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90"/>
        <w:gridCol w:w="5111"/>
        <w:gridCol w:w="989"/>
        <w:gridCol w:w="1984"/>
      </w:tblGrid>
      <w:tr w:rsidR="00752552" w:rsidRPr="000D1EE4" w14:paraId="50DBDE79" w14:textId="77777777" w:rsidTr="00752552">
        <w:trPr>
          <w:cantSplit/>
          <w:trHeight w:val="20"/>
        </w:trPr>
        <w:tc>
          <w:tcPr>
            <w:tcW w:w="1589" w:type="dxa"/>
            <w:vAlign w:val="center"/>
          </w:tcPr>
          <w:p w14:paraId="1DCC4C12" w14:textId="77777777" w:rsidR="00752552" w:rsidRPr="000D1EE4" w:rsidRDefault="00752552" w:rsidP="00752552">
            <w:pPr>
              <w:spacing w:before="0"/>
              <w:jc w:val="left"/>
              <w:rPr>
                <w:b/>
                <w:bCs/>
                <w:rtl/>
                <w:lang w:bidi="ar-EG"/>
              </w:rPr>
            </w:pPr>
            <w:r w:rsidRPr="000D1EE4">
              <w:rPr>
                <w:noProof/>
                <w:lang w:val="en-GB" w:bidi="ar-EG"/>
              </w:rPr>
              <w:drawing>
                <wp:inline distT="0" distB="0" distL="0" distR="0" wp14:anchorId="62B85262" wp14:editId="543D5CBB">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418F1CEA" w14:textId="77777777" w:rsidR="00752552" w:rsidRPr="000D1EE4" w:rsidRDefault="00752552" w:rsidP="00752552">
            <w:pPr>
              <w:pStyle w:val="LOGO"/>
              <w:framePr w:hSpace="0" w:wrap="auto" w:xAlign="left" w:yAlign="inline"/>
              <w:rPr>
                <w:rtl/>
              </w:rPr>
            </w:pPr>
            <w:r>
              <w:rPr>
                <w:rFonts w:hint="cs"/>
                <w:rtl/>
              </w:rPr>
              <w:t>المؤتمر العالمي للاتصالات الراديوية</w:t>
            </w:r>
            <w:r w:rsidRPr="000D1EE4">
              <w:rPr>
                <w:rFonts w:hint="cs"/>
                <w:rtl/>
              </w:rPr>
              <w:t xml:space="preserve"> </w:t>
            </w:r>
            <w:r>
              <w:t>(</w:t>
            </w:r>
            <w:r w:rsidRPr="000D1EE4">
              <w:t>WRC-23</w:t>
            </w:r>
            <w:r>
              <w:t>)</w:t>
            </w:r>
          </w:p>
          <w:p w14:paraId="2A5516B3" w14:textId="77777777" w:rsidR="00752552" w:rsidRPr="000D1EE4" w:rsidRDefault="00752552" w:rsidP="00752552">
            <w:pPr>
              <w:rPr>
                <w:b/>
                <w:bCs/>
                <w:rtl/>
                <w:lang w:bidi="ar-EG"/>
              </w:rPr>
            </w:pPr>
            <w:r>
              <w:rPr>
                <w:rFonts w:hint="cs"/>
                <w:b/>
                <w:bCs/>
                <w:sz w:val="26"/>
                <w:szCs w:val="26"/>
                <w:rtl/>
              </w:rPr>
              <w:t>دبي</w:t>
            </w:r>
            <w:r w:rsidRPr="000D1EE4">
              <w:rPr>
                <w:b/>
                <w:bCs/>
                <w:sz w:val="26"/>
                <w:szCs w:val="26"/>
                <w:rtl/>
              </w:rPr>
              <w:t xml:space="preserve">، </w:t>
            </w:r>
            <w:r>
              <w:rPr>
                <w:b/>
                <w:bCs/>
                <w:sz w:val="26"/>
                <w:szCs w:val="26"/>
                <w:lang w:bidi="ar-EG"/>
              </w:rPr>
              <w:t>20</w:t>
            </w:r>
            <w:r w:rsidRPr="000D1EE4">
              <w:rPr>
                <w:rFonts w:hint="cs"/>
                <w:b/>
                <w:bCs/>
                <w:sz w:val="26"/>
                <w:szCs w:val="26"/>
                <w:rtl/>
                <w:lang w:bidi="ar-EG"/>
              </w:rPr>
              <w:t xml:space="preserve"> </w:t>
            </w:r>
            <w:r>
              <w:rPr>
                <w:rFonts w:hint="cs"/>
                <w:b/>
                <w:bCs/>
                <w:sz w:val="26"/>
                <w:szCs w:val="26"/>
                <w:rtl/>
                <w:lang w:bidi="ar-EG"/>
              </w:rPr>
              <w:t>نوفمبر</w:t>
            </w:r>
            <w:r w:rsidRPr="000D1EE4">
              <w:rPr>
                <w:rFonts w:hint="cs"/>
                <w:b/>
                <w:bCs/>
                <w:sz w:val="26"/>
                <w:szCs w:val="26"/>
                <w:rtl/>
                <w:lang w:bidi="ar-EG"/>
              </w:rPr>
              <w:t xml:space="preserve"> </w:t>
            </w:r>
            <w:r w:rsidRPr="000D1EE4">
              <w:rPr>
                <w:b/>
                <w:bCs/>
                <w:sz w:val="26"/>
                <w:szCs w:val="26"/>
                <w:rtl/>
                <w:lang w:bidi="ar-EG"/>
              </w:rPr>
              <w:t>–</w:t>
            </w:r>
            <w:r w:rsidRPr="000D1EE4">
              <w:rPr>
                <w:rFonts w:hint="cs"/>
                <w:b/>
                <w:bCs/>
                <w:sz w:val="26"/>
                <w:szCs w:val="26"/>
                <w:rtl/>
                <w:lang w:bidi="ar-EG"/>
              </w:rPr>
              <w:t xml:space="preserve"> </w:t>
            </w:r>
            <w:r>
              <w:rPr>
                <w:b/>
                <w:bCs/>
                <w:sz w:val="26"/>
                <w:szCs w:val="26"/>
                <w:lang w:bidi="ar-EG"/>
              </w:rPr>
              <w:t>15</w:t>
            </w:r>
            <w:r w:rsidRPr="000D1EE4">
              <w:rPr>
                <w:rFonts w:hint="cs"/>
                <w:b/>
                <w:bCs/>
                <w:sz w:val="26"/>
                <w:szCs w:val="26"/>
                <w:rtl/>
                <w:lang w:bidi="ar-EG"/>
              </w:rPr>
              <w:t xml:space="preserve"> </w:t>
            </w:r>
            <w:r>
              <w:rPr>
                <w:rFonts w:hint="cs"/>
                <w:b/>
                <w:bCs/>
                <w:sz w:val="26"/>
                <w:szCs w:val="26"/>
                <w:rtl/>
                <w:lang w:bidi="ar-EG"/>
              </w:rPr>
              <w:t>ديسمبر</w:t>
            </w:r>
            <w:r w:rsidRPr="000D1EE4">
              <w:rPr>
                <w:rFonts w:hint="cs"/>
                <w:b/>
                <w:bCs/>
                <w:sz w:val="26"/>
                <w:szCs w:val="26"/>
                <w:rtl/>
                <w:lang w:bidi="ar-EG"/>
              </w:rPr>
              <w:t xml:space="preserve"> </w:t>
            </w:r>
            <w:r w:rsidRPr="000D1EE4">
              <w:rPr>
                <w:b/>
                <w:bCs/>
                <w:sz w:val="26"/>
                <w:szCs w:val="26"/>
                <w:lang w:bidi="ar-EG"/>
              </w:rPr>
              <w:t>2023</w:t>
            </w:r>
          </w:p>
        </w:tc>
        <w:tc>
          <w:tcPr>
            <w:tcW w:w="1982" w:type="dxa"/>
            <w:vAlign w:val="center"/>
          </w:tcPr>
          <w:p w14:paraId="1D5494C4" w14:textId="77777777" w:rsidR="00752552" w:rsidRPr="000D1EE4" w:rsidRDefault="00752552" w:rsidP="00752552">
            <w:pPr>
              <w:jc w:val="right"/>
              <w:rPr>
                <w:rtl/>
                <w:lang w:bidi="ar-EG"/>
              </w:rPr>
            </w:pPr>
            <w:bookmarkStart w:id="0" w:name="ditulogo"/>
            <w:r>
              <w:rPr>
                <w:noProof/>
              </w:rPr>
              <w:drawing>
                <wp:inline distT="0" distB="0" distL="0" distR="0" wp14:anchorId="511B57AF" wp14:editId="20FFC80A">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D1EE4" w14:paraId="1A9AF217" w14:textId="77777777" w:rsidTr="00752552">
        <w:trPr>
          <w:cantSplit/>
          <w:trHeight w:val="20"/>
        </w:trPr>
        <w:tc>
          <w:tcPr>
            <w:tcW w:w="6696" w:type="dxa"/>
            <w:gridSpan w:val="2"/>
            <w:tcBorders>
              <w:bottom w:val="single" w:sz="12" w:space="0" w:color="auto"/>
            </w:tcBorders>
          </w:tcPr>
          <w:p w14:paraId="1DF2956F" w14:textId="77777777" w:rsidR="000D1EE4" w:rsidRPr="000D1EE4" w:rsidRDefault="000D1EE4" w:rsidP="000D1EE4">
            <w:pPr>
              <w:rPr>
                <w:rtl/>
                <w:lang w:bidi="ar-EG"/>
              </w:rPr>
            </w:pPr>
          </w:p>
        </w:tc>
        <w:tc>
          <w:tcPr>
            <w:tcW w:w="2970" w:type="dxa"/>
            <w:gridSpan w:val="2"/>
            <w:tcBorders>
              <w:bottom w:val="single" w:sz="12" w:space="0" w:color="auto"/>
            </w:tcBorders>
          </w:tcPr>
          <w:p w14:paraId="7E5B961E" w14:textId="77777777" w:rsidR="000D1EE4" w:rsidRPr="000D1EE4" w:rsidRDefault="000D1EE4" w:rsidP="000D1EE4">
            <w:pPr>
              <w:rPr>
                <w:lang w:val="en-GB" w:bidi="ar-EG"/>
              </w:rPr>
            </w:pPr>
          </w:p>
        </w:tc>
      </w:tr>
      <w:tr w:rsidR="000D1EE4" w:rsidRPr="000D1EE4" w14:paraId="608C6F4D" w14:textId="77777777" w:rsidTr="00752552">
        <w:trPr>
          <w:cantSplit/>
          <w:trHeight w:val="20"/>
        </w:trPr>
        <w:tc>
          <w:tcPr>
            <w:tcW w:w="6696" w:type="dxa"/>
            <w:gridSpan w:val="2"/>
            <w:tcBorders>
              <w:top w:val="single" w:sz="12" w:space="0" w:color="auto"/>
            </w:tcBorders>
          </w:tcPr>
          <w:p w14:paraId="45461321" w14:textId="77777777" w:rsidR="000D1EE4" w:rsidRPr="000D1EE4" w:rsidRDefault="000D1EE4" w:rsidP="000D1EE4">
            <w:pPr>
              <w:rPr>
                <w:b/>
                <w:bCs/>
                <w:rtl/>
                <w:lang w:bidi="ar-EG"/>
              </w:rPr>
            </w:pPr>
          </w:p>
        </w:tc>
        <w:tc>
          <w:tcPr>
            <w:tcW w:w="2970" w:type="dxa"/>
            <w:gridSpan w:val="2"/>
            <w:tcBorders>
              <w:top w:val="single" w:sz="12" w:space="0" w:color="auto"/>
            </w:tcBorders>
          </w:tcPr>
          <w:p w14:paraId="2C58AA5D" w14:textId="77777777" w:rsidR="000D1EE4" w:rsidRPr="000D1EE4" w:rsidRDefault="000D1EE4" w:rsidP="000D1EE4">
            <w:pPr>
              <w:rPr>
                <w:b/>
                <w:bCs/>
                <w:lang w:bidi="ar-EG"/>
              </w:rPr>
            </w:pPr>
          </w:p>
        </w:tc>
      </w:tr>
      <w:tr w:rsidR="000D1EE4" w:rsidRPr="000D1EE4" w14:paraId="3C328914" w14:textId="77777777" w:rsidTr="00752552">
        <w:trPr>
          <w:cantSplit/>
        </w:trPr>
        <w:tc>
          <w:tcPr>
            <w:tcW w:w="6696" w:type="dxa"/>
            <w:gridSpan w:val="2"/>
          </w:tcPr>
          <w:p w14:paraId="0696BBB0" w14:textId="77777777" w:rsidR="000D1EE4" w:rsidRPr="002A013F" w:rsidRDefault="00E50850" w:rsidP="002A013F">
            <w:pPr>
              <w:spacing w:before="60" w:after="60" w:line="260" w:lineRule="exact"/>
              <w:jc w:val="left"/>
              <w:rPr>
                <w:b/>
                <w:bCs/>
                <w:rtl/>
                <w:lang w:bidi="ar-EG"/>
              </w:rPr>
            </w:pPr>
            <w:r w:rsidRPr="002A013F">
              <w:rPr>
                <w:b/>
                <w:bCs/>
                <w:rtl/>
                <w:lang w:bidi="ar-EG"/>
              </w:rPr>
              <w:t>الجلسة العامة</w:t>
            </w:r>
          </w:p>
        </w:tc>
        <w:tc>
          <w:tcPr>
            <w:tcW w:w="2970" w:type="dxa"/>
            <w:gridSpan w:val="2"/>
          </w:tcPr>
          <w:p w14:paraId="5FAAF2D4" w14:textId="77777777" w:rsidR="000D1EE4" w:rsidRPr="002A013F" w:rsidRDefault="00E50850" w:rsidP="002A013F">
            <w:pPr>
              <w:spacing w:before="60" w:after="60" w:line="260" w:lineRule="exact"/>
              <w:jc w:val="left"/>
              <w:rPr>
                <w:b/>
                <w:bCs/>
                <w:rtl/>
                <w:lang w:bidi="ar-EG"/>
              </w:rPr>
            </w:pPr>
            <w:r w:rsidRPr="002A013F">
              <w:rPr>
                <w:rFonts w:eastAsia="SimSun"/>
                <w:b/>
                <w:bCs/>
                <w:rtl/>
                <w:lang w:bidi="ar-EG"/>
              </w:rPr>
              <w:t>الإضافة 19</w:t>
            </w:r>
            <w:r w:rsidRPr="002A013F">
              <w:rPr>
                <w:rFonts w:eastAsia="SimSun"/>
                <w:b/>
                <w:bCs/>
                <w:rtl/>
                <w:lang w:bidi="ar-EG"/>
              </w:rPr>
              <w:br/>
              <w:t xml:space="preserve">للوثيقة </w:t>
            </w:r>
            <w:r w:rsidRPr="002A013F">
              <w:rPr>
                <w:rFonts w:eastAsia="SimSun"/>
                <w:b/>
                <w:bCs/>
              </w:rPr>
              <w:t>87-A</w:t>
            </w:r>
          </w:p>
        </w:tc>
      </w:tr>
      <w:tr w:rsidR="000D1EE4" w:rsidRPr="000D1EE4" w14:paraId="187AF07D" w14:textId="77777777" w:rsidTr="00752552">
        <w:trPr>
          <w:cantSplit/>
        </w:trPr>
        <w:tc>
          <w:tcPr>
            <w:tcW w:w="6696" w:type="dxa"/>
            <w:gridSpan w:val="2"/>
          </w:tcPr>
          <w:p w14:paraId="79C1AAD7" w14:textId="77777777" w:rsidR="000D1EE4" w:rsidRPr="002A013F" w:rsidRDefault="000D1EE4" w:rsidP="002A013F">
            <w:pPr>
              <w:spacing w:before="60" w:after="60" w:line="260" w:lineRule="exact"/>
              <w:jc w:val="left"/>
              <w:rPr>
                <w:b/>
                <w:bCs/>
                <w:lang w:bidi="ar-EG"/>
              </w:rPr>
            </w:pPr>
          </w:p>
        </w:tc>
        <w:tc>
          <w:tcPr>
            <w:tcW w:w="2970" w:type="dxa"/>
            <w:gridSpan w:val="2"/>
          </w:tcPr>
          <w:p w14:paraId="15C3ED7F" w14:textId="77777777" w:rsidR="000D1EE4" w:rsidRPr="002A013F" w:rsidRDefault="00E50850" w:rsidP="002A013F">
            <w:pPr>
              <w:spacing w:before="60" w:after="60" w:line="260" w:lineRule="exact"/>
              <w:jc w:val="left"/>
              <w:rPr>
                <w:b/>
                <w:bCs/>
                <w:rtl/>
                <w:lang w:bidi="ar-EG"/>
              </w:rPr>
            </w:pPr>
            <w:r w:rsidRPr="002A013F">
              <w:rPr>
                <w:rFonts w:eastAsia="SimSun"/>
                <w:b/>
                <w:bCs/>
              </w:rPr>
              <w:t>23</w:t>
            </w:r>
            <w:r w:rsidRPr="002A013F">
              <w:rPr>
                <w:rFonts w:eastAsia="SimSun"/>
                <w:b/>
                <w:bCs/>
                <w:rtl/>
              </w:rPr>
              <w:t xml:space="preserve"> أكتوبر </w:t>
            </w:r>
            <w:r w:rsidRPr="002A013F">
              <w:rPr>
                <w:rFonts w:eastAsia="SimSun"/>
                <w:b/>
                <w:bCs/>
              </w:rPr>
              <w:t>2023</w:t>
            </w:r>
          </w:p>
        </w:tc>
      </w:tr>
      <w:tr w:rsidR="000D1EE4" w:rsidRPr="000D1EE4" w14:paraId="2AF99619" w14:textId="77777777" w:rsidTr="00752552">
        <w:trPr>
          <w:cantSplit/>
        </w:trPr>
        <w:tc>
          <w:tcPr>
            <w:tcW w:w="6696" w:type="dxa"/>
            <w:gridSpan w:val="2"/>
          </w:tcPr>
          <w:p w14:paraId="3F68AC99" w14:textId="77777777" w:rsidR="000D1EE4" w:rsidRPr="002A013F" w:rsidRDefault="000D1EE4" w:rsidP="002A013F">
            <w:pPr>
              <w:spacing w:before="60" w:after="60" w:line="260" w:lineRule="exact"/>
              <w:jc w:val="left"/>
              <w:rPr>
                <w:b/>
                <w:bCs/>
                <w:rtl/>
                <w:lang w:bidi="ar-EG"/>
              </w:rPr>
            </w:pPr>
          </w:p>
        </w:tc>
        <w:tc>
          <w:tcPr>
            <w:tcW w:w="2970" w:type="dxa"/>
            <w:gridSpan w:val="2"/>
          </w:tcPr>
          <w:p w14:paraId="2DB24479" w14:textId="77777777" w:rsidR="000D1EE4" w:rsidRPr="002A013F" w:rsidRDefault="00E50850" w:rsidP="002A013F">
            <w:pPr>
              <w:spacing w:before="60" w:after="60" w:line="260" w:lineRule="exact"/>
              <w:jc w:val="left"/>
              <w:rPr>
                <w:b/>
                <w:bCs/>
                <w:lang w:bidi="ar-EG"/>
              </w:rPr>
            </w:pPr>
            <w:r w:rsidRPr="002A013F">
              <w:rPr>
                <w:b/>
                <w:bCs/>
                <w:rtl/>
                <w:lang w:bidi="ar-EG"/>
              </w:rPr>
              <w:t>الأصل: بالإنكليزية</w:t>
            </w:r>
          </w:p>
        </w:tc>
      </w:tr>
      <w:tr w:rsidR="000D1EE4" w:rsidRPr="000D1EE4" w14:paraId="4F854F8C" w14:textId="77777777" w:rsidTr="00752552">
        <w:trPr>
          <w:cantSplit/>
        </w:trPr>
        <w:tc>
          <w:tcPr>
            <w:tcW w:w="9666" w:type="dxa"/>
            <w:gridSpan w:val="4"/>
          </w:tcPr>
          <w:p w14:paraId="44000324" w14:textId="77777777" w:rsidR="000D1EE4" w:rsidRPr="000D1EE4" w:rsidRDefault="000D1EE4" w:rsidP="000D1EE4">
            <w:pPr>
              <w:rPr>
                <w:b/>
                <w:bCs/>
                <w:lang w:bidi="ar-EG"/>
              </w:rPr>
            </w:pPr>
          </w:p>
        </w:tc>
      </w:tr>
      <w:tr w:rsidR="000D1EE4" w:rsidRPr="000D1EE4" w14:paraId="49E758AE" w14:textId="77777777" w:rsidTr="00752552">
        <w:trPr>
          <w:cantSplit/>
        </w:trPr>
        <w:tc>
          <w:tcPr>
            <w:tcW w:w="9666" w:type="dxa"/>
            <w:gridSpan w:val="4"/>
          </w:tcPr>
          <w:p w14:paraId="48499509" w14:textId="77777777" w:rsidR="000D1EE4" w:rsidRPr="000D1EE4" w:rsidRDefault="000D1EE4" w:rsidP="000D1EE4">
            <w:pPr>
              <w:pStyle w:val="Source"/>
              <w:rPr>
                <w:rtl/>
                <w:lang w:bidi="ar-SA"/>
              </w:rPr>
            </w:pPr>
            <w:r w:rsidRPr="000D1EE4">
              <w:rPr>
                <w:rtl/>
              </w:rPr>
              <w:t>مقترحـات إفريقيـة مشتركـة</w:t>
            </w:r>
          </w:p>
        </w:tc>
      </w:tr>
      <w:tr w:rsidR="000D1EE4" w:rsidRPr="000D1EE4" w14:paraId="39397E30" w14:textId="77777777" w:rsidTr="00752552">
        <w:trPr>
          <w:cantSplit/>
        </w:trPr>
        <w:tc>
          <w:tcPr>
            <w:tcW w:w="9666" w:type="dxa"/>
            <w:gridSpan w:val="4"/>
          </w:tcPr>
          <w:p w14:paraId="4B41DFF4" w14:textId="18949DC1" w:rsidR="000D1EE4" w:rsidRPr="000D1EE4" w:rsidRDefault="002A013F" w:rsidP="000D1EE4">
            <w:pPr>
              <w:pStyle w:val="Title1"/>
              <w:rPr>
                <w:rtl/>
              </w:rPr>
            </w:pPr>
            <w:r>
              <w:rPr>
                <w:rFonts w:hint="cs"/>
                <w:rtl/>
              </w:rPr>
              <w:t>مقترحات بشأن أعمال المؤتمر</w:t>
            </w:r>
          </w:p>
        </w:tc>
      </w:tr>
      <w:tr w:rsidR="000D1EE4" w:rsidRPr="000D1EE4" w14:paraId="4EDA8F11" w14:textId="77777777" w:rsidTr="00752552">
        <w:trPr>
          <w:cantSplit/>
        </w:trPr>
        <w:tc>
          <w:tcPr>
            <w:tcW w:w="9666" w:type="dxa"/>
            <w:gridSpan w:val="4"/>
          </w:tcPr>
          <w:p w14:paraId="6DAADC83" w14:textId="77777777" w:rsidR="000D1EE4" w:rsidRPr="000D1EE4" w:rsidRDefault="000D1EE4" w:rsidP="000D1EE4">
            <w:pPr>
              <w:pStyle w:val="Title2"/>
              <w:rPr>
                <w:rtl/>
              </w:rPr>
            </w:pPr>
          </w:p>
        </w:tc>
      </w:tr>
      <w:tr w:rsidR="00E50850" w:rsidRPr="000D1EE4" w14:paraId="2E3EC867" w14:textId="77777777" w:rsidTr="00752552">
        <w:trPr>
          <w:cantSplit/>
        </w:trPr>
        <w:tc>
          <w:tcPr>
            <w:tcW w:w="9666" w:type="dxa"/>
            <w:gridSpan w:val="4"/>
          </w:tcPr>
          <w:p w14:paraId="31AF5438" w14:textId="625B292D" w:rsidR="00E50850" w:rsidRPr="000D1EE4" w:rsidRDefault="00E50850" w:rsidP="00E50850">
            <w:pPr>
              <w:pStyle w:val="Agendaitem"/>
              <w:rPr>
                <w:rtl/>
              </w:rPr>
            </w:pPr>
            <w:r>
              <w:rPr>
                <w:rtl/>
              </w:rPr>
              <w:t>بند جدول الأعمال</w:t>
            </w:r>
            <w:r w:rsidR="00CE48B5">
              <w:rPr>
                <w:rFonts w:hint="cs"/>
                <w:rtl/>
              </w:rPr>
              <w:t xml:space="preserve"> </w:t>
            </w:r>
            <w:r w:rsidR="00CE48B5">
              <w:rPr>
                <w:rtl/>
              </w:rPr>
              <w:t>19.1</w:t>
            </w:r>
          </w:p>
        </w:tc>
      </w:tr>
    </w:tbl>
    <w:p w14:paraId="399AEC03" w14:textId="77777777" w:rsidR="005578A2" w:rsidRPr="008119C2" w:rsidRDefault="005578A2" w:rsidP="008119C2">
      <w:pPr>
        <w:rPr>
          <w:rtl/>
        </w:rPr>
      </w:pPr>
      <w:r w:rsidRPr="007625E3">
        <w:t>19.1</w:t>
      </w:r>
      <w:r w:rsidRPr="007625E3">
        <w:tab/>
      </w:r>
      <w:r w:rsidRPr="007625E3">
        <w:rPr>
          <w:rFonts w:hint="cs"/>
          <w:rtl/>
          <w:lang w:bidi="ar-EG"/>
        </w:rPr>
        <w:t xml:space="preserve">النظر في توزيع جديد على أساس أولي للخدمة الثابتة الساتلية في الاتجاه فضاء-أرض في نطاق التردد </w:t>
      </w:r>
      <w:r w:rsidRPr="007625E3">
        <w:t>GHz 17,7-17,3</w:t>
      </w:r>
      <w:r w:rsidRPr="007625E3">
        <w:rPr>
          <w:rFonts w:hint="cs"/>
          <w:rtl/>
        </w:rPr>
        <w:t xml:space="preserve"> </w:t>
      </w:r>
      <w:bookmarkEnd w:id="0"/>
      <w:r w:rsidRPr="007625E3">
        <w:rPr>
          <w:rFonts w:hint="cs"/>
          <w:rtl/>
        </w:rPr>
        <w:t>في</w:t>
      </w:r>
      <w:r w:rsidRPr="007625E3">
        <w:rPr>
          <w:rFonts w:hint="eastAsia"/>
          <w:rtl/>
        </w:rPr>
        <w:t> </w:t>
      </w:r>
      <w:r w:rsidRPr="007625E3">
        <w:rPr>
          <w:rFonts w:hint="cs"/>
          <w:rtl/>
        </w:rPr>
        <w:t>الإقليم</w:t>
      </w:r>
      <w:r w:rsidRPr="007625E3">
        <w:rPr>
          <w:rFonts w:hint="eastAsia"/>
          <w:rtl/>
        </w:rPr>
        <w:t> </w:t>
      </w:r>
      <w:r w:rsidRPr="007625E3">
        <w:t>2</w:t>
      </w:r>
      <w:r w:rsidRPr="007625E3">
        <w:rPr>
          <w:rFonts w:hint="cs"/>
          <w:rtl/>
        </w:rPr>
        <w:t xml:space="preserve">، مع حماية الخدمات الأولية القائمة في </w:t>
      </w:r>
      <w:r w:rsidRPr="007625E3">
        <w:rPr>
          <w:rFonts w:hint="cs"/>
          <w:rtl/>
          <w:lang w:bidi="ar-EG"/>
        </w:rPr>
        <w:t>نطاق التردد</w:t>
      </w:r>
      <w:r w:rsidRPr="007625E3">
        <w:rPr>
          <w:rFonts w:hint="cs"/>
          <w:rtl/>
        </w:rPr>
        <w:t xml:space="preserve">، وفقاً للقرار </w:t>
      </w:r>
      <w:r w:rsidRPr="007625E3">
        <w:rPr>
          <w:b/>
          <w:bCs/>
        </w:rPr>
        <w:t>174 </w:t>
      </w:r>
      <w:r w:rsidRPr="007625E3">
        <w:rPr>
          <w:b/>
          <w:bCs/>
          <w:lang w:val="en-GB"/>
        </w:rPr>
        <w:t>(WRC-</w:t>
      </w:r>
      <w:proofErr w:type="gramStart"/>
      <w:r w:rsidRPr="007625E3">
        <w:rPr>
          <w:b/>
          <w:bCs/>
          <w:lang w:val="en-GB"/>
        </w:rPr>
        <w:t>19)</w:t>
      </w:r>
      <w:r w:rsidRPr="007625E3">
        <w:rPr>
          <w:rFonts w:hint="cs"/>
          <w:rtl/>
        </w:rPr>
        <w:t>؛</w:t>
      </w:r>
      <w:proofErr w:type="gramEnd"/>
    </w:p>
    <w:p w14:paraId="075D0BB4" w14:textId="50DC9B50" w:rsidR="00417E14" w:rsidRDefault="00CE48B5" w:rsidP="00CE48B5">
      <w:pPr>
        <w:pStyle w:val="Headingb"/>
        <w:rPr>
          <w:rtl/>
        </w:rPr>
      </w:pPr>
      <w:r>
        <w:rPr>
          <w:rFonts w:hint="cs"/>
          <w:rtl/>
        </w:rPr>
        <w:t>مقدمة</w:t>
      </w:r>
    </w:p>
    <w:p w14:paraId="2735B735" w14:textId="2AE037D2" w:rsidR="00CE48B5" w:rsidRDefault="00576645" w:rsidP="00576645">
      <w:pPr>
        <w:rPr>
          <w:rFonts w:hint="cs"/>
          <w:rtl/>
          <w:lang w:bidi="ar-EG"/>
        </w:rPr>
      </w:pPr>
      <w:r w:rsidRPr="00576645">
        <w:rPr>
          <w:rtl/>
        </w:rPr>
        <w:t xml:space="preserve">‏يقترح الاتحاد الإفريقي للاتصالات </w:t>
      </w:r>
      <w:r w:rsidRPr="00576645">
        <w:t>ATU</w:t>
      </w:r>
      <w:r w:rsidR="00612E8C">
        <w:t>)</w:t>
      </w:r>
      <w:r w:rsidRPr="00576645">
        <w:rPr>
          <w:rtl/>
        </w:rPr>
        <w:t xml:space="preserve">) ‏الأسلوب </w:t>
      </w:r>
      <w:r w:rsidRPr="00576645">
        <w:rPr>
          <w:cs/>
        </w:rPr>
        <w:t>‎</w:t>
      </w:r>
      <w:r w:rsidRPr="00576645">
        <w:t>B</w:t>
      </w:r>
      <w:r w:rsidRPr="00576645">
        <w:rPr>
          <w:rtl/>
        </w:rPr>
        <w:t xml:space="preserve">، ‏البديل </w:t>
      </w:r>
      <w:r w:rsidRPr="00576645">
        <w:rPr>
          <w:cs/>
        </w:rPr>
        <w:t>‎</w:t>
      </w:r>
      <w:r w:rsidRPr="00576645">
        <w:t>2</w:t>
      </w:r>
      <w:r w:rsidRPr="00576645">
        <w:rPr>
          <w:rtl/>
        </w:rPr>
        <w:t xml:space="preserve">، ‏الذي ينطوي على تعديل الحواشي في المادة </w:t>
      </w:r>
      <w:r w:rsidRPr="00576645">
        <w:rPr>
          <w:cs/>
        </w:rPr>
        <w:t>‎</w:t>
      </w:r>
      <w:r w:rsidRPr="00576645">
        <w:t>5</w:t>
      </w:r>
      <w:r w:rsidRPr="00576645">
        <w:rPr>
          <w:rtl/>
        </w:rPr>
        <w:t xml:space="preserve"> ‏من لوائح الراديو التي تشير إلى توزيع نطاق الترددات </w:t>
      </w:r>
      <w:r w:rsidRPr="00576645">
        <w:rPr>
          <w:cs/>
        </w:rPr>
        <w:t>‎</w:t>
      </w:r>
      <w:r w:rsidRPr="00576645">
        <w:t>GHz 17,7-17,3</w:t>
      </w:r>
      <w:r w:rsidRPr="00576645">
        <w:rPr>
          <w:rtl/>
        </w:rPr>
        <w:t xml:space="preserve"> ‏في الإقليم </w:t>
      </w:r>
      <w:r w:rsidRPr="00576645">
        <w:rPr>
          <w:cs/>
        </w:rPr>
        <w:t>‎</w:t>
      </w:r>
      <w:r w:rsidRPr="00576645">
        <w:t>2</w:t>
      </w:r>
      <w:r w:rsidRPr="00576645">
        <w:rPr>
          <w:rtl/>
        </w:rPr>
        <w:t xml:space="preserve"> ‏للخدمة الثابتة الساتلية في الاتجاه فضاء-أرض وإلغاء القرار </w:t>
      </w:r>
      <w:r w:rsidRPr="00576645">
        <w:rPr>
          <w:cs/>
        </w:rPr>
        <w:t>‎</w:t>
      </w:r>
      <w:r w:rsidRPr="00576645">
        <w:t>174 (WRC-19</w:t>
      </w:r>
      <w:r w:rsidR="00612E8C">
        <w:t>)</w:t>
      </w:r>
      <w:r w:rsidRPr="00576645">
        <w:rPr>
          <w:rtl/>
        </w:rPr>
        <w:t xml:space="preserve">‏، في حين أن اختيار البديل </w:t>
      </w:r>
      <w:r w:rsidRPr="00576645">
        <w:rPr>
          <w:cs/>
        </w:rPr>
        <w:t>‎</w:t>
      </w:r>
      <w:r w:rsidRPr="00576645">
        <w:t>2</w:t>
      </w:r>
      <w:r w:rsidRPr="00576645">
        <w:rPr>
          <w:rtl/>
        </w:rPr>
        <w:t xml:space="preserve"> ‏لجميع البنود يؤدي إلى شروط أكثر تحفظا</w:t>
      </w:r>
      <w:r w:rsidR="00612E8C">
        <w:rPr>
          <w:rFonts w:hint="cs"/>
          <w:rtl/>
        </w:rPr>
        <w:t>ً</w:t>
      </w:r>
      <w:r w:rsidRPr="00576645">
        <w:rPr>
          <w:rtl/>
        </w:rPr>
        <w:t xml:space="preserve"> بهدف توفير مزيد من الحماية لمحطة الاستقبال الفضائية في وصلة التغذية للخدمة الإذاعية الساتلية </w:t>
      </w:r>
      <w:r w:rsidRPr="00576645">
        <w:rPr>
          <w:cs/>
        </w:rPr>
        <w:t>‎</w:t>
      </w:r>
      <w:r w:rsidRPr="00576645">
        <w:rPr>
          <w:rtl/>
        </w:rPr>
        <w:t xml:space="preserve">بموجب التذييل </w:t>
      </w:r>
      <w:r w:rsidR="00612E8C" w:rsidRPr="00612E8C">
        <w:rPr>
          <w:b/>
          <w:bCs/>
        </w:rPr>
        <w:t>30A</w:t>
      </w:r>
      <w:r w:rsidRPr="00576645">
        <w:rPr>
          <w:rtl/>
        </w:rPr>
        <w:t xml:space="preserve"> ولشبكة الخدمة الثابتة الساتلية المستقرة بالنسبة إلى الأرض.</w:t>
      </w:r>
      <w:r w:rsidRPr="00576645">
        <w:rPr>
          <w:cs/>
        </w:rPr>
        <w:t>‎</w:t>
      </w:r>
    </w:p>
    <w:p w14:paraId="55A32FFC" w14:textId="1625AC86" w:rsidR="00576645" w:rsidRDefault="00576645" w:rsidP="00576645">
      <w:pPr>
        <w:rPr>
          <w:rtl/>
        </w:rPr>
      </w:pPr>
      <w:r w:rsidRPr="00576645">
        <w:rPr>
          <w:rtl/>
        </w:rPr>
        <w:t>‏مع التأكيد على الشروط التالية:</w:t>
      </w:r>
      <w:r w:rsidRPr="00576645">
        <w:rPr>
          <w:cs/>
        </w:rPr>
        <w:t>‎</w:t>
      </w:r>
    </w:p>
    <w:p w14:paraId="7C7F6D63" w14:textId="291C9049" w:rsidR="00CE48B5" w:rsidRDefault="00CE48B5" w:rsidP="00576645">
      <w:pPr>
        <w:pStyle w:val="enumlev1"/>
        <w:rPr>
          <w:rtl/>
        </w:rPr>
      </w:pPr>
      <w:r>
        <w:rPr>
          <w:rFonts w:hint="cs"/>
          <w:rtl/>
        </w:rPr>
        <w:t>1</w:t>
      </w:r>
      <w:r>
        <w:rPr>
          <w:rtl/>
        </w:rPr>
        <w:tab/>
      </w:r>
      <w:r w:rsidR="00576645" w:rsidRPr="00576645">
        <w:rPr>
          <w:rtl/>
        </w:rPr>
        <w:t xml:space="preserve">‏يؤكد أن أي توزيع جديد في الإقليم </w:t>
      </w:r>
      <w:r w:rsidR="00576645" w:rsidRPr="00576645">
        <w:rPr>
          <w:cs/>
        </w:rPr>
        <w:t>‎</w:t>
      </w:r>
      <w:r w:rsidR="00576645" w:rsidRPr="00576645">
        <w:t>2</w:t>
      </w:r>
      <w:r w:rsidR="00576645" w:rsidRPr="00576645">
        <w:rPr>
          <w:rtl/>
        </w:rPr>
        <w:t xml:space="preserve"> ‏في نطاق الترددات </w:t>
      </w:r>
      <w:r w:rsidR="00576645" w:rsidRPr="00576645">
        <w:rPr>
          <w:cs/>
        </w:rPr>
        <w:t>‎</w:t>
      </w:r>
      <w:r w:rsidR="00576645" w:rsidRPr="00576645">
        <w:t>GHz 17,7-17,3</w:t>
      </w:r>
      <w:r w:rsidR="00576645" w:rsidRPr="00576645">
        <w:rPr>
          <w:rtl/>
        </w:rPr>
        <w:t xml:space="preserve"> ‏يجب ألا يطالب بالحماية من المحطات الأرضية لوصلات التغذية للخدمة الإذاعية الساتلية العاملة بموجب التذييل </w:t>
      </w:r>
      <w:r w:rsidR="00576645" w:rsidRPr="00576645">
        <w:rPr>
          <w:cs/>
        </w:rPr>
        <w:t>‎</w:t>
      </w:r>
      <w:r w:rsidR="00576645" w:rsidRPr="00612E8C">
        <w:rPr>
          <w:b/>
          <w:bCs/>
        </w:rPr>
        <w:t>30A</w:t>
      </w:r>
      <w:r w:rsidR="00576645" w:rsidRPr="00576645">
        <w:rPr>
          <w:rtl/>
        </w:rPr>
        <w:t xml:space="preserve"> ‏للوائح الراديو، وألا يفرض أي حدود أو قيود على مواقع المحطات الأرضية لوصلات التغذية للخدمة الإذاعية الساتلية في أي مكان ضمن منطقة خدمة وصلة التغذية.</w:t>
      </w:r>
      <w:r w:rsidR="00576645" w:rsidRPr="00576645">
        <w:rPr>
          <w:cs/>
        </w:rPr>
        <w:t>‎</w:t>
      </w:r>
    </w:p>
    <w:p w14:paraId="4496A807" w14:textId="231B022C" w:rsidR="00CE48B5" w:rsidRDefault="00CE48B5" w:rsidP="00CE48B5">
      <w:pPr>
        <w:pStyle w:val="enumlev1"/>
        <w:rPr>
          <w:rtl/>
        </w:rPr>
      </w:pPr>
      <w:r>
        <w:rPr>
          <w:rFonts w:hint="cs"/>
          <w:rtl/>
        </w:rPr>
        <w:t>2</w:t>
      </w:r>
      <w:r>
        <w:rPr>
          <w:rtl/>
        </w:rPr>
        <w:tab/>
      </w:r>
      <w:r w:rsidR="00576645" w:rsidRPr="00576645">
        <w:rPr>
          <w:rtl/>
        </w:rPr>
        <w:t>‏</w:t>
      </w:r>
      <w:r w:rsidR="00576645">
        <w:rPr>
          <w:rFonts w:hint="cs"/>
          <w:rtl/>
        </w:rPr>
        <w:t>وضع</w:t>
      </w:r>
      <w:r w:rsidR="00576645" w:rsidRPr="00576645">
        <w:rPr>
          <w:rtl/>
        </w:rPr>
        <w:t xml:space="preserve"> التدابير التقنية والتشغيلية والتنظيمية اللازمة لضمان حماية الخدمات القائمة في نطاق الترددات المذكور وفي نطاقات الترددات المجاورة في الإقليم </w:t>
      </w:r>
      <w:r w:rsidR="00576645" w:rsidRPr="00576645">
        <w:rPr>
          <w:cs/>
        </w:rPr>
        <w:t>‎</w:t>
      </w:r>
      <w:r w:rsidR="00576645" w:rsidRPr="00576645">
        <w:t>1</w:t>
      </w:r>
      <w:r w:rsidR="00576645" w:rsidRPr="00576645">
        <w:rPr>
          <w:rtl/>
        </w:rPr>
        <w:t>.</w:t>
      </w:r>
    </w:p>
    <w:p w14:paraId="2829EFC1" w14:textId="77777777" w:rsidR="004C67F1" w:rsidRDefault="004C67F1" w:rsidP="00FD7BB8">
      <w:pPr>
        <w:tabs>
          <w:tab w:val="clear" w:pos="1134"/>
          <w:tab w:val="clear" w:pos="1871"/>
          <w:tab w:val="clear" w:pos="2268"/>
        </w:tabs>
        <w:bidi w:val="0"/>
        <w:spacing w:before="0" w:line="240" w:lineRule="auto"/>
        <w:jc w:val="left"/>
        <w:rPr>
          <w:rtl/>
          <w:lang w:val="en-GB" w:bidi="ar-EG"/>
        </w:rPr>
      </w:pPr>
      <w:r>
        <w:rPr>
          <w:rtl/>
          <w:lang w:val="en-GB" w:bidi="ar-EG"/>
        </w:rPr>
        <w:br w:type="page"/>
      </w:r>
    </w:p>
    <w:p w14:paraId="189A3908" w14:textId="77777777" w:rsidR="00D9665F" w:rsidRDefault="002160EC" w:rsidP="00D9665F">
      <w:pPr>
        <w:pStyle w:val="ArtNo"/>
        <w:spacing w:before="0"/>
        <w:rPr>
          <w:rtl/>
        </w:rPr>
      </w:pPr>
      <w:bookmarkStart w:id="1" w:name="_Toc454442698"/>
      <w:r>
        <w:rPr>
          <w:rtl/>
        </w:rPr>
        <w:lastRenderedPageBreak/>
        <w:t xml:space="preserve">المـادة </w:t>
      </w:r>
      <w:r>
        <w:rPr>
          <w:rStyle w:val="href"/>
        </w:rPr>
        <w:t>5</w:t>
      </w:r>
      <w:bookmarkEnd w:id="1"/>
    </w:p>
    <w:p w14:paraId="6F8AB262" w14:textId="77777777" w:rsidR="00D9665F" w:rsidRDefault="002160EC" w:rsidP="00D9665F">
      <w:pPr>
        <w:pStyle w:val="Arttitle"/>
        <w:rPr>
          <w:b w:val="0"/>
          <w:rtl/>
        </w:rPr>
      </w:pPr>
      <w:bookmarkStart w:id="2" w:name="_Toc454442699"/>
      <w:bookmarkStart w:id="3" w:name="_Toc331055733"/>
      <w:r>
        <w:rPr>
          <w:b w:val="0"/>
          <w:rtl/>
        </w:rPr>
        <w:t>توزيع نطاقات التردد</w:t>
      </w:r>
      <w:bookmarkEnd w:id="2"/>
      <w:bookmarkEnd w:id="3"/>
    </w:p>
    <w:p w14:paraId="36EA4892" w14:textId="77777777" w:rsidR="00D9665F" w:rsidRPr="0008795A" w:rsidRDefault="002160EC" w:rsidP="00D9665F">
      <w:pPr>
        <w:pStyle w:val="Section1"/>
        <w:rPr>
          <w:szCs w:val="22"/>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sidRPr="0008795A">
        <w:rPr>
          <w:b w:val="0"/>
          <w:bCs w:val="0"/>
          <w:sz w:val="22"/>
          <w:szCs w:val="22"/>
          <w:rtl/>
        </w:rPr>
        <w:t>(انظر الرقم</w:t>
      </w:r>
      <w:r w:rsidRPr="0008795A">
        <w:rPr>
          <w:sz w:val="22"/>
          <w:szCs w:val="22"/>
          <w:rtl/>
        </w:rPr>
        <w:t xml:space="preserve"> </w:t>
      </w:r>
      <w:r w:rsidRPr="0008795A">
        <w:rPr>
          <w:sz w:val="22"/>
          <w:szCs w:val="22"/>
        </w:rPr>
        <w:t>1.2</w:t>
      </w:r>
      <w:r w:rsidRPr="0008795A">
        <w:rPr>
          <w:b w:val="0"/>
          <w:bCs w:val="0"/>
          <w:sz w:val="22"/>
          <w:szCs w:val="22"/>
          <w:rtl/>
        </w:rPr>
        <w:t>)</w:t>
      </w:r>
    </w:p>
    <w:p w14:paraId="54EEE354" w14:textId="77777777" w:rsidR="000F4FA9" w:rsidRDefault="005578A2">
      <w:pPr>
        <w:pStyle w:val="Proposal"/>
      </w:pPr>
      <w:r>
        <w:t>MOD</w:t>
      </w:r>
      <w:r>
        <w:tab/>
        <w:t>AFCP/87A19/1</w:t>
      </w:r>
      <w:r>
        <w:rPr>
          <w:vanish/>
          <w:color w:val="7F7F7F" w:themeColor="text1" w:themeTint="80"/>
          <w:vertAlign w:val="superscript"/>
        </w:rPr>
        <w:t>#1921</w:t>
      </w:r>
    </w:p>
    <w:p w14:paraId="6B93E2A2" w14:textId="77777777" w:rsidR="005578A2" w:rsidRPr="00866E49" w:rsidRDefault="005578A2" w:rsidP="00F91337">
      <w:pPr>
        <w:pStyle w:val="Tabletitle"/>
        <w:rPr>
          <w:rtl/>
        </w:rPr>
      </w:pPr>
      <w:r w:rsidRPr="00866E49">
        <w:t>GHz 18,4-15,4</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87FDA" w:rsidRPr="00866E49" w14:paraId="3F545349" w14:textId="77777777" w:rsidTr="00487F7A">
        <w:trPr>
          <w:cantSplit/>
          <w:tblHeade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36A47E1" w14:textId="77777777" w:rsidR="005578A2" w:rsidRPr="00866E49" w:rsidRDefault="005578A2" w:rsidP="00487F7A">
            <w:pPr>
              <w:pStyle w:val="Tablehead"/>
              <w:tabs>
                <w:tab w:val="left" w:pos="374"/>
                <w:tab w:val="left" w:pos="3016"/>
              </w:tabs>
              <w:spacing w:before="40" w:after="40" w:line="240" w:lineRule="exact"/>
              <w:rPr>
                <w:rtl/>
              </w:rPr>
            </w:pPr>
            <w:r w:rsidRPr="00866E49">
              <w:rPr>
                <w:rtl/>
              </w:rPr>
              <w:t>التوزيع على الخدمات</w:t>
            </w:r>
          </w:p>
        </w:tc>
      </w:tr>
      <w:tr w:rsidR="00687FDA" w:rsidRPr="00866E49" w14:paraId="4C0B1DC5" w14:textId="77777777" w:rsidTr="00487F7A">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14:paraId="210BFB7A" w14:textId="77777777" w:rsidR="005578A2" w:rsidRPr="00866E49" w:rsidRDefault="005578A2" w:rsidP="00487F7A">
            <w:pPr>
              <w:pStyle w:val="Tablehead"/>
              <w:tabs>
                <w:tab w:val="left" w:pos="374"/>
                <w:tab w:val="left" w:pos="3016"/>
              </w:tabs>
              <w:spacing w:before="40" w:after="40" w:line="240" w:lineRule="exact"/>
            </w:pPr>
            <w:r w:rsidRPr="00866E49">
              <w:rPr>
                <w:rtl/>
              </w:rPr>
              <w:t xml:space="preserve">الإقليم </w:t>
            </w:r>
            <w:r w:rsidRPr="00866E49">
              <w:t>1</w:t>
            </w:r>
          </w:p>
        </w:tc>
        <w:tc>
          <w:tcPr>
            <w:tcW w:w="3100" w:type="dxa"/>
            <w:tcBorders>
              <w:top w:val="single" w:sz="4" w:space="0" w:color="auto"/>
              <w:left w:val="single" w:sz="4" w:space="0" w:color="auto"/>
              <w:bottom w:val="single" w:sz="4" w:space="0" w:color="auto"/>
              <w:right w:val="single" w:sz="4" w:space="0" w:color="auto"/>
            </w:tcBorders>
            <w:hideMark/>
          </w:tcPr>
          <w:p w14:paraId="63BB36A2" w14:textId="77777777" w:rsidR="005578A2" w:rsidRPr="00866E49" w:rsidRDefault="005578A2" w:rsidP="00487F7A">
            <w:pPr>
              <w:pStyle w:val="Tablehead"/>
              <w:tabs>
                <w:tab w:val="left" w:pos="374"/>
                <w:tab w:val="left" w:pos="3016"/>
              </w:tabs>
              <w:spacing w:before="40" w:after="40" w:line="240" w:lineRule="exact"/>
            </w:pPr>
            <w:r w:rsidRPr="00866E49">
              <w:rPr>
                <w:rtl/>
              </w:rPr>
              <w:t xml:space="preserve">الإقليم </w:t>
            </w:r>
            <w:r w:rsidRPr="00866E49">
              <w:t>2</w:t>
            </w:r>
          </w:p>
        </w:tc>
        <w:tc>
          <w:tcPr>
            <w:tcW w:w="3100" w:type="dxa"/>
            <w:tcBorders>
              <w:top w:val="single" w:sz="4" w:space="0" w:color="auto"/>
              <w:left w:val="single" w:sz="4" w:space="0" w:color="auto"/>
              <w:bottom w:val="single" w:sz="4" w:space="0" w:color="auto"/>
              <w:right w:val="single" w:sz="4" w:space="0" w:color="auto"/>
            </w:tcBorders>
            <w:hideMark/>
          </w:tcPr>
          <w:p w14:paraId="202BD15A" w14:textId="77777777" w:rsidR="005578A2" w:rsidRPr="00866E49" w:rsidRDefault="005578A2" w:rsidP="00487F7A">
            <w:pPr>
              <w:pStyle w:val="Tablehead"/>
              <w:tabs>
                <w:tab w:val="left" w:pos="374"/>
                <w:tab w:val="left" w:pos="3016"/>
              </w:tabs>
              <w:spacing w:before="40" w:after="40" w:line="240" w:lineRule="exact"/>
            </w:pPr>
            <w:r w:rsidRPr="00866E49">
              <w:rPr>
                <w:rtl/>
              </w:rPr>
              <w:t xml:space="preserve">الإقليم </w:t>
            </w:r>
            <w:r w:rsidRPr="00866E49">
              <w:t>3</w:t>
            </w:r>
          </w:p>
        </w:tc>
      </w:tr>
      <w:tr w:rsidR="00687FDA" w:rsidRPr="00866E49" w14:paraId="4438834A" w14:textId="77777777" w:rsidTr="00487F7A">
        <w:trPr>
          <w:cantSplit/>
          <w:jc w:val="center"/>
        </w:trPr>
        <w:tc>
          <w:tcPr>
            <w:tcW w:w="3099" w:type="dxa"/>
            <w:tcBorders>
              <w:top w:val="single" w:sz="4" w:space="0" w:color="auto"/>
              <w:left w:val="single" w:sz="4" w:space="0" w:color="auto"/>
              <w:bottom w:val="nil"/>
              <w:right w:val="single" w:sz="4" w:space="0" w:color="auto"/>
            </w:tcBorders>
            <w:hideMark/>
          </w:tcPr>
          <w:p w14:paraId="6181F19F" w14:textId="77777777" w:rsidR="005578A2" w:rsidRPr="00866E49" w:rsidRDefault="005578A2" w:rsidP="00487F7A">
            <w:pPr>
              <w:pStyle w:val="TableTextS5"/>
              <w:rPr>
                <w:rStyle w:val="Tablefreq"/>
              </w:rPr>
            </w:pPr>
            <w:r w:rsidRPr="00866E49">
              <w:rPr>
                <w:rStyle w:val="Tablefreq"/>
              </w:rPr>
              <w:t>17,7-17,3</w:t>
            </w:r>
          </w:p>
          <w:p w14:paraId="511F3F8C" w14:textId="77777777" w:rsidR="005578A2" w:rsidRPr="00866E49" w:rsidRDefault="005578A2" w:rsidP="00487F7A">
            <w:pPr>
              <w:pStyle w:val="TableTextS5"/>
            </w:pPr>
            <w:r w:rsidRPr="00866E49">
              <w:rPr>
                <w:b/>
                <w:bCs/>
                <w:rtl/>
              </w:rPr>
              <w:t>ثابتة ساتلية</w:t>
            </w:r>
            <w:r w:rsidRPr="00866E49">
              <w:rPr>
                <w:rtl/>
              </w:rPr>
              <w:t xml:space="preserve"> </w:t>
            </w:r>
            <w:r w:rsidRPr="00866E49">
              <w:br/>
            </w:r>
            <w:r w:rsidRPr="00866E49">
              <w:rPr>
                <w:rtl/>
              </w:rPr>
              <w:t xml:space="preserve">(أرض-فضاء)  </w:t>
            </w:r>
            <w:r w:rsidRPr="00866E49">
              <w:t xml:space="preserve"> </w:t>
            </w:r>
            <w:r w:rsidRPr="00866E49">
              <w:rPr>
                <w:rStyle w:val="Artref"/>
              </w:rPr>
              <w:t>516.5</w:t>
            </w:r>
            <w:r w:rsidRPr="00866E49">
              <w:rPr>
                <w:rtl/>
              </w:rPr>
              <w:br/>
              <w:t xml:space="preserve">(فضاء-أرض)  </w:t>
            </w:r>
            <w:r w:rsidRPr="00866E49">
              <w:rPr>
                <w:rStyle w:val="Artref"/>
              </w:rPr>
              <w:t>516A.5</w:t>
            </w:r>
            <w:ins w:id="4" w:author="Almidani, Ahmad Alaa" w:date="2022-10-26T13:39:00Z">
              <w:r w:rsidRPr="00866E49">
                <w:rPr>
                  <w:rStyle w:val="Artref"/>
                </w:rPr>
                <w:t xml:space="preserve"> </w:t>
              </w:r>
              <w:proofErr w:type="gramStart"/>
              <w:r w:rsidRPr="00866E49">
                <w:rPr>
                  <w:rStyle w:val="Artref"/>
                </w:rPr>
                <w:t>MOD</w:t>
              </w:r>
            </w:ins>
            <w:r w:rsidRPr="00866E49">
              <w:rPr>
                <w:rtl/>
              </w:rPr>
              <w:t xml:space="preserve">  </w:t>
            </w:r>
            <w:r w:rsidRPr="00866E49">
              <w:rPr>
                <w:rStyle w:val="Artref"/>
              </w:rPr>
              <w:t>516B.5</w:t>
            </w:r>
            <w:proofErr w:type="gramEnd"/>
          </w:p>
          <w:p w14:paraId="36D5AF15" w14:textId="77777777" w:rsidR="005578A2" w:rsidRPr="00866E49" w:rsidRDefault="005578A2" w:rsidP="00487F7A">
            <w:pPr>
              <w:pStyle w:val="TableTextS5"/>
              <w:rPr>
                <w:rtl/>
              </w:rPr>
            </w:pPr>
            <w:r w:rsidRPr="00866E49">
              <w:rPr>
                <w:rtl/>
              </w:rPr>
              <w:t>تحديد راديوي للموقع</w:t>
            </w:r>
          </w:p>
        </w:tc>
        <w:tc>
          <w:tcPr>
            <w:tcW w:w="3100" w:type="dxa"/>
            <w:tcBorders>
              <w:top w:val="single" w:sz="4" w:space="0" w:color="auto"/>
              <w:left w:val="single" w:sz="4" w:space="0" w:color="auto"/>
              <w:bottom w:val="nil"/>
              <w:right w:val="single" w:sz="4" w:space="0" w:color="auto"/>
            </w:tcBorders>
            <w:hideMark/>
          </w:tcPr>
          <w:p w14:paraId="3EAA8E92" w14:textId="77777777" w:rsidR="005578A2" w:rsidRPr="00866E49" w:rsidRDefault="005578A2" w:rsidP="00487F7A">
            <w:pPr>
              <w:pStyle w:val="TableTextS5"/>
              <w:rPr>
                <w:rStyle w:val="Tablefreq"/>
              </w:rPr>
            </w:pPr>
            <w:r w:rsidRPr="00866E49">
              <w:rPr>
                <w:rStyle w:val="Tablefreq"/>
              </w:rPr>
              <w:t>17,7-17,3</w:t>
            </w:r>
          </w:p>
          <w:p w14:paraId="302C5DFE" w14:textId="77777777" w:rsidR="005578A2" w:rsidRPr="00866E49" w:rsidRDefault="005578A2" w:rsidP="00487F7A">
            <w:pPr>
              <w:pStyle w:val="TableTextS5"/>
              <w:rPr>
                <w:rtl/>
              </w:rPr>
            </w:pPr>
            <w:r w:rsidRPr="00866E49">
              <w:rPr>
                <w:b/>
                <w:bCs/>
                <w:rtl/>
              </w:rPr>
              <w:t>ثابتة ساتلية</w:t>
            </w:r>
            <w:r w:rsidRPr="00866E49">
              <w:rPr>
                <w:rtl/>
              </w:rPr>
              <w:t xml:space="preserve"> </w:t>
            </w:r>
            <w:r w:rsidRPr="00866E49">
              <w:br/>
            </w:r>
            <w:r w:rsidRPr="00866E49">
              <w:rPr>
                <w:rtl/>
              </w:rPr>
              <w:t xml:space="preserve">(أرض-فضاء)  </w:t>
            </w:r>
            <w:r w:rsidRPr="00866E49">
              <w:rPr>
                <w:rStyle w:val="Artref"/>
              </w:rPr>
              <w:t>516.5</w:t>
            </w:r>
            <w:ins w:id="5" w:author="Almidani, Ahmad Alaa" w:date="2022-10-18T14:34:00Z">
              <w:r w:rsidRPr="00866E49">
                <w:rPr>
                  <w:rStyle w:val="Artref"/>
                  <w:rtl/>
                </w:rPr>
                <w:br/>
              </w:r>
            </w:ins>
            <w:ins w:id="6" w:author="Almidani, Ahmad Alaa" w:date="2022-10-18T14:35:00Z">
              <w:r w:rsidRPr="00866E49">
                <w:rPr>
                  <w:rtl/>
                </w:rPr>
                <w:t xml:space="preserve">(فضاء-أرض) </w:t>
              </w:r>
              <w:proofErr w:type="gramStart"/>
              <w:r w:rsidRPr="00866E49">
                <w:rPr>
                  <w:rStyle w:val="Artref"/>
                </w:rPr>
                <w:t>MOD</w:t>
              </w:r>
            </w:ins>
            <w:ins w:id="7" w:author="Arabic-HS" w:date="2023-04-05T18:34:00Z">
              <w:r>
                <w:rPr>
                  <w:rStyle w:val="Artref"/>
                </w:rPr>
                <w:t xml:space="preserve"> </w:t>
              </w:r>
            </w:ins>
            <w:ins w:id="8" w:author="Almidani, Ahmad Alaa" w:date="2022-10-18T14:35:00Z">
              <w:r w:rsidRPr="00866E49">
                <w:rPr>
                  <w:rStyle w:val="Artref"/>
                  <w:rtl/>
                </w:rPr>
                <w:t xml:space="preserve"> </w:t>
              </w:r>
              <w:r w:rsidRPr="00866E49">
                <w:rPr>
                  <w:rStyle w:val="Artref"/>
                </w:rPr>
                <w:t>484A.5</w:t>
              </w:r>
              <w:proofErr w:type="gramEnd"/>
              <w:r w:rsidRPr="00866E49">
                <w:rPr>
                  <w:rtl/>
                </w:rPr>
                <w:t xml:space="preserve"> </w:t>
              </w:r>
            </w:ins>
            <w:ins w:id="9" w:author="Elbahnassawy, Ganat" w:date="2022-10-26T17:02:00Z">
              <w:r w:rsidRPr="00866E49">
                <w:rPr>
                  <w:rtl/>
                </w:rPr>
                <w:br/>
              </w:r>
            </w:ins>
            <w:ins w:id="10" w:author="Almidani, Ahmad Alaa" w:date="2022-10-18T14:35:00Z">
              <w:r w:rsidRPr="00866E49">
                <w:rPr>
                  <w:rStyle w:val="Artref"/>
                </w:rPr>
                <w:t>MOD</w:t>
              </w:r>
              <w:r w:rsidRPr="00866E49">
                <w:rPr>
                  <w:rStyle w:val="Artref"/>
                  <w:rtl/>
                </w:rPr>
                <w:t xml:space="preserve"> </w:t>
              </w:r>
              <w:r w:rsidRPr="00866E49">
                <w:rPr>
                  <w:rStyle w:val="Artref"/>
                </w:rPr>
                <w:t>516A.5</w:t>
              </w:r>
              <w:r w:rsidRPr="00866E49">
                <w:rPr>
                  <w:rtl/>
                </w:rPr>
                <w:t xml:space="preserve">  </w:t>
              </w:r>
              <w:r w:rsidRPr="00866E49">
                <w:rPr>
                  <w:rStyle w:val="Artref"/>
                </w:rPr>
                <w:t>MOD</w:t>
              </w:r>
              <w:r w:rsidRPr="00866E49">
                <w:rPr>
                  <w:rStyle w:val="Artref"/>
                  <w:rtl/>
                </w:rPr>
                <w:t xml:space="preserve"> </w:t>
              </w:r>
              <w:r w:rsidRPr="00866E49">
                <w:rPr>
                  <w:rStyle w:val="Artref"/>
                </w:rPr>
                <w:t>517.5</w:t>
              </w:r>
            </w:ins>
          </w:p>
          <w:p w14:paraId="311EA2C8" w14:textId="77777777" w:rsidR="005578A2" w:rsidRPr="00866E49" w:rsidRDefault="005578A2" w:rsidP="00487F7A">
            <w:pPr>
              <w:pStyle w:val="TableTextS5"/>
              <w:rPr>
                <w:b/>
                <w:bCs/>
              </w:rPr>
            </w:pPr>
            <w:r w:rsidRPr="00866E49">
              <w:rPr>
                <w:b/>
                <w:bCs/>
                <w:rtl/>
              </w:rPr>
              <w:t>إذاعية ساتلية</w:t>
            </w:r>
          </w:p>
          <w:p w14:paraId="7F578D66" w14:textId="77777777" w:rsidR="005578A2" w:rsidRPr="00866E49" w:rsidRDefault="005578A2" w:rsidP="00487F7A">
            <w:pPr>
              <w:pStyle w:val="TableTextS5"/>
            </w:pPr>
            <w:r w:rsidRPr="00866E49">
              <w:rPr>
                <w:rtl/>
              </w:rPr>
              <w:t>تحديد راديوي للموقع</w:t>
            </w:r>
          </w:p>
        </w:tc>
        <w:tc>
          <w:tcPr>
            <w:tcW w:w="3100" w:type="dxa"/>
            <w:tcBorders>
              <w:top w:val="single" w:sz="4" w:space="0" w:color="auto"/>
              <w:left w:val="single" w:sz="4" w:space="0" w:color="auto"/>
              <w:bottom w:val="nil"/>
              <w:right w:val="single" w:sz="4" w:space="0" w:color="auto"/>
            </w:tcBorders>
            <w:hideMark/>
          </w:tcPr>
          <w:p w14:paraId="5CD86B7A" w14:textId="77777777" w:rsidR="005578A2" w:rsidRPr="00866E49" w:rsidRDefault="005578A2" w:rsidP="00487F7A">
            <w:pPr>
              <w:pStyle w:val="TableTextS5"/>
              <w:rPr>
                <w:rStyle w:val="Tablefreq"/>
              </w:rPr>
            </w:pPr>
            <w:r w:rsidRPr="00866E49">
              <w:rPr>
                <w:rStyle w:val="Tablefreq"/>
              </w:rPr>
              <w:t>17,7-17,3</w:t>
            </w:r>
          </w:p>
          <w:p w14:paraId="75A01709" w14:textId="77777777" w:rsidR="005578A2" w:rsidRPr="00866E49" w:rsidRDefault="005578A2" w:rsidP="00487F7A">
            <w:pPr>
              <w:pStyle w:val="TableTextS5"/>
            </w:pPr>
            <w:r w:rsidRPr="00866E49">
              <w:rPr>
                <w:b/>
                <w:bCs/>
                <w:rtl/>
              </w:rPr>
              <w:t>ثابتة ساتلية</w:t>
            </w:r>
            <w:r w:rsidRPr="00866E49">
              <w:rPr>
                <w:rtl/>
              </w:rPr>
              <w:t xml:space="preserve"> </w:t>
            </w:r>
            <w:r w:rsidRPr="00866E49">
              <w:br/>
            </w:r>
            <w:r w:rsidRPr="00866E49">
              <w:rPr>
                <w:rtl/>
              </w:rPr>
              <w:t>(أرض-فضاء</w:t>
            </w:r>
            <w:proofErr w:type="gramStart"/>
            <w:r w:rsidRPr="00866E49">
              <w:rPr>
                <w:rtl/>
              </w:rPr>
              <w:t xml:space="preserve">)  </w:t>
            </w:r>
            <w:r w:rsidRPr="00866E49">
              <w:rPr>
                <w:rStyle w:val="Artref"/>
              </w:rPr>
              <w:t>516.5</w:t>
            </w:r>
            <w:proofErr w:type="gramEnd"/>
          </w:p>
          <w:p w14:paraId="19A0ADCE" w14:textId="77777777" w:rsidR="005578A2" w:rsidRPr="00866E49" w:rsidRDefault="005578A2" w:rsidP="00487F7A">
            <w:pPr>
              <w:pStyle w:val="TableTextS5"/>
            </w:pPr>
            <w:r w:rsidRPr="00866E49">
              <w:rPr>
                <w:rtl/>
              </w:rPr>
              <w:t>تحديد راديوي للموقع</w:t>
            </w:r>
          </w:p>
        </w:tc>
      </w:tr>
      <w:tr w:rsidR="00687FDA" w:rsidRPr="00866E49" w14:paraId="609E5116" w14:textId="77777777" w:rsidTr="00487F7A">
        <w:trPr>
          <w:cantSplit/>
          <w:jc w:val="center"/>
        </w:trPr>
        <w:tc>
          <w:tcPr>
            <w:tcW w:w="3099" w:type="dxa"/>
            <w:tcBorders>
              <w:top w:val="nil"/>
              <w:left w:val="single" w:sz="4" w:space="0" w:color="auto"/>
              <w:bottom w:val="single" w:sz="4" w:space="0" w:color="auto"/>
              <w:right w:val="single" w:sz="4" w:space="0" w:color="auto"/>
            </w:tcBorders>
            <w:hideMark/>
          </w:tcPr>
          <w:p w14:paraId="4711845A" w14:textId="77777777" w:rsidR="005578A2" w:rsidRPr="00866E49" w:rsidRDefault="005578A2" w:rsidP="00487F7A">
            <w:pPr>
              <w:tabs>
                <w:tab w:val="left" w:pos="374"/>
              </w:tabs>
              <w:spacing w:before="20" w:after="20"/>
              <w:rPr>
                <w:rStyle w:val="Artref"/>
                <w:b/>
                <w:bCs/>
                <w:sz w:val="20"/>
                <w:szCs w:val="20"/>
              </w:rPr>
            </w:pPr>
            <w:r w:rsidRPr="00866E49">
              <w:rPr>
                <w:rStyle w:val="Artref"/>
                <w:sz w:val="20"/>
                <w:szCs w:val="20"/>
              </w:rPr>
              <w:t>514.5</w:t>
            </w:r>
          </w:p>
        </w:tc>
        <w:tc>
          <w:tcPr>
            <w:tcW w:w="3100" w:type="dxa"/>
            <w:tcBorders>
              <w:top w:val="nil"/>
              <w:left w:val="single" w:sz="4" w:space="0" w:color="auto"/>
              <w:bottom w:val="single" w:sz="4" w:space="0" w:color="auto"/>
              <w:right w:val="single" w:sz="4" w:space="0" w:color="auto"/>
            </w:tcBorders>
            <w:hideMark/>
          </w:tcPr>
          <w:p w14:paraId="060F3BB4" w14:textId="77777777" w:rsidR="005578A2" w:rsidRPr="00866E49" w:rsidRDefault="005578A2" w:rsidP="00487F7A">
            <w:pPr>
              <w:tabs>
                <w:tab w:val="left" w:pos="374"/>
              </w:tabs>
              <w:spacing w:before="20" w:after="20"/>
              <w:rPr>
                <w:b/>
                <w:bCs/>
                <w:sz w:val="20"/>
                <w:szCs w:val="20"/>
              </w:rPr>
            </w:pPr>
            <w:r w:rsidRPr="00866E49">
              <w:rPr>
                <w:rStyle w:val="Artref"/>
                <w:sz w:val="20"/>
                <w:szCs w:val="20"/>
              </w:rPr>
              <w:t>515.5</w:t>
            </w:r>
            <w:r w:rsidRPr="00866E49">
              <w:rPr>
                <w:b/>
                <w:bCs/>
                <w:sz w:val="20"/>
                <w:szCs w:val="20"/>
              </w:rPr>
              <w:t xml:space="preserve">   </w:t>
            </w:r>
            <w:r w:rsidRPr="00866E49">
              <w:rPr>
                <w:rStyle w:val="Artref"/>
                <w:sz w:val="20"/>
                <w:szCs w:val="20"/>
              </w:rPr>
              <w:t>514.5</w:t>
            </w:r>
          </w:p>
        </w:tc>
        <w:tc>
          <w:tcPr>
            <w:tcW w:w="3100" w:type="dxa"/>
            <w:tcBorders>
              <w:top w:val="nil"/>
              <w:left w:val="single" w:sz="4" w:space="0" w:color="auto"/>
              <w:bottom w:val="single" w:sz="4" w:space="0" w:color="auto"/>
              <w:right w:val="single" w:sz="4" w:space="0" w:color="auto"/>
            </w:tcBorders>
            <w:hideMark/>
          </w:tcPr>
          <w:p w14:paraId="1172150D" w14:textId="77777777" w:rsidR="005578A2" w:rsidRPr="00866E49" w:rsidRDefault="005578A2" w:rsidP="00487F7A">
            <w:pPr>
              <w:tabs>
                <w:tab w:val="left" w:pos="374"/>
              </w:tabs>
              <w:spacing w:before="20" w:after="20"/>
              <w:rPr>
                <w:rStyle w:val="Artref"/>
                <w:b/>
                <w:bCs/>
                <w:sz w:val="20"/>
                <w:szCs w:val="20"/>
                <w:rtl/>
              </w:rPr>
            </w:pPr>
            <w:r w:rsidRPr="00866E49">
              <w:rPr>
                <w:rStyle w:val="Artref"/>
                <w:sz w:val="20"/>
                <w:szCs w:val="20"/>
              </w:rPr>
              <w:t>514.5</w:t>
            </w:r>
          </w:p>
        </w:tc>
      </w:tr>
    </w:tbl>
    <w:p w14:paraId="3499B021" w14:textId="77777777" w:rsidR="000F4FA9" w:rsidRDefault="000F4FA9"/>
    <w:p w14:paraId="0706B47D" w14:textId="77777777" w:rsidR="000F4FA9" w:rsidRDefault="000F4FA9">
      <w:pPr>
        <w:pStyle w:val="Reasons"/>
      </w:pPr>
    </w:p>
    <w:p w14:paraId="2746D25D" w14:textId="77777777" w:rsidR="000F4FA9" w:rsidRDefault="005578A2">
      <w:pPr>
        <w:pStyle w:val="Proposal"/>
      </w:pPr>
      <w:r>
        <w:t>MOD</w:t>
      </w:r>
      <w:r>
        <w:tab/>
        <w:t>AFCP/87A19/2</w:t>
      </w:r>
      <w:r>
        <w:rPr>
          <w:vanish/>
          <w:color w:val="7F7F7F" w:themeColor="text1" w:themeTint="80"/>
          <w:vertAlign w:val="superscript"/>
        </w:rPr>
        <w:t>#1923</w:t>
      </w:r>
    </w:p>
    <w:p w14:paraId="6301010A" w14:textId="77777777" w:rsidR="005578A2" w:rsidRPr="00866E49" w:rsidRDefault="005578A2" w:rsidP="00A52F1F">
      <w:pPr>
        <w:pStyle w:val="Note"/>
        <w:rPr>
          <w:spacing w:val="-2"/>
          <w:sz w:val="16"/>
          <w:rtl/>
        </w:rPr>
      </w:pPr>
      <w:r w:rsidRPr="00866E49">
        <w:rPr>
          <w:rStyle w:val="Artdef"/>
          <w:spacing w:val="-2"/>
          <w:szCs w:val="20"/>
        </w:rPr>
        <w:t>516A.5</w:t>
      </w:r>
      <w:r w:rsidRPr="00866E49">
        <w:rPr>
          <w:spacing w:val="-2"/>
          <w:rtl/>
        </w:rPr>
        <w:tab/>
        <w:t xml:space="preserve">في النطاق </w:t>
      </w:r>
      <w:r w:rsidRPr="00866E49">
        <w:rPr>
          <w:spacing w:val="-2"/>
        </w:rPr>
        <w:t>GHz 17,7</w:t>
      </w:r>
      <w:r w:rsidRPr="00866E49">
        <w:rPr>
          <w:spacing w:val="-2"/>
        </w:rPr>
        <w:noBreakHyphen/>
        <w:t>17,3</w:t>
      </w:r>
      <w:r w:rsidRPr="00866E49">
        <w:rPr>
          <w:spacing w:val="-2"/>
          <w:rtl/>
        </w:rPr>
        <w:t>، لا تطالب المحطات الأرضية في الخدمة الثابتة الساتلية (فضاء-أرض) في الإقليم</w:t>
      </w:r>
      <w:ins w:id="11" w:author="Rami, Nadia" w:date="2022-10-25T16:35:00Z">
        <w:r w:rsidRPr="00866E49">
          <w:rPr>
            <w:spacing w:val="-2"/>
            <w:rtl/>
          </w:rPr>
          <w:t>ين</w:t>
        </w:r>
      </w:ins>
      <w:r w:rsidRPr="00866E49">
        <w:rPr>
          <w:spacing w:val="-2"/>
          <w:rtl/>
        </w:rPr>
        <w:t> </w:t>
      </w:r>
      <w:r w:rsidRPr="00866E49">
        <w:rPr>
          <w:spacing w:val="-2"/>
        </w:rPr>
        <w:t>1</w:t>
      </w:r>
      <w:r w:rsidRPr="00866E49">
        <w:rPr>
          <w:spacing w:val="-2"/>
          <w:rtl/>
        </w:rPr>
        <w:t xml:space="preserve"> </w:t>
      </w:r>
      <w:ins w:id="12" w:author="Rami, Nadia" w:date="2022-10-25T16:35:00Z">
        <w:r w:rsidRPr="00866E49">
          <w:rPr>
            <w:spacing w:val="-2"/>
            <w:rtl/>
          </w:rPr>
          <w:t>و</w:t>
        </w:r>
        <w:r w:rsidRPr="00866E49">
          <w:rPr>
            <w:spacing w:val="-2"/>
            <w:lang w:val="en-GB"/>
          </w:rPr>
          <w:t>2</w:t>
        </w:r>
        <w:r w:rsidRPr="00866E49">
          <w:rPr>
            <w:spacing w:val="-2"/>
            <w:rtl/>
          </w:rPr>
          <w:t xml:space="preserve"> </w:t>
        </w:r>
      </w:ins>
      <w:r w:rsidRPr="00866E49">
        <w:rPr>
          <w:spacing w:val="-2"/>
          <w:rtl/>
        </w:rPr>
        <w:t xml:space="preserve">بالحماية من المحطات الأرضية لوصلات تغذية الخدمة الإذاعية الساتلية العاملة بموجب التذييل </w:t>
      </w:r>
      <w:r w:rsidRPr="00866E49">
        <w:rPr>
          <w:rStyle w:val="Appref"/>
          <w:spacing w:val="-2"/>
        </w:rPr>
        <w:t>30A</w:t>
      </w:r>
      <w:r w:rsidRPr="00866E49">
        <w:rPr>
          <w:spacing w:val="-2"/>
          <w:rtl/>
        </w:rPr>
        <w:t>، ولا تفرض أي حدود أو قيود على مواقع المحطات الأرضية لوصلات تغذية الخدمة الإذاعية الساتلية في أي مكان داخل منطقة الخدمة الخاصة بوصلة التغذية.</w:t>
      </w:r>
      <w:ins w:id="13" w:author="Rami, Nadia" w:date="2022-10-25T16:45:00Z">
        <w:r w:rsidRPr="00866E49">
          <w:rPr>
            <w:spacing w:val="-2"/>
            <w:sz w:val="16"/>
            <w:rtl/>
            <w:lang w:bidi="ar-SA"/>
          </w:rPr>
          <w:t xml:space="preserve"> و</w:t>
        </w:r>
      </w:ins>
      <w:ins w:id="14" w:author="Rami, Nadia" w:date="2022-10-25T16:36:00Z">
        <w:r w:rsidRPr="00866E49">
          <w:rPr>
            <w:spacing w:val="-2"/>
            <w:sz w:val="16"/>
            <w:rtl/>
            <w:lang w:bidi="ar-SA"/>
          </w:rPr>
          <w:t xml:space="preserve">في الإقليم </w:t>
        </w:r>
        <w:r w:rsidRPr="00866E49">
          <w:rPr>
            <w:spacing w:val="-2"/>
            <w:sz w:val="20"/>
            <w:szCs w:val="20"/>
            <w:lang w:val="en-GB" w:bidi="ar-SA"/>
          </w:rPr>
          <w:t>2</w:t>
        </w:r>
        <w:r w:rsidRPr="00866E49">
          <w:rPr>
            <w:spacing w:val="-2"/>
            <w:sz w:val="16"/>
            <w:rtl/>
            <w:lang w:bidi="ar-SA"/>
          </w:rPr>
          <w:t>، ي</w:t>
        </w:r>
        <w:r w:rsidRPr="00866E49">
          <w:rPr>
            <w:spacing w:val="-2"/>
            <w:sz w:val="16"/>
            <w:rtl/>
          </w:rPr>
          <w:t xml:space="preserve">جب ألا يسبب استعمال الخدمة الثابتة الساتلية في النطاق </w:t>
        </w:r>
        <w:r w:rsidRPr="00866E49">
          <w:rPr>
            <w:spacing w:val="-2"/>
            <w:sz w:val="20"/>
          </w:rPr>
          <w:t>GHz 17,7-17,3</w:t>
        </w:r>
        <w:r w:rsidRPr="00866E49">
          <w:rPr>
            <w:spacing w:val="-2"/>
            <w:sz w:val="20"/>
            <w:rtl/>
          </w:rPr>
          <w:t xml:space="preserve"> </w:t>
        </w:r>
        <w:r w:rsidRPr="00866E49">
          <w:rPr>
            <w:spacing w:val="-2"/>
            <w:sz w:val="16"/>
            <w:rtl/>
          </w:rPr>
          <w:t>تداخلاً غير مقبول في</w:t>
        </w:r>
      </w:ins>
      <w:ins w:id="15" w:author="Elbahnassawy, Ganat" w:date="2022-10-26T17:03:00Z">
        <w:r w:rsidRPr="00866E49">
          <w:rPr>
            <w:spacing w:val="-2"/>
            <w:sz w:val="16"/>
            <w:rtl/>
          </w:rPr>
          <w:t> </w:t>
        </w:r>
      </w:ins>
      <w:ins w:id="16" w:author="Rami, Nadia" w:date="2022-10-25T16:36:00Z">
        <w:r w:rsidRPr="00866E49">
          <w:rPr>
            <w:spacing w:val="-2"/>
            <w:sz w:val="16"/>
            <w:rtl/>
          </w:rPr>
          <w:t xml:space="preserve">مستقبلات المحطات الفضائية لوصلات التغذية في الخدمة الإذاعية الساتلية في الإقليمين 1 و3 </w:t>
        </w:r>
      </w:ins>
      <w:ins w:id="17" w:author="Rami, Nadia" w:date="2022-10-25T16:37:00Z">
        <w:r w:rsidRPr="00866E49">
          <w:rPr>
            <w:spacing w:val="-2"/>
            <w:sz w:val="16"/>
            <w:rtl/>
          </w:rPr>
          <w:t xml:space="preserve">المشغُلة </w:t>
        </w:r>
      </w:ins>
      <w:ins w:id="18" w:author="Rami, Nadia" w:date="2022-10-25T16:36:00Z">
        <w:r w:rsidRPr="00866E49">
          <w:rPr>
            <w:spacing w:val="-2"/>
            <w:sz w:val="16"/>
            <w:rtl/>
          </w:rPr>
          <w:t>و</w:t>
        </w:r>
      </w:ins>
      <w:ins w:id="19" w:author="Rami, Nadia" w:date="2022-10-25T16:38:00Z">
        <w:r w:rsidRPr="00866E49">
          <w:rPr>
            <w:spacing w:val="-2"/>
            <w:sz w:val="16"/>
            <w:rtl/>
          </w:rPr>
          <w:t xml:space="preserve">تلك </w:t>
        </w:r>
      </w:ins>
      <w:ins w:id="20" w:author="Rami, Nadia" w:date="2022-10-25T16:36:00Z">
        <w:r w:rsidRPr="00866E49">
          <w:rPr>
            <w:spacing w:val="-2"/>
            <w:sz w:val="16"/>
            <w:rtl/>
          </w:rPr>
          <w:t xml:space="preserve">التي </w:t>
        </w:r>
      </w:ins>
      <w:ins w:id="21" w:author="Rami, Nadia" w:date="2022-10-25T16:37:00Z">
        <w:r w:rsidRPr="00866E49">
          <w:rPr>
            <w:spacing w:val="-2"/>
            <w:sz w:val="16"/>
            <w:rtl/>
          </w:rPr>
          <w:t xml:space="preserve">سيتم تشغيلها </w:t>
        </w:r>
      </w:ins>
      <w:ins w:id="22" w:author="Rami, Nadia" w:date="2022-10-25T16:39:00Z">
        <w:r w:rsidRPr="00866E49">
          <w:rPr>
            <w:spacing w:val="-2"/>
            <w:sz w:val="16"/>
            <w:rtl/>
          </w:rPr>
          <w:t>مستقبلاً</w:t>
        </w:r>
      </w:ins>
      <w:ins w:id="23" w:author="Rami, Nadia" w:date="2022-10-25T16:37:00Z">
        <w:r w:rsidRPr="00866E49">
          <w:rPr>
            <w:spacing w:val="-2"/>
            <w:sz w:val="16"/>
            <w:rtl/>
          </w:rPr>
          <w:t xml:space="preserve"> </w:t>
        </w:r>
      </w:ins>
      <w:ins w:id="24" w:author="Rami, Nadia" w:date="2022-10-25T16:45:00Z">
        <w:r w:rsidRPr="00866E49">
          <w:rPr>
            <w:spacing w:val="-2"/>
            <w:sz w:val="16"/>
            <w:rtl/>
          </w:rPr>
          <w:t xml:space="preserve">بموجب التذييل </w:t>
        </w:r>
      </w:ins>
      <w:ins w:id="25" w:author="Rami, Nadia" w:date="2022-10-25T16:38:00Z">
        <w:r w:rsidRPr="00866E49">
          <w:rPr>
            <w:rStyle w:val="Appref"/>
            <w:spacing w:val="-2"/>
          </w:rPr>
          <w:t>30A</w:t>
        </w:r>
      </w:ins>
      <w:ins w:id="26" w:author="Elbahnassawy, Ganat" w:date="2022-10-26T17:03:00Z">
        <w:r w:rsidRPr="00866E49">
          <w:rPr>
            <w:rStyle w:val="ApprefBold"/>
            <w:spacing w:val="-2"/>
            <w:rtl/>
          </w:rPr>
          <w:t>؛</w:t>
        </w:r>
      </w:ins>
      <w:ins w:id="27" w:author="Rami, Nadia" w:date="2022-10-25T16:40:00Z">
        <w:r w:rsidRPr="00866E49">
          <w:rPr>
            <w:spacing w:val="-2"/>
            <w:sz w:val="16"/>
            <w:rtl/>
          </w:rPr>
          <w:t xml:space="preserve"> </w:t>
        </w:r>
      </w:ins>
      <w:ins w:id="28" w:author="Rami, Nadia" w:date="2022-10-25T17:27:00Z">
        <w:r w:rsidRPr="00866E49">
          <w:rPr>
            <w:spacing w:val="-2"/>
            <w:sz w:val="16"/>
            <w:rtl/>
          </w:rPr>
          <w:t>و</w:t>
        </w:r>
      </w:ins>
      <w:ins w:id="29" w:author="Arabic-SA" w:date="2023-03-26T16:01:00Z">
        <w:r w:rsidRPr="00866E49">
          <w:rPr>
            <w:spacing w:val="-2"/>
            <w:sz w:val="16"/>
            <w:rtl/>
          </w:rPr>
          <w:t>عند</w:t>
        </w:r>
      </w:ins>
      <w:ins w:id="30" w:author="Rami, Nadia" w:date="2022-10-25T17:27:00Z">
        <w:r w:rsidRPr="00866E49">
          <w:rPr>
            <w:spacing w:val="-2"/>
            <w:sz w:val="16"/>
            <w:rtl/>
          </w:rPr>
          <w:t xml:space="preserve"> </w:t>
        </w:r>
      </w:ins>
      <w:ins w:id="31" w:author="Rami, Nadia" w:date="2022-10-25T16:40:00Z">
        <w:r w:rsidRPr="00866E49">
          <w:rPr>
            <w:spacing w:val="-2"/>
            <w:sz w:val="16"/>
            <w:rtl/>
          </w:rPr>
          <w:t xml:space="preserve">تلقي تقرير عن تداخل غير مقبول، تقوم </w:t>
        </w:r>
      </w:ins>
      <w:ins w:id="32" w:author="Rami, Nadia" w:date="2022-10-25T16:36:00Z">
        <w:r w:rsidRPr="00866E49">
          <w:rPr>
            <w:spacing w:val="-2"/>
            <w:sz w:val="16"/>
            <w:rtl/>
          </w:rPr>
          <w:t xml:space="preserve">الإدارة المبلغة عن الخدمة الثابتة الساتلية على الفور </w:t>
        </w:r>
      </w:ins>
      <w:ins w:id="33" w:author="Rami, Nadia" w:date="2022-10-25T16:41:00Z">
        <w:r w:rsidRPr="00866E49">
          <w:rPr>
            <w:spacing w:val="-2"/>
            <w:sz w:val="16"/>
            <w:rtl/>
          </w:rPr>
          <w:t>بإ</w:t>
        </w:r>
      </w:ins>
      <w:ins w:id="34" w:author="Rami, Nadia" w:date="2022-10-25T16:36:00Z">
        <w:r w:rsidRPr="00866E49">
          <w:rPr>
            <w:spacing w:val="-2"/>
            <w:sz w:val="16"/>
            <w:rtl/>
          </w:rPr>
          <w:t>زالة التداخل أو خفضه إلى مستوى مقبول</w:t>
        </w:r>
      </w:ins>
      <w:ins w:id="35" w:author="Rami, Nadia" w:date="2022-10-25T16:41:00Z">
        <w:r w:rsidRPr="00866E49">
          <w:rPr>
            <w:spacing w:val="-2"/>
            <w:sz w:val="16"/>
            <w:rtl/>
          </w:rPr>
          <w:t>.</w:t>
        </w:r>
      </w:ins>
      <w:ins w:id="36" w:author="Arabic-MA" w:date="2023-03-26T11:06:00Z">
        <w:r w:rsidRPr="00866E49">
          <w:rPr>
            <w:spacing w:val="-2"/>
            <w:sz w:val="16"/>
            <w:rtl/>
          </w:rPr>
          <w:t xml:space="preserve"> وتنفيذاً للالتزام المتعلق بتوزيع </w:t>
        </w:r>
      </w:ins>
      <w:ins w:id="37" w:author="Arabic-MA" w:date="2023-03-26T11:15:00Z">
        <w:r w:rsidRPr="00866E49">
          <w:rPr>
            <w:spacing w:val="-2"/>
            <w:sz w:val="16"/>
            <w:rtl/>
          </w:rPr>
          <w:t>الخدمة الثابت</w:t>
        </w:r>
      </w:ins>
      <w:ins w:id="38" w:author="Arabic-MA" w:date="2023-03-26T11:16:00Z">
        <w:r w:rsidRPr="00866E49">
          <w:rPr>
            <w:spacing w:val="-2"/>
            <w:sz w:val="16"/>
            <w:rtl/>
          </w:rPr>
          <w:t>ة</w:t>
        </w:r>
      </w:ins>
      <w:ins w:id="39" w:author="Arabic-MA" w:date="2023-03-26T11:15:00Z">
        <w:r w:rsidRPr="00866E49">
          <w:rPr>
            <w:spacing w:val="-2"/>
            <w:sz w:val="16"/>
            <w:rtl/>
          </w:rPr>
          <w:t xml:space="preserve"> الساتلية في</w:t>
        </w:r>
      </w:ins>
      <w:ins w:id="40" w:author="Aly, Abdalla" w:date="2023-03-26T14:28:00Z">
        <w:r w:rsidRPr="00866E49">
          <w:rPr>
            <w:spacing w:val="-2"/>
            <w:sz w:val="16"/>
            <w:rtl/>
          </w:rPr>
          <w:t> </w:t>
        </w:r>
      </w:ins>
      <w:ins w:id="41" w:author="Arabic-MA" w:date="2023-03-26T11:15:00Z">
        <w:r w:rsidRPr="00866E49">
          <w:rPr>
            <w:spacing w:val="-2"/>
            <w:sz w:val="16"/>
            <w:rtl/>
          </w:rPr>
          <w:t>الإقليم</w:t>
        </w:r>
      </w:ins>
      <w:ins w:id="42" w:author="Aly, Abdalla" w:date="2023-03-26T14:28:00Z">
        <w:r w:rsidRPr="00866E49">
          <w:rPr>
            <w:spacing w:val="-2"/>
            <w:sz w:val="16"/>
            <w:rtl/>
          </w:rPr>
          <w:t> </w:t>
        </w:r>
      </w:ins>
      <w:ins w:id="43" w:author="Arabic-MA" w:date="2023-03-26T11:15:00Z">
        <w:r w:rsidRPr="00866E49">
          <w:rPr>
            <w:spacing w:val="-2"/>
            <w:sz w:val="16"/>
            <w:rtl/>
          </w:rPr>
          <w:t>2،</w:t>
        </w:r>
      </w:ins>
      <w:ins w:id="44" w:author="Arabic-MA" w:date="2023-03-26T11:17:00Z">
        <w:r w:rsidRPr="00866E49">
          <w:rPr>
            <w:spacing w:val="-2"/>
            <w:sz w:val="16"/>
            <w:rtl/>
          </w:rPr>
          <w:t xml:space="preserve"> ت</w:t>
        </w:r>
      </w:ins>
      <w:ins w:id="45" w:author="Arabic-MA" w:date="2023-03-26T11:27:00Z">
        <w:r w:rsidRPr="00866E49">
          <w:rPr>
            <w:spacing w:val="-2"/>
            <w:sz w:val="16"/>
            <w:rtl/>
          </w:rPr>
          <w:t>عمد</w:t>
        </w:r>
      </w:ins>
      <w:ins w:id="46" w:author="Arabic-MA" w:date="2023-03-26T11:17:00Z">
        <w:r w:rsidRPr="00866E49">
          <w:rPr>
            <w:spacing w:val="-2"/>
            <w:sz w:val="16"/>
            <w:rtl/>
          </w:rPr>
          <w:t xml:space="preserve"> </w:t>
        </w:r>
      </w:ins>
      <w:ins w:id="47" w:author="Arabic-MA" w:date="2023-03-26T11:18:00Z">
        <w:r w:rsidRPr="00866E49">
          <w:rPr>
            <w:spacing w:val="-2"/>
            <w:sz w:val="16"/>
            <w:rtl/>
          </w:rPr>
          <w:t xml:space="preserve">أيضاً </w:t>
        </w:r>
      </w:ins>
      <w:ins w:id="48" w:author="Arabic-MA" w:date="2023-03-26T11:17:00Z">
        <w:r w:rsidRPr="00866E49">
          <w:rPr>
            <w:spacing w:val="-2"/>
            <w:sz w:val="16"/>
            <w:rtl/>
          </w:rPr>
          <w:t xml:space="preserve">الإدارة </w:t>
        </w:r>
      </w:ins>
      <w:ins w:id="49" w:author="Arabic-MA" w:date="2023-03-26T11:18:00Z">
        <w:r w:rsidRPr="00866E49">
          <w:rPr>
            <w:spacing w:val="-2"/>
            <w:sz w:val="16"/>
            <w:rtl/>
          </w:rPr>
          <w:t>المبلغة عن الخدمة الثابتة</w:t>
        </w:r>
      </w:ins>
      <w:ins w:id="50" w:author="Arabic-MA" w:date="2023-03-26T11:15:00Z">
        <w:r w:rsidRPr="00866E49">
          <w:rPr>
            <w:spacing w:val="-2"/>
            <w:sz w:val="16"/>
            <w:rtl/>
          </w:rPr>
          <w:t xml:space="preserve"> </w:t>
        </w:r>
      </w:ins>
      <w:ins w:id="51" w:author="Arabic-MA" w:date="2023-03-26T11:18:00Z">
        <w:r w:rsidRPr="00866E49">
          <w:rPr>
            <w:spacing w:val="-2"/>
            <w:sz w:val="16"/>
            <w:rtl/>
          </w:rPr>
          <w:t>الساتلية عند</w:t>
        </w:r>
      </w:ins>
      <w:ins w:id="52" w:author="Arabic-MA" w:date="2023-03-26T11:19:00Z">
        <w:r w:rsidRPr="00866E49">
          <w:rPr>
            <w:spacing w:val="-2"/>
            <w:sz w:val="16"/>
            <w:rtl/>
          </w:rPr>
          <w:t xml:space="preserve"> التبليغ بموجب المادة </w:t>
        </w:r>
        <w:r w:rsidRPr="00866E49">
          <w:rPr>
            <w:rStyle w:val="Artref"/>
            <w:b/>
            <w:bCs/>
            <w:spacing w:val="-2"/>
            <w:rtl/>
          </w:rPr>
          <w:t>11</w:t>
        </w:r>
        <w:r w:rsidRPr="00866E49">
          <w:rPr>
            <w:spacing w:val="-2"/>
            <w:sz w:val="16"/>
            <w:rtl/>
          </w:rPr>
          <w:t xml:space="preserve"> من لوائح الراديو، </w:t>
        </w:r>
      </w:ins>
      <w:ins w:id="53" w:author="Arabic-MA" w:date="2023-03-26T11:20:00Z">
        <w:r w:rsidRPr="00866E49">
          <w:rPr>
            <w:spacing w:val="-2"/>
            <w:sz w:val="16"/>
            <w:rtl/>
          </w:rPr>
          <w:t>ب</w:t>
        </w:r>
      </w:ins>
      <w:ins w:id="54" w:author="Arabic-MA" w:date="2023-03-26T11:19:00Z">
        <w:r w:rsidRPr="00866E49">
          <w:rPr>
            <w:spacing w:val="-2"/>
            <w:sz w:val="16"/>
            <w:rtl/>
          </w:rPr>
          <w:t xml:space="preserve">تقديم المعلومات المتعلقة بالتذييل </w:t>
        </w:r>
        <w:r w:rsidRPr="00866E49">
          <w:rPr>
            <w:rStyle w:val="Appref"/>
            <w:spacing w:val="-2"/>
            <w:rtl/>
          </w:rPr>
          <w:t>4</w:t>
        </w:r>
        <w:r w:rsidRPr="00866E49">
          <w:rPr>
            <w:spacing w:val="-2"/>
            <w:sz w:val="16"/>
            <w:rtl/>
          </w:rPr>
          <w:t xml:space="preserve"> إلى الاتحاد</w:t>
        </w:r>
      </w:ins>
      <w:ins w:id="55" w:author="Arabic-MA" w:date="2023-03-26T11:20:00Z">
        <w:r w:rsidRPr="00866E49">
          <w:rPr>
            <w:spacing w:val="-2"/>
            <w:sz w:val="16"/>
            <w:rtl/>
          </w:rPr>
          <w:t xml:space="preserve"> الدولي للاتصالات، </w:t>
        </w:r>
      </w:ins>
      <w:ins w:id="56" w:author="Arabic-MA" w:date="2023-03-26T11:27:00Z">
        <w:r w:rsidRPr="00866E49">
          <w:rPr>
            <w:spacing w:val="-2"/>
            <w:sz w:val="16"/>
            <w:rtl/>
          </w:rPr>
          <w:t xml:space="preserve">إلى </w:t>
        </w:r>
      </w:ins>
      <w:ins w:id="57" w:author="Arabic-MA" w:date="2023-03-26T11:20:00Z">
        <w:r w:rsidRPr="00866E49">
          <w:rPr>
            <w:spacing w:val="-2"/>
            <w:sz w:val="16"/>
            <w:rtl/>
          </w:rPr>
          <w:t xml:space="preserve">تقديم </w:t>
        </w:r>
      </w:ins>
      <w:ins w:id="58" w:author="Arabic-MA" w:date="2023-03-26T11:22:00Z">
        <w:r w:rsidRPr="00866E49">
          <w:rPr>
            <w:spacing w:val="-2"/>
            <w:sz w:val="16"/>
            <w:rtl/>
          </w:rPr>
          <w:t xml:space="preserve">التزام </w:t>
        </w:r>
      </w:ins>
      <w:ins w:id="59" w:author="Arabic-MA" w:date="2023-03-26T11:23:00Z">
        <w:r w:rsidRPr="00866E49">
          <w:rPr>
            <w:spacing w:val="-2"/>
            <w:sz w:val="16"/>
            <w:rtl/>
          </w:rPr>
          <w:t>بأنها</w:t>
        </w:r>
      </w:ins>
      <w:ins w:id="60" w:author="Arabic-MA" w:date="2023-03-26T11:30:00Z">
        <w:r w:rsidRPr="00866E49">
          <w:rPr>
            <w:spacing w:val="-2"/>
            <w:sz w:val="16"/>
            <w:rtl/>
          </w:rPr>
          <w:t xml:space="preserve"> تتعهد</w:t>
        </w:r>
      </w:ins>
      <w:ins w:id="61" w:author="Arabic-MA" w:date="2023-03-26T11:22:00Z">
        <w:r w:rsidRPr="00866E49">
          <w:rPr>
            <w:spacing w:val="-2"/>
            <w:sz w:val="16"/>
            <w:rtl/>
          </w:rPr>
          <w:t xml:space="preserve"> في حال تسببها في حدوث </w:t>
        </w:r>
      </w:ins>
      <w:ins w:id="62" w:author="Arabic-MA" w:date="2023-03-26T11:23:00Z">
        <w:r w:rsidRPr="00866E49">
          <w:rPr>
            <w:spacing w:val="-2"/>
            <w:sz w:val="16"/>
            <w:rtl/>
          </w:rPr>
          <w:t>تداخل غير مقبول</w:t>
        </w:r>
      </w:ins>
      <w:ins w:id="63" w:author="Arabic-MA" w:date="2023-03-26T11:37:00Z">
        <w:r w:rsidRPr="00866E49">
          <w:rPr>
            <w:spacing w:val="-2"/>
            <w:sz w:val="16"/>
            <w:rtl/>
          </w:rPr>
          <w:t xml:space="preserve"> </w:t>
        </w:r>
      </w:ins>
      <w:ins w:id="64" w:author="Arabic-MA" w:date="2023-03-26T11:30:00Z">
        <w:r w:rsidRPr="00866E49">
          <w:rPr>
            <w:spacing w:val="-2"/>
            <w:sz w:val="16"/>
            <w:rtl/>
          </w:rPr>
          <w:t>بوقف الإرسال</w:t>
        </w:r>
      </w:ins>
      <w:ins w:id="65" w:author="Arabic-MA" w:date="2023-03-26T11:31:00Z">
        <w:r w:rsidRPr="00866E49">
          <w:rPr>
            <w:spacing w:val="-2"/>
            <w:sz w:val="16"/>
            <w:rtl/>
          </w:rPr>
          <w:t xml:space="preserve"> </w:t>
        </w:r>
      </w:ins>
      <w:ins w:id="66" w:author="Arabic-MA" w:date="2023-03-26T11:24:00Z">
        <w:r w:rsidRPr="00866E49">
          <w:rPr>
            <w:spacing w:val="-2"/>
            <w:sz w:val="16"/>
            <w:rtl/>
          </w:rPr>
          <w:t xml:space="preserve">أو </w:t>
        </w:r>
      </w:ins>
      <w:ins w:id="67" w:author="Arabic-MA" w:date="2023-03-26T11:31:00Z">
        <w:r w:rsidRPr="00866E49">
          <w:rPr>
            <w:spacing w:val="-2"/>
            <w:sz w:val="16"/>
            <w:rtl/>
          </w:rPr>
          <w:t xml:space="preserve">خفض </w:t>
        </w:r>
      </w:ins>
      <w:ins w:id="68" w:author="Arabic-MA" w:date="2023-03-26T11:24:00Z">
        <w:r w:rsidRPr="00866E49">
          <w:rPr>
            <w:spacing w:val="-2"/>
            <w:sz w:val="16"/>
            <w:rtl/>
          </w:rPr>
          <w:t>التداخل إلى مستوى مقبول</w:t>
        </w:r>
      </w:ins>
      <w:ins w:id="69" w:author="Arabic-MA" w:date="2023-03-26T11:38:00Z">
        <w:r w:rsidRPr="00866E49">
          <w:rPr>
            <w:spacing w:val="-2"/>
            <w:sz w:val="16"/>
            <w:rtl/>
          </w:rPr>
          <w:t xml:space="preserve"> على الفور </w:t>
        </w:r>
      </w:ins>
      <w:ins w:id="70" w:author="Arabic-MA" w:date="2023-03-26T11:25:00Z">
        <w:r w:rsidRPr="00866E49">
          <w:rPr>
            <w:spacing w:val="-2"/>
            <w:sz w:val="16"/>
            <w:rtl/>
          </w:rPr>
          <w:t xml:space="preserve">وبأن </w:t>
        </w:r>
      </w:ins>
      <w:ins w:id="71" w:author="Arabic-MA" w:date="2023-03-26T11:32:00Z">
        <w:r w:rsidRPr="00866E49">
          <w:rPr>
            <w:spacing w:val="-2"/>
            <w:sz w:val="16"/>
            <w:rtl/>
          </w:rPr>
          <w:t xml:space="preserve">نظام </w:t>
        </w:r>
      </w:ins>
      <w:ins w:id="72" w:author="Arabic-LBA" w:date="2023-04-01T00:07:00Z">
        <w:r w:rsidRPr="00866E49">
          <w:rPr>
            <w:spacing w:val="-2"/>
            <w:sz w:val="16"/>
            <w:rtl/>
          </w:rPr>
          <w:t>الخدمة الثابتة الساتلية</w:t>
        </w:r>
      </w:ins>
      <w:ins w:id="73" w:author="Arabic-MA" w:date="2023-03-26T11:25:00Z">
        <w:r w:rsidRPr="00866E49">
          <w:rPr>
            <w:spacing w:val="-2"/>
            <w:sz w:val="16"/>
            <w:rtl/>
          </w:rPr>
          <w:t xml:space="preserve"> قادر</w:t>
        </w:r>
      </w:ins>
      <w:ins w:id="74" w:author="Arabic-MA" w:date="2023-03-26T11:31:00Z">
        <w:r w:rsidRPr="00866E49">
          <w:rPr>
            <w:spacing w:val="-2"/>
            <w:sz w:val="16"/>
            <w:rtl/>
          </w:rPr>
          <w:t xml:space="preserve"> </w:t>
        </w:r>
      </w:ins>
      <w:ins w:id="75" w:author="Arabic-MA" w:date="2023-03-26T11:25:00Z">
        <w:r w:rsidRPr="00866E49">
          <w:rPr>
            <w:spacing w:val="-2"/>
            <w:sz w:val="16"/>
            <w:rtl/>
          </w:rPr>
          <w:t xml:space="preserve">على تنفيذ هذا الالتزام </w:t>
        </w:r>
      </w:ins>
      <w:ins w:id="76" w:author="Arabic-MA" w:date="2023-03-26T11:39:00Z">
        <w:r w:rsidRPr="00866E49">
          <w:rPr>
            <w:spacing w:val="-2"/>
            <w:sz w:val="16"/>
            <w:rtl/>
          </w:rPr>
          <w:t>فوراً</w:t>
        </w:r>
      </w:ins>
      <w:ins w:id="77" w:author="Arabic-MA" w:date="2023-03-26T11:25:00Z">
        <w:r w:rsidRPr="00866E49">
          <w:rPr>
            <w:spacing w:val="-2"/>
            <w:sz w:val="16"/>
            <w:rtl/>
          </w:rPr>
          <w:t>.</w:t>
        </w:r>
      </w:ins>
      <w:r w:rsidRPr="00866E49">
        <w:rPr>
          <w:spacing w:val="-2"/>
          <w:sz w:val="16"/>
        </w:rPr>
        <w:t>(WRC-</w:t>
      </w:r>
      <w:del w:id="78" w:author="Almidani, Ahmad Alaa" w:date="2022-10-18T14:36:00Z">
        <w:r w:rsidRPr="00866E49" w:rsidDel="00DA6856">
          <w:rPr>
            <w:spacing w:val="-2"/>
            <w:sz w:val="16"/>
          </w:rPr>
          <w:delText>03</w:delText>
        </w:r>
      </w:del>
      <w:ins w:id="79" w:author="Almidani, Ahmad Alaa" w:date="2022-10-18T14:36:00Z">
        <w:r w:rsidRPr="00866E49">
          <w:rPr>
            <w:spacing w:val="-2"/>
            <w:sz w:val="16"/>
          </w:rPr>
          <w:t>23</w:t>
        </w:r>
      </w:ins>
      <w:r w:rsidRPr="00866E49">
        <w:rPr>
          <w:spacing w:val="-2"/>
          <w:sz w:val="16"/>
        </w:rPr>
        <w:t>)  </w:t>
      </w:r>
      <w:r w:rsidRPr="00866E49">
        <w:rPr>
          <w:spacing w:val="-2"/>
          <w:sz w:val="16"/>
          <w:szCs w:val="16"/>
        </w:rPr>
        <w:t> </w:t>
      </w:r>
      <w:r w:rsidRPr="00866E49">
        <w:rPr>
          <w:spacing w:val="-2"/>
          <w:sz w:val="16"/>
        </w:rPr>
        <w:t> </w:t>
      </w:r>
    </w:p>
    <w:p w14:paraId="3891D2DF" w14:textId="77777777" w:rsidR="000F4FA9" w:rsidRDefault="000F4FA9">
      <w:pPr>
        <w:pStyle w:val="Reasons"/>
      </w:pPr>
    </w:p>
    <w:p w14:paraId="4D53809D" w14:textId="77777777" w:rsidR="000F4FA9" w:rsidRDefault="005578A2">
      <w:pPr>
        <w:pStyle w:val="Proposal"/>
      </w:pPr>
      <w:r>
        <w:t>MOD</w:t>
      </w:r>
      <w:r>
        <w:tab/>
        <w:t>AFCP/87A19/3</w:t>
      </w:r>
      <w:r>
        <w:rPr>
          <w:vanish/>
          <w:color w:val="7F7F7F" w:themeColor="text1" w:themeTint="80"/>
          <w:vertAlign w:val="superscript"/>
        </w:rPr>
        <w:t>#1924</w:t>
      </w:r>
    </w:p>
    <w:p w14:paraId="1779EB71" w14:textId="77777777" w:rsidR="005578A2" w:rsidRPr="00866E49" w:rsidRDefault="005578A2" w:rsidP="00F91337">
      <w:pPr>
        <w:pStyle w:val="Note"/>
        <w:rPr>
          <w:sz w:val="16"/>
          <w:szCs w:val="16"/>
          <w:rtl/>
        </w:rPr>
      </w:pPr>
      <w:r w:rsidRPr="00866E49">
        <w:rPr>
          <w:rStyle w:val="Artdef"/>
          <w:spacing w:val="6"/>
        </w:rPr>
        <w:t>484A.5</w:t>
      </w:r>
      <w:r w:rsidRPr="00866E49">
        <w:rPr>
          <w:sz w:val="16"/>
          <w:rtl/>
        </w:rPr>
        <w:tab/>
      </w:r>
      <w:r w:rsidRPr="00866E49">
        <w:rPr>
          <w:spacing w:val="-2"/>
          <w:rtl/>
        </w:rPr>
        <w:t xml:space="preserve">إن استعمال نظام </w:t>
      </w:r>
      <w:proofErr w:type="spellStart"/>
      <w:r w:rsidRPr="00866E49">
        <w:rPr>
          <w:spacing w:val="-2"/>
          <w:rtl/>
        </w:rPr>
        <w:t>ساتلي</w:t>
      </w:r>
      <w:proofErr w:type="spellEnd"/>
      <w:r w:rsidRPr="00866E49">
        <w:rPr>
          <w:spacing w:val="-2"/>
          <w:rtl/>
        </w:rPr>
        <w:t xml:space="preserve"> غير مستقر بالنسبة إلى الأرض في الخدمة الثابتة الساتلية للنطاقات </w:t>
      </w:r>
      <w:r w:rsidRPr="00866E49">
        <w:rPr>
          <w:spacing w:val="-2"/>
        </w:rPr>
        <w:t>GHz 11,2</w:t>
      </w:r>
      <w:r w:rsidRPr="00866E49">
        <w:rPr>
          <w:spacing w:val="-2"/>
        </w:rPr>
        <w:noBreakHyphen/>
        <w:t>10,95</w:t>
      </w:r>
      <w:r w:rsidRPr="00866E49">
        <w:rPr>
          <w:spacing w:val="-2"/>
          <w:rtl/>
        </w:rPr>
        <w:t xml:space="preserve"> (فضاء-أرض) و</w:t>
      </w:r>
      <w:r w:rsidRPr="00866E49">
        <w:rPr>
          <w:spacing w:val="-2"/>
        </w:rPr>
        <w:t>GHz 11,7-11,45</w:t>
      </w:r>
      <w:r w:rsidRPr="00866E49">
        <w:rPr>
          <w:spacing w:val="-2"/>
          <w:rtl/>
        </w:rPr>
        <w:t xml:space="preserve"> (فضاء-أرض) و</w:t>
      </w:r>
      <w:r w:rsidRPr="00866E49">
        <w:rPr>
          <w:spacing w:val="-2"/>
        </w:rPr>
        <w:t>GHz 12,2-11,7</w:t>
      </w:r>
      <w:r w:rsidRPr="00866E49">
        <w:rPr>
          <w:spacing w:val="-2"/>
          <w:rtl/>
        </w:rPr>
        <w:t xml:space="preserve"> (فضاء-أرض) في الإقليم </w:t>
      </w:r>
      <w:r w:rsidRPr="00866E49">
        <w:rPr>
          <w:spacing w:val="-2"/>
        </w:rPr>
        <w:t>2</w:t>
      </w:r>
      <w:r w:rsidRPr="00866E49">
        <w:rPr>
          <w:spacing w:val="-2"/>
          <w:rtl/>
        </w:rPr>
        <w:t xml:space="preserve">، والنطاق </w:t>
      </w:r>
      <w:r w:rsidRPr="00866E49">
        <w:rPr>
          <w:spacing w:val="-2"/>
        </w:rPr>
        <w:t>GHz 12,75</w:t>
      </w:r>
      <w:r w:rsidRPr="00866E49">
        <w:rPr>
          <w:spacing w:val="-2"/>
        </w:rPr>
        <w:noBreakHyphen/>
        <w:t>12,2</w:t>
      </w:r>
      <w:r w:rsidRPr="00866E49">
        <w:rPr>
          <w:spacing w:val="-2"/>
          <w:rtl/>
        </w:rPr>
        <w:t xml:space="preserve"> (فضاء-أرض) في الإقليم </w:t>
      </w:r>
      <w:r w:rsidRPr="00866E49">
        <w:rPr>
          <w:spacing w:val="-2"/>
        </w:rPr>
        <w:t>3</w:t>
      </w:r>
      <w:r w:rsidRPr="00866E49">
        <w:rPr>
          <w:spacing w:val="-2"/>
          <w:rtl/>
        </w:rPr>
        <w:t xml:space="preserve">، والنطاق </w:t>
      </w:r>
      <w:r w:rsidRPr="00866E49">
        <w:rPr>
          <w:spacing w:val="-2"/>
        </w:rPr>
        <w:t>GHz 12,75-12,5</w:t>
      </w:r>
      <w:r w:rsidRPr="00866E49">
        <w:rPr>
          <w:spacing w:val="-2"/>
          <w:rtl/>
        </w:rPr>
        <w:t xml:space="preserve"> (فضاء-أرض) في الإقليم </w:t>
      </w:r>
      <w:r w:rsidRPr="00866E49">
        <w:rPr>
          <w:spacing w:val="-2"/>
        </w:rPr>
        <w:t>1</w:t>
      </w:r>
      <w:r w:rsidRPr="00866E49">
        <w:rPr>
          <w:spacing w:val="-2"/>
          <w:rtl/>
        </w:rPr>
        <w:t xml:space="preserve">، والنطاقات </w:t>
      </w:r>
      <w:r w:rsidRPr="00866E49">
        <w:rPr>
          <w:spacing w:val="-2"/>
        </w:rPr>
        <w:t>GHz 14,5-13,75</w:t>
      </w:r>
      <w:r w:rsidRPr="00866E49">
        <w:rPr>
          <w:spacing w:val="-2"/>
          <w:rtl/>
        </w:rPr>
        <w:t xml:space="preserve"> (أرض-فضاء) </w:t>
      </w:r>
      <w:ins w:id="80" w:author="Rami, Nadia" w:date="2022-10-25T16:53:00Z">
        <w:r w:rsidRPr="00866E49">
          <w:rPr>
            <w:spacing w:val="-2"/>
            <w:rtl/>
          </w:rPr>
          <w:t xml:space="preserve">والنطاق </w:t>
        </w:r>
      </w:ins>
      <w:ins w:id="81" w:author="Almidani, Ahmad Alaa" w:date="2022-10-18T14:40:00Z">
        <w:r w:rsidRPr="00866E49">
          <w:rPr>
            <w:spacing w:val="-2"/>
          </w:rPr>
          <w:t>GHz 17,7-17,3</w:t>
        </w:r>
        <w:r w:rsidRPr="00866E49">
          <w:rPr>
            <w:spacing w:val="-2"/>
            <w:rtl/>
          </w:rPr>
          <w:t xml:space="preserve"> (فضاء-أرض) في الإقليم </w:t>
        </w:r>
        <w:r w:rsidRPr="00866E49">
          <w:rPr>
            <w:spacing w:val="-2"/>
          </w:rPr>
          <w:t>2</w:t>
        </w:r>
        <w:r w:rsidRPr="00866E49">
          <w:rPr>
            <w:spacing w:val="-2"/>
            <w:rtl/>
          </w:rPr>
          <w:t xml:space="preserve"> </w:t>
        </w:r>
      </w:ins>
      <w:r w:rsidRPr="00866E49">
        <w:rPr>
          <w:spacing w:val="-2"/>
          <w:rtl/>
        </w:rPr>
        <w:t>و</w:t>
      </w:r>
      <w:r w:rsidRPr="00866E49">
        <w:rPr>
          <w:spacing w:val="-2"/>
        </w:rPr>
        <w:t>GHz 18,6-17,8</w:t>
      </w:r>
      <w:r w:rsidRPr="00866E49">
        <w:rPr>
          <w:spacing w:val="-2"/>
          <w:rtl/>
        </w:rPr>
        <w:t xml:space="preserve"> (فضاء-أرض) و</w:t>
      </w:r>
      <w:r w:rsidRPr="00866E49">
        <w:rPr>
          <w:spacing w:val="-2"/>
        </w:rPr>
        <w:t>GHz 20,2-19,7</w:t>
      </w:r>
      <w:r w:rsidRPr="00866E49">
        <w:rPr>
          <w:spacing w:val="-2"/>
          <w:rtl/>
        </w:rPr>
        <w:t xml:space="preserve"> (فضاء-أرض) و</w:t>
      </w:r>
      <w:r w:rsidRPr="00866E49">
        <w:rPr>
          <w:spacing w:val="-2"/>
        </w:rPr>
        <w:t>GHz 28,6</w:t>
      </w:r>
      <w:r w:rsidRPr="00866E49">
        <w:rPr>
          <w:spacing w:val="-2"/>
        </w:rPr>
        <w:noBreakHyphen/>
        <w:t>27,5</w:t>
      </w:r>
      <w:r w:rsidRPr="00866E49">
        <w:rPr>
          <w:spacing w:val="-2"/>
          <w:rtl/>
        </w:rPr>
        <w:t xml:space="preserve"> (أرض-فضاء) و</w:t>
      </w:r>
      <w:r w:rsidRPr="00866E49">
        <w:rPr>
          <w:spacing w:val="-2"/>
        </w:rPr>
        <w:t>GHz 30-29,5</w:t>
      </w:r>
      <w:r w:rsidRPr="00866E49">
        <w:rPr>
          <w:spacing w:val="-2"/>
          <w:rtl/>
        </w:rPr>
        <w:t xml:space="preserve"> (أرض-فضاء)، يخضع لتطبيق أحكام الرقم </w:t>
      </w:r>
      <w:r w:rsidRPr="00866E49">
        <w:rPr>
          <w:rStyle w:val="Artref"/>
          <w:b/>
          <w:bCs/>
          <w:spacing w:val="-2"/>
        </w:rPr>
        <w:t>12.9</w:t>
      </w:r>
      <w:r w:rsidRPr="00866E49">
        <w:rPr>
          <w:spacing w:val="-2"/>
          <w:rtl/>
        </w:rPr>
        <w:t xml:space="preserve"> بشأن تنسيقه مع أنظمة أخرى ساتلية غير مستقرة بالنسبة إلى الأرض في الخدمة الثابتة الساتلية. ويجب على الأنظمة الساتلية غير المستقرة بالنسبة إلى الأرض في الخدمة الثابتة الساتلية ألا تطالب بالحماية من الشبكات الساتلية المستقرة بالنسبة إلى الأرض في الخدمة الثابتة الساتلية والعاملة طبقاً للوائح الراديو، مهما تكن تواريخ استلام المكتب المعلومات الكاملة بشأن تنسيق الأنظمة غير المستقرة بالنسبة إلى الأرض </w:t>
      </w:r>
      <w:r w:rsidRPr="00866E49">
        <w:rPr>
          <w:spacing w:val="-2"/>
          <w:rtl/>
        </w:rPr>
        <w:lastRenderedPageBreak/>
        <w:t xml:space="preserve">في الخدمة الثابتة الساتلية أو بشأن التبليغ عنها، حسب الحالة، أو استلامه المعلومات الكاملة بشأن تنسيق شبكات السواتل المستقرة بالنسبة إلى الأرض أو بشأن التبليغ عنها، حسب الحالة. ولا تنطبق أحكام الرقم </w:t>
      </w:r>
      <w:r w:rsidRPr="00866E49">
        <w:rPr>
          <w:rStyle w:val="Artref"/>
          <w:b/>
          <w:bCs/>
          <w:spacing w:val="-2"/>
        </w:rPr>
        <w:t>43A.5</w:t>
      </w:r>
      <w:r w:rsidRPr="00866E49">
        <w:rPr>
          <w:spacing w:val="-2"/>
          <w:rtl/>
        </w:rPr>
        <w:t>. ويجب أن تشغل أنظمة السواتل غير المستقرة بالنسبة إلى الأرض في الخدمة الثابتة الساتلية في النطاقات المذكورة أعلاه بحيث يزال بسرعة كل تداخل غير مقبول يمكن أن يحدث أثناء تشغيلها.</w:t>
      </w:r>
      <w:r w:rsidRPr="00866E49">
        <w:rPr>
          <w:spacing w:val="-2"/>
          <w:sz w:val="16"/>
          <w:szCs w:val="16"/>
        </w:rPr>
        <w:t>(WRC-</w:t>
      </w:r>
      <w:del w:id="82" w:author="Almidani, Ahmad Alaa" w:date="2022-10-18T14:39:00Z">
        <w:r w:rsidRPr="00866E49" w:rsidDel="00F72BF5">
          <w:rPr>
            <w:spacing w:val="-2"/>
            <w:sz w:val="16"/>
            <w:szCs w:val="16"/>
          </w:rPr>
          <w:delText>2000</w:delText>
        </w:r>
      </w:del>
      <w:ins w:id="83" w:author="Almidani, Ahmad Alaa" w:date="2022-10-18T14:39:00Z">
        <w:r w:rsidRPr="00866E49">
          <w:rPr>
            <w:spacing w:val="-2"/>
            <w:sz w:val="16"/>
            <w:szCs w:val="16"/>
          </w:rPr>
          <w:t>23</w:t>
        </w:r>
      </w:ins>
      <w:r w:rsidRPr="00866E49">
        <w:rPr>
          <w:spacing w:val="-2"/>
          <w:sz w:val="16"/>
          <w:szCs w:val="16"/>
        </w:rPr>
        <w:t>)</w:t>
      </w:r>
      <w:r w:rsidRPr="00866E49">
        <w:rPr>
          <w:sz w:val="16"/>
          <w:szCs w:val="16"/>
        </w:rPr>
        <w:t>    </w:t>
      </w:r>
    </w:p>
    <w:p w14:paraId="3B4A10D0" w14:textId="77777777" w:rsidR="000F4FA9" w:rsidRDefault="000F4FA9">
      <w:pPr>
        <w:pStyle w:val="Reasons"/>
      </w:pPr>
    </w:p>
    <w:p w14:paraId="2373CF56" w14:textId="77777777" w:rsidR="000F4FA9" w:rsidRDefault="005578A2">
      <w:pPr>
        <w:pStyle w:val="Proposal"/>
      </w:pPr>
      <w:r>
        <w:t>MOD</w:t>
      </w:r>
      <w:r>
        <w:tab/>
        <w:t>AFCP/87A19/4</w:t>
      </w:r>
      <w:r>
        <w:rPr>
          <w:vanish/>
          <w:color w:val="7F7F7F" w:themeColor="text1" w:themeTint="80"/>
          <w:vertAlign w:val="superscript"/>
        </w:rPr>
        <w:t>#1925</w:t>
      </w:r>
    </w:p>
    <w:p w14:paraId="2CE5CC91" w14:textId="77777777" w:rsidR="005578A2" w:rsidRPr="00866E49" w:rsidRDefault="005578A2" w:rsidP="00F91337">
      <w:pPr>
        <w:pStyle w:val="Note"/>
        <w:rPr>
          <w:rtl/>
        </w:rPr>
      </w:pPr>
      <w:r w:rsidRPr="00866E49">
        <w:rPr>
          <w:rStyle w:val="Artdef"/>
          <w:szCs w:val="20"/>
        </w:rPr>
        <w:t>517.5</w:t>
      </w:r>
      <w:r w:rsidRPr="00866E49">
        <w:rPr>
          <w:rtl/>
        </w:rPr>
        <w:tab/>
        <w:t xml:space="preserve">يجب ألا يسبب استعمال الخدمة الثابتة الساتلية (فضاء-أرض) في النطاق </w:t>
      </w:r>
      <w:r w:rsidRPr="00866E49">
        <w:t>GHz 17,8</w:t>
      </w:r>
      <w:r w:rsidRPr="00866E49">
        <w:noBreakHyphen/>
      </w:r>
      <w:del w:id="84" w:author="Almidani, Ahmad Alaa" w:date="2022-10-18T14:41:00Z">
        <w:r w:rsidRPr="00866E49" w:rsidDel="0059721C">
          <w:delText>17,7</w:delText>
        </w:r>
      </w:del>
      <w:ins w:id="85" w:author="Almidani, Ahmad Alaa" w:date="2022-10-18T14:41:00Z">
        <w:r w:rsidRPr="00866E49">
          <w:t>17,3</w:t>
        </w:r>
      </w:ins>
      <w:r w:rsidRPr="00866E49">
        <w:rPr>
          <w:rtl/>
        </w:rPr>
        <w:t xml:space="preserve"> في الإقليم </w:t>
      </w:r>
      <w:r w:rsidRPr="00866E49">
        <w:t>2</w:t>
      </w:r>
      <w:r w:rsidRPr="00866E49">
        <w:rPr>
          <w:rtl/>
        </w:rPr>
        <w:t xml:space="preserve"> تداخلات ضارة </w:t>
      </w:r>
      <w:r w:rsidRPr="00866E49">
        <w:rPr>
          <w:spacing w:val="-4"/>
          <w:rtl/>
        </w:rPr>
        <w:t>بتخصيصات</w:t>
      </w:r>
      <w:r w:rsidRPr="00866E49">
        <w:rPr>
          <w:rtl/>
        </w:rPr>
        <w:t xml:space="preserve"> الخدمة الإذاعية الساتلية العاملة وفقاً للوائح الراديو وألا يطالب بحماية </w:t>
      </w:r>
      <w:proofErr w:type="gramStart"/>
      <w:r w:rsidRPr="00866E49">
        <w:rPr>
          <w:rtl/>
        </w:rPr>
        <w:t>منها.</w:t>
      </w:r>
      <w:r w:rsidRPr="00866E49">
        <w:rPr>
          <w:sz w:val="16"/>
        </w:rPr>
        <w:t>(</w:t>
      </w:r>
      <w:proofErr w:type="gramEnd"/>
      <w:r w:rsidRPr="00866E49">
        <w:rPr>
          <w:sz w:val="16"/>
        </w:rPr>
        <w:t>WRC-</w:t>
      </w:r>
      <w:del w:id="86" w:author="Almidani, Ahmad Alaa" w:date="2022-10-18T14:41:00Z">
        <w:r w:rsidRPr="00866E49" w:rsidDel="0059721C">
          <w:rPr>
            <w:sz w:val="16"/>
          </w:rPr>
          <w:delText>07</w:delText>
        </w:r>
      </w:del>
      <w:ins w:id="87" w:author="Almidani, Ahmad Alaa" w:date="2022-10-18T14:41:00Z">
        <w:r w:rsidRPr="00866E49">
          <w:rPr>
            <w:sz w:val="16"/>
          </w:rPr>
          <w:t>23</w:t>
        </w:r>
      </w:ins>
      <w:r w:rsidRPr="00866E49">
        <w:rPr>
          <w:sz w:val="16"/>
        </w:rPr>
        <w:t>)  </w:t>
      </w:r>
      <w:r w:rsidRPr="00866E49">
        <w:rPr>
          <w:sz w:val="16"/>
          <w:szCs w:val="16"/>
        </w:rPr>
        <w:t> </w:t>
      </w:r>
      <w:r w:rsidRPr="00866E49">
        <w:rPr>
          <w:sz w:val="16"/>
        </w:rPr>
        <w:t>  </w:t>
      </w:r>
    </w:p>
    <w:p w14:paraId="06E5A49B" w14:textId="77777777" w:rsidR="000F4FA9" w:rsidRDefault="000F4FA9">
      <w:pPr>
        <w:pStyle w:val="Reasons"/>
      </w:pPr>
    </w:p>
    <w:p w14:paraId="32E87E30" w14:textId="77777777" w:rsidR="00D9665F" w:rsidRDefault="002160EC" w:rsidP="00D9665F">
      <w:pPr>
        <w:pStyle w:val="ArtNo"/>
        <w:spacing w:before="0"/>
        <w:rPr>
          <w:rtl/>
        </w:rPr>
      </w:pPr>
      <w:bookmarkStart w:id="88" w:name="_Toc454442739"/>
      <w:bookmarkStart w:id="89" w:name="_Toc331055772"/>
      <w:r>
        <w:rPr>
          <w:rtl/>
        </w:rPr>
        <w:t xml:space="preserve">المـادة </w:t>
      </w:r>
      <w:r>
        <w:rPr>
          <w:rStyle w:val="href"/>
        </w:rPr>
        <w:t>22</w:t>
      </w:r>
      <w:bookmarkEnd w:id="88"/>
      <w:bookmarkEnd w:id="89"/>
    </w:p>
    <w:p w14:paraId="1C3DD3E7" w14:textId="77777777" w:rsidR="00D9665F" w:rsidRDefault="002160EC" w:rsidP="00D9665F">
      <w:pPr>
        <w:pStyle w:val="Arttitle"/>
        <w:rPr>
          <w:rtl/>
        </w:rPr>
      </w:pPr>
      <w:bookmarkStart w:id="90" w:name="_Toc331055773"/>
      <w:bookmarkStart w:id="91" w:name="_Toc454442740"/>
      <w:r>
        <w:rPr>
          <w:b w:val="0"/>
          <w:rtl/>
        </w:rPr>
        <w:t>الخدمات الفضائية</w:t>
      </w:r>
      <w:bookmarkEnd w:id="90"/>
      <w:bookmarkEnd w:id="91"/>
      <w:r w:rsidR="00B111FF" w:rsidRPr="00B111FF">
        <w:rPr>
          <w:rStyle w:val="FootnoteReference"/>
          <w:bCs w:val="0"/>
          <w:rtl/>
        </w:rPr>
        <w:t>1</w:t>
      </w:r>
    </w:p>
    <w:p w14:paraId="0AF6FDF1" w14:textId="77777777" w:rsidR="00D9665F" w:rsidRDefault="002160EC" w:rsidP="00D9665F">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التحكم في التداخلات المسببة لأنظمة السواتل المستقرة بالنسبة إلى الأرض</w:t>
      </w:r>
    </w:p>
    <w:p w14:paraId="4078C2CB" w14:textId="77777777" w:rsidR="000F4FA9" w:rsidRDefault="005578A2">
      <w:pPr>
        <w:pStyle w:val="Proposal"/>
      </w:pPr>
      <w:r>
        <w:t>MOD</w:t>
      </w:r>
      <w:r>
        <w:tab/>
        <w:t>AFCP/87A19/5</w:t>
      </w:r>
      <w:r>
        <w:rPr>
          <w:vanish/>
          <w:color w:val="7F7F7F" w:themeColor="text1" w:themeTint="80"/>
          <w:vertAlign w:val="superscript"/>
        </w:rPr>
        <w:t>#1928</w:t>
      </w:r>
    </w:p>
    <w:p w14:paraId="73D5C115" w14:textId="77777777" w:rsidR="005578A2" w:rsidRPr="00866E49" w:rsidRDefault="005578A2" w:rsidP="00262836">
      <w:pPr>
        <w:pStyle w:val="TableNo"/>
        <w:spacing w:before="360"/>
        <w:rPr>
          <w:sz w:val="16"/>
          <w:rtl/>
        </w:rPr>
      </w:pPr>
      <w:r w:rsidRPr="00866E49">
        <w:rPr>
          <w:rtl/>
        </w:rPr>
        <w:t xml:space="preserve">الجدول </w:t>
      </w:r>
      <w:r w:rsidRPr="00866E49">
        <w:rPr>
          <w:b/>
          <w:bCs/>
        </w:rPr>
        <w:t>1B-22</w:t>
      </w:r>
      <w:r w:rsidRPr="00866E49">
        <w:rPr>
          <w:b/>
          <w:bCs/>
          <w:rtl/>
        </w:rPr>
        <w:t xml:space="preserve"> </w:t>
      </w:r>
      <w:r w:rsidRPr="00866E49">
        <w:rPr>
          <w:sz w:val="16"/>
        </w:rPr>
        <w:t>(WRC-</w:t>
      </w:r>
      <w:del w:id="92" w:author="Almidani, Ahmad Alaa" w:date="2022-10-18T14:46:00Z">
        <w:r w:rsidRPr="00866E49" w:rsidDel="00FA065F">
          <w:rPr>
            <w:sz w:val="16"/>
            <w:u w:val="words"/>
          </w:rPr>
          <w:delText>03</w:delText>
        </w:r>
      </w:del>
      <w:ins w:id="93" w:author="Almidani, Ahmad Alaa" w:date="2022-10-18T14:46:00Z">
        <w:r w:rsidRPr="00866E49">
          <w:rPr>
            <w:sz w:val="16"/>
            <w:u w:val="words"/>
          </w:rPr>
          <w:t>23</w:t>
        </w:r>
      </w:ins>
      <w:r w:rsidRPr="00866E49">
        <w:rPr>
          <w:sz w:val="16"/>
        </w:rPr>
        <w:t>)    </w:t>
      </w:r>
    </w:p>
    <w:p w14:paraId="6A5D2C93" w14:textId="77777777" w:rsidR="005578A2" w:rsidRPr="00866E49" w:rsidRDefault="005578A2" w:rsidP="00262836">
      <w:pPr>
        <w:keepNext/>
        <w:jc w:val="center"/>
        <w:rPr>
          <w:rtl/>
        </w:rPr>
      </w:pPr>
      <w:r w:rsidRPr="00775560">
        <w:rPr>
          <w:b/>
          <w:bCs/>
          <w:rtl/>
        </w:rPr>
        <w:t>حدود كثافة تدفق القدرة المكافئة (</w:t>
      </w:r>
      <w:proofErr w:type="spellStart"/>
      <w:r w:rsidRPr="00775560">
        <w:rPr>
          <w:b/>
          <w:bCs/>
        </w:rPr>
        <w:t>epfd</w:t>
      </w:r>
      <w:proofErr w:type="spellEnd"/>
      <w:r w:rsidRPr="00775560">
        <w:rPr>
          <w:b/>
          <w:bCs/>
        </w:rPr>
        <w:sym w:font="Symbol" w:char="F0AF"/>
      </w:r>
      <w:r w:rsidRPr="00775560">
        <w:rPr>
          <w:b/>
          <w:bCs/>
          <w:rtl/>
        </w:rPr>
        <w:t xml:space="preserve">) التي تشعها أنظمة </w:t>
      </w:r>
      <w:proofErr w:type="spellStart"/>
      <w:r w:rsidRPr="00775560">
        <w:rPr>
          <w:b/>
          <w:bCs/>
          <w:rtl/>
        </w:rPr>
        <w:t>سواتل</w:t>
      </w:r>
      <w:proofErr w:type="spellEnd"/>
      <w:r w:rsidRPr="00775560">
        <w:rPr>
          <w:b/>
          <w:bCs/>
          <w:rtl/>
        </w:rPr>
        <w:t xml:space="preserve"> غير مستقرة بالنسبة إلى الأرض</w:t>
      </w:r>
      <w:r w:rsidRPr="00775560">
        <w:rPr>
          <w:b/>
          <w:bCs/>
          <w:rtl/>
        </w:rPr>
        <w:br/>
        <w:t>تابعة للخدمة الثابتة الساتلية في بعض نطاقات التردد</w:t>
      </w:r>
      <w:r w:rsidRPr="00866E49">
        <w:rPr>
          <w:rStyle w:val="FootnoteReference"/>
        </w:rPr>
        <w:t>3</w:t>
      </w:r>
      <w:r w:rsidRPr="00866E49">
        <w:rPr>
          <w:rStyle w:val="FootnoteReference"/>
          <w:rFonts w:hint="eastAsia"/>
          <w:rtl/>
        </w:rPr>
        <w:t>،</w:t>
      </w:r>
      <w:r w:rsidRPr="00866E49">
        <w:rPr>
          <w:rStyle w:val="FootnoteReference"/>
          <w:rtl/>
        </w:rPr>
        <w:t xml:space="preserve"> </w:t>
      </w:r>
      <w:r w:rsidRPr="00866E49">
        <w:rPr>
          <w:rStyle w:val="FootnoteReference"/>
        </w:rPr>
        <w:t>6</w:t>
      </w:r>
      <w:r w:rsidRPr="00866E49">
        <w:rPr>
          <w:rStyle w:val="FootnoteReference"/>
          <w:rFonts w:hint="eastAsia"/>
          <w:rtl/>
        </w:rPr>
        <w:t>،</w:t>
      </w:r>
      <w:r w:rsidRPr="00866E49">
        <w:rPr>
          <w:rtl/>
        </w:rPr>
        <w:t xml:space="preserve"> </w:t>
      </w:r>
      <w:r w:rsidRPr="00866E49">
        <w:rPr>
          <w:rStyle w:val="FootnoteReference"/>
        </w:rPr>
        <w:t>8</w:t>
      </w:r>
      <w:ins w:id="94" w:author="Rami, Nadia" w:date="2022-10-25T16:57:00Z">
        <w:r w:rsidRPr="00866E49">
          <w:rPr>
            <w:rStyle w:val="FootnoteReference"/>
            <w:rFonts w:hint="eastAsia"/>
            <w:rtl/>
          </w:rPr>
          <w:t>،</w:t>
        </w:r>
        <w:r w:rsidRPr="00866E49">
          <w:rPr>
            <w:rStyle w:val="FootnoteReference"/>
            <w:rtl/>
          </w:rPr>
          <w:t xml:space="preserve"> </w:t>
        </w:r>
        <w:r w:rsidRPr="00866E49">
          <w:rPr>
            <w:rStyle w:val="FootnoteReference"/>
          </w:rPr>
          <w:t>X</w:t>
        </w:r>
      </w:ins>
    </w:p>
    <w:tbl>
      <w:tblPr>
        <w:bidiVisual/>
        <w:tblW w:w="500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8"/>
        <w:gridCol w:w="1584"/>
        <w:gridCol w:w="2525"/>
        <w:gridCol w:w="1474"/>
        <w:gridCol w:w="2363"/>
      </w:tblGrid>
      <w:tr w:rsidR="00687FDA" w:rsidRPr="00866E49" w14:paraId="0F9E36FD" w14:textId="77777777" w:rsidTr="002E3B34">
        <w:tc>
          <w:tcPr>
            <w:tcW w:w="8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83FD9D" w14:textId="77777777" w:rsidR="005578A2" w:rsidRPr="00866E49" w:rsidRDefault="005578A2" w:rsidP="002E3B34">
            <w:pPr>
              <w:pStyle w:val="Tablehead"/>
              <w:spacing w:before="40" w:after="40" w:line="240" w:lineRule="exact"/>
              <w:rPr>
                <w:rtl/>
              </w:rPr>
            </w:pPr>
            <w:r w:rsidRPr="00866E49">
              <w:rPr>
                <w:rtl/>
              </w:rPr>
              <w:t>نطاق الترددات</w:t>
            </w:r>
            <w:r w:rsidRPr="00866E49">
              <w:br/>
              <w:t>(GHz)</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A52D54" w14:textId="77777777" w:rsidR="005578A2" w:rsidRPr="00866E49" w:rsidRDefault="005578A2" w:rsidP="002E3B34">
            <w:pPr>
              <w:pStyle w:val="Tablehead"/>
              <w:spacing w:before="40" w:after="40" w:line="240" w:lineRule="exact"/>
            </w:pPr>
            <w:r w:rsidRPr="00866E49">
              <w:rPr>
                <w:rtl/>
              </w:rPr>
              <w:t xml:space="preserve">كثافة تدفق القدرة المكافئة </w:t>
            </w:r>
            <w:r w:rsidRPr="00866E49">
              <w:t>(</w:t>
            </w:r>
            <w:proofErr w:type="spellStart"/>
            <w:r w:rsidRPr="00866E49">
              <w:t>epfd</w:t>
            </w:r>
            <w:proofErr w:type="spellEnd"/>
            <w:r w:rsidRPr="00866E49">
              <w:rPr>
                <w:position w:val="-6"/>
              </w:rPr>
              <w:sym w:font="Symbol" w:char="F0AF"/>
            </w:r>
            <w:r w:rsidRPr="00866E49">
              <w:t>)</w:t>
            </w:r>
            <w:r w:rsidRPr="00866E49">
              <w:br/>
              <w:t>(dB(W/m</w:t>
            </w:r>
            <w:r w:rsidRPr="00866E49">
              <w:rPr>
                <w:sz w:val="24"/>
                <w:vertAlign w:val="superscript"/>
              </w:rPr>
              <w:t>2</w:t>
            </w:r>
            <w:r w:rsidRPr="00866E49">
              <w:t>))</w:t>
            </w:r>
          </w:p>
        </w:tc>
        <w:tc>
          <w:tcPr>
            <w:tcW w:w="1309" w:type="pct"/>
            <w:tcBorders>
              <w:top w:val="single" w:sz="4" w:space="0" w:color="auto"/>
              <w:left w:val="single" w:sz="4" w:space="0" w:color="auto"/>
              <w:bottom w:val="single" w:sz="4" w:space="0" w:color="auto"/>
              <w:right w:val="single" w:sz="4" w:space="0" w:color="auto"/>
            </w:tcBorders>
            <w:vAlign w:val="center"/>
            <w:hideMark/>
          </w:tcPr>
          <w:p w14:paraId="60C8B951" w14:textId="77777777" w:rsidR="005578A2" w:rsidRPr="00866E49" w:rsidRDefault="005578A2" w:rsidP="002E3B34">
            <w:pPr>
              <w:pStyle w:val="Tablehead"/>
              <w:spacing w:before="40" w:after="40" w:line="240" w:lineRule="exact"/>
            </w:pPr>
            <w:r w:rsidRPr="00866E49">
              <w:rPr>
                <w:rtl/>
              </w:rPr>
              <w:t xml:space="preserve">النسبة المئوية من الوقت التي لا يمكن خلالها تجاوز سوية كثافة تدفق القدرة المكافئة </w:t>
            </w:r>
            <w:r w:rsidRPr="00866E49">
              <w:t>(</w:t>
            </w:r>
            <w:proofErr w:type="spellStart"/>
            <w:r w:rsidRPr="00866E49">
              <w:t>epfd</w:t>
            </w:r>
            <w:proofErr w:type="spellEnd"/>
            <w:r w:rsidRPr="00866E49">
              <w:rPr>
                <w:position w:val="-6"/>
              </w:rPr>
              <w:sym w:font="Symbol" w:char="F0AF"/>
            </w:r>
            <w:r w:rsidRPr="00866E49">
              <w:t>)</w:t>
            </w:r>
          </w:p>
        </w:tc>
        <w:tc>
          <w:tcPr>
            <w:tcW w:w="764" w:type="pct"/>
            <w:tcBorders>
              <w:top w:val="single" w:sz="4" w:space="0" w:color="auto"/>
              <w:left w:val="single" w:sz="4" w:space="0" w:color="auto"/>
              <w:bottom w:val="single" w:sz="4" w:space="0" w:color="auto"/>
              <w:right w:val="single" w:sz="4" w:space="0" w:color="auto"/>
            </w:tcBorders>
            <w:vAlign w:val="center"/>
            <w:hideMark/>
          </w:tcPr>
          <w:p w14:paraId="0F7A5569" w14:textId="77777777" w:rsidR="005578A2" w:rsidRPr="00866E49" w:rsidRDefault="005578A2" w:rsidP="002E3B34">
            <w:pPr>
              <w:pStyle w:val="Tablehead"/>
              <w:spacing w:before="40" w:after="40" w:line="240" w:lineRule="exact"/>
            </w:pPr>
            <w:r w:rsidRPr="00866E49">
              <w:rPr>
                <w:rtl/>
              </w:rPr>
              <w:t>عرض النطاق المرجعي</w:t>
            </w:r>
            <w:r w:rsidRPr="00866E49">
              <w:br/>
              <w:t>(kHz)</w:t>
            </w:r>
          </w:p>
        </w:tc>
        <w:tc>
          <w:tcPr>
            <w:tcW w:w="1225" w:type="pct"/>
            <w:tcBorders>
              <w:top w:val="single" w:sz="4" w:space="0" w:color="auto"/>
              <w:left w:val="single" w:sz="4" w:space="0" w:color="auto"/>
              <w:bottom w:val="single" w:sz="4" w:space="0" w:color="auto"/>
              <w:right w:val="single" w:sz="4" w:space="0" w:color="auto"/>
            </w:tcBorders>
            <w:vAlign w:val="center"/>
            <w:hideMark/>
          </w:tcPr>
          <w:p w14:paraId="632B4FB8" w14:textId="77777777" w:rsidR="005578A2" w:rsidRPr="00866E49" w:rsidRDefault="005578A2" w:rsidP="002E3B34">
            <w:pPr>
              <w:pStyle w:val="Tablehead"/>
              <w:spacing w:before="40" w:after="40" w:line="240" w:lineRule="exact"/>
            </w:pPr>
            <w:r w:rsidRPr="00866E49">
              <w:rPr>
                <w:rtl/>
              </w:rPr>
              <w:t>قطر الهوائي المرجعي ومخطط الإشعاع المرجعي</w:t>
            </w:r>
            <w:r w:rsidRPr="00866E49">
              <w:rPr>
                <w:rStyle w:val="FootnoteReference"/>
                <w:rtl/>
              </w:rPr>
              <w:t>7</w:t>
            </w:r>
          </w:p>
        </w:tc>
      </w:tr>
      <w:tr w:rsidR="00687FDA" w:rsidRPr="00866E49" w14:paraId="11B164B8" w14:textId="77777777" w:rsidTr="002E3B34">
        <w:trPr>
          <w:cantSplit/>
        </w:trPr>
        <w:tc>
          <w:tcPr>
            <w:tcW w:w="880" w:type="pct"/>
            <w:vMerge w:val="restart"/>
            <w:tcBorders>
              <w:top w:val="single" w:sz="4" w:space="0" w:color="auto"/>
              <w:left w:val="single" w:sz="4" w:space="0" w:color="auto"/>
              <w:right w:val="single" w:sz="4" w:space="0" w:color="auto"/>
            </w:tcBorders>
            <w:hideMark/>
          </w:tcPr>
          <w:p w14:paraId="43B04607" w14:textId="77777777" w:rsidR="005578A2" w:rsidRPr="00866E49" w:rsidRDefault="005578A2" w:rsidP="00262836">
            <w:pPr>
              <w:pStyle w:val="Tabletext"/>
              <w:spacing w:before="40" w:after="40" w:line="240" w:lineRule="exact"/>
              <w:ind w:left="54"/>
              <w:rPr>
                <w:ins w:id="95" w:author="Arabic-AAM" w:date="2023-03-31T22:40:00Z"/>
                <w:rtl/>
              </w:rPr>
            </w:pPr>
            <w:r w:rsidRPr="00866E49">
              <w:t>18,6-17,</w:t>
            </w:r>
            <w:proofErr w:type="gramStart"/>
            <w:r w:rsidRPr="00866E49">
              <w:t>8</w:t>
            </w:r>
            <w:ins w:id="96" w:author="Arabic-AAM" w:date="2023-03-31T22:40:00Z">
              <w:r w:rsidRPr="00866E49">
                <w:rPr>
                  <w:rtl/>
                </w:rPr>
                <w:t>؛</w:t>
              </w:r>
              <w:proofErr w:type="gramEnd"/>
            </w:ins>
          </w:p>
          <w:p w14:paraId="5C7B4445" w14:textId="77777777" w:rsidR="005578A2" w:rsidRPr="00775560" w:rsidRDefault="005578A2" w:rsidP="00262836">
            <w:pPr>
              <w:pStyle w:val="Tabletext"/>
              <w:spacing w:before="40" w:after="40" w:line="240" w:lineRule="exact"/>
              <w:ind w:left="54"/>
              <w:rPr>
                <w:rtl/>
                <w:lang w:bidi="ar-SY"/>
              </w:rPr>
            </w:pPr>
            <w:ins w:id="97" w:author="Arabic-AAM" w:date="2023-03-31T22:40:00Z">
              <w:r w:rsidRPr="00866E49">
                <w:t>17,7-17,3</w:t>
              </w:r>
              <w:r w:rsidRPr="00866E49">
                <w:rPr>
                  <w:rtl/>
                  <w:lang w:bidi="ar-SY"/>
                </w:rPr>
                <w:br/>
                <w:t xml:space="preserve">في الإقليم </w:t>
              </w:r>
              <w:r w:rsidRPr="00866E49">
                <w:rPr>
                  <w:lang w:bidi="ar-SY"/>
                </w:rPr>
                <w:t>2</w:t>
              </w:r>
            </w:ins>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70113"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175,4–</w:t>
            </w:r>
          </w:p>
          <w:p w14:paraId="41F13954"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175,4–</w:t>
            </w:r>
          </w:p>
          <w:p w14:paraId="5E311611" w14:textId="77777777" w:rsidR="005578A2" w:rsidRPr="00866E49" w:rsidRDefault="005578A2" w:rsidP="002E3B34">
            <w:pPr>
              <w:pStyle w:val="Tabletext"/>
              <w:tabs>
                <w:tab w:val="decimal" w:pos="659"/>
              </w:tabs>
              <w:spacing w:before="40" w:after="40" w:line="240" w:lineRule="exact"/>
              <w:rPr>
                <w:rtl/>
                <w:lang w:val="fr-CH"/>
              </w:rPr>
            </w:pPr>
            <w:r w:rsidRPr="00866E49">
              <w:rPr>
                <w:lang w:val="fr-CH"/>
              </w:rPr>
              <w:t>172,5–</w:t>
            </w:r>
          </w:p>
          <w:p w14:paraId="1C28801E" w14:textId="77777777" w:rsidR="005578A2" w:rsidRPr="00866E49" w:rsidRDefault="005578A2" w:rsidP="002E3B34">
            <w:pPr>
              <w:pStyle w:val="Tabletext"/>
              <w:tabs>
                <w:tab w:val="decimal" w:pos="659"/>
              </w:tabs>
              <w:spacing w:before="40" w:after="40" w:line="240" w:lineRule="exact"/>
              <w:rPr>
                <w:rtl/>
                <w:lang w:val="fr-CH"/>
              </w:rPr>
            </w:pPr>
            <w:r w:rsidRPr="00866E49">
              <w:rPr>
                <w:lang w:val="fr-CH"/>
              </w:rPr>
              <w:t>167–</w:t>
            </w:r>
          </w:p>
          <w:p w14:paraId="58C7AEA0" w14:textId="77777777" w:rsidR="005578A2" w:rsidRPr="00866E49" w:rsidRDefault="005578A2" w:rsidP="002E3B34">
            <w:pPr>
              <w:pStyle w:val="Tabletext"/>
              <w:tabs>
                <w:tab w:val="decimal" w:pos="659"/>
              </w:tabs>
              <w:spacing w:before="40" w:after="40" w:line="240" w:lineRule="exact"/>
              <w:rPr>
                <w:rtl/>
                <w:lang w:val="fr-CH"/>
              </w:rPr>
            </w:pPr>
            <w:r w:rsidRPr="00866E49">
              <w:rPr>
                <w:lang w:val="fr-CH"/>
              </w:rPr>
              <w:t>164–</w:t>
            </w:r>
          </w:p>
          <w:p w14:paraId="7F832502"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w:t>
            </w:r>
          </w:p>
        </w:tc>
        <w:tc>
          <w:tcPr>
            <w:tcW w:w="1309" w:type="pct"/>
            <w:tcBorders>
              <w:top w:val="single" w:sz="4" w:space="0" w:color="auto"/>
              <w:left w:val="single" w:sz="4" w:space="0" w:color="auto"/>
              <w:bottom w:val="single" w:sz="4" w:space="0" w:color="auto"/>
              <w:right w:val="single" w:sz="4" w:space="0" w:color="auto"/>
            </w:tcBorders>
            <w:hideMark/>
          </w:tcPr>
          <w:p w14:paraId="652FCBB7" w14:textId="77777777" w:rsidR="005578A2" w:rsidRPr="00866E49" w:rsidRDefault="005578A2" w:rsidP="002E3B34">
            <w:pPr>
              <w:pStyle w:val="Tabletext"/>
              <w:tabs>
                <w:tab w:val="decimal" w:pos="926"/>
              </w:tabs>
              <w:spacing w:before="40" w:after="40" w:line="240" w:lineRule="exact"/>
              <w:rPr>
                <w:rtl/>
              </w:rPr>
            </w:pPr>
            <w:r w:rsidRPr="00866E49">
              <w:t>0</w:t>
            </w:r>
          </w:p>
          <w:p w14:paraId="75A70D69" w14:textId="77777777" w:rsidR="005578A2" w:rsidRPr="00866E49" w:rsidRDefault="005578A2" w:rsidP="002E3B34">
            <w:pPr>
              <w:pStyle w:val="Tabletext"/>
              <w:tabs>
                <w:tab w:val="decimal" w:pos="926"/>
              </w:tabs>
              <w:spacing w:before="40" w:after="40" w:line="240" w:lineRule="exact"/>
            </w:pPr>
            <w:r w:rsidRPr="00866E49">
              <w:t>90</w:t>
            </w:r>
          </w:p>
          <w:p w14:paraId="24BA5E7F" w14:textId="77777777" w:rsidR="005578A2" w:rsidRPr="00866E49" w:rsidRDefault="005578A2" w:rsidP="002E3B34">
            <w:pPr>
              <w:pStyle w:val="Tabletext"/>
              <w:tabs>
                <w:tab w:val="decimal" w:pos="926"/>
              </w:tabs>
              <w:spacing w:before="40" w:after="40" w:line="240" w:lineRule="exact"/>
            </w:pPr>
            <w:r w:rsidRPr="00866E49">
              <w:t>99</w:t>
            </w:r>
          </w:p>
          <w:p w14:paraId="1CC7F09A" w14:textId="77777777" w:rsidR="005578A2" w:rsidRPr="00866E49" w:rsidRDefault="005578A2" w:rsidP="002E3B34">
            <w:pPr>
              <w:pStyle w:val="Tabletext"/>
              <w:tabs>
                <w:tab w:val="decimal" w:pos="926"/>
              </w:tabs>
              <w:spacing w:before="40" w:after="40" w:line="240" w:lineRule="exact"/>
              <w:rPr>
                <w:rtl/>
              </w:rPr>
            </w:pPr>
            <w:r w:rsidRPr="00866E49">
              <w:t>99,714</w:t>
            </w:r>
          </w:p>
          <w:p w14:paraId="3D65FBD8" w14:textId="77777777" w:rsidR="005578A2" w:rsidRPr="00866E49" w:rsidRDefault="005578A2" w:rsidP="002E3B34">
            <w:pPr>
              <w:pStyle w:val="Tabletext"/>
              <w:tabs>
                <w:tab w:val="decimal" w:pos="926"/>
              </w:tabs>
              <w:spacing w:before="40" w:after="40" w:line="240" w:lineRule="exact"/>
            </w:pPr>
            <w:r w:rsidRPr="00866E49">
              <w:t>99,971</w:t>
            </w:r>
          </w:p>
          <w:p w14:paraId="0C7B5448"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725CF438" w14:textId="77777777" w:rsidR="005578A2" w:rsidRPr="00866E49" w:rsidRDefault="005578A2" w:rsidP="002E3B34">
            <w:pPr>
              <w:pStyle w:val="Tabletext"/>
              <w:spacing w:before="40" w:after="40" w:line="240" w:lineRule="exact"/>
              <w:jc w:val="center"/>
            </w:pPr>
            <w:r w:rsidRPr="00866E49">
              <w:t>40</w:t>
            </w:r>
          </w:p>
        </w:tc>
        <w:tc>
          <w:tcPr>
            <w:tcW w:w="1225" w:type="pct"/>
            <w:vMerge w:val="restart"/>
            <w:tcBorders>
              <w:top w:val="single" w:sz="4" w:space="0" w:color="auto"/>
              <w:left w:val="single" w:sz="4" w:space="0" w:color="auto"/>
              <w:bottom w:val="single" w:sz="4" w:space="0" w:color="auto"/>
              <w:right w:val="single" w:sz="4" w:space="0" w:color="auto"/>
            </w:tcBorders>
            <w:hideMark/>
          </w:tcPr>
          <w:p w14:paraId="7311ECAC" w14:textId="77777777" w:rsidR="005578A2" w:rsidRPr="00866E49" w:rsidRDefault="005578A2" w:rsidP="002E3B34">
            <w:pPr>
              <w:pStyle w:val="Tabletext"/>
              <w:spacing w:before="40" w:after="40" w:line="240" w:lineRule="exact"/>
              <w:jc w:val="center"/>
            </w:pPr>
            <w:r w:rsidRPr="00866E49">
              <w:t>1</w:t>
            </w:r>
            <w:r w:rsidRPr="00866E49">
              <w:rPr>
                <w:rtl/>
              </w:rPr>
              <w:t xml:space="preserve"> </w:t>
            </w:r>
            <w:r w:rsidRPr="00866E49">
              <w:t>m</w:t>
            </w:r>
            <w:r w:rsidRPr="00866E49">
              <w:br/>
            </w:r>
            <w:r w:rsidRPr="00866E49">
              <w:rPr>
                <w:rtl/>
              </w:rPr>
              <w:t>التوصيـة</w:t>
            </w:r>
            <w:r w:rsidRPr="00866E49">
              <w:br/>
              <w:t>ITU-R S.1428-1</w:t>
            </w:r>
          </w:p>
        </w:tc>
      </w:tr>
      <w:tr w:rsidR="00687FDA" w:rsidRPr="00866E49" w14:paraId="0BDEEAA7" w14:textId="77777777" w:rsidTr="002E3B34">
        <w:trPr>
          <w:cantSplit/>
        </w:trPr>
        <w:tc>
          <w:tcPr>
            <w:tcW w:w="0" w:type="auto"/>
            <w:vMerge/>
            <w:tcBorders>
              <w:left w:val="single" w:sz="4" w:space="0" w:color="auto"/>
              <w:right w:val="single" w:sz="4" w:space="0" w:color="auto"/>
            </w:tcBorders>
            <w:vAlign w:val="center"/>
            <w:hideMark/>
          </w:tcPr>
          <w:p w14:paraId="5D719F6A" w14:textId="77777777" w:rsidR="005578A2" w:rsidRPr="00866E49" w:rsidRDefault="005578A2" w:rsidP="002E3B34">
            <w:pPr>
              <w:tabs>
                <w:tab w:val="clear" w:pos="1134"/>
              </w:tabs>
              <w:spacing w:before="40" w:after="40" w:line="240" w:lineRule="exact"/>
              <w:jc w:val="left"/>
              <w:rPr>
                <w:sz w:val="20"/>
                <w:szCs w:val="26"/>
                <w:lang w:eastAsia="zh-CN"/>
              </w:rPr>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FD84AA"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161,4–</w:t>
            </w:r>
          </w:p>
          <w:p w14:paraId="1AD761D3"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161,4–</w:t>
            </w:r>
          </w:p>
          <w:p w14:paraId="53D09D10"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158,5–</w:t>
            </w:r>
          </w:p>
          <w:p w14:paraId="05265E9C"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153–</w:t>
            </w:r>
          </w:p>
          <w:p w14:paraId="2C083A73"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150–</w:t>
            </w:r>
          </w:p>
          <w:p w14:paraId="52B714F5"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150–</w:t>
            </w:r>
          </w:p>
        </w:tc>
        <w:tc>
          <w:tcPr>
            <w:tcW w:w="1309" w:type="pct"/>
            <w:tcBorders>
              <w:top w:val="single" w:sz="4" w:space="0" w:color="auto"/>
              <w:left w:val="single" w:sz="4" w:space="0" w:color="auto"/>
              <w:bottom w:val="single" w:sz="4" w:space="0" w:color="auto"/>
              <w:right w:val="single" w:sz="4" w:space="0" w:color="auto"/>
            </w:tcBorders>
            <w:hideMark/>
          </w:tcPr>
          <w:p w14:paraId="54ABEA45" w14:textId="77777777" w:rsidR="005578A2" w:rsidRPr="00866E49" w:rsidRDefault="005578A2" w:rsidP="002E3B34">
            <w:pPr>
              <w:pStyle w:val="Tabletext"/>
              <w:tabs>
                <w:tab w:val="decimal" w:pos="926"/>
              </w:tabs>
              <w:spacing w:before="40" w:after="40" w:line="240" w:lineRule="exact"/>
            </w:pPr>
            <w:r w:rsidRPr="00866E49">
              <w:t>0</w:t>
            </w:r>
          </w:p>
          <w:p w14:paraId="62474F27" w14:textId="77777777" w:rsidR="005578A2" w:rsidRPr="00866E49" w:rsidRDefault="005578A2" w:rsidP="002E3B34">
            <w:pPr>
              <w:pStyle w:val="Tabletext"/>
              <w:tabs>
                <w:tab w:val="decimal" w:pos="926"/>
              </w:tabs>
              <w:spacing w:before="40" w:after="40" w:line="240" w:lineRule="exact"/>
            </w:pPr>
            <w:r w:rsidRPr="00866E49">
              <w:t>90</w:t>
            </w:r>
          </w:p>
          <w:p w14:paraId="64B46F32" w14:textId="77777777" w:rsidR="005578A2" w:rsidRPr="00866E49" w:rsidRDefault="005578A2" w:rsidP="002E3B34">
            <w:pPr>
              <w:pStyle w:val="Tabletext"/>
              <w:tabs>
                <w:tab w:val="decimal" w:pos="926"/>
              </w:tabs>
              <w:spacing w:before="40" w:after="40" w:line="240" w:lineRule="exact"/>
            </w:pPr>
            <w:r w:rsidRPr="00866E49">
              <w:t>99</w:t>
            </w:r>
          </w:p>
          <w:p w14:paraId="791ABDCF" w14:textId="77777777" w:rsidR="005578A2" w:rsidRPr="00866E49" w:rsidRDefault="005578A2" w:rsidP="002E3B34">
            <w:pPr>
              <w:pStyle w:val="Tabletext"/>
              <w:tabs>
                <w:tab w:val="decimal" w:pos="926"/>
              </w:tabs>
              <w:spacing w:before="40" w:after="40" w:line="240" w:lineRule="exact"/>
            </w:pPr>
            <w:r w:rsidRPr="00866E49">
              <w:t>99,714</w:t>
            </w:r>
          </w:p>
          <w:p w14:paraId="11F09694" w14:textId="77777777" w:rsidR="005578A2" w:rsidRPr="00866E49" w:rsidRDefault="005578A2" w:rsidP="002E3B34">
            <w:pPr>
              <w:pStyle w:val="Tabletext"/>
              <w:tabs>
                <w:tab w:val="decimal" w:pos="926"/>
              </w:tabs>
              <w:spacing w:before="40" w:after="40" w:line="240" w:lineRule="exact"/>
            </w:pPr>
            <w:r w:rsidRPr="00866E49">
              <w:t>99,971</w:t>
            </w:r>
          </w:p>
          <w:p w14:paraId="55CD604A"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42F3DD63" w14:textId="77777777" w:rsidR="005578A2" w:rsidRPr="00866E49" w:rsidRDefault="005578A2" w:rsidP="002E3B34">
            <w:pPr>
              <w:pStyle w:val="Tabletext"/>
              <w:spacing w:before="40" w:after="40" w:line="240" w:lineRule="exact"/>
              <w:jc w:val="center"/>
            </w:pPr>
            <w:r w:rsidRPr="00866E49">
              <w:t>1 000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0E506" w14:textId="77777777" w:rsidR="005578A2" w:rsidRPr="00866E49" w:rsidRDefault="005578A2" w:rsidP="002E3B34">
            <w:pPr>
              <w:tabs>
                <w:tab w:val="clear" w:pos="1134"/>
              </w:tabs>
              <w:spacing w:before="40" w:after="40" w:line="240" w:lineRule="exact"/>
              <w:jc w:val="left"/>
              <w:rPr>
                <w:sz w:val="20"/>
                <w:szCs w:val="26"/>
                <w:lang w:eastAsia="zh-CN"/>
              </w:rPr>
            </w:pPr>
          </w:p>
        </w:tc>
      </w:tr>
      <w:tr w:rsidR="00687FDA" w:rsidRPr="00866E49" w14:paraId="466654B1" w14:textId="77777777" w:rsidTr="002E3B34">
        <w:trPr>
          <w:cantSplit/>
        </w:trPr>
        <w:tc>
          <w:tcPr>
            <w:tcW w:w="880" w:type="pct"/>
            <w:vMerge/>
            <w:tcBorders>
              <w:left w:val="single" w:sz="4" w:space="0" w:color="auto"/>
              <w:right w:val="single" w:sz="4" w:space="0" w:color="auto"/>
            </w:tcBorders>
          </w:tcPr>
          <w:p w14:paraId="01DCC97C" w14:textId="77777777" w:rsidR="005578A2" w:rsidRPr="00775560" w:rsidRDefault="005578A2" w:rsidP="002E3B34">
            <w:pPr>
              <w:pStyle w:val="Tabletext"/>
              <w:spacing w:before="40" w:after="40" w:line="240" w:lineRule="exact"/>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2A521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178,4–</w:t>
            </w:r>
          </w:p>
          <w:p w14:paraId="089C3778"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178,4–</w:t>
            </w:r>
          </w:p>
          <w:p w14:paraId="6C08AB6A"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171,4–</w:t>
            </w:r>
          </w:p>
          <w:p w14:paraId="23A503E3"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170,5–</w:t>
            </w:r>
          </w:p>
          <w:p w14:paraId="0C92D10B"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166–</w:t>
            </w:r>
          </w:p>
          <w:p w14:paraId="776A419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w:t>
            </w:r>
          </w:p>
          <w:p w14:paraId="42638A0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w:t>
            </w:r>
          </w:p>
        </w:tc>
        <w:tc>
          <w:tcPr>
            <w:tcW w:w="1309" w:type="pct"/>
            <w:tcBorders>
              <w:top w:val="single" w:sz="4" w:space="0" w:color="auto"/>
              <w:left w:val="single" w:sz="4" w:space="0" w:color="auto"/>
              <w:bottom w:val="single" w:sz="4" w:space="0" w:color="auto"/>
              <w:right w:val="single" w:sz="4" w:space="0" w:color="auto"/>
            </w:tcBorders>
            <w:hideMark/>
          </w:tcPr>
          <w:p w14:paraId="7FB3540E" w14:textId="77777777" w:rsidR="005578A2" w:rsidRPr="00866E49" w:rsidRDefault="005578A2" w:rsidP="002E3B34">
            <w:pPr>
              <w:pStyle w:val="Tabletext"/>
              <w:tabs>
                <w:tab w:val="decimal" w:pos="926"/>
              </w:tabs>
              <w:spacing w:before="40" w:after="40" w:line="240" w:lineRule="exact"/>
            </w:pPr>
            <w:r w:rsidRPr="00866E49">
              <w:t>0</w:t>
            </w:r>
          </w:p>
          <w:p w14:paraId="1DACA6A8" w14:textId="77777777" w:rsidR="005578A2" w:rsidRPr="00866E49" w:rsidRDefault="005578A2" w:rsidP="002E3B34">
            <w:pPr>
              <w:pStyle w:val="Tabletext"/>
              <w:tabs>
                <w:tab w:val="decimal" w:pos="926"/>
              </w:tabs>
              <w:spacing w:before="40" w:after="40" w:line="240" w:lineRule="exact"/>
            </w:pPr>
            <w:r w:rsidRPr="00866E49">
              <w:t>99,4</w:t>
            </w:r>
          </w:p>
          <w:p w14:paraId="03824165" w14:textId="77777777" w:rsidR="005578A2" w:rsidRPr="00866E49" w:rsidRDefault="005578A2" w:rsidP="002E3B34">
            <w:pPr>
              <w:pStyle w:val="Tabletext"/>
              <w:tabs>
                <w:tab w:val="decimal" w:pos="926"/>
              </w:tabs>
              <w:spacing w:before="40" w:after="40" w:line="240" w:lineRule="exact"/>
            </w:pPr>
            <w:r w:rsidRPr="00866E49">
              <w:t>99,9</w:t>
            </w:r>
          </w:p>
          <w:p w14:paraId="3713624F" w14:textId="77777777" w:rsidR="005578A2" w:rsidRPr="00866E49" w:rsidRDefault="005578A2" w:rsidP="002E3B34">
            <w:pPr>
              <w:pStyle w:val="Tabletext"/>
              <w:tabs>
                <w:tab w:val="decimal" w:pos="926"/>
              </w:tabs>
              <w:spacing w:before="40" w:after="40" w:line="240" w:lineRule="exact"/>
            </w:pPr>
            <w:r w:rsidRPr="00866E49">
              <w:t>99,913</w:t>
            </w:r>
          </w:p>
          <w:p w14:paraId="7DAF4763" w14:textId="77777777" w:rsidR="005578A2" w:rsidRPr="00866E49" w:rsidRDefault="005578A2" w:rsidP="002E3B34">
            <w:pPr>
              <w:pStyle w:val="Tabletext"/>
              <w:tabs>
                <w:tab w:val="decimal" w:pos="926"/>
              </w:tabs>
              <w:spacing w:before="40" w:after="40" w:line="240" w:lineRule="exact"/>
            </w:pPr>
            <w:r w:rsidRPr="00866E49">
              <w:t>99,971</w:t>
            </w:r>
          </w:p>
          <w:p w14:paraId="4852A73C" w14:textId="77777777" w:rsidR="005578A2" w:rsidRPr="00866E49" w:rsidRDefault="005578A2" w:rsidP="002E3B34">
            <w:pPr>
              <w:pStyle w:val="Tabletext"/>
              <w:tabs>
                <w:tab w:val="decimal" w:pos="926"/>
              </w:tabs>
              <w:spacing w:before="40" w:after="40" w:line="240" w:lineRule="exact"/>
            </w:pPr>
            <w:r w:rsidRPr="00866E49">
              <w:t>99,977</w:t>
            </w:r>
          </w:p>
          <w:p w14:paraId="25E695D2"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1A0E57C8" w14:textId="77777777" w:rsidR="005578A2" w:rsidRPr="00866E49" w:rsidRDefault="005578A2" w:rsidP="002E3B34">
            <w:pPr>
              <w:pStyle w:val="Tabletext"/>
              <w:spacing w:before="40" w:after="40" w:line="240" w:lineRule="exact"/>
              <w:jc w:val="center"/>
            </w:pPr>
            <w:r w:rsidRPr="00866E49">
              <w:t>40</w:t>
            </w:r>
          </w:p>
        </w:tc>
        <w:tc>
          <w:tcPr>
            <w:tcW w:w="1225" w:type="pct"/>
            <w:vMerge w:val="restart"/>
            <w:tcBorders>
              <w:top w:val="single" w:sz="4" w:space="0" w:color="auto"/>
              <w:left w:val="single" w:sz="4" w:space="0" w:color="auto"/>
              <w:bottom w:val="single" w:sz="4" w:space="0" w:color="auto"/>
              <w:right w:val="single" w:sz="4" w:space="0" w:color="auto"/>
            </w:tcBorders>
            <w:hideMark/>
          </w:tcPr>
          <w:p w14:paraId="334A59DD" w14:textId="77777777" w:rsidR="005578A2" w:rsidRPr="00866E49" w:rsidRDefault="005578A2" w:rsidP="002E3B34">
            <w:pPr>
              <w:pStyle w:val="Tabletext"/>
              <w:spacing w:before="40" w:after="40" w:line="240" w:lineRule="exact"/>
              <w:jc w:val="center"/>
            </w:pPr>
            <w:r w:rsidRPr="00866E49">
              <w:t>2</w:t>
            </w:r>
            <w:r w:rsidRPr="00866E49">
              <w:rPr>
                <w:rtl/>
              </w:rPr>
              <w:t xml:space="preserve"> </w:t>
            </w:r>
            <w:r w:rsidRPr="00866E49">
              <w:t>m</w:t>
            </w:r>
            <w:r w:rsidRPr="00866E49">
              <w:br/>
            </w:r>
            <w:r w:rsidRPr="00866E49">
              <w:rPr>
                <w:rtl/>
              </w:rPr>
              <w:t>التوصيـة</w:t>
            </w:r>
            <w:r w:rsidRPr="00866E49">
              <w:br/>
              <w:t>ITU-R S.1428-1</w:t>
            </w:r>
          </w:p>
        </w:tc>
      </w:tr>
      <w:tr w:rsidR="00687FDA" w:rsidRPr="00866E49" w14:paraId="6E2195FB" w14:textId="77777777" w:rsidTr="002E3B34">
        <w:trPr>
          <w:cantSplit/>
        </w:trPr>
        <w:tc>
          <w:tcPr>
            <w:tcW w:w="0" w:type="auto"/>
            <w:vMerge/>
            <w:tcBorders>
              <w:left w:val="single" w:sz="4" w:space="0" w:color="auto"/>
              <w:right w:val="single" w:sz="4" w:space="0" w:color="auto"/>
            </w:tcBorders>
            <w:vAlign w:val="center"/>
            <w:hideMark/>
          </w:tcPr>
          <w:p w14:paraId="5ECBE93C" w14:textId="77777777" w:rsidR="005578A2" w:rsidRPr="00775560" w:rsidRDefault="005578A2" w:rsidP="002E3B34">
            <w:pPr>
              <w:tabs>
                <w:tab w:val="clear" w:pos="1134"/>
              </w:tabs>
              <w:spacing w:before="40" w:after="40" w:line="240" w:lineRule="exact"/>
              <w:jc w:val="left"/>
              <w:rPr>
                <w:sz w:val="20"/>
                <w:szCs w:val="26"/>
                <w:lang w:eastAsia="zh-CN"/>
              </w:rPr>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BF81F5"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164,4–</w:t>
            </w:r>
          </w:p>
          <w:p w14:paraId="00E961B5"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164,4–</w:t>
            </w:r>
          </w:p>
          <w:p w14:paraId="14561E18"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157,4–</w:t>
            </w:r>
          </w:p>
          <w:p w14:paraId="46CD412E"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156,5–</w:t>
            </w:r>
          </w:p>
          <w:p w14:paraId="4B4A6B7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152–</w:t>
            </w:r>
          </w:p>
          <w:p w14:paraId="0109D661"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150–</w:t>
            </w:r>
          </w:p>
          <w:p w14:paraId="7171FD6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150–</w:t>
            </w:r>
          </w:p>
        </w:tc>
        <w:tc>
          <w:tcPr>
            <w:tcW w:w="1309" w:type="pct"/>
            <w:tcBorders>
              <w:top w:val="single" w:sz="4" w:space="0" w:color="auto"/>
              <w:left w:val="single" w:sz="4" w:space="0" w:color="auto"/>
              <w:bottom w:val="single" w:sz="4" w:space="0" w:color="auto"/>
              <w:right w:val="single" w:sz="4" w:space="0" w:color="auto"/>
            </w:tcBorders>
            <w:hideMark/>
          </w:tcPr>
          <w:p w14:paraId="3D138B80" w14:textId="77777777" w:rsidR="005578A2" w:rsidRPr="00866E49" w:rsidRDefault="005578A2" w:rsidP="002E3B34">
            <w:pPr>
              <w:pStyle w:val="Tabletext"/>
              <w:tabs>
                <w:tab w:val="decimal" w:pos="926"/>
              </w:tabs>
              <w:spacing w:before="40" w:after="40" w:line="240" w:lineRule="exact"/>
            </w:pPr>
            <w:r w:rsidRPr="00866E49">
              <w:t>0</w:t>
            </w:r>
          </w:p>
          <w:p w14:paraId="31DB7129" w14:textId="77777777" w:rsidR="005578A2" w:rsidRPr="00866E49" w:rsidRDefault="005578A2" w:rsidP="002E3B34">
            <w:pPr>
              <w:pStyle w:val="Tabletext"/>
              <w:tabs>
                <w:tab w:val="decimal" w:pos="926"/>
              </w:tabs>
              <w:spacing w:before="40" w:after="40" w:line="240" w:lineRule="exact"/>
            </w:pPr>
            <w:r w:rsidRPr="00866E49">
              <w:t>99,4</w:t>
            </w:r>
          </w:p>
          <w:p w14:paraId="4A910C8F" w14:textId="77777777" w:rsidR="005578A2" w:rsidRPr="00866E49" w:rsidRDefault="005578A2" w:rsidP="002E3B34">
            <w:pPr>
              <w:pStyle w:val="Tabletext"/>
              <w:tabs>
                <w:tab w:val="decimal" w:pos="926"/>
              </w:tabs>
              <w:spacing w:before="40" w:after="40" w:line="240" w:lineRule="exact"/>
            </w:pPr>
            <w:r w:rsidRPr="00866E49">
              <w:t>99,9</w:t>
            </w:r>
          </w:p>
          <w:p w14:paraId="399B9B8C" w14:textId="77777777" w:rsidR="005578A2" w:rsidRPr="00866E49" w:rsidRDefault="005578A2" w:rsidP="002E3B34">
            <w:pPr>
              <w:pStyle w:val="Tabletext"/>
              <w:tabs>
                <w:tab w:val="decimal" w:pos="926"/>
              </w:tabs>
              <w:spacing w:before="40" w:after="40" w:line="240" w:lineRule="exact"/>
            </w:pPr>
            <w:r w:rsidRPr="00866E49">
              <w:t>99,913</w:t>
            </w:r>
          </w:p>
          <w:p w14:paraId="21AB1C48" w14:textId="77777777" w:rsidR="005578A2" w:rsidRPr="00866E49" w:rsidRDefault="005578A2" w:rsidP="002E3B34">
            <w:pPr>
              <w:pStyle w:val="Tabletext"/>
              <w:tabs>
                <w:tab w:val="decimal" w:pos="926"/>
              </w:tabs>
              <w:spacing w:before="40" w:after="40" w:line="240" w:lineRule="exact"/>
            </w:pPr>
            <w:r w:rsidRPr="00866E49">
              <w:t>99,971</w:t>
            </w:r>
          </w:p>
          <w:p w14:paraId="3C68C881" w14:textId="77777777" w:rsidR="005578A2" w:rsidRPr="00866E49" w:rsidRDefault="005578A2" w:rsidP="002E3B34">
            <w:pPr>
              <w:pStyle w:val="Tabletext"/>
              <w:tabs>
                <w:tab w:val="decimal" w:pos="926"/>
              </w:tabs>
              <w:spacing w:before="40" w:after="40" w:line="240" w:lineRule="exact"/>
            </w:pPr>
            <w:r w:rsidRPr="00866E49">
              <w:t>99,977</w:t>
            </w:r>
          </w:p>
          <w:p w14:paraId="1AE0C83E"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3C6EC206" w14:textId="77777777" w:rsidR="005578A2" w:rsidRPr="00866E49" w:rsidRDefault="005578A2" w:rsidP="002E3B34">
            <w:pPr>
              <w:pStyle w:val="Tabletext"/>
              <w:spacing w:before="40" w:after="40" w:line="240" w:lineRule="exact"/>
              <w:jc w:val="center"/>
              <w:rPr>
                <w:vertAlign w:val="superscript"/>
              </w:rPr>
            </w:pPr>
            <w:r w:rsidRPr="00866E49">
              <w:t>1 000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62F4F" w14:textId="77777777" w:rsidR="005578A2" w:rsidRPr="00866E49" w:rsidRDefault="005578A2" w:rsidP="002E3B34">
            <w:pPr>
              <w:tabs>
                <w:tab w:val="clear" w:pos="1134"/>
              </w:tabs>
              <w:spacing w:before="40" w:after="40" w:line="240" w:lineRule="exact"/>
              <w:jc w:val="left"/>
              <w:rPr>
                <w:sz w:val="20"/>
                <w:szCs w:val="26"/>
                <w:lang w:eastAsia="zh-CN"/>
              </w:rPr>
            </w:pPr>
          </w:p>
        </w:tc>
      </w:tr>
      <w:tr w:rsidR="00687FDA" w:rsidRPr="00866E49" w14:paraId="0D3F6783" w14:textId="77777777" w:rsidTr="002E3B34">
        <w:trPr>
          <w:cantSplit/>
        </w:trPr>
        <w:tc>
          <w:tcPr>
            <w:tcW w:w="880" w:type="pct"/>
            <w:vMerge/>
            <w:tcBorders>
              <w:left w:val="single" w:sz="4" w:space="0" w:color="auto"/>
              <w:right w:val="single" w:sz="4" w:space="0" w:color="auto"/>
            </w:tcBorders>
          </w:tcPr>
          <w:p w14:paraId="1983A570" w14:textId="77777777" w:rsidR="005578A2" w:rsidRPr="00775560" w:rsidRDefault="005578A2" w:rsidP="002E3B34">
            <w:pPr>
              <w:pStyle w:val="Tabletext"/>
              <w:spacing w:before="40" w:after="40" w:line="240" w:lineRule="exact"/>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6E867D"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185,4–</w:t>
            </w:r>
          </w:p>
          <w:p w14:paraId="2D2A4A38" w14:textId="77777777" w:rsidR="005578A2" w:rsidRPr="00866E49" w:rsidRDefault="005578A2" w:rsidP="002E3B34">
            <w:pPr>
              <w:pStyle w:val="Tabletext"/>
              <w:tabs>
                <w:tab w:val="decimal" w:pos="659"/>
              </w:tabs>
              <w:spacing w:before="40" w:after="40" w:line="240" w:lineRule="exact"/>
              <w:rPr>
                <w:rtl/>
                <w:lang w:val="fr-CH"/>
              </w:rPr>
            </w:pPr>
            <w:r w:rsidRPr="00866E49">
              <w:rPr>
                <w:lang w:val="fr-CH"/>
              </w:rPr>
              <w:t>185,4–</w:t>
            </w:r>
          </w:p>
          <w:p w14:paraId="4A6E13E5"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180–</w:t>
            </w:r>
          </w:p>
          <w:p w14:paraId="7BFE11F4"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180–</w:t>
            </w:r>
          </w:p>
          <w:p w14:paraId="5D03AEB5"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172–</w:t>
            </w:r>
          </w:p>
          <w:p w14:paraId="71523356"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w:t>
            </w:r>
          </w:p>
          <w:p w14:paraId="7988656C"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164–</w:t>
            </w:r>
          </w:p>
        </w:tc>
        <w:tc>
          <w:tcPr>
            <w:tcW w:w="1309" w:type="pct"/>
            <w:tcBorders>
              <w:top w:val="single" w:sz="4" w:space="0" w:color="auto"/>
              <w:left w:val="single" w:sz="4" w:space="0" w:color="auto"/>
              <w:bottom w:val="single" w:sz="4" w:space="0" w:color="auto"/>
              <w:right w:val="single" w:sz="4" w:space="0" w:color="auto"/>
            </w:tcBorders>
            <w:hideMark/>
          </w:tcPr>
          <w:p w14:paraId="00A7D1C1" w14:textId="77777777" w:rsidR="005578A2" w:rsidRPr="00866E49" w:rsidRDefault="005578A2" w:rsidP="002E3B34">
            <w:pPr>
              <w:pStyle w:val="Tabletext"/>
              <w:tabs>
                <w:tab w:val="decimal" w:pos="926"/>
              </w:tabs>
              <w:spacing w:before="40" w:after="40" w:line="240" w:lineRule="exact"/>
            </w:pPr>
            <w:r w:rsidRPr="00866E49">
              <w:t>0</w:t>
            </w:r>
          </w:p>
          <w:p w14:paraId="412693C8" w14:textId="77777777" w:rsidR="005578A2" w:rsidRPr="00866E49" w:rsidRDefault="005578A2" w:rsidP="002E3B34">
            <w:pPr>
              <w:pStyle w:val="Tabletext"/>
              <w:tabs>
                <w:tab w:val="decimal" w:pos="926"/>
              </w:tabs>
              <w:spacing w:before="40" w:after="40" w:line="240" w:lineRule="exact"/>
            </w:pPr>
            <w:r w:rsidRPr="00866E49">
              <w:t>99,8</w:t>
            </w:r>
          </w:p>
          <w:p w14:paraId="0000421E" w14:textId="77777777" w:rsidR="005578A2" w:rsidRPr="00866E49" w:rsidRDefault="005578A2" w:rsidP="002E3B34">
            <w:pPr>
              <w:pStyle w:val="Tabletext"/>
              <w:tabs>
                <w:tab w:val="decimal" w:pos="926"/>
              </w:tabs>
              <w:spacing w:before="40" w:after="40" w:line="240" w:lineRule="exact"/>
            </w:pPr>
            <w:r w:rsidRPr="00866E49">
              <w:t>99,8</w:t>
            </w:r>
          </w:p>
          <w:p w14:paraId="24F52B67" w14:textId="77777777" w:rsidR="005578A2" w:rsidRPr="00866E49" w:rsidRDefault="005578A2" w:rsidP="002E3B34">
            <w:pPr>
              <w:pStyle w:val="Tabletext"/>
              <w:tabs>
                <w:tab w:val="decimal" w:pos="926"/>
              </w:tabs>
              <w:spacing w:before="40" w:after="40" w:line="240" w:lineRule="exact"/>
            </w:pPr>
            <w:r w:rsidRPr="00866E49">
              <w:t>99,943</w:t>
            </w:r>
          </w:p>
          <w:p w14:paraId="6C8ED23A" w14:textId="77777777" w:rsidR="005578A2" w:rsidRPr="00866E49" w:rsidRDefault="005578A2" w:rsidP="002E3B34">
            <w:pPr>
              <w:pStyle w:val="Tabletext"/>
              <w:tabs>
                <w:tab w:val="decimal" w:pos="926"/>
              </w:tabs>
              <w:spacing w:before="40" w:after="40" w:line="240" w:lineRule="exact"/>
            </w:pPr>
            <w:r w:rsidRPr="00866E49">
              <w:t>99,943</w:t>
            </w:r>
          </w:p>
          <w:p w14:paraId="3E23F175" w14:textId="77777777" w:rsidR="005578A2" w:rsidRPr="00866E49" w:rsidRDefault="005578A2" w:rsidP="002E3B34">
            <w:pPr>
              <w:pStyle w:val="Tabletext"/>
              <w:tabs>
                <w:tab w:val="decimal" w:pos="926"/>
              </w:tabs>
              <w:spacing w:before="40" w:after="40" w:line="240" w:lineRule="exact"/>
            </w:pPr>
            <w:r w:rsidRPr="00866E49">
              <w:t>99,998</w:t>
            </w:r>
          </w:p>
          <w:p w14:paraId="03F2EF0C"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19C95529" w14:textId="77777777" w:rsidR="005578A2" w:rsidRPr="00866E49" w:rsidRDefault="005578A2" w:rsidP="002E3B34">
            <w:pPr>
              <w:pStyle w:val="Tabletext"/>
              <w:spacing w:before="40" w:after="40" w:line="240" w:lineRule="exact"/>
              <w:jc w:val="center"/>
              <w:rPr>
                <w:vertAlign w:val="superscript"/>
              </w:rPr>
            </w:pPr>
            <w:r w:rsidRPr="00866E49">
              <w:t>40</w:t>
            </w:r>
          </w:p>
        </w:tc>
        <w:tc>
          <w:tcPr>
            <w:tcW w:w="1225" w:type="pct"/>
            <w:tcBorders>
              <w:top w:val="single" w:sz="4" w:space="0" w:color="auto"/>
              <w:left w:val="single" w:sz="4" w:space="0" w:color="auto"/>
              <w:bottom w:val="single" w:sz="4" w:space="0" w:color="auto"/>
              <w:right w:val="single" w:sz="4" w:space="0" w:color="auto"/>
            </w:tcBorders>
            <w:hideMark/>
          </w:tcPr>
          <w:p w14:paraId="5BD4C967" w14:textId="77777777" w:rsidR="005578A2" w:rsidRPr="00866E49" w:rsidRDefault="005578A2" w:rsidP="002E3B34">
            <w:pPr>
              <w:pStyle w:val="Tabletext"/>
              <w:spacing w:before="40" w:after="40" w:line="240" w:lineRule="exact"/>
              <w:jc w:val="center"/>
            </w:pPr>
            <w:r w:rsidRPr="00866E49">
              <w:t>5</w:t>
            </w:r>
            <w:r w:rsidRPr="00866E49">
              <w:rPr>
                <w:rtl/>
              </w:rPr>
              <w:t xml:space="preserve"> </w:t>
            </w:r>
            <w:r w:rsidRPr="00866E49">
              <w:t>m</w:t>
            </w:r>
            <w:r w:rsidRPr="00866E49">
              <w:br/>
            </w:r>
            <w:r w:rsidRPr="00866E49">
              <w:rPr>
                <w:rtl/>
              </w:rPr>
              <w:t>التوصيـة</w:t>
            </w:r>
            <w:r w:rsidRPr="00866E49">
              <w:br/>
              <w:t>ITU-R S.1428-1</w:t>
            </w:r>
          </w:p>
        </w:tc>
      </w:tr>
      <w:tr w:rsidR="00687FDA" w:rsidRPr="00866E49" w14:paraId="08C9361F" w14:textId="77777777" w:rsidTr="002E3B34">
        <w:trPr>
          <w:cantSplit/>
        </w:trPr>
        <w:tc>
          <w:tcPr>
            <w:tcW w:w="880" w:type="pct"/>
            <w:vMerge/>
            <w:tcBorders>
              <w:left w:val="single" w:sz="4" w:space="0" w:color="auto"/>
              <w:bottom w:val="single" w:sz="4" w:space="0" w:color="auto"/>
              <w:right w:val="single" w:sz="4" w:space="0" w:color="auto"/>
            </w:tcBorders>
          </w:tcPr>
          <w:p w14:paraId="5472C011" w14:textId="77777777" w:rsidR="005578A2" w:rsidRPr="00775560" w:rsidRDefault="005578A2" w:rsidP="002E3B34">
            <w:pPr>
              <w:pStyle w:val="Tabletext"/>
              <w:spacing w:before="40" w:after="40" w:line="240" w:lineRule="exact"/>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3F1DD9"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171,4–</w:t>
            </w:r>
          </w:p>
          <w:p w14:paraId="7D68E738"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171,4–</w:t>
            </w:r>
          </w:p>
          <w:p w14:paraId="3C7B43EF"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166–</w:t>
            </w:r>
          </w:p>
          <w:p w14:paraId="5FE9F393"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166–</w:t>
            </w:r>
          </w:p>
          <w:p w14:paraId="2D3240BF"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158–</w:t>
            </w:r>
          </w:p>
          <w:p w14:paraId="7BEA99E7" w14:textId="77777777" w:rsidR="005578A2" w:rsidRPr="00866E49" w:rsidRDefault="005578A2" w:rsidP="002E3B34">
            <w:pPr>
              <w:pStyle w:val="Tabletext"/>
              <w:tabs>
                <w:tab w:val="decimal" w:pos="659"/>
              </w:tabs>
              <w:spacing w:before="40" w:after="40" w:line="240" w:lineRule="exact"/>
              <w:rPr>
                <w:rtl/>
                <w:lang w:val="fr-CH"/>
              </w:rPr>
            </w:pPr>
            <w:r w:rsidRPr="00866E49">
              <w:rPr>
                <w:lang w:val="fr-CH"/>
              </w:rPr>
              <w:t>150–</w:t>
            </w:r>
          </w:p>
          <w:p w14:paraId="721F2DCC" w14:textId="77777777" w:rsidR="005578A2" w:rsidRPr="00866E49" w:rsidRDefault="005578A2" w:rsidP="002E3B34">
            <w:pPr>
              <w:pStyle w:val="Tabletext"/>
              <w:tabs>
                <w:tab w:val="decimal" w:pos="659"/>
              </w:tabs>
              <w:spacing w:before="40" w:after="40" w:line="240" w:lineRule="exact"/>
              <w:rPr>
                <w:lang w:val="fr-CH"/>
              </w:rPr>
            </w:pPr>
            <w:r w:rsidRPr="00866E49">
              <w:rPr>
                <w:lang w:val="fr-CH"/>
              </w:rPr>
              <w:t>150–</w:t>
            </w:r>
          </w:p>
        </w:tc>
        <w:tc>
          <w:tcPr>
            <w:tcW w:w="1309" w:type="pct"/>
            <w:tcBorders>
              <w:top w:val="single" w:sz="4" w:space="0" w:color="auto"/>
              <w:left w:val="single" w:sz="4" w:space="0" w:color="auto"/>
              <w:bottom w:val="single" w:sz="4" w:space="0" w:color="auto"/>
              <w:right w:val="single" w:sz="4" w:space="0" w:color="auto"/>
            </w:tcBorders>
            <w:hideMark/>
          </w:tcPr>
          <w:p w14:paraId="312CE71E" w14:textId="77777777" w:rsidR="005578A2" w:rsidRPr="00866E49" w:rsidRDefault="005578A2" w:rsidP="002E3B34">
            <w:pPr>
              <w:pStyle w:val="Tabletext"/>
              <w:tabs>
                <w:tab w:val="decimal" w:pos="926"/>
              </w:tabs>
              <w:spacing w:before="40" w:after="40" w:line="240" w:lineRule="exact"/>
            </w:pPr>
            <w:r w:rsidRPr="00866E49">
              <w:t>0</w:t>
            </w:r>
          </w:p>
          <w:p w14:paraId="22AB350E" w14:textId="77777777" w:rsidR="005578A2" w:rsidRPr="00866E49" w:rsidRDefault="005578A2" w:rsidP="002E3B34">
            <w:pPr>
              <w:pStyle w:val="Tabletext"/>
              <w:tabs>
                <w:tab w:val="decimal" w:pos="926"/>
              </w:tabs>
              <w:spacing w:before="40" w:after="40" w:line="240" w:lineRule="exact"/>
            </w:pPr>
            <w:r w:rsidRPr="00866E49">
              <w:t>99,8</w:t>
            </w:r>
          </w:p>
          <w:p w14:paraId="1D1F14AF" w14:textId="77777777" w:rsidR="005578A2" w:rsidRPr="00866E49" w:rsidRDefault="005578A2" w:rsidP="002E3B34">
            <w:pPr>
              <w:pStyle w:val="Tabletext"/>
              <w:tabs>
                <w:tab w:val="decimal" w:pos="926"/>
              </w:tabs>
              <w:spacing w:before="40" w:after="40" w:line="240" w:lineRule="exact"/>
            </w:pPr>
            <w:r w:rsidRPr="00866E49">
              <w:t>99,8</w:t>
            </w:r>
          </w:p>
          <w:p w14:paraId="4C6932B3" w14:textId="77777777" w:rsidR="005578A2" w:rsidRPr="00866E49" w:rsidRDefault="005578A2" w:rsidP="002E3B34">
            <w:pPr>
              <w:pStyle w:val="Tabletext"/>
              <w:tabs>
                <w:tab w:val="decimal" w:pos="926"/>
              </w:tabs>
              <w:spacing w:before="40" w:after="40" w:line="240" w:lineRule="exact"/>
            </w:pPr>
            <w:r w:rsidRPr="00866E49">
              <w:t>99,943</w:t>
            </w:r>
          </w:p>
          <w:p w14:paraId="7ACACE8C" w14:textId="77777777" w:rsidR="005578A2" w:rsidRPr="00866E49" w:rsidRDefault="005578A2" w:rsidP="002E3B34">
            <w:pPr>
              <w:pStyle w:val="Tabletext"/>
              <w:tabs>
                <w:tab w:val="decimal" w:pos="926"/>
              </w:tabs>
              <w:spacing w:before="40" w:after="40" w:line="240" w:lineRule="exact"/>
            </w:pPr>
            <w:r w:rsidRPr="00866E49">
              <w:t>99,943</w:t>
            </w:r>
          </w:p>
          <w:p w14:paraId="5162C2AD" w14:textId="77777777" w:rsidR="005578A2" w:rsidRPr="00866E49" w:rsidRDefault="005578A2" w:rsidP="002E3B34">
            <w:pPr>
              <w:pStyle w:val="Tabletext"/>
              <w:tabs>
                <w:tab w:val="decimal" w:pos="926"/>
              </w:tabs>
              <w:spacing w:before="40" w:after="40" w:line="240" w:lineRule="exact"/>
            </w:pPr>
            <w:r w:rsidRPr="00866E49">
              <w:t>99,998</w:t>
            </w:r>
          </w:p>
          <w:p w14:paraId="54D33D64" w14:textId="77777777" w:rsidR="005578A2" w:rsidRPr="00866E49" w:rsidRDefault="005578A2" w:rsidP="002E3B34">
            <w:pPr>
              <w:pStyle w:val="Tabletext"/>
              <w:tabs>
                <w:tab w:val="decimal" w:pos="926"/>
              </w:tabs>
              <w:spacing w:before="40" w:after="40" w:line="240" w:lineRule="exact"/>
            </w:pPr>
            <w:r w:rsidRPr="00866E49">
              <w:t>100</w:t>
            </w:r>
          </w:p>
        </w:tc>
        <w:tc>
          <w:tcPr>
            <w:tcW w:w="764" w:type="pct"/>
            <w:tcBorders>
              <w:top w:val="single" w:sz="4" w:space="0" w:color="auto"/>
              <w:left w:val="single" w:sz="4" w:space="0" w:color="auto"/>
              <w:bottom w:val="single" w:sz="4" w:space="0" w:color="auto"/>
              <w:right w:val="single" w:sz="4" w:space="0" w:color="auto"/>
            </w:tcBorders>
            <w:hideMark/>
          </w:tcPr>
          <w:p w14:paraId="46E6F74D" w14:textId="77777777" w:rsidR="005578A2" w:rsidRPr="00866E49" w:rsidRDefault="005578A2" w:rsidP="002E3B34">
            <w:pPr>
              <w:pStyle w:val="Tabletext"/>
              <w:spacing w:before="40" w:after="40" w:line="240" w:lineRule="exact"/>
              <w:jc w:val="center"/>
            </w:pPr>
            <w:r w:rsidRPr="00866E49">
              <w:t>1 000</w:t>
            </w:r>
          </w:p>
        </w:tc>
        <w:tc>
          <w:tcPr>
            <w:tcW w:w="1225" w:type="pct"/>
            <w:tcBorders>
              <w:top w:val="single" w:sz="4" w:space="0" w:color="auto"/>
              <w:left w:val="single" w:sz="4" w:space="0" w:color="auto"/>
              <w:bottom w:val="single" w:sz="4" w:space="0" w:color="auto"/>
              <w:right w:val="single" w:sz="4" w:space="0" w:color="auto"/>
            </w:tcBorders>
          </w:tcPr>
          <w:p w14:paraId="25AA13E0" w14:textId="77777777" w:rsidR="005578A2" w:rsidRPr="00866E49" w:rsidRDefault="005578A2" w:rsidP="002E3B34">
            <w:pPr>
              <w:pStyle w:val="Tabletext"/>
              <w:spacing w:before="40" w:after="40" w:line="240" w:lineRule="exact"/>
              <w:jc w:val="center"/>
            </w:pPr>
          </w:p>
        </w:tc>
      </w:tr>
    </w:tbl>
    <w:p w14:paraId="2A2DEA27" w14:textId="77777777" w:rsidR="000F4FA9" w:rsidRDefault="000F4FA9"/>
    <w:p w14:paraId="3E7C980F" w14:textId="77777777" w:rsidR="000F4FA9" w:rsidRDefault="000F4FA9">
      <w:pPr>
        <w:pStyle w:val="Reasons"/>
      </w:pPr>
    </w:p>
    <w:p w14:paraId="4CE252A3" w14:textId="77777777" w:rsidR="000F4FA9" w:rsidRDefault="005578A2">
      <w:pPr>
        <w:pStyle w:val="Proposal"/>
      </w:pPr>
      <w:r>
        <w:t>ADD</w:t>
      </w:r>
      <w:r>
        <w:tab/>
        <w:t>AFCP/87A19/6</w:t>
      </w:r>
      <w:r>
        <w:rPr>
          <w:vanish/>
          <w:color w:val="7F7F7F" w:themeColor="text1" w:themeTint="80"/>
          <w:vertAlign w:val="superscript"/>
        </w:rPr>
        <w:t>#1929</w:t>
      </w:r>
    </w:p>
    <w:p w14:paraId="2189133B" w14:textId="77777777" w:rsidR="005578A2" w:rsidRPr="00866E49" w:rsidRDefault="005578A2" w:rsidP="00262836">
      <w:pPr>
        <w:rPr>
          <w:rtl/>
        </w:rPr>
      </w:pPr>
      <w:r w:rsidRPr="00866E49">
        <w:rPr>
          <w:rFonts w:hint="eastAsia"/>
          <w:rtl/>
        </w:rPr>
        <w:t>ـــــــــــــــــــــــــــــــــــــــــــــــــــــــــــــــــــــــــــــــــــــــــــــــــــــــــــــــ</w:t>
      </w:r>
    </w:p>
    <w:p w14:paraId="22B37402" w14:textId="77777777" w:rsidR="005578A2" w:rsidRPr="00CE707A" w:rsidRDefault="005578A2" w:rsidP="00CE707A">
      <w:pPr>
        <w:pStyle w:val="FootnoteText"/>
        <w:tabs>
          <w:tab w:val="clear" w:pos="1134"/>
          <w:tab w:val="clear" w:pos="1871"/>
          <w:tab w:val="left" w:pos="277"/>
          <w:tab w:val="left" w:pos="1128"/>
        </w:tabs>
        <w:rPr>
          <w:sz w:val="22"/>
          <w:szCs w:val="22"/>
          <w:rtl/>
        </w:rPr>
      </w:pPr>
      <w:r w:rsidRPr="00CE707A">
        <w:rPr>
          <w:rStyle w:val="FootnoteReference"/>
          <w:sz w:val="22"/>
          <w:szCs w:val="22"/>
        </w:rPr>
        <w:t>X</w:t>
      </w:r>
      <w:r w:rsidRPr="00CE707A">
        <w:rPr>
          <w:sz w:val="22"/>
          <w:szCs w:val="22"/>
          <w:rtl/>
        </w:rPr>
        <w:tab/>
      </w:r>
      <w:r w:rsidRPr="00CE707A">
        <w:rPr>
          <w:rStyle w:val="Artdef"/>
          <w:sz w:val="22"/>
          <w:szCs w:val="22"/>
        </w:rPr>
        <w:t>X.5C.22</w:t>
      </w:r>
      <w:r w:rsidRPr="00CE707A">
        <w:rPr>
          <w:sz w:val="22"/>
          <w:szCs w:val="22"/>
          <w:rtl/>
        </w:rPr>
        <w:tab/>
      </w:r>
      <w:r w:rsidRPr="00CE707A">
        <w:rPr>
          <w:rStyle w:val="FootnoteTextChar"/>
          <w:sz w:val="22"/>
          <w:szCs w:val="22"/>
          <w:rtl/>
        </w:rPr>
        <w:t xml:space="preserve">في الإقليم </w:t>
      </w:r>
      <w:r w:rsidRPr="00CE707A">
        <w:rPr>
          <w:rStyle w:val="FootnoteTextChar"/>
          <w:sz w:val="22"/>
          <w:szCs w:val="22"/>
        </w:rPr>
        <w:t>2</w:t>
      </w:r>
      <w:r w:rsidRPr="00CE707A">
        <w:rPr>
          <w:rStyle w:val="FootnoteTextChar"/>
          <w:sz w:val="22"/>
          <w:szCs w:val="22"/>
          <w:rtl/>
        </w:rPr>
        <w:t xml:space="preserve">، يجب أن يستوفي نظام </w:t>
      </w:r>
      <w:proofErr w:type="spellStart"/>
      <w:r w:rsidRPr="00CE707A">
        <w:rPr>
          <w:rStyle w:val="FootnoteTextChar"/>
          <w:sz w:val="22"/>
          <w:szCs w:val="22"/>
          <w:rtl/>
        </w:rPr>
        <w:t>ساتلي</w:t>
      </w:r>
      <w:proofErr w:type="spellEnd"/>
      <w:r w:rsidRPr="00CE707A">
        <w:rPr>
          <w:rStyle w:val="FootnoteTextChar"/>
          <w:sz w:val="22"/>
          <w:szCs w:val="22"/>
          <w:rtl/>
        </w:rPr>
        <w:t xml:space="preserve"> غير مستقر بالنسبة إلى الأرض في الخدمة الثابتة الساتلية حدود هذا الجدول فيما يخص النطاق </w:t>
      </w:r>
      <w:r w:rsidRPr="00CE707A">
        <w:rPr>
          <w:rStyle w:val="FootnoteTextChar"/>
          <w:sz w:val="22"/>
          <w:szCs w:val="22"/>
        </w:rPr>
        <w:t>GHz 17,7-17,3</w:t>
      </w:r>
      <w:r w:rsidRPr="00CE707A">
        <w:rPr>
          <w:rStyle w:val="FootnoteTextChar"/>
          <w:sz w:val="22"/>
          <w:szCs w:val="22"/>
          <w:rtl/>
        </w:rPr>
        <w:t xml:space="preserve"> بالنسبة </w:t>
      </w:r>
      <w:r w:rsidRPr="00CE707A">
        <w:rPr>
          <w:rStyle w:val="FootnoteTextChar"/>
          <w:rFonts w:hint="cs"/>
          <w:sz w:val="22"/>
          <w:szCs w:val="22"/>
          <w:rtl/>
        </w:rPr>
        <w:t xml:space="preserve">إلى </w:t>
      </w:r>
      <w:r w:rsidRPr="00CE707A">
        <w:rPr>
          <w:rStyle w:val="FootnoteTextChar"/>
          <w:sz w:val="22"/>
          <w:szCs w:val="22"/>
          <w:rtl/>
        </w:rPr>
        <w:t>أنظمة ساتلية مستقرة بالنسبة إلى الأرض في الخدمة الإذاعية الساتلية، وأن يستعمل المخططات المرجعية الواردة في التوصية </w:t>
      </w:r>
      <w:r w:rsidRPr="00CE707A">
        <w:rPr>
          <w:rStyle w:val="FootnoteTextChar"/>
          <w:sz w:val="22"/>
          <w:szCs w:val="22"/>
        </w:rPr>
        <w:t>ITU</w:t>
      </w:r>
      <w:r w:rsidRPr="00CE707A">
        <w:rPr>
          <w:rStyle w:val="FootnoteTextChar"/>
          <w:sz w:val="22"/>
          <w:szCs w:val="22"/>
        </w:rPr>
        <w:noBreakHyphen/>
        <w:t>R BO.1443-3</w:t>
      </w:r>
      <w:r w:rsidRPr="00CE707A">
        <w:rPr>
          <w:rStyle w:val="FootnoteTextChar"/>
          <w:sz w:val="22"/>
          <w:szCs w:val="22"/>
          <w:rtl/>
        </w:rPr>
        <w:t>.</w:t>
      </w:r>
      <w:r w:rsidRPr="00CE707A">
        <w:rPr>
          <w:sz w:val="16"/>
          <w:szCs w:val="16"/>
          <w:rtl/>
        </w:rPr>
        <w:t xml:space="preserve">     </w:t>
      </w:r>
      <w:r w:rsidRPr="00CE707A">
        <w:rPr>
          <w:sz w:val="16"/>
          <w:szCs w:val="16"/>
        </w:rPr>
        <w:t>(WRC-23)</w:t>
      </w:r>
    </w:p>
    <w:p w14:paraId="597645B2" w14:textId="77777777" w:rsidR="000F4FA9" w:rsidRDefault="000F4FA9">
      <w:pPr>
        <w:pStyle w:val="Reasons"/>
      </w:pPr>
    </w:p>
    <w:p w14:paraId="295C96C1" w14:textId="77777777" w:rsidR="000F4FA9" w:rsidRDefault="005578A2">
      <w:pPr>
        <w:pStyle w:val="Proposal"/>
      </w:pPr>
      <w:r>
        <w:t>MOD</w:t>
      </w:r>
      <w:r>
        <w:tab/>
        <w:t>AFCP/87A19/7</w:t>
      </w:r>
      <w:r>
        <w:rPr>
          <w:vanish/>
          <w:color w:val="7F7F7F" w:themeColor="text1" w:themeTint="80"/>
          <w:vertAlign w:val="superscript"/>
        </w:rPr>
        <w:t>#1930</w:t>
      </w:r>
    </w:p>
    <w:p w14:paraId="601042D4" w14:textId="77777777" w:rsidR="005578A2" w:rsidRPr="00866E49" w:rsidRDefault="005578A2" w:rsidP="00F91337">
      <w:pPr>
        <w:pStyle w:val="TableNo"/>
        <w:rPr>
          <w:szCs w:val="28"/>
          <w:rtl/>
        </w:rPr>
      </w:pPr>
      <w:r w:rsidRPr="00866E49">
        <w:rPr>
          <w:rtl/>
        </w:rPr>
        <w:t xml:space="preserve">الجدول </w:t>
      </w:r>
      <w:r w:rsidRPr="00866E49">
        <w:rPr>
          <w:b/>
          <w:bCs/>
        </w:rPr>
        <w:t>3-22</w:t>
      </w:r>
      <w:r w:rsidRPr="00866E49">
        <w:rPr>
          <w:szCs w:val="28"/>
          <w:rtl/>
        </w:rPr>
        <w:t xml:space="preserve"> </w:t>
      </w:r>
      <w:r w:rsidRPr="00866E49">
        <w:rPr>
          <w:sz w:val="16"/>
          <w:szCs w:val="24"/>
        </w:rPr>
        <w:t>(WRC-</w:t>
      </w:r>
      <w:del w:id="98" w:author="Almidani, Ahmad Alaa" w:date="2022-10-18T14:51:00Z">
        <w:r w:rsidRPr="00866E49" w:rsidDel="0035070D">
          <w:rPr>
            <w:sz w:val="16"/>
            <w:szCs w:val="24"/>
          </w:rPr>
          <w:delText>2000</w:delText>
        </w:r>
      </w:del>
      <w:ins w:id="99" w:author="Almidani, Ahmad Alaa" w:date="2022-10-18T14:51:00Z">
        <w:r w:rsidRPr="00866E49">
          <w:rPr>
            <w:sz w:val="16"/>
            <w:szCs w:val="24"/>
          </w:rPr>
          <w:t>23</w:t>
        </w:r>
      </w:ins>
      <w:r w:rsidRPr="00866E49">
        <w:rPr>
          <w:sz w:val="16"/>
          <w:szCs w:val="24"/>
        </w:rPr>
        <w:t>)</w:t>
      </w:r>
      <w:r w:rsidRPr="00866E49">
        <w:t>     </w:t>
      </w:r>
    </w:p>
    <w:p w14:paraId="6AE09B40" w14:textId="77777777" w:rsidR="005578A2" w:rsidRPr="00866E49" w:rsidRDefault="005578A2" w:rsidP="00F91337">
      <w:pPr>
        <w:pStyle w:val="Tabletitle"/>
        <w:keepLines/>
        <w:rPr>
          <w:bCs w:val="0"/>
        </w:rPr>
      </w:pPr>
      <w:r w:rsidRPr="00866E49">
        <w:rPr>
          <w:rtl/>
        </w:rPr>
        <w:t xml:space="preserve">حدود كثافة تدفق القدرة المكافئة </w:t>
      </w:r>
      <w:r w:rsidRPr="00866E49">
        <w:t>(</w:t>
      </w:r>
      <w:proofErr w:type="spellStart"/>
      <w:r w:rsidRPr="00866E49">
        <w:t>epfd</w:t>
      </w:r>
      <w:r w:rsidRPr="00866E49">
        <w:rPr>
          <w:vertAlign w:val="subscript"/>
        </w:rPr>
        <w:t>is</w:t>
      </w:r>
      <w:proofErr w:type="spellEnd"/>
      <w:r w:rsidRPr="00866E49">
        <w:t>)</w:t>
      </w:r>
      <w:r w:rsidRPr="00866E49">
        <w:rPr>
          <w:rtl/>
        </w:rPr>
        <w:t xml:space="preserve"> التي تشعها أنظمة </w:t>
      </w:r>
      <w:proofErr w:type="spellStart"/>
      <w:r w:rsidRPr="00866E49">
        <w:rPr>
          <w:rtl/>
        </w:rPr>
        <w:t>سواتل</w:t>
      </w:r>
      <w:proofErr w:type="spellEnd"/>
      <w:r w:rsidRPr="00866E49">
        <w:rPr>
          <w:rtl/>
        </w:rPr>
        <w:t xml:space="preserve"> غير مستقرة بالنسبة إلى الأرض </w:t>
      </w:r>
      <w:r w:rsidRPr="00866E49">
        <w:br/>
      </w:r>
      <w:r w:rsidRPr="00866E49">
        <w:rPr>
          <w:rtl/>
        </w:rPr>
        <w:t>تابعة للخدمة الثابتة الساتلية في بعض نطاقات التردد</w:t>
      </w:r>
      <w:r w:rsidRPr="00866E49">
        <w:rPr>
          <w:rStyle w:val="FootnoteReference"/>
          <w:b w:val="0"/>
        </w:rPr>
        <w:t>19</w:t>
      </w:r>
      <w:ins w:id="100" w:author="Rami, Nadia" w:date="2022-10-25T17:02:00Z">
        <w:r w:rsidRPr="00866E49">
          <w:rPr>
            <w:rStyle w:val="FootnoteReference"/>
            <w:b w:val="0"/>
            <w:bCs w:val="0"/>
            <w:rtl/>
          </w:rPr>
          <w:t xml:space="preserve">، </w:t>
        </w:r>
        <w:r w:rsidRPr="00866E49">
          <w:rPr>
            <w:rStyle w:val="FootnoteReference"/>
            <w:b w:val="0"/>
            <w:bCs w:val="0"/>
          </w:rPr>
          <w:t>Y</w:t>
        </w:r>
      </w:ins>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5"/>
        <w:gridCol w:w="1472"/>
        <w:gridCol w:w="2285"/>
        <w:gridCol w:w="1483"/>
        <w:gridCol w:w="2676"/>
      </w:tblGrid>
      <w:tr w:rsidR="00687FDA" w:rsidRPr="00866E49" w14:paraId="75949950" w14:textId="77777777" w:rsidTr="00A6456B">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B0D718" w14:textId="77777777" w:rsidR="005578A2" w:rsidRPr="00866E49" w:rsidRDefault="005578A2" w:rsidP="00487F7A">
            <w:pPr>
              <w:pStyle w:val="Tablehead"/>
              <w:rPr>
                <w:rtl/>
                <w:lang w:val="fr-CH"/>
              </w:rPr>
            </w:pPr>
            <w:r w:rsidRPr="00866E49">
              <w:rPr>
                <w:rtl/>
                <w:lang w:val="fr-CH"/>
              </w:rPr>
              <w:t>نطاق الترددات</w:t>
            </w:r>
            <w:r w:rsidRPr="00866E49">
              <w:rPr>
                <w:lang w:val="fr-CH"/>
              </w:rPr>
              <w:br/>
              <w:t>(GHz)</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387C7A" w14:textId="77777777" w:rsidR="005578A2" w:rsidRPr="00866E49" w:rsidRDefault="005578A2" w:rsidP="00487F7A">
            <w:pPr>
              <w:pStyle w:val="Tablehead"/>
            </w:pPr>
            <w:r w:rsidRPr="00866E49">
              <w:rPr>
                <w:rtl/>
              </w:rPr>
              <w:t xml:space="preserve">كثافة تدفق القدرة المكافئة </w:t>
            </w:r>
            <w:r w:rsidRPr="00866E49">
              <w:t>(</w:t>
            </w:r>
            <w:proofErr w:type="spellStart"/>
            <w:r w:rsidRPr="00866E49">
              <w:t>epfd</w:t>
            </w:r>
            <w:r w:rsidRPr="00866E49">
              <w:rPr>
                <w:vertAlign w:val="subscript"/>
                <w:lang w:val="fr-CH"/>
              </w:rPr>
              <w:t>is</w:t>
            </w:r>
            <w:proofErr w:type="spellEnd"/>
            <w:r w:rsidRPr="00866E49">
              <w:t>)</w:t>
            </w:r>
            <w:r w:rsidRPr="00866E49">
              <w:br/>
              <w:t>(dB(W/m</w:t>
            </w:r>
            <w:r w:rsidRPr="00866E49">
              <w:rPr>
                <w:vertAlign w:val="superscript"/>
              </w:rPr>
              <w:t>2</w:t>
            </w:r>
            <w:r w:rsidRPr="00866E49">
              <w:t>))</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0C161C" w14:textId="77777777" w:rsidR="005578A2" w:rsidRPr="00866E49" w:rsidRDefault="005578A2" w:rsidP="00487F7A">
            <w:pPr>
              <w:pStyle w:val="Tablehead"/>
            </w:pPr>
            <w:r w:rsidRPr="00866E49">
              <w:rPr>
                <w:rtl/>
                <w:lang w:val="fr-CH"/>
              </w:rPr>
              <w:t xml:space="preserve">النسبة المئوية من الوقت التي لا يمكن خلالها تجاوز سوية كثافة تدفق القدرة المكافئة </w:t>
            </w:r>
            <w:r w:rsidRPr="00866E49">
              <w:t>(</w:t>
            </w:r>
            <w:proofErr w:type="spellStart"/>
            <w:r w:rsidRPr="00866E49">
              <w:rPr>
                <w:lang w:val="fr-CH"/>
              </w:rPr>
              <w:t>epfd</w:t>
            </w:r>
            <w:r w:rsidRPr="00866E49">
              <w:rPr>
                <w:vertAlign w:val="subscript"/>
                <w:lang w:val="fr-CH"/>
              </w:rPr>
              <w:t>is</w:t>
            </w:r>
            <w:proofErr w:type="spellEnd"/>
            <w:r w:rsidRPr="00866E49">
              <w:t>)</w:t>
            </w:r>
          </w:p>
        </w:tc>
        <w:tc>
          <w:tcPr>
            <w:tcW w:w="1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B8F616" w14:textId="77777777" w:rsidR="005578A2" w:rsidRPr="00866E49" w:rsidRDefault="005578A2" w:rsidP="00487F7A">
            <w:pPr>
              <w:pStyle w:val="Tablehead"/>
              <w:rPr>
                <w:lang w:val="fr-CH"/>
              </w:rPr>
            </w:pPr>
            <w:r w:rsidRPr="00866E49">
              <w:rPr>
                <w:rtl/>
                <w:lang w:val="fr-CH"/>
              </w:rPr>
              <w:t>عرض النطاق المرجعي</w:t>
            </w:r>
            <w:r w:rsidRPr="00866E49">
              <w:rPr>
                <w:lang w:val="fr-CH"/>
              </w:rPr>
              <w:br/>
            </w:r>
            <w:r w:rsidRPr="00866E49">
              <w:rPr>
                <w:rtl/>
                <w:lang w:val="fr-CH"/>
              </w:rPr>
              <w:t> </w:t>
            </w:r>
            <w:r w:rsidRPr="00866E49">
              <w:rPr>
                <w:lang w:val="fr-CH"/>
              </w:rPr>
              <w:t>(kHz)</w:t>
            </w:r>
            <w:r w:rsidRPr="00866E49">
              <w:rPr>
                <w:rtl/>
                <w:lang w:val="fr-CH"/>
              </w:rPr>
              <w:t> </w:t>
            </w:r>
          </w:p>
        </w:tc>
        <w:tc>
          <w:tcPr>
            <w:tcW w:w="2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C54929" w14:textId="77777777" w:rsidR="005578A2" w:rsidRPr="00866E49" w:rsidRDefault="005578A2" w:rsidP="00487F7A">
            <w:pPr>
              <w:pStyle w:val="Tablehead"/>
            </w:pPr>
            <w:r w:rsidRPr="00866E49">
              <w:rPr>
                <w:rtl/>
                <w:lang w:val="fr-CH"/>
              </w:rPr>
              <w:t>فتحة حزمة الهوائي المرجعي ومخطط الإشعاع المرجعي</w:t>
            </w:r>
            <w:r w:rsidRPr="00866E49">
              <w:rPr>
                <w:rStyle w:val="FootnoteReference"/>
                <w:b w:val="0"/>
                <w:bCs w:val="0"/>
              </w:rPr>
              <w:t>20</w:t>
            </w:r>
          </w:p>
        </w:tc>
      </w:tr>
      <w:tr w:rsidR="00687FDA" w:rsidRPr="00866E49" w14:paraId="7FECBCB1" w14:textId="77777777" w:rsidTr="00A6456B">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CA7B2F" w14:textId="77777777" w:rsidR="005578A2" w:rsidRPr="00866E49" w:rsidRDefault="005578A2" w:rsidP="00487F7A">
            <w:pPr>
              <w:pStyle w:val="Tabletext"/>
              <w:ind w:left="54"/>
              <w:rPr>
                <w:rtl/>
              </w:rPr>
            </w:pPr>
            <w:r w:rsidRPr="00866E49">
              <w:rPr>
                <w:lang w:val="fr-CH"/>
              </w:rPr>
              <w:t>11,7-10,7</w:t>
            </w:r>
            <w:r w:rsidRPr="00866E49">
              <w:rPr>
                <w:lang w:val="fr-CH"/>
              </w:rPr>
              <w:br/>
            </w:r>
            <w:r w:rsidRPr="00866E49">
              <w:rPr>
                <w:rtl/>
                <w:lang w:val="fr-CH"/>
              </w:rPr>
              <w:t xml:space="preserve">(في الإقليم </w:t>
            </w:r>
            <w:r w:rsidRPr="00866E49">
              <w:t>(1</w:t>
            </w:r>
          </w:p>
          <w:p w14:paraId="52E4B448" w14:textId="77777777" w:rsidR="005578A2" w:rsidRPr="00866E49" w:rsidRDefault="005578A2" w:rsidP="00487F7A">
            <w:pPr>
              <w:pStyle w:val="Tabletext"/>
              <w:ind w:left="54"/>
              <w:rPr>
                <w:lang w:val="fr-CH"/>
              </w:rPr>
            </w:pPr>
            <w:r w:rsidRPr="00866E49">
              <w:rPr>
                <w:lang w:val="fr-CH"/>
              </w:rPr>
              <w:t>12,75-12,5</w:t>
            </w:r>
            <w:r w:rsidRPr="00866E49">
              <w:rPr>
                <w:lang w:val="fr-CH"/>
              </w:rPr>
              <w:br/>
            </w:r>
            <w:r w:rsidRPr="00866E49">
              <w:rPr>
                <w:rtl/>
                <w:lang w:val="fr-CH"/>
              </w:rPr>
              <w:t xml:space="preserve">(في الإقليم </w:t>
            </w:r>
            <w:r w:rsidRPr="00866E49">
              <w:t>(1</w:t>
            </w:r>
          </w:p>
          <w:p w14:paraId="2AE511D0" w14:textId="77777777" w:rsidR="005578A2" w:rsidRPr="00866E49" w:rsidRDefault="005578A2" w:rsidP="00487F7A">
            <w:pPr>
              <w:pStyle w:val="Tabletext"/>
              <w:ind w:left="54"/>
              <w:rPr>
                <w:rtl/>
                <w:lang w:val="fr-CH"/>
              </w:rPr>
            </w:pPr>
            <w:r w:rsidRPr="00866E49">
              <w:rPr>
                <w:lang w:val="fr-CH"/>
              </w:rPr>
              <w:lastRenderedPageBreak/>
              <w:t>12,75-12,7</w:t>
            </w:r>
            <w:r w:rsidRPr="00866E49">
              <w:rPr>
                <w:lang w:val="fr-CH"/>
              </w:rPr>
              <w:br/>
            </w:r>
            <w:r w:rsidRPr="00866E49">
              <w:rPr>
                <w:rtl/>
                <w:lang w:val="fr-CH"/>
              </w:rPr>
              <w:t xml:space="preserve">(في الإقليم </w:t>
            </w:r>
            <w:r w:rsidRPr="00866E49">
              <w:t>(2</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E9225E" w14:textId="77777777" w:rsidR="005578A2" w:rsidRPr="00866E49" w:rsidRDefault="005578A2" w:rsidP="00487F7A">
            <w:pPr>
              <w:pStyle w:val="Tabletext"/>
              <w:jc w:val="center"/>
              <w:rPr>
                <w:lang w:val="fr-CH"/>
              </w:rPr>
            </w:pPr>
            <w:r w:rsidRPr="00866E49">
              <w:rPr>
                <w:lang w:val="fr-CH"/>
              </w:rPr>
              <w:lastRenderedPageBreak/>
              <w:t>160–</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D846C3" w14:textId="77777777" w:rsidR="005578A2" w:rsidRPr="00866E49" w:rsidRDefault="005578A2" w:rsidP="00487F7A">
            <w:pPr>
              <w:pStyle w:val="Tabletext"/>
              <w:jc w:val="center"/>
              <w:rPr>
                <w:lang w:val="fr-CH"/>
              </w:rPr>
            </w:pPr>
            <w:r w:rsidRPr="00866E49">
              <w:rPr>
                <w:lang w:val="fr-CH"/>
              </w:rPr>
              <w:t>100</w:t>
            </w:r>
          </w:p>
        </w:tc>
        <w:tc>
          <w:tcPr>
            <w:tcW w:w="1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1FA624" w14:textId="77777777" w:rsidR="005578A2" w:rsidRPr="00866E49" w:rsidRDefault="005578A2" w:rsidP="00487F7A">
            <w:pPr>
              <w:pStyle w:val="Tabletext"/>
              <w:jc w:val="center"/>
              <w:rPr>
                <w:lang w:val="fr-CH"/>
              </w:rPr>
            </w:pPr>
            <w:r w:rsidRPr="00866E49">
              <w:rPr>
                <w:lang w:val="fr-CH"/>
              </w:rPr>
              <w:t>40</w:t>
            </w:r>
          </w:p>
        </w:tc>
        <w:tc>
          <w:tcPr>
            <w:tcW w:w="2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35A44C" w14:textId="77777777" w:rsidR="005578A2" w:rsidRPr="00866E49" w:rsidRDefault="005578A2" w:rsidP="00487F7A">
            <w:pPr>
              <w:pStyle w:val="Tabletext"/>
              <w:jc w:val="center"/>
            </w:pPr>
            <w:r w:rsidRPr="00866E49">
              <w:rPr>
                <w:lang w:val="fr-CH"/>
              </w:rPr>
              <w:t>°4</w:t>
            </w:r>
            <w:r w:rsidRPr="00866E49">
              <w:rPr>
                <w:lang w:val="fr-CH"/>
              </w:rPr>
              <w:br/>
            </w:r>
            <w:r w:rsidRPr="00866E49">
              <w:rPr>
                <w:rtl/>
                <w:lang w:val="fr-CH"/>
              </w:rPr>
              <w:t>التوصيـة</w:t>
            </w:r>
            <w:r w:rsidRPr="00866E49">
              <w:rPr>
                <w:lang w:val="fr-CH"/>
              </w:rPr>
              <w:br/>
              <w:t>ITU-R S.672-4</w:t>
            </w:r>
            <w:r w:rsidRPr="00866E49">
              <w:rPr>
                <w:rtl/>
                <w:lang w:val="fr-CH"/>
              </w:rPr>
              <w:t>،</w:t>
            </w:r>
            <w:r w:rsidRPr="00866E49">
              <w:rPr>
                <w:lang w:val="fr-CH"/>
              </w:rPr>
              <w:br/>
            </w:r>
            <w:r w:rsidRPr="00866E49">
              <w:rPr>
                <w:i/>
                <w:iCs/>
              </w:rPr>
              <w:t>Ls</w:t>
            </w:r>
            <w:r w:rsidRPr="00866E49">
              <w:rPr>
                <w:i/>
                <w:iCs/>
                <w:rtl/>
              </w:rPr>
              <w:t xml:space="preserve"> </w:t>
            </w:r>
            <w:r w:rsidRPr="00866E49">
              <w:rPr>
                <w:rtl/>
              </w:rPr>
              <w:t xml:space="preserve">= </w:t>
            </w:r>
            <w:r w:rsidRPr="00866E49">
              <w:t>20–</w:t>
            </w:r>
          </w:p>
        </w:tc>
      </w:tr>
      <w:tr w:rsidR="00687FDA" w:rsidRPr="00866E49" w14:paraId="620CD90F" w14:textId="77777777" w:rsidTr="00A6456B">
        <w:tc>
          <w:tcPr>
            <w:tcW w:w="17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0FBE46" w14:textId="77777777" w:rsidR="005578A2" w:rsidRPr="00866E49" w:rsidRDefault="005578A2" w:rsidP="00217566">
            <w:pPr>
              <w:pStyle w:val="Tabletext"/>
              <w:spacing w:before="40" w:after="40" w:line="240" w:lineRule="exact"/>
              <w:ind w:left="54"/>
              <w:rPr>
                <w:lang w:val="fr-CH"/>
              </w:rPr>
            </w:pPr>
            <w:r w:rsidRPr="00866E49">
              <w:rPr>
                <w:lang w:val="fr-CH"/>
              </w:rPr>
              <w:t>18,4-17,8</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035387" w14:textId="77777777" w:rsidR="005578A2" w:rsidRPr="00866E49" w:rsidRDefault="005578A2" w:rsidP="00487F7A">
            <w:pPr>
              <w:pStyle w:val="Tabletext"/>
              <w:jc w:val="center"/>
              <w:rPr>
                <w:rtl/>
                <w:lang w:val="fr-CH"/>
              </w:rPr>
            </w:pPr>
            <w:r w:rsidRPr="00866E49">
              <w:rPr>
                <w:lang w:val="fr-CH"/>
              </w:rPr>
              <w:t>160–</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A8428D" w14:textId="77777777" w:rsidR="005578A2" w:rsidRPr="00866E49" w:rsidRDefault="005578A2" w:rsidP="00487F7A">
            <w:pPr>
              <w:pStyle w:val="Tabletext"/>
              <w:jc w:val="center"/>
              <w:rPr>
                <w:lang w:val="fr-CH"/>
              </w:rPr>
            </w:pPr>
            <w:r w:rsidRPr="00866E49">
              <w:rPr>
                <w:lang w:val="fr-CH"/>
              </w:rPr>
              <w:t>100</w:t>
            </w:r>
          </w:p>
        </w:tc>
        <w:tc>
          <w:tcPr>
            <w:tcW w:w="1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0DF343" w14:textId="77777777" w:rsidR="005578A2" w:rsidRPr="00866E49" w:rsidRDefault="005578A2" w:rsidP="00487F7A">
            <w:pPr>
              <w:pStyle w:val="Tabletext"/>
              <w:jc w:val="center"/>
              <w:rPr>
                <w:lang w:val="fr-CH"/>
              </w:rPr>
            </w:pPr>
            <w:r w:rsidRPr="00866E49">
              <w:rPr>
                <w:lang w:val="fr-CH"/>
              </w:rPr>
              <w:t>40</w:t>
            </w:r>
          </w:p>
        </w:tc>
        <w:tc>
          <w:tcPr>
            <w:tcW w:w="2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3A3B96" w14:textId="77777777" w:rsidR="005578A2" w:rsidRPr="00866E49" w:rsidRDefault="005578A2" w:rsidP="00487F7A">
            <w:pPr>
              <w:pStyle w:val="Tabletext"/>
              <w:jc w:val="center"/>
              <w:rPr>
                <w:lang w:val="fr-CH"/>
              </w:rPr>
            </w:pPr>
            <w:r w:rsidRPr="00866E49">
              <w:rPr>
                <w:lang w:val="fr-CH"/>
              </w:rPr>
              <w:t>°4</w:t>
            </w:r>
            <w:r w:rsidRPr="00866E49">
              <w:rPr>
                <w:lang w:val="fr-CH"/>
              </w:rPr>
              <w:br/>
            </w:r>
            <w:r w:rsidRPr="00866E49">
              <w:rPr>
                <w:rtl/>
                <w:lang w:val="fr-CH"/>
              </w:rPr>
              <w:t>التوصيـة</w:t>
            </w:r>
            <w:r w:rsidRPr="00866E49">
              <w:rPr>
                <w:lang w:val="fr-CH"/>
              </w:rPr>
              <w:br/>
              <w:t>ITU-R S.672-4</w:t>
            </w:r>
            <w:r w:rsidRPr="00866E49">
              <w:rPr>
                <w:rtl/>
                <w:lang w:val="fr-CH"/>
              </w:rPr>
              <w:t>،</w:t>
            </w:r>
            <w:r w:rsidRPr="00866E49">
              <w:rPr>
                <w:lang w:val="fr-CH"/>
              </w:rPr>
              <w:br/>
            </w:r>
            <w:r w:rsidRPr="00866E49">
              <w:rPr>
                <w:i/>
                <w:iCs/>
              </w:rPr>
              <w:t>Ls</w:t>
            </w:r>
            <w:r w:rsidRPr="00866E49">
              <w:rPr>
                <w:i/>
                <w:iCs/>
                <w:rtl/>
              </w:rPr>
              <w:t xml:space="preserve"> </w:t>
            </w:r>
            <w:r w:rsidRPr="00866E49">
              <w:rPr>
                <w:rtl/>
              </w:rPr>
              <w:t xml:space="preserve">= </w:t>
            </w:r>
            <w:r w:rsidRPr="00866E49">
              <w:t>20–</w:t>
            </w:r>
          </w:p>
        </w:tc>
      </w:tr>
    </w:tbl>
    <w:p w14:paraId="21F00020" w14:textId="77777777" w:rsidR="000F4FA9" w:rsidRDefault="000F4FA9"/>
    <w:p w14:paraId="0F417FC7" w14:textId="77777777" w:rsidR="000F4FA9" w:rsidRDefault="000F4FA9">
      <w:pPr>
        <w:pStyle w:val="Reasons"/>
      </w:pPr>
    </w:p>
    <w:p w14:paraId="5ECFB8F4" w14:textId="77777777" w:rsidR="000F4FA9" w:rsidRDefault="005578A2">
      <w:pPr>
        <w:pStyle w:val="Proposal"/>
      </w:pPr>
      <w:r>
        <w:t>ADD</w:t>
      </w:r>
      <w:r>
        <w:tab/>
        <w:t>AFCP/87A19/8</w:t>
      </w:r>
      <w:r>
        <w:rPr>
          <w:vanish/>
          <w:color w:val="7F7F7F" w:themeColor="text1" w:themeTint="80"/>
          <w:vertAlign w:val="superscript"/>
        </w:rPr>
        <w:t>#1932</w:t>
      </w:r>
    </w:p>
    <w:p w14:paraId="61F7434D" w14:textId="77777777" w:rsidR="005578A2" w:rsidRPr="00866E49" w:rsidRDefault="005578A2" w:rsidP="00ED5235">
      <w:pPr>
        <w:keepNext/>
        <w:rPr>
          <w:rtl/>
        </w:rPr>
      </w:pPr>
      <w:r w:rsidRPr="00866E49">
        <w:rPr>
          <w:rtl/>
        </w:rPr>
        <w:t>ـــــــــــــــــــــــــــــــــــــــــــــــــــــــــــــــــــــــــــــــــــــــــــــــــــــــــــــــ</w:t>
      </w:r>
    </w:p>
    <w:p w14:paraId="65DDD8EE" w14:textId="77777777" w:rsidR="005578A2" w:rsidRPr="00866E49" w:rsidRDefault="005578A2" w:rsidP="00ED5235">
      <w:pPr>
        <w:tabs>
          <w:tab w:val="clear" w:pos="1871"/>
          <w:tab w:val="left" w:pos="277"/>
        </w:tabs>
        <w:rPr>
          <w:rtl/>
        </w:rPr>
      </w:pPr>
      <w:r w:rsidRPr="00866E49">
        <w:rPr>
          <w:rStyle w:val="FootnoteReference"/>
        </w:rPr>
        <w:t>Y</w:t>
      </w:r>
      <w:r w:rsidRPr="00866E49">
        <w:rPr>
          <w:rtl/>
        </w:rPr>
        <w:tab/>
      </w:r>
      <w:r w:rsidRPr="00866E49">
        <w:rPr>
          <w:rStyle w:val="Artdef"/>
        </w:rPr>
        <w:t>Y.5F.22</w:t>
      </w:r>
      <w:r w:rsidRPr="00866E49">
        <w:rPr>
          <w:sz w:val="26"/>
          <w:szCs w:val="26"/>
          <w:rtl/>
        </w:rPr>
        <w:tab/>
      </w:r>
      <w:r w:rsidRPr="00866E49">
        <w:rPr>
          <w:rStyle w:val="FootnoteTextChar"/>
          <w:sz w:val="22"/>
          <w:szCs w:val="22"/>
          <w:rtl/>
        </w:rPr>
        <w:t xml:space="preserve">يجب أن يستوفي نظام </w:t>
      </w:r>
      <w:proofErr w:type="spellStart"/>
      <w:r w:rsidRPr="00866E49">
        <w:rPr>
          <w:rStyle w:val="FootnoteTextChar"/>
          <w:sz w:val="22"/>
          <w:szCs w:val="22"/>
          <w:rtl/>
        </w:rPr>
        <w:t>ساتلي</w:t>
      </w:r>
      <w:proofErr w:type="spellEnd"/>
      <w:r w:rsidRPr="00866E49">
        <w:rPr>
          <w:rStyle w:val="FootnoteTextChar"/>
          <w:sz w:val="22"/>
          <w:szCs w:val="22"/>
          <w:rtl/>
        </w:rPr>
        <w:t xml:space="preserve"> غير مستقر بالنسبة إلى الأرض في الإقليم </w:t>
      </w:r>
      <w:r w:rsidRPr="00866E49">
        <w:rPr>
          <w:rStyle w:val="FootnoteTextChar"/>
          <w:sz w:val="22"/>
          <w:szCs w:val="22"/>
        </w:rPr>
        <w:t>2</w:t>
      </w:r>
      <w:r w:rsidRPr="00866E49">
        <w:rPr>
          <w:rStyle w:val="FootnoteTextChar"/>
          <w:sz w:val="22"/>
          <w:szCs w:val="22"/>
          <w:rtl/>
        </w:rPr>
        <w:t>، في أي موضع في المدار، حدود هذا الجدول فيما يخص النطاق </w:t>
      </w:r>
      <w:r w:rsidRPr="00866E49">
        <w:rPr>
          <w:rStyle w:val="FootnoteTextChar"/>
          <w:sz w:val="22"/>
          <w:szCs w:val="22"/>
        </w:rPr>
        <w:t>GHz 17,7-17,3</w:t>
      </w:r>
      <w:r w:rsidRPr="00866E49">
        <w:rPr>
          <w:rStyle w:val="FootnoteTextChar"/>
          <w:sz w:val="22"/>
          <w:szCs w:val="22"/>
          <w:rtl/>
        </w:rPr>
        <w:t xml:space="preserve"> بالنسبة </w:t>
      </w:r>
      <w:r>
        <w:rPr>
          <w:rStyle w:val="FootnoteTextChar"/>
          <w:rFonts w:hint="cs"/>
          <w:sz w:val="22"/>
          <w:szCs w:val="22"/>
          <w:rtl/>
        </w:rPr>
        <w:t xml:space="preserve">إلى </w:t>
      </w:r>
      <w:r w:rsidRPr="00866E49">
        <w:rPr>
          <w:rStyle w:val="FootnoteTextChar"/>
          <w:sz w:val="22"/>
          <w:szCs w:val="22"/>
          <w:rtl/>
        </w:rPr>
        <w:t>محطة استقبال فضائية في وصلة التغذية للخدمة الإذاعية الساتلية العاملة بموجب التذييل </w:t>
      </w:r>
      <w:r w:rsidRPr="00866E49">
        <w:rPr>
          <w:rStyle w:val="Appref"/>
        </w:rPr>
        <w:t>30A</w:t>
      </w:r>
      <w:r w:rsidRPr="00866E49">
        <w:rPr>
          <w:rStyle w:val="FootnoteTextChar"/>
          <w:rtl/>
        </w:rPr>
        <w:t xml:space="preserve"> </w:t>
      </w:r>
      <w:r w:rsidRPr="00866E49">
        <w:rPr>
          <w:rStyle w:val="FootnoteTextChar"/>
          <w:sz w:val="22"/>
          <w:szCs w:val="22"/>
          <w:rtl/>
        </w:rPr>
        <w:t>في جميع الأقاليم الثلاثة.</w:t>
      </w:r>
      <w:r w:rsidRPr="00866E49">
        <w:rPr>
          <w:sz w:val="26"/>
          <w:szCs w:val="26"/>
          <w:rtl/>
        </w:rPr>
        <w:t xml:space="preserve"> </w:t>
      </w:r>
      <w:r w:rsidRPr="00866E49">
        <w:rPr>
          <w:sz w:val="18"/>
          <w:szCs w:val="18"/>
          <w:rtl/>
        </w:rPr>
        <w:t>    </w:t>
      </w:r>
      <w:r w:rsidRPr="00866E49">
        <w:rPr>
          <w:sz w:val="16"/>
          <w:szCs w:val="16"/>
        </w:rPr>
        <w:t>(WRC-23)</w:t>
      </w:r>
    </w:p>
    <w:p w14:paraId="0AD81B40" w14:textId="77777777" w:rsidR="000F4FA9" w:rsidRDefault="000F4FA9">
      <w:pPr>
        <w:pStyle w:val="Reasons"/>
      </w:pPr>
    </w:p>
    <w:p w14:paraId="1F9A123C" w14:textId="77777777" w:rsidR="000F4FA9" w:rsidRDefault="005578A2">
      <w:pPr>
        <w:pStyle w:val="Proposal"/>
      </w:pPr>
      <w:r>
        <w:t>MOD</w:t>
      </w:r>
      <w:r>
        <w:tab/>
        <w:t>AFCP/87A19/9</w:t>
      </w:r>
      <w:r>
        <w:rPr>
          <w:vanish/>
          <w:color w:val="7F7F7F" w:themeColor="text1" w:themeTint="80"/>
          <w:vertAlign w:val="superscript"/>
        </w:rPr>
        <w:t>#1933</w:t>
      </w:r>
    </w:p>
    <w:p w14:paraId="74BA532C" w14:textId="77777777" w:rsidR="005578A2" w:rsidRDefault="005578A2" w:rsidP="00217566">
      <w:pPr>
        <w:pStyle w:val="TableNo"/>
        <w:rPr>
          <w:sz w:val="16"/>
          <w:szCs w:val="16"/>
          <w:rtl/>
        </w:rPr>
      </w:pPr>
      <w:r w:rsidRPr="00866E49">
        <w:rPr>
          <w:rtl/>
        </w:rPr>
        <w:t>الجدول</w:t>
      </w:r>
      <w:r w:rsidRPr="00866E49">
        <w:rPr>
          <w:b/>
          <w:bCs/>
          <w:rtl/>
        </w:rPr>
        <w:t xml:space="preserve"> </w:t>
      </w:r>
      <w:r w:rsidRPr="00866E49">
        <w:rPr>
          <w:b/>
          <w:bCs/>
        </w:rPr>
        <w:t>4B-22</w:t>
      </w:r>
      <w:r w:rsidRPr="00866E49">
        <w:rPr>
          <w:b/>
          <w:bCs/>
          <w:szCs w:val="28"/>
          <w:rtl/>
        </w:rPr>
        <w:t xml:space="preserve">      </w:t>
      </w:r>
      <w:r w:rsidRPr="00866E49">
        <w:rPr>
          <w:sz w:val="16"/>
          <w:szCs w:val="16"/>
        </w:rPr>
        <w:t>(WRC-</w:t>
      </w:r>
      <w:del w:id="101" w:author="Arabic-IR" w:date="2023-03-22T13:55:00Z">
        <w:r w:rsidRPr="00866E49" w:rsidDel="00C51E4D">
          <w:rPr>
            <w:sz w:val="16"/>
            <w:szCs w:val="16"/>
          </w:rPr>
          <w:delText>2000</w:delText>
        </w:r>
      </w:del>
      <w:ins w:id="102" w:author="Arabic-IR" w:date="2023-03-22T13:55:00Z">
        <w:r w:rsidRPr="00866E49">
          <w:rPr>
            <w:sz w:val="16"/>
            <w:szCs w:val="16"/>
          </w:rPr>
          <w:t>23</w:t>
        </w:r>
      </w:ins>
      <w:r w:rsidRPr="00866E49">
        <w:rPr>
          <w:sz w:val="16"/>
          <w:szCs w:val="16"/>
        </w:rPr>
        <w:t>)</w:t>
      </w:r>
    </w:p>
    <w:p w14:paraId="2B15B4D9" w14:textId="77777777" w:rsidR="005578A2" w:rsidRPr="00866E49" w:rsidRDefault="005578A2" w:rsidP="00217566">
      <w:pPr>
        <w:pStyle w:val="Tabletitle"/>
      </w:pPr>
      <w:r w:rsidRPr="00866E49">
        <w:rPr>
          <w:rtl/>
        </w:rPr>
        <w:t xml:space="preserve">الحدود </w:t>
      </w:r>
      <w:r w:rsidRPr="0042511B">
        <w:rPr>
          <w:rtl/>
        </w:rPr>
        <w:t>التشغيلية</w:t>
      </w:r>
      <w:r w:rsidRPr="00866E49">
        <w:rPr>
          <w:rtl/>
        </w:rPr>
        <w:t xml:space="preserve"> لكثافة تدفق القدرة المكافئة (</w:t>
      </w:r>
      <w:proofErr w:type="spellStart"/>
      <w:r w:rsidRPr="00866E49">
        <w:t>epfd</w:t>
      </w:r>
      <w:proofErr w:type="spellEnd"/>
      <w:r w:rsidRPr="00775560">
        <w:sym w:font="Symbol" w:char="F0AF"/>
      </w:r>
      <w:r w:rsidRPr="00866E49">
        <w:rPr>
          <w:rtl/>
        </w:rPr>
        <w:t>) التي تشعها أنظمة السواتل</w:t>
      </w:r>
      <w:r w:rsidRPr="00866E49">
        <w:rPr>
          <w:rtl/>
        </w:rPr>
        <w:br/>
        <w:t>غير المستقرة بالنسبة إلى الأرض التابعة للخدمة الثابتة الساتلية في بعض نطاقات التردد</w:t>
      </w:r>
      <w:r w:rsidRPr="00866E49">
        <w:rPr>
          <w:rStyle w:val="FootnoteReference"/>
          <w:b w:val="0"/>
          <w:bCs w:val="0"/>
          <w:rtl/>
        </w:rPr>
        <w:t xml:space="preserve">21، </w:t>
      </w:r>
      <w:r w:rsidRPr="00866E49">
        <w:rPr>
          <w:rStyle w:val="FootnoteReference"/>
          <w:b w:val="0"/>
          <w:bCs w:val="0"/>
        </w:rPr>
        <w:t>25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89"/>
        <w:gridCol w:w="1182"/>
        <w:gridCol w:w="1655"/>
        <w:gridCol w:w="1066"/>
        <w:gridCol w:w="2244"/>
        <w:gridCol w:w="1595"/>
      </w:tblGrid>
      <w:tr w:rsidR="00687FDA" w:rsidRPr="00866E49" w14:paraId="655D14FA" w14:textId="77777777" w:rsidTr="00E525A6">
        <w:tc>
          <w:tcPr>
            <w:tcW w:w="1887" w:type="dxa"/>
            <w:tcBorders>
              <w:top w:val="single" w:sz="4" w:space="0" w:color="auto"/>
              <w:left w:val="single" w:sz="4" w:space="0" w:color="auto"/>
              <w:bottom w:val="single" w:sz="4" w:space="0" w:color="auto"/>
              <w:right w:val="single" w:sz="4" w:space="0" w:color="auto"/>
            </w:tcBorders>
            <w:vAlign w:val="center"/>
            <w:hideMark/>
          </w:tcPr>
          <w:p w14:paraId="7AC7B807" w14:textId="77777777" w:rsidR="005578A2" w:rsidRPr="00866E49" w:rsidRDefault="005578A2" w:rsidP="00E525A6">
            <w:pPr>
              <w:pStyle w:val="Tablehead"/>
              <w:spacing w:before="40" w:after="40" w:line="240" w:lineRule="exact"/>
            </w:pPr>
            <w:r w:rsidRPr="00866E49">
              <w:rPr>
                <w:rtl/>
              </w:rPr>
              <w:t>نطاق الترددات</w:t>
            </w:r>
            <w:r w:rsidRPr="00866E49">
              <w:rPr>
                <w:lang w:val="fr-CH"/>
              </w:rPr>
              <w:br/>
              <w:t>(GHz)</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EBE485" w14:textId="77777777" w:rsidR="005578A2" w:rsidRPr="00866E49" w:rsidRDefault="005578A2" w:rsidP="00E525A6">
            <w:pPr>
              <w:pStyle w:val="Tablehead"/>
              <w:spacing w:before="40" w:after="40" w:line="240" w:lineRule="exact"/>
            </w:pPr>
            <w:r w:rsidRPr="00866E49">
              <w:rPr>
                <w:rtl/>
              </w:rPr>
              <w:t>كثافة تدفق القدرة المكافئة</w:t>
            </w:r>
            <w:r w:rsidRPr="00866E49">
              <w:rPr>
                <w:position w:val="-6"/>
                <w:rtl/>
                <w:lang w:val="en-GB"/>
              </w:rPr>
              <w:t xml:space="preserve"> </w:t>
            </w:r>
            <w:r w:rsidRPr="00866E49">
              <w:rPr>
                <w:lang w:val="en-GB"/>
              </w:rPr>
              <w:t>(</w:t>
            </w:r>
            <w:proofErr w:type="spellStart"/>
            <w:r w:rsidRPr="00866E49">
              <w:rPr>
                <w:lang w:val="en-GB"/>
              </w:rPr>
              <w:t>epfd</w:t>
            </w:r>
            <w:proofErr w:type="spellEnd"/>
            <w:r w:rsidRPr="00866E49">
              <w:rPr>
                <w:position w:val="-6"/>
                <w:lang w:val="fr-CH"/>
              </w:rPr>
              <w:sym w:font="Symbol" w:char="F0AF"/>
            </w:r>
            <w:r w:rsidRPr="00866E49">
              <w:rPr>
                <w:lang w:val="en-GB"/>
              </w:rPr>
              <w:t>)</w:t>
            </w:r>
            <w:r w:rsidRPr="00866E49">
              <w:br/>
              <w:t>(dB(W/m</w:t>
            </w:r>
            <w:r w:rsidRPr="00866E49">
              <w:rPr>
                <w:vertAlign w:val="superscript"/>
              </w:rPr>
              <w:t>2</w:t>
            </w:r>
            <w:r w:rsidRPr="00866E49">
              <w:t>))</w:t>
            </w:r>
          </w:p>
        </w:tc>
        <w:tc>
          <w:tcPr>
            <w:tcW w:w="1654" w:type="dxa"/>
            <w:tcBorders>
              <w:top w:val="single" w:sz="4" w:space="0" w:color="auto"/>
              <w:left w:val="single" w:sz="4" w:space="0" w:color="auto"/>
              <w:bottom w:val="single" w:sz="4" w:space="0" w:color="auto"/>
              <w:right w:val="single" w:sz="4" w:space="0" w:color="auto"/>
            </w:tcBorders>
            <w:vAlign w:val="center"/>
            <w:hideMark/>
          </w:tcPr>
          <w:p w14:paraId="26AAA573" w14:textId="77777777" w:rsidR="005578A2" w:rsidRPr="00866E49" w:rsidRDefault="005578A2" w:rsidP="00E525A6">
            <w:pPr>
              <w:pStyle w:val="Tablehead"/>
              <w:spacing w:before="40" w:after="40" w:line="240" w:lineRule="exact"/>
              <w:rPr>
                <w:lang w:val="fr-CH"/>
              </w:rPr>
            </w:pPr>
            <w:r w:rsidRPr="00866E49">
              <w:rPr>
                <w:rtl/>
                <w:lang w:val="fr-CH"/>
              </w:rPr>
              <w:t xml:space="preserve">النسبة المئوية من الوقت التي لا يمكن خلالها تجاوز سوية كثافة تدفق القدرة المكافئة </w:t>
            </w:r>
            <w:r w:rsidRPr="00866E49">
              <w:t>(</w:t>
            </w:r>
            <w:proofErr w:type="spellStart"/>
            <w:r w:rsidRPr="00866E49">
              <w:rPr>
                <w:lang w:val="fr-CH"/>
              </w:rPr>
              <w:t>epfd</w:t>
            </w:r>
            <w:proofErr w:type="spellEnd"/>
            <w:r w:rsidRPr="00866E49">
              <w:rPr>
                <w:position w:val="-6"/>
                <w:lang w:val="fr-CH"/>
              </w:rPr>
              <w:sym w:font="Symbol" w:char="F0AF"/>
            </w:r>
            <w:r w:rsidRPr="00866E49">
              <w:t>)</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B99EC2A" w14:textId="77777777" w:rsidR="005578A2" w:rsidRPr="00866E49" w:rsidRDefault="005578A2" w:rsidP="00E525A6">
            <w:pPr>
              <w:pStyle w:val="Tablehead"/>
              <w:spacing w:before="40" w:after="40" w:line="240" w:lineRule="exact"/>
              <w:rPr>
                <w:lang w:val="fr-CH"/>
              </w:rPr>
            </w:pPr>
            <w:r w:rsidRPr="00866E49">
              <w:rPr>
                <w:rtl/>
                <w:lang w:val="fr-CH"/>
              </w:rPr>
              <w:t>عرض النطاق المرجعي</w:t>
            </w:r>
            <w:r w:rsidRPr="00866E49">
              <w:rPr>
                <w:lang w:val="fr-CH"/>
              </w:rPr>
              <w:br/>
              <w:t>(kHz)</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B05FAB9" w14:textId="77777777" w:rsidR="005578A2" w:rsidRPr="00866E49" w:rsidRDefault="005578A2" w:rsidP="00E525A6">
            <w:pPr>
              <w:pStyle w:val="Tablehead"/>
              <w:spacing w:before="40" w:after="40" w:line="240" w:lineRule="exact"/>
              <w:rPr>
                <w:lang w:val="fr-CH"/>
              </w:rPr>
            </w:pPr>
            <w:r w:rsidRPr="00866E49">
              <w:rPr>
                <w:rtl/>
                <w:lang w:val="fr-CH"/>
              </w:rPr>
              <w:t xml:space="preserve">كسب هوائي محطة الاستقبال الأرضية في نظام السواتل المستقرة بالنسبة إلى الأرض </w:t>
            </w:r>
            <w:r w:rsidRPr="00866E49">
              <w:rPr>
                <w:lang w:val="fr-CH"/>
              </w:rPr>
              <w:t>(</w:t>
            </w:r>
            <w:proofErr w:type="spellStart"/>
            <w:r w:rsidRPr="00866E49">
              <w:rPr>
                <w:lang w:val="fr-CH"/>
              </w:rPr>
              <w:t>dBi</w:t>
            </w:r>
            <w:proofErr w:type="spellEnd"/>
            <w:r w:rsidRPr="00866E49">
              <w:rPr>
                <w:lang w:val="fr-CH"/>
              </w:rPr>
              <w:t>)</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F70619A" w14:textId="77777777" w:rsidR="005578A2" w:rsidRPr="00866E49" w:rsidRDefault="005578A2" w:rsidP="00E525A6">
            <w:pPr>
              <w:pStyle w:val="Tablehead"/>
              <w:spacing w:before="40" w:after="40" w:line="240" w:lineRule="exact"/>
              <w:rPr>
                <w:lang w:val="fr-CH"/>
              </w:rPr>
            </w:pPr>
            <w:r w:rsidRPr="00866E49">
              <w:rPr>
                <w:rtl/>
                <w:lang w:val="fr-CH"/>
              </w:rPr>
              <w:t xml:space="preserve">زاوية الميل المداري </w:t>
            </w:r>
            <w:proofErr w:type="spellStart"/>
            <w:r w:rsidRPr="00866E49">
              <w:rPr>
                <w:rtl/>
                <w:lang w:val="fr-CH"/>
              </w:rPr>
              <w:t>للساتل</w:t>
            </w:r>
            <w:proofErr w:type="spellEnd"/>
            <w:r w:rsidRPr="00866E49">
              <w:rPr>
                <w:rtl/>
                <w:lang w:val="fr-CH"/>
              </w:rPr>
              <w:t xml:space="preserve"> المستقر بالنسبة إلى الأرض</w:t>
            </w:r>
            <w:r w:rsidRPr="00866E49">
              <w:rPr>
                <w:lang w:val="fr-CH"/>
              </w:rPr>
              <w:br/>
            </w:r>
            <w:r w:rsidRPr="00866E49">
              <w:rPr>
                <w:rtl/>
                <w:lang w:val="fr-CH"/>
              </w:rPr>
              <w:t>(بالدرجات)</w:t>
            </w:r>
          </w:p>
        </w:tc>
      </w:tr>
      <w:tr w:rsidR="00687FDA" w:rsidRPr="00866E49" w14:paraId="21ED7AF0" w14:textId="77777777" w:rsidTr="00E525A6">
        <w:tc>
          <w:tcPr>
            <w:tcW w:w="1887" w:type="dxa"/>
            <w:tcBorders>
              <w:top w:val="single" w:sz="4" w:space="0" w:color="auto"/>
              <w:left w:val="single" w:sz="4" w:space="0" w:color="auto"/>
              <w:bottom w:val="single" w:sz="4" w:space="0" w:color="auto"/>
              <w:right w:val="single" w:sz="4" w:space="0" w:color="auto"/>
            </w:tcBorders>
            <w:hideMark/>
          </w:tcPr>
          <w:p w14:paraId="3EFAB853" w14:textId="77777777" w:rsidR="005578A2" w:rsidRPr="00866E49" w:rsidRDefault="005578A2" w:rsidP="00E525A6">
            <w:pPr>
              <w:pStyle w:val="Tabletext"/>
              <w:spacing w:before="20" w:after="40" w:line="220" w:lineRule="exact"/>
              <w:ind w:left="54"/>
              <w:rPr>
                <w:lang w:val="fr-CH"/>
              </w:rPr>
            </w:pPr>
            <w:r w:rsidRPr="00866E49">
              <w:rPr>
                <w:lang w:val="fr-CH"/>
              </w:rPr>
              <w:t>20,2-19,7</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7E2B82" w14:textId="77777777" w:rsidR="005578A2" w:rsidRPr="00866E49" w:rsidRDefault="005578A2" w:rsidP="00E525A6">
            <w:pPr>
              <w:pStyle w:val="Tabletext"/>
              <w:spacing w:before="20" w:after="40" w:line="220" w:lineRule="exact"/>
              <w:jc w:val="center"/>
              <w:rPr>
                <w:rtl/>
                <w:lang w:val="fr-CH"/>
              </w:rPr>
            </w:pPr>
            <w:r w:rsidRPr="00866E49">
              <w:rPr>
                <w:lang w:val="fr-CH"/>
              </w:rPr>
              <w:t>157–</w:t>
            </w:r>
          </w:p>
          <w:p w14:paraId="0A57EE86" w14:textId="77777777" w:rsidR="005578A2" w:rsidRPr="00866E49" w:rsidRDefault="005578A2" w:rsidP="00E525A6">
            <w:pPr>
              <w:pStyle w:val="Tabletext"/>
              <w:spacing w:before="20" w:after="40" w:line="220" w:lineRule="exact"/>
              <w:jc w:val="center"/>
              <w:rPr>
                <w:lang w:val="fr-CH"/>
              </w:rPr>
            </w:pPr>
            <w:r w:rsidRPr="00866E49">
              <w:rPr>
                <w:lang w:val="fr-CH"/>
              </w:rPr>
              <w:t>157–</w:t>
            </w:r>
          </w:p>
          <w:p w14:paraId="6A664B6A" w14:textId="77777777" w:rsidR="005578A2" w:rsidRPr="00866E49" w:rsidRDefault="005578A2" w:rsidP="00E525A6">
            <w:pPr>
              <w:pStyle w:val="Tabletext"/>
              <w:spacing w:before="20" w:after="40" w:line="220" w:lineRule="exact"/>
              <w:jc w:val="center"/>
              <w:rPr>
                <w:lang w:val="fr-CH"/>
              </w:rPr>
            </w:pPr>
            <w:r w:rsidRPr="00866E49">
              <w:rPr>
                <w:lang w:val="fr-CH"/>
              </w:rPr>
              <w:t>155–</w:t>
            </w:r>
          </w:p>
        </w:tc>
        <w:tc>
          <w:tcPr>
            <w:tcW w:w="1654" w:type="dxa"/>
            <w:tcBorders>
              <w:top w:val="single" w:sz="4" w:space="0" w:color="auto"/>
              <w:left w:val="single" w:sz="4" w:space="0" w:color="auto"/>
              <w:bottom w:val="single" w:sz="4" w:space="0" w:color="auto"/>
              <w:right w:val="single" w:sz="4" w:space="0" w:color="auto"/>
            </w:tcBorders>
            <w:hideMark/>
          </w:tcPr>
          <w:p w14:paraId="71681F4F"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428618ED"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2D77266C" w14:textId="77777777" w:rsidR="005578A2" w:rsidRPr="00866E49" w:rsidRDefault="005578A2" w:rsidP="00E525A6">
            <w:pPr>
              <w:pStyle w:val="Tabletext"/>
              <w:spacing w:before="20" w:after="40" w:line="220" w:lineRule="exact"/>
              <w:jc w:val="center"/>
              <w:rPr>
                <w:lang w:val="fr-CH"/>
              </w:rPr>
            </w:pPr>
            <w:r w:rsidRPr="00866E49">
              <w:rPr>
                <w:lang w:val="fr-CH"/>
              </w:rPr>
              <w:t>100</w:t>
            </w:r>
          </w:p>
        </w:tc>
        <w:tc>
          <w:tcPr>
            <w:tcW w:w="1065" w:type="dxa"/>
            <w:tcBorders>
              <w:top w:val="single" w:sz="4" w:space="0" w:color="auto"/>
              <w:left w:val="single" w:sz="4" w:space="0" w:color="auto"/>
              <w:bottom w:val="single" w:sz="4" w:space="0" w:color="auto"/>
              <w:right w:val="single" w:sz="4" w:space="0" w:color="auto"/>
            </w:tcBorders>
            <w:hideMark/>
          </w:tcPr>
          <w:p w14:paraId="4F09CD68" w14:textId="77777777" w:rsidR="005578A2" w:rsidRPr="00866E49" w:rsidRDefault="005578A2" w:rsidP="00E525A6">
            <w:pPr>
              <w:pStyle w:val="Tabletext"/>
              <w:spacing w:before="20" w:after="40" w:line="220" w:lineRule="exact"/>
              <w:ind w:left="101"/>
              <w:jc w:val="left"/>
              <w:rPr>
                <w:lang w:val="fr-CH"/>
              </w:rPr>
            </w:pPr>
            <w:r w:rsidRPr="00866E49">
              <w:rPr>
                <w:lang w:val="fr-CH"/>
              </w:rPr>
              <w:t>40</w:t>
            </w:r>
          </w:p>
          <w:p w14:paraId="4619F642" w14:textId="77777777" w:rsidR="005578A2" w:rsidRPr="00866E49" w:rsidRDefault="005578A2" w:rsidP="00E525A6">
            <w:pPr>
              <w:pStyle w:val="Tabletext"/>
              <w:spacing w:before="20" w:after="40" w:line="220" w:lineRule="exact"/>
              <w:ind w:left="101"/>
              <w:jc w:val="left"/>
              <w:rPr>
                <w:lang w:val="fr-CH"/>
              </w:rPr>
            </w:pPr>
            <w:r w:rsidRPr="00866E49">
              <w:rPr>
                <w:lang w:val="fr-CH"/>
              </w:rPr>
              <w:t>40</w:t>
            </w:r>
          </w:p>
          <w:p w14:paraId="6D0915E5" w14:textId="77777777" w:rsidR="005578A2" w:rsidRPr="00866E49" w:rsidRDefault="005578A2" w:rsidP="00E525A6">
            <w:pPr>
              <w:pStyle w:val="Tabletext"/>
              <w:spacing w:before="20" w:after="40" w:line="220" w:lineRule="exact"/>
              <w:ind w:left="101"/>
              <w:jc w:val="left"/>
              <w:rPr>
                <w:lang w:val="fr-CH"/>
              </w:rPr>
            </w:pPr>
            <w:r w:rsidRPr="00866E49">
              <w:rPr>
                <w:lang w:val="fr-CH"/>
              </w:rPr>
              <w:t>40</w:t>
            </w:r>
          </w:p>
        </w:tc>
        <w:tc>
          <w:tcPr>
            <w:tcW w:w="2242" w:type="dxa"/>
            <w:tcBorders>
              <w:top w:val="single" w:sz="4" w:space="0" w:color="auto"/>
              <w:left w:val="single" w:sz="4" w:space="0" w:color="auto"/>
              <w:bottom w:val="single" w:sz="4" w:space="0" w:color="auto"/>
              <w:right w:val="single" w:sz="4" w:space="0" w:color="auto"/>
            </w:tcBorders>
            <w:hideMark/>
          </w:tcPr>
          <w:p w14:paraId="1099DCD1"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p w14:paraId="79B903AE" w14:textId="77777777" w:rsidR="005578A2" w:rsidRPr="00866E49" w:rsidRDefault="005578A2" w:rsidP="00E525A6">
            <w:pPr>
              <w:pStyle w:val="Tabletext"/>
              <w:spacing w:before="20" w:after="40" w:line="220" w:lineRule="exact"/>
              <w:ind w:left="567"/>
              <w:rPr>
                <w:position w:val="6"/>
                <w:lang w:val="fr-CH"/>
              </w:rPr>
            </w:pPr>
            <w:r w:rsidRPr="00866E49">
              <w:rPr>
                <w:lang w:val="fr-CH"/>
              </w:rPr>
              <w:t xml:space="preserve">43 </w:t>
            </w:r>
            <w:r w:rsidRPr="00866E49">
              <w:sym w:font="Symbol" w:char="F0A3"/>
            </w:r>
            <w:r w:rsidRPr="00866E49">
              <w:rPr>
                <w:rtl/>
                <w:lang w:val="fr-CH"/>
              </w:rPr>
              <w:t xml:space="preserve"> </w:t>
            </w:r>
            <w:r w:rsidRPr="00866E49">
              <w:rPr>
                <w:sz w:val="24"/>
                <w:vertAlign w:val="superscript"/>
                <w:lang w:val="fr-CH"/>
              </w:rPr>
              <w:t>25</w:t>
            </w:r>
          </w:p>
          <w:p w14:paraId="49CF2E89"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tc>
        <w:tc>
          <w:tcPr>
            <w:tcW w:w="1594" w:type="dxa"/>
            <w:tcBorders>
              <w:top w:val="single" w:sz="4" w:space="0" w:color="auto"/>
              <w:left w:val="single" w:sz="4" w:space="0" w:color="auto"/>
              <w:bottom w:val="single" w:sz="4" w:space="0" w:color="auto"/>
              <w:right w:val="single" w:sz="4" w:space="0" w:color="auto"/>
            </w:tcBorders>
            <w:hideMark/>
          </w:tcPr>
          <w:p w14:paraId="2C390F38" w14:textId="77777777" w:rsidR="005578A2" w:rsidRPr="00866E49" w:rsidRDefault="005578A2" w:rsidP="00E525A6">
            <w:pPr>
              <w:pStyle w:val="Tabletext"/>
              <w:spacing w:before="20" w:after="40" w:line="220" w:lineRule="exact"/>
              <w:jc w:val="center"/>
              <w:rPr>
                <w:lang w:val="fr-CH"/>
              </w:rPr>
            </w:pPr>
            <w:r w:rsidRPr="00866E49">
              <w:rPr>
                <w:lang w:val="fr-CH"/>
              </w:rPr>
              <w:t xml:space="preserve">2,5 </w:t>
            </w:r>
            <w:r w:rsidRPr="00866E49">
              <w:sym w:font="Symbol" w:char="F0B3"/>
            </w:r>
          </w:p>
          <w:p w14:paraId="24099BD5" w14:textId="77777777" w:rsidR="005578A2" w:rsidRPr="00866E49" w:rsidRDefault="005578A2" w:rsidP="00E525A6">
            <w:pPr>
              <w:pStyle w:val="Tabletext"/>
              <w:spacing w:before="20" w:after="40" w:line="220" w:lineRule="exact"/>
              <w:jc w:val="center"/>
            </w:pPr>
            <w:r w:rsidRPr="00866E49">
              <w:rPr>
                <w:lang w:val="fr-CH"/>
              </w:rPr>
              <w:t xml:space="preserve">2,5 </w:t>
            </w:r>
            <w:r w:rsidRPr="00866E49">
              <w:sym w:font="Symbol" w:char="F0B3"/>
            </w:r>
          </w:p>
          <w:p w14:paraId="1FABEE9B" w14:textId="77777777" w:rsidR="005578A2" w:rsidRPr="00866E49" w:rsidRDefault="005578A2" w:rsidP="00E525A6">
            <w:pPr>
              <w:pStyle w:val="Tabletext"/>
              <w:spacing w:before="20" w:after="40" w:line="220" w:lineRule="exact"/>
              <w:jc w:val="center"/>
              <w:rPr>
                <w:lang w:val="fr-CH"/>
              </w:rPr>
            </w:pPr>
            <w:r w:rsidRPr="00866E49">
              <w:rPr>
                <w:lang w:val="fr-CH"/>
              </w:rPr>
              <w:t>2,5 &lt;</w:t>
            </w:r>
            <w:r w:rsidRPr="00866E49">
              <w:rPr>
                <w:rtl/>
                <w:lang w:val="fr-CH"/>
              </w:rPr>
              <w:t xml:space="preserve"> و</w:t>
            </w:r>
            <w:r w:rsidRPr="00866E49">
              <w:sym w:font="Symbol" w:char="F0B3"/>
            </w:r>
            <w:r w:rsidRPr="00866E49">
              <w:rPr>
                <w:rtl/>
                <w:lang w:val="fr-CH"/>
              </w:rPr>
              <w:t xml:space="preserve"> </w:t>
            </w:r>
            <w:r w:rsidRPr="00866E49">
              <w:rPr>
                <w:lang w:val="fr-CH"/>
              </w:rPr>
              <w:t>4,5</w:t>
            </w:r>
          </w:p>
        </w:tc>
      </w:tr>
      <w:tr w:rsidR="00687FDA" w:rsidRPr="00866E49" w14:paraId="06E56180" w14:textId="77777777" w:rsidTr="00E525A6">
        <w:tc>
          <w:tcPr>
            <w:tcW w:w="1887" w:type="dxa"/>
            <w:tcBorders>
              <w:top w:val="single" w:sz="4" w:space="0" w:color="auto"/>
              <w:left w:val="single" w:sz="4" w:space="0" w:color="auto"/>
              <w:bottom w:val="single" w:sz="4" w:space="0" w:color="auto"/>
              <w:right w:val="single" w:sz="4" w:space="0" w:color="auto"/>
            </w:tcBorders>
            <w:hideMark/>
          </w:tcPr>
          <w:p w14:paraId="2E921FBB" w14:textId="77777777" w:rsidR="005578A2" w:rsidRPr="00866E49" w:rsidRDefault="005578A2" w:rsidP="00E525A6">
            <w:pPr>
              <w:pStyle w:val="Tabletext"/>
              <w:spacing w:before="20" w:after="40" w:line="220" w:lineRule="exact"/>
              <w:ind w:left="54"/>
              <w:rPr>
                <w:lang w:val="fr-CH"/>
              </w:rPr>
            </w:pPr>
            <w:r w:rsidRPr="00866E49">
              <w:rPr>
                <w:lang w:val="fr-CH"/>
              </w:rPr>
              <w:t>20,2-19,7</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D81AE8" w14:textId="77777777" w:rsidR="005578A2" w:rsidRPr="00866E49" w:rsidRDefault="005578A2" w:rsidP="00E525A6">
            <w:pPr>
              <w:pStyle w:val="Tabletext"/>
              <w:spacing w:before="20" w:after="40" w:line="220" w:lineRule="exact"/>
              <w:jc w:val="center"/>
              <w:rPr>
                <w:rtl/>
                <w:lang w:val="fr-CH"/>
              </w:rPr>
            </w:pPr>
            <w:r w:rsidRPr="00866E49">
              <w:rPr>
                <w:lang w:val="fr-CH"/>
              </w:rPr>
              <w:t>143–</w:t>
            </w:r>
          </w:p>
          <w:p w14:paraId="1B8D052F" w14:textId="77777777" w:rsidR="005578A2" w:rsidRPr="00866E49" w:rsidRDefault="005578A2" w:rsidP="00E525A6">
            <w:pPr>
              <w:pStyle w:val="Tabletext"/>
              <w:spacing w:before="20" w:after="40" w:line="220" w:lineRule="exact"/>
              <w:jc w:val="center"/>
              <w:rPr>
                <w:lang w:val="fr-CH"/>
              </w:rPr>
            </w:pPr>
            <w:r w:rsidRPr="00866E49">
              <w:rPr>
                <w:lang w:val="fr-CH"/>
              </w:rPr>
              <w:t>143–</w:t>
            </w:r>
          </w:p>
          <w:p w14:paraId="0C0C99D2" w14:textId="77777777" w:rsidR="005578A2" w:rsidRPr="00866E49" w:rsidRDefault="005578A2" w:rsidP="00E525A6">
            <w:pPr>
              <w:pStyle w:val="Tabletext"/>
              <w:spacing w:before="20" w:after="40" w:line="220" w:lineRule="exact"/>
              <w:jc w:val="center"/>
              <w:rPr>
                <w:lang w:val="fr-CH"/>
              </w:rPr>
            </w:pPr>
            <w:r w:rsidRPr="00866E49">
              <w:rPr>
                <w:lang w:val="fr-CH"/>
              </w:rPr>
              <w:t>141–</w:t>
            </w:r>
          </w:p>
        </w:tc>
        <w:tc>
          <w:tcPr>
            <w:tcW w:w="1654" w:type="dxa"/>
            <w:tcBorders>
              <w:top w:val="single" w:sz="4" w:space="0" w:color="auto"/>
              <w:left w:val="single" w:sz="4" w:space="0" w:color="auto"/>
              <w:bottom w:val="single" w:sz="4" w:space="0" w:color="auto"/>
              <w:right w:val="single" w:sz="4" w:space="0" w:color="auto"/>
            </w:tcBorders>
            <w:hideMark/>
          </w:tcPr>
          <w:p w14:paraId="5A75B42D"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708E0699"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13A01D23" w14:textId="77777777" w:rsidR="005578A2" w:rsidRPr="00866E49" w:rsidRDefault="005578A2" w:rsidP="00E525A6">
            <w:pPr>
              <w:pStyle w:val="Tabletext"/>
              <w:spacing w:before="20" w:after="40" w:line="220" w:lineRule="exact"/>
              <w:jc w:val="center"/>
              <w:rPr>
                <w:lang w:val="fr-CH"/>
              </w:rPr>
            </w:pPr>
            <w:r w:rsidRPr="00866E49">
              <w:rPr>
                <w:lang w:val="fr-CH"/>
              </w:rPr>
              <w:t>100</w:t>
            </w:r>
          </w:p>
        </w:tc>
        <w:tc>
          <w:tcPr>
            <w:tcW w:w="1065" w:type="dxa"/>
            <w:tcBorders>
              <w:top w:val="single" w:sz="4" w:space="0" w:color="auto"/>
              <w:left w:val="single" w:sz="4" w:space="0" w:color="auto"/>
              <w:bottom w:val="single" w:sz="4" w:space="0" w:color="auto"/>
              <w:right w:val="single" w:sz="4" w:space="0" w:color="auto"/>
            </w:tcBorders>
            <w:hideMark/>
          </w:tcPr>
          <w:p w14:paraId="008A7D71" w14:textId="77777777" w:rsidR="005578A2" w:rsidRPr="00866E49" w:rsidRDefault="005578A2" w:rsidP="00E525A6">
            <w:pPr>
              <w:pStyle w:val="Tabletext"/>
              <w:spacing w:before="20" w:after="40" w:line="220" w:lineRule="exact"/>
              <w:ind w:left="101"/>
              <w:jc w:val="left"/>
              <w:rPr>
                <w:lang w:val="fr-CH"/>
              </w:rPr>
            </w:pPr>
            <w:r w:rsidRPr="00866E49">
              <w:rPr>
                <w:lang w:val="fr-CH"/>
              </w:rPr>
              <w:t>1 000</w:t>
            </w:r>
          </w:p>
          <w:p w14:paraId="5BFB1497" w14:textId="77777777" w:rsidR="005578A2" w:rsidRPr="00866E49" w:rsidRDefault="005578A2" w:rsidP="00E525A6">
            <w:pPr>
              <w:pStyle w:val="Tabletext"/>
              <w:spacing w:before="20" w:after="40" w:line="220" w:lineRule="exact"/>
              <w:ind w:left="101"/>
              <w:jc w:val="left"/>
              <w:rPr>
                <w:lang w:val="fr-CH"/>
              </w:rPr>
            </w:pPr>
            <w:r w:rsidRPr="00866E49">
              <w:rPr>
                <w:lang w:val="fr-CH"/>
              </w:rPr>
              <w:t>1 000</w:t>
            </w:r>
          </w:p>
          <w:p w14:paraId="4A51DC11" w14:textId="77777777" w:rsidR="005578A2" w:rsidRPr="00866E49" w:rsidRDefault="005578A2" w:rsidP="00E525A6">
            <w:pPr>
              <w:pStyle w:val="Tabletext"/>
              <w:spacing w:before="20" w:after="40" w:line="220" w:lineRule="exact"/>
              <w:ind w:left="101"/>
              <w:jc w:val="left"/>
              <w:rPr>
                <w:lang w:val="fr-CH"/>
              </w:rPr>
            </w:pPr>
            <w:r w:rsidRPr="00866E49">
              <w:rPr>
                <w:lang w:val="fr-CH"/>
              </w:rPr>
              <w:t>1 000</w:t>
            </w:r>
          </w:p>
        </w:tc>
        <w:tc>
          <w:tcPr>
            <w:tcW w:w="2242" w:type="dxa"/>
            <w:tcBorders>
              <w:top w:val="single" w:sz="4" w:space="0" w:color="auto"/>
              <w:left w:val="single" w:sz="4" w:space="0" w:color="auto"/>
              <w:bottom w:val="single" w:sz="4" w:space="0" w:color="auto"/>
              <w:right w:val="single" w:sz="4" w:space="0" w:color="auto"/>
            </w:tcBorders>
            <w:hideMark/>
          </w:tcPr>
          <w:p w14:paraId="41745D1B"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p w14:paraId="2824A1FD" w14:textId="77777777" w:rsidR="005578A2" w:rsidRPr="00866E49" w:rsidRDefault="005578A2" w:rsidP="00E525A6">
            <w:pPr>
              <w:pStyle w:val="Tabletext"/>
              <w:spacing w:before="20" w:after="40" w:line="220" w:lineRule="exact"/>
              <w:ind w:left="567"/>
              <w:rPr>
                <w:position w:val="6"/>
                <w:lang w:val="fr-CH"/>
              </w:rPr>
            </w:pPr>
            <w:r w:rsidRPr="00866E49">
              <w:rPr>
                <w:lang w:val="fr-CH"/>
              </w:rPr>
              <w:t xml:space="preserve">43 </w:t>
            </w:r>
            <w:r w:rsidRPr="00866E49">
              <w:sym w:font="Symbol" w:char="F0A3"/>
            </w:r>
            <w:r w:rsidRPr="00866E49">
              <w:rPr>
                <w:rtl/>
                <w:lang w:val="fr-CH"/>
              </w:rPr>
              <w:t xml:space="preserve"> </w:t>
            </w:r>
            <w:r w:rsidRPr="00866E49">
              <w:rPr>
                <w:sz w:val="24"/>
                <w:vertAlign w:val="superscript"/>
                <w:lang w:val="fr-CH"/>
              </w:rPr>
              <w:t>25</w:t>
            </w:r>
          </w:p>
          <w:p w14:paraId="20671DD6"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tc>
        <w:tc>
          <w:tcPr>
            <w:tcW w:w="1594" w:type="dxa"/>
            <w:tcBorders>
              <w:top w:val="single" w:sz="4" w:space="0" w:color="auto"/>
              <w:left w:val="single" w:sz="4" w:space="0" w:color="auto"/>
              <w:bottom w:val="single" w:sz="4" w:space="0" w:color="auto"/>
              <w:right w:val="single" w:sz="4" w:space="0" w:color="auto"/>
            </w:tcBorders>
            <w:hideMark/>
          </w:tcPr>
          <w:p w14:paraId="2EF053B0" w14:textId="77777777" w:rsidR="005578A2" w:rsidRPr="00866E49" w:rsidRDefault="005578A2" w:rsidP="00E525A6">
            <w:pPr>
              <w:pStyle w:val="Tabletext"/>
              <w:spacing w:before="20" w:after="40" w:line="220" w:lineRule="exact"/>
              <w:jc w:val="center"/>
              <w:rPr>
                <w:lang w:val="fr-CH"/>
              </w:rPr>
            </w:pPr>
            <w:r w:rsidRPr="00866E49">
              <w:rPr>
                <w:lang w:val="fr-CH"/>
              </w:rPr>
              <w:t xml:space="preserve">2,5 </w:t>
            </w:r>
            <w:r w:rsidRPr="00866E49">
              <w:sym w:font="Symbol" w:char="F0B3"/>
            </w:r>
          </w:p>
          <w:p w14:paraId="54C76293" w14:textId="77777777" w:rsidR="005578A2" w:rsidRPr="00866E49" w:rsidRDefault="005578A2" w:rsidP="00E525A6">
            <w:pPr>
              <w:pStyle w:val="Tabletext"/>
              <w:spacing w:before="20" w:after="40" w:line="220" w:lineRule="exact"/>
              <w:jc w:val="center"/>
              <w:rPr>
                <w:lang w:val="fr-CH"/>
              </w:rPr>
            </w:pPr>
            <w:r w:rsidRPr="00866E49">
              <w:rPr>
                <w:lang w:val="fr-CH"/>
              </w:rPr>
              <w:t xml:space="preserve">2,5 </w:t>
            </w:r>
            <w:r w:rsidRPr="00866E49">
              <w:sym w:font="Symbol" w:char="F0B3"/>
            </w:r>
          </w:p>
          <w:p w14:paraId="001D80DD" w14:textId="77777777" w:rsidR="005578A2" w:rsidRPr="00866E49" w:rsidRDefault="005578A2" w:rsidP="00E525A6">
            <w:pPr>
              <w:pStyle w:val="Tabletext"/>
              <w:spacing w:before="20" w:after="40" w:line="220" w:lineRule="exact"/>
              <w:jc w:val="center"/>
              <w:rPr>
                <w:lang w:val="fr-CH"/>
              </w:rPr>
            </w:pPr>
            <w:r w:rsidRPr="00866E49">
              <w:rPr>
                <w:lang w:val="fr-CH"/>
              </w:rPr>
              <w:t>2,5 &lt;</w:t>
            </w:r>
            <w:r w:rsidRPr="00866E49">
              <w:rPr>
                <w:rtl/>
                <w:lang w:val="fr-CH"/>
              </w:rPr>
              <w:t xml:space="preserve"> و</w:t>
            </w:r>
            <w:r w:rsidRPr="00866E49">
              <w:sym w:font="Symbol" w:char="F0B3"/>
            </w:r>
            <w:r w:rsidRPr="00866E49">
              <w:rPr>
                <w:rtl/>
                <w:lang w:val="fr-CH"/>
              </w:rPr>
              <w:t xml:space="preserve"> </w:t>
            </w:r>
            <w:r w:rsidRPr="00866E49">
              <w:rPr>
                <w:lang w:val="fr-CH"/>
              </w:rPr>
              <w:t>4,5</w:t>
            </w:r>
          </w:p>
        </w:tc>
      </w:tr>
      <w:tr w:rsidR="00687FDA" w:rsidRPr="00866E49" w14:paraId="2642600C" w14:textId="77777777" w:rsidTr="00E525A6">
        <w:tc>
          <w:tcPr>
            <w:tcW w:w="1887" w:type="dxa"/>
            <w:tcBorders>
              <w:top w:val="single" w:sz="4" w:space="0" w:color="auto"/>
              <w:left w:val="single" w:sz="4" w:space="0" w:color="auto"/>
              <w:bottom w:val="single" w:sz="4" w:space="0" w:color="auto"/>
              <w:right w:val="single" w:sz="4" w:space="0" w:color="auto"/>
            </w:tcBorders>
            <w:hideMark/>
          </w:tcPr>
          <w:p w14:paraId="28DA1C5B" w14:textId="77777777" w:rsidR="005578A2" w:rsidRPr="00775560" w:rsidRDefault="005578A2" w:rsidP="00E525A6">
            <w:pPr>
              <w:pStyle w:val="Tabletext"/>
              <w:spacing w:before="20" w:after="40" w:line="220" w:lineRule="exact"/>
              <w:ind w:left="54"/>
            </w:pPr>
            <w:r w:rsidRPr="00866E49">
              <w:rPr>
                <w:lang w:val="fr-CH"/>
              </w:rPr>
              <w:t>18,6-17,8</w:t>
            </w:r>
            <w:ins w:id="103" w:author="Arabic_GE" w:date="2023-05-03T14:21:00Z">
              <w:r>
                <w:rPr>
                  <w:rFonts w:hint="cs"/>
                  <w:rtl/>
                  <w:lang w:val="fr-CH"/>
                </w:rPr>
                <w:t>؛</w:t>
              </w:r>
            </w:ins>
            <w:ins w:id="104" w:author="Elkenany, Hagar" w:date="2023-03-21T16:33:00Z">
              <w:r w:rsidRPr="00866E49">
                <w:rPr>
                  <w:rtl/>
                  <w:lang w:val="fr-CH"/>
                </w:rPr>
                <w:br/>
              </w:r>
              <w:r w:rsidRPr="00866E49">
                <w:rPr>
                  <w:lang w:val="fr-CH"/>
                </w:rPr>
                <w:t>17,7-17,3</w:t>
              </w:r>
              <w:r w:rsidRPr="00866E49">
                <w:rPr>
                  <w:lang w:val="fr-CH"/>
                </w:rPr>
                <w:br/>
              </w:r>
              <w:r w:rsidRPr="00866E49">
                <w:rPr>
                  <w:rtl/>
                  <w:lang w:val="fr-CH"/>
                </w:rPr>
                <w:t>(في الإقليم</w:t>
              </w:r>
            </w:ins>
            <w:ins w:id="105" w:author="Arabic-SA" w:date="2023-05-03T15:54:00Z">
              <w:r>
                <w:rPr>
                  <w:rFonts w:hint="cs"/>
                  <w:rtl/>
                  <w:lang w:val="fr-CH"/>
                </w:rPr>
                <w:t> </w:t>
              </w:r>
            </w:ins>
            <w:ins w:id="106" w:author="Elkenany, Hagar" w:date="2023-03-21T16:33:00Z">
              <w:r w:rsidRPr="00866E49">
                <w:t>2</w:t>
              </w:r>
              <w:r w:rsidRPr="00866E49">
                <w:rPr>
                  <w:rtl/>
                </w:rPr>
                <w:t>)</w:t>
              </w:r>
            </w:ins>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7EA165" w14:textId="77777777" w:rsidR="005578A2" w:rsidRPr="00866E49" w:rsidRDefault="005578A2" w:rsidP="00E525A6">
            <w:pPr>
              <w:pStyle w:val="Tabletext"/>
              <w:spacing w:before="20" w:after="40" w:line="220" w:lineRule="exact"/>
              <w:jc w:val="center"/>
              <w:rPr>
                <w:rtl/>
                <w:lang w:val="fr-CH"/>
              </w:rPr>
            </w:pPr>
            <w:r w:rsidRPr="00866E49">
              <w:rPr>
                <w:lang w:val="fr-CH"/>
              </w:rPr>
              <w:t>164–</w:t>
            </w:r>
          </w:p>
          <w:p w14:paraId="5F02822F" w14:textId="77777777" w:rsidR="005578A2" w:rsidRPr="00866E49" w:rsidRDefault="005578A2" w:rsidP="00E525A6">
            <w:pPr>
              <w:pStyle w:val="Tabletext"/>
              <w:spacing w:before="20" w:after="40" w:line="220" w:lineRule="exact"/>
              <w:jc w:val="center"/>
              <w:rPr>
                <w:lang w:val="fr-CH"/>
              </w:rPr>
            </w:pPr>
            <w:r w:rsidRPr="00866E49">
              <w:rPr>
                <w:lang w:val="fr-CH"/>
              </w:rPr>
              <w:t>162–</w:t>
            </w:r>
          </w:p>
        </w:tc>
        <w:tc>
          <w:tcPr>
            <w:tcW w:w="1654" w:type="dxa"/>
            <w:tcBorders>
              <w:top w:val="single" w:sz="4" w:space="0" w:color="auto"/>
              <w:left w:val="single" w:sz="4" w:space="0" w:color="auto"/>
              <w:bottom w:val="single" w:sz="4" w:space="0" w:color="auto"/>
              <w:right w:val="single" w:sz="4" w:space="0" w:color="auto"/>
            </w:tcBorders>
            <w:hideMark/>
          </w:tcPr>
          <w:p w14:paraId="7E49292D"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57BD96F6" w14:textId="77777777" w:rsidR="005578A2" w:rsidRPr="00866E49" w:rsidRDefault="005578A2" w:rsidP="00E525A6">
            <w:pPr>
              <w:pStyle w:val="Tabletext"/>
              <w:spacing w:before="20" w:after="40" w:line="220" w:lineRule="exact"/>
              <w:jc w:val="center"/>
              <w:rPr>
                <w:lang w:val="fr-CH"/>
              </w:rPr>
            </w:pPr>
            <w:r w:rsidRPr="00866E49">
              <w:rPr>
                <w:lang w:val="fr-CH"/>
              </w:rPr>
              <w:t>100</w:t>
            </w:r>
          </w:p>
        </w:tc>
        <w:tc>
          <w:tcPr>
            <w:tcW w:w="1065" w:type="dxa"/>
            <w:tcBorders>
              <w:top w:val="single" w:sz="4" w:space="0" w:color="auto"/>
              <w:left w:val="single" w:sz="4" w:space="0" w:color="auto"/>
              <w:bottom w:val="single" w:sz="4" w:space="0" w:color="auto"/>
              <w:right w:val="single" w:sz="4" w:space="0" w:color="auto"/>
            </w:tcBorders>
            <w:hideMark/>
          </w:tcPr>
          <w:p w14:paraId="1F553FB3" w14:textId="77777777" w:rsidR="005578A2" w:rsidRPr="00866E49" w:rsidRDefault="005578A2" w:rsidP="00E525A6">
            <w:pPr>
              <w:pStyle w:val="Tabletext"/>
              <w:spacing w:before="20" w:after="40" w:line="220" w:lineRule="exact"/>
              <w:ind w:left="101"/>
              <w:jc w:val="left"/>
              <w:rPr>
                <w:lang w:val="fr-CH"/>
              </w:rPr>
            </w:pPr>
            <w:r w:rsidRPr="00866E49">
              <w:rPr>
                <w:lang w:val="fr-CH"/>
              </w:rPr>
              <w:t>40</w:t>
            </w:r>
          </w:p>
          <w:p w14:paraId="247971D2" w14:textId="77777777" w:rsidR="005578A2" w:rsidRPr="00866E49" w:rsidRDefault="005578A2" w:rsidP="00E525A6">
            <w:pPr>
              <w:pStyle w:val="Tabletext"/>
              <w:spacing w:before="20" w:after="40" w:line="220" w:lineRule="exact"/>
              <w:ind w:left="101"/>
              <w:jc w:val="left"/>
              <w:rPr>
                <w:lang w:val="fr-CH"/>
              </w:rPr>
            </w:pPr>
            <w:r w:rsidRPr="00866E49">
              <w:rPr>
                <w:lang w:val="fr-CH"/>
              </w:rPr>
              <w:t>40</w:t>
            </w:r>
          </w:p>
        </w:tc>
        <w:tc>
          <w:tcPr>
            <w:tcW w:w="2242" w:type="dxa"/>
            <w:tcBorders>
              <w:top w:val="single" w:sz="4" w:space="0" w:color="auto"/>
              <w:left w:val="single" w:sz="4" w:space="0" w:color="auto"/>
              <w:bottom w:val="single" w:sz="4" w:space="0" w:color="auto"/>
              <w:right w:val="single" w:sz="4" w:space="0" w:color="auto"/>
            </w:tcBorders>
            <w:hideMark/>
          </w:tcPr>
          <w:p w14:paraId="62105D2E"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p w14:paraId="28D38A06"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tc>
        <w:tc>
          <w:tcPr>
            <w:tcW w:w="1594" w:type="dxa"/>
            <w:tcBorders>
              <w:top w:val="single" w:sz="4" w:space="0" w:color="auto"/>
              <w:left w:val="single" w:sz="4" w:space="0" w:color="auto"/>
              <w:bottom w:val="single" w:sz="4" w:space="0" w:color="auto"/>
              <w:right w:val="single" w:sz="4" w:space="0" w:color="auto"/>
            </w:tcBorders>
            <w:hideMark/>
          </w:tcPr>
          <w:p w14:paraId="5662D9A0" w14:textId="77777777" w:rsidR="005578A2" w:rsidRPr="00866E49" w:rsidRDefault="005578A2" w:rsidP="00E525A6">
            <w:pPr>
              <w:pStyle w:val="Tabletext"/>
              <w:spacing w:before="20" w:after="40" w:line="220" w:lineRule="exact"/>
              <w:jc w:val="center"/>
              <w:rPr>
                <w:lang w:val="fr-CH"/>
              </w:rPr>
            </w:pPr>
            <w:r w:rsidRPr="00866E49">
              <w:rPr>
                <w:lang w:val="fr-CH"/>
              </w:rPr>
              <w:t xml:space="preserve">2,5 </w:t>
            </w:r>
            <w:r w:rsidRPr="00866E49">
              <w:sym w:font="Symbol" w:char="F0B3"/>
            </w:r>
          </w:p>
          <w:p w14:paraId="2943B9F9" w14:textId="77777777" w:rsidR="005578A2" w:rsidRPr="00866E49" w:rsidRDefault="005578A2" w:rsidP="00E525A6">
            <w:pPr>
              <w:pStyle w:val="Tabletext"/>
              <w:spacing w:before="20" w:after="40" w:line="220" w:lineRule="exact"/>
              <w:jc w:val="center"/>
              <w:rPr>
                <w:lang w:val="fr-CH"/>
              </w:rPr>
            </w:pPr>
            <w:r w:rsidRPr="00866E49">
              <w:rPr>
                <w:lang w:val="fr-CH"/>
              </w:rPr>
              <w:t>2,5 &lt;</w:t>
            </w:r>
            <w:r w:rsidRPr="00866E49">
              <w:rPr>
                <w:rtl/>
                <w:lang w:val="fr-CH"/>
              </w:rPr>
              <w:t xml:space="preserve"> و</w:t>
            </w:r>
            <w:r w:rsidRPr="00866E49">
              <w:sym w:font="Symbol" w:char="F0B3"/>
            </w:r>
            <w:r w:rsidRPr="00866E49">
              <w:rPr>
                <w:rtl/>
                <w:lang w:val="fr-CH"/>
              </w:rPr>
              <w:t xml:space="preserve"> </w:t>
            </w:r>
            <w:r w:rsidRPr="00866E49">
              <w:rPr>
                <w:lang w:val="fr-CH"/>
              </w:rPr>
              <w:t>4,5</w:t>
            </w:r>
          </w:p>
        </w:tc>
      </w:tr>
      <w:tr w:rsidR="00687FDA" w:rsidRPr="00866E49" w14:paraId="48FDD2AB" w14:textId="77777777" w:rsidTr="00E525A6">
        <w:tc>
          <w:tcPr>
            <w:tcW w:w="1887" w:type="dxa"/>
            <w:tcBorders>
              <w:top w:val="single" w:sz="4" w:space="0" w:color="auto"/>
              <w:left w:val="single" w:sz="4" w:space="0" w:color="auto"/>
              <w:bottom w:val="single" w:sz="4" w:space="0" w:color="auto"/>
              <w:right w:val="single" w:sz="4" w:space="0" w:color="auto"/>
            </w:tcBorders>
            <w:hideMark/>
          </w:tcPr>
          <w:p w14:paraId="5B6B76FD" w14:textId="77777777" w:rsidR="005578A2" w:rsidRPr="00866E49" w:rsidRDefault="005578A2" w:rsidP="00E525A6">
            <w:pPr>
              <w:pStyle w:val="Tabletext"/>
              <w:spacing w:before="20" w:after="40" w:line="220" w:lineRule="exact"/>
              <w:ind w:left="54"/>
            </w:pPr>
            <w:r w:rsidRPr="00866E49">
              <w:rPr>
                <w:lang w:val="fr-CH"/>
              </w:rPr>
              <w:t>18,6-17,8</w:t>
            </w:r>
            <w:ins w:id="107" w:author="Arabic_GE" w:date="2023-05-03T14:22:00Z">
              <w:r>
                <w:rPr>
                  <w:rFonts w:hint="cs"/>
                  <w:rtl/>
                  <w:lang w:val="fr-CH"/>
                </w:rPr>
                <w:t>؛</w:t>
              </w:r>
            </w:ins>
            <w:ins w:id="108" w:author="Elkenany, Hagar" w:date="2023-03-21T16:33:00Z">
              <w:r w:rsidRPr="00866E49">
                <w:rPr>
                  <w:rtl/>
                  <w:lang w:val="fr-CH"/>
                </w:rPr>
                <w:br/>
              </w:r>
              <w:r w:rsidRPr="00866E49">
                <w:rPr>
                  <w:lang w:val="fr-CH"/>
                </w:rPr>
                <w:t>17,7-17,3</w:t>
              </w:r>
              <w:r w:rsidRPr="00866E49">
                <w:rPr>
                  <w:lang w:val="fr-CH"/>
                </w:rPr>
                <w:br/>
              </w:r>
              <w:r w:rsidRPr="00866E49">
                <w:rPr>
                  <w:rtl/>
                  <w:lang w:val="fr-CH"/>
                </w:rPr>
                <w:t>في الإقليم</w:t>
              </w:r>
            </w:ins>
            <w:ins w:id="109" w:author="Arabic-SA" w:date="2023-05-03T15:54:00Z">
              <w:r>
                <w:rPr>
                  <w:rFonts w:hint="cs"/>
                  <w:rtl/>
                  <w:lang w:val="fr-CH"/>
                </w:rPr>
                <w:t> </w:t>
              </w:r>
            </w:ins>
            <w:ins w:id="110" w:author="Elkenany, Hagar" w:date="2023-03-21T16:33:00Z">
              <w:r w:rsidRPr="00866E49">
                <w:rPr>
                  <w:lang w:val="fr-CH"/>
                </w:rPr>
                <w:t>2</w:t>
              </w:r>
            </w:ins>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C09E74" w14:textId="77777777" w:rsidR="005578A2" w:rsidRPr="00866E49" w:rsidRDefault="005578A2" w:rsidP="00E525A6">
            <w:pPr>
              <w:pStyle w:val="Tabletext"/>
              <w:spacing w:before="20" w:after="40" w:line="220" w:lineRule="exact"/>
              <w:jc w:val="center"/>
              <w:rPr>
                <w:rtl/>
                <w:lang w:val="fr-CH"/>
              </w:rPr>
            </w:pPr>
            <w:r w:rsidRPr="00866E49">
              <w:rPr>
                <w:lang w:val="fr-CH"/>
              </w:rPr>
              <w:t>150–</w:t>
            </w:r>
          </w:p>
          <w:p w14:paraId="2C8B9A1D" w14:textId="77777777" w:rsidR="005578A2" w:rsidRPr="00866E49" w:rsidRDefault="005578A2" w:rsidP="00E525A6">
            <w:pPr>
              <w:pStyle w:val="Tabletext"/>
              <w:spacing w:before="20" w:after="40" w:line="220" w:lineRule="exact"/>
              <w:jc w:val="center"/>
              <w:rPr>
                <w:lang w:val="fr-CH"/>
              </w:rPr>
            </w:pPr>
            <w:r w:rsidRPr="00866E49">
              <w:rPr>
                <w:lang w:val="fr-CH"/>
              </w:rPr>
              <w:t>148–</w:t>
            </w:r>
          </w:p>
        </w:tc>
        <w:tc>
          <w:tcPr>
            <w:tcW w:w="1654" w:type="dxa"/>
            <w:tcBorders>
              <w:top w:val="single" w:sz="4" w:space="0" w:color="auto"/>
              <w:left w:val="single" w:sz="4" w:space="0" w:color="auto"/>
              <w:bottom w:val="single" w:sz="4" w:space="0" w:color="auto"/>
              <w:right w:val="single" w:sz="4" w:space="0" w:color="auto"/>
            </w:tcBorders>
            <w:hideMark/>
          </w:tcPr>
          <w:p w14:paraId="02A41970" w14:textId="77777777" w:rsidR="005578A2" w:rsidRPr="00866E49" w:rsidRDefault="005578A2" w:rsidP="00E525A6">
            <w:pPr>
              <w:pStyle w:val="Tabletext"/>
              <w:spacing w:before="20" w:after="40" w:line="220" w:lineRule="exact"/>
              <w:jc w:val="center"/>
              <w:rPr>
                <w:lang w:val="fr-CH"/>
              </w:rPr>
            </w:pPr>
            <w:r w:rsidRPr="00866E49">
              <w:rPr>
                <w:lang w:val="fr-CH"/>
              </w:rPr>
              <w:t>100</w:t>
            </w:r>
          </w:p>
          <w:p w14:paraId="6C709B6D" w14:textId="77777777" w:rsidR="005578A2" w:rsidRPr="00866E49" w:rsidRDefault="005578A2" w:rsidP="00E525A6">
            <w:pPr>
              <w:pStyle w:val="Tabletext"/>
              <w:spacing w:before="20" w:after="40" w:line="220" w:lineRule="exact"/>
              <w:jc w:val="center"/>
              <w:rPr>
                <w:lang w:val="fr-CH"/>
              </w:rPr>
            </w:pPr>
            <w:r w:rsidRPr="00866E49">
              <w:rPr>
                <w:lang w:val="fr-CH"/>
              </w:rPr>
              <w:t>100</w:t>
            </w:r>
          </w:p>
        </w:tc>
        <w:tc>
          <w:tcPr>
            <w:tcW w:w="1065" w:type="dxa"/>
            <w:tcBorders>
              <w:top w:val="single" w:sz="4" w:space="0" w:color="auto"/>
              <w:left w:val="single" w:sz="4" w:space="0" w:color="auto"/>
              <w:bottom w:val="single" w:sz="4" w:space="0" w:color="auto"/>
              <w:right w:val="single" w:sz="4" w:space="0" w:color="auto"/>
            </w:tcBorders>
            <w:hideMark/>
          </w:tcPr>
          <w:p w14:paraId="37079837" w14:textId="77777777" w:rsidR="005578A2" w:rsidRPr="00866E49" w:rsidRDefault="005578A2" w:rsidP="00E525A6">
            <w:pPr>
              <w:pStyle w:val="Tabletext"/>
              <w:spacing w:before="20" w:after="40" w:line="220" w:lineRule="exact"/>
              <w:ind w:left="101"/>
              <w:jc w:val="left"/>
              <w:rPr>
                <w:lang w:val="fr-CH"/>
              </w:rPr>
            </w:pPr>
            <w:r w:rsidRPr="00866E49">
              <w:rPr>
                <w:lang w:val="fr-CH"/>
              </w:rPr>
              <w:t>1 000</w:t>
            </w:r>
          </w:p>
          <w:p w14:paraId="39674AE0" w14:textId="77777777" w:rsidR="005578A2" w:rsidRPr="00866E49" w:rsidRDefault="005578A2" w:rsidP="00E525A6">
            <w:pPr>
              <w:pStyle w:val="Tabletext"/>
              <w:spacing w:before="20" w:after="40" w:line="220" w:lineRule="exact"/>
              <w:ind w:left="101"/>
              <w:jc w:val="left"/>
              <w:rPr>
                <w:lang w:val="fr-CH"/>
              </w:rPr>
            </w:pPr>
            <w:r w:rsidRPr="00866E49">
              <w:rPr>
                <w:lang w:val="fr-CH"/>
              </w:rPr>
              <w:t>1 000</w:t>
            </w:r>
          </w:p>
        </w:tc>
        <w:tc>
          <w:tcPr>
            <w:tcW w:w="2242" w:type="dxa"/>
            <w:tcBorders>
              <w:top w:val="single" w:sz="4" w:space="0" w:color="auto"/>
              <w:left w:val="single" w:sz="4" w:space="0" w:color="auto"/>
              <w:bottom w:val="single" w:sz="4" w:space="0" w:color="auto"/>
              <w:right w:val="single" w:sz="4" w:space="0" w:color="auto"/>
            </w:tcBorders>
            <w:hideMark/>
          </w:tcPr>
          <w:p w14:paraId="4AB0457F"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p w14:paraId="6766F5F9" w14:textId="77777777" w:rsidR="005578A2" w:rsidRPr="00866E49" w:rsidRDefault="005578A2" w:rsidP="00E525A6">
            <w:pPr>
              <w:pStyle w:val="Tabletext"/>
              <w:spacing w:before="20" w:after="40" w:line="220" w:lineRule="exact"/>
              <w:ind w:left="567"/>
              <w:rPr>
                <w:lang w:val="fr-CH"/>
              </w:rPr>
            </w:pPr>
            <w:r w:rsidRPr="00866E49">
              <w:rPr>
                <w:lang w:val="fr-CH"/>
              </w:rPr>
              <w:t xml:space="preserve">49 </w:t>
            </w:r>
            <w:r w:rsidRPr="00866E49">
              <w:sym w:font="Symbol" w:char="F0A3"/>
            </w:r>
          </w:p>
        </w:tc>
        <w:tc>
          <w:tcPr>
            <w:tcW w:w="1594" w:type="dxa"/>
            <w:tcBorders>
              <w:top w:val="single" w:sz="4" w:space="0" w:color="auto"/>
              <w:left w:val="single" w:sz="4" w:space="0" w:color="auto"/>
              <w:bottom w:val="single" w:sz="4" w:space="0" w:color="auto"/>
              <w:right w:val="single" w:sz="4" w:space="0" w:color="auto"/>
            </w:tcBorders>
            <w:hideMark/>
          </w:tcPr>
          <w:p w14:paraId="73F72D51" w14:textId="77777777" w:rsidR="005578A2" w:rsidRPr="00866E49" w:rsidRDefault="005578A2" w:rsidP="00E525A6">
            <w:pPr>
              <w:pStyle w:val="Tabletext"/>
              <w:spacing w:before="20" w:after="40" w:line="220" w:lineRule="exact"/>
              <w:jc w:val="center"/>
              <w:rPr>
                <w:lang w:val="fr-CH"/>
              </w:rPr>
            </w:pPr>
            <w:r w:rsidRPr="00866E49">
              <w:rPr>
                <w:lang w:val="fr-CH"/>
              </w:rPr>
              <w:t xml:space="preserve">2,5 </w:t>
            </w:r>
            <w:r w:rsidRPr="00866E49">
              <w:sym w:font="Symbol" w:char="F0B3"/>
            </w:r>
          </w:p>
          <w:p w14:paraId="6C9270C9" w14:textId="77777777" w:rsidR="005578A2" w:rsidRPr="00866E49" w:rsidRDefault="005578A2" w:rsidP="00E525A6">
            <w:pPr>
              <w:pStyle w:val="Tabletext"/>
              <w:spacing w:before="20" w:after="40" w:line="220" w:lineRule="exact"/>
              <w:jc w:val="center"/>
              <w:rPr>
                <w:lang w:val="fr-CH"/>
              </w:rPr>
            </w:pPr>
            <w:r w:rsidRPr="00866E49">
              <w:rPr>
                <w:lang w:val="fr-CH"/>
              </w:rPr>
              <w:t>2,5 &lt;</w:t>
            </w:r>
            <w:r w:rsidRPr="00866E49">
              <w:rPr>
                <w:rtl/>
                <w:lang w:val="fr-CH"/>
              </w:rPr>
              <w:t xml:space="preserve"> و</w:t>
            </w:r>
            <w:r w:rsidRPr="00866E49">
              <w:sym w:font="Symbol" w:char="F0B3"/>
            </w:r>
            <w:r w:rsidRPr="00866E49">
              <w:rPr>
                <w:rtl/>
                <w:lang w:val="fr-CH"/>
              </w:rPr>
              <w:t xml:space="preserve"> </w:t>
            </w:r>
            <w:r w:rsidRPr="00866E49">
              <w:rPr>
                <w:lang w:val="fr-CH"/>
              </w:rPr>
              <w:t>4,5</w:t>
            </w:r>
          </w:p>
        </w:tc>
      </w:tr>
    </w:tbl>
    <w:p w14:paraId="4C87C981" w14:textId="77777777" w:rsidR="000F4FA9" w:rsidRDefault="000F4FA9"/>
    <w:p w14:paraId="104A3C79" w14:textId="77777777" w:rsidR="000F4FA9" w:rsidRDefault="000F4FA9">
      <w:pPr>
        <w:pStyle w:val="Reasons"/>
      </w:pPr>
    </w:p>
    <w:p w14:paraId="0AFEA2EF" w14:textId="77777777" w:rsidR="005578A2" w:rsidRPr="00E55024" w:rsidRDefault="005578A2" w:rsidP="000103FE">
      <w:pPr>
        <w:pStyle w:val="AppendixNo"/>
        <w:spacing w:before="0"/>
        <w:rPr>
          <w:rtl/>
        </w:rPr>
      </w:pPr>
      <w:bookmarkStart w:id="111" w:name="_Toc333932898"/>
      <w:bookmarkStart w:id="112" w:name="_Toc335225818"/>
      <w:r w:rsidRPr="00630F07">
        <w:rPr>
          <w:rtl/>
        </w:rPr>
        <w:lastRenderedPageBreak/>
        <w:t xml:space="preserve">التذييـل </w:t>
      </w:r>
      <w:r w:rsidRPr="00630F07">
        <w:rPr>
          <w:rStyle w:val="href"/>
        </w:rPr>
        <w:t>30A</w:t>
      </w:r>
      <w:r w:rsidRPr="00630F07">
        <w:t xml:space="preserve"> (REV.WRC-19)</w:t>
      </w:r>
      <w:r w:rsidRPr="00630F07">
        <w:rPr>
          <w:rStyle w:val="FootnoteReference"/>
          <w:position w:val="-2"/>
          <w:sz w:val="26"/>
          <w:szCs w:val="26"/>
          <w:rtl/>
        </w:rPr>
        <w:footnoteReference w:customMarkFollows="1" w:id="1"/>
        <w:t>*</w:t>
      </w:r>
      <w:bookmarkEnd w:id="111"/>
      <w:bookmarkEnd w:id="112"/>
    </w:p>
    <w:p w14:paraId="65BD6E68" w14:textId="77777777" w:rsidR="005578A2" w:rsidRPr="005367EB" w:rsidRDefault="005578A2" w:rsidP="000103FE">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2"/>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Pr>
          <w:rStyle w:val="FootnoteReference"/>
          <w:rtl/>
        </w:rPr>
        <w:footnoteReference w:customMarkFollows="1" w:id="3"/>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14:paraId="2F4185D7" w14:textId="77777777" w:rsidR="000F4FA9" w:rsidRDefault="005578A2">
      <w:pPr>
        <w:pStyle w:val="Proposal"/>
      </w:pPr>
      <w:r>
        <w:t>MOD</w:t>
      </w:r>
      <w:r>
        <w:tab/>
        <w:t>AFCP/87A19/10</w:t>
      </w:r>
      <w:r>
        <w:rPr>
          <w:vanish/>
          <w:color w:val="7F7F7F" w:themeColor="text1" w:themeTint="80"/>
          <w:vertAlign w:val="superscript"/>
        </w:rPr>
        <w:t>#1934</w:t>
      </w:r>
    </w:p>
    <w:p w14:paraId="7FB85ED2" w14:textId="77777777" w:rsidR="005578A2" w:rsidRPr="00866E49" w:rsidRDefault="005578A2" w:rsidP="00F91337">
      <w:pPr>
        <w:pStyle w:val="AppArtNo"/>
        <w:rPr>
          <w:rtl/>
        </w:rPr>
      </w:pPr>
      <w:r w:rsidRPr="00866E49">
        <w:rPr>
          <w:rtl/>
        </w:rPr>
        <w:t xml:space="preserve">المـادة </w:t>
      </w:r>
      <w:r w:rsidRPr="00866E49">
        <w:t>7</w:t>
      </w:r>
      <w:r w:rsidRPr="00866E49">
        <w:rPr>
          <w:rtl/>
        </w:rPr>
        <w:t> </w:t>
      </w:r>
      <w:r w:rsidRPr="00866E49">
        <w:rPr>
          <w:sz w:val="16"/>
        </w:rPr>
        <w:t>(REV.WRC-</w:t>
      </w:r>
      <w:del w:id="113" w:author="Almidani, Ahmad Alaa" w:date="2022-10-18T15:08:00Z">
        <w:r w:rsidRPr="00866E49" w:rsidDel="009E4E92">
          <w:rPr>
            <w:sz w:val="16"/>
          </w:rPr>
          <w:delText>19</w:delText>
        </w:r>
      </w:del>
      <w:ins w:id="114" w:author="Almidani, Ahmad Alaa" w:date="2022-10-18T15:08:00Z">
        <w:r w:rsidRPr="00866E49">
          <w:rPr>
            <w:sz w:val="16"/>
          </w:rPr>
          <w:t>23</w:t>
        </w:r>
      </w:ins>
      <w:r w:rsidRPr="00866E49">
        <w:rPr>
          <w:sz w:val="16"/>
        </w:rPr>
        <w:t>)    </w:t>
      </w:r>
    </w:p>
    <w:p w14:paraId="5F1A96B2" w14:textId="77777777" w:rsidR="005578A2" w:rsidRPr="00866E49" w:rsidRDefault="005578A2" w:rsidP="00CE707A">
      <w:pPr>
        <w:pStyle w:val="AppArttitle"/>
        <w:keepLines/>
        <w:spacing w:line="185" w:lineRule="auto"/>
        <w:rPr>
          <w:spacing w:val="4"/>
          <w:rtl/>
        </w:rPr>
      </w:pPr>
      <w:r w:rsidRPr="00866E49">
        <w:rPr>
          <w:spacing w:val="4"/>
          <w:rtl/>
          <w:lang w:bidi="ar-SA"/>
        </w:rPr>
        <w:t>تنسيق تخصيصات التردد العائدة لمحطات الخدمة الثابتة الساتلية (فضاء-أرض)</w:t>
      </w:r>
      <w:r w:rsidRPr="00866E49">
        <w:rPr>
          <w:spacing w:val="4"/>
          <w:rtl/>
          <w:lang w:bidi="ar-SA"/>
        </w:rPr>
        <w:br/>
        <w:t xml:space="preserve">في نطاق التردد </w:t>
      </w:r>
      <w:r w:rsidRPr="00866E49">
        <w:rPr>
          <w:spacing w:val="4"/>
        </w:rPr>
        <w:t>18,1-17,3</w:t>
      </w:r>
      <w:r w:rsidRPr="00866E49">
        <w:rPr>
          <w:spacing w:val="4"/>
          <w:rtl/>
          <w:lang w:bidi="ar-SA"/>
        </w:rPr>
        <w:t xml:space="preserve"> </w:t>
      </w:r>
      <w:r w:rsidRPr="00866E49">
        <w:rPr>
          <w:spacing w:val="4"/>
        </w:rPr>
        <w:t>GHz</w:t>
      </w:r>
      <w:r w:rsidRPr="00866E49">
        <w:rPr>
          <w:spacing w:val="4"/>
          <w:rtl/>
          <w:lang w:bidi="ar-SA"/>
        </w:rPr>
        <w:t xml:space="preserve"> في الإقليم</w:t>
      </w:r>
      <w:ins w:id="115" w:author="Rami, Nadia" w:date="2022-10-25T17:33:00Z">
        <w:r w:rsidRPr="00866E49">
          <w:rPr>
            <w:spacing w:val="4"/>
            <w:rtl/>
            <w:lang w:bidi="ar-SA"/>
          </w:rPr>
          <w:t>ين</w:t>
        </w:r>
      </w:ins>
      <w:r w:rsidRPr="00866E49">
        <w:rPr>
          <w:spacing w:val="4"/>
          <w:rtl/>
          <w:lang w:bidi="ar-SA"/>
        </w:rPr>
        <w:t xml:space="preserve"> </w:t>
      </w:r>
      <w:r w:rsidRPr="00866E49">
        <w:rPr>
          <w:spacing w:val="4"/>
        </w:rPr>
        <w:t>1</w:t>
      </w:r>
      <w:r w:rsidRPr="00866E49">
        <w:rPr>
          <w:spacing w:val="4"/>
          <w:rtl/>
          <w:lang w:bidi="ar-SA"/>
        </w:rPr>
        <w:t xml:space="preserve"> </w:t>
      </w:r>
      <w:ins w:id="116" w:author="Rami, Nadia" w:date="2022-10-25T17:33:00Z">
        <w:r w:rsidRPr="00866E49">
          <w:rPr>
            <w:spacing w:val="4"/>
            <w:rtl/>
            <w:lang w:bidi="ar-SA"/>
          </w:rPr>
          <w:t>و</w:t>
        </w:r>
        <w:r w:rsidRPr="00866E49">
          <w:rPr>
            <w:spacing w:val="4"/>
            <w:lang w:val="en-GB" w:bidi="ar-SA"/>
          </w:rPr>
          <w:t>2</w:t>
        </w:r>
      </w:ins>
      <w:ins w:id="117" w:author="Rami, Nadia" w:date="2022-10-25T17:34:00Z">
        <w:r w:rsidRPr="00866E49">
          <w:rPr>
            <w:spacing w:val="4"/>
            <w:rtl/>
            <w:lang w:bidi="ar-SA"/>
          </w:rPr>
          <w:t xml:space="preserve"> </w:t>
        </w:r>
      </w:ins>
      <w:r w:rsidRPr="00866E49">
        <w:rPr>
          <w:spacing w:val="4"/>
          <w:rtl/>
          <w:lang w:bidi="ar-SA"/>
        </w:rPr>
        <w:t xml:space="preserve">وفي نطاق التردد </w:t>
      </w:r>
      <w:r w:rsidRPr="00866E49">
        <w:rPr>
          <w:spacing w:val="4"/>
        </w:rPr>
        <w:t>18,1-17,7</w:t>
      </w:r>
      <w:r w:rsidRPr="00866E49">
        <w:rPr>
          <w:spacing w:val="4"/>
          <w:rtl/>
          <w:lang w:bidi="ar-SA"/>
        </w:rPr>
        <w:t xml:space="preserve"> </w:t>
      </w:r>
      <w:r w:rsidRPr="00866E49">
        <w:rPr>
          <w:spacing w:val="4"/>
        </w:rPr>
        <w:t>GHz</w:t>
      </w:r>
      <w:r w:rsidRPr="00866E49">
        <w:rPr>
          <w:spacing w:val="4"/>
          <w:rtl/>
          <w:lang w:bidi="ar-SA"/>
        </w:rPr>
        <w:t>،</w:t>
      </w:r>
      <w:r w:rsidRPr="00866E49">
        <w:rPr>
          <w:spacing w:val="4"/>
          <w:rtl/>
          <w:lang w:bidi="ar-SA"/>
        </w:rPr>
        <w:br/>
        <w:t>وفي الإقليم</w:t>
      </w:r>
      <w:del w:id="118" w:author="Rami, Nadia" w:date="2022-10-25T17:34:00Z">
        <w:r w:rsidRPr="00866E49" w:rsidDel="00C91633">
          <w:rPr>
            <w:spacing w:val="4"/>
            <w:rtl/>
            <w:lang w:bidi="ar-SA"/>
          </w:rPr>
          <w:delText xml:space="preserve">ين </w:delText>
        </w:r>
        <w:r w:rsidRPr="00866E49" w:rsidDel="00C91633">
          <w:rPr>
            <w:spacing w:val="4"/>
          </w:rPr>
          <w:delText>2</w:delText>
        </w:r>
      </w:del>
      <w:r w:rsidRPr="00866E49">
        <w:rPr>
          <w:spacing w:val="4"/>
          <w:rtl/>
          <w:lang w:bidi="ar-SA"/>
        </w:rPr>
        <w:t xml:space="preserve"> </w:t>
      </w:r>
      <w:del w:id="119" w:author="Rami, Nadia" w:date="2022-10-25T17:34:00Z">
        <w:r w:rsidRPr="00866E49" w:rsidDel="00C91633">
          <w:rPr>
            <w:spacing w:val="4"/>
            <w:rtl/>
            <w:lang w:bidi="ar-SA"/>
          </w:rPr>
          <w:delText>و</w:delText>
        </w:r>
      </w:del>
      <w:r w:rsidRPr="00866E49">
        <w:rPr>
          <w:spacing w:val="4"/>
        </w:rPr>
        <w:t>3</w:t>
      </w:r>
      <w:r w:rsidRPr="00866E49">
        <w:rPr>
          <w:spacing w:val="4"/>
          <w:rtl/>
          <w:lang w:bidi="ar-SA"/>
        </w:rPr>
        <w:t>، والعائدة لمحطات الخدمة الثابتة الساتلية (أرض-فضاء)</w:t>
      </w:r>
      <w:r w:rsidRPr="00866E49">
        <w:rPr>
          <w:spacing w:val="4"/>
          <w:rtl/>
          <w:lang w:bidi="ar-SA"/>
        </w:rPr>
        <w:br/>
        <w:t xml:space="preserve">في الإقليم </w:t>
      </w:r>
      <w:r w:rsidRPr="00866E49">
        <w:rPr>
          <w:spacing w:val="4"/>
        </w:rPr>
        <w:t>2</w:t>
      </w:r>
      <w:r w:rsidRPr="00866E49">
        <w:rPr>
          <w:spacing w:val="4"/>
          <w:rtl/>
          <w:lang w:bidi="ar-SA"/>
        </w:rPr>
        <w:t xml:space="preserve"> ضمن نطاقي التردد </w:t>
      </w:r>
      <w:r w:rsidRPr="00866E49">
        <w:rPr>
          <w:spacing w:val="4"/>
          <w:lang w:bidi="ar-SA"/>
        </w:rPr>
        <w:t>GHz 14,8-14,5</w:t>
      </w:r>
      <w:r w:rsidRPr="00866E49">
        <w:rPr>
          <w:spacing w:val="4"/>
          <w:rtl/>
          <w:lang w:bidi="ar-SA"/>
        </w:rPr>
        <w:t xml:space="preserve"> و</w:t>
      </w:r>
      <w:r w:rsidRPr="00866E49">
        <w:rPr>
          <w:spacing w:val="4"/>
          <w:lang w:bidi="ar-SA"/>
        </w:rPr>
        <w:t>GHz </w:t>
      </w:r>
      <w:r w:rsidRPr="00866E49">
        <w:rPr>
          <w:spacing w:val="4"/>
        </w:rPr>
        <w:t>18,1</w:t>
      </w:r>
      <w:r w:rsidRPr="00866E49">
        <w:rPr>
          <w:spacing w:val="4"/>
        </w:rPr>
        <w:noBreakHyphen/>
        <w:t>17,8</w:t>
      </w:r>
      <w:r w:rsidRPr="00866E49">
        <w:rPr>
          <w:spacing w:val="4"/>
          <w:rtl/>
        </w:rPr>
        <w:t xml:space="preserve">، </w:t>
      </w:r>
      <w:r w:rsidRPr="00866E49">
        <w:rPr>
          <w:spacing w:val="4"/>
          <w:rtl/>
          <w:lang w:bidi="ar-SA"/>
        </w:rPr>
        <w:t xml:space="preserve">ولمحطات الخدمة الثابتة الساتلية (أرض-فضاء) في البلدان المدرجة في القرار </w:t>
      </w:r>
      <w:r w:rsidRPr="00866E49">
        <w:rPr>
          <w:spacing w:val="4"/>
          <w:lang w:val="en-GB"/>
        </w:rPr>
        <w:t>163 (WRC</w:t>
      </w:r>
      <w:r w:rsidRPr="00866E49">
        <w:rPr>
          <w:spacing w:val="4"/>
          <w:lang w:val="en-GB"/>
        </w:rPr>
        <w:noBreakHyphen/>
      </w:r>
      <w:r w:rsidRPr="00866E49">
        <w:rPr>
          <w:spacing w:val="4"/>
        </w:rPr>
        <w:t>15</w:t>
      </w:r>
      <w:r w:rsidRPr="00866E49">
        <w:rPr>
          <w:spacing w:val="4"/>
          <w:lang w:val="en-GB"/>
        </w:rPr>
        <w:t>)</w:t>
      </w:r>
      <w:r w:rsidRPr="00866E49">
        <w:rPr>
          <w:spacing w:val="4"/>
          <w:rtl/>
          <w:lang w:bidi="ar-SA"/>
        </w:rPr>
        <w:t xml:space="preserve"> في نطاق التردد </w:t>
      </w:r>
      <w:r w:rsidRPr="00866E49">
        <w:rPr>
          <w:spacing w:val="4"/>
        </w:rPr>
        <w:t>GHz 14,75</w:t>
      </w:r>
      <w:r w:rsidRPr="00866E49">
        <w:rPr>
          <w:spacing w:val="4"/>
        </w:rPr>
        <w:noBreakHyphen/>
        <w:t>14,5</w:t>
      </w:r>
      <w:r w:rsidRPr="00866E49">
        <w:rPr>
          <w:spacing w:val="4"/>
          <w:rtl/>
          <w:lang w:bidi="ar-SA"/>
        </w:rPr>
        <w:t xml:space="preserve"> وفي البلدان المدرجة في القرار </w:t>
      </w:r>
      <w:r w:rsidRPr="00866E49">
        <w:rPr>
          <w:spacing w:val="4"/>
          <w:lang w:val="en-GB"/>
        </w:rPr>
        <w:t>164 (WRC</w:t>
      </w:r>
      <w:r w:rsidRPr="00866E49">
        <w:rPr>
          <w:spacing w:val="4"/>
          <w:lang w:val="en-GB"/>
        </w:rPr>
        <w:noBreakHyphen/>
      </w:r>
      <w:r w:rsidRPr="00866E49">
        <w:rPr>
          <w:spacing w:val="4"/>
        </w:rPr>
        <w:t>15</w:t>
      </w:r>
      <w:r w:rsidRPr="00866E49">
        <w:rPr>
          <w:spacing w:val="4"/>
          <w:lang w:val="en-GB"/>
        </w:rPr>
        <w:t>)</w:t>
      </w:r>
      <w:r w:rsidRPr="00866E49">
        <w:rPr>
          <w:spacing w:val="4"/>
          <w:rtl/>
          <w:lang w:val="en-GB"/>
        </w:rPr>
        <w:t xml:space="preserve"> في </w:t>
      </w:r>
      <w:r w:rsidRPr="00866E49">
        <w:rPr>
          <w:spacing w:val="4"/>
          <w:rtl/>
          <w:lang w:bidi="ar-SA"/>
        </w:rPr>
        <w:t xml:space="preserve">نطاق التردد </w:t>
      </w:r>
      <w:r w:rsidRPr="00866E49">
        <w:rPr>
          <w:spacing w:val="4"/>
        </w:rPr>
        <w:t>GHz 14,8-14,5</w:t>
      </w:r>
      <w:r w:rsidRPr="00866E49">
        <w:rPr>
          <w:spacing w:val="4"/>
          <w:rtl/>
          <w:lang w:bidi="ar-SA"/>
        </w:rPr>
        <w:t xml:space="preserve"> حيث لا تكون تلك المحطات لوصلات التغذية في الخدمة الإذاعية الساتلية ولمحطات الخدمة الإذاعية الساتلية في الإقليم </w:t>
      </w:r>
      <w:r w:rsidRPr="00866E49">
        <w:rPr>
          <w:spacing w:val="4"/>
        </w:rPr>
        <w:t>2</w:t>
      </w:r>
      <w:r w:rsidRPr="00866E49">
        <w:rPr>
          <w:spacing w:val="4"/>
          <w:rtl/>
          <w:lang w:bidi="ar-SA"/>
        </w:rPr>
        <w:t xml:space="preserve"> في نطاق التردد </w:t>
      </w:r>
      <w:r w:rsidRPr="00866E49">
        <w:rPr>
          <w:spacing w:val="4"/>
        </w:rPr>
        <w:t>GHz 17,8</w:t>
      </w:r>
      <w:r w:rsidRPr="00866E49">
        <w:rPr>
          <w:spacing w:val="4"/>
        </w:rPr>
        <w:noBreakHyphen/>
        <w:t>17,3</w:t>
      </w:r>
      <w:r w:rsidRPr="00866E49">
        <w:rPr>
          <w:spacing w:val="4"/>
          <w:rtl/>
          <w:lang w:bidi="ar-SA"/>
        </w:rPr>
        <w:t xml:space="preserve">، عندما تشمل ترددات مخصصة لوصلات تغذية محطات الإذاعة الساتلية ضمن نطاقَي التردد </w:t>
      </w:r>
      <w:r w:rsidRPr="00866E49">
        <w:rPr>
          <w:spacing w:val="4"/>
        </w:rPr>
        <w:t>GHz 14,8-14,5</w:t>
      </w:r>
      <w:r w:rsidRPr="00866E49">
        <w:rPr>
          <w:spacing w:val="4"/>
          <w:rtl/>
        </w:rPr>
        <w:t xml:space="preserve"> </w:t>
      </w:r>
      <w:r w:rsidRPr="00866E49">
        <w:rPr>
          <w:spacing w:val="4"/>
          <w:rtl/>
          <w:lang w:bidi="ar-SA"/>
        </w:rPr>
        <w:t>و</w:t>
      </w:r>
      <w:r w:rsidRPr="00866E49">
        <w:rPr>
          <w:spacing w:val="4"/>
        </w:rPr>
        <w:t>18,1</w:t>
      </w:r>
      <w:r w:rsidRPr="00866E49">
        <w:rPr>
          <w:spacing w:val="4"/>
        </w:rPr>
        <w:noBreakHyphen/>
        <w:t>17,3</w:t>
      </w:r>
      <w:r w:rsidRPr="00866E49">
        <w:rPr>
          <w:spacing w:val="4"/>
          <w:rtl/>
          <w:lang w:bidi="ar-SA"/>
        </w:rPr>
        <w:t xml:space="preserve"> </w:t>
      </w:r>
      <w:r w:rsidRPr="00866E49">
        <w:rPr>
          <w:spacing w:val="4"/>
        </w:rPr>
        <w:t>GHz</w:t>
      </w:r>
      <w:r w:rsidRPr="00866E49">
        <w:rPr>
          <w:spacing w:val="4"/>
          <w:rtl/>
          <w:lang w:bidi="ar-SA"/>
        </w:rPr>
        <w:t xml:space="preserve"> في الإقليمين </w:t>
      </w:r>
      <w:r w:rsidRPr="00866E49">
        <w:rPr>
          <w:spacing w:val="4"/>
        </w:rPr>
        <w:t>1</w:t>
      </w:r>
      <w:r w:rsidRPr="00866E49">
        <w:rPr>
          <w:spacing w:val="4"/>
          <w:rtl/>
          <w:lang w:bidi="ar-SA"/>
        </w:rPr>
        <w:t xml:space="preserve"> و</w:t>
      </w:r>
      <w:r w:rsidRPr="00866E49">
        <w:rPr>
          <w:spacing w:val="4"/>
        </w:rPr>
        <w:t>3</w:t>
      </w:r>
      <w:r w:rsidRPr="00866E49">
        <w:rPr>
          <w:spacing w:val="4"/>
          <w:rtl/>
        </w:rPr>
        <w:t xml:space="preserve"> </w:t>
      </w:r>
      <w:r w:rsidRPr="00866E49">
        <w:rPr>
          <w:spacing w:val="4"/>
          <w:rtl/>
          <w:lang w:bidi="ar-SA"/>
        </w:rPr>
        <w:t xml:space="preserve">أو ضمن نطاق التردد </w:t>
      </w:r>
      <w:r w:rsidRPr="00866E49">
        <w:rPr>
          <w:spacing w:val="4"/>
        </w:rPr>
        <w:t>17,8</w:t>
      </w:r>
      <w:r w:rsidRPr="00866E49">
        <w:rPr>
          <w:spacing w:val="4"/>
        </w:rPr>
        <w:noBreakHyphen/>
        <w:t>17,3</w:t>
      </w:r>
      <w:r w:rsidRPr="00866E49">
        <w:rPr>
          <w:spacing w:val="4"/>
          <w:rtl/>
          <w:lang w:bidi="ar-SA"/>
        </w:rPr>
        <w:t xml:space="preserve"> </w:t>
      </w:r>
      <w:r w:rsidRPr="00866E49">
        <w:rPr>
          <w:spacing w:val="4"/>
          <w:lang w:bidi="ar-SA"/>
        </w:rPr>
        <w:t> </w:t>
      </w:r>
      <w:r w:rsidRPr="00866E49">
        <w:rPr>
          <w:spacing w:val="4"/>
        </w:rPr>
        <w:t>GHz</w:t>
      </w:r>
      <w:r w:rsidRPr="00866E49">
        <w:rPr>
          <w:spacing w:val="4"/>
          <w:rtl/>
          <w:lang w:bidi="ar-SA"/>
        </w:rPr>
        <w:t xml:space="preserve"> في الإقليم </w:t>
      </w:r>
      <w:r w:rsidRPr="00866E49">
        <w:rPr>
          <w:spacing w:val="4"/>
          <w:lang w:bidi="ar-SA"/>
        </w:rPr>
        <w:t>2</w:t>
      </w:r>
      <w:r w:rsidRPr="00866E49">
        <w:rPr>
          <w:rStyle w:val="FootnoteReference"/>
          <w:b w:val="0"/>
          <w:bCs w:val="0"/>
          <w:rtl/>
          <w:lang w:val="en-GB"/>
        </w:rPr>
        <w:t>28</w:t>
      </w:r>
      <w:r w:rsidRPr="00866E49">
        <w:rPr>
          <w:b w:val="0"/>
          <w:bCs w:val="0"/>
          <w:spacing w:val="4"/>
          <w:sz w:val="16"/>
          <w:szCs w:val="16"/>
          <w:lang w:bidi="ar-SA"/>
        </w:rPr>
        <w:t xml:space="preserve"> (REV.WRC-</w:t>
      </w:r>
      <w:del w:id="120" w:author="Almidani, Ahmad Alaa" w:date="2022-10-18T15:10:00Z">
        <w:r w:rsidRPr="00866E49" w:rsidDel="009E4E92">
          <w:rPr>
            <w:b w:val="0"/>
            <w:bCs w:val="0"/>
            <w:spacing w:val="4"/>
            <w:sz w:val="16"/>
            <w:szCs w:val="16"/>
            <w:lang w:bidi="ar-SA"/>
          </w:rPr>
          <w:delText>19</w:delText>
        </w:r>
      </w:del>
      <w:ins w:id="121" w:author="Almidani, Ahmad Alaa" w:date="2022-10-18T15:10:00Z">
        <w:r w:rsidRPr="00866E49">
          <w:rPr>
            <w:b w:val="0"/>
            <w:bCs w:val="0"/>
            <w:spacing w:val="4"/>
            <w:sz w:val="16"/>
            <w:szCs w:val="16"/>
            <w:lang w:bidi="ar-SA"/>
          </w:rPr>
          <w:t>23</w:t>
        </w:r>
      </w:ins>
      <w:r w:rsidRPr="00866E49">
        <w:rPr>
          <w:b w:val="0"/>
          <w:bCs w:val="0"/>
          <w:spacing w:val="4"/>
          <w:sz w:val="16"/>
          <w:szCs w:val="16"/>
          <w:lang w:bidi="ar-SA"/>
        </w:rPr>
        <w:t>)     </w:t>
      </w:r>
    </w:p>
    <w:p w14:paraId="1A1426F9" w14:textId="77777777" w:rsidR="000F4FA9" w:rsidRDefault="000F4FA9">
      <w:pPr>
        <w:pStyle w:val="Reasons"/>
      </w:pPr>
    </w:p>
    <w:p w14:paraId="1227DF0C" w14:textId="77777777" w:rsidR="005578A2" w:rsidRPr="004763BC" w:rsidRDefault="005578A2" w:rsidP="000103FE">
      <w:pPr>
        <w:pStyle w:val="Section1"/>
        <w:rPr>
          <w:rtl/>
        </w:rPr>
      </w:pPr>
      <w:r w:rsidRPr="004763BC">
        <w:rPr>
          <w:rtl/>
        </w:rPr>
        <w:t xml:space="preserve">القسم </w:t>
      </w:r>
      <w:r w:rsidRPr="004763BC">
        <w:t>I</w:t>
      </w:r>
      <w:r>
        <w:rPr>
          <w:rFonts w:hint="cs"/>
          <w:rtl/>
        </w:rPr>
        <w:t xml:space="preserve"> </w:t>
      </w:r>
      <w:r w:rsidRPr="004763BC">
        <w:rPr>
          <w:rtl/>
        </w:rPr>
        <w:t>-</w:t>
      </w:r>
      <w:r>
        <w:t xml:space="preserve"> </w:t>
      </w:r>
      <w:r w:rsidRPr="004763BC">
        <w:rPr>
          <w:rtl/>
        </w:rPr>
        <w:t>تنسيق محطات الإرسال الفضائية أو الأرضية في الخدمة الثابتة الساتلية،</w:t>
      </w:r>
      <w:r w:rsidRPr="004763BC">
        <w:rPr>
          <w:rtl/>
        </w:rPr>
        <w:br/>
        <w:t>أو محطات الإرسال الفضائية في الخدمة الإذاعية الساتلية مع تخصيصات</w:t>
      </w:r>
      <w:r w:rsidRPr="004763BC">
        <w:rPr>
          <w:rtl/>
        </w:rPr>
        <w:br/>
        <w:t>وصلات التغذية في الخدمة الإذاعية الساتلية</w:t>
      </w:r>
    </w:p>
    <w:p w14:paraId="1EA498DE" w14:textId="77777777" w:rsidR="000F4FA9" w:rsidRDefault="005578A2">
      <w:pPr>
        <w:pStyle w:val="Proposal"/>
      </w:pPr>
      <w:r>
        <w:t>MOD</w:t>
      </w:r>
      <w:r>
        <w:tab/>
        <w:t>AFCP/87A19/11</w:t>
      </w:r>
      <w:r>
        <w:rPr>
          <w:vanish/>
          <w:color w:val="7F7F7F" w:themeColor="text1" w:themeTint="80"/>
          <w:vertAlign w:val="superscript"/>
        </w:rPr>
        <w:t>#1935</w:t>
      </w:r>
    </w:p>
    <w:p w14:paraId="2B893765" w14:textId="77777777" w:rsidR="005578A2" w:rsidRPr="00866E49" w:rsidRDefault="005578A2" w:rsidP="00CE707A">
      <w:pPr>
        <w:pStyle w:val="Normalaftertitle"/>
        <w:spacing w:line="185" w:lineRule="auto"/>
        <w:rPr>
          <w:spacing w:val="-2"/>
          <w:rtl/>
        </w:rPr>
      </w:pPr>
      <w:r w:rsidRPr="00866E49">
        <w:rPr>
          <w:rStyle w:val="Provsplit"/>
        </w:rPr>
        <w:t>1.7</w:t>
      </w:r>
      <w:r w:rsidRPr="00866E49">
        <w:rPr>
          <w:rtl/>
        </w:rPr>
        <w:tab/>
      </w:r>
      <w:r w:rsidRPr="00866E49">
        <w:rPr>
          <w:spacing w:val="-2"/>
          <w:rtl/>
        </w:rPr>
        <w:t xml:space="preserve">تنطبق أحكام الرقم </w:t>
      </w:r>
      <w:r w:rsidRPr="00866E49">
        <w:rPr>
          <w:rStyle w:val="Artref"/>
          <w:b/>
          <w:bCs/>
        </w:rPr>
        <w:t>7.9</w:t>
      </w:r>
      <w:r w:rsidRPr="00866E49">
        <w:rPr>
          <w:rStyle w:val="FootnoteReference"/>
          <w:color w:val="FFFFFF" w:themeColor="background1"/>
          <w:spacing w:val="-2"/>
          <w:sz w:val="4"/>
          <w:szCs w:val="4"/>
          <w:rtl/>
        </w:rPr>
        <w:footnoteReference w:customMarkFollows="1" w:id="4"/>
        <w:t>29</w:t>
      </w:r>
      <w:r w:rsidRPr="00866E49">
        <w:rPr>
          <w:color w:val="FFFFFF" w:themeColor="background1"/>
          <w:spacing w:val="-2"/>
          <w:rtl/>
        </w:rPr>
        <w:t xml:space="preserve"> </w:t>
      </w:r>
      <w:r w:rsidRPr="00866E49">
        <w:rPr>
          <w:spacing w:val="-2"/>
          <w:rtl/>
        </w:rPr>
        <w:t xml:space="preserve">والأحكام ذات الصلة من المادتين </w:t>
      </w:r>
      <w:r w:rsidRPr="00866E49">
        <w:rPr>
          <w:rStyle w:val="Artref"/>
          <w:b/>
          <w:bCs/>
        </w:rPr>
        <w:t>9</w:t>
      </w:r>
      <w:r w:rsidRPr="00866E49">
        <w:rPr>
          <w:rStyle w:val="ArtrefBold"/>
          <w:b w:val="0"/>
          <w:bCs w:val="0"/>
          <w:spacing w:val="-2"/>
          <w:rtl/>
        </w:rPr>
        <w:t xml:space="preserve"> </w:t>
      </w:r>
      <w:r w:rsidRPr="00866E49">
        <w:rPr>
          <w:spacing w:val="-2"/>
          <w:rtl/>
        </w:rPr>
        <w:t>و</w:t>
      </w:r>
      <w:r w:rsidRPr="00866E49">
        <w:rPr>
          <w:rStyle w:val="Artref"/>
          <w:b/>
          <w:bCs/>
        </w:rPr>
        <w:t>11</w:t>
      </w:r>
      <w:r w:rsidRPr="00866E49">
        <w:rPr>
          <w:spacing w:val="-2"/>
          <w:rtl/>
        </w:rPr>
        <w:t xml:space="preserve"> على محطات الإرسال الفضائية في الخدمة الثابتة الساتلية في الإقليم</w:t>
      </w:r>
      <w:ins w:id="122" w:author="Rami, Nadia" w:date="2022-10-25T17:35:00Z">
        <w:r w:rsidRPr="00866E49">
          <w:rPr>
            <w:spacing w:val="-2"/>
            <w:rtl/>
          </w:rPr>
          <w:t>ين</w:t>
        </w:r>
      </w:ins>
      <w:r w:rsidRPr="00866E49">
        <w:rPr>
          <w:spacing w:val="-2"/>
          <w:rtl/>
        </w:rPr>
        <w:t xml:space="preserve"> </w:t>
      </w:r>
      <w:r w:rsidRPr="00866E49">
        <w:rPr>
          <w:spacing w:val="-2"/>
        </w:rPr>
        <w:t>1</w:t>
      </w:r>
      <w:r w:rsidRPr="00866E49">
        <w:rPr>
          <w:spacing w:val="-2"/>
          <w:rtl/>
        </w:rPr>
        <w:t xml:space="preserve"> </w:t>
      </w:r>
      <w:ins w:id="123" w:author="Rami, Nadia" w:date="2022-10-25T17:35:00Z">
        <w:r w:rsidRPr="00866E49">
          <w:rPr>
            <w:spacing w:val="-2"/>
            <w:rtl/>
          </w:rPr>
          <w:t>و</w:t>
        </w:r>
        <w:r w:rsidRPr="00866E49">
          <w:rPr>
            <w:spacing w:val="-2"/>
            <w:lang w:val="en-GB"/>
          </w:rPr>
          <w:t>2</w:t>
        </w:r>
        <w:r w:rsidRPr="00866E49">
          <w:rPr>
            <w:spacing w:val="-2"/>
            <w:rtl/>
          </w:rPr>
          <w:t xml:space="preserve"> </w:t>
        </w:r>
      </w:ins>
      <w:r w:rsidRPr="00866E49">
        <w:rPr>
          <w:spacing w:val="-2"/>
          <w:rtl/>
        </w:rPr>
        <w:t xml:space="preserve">ضمن نطاق التردد </w:t>
      </w:r>
      <w:r w:rsidRPr="00866E49">
        <w:rPr>
          <w:spacing w:val="-2"/>
        </w:rPr>
        <w:t>GHz 18,1</w:t>
      </w:r>
      <w:r w:rsidRPr="00866E49">
        <w:rPr>
          <w:spacing w:val="-2"/>
        </w:rPr>
        <w:noBreakHyphen/>
        <w:t>17,3</w:t>
      </w:r>
      <w:r w:rsidRPr="00866E49">
        <w:rPr>
          <w:spacing w:val="-2"/>
          <w:rtl/>
        </w:rPr>
        <w:t xml:space="preserve"> وعلى محطات الإرسال الفضائية في الخدمة الثابتة الساتلية </w:t>
      </w:r>
      <w:r w:rsidRPr="00866E49">
        <w:rPr>
          <w:spacing w:val="-2"/>
          <w:rtl/>
        </w:rPr>
        <w:lastRenderedPageBreak/>
        <w:t>في الإقليم</w:t>
      </w:r>
      <w:del w:id="124" w:author="Rami, Nadia" w:date="2022-10-25T17:35:00Z">
        <w:r w:rsidRPr="00866E49" w:rsidDel="00C91633">
          <w:rPr>
            <w:spacing w:val="-2"/>
            <w:rtl/>
          </w:rPr>
          <w:delText>ين </w:delText>
        </w:r>
        <w:r w:rsidRPr="00866E49" w:rsidDel="00C91633">
          <w:rPr>
            <w:spacing w:val="-2"/>
          </w:rPr>
          <w:delText>2</w:delText>
        </w:r>
        <w:r w:rsidRPr="00866E49" w:rsidDel="00C91633">
          <w:rPr>
            <w:spacing w:val="-2"/>
            <w:rtl/>
          </w:rPr>
          <w:delText xml:space="preserve"> و</w:delText>
        </w:r>
      </w:del>
      <w:ins w:id="125" w:author="Arabic-SA" w:date="2023-04-17T15:44:00Z">
        <w:r>
          <w:rPr>
            <w:rFonts w:hint="cs"/>
            <w:spacing w:val="-2"/>
            <w:rtl/>
          </w:rPr>
          <w:t xml:space="preserve"> </w:t>
        </w:r>
      </w:ins>
      <w:r w:rsidRPr="00866E49">
        <w:rPr>
          <w:spacing w:val="-2"/>
        </w:rPr>
        <w:t>3</w:t>
      </w:r>
      <w:r w:rsidRPr="00866E49">
        <w:rPr>
          <w:spacing w:val="-2"/>
          <w:rtl/>
        </w:rPr>
        <w:t xml:space="preserve"> ضمن نطاق التردد </w:t>
      </w:r>
      <w:r w:rsidRPr="00866E49">
        <w:rPr>
          <w:spacing w:val="-2"/>
        </w:rPr>
        <w:t>GHz 18,1</w:t>
      </w:r>
      <w:r w:rsidRPr="00866E49">
        <w:rPr>
          <w:spacing w:val="-2"/>
        </w:rPr>
        <w:noBreakHyphen/>
        <w:t>17,7</w:t>
      </w:r>
      <w:r w:rsidRPr="00866E49">
        <w:rPr>
          <w:spacing w:val="-2"/>
          <w:rtl/>
        </w:rPr>
        <w:t>، وعلى محطات الإرسال الأرضية في الخدمة الثابتة الساتلية في الإقليم </w:t>
      </w:r>
      <w:r w:rsidRPr="00866E49">
        <w:rPr>
          <w:spacing w:val="-2"/>
        </w:rPr>
        <w:t>2</w:t>
      </w:r>
      <w:r w:rsidRPr="00866E49">
        <w:rPr>
          <w:spacing w:val="-2"/>
          <w:rtl/>
        </w:rPr>
        <w:t xml:space="preserve"> ضمن نطاقي التردد </w:t>
      </w:r>
      <w:r w:rsidRPr="00866E49">
        <w:rPr>
          <w:spacing w:val="-2"/>
        </w:rPr>
        <w:t>GHz 14,8-14,5</w:t>
      </w:r>
      <w:r w:rsidRPr="00866E49">
        <w:rPr>
          <w:spacing w:val="-2"/>
          <w:rtl/>
        </w:rPr>
        <w:t xml:space="preserve"> و</w:t>
      </w:r>
      <w:r w:rsidRPr="00866E49">
        <w:rPr>
          <w:spacing w:val="-2"/>
        </w:rPr>
        <w:t>GHz 18,1</w:t>
      </w:r>
      <w:r w:rsidRPr="00866E49">
        <w:rPr>
          <w:spacing w:val="-2"/>
        </w:rPr>
        <w:noBreakHyphen/>
        <w:t>17,8</w:t>
      </w:r>
      <w:r w:rsidRPr="00866E49">
        <w:rPr>
          <w:spacing w:val="-2"/>
          <w:rtl/>
        </w:rPr>
        <w:t>، وعلى محطات الإرسال الأرضية في الخدمة الثابتة الساتلية في البلدان المدرجة في القرار </w:t>
      </w:r>
      <w:r w:rsidRPr="00866E49">
        <w:rPr>
          <w:b/>
          <w:bCs/>
          <w:spacing w:val="-2"/>
        </w:rPr>
        <w:t>163</w:t>
      </w:r>
      <w:r w:rsidRPr="00866E49">
        <w:rPr>
          <w:b/>
          <w:bCs/>
          <w:spacing w:val="-2"/>
          <w:lang w:val="en-GB"/>
        </w:rPr>
        <w:t> (WRC</w:t>
      </w:r>
      <w:r w:rsidRPr="00866E49">
        <w:rPr>
          <w:b/>
          <w:bCs/>
          <w:spacing w:val="-2"/>
          <w:lang w:val="en-GB"/>
        </w:rPr>
        <w:noBreakHyphen/>
      </w:r>
      <w:r w:rsidRPr="00866E49">
        <w:rPr>
          <w:b/>
          <w:bCs/>
          <w:spacing w:val="-2"/>
        </w:rPr>
        <w:t>15</w:t>
      </w:r>
      <w:r w:rsidRPr="00866E49">
        <w:rPr>
          <w:b/>
          <w:bCs/>
          <w:spacing w:val="-2"/>
          <w:lang w:val="en-GB"/>
        </w:rPr>
        <w:t>)</w:t>
      </w:r>
      <w:r w:rsidRPr="00866E49">
        <w:rPr>
          <w:spacing w:val="-2"/>
          <w:rtl/>
          <w:lang w:val="en-GB"/>
        </w:rPr>
        <w:t xml:space="preserve"> في </w:t>
      </w:r>
      <w:r w:rsidRPr="00866E49">
        <w:rPr>
          <w:spacing w:val="-2"/>
          <w:rtl/>
        </w:rPr>
        <w:t>نطاق</w:t>
      </w:r>
      <w:r w:rsidRPr="00866E49">
        <w:rPr>
          <w:spacing w:val="-2"/>
        </w:rPr>
        <w:t xml:space="preserve"> </w:t>
      </w:r>
      <w:r w:rsidRPr="00866E49">
        <w:rPr>
          <w:spacing w:val="-2"/>
          <w:rtl/>
        </w:rPr>
        <w:t>التردد </w:t>
      </w:r>
      <w:r w:rsidRPr="00866E49">
        <w:rPr>
          <w:spacing w:val="-2"/>
        </w:rPr>
        <w:t>GHz 14,75</w:t>
      </w:r>
      <w:r w:rsidRPr="00866E49">
        <w:rPr>
          <w:spacing w:val="-2"/>
        </w:rPr>
        <w:noBreakHyphen/>
        <w:t>14,5</w:t>
      </w:r>
      <w:r w:rsidRPr="00866E49">
        <w:rPr>
          <w:spacing w:val="-2"/>
          <w:rtl/>
        </w:rPr>
        <w:t xml:space="preserve"> وفي البلدان المدرجة في القرار </w:t>
      </w:r>
      <w:r w:rsidRPr="00866E49">
        <w:rPr>
          <w:b/>
          <w:bCs/>
          <w:spacing w:val="-2"/>
        </w:rPr>
        <w:t>164</w:t>
      </w:r>
      <w:r w:rsidRPr="00866E49">
        <w:rPr>
          <w:b/>
          <w:bCs/>
          <w:spacing w:val="-2"/>
          <w:lang w:val="en-GB"/>
        </w:rPr>
        <w:t> (WRC</w:t>
      </w:r>
      <w:r w:rsidRPr="00866E49">
        <w:rPr>
          <w:b/>
          <w:bCs/>
          <w:spacing w:val="-2"/>
          <w:lang w:val="en-GB"/>
        </w:rPr>
        <w:noBreakHyphen/>
      </w:r>
      <w:r w:rsidRPr="00866E49">
        <w:rPr>
          <w:b/>
          <w:bCs/>
          <w:spacing w:val="-2"/>
        </w:rPr>
        <w:t>15</w:t>
      </w:r>
      <w:r w:rsidRPr="00866E49">
        <w:rPr>
          <w:b/>
          <w:bCs/>
          <w:spacing w:val="-2"/>
          <w:lang w:val="en-GB"/>
        </w:rPr>
        <w:t>)</w:t>
      </w:r>
      <w:r w:rsidRPr="00866E49">
        <w:rPr>
          <w:spacing w:val="-2"/>
          <w:rtl/>
          <w:lang w:val="en-GB"/>
        </w:rPr>
        <w:t xml:space="preserve"> في </w:t>
      </w:r>
      <w:r w:rsidRPr="00866E49">
        <w:rPr>
          <w:spacing w:val="-2"/>
          <w:rtl/>
        </w:rPr>
        <w:t>نطاق التردد </w:t>
      </w:r>
      <w:r w:rsidRPr="00866E49">
        <w:rPr>
          <w:spacing w:val="-2"/>
        </w:rPr>
        <w:t>GHz 14,8-14,5</w:t>
      </w:r>
      <w:r w:rsidRPr="00866E49">
        <w:rPr>
          <w:spacing w:val="-2"/>
          <w:rtl/>
        </w:rPr>
        <w:t xml:space="preserve"> حيث لا تكون تلك المحطات لوصلات التغذية في الخدمة الإذاعية الساتلية وعلى محطات الإرسال الفضائية في الخدمة الإذاعية الساتلية في الإقليم </w:t>
      </w:r>
      <w:r w:rsidRPr="00866E49">
        <w:rPr>
          <w:spacing w:val="-2"/>
        </w:rPr>
        <w:t>2</w:t>
      </w:r>
      <w:r w:rsidRPr="00866E49">
        <w:rPr>
          <w:spacing w:val="-2"/>
          <w:rtl/>
        </w:rPr>
        <w:t xml:space="preserve"> ضمن نطاق التردد </w:t>
      </w:r>
      <w:r w:rsidRPr="00866E49">
        <w:rPr>
          <w:spacing w:val="-2"/>
        </w:rPr>
        <w:t>GHz 17,8</w:t>
      </w:r>
      <w:r w:rsidRPr="00866E49">
        <w:rPr>
          <w:spacing w:val="-2"/>
        </w:rPr>
        <w:noBreakHyphen/>
        <w:t>17,3</w:t>
      </w:r>
      <w:r w:rsidRPr="00866E49">
        <w:rPr>
          <w:spacing w:val="-2"/>
          <w:rtl/>
        </w:rPr>
        <w:t>.</w:t>
      </w:r>
      <w:r w:rsidRPr="00866E49">
        <w:rPr>
          <w:spacing w:val="-2"/>
          <w:sz w:val="16"/>
          <w:szCs w:val="16"/>
        </w:rPr>
        <w:t>(WRC-</w:t>
      </w:r>
      <w:del w:id="126" w:author="Almidani, Ahmad Alaa" w:date="2022-10-18T15:11:00Z">
        <w:r w:rsidRPr="00866E49" w:rsidDel="009E4E92">
          <w:rPr>
            <w:spacing w:val="-2"/>
            <w:sz w:val="16"/>
            <w:szCs w:val="16"/>
          </w:rPr>
          <w:delText>19</w:delText>
        </w:r>
      </w:del>
      <w:ins w:id="127" w:author="Almidani, Ahmad Alaa" w:date="2022-10-18T15:11:00Z">
        <w:r w:rsidRPr="00866E49">
          <w:rPr>
            <w:spacing w:val="-2"/>
            <w:sz w:val="16"/>
            <w:szCs w:val="16"/>
          </w:rPr>
          <w:t>23</w:t>
        </w:r>
      </w:ins>
      <w:r w:rsidRPr="00866E49">
        <w:rPr>
          <w:spacing w:val="-2"/>
          <w:sz w:val="16"/>
          <w:szCs w:val="16"/>
        </w:rPr>
        <w:t>)     </w:t>
      </w:r>
    </w:p>
    <w:p w14:paraId="4A1EE0C0" w14:textId="77777777" w:rsidR="000F4FA9" w:rsidRDefault="000F4FA9">
      <w:pPr>
        <w:pStyle w:val="Reasons"/>
      </w:pPr>
    </w:p>
    <w:p w14:paraId="1DA11565" w14:textId="77777777" w:rsidR="000F4FA9" w:rsidRDefault="005578A2">
      <w:pPr>
        <w:pStyle w:val="Proposal"/>
      </w:pPr>
      <w:r>
        <w:t>ADD</w:t>
      </w:r>
      <w:r>
        <w:tab/>
        <w:t>AFCP/87A19/12</w:t>
      </w:r>
      <w:r>
        <w:rPr>
          <w:vanish/>
          <w:color w:val="7F7F7F" w:themeColor="text1" w:themeTint="80"/>
          <w:vertAlign w:val="superscript"/>
        </w:rPr>
        <w:t>#1936</w:t>
      </w:r>
    </w:p>
    <w:p w14:paraId="47BE8FE5" w14:textId="77777777" w:rsidR="005578A2" w:rsidRPr="00866E49" w:rsidRDefault="005578A2" w:rsidP="00D43EFA">
      <w:pPr>
        <w:rPr>
          <w:spacing w:val="-4"/>
          <w:rtl/>
        </w:rPr>
      </w:pPr>
      <w:r w:rsidRPr="00866E49">
        <w:rPr>
          <w:rStyle w:val="Provsplit"/>
          <w:spacing w:val="-4"/>
        </w:rPr>
        <w:t>3.2.7</w:t>
      </w:r>
      <w:r w:rsidRPr="00866E49">
        <w:rPr>
          <w:spacing w:val="-4"/>
          <w:rtl/>
        </w:rPr>
        <w:tab/>
      </w:r>
      <w:r w:rsidRPr="00866E49">
        <w:rPr>
          <w:spacing w:val="-4"/>
          <w:rtl/>
          <w:lang w:bidi="ar-EG"/>
        </w:rPr>
        <w:t xml:space="preserve">فيما يتعلق بالخدمة الثابتة الساتلية (فضاء-أرض) في النطاقات </w:t>
      </w:r>
      <w:r w:rsidRPr="00866E49">
        <w:rPr>
          <w:spacing w:val="-4"/>
          <w:lang w:val="en-GB" w:bidi="ar-EG"/>
        </w:rPr>
        <w:t>GHz 17,7-17</w:t>
      </w:r>
      <w:r w:rsidRPr="00866E49">
        <w:rPr>
          <w:spacing w:val="-4"/>
          <w:lang w:bidi="ar-EG"/>
        </w:rPr>
        <w:t>,</w:t>
      </w:r>
      <w:r w:rsidRPr="00866E49">
        <w:rPr>
          <w:spacing w:val="-4"/>
          <w:lang w:val="en-GB" w:bidi="ar-EG"/>
        </w:rPr>
        <w:t>3</w:t>
      </w:r>
      <w:r w:rsidRPr="00866E49">
        <w:rPr>
          <w:spacing w:val="-4"/>
          <w:rtl/>
          <w:lang w:bidi="ar-EG"/>
        </w:rPr>
        <w:t xml:space="preserve"> (في الإقليم </w:t>
      </w:r>
      <w:proofErr w:type="gramStart"/>
      <w:r w:rsidRPr="00866E49">
        <w:rPr>
          <w:spacing w:val="-4"/>
          <w:rtl/>
          <w:lang w:bidi="ar-EG"/>
        </w:rPr>
        <w:t>2)،</w:t>
      </w:r>
      <w:proofErr w:type="gramEnd"/>
      <w:r w:rsidRPr="00866E49">
        <w:rPr>
          <w:spacing w:val="-4"/>
          <w:rtl/>
          <w:lang w:bidi="ar-EG"/>
        </w:rPr>
        <w:t xml:space="preserve"> لا ينطبق كل من الإجراء المبين في الأرقام من </w:t>
      </w:r>
      <w:r w:rsidRPr="00866E49">
        <w:rPr>
          <w:rStyle w:val="Artref"/>
          <w:b/>
          <w:bCs/>
          <w:spacing w:val="-4"/>
        </w:rPr>
        <w:t>60.9</w:t>
      </w:r>
      <w:r w:rsidRPr="00866E49">
        <w:rPr>
          <w:spacing w:val="-4"/>
          <w:rtl/>
          <w:lang w:bidi="ar-EG"/>
        </w:rPr>
        <w:t xml:space="preserve"> إلى </w:t>
      </w:r>
      <w:r w:rsidRPr="00866E49">
        <w:rPr>
          <w:rStyle w:val="Artref"/>
          <w:b/>
          <w:bCs/>
          <w:spacing w:val="-4"/>
        </w:rPr>
        <w:t>62.9</w:t>
      </w:r>
      <w:r w:rsidRPr="00866E49">
        <w:rPr>
          <w:spacing w:val="-4"/>
          <w:rtl/>
          <w:lang w:bidi="ar-EG"/>
        </w:rPr>
        <w:t xml:space="preserve"> وحكم الرقم </w:t>
      </w:r>
      <w:r w:rsidRPr="00866E49">
        <w:rPr>
          <w:rStyle w:val="Artref"/>
          <w:b/>
          <w:bCs/>
          <w:spacing w:val="-4"/>
        </w:rPr>
        <w:t>41.11</w:t>
      </w:r>
      <w:r w:rsidRPr="00866E49">
        <w:rPr>
          <w:spacing w:val="-4"/>
          <w:rtl/>
          <w:lang w:bidi="ar-EG"/>
        </w:rPr>
        <w:t xml:space="preserve"> على وصلات التغذية الخاصة بالتخصيصات الواردة في الخطة أو القائمة أو بتخصيصات جديدة مقترحة أو بالتخصيصات المعدلة في القائمة أو بالتخصيصات المراد إدراجها في خطة الإقليمين 1 و3.    </w:t>
      </w:r>
      <w:r w:rsidRPr="00866E49">
        <w:rPr>
          <w:spacing w:val="-4"/>
          <w:sz w:val="16"/>
          <w:szCs w:val="16"/>
        </w:rPr>
        <w:t>(WRC</w:t>
      </w:r>
      <w:r w:rsidRPr="00866E49">
        <w:rPr>
          <w:spacing w:val="-4"/>
          <w:sz w:val="16"/>
          <w:szCs w:val="16"/>
        </w:rPr>
        <w:noBreakHyphen/>
        <w:t>23)</w:t>
      </w:r>
    </w:p>
    <w:p w14:paraId="74A3139D" w14:textId="77777777" w:rsidR="000F4FA9" w:rsidRDefault="000F4FA9">
      <w:pPr>
        <w:pStyle w:val="Reasons"/>
      </w:pPr>
    </w:p>
    <w:p w14:paraId="2F345C8E" w14:textId="77777777" w:rsidR="005578A2" w:rsidRPr="003E6818" w:rsidRDefault="005578A2" w:rsidP="000103FE">
      <w:pPr>
        <w:pStyle w:val="AnnexNo"/>
        <w:rPr>
          <w:rtl/>
        </w:rPr>
      </w:pPr>
      <w:r w:rsidRPr="003E6818">
        <w:rPr>
          <w:rtl/>
        </w:rPr>
        <w:t>الملح</w:t>
      </w:r>
      <w:r>
        <w:rPr>
          <w:rtl/>
        </w:rPr>
        <w:t>ـ</w:t>
      </w:r>
      <w:r w:rsidRPr="003E6818">
        <w:rPr>
          <w:rtl/>
        </w:rPr>
        <w:t>ق</w:t>
      </w:r>
      <w:r>
        <w:rPr>
          <w:rtl/>
        </w:rPr>
        <w:t> </w:t>
      </w:r>
      <w:r w:rsidRPr="003E6818">
        <w:t>4</w:t>
      </w:r>
      <w:r w:rsidRPr="001E54BF">
        <w:rPr>
          <w:sz w:val="16"/>
          <w:szCs w:val="16"/>
          <w:rtl/>
        </w:rPr>
        <w:t> </w:t>
      </w:r>
      <w:r w:rsidRPr="00192357">
        <w:rPr>
          <w:sz w:val="16"/>
          <w:szCs w:val="24"/>
        </w:rPr>
        <w:t>(R</w:t>
      </w:r>
      <w:r>
        <w:rPr>
          <w:sz w:val="16"/>
          <w:szCs w:val="24"/>
        </w:rPr>
        <w:t>EV</w:t>
      </w:r>
      <w:r w:rsidRPr="00192357">
        <w:rPr>
          <w:sz w:val="16"/>
          <w:szCs w:val="24"/>
        </w:rPr>
        <w:t>.WRC-</w:t>
      </w:r>
      <w:r>
        <w:rPr>
          <w:sz w:val="16"/>
          <w:szCs w:val="24"/>
        </w:rPr>
        <w:t>19</w:t>
      </w:r>
      <w:r w:rsidRPr="00192357">
        <w:rPr>
          <w:sz w:val="16"/>
          <w:szCs w:val="24"/>
        </w:rPr>
        <w:t>)</w:t>
      </w:r>
      <w:r>
        <w:rPr>
          <w:sz w:val="16"/>
          <w:szCs w:val="24"/>
        </w:rPr>
        <w:t>    </w:t>
      </w:r>
    </w:p>
    <w:p w14:paraId="06CF8A6F" w14:textId="77777777" w:rsidR="005578A2" w:rsidRPr="003E6818" w:rsidRDefault="005578A2" w:rsidP="000103FE">
      <w:pPr>
        <w:pStyle w:val="Annextitle"/>
        <w:rPr>
          <w:rtl/>
          <w:lang w:bidi="ar-EG"/>
        </w:rPr>
      </w:pPr>
      <w:bookmarkStart w:id="128" w:name="_Toc335225822"/>
      <w:r w:rsidRPr="003E6818">
        <w:rPr>
          <w:rtl/>
          <w:lang w:bidi="ar-EG"/>
        </w:rPr>
        <w:t>معايير التقاسم بين الخدمات</w:t>
      </w:r>
      <w:bookmarkEnd w:id="128"/>
    </w:p>
    <w:p w14:paraId="62FE6571" w14:textId="77777777" w:rsidR="000F4FA9" w:rsidRDefault="005578A2">
      <w:pPr>
        <w:pStyle w:val="Proposal"/>
      </w:pPr>
      <w:r>
        <w:t>MOD</w:t>
      </w:r>
      <w:r>
        <w:tab/>
        <w:t>AFCP/87A19/13</w:t>
      </w:r>
      <w:r>
        <w:rPr>
          <w:vanish/>
          <w:color w:val="7F7F7F" w:themeColor="text1" w:themeTint="80"/>
          <w:vertAlign w:val="superscript"/>
        </w:rPr>
        <w:t>#1937</w:t>
      </w:r>
    </w:p>
    <w:p w14:paraId="548684D4" w14:textId="77777777" w:rsidR="005578A2" w:rsidRPr="00866E49" w:rsidRDefault="005578A2" w:rsidP="00710AEC">
      <w:pPr>
        <w:pStyle w:val="Heading1CPM"/>
      </w:pPr>
      <w:r w:rsidRPr="00866E49">
        <w:t>1</w:t>
      </w:r>
      <w:r w:rsidRPr="00866E49">
        <w:rPr>
          <w:rtl/>
        </w:rPr>
        <w:tab/>
        <w:t xml:space="preserve">قيم العتبات التي تسمح بتحديد ما إذا كان التنسيق ضرورياً بين محطات إرسال فضائية في الخدمة الثابتة الساتلية أو في الخدمة الإذاعية الساتلية وبين محطة استقبال فضائية واردة في خطة أو قائمة وصلات التغذية، أو محطة استقبال فضائية مقترحة جديدة أو معدلة في القائمة ضمن نطاق الترددات </w:t>
      </w:r>
      <w:r w:rsidRPr="00866E49">
        <w:t>GHz 18,1-17,3</w:t>
      </w:r>
      <w:r w:rsidRPr="00866E49">
        <w:rPr>
          <w:rtl/>
        </w:rPr>
        <w:t xml:space="preserve"> (في الإقليمين </w:t>
      </w:r>
      <w:r w:rsidRPr="00866E49">
        <w:t>1</w:t>
      </w:r>
      <w:r w:rsidRPr="00866E49">
        <w:rPr>
          <w:rtl/>
        </w:rPr>
        <w:t xml:space="preserve"> و</w:t>
      </w:r>
      <w:r w:rsidRPr="00866E49">
        <w:t>3</w:t>
      </w:r>
      <w:r w:rsidRPr="00866E49">
        <w:rPr>
          <w:rtl/>
        </w:rPr>
        <w:t xml:space="preserve">) وفي خطة وصلات التغذية أو تعديل مقترح على الخطة في النطاق </w:t>
      </w:r>
      <w:r w:rsidRPr="00866E49">
        <w:t>GHz 17,8-17,3</w:t>
      </w:r>
      <w:r w:rsidRPr="00866E49">
        <w:rPr>
          <w:rtl/>
        </w:rPr>
        <w:t xml:space="preserve"> (في الإقليم </w:t>
      </w:r>
      <w:proofErr w:type="gramStart"/>
      <w:r w:rsidRPr="00866E49">
        <w:t>2</w:t>
      </w:r>
      <w:r w:rsidRPr="00866E49">
        <w:rPr>
          <w:rtl/>
        </w:rPr>
        <w:t>)</w:t>
      </w:r>
      <w:r w:rsidRPr="00CE707A">
        <w:rPr>
          <w:b w:val="0"/>
          <w:bCs w:val="0"/>
          <w:sz w:val="16"/>
          <w:szCs w:val="24"/>
        </w:rPr>
        <w:t>(</w:t>
      </w:r>
      <w:proofErr w:type="gramEnd"/>
      <w:r w:rsidRPr="00CE707A">
        <w:rPr>
          <w:b w:val="0"/>
          <w:bCs w:val="0"/>
          <w:sz w:val="16"/>
          <w:szCs w:val="24"/>
        </w:rPr>
        <w:t>WRC-</w:t>
      </w:r>
      <w:del w:id="129" w:author="Arabic-SA" w:date="2023-04-17T15:45:00Z">
        <w:r w:rsidRPr="00CE707A" w:rsidDel="00CB2820">
          <w:rPr>
            <w:b w:val="0"/>
            <w:bCs w:val="0"/>
            <w:sz w:val="16"/>
            <w:szCs w:val="24"/>
          </w:rPr>
          <w:delText>03</w:delText>
        </w:r>
      </w:del>
      <w:ins w:id="130" w:author="Arabic-SA" w:date="2023-04-17T15:45:00Z">
        <w:r w:rsidRPr="00CE707A">
          <w:rPr>
            <w:b w:val="0"/>
            <w:bCs w:val="0"/>
            <w:sz w:val="16"/>
            <w:szCs w:val="24"/>
          </w:rPr>
          <w:t>23</w:t>
        </w:r>
      </w:ins>
      <w:r w:rsidRPr="00CE707A">
        <w:rPr>
          <w:b w:val="0"/>
          <w:bCs w:val="0"/>
          <w:sz w:val="16"/>
          <w:szCs w:val="24"/>
        </w:rPr>
        <w:t>)     </w:t>
      </w:r>
    </w:p>
    <w:p w14:paraId="47A29E9E" w14:textId="77777777" w:rsidR="005578A2" w:rsidRDefault="005578A2" w:rsidP="003F3503">
      <w:pPr>
        <w:rPr>
          <w:ins w:id="131" w:author="Arabic-HS" w:date="2023-04-05T20:22:00Z"/>
          <w:sz w:val="16"/>
          <w:szCs w:val="16"/>
          <w:rtl/>
          <w:lang w:val="en-GB"/>
        </w:rPr>
      </w:pPr>
      <w:ins w:id="132" w:author="Arabic-MA" w:date="2023-03-26T12:00:00Z">
        <w:r w:rsidRPr="00866E49">
          <w:rPr>
            <w:rtl/>
            <w:lang w:bidi="ar-SY"/>
          </w:rPr>
          <w:t>بالإضافة إ</w:t>
        </w:r>
      </w:ins>
      <w:ins w:id="133" w:author="Arabic-MA" w:date="2023-03-26T12:01:00Z">
        <w:r w:rsidRPr="00866E49">
          <w:rPr>
            <w:rtl/>
            <w:lang w:bidi="ar-SY"/>
          </w:rPr>
          <w:t xml:space="preserve">لى </w:t>
        </w:r>
      </w:ins>
      <w:ins w:id="134" w:author="Arabic-MA" w:date="2023-03-26T12:03:00Z">
        <w:r w:rsidRPr="00866E49">
          <w:rPr>
            <w:rtl/>
            <w:lang w:bidi="ar-SY"/>
          </w:rPr>
          <w:t>وجوب</w:t>
        </w:r>
      </w:ins>
      <w:ins w:id="135" w:author="Arabic-MA" w:date="2023-03-26T12:01:00Z">
        <w:r w:rsidRPr="00866E49">
          <w:rPr>
            <w:rtl/>
            <w:lang w:bidi="ar-SY"/>
          </w:rPr>
          <w:t xml:space="preserve"> أن تتقيد كثافة تدفق القدرة </w:t>
        </w:r>
      </w:ins>
      <w:ins w:id="136" w:author="Arabic-MA" w:date="2023-03-26T12:10:00Z">
        <w:r w:rsidRPr="00866E49">
          <w:rPr>
            <w:rtl/>
            <w:lang w:bidi="ar-SY"/>
          </w:rPr>
          <w:t xml:space="preserve">لكل تخصيص </w:t>
        </w:r>
      </w:ins>
      <w:ins w:id="137" w:author="Arabic-MA" w:date="2023-03-26T12:01:00Z">
        <w:r w:rsidRPr="00866E49">
          <w:rPr>
            <w:rtl/>
            <w:lang w:bidi="ar-SY"/>
          </w:rPr>
          <w:t xml:space="preserve">في الخدمة الثابتة الساتلية </w:t>
        </w:r>
      </w:ins>
      <w:ins w:id="138" w:author="Arabic-MA" w:date="2023-03-26T12:02:00Z">
        <w:r w:rsidRPr="00866E49">
          <w:rPr>
            <w:rtl/>
            <w:lang w:bidi="ar-SY"/>
          </w:rPr>
          <w:t>(فضاء-أرض) في نطاق الترددات</w:t>
        </w:r>
      </w:ins>
      <w:ins w:id="139" w:author="Arabic_GE" w:date="2023-04-18T17:05:00Z">
        <w:r>
          <w:rPr>
            <w:rFonts w:hint="cs"/>
            <w:rtl/>
            <w:lang w:bidi="ar-SY"/>
          </w:rPr>
          <w:t> </w:t>
        </w:r>
      </w:ins>
      <w:ins w:id="140" w:author="Arabic-MA" w:date="2023-03-26T12:02:00Z">
        <w:r w:rsidRPr="00866E49">
          <w:rPr>
            <w:lang w:val="en-GB" w:bidi="ar-SY"/>
          </w:rPr>
          <w:t>GHz</w:t>
        </w:r>
      </w:ins>
      <w:ins w:id="141" w:author="Aly, Abdalla" w:date="2023-03-26T14:43:00Z">
        <w:r w:rsidRPr="00866E49">
          <w:rPr>
            <w:lang w:bidi="ar-SY"/>
          </w:rPr>
          <w:t> </w:t>
        </w:r>
      </w:ins>
      <w:ins w:id="142" w:author="Arabic-MA" w:date="2023-03-26T12:02:00Z">
        <w:r w:rsidRPr="00866E49">
          <w:rPr>
            <w:lang w:val="en-GB" w:bidi="ar-SY"/>
          </w:rPr>
          <w:t>17</w:t>
        </w:r>
      </w:ins>
      <w:ins w:id="143" w:author="Aly, Abdalla" w:date="2023-03-26T14:43:00Z">
        <w:r w:rsidRPr="00866E49">
          <w:rPr>
            <w:lang w:val="en-GB" w:bidi="ar-SY"/>
          </w:rPr>
          <w:t>,</w:t>
        </w:r>
      </w:ins>
      <w:ins w:id="144" w:author="Arabic-MA" w:date="2023-03-26T12:02:00Z">
        <w:r w:rsidRPr="00866E49">
          <w:rPr>
            <w:lang w:val="en-GB" w:bidi="ar-SY"/>
          </w:rPr>
          <w:t>7-17</w:t>
        </w:r>
      </w:ins>
      <w:ins w:id="145" w:author="Aly, Abdalla" w:date="2023-03-26T14:43:00Z">
        <w:r w:rsidRPr="00866E49">
          <w:rPr>
            <w:lang w:val="en-GB" w:bidi="ar-SY"/>
          </w:rPr>
          <w:t>,</w:t>
        </w:r>
      </w:ins>
      <w:ins w:id="146" w:author="Arabic-MA" w:date="2023-03-26T12:02:00Z">
        <w:r w:rsidRPr="00866E49">
          <w:rPr>
            <w:lang w:val="en-GB" w:bidi="ar-SY"/>
          </w:rPr>
          <w:t>3</w:t>
        </w:r>
        <w:r w:rsidRPr="00866E49">
          <w:rPr>
            <w:rtl/>
            <w:lang w:bidi="ar-EG"/>
          </w:rPr>
          <w:t xml:space="preserve"> في الإقليم 2</w:t>
        </w:r>
      </w:ins>
      <w:ins w:id="147" w:author="Arabic-MA" w:date="2023-03-26T12:03:00Z">
        <w:r w:rsidRPr="00866E49">
          <w:rPr>
            <w:rtl/>
            <w:lang w:bidi="ar-EG"/>
          </w:rPr>
          <w:t xml:space="preserve"> بمعايير التنسيق التالية،</w:t>
        </w:r>
      </w:ins>
      <w:ins w:id="148" w:author="Arabic-MA" w:date="2023-03-26T12:11:00Z">
        <w:r w:rsidRPr="00866E49">
          <w:rPr>
            <w:rtl/>
            <w:lang w:bidi="ar-EG"/>
          </w:rPr>
          <w:t xml:space="preserve"> بافتراض ظروف الانتشار في الفضاء </w:t>
        </w:r>
      </w:ins>
      <w:ins w:id="149" w:author="Arabic-MA" w:date="2023-03-26T12:12:00Z">
        <w:r w:rsidRPr="00866E49">
          <w:rPr>
            <w:rtl/>
            <w:lang w:bidi="ar-EG"/>
          </w:rPr>
          <w:t>الحر،</w:t>
        </w:r>
      </w:ins>
      <w:ins w:id="150" w:author="Arabic-MA" w:date="2023-03-26T12:03:00Z">
        <w:r w:rsidRPr="00866E49">
          <w:rPr>
            <w:rtl/>
            <w:lang w:bidi="ar-EG"/>
          </w:rPr>
          <w:t xml:space="preserve"> </w:t>
        </w:r>
      </w:ins>
      <w:ins w:id="151" w:author="Arabic-MA" w:date="2023-05-03T11:02:00Z">
        <w:r>
          <w:rPr>
            <w:rFonts w:hint="cs"/>
            <w:rtl/>
            <w:lang w:bidi="ar-EG"/>
          </w:rPr>
          <w:t>يجب أ</w:t>
        </w:r>
      </w:ins>
      <w:ins w:id="152" w:author="Arabic-MA" w:date="2023-03-26T12:03:00Z">
        <w:r w:rsidRPr="00866E49">
          <w:rPr>
            <w:rtl/>
            <w:lang w:bidi="ar-EG"/>
          </w:rPr>
          <w:t>لا تتجاوز هذه الك</w:t>
        </w:r>
      </w:ins>
      <w:ins w:id="153" w:author="Arabic-MA" w:date="2023-03-26T12:04:00Z">
        <w:r w:rsidRPr="00866E49">
          <w:rPr>
            <w:rtl/>
            <w:lang w:bidi="ar-EG"/>
          </w:rPr>
          <w:t xml:space="preserve">ثافة </w:t>
        </w:r>
      </w:ins>
      <w:ins w:id="154" w:author="Arabic-MA" w:date="2023-05-03T11:02:00Z">
        <w:r>
          <w:rPr>
            <w:rFonts w:hint="cs"/>
            <w:rtl/>
            <w:lang w:bidi="ar-EG"/>
          </w:rPr>
          <w:t>ال</w:t>
        </w:r>
      </w:ins>
      <w:ins w:id="155" w:author="Arabic-MA" w:date="2023-03-26T12:04:00Z">
        <w:r w:rsidRPr="00866E49">
          <w:rPr>
            <w:rtl/>
            <w:lang w:bidi="ar-EG"/>
          </w:rPr>
          <w:t xml:space="preserve">قيمة </w:t>
        </w:r>
      </w:ins>
      <w:ins w:id="156" w:author="Chamova, Alisa" w:date="2023-03-17T16:29:00Z">
        <w:r w:rsidRPr="00C61C9F">
          <w:t>dB(W/(m</w:t>
        </w:r>
        <w:r w:rsidRPr="00C61C9F">
          <w:rPr>
            <w:vertAlign w:val="superscript"/>
          </w:rPr>
          <w:t>2</w:t>
        </w:r>
        <w:r w:rsidRPr="00C61C9F">
          <w:t xml:space="preserve"> · 27 MHz)) </w:t>
        </w:r>
      </w:ins>
      <w:ins w:id="157" w:author="Arabic-MA" w:date="2023-03-26T12:04:00Z">
        <w:r w:rsidRPr="00866E49">
          <w:rPr>
            <w:lang w:val="en-GB" w:bidi="ar-EG"/>
          </w:rPr>
          <w:t>147</w:t>
        </w:r>
      </w:ins>
      <w:ins w:id="158" w:author="Arabic_GE" w:date="2023-04-14T15:56:00Z">
        <w:r>
          <w:rPr>
            <w:lang w:bidi="ar-EG"/>
          </w:rPr>
          <w:t>–</w:t>
        </w:r>
      </w:ins>
      <w:ins w:id="159" w:author="Arabic-MA" w:date="2023-03-26T12:04:00Z">
        <w:r w:rsidRPr="00866E49">
          <w:rPr>
            <w:rtl/>
            <w:lang w:bidi="ar-EG"/>
          </w:rPr>
          <w:t xml:space="preserve"> عند حافة سطح الأرض.</w:t>
        </w:r>
      </w:ins>
      <w:ins w:id="160" w:author="Arabic-MA" w:date="2023-03-26T12:05:00Z">
        <w:r w:rsidRPr="00866E49">
          <w:rPr>
            <w:rtl/>
            <w:lang w:bidi="ar-EG"/>
          </w:rPr>
          <w:t xml:space="preserve">     </w:t>
        </w:r>
        <w:r w:rsidRPr="00866E49">
          <w:rPr>
            <w:sz w:val="16"/>
            <w:szCs w:val="16"/>
            <w:lang w:val="en-GB"/>
          </w:rPr>
          <w:t>(WRC</w:t>
        </w:r>
        <w:r w:rsidRPr="00866E49">
          <w:rPr>
            <w:rFonts w:eastAsiaTheme="minorEastAsia"/>
            <w:sz w:val="16"/>
            <w:szCs w:val="16"/>
            <w:lang w:eastAsia="ja-JP"/>
          </w:rPr>
          <w:t>-</w:t>
        </w:r>
        <w:r w:rsidRPr="00866E49">
          <w:rPr>
            <w:sz w:val="16"/>
            <w:szCs w:val="16"/>
            <w:lang w:val="en-GB"/>
          </w:rPr>
          <w:t>23)</w:t>
        </w:r>
      </w:ins>
    </w:p>
    <w:p w14:paraId="44ABF8ED" w14:textId="77777777" w:rsidR="005578A2" w:rsidRPr="00866E49" w:rsidRDefault="005578A2" w:rsidP="00DA04CD">
      <w:pPr>
        <w:rPr>
          <w:lang w:bidi="ar-EG"/>
        </w:rPr>
      </w:pPr>
      <w:r w:rsidRPr="00866E49">
        <w:rPr>
          <w:rtl/>
          <w:lang w:bidi="ar-EG"/>
        </w:rPr>
        <w:t xml:space="preserve">يعتبر التنسيق ضرورياً فيما يتعلق بالفقرة </w:t>
      </w:r>
      <w:r w:rsidRPr="00866E49">
        <w:rPr>
          <w:lang w:bidi="ar-EG"/>
        </w:rPr>
        <w:t>1.7</w:t>
      </w:r>
      <w:r w:rsidRPr="00866E49">
        <w:rPr>
          <w:rtl/>
          <w:lang w:bidi="ar-EG"/>
        </w:rPr>
        <w:t xml:space="preserve"> من المادة </w:t>
      </w:r>
      <w:r w:rsidRPr="00866E49">
        <w:rPr>
          <w:lang w:bidi="ar-EG"/>
        </w:rPr>
        <w:t>7</w:t>
      </w:r>
      <w:r w:rsidRPr="00866E49">
        <w:rPr>
          <w:rtl/>
          <w:lang w:bidi="ar-EG"/>
        </w:rPr>
        <w:t xml:space="preserve">، بين محطة إرسال فضائية في الخدمة الثابتة الساتلية أو في الخدمة الإذاعية الساتلية، وبين محطة استقبال فضائية لوصلات التغذية في الخدمة الإذاعية الساتلية في خطة أو قائمة وصلات التغذية للإقليمين </w:t>
      </w:r>
      <w:r w:rsidRPr="00866E49">
        <w:rPr>
          <w:lang w:bidi="ar-EG"/>
        </w:rPr>
        <w:t>1</w:t>
      </w:r>
      <w:r w:rsidRPr="00866E49">
        <w:rPr>
          <w:rtl/>
          <w:lang w:bidi="ar-EG"/>
        </w:rPr>
        <w:t xml:space="preserve"> و</w:t>
      </w:r>
      <w:r w:rsidRPr="00866E49">
        <w:rPr>
          <w:lang w:bidi="ar-EG"/>
        </w:rPr>
        <w:t>3</w:t>
      </w:r>
      <w:r w:rsidRPr="00866E49">
        <w:rPr>
          <w:rtl/>
          <w:lang w:bidi="ar-EG"/>
        </w:rPr>
        <w:t xml:space="preserve"> أو محطة استقبال فضائية مقترحة جديدة أو معدلة في القائمة، أو في خطة وصلات التغذية للإقليم </w:t>
      </w:r>
      <w:r w:rsidRPr="00866E49">
        <w:rPr>
          <w:lang w:bidi="ar-EG"/>
        </w:rPr>
        <w:t>2</w:t>
      </w:r>
      <w:r w:rsidRPr="00866E49">
        <w:rPr>
          <w:rtl/>
          <w:lang w:bidi="ar-EG"/>
        </w:rPr>
        <w:t xml:space="preserve"> أو تعديل مقترح على الخطة، عندما تسبب كثافة تدفق القدرة التي تصل إلى محطة الاستقبال الفضائية التابعة لوصلات التغذية في الخدمة الإذاعية الساتلية التي تخص إدارة أخرى، زيادة في درجة حرارة ضوضاء المحطة الفضائية التابعة لوصلات التغذية، تتجاوز قيمة عتبة النسبة </w:t>
      </w:r>
      <w:r w:rsidRPr="00866E49">
        <w:rPr>
          <w:lang w:bidi="ar-EG"/>
        </w:rPr>
        <w:sym w:font="Symbol" w:char="F044"/>
      </w:r>
      <w:r w:rsidRPr="00866E49">
        <w:rPr>
          <w:i/>
          <w:iCs/>
          <w:lang w:bidi="ar-EG"/>
        </w:rPr>
        <w:t>T</w:t>
      </w:r>
      <w:r w:rsidRPr="00866E49">
        <w:rPr>
          <w:i/>
          <w:iCs/>
          <w:position w:val="-4"/>
          <w:sz w:val="18"/>
          <w:szCs w:val="18"/>
          <w:lang w:bidi="ar-EG"/>
        </w:rPr>
        <w:t>s</w:t>
      </w:r>
      <w:r w:rsidRPr="00866E49">
        <w:rPr>
          <w:i/>
          <w:iCs/>
          <w:lang w:bidi="ar-EG"/>
        </w:rPr>
        <w:t>/T</w:t>
      </w:r>
      <w:r w:rsidRPr="00866E49">
        <w:rPr>
          <w:i/>
          <w:iCs/>
          <w:position w:val="-4"/>
          <w:sz w:val="18"/>
          <w:szCs w:val="18"/>
          <w:lang w:bidi="ar-EG"/>
        </w:rPr>
        <w:t>s</w:t>
      </w:r>
      <w:r w:rsidRPr="00866E49">
        <w:rPr>
          <w:rtl/>
          <w:lang w:bidi="ar-EG"/>
        </w:rPr>
        <w:t xml:space="preserve"> البالغة </w:t>
      </w:r>
      <w:r w:rsidRPr="00866E49">
        <w:rPr>
          <w:lang w:bidi="ar-EG"/>
        </w:rPr>
        <w:t>%6</w:t>
      </w:r>
      <w:r w:rsidRPr="00866E49">
        <w:rPr>
          <w:rtl/>
          <w:lang w:bidi="ar-EG"/>
        </w:rPr>
        <w:t xml:space="preserve">، على أن تحسب </w:t>
      </w:r>
      <w:r w:rsidRPr="00866E49">
        <w:rPr>
          <w:lang w:bidi="ar-EG"/>
        </w:rPr>
        <w:sym w:font="Symbol" w:char="F044"/>
      </w:r>
      <w:r w:rsidRPr="00866E49">
        <w:rPr>
          <w:i/>
          <w:iCs/>
          <w:lang w:bidi="ar-EG"/>
        </w:rPr>
        <w:t>T</w:t>
      </w:r>
      <w:r w:rsidRPr="00866E49">
        <w:rPr>
          <w:i/>
          <w:iCs/>
          <w:position w:val="-4"/>
          <w:sz w:val="18"/>
          <w:szCs w:val="18"/>
          <w:lang w:bidi="ar-EG"/>
        </w:rPr>
        <w:t>s</w:t>
      </w:r>
      <w:r w:rsidRPr="00866E49">
        <w:rPr>
          <w:i/>
          <w:iCs/>
          <w:lang w:bidi="ar-EG"/>
        </w:rPr>
        <w:t>/T</w:t>
      </w:r>
      <w:r w:rsidRPr="00866E49">
        <w:rPr>
          <w:i/>
          <w:iCs/>
          <w:position w:val="-4"/>
          <w:sz w:val="18"/>
          <w:szCs w:val="18"/>
          <w:lang w:bidi="ar-EG"/>
        </w:rPr>
        <w:t>s</w:t>
      </w:r>
      <w:r w:rsidRPr="00866E49">
        <w:rPr>
          <w:rtl/>
          <w:lang w:bidi="ar-EG"/>
        </w:rPr>
        <w:t xml:space="preserve"> طبقاً للحالة </w:t>
      </w:r>
      <w:r w:rsidRPr="00866E49">
        <w:rPr>
          <w:lang w:bidi="ar-EG"/>
        </w:rPr>
        <w:t>II</w:t>
      </w:r>
      <w:r w:rsidRPr="00866E49">
        <w:rPr>
          <w:rtl/>
          <w:lang w:bidi="ar-EG"/>
        </w:rPr>
        <w:t xml:space="preserve"> من الطريقة المبينة في التذييل </w:t>
      </w:r>
      <w:r w:rsidRPr="00866E49">
        <w:rPr>
          <w:rStyle w:val="Appref"/>
        </w:rPr>
        <w:t>8</w:t>
      </w:r>
      <w:r w:rsidRPr="00866E49">
        <w:rPr>
          <w:rtl/>
          <w:lang w:bidi="ar-EG"/>
        </w:rPr>
        <w:t>.</w:t>
      </w:r>
      <w:r w:rsidRPr="00866E49">
        <w:rPr>
          <w:sz w:val="16"/>
          <w:szCs w:val="24"/>
          <w:lang w:bidi="ar-EG"/>
        </w:rPr>
        <w:t>(WRC-03)     </w:t>
      </w:r>
    </w:p>
    <w:p w14:paraId="14797AA9" w14:textId="77777777" w:rsidR="000F4FA9" w:rsidRDefault="000F4FA9">
      <w:pPr>
        <w:pStyle w:val="Reasons"/>
      </w:pPr>
    </w:p>
    <w:p w14:paraId="136361B7" w14:textId="77777777" w:rsidR="005578A2" w:rsidRDefault="005578A2" w:rsidP="00C127A2">
      <w:pPr>
        <w:pStyle w:val="AppendixNo"/>
        <w:rPr>
          <w:rtl/>
        </w:rPr>
      </w:pPr>
      <w:r>
        <w:rPr>
          <w:rtl/>
        </w:rPr>
        <w:t xml:space="preserve">التذييـل </w:t>
      </w:r>
      <w:r w:rsidRPr="00567483">
        <w:rPr>
          <w:rStyle w:val="href"/>
        </w:rPr>
        <w:t>5</w:t>
      </w:r>
      <w:r>
        <w:t> (REV.WRC-19)</w:t>
      </w:r>
    </w:p>
    <w:p w14:paraId="66A8656C" w14:textId="77777777" w:rsidR="005578A2" w:rsidRDefault="005578A2" w:rsidP="00C127A2">
      <w:pPr>
        <w:pStyle w:val="Appendixtitle"/>
        <w:spacing w:before="480"/>
      </w:pPr>
      <w:r>
        <w:rPr>
          <w:rtl/>
        </w:rPr>
        <w:t>تعرف هوية الإدارات التي ينبغي التنسيق معها</w:t>
      </w:r>
      <w:r>
        <w:rPr>
          <w:rtl/>
        </w:rPr>
        <w:br/>
        <w:t xml:space="preserve">أو الحصول على موافقتها وفقاً لأحكام المادة </w:t>
      </w:r>
      <w:r>
        <w:t>9</w:t>
      </w:r>
    </w:p>
    <w:p w14:paraId="6547C60F" w14:textId="77777777" w:rsidR="000F4FA9" w:rsidRDefault="000F4FA9">
      <w:pPr>
        <w:sectPr w:rsidR="000F4FA9">
          <w:headerReference w:type="even" r:id="rId15"/>
          <w:headerReference w:type="default" r:id="rId16"/>
          <w:footerReference w:type="even" r:id="rId17"/>
          <w:footerReference w:type="default" r:id="rId18"/>
          <w:headerReference w:type="first" r:id="rId19"/>
          <w:footerReference w:type="first" r:id="rId20"/>
          <w:pgSz w:w="11909" w:h="16834" w:code="9"/>
          <w:pgMar w:top="1418" w:right="1134" w:bottom="1134" w:left="1134" w:header="561" w:footer="561" w:gutter="0"/>
          <w:cols w:space="720"/>
          <w:titlePg/>
          <w:docGrid w:linePitch="299"/>
        </w:sectPr>
      </w:pPr>
    </w:p>
    <w:p w14:paraId="0D8627E3" w14:textId="77777777" w:rsidR="000F4FA9" w:rsidRDefault="005578A2">
      <w:pPr>
        <w:pStyle w:val="Proposal"/>
      </w:pPr>
      <w:r>
        <w:lastRenderedPageBreak/>
        <w:t>MOD</w:t>
      </w:r>
      <w:r>
        <w:tab/>
        <w:t>AFCP/87A19/14</w:t>
      </w:r>
      <w:r>
        <w:rPr>
          <w:vanish/>
          <w:color w:val="7F7F7F" w:themeColor="text1" w:themeTint="80"/>
          <w:vertAlign w:val="superscript"/>
        </w:rPr>
        <w:t>#1939</w:t>
      </w:r>
    </w:p>
    <w:p w14:paraId="6EB4DB4C" w14:textId="77777777" w:rsidR="005578A2" w:rsidRPr="00866E49" w:rsidRDefault="005578A2" w:rsidP="00F91337">
      <w:pPr>
        <w:pStyle w:val="TableNo"/>
        <w:rPr>
          <w:sz w:val="18"/>
          <w:szCs w:val="26"/>
        </w:rPr>
      </w:pPr>
      <w:r w:rsidRPr="00866E49">
        <w:rPr>
          <w:rtl/>
        </w:rPr>
        <w:t xml:space="preserve">الجدول </w:t>
      </w:r>
      <w:r w:rsidRPr="00866E49">
        <w:t>1-5</w:t>
      </w:r>
      <w:r w:rsidRPr="00866E49">
        <w:rPr>
          <w:rtl/>
        </w:rPr>
        <w:t xml:space="preserve"> </w:t>
      </w:r>
      <w:r w:rsidRPr="00866E49">
        <w:rPr>
          <w:sz w:val="16"/>
          <w:szCs w:val="16"/>
        </w:rPr>
        <w:t>(Rev.WRC-</w:t>
      </w:r>
      <w:del w:id="161" w:author="Almidani, Ahmad Alaa" w:date="2022-10-18T15:16:00Z">
        <w:r w:rsidRPr="00866E49" w:rsidDel="00AA2C75">
          <w:rPr>
            <w:sz w:val="16"/>
            <w:szCs w:val="16"/>
          </w:rPr>
          <w:delText>19</w:delText>
        </w:r>
      </w:del>
      <w:ins w:id="162" w:author="Almidani, Ahmad Alaa" w:date="2022-10-18T15:16:00Z">
        <w:r w:rsidRPr="00866E49">
          <w:rPr>
            <w:sz w:val="16"/>
            <w:szCs w:val="16"/>
          </w:rPr>
          <w:t>23</w:t>
        </w:r>
      </w:ins>
      <w:r w:rsidRPr="00866E49">
        <w:rPr>
          <w:sz w:val="16"/>
          <w:szCs w:val="16"/>
        </w:rPr>
        <w:t>)    </w:t>
      </w:r>
    </w:p>
    <w:p w14:paraId="2B4DD66A" w14:textId="77777777" w:rsidR="005578A2" w:rsidRPr="00866E49" w:rsidRDefault="005578A2" w:rsidP="00F91337">
      <w:pPr>
        <w:pStyle w:val="Tabletitle"/>
        <w:rPr>
          <w:rtl/>
        </w:rPr>
      </w:pPr>
      <w:r w:rsidRPr="00866E49">
        <w:rPr>
          <w:rtl/>
        </w:rPr>
        <w:t>الشروط التقنية اللازمة لإجراء التنسيق</w:t>
      </w:r>
      <w:r w:rsidRPr="00866E49">
        <w:rPr>
          <w:rtl/>
        </w:rPr>
        <w:br/>
      </w:r>
      <w:r w:rsidRPr="00866E49">
        <w:rPr>
          <w:b w:val="0"/>
          <w:bCs w:val="0"/>
          <w:rtl/>
        </w:rPr>
        <w:t xml:space="preserve">(انظر المادة </w:t>
      </w:r>
      <w:r w:rsidRPr="00866E49">
        <w:rPr>
          <w:rStyle w:val="Artref"/>
        </w:rPr>
        <w:t>9</w:t>
      </w:r>
      <w:r w:rsidRPr="00866E49">
        <w:rPr>
          <w:b w:val="0"/>
          <w:bCs w:val="0"/>
          <w:rtl/>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69"/>
        <w:gridCol w:w="2738"/>
        <w:gridCol w:w="2720"/>
        <w:gridCol w:w="3938"/>
        <w:gridCol w:w="2127"/>
        <w:gridCol w:w="2330"/>
      </w:tblGrid>
      <w:tr w:rsidR="00687FDA" w:rsidRPr="00866E49" w14:paraId="0D0E469E" w14:textId="77777777" w:rsidTr="00350C27">
        <w:tc>
          <w:tcPr>
            <w:tcW w:w="1269" w:type="dxa"/>
            <w:tcBorders>
              <w:top w:val="single" w:sz="4" w:space="0" w:color="auto"/>
              <w:left w:val="single" w:sz="4" w:space="0" w:color="auto"/>
              <w:bottom w:val="single" w:sz="4" w:space="0" w:color="auto"/>
              <w:right w:val="single" w:sz="4" w:space="0" w:color="auto"/>
            </w:tcBorders>
            <w:vAlign w:val="center"/>
            <w:hideMark/>
          </w:tcPr>
          <w:p w14:paraId="6427783F" w14:textId="77777777" w:rsidR="005578A2" w:rsidRPr="00866E49" w:rsidRDefault="005578A2" w:rsidP="00112D0D">
            <w:pPr>
              <w:pStyle w:val="Tablehead"/>
              <w:spacing w:line="240" w:lineRule="exact"/>
              <w:rPr>
                <w:rtl/>
              </w:rPr>
            </w:pPr>
            <w:r w:rsidRPr="00866E49">
              <w:rPr>
                <w:rtl/>
              </w:rPr>
              <w:t xml:space="preserve">مرجع </w:t>
            </w:r>
            <w:r w:rsidRPr="00866E49">
              <w:rPr>
                <w:rtl/>
              </w:rPr>
              <w:br/>
              <w:t xml:space="preserve">المادة </w:t>
            </w:r>
            <w:r w:rsidRPr="00866E49">
              <w:t>9</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3CFDA0" w14:textId="77777777" w:rsidR="005578A2" w:rsidRPr="00866E49" w:rsidRDefault="005578A2" w:rsidP="00112D0D">
            <w:pPr>
              <w:pStyle w:val="Tablehead"/>
              <w:spacing w:line="240" w:lineRule="exact"/>
            </w:pPr>
            <w:r w:rsidRPr="00866E49">
              <w:rPr>
                <w:rtl/>
              </w:rPr>
              <w:t>الحالة</w:t>
            </w:r>
          </w:p>
        </w:tc>
        <w:tc>
          <w:tcPr>
            <w:tcW w:w="2720" w:type="dxa"/>
            <w:tcBorders>
              <w:top w:val="single" w:sz="4" w:space="0" w:color="auto"/>
              <w:left w:val="single" w:sz="4" w:space="0" w:color="auto"/>
              <w:bottom w:val="single" w:sz="4" w:space="0" w:color="auto"/>
              <w:right w:val="single" w:sz="4" w:space="0" w:color="auto"/>
            </w:tcBorders>
            <w:vAlign w:val="center"/>
            <w:hideMark/>
          </w:tcPr>
          <w:p w14:paraId="13DABCD1" w14:textId="77777777" w:rsidR="005578A2" w:rsidRPr="00866E49" w:rsidRDefault="005578A2" w:rsidP="00112D0D">
            <w:pPr>
              <w:pStyle w:val="Tablehead"/>
              <w:spacing w:line="240" w:lineRule="exact"/>
            </w:pPr>
            <w:r w:rsidRPr="00866E49">
              <w:rPr>
                <w:rtl/>
              </w:rPr>
              <w:t>نطاقات التردد (والإقليم)</w:t>
            </w:r>
            <w:r w:rsidRPr="00866E49">
              <w:rPr>
                <w:rtl/>
              </w:rPr>
              <w:br/>
              <w:t>للخدمة المطلوب التنسيق بشأنها</w:t>
            </w:r>
          </w:p>
        </w:tc>
        <w:tc>
          <w:tcPr>
            <w:tcW w:w="3938" w:type="dxa"/>
            <w:tcBorders>
              <w:top w:val="single" w:sz="4" w:space="0" w:color="auto"/>
              <w:left w:val="single" w:sz="4" w:space="0" w:color="auto"/>
              <w:bottom w:val="single" w:sz="4" w:space="0" w:color="auto"/>
              <w:right w:val="single" w:sz="4" w:space="0" w:color="auto"/>
            </w:tcBorders>
            <w:vAlign w:val="center"/>
            <w:hideMark/>
          </w:tcPr>
          <w:p w14:paraId="498A61A9" w14:textId="77777777" w:rsidR="005578A2" w:rsidRPr="00866E49" w:rsidRDefault="005578A2" w:rsidP="00112D0D">
            <w:pPr>
              <w:pStyle w:val="Tablehead"/>
              <w:spacing w:line="240" w:lineRule="exact"/>
            </w:pPr>
            <w:r w:rsidRPr="00866E49">
              <w:rPr>
                <w:rtl/>
              </w:rPr>
              <w:t>العتبة/الشرط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D17206" w14:textId="77777777" w:rsidR="005578A2" w:rsidRPr="00866E49" w:rsidRDefault="005578A2" w:rsidP="00112D0D">
            <w:pPr>
              <w:pStyle w:val="Tablehead"/>
              <w:spacing w:line="240" w:lineRule="exact"/>
            </w:pPr>
            <w:r w:rsidRPr="00866E49">
              <w:rPr>
                <w:rtl/>
              </w:rPr>
              <w:t>طريقة الحساب</w:t>
            </w:r>
          </w:p>
        </w:tc>
        <w:tc>
          <w:tcPr>
            <w:tcW w:w="2330" w:type="dxa"/>
            <w:tcBorders>
              <w:top w:val="single" w:sz="4" w:space="0" w:color="auto"/>
              <w:left w:val="single" w:sz="4" w:space="0" w:color="auto"/>
              <w:bottom w:val="single" w:sz="4" w:space="0" w:color="auto"/>
              <w:right w:val="single" w:sz="4" w:space="0" w:color="auto"/>
            </w:tcBorders>
            <w:vAlign w:val="center"/>
            <w:hideMark/>
          </w:tcPr>
          <w:p w14:paraId="6A104404" w14:textId="77777777" w:rsidR="005578A2" w:rsidRPr="00866E49" w:rsidRDefault="005578A2" w:rsidP="00112D0D">
            <w:pPr>
              <w:pStyle w:val="Tablehead"/>
              <w:spacing w:line="240" w:lineRule="exact"/>
            </w:pPr>
            <w:r w:rsidRPr="00866E49">
              <w:rPr>
                <w:rtl/>
              </w:rPr>
              <w:t>ملاحظات</w:t>
            </w:r>
          </w:p>
        </w:tc>
      </w:tr>
      <w:tr w:rsidR="00687FDA" w:rsidRPr="00866E49" w14:paraId="69D9DD65" w14:textId="77777777" w:rsidTr="00350C27">
        <w:tc>
          <w:tcPr>
            <w:tcW w:w="1269" w:type="dxa"/>
            <w:vMerge w:val="restart"/>
            <w:tcBorders>
              <w:top w:val="single" w:sz="4" w:space="0" w:color="auto"/>
              <w:left w:val="single" w:sz="4" w:space="0" w:color="auto"/>
              <w:right w:val="single" w:sz="4" w:space="0" w:color="auto"/>
            </w:tcBorders>
            <w:hideMark/>
          </w:tcPr>
          <w:p w14:paraId="77B7C3DB" w14:textId="77777777" w:rsidR="005578A2" w:rsidRPr="00866E49" w:rsidRDefault="005578A2" w:rsidP="00112D0D">
            <w:pPr>
              <w:pStyle w:val="Tabletext"/>
              <w:spacing w:line="240" w:lineRule="exact"/>
              <w:jc w:val="left"/>
            </w:pPr>
            <w:r w:rsidRPr="00866E49">
              <w:rPr>
                <w:rtl/>
              </w:rPr>
              <w:t xml:space="preserve">الرقم </w:t>
            </w:r>
            <w:r w:rsidRPr="00866E49">
              <w:rPr>
                <w:rStyle w:val="Artref"/>
                <w:b/>
                <w:bCs/>
              </w:rPr>
              <w:t>7.9</w:t>
            </w:r>
            <w:r w:rsidRPr="00866E49">
              <w:br/>
              <w:t>GSO/GSO</w:t>
            </w:r>
            <w:r w:rsidRPr="00866E49">
              <w:rPr>
                <w:rtl/>
              </w:rPr>
              <w:br/>
              <w:t>( </w:t>
            </w:r>
            <w:r w:rsidRPr="00866E49">
              <w:rPr>
                <w:i/>
                <w:iCs/>
                <w:rtl/>
              </w:rPr>
              <w:t>تابع</w:t>
            </w:r>
            <w:r w:rsidRPr="00866E49">
              <w:rPr>
                <w:rtl/>
              </w:rPr>
              <w:t>)</w:t>
            </w:r>
          </w:p>
        </w:tc>
        <w:tc>
          <w:tcPr>
            <w:tcW w:w="2738" w:type="dxa"/>
            <w:tcBorders>
              <w:top w:val="single" w:sz="4" w:space="0" w:color="auto"/>
              <w:left w:val="single" w:sz="4" w:space="0" w:color="auto"/>
              <w:bottom w:val="nil"/>
              <w:right w:val="single" w:sz="4" w:space="0" w:color="auto"/>
            </w:tcBorders>
          </w:tcPr>
          <w:p w14:paraId="5FE1AC0E" w14:textId="77777777" w:rsidR="005578A2" w:rsidRPr="00866E49" w:rsidRDefault="005578A2" w:rsidP="00112D0D">
            <w:pPr>
              <w:pStyle w:val="Tabletext"/>
              <w:spacing w:line="240" w:lineRule="exact"/>
              <w:rPr>
                <w:rtl/>
              </w:rPr>
            </w:pPr>
          </w:p>
        </w:tc>
        <w:tc>
          <w:tcPr>
            <w:tcW w:w="2720" w:type="dxa"/>
            <w:tcBorders>
              <w:top w:val="single" w:sz="4" w:space="0" w:color="auto"/>
              <w:left w:val="single" w:sz="4" w:space="0" w:color="auto"/>
              <w:bottom w:val="nil"/>
              <w:right w:val="single" w:sz="4" w:space="0" w:color="auto"/>
            </w:tcBorders>
            <w:hideMark/>
          </w:tcPr>
          <w:p w14:paraId="6F928CE5" w14:textId="77777777" w:rsidR="005578A2" w:rsidRPr="00866E49" w:rsidRDefault="005578A2" w:rsidP="00112D0D">
            <w:pPr>
              <w:pStyle w:val="Tabletext"/>
              <w:spacing w:line="240" w:lineRule="exact"/>
              <w:rPr>
                <w:rtl/>
              </w:rPr>
            </w:pPr>
            <w:r w:rsidRPr="00866E49">
              <w:t>2</w:t>
            </w:r>
            <w:r w:rsidRPr="00866E49">
              <w:rPr>
                <w:i/>
                <w:iCs/>
                <w:rtl/>
              </w:rPr>
              <w:t>مكرراً</w:t>
            </w:r>
            <w:r w:rsidRPr="00866E49">
              <w:rPr>
                <w:rtl/>
              </w:rPr>
              <w:t>)</w:t>
            </w:r>
            <w:r w:rsidRPr="00866E49">
              <w:tab/>
              <w:t>GHz 13,65-13,4</w:t>
            </w:r>
            <w:r w:rsidRPr="00866E49">
              <w:rPr>
                <w:rtl/>
              </w:rPr>
              <w:t xml:space="preserve"> (الإقليم </w:t>
            </w:r>
            <w:r w:rsidRPr="00866E49">
              <w:t>1</w:t>
            </w:r>
            <w:r w:rsidRPr="00866E49">
              <w:rPr>
                <w:rtl/>
              </w:rPr>
              <w:t>)</w:t>
            </w:r>
          </w:p>
        </w:tc>
        <w:tc>
          <w:tcPr>
            <w:tcW w:w="3938" w:type="dxa"/>
            <w:tcBorders>
              <w:top w:val="single" w:sz="4" w:space="0" w:color="auto"/>
              <w:left w:val="single" w:sz="4" w:space="0" w:color="auto"/>
              <w:bottom w:val="nil"/>
              <w:right w:val="single" w:sz="4" w:space="0" w:color="auto"/>
            </w:tcBorders>
            <w:hideMark/>
          </w:tcPr>
          <w:p w14:paraId="6434180A" w14:textId="77777777" w:rsidR="005578A2" w:rsidRPr="00866E49" w:rsidRDefault="005578A2" w:rsidP="00112D0D">
            <w:pPr>
              <w:pStyle w:val="Tabletext"/>
              <w:spacing w:line="240" w:lineRule="exact"/>
              <w:ind w:left="250" w:hanging="250"/>
            </w:pPr>
            <w:r w:rsidRPr="00866E49">
              <w:rPr>
                <w:rtl/>
              </w:rPr>
              <w:t>’</w:t>
            </w:r>
            <w:r w:rsidRPr="00866E49">
              <w:t>1</w:t>
            </w:r>
            <w:r w:rsidRPr="00866E49">
              <w:rPr>
                <w:rtl/>
              </w:rPr>
              <w:t>‘</w:t>
            </w:r>
            <w:r w:rsidRPr="00866E49">
              <w:rPr>
                <w:rtl/>
              </w:rPr>
              <w:tab/>
              <w:t>عروض النطاق تتراكب</w:t>
            </w:r>
          </w:p>
          <w:p w14:paraId="3D8B125F" w14:textId="77777777" w:rsidR="005578A2" w:rsidRPr="00866E49" w:rsidRDefault="005578A2" w:rsidP="00112D0D">
            <w:pPr>
              <w:pStyle w:val="Tabletext"/>
              <w:spacing w:line="240" w:lineRule="exact"/>
              <w:ind w:left="250" w:hanging="250"/>
              <w:rPr>
                <w:rtl/>
              </w:rPr>
            </w:pPr>
            <w:r w:rsidRPr="00866E49">
              <w:rPr>
                <w:rtl/>
              </w:rPr>
              <w:t>’</w:t>
            </w:r>
            <w:r w:rsidRPr="00866E49">
              <w:t>2</w:t>
            </w:r>
            <w:r w:rsidRPr="00866E49">
              <w:rPr>
                <w:rtl/>
              </w:rPr>
              <w:t>‘</w:t>
            </w:r>
            <w:r w:rsidRPr="00866E49">
              <w:rPr>
                <w:rtl/>
              </w:rPr>
              <w:tab/>
            </w:r>
            <w:r w:rsidRPr="00866E49">
              <w:rPr>
                <w:spacing w:val="-4"/>
                <w:rtl/>
              </w:rPr>
              <w:t xml:space="preserve">أي شبكة في خدمة الأبحاث الفضائية </w:t>
            </w:r>
            <w:r w:rsidRPr="00866E49">
              <w:rPr>
                <w:spacing w:val="-4"/>
              </w:rPr>
              <w:t>(SRS)</w:t>
            </w:r>
            <w:r w:rsidRPr="00866E49">
              <w:rPr>
                <w:spacing w:val="-4"/>
                <w:rtl/>
              </w:rPr>
              <w:t xml:space="preserve"> أو أي شبكة في الخدمة الثابتة الساتلية وأي وظائف تشغيل فضائي مصاحبة (انظر الرقم </w:t>
            </w:r>
            <w:r w:rsidRPr="00866E49">
              <w:rPr>
                <w:rStyle w:val="Artref"/>
                <w:b/>
                <w:bCs/>
                <w:spacing w:val="-4"/>
              </w:rPr>
              <w:t>23.1</w:t>
            </w:r>
            <w:r w:rsidRPr="00866E49">
              <w:rPr>
                <w:spacing w:val="-4"/>
                <w:rtl/>
              </w:rPr>
              <w:t>) مع محطة فضائية ضمن قوس مدارية بمقدار ±</w:t>
            </w:r>
            <w:r w:rsidRPr="00866E49">
              <w:rPr>
                <w:spacing w:val="-4"/>
              </w:rPr>
              <w:sym w:font="Symbol" w:char="F0B0"/>
            </w:r>
            <w:r w:rsidRPr="00866E49">
              <w:rPr>
                <w:spacing w:val="-4"/>
              </w:rPr>
              <w:t>6</w:t>
            </w:r>
            <w:r w:rsidRPr="00866E49">
              <w:rPr>
                <w:spacing w:val="-4"/>
                <w:rtl/>
              </w:rPr>
              <w:t xml:space="preserve"> من الموقع المداري الاسمي للشبكة المقترحة في الخدمة الثابتة الساتلية أو خدمة الأبحاث الفضائية</w:t>
            </w:r>
          </w:p>
        </w:tc>
        <w:tc>
          <w:tcPr>
            <w:tcW w:w="2127" w:type="dxa"/>
            <w:tcBorders>
              <w:top w:val="single" w:sz="4" w:space="0" w:color="auto"/>
              <w:left w:val="single" w:sz="4" w:space="0" w:color="auto"/>
              <w:bottom w:val="nil"/>
              <w:right w:val="single" w:sz="4" w:space="0" w:color="auto"/>
            </w:tcBorders>
          </w:tcPr>
          <w:p w14:paraId="1B4C9F14" w14:textId="77777777" w:rsidR="005578A2" w:rsidRPr="00866E49" w:rsidRDefault="005578A2" w:rsidP="00112D0D">
            <w:pPr>
              <w:pStyle w:val="Tabletext"/>
              <w:spacing w:line="240" w:lineRule="exact"/>
            </w:pPr>
          </w:p>
        </w:tc>
        <w:tc>
          <w:tcPr>
            <w:tcW w:w="2330" w:type="dxa"/>
            <w:tcBorders>
              <w:top w:val="single" w:sz="4" w:space="0" w:color="auto"/>
              <w:left w:val="single" w:sz="4" w:space="0" w:color="auto"/>
              <w:bottom w:val="nil"/>
              <w:right w:val="single" w:sz="4" w:space="0" w:color="auto"/>
            </w:tcBorders>
          </w:tcPr>
          <w:p w14:paraId="657F9090" w14:textId="77777777" w:rsidR="005578A2" w:rsidRPr="00866E49" w:rsidRDefault="005578A2" w:rsidP="00112D0D">
            <w:pPr>
              <w:pStyle w:val="Tabletext"/>
              <w:spacing w:line="240" w:lineRule="exact"/>
            </w:pPr>
          </w:p>
        </w:tc>
      </w:tr>
      <w:tr w:rsidR="00687FDA" w:rsidRPr="00866E49" w14:paraId="3481261C" w14:textId="77777777" w:rsidTr="00350C27">
        <w:tc>
          <w:tcPr>
            <w:tcW w:w="1269" w:type="dxa"/>
            <w:vMerge/>
            <w:tcBorders>
              <w:left w:val="single" w:sz="4" w:space="0" w:color="auto"/>
              <w:right w:val="single" w:sz="4" w:space="0" w:color="auto"/>
            </w:tcBorders>
          </w:tcPr>
          <w:p w14:paraId="660F59E9" w14:textId="77777777" w:rsidR="005578A2" w:rsidRPr="00866E49" w:rsidRDefault="005578A2" w:rsidP="00112D0D">
            <w:pPr>
              <w:pStyle w:val="Tabletext"/>
              <w:spacing w:line="240" w:lineRule="exact"/>
            </w:pPr>
          </w:p>
        </w:tc>
        <w:tc>
          <w:tcPr>
            <w:tcW w:w="2738" w:type="dxa"/>
            <w:tcBorders>
              <w:top w:val="nil"/>
              <w:left w:val="single" w:sz="4" w:space="0" w:color="auto"/>
              <w:bottom w:val="nil"/>
              <w:right w:val="single" w:sz="4" w:space="0" w:color="auto"/>
            </w:tcBorders>
          </w:tcPr>
          <w:p w14:paraId="75F920E6" w14:textId="77777777" w:rsidR="005578A2" w:rsidRPr="00866E49" w:rsidRDefault="005578A2" w:rsidP="00112D0D">
            <w:pPr>
              <w:pStyle w:val="Tabletext"/>
              <w:spacing w:line="240" w:lineRule="exact"/>
              <w:rPr>
                <w:rtl/>
              </w:rPr>
            </w:pPr>
          </w:p>
        </w:tc>
        <w:tc>
          <w:tcPr>
            <w:tcW w:w="2720" w:type="dxa"/>
            <w:tcBorders>
              <w:top w:val="nil"/>
              <w:left w:val="single" w:sz="4" w:space="0" w:color="auto"/>
              <w:bottom w:val="nil"/>
              <w:right w:val="single" w:sz="4" w:space="0" w:color="auto"/>
            </w:tcBorders>
            <w:hideMark/>
          </w:tcPr>
          <w:p w14:paraId="71700EEA" w14:textId="77777777" w:rsidR="005578A2" w:rsidRPr="00866E49" w:rsidRDefault="005578A2" w:rsidP="00112D0D">
            <w:pPr>
              <w:pStyle w:val="Tabletext"/>
              <w:spacing w:line="240" w:lineRule="exact"/>
              <w:jc w:val="left"/>
              <w:rPr>
                <w:rtl/>
              </w:rPr>
            </w:pPr>
            <w:r w:rsidRPr="00866E49">
              <w:t>(3</w:t>
            </w:r>
            <w:r w:rsidRPr="00866E49">
              <w:tab/>
              <w:t>19,7-17,7</w:t>
            </w:r>
            <w:r w:rsidRPr="00866E49">
              <w:rPr>
                <w:rtl/>
              </w:rPr>
              <w:t> </w:t>
            </w:r>
            <w:r w:rsidRPr="00866E49">
              <w:t>GHz</w:t>
            </w:r>
            <w:r w:rsidRPr="00866E49">
              <w:rPr>
                <w:rtl/>
              </w:rPr>
              <w:t xml:space="preserve"> </w:t>
            </w:r>
            <w:r w:rsidRPr="00866E49">
              <w:rPr>
                <w:rtl/>
              </w:rPr>
              <w:br/>
              <w:t>(</w:t>
            </w:r>
            <w:del w:id="163" w:author="Rami, Nadia" w:date="2022-10-25T17:37:00Z">
              <w:r w:rsidRPr="00866E49" w:rsidDel="00C91633">
                <w:rPr>
                  <w:rtl/>
                </w:rPr>
                <w:delText xml:space="preserve">الإقليمان </w:delText>
              </w:r>
              <w:r w:rsidRPr="00866E49" w:rsidDel="00C91633">
                <w:delText>2</w:delText>
              </w:r>
              <w:r w:rsidRPr="00866E49" w:rsidDel="00C91633">
                <w:rPr>
                  <w:rtl/>
                </w:rPr>
                <w:delText xml:space="preserve"> </w:delText>
              </w:r>
            </w:del>
            <w:ins w:id="164" w:author="Rami, Nadia" w:date="2022-10-25T17:37:00Z">
              <w:r w:rsidRPr="00866E49">
                <w:rPr>
                  <w:rtl/>
                </w:rPr>
                <w:t xml:space="preserve">الإقليم </w:t>
              </w:r>
            </w:ins>
            <w:del w:id="165" w:author="Rami, Nadia" w:date="2022-10-25T17:37:00Z">
              <w:r w:rsidRPr="00866E49" w:rsidDel="00C91633">
                <w:rPr>
                  <w:rtl/>
                </w:rPr>
                <w:delText>و</w:delText>
              </w:r>
            </w:del>
            <w:proofErr w:type="gramStart"/>
            <w:r w:rsidRPr="00866E49">
              <w:t>3</w:t>
            </w:r>
            <w:r w:rsidRPr="00866E49">
              <w:rPr>
                <w:rtl/>
              </w:rPr>
              <w:t>)،</w:t>
            </w:r>
            <w:proofErr w:type="gramEnd"/>
            <w:r w:rsidRPr="00866E49">
              <w:rPr>
                <w:rtl/>
              </w:rPr>
              <w:br/>
              <w:t>و</w:t>
            </w:r>
            <w:r w:rsidRPr="00866E49">
              <w:t>GHz 19,7-17,3</w:t>
            </w:r>
            <w:r w:rsidRPr="00866E49">
              <w:rPr>
                <w:rtl/>
              </w:rPr>
              <w:t xml:space="preserve"> (الإقليم</w:t>
            </w:r>
            <w:ins w:id="166" w:author="Rami, Nadia" w:date="2022-10-25T17:37:00Z">
              <w:r w:rsidRPr="00866E49">
                <w:rPr>
                  <w:rtl/>
                </w:rPr>
                <w:t>ان</w:t>
              </w:r>
            </w:ins>
            <w:r w:rsidRPr="00866E49">
              <w:rPr>
                <w:rtl/>
              </w:rPr>
              <w:t> </w:t>
            </w:r>
            <w:r w:rsidRPr="00866E49">
              <w:t>1</w:t>
            </w:r>
            <w:ins w:id="167" w:author="Rami, Nadia" w:date="2022-10-25T17:37:00Z">
              <w:r w:rsidRPr="00866E49">
                <w:rPr>
                  <w:rtl/>
                </w:rPr>
                <w:t xml:space="preserve"> و</w:t>
              </w:r>
              <w:r w:rsidRPr="00866E49">
                <w:t>2</w:t>
              </w:r>
            </w:ins>
            <w:r w:rsidRPr="00866E49">
              <w:rPr>
                <w:rtl/>
              </w:rPr>
              <w:t xml:space="preserve">) </w:t>
            </w:r>
            <w:r w:rsidRPr="00866E49">
              <w:br/>
            </w:r>
            <w:r w:rsidRPr="00866E49">
              <w:rPr>
                <w:rtl/>
              </w:rPr>
              <w:t>و</w:t>
            </w:r>
            <w:r w:rsidRPr="00866E49">
              <w:t>29,5-27,5</w:t>
            </w:r>
            <w:r w:rsidRPr="00866E49">
              <w:rPr>
                <w:rtl/>
              </w:rPr>
              <w:t xml:space="preserve"> </w:t>
            </w:r>
            <w:r w:rsidRPr="00866E49">
              <w:t>GHz</w:t>
            </w:r>
          </w:p>
        </w:tc>
        <w:tc>
          <w:tcPr>
            <w:tcW w:w="3938" w:type="dxa"/>
            <w:tcBorders>
              <w:top w:val="nil"/>
              <w:left w:val="single" w:sz="4" w:space="0" w:color="auto"/>
              <w:bottom w:val="nil"/>
              <w:right w:val="single" w:sz="4" w:space="0" w:color="auto"/>
            </w:tcBorders>
            <w:hideMark/>
          </w:tcPr>
          <w:p w14:paraId="72F90E7B" w14:textId="77777777" w:rsidR="005578A2" w:rsidRPr="00866E49" w:rsidRDefault="005578A2" w:rsidP="00112D0D">
            <w:pPr>
              <w:pStyle w:val="Tabletext"/>
              <w:spacing w:line="240" w:lineRule="exact"/>
              <w:ind w:left="250" w:hanging="250"/>
              <w:rPr>
                <w:rtl/>
              </w:rPr>
            </w:pPr>
            <w:r w:rsidRPr="00866E49">
              <w:rPr>
                <w:rtl/>
              </w:rPr>
              <w:t>’</w:t>
            </w:r>
            <w:r w:rsidRPr="00866E49">
              <w:t>1</w:t>
            </w:r>
            <w:r w:rsidRPr="00866E49">
              <w:rPr>
                <w:rtl/>
              </w:rPr>
              <w:t>‘</w:t>
            </w:r>
            <w:r w:rsidRPr="00866E49">
              <w:rPr>
                <w:rtl/>
              </w:rPr>
              <w:tab/>
              <w:t>عروض النطاق تتراكب</w:t>
            </w:r>
          </w:p>
          <w:p w14:paraId="57AD7F0A" w14:textId="77777777" w:rsidR="005578A2" w:rsidRPr="00866E49" w:rsidRDefault="005578A2" w:rsidP="00112D0D">
            <w:pPr>
              <w:pStyle w:val="Tabletext"/>
              <w:spacing w:line="240" w:lineRule="exact"/>
              <w:ind w:left="250" w:hanging="250"/>
              <w:rPr>
                <w:rtl/>
              </w:rPr>
            </w:pPr>
            <w:r w:rsidRPr="00866E49">
              <w:rPr>
                <w:rtl/>
              </w:rPr>
              <w:t>’</w:t>
            </w:r>
            <w:r w:rsidRPr="00866E49">
              <w:t>2</w:t>
            </w:r>
            <w:r w:rsidRPr="00866E49">
              <w:rPr>
                <w:rtl/>
              </w:rPr>
              <w:t>‘</w:t>
            </w:r>
            <w:r w:rsidRPr="00866E49">
              <w:rPr>
                <w:rtl/>
              </w:rPr>
              <w:tab/>
              <w:t>كل شبكة في الخدمة الثابتة الساتلية وكل وظيفة مصاحبة في العمليات الفضائية (انظر الرقم </w:t>
            </w:r>
            <w:r w:rsidRPr="00866E49">
              <w:rPr>
                <w:rStyle w:val="Artref"/>
                <w:b/>
                <w:bCs/>
              </w:rPr>
              <w:t>23.1</w:t>
            </w:r>
            <w:r w:rsidRPr="00866E49">
              <w:rPr>
                <w:rtl/>
              </w:rPr>
              <w:t>)، لها محطة فضائية واقعة ضمن قوس مدارية قدرها </w:t>
            </w:r>
            <w:r w:rsidRPr="00866E49">
              <w:sym w:font="Symbol" w:char="F0B0"/>
            </w:r>
            <w:r w:rsidRPr="00866E49">
              <w:t>8</w:t>
            </w:r>
            <w:r w:rsidRPr="00866E49">
              <w:sym w:font="Symbol" w:char="F0B1"/>
            </w:r>
            <w:r w:rsidRPr="00866E49">
              <w:rPr>
                <w:rtl/>
              </w:rPr>
              <w:t xml:space="preserve"> بالنسبة إلى الموقع المداري الاسمي لشبكة مقترحة في الخدمة الثابتة الساتلية</w:t>
            </w:r>
          </w:p>
        </w:tc>
        <w:tc>
          <w:tcPr>
            <w:tcW w:w="2127" w:type="dxa"/>
            <w:tcBorders>
              <w:top w:val="nil"/>
              <w:left w:val="single" w:sz="4" w:space="0" w:color="auto"/>
              <w:bottom w:val="nil"/>
              <w:right w:val="single" w:sz="4" w:space="0" w:color="auto"/>
            </w:tcBorders>
          </w:tcPr>
          <w:p w14:paraId="35EF944D" w14:textId="77777777" w:rsidR="005578A2" w:rsidRPr="00866E49" w:rsidRDefault="005578A2" w:rsidP="00112D0D">
            <w:pPr>
              <w:pStyle w:val="Tabletext"/>
              <w:spacing w:line="240" w:lineRule="exact"/>
              <w:rPr>
                <w:rtl/>
              </w:rPr>
            </w:pPr>
          </w:p>
        </w:tc>
        <w:tc>
          <w:tcPr>
            <w:tcW w:w="2330" w:type="dxa"/>
            <w:tcBorders>
              <w:top w:val="nil"/>
              <w:left w:val="single" w:sz="4" w:space="0" w:color="auto"/>
              <w:bottom w:val="nil"/>
              <w:right w:val="single" w:sz="4" w:space="0" w:color="auto"/>
            </w:tcBorders>
          </w:tcPr>
          <w:p w14:paraId="43191681" w14:textId="77777777" w:rsidR="005578A2" w:rsidRPr="00866E49" w:rsidRDefault="005578A2" w:rsidP="00112D0D">
            <w:pPr>
              <w:pStyle w:val="Tabletext"/>
              <w:spacing w:line="240" w:lineRule="exact"/>
            </w:pPr>
          </w:p>
        </w:tc>
      </w:tr>
      <w:tr w:rsidR="00687FDA" w:rsidRPr="00866E49" w14:paraId="59377D83" w14:textId="77777777" w:rsidTr="00350C27">
        <w:tc>
          <w:tcPr>
            <w:tcW w:w="1269" w:type="dxa"/>
            <w:vMerge/>
            <w:tcBorders>
              <w:left w:val="single" w:sz="4" w:space="0" w:color="auto"/>
              <w:right w:val="single" w:sz="4" w:space="0" w:color="auto"/>
            </w:tcBorders>
          </w:tcPr>
          <w:p w14:paraId="599FD271" w14:textId="77777777" w:rsidR="005578A2" w:rsidRPr="00866E49" w:rsidRDefault="005578A2" w:rsidP="00112D0D">
            <w:pPr>
              <w:pStyle w:val="Tabletext"/>
              <w:spacing w:line="240" w:lineRule="exact"/>
            </w:pPr>
          </w:p>
        </w:tc>
        <w:tc>
          <w:tcPr>
            <w:tcW w:w="2738" w:type="dxa"/>
            <w:tcBorders>
              <w:top w:val="nil"/>
              <w:left w:val="single" w:sz="4" w:space="0" w:color="auto"/>
              <w:bottom w:val="nil"/>
              <w:right w:val="single" w:sz="4" w:space="0" w:color="auto"/>
            </w:tcBorders>
          </w:tcPr>
          <w:p w14:paraId="635923D2" w14:textId="77777777" w:rsidR="005578A2" w:rsidRPr="00866E49" w:rsidRDefault="005578A2" w:rsidP="00112D0D">
            <w:pPr>
              <w:pStyle w:val="Tabletext"/>
              <w:spacing w:line="240" w:lineRule="exact"/>
              <w:rPr>
                <w:rtl/>
              </w:rPr>
            </w:pPr>
          </w:p>
        </w:tc>
        <w:tc>
          <w:tcPr>
            <w:tcW w:w="2720" w:type="dxa"/>
            <w:tcBorders>
              <w:top w:val="nil"/>
              <w:left w:val="single" w:sz="4" w:space="0" w:color="auto"/>
              <w:bottom w:val="nil"/>
              <w:right w:val="single" w:sz="4" w:space="0" w:color="auto"/>
            </w:tcBorders>
          </w:tcPr>
          <w:p w14:paraId="6DC02945" w14:textId="77777777" w:rsidR="005578A2" w:rsidRPr="00866E49" w:rsidRDefault="005578A2" w:rsidP="00112D0D">
            <w:pPr>
              <w:pStyle w:val="Tabletext"/>
              <w:spacing w:line="240" w:lineRule="exact"/>
              <w:rPr>
                <w:rtl/>
              </w:rPr>
            </w:pPr>
            <w:r w:rsidRPr="00866E49">
              <w:t>3</w:t>
            </w:r>
            <w:r w:rsidRPr="00866E49">
              <w:rPr>
                <w:i/>
                <w:iCs/>
                <w:rtl/>
              </w:rPr>
              <w:t>مكرراً</w:t>
            </w:r>
            <w:r w:rsidRPr="00866E49">
              <w:rPr>
                <w:rtl/>
              </w:rPr>
              <w:t>)</w:t>
            </w:r>
            <w:r w:rsidRPr="00866E49">
              <w:rPr>
                <w:rtl/>
              </w:rPr>
              <w:tab/>
            </w:r>
            <w:r w:rsidRPr="00866E49">
              <w:t>GHz 20,2</w:t>
            </w:r>
            <w:r w:rsidRPr="00866E49">
              <w:noBreakHyphen/>
              <w:t>19,7</w:t>
            </w:r>
            <w:r w:rsidRPr="00866E49">
              <w:rPr>
                <w:rtl/>
              </w:rPr>
              <w:t xml:space="preserve"> و</w:t>
            </w:r>
            <w:r w:rsidRPr="00866E49">
              <w:t>GHz 30</w:t>
            </w:r>
            <w:r w:rsidRPr="00866E49">
              <w:noBreakHyphen/>
              <w:t>29,5</w:t>
            </w:r>
          </w:p>
        </w:tc>
        <w:tc>
          <w:tcPr>
            <w:tcW w:w="3938" w:type="dxa"/>
            <w:tcBorders>
              <w:top w:val="nil"/>
              <w:left w:val="single" w:sz="4" w:space="0" w:color="auto"/>
              <w:bottom w:val="nil"/>
              <w:right w:val="single" w:sz="4" w:space="0" w:color="auto"/>
            </w:tcBorders>
          </w:tcPr>
          <w:p w14:paraId="7FFC312D" w14:textId="77777777" w:rsidR="005578A2" w:rsidRPr="00866E49" w:rsidRDefault="005578A2" w:rsidP="00112D0D">
            <w:pPr>
              <w:pStyle w:val="Tabletext"/>
              <w:spacing w:line="240" w:lineRule="exact"/>
              <w:ind w:left="250" w:hanging="250"/>
              <w:rPr>
                <w:rtl/>
              </w:rPr>
            </w:pPr>
            <w:r w:rsidRPr="00866E49">
              <w:rPr>
                <w:rtl/>
              </w:rPr>
              <w:t>’</w:t>
            </w:r>
            <w:r w:rsidRPr="00866E49">
              <w:t>1</w:t>
            </w:r>
            <w:r w:rsidRPr="00866E49">
              <w:rPr>
                <w:rtl/>
              </w:rPr>
              <w:t>‘</w:t>
            </w:r>
            <w:r w:rsidRPr="00866E49">
              <w:rPr>
                <w:rtl/>
              </w:rPr>
              <w:tab/>
              <w:t>عروض النطاق تتراكب</w:t>
            </w:r>
          </w:p>
          <w:p w14:paraId="08F787F5" w14:textId="77777777" w:rsidR="005578A2" w:rsidRPr="00866E49" w:rsidRDefault="005578A2" w:rsidP="00112D0D">
            <w:pPr>
              <w:pStyle w:val="Tabletext"/>
              <w:spacing w:line="240" w:lineRule="exact"/>
              <w:ind w:left="250" w:hanging="250"/>
            </w:pPr>
            <w:r w:rsidRPr="00866E49">
              <w:rPr>
                <w:rtl/>
              </w:rPr>
              <w:t>’</w:t>
            </w:r>
            <w:r w:rsidRPr="00866E49">
              <w:t>2</w:t>
            </w:r>
            <w:r w:rsidRPr="00866E49">
              <w:rPr>
                <w:rtl/>
              </w:rPr>
              <w:t>‘</w:t>
            </w:r>
            <w:r w:rsidRPr="00866E49">
              <w:rPr>
                <w:rtl/>
              </w:rPr>
              <w:tab/>
            </w:r>
            <w:r w:rsidRPr="00866E49">
              <w:rPr>
                <w:spacing w:val="-4"/>
                <w:rtl/>
              </w:rPr>
              <w:t>كل شبكة في الخدمة الثابتة الساتلية أو في الخدمة المتنقلة الساتلية </w:t>
            </w:r>
            <w:r w:rsidRPr="00866E49">
              <w:rPr>
                <w:spacing w:val="-4"/>
              </w:rPr>
              <w:t>(MSS)</w:t>
            </w:r>
            <w:r w:rsidRPr="00866E49">
              <w:rPr>
                <w:spacing w:val="-4"/>
                <w:rtl/>
              </w:rPr>
              <w:t xml:space="preserve"> وكل وظيفة مصاحبة في العمليات الفضائية (انظر الرقم </w:t>
            </w:r>
            <w:r w:rsidRPr="00866E49">
              <w:rPr>
                <w:rStyle w:val="Artref"/>
                <w:b/>
                <w:bCs/>
                <w:spacing w:val="-4"/>
              </w:rPr>
              <w:t>23.1</w:t>
            </w:r>
            <w:r w:rsidRPr="00866E49">
              <w:rPr>
                <w:spacing w:val="-4"/>
                <w:rtl/>
              </w:rPr>
              <w:t xml:space="preserve">)، لها محطة فضائية واقعة ضمن قوس مدارية قدرها </w:t>
            </w:r>
            <w:r w:rsidRPr="00866E49">
              <w:rPr>
                <w:spacing w:val="-4"/>
              </w:rPr>
              <w:sym w:font="Symbol" w:char="F0B0"/>
            </w:r>
            <w:r w:rsidRPr="00866E49">
              <w:rPr>
                <w:spacing w:val="-4"/>
              </w:rPr>
              <w:t>8</w:t>
            </w:r>
            <w:r w:rsidRPr="00866E49">
              <w:rPr>
                <w:spacing w:val="-4"/>
              </w:rPr>
              <w:sym w:font="Symbol" w:char="F0B1"/>
            </w:r>
            <w:r w:rsidRPr="00866E49">
              <w:rPr>
                <w:spacing w:val="-4"/>
                <w:rtl/>
              </w:rPr>
              <w:t xml:space="preserve"> بالنسبة إلى الموقع المداري الاسمي لشبكة مقترحة في الخدمة الثابتة الساتلية أو في الخدمة المتنقلة الساتلية</w:t>
            </w:r>
          </w:p>
        </w:tc>
        <w:tc>
          <w:tcPr>
            <w:tcW w:w="2127" w:type="dxa"/>
            <w:tcBorders>
              <w:top w:val="nil"/>
              <w:left w:val="single" w:sz="4" w:space="0" w:color="auto"/>
              <w:bottom w:val="nil"/>
              <w:right w:val="single" w:sz="4" w:space="0" w:color="auto"/>
            </w:tcBorders>
          </w:tcPr>
          <w:p w14:paraId="1B27782E" w14:textId="77777777" w:rsidR="005578A2" w:rsidRPr="00866E49" w:rsidRDefault="005578A2" w:rsidP="00112D0D">
            <w:pPr>
              <w:pStyle w:val="Tabletext"/>
              <w:spacing w:line="240" w:lineRule="exact"/>
              <w:rPr>
                <w:rtl/>
              </w:rPr>
            </w:pPr>
          </w:p>
        </w:tc>
        <w:tc>
          <w:tcPr>
            <w:tcW w:w="2330" w:type="dxa"/>
            <w:tcBorders>
              <w:top w:val="nil"/>
              <w:left w:val="single" w:sz="4" w:space="0" w:color="auto"/>
              <w:bottom w:val="nil"/>
              <w:right w:val="single" w:sz="4" w:space="0" w:color="auto"/>
            </w:tcBorders>
          </w:tcPr>
          <w:p w14:paraId="543A3CB3" w14:textId="77777777" w:rsidR="005578A2" w:rsidRPr="00866E49" w:rsidRDefault="005578A2" w:rsidP="00112D0D">
            <w:pPr>
              <w:pStyle w:val="Tabletext"/>
              <w:spacing w:line="240" w:lineRule="exact"/>
            </w:pPr>
          </w:p>
        </w:tc>
      </w:tr>
      <w:tr w:rsidR="00687FDA" w:rsidRPr="00866E49" w14:paraId="74957AD9" w14:textId="77777777" w:rsidTr="00350C27">
        <w:tc>
          <w:tcPr>
            <w:tcW w:w="1269" w:type="dxa"/>
            <w:vMerge/>
            <w:tcBorders>
              <w:left w:val="single" w:sz="4" w:space="0" w:color="auto"/>
              <w:bottom w:val="single" w:sz="4" w:space="0" w:color="auto"/>
              <w:right w:val="single" w:sz="4" w:space="0" w:color="auto"/>
            </w:tcBorders>
          </w:tcPr>
          <w:p w14:paraId="40D6E64D" w14:textId="77777777" w:rsidR="005578A2" w:rsidRPr="00866E49" w:rsidRDefault="005578A2" w:rsidP="00112D0D">
            <w:pPr>
              <w:pStyle w:val="Tabletext"/>
              <w:spacing w:line="240" w:lineRule="exact"/>
            </w:pPr>
          </w:p>
        </w:tc>
        <w:tc>
          <w:tcPr>
            <w:tcW w:w="2738" w:type="dxa"/>
            <w:tcBorders>
              <w:top w:val="nil"/>
              <w:left w:val="single" w:sz="4" w:space="0" w:color="auto"/>
              <w:bottom w:val="single" w:sz="4" w:space="0" w:color="auto"/>
              <w:right w:val="single" w:sz="4" w:space="0" w:color="auto"/>
            </w:tcBorders>
          </w:tcPr>
          <w:p w14:paraId="0F4DFE67" w14:textId="77777777" w:rsidR="005578A2" w:rsidRPr="00866E49" w:rsidRDefault="005578A2" w:rsidP="00112D0D">
            <w:pPr>
              <w:pStyle w:val="Tabletext"/>
              <w:spacing w:line="240" w:lineRule="exact"/>
              <w:rPr>
                <w:rtl/>
              </w:rPr>
            </w:pPr>
          </w:p>
        </w:tc>
        <w:tc>
          <w:tcPr>
            <w:tcW w:w="2720" w:type="dxa"/>
            <w:tcBorders>
              <w:top w:val="nil"/>
              <w:left w:val="single" w:sz="4" w:space="0" w:color="auto"/>
              <w:bottom w:val="single" w:sz="4" w:space="0" w:color="auto"/>
              <w:right w:val="single" w:sz="4" w:space="0" w:color="auto"/>
            </w:tcBorders>
          </w:tcPr>
          <w:p w14:paraId="3E257482" w14:textId="77777777" w:rsidR="005578A2" w:rsidRPr="00866E49" w:rsidRDefault="005578A2" w:rsidP="00112D0D">
            <w:pPr>
              <w:pStyle w:val="Tabletext"/>
              <w:spacing w:line="240" w:lineRule="exact"/>
            </w:pPr>
          </w:p>
        </w:tc>
        <w:tc>
          <w:tcPr>
            <w:tcW w:w="3938" w:type="dxa"/>
            <w:tcBorders>
              <w:top w:val="nil"/>
              <w:left w:val="single" w:sz="4" w:space="0" w:color="auto"/>
              <w:bottom w:val="single" w:sz="4" w:space="0" w:color="auto"/>
              <w:right w:val="single" w:sz="4" w:space="0" w:color="auto"/>
            </w:tcBorders>
          </w:tcPr>
          <w:p w14:paraId="3DF376D1" w14:textId="77777777" w:rsidR="005578A2" w:rsidRPr="00866E49" w:rsidRDefault="005578A2" w:rsidP="00112D0D">
            <w:pPr>
              <w:pStyle w:val="Tabletext"/>
              <w:spacing w:line="240" w:lineRule="exact"/>
              <w:ind w:left="250" w:hanging="250"/>
              <w:rPr>
                <w:rtl/>
              </w:rPr>
            </w:pPr>
          </w:p>
        </w:tc>
        <w:tc>
          <w:tcPr>
            <w:tcW w:w="2127" w:type="dxa"/>
            <w:tcBorders>
              <w:top w:val="nil"/>
              <w:left w:val="single" w:sz="4" w:space="0" w:color="auto"/>
              <w:bottom w:val="single" w:sz="4" w:space="0" w:color="auto"/>
              <w:right w:val="single" w:sz="4" w:space="0" w:color="auto"/>
            </w:tcBorders>
          </w:tcPr>
          <w:p w14:paraId="402216BA" w14:textId="77777777" w:rsidR="005578A2" w:rsidRPr="00866E49" w:rsidRDefault="005578A2" w:rsidP="00112D0D">
            <w:pPr>
              <w:pStyle w:val="Tabletext"/>
              <w:spacing w:line="240" w:lineRule="exact"/>
              <w:rPr>
                <w:rtl/>
              </w:rPr>
            </w:pPr>
          </w:p>
        </w:tc>
        <w:tc>
          <w:tcPr>
            <w:tcW w:w="2330" w:type="dxa"/>
            <w:tcBorders>
              <w:top w:val="nil"/>
              <w:left w:val="single" w:sz="4" w:space="0" w:color="auto"/>
              <w:bottom w:val="single" w:sz="4" w:space="0" w:color="auto"/>
              <w:right w:val="single" w:sz="4" w:space="0" w:color="auto"/>
            </w:tcBorders>
          </w:tcPr>
          <w:p w14:paraId="76CEBF80" w14:textId="77777777" w:rsidR="005578A2" w:rsidRPr="00866E49" w:rsidRDefault="005578A2" w:rsidP="00112D0D">
            <w:pPr>
              <w:pStyle w:val="Tabletext"/>
              <w:spacing w:line="240" w:lineRule="exact"/>
            </w:pPr>
          </w:p>
        </w:tc>
      </w:tr>
    </w:tbl>
    <w:p w14:paraId="2596BFA9" w14:textId="77777777" w:rsidR="005578A2" w:rsidRPr="00866E49" w:rsidRDefault="005578A2" w:rsidP="00112D0D">
      <w:pPr>
        <w:pStyle w:val="Tablefin"/>
        <w:bidi/>
        <w:spacing w:before="0" w:after="0" w:line="240" w:lineRule="exact"/>
        <w:rPr>
          <w:rtl/>
        </w:rPr>
      </w:pPr>
      <w:r w:rsidRPr="00866E49">
        <w:rPr>
          <w:rtl/>
        </w:rPr>
        <w:t>...</w:t>
      </w:r>
    </w:p>
    <w:p w14:paraId="23436E5E" w14:textId="77777777" w:rsidR="000F4FA9" w:rsidRDefault="000F4FA9">
      <w:pPr>
        <w:pStyle w:val="Reasons"/>
      </w:pPr>
    </w:p>
    <w:p w14:paraId="6CEDD9EC" w14:textId="77777777" w:rsidR="000F4FA9" w:rsidRDefault="000F4FA9">
      <w:pPr>
        <w:sectPr w:rsidR="000F4FA9">
          <w:headerReference w:type="even" r:id="rId21"/>
          <w:footerReference w:type="even" r:id="rId22"/>
          <w:pgSz w:w="16834" w:h="11907" w:orient="landscape" w:code="9"/>
          <w:pgMar w:top="567" w:right="851" w:bottom="567" w:left="851" w:header="584" w:footer="463" w:gutter="0"/>
          <w:cols w:space="720"/>
          <w:docGrid w:linePitch="299"/>
        </w:sectPr>
      </w:pPr>
    </w:p>
    <w:p w14:paraId="7BCE2166" w14:textId="77777777" w:rsidR="000F4FA9" w:rsidRDefault="005578A2">
      <w:pPr>
        <w:pStyle w:val="Proposal"/>
      </w:pPr>
      <w:r>
        <w:lastRenderedPageBreak/>
        <w:t>SUP</w:t>
      </w:r>
      <w:r>
        <w:tab/>
        <w:t>AFCP/87A19/15</w:t>
      </w:r>
      <w:r>
        <w:rPr>
          <w:vanish/>
          <w:color w:val="7F7F7F" w:themeColor="text1" w:themeTint="80"/>
          <w:vertAlign w:val="superscript"/>
        </w:rPr>
        <w:t>#1940</w:t>
      </w:r>
    </w:p>
    <w:p w14:paraId="2DE45133" w14:textId="77777777" w:rsidR="005578A2" w:rsidRPr="00866E49" w:rsidRDefault="005578A2" w:rsidP="00F91337">
      <w:pPr>
        <w:pStyle w:val="ResNo"/>
        <w:spacing w:before="300"/>
        <w:rPr>
          <w:rtl/>
          <w:lang w:val="en-GB"/>
        </w:rPr>
      </w:pPr>
      <w:r w:rsidRPr="00866E49">
        <w:rPr>
          <w:rtl/>
        </w:rPr>
        <w:t xml:space="preserve">القرار </w:t>
      </w:r>
      <w:r w:rsidRPr="00866E49">
        <w:rPr>
          <w:rStyle w:val="href"/>
        </w:rPr>
        <w:t>174</w:t>
      </w:r>
      <w:r w:rsidRPr="00866E49">
        <w:rPr>
          <w:lang w:val="en-GB"/>
        </w:rPr>
        <w:t> (WRC-19)</w:t>
      </w:r>
    </w:p>
    <w:p w14:paraId="2B0BD0D8" w14:textId="77777777" w:rsidR="005578A2" w:rsidRPr="00866E49" w:rsidRDefault="005578A2" w:rsidP="00F91337">
      <w:pPr>
        <w:pStyle w:val="Restitle"/>
        <w:rPr>
          <w:rtl/>
        </w:rPr>
      </w:pPr>
      <w:r w:rsidRPr="00866E49">
        <w:rPr>
          <w:rtl/>
        </w:rPr>
        <w:t xml:space="preserve">توزيع أولي للخدمة الثابتة الساتلية في الاتجاه فضاء-أرض </w:t>
      </w:r>
      <w:r w:rsidRPr="00866E49">
        <w:rPr>
          <w:rtl/>
        </w:rPr>
        <w:br/>
        <w:t xml:space="preserve">في نطاق التردد </w:t>
      </w:r>
      <w:r w:rsidRPr="00866E49">
        <w:t>GHz 17,7</w:t>
      </w:r>
      <w:r w:rsidRPr="00866E49">
        <w:noBreakHyphen/>
        <w:t>17,3</w:t>
      </w:r>
      <w:r w:rsidRPr="00866E49">
        <w:rPr>
          <w:rtl/>
        </w:rPr>
        <w:t xml:space="preserve"> في الإقليم </w:t>
      </w:r>
      <w:r w:rsidRPr="00866E49">
        <w:t>2</w:t>
      </w:r>
    </w:p>
    <w:p w14:paraId="7F57B499" w14:textId="77777777" w:rsidR="000F4FA9" w:rsidRDefault="000F4FA9">
      <w:pPr>
        <w:pStyle w:val="Reasons"/>
      </w:pPr>
    </w:p>
    <w:p w14:paraId="06077859" w14:textId="77777777" w:rsidR="005578A2" w:rsidRDefault="005578A2" w:rsidP="005578A2">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5578A2">
      <w:headerReference w:type="even" r:id="rId23"/>
      <w:footerReference w:type="even" r:id="rId24"/>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8BF" w14:textId="77777777" w:rsidR="00D60D88" w:rsidRDefault="00D60D88" w:rsidP="002919E1">
      <w:r>
        <w:separator/>
      </w:r>
    </w:p>
    <w:p w14:paraId="52F70307" w14:textId="77777777" w:rsidR="00D60D88" w:rsidRDefault="00D60D88" w:rsidP="002919E1"/>
    <w:p w14:paraId="693C13DC" w14:textId="77777777" w:rsidR="00D60D88" w:rsidRDefault="00D60D88" w:rsidP="002919E1"/>
    <w:p w14:paraId="40D2C37A" w14:textId="77777777" w:rsidR="00D60D88" w:rsidRDefault="00D60D88"/>
    <w:p w14:paraId="70A1F004" w14:textId="77777777" w:rsidR="00D60D88" w:rsidRDefault="00D60D88"/>
  </w:endnote>
  <w:endnote w:type="continuationSeparator" w:id="0">
    <w:p w14:paraId="7EFCFC67" w14:textId="77777777" w:rsidR="00D60D88" w:rsidRDefault="00D60D88" w:rsidP="002919E1">
      <w:r>
        <w:continuationSeparator/>
      </w:r>
    </w:p>
    <w:p w14:paraId="4A6BE8AA" w14:textId="77777777" w:rsidR="00D60D88" w:rsidRDefault="00D60D88" w:rsidP="002919E1"/>
    <w:p w14:paraId="28C9954E" w14:textId="77777777" w:rsidR="00D60D88" w:rsidRDefault="00D60D88" w:rsidP="002919E1"/>
    <w:p w14:paraId="5871991E" w14:textId="77777777" w:rsidR="00D60D88" w:rsidRDefault="00D60D88"/>
    <w:p w14:paraId="190BEE31" w14:textId="77777777" w:rsidR="00D60D88" w:rsidRDefault="00D60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5CF9" w14:textId="77777777" w:rsidR="00612E8C" w:rsidRDefault="00612E8C" w:rsidP="00612E8C">
    <w:pPr>
      <w:pStyle w:val="Footer"/>
      <w:bidi w:val="0"/>
      <w:jc w:val="left"/>
    </w:pPr>
    <w:r w:rsidRPr="0026373E">
      <w:rPr>
        <w:sz w:val="16"/>
        <w:szCs w:val="16"/>
        <w:lang w:val="fr-FR"/>
      </w:rPr>
      <w:fldChar w:fldCharType="begin"/>
    </w:r>
    <w:r w:rsidRPr="00612E8C">
      <w:rPr>
        <w:sz w:val="16"/>
        <w:szCs w:val="16"/>
        <w:lang w:val="en-GB"/>
      </w:rPr>
      <w:instrText xml:space="preserve"> FILENAME \p \* MERGEFORMAT </w:instrText>
    </w:r>
    <w:r w:rsidRPr="0026373E">
      <w:rPr>
        <w:sz w:val="16"/>
        <w:szCs w:val="16"/>
        <w:lang w:val="fr-FR"/>
      </w:rPr>
      <w:fldChar w:fldCharType="separate"/>
    </w:r>
    <w:r w:rsidRPr="00612E8C">
      <w:rPr>
        <w:noProof/>
        <w:sz w:val="16"/>
        <w:szCs w:val="16"/>
        <w:lang w:val="en-GB"/>
      </w:rPr>
      <w:t>P:\ARA\ITU-R\CONF-R\CMR23\000\087ADD19A.docx</w:t>
    </w:r>
    <w:r w:rsidRPr="0026373E">
      <w:rPr>
        <w:sz w:val="16"/>
        <w:szCs w:val="16"/>
      </w:rPr>
      <w:fldChar w:fldCharType="end"/>
    </w:r>
    <w:proofErr w:type="gramStart"/>
    <w:r w:rsidRPr="0026373E">
      <w:rPr>
        <w:sz w:val="16"/>
        <w:szCs w:val="16"/>
      </w:rPr>
      <w:t xml:space="preserve">  </w:t>
    </w:r>
    <w:r w:rsidRPr="00612E8C">
      <w:rPr>
        <w:sz w:val="16"/>
        <w:szCs w:val="16"/>
        <w:lang w:val="en-GB"/>
      </w:rPr>
      <w:t xml:space="preserve"> (</w:t>
    </w:r>
    <w:proofErr w:type="gramEnd"/>
    <w:r w:rsidRPr="00612E8C">
      <w:rPr>
        <w:sz w:val="16"/>
        <w:szCs w:val="16"/>
        <w:lang w:val="en-GB"/>
      </w:rPr>
      <w:t>530040)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02D5" w14:textId="5188C87D" w:rsidR="00CE48B5" w:rsidRDefault="00CE48B5" w:rsidP="00612E8C">
    <w:pPr>
      <w:pStyle w:val="Footer"/>
      <w:bidi w:val="0"/>
      <w:jc w:val="left"/>
    </w:pPr>
    <w:r w:rsidRPr="0026373E">
      <w:rPr>
        <w:sz w:val="16"/>
        <w:szCs w:val="16"/>
        <w:lang w:val="fr-FR"/>
      </w:rPr>
      <w:fldChar w:fldCharType="begin"/>
    </w:r>
    <w:r w:rsidRPr="00612E8C">
      <w:rPr>
        <w:sz w:val="16"/>
        <w:szCs w:val="16"/>
        <w:lang w:val="en-GB"/>
      </w:rPr>
      <w:instrText xml:space="preserve"> FILENAME \p \* MERGEFORMAT </w:instrText>
    </w:r>
    <w:r w:rsidRPr="0026373E">
      <w:rPr>
        <w:sz w:val="16"/>
        <w:szCs w:val="16"/>
        <w:lang w:val="fr-FR"/>
      </w:rPr>
      <w:fldChar w:fldCharType="separate"/>
    </w:r>
    <w:r w:rsidR="00612E8C" w:rsidRPr="00612E8C">
      <w:rPr>
        <w:noProof/>
        <w:sz w:val="16"/>
        <w:szCs w:val="16"/>
        <w:lang w:val="en-GB"/>
      </w:rPr>
      <w:t>P:\ARA\ITU-R\CONF-R\CMR23\000\087ADD19A.docx</w:t>
    </w:r>
    <w:r w:rsidRPr="0026373E">
      <w:rPr>
        <w:sz w:val="16"/>
        <w:szCs w:val="16"/>
      </w:rPr>
      <w:fldChar w:fldCharType="end"/>
    </w:r>
    <w:proofErr w:type="gramStart"/>
    <w:r w:rsidRPr="0026373E">
      <w:rPr>
        <w:sz w:val="16"/>
        <w:szCs w:val="16"/>
      </w:rPr>
      <w:t xml:space="preserve">  </w:t>
    </w:r>
    <w:r w:rsidRPr="00612E8C">
      <w:rPr>
        <w:sz w:val="16"/>
        <w:szCs w:val="16"/>
        <w:lang w:val="en-GB"/>
      </w:rPr>
      <w:t xml:space="preserve"> (</w:t>
    </w:r>
    <w:proofErr w:type="gramEnd"/>
    <w:r w:rsidRPr="00612E8C">
      <w:rPr>
        <w:sz w:val="16"/>
        <w:szCs w:val="16"/>
        <w:lang w:val="en-GB"/>
      </w:rPr>
      <w:t>530040)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3C" w14:textId="609723A8" w:rsidR="00CE48B5" w:rsidRDefault="00CE48B5" w:rsidP="00CE48B5">
    <w:pPr>
      <w:pStyle w:val="Footer"/>
      <w:jc w:val="right"/>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P:\TRAD\A\ITU-R\CONF-R\CMR23\000\87ADD19A (Montage).docx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CE48B5">
      <w:rPr>
        <w:sz w:val="16"/>
        <w:szCs w:val="16"/>
        <w:lang w:val="fr-FR"/>
      </w:rPr>
      <w:t>530040</w:t>
    </w:r>
    <w:r w:rsidRPr="0026373E">
      <w:rPr>
        <w:sz w:val="16"/>
        <w:szCs w:val="16"/>
        <w:lang w:val="fr-F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DD28" w14:textId="77777777" w:rsidR="00612E8C" w:rsidRDefault="00612E8C" w:rsidP="00612E8C">
    <w:pPr>
      <w:pStyle w:val="Footer"/>
      <w:bidi w:val="0"/>
      <w:jc w:val="left"/>
    </w:pPr>
    <w:r w:rsidRPr="0026373E">
      <w:rPr>
        <w:sz w:val="16"/>
        <w:szCs w:val="16"/>
        <w:lang w:val="fr-FR"/>
      </w:rPr>
      <w:fldChar w:fldCharType="begin"/>
    </w:r>
    <w:r w:rsidRPr="00612E8C">
      <w:rPr>
        <w:sz w:val="16"/>
        <w:szCs w:val="16"/>
        <w:lang w:val="en-GB"/>
      </w:rPr>
      <w:instrText xml:space="preserve"> FILENAME \p \* MERGEFORMAT </w:instrText>
    </w:r>
    <w:r w:rsidRPr="0026373E">
      <w:rPr>
        <w:sz w:val="16"/>
        <w:szCs w:val="16"/>
        <w:lang w:val="fr-FR"/>
      </w:rPr>
      <w:fldChar w:fldCharType="separate"/>
    </w:r>
    <w:r w:rsidRPr="00612E8C">
      <w:rPr>
        <w:noProof/>
        <w:sz w:val="16"/>
        <w:szCs w:val="16"/>
        <w:lang w:val="en-GB"/>
      </w:rPr>
      <w:t>P:\ARA\ITU-R\CONF-R\CMR23\000\087ADD19A.docx</w:t>
    </w:r>
    <w:r w:rsidRPr="0026373E">
      <w:rPr>
        <w:sz w:val="16"/>
        <w:szCs w:val="16"/>
      </w:rPr>
      <w:fldChar w:fldCharType="end"/>
    </w:r>
    <w:proofErr w:type="gramStart"/>
    <w:r w:rsidRPr="0026373E">
      <w:rPr>
        <w:sz w:val="16"/>
        <w:szCs w:val="16"/>
      </w:rPr>
      <w:t xml:space="preserve">  </w:t>
    </w:r>
    <w:r w:rsidRPr="00612E8C">
      <w:rPr>
        <w:sz w:val="16"/>
        <w:szCs w:val="16"/>
        <w:lang w:val="en-GB"/>
      </w:rPr>
      <w:t xml:space="preserve"> (</w:t>
    </w:r>
    <w:proofErr w:type="gramEnd"/>
    <w:r w:rsidRPr="00612E8C">
      <w:rPr>
        <w:sz w:val="16"/>
        <w:szCs w:val="16"/>
        <w:lang w:val="en-GB"/>
      </w:rPr>
      <w:t>530040)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D08" w14:textId="77777777"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Document3</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spellStart"/>
    <w:proofErr w:type="gramEnd"/>
    <w:r w:rsidRPr="0026373E">
      <w:rPr>
        <w:sz w:val="16"/>
        <w:szCs w:val="16"/>
        <w:lang w:val="fr-FR"/>
      </w:rPr>
      <w:t>xxxxxx</w:t>
    </w:r>
    <w:proofErr w:type="spellEnd"/>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9A7E" w14:textId="77777777" w:rsidR="00D60D88" w:rsidRDefault="00D60D88" w:rsidP="00C45930">
      <w:r>
        <w:separator/>
      </w:r>
    </w:p>
  </w:footnote>
  <w:footnote w:type="continuationSeparator" w:id="0">
    <w:p w14:paraId="3F7FA19D" w14:textId="77777777" w:rsidR="00D60D88" w:rsidRDefault="00D60D88" w:rsidP="002919E1">
      <w:r>
        <w:continuationSeparator/>
      </w:r>
    </w:p>
    <w:p w14:paraId="1E67E598" w14:textId="77777777" w:rsidR="00D60D88" w:rsidRDefault="00D60D88" w:rsidP="002919E1"/>
    <w:p w14:paraId="12DFBEBB" w14:textId="77777777" w:rsidR="00D60D88" w:rsidRDefault="00D60D88" w:rsidP="002919E1"/>
    <w:p w14:paraId="2CA4BC7D" w14:textId="77777777" w:rsidR="00D60D88" w:rsidRDefault="00D60D88"/>
    <w:p w14:paraId="46DFD5DC" w14:textId="77777777" w:rsidR="00D60D88" w:rsidRDefault="00D60D88"/>
  </w:footnote>
  <w:footnote w:id="1">
    <w:p w14:paraId="020021BB" w14:textId="77777777" w:rsidR="005578A2" w:rsidRPr="00DB5165" w:rsidRDefault="005578A2" w:rsidP="0048435B">
      <w:pPr>
        <w:pStyle w:val="FootnoteText"/>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r w:rsidRPr="00DB5165">
        <w:rPr>
          <w:rFonts w:hint="cs"/>
          <w:rtl/>
        </w:rPr>
        <w:t>معيّن.</w:t>
      </w:r>
      <w:r w:rsidRPr="00DB5165">
        <w:rPr>
          <w:sz w:val="16"/>
          <w:szCs w:val="22"/>
          <w:lang w:bidi="ar-SY"/>
        </w:rPr>
        <w:t>(WRC-03)</w:t>
      </w:r>
      <w:r>
        <w:rPr>
          <w:sz w:val="16"/>
          <w:szCs w:val="22"/>
          <w:lang w:bidi="ar-SY"/>
        </w:rPr>
        <w:t>     </w:t>
      </w:r>
    </w:p>
  </w:footnote>
  <w:footnote w:id="2">
    <w:p w14:paraId="5A1AB50F" w14:textId="77777777" w:rsidR="005578A2" w:rsidRPr="000A1694" w:rsidRDefault="005578A2" w:rsidP="0048435B">
      <w:pPr>
        <w:pStyle w:val="FootnoteText"/>
        <w:rPr>
          <w:spacing w:val="-4"/>
          <w:rtl/>
          <w:lang w:bidi="ar-SY"/>
        </w:rPr>
      </w:pPr>
      <w:r w:rsidRPr="000A1694">
        <w:rPr>
          <w:rStyle w:val="FootnoteReference"/>
          <w:spacing w:val="-4"/>
          <w:rtl/>
        </w:rPr>
        <w:t>1</w:t>
      </w:r>
      <w:r w:rsidRPr="000A1694">
        <w:rPr>
          <w:rFonts w:hint="cs"/>
          <w:spacing w:val="-4"/>
          <w:rtl/>
          <w:lang w:bidi="ar-SY"/>
        </w:rPr>
        <w:tab/>
        <w:t xml:space="preserve">قائمة الاستخدامات الإضافية لوصلات التغذية في الإقليمين </w:t>
      </w:r>
      <w:r w:rsidRPr="000A1694">
        <w:rPr>
          <w:spacing w:val="-4"/>
          <w:lang w:bidi="ar-SY"/>
        </w:rPr>
        <w:t>1</w:t>
      </w:r>
      <w:r w:rsidRPr="000A1694">
        <w:rPr>
          <w:rFonts w:hint="cs"/>
          <w:spacing w:val="-4"/>
          <w:rtl/>
          <w:lang w:bidi="ar-SY"/>
        </w:rPr>
        <w:t xml:space="preserve"> و</w:t>
      </w:r>
      <w:r w:rsidRPr="000A1694">
        <w:rPr>
          <w:spacing w:val="-4"/>
          <w:lang w:bidi="ar-SY"/>
        </w:rPr>
        <w:t>3</w:t>
      </w:r>
      <w:r w:rsidRPr="000A1694">
        <w:rPr>
          <w:rFonts w:hint="cs"/>
          <w:spacing w:val="-4"/>
          <w:rtl/>
          <w:lang w:bidi="ar-SY"/>
        </w:rPr>
        <w:t xml:space="preserve"> ملحقة بالسجل الأساسي للترددات (انظر القرار </w:t>
      </w:r>
      <w:r w:rsidRPr="000A1694">
        <w:rPr>
          <w:rFonts w:ascii="Times New Roman Bold" w:hAnsi="Times New Roman Bold"/>
          <w:b/>
          <w:bCs/>
          <w:spacing w:val="-4"/>
          <w:vertAlign w:val="superscript"/>
          <w:lang w:bidi="ar-SY"/>
        </w:rPr>
        <w:t>**</w:t>
      </w:r>
      <w:r w:rsidRPr="000A1694">
        <w:rPr>
          <w:b/>
          <w:bCs/>
          <w:spacing w:val="-4"/>
          <w:lang w:bidi="ar-SY"/>
        </w:rPr>
        <w:t>542 (WRC</w:t>
      </w:r>
      <w:r w:rsidRPr="000A1694">
        <w:rPr>
          <w:b/>
          <w:bCs/>
          <w:spacing w:val="-4"/>
          <w:lang w:bidi="ar-SY"/>
        </w:rPr>
        <w:noBreakHyphen/>
        <w:t>2000)</w:t>
      </w:r>
      <w:r w:rsidRPr="000A1694">
        <w:rPr>
          <w:rFonts w:hint="cs"/>
          <w:spacing w:val="-4"/>
          <w:rtl/>
          <w:lang w:bidi="ar-SY"/>
        </w:rPr>
        <w:t>).</w:t>
      </w:r>
      <w:r w:rsidRPr="000A1694">
        <w:rPr>
          <w:spacing w:val="-4"/>
          <w:sz w:val="16"/>
          <w:szCs w:val="22"/>
          <w:lang w:bidi="ar-SY"/>
        </w:rPr>
        <w:t>(WRC-03)     </w:t>
      </w:r>
    </w:p>
    <w:p w14:paraId="4DA0EE25" w14:textId="77777777" w:rsidR="005578A2" w:rsidRPr="00432D9D" w:rsidRDefault="005578A2" w:rsidP="0048435B">
      <w:pPr>
        <w:pStyle w:val="FootnoteText"/>
        <w:tabs>
          <w:tab w:val="clear" w:pos="1134"/>
          <w:tab w:val="left" w:pos="710"/>
        </w:tabs>
        <w:rPr>
          <w:spacing w:val="-8"/>
          <w:rtl/>
          <w:lang w:bidi="ar-SY"/>
        </w:rPr>
      </w:pPr>
      <w:r>
        <w:rPr>
          <w:rFonts w:cs="Times New Roman"/>
          <w:position w:val="6"/>
          <w:rtl/>
          <w:lang w:bidi="ar-SY"/>
        </w:rPr>
        <w:tab/>
      </w:r>
      <w:r w:rsidRPr="00340522">
        <w:rPr>
          <w:rFonts w:cs="Times New Roman" w:hint="cs"/>
          <w:position w:val="6"/>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3">
    <w:p w14:paraId="31DCEF4A" w14:textId="77777777" w:rsidR="005578A2" w:rsidRDefault="005578A2" w:rsidP="0048435B">
      <w:pPr>
        <w:pStyle w:val="FootnoteText"/>
        <w:rPr>
          <w:rtl/>
          <w:lang w:bidi="ar-SY"/>
        </w:rPr>
      </w:pPr>
      <w:r>
        <w:rPr>
          <w:rStyle w:val="FootnoteReference"/>
          <w:rtl/>
        </w:rPr>
        <w:t>2</w:t>
      </w:r>
      <w:r w:rsidRPr="00DB5165">
        <w:rPr>
          <w:rFonts w:hint="cs"/>
          <w:rtl/>
          <w:lang w:bidi="ar-SY"/>
        </w:rPr>
        <w:tab/>
        <w:t xml:space="preserve">يحتجز استعمال النطاق </w:t>
      </w:r>
      <w:r w:rsidRPr="00DB5165">
        <w:rPr>
          <w:lang w:bidi="ar-SY"/>
        </w:rPr>
        <w:t>GHz 14,8-14,5</w:t>
      </w:r>
      <w:r w:rsidRPr="00DB5165">
        <w:rPr>
          <w:rFonts w:hint="cs"/>
          <w:rtl/>
          <w:lang w:bidi="ar-SY"/>
        </w:rPr>
        <w:t xml:space="preserve"> للبلدان الواقعة خارج أوروبا.</w:t>
      </w:r>
    </w:p>
    <w:p w14:paraId="03D4A84D" w14:textId="77777777" w:rsidR="005578A2" w:rsidRPr="00C4448E" w:rsidRDefault="005578A2" w:rsidP="0048435B">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4">
    <w:p w14:paraId="10495137" w14:textId="77777777" w:rsidR="005578A2" w:rsidRPr="00FE2CFF" w:rsidRDefault="005578A2" w:rsidP="00F91337">
      <w:pPr>
        <w:pStyle w:val="FootnoteText"/>
        <w:ind w:left="277" w:hanging="277"/>
        <w:rPr>
          <w:rtl/>
        </w:rPr>
      </w:pPr>
      <w:r w:rsidRPr="00FE2CFF">
        <w:rPr>
          <w:rStyle w:val="FootnoteReference"/>
          <w:rtl/>
        </w:rPr>
        <w:t>29</w:t>
      </w:r>
      <w:r w:rsidRPr="00FE2CFF">
        <w:rPr>
          <w:rtl/>
        </w:rPr>
        <w:tab/>
      </w:r>
      <w:r w:rsidRPr="00FE2CFF">
        <w:rPr>
          <w:sz w:val="16"/>
          <w:szCs w:val="16"/>
          <w:lang w:val="en-GB"/>
        </w:rPr>
        <w:t>(SUP – WRC-19)</w:t>
      </w:r>
      <w:r w:rsidRPr="00FE2CFF">
        <w:rPr>
          <w:rFonts w:hint="eastAsia"/>
          <w:sz w:val="16"/>
          <w:szCs w:val="16"/>
          <w:rt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1592" w14:textId="72063749" w:rsidR="00D63A6F" w:rsidRPr="005578A2" w:rsidRDefault="005E5F16" w:rsidP="005578A2">
    <w:pPr>
      <w:bidi w:val="0"/>
      <w:spacing w:after="360" w:line="240" w:lineRule="auto"/>
      <w:jc w:val="center"/>
      <w:rPr>
        <w:sz w:val="20"/>
        <w:szCs w:val="20"/>
      </w:rPr>
    </w:pPr>
    <w:r w:rsidRPr="005578A2">
      <w:rPr>
        <w:rStyle w:val="PageNumber"/>
        <w:rFonts w:ascii="Dubai" w:hAnsi="Dubai" w:cs="Dubai"/>
      </w:rPr>
      <w:fldChar w:fldCharType="begin"/>
    </w:r>
    <w:r w:rsidRPr="005578A2">
      <w:rPr>
        <w:rStyle w:val="PageNumber"/>
        <w:rFonts w:ascii="Dubai" w:hAnsi="Dubai" w:cs="Dubai"/>
      </w:rPr>
      <w:instrText xml:space="preserve"> PAGE </w:instrText>
    </w:r>
    <w:r w:rsidRPr="005578A2">
      <w:rPr>
        <w:rStyle w:val="PageNumber"/>
        <w:rFonts w:ascii="Dubai" w:hAnsi="Dubai" w:cs="Dubai"/>
      </w:rPr>
      <w:fldChar w:fldCharType="separate"/>
    </w:r>
    <w:r w:rsidRPr="005578A2">
      <w:rPr>
        <w:rStyle w:val="PageNumber"/>
        <w:rFonts w:ascii="Dubai" w:hAnsi="Dubai" w:cs="Dubai"/>
      </w:rPr>
      <w:t>2</w:t>
    </w:r>
    <w:r w:rsidRPr="005578A2">
      <w:rPr>
        <w:rStyle w:val="PageNumber"/>
        <w:rFonts w:ascii="Dubai" w:hAnsi="Dubai" w:cs="Dubai"/>
      </w:rPr>
      <w:fldChar w:fldCharType="end"/>
    </w:r>
    <w:r w:rsidRPr="005578A2">
      <w:rPr>
        <w:rStyle w:val="PageNumber"/>
        <w:rFonts w:ascii="Dubai" w:hAnsi="Dubai" w:cs="Dubai"/>
        <w:rtl/>
      </w:rPr>
      <w:br/>
    </w:r>
    <w:r w:rsidR="004F5F29" w:rsidRPr="005578A2">
      <w:rPr>
        <w:rStyle w:val="PageNumber"/>
        <w:rFonts w:ascii="Dubai" w:hAnsi="Dubai" w:cs="Dubai"/>
      </w:rPr>
      <w:t>WRC</w:t>
    </w:r>
    <w:r w:rsidRPr="005578A2">
      <w:rPr>
        <w:rStyle w:val="PageNumber"/>
        <w:rFonts w:ascii="Dubai" w:hAnsi="Dubai" w:cs="Dubai"/>
      </w:rPr>
      <w:t>23/87(Add.19)-A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42C5" w14:textId="5CE7E955" w:rsidR="005578A2" w:rsidRPr="005578A2" w:rsidRDefault="005578A2" w:rsidP="005578A2">
    <w:pPr>
      <w:pStyle w:val="Header"/>
      <w:spacing w:after="360"/>
      <w:jc w:val="center"/>
    </w:pPr>
    <w:r w:rsidRPr="005578A2">
      <w:rPr>
        <w:rStyle w:val="PageNumber"/>
        <w:rFonts w:ascii="Dubai" w:hAnsi="Dubai" w:cs="Dubai"/>
      </w:rPr>
      <w:fldChar w:fldCharType="begin"/>
    </w:r>
    <w:r w:rsidRPr="005578A2">
      <w:rPr>
        <w:rStyle w:val="PageNumber"/>
        <w:rFonts w:ascii="Dubai" w:hAnsi="Dubai" w:cs="Dubai"/>
      </w:rPr>
      <w:instrText xml:space="preserve"> PAGE </w:instrText>
    </w:r>
    <w:r w:rsidRPr="005578A2">
      <w:rPr>
        <w:rStyle w:val="PageNumber"/>
        <w:rFonts w:ascii="Dubai" w:hAnsi="Dubai" w:cs="Dubai"/>
      </w:rPr>
      <w:fldChar w:fldCharType="separate"/>
    </w:r>
    <w:r>
      <w:rPr>
        <w:rStyle w:val="PageNumber"/>
        <w:rFonts w:ascii="Dubai" w:hAnsi="Dubai" w:cs="Dubai"/>
      </w:rPr>
      <w:t>2</w:t>
    </w:r>
    <w:r w:rsidRPr="005578A2">
      <w:rPr>
        <w:rStyle w:val="PageNumber"/>
        <w:rFonts w:ascii="Dubai" w:hAnsi="Dubai" w:cs="Dubai"/>
      </w:rPr>
      <w:fldChar w:fldCharType="end"/>
    </w:r>
    <w:r w:rsidRPr="005578A2">
      <w:rPr>
        <w:rStyle w:val="PageNumber"/>
        <w:rFonts w:ascii="Dubai" w:hAnsi="Dubai" w:cs="Dubai"/>
        <w:rtl/>
      </w:rPr>
      <w:br/>
    </w:r>
    <w:r w:rsidRPr="005578A2">
      <w:rPr>
        <w:rStyle w:val="PageNumber"/>
        <w:rFonts w:ascii="Dubai" w:hAnsi="Dubai" w:cs="Dubai"/>
      </w:rPr>
      <w:t>WRC23/87(Add.19)-A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9E3" w14:textId="77777777" w:rsidR="00612E8C" w:rsidRDefault="00612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2E7" w14:textId="77777777" w:rsidR="005E5F16" w:rsidRPr="00701749" w:rsidRDefault="005E5F16" w:rsidP="005E5F16">
    <w:pPr>
      <w:bidi w:val="0"/>
      <w:spacing w:after="360" w:line="240" w:lineRule="auto"/>
      <w:jc w:val="center"/>
      <w:rPr>
        <w:rFonts w:ascii="Times New Roman" w:hAnsi="Times New Roman"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004F5F29">
      <w:rPr>
        <w:rStyle w:val="PageNumber"/>
      </w:rPr>
      <w:t>WRC</w:t>
    </w:r>
    <w:r>
      <w:rPr>
        <w:rStyle w:val="PageNumber"/>
      </w:rPr>
      <w:t>23</w:t>
    </w:r>
    <w:r w:rsidRPr="0088384B">
      <w:rPr>
        <w:rStyle w:val="PageNumber"/>
      </w:rPr>
      <w:t>/</w:t>
    </w:r>
    <w:r>
      <w:rPr>
        <w:rStyle w:val="PageNumber"/>
      </w:rPr>
      <w:t>87(Add.19)-</w:t>
    </w:r>
    <w:r w:rsidRPr="00613492">
      <w:rPr>
        <w:rStyle w:val="PageNumber"/>
      </w:rPr>
      <w:t>A</w:t>
    </w:r>
  </w:p>
  <w:p w14:paraId="1B809F83" w14:textId="77777777" w:rsidR="00D63A6F" w:rsidRPr="005E5F16" w:rsidRDefault="00D63A6F" w:rsidP="005E5F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F29" w14:textId="77777777" w:rsidR="005E5F16" w:rsidRPr="00701749" w:rsidRDefault="005E5F16" w:rsidP="005E5F16">
    <w:pPr>
      <w:bidi w:val="0"/>
      <w:spacing w:after="360" w:line="240" w:lineRule="auto"/>
      <w:jc w:val="center"/>
      <w:rPr>
        <w:rFonts w:ascii="Times New Roman" w:hAnsi="Times New Roman"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004F5F29">
      <w:rPr>
        <w:rStyle w:val="PageNumber"/>
      </w:rPr>
      <w:t>WRC</w:t>
    </w:r>
    <w:r>
      <w:rPr>
        <w:rStyle w:val="PageNumber"/>
      </w:rPr>
      <w:t>23</w:t>
    </w:r>
    <w:r w:rsidRPr="0088384B">
      <w:rPr>
        <w:rStyle w:val="PageNumber"/>
      </w:rPr>
      <w:t>/</w:t>
    </w:r>
    <w:r>
      <w:rPr>
        <w:rStyle w:val="PageNumber"/>
      </w:rPr>
      <w:t>87(Add.19)-</w:t>
    </w:r>
    <w:r w:rsidRPr="00613492">
      <w:rPr>
        <w:rStyle w:val="PageNumber"/>
      </w:rPr>
      <w:t>A</w:t>
    </w:r>
  </w:p>
  <w:p w14:paraId="02221629" w14:textId="77777777" w:rsidR="00D63A6F" w:rsidRPr="005E5F16" w:rsidRDefault="00D63A6F" w:rsidP="005E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81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5AE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EAA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9A6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55119438">
    <w:abstractNumId w:val="9"/>
  </w:num>
  <w:num w:numId="2" w16cid:durableId="1445610354">
    <w:abstractNumId w:val="13"/>
  </w:num>
  <w:num w:numId="3" w16cid:durableId="36322772">
    <w:abstractNumId w:val="11"/>
  </w:num>
  <w:num w:numId="4" w16cid:durableId="857549241">
    <w:abstractNumId w:val="14"/>
  </w:num>
  <w:num w:numId="5" w16cid:durableId="651106625">
    <w:abstractNumId w:val="7"/>
  </w:num>
  <w:num w:numId="6" w16cid:durableId="1776170639">
    <w:abstractNumId w:val="6"/>
  </w:num>
  <w:num w:numId="7" w16cid:durableId="1045060948">
    <w:abstractNumId w:val="5"/>
  </w:num>
  <w:num w:numId="8" w16cid:durableId="1112632228">
    <w:abstractNumId w:val="4"/>
  </w:num>
  <w:num w:numId="9" w16cid:durableId="1981035134">
    <w:abstractNumId w:val="8"/>
  </w:num>
  <w:num w:numId="10" w16cid:durableId="1690060620">
    <w:abstractNumId w:val="3"/>
  </w:num>
  <w:num w:numId="11" w16cid:durableId="713427105">
    <w:abstractNumId w:val="2"/>
  </w:num>
  <w:num w:numId="12" w16cid:durableId="1499031648">
    <w:abstractNumId w:val="1"/>
  </w:num>
  <w:num w:numId="13" w16cid:durableId="152726496">
    <w:abstractNumId w:val="0"/>
  </w:num>
  <w:num w:numId="14" w16cid:durableId="1666519718">
    <w:abstractNumId w:val="10"/>
  </w:num>
  <w:num w:numId="15" w16cid:durableId="785007243">
    <w:abstractNumId w:val="15"/>
  </w:num>
  <w:num w:numId="16" w16cid:durableId="2062703854">
    <w:abstractNumId w:val="12"/>
  </w:num>
  <w:num w:numId="17" w16cid:durableId="1605188223">
    <w:abstractNumId w:val="6"/>
  </w:num>
  <w:num w:numId="18" w16cid:durableId="1646550179">
    <w:abstractNumId w:val="5"/>
  </w:num>
  <w:num w:numId="19" w16cid:durableId="1949310843">
    <w:abstractNumId w:val="3"/>
  </w:num>
  <w:num w:numId="20" w16cid:durableId="1645743818">
    <w:abstractNumId w:val="2"/>
  </w:num>
  <w:num w:numId="21" w16cid:durableId="1311249594">
    <w:abstractNumId w:val="6"/>
  </w:num>
  <w:num w:numId="22" w16cid:durableId="1584755538">
    <w:abstractNumId w:val="5"/>
  </w:num>
  <w:num w:numId="23" w16cid:durableId="1225487166">
    <w:abstractNumId w:val="3"/>
  </w:num>
  <w:num w:numId="24" w16cid:durableId="967785359">
    <w:abstractNumId w:val="2"/>
  </w:num>
  <w:num w:numId="25" w16cid:durableId="1937206259">
    <w:abstractNumId w:val="3"/>
  </w:num>
  <w:num w:numId="26" w16cid:durableId="869535250">
    <w:abstractNumId w:val="2"/>
  </w:num>
  <w:num w:numId="27" w16cid:durableId="2063628867">
    <w:abstractNumId w:val="3"/>
  </w:num>
  <w:num w:numId="28" w16cid:durableId="565725216">
    <w:abstractNumId w:val="2"/>
  </w:num>
  <w:num w:numId="29" w16cid:durableId="1456874598">
    <w:abstractNumId w:val="3"/>
  </w:num>
  <w:num w:numId="30" w16cid:durableId="2049717514">
    <w:abstractNumId w:val="2"/>
  </w:num>
  <w:num w:numId="31" w16cid:durableId="1815372940">
    <w:abstractNumId w:val="3"/>
  </w:num>
  <w:num w:numId="32" w16cid:durableId="18650970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HS">
    <w15:presenceInfo w15:providerId="None" w15:userId="Arabic-HS"/>
  </w15:person>
  <w15:person w15:author="Elbahnassawy, Ganat">
    <w15:presenceInfo w15:providerId="AD" w15:userId="S::ganat.elbahnassawy@itu.int::fe085088-6b1d-44e0-a867-d463210ff1fb"/>
  </w15:person>
  <w15:person w15:author="Arabic-SA">
    <w15:presenceInfo w15:providerId="None" w15:userId="Arabic-SA"/>
  </w15:person>
  <w15:person w15:author="Arabic-MA">
    <w15:presenceInfo w15:providerId="None" w15:userId="Arabic-MA"/>
  </w15:person>
  <w15:person w15:author="Aly, Abdalla">
    <w15:presenceInfo w15:providerId="AD" w15:userId="S::abdalla.aly@itu.int::f379c9df-8db2-480d-b5b9-e06a31e18139"/>
  </w15:person>
  <w15:person w15:author="Arabic-LBA">
    <w15:presenceInfo w15:providerId="None" w15:userId="Arabic-LBA"/>
  </w15:person>
  <w15:person w15:author="Arabic-AAM">
    <w15:presenceInfo w15:providerId="None" w15:userId="Arabic-AAM"/>
  </w15:person>
  <w15:person w15:author="Arabic-IR">
    <w15:presenceInfo w15:providerId="None" w15:userId="Arabic-IR"/>
  </w15:person>
  <w15:person w15:author="Arabic_GE">
    <w15:presenceInfo w15:providerId="None" w15:userId="Arabic_GE"/>
  </w15:person>
  <w15:person w15:author="Elkenany, Hagar">
    <w15:presenceInfo w15:providerId="AD" w15:userId="S::Hagar.Elkenany@itu.int::0fdee29a-2f0a-46a4-92fe-dd494b589c7d"/>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960A5"/>
    <w:rsid w:val="000A01F0"/>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4FA9"/>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6459B"/>
    <w:rsid w:val="00167364"/>
    <w:rsid w:val="001903B2"/>
    <w:rsid w:val="001956F9"/>
    <w:rsid w:val="001A6F04"/>
    <w:rsid w:val="001B0F78"/>
    <w:rsid w:val="001B217C"/>
    <w:rsid w:val="001B5953"/>
    <w:rsid w:val="001B76DD"/>
    <w:rsid w:val="001C4118"/>
    <w:rsid w:val="001C69FA"/>
    <w:rsid w:val="001D4F6F"/>
    <w:rsid w:val="001D746E"/>
    <w:rsid w:val="001E190C"/>
    <w:rsid w:val="001E1A72"/>
    <w:rsid w:val="001E2DB9"/>
    <w:rsid w:val="001E2F56"/>
    <w:rsid w:val="001E3FDB"/>
    <w:rsid w:val="001E51EE"/>
    <w:rsid w:val="001E54F6"/>
    <w:rsid w:val="001E5A8C"/>
    <w:rsid w:val="00200484"/>
    <w:rsid w:val="00201A0A"/>
    <w:rsid w:val="00203382"/>
    <w:rsid w:val="002047FE"/>
    <w:rsid w:val="002075D4"/>
    <w:rsid w:val="00211B2A"/>
    <w:rsid w:val="002160EC"/>
    <w:rsid w:val="0022104A"/>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013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E7E04"/>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578A2"/>
    <w:rsid w:val="00564746"/>
    <w:rsid w:val="00564FCF"/>
    <w:rsid w:val="0056512C"/>
    <w:rsid w:val="005716C8"/>
    <w:rsid w:val="00576645"/>
    <w:rsid w:val="00576D0A"/>
    <w:rsid w:val="00576FCC"/>
    <w:rsid w:val="00580F39"/>
    <w:rsid w:val="005821DC"/>
    <w:rsid w:val="00584333"/>
    <w:rsid w:val="0058478B"/>
    <w:rsid w:val="005953EC"/>
    <w:rsid w:val="005B00A1"/>
    <w:rsid w:val="005B4A6D"/>
    <w:rsid w:val="005C29C8"/>
    <w:rsid w:val="005C47A6"/>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2E8C"/>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6697"/>
    <w:rsid w:val="00674222"/>
    <w:rsid w:val="00675555"/>
    <w:rsid w:val="006779A4"/>
    <w:rsid w:val="0068074B"/>
    <w:rsid w:val="00680A66"/>
    <w:rsid w:val="00681391"/>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674"/>
    <w:rsid w:val="006D57B9"/>
    <w:rsid w:val="006E38D0"/>
    <w:rsid w:val="006E465B"/>
    <w:rsid w:val="006F70BF"/>
    <w:rsid w:val="007057F3"/>
    <w:rsid w:val="00715285"/>
    <w:rsid w:val="007153A0"/>
    <w:rsid w:val="00716B1D"/>
    <w:rsid w:val="00717BA9"/>
    <w:rsid w:val="00717D5B"/>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3D30"/>
    <w:rsid w:val="009A5AC1"/>
    <w:rsid w:val="009B006F"/>
    <w:rsid w:val="009C3927"/>
    <w:rsid w:val="009D15C6"/>
    <w:rsid w:val="009D6348"/>
    <w:rsid w:val="009E0A44"/>
    <w:rsid w:val="009E5007"/>
    <w:rsid w:val="009E613F"/>
    <w:rsid w:val="009F042B"/>
    <w:rsid w:val="009F2EC9"/>
    <w:rsid w:val="00A03FD6"/>
    <w:rsid w:val="00A04CF4"/>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6B29"/>
    <w:rsid w:val="00A870AD"/>
    <w:rsid w:val="00A90843"/>
    <w:rsid w:val="00A9645C"/>
    <w:rsid w:val="00AB2A33"/>
    <w:rsid w:val="00AB5370"/>
    <w:rsid w:val="00AC1275"/>
    <w:rsid w:val="00AC7395"/>
    <w:rsid w:val="00AD0B2C"/>
    <w:rsid w:val="00AD10F3"/>
    <w:rsid w:val="00AD1267"/>
    <w:rsid w:val="00AD162B"/>
    <w:rsid w:val="00AD690F"/>
    <w:rsid w:val="00AD69DD"/>
    <w:rsid w:val="00AD72F6"/>
    <w:rsid w:val="00AE0FB3"/>
    <w:rsid w:val="00AE1FE9"/>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717A"/>
    <w:rsid w:val="00B4744D"/>
    <w:rsid w:val="00B47B13"/>
    <w:rsid w:val="00B542DF"/>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C30FC"/>
    <w:rsid w:val="00BC5018"/>
    <w:rsid w:val="00BD6291"/>
    <w:rsid w:val="00BD6471"/>
    <w:rsid w:val="00BD6EF3"/>
    <w:rsid w:val="00BE159C"/>
    <w:rsid w:val="00BE36C8"/>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48B5"/>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0D8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B1A"/>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F2B96"/>
    <w:rsid w:val="00EF38AF"/>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B5B85"/>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spacing w:before="60" w:line="168" w:lineRule="auto"/>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Heading1CPM">
    <w:name w:val="Heading 1_CPM"/>
    <w:basedOn w:val="Heading1"/>
    <w:qFormat/>
    <w:rsid w:val="00F157E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0f3833e-22c0-4e0f-a666-6d1cb6268e9d" targetNamespace="http://schemas.microsoft.com/office/2006/metadata/properties" ma:root="true" ma:fieldsID="d41af5c836d734370eb92e7ee5f83852" ns2:_="" ns3:_="">
    <xsd:import namespace="996b2e75-67fd-4955-a3b0-5ab9934cb50b"/>
    <xsd:import namespace="40f3833e-22c0-4e0f-a666-6d1cb6268e9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0f3833e-22c0-4e0f-a666-6d1cb6268e9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40f3833e-22c0-4e0f-a666-6d1cb6268e9d">DPM</DPM_x0020_Author>
    <DPM_x0020_File_x0020_name xmlns="40f3833e-22c0-4e0f-a666-6d1cb6268e9d">R23-WRC23-C-0087!A19!MSW-A</DPM_x0020_File_x0020_name>
    <DPM_x0020_Version xmlns="40f3833e-22c0-4e0f-a666-6d1cb6268e9d">DPM_2022.05.12.01</DPM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0f3833e-22c0-4e0f-a666-6d1cb626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0f3833e-22c0-4e0f-a666-6d1cb6268e9d"/>
  </ds:schemaRefs>
</ds:datastoreItem>
</file>

<file path=customXml/itemProps5.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6.xml><?xml version="1.0" encoding="utf-8"?>
<ds:datastoreItem xmlns:ds="http://schemas.openxmlformats.org/officeDocument/2006/customXml" ds:itemID="{4488A3C5-EDA5-4D99-BE21-9ADE4A6F7B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2151</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R23-WRC23-C-0087!A19!MSW-A</dc:title>
  <dc:creator>Documents Proposals Manager (DPM)</dc:creator>
  <cp:keywords>DPM_v2023.11.6.1_prod</cp:keywords>
  <cp:lastModifiedBy>Arabic-IR</cp:lastModifiedBy>
  <cp:revision>3</cp:revision>
  <cp:lastPrinted>2020-08-11T14:28:00Z</cp:lastPrinted>
  <dcterms:created xsi:type="dcterms:W3CDTF">2023-11-18T19:08:00Z</dcterms:created>
  <dcterms:modified xsi:type="dcterms:W3CDTF">2023-11-18T19:10:00Z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