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103"/>
        <w:gridCol w:w="1276"/>
        <w:gridCol w:w="2234"/>
      </w:tblGrid>
      <w:tr w:rsidR="004C6D0B" w:rsidRPr="000A0EF3" w14:paraId="7BF45C4F" w14:textId="77777777" w:rsidTr="004C6D0B">
        <w:trPr>
          <w:cantSplit/>
        </w:trPr>
        <w:tc>
          <w:tcPr>
            <w:tcW w:w="1418" w:type="dxa"/>
            <w:vAlign w:val="center"/>
          </w:tcPr>
          <w:p w14:paraId="403F3C50" w14:textId="77777777" w:rsidR="004C6D0B" w:rsidRPr="00FD51E3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596865" wp14:editId="5A06C341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54F9AA65" w14:textId="77777777" w:rsidR="004C6D0B" w:rsidRPr="00FD51E3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r w:rsidRPr="002C0AAB">
              <w:rPr>
                <w:rFonts w:ascii="Verdana" w:hAnsi="Verdana"/>
                <w:b/>
                <w:bCs/>
                <w:szCs w:val="22"/>
              </w:rPr>
              <w:t>23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EF43E7">
              <w:rPr>
                <w:rFonts w:ascii="Verdana" w:hAnsi="Verdana"/>
                <w:b/>
                <w:bCs/>
                <w:sz w:val="18"/>
                <w:szCs w:val="18"/>
              </w:rPr>
              <w:t>Дубай</w:t>
            </w:r>
            <w:r w:rsidRPr="00377DFE">
              <w:rPr>
                <w:rFonts w:ascii="Verdana" w:hAnsi="Verdana"/>
                <w:b/>
                <w:bCs/>
                <w:sz w:val="18"/>
                <w:szCs w:val="18"/>
              </w:rPr>
              <w:t>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090ABCA9" w14:textId="77777777" w:rsidR="004C6D0B" w:rsidRPr="000A0EF3" w:rsidRDefault="004C6D0B" w:rsidP="004C6D0B">
            <w:pPr>
              <w:spacing w:before="0" w:line="240" w:lineRule="atLeast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7D8947" wp14:editId="7B083B83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040D8B82" w14:textId="77777777" w:rsidTr="00167CEF">
        <w:trPr>
          <w:cantSplit/>
        </w:trPr>
        <w:tc>
          <w:tcPr>
            <w:tcW w:w="6521" w:type="dxa"/>
            <w:gridSpan w:val="2"/>
            <w:tcBorders>
              <w:bottom w:val="single" w:sz="12" w:space="0" w:color="auto"/>
            </w:tcBorders>
          </w:tcPr>
          <w:p w14:paraId="68863663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</w:p>
        </w:tc>
        <w:tc>
          <w:tcPr>
            <w:tcW w:w="3510" w:type="dxa"/>
            <w:gridSpan w:val="2"/>
            <w:tcBorders>
              <w:bottom w:val="single" w:sz="12" w:space="0" w:color="auto"/>
            </w:tcBorders>
          </w:tcPr>
          <w:p w14:paraId="7FE15F2F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7CA2B743" w14:textId="77777777" w:rsidTr="00167CEF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14:paraId="16ADB067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  <w:gridSpan w:val="2"/>
            <w:tcBorders>
              <w:top w:val="single" w:sz="12" w:space="0" w:color="auto"/>
            </w:tcBorders>
          </w:tcPr>
          <w:p w14:paraId="20551F69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tr w:rsidR="005651C9" w:rsidRPr="000A0EF3" w14:paraId="5A6F5D47" w14:textId="77777777" w:rsidTr="00167CEF">
        <w:trPr>
          <w:cantSplit/>
        </w:trPr>
        <w:tc>
          <w:tcPr>
            <w:tcW w:w="6521" w:type="dxa"/>
            <w:gridSpan w:val="2"/>
          </w:tcPr>
          <w:p w14:paraId="095D876B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  <w:gridSpan w:val="2"/>
          </w:tcPr>
          <w:p w14:paraId="6420D3EF" w14:textId="77777777" w:rsidR="005651C9" w:rsidRPr="00FB068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B068B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19</w:t>
            </w:r>
            <w:r w:rsidRPr="00FB068B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87</w:t>
            </w:r>
            <w:r w:rsidR="005651C9" w:rsidRPr="00FB068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58793359" w14:textId="77777777" w:rsidTr="00167CEF">
        <w:trPr>
          <w:cantSplit/>
        </w:trPr>
        <w:tc>
          <w:tcPr>
            <w:tcW w:w="6521" w:type="dxa"/>
            <w:gridSpan w:val="2"/>
          </w:tcPr>
          <w:p w14:paraId="7D5A4461" w14:textId="77777777" w:rsidR="000F33D8" w:rsidRPr="00FB068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gridSpan w:val="2"/>
          </w:tcPr>
          <w:p w14:paraId="0AFE4A68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23 октября 2023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5DEE79C9" w14:textId="77777777" w:rsidTr="00167CEF">
        <w:trPr>
          <w:cantSplit/>
        </w:trPr>
        <w:tc>
          <w:tcPr>
            <w:tcW w:w="6521" w:type="dxa"/>
            <w:gridSpan w:val="2"/>
          </w:tcPr>
          <w:p w14:paraId="3CB3C6AF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  <w:gridSpan w:val="2"/>
          </w:tcPr>
          <w:p w14:paraId="57D9E9E2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754DB300" w14:textId="77777777" w:rsidTr="009546EA">
        <w:trPr>
          <w:cantSplit/>
        </w:trPr>
        <w:tc>
          <w:tcPr>
            <w:tcW w:w="10031" w:type="dxa"/>
            <w:gridSpan w:val="4"/>
          </w:tcPr>
          <w:p w14:paraId="20C3096F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5DD70B97" w14:textId="77777777">
        <w:trPr>
          <w:cantSplit/>
        </w:trPr>
        <w:tc>
          <w:tcPr>
            <w:tcW w:w="10031" w:type="dxa"/>
            <w:gridSpan w:val="4"/>
          </w:tcPr>
          <w:p w14:paraId="40D8F25F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0" w:name="dsource" w:colFirst="0" w:colLast="0"/>
            <w:r w:rsidRPr="005A295E">
              <w:rPr>
                <w:szCs w:val="26"/>
                <w:lang w:val="en-US"/>
              </w:rPr>
              <w:t>Общие предложения африканских стран</w:t>
            </w:r>
          </w:p>
        </w:tc>
      </w:tr>
      <w:tr w:rsidR="000F33D8" w:rsidRPr="00FB068B" w14:paraId="614E5123" w14:textId="77777777">
        <w:trPr>
          <w:cantSplit/>
        </w:trPr>
        <w:tc>
          <w:tcPr>
            <w:tcW w:w="10031" w:type="dxa"/>
            <w:gridSpan w:val="4"/>
          </w:tcPr>
          <w:p w14:paraId="1DE47AF8" w14:textId="44CFEBCC" w:rsidR="000F33D8" w:rsidRPr="005651C9" w:rsidRDefault="00FB068B" w:rsidP="000F33D8">
            <w:pPr>
              <w:pStyle w:val="Title1"/>
              <w:rPr>
                <w:szCs w:val="26"/>
                <w:lang w:val="en-US"/>
              </w:rPr>
            </w:pPr>
            <w:bookmarkStart w:id="1" w:name="dtitle1" w:colFirst="0" w:colLast="0"/>
            <w:bookmarkEnd w:id="0"/>
            <w:r w:rsidRPr="00FB068B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FB068B" w14:paraId="487DFF86" w14:textId="77777777">
        <w:trPr>
          <w:cantSplit/>
        </w:trPr>
        <w:tc>
          <w:tcPr>
            <w:tcW w:w="10031" w:type="dxa"/>
            <w:gridSpan w:val="4"/>
          </w:tcPr>
          <w:p w14:paraId="148B8BC7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2" w:name="dtitle2" w:colFirst="0" w:colLast="0"/>
            <w:bookmarkEnd w:id="1"/>
          </w:p>
        </w:tc>
      </w:tr>
      <w:tr w:rsidR="000F33D8" w:rsidRPr="00344EB8" w14:paraId="0B05C835" w14:textId="77777777">
        <w:trPr>
          <w:cantSplit/>
        </w:trPr>
        <w:tc>
          <w:tcPr>
            <w:tcW w:w="10031" w:type="dxa"/>
            <w:gridSpan w:val="4"/>
          </w:tcPr>
          <w:p w14:paraId="24C0944B" w14:textId="77777777" w:rsidR="000F33D8" w:rsidRPr="005651C9" w:rsidRDefault="000F33D8" w:rsidP="000F33D8">
            <w:pPr>
              <w:pStyle w:val="Agendaitem"/>
            </w:pPr>
            <w:bookmarkStart w:id="3" w:name="dtitle3" w:colFirst="0" w:colLast="0"/>
            <w:bookmarkEnd w:id="2"/>
            <w:r w:rsidRPr="005A295E">
              <w:t>Пункт 1.19 повестки дня</w:t>
            </w:r>
          </w:p>
        </w:tc>
      </w:tr>
    </w:tbl>
    <w:bookmarkEnd w:id="3"/>
    <w:p w14:paraId="77DE4D40" w14:textId="77777777" w:rsidR="00A87A1C" w:rsidRPr="005E4F86" w:rsidRDefault="00D440F0" w:rsidP="005E4F86">
      <w:r w:rsidRPr="005E4F86">
        <w:t>1.19</w:t>
      </w:r>
      <w:r w:rsidRPr="005E4F86">
        <w:rPr>
          <w:b/>
        </w:rPr>
        <w:tab/>
      </w:r>
      <w:r w:rsidRPr="0022281C">
        <w:rPr>
          <w:bCs/>
        </w:rPr>
        <w:t>в соответствии с Резолюцией </w:t>
      </w:r>
      <w:r w:rsidRPr="0022281C">
        <w:rPr>
          <w:b/>
        </w:rPr>
        <w:t>174 (ВКР</w:t>
      </w:r>
      <w:r w:rsidRPr="0022281C">
        <w:rPr>
          <w:b/>
        </w:rPr>
        <w:noBreakHyphen/>
        <w:t>19)</w:t>
      </w:r>
      <w:r w:rsidRPr="0022281C">
        <w:rPr>
          <w:bCs/>
        </w:rPr>
        <w:t xml:space="preserve">, рассмотреть вопрос о новом первичном распределении фиксированной спутниковой службе </w:t>
      </w:r>
      <w:r w:rsidRPr="0022281C">
        <w:t xml:space="preserve">в направлении космос-Земля </w:t>
      </w:r>
      <w:r w:rsidRPr="0022281C">
        <w:rPr>
          <w:bCs/>
        </w:rPr>
        <w:t>в полосе частот 17,3−17,7 ГГц в Районе 2 при условии обеспечения защиты существующих первичных служб в этой полосе;</w:t>
      </w:r>
    </w:p>
    <w:p w14:paraId="264692B4" w14:textId="77777777" w:rsidR="0003535B" w:rsidRPr="00C916D6" w:rsidRDefault="004530C9" w:rsidP="004530C9">
      <w:pPr>
        <w:pStyle w:val="Headingb"/>
        <w:rPr>
          <w:lang w:val="ru-RU"/>
        </w:rPr>
      </w:pPr>
      <w:r w:rsidRPr="00C916D6">
        <w:rPr>
          <w:lang w:val="ru-RU"/>
        </w:rPr>
        <w:t>Введение</w:t>
      </w:r>
    </w:p>
    <w:p w14:paraId="7C76C001" w14:textId="669F2945" w:rsidR="004530C9" w:rsidRPr="00C916D6" w:rsidRDefault="006C086D" w:rsidP="004530C9">
      <w:r w:rsidRPr="00C916D6">
        <w:t>А</w:t>
      </w:r>
      <w:r w:rsidR="0033250F">
        <w:t>СЭ</w:t>
      </w:r>
      <w:r w:rsidRPr="00C916D6">
        <w:t xml:space="preserve"> предлагает альтернативный вариант 2 метода В, предусматривающий внесение изменений в примечания Статьи </w:t>
      </w:r>
      <w:r w:rsidRPr="00C916D6">
        <w:rPr>
          <w:b/>
          <w:bCs/>
        </w:rPr>
        <w:t>5</w:t>
      </w:r>
      <w:r w:rsidRPr="00C916D6">
        <w:t xml:space="preserve"> РР, в которых говорится о распределении полосы частот 17,3–17,7 ГГц в Районе</w:t>
      </w:r>
      <w:r w:rsidR="00C916D6">
        <w:t> </w:t>
      </w:r>
      <w:r w:rsidRPr="00C916D6">
        <w:t>2 ФСС в направлении космос-Земля, и исключ</w:t>
      </w:r>
      <w:r w:rsidR="0033250F">
        <w:t xml:space="preserve">ение </w:t>
      </w:r>
      <w:r w:rsidRPr="00C916D6">
        <w:t>Резолюци</w:t>
      </w:r>
      <w:r w:rsidR="0033250F">
        <w:t>и</w:t>
      </w:r>
      <w:r w:rsidRPr="00C916D6">
        <w:t xml:space="preserve"> </w:t>
      </w:r>
      <w:r w:rsidRPr="00C916D6">
        <w:rPr>
          <w:b/>
          <w:bCs/>
        </w:rPr>
        <w:t>174 (ВКР-19)</w:t>
      </w:r>
      <w:r w:rsidRPr="00C916D6">
        <w:t xml:space="preserve">, поскольку выбор альтернативного варианта 2 для всех пунктов </w:t>
      </w:r>
      <w:r w:rsidR="00C916D6">
        <w:t>приводит к созданию</w:t>
      </w:r>
      <w:r w:rsidRPr="00C916D6">
        <w:t xml:space="preserve"> более консервативны</w:t>
      </w:r>
      <w:r w:rsidR="00C916D6">
        <w:t>х</w:t>
      </w:r>
      <w:r w:rsidRPr="00C916D6">
        <w:t xml:space="preserve"> услови</w:t>
      </w:r>
      <w:r w:rsidR="00C916D6">
        <w:t>й</w:t>
      </w:r>
      <w:r w:rsidRPr="00C916D6">
        <w:t xml:space="preserve"> с целью обеспечения дополнительной защиты </w:t>
      </w:r>
      <w:r w:rsidR="0033250F" w:rsidRPr="00C916D6">
        <w:t>приемн</w:t>
      </w:r>
      <w:r w:rsidR="0033250F">
        <w:t>ой</w:t>
      </w:r>
      <w:r w:rsidR="0033250F" w:rsidRPr="00C916D6">
        <w:t xml:space="preserve"> космическ</w:t>
      </w:r>
      <w:r w:rsidR="0033250F">
        <w:t>ой</w:t>
      </w:r>
      <w:r w:rsidR="0033250F" w:rsidRPr="00C916D6">
        <w:t xml:space="preserve"> станци</w:t>
      </w:r>
      <w:r w:rsidR="0033250F">
        <w:t>и</w:t>
      </w:r>
      <w:r w:rsidR="0033250F" w:rsidRPr="00C916D6">
        <w:t xml:space="preserve"> </w:t>
      </w:r>
      <w:r w:rsidRPr="00C916D6">
        <w:t>фидерной линии РСС ПР</w:t>
      </w:r>
      <w:r w:rsidRPr="00C916D6">
        <w:rPr>
          <w:b/>
          <w:bCs/>
        </w:rPr>
        <w:t>30A</w:t>
      </w:r>
      <w:r w:rsidRPr="00C916D6">
        <w:t xml:space="preserve"> и сети ГСО ФСС</w:t>
      </w:r>
      <w:r w:rsidR="004530C9" w:rsidRPr="00C916D6">
        <w:t>.</w:t>
      </w:r>
    </w:p>
    <w:p w14:paraId="72B0E48A" w14:textId="6CC6926D" w:rsidR="004530C9" w:rsidRPr="00C916D6" w:rsidRDefault="006C086D" w:rsidP="004530C9">
      <w:r w:rsidRPr="00C916D6">
        <w:t>Акцент делается на следующих условиях</w:t>
      </w:r>
      <w:r w:rsidR="004530C9" w:rsidRPr="00C916D6">
        <w:t>:</w:t>
      </w:r>
    </w:p>
    <w:p w14:paraId="073C7DD8" w14:textId="344122C3" w:rsidR="004530C9" w:rsidRPr="00C916D6" w:rsidRDefault="00F32F3B" w:rsidP="004530C9">
      <w:pPr>
        <w:pStyle w:val="enumlev1"/>
      </w:pPr>
      <w:r>
        <w:t>1</w:t>
      </w:r>
      <w:r w:rsidR="004530C9" w:rsidRPr="00C916D6">
        <w:tab/>
      </w:r>
      <w:r w:rsidR="00C916D6">
        <w:t>П</w:t>
      </w:r>
      <w:r w:rsidR="006C086D" w:rsidRPr="00C916D6">
        <w:t>одтвердить, что любое новое распределение в Районе 2 в полосе частот 17,3–17,7 ГГц не должно требовать защиты от земных станций фидерных линий радиовещательной спутниковой службы, работающих в соответствии с Приложением </w:t>
      </w:r>
      <w:r w:rsidR="006C086D" w:rsidRPr="00C916D6">
        <w:rPr>
          <w:b/>
          <w:bCs/>
        </w:rPr>
        <w:t>30А</w:t>
      </w:r>
      <w:r w:rsidR="006C086D" w:rsidRPr="00C916D6">
        <w:t xml:space="preserve"> </w:t>
      </w:r>
      <w:r w:rsidR="008125DC">
        <w:t xml:space="preserve">к </w:t>
      </w:r>
      <w:r w:rsidR="006C086D" w:rsidRPr="00C916D6">
        <w:t>РР, или налагать какие-либо ограничения на местоположение земных станций фидерных линий радиовещательной спутниковой службы где бы то ни было в пределах зоны обслуживания фидерной линии</w:t>
      </w:r>
      <w:r w:rsidR="004530C9" w:rsidRPr="00C916D6">
        <w:t>.</w:t>
      </w:r>
    </w:p>
    <w:p w14:paraId="36B476C0" w14:textId="7D9312B0" w:rsidR="004530C9" w:rsidRPr="00A87A1C" w:rsidRDefault="00F32F3B" w:rsidP="004530C9">
      <w:pPr>
        <w:pStyle w:val="enumlev1"/>
      </w:pPr>
      <w:r>
        <w:t>2</w:t>
      </w:r>
      <w:r w:rsidR="004530C9" w:rsidRPr="00C916D6">
        <w:tab/>
      </w:r>
      <w:r w:rsidR="00C916D6">
        <w:t>Определение</w:t>
      </w:r>
      <w:r w:rsidR="00A87A1C" w:rsidRPr="00C916D6">
        <w:t xml:space="preserve"> необходимы</w:t>
      </w:r>
      <w:r w:rsidR="00C916D6">
        <w:t>х</w:t>
      </w:r>
      <w:r w:rsidR="00A87A1C" w:rsidRPr="00C916D6">
        <w:t xml:space="preserve"> технически</w:t>
      </w:r>
      <w:r w:rsidR="00C916D6">
        <w:t>х</w:t>
      </w:r>
      <w:r w:rsidR="00A87A1C" w:rsidRPr="00C916D6">
        <w:t>, эксплуатационны</w:t>
      </w:r>
      <w:r w:rsidR="00C916D6">
        <w:t>х</w:t>
      </w:r>
      <w:r w:rsidR="00A87A1C" w:rsidRPr="00C916D6">
        <w:t xml:space="preserve"> и регламентарны</w:t>
      </w:r>
      <w:r w:rsidR="00C916D6">
        <w:t>х</w:t>
      </w:r>
      <w:r w:rsidR="00A87A1C" w:rsidRPr="00C916D6">
        <w:t xml:space="preserve"> мер для </w:t>
      </w:r>
      <w:r w:rsidR="00C916D6">
        <w:t>о</w:t>
      </w:r>
      <w:r w:rsidR="00A87A1C" w:rsidRPr="00C916D6">
        <w:t>беспечения защиты существующих служб в этой полосе частот и соседних полосах частот в Районе 1</w:t>
      </w:r>
      <w:r w:rsidR="004530C9" w:rsidRPr="00C916D6">
        <w:t>.</w:t>
      </w:r>
    </w:p>
    <w:p w14:paraId="443C6ED4" w14:textId="77777777" w:rsidR="004530C9" w:rsidRPr="00A87A1C" w:rsidRDefault="004530C9" w:rsidP="00BD0D2F"/>
    <w:p w14:paraId="5D749501" w14:textId="77777777" w:rsidR="009B5CC2" w:rsidRPr="00A87A1C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A87A1C">
        <w:br w:type="page"/>
      </w:r>
    </w:p>
    <w:p w14:paraId="5C8526F8" w14:textId="77777777" w:rsidR="00A87A1C" w:rsidRPr="00624E15" w:rsidRDefault="00D440F0" w:rsidP="00FB5E69">
      <w:pPr>
        <w:pStyle w:val="ArtNo"/>
        <w:spacing w:before="0"/>
      </w:pPr>
      <w:bookmarkStart w:id="4" w:name="_Toc43466450"/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4"/>
    </w:p>
    <w:p w14:paraId="7B34EF9A" w14:textId="77777777" w:rsidR="00A87A1C" w:rsidRPr="00624E15" w:rsidRDefault="00D440F0" w:rsidP="00FB5E69">
      <w:pPr>
        <w:pStyle w:val="Arttitle"/>
      </w:pPr>
      <w:bookmarkStart w:id="5" w:name="_Toc331607682"/>
      <w:bookmarkStart w:id="6" w:name="_Toc43466451"/>
      <w:r w:rsidRPr="00624E15">
        <w:t>Распределение частот</w:t>
      </w:r>
      <w:bookmarkEnd w:id="5"/>
      <w:bookmarkEnd w:id="6"/>
    </w:p>
    <w:p w14:paraId="38D8DC49" w14:textId="77777777" w:rsidR="00A87A1C" w:rsidRPr="00624E15" w:rsidRDefault="00D440F0" w:rsidP="006E5BA1">
      <w:pPr>
        <w:pStyle w:val="Section1"/>
      </w:pPr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r>
        <w:rPr>
          <w:b w:val="0"/>
          <w:bCs/>
        </w:rPr>
        <w:br/>
      </w:r>
      <w:r>
        <w:rPr>
          <w:b w:val="0"/>
          <w:bCs/>
        </w:rPr>
        <w:br/>
      </w:r>
    </w:p>
    <w:p w14:paraId="7287A160" w14:textId="77777777" w:rsidR="00784DE2" w:rsidRDefault="00D440F0">
      <w:pPr>
        <w:pStyle w:val="Proposal"/>
      </w:pPr>
      <w:r>
        <w:t>MOD</w:t>
      </w:r>
      <w:r>
        <w:tab/>
        <w:t>AFCP/87A19/1</w:t>
      </w:r>
      <w:r>
        <w:rPr>
          <w:vanish/>
          <w:color w:val="7F7F7F" w:themeColor="text1" w:themeTint="80"/>
          <w:vertAlign w:val="superscript"/>
        </w:rPr>
        <w:t>#1921</w:t>
      </w:r>
    </w:p>
    <w:p w14:paraId="5846DD4E" w14:textId="77777777" w:rsidR="00A87A1C" w:rsidRPr="004440B8" w:rsidRDefault="00D440F0" w:rsidP="00F0449B">
      <w:pPr>
        <w:pStyle w:val="Tabletitle"/>
        <w:keepLines w:val="0"/>
      </w:pPr>
      <w:r w:rsidRPr="004440B8">
        <w:rPr>
          <w:lang w:bidi="ru-RU"/>
        </w:rPr>
        <w:t>15,4–18,4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55763C" w:rsidRPr="004440B8" w14:paraId="1BADB25E" w14:textId="77777777" w:rsidTr="00F0449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D5E0" w14:textId="77777777" w:rsidR="00A87A1C" w:rsidRPr="004440B8" w:rsidRDefault="00D440F0" w:rsidP="00F0449B">
            <w:pPr>
              <w:pStyle w:val="Tablehead"/>
              <w:rPr>
                <w:lang w:val="ru-RU"/>
              </w:rPr>
            </w:pPr>
            <w:r w:rsidRPr="004440B8">
              <w:rPr>
                <w:lang w:val="ru-RU" w:bidi="ru-RU"/>
              </w:rPr>
              <w:t>Распределение по службам</w:t>
            </w:r>
          </w:p>
        </w:tc>
      </w:tr>
      <w:tr w:rsidR="0055763C" w:rsidRPr="004440B8" w14:paraId="01FFEA4D" w14:textId="77777777" w:rsidTr="00F0449B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7844" w14:textId="77777777" w:rsidR="00A87A1C" w:rsidRPr="004440B8" w:rsidRDefault="00D440F0" w:rsidP="00F0449B">
            <w:pPr>
              <w:pStyle w:val="Tablehead"/>
              <w:rPr>
                <w:lang w:val="ru-RU"/>
              </w:rPr>
            </w:pPr>
            <w:r w:rsidRPr="004440B8">
              <w:rPr>
                <w:lang w:val="ru-RU" w:bidi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CAC8" w14:textId="77777777" w:rsidR="00A87A1C" w:rsidRPr="004440B8" w:rsidRDefault="00D440F0" w:rsidP="00F0449B">
            <w:pPr>
              <w:pStyle w:val="Tablehead"/>
              <w:rPr>
                <w:lang w:val="ru-RU"/>
              </w:rPr>
            </w:pPr>
            <w:r w:rsidRPr="004440B8">
              <w:rPr>
                <w:lang w:val="ru-RU" w:bidi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AB9" w14:textId="77777777" w:rsidR="00A87A1C" w:rsidRPr="004440B8" w:rsidRDefault="00D440F0" w:rsidP="00F0449B">
            <w:pPr>
              <w:pStyle w:val="Tablehead"/>
              <w:rPr>
                <w:lang w:val="ru-RU"/>
              </w:rPr>
            </w:pPr>
            <w:r w:rsidRPr="004440B8">
              <w:rPr>
                <w:lang w:val="ru-RU" w:bidi="ru-RU"/>
              </w:rPr>
              <w:t>Район 3</w:t>
            </w:r>
          </w:p>
        </w:tc>
      </w:tr>
      <w:tr w:rsidR="0055763C" w:rsidRPr="004440B8" w14:paraId="0DB9C951" w14:textId="77777777" w:rsidTr="00F0449B">
        <w:trPr>
          <w:jc w:val="center"/>
        </w:trPr>
        <w:tc>
          <w:tcPr>
            <w:tcW w:w="1667" w:type="pct"/>
            <w:tcBorders>
              <w:left w:val="single" w:sz="4" w:space="0" w:color="auto"/>
              <w:bottom w:val="nil"/>
            </w:tcBorders>
          </w:tcPr>
          <w:p w14:paraId="51CC3D33" w14:textId="77777777" w:rsidR="00A87A1C" w:rsidRPr="004440B8" w:rsidRDefault="00D440F0" w:rsidP="00F044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4440B8">
              <w:rPr>
                <w:rStyle w:val="Tablefreq"/>
                <w:szCs w:val="18"/>
              </w:rPr>
              <w:t>17,3–17,7</w:t>
            </w:r>
          </w:p>
          <w:p w14:paraId="2354B455" w14:textId="77777777" w:rsidR="00A87A1C" w:rsidRPr="004440B8" w:rsidRDefault="00D440F0" w:rsidP="00F0449B">
            <w:pPr>
              <w:pStyle w:val="TableTextS5"/>
              <w:rPr>
                <w:lang w:val="ru-RU"/>
              </w:rPr>
            </w:pPr>
            <w:r w:rsidRPr="004440B8">
              <w:rPr>
                <w:lang w:val="ru-RU"/>
              </w:rPr>
              <w:t xml:space="preserve">ФИКСИРОВАННАЯ СПУТНИКОВАЯ </w:t>
            </w:r>
            <w:r w:rsidRPr="004440B8">
              <w:rPr>
                <w:lang w:val="ru-RU"/>
              </w:rPr>
              <w:br/>
              <w:t xml:space="preserve">(Земля-космос)  </w:t>
            </w:r>
            <w:r w:rsidRPr="004440B8">
              <w:rPr>
                <w:rStyle w:val="Artref"/>
                <w:lang w:val="ru-RU"/>
              </w:rPr>
              <w:t>5.516</w:t>
            </w:r>
            <w:r w:rsidRPr="004440B8">
              <w:rPr>
                <w:rStyle w:val="Artref"/>
                <w:szCs w:val="18"/>
                <w:lang w:val="ru-RU"/>
              </w:rPr>
              <w:br/>
            </w:r>
            <w:r w:rsidRPr="004440B8">
              <w:rPr>
                <w:lang w:val="ru-RU"/>
              </w:rPr>
              <w:t xml:space="preserve">(космос-Земля)  </w:t>
            </w:r>
            <w:ins w:id="7" w:author="Pokladeva, Elena" w:date="2022-10-19T09:53:00Z">
              <w:r w:rsidRPr="004440B8">
                <w:rPr>
                  <w:lang w:val="ru-RU"/>
                </w:rPr>
                <w:t>MOD</w:t>
              </w:r>
              <w:r w:rsidRPr="004440B8">
                <w:rPr>
                  <w:lang w:val="ru-RU"/>
                  <w:rPrChange w:id="8" w:author="Pokladeva, Elena" w:date="2022-10-19T09:53:00Z">
                    <w:rPr>
                      <w:lang w:val="en-US"/>
                    </w:rPr>
                  </w:rPrChange>
                </w:rPr>
                <w:t xml:space="preserve"> </w:t>
              </w:r>
            </w:ins>
            <w:r w:rsidRPr="004440B8">
              <w:rPr>
                <w:rStyle w:val="Artref"/>
                <w:lang w:val="ru-RU"/>
              </w:rPr>
              <w:t>5.516А  5.516В</w:t>
            </w:r>
          </w:p>
          <w:p w14:paraId="0396F374" w14:textId="77777777" w:rsidR="00A87A1C" w:rsidRPr="004440B8" w:rsidRDefault="00D440F0" w:rsidP="00F0449B">
            <w:pPr>
              <w:pStyle w:val="TableTextS5"/>
              <w:rPr>
                <w:lang w:val="ru-RU"/>
              </w:rPr>
            </w:pPr>
            <w:r w:rsidRPr="004440B8">
              <w:rPr>
                <w:lang w:val="ru-RU"/>
              </w:rPr>
              <w:t>Радиолокационная</w:t>
            </w:r>
          </w:p>
          <w:p w14:paraId="5106630F" w14:textId="77777777" w:rsidR="00A87A1C" w:rsidRPr="004440B8" w:rsidRDefault="00A87A1C" w:rsidP="00F044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170" w:hanging="170"/>
              <w:textAlignment w:val="auto"/>
              <w:rPr>
                <w:rStyle w:val="Artref"/>
                <w:szCs w:val="18"/>
                <w:lang w:val="ru-RU"/>
              </w:rPr>
            </w:pPr>
          </w:p>
        </w:tc>
        <w:tc>
          <w:tcPr>
            <w:tcW w:w="1667" w:type="pct"/>
            <w:tcBorders>
              <w:bottom w:val="nil"/>
              <w:right w:val="single" w:sz="4" w:space="0" w:color="auto"/>
            </w:tcBorders>
          </w:tcPr>
          <w:p w14:paraId="7D131FF2" w14:textId="77777777" w:rsidR="00A87A1C" w:rsidRPr="004440B8" w:rsidRDefault="00D440F0" w:rsidP="00F044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4440B8">
              <w:rPr>
                <w:rStyle w:val="Tablefreq"/>
                <w:szCs w:val="18"/>
              </w:rPr>
              <w:t>17,3–17,7</w:t>
            </w:r>
          </w:p>
          <w:p w14:paraId="61BD7D86" w14:textId="77777777" w:rsidR="00A87A1C" w:rsidRPr="004440B8" w:rsidRDefault="00D440F0" w:rsidP="00F0449B">
            <w:pPr>
              <w:pStyle w:val="TableTextS5"/>
              <w:rPr>
                <w:rStyle w:val="Artref"/>
                <w:lang w:val="ru-RU"/>
              </w:rPr>
            </w:pPr>
            <w:r w:rsidRPr="004440B8">
              <w:rPr>
                <w:lang w:val="ru-RU"/>
              </w:rPr>
              <w:t xml:space="preserve">ФИКСИРОВАННАЯ СПУТНИКОВАЯ </w:t>
            </w:r>
            <w:r w:rsidRPr="004440B8">
              <w:rPr>
                <w:lang w:val="ru-RU"/>
              </w:rPr>
              <w:br/>
              <w:t xml:space="preserve">(Земля-космос)  </w:t>
            </w:r>
            <w:r w:rsidRPr="004440B8">
              <w:rPr>
                <w:rStyle w:val="Artref"/>
                <w:lang w:val="ru-RU"/>
              </w:rPr>
              <w:t>5.516</w:t>
            </w:r>
            <w:ins w:id="9" w:author="Pokladeva, Elena" w:date="2022-10-19T09:53:00Z">
              <w:r w:rsidRPr="004440B8">
                <w:rPr>
                  <w:rStyle w:val="Artref"/>
                  <w:lang w:val="ru-RU"/>
                </w:rPr>
                <w:br/>
              </w:r>
              <w:r w:rsidRPr="008125DC">
                <w:rPr>
                  <w:lang w:val="ru-RU"/>
                  <w:rPrChange w:id="10" w:author="Karakhanova, Yulia" w:date="2023-11-16T21:20:00Z">
                    <w:rPr>
                      <w:rStyle w:val="Artref"/>
                      <w:lang w:val="ru-RU"/>
                    </w:rPr>
                  </w:rPrChange>
                </w:rPr>
                <w:t>(космос-Земля)</w:t>
              </w:r>
              <w:r w:rsidRPr="004440B8">
                <w:rPr>
                  <w:color w:val="000000"/>
                  <w:lang w:val="ru-RU"/>
                  <w:rPrChange w:id="11" w:author="Pokladeva, Elena" w:date="2022-10-19T09:53:00Z">
                    <w:rPr>
                      <w:color w:val="000000"/>
                    </w:rPr>
                  </w:rPrChange>
                </w:rPr>
                <w:t xml:space="preserve">  </w:t>
              </w:r>
              <w:r w:rsidRPr="004440B8">
                <w:rPr>
                  <w:color w:val="000000"/>
                  <w:lang w:val="ru-RU"/>
                </w:rPr>
                <w:t>MOD</w:t>
              </w:r>
              <w:r w:rsidRPr="004440B8">
                <w:rPr>
                  <w:color w:val="000000"/>
                  <w:lang w:val="ru-RU"/>
                  <w:rPrChange w:id="12" w:author="Pokladeva, Elena" w:date="2022-10-19T09:53:00Z">
                    <w:rPr>
                      <w:color w:val="000000"/>
                    </w:rPr>
                  </w:rPrChange>
                </w:rPr>
                <w:t xml:space="preserve"> </w:t>
              </w:r>
              <w:r w:rsidRPr="008125DC">
                <w:rPr>
                  <w:rStyle w:val="Artref"/>
                  <w:lang w:val="ru-RU"/>
                  <w:rPrChange w:id="13" w:author="Karakhanova, Yulia" w:date="2023-11-16T21:23:00Z">
                    <w:rPr>
                      <w:color w:val="000000"/>
                    </w:rPr>
                  </w:rPrChange>
                </w:rPr>
                <w:t>5.484</w:t>
              </w:r>
              <w:r w:rsidRPr="004440B8">
                <w:rPr>
                  <w:color w:val="000000"/>
                  <w:lang w:val="ru-RU"/>
                  <w:rPrChange w:id="14" w:author="Pokladeva, Elena" w:date="2022-10-19T09:53:00Z">
                    <w:rPr>
                      <w:color w:val="000000"/>
                    </w:rPr>
                  </w:rPrChange>
                </w:rPr>
                <w:t xml:space="preserve"> </w:t>
              </w:r>
            </w:ins>
            <w:ins w:id="15" w:author="Sikacheva, Violetta" w:date="2022-11-28T12:29:00Z">
              <w:r w:rsidRPr="004440B8">
                <w:rPr>
                  <w:color w:val="000000"/>
                  <w:lang w:val="ru-RU"/>
                </w:rPr>
                <w:br/>
              </w:r>
            </w:ins>
            <w:ins w:id="16" w:author="Pokladeva, Elena" w:date="2022-10-19T09:53:00Z">
              <w:r w:rsidRPr="004440B8">
                <w:rPr>
                  <w:color w:val="000000"/>
                  <w:lang w:val="ru-RU"/>
                </w:rPr>
                <w:t>MOD</w:t>
              </w:r>
              <w:r w:rsidRPr="004440B8">
                <w:rPr>
                  <w:color w:val="000000"/>
                  <w:lang w:val="ru-RU"/>
                  <w:rPrChange w:id="17" w:author="Pokladeva, Elena" w:date="2022-10-19T09:53:00Z">
                    <w:rPr>
                      <w:color w:val="000000"/>
                    </w:rPr>
                  </w:rPrChange>
                </w:rPr>
                <w:t xml:space="preserve"> </w:t>
              </w:r>
              <w:r w:rsidRPr="008125DC">
                <w:rPr>
                  <w:rStyle w:val="Artref"/>
                  <w:lang w:val="ru-RU"/>
                  <w:rPrChange w:id="18" w:author="Karakhanova, Yulia" w:date="2023-11-16T21:23:00Z">
                    <w:rPr>
                      <w:rStyle w:val="Artref"/>
                      <w:color w:val="000000"/>
                      <w:lang w:val="ru-RU"/>
                    </w:rPr>
                  </w:rPrChange>
                </w:rPr>
                <w:t>5.516</w:t>
              </w:r>
              <w:r w:rsidRPr="00F32F3B">
                <w:rPr>
                  <w:rStyle w:val="Artref"/>
                  <w:rPrChange w:id="19" w:author="Karakhanova, Yulia" w:date="2023-11-16T21:23:00Z">
                    <w:rPr>
                      <w:rStyle w:val="Artref"/>
                      <w:color w:val="000000"/>
                      <w:lang w:val="ru-RU"/>
                    </w:rPr>
                  </w:rPrChange>
                </w:rPr>
                <w:t>A</w:t>
              </w:r>
              <w:r w:rsidRPr="004440B8">
                <w:rPr>
                  <w:rStyle w:val="Artref"/>
                  <w:color w:val="000000"/>
                  <w:lang w:val="ru-RU"/>
                </w:rPr>
                <w:t xml:space="preserve">  </w:t>
              </w:r>
              <w:r w:rsidRPr="004440B8">
                <w:rPr>
                  <w:lang w:val="ru-RU"/>
                </w:rPr>
                <w:t>MOD</w:t>
              </w:r>
              <w:r w:rsidRPr="004440B8">
                <w:rPr>
                  <w:rStyle w:val="Artref"/>
                  <w:color w:val="000000"/>
                  <w:lang w:val="ru-RU"/>
                </w:rPr>
                <w:t xml:space="preserve"> </w:t>
              </w:r>
              <w:r w:rsidRPr="008125DC">
                <w:rPr>
                  <w:rStyle w:val="Artref"/>
                  <w:lang w:val="ru-RU"/>
                  <w:rPrChange w:id="20" w:author="Karakhanova, Yulia" w:date="2023-11-16T21:23:00Z">
                    <w:rPr>
                      <w:rStyle w:val="Artref"/>
                      <w:color w:val="000000"/>
                      <w:lang w:val="ru-RU"/>
                    </w:rPr>
                  </w:rPrChange>
                </w:rPr>
                <w:t>5.517</w:t>
              </w:r>
            </w:ins>
          </w:p>
          <w:p w14:paraId="3D856C33" w14:textId="77777777" w:rsidR="00A87A1C" w:rsidRPr="004440B8" w:rsidRDefault="00D440F0" w:rsidP="00F0449B">
            <w:pPr>
              <w:pStyle w:val="TableTextS5"/>
              <w:rPr>
                <w:lang w:val="ru-RU"/>
              </w:rPr>
            </w:pPr>
            <w:r w:rsidRPr="004440B8">
              <w:rPr>
                <w:lang w:val="ru-RU"/>
              </w:rPr>
              <w:t>РАДИОВЕЩАТЕЛЬНАЯ СПУТНИКОВАЯ</w:t>
            </w:r>
          </w:p>
          <w:p w14:paraId="4294B74B" w14:textId="77777777" w:rsidR="00A87A1C" w:rsidRPr="004440B8" w:rsidRDefault="00D440F0" w:rsidP="00F0449B">
            <w:pPr>
              <w:pStyle w:val="TableTextS5"/>
              <w:rPr>
                <w:rStyle w:val="Artref"/>
                <w:szCs w:val="18"/>
                <w:lang w:val="ru-RU"/>
              </w:rPr>
            </w:pPr>
            <w:r w:rsidRPr="004440B8">
              <w:rPr>
                <w:bCs/>
                <w:szCs w:val="18"/>
                <w:lang w:val="ru-RU"/>
              </w:rPr>
              <w:t>Радиолокационная</w:t>
            </w:r>
          </w:p>
        </w:tc>
        <w:tc>
          <w:tcPr>
            <w:tcW w:w="1666" w:type="pct"/>
            <w:tcBorders>
              <w:left w:val="single" w:sz="4" w:space="0" w:color="auto"/>
              <w:bottom w:val="nil"/>
            </w:tcBorders>
          </w:tcPr>
          <w:p w14:paraId="5E489F1F" w14:textId="77777777" w:rsidR="00A87A1C" w:rsidRPr="004440B8" w:rsidRDefault="00D440F0" w:rsidP="00F044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4440B8">
              <w:rPr>
                <w:rStyle w:val="Tablefreq"/>
                <w:szCs w:val="18"/>
                <w:lang w:bidi="ru-RU"/>
              </w:rPr>
              <w:t>17,3–17,7</w:t>
            </w:r>
          </w:p>
          <w:p w14:paraId="230D512A" w14:textId="77777777" w:rsidR="00A87A1C" w:rsidRPr="004440B8" w:rsidRDefault="00D440F0" w:rsidP="00F0449B">
            <w:pPr>
              <w:pStyle w:val="TableTextS5"/>
              <w:rPr>
                <w:rStyle w:val="Artref"/>
                <w:lang w:val="ru-RU"/>
              </w:rPr>
            </w:pPr>
            <w:r w:rsidRPr="004440B8">
              <w:rPr>
                <w:lang w:val="ru-RU" w:bidi="ru-RU"/>
              </w:rPr>
              <w:t>ФИКСИРОВАННАЯ СПУТНИКОВАЯ</w:t>
            </w:r>
            <w:r w:rsidRPr="004440B8">
              <w:rPr>
                <w:lang w:val="ru-RU" w:bidi="ru-RU"/>
              </w:rPr>
              <w:br/>
              <w:t xml:space="preserve">(Земля-космос) </w:t>
            </w:r>
            <w:r w:rsidRPr="004440B8">
              <w:rPr>
                <w:rStyle w:val="Artref"/>
                <w:lang w:val="ru-RU" w:bidi="ru-RU"/>
              </w:rPr>
              <w:t>5.516</w:t>
            </w:r>
          </w:p>
          <w:p w14:paraId="50EF771F" w14:textId="77777777" w:rsidR="00A87A1C" w:rsidRPr="004440B8" w:rsidRDefault="00D440F0" w:rsidP="00F0449B">
            <w:pPr>
              <w:pStyle w:val="TableTextS5"/>
              <w:rPr>
                <w:lang w:val="ru-RU"/>
              </w:rPr>
            </w:pPr>
            <w:r w:rsidRPr="004440B8">
              <w:rPr>
                <w:lang w:val="ru-RU" w:bidi="ru-RU"/>
              </w:rPr>
              <w:t>Радиолокационная</w:t>
            </w:r>
          </w:p>
        </w:tc>
      </w:tr>
      <w:tr w:rsidR="0055763C" w:rsidRPr="004440B8" w14:paraId="10A07BD5" w14:textId="77777777" w:rsidTr="00F0449B">
        <w:trPr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6CCEDE" w14:textId="77777777" w:rsidR="00A87A1C" w:rsidRPr="004440B8" w:rsidRDefault="00D440F0" w:rsidP="00F044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170" w:hanging="170"/>
              <w:textAlignment w:val="auto"/>
              <w:rPr>
                <w:rStyle w:val="Artref"/>
                <w:szCs w:val="18"/>
                <w:lang w:val="ru-RU"/>
              </w:rPr>
            </w:pPr>
            <w:r w:rsidRPr="004440B8">
              <w:rPr>
                <w:rStyle w:val="Artref"/>
                <w:szCs w:val="18"/>
                <w:lang w:val="ru-RU"/>
              </w:rPr>
              <w:t>5.514</w:t>
            </w:r>
          </w:p>
        </w:tc>
        <w:tc>
          <w:tcPr>
            <w:tcW w:w="16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48D519" w14:textId="77777777" w:rsidR="00A87A1C" w:rsidRPr="004440B8" w:rsidRDefault="00D440F0" w:rsidP="00F044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170" w:hanging="170"/>
              <w:textAlignment w:val="auto"/>
              <w:rPr>
                <w:rStyle w:val="Artref"/>
                <w:szCs w:val="18"/>
                <w:lang w:val="ru-RU"/>
              </w:rPr>
            </w:pPr>
            <w:r w:rsidRPr="004440B8">
              <w:rPr>
                <w:rStyle w:val="Artref"/>
                <w:szCs w:val="18"/>
                <w:lang w:val="ru-RU"/>
              </w:rPr>
              <w:t>5.514  5.515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23C744" w14:textId="77777777" w:rsidR="00A87A1C" w:rsidRPr="004440B8" w:rsidRDefault="00D440F0" w:rsidP="00F0449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170" w:hanging="170"/>
              <w:textAlignment w:val="auto"/>
              <w:rPr>
                <w:rStyle w:val="Artref"/>
                <w:szCs w:val="18"/>
                <w:lang w:val="ru-RU"/>
              </w:rPr>
            </w:pPr>
            <w:r w:rsidRPr="004440B8">
              <w:rPr>
                <w:rStyle w:val="Artref"/>
                <w:szCs w:val="18"/>
                <w:lang w:val="ru-RU" w:bidi="ru-RU"/>
              </w:rPr>
              <w:t>5.514</w:t>
            </w:r>
          </w:p>
        </w:tc>
      </w:tr>
    </w:tbl>
    <w:p w14:paraId="77BB653B" w14:textId="77777777" w:rsidR="00784DE2" w:rsidRDefault="00784DE2"/>
    <w:p w14:paraId="6B2773E1" w14:textId="77777777" w:rsidR="00784DE2" w:rsidRDefault="00784DE2">
      <w:pPr>
        <w:pStyle w:val="Reasons"/>
      </w:pPr>
    </w:p>
    <w:p w14:paraId="63956ADC" w14:textId="77777777" w:rsidR="00784DE2" w:rsidRDefault="00D440F0">
      <w:pPr>
        <w:pStyle w:val="Proposal"/>
      </w:pPr>
      <w:r>
        <w:t>MOD</w:t>
      </w:r>
      <w:r>
        <w:tab/>
        <w:t>AFCP/87A19/2</w:t>
      </w:r>
      <w:r>
        <w:rPr>
          <w:vanish/>
          <w:color w:val="7F7F7F" w:themeColor="text1" w:themeTint="80"/>
          <w:vertAlign w:val="superscript"/>
        </w:rPr>
        <w:t>#1923</w:t>
      </w:r>
    </w:p>
    <w:p w14:paraId="763157F4" w14:textId="7276401D" w:rsidR="00A87A1C" w:rsidRPr="004440B8" w:rsidRDefault="00D440F0" w:rsidP="00F0449B">
      <w:pPr>
        <w:pStyle w:val="Note"/>
        <w:rPr>
          <w:lang w:val="ru-RU" w:bidi="ru-RU"/>
          <w:rPrChange w:id="21" w:author="Pokladeva, Elena" w:date="2022-10-19T09:32:00Z">
            <w:rPr/>
          </w:rPrChange>
        </w:rPr>
      </w:pPr>
      <w:r w:rsidRPr="008125DC">
        <w:rPr>
          <w:rStyle w:val="Artdef"/>
          <w:b w:val="0"/>
        </w:rPr>
        <w:t>5.516A</w:t>
      </w:r>
      <w:r w:rsidRPr="004440B8">
        <w:rPr>
          <w:b/>
          <w:lang w:val="ru-RU" w:bidi="ru-RU"/>
        </w:rPr>
        <w:tab/>
      </w:r>
      <w:r w:rsidRPr="004440B8">
        <w:rPr>
          <w:lang w:val="ru-RU"/>
        </w:rPr>
        <w:t>В полосе 17,3–17,7 ГГц земные станции фиксированной спутниковой службы (космос</w:t>
      </w:r>
      <w:r w:rsidRPr="004440B8">
        <w:rPr>
          <w:lang w:val="ru-RU"/>
        </w:rPr>
        <w:noBreakHyphen/>
        <w:t>Земля) в Район</w:t>
      </w:r>
      <w:del w:id="22" w:author="Pokladeva, Elena" w:date="2022-10-19T09:31:00Z">
        <w:r w:rsidRPr="004440B8" w:rsidDel="00367763">
          <w:rPr>
            <w:lang w:val="ru-RU"/>
          </w:rPr>
          <w:delText>е</w:delText>
        </w:r>
      </w:del>
      <w:ins w:id="23" w:author="Pokladeva, Elena" w:date="2022-10-19T09:31:00Z">
        <w:r w:rsidRPr="004440B8">
          <w:rPr>
            <w:lang w:val="ru-RU"/>
          </w:rPr>
          <w:t>ах</w:t>
        </w:r>
      </w:ins>
      <w:r w:rsidRPr="004440B8">
        <w:rPr>
          <w:lang w:val="ru-RU"/>
        </w:rPr>
        <w:t> 1</w:t>
      </w:r>
      <w:ins w:id="24" w:author="Pokladeva, Elena" w:date="2022-10-19T09:32:00Z">
        <w:r w:rsidRPr="004440B8">
          <w:rPr>
            <w:lang w:val="ru-RU"/>
          </w:rPr>
          <w:t xml:space="preserve"> и 2</w:t>
        </w:r>
      </w:ins>
      <w:r w:rsidRPr="004440B8">
        <w:rPr>
          <w:lang w:val="ru-RU"/>
        </w:rPr>
        <w:t xml:space="preserve"> не должны требовать защиты от земных станций фидерных линий радиовещательной спутниковой службы, работающих в соответствии с Приложением </w:t>
      </w:r>
      <w:r w:rsidRPr="004440B8">
        <w:rPr>
          <w:b/>
          <w:lang w:val="ru-RU"/>
        </w:rPr>
        <w:t>30А</w:t>
      </w:r>
      <w:r w:rsidRPr="004440B8">
        <w:rPr>
          <w:lang w:val="ru-RU"/>
        </w:rPr>
        <w:t>, или налагать какие-либо ограничения на местоположение земных станций фидерных линий радиовещательной спутниковой службы где бы то ни было в пределах зоны обслуживания фидерной линии.</w:t>
      </w:r>
      <w:ins w:id="25" w:author="Mariia Iakusheva" w:date="2022-11-28T11:48:00Z">
        <w:r w:rsidRPr="004440B8">
          <w:rPr>
            <w:lang w:val="ru-RU" w:bidi="ru-RU"/>
          </w:rPr>
          <w:t xml:space="preserve"> В Районе 2 использование фиксированной спутниковой службы в полосе 17,3–17,7</w:t>
        </w:r>
      </w:ins>
      <w:ins w:id="26" w:author="Fedosova, Elena" w:date="2023-11-16T22:01:00Z">
        <w:r w:rsidR="008125DC">
          <w:rPr>
            <w:lang w:val="ru-RU" w:bidi="ru-RU"/>
          </w:rPr>
          <w:t> </w:t>
        </w:r>
      </w:ins>
      <w:ins w:id="27" w:author="Mariia Iakusheva" w:date="2022-11-28T11:48:00Z">
        <w:r w:rsidRPr="004440B8">
          <w:rPr>
            <w:lang w:val="ru-RU" w:bidi="ru-RU"/>
          </w:rPr>
          <w:t>ГГц не должно создавать неприемлемых помех приемникам космических станций фидерной линии радиовещательной спутниковой службы в Районах 1 и 3, которые работают и будут работать в будущем в соответствии с Приложением</w:t>
        </w:r>
      </w:ins>
      <w:ins w:id="28" w:author="Fedosova, Elena" w:date="2023-11-16T22:01:00Z">
        <w:r w:rsidR="008125DC">
          <w:rPr>
            <w:lang w:val="ru-RU" w:bidi="ru-RU"/>
          </w:rPr>
          <w:t> </w:t>
        </w:r>
      </w:ins>
      <w:ins w:id="29" w:author="Mariia Iakusheva" w:date="2022-11-28T11:48:00Z">
        <w:r w:rsidRPr="004440B8">
          <w:rPr>
            <w:b/>
            <w:bCs/>
            <w:lang w:val="ru-RU" w:bidi="ru-RU"/>
          </w:rPr>
          <w:t>30А</w:t>
        </w:r>
        <w:r w:rsidRPr="004440B8">
          <w:rPr>
            <w:lang w:val="ru-RU" w:bidi="ru-RU"/>
          </w:rPr>
          <w:t xml:space="preserve">; по получении </w:t>
        </w:r>
      </w:ins>
      <w:ins w:id="30" w:author="Svechnikov, Andrey" w:date="2023-01-08T19:09:00Z">
        <w:r w:rsidRPr="004440B8">
          <w:rPr>
            <w:lang w:val="ru-RU" w:bidi="ru-RU"/>
          </w:rPr>
          <w:t xml:space="preserve">донесения </w:t>
        </w:r>
      </w:ins>
      <w:ins w:id="31" w:author="Mariia Iakusheva" w:date="2022-11-28T11:48:00Z">
        <w:r w:rsidRPr="004440B8">
          <w:rPr>
            <w:lang w:val="ru-RU" w:bidi="ru-RU"/>
          </w:rPr>
          <w:t>о неприемлем</w:t>
        </w:r>
      </w:ins>
      <w:ins w:id="32" w:author="Svechnikov, Andrey" w:date="2023-01-08T19:10:00Z">
        <w:r w:rsidRPr="004440B8">
          <w:rPr>
            <w:lang w:val="ru-RU" w:bidi="ru-RU"/>
          </w:rPr>
          <w:t>ых</w:t>
        </w:r>
      </w:ins>
      <w:ins w:id="33" w:author="Mariia Iakusheva" w:date="2022-11-28T11:48:00Z">
        <w:r w:rsidRPr="004440B8">
          <w:rPr>
            <w:lang w:val="ru-RU" w:bidi="ru-RU"/>
          </w:rPr>
          <w:t xml:space="preserve"> помех</w:t>
        </w:r>
      </w:ins>
      <w:ins w:id="34" w:author="Svechnikov, Andrey" w:date="2023-01-08T19:10:00Z">
        <w:r w:rsidRPr="004440B8">
          <w:rPr>
            <w:lang w:val="ru-RU" w:bidi="ru-RU"/>
          </w:rPr>
          <w:t>ах</w:t>
        </w:r>
      </w:ins>
      <w:ins w:id="35" w:author="Mariia Iakusheva" w:date="2022-11-28T11:48:00Z">
        <w:r w:rsidRPr="004440B8">
          <w:rPr>
            <w:lang w:val="ru-RU" w:bidi="ru-RU"/>
          </w:rPr>
          <w:t xml:space="preserve"> заявляющая администрация фиксированной спутниковой службы должна незамедлительно устранить </w:t>
        </w:r>
      </w:ins>
      <w:ins w:id="36" w:author="Svechnikov, Andrey" w:date="2023-01-08T19:10:00Z">
        <w:r w:rsidRPr="004440B8">
          <w:rPr>
            <w:lang w:val="ru-RU" w:bidi="ru-RU"/>
          </w:rPr>
          <w:t>помехи</w:t>
        </w:r>
      </w:ins>
      <w:ins w:id="37" w:author="Svechnikov, Andrey" w:date="2023-01-08T19:11:00Z">
        <w:r w:rsidRPr="004440B8">
          <w:rPr>
            <w:lang w:val="ru-RU" w:bidi="ru-RU"/>
          </w:rPr>
          <w:t xml:space="preserve"> </w:t>
        </w:r>
      </w:ins>
      <w:ins w:id="38" w:author="Mariia Iakusheva" w:date="2022-11-28T11:48:00Z">
        <w:r w:rsidRPr="004440B8">
          <w:rPr>
            <w:lang w:val="ru-RU" w:bidi="ru-RU"/>
          </w:rPr>
          <w:t xml:space="preserve">или снизить </w:t>
        </w:r>
      </w:ins>
      <w:ins w:id="39" w:author="Svechnikov, Andrey" w:date="2023-01-08T19:11:00Z">
        <w:r w:rsidRPr="004440B8">
          <w:rPr>
            <w:lang w:val="ru-RU" w:bidi="ru-RU"/>
          </w:rPr>
          <w:t>их</w:t>
        </w:r>
      </w:ins>
      <w:ins w:id="40" w:author="Mariia Iakusheva" w:date="2022-11-28T11:48:00Z">
        <w:r w:rsidRPr="004440B8">
          <w:rPr>
            <w:lang w:val="ru-RU" w:bidi="ru-RU"/>
          </w:rPr>
          <w:t xml:space="preserve"> до приемлемого уровня.</w:t>
        </w:r>
      </w:ins>
      <w:ins w:id="41" w:author="Russian" w:date="2023-03-21T11:12:00Z">
        <w:r w:rsidRPr="004440B8">
          <w:rPr>
            <w:lang w:val="ru-RU" w:bidi="ru-RU"/>
          </w:rPr>
          <w:t xml:space="preserve"> </w:t>
        </w:r>
      </w:ins>
      <w:ins w:id="42" w:author="Pogodin, Andrey" w:date="2023-03-23T16:37:00Z">
        <w:r w:rsidRPr="004440B8">
          <w:rPr>
            <w:lang w:val="ru-RU" w:bidi="ru-RU"/>
          </w:rPr>
          <w:t>С целью выполнения обязательства в отношении</w:t>
        </w:r>
        <w:r w:rsidRPr="004440B8">
          <w:rPr>
            <w:rFonts w:ascii="Segoe UI" w:hAnsi="Segoe UI" w:cs="Segoe UI"/>
            <w:color w:val="000000"/>
            <w:sz w:val="20"/>
            <w:shd w:val="clear" w:color="auto" w:fill="F0F0F0"/>
            <w:lang w:val="ru-RU"/>
          </w:rPr>
          <w:t xml:space="preserve"> </w:t>
        </w:r>
        <w:r w:rsidRPr="004440B8">
          <w:rPr>
            <w:lang w:val="ru-RU" w:bidi="ru-RU"/>
          </w:rPr>
          <w:t>распределения фиксированной спутниковой службе в Районе 2 заявляющая администрация фиксированной спутниковой службы во время заявления в соответствии со Статьей</w:t>
        </w:r>
      </w:ins>
      <w:ins w:id="43" w:author="Fedosova, Elena" w:date="2023-11-16T22:02:00Z">
        <w:r w:rsidR="008125DC">
          <w:rPr>
            <w:lang w:val="ru-RU" w:bidi="ru-RU"/>
          </w:rPr>
          <w:t> </w:t>
        </w:r>
      </w:ins>
      <w:ins w:id="44" w:author="Pogodin, Andrey" w:date="2023-03-23T16:37:00Z">
        <w:r w:rsidRPr="004440B8">
          <w:rPr>
            <w:b/>
            <w:bCs/>
            <w:lang w:val="ru-RU" w:bidi="ru-RU"/>
            <w:rPrChange w:id="45" w:author="Beliaeva, Oxana" w:date="2023-03-25T15:47:00Z">
              <w:rPr>
                <w:highlight w:val="cyan"/>
                <w:lang w:val="ru-RU" w:bidi="ru-RU"/>
              </w:rPr>
            </w:rPrChange>
          </w:rPr>
          <w:t>11</w:t>
        </w:r>
        <w:r w:rsidRPr="004440B8">
          <w:rPr>
            <w:lang w:val="ru-RU" w:bidi="ru-RU"/>
          </w:rPr>
          <w:t xml:space="preserve"> Регламента радиосвязи</w:t>
        </w:r>
      </w:ins>
      <w:ins w:id="46" w:author="Beliaeva, Oxana" w:date="2023-03-25T15:48:00Z">
        <w:r w:rsidRPr="004440B8">
          <w:rPr>
            <w:lang w:val="ru-RU" w:bidi="ru-RU"/>
          </w:rPr>
          <w:t xml:space="preserve"> </w:t>
        </w:r>
      </w:ins>
      <w:ins w:id="47" w:author="Pogodin, Andrey" w:date="2023-03-23T16:37:00Z">
        <w:r w:rsidRPr="004440B8">
          <w:rPr>
            <w:lang w:val="ru-RU" w:bidi="ru-RU"/>
          </w:rPr>
          <w:t>при представлении МСЭ информации в соответствии с Приложением</w:t>
        </w:r>
      </w:ins>
      <w:ins w:id="48" w:author="Fedosova, Elena" w:date="2023-11-16T22:01:00Z">
        <w:r w:rsidR="008125DC">
          <w:rPr>
            <w:lang w:val="ru-RU" w:bidi="ru-RU"/>
          </w:rPr>
          <w:t> </w:t>
        </w:r>
      </w:ins>
      <w:ins w:id="49" w:author="Pogodin, Andrey" w:date="2023-03-23T16:37:00Z">
        <w:r w:rsidRPr="004440B8">
          <w:rPr>
            <w:b/>
            <w:bCs/>
            <w:lang w:val="ru-RU" w:bidi="ru-RU"/>
          </w:rPr>
          <w:t>4</w:t>
        </w:r>
        <w:r w:rsidRPr="004440B8">
          <w:rPr>
            <w:lang w:val="ru-RU" w:bidi="ru-RU"/>
          </w:rPr>
          <w:t xml:space="preserve"> также должна </w:t>
        </w:r>
      </w:ins>
      <w:ins w:id="50" w:author="Beliaeva, Oxana" w:date="2023-03-25T15:48:00Z">
        <w:r w:rsidRPr="004440B8">
          <w:rPr>
            <w:lang w:val="ru-RU" w:bidi="ru-RU"/>
          </w:rPr>
          <w:t>предоставить</w:t>
        </w:r>
      </w:ins>
      <w:ins w:id="51" w:author="Pogodin, Andrey" w:date="2023-03-23T16:37:00Z">
        <w:r w:rsidRPr="004440B8">
          <w:rPr>
            <w:lang w:val="ru-RU" w:bidi="ru-RU"/>
          </w:rPr>
          <w:t xml:space="preserve"> </w:t>
        </w:r>
      </w:ins>
      <w:ins w:id="52" w:author="Beliaeva, Oxana" w:date="2023-04-05T23:31:00Z">
        <w:r w:rsidRPr="004440B8">
          <w:rPr>
            <w:lang w:val="ru-RU" w:bidi="ru-RU"/>
          </w:rPr>
          <w:t xml:space="preserve">безусловное </w:t>
        </w:r>
      </w:ins>
      <w:ins w:id="53" w:author="Pogodin, Andrey" w:date="2023-03-23T16:37:00Z">
        <w:r w:rsidRPr="004440B8">
          <w:rPr>
            <w:lang w:val="ru-RU" w:bidi="ru-RU"/>
          </w:rPr>
          <w:t xml:space="preserve">обязательство, что в случае неприемлемых помех </w:t>
        </w:r>
      </w:ins>
      <w:ins w:id="54" w:author="Beliaeva, Oxana" w:date="2023-03-25T15:50:00Z">
        <w:r w:rsidRPr="004440B8">
          <w:rPr>
            <w:lang w:val="ru-RU" w:bidi="ru-RU"/>
          </w:rPr>
          <w:t>будет</w:t>
        </w:r>
      </w:ins>
      <w:ins w:id="55" w:author="Pogodin, Andrey" w:date="2023-03-23T17:35:00Z">
        <w:r w:rsidRPr="004440B8">
          <w:rPr>
            <w:lang w:val="ru-RU" w:bidi="ru-RU"/>
          </w:rPr>
          <w:t xml:space="preserve"> </w:t>
        </w:r>
      </w:ins>
      <w:ins w:id="56" w:author="Pogodin, Andrey" w:date="2023-03-23T16:37:00Z">
        <w:r w:rsidRPr="004440B8">
          <w:rPr>
            <w:lang w:val="ru-RU" w:bidi="ru-RU"/>
          </w:rPr>
          <w:t>незамедлительно прекра</w:t>
        </w:r>
      </w:ins>
      <w:ins w:id="57" w:author="Beliaeva, Oxana" w:date="2023-03-25T15:50:00Z">
        <w:r w:rsidRPr="004440B8">
          <w:rPr>
            <w:lang w:val="ru-RU" w:bidi="ru-RU"/>
          </w:rPr>
          <w:t>щено</w:t>
        </w:r>
      </w:ins>
      <w:ins w:id="58" w:author="Pogodin, Andrey" w:date="2023-03-23T16:37:00Z">
        <w:r w:rsidRPr="004440B8">
          <w:rPr>
            <w:lang w:val="ru-RU" w:bidi="ru-RU"/>
          </w:rPr>
          <w:t xml:space="preserve"> излучение либо помехи </w:t>
        </w:r>
      </w:ins>
      <w:ins w:id="59" w:author="Beliaeva, Oxana" w:date="2023-03-25T15:51:00Z">
        <w:r w:rsidRPr="004440B8">
          <w:rPr>
            <w:lang w:val="ru-RU" w:bidi="ru-RU"/>
          </w:rPr>
          <w:t xml:space="preserve">будут снижены </w:t>
        </w:r>
      </w:ins>
      <w:ins w:id="60" w:author="Pogodin, Andrey" w:date="2023-03-23T16:37:00Z">
        <w:r w:rsidRPr="004440B8">
          <w:rPr>
            <w:lang w:val="ru-RU" w:bidi="ru-RU"/>
          </w:rPr>
          <w:t xml:space="preserve">до приемлемого уровня, и что система </w:t>
        </w:r>
      </w:ins>
      <w:ins w:id="61" w:author="Miliaeva, Olga" w:date="2023-03-31T23:59:00Z">
        <w:r w:rsidRPr="004440B8">
          <w:rPr>
            <w:lang w:val="ru-RU" w:bidi="ru-RU"/>
          </w:rPr>
          <w:t>фиксированной с</w:t>
        </w:r>
      </w:ins>
      <w:ins w:id="62" w:author="Miliaeva, Olga" w:date="2023-04-01T00:00:00Z">
        <w:r w:rsidRPr="004440B8">
          <w:rPr>
            <w:lang w:val="ru-RU" w:bidi="ru-RU"/>
          </w:rPr>
          <w:t xml:space="preserve">путниковой службы </w:t>
        </w:r>
      </w:ins>
      <w:ins w:id="63" w:author="Pogodin, Andrey" w:date="2023-03-23T16:37:00Z">
        <w:r w:rsidRPr="004440B8">
          <w:rPr>
            <w:lang w:val="ru-RU" w:bidi="ru-RU"/>
          </w:rPr>
          <w:t xml:space="preserve">способна незамедлительно </w:t>
        </w:r>
      </w:ins>
      <w:ins w:id="64" w:author="Beliaeva, Oxana" w:date="2023-03-25T15:52:00Z">
        <w:r w:rsidRPr="004440B8">
          <w:rPr>
            <w:lang w:val="ru-RU" w:bidi="ru-RU"/>
          </w:rPr>
          <w:t>дать</w:t>
        </w:r>
      </w:ins>
      <w:ins w:id="65" w:author="Pogodin, Andrey" w:date="2023-03-23T16:37:00Z">
        <w:r w:rsidRPr="004440B8">
          <w:rPr>
            <w:lang w:val="ru-RU" w:bidi="ru-RU"/>
          </w:rPr>
          <w:t xml:space="preserve"> такое обязательство.</w:t>
        </w:r>
      </w:ins>
      <w:r w:rsidRPr="004440B8">
        <w:rPr>
          <w:color w:val="000000"/>
          <w:sz w:val="18"/>
          <w:szCs w:val="18"/>
          <w:lang w:val="ru-RU" w:bidi="ru-RU"/>
        </w:rPr>
        <w:t>     </w:t>
      </w:r>
      <w:r w:rsidRPr="004440B8">
        <w:rPr>
          <w:sz w:val="16"/>
          <w:szCs w:val="16"/>
          <w:lang w:val="ru-RU"/>
        </w:rPr>
        <w:t>(ВКР-</w:t>
      </w:r>
      <w:del w:id="66" w:author="Pokladeva, Elena" w:date="2022-10-19T09:33:00Z">
        <w:r w:rsidRPr="004440B8" w:rsidDel="00367763">
          <w:rPr>
            <w:sz w:val="16"/>
            <w:szCs w:val="16"/>
            <w:lang w:val="ru-RU"/>
          </w:rPr>
          <w:delText>03</w:delText>
        </w:r>
      </w:del>
      <w:ins w:id="67" w:author="Pokladeva, Elena" w:date="2022-10-19T09:33:00Z">
        <w:r w:rsidRPr="004440B8">
          <w:rPr>
            <w:sz w:val="16"/>
            <w:szCs w:val="16"/>
            <w:lang w:val="ru-RU"/>
          </w:rPr>
          <w:t>23</w:t>
        </w:r>
      </w:ins>
      <w:r w:rsidRPr="004440B8">
        <w:rPr>
          <w:sz w:val="16"/>
          <w:szCs w:val="16"/>
          <w:lang w:val="ru-RU"/>
        </w:rPr>
        <w:t>)</w:t>
      </w:r>
    </w:p>
    <w:p w14:paraId="5E082A45" w14:textId="77777777" w:rsidR="00784DE2" w:rsidRDefault="00784DE2">
      <w:pPr>
        <w:pStyle w:val="Reasons"/>
      </w:pPr>
    </w:p>
    <w:p w14:paraId="7A4A7201" w14:textId="77777777" w:rsidR="00784DE2" w:rsidRDefault="00D440F0">
      <w:pPr>
        <w:pStyle w:val="Proposal"/>
      </w:pPr>
      <w:r>
        <w:t>MOD</w:t>
      </w:r>
      <w:r>
        <w:tab/>
        <w:t>AFCP/87A19/3</w:t>
      </w:r>
      <w:r>
        <w:rPr>
          <w:vanish/>
          <w:color w:val="7F7F7F" w:themeColor="text1" w:themeTint="80"/>
          <w:vertAlign w:val="superscript"/>
        </w:rPr>
        <w:t>#1924</w:t>
      </w:r>
    </w:p>
    <w:p w14:paraId="15048182" w14:textId="77777777" w:rsidR="00A87A1C" w:rsidRPr="004440B8" w:rsidRDefault="00D440F0" w:rsidP="00F0449B">
      <w:pPr>
        <w:pStyle w:val="Note"/>
        <w:rPr>
          <w:lang w:val="ru-RU"/>
        </w:rPr>
      </w:pPr>
      <w:r w:rsidRPr="004440B8">
        <w:rPr>
          <w:rStyle w:val="Artdef"/>
          <w:lang w:val="ru-RU"/>
        </w:rPr>
        <w:t>5.484A</w:t>
      </w:r>
      <w:r w:rsidRPr="004440B8">
        <w:rPr>
          <w:b/>
          <w:lang w:val="ru-RU" w:bidi="ru-RU"/>
        </w:rPr>
        <w:tab/>
      </w:r>
      <w:r w:rsidRPr="004440B8">
        <w:rPr>
          <w:lang w:val="ru-RU"/>
        </w:rPr>
        <w:t>Полосы 10,95–11,2 ГГц (космос-Земля), 11,45–11,7 ГГц (космос-Земля), 11,7–12,2 ГГц (космос-Земля) в Районе 2, 12,2–12,75 ГГц (космос-Земля) в Районе 3, 12,5–12,75 ГГц (космос-Земля) в Районе 1, 13,75–14,5 ГГц (Земля</w:t>
      </w:r>
      <w:r w:rsidRPr="004440B8">
        <w:rPr>
          <w:lang w:val="ru-RU"/>
        </w:rPr>
        <w:noBreakHyphen/>
        <w:t>космос),</w:t>
      </w:r>
      <w:ins w:id="68" w:author="Pokladeva, Elena" w:date="2022-10-19T09:36:00Z">
        <w:r w:rsidRPr="004440B8">
          <w:rPr>
            <w:lang w:val="ru-RU"/>
          </w:rPr>
          <w:t xml:space="preserve"> 17,3</w:t>
        </w:r>
      </w:ins>
      <w:ins w:id="69" w:author="Pokladeva, Elena" w:date="2022-10-19T09:42:00Z">
        <w:r w:rsidRPr="004440B8">
          <w:rPr>
            <w:lang w:val="ru-RU"/>
          </w:rPr>
          <w:t>–</w:t>
        </w:r>
      </w:ins>
      <w:ins w:id="70" w:author="Pokladeva, Elena" w:date="2022-10-19T09:36:00Z">
        <w:r w:rsidRPr="004440B8">
          <w:rPr>
            <w:lang w:val="ru-RU"/>
          </w:rPr>
          <w:t>17,7 ГГц (космос-Земля</w:t>
        </w:r>
      </w:ins>
      <w:ins w:id="71" w:author="Pokladeva, Elena" w:date="2022-10-19T09:38:00Z">
        <w:r w:rsidRPr="004440B8">
          <w:rPr>
            <w:lang w:val="ru-RU"/>
          </w:rPr>
          <w:t>) в Районе 2,</w:t>
        </w:r>
      </w:ins>
      <w:r w:rsidRPr="004440B8">
        <w:rPr>
          <w:lang w:val="ru-RU"/>
        </w:rPr>
        <w:t xml:space="preserve"> 17,8–18,6 ГГц (космос-Земля), 19,7–20,2 ГГц (космос</w:t>
      </w:r>
      <w:r w:rsidRPr="004440B8">
        <w:rPr>
          <w:lang w:val="ru-RU"/>
        </w:rPr>
        <w:noBreakHyphen/>
        <w:t>Земля), 27,5</w:t>
      </w:r>
      <w:r w:rsidRPr="004440B8">
        <w:rPr>
          <w:lang w:val="ru-RU"/>
        </w:rPr>
        <w:sym w:font="Symbol" w:char="F02D"/>
      </w:r>
      <w:r w:rsidRPr="004440B8">
        <w:rPr>
          <w:lang w:val="ru-RU"/>
        </w:rPr>
        <w:t>28,6 ГГц (Земля-космос), 29,5−30 ГГц (Земля-</w:t>
      </w:r>
      <w:r w:rsidRPr="004440B8">
        <w:rPr>
          <w:lang w:val="ru-RU"/>
        </w:rPr>
        <w:lastRenderedPageBreak/>
        <w:t>космос) могут использоваться негеостационарной спутниковой системой фиксированной спутниковой службы при условии выполнения положений п. </w:t>
      </w:r>
      <w:r w:rsidRPr="004440B8">
        <w:rPr>
          <w:b/>
          <w:bCs/>
          <w:lang w:val="ru-RU"/>
        </w:rPr>
        <w:t>9.12</w:t>
      </w:r>
      <w:r w:rsidRPr="004440B8">
        <w:rPr>
          <w:lang w:val="ru-RU"/>
        </w:rPr>
        <w:t xml:space="preserve"> для координации с другими негеостационарными спутниковыми системами фиксированной спутниковой службы. Негеостационарные спутниковые системы фиксированной спутниковой службы не должны требовать защиты от геостационарных спутниковых сетей фиксированной спутниковой службы, работающих в соответствии с Регламентом радиосвязи, независимо от даты поступления в Бюро полной информации для координации или заявления, в зависимости от случая, для негеостационарных спутниковых систем фиксированной спутниковой службы, а также полной информации для координации или заявления, в зависимости от случая, для геостационарных спутниковых сетей, при этом п. </w:t>
      </w:r>
      <w:r w:rsidRPr="004440B8">
        <w:rPr>
          <w:b/>
          <w:bCs/>
          <w:lang w:val="ru-RU"/>
        </w:rPr>
        <w:t>5.43А</w:t>
      </w:r>
      <w:r w:rsidRPr="004440B8">
        <w:rPr>
          <w:lang w:val="ru-RU"/>
        </w:rPr>
        <w:t xml:space="preserve"> не применяется. Негеостационарные спутниковые системы фиксированной спутниковой службы в вышеуказанных полосах частот должны работать при условии быстрого устранения любой неприемлемой помехи, которая может возникнуть во время их работы.</w:t>
      </w:r>
      <w:r w:rsidRPr="004440B8">
        <w:rPr>
          <w:sz w:val="16"/>
          <w:szCs w:val="16"/>
          <w:lang w:val="ru-RU"/>
        </w:rPr>
        <w:t>     (ВКР-</w:t>
      </w:r>
      <w:del w:id="72" w:author="Pokladeva, Elena" w:date="2022-10-19T09:38:00Z">
        <w:r w:rsidRPr="004440B8" w:rsidDel="00367763">
          <w:rPr>
            <w:sz w:val="16"/>
            <w:szCs w:val="16"/>
            <w:lang w:val="ru-RU"/>
          </w:rPr>
          <w:delText>2000</w:delText>
        </w:r>
      </w:del>
      <w:ins w:id="73" w:author="Pokladeva, Elena" w:date="2022-10-19T09:38:00Z">
        <w:r w:rsidRPr="004440B8">
          <w:rPr>
            <w:sz w:val="16"/>
            <w:szCs w:val="16"/>
            <w:lang w:val="ru-RU"/>
          </w:rPr>
          <w:t>23</w:t>
        </w:r>
      </w:ins>
      <w:r w:rsidRPr="004440B8">
        <w:rPr>
          <w:sz w:val="16"/>
          <w:szCs w:val="16"/>
          <w:lang w:val="ru-RU"/>
        </w:rPr>
        <w:t>)</w:t>
      </w:r>
    </w:p>
    <w:p w14:paraId="68E9167D" w14:textId="77777777" w:rsidR="00784DE2" w:rsidRDefault="00784DE2">
      <w:pPr>
        <w:pStyle w:val="Reasons"/>
      </w:pPr>
    </w:p>
    <w:p w14:paraId="5110B770" w14:textId="77777777" w:rsidR="00784DE2" w:rsidRDefault="00D440F0">
      <w:pPr>
        <w:pStyle w:val="Proposal"/>
      </w:pPr>
      <w:r>
        <w:t>MOD</w:t>
      </w:r>
      <w:r>
        <w:tab/>
        <w:t>AFCP/87A19/4</w:t>
      </w:r>
      <w:r>
        <w:rPr>
          <w:vanish/>
          <w:color w:val="7F7F7F" w:themeColor="text1" w:themeTint="80"/>
          <w:vertAlign w:val="superscript"/>
        </w:rPr>
        <w:t>#1925</w:t>
      </w:r>
    </w:p>
    <w:p w14:paraId="095A3176" w14:textId="77777777" w:rsidR="00A87A1C" w:rsidRPr="004440B8" w:rsidRDefault="00D440F0" w:rsidP="00F0449B">
      <w:pPr>
        <w:pStyle w:val="Note"/>
        <w:rPr>
          <w:lang w:val="ru-RU"/>
          <w:rPrChange w:id="74" w:author="Pokladeva, Elena" w:date="2022-10-19T09:41:00Z">
            <w:rPr/>
          </w:rPrChange>
        </w:rPr>
      </w:pPr>
      <w:r w:rsidRPr="004440B8">
        <w:rPr>
          <w:rStyle w:val="Artdef"/>
          <w:lang w:val="ru-RU" w:bidi="ru-RU"/>
        </w:rPr>
        <w:t>5.517</w:t>
      </w:r>
      <w:r w:rsidRPr="004440B8">
        <w:rPr>
          <w:lang w:val="ru-RU" w:bidi="ru-RU"/>
        </w:rPr>
        <w:tab/>
      </w:r>
      <w:r w:rsidRPr="004440B8">
        <w:rPr>
          <w:lang w:val="ru-RU"/>
        </w:rPr>
        <w:t>В Районе 2 использование фиксированной спутниковой службы (космос-Земля) в полосе 17,</w:t>
      </w:r>
      <w:del w:id="75" w:author="Pokladeva, Elena" w:date="2022-10-19T09:41:00Z">
        <w:r w:rsidRPr="004440B8" w:rsidDel="00D134CA">
          <w:rPr>
            <w:lang w:val="ru-RU"/>
          </w:rPr>
          <w:delText>7</w:delText>
        </w:r>
      </w:del>
      <w:ins w:id="76" w:author="Pokladeva, Elena" w:date="2022-10-19T09:41:00Z">
        <w:r w:rsidRPr="004440B8">
          <w:rPr>
            <w:lang w:val="ru-RU"/>
          </w:rPr>
          <w:t>3</w:t>
        </w:r>
      </w:ins>
      <w:r w:rsidRPr="004440B8">
        <w:rPr>
          <w:lang w:val="ru-RU"/>
        </w:rPr>
        <w:t>–17,8 ГГц не должно причинять вредных помех присвоениям радиовещательной спутниковой службе, работающим в соответствии с Регламентом радиосвязи, или требовать от них защиты.</w:t>
      </w:r>
      <w:r w:rsidRPr="004440B8">
        <w:rPr>
          <w:sz w:val="16"/>
          <w:szCs w:val="16"/>
          <w:lang w:val="ru-RU"/>
        </w:rPr>
        <w:t>     (ВКР</w:t>
      </w:r>
      <w:r w:rsidRPr="004440B8">
        <w:rPr>
          <w:sz w:val="16"/>
          <w:szCs w:val="16"/>
          <w:lang w:val="ru-RU"/>
        </w:rPr>
        <w:noBreakHyphen/>
      </w:r>
      <w:del w:id="77" w:author="Pokladeva, Elena" w:date="2022-10-19T09:41:00Z">
        <w:r w:rsidRPr="004440B8" w:rsidDel="00D134CA">
          <w:rPr>
            <w:sz w:val="16"/>
            <w:szCs w:val="16"/>
            <w:lang w:val="ru-RU"/>
          </w:rPr>
          <w:delText>07</w:delText>
        </w:r>
      </w:del>
      <w:ins w:id="78" w:author="Pokladeva, Elena" w:date="2022-10-19T09:41:00Z">
        <w:r w:rsidRPr="004440B8">
          <w:rPr>
            <w:sz w:val="16"/>
            <w:szCs w:val="16"/>
            <w:lang w:val="ru-RU"/>
          </w:rPr>
          <w:t>23</w:t>
        </w:r>
      </w:ins>
      <w:r w:rsidRPr="004440B8">
        <w:rPr>
          <w:sz w:val="16"/>
          <w:szCs w:val="16"/>
          <w:lang w:val="ru-RU"/>
        </w:rPr>
        <w:t>)</w:t>
      </w:r>
    </w:p>
    <w:p w14:paraId="64283350" w14:textId="77777777" w:rsidR="00784DE2" w:rsidRDefault="00784DE2">
      <w:pPr>
        <w:pStyle w:val="Reasons"/>
      </w:pPr>
    </w:p>
    <w:p w14:paraId="75456DC9" w14:textId="77777777" w:rsidR="00A87A1C" w:rsidRPr="00624E15" w:rsidRDefault="00D440F0" w:rsidP="00FB5E69">
      <w:pPr>
        <w:pStyle w:val="ArtNo"/>
        <w:spacing w:before="0"/>
      </w:pPr>
      <w:bookmarkStart w:id="79" w:name="_Toc43466491"/>
      <w:r w:rsidRPr="00624E15">
        <w:t xml:space="preserve">СТАТЬЯ </w:t>
      </w:r>
      <w:r w:rsidRPr="00624E15">
        <w:rPr>
          <w:rStyle w:val="href"/>
        </w:rPr>
        <w:t>22</w:t>
      </w:r>
      <w:bookmarkEnd w:id="79"/>
    </w:p>
    <w:p w14:paraId="03919D2D" w14:textId="77777777" w:rsidR="00A87A1C" w:rsidRPr="00624E15" w:rsidRDefault="00D440F0" w:rsidP="00FB5E69">
      <w:pPr>
        <w:pStyle w:val="Arttitle"/>
      </w:pPr>
      <w:bookmarkStart w:id="80" w:name="_Toc331607762"/>
      <w:bookmarkStart w:id="81" w:name="_Toc43466492"/>
      <w:r w:rsidRPr="00624E15">
        <w:t>Космические службы</w:t>
      </w:r>
      <w:bookmarkEnd w:id="80"/>
      <w:bookmarkEnd w:id="81"/>
      <w:r w:rsidRPr="00147B18">
        <w:rPr>
          <w:rStyle w:val="FootnoteReference"/>
          <w:b w:val="0"/>
          <w:bCs/>
        </w:rPr>
        <w:t>1</w:t>
      </w:r>
    </w:p>
    <w:p w14:paraId="04478338" w14:textId="77777777" w:rsidR="00A87A1C" w:rsidRPr="00624E15" w:rsidRDefault="00D440F0" w:rsidP="00FB5E69">
      <w:pPr>
        <w:pStyle w:val="Section1"/>
      </w:pPr>
      <w:bookmarkStart w:id="82" w:name="_Toc331607764"/>
      <w:r w:rsidRPr="00624E15">
        <w:t>Раздел II  –  Регулирование помех геостационарным спутниковым системам</w:t>
      </w:r>
      <w:bookmarkEnd w:id="82"/>
    </w:p>
    <w:p w14:paraId="4681B3D7" w14:textId="77777777" w:rsidR="00784DE2" w:rsidRPr="008125DC" w:rsidRDefault="00D440F0">
      <w:pPr>
        <w:pStyle w:val="Proposal"/>
        <w:rPr>
          <w:lang w:val="en-GB"/>
        </w:rPr>
      </w:pPr>
      <w:r w:rsidRPr="00FB068B">
        <w:rPr>
          <w:lang w:val="en-GB"/>
        </w:rPr>
        <w:t>MOD</w:t>
      </w:r>
      <w:r w:rsidRPr="008125DC">
        <w:rPr>
          <w:lang w:val="en-GB"/>
        </w:rPr>
        <w:tab/>
      </w:r>
      <w:r w:rsidRPr="00FB068B">
        <w:rPr>
          <w:lang w:val="en-GB"/>
        </w:rPr>
        <w:t>AFCP</w:t>
      </w:r>
      <w:r w:rsidRPr="008125DC">
        <w:rPr>
          <w:lang w:val="en-GB"/>
        </w:rPr>
        <w:t>/87</w:t>
      </w:r>
      <w:r w:rsidRPr="00FB068B">
        <w:rPr>
          <w:lang w:val="en-GB"/>
        </w:rPr>
        <w:t>A</w:t>
      </w:r>
      <w:r w:rsidRPr="008125DC">
        <w:rPr>
          <w:lang w:val="en-GB"/>
        </w:rPr>
        <w:t>19/5</w:t>
      </w:r>
      <w:r w:rsidRPr="008125DC">
        <w:rPr>
          <w:vanish/>
          <w:color w:val="7F7F7F" w:themeColor="text1" w:themeTint="80"/>
          <w:vertAlign w:val="superscript"/>
          <w:lang w:val="en-GB"/>
        </w:rPr>
        <w:t>#1928</w:t>
      </w:r>
    </w:p>
    <w:p w14:paraId="78DD174B" w14:textId="77777777" w:rsidR="00A87A1C" w:rsidRPr="008125DC" w:rsidRDefault="00D440F0" w:rsidP="00F0449B">
      <w:pPr>
        <w:pStyle w:val="TableNo"/>
        <w:rPr>
          <w:i/>
          <w:lang w:val="en-GB"/>
        </w:rPr>
      </w:pPr>
      <w:r w:rsidRPr="004440B8">
        <w:t>ТАБЛИЦА</w:t>
      </w:r>
      <w:r w:rsidRPr="008125DC">
        <w:rPr>
          <w:lang w:val="en-GB"/>
        </w:rPr>
        <w:t xml:space="preserve">  </w:t>
      </w:r>
      <w:r w:rsidRPr="008125DC">
        <w:rPr>
          <w:b/>
          <w:lang w:val="en-GB"/>
        </w:rPr>
        <w:t>22-1</w:t>
      </w:r>
      <w:r w:rsidRPr="00FB068B">
        <w:rPr>
          <w:b/>
          <w:lang w:val="en-GB"/>
        </w:rPr>
        <w:t>B</w:t>
      </w:r>
      <w:r w:rsidRPr="00FB068B">
        <w:rPr>
          <w:sz w:val="16"/>
          <w:szCs w:val="16"/>
          <w:lang w:val="en-GB"/>
        </w:rPr>
        <w:t>     </w:t>
      </w:r>
      <w:r w:rsidRPr="008125DC">
        <w:rPr>
          <w:sz w:val="16"/>
          <w:lang w:val="en-GB"/>
        </w:rPr>
        <w:t>(</w:t>
      </w:r>
      <w:r w:rsidRPr="004440B8">
        <w:rPr>
          <w:sz w:val="16"/>
        </w:rPr>
        <w:t>ВКР</w:t>
      </w:r>
      <w:r w:rsidRPr="008125DC">
        <w:rPr>
          <w:sz w:val="16"/>
          <w:lang w:val="en-GB"/>
        </w:rPr>
        <w:t>-</w:t>
      </w:r>
      <w:del w:id="83" w:author="Pokladeva, Elena" w:date="2022-10-19T10:00:00Z">
        <w:r w:rsidRPr="008125DC" w:rsidDel="00D97A98">
          <w:rPr>
            <w:sz w:val="16"/>
            <w:lang w:val="en-GB"/>
          </w:rPr>
          <w:delText>03</w:delText>
        </w:r>
      </w:del>
      <w:ins w:id="84" w:author="Pokladeva, Elena" w:date="2022-10-19T10:00:00Z">
        <w:r w:rsidRPr="008125DC">
          <w:rPr>
            <w:sz w:val="16"/>
            <w:lang w:val="en-GB"/>
            <w:rPrChange w:id="85" w:author="Pokladeva, Elena" w:date="2022-10-19T10:01:00Z">
              <w:rPr>
                <w:sz w:val="16"/>
                <w:lang w:val="en-US"/>
              </w:rPr>
            </w:rPrChange>
          </w:rPr>
          <w:t>23</w:t>
        </w:r>
      </w:ins>
      <w:r w:rsidRPr="008125DC">
        <w:rPr>
          <w:sz w:val="16"/>
          <w:lang w:val="en-GB"/>
        </w:rPr>
        <w:t>)</w:t>
      </w:r>
    </w:p>
    <w:p w14:paraId="54D3906E" w14:textId="692565AE" w:rsidR="00A87A1C" w:rsidRPr="008125DC" w:rsidRDefault="00D440F0" w:rsidP="00F0449B">
      <w:pPr>
        <w:pStyle w:val="Tabletitle"/>
        <w:spacing w:before="120"/>
        <w:rPr>
          <w:position w:val="6"/>
          <w:szCs w:val="18"/>
        </w:rPr>
      </w:pPr>
      <w:r w:rsidRPr="004440B8">
        <w:rPr>
          <w:lang w:bidi="ru-RU"/>
        </w:rPr>
        <w:t>Пределы э.п.п.м.</w:t>
      </w:r>
      <w:r w:rsidRPr="004440B8">
        <w:rPr>
          <w:b w:val="0"/>
          <w:color w:val="000000"/>
          <w:position w:val="-4"/>
          <w:sz w:val="16"/>
          <w:szCs w:val="16"/>
          <w:lang w:bidi="ru-RU"/>
        </w:rPr>
        <w:sym w:font="Symbol" w:char="F0AF"/>
      </w:r>
      <w:r w:rsidRPr="004440B8">
        <w:rPr>
          <w:lang w:bidi="ru-RU"/>
        </w:rPr>
        <w:t>, излучаемой негеостационарными спутниковыми системами</w:t>
      </w:r>
      <w:r w:rsidRPr="004440B8">
        <w:rPr>
          <w:lang w:bidi="ru-RU"/>
        </w:rPr>
        <w:br/>
        <w:t>фиксированной спутниковой службы в определенных полосах частот</w:t>
      </w:r>
      <w:r w:rsidRPr="004440B8">
        <w:rPr>
          <w:rStyle w:val="FootnoteReference"/>
          <w:b w:val="0"/>
          <w:lang w:bidi="ru-RU"/>
        </w:rPr>
        <w:t>3, 6, 8</w:t>
      </w:r>
      <w:ins w:id="86" w:author="Sikacheva, Violetta" w:date="2022-11-28T12:41:00Z">
        <w:r w:rsidRPr="004440B8">
          <w:rPr>
            <w:b w:val="0"/>
            <w:position w:val="6"/>
            <w:lang w:bidi="ru-RU"/>
          </w:rPr>
          <w:t xml:space="preserve">, </w:t>
        </w:r>
      </w:ins>
      <w:ins w:id="87" w:author="Fedosova, Elena" w:date="2023-11-16T22:04:00Z">
        <w:r w:rsidR="008125DC" w:rsidRPr="005C6DB7">
          <w:rPr>
            <w:rStyle w:val="FootnoteReference"/>
            <w:szCs w:val="16"/>
            <w:lang w:val="en-US"/>
          </w:rPr>
          <w:t>X</w:t>
        </w:r>
      </w:ins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3"/>
        <w:gridCol w:w="1542"/>
        <w:gridCol w:w="2826"/>
        <w:gridCol w:w="1552"/>
        <w:gridCol w:w="2186"/>
      </w:tblGrid>
      <w:tr w:rsidR="0055763C" w:rsidRPr="004440B8" w14:paraId="466D0AF3" w14:textId="77777777" w:rsidTr="005771EF">
        <w:trPr>
          <w:tblHeader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B349" w14:textId="77777777" w:rsidR="00A87A1C" w:rsidRPr="004440B8" w:rsidRDefault="00D440F0" w:rsidP="00F0449B">
            <w:pPr>
              <w:pStyle w:val="Tablehead"/>
              <w:rPr>
                <w:lang w:val="ru-RU"/>
              </w:rPr>
            </w:pPr>
            <w:r w:rsidRPr="004440B8">
              <w:rPr>
                <w:lang w:val="ru-RU" w:bidi="ru-RU"/>
              </w:rPr>
              <w:t>Полоса частот</w:t>
            </w:r>
            <w:r w:rsidRPr="004440B8">
              <w:rPr>
                <w:lang w:val="ru-RU" w:bidi="ru-RU"/>
              </w:rPr>
              <w:br/>
              <w:t>(ГГц)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3DF" w14:textId="77777777" w:rsidR="00A87A1C" w:rsidRPr="004440B8" w:rsidRDefault="00D440F0" w:rsidP="00F0449B">
            <w:pPr>
              <w:pStyle w:val="Tablehead"/>
              <w:rPr>
                <w:bCs/>
                <w:lang w:val="ru-RU"/>
              </w:rPr>
            </w:pPr>
            <w:r w:rsidRPr="004440B8">
              <w:rPr>
                <w:lang w:val="ru-RU" w:bidi="ru-RU"/>
              </w:rPr>
              <w:t>э.п.п.м.</w:t>
            </w:r>
            <w:r w:rsidRPr="004440B8">
              <w:rPr>
                <w:b w:val="0"/>
                <w:color w:val="000000"/>
                <w:position w:val="-4"/>
                <w:sz w:val="16"/>
                <w:szCs w:val="16"/>
                <w:lang w:val="ru-RU" w:bidi="ru-RU"/>
              </w:rPr>
              <w:sym w:font="Symbol" w:char="F0AF"/>
            </w:r>
            <w:r w:rsidRPr="004440B8">
              <w:rPr>
                <w:lang w:val="ru-RU" w:bidi="ru-RU"/>
              </w:rPr>
              <w:t xml:space="preserve"> </w:t>
            </w:r>
            <w:r w:rsidRPr="004440B8">
              <w:rPr>
                <w:lang w:val="ru-RU" w:bidi="ru-RU"/>
              </w:rPr>
              <w:br/>
              <w:t>(дБ(Вт/м</w:t>
            </w:r>
            <w:r w:rsidRPr="004440B8">
              <w:rPr>
                <w:vertAlign w:val="superscript"/>
                <w:lang w:val="ru-RU" w:bidi="ru-RU"/>
              </w:rPr>
              <w:t>2</w:t>
            </w:r>
            <w:r w:rsidRPr="004440B8">
              <w:rPr>
                <w:lang w:val="ru-RU" w:bidi="ru-RU"/>
              </w:rPr>
              <w:t>))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826" w14:textId="77777777" w:rsidR="00A87A1C" w:rsidRPr="004440B8" w:rsidRDefault="00D440F0" w:rsidP="00F0449B">
            <w:pPr>
              <w:pStyle w:val="Tablehead"/>
              <w:rPr>
                <w:lang w:val="ru-RU"/>
              </w:rPr>
            </w:pPr>
            <w:r w:rsidRPr="004440B8">
              <w:rPr>
                <w:lang w:val="ru-RU" w:bidi="ru-RU"/>
              </w:rPr>
              <w:t>Процент времени, в течение которого уровень э.п.п.м.</w:t>
            </w:r>
            <w:r w:rsidRPr="004440B8">
              <w:rPr>
                <w:b w:val="0"/>
                <w:color w:val="000000"/>
                <w:position w:val="-4"/>
                <w:sz w:val="16"/>
                <w:szCs w:val="16"/>
                <w:lang w:val="ru-RU" w:bidi="ru-RU"/>
              </w:rPr>
              <w:sym w:font="Symbol" w:char="F0AF"/>
            </w:r>
            <w:r w:rsidRPr="004440B8">
              <w:rPr>
                <w:lang w:val="ru-RU" w:bidi="ru-RU"/>
              </w:rPr>
              <w:t xml:space="preserve">  </w:t>
            </w:r>
            <w:r w:rsidRPr="004440B8">
              <w:rPr>
                <w:lang w:val="ru-RU" w:bidi="ru-RU"/>
              </w:rPr>
              <w:br/>
              <w:t>не может быть превышен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051A" w14:textId="77777777" w:rsidR="00A87A1C" w:rsidRPr="004440B8" w:rsidRDefault="00D440F0" w:rsidP="00F0449B">
            <w:pPr>
              <w:pStyle w:val="Tablehead"/>
              <w:rPr>
                <w:lang w:val="ru-RU"/>
              </w:rPr>
            </w:pPr>
            <w:r w:rsidRPr="004440B8">
              <w:rPr>
                <w:lang w:val="ru-RU" w:bidi="ru-RU"/>
              </w:rPr>
              <w:t>Эталонная ширина полосы частот</w:t>
            </w:r>
            <w:r w:rsidRPr="004440B8">
              <w:rPr>
                <w:lang w:val="ru-RU" w:bidi="ru-RU"/>
              </w:rPr>
              <w:br/>
              <w:t>(кГц)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947B" w14:textId="77777777" w:rsidR="00A87A1C" w:rsidRPr="004440B8" w:rsidRDefault="00D440F0" w:rsidP="00F0449B">
            <w:pPr>
              <w:pStyle w:val="Tablehead"/>
              <w:rPr>
                <w:lang w:val="ru-RU"/>
              </w:rPr>
            </w:pPr>
            <w:r w:rsidRPr="004440B8">
              <w:rPr>
                <w:lang w:val="ru-RU" w:bidi="ru-RU"/>
              </w:rPr>
              <w:t>Диаметр эталонной антенны и эталонная диаграмма направленности</w:t>
            </w:r>
            <w:r w:rsidRPr="004440B8">
              <w:rPr>
                <w:rStyle w:val="FootnoteReference"/>
                <w:b w:val="0"/>
                <w:lang w:val="ru-RU" w:bidi="ru-RU"/>
              </w:rPr>
              <w:t>7</w:t>
            </w:r>
          </w:p>
        </w:tc>
      </w:tr>
      <w:tr w:rsidR="0055763C" w:rsidRPr="004440B8" w14:paraId="79364482" w14:textId="77777777" w:rsidTr="00F0449B">
        <w:trPr>
          <w:jc w:val="center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9E511" w14:textId="77777777" w:rsidR="00A87A1C" w:rsidRPr="004440B8" w:rsidRDefault="00D440F0" w:rsidP="00F0449B">
            <w:pPr>
              <w:pStyle w:val="Tabletext"/>
              <w:keepNext/>
              <w:rPr>
                <w:ins w:id="88" w:author="Rudometova, Alisa" w:date="2023-03-10T11:42:00Z"/>
              </w:rPr>
            </w:pPr>
            <w:r w:rsidRPr="004440B8">
              <w:t>17,8–18,6</w:t>
            </w:r>
            <w:ins w:id="89" w:author="Rudometova, Alisa" w:date="2023-03-10T11:42:00Z">
              <w:r w:rsidRPr="004440B8">
                <w:t>;</w:t>
              </w:r>
            </w:ins>
          </w:p>
          <w:p w14:paraId="0DE5A062" w14:textId="77777777" w:rsidR="00A87A1C" w:rsidRPr="004440B8" w:rsidRDefault="00D440F0" w:rsidP="00F0449B">
            <w:pPr>
              <w:pStyle w:val="Tabletext"/>
              <w:keepNext/>
            </w:pPr>
            <w:ins w:id="90" w:author="Russian" w:date="2023-04-27T15:55:00Z">
              <w:r w:rsidRPr="004440B8">
                <w:t>17,3</w:t>
              </w:r>
            </w:ins>
            <w:ins w:id="91" w:author="Rudometova, Alisa" w:date="2023-03-10T11:43:00Z">
              <w:r w:rsidRPr="004440B8">
                <w:t>−</w:t>
              </w:r>
            </w:ins>
            <w:ins w:id="92" w:author="Rudometova, Alisa" w:date="2023-03-10T11:42:00Z">
              <w:r w:rsidRPr="004440B8">
                <w:t>17</w:t>
              </w:r>
            </w:ins>
            <w:ins w:id="93" w:author="Rudometova, Alisa" w:date="2023-03-10T11:43:00Z">
              <w:r w:rsidRPr="004440B8">
                <w:t>,</w:t>
              </w:r>
            </w:ins>
            <w:ins w:id="94" w:author="Rudometova, Alisa" w:date="2023-03-10T11:42:00Z">
              <w:r w:rsidRPr="004440B8">
                <w:t xml:space="preserve">7 </w:t>
              </w:r>
              <w:r w:rsidRPr="004440B8">
                <w:br/>
              </w:r>
            </w:ins>
            <w:ins w:id="95" w:author="Loskutova, Ksenia" w:date="2023-03-13T21:37:00Z">
              <w:r w:rsidRPr="004440B8">
                <w:t>в Районе</w:t>
              </w:r>
            </w:ins>
            <w:ins w:id="96" w:author="Rudometova, Alisa" w:date="2023-03-10T11:42:00Z">
              <w:r w:rsidRPr="004440B8">
                <w:t> 2</w:t>
              </w:r>
            </w:ins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95F6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–175,4</w:t>
            </w:r>
          </w:p>
          <w:p w14:paraId="57F3C759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–175,4</w:t>
            </w:r>
          </w:p>
          <w:p w14:paraId="3E337806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–172,5</w:t>
            </w:r>
          </w:p>
          <w:p w14:paraId="57905E16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–167</w:t>
            </w:r>
          </w:p>
          <w:p w14:paraId="58765F03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–164</w:t>
            </w:r>
          </w:p>
          <w:p w14:paraId="5027DAF1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–164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3C20" w14:textId="77777777" w:rsidR="00A87A1C" w:rsidRPr="004440B8" w:rsidRDefault="00D440F0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0</w:t>
            </w:r>
          </w:p>
          <w:p w14:paraId="449A52AB" w14:textId="77777777" w:rsidR="00A87A1C" w:rsidRPr="004440B8" w:rsidRDefault="00D440F0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90</w:t>
            </w:r>
          </w:p>
          <w:p w14:paraId="6F62490D" w14:textId="77777777" w:rsidR="00A87A1C" w:rsidRPr="004440B8" w:rsidRDefault="00D440F0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99</w:t>
            </w:r>
          </w:p>
          <w:p w14:paraId="28997D3F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4440B8">
              <w:rPr>
                <w:szCs w:val="18"/>
                <w:lang w:bidi="ru-RU"/>
              </w:rPr>
              <w:t>99,714</w:t>
            </w:r>
          </w:p>
          <w:p w14:paraId="2366A7BD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4440B8">
              <w:rPr>
                <w:lang w:bidi="ru-RU"/>
              </w:rPr>
              <w:t>99,971</w:t>
            </w:r>
          </w:p>
          <w:p w14:paraId="343DCCEF" w14:textId="77777777" w:rsidR="00A87A1C" w:rsidRPr="004440B8" w:rsidRDefault="00D440F0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CD68" w14:textId="77777777" w:rsidR="00A87A1C" w:rsidRPr="004440B8" w:rsidRDefault="00D440F0" w:rsidP="00F0449B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40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DCB" w14:textId="77777777" w:rsidR="00A87A1C" w:rsidRPr="004440B8" w:rsidRDefault="00D440F0" w:rsidP="00F0449B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1 м</w:t>
            </w:r>
            <w:r w:rsidRPr="004440B8">
              <w:rPr>
                <w:szCs w:val="18"/>
                <w:lang w:bidi="ru-RU"/>
              </w:rPr>
              <w:br/>
              <w:t>Рекомендация</w:t>
            </w:r>
            <w:r w:rsidRPr="004440B8">
              <w:rPr>
                <w:szCs w:val="18"/>
                <w:lang w:bidi="ru-RU"/>
              </w:rPr>
              <w:br/>
              <w:t>МСЭ-R S.1428-1</w:t>
            </w:r>
          </w:p>
        </w:tc>
      </w:tr>
      <w:tr w:rsidR="0055763C" w:rsidRPr="004440B8" w14:paraId="3AF55530" w14:textId="77777777" w:rsidTr="00F0449B">
        <w:trPr>
          <w:jc w:val="center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F1F2C" w14:textId="77777777" w:rsidR="00A87A1C" w:rsidRPr="004440B8" w:rsidRDefault="00A87A1C" w:rsidP="00F0449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9CD9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–161,4</w:t>
            </w:r>
          </w:p>
          <w:p w14:paraId="300CFDB6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–161,4</w:t>
            </w:r>
          </w:p>
          <w:p w14:paraId="7D6DF087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–158,5</w:t>
            </w:r>
          </w:p>
          <w:p w14:paraId="7DB15AD5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–153</w:t>
            </w:r>
          </w:p>
          <w:p w14:paraId="17F69DE2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–150</w:t>
            </w:r>
          </w:p>
          <w:p w14:paraId="6B13AE5B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–150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F4B" w14:textId="77777777" w:rsidR="00A87A1C" w:rsidRPr="004440B8" w:rsidRDefault="00D440F0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0</w:t>
            </w:r>
          </w:p>
          <w:p w14:paraId="5261625C" w14:textId="77777777" w:rsidR="00A87A1C" w:rsidRPr="004440B8" w:rsidRDefault="00D440F0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90</w:t>
            </w:r>
          </w:p>
          <w:p w14:paraId="7D0755D5" w14:textId="77777777" w:rsidR="00A87A1C" w:rsidRPr="004440B8" w:rsidRDefault="00D440F0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99</w:t>
            </w:r>
          </w:p>
          <w:p w14:paraId="1D74DA98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4440B8">
              <w:rPr>
                <w:szCs w:val="18"/>
                <w:lang w:bidi="ru-RU"/>
              </w:rPr>
              <w:t>99,714</w:t>
            </w:r>
          </w:p>
          <w:p w14:paraId="26F2C9C5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4440B8">
              <w:rPr>
                <w:lang w:bidi="ru-RU"/>
              </w:rPr>
              <w:t>99,971</w:t>
            </w:r>
          </w:p>
          <w:p w14:paraId="4B334828" w14:textId="77777777" w:rsidR="00A87A1C" w:rsidRPr="004440B8" w:rsidRDefault="00D440F0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0C36" w14:textId="77777777" w:rsidR="00A87A1C" w:rsidRPr="004440B8" w:rsidRDefault="00D440F0" w:rsidP="00F0449B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1 000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39C0" w14:textId="77777777" w:rsidR="00A87A1C" w:rsidRPr="004440B8" w:rsidRDefault="00A87A1C" w:rsidP="00F0449B">
            <w:pPr>
              <w:pStyle w:val="Tabletext"/>
              <w:spacing w:before="20" w:after="20"/>
              <w:jc w:val="center"/>
              <w:rPr>
                <w:szCs w:val="18"/>
              </w:rPr>
            </w:pPr>
          </w:p>
        </w:tc>
      </w:tr>
      <w:tr w:rsidR="0055763C" w:rsidRPr="004440B8" w14:paraId="63915294" w14:textId="77777777" w:rsidTr="00F0449B">
        <w:trPr>
          <w:jc w:val="center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1F57D" w14:textId="77777777" w:rsidR="00A87A1C" w:rsidRPr="004440B8" w:rsidRDefault="00A87A1C" w:rsidP="00F0449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C18F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–178,4</w:t>
            </w:r>
          </w:p>
          <w:p w14:paraId="0DE55C40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–178,4</w:t>
            </w:r>
          </w:p>
          <w:p w14:paraId="3310B9CD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–171,4</w:t>
            </w:r>
          </w:p>
          <w:p w14:paraId="23B4A9F1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–170,5</w:t>
            </w:r>
          </w:p>
          <w:p w14:paraId="64E84C6E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–166</w:t>
            </w:r>
          </w:p>
          <w:p w14:paraId="3EC8F58C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–164</w:t>
            </w:r>
          </w:p>
          <w:p w14:paraId="3E80D0AE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–164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6E5D" w14:textId="77777777" w:rsidR="00A87A1C" w:rsidRPr="004440B8" w:rsidRDefault="00D440F0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0</w:t>
            </w:r>
          </w:p>
          <w:p w14:paraId="19E0C6BF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4440B8">
              <w:rPr>
                <w:szCs w:val="18"/>
                <w:lang w:bidi="ru-RU"/>
              </w:rPr>
              <w:t>99,4</w:t>
            </w:r>
          </w:p>
          <w:p w14:paraId="5F3542A9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4440B8">
              <w:rPr>
                <w:lang w:bidi="ru-RU"/>
              </w:rPr>
              <w:t>99,9</w:t>
            </w:r>
          </w:p>
          <w:p w14:paraId="194B2CDB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4440B8">
              <w:rPr>
                <w:lang w:bidi="ru-RU"/>
              </w:rPr>
              <w:t>99,913</w:t>
            </w:r>
          </w:p>
          <w:p w14:paraId="740490C4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4440B8">
              <w:rPr>
                <w:lang w:bidi="ru-RU"/>
              </w:rPr>
              <w:t>99,971</w:t>
            </w:r>
          </w:p>
          <w:p w14:paraId="6E32ACC8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  <w:rPr>
                <w:szCs w:val="18"/>
              </w:rPr>
            </w:pPr>
            <w:r w:rsidRPr="004440B8">
              <w:rPr>
                <w:lang w:bidi="ru-RU"/>
              </w:rPr>
              <w:t>99,977</w:t>
            </w:r>
          </w:p>
          <w:p w14:paraId="291B5EFB" w14:textId="77777777" w:rsidR="00A87A1C" w:rsidRPr="004440B8" w:rsidRDefault="00D440F0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936F" w14:textId="77777777" w:rsidR="00A87A1C" w:rsidRPr="004440B8" w:rsidRDefault="00D440F0" w:rsidP="00F0449B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40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D168" w14:textId="77777777" w:rsidR="00A87A1C" w:rsidRPr="004440B8" w:rsidRDefault="00D440F0" w:rsidP="00F0449B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2 м</w:t>
            </w:r>
            <w:r w:rsidRPr="004440B8">
              <w:rPr>
                <w:szCs w:val="18"/>
                <w:lang w:bidi="ru-RU"/>
              </w:rPr>
              <w:br/>
              <w:t>Рекомендация</w:t>
            </w:r>
            <w:r w:rsidRPr="004440B8">
              <w:rPr>
                <w:szCs w:val="18"/>
                <w:lang w:bidi="ru-RU"/>
              </w:rPr>
              <w:br/>
              <w:t>МСЭ-R S.1428-1</w:t>
            </w:r>
          </w:p>
        </w:tc>
      </w:tr>
      <w:tr w:rsidR="0055763C" w:rsidRPr="004440B8" w14:paraId="0329276D" w14:textId="77777777" w:rsidTr="00F0449B">
        <w:trPr>
          <w:jc w:val="center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9E2C3" w14:textId="77777777" w:rsidR="00A87A1C" w:rsidRPr="004440B8" w:rsidRDefault="00A87A1C" w:rsidP="00F0449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3B5D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–164,4</w:t>
            </w:r>
          </w:p>
          <w:p w14:paraId="697B4788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–164,4</w:t>
            </w:r>
          </w:p>
          <w:p w14:paraId="39742A10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–157,4</w:t>
            </w:r>
          </w:p>
          <w:p w14:paraId="387E72BE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–156,5</w:t>
            </w:r>
          </w:p>
          <w:p w14:paraId="6604AF13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–152</w:t>
            </w:r>
          </w:p>
          <w:p w14:paraId="5CBD53C0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–150</w:t>
            </w:r>
          </w:p>
          <w:p w14:paraId="6642E382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–150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EE9C" w14:textId="77777777" w:rsidR="00A87A1C" w:rsidRPr="004440B8" w:rsidRDefault="00D440F0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0</w:t>
            </w:r>
          </w:p>
          <w:p w14:paraId="50B49E3A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4440B8">
              <w:rPr>
                <w:szCs w:val="18"/>
                <w:lang w:bidi="ru-RU"/>
              </w:rPr>
              <w:t>99,4</w:t>
            </w:r>
          </w:p>
          <w:p w14:paraId="3C2702D1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4440B8">
              <w:rPr>
                <w:lang w:bidi="ru-RU"/>
              </w:rPr>
              <w:t>99,9</w:t>
            </w:r>
          </w:p>
          <w:p w14:paraId="3FA3ED68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4440B8">
              <w:rPr>
                <w:lang w:bidi="ru-RU"/>
              </w:rPr>
              <w:t>99,913</w:t>
            </w:r>
          </w:p>
          <w:p w14:paraId="0ED794B0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4440B8">
              <w:rPr>
                <w:lang w:bidi="ru-RU"/>
              </w:rPr>
              <w:t>99,971</w:t>
            </w:r>
          </w:p>
          <w:p w14:paraId="7F6FD89C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4440B8">
              <w:rPr>
                <w:lang w:bidi="ru-RU"/>
              </w:rPr>
              <w:t>99,977</w:t>
            </w:r>
          </w:p>
          <w:p w14:paraId="00D5CD1D" w14:textId="77777777" w:rsidR="00A87A1C" w:rsidRPr="004440B8" w:rsidRDefault="00D440F0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8F81" w14:textId="77777777" w:rsidR="00A87A1C" w:rsidRPr="004440B8" w:rsidRDefault="00D440F0" w:rsidP="00F0449B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1 000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03A8" w14:textId="77777777" w:rsidR="00A87A1C" w:rsidRPr="004440B8" w:rsidRDefault="00A87A1C" w:rsidP="00F0449B">
            <w:pPr>
              <w:pStyle w:val="Tabletext"/>
              <w:spacing w:before="20" w:after="20"/>
              <w:jc w:val="center"/>
              <w:rPr>
                <w:szCs w:val="18"/>
              </w:rPr>
            </w:pPr>
          </w:p>
        </w:tc>
      </w:tr>
      <w:tr w:rsidR="0055763C" w:rsidRPr="004440B8" w14:paraId="2B9CB00F" w14:textId="77777777" w:rsidTr="00F0449B">
        <w:trPr>
          <w:jc w:val="center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A454E" w14:textId="77777777" w:rsidR="00A87A1C" w:rsidRPr="004440B8" w:rsidRDefault="00A87A1C" w:rsidP="00F0449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B0D5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–185,4</w:t>
            </w:r>
          </w:p>
          <w:p w14:paraId="2209B0A6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–185,4</w:t>
            </w:r>
          </w:p>
          <w:p w14:paraId="68CA9EE7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–180</w:t>
            </w:r>
          </w:p>
          <w:p w14:paraId="403EF283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–180</w:t>
            </w:r>
          </w:p>
          <w:p w14:paraId="49EA6953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–172</w:t>
            </w:r>
          </w:p>
          <w:p w14:paraId="40D777E8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–164</w:t>
            </w:r>
          </w:p>
          <w:p w14:paraId="251FE88F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–164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714B" w14:textId="77777777" w:rsidR="00A87A1C" w:rsidRPr="004440B8" w:rsidRDefault="00D440F0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0</w:t>
            </w:r>
          </w:p>
          <w:p w14:paraId="54EC1EB0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4440B8">
              <w:rPr>
                <w:szCs w:val="18"/>
                <w:lang w:bidi="ru-RU"/>
              </w:rPr>
              <w:t>99,8</w:t>
            </w:r>
          </w:p>
          <w:p w14:paraId="01623AFB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4440B8">
              <w:rPr>
                <w:lang w:bidi="ru-RU"/>
              </w:rPr>
              <w:t>99,8</w:t>
            </w:r>
          </w:p>
          <w:p w14:paraId="307D5805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4440B8">
              <w:rPr>
                <w:lang w:bidi="ru-RU"/>
              </w:rPr>
              <w:t>99,943</w:t>
            </w:r>
          </w:p>
          <w:p w14:paraId="53A6916E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4440B8">
              <w:rPr>
                <w:lang w:bidi="ru-RU"/>
              </w:rPr>
              <w:t>99,943</w:t>
            </w:r>
          </w:p>
          <w:p w14:paraId="38261798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4440B8">
              <w:rPr>
                <w:lang w:bidi="ru-RU"/>
              </w:rPr>
              <w:t>99,998</w:t>
            </w:r>
          </w:p>
          <w:p w14:paraId="2863F04C" w14:textId="77777777" w:rsidR="00A87A1C" w:rsidRPr="004440B8" w:rsidRDefault="00D440F0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516D" w14:textId="77777777" w:rsidR="00A87A1C" w:rsidRPr="004440B8" w:rsidRDefault="00D440F0" w:rsidP="00F0449B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40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96D2" w14:textId="77777777" w:rsidR="00A87A1C" w:rsidRPr="004440B8" w:rsidRDefault="00D440F0" w:rsidP="00F0449B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5 м</w:t>
            </w:r>
            <w:r w:rsidRPr="004440B8">
              <w:rPr>
                <w:szCs w:val="18"/>
                <w:lang w:bidi="ru-RU"/>
              </w:rPr>
              <w:br/>
              <w:t>Рекомендация</w:t>
            </w:r>
            <w:r w:rsidRPr="004440B8">
              <w:rPr>
                <w:szCs w:val="18"/>
                <w:lang w:bidi="ru-RU"/>
              </w:rPr>
              <w:br/>
              <w:t>МСЭ-R S.1428-1</w:t>
            </w:r>
          </w:p>
        </w:tc>
      </w:tr>
      <w:tr w:rsidR="0055763C" w:rsidRPr="004440B8" w14:paraId="79A908F0" w14:textId="77777777" w:rsidTr="00F0449B">
        <w:trPr>
          <w:jc w:val="center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B0B03" w14:textId="77777777" w:rsidR="00A87A1C" w:rsidRPr="004440B8" w:rsidRDefault="00A87A1C" w:rsidP="00F0449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4A94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–171,4</w:t>
            </w:r>
          </w:p>
          <w:p w14:paraId="4673FD76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–171,4</w:t>
            </w:r>
          </w:p>
          <w:p w14:paraId="6ACF6EB5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–166</w:t>
            </w:r>
          </w:p>
          <w:p w14:paraId="32D7039A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–166</w:t>
            </w:r>
          </w:p>
          <w:p w14:paraId="7DB1E982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–158</w:t>
            </w:r>
          </w:p>
          <w:p w14:paraId="2D5813C4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–150</w:t>
            </w:r>
          </w:p>
          <w:p w14:paraId="26FB23A4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58"/>
                <w:tab w:val="decimal" w:pos="1025"/>
                <w:tab w:val="left" w:pos="1476"/>
              </w:tabs>
              <w:spacing w:before="20" w:after="20"/>
            </w:pPr>
            <w:r w:rsidRPr="004440B8">
              <w:rPr>
                <w:lang w:bidi="ru-RU"/>
              </w:rPr>
              <w:tab/>
              <w:t>–150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1177" w14:textId="77777777" w:rsidR="00A87A1C" w:rsidRPr="004440B8" w:rsidRDefault="00D440F0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0</w:t>
            </w:r>
          </w:p>
          <w:p w14:paraId="2411AF44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4440B8">
              <w:rPr>
                <w:szCs w:val="18"/>
                <w:lang w:bidi="ru-RU"/>
              </w:rPr>
              <w:t>99,8</w:t>
            </w:r>
          </w:p>
          <w:p w14:paraId="557D7D8C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4440B8">
              <w:rPr>
                <w:lang w:bidi="ru-RU"/>
              </w:rPr>
              <w:t>99,8</w:t>
            </w:r>
          </w:p>
          <w:p w14:paraId="4A464664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4440B8">
              <w:rPr>
                <w:lang w:bidi="ru-RU"/>
              </w:rPr>
              <w:t>99,943</w:t>
            </w:r>
          </w:p>
          <w:p w14:paraId="05073EB4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4440B8">
              <w:rPr>
                <w:lang w:bidi="ru-RU"/>
              </w:rPr>
              <w:t>99,943</w:t>
            </w:r>
          </w:p>
          <w:p w14:paraId="01FD20BD" w14:textId="77777777" w:rsidR="00A87A1C" w:rsidRPr="004440B8" w:rsidRDefault="00D440F0" w:rsidP="00F0449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432"/>
                <w:tab w:val="left" w:pos="1600"/>
              </w:tabs>
              <w:spacing w:before="20" w:after="20"/>
              <w:ind w:left="1149"/>
            </w:pPr>
            <w:r w:rsidRPr="004440B8">
              <w:rPr>
                <w:lang w:bidi="ru-RU"/>
              </w:rPr>
              <w:t>99,998</w:t>
            </w:r>
          </w:p>
          <w:p w14:paraId="66DD9F9D" w14:textId="77777777" w:rsidR="00A87A1C" w:rsidRPr="004440B8" w:rsidRDefault="00D440F0" w:rsidP="00F0449B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355"/>
              </w:tabs>
              <w:spacing w:before="20" w:after="20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49A4" w14:textId="77777777" w:rsidR="00A87A1C" w:rsidRPr="004440B8" w:rsidRDefault="00D440F0" w:rsidP="00F0449B">
            <w:pPr>
              <w:pStyle w:val="Tabletext"/>
              <w:spacing w:before="20" w:after="20"/>
              <w:jc w:val="center"/>
              <w:rPr>
                <w:szCs w:val="18"/>
              </w:rPr>
            </w:pPr>
            <w:r w:rsidRPr="004440B8">
              <w:rPr>
                <w:szCs w:val="18"/>
                <w:lang w:bidi="ru-RU"/>
              </w:rPr>
              <w:t>1 000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</w:tcBorders>
          </w:tcPr>
          <w:p w14:paraId="66B2EFDE" w14:textId="77777777" w:rsidR="00A87A1C" w:rsidRPr="004440B8" w:rsidRDefault="00A87A1C" w:rsidP="00F0449B">
            <w:pPr>
              <w:pStyle w:val="Tabletext"/>
              <w:spacing w:before="20" w:after="20"/>
              <w:jc w:val="center"/>
              <w:rPr>
                <w:szCs w:val="18"/>
              </w:rPr>
            </w:pPr>
          </w:p>
        </w:tc>
      </w:tr>
    </w:tbl>
    <w:p w14:paraId="64C8D19A" w14:textId="77777777" w:rsidR="00784DE2" w:rsidRDefault="00784DE2"/>
    <w:p w14:paraId="071DE8E0" w14:textId="77777777" w:rsidR="00784DE2" w:rsidRDefault="00784DE2">
      <w:pPr>
        <w:pStyle w:val="Reasons"/>
      </w:pPr>
    </w:p>
    <w:p w14:paraId="217B8A61" w14:textId="77777777" w:rsidR="00784DE2" w:rsidRDefault="00D440F0">
      <w:pPr>
        <w:pStyle w:val="Proposal"/>
      </w:pPr>
      <w:r>
        <w:t>ADD</w:t>
      </w:r>
      <w:r>
        <w:tab/>
        <w:t>AFCP/87A19/6</w:t>
      </w:r>
      <w:r>
        <w:rPr>
          <w:vanish/>
          <w:color w:val="7F7F7F" w:themeColor="text1" w:themeTint="80"/>
          <w:vertAlign w:val="superscript"/>
        </w:rPr>
        <w:t>#1929</w:t>
      </w:r>
    </w:p>
    <w:p w14:paraId="1B787D23" w14:textId="77777777" w:rsidR="00A87A1C" w:rsidRPr="004440B8" w:rsidRDefault="00D440F0" w:rsidP="00F0449B">
      <w:pPr>
        <w:rPr>
          <w:b/>
          <w:bCs/>
        </w:rPr>
      </w:pPr>
      <w:r w:rsidRPr="004440B8">
        <w:rPr>
          <w:lang w:bidi="ru-RU"/>
        </w:rPr>
        <w:t>_______________</w:t>
      </w:r>
    </w:p>
    <w:p w14:paraId="78656FA5" w14:textId="77777777" w:rsidR="00A87A1C" w:rsidRPr="004440B8" w:rsidRDefault="00D440F0" w:rsidP="00F0449B">
      <w:pPr>
        <w:pStyle w:val="FootnoteText"/>
        <w:rPr>
          <w:lang w:val="ru-RU"/>
        </w:rPr>
      </w:pPr>
      <w:r w:rsidRPr="004440B8">
        <w:rPr>
          <w:vertAlign w:val="superscript"/>
          <w:lang w:val="ru-RU" w:bidi="ru-RU"/>
        </w:rPr>
        <w:t>X</w:t>
      </w:r>
      <w:r w:rsidRPr="004440B8">
        <w:rPr>
          <w:rStyle w:val="Artdef"/>
          <w:lang w:val="ru-RU" w:bidi="ru-RU"/>
        </w:rPr>
        <w:tab/>
        <w:t>22.5C.X</w:t>
      </w:r>
      <w:r w:rsidRPr="004440B8">
        <w:rPr>
          <w:lang w:val="ru-RU" w:bidi="ru-RU"/>
        </w:rPr>
        <w:tab/>
        <w:t xml:space="preserve">В Районе 2 негеостационарная спутниковая система в фиксированной спутниковой службе должна соответствовать пределам, указанным в данной таблице для полосы 17,3–17,7 ГГц, в отношении геостационарных спутниковых систем радиовещательной спутниковой службы, и должна использовать эталонные диаграммы, содержащиеся в </w:t>
      </w:r>
      <w:r w:rsidRPr="004440B8">
        <w:rPr>
          <w:rFonts w:eastAsia="SimSun"/>
          <w:lang w:val="ru-RU" w:bidi="ru-RU"/>
        </w:rPr>
        <w:t>Рекомендации МСЭ-R BO.1443-3</w:t>
      </w:r>
      <w:r w:rsidRPr="004440B8">
        <w:rPr>
          <w:lang w:val="ru-RU" w:bidi="ru-RU"/>
        </w:rPr>
        <w:t>.</w:t>
      </w:r>
      <w:r w:rsidRPr="004440B8">
        <w:rPr>
          <w:rFonts w:eastAsia="SimSun"/>
          <w:sz w:val="16"/>
          <w:szCs w:val="16"/>
          <w:lang w:val="ru-RU" w:bidi="ru-RU"/>
        </w:rPr>
        <w:t>     (ВКР-23)</w:t>
      </w:r>
    </w:p>
    <w:p w14:paraId="6678F52A" w14:textId="77777777" w:rsidR="00784DE2" w:rsidRDefault="00784DE2">
      <w:pPr>
        <w:pStyle w:val="Reasons"/>
      </w:pPr>
    </w:p>
    <w:p w14:paraId="49623F92" w14:textId="77777777" w:rsidR="00784DE2" w:rsidRDefault="00D440F0">
      <w:pPr>
        <w:pStyle w:val="Proposal"/>
      </w:pPr>
      <w:r>
        <w:lastRenderedPageBreak/>
        <w:t>MOD</w:t>
      </w:r>
      <w:r>
        <w:tab/>
        <w:t>AFCP/87A19/7</w:t>
      </w:r>
      <w:r>
        <w:rPr>
          <w:vanish/>
          <w:color w:val="7F7F7F" w:themeColor="text1" w:themeTint="80"/>
          <w:vertAlign w:val="superscript"/>
        </w:rPr>
        <w:t>#1930</w:t>
      </w:r>
    </w:p>
    <w:p w14:paraId="592DB2C8" w14:textId="77777777" w:rsidR="00A87A1C" w:rsidRPr="004440B8" w:rsidRDefault="00D440F0" w:rsidP="00F0449B">
      <w:pPr>
        <w:pStyle w:val="TableNo"/>
        <w:rPr>
          <w:sz w:val="16"/>
          <w:szCs w:val="16"/>
        </w:rPr>
      </w:pPr>
      <w:r w:rsidRPr="004440B8">
        <w:t xml:space="preserve">ТАБЛИЦА  </w:t>
      </w:r>
      <w:r w:rsidRPr="004440B8">
        <w:rPr>
          <w:b/>
          <w:szCs w:val="18"/>
        </w:rPr>
        <w:t>22-3</w:t>
      </w:r>
      <w:r w:rsidRPr="004440B8">
        <w:t>     </w:t>
      </w:r>
      <w:r w:rsidRPr="004440B8">
        <w:rPr>
          <w:sz w:val="16"/>
          <w:szCs w:val="16"/>
        </w:rPr>
        <w:t>(ВКР-</w:t>
      </w:r>
      <w:del w:id="97" w:author="Pokladeva, Elena" w:date="2022-10-19T10:13:00Z">
        <w:r w:rsidRPr="004440B8" w:rsidDel="00097DB5">
          <w:rPr>
            <w:sz w:val="16"/>
            <w:szCs w:val="16"/>
          </w:rPr>
          <w:delText>2000</w:delText>
        </w:r>
      </w:del>
      <w:ins w:id="98" w:author="Pokladeva, Elena" w:date="2022-10-19T10:13:00Z">
        <w:r w:rsidRPr="004440B8">
          <w:rPr>
            <w:sz w:val="16"/>
            <w:szCs w:val="16"/>
            <w:rPrChange w:id="99" w:author="Pokladeva, Elena" w:date="2022-10-19T10:13:00Z">
              <w:rPr>
                <w:sz w:val="16"/>
                <w:szCs w:val="16"/>
                <w:lang w:val="en-US"/>
              </w:rPr>
            </w:rPrChange>
          </w:rPr>
          <w:t>23</w:t>
        </w:r>
      </w:ins>
      <w:r w:rsidRPr="004440B8">
        <w:rPr>
          <w:sz w:val="16"/>
          <w:szCs w:val="16"/>
        </w:rPr>
        <w:t>)</w:t>
      </w:r>
    </w:p>
    <w:p w14:paraId="49308E54" w14:textId="77777777" w:rsidR="00A87A1C" w:rsidRPr="004440B8" w:rsidRDefault="00D440F0" w:rsidP="00F0449B">
      <w:pPr>
        <w:pStyle w:val="Tabletitle"/>
        <w:rPr>
          <w:position w:val="6"/>
          <w:rPrChange w:id="100" w:author="Sikacheva, Violetta" w:date="2022-11-28T12:45:00Z">
            <w:rPr>
              <w:b w:val="0"/>
              <w:bCs/>
              <w:position w:val="6"/>
              <w:sz w:val="16"/>
              <w:szCs w:val="16"/>
            </w:rPr>
          </w:rPrChange>
        </w:rPr>
      </w:pPr>
      <w:r w:rsidRPr="004440B8">
        <w:rPr>
          <w:lang w:bidi="ru-RU"/>
        </w:rPr>
        <w:t>Пределы э.п.п.м.</w:t>
      </w:r>
      <w:r w:rsidRPr="004440B8">
        <w:rPr>
          <w:rFonts w:cs="Times New Roman Bold"/>
          <w:szCs w:val="18"/>
          <w:vertAlign w:val="subscript"/>
          <w:lang w:bidi="ru-RU"/>
        </w:rPr>
        <w:t>ис</w:t>
      </w:r>
      <w:r w:rsidRPr="004440B8">
        <w:rPr>
          <w:lang w:bidi="ru-RU"/>
        </w:rPr>
        <w:t>, излучаемой негеостационарными спутниковыми системами</w:t>
      </w:r>
      <w:r w:rsidRPr="004440B8">
        <w:rPr>
          <w:lang w:bidi="ru-RU"/>
        </w:rPr>
        <w:br/>
        <w:t>фиксированной спутниковой службы в определенных полосах частот</w:t>
      </w:r>
      <w:r w:rsidRPr="004440B8">
        <w:rPr>
          <w:b w:val="0"/>
          <w:bCs/>
          <w:position w:val="6"/>
          <w:sz w:val="16"/>
          <w:lang w:bidi="ru-RU"/>
        </w:rPr>
        <w:t>19</w:t>
      </w:r>
      <w:ins w:id="101" w:author="Sikacheva, Violetta" w:date="2022-11-28T12:45:00Z">
        <w:r w:rsidRPr="004440B8">
          <w:rPr>
            <w:b w:val="0"/>
            <w:bCs/>
            <w:position w:val="6"/>
            <w:sz w:val="16"/>
            <w:rPrChange w:id="102" w:author="Sikacheva, Violetta" w:date="2022-11-28T12:45:00Z">
              <w:rPr>
                <w:b w:val="0"/>
                <w:lang w:bidi="ru-RU"/>
              </w:rPr>
            </w:rPrChange>
          </w:rPr>
          <w:t>,</w:t>
        </w:r>
        <w:r w:rsidRPr="004440B8">
          <w:rPr>
            <w:b w:val="0"/>
            <w:bCs/>
            <w:position w:val="6"/>
            <w:sz w:val="16"/>
          </w:rPr>
          <w:t xml:space="preserve"> Y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492"/>
        <w:gridCol w:w="2151"/>
        <w:gridCol w:w="1575"/>
        <w:gridCol w:w="2645"/>
      </w:tblGrid>
      <w:tr w:rsidR="0055763C" w:rsidRPr="004440B8" w14:paraId="6288D930" w14:textId="77777777" w:rsidTr="00F0449B">
        <w:trPr>
          <w:jc w:val="center"/>
        </w:trPr>
        <w:tc>
          <w:tcPr>
            <w:tcW w:w="921" w:type="pct"/>
            <w:vAlign w:val="center"/>
          </w:tcPr>
          <w:p w14:paraId="66D10707" w14:textId="77777777" w:rsidR="00A87A1C" w:rsidRPr="004440B8" w:rsidRDefault="00D440F0" w:rsidP="00F0449B">
            <w:pPr>
              <w:pStyle w:val="Tablehead"/>
              <w:rPr>
                <w:lang w:val="ru-RU"/>
              </w:rPr>
            </w:pPr>
            <w:r w:rsidRPr="004440B8">
              <w:rPr>
                <w:lang w:val="ru-RU" w:bidi="ru-RU"/>
              </w:rPr>
              <w:t>Полоса частот</w:t>
            </w:r>
            <w:r w:rsidRPr="004440B8">
              <w:rPr>
                <w:lang w:val="ru-RU" w:bidi="ru-RU"/>
              </w:rPr>
              <w:br/>
              <w:t>(ГГц)</w:t>
            </w:r>
          </w:p>
        </w:tc>
        <w:tc>
          <w:tcPr>
            <w:tcW w:w="774" w:type="pct"/>
            <w:vAlign w:val="center"/>
          </w:tcPr>
          <w:p w14:paraId="7C078190" w14:textId="77777777" w:rsidR="00A87A1C" w:rsidRPr="004440B8" w:rsidRDefault="00D440F0" w:rsidP="00F0449B">
            <w:pPr>
              <w:pStyle w:val="Tablehead"/>
              <w:rPr>
                <w:szCs w:val="18"/>
                <w:lang w:val="ru-RU"/>
              </w:rPr>
            </w:pPr>
            <w:r w:rsidRPr="004440B8">
              <w:rPr>
                <w:lang w:val="ru-RU" w:bidi="ru-RU"/>
              </w:rPr>
              <w:t>э.п.п.м.</w:t>
            </w:r>
            <w:r w:rsidRPr="004440B8">
              <w:rPr>
                <w:szCs w:val="18"/>
                <w:vertAlign w:val="subscript"/>
                <w:lang w:val="ru-RU" w:bidi="ru-RU"/>
              </w:rPr>
              <w:t>ис</w:t>
            </w:r>
            <w:r w:rsidRPr="004440B8">
              <w:rPr>
                <w:lang w:val="ru-RU" w:bidi="ru-RU"/>
              </w:rPr>
              <w:br/>
              <w:t>(дБ(Вт/м</w:t>
            </w:r>
            <w:r w:rsidRPr="004440B8">
              <w:rPr>
                <w:szCs w:val="18"/>
                <w:vertAlign w:val="superscript"/>
                <w:lang w:val="ru-RU" w:bidi="ru-RU"/>
              </w:rPr>
              <w:t>2</w:t>
            </w:r>
            <w:r w:rsidRPr="004440B8">
              <w:rPr>
                <w:lang w:val="ru-RU" w:bidi="ru-RU"/>
              </w:rPr>
              <w:t>))</w:t>
            </w:r>
          </w:p>
        </w:tc>
        <w:tc>
          <w:tcPr>
            <w:tcW w:w="1116" w:type="pct"/>
            <w:vAlign w:val="center"/>
          </w:tcPr>
          <w:p w14:paraId="47027257" w14:textId="77777777" w:rsidR="00A87A1C" w:rsidRPr="004440B8" w:rsidRDefault="00D440F0" w:rsidP="00F0449B">
            <w:pPr>
              <w:pStyle w:val="Tablehead"/>
              <w:rPr>
                <w:szCs w:val="18"/>
                <w:lang w:val="ru-RU"/>
              </w:rPr>
            </w:pPr>
            <w:r w:rsidRPr="004440B8">
              <w:rPr>
                <w:lang w:val="ru-RU" w:bidi="ru-RU"/>
              </w:rPr>
              <w:t xml:space="preserve">Процент времени, </w:t>
            </w:r>
            <w:r w:rsidRPr="004440B8">
              <w:rPr>
                <w:lang w:val="ru-RU" w:bidi="ru-RU"/>
              </w:rPr>
              <w:br/>
              <w:t>в течение которого уровень э.п.п.м.</w:t>
            </w:r>
            <w:r w:rsidRPr="004440B8">
              <w:rPr>
                <w:szCs w:val="18"/>
                <w:vertAlign w:val="subscript"/>
                <w:lang w:val="ru-RU" w:bidi="ru-RU"/>
              </w:rPr>
              <w:t>ис</w:t>
            </w:r>
            <w:r w:rsidRPr="004440B8">
              <w:rPr>
                <w:lang w:val="ru-RU" w:bidi="ru-RU"/>
              </w:rPr>
              <w:br/>
              <w:t>не может быть превышен</w:t>
            </w:r>
          </w:p>
        </w:tc>
        <w:tc>
          <w:tcPr>
            <w:tcW w:w="817" w:type="pct"/>
            <w:vAlign w:val="center"/>
          </w:tcPr>
          <w:p w14:paraId="43E9455A" w14:textId="77777777" w:rsidR="00A87A1C" w:rsidRPr="004440B8" w:rsidRDefault="00D440F0" w:rsidP="00F0449B">
            <w:pPr>
              <w:pStyle w:val="Tablehead"/>
              <w:rPr>
                <w:lang w:val="ru-RU"/>
              </w:rPr>
            </w:pPr>
            <w:r w:rsidRPr="004440B8">
              <w:rPr>
                <w:lang w:val="ru-RU" w:bidi="ru-RU"/>
              </w:rPr>
              <w:t>Эталонная ширина полосы частот</w:t>
            </w:r>
            <w:r w:rsidRPr="004440B8">
              <w:rPr>
                <w:lang w:val="ru-RU" w:bidi="ru-RU"/>
              </w:rPr>
              <w:br/>
              <w:t>(кГц)</w:t>
            </w:r>
          </w:p>
        </w:tc>
        <w:tc>
          <w:tcPr>
            <w:tcW w:w="1372" w:type="pct"/>
            <w:vAlign w:val="center"/>
          </w:tcPr>
          <w:p w14:paraId="67166E0D" w14:textId="77777777" w:rsidR="00A87A1C" w:rsidRPr="004440B8" w:rsidRDefault="00D440F0" w:rsidP="00F0449B">
            <w:pPr>
              <w:pStyle w:val="Tablehead"/>
              <w:rPr>
                <w:szCs w:val="18"/>
                <w:lang w:val="ru-RU"/>
              </w:rPr>
            </w:pPr>
            <w:r w:rsidRPr="004440B8">
              <w:rPr>
                <w:lang w:val="ru-RU" w:bidi="ru-RU"/>
              </w:rPr>
              <w:t>Ширина луча эталонной антенны и эталонная диаграмма направленности</w:t>
            </w:r>
            <w:r w:rsidRPr="004440B8">
              <w:rPr>
                <w:b w:val="0"/>
                <w:bCs/>
                <w:position w:val="6"/>
                <w:sz w:val="16"/>
                <w:lang w:val="ru-RU" w:bidi="ru-RU"/>
              </w:rPr>
              <w:t>20</w:t>
            </w:r>
          </w:p>
        </w:tc>
      </w:tr>
      <w:tr w:rsidR="0055763C" w:rsidRPr="004440B8" w14:paraId="1BDDB815" w14:textId="77777777" w:rsidTr="00F0449B">
        <w:trPr>
          <w:jc w:val="center"/>
        </w:trPr>
        <w:tc>
          <w:tcPr>
            <w:tcW w:w="921" w:type="pct"/>
          </w:tcPr>
          <w:p w14:paraId="3700F8EE" w14:textId="77777777" w:rsidR="00A87A1C" w:rsidRPr="004440B8" w:rsidRDefault="00D440F0" w:rsidP="00F0449B">
            <w:pPr>
              <w:pStyle w:val="Tabletext"/>
            </w:pPr>
            <w:r w:rsidRPr="004440B8">
              <w:rPr>
                <w:lang w:bidi="ru-RU"/>
              </w:rPr>
              <w:t xml:space="preserve">10,7–11,7 </w:t>
            </w:r>
            <w:r w:rsidRPr="004440B8">
              <w:rPr>
                <w:lang w:bidi="ru-RU"/>
              </w:rPr>
              <w:br/>
              <w:t>(Район 1)</w:t>
            </w:r>
          </w:p>
          <w:p w14:paraId="3B5A8AEB" w14:textId="77777777" w:rsidR="00A87A1C" w:rsidRPr="004440B8" w:rsidRDefault="00D440F0" w:rsidP="00F0449B">
            <w:pPr>
              <w:pStyle w:val="Tabletext"/>
            </w:pPr>
            <w:r w:rsidRPr="004440B8">
              <w:rPr>
                <w:lang w:bidi="ru-RU"/>
              </w:rPr>
              <w:t>12,5–12,75</w:t>
            </w:r>
            <w:r w:rsidRPr="004440B8">
              <w:rPr>
                <w:lang w:bidi="ru-RU"/>
              </w:rPr>
              <w:br/>
              <w:t>(Район 1)</w:t>
            </w:r>
          </w:p>
          <w:p w14:paraId="1B9025A7" w14:textId="77777777" w:rsidR="00A87A1C" w:rsidRPr="004440B8" w:rsidRDefault="00D440F0" w:rsidP="00F0449B">
            <w:pPr>
              <w:pStyle w:val="Tabletext"/>
            </w:pPr>
            <w:r w:rsidRPr="004440B8">
              <w:rPr>
                <w:lang w:bidi="ru-RU"/>
              </w:rPr>
              <w:t>12,7–12,75</w:t>
            </w:r>
            <w:r w:rsidRPr="004440B8">
              <w:rPr>
                <w:lang w:bidi="ru-RU"/>
              </w:rPr>
              <w:br/>
              <w:t>(Район 2)</w:t>
            </w:r>
          </w:p>
        </w:tc>
        <w:tc>
          <w:tcPr>
            <w:tcW w:w="774" w:type="pct"/>
          </w:tcPr>
          <w:p w14:paraId="040127B3" w14:textId="77777777" w:rsidR="00A87A1C" w:rsidRPr="004440B8" w:rsidRDefault="00D440F0" w:rsidP="00F0449B">
            <w:pPr>
              <w:pStyle w:val="Tabletext"/>
              <w:jc w:val="center"/>
            </w:pPr>
            <w:r w:rsidRPr="004440B8">
              <w:rPr>
                <w:lang w:bidi="ru-RU"/>
              </w:rPr>
              <w:t>–160</w:t>
            </w:r>
          </w:p>
        </w:tc>
        <w:tc>
          <w:tcPr>
            <w:tcW w:w="1116" w:type="pct"/>
          </w:tcPr>
          <w:p w14:paraId="3B5CC210" w14:textId="77777777" w:rsidR="00A87A1C" w:rsidRPr="004440B8" w:rsidRDefault="00D440F0" w:rsidP="00F0449B">
            <w:pPr>
              <w:pStyle w:val="Tabletext"/>
              <w:jc w:val="center"/>
            </w:pPr>
            <w:r w:rsidRPr="004440B8">
              <w:rPr>
                <w:lang w:bidi="ru-RU"/>
              </w:rPr>
              <w:t>100</w:t>
            </w:r>
          </w:p>
        </w:tc>
        <w:tc>
          <w:tcPr>
            <w:tcW w:w="817" w:type="pct"/>
          </w:tcPr>
          <w:p w14:paraId="708DB6F4" w14:textId="77777777" w:rsidR="00A87A1C" w:rsidRPr="004440B8" w:rsidRDefault="00D440F0" w:rsidP="00F0449B">
            <w:pPr>
              <w:pStyle w:val="Tabletext"/>
              <w:jc w:val="center"/>
            </w:pPr>
            <w:r w:rsidRPr="004440B8">
              <w:rPr>
                <w:lang w:bidi="ru-RU"/>
              </w:rPr>
              <w:t>4</w:t>
            </w:r>
          </w:p>
        </w:tc>
        <w:tc>
          <w:tcPr>
            <w:tcW w:w="1372" w:type="pct"/>
          </w:tcPr>
          <w:p w14:paraId="07B09200" w14:textId="77777777" w:rsidR="00A87A1C" w:rsidRPr="004440B8" w:rsidRDefault="00D440F0" w:rsidP="00F0449B">
            <w:pPr>
              <w:pStyle w:val="Tabletext"/>
              <w:jc w:val="center"/>
            </w:pPr>
            <w:r w:rsidRPr="004440B8">
              <w:rPr>
                <w:lang w:bidi="ru-RU"/>
              </w:rPr>
              <w:t>4°</w:t>
            </w:r>
            <w:r w:rsidRPr="004440B8">
              <w:rPr>
                <w:lang w:bidi="ru-RU"/>
              </w:rPr>
              <w:br/>
              <w:t>Рекомендация</w:t>
            </w:r>
            <w:r w:rsidRPr="004440B8">
              <w:rPr>
                <w:lang w:bidi="ru-RU"/>
              </w:rPr>
              <w:br/>
              <w:t xml:space="preserve">МСЭ-R S.672-4, </w:t>
            </w:r>
            <w:r w:rsidRPr="004440B8">
              <w:rPr>
                <w:lang w:bidi="ru-RU"/>
              </w:rPr>
              <w:br/>
            </w:r>
            <w:r w:rsidRPr="004440B8">
              <w:rPr>
                <w:i/>
                <w:lang w:bidi="ru-RU"/>
              </w:rPr>
              <w:t>Ls</w:t>
            </w:r>
            <w:r w:rsidRPr="004440B8">
              <w:rPr>
                <w:lang w:bidi="ru-RU"/>
              </w:rPr>
              <w:t> = –20</w:t>
            </w:r>
          </w:p>
        </w:tc>
      </w:tr>
      <w:tr w:rsidR="0055763C" w:rsidRPr="004440B8" w14:paraId="18F99E0B" w14:textId="77777777" w:rsidTr="00F0449B">
        <w:trPr>
          <w:jc w:val="center"/>
        </w:trPr>
        <w:tc>
          <w:tcPr>
            <w:tcW w:w="921" w:type="pct"/>
          </w:tcPr>
          <w:p w14:paraId="23EBCC4E" w14:textId="77777777" w:rsidR="00A87A1C" w:rsidRPr="004440B8" w:rsidRDefault="00D440F0" w:rsidP="00F0449B">
            <w:pPr>
              <w:pStyle w:val="Tabletext"/>
            </w:pPr>
            <w:r w:rsidRPr="004440B8">
              <w:rPr>
                <w:lang w:bidi="ru-RU"/>
              </w:rPr>
              <w:t>17,8–18,4</w:t>
            </w:r>
          </w:p>
        </w:tc>
        <w:tc>
          <w:tcPr>
            <w:tcW w:w="774" w:type="pct"/>
          </w:tcPr>
          <w:p w14:paraId="28099B89" w14:textId="77777777" w:rsidR="00A87A1C" w:rsidRPr="004440B8" w:rsidRDefault="00D440F0" w:rsidP="00F0449B">
            <w:pPr>
              <w:pStyle w:val="Tabletext"/>
              <w:jc w:val="center"/>
            </w:pPr>
            <w:r w:rsidRPr="004440B8">
              <w:rPr>
                <w:lang w:bidi="ru-RU"/>
              </w:rPr>
              <w:t>–160</w:t>
            </w:r>
          </w:p>
        </w:tc>
        <w:tc>
          <w:tcPr>
            <w:tcW w:w="1116" w:type="pct"/>
          </w:tcPr>
          <w:p w14:paraId="13A0B063" w14:textId="77777777" w:rsidR="00A87A1C" w:rsidRPr="004440B8" w:rsidRDefault="00D440F0" w:rsidP="00F0449B">
            <w:pPr>
              <w:pStyle w:val="Tabletext"/>
              <w:jc w:val="center"/>
            </w:pPr>
            <w:r w:rsidRPr="004440B8">
              <w:rPr>
                <w:lang w:bidi="ru-RU"/>
              </w:rPr>
              <w:t>100</w:t>
            </w:r>
          </w:p>
        </w:tc>
        <w:tc>
          <w:tcPr>
            <w:tcW w:w="817" w:type="pct"/>
          </w:tcPr>
          <w:p w14:paraId="169B82BC" w14:textId="77777777" w:rsidR="00A87A1C" w:rsidRPr="004440B8" w:rsidRDefault="00D440F0" w:rsidP="00F0449B">
            <w:pPr>
              <w:pStyle w:val="Tabletext"/>
              <w:jc w:val="center"/>
            </w:pPr>
            <w:r w:rsidRPr="004440B8">
              <w:rPr>
                <w:lang w:bidi="ru-RU"/>
              </w:rPr>
              <w:t>40</w:t>
            </w:r>
          </w:p>
        </w:tc>
        <w:tc>
          <w:tcPr>
            <w:tcW w:w="1372" w:type="pct"/>
          </w:tcPr>
          <w:p w14:paraId="66F325AF" w14:textId="77777777" w:rsidR="00A87A1C" w:rsidRPr="004440B8" w:rsidRDefault="00D440F0" w:rsidP="00F0449B">
            <w:pPr>
              <w:pStyle w:val="Tabletext"/>
              <w:jc w:val="center"/>
            </w:pPr>
            <w:r w:rsidRPr="004440B8">
              <w:rPr>
                <w:lang w:bidi="ru-RU"/>
              </w:rPr>
              <w:t>4°</w:t>
            </w:r>
            <w:r w:rsidRPr="004440B8">
              <w:rPr>
                <w:lang w:bidi="ru-RU"/>
              </w:rPr>
              <w:br/>
              <w:t xml:space="preserve">Рекомендация </w:t>
            </w:r>
            <w:r w:rsidRPr="004440B8">
              <w:rPr>
                <w:lang w:bidi="ru-RU"/>
              </w:rPr>
              <w:br/>
              <w:t xml:space="preserve">МСЭ-R S.672-4, </w:t>
            </w:r>
            <w:r w:rsidRPr="004440B8">
              <w:rPr>
                <w:lang w:bidi="ru-RU"/>
              </w:rPr>
              <w:br/>
            </w:r>
            <w:r w:rsidRPr="004440B8">
              <w:rPr>
                <w:i/>
                <w:lang w:bidi="ru-RU"/>
              </w:rPr>
              <w:t>Ls</w:t>
            </w:r>
            <w:r w:rsidRPr="004440B8">
              <w:rPr>
                <w:lang w:bidi="ru-RU"/>
              </w:rPr>
              <w:t> = –20</w:t>
            </w:r>
          </w:p>
        </w:tc>
      </w:tr>
    </w:tbl>
    <w:p w14:paraId="3B30BBF3" w14:textId="77777777" w:rsidR="00784DE2" w:rsidRDefault="00784DE2"/>
    <w:p w14:paraId="57A73CB5" w14:textId="77777777" w:rsidR="00784DE2" w:rsidRDefault="00784DE2">
      <w:pPr>
        <w:pStyle w:val="Reasons"/>
      </w:pPr>
    </w:p>
    <w:p w14:paraId="45D0C704" w14:textId="77777777" w:rsidR="00784DE2" w:rsidRDefault="00D440F0">
      <w:pPr>
        <w:pStyle w:val="Proposal"/>
      </w:pPr>
      <w:r>
        <w:t>ADD</w:t>
      </w:r>
      <w:r>
        <w:tab/>
        <w:t>AFCP/87A19/8</w:t>
      </w:r>
      <w:r>
        <w:rPr>
          <w:vanish/>
          <w:color w:val="7F7F7F" w:themeColor="text1" w:themeTint="80"/>
          <w:vertAlign w:val="superscript"/>
        </w:rPr>
        <w:t>#1932</w:t>
      </w:r>
    </w:p>
    <w:p w14:paraId="756FC76E" w14:textId="77777777" w:rsidR="00A87A1C" w:rsidRPr="004440B8" w:rsidRDefault="00D440F0" w:rsidP="00F0449B">
      <w:pPr>
        <w:spacing w:before="0"/>
        <w:rPr>
          <w:rFonts w:ascii="Verdana" w:hAnsi="Verdana"/>
          <w:b/>
          <w:bCs/>
          <w:sz w:val="18"/>
        </w:rPr>
      </w:pPr>
      <w:r w:rsidRPr="004440B8">
        <w:rPr>
          <w:lang w:bidi="ru-RU"/>
        </w:rPr>
        <w:t>_______________</w:t>
      </w:r>
    </w:p>
    <w:p w14:paraId="5C42C524" w14:textId="77777777" w:rsidR="00A87A1C" w:rsidRPr="004440B8" w:rsidRDefault="00D440F0" w:rsidP="00F0449B">
      <w:pPr>
        <w:pStyle w:val="FootnoteText"/>
        <w:rPr>
          <w:lang w:val="ru-RU"/>
        </w:rPr>
      </w:pPr>
      <w:r w:rsidRPr="004440B8">
        <w:rPr>
          <w:rStyle w:val="FootnoteReference"/>
          <w:lang w:val="ru-RU" w:bidi="ru-RU"/>
        </w:rPr>
        <w:t>Y</w:t>
      </w:r>
      <w:r w:rsidRPr="004440B8">
        <w:rPr>
          <w:rStyle w:val="FootnoteReference"/>
          <w:lang w:val="ru-RU" w:bidi="ru-RU"/>
        </w:rPr>
        <w:tab/>
      </w:r>
      <w:r w:rsidRPr="004440B8">
        <w:rPr>
          <w:rStyle w:val="Artdef"/>
          <w:lang w:val="ru-RU" w:bidi="ru-RU"/>
        </w:rPr>
        <w:t>22.5F.Y</w:t>
      </w:r>
      <w:r w:rsidRPr="004440B8">
        <w:rPr>
          <w:lang w:val="ru-RU" w:bidi="ru-RU"/>
        </w:rPr>
        <w:tab/>
        <w:t xml:space="preserve">Негеостационарная спутниковая система, работающая в Районе 2, </w:t>
      </w:r>
      <w:r w:rsidRPr="004440B8">
        <w:rPr>
          <w:lang w:val="ru-RU"/>
        </w:rPr>
        <w:t xml:space="preserve">независимо от ее положения на орбите, </w:t>
      </w:r>
      <w:r w:rsidRPr="004440B8">
        <w:rPr>
          <w:lang w:val="ru-RU" w:bidi="ru-RU"/>
        </w:rPr>
        <w:t xml:space="preserve">должна соответствовать пределам, указанным в данной таблице для полосы 17,3–17,7 ГГц, в отношении приемной космической станции фидерной линии радиовещательной спутниковой службы, работающей в соответствии с Приложением </w:t>
      </w:r>
      <w:r w:rsidRPr="004440B8">
        <w:rPr>
          <w:b/>
          <w:lang w:val="ru-RU" w:bidi="ru-RU"/>
        </w:rPr>
        <w:t>30А</w:t>
      </w:r>
      <w:r w:rsidRPr="004440B8">
        <w:rPr>
          <w:bCs/>
          <w:lang w:val="ru-RU" w:bidi="ru-RU"/>
        </w:rPr>
        <w:t xml:space="preserve">, </w:t>
      </w:r>
      <w:r w:rsidRPr="004440B8">
        <w:rPr>
          <w:lang w:val="ru-RU" w:bidi="ru-RU"/>
        </w:rPr>
        <w:t>во всех трех районах.</w:t>
      </w:r>
      <w:r w:rsidRPr="004440B8">
        <w:rPr>
          <w:sz w:val="16"/>
          <w:szCs w:val="14"/>
          <w:lang w:val="ru-RU" w:bidi="ru-RU"/>
        </w:rPr>
        <w:t>     (ВКР</w:t>
      </w:r>
      <w:r w:rsidRPr="004440B8">
        <w:rPr>
          <w:sz w:val="16"/>
          <w:szCs w:val="14"/>
          <w:lang w:val="ru-RU" w:bidi="ru-RU"/>
        </w:rPr>
        <w:noBreakHyphen/>
        <w:t>23)</w:t>
      </w:r>
    </w:p>
    <w:p w14:paraId="0891CB6D" w14:textId="77777777" w:rsidR="00784DE2" w:rsidRDefault="00784DE2">
      <w:pPr>
        <w:pStyle w:val="Reasons"/>
      </w:pPr>
    </w:p>
    <w:p w14:paraId="5C35C3CD" w14:textId="77777777" w:rsidR="00784DE2" w:rsidRDefault="00D440F0">
      <w:pPr>
        <w:pStyle w:val="Proposal"/>
      </w:pPr>
      <w:r>
        <w:t>MOD</w:t>
      </w:r>
      <w:r>
        <w:tab/>
        <w:t>AFCP/87A19/9</w:t>
      </w:r>
      <w:r>
        <w:rPr>
          <w:vanish/>
          <w:color w:val="7F7F7F" w:themeColor="text1" w:themeTint="80"/>
          <w:vertAlign w:val="superscript"/>
        </w:rPr>
        <w:t>#1933</w:t>
      </w:r>
    </w:p>
    <w:p w14:paraId="15A579F3" w14:textId="77777777" w:rsidR="00A87A1C" w:rsidRPr="004440B8" w:rsidRDefault="00D440F0" w:rsidP="00F0449B">
      <w:pPr>
        <w:pStyle w:val="TableNo"/>
      </w:pPr>
      <w:r w:rsidRPr="004440B8">
        <w:t xml:space="preserve">ТАБЛИЦА  </w:t>
      </w:r>
      <w:r w:rsidRPr="004440B8">
        <w:rPr>
          <w:b/>
          <w:bCs/>
          <w:szCs w:val="18"/>
        </w:rPr>
        <w:t>22</w:t>
      </w:r>
      <w:r w:rsidRPr="004440B8">
        <w:t>-</w:t>
      </w:r>
      <w:r w:rsidRPr="004440B8">
        <w:rPr>
          <w:b/>
          <w:bCs/>
          <w:szCs w:val="18"/>
        </w:rPr>
        <w:t>4В</w:t>
      </w:r>
      <w:r w:rsidRPr="004440B8">
        <w:t>     </w:t>
      </w:r>
      <w:r w:rsidRPr="004440B8">
        <w:rPr>
          <w:sz w:val="16"/>
          <w:szCs w:val="16"/>
        </w:rPr>
        <w:t>(ВКР-</w:t>
      </w:r>
      <w:del w:id="103" w:author="Rudometova, Alisa" w:date="2023-03-10T12:02:00Z">
        <w:r w:rsidRPr="004440B8" w:rsidDel="000E30D3">
          <w:rPr>
            <w:sz w:val="16"/>
            <w:szCs w:val="16"/>
          </w:rPr>
          <w:delText>2000</w:delText>
        </w:r>
      </w:del>
      <w:ins w:id="104" w:author="Rudometova, Alisa" w:date="2023-03-10T12:02:00Z">
        <w:r w:rsidRPr="004440B8">
          <w:rPr>
            <w:sz w:val="16"/>
            <w:szCs w:val="16"/>
          </w:rPr>
          <w:t>23</w:t>
        </w:r>
      </w:ins>
      <w:r w:rsidRPr="004440B8">
        <w:rPr>
          <w:sz w:val="16"/>
          <w:szCs w:val="16"/>
        </w:rPr>
        <w:t>)</w:t>
      </w:r>
    </w:p>
    <w:p w14:paraId="08441707" w14:textId="77777777" w:rsidR="00A87A1C" w:rsidRPr="004440B8" w:rsidRDefault="00D440F0" w:rsidP="00F0449B">
      <w:pPr>
        <w:pStyle w:val="Tabletitle"/>
      </w:pPr>
      <w:r w:rsidRPr="004440B8">
        <w:t>Эксплуатационные пределы э.п.п.м.</w:t>
      </w:r>
      <w:r w:rsidRPr="004440B8">
        <w:rPr>
          <w:b w:val="0"/>
          <w:bCs/>
          <w:sz w:val="16"/>
          <w:szCs w:val="16"/>
        </w:rPr>
        <w:sym w:font="Symbol" w:char="F0AF"/>
      </w:r>
      <w:r w:rsidRPr="004440B8">
        <w:t xml:space="preserve">, излучаемой негеостационарными спутниковыми системами </w:t>
      </w:r>
      <w:r w:rsidRPr="004440B8">
        <w:br/>
        <w:t>фиксированной спутниковой службы в определенных полосах частот</w:t>
      </w:r>
      <w:r w:rsidRPr="004440B8">
        <w:rPr>
          <w:b w:val="0"/>
          <w:bCs/>
          <w:position w:val="6"/>
          <w:sz w:val="16"/>
        </w:rPr>
        <w:t>21, 25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67"/>
        <w:gridCol w:w="1112"/>
        <w:gridCol w:w="1749"/>
        <w:gridCol w:w="1168"/>
        <w:gridCol w:w="2090"/>
        <w:gridCol w:w="1853"/>
      </w:tblGrid>
      <w:tr w:rsidR="0055763C" w:rsidRPr="004440B8" w14:paraId="094CC6DC" w14:textId="77777777" w:rsidTr="00F0449B">
        <w:trPr>
          <w:tblHeader/>
          <w:jc w:val="center"/>
        </w:trPr>
        <w:tc>
          <w:tcPr>
            <w:tcW w:w="865" w:type="pct"/>
            <w:vAlign w:val="center"/>
          </w:tcPr>
          <w:p w14:paraId="3734206A" w14:textId="77777777" w:rsidR="00A87A1C" w:rsidRPr="004440B8" w:rsidRDefault="00D440F0" w:rsidP="00F0449B">
            <w:pPr>
              <w:pStyle w:val="Tablehead"/>
              <w:rPr>
                <w:lang w:val="ru-RU"/>
              </w:rPr>
            </w:pPr>
            <w:r w:rsidRPr="004440B8">
              <w:rPr>
                <w:lang w:val="ru-RU"/>
              </w:rPr>
              <w:t xml:space="preserve">Полоса частот </w:t>
            </w:r>
            <w:r w:rsidRPr="004440B8">
              <w:rPr>
                <w:lang w:val="ru-RU"/>
              </w:rPr>
              <w:br/>
              <w:t>(ГГц)</w:t>
            </w:r>
          </w:p>
        </w:tc>
        <w:tc>
          <w:tcPr>
            <w:tcW w:w="577" w:type="pct"/>
            <w:vAlign w:val="center"/>
          </w:tcPr>
          <w:p w14:paraId="65CC572D" w14:textId="77777777" w:rsidR="00A87A1C" w:rsidRPr="004440B8" w:rsidRDefault="00D440F0" w:rsidP="00F0449B">
            <w:pPr>
              <w:pStyle w:val="Tablehead"/>
              <w:rPr>
                <w:szCs w:val="18"/>
                <w:lang w:val="ru-RU" w:eastAsia="ru-RU"/>
              </w:rPr>
            </w:pPr>
            <w:r w:rsidRPr="004440B8">
              <w:rPr>
                <w:lang w:val="ru-RU"/>
              </w:rPr>
              <w:t>э.п.п.м.</w:t>
            </w:r>
            <w:r w:rsidRPr="004440B8">
              <w:rPr>
                <w:sz w:val="16"/>
                <w:szCs w:val="16"/>
                <w:lang w:val="ru-RU"/>
              </w:rPr>
              <w:sym w:font="Symbol" w:char="F0AF"/>
            </w:r>
            <w:r w:rsidRPr="004440B8">
              <w:rPr>
                <w:lang w:val="ru-RU"/>
              </w:rPr>
              <w:t xml:space="preserve"> (дБ(Вт/м</w:t>
            </w:r>
            <w:r w:rsidRPr="004440B8">
              <w:rPr>
                <w:szCs w:val="18"/>
                <w:vertAlign w:val="superscript"/>
                <w:lang w:val="ru-RU" w:eastAsia="ru-RU"/>
              </w:rPr>
              <w:t>2</w:t>
            </w:r>
            <w:r w:rsidRPr="004440B8">
              <w:rPr>
                <w:lang w:val="ru-RU"/>
              </w:rPr>
              <w:t>))</w:t>
            </w:r>
          </w:p>
        </w:tc>
        <w:tc>
          <w:tcPr>
            <w:tcW w:w="907" w:type="pct"/>
            <w:vAlign w:val="center"/>
          </w:tcPr>
          <w:p w14:paraId="6B393CED" w14:textId="77777777" w:rsidR="00A87A1C" w:rsidRPr="004440B8" w:rsidRDefault="00D440F0" w:rsidP="00F0449B">
            <w:pPr>
              <w:pStyle w:val="Tablehead"/>
              <w:rPr>
                <w:szCs w:val="18"/>
                <w:lang w:val="ru-RU" w:eastAsia="ru-RU"/>
              </w:rPr>
            </w:pPr>
            <w:r w:rsidRPr="004440B8">
              <w:rPr>
                <w:lang w:val="ru-RU"/>
              </w:rPr>
              <w:t>Процент времени, в течение которого уровень э.п.п.м.</w:t>
            </w:r>
            <w:r w:rsidRPr="004440B8">
              <w:rPr>
                <w:sz w:val="16"/>
                <w:szCs w:val="16"/>
                <w:lang w:val="ru-RU"/>
              </w:rPr>
              <w:sym w:font="Symbol" w:char="F0AF"/>
            </w:r>
            <w:r w:rsidRPr="004440B8">
              <w:rPr>
                <w:lang w:val="ru-RU"/>
              </w:rPr>
              <w:t xml:space="preserve"> </w:t>
            </w:r>
            <w:r w:rsidRPr="004440B8">
              <w:rPr>
                <w:lang w:val="ru-RU"/>
              </w:rPr>
              <w:br/>
              <w:t>не может быть превышен</w:t>
            </w:r>
          </w:p>
        </w:tc>
        <w:tc>
          <w:tcPr>
            <w:tcW w:w="606" w:type="pct"/>
            <w:vAlign w:val="center"/>
          </w:tcPr>
          <w:p w14:paraId="0DE3394D" w14:textId="77777777" w:rsidR="00A87A1C" w:rsidRPr="004440B8" w:rsidRDefault="00D440F0" w:rsidP="00F0449B">
            <w:pPr>
              <w:pStyle w:val="Tablehead"/>
              <w:rPr>
                <w:lang w:val="ru-RU"/>
              </w:rPr>
            </w:pPr>
            <w:r w:rsidRPr="004440B8">
              <w:rPr>
                <w:lang w:val="ru-RU"/>
              </w:rPr>
              <w:t xml:space="preserve">Эталонная ширина полосы частот </w:t>
            </w:r>
            <w:r w:rsidRPr="004440B8">
              <w:rPr>
                <w:lang w:val="ru-RU"/>
              </w:rPr>
              <w:br/>
              <w:t>(кГц)</w:t>
            </w:r>
          </w:p>
        </w:tc>
        <w:tc>
          <w:tcPr>
            <w:tcW w:w="1084" w:type="pct"/>
            <w:vAlign w:val="center"/>
          </w:tcPr>
          <w:p w14:paraId="6119F359" w14:textId="77777777" w:rsidR="00A87A1C" w:rsidRPr="004440B8" w:rsidRDefault="00D440F0" w:rsidP="00F0449B">
            <w:pPr>
              <w:pStyle w:val="Tablehead"/>
              <w:rPr>
                <w:lang w:val="ru-RU"/>
              </w:rPr>
            </w:pPr>
            <w:r w:rsidRPr="004440B8">
              <w:rPr>
                <w:lang w:val="ru-RU"/>
              </w:rPr>
              <w:t>Усиление антенны приемной земной станции геостационарной спутниковой системы (дБи)</w:t>
            </w:r>
          </w:p>
        </w:tc>
        <w:tc>
          <w:tcPr>
            <w:tcW w:w="961" w:type="pct"/>
            <w:vAlign w:val="center"/>
          </w:tcPr>
          <w:p w14:paraId="3B9975E6" w14:textId="77777777" w:rsidR="00A87A1C" w:rsidRPr="004440B8" w:rsidRDefault="00D440F0" w:rsidP="00F0449B">
            <w:pPr>
              <w:pStyle w:val="Tablehead"/>
              <w:rPr>
                <w:lang w:val="ru-RU"/>
              </w:rPr>
            </w:pPr>
            <w:r w:rsidRPr="004440B8">
              <w:rPr>
                <w:lang w:val="ru-RU"/>
              </w:rPr>
              <w:t xml:space="preserve">Наклонение орбиты геостационарного спутника </w:t>
            </w:r>
            <w:r w:rsidRPr="004440B8">
              <w:rPr>
                <w:lang w:val="ru-RU"/>
              </w:rPr>
              <w:br/>
              <w:t>(градусы)</w:t>
            </w:r>
          </w:p>
        </w:tc>
      </w:tr>
      <w:tr w:rsidR="0055763C" w:rsidRPr="004440B8" w14:paraId="3B423E8F" w14:textId="77777777" w:rsidTr="00F0449B">
        <w:trPr>
          <w:jc w:val="center"/>
        </w:trPr>
        <w:tc>
          <w:tcPr>
            <w:tcW w:w="865" w:type="pct"/>
          </w:tcPr>
          <w:p w14:paraId="61759247" w14:textId="77777777" w:rsidR="00A87A1C" w:rsidRPr="004440B8" w:rsidRDefault="00D440F0" w:rsidP="00F0449B">
            <w:pPr>
              <w:pStyle w:val="Tabletext"/>
            </w:pPr>
            <w:r w:rsidRPr="004440B8">
              <w:t>19,7–20,2</w:t>
            </w:r>
          </w:p>
        </w:tc>
        <w:tc>
          <w:tcPr>
            <w:tcW w:w="577" w:type="pct"/>
          </w:tcPr>
          <w:p w14:paraId="76799C02" w14:textId="77777777" w:rsidR="00A87A1C" w:rsidRPr="004440B8" w:rsidRDefault="00D440F0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4440B8">
              <w:rPr>
                <w:color w:val="000000"/>
                <w:szCs w:val="18"/>
              </w:rPr>
              <w:t>–157</w:t>
            </w:r>
          </w:p>
          <w:p w14:paraId="32630059" w14:textId="77777777" w:rsidR="00A87A1C" w:rsidRPr="004440B8" w:rsidRDefault="00D440F0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4440B8">
              <w:rPr>
                <w:color w:val="000000"/>
                <w:szCs w:val="18"/>
              </w:rPr>
              <w:t>–157</w:t>
            </w:r>
          </w:p>
          <w:p w14:paraId="1B11277B" w14:textId="77777777" w:rsidR="00A87A1C" w:rsidRPr="004440B8" w:rsidRDefault="00D440F0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4440B8">
              <w:rPr>
                <w:color w:val="000000"/>
                <w:szCs w:val="18"/>
              </w:rPr>
              <w:t>–155</w:t>
            </w:r>
          </w:p>
        </w:tc>
        <w:tc>
          <w:tcPr>
            <w:tcW w:w="907" w:type="pct"/>
          </w:tcPr>
          <w:p w14:paraId="7C2468A8" w14:textId="77777777" w:rsidR="00A87A1C" w:rsidRPr="004440B8" w:rsidRDefault="00D440F0" w:rsidP="00F0449B">
            <w:pPr>
              <w:pStyle w:val="Tabletext"/>
              <w:jc w:val="center"/>
            </w:pPr>
            <w:r w:rsidRPr="004440B8">
              <w:t>100</w:t>
            </w:r>
          </w:p>
          <w:p w14:paraId="1BCFE01B" w14:textId="77777777" w:rsidR="00A87A1C" w:rsidRPr="004440B8" w:rsidRDefault="00D440F0" w:rsidP="00F0449B">
            <w:pPr>
              <w:pStyle w:val="Tabletext"/>
              <w:jc w:val="center"/>
            </w:pPr>
            <w:r w:rsidRPr="004440B8">
              <w:t>100</w:t>
            </w:r>
          </w:p>
          <w:p w14:paraId="10D53504" w14:textId="77777777" w:rsidR="00A87A1C" w:rsidRPr="004440B8" w:rsidRDefault="00D440F0" w:rsidP="00F0449B">
            <w:pPr>
              <w:pStyle w:val="Tabletext"/>
              <w:jc w:val="center"/>
            </w:pPr>
            <w:r w:rsidRPr="004440B8">
              <w:t>100</w:t>
            </w:r>
          </w:p>
        </w:tc>
        <w:tc>
          <w:tcPr>
            <w:tcW w:w="606" w:type="pct"/>
          </w:tcPr>
          <w:p w14:paraId="5E5F9FAF" w14:textId="77777777" w:rsidR="00A87A1C" w:rsidRPr="004440B8" w:rsidRDefault="00D440F0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4440B8">
              <w:rPr>
                <w:color w:val="000000"/>
                <w:szCs w:val="18"/>
              </w:rPr>
              <w:t>40</w:t>
            </w:r>
          </w:p>
          <w:p w14:paraId="157DF67C" w14:textId="77777777" w:rsidR="00A87A1C" w:rsidRPr="004440B8" w:rsidRDefault="00D440F0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4440B8">
              <w:rPr>
                <w:color w:val="000000"/>
                <w:szCs w:val="18"/>
              </w:rPr>
              <w:t>40</w:t>
            </w:r>
          </w:p>
          <w:p w14:paraId="1C65BAD5" w14:textId="77777777" w:rsidR="00A87A1C" w:rsidRPr="004440B8" w:rsidRDefault="00D440F0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4440B8">
              <w:rPr>
                <w:color w:val="000000"/>
                <w:szCs w:val="18"/>
              </w:rPr>
              <w:t>40</w:t>
            </w:r>
          </w:p>
        </w:tc>
        <w:tc>
          <w:tcPr>
            <w:tcW w:w="1084" w:type="pct"/>
          </w:tcPr>
          <w:p w14:paraId="05BD314F" w14:textId="77777777" w:rsidR="00A87A1C" w:rsidRPr="004440B8" w:rsidRDefault="00D440F0" w:rsidP="00F0449B">
            <w:pPr>
              <w:pStyle w:val="Tabletext"/>
              <w:jc w:val="center"/>
              <w:rPr>
                <w:color w:val="000000"/>
                <w:sz w:val="19"/>
                <w:szCs w:val="19"/>
              </w:rPr>
            </w:pPr>
            <w:r w:rsidRPr="004440B8">
              <w:rPr>
                <w:color w:val="000000"/>
                <w:sz w:val="19"/>
                <w:szCs w:val="18"/>
              </w:rPr>
              <w:sym w:font="Symbol" w:char="F0B3"/>
            </w:r>
            <w:r w:rsidRPr="004440B8">
              <w:rPr>
                <w:color w:val="000000"/>
                <w:sz w:val="19"/>
                <w:szCs w:val="19"/>
              </w:rPr>
              <w:t xml:space="preserve"> 49</w:t>
            </w:r>
          </w:p>
          <w:p w14:paraId="46195274" w14:textId="77777777" w:rsidR="00A87A1C" w:rsidRPr="004440B8" w:rsidRDefault="00D440F0" w:rsidP="00F0449B">
            <w:pPr>
              <w:pStyle w:val="Tabletext"/>
              <w:jc w:val="center"/>
              <w:rPr>
                <w:color w:val="000000"/>
                <w:sz w:val="19"/>
                <w:szCs w:val="19"/>
              </w:rPr>
            </w:pPr>
            <w:r w:rsidRPr="004440B8">
              <w:rPr>
                <w:color w:val="000000"/>
                <w:sz w:val="19"/>
                <w:szCs w:val="18"/>
              </w:rPr>
              <w:sym w:font="Symbol" w:char="F0B3"/>
            </w:r>
            <w:r w:rsidRPr="004440B8">
              <w:rPr>
                <w:color w:val="000000"/>
                <w:sz w:val="19"/>
                <w:szCs w:val="19"/>
              </w:rPr>
              <w:t xml:space="preserve"> 43</w:t>
            </w:r>
            <w:r w:rsidRPr="004440B8">
              <w:rPr>
                <w:color w:val="000000"/>
                <w:position w:val="6"/>
                <w:sz w:val="16"/>
                <w:szCs w:val="19"/>
              </w:rPr>
              <w:t>25</w:t>
            </w:r>
          </w:p>
          <w:p w14:paraId="547D132B" w14:textId="77777777" w:rsidR="00A87A1C" w:rsidRPr="004440B8" w:rsidRDefault="00D440F0" w:rsidP="00F0449B">
            <w:pPr>
              <w:pStyle w:val="Tabletext"/>
              <w:jc w:val="center"/>
              <w:rPr>
                <w:color w:val="000000"/>
                <w:sz w:val="19"/>
                <w:szCs w:val="19"/>
              </w:rPr>
            </w:pPr>
            <w:r w:rsidRPr="004440B8">
              <w:rPr>
                <w:color w:val="000000"/>
                <w:sz w:val="19"/>
                <w:szCs w:val="18"/>
              </w:rPr>
              <w:sym w:font="Symbol" w:char="F0B3"/>
            </w:r>
            <w:r w:rsidRPr="004440B8">
              <w:rPr>
                <w:color w:val="000000"/>
                <w:sz w:val="19"/>
                <w:szCs w:val="19"/>
              </w:rPr>
              <w:t xml:space="preserve"> 49</w:t>
            </w:r>
          </w:p>
        </w:tc>
        <w:tc>
          <w:tcPr>
            <w:tcW w:w="961" w:type="pct"/>
          </w:tcPr>
          <w:p w14:paraId="5D552918" w14:textId="77777777" w:rsidR="00A87A1C" w:rsidRPr="004440B8" w:rsidRDefault="00D440F0" w:rsidP="00F0449B">
            <w:pPr>
              <w:pStyle w:val="Tabletext"/>
              <w:jc w:val="center"/>
            </w:pPr>
            <w:r w:rsidRPr="004440B8">
              <w:sym w:font="Symbol" w:char="F0A3"/>
            </w:r>
            <w:r w:rsidRPr="004440B8">
              <w:t xml:space="preserve"> 2,5</w:t>
            </w:r>
          </w:p>
          <w:p w14:paraId="27165AB5" w14:textId="77777777" w:rsidR="00A87A1C" w:rsidRPr="004440B8" w:rsidRDefault="00D440F0" w:rsidP="00F0449B">
            <w:pPr>
              <w:pStyle w:val="Tabletext"/>
              <w:jc w:val="center"/>
            </w:pPr>
            <w:r w:rsidRPr="004440B8">
              <w:sym w:font="Symbol" w:char="F0A3"/>
            </w:r>
            <w:r w:rsidRPr="004440B8">
              <w:t xml:space="preserve"> 2,5</w:t>
            </w:r>
          </w:p>
          <w:p w14:paraId="1FA29531" w14:textId="77777777" w:rsidR="00A87A1C" w:rsidRPr="004440B8" w:rsidRDefault="00D440F0" w:rsidP="00F0449B">
            <w:pPr>
              <w:pStyle w:val="Tabletext"/>
              <w:jc w:val="center"/>
            </w:pPr>
            <w:r w:rsidRPr="004440B8">
              <w:t xml:space="preserve">&gt; 2,5 и </w:t>
            </w:r>
            <w:r w:rsidRPr="004440B8">
              <w:sym w:font="Symbol" w:char="F0A3"/>
            </w:r>
            <w:r w:rsidRPr="004440B8">
              <w:t xml:space="preserve"> 4,5</w:t>
            </w:r>
          </w:p>
        </w:tc>
      </w:tr>
      <w:tr w:rsidR="0055763C" w:rsidRPr="004440B8" w14:paraId="15FD542E" w14:textId="77777777" w:rsidTr="00F0449B">
        <w:trPr>
          <w:jc w:val="center"/>
        </w:trPr>
        <w:tc>
          <w:tcPr>
            <w:tcW w:w="865" w:type="pct"/>
          </w:tcPr>
          <w:p w14:paraId="7766D1E8" w14:textId="77777777" w:rsidR="00A87A1C" w:rsidRPr="004440B8" w:rsidRDefault="00D440F0" w:rsidP="00F0449B">
            <w:pPr>
              <w:pStyle w:val="Tabletext"/>
            </w:pPr>
            <w:r w:rsidRPr="004440B8">
              <w:t>19,7–20,2</w:t>
            </w:r>
          </w:p>
        </w:tc>
        <w:tc>
          <w:tcPr>
            <w:tcW w:w="577" w:type="pct"/>
          </w:tcPr>
          <w:p w14:paraId="3E8FA8F1" w14:textId="77777777" w:rsidR="00A87A1C" w:rsidRPr="004440B8" w:rsidRDefault="00D440F0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4440B8">
              <w:rPr>
                <w:color w:val="000000"/>
                <w:szCs w:val="18"/>
              </w:rPr>
              <w:t>–143</w:t>
            </w:r>
          </w:p>
          <w:p w14:paraId="2851028A" w14:textId="77777777" w:rsidR="00A87A1C" w:rsidRPr="004440B8" w:rsidRDefault="00D440F0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4440B8">
              <w:rPr>
                <w:color w:val="000000"/>
                <w:szCs w:val="18"/>
              </w:rPr>
              <w:t>–143</w:t>
            </w:r>
          </w:p>
          <w:p w14:paraId="46DB2B91" w14:textId="77777777" w:rsidR="00A87A1C" w:rsidRPr="004440B8" w:rsidRDefault="00D440F0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4440B8">
              <w:rPr>
                <w:color w:val="000000"/>
                <w:szCs w:val="18"/>
              </w:rPr>
              <w:t>–141</w:t>
            </w:r>
          </w:p>
        </w:tc>
        <w:tc>
          <w:tcPr>
            <w:tcW w:w="907" w:type="pct"/>
          </w:tcPr>
          <w:p w14:paraId="612345CC" w14:textId="77777777" w:rsidR="00A87A1C" w:rsidRPr="004440B8" w:rsidRDefault="00D440F0" w:rsidP="00F0449B">
            <w:pPr>
              <w:pStyle w:val="Tabletext"/>
              <w:jc w:val="center"/>
            </w:pPr>
            <w:r w:rsidRPr="004440B8">
              <w:t>100</w:t>
            </w:r>
          </w:p>
          <w:p w14:paraId="21398112" w14:textId="77777777" w:rsidR="00A87A1C" w:rsidRPr="004440B8" w:rsidRDefault="00D440F0" w:rsidP="00F0449B">
            <w:pPr>
              <w:pStyle w:val="Tabletext"/>
              <w:jc w:val="center"/>
            </w:pPr>
            <w:r w:rsidRPr="004440B8">
              <w:t>100</w:t>
            </w:r>
          </w:p>
          <w:p w14:paraId="361960D6" w14:textId="77777777" w:rsidR="00A87A1C" w:rsidRPr="004440B8" w:rsidRDefault="00D440F0" w:rsidP="00F0449B">
            <w:pPr>
              <w:pStyle w:val="Tabletext"/>
              <w:jc w:val="center"/>
            </w:pPr>
            <w:r w:rsidRPr="004440B8">
              <w:t>100</w:t>
            </w:r>
          </w:p>
        </w:tc>
        <w:tc>
          <w:tcPr>
            <w:tcW w:w="606" w:type="pct"/>
          </w:tcPr>
          <w:p w14:paraId="06A4CEA8" w14:textId="77777777" w:rsidR="00A87A1C" w:rsidRPr="004440B8" w:rsidRDefault="00D440F0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4440B8">
              <w:rPr>
                <w:color w:val="000000"/>
                <w:szCs w:val="18"/>
              </w:rPr>
              <w:t>1 000</w:t>
            </w:r>
          </w:p>
          <w:p w14:paraId="7B98BF7F" w14:textId="77777777" w:rsidR="00A87A1C" w:rsidRPr="004440B8" w:rsidRDefault="00D440F0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4440B8">
              <w:rPr>
                <w:color w:val="000000"/>
                <w:szCs w:val="18"/>
              </w:rPr>
              <w:t>1 000</w:t>
            </w:r>
          </w:p>
          <w:p w14:paraId="2DF75B61" w14:textId="77777777" w:rsidR="00A87A1C" w:rsidRPr="004440B8" w:rsidRDefault="00D440F0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4440B8">
              <w:rPr>
                <w:color w:val="000000"/>
                <w:szCs w:val="18"/>
              </w:rPr>
              <w:t>1 000</w:t>
            </w:r>
          </w:p>
        </w:tc>
        <w:tc>
          <w:tcPr>
            <w:tcW w:w="1084" w:type="pct"/>
          </w:tcPr>
          <w:p w14:paraId="057975FA" w14:textId="77777777" w:rsidR="00A87A1C" w:rsidRPr="004440B8" w:rsidRDefault="00D440F0" w:rsidP="00F0449B">
            <w:pPr>
              <w:pStyle w:val="Tabletext"/>
              <w:jc w:val="center"/>
              <w:rPr>
                <w:color w:val="000000"/>
                <w:sz w:val="19"/>
                <w:szCs w:val="19"/>
              </w:rPr>
            </w:pPr>
            <w:r w:rsidRPr="004440B8">
              <w:rPr>
                <w:color w:val="000000"/>
                <w:sz w:val="19"/>
                <w:szCs w:val="18"/>
              </w:rPr>
              <w:sym w:font="Symbol" w:char="F0B3"/>
            </w:r>
            <w:r w:rsidRPr="004440B8">
              <w:rPr>
                <w:color w:val="000000"/>
                <w:sz w:val="19"/>
                <w:szCs w:val="19"/>
              </w:rPr>
              <w:t xml:space="preserve"> 49</w:t>
            </w:r>
          </w:p>
          <w:p w14:paraId="1FAFB437" w14:textId="77777777" w:rsidR="00A87A1C" w:rsidRPr="004440B8" w:rsidRDefault="00D440F0" w:rsidP="00F0449B">
            <w:pPr>
              <w:pStyle w:val="Tabletext"/>
              <w:jc w:val="center"/>
              <w:rPr>
                <w:color w:val="000000"/>
                <w:sz w:val="19"/>
                <w:szCs w:val="19"/>
              </w:rPr>
            </w:pPr>
            <w:r w:rsidRPr="004440B8">
              <w:rPr>
                <w:color w:val="000000"/>
                <w:sz w:val="19"/>
                <w:szCs w:val="18"/>
              </w:rPr>
              <w:sym w:font="Symbol" w:char="F0B3"/>
            </w:r>
            <w:r w:rsidRPr="004440B8">
              <w:rPr>
                <w:color w:val="000000"/>
                <w:sz w:val="19"/>
                <w:szCs w:val="19"/>
              </w:rPr>
              <w:t xml:space="preserve"> 43</w:t>
            </w:r>
            <w:r w:rsidRPr="004440B8">
              <w:rPr>
                <w:color w:val="000000"/>
                <w:position w:val="6"/>
                <w:sz w:val="16"/>
                <w:szCs w:val="16"/>
              </w:rPr>
              <w:t>25</w:t>
            </w:r>
          </w:p>
          <w:p w14:paraId="32A164E4" w14:textId="77777777" w:rsidR="00A87A1C" w:rsidRPr="004440B8" w:rsidRDefault="00D440F0" w:rsidP="00F0449B">
            <w:pPr>
              <w:pStyle w:val="Tabletext"/>
              <w:jc w:val="center"/>
              <w:rPr>
                <w:color w:val="000000"/>
                <w:sz w:val="19"/>
                <w:szCs w:val="19"/>
              </w:rPr>
            </w:pPr>
            <w:r w:rsidRPr="004440B8">
              <w:rPr>
                <w:color w:val="000000"/>
                <w:sz w:val="19"/>
                <w:szCs w:val="18"/>
              </w:rPr>
              <w:sym w:font="Symbol" w:char="F0B3"/>
            </w:r>
            <w:r w:rsidRPr="004440B8">
              <w:rPr>
                <w:color w:val="000000"/>
                <w:sz w:val="19"/>
                <w:szCs w:val="19"/>
              </w:rPr>
              <w:t xml:space="preserve"> 49</w:t>
            </w:r>
          </w:p>
        </w:tc>
        <w:tc>
          <w:tcPr>
            <w:tcW w:w="961" w:type="pct"/>
          </w:tcPr>
          <w:p w14:paraId="74A86088" w14:textId="77777777" w:rsidR="00A87A1C" w:rsidRPr="004440B8" w:rsidRDefault="00D440F0" w:rsidP="00F0449B">
            <w:pPr>
              <w:pStyle w:val="Tabletext"/>
              <w:jc w:val="center"/>
            </w:pPr>
            <w:r w:rsidRPr="004440B8">
              <w:sym w:font="Symbol" w:char="F0A3"/>
            </w:r>
            <w:r w:rsidRPr="004440B8">
              <w:t xml:space="preserve"> 2,5</w:t>
            </w:r>
          </w:p>
          <w:p w14:paraId="7A8C3C36" w14:textId="77777777" w:rsidR="00A87A1C" w:rsidRPr="004440B8" w:rsidRDefault="00D440F0" w:rsidP="00F0449B">
            <w:pPr>
              <w:pStyle w:val="Tabletext"/>
              <w:jc w:val="center"/>
            </w:pPr>
            <w:r w:rsidRPr="004440B8">
              <w:sym w:font="Symbol" w:char="F0A3"/>
            </w:r>
            <w:r w:rsidRPr="004440B8">
              <w:t xml:space="preserve"> 2,5</w:t>
            </w:r>
          </w:p>
          <w:p w14:paraId="70EED8BA" w14:textId="77777777" w:rsidR="00A87A1C" w:rsidRPr="004440B8" w:rsidRDefault="00D440F0" w:rsidP="00F0449B">
            <w:pPr>
              <w:pStyle w:val="Tabletext"/>
              <w:jc w:val="center"/>
            </w:pPr>
            <w:r w:rsidRPr="004440B8">
              <w:t xml:space="preserve">&gt; 2,5 и </w:t>
            </w:r>
            <w:r w:rsidRPr="004440B8">
              <w:sym w:font="Symbol" w:char="F0A3"/>
            </w:r>
            <w:r w:rsidRPr="004440B8">
              <w:t xml:space="preserve"> 4,5</w:t>
            </w:r>
          </w:p>
        </w:tc>
      </w:tr>
      <w:tr w:rsidR="0055763C" w:rsidRPr="004440B8" w14:paraId="616B462A" w14:textId="77777777" w:rsidTr="00F0449B">
        <w:trPr>
          <w:jc w:val="center"/>
        </w:trPr>
        <w:tc>
          <w:tcPr>
            <w:tcW w:w="865" w:type="pct"/>
          </w:tcPr>
          <w:p w14:paraId="32931EE3" w14:textId="77777777" w:rsidR="00A87A1C" w:rsidRPr="004440B8" w:rsidRDefault="00D440F0" w:rsidP="00F0449B">
            <w:pPr>
              <w:pStyle w:val="Tabletext"/>
              <w:rPr>
                <w:ins w:id="105" w:author="Rudometova, Alisa" w:date="2023-03-10T12:02:00Z"/>
                <w:lang w:eastAsia="zh-CN"/>
              </w:rPr>
            </w:pPr>
            <w:r w:rsidRPr="004440B8">
              <w:t>17,8–18,6</w:t>
            </w:r>
            <w:ins w:id="106" w:author="Rudometova, Alisa" w:date="2023-03-10T12:02:00Z">
              <w:r w:rsidRPr="004440B8">
                <w:rPr>
                  <w:lang w:eastAsia="zh-CN"/>
                </w:rPr>
                <w:t>;</w:t>
              </w:r>
            </w:ins>
          </w:p>
          <w:p w14:paraId="5114AA74" w14:textId="77777777" w:rsidR="00A87A1C" w:rsidRPr="004440B8" w:rsidRDefault="00D440F0" w:rsidP="00F0449B">
            <w:pPr>
              <w:pStyle w:val="Tabletext"/>
            </w:pPr>
            <w:ins w:id="107" w:author="Russian" w:date="2023-04-27T15:59:00Z">
              <w:r w:rsidRPr="004440B8">
                <w:rPr>
                  <w:lang w:eastAsia="zh-CN"/>
                </w:rPr>
                <w:lastRenderedPageBreak/>
                <w:t>17,3−17,7</w:t>
              </w:r>
            </w:ins>
            <w:ins w:id="108" w:author="Rudometova, Alisa" w:date="2023-03-10T12:02:00Z">
              <w:r w:rsidRPr="004440B8">
                <w:rPr>
                  <w:lang w:eastAsia="zh-CN"/>
                </w:rPr>
                <w:br/>
              </w:r>
            </w:ins>
            <w:ins w:id="109" w:author="Maloletkova, Svetlana" w:date="2023-03-27T18:16:00Z">
              <w:r w:rsidRPr="004440B8">
                <w:t xml:space="preserve">в Районе </w:t>
              </w:r>
            </w:ins>
            <w:ins w:id="110" w:author="Rudometova, Alisa" w:date="2023-03-10T12:02:00Z">
              <w:r w:rsidRPr="004440B8">
                <w:t>2</w:t>
              </w:r>
            </w:ins>
          </w:p>
        </w:tc>
        <w:tc>
          <w:tcPr>
            <w:tcW w:w="577" w:type="pct"/>
          </w:tcPr>
          <w:p w14:paraId="20DC02A1" w14:textId="77777777" w:rsidR="00A87A1C" w:rsidRPr="004440B8" w:rsidRDefault="00D440F0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4440B8">
              <w:rPr>
                <w:color w:val="000000"/>
                <w:szCs w:val="18"/>
              </w:rPr>
              <w:lastRenderedPageBreak/>
              <w:t>–164</w:t>
            </w:r>
          </w:p>
          <w:p w14:paraId="335D8FD7" w14:textId="77777777" w:rsidR="00A87A1C" w:rsidRPr="004440B8" w:rsidRDefault="00D440F0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4440B8">
              <w:rPr>
                <w:color w:val="000000"/>
                <w:szCs w:val="18"/>
              </w:rPr>
              <w:lastRenderedPageBreak/>
              <w:t>–162</w:t>
            </w:r>
          </w:p>
        </w:tc>
        <w:tc>
          <w:tcPr>
            <w:tcW w:w="907" w:type="pct"/>
          </w:tcPr>
          <w:p w14:paraId="2763EB2C" w14:textId="77777777" w:rsidR="00A87A1C" w:rsidRPr="004440B8" w:rsidRDefault="00D440F0" w:rsidP="00F0449B">
            <w:pPr>
              <w:pStyle w:val="Tabletext"/>
              <w:jc w:val="center"/>
            </w:pPr>
            <w:r w:rsidRPr="004440B8">
              <w:lastRenderedPageBreak/>
              <w:t>100</w:t>
            </w:r>
          </w:p>
          <w:p w14:paraId="3F41B613" w14:textId="77777777" w:rsidR="00A87A1C" w:rsidRPr="004440B8" w:rsidRDefault="00D440F0" w:rsidP="00F0449B">
            <w:pPr>
              <w:pStyle w:val="Tabletext"/>
              <w:jc w:val="center"/>
            </w:pPr>
            <w:r w:rsidRPr="004440B8">
              <w:lastRenderedPageBreak/>
              <w:t>100</w:t>
            </w:r>
          </w:p>
        </w:tc>
        <w:tc>
          <w:tcPr>
            <w:tcW w:w="606" w:type="pct"/>
          </w:tcPr>
          <w:p w14:paraId="56F2CE7E" w14:textId="77777777" w:rsidR="00A87A1C" w:rsidRPr="004440B8" w:rsidRDefault="00D440F0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4440B8">
              <w:rPr>
                <w:color w:val="000000"/>
                <w:szCs w:val="18"/>
              </w:rPr>
              <w:lastRenderedPageBreak/>
              <w:t>40</w:t>
            </w:r>
          </w:p>
          <w:p w14:paraId="3BE89E93" w14:textId="77777777" w:rsidR="00A87A1C" w:rsidRPr="004440B8" w:rsidRDefault="00D440F0" w:rsidP="00F0449B">
            <w:pPr>
              <w:pStyle w:val="Tabletext"/>
              <w:jc w:val="center"/>
              <w:rPr>
                <w:color w:val="000000"/>
                <w:szCs w:val="18"/>
              </w:rPr>
            </w:pPr>
            <w:r w:rsidRPr="004440B8">
              <w:rPr>
                <w:color w:val="000000"/>
                <w:szCs w:val="18"/>
              </w:rPr>
              <w:lastRenderedPageBreak/>
              <w:t>40</w:t>
            </w:r>
          </w:p>
        </w:tc>
        <w:tc>
          <w:tcPr>
            <w:tcW w:w="1084" w:type="pct"/>
          </w:tcPr>
          <w:p w14:paraId="66184F55" w14:textId="77777777" w:rsidR="00A87A1C" w:rsidRPr="004440B8" w:rsidRDefault="00D440F0" w:rsidP="00F0449B">
            <w:pPr>
              <w:pStyle w:val="Tabletext"/>
              <w:jc w:val="center"/>
              <w:rPr>
                <w:color w:val="000000"/>
                <w:sz w:val="19"/>
                <w:szCs w:val="19"/>
              </w:rPr>
            </w:pPr>
            <w:r w:rsidRPr="004440B8">
              <w:rPr>
                <w:color w:val="000000"/>
                <w:sz w:val="19"/>
                <w:szCs w:val="18"/>
              </w:rPr>
              <w:lastRenderedPageBreak/>
              <w:sym w:font="Symbol" w:char="F0B3"/>
            </w:r>
            <w:r w:rsidRPr="004440B8">
              <w:rPr>
                <w:color w:val="000000"/>
                <w:sz w:val="19"/>
                <w:szCs w:val="19"/>
              </w:rPr>
              <w:t xml:space="preserve"> 49</w:t>
            </w:r>
          </w:p>
          <w:p w14:paraId="4DA8593A" w14:textId="77777777" w:rsidR="00A87A1C" w:rsidRPr="004440B8" w:rsidRDefault="00D440F0" w:rsidP="00F0449B">
            <w:pPr>
              <w:pStyle w:val="Tabletext"/>
              <w:jc w:val="center"/>
              <w:rPr>
                <w:color w:val="000000"/>
                <w:sz w:val="19"/>
                <w:szCs w:val="19"/>
              </w:rPr>
            </w:pPr>
            <w:r w:rsidRPr="004440B8">
              <w:rPr>
                <w:color w:val="000000"/>
                <w:sz w:val="19"/>
                <w:szCs w:val="18"/>
              </w:rPr>
              <w:lastRenderedPageBreak/>
              <w:sym w:font="Symbol" w:char="F0B3"/>
            </w:r>
            <w:r w:rsidRPr="004440B8">
              <w:rPr>
                <w:color w:val="000000"/>
                <w:sz w:val="19"/>
                <w:szCs w:val="19"/>
              </w:rPr>
              <w:t xml:space="preserve"> 49</w:t>
            </w:r>
          </w:p>
        </w:tc>
        <w:tc>
          <w:tcPr>
            <w:tcW w:w="961" w:type="pct"/>
          </w:tcPr>
          <w:p w14:paraId="4E73EEBF" w14:textId="77777777" w:rsidR="00A87A1C" w:rsidRPr="004440B8" w:rsidRDefault="00D440F0" w:rsidP="00F0449B">
            <w:pPr>
              <w:pStyle w:val="Tabletext"/>
              <w:jc w:val="center"/>
            </w:pPr>
            <w:r w:rsidRPr="004440B8">
              <w:lastRenderedPageBreak/>
              <w:sym w:font="Symbol" w:char="F0A3"/>
            </w:r>
            <w:r w:rsidRPr="004440B8">
              <w:t xml:space="preserve"> 2,5</w:t>
            </w:r>
          </w:p>
          <w:p w14:paraId="509AE5B6" w14:textId="77777777" w:rsidR="00A87A1C" w:rsidRPr="004440B8" w:rsidRDefault="00D440F0" w:rsidP="00F0449B">
            <w:pPr>
              <w:pStyle w:val="Tabletext"/>
              <w:jc w:val="center"/>
            </w:pPr>
            <w:r w:rsidRPr="004440B8">
              <w:lastRenderedPageBreak/>
              <w:t xml:space="preserve">&gt; 2,5 и </w:t>
            </w:r>
            <w:r w:rsidRPr="004440B8">
              <w:sym w:font="Symbol" w:char="F0A3"/>
            </w:r>
            <w:r w:rsidRPr="004440B8">
              <w:t xml:space="preserve"> 4,5</w:t>
            </w:r>
          </w:p>
        </w:tc>
      </w:tr>
      <w:tr w:rsidR="0055763C" w:rsidRPr="004440B8" w14:paraId="63EBD07E" w14:textId="77777777" w:rsidTr="00F0449B">
        <w:trPr>
          <w:jc w:val="center"/>
        </w:trPr>
        <w:tc>
          <w:tcPr>
            <w:tcW w:w="865" w:type="pct"/>
          </w:tcPr>
          <w:p w14:paraId="6B6FAB4C" w14:textId="77777777" w:rsidR="00A87A1C" w:rsidRPr="004440B8" w:rsidRDefault="00D440F0" w:rsidP="00215C85">
            <w:pPr>
              <w:pStyle w:val="Tabletext"/>
              <w:rPr>
                <w:ins w:id="111" w:author="Rudometova, Alisa" w:date="2023-03-10T12:02:00Z"/>
                <w:lang w:eastAsia="zh-CN"/>
              </w:rPr>
            </w:pPr>
            <w:r w:rsidRPr="004440B8">
              <w:lastRenderedPageBreak/>
              <w:t>17,8–18,6</w:t>
            </w:r>
            <w:ins w:id="112" w:author="Rudometova, Alisa" w:date="2023-03-10T12:02:00Z">
              <w:r w:rsidRPr="004440B8">
                <w:rPr>
                  <w:lang w:eastAsia="zh-CN"/>
                </w:rPr>
                <w:t>;</w:t>
              </w:r>
            </w:ins>
          </w:p>
          <w:p w14:paraId="360B6DFC" w14:textId="77777777" w:rsidR="00A87A1C" w:rsidRPr="004440B8" w:rsidRDefault="00D440F0" w:rsidP="00F0449B">
            <w:pPr>
              <w:pStyle w:val="Tabletext"/>
              <w:keepNext/>
              <w:keepLines/>
            </w:pPr>
            <w:ins w:id="113" w:author="Russian" w:date="2023-04-27T15:59:00Z">
              <w:r w:rsidRPr="004440B8">
                <w:rPr>
                  <w:lang w:eastAsia="zh-CN"/>
                </w:rPr>
                <w:t>17,3−17,7</w:t>
              </w:r>
            </w:ins>
            <w:ins w:id="114" w:author="Rudometova, Alisa" w:date="2023-03-10T12:02:00Z">
              <w:r w:rsidRPr="004440B8">
                <w:rPr>
                  <w:lang w:eastAsia="zh-CN"/>
                </w:rPr>
                <w:br/>
              </w:r>
            </w:ins>
            <w:ins w:id="115" w:author="Maloletkova, Svetlana" w:date="2023-03-27T18:16:00Z">
              <w:r w:rsidRPr="004440B8">
                <w:t xml:space="preserve">в Районе </w:t>
              </w:r>
            </w:ins>
            <w:ins w:id="116" w:author="Rudometova, Alisa" w:date="2023-03-10T12:02:00Z">
              <w:r w:rsidRPr="004440B8">
                <w:t>2</w:t>
              </w:r>
            </w:ins>
          </w:p>
        </w:tc>
        <w:tc>
          <w:tcPr>
            <w:tcW w:w="577" w:type="pct"/>
          </w:tcPr>
          <w:p w14:paraId="6F871B42" w14:textId="77777777" w:rsidR="00A87A1C" w:rsidRPr="004440B8" w:rsidRDefault="00D440F0" w:rsidP="00F0449B">
            <w:pPr>
              <w:pStyle w:val="Tabletext"/>
              <w:keepNext/>
              <w:keepLines/>
              <w:jc w:val="center"/>
              <w:rPr>
                <w:color w:val="000000"/>
                <w:szCs w:val="18"/>
              </w:rPr>
            </w:pPr>
            <w:r w:rsidRPr="004440B8">
              <w:rPr>
                <w:color w:val="000000"/>
                <w:szCs w:val="18"/>
              </w:rPr>
              <w:t>–150</w:t>
            </w:r>
          </w:p>
          <w:p w14:paraId="2D2DB474" w14:textId="77777777" w:rsidR="00A87A1C" w:rsidRPr="004440B8" w:rsidRDefault="00D440F0" w:rsidP="00F0449B">
            <w:pPr>
              <w:pStyle w:val="Tabletext"/>
              <w:keepNext/>
              <w:keepLines/>
              <w:jc w:val="center"/>
              <w:rPr>
                <w:color w:val="000000"/>
                <w:szCs w:val="18"/>
              </w:rPr>
            </w:pPr>
            <w:r w:rsidRPr="004440B8">
              <w:rPr>
                <w:color w:val="000000"/>
                <w:szCs w:val="18"/>
              </w:rPr>
              <w:t>–148</w:t>
            </w:r>
          </w:p>
        </w:tc>
        <w:tc>
          <w:tcPr>
            <w:tcW w:w="907" w:type="pct"/>
          </w:tcPr>
          <w:p w14:paraId="4D709B2F" w14:textId="77777777" w:rsidR="00A87A1C" w:rsidRPr="004440B8" w:rsidRDefault="00D440F0" w:rsidP="00F0449B">
            <w:pPr>
              <w:pStyle w:val="Tabletext"/>
              <w:keepNext/>
              <w:keepLines/>
              <w:jc w:val="center"/>
            </w:pPr>
            <w:r w:rsidRPr="004440B8">
              <w:t>100</w:t>
            </w:r>
          </w:p>
          <w:p w14:paraId="73FE3A21" w14:textId="77777777" w:rsidR="00A87A1C" w:rsidRPr="004440B8" w:rsidRDefault="00D440F0" w:rsidP="00F0449B">
            <w:pPr>
              <w:pStyle w:val="Tabletext"/>
              <w:keepNext/>
              <w:keepLines/>
              <w:jc w:val="center"/>
            </w:pPr>
            <w:r w:rsidRPr="004440B8">
              <w:t>100</w:t>
            </w:r>
          </w:p>
        </w:tc>
        <w:tc>
          <w:tcPr>
            <w:tcW w:w="606" w:type="pct"/>
          </w:tcPr>
          <w:p w14:paraId="7B08FEF1" w14:textId="77777777" w:rsidR="00A87A1C" w:rsidRPr="004440B8" w:rsidRDefault="00D440F0" w:rsidP="00F0449B">
            <w:pPr>
              <w:pStyle w:val="Tabletext"/>
              <w:keepNext/>
              <w:keepLines/>
              <w:jc w:val="center"/>
              <w:rPr>
                <w:color w:val="000000"/>
                <w:szCs w:val="18"/>
              </w:rPr>
            </w:pPr>
            <w:r w:rsidRPr="004440B8">
              <w:rPr>
                <w:color w:val="000000"/>
                <w:szCs w:val="18"/>
              </w:rPr>
              <w:t>1 000</w:t>
            </w:r>
          </w:p>
          <w:p w14:paraId="2329669A" w14:textId="77777777" w:rsidR="00A87A1C" w:rsidRPr="004440B8" w:rsidRDefault="00D440F0" w:rsidP="00F0449B">
            <w:pPr>
              <w:pStyle w:val="Tabletext"/>
              <w:keepNext/>
              <w:keepLines/>
              <w:jc w:val="center"/>
              <w:rPr>
                <w:color w:val="000000"/>
                <w:szCs w:val="18"/>
              </w:rPr>
            </w:pPr>
            <w:r w:rsidRPr="004440B8">
              <w:rPr>
                <w:color w:val="000000"/>
                <w:szCs w:val="18"/>
              </w:rPr>
              <w:t>1 000</w:t>
            </w:r>
          </w:p>
        </w:tc>
        <w:tc>
          <w:tcPr>
            <w:tcW w:w="1084" w:type="pct"/>
          </w:tcPr>
          <w:p w14:paraId="0651EFF3" w14:textId="77777777" w:rsidR="00A87A1C" w:rsidRPr="004440B8" w:rsidRDefault="00D440F0" w:rsidP="00F0449B">
            <w:pPr>
              <w:pStyle w:val="Tabletext"/>
              <w:keepNext/>
              <w:keepLines/>
              <w:jc w:val="center"/>
              <w:rPr>
                <w:color w:val="000000"/>
                <w:sz w:val="19"/>
                <w:szCs w:val="19"/>
              </w:rPr>
            </w:pPr>
            <w:r w:rsidRPr="004440B8">
              <w:rPr>
                <w:color w:val="000000"/>
                <w:sz w:val="19"/>
                <w:szCs w:val="18"/>
              </w:rPr>
              <w:sym w:font="Symbol" w:char="F0B3"/>
            </w:r>
            <w:r w:rsidRPr="004440B8">
              <w:rPr>
                <w:color w:val="000000"/>
                <w:sz w:val="19"/>
                <w:szCs w:val="19"/>
              </w:rPr>
              <w:t xml:space="preserve"> 49</w:t>
            </w:r>
          </w:p>
          <w:p w14:paraId="106EF421" w14:textId="77777777" w:rsidR="00A87A1C" w:rsidRPr="004440B8" w:rsidRDefault="00D440F0" w:rsidP="00F0449B">
            <w:pPr>
              <w:pStyle w:val="Tabletext"/>
              <w:keepNext/>
              <w:keepLines/>
              <w:jc w:val="center"/>
              <w:rPr>
                <w:color w:val="000000"/>
                <w:sz w:val="19"/>
                <w:szCs w:val="19"/>
              </w:rPr>
            </w:pPr>
            <w:r w:rsidRPr="004440B8">
              <w:rPr>
                <w:color w:val="000000"/>
                <w:sz w:val="19"/>
                <w:szCs w:val="18"/>
              </w:rPr>
              <w:sym w:font="Symbol" w:char="F0B3"/>
            </w:r>
            <w:r w:rsidRPr="004440B8">
              <w:rPr>
                <w:color w:val="000000"/>
                <w:sz w:val="19"/>
                <w:szCs w:val="19"/>
              </w:rPr>
              <w:t xml:space="preserve"> 49</w:t>
            </w:r>
          </w:p>
        </w:tc>
        <w:tc>
          <w:tcPr>
            <w:tcW w:w="961" w:type="pct"/>
          </w:tcPr>
          <w:p w14:paraId="0B9847F8" w14:textId="77777777" w:rsidR="00A87A1C" w:rsidRPr="004440B8" w:rsidRDefault="00D440F0" w:rsidP="00F0449B">
            <w:pPr>
              <w:pStyle w:val="Tabletext"/>
              <w:keepNext/>
              <w:keepLines/>
              <w:jc w:val="center"/>
            </w:pPr>
            <w:r w:rsidRPr="004440B8">
              <w:sym w:font="Symbol" w:char="F0A3"/>
            </w:r>
            <w:r w:rsidRPr="004440B8">
              <w:t xml:space="preserve"> 2,5</w:t>
            </w:r>
          </w:p>
          <w:p w14:paraId="6C0DAE7D" w14:textId="77777777" w:rsidR="00A87A1C" w:rsidRPr="004440B8" w:rsidRDefault="00D440F0" w:rsidP="00F0449B">
            <w:pPr>
              <w:pStyle w:val="Tabletext"/>
              <w:keepNext/>
              <w:keepLines/>
              <w:jc w:val="center"/>
            </w:pPr>
            <w:r w:rsidRPr="004440B8">
              <w:t xml:space="preserve">&gt; 2,5 и </w:t>
            </w:r>
            <w:r w:rsidRPr="004440B8">
              <w:sym w:font="Symbol" w:char="F0A3"/>
            </w:r>
            <w:r w:rsidRPr="004440B8">
              <w:t xml:space="preserve"> 4,5</w:t>
            </w:r>
          </w:p>
        </w:tc>
      </w:tr>
    </w:tbl>
    <w:p w14:paraId="68AA5EF1" w14:textId="77777777" w:rsidR="00784DE2" w:rsidRDefault="00784DE2"/>
    <w:p w14:paraId="6B093657" w14:textId="77777777" w:rsidR="00784DE2" w:rsidRDefault="00784DE2">
      <w:pPr>
        <w:pStyle w:val="Reasons"/>
      </w:pPr>
    </w:p>
    <w:p w14:paraId="5B768BEF" w14:textId="77777777" w:rsidR="00A87A1C" w:rsidRPr="009B12F3" w:rsidRDefault="00D440F0" w:rsidP="00BD71B8">
      <w:pPr>
        <w:pStyle w:val="AppendixNo"/>
        <w:spacing w:before="0"/>
      </w:pPr>
      <w:bookmarkStart w:id="117" w:name="_Toc42495225"/>
      <w:r w:rsidRPr="009B12F3">
        <w:t xml:space="preserve">ПРИЛОЖЕНИЕ </w:t>
      </w:r>
      <w:r w:rsidRPr="009B12F3">
        <w:rPr>
          <w:rStyle w:val="href"/>
        </w:rPr>
        <w:t>30A</w:t>
      </w:r>
      <w:r w:rsidRPr="009B12F3">
        <w:t xml:space="preserve">  (</w:t>
      </w:r>
      <w:r w:rsidRPr="009B12F3">
        <w:rPr>
          <w:caps w:val="0"/>
        </w:rPr>
        <w:t>ПЕРЕСМ</w:t>
      </w:r>
      <w:r w:rsidRPr="009B12F3">
        <w:t>. ВКР-1</w:t>
      </w:r>
      <w:r>
        <w:rPr>
          <w:lang w:val="en-US"/>
        </w:rPr>
        <w:t>9</w:t>
      </w:r>
      <w:r w:rsidRPr="009B12F3">
        <w:t>)</w:t>
      </w:r>
      <w:r w:rsidRPr="009B12F3">
        <w:rPr>
          <w:rStyle w:val="FootnoteReference"/>
        </w:rPr>
        <w:footnoteReference w:customMarkFollows="1" w:id="1"/>
        <w:t>*</w:t>
      </w:r>
      <w:bookmarkEnd w:id="117"/>
    </w:p>
    <w:p w14:paraId="6DE3320D" w14:textId="77777777" w:rsidR="00A87A1C" w:rsidRPr="009B12F3" w:rsidRDefault="00D440F0" w:rsidP="00BD71B8">
      <w:pPr>
        <w:pStyle w:val="Appendixtitle"/>
        <w:rPr>
          <w:rFonts w:ascii="Times New Roman" w:hAnsi="Times New Roman"/>
        </w:rPr>
      </w:pPr>
      <w:bookmarkStart w:id="118" w:name="_Toc459987204"/>
      <w:bookmarkStart w:id="119" w:name="_Toc459987891"/>
      <w:bookmarkStart w:id="120" w:name="_Toc42495226"/>
      <w:r w:rsidRPr="009B12F3">
        <w:t>Положения и связанные с ними Планы и Список</w:t>
      </w:r>
      <w:r w:rsidRPr="009B12F3">
        <w:rPr>
          <w:rStyle w:val="FootnoteReference"/>
          <w:rFonts w:ascii="Times New Roman" w:hAnsi="Times New Roman"/>
          <w:b w:val="0"/>
          <w:bCs/>
          <w:szCs w:val="16"/>
        </w:rPr>
        <w:footnoteReference w:customMarkFollows="1" w:id="2"/>
        <w:t>1</w:t>
      </w:r>
      <w:r w:rsidRPr="009B12F3">
        <w:rPr>
          <w:bCs/>
          <w:szCs w:val="26"/>
        </w:rPr>
        <w:t xml:space="preserve"> </w:t>
      </w:r>
      <w:r w:rsidRPr="009B12F3">
        <w:t xml:space="preserve">для фидерных линий </w:t>
      </w:r>
      <w:r w:rsidRPr="009B12F3">
        <w:br/>
        <w:t xml:space="preserve">радиовещательной спутниковой службы (11,7–12,5 ГГц в Районе 1, </w:t>
      </w:r>
      <w:r w:rsidRPr="009B12F3">
        <w:br/>
        <w:t xml:space="preserve">12,2–12,7 ГГц в Районе 2 и 11,7–12,2 ГГц в Районе 3) </w:t>
      </w:r>
      <w:r w:rsidRPr="009B12F3">
        <w:br/>
        <w:t>в полосах частот 14,5–14,8 ГГц</w:t>
      </w:r>
      <w:r w:rsidRPr="009B12F3">
        <w:rPr>
          <w:rStyle w:val="FootnoteReference"/>
          <w:rFonts w:ascii="Times New Roman" w:hAnsi="Times New Roman"/>
          <w:b w:val="0"/>
          <w:bCs/>
          <w:spacing w:val="-4"/>
          <w:szCs w:val="16"/>
        </w:rPr>
        <w:footnoteReference w:customMarkFollows="1" w:id="3"/>
        <w:t>2</w:t>
      </w:r>
      <w:r w:rsidRPr="009B12F3">
        <w:t xml:space="preserve"> и 17,3–18,1 ГГц в Районах 1 и 3</w:t>
      </w:r>
      <w:r w:rsidRPr="009B12F3">
        <w:br/>
        <w:t>и 17,3–17,8 ГГц в Районе 2</w:t>
      </w:r>
      <w:r w:rsidRPr="009B12F3">
        <w:rPr>
          <w:sz w:val="16"/>
          <w:szCs w:val="16"/>
        </w:rPr>
        <w:t>     </w:t>
      </w:r>
      <w:r w:rsidRPr="009B12F3">
        <w:rPr>
          <w:rFonts w:ascii="Times New Roman" w:hAnsi="Times New Roman"/>
          <w:b w:val="0"/>
          <w:bCs/>
          <w:sz w:val="16"/>
          <w:szCs w:val="16"/>
        </w:rPr>
        <w:t>(ВКР</w:t>
      </w:r>
      <w:r w:rsidRPr="009B12F3">
        <w:rPr>
          <w:rFonts w:ascii="Times New Roman" w:hAnsi="Times New Roman"/>
          <w:b w:val="0"/>
          <w:bCs/>
          <w:sz w:val="16"/>
        </w:rPr>
        <w:t>-03)</w:t>
      </w:r>
      <w:bookmarkEnd w:id="118"/>
      <w:bookmarkEnd w:id="119"/>
      <w:bookmarkEnd w:id="120"/>
    </w:p>
    <w:p w14:paraId="400421F2" w14:textId="77777777" w:rsidR="00784DE2" w:rsidRDefault="00D440F0">
      <w:pPr>
        <w:pStyle w:val="Proposal"/>
      </w:pPr>
      <w:r>
        <w:t>MOD</w:t>
      </w:r>
      <w:r>
        <w:tab/>
        <w:t>AFCP/87A19/10</w:t>
      </w:r>
      <w:r>
        <w:rPr>
          <w:vanish/>
          <w:color w:val="7F7F7F" w:themeColor="text1" w:themeTint="80"/>
          <w:vertAlign w:val="superscript"/>
        </w:rPr>
        <w:t>#1934</w:t>
      </w:r>
    </w:p>
    <w:p w14:paraId="79971940" w14:textId="77777777" w:rsidR="00A87A1C" w:rsidRPr="004440B8" w:rsidRDefault="00D440F0" w:rsidP="00316BE2">
      <w:pPr>
        <w:pStyle w:val="AppArtNo"/>
        <w:keepLines w:val="0"/>
        <w:rPr>
          <w:sz w:val="16"/>
          <w:szCs w:val="16"/>
        </w:rPr>
      </w:pPr>
      <w:r w:rsidRPr="004440B8">
        <w:t>СТАТЬЯ  7</w:t>
      </w:r>
      <w:r w:rsidRPr="004440B8">
        <w:rPr>
          <w:sz w:val="16"/>
          <w:szCs w:val="16"/>
        </w:rPr>
        <w:t>     (Пересм. ВКР-</w:t>
      </w:r>
      <w:del w:id="121" w:author="Pokladeva, Elena" w:date="2022-10-19T11:08:00Z">
        <w:r w:rsidRPr="004440B8" w:rsidDel="00C110CB">
          <w:rPr>
            <w:sz w:val="16"/>
            <w:szCs w:val="16"/>
          </w:rPr>
          <w:delText>19</w:delText>
        </w:r>
      </w:del>
      <w:ins w:id="122" w:author="Pokladeva, Elena" w:date="2022-10-19T11:08:00Z">
        <w:r w:rsidRPr="004440B8">
          <w:rPr>
            <w:sz w:val="16"/>
            <w:szCs w:val="16"/>
          </w:rPr>
          <w:t>23</w:t>
        </w:r>
      </w:ins>
      <w:r w:rsidRPr="004440B8">
        <w:rPr>
          <w:sz w:val="16"/>
          <w:szCs w:val="16"/>
        </w:rPr>
        <w:t>)</w:t>
      </w:r>
    </w:p>
    <w:p w14:paraId="34B0B25F" w14:textId="77777777" w:rsidR="00A87A1C" w:rsidRPr="004440B8" w:rsidRDefault="00D440F0" w:rsidP="00F0449B">
      <w:pPr>
        <w:pStyle w:val="AppArttitle"/>
        <w:keepNext w:val="0"/>
        <w:keepLines w:val="0"/>
        <w:rPr>
          <w:b w:val="0"/>
          <w:bCs/>
          <w:sz w:val="16"/>
          <w:szCs w:val="16"/>
        </w:rPr>
      </w:pPr>
      <w:r w:rsidRPr="004440B8">
        <w:t>Координация, заявление и регистрация в Международном справочном регистре частот частотных присвоений станциям фиксированной спутниковой службы (космос-Земля) в Район</w:t>
      </w:r>
      <w:del w:id="123" w:author="Sikacheva, Violetta" w:date="2022-11-28T12:49:00Z">
        <w:r w:rsidRPr="004440B8" w:rsidDel="00300AFC">
          <w:delText>е</w:delText>
        </w:r>
      </w:del>
      <w:ins w:id="124" w:author="Sikacheva, Violetta" w:date="2022-11-28T12:49:00Z">
        <w:r w:rsidRPr="004440B8">
          <w:t>ах</w:t>
        </w:r>
      </w:ins>
      <w:r w:rsidRPr="004440B8">
        <w:t xml:space="preserve"> 1</w:t>
      </w:r>
      <w:ins w:id="125" w:author="Pokladeva, Elena" w:date="2022-10-19T10:54:00Z">
        <w:r w:rsidRPr="004440B8">
          <w:t xml:space="preserve"> и 2</w:t>
        </w:r>
      </w:ins>
      <w:r w:rsidRPr="004440B8">
        <w:t xml:space="preserve"> в полосе частот 17,3–18,1 ГГц и в Район</w:t>
      </w:r>
      <w:del w:id="126" w:author="Sikacheva, Violetta" w:date="2022-11-28T12:49:00Z">
        <w:r w:rsidRPr="004440B8" w:rsidDel="00300AFC">
          <w:delText>ах</w:delText>
        </w:r>
      </w:del>
      <w:ins w:id="127" w:author="Sikacheva, Violetta" w:date="2022-11-28T12:49:00Z">
        <w:r w:rsidRPr="004440B8">
          <w:t>е</w:t>
        </w:r>
      </w:ins>
      <w:del w:id="128" w:author="Sikacheva, Violetta" w:date="2022-11-28T12:49:00Z">
        <w:r w:rsidRPr="004440B8" w:rsidDel="00300AFC">
          <w:delText xml:space="preserve"> </w:delText>
        </w:r>
      </w:del>
      <w:del w:id="129" w:author="Pokladeva, Elena" w:date="2022-10-19T10:55:00Z">
        <w:r w:rsidRPr="004440B8" w:rsidDel="004E6FB7">
          <w:delText>2 и</w:delText>
        </w:r>
      </w:del>
      <w:r w:rsidRPr="004440B8">
        <w:t xml:space="preserve"> 3 в полосе частот 17,7−18,1 ГГц, станциям фиксированной спутниковой службы (Земля-космос) в Районе 2 в полосах частот 14,5−14,8 ГГц и 17,8–18,1 ГГц</w:t>
      </w:r>
      <w:r w:rsidRPr="004440B8">
        <w:rPr>
          <w:szCs w:val="26"/>
        </w:rPr>
        <w:t xml:space="preserve">, станциям фиксированной спутниковой службы (Земля-космос) в </w:t>
      </w:r>
      <w:r w:rsidRPr="004440B8">
        <w:t xml:space="preserve">странах, перечисленных в Резолюции </w:t>
      </w:r>
      <w:r w:rsidRPr="004440B8">
        <w:rPr>
          <w:rFonts w:eastAsia="SimSun" w:cs="Traditional Arabic"/>
          <w:szCs w:val="26"/>
        </w:rPr>
        <w:t>163</w:t>
      </w:r>
      <w:r w:rsidRPr="004440B8">
        <w:t xml:space="preserve"> (ВКР</w:t>
      </w:r>
      <w:r w:rsidRPr="004440B8">
        <w:noBreakHyphen/>
        <w:t>15),</w:t>
      </w:r>
      <w:r w:rsidRPr="004440B8">
        <w:rPr>
          <w:szCs w:val="26"/>
        </w:rPr>
        <w:t xml:space="preserve"> в полосе частот 14,5−14,75 ГГц и в </w:t>
      </w:r>
      <w:r w:rsidRPr="004440B8">
        <w:t>странах, перечисленных в Резолюции 164 (ВКР</w:t>
      </w:r>
      <w:r w:rsidRPr="004440B8">
        <w:noBreakHyphen/>
        <w:t>15),</w:t>
      </w:r>
      <w:r w:rsidRPr="004440B8">
        <w:rPr>
          <w:szCs w:val="26"/>
        </w:rPr>
        <w:t xml:space="preserve"> в полосе частот 14,5−14,8 ГГц, когда эти станции не предназначены для фидерных линий для радиовещательной спутниковой службы,</w:t>
      </w:r>
      <w:r w:rsidRPr="004440B8">
        <w:t xml:space="preserve"> и станциям радиовещательной спутниковой службы в Районе 2 в полосе частот 17,3−17,8 ГГц, когда затрагиваются частотные присвоения фидерным линиям для </w:t>
      </w:r>
      <w:r w:rsidRPr="004440B8">
        <w:lastRenderedPageBreak/>
        <w:t xml:space="preserve">радиовещательных спутниковых станций в полосах частот </w:t>
      </w:r>
      <w:r w:rsidRPr="004440B8">
        <w:rPr>
          <w:szCs w:val="26"/>
        </w:rPr>
        <w:t xml:space="preserve">14,5−14,8 ГГц и </w:t>
      </w:r>
      <w:r w:rsidRPr="004440B8">
        <w:t>17,3−18,1 ГГц в Районах 1 и 3 или в полосе частот 17,3–17,8 ГГц в Районе 2</w:t>
      </w:r>
      <w:r w:rsidRPr="004440B8">
        <w:rPr>
          <w:rStyle w:val="FootnoteReference"/>
          <w:b w:val="0"/>
        </w:rPr>
        <w:t>28</w:t>
      </w:r>
      <w:r w:rsidRPr="004440B8">
        <w:rPr>
          <w:b w:val="0"/>
          <w:bCs/>
          <w:sz w:val="16"/>
          <w:szCs w:val="16"/>
        </w:rPr>
        <w:t>     (ПЕРЕСМ. ВКР-</w:t>
      </w:r>
      <w:del w:id="130" w:author="Pokladeva, Elena" w:date="2022-10-19T11:08:00Z">
        <w:r w:rsidRPr="004440B8" w:rsidDel="00C110CB">
          <w:rPr>
            <w:b w:val="0"/>
            <w:bCs/>
            <w:sz w:val="16"/>
            <w:szCs w:val="16"/>
          </w:rPr>
          <w:delText>19</w:delText>
        </w:r>
      </w:del>
      <w:ins w:id="131" w:author="Pokladeva, Elena" w:date="2022-10-19T11:08:00Z">
        <w:r w:rsidRPr="004440B8">
          <w:rPr>
            <w:b w:val="0"/>
            <w:bCs/>
            <w:sz w:val="16"/>
            <w:szCs w:val="16"/>
          </w:rPr>
          <w:t>23</w:t>
        </w:r>
      </w:ins>
      <w:r w:rsidRPr="004440B8">
        <w:rPr>
          <w:b w:val="0"/>
          <w:bCs/>
          <w:sz w:val="16"/>
          <w:szCs w:val="16"/>
        </w:rPr>
        <w:t>)</w:t>
      </w:r>
    </w:p>
    <w:p w14:paraId="79B7C5BE" w14:textId="77777777" w:rsidR="00784DE2" w:rsidRDefault="00784DE2">
      <w:pPr>
        <w:pStyle w:val="Reasons"/>
      </w:pPr>
    </w:p>
    <w:p w14:paraId="1A2A050F" w14:textId="77777777" w:rsidR="00A87A1C" w:rsidRPr="009B12F3" w:rsidRDefault="00D440F0" w:rsidP="00BD71B8">
      <w:pPr>
        <w:pStyle w:val="Section1"/>
        <w:keepNext/>
        <w:keepLines/>
      </w:pPr>
      <w:r w:rsidRPr="009B12F3">
        <w:t xml:space="preserve">Раздел I  –  Координация передающих космических или земных станций </w:t>
      </w:r>
      <w:r w:rsidRPr="009B12F3">
        <w:br/>
        <w:t xml:space="preserve">фиксированной спутниковой службы или передающих космических станций радиовещательной спутниковой службы с частотными присвоениями </w:t>
      </w:r>
      <w:r w:rsidRPr="009B12F3">
        <w:br/>
        <w:t>фидерных линий радиовещательной спутниковой службы</w:t>
      </w:r>
    </w:p>
    <w:p w14:paraId="5910CDD0" w14:textId="77777777" w:rsidR="00784DE2" w:rsidRDefault="00D440F0">
      <w:pPr>
        <w:pStyle w:val="Proposal"/>
      </w:pPr>
      <w:r>
        <w:t>MOD</w:t>
      </w:r>
      <w:r>
        <w:tab/>
        <w:t>AFCP/87A19/11</w:t>
      </w:r>
      <w:r>
        <w:rPr>
          <w:vanish/>
          <w:color w:val="7F7F7F" w:themeColor="text1" w:themeTint="80"/>
          <w:vertAlign w:val="superscript"/>
        </w:rPr>
        <w:t>#1935</w:t>
      </w:r>
    </w:p>
    <w:p w14:paraId="74B49BB2" w14:textId="77777777" w:rsidR="00A87A1C" w:rsidRPr="004440B8" w:rsidRDefault="00D440F0" w:rsidP="00F0449B">
      <w:pPr>
        <w:pStyle w:val="Note"/>
        <w:rPr>
          <w:lang w:val="ru-RU"/>
        </w:rPr>
      </w:pPr>
      <w:r w:rsidRPr="004440B8">
        <w:rPr>
          <w:rStyle w:val="Provsplit"/>
          <w:lang w:val="ru-RU" w:bidi="ru-RU"/>
        </w:rPr>
        <w:t>7.1</w:t>
      </w:r>
      <w:r w:rsidRPr="004440B8">
        <w:rPr>
          <w:lang w:val="ru-RU" w:bidi="ru-RU"/>
        </w:rPr>
        <w:tab/>
      </w:r>
      <w:r w:rsidRPr="004440B8">
        <w:rPr>
          <w:lang w:val="ru-RU" w:bidi="ru-RU"/>
        </w:rPr>
        <w:tab/>
      </w:r>
      <w:r w:rsidRPr="004440B8">
        <w:rPr>
          <w:lang w:val="ru-RU"/>
        </w:rPr>
        <w:t xml:space="preserve">Положения п. </w:t>
      </w:r>
      <w:r w:rsidRPr="004440B8">
        <w:rPr>
          <w:b/>
          <w:bCs/>
          <w:lang w:val="ru-RU"/>
        </w:rPr>
        <w:t>9.7</w:t>
      </w:r>
      <w:r w:rsidRPr="004440B8">
        <w:rPr>
          <w:rStyle w:val="FootnoteReference"/>
          <w:color w:val="FFFFFF" w:themeColor="background1"/>
          <w:lang w:val="ru-RU"/>
        </w:rPr>
        <w:footnoteReference w:customMarkFollows="1" w:id="4"/>
        <w:t>29</w:t>
      </w:r>
      <w:r w:rsidRPr="004440B8">
        <w:rPr>
          <w:lang w:val="ru-RU"/>
        </w:rPr>
        <w:t>и связанные с ними положения Статей</w:t>
      </w:r>
      <w:r w:rsidRPr="004440B8">
        <w:rPr>
          <w:b/>
          <w:bCs/>
          <w:lang w:val="ru-RU"/>
        </w:rPr>
        <w:t xml:space="preserve"> 9 </w:t>
      </w:r>
      <w:r w:rsidRPr="004440B8">
        <w:rPr>
          <w:lang w:val="ru-RU"/>
        </w:rPr>
        <w:t>и</w:t>
      </w:r>
      <w:r w:rsidRPr="004440B8">
        <w:rPr>
          <w:b/>
          <w:bCs/>
          <w:lang w:val="ru-RU"/>
        </w:rPr>
        <w:t xml:space="preserve"> 11</w:t>
      </w:r>
      <w:r w:rsidRPr="004440B8">
        <w:rPr>
          <w:lang w:val="ru-RU"/>
        </w:rPr>
        <w:t xml:space="preserve"> применимы к передающим космическим станциям фиксированной спутниковой службы в Район</w:t>
      </w:r>
      <w:del w:id="132" w:author="Sikacheva, Violetta" w:date="2022-11-28T12:51:00Z">
        <w:r w:rsidRPr="004440B8" w:rsidDel="00300AFC">
          <w:rPr>
            <w:lang w:val="ru-RU"/>
          </w:rPr>
          <w:delText>е</w:delText>
        </w:r>
      </w:del>
      <w:ins w:id="133" w:author="Sikacheva, Violetta" w:date="2022-11-28T12:51:00Z">
        <w:r w:rsidRPr="004440B8">
          <w:rPr>
            <w:lang w:val="ru-RU"/>
          </w:rPr>
          <w:t>ах</w:t>
        </w:r>
      </w:ins>
      <w:r w:rsidRPr="004440B8">
        <w:rPr>
          <w:lang w:val="ru-RU"/>
        </w:rPr>
        <w:t xml:space="preserve"> 1</w:t>
      </w:r>
      <w:ins w:id="134" w:author="Pokladeva, Elena" w:date="2022-10-19T11:19:00Z">
        <w:r w:rsidRPr="004440B8">
          <w:rPr>
            <w:lang w:val="ru-RU"/>
          </w:rPr>
          <w:t xml:space="preserve"> и 2</w:t>
        </w:r>
      </w:ins>
      <w:r w:rsidRPr="004440B8">
        <w:rPr>
          <w:lang w:val="ru-RU"/>
        </w:rPr>
        <w:t xml:space="preserve"> в полосе частот 17,3</w:t>
      </w:r>
      <w:r w:rsidRPr="004440B8">
        <w:rPr>
          <w:lang w:val="ru-RU"/>
        </w:rPr>
        <w:sym w:font="Symbol" w:char="F02D"/>
      </w:r>
      <w:r w:rsidRPr="004440B8">
        <w:rPr>
          <w:lang w:val="ru-RU"/>
        </w:rPr>
        <w:t>18,1 ГГц, к передающим космическим станциям фиксированной спутниковой службы в Район</w:t>
      </w:r>
      <w:del w:id="135" w:author="Sikacheva, Violetta" w:date="2022-11-28T12:52:00Z">
        <w:r w:rsidRPr="004440B8" w:rsidDel="00300AFC">
          <w:rPr>
            <w:lang w:val="ru-RU"/>
          </w:rPr>
          <w:delText>ах</w:delText>
        </w:r>
      </w:del>
      <w:ins w:id="136" w:author="Sikacheva, Violetta" w:date="2022-11-28T12:52:00Z">
        <w:r w:rsidRPr="004440B8">
          <w:rPr>
            <w:lang w:val="ru-RU"/>
          </w:rPr>
          <w:t>е</w:t>
        </w:r>
      </w:ins>
      <w:del w:id="137" w:author="Sikacheva, Violetta" w:date="2022-11-28T12:52:00Z">
        <w:r w:rsidRPr="004440B8" w:rsidDel="00300AFC">
          <w:rPr>
            <w:lang w:val="ru-RU"/>
          </w:rPr>
          <w:delText> </w:delText>
        </w:r>
      </w:del>
      <w:del w:id="138" w:author="Pokladeva, Elena" w:date="2022-10-19T11:19:00Z">
        <w:r w:rsidRPr="004440B8" w:rsidDel="00563DEE">
          <w:rPr>
            <w:lang w:val="ru-RU"/>
          </w:rPr>
          <w:delText>2 и</w:delText>
        </w:r>
      </w:del>
      <w:r w:rsidRPr="004440B8">
        <w:rPr>
          <w:lang w:val="ru-RU"/>
        </w:rPr>
        <w:t xml:space="preserve"> 3 в полосах частот 14,5−14,8 ГГц и 17,7–18,1 ГГц, к передающим земным станциям фиксированной спутниковой службы в Районе 2 в полосе частот 17,8–18,1 ГГц, к передающим земным станциям фиксированной спутниковой службы в странах, перечисленных в Резолюции </w:t>
      </w:r>
      <w:r w:rsidRPr="004440B8">
        <w:rPr>
          <w:b/>
          <w:bCs/>
          <w:lang w:val="ru-RU"/>
        </w:rPr>
        <w:t>163 (ВКР-15)</w:t>
      </w:r>
      <w:r w:rsidRPr="004440B8">
        <w:rPr>
          <w:lang w:val="ru-RU"/>
        </w:rPr>
        <w:t xml:space="preserve">, в полосе частот 14,5−14,75 ГГц и в странах, перечисленных в Резолюции </w:t>
      </w:r>
      <w:r w:rsidRPr="004440B8">
        <w:rPr>
          <w:b/>
          <w:bCs/>
          <w:lang w:val="ru-RU"/>
        </w:rPr>
        <w:t>164 (ВКР-15)</w:t>
      </w:r>
      <w:r w:rsidRPr="004440B8">
        <w:rPr>
          <w:lang w:val="ru-RU"/>
        </w:rPr>
        <w:t xml:space="preserve">, в полосе частот 14,5−14,8 ГГц, </w:t>
      </w:r>
      <w:r w:rsidRPr="004440B8">
        <w:rPr>
          <w:szCs w:val="26"/>
          <w:lang w:val="ru-RU"/>
        </w:rPr>
        <w:t>когда эти станции не предназначены для фидерных линий для радиовещательной спутниковой службы</w:t>
      </w:r>
      <w:r w:rsidRPr="004440B8">
        <w:rPr>
          <w:sz w:val="26"/>
          <w:szCs w:val="26"/>
          <w:lang w:val="ru-RU"/>
        </w:rPr>
        <w:t>,</w:t>
      </w:r>
      <w:r w:rsidRPr="004440B8">
        <w:rPr>
          <w:lang w:val="ru-RU"/>
        </w:rPr>
        <w:t xml:space="preserve"> и к передающим космическим станциям радиовещательной спутниковой службы в Районе 2 в полосе частот 17,3–17,8 ГГц.</w:t>
      </w:r>
      <w:r w:rsidRPr="004440B8">
        <w:rPr>
          <w:sz w:val="16"/>
          <w:szCs w:val="16"/>
          <w:lang w:val="ru-RU"/>
        </w:rPr>
        <w:t>     (ВКР</w:t>
      </w:r>
      <w:r w:rsidRPr="004440B8">
        <w:rPr>
          <w:sz w:val="16"/>
          <w:szCs w:val="16"/>
          <w:lang w:val="ru-RU"/>
        </w:rPr>
        <w:noBreakHyphen/>
      </w:r>
      <w:del w:id="139" w:author="Pokladeva, Elena" w:date="2022-10-19T11:19:00Z">
        <w:r w:rsidRPr="004440B8" w:rsidDel="00563DEE">
          <w:rPr>
            <w:sz w:val="16"/>
            <w:szCs w:val="16"/>
            <w:lang w:val="ru-RU"/>
          </w:rPr>
          <w:delText>19</w:delText>
        </w:r>
      </w:del>
      <w:ins w:id="140" w:author="Pokladeva, Elena" w:date="2022-10-19T11:19:00Z">
        <w:r w:rsidRPr="004440B8">
          <w:rPr>
            <w:sz w:val="16"/>
            <w:szCs w:val="16"/>
            <w:lang w:val="ru-RU"/>
          </w:rPr>
          <w:t>23</w:t>
        </w:r>
      </w:ins>
      <w:r w:rsidRPr="004440B8">
        <w:rPr>
          <w:sz w:val="16"/>
          <w:szCs w:val="16"/>
          <w:lang w:val="ru-RU"/>
        </w:rPr>
        <w:t>)</w:t>
      </w:r>
    </w:p>
    <w:p w14:paraId="4FC5F486" w14:textId="77777777" w:rsidR="00784DE2" w:rsidRDefault="00784DE2">
      <w:pPr>
        <w:pStyle w:val="Reasons"/>
      </w:pPr>
    </w:p>
    <w:p w14:paraId="78429211" w14:textId="77777777" w:rsidR="00784DE2" w:rsidRDefault="00D440F0">
      <w:pPr>
        <w:pStyle w:val="Proposal"/>
      </w:pPr>
      <w:r>
        <w:t>ADD</w:t>
      </w:r>
      <w:r>
        <w:tab/>
        <w:t>AFCP/87A19/12</w:t>
      </w:r>
      <w:r>
        <w:rPr>
          <w:vanish/>
          <w:color w:val="7F7F7F" w:themeColor="text1" w:themeTint="80"/>
          <w:vertAlign w:val="superscript"/>
        </w:rPr>
        <w:t>#1936</w:t>
      </w:r>
    </w:p>
    <w:p w14:paraId="2CEA8AC4" w14:textId="77777777" w:rsidR="00A87A1C" w:rsidRPr="004440B8" w:rsidRDefault="00D440F0" w:rsidP="00F0449B">
      <w:pPr>
        <w:pStyle w:val="Note"/>
        <w:rPr>
          <w:lang w:val="ru-RU"/>
        </w:rPr>
      </w:pPr>
      <w:r w:rsidRPr="004440B8">
        <w:rPr>
          <w:rStyle w:val="Provsplit"/>
          <w:lang w:val="ru-RU"/>
        </w:rPr>
        <w:t>7.2.3</w:t>
      </w:r>
      <w:r w:rsidRPr="004440B8">
        <w:rPr>
          <w:lang w:val="ru-RU"/>
        </w:rPr>
        <w:tab/>
        <w:t xml:space="preserve">Для фиксированной спутниковой службы (космос-Земля) в полосе частот 17,3−17,7 ГГц (в Районе 2), порядок действий, описанный в пп. </w:t>
      </w:r>
      <w:r w:rsidRPr="004440B8">
        <w:rPr>
          <w:b/>
          <w:bCs/>
          <w:lang w:val="ru-RU"/>
        </w:rPr>
        <w:t>9.60</w:t>
      </w:r>
      <w:r w:rsidRPr="004440B8">
        <w:rPr>
          <w:lang w:val="ru-RU"/>
        </w:rPr>
        <w:t>−</w:t>
      </w:r>
      <w:r w:rsidRPr="004440B8">
        <w:rPr>
          <w:b/>
          <w:bCs/>
          <w:lang w:val="ru-RU"/>
        </w:rPr>
        <w:t xml:space="preserve">9.62 </w:t>
      </w:r>
      <w:r w:rsidRPr="004440B8">
        <w:rPr>
          <w:lang w:val="ru-RU"/>
        </w:rPr>
        <w:t>и положении п. </w:t>
      </w:r>
      <w:r w:rsidRPr="004440B8">
        <w:rPr>
          <w:b/>
          <w:bCs/>
          <w:lang w:val="ru-RU"/>
        </w:rPr>
        <w:t>11.41</w:t>
      </w:r>
      <w:r w:rsidRPr="004440B8">
        <w:rPr>
          <w:lang w:val="ru-RU"/>
        </w:rPr>
        <w:t>, не применяется в отношении фидерной линии присвоения в Плане, Списке или предлагаемых новых либо измененных присвоений в Списке, либо в отношении присвоения предназначенного к внесению в План для Районов 1 и 3.</w:t>
      </w:r>
      <w:r w:rsidRPr="004440B8">
        <w:rPr>
          <w:sz w:val="16"/>
          <w:szCs w:val="16"/>
          <w:lang w:val="ru-RU"/>
        </w:rPr>
        <w:t>     (ВКР</w:t>
      </w:r>
      <w:r w:rsidRPr="004440B8">
        <w:rPr>
          <w:sz w:val="16"/>
          <w:szCs w:val="16"/>
          <w:lang w:val="ru-RU"/>
        </w:rPr>
        <w:noBreakHyphen/>
        <w:t>23)</w:t>
      </w:r>
    </w:p>
    <w:p w14:paraId="3CDA4CF5" w14:textId="77777777" w:rsidR="00784DE2" w:rsidRDefault="00784DE2">
      <w:pPr>
        <w:pStyle w:val="Reasons"/>
      </w:pPr>
    </w:p>
    <w:p w14:paraId="1DC71EFC" w14:textId="77777777" w:rsidR="00A87A1C" w:rsidRPr="009B12F3" w:rsidRDefault="00D440F0" w:rsidP="00BD71B8">
      <w:pPr>
        <w:pStyle w:val="AnnexNo"/>
        <w:spacing w:before="0"/>
      </w:pPr>
      <w:bookmarkStart w:id="141" w:name="_Toc459987208"/>
      <w:bookmarkStart w:id="142" w:name="_Toc459987898"/>
      <w:bookmarkStart w:id="143" w:name="_Toc42495233"/>
      <w:r w:rsidRPr="009B12F3">
        <w:lastRenderedPageBreak/>
        <w:t>ДОПОЛНЕНИЕ 4</w:t>
      </w:r>
      <w:r w:rsidRPr="009B12F3">
        <w:rPr>
          <w:sz w:val="16"/>
          <w:szCs w:val="16"/>
        </w:rPr>
        <w:t>     (Пересм. ВКР-1</w:t>
      </w:r>
      <w:r w:rsidRPr="00FB068B">
        <w:rPr>
          <w:sz w:val="16"/>
          <w:szCs w:val="16"/>
        </w:rPr>
        <w:t>9</w:t>
      </w:r>
      <w:r w:rsidRPr="009B12F3">
        <w:rPr>
          <w:sz w:val="16"/>
          <w:szCs w:val="16"/>
        </w:rPr>
        <w:t>)</w:t>
      </w:r>
      <w:bookmarkEnd w:id="141"/>
      <w:bookmarkEnd w:id="142"/>
      <w:bookmarkEnd w:id="143"/>
    </w:p>
    <w:p w14:paraId="7AFC6410" w14:textId="77777777" w:rsidR="00A87A1C" w:rsidRPr="009B12F3" w:rsidRDefault="00D440F0" w:rsidP="00BD71B8">
      <w:pPr>
        <w:pStyle w:val="Annextitle"/>
      </w:pPr>
      <w:bookmarkStart w:id="144" w:name="_Toc459987899"/>
      <w:bookmarkStart w:id="145" w:name="_Toc42495234"/>
      <w:r w:rsidRPr="009B12F3">
        <w:t>Критерии совместного использования частот службами</w:t>
      </w:r>
      <w:bookmarkEnd w:id="144"/>
      <w:bookmarkEnd w:id="145"/>
    </w:p>
    <w:p w14:paraId="3F97B4B2" w14:textId="77777777" w:rsidR="00784DE2" w:rsidRDefault="00D440F0">
      <w:pPr>
        <w:pStyle w:val="Proposal"/>
      </w:pPr>
      <w:r>
        <w:t>MOD</w:t>
      </w:r>
      <w:r>
        <w:tab/>
        <w:t>AFCP/87A19/13</w:t>
      </w:r>
      <w:r>
        <w:rPr>
          <w:vanish/>
          <w:color w:val="7F7F7F" w:themeColor="text1" w:themeTint="80"/>
          <w:vertAlign w:val="superscript"/>
        </w:rPr>
        <w:t>#1937</w:t>
      </w:r>
    </w:p>
    <w:p w14:paraId="39FBE64F" w14:textId="77777777" w:rsidR="00A87A1C" w:rsidRPr="004440B8" w:rsidRDefault="00D440F0" w:rsidP="00D25DD0">
      <w:pPr>
        <w:pStyle w:val="Heading1CPM"/>
      </w:pPr>
      <w:bookmarkStart w:id="146" w:name="_Toc133838821"/>
      <w:r w:rsidRPr="004440B8">
        <w:t>1</w:t>
      </w:r>
      <w:r w:rsidRPr="004440B8">
        <w:tab/>
        <w:t>Пороговые величины, позволяющие определить, когда требуется координация между передающими космическими станциями фиксированной спутниковой службы или радиовещательной спутниковой службы, с одной стороны, и приемной космической станцией в Плане или Списке для фидерных линий или предложенной новой или измененной приемной космической станцией в Списке в полосах частот 17,3–18,1 ГГц (Районы 1 и 3) и в Плане или в предложенном изменении к Плану в полосе частот 17,3</w:t>
      </w:r>
      <w:r w:rsidRPr="004440B8">
        <w:sym w:font="Symbol" w:char="F02D"/>
      </w:r>
      <w:r w:rsidRPr="004440B8">
        <w:t>17,8 ГГц (Район 2), с другой стороны</w:t>
      </w:r>
      <w:r w:rsidRPr="004440B8">
        <w:rPr>
          <w:b w:val="0"/>
          <w:sz w:val="16"/>
          <w:szCs w:val="16"/>
        </w:rPr>
        <w:t>     (ВКР-</w:t>
      </w:r>
      <w:del w:id="147" w:author="Sikacheva, Violetta" w:date="2023-04-06T00:00:00Z">
        <w:r w:rsidRPr="004440B8" w:rsidDel="005A0123">
          <w:rPr>
            <w:b w:val="0"/>
            <w:sz w:val="16"/>
            <w:szCs w:val="16"/>
          </w:rPr>
          <w:delText>03</w:delText>
        </w:r>
      </w:del>
      <w:ins w:id="148" w:author="Sikacheva, Violetta" w:date="2023-04-06T00:00:00Z">
        <w:r w:rsidRPr="004440B8">
          <w:rPr>
            <w:b w:val="0"/>
            <w:sz w:val="16"/>
            <w:szCs w:val="16"/>
          </w:rPr>
          <w:t>23</w:t>
        </w:r>
      </w:ins>
      <w:r w:rsidRPr="004440B8">
        <w:rPr>
          <w:b w:val="0"/>
          <w:sz w:val="16"/>
          <w:szCs w:val="16"/>
        </w:rPr>
        <w:t>)</w:t>
      </w:r>
      <w:bookmarkEnd w:id="146"/>
    </w:p>
    <w:p w14:paraId="0FBF2FC8" w14:textId="77777777" w:rsidR="00A87A1C" w:rsidRPr="004440B8" w:rsidRDefault="00D440F0">
      <w:pPr>
        <w:rPr>
          <w:ins w:id="149" w:author="Russian" w:date="2023-03-21T11:34:00Z"/>
          <w:rPrChange w:id="150" w:author="Chamova, Alisa" w:date="2023-03-17T16:42:00Z">
            <w:rPr>
              <w:ins w:id="151" w:author="Russian" w:date="2023-03-21T11:34:00Z"/>
              <w:sz w:val="16"/>
              <w:szCs w:val="16"/>
              <w:lang w:val="en-US"/>
            </w:rPr>
          </w:rPrChange>
        </w:rPr>
        <w:pPrChange w:id="152" w:author="Chamova, Alisa" w:date="2023-03-17T16:31:00Z">
          <w:pPr>
            <w:pStyle w:val="Reasons"/>
            <w:jc w:val="both"/>
          </w:pPr>
        </w:pPrChange>
      </w:pPr>
      <w:ins w:id="153" w:author="Pogodin, Andrey" w:date="2023-03-23T17:26:00Z">
        <w:r w:rsidRPr="004440B8">
          <w:t>Помимо необходимости соблюдения следующих критериев координации при предполагаемых условиях распространения в свободном пространстве плотность потока мощности присвоения фиксированной спутниковой службы (космос-Земля) в полосе частот</w:t>
        </w:r>
      </w:ins>
      <w:ins w:id="154" w:author="Komissarova, Olga" w:date="2023-03-26T12:48:00Z">
        <w:r w:rsidRPr="004440B8">
          <w:t xml:space="preserve"> </w:t>
        </w:r>
      </w:ins>
      <w:ins w:id="155" w:author="Pogodin, Andrey" w:date="2023-03-23T17:26:00Z">
        <w:r w:rsidRPr="004440B8">
          <w:rPr>
            <w:szCs w:val="24"/>
            <w:lang w:eastAsia="ja-JP"/>
          </w:rPr>
          <w:t>17,3−17,7 ГГц в Районе 2 не должна превышать значение</w:t>
        </w:r>
      </w:ins>
      <w:ins w:id="156" w:author="Komissarova, Olga" w:date="2023-03-26T13:26:00Z">
        <w:r w:rsidRPr="004440B8">
          <w:rPr>
            <w:szCs w:val="24"/>
            <w:lang w:eastAsia="ja-JP"/>
          </w:rPr>
          <w:t xml:space="preserve"> </w:t>
        </w:r>
      </w:ins>
      <w:ins w:id="157" w:author="Pogodin, Andrey" w:date="2023-03-23T17:26:00Z">
        <w:r w:rsidRPr="004440B8">
          <w:rPr>
            <w:rPrChange w:id="158" w:author="Pogodin, Andrey" w:date="2023-03-23T17:26:00Z">
              <w:rPr>
                <w:lang w:val="en-US"/>
              </w:rPr>
            </w:rPrChange>
          </w:rPr>
          <w:t>−147 </w:t>
        </w:r>
        <w:r w:rsidRPr="004440B8">
          <w:t>дБ(Вт</w:t>
        </w:r>
        <w:r w:rsidRPr="004440B8">
          <w:rPr>
            <w:rPrChange w:id="159" w:author="Pogodin, Andrey" w:date="2023-03-23T17:26:00Z">
              <w:rPr>
                <w:lang w:val="en-US"/>
              </w:rPr>
            </w:rPrChange>
          </w:rPr>
          <w:t>/(</w:t>
        </w:r>
        <w:r w:rsidRPr="004440B8">
          <w:t>м</w:t>
        </w:r>
        <w:r w:rsidRPr="004440B8">
          <w:rPr>
            <w:vertAlign w:val="superscript"/>
            <w:rPrChange w:id="160" w:author="Pogodin, Andrey" w:date="2023-03-23T17:26:00Z">
              <w:rPr>
                <w:vertAlign w:val="superscript"/>
                <w:lang w:val="en-US"/>
              </w:rPr>
            </w:rPrChange>
          </w:rPr>
          <w:t>2</w:t>
        </w:r>
        <w:r w:rsidRPr="004440B8">
          <w:rPr>
            <w:rPrChange w:id="161" w:author="Pogodin, Andrey" w:date="2023-03-23T17:26:00Z">
              <w:rPr>
                <w:lang w:val="en-US"/>
              </w:rPr>
            </w:rPrChange>
          </w:rPr>
          <w:t> · 27 </w:t>
        </w:r>
        <w:r w:rsidRPr="004440B8">
          <w:t>МГц</w:t>
        </w:r>
        <w:r w:rsidRPr="004440B8">
          <w:rPr>
            <w:rPrChange w:id="162" w:author="Pogodin, Andrey" w:date="2023-03-23T17:26:00Z">
              <w:rPr>
                <w:lang w:val="en-US"/>
              </w:rPr>
            </w:rPrChange>
          </w:rPr>
          <w:t>))</w:t>
        </w:r>
        <w:r w:rsidRPr="004440B8">
          <w:t xml:space="preserve"> на </w:t>
        </w:r>
      </w:ins>
      <w:ins w:id="163" w:author="Beliaeva, Oxana" w:date="2023-03-25T16:02:00Z">
        <w:r w:rsidRPr="004440B8">
          <w:t>границе</w:t>
        </w:r>
      </w:ins>
      <w:ins w:id="164" w:author="Pogodin, Andrey" w:date="2023-03-23T17:26:00Z">
        <w:r w:rsidRPr="004440B8">
          <w:t xml:space="preserve"> поверхности Земли.</w:t>
        </w:r>
      </w:ins>
      <w:ins w:id="165" w:author="Komissarova, Olga" w:date="2023-03-26T13:26:00Z">
        <w:r w:rsidRPr="004440B8">
          <w:rPr>
            <w:sz w:val="16"/>
            <w:szCs w:val="16"/>
          </w:rPr>
          <w:t>     </w:t>
        </w:r>
      </w:ins>
      <w:ins w:id="166" w:author="Russian" w:date="2023-03-21T11:34:00Z">
        <w:r w:rsidRPr="004440B8">
          <w:rPr>
            <w:sz w:val="16"/>
            <w:szCs w:val="16"/>
            <w:rPrChange w:id="167" w:author="Chamova, Alisa" w:date="2023-03-17T16:42:00Z">
              <w:rPr>
                <w:sz w:val="16"/>
                <w:szCs w:val="16"/>
                <w:lang w:val="en-US"/>
              </w:rPr>
            </w:rPrChange>
          </w:rPr>
          <w:t>(</w:t>
        </w:r>
      </w:ins>
      <w:ins w:id="168" w:author="Russian" w:date="2023-03-21T11:35:00Z">
        <w:r w:rsidRPr="004440B8">
          <w:rPr>
            <w:sz w:val="16"/>
            <w:szCs w:val="16"/>
          </w:rPr>
          <w:t>ВКР</w:t>
        </w:r>
      </w:ins>
      <w:ins w:id="169" w:author="Russian" w:date="2023-03-21T11:34:00Z">
        <w:r w:rsidRPr="004440B8">
          <w:rPr>
            <w:rFonts w:eastAsiaTheme="minorEastAsia"/>
            <w:sz w:val="16"/>
            <w:szCs w:val="16"/>
            <w:lang w:eastAsia="ja-JP"/>
            <w:rPrChange w:id="170" w:author="Chamova, Alisa" w:date="2023-03-17T16:42:00Z">
              <w:rPr>
                <w:rFonts w:eastAsiaTheme="minorEastAsia"/>
                <w:b/>
                <w:bCs/>
                <w:sz w:val="16"/>
                <w:szCs w:val="16"/>
                <w:lang w:eastAsia="ja-JP"/>
              </w:rPr>
            </w:rPrChange>
          </w:rPr>
          <w:t>-</w:t>
        </w:r>
        <w:r w:rsidRPr="004440B8">
          <w:rPr>
            <w:sz w:val="16"/>
            <w:szCs w:val="16"/>
            <w:rPrChange w:id="171" w:author="Chamova, Alisa" w:date="2023-03-17T16:42:00Z">
              <w:rPr>
                <w:sz w:val="16"/>
                <w:szCs w:val="16"/>
                <w:lang w:val="en-US"/>
              </w:rPr>
            </w:rPrChange>
          </w:rPr>
          <w:t>23)</w:t>
        </w:r>
      </w:ins>
    </w:p>
    <w:p w14:paraId="3498BF48" w14:textId="77777777" w:rsidR="00A87A1C" w:rsidRPr="004440B8" w:rsidRDefault="00D440F0" w:rsidP="00F0449B">
      <w:pPr>
        <w:rPr>
          <w:b/>
          <w:bCs/>
        </w:rPr>
      </w:pPr>
      <w:r w:rsidRPr="004440B8">
        <w:t>В соответствии с § 7.1 Статьи 7 координация передающей космической станции фиксированной спутниковой службы или радиовещательной спутниковой службы с приемной космической станцией фидерной линии радиовещательной спутниковой службы в Плане или Списке для фидерных линий Районов 1 и 3 или предложенной новой или измененной приемной космической станцией в Списке, либо в Плане или в предложенном изменении к Плану</w:t>
      </w:r>
      <w:r w:rsidRPr="004440B8">
        <w:rPr>
          <w:b/>
        </w:rPr>
        <w:t xml:space="preserve"> </w:t>
      </w:r>
      <w:r w:rsidRPr="004440B8">
        <w:t xml:space="preserve">для фидерных линий Района 2 необходима, если плотность потока мощности, поступающего на приемную космическую станцию фидерной линии радиовещательной спутниковой службы другой администрации, вызовет увеличение шумовой температуры космической станции фидерной линии, которая превысит пороговую величину </w:t>
      </w:r>
      <w:r w:rsidRPr="004440B8">
        <w:sym w:font="Symbol" w:char="F044"/>
      </w:r>
      <w:r w:rsidRPr="004440B8">
        <w:rPr>
          <w:i/>
        </w:rPr>
        <w:t>T</w:t>
      </w:r>
      <w:r w:rsidRPr="004440B8">
        <w:rPr>
          <w:i/>
          <w:position w:val="-4"/>
          <w:sz w:val="16"/>
          <w:szCs w:val="16"/>
        </w:rPr>
        <w:t>s</w:t>
      </w:r>
      <w:r w:rsidRPr="004440B8">
        <w:rPr>
          <w:iCs/>
        </w:rPr>
        <w:t>/</w:t>
      </w:r>
      <w:r w:rsidRPr="004440B8">
        <w:rPr>
          <w:i/>
        </w:rPr>
        <w:t>T</w:t>
      </w:r>
      <w:r w:rsidRPr="004440B8">
        <w:rPr>
          <w:i/>
          <w:position w:val="-4"/>
          <w:sz w:val="16"/>
          <w:szCs w:val="16"/>
        </w:rPr>
        <w:t>s</w:t>
      </w:r>
      <w:r w:rsidRPr="004440B8">
        <w:t xml:space="preserve">, соответствующую 6%. Отношение </w:t>
      </w:r>
      <w:r w:rsidRPr="004440B8">
        <w:sym w:font="Symbol" w:char="F044"/>
      </w:r>
      <w:r w:rsidRPr="004440B8">
        <w:rPr>
          <w:i/>
        </w:rPr>
        <w:t>T</w:t>
      </w:r>
      <w:r w:rsidRPr="004440B8">
        <w:rPr>
          <w:i/>
          <w:position w:val="-4"/>
          <w:sz w:val="16"/>
          <w:szCs w:val="16"/>
        </w:rPr>
        <w:t>s</w:t>
      </w:r>
      <w:r w:rsidRPr="004440B8">
        <w:rPr>
          <w:iCs/>
        </w:rPr>
        <w:t>/</w:t>
      </w:r>
      <w:r w:rsidRPr="004440B8">
        <w:rPr>
          <w:i/>
        </w:rPr>
        <w:t>T</w:t>
      </w:r>
      <w:r w:rsidRPr="004440B8">
        <w:rPr>
          <w:i/>
          <w:position w:val="-4"/>
          <w:sz w:val="16"/>
          <w:szCs w:val="16"/>
        </w:rPr>
        <w:t>s</w:t>
      </w:r>
      <w:r w:rsidRPr="004440B8">
        <w:t xml:space="preserve"> рассчитывается на основе случая II, описанного в методе, который приведен в Приложении </w:t>
      </w:r>
      <w:r w:rsidRPr="004440B8">
        <w:rPr>
          <w:b/>
        </w:rPr>
        <w:t>8</w:t>
      </w:r>
      <w:r w:rsidRPr="004440B8">
        <w:t>.</w:t>
      </w:r>
      <w:r w:rsidRPr="004440B8">
        <w:rPr>
          <w:sz w:val="16"/>
          <w:szCs w:val="16"/>
        </w:rPr>
        <w:t>     (ВКР</w:t>
      </w:r>
      <w:r w:rsidRPr="004440B8">
        <w:rPr>
          <w:sz w:val="16"/>
          <w:szCs w:val="16"/>
        </w:rPr>
        <w:noBreakHyphen/>
        <w:t>03)</w:t>
      </w:r>
    </w:p>
    <w:p w14:paraId="62EF0CC3" w14:textId="77777777" w:rsidR="00784DE2" w:rsidRDefault="00784DE2">
      <w:pPr>
        <w:pStyle w:val="Reasons"/>
      </w:pPr>
    </w:p>
    <w:p w14:paraId="07C98C5B" w14:textId="77777777" w:rsidR="00A87A1C" w:rsidRPr="009B12F3" w:rsidRDefault="00D440F0" w:rsidP="00BD71B8">
      <w:pPr>
        <w:pStyle w:val="AppendixNo"/>
        <w:spacing w:before="0"/>
      </w:pPr>
      <w:bookmarkStart w:id="172" w:name="_Toc459987149"/>
      <w:bookmarkStart w:id="173" w:name="_Toc459987815"/>
      <w:bookmarkStart w:id="174" w:name="_Toc42495156"/>
      <w:r w:rsidRPr="009B12F3">
        <w:t xml:space="preserve">ПРИЛОЖЕНИЕ </w:t>
      </w:r>
      <w:r w:rsidRPr="009B12F3">
        <w:rPr>
          <w:rStyle w:val="href"/>
        </w:rPr>
        <w:t>5</w:t>
      </w:r>
      <w:r w:rsidRPr="009B12F3">
        <w:t xml:space="preserve">  (Пересм. ВКР-1</w:t>
      </w:r>
      <w:r w:rsidRPr="00FB068B">
        <w:t>9</w:t>
      </w:r>
      <w:r w:rsidRPr="009B12F3">
        <w:t>)</w:t>
      </w:r>
      <w:bookmarkEnd w:id="172"/>
      <w:bookmarkEnd w:id="173"/>
      <w:bookmarkEnd w:id="174"/>
    </w:p>
    <w:p w14:paraId="5A1A27AB" w14:textId="77777777" w:rsidR="00A87A1C" w:rsidRPr="009B12F3" w:rsidRDefault="00D440F0" w:rsidP="00BD71B8">
      <w:pPr>
        <w:pStyle w:val="Appendixtitle"/>
      </w:pPr>
      <w:bookmarkStart w:id="175" w:name="_Toc459987150"/>
      <w:bookmarkStart w:id="176" w:name="_Toc459987816"/>
      <w:bookmarkStart w:id="177" w:name="_Toc42495157"/>
      <w:r w:rsidRPr="009B12F3">
        <w:t xml:space="preserve">Определение администраций, с которыми должна проводиться </w:t>
      </w:r>
      <w:r w:rsidRPr="009B12F3">
        <w:br/>
        <w:t xml:space="preserve">координация или должно быть достигнуто согласие </w:t>
      </w:r>
      <w:r w:rsidRPr="009B12F3">
        <w:br/>
        <w:t>в соответствии с положениями Статьи 9</w:t>
      </w:r>
      <w:bookmarkEnd w:id="175"/>
      <w:bookmarkEnd w:id="176"/>
      <w:bookmarkEnd w:id="177"/>
    </w:p>
    <w:p w14:paraId="3870B632" w14:textId="77777777" w:rsidR="00784DE2" w:rsidRDefault="00784DE2">
      <w:pPr>
        <w:sectPr w:rsidR="00784DE2">
          <w:headerReference w:type="default" r:id="rId13"/>
          <w:footerReference w:type="even" r:id="rId14"/>
          <w:footerReference w:type="default" r:id="rId15"/>
          <w:footerReference w:type="first" r:id="rId16"/>
          <w:pgSz w:w="11907" w:h="16834" w:code="9"/>
          <w:pgMar w:top="1418" w:right="1134" w:bottom="1418" w:left="1134" w:header="720" w:footer="720" w:gutter="0"/>
          <w:cols w:space="720"/>
          <w:titlePg/>
          <w:docGrid w:linePitch="299"/>
        </w:sectPr>
      </w:pPr>
    </w:p>
    <w:p w14:paraId="570A654B" w14:textId="77777777" w:rsidR="00784DE2" w:rsidRDefault="00D440F0">
      <w:pPr>
        <w:pStyle w:val="Proposal"/>
      </w:pPr>
      <w:r>
        <w:lastRenderedPageBreak/>
        <w:t>MOD</w:t>
      </w:r>
      <w:r>
        <w:tab/>
        <w:t>AFCP/87A19/14</w:t>
      </w:r>
      <w:r>
        <w:rPr>
          <w:vanish/>
          <w:color w:val="7F7F7F" w:themeColor="text1" w:themeTint="80"/>
          <w:vertAlign w:val="superscript"/>
        </w:rPr>
        <w:t>#1939</w:t>
      </w:r>
    </w:p>
    <w:p w14:paraId="44DCD2E0" w14:textId="77777777" w:rsidR="00A87A1C" w:rsidRPr="004440B8" w:rsidRDefault="00D440F0" w:rsidP="00F0449B">
      <w:pPr>
        <w:pStyle w:val="TableNo"/>
        <w:keepNext w:val="0"/>
        <w:spacing w:before="0"/>
      </w:pPr>
      <w:r w:rsidRPr="004440B8">
        <w:rPr>
          <w:lang w:bidi="ru-RU"/>
        </w:rPr>
        <w:t>ТАБЛИЦА  5-1</w:t>
      </w:r>
      <w:r w:rsidRPr="004440B8">
        <w:rPr>
          <w:sz w:val="16"/>
          <w:szCs w:val="16"/>
          <w:lang w:bidi="ru-RU"/>
        </w:rPr>
        <w:t>     (</w:t>
      </w:r>
      <w:r w:rsidRPr="004440B8">
        <w:rPr>
          <w:caps w:val="0"/>
          <w:sz w:val="16"/>
          <w:szCs w:val="16"/>
        </w:rPr>
        <w:t>Пересм. ВКР</w:t>
      </w:r>
      <w:r w:rsidRPr="004440B8">
        <w:rPr>
          <w:sz w:val="16"/>
          <w:szCs w:val="16"/>
        </w:rPr>
        <w:t>-</w:t>
      </w:r>
      <w:del w:id="178" w:author="Pokladeva, Elena" w:date="2022-10-19T11:26:00Z">
        <w:r w:rsidRPr="004440B8" w:rsidDel="00563DEE">
          <w:rPr>
            <w:sz w:val="16"/>
            <w:szCs w:val="16"/>
          </w:rPr>
          <w:delText>19</w:delText>
        </w:r>
      </w:del>
      <w:ins w:id="179" w:author="Pokladeva, Elena" w:date="2022-10-19T11:26:00Z">
        <w:r w:rsidRPr="004440B8">
          <w:rPr>
            <w:sz w:val="16"/>
            <w:szCs w:val="16"/>
          </w:rPr>
          <w:t>23</w:t>
        </w:r>
      </w:ins>
      <w:r w:rsidRPr="004440B8">
        <w:rPr>
          <w:sz w:val="16"/>
          <w:szCs w:val="16"/>
        </w:rPr>
        <w:t>)</w:t>
      </w:r>
    </w:p>
    <w:p w14:paraId="6692B30A" w14:textId="77777777" w:rsidR="00A87A1C" w:rsidRPr="004440B8" w:rsidRDefault="00D440F0" w:rsidP="00F0449B">
      <w:pPr>
        <w:pStyle w:val="Tabletitle"/>
        <w:keepNext w:val="0"/>
        <w:keepLines w:val="0"/>
        <w:rPr>
          <w:rFonts w:asciiTheme="majorBidi" w:hAnsiTheme="majorBidi" w:cstheme="majorBidi"/>
          <w:b w:val="0"/>
          <w:lang w:bidi="ru-RU"/>
        </w:rPr>
      </w:pPr>
      <w:r w:rsidRPr="004440B8">
        <w:rPr>
          <w:lang w:bidi="ru-RU"/>
        </w:rPr>
        <w:t>Технические условия для координации</w:t>
      </w:r>
      <w:r w:rsidRPr="004440B8">
        <w:rPr>
          <w:lang w:bidi="ru-RU"/>
        </w:rPr>
        <w:br/>
      </w:r>
      <w:r w:rsidRPr="004440B8">
        <w:rPr>
          <w:rFonts w:asciiTheme="majorBidi" w:hAnsiTheme="majorBidi" w:cstheme="majorBidi"/>
          <w:b w:val="0"/>
          <w:lang w:bidi="ru-RU"/>
        </w:rPr>
        <w:t xml:space="preserve">(См. Статью </w:t>
      </w:r>
      <w:r w:rsidRPr="004440B8">
        <w:rPr>
          <w:rFonts w:asciiTheme="majorBidi" w:hAnsiTheme="majorBidi" w:cstheme="majorBidi"/>
          <w:lang w:bidi="ru-RU"/>
        </w:rPr>
        <w:t>9</w:t>
      </w:r>
      <w:r w:rsidRPr="004440B8">
        <w:rPr>
          <w:rFonts w:asciiTheme="majorBidi" w:hAnsiTheme="majorBidi" w:cstheme="majorBidi"/>
          <w:b w:val="0"/>
          <w:lang w:bidi="ru-RU"/>
        </w:rPr>
        <w:t>)</w:t>
      </w:r>
    </w:p>
    <w:p w14:paraId="24EB7468" w14:textId="77777777" w:rsidR="00A87A1C" w:rsidRPr="004440B8" w:rsidRDefault="00D440F0" w:rsidP="00807054">
      <w:pPr>
        <w:spacing w:before="0"/>
      </w:pPr>
      <w:r w:rsidRPr="004440B8">
        <w:t>...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65"/>
        <w:gridCol w:w="2452"/>
        <w:gridCol w:w="2643"/>
        <w:gridCol w:w="3849"/>
        <w:gridCol w:w="1711"/>
        <w:gridCol w:w="2639"/>
      </w:tblGrid>
      <w:tr w:rsidR="0055763C" w:rsidRPr="004440B8" w14:paraId="2671D31E" w14:textId="77777777" w:rsidTr="00F0449B">
        <w:trPr>
          <w:tblHeader/>
          <w:jc w:val="center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77DD713A" w14:textId="77777777" w:rsidR="00A87A1C" w:rsidRPr="004440B8" w:rsidRDefault="00D440F0" w:rsidP="00F0449B">
            <w:pPr>
              <w:pStyle w:val="Tablehead"/>
              <w:keepNext w:val="0"/>
              <w:rPr>
                <w:lang w:val="ru-RU"/>
              </w:rPr>
            </w:pPr>
            <w:r w:rsidRPr="004440B8">
              <w:rPr>
                <w:lang w:val="ru-RU" w:bidi="ru-RU"/>
              </w:rPr>
              <w:t xml:space="preserve">Ссылка </w:t>
            </w:r>
            <w:r w:rsidRPr="004440B8">
              <w:rPr>
                <w:lang w:val="ru-RU" w:bidi="ru-RU"/>
              </w:rPr>
              <w:br/>
              <w:t>на положение Статьи 9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054DA7CC" w14:textId="77777777" w:rsidR="00A87A1C" w:rsidRPr="004440B8" w:rsidRDefault="00D440F0" w:rsidP="00F0449B">
            <w:pPr>
              <w:pStyle w:val="Tablehead"/>
              <w:keepNext w:val="0"/>
              <w:rPr>
                <w:lang w:val="ru-RU"/>
              </w:rPr>
            </w:pPr>
            <w:r w:rsidRPr="004440B8">
              <w:rPr>
                <w:lang w:val="ru-RU" w:bidi="ru-RU"/>
              </w:rPr>
              <w:t>Описание случая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0F2AFBFA" w14:textId="77777777" w:rsidR="00A87A1C" w:rsidRPr="004440B8" w:rsidRDefault="00D440F0" w:rsidP="00F0449B">
            <w:pPr>
              <w:pStyle w:val="Tablehead"/>
              <w:keepNext w:val="0"/>
              <w:rPr>
                <w:lang w:val="ru-RU"/>
              </w:rPr>
            </w:pPr>
            <w:r w:rsidRPr="004440B8">
              <w:rPr>
                <w:lang w:val="ru-RU" w:bidi="ru-RU"/>
              </w:rPr>
              <w:t xml:space="preserve">Полосы частот </w:t>
            </w:r>
            <w:r w:rsidRPr="004440B8">
              <w:rPr>
                <w:lang w:val="ru-RU" w:bidi="ru-RU"/>
              </w:rPr>
              <w:br/>
              <w:t xml:space="preserve">(и Район) службы, </w:t>
            </w:r>
            <w:r w:rsidRPr="004440B8">
              <w:rPr>
                <w:lang w:val="ru-RU" w:bidi="ru-RU"/>
              </w:rPr>
              <w:br/>
              <w:t>для которой проводится координация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7F116881" w14:textId="77777777" w:rsidR="00A87A1C" w:rsidRPr="004440B8" w:rsidRDefault="00D440F0" w:rsidP="00F0449B">
            <w:pPr>
              <w:pStyle w:val="Tablehead"/>
              <w:keepNext w:val="0"/>
              <w:rPr>
                <w:lang w:val="ru-RU"/>
              </w:rPr>
            </w:pPr>
            <w:r w:rsidRPr="004440B8">
              <w:rPr>
                <w:lang w:val="ru-RU" w:bidi="ru-RU"/>
              </w:rPr>
              <w:t>Пороговые уровни/условия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59E31007" w14:textId="77777777" w:rsidR="00A87A1C" w:rsidRPr="004440B8" w:rsidRDefault="00D440F0" w:rsidP="00F0449B">
            <w:pPr>
              <w:pStyle w:val="Tablehead"/>
              <w:keepNext w:val="0"/>
              <w:rPr>
                <w:rFonts w:cs="Times New Roman Bold"/>
                <w:lang w:val="ru-RU"/>
              </w:rPr>
            </w:pPr>
            <w:r w:rsidRPr="004440B8">
              <w:rPr>
                <w:rFonts w:cs="Times New Roman Bold"/>
                <w:lang w:val="ru-RU" w:bidi="ru-RU"/>
              </w:rPr>
              <w:t>Метод расчета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76EABD6C" w14:textId="77777777" w:rsidR="00A87A1C" w:rsidRPr="004440B8" w:rsidRDefault="00D440F0" w:rsidP="00F0449B">
            <w:pPr>
              <w:pStyle w:val="Tablehead"/>
              <w:keepNext w:val="0"/>
              <w:rPr>
                <w:lang w:val="ru-RU"/>
              </w:rPr>
            </w:pPr>
            <w:r w:rsidRPr="004440B8">
              <w:rPr>
                <w:lang w:val="ru-RU" w:bidi="ru-RU"/>
              </w:rPr>
              <w:t>Примечания</w:t>
            </w:r>
          </w:p>
        </w:tc>
      </w:tr>
      <w:tr w:rsidR="0055763C" w:rsidRPr="004440B8" w14:paraId="483B2D08" w14:textId="77777777" w:rsidTr="00F0449B">
        <w:trPr>
          <w:jc w:val="center"/>
        </w:trPr>
        <w:tc>
          <w:tcPr>
            <w:tcW w:w="1165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77BCFB8A" w14:textId="77777777" w:rsidR="00A87A1C" w:rsidRPr="004440B8" w:rsidRDefault="00D440F0" w:rsidP="00F0449B">
            <w:pPr>
              <w:pStyle w:val="Tabletext"/>
              <w:rPr>
                <w:szCs w:val="18"/>
              </w:rPr>
            </w:pPr>
            <w:r w:rsidRPr="004440B8">
              <w:rPr>
                <w:lang w:bidi="ru-RU"/>
              </w:rPr>
              <w:t xml:space="preserve">п. </w:t>
            </w:r>
            <w:r w:rsidRPr="004440B8">
              <w:rPr>
                <w:b/>
                <w:bCs/>
                <w:lang w:bidi="ru-RU"/>
              </w:rPr>
              <w:t>9.7</w:t>
            </w:r>
            <w:r w:rsidRPr="004440B8">
              <w:rPr>
                <w:lang w:bidi="ru-RU"/>
              </w:rPr>
              <w:br/>
              <w:t>ГСО/ГСО</w:t>
            </w:r>
            <w:r w:rsidRPr="004440B8">
              <w:rPr>
                <w:lang w:bidi="ru-RU"/>
              </w:rPr>
              <w:br/>
              <w:t>(</w:t>
            </w:r>
            <w:r w:rsidRPr="004440B8">
              <w:rPr>
                <w:i/>
                <w:lang w:bidi="ru-RU"/>
              </w:rPr>
              <w:t>продолж</w:t>
            </w:r>
            <w:r w:rsidRPr="004440B8">
              <w:rPr>
                <w:lang w:bidi="ru-RU"/>
              </w:rPr>
              <w:t>.)</w:t>
            </w:r>
          </w:p>
        </w:tc>
        <w:tc>
          <w:tcPr>
            <w:tcW w:w="2452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280ACE93" w14:textId="77777777" w:rsidR="00A87A1C" w:rsidRPr="004440B8" w:rsidRDefault="00A87A1C" w:rsidP="00F0449B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41A3B78B" w14:textId="77777777" w:rsidR="00A87A1C" w:rsidRPr="004440B8" w:rsidRDefault="00D440F0" w:rsidP="00F0449B">
            <w:pPr>
              <w:pStyle w:val="Tabletext"/>
              <w:ind w:left="284" w:hanging="284"/>
            </w:pPr>
            <w:r w:rsidRPr="004440B8">
              <w:rPr>
                <w:lang w:bidi="ru-RU"/>
              </w:rPr>
              <w:t>2</w:t>
            </w:r>
            <w:r w:rsidRPr="004440B8">
              <w:rPr>
                <w:i/>
                <w:lang w:bidi="ru-RU"/>
              </w:rPr>
              <w:t>bis</w:t>
            </w:r>
            <w:r w:rsidRPr="004440B8">
              <w:rPr>
                <w:lang w:bidi="ru-RU"/>
              </w:rPr>
              <w:t xml:space="preserve">) 13,4−13,65 ГГц </w:t>
            </w:r>
            <w:r w:rsidRPr="004440B8">
              <w:rPr>
                <w:lang w:bidi="ru-RU"/>
              </w:rPr>
              <w:br/>
              <w:t>   (Район 1)</w:t>
            </w:r>
          </w:p>
        </w:tc>
        <w:tc>
          <w:tcPr>
            <w:tcW w:w="3849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40C516AE" w14:textId="77777777" w:rsidR="00A87A1C" w:rsidRPr="004440B8" w:rsidRDefault="00D440F0" w:rsidP="00F0449B">
            <w:pPr>
              <w:pStyle w:val="Tabletext"/>
              <w:ind w:left="284" w:hanging="284"/>
            </w:pPr>
            <w:r w:rsidRPr="004440B8">
              <w:rPr>
                <w:lang w:bidi="ru-RU"/>
              </w:rPr>
              <w:t>i)</w:t>
            </w:r>
            <w:r w:rsidRPr="004440B8">
              <w:rPr>
                <w:lang w:bidi="ru-RU"/>
              </w:rPr>
              <w:tab/>
              <w:t>имеется перекрытие полос частот; и</w:t>
            </w:r>
          </w:p>
          <w:p w14:paraId="6403DA1D" w14:textId="77777777" w:rsidR="00A87A1C" w:rsidRPr="004440B8" w:rsidRDefault="00D440F0" w:rsidP="00F0449B">
            <w:pPr>
              <w:pStyle w:val="Tabletext"/>
              <w:ind w:left="284" w:hanging="284"/>
            </w:pPr>
            <w:r w:rsidRPr="004440B8">
              <w:rPr>
                <w:szCs w:val="18"/>
                <w:lang w:bidi="ru-RU"/>
              </w:rPr>
              <w:t>ii)</w:t>
            </w:r>
            <w:r w:rsidRPr="004440B8">
              <w:rPr>
                <w:sz w:val="20"/>
                <w:lang w:bidi="ru-RU"/>
              </w:rPr>
              <w:tab/>
            </w:r>
            <w:r w:rsidRPr="004440B8">
              <w:rPr>
                <w:lang w:bidi="ru-RU"/>
              </w:rPr>
              <w:t xml:space="preserve">любая сеть службы космических исследований (СКИ) или любая сеть ФСС и любые соответствующие функции космической эксплуатации (см. п. </w:t>
            </w:r>
            <w:r w:rsidRPr="004440B8">
              <w:rPr>
                <w:b/>
                <w:lang w:bidi="ru-RU"/>
              </w:rPr>
              <w:t>1.23</w:t>
            </w:r>
            <w:r w:rsidRPr="004440B8">
              <w:rPr>
                <w:lang w:bidi="ru-RU"/>
              </w:rPr>
              <w:t>) с космической станцией, расположенной в пределах орбитальной дуги ±6° от номинальной орбитальной позиции предлагаемой сети ФСС или СКИ</w:t>
            </w:r>
          </w:p>
        </w:tc>
        <w:tc>
          <w:tcPr>
            <w:tcW w:w="1711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02D380A0" w14:textId="77777777" w:rsidR="00A87A1C" w:rsidRPr="004440B8" w:rsidRDefault="00A87A1C" w:rsidP="00F0449B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06FA37CB" w14:textId="77777777" w:rsidR="00A87A1C" w:rsidRPr="004440B8" w:rsidRDefault="00A87A1C" w:rsidP="00F0449B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  <w:tr w:rsidR="0055763C" w:rsidRPr="004440B8" w14:paraId="4AC0F9FC" w14:textId="77777777" w:rsidTr="00F0449B">
        <w:trPr>
          <w:jc w:val="center"/>
        </w:trPr>
        <w:tc>
          <w:tcPr>
            <w:tcW w:w="1165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213B64EA" w14:textId="77777777" w:rsidR="00A87A1C" w:rsidRPr="004440B8" w:rsidRDefault="00A87A1C" w:rsidP="00F0449B">
            <w:pPr>
              <w:pStyle w:val="Tabletext"/>
            </w:pPr>
          </w:p>
        </w:tc>
        <w:tc>
          <w:tcPr>
            <w:tcW w:w="2452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7E9B2777" w14:textId="77777777" w:rsidR="00A87A1C" w:rsidRPr="004440B8" w:rsidRDefault="00A87A1C" w:rsidP="00F0449B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214604DB" w14:textId="77777777" w:rsidR="00A87A1C" w:rsidRPr="004440B8" w:rsidRDefault="00D440F0" w:rsidP="00F0449B">
            <w:pPr>
              <w:pStyle w:val="Tabletext"/>
              <w:ind w:left="284" w:hanging="284"/>
              <w:rPr>
                <w:szCs w:val="18"/>
                <w:u w:val="single"/>
              </w:rPr>
            </w:pPr>
            <w:r w:rsidRPr="004440B8">
              <w:rPr>
                <w:lang w:bidi="ru-RU"/>
              </w:rPr>
              <w:t>3)</w:t>
            </w:r>
            <w:r w:rsidRPr="004440B8">
              <w:rPr>
                <w:lang w:bidi="ru-RU"/>
              </w:rPr>
              <w:tab/>
            </w:r>
            <w:r w:rsidRPr="004440B8">
              <w:t xml:space="preserve">17,7–19,7 ГГц </w:t>
            </w:r>
            <w:r w:rsidRPr="004440B8">
              <w:br/>
              <w:t>(Район</w:t>
            </w:r>
            <w:del w:id="180" w:author="Pokladeva, Elena" w:date="2022-10-19T11:30:00Z">
              <w:r w:rsidRPr="004440B8" w:rsidDel="003F7C69">
                <w:delText>ы 2 и</w:delText>
              </w:r>
            </w:del>
            <w:r w:rsidRPr="004440B8">
              <w:t xml:space="preserve"> 3), </w:t>
            </w:r>
            <w:r w:rsidRPr="004440B8">
              <w:br/>
              <w:t xml:space="preserve">17,3–19,7 ГГц </w:t>
            </w:r>
            <w:r w:rsidRPr="004440B8">
              <w:br/>
              <w:t>(Район</w:t>
            </w:r>
            <w:ins w:id="181" w:author="Pokladeva, Elena" w:date="2022-10-19T11:30:00Z">
              <w:r w:rsidRPr="004440B8">
                <w:t>ы</w:t>
              </w:r>
            </w:ins>
            <w:r w:rsidRPr="004440B8">
              <w:t xml:space="preserve"> 1</w:t>
            </w:r>
            <w:ins w:id="182" w:author="Pokladeva, Elena" w:date="2022-10-19T11:30:00Z">
              <w:r w:rsidRPr="004440B8">
                <w:t xml:space="preserve"> и 2</w:t>
              </w:r>
            </w:ins>
            <w:r w:rsidRPr="004440B8">
              <w:t>) и</w:t>
            </w:r>
            <w:r w:rsidRPr="004440B8">
              <w:br/>
              <w:t>27,5–29,5 ГГц</w:t>
            </w:r>
          </w:p>
        </w:tc>
        <w:tc>
          <w:tcPr>
            <w:tcW w:w="3849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16350C85" w14:textId="77777777" w:rsidR="00A87A1C" w:rsidRPr="004440B8" w:rsidRDefault="00D440F0" w:rsidP="00F0449B">
            <w:pPr>
              <w:pStyle w:val="Tabletext"/>
              <w:ind w:left="284" w:hanging="284"/>
            </w:pPr>
            <w:r w:rsidRPr="004440B8">
              <w:rPr>
                <w:lang w:bidi="ru-RU"/>
              </w:rPr>
              <w:t>i)</w:t>
            </w:r>
            <w:r w:rsidRPr="004440B8">
              <w:rPr>
                <w:lang w:bidi="ru-RU"/>
              </w:rPr>
              <w:tab/>
              <w:t>имеется перекрытие полос частот; и</w:t>
            </w:r>
          </w:p>
          <w:p w14:paraId="0C2DFE52" w14:textId="77777777" w:rsidR="00A87A1C" w:rsidRPr="004440B8" w:rsidRDefault="00D440F0" w:rsidP="00F0449B">
            <w:pPr>
              <w:pStyle w:val="Tabletext"/>
              <w:ind w:left="284" w:hanging="284"/>
              <w:rPr>
                <w:szCs w:val="18"/>
              </w:rPr>
            </w:pPr>
            <w:r w:rsidRPr="004440B8">
              <w:rPr>
                <w:lang w:bidi="ru-RU"/>
              </w:rPr>
              <w:t>ii)</w:t>
            </w:r>
            <w:r w:rsidRPr="004440B8">
              <w:rPr>
                <w:lang w:bidi="ru-RU"/>
              </w:rPr>
              <w:tab/>
              <w:t xml:space="preserve">любая сеть ФСС и любые соответствующие функции космической эксплуатации </w:t>
            </w:r>
            <w:r w:rsidRPr="004440B8">
              <w:rPr>
                <w:lang w:bidi="ru-RU"/>
              </w:rPr>
              <w:br/>
              <w:t xml:space="preserve">(см. п. </w:t>
            </w:r>
            <w:r w:rsidRPr="004440B8">
              <w:rPr>
                <w:b/>
                <w:lang w:bidi="ru-RU"/>
              </w:rPr>
              <w:t>1.23</w:t>
            </w:r>
            <w:r w:rsidRPr="004440B8">
              <w:rPr>
                <w:lang w:bidi="ru-RU"/>
              </w:rPr>
              <w:t>) с космической станцией, расположенной в пределах орбитальной дуги ±8° от номинальной орбитальной позиции предлагаемой сети ФСС</w:t>
            </w:r>
          </w:p>
        </w:tc>
        <w:tc>
          <w:tcPr>
            <w:tcW w:w="1711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5B824583" w14:textId="77777777" w:rsidR="00A87A1C" w:rsidRPr="004440B8" w:rsidRDefault="00A87A1C" w:rsidP="00F0449B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2FB1957F" w14:textId="77777777" w:rsidR="00A87A1C" w:rsidRPr="004440B8" w:rsidRDefault="00A87A1C" w:rsidP="00F0449B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  <w:tr w:rsidR="0055763C" w:rsidRPr="004440B8" w14:paraId="3106A820" w14:textId="77777777" w:rsidTr="00F0449B">
        <w:trPr>
          <w:jc w:val="center"/>
        </w:trPr>
        <w:tc>
          <w:tcPr>
            <w:tcW w:w="1165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68431202" w14:textId="77777777" w:rsidR="00A87A1C" w:rsidRPr="004440B8" w:rsidRDefault="00A87A1C" w:rsidP="00F0449B">
            <w:pPr>
              <w:pStyle w:val="Tabletext"/>
            </w:pPr>
          </w:p>
        </w:tc>
        <w:tc>
          <w:tcPr>
            <w:tcW w:w="2452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7016D248" w14:textId="77777777" w:rsidR="00A87A1C" w:rsidRPr="004440B8" w:rsidRDefault="00A87A1C" w:rsidP="00F0449B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368E0227" w14:textId="77777777" w:rsidR="00A87A1C" w:rsidRPr="004440B8" w:rsidRDefault="00D440F0" w:rsidP="00F0449B">
            <w:pPr>
              <w:pStyle w:val="Tabletext"/>
              <w:ind w:left="284" w:hanging="284"/>
            </w:pPr>
            <w:r w:rsidRPr="004440B8">
              <w:rPr>
                <w:lang w:bidi="ru-RU"/>
              </w:rPr>
              <w:t>3</w:t>
            </w:r>
            <w:r w:rsidRPr="004440B8">
              <w:rPr>
                <w:i/>
                <w:lang w:bidi="ru-RU"/>
              </w:rPr>
              <w:t>bis</w:t>
            </w:r>
            <w:r w:rsidRPr="004440B8">
              <w:rPr>
                <w:lang w:bidi="ru-RU"/>
              </w:rPr>
              <w:t>) 19,7−20,2 ГГц и</w:t>
            </w:r>
            <w:r w:rsidRPr="004440B8">
              <w:rPr>
                <w:lang w:bidi="ru-RU"/>
              </w:rPr>
              <w:br/>
              <w:t>   29,5−30 ГГц</w:t>
            </w:r>
          </w:p>
        </w:tc>
        <w:tc>
          <w:tcPr>
            <w:tcW w:w="3849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00F55E86" w14:textId="77777777" w:rsidR="00A87A1C" w:rsidRPr="004440B8" w:rsidRDefault="00D440F0" w:rsidP="00F0449B">
            <w:pPr>
              <w:pStyle w:val="Tabletext"/>
              <w:ind w:left="284" w:hanging="284"/>
            </w:pPr>
            <w:r w:rsidRPr="004440B8">
              <w:rPr>
                <w:lang w:bidi="ru-RU"/>
              </w:rPr>
              <w:t>i)</w:t>
            </w:r>
            <w:r w:rsidRPr="004440B8">
              <w:rPr>
                <w:lang w:bidi="ru-RU"/>
              </w:rPr>
              <w:tab/>
              <w:t>имеется перекрытие полос частот; и</w:t>
            </w:r>
          </w:p>
          <w:p w14:paraId="6037F1AD" w14:textId="77777777" w:rsidR="00A87A1C" w:rsidRPr="004440B8" w:rsidRDefault="00D440F0" w:rsidP="00F0449B">
            <w:pPr>
              <w:pStyle w:val="Tabletext"/>
              <w:ind w:left="284" w:hanging="284"/>
            </w:pPr>
            <w:r w:rsidRPr="004440B8">
              <w:rPr>
                <w:lang w:bidi="ru-RU"/>
              </w:rPr>
              <w:t>ii)</w:t>
            </w:r>
            <w:r w:rsidRPr="004440B8">
              <w:rPr>
                <w:lang w:bidi="ru-RU"/>
              </w:rPr>
              <w:tab/>
              <w:t>любая сеть ФСС</w:t>
            </w:r>
            <w:r w:rsidRPr="004440B8">
              <w:rPr>
                <w:spacing w:val="-2"/>
                <w:lang w:bidi="ru-RU"/>
              </w:rPr>
              <w:t xml:space="preserve"> или подвижной спутниковой службы (ПСС) и </w:t>
            </w:r>
            <w:r w:rsidRPr="004440B8">
              <w:rPr>
                <w:lang w:bidi="ru-RU"/>
              </w:rPr>
              <w:t xml:space="preserve">любые соответствующие функции космической эксплуатации (см. п. </w:t>
            </w:r>
            <w:r w:rsidRPr="004440B8">
              <w:rPr>
                <w:b/>
                <w:lang w:bidi="ru-RU"/>
              </w:rPr>
              <w:t>1.23</w:t>
            </w:r>
            <w:r w:rsidRPr="004440B8">
              <w:rPr>
                <w:lang w:bidi="ru-RU"/>
              </w:rPr>
              <w:t>) с космической станцией, расположенной в пределах орбитальной дуги ±8° от номинальной орбитальной позиции предлагаемой сети ФСС</w:t>
            </w:r>
            <w:r w:rsidRPr="004440B8">
              <w:rPr>
                <w:spacing w:val="-2"/>
                <w:lang w:bidi="ru-RU"/>
              </w:rPr>
              <w:t xml:space="preserve"> или ПСС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5D3F6020" w14:textId="77777777" w:rsidR="00A87A1C" w:rsidRPr="004440B8" w:rsidRDefault="00A87A1C" w:rsidP="00F0449B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63578E9A" w14:textId="77777777" w:rsidR="00A87A1C" w:rsidRPr="004440B8" w:rsidRDefault="00A87A1C" w:rsidP="00F0449B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</w:tbl>
    <w:p w14:paraId="676CA8F7" w14:textId="77777777" w:rsidR="00A87A1C" w:rsidRPr="004440B8" w:rsidRDefault="00D440F0" w:rsidP="00807054">
      <w:pPr>
        <w:spacing w:before="0"/>
      </w:pPr>
      <w:r w:rsidRPr="004440B8">
        <w:t>...</w:t>
      </w:r>
    </w:p>
    <w:p w14:paraId="4E9B07A9" w14:textId="77777777" w:rsidR="00784DE2" w:rsidRDefault="00784DE2">
      <w:pPr>
        <w:pStyle w:val="Reasons"/>
      </w:pPr>
    </w:p>
    <w:p w14:paraId="2C81C8DF" w14:textId="77777777" w:rsidR="00784DE2" w:rsidRDefault="00784DE2">
      <w:pPr>
        <w:sectPr w:rsidR="00784DE2">
          <w:headerReference w:type="default" r:id="rId17"/>
          <w:footerReference w:type="even" r:id="rId18"/>
          <w:footerReference w:type="default" r:id="rId19"/>
          <w:footerReference w:type="first" r:id="rId20"/>
          <w:pgSz w:w="16834" w:h="11907" w:orient="landscape" w:code="9"/>
          <w:pgMar w:top="1134" w:right="1134" w:bottom="1134" w:left="1134" w:header="720" w:footer="720" w:gutter="0"/>
          <w:cols w:space="720"/>
          <w:docGrid w:linePitch="299"/>
        </w:sectPr>
      </w:pPr>
    </w:p>
    <w:p w14:paraId="0A03CAC3" w14:textId="77777777" w:rsidR="00784DE2" w:rsidRDefault="00D440F0">
      <w:pPr>
        <w:pStyle w:val="Proposal"/>
      </w:pPr>
      <w:r>
        <w:lastRenderedPageBreak/>
        <w:t>SUP</w:t>
      </w:r>
      <w:r>
        <w:tab/>
        <w:t>AFCP/87A19/15</w:t>
      </w:r>
      <w:r>
        <w:rPr>
          <w:vanish/>
          <w:color w:val="7F7F7F" w:themeColor="text1" w:themeTint="80"/>
          <w:vertAlign w:val="superscript"/>
        </w:rPr>
        <w:t>#1940</w:t>
      </w:r>
    </w:p>
    <w:p w14:paraId="4E8653B6" w14:textId="77777777" w:rsidR="00A87A1C" w:rsidRPr="004440B8" w:rsidRDefault="00D440F0" w:rsidP="00F0449B">
      <w:pPr>
        <w:pStyle w:val="ResNo"/>
      </w:pPr>
      <w:r w:rsidRPr="004440B8">
        <w:rPr>
          <w:lang w:bidi="ru-RU"/>
        </w:rPr>
        <w:t xml:space="preserve">резолюция </w:t>
      </w:r>
      <w:r w:rsidRPr="004440B8">
        <w:rPr>
          <w:rStyle w:val="href"/>
          <w:lang w:bidi="ru-RU"/>
        </w:rPr>
        <w:t>174</w:t>
      </w:r>
      <w:r w:rsidRPr="004440B8">
        <w:rPr>
          <w:lang w:bidi="ru-RU"/>
        </w:rPr>
        <w:t xml:space="preserve"> (вкр-19)</w:t>
      </w:r>
    </w:p>
    <w:p w14:paraId="124641CA" w14:textId="77777777" w:rsidR="00A87A1C" w:rsidRPr="004440B8" w:rsidRDefault="00D440F0" w:rsidP="00F0449B">
      <w:pPr>
        <w:pStyle w:val="Restitle"/>
      </w:pPr>
      <w:r w:rsidRPr="004440B8">
        <w:rPr>
          <w:lang w:bidi="ru-RU"/>
        </w:rPr>
        <w:t>Первичное распределение фиксированной спутниковой службе в направлении космос-Земля в полосе частот 17,3–17,7 ГГц в Районе 2</w:t>
      </w:r>
    </w:p>
    <w:p w14:paraId="2C569F9A" w14:textId="77777777" w:rsidR="00D440F0" w:rsidRDefault="00D440F0" w:rsidP="00411C49">
      <w:pPr>
        <w:pStyle w:val="Reasons"/>
      </w:pPr>
    </w:p>
    <w:p w14:paraId="123599C9" w14:textId="77777777" w:rsidR="00D440F0" w:rsidRDefault="00D440F0">
      <w:pPr>
        <w:jc w:val="center"/>
      </w:pPr>
      <w:r>
        <w:t>______________</w:t>
      </w:r>
    </w:p>
    <w:sectPr w:rsidR="00D440F0">
      <w:headerReference w:type="default" r:id="rId21"/>
      <w:footerReference w:type="even" r:id="rId22"/>
      <w:footerReference w:type="default" r:id="rId23"/>
      <w:footerReference w:type="first" r:id="rId24"/>
      <w:pgSz w:w="11907" w:h="16840" w:code="9"/>
      <w:pgMar w:top="1418" w:right="1134" w:bottom="1418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666A" w14:textId="77777777" w:rsidR="00B958BD" w:rsidRDefault="00B958BD">
      <w:r>
        <w:separator/>
      </w:r>
    </w:p>
  </w:endnote>
  <w:endnote w:type="continuationSeparator" w:id="0">
    <w:p w14:paraId="0FF0D49D" w14:textId="77777777" w:rsidR="00B958BD" w:rsidRDefault="00B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8E46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621DA04" w14:textId="28CD754D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125DC">
      <w:rPr>
        <w:noProof/>
      </w:rPr>
      <w:t>16.11.23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7B26" w14:textId="77777777" w:rsidR="00567276" w:rsidRDefault="00567276" w:rsidP="00F33B22">
    <w:pPr>
      <w:pStyle w:val="Footer"/>
    </w:pPr>
    <w:r>
      <w:fldChar w:fldCharType="begin"/>
    </w:r>
    <w:r w:rsidRPr="00FB068B">
      <w:instrText xml:space="preserve"> FILENAME \p  \* MERGEFORMAT </w:instrText>
    </w:r>
    <w:r>
      <w:fldChar w:fldCharType="separate"/>
    </w:r>
    <w:r w:rsidR="00ED7364" w:rsidRPr="00FB068B">
      <w:t>P:\RUS\ITU-R\CONF-R\CMR23\000\087ADD19R.docx</w:t>
    </w:r>
    <w:r>
      <w:fldChar w:fldCharType="end"/>
    </w:r>
    <w:r w:rsidR="00ED7364">
      <w:t xml:space="preserve"> (530040)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9145" w14:textId="77777777" w:rsidR="00567276" w:rsidRPr="00FB068B" w:rsidRDefault="00567276" w:rsidP="00FB67E5">
    <w:pPr>
      <w:pStyle w:val="Footer"/>
    </w:pPr>
    <w:r>
      <w:fldChar w:fldCharType="begin"/>
    </w:r>
    <w:r w:rsidRPr="00FB068B">
      <w:instrText xml:space="preserve"> FILENAME \p  \* MERGEFORMAT </w:instrText>
    </w:r>
    <w:r>
      <w:fldChar w:fldCharType="separate"/>
    </w:r>
    <w:r w:rsidR="00ED7364" w:rsidRPr="00FB068B">
      <w:t>P:\RUS\ITU-R\CONF-R\CMR23\000\087ADD19R.docx</w:t>
    </w:r>
    <w:r>
      <w:fldChar w:fldCharType="end"/>
    </w:r>
    <w:r w:rsidR="00ED7364">
      <w:t xml:space="preserve"> (530040)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C492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68B0F53" w14:textId="30C9D66B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125DC">
      <w:rPr>
        <w:noProof/>
      </w:rPr>
      <w:t>16.11.23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5331" w14:textId="77777777" w:rsidR="00567276" w:rsidRPr="00D440F0" w:rsidRDefault="00567276" w:rsidP="00F33B22">
    <w:pPr>
      <w:pStyle w:val="Footer"/>
      <w:rPr>
        <w:lang w:val="en-US"/>
      </w:rPr>
    </w:pPr>
    <w:r>
      <w:fldChar w:fldCharType="begin"/>
    </w:r>
    <w:r w:rsidRPr="00FB068B">
      <w:instrText xml:space="preserve"> FILENAME \p  \* MERGEFORMAT </w:instrText>
    </w:r>
    <w:r>
      <w:fldChar w:fldCharType="separate"/>
    </w:r>
    <w:r w:rsidR="00D440F0" w:rsidRPr="00FB068B">
      <w:t>P:\RUS\ITU-R\CONF-R\CMR23\000\087ADD19R.docx</w:t>
    </w:r>
    <w:r>
      <w:fldChar w:fldCharType="end"/>
    </w:r>
    <w:r w:rsidR="00D440F0" w:rsidRPr="00FB068B">
      <w:t xml:space="preserve"> (</w:t>
    </w:r>
    <w:r w:rsidR="00D440F0">
      <w:rPr>
        <w:lang w:val="en-US"/>
      </w:rPr>
      <w:t>530040)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2229" w14:textId="77777777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lang w:val="fr-FR"/>
      </w:rPr>
      <w:t>Document3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BA99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D713B26" w14:textId="66215A2D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125DC">
      <w:rPr>
        <w:noProof/>
      </w:rPr>
      <w:t>16.11.23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62FE" w14:textId="77777777" w:rsidR="00567276" w:rsidRDefault="00567276" w:rsidP="00F33B22">
    <w:pPr>
      <w:pStyle w:val="Footer"/>
    </w:pPr>
    <w:r>
      <w:fldChar w:fldCharType="begin"/>
    </w:r>
    <w:r w:rsidRPr="00FB068B">
      <w:instrText xml:space="preserve"> FILENAME \p  \* MERGEFORMAT </w:instrText>
    </w:r>
    <w:r>
      <w:fldChar w:fldCharType="separate"/>
    </w:r>
    <w:r w:rsidR="00D440F0" w:rsidRPr="00FB068B">
      <w:t>P:\RUS\ITU-R\CONF-R\CMR23\000\087ADD19R.docx</w:t>
    </w:r>
    <w:r>
      <w:fldChar w:fldCharType="end"/>
    </w:r>
    <w:r w:rsidR="00D440F0">
      <w:t xml:space="preserve"> (530040)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B693" w14:textId="77777777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lang w:val="fr-FR"/>
      </w:rPr>
      <w:t>Document3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2C87" w14:textId="77777777" w:rsidR="00B958BD" w:rsidRDefault="00B958BD">
      <w:r>
        <w:rPr>
          <w:b/>
        </w:rPr>
        <w:t>_______________</w:t>
      </w:r>
    </w:p>
  </w:footnote>
  <w:footnote w:type="continuationSeparator" w:id="0">
    <w:p w14:paraId="32B860F1" w14:textId="77777777" w:rsidR="00B958BD" w:rsidRDefault="00B958BD">
      <w:r>
        <w:continuationSeparator/>
      </w:r>
    </w:p>
  </w:footnote>
  <w:footnote w:id="1">
    <w:p w14:paraId="6CE47824" w14:textId="77777777" w:rsidR="00A87A1C" w:rsidRPr="00304723" w:rsidRDefault="00D440F0" w:rsidP="00BD71B8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"частотное присвоение для космической станции", используемое в настоящем Приложении, следует понимать как относящееся к частотному присвоению, связанному с данной орбитальной позицией.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</w:t>
      </w:r>
      <w:r w:rsidRPr="00304723">
        <w:rPr>
          <w:sz w:val="16"/>
          <w:lang w:val="ru-RU"/>
        </w:rPr>
        <w:t>)</w:t>
      </w:r>
    </w:p>
  </w:footnote>
  <w:footnote w:id="2">
    <w:p w14:paraId="13E1FB56" w14:textId="77777777" w:rsidR="00A87A1C" w:rsidRPr="00304723" w:rsidRDefault="00D440F0" w:rsidP="00BD71B8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szCs w:val="16"/>
          <w:lang w:val="ru-RU"/>
        </w:rPr>
        <w:t>1</w:t>
      </w:r>
      <w:r w:rsidRPr="00304723">
        <w:rPr>
          <w:lang w:val="ru-RU"/>
        </w:rPr>
        <w:tab/>
        <w:t xml:space="preserve">Список присвоений фидерным линиям для дополнительного использования в Районах 1 и 3 прилагается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</w:t>
      </w:r>
      <w:r w:rsidRPr="00304723">
        <w:rPr>
          <w:b/>
          <w:bCs/>
          <w:lang w:val="ru-RU"/>
        </w:rPr>
        <w:noBreakHyphen/>
        <w:t>2000)</w:t>
      </w:r>
      <w:r w:rsidRPr="00304723">
        <w:rPr>
          <w:position w:val="4"/>
          <w:sz w:val="16"/>
          <w:szCs w:val="16"/>
          <w:lang w:val="ru-RU"/>
        </w:rPr>
        <w:t>**</w:t>
      </w:r>
      <w:r w:rsidRPr="00304723">
        <w:rPr>
          <w:lang w:val="ru-RU"/>
        </w:rPr>
        <w:t>).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03)</w:t>
      </w:r>
    </w:p>
    <w:p w14:paraId="5F73C844" w14:textId="77777777" w:rsidR="00A87A1C" w:rsidRPr="00304723" w:rsidRDefault="00D440F0" w:rsidP="00BD71B8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lang w:val="ru-RU"/>
        </w:rPr>
      </w:pPr>
      <w:r w:rsidRPr="00304723">
        <w:rPr>
          <w:sz w:val="16"/>
          <w:szCs w:val="16"/>
          <w:lang w:val="ru-RU"/>
        </w:rPr>
        <w:tab/>
        <w:t>**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 – Эта Резолюция была аннулирована ВКР</w:t>
      </w:r>
      <w:r w:rsidRPr="00304723">
        <w:rPr>
          <w:lang w:val="ru-RU"/>
        </w:rPr>
        <w:noBreakHyphen/>
        <w:t>03.</w:t>
      </w:r>
    </w:p>
  </w:footnote>
  <w:footnote w:id="3">
    <w:p w14:paraId="77D6B11E" w14:textId="77777777" w:rsidR="00A87A1C" w:rsidRPr="00304723" w:rsidRDefault="00D440F0" w:rsidP="00BD71B8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szCs w:val="16"/>
          <w:lang w:val="ru-RU"/>
        </w:rPr>
        <w:t>2</w:t>
      </w:r>
      <w:r w:rsidRPr="00304723">
        <w:rPr>
          <w:lang w:val="ru-RU"/>
        </w:rPr>
        <w:tab/>
        <w:t>Такое использование полосы частот 14,5–14,8 ГГц резервируется для стран вне Европы.</w:t>
      </w:r>
    </w:p>
    <w:p w14:paraId="0255B2A1" w14:textId="77777777" w:rsidR="00A87A1C" w:rsidRPr="00304723" w:rsidRDefault="00D440F0" w:rsidP="00BD71B8">
      <w:pPr>
        <w:pStyle w:val="FootnoteText"/>
        <w:rPr>
          <w:lang w:val="ru-RU"/>
        </w:rPr>
      </w:pPr>
      <w:r w:rsidRPr="00304723">
        <w:rPr>
          <w:i/>
          <w:iCs/>
          <w:lang w:val="ru-RU"/>
        </w:rPr>
        <w:t xml:space="preserve">Примечание Секретариата. – </w:t>
      </w:r>
      <w:r w:rsidRPr="00304723">
        <w:rPr>
          <w:lang w:val="ru-RU"/>
        </w:rPr>
        <w:t>Ссылка на Статью, номер которой дан прямым светлым шрифтом, относится к Статье настоящего Приложения.</w:t>
      </w:r>
    </w:p>
  </w:footnote>
  <w:footnote w:id="4">
    <w:p w14:paraId="2CB27F2A" w14:textId="77777777" w:rsidR="00A87A1C" w:rsidRPr="005E5E13" w:rsidRDefault="00D440F0" w:rsidP="00F0449B">
      <w:pPr>
        <w:pStyle w:val="FootnoteText"/>
        <w:rPr>
          <w:lang w:val="ru-RU"/>
        </w:rPr>
      </w:pPr>
      <w:r w:rsidRPr="00EC184F">
        <w:rPr>
          <w:rStyle w:val="FootnoteReference"/>
          <w:lang w:val="ru-RU"/>
        </w:rPr>
        <w:t>29</w:t>
      </w:r>
      <w:r w:rsidRPr="00EC184F">
        <w:rPr>
          <w:lang w:val="ru-RU"/>
        </w:rPr>
        <w:t xml:space="preserve"> </w:t>
      </w:r>
      <w:r w:rsidRPr="00EC184F">
        <w:rPr>
          <w:lang w:val="ru-RU"/>
        </w:rPr>
        <w:tab/>
      </w:r>
      <w:r w:rsidRPr="00EC184F">
        <w:rPr>
          <w:sz w:val="16"/>
          <w:szCs w:val="16"/>
          <w:lang w:val="ru-RU"/>
        </w:rPr>
        <w:t>(</w:t>
      </w:r>
      <w:r w:rsidRPr="00EC184F">
        <w:rPr>
          <w:sz w:val="16"/>
          <w:szCs w:val="16"/>
          <w:lang w:val="en-US"/>
        </w:rPr>
        <w:t>SUP</w:t>
      </w:r>
      <w:r w:rsidRPr="00EC184F">
        <w:rPr>
          <w:sz w:val="16"/>
          <w:szCs w:val="16"/>
          <w:lang w:val="ru-RU"/>
        </w:rPr>
        <w:t xml:space="preserve"> – ВКР-19)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06B6" w14:textId="69933823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F231A">
      <w:rPr>
        <w:noProof/>
      </w:rPr>
      <w:t>2</w:t>
    </w:r>
    <w:r>
      <w:fldChar w:fldCharType="end"/>
    </w:r>
  </w:p>
  <w:p w14:paraId="7FEF5419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87(Add.19)-</w:t>
    </w:r>
    <w:r w:rsidR="00113D0B"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C655" w14:textId="4D5EB94F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F231A">
      <w:rPr>
        <w:noProof/>
      </w:rPr>
      <w:t>9</w:t>
    </w:r>
    <w:r>
      <w:fldChar w:fldCharType="end"/>
    </w:r>
  </w:p>
  <w:p w14:paraId="7B0665C5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87(Add.19)-</w:t>
    </w:r>
    <w:r w:rsidR="00113D0B" w:rsidRPr="00113D0B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2F2C" w14:textId="49CAABF4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F231A">
      <w:rPr>
        <w:noProof/>
      </w:rPr>
      <w:t>10</w:t>
    </w:r>
    <w:r>
      <w:fldChar w:fldCharType="end"/>
    </w:r>
  </w:p>
  <w:p w14:paraId="32139070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87(Add.19)-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947540105">
    <w:abstractNumId w:val="0"/>
  </w:num>
  <w:num w:numId="2" w16cid:durableId="152320110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kladeva, Elena">
    <w15:presenceInfo w15:providerId="AD" w15:userId="S-1-5-21-8740799-900759487-1415713722-70681"/>
  </w15:person>
  <w15:person w15:author="Karakhanova, Yulia">
    <w15:presenceInfo w15:providerId="AD" w15:userId="S-1-5-21-8740799-900759487-1415713722-49399"/>
  </w15:person>
  <w15:person w15:author="Sikacheva, Violetta">
    <w15:presenceInfo w15:providerId="AD" w15:userId="S::violetta.sikacheva@itu.int::631606ff-1245-45ad-9467-6fe764514723"/>
  </w15:person>
  <w15:person w15:author="Fedosova, Elena">
    <w15:presenceInfo w15:providerId="AD" w15:userId="S::elena.fedosova@itu.int::3c2483fc-569d-4549-bf7f-8044195820a5"/>
  </w15:person>
  <w15:person w15:author="Svechnikov, Andrey">
    <w15:presenceInfo w15:providerId="AD" w15:userId="S::andrey.svechnikov@itu.int::418ef1a6-6410-43f7-945c-ecdf6914929c"/>
  </w15:person>
  <w15:person w15:author="Russian">
    <w15:presenceInfo w15:providerId="None" w15:userId="Russian"/>
  </w15:person>
  <w15:person w15:author="Beliaeva, Oxana">
    <w15:presenceInfo w15:providerId="AD" w15:userId="S::oxana.beliaeva@itu.int::9788bb90-a58a-473a-961b-92d83c649ffd"/>
  </w15:person>
  <w15:person w15:author="Miliaeva, Olga">
    <w15:presenceInfo w15:providerId="AD" w15:userId="S::olga.miliaeva@itu.int::75e58a4a-fe7a-4fe6-abbd-00b207aea4c4"/>
  </w15:person>
  <w15:person w15:author="Rudometova, Alisa">
    <w15:presenceInfo w15:providerId="AD" w15:userId="S-1-5-21-8740799-900759487-1415713722-48771"/>
  </w15:person>
  <w15:person w15:author="Loskutova, Ksenia">
    <w15:presenceInfo w15:providerId="AD" w15:userId="S::ksenia.loskutova@itu.int::07c89174-5eff-4921-b418-8b0c7ff902e4"/>
  </w15:person>
  <w15:person w15:author="Maloletkova, Svetlana">
    <w15:presenceInfo w15:providerId="AD" w15:userId="S::svetlana.maloletkova@itu.int::38f096ee-646a-4f92-a9f9-69f80d67121d"/>
  </w15:person>
  <w15:person w15:author="Chamova, Alisa">
    <w15:presenceInfo w15:providerId="AD" w15:userId="S::alisa.chamova@itu.int::22d471ad-1704-47cb-acab-d70b801be3d5"/>
  </w15:person>
  <w15:person w15:author="Komissarova, Olga">
    <w15:presenceInfo w15:providerId="AD" w15:userId="S::olga.komissarova@itu.int::b7d417e3-6c34-4477-9438-c6ebca182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D128E"/>
    <w:rsid w:val="000F33D8"/>
    <w:rsid w:val="000F39B4"/>
    <w:rsid w:val="00103AC1"/>
    <w:rsid w:val="00113D0B"/>
    <w:rsid w:val="001226EC"/>
    <w:rsid w:val="00123B68"/>
    <w:rsid w:val="00124C09"/>
    <w:rsid w:val="00126F2E"/>
    <w:rsid w:val="00146961"/>
    <w:rsid w:val="001521AE"/>
    <w:rsid w:val="00167CEF"/>
    <w:rsid w:val="001A5585"/>
    <w:rsid w:val="001D46DF"/>
    <w:rsid w:val="001E5FB4"/>
    <w:rsid w:val="00202CA0"/>
    <w:rsid w:val="00230582"/>
    <w:rsid w:val="002449AA"/>
    <w:rsid w:val="00245A1F"/>
    <w:rsid w:val="00263A1A"/>
    <w:rsid w:val="00290C74"/>
    <w:rsid w:val="002A2D3F"/>
    <w:rsid w:val="002C0AAB"/>
    <w:rsid w:val="00300F84"/>
    <w:rsid w:val="003258F2"/>
    <w:rsid w:val="0033250F"/>
    <w:rsid w:val="00344EB8"/>
    <w:rsid w:val="00346BEC"/>
    <w:rsid w:val="00371E4B"/>
    <w:rsid w:val="00373759"/>
    <w:rsid w:val="00377DFE"/>
    <w:rsid w:val="003C583C"/>
    <w:rsid w:val="003F0078"/>
    <w:rsid w:val="00434A7C"/>
    <w:rsid w:val="0045143A"/>
    <w:rsid w:val="004530C9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C086D"/>
    <w:rsid w:val="00763F4F"/>
    <w:rsid w:val="00775720"/>
    <w:rsid w:val="00784DE2"/>
    <w:rsid w:val="007917AE"/>
    <w:rsid w:val="007A08B5"/>
    <w:rsid w:val="00811633"/>
    <w:rsid w:val="00812452"/>
    <w:rsid w:val="008125DC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87A1C"/>
    <w:rsid w:val="00A97EC0"/>
    <w:rsid w:val="00AC66E6"/>
    <w:rsid w:val="00AF231A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779CE"/>
    <w:rsid w:val="00C916AF"/>
    <w:rsid w:val="00C916D6"/>
    <w:rsid w:val="00CC47C6"/>
    <w:rsid w:val="00CC4DE6"/>
    <w:rsid w:val="00CE5E47"/>
    <w:rsid w:val="00CF020F"/>
    <w:rsid w:val="00D440F0"/>
    <w:rsid w:val="00D53715"/>
    <w:rsid w:val="00D7331A"/>
    <w:rsid w:val="00DE2EBA"/>
    <w:rsid w:val="00E2253F"/>
    <w:rsid w:val="00E43E99"/>
    <w:rsid w:val="00E5155F"/>
    <w:rsid w:val="00E65919"/>
    <w:rsid w:val="00E976C1"/>
    <w:rsid w:val="00EA0C0C"/>
    <w:rsid w:val="00EB66F7"/>
    <w:rsid w:val="00ED7364"/>
    <w:rsid w:val="00EF43E7"/>
    <w:rsid w:val="00F1578A"/>
    <w:rsid w:val="00F21A03"/>
    <w:rsid w:val="00F32F3B"/>
    <w:rsid w:val="00F33B22"/>
    <w:rsid w:val="00F65316"/>
    <w:rsid w:val="00F65C19"/>
    <w:rsid w:val="00F761D2"/>
    <w:rsid w:val="00F97203"/>
    <w:rsid w:val="00FB068B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F24F7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Heading1CPM">
    <w:name w:val="Heading 1_CPM"/>
    <w:basedOn w:val="Heading1"/>
    <w:qFormat/>
    <w:rsid w:val="00DF2170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125DC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9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R23-WRC23-C-0087!A19!MSW-R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895B9-0AFC-40F7-BF91-3C1A96DDA3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C36B57-B2E0-40BC-8E52-1CA22D47A560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2103</Words>
  <Characters>13410</Characters>
  <Application>Microsoft Office Word</Application>
  <DocSecurity>0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R23-WRC23-C-0087!A19!MSW-R</vt:lpstr>
    </vt:vector>
  </TitlesOfParts>
  <Manager>General Secretariat - Pool</Manager>
  <Company>International Telecommunication Union (ITU)</Company>
  <LinksUpToDate>false</LinksUpToDate>
  <CharactersWithSpaces>15483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R23-WRC23-C-0087!A19!MSW-R</dc:title>
  <dc:subject>World Radiocommunication Conference - 2019</dc:subject>
  <dc:creator>Documents Proposals Manager (DPM)</dc:creator>
  <cp:keywords>DPM_v2023.11.6.1_prod</cp:keywords>
  <dc:description/>
  <cp:lastModifiedBy>Fedosova, Elena</cp:lastModifiedBy>
  <cp:revision>10</cp:revision>
  <cp:lastPrinted>2003-06-17T08:22:00Z</cp:lastPrinted>
  <dcterms:created xsi:type="dcterms:W3CDTF">2023-11-11T16:04:00Z</dcterms:created>
  <dcterms:modified xsi:type="dcterms:W3CDTF">2023-11-16T21:10:00Z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