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5E69A0" w14:paraId="419EB559" w14:textId="77777777" w:rsidTr="00C1305F">
        <w:trPr>
          <w:cantSplit/>
        </w:trPr>
        <w:tc>
          <w:tcPr>
            <w:tcW w:w="1418" w:type="dxa"/>
            <w:vAlign w:val="center"/>
          </w:tcPr>
          <w:p w14:paraId="164FA803" w14:textId="77777777" w:rsidR="00C1305F" w:rsidRPr="005E69A0" w:rsidRDefault="00C1305F" w:rsidP="00C1305F">
            <w:pPr>
              <w:spacing w:before="0" w:line="240" w:lineRule="atLeast"/>
              <w:rPr>
                <w:rFonts w:ascii="Verdana" w:hAnsi="Verdana"/>
                <w:b/>
                <w:bCs/>
                <w:sz w:val="20"/>
              </w:rPr>
            </w:pPr>
            <w:r w:rsidRPr="005E69A0">
              <w:rPr>
                <w:noProof/>
                <w:lang w:eastAsia="fr-CH"/>
              </w:rPr>
              <w:drawing>
                <wp:inline distT="0" distB="0" distL="0" distR="0" wp14:anchorId="63C5FF33" wp14:editId="3DDC330D">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08ED3191" w14:textId="2ABDF5DC" w:rsidR="00C1305F" w:rsidRPr="005E69A0" w:rsidRDefault="00C1305F" w:rsidP="00F10064">
            <w:pPr>
              <w:spacing w:before="400" w:after="48" w:line="240" w:lineRule="atLeast"/>
              <w:rPr>
                <w:rFonts w:ascii="Verdana" w:hAnsi="Verdana"/>
                <w:b/>
                <w:bCs/>
                <w:sz w:val="20"/>
              </w:rPr>
            </w:pPr>
            <w:r w:rsidRPr="005E69A0">
              <w:rPr>
                <w:rFonts w:ascii="Verdana" w:hAnsi="Verdana"/>
                <w:b/>
                <w:bCs/>
                <w:sz w:val="20"/>
              </w:rPr>
              <w:t>Conférence mondiale des radiocommunications (CMR-23)</w:t>
            </w:r>
            <w:r w:rsidRPr="005E69A0">
              <w:rPr>
                <w:rFonts w:ascii="Verdana" w:hAnsi="Verdana"/>
                <w:b/>
                <w:bCs/>
                <w:sz w:val="20"/>
              </w:rPr>
              <w:br/>
            </w:r>
            <w:r w:rsidRPr="005E69A0">
              <w:rPr>
                <w:rFonts w:ascii="Verdana" w:hAnsi="Verdana"/>
                <w:b/>
                <w:bCs/>
                <w:sz w:val="18"/>
                <w:szCs w:val="18"/>
              </w:rPr>
              <w:t xml:space="preserve">Dubaï, 20 novembre </w:t>
            </w:r>
            <w:r w:rsidR="004D4A07" w:rsidRPr="005E69A0">
              <w:rPr>
                <w:rFonts w:ascii="Verdana" w:hAnsi="Verdana"/>
                <w:b/>
                <w:bCs/>
                <w:sz w:val="18"/>
                <w:szCs w:val="18"/>
              </w:rPr>
              <w:t>–</w:t>
            </w:r>
            <w:r w:rsidRPr="005E69A0">
              <w:rPr>
                <w:rFonts w:ascii="Verdana" w:hAnsi="Verdana"/>
                <w:b/>
                <w:bCs/>
                <w:sz w:val="18"/>
                <w:szCs w:val="18"/>
              </w:rPr>
              <w:t xml:space="preserve"> 15 décembre 2023</w:t>
            </w:r>
          </w:p>
        </w:tc>
        <w:tc>
          <w:tcPr>
            <w:tcW w:w="1809" w:type="dxa"/>
            <w:vAlign w:val="center"/>
          </w:tcPr>
          <w:p w14:paraId="0E933D2E" w14:textId="77777777" w:rsidR="00C1305F" w:rsidRPr="005E69A0" w:rsidRDefault="00C1305F" w:rsidP="00C1305F">
            <w:pPr>
              <w:spacing w:before="0" w:line="240" w:lineRule="atLeast"/>
            </w:pPr>
            <w:r w:rsidRPr="005E69A0">
              <w:rPr>
                <w:noProof/>
                <w:lang w:eastAsia="fr-CH"/>
              </w:rPr>
              <w:drawing>
                <wp:inline distT="0" distB="0" distL="0" distR="0" wp14:anchorId="439F464D" wp14:editId="5058C3E0">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5E69A0" w14:paraId="16AB0181" w14:textId="77777777" w:rsidTr="0050008E">
        <w:trPr>
          <w:cantSplit/>
        </w:trPr>
        <w:tc>
          <w:tcPr>
            <w:tcW w:w="6911" w:type="dxa"/>
            <w:gridSpan w:val="2"/>
            <w:tcBorders>
              <w:bottom w:val="single" w:sz="12" w:space="0" w:color="auto"/>
            </w:tcBorders>
          </w:tcPr>
          <w:p w14:paraId="009FF48C" w14:textId="77777777" w:rsidR="00BB1D82" w:rsidRPr="005E69A0" w:rsidRDefault="00BB1D82" w:rsidP="00BB1D82">
            <w:pPr>
              <w:spacing w:before="0" w:after="48" w:line="240" w:lineRule="atLeast"/>
              <w:rPr>
                <w:b/>
                <w:smallCaps/>
                <w:szCs w:val="24"/>
              </w:rPr>
            </w:pPr>
            <w:bookmarkStart w:id="0" w:name="dhead"/>
          </w:p>
        </w:tc>
        <w:tc>
          <w:tcPr>
            <w:tcW w:w="3120" w:type="dxa"/>
            <w:gridSpan w:val="2"/>
            <w:tcBorders>
              <w:bottom w:val="single" w:sz="12" w:space="0" w:color="auto"/>
            </w:tcBorders>
          </w:tcPr>
          <w:p w14:paraId="137550D7" w14:textId="77777777" w:rsidR="00BB1D82" w:rsidRPr="005E69A0" w:rsidRDefault="00BB1D82" w:rsidP="00BB1D82">
            <w:pPr>
              <w:spacing w:before="0" w:line="240" w:lineRule="atLeast"/>
              <w:rPr>
                <w:rFonts w:ascii="Verdana" w:hAnsi="Verdana"/>
                <w:szCs w:val="24"/>
              </w:rPr>
            </w:pPr>
          </w:p>
        </w:tc>
      </w:tr>
      <w:tr w:rsidR="00BB1D82" w:rsidRPr="005E69A0" w14:paraId="57A4CBB5" w14:textId="77777777" w:rsidTr="00BB1D82">
        <w:trPr>
          <w:cantSplit/>
        </w:trPr>
        <w:tc>
          <w:tcPr>
            <w:tcW w:w="6911" w:type="dxa"/>
            <w:gridSpan w:val="2"/>
            <w:tcBorders>
              <w:top w:val="single" w:sz="12" w:space="0" w:color="auto"/>
            </w:tcBorders>
          </w:tcPr>
          <w:p w14:paraId="39657616" w14:textId="77777777" w:rsidR="00BB1D82" w:rsidRPr="005E69A0"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046FFF60" w14:textId="77777777" w:rsidR="00BB1D82" w:rsidRPr="005E69A0" w:rsidRDefault="00BB1D82" w:rsidP="00BB1D82">
            <w:pPr>
              <w:spacing w:before="0" w:line="240" w:lineRule="atLeast"/>
              <w:rPr>
                <w:rFonts w:ascii="Verdana" w:hAnsi="Verdana"/>
                <w:sz w:val="20"/>
              </w:rPr>
            </w:pPr>
          </w:p>
        </w:tc>
      </w:tr>
      <w:tr w:rsidR="00BB1D82" w:rsidRPr="005E69A0" w14:paraId="6269EC09" w14:textId="77777777" w:rsidTr="00BB1D82">
        <w:trPr>
          <w:cantSplit/>
        </w:trPr>
        <w:tc>
          <w:tcPr>
            <w:tcW w:w="6911" w:type="dxa"/>
            <w:gridSpan w:val="2"/>
          </w:tcPr>
          <w:p w14:paraId="6827C3AE" w14:textId="77777777" w:rsidR="00BB1D82" w:rsidRPr="005E69A0" w:rsidRDefault="006D4724" w:rsidP="00BA5BD0">
            <w:pPr>
              <w:spacing w:before="0"/>
              <w:rPr>
                <w:rFonts w:ascii="Verdana" w:hAnsi="Verdana"/>
                <w:b/>
                <w:sz w:val="20"/>
              </w:rPr>
            </w:pPr>
            <w:r w:rsidRPr="005E69A0">
              <w:rPr>
                <w:rFonts w:ascii="Verdana" w:hAnsi="Verdana"/>
                <w:b/>
                <w:sz w:val="20"/>
              </w:rPr>
              <w:t>SÉANCE PLÉNIÈRE</w:t>
            </w:r>
          </w:p>
        </w:tc>
        <w:tc>
          <w:tcPr>
            <w:tcW w:w="3120" w:type="dxa"/>
            <w:gridSpan w:val="2"/>
          </w:tcPr>
          <w:p w14:paraId="588ADDC0" w14:textId="77777777" w:rsidR="00BB1D82" w:rsidRPr="005E69A0" w:rsidRDefault="006D4724" w:rsidP="00BA5BD0">
            <w:pPr>
              <w:spacing w:before="0"/>
              <w:rPr>
                <w:rFonts w:ascii="Verdana" w:hAnsi="Verdana"/>
                <w:sz w:val="20"/>
              </w:rPr>
            </w:pPr>
            <w:r w:rsidRPr="005E69A0">
              <w:rPr>
                <w:rFonts w:ascii="Verdana" w:hAnsi="Verdana"/>
                <w:b/>
                <w:sz w:val="20"/>
              </w:rPr>
              <w:t>Addendum 10 au</w:t>
            </w:r>
            <w:r w:rsidRPr="005E69A0">
              <w:rPr>
                <w:rFonts w:ascii="Verdana" w:hAnsi="Verdana"/>
                <w:b/>
                <w:sz w:val="20"/>
              </w:rPr>
              <w:br/>
              <w:t>Document 87(Add.22)</w:t>
            </w:r>
            <w:r w:rsidR="00BB1D82" w:rsidRPr="005E69A0">
              <w:rPr>
                <w:rFonts w:ascii="Verdana" w:hAnsi="Verdana"/>
                <w:b/>
                <w:sz w:val="20"/>
              </w:rPr>
              <w:t>-</w:t>
            </w:r>
            <w:r w:rsidRPr="005E69A0">
              <w:rPr>
                <w:rFonts w:ascii="Verdana" w:hAnsi="Verdana"/>
                <w:b/>
                <w:sz w:val="20"/>
              </w:rPr>
              <w:t>F</w:t>
            </w:r>
          </w:p>
        </w:tc>
      </w:tr>
      <w:bookmarkEnd w:id="0"/>
      <w:tr w:rsidR="00690C7B" w:rsidRPr="005E69A0" w14:paraId="602027E0" w14:textId="77777777" w:rsidTr="00BB1D82">
        <w:trPr>
          <w:cantSplit/>
        </w:trPr>
        <w:tc>
          <w:tcPr>
            <w:tcW w:w="6911" w:type="dxa"/>
            <w:gridSpan w:val="2"/>
          </w:tcPr>
          <w:p w14:paraId="1490F495" w14:textId="77777777" w:rsidR="00690C7B" w:rsidRPr="005E69A0" w:rsidRDefault="00690C7B" w:rsidP="00BA5BD0">
            <w:pPr>
              <w:spacing w:before="0"/>
              <w:rPr>
                <w:rFonts w:ascii="Verdana" w:hAnsi="Verdana"/>
                <w:b/>
                <w:sz w:val="20"/>
              </w:rPr>
            </w:pPr>
          </w:p>
        </w:tc>
        <w:tc>
          <w:tcPr>
            <w:tcW w:w="3120" w:type="dxa"/>
            <w:gridSpan w:val="2"/>
          </w:tcPr>
          <w:p w14:paraId="1803AD68" w14:textId="77777777" w:rsidR="00690C7B" w:rsidRPr="005E69A0" w:rsidRDefault="00690C7B" w:rsidP="00BA5BD0">
            <w:pPr>
              <w:spacing w:before="0"/>
              <w:rPr>
                <w:rFonts w:ascii="Verdana" w:hAnsi="Verdana"/>
                <w:b/>
                <w:sz w:val="20"/>
              </w:rPr>
            </w:pPr>
            <w:r w:rsidRPr="005E69A0">
              <w:rPr>
                <w:rFonts w:ascii="Verdana" w:hAnsi="Verdana"/>
                <w:b/>
                <w:sz w:val="20"/>
              </w:rPr>
              <w:t>23 octobre 2023</w:t>
            </w:r>
          </w:p>
        </w:tc>
      </w:tr>
      <w:tr w:rsidR="00690C7B" w:rsidRPr="005E69A0" w14:paraId="1D52F619" w14:textId="77777777" w:rsidTr="00BB1D82">
        <w:trPr>
          <w:cantSplit/>
        </w:trPr>
        <w:tc>
          <w:tcPr>
            <w:tcW w:w="6911" w:type="dxa"/>
            <w:gridSpan w:val="2"/>
          </w:tcPr>
          <w:p w14:paraId="4CA6A5F3" w14:textId="77777777" w:rsidR="00690C7B" w:rsidRPr="005E69A0" w:rsidRDefault="00690C7B" w:rsidP="00BA5BD0">
            <w:pPr>
              <w:spacing w:before="0" w:after="48"/>
              <w:rPr>
                <w:rFonts w:ascii="Verdana" w:hAnsi="Verdana"/>
                <w:b/>
                <w:smallCaps/>
                <w:sz w:val="20"/>
              </w:rPr>
            </w:pPr>
          </w:p>
        </w:tc>
        <w:tc>
          <w:tcPr>
            <w:tcW w:w="3120" w:type="dxa"/>
            <w:gridSpan w:val="2"/>
          </w:tcPr>
          <w:p w14:paraId="3039327F" w14:textId="77777777" w:rsidR="00690C7B" w:rsidRPr="005E69A0" w:rsidRDefault="00690C7B" w:rsidP="00BA5BD0">
            <w:pPr>
              <w:spacing w:before="0"/>
              <w:rPr>
                <w:rFonts w:ascii="Verdana" w:hAnsi="Verdana"/>
                <w:b/>
                <w:sz w:val="20"/>
              </w:rPr>
            </w:pPr>
            <w:r w:rsidRPr="005E69A0">
              <w:rPr>
                <w:rFonts w:ascii="Verdana" w:hAnsi="Verdana"/>
                <w:b/>
                <w:sz w:val="20"/>
              </w:rPr>
              <w:t>Original: anglais</w:t>
            </w:r>
          </w:p>
        </w:tc>
      </w:tr>
      <w:tr w:rsidR="00690C7B" w:rsidRPr="005E69A0" w14:paraId="3515BE17" w14:textId="77777777" w:rsidTr="00C11970">
        <w:trPr>
          <w:cantSplit/>
        </w:trPr>
        <w:tc>
          <w:tcPr>
            <w:tcW w:w="10031" w:type="dxa"/>
            <w:gridSpan w:val="4"/>
          </w:tcPr>
          <w:p w14:paraId="12B7ED42" w14:textId="77777777" w:rsidR="00690C7B" w:rsidRPr="005E69A0" w:rsidRDefault="00690C7B" w:rsidP="00BA5BD0">
            <w:pPr>
              <w:spacing w:before="0"/>
              <w:rPr>
                <w:rFonts w:ascii="Verdana" w:hAnsi="Verdana"/>
                <w:b/>
                <w:sz w:val="20"/>
              </w:rPr>
            </w:pPr>
          </w:p>
        </w:tc>
      </w:tr>
      <w:tr w:rsidR="00690C7B" w:rsidRPr="005E69A0" w14:paraId="57BD040D" w14:textId="77777777" w:rsidTr="0050008E">
        <w:trPr>
          <w:cantSplit/>
        </w:trPr>
        <w:tc>
          <w:tcPr>
            <w:tcW w:w="10031" w:type="dxa"/>
            <w:gridSpan w:val="4"/>
          </w:tcPr>
          <w:p w14:paraId="1E2A4C47" w14:textId="77777777" w:rsidR="00690C7B" w:rsidRPr="005E69A0" w:rsidRDefault="00690C7B" w:rsidP="00690C7B">
            <w:pPr>
              <w:pStyle w:val="Source"/>
            </w:pPr>
            <w:bookmarkStart w:id="1" w:name="dsource" w:colFirst="0" w:colLast="0"/>
            <w:r w:rsidRPr="005E69A0">
              <w:t>Propositions africaines communes</w:t>
            </w:r>
          </w:p>
        </w:tc>
      </w:tr>
      <w:tr w:rsidR="00690C7B" w:rsidRPr="005E69A0" w14:paraId="0FE12690" w14:textId="77777777" w:rsidTr="0050008E">
        <w:trPr>
          <w:cantSplit/>
        </w:trPr>
        <w:tc>
          <w:tcPr>
            <w:tcW w:w="10031" w:type="dxa"/>
            <w:gridSpan w:val="4"/>
          </w:tcPr>
          <w:p w14:paraId="095152C6" w14:textId="72C5AE02" w:rsidR="00690C7B" w:rsidRPr="005E69A0" w:rsidRDefault="004D4A07" w:rsidP="00690C7B">
            <w:pPr>
              <w:pStyle w:val="Title1"/>
            </w:pPr>
            <w:bookmarkStart w:id="2" w:name="dtitle1" w:colFirst="0" w:colLast="0"/>
            <w:bookmarkEnd w:id="1"/>
            <w:r w:rsidRPr="005E69A0">
              <w:t>Propositions pour les travaux de la conférence</w:t>
            </w:r>
          </w:p>
        </w:tc>
      </w:tr>
      <w:tr w:rsidR="00690C7B" w:rsidRPr="005E69A0" w14:paraId="17541FB0" w14:textId="77777777" w:rsidTr="0050008E">
        <w:trPr>
          <w:cantSplit/>
        </w:trPr>
        <w:tc>
          <w:tcPr>
            <w:tcW w:w="10031" w:type="dxa"/>
            <w:gridSpan w:val="4"/>
          </w:tcPr>
          <w:p w14:paraId="4B91115E" w14:textId="77777777" w:rsidR="00690C7B" w:rsidRPr="005E69A0" w:rsidRDefault="00690C7B" w:rsidP="00690C7B">
            <w:pPr>
              <w:pStyle w:val="Title2"/>
            </w:pPr>
            <w:bookmarkStart w:id="3" w:name="dtitle2" w:colFirst="0" w:colLast="0"/>
            <w:bookmarkEnd w:id="2"/>
          </w:p>
        </w:tc>
      </w:tr>
      <w:tr w:rsidR="00690C7B" w:rsidRPr="005E69A0" w14:paraId="53EFFC95" w14:textId="77777777" w:rsidTr="0050008E">
        <w:trPr>
          <w:cantSplit/>
        </w:trPr>
        <w:tc>
          <w:tcPr>
            <w:tcW w:w="10031" w:type="dxa"/>
            <w:gridSpan w:val="4"/>
          </w:tcPr>
          <w:p w14:paraId="115062EE" w14:textId="77777777" w:rsidR="00690C7B" w:rsidRPr="005E69A0" w:rsidRDefault="00690C7B" w:rsidP="00690C7B">
            <w:pPr>
              <w:pStyle w:val="Agendaitem"/>
              <w:rPr>
                <w:lang w:val="fr-FR"/>
              </w:rPr>
            </w:pPr>
            <w:bookmarkStart w:id="4" w:name="dtitle3" w:colFirst="0" w:colLast="0"/>
            <w:bookmarkEnd w:id="3"/>
            <w:r w:rsidRPr="005E69A0">
              <w:rPr>
                <w:lang w:val="fr-FR"/>
              </w:rPr>
              <w:t>Point 7(H) de l'ordre du jour</w:t>
            </w:r>
          </w:p>
        </w:tc>
      </w:tr>
    </w:tbl>
    <w:bookmarkEnd w:id="4"/>
    <w:p w14:paraId="38B9BBD8" w14:textId="77777777" w:rsidR="005E69A0" w:rsidRPr="005E69A0" w:rsidRDefault="003F4482" w:rsidP="00783A6F">
      <w:r w:rsidRPr="005E69A0">
        <w:t>7</w:t>
      </w:r>
      <w:r w:rsidRPr="005E69A0">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5E69A0">
        <w:rPr>
          <w:b/>
          <w:bCs/>
        </w:rPr>
        <w:t>86 (Rév.CMR-07)</w:t>
      </w:r>
      <w:r w:rsidRPr="005E69A0">
        <w:t>, afin de faciliter l'utilisation rationnelle, efficace et économique des fréquences radioélectriques et des orbites associées, y compris de l'orbite des satellites géostationnaires;</w:t>
      </w:r>
    </w:p>
    <w:p w14:paraId="48680D88" w14:textId="77777777" w:rsidR="005E69A0" w:rsidRPr="005E69A0" w:rsidRDefault="003F4482" w:rsidP="00191FB5">
      <w:r w:rsidRPr="005E69A0">
        <w:t>7(H)</w:t>
      </w:r>
      <w:r w:rsidRPr="005E69A0">
        <w:tab/>
        <w:t xml:space="preserve">Question H – Renforcement de la protection des Appendices </w:t>
      </w:r>
      <w:r w:rsidRPr="005E69A0">
        <w:rPr>
          <w:b/>
          <w:bCs/>
        </w:rPr>
        <w:t>30/30A</w:t>
      </w:r>
      <w:r w:rsidRPr="005E69A0">
        <w:t xml:space="preserve"> du RR dans les Régions 1 et 3 et de l'Appendice </w:t>
      </w:r>
      <w:r w:rsidRPr="005E69A0">
        <w:rPr>
          <w:b/>
          <w:bCs/>
        </w:rPr>
        <w:t>30B</w:t>
      </w:r>
      <w:r w:rsidRPr="005E69A0">
        <w:t xml:space="preserve"> du RR</w:t>
      </w:r>
    </w:p>
    <w:p w14:paraId="44F37283" w14:textId="77777777" w:rsidR="0015203F" w:rsidRPr="005E69A0" w:rsidRDefault="0015203F">
      <w:pPr>
        <w:tabs>
          <w:tab w:val="clear" w:pos="1134"/>
          <w:tab w:val="clear" w:pos="1871"/>
          <w:tab w:val="clear" w:pos="2268"/>
        </w:tabs>
        <w:overflowPunct/>
        <w:autoSpaceDE/>
        <w:autoSpaceDN/>
        <w:adjustRightInd/>
        <w:spacing w:before="0"/>
        <w:textAlignment w:val="auto"/>
      </w:pPr>
      <w:r w:rsidRPr="005E69A0">
        <w:br w:type="page"/>
      </w:r>
    </w:p>
    <w:p w14:paraId="4A7CF264" w14:textId="6347244C" w:rsidR="005E69A0" w:rsidRPr="005E69A0" w:rsidRDefault="003F4482" w:rsidP="009F1174">
      <w:pPr>
        <w:pStyle w:val="AppendixNo"/>
        <w:spacing w:before="0"/>
      </w:pPr>
      <w:bookmarkStart w:id="5" w:name="_Hlk42600528"/>
      <w:bookmarkStart w:id="6" w:name="_Toc46345851"/>
      <w:r w:rsidRPr="005E69A0">
        <w:lastRenderedPageBreak/>
        <w:t xml:space="preserve">APPENDICE </w:t>
      </w:r>
      <w:r w:rsidRPr="005E69A0">
        <w:rPr>
          <w:rStyle w:val="href"/>
        </w:rPr>
        <w:t>30</w:t>
      </w:r>
      <w:bookmarkEnd w:id="5"/>
      <w:r w:rsidRPr="005E69A0">
        <w:t xml:space="preserve"> (R</w:t>
      </w:r>
      <w:r w:rsidRPr="005E69A0">
        <w:rPr>
          <w:caps w:val="0"/>
        </w:rPr>
        <w:t>ÉV</w:t>
      </w:r>
      <w:r w:rsidRPr="005E69A0">
        <w:t>.CMR</w:t>
      </w:r>
      <w:r w:rsidRPr="005E69A0">
        <w:noBreakHyphen/>
        <w:t>19)</w:t>
      </w:r>
      <w:bookmarkEnd w:id="6"/>
      <w:r w:rsidR="0029001B" w:rsidRPr="005E69A0">
        <w:rPr>
          <w:rStyle w:val="FootnoteReference"/>
        </w:rPr>
        <w:t>*</w:t>
      </w:r>
    </w:p>
    <w:p w14:paraId="366BC843" w14:textId="6481B652" w:rsidR="005E69A0" w:rsidRPr="005E69A0" w:rsidRDefault="003F4482" w:rsidP="009F1174">
      <w:pPr>
        <w:pStyle w:val="Appendixtitle"/>
        <w:rPr>
          <w:rFonts w:asciiTheme="majorBidi" w:hAnsiTheme="majorBidi"/>
        </w:rPr>
      </w:pPr>
      <w:bookmarkStart w:id="7" w:name="_Toc459986341"/>
      <w:bookmarkStart w:id="8" w:name="_Toc459987791"/>
      <w:bookmarkStart w:id="9" w:name="_Toc46345852"/>
      <w:r w:rsidRPr="005E69A0">
        <w:t>Dispositions applicables à tous les services et Plans et Liste</w:t>
      </w:r>
      <w:r w:rsidR="0029001B" w:rsidRPr="005E69A0">
        <w:rPr>
          <w:rStyle w:val="FootnoteReference"/>
          <w:b w:val="0"/>
          <w:bCs/>
        </w:rPr>
        <w:t>1</w:t>
      </w:r>
      <w:r w:rsidRPr="005E69A0">
        <w:t xml:space="preserve"> associés</w:t>
      </w:r>
      <w:r w:rsidRPr="005E69A0">
        <w:br/>
        <w:t>concernant le service de radiodiffusion par satellite dans les</w:t>
      </w:r>
      <w:r w:rsidRPr="005E69A0">
        <w:br/>
        <w:t>bandes 11,7-12,2 GHz (dans la Région 3), 11,7-12,5 GHz</w:t>
      </w:r>
      <w:r w:rsidRPr="005E69A0">
        <w:br/>
        <w:t>(dans la Région 1) et 12,2-12,7 GHz (dans la Région 2)</w:t>
      </w:r>
      <w:r w:rsidRPr="005E69A0">
        <w:rPr>
          <w:b w:val="0"/>
          <w:sz w:val="16"/>
        </w:rPr>
        <w:t>     </w:t>
      </w:r>
      <w:r w:rsidRPr="005E69A0">
        <w:rPr>
          <w:rFonts w:asciiTheme="majorBidi" w:hAnsiTheme="majorBidi"/>
          <w:b w:val="0"/>
          <w:sz w:val="16"/>
        </w:rPr>
        <w:t>(CMR</w:t>
      </w:r>
      <w:r w:rsidRPr="005E69A0">
        <w:rPr>
          <w:rFonts w:asciiTheme="majorBidi" w:hAnsiTheme="majorBidi"/>
          <w:b w:val="0"/>
          <w:sz w:val="16"/>
        </w:rPr>
        <w:noBreakHyphen/>
        <w:t>03)</w:t>
      </w:r>
      <w:bookmarkEnd w:id="7"/>
      <w:bookmarkEnd w:id="8"/>
      <w:bookmarkEnd w:id="9"/>
    </w:p>
    <w:p w14:paraId="5FEE7553" w14:textId="77777777" w:rsidR="000F379C" w:rsidRPr="005E69A0" w:rsidRDefault="003F4482">
      <w:pPr>
        <w:pStyle w:val="Proposal"/>
      </w:pPr>
      <w:r w:rsidRPr="005E69A0">
        <w:t>MOD</w:t>
      </w:r>
      <w:r w:rsidRPr="005E69A0">
        <w:tab/>
        <w:t>AFCP/87A22A10/1</w:t>
      </w:r>
      <w:r w:rsidRPr="005E69A0">
        <w:rPr>
          <w:vanish/>
          <w:color w:val="7F7F7F" w:themeColor="text1" w:themeTint="80"/>
          <w:vertAlign w:val="superscript"/>
        </w:rPr>
        <w:t>#2076</w:t>
      </w:r>
    </w:p>
    <w:p w14:paraId="5A17D9D3" w14:textId="77777777" w:rsidR="005E69A0" w:rsidRPr="005E69A0" w:rsidRDefault="003F4482" w:rsidP="00756C3A">
      <w:pPr>
        <w:pStyle w:val="AppArtNo"/>
      </w:pPr>
      <w:r w:rsidRPr="005E69A0">
        <w:t>ARTICLE 4</w:t>
      </w:r>
      <w:r w:rsidRPr="005E69A0">
        <w:rPr>
          <w:sz w:val="16"/>
        </w:rPr>
        <w:t>     (Rév.CMR</w:t>
      </w:r>
      <w:r w:rsidRPr="005E69A0">
        <w:rPr>
          <w:sz w:val="16"/>
        </w:rPr>
        <w:noBreakHyphen/>
      </w:r>
      <w:del w:id="10" w:author="french" w:date="2022-10-20T07:54:00Z">
        <w:r w:rsidRPr="005E69A0" w:rsidDel="004E2571">
          <w:rPr>
            <w:sz w:val="16"/>
          </w:rPr>
          <w:delText>19</w:delText>
        </w:r>
      </w:del>
      <w:ins w:id="11" w:author="french" w:date="2022-10-20T07:54:00Z">
        <w:r w:rsidRPr="005E69A0">
          <w:rPr>
            <w:sz w:val="16"/>
          </w:rPr>
          <w:t>23</w:t>
        </w:r>
      </w:ins>
      <w:r w:rsidRPr="005E69A0">
        <w:rPr>
          <w:sz w:val="16"/>
        </w:rPr>
        <w:t>)</w:t>
      </w:r>
    </w:p>
    <w:p w14:paraId="600C6A56" w14:textId="77777777" w:rsidR="005E69A0" w:rsidRPr="005E69A0" w:rsidRDefault="003F4482" w:rsidP="00756C3A">
      <w:pPr>
        <w:pStyle w:val="AppArttitle"/>
        <w:keepNext w:val="0"/>
        <w:keepLines w:val="0"/>
        <w:rPr>
          <w:lang w:val="fr-FR"/>
        </w:rPr>
      </w:pPr>
      <w:bookmarkStart w:id="12" w:name="_Toc459986346"/>
      <w:r w:rsidRPr="005E69A0">
        <w:rPr>
          <w:lang w:val="fr-FR"/>
        </w:rPr>
        <w:t>Procédures relatives aux modifications apportées au Plan de la Région 2 et aux utilisations additionnelles dans les Régions 1 et 3</w:t>
      </w:r>
      <w:r w:rsidRPr="005E69A0">
        <w:rPr>
          <w:rStyle w:val="FootnoteReference"/>
          <w:b w:val="0"/>
          <w:bCs/>
          <w:lang w:val="fr-FR"/>
        </w:rPr>
        <w:footnoteReference w:customMarkFollows="1" w:id="1"/>
        <w:t>3</w:t>
      </w:r>
      <w:bookmarkEnd w:id="12"/>
    </w:p>
    <w:p w14:paraId="57585AA7" w14:textId="77777777" w:rsidR="000F379C" w:rsidRPr="005E69A0" w:rsidRDefault="000F379C">
      <w:pPr>
        <w:pStyle w:val="Reasons"/>
      </w:pPr>
    </w:p>
    <w:p w14:paraId="739AAAB5" w14:textId="77777777" w:rsidR="005E69A0" w:rsidRPr="005E69A0" w:rsidRDefault="003F4482" w:rsidP="009F1174">
      <w:pPr>
        <w:pStyle w:val="Heading2"/>
      </w:pPr>
      <w:r w:rsidRPr="005E69A0">
        <w:t>4.1</w:t>
      </w:r>
      <w:r w:rsidRPr="005E69A0">
        <w:tab/>
        <w:t>Dispositions applicables aux Régions 1 et 3</w:t>
      </w:r>
    </w:p>
    <w:p w14:paraId="0F93CD21" w14:textId="77777777" w:rsidR="000F379C" w:rsidRPr="005E69A0" w:rsidRDefault="003F4482">
      <w:pPr>
        <w:pStyle w:val="Proposal"/>
      </w:pPr>
      <w:r w:rsidRPr="005E69A0">
        <w:t>ADD</w:t>
      </w:r>
      <w:r w:rsidRPr="005E69A0">
        <w:tab/>
        <w:t>AFCP/87A22A10/2</w:t>
      </w:r>
      <w:r w:rsidRPr="005E69A0">
        <w:rPr>
          <w:vanish/>
          <w:color w:val="7F7F7F" w:themeColor="text1" w:themeTint="80"/>
          <w:vertAlign w:val="superscript"/>
        </w:rPr>
        <w:t>#2077</w:t>
      </w:r>
    </w:p>
    <w:p w14:paraId="343129B4" w14:textId="77777777" w:rsidR="005E69A0" w:rsidRPr="005E69A0" w:rsidRDefault="003F4482" w:rsidP="00756C3A">
      <w:r w:rsidRPr="005E69A0">
        <w:rPr>
          <w:rStyle w:val="Provsplit"/>
        </w:rPr>
        <w:t>4.1.10e</w:t>
      </w:r>
      <w:r w:rsidRPr="005E69A0">
        <w:tab/>
        <w:t>Les mesures décrites aux § 4.1.10a à 4.1.10d ne s'appliquent pas à une assignation figurant dans le Plan pour les Régions 1 et 3 ou à une assignation destinée à être inscrite dans le Plan pour les Régions 1 et 3.</w:t>
      </w:r>
      <w:r w:rsidRPr="005E69A0">
        <w:rPr>
          <w:sz w:val="16"/>
          <w:szCs w:val="16"/>
        </w:rPr>
        <w:t>     (CMR</w:t>
      </w:r>
      <w:r w:rsidRPr="005E69A0">
        <w:rPr>
          <w:sz w:val="16"/>
          <w:szCs w:val="16"/>
        </w:rPr>
        <w:noBreakHyphen/>
        <w:t>23)</w:t>
      </w:r>
    </w:p>
    <w:p w14:paraId="5D19B981" w14:textId="77777777" w:rsidR="000F379C" w:rsidRPr="005E69A0" w:rsidRDefault="000F379C">
      <w:pPr>
        <w:pStyle w:val="Reasons"/>
      </w:pPr>
    </w:p>
    <w:p w14:paraId="3EEE5EE8" w14:textId="5C875499" w:rsidR="005E69A0" w:rsidRPr="005E69A0" w:rsidRDefault="003F4482" w:rsidP="009F1174">
      <w:pPr>
        <w:pStyle w:val="AnnexNo"/>
      </w:pPr>
      <w:bookmarkStart w:id="13" w:name="_Toc459986356"/>
      <w:bookmarkStart w:id="14" w:name="_Toc459987792"/>
      <w:bookmarkStart w:id="15" w:name="_Toc46345853"/>
      <w:r w:rsidRPr="005E69A0">
        <w:t>ANNEXE 1</w:t>
      </w:r>
      <w:r w:rsidRPr="005E69A0">
        <w:rPr>
          <w:sz w:val="16"/>
        </w:rPr>
        <w:t>     (R</w:t>
      </w:r>
      <w:r w:rsidRPr="005E69A0">
        <w:rPr>
          <w:caps w:val="0"/>
          <w:sz w:val="16"/>
        </w:rPr>
        <w:t>ÉV</w:t>
      </w:r>
      <w:r w:rsidRPr="005E69A0">
        <w:rPr>
          <w:sz w:val="16"/>
        </w:rPr>
        <w:t>.CMR-19)</w:t>
      </w:r>
      <w:bookmarkEnd w:id="13"/>
      <w:bookmarkEnd w:id="14"/>
      <w:bookmarkEnd w:id="15"/>
    </w:p>
    <w:p w14:paraId="59BBCA57" w14:textId="4FD8A41F" w:rsidR="005E69A0" w:rsidRPr="005E69A0" w:rsidRDefault="003F4482" w:rsidP="009F1174">
      <w:pPr>
        <w:pStyle w:val="Annextitle"/>
      </w:pPr>
      <w:bookmarkStart w:id="16" w:name="_Toc459987793"/>
      <w:r w:rsidRPr="005E69A0">
        <w:t xml:space="preserve">Limites à prendre en considération pour déterminer si un service d'une administration est affecté par un projet de modification du Plan pour la </w:t>
      </w:r>
      <w:r w:rsidRPr="005E69A0">
        <w:br/>
        <w:t>Région 2 ou par un projet d'assignation nouvelle ou modifiée dans la Liste pour les Régions 1 et 3 ou lorsqu'il faut rechercher l'accord d'une autre administration conformément au présent Appendice</w:t>
      </w:r>
      <w:bookmarkEnd w:id="16"/>
      <w:r w:rsidR="0029001B" w:rsidRPr="005E69A0">
        <w:rPr>
          <w:rStyle w:val="FootnoteReference"/>
        </w:rPr>
        <w:t>25</w:t>
      </w:r>
    </w:p>
    <w:p w14:paraId="144E4034" w14:textId="77777777" w:rsidR="000F379C" w:rsidRPr="005E69A0" w:rsidRDefault="003F4482">
      <w:pPr>
        <w:pStyle w:val="Proposal"/>
      </w:pPr>
      <w:r w:rsidRPr="005E69A0">
        <w:t>MOD</w:t>
      </w:r>
      <w:r w:rsidRPr="005E69A0">
        <w:tab/>
        <w:t>AFCP/87A22A10/3</w:t>
      </w:r>
      <w:r w:rsidRPr="005E69A0">
        <w:rPr>
          <w:vanish/>
          <w:color w:val="7F7F7F" w:themeColor="text1" w:themeTint="80"/>
          <w:vertAlign w:val="superscript"/>
        </w:rPr>
        <w:t>#2146</w:t>
      </w:r>
    </w:p>
    <w:p w14:paraId="1901C124" w14:textId="77777777" w:rsidR="005E69A0" w:rsidRPr="005E69A0" w:rsidRDefault="003F4482" w:rsidP="00756C3A">
      <w:pPr>
        <w:pStyle w:val="Heading1CPM"/>
      </w:pPr>
      <w:bookmarkStart w:id="17" w:name="_Toc124424600"/>
      <w:bookmarkStart w:id="18" w:name="_Toc124425021"/>
      <w:bookmarkStart w:id="19" w:name="_Toc124769679"/>
      <w:bookmarkStart w:id="20" w:name="_Toc134175498"/>
      <w:r w:rsidRPr="005E69A0">
        <w:t>1</w:t>
      </w:r>
      <w:r w:rsidRPr="005E69A0">
        <w:tab/>
        <w:t>Limites applicables au brouillage causé aux assignations de fréquence conformes au Plan pour les Régions 1 et 3 ou à la Liste pour les Régions 1 et 3 ou causé aux assignations nouvelles ou modifiées de la Liste pour les Régions 1 et 3</w:t>
      </w:r>
      <w:bookmarkEnd w:id="17"/>
      <w:bookmarkEnd w:id="18"/>
      <w:bookmarkEnd w:id="19"/>
      <w:bookmarkEnd w:id="20"/>
    </w:p>
    <w:p w14:paraId="735B4908" w14:textId="77777777" w:rsidR="005E69A0" w:rsidRPr="005E69A0" w:rsidRDefault="003F4482" w:rsidP="00756C3A">
      <w:r w:rsidRPr="005E69A0">
        <w:t>...</w:t>
      </w:r>
    </w:p>
    <w:p w14:paraId="100DB8A3" w14:textId="77777777" w:rsidR="005E69A0" w:rsidRPr="005E69A0" w:rsidRDefault="003F4482" w:rsidP="00756C3A">
      <w:pPr>
        <w:pStyle w:val="enumlev1"/>
        <w:keepNext/>
        <w:keepLines/>
      </w:pPr>
      <w:r w:rsidRPr="005E69A0">
        <w:rPr>
          <w:i/>
          <w:iCs/>
        </w:rPr>
        <w:lastRenderedPageBreak/>
        <w:t>b)</w:t>
      </w:r>
      <w:r w:rsidRPr="005E69A0">
        <w:tab/>
        <w:t>les projets d'assignation nouvelle ou modifiée de la Liste pour les Régions 1 et 3 ont pour conséquence que la marge de protection équivalente sur la liaison descendante</w:t>
      </w:r>
      <w:r w:rsidRPr="005E69A0">
        <w:rPr>
          <w:rStyle w:val="FootnoteReference"/>
          <w:color w:val="000000"/>
        </w:rPr>
        <w:t>2</w:t>
      </w:r>
      <w:r w:rsidRPr="005E69A0">
        <w:rPr>
          <w:rStyle w:val="FootnoteReference"/>
        </w:rPr>
        <w:t>7</w:t>
      </w:r>
      <w:r w:rsidRPr="005E69A0">
        <w:rPr>
          <w:vertAlign w:val="superscript"/>
        </w:rPr>
        <w:t xml:space="preserve"> </w:t>
      </w:r>
      <w:r w:rsidRPr="005E69A0">
        <w:t>correspondant à un point de mesure de son assignation figurant dans le Plan ou dans la Liste pour les Régions 1 et 3, ou pour laquelle la procédure de l'Article 4 a été engagée, y compris l'effet cumulé de toute modification antérieure de la Liste ou de tout accord antérieur, ne descend pas de plus de 0,45 dB</w:t>
      </w:r>
      <w:ins w:id="21" w:author="french" w:date="2022-10-20T09:16:00Z">
        <w:r w:rsidRPr="005E69A0">
          <w:rPr>
            <w:rStyle w:val="FootnoteReference"/>
          </w:rPr>
          <w:footnoteReference w:customMarkFollows="1" w:id="2"/>
          <w:t>XX</w:t>
        </w:r>
      </w:ins>
      <w:r w:rsidRPr="005E69A0">
        <w:t xml:space="preserve"> au-dessous de 0 dB ou, si elle est déjà négative, de plus de 0,45 dB</w:t>
      </w:r>
      <w:ins w:id="35" w:author="french" w:date="2022-10-20T09:18:00Z">
        <w:r w:rsidRPr="005E69A0">
          <w:rPr>
            <w:rStyle w:val="FootnoteReference"/>
          </w:rPr>
          <w:t>XX</w:t>
        </w:r>
      </w:ins>
      <w:r w:rsidRPr="005E69A0">
        <w:t xml:space="preserve"> au-dessous de la valeur résultant:</w:t>
      </w:r>
    </w:p>
    <w:p w14:paraId="7970FB16" w14:textId="77777777" w:rsidR="005E69A0" w:rsidRPr="005E69A0" w:rsidRDefault="003F4482" w:rsidP="00756C3A">
      <w:pPr>
        <w:pStyle w:val="enumlev2"/>
      </w:pPr>
      <w:r w:rsidRPr="005E69A0">
        <w:t>–</w:t>
      </w:r>
      <w:r w:rsidRPr="005E69A0">
        <w:tab/>
        <w:t>du Plan et de la Liste pour les Régions 1 et 3 établis par la CMR</w:t>
      </w:r>
      <w:r w:rsidRPr="005E69A0">
        <w:noBreakHyphen/>
        <w:t xml:space="preserve">2000; </w:t>
      </w:r>
      <w:r w:rsidRPr="005E69A0">
        <w:rPr>
          <w:i/>
          <w:iCs/>
        </w:rPr>
        <w:t>ou</w:t>
      </w:r>
    </w:p>
    <w:p w14:paraId="7E5D6BD5" w14:textId="77777777" w:rsidR="005E69A0" w:rsidRPr="005E69A0" w:rsidRDefault="003F4482" w:rsidP="00756C3A">
      <w:pPr>
        <w:pStyle w:val="enumlev2"/>
      </w:pPr>
      <w:r w:rsidRPr="005E69A0">
        <w:t>–</w:t>
      </w:r>
      <w:r w:rsidRPr="005E69A0">
        <w:tab/>
        <w:t xml:space="preserve">d'un projet d'assignation nouvelle ou modifiée de la Liste conforme au présent Appendice; </w:t>
      </w:r>
      <w:r w:rsidRPr="005E69A0">
        <w:rPr>
          <w:i/>
          <w:iCs/>
        </w:rPr>
        <w:t>ou</w:t>
      </w:r>
    </w:p>
    <w:p w14:paraId="60FEB97F" w14:textId="77777777" w:rsidR="005E69A0" w:rsidRPr="005E69A0" w:rsidRDefault="003F4482" w:rsidP="00756C3A">
      <w:pPr>
        <w:pStyle w:val="enumlev2"/>
      </w:pPr>
      <w:r w:rsidRPr="005E69A0">
        <w:t>–</w:t>
      </w:r>
      <w:r w:rsidRPr="005E69A0">
        <w:tab/>
        <w:t>d'une nouvelle inscription dans la Liste pour les Régions 1 et 3 par suite de l'application avec succès des procédures de l'Article 4.</w:t>
      </w:r>
    </w:p>
    <w:p w14:paraId="271F255D" w14:textId="77777777" w:rsidR="005E69A0" w:rsidRPr="005E69A0" w:rsidRDefault="003F4482" w:rsidP="00756C3A">
      <w:pPr>
        <w:pStyle w:val="Note"/>
        <w:rPr>
          <w:sz w:val="16"/>
          <w:szCs w:val="16"/>
        </w:rPr>
      </w:pPr>
      <w:r w:rsidRPr="005E69A0">
        <w:t>NOTE – Pour effectuer le calcul, l'effet à l'entrée du récepteur de tous les signaux dans le même canal ou dans les canaux adjacents est exprimé sous la forme d'un signal brouilleur équivalent dans le même canal. Cette valeur est habituellement exprimée en décibels.</w:t>
      </w:r>
      <w:r w:rsidRPr="005E69A0">
        <w:rPr>
          <w:sz w:val="16"/>
          <w:szCs w:val="16"/>
        </w:rPr>
        <w:t>     (CMR</w:t>
      </w:r>
      <w:r w:rsidRPr="005E69A0">
        <w:rPr>
          <w:sz w:val="16"/>
          <w:szCs w:val="16"/>
        </w:rPr>
        <w:noBreakHyphen/>
        <w:t>03)</w:t>
      </w:r>
    </w:p>
    <w:p w14:paraId="70E92DA9" w14:textId="77777777" w:rsidR="000F379C" w:rsidRPr="005E69A0" w:rsidRDefault="000F379C">
      <w:pPr>
        <w:pStyle w:val="Reasons"/>
      </w:pPr>
    </w:p>
    <w:p w14:paraId="3C89942C" w14:textId="6FDA94A5" w:rsidR="005E69A0" w:rsidRPr="005E69A0" w:rsidRDefault="003F4482" w:rsidP="009F1174">
      <w:pPr>
        <w:pStyle w:val="AppendixNo"/>
        <w:spacing w:before="0"/>
      </w:pPr>
      <w:bookmarkStart w:id="36" w:name="_Toc46345861"/>
      <w:r w:rsidRPr="005E69A0">
        <w:t xml:space="preserve">APPENDICE </w:t>
      </w:r>
      <w:r w:rsidRPr="005E69A0">
        <w:rPr>
          <w:rStyle w:val="href"/>
          <w:color w:val="000000"/>
        </w:rPr>
        <w:t>30A </w:t>
      </w:r>
      <w:r w:rsidRPr="005E69A0">
        <w:t>(R</w:t>
      </w:r>
      <w:r w:rsidRPr="005E69A0">
        <w:rPr>
          <w:caps w:val="0"/>
        </w:rPr>
        <w:t>ÉV</w:t>
      </w:r>
      <w:r w:rsidRPr="005E69A0">
        <w:t>.CMR-19)</w:t>
      </w:r>
      <w:bookmarkEnd w:id="36"/>
      <w:r w:rsidR="004371DF" w:rsidRPr="005E69A0">
        <w:rPr>
          <w:rStyle w:val="FootnoteReference"/>
        </w:rPr>
        <w:t>*</w:t>
      </w:r>
    </w:p>
    <w:p w14:paraId="0506257E" w14:textId="6D3E676A" w:rsidR="005E69A0" w:rsidRPr="005E69A0" w:rsidRDefault="003F4482" w:rsidP="004371DF">
      <w:pPr>
        <w:pStyle w:val="Appendixtitle"/>
        <w:rPr>
          <w:b w:val="0"/>
          <w:sz w:val="16"/>
        </w:rPr>
      </w:pPr>
      <w:bookmarkStart w:id="37" w:name="_Toc459986364"/>
      <w:bookmarkStart w:id="38" w:name="_Toc459987807"/>
      <w:bookmarkStart w:id="39" w:name="_Toc46345862"/>
      <w:r w:rsidRPr="005E69A0">
        <w:t>Dispositions et Plans et Liste</w:t>
      </w:r>
      <w:r w:rsidR="004371DF" w:rsidRPr="005E69A0">
        <w:rPr>
          <w:rFonts w:ascii="Times New Roman" w:hAnsi="Times New Roman"/>
          <w:b w:val="0"/>
          <w:bCs/>
          <w:vertAlign w:val="superscript"/>
        </w:rPr>
        <w:t>1</w:t>
      </w:r>
      <w:r w:rsidRPr="005E69A0">
        <w:t xml:space="preserve"> des liaisons de connexion associés du </w:t>
      </w:r>
      <w:r w:rsidRPr="005E69A0">
        <w:br/>
        <w:t xml:space="preserve">service de radiodiffusion par satellite (11,7-12,5 GHz en Région 1, </w:t>
      </w:r>
      <w:r w:rsidRPr="005E69A0">
        <w:br/>
        <w:t xml:space="preserve">12,2-12,7 GHz en Région 2 et 11,7-12,2 GHz en Région 3) dans </w:t>
      </w:r>
      <w:r w:rsidRPr="005E69A0">
        <w:br/>
        <w:t>les bandes 14,5-14,8 GHz</w:t>
      </w:r>
      <w:r w:rsidR="004371DF" w:rsidRPr="005E69A0">
        <w:rPr>
          <w:rStyle w:val="FootnoteReference"/>
        </w:rPr>
        <w:t>2</w:t>
      </w:r>
      <w:r w:rsidRPr="005E69A0">
        <w:t xml:space="preserve"> et 17,3-18,1 GHz en Régions 1 </w:t>
      </w:r>
      <w:r w:rsidRPr="005E69A0">
        <w:br/>
        <w:t>et 3 et 17,3-17,8 GHz en Région 2</w:t>
      </w:r>
      <w:r w:rsidRPr="005E69A0">
        <w:rPr>
          <w:rFonts w:ascii="Times New Roman"/>
          <w:b w:val="0"/>
          <w:sz w:val="16"/>
        </w:rPr>
        <w:t>     </w:t>
      </w:r>
      <w:r w:rsidRPr="005E69A0">
        <w:rPr>
          <w:rFonts w:ascii="Times New Roman"/>
          <w:b w:val="0"/>
          <w:sz w:val="16"/>
        </w:rPr>
        <w:t>(CMR</w:t>
      </w:r>
      <w:r w:rsidRPr="005E69A0">
        <w:rPr>
          <w:rFonts w:ascii="Times New Roman"/>
          <w:b w:val="0"/>
          <w:sz w:val="16"/>
        </w:rPr>
        <w:noBreakHyphen/>
        <w:t>03)</w:t>
      </w:r>
      <w:bookmarkEnd w:id="37"/>
      <w:bookmarkEnd w:id="38"/>
      <w:bookmarkEnd w:id="39"/>
    </w:p>
    <w:p w14:paraId="57D90D84" w14:textId="4EC560ED" w:rsidR="005E69A0" w:rsidRPr="005E69A0" w:rsidRDefault="003F4482" w:rsidP="009F1174">
      <w:pPr>
        <w:pStyle w:val="AppArtNo"/>
        <w:keepLines w:val="0"/>
      </w:pPr>
      <w:r w:rsidRPr="005E69A0">
        <w:t>ARTICLE 4</w:t>
      </w:r>
      <w:r w:rsidRPr="005E69A0">
        <w:rPr>
          <w:sz w:val="16"/>
          <w:szCs w:val="16"/>
        </w:rPr>
        <w:t>     (RÉv.CMR-19)</w:t>
      </w:r>
    </w:p>
    <w:p w14:paraId="3CE86A61" w14:textId="77777777" w:rsidR="005E69A0" w:rsidRPr="005E69A0" w:rsidRDefault="003F4482" w:rsidP="009F1174">
      <w:pPr>
        <w:pStyle w:val="AppArttitle"/>
        <w:keepLines w:val="0"/>
        <w:rPr>
          <w:lang w:val="fr-FR"/>
        </w:rPr>
      </w:pPr>
      <w:bookmarkStart w:id="40" w:name="_Toc459986369"/>
      <w:r w:rsidRPr="005E69A0">
        <w:rPr>
          <w:lang w:val="fr-FR"/>
        </w:rPr>
        <w:t>Procédures relatives aux modifications apportées au Plan des liaisons</w:t>
      </w:r>
      <w:r w:rsidRPr="005E69A0">
        <w:rPr>
          <w:lang w:val="fr-FR"/>
        </w:rPr>
        <w:br/>
        <w:t>de connexion de la Région 2 et aux utilisations additionnelles</w:t>
      </w:r>
      <w:r w:rsidRPr="005E69A0">
        <w:rPr>
          <w:lang w:val="fr-FR"/>
        </w:rPr>
        <w:br/>
        <w:t>dans les Régions 1 et 3</w:t>
      </w:r>
      <w:bookmarkEnd w:id="40"/>
    </w:p>
    <w:p w14:paraId="3B45D485" w14:textId="77777777" w:rsidR="005E69A0" w:rsidRPr="005E69A0" w:rsidRDefault="003F4482" w:rsidP="009F1174">
      <w:pPr>
        <w:pStyle w:val="Heading2"/>
        <w:keepLines w:val="0"/>
      </w:pPr>
      <w:r w:rsidRPr="005E69A0">
        <w:t>4.1</w:t>
      </w:r>
      <w:r w:rsidRPr="005E69A0">
        <w:tab/>
        <w:t>Dispositions applicables aux Régions 1 et 3</w:t>
      </w:r>
    </w:p>
    <w:p w14:paraId="00F6BE86" w14:textId="77777777" w:rsidR="000F379C" w:rsidRPr="005E69A0" w:rsidRDefault="003F4482">
      <w:pPr>
        <w:pStyle w:val="Proposal"/>
      </w:pPr>
      <w:r w:rsidRPr="005E69A0">
        <w:t>ADD</w:t>
      </w:r>
      <w:r w:rsidRPr="005E69A0">
        <w:tab/>
        <w:t>AFCP/87A22A10/4</w:t>
      </w:r>
    </w:p>
    <w:p w14:paraId="14F7C3BE" w14:textId="10CA9F62" w:rsidR="000F379C" w:rsidRPr="005E69A0" w:rsidRDefault="003F4482">
      <w:r w:rsidRPr="005E69A0">
        <w:rPr>
          <w:rStyle w:val="Artdef"/>
          <w:b w:val="0"/>
          <w:bCs/>
        </w:rPr>
        <w:t>4.1.10e</w:t>
      </w:r>
      <w:r w:rsidRPr="005E69A0">
        <w:tab/>
      </w:r>
      <w:r w:rsidR="0029001B" w:rsidRPr="005E69A0">
        <w:t>Une administration peut à tout moment, pendant ou après le délai de quatre mois susmentionné, informer le Bureau qu'elle voit une objection à être incluse dans la zone de service d'une assignation quelconque, même si cette assignation a été inscrite dans la Liste. Le Bureau informe alors l'administration responsable de l'assignation et exclut de la zone de service le territoire et les points de mesure qui sont dans le territoire de l'administration ayant formulé l'objection. Le Bureau met à jour la situation de référence sans revoir les examens précédents.</w:t>
      </w:r>
      <w:r w:rsidR="004371DF" w:rsidRPr="005E69A0">
        <w:rPr>
          <w:sz w:val="16"/>
          <w:szCs w:val="16"/>
        </w:rPr>
        <w:t>     </w:t>
      </w:r>
      <w:r w:rsidR="0029001B" w:rsidRPr="005E69A0">
        <w:rPr>
          <w:sz w:val="16"/>
          <w:szCs w:val="16"/>
        </w:rPr>
        <w:t>(CMR</w:t>
      </w:r>
      <w:r w:rsidR="004371DF" w:rsidRPr="005E69A0">
        <w:rPr>
          <w:sz w:val="16"/>
          <w:szCs w:val="16"/>
        </w:rPr>
        <w:noBreakHyphen/>
      </w:r>
      <w:r w:rsidR="0029001B" w:rsidRPr="005E69A0">
        <w:rPr>
          <w:sz w:val="16"/>
          <w:szCs w:val="16"/>
        </w:rPr>
        <w:t>23)</w:t>
      </w:r>
    </w:p>
    <w:p w14:paraId="001D182F" w14:textId="77777777" w:rsidR="000F379C" w:rsidRPr="005E69A0" w:rsidRDefault="000F379C">
      <w:pPr>
        <w:pStyle w:val="Reasons"/>
      </w:pPr>
    </w:p>
    <w:p w14:paraId="77357EFA" w14:textId="55A94714" w:rsidR="005E69A0" w:rsidRPr="005E69A0" w:rsidRDefault="003F4482" w:rsidP="009B2128">
      <w:pPr>
        <w:pStyle w:val="AnnexNo"/>
      </w:pPr>
      <w:bookmarkStart w:id="41" w:name="_Toc459986378"/>
      <w:bookmarkStart w:id="42" w:name="_Toc459987808"/>
      <w:bookmarkStart w:id="43" w:name="_Toc46345863"/>
      <w:r w:rsidRPr="005E69A0">
        <w:lastRenderedPageBreak/>
        <w:t>ANNEXE 1</w:t>
      </w:r>
      <w:bookmarkEnd w:id="41"/>
      <w:bookmarkEnd w:id="42"/>
      <w:bookmarkEnd w:id="43"/>
      <w:r w:rsidR="00CA7DB6" w:rsidRPr="005E69A0">
        <w:rPr>
          <w:sz w:val="16"/>
        </w:rPr>
        <w:t>     (</w:t>
      </w:r>
      <w:r w:rsidR="00CA7DB6" w:rsidRPr="005E69A0">
        <w:rPr>
          <w:rFonts w:asciiTheme="majorBidi" w:hAnsiTheme="majorBidi" w:cstheme="majorBidi"/>
          <w:sz w:val="16"/>
          <w:szCs w:val="16"/>
        </w:rPr>
        <w:t>RÉv.CMR</w:t>
      </w:r>
      <w:r w:rsidR="00CA7DB6" w:rsidRPr="005E69A0">
        <w:rPr>
          <w:rFonts w:asciiTheme="majorBidi" w:hAnsiTheme="majorBidi" w:cstheme="majorBidi"/>
          <w:sz w:val="16"/>
          <w:szCs w:val="16"/>
        </w:rPr>
        <w:noBreakHyphen/>
        <w:t>19)</w:t>
      </w:r>
    </w:p>
    <w:p w14:paraId="5A553258" w14:textId="77777777" w:rsidR="005E69A0" w:rsidRPr="005E69A0" w:rsidRDefault="003F4482" w:rsidP="009F1174">
      <w:pPr>
        <w:pStyle w:val="Annextitle"/>
      </w:pPr>
      <w:bookmarkStart w:id="44" w:name="_Toc459987809"/>
      <w:r w:rsidRPr="005E69A0">
        <w:t>Limites à prendre en considération pour déterminer si un service d'une administration est affecté par un projet de modification au Plan des liaisons</w:t>
      </w:r>
      <w:r w:rsidRPr="005E69A0">
        <w:br/>
        <w:t>de connexion de la Région 2 ou par un projet d'assignation nouvelle ou</w:t>
      </w:r>
      <w:r w:rsidRPr="005E69A0">
        <w:br/>
        <w:t>modifiée dans la Liste des liaisons de connexion pour les Régions 1 et 3 ou,</w:t>
      </w:r>
      <w:r w:rsidRPr="005E69A0">
        <w:br/>
        <w:t>le cas échéant, lorsqu'il faut rechercher l'accord de toute autre</w:t>
      </w:r>
      <w:r w:rsidRPr="005E69A0">
        <w:br/>
        <w:t>administration conformément au présent Appendice</w:t>
      </w:r>
      <w:r w:rsidRPr="005E69A0">
        <w:rPr>
          <w:rFonts w:ascii="Times New Roman"/>
          <w:b w:val="0"/>
          <w:sz w:val="16"/>
          <w:szCs w:val="16"/>
        </w:rPr>
        <w:t>     </w:t>
      </w:r>
      <w:r w:rsidRPr="005E69A0">
        <w:rPr>
          <w:rFonts w:ascii="Times New Roman"/>
          <w:b w:val="0"/>
          <w:sz w:val="16"/>
          <w:szCs w:val="16"/>
        </w:rPr>
        <w:t>(R</w:t>
      </w:r>
      <w:r w:rsidRPr="005E69A0">
        <w:rPr>
          <w:rFonts w:ascii="Times New Roman"/>
          <w:b w:val="0"/>
          <w:sz w:val="16"/>
          <w:szCs w:val="16"/>
        </w:rPr>
        <w:t>é</w:t>
      </w:r>
      <w:r w:rsidRPr="005E69A0">
        <w:rPr>
          <w:rFonts w:ascii="Times New Roman"/>
          <w:b w:val="0"/>
          <w:sz w:val="16"/>
          <w:szCs w:val="16"/>
        </w:rPr>
        <w:t>v.CMR-03)</w:t>
      </w:r>
      <w:bookmarkEnd w:id="44"/>
    </w:p>
    <w:p w14:paraId="117951C8" w14:textId="77777777" w:rsidR="000F379C" w:rsidRPr="005E69A0" w:rsidRDefault="003F4482">
      <w:pPr>
        <w:pStyle w:val="Proposal"/>
      </w:pPr>
      <w:r w:rsidRPr="005E69A0">
        <w:t>MOD</w:t>
      </w:r>
      <w:r w:rsidRPr="005E69A0">
        <w:tab/>
        <w:t>AFCP/87A22A10/5</w:t>
      </w:r>
      <w:r w:rsidRPr="005E69A0">
        <w:rPr>
          <w:vanish/>
          <w:color w:val="7F7F7F" w:themeColor="text1" w:themeTint="80"/>
          <w:vertAlign w:val="superscript"/>
        </w:rPr>
        <w:t>#2147</w:t>
      </w:r>
    </w:p>
    <w:p w14:paraId="76432A23" w14:textId="77777777" w:rsidR="005E69A0" w:rsidRPr="005E69A0" w:rsidRDefault="003F4482" w:rsidP="00756C3A">
      <w:pPr>
        <w:pStyle w:val="Heading1CPM"/>
        <w:rPr>
          <w:bCs/>
          <w:sz w:val="16"/>
          <w:szCs w:val="16"/>
        </w:rPr>
      </w:pPr>
      <w:bookmarkStart w:id="45" w:name="_Toc124424601"/>
      <w:bookmarkStart w:id="46" w:name="_Toc124425022"/>
      <w:bookmarkStart w:id="47" w:name="_Toc124769680"/>
      <w:bookmarkStart w:id="48" w:name="_Toc134175499"/>
      <w:r w:rsidRPr="005E69A0">
        <w:t>4</w:t>
      </w:r>
      <w:r w:rsidRPr="005E69A0">
        <w:tab/>
        <w:t>Limites applicables au brouillage causé aux assignations de fréquence conformes aux Plans des liaisons de connexion des Régions 1 et 3 ou à la Liste des liaisons de connexion pour les Régions 1 et 3 ou causé aux projets d'assignation nouvelle ou modifiée de la Liste des liaisons de connexion pour les Régions 1 et 3</w:t>
      </w:r>
      <w:r w:rsidRPr="005E69A0">
        <w:rPr>
          <w:bCs/>
          <w:sz w:val="16"/>
          <w:szCs w:val="16"/>
        </w:rPr>
        <w:t>     (CMR-03)</w:t>
      </w:r>
      <w:bookmarkEnd w:id="45"/>
      <w:bookmarkEnd w:id="46"/>
      <w:bookmarkEnd w:id="47"/>
      <w:bookmarkEnd w:id="48"/>
    </w:p>
    <w:p w14:paraId="09B481AC" w14:textId="77777777" w:rsidR="005E69A0" w:rsidRPr="005E69A0" w:rsidRDefault="003F4482" w:rsidP="00756C3A">
      <w:r w:rsidRPr="005E69A0">
        <w:t>...</w:t>
      </w:r>
    </w:p>
    <w:p w14:paraId="6CDF47D2" w14:textId="77777777" w:rsidR="005E69A0" w:rsidRPr="005E69A0" w:rsidRDefault="003F4482" w:rsidP="00756C3A">
      <w:pPr>
        <w:keepNext/>
        <w:keepLines/>
      </w:pPr>
      <w:r w:rsidRPr="005E69A0">
        <w:t>Toutefois, une administration n'est pas considérée comme affectée si, dans l'hypothèse de conditions de propagation en espace libre, les projets d'assignation nouvelle ou modifiée de la Liste des liaisons de connexion ont pour conséquence que la marge de protection équivalente</w:t>
      </w:r>
      <w:r w:rsidRPr="005E69A0">
        <w:rPr>
          <w:rStyle w:val="FootnoteReference"/>
          <w:color w:val="000000"/>
        </w:rPr>
        <w:footnoteReference w:customMarkFollows="1" w:id="3"/>
        <w:t>35</w:t>
      </w:r>
      <w:r w:rsidRPr="005E69A0">
        <w:t xml:space="preserve"> de liaison de connexion correspondant à un point de mesure de son assignation figurant dans le Plan ou dans la Liste, ou pour laquelle la procédure de l'Article 4 a été engagée, y compris l'effet cumulé de toute modification antérieure de la Liste des liaisons de connexion ou de tout accord antérieur, ne descend pas de plus de 0,45 dB</w:t>
      </w:r>
      <w:ins w:id="49" w:author="french" w:date="2022-10-20T09:32:00Z">
        <w:r w:rsidRPr="005E69A0">
          <w:rPr>
            <w:rStyle w:val="FootnoteReference"/>
          </w:rPr>
          <w:footnoteReference w:customMarkFollows="1" w:id="4"/>
          <w:t>XX1</w:t>
        </w:r>
      </w:ins>
      <w:r w:rsidRPr="005E69A0">
        <w:t xml:space="preserve"> au-dessous de 0 dB ou, si elle est déjà négative, de plus de 0,45 dB</w:t>
      </w:r>
      <w:ins w:id="60" w:author="french" w:date="2022-10-20T09:33:00Z">
        <w:r w:rsidRPr="005E69A0">
          <w:rPr>
            <w:rStyle w:val="FootnoteReference"/>
          </w:rPr>
          <w:t>XX1</w:t>
        </w:r>
      </w:ins>
      <w:r w:rsidRPr="005E69A0">
        <w:rPr>
          <w:rStyle w:val="FootnoteReference"/>
        </w:rPr>
        <w:t xml:space="preserve"> </w:t>
      </w:r>
      <w:r w:rsidRPr="005E69A0">
        <w:t>au</w:t>
      </w:r>
      <w:r w:rsidRPr="005E69A0">
        <w:noBreakHyphen/>
        <w:t>dessous de la valeur résultant:</w:t>
      </w:r>
    </w:p>
    <w:p w14:paraId="4CD3472A" w14:textId="77777777" w:rsidR="005E69A0" w:rsidRPr="005E69A0" w:rsidRDefault="003F4482" w:rsidP="00756C3A">
      <w:pPr>
        <w:pStyle w:val="enumlev1"/>
      </w:pPr>
      <w:r w:rsidRPr="005E69A0">
        <w:t>–</w:t>
      </w:r>
      <w:r w:rsidRPr="005E69A0">
        <w:tab/>
        <w:t>du Plan et de la Liste des liaisons de connexion des Régions 1 et 3 établis par la CMR</w:t>
      </w:r>
      <w:r w:rsidRPr="005E69A0">
        <w:noBreakHyphen/>
        <w:t>2000;</w:t>
      </w:r>
      <w:r w:rsidRPr="005E69A0">
        <w:rPr>
          <w:i/>
        </w:rPr>
        <w:t xml:space="preserve"> ou</w:t>
      </w:r>
    </w:p>
    <w:p w14:paraId="605DE41B" w14:textId="77777777" w:rsidR="005E69A0" w:rsidRPr="005E69A0" w:rsidRDefault="003F4482" w:rsidP="00756C3A">
      <w:pPr>
        <w:pStyle w:val="enumlev1"/>
      </w:pPr>
      <w:r w:rsidRPr="005E69A0">
        <w:t>–</w:t>
      </w:r>
      <w:r w:rsidRPr="005E69A0">
        <w:tab/>
        <w:t>d'un projet d'assignation nouvelle ou modifiée de la Liste des liaisons de connexion conforme au présent Appendice;</w:t>
      </w:r>
      <w:r w:rsidRPr="005E69A0">
        <w:rPr>
          <w:i/>
        </w:rPr>
        <w:t xml:space="preserve"> ou</w:t>
      </w:r>
    </w:p>
    <w:p w14:paraId="0D04D573" w14:textId="77777777" w:rsidR="005E69A0" w:rsidRPr="005E69A0" w:rsidRDefault="003F4482" w:rsidP="00756C3A">
      <w:pPr>
        <w:pStyle w:val="enumlev1"/>
      </w:pPr>
      <w:r w:rsidRPr="005E69A0">
        <w:t>–</w:t>
      </w:r>
      <w:r w:rsidRPr="005E69A0">
        <w:tab/>
        <w:t>d'une nouvelle inscription dans la Liste des liaisons de connexion pour les Régions 1 et 3 par suite de l'application réussie des procédures de l'Article 4.</w:t>
      </w:r>
      <w:r w:rsidRPr="005E69A0">
        <w:rPr>
          <w:sz w:val="16"/>
          <w:szCs w:val="16"/>
        </w:rPr>
        <w:t>     (CMR-03)</w:t>
      </w:r>
    </w:p>
    <w:p w14:paraId="0D7D5700" w14:textId="77777777" w:rsidR="005E69A0" w:rsidRPr="005E69A0" w:rsidRDefault="003F4482" w:rsidP="00756C3A">
      <w:r w:rsidRPr="005E69A0">
        <w:t>Pour un projet d'assignation nouvelle ou modifiée de la Liste des liaisons de connexion, dans l'analyse relative au brouillage, pour chaque point de mesure, les caractéristiques d'antenne décrites au § 3.5 de l'Annexe 3 s'appliquent.</w:t>
      </w:r>
      <w:r w:rsidRPr="005E69A0">
        <w:rPr>
          <w:sz w:val="16"/>
          <w:szCs w:val="16"/>
        </w:rPr>
        <w:t>     (CMR-03)</w:t>
      </w:r>
    </w:p>
    <w:p w14:paraId="1C7F53A6" w14:textId="77777777" w:rsidR="000F379C" w:rsidRPr="005E69A0" w:rsidRDefault="000F379C">
      <w:pPr>
        <w:pStyle w:val="Reasons"/>
      </w:pPr>
    </w:p>
    <w:p w14:paraId="5BB8C711" w14:textId="77777777" w:rsidR="005E69A0" w:rsidRPr="005E69A0" w:rsidRDefault="003F4482" w:rsidP="00FE41A8">
      <w:pPr>
        <w:pStyle w:val="AppendixNo"/>
      </w:pPr>
      <w:bookmarkStart w:id="61" w:name="_Toc459986382"/>
      <w:bookmarkStart w:id="62" w:name="_Toc459987816"/>
      <w:bookmarkStart w:id="63" w:name="_Toc46345867"/>
      <w:r w:rsidRPr="005E69A0">
        <w:lastRenderedPageBreak/>
        <w:t xml:space="preserve">APPENDICE </w:t>
      </w:r>
      <w:r w:rsidRPr="005E69A0">
        <w:rPr>
          <w:rStyle w:val="href"/>
        </w:rPr>
        <w:t>30B</w:t>
      </w:r>
      <w:r w:rsidRPr="005E69A0">
        <w:t xml:space="preserve"> (R</w:t>
      </w:r>
      <w:r w:rsidRPr="005E69A0">
        <w:rPr>
          <w:caps w:val="0"/>
        </w:rPr>
        <w:t>ÉV</w:t>
      </w:r>
      <w:r w:rsidRPr="005E69A0">
        <w:t>.CMR-19)</w:t>
      </w:r>
      <w:bookmarkEnd w:id="61"/>
      <w:bookmarkEnd w:id="62"/>
      <w:bookmarkEnd w:id="63"/>
    </w:p>
    <w:p w14:paraId="5AB9C71E" w14:textId="77777777" w:rsidR="005E69A0" w:rsidRPr="005E69A0" w:rsidRDefault="003F4482" w:rsidP="009F1174">
      <w:pPr>
        <w:pStyle w:val="Appendixtitle"/>
        <w:spacing w:before="120" w:after="120"/>
        <w:rPr>
          <w:color w:val="000000"/>
        </w:rPr>
      </w:pPr>
      <w:bookmarkStart w:id="64" w:name="_Toc459986383"/>
      <w:bookmarkStart w:id="65" w:name="_Toc459987817"/>
      <w:bookmarkStart w:id="66" w:name="_Toc46345868"/>
      <w:r w:rsidRPr="005E69A0">
        <w:rPr>
          <w:color w:val="000000"/>
        </w:rPr>
        <w:t>Dispositions et Plan associé pour le service fixe par satellite</w:t>
      </w:r>
      <w:r w:rsidRPr="005E69A0">
        <w:rPr>
          <w:color w:val="000000"/>
        </w:rPr>
        <w:br/>
        <w:t>dans les bandes 4</w:t>
      </w:r>
      <w:r w:rsidRPr="005E69A0">
        <w:rPr>
          <w:rFonts w:ascii="Tms Rmn" w:hAnsi="Tms Rmn"/>
          <w:color w:val="000000"/>
          <w:sz w:val="12"/>
        </w:rPr>
        <w:t> </w:t>
      </w:r>
      <w:r w:rsidRPr="005E69A0">
        <w:rPr>
          <w:color w:val="000000"/>
        </w:rPr>
        <w:t>500-4</w:t>
      </w:r>
      <w:r w:rsidRPr="005E69A0">
        <w:rPr>
          <w:rFonts w:ascii="Tms Rmn" w:hAnsi="Tms Rmn"/>
          <w:color w:val="000000"/>
          <w:sz w:val="12"/>
        </w:rPr>
        <w:t> </w:t>
      </w:r>
      <w:r w:rsidRPr="005E69A0">
        <w:rPr>
          <w:color w:val="000000"/>
        </w:rPr>
        <w:t>800 MHz, 6</w:t>
      </w:r>
      <w:r w:rsidRPr="005E69A0">
        <w:rPr>
          <w:rFonts w:ascii="Tms Rmn" w:hAnsi="Tms Rmn"/>
          <w:color w:val="000000"/>
          <w:sz w:val="12"/>
        </w:rPr>
        <w:t> </w:t>
      </w:r>
      <w:r w:rsidRPr="005E69A0">
        <w:rPr>
          <w:color w:val="000000"/>
        </w:rPr>
        <w:t>725-7</w:t>
      </w:r>
      <w:r w:rsidRPr="005E69A0">
        <w:rPr>
          <w:rFonts w:ascii="Tms Rmn" w:hAnsi="Tms Rmn"/>
          <w:color w:val="000000"/>
          <w:sz w:val="12"/>
        </w:rPr>
        <w:t> </w:t>
      </w:r>
      <w:r w:rsidRPr="005E69A0">
        <w:rPr>
          <w:color w:val="000000"/>
        </w:rPr>
        <w:t>025 MHz,</w:t>
      </w:r>
      <w:r w:rsidRPr="005E69A0">
        <w:rPr>
          <w:color w:val="000000"/>
        </w:rPr>
        <w:br/>
        <w:t>10,70-10,95 GHz, 11,20-11,45 GHz et 12,75-13,25 GHz</w:t>
      </w:r>
      <w:bookmarkEnd w:id="64"/>
      <w:bookmarkEnd w:id="65"/>
      <w:bookmarkEnd w:id="66"/>
    </w:p>
    <w:p w14:paraId="2418B1FA" w14:textId="57F58496" w:rsidR="005E69A0" w:rsidRPr="005E69A0" w:rsidRDefault="003F4482" w:rsidP="009F1174">
      <w:pPr>
        <w:pStyle w:val="AppArtNo"/>
      </w:pPr>
      <w:r w:rsidRPr="005E69A0">
        <w:t>ARTICLE 6</w:t>
      </w:r>
      <w:r w:rsidRPr="005E69A0">
        <w:rPr>
          <w:sz w:val="16"/>
          <w:szCs w:val="16"/>
        </w:rPr>
        <w:t>     (Rév.CMR</w:t>
      </w:r>
      <w:r w:rsidRPr="005E69A0">
        <w:rPr>
          <w:caps w:val="0"/>
          <w:sz w:val="16"/>
          <w:szCs w:val="16"/>
        </w:rPr>
        <w:noBreakHyphen/>
        <w:t>19)</w:t>
      </w:r>
    </w:p>
    <w:p w14:paraId="627082C2" w14:textId="7DE80842" w:rsidR="005E69A0" w:rsidRPr="005E69A0" w:rsidRDefault="003F4482" w:rsidP="009F1174">
      <w:pPr>
        <w:pStyle w:val="AppArttitle"/>
        <w:rPr>
          <w:b w:val="0"/>
          <w:sz w:val="16"/>
          <w:szCs w:val="16"/>
          <w:lang w:val="fr-FR"/>
        </w:rPr>
      </w:pPr>
      <w:r w:rsidRPr="005E69A0">
        <w:rPr>
          <w:lang w:val="fr-FR"/>
        </w:rPr>
        <w:t xml:space="preserve">Procédures applicables à la conversion d'un allotissement en assignation, </w:t>
      </w:r>
      <w:r w:rsidRPr="005E69A0">
        <w:rPr>
          <w:lang w:val="fr-FR"/>
        </w:rPr>
        <w:br/>
        <w:t xml:space="preserve">à la mise en œuvre d'un système additionnel ou à la modification </w:t>
      </w:r>
      <w:r w:rsidRPr="005E69A0">
        <w:rPr>
          <w:lang w:val="fr-FR"/>
        </w:rPr>
        <w:br/>
        <w:t>d'une assignation figurant dans la Liste</w:t>
      </w:r>
      <w:r w:rsidRPr="005E69A0">
        <w:rPr>
          <w:rStyle w:val="FootnoteReference"/>
          <w:lang w:val="fr-FR"/>
        </w:rPr>
        <w:t>1</w:t>
      </w:r>
      <w:r w:rsidRPr="005E69A0">
        <w:rPr>
          <w:rStyle w:val="FootnoteReference"/>
          <w:b w:val="0"/>
          <w:bCs/>
          <w:lang w:val="fr-FR"/>
        </w:rPr>
        <w:t>,</w:t>
      </w:r>
      <w:r w:rsidRPr="005E69A0">
        <w:rPr>
          <w:b w:val="0"/>
          <w:bCs/>
          <w:lang w:val="fr-FR"/>
        </w:rPr>
        <w:t xml:space="preserve"> </w:t>
      </w:r>
      <w:r w:rsidRPr="005E69A0">
        <w:rPr>
          <w:rStyle w:val="FootnoteReference"/>
          <w:lang w:val="fr-FR"/>
        </w:rPr>
        <w:t>2</w:t>
      </w:r>
      <w:r w:rsidRPr="005E69A0">
        <w:rPr>
          <w:rStyle w:val="FootnoteReference"/>
          <w:b w:val="0"/>
          <w:lang w:val="fr-FR" w:eastAsia="zh-CN"/>
        </w:rPr>
        <w:t>,</w:t>
      </w:r>
      <w:r w:rsidRPr="005E69A0">
        <w:rPr>
          <w:b w:val="0"/>
          <w:lang w:val="fr-FR" w:eastAsia="zh-CN"/>
        </w:rPr>
        <w:t xml:space="preserve"> </w:t>
      </w:r>
      <w:r w:rsidRPr="005E69A0">
        <w:rPr>
          <w:rStyle w:val="FootnoteReference"/>
          <w:lang w:val="fr-FR"/>
        </w:rPr>
        <w:t>2</w:t>
      </w:r>
      <w:r w:rsidRPr="005E69A0">
        <w:rPr>
          <w:rStyle w:val="FootnoteReference"/>
          <w:i/>
          <w:iCs/>
          <w:lang w:val="fr-FR"/>
        </w:rPr>
        <w:t>bis</w:t>
      </w:r>
      <w:r w:rsidRPr="005E69A0">
        <w:rPr>
          <w:bCs/>
          <w:sz w:val="16"/>
          <w:szCs w:val="16"/>
          <w:lang w:val="fr-FR"/>
        </w:rPr>
        <w:t>     </w:t>
      </w:r>
      <w:r w:rsidRPr="005E69A0">
        <w:rPr>
          <w:b w:val="0"/>
          <w:sz w:val="16"/>
          <w:szCs w:val="16"/>
          <w:lang w:val="fr-FR"/>
        </w:rPr>
        <w:t>(CMR</w:t>
      </w:r>
      <w:r w:rsidRPr="005E69A0">
        <w:rPr>
          <w:b w:val="0"/>
          <w:sz w:val="16"/>
          <w:szCs w:val="16"/>
          <w:lang w:val="fr-FR"/>
        </w:rPr>
        <w:noBreakHyphen/>
        <w:t>19)</w:t>
      </w:r>
    </w:p>
    <w:p w14:paraId="11553C7F" w14:textId="77777777" w:rsidR="000F379C" w:rsidRPr="005E69A0" w:rsidRDefault="003F4482">
      <w:pPr>
        <w:pStyle w:val="Proposal"/>
      </w:pPr>
      <w:r w:rsidRPr="005E69A0">
        <w:t>MOD</w:t>
      </w:r>
      <w:r w:rsidRPr="005E69A0">
        <w:tab/>
        <w:t>AFCP/87A22A10/6</w:t>
      </w:r>
      <w:r w:rsidRPr="005E69A0">
        <w:rPr>
          <w:vanish/>
          <w:color w:val="7F7F7F" w:themeColor="text1" w:themeTint="80"/>
          <w:vertAlign w:val="superscript"/>
        </w:rPr>
        <w:t>#2085</w:t>
      </w:r>
    </w:p>
    <w:p w14:paraId="0DFE9CD2" w14:textId="77777777" w:rsidR="005E69A0" w:rsidRPr="005E69A0" w:rsidRDefault="003F4482" w:rsidP="00756C3A">
      <w:pPr>
        <w:rPr>
          <w:sz w:val="16"/>
          <w:szCs w:val="16"/>
        </w:rPr>
      </w:pPr>
      <w:r w:rsidRPr="005E69A0">
        <w:rPr>
          <w:rStyle w:val="Provsplit"/>
        </w:rPr>
        <w:t>6.15</w:t>
      </w:r>
      <w:r w:rsidRPr="005E69A0">
        <w:rPr>
          <w:rStyle w:val="Provsplit"/>
          <w:i/>
          <w:iCs/>
        </w:rPr>
        <w:t>bis</w:t>
      </w:r>
      <w:r w:rsidRPr="005E69A0">
        <w:rPr>
          <w:lang w:eastAsia="zh-CN"/>
        </w:rPr>
        <w:tab/>
      </w:r>
      <w:r w:rsidRPr="005E69A0">
        <w:t>Les mesures décrites aux § 6.13 à 6.15 ne s'appliquent pas à l'accord demandé au titre du § 6.6</w:t>
      </w:r>
      <w:ins w:id="67" w:author="french" w:date="2022-11-14T19:16:00Z">
        <w:r w:rsidRPr="005E69A0">
          <w:t xml:space="preserve"> ou à des allotissements du Plan ou à une assignation traitée au titre de l'Article 6 conformément au § 7.7 de l'Article </w:t>
        </w:r>
        <w:r w:rsidRPr="005E69A0">
          <w:rPr>
            <w:b/>
            <w:bCs/>
          </w:rPr>
          <w:t>7</w:t>
        </w:r>
      </w:ins>
      <w:r w:rsidRPr="005E69A0">
        <w:t>.</w:t>
      </w:r>
      <w:r w:rsidRPr="005E69A0">
        <w:rPr>
          <w:sz w:val="16"/>
          <w:szCs w:val="16"/>
        </w:rPr>
        <w:t>     (CMR</w:t>
      </w:r>
      <w:r w:rsidRPr="005E69A0">
        <w:rPr>
          <w:sz w:val="16"/>
          <w:szCs w:val="16"/>
        </w:rPr>
        <w:noBreakHyphen/>
      </w:r>
      <w:del w:id="68" w:author="french" w:date="2022-10-20T08:22:00Z">
        <w:r w:rsidRPr="005E69A0" w:rsidDel="00ED45A1">
          <w:rPr>
            <w:sz w:val="16"/>
            <w:szCs w:val="16"/>
          </w:rPr>
          <w:delText>19</w:delText>
        </w:r>
      </w:del>
      <w:ins w:id="69" w:author="french" w:date="2022-10-20T08:22:00Z">
        <w:r w:rsidRPr="005E69A0">
          <w:rPr>
            <w:sz w:val="16"/>
            <w:szCs w:val="16"/>
          </w:rPr>
          <w:t>23</w:t>
        </w:r>
      </w:ins>
      <w:r w:rsidRPr="005E69A0">
        <w:rPr>
          <w:sz w:val="16"/>
          <w:szCs w:val="16"/>
        </w:rPr>
        <w:t>)</w:t>
      </w:r>
    </w:p>
    <w:p w14:paraId="4C399937" w14:textId="77777777" w:rsidR="00413026" w:rsidRPr="005E69A0" w:rsidRDefault="00413026" w:rsidP="00411C49">
      <w:pPr>
        <w:pStyle w:val="Reasons"/>
      </w:pPr>
    </w:p>
    <w:p w14:paraId="58B7A0FB" w14:textId="77777777" w:rsidR="00413026" w:rsidRPr="005E69A0" w:rsidRDefault="00413026">
      <w:pPr>
        <w:jc w:val="center"/>
      </w:pPr>
      <w:r w:rsidRPr="005E69A0">
        <w:t>______________</w:t>
      </w:r>
    </w:p>
    <w:sectPr w:rsidR="00413026" w:rsidRPr="005E69A0">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2EB" w14:textId="77777777" w:rsidR="00CB685A" w:rsidRDefault="00CB685A">
      <w:r>
        <w:separator/>
      </w:r>
    </w:p>
  </w:endnote>
  <w:endnote w:type="continuationSeparator" w:id="0">
    <w:p w14:paraId="23C65C1E"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B7E" w14:textId="546BF750"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5E69A0">
      <w:rPr>
        <w:noProof/>
      </w:rPr>
      <w:t>09.11.23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F862" w14:textId="6C6950C1" w:rsidR="00936D25" w:rsidRPr="005E69A0" w:rsidRDefault="005E69A0" w:rsidP="007B2C34">
    <w:pPr>
      <w:pStyle w:val="Footer"/>
      <w:rPr>
        <w:lang w:val="en-US"/>
      </w:rPr>
    </w:pPr>
    <w:r>
      <w:fldChar w:fldCharType="begin"/>
    </w:r>
    <w:r>
      <w:rPr>
        <w:lang w:val="en-US"/>
      </w:rPr>
      <w:instrText xml:space="preserve"> FILENAME \p  \* MERGEFORMAT </w:instrText>
    </w:r>
    <w:r>
      <w:fldChar w:fldCharType="separate"/>
    </w:r>
    <w:r>
      <w:rPr>
        <w:lang w:val="en-US"/>
      </w:rPr>
      <w:t>P:\FRA\ITU-R\CONF-R\CMR23\000\087ADD22ADD10F.docx</w:t>
    </w:r>
    <w:r>
      <w:fldChar w:fldCharType="end"/>
    </w:r>
    <w:r w:rsidRPr="005E69A0">
      <w:rPr>
        <w:lang w:val="en-US"/>
      </w:rPr>
      <w:t xml:space="preserve"> (530030)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387F" w14:textId="440DA307"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5E69A0">
      <w:rPr>
        <w:lang w:val="en-US"/>
      </w:rPr>
      <w:t>P:\FRA\ITU-R\CONF-R\CMR23\000\087ADD22ADD10F.docx</w:t>
    </w:r>
    <w:r>
      <w:fldChar w:fldCharType="end"/>
    </w:r>
    <w:r w:rsidR="0029001B" w:rsidRPr="005E69A0">
      <w:rPr>
        <w:lang w:val="en-US"/>
      </w:rPr>
      <w:t xml:space="preserve"> (530030)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E985" w14:textId="77777777" w:rsidR="00CB685A" w:rsidRDefault="00CB685A">
      <w:r>
        <w:rPr>
          <w:b/>
        </w:rPr>
        <w:t>_______________</w:t>
      </w:r>
    </w:p>
  </w:footnote>
  <w:footnote w:type="continuationSeparator" w:id="0">
    <w:p w14:paraId="4668AED3" w14:textId="77777777" w:rsidR="00CB685A" w:rsidRDefault="00CB685A">
      <w:r>
        <w:continuationSeparator/>
      </w:r>
    </w:p>
  </w:footnote>
  <w:footnote w:id="1">
    <w:p w14:paraId="55A4A837" w14:textId="77777777" w:rsidR="005E69A0" w:rsidRPr="006A119B" w:rsidRDefault="003F4482" w:rsidP="00756C3A">
      <w:pPr>
        <w:pStyle w:val="FootnoteText"/>
      </w:pPr>
      <w:r w:rsidRPr="006A119B">
        <w:rPr>
          <w:rStyle w:val="FootnoteReference"/>
        </w:rPr>
        <w:t>3</w:t>
      </w:r>
      <w:r w:rsidRPr="006A119B">
        <w:rPr>
          <w:rStyle w:val="FootnoteTextChar"/>
        </w:rPr>
        <w:tab/>
        <w:t>Les dispositions de la Résolution </w:t>
      </w:r>
      <w:r w:rsidRPr="0029001B">
        <w:rPr>
          <w:rStyle w:val="FootnoteTextChar"/>
          <w:b/>
          <w:bCs/>
        </w:rPr>
        <w:t>49 (Rév.CMR</w:t>
      </w:r>
      <w:r w:rsidRPr="0029001B">
        <w:rPr>
          <w:rStyle w:val="FootnoteTextChar"/>
          <w:b/>
          <w:bCs/>
        </w:rPr>
        <w:noBreakHyphen/>
        <w:t>15)</w:t>
      </w:r>
      <w:r w:rsidRPr="006A119B">
        <w:rPr>
          <w:rStyle w:val="FootnoteTextChar"/>
        </w:rPr>
        <w:t xml:space="preserve"> s'appliquent.</w:t>
      </w:r>
      <w:r w:rsidRPr="006A119B">
        <w:rPr>
          <w:rStyle w:val="FootnoteTextChar"/>
          <w:sz w:val="16"/>
        </w:rPr>
        <w:t>     (</w:t>
      </w:r>
      <w:r w:rsidRPr="006A119B">
        <w:rPr>
          <w:rStyle w:val="FootnoteTextChar"/>
          <w:sz w:val="16"/>
          <w:szCs w:val="16"/>
        </w:rPr>
        <w:t>CMR</w:t>
      </w:r>
      <w:r w:rsidRPr="006A119B">
        <w:rPr>
          <w:rStyle w:val="FootnoteTextChar"/>
          <w:sz w:val="16"/>
          <w:szCs w:val="16"/>
        </w:rPr>
        <w:noBreakHyphen/>
        <w:t>15)</w:t>
      </w:r>
    </w:p>
  </w:footnote>
  <w:footnote w:id="2">
    <w:p w14:paraId="469E3469" w14:textId="77777777" w:rsidR="005E69A0" w:rsidRPr="006A119B" w:rsidRDefault="003F4482" w:rsidP="00756C3A">
      <w:pPr>
        <w:pStyle w:val="FootnoteText"/>
        <w:tabs>
          <w:tab w:val="clear" w:pos="1134"/>
          <w:tab w:val="left" w:pos="426"/>
        </w:tabs>
        <w:rPr>
          <w:sz w:val="16"/>
          <w:szCs w:val="16"/>
        </w:rPr>
      </w:pPr>
      <w:ins w:id="22" w:author="french" w:date="2022-10-20T09:16:00Z">
        <w:r w:rsidRPr="006A119B">
          <w:rPr>
            <w:rStyle w:val="FootnoteReference"/>
          </w:rPr>
          <w:t>XX</w:t>
        </w:r>
      </w:ins>
      <w:ins w:id="23" w:author="french" w:date="2022-10-28T14:24:00Z">
        <w:r w:rsidRPr="006A119B">
          <w:tab/>
        </w:r>
      </w:ins>
      <w:ins w:id="24" w:author="french" w:date="2022-11-15T08:00:00Z">
        <w:r w:rsidRPr="006A119B">
          <w:t>Pour la protection d'une assignation dans le Plan pour les Régions 1 et 3 ou d'une assignation ayant une couverture nationale vis-à-v</w:t>
        </w:r>
      </w:ins>
      <w:ins w:id="25" w:author="french" w:date="2022-11-15T08:01:00Z">
        <w:r w:rsidRPr="006A119B">
          <w:t>is d</w:t>
        </w:r>
      </w:ins>
      <w:ins w:id="26" w:author="french" w:date="2022-11-16T09:23:00Z">
        <w:r w:rsidRPr="006A119B">
          <w:t>'</w:t>
        </w:r>
      </w:ins>
      <w:ins w:id="27" w:author="french" w:date="2022-11-15T08:00:00Z">
        <w:r w:rsidRPr="006A119B">
          <w:t>une soumission</w:t>
        </w:r>
      </w:ins>
      <w:ins w:id="28" w:author="french" w:date="2022-11-15T08:01:00Z">
        <w:r w:rsidRPr="006A119B">
          <w:t xml:space="preserve"> ayant une</w:t>
        </w:r>
      </w:ins>
      <w:ins w:id="29" w:author="french" w:date="2022-11-15T08:00:00Z">
        <w:r w:rsidRPr="006A119B">
          <w:t xml:space="preserve"> couverture non nationale, on utilisera plutôt</w:t>
        </w:r>
      </w:ins>
      <w:ins w:id="30" w:author="french" w:date="2022-11-15T08:01:00Z">
        <w:r w:rsidRPr="006A119B">
          <w:t xml:space="preserve"> une valeur de</w:t>
        </w:r>
      </w:ins>
      <w:ins w:id="31" w:author="french" w:date="2022-11-15T08:00:00Z">
        <w:r w:rsidRPr="006A119B">
          <w:t xml:space="preserve"> 0,25 dB.</w:t>
        </w:r>
      </w:ins>
      <w:ins w:id="32" w:author="french" w:date="2022-11-15T08:07:00Z">
        <w:r w:rsidRPr="006A119B">
          <w:rPr>
            <w:sz w:val="16"/>
            <w:szCs w:val="16"/>
          </w:rPr>
          <w:t> </w:t>
        </w:r>
      </w:ins>
      <w:ins w:id="33" w:author="french" w:date="2022-11-16T11:25:00Z">
        <w:r w:rsidRPr="006A119B">
          <w:rPr>
            <w:sz w:val="16"/>
            <w:szCs w:val="16"/>
          </w:rPr>
          <w:t> </w:t>
        </w:r>
      </w:ins>
      <w:ins w:id="34" w:author="french" w:date="2022-11-15T08:07:00Z">
        <w:r w:rsidRPr="006A119B">
          <w:rPr>
            <w:sz w:val="16"/>
            <w:szCs w:val="16"/>
          </w:rPr>
          <w:t>   (CMR</w:t>
        </w:r>
        <w:r w:rsidRPr="006A119B">
          <w:rPr>
            <w:sz w:val="16"/>
            <w:szCs w:val="16"/>
          </w:rPr>
          <w:noBreakHyphen/>
          <w:t>23)</w:t>
        </w:r>
      </w:ins>
    </w:p>
  </w:footnote>
  <w:footnote w:id="3">
    <w:p w14:paraId="637732F7" w14:textId="77777777" w:rsidR="005E69A0" w:rsidRPr="006A119B" w:rsidRDefault="003F4482" w:rsidP="00756C3A">
      <w:pPr>
        <w:pStyle w:val="FootnoteText"/>
      </w:pPr>
      <w:r w:rsidRPr="006A119B">
        <w:rPr>
          <w:rStyle w:val="FootnoteReference"/>
          <w:color w:val="000000"/>
        </w:rPr>
        <w:t>35</w:t>
      </w:r>
      <w:r w:rsidRPr="006A119B">
        <w:tab/>
        <w:t>Pour la définition de la marge de protection équivalente voir le § 1.7 de l'Annexe 3.</w:t>
      </w:r>
    </w:p>
  </w:footnote>
  <w:footnote w:id="4">
    <w:p w14:paraId="6EEB2982" w14:textId="77777777" w:rsidR="005E69A0" w:rsidRPr="006A119B" w:rsidRDefault="003F4482" w:rsidP="00756C3A">
      <w:pPr>
        <w:pStyle w:val="FootnoteText"/>
        <w:tabs>
          <w:tab w:val="clear" w:pos="1134"/>
          <w:tab w:val="clear" w:pos="1871"/>
          <w:tab w:val="left" w:pos="426"/>
          <w:tab w:val="left" w:pos="1560"/>
        </w:tabs>
      </w:pPr>
      <w:ins w:id="50" w:author="french" w:date="2022-10-20T09:32:00Z">
        <w:r w:rsidRPr="006A119B">
          <w:rPr>
            <w:rStyle w:val="FootnoteReference"/>
          </w:rPr>
          <w:t>XX1</w:t>
        </w:r>
      </w:ins>
      <w:ins w:id="51" w:author="french" w:date="2022-11-16T11:29:00Z">
        <w:r w:rsidRPr="006A119B">
          <w:tab/>
        </w:r>
      </w:ins>
      <w:ins w:id="52" w:author="french" w:date="2022-11-15T08:06:00Z">
        <w:r w:rsidRPr="006A119B">
          <w:t xml:space="preserve">Pour la protection d'une assignation dans le Plan </w:t>
        </w:r>
      </w:ins>
      <w:ins w:id="53" w:author="french" w:date="2022-11-15T08:07:00Z">
        <w:r w:rsidRPr="006A119B">
          <w:t xml:space="preserve">des liaisons de connexion des Régions </w:t>
        </w:r>
      </w:ins>
      <w:ins w:id="54" w:author="french" w:date="2022-11-15T08:06:00Z">
        <w:r w:rsidRPr="006A119B">
          <w:t>1 et 3 ou d'une assignation ayant une couverture nationale vis-à-vis d</w:t>
        </w:r>
      </w:ins>
      <w:ins w:id="55" w:author="french" w:date="2022-11-16T09:23:00Z">
        <w:r w:rsidRPr="006A119B">
          <w:t>'</w:t>
        </w:r>
      </w:ins>
      <w:ins w:id="56" w:author="french" w:date="2022-11-15T08:06:00Z">
        <w:r w:rsidRPr="006A119B">
          <w:t>une soumission ayant une couverture non nationale, on utilisera plutôt une valeur de 0,25 dB.</w:t>
        </w:r>
      </w:ins>
      <w:ins w:id="57" w:author="french" w:date="2022-11-15T08:08:00Z">
        <w:r w:rsidRPr="006A119B">
          <w:rPr>
            <w:sz w:val="16"/>
            <w:szCs w:val="16"/>
          </w:rPr>
          <w:t> </w:t>
        </w:r>
      </w:ins>
      <w:ins w:id="58" w:author="french" w:date="2022-11-16T11:30:00Z">
        <w:r w:rsidRPr="006A119B">
          <w:rPr>
            <w:sz w:val="16"/>
            <w:szCs w:val="16"/>
          </w:rPr>
          <w:t> </w:t>
        </w:r>
      </w:ins>
      <w:ins w:id="59" w:author="french" w:date="2022-11-15T08:08:00Z">
        <w:r w:rsidRPr="006A119B">
          <w:rPr>
            <w:sz w:val="16"/>
            <w:szCs w:val="16"/>
          </w:rPr>
          <w:t>   (CMR</w:t>
        </w:r>
        <w:r w:rsidRPr="006A119B">
          <w:rPr>
            <w:sz w:val="16"/>
            <w:szCs w:val="16"/>
          </w:rPr>
          <w:noBreakHyphen/>
          <w:t>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8B16" w14:textId="3068B687" w:rsidR="004F1F8E" w:rsidRDefault="004F1F8E" w:rsidP="004F1F8E">
    <w:pPr>
      <w:pStyle w:val="Header"/>
    </w:pPr>
    <w:r>
      <w:fldChar w:fldCharType="begin"/>
    </w:r>
    <w:r>
      <w:instrText xml:space="preserve"> PAGE </w:instrText>
    </w:r>
    <w:r>
      <w:fldChar w:fldCharType="separate"/>
    </w:r>
    <w:r w:rsidR="009C7034">
      <w:rPr>
        <w:noProof/>
      </w:rPr>
      <w:t>5</w:t>
    </w:r>
    <w:r>
      <w:fldChar w:fldCharType="end"/>
    </w:r>
  </w:p>
  <w:p w14:paraId="53D7941F" w14:textId="77777777" w:rsidR="004F1F8E" w:rsidRDefault="00225CF2" w:rsidP="00FD7AA3">
    <w:pPr>
      <w:pStyle w:val="Header"/>
    </w:pPr>
    <w:r>
      <w:t>WRC</w:t>
    </w:r>
    <w:r w:rsidR="00D3426F">
      <w:t>23</w:t>
    </w:r>
    <w:r w:rsidR="004F1F8E">
      <w:t>/</w:t>
    </w:r>
    <w:r w:rsidR="006A4B45">
      <w:t>87(Add.22)(Add.10)-</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123301474">
    <w:abstractNumId w:val="0"/>
  </w:num>
  <w:num w:numId="2" w16cid:durableId="39435586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F379C"/>
    <w:rsid w:val="001167B9"/>
    <w:rsid w:val="001267A0"/>
    <w:rsid w:val="0015203F"/>
    <w:rsid w:val="00160C64"/>
    <w:rsid w:val="0018169B"/>
    <w:rsid w:val="0019352B"/>
    <w:rsid w:val="001960D0"/>
    <w:rsid w:val="001A11F6"/>
    <w:rsid w:val="001F17E8"/>
    <w:rsid w:val="00204306"/>
    <w:rsid w:val="00225CF2"/>
    <w:rsid w:val="00232FD2"/>
    <w:rsid w:val="0026554E"/>
    <w:rsid w:val="0029001B"/>
    <w:rsid w:val="002A4622"/>
    <w:rsid w:val="002A6F8F"/>
    <w:rsid w:val="002B17E5"/>
    <w:rsid w:val="002C0EBF"/>
    <w:rsid w:val="002C28A4"/>
    <w:rsid w:val="002D7E0A"/>
    <w:rsid w:val="00315AFE"/>
    <w:rsid w:val="003411F6"/>
    <w:rsid w:val="003606A6"/>
    <w:rsid w:val="0036650C"/>
    <w:rsid w:val="00393ACD"/>
    <w:rsid w:val="003A583E"/>
    <w:rsid w:val="003E112B"/>
    <w:rsid w:val="003E1D1C"/>
    <w:rsid w:val="003E201F"/>
    <w:rsid w:val="003E7B05"/>
    <w:rsid w:val="003F3719"/>
    <w:rsid w:val="003F4482"/>
    <w:rsid w:val="003F6F2D"/>
    <w:rsid w:val="00413026"/>
    <w:rsid w:val="004371DF"/>
    <w:rsid w:val="00466211"/>
    <w:rsid w:val="00483196"/>
    <w:rsid w:val="004834A9"/>
    <w:rsid w:val="004D01FC"/>
    <w:rsid w:val="004D4A07"/>
    <w:rsid w:val="004E28C3"/>
    <w:rsid w:val="004F1F8E"/>
    <w:rsid w:val="00512A32"/>
    <w:rsid w:val="005343DA"/>
    <w:rsid w:val="00560874"/>
    <w:rsid w:val="00586CF2"/>
    <w:rsid w:val="005A7C75"/>
    <w:rsid w:val="005C3768"/>
    <w:rsid w:val="005C6C3F"/>
    <w:rsid w:val="005E69A0"/>
    <w:rsid w:val="00613635"/>
    <w:rsid w:val="0062093D"/>
    <w:rsid w:val="00637ECF"/>
    <w:rsid w:val="00647B59"/>
    <w:rsid w:val="00690C7B"/>
    <w:rsid w:val="006A4B45"/>
    <w:rsid w:val="006D4724"/>
    <w:rsid w:val="006F5FA2"/>
    <w:rsid w:val="0070076C"/>
    <w:rsid w:val="00701BAE"/>
    <w:rsid w:val="00721F04"/>
    <w:rsid w:val="00730E95"/>
    <w:rsid w:val="007426B9"/>
    <w:rsid w:val="00753683"/>
    <w:rsid w:val="00764342"/>
    <w:rsid w:val="00774362"/>
    <w:rsid w:val="00786598"/>
    <w:rsid w:val="00790C74"/>
    <w:rsid w:val="007A04E8"/>
    <w:rsid w:val="007B2C34"/>
    <w:rsid w:val="007F282B"/>
    <w:rsid w:val="00830086"/>
    <w:rsid w:val="00851625"/>
    <w:rsid w:val="00863C0A"/>
    <w:rsid w:val="008A3120"/>
    <w:rsid w:val="008A4B97"/>
    <w:rsid w:val="008C5B8E"/>
    <w:rsid w:val="008C5DD5"/>
    <w:rsid w:val="008C7123"/>
    <w:rsid w:val="008D41BE"/>
    <w:rsid w:val="008D58D3"/>
    <w:rsid w:val="008E3BC9"/>
    <w:rsid w:val="00923064"/>
    <w:rsid w:val="00930FFD"/>
    <w:rsid w:val="00936D25"/>
    <w:rsid w:val="00941EA5"/>
    <w:rsid w:val="00964700"/>
    <w:rsid w:val="00966C16"/>
    <w:rsid w:val="0098732F"/>
    <w:rsid w:val="009A045F"/>
    <w:rsid w:val="009A6A2B"/>
    <w:rsid w:val="009C7034"/>
    <w:rsid w:val="009C7E7C"/>
    <w:rsid w:val="00A00473"/>
    <w:rsid w:val="00A03C9B"/>
    <w:rsid w:val="00A37105"/>
    <w:rsid w:val="00A606C3"/>
    <w:rsid w:val="00A83B09"/>
    <w:rsid w:val="00A84541"/>
    <w:rsid w:val="00A92D0E"/>
    <w:rsid w:val="00AE36A0"/>
    <w:rsid w:val="00B00294"/>
    <w:rsid w:val="00B3749C"/>
    <w:rsid w:val="00B64FD0"/>
    <w:rsid w:val="00BA5BD0"/>
    <w:rsid w:val="00BB1D82"/>
    <w:rsid w:val="00BC217E"/>
    <w:rsid w:val="00BD51C5"/>
    <w:rsid w:val="00BF26E7"/>
    <w:rsid w:val="00C1305F"/>
    <w:rsid w:val="00C53FCA"/>
    <w:rsid w:val="00C71DEB"/>
    <w:rsid w:val="00C76BAF"/>
    <w:rsid w:val="00C814B9"/>
    <w:rsid w:val="00CA7DB6"/>
    <w:rsid w:val="00CB685A"/>
    <w:rsid w:val="00CD516F"/>
    <w:rsid w:val="00D119A7"/>
    <w:rsid w:val="00D25FBA"/>
    <w:rsid w:val="00D32B28"/>
    <w:rsid w:val="00D3426F"/>
    <w:rsid w:val="00D42954"/>
    <w:rsid w:val="00D66EAC"/>
    <w:rsid w:val="00D730DF"/>
    <w:rsid w:val="00D772F0"/>
    <w:rsid w:val="00D77BDC"/>
    <w:rsid w:val="00DC402B"/>
    <w:rsid w:val="00DE0932"/>
    <w:rsid w:val="00DF15E8"/>
    <w:rsid w:val="00E03A27"/>
    <w:rsid w:val="00E049F1"/>
    <w:rsid w:val="00E37A25"/>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262FC"/>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B11B88"/>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03177F"/>
  </w:style>
  <w:style w:type="character" w:customStyle="1" w:styleId="FootnoteTextChar">
    <w:name w:val="Footnote Text Char"/>
    <w:basedOn w:val="DefaultParagraphFont"/>
    <w:link w:val="FootnoteText"/>
    <w:qFormat/>
    <w:locked/>
    <w:rsid w:val="000A605D"/>
    <w:rPr>
      <w:rFonts w:ascii="Times New Roman" w:hAnsi="Times New Roman"/>
      <w:sz w:val="24"/>
      <w:lang w:val="fr-FR" w:eastAsia="en-US"/>
    </w:rPr>
  </w:style>
  <w:style w:type="paragraph" w:customStyle="1" w:styleId="Heading1CPM">
    <w:name w:val="Heading 1_CPM"/>
    <w:basedOn w:val="Heading1"/>
    <w:qFormat/>
    <w:rsid w:val="00E010F4"/>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R23-WRC23-C-0087!A22-A10!MSW-F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4CB72-6D28-4DC1-9EB7-7C5A76BAF3CB}">
  <ds:schemaRefs>
    <ds:schemaRef ds:uri="http://purl.org/dc/terms/"/>
    <ds:schemaRef ds:uri="http://schemas.microsoft.com/office/2006/documentManagement/types"/>
    <ds:schemaRef ds:uri="http://purl.org/dc/elements/1.1/"/>
    <ds:schemaRef ds:uri="996b2e75-67fd-4955-a3b0-5ab9934cb50b"/>
    <ds:schemaRef ds:uri="http://purl.org/dc/dcmitype/"/>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B899C5-43B5-44D1-A5BE-3E53191357DF}">
  <ds:schemaRefs>
    <ds:schemaRef ds:uri="http://schemas.microsoft.com/sharepoint/events"/>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D21C4679-57B8-41BF-B94C-FFBCF2F17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1211</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R23-WRC23-C-0087!A22-A10!MSW-F</vt:lpstr>
    </vt:vector>
  </TitlesOfParts>
  <Manager>Secrétariat général - Pool</Manager>
  <Company>Union internationale des télécommunications (UIT)</Company>
  <LinksUpToDate>false</LinksUpToDate>
  <CharactersWithSpaces>7623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R23-WRC23-C-0087!A22-A10!MSW-F</dc:title>
  <dc:subject>Conférence mondiale des radiocommunications - 2019</dc:subject>
  <dc:creator>Documents Proposals Manager (DPM)</dc:creator>
  <cp:keywords>DPM_v2023.8.1.1_prod</cp:keywords>
  <dc:description/>
  <cp:lastModifiedBy>French</cp:lastModifiedBy>
  <cp:revision>3</cp:revision>
  <cp:lastPrinted>2003-06-05T19:34:00Z</cp:lastPrinted>
  <dcterms:created xsi:type="dcterms:W3CDTF">2023-11-09T13:46:00Z</dcterms:created>
  <dcterms:modified xsi:type="dcterms:W3CDTF">2023-11-09T13:55:00Z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