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C117C0" w14:paraId="09848CE6" w14:textId="77777777" w:rsidTr="0080079E">
        <w:trPr>
          <w:cantSplit/>
        </w:trPr>
        <w:tc>
          <w:tcPr>
            <w:tcW w:w="1418" w:type="dxa"/>
            <w:vAlign w:val="center"/>
          </w:tcPr>
          <w:p w14:paraId="52862C5E" w14:textId="77777777" w:rsidR="0080079E" w:rsidRPr="00C117C0" w:rsidRDefault="0080079E" w:rsidP="0080079E">
            <w:pPr>
              <w:spacing w:before="0" w:line="240" w:lineRule="atLeast"/>
              <w:rPr>
                <w:rFonts w:ascii="Verdana" w:hAnsi="Verdana"/>
                <w:position w:val="6"/>
              </w:rPr>
            </w:pPr>
            <w:r w:rsidRPr="00C117C0">
              <w:rPr>
                <w:noProof/>
              </w:rPr>
              <w:drawing>
                <wp:inline distT="0" distB="0" distL="0" distR="0" wp14:anchorId="542AAFEF" wp14:editId="04AC5259">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0060EDCA" w14:textId="77777777" w:rsidR="0080079E" w:rsidRPr="00C117C0" w:rsidRDefault="0080079E" w:rsidP="00C44E9E">
            <w:pPr>
              <w:spacing w:before="400" w:after="48" w:line="240" w:lineRule="atLeast"/>
              <w:rPr>
                <w:rFonts w:ascii="Verdana" w:hAnsi="Verdana"/>
                <w:position w:val="6"/>
              </w:rPr>
            </w:pPr>
            <w:r w:rsidRPr="00C117C0">
              <w:rPr>
                <w:rFonts w:ascii="Verdana" w:hAnsi="Verdana" w:cs="Times"/>
                <w:b/>
                <w:position w:val="6"/>
                <w:sz w:val="20"/>
              </w:rPr>
              <w:t>Conferencia Mundial de Radiocomunicaciones (CMR-23)</w:t>
            </w:r>
            <w:r w:rsidRPr="00C117C0">
              <w:rPr>
                <w:rFonts w:ascii="Verdana" w:hAnsi="Verdana" w:cs="Times"/>
                <w:b/>
                <w:position w:val="6"/>
                <w:sz w:val="20"/>
              </w:rPr>
              <w:br/>
            </w:r>
            <w:r w:rsidRPr="00C117C0">
              <w:rPr>
                <w:rFonts w:ascii="Verdana" w:hAnsi="Verdana" w:cs="Times"/>
                <w:b/>
                <w:position w:val="6"/>
                <w:sz w:val="18"/>
                <w:szCs w:val="18"/>
              </w:rPr>
              <w:t>Dubái, 20 de noviembre - 15 de diciembre de 2023</w:t>
            </w:r>
          </w:p>
        </w:tc>
        <w:tc>
          <w:tcPr>
            <w:tcW w:w="1809" w:type="dxa"/>
            <w:vAlign w:val="center"/>
          </w:tcPr>
          <w:p w14:paraId="218F177B" w14:textId="77777777" w:rsidR="0080079E" w:rsidRPr="00C117C0" w:rsidRDefault="0080079E" w:rsidP="0080079E">
            <w:pPr>
              <w:spacing w:before="0" w:line="240" w:lineRule="atLeast"/>
            </w:pPr>
            <w:r w:rsidRPr="00C117C0">
              <w:rPr>
                <w:noProof/>
              </w:rPr>
              <w:drawing>
                <wp:inline distT="0" distB="0" distL="0" distR="0" wp14:anchorId="61DFD0BC" wp14:editId="6257A32C">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C117C0" w14:paraId="05BFEAFE" w14:textId="77777777" w:rsidTr="0050008E">
        <w:trPr>
          <w:cantSplit/>
        </w:trPr>
        <w:tc>
          <w:tcPr>
            <w:tcW w:w="6911" w:type="dxa"/>
            <w:gridSpan w:val="2"/>
            <w:tcBorders>
              <w:bottom w:val="single" w:sz="12" w:space="0" w:color="auto"/>
            </w:tcBorders>
          </w:tcPr>
          <w:p w14:paraId="3D1E12CB" w14:textId="77777777" w:rsidR="0090121B" w:rsidRPr="00C117C0" w:rsidRDefault="0090121B" w:rsidP="0090121B">
            <w:pPr>
              <w:spacing w:before="0" w:after="48" w:line="240" w:lineRule="atLeast"/>
              <w:rPr>
                <w:b/>
                <w:smallCaps/>
                <w:szCs w:val="24"/>
              </w:rPr>
            </w:pPr>
            <w:bookmarkStart w:id="0" w:name="dhead"/>
          </w:p>
        </w:tc>
        <w:tc>
          <w:tcPr>
            <w:tcW w:w="3120" w:type="dxa"/>
            <w:gridSpan w:val="2"/>
            <w:tcBorders>
              <w:bottom w:val="single" w:sz="12" w:space="0" w:color="auto"/>
            </w:tcBorders>
          </w:tcPr>
          <w:p w14:paraId="45C3DB46" w14:textId="77777777" w:rsidR="0090121B" w:rsidRPr="00C117C0" w:rsidRDefault="0090121B" w:rsidP="0090121B">
            <w:pPr>
              <w:spacing w:before="0" w:line="240" w:lineRule="atLeast"/>
              <w:rPr>
                <w:rFonts w:ascii="Verdana" w:hAnsi="Verdana"/>
                <w:szCs w:val="24"/>
              </w:rPr>
            </w:pPr>
          </w:p>
        </w:tc>
      </w:tr>
      <w:tr w:rsidR="0090121B" w:rsidRPr="00C117C0" w14:paraId="35795FB9" w14:textId="77777777" w:rsidTr="0090121B">
        <w:trPr>
          <w:cantSplit/>
        </w:trPr>
        <w:tc>
          <w:tcPr>
            <w:tcW w:w="6911" w:type="dxa"/>
            <w:gridSpan w:val="2"/>
            <w:tcBorders>
              <w:top w:val="single" w:sz="12" w:space="0" w:color="auto"/>
            </w:tcBorders>
          </w:tcPr>
          <w:p w14:paraId="2EA6CE98" w14:textId="77777777" w:rsidR="0090121B" w:rsidRPr="00C117C0" w:rsidRDefault="0090121B" w:rsidP="0090121B">
            <w:pPr>
              <w:spacing w:before="0" w:after="48" w:line="240" w:lineRule="atLeast"/>
              <w:rPr>
                <w:rFonts w:ascii="Verdana" w:hAnsi="Verdana"/>
                <w:b/>
                <w:smallCaps/>
                <w:sz w:val="20"/>
              </w:rPr>
            </w:pPr>
          </w:p>
        </w:tc>
        <w:tc>
          <w:tcPr>
            <w:tcW w:w="3120" w:type="dxa"/>
            <w:gridSpan w:val="2"/>
            <w:tcBorders>
              <w:top w:val="single" w:sz="12" w:space="0" w:color="auto"/>
            </w:tcBorders>
          </w:tcPr>
          <w:p w14:paraId="50505929" w14:textId="77777777" w:rsidR="0090121B" w:rsidRPr="00C117C0" w:rsidRDefault="0090121B" w:rsidP="0090121B">
            <w:pPr>
              <w:spacing w:before="0" w:line="240" w:lineRule="atLeast"/>
              <w:rPr>
                <w:rFonts w:ascii="Verdana" w:hAnsi="Verdana"/>
                <w:sz w:val="20"/>
              </w:rPr>
            </w:pPr>
          </w:p>
        </w:tc>
      </w:tr>
      <w:tr w:rsidR="0090121B" w:rsidRPr="00C117C0" w14:paraId="0E9CDEB8" w14:textId="77777777" w:rsidTr="0090121B">
        <w:trPr>
          <w:cantSplit/>
        </w:trPr>
        <w:tc>
          <w:tcPr>
            <w:tcW w:w="6911" w:type="dxa"/>
            <w:gridSpan w:val="2"/>
          </w:tcPr>
          <w:p w14:paraId="0C5A1048" w14:textId="77777777" w:rsidR="0090121B" w:rsidRPr="00C117C0" w:rsidRDefault="001E7D42" w:rsidP="00EA77F0">
            <w:pPr>
              <w:pStyle w:val="Committee"/>
              <w:framePr w:hSpace="0" w:wrap="auto" w:hAnchor="text" w:yAlign="inline"/>
              <w:rPr>
                <w:sz w:val="18"/>
                <w:szCs w:val="18"/>
                <w:lang w:val="es-ES_tradnl"/>
              </w:rPr>
            </w:pPr>
            <w:r w:rsidRPr="00C117C0">
              <w:rPr>
                <w:sz w:val="18"/>
                <w:szCs w:val="18"/>
                <w:lang w:val="es-ES_tradnl"/>
              </w:rPr>
              <w:t>SESIÓN PLENARIA</w:t>
            </w:r>
          </w:p>
        </w:tc>
        <w:tc>
          <w:tcPr>
            <w:tcW w:w="3120" w:type="dxa"/>
            <w:gridSpan w:val="2"/>
          </w:tcPr>
          <w:p w14:paraId="762F45FC" w14:textId="77777777" w:rsidR="0090121B" w:rsidRPr="00C117C0" w:rsidRDefault="00AE658F" w:rsidP="0045384C">
            <w:pPr>
              <w:spacing w:before="0"/>
              <w:rPr>
                <w:rFonts w:ascii="Verdana" w:hAnsi="Verdana"/>
                <w:sz w:val="18"/>
                <w:szCs w:val="18"/>
              </w:rPr>
            </w:pPr>
            <w:r w:rsidRPr="00C117C0">
              <w:rPr>
                <w:rFonts w:ascii="Verdana" w:hAnsi="Verdana"/>
                <w:b/>
                <w:sz w:val="18"/>
                <w:szCs w:val="18"/>
              </w:rPr>
              <w:t>Addéndum 10 al</w:t>
            </w:r>
            <w:r w:rsidRPr="00C117C0">
              <w:rPr>
                <w:rFonts w:ascii="Verdana" w:hAnsi="Verdana"/>
                <w:b/>
                <w:sz w:val="18"/>
                <w:szCs w:val="18"/>
              </w:rPr>
              <w:br/>
              <w:t>Documento 87(Add.22)</w:t>
            </w:r>
            <w:r w:rsidR="0090121B" w:rsidRPr="00C117C0">
              <w:rPr>
                <w:rFonts w:ascii="Verdana" w:hAnsi="Verdana"/>
                <w:b/>
                <w:sz w:val="18"/>
                <w:szCs w:val="18"/>
              </w:rPr>
              <w:t>-</w:t>
            </w:r>
            <w:r w:rsidRPr="00C117C0">
              <w:rPr>
                <w:rFonts w:ascii="Verdana" w:hAnsi="Verdana"/>
                <w:b/>
                <w:sz w:val="18"/>
                <w:szCs w:val="18"/>
              </w:rPr>
              <w:t>S</w:t>
            </w:r>
          </w:p>
        </w:tc>
      </w:tr>
      <w:bookmarkEnd w:id="0"/>
      <w:tr w:rsidR="000A5B9A" w:rsidRPr="00C117C0" w14:paraId="36590E52" w14:textId="77777777" w:rsidTr="0090121B">
        <w:trPr>
          <w:cantSplit/>
        </w:trPr>
        <w:tc>
          <w:tcPr>
            <w:tcW w:w="6911" w:type="dxa"/>
            <w:gridSpan w:val="2"/>
          </w:tcPr>
          <w:p w14:paraId="3318EA39" w14:textId="77777777" w:rsidR="000A5B9A" w:rsidRPr="00C117C0" w:rsidRDefault="000A5B9A" w:rsidP="0045384C">
            <w:pPr>
              <w:spacing w:before="0" w:after="48"/>
              <w:rPr>
                <w:rFonts w:ascii="Verdana" w:hAnsi="Verdana"/>
                <w:b/>
                <w:smallCaps/>
                <w:sz w:val="18"/>
                <w:szCs w:val="18"/>
              </w:rPr>
            </w:pPr>
          </w:p>
        </w:tc>
        <w:tc>
          <w:tcPr>
            <w:tcW w:w="3120" w:type="dxa"/>
            <w:gridSpan w:val="2"/>
          </w:tcPr>
          <w:p w14:paraId="5DDE5B15" w14:textId="77777777" w:rsidR="000A5B9A" w:rsidRPr="00C117C0" w:rsidRDefault="000A5B9A" w:rsidP="0045384C">
            <w:pPr>
              <w:spacing w:before="0"/>
              <w:rPr>
                <w:rFonts w:ascii="Verdana" w:hAnsi="Verdana"/>
                <w:b/>
                <w:sz w:val="18"/>
                <w:szCs w:val="18"/>
              </w:rPr>
            </w:pPr>
            <w:r w:rsidRPr="00C117C0">
              <w:rPr>
                <w:rFonts w:ascii="Verdana" w:hAnsi="Verdana"/>
                <w:b/>
                <w:sz w:val="18"/>
                <w:szCs w:val="18"/>
              </w:rPr>
              <w:t>23 de octubre de 2023</w:t>
            </w:r>
          </w:p>
        </w:tc>
      </w:tr>
      <w:tr w:rsidR="000A5B9A" w:rsidRPr="00C117C0" w14:paraId="7F87A389" w14:textId="77777777" w:rsidTr="0090121B">
        <w:trPr>
          <w:cantSplit/>
        </w:trPr>
        <w:tc>
          <w:tcPr>
            <w:tcW w:w="6911" w:type="dxa"/>
            <w:gridSpan w:val="2"/>
          </w:tcPr>
          <w:p w14:paraId="11872387" w14:textId="77777777" w:rsidR="000A5B9A" w:rsidRPr="00C117C0" w:rsidRDefault="000A5B9A" w:rsidP="0045384C">
            <w:pPr>
              <w:spacing w:before="0" w:after="48"/>
              <w:rPr>
                <w:rFonts w:ascii="Verdana" w:hAnsi="Verdana"/>
                <w:b/>
                <w:smallCaps/>
                <w:sz w:val="18"/>
                <w:szCs w:val="18"/>
              </w:rPr>
            </w:pPr>
          </w:p>
        </w:tc>
        <w:tc>
          <w:tcPr>
            <w:tcW w:w="3120" w:type="dxa"/>
            <w:gridSpan w:val="2"/>
          </w:tcPr>
          <w:p w14:paraId="086AAD51" w14:textId="77777777" w:rsidR="000A5B9A" w:rsidRPr="00C117C0" w:rsidRDefault="000A5B9A" w:rsidP="0045384C">
            <w:pPr>
              <w:spacing w:before="0"/>
              <w:rPr>
                <w:rFonts w:ascii="Verdana" w:hAnsi="Verdana"/>
                <w:b/>
                <w:sz w:val="18"/>
                <w:szCs w:val="18"/>
              </w:rPr>
            </w:pPr>
            <w:r w:rsidRPr="00C117C0">
              <w:rPr>
                <w:rFonts w:ascii="Verdana" w:hAnsi="Verdana"/>
                <w:b/>
                <w:sz w:val="18"/>
                <w:szCs w:val="18"/>
              </w:rPr>
              <w:t>Original: inglés</w:t>
            </w:r>
          </w:p>
        </w:tc>
      </w:tr>
      <w:tr w:rsidR="000A5B9A" w:rsidRPr="00C117C0" w14:paraId="5131F45C" w14:textId="77777777" w:rsidTr="006744FC">
        <w:trPr>
          <w:cantSplit/>
        </w:trPr>
        <w:tc>
          <w:tcPr>
            <w:tcW w:w="10031" w:type="dxa"/>
            <w:gridSpan w:val="4"/>
          </w:tcPr>
          <w:p w14:paraId="1199B7EF" w14:textId="77777777" w:rsidR="000A5B9A" w:rsidRPr="00C117C0" w:rsidRDefault="000A5B9A" w:rsidP="0045384C">
            <w:pPr>
              <w:spacing w:before="0"/>
              <w:rPr>
                <w:rFonts w:ascii="Verdana" w:hAnsi="Verdana"/>
                <w:b/>
                <w:sz w:val="18"/>
                <w:szCs w:val="22"/>
              </w:rPr>
            </w:pPr>
          </w:p>
        </w:tc>
      </w:tr>
      <w:tr w:rsidR="000A5B9A" w:rsidRPr="00C117C0" w14:paraId="16DC754C" w14:textId="77777777" w:rsidTr="0050008E">
        <w:trPr>
          <w:cantSplit/>
        </w:trPr>
        <w:tc>
          <w:tcPr>
            <w:tcW w:w="10031" w:type="dxa"/>
            <w:gridSpan w:val="4"/>
          </w:tcPr>
          <w:p w14:paraId="04785188" w14:textId="77777777" w:rsidR="000A5B9A" w:rsidRPr="00C117C0" w:rsidRDefault="000A5B9A" w:rsidP="000A5B9A">
            <w:pPr>
              <w:pStyle w:val="Source"/>
            </w:pPr>
            <w:bookmarkStart w:id="1" w:name="dsource" w:colFirst="0" w:colLast="0"/>
            <w:r w:rsidRPr="00C117C0">
              <w:t>Propuestas Comunes Africanas</w:t>
            </w:r>
          </w:p>
        </w:tc>
      </w:tr>
      <w:tr w:rsidR="000A5B9A" w:rsidRPr="00C117C0" w14:paraId="0842E3B1" w14:textId="77777777" w:rsidTr="0050008E">
        <w:trPr>
          <w:cantSplit/>
        </w:trPr>
        <w:tc>
          <w:tcPr>
            <w:tcW w:w="10031" w:type="dxa"/>
            <w:gridSpan w:val="4"/>
          </w:tcPr>
          <w:p w14:paraId="228CA281" w14:textId="129CBCB8" w:rsidR="000A5B9A" w:rsidRPr="00C117C0" w:rsidRDefault="009070B9" w:rsidP="000A5B9A">
            <w:pPr>
              <w:pStyle w:val="Title1"/>
            </w:pPr>
            <w:bookmarkStart w:id="2" w:name="dtitle1" w:colFirst="0" w:colLast="0"/>
            <w:bookmarkEnd w:id="1"/>
            <w:r w:rsidRPr="00C117C0">
              <w:t>PROPUESTAS PARA LOS TRABAJOS DE LA CONFERENCIA</w:t>
            </w:r>
          </w:p>
        </w:tc>
      </w:tr>
      <w:tr w:rsidR="000A5B9A" w:rsidRPr="00C117C0" w14:paraId="064EF038" w14:textId="77777777" w:rsidTr="0050008E">
        <w:trPr>
          <w:cantSplit/>
        </w:trPr>
        <w:tc>
          <w:tcPr>
            <w:tcW w:w="10031" w:type="dxa"/>
            <w:gridSpan w:val="4"/>
          </w:tcPr>
          <w:p w14:paraId="0925B2F4" w14:textId="77777777" w:rsidR="000A5B9A" w:rsidRPr="00C117C0" w:rsidRDefault="000A5B9A" w:rsidP="000A5B9A">
            <w:pPr>
              <w:pStyle w:val="Title2"/>
            </w:pPr>
            <w:bookmarkStart w:id="3" w:name="dtitle2" w:colFirst="0" w:colLast="0"/>
            <w:bookmarkEnd w:id="2"/>
          </w:p>
        </w:tc>
      </w:tr>
      <w:tr w:rsidR="000A5B9A" w:rsidRPr="00C117C0" w14:paraId="5DAF3D5E" w14:textId="77777777" w:rsidTr="0050008E">
        <w:trPr>
          <w:cantSplit/>
        </w:trPr>
        <w:tc>
          <w:tcPr>
            <w:tcW w:w="10031" w:type="dxa"/>
            <w:gridSpan w:val="4"/>
          </w:tcPr>
          <w:p w14:paraId="1D6242F4" w14:textId="77777777" w:rsidR="000A5B9A" w:rsidRPr="00C117C0" w:rsidRDefault="000A5B9A" w:rsidP="000A5B9A">
            <w:pPr>
              <w:pStyle w:val="Agendaitem"/>
            </w:pPr>
            <w:bookmarkStart w:id="4" w:name="dtitle3" w:colFirst="0" w:colLast="0"/>
            <w:bookmarkEnd w:id="3"/>
            <w:r w:rsidRPr="00C117C0">
              <w:t>Punto 7(H) del orden del día</w:t>
            </w:r>
          </w:p>
        </w:tc>
      </w:tr>
    </w:tbl>
    <w:bookmarkEnd w:id="4"/>
    <w:p w14:paraId="26D217DE" w14:textId="77777777" w:rsidR="00856ECE" w:rsidRPr="00C117C0" w:rsidRDefault="00856ECE" w:rsidP="004B560B">
      <w:pPr>
        <w:pStyle w:val="Normalaftertitle"/>
      </w:pPr>
      <w:r w:rsidRPr="00C117C0">
        <w:t>7</w:t>
      </w:r>
      <w:r w:rsidRPr="00C117C0">
        <w:tab/>
        <w:t>considerar posibles modificaciones para responder a lo dispuesto en la Resolución 86 (Rev. Marrakech, 2002) de la Conferencia de Plenipotenciarios: «Procedimientos de publicación anticipada, de coordinación, de notificación y de inscripción de asignaciones de frecuencias de redes de satélite» de conformidad con la Resolución </w:t>
      </w:r>
      <w:r w:rsidRPr="00C117C0">
        <w:rPr>
          <w:b/>
          <w:bCs/>
        </w:rPr>
        <w:t>86 (Rev.CMR-07</w:t>
      </w:r>
      <w:r w:rsidRPr="00C117C0">
        <w:rPr>
          <w:b/>
        </w:rPr>
        <w:t>)</w:t>
      </w:r>
      <w:r w:rsidRPr="00C117C0">
        <w:rPr>
          <w:b/>
          <w:bCs/>
        </w:rPr>
        <w:t xml:space="preserve">, </w:t>
      </w:r>
      <w:r w:rsidRPr="00C117C0">
        <w:t>para facilitar el uso</w:t>
      </w:r>
      <w:r w:rsidRPr="00C117C0">
        <w:rPr>
          <w:b/>
          <w:bCs/>
        </w:rPr>
        <w:t xml:space="preserve"> </w:t>
      </w:r>
      <w:r w:rsidRPr="00C117C0">
        <w:t>racional, eficiente y económico de las radiofrecuencias y órbitas asociadas, incluida la órbita de los satélites geoestacionarios;</w:t>
      </w:r>
    </w:p>
    <w:p w14:paraId="64EA5585" w14:textId="60C68E88" w:rsidR="00856ECE" w:rsidRPr="00C117C0" w:rsidRDefault="00856ECE" w:rsidP="0041312A">
      <w:r w:rsidRPr="00C117C0">
        <w:t>7(H)</w:t>
      </w:r>
      <w:r w:rsidRPr="00C117C0">
        <w:tab/>
        <w:t xml:space="preserve">Tema H – Protección mejorada de los Apéndices </w:t>
      </w:r>
      <w:r w:rsidRPr="00C117C0">
        <w:rPr>
          <w:b/>
          <w:bCs/>
        </w:rPr>
        <w:t>30/30A</w:t>
      </w:r>
      <w:r w:rsidRPr="00C117C0">
        <w:t xml:space="preserve"> del RR en las Regiones 1 y 3 y</w:t>
      </w:r>
      <w:r w:rsidR="009F5F6A" w:rsidRPr="00C117C0">
        <w:t> </w:t>
      </w:r>
      <w:r w:rsidRPr="00C117C0">
        <w:t xml:space="preserve">del Apéndice </w:t>
      </w:r>
      <w:r w:rsidRPr="00C117C0">
        <w:rPr>
          <w:b/>
          <w:bCs/>
        </w:rPr>
        <w:t>30B</w:t>
      </w:r>
      <w:r w:rsidRPr="00C117C0">
        <w:t xml:space="preserve"> del RR</w:t>
      </w:r>
    </w:p>
    <w:p w14:paraId="4C9BE1B7" w14:textId="77777777" w:rsidR="008750A8" w:rsidRPr="00C117C0" w:rsidRDefault="008750A8" w:rsidP="008750A8">
      <w:pPr>
        <w:tabs>
          <w:tab w:val="clear" w:pos="1134"/>
          <w:tab w:val="clear" w:pos="1871"/>
          <w:tab w:val="clear" w:pos="2268"/>
        </w:tabs>
        <w:overflowPunct/>
        <w:autoSpaceDE/>
        <w:autoSpaceDN/>
        <w:adjustRightInd/>
        <w:spacing w:before="0"/>
        <w:textAlignment w:val="auto"/>
      </w:pPr>
      <w:r w:rsidRPr="00C117C0">
        <w:br w:type="page"/>
      </w:r>
    </w:p>
    <w:p w14:paraId="132EF7A2" w14:textId="7CFB12A7" w:rsidR="00856ECE" w:rsidRPr="00C117C0" w:rsidRDefault="00856ECE" w:rsidP="007B2C32">
      <w:pPr>
        <w:pStyle w:val="AppendixNo"/>
        <w:spacing w:before="240"/>
        <w:rPr>
          <w:vertAlign w:val="superscript"/>
        </w:rPr>
      </w:pPr>
      <w:bookmarkStart w:id="5" w:name="_Toc46417332"/>
      <w:bookmarkStart w:id="6" w:name="_Toc46417598"/>
      <w:bookmarkStart w:id="7" w:name="_Toc46474329"/>
      <w:bookmarkStart w:id="8" w:name="_Toc46475721"/>
      <w:r w:rsidRPr="00C117C0">
        <w:lastRenderedPageBreak/>
        <w:t xml:space="preserve">APÉNDICE </w:t>
      </w:r>
      <w:r w:rsidRPr="00C117C0">
        <w:rPr>
          <w:rStyle w:val="href"/>
          <w:color w:val="000000"/>
        </w:rPr>
        <w:t xml:space="preserve">30 </w:t>
      </w:r>
      <w:r w:rsidRPr="00C117C0">
        <w:t>(</w:t>
      </w:r>
      <w:r w:rsidRPr="00C117C0">
        <w:rPr>
          <w:caps w:val="0"/>
        </w:rPr>
        <w:t>REV</w:t>
      </w:r>
      <w:r w:rsidRPr="00C117C0">
        <w:t>.CMR-19)</w:t>
      </w:r>
      <w:bookmarkEnd w:id="5"/>
      <w:bookmarkEnd w:id="6"/>
      <w:bookmarkEnd w:id="7"/>
      <w:bookmarkEnd w:id="8"/>
      <w:r w:rsidR="008F042B" w:rsidRPr="00A86267">
        <w:rPr>
          <w:rStyle w:val="FootnoteReference"/>
          <w:rFonts w:hAnsi="Times New Roman Bold"/>
          <w:bCs/>
          <w:caps w:val="0"/>
        </w:rPr>
        <w:t>*</w:t>
      </w:r>
    </w:p>
    <w:p w14:paraId="0BDEC6A4" w14:textId="2A0A4094" w:rsidR="00856ECE" w:rsidRPr="00C117C0" w:rsidRDefault="00856ECE" w:rsidP="007B2C32">
      <w:pPr>
        <w:pStyle w:val="Appendixtitle"/>
        <w:rPr>
          <w:b w:val="0"/>
          <w:bCs/>
          <w:color w:val="000000"/>
          <w:sz w:val="16"/>
        </w:rPr>
      </w:pPr>
      <w:bookmarkStart w:id="9" w:name="_Toc46417333"/>
      <w:bookmarkStart w:id="10" w:name="_Toc46417599"/>
      <w:bookmarkStart w:id="11" w:name="_Toc46474330"/>
      <w:bookmarkStart w:id="12" w:name="_Toc46475722"/>
      <w:r w:rsidRPr="00C117C0">
        <w:rPr>
          <w:color w:val="000000"/>
        </w:rPr>
        <w:t>Disposiciones aplicables a todos los servicios y Planes y Lista</w:t>
      </w:r>
      <w:r w:rsidR="00417DB7" w:rsidRPr="00A86267">
        <w:rPr>
          <w:rStyle w:val="FootnoteReference"/>
          <w:rFonts w:ascii="Times New Roman"/>
          <w:b w:val="0"/>
          <w:bCs/>
        </w:rPr>
        <w:t>1</w:t>
      </w:r>
      <w:r w:rsidRPr="00C117C0">
        <w:rPr>
          <w:color w:val="000000"/>
        </w:rPr>
        <w:t xml:space="preserve"> asociados</w:t>
      </w:r>
      <w:r w:rsidRPr="00C117C0">
        <w:rPr>
          <w:color w:val="000000"/>
        </w:rPr>
        <w:br/>
        <w:t>para el servicio de radiodifusión por satélite en las bandas de</w:t>
      </w:r>
      <w:r w:rsidRPr="00C117C0">
        <w:rPr>
          <w:color w:val="000000"/>
        </w:rPr>
        <w:br/>
        <w:t>frecuencias 11,7</w:t>
      </w:r>
      <w:r w:rsidRPr="00C117C0">
        <w:rPr>
          <w:color w:val="000000"/>
        </w:rPr>
        <w:noBreakHyphen/>
        <w:t>12,2 GHz (en la Región 3), 11,7-12,5 GHz</w:t>
      </w:r>
      <w:r w:rsidRPr="00C117C0">
        <w:rPr>
          <w:color w:val="000000"/>
        </w:rPr>
        <w:br/>
        <w:t>(en la Región 1) y 12,2</w:t>
      </w:r>
      <w:r w:rsidRPr="00C117C0">
        <w:rPr>
          <w:color w:val="000000"/>
        </w:rPr>
        <w:noBreakHyphen/>
        <w:t>12,7 GHz (en la Región 2)</w:t>
      </w:r>
      <w:r w:rsidRPr="00C117C0">
        <w:rPr>
          <w:b w:val="0"/>
          <w:bCs/>
          <w:color w:val="000000"/>
          <w:sz w:val="16"/>
        </w:rPr>
        <w:t>     </w:t>
      </w:r>
      <w:r w:rsidRPr="00C117C0">
        <w:rPr>
          <w:rFonts w:ascii="Times New Roman"/>
          <w:b w:val="0"/>
          <w:bCs/>
          <w:color w:val="000000"/>
          <w:sz w:val="16"/>
        </w:rPr>
        <w:t>(CMR</w:t>
      </w:r>
      <w:r w:rsidRPr="00C117C0">
        <w:rPr>
          <w:rFonts w:ascii="Times New Roman"/>
          <w:b w:val="0"/>
          <w:bCs/>
          <w:color w:val="000000"/>
          <w:sz w:val="16"/>
        </w:rPr>
        <w:noBreakHyphen/>
        <w:t>03)</w:t>
      </w:r>
      <w:bookmarkEnd w:id="9"/>
      <w:bookmarkEnd w:id="10"/>
      <w:bookmarkEnd w:id="11"/>
      <w:bookmarkEnd w:id="12"/>
    </w:p>
    <w:p w14:paraId="7C772B4F" w14:textId="77777777" w:rsidR="00752FED" w:rsidRPr="00C117C0" w:rsidRDefault="00856ECE">
      <w:pPr>
        <w:pStyle w:val="Proposal"/>
      </w:pPr>
      <w:r w:rsidRPr="00C117C0">
        <w:t>MOD</w:t>
      </w:r>
      <w:r w:rsidRPr="00C117C0">
        <w:tab/>
        <w:t>AFCP/87A22A10/1</w:t>
      </w:r>
      <w:r w:rsidRPr="00C117C0">
        <w:rPr>
          <w:vanish/>
          <w:color w:val="7F7F7F" w:themeColor="text1" w:themeTint="80"/>
          <w:vertAlign w:val="superscript"/>
        </w:rPr>
        <w:t>#2076</w:t>
      </w:r>
    </w:p>
    <w:p w14:paraId="02C57C93" w14:textId="7CB0E2FE" w:rsidR="00856ECE" w:rsidRPr="00C117C0" w:rsidRDefault="00856ECE" w:rsidP="005B41CF">
      <w:pPr>
        <w:pStyle w:val="AppArtNo"/>
        <w:keepNext w:val="0"/>
      </w:pPr>
      <w:r w:rsidRPr="00C117C0">
        <w:t>ARTÍCULO 4</w:t>
      </w:r>
      <w:r w:rsidRPr="00C117C0">
        <w:rPr>
          <w:sz w:val="16"/>
          <w:szCs w:val="16"/>
        </w:rPr>
        <w:t>     (Rev.CMR</w:t>
      </w:r>
      <w:r w:rsidRPr="00C117C0">
        <w:rPr>
          <w:sz w:val="16"/>
          <w:szCs w:val="16"/>
        </w:rPr>
        <w:noBreakHyphen/>
      </w:r>
      <w:del w:id="13" w:author="Spanish83" w:date="2023-05-05T20:17:00Z">
        <w:r w:rsidRPr="00C117C0" w:rsidDel="00C364DC">
          <w:rPr>
            <w:sz w:val="16"/>
            <w:szCs w:val="16"/>
          </w:rPr>
          <w:delText>19</w:delText>
        </w:r>
      </w:del>
      <w:ins w:id="14" w:author="ITU" w:date="2022-09-21T10:07:00Z">
        <w:r w:rsidRPr="00C117C0">
          <w:rPr>
            <w:sz w:val="16"/>
            <w:szCs w:val="16"/>
          </w:rPr>
          <w:t>23</w:t>
        </w:r>
      </w:ins>
      <w:r w:rsidRPr="00C117C0">
        <w:rPr>
          <w:sz w:val="16"/>
          <w:szCs w:val="16"/>
        </w:rPr>
        <w:t>)</w:t>
      </w:r>
    </w:p>
    <w:p w14:paraId="6D48C514" w14:textId="77777777" w:rsidR="00856ECE" w:rsidRPr="00C117C0" w:rsidRDefault="00856ECE" w:rsidP="00AA075A">
      <w:pPr>
        <w:pStyle w:val="AppArttitle"/>
        <w:keepNext w:val="0"/>
      </w:pPr>
      <w:r w:rsidRPr="00C117C0">
        <w:t>Procedimientos para las modificaciones del Plan de la Región 2</w:t>
      </w:r>
      <w:r w:rsidRPr="00C117C0">
        <w:br/>
        <w:t>o para los usos adicionales en las Regiones 1 y 3</w:t>
      </w:r>
      <w:r w:rsidRPr="00C117C0">
        <w:rPr>
          <w:b w:val="0"/>
          <w:bCs/>
          <w:vertAlign w:val="superscript"/>
        </w:rPr>
        <w:footnoteReference w:customMarkFollows="1" w:id="1"/>
        <w:t>3</w:t>
      </w:r>
    </w:p>
    <w:p w14:paraId="1BBD7A85" w14:textId="77777777" w:rsidR="00752FED" w:rsidRPr="00C117C0" w:rsidRDefault="00752FED">
      <w:pPr>
        <w:pStyle w:val="Reasons"/>
      </w:pPr>
    </w:p>
    <w:p w14:paraId="4F11FA3C" w14:textId="77777777" w:rsidR="00856ECE" w:rsidRPr="00C117C0" w:rsidRDefault="00856ECE" w:rsidP="007B2C32">
      <w:pPr>
        <w:pStyle w:val="Heading2"/>
        <w:rPr>
          <w:color w:val="000000"/>
        </w:rPr>
      </w:pPr>
      <w:bookmarkStart w:id="15" w:name="_Toc46417334"/>
      <w:r w:rsidRPr="00C117C0">
        <w:rPr>
          <w:color w:val="000000"/>
        </w:rPr>
        <w:t>4.1</w:t>
      </w:r>
      <w:r w:rsidRPr="00C117C0">
        <w:rPr>
          <w:color w:val="000000"/>
        </w:rPr>
        <w:tab/>
        <w:t>Disposiciones aplicables a las Regiones 1 y 3</w:t>
      </w:r>
      <w:bookmarkEnd w:id="15"/>
    </w:p>
    <w:p w14:paraId="7FB9B94B" w14:textId="77777777" w:rsidR="00752FED" w:rsidRPr="00C117C0" w:rsidRDefault="00856ECE">
      <w:pPr>
        <w:pStyle w:val="Proposal"/>
      </w:pPr>
      <w:r w:rsidRPr="00C117C0">
        <w:t>ADD</w:t>
      </w:r>
      <w:r w:rsidRPr="00C117C0">
        <w:tab/>
        <w:t>AFCP/87A22A10/2</w:t>
      </w:r>
      <w:r w:rsidRPr="00C117C0">
        <w:rPr>
          <w:vanish/>
          <w:color w:val="7F7F7F" w:themeColor="text1" w:themeTint="80"/>
          <w:vertAlign w:val="superscript"/>
        </w:rPr>
        <w:t>#2077</w:t>
      </w:r>
    </w:p>
    <w:p w14:paraId="130668DC" w14:textId="77777777" w:rsidR="00856ECE" w:rsidRPr="00C117C0" w:rsidRDefault="00856ECE" w:rsidP="00AA075A">
      <w:pPr>
        <w:rPr>
          <w:sz w:val="16"/>
          <w:szCs w:val="16"/>
          <w:lang w:eastAsia="ja-JP"/>
        </w:rPr>
      </w:pPr>
      <w:r w:rsidRPr="00C117C0">
        <w:rPr>
          <w:rStyle w:val="Provsplit"/>
        </w:rPr>
        <w:t>4.1.10e</w:t>
      </w:r>
      <w:r w:rsidRPr="00C117C0">
        <w:tab/>
        <w:t>Los procedimientos descritos en los § 4.1.10a a 4.1.10d no se aplican a las asignaciones del Plan para las Regiones 1 y 3 ni a las asignaciones que se pretende incluir en el Plan para las Regiones 1 y 3.</w:t>
      </w:r>
      <w:r w:rsidRPr="00C117C0">
        <w:rPr>
          <w:sz w:val="16"/>
          <w:szCs w:val="16"/>
          <w:lang w:eastAsia="ja-JP"/>
        </w:rPr>
        <w:t>     (CMR</w:t>
      </w:r>
      <w:r w:rsidRPr="00C117C0">
        <w:rPr>
          <w:sz w:val="16"/>
          <w:szCs w:val="16"/>
          <w:lang w:eastAsia="ja-JP"/>
        </w:rPr>
        <w:noBreakHyphen/>
        <w:t>23)</w:t>
      </w:r>
    </w:p>
    <w:p w14:paraId="77F18813" w14:textId="77777777" w:rsidR="00752FED" w:rsidRPr="00C117C0" w:rsidRDefault="00752FED">
      <w:pPr>
        <w:pStyle w:val="Reasons"/>
      </w:pPr>
    </w:p>
    <w:p w14:paraId="07FE3E09" w14:textId="3FB1CC72" w:rsidR="00856ECE" w:rsidRPr="00C117C0" w:rsidRDefault="00856ECE" w:rsidP="009070B9">
      <w:pPr>
        <w:pStyle w:val="AnnexNo"/>
        <w:keepNext w:val="0"/>
        <w:keepLines w:val="0"/>
        <w:tabs>
          <w:tab w:val="left" w:pos="3969"/>
        </w:tabs>
        <w:rPr>
          <w:color w:val="000000"/>
        </w:rPr>
      </w:pPr>
      <w:bookmarkStart w:id="16" w:name="_Toc46417342"/>
      <w:bookmarkStart w:id="17" w:name="_Toc46417600"/>
      <w:bookmarkStart w:id="18" w:name="_Toc46474331"/>
      <w:bookmarkStart w:id="19" w:name="_Toc46475723"/>
      <w:r w:rsidRPr="00C117C0">
        <w:t xml:space="preserve">ANEXO </w:t>
      </w:r>
      <w:r w:rsidRPr="00C117C0">
        <w:rPr>
          <w:color w:val="000000"/>
        </w:rPr>
        <w:t>1</w:t>
      </w:r>
      <w:r w:rsidRPr="00C117C0">
        <w:rPr>
          <w:color w:val="000000"/>
          <w:sz w:val="20"/>
        </w:rPr>
        <w:t>     </w:t>
      </w:r>
      <w:r w:rsidRPr="00C117C0">
        <w:rPr>
          <w:color w:val="000000"/>
          <w:sz w:val="16"/>
        </w:rPr>
        <w:t>(Rev.CMR</w:t>
      </w:r>
      <w:r w:rsidRPr="00C117C0">
        <w:rPr>
          <w:color w:val="000000"/>
          <w:sz w:val="16"/>
        </w:rPr>
        <w:noBreakHyphen/>
        <w:t>19)</w:t>
      </w:r>
      <w:bookmarkEnd w:id="16"/>
      <w:bookmarkEnd w:id="17"/>
      <w:bookmarkEnd w:id="18"/>
      <w:bookmarkEnd w:id="19"/>
    </w:p>
    <w:p w14:paraId="095802FF" w14:textId="4028DF3C" w:rsidR="009070B9" w:rsidRPr="006B44F6" w:rsidRDefault="009070B9" w:rsidP="006B44F6">
      <w:pPr>
        <w:pStyle w:val="Proposal"/>
        <w:jc w:val="center"/>
        <w:rPr>
          <w:b w:val="0"/>
          <w:bCs/>
        </w:rPr>
      </w:pPr>
      <w:r w:rsidRPr="00C117C0">
        <w:t>L</w:t>
      </w:r>
      <w:r w:rsidRPr="00C117C0">
        <w:t>í</w:t>
      </w:r>
      <w:r w:rsidRPr="00C117C0">
        <w:t>mites para determinar si un servicio de una administraci</w:t>
      </w:r>
      <w:r w:rsidRPr="00C117C0">
        <w:t>ó</w:t>
      </w:r>
      <w:r w:rsidRPr="00C117C0">
        <w:t>n resulta afectado por una modificaci</w:t>
      </w:r>
      <w:r w:rsidRPr="00C117C0">
        <w:t>ó</w:t>
      </w:r>
      <w:r w:rsidRPr="00C117C0">
        <w:t>n propuesta del Plan para la Regi</w:t>
      </w:r>
      <w:r w:rsidRPr="00C117C0">
        <w:t>ó</w:t>
      </w:r>
      <w:r w:rsidRPr="00C117C0">
        <w:t>n 2 o por asignaciones nuevas o modificadas propuestas para las Listas de las Regiones 1 y 3 o cuando haya que obtener el acuerdo de cualquier otra administraci</w:t>
      </w:r>
      <w:r w:rsidRPr="00C117C0">
        <w:t>ó</w:t>
      </w:r>
      <w:r w:rsidRPr="00C117C0">
        <w:t>n de conformidad con el presente Ap</w:t>
      </w:r>
      <w:r w:rsidRPr="00C117C0">
        <w:t>é</w:t>
      </w:r>
      <w:r w:rsidRPr="00C117C0">
        <w:t>ndice</w:t>
      </w:r>
      <w:r w:rsidR="00417DB7" w:rsidRPr="00A86267">
        <w:rPr>
          <w:rStyle w:val="FootnoteReference"/>
          <w:b w:val="0"/>
          <w:bCs/>
        </w:rPr>
        <w:t>25</w:t>
      </w:r>
      <w:r w:rsidRPr="00C117C0">
        <w:t xml:space="preserve"> </w:t>
      </w:r>
      <w:r w:rsidR="00C7152D" w:rsidRPr="00C117C0">
        <w:rPr>
          <w:b w:val="0"/>
          <w:bCs/>
          <w:sz w:val="20"/>
          <w:szCs w:val="16"/>
        </w:rPr>
        <w:t>(Rev.CMR-03)</w:t>
      </w:r>
    </w:p>
    <w:p w14:paraId="4E37983E" w14:textId="1A6755EC" w:rsidR="009070B9" w:rsidRPr="00C117C0" w:rsidRDefault="00856ECE" w:rsidP="009070B9">
      <w:pPr>
        <w:pStyle w:val="Proposal"/>
      </w:pPr>
      <w:r w:rsidRPr="00C117C0">
        <w:t>MOD</w:t>
      </w:r>
      <w:r w:rsidRPr="00C117C0">
        <w:tab/>
        <w:t>AFCP/87A22A10/3</w:t>
      </w:r>
      <w:r w:rsidRPr="00C117C0">
        <w:rPr>
          <w:vanish/>
          <w:color w:val="7F7F7F" w:themeColor="text1" w:themeTint="80"/>
          <w:vertAlign w:val="superscript"/>
        </w:rPr>
        <w:t>#2146</w:t>
      </w:r>
    </w:p>
    <w:p w14:paraId="436A644C" w14:textId="77777777" w:rsidR="00856ECE" w:rsidRPr="00C117C0" w:rsidRDefault="00856ECE" w:rsidP="00AA075A">
      <w:pPr>
        <w:pStyle w:val="Heading1CPM"/>
        <w:rPr>
          <w:lang w:eastAsia="ja-JP"/>
        </w:rPr>
      </w:pPr>
      <w:bookmarkStart w:id="20" w:name="_Toc125102049"/>
      <w:bookmarkStart w:id="21" w:name="_Toc134196874"/>
      <w:r w:rsidRPr="00C117C0">
        <w:rPr>
          <w:lang w:eastAsia="zh-CN"/>
        </w:rPr>
        <w:t>1</w:t>
      </w:r>
      <w:r w:rsidRPr="00C117C0">
        <w:rPr>
          <w:lang w:eastAsia="zh-CN"/>
        </w:rPr>
        <w:tab/>
        <w:t>Límites aplicables a la interferencia causada a las asignaciones de frecuencia conformes al Plan de las Regiones 1 y 3 o a la Lista de las Regiones 1 y 3 o a las asignaciones nuevas o modificadas en la Lista de las Regiones 1 y 3</w:t>
      </w:r>
      <w:bookmarkEnd w:id="20"/>
      <w:bookmarkEnd w:id="21"/>
    </w:p>
    <w:p w14:paraId="63969498" w14:textId="77777777" w:rsidR="00856ECE" w:rsidRPr="00C117C0" w:rsidRDefault="00856ECE" w:rsidP="00AA075A">
      <w:pPr>
        <w:pStyle w:val="enumlev1"/>
        <w:rPr>
          <w:i/>
          <w:iCs/>
          <w:lang w:eastAsia="ja-JP"/>
        </w:rPr>
      </w:pPr>
      <w:r w:rsidRPr="00C117C0">
        <w:rPr>
          <w:i/>
          <w:iCs/>
          <w:lang w:eastAsia="ja-JP"/>
        </w:rPr>
        <w:t>...</w:t>
      </w:r>
    </w:p>
    <w:p w14:paraId="22CF7505" w14:textId="4CBDB1E1" w:rsidR="00856ECE" w:rsidRPr="00C117C0" w:rsidRDefault="00856ECE" w:rsidP="00A86267">
      <w:pPr>
        <w:pStyle w:val="FootnoteReferenceSymbolTimesNewRomanBold"/>
      </w:pPr>
      <w:r w:rsidRPr="00C117C0">
        <w:rPr>
          <w:i/>
          <w:iCs/>
          <w:lang w:eastAsia="ja-JP"/>
        </w:rPr>
        <w:lastRenderedPageBreak/>
        <w:t>b)</w:t>
      </w:r>
      <w:r w:rsidRPr="00C117C0">
        <w:rPr>
          <w:lang w:eastAsia="ja-JP"/>
        </w:rPr>
        <w:tab/>
      </w:r>
      <w:r w:rsidRPr="00C117C0">
        <w:t>el efecto de las asignaciones nuevas o modificadas propuestas en la Lista consiste en que el margen de protecci</w:t>
      </w:r>
      <w:r w:rsidRPr="00C117C0">
        <w:t>ó</w:t>
      </w:r>
      <w:r w:rsidRPr="00C117C0">
        <w:t>n equivalente de enlace descendente</w:t>
      </w:r>
      <w:r w:rsidR="00417DB7" w:rsidRPr="00A86267">
        <w:rPr>
          <w:rStyle w:val="FootnoteReference"/>
          <w:bCs w:val="0"/>
        </w:rPr>
        <w:t>27</w:t>
      </w:r>
      <w:r w:rsidRPr="00C117C0">
        <w:t xml:space="preserve"> correspondiente a un punto de prueba de su inscripci</w:t>
      </w:r>
      <w:r w:rsidRPr="00C117C0">
        <w:t>ó</w:t>
      </w:r>
      <w:r w:rsidRPr="00C117C0">
        <w:t>n en el Plan o Lista de las Regiones</w:t>
      </w:r>
      <w:r w:rsidRPr="00C117C0">
        <w:t> </w:t>
      </w:r>
      <w:r w:rsidRPr="00C117C0">
        <w:t>1 y 3 o para el cual se ha iniciado el procedimiento del Art</w:t>
      </w:r>
      <w:r w:rsidRPr="00C117C0">
        <w:t>í</w:t>
      </w:r>
      <w:r w:rsidRPr="00C117C0">
        <w:t>culo</w:t>
      </w:r>
      <w:r w:rsidRPr="00C117C0">
        <w:t> </w:t>
      </w:r>
      <w:r w:rsidRPr="00C117C0">
        <w:t>4, incluido el efecto combinado de toda otra modificaci</w:t>
      </w:r>
      <w:r w:rsidRPr="00C117C0">
        <w:t>ó</w:t>
      </w:r>
      <w:r w:rsidRPr="00C117C0">
        <w:t>n anterior de la Lista o todo acuerdo anterior, no disminuye m</w:t>
      </w:r>
      <w:r w:rsidRPr="00C117C0">
        <w:t>á</w:t>
      </w:r>
      <w:r w:rsidRPr="00C117C0">
        <w:t>s de 0,45</w:t>
      </w:r>
      <w:ins w:id="22" w:author="Spanish" w:date="2022-12-12T11:26:00Z">
        <w:r w:rsidRPr="00C117C0">
          <w:rPr>
            <w:rStyle w:val="FootnoteReference"/>
            <w:color w:val="000000"/>
          </w:rPr>
          <w:footnoteReference w:customMarkFollows="1" w:id="2"/>
          <w:t>XX</w:t>
        </w:r>
      </w:ins>
      <w:r w:rsidRPr="00C117C0">
        <w:t> </w:t>
      </w:r>
      <w:r w:rsidRPr="00C117C0">
        <w:t>dB por debajo de 0</w:t>
      </w:r>
      <w:r w:rsidRPr="00C117C0">
        <w:t> </w:t>
      </w:r>
      <w:r w:rsidRPr="00C117C0">
        <w:t>dB o, de ser ya negativo, m</w:t>
      </w:r>
      <w:r w:rsidRPr="00C117C0">
        <w:t>á</w:t>
      </w:r>
      <w:r w:rsidRPr="00C117C0">
        <w:t>s de 0,45</w:t>
      </w:r>
      <w:ins w:id="29" w:author="Spanish" w:date="2022-12-12T11:28:00Z">
        <w:r w:rsidRPr="00C117C0">
          <w:rPr>
            <w:rStyle w:val="FootnoteReference"/>
          </w:rPr>
          <w:t>XX</w:t>
        </w:r>
      </w:ins>
      <w:r w:rsidRPr="00C117C0">
        <w:t xml:space="preserve"> dB por debajo del valor que resulte:</w:t>
      </w:r>
    </w:p>
    <w:p w14:paraId="0BC90694" w14:textId="77777777" w:rsidR="00856ECE" w:rsidRPr="00C117C0" w:rsidRDefault="00856ECE" w:rsidP="002850B6">
      <w:pPr>
        <w:pStyle w:val="enumlev2"/>
        <w:rPr>
          <w:i/>
          <w:iCs/>
        </w:rPr>
      </w:pPr>
      <w:r w:rsidRPr="00C117C0">
        <w:t>–</w:t>
      </w:r>
      <w:r w:rsidRPr="00C117C0">
        <w:tab/>
        <w:t>del Plan y la Lista de las Regiones 1 y 3 establecidos por la CMR</w:t>
      </w:r>
      <w:r w:rsidRPr="00C117C0">
        <w:noBreakHyphen/>
        <w:t>2000; </w:t>
      </w:r>
      <w:r w:rsidRPr="00C117C0">
        <w:rPr>
          <w:i/>
          <w:iCs/>
        </w:rPr>
        <w:t>o</w:t>
      </w:r>
    </w:p>
    <w:p w14:paraId="3A0E135D" w14:textId="77777777" w:rsidR="00856ECE" w:rsidRPr="00C117C0" w:rsidRDefault="00856ECE" w:rsidP="002850B6">
      <w:pPr>
        <w:pStyle w:val="enumlev2"/>
      </w:pPr>
      <w:r w:rsidRPr="00C117C0">
        <w:t>–</w:t>
      </w:r>
      <w:r w:rsidRPr="00C117C0">
        <w:tab/>
        <w:t>de una propuesta de asignación nueva o modificada a la Lista de conformidad con el presente Apéndice; </w:t>
      </w:r>
      <w:r w:rsidRPr="00C117C0">
        <w:rPr>
          <w:i/>
          <w:iCs/>
        </w:rPr>
        <w:t>o</w:t>
      </w:r>
    </w:p>
    <w:p w14:paraId="4909A815" w14:textId="77777777" w:rsidR="00856ECE" w:rsidRPr="00C117C0" w:rsidRDefault="00856ECE" w:rsidP="002850B6">
      <w:pPr>
        <w:pStyle w:val="enumlev2"/>
      </w:pPr>
      <w:r w:rsidRPr="00C117C0">
        <w:t>–</w:t>
      </w:r>
      <w:r w:rsidRPr="00C117C0">
        <w:tab/>
        <w:t>de una nueva inscripción en la Lista de las Regiones 1 y 3 como resultado de una aplicación con éxito de los procedimientos del Artículo 4.</w:t>
      </w:r>
    </w:p>
    <w:p w14:paraId="12820A8B" w14:textId="77777777" w:rsidR="00856ECE" w:rsidRPr="00C117C0" w:rsidRDefault="00856ECE" w:rsidP="00AA075A">
      <w:pPr>
        <w:pStyle w:val="Note"/>
      </w:pPr>
      <w:r w:rsidRPr="00C117C0">
        <w:t>NOTA – Al realizar el cálculo, el efecto a la entrada del receptor de todas las señales en el mismo canal o en los canales adyacentes, se expresará en función de una señal interferente equivalente en el mismo canal. Este valor se expresa normalmente en decibelios.</w:t>
      </w:r>
      <w:r w:rsidRPr="00C117C0">
        <w:rPr>
          <w:sz w:val="16"/>
          <w:szCs w:val="16"/>
        </w:rPr>
        <w:t>     (CMR</w:t>
      </w:r>
      <w:r w:rsidRPr="00C117C0">
        <w:rPr>
          <w:sz w:val="16"/>
          <w:szCs w:val="16"/>
        </w:rPr>
        <w:noBreakHyphen/>
        <w:t>03)</w:t>
      </w:r>
    </w:p>
    <w:p w14:paraId="21DB32F7" w14:textId="77777777" w:rsidR="00752FED" w:rsidRPr="00C117C0" w:rsidRDefault="00752FED">
      <w:pPr>
        <w:pStyle w:val="Reasons"/>
      </w:pPr>
    </w:p>
    <w:p w14:paraId="713EF79B" w14:textId="292CB681" w:rsidR="00856ECE" w:rsidRPr="00C117C0" w:rsidRDefault="00856ECE" w:rsidP="007B2C32">
      <w:pPr>
        <w:pStyle w:val="AppendixNo"/>
        <w:spacing w:before="0"/>
        <w:rPr>
          <w:rStyle w:val="FootnoteReference"/>
        </w:rPr>
      </w:pPr>
      <w:bookmarkStart w:id="30" w:name="_Toc46417426"/>
      <w:bookmarkStart w:id="31" w:name="_Toc46417607"/>
      <w:bookmarkStart w:id="32" w:name="_Toc46474338"/>
      <w:bookmarkStart w:id="33" w:name="_Toc46475737"/>
      <w:r w:rsidRPr="00C117C0">
        <w:rPr>
          <w:color w:val="000000"/>
        </w:rPr>
        <w:t xml:space="preserve">APÉNDICE </w:t>
      </w:r>
      <w:r w:rsidRPr="00C117C0">
        <w:rPr>
          <w:rStyle w:val="href"/>
          <w:color w:val="000000"/>
        </w:rPr>
        <w:t xml:space="preserve">30A </w:t>
      </w:r>
      <w:r w:rsidRPr="00C117C0">
        <w:rPr>
          <w:color w:val="000000"/>
        </w:rPr>
        <w:t>(</w:t>
      </w:r>
      <w:r w:rsidRPr="00C117C0">
        <w:rPr>
          <w:caps w:val="0"/>
          <w:color w:val="000000"/>
        </w:rPr>
        <w:t>REV</w:t>
      </w:r>
      <w:r w:rsidRPr="00C117C0">
        <w:rPr>
          <w:color w:val="000000"/>
        </w:rPr>
        <w:t>.CMR-19)</w:t>
      </w:r>
      <w:bookmarkEnd w:id="30"/>
      <w:bookmarkEnd w:id="31"/>
      <w:bookmarkEnd w:id="32"/>
      <w:bookmarkEnd w:id="33"/>
      <w:r w:rsidR="00417DB7" w:rsidRPr="00C117C0">
        <w:rPr>
          <w:color w:val="000000"/>
          <w:vertAlign w:val="superscript"/>
        </w:rPr>
        <w:t>*</w:t>
      </w:r>
    </w:p>
    <w:p w14:paraId="17ADF943" w14:textId="43EC72B6" w:rsidR="00856ECE" w:rsidRPr="00C117C0" w:rsidRDefault="00856ECE" w:rsidP="007B2C32">
      <w:pPr>
        <w:pStyle w:val="Appendixtitle"/>
        <w:rPr>
          <w:rFonts w:asciiTheme="majorBidi" w:hAnsiTheme="majorBidi" w:cstheme="majorBidi"/>
          <w:b w:val="0"/>
          <w:bCs/>
          <w:szCs w:val="28"/>
        </w:rPr>
      </w:pPr>
      <w:bookmarkStart w:id="34" w:name="_Toc46417427"/>
      <w:bookmarkStart w:id="35" w:name="_Toc46417608"/>
      <w:bookmarkStart w:id="36" w:name="_Toc46474339"/>
      <w:bookmarkStart w:id="37" w:name="_Toc46475738"/>
      <w:r w:rsidRPr="00C117C0">
        <w:rPr>
          <w:color w:val="000000"/>
        </w:rPr>
        <w:t>Disposiciones y Planes asociados y Lista</w:t>
      </w:r>
      <w:r w:rsidR="00417DB7" w:rsidRPr="00A86267">
        <w:rPr>
          <w:rStyle w:val="FootnoteReference"/>
          <w:rFonts w:ascii="Times New Roman"/>
          <w:b w:val="0"/>
        </w:rPr>
        <w:t>1</w:t>
      </w:r>
      <w:r w:rsidRPr="00C117C0">
        <w:rPr>
          <w:color w:val="000000"/>
        </w:rPr>
        <w:t xml:space="preserve"> para los enlaces de conexión del</w:t>
      </w:r>
      <w:r w:rsidRPr="00C117C0">
        <w:rPr>
          <w:color w:val="000000"/>
        </w:rPr>
        <w:br/>
        <w:t>servicio de radiodifusión por satélite (11,7</w:t>
      </w:r>
      <w:r w:rsidRPr="00C117C0">
        <w:rPr>
          <w:color w:val="000000"/>
        </w:rPr>
        <w:noBreakHyphen/>
        <w:t>12,5 GHz en la Región 1,</w:t>
      </w:r>
      <w:r w:rsidRPr="00C117C0">
        <w:rPr>
          <w:color w:val="000000"/>
        </w:rPr>
        <w:br/>
        <w:t>12,2</w:t>
      </w:r>
      <w:r w:rsidRPr="00C117C0">
        <w:rPr>
          <w:color w:val="000000"/>
        </w:rPr>
        <w:noBreakHyphen/>
        <w:t>12,7 GHz en la Región 2 y 11,7</w:t>
      </w:r>
      <w:r w:rsidRPr="00C117C0">
        <w:rPr>
          <w:color w:val="000000"/>
        </w:rPr>
        <w:noBreakHyphen/>
        <w:t>12,2 GHz en la Región 3) en</w:t>
      </w:r>
      <w:r w:rsidRPr="00C117C0">
        <w:rPr>
          <w:color w:val="000000"/>
        </w:rPr>
        <w:br/>
        <w:t>las bandas de frecuencias 14,5-14,8 GHz</w:t>
      </w:r>
      <w:r w:rsidR="00417DB7" w:rsidRPr="00C117C0">
        <w:rPr>
          <w:color w:val="000000"/>
          <w:vertAlign w:val="superscript"/>
        </w:rPr>
        <w:t>2</w:t>
      </w:r>
      <w:r w:rsidRPr="00C117C0">
        <w:rPr>
          <w:color w:val="000000"/>
        </w:rPr>
        <w:t xml:space="preserve"> y 17,3</w:t>
      </w:r>
      <w:r w:rsidRPr="00C117C0">
        <w:rPr>
          <w:color w:val="000000"/>
        </w:rPr>
        <w:noBreakHyphen/>
        <w:t>18,1 GHz en</w:t>
      </w:r>
      <w:r w:rsidRPr="00C117C0">
        <w:rPr>
          <w:color w:val="000000"/>
        </w:rPr>
        <w:br/>
        <w:t>las Regiones 1 y 3, y 17,3</w:t>
      </w:r>
      <w:r w:rsidRPr="00C117C0">
        <w:rPr>
          <w:color w:val="000000"/>
        </w:rPr>
        <w:noBreakHyphen/>
        <w:t>17,8 GHz en la Región 2</w:t>
      </w:r>
      <w:r w:rsidRPr="00C117C0">
        <w:rPr>
          <w:b w:val="0"/>
          <w:bCs/>
          <w:color w:val="000000"/>
          <w:sz w:val="20"/>
        </w:rPr>
        <w:t>     </w:t>
      </w:r>
      <w:r w:rsidRPr="00C117C0">
        <w:rPr>
          <w:rFonts w:asciiTheme="majorBidi" w:hAnsiTheme="majorBidi" w:cstheme="majorBidi"/>
          <w:b w:val="0"/>
          <w:bCs/>
          <w:sz w:val="16"/>
        </w:rPr>
        <w:t>(CMR</w:t>
      </w:r>
      <w:r w:rsidRPr="00C117C0">
        <w:rPr>
          <w:rFonts w:asciiTheme="majorBidi" w:hAnsiTheme="majorBidi" w:cstheme="majorBidi"/>
          <w:b w:val="0"/>
          <w:bCs/>
          <w:sz w:val="16"/>
        </w:rPr>
        <w:noBreakHyphen/>
        <w:t>03)</w:t>
      </w:r>
      <w:bookmarkEnd w:id="34"/>
      <w:bookmarkEnd w:id="35"/>
      <w:bookmarkEnd w:id="36"/>
      <w:bookmarkEnd w:id="37"/>
    </w:p>
    <w:p w14:paraId="08402DE0" w14:textId="12C44B37" w:rsidR="00856ECE" w:rsidRPr="00C117C0" w:rsidRDefault="00856ECE" w:rsidP="007B2C32">
      <w:pPr>
        <w:pStyle w:val="AppArtNo"/>
        <w:rPr>
          <w:color w:val="000000"/>
        </w:rPr>
      </w:pPr>
      <w:r w:rsidRPr="00C117C0">
        <w:rPr>
          <w:color w:val="000000"/>
        </w:rPr>
        <w:t>ARTÍCULO 4</w:t>
      </w:r>
      <w:r w:rsidRPr="00C117C0">
        <w:rPr>
          <w:color w:val="000000"/>
          <w:sz w:val="16"/>
        </w:rPr>
        <w:t>     (</w:t>
      </w:r>
      <w:r w:rsidRPr="00C117C0">
        <w:rPr>
          <w:caps w:val="0"/>
          <w:color w:val="000000"/>
          <w:sz w:val="16"/>
        </w:rPr>
        <w:t>REV.</w:t>
      </w:r>
      <w:r w:rsidRPr="00C117C0">
        <w:rPr>
          <w:color w:val="000000"/>
          <w:sz w:val="16"/>
        </w:rPr>
        <w:t>CMR</w:t>
      </w:r>
      <w:r w:rsidRPr="00C117C0">
        <w:rPr>
          <w:color w:val="000000"/>
          <w:sz w:val="16"/>
        </w:rPr>
        <w:noBreakHyphen/>
        <w:t>19)</w:t>
      </w:r>
    </w:p>
    <w:p w14:paraId="212C9623" w14:textId="77777777" w:rsidR="00856ECE" w:rsidRPr="00C117C0" w:rsidRDefault="00856ECE" w:rsidP="007B2C32">
      <w:pPr>
        <w:pStyle w:val="AppArttitle"/>
        <w:rPr>
          <w:color w:val="000000"/>
        </w:rPr>
      </w:pPr>
      <w:r w:rsidRPr="00C117C0">
        <w:rPr>
          <w:color w:val="000000"/>
        </w:rPr>
        <w:t>Procedimientos para las modificaciones del Plan para los enlaces</w:t>
      </w:r>
      <w:r w:rsidRPr="00C117C0">
        <w:rPr>
          <w:color w:val="000000"/>
        </w:rPr>
        <w:br/>
        <w:t>de conexión en la Región 2 o para los usos adicionales</w:t>
      </w:r>
      <w:r w:rsidRPr="00C117C0">
        <w:rPr>
          <w:color w:val="000000"/>
        </w:rPr>
        <w:br/>
        <w:t>en las Regiones 1 y 3</w:t>
      </w:r>
    </w:p>
    <w:p w14:paraId="46887330" w14:textId="77777777" w:rsidR="00856ECE" w:rsidRPr="00C117C0" w:rsidRDefault="00856ECE" w:rsidP="007B2C32">
      <w:pPr>
        <w:pStyle w:val="Heading2"/>
        <w:rPr>
          <w:rFonts w:eastAsia="SimSun"/>
        </w:rPr>
      </w:pPr>
      <w:bookmarkStart w:id="38" w:name="_Toc46417428"/>
      <w:r w:rsidRPr="00C117C0">
        <w:rPr>
          <w:rFonts w:eastAsia="SimSun"/>
        </w:rPr>
        <w:t>4.1</w:t>
      </w:r>
      <w:r w:rsidRPr="00C117C0">
        <w:rPr>
          <w:rFonts w:eastAsia="SimSun"/>
        </w:rPr>
        <w:tab/>
        <w:t>Disposiciones aplicables a las Regiones 1 y 3</w:t>
      </w:r>
      <w:bookmarkEnd w:id="38"/>
    </w:p>
    <w:p w14:paraId="7BB7D44C" w14:textId="77777777" w:rsidR="00752FED" w:rsidRPr="00C117C0" w:rsidRDefault="00856ECE">
      <w:pPr>
        <w:pStyle w:val="Proposal"/>
      </w:pPr>
      <w:r w:rsidRPr="00C117C0">
        <w:t>ADD</w:t>
      </w:r>
      <w:r w:rsidRPr="00C117C0">
        <w:tab/>
        <w:t>AFCP/87A22A10/4</w:t>
      </w:r>
    </w:p>
    <w:p w14:paraId="56585BF9" w14:textId="22B8D42F" w:rsidR="00752FED" w:rsidRPr="00C117C0" w:rsidRDefault="00856ECE">
      <w:r w:rsidRPr="00C117C0">
        <w:rPr>
          <w:rStyle w:val="Artdef"/>
        </w:rPr>
        <w:t>4.1.10e</w:t>
      </w:r>
      <w:r w:rsidRPr="00C117C0">
        <w:tab/>
      </w:r>
      <w:r w:rsidR="009070B9" w:rsidRPr="00C117C0">
        <w:t>Una administración podrá, en cualquier momento durante el mencionado plazo de cuatro meses, o después del mismo, comunicar a la Oficina su objeción a ser incluida en la zona de servicio de cualquier asignación, aun cuando esta asignación se haya inscrito en la Lista. La Oficina 973 informará a la administración responsable de la asignación al respecto y excluirá de la zona de servicio el territorio y los puntos de prueba situados dentro del territorio de la administración que presentó la objeción. La Oficina actualizará la situación de referencia sin analizar los exámenes anteriores</w:t>
      </w:r>
      <w:r w:rsidR="009070B9" w:rsidRPr="00C117C0">
        <w:rPr>
          <w:sz w:val="20"/>
          <w:szCs w:val="16"/>
        </w:rPr>
        <w:t xml:space="preserve">. </w:t>
      </w:r>
      <w:r w:rsidR="009070B9" w:rsidRPr="00C117C0">
        <w:rPr>
          <w:sz w:val="18"/>
          <w:szCs w:val="14"/>
        </w:rPr>
        <w:t>(CMR-23)</w:t>
      </w:r>
    </w:p>
    <w:p w14:paraId="16CD3CBF" w14:textId="77777777" w:rsidR="00752FED" w:rsidRPr="00C117C0" w:rsidRDefault="00752FED">
      <w:pPr>
        <w:pStyle w:val="Reasons"/>
      </w:pPr>
    </w:p>
    <w:p w14:paraId="5AA02455" w14:textId="10AD53F5" w:rsidR="00856ECE" w:rsidRPr="00C117C0" w:rsidRDefault="00856ECE" w:rsidP="007B2C32">
      <w:pPr>
        <w:pStyle w:val="AnnexNo"/>
        <w:rPr>
          <w:color w:val="000000"/>
          <w:sz w:val="16"/>
        </w:rPr>
      </w:pPr>
      <w:bookmarkStart w:id="39" w:name="_Toc46417435"/>
      <w:bookmarkStart w:id="40" w:name="_Toc46417609"/>
      <w:bookmarkStart w:id="41" w:name="_Toc46474340"/>
      <w:bookmarkStart w:id="42" w:name="_Toc46475739"/>
      <w:r w:rsidRPr="00C117C0">
        <w:lastRenderedPageBreak/>
        <w:t>ANEXO 1</w:t>
      </w:r>
      <w:r w:rsidRPr="00C117C0">
        <w:rPr>
          <w:color w:val="000000"/>
          <w:sz w:val="16"/>
        </w:rPr>
        <w:t>     (Rev.CMR-19)</w:t>
      </w:r>
      <w:bookmarkEnd w:id="39"/>
      <w:bookmarkEnd w:id="40"/>
      <w:bookmarkEnd w:id="41"/>
      <w:bookmarkEnd w:id="42"/>
    </w:p>
    <w:p w14:paraId="4F760C84" w14:textId="44C15F24" w:rsidR="005103C0" w:rsidRPr="00C117C0" w:rsidRDefault="005103C0" w:rsidP="005103C0">
      <w:pPr>
        <w:pStyle w:val="AnnexTitle0"/>
        <w:rPr>
          <w:lang w:val="es-ES_tradnl"/>
        </w:rPr>
      </w:pPr>
      <w:r w:rsidRPr="00C117C0">
        <w:rPr>
          <w:lang w:val="es-ES_tradnl"/>
        </w:rPr>
        <w:t>Límites que han de tomarse en consideración para determinar si un servicio de una administración se considera afectado por una modificación proyectada en el Plan para los enlaces de conexión en la Región 2 o por una propuesta de asignación nueva o modificada en la Lista para los enlaces de conexión en las Regiones 1 y 3 o cuando haya que obtener el acuerdo de cualquier otra administración de conformidad con el presente</w:t>
      </w:r>
      <w:r w:rsidRPr="00C117C0">
        <w:rPr>
          <w:lang w:val="es-ES_tradnl"/>
        </w:rPr>
        <w:br/>
        <w:t>Apéndice (Rev.CMR-03)</w:t>
      </w:r>
    </w:p>
    <w:p w14:paraId="4C9EAC84" w14:textId="77777777" w:rsidR="00752FED" w:rsidRPr="00C117C0" w:rsidRDefault="00856ECE">
      <w:pPr>
        <w:pStyle w:val="Proposal"/>
      </w:pPr>
      <w:r w:rsidRPr="00C117C0">
        <w:t>MOD</w:t>
      </w:r>
      <w:r w:rsidRPr="00C117C0">
        <w:tab/>
        <w:t>AFCP/87A22A10/5</w:t>
      </w:r>
      <w:r w:rsidRPr="00C117C0">
        <w:rPr>
          <w:vanish/>
          <w:color w:val="7F7F7F" w:themeColor="text1" w:themeTint="80"/>
          <w:vertAlign w:val="superscript"/>
        </w:rPr>
        <w:t>#2147</w:t>
      </w:r>
    </w:p>
    <w:p w14:paraId="7E4D2369" w14:textId="77777777" w:rsidR="00856ECE" w:rsidRPr="00C117C0" w:rsidRDefault="00856ECE" w:rsidP="00AA075A">
      <w:pPr>
        <w:pStyle w:val="Heading1CPM"/>
      </w:pPr>
      <w:bookmarkStart w:id="43" w:name="_Toc125102050"/>
      <w:bookmarkStart w:id="44" w:name="_Toc134196875"/>
      <w:r w:rsidRPr="00C117C0">
        <w:t>4</w:t>
      </w:r>
      <w:r w:rsidRPr="00C117C0">
        <w:tab/>
        <w:t>Límites aplicables a las interferencias causadas a las asignaciones de frecuencia conformes con el Plan para los enlaces de conexión en las Regiones 1 y 3 o a la Lista para los enlaces de conexión en las Regiones 1 y 3 o a las asignaciones propuestas nuevas o modificadas en la Lista para los enlaces de conexión en las Regiones 1 y 3</w:t>
      </w:r>
      <w:r w:rsidRPr="00C117C0">
        <w:rPr>
          <w:rFonts w:asciiTheme="majorBidi" w:hAnsiTheme="majorBidi" w:cstheme="majorBidi"/>
          <w:bCs/>
          <w:sz w:val="16"/>
          <w:szCs w:val="16"/>
        </w:rPr>
        <w:t>     (CMR-03)</w:t>
      </w:r>
      <w:bookmarkEnd w:id="43"/>
      <w:bookmarkEnd w:id="44"/>
    </w:p>
    <w:p w14:paraId="70545CB7" w14:textId="77777777" w:rsidR="00856ECE" w:rsidRPr="00C117C0" w:rsidRDefault="00856ECE" w:rsidP="002850B6">
      <w:pPr>
        <w:rPr>
          <w:lang w:eastAsia="zh-CN"/>
        </w:rPr>
      </w:pPr>
      <w:r w:rsidRPr="00C117C0">
        <w:rPr>
          <w:lang w:eastAsia="zh-CN"/>
        </w:rPr>
        <w:t>…</w:t>
      </w:r>
    </w:p>
    <w:p w14:paraId="6F75D622" w14:textId="77777777" w:rsidR="00856ECE" w:rsidRPr="00C117C0" w:rsidRDefault="00856ECE" w:rsidP="000643B6">
      <w:r w:rsidRPr="00C117C0">
        <w:t>Sin embargo, una administración no se considera afectada si, en condiciones supuestas de propagación en el espacio libre, el efecto de la asignación propuesta nueva o modificada en la Lista para los enlaces de conexión consiste en que el margen de protección equivalente</w:t>
      </w:r>
      <w:r w:rsidRPr="00C117C0">
        <w:rPr>
          <w:position w:val="6"/>
          <w:sz w:val="18"/>
        </w:rPr>
        <w:footnoteReference w:customMarkFollows="1" w:id="3"/>
        <w:t>35</w:t>
      </w:r>
      <w:r w:rsidRPr="00C117C0">
        <w:t xml:space="preserve"> del enlace de conexión que corresponde a un punto de prueba de su inscripción en el Plan o en la Lista para los enlaces de conexión o para el cual se ha iniciado el procedimiento del Artículo 4, comprendido el efecto acumulativo de cualquier modificación anterior de la Lista para los enlaces de conexión o de todo acuerdo previo, no disminuye más de 0,45</w:t>
      </w:r>
      <w:ins w:id="45" w:author="Spanish2" w:date="2022-10-31T11:41:00Z">
        <w:r w:rsidRPr="00C117C0">
          <w:rPr>
            <w:rStyle w:val="FootnoteReference"/>
            <w:szCs w:val="24"/>
            <w:lang w:eastAsia="zh-CN"/>
          </w:rPr>
          <w:footnoteReference w:customMarkFollows="1" w:id="4"/>
          <w:t>XX1</w:t>
        </w:r>
      </w:ins>
      <w:r w:rsidRPr="00C117C0">
        <w:t> dB por debajo de 0 dB, o si ya fuese negativo, más de 0,45</w:t>
      </w:r>
      <w:ins w:id="55" w:author="Spanish" w:date="2022-12-12T12:01:00Z">
        <w:r w:rsidRPr="00C117C0">
          <w:rPr>
            <w:vertAlign w:val="superscript"/>
          </w:rPr>
          <w:t>XX</w:t>
        </w:r>
      </w:ins>
      <w:ins w:id="56" w:author="Spanish" w:date="2022-12-12T12:02:00Z">
        <w:r w:rsidRPr="00C117C0">
          <w:rPr>
            <w:vertAlign w:val="superscript"/>
          </w:rPr>
          <w:t>1</w:t>
        </w:r>
      </w:ins>
      <w:r w:rsidRPr="00C117C0">
        <w:t> dB por debajo del valor resultante:</w:t>
      </w:r>
    </w:p>
    <w:p w14:paraId="16A4C7B9" w14:textId="77777777" w:rsidR="00856ECE" w:rsidRPr="00C117C0" w:rsidRDefault="00856ECE" w:rsidP="002850B6">
      <w:pPr>
        <w:pStyle w:val="enumlev1"/>
      </w:pPr>
      <w:r w:rsidRPr="00C117C0">
        <w:t>–</w:t>
      </w:r>
      <w:r w:rsidRPr="00C117C0">
        <w:tab/>
        <w:t>del Plan y de la Lista para los enlaces de conexión en las Regiones 1 y 3 formulados por la CMR-2000;</w:t>
      </w:r>
      <w:r w:rsidRPr="00C117C0">
        <w:rPr>
          <w:i/>
        </w:rPr>
        <w:t xml:space="preserve"> o</w:t>
      </w:r>
    </w:p>
    <w:p w14:paraId="4A8EB0F0" w14:textId="77777777" w:rsidR="00856ECE" w:rsidRPr="00C117C0" w:rsidRDefault="00856ECE" w:rsidP="002850B6">
      <w:pPr>
        <w:pStyle w:val="enumlev1"/>
      </w:pPr>
      <w:r w:rsidRPr="00C117C0">
        <w:t>–</w:t>
      </w:r>
      <w:r w:rsidRPr="00C117C0">
        <w:tab/>
        <w:t>de una propuesta de asignación nueva o modificada de la Lista para los enlaces de conexión de acuerdo con el presente Apéndice;</w:t>
      </w:r>
      <w:r w:rsidRPr="00C117C0">
        <w:rPr>
          <w:i/>
        </w:rPr>
        <w:t xml:space="preserve"> o</w:t>
      </w:r>
    </w:p>
    <w:p w14:paraId="5F26D1E2" w14:textId="77777777" w:rsidR="00856ECE" w:rsidRPr="00C117C0" w:rsidRDefault="00856ECE" w:rsidP="002850B6">
      <w:pPr>
        <w:pStyle w:val="enumlev1"/>
      </w:pPr>
      <w:r w:rsidRPr="00C117C0">
        <w:t>–</w:t>
      </w:r>
      <w:r w:rsidRPr="00C117C0">
        <w:tab/>
        <w:t>de una nueva inscripción en la Lista para los enlaces de conexión en las Regiones 1 y 3 como resultado de la aplicación con éxito de los procedimientos del Artículo 4.</w:t>
      </w:r>
      <w:r w:rsidRPr="00C117C0">
        <w:rPr>
          <w:sz w:val="16"/>
          <w:szCs w:val="16"/>
        </w:rPr>
        <w:t>     (CMR-03)</w:t>
      </w:r>
    </w:p>
    <w:p w14:paraId="6F4EBE1D" w14:textId="77777777" w:rsidR="00856ECE" w:rsidRPr="00C117C0" w:rsidRDefault="00856ECE" w:rsidP="002850B6">
      <w:r w:rsidRPr="00C117C0">
        <w:t>Se aplicarán a toda propuesta de asignación nueva o modificada a la Lista para los enlaces de conexión en el análisis de interferencia, para cada punto de prueba, las características de antena descritas en el § 3.5 del Anexo 3.</w:t>
      </w:r>
      <w:r w:rsidRPr="00C117C0">
        <w:rPr>
          <w:sz w:val="16"/>
          <w:szCs w:val="16"/>
        </w:rPr>
        <w:t>     (CMR-03)</w:t>
      </w:r>
    </w:p>
    <w:p w14:paraId="3AE057C5" w14:textId="77777777" w:rsidR="00752FED" w:rsidRPr="00C117C0" w:rsidRDefault="00752FED">
      <w:pPr>
        <w:pStyle w:val="Reasons"/>
      </w:pPr>
    </w:p>
    <w:p w14:paraId="4B93F682" w14:textId="77777777" w:rsidR="00856ECE" w:rsidRPr="00C117C0" w:rsidRDefault="00856ECE" w:rsidP="007B2C32">
      <w:pPr>
        <w:pStyle w:val="AppendixNo"/>
        <w:spacing w:before="0"/>
      </w:pPr>
      <w:bookmarkStart w:id="57" w:name="_Toc46417522"/>
      <w:bookmarkStart w:id="58" w:name="_Toc46417613"/>
      <w:bookmarkStart w:id="59" w:name="_Toc46474344"/>
      <w:bookmarkStart w:id="60" w:name="_Toc46475747"/>
      <w:r w:rsidRPr="00C117C0">
        <w:lastRenderedPageBreak/>
        <w:t xml:space="preserve">APÉNDICE </w:t>
      </w:r>
      <w:r w:rsidRPr="00C117C0">
        <w:rPr>
          <w:rStyle w:val="href"/>
        </w:rPr>
        <w:t>30B</w:t>
      </w:r>
      <w:r w:rsidRPr="00C117C0">
        <w:t xml:space="preserve"> (Rev</w:t>
      </w:r>
      <w:r w:rsidRPr="00C117C0">
        <w:rPr>
          <w:caps w:val="0"/>
        </w:rPr>
        <w:t>.</w:t>
      </w:r>
      <w:r w:rsidRPr="00C117C0">
        <w:t>CMR</w:t>
      </w:r>
      <w:r w:rsidRPr="00C117C0">
        <w:noBreakHyphen/>
        <w:t>19)</w:t>
      </w:r>
      <w:bookmarkEnd w:id="57"/>
      <w:bookmarkEnd w:id="58"/>
      <w:bookmarkEnd w:id="59"/>
      <w:bookmarkEnd w:id="60"/>
    </w:p>
    <w:p w14:paraId="0664C02F" w14:textId="77777777" w:rsidR="00856ECE" w:rsidRPr="00C117C0" w:rsidRDefault="00856ECE" w:rsidP="007B2C32">
      <w:pPr>
        <w:pStyle w:val="Appendixtitle"/>
        <w:rPr>
          <w:color w:val="000000"/>
        </w:rPr>
      </w:pPr>
      <w:bookmarkStart w:id="61" w:name="_Toc46417523"/>
      <w:bookmarkStart w:id="62" w:name="_Toc46417614"/>
      <w:bookmarkStart w:id="63" w:name="_Toc46474345"/>
      <w:bookmarkStart w:id="64" w:name="_Toc46475748"/>
      <w:r w:rsidRPr="00C117C0">
        <w:rPr>
          <w:color w:val="000000"/>
        </w:rPr>
        <w:t>Disposiciones y Plan asociado para el servicio fijo por satélite en</w:t>
      </w:r>
      <w:r w:rsidRPr="00C117C0">
        <w:rPr>
          <w:color w:val="000000"/>
        </w:rPr>
        <w:br/>
        <w:t>las bandas de frecuencias 4 500-4 800 MHz, 6 725-7 025 MHz,</w:t>
      </w:r>
      <w:r w:rsidRPr="00C117C0">
        <w:rPr>
          <w:color w:val="000000"/>
        </w:rPr>
        <w:br/>
        <w:t>10,70-10,95 GHz, 11,20-11,45 GHz y 12,75-13,25 GHz</w:t>
      </w:r>
      <w:bookmarkEnd w:id="61"/>
      <w:bookmarkEnd w:id="62"/>
      <w:bookmarkEnd w:id="63"/>
      <w:bookmarkEnd w:id="64"/>
    </w:p>
    <w:p w14:paraId="622D6E37" w14:textId="2963D51E" w:rsidR="00856ECE" w:rsidRPr="00C117C0" w:rsidRDefault="00856ECE" w:rsidP="00D95896">
      <w:pPr>
        <w:pStyle w:val="AppArtNo"/>
      </w:pPr>
      <w:r w:rsidRPr="00C117C0">
        <w:t>ARTÍCULO 6</w:t>
      </w:r>
      <w:r w:rsidRPr="00C117C0">
        <w:rPr>
          <w:caps w:val="0"/>
          <w:sz w:val="16"/>
          <w:szCs w:val="16"/>
        </w:rPr>
        <w:t>     (Rev.CMR</w:t>
      </w:r>
      <w:r w:rsidRPr="00C117C0">
        <w:rPr>
          <w:caps w:val="0"/>
          <w:sz w:val="16"/>
          <w:szCs w:val="16"/>
        </w:rPr>
        <w:noBreakHyphen/>
        <w:t>19)</w:t>
      </w:r>
    </w:p>
    <w:p w14:paraId="03EA1517" w14:textId="6B37216E" w:rsidR="00856ECE" w:rsidRPr="00C117C0" w:rsidRDefault="00856ECE" w:rsidP="00D95896">
      <w:pPr>
        <w:pStyle w:val="AppArttitle"/>
      </w:pPr>
      <w:r w:rsidRPr="00C117C0">
        <w:t>Procedimiento para la conversión de una adjudicación en una asignación,</w:t>
      </w:r>
      <w:r w:rsidRPr="00C117C0">
        <w:br/>
        <w:t xml:space="preserve">la introducción de un sistema adicional o la modificación de </w:t>
      </w:r>
      <w:r w:rsidRPr="00C117C0">
        <w:br/>
        <w:t>una asignación inscrita en la Lista</w:t>
      </w:r>
      <w:r w:rsidR="00D95896" w:rsidRPr="00A86267">
        <w:rPr>
          <w:rStyle w:val="FootnoteReference"/>
          <w:b w:val="0"/>
          <w:bCs/>
        </w:rPr>
        <w:t>1, 2, 2</w:t>
      </w:r>
      <w:r w:rsidR="00D95896" w:rsidRPr="00A86267">
        <w:rPr>
          <w:rStyle w:val="FootnoteReference"/>
          <w:b w:val="0"/>
          <w:bCs/>
          <w:i/>
          <w:iCs/>
        </w:rPr>
        <w:t>bis</w:t>
      </w:r>
      <w:r w:rsidRPr="00C117C0">
        <w:rPr>
          <w:b w:val="0"/>
          <w:bCs/>
          <w:sz w:val="16"/>
          <w:szCs w:val="16"/>
        </w:rPr>
        <w:t>     (CMR</w:t>
      </w:r>
      <w:r w:rsidRPr="00C117C0">
        <w:rPr>
          <w:b w:val="0"/>
          <w:bCs/>
          <w:sz w:val="16"/>
          <w:szCs w:val="16"/>
        </w:rPr>
        <w:noBreakHyphen/>
        <w:t>19)</w:t>
      </w:r>
    </w:p>
    <w:p w14:paraId="4637D66B" w14:textId="77777777" w:rsidR="00752FED" w:rsidRPr="00C117C0" w:rsidRDefault="00856ECE">
      <w:pPr>
        <w:pStyle w:val="Proposal"/>
      </w:pPr>
      <w:r w:rsidRPr="00C117C0">
        <w:t>MOD</w:t>
      </w:r>
      <w:r w:rsidRPr="00C117C0">
        <w:tab/>
        <w:t>AFCP/87A22A10/6</w:t>
      </w:r>
      <w:r w:rsidRPr="00C117C0">
        <w:rPr>
          <w:vanish/>
          <w:color w:val="7F7F7F" w:themeColor="text1" w:themeTint="80"/>
          <w:vertAlign w:val="superscript"/>
        </w:rPr>
        <w:t>#2085</w:t>
      </w:r>
    </w:p>
    <w:p w14:paraId="408BF45F" w14:textId="2A871989" w:rsidR="00752FED" w:rsidRPr="00C117C0" w:rsidRDefault="00856ECE" w:rsidP="009070B9">
      <w:pPr>
        <w:rPr>
          <w:sz w:val="16"/>
          <w:szCs w:val="16"/>
        </w:rPr>
      </w:pPr>
      <w:r w:rsidRPr="00C117C0">
        <w:rPr>
          <w:rStyle w:val="Provsplit"/>
        </w:rPr>
        <w:t>6.15</w:t>
      </w:r>
      <w:r w:rsidRPr="00C117C0">
        <w:rPr>
          <w:rStyle w:val="Provsplit"/>
          <w:i/>
          <w:iCs/>
        </w:rPr>
        <w:t>bis</w:t>
      </w:r>
      <w:r w:rsidRPr="00C117C0">
        <w:tab/>
      </w:r>
      <w:del w:id="65" w:author="Spanish" w:date="2023-03-21T18:04:00Z">
        <w:r w:rsidRPr="00C117C0" w:rsidDel="00E557E2">
          <w:delText xml:space="preserve">Los </w:delText>
        </w:r>
      </w:del>
      <w:ins w:id="66" w:author="Spanish" w:date="2023-03-21T18:04:00Z">
        <w:r w:rsidRPr="00C117C0">
          <w:t xml:space="preserve">El </w:t>
        </w:r>
      </w:ins>
      <w:r w:rsidRPr="00C117C0">
        <w:t>procedimiento</w:t>
      </w:r>
      <w:del w:id="67" w:author="Spanish" w:date="2023-03-21T18:04:00Z">
        <w:r w:rsidRPr="00C117C0" w:rsidDel="00E557E2">
          <w:delText>s</w:delText>
        </w:r>
      </w:del>
      <w:r w:rsidRPr="00C117C0">
        <w:t xml:space="preserve"> descrito</w:t>
      </w:r>
      <w:del w:id="68" w:author="Spanish" w:date="2023-03-21T18:04:00Z">
        <w:r w:rsidRPr="00C117C0" w:rsidDel="00E557E2">
          <w:delText>s</w:delText>
        </w:r>
      </w:del>
      <w:r w:rsidRPr="00C117C0">
        <w:t xml:space="preserve"> en los § 6.13 a 6.15 no se aplica</w:t>
      </w:r>
      <w:del w:id="69" w:author="Spanish" w:date="2023-03-21T18:04:00Z">
        <w:r w:rsidRPr="00C117C0" w:rsidDel="00E557E2">
          <w:delText>n</w:delText>
        </w:r>
      </w:del>
      <w:r w:rsidRPr="00C117C0">
        <w:t xml:space="preserve"> al acuerdo solicitado en virtud del § 6.6</w:t>
      </w:r>
      <w:ins w:id="70" w:author="PH" w:date="2022-09-20T12:48:00Z">
        <w:r w:rsidRPr="00C117C0">
          <w:t xml:space="preserve"> </w:t>
        </w:r>
      </w:ins>
      <w:ins w:id="71" w:author="Spanish2" w:date="2022-10-31T09:39:00Z">
        <w:r w:rsidRPr="00C117C0">
          <w:t xml:space="preserve">ni a las </w:t>
        </w:r>
      </w:ins>
      <w:ins w:id="72" w:author="Spanish" w:date="2023-03-21T15:56:00Z">
        <w:r w:rsidRPr="00C117C0">
          <w:t xml:space="preserve">adjudicaciones </w:t>
        </w:r>
      </w:ins>
      <w:ins w:id="73" w:author="Spanish2" w:date="2022-10-31T09:39:00Z">
        <w:r w:rsidRPr="00C117C0">
          <w:t xml:space="preserve">del Plan o a </w:t>
        </w:r>
      </w:ins>
      <w:ins w:id="74" w:author="Spanish" w:date="2023-03-21T15:57:00Z">
        <w:r w:rsidRPr="00C117C0">
          <w:t>una</w:t>
        </w:r>
      </w:ins>
      <w:ins w:id="75" w:author="Spanish2" w:date="2022-10-31T09:39:00Z">
        <w:r w:rsidRPr="00C117C0">
          <w:t xml:space="preserve"> asignaci</w:t>
        </w:r>
      </w:ins>
      <w:ins w:id="76" w:author="Spanish" w:date="2023-03-21T15:57:00Z">
        <w:r w:rsidRPr="00C117C0">
          <w:t>ón</w:t>
        </w:r>
      </w:ins>
      <w:ins w:id="77" w:author="Spanish2" w:date="2022-10-31T09:40:00Z">
        <w:r w:rsidRPr="00C117C0">
          <w:t xml:space="preserve"> </w:t>
        </w:r>
      </w:ins>
      <w:ins w:id="78" w:author="Spanish2" w:date="2022-10-31T09:41:00Z">
        <w:r w:rsidRPr="00C117C0">
          <w:t xml:space="preserve">tratada </w:t>
        </w:r>
      </w:ins>
      <w:ins w:id="79" w:author="Spanish2" w:date="2022-10-31T09:40:00Z">
        <w:r w:rsidRPr="00C117C0">
          <w:t>en</w:t>
        </w:r>
      </w:ins>
      <w:ins w:id="80" w:author="Spanish2" w:date="2022-10-31T13:41:00Z">
        <w:r w:rsidRPr="00C117C0">
          <w:t xml:space="preserve"> virtud</w:t>
        </w:r>
      </w:ins>
      <w:ins w:id="81" w:author="Spanish2" w:date="2022-10-31T09:40:00Z">
        <w:r w:rsidRPr="00C117C0">
          <w:t xml:space="preserve"> </w:t>
        </w:r>
      </w:ins>
      <w:ins w:id="82" w:author="Spanish2" w:date="2022-10-31T13:41:00Z">
        <w:r w:rsidRPr="00C117C0">
          <w:t>d</w:t>
        </w:r>
      </w:ins>
      <w:ins w:id="83" w:author="Spanish2" w:date="2022-10-31T09:40:00Z">
        <w:r w:rsidRPr="00C117C0">
          <w:t>el Artículo</w:t>
        </w:r>
      </w:ins>
      <w:ins w:id="84" w:author="Spanish" w:date="2022-12-13T10:36:00Z">
        <w:r w:rsidRPr="00C117C0">
          <w:t> </w:t>
        </w:r>
      </w:ins>
      <w:ins w:id="85" w:author="Spanish2" w:date="2022-10-31T09:40:00Z">
        <w:r w:rsidRPr="00C117C0">
          <w:t xml:space="preserve">6 de conformidad con el </w:t>
        </w:r>
      </w:ins>
      <w:ins w:id="86" w:author="Spanish" w:date="2022-12-12T14:52:00Z">
        <w:r w:rsidRPr="00C117C0">
          <w:t>§ </w:t>
        </w:r>
      </w:ins>
      <w:ins w:id="87" w:author="PH" w:date="2022-09-20T12:48:00Z">
        <w:r w:rsidRPr="00C117C0">
          <w:t xml:space="preserve">7.7 </w:t>
        </w:r>
      </w:ins>
      <w:ins w:id="88" w:author="Spanish2" w:date="2022-10-31T09:40:00Z">
        <w:r w:rsidRPr="00C117C0">
          <w:t xml:space="preserve">del Artículo </w:t>
        </w:r>
      </w:ins>
      <w:ins w:id="89" w:author="PH" w:date="2022-09-20T12:48:00Z">
        <w:r w:rsidRPr="00C117C0">
          <w:rPr>
            <w:b/>
            <w:bCs/>
          </w:rPr>
          <w:t>7</w:t>
        </w:r>
      </w:ins>
      <w:r w:rsidRPr="00C117C0">
        <w:t>.</w:t>
      </w:r>
      <w:r w:rsidRPr="00C117C0">
        <w:rPr>
          <w:sz w:val="16"/>
          <w:szCs w:val="16"/>
        </w:rPr>
        <w:t>     (CMR-</w:t>
      </w:r>
      <w:del w:id="90" w:author="Song, Xiaojing" w:date="2022-09-21T14:06:00Z">
        <w:r w:rsidRPr="00C117C0" w:rsidDel="008E6178">
          <w:rPr>
            <w:sz w:val="16"/>
            <w:szCs w:val="16"/>
          </w:rPr>
          <w:delText>19</w:delText>
        </w:r>
      </w:del>
      <w:ins w:id="91" w:author="Song, Xiaojing" w:date="2022-09-21T14:06:00Z">
        <w:r w:rsidRPr="00C117C0">
          <w:rPr>
            <w:sz w:val="16"/>
            <w:szCs w:val="16"/>
          </w:rPr>
          <w:t>23</w:t>
        </w:r>
      </w:ins>
      <w:r w:rsidRPr="00C117C0">
        <w:rPr>
          <w:sz w:val="16"/>
          <w:szCs w:val="16"/>
        </w:rPr>
        <w:t>)</w:t>
      </w:r>
    </w:p>
    <w:p w14:paraId="01BB0940" w14:textId="77777777" w:rsidR="008A740A" w:rsidRDefault="008A740A" w:rsidP="00411C49">
      <w:pPr>
        <w:pStyle w:val="Reasons"/>
      </w:pPr>
    </w:p>
    <w:p w14:paraId="7F5E95CB" w14:textId="77777777" w:rsidR="008A740A" w:rsidRDefault="008A740A">
      <w:pPr>
        <w:jc w:val="center"/>
      </w:pPr>
      <w:r>
        <w:t>______________</w:t>
      </w:r>
    </w:p>
    <w:sectPr w:rsidR="008A740A">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2120" w14:textId="77777777" w:rsidR="00666B37" w:rsidRDefault="00666B37">
      <w:r>
        <w:separator/>
      </w:r>
    </w:p>
  </w:endnote>
  <w:endnote w:type="continuationSeparator" w:id="0">
    <w:p w14:paraId="239BD3E6"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5A3A"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A04693" w14:textId="678A52DA"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8A740A">
      <w:rPr>
        <w:noProof/>
      </w:rPr>
      <w:t>03.11.23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2" w:name="_Hlk149913501"/>
  <w:p w14:paraId="12EEC0B7" w14:textId="22754C23" w:rsidR="0077084A" w:rsidRDefault="00856ECE" w:rsidP="00B86034">
    <w:pPr>
      <w:pStyle w:val="Footer"/>
      <w:ind w:right="360"/>
      <w:rPr>
        <w:lang w:val="en-US"/>
      </w:rPr>
    </w:pPr>
    <w:r>
      <w:fldChar w:fldCharType="begin"/>
    </w:r>
    <w:r>
      <w:rPr>
        <w:lang w:val="en-US"/>
      </w:rPr>
      <w:instrText xml:space="preserve"> FILENAME \p  \* MERGEFORMAT </w:instrText>
    </w:r>
    <w:r>
      <w:fldChar w:fldCharType="separate"/>
    </w:r>
    <w:r w:rsidR="004B560B">
      <w:rPr>
        <w:lang w:val="en-US"/>
      </w:rPr>
      <w:t>P:\ESP\ITU-R\CONF-R\CMR23\000\087ADD22ADD10S.docx</w:t>
    </w:r>
    <w:r>
      <w:fldChar w:fldCharType="end"/>
    </w:r>
    <w:r w:rsidRPr="00856ECE">
      <w:rPr>
        <w:lang w:val="en-US"/>
      </w:rPr>
      <w:t xml:space="preserve"> </w:t>
    </w:r>
    <w:r>
      <w:rPr>
        <w:lang w:val="en-US"/>
      </w:rPr>
      <w:t>(530030)</w:t>
    </w:r>
    <w:bookmarkEnd w:id="9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4E85" w14:textId="18B0C789" w:rsidR="0077084A" w:rsidRPr="00856ECE" w:rsidRDefault="0077084A" w:rsidP="00B47331">
    <w:pPr>
      <w:pStyle w:val="Footer"/>
      <w:rPr>
        <w:lang w:val="en-US"/>
      </w:rPr>
    </w:pPr>
    <w:r>
      <w:fldChar w:fldCharType="begin"/>
    </w:r>
    <w:r>
      <w:rPr>
        <w:lang w:val="en-US"/>
      </w:rPr>
      <w:instrText xml:space="preserve"> FILENAME \p  \* MERGEFORMAT </w:instrText>
    </w:r>
    <w:r>
      <w:fldChar w:fldCharType="separate"/>
    </w:r>
    <w:r w:rsidR="004B560B">
      <w:rPr>
        <w:lang w:val="en-US"/>
      </w:rPr>
      <w:t>P:\ESP\ITU-R\CONF-R\CMR23\000\087ADD22ADD10S.docx</w:t>
    </w:r>
    <w:r>
      <w:fldChar w:fldCharType="end"/>
    </w:r>
    <w:r w:rsidR="00856ECE" w:rsidRPr="00856ECE">
      <w:rPr>
        <w:lang w:val="en-US"/>
      </w:rPr>
      <w:t xml:space="preserve"> </w:t>
    </w:r>
    <w:r w:rsidR="00856ECE">
      <w:rPr>
        <w:lang w:val="en-US"/>
      </w:rPr>
      <w:t>(530030)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B7E2" w14:textId="77777777" w:rsidR="00666B37" w:rsidRDefault="00666B37">
      <w:r>
        <w:rPr>
          <w:b/>
        </w:rPr>
        <w:t>_______________</w:t>
      </w:r>
    </w:p>
  </w:footnote>
  <w:footnote w:type="continuationSeparator" w:id="0">
    <w:p w14:paraId="4FE60590" w14:textId="77777777" w:rsidR="00666B37" w:rsidRDefault="00666B37">
      <w:r>
        <w:continuationSeparator/>
      </w:r>
    </w:p>
  </w:footnote>
  <w:footnote w:id="1">
    <w:p w14:paraId="4D0295F4" w14:textId="4192B638" w:rsidR="00856ECE" w:rsidRPr="003027E6" w:rsidRDefault="00856ECE" w:rsidP="00AA075A">
      <w:pPr>
        <w:pStyle w:val="FootnoteText"/>
        <w:rPr>
          <w:b/>
          <w:bCs/>
          <w:color w:val="000000"/>
          <w:lang w:val="es-ES"/>
        </w:rPr>
      </w:pPr>
      <w:r w:rsidRPr="004D68E3">
        <w:rPr>
          <w:rStyle w:val="FootnoteReference"/>
          <w:lang w:val="es-ES"/>
        </w:rPr>
        <w:t>3</w:t>
      </w:r>
      <w:r w:rsidRPr="004D68E3">
        <w:rPr>
          <w:rStyle w:val="FootnoteTextChar"/>
          <w:lang w:val="es-ES"/>
        </w:rPr>
        <w:tab/>
        <w:t>Se aplican l</w:t>
      </w:r>
      <w:r>
        <w:rPr>
          <w:rStyle w:val="FootnoteTextChar"/>
          <w:lang w:val="es-ES"/>
        </w:rPr>
        <w:t>as disposiciones de la Resolució</w:t>
      </w:r>
      <w:r w:rsidRPr="004D68E3">
        <w:rPr>
          <w:rStyle w:val="FootnoteTextChar"/>
          <w:lang w:val="es-ES"/>
        </w:rPr>
        <w:t>n</w:t>
      </w:r>
      <w:r>
        <w:rPr>
          <w:rStyle w:val="FootnoteTextChar"/>
          <w:lang w:val="es-ES"/>
        </w:rPr>
        <w:t> </w:t>
      </w:r>
      <w:r w:rsidRPr="004D68E3">
        <w:rPr>
          <w:rStyle w:val="FootnoteTextChar"/>
          <w:lang w:val="es-ES"/>
        </w:rPr>
        <w:t>49 (Rev.</w:t>
      </w:r>
      <w:r>
        <w:rPr>
          <w:rStyle w:val="FootnoteTextChar"/>
          <w:lang w:val="es-ES"/>
        </w:rPr>
        <w:t>CMR</w:t>
      </w:r>
      <w:r w:rsidRPr="004D68E3">
        <w:rPr>
          <w:rStyle w:val="FootnoteTextChar"/>
          <w:lang w:val="es-ES"/>
        </w:rPr>
        <w:noBreakHyphen/>
        <w:t>15).</w:t>
      </w:r>
      <w:r w:rsidRPr="004D68E3">
        <w:rPr>
          <w:rStyle w:val="FootnoteTextChar"/>
          <w:sz w:val="16"/>
          <w:lang w:val="es-ES"/>
        </w:rPr>
        <w:t>     </w:t>
      </w:r>
      <w:r w:rsidRPr="003027E6">
        <w:rPr>
          <w:rStyle w:val="FootnoteTextChar"/>
          <w:sz w:val="16"/>
          <w:lang w:val="es-ES"/>
        </w:rPr>
        <w:t>(</w:t>
      </w:r>
      <w:r>
        <w:rPr>
          <w:rStyle w:val="FootnoteTextChar"/>
          <w:sz w:val="16"/>
          <w:lang w:val="es-ES"/>
        </w:rPr>
        <w:t>CMR</w:t>
      </w:r>
      <w:r w:rsidRPr="003027E6">
        <w:rPr>
          <w:rStyle w:val="FootnoteTextChar"/>
          <w:sz w:val="16"/>
          <w:szCs w:val="16"/>
          <w:lang w:val="es-ES"/>
        </w:rPr>
        <w:noBreakHyphen/>
        <w:t>15)</w:t>
      </w:r>
    </w:p>
  </w:footnote>
  <w:footnote w:id="2">
    <w:p w14:paraId="5D3E0F30" w14:textId="77777777" w:rsidR="00856ECE" w:rsidRPr="00656D3B" w:rsidRDefault="00856ECE" w:rsidP="00061B83">
      <w:pPr>
        <w:pStyle w:val="FootnoteText"/>
        <w:tabs>
          <w:tab w:val="clear" w:pos="1134"/>
          <w:tab w:val="left" w:pos="284"/>
        </w:tabs>
        <w:rPr>
          <w:lang w:val="es-ES"/>
        </w:rPr>
      </w:pPr>
      <w:ins w:id="23" w:author="Spanish" w:date="2022-12-12T11:26:00Z">
        <w:r>
          <w:rPr>
            <w:rStyle w:val="FootnoteReference"/>
          </w:rPr>
          <w:t>XX</w:t>
        </w:r>
      </w:ins>
      <w:ins w:id="24" w:author="Spanish83" w:date="2023-04-20T10:12:00Z">
        <w:r>
          <w:tab/>
        </w:r>
      </w:ins>
      <w:ins w:id="25" w:author="Spanish" w:date="2022-12-12T11:27:00Z">
        <w:r w:rsidRPr="00656D3B">
          <w:rPr>
            <w:lang w:val="es-ES" w:eastAsia="ja-JP"/>
          </w:rPr>
          <w:t xml:space="preserve">Cuando se trate de proteger una asignación del Plan para las Regiones 1 y 3 o una asignación con cobertura nacional frente a </w:t>
        </w:r>
        <w:r>
          <w:rPr>
            <w:lang w:val="es-ES"/>
          </w:rPr>
          <w:t>la notificación de una cobertura no nacional</w:t>
        </w:r>
        <w:r w:rsidRPr="004107C2">
          <w:rPr>
            <w:lang w:val="es-ES" w:eastAsia="ja-JP"/>
          </w:rPr>
          <w:t>, se utilizar</w:t>
        </w:r>
        <w:r>
          <w:rPr>
            <w:lang w:val="es-ES" w:eastAsia="ja-JP"/>
          </w:rPr>
          <w:t xml:space="preserve">á en su lugar el valor de </w:t>
        </w:r>
        <w:r w:rsidRPr="00656D3B">
          <w:rPr>
            <w:lang w:val="es-ES" w:eastAsia="ja-JP"/>
          </w:rPr>
          <w:t>0</w:t>
        </w:r>
        <w:r>
          <w:rPr>
            <w:lang w:val="es-ES" w:eastAsia="ja-JP"/>
          </w:rPr>
          <w:t>,</w:t>
        </w:r>
        <w:r w:rsidRPr="00656D3B">
          <w:rPr>
            <w:lang w:val="es-ES" w:eastAsia="ja-JP"/>
          </w:rPr>
          <w:t>25</w:t>
        </w:r>
        <w:r>
          <w:rPr>
            <w:lang w:val="es-ES" w:eastAsia="ja-JP"/>
          </w:rPr>
          <w:t> dB</w:t>
        </w:r>
        <w:r w:rsidRPr="00656D3B">
          <w:rPr>
            <w:lang w:val="es-ES" w:eastAsia="ja-JP"/>
          </w:rPr>
          <w:t>.</w:t>
        </w:r>
      </w:ins>
      <w:ins w:id="26" w:author="French" w:date="2022-11-15T08:07:00Z">
        <w:r w:rsidRPr="009808BF">
          <w:rPr>
            <w:sz w:val="16"/>
            <w:szCs w:val="16"/>
            <w:lang w:val="es-ES" w:eastAsia="ja-JP"/>
          </w:rPr>
          <w:t> </w:t>
        </w:r>
      </w:ins>
      <w:ins w:id="27" w:author="French" w:date="2022-11-16T11:25:00Z">
        <w:r w:rsidRPr="009808BF">
          <w:rPr>
            <w:sz w:val="16"/>
            <w:szCs w:val="16"/>
            <w:lang w:val="es-ES" w:eastAsia="ja-JP"/>
          </w:rPr>
          <w:t> </w:t>
        </w:r>
      </w:ins>
      <w:ins w:id="28" w:author="French" w:date="2022-11-15T08:07:00Z">
        <w:r w:rsidRPr="009808BF">
          <w:rPr>
            <w:sz w:val="16"/>
            <w:szCs w:val="16"/>
            <w:lang w:val="es-ES" w:eastAsia="ja-JP"/>
          </w:rPr>
          <w:t>   (CMR</w:t>
        </w:r>
        <w:r w:rsidRPr="009808BF">
          <w:rPr>
            <w:sz w:val="16"/>
            <w:szCs w:val="16"/>
            <w:lang w:val="es-ES" w:eastAsia="ja-JP"/>
          </w:rPr>
          <w:noBreakHyphen/>
          <w:t>23)</w:t>
        </w:r>
      </w:ins>
    </w:p>
  </w:footnote>
  <w:footnote w:id="3">
    <w:p w14:paraId="1DBF45CB" w14:textId="77777777" w:rsidR="00856ECE" w:rsidRPr="000B713B" w:rsidRDefault="00856ECE" w:rsidP="00AA075A">
      <w:pPr>
        <w:pStyle w:val="FootnoteText"/>
        <w:rPr>
          <w:lang w:val="es-ES"/>
        </w:rPr>
      </w:pPr>
      <w:r w:rsidRPr="00F65753">
        <w:rPr>
          <w:rStyle w:val="FootnoteReference"/>
          <w:lang w:val="es-ES"/>
        </w:rPr>
        <w:t>35</w:t>
      </w:r>
      <w:r w:rsidRPr="00F65753">
        <w:rPr>
          <w:lang w:val="es-ES"/>
        </w:rPr>
        <w:tab/>
        <w:t xml:space="preserve">Véase la definición del margen de protección equivalente en el </w:t>
      </w:r>
      <w:r>
        <w:rPr>
          <w:lang w:val="es-ES"/>
        </w:rPr>
        <w:t>§ </w:t>
      </w:r>
      <w:r w:rsidRPr="00F65753">
        <w:rPr>
          <w:lang w:val="es-ES"/>
        </w:rPr>
        <w:t>1.7 del Anexo 3.</w:t>
      </w:r>
    </w:p>
  </w:footnote>
  <w:footnote w:id="4">
    <w:p w14:paraId="4DE539AA" w14:textId="77777777" w:rsidR="00856ECE" w:rsidRPr="00061B83" w:rsidRDefault="00856ECE" w:rsidP="00061B83">
      <w:pPr>
        <w:pStyle w:val="FootnoteText"/>
        <w:tabs>
          <w:tab w:val="clear" w:pos="1134"/>
          <w:tab w:val="left" w:pos="426"/>
        </w:tabs>
        <w:rPr>
          <w:ins w:id="46" w:author="Spanish2" w:date="2022-10-31T11:41:00Z"/>
        </w:rPr>
      </w:pPr>
      <w:ins w:id="47" w:author="Spanish2" w:date="2022-10-31T11:41:00Z">
        <w:r w:rsidRPr="00656D3B">
          <w:rPr>
            <w:rStyle w:val="FootnoteReference"/>
            <w:lang w:val="es-ES"/>
          </w:rPr>
          <w:t>XX1</w:t>
        </w:r>
      </w:ins>
      <w:ins w:id="48" w:author="Spanish83" w:date="2023-04-20T10:13:00Z">
        <w:r>
          <w:rPr>
            <w:lang w:val="es-ES"/>
          </w:rPr>
          <w:tab/>
        </w:r>
      </w:ins>
      <w:ins w:id="49" w:author="Spanish2" w:date="2022-10-31T11:42:00Z">
        <w:r w:rsidRPr="007B66CD">
          <w:rPr>
            <w:lang w:val="es-ES" w:eastAsia="ja-JP"/>
          </w:rPr>
          <w:t>Cuando se trate de proteger una asignación del Plan</w:t>
        </w:r>
        <w:r>
          <w:rPr>
            <w:lang w:val="es-ES" w:eastAsia="ja-JP"/>
          </w:rPr>
          <w:t xml:space="preserve"> de los enlaces de conexión </w:t>
        </w:r>
        <w:r w:rsidRPr="007B66CD">
          <w:rPr>
            <w:lang w:val="es-ES" w:eastAsia="ja-JP"/>
          </w:rPr>
          <w:t xml:space="preserve">para las Regiones 1 y 3 o una asignación con cobertura nacional frente a </w:t>
        </w:r>
        <w:r>
          <w:rPr>
            <w:lang w:val="es-ES"/>
          </w:rPr>
          <w:t>la notificación de una cobertura no nacional</w:t>
        </w:r>
        <w:r w:rsidRPr="004107C2">
          <w:rPr>
            <w:lang w:val="es-ES" w:eastAsia="ja-JP"/>
          </w:rPr>
          <w:t>, se utilizar</w:t>
        </w:r>
        <w:r>
          <w:rPr>
            <w:lang w:val="es-ES" w:eastAsia="ja-JP"/>
          </w:rPr>
          <w:t xml:space="preserve">á en su lugar el valor de </w:t>
        </w:r>
        <w:r w:rsidRPr="007B66CD">
          <w:rPr>
            <w:lang w:val="es-ES" w:eastAsia="ja-JP"/>
          </w:rPr>
          <w:t>0</w:t>
        </w:r>
        <w:r>
          <w:rPr>
            <w:lang w:val="es-ES" w:eastAsia="ja-JP"/>
          </w:rPr>
          <w:t>,</w:t>
        </w:r>
        <w:r w:rsidRPr="007B66CD">
          <w:rPr>
            <w:lang w:val="es-ES" w:eastAsia="ja-JP"/>
          </w:rPr>
          <w:t>25</w:t>
        </w:r>
      </w:ins>
      <w:ins w:id="50" w:author="Spanish" w:date="2022-12-12T12:04:00Z">
        <w:r>
          <w:rPr>
            <w:lang w:val="es-ES" w:eastAsia="ja-JP"/>
          </w:rPr>
          <w:t> dB</w:t>
        </w:r>
      </w:ins>
      <w:ins w:id="51" w:author="Spanish2" w:date="2022-10-31T11:42:00Z">
        <w:r>
          <w:rPr>
            <w:szCs w:val="24"/>
            <w:lang w:val="es-ES" w:eastAsia="ja-JP"/>
          </w:rPr>
          <w:t>.</w:t>
        </w:r>
      </w:ins>
      <w:ins w:id="52" w:author="French" w:date="2022-11-15T08:07:00Z">
        <w:r w:rsidRPr="009808BF">
          <w:rPr>
            <w:sz w:val="16"/>
            <w:szCs w:val="16"/>
            <w:lang w:val="es-ES" w:eastAsia="ja-JP"/>
          </w:rPr>
          <w:t> </w:t>
        </w:r>
      </w:ins>
      <w:ins w:id="53" w:author="French" w:date="2022-11-16T11:25:00Z">
        <w:r w:rsidRPr="009808BF">
          <w:rPr>
            <w:sz w:val="16"/>
            <w:szCs w:val="16"/>
            <w:lang w:val="es-ES" w:eastAsia="ja-JP"/>
          </w:rPr>
          <w:t> </w:t>
        </w:r>
      </w:ins>
      <w:ins w:id="54" w:author="French" w:date="2022-11-15T08:07:00Z">
        <w:r w:rsidRPr="009808BF">
          <w:rPr>
            <w:sz w:val="16"/>
            <w:szCs w:val="16"/>
            <w:lang w:val="es-ES" w:eastAsia="ja-JP"/>
          </w:rPr>
          <w:t>   </w:t>
        </w:r>
        <w:r w:rsidRPr="002B533C">
          <w:rPr>
            <w:sz w:val="16"/>
            <w:szCs w:val="16"/>
            <w:lang w:val="es-ES" w:eastAsia="ja-JP"/>
          </w:rPr>
          <w:t>(CMR</w:t>
        </w:r>
        <w:r w:rsidRPr="002B533C">
          <w:rPr>
            <w:sz w:val="16"/>
            <w:szCs w:val="16"/>
            <w:lang w:val="es-ES" w:eastAsia="ja-JP"/>
          </w:rPr>
          <w:noBreakHyphen/>
          <w:t>23)</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263A"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014E6B0C"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87(Add.22)(Add.10)-</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1633975442">
    <w:abstractNumId w:val="8"/>
  </w:num>
  <w:num w:numId="2" w16cid:durableId="44723706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224685505">
    <w:abstractNumId w:val="9"/>
  </w:num>
  <w:num w:numId="4" w16cid:durableId="235362529">
    <w:abstractNumId w:val="7"/>
  </w:num>
  <w:num w:numId="5" w16cid:durableId="599989276">
    <w:abstractNumId w:val="6"/>
  </w:num>
  <w:num w:numId="6" w16cid:durableId="1296302508">
    <w:abstractNumId w:val="5"/>
  </w:num>
  <w:num w:numId="7" w16cid:durableId="606083970">
    <w:abstractNumId w:val="4"/>
  </w:num>
  <w:num w:numId="8" w16cid:durableId="774058784">
    <w:abstractNumId w:val="3"/>
  </w:num>
  <w:num w:numId="9" w16cid:durableId="612857900">
    <w:abstractNumId w:val="2"/>
  </w:num>
  <w:num w:numId="10" w16cid:durableId="2046322733">
    <w:abstractNumId w:val="1"/>
  </w:num>
  <w:num w:numId="11" w16cid:durableId="51642448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w15:presenceInfo w15:providerId="None" w15:userId="ITU"/>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60C8D"/>
    <w:rsid w:val="00087AE8"/>
    <w:rsid w:val="00091054"/>
    <w:rsid w:val="000A2A7D"/>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59C"/>
    <w:rsid w:val="00236D2A"/>
    <w:rsid w:val="0024569E"/>
    <w:rsid w:val="00255F12"/>
    <w:rsid w:val="00262C09"/>
    <w:rsid w:val="002A791F"/>
    <w:rsid w:val="002C1A52"/>
    <w:rsid w:val="002C1B26"/>
    <w:rsid w:val="002C5D6C"/>
    <w:rsid w:val="002E701F"/>
    <w:rsid w:val="003248A9"/>
    <w:rsid w:val="00324FFA"/>
    <w:rsid w:val="0032680B"/>
    <w:rsid w:val="00363A65"/>
    <w:rsid w:val="003B1E8C"/>
    <w:rsid w:val="003C0613"/>
    <w:rsid w:val="003C2508"/>
    <w:rsid w:val="003D0AA3"/>
    <w:rsid w:val="003E2086"/>
    <w:rsid w:val="003F7F66"/>
    <w:rsid w:val="00417DB7"/>
    <w:rsid w:val="004228F2"/>
    <w:rsid w:val="00440B3A"/>
    <w:rsid w:val="0044375A"/>
    <w:rsid w:val="0045384C"/>
    <w:rsid w:val="00454553"/>
    <w:rsid w:val="00472A86"/>
    <w:rsid w:val="004B124A"/>
    <w:rsid w:val="004B3095"/>
    <w:rsid w:val="004B560B"/>
    <w:rsid w:val="004D2749"/>
    <w:rsid w:val="004D2C7C"/>
    <w:rsid w:val="005103C0"/>
    <w:rsid w:val="005133B5"/>
    <w:rsid w:val="00524392"/>
    <w:rsid w:val="00532097"/>
    <w:rsid w:val="0058350F"/>
    <w:rsid w:val="00583C7E"/>
    <w:rsid w:val="0059098E"/>
    <w:rsid w:val="005D46FB"/>
    <w:rsid w:val="005F2605"/>
    <w:rsid w:val="005F3B0E"/>
    <w:rsid w:val="005F3DB8"/>
    <w:rsid w:val="005F559C"/>
    <w:rsid w:val="00602857"/>
    <w:rsid w:val="006124AD"/>
    <w:rsid w:val="00624009"/>
    <w:rsid w:val="00662BA0"/>
    <w:rsid w:val="00666B37"/>
    <w:rsid w:val="0067344B"/>
    <w:rsid w:val="00684A94"/>
    <w:rsid w:val="00692AAE"/>
    <w:rsid w:val="006B44F6"/>
    <w:rsid w:val="006C0E38"/>
    <w:rsid w:val="006D6E67"/>
    <w:rsid w:val="006E1A13"/>
    <w:rsid w:val="00701C20"/>
    <w:rsid w:val="00702F3D"/>
    <w:rsid w:val="0070518E"/>
    <w:rsid w:val="007354E9"/>
    <w:rsid w:val="007424E8"/>
    <w:rsid w:val="0074579D"/>
    <w:rsid w:val="00752FED"/>
    <w:rsid w:val="00765578"/>
    <w:rsid w:val="00766333"/>
    <w:rsid w:val="0077084A"/>
    <w:rsid w:val="007952C7"/>
    <w:rsid w:val="007C0B95"/>
    <w:rsid w:val="007C2317"/>
    <w:rsid w:val="007D330A"/>
    <w:rsid w:val="0080079E"/>
    <w:rsid w:val="008504C2"/>
    <w:rsid w:val="00856ECE"/>
    <w:rsid w:val="00866AE6"/>
    <w:rsid w:val="008750A8"/>
    <w:rsid w:val="008A740A"/>
    <w:rsid w:val="008D3316"/>
    <w:rsid w:val="008E5AF2"/>
    <w:rsid w:val="008F042B"/>
    <w:rsid w:val="0090121B"/>
    <w:rsid w:val="009070B9"/>
    <w:rsid w:val="009144C9"/>
    <w:rsid w:val="0094091F"/>
    <w:rsid w:val="00962171"/>
    <w:rsid w:val="00973754"/>
    <w:rsid w:val="009C0BED"/>
    <w:rsid w:val="009E11EC"/>
    <w:rsid w:val="009F5F6A"/>
    <w:rsid w:val="00A021CC"/>
    <w:rsid w:val="00A118DB"/>
    <w:rsid w:val="00A4450C"/>
    <w:rsid w:val="00A86267"/>
    <w:rsid w:val="00AA5E6C"/>
    <w:rsid w:val="00AC49B1"/>
    <w:rsid w:val="00AE5677"/>
    <w:rsid w:val="00AE658F"/>
    <w:rsid w:val="00AF2F78"/>
    <w:rsid w:val="00B239FA"/>
    <w:rsid w:val="00B372AB"/>
    <w:rsid w:val="00B47331"/>
    <w:rsid w:val="00B52D55"/>
    <w:rsid w:val="00B8288C"/>
    <w:rsid w:val="00B86034"/>
    <w:rsid w:val="00BE2E80"/>
    <w:rsid w:val="00BE5EDD"/>
    <w:rsid w:val="00BE6A1F"/>
    <w:rsid w:val="00C117C0"/>
    <w:rsid w:val="00C126C4"/>
    <w:rsid w:val="00C44E9E"/>
    <w:rsid w:val="00C63EB5"/>
    <w:rsid w:val="00C7152D"/>
    <w:rsid w:val="00C75341"/>
    <w:rsid w:val="00C87DA7"/>
    <w:rsid w:val="00CA4945"/>
    <w:rsid w:val="00CC01E0"/>
    <w:rsid w:val="00CD5FEE"/>
    <w:rsid w:val="00CE60D2"/>
    <w:rsid w:val="00CE7431"/>
    <w:rsid w:val="00D00CA8"/>
    <w:rsid w:val="00D0288A"/>
    <w:rsid w:val="00D72A5D"/>
    <w:rsid w:val="00D95896"/>
    <w:rsid w:val="00DA71A3"/>
    <w:rsid w:val="00DC1922"/>
    <w:rsid w:val="00DC629B"/>
    <w:rsid w:val="00DE1C31"/>
    <w:rsid w:val="00E05BFF"/>
    <w:rsid w:val="00E262F1"/>
    <w:rsid w:val="00E3176A"/>
    <w:rsid w:val="00E36CE4"/>
    <w:rsid w:val="00E54754"/>
    <w:rsid w:val="00E56BD3"/>
    <w:rsid w:val="00E71D14"/>
    <w:rsid w:val="00EA77F0"/>
    <w:rsid w:val="00ED709B"/>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A03808C"/>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 w:type="character" w:customStyle="1" w:styleId="FootnoteTextChar">
    <w:name w:val="Footnote Text Char"/>
    <w:link w:val="FootnoteText"/>
    <w:qFormat/>
    <w:rsid w:val="00EA499D"/>
    <w:rPr>
      <w:rFonts w:ascii="Times New Roman" w:hAnsi="Times New Roman"/>
      <w:sz w:val="24"/>
      <w:lang w:val="es-ES_tradnl" w:eastAsia="en-US"/>
    </w:rPr>
  </w:style>
  <w:style w:type="paragraph" w:customStyle="1" w:styleId="AnnexTitle0">
    <w:name w:val="Annex_Title"/>
    <w:basedOn w:val="Arttitle"/>
    <w:next w:val="Normal"/>
    <w:rsid w:val="00D80A8A"/>
    <w:pPr>
      <w:tabs>
        <w:tab w:val="clear" w:pos="1134"/>
        <w:tab w:val="clear" w:pos="1871"/>
        <w:tab w:val="clear" w:pos="2268"/>
      </w:tabs>
      <w:spacing w:before="160"/>
      <w:textAlignment w:val="auto"/>
    </w:pPr>
    <w:rPr>
      <w:bCs/>
      <w:noProof/>
      <w:szCs w:val="28"/>
      <w:lang w:val="en-US"/>
    </w:rPr>
  </w:style>
  <w:style w:type="paragraph" w:customStyle="1" w:styleId="Heading1CPM">
    <w:name w:val="Heading 1_CPM"/>
    <w:basedOn w:val="Heading1"/>
    <w:qFormat/>
    <w:rsid w:val="007704DB"/>
    <w:pPr>
      <w:spacing w:after="120"/>
    </w:p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C7152D"/>
    <w:rPr>
      <w:rFonts w:ascii="Times New Roman" w:hAnsi="Times New Roman"/>
      <w:sz w:val="24"/>
      <w:lang w:val="es-ES_tradnl" w:eastAsia="en-US"/>
    </w:rPr>
  </w:style>
  <w:style w:type="paragraph" w:customStyle="1" w:styleId="FootnoteReferenceSymbolTimesNewRomanBold">
    <w:name w:val="Footnote Reference + (Symbol) Times New Roman Bold"/>
    <w:basedOn w:val="enumlev1"/>
    <w:rsid w:val="00A86267"/>
    <w:pPr>
      <w:keepNext/>
      <w:keepLines/>
    </w:pPr>
    <w:rPr>
      <w:rFonts w:hAnsi="Times New Roman Bold"/>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R23-WRC23-C-0087!A22-A10!MSW-S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E32AC-1826-46B9-B7AA-857885668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66D38A-CAC6-4FE0-9147-90F17F845762}">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7462110D-63DE-40F6-BEC4-2238B896EF31}">
  <ds:schemaRefs>
    <ds:schemaRef ds:uri="http://schemas.microsoft.com/sharepoint/v3/contenttype/forms"/>
  </ds:schemaRefs>
</ds:datastoreItem>
</file>

<file path=customXml/itemProps4.xml><?xml version="1.0" encoding="utf-8"?>
<ds:datastoreItem xmlns:ds="http://schemas.openxmlformats.org/officeDocument/2006/customXml" ds:itemID="{AF5C5735-9A68-4C13-A4CC-96F47B3E2726}">
  <ds:schemaRefs>
    <ds:schemaRef ds:uri="http://schemas.microsoft.com/sharepoint/events"/>
  </ds:schemaRefs>
</ds:datastoreItem>
</file>

<file path=customXml/itemProps5.xml><?xml version="1.0" encoding="utf-8"?>
<ds:datastoreItem xmlns:ds="http://schemas.openxmlformats.org/officeDocument/2006/customXml" ds:itemID="{2BA77A30-2D7A-4526-895C-6AFAB191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1278</Words>
  <Characters>6366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R23-WRC23-C-0087!A22-A10!MSW-S</vt:lpstr>
    </vt:vector>
  </TitlesOfParts>
  <Manager>Secretaría General - Pool</Manager>
  <Company>Unión Internacional de Telecomunicaciones (UIT)</Company>
  <LinksUpToDate>false</LinksUpToDate>
  <CharactersWithSpaces>7629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R23-WRC23-C-0087!A22-A10!MSW-S</dc:title>
  <dc:subject>Conferencia Mundial de Radiocomunicaciones - 2019</dc:subject>
  <dc:creator>Documents Proposals Manager (DPM)</dc:creator>
  <cp:keywords>DPM_v2023.8.1.1_prod</cp:keywords>
  <dc:description/>
  <cp:lastModifiedBy>Spanish</cp:lastModifiedBy>
  <cp:revision>9</cp:revision>
  <cp:lastPrinted>2003-02-19T20:20:00Z</cp:lastPrinted>
  <dcterms:created xsi:type="dcterms:W3CDTF">2023-11-03T11:26:00Z</dcterms:created>
  <dcterms:modified xsi:type="dcterms:W3CDTF">2023-11-03T15:26:00Z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