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9123CE" w14:paraId="313F162E" w14:textId="77777777" w:rsidTr="00C1305F">
        <w:trPr>
          <w:cantSplit/>
        </w:trPr>
        <w:tc>
          <w:tcPr>
            <w:tcW w:w="1418" w:type="dxa"/>
            <w:vAlign w:val="center"/>
          </w:tcPr>
          <w:p w14:paraId="3B7A14A7" w14:textId="77777777" w:rsidR="00C1305F" w:rsidRPr="009123CE" w:rsidRDefault="00C1305F" w:rsidP="00C1305F">
            <w:pPr>
              <w:spacing w:before="0" w:line="240" w:lineRule="atLeast"/>
              <w:rPr>
                <w:rFonts w:ascii="Verdana" w:hAnsi="Verdana"/>
                <w:b/>
                <w:bCs/>
                <w:sz w:val="20"/>
              </w:rPr>
            </w:pPr>
            <w:r w:rsidRPr="009123CE">
              <w:drawing>
                <wp:inline distT="0" distB="0" distL="0" distR="0" wp14:anchorId="03C3814A" wp14:editId="7E43AE79">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55772508" w14:textId="7BEF21F6" w:rsidR="00C1305F" w:rsidRPr="009123CE" w:rsidRDefault="00C1305F" w:rsidP="00F10064">
            <w:pPr>
              <w:spacing w:before="400" w:after="48" w:line="240" w:lineRule="atLeast"/>
              <w:rPr>
                <w:rFonts w:ascii="Verdana" w:hAnsi="Verdana"/>
                <w:b/>
                <w:bCs/>
                <w:sz w:val="20"/>
              </w:rPr>
            </w:pPr>
            <w:r w:rsidRPr="009123CE">
              <w:rPr>
                <w:rFonts w:ascii="Verdana" w:hAnsi="Verdana"/>
                <w:b/>
                <w:bCs/>
                <w:sz w:val="20"/>
              </w:rPr>
              <w:t>Conférence mondiale des radiocommunications (CMR-23)</w:t>
            </w:r>
            <w:r w:rsidRPr="009123CE">
              <w:rPr>
                <w:rFonts w:ascii="Verdana" w:hAnsi="Verdana"/>
                <w:b/>
                <w:bCs/>
                <w:sz w:val="20"/>
              </w:rPr>
              <w:br/>
            </w:r>
            <w:r w:rsidRPr="009123CE">
              <w:rPr>
                <w:rFonts w:ascii="Verdana" w:hAnsi="Verdana"/>
                <w:b/>
                <w:bCs/>
                <w:sz w:val="18"/>
                <w:szCs w:val="18"/>
              </w:rPr>
              <w:t xml:space="preserve">Dubaï, 20 novembre </w:t>
            </w:r>
            <w:r w:rsidR="001A47F4" w:rsidRPr="009123CE">
              <w:rPr>
                <w:rFonts w:ascii="Verdana" w:hAnsi="Verdana"/>
                <w:b/>
                <w:bCs/>
                <w:sz w:val="18"/>
                <w:szCs w:val="18"/>
              </w:rPr>
              <w:t>–</w:t>
            </w:r>
            <w:r w:rsidRPr="009123CE">
              <w:rPr>
                <w:rFonts w:ascii="Verdana" w:hAnsi="Verdana"/>
                <w:b/>
                <w:bCs/>
                <w:sz w:val="18"/>
                <w:szCs w:val="18"/>
              </w:rPr>
              <w:t xml:space="preserve"> 15 décembre 2023</w:t>
            </w:r>
          </w:p>
        </w:tc>
        <w:tc>
          <w:tcPr>
            <w:tcW w:w="1809" w:type="dxa"/>
            <w:vAlign w:val="center"/>
          </w:tcPr>
          <w:p w14:paraId="56D47FFE" w14:textId="77777777" w:rsidR="00C1305F" w:rsidRPr="009123CE" w:rsidRDefault="00C1305F" w:rsidP="00C1305F">
            <w:pPr>
              <w:spacing w:before="0" w:line="240" w:lineRule="atLeast"/>
            </w:pPr>
            <w:r w:rsidRPr="009123CE">
              <w:drawing>
                <wp:inline distT="0" distB="0" distL="0" distR="0" wp14:anchorId="058959D0" wp14:editId="01472BCD">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9123CE" w14:paraId="48A00DB3" w14:textId="77777777" w:rsidTr="0050008E">
        <w:trPr>
          <w:cantSplit/>
        </w:trPr>
        <w:tc>
          <w:tcPr>
            <w:tcW w:w="6911" w:type="dxa"/>
            <w:gridSpan w:val="2"/>
            <w:tcBorders>
              <w:bottom w:val="single" w:sz="12" w:space="0" w:color="auto"/>
            </w:tcBorders>
          </w:tcPr>
          <w:p w14:paraId="5C42B38F" w14:textId="77777777" w:rsidR="00BB1D82" w:rsidRPr="009123CE" w:rsidRDefault="00BB1D82" w:rsidP="00BB1D82">
            <w:pPr>
              <w:spacing w:before="0" w:after="48" w:line="240" w:lineRule="atLeast"/>
              <w:rPr>
                <w:b/>
                <w:smallCaps/>
                <w:szCs w:val="24"/>
              </w:rPr>
            </w:pPr>
            <w:bookmarkStart w:id="0" w:name="dhead"/>
          </w:p>
        </w:tc>
        <w:tc>
          <w:tcPr>
            <w:tcW w:w="3120" w:type="dxa"/>
            <w:gridSpan w:val="2"/>
            <w:tcBorders>
              <w:bottom w:val="single" w:sz="12" w:space="0" w:color="auto"/>
            </w:tcBorders>
          </w:tcPr>
          <w:p w14:paraId="05EF4E6B" w14:textId="77777777" w:rsidR="00BB1D82" w:rsidRPr="009123CE" w:rsidRDefault="00BB1D82" w:rsidP="00BB1D82">
            <w:pPr>
              <w:spacing w:before="0" w:line="240" w:lineRule="atLeast"/>
              <w:rPr>
                <w:rFonts w:ascii="Verdana" w:hAnsi="Verdana"/>
                <w:szCs w:val="24"/>
              </w:rPr>
            </w:pPr>
          </w:p>
        </w:tc>
      </w:tr>
      <w:tr w:rsidR="00BB1D82" w:rsidRPr="009123CE" w14:paraId="4E82B2C4" w14:textId="77777777" w:rsidTr="00BB1D82">
        <w:trPr>
          <w:cantSplit/>
        </w:trPr>
        <w:tc>
          <w:tcPr>
            <w:tcW w:w="6911" w:type="dxa"/>
            <w:gridSpan w:val="2"/>
            <w:tcBorders>
              <w:top w:val="single" w:sz="12" w:space="0" w:color="auto"/>
            </w:tcBorders>
          </w:tcPr>
          <w:p w14:paraId="3F3A7A06" w14:textId="77777777" w:rsidR="00BB1D82" w:rsidRPr="009123CE"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41680488" w14:textId="77777777" w:rsidR="00BB1D82" w:rsidRPr="009123CE" w:rsidRDefault="00BB1D82" w:rsidP="00BB1D82">
            <w:pPr>
              <w:spacing w:before="0" w:line="240" w:lineRule="atLeast"/>
              <w:rPr>
                <w:rFonts w:ascii="Verdana" w:hAnsi="Verdana"/>
                <w:sz w:val="20"/>
              </w:rPr>
            </w:pPr>
          </w:p>
        </w:tc>
      </w:tr>
      <w:tr w:rsidR="00BB1D82" w:rsidRPr="009123CE" w14:paraId="7793995C" w14:textId="77777777" w:rsidTr="00BB1D82">
        <w:trPr>
          <w:cantSplit/>
        </w:trPr>
        <w:tc>
          <w:tcPr>
            <w:tcW w:w="6911" w:type="dxa"/>
            <w:gridSpan w:val="2"/>
          </w:tcPr>
          <w:p w14:paraId="0710EF7C" w14:textId="77777777" w:rsidR="00BB1D82" w:rsidRPr="009123CE" w:rsidRDefault="006D4724" w:rsidP="00BA5BD0">
            <w:pPr>
              <w:spacing w:before="0"/>
              <w:rPr>
                <w:rFonts w:ascii="Verdana" w:hAnsi="Verdana"/>
                <w:b/>
                <w:sz w:val="20"/>
              </w:rPr>
            </w:pPr>
            <w:r w:rsidRPr="009123CE">
              <w:rPr>
                <w:rFonts w:ascii="Verdana" w:hAnsi="Verdana"/>
                <w:b/>
                <w:sz w:val="20"/>
              </w:rPr>
              <w:t>SÉANCE PLÉNIÈRE</w:t>
            </w:r>
          </w:p>
        </w:tc>
        <w:tc>
          <w:tcPr>
            <w:tcW w:w="3120" w:type="dxa"/>
            <w:gridSpan w:val="2"/>
          </w:tcPr>
          <w:p w14:paraId="2FC01933" w14:textId="77777777" w:rsidR="00BB1D82" w:rsidRPr="009123CE" w:rsidRDefault="006D4724" w:rsidP="00BA5BD0">
            <w:pPr>
              <w:spacing w:before="0"/>
              <w:rPr>
                <w:rFonts w:ascii="Verdana" w:hAnsi="Verdana"/>
                <w:sz w:val="20"/>
              </w:rPr>
            </w:pPr>
            <w:r w:rsidRPr="009123CE">
              <w:rPr>
                <w:rFonts w:ascii="Verdana" w:hAnsi="Verdana"/>
                <w:b/>
                <w:sz w:val="20"/>
              </w:rPr>
              <w:t>Addendum 13 au</w:t>
            </w:r>
            <w:r w:rsidRPr="009123CE">
              <w:rPr>
                <w:rFonts w:ascii="Verdana" w:hAnsi="Verdana"/>
                <w:b/>
                <w:sz w:val="20"/>
              </w:rPr>
              <w:br/>
              <w:t>Document 87(Add.22)</w:t>
            </w:r>
            <w:r w:rsidR="00BB1D82" w:rsidRPr="009123CE">
              <w:rPr>
                <w:rFonts w:ascii="Verdana" w:hAnsi="Verdana"/>
                <w:b/>
                <w:sz w:val="20"/>
              </w:rPr>
              <w:t>-</w:t>
            </w:r>
            <w:r w:rsidRPr="009123CE">
              <w:rPr>
                <w:rFonts w:ascii="Verdana" w:hAnsi="Verdana"/>
                <w:b/>
                <w:sz w:val="20"/>
              </w:rPr>
              <w:t>F</w:t>
            </w:r>
          </w:p>
        </w:tc>
      </w:tr>
      <w:bookmarkEnd w:id="0"/>
      <w:tr w:rsidR="00690C7B" w:rsidRPr="009123CE" w14:paraId="5D895C79" w14:textId="77777777" w:rsidTr="00BB1D82">
        <w:trPr>
          <w:cantSplit/>
        </w:trPr>
        <w:tc>
          <w:tcPr>
            <w:tcW w:w="6911" w:type="dxa"/>
            <w:gridSpan w:val="2"/>
          </w:tcPr>
          <w:p w14:paraId="746F4479" w14:textId="77777777" w:rsidR="00690C7B" w:rsidRPr="009123CE" w:rsidRDefault="00690C7B" w:rsidP="00BA5BD0">
            <w:pPr>
              <w:spacing w:before="0"/>
              <w:rPr>
                <w:rFonts w:ascii="Verdana" w:hAnsi="Verdana"/>
                <w:b/>
                <w:sz w:val="20"/>
              </w:rPr>
            </w:pPr>
          </w:p>
        </w:tc>
        <w:tc>
          <w:tcPr>
            <w:tcW w:w="3120" w:type="dxa"/>
            <w:gridSpan w:val="2"/>
          </w:tcPr>
          <w:p w14:paraId="6BA2BF14" w14:textId="77777777" w:rsidR="00690C7B" w:rsidRPr="009123CE" w:rsidRDefault="00690C7B" w:rsidP="00BA5BD0">
            <w:pPr>
              <w:spacing w:before="0"/>
              <w:rPr>
                <w:rFonts w:ascii="Verdana" w:hAnsi="Verdana"/>
                <w:b/>
                <w:sz w:val="20"/>
              </w:rPr>
            </w:pPr>
            <w:r w:rsidRPr="009123CE">
              <w:rPr>
                <w:rFonts w:ascii="Verdana" w:hAnsi="Verdana"/>
                <w:b/>
                <w:sz w:val="20"/>
              </w:rPr>
              <w:t>23 octobre 2023</w:t>
            </w:r>
          </w:p>
        </w:tc>
      </w:tr>
      <w:tr w:rsidR="00690C7B" w:rsidRPr="009123CE" w14:paraId="2E1F41C4" w14:textId="77777777" w:rsidTr="00BB1D82">
        <w:trPr>
          <w:cantSplit/>
        </w:trPr>
        <w:tc>
          <w:tcPr>
            <w:tcW w:w="6911" w:type="dxa"/>
            <w:gridSpan w:val="2"/>
          </w:tcPr>
          <w:p w14:paraId="79AD71AF" w14:textId="77777777" w:rsidR="00690C7B" w:rsidRPr="009123CE" w:rsidRDefault="00690C7B" w:rsidP="00BA5BD0">
            <w:pPr>
              <w:spacing w:before="0" w:after="48"/>
              <w:rPr>
                <w:rFonts w:ascii="Verdana" w:hAnsi="Verdana"/>
                <w:b/>
                <w:smallCaps/>
                <w:sz w:val="20"/>
              </w:rPr>
            </w:pPr>
          </w:p>
        </w:tc>
        <w:tc>
          <w:tcPr>
            <w:tcW w:w="3120" w:type="dxa"/>
            <w:gridSpan w:val="2"/>
          </w:tcPr>
          <w:p w14:paraId="0DEF3DB7" w14:textId="77777777" w:rsidR="00690C7B" w:rsidRPr="009123CE" w:rsidRDefault="00690C7B" w:rsidP="00BA5BD0">
            <w:pPr>
              <w:spacing w:before="0"/>
              <w:rPr>
                <w:rFonts w:ascii="Verdana" w:hAnsi="Verdana"/>
                <w:b/>
                <w:sz w:val="20"/>
              </w:rPr>
            </w:pPr>
            <w:r w:rsidRPr="009123CE">
              <w:rPr>
                <w:rFonts w:ascii="Verdana" w:hAnsi="Verdana"/>
                <w:b/>
                <w:sz w:val="20"/>
              </w:rPr>
              <w:t>Original: anglais</w:t>
            </w:r>
          </w:p>
        </w:tc>
      </w:tr>
      <w:tr w:rsidR="00690C7B" w:rsidRPr="009123CE" w14:paraId="02A500BD" w14:textId="77777777" w:rsidTr="00C11970">
        <w:trPr>
          <w:cantSplit/>
        </w:trPr>
        <w:tc>
          <w:tcPr>
            <w:tcW w:w="10031" w:type="dxa"/>
            <w:gridSpan w:val="4"/>
          </w:tcPr>
          <w:p w14:paraId="002ABD18" w14:textId="77777777" w:rsidR="00690C7B" w:rsidRPr="009123CE" w:rsidRDefault="00690C7B" w:rsidP="00BA5BD0">
            <w:pPr>
              <w:spacing w:before="0"/>
              <w:rPr>
                <w:rFonts w:ascii="Verdana" w:hAnsi="Verdana"/>
                <w:b/>
                <w:sz w:val="20"/>
              </w:rPr>
            </w:pPr>
          </w:p>
        </w:tc>
      </w:tr>
      <w:tr w:rsidR="00690C7B" w:rsidRPr="009123CE" w14:paraId="7308BCAA" w14:textId="77777777" w:rsidTr="0050008E">
        <w:trPr>
          <w:cantSplit/>
        </w:trPr>
        <w:tc>
          <w:tcPr>
            <w:tcW w:w="10031" w:type="dxa"/>
            <w:gridSpan w:val="4"/>
          </w:tcPr>
          <w:p w14:paraId="0F19FCED" w14:textId="77777777" w:rsidR="00690C7B" w:rsidRPr="009123CE" w:rsidRDefault="00690C7B" w:rsidP="00690C7B">
            <w:pPr>
              <w:pStyle w:val="Source"/>
            </w:pPr>
            <w:bookmarkStart w:id="1" w:name="dsource" w:colFirst="0" w:colLast="0"/>
            <w:r w:rsidRPr="009123CE">
              <w:t>Propositions africaines communes</w:t>
            </w:r>
          </w:p>
        </w:tc>
      </w:tr>
      <w:tr w:rsidR="00690C7B" w:rsidRPr="009123CE" w14:paraId="373DAAD7" w14:textId="77777777" w:rsidTr="0050008E">
        <w:trPr>
          <w:cantSplit/>
        </w:trPr>
        <w:tc>
          <w:tcPr>
            <w:tcW w:w="10031" w:type="dxa"/>
            <w:gridSpan w:val="4"/>
          </w:tcPr>
          <w:p w14:paraId="313AC8FF" w14:textId="1F7C56E4" w:rsidR="00690C7B" w:rsidRPr="009123CE" w:rsidRDefault="00422433" w:rsidP="00690C7B">
            <w:pPr>
              <w:pStyle w:val="Title1"/>
            </w:pPr>
            <w:bookmarkStart w:id="2" w:name="dtitle1" w:colFirst="0" w:colLast="0"/>
            <w:bookmarkEnd w:id="1"/>
            <w:r w:rsidRPr="009123CE">
              <w:t>PROPOSITIONS POUR LES TRAVAUX DE LA CONFéRENCE</w:t>
            </w:r>
          </w:p>
        </w:tc>
      </w:tr>
      <w:tr w:rsidR="00690C7B" w:rsidRPr="009123CE" w14:paraId="65732E8F" w14:textId="77777777" w:rsidTr="0050008E">
        <w:trPr>
          <w:cantSplit/>
        </w:trPr>
        <w:tc>
          <w:tcPr>
            <w:tcW w:w="10031" w:type="dxa"/>
            <w:gridSpan w:val="4"/>
          </w:tcPr>
          <w:p w14:paraId="53CFC987" w14:textId="77777777" w:rsidR="00690C7B" w:rsidRPr="009123CE" w:rsidRDefault="00690C7B" w:rsidP="00690C7B">
            <w:pPr>
              <w:pStyle w:val="Title2"/>
            </w:pPr>
            <w:bookmarkStart w:id="3" w:name="dtitle2" w:colFirst="0" w:colLast="0"/>
            <w:bookmarkEnd w:id="2"/>
          </w:p>
        </w:tc>
      </w:tr>
      <w:tr w:rsidR="00690C7B" w:rsidRPr="009123CE" w14:paraId="14D7E325" w14:textId="77777777" w:rsidTr="0050008E">
        <w:trPr>
          <w:cantSplit/>
        </w:trPr>
        <w:tc>
          <w:tcPr>
            <w:tcW w:w="10031" w:type="dxa"/>
            <w:gridSpan w:val="4"/>
          </w:tcPr>
          <w:p w14:paraId="0ECE2115" w14:textId="77777777" w:rsidR="00690C7B" w:rsidRPr="009123CE" w:rsidRDefault="00690C7B" w:rsidP="00690C7B">
            <w:pPr>
              <w:pStyle w:val="Agendaitem"/>
              <w:rPr>
                <w:lang w:val="fr-FR"/>
              </w:rPr>
            </w:pPr>
            <w:bookmarkStart w:id="4" w:name="dtitle3" w:colFirst="0" w:colLast="0"/>
            <w:bookmarkEnd w:id="3"/>
            <w:r w:rsidRPr="009123CE">
              <w:rPr>
                <w:lang w:val="fr-FR"/>
              </w:rPr>
              <w:t>Point 7(K) de l'ordre du jour</w:t>
            </w:r>
          </w:p>
        </w:tc>
      </w:tr>
    </w:tbl>
    <w:bookmarkEnd w:id="4"/>
    <w:p w14:paraId="3931C4FA" w14:textId="77777777" w:rsidR="009D7523" w:rsidRPr="009123CE" w:rsidRDefault="009D7523" w:rsidP="00783A6F">
      <w:r w:rsidRPr="009123CE">
        <w:t>7</w:t>
      </w:r>
      <w:r w:rsidRPr="009123CE">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9123CE">
        <w:rPr>
          <w:b/>
          <w:bCs/>
        </w:rPr>
        <w:t>86 (Rév.CMR-07)</w:t>
      </w:r>
      <w:r w:rsidRPr="009123CE">
        <w:t>, afin de faciliter l'utilisation rationnelle, efficace et économique des fréquences radioélectriques et des orbites associées, y compris de l'orbite des satellites géostationnaires;</w:t>
      </w:r>
    </w:p>
    <w:p w14:paraId="455E900C" w14:textId="4DDF9A33" w:rsidR="009D7523" w:rsidRPr="009123CE" w:rsidRDefault="009D7523" w:rsidP="00A23619">
      <w:r w:rsidRPr="009123CE">
        <w:t>7(K)</w:t>
      </w:r>
      <w:r w:rsidRPr="009123CE">
        <w:tab/>
        <w:t>Question</w:t>
      </w:r>
      <w:r w:rsidR="00B60894" w:rsidRPr="009123CE">
        <w:t> </w:t>
      </w:r>
      <w:r w:rsidRPr="009123CE">
        <w:t>K – Modification apportée à la Résolution</w:t>
      </w:r>
      <w:r w:rsidR="00B60894" w:rsidRPr="009123CE">
        <w:t> </w:t>
      </w:r>
      <w:r w:rsidRPr="009123CE">
        <w:rPr>
          <w:b/>
          <w:bCs/>
        </w:rPr>
        <w:t>553 (Rév.CMR-15)</w:t>
      </w:r>
      <w:r w:rsidRPr="009123CE">
        <w:t xml:space="preserve"> pour supprimer certaines restrictions empêchant les administrations de tirer concrètement parti de la Résolution</w:t>
      </w:r>
    </w:p>
    <w:p w14:paraId="55E159F2" w14:textId="77777777" w:rsidR="0015203F" w:rsidRPr="009123CE" w:rsidRDefault="0015203F">
      <w:pPr>
        <w:tabs>
          <w:tab w:val="clear" w:pos="1134"/>
          <w:tab w:val="clear" w:pos="1871"/>
          <w:tab w:val="clear" w:pos="2268"/>
        </w:tabs>
        <w:overflowPunct/>
        <w:autoSpaceDE/>
        <w:autoSpaceDN/>
        <w:adjustRightInd/>
        <w:spacing w:before="0"/>
        <w:textAlignment w:val="auto"/>
      </w:pPr>
      <w:r w:rsidRPr="009123CE">
        <w:br w:type="page"/>
      </w:r>
    </w:p>
    <w:p w14:paraId="414479B9" w14:textId="77777777" w:rsidR="00AB19B6" w:rsidRPr="009123CE" w:rsidRDefault="009D7523">
      <w:pPr>
        <w:pStyle w:val="Proposal"/>
      </w:pPr>
      <w:r w:rsidRPr="009123CE">
        <w:lastRenderedPageBreak/>
        <w:t>MOD</w:t>
      </w:r>
      <w:r w:rsidRPr="009123CE">
        <w:tab/>
        <w:t>AFCP/87A22A13/1</w:t>
      </w:r>
      <w:r w:rsidRPr="009123CE">
        <w:rPr>
          <w:vanish/>
          <w:color w:val="7F7F7F" w:themeColor="text1" w:themeTint="80"/>
          <w:vertAlign w:val="superscript"/>
        </w:rPr>
        <w:t>#2165</w:t>
      </w:r>
    </w:p>
    <w:p w14:paraId="7AFE7BC1" w14:textId="77777777" w:rsidR="009D7523" w:rsidRPr="009123CE" w:rsidRDefault="009D7523" w:rsidP="00756C3A">
      <w:pPr>
        <w:pStyle w:val="ResNo"/>
      </w:pPr>
      <w:r w:rsidRPr="009123CE">
        <w:t>RÉSOLUTION 553 (RÉV.cmr-</w:t>
      </w:r>
      <w:del w:id="5" w:author="french" w:date="2022-10-12T08:41:00Z">
        <w:r w:rsidRPr="009123CE" w:rsidDel="004452B9">
          <w:delText>15</w:delText>
        </w:r>
      </w:del>
      <w:ins w:id="6" w:author="french" w:date="2022-10-12T08:41:00Z">
        <w:r w:rsidRPr="009123CE">
          <w:t>23</w:t>
        </w:r>
      </w:ins>
      <w:r w:rsidRPr="009123CE">
        <w:t>)</w:t>
      </w:r>
    </w:p>
    <w:p w14:paraId="0FDE9B3E" w14:textId="77777777" w:rsidR="009D7523" w:rsidRPr="009123CE" w:rsidRDefault="009D7523" w:rsidP="00756C3A">
      <w:pPr>
        <w:pStyle w:val="Restitle"/>
      </w:pPr>
      <w:r w:rsidRPr="009123CE">
        <w:t>Mesures réglementaires additionnelles applicables aux réseaux du service</w:t>
      </w:r>
      <w:r w:rsidRPr="009123CE">
        <w:br/>
        <w:t>de radiodiffusion par satellite dans la bande de fréquences 21,4-22 GHz</w:t>
      </w:r>
      <w:r w:rsidRPr="009123CE">
        <w:br/>
        <w:t>en Régions 1 et 3 pour améliorer l'accès équitable</w:t>
      </w:r>
      <w:r w:rsidRPr="009123CE">
        <w:br/>
        <w:t>à cette bande de fréquences</w:t>
      </w:r>
    </w:p>
    <w:p w14:paraId="69F66460" w14:textId="77777777" w:rsidR="009D7523" w:rsidRPr="009123CE" w:rsidRDefault="009D7523" w:rsidP="00756C3A">
      <w:pPr>
        <w:pStyle w:val="Normalaftertitle"/>
      </w:pPr>
      <w:r w:rsidRPr="009123CE">
        <w:t>La Conférence mondiale des radiocommunications (</w:t>
      </w:r>
      <w:del w:id="7" w:author="french" w:date="2022-10-12T08:41:00Z">
        <w:r w:rsidRPr="009123CE" w:rsidDel="004452B9">
          <w:delText>Genève, 2015</w:delText>
        </w:r>
      </w:del>
      <w:ins w:id="8" w:author="french" w:date="2022-10-12T08:41:00Z">
        <w:r w:rsidRPr="009123CE">
          <w:t xml:space="preserve">Dubaï, </w:t>
        </w:r>
      </w:ins>
      <w:ins w:id="9" w:author="french" w:date="2022-10-12T08:42:00Z">
        <w:r w:rsidRPr="009123CE">
          <w:t>2023</w:t>
        </w:r>
      </w:ins>
      <w:r w:rsidRPr="009123CE">
        <w:t>),</w:t>
      </w:r>
    </w:p>
    <w:p w14:paraId="2C75A253" w14:textId="77777777" w:rsidR="009D7523" w:rsidRPr="009123CE" w:rsidRDefault="009D7523" w:rsidP="00756C3A">
      <w:r w:rsidRPr="009123CE">
        <w:t>…</w:t>
      </w:r>
    </w:p>
    <w:p w14:paraId="37E10FC3" w14:textId="77777777" w:rsidR="009D7523" w:rsidRPr="009123CE" w:rsidRDefault="009D7523" w:rsidP="00756C3A">
      <w:pPr>
        <w:pStyle w:val="AnnexNo"/>
      </w:pPr>
      <w:bookmarkStart w:id="10" w:name="_Toc124837927"/>
      <w:bookmarkStart w:id="11" w:name="_Toc134513865"/>
      <w:r w:rsidRPr="009123CE">
        <w:rPr>
          <w:caps w:val="0"/>
        </w:rPr>
        <w:t>PIÈCE JOINTE À LA RÉSOLUTION 553 (RÉ</w:t>
      </w:r>
      <w:r w:rsidRPr="009123CE">
        <w:t>v.</w:t>
      </w:r>
      <w:r w:rsidRPr="009123CE">
        <w:rPr>
          <w:caps w:val="0"/>
        </w:rPr>
        <w:t>CMR-</w:t>
      </w:r>
      <w:del w:id="12" w:author="french" w:date="2022-10-12T08:42:00Z">
        <w:r w:rsidRPr="009123CE" w:rsidDel="004452B9">
          <w:rPr>
            <w:caps w:val="0"/>
          </w:rPr>
          <w:delText>15</w:delText>
        </w:r>
      </w:del>
      <w:ins w:id="13" w:author="french" w:date="2022-10-12T08:42:00Z">
        <w:r w:rsidRPr="009123CE">
          <w:rPr>
            <w:caps w:val="0"/>
          </w:rPr>
          <w:t>23</w:t>
        </w:r>
      </w:ins>
      <w:r w:rsidRPr="009123CE">
        <w:rPr>
          <w:caps w:val="0"/>
        </w:rPr>
        <w:t>)</w:t>
      </w:r>
      <w:bookmarkEnd w:id="10"/>
      <w:bookmarkEnd w:id="11"/>
    </w:p>
    <w:p w14:paraId="50267BDD" w14:textId="77777777" w:rsidR="009D7523" w:rsidRPr="009123CE" w:rsidRDefault="009D7523" w:rsidP="00756C3A">
      <w:pPr>
        <w:pStyle w:val="Annextitle"/>
        <w:rPr>
          <w:lang w:eastAsia="zh-CN"/>
        </w:rPr>
      </w:pPr>
      <w:r w:rsidRPr="009123CE">
        <w:rPr>
          <w:lang w:eastAsia="zh-CN"/>
        </w:rPr>
        <w:t xml:space="preserve">Procédure spéciale à appliquer à une assignation d'un système </w:t>
      </w:r>
      <w:r w:rsidRPr="009123CE">
        <w:rPr>
          <w:lang w:eastAsia="zh-CN"/>
        </w:rPr>
        <w:br/>
        <w:t xml:space="preserve">du SRS dans la bande de fréquences 21,4-22 GHz </w:t>
      </w:r>
      <w:r w:rsidRPr="009123CE">
        <w:rPr>
          <w:lang w:eastAsia="zh-CN"/>
        </w:rPr>
        <w:br/>
        <w:t>dans les Régions 1 et 3</w:t>
      </w:r>
    </w:p>
    <w:p w14:paraId="6F6AA6D2" w14:textId="18E62F72" w:rsidR="009D7523" w:rsidRPr="009123CE" w:rsidRDefault="009D7523" w:rsidP="00756C3A">
      <w:pPr>
        <w:pStyle w:val="Normalaftertitle"/>
        <w:rPr>
          <w:ins w:id="14" w:author="french" w:date="2022-10-20T15:49:00Z"/>
        </w:rPr>
      </w:pPr>
      <w:r w:rsidRPr="009123CE">
        <w:t>1</w:t>
      </w:r>
      <w:r w:rsidRPr="009123CE">
        <w:tab/>
        <w:t>La procédure spéciale décrite dans la présente Pièce jointe ne peut être appliquée qu'</w:t>
      </w:r>
      <w:del w:id="15" w:author="french" w:date="2022-10-20T15:45:00Z">
        <w:r w:rsidRPr="009123CE" w:rsidDel="002C4970">
          <w:delText>une fois</w:delText>
        </w:r>
      </w:del>
      <w:ins w:id="16" w:author="french" w:date="2022-10-20T15:45:00Z">
        <w:r w:rsidRPr="009123CE">
          <w:t>à un réseau à la fois</w:t>
        </w:r>
      </w:ins>
      <w:r w:rsidRPr="009123CE">
        <w:t xml:space="preserve"> (sauf dans les cas décrits au § 3 ci-dessous) par une administration, ou une administration agissant au nom d'un groupe d'administrations nommément désignées, </w:t>
      </w:r>
      <w:del w:id="17" w:author="F." w:date="2022-10-14T08:27:00Z">
        <w:r w:rsidRPr="009123CE" w:rsidDel="00F4432A">
          <w:delText>lorsqu'</w:delText>
        </w:r>
      </w:del>
      <w:ins w:id="18" w:author="F." w:date="2022-10-14T08:27:00Z">
        <w:r w:rsidRPr="009123CE">
          <w:t>lorsque, pour la bande de fréquences</w:t>
        </w:r>
      </w:ins>
      <w:ins w:id="19" w:author="Pirotte, Gabrielle" w:date="2023-10-27T10:01:00Z">
        <w:r w:rsidR="00B60894" w:rsidRPr="009123CE">
          <w:t> </w:t>
        </w:r>
      </w:ins>
      <w:ins w:id="20" w:author="F." w:date="2022-10-14T08:27:00Z">
        <w:r w:rsidRPr="009123CE">
          <w:t>21,4</w:t>
        </w:r>
      </w:ins>
      <w:ins w:id="21" w:author="Pirotte, Gabrielle" w:date="2023-10-27T10:01:00Z">
        <w:r w:rsidR="00B60894" w:rsidRPr="009123CE">
          <w:noBreakHyphen/>
        </w:r>
      </w:ins>
      <w:ins w:id="22" w:author="F." w:date="2022-10-14T08:27:00Z">
        <w:r w:rsidRPr="009123CE">
          <w:t xml:space="preserve">22 GHz, </w:t>
        </w:r>
      </w:ins>
      <w:r w:rsidRPr="009123CE">
        <w:t>aucune de ces administrations n'a</w:t>
      </w:r>
      <w:del w:id="23" w:author="french" w:date="2022-10-20T15:49:00Z">
        <w:r w:rsidRPr="009123CE" w:rsidDel="002C4970">
          <w:delText xml:space="preserve"> </w:delText>
        </w:r>
      </w:del>
      <w:ins w:id="24" w:author="french" w:date="2022-10-20T15:49:00Z">
        <w:r w:rsidRPr="009123CE">
          <w:t>:</w:t>
        </w:r>
      </w:ins>
    </w:p>
    <w:p w14:paraId="698EC8D0" w14:textId="77777777" w:rsidR="009D7523" w:rsidRPr="009123CE" w:rsidRDefault="009D7523" w:rsidP="00756C3A">
      <w:pPr>
        <w:pStyle w:val="enumlev1"/>
        <w:rPr>
          <w:ins w:id="25" w:author="french" w:date="2022-10-12T08:44:00Z"/>
        </w:rPr>
      </w:pPr>
      <w:ins w:id="26" w:author="french" w:date="2022-10-20T15:49:00Z">
        <w:r w:rsidRPr="009123CE">
          <w:t>–</w:t>
        </w:r>
        <w:r w:rsidRPr="009123CE">
          <w:tab/>
        </w:r>
      </w:ins>
      <w:r w:rsidRPr="009123CE">
        <w:t>un réseau inscrit dans le Fichier de référence international des fréquences, notifié au titre de l'Article </w:t>
      </w:r>
      <w:r w:rsidRPr="009123CE">
        <w:rPr>
          <w:b/>
          <w:bCs/>
        </w:rPr>
        <w:t>11</w:t>
      </w:r>
      <w:del w:id="27" w:author="french" w:date="2022-10-24T10:50:00Z">
        <w:r w:rsidRPr="009123CE" w:rsidDel="00C75C50">
          <w:delText>,</w:delText>
        </w:r>
      </w:del>
      <w:ins w:id="28" w:author="french" w:date="2022-10-24T10:50:00Z">
        <w:r w:rsidRPr="009123CE">
          <w:t>;</w:t>
        </w:r>
      </w:ins>
      <w:r w:rsidRPr="009123CE">
        <w:t xml:space="preserve"> ou</w:t>
      </w:r>
    </w:p>
    <w:p w14:paraId="25BABD97" w14:textId="77777777" w:rsidR="009D7523" w:rsidRPr="009123CE" w:rsidRDefault="009D7523" w:rsidP="00756C3A">
      <w:pPr>
        <w:pStyle w:val="enumlev1"/>
        <w:rPr>
          <w:ins w:id="29" w:author="french" w:date="2022-10-12T08:43:00Z"/>
        </w:rPr>
      </w:pPr>
      <w:ins w:id="30" w:author="french" w:date="2022-10-12T08:44:00Z">
        <w:r w:rsidRPr="009123CE">
          <w:t>–</w:t>
        </w:r>
        <w:r w:rsidRPr="009123CE">
          <w:tab/>
        </w:r>
      </w:ins>
      <w:ins w:id="31" w:author="F." w:date="2022-10-14T08:28:00Z">
        <w:r w:rsidRPr="009123CE">
          <w:t>plus</w:t>
        </w:r>
      </w:ins>
      <w:ins w:id="32" w:author="F." w:date="2022-10-14T08:37:00Z">
        <w:r w:rsidRPr="009123CE">
          <w:t>ieurs</w:t>
        </w:r>
      </w:ins>
      <w:ins w:id="33" w:author="F." w:date="2022-10-14T08:28:00Z">
        <w:r w:rsidRPr="009123CE">
          <w:t xml:space="preserve"> réseau</w:t>
        </w:r>
      </w:ins>
      <w:ins w:id="34" w:author="F." w:date="2022-10-14T08:37:00Z">
        <w:r w:rsidRPr="009123CE">
          <w:t>x</w:t>
        </w:r>
      </w:ins>
      <w:ins w:id="35" w:author="F." w:date="2022-10-14T08:28:00Z">
        <w:r w:rsidRPr="009123CE">
          <w:t xml:space="preserve"> </w:t>
        </w:r>
      </w:ins>
      <w:r w:rsidRPr="009123CE">
        <w:t>examiné</w:t>
      </w:r>
      <w:ins w:id="36" w:author="F." w:date="2022-10-14T15:48:00Z">
        <w:r w:rsidRPr="009123CE">
          <w:t>s</w:t>
        </w:r>
      </w:ins>
      <w:r w:rsidRPr="009123CE">
        <w:t xml:space="preserve"> avec succès au titre du numéro </w:t>
      </w:r>
      <w:r w:rsidRPr="009123CE">
        <w:rPr>
          <w:b/>
          <w:bCs/>
        </w:rPr>
        <w:t>9.34</w:t>
      </w:r>
      <w:r w:rsidRPr="009123CE">
        <w:t xml:space="preserve"> et publié</w:t>
      </w:r>
      <w:ins w:id="37" w:author="F." w:date="2022-10-14T15:49:00Z">
        <w:r w:rsidRPr="009123CE">
          <w:t>s</w:t>
        </w:r>
      </w:ins>
      <w:r w:rsidRPr="009123CE">
        <w:t xml:space="preserve"> conformément au numéro </w:t>
      </w:r>
      <w:r w:rsidRPr="009123CE">
        <w:rPr>
          <w:b/>
          <w:bCs/>
        </w:rPr>
        <w:t>9.38</w:t>
      </w:r>
      <w:r w:rsidRPr="009123CE">
        <w:t xml:space="preserve"> </w:t>
      </w:r>
      <w:del w:id="38" w:author="Frenche" w:date="2023-03-30T22:00:00Z">
        <w:r w:rsidRPr="009123CE" w:rsidDel="008E752A">
          <w:delText>pour la bande de fréquences 21,4-22 GHz.</w:delText>
        </w:r>
      </w:del>
      <w:ins w:id="39" w:author="french" w:date="2022-10-20T14:52:00Z">
        <w:r w:rsidRPr="009123CE">
          <w:t xml:space="preserve">à </w:t>
        </w:r>
      </w:ins>
      <w:ins w:id="40" w:author="F." w:date="2022-10-14T08:29:00Z">
        <w:r w:rsidRPr="009123CE">
          <w:t>la même position orbitale</w:t>
        </w:r>
      </w:ins>
      <w:ins w:id="41" w:author="F." w:date="2022-10-14T08:32:00Z">
        <w:r w:rsidRPr="009123CE">
          <w:t xml:space="preserve"> que celle</w:t>
        </w:r>
      </w:ins>
      <w:ins w:id="42" w:author="french" w:date="2022-10-20T14:53:00Z">
        <w:r w:rsidRPr="009123CE">
          <w:t xml:space="preserve"> prévue </w:t>
        </w:r>
      </w:ins>
      <w:ins w:id="43" w:author="F." w:date="2022-10-14T15:42:00Z">
        <w:r w:rsidRPr="009123CE">
          <w:t>dans</w:t>
        </w:r>
      </w:ins>
      <w:ins w:id="44" w:author="F." w:date="2022-10-14T08:32:00Z">
        <w:r w:rsidRPr="009123CE">
          <w:t xml:space="preserve"> </w:t>
        </w:r>
      </w:ins>
      <w:ins w:id="45" w:author="F." w:date="2022-10-14T15:50:00Z">
        <w:r w:rsidRPr="009123CE">
          <w:t>la présente</w:t>
        </w:r>
      </w:ins>
      <w:ins w:id="46" w:author="F." w:date="2022-10-14T08:32:00Z">
        <w:r w:rsidRPr="009123CE">
          <w:t xml:space="preserve"> procédure spéciale</w:t>
        </w:r>
      </w:ins>
      <w:ins w:id="47" w:author="french" w:date="2022-10-24T10:50:00Z">
        <w:r w:rsidRPr="009123CE">
          <w:t>;</w:t>
        </w:r>
      </w:ins>
      <w:ins w:id="48" w:author="F." w:date="2022-10-14T08:32:00Z">
        <w:r w:rsidRPr="009123CE">
          <w:t xml:space="preserve"> ou</w:t>
        </w:r>
      </w:ins>
    </w:p>
    <w:p w14:paraId="0807FE29" w14:textId="1C60FCA7" w:rsidR="009D7523" w:rsidRPr="009123CE" w:rsidRDefault="009D7523" w:rsidP="00756C3A">
      <w:pPr>
        <w:pStyle w:val="enumlev1"/>
        <w:rPr>
          <w:ins w:id="49" w:author="french" w:date="2022-10-12T08:43:00Z"/>
        </w:rPr>
      </w:pPr>
      <w:ins w:id="50" w:author="french" w:date="2022-10-12T08:43:00Z">
        <w:r w:rsidRPr="009123CE">
          <w:t>–</w:t>
        </w:r>
        <w:r w:rsidRPr="009123CE">
          <w:tab/>
        </w:r>
      </w:ins>
      <w:ins w:id="51" w:author="F." w:date="2022-10-14T08:33:00Z">
        <w:r w:rsidRPr="009123CE">
          <w:t xml:space="preserve">un réseau examiné avec succès </w:t>
        </w:r>
      </w:ins>
      <w:ins w:id="52" w:author="F." w:date="2022-10-14T08:34:00Z">
        <w:r w:rsidRPr="009123CE">
          <w:t>au titre du numéro</w:t>
        </w:r>
      </w:ins>
      <w:ins w:id="53" w:author="Pirotte, Gabrielle" w:date="2023-10-27T10:02:00Z">
        <w:r w:rsidR="00B60894" w:rsidRPr="009123CE">
          <w:t> </w:t>
        </w:r>
      </w:ins>
      <w:ins w:id="54" w:author="F." w:date="2022-10-14T08:34:00Z">
        <w:r w:rsidRPr="009123CE">
          <w:rPr>
            <w:b/>
          </w:rPr>
          <w:t>9.34</w:t>
        </w:r>
        <w:r w:rsidRPr="009123CE">
          <w:t xml:space="preserve"> et publié conformément au numéro</w:t>
        </w:r>
      </w:ins>
      <w:ins w:id="55" w:author="Pirotte, Gabrielle" w:date="2023-10-27T10:02:00Z">
        <w:r w:rsidR="00B60894" w:rsidRPr="009123CE">
          <w:t> </w:t>
        </w:r>
      </w:ins>
      <w:ins w:id="56" w:author="F." w:date="2022-10-14T08:34:00Z">
        <w:r w:rsidRPr="009123CE">
          <w:rPr>
            <w:b/>
          </w:rPr>
          <w:t>9.38</w:t>
        </w:r>
      </w:ins>
      <w:ins w:id="57" w:author="french" w:date="2022-10-20T14:53:00Z">
        <w:r w:rsidRPr="009123CE">
          <w:t xml:space="preserve"> à</w:t>
        </w:r>
      </w:ins>
      <w:ins w:id="58" w:author="french" w:date="2022-10-20T14:54:00Z">
        <w:r w:rsidRPr="009123CE">
          <w:t xml:space="preserve"> </w:t>
        </w:r>
      </w:ins>
      <w:ins w:id="59" w:author="F." w:date="2022-10-14T08:34:00Z">
        <w:r w:rsidRPr="009123CE">
          <w:t xml:space="preserve">une position orbitale différente de celle </w:t>
        </w:r>
      </w:ins>
      <w:ins w:id="60" w:author="french" w:date="2022-10-20T14:53:00Z">
        <w:r w:rsidRPr="009123CE">
          <w:t xml:space="preserve">prévue </w:t>
        </w:r>
      </w:ins>
      <w:ins w:id="61" w:author="F." w:date="2022-10-14T08:34:00Z">
        <w:r w:rsidRPr="009123CE">
          <w:t xml:space="preserve">dans </w:t>
        </w:r>
      </w:ins>
      <w:ins w:id="62" w:author="F." w:date="2022-10-14T15:51:00Z">
        <w:r w:rsidRPr="009123CE">
          <w:t>la présente</w:t>
        </w:r>
      </w:ins>
      <w:ins w:id="63" w:author="F." w:date="2022-10-14T08:34:00Z">
        <w:r w:rsidRPr="009123CE">
          <w:t xml:space="preserve"> procédure spéciale.</w:t>
        </w:r>
      </w:ins>
    </w:p>
    <w:p w14:paraId="35AE1621" w14:textId="12D71911" w:rsidR="009D7523" w:rsidRPr="009123CE" w:rsidRDefault="009D7523" w:rsidP="00756C3A">
      <w:r w:rsidRPr="009123CE">
        <w:t>Dans le cas des pays satisfaisant aux dispositions du § 3 ci-dessous, la procédure spéciale décrite dans la présente Pièce jointe peut également être appliquée</w:t>
      </w:r>
      <w:r w:rsidRPr="009123CE">
        <w:rPr>
          <w:rStyle w:val="FootnoteReference"/>
        </w:rPr>
        <w:footnoteReference w:customMarkFollows="1" w:id="1"/>
        <w:t>1</w:t>
      </w:r>
      <w:r w:rsidRPr="009123CE">
        <w:t xml:space="preserve"> par une administration lorsque cette administration a des réseaux inscrits dans le Fichier de référence international des fréquences, notifiés au titre de l'Article </w:t>
      </w:r>
      <w:r w:rsidRPr="009123CE">
        <w:rPr>
          <w:b/>
          <w:bCs/>
        </w:rPr>
        <w:t>11</w:t>
      </w:r>
      <w:r w:rsidRPr="009123CE">
        <w:t xml:space="preserve">, ou </w:t>
      </w:r>
      <w:ins w:id="64" w:author="F." w:date="2022-10-14T08:37:00Z">
        <w:r w:rsidRPr="009123CE">
          <w:t xml:space="preserve">plusieurs réseaux </w:t>
        </w:r>
      </w:ins>
      <w:r w:rsidRPr="009123CE">
        <w:t xml:space="preserve">examinés avec succès au titre du numéro </w:t>
      </w:r>
      <w:r w:rsidRPr="009123CE">
        <w:rPr>
          <w:b/>
          <w:bCs/>
        </w:rPr>
        <w:t>9.34</w:t>
      </w:r>
      <w:r w:rsidRPr="009123CE">
        <w:t xml:space="preserve"> et publiés conformément au numéro </w:t>
      </w:r>
      <w:r w:rsidRPr="009123CE">
        <w:rPr>
          <w:b/>
          <w:bCs/>
        </w:rPr>
        <w:t>9.38</w:t>
      </w:r>
      <w:r w:rsidRPr="009123CE">
        <w:t xml:space="preserve"> </w:t>
      </w:r>
      <w:ins w:id="65" w:author="french" w:date="2022-10-20T14:55:00Z">
        <w:r w:rsidRPr="009123CE">
          <w:t>à</w:t>
        </w:r>
      </w:ins>
      <w:ins w:id="66" w:author="F." w:date="2022-10-14T08:39:00Z">
        <w:r w:rsidRPr="009123CE">
          <w:t xml:space="preserve"> la même position orbitale que celle indiquée dans </w:t>
        </w:r>
      </w:ins>
      <w:ins w:id="67" w:author="F." w:date="2022-10-14T15:59:00Z">
        <w:r w:rsidRPr="009123CE">
          <w:t>la présente</w:t>
        </w:r>
      </w:ins>
      <w:ins w:id="68" w:author="F." w:date="2022-10-14T08:39:00Z">
        <w:r w:rsidRPr="009123CE">
          <w:t xml:space="preserve"> procédure spéciale, ou un réseau examiné avec succès au titre du numéro</w:t>
        </w:r>
      </w:ins>
      <w:ins w:id="69" w:author="Pirotte, Gabrielle" w:date="2023-10-27T10:02:00Z">
        <w:r w:rsidR="00B60894" w:rsidRPr="009123CE">
          <w:t> </w:t>
        </w:r>
      </w:ins>
      <w:ins w:id="70" w:author="F." w:date="2022-10-14T08:39:00Z">
        <w:r w:rsidRPr="009123CE">
          <w:rPr>
            <w:b/>
          </w:rPr>
          <w:t>9.34</w:t>
        </w:r>
        <w:r w:rsidRPr="009123CE">
          <w:t xml:space="preserve"> et publié conformément au numéro</w:t>
        </w:r>
      </w:ins>
      <w:ins w:id="71" w:author="Pirotte, Gabrielle" w:date="2023-10-27T10:02:00Z">
        <w:r w:rsidR="00B60894" w:rsidRPr="009123CE">
          <w:t> </w:t>
        </w:r>
      </w:ins>
      <w:ins w:id="72" w:author="F." w:date="2022-10-14T08:39:00Z">
        <w:r w:rsidRPr="009123CE">
          <w:rPr>
            <w:b/>
          </w:rPr>
          <w:t>9.38</w:t>
        </w:r>
      </w:ins>
      <w:ins w:id="73" w:author="french" w:date="2022-10-20T14:55:00Z">
        <w:r w:rsidRPr="009123CE">
          <w:t xml:space="preserve"> à </w:t>
        </w:r>
      </w:ins>
      <w:ins w:id="74" w:author="F." w:date="2022-10-14T08:39:00Z">
        <w:r w:rsidRPr="009123CE">
          <w:t xml:space="preserve">une position orbitale différente de celle indiquée dans </w:t>
        </w:r>
      </w:ins>
      <w:ins w:id="75" w:author="F." w:date="2022-10-14T15:59:00Z">
        <w:r w:rsidRPr="009123CE">
          <w:t>la présente</w:t>
        </w:r>
      </w:ins>
      <w:ins w:id="76" w:author="F." w:date="2022-10-14T08:39:00Z">
        <w:r w:rsidRPr="009123CE">
          <w:t xml:space="preserve"> procédure spéciale </w:t>
        </w:r>
      </w:ins>
      <w:r w:rsidRPr="009123CE">
        <w:t xml:space="preserve">pour la bande de fréquences 21,4-22 GHz, mais qui, pris ensemble, ne </w:t>
      </w:r>
      <w:r w:rsidRPr="009123CE">
        <w:lastRenderedPageBreak/>
        <w:t>comprennent pas l'intégralité de son territoire dans la zone de service. Chacune des administrations d'un groupe perdra son droit d'appliquer la présente procédure spéciale individuellement, ou en tant que membre d'un autre groupe.</w:t>
      </w:r>
    </w:p>
    <w:p w14:paraId="7293C268" w14:textId="77777777" w:rsidR="009D7523" w:rsidRPr="009123CE" w:rsidRDefault="009D7523" w:rsidP="00756C3A">
      <w:r w:rsidRPr="009123CE">
        <w:t>2</w:t>
      </w:r>
      <w:r w:rsidRPr="009123CE">
        <w:tab/>
        <w:t>Dans le cas où une administration ayant déjà présenté une soumission au titre de la présente procédure spéciale, soit individuellement, soit en tant que membre d'un groupe (sauf dans les cas décrits au § 3 ci-dessous), présente ultérieurement une nouvelle soumission, cette nouvelle soumission ne pourra être admise au bénéfice de la présente procédure spéciale</w:t>
      </w:r>
      <w:ins w:id="77" w:author="F." w:date="2022-10-14T08:41:00Z">
        <w:r w:rsidRPr="009123CE">
          <w:t xml:space="preserve">, sauf si le réseau associé à la soumission précédente </w:t>
        </w:r>
      </w:ins>
      <w:ins w:id="78" w:author="F." w:date="2022-10-14T15:44:00Z">
        <w:r w:rsidRPr="009123CE">
          <w:t xml:space="preserve">présentée </w:t>
        </w:r>
      </w:ins>
      <w:ins w:id="79" w:author="F." w:date="2022-10-14T08:41:00Z">
        <w:r w:rsidRPr="009123CE">
          <w:t xml:space="preserve">au titre de la présente procédure spéciale n'a pas été notifié avant la date limite réglementaire </w:t>
        </w:r>
      </w:ins>
      <w:ins w:id="80" w:author="F." w:date="2022-10-14T16:41:00Z">
        <w:r w:rsidRPr="009123CE">
          <w:t>fixée par</w:t>
        </w:r>
      </w:ins>
      <w:ins w:id="81" w:author="F." w:date="2022-10-14T08:41:00Z">
        <w:r w:rsidRPr="009123CE">
          <w:t xml:space="preserve"> l'UIT</w:t>
        </w:r>
      </w:ins>
      <w:r w:rsidRPr="009123CE">
        <w:t>.</w:t>
      </w:r>
    </w:p>
    <w:p w14:paraId="2996087E" w14:textId="558A84B0" w:rsidR="009D7523" w:rsidRPr="009123CE" w:rsidRDefault="009D7523">
      <w:pPr>
        <w:rPr>
          <w:ins w:id="82" w:author="fleur" w:date="2023-03-22T16:07:00Z"/>
        </w:rPr>
        <w:pPrChange w:id="83" w:author="Frenchmf" w:date="2023-03-30T20:47:00Z">
          <w:pPr>
            <w:spacing w:line="480" w:lineRule="auto"/>
          </w:pPr>
        </w:pPrChange>
      </w:pPr>
      <w:ins w:id="84" w:author="Duport, Laura" w:date="2023-03-20T12:36:00Z">
        <w:r w:rsidRPr="009123CE">
          <w:t>2</w:t>
        </w:r>
        <w:r w:rsidRPr="009123CE">
          <w:rPr>
            <w:i/>
            <w:iCs/>
          </w:rPr>
          <w:t>bis</w:t>
        </w:r>
        <w:r w:rsidRPr="009123CE">
          <w:tab/>
        </w:r>
      </w:ins>
      <w:ins w:id="85" w:author="fleur" w:date="2023-03-22T16:06:00Z">
        <w:r w:rsidRPr="009123CE">
          <w:t>A</w:t>
        </w:r>
      </w:ins>
      <w:ins w:id="86" w:author="Duport, Laura" w:date="2023-03-20T12:39:00Z">
        <w:r w:rsidRPr="009123CE">
          <w:t xml:space="preserve">fin de bénéficier de l'application de la procédure spéciale, l'administration ayant soumis l'assignation peut soit retirer, soit modifier la soumission qu'elle a envoyée précédemment au Bureau des radiocommunications (BR) conformément </w:t>
        </w:r>
      </w:ins>
      <w:ins w:id="87" w:author="fleur" w:date="2023-03-22T16:07:00Z">
        <w:r w:rsidRPr="009123CE">
          <w:t xml:space="preserve">à la procédure normale et </w:t>
        </w:r>
      </w:ins>
      <w:ins w:id="88" w:author="fleur" w:date="2023-03-22T16:08:00Z">
        <w:r w:rsidRPr="009123CE">
          <w:t>qui a été examinée avec succès au titre du numéro</w:t>
        </w:r>
      </w:ins>
      <w:ins w:id="89" w:author="Pirotte, Gabrielle" w:date="2023-10-27T10:02:00Z">
        <w:r w:rsidR="00B60894" w:rsidRPr="009123CE">
          <w:t> </w:t>
        </w:r>
      </w:ins>
      <w:ins w:id="90" w:author="fleur" w:date="2023-03-22T16:08:00Z">
        <w:r w:rsidRPr="009123CE">
          <w:rPr>
            <w:b/>
            <w:bCs/>
            <w:rPrChange w:id="91" w:author="fleur" w:date="2023-03-22T16:14:00Z">
              <w:rPr/>
            </w:rPrChange>
          </w:rPr>
          <w:t>9.34</w:t>
        </w:r>
        <w:r w:rsidRPr="009123CE">
          <w:t xml:space="preserve"> et publiée conformément au numéro</w:t>
        </w:r>
      </w:ins>
      <w:ins w:id="92" w:author="Pirotte, Gabrielle" w:date="2023-10-27T10:03:00Z">
        <w:r w:rsidR="00B60894" w:rsidRPr="009123CE">
          <w:t> </w:t>
        </w:r>
      </w:ins>
      <w:ins w:id="93" w:author="fleur" w:date="2023-03-22T16:08:00Z">
        <w:r w:rsidRPr="009123CE">
          <w:rPr>
            <w:b/>
            <w:bCs/>
            <w:rPrChange w:id="94" w:author="fleur" w:date="2023-03-22T16:14:00Z">
              <w:rPr/>
            </w:rPrChange>
          </w:rPr>
          <w:t>9.38</w:t>
        </w:r>
      </w:ins>
      <w:ins w:id="95" w:author="fleur" w:date="2023-03-22T16:09:00Z">
        <w:r w:rsidRPr="009123CE">
          <w:t>. En cas de modification, la soumission doit</w:t>
        </w:r>
      </w:ins>
      <w:ins w:id="96" w:author="fleur" w:date="2023-03-22T16:10:00Z">
        <w:r w:rsidRPr="009123CE">
          <w:t xml:space="preserve"> rester dans les limites de l'enveloppe des caractéristiques de la soumission précédente </w:t>
        </w:r>
      </w:ins>
      <w:ins w:id="97" w:author="fleur" w:date="2023-03-22T16:14:00Z">
        <w:r w:rsidRPr="009123CE">
          <w:t>pour pouvoir</w:t>
        </w:r>
      </w:ins>
      <w:ins w:id="98" w:author="fleur" w:date="2023-03-22T16:10:00Z">
        <w:r w:rsidRPr="009123CE">
          <w:t xml:space="preserve"> conserv</w:t>
        </w:r>
      </w:ins>
      <w:ins w:id="99" w:author="fleur" w:date="2023-03-22T16:11:00Z">
        <w:r w:rsidRPr="009123CE">
          <w:t>er la date de réception initiale.</w:t>
        </w:r>
      </w:ins>
      <w:ins w:id="100" w:author="fleur" w:date="2023-03-22T16:12:00Z">
        <w:r w:rsidRPr="009123CE">
          <w:t xml:space="preserve"> Si l'assignation précédente contient plusieurs bandes de fréquences, la modification peut être appliquée à la bande de fréquences </w:t>
        </w:r>
      </w:ins>
      <w:ins w:id="101" w:author="fleur" w:date="2023-03-22T16:13:00Z">
        <w:r w:rsidRPr="009123CE">
          <w:t>21,4-22</w:t>
        </w:r>
      </w:ins>
      <w:ins w:id="102" w:author="Pirotte, Gabrielle" w:date="2023-10-27T10:03:00Z">
        <w:r w:rsidR="00B60894" w:rsidRPr="009123CE">
          <w:t> </w:t>
        </w:r>
      </w:ins>
      <w:ins w:id="103" w:author="fleur" w:date="2023-03-22T16:13:00Z">
        <w:r w:rsidRPr="009123CE">
          <w:t>GHz et sera séparée pour prendre la forme d'une soumission indépendante au titre de la procédure spéciale.</w:t>
        </w:r>
      </w:ins>
    </w:p>
    <w:p w14:paraId="7BD09539" w14:textId="77777777" w:rsidR="009D7523" w:rsidRPr="009123CE" w:rsidRDefault="009D7523" w:rsidP="00756C3A">
      <w:r w:rsidRPr="009123CE">
        <w:t>...</w:t>
      </w:r>
    </w:p>
    <w:p w14:paraId="247CD1E4" w14:textId="77777777" w:rsidR="00B60894" w:rsidRPr="009123CE" w:rsidRDefault="00B60894" w:rsidP="00411C49">
      <w:pPr>
        <w:pStyle w:val="Reasons"/>
      </w:pPr>
    </w:p>
    <w:p w14:paraId="0BF9A88B" w14:textId="356237CC" w:rsidR="00AB19B6" w:rsidRPr="009123CE" w:rsidRDefault="00B60894" w:rsidP="00B60894">
      <w:pPr>
        <w:jc w:val="center"/>
      </w:pPr>
      <w:r w:rsidRPr="009123CE">
        <w:t>______________</w:t>
      </w:r>
    </w:p>
    <w:sectPr w:rsidR="00AB19B6" w:rsidRPr="009123CE">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133C" w14:textId="77777777" w:rsidR="00CB685A" w:rsidRDefault="00CB685A">
      <w:r>
        <w:separator/>
      </w:r>
    </w:p>
  </w:endnote>
  <w:endnote w:type="continuationSeparator" w:id="0">
    <w:p w14:paraId="41D43170"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F0F9" w14:textId="7947277E" w:rsidR="00936D25" w:rsidRDefault="00936D25">
    <w:pPr>
      <w:rPr>
        <w:lang w:val="en-US"/>
      </w:rPr>
    </w:pPr>
    <w:r>
      <w:fldChar w:fldCharType="begin"/>
    </w:r>
    <w:r>
      <w:rPr>
        <w:lang w:val="en-US"/>
      </w:rPr>
      <w:instrText xml:space="preserve"> FILENAME \p  \* MERGEFORMAT </w:instrText>
    </w:r>
    <w:r>
      <w:fldChar w:fldCharType="separate"/>
    </w:r>
    <w:r w:rsidR="009123CE">
      <w:rPr>
        <w:noProof/>
        <w:lang w:val="en-US"/>
      </w:rPr>
      <w:t>P:\FRA\ITU-R\CONF-R\CMR23\000\087ADD22ADD13F.docx</w:t>
    </w:r>
    <w:r>
      <w:fldChar w:fldCharType="end"/>
    </w:r>
    <w:r>
      <w:rPr>
        <w:lang w:val="en-US"/>
      </w:rPr>
      <w:tab/>
    </w:r>
    <w:r>
      <w:fldChar w:fldCharType="begin"/>
    </w:r>
    <w:r>
      <w:instrText xml:space="preserve"> SAVEDATE \@ DD.MM.YY </w:instrText>
    </w:r>
    <w:r>
      <w:fldChar w:fldCharType="separate"/>
    </w:r>
    <w:r w:rsidR="009123CE">
      <w:rPr>
        <w:noProof/>
      </w:rPr>
      <w:t>09.11.23</w:t>
    </w:r>
    <w:r>
      <w:fldChar w:fldCharType="end"/>
    </w:r>
    <w:r>
      <w:rPr>
        <w:lang w:val="en-US"/>
      </w:rPr>
      <w:tab/>
    </w:r>
    <w:r>
      <w:fldChar w:fldCharType="begin"/>
    </w:r>
    <w:r>
      <w:instrText xml:space="preserve"> PRINTDATE \@ DD.MM.YY </w:instrText>
    </w:r>
    <w:r>
      <w:fldChar w:fldCharType="separate"/>
    </w:r>
    <w:r w:rsidR="009123CE">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7445" w14:textId="0A151B8C"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9123CE">
      <w:rPr>
        <w:lang w:val="en-US"/>
      </w:rPr>
      <w:t>P:\FRA\ITU-R\CONF-R\CMR23\000\087ADD22ADD13F.docx</w:t>
    </w:r>
    <w:r>
      <w:fldChar w:fldCharType="end"/>
    </w:r>
    <w:r w:rsidR="009D7523" w:rsidRPr="005D38EE">
      <w:rPr>
        <w:lang w:val="en-US"/>
      </w:rPr>
      <w:t xml:space="preserve"> (530033)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6CE5" w14:textId="1B0439E8" w:rsidR="00936D25" w:rsidRPr="009D7523" w:rsidRDefault="009D7523" w:rsidP="009D7523">
    <w:pPr>
      <w:pStyle w:val="Footer"/>
      <w:rPr>
        <w:lang w:val="en-US"/>
      </w:rPr>
    </w:pPr>
    <w:r>
      <w:fldChar w:fldCharType="begin"/>
    </w:r>
    <w:r>
      <w:rPr>
        <w:lang w:val="en-US"/>
      </w:rPr>
      <w:instrText xml:space="preserve"> FILENAME \p  \* MERGEFORMAT </w:instrText>
    </w:r>
    <w:r>
      <w:fldChar w:fldCharType="separate"/>
    </w:r>
    <w:r w:rsidR="009123CE">
      <w:rPr>
        <w:lang w:val="en-US"/>
      </w:rPr>
      <w:t>P:\FRA\ITU-R\CONF-R\CMR23\000\087ADD22ADD13F.docx</w:t>
    </w:r>
    <w:r>
      <w:fldChar w:fldCharType="end"/>
    </w:r>
    <w:r w:rsidRPr="005D38EE">
      <w:rPr>
        <w:lang w:val="en-US"/>
      </w:rPr>
      <w:t xml:space="preserve"> (530033)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4AC2" w14:textId="77777777" w:rsidR="00CB685A" w:rsidRDefault="00CB685A">
      <w:r>
        <w:rPr>
          <w:b/>
        </w:rPr>
        <w:t>_______________</w:t>
      </w:r>
    </w:p>
  </w:footnote>
  <w:footnote w:type="continuationSeparator" w:id="0">
    <w:p w14:paraId="7042826B" w14:textId="77777777" w:rsidR="00CB685A" w:rsidRDefault="00CB685A">
      <w:r>
        <w:continuationSeparator/>
      </w:r>
    </w:p>
  </w:footnote>
  <w:footnote w:id="1">
    <w:p w14:paraId="162CF060" w14:textId="77777777" w:rsidR="009D7523" w:rsidRPr="00721FF9" w:rsidRDefault="009D7523" w:rsidP="00756C3A">
      <w:pPr>
        <w:pStyle w:val="FootnoteText"/>
        <w:rPr>
          <w:lang w:val="fr-CH"/>
        </w:rPr>
      </w:pPr>
      <w:r w:rsidRPr="002A0401">
        <w:rPr>
          <w:rStyle w:val="FootnoteReference"/>
        </w:rPr>
        <w:t>1</w:t>
      </w:r>
      <w:r w:rsidRPr="005C031E">
        <w:rPr>
          <w:color w:val="000000"/>
          <w:lang w:val="fr-CH"/>
        </w:rPr>
        <w:t xml:space="preserve"> </w:t>
      </w:r>
      <w:r w:rsidRPr="005C031E">
        <w:rPr>
          <w:color w:val="000000"/>
          <w:lang w:val="fr-CH"/>
        </w:rPr>
        <w:tab/>
      </w:r>
      <w:r>
        <w:rPr>
          <w:lang w:val="fr-CH"/>
        </w:rPr>
        <w:t xml:space="preserve">Le nombre de soumissions ne doit pas dépasser le nombre de positions orbitales correspondant aux assignations nationales figurant dans le Plan pour l'Appendice </w:t>
      </w:r>
      <w:r w:rsidRPr="00EB0ADA">
        <w:rPr>
          <w:b/>
          <w:bCs/>
          <w:lang w:val="fr-CH"/>
        </w:rPr>
        <w:t>30</w:t>
      </w:r>
      <w:r>
        <w:rPr>
          <w:lang w:val="fr-CH"/>
        </w:rPr>
        <w:t xml:space="preserve">, auquel on soustrait le nombre de positions orbitales de cette administration pour les réseaux figurant dans le Fichier de référence international des fréquences, les soumissions notifiées conformément à l'Article </w:t>
      </w:r>
      <w:r w:rsidRPr="00043679">
        <w:rPr>
          <w:b/>
          <w:bCs/>
          <w:lang w:val="fr-CH"/>
        </w:rPr>
        <w:t>11</w:t>
      </w:r>
      <w:r>
        <w:rPr>
          <w:lang w:val="fr-CH"/>
        </w:rPr>
        <w:t xml:space="preserve"> et les soumissions examinées avec succès conformément au numéro </w:t>
      </w:r>
      <w:r w:rsidRPr="00043679">
        <w:rPr>
          <w:b/>
          <w:bCs/>
          <w:lang w:val="fr-CH"/>
        </w:rPr>
        <w:t>9.34</w:t>
      </w:r>
      <w:r>
        <w:rPr>
          <w:lang w:val="fr-CH"/>
        </w:rPr>
        <w:t xml:space="preserve"> et publiées conformément au numéro </w:t>
      </w:r>
      <w:r w:rsidRPr="00043679">
        <w:rPr>
          <w:b/>
          <w:bCs/>
          <w:lang w:val="fr-CH"/>
        </w:rPr>
        <w:t>9.38</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0157"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9B93D4C" w14:textId="77777777" w:rsidR="004F1F8E" w:rsidRDefault="00225CF2" w:rsidP="00FD7AA3">
    <w:pPr>
      <w:pStyle w:val="Header"/>
    </w:pPr>
    <w:r>
      <w:t>WRC</w:t>
    </w:r>
    <w:r w:rsidR="00D3426F">
      <w:t>23</w:t>
    </w:r>
    <w:r w:rsidR="004F1F8E">
      <w:t>/</w:t>
    </w:r>
    <w:r w:rsidR="006A4B45">
      <w:t>87(Add.22)(Add.13)-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62539380">
    <w:abstractNumId w:val="0"/>
  </w:num>
  <w:num w:numId="2" w16cid:durableId="8126740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rotte, Gabrielle">
    <w15:presenceInfo w15:providerId="AD" w15:userId="S::gabrielle.pirotte@itu.int::93c8552f-a467-458a-ab25-46e7a0d10e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A47F4"/>
    <w:rsid w:val="001F17E8"/>
    <w:rsid w:val="00204306"/>
    <w:rsid w:val="00225CF2"/>
    <w:rsid w:val="00232FD2"/>
    <w:rsid w:val="0026554E"/>
    <w:rsid w:val="002A4622"/>
    <w:rsid w:val="002A6F8F"/>
    <w:rsid w:val="002B17E5"/>
    <w:rsid w:val="002C0EBF"/>
    <w:rsid w:val="002C28A4"/>
    <w:rsid w:val="002D7E0A"/>
    <w:rsid w:val="00315AFE"/>
    <w:rsid w:val="003411F6"/>
    <w:rsid w:val="003606A6"/>
    <w:rsid w:val="0036650C"/>
    <w:rsid w:val="00393ACD"/>
    <w:rsid w:val="003A583E"/>
    <w:rsid w:val="003E112B"/>
    <w:rsid w:val="003E1D1C"/>
    <w:rsid w:val="003E7B05"/>
    <w:rsid w:val="003F3719"/>
    <w:rsid w:val="003F6F2D"/>
    <w:rsid w:val="0042138F"/>
    <w:rsid w:val="00422433"/>
    <w:rsid w:val="00466211"/>
    <w:rsid w:val="00483196"/>
    <w:rsid w:val="004834A9"/>
    <w:rsid w:val="004D01FC"/>
    <w:rsid w:val="004E28C3"/>
    <w:rsid w:val="004F1F8E"/>
    <w:rsid w:val="00512A32"/>
    <w:rsid w:val="0051435C"/>
    <w:rsid w:val="005343DA"/>
    <w:rsid w:val="00560874"/>
    <w:rsid w:val="00586CF2"/>
    <w:rsid w:val="005A7C75"/>
    <w:rsid w:val="005C3768"/>
    <w:rsid w:val="005C6C3F"/>
    <w:rsid w:val="005D38EE"/>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F282B"/>
    <w:rsid w:val="00830086"/>
    <w:rsid w:val="00851625"/>
    <w:rsid w:val="00863C0A"/>
    <w:rsid w:val="008A3120"/>
    <w:rsid w:val="008A4B97"/>
    <w:rsid w:val="008C5B8E"/>
    <w:rsid w:val="008C5DD5"/>
    <w:rsid w:val="008C7123"/>
    <w:rsid w:val="008D41BE"/>
    <w:rsid w:val="008D58D3"/>
    <w:rsid w:val="008E3BC9"/>
    <w:rsid w:val="009123CE"/>
    <w:rsid w:val="00923064"/>
    <w:rsid w:val="00930FFD"/>
    <w:rsid w:val="00936D25"/>
    <w:rsid w:val="00941EA5"/>
    <w:rsid w:val="00964700"/>
    <w:rsid w:val="00966C16"/>
    <w:rsid w:val="0098732F"/>
    <w:rsid w:val="009A045F"/>
    <w:rsid w:val="009A6A2B"/>
    <w:rsid w:val="009C7E7C"/>
    <w:rsid w:val="009D7523"/>
    <w:rsid w:val="00A00473"/>
    <w:rsid w:val="00A03C9B"/>
    <w:rsid w:val="00A37105"/>
    <w:rsid w:val="00A606C3"/>
    <w:rsid w:val="00A83B09"/>
    <w:rsid w:val="00A84541"/>
    <w:rsid w:val="00AB19B6"/>
    <w:rsid w:val="00AE36A0"/>
    <w:rsid w:val="00B00294"/>
    <w:rsid w:val="00B3749C"/>
    <w:rsid w:val="00B60894"/>
    <w:rsid w:val="00B64FD0"/>
    <w:rsid w:val="00BA5BD0"/>
    <w:rsid w:val="00BB1D82"/>
    <w:rsid w:val="00BC217E"/>
    <w:rsid w:val="00BD51C5"/>
    <w:rsid w:val="00BF26E7"/>
    <w:rsid w:val="00C1305F"/>
    <w:rsid w:val="00C53FCA"/>
    <w:rsid w:val="00C71DEB"/>
    <w:rsid w:val="00C76BAF"/>
    <w:rsid w:val="00C814B9"/>
    <w:rsid w:val="00CB685A"/>
    <w:rsid w:val="00CD516F"/>
    <w:rsid w:val="00CE5309"/>
    <w:rsid w:val="00D119A7"/>
    <w:rsid w:val="00D25FBA"/>
    <w:rsid w:val="00D32B28"/>
    <w:rsid w:val="00D3426F"/>
    <w:rsid w:val="00D42954"/>
    <w:rsid w:val="00D66EAC"/>
    <w:rsid w:val="00D730DF"/>
    <w:rsid w:val="00D772F0"/>
    <w:rsid w:val="00D77BDC"/>
    <w:rsid w:val="00DC402B"/>
    <w:rsid w:val="00DE0932"/>
    <w:rsid w:val="00DF15E8"/>
    <w:rsid w:val="00E03A27"/>
    <w:rsid w:val="00E049F1"/>
    <w:rsid w:val="00E37A25"/>
    <w:rsid w:val="00E537FF"/>
    <w:rsid w:val="00E60CB2"/>
    <w:rsid w:val="00E6539B"/>
    <w:rsid w:val="00E70A31"/>
    <w:rsid w:val="00E723A7"/>
    <w:rsid w:val="00EA3F38"/>
    <w:rsid w:val="00EA5AB6"/>
    <w:rsid w:val="00EC7615"/>
    <w:rsid w:val="00ED16AA"/>
    <w:rsid w:val="00ED6B8D"/>
    <w:rsid w:val="00EE3D7B"/>
    <w:rsid w:val="00EF662E"/>
    <w:rsid w:val="00F0165F"/>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22F5A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B60894"/>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R23-WRC23-C-0087!A22-A13!MSW-F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7578AD74-044A-4403-A08D-F26F2D643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A955196D-9E10-4EE8-9FC5-8275DE5A9AEF}">
  <ds:schemaRefs>
    <ds:schemaRef ds:uri="http://schemas.microsoft.com/sharepoint/events"/>
  </ds:schemaRefs>
</ds:datastoreItem>
</file>

<file path=customXml/itemProps4.xml><?xml version="1.0" encoding="utf-8"?>
<ds:datastoreItem xmlns:ds="http://schemas.openxmlformats.org/officeDocument/2006/customXml" ds:itemID="{C655E4FE-D67A-4B90-B90D-BC1AF70E177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698</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R23-WRC23-C-0087!A22-A13!MSW-F</dc:title>
  <dc:subject>Conférence mondiale des radiocommunications - 2019</dc:subject>
  <dc:creator>Documents Proposals Manager (DPM)</dc:creator>
  <cp:keywords>DPM_v2023.8.1.1_prod</cp:keywords>
  <dc:description/>
  <cp:lastModifiedBy>French</cp:lastModifiedBy>
  <cp:revision>5</cp:revision>
  <cp:lastPrinted>2003-06-05T19:34:00Z</cp:lastPrinted>
  <dcterms:created xsi:type="dcterms:W3CDTF">2023-11-09T14:06:00Z</dcterms:created>
  <dcterms:modified xsi:type="dcterms:W3CDTF">2023-11-09T14:30:00Z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