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B54725" w14:paraId="7CB24BDB" w14:textId="77777777" w:rsidTr="00C1305F">
        <w:trPr>
          <w:cantSplit/>
        </w:trPr>
        <w:tc>
          <w:tcPr>
            <w:tcW w:w="1418" w:type="dxa"/>
            <w:vAlign w:val="center"/>
          </w:tcPr>
          <w:p w14:paraId="64A71194" w14:textId="77777777" w:rsidR="00C1305F" w:rsidRPr="00B54725" w:rsidRDefault="00C1305F" w:rsidP="00C1305F">
            <w:pPr>
              <w:spacing w:before="0" w:line="240" w:lineRule="atLeast"/>
              <w:rPr>
                <w:rFonts w:ascii="Verdana" w:hAnsi="Verdana"/>
                <w:b/>
                <w:bCs/>
                <w:sz w:val="20"/>
              </w:rPr>
            </w:pPr>
            <w:r w:rsidRPr="00B54725">
              <w:rPr>
                <w:noProof/>
              </w:rPr>
              <w:drawing>
                <wp:inline distT="0" distB="0" distL="0" distR="0" wp14:anchorId="63D7FCBE" wp14:editId="70080419">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785A40BD" w14:textId="63235AF6" w:rsidR="00C1305F" w:rsidRPr="00B54725" w:rsidRDefault="00C1305F" w:rsidP="00F10064">
            <w:pPr>
              <w:spacing w:before="400" w:after="48" w:line="240" w:lineRule="atLeast"/>
              <w:rPr>
                <w:rFonts w:ascii="Verdana" w:hAnsi="Verdana"/>
                <w:b/>
                <w:bCs/>
                <w:sz w:val="20"/>
              </w:rPr>
            </w:pPr>
            <w:r w:rsidRPr="00B54725">
              <w:rPr>
                <w:rFonts w:ascii="Verdana" w:hAnsi="Verdana"/>
                <w:b/>
                <w:bCs/>
                <w:sz w:val="20"/>
              </w:rPr>
              <w:t>Conférence mondiale des radiocommunications (CMR-23)</w:t>
            </w:r>
            <w:r w:rsidRPr="00B54725">
              <w:rPr>
                <w:rFonts w:ascii="Verdana" w:hAnsi="Verdana"/>
                <w:b/>
                <w:bCs/>
                <w:sz w:val="20"/>
              </w:rPr>
              <w:br/>
            </w:r>
            <w:r w:rsidRPr="00B54725">
              <w:rPr>
                <w:rFonts w:ascii="Verdana" w:hAnsi="Verdana"/>
                <w:b/>
                <w:bCs/>
                <w:sz w:val="18"/>
                <w:szCs w:val="18"/>
              </w:rPr>
              <w:t xml:space="preserve">Dubaï, 20 novembre </w:t>
            </w:r>
            <w:r w:rsidR="007E6BEA" w:rsidRPr="00B54725">
              <w:rPr>
                <w:rFonts w:ascii="Verdana" w:hAnsi="Verdana"/>
                <w:b/>
                <w:bCs/>
                <w:sz w:val="18"/>
                <w:szCs w:val="18"/>
              </w:rPr>
              <w:t>–</w:t>
            </w:r>
            <w:r w:rsidRPr="00B54725">
              <w:rPr>
                <w:rFonts w:ascii="Verdana" w:hAnsi="Verdana"/>
                <w:b/>
                <w:bCs/>
                <w:sz w:val="18"/>
                <w:szCs w:val="18"/>
              </w:rPr>
              <w:t xml:space="preserve"> 15 décembre 2023</w:t>
            </w:r>
          </w:p>
        </w:tc>
        <w:tc>
          <w:tcPr>
            <w:tcW w:w="1809" w:type="dxa"/>
            <w:vAlign w:val="center"/>
          </w:tcPr>
          <w:p w14:paraId="39729B08" w14:textId="77777777" w:rsidR="00C1305F" w:rsidRPr="00B54725" w:rsidRDefault="00C1305F" w:rsidP="00C1305F">
            <w:pPr>
              <w:spacing w:before="0" w:line="240" w:lineRule="atLeast"/>
            </w:pPr>
            <w:r w:rsidRPr="00B54725">
              <w:rPr>
                <w:noProof/>
              </w:rPr>
              <w:drawing>
                <wp:inline distT="0" distB="0" distL="0" distR="0" wp14:anchorId="7E9235AE" wp14:editId="4A224521">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B54725" w14:paraId="74969315" w14:textId="77777777" w:rsidTr="0050008E">
        <w:trPr>
          <w:cantSplit/>
        </w:trPr>
        <w:tc>
          <w:tcPr>
            <w:tcW w:w="6911" w:type="dxa"/>
            <w:gridSpan w:val="2"/>
            <w:tcBorders>
              <w:bottom w:val="single" w:sz="12" w:space="0" w:color="auto"/>
            </w:tcBorders>
          </w:tcPr>
          <w:p w14:paraId="5F151B79" w14:textId="77777777" w:rsidR="00BB1D82" w:rsidRPr="00B54725" w:rsidRDefault="00BB1D82" w:rsidP="00BB1D82">
            <w:pPr>
              <w:spacing w:before="0" w:after="48" w:line="240" w:lineRule="atLeast"/>
              <w:rPr>
                <w:b/>
                <w:smallCaps/>
                <w:szCs w:val="24"/>
              </w:rPr>
            </w:pPr>
            <w:bookmarkStart w:id="0" w:name="dhead"/>
          </w:p>
        </w:tc>
        <w:tc>
          <w:tcPr>
            <w:tcW w:w="3120" w:type="dxa"/>
            <w:gridSpan w:val="2"/>
            <w:tcBorders>
              <w:bottom w:val="single" w:sz="12" w:space="0" w:color="auto"/>
            </w:tcBorders>
          </w:tcPr>
          <w:p w14:paraId="47CBE82B" w14:textId="77777777" w:rsidR="00BB1D82" w:rsidRPr="00B54725" w:rsidRDefault="00BB1D82" w:rsidP="00BB1D82">
            <w:pPr>
              <w:spacing w:before="0" w:line="240" w:lineRule="atLeast"/>
              <w:rPr>
                <w:rFonts w:ascii="Verdana" w:hAnsi="Verdana"/>
                <w:szCs w:val="24"/>
              </w:rPr>
            </w:pPr>
          </w:p>
        </w:tc>
      </w:tr>
      <w:tr w:rsidR="00BB1D82" w:rsidRPr="00B54725" w14:paraId="42199BC3" w14:textId="77777777" w:rsidTr="00BB1D82">
        <w:trPr>
          <w:cantSplit/>
        </w:trPr>
        <w:tc>
          <w:tcPr>
            <w:tcW w:w="6911" w:type="dxa"/>
            <w:gridSpan w:val="2"/>
            <w:tcBorders>
              <w:top w:val="single" w:sz="12" w:space="0" w:color="auto"/>
            </w:tcBorders>
          </w:tcPr>
          <w:p w14:paraId="4F95882F" w14:textId="77777777" w:rsidR="00BB1D82" w:rsidRPr="00B54725" w:rsidRDefault="00BB1D82" w:rsidP="00BB1D82">
            <w:pPr>
              <w:spacing w:before="0" w:after="48" w:line="240" w:lineRule="atLeast"/>
              <w:rPr>
                <w:rFonts w:ascii="Verdana" w:hAnsi="Verdana"/>
                <w:b/>
                <w:smallCaps/>
                <w:sz w:val="20"/>
              </w:rPr>
            </w:pPr>
          </w:p>
        </w:tc>
        <w:tc>
          <w:tcPr>
            <w:tcW w:w="3120" w:type="dxa"/>
            <w:gridSpan w:val="2"/>
            <w:tcBorders>
              <w:top w:val="single" w:sz="12" w:space="0" w:color="auto"/>
            </w:tcBorders>
          </w:tcPr>
          <w:p w14:paraId="36966125" w14:textId="77777777" w:rsidR="00BB1D82" w:rsidRPr="00B54725" w:rsidRDefault="00BB1D82" w:rsidP="00BB1D82">
            <w:pPr>
              <w:spacing w:before="0" w:line="240" w:lineRule="atLeast"/>
              <w:rPr>
                <w:rFonts w:ascii="Verdana" w:hAnsi="Verdana"/>
                <w:sz w:val="20"/>
              </w:rPr>
            </w:pPr>
          </w:p>
        </w:tc>
      </w:tr>
      <w:tr w:rsidR="00BB1D82" w:rsidRPr="00B54725" w14:paraId="29DE6584" w14:textId="77777777" w:rsidTr="00BB1D82">
        <w:trPr>
          <w:cantSplit/>
        </w:trPr>
        <w:tc>
          <w:tcPr>
            <w:tcW w:w="6911" w:type="dxa"/>
            <w:gridSpan w:val="2"/>
          </w:tcPr>
          <w:p w14:paraId="6B796114" w14:textId="77777777" w:rsidR="00BB1D82" w:rsidRPr="00B54725" w:rsidRDefault="006D4724" w:rsidP="00BA5BD0">
            <w:pPr>
              <w:spacing w:before="0"/>
              <w:rPr>
                <w:rFonts w:ascii="Verdana" w:hAnsi="Verdana"/>
                <w:b/>
                <w:sz w:val="20"/>
              </w:rPr>
            </w:pPr>
            <w:r w:rsidRPr="00B54725">
              <w:rPr>
                <w:rFonts w:ascii="Verdana" w:hAnsi="Verdana"/>
                <w:b/>
                <w:sz w:val="20"/>
              </w:rPr>
              <w:t>SÉANCE PLÉNIÈRE</w:t>
            </w:r>
          </w:p>
        </w:tc>
        <w:tc>
          <w:tcPr>
            <w:tcW w:w="3120" w:type="dxa"/>
            <w:gridSpan w:val="2"/>
          </w:tcPr>
          <w:p w14:paraId="2A8E22EB" w14:textId="77777777" w:rsidR="00BB1D82" w:rsidRPr="00B54725" w:rsidRDefault="006D4724" w:rsidP="00BA5BD0">
            <w:pPr>
              <w:spacing w:before="0"/>
              <w:rPr>
                <w:rFonts w:ascii="Verdana" w:hAnsi="Verdana"/>
                <w:sz w:val="20"/>
              </w:rPr>
            </w:pPr>
            <w:r w:rsidRPr="00B54725">
              <w:rPr>
                <w:rFonts w:ascii="Verdana" w:hAnsi="Verdana"/>
                <w:b/>
                <w:sz w:val="20"/>
              </w:rPr>
              <w:t>Addendum 5 au</w:t>
            </w:r>
            <w:r w:rsidRPr="00B54725">
              <w:rPr>
                <w:rFonts w:ascii="Verdana" w:hAnsi="Verdana"/>
                <w:b/>
                <w:sz w:val="20"/>
              </w:rPr>
              <w:br/>
              <w:t>Document 87(Add.22)</w:t>
            </w:r>
            <w:r w:rsidR="00BB1D82" w:rsidRPr="00B54725">
              <w:rPr>
                <w:rFonts w:ascii="Verdana" w:hAnsi="Verdana"/>
                <w:b/>
                <w:sz w:val="20"/>
              </w:rPr>
              <w:t>-</w:t>
            </w:r>
            <w:r w:rsidRPr="00B54725">
              <w:rPr>
                <w:rFonts w:ascii="Verdana" w:hAnsi="Verdana"/>
                <w:b/>
                <w:sz w:val="20"/>
              </w:rPr>
              <w:t>F</w:t>
            </w:r>
          </w:p>
        </w:tc>
      </w:tr>
      <w:bookmarkEnd w:id="0"/>
      <w:tr w:rsidR="00690C7B" w:rsidRPr="00B54725" w14:paraId="5621B43E" w14:textId="77777777" w:rsidTr="00BB1D82">
        <w:trPr>
          <w:cantSplit/>
        </w:trPr>
        <w:tc>
          <w:tcPr>
            <w:tcW w:w="6911" w:type="dxa"/>
            <w:gridSpan w:val="2"/>
          </w:tcPr>
          <w:p w14:paraId="53E9521E" w14:textId="77777777" w:rsidR="00690C7B" w:rsidRPr="00B54725" w:rsidRDefault="00690C7B" w:rsidP="00BA5BD0">
            <w:pPr>
              <w:spacing w:before="0"/>
              <w:rPr>
                <w:rFonts w:ascii="Verdana" w:hAnsi="Verdana"/>
                <w:b/>
                <w:sz w:val="20"/>
              </w:rPr>
            </w:pPr>
          </w:p>
        </w:tc>
        <w:tc>
          <w:tcPr>
            <w:tcW w:w="3120" w:type="dxa"/>
            <w:gridSpan w:val="2"/>
          </w:tcPr>
          <w:p w14:paraId="39002895" w14:textId="77777777" w:rsidR="00690C7B" w:rsidRPr="00B54725" w:rsidRDefault="00690C7B" w:rsidP="00BA5BD0">
            <w:pPr>
              <w:spacing w:before="0"/>
              <w:rPr>
                <w:rFonts w:ascii="Verdana" w:hAnsi="Verdana"/>
                <w:b/>
                <w:sz w:val="20"/>
              </w:rPr>
            </w:pPr>
            <w:r w:rsidRPr="00B54725">
              <w:rPr>
                <w:rFonts w:ascii="Verdana" w:hAnsi="Verdana"/>
                <w:b/>
                <w:sz w:val="20"/>
              </w:rPr>
              <w:t>23 octobre 2023</w:t>
            </w:r>
          </w:p>
        </w:tc>
      </w:tr>
      <w:tr w:rsidR="00690C7B" w:rsidRPr="00B54725" w14:paraId="2A8C54C8" w14:textId="77777777" w:rsidTr="00BB1D82">
        <w:trPr>
          <w:cantSplit/>
        </w:trPr>
        <w:tc>
          <w:tcPr>
            <w:tcW w:w="6911" w:type="dxa"/>
            <w:gridSpan w:val="2"/>
          </w:tcPr>
          <w:p w14:paraId="660C9FBD" w14:textId="77777777" w:rsidR="00690C7B" w:rsidRPr="00B54725" w:rsidRDefault="00690C7B" w:rsidP="00BA5BD0">
            <w:pPr>
              <w:spacing w:before="0" w:after="48"/>
              <w:rPr>
                <w:rFonts w:ascii="Verdana" w:hAnsi="Verdana"/>
                <w:b/>
                <w:smallCaps/>
                <w:sz w:val="20"/>
              </w:rPr>
            </w:pPr>
          </w:p>
        </w:tc>
        <w:tc>
          <w:tcPr>
            <w:tcW w:w="3120" w:type="dxa"/>
            <w:gridSpan w:val="2"/>
          </w:tcPr>
          <w:p w14:paraId="0D59011C" w14:textId="77777777" w:rsidR="00690C7B" w:rsidRPr="00B54725" w:rsidRDefault="00690C7B" w:rsidP="00BA5BD0">
            <w:pPr>
              <w:spacing w:before="0"/>
              <w:rPr>
                <w:rFonts w:ascii="Verdana" w:hAnsi="Verdana"/>
                <w:b/>
                <w:sz w:val="20"/>
              </w:rPr>
            </w:pPr>
            <w:r w:rsidRPr="00B54725">
              <w:rPr>
                <w:rFonts w:ascii="Verdana" w:hAnsi="Verdana"/>
                <w:b/>
                <w:sz w:val="20"/>
              </w:rPr>
              <w:t>Original: anglais</w:t>
            </w:r>
          </w:p>
        </w:tc>
      </w:tr>
      <w:tr w:rsidR="00690C7B" w:rsidRPr="00B54725" w14:paraId="019388C1" w14:textId="77777777" w:rsidTr="00C11970">
        <w:trPr>
          <w:cantSplit/>
        </w:trPr>
        <w:tc>
          <w:tcPr>
            <w:tcW w:w="10031" w:type="dxa"/>
            <w:gridSpan w:val="4"/>
          </w:tcPr>
          <w:p w14:paraId="649D4CAE" w14:textId="77777777" w:rsidR="00690C7B" w:rsidRPr="00B54725" w:rsidRDefault="00690C7B" w:rsidP="00BA5BD0">
            <w:pPr>
              <w:spacing w:before="0"/>
              <w:rPr>
                <w:rFonts w:ascii="Verdana" w:hAnsi="Verdana"/>
                <w:b/>
                <w:sz w:val="20"/>
              </w:rPr>
            </w:pPr>
          </w:p>
        </w:tc>
      </w:tr>
      <w:tr w:rsidR="00690C7B" w:rsidRPr="00B54725" w14:paraId="47731985" w14:textId="77777777" w:rsidTr="0050008E">
        <w:trPr>
          <w:cantSplit/>
        </w:trPr>
        <w:tc>
          <w:tcPr>
            <w:tcW w:w="10031" w:type="dxa"/>
            <w:gridSpan w:val="4"/>
          </w:tcPr>
          <w:p w14:paraId="13F209EA" w14:textId="77777777" w:rsidR="00690C7B" w:rsidRPr="00B54725" w:rsidRDefault="00690C7B" w:rsidP="00690C7B">
            <w:pPr>
              <w:pStyle w:val="Source"/>
            </w:pPr>
            <w:bookmarkStart w:id="1" w:name="dsource" w:colFirst="0" w:colLast="0"/>
            <w:r w:rsidRPr="00B54725">
              <w:t>Propositions africaines communes</w:t>
            </w:r>
          </w:p>
        </w:tc>
      </w:tr>
      <w:tr w:rsidR="00690C7B" w:rsidRPr="00B54725" w14:paraId="0D414BF3" w14:textId="77777777" w:rsidTr="0050008E">
        <w:trPr>
          <w:cantSplit/>
        </w:trPr>
        <w:tc>
          <w:tcPr>
            <w:tcW w:w="10031" w:type="dxa"/>
            <w:gridSpan w:val="4"/>
          </w:tcPr>
          <w:p w14:paraId="25A6DB8C" w14:textId="09B0AFF0" w:rsidR="00690C7B" w:rsidRPr="00B54725" w:rsidRDefault="007E6BEA" w:rsidP="00690C7B">
            <w:pPr>
              <w:pStyle w:val="Title1"/>
            </w:pPr>
            <w:bookmarkStart w:id="2" w:name="dtitle1" w:colFirst="0" w:colLast="0"/>
            <w:bookmarkEnd w:id="1"/>
            <w:r w:rsidRPr="00B54725">
              <w:t>Propositions pour les travaux de la Conférence</w:t>
            </w:r>
          </w:p>
        </w:tc>
      </w:tr>
      <w:tr w:rsidR="00690C7B" w:rsidRPr="00B54725" w14:paraId="5922DC13" w14:textId="77777777" w:rsidTr="0050008E">
        <w:trPr>
          <w:cantSplit/>
        </w:trPr>
        <w:tc>
          <w:tcPr>
            <w:tcW w:w="10031" w:type="dxa"/>
            <w:gridSpan w:val="4"/>
          </w:tcPr>
          <w:p w14:paraId="1D0B64B3" w14:textId="77777777" w:rsidR="00690C7B" w:rsidRPr="00B54725" w:rsidRDefault="00690C7B" w:rsidP="00690C7B">
            <w:pPr>
              <w:pStyle w:val="Title2"/>
            </w:pPr>
            <w:bookmarkStart w:id="3" w:name="dtitle2" w:colFirst="0" w:colLast="0"/>
            <w:bookmarkEnd w:id="2"/>
          </w:p>
        </w:tc>
      </w:tr>
      <w:tr w:rsidR="00690C7B" w:rsidRPr="00B54725" w14:paraId="248908DD" w14:textId="77777777" w:rsidTr="0050008E">
        <w:trPr>
          <w:cantSplit/>
        </w:trPr>
        <w:tc>
          <w:tcPr>
            <w:tcW w:w="10031" w:type="dxa"/>
            <w:gridSpan w:val="4"/>
          </w:tcPr>
          <w:p w14:paraId="2961B5D2" w14:textId="77777777" w:rsidR="00690C7B" w:rsidRPr="00B54725" w:rsidRDefault="00690C7B" w:rsidP="00690C7B">
            <w:pPr>
              <w:pStyle w:val="Agendaitem"/>
              <w:rPr>
                <w:lang w:val="fr-FR"/>
              </w:rPr>
            </w:pPr>
            <w:bookmarkStart w:id="4" w:name="dtitle3" w:colFirst="0" w:colLast="0"/>
            <w:bookmarkEnd w:id="3"/>
            <w:r w:rsidRPr="00B54725">
              <w:rPr>
                <w:lang w:val="fr-FR"/>
              </w:rPr>
              <w:t>Point 7(D2) de l'ordre du jour</w:t>
            </w:r>
          </w:p>
        </w:tc>
      </w:tr>
    </w:tbl>
    <w:bookmarkEnd w:id="4"/>
    <w:p w14:paraId="3825DC61" w14:textId="77777777" w:rsidR="00C320A4" w:rsidRPr="00B54725" w:rsidRDefault="00C320A4" w:rsidP="00783A6F">
      <w:r w:rsidRPr="00B54725">
        <w:t>7</w:t>
      </w:r>
      <w:r w:rsidRPr="00B54725">
        <w:tab/>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B54725">
        <w:rPr>
          <w:b/>
          <w:bCs/>
        </w:rPr>
        <w:t>86 (Rév.CMR-07)</w:t>
      </w:r>
      <w:r w:rsidRPr="00B54725">
        <w:t>, afin de faciliter l'utilisation rationnelle, efficace et économique des fréquences radioélectriques et des orbites associées, y compris de l'orbite des satellites géostationnaires;</w:t>
      </w:r>
    </w:p>
    <w:p w14:paraId="1F8443C4" w14:textId="77777777" w:rsidR="00C320A4" w:rsidRPr="00B54725" w:rsidRDefault="00C320A4" w:rsidP="00091329">
      <w:r w:rsidRPr="00B54725">
        <w:t>7(D2)</w:t>
      </w:r>
      <w:r w:rsidRPr="00B54725">
        <w:tab/>
        <w:t xml:space="preserve">Question D2 – Nouveaux paramètres de l'Appendice </w:t>
      </w:r>
      <w:r w:rsidRPr="00B54725">
        <w:rPr>
          <w:b/>
          <w:bCs/>
        </w:rPr>
        <w:t>4</w:t>
      </w:r>
      <w:r w:rsidRPr="00B54725">
        <w:t xml:space="preserve"> pour les mises à jour de la Recommandation UIT-R S.1503</w:t>
      </w:r>
    </w:p>
    <w:p w14:paraId="1B7BF217" w14:textId="77777777" w:rsidR="0015203F" w:rsidRPr="00B54725" w:rsidRDefault="0015203F">
      <w:pPr>
        <w:tabs>
          <w:tab w:val="clear" w:pos="1134"/>
          <w:tab w:val="clear" w:pos="1871"/>
          <w:tab w:val="clear" w:pos="2268"/>
        </w:tabs>
        <w:overflowPunct/>
        <w:autoSpaceDE/>
        <w:autoSpaceDN/>
        <w:adjustRightInd/>
        <w:spacing w:before="0"/>
        <w:textAlignment w:val="auto"/>
      </w:pPr>
      <w:r w:rsidRPr="00B54725">
        <w:br w:type="page"/>
      </w:r>
    </w:p>
    <w:p w14:paraId="7D03185F" w14:textId="77777777" w:rsidR="00C320A4" w:rsidRPr="00B54725" w:rsidRDefault="00C320A4" w:rsidP="007E6BEA">
      <w:pPr>
        <w:pStyle w:val="AppendixNo"/>
      </w:pPr>
      <w:bookmarkStart w:id="5" w:name="_Toc459986286"/>
      <w:bookmarkStart w:id="6" w:name="_Toc459987727"/>
      <w:bookmarkStart w:id="7" w:name="_Toc46345805"/>
      <w:r w:rsidRPr="00B54725">
        <w:lastRenderedPageBreak/>
        <w:t xml:space="preserve">APPENDICE </w:t>
      </w:r>
      <w:r w:rsidRPr="00B54725">
        <w:rPr>
          <w:rStyle w:val="href"/>
        </w:rPr>
        <w:t>4</w:t>
      </w:r>
      <w:r w:rsidRPr="00B54725">
        <w:t xml:space="preserve"> (RÉV.CMR-19)</w:t>
      </w:r>
      <w:bookmarkEnd w:id="5"/>
      <w:bookmarkEnd w:id="6"/>
      <w:bookmarkEnd w:id="7"/>
    </w:p>
    <w:p w14:paraId="7ACAE14E" w14:textId="77777777" w:rsidR="00C320A4" w:rsidRPr="00B54725" w:rsidRDefault="00C320A4" w:rsidP="009F1174">
      <w:pPr>
        <w:pStyle w:val="Appendixtitle"/>
      </w:pPr>
      <w:bookmarkStart w:id="8" w:name="_Toc459986287"/>
      <w:bookmarkStart w:id="9" w:name="_Toc459987728"/>
      <w:bookmarkStart w:id="10" w:name="_Toc46345806"/>
      <w:r w:rsidRPr="00B54725">
        <w:t>Liste et Tableaux récapitulatifs des caractéristiques à utiliser</w:t>
      </w:r>
      <w:r w:rsidRPr="00B54725">
        <w:br/>
        <w:t>dans l'application des procédures du Chapitre III</w:t>
      </w:r>
      <w:bookmarkEnd w:id="8"/>
      <w:bookmarkEnd w:id="9"/>
      <w:bookmarkEnd w:id="10"/>
    </w:p>
    <w:p w14:paraId="543263A6" w14:textId="77777777" w:rsidR="00C320A4" w:rsidRPr="00B54725" w:rsidRDefault="00C320A4" w:rsidP="009F1174">
      <w:pPr>
        <w:pStyle w:val="AnnexNo"/>
      </w:pPr>
      <w:bookmarkStart w:id="11" w:name="_Toc459986289"/>
      <w:bookmarkStart w:id="12" w:name="_Toc459987731"/>
      <w:bookmarkStart w:id="13" w:name="_Toc46345808"/>
      <w:r w:rsidRPr="00B54725">
        <w:t>ANNEXE 2</w:t>
      </w:r>
      <w:bookmarkEnd w:id="11"/>
      <w:bookmarkEnd w:id="12"/>
      <w:bookmarkEnd w:id="13"/>
    </w:p>
    <w:p w14:paraId="2C25A9F4" w14:textId="77777777" w:rsidR="00C320A4" w:rsidRPr="00B54725" w:rsidRDefault="00C320A4" w:rsidP="009F1174">
      <w:pPr>
        <w:pStyle w:val="Annextitle"/>
        <w:rPr>
          <w:b w:val="0"/>
          <w:bCs/>
          <w:sz w:val="16"/>
        </w:rPr>
      </w:pPr>
      <w:bookmarkStart w:id="14" w:name="_Toc459987732"/>
      <w:r w:rsidRPr="00B54725">
        <w:t>Caractéristiques des réseaux à satellite, des stations terriennes</w:t>
      </w:r>
      <w:r w:rsidRPr="00B54725">
        <w:br/>
        <w:t>ou des stations de radioastronomie</w:t>
      </w:r>
      <w:r w:rsidRPr="00B54725">
        <w:rPr>
          <w:rStyle w:val="FootnoteReference"/>
          <w:rFonts w:asciiTheme="majorBidi" w:hAnsiTheme="majorBidi"/>
          <w:b w:val="0"/>
          <w:bCs/>
          <w:color w:val="000000"/>
        </w:rPr>
        <w:footnoteReference w:customMarkFollows="1" w:id="1"/>
        <w:t>2</w:t>
      </w:r>
      <w:r w:rsidRPr="00B54725">
        <w:rPr>
          <w:b w:val="0"/>
          <w:sz w:val="16"/>
        </w:rPr>
        <w:t> </w:t>
      </w:r>
      <w:r w:rsidRPr="00B54725">
        <w:rPr>
          <w:b w:val="0"/>
          <w:bCs/>
          <w:sz w:val="16"/>
        </w:rPr>
        <w:t>    </w:t>
      </w:r>
      <w:r w:rsidRPr="00B54725">
        <w:rPr>
          <w:rFonts w:asciiTheme="majorBidi" w:hAnsiTheme="majorBidi"/>
          <w:b w:val="0"/>
          <w:bCs/>
          <w:sz w:val="16"/>
        </w:rPr>
        <w:t>(Rév.CMR-12)</w:t>
      </w:r>
      <w:bookmarkEnd w:id="14"/>
    </w:p>
    <w:p w14:paraId="3BF5B687" w14:textId="77777777" w:rsidR="00C320A4" w:rsidRPr="00B54725" w:rsidRDefault="00C320A4" w:rsidP="00166187">
      <w:pPr>
        <w:pStyle w:val="Headingb"/>
      </w:pPr>
      <w:r w:rsidRPr="00B54725">
        <w:t>Notes concernant les Tableaux A, B, C et D</w:t>
      </w:r>
    </w:p>
    <w:p w14:paraId="5C683E6B" w14:textId="77777777" w:rsidR="00BE0533" w:rsidRPr="00B54725" w:rsidRDefault="00BE0533">
      <w:pPr>
        <w:sectPr w:rsidR="00BE0533" w:rsidRPr="00B54725">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262F85DC" w14:textId="77777777" w:rsidR="00BE0533" w:rsidRPr="00B54725" w:rsidRDefault="00C320A4">
      <w:pPr>
        <w:pStyle w:val="Proposal"/>
      </w:pPr>
      <w:r w:rsidRPr="00B54725">
        <w:lastRenderedPageBreak/>
        <w:t>MOD</w:t>
      </w:r>
      <w:r w:rsidRPr="00B54725">
        <w:tab/>
        <w:t>AFCP/87A22A5/1</w:t>
      </w:r>
      <w:r w:rsidRPr="00B54725">
        <w:rPr>
          <w:vanish/>
          <w:color w:val="7F7F7F" w:themeColor="text1" w:themeTint="80"/>
          <w:vertAlign w:val="superscript"/>
        </w:rPr>
        <w:t>#2013</w:t>
      </w:r>
    </w:p>
    <w:p w14:paraId="082F0D7C" w14:textId="77777777" w:rsidR="00C320A4" w:rsidRPr="00B54725" w:rsidRDefault="00C320A4" w:rsidP="0058331D">
      <w:pPr>
        <w:pStyle w:val="TableNo"/>
        <w:ind w:right="12893"/>
      </w:pPr>
      <w:r w:rsidRPr="00B54725">
        <w:t>TABLEAU A</w:t>
      </w:r>
    </w:p>
    <w:p w14:paraId="1025093E" w14:textId="1248EDA8" w:rsidR="00C320A4" w:rsidRPr="00B54725" w:rsidRDefault="00C320A4" w:rsidP="0058331D">
      <w:pPr>
        <w:pStyle w:val="Tabletitle"/>
        <w:ind w:right="12893"/>
        <w:rPr>
          <w:b w:val="0"/>
          <w:bCs/>
        </w:rPr>
      </w:pPr>
      <w:r w:rsidRPr="00B54725">
        <w:t xml:space="preserve">CARACTÉRISTIQUES GÉNÉRALES DU RÉSEAU À SATELLITE OU </w:t>
      </w:r>
      <w:r w:rsidRPr="00B54725">
        <w:br/>
        <w:t xml:space="preserve">DU SYSTÈME À SATELLITES, DE LA STATION TERRIENNE OU </w:t>
      </w:r>
      <w:r w:rsidRPr="00B54725">
        <w:br/>
        <w:t>DE LA STATION DE RADIOASTRONOMIE</w:t>
      </w:r>
      <w:r w:rsidRPr="00B54725">
        <w:rPr>
          <w:b w:val="0"/>
          <w:bCs/>
          <w:sz w:val="16"/>
          <w:szCs w:val="16"/>
        </w:rPr>
        <w:t>     (Rév.CMR</w:t>
      </w:r>
      <w:r w:rsidRPr="00B54725">
        <w:rPr>
          <w:b w:val="0"/>
          <w:bCs/>
          <w:sz w:val="16"/>
          <w:szCs w:val="16"/>
        </w:rPr>
        <w:noBreakHyphen/>
      </w:r>
      <w:del w:id="17" w:author="french" w:date="2022-10-20T08:20:00Z">
        <w:r w:rsidRPr="00B54725" w:rsidDel="00850330">
          <w:rPr>
            <w:b w:val="0"/>
            <w:bCs/>
            <w:sz w:val="16"/>
            <w:szCs w:val="16"/>
          </w:rPr>
          <w:delText>19</w:delText>
        </w:r>
      </w:del>
      <w:ins w:id="18" w:author="french" w:date="2022-10-20T08:20:00Z">
        <w:r w:rsidRPr="00B54725">
          <w:rPr>
            <w:b w:val="0"/>
            <w:bCs/>
            <w:sz w:val="16"/>
            <w:szCs w:val="16"/>
          </w:rPr>
          <w:t>23</w:t>
        </w:r>
      </w:ins>
      <w:r w:rsidRPr="00B54725">
        <w:rPr>
          <w:b w:val="0"/>
          <w:bCs/>
          <w:sz w:val="16"/>
          <w:szCs w:val="16"/>
        </w:rPr>
        <w:t>)</w:t>
      </w:r>
    </w:p>
    <w:p w14:paraId="77E05607" w14:textId="7905C87D" w:rsidR="00C320A4" w:rsidRPr="00B54725" w:rsidRDefault="00C320A4" w:rsidP="0033598B">
      <w:pPr>
        <w:pStyle w:val="Note"/>
        <w:spacing w:after="120"/>
        <w:rPr>
          <w:ins w:id="19" w:author="Duport, Laura" w:date="2023-03-21T13:23:00Z"/>
          <w:i/>
          <w:rPrChange w:id="20" w:author="french" w:date="2023-03-23T13:27:00Z">
            <w:rPr>
              <w:ins w:id="21" w:author="Duport, Laura" w:date="2023-03-21T13:23:00Z"/>
              <w:i/>
              <w:lang w:val="en-GB"/>
            </w:rPr>
          </w:rPrChange>
        </w:rPr>
      </w:pPr>
      <w:ins w:id="22" w:author="Hugo Vignal" w:date="2023-03-23T09:34:00Z">
        <w:r w:rsidRPr="00B54725">
          <w:rPr>
            <w:i/>
            <w:rPrChange w:id="23" w:author="french" w:date="2023-03-23T13:27:00Z">
              <w:rPr>
                <w:i/>
                <w:highlight w:val="cyan"/>
                <w:lang w:val="en-GB"/>
              </w:rPr>
            </w:rPrChange>
          </w:rPr>
          <w:t xml:space="preserve">Note: </w:t>
        </w:r>
      </w:ins>
      <w:ins w:id="24" w:author="Deturche-Nazer, Anne-Marie" w:date="2023-11-07T14:20:00Z">
        <w:r w:rsidR="00850543" w:rsidRPr="00B54725">
          <w:rPr>
            <w:i/>
          </w:rPr>
          <w:t xml:space="preserve">Les présentes </w:t>
        </w:r>
      </w:ins>
      <w:ins w:id="25" w:author="Barre, Maud" w:date="2023-04-03T09:16:00Z">
        <w:r w:rsidRPr="00B54725">
          <w:rPr>
            <w:i/>
          </w:rPr>
          <w:t xml:space="preserve">propositions de modifications sont indiquées à titre d'information uniquement, </w:t>
        </w:r>
      </w:ins>
      <w:ins w:id="26" w:author="Deturche-Nazer, Anne-Marie" w:date="2023-11-07T14:20:00Z">
        <w:r w:rsidR="00850543" w:rsidRPr="00B54725">
          <w:rPr>
            <w:i/>
          </w:rPr>
          <w:t>étant donné que</w:t>
        </w:r>
      </w:ins>
      <w:ins w:id="27" w:author="Barre, Maud" w:date="2023-04-03T09:16:00Z">
        <w:r w:rsidRPr="00B54725">
          <w:rPr>
            <w:i/>
          </w:rPr>
          <w:t xml:space="preserve"> les discussions de l'UIT-R sur</w:t>
        </w:r>
      </w:ins>
      <w:ins w:id="28" w:author="Deturche-Nazer, Anne-Marie" w:date="2023-11-07T14:20:00Z">
        <w:r w:rsidR="00850543" w:rsidRPr="00B54725">
          <w:rPr>
            <w:i/>
          </w:rPr>
          <w:t xml:space="preserve"> la</w:t>
        </w:r>
      </w:ins>
      <w:ins w:id="29" w:author="Barre, Maud" w:date="2023-04-03T09:16:00Z">
        <w:r w:rsidRPr="00B54725">
          <w:rPr>
            <w:i/>
          </w:rPr>
          <w:t xml:space="preserve"> révision de la Recommandation UIT-R S.1503-3 se poursuivront à la réunion de juin/juillet 2023 du Groupe de travail 4A de l'UIT-R. Aucun accord n'a été trouvé sur les éléments qui seront soumis à la CE 4 dans le cadre des mises à jour de la Recommandation UIT-R S.1503-3. Ces discussions pourraient aboutir à des adjonctions ou à la suppression des éléments de données de l'Appendice </w:t>
        </w:r>
        <w:r w:rsidRPr="00B54725">
          <w:rPr>
            <w:b/>
            <w:bCs/>
            <w:i/>
            <w:rPrChange w:id="30" w:author="Barre, Maud" w:date="2023-04-03T09:17:00Z">
              <w:rPr>
                <w:i/>
              </w:rPr>
            </w:rPrChange>
          </w:rPr>
          <w:t>4</w:t>
        </w:r>
        <w:r w:rsidRPr="00B54725">
          <w:rPr>
            <w:i/>
          </w:rPr>
          <w:t xml:space="preserve"> figurant dans l'exemple de texte réglementaire ci-après. </w:t>
        </w:r>
      </w:ins>
      <w:ins w:id="31" w:author="Deturche-Nazer, Anne-Marie" w:date="2023-11-07T14:22:00Z">
        <w:r w:rsidR="00850543" w:rsidRPr="00B54725">
          <w:rPr>
            <w:i/>
          </w:rPr>
          <w:t>Dès que</w:t>
        </w:r>
      </w:ins>
      <w:ins w:id="32" w:author="Barre, Maud" w:date="2023-04-03T09:16:00Z">
        <w:r w:rsidRPr="00B54725">
          <w:rPr>
            <w:i/>
          </w:rPr>
          <w:t xml:space="preserve"> la révision de la Recommandation UIT</w:t>
        </w:r>
      </w:ins>
      <w:ins w:id="33" w:author="French" w:date="2023-11-09T14:35:00Z">
        <w:r w:rsidR="0058331D" w:rsidRPr="00B54725">
          <w:rPr>
            <w:i/>
          </w:rPr>
          <w:noBreakHyphen/>
        </w:r>
      </w:ins>
      <w:ins w:id="34" w:author="Barre, Maud" w:date="2023-04-03T09:16:00Z">
        <w:r w:rsidRPr="00B54725">
          <w:rPr>
            <w:i/>
          </w:rPr>
          <w:t>R</w:t>
        </w:r>
      </w:ins>
      <w:ins w:id="35" w:author="French" w:date="2023-11-09T14:34:00Z">
        <w:r w:rsidR="0058331D" w:rsidRPr="00B54725">
          <w:rPr>
            <w:i/>
          </w:rPr>
          <w:t> </w:t>
        </w:r>
      </w:ins>
      <w:ins w:id="36" w:author="Barre, Maud" w:date="2023-04-03T09:16:00Z">
        <w:r w:rsidRPr="00B54725">
          <w:rPr>
            <w:i/>
          </w:rPr>
          <w:t>S.1503-3</w:t>
        </w:r>
      </w:ins>
      <w:ins w:id="37" w:author="Deturche-Nazer, Anne-Marie" w:date="2023-11-07T14:22:00Z">
        <w:r w:rsidR="00850543" w:rsidRPr="00B54725">
          <w:rPr>
            <w:i/>
          </w:rPr>
          <w:t xml:space="preserve"> aura été</w:t>
        </w:r>
      </w:ins>
      <w:ins w:id="38" w:author="Barre, Maud" w:date="2023-04-03T09:16:00Z">
        <w:r w:rsidRPr="00B54725">
          <w:rPr>
            <w:i/>
          </w:rPr>
          <w:t xml:space="preserve"> approuvée, des explications</w:t>
        </w:r>
      </w:ins>
      <w:ins w:id="39" w:author="Deturche-Nazer, Anne-Marie" w:date="2023-11-07T14:22:00Z">
        <w:r w:rsidR="00850543" w:rsidRPr="00B54725">
          <w:rPr>
            <w:i/>
          </w:rPr>
          <w:t xml:space="preserve"> additionnelles</w:t>
        </w:r>
      </w:ins>
      <w:ins w:id="40" w:author="Barre, Maud" w:date="2023-04-03T09:16:00Z">
        <w:r w:rsidRPr="00B54725">
          <w:rPr>
            <w:i/>
          </w:rPr>
          <w:t xml:space="preserve"> pourront être ajoutées à ces éléments</w:t>
        </w:r>
      </w:ins>
      <w:ins w:id="41" w:author="Deturche-Nazer, Anne-Marie" w:date="2023-11-07T14:22:00Z">
        <w:r w:rsidR="00850543" w:rsidRPr="00B54725">
          <w:rPr>
            <w:i/>
          </w:rPr>
          <w:t>,</w:t>
        </w:r>
      </w:ins>
      <w:ins w:id="42" w:author="Barre, Maud" w:date="2023-04-03T09:16:00Z">
        <w:r w:rsidRPr="00B54725">
          <w:rPr>
            <w:i/>
          </w:rPr>
          <w:t xml:space="preserve"> pour préciser leur applicabilité (liaison montante ou liaison descendante), si nécessaire</w:t>
        </w:r>
      </w:ins>
      <w:ins w:id="43" w:author="Duport, Laura" w:date="2023-03-21T13:23:00Z">
        <w:r w:rsidRPr="00B54725">
          <w:rPr>
            <w:i/>
            <w:rPrChange w:id="44" w:author="Barre, Maud" w:date="2023-04-03T09:16:00Z">
              <w:rPr>
                <w:i/>
                <w:highlight w:val="cyan"/>
                <w:lang w:val="en-GB"/>
              </w:rPr>
            </w:rPrChange>
          </w:rPr>
          <w:t>.</w:t>
        </w:r>
      </w:ins>
    </w:p>
    <w:p w14:paraId="745147D2" w14:textId="77777777" w:rsidR="00C320A4" w:rsidRPr="00B54725" w:rsidRDefault="00C320A4" w:rsidP="00756C3A"/>
    <w:tbl>
      <w:tblPr>
        <w:tblW w:w="18413" w:type="dxa"/>
        <w:jc w:val="center"/>
        <w:tblLayout w:type="fixed"/>
        <w:tblLook w:val="04A0" w:firstRow="1" w:lastRow="0" w:firstColumn="1" w:lastColumn="0" w:noHBand="0" w:noVBand="1"/>
      </w:tblPr>
      <w:tblGrid>
        <w:gridCol w:w="1176"/>
        <w:gridCol w:w="8005"/>
        <w:gridCol w:w="579"/>
        <w:gridCol w:w="1140"/>
        <w:gridCol w:w="1134"/>
        <w:gridCol w:w="992"/>
        <w:gridCol w:w="709"/>
        <w:gridCol w:w="709"/>
        <w:gridCol w:w="992"/>
        <w:gridCol w:w="709"/>
        <w:gridCol w:w="709"/>
        <w:gridCol w:w="992"/>
        <w:gridCol w:w="567"/>
      </w:tblGrid>
      <w:tr w:rsidR="00756C3A" w:rsidRPr="00B54725" w14:paraId="23D6B141" w14:textId="77777777" w:rsidTr="00AD0734">
        <w:trPr>
          <w:trHeight w:val="3000"/>
          <w:tblHeader/>
          <w:jc w:val="center"/>
        </w:trPr>
        <w:tc>
          <w:tcPr>
            <w:tcW w:w="1176" w:type="dxa"/>
            <w:tcBorders>
              <w:top w:val="single" w:sz="12" w:space="0" w:color="auto"/>
              <w:left w:val="single" w:sz="12" w:space="0" w:color="auto"/>
              <w:bottom w:val="single" w:sz="12" w:space="0" w:color="auto"/>
              <w:right w:val="nil"/>
            </w:tcBorders>
            <w:textDirection w:val="btLr"/>
            <w:vAlign w:val="center"/>
            <w:hideMark/>
          </w:tcPr>
          <w:p w14:paraId="6D3D381A" w14:textId="77777777" w:rsidR="00C320A4" w:rsidRPr="00B54725" w:rsidRDefault="00C320A4" w:rsidP="00AD0734">
            <w:pPr>
              <w:jc w:val="center"/>
              <w:rPr>
                <w:rFonts w:asciiTheme="majorBidi" w:hAnsiTheme="majorBidi" w:cstheme="majorBidi"/>
                <w:b/>
                <w:bCs/>
                <w:sz w:val="16"/>
                <w:szCs w:val="16"/>
              </w:rPr>
            </w:pPr>
            <w:r w:rsidRPr="00B54725">
              <w:rPr>
                <w:rFonts w:asciiTheme="majorBidi" w:hAnsiTheme="majorBidi" w:cstheme="majorBidi"/>
                <w:b/>
                <w:bCs/>
                <w:sz w:val="16"/>
                <w:szCs w:val="16"/>
              </w:rPr>
              <w:t>Points de l'Appendice</w:t>
            </w:r>
          </w:p>
        </w:tc>
        <w:tc>
          <w:tcPr>
            <w:tcW w:w="8005" w:type="dxa"/>
            <w:tcBorders>
              <w:top w:val="single" w:sz="12" w:space="0" w:color="auto"/>
              <w:left w:val="double" w:sz="6" w:space="0" w:color="auto"/>
              <w:bottom w:val="single" w:sz="12" w:space="0" w:color="auto"/>
              <w:right w:val="double" w:sz="4" w:space="0" w:color="auto"/>
            </w:tcBorders>
            <w:vAlign w:val="center"/>
            <w:hideMark/>
          </w:tcPr>
          <w:p w14:paraId="609E1E2D" w14:textId="77777777" w:rsidR="00C320A4" w:rsidRPr="00B54725" w:rsidRDefault="00C320A4" w:rsidP="00AD0734">
            <w:pPr>
              <w:jc w:val="center"/>
              <w:rPr>
                <w:rFonts w:asciiTheme="majorBidi" w:hAnsiTheme="majorBidi" w:cstheme="majorBidi"/>
                <w:b/>
                <w:bCs/>
                <w:i/>
                <w:iCs/>
                <w:sz w:val="16"/>
                <w:szCs w:val="16"/>
              </w:rPr>
            </w:pPr>
            <w:r w:rsidRPr="00B54725">
              <w:rPr>
                <w:rFonts w:asciiTheme="majorBidi" w:hAnsiTheme="majorBidi" w:cstheme="majorBidi"/>
                <w:b/>
                <w:bCs/>
                <w:i/>
                <w:iCs/>
                <w:sz w:val="16"/>
                <w:szCs w:val="16"/>
              </w:rPr>
              <w:t xml:space="preserve">A </w:t>
            </w:r>
            <w:r w:rsidRPr="00B54725">
              <w:rPr>
                <w:rFonts w:asciiTheme="majorBidi" w:hAnsiTheme="majorBidi" w:cstheme="majorBidi"/>
                <w:b/>
                <w:bCs/>
                <w:i/>
                <w:iCs/>
                <w:sz w:val="16"/>
                <w:szCs w:val="16"/>
                <w:vertAlign w:val="superscript"/>
              </w:rPr>
              <w:t>_</w:t>
            </w:r>
            <w:r w:rsidRPr="00B54725">
              <w:rPr>
                <w:rFonts w:asciiTheme="majorBidi" w:hAnsiTheme="majorBidi" w:cstheme="majorBidi"/>
                <w:b/>
                <w:bCs/>
                <w:i/>
                <w:iCs/>
                <w:sz w:val="16"/>
                <w:szCs w:val="16"/>
              </w:rPr>
              <w:t xml:space="preserve"> CARACTÉRISTIQUES GÉNÉRALES DU RÉSEAU À SATELLITE OU DU SYSTÈME À SATELLITES, DE LA STATION TERRIENNE OU DE LA STATION DE RADIOASTRONOMIE</w:t>
            </w:r>
          </w:p>
        </w:tc>
        <w:tc>
          <w:tcPr>
            <w:tcW w:w="579" w:type="dxa"/>
            <w:tcBorders>
              <w:top w:val="single" w:sz="12" w:space="0" w:color="auto"/>
              <w:left w:val="double" w:sz="4" w:space="0" w:color="auto"/>
              <w:bottom w:val="single" w:sz="12" w:space="0" w:color="auto"/>
              <w:right w:val="single" w:sz="4" w:space="0" w:color="auto"/>
            </w:tcBorders>
            <w:textDirection w:val="btLr"/>
            <w:vAlign w:val="center"/>
            <w:hideMark/>
          </w:tcPr>
          <w:p w14:paraId="2CF8915F" w14:textId="77777777" w:rsidR="00C320A4" w:rsidRPr="00B54725" w:rsidRDefault="00C320A4" w:rsidP="00AD0734">
            <w:pPr>
              <w:spacing w:before="40" w:after="40"/>
              <w:jc w:val="center"/>
              <w:rPr>
                <w:rFonts w:asciiTheme="majorBidi" w:hAnsiTheme="majorBidi" w:cstheme="majorBidi"/>
                <w:b/>
                <w:bCs/>
                <w:sz w:val="16"/>
                <w:szCs w:val="16"/>
              </w:rPr>
            </w:pPr>
            <w:r w:rsidRPr="00B54725">
              <w:rPr>
                <w:rFonts w:asciiTheme="majorBidi" w:hAnsiTheme="majorBidi" w:cstheme="majorBidi"/>
                <w:b/>
                <w:bCs/>
                <w:sz w:val="16"/>
                <w:szCs w:val="16"/>
              </w:rPr>
              <w:t xml:space="preserve">Publication anticipée d'un réseau </w:t>
            </w:r>
            <w:r w:rsidRPr="00B54725">
              <w:rPr>
                <w:rFonts w:asciiTheme="majorBidi" w:hAnsiTheme="majorBidi" w:cstheme="majorBidi"/>
                <w:b/>
                <w:bCs/>
                <w:sz w:val="16"/>
                <w:szCs w:val="16"/>
              </w:rPr>
              <w:br/>
              <w:t>à satellite géostationnaire</w:t>
            </w:r>
          </w:p>
        </w:tc>
        <w:tc>
          <w:tcPr>
            <w:tcW w:w="1140" w:type="dxa"/>
            <w:tcBorders>
              <w:top w:val="single" w:sz="12" w:space="0" w:color="auto"/>
              <w:left w:val="nil"/>
              <w:bottom w:val="single" w:sz="12" w:space="0" w:color="auto"/>
              <w:right w:val="single" w:sz="4" w:space="0" w:color="auto"/>
            </w:tcBorders>
            <w:textDirection w:val="btLr"/>
            <w:vAlign w:val="center"/>
            <w:hideMark/>
          </w:tcPr>
          <w:p w14:paraId="56EDA800" w14:textId="77777777" w:rsidR="00C320A4" w:rsidRPr="00B54725" w:rsidRDefault="00C320A4" w:rsidP="00AD0734">
            <w:pPr>
              <w:spacing w:before="0" w:after="40"/>
              <w:jc w:val="center"/>
              <w:rPr>
                <w:rFonts w:asciiTheme="majorBidi" w:hAnsiTheme="majorBidi" w:cstheme="majorBidi"/>
                <w:b/>
                <w:bCs/>
                <w:sz w:val="16"/>
                <w:szCs w:val="16"/>
              </w:rPr>
            </w:pPr>
            <w:r w:rsidRPr="00B54725">
              <w:rPr>
                <w:rFonts w:asciiTheme="majorBidi" w:hAnsiTheme="majorBidi" w:cstheme="majorBidi"/>
                <w:b/>
                <w:bCs/>
                <w:sz w:val="16"/>
                <w:szCs w:val="16"/>
              </w:rPr>
              <w:t xml:space="preserve">Publication anticipée d'un réseau à satellite non géostationnaire ou d'un système à satellites non géostationnaires soumis à </w:t>
            </w:r>
            <w:r w:rsidRPr="00B54725">
              <w:rPr>
                <w:rFonts w:asciiTheme="majorBidi" w:hAnsiTheme="majorBidi" w:cstheme="majorBidi"/>
                <w:b/>
                <w:bCs/>
                <w:sz w:val="16"/>
                <w:szCs w:val="16"/>
              </w:rPr>
              <w:br/>
              <w:t xml:space="preserve">la coordination au titre de la Section II </w:t>
            </w:r>
            <w:r w:rsidRPr="00B54725">
              <w:rPr>
                <w:rFonts w:asciiTheme="majorBidi" w:hAnsiTheme="majorBidi" w:cstheme="majorBidi"/>
                <w:b/>
                <w:bCs/>
                <w:sz w:val="16"/>
                <w:szCs w:val="16"/>
              </w:rPr>
              <w:br/>
              <w:t>de l'Article 9</w:t>
            </w:r>
          </w:p>
        </w:tc>
        <w:tc>
          <w:tcPr>
            <w:tcW w:w="1134" w:type="dxa"/>
            <w:tcBorders>
              <w:top w:val="single" w:sz="12" w:space="0" w:color="auto"/>
              <w:left w:val="nil"/>
              <w:bottom w:val="single" w:sz="12" w:space="0" w:color="auto"/>
              <w:right w:val="single" w:sz="4" w:space="0" w:color="auto"/>
            </w:tcBorders>
            <w:textDirection w:val="btLr"/>
            <w:vAlign w:val="center"/>
            <w:hideMark/>
          </w:tcPr>
          <w:p w14:paraId="7652F491" w14:textId="77777777" w:rsidR="00C320A4" w:rsidRPr="00B54725" w:rsidRDefault="00C320A4" w:rsidP="00AD0734">
            <w:pPr>
              <w:spacing w:before="0" w:after="40"/>
              <w:jc w:val="center"/>
              <w:rPr>
                <w:rFonts w:asciiTheme="majorBidi" w:hAnsiTheme="majorBidi" w:cstheme="majorBidi"/>
                <w:b/>
                <w:bCs/>
                <w:sz w:val="16"/>
                <w:szCs w:val="16"/>
              </w:rPr>
            </w:pPr>
            <w:r w:rsidRPr="00B54725">
              <w:rPr>
                <w:rFonts w:asciiTheme="majorBidi" w:hAnsiTheme="majorBidi" w:cstheme="majorBidi"/>
                <w:b/>
                <w:bCs/>
                <w:sz w:val="16"/>
                <w:szCs w:val="16"/>
              </w:rPr>
              <w:t xml:space="preserve">Publication anticipée d'un réseau à satellite non géostationnaire ou d'un système à satellites non géostationnaires non </w:t>
            </w:r>
            <w:r w:rsidRPr="00B54725">
              <w:rPr>
                <w:rFonts w:asciiTheme="majorBidi" w:hAnsiTheme="majorBidi" w:cstheme="majorBidi"/>
                <w:b/>
                <w:bCs/>
                <w:sz w:val="16"/>
                <w:szCs w:val="16"/>
              </w:rPr>
              <w:br/>
              <w:t xml:space="preserve">soumis à la coordination au titre </w:t>
            </w:r>
            <w:r w:rsidRPr="00B54725">
              <w:rPr>
                <w:rFonts w:asciiTheme="majorBidi" w:hAnsiTheme="majorBidi" w:cstheme="majorBidi"/>
                <w:b/>
                <w:bCs/>
                <w:sz w:val="16"/>
                <w:szCs w:val="16"/>
              </w:rPr>
              <w:br/>
              <w:t>de la Section II de l'Article 9</w:t>
            </w:r>
          </w:p>
        </w:tc>
        <w:tc>
          <w:tcPr>
            <w:tcW w:w="992" w:type="dxa"/>
            <w:tcBorders>
              <w:top w:val="single" w:sz="12" w:space="0" w:color="auto"/>
              <w:left w:val="nil"/>
              <w:bottom w:val="single" w:sz="12" w:space="0" w:color="auto"/>
              <w:right w:val="single" w:sz="4" w:space="0" w:color="auto"/>
            </w:tcBorders>
            <w:textDirection w:val="btLr"/>
            <w:vAlign w:val="center"/>
            <w:hideMark/>
          </w:tcPr>
          <w:p w14:paraId="677D6672" w14:textId="77777777" w:rsidR="00C320A4" w:rsidRPr="00B54725" w:rsidRDefault="00C320A4" w:rsidP="00AD0734">
            <w:pPr>
              <w:spacing w:before="0" w:after="40"/>
              <w:jc w:val="center"/>
              <w:rPr>
                <w:rFonts w:asciiTheme="majorBidi" w:hAnsiTheme="majorBidi" w:cstheme="majorBidi"/>
                <w:b/>
                <w:bCs/>
                <w:sz w:val="16"/>
                <w:szCs w:val="16"/>
              </w:rPr>
            </w:pPr>
            <w:r w:rsidRPr="00B54725">
              <w:rPr>
                <w:rFonts w:asciiTheme="majorBidi" w:hAnsiTheme="majorBidi" w:cstheme="majorBidi"/>
                <w:b/>
                <w:bCs/>
                <w:sz w:val="16"/>
                <w:szCs w:val="16"/>
              </w:rPr>
              <w:t>Notification ou coordination d'un réseau à satellite géostationnaire (y compris les fonctions d'exploitation spatiale au titre de l'Article 2A des Appendices 30 ou 30A)</w:t>
            </w:r>
          </w:p>
        </w:tc>
        <w:tc>
          <w:tcPr>
            <w:tcW w:w="709" w:type="dxa"/>
            <w:tcBorders>
              <w:top w:val="single" w:sz="12" w:space="0" w:color="auto"/>
              <w:left w:val="nil"/>
              <w:bottom w:val="single" w:sz="12" w:space="0" w:color="auto"/>
              <w:right w:val="single" w:sz="4" w:space="0" w:color="auto"/>
            </w:tcBorders>
            <w:textDirection w:val="btLr"/>
            <w:vAlign w:val="center"/>
            <w:hideMark/>
          </w:tcPr>
          <w:p w14:paraId="50D00259" w14:textId="77777777" w:rsidR="00C320A4" w:rsidRPr="00B54725" w:rsidRDefault="00C320A4" w:rsidP="00AD0734">
            <w:pPr>
              <w:spacing w:before="0" w:after="40"/>
              <w:jc w:val="center"/>
              <w:rPr>
                <w:rFonts w:asciiTheme="majorBidi" w:hAnsiTheme="majorBidi" w:cstheme="majorBidi"/>
                <w:b/>
                <w:bCs/>
                <w:sz w:val="16"/>
                <w:szCs w:val="16"/>
              </w:rPr>
            </w:pPr>
            <w:r w:rsidRPr="00B54725">
              <w:rPr>
                <w:rFonts w:asciiTheme="majorBidi" w:hAnsiTheme="majorBidi" w:cstheme="majorBidi"/>
                <w:b/>
                <w:bCs/>
                <w:sz w:val="16"/>
                <w:szCs w:val="16"/>
              </w:rPr>
              <w:t>Notification ou coordination d'un réseau à satellite non géostationnaire ou d'un système à satellites non géostationnaires</w:t>
            </w:r>
          </w:p>
        </w:tc>
        <w:tc>
          <w:tcPr>
            <w:tcW w:w="709" w:type="dxa"/>
            <w:tcBorders>
              <w:top w:val="single" w:sz="12" w:space="0" w:color="auto"/>
              <w:left w:val="nil"/>
              <w:bottom w:val="single" w:sz="12" w:space="0" w:color="auto"/>
              <w:right w:val="single" w:sz="4" w:space="0" w:color="auto"/>
            </w:tcBorders>
            <w:textDirection w:val="btLr"/>
            <w:vAlign w:val="center"/>
            <w:hideMark/>
          </w:tcPr>
          <w:p w14:paraId="56F6EF7D" w14:textId="77777777" w:rsidR="00C320A4" w:rsidRPr="00B54725" w:rsidRDefault="00C320A4" w:rsidP="00AD0734">
            <w:pPr>
              <w:spacing w:before="0" w:after="40"/>
              <w:jc w:val="center"/>
              <w:rPr>
                <w:rFonts w:asciiTheme="majorBidi" w:hAnsiTheme="majorBidi" w:cstheme="majorBidi"/>
                <w:b/>
                <w:bCs/>
                <w:sz w:val="16"/>
                <w:szCs w:val="16"/>
              </w:rPr>
            </w:pPr>
            <w:r w:rsidRPr="00B54725">
              <w:rPr>
                <w:rFonts w:asciiTheme="majorBidi" w:hAnsiTheme="majorBidi" w:cstheme="majorBidi"/>
                <w:b/>
                <w:bCs/>
                <w:sz w:val="16"/>
                <w:szCs w:val="16"/>
              </w:rPr>
              <w:t xml:space="preserve">Notification ou coordination d'une station terrienne (y compris la notification au </w:t>
            </w:r>
            <w:r w:rsidRPr="00B54725">
              <w:rPr>
                <w:rFonts w:asciiTheme="majorBidi" w:hAnsiTheme="majorBidi" w:cstheme="majorBidi"/>
                <w:b/>
                <w:bCs/>
                <w:sz w:val="16"/>
                <w:szCs w:val="16"/>
              </w:rPr>
              <w:br/>
              <w:t>titre des Appendices 30A ou 30B)</w:t>
            </w:r>
          </w:p>
        </w:tc>
        <w:tc>
          <w:tcPr>
            <w:tcW w:w="992" w:type="dxa"/>
            <w:tcBorders>
              <w:top w:val="single" w:sz="12" w:space="0" w:color="auto"/>
              <w:left w:val="nil"/>
              <w:bottom w:val="single" w:sz="12" w:space="0" w:color="auto"/>
              <w:right w:val="single" w:sz="4" w:space="0" w:color="auto"/>
            </w:tcBorders>
            <w:textDirection w:val="btLr"/>
            <w:vAlign w:val="center"/>
            <w:hideMark/>
          </w:tcPr>
          <w:p w14:paraId="5A4E8279" w14:textId="77777777" w:rsidR="00C320A4" w:rsidRPr="00B54725" w:rsidRDefault="00C320A4" w:rsidP="00AD0734">
            <w:pPr>
              <w:spacing w:before="0" w:after="40"/>
              <w:jc w:val="center"/>
              <w:rPr>
                <w:rFonts w:asciiTheme="majorBidi" w:hAnsiTheme="majorBidi" w:cstheme="majorBidi"/>
                <w:b/>
                <w:bCs/>
                <w:sz w:val="16"/>
                <w:szCs w:val="16"/>
              </w:rPr>
            </w:pPr>
            <w:r w:rsidRPr="00B54725">
              <w:rPr>
                <w:rFonts w:asciiTheme="majorBidi" w:hAnsiTheme="majorBidi" w:cstheme="majorBidi"/>
                <w:b/>
                <w:bCs/>
                <w:sz w:val="16"/>
                <w:szCs w:val="16"/>
              </w:rPr>
              <w:t xml:space="preserve">Fiche de notification pour un réseau à satellite du service de radiodiffusion </w:t>
            </w:r>
            <w:r w:rsidRPr="00B54725">
              <w:rPr>
                <w:rFonts w:asciiTheme="majorBidi" w:hAnsiTheme="majorBidi" w:cstheme="majorBidi"/>
                <w:b/>
                <w:bCs/>
                <w:sz w:val="16"/>
                <w:szCs w:val="16"/>
              </w:rPr>
              <w:br/>
              <w:t xml:space="preserve">par satellite au titre de l'Appendice 30 </w:t>
            </w:r>
            <w:r w:rsidRPr="00B54725">
              <w:rPr>
                <w:rFonts w:asciiTheme="majorBidi" w:hAnsiTheme="majorBidi" w:cstheme="majorBidi"/>
                <w:b/>
                <w:bCs/>
                <w:sz w:val="16"/>
                <w:szCs w:val="16"/>
              </w:rPr>
              <w:br/>
              <w:t>(Articles 4 et 5)</w:t>
            </w:r>
          </w:p>
        </w:tc>
        <w:tc>
          <w:tcPr>
            <w:tcW w:w="709" w:type="dxa"/>
            <w:tcBorders>
              <w:top w:val="single" w:sz="12" w:space="0" w:color="auto"/>
              <w:left w:val="nil"/>
              <w:bottom w:val="single" w:sz="12" w:space="0" w:color="auto"/>
              <w:right w:val="single" w:sz="4" w:space="0" w:color="auto"/>
            </w:tcBorders>
            <w:textDirection w:val="btLr"/>
            <w:vAlign w:val="center"/>
            <w:hideMark/>
          </w:tcPr>
          <w:p w14:paraId="10F043A9" w14:textId="77777777" w:rsidR="00C320A4" w:rsidRPr="00B54725" w:rsidRDefault="00C320A4" w:rsidP="00AD0734">
            <w:pPr>
              <w:spacing w:before="0" w:after="40"/>
              <w:jc w:val="center"/>
              <w:rPr>
                <w:rFonts w:asciiTheme="majorBidi" w:hAnsiTheme="majorBidi" w:cstheme="majorBidi"/>
                <w:b/>
                <w:bCs/>
                <w:sz w:val="16"/>
                <w:szCs w:val="16"/>
              </w:rPr>
            </w:pPr>
            <w:r w:rsidRPr="00B54725">
              <w:rPr>
                <w:rFonts w:asciiTheme="majorBidi" w:hAnsiTheme="majorBidi" w:cstheme="majorBidi"/>
                <w:b/>
                <w:bCs/>
                <w:sz w:val="16"/>
                <w:szCs w:val="16"/>
              </w:rPr>
              <w:t xml:space="preserve">Fiche de notification pour un réseau à satellite (liaison de connexion) au titre </w:t>
            </w:r>
            <w:r w:rsidRPr="00B54725">
              <w:rPr>
                <w:rFonts w:asciiTheme="majorBidi" w:hAnsiTheme="majorBidi" w:cstheme="majorBidi"/>
                <w:b/>
                <w:bCs/>
                <w:sz w:val="16"/>
                <w:szCs w:val="16"/>
              </w:rPr>
              <w:br/>
              <w:t>de l'Appendice 30A (Articles 4 et 5)</w:t>
            </w:r>
          </w:p>
        </w:tc>
        <w:tc>
          <w:tcPr>
            <w:tcW w:w="709" w:type="dxa"/>
            <w:tcBorders>
              <w:top w:val="single" w:sz="12" w:space="0" w:color="auto"/>
              <w:left w:val="nil"/>
              <w:bottom w:val="single" w:sz="12" w:space="0" w:color="auto"/>
              <w:right w:val="double" w:sz="6" w:space="0" w:color="auto"/>
            </w:tcBorders>
            <w:textDirection w:val="btLr"/>
            <w:vAlign w:val="center"/>
            <w:hideMark/>
          </w:tcPr>
          <w:p w14:paraId="6C606CDB" w14:textId="77777777" w:rsidR="00C320A4" w:rsidRPr="00B54725" w:rsidRDefault="00C320A4" w:rsidP="00AD0734">
            <w:pPr>
              <w:spacing w:before="0" w:after="40"/>
              <w:jc w:val="center"/>
              <w:rPr>
                <w:rFonts w:asciiTheme="majorBidi" w:hAnsiTheme="majorBidi" w:cstheme="majorBidi"/>
                <w:b/>
                <w:bCs/>
                <w:sz w:val="16"/>
                <w:szCs w:val="16"/>
              </w:rPr>
            </w:pPr>
            <w:r w:rsidRPr="00B54725">
              <w:rPr>
                <w:rFonts w:asciiTheme="majorBidi" w:hAnsiTheme="majorBidi" w:cstheme="majorBidi"/>
                <w:b/>
                <w:bCs/>
                <w:sz w:val="16"/>
                <w:szCs w:val="16"/>
              </w:rPr>
              <w:t>Fiche de notification pour un réseau à satellite du service fixe par satellite au titre de l'Appendice 30B (Articles 6 et 8)</w:t>
            </w:r>
          </w:p>
        </w:tc>
        <w:tc>
          <w:tcPr>
            <w:tcW w:w="992" w:type="dxa"/>
            <w:tcBorders>
              <w:top w:val="single" w:sz="12" w:space="0" w:color="auto"/>
              <w:left w:val="nil"/>
              <w:bottom w:val="single" w:sz="12" w:space="0" w:color="auto"/>
              <w:right w:val="nil"/>
            </w:tcBorders>
            <w:textDirection w:val="btLr"/>
            <w:vAlign w:val="center"/>
            <w:hideMark/>
          </w:tcPr>
          <w:p w14:paraId="4A3CEBD1" w14:textId="77777777" w:rsidR="00C320A4" w:rsidRPr="00B54725" w:rsidRDefault="00C320A4" w:rsidP="00AD0734">
            <w:pPr>
              <w:spacing w:before="0"/>
              <w:jc w:val="center"/>
              <w:rPr>
                <w:rFonts w:asciiTheme="majorBidi" w:hAnsiTheme="majorBidi" w:cstheme="majorBidi"/>
                <w:b/>
                <w:bCs/>
                <w:sz w:val="16"/>
                <w:szCs w:val="16"/>
              </w:rPr>
            </w:pPr>
            <w:r w:rsidRPr="00B54725">
              <w:rPr>
                <w:rFonts w:asciiTheme="majorBidi" w:hAnsiTheme="majorBidi" w:cstheme="majorBidi"/>
                <w:b/>
                <w:bCs/>
                <w:sz w:val="16"/>
                <w:szCs w:val="16"/>
              </w:rPr>
              <w:t>Points de l'Appendice</w:t>
            </w:r>
          </w:p>
        </w:tc>
        <w:tc>
          <w:tcPr>
            <w:tcW w:w="567" w:type="dxa"/>
            <w:tcBorders>
              <w:top w:val="single" w:sz="12" w:space="0" w:color="auto"/>
              <w:left w:val="double" w:sz="6" w:space="0" w:color="auto"/>
              <w:bottom w:val="single" w:sz="12" w:space="0" w:color="auto"/>
              <w:right w:val="single" w:sz="12" w:space="0" w:color="auto"/>
            </w:tcBorders>
            <w:textDirection w:val="btLr"/>
            <w:vAlign w:val="center"/>
            <w:hideMark/>
          </w:tcPr>
          <w:p w14:paraId="1E2F9E40" w14:textId="77777777" w:rsidR="00C320A4" w:rsidRPr="00B54725" w:rsidRDefault="00C320A4" w:rsidP="00AD0734">
            <w:pPr>
              <w:spacing w:before="0"/>
              <w:jc w:val="center"/>
              <w:rPr>
                <w:rFonts w:asciiTheme="majorBidi" w:hAnsiTheme="majorBidi" w:cstheme="majorBidi"/>
                <w:b/>
                <w:bCs/>
                <w:sz w:val="16"/>
                <w:szCs w:val="16"/>
              </w:rPr>
            </w:pPr>
            <w:r w:rsidRPr="00B54725">
              <w:rPr>
                <w:rFonts w:asciiTheme="majorBidi" w:hAnsiTheme="majorBidi" w:cstheme="majorBidi"/>
                <w:b/>
                <w:bCs/>
                <w:sz w:val="16"/>
                <w:szCs w:val="16"/>
              </w:rPr>
              <w:t>Radioastronomie</w:t>
            </w:r>
          </w:p>
        </w:tc>
      </w:tr>
      <w:tr w:rsidR="00756C3A" w:rsidRPr="00B54725" w14:paraId="1731A256" w14:textId="77777777" w:rsidTr="00AD0734">
        <w:trPr>
          <w:jc w:val="center"/>
        </w:trPr>
        <w:tc>
          <w:tcPr>
            <w:tcW w:w="1176" w:type="dxa"/>
            <w:tcBorders>
              <w:top w:val="single" w:sz="12" w:space="0" w:color="auto"/>
              <w:left w:val="single" w:sz="12" w:space="0" w:color="auto"/>
              <w:bottom w:val="single" w:sz="4" w:space="0" w:color="auto"/>
              <w:right w:val="double" w:sz="6" w:space="0" w:color="auto"/>
            </w:tcBorders>
            <w:shd w:val="clear" w:color="auto" w:fill="auto"/>
          </w:tcPr>
          <w:p w14:paraId="7E5AC055" w14:textId="77777777" w:rsidR="00C320A4" w:rsidRPr="00B54725" w:rsidRDefault="00C320A4" w:rsidP="00AD0734">
            <w:pPr>
              <w:tabs>
                <w:tab w:val="left" w:pos="720"/>
              </w:tabs>
              <w:overflowPunct/>
              <w:autoSpaceDE/>
              <w:adjustRightInd/>
              <w:spacing w:before="40" w:after="40"/>
              <w:rPr>
                <w:rFonts w:asciiTheme="majorBidi" w:hAnsiTheme="majorBidi" w:cstheme="majorBidi"/>
                <w:b/>
                <w:bCs/>
                <w:sz w:val="18"/>
                <w:szCs w:val="18"/>
                <w:lang w:eastAsia="zh-CN"/>
              </w:rPr>
            </w:pPr>
            <w:r w:rsidRPr="00B54725">
              <w:rPr>
                <w:rFonts w:asciiTheme="majorBidi" w:hAnsiTheme="majorBidi" w:cstheme="majorBidi"/>
                <w:sz w:val="18"/>
                <w:szCs w:val="18"/>
                <w:lang w:eastAsia="zh-CN"/>
              </w:rPr>
              <w:t>…</w:t>
            </w:r>
          </w:p>
        </w:tc>
        <w:tc>
          <w:tcPr>
            <w:tcW w:w="8005" w:type="dxa"/>
            <w:tcBorders>
              <w:top w:val="single" w:sz="12" w:space="0" w:color="auto"/>
              <w:left w:val="nil"/>
              <w:bottom w:val="single" w:sz="4" w:space="0" w:color="auto"/>
              <w:right w:val="double" w:sz="4" w:space="0" w:color="auto"/>
            </w:tcBorders>
            <w:shd w:val="clear" w:color="auto" w:fill="auto"/>
          </w:tcPr>
          <w:p w14:paraId="7A918625" w14:textId="77777777" w:rsidR="00C320A4" w:rsidRPr="00B54725" w:rsidRDefault="00C320A4" w:rsidP="00AD0734">
            <w:pPr>
              <w:tabs>
                <w:tab w:val="left" w:pos="720"/>
              </w:tabs>
              <w:overflowPunct/>
              <w:autoSpaceDE/>
              <w:adjustRightInd/>
              <w:spacing w:before="40" w:after="40"/>
              <w:rPr>
                <w:rFonts w:asciiTheme="majorBidi" w:hAnsiTheme="majorBidi" w:cstheme="majorBidi"/>
                <w:b/>
                <w:bCs/>
                <w:sz w:val="18"/>
                <w:szCs w:val="18"/>
                <w:lang w:eastAsia="zh-CN"/>
              </w:rPr>
            </w:pPr>
            <w:r w:rsidRPr="00B54725">
              <w:rPr>
                <w:rFonts w:asciiTheme="majorBidi" w:hAnsiTheme="majorBidi" w:cstheme="majorBidi"/>
                <w:sz w:val="18"/>
                <w:szCs w:val="18"/>
                <w:lang w:eastAsia="zh-CN"/>
              </w:rPr>
              <w:t>…</w:t>
            </w:r>
          </w:p>
        </w:tc>
        <w:tc>
          <w:tcPr>
            <w:tcW w:w="579" w:type="dxa"/>
            <w:tcBorders>
              <w:top w:val="single" w:sz="12" w:space="0" w:color="auto"/>
              <w:left w:val="double" w:sz="4" w:space="0" w:color="auto"/>
              <w:bottom w:val="single" w:sz="4" w:space="0" w:color="auto"/>
              <w:right w:val="single" w:sz="4" w:space="0" w:color="auto"/>
            </w:tcBorders>
            <w:shd w:val="clear" w:color="auto" w:fill="auto"/>
            <w:vAlign w:val="center"/>
          </w:tcPr>
          <w:p w14:paraId="3BD430A7" w14:textId="77777777" w:rsidR="00C320A4" w:rsidRPr="00B54725" w:rsidRDefault="00C320A4" w:rsidP="00AD0734">
            <w:pPr>
              <w:spacing w:before="40" w:after="40"/>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1140" w:type="dxa"/>
            <w:tcBorders>
              <w:top w:val="single" w:sz="12" w:space="0" w:color="auto"/>
              <w:left w:val="single" w:sz="4" w:space="0" w:color="auto"/>
              <w:bottom w:val="single" w:sz="4" w:space="0" w:color="auto"/>
              <w:right w:val="single" w:sz="4" w:space="0" w:color="auto"/>
            </w:tcBorders>
            <w:shd w:val="clear" w:color="auto" w:fill="auto"/>
            <w:vAlign w:val="center"/>
          </w:tcPr>
          <w:p w14:paraId="565B5035" w14:textId="77777777" w:rsidR="00C320A4" w:rsidRPr="00B54725" w:rsidRDefault="00C320A4" w:rsidP="00AD0734">
            <w:pPr>
              <w:spacing w:before="40" w:after="40"/>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14:paraId="0820DD6B" w14:textId="77777777" w:rsidR="00C320A4" w:rsidRPr="00B54725" w:rsidRDefault="00C320A4" w:rsidP="00AD0734">
            <w:pPr>
              <w:spacing w:before="40" w:after="40"/>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6FDB1561" w14:textId="77777777" w:rsidR="00C320A4" w:rsidRPr="00B54725" w:rsidRDefault="00C320A4" w:rsidP="00AD0734">
            <w:pPr>
              <w:spacing w:before="40" w:after="40"/>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42D01D54" w14:textId="77777777" w:rsidR="00C320A4" w:rsidRPr="00B54725" w:rsidRDefault="00C320A4" w:rsidP="00AD0734">
            <w:pPr>
              <w:spacing w:before="40" w:after="40"/>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4501F95B" w14:textId="77777777" w:rsidR="00C320A4" w:rsidRPr="00B54725" w:rsidRDefault="00C320A4" w:rsidP="00AD0734">
            <w:pPr>
              <w:spacing w:before="40" w:after="40"/>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77C7E9BA" w14:textId="77777777" w:rsidR="00C320A4" w:rsidRPr="00B54725" w:rsidRDefault="00C320A4" w:rsidP="00AD0734">
            <w:pPr>
              <w:spacing w:before="40" w:after="40"/>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4B5E8453" w14:textId="77777777" w:rsidR="00C320A4" w:rsidRPr="00B54725" w:rsidRDefault="00C320A4" w:rsidP="00AD0734">
            <w:pPr>
              <w:spacing w:before="40" w:after="40"/>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single" w:sz="12" w:space="0" w:color="auto"/>
              <w:left w:val="single" w:sz="4" w:space="0" w:color="auto"/>
              <w:bottom w:val="single" w:sz="4" w:space="0" w:color="auto"/>
              <w:right w:val="double" w:sz="6" w:space="0" w:color="auto"/>
            </w:tcBorders>
            <w:shd w:val="clear" w:color="auto" w:fill="auto"/>
            <w:vAlign w:val="center"/>
          </w:tcPr>
          <w:p w14:paraId="04073275" w14:textId="77777777" w:rsidR="00C320A4" w:rsidRPr="00B54725" w:rsidRDefault="00C320A4" w:rsidP="00AD0734">
            <w:pPr>
              <w:spacing w:before="40" w:after="40"/>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992" w:type="dxa"/>
            <w:tcBorders>
              <w:top w:val="single" w:sz="12" w:space="0" w:color="auto"/>
              <w:left w:val="nil"/>
              <w:bottom w:val="single" w:sz="4" w:space="0" w:color="auto"/>
              <w:right w:val="double" w:sz="6" w:space="0" w:color="auto"/>
            </w:tcBorders>
            <w:shd w:val="clear" w:color="auto" w:fill="auto"/>
          </w:tcPr>
          <w:p w14:paraId="23275EDD" w14:textId="77777777" w:rsidR="00C320A4" w:rsidRPr="00B54725" w:rsidRDefault="00C320A4" w:rsidP="00AD0734">
            <w:pPr>
              <w:tabs>
                <w:tab w:val="left" w:pos="720"/>
              </w:tabs>
              <w:overflowPunct/>
              <w:autoSpaceDE/>
              <w:adjustRightInd/>
              <w:spacing w:before="40" w:after="40"/>
              <w:rPr>
                <w:rFonts w:asciiTheme="majorBidi" w:hAnsiTheme="majorBidi" w:cstheme="majorBidi"/>
                <w:b/>
                <w:bCs/>
                <w:sz w:val="18"/>
                <w:szCs w:val="18"/>
                <w:lang w:eastAsia="zh-CN"/>
              </w:rPr>
            </w:pPr>
            <w:r w:rsidRPr="00B54725">
              <w:rPr>
                <w:rFonts w:asciiTheme="majorBidi" w:hAnsiTheme="majorBidi" w:cstheme="majorBidi"/>
                <w:sz w:val="18"/>
                <w:szCs w:val="18"/>
                <w:lang w:eastAsia="zh-CN"/>
              </w:rPr>
              <w:t>…</w:t>
            </w:r>
          </w:p>
        </w:tc>
        <w:tc>
          <w:tcPr>
            <w:tcW w:w="567" w:type="dxa"/>
            <w:tcBorders>
              <w:top w:val="single" w:sz="12" w:space="0" w:color="auto"/>
              <w:left w:val="nil"/>
              <w:bottom w:val="single" w:sz="4" w:space="0" w:color="auto"/>
              <w:right w:val="single" w:sz="12" w:space="0" w:color="auto"/>
            </w:tcBorders>
            <w:shd w:val="clear" w:color="auto" w:fill="auto"/>
            <w:vAlign w:val="center"/>
          </w:tcPr>
          <w:p w14:paraId="386F0C24"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r>
      <w:tr w:rsidR="00756C3A" w:rsidRPr="00B54725" w14:paraId="04EDD288" w14:textId="77777777" w:rsidTr="00AD0734">
        <w:trPr>
          <w:jc w:val="center"/>
        </w:trPr>
        <w:tc>
          <w:tcPr>
            <w:tcW w:w="1176" w:type="dxa"/>
            <w:tcBorders>
              <w:top w:val="single" w:sz="12" w:space="0" w:color="auto"/>
              <w:left w:val="single" w:sz="12" w:space="0" w:color="auto"/>
              <w:bottom w:val="single" w:sz="4" w:space="0" w:color="auto"/>
              <w:right w:val="double" w:sz="6" w:space="0" w:color="auto"/>
            </w:tcBorders>
            <w:hideMark/>
          </w:tcPr>
          <w:p w14:paraId="662D8E3D" w14:textId="77777777" w:rsidR="00C320A4" w:rsidRPr="00B54725" w:rsidRDefault="00C320A4" w:rsidP="00AD0734">
            <w:pPr>
              <w:tabs>
                <w:tab w:val="left" w:pos="720"/>
              </w:tabs>
              <w:overflowPunct/>
              <w:autoSpaceDE/>
              <w:adjustRightInd/>
              <w:spacing w:before="40" w:after="40"/>
              <w:rPr>
                <w:rFonts w:asciiTheme="majorBidi" w:hAnsiTheme="majorBidi" w:cstheme="majorBidi"/>
                <w:b/>
                <w:bCs/>
                <w:sz w:val="18"/>
                <w:szCs w:val="18"/>
                <w:lang w:eastAsia="zh-CN"/>
              </w:rPr>
            </w:pPr>
            <w:r w:rsidRPr="00B54725">
              <w:rPr>
                <w:rFonts w:asciiTheme="majorBidi" w:hAnsiTheme="majorBidi" w:cstheme="majorBidi"/>
                <w:b/>
                <w:bCs/>
                <w:sz w:val="18"/>
                <w:szCs w:val="18"/>
                <w:lang w:eastAsia="zh-CN"/>
              </w:rPr>
              <w:t>A.14</w:t>
            </w:r>
          </w:p>
        </w:tc>
        <w:tc>
          <w:tcPr>
            <w:tcW w:w="8005" w:type="dxa"/>
            <w:tcBorders>
              <w:top w:val="single" w:sz="12" w:space="0" w:color="auto"/>
              <w:left w:val="nil"/>
              <w:bottom w:val="single" w:sz="4" w:space="0" w:color="auto"/>
              <w:right w:val="double" w:sz="4" w:space="0" w:color="auto"/>
            </w:tcBorders>
            <w:hideMark/>
          </w:tcPr>
          <w:p w14:paraId="7CB6A18F" w14:textId="77777777" w:rsidR="00C320A4" w:rsidRPr="00B54725" w:rsidRDefault="00C320A4" w:rsidP="00AD0734">
            <w:pPr>
              <w:tabs>
                <w:tab w:val="left" w:pos="720"/>
              </w:tabs>
              <w:overflowPunct/>
              <w:autoSpaceDE/>
              <w:adjustRightInd/>
              <w:spacing w:before="40" w:after="40"/>
              <w:rPr>
                <w:rFonts w:asciiTheme="majorBidi" w:hAnsiTheme="majorBidi" w:cstheme="majorBidi"/>
                <w:b/>
                <w:bCs/>
                <w:sz w:val="18"/>
                <w:szCs w:val="18"/>
                <w:lang w:eastAsia="zh-CN"/>
              </w:rPr>
            </w:pPr>
            <w:r w:rsidRPr="00B54725">
              <w:rPr>
                <w:rFonts w:asciiTheme="majorBidi" w:hAnsiTheme="majorBidi" w:cstheme="majorBidi"/>
                <w:b/>
                <w:bCs/>
                <w:sz w:val="18"/>
                <w:szCs w:val="18"/>
                <w:lang w:eastAsia="zh-CN"/>
              </w:rPr>
              <w:t>POUR LES STATIONS FONCTIONNANT DANS UNE BANDE DE FRÉQUENCES ASSUJETTIE AU NUMÉRO 22.5C, 22.5D, 22.5F OU 22.5L: GABARITS SPECTRAUX</w:t>
            </w:r>
          </w:p>
        </w:tc>
        <w:tc>
          <w:tcPr>
            <w:tcW w:w="7673" w:type="dxa"/>
            <w:gridSpan w:val="9"/>
            <w:tcBorders>
              <w:top w:val="single" w:sz="12" w:space="0" w:color="auto"/>
              <w:left w:val="double" w:sz="4" w:space="0" w:color="auto"/>
              <w:bottom w:val="single" w:sz="4" w:space="0" w:color="auto"/>
              <w:right w:val="double" w:sz="6" w:space="0" w:color="auto"/>
            </w:tcBorders>
            <w:shd w:val="clear" w:color="auto" w:fill="C0C0C0"/>
          </w:tcPr>
          <w:p w14:paraId="0560DE45" w14:textId="77777777" w:rsidR="00C320A4" w:rsidRPr="00B54725" w:rsidRDefault="00C320A4" w:rsidP="00AD0734">
            <w:pPr>
              <w:spacing w:before="40" w:after="40"/>
              <w:rPr>
                <w:rFonts w:asciiTheme="majorBidi" w:hAnsiTheme="majorBidi" w:cstheme="majorBidi"/>
                <w:b/>
                <w:bCs/>
                <w:sz w:val="18"/>
                <w:szCs w:val="18"/>
              </w:rPr>
            </w:pPr>
          </w:p>
        </w:tc>
        <w:tc>
          <w:tcPr>
            <w:tcW w:w="992" w:type="dxa"/>
            <w:tcBorders>
              <w:top w:val="single" w:sz="12" w:space="0" w:color="auto"/>
              <w:left w:val="nil"/>
              <w:bottom w:val="single" w:sz="4" w:space="0" w:color="auto"/>
              <w:right w:val="double" w:sz="6" w:space="0" w:color="auto"/>
            </w:tcBorders>
            <w:hideMark/>
          </w:tcPr>
          <w:p w14:paraId="703B9F28" w14:textId="77777777" w:rsidR="00C320A4" w:rsidRPr="00B54725" w:rsidRDefault="00C320A4" w:rsidP="00AD0734">
            <w:pPr>
              <w:tabs>
                <w:tab w:val="left" w:pos="720"/>
              </w:tabs>
              <w:overflowPunct/>
              <w:autoSpaceDE/>
              <w:adjustRightInd/>
              <w:spacing w:before="40" w:after="40"/>
              <w:rPr>
                <w:rFonts w:asciiTheme="majorBidi" w:hAnsiTheme="majorBidi" w:cstheme="majorBidi"/>
                <w:b/>
                <w:bCs/>
                <w:sz w:val="18"/>
                <w:szCs w:val="18"/>
                <w:lang w:eastAsia="zh-CN"/>
              </w:rPr>
            </w:pPr>
            <w:r w:rsidRPr="00B54725">
              <w:rPr>
                <w:rFonts w:asciiTheme="majorBidi" w:hAnsiTheme="majorBidi" w:cstheme="majorBidi"/>
                <w:b/>
                <w:bCs/>
                <w:sz w:val="18"/>
                <w:szCs w:val="18"/>
                <w:lang w:eastAsia="zh-CN"/>
              </w:rPr>
              <w:t>A.14</w:t>
            </w:r>
          </w:p>
        </w:tc>
        <w:tc>
          <w:tcPr>
            <w:tcW w:w="567" w:type="dxa"/>
            <w:tcBorders>
              <w:top w:val="single" w:sz="12" w:space="0" w:color="auto"/>
              <w:left w:val="nil"/>
              <w:bottom w:val="single" w:sz="4" w:space="0" w:color="auto"/>
              <w:right w:val="single" w:sz="12" w:space="0" w:color="auto"/>
            </w:tcBorders>
            <w:shd w:val="clear" w:color="auto" w:fill="C0C0C0"/>
            <w:vAlign w:val="center"/>
            <w:hideMark/>
          </w:tcPr>
          <w:p w14:paraId="3A55B42C"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b/>
                <w:bCs/>
                <w:sz w:val="18"/>
                <w:szCs w:val="18"/>
              </w:rPr>
              <w:t> </w:t>
            </w:r>
          </w:p>
        </w:tc>
      </w:tr>
      <w:tr w:rsidR="00756C3A" w:rsidRPr="00B54725" w14:paraId="72A04A85" w14:textId="77777777" w:rsidTr="00AD0734">
        <w:trPr>
          <w:cantSplit/>
          <w:jc w:val="center"/>
        </w:trPr>
        <w:tc>
          <w:tcPr>
            <w:tcW w:w="1176" w:type="dxa"/>
            <w:tcBorders>
              <w:top w:val="nil"/>
              <w:left w:val="single" w:sz="12" w:space="0" w:color="auto"/>
              <w:bottom w:val="single" w:sz="4" w:space="0" w:color="auto"/>
              <w:right w:val="double" w:sz="6" w:space="0" w:color="auto"/>
            </w:tcBorders>
          </w:tcPr>
          <w:p w14:paraId="32B25704" w14:textId="77777777" w:rsidR="00C320A4" w:rsidRPr="00B54725" w:rsidRDefault="00C320A4" w:rsidP="00AD0734">
            <w:pPr>
              <w:tabs>
                <w:tab w:val="left" w:pos="720"/>
              </w:tabs>
              <w:overflowPunct/>
              <w:autoSpaceDE/>
              <w:adjustRightInd/>
              <w:spacing w:before="40" w:after="40"/>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8005" w:type="dxa"/>
            <w:tcBorders>
              <w:top w:val="nil"/>
              <w:left w:val="nil"/>
              <w:bottom w:val="single" w:sz="4" w:space="0" w:color="auto"/>
              <w:right w:val="double" w:sz="4" w:space="0" w:color="auto"/>
            </w:tcBorders>
          </w:tcPr>
          <w:p w14:paraId="7EC10359" w14:textId="77777777" w:rsidR="00C320A4" w:rsidRPr="00B54725" w:rsidRDefault="00C320A4" w:rsidP="00AD0734">
            <w:pPr>
              <w:spacing w:before="40" w:after="40"/>
              <w:ind w:left="170"/>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579" w:type="dxa"/>
            <w:tcBorders>
              <w:top w:val="nil"/>
              <w:left w:val="double" w:sz="4" w:space="0" w:color="auto"/>
              <w:bottom w:val="single" w:sz="4" w:space="0" w:color="auto"/>
              <w:right w:val="single" w:sz="4" w:space="0" w:color="auto"/>
            </w:tcBorders>
            <w:vAlign w:val="center"/>
          </w:tcPr>
          <w:p w14:paraId="4DAA77CD" w14:textId="77777777" w:rsidR="00C320A4" w:rsidRPr="00B54725" w:rsidRDefault="00C320A4" w:rsidP="00AD0734">
            <w:pPr>
              <w:spacing w:before="40" w:after="40"/>
              <w:jc w:val="center"/>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1140" w:type="dxa"/>
            <w:tcBorders>
              <w:top w:val="nil"/>
              <w:left w:val="nil"/>
              <w:bottom w:val="single" w:sz="4" w:space="0" w:color="auto"/>
              <w:right w:val="single" w:sz="4" w:space="0" w:color="auto"/>
            </w:tcBorders>
            <w:vAlign w:val="center"/>
          </w:tcPr>
          <w:p w14:paraId="1FC2C0BA" w14:textId="77777777" w:rsidR="00C320A4" w:rsidRPr="00B54725" w:rsidRDefault="00C320A4" w:rsidP="00AD0734">
            <w:pPr>
              <w:spacing w:before="40" w:after="40"/>
              <w:jc w:val="center"/>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1134" w:type="dxa"/>
            <w:tcBorders>
              <w:top w:val="nil"/>
              <w:left w:val="nil"/>
              <w:bottom w:val="single" w:sz="4" w:space="0" w:color="auto"/>
              <w:right w:val="single" w:sz="4" w:space="0" w:color="auto"/>
            </w:tcBorders>
            <w:vAlign w:val="center"/>
          </w:tcPr>
          <w:p w14:paraId="0D685D77" w14:textId="77777777" w:rsidR="00C320A4" w:rsidRPr="00B54725" w:rsidRDefault="00C320A4" w:rsidP="00AD0734">
            <w:pPr>
              <w:spacing w:before="40" w:after="40"/>
              <w:jc w:val="center"/>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992" w:type="dxa"/>
            <w:tcBorders>
              <w:top w:val="nil"/>
              <w:left w:val="nil"/>
              <w:bottom w:val="single" w:sz="4" w:space="0" w:color="auto"/>
              <w:right w:val="single" w:sz="4" w:space="0" w:color="auto"/>
            </w:tcBorders>
            <w:vAlign w:val="center"/>
          </w:tcPr>
          <w:p w14:paraId="77D6530D"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single" w:sz="4" w:space="0" w:color="auto"/>
            </w:tcBorders>
            <w:vAlign w:val="center"/>
          </w:tcPr>
          <w:p w14:paraId="743D1C18"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single" w:sz="4" w:space="0" w:color="auto"/>
            </w:tcBorders>
            <w:vAlign w:val="center"/>
          </w:tcPr>
          <w:p w14:paraId="676BC704"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992" w:type="dxa"/>
            <w:tcBorders>
              <w:top w:val="nil"/>
              <w:left w:val="nil"/>
              <w:bottom w:val="single" w:sz="4" w:space="0" w:color="auto"/>
              <w:right w:val="single" w:sz="4" w:space="0" w:color="auto"/>
            </w:tcBorders>
            <w:vAlign w:val="center"/>
          </w:tcPr>
          <w:p w14:paraId="2CBEDFDD"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single" w:sz="4" w:space="0" w:color="auto"/>
            </w:tcBorders>
            <w:vAlign w:val="center"/>
          </w:tcPr>
          <w:p w14:paraId="319EDAFB"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double" w:sz="6" w:space="0" w:color="auto"/>
            </w:tcBorders>
            <w:vAlign w:val="center"/>
          </w:tcPr>
          <w:p w14:paraId="3643A3C7"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992" w:type="dxa"/>
            <w:tcBorders>
              <w:top w:val="nil"/>
              <w:left w:val="nil"/>
              <w:bottom w:val="single" w:sz="4" w:space="0" w:color="auto"/>
              <w:right w:val="double" w:sz="6" w:space="0" w:color="auto"/>
            </w:tcBorders>
          </w:tcPr>
          <w:p w14:paraId="5BEEE5E7" w14:textId="77777777" w:rsidR="00C320A4" w:rsidRPr="00B54725" w:rsidRDefault="00C320A4" w:rsidP="00AD0734">
            <w:pPr>
              <w:tabs>
                <w:tab w:val="left" w:pos="720"/>
              </w:tabs>
              <w:overflowPunct/>
              <w:autoSpaceDE/>
              <w:adjustRightInd/>
              <w:spacing w:before="40" w:after="40"/>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c>
          <w:tcPr>
            <w:tcW w:w="567" w:type="dxa"/>
            <w:tcBorders>
              <w:top w:val="nil"/>
              <w:left w:val="nil"/>
              <w:bottom w:val="single" w:sz="4" w:space="0" w:color="auto"/>
              <w:right w:val="single" w:sz="12" w:space="0" w:color="auto"/>
            </w:tcBorders>
            <w:vAlign w:val="center"/>
          </w:tcPr>
          <w:p w14:paraId="76F6BC3C"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r>
      <w:tr w:rsidR="00756C3A" w:rsidRPr="00B54725" w14:paraId="647C24CB" w14:textId="77777777" w:rsidTr="00AD0734">
        <w:trPr>
          <w:cantSplit/>
          <w:jc w:val="center"/>
        </w:trPr>
        <w:tc>
          <w:tcPr>
            <w:tcW w:w="1176" w:type="dxa"/>
            <w:tcBorders>
              <w:top w:val="nil"/>
              <w:left w:val="single" w:sz="12" w:space="0" w:color="auto"/>
              <w:bottom w:val="single" w:sz="4" w:space="0" w:color="auto"/>
              <w:right w:val="double" w:sz="6" w:space="0" w:color="auto"/>
            </w:tcBorders>
            <w:hideMark/>
          </w:tcPr>
          <w:p w14:paraId="0A57D2EC" w14:textId="77777777" w:rsidR="00C320A4" w:rsidRPr="00B54725" w:rsidRDefault="00C320A4" w:rsidP="00AD0734">
            <w:pPr>
              <w:tabs>
                <w:tab w:val="left" w:pos="720"/>
              </w:tabs>
              <w:overflowPunct/>
              <w:autoSpaceDE/>
              <w:adjustRightInd/>
              <w:spacing w:before="40" w:after="40"/>
              <w:rPr>
                <w:rFonts w:asciiTheme="majorBidi" w:hAnsiTheme="majorBidi" w:cstheme="majorBidi"/>
                <w:sz w:val="16"/>
                <w:szCs w:val="16"/>
              </w:rPr>
            </w:pPr>
            <w:r w:rsidRPr="00B54725">
              <w:rPr>
                <w:rFonts w:asciiTheme="majorBidi" w:hAnsiTheme="majorBidi" w:cstheme="majorBidi"/>
                <w:sz w:val="18"/>
                <w:szCs w:val="18"/>
                <w:lang w:eastAsia="zh-CN"/>
              </w:rPr>
              <w:t>A.14.b.6</w:t>
            </w:r>
          </w:p>
        </w:tc>
        <w:tc>
          <w:tcPr>
            <w:tcW w:w="8005" w:type="dxa"/>
            <w:tcBorders>
              <w:top w:val="nil"/>
              <w:left w:val="nil"/>
              <w:bottom w:val="single" w:sz="4" w:space="0" w:color="auto"/>
              <w:right w:val="double" w:sz="4" w:space="0" w:color="auto"/>
            </w:tcBorders>
            <w:hideMark/>
          </w:tcPr>
          <w:p w14:paraId="66434BEC" w14:textId="77777777" w:rsidR="00C320A4" w:rsidRPr="00B54725" w:rsidRDefault="00C320A4" w:rsidP="00AD0734">
            <w:pPr>
              <w:spacing w:before="40" w:after="40"/>
              <w:ind w:left="170"/>
              <w:rPr>
                <w:sz w:val="18"/>
                <w:szCs w:val="18"/>
                <w:rPrChange w:id="45" w:author="french" w:date="2022-10-25T12:39:00Z">
                  <w:rPr>
                    <w:rFonts w:asciiTheme="majorBidi" w:hAnsiTheme="majorBidi" w:cstheme="majorBidi"/>
                    <w:sz w:val="16"/>
                    <w:szCs w:val="16"/>
                    <w:lang w:val="es-ES"/>
                  </w:rPr>
                </w:rPrChange>
              </w:rPr>
            </w:pPr>
            <w:r w:rsidRPr="00B54725">
              <w:rPr>
                <w:sz w:val="18"/>
                <w:szCs w:val="18"/>
                <w:lang w:eastAsia="zh-CN"/>
              </w:rPr>
              <w:t xml:space="preserve">le diagramme du gabarit défini en termes de puissance dans la largeur de bande de référence </w:t>
            </w:r>
            <w:r w:rsidRPr="00B54725">
              <w:rPr>
                <w:sz w:val="18"/>
                <w:szCs w:val="18"/>
              </w:rPr>
              <w:t>en fonction de la latitude et de l'angle hors axe entre la droite correspondant à l'axe de visée de la station terrienne non géostationnaire et la droite allant de la station terrienne non géostationnaire jusqu'à un point de l'arc OSG</w:t>
            </w:r>
            <w:ins w:id="46" w:author="french" w:date="2022-10-20T08:35:00Z">
              <w:r w:rsidRPr="00B54725">
                <w:rPr>
                  <w:sz w:val="18"/>
                  <w:szCs w:val="18"/>
                  <w:rPrChange w:id="47" w:author="french" w:date="2022-10-20T08:35:00Z">
                    <w:rPr>
                      <w:sz w:val="18"/>
                      <w:szCs w:val="18"/>
                      <w:lang w:val="en-US"/>
                    </w:rPr>
                  </w:rPrChange>
                </w:rPr>
                <w:t xml:space="preserve"> </w:t>
              </w:r>
            </w:ins>
            <w:ins w:id="48" w:author="french" w:date="2022-10-25T12:39:00Z">
              <w:r w:rsidRPr="00B54725">
                <w:rPr>
                  <w:sz w:val="18"/>
                  <w:szCs w:val="18"/>
                </w:rPr>
                <w:t>ou en fonction de la latitude, des angles de pointage de la station terrienne non géostationnaire (azimut, élévation) et de la différence</w:t>
              </w:r>
            </w:ins>
            <w:ins w:id="49" w:author="french" w:date="2022-10-25T12:41:00Z">
              <w:r w:rsidRPr="00B54725">
                <w:rPr>
                  <w:sz w:val="18"/>
                  <w:szCs w:val="18"/>
                </w:rPr>
                <w:t xml:space="preserve"> de</w:t>
              </w:r>
            </w:ins>
            <w:ins w:id="50" w:author="french" w:date="2022-10-25T12:39:00Z">
              <w:r w:rsidRPr="00B54725">
                <w:rPr>
                  <w:sz w:val="18"/>
                  <w:szCs w:val="18"/>
                </w:rPr>
                <w:t xml:space="preserve"> longitude entre la station terrienne non géostationnaire et un point de l'arc géostationnaire</w:t>
              </w:r>
            </w:ins>
          </w:p>
        </w:tc>
        <w:tc>
          <w:tcPr>
            <w:tcW w:w="579" w:type="dxa"/>
            <w:tcBorders>
              <w:top w:val="nil"/>
              <w:left w:val="double" w:sz="4" w:space="0" w:color="auto"/>
              <w:bottom w:val="single" w:sz="4" w:space="0" w:color="auto"/>
              <w:right w:val="single" w:sz="4" w:space="0" w:color="auto"/>
            </w:tcBorders>
            <w:vAlign w:val="center"/>
          </w:tcPr>
          <w:p w14:paraId="3EC492AC" w14:textId="77777777" w:rsidR="00C320A4" w:rsidRPr="00B54725" w:rsidRDefault="00C320A4" w:rsidP="00AD0734">
            <w:pPr>
              <w:spacing w:before="40" w:after="40"/>
              <w:jc w:val="center"/>
              <w:rPr>
                <w:rFonts w:asciiTheme="majorBidi" w:hAnsiTheme="majorBidi" w:cstheme="majorBidi"/>
                <w:sz w:val="16"/>
                <w:szCs w:val="16"/>
              </w:rPr>
            </w:pPr>
          </w:p>
        </w:tc>
        <w:tc>
          <w:tcPr>
            <w:tcW w:w="1140" w:type="dxa"/>
            <w:tcBorders>
              <w:top w:val="nil"/>
              <w:left w:val="nil"/>
              <w:bottom w:val="single" w:sz="4" w:space="0" w:color="auto"/>
              <w:right w:val="single" w:sz="4" w:space="0" w:color="auto"/>
            </w:tcBorders>
            <w:vAlign w:val="center"/>
          </w:tcPr>
          <w:p w14:paraId="163BA694" w14:textId="77777777" w:rsidR="00C320A4" w:rsidRPr="00B54725" w:rsidRDefault="00C320A4" w:rsidP="00AD0734">
            <w:pPr>
              <w:spacing w:before="40" w:after="40"/>
              <w:jc w:val="center"/>
              <w:rPr>
                <w:rFonts w:asciiTheme="majorBidi" w:hAnsiTheme="majorBidi" w:cstheme="majorBidi"/>
                <w:sz w:val="16"/>
                <w:szCs w:val="16"/>
              </w:rPr>
            </w:pPr>
          </w:p>
        </w:tc>
        <w:tc>
          <w:tcPr>
            <w:tcW w:w="1134" w:type="dxa"/>
            <w:tcBorders>
              <w:top w:val="nil"/>
              <w:left w:val="nil"/>
              <w:bottom w:val="single" w:sz="4" w:space="0" w:color="auto"/>
              <w:right w:val="single" w:sz="4" w:space="0" w:color="auto"/>
            </w:tcBorders>
            <w:vAlign w:val="center"/>
          </w:tcPr>
          <w:p w14:paraId="09724A4B" w14:textId="77777777" w:rsidR="00C320A4" w:rsidRPr="00B54725" w:rsidRDefault="00C320A4" w:rsidP="00AD0734">
            <w:pPr>
              <w:spacing w:before="40" w:after="40"/>
              <w:jc w:val="center"/>
              <w:rPr>
                <w:rFonts w:asciiTheme="majorBidi" w:hAnsiTheme="majorBidi" w:cstheme="majorBidi"/>
                <w:sz w:val="16"/>
                <w:szCs w:val="16"/>
              </w:rPr>
            </w:pPr>
          </w:p>
        </w:tc>
        <w:tc>
          <w:tcPr>
            <w:tcW w:w="992" w:type="dxa"/>
            <w:tcBorders>
              <w:top w:val="nil"/>
              <w:left w:val="nil"/>
              <w:bottom w:val="single" w:sz="4" w:space="0" w:color="auto"/>
              <w:right w:val="single" w:sz="4" w:space="0" w:color="auto"/>
            </w:tcBorders>
            <w:vAlign w:val="center"/>
          </w:tcPr>
          <w:p w14:paraId="0098E083" w14:textId="77777777" w:rsidR="00C320A4" w:rsidRPr="00B54725" w:rsidRDefault="00C320A4" w:rsidP="00AD0734">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single" w:sz="4" w:space="0" w:color="auto"/>
            </w:tcBorders>
            <w:vAlign w:val="center"/>
            <w:hideMark/>
          </w:tcPr>
          <w:p w14:paraId="03E9BD16"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b/>
                <w:bCs/>
                <w:sz w:val="18"/>
                <w:szCs w:val="18"/>
              </w:rPr>
              <w:t>X</w:t>
            </w:r>
          </w:p>
        </w:tc>
        <w:tc>
          <w:tcPr>
            <w:tcW w:w="709" w:type="dxa"/>
            <w:tcBorders>
              <w:top w:val="nil"/>
              <w:left w:val="nil"/>
              <w:bottom w:val="single" w:sz="4" w:space="0" w:color="auto"/>
              <w:right w:val="single" w:sz="4" w:space="0" w:color="auto"/>
            </w:tcBorders>
            <w:vAlign w:val="center"/>
          </w:tcPr>
          <w:p w14:paraId="3907B103" w14:textId="77777777" w:rsidR="00C320A4" w:rsidRPr="00B54725" w:rsidRDefault="00C320A4" w:rsidP="00AD0734">
            <w:pPr>
              <w:spacing w:before="40" w:after="40"/>
              <w:jc w:val="center"/>
              <w:rPr>
                <w:rFonts w:asciiTheme="majorBidi" w:hAnsiTheme="majorBidi" w:cstheme="majorBidi"/>
                <w:b/>
                <w:bCs/>
                <w:sz w:val="18"/>
                <w:szCs w:val="18"/>
              </w:rPr>
            </w:pPr>
          </w:p>
        </w:tc>
        <w:tc>
          <w:tcPr>
            <w:tcW w:w="992" w:type="dxa"/>
            <w:tcBorders>
              <w:top w:val="nil"/>
              <w:left w:val="nil"/>
              <w:bottom w:val="single" w:sz="4" w:space="0" w:color="auto"/>
              <w:right w:val="single" w:sz="4" w:space="0" w:color="auto"/>
            </w:tcBorders>
            <w:vAlign w:val="center"/>
          </w:tcPr>
          <w:p w14:paraId="771E9204" w14:textId="77777777" w:rsidR="00C320A4" w:rsidRPr="00B54725" w:rsidRDefault="00C320A4" w:rsidP="00AD0734">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single" w:sz="4" w:space="0" w:color="auto"/>
            </w:tcBorders>
            <w:vAlign w:val="center"/>
          </w:tcPr>
          <w:p w14:paraId="6AD4A0CE" w14:textId="77777777" w:rsidR="00C320A4" w:rsidRPr="00B54725" w:rsidRDefault="00C320A4" w:rsidP="00AD0734">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double" w:sz="6" w:space="0" w:color="auto"/>
            </w:tcBorders>
            <w:vAlign w:val="center"/>
          </w:tcPr>
          <w:p w14:paraId="7A29FAB0" w14:textId="77777777" w:rsidR="00C320A4" w:rsidRPr="00B54725" w:rsidRDefault="00C320A4" w:rsidP="00AD0734">
            <w:pPr>
              <w:spacing w:before="40" w:after="40"/>
              <w:jc w:val="center"/>
              <w:rPr>
                <w:rFonts w:asciiTheme="majorBidi" w:hAnsiTheme="majorBidi" w:cstheme="majorBidi"/>
                <w:b/>
                <w:bCs/>
                <w:sz w:val="18"/>
                <w:szCs w:val="18"/>
              </w:rPr>
            </w:pPr>
          </w:p>
        </w:tc>
        <w:tc>
          <w:tcPr>
            <w:tcW w:w="992" w:type="dxa"/>
            <w:tcBorders>
              <w:top w:val="nil"/>
              <w:left w:val="nil"/>
              <w:bottom w:val="single" w:sz="4" w:space="0" w:color="auto"/>
              <w:right w:val="double" w:sz="6" w:space="0" w:color="auto"/>
            </w:tcBorders>
            <w:hideMark/>
          </w:tcPr>
          <w:p w14:paraId="37833BE2" w14:textId="77777777" w:rsidR="00C320A4" w:rsidRPr="00B54725" w:rsidRDefault="00C320A4" w:rsidP="00AD0734">
            <w:pPr>
              <w:tabs>
                <w:tab w:val="left" w:pos="720"/>
              </w:tabs>
              <w:overflowPunct/>
              <w:autoSpaceDE/>
              <w:adjustRightInd/>
              <w:spacing w:before="40" w:after="40"/>
              <w:rPr>
                <w:rFonts w:asciiTheme="majorBidi" w:hAnsiTheme="majorBidi" w:cstheme="majorBidi"/>
                <w:sz w:val="18"/>
                <w:szCs w:val="18"/>
                <w:lang w:eastAsia="zh-CN"/>
              </w:rPr>
            </w:pPr>
            <w:r w:rsidRPr="00B54725">
              <w:rPr>
                <w:rFonts w:asciiTheme="majorBidi" w:hAnsiTheme="majorBidi" w:cstheme="majorBidi"/>
                <w:sz w:val="18"/>
                <w:szCs w:val="18"/>
                <w:lang w:eastAsia="zh-CN"/>
              </w:rPr>
              <w:t>A.14.b.6</w:t>
            </w:r>
          </w:p>
        </w:tc>
        <w:tc>
          <w:tcPr>
            <w:tcW w:w="567" w:type="dxa"/>
            <w:tcBorders>
              <w:top w:val="nil"/>
              <w:left w:val="nil"/>
              <w:bottom w:val="single" w:sz="4" w:space="0" w:color="auto"/>
              <w:right w:val="single" w:sz="12" w:space="0" w:color="auto"/>
            </w:tcBorders>
            <w:vAlign w:val="center"/>
          </w:tcPr>
          <w:p w14:paraId="409D1003" w14:textId="77777777" w:rsidR="00C320A4" w:rsidRPr="00B54725" w:rsidRDefault="00C320A4" w:rsidP="00AD0734">
            <w:pPr>
              <w:spacing w:before="40" w:after="40"/>
              <w:jc w:val="center"/>
              <w:rPr>
                <w:rFonts w:asciiTheme="majorBidi" w:hAnsiTheme="majorBidi" w:cstheme="majorBidi"/>
                <w:b/>
                <w:bCs/>
                <w:sz w:val="18"/>
                <w:szCs w:val="18"/>
              </w:rPr>
            </w:pPr>
          </w:p>
        </w:tc>
      </w:tr>
      <w:tr w:rsidR="00756C3A" w:rsidRPr="00B54725" w14:paraId="4D54651A" w14:textId="77777777" w:rsidTr="00AD0734">
        <w:trPr>
          <w:cantSplit/>
          <w:jc w:val="center"/>
        </w:trPr>
        <w:tc>
          <w:tcPr>
            <w:tcW w:w="1176" w:type="dxa"/>
            <w:tcBorders>
              <w:top w:val="nil"/>
              <w:left w:val="single" w:sz="12" w:space="0" w:color="auto"/>
              <w:bottom w:val="single" w:sz="4" w:space="0" w:color="auto"/>
              <w:right w:val="double" w:sz="6" w:space="0" w:color="auto"/>
            </w:tcBorders>
            <w:hideMark/>
          </w:tcPr>
          <w:p w14:paraId="099C7A8F" w14:textId="77777777" w:rsidR="00C320A4" w:rsidRPr="00B54725" w:rsidRDefault="00C320A4" w:rsidP="00AD0734">
            <w:pPr>
              <w:tabs>
                <w:tab w:val="left" w:pos="720"/>
              </w:tabs>
              <w:overflowPunct/>
              <w:autoSpaceDE/>
              <w:adjustRightInd/>
              <w:spacing w:before="40" w:after="40"/>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8005" w:type="dxa"/>
            <w:tcBorders>
              <w:top w:val="nil"/>
              <w:left w:val="nil"/>
              <w:bottom w:val="single" w:sz="4" w:space="0" w:color="auto"/>
              <w:right w:val="double" w:sz="4" w:space="0" w:color="auto"/>
            </w:tcBorders>
            <w:hideMark/>
          </w:tcPr>
          <w:p w14:paraId="53166843" w14:textId="77777777" w:rsidR="00C320A4" w:rsidRPr="00B54725" w:rsidRDefault="00C320A4" w:rsidP="00AD0734">
            <w:pPr>
              <w:spacing w:before="40" w:after="40"/>
              <w:ind w:left="170"/>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579" w:type="dxa"/>
            <w:tcBorders>
              <w:top w:val="nil"/>
              <w:left w:val="double" w:sz="4" w:space="0" w:color="auto"/>
              <w:bottom w:val="single" w:sz="4" w:space="0" w:color="auto"/>
              <w:right w:val="single" w:sz="4" w:space="0" w:color="auto"/>
            </w:tcBorders>
            <w:vAlign w:val="center"/>
          </w:tcPr>
          <w:p w14:paraId="1DAAA18B" w14:textId="77777777" w:rsidR="00C320A4" w:rsidRPr="00B54725" w:rsidRDefault="00C320A4" w:rsidP="00AD0734">
            <w:pPr>
              <w:spacing w:before="40" w:after="40"/>
              <w:jc w:val="center"/>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1140" w:type="dxa"/>
            <w:tcBorders>
              <w:top w:val="nil"/>
              <w:left w:val="nil"/>
              <w:bottom w:val="single" w:sz="4" w:space="0" w:color="auto"/>
              <w:right w:val="single" w:sz="4" w:space="0" w:color="auto"/>
            </w:tcBorders>
            <w:vAlign w:val="center"/>
          </w:tcPr>
          <w:p w14:paraId="360404BF" w14:textId="77777777" w:rsidR="00C320A4" w:rsidRPr="00B54725" w:rsidRDefault="00C320A4" w:rsidP="00AD0734">
            <w:pPr>
              <w:spacing w:before="40" w:after="40"/>
              <w:jc w:val="center"/>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1134" w:type="dxa"/>
            <w:tcBorders>
              <w:top w:val="nil"/>
              <w:left w:val="nil"/>
              <w:bottom w:val="single" w:sz="4" w:space="0" w:color="auto"/>
              <w:right w:val="single" w:sz="4" w:space="0" w:color="auto"/>
            </w:tcBorders>
            <w:vAlign w:val="center"/>
          </w:tcPr>
          <w:p w14:paraId="5336F684" w14:textId="77777777" w:rsidR="00C320A4" w:rsidRPr="00B54725" w:rsidRDefault="00C320A4" w:rsidP="00AD0734">
            <w:pPr>
              <w:spacing w:before="40" w:after="40"/>
              <w:jc w:val="center"/>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992" w:type="dxa"/>
            <w:tcBorders>
              <w:top w:val="nil"/>
              <w:left w:val="nil"/>
              <w:bottom w:val="single" w:sz="4" w:space="0" w:color="auto"/>
              <w:right w:val="single" w:sz="4" w:space="0" w:color="auto"/>
            </w:tcBorders>
            <w:vAlign w:val="center"/>
          </w:tcPr>
          <w:p w14:paraId="7E9C0BB4"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single" w:sz="4" w:space="0" w:color="auto"/>
            </w:tcBorders>
            <w:vAlign w:val="center"/>
            <w:hideMark/>
          </w:tcPr>
          <w:p w14:paraId="4379EBDB"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single" w:sz="4" w:space="0" w:color="auto"/>
            </w:tcBorders>
            <w:vAlign w:val="center"/>
          </w:tcPr>
          <w:p w14:paraId="375A06F4"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992" w:type="dxa"/>
            <w:tcBorders>
              <w:top w:val="nil"/>
              <w:left w:val="nil"/>
              <w:bottom w:val="single" w:sz="4" w:space="0" w:color="auto"/>
              <w:right w:val="single" w:sz="4" w:space="0" w:color="auto"/>
            </w:tcBorders>
            <w:vAlign w:val="center"/>
          </w:tcPr>
          <w:p w14:paraId="13C982AE"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single" w:sz="4" w:space="0" w:color="auto"/>
            </w:tcBorders>
            <w:vAlign w:val="center"/>
          </w:tcPr>
          <w:p w14:paraId="34A6FDFE"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double" w:sz="6" w:space="0" w:color="auto"/>
            </w:tcBorders>
            <w:vAlign w:val="center"/>
          </w:tcPr>
          <w:p w14:paraId="056AB645"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992" w:type="dxa"/>
            <w:tcBorders>
              <w:top w:val="nil"/>
              <w:left w:val="nil"/>
              <w:bottom w:val="single" w:sz="4" w:space="0" w:color="auto"/>
              <w:right w:val="double" w:sz="6" w:space="0" w:color="auto"/>
            </w:tcBorders>
            <w:hideMark/>
          </w:tcPr>
          <w:p w14:paraId="69DF22FF" w14:textId="77777777" w:rsidR="00C320A4" w:rsidRPr="00B54725" w:rsidRDefault="00C320A4" w:rsidP="00AD0734">
            <w:pPr>
              <w:tabs>
                <w:tab w:val="left" w:pos="720"/>
              </w:tabs>
              <w:overflowPunct/>
              <w:autoSpaceDE/>
              <w:adjustRightInd/>
              <w:spacing w:before="40" w:after="40"/>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c>
          <w:tcPr>
            <w:tcW w:w="567" w:type="dxa"/>
            <w:tcBorders>
              <w:top w:val="nil"/>
              <w:left w:val="nil"/>
              <w:bottom w:val="single" w:sz="4" w:space="0" w:color="auto"/>
              <w:right w:val="single" w:sz="12" w:space="0" w:color="auto"/>
            </w:tcBorders>
            <w:vAlign w:val="center"/>
          </w:tcPr>
          <w:p w14:paraId="304E77BD"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r>
      <w:tr w:rsidR="00756C3A" w:rsidRPr="00B54725" w14:paraId="7CF28B82" w14:textId="77777777" w:rsidTr="00AD0734">
        <w:trPr>
          <w:cantSplit/>
          <w:jc w:val="center"/>
        </w:trPr>
        <w:tc>
          <w:tcPr>
            <w:tcW w:w="1176" w:type="dxa"/>
            <w:tcBorders>
              <w:top w:val="nil"/>
              <w:left w:val="single" w:sz="12" w:space="0" w:color="auto"/>
              <w:bottom w:val="single" w:sz="4" w:space="0" w:color="auto"/>
              <w:right w:val="double" w:sz="6" w:space="0" w:color="auto"/>
            </w:tcBorders>
            <w:hideMark/>
          </w:tcPr>
          <w:p w14:paraId="39B76F50" w14:textId="77777777" w:rsidR="00C320A4" w:rsidRPr="00B54725" w:rsidRDefault="00C320A4" w:rsidP="00AD0734">
            <w:pPr>
              <w:tabs>
                <w:tab w:val="left" w:pos="720"/>
              </w:tabs>
              <w:overflowPunct/>
              <w:autoSpaceDE/>
              <w:adjustRightInd/>
              <w:spacing w:before="40" w:after="40"/>
              <w:rPr>
                <w:rFonts w:asciiTheme="majorBidi" w:hAnsiTheme="majorBidi"/>
                <w:sz w:val="18"/>
                <w:szCs w:val="18"/>
                <w:lang w:eastAsia="zh-CN"/>
              </w:rPr>
            </w:pPr>
            <w:r w:rsidRPr="00B54725">
              <w:rPr>
                <w:rFonts w:asciiTheme="majorBidi" w:hAnsiTheme="majorBidi" w:cstheme="majorBidi"/>
                <w:sz w:val="18"/>
                <w:szCs w:val="18"/>
                <w:lang w:eastAsia="zh-CN"/>
              </w:rPr>
              <w:t>A.14.c.4</w:t>
            </w:r>
          </w:p>
        </w:tc>
        <w:tc>
          <w:tcPr>
            <w:tcW w:w="8005" w:type="dxa"/>
            <w:tcBorders>
              <w:top w:val="nil"/>
              <w:left w:val="nil"/>
              <w:bottom w:val="single" w:sz="4" w:space="0" w:color="auto"/>
              <w:right w:val="double" w:sz="4" w:space="0" w:color="auto"/>
            </w:tcBorders>
            <w:hideMark/>
          </w:tcPr>
          <w:p w14:paraId="4D3613DF" w14:textId="77777777" w:rsidR="00C320A4" w:rsidRPr="00B54725" w:rsidRDefault="00C320A4" w:rsidP="00AD0734">
            <w:pPr>
              <w:spacing w:before="40" w:after="40"/>
              <w:ind w:left="170"/>
              <w:rPr>
                <w:rFonts w:asciiTheme="majorBidi" w:hAnsiTheme="majorBidi"/>
                <w:sz w:val="18"/>
                <w:szCs w:val="18"/>
              </w:rPr>
            </w:pPr>
            <w:r w:rsidRPr="00B54725">
              <w:rPr>
                <w:sz w:val="18"/>
                <w:szCs w:val="18"/>
                <w:lang w:eastAsia="zh-CN"/>
              </w:rPr>
              <w:t xml:space="preserve">le type de gabarit, </w:t>
            </w:r>
            <w:r w:rsidRPr="00B54725">
              <w:rPr>
                <w:sz w:val="18"/>
                <w:szCs w:val="18"/>
              </w:rPr>
              <w:t>parmi les types suivants: (angle de la zone d'exclusion par rapport à la Terre, différence de longitude, latitude)</w:t>
            </w:r>
            <w:del w:id="51" w:author="french" w:date="2022-10-20T08:35:00Z">
              <w:r w:rsidRPr="00B54725" w:rsidDel="003500E1">
                <w:rPr>
                  <w:sz w:val="18"/>
                  <w:szCs w:val="18"/>
                </w:rPr>
                <w:delText>, (angle de la zone d'exclusion par rapport au satellite, différence de longitude, latitude)</w:delText>
              </w:r>
            </w:del>
            <w:r w:rsidRPr="00B54725">
              <w:rPr>
                <w:sz w:val="18"/>
                <w:szCs w:val="18"/>
              </w:rPr>
              <w:t xml:space="preserve"> ou (azimut du satellite, élévation du satellite, latitude)</w:t>
            </w:r>
          </w:p>
        </w:tc>
        <w:tc>
          <w:tcPr>
            <w:tcW w:w="579" w:type="dxa"/>
            <w:tcBorders>
              <w:top w:val="nil"/>
              <w:left w:val="double" w:sz="4" w:space="0" w:color="auto"/>
              <w:bottom w:val="single" w:sz="4" w:space="0" w:color="auto"/>
              <w:right w:val="single" w:sz="4" w:space="0" w:color="auto"/>
            </w:tcBorders>
            <w:vAlign w:val="center"/>
          </w:tcPr>
          <w:p w14:paraId="2EA53A9D" w14:textId="77777777" w:rsidR="00C320A4" w:rsidRPr="00B54725" w:rsidRDefault="00C320A4" w:rsidP="00AD0734">
            <w:pPr>
              <w:spacing w:before="40" w:after="40"/>
              <w:jc w:val="center"/>
              <w:rPr>
                <w:rFonts w:asciiTheme="majorBidi" w:hAnsiTheme="majorBidi" w:cstheme="majorBidi"/>
                <w:sz w:val="16"/>
                <w:szCs w:val="16"/>
              </w:rPr>
            </w:pPr>
          </w:p>
        </w:tc>
        <w:tc>
          <w:tcPr>
            <w:tcW w:w="1140" w:type="dxa"/>
            <w:tcBorders>
              <w:top w:val="nil"/>
              <w:left w:val="nil"/>
              <w:bottom w:val="single" w:sz="4" w:space="0" w:color="auto"/>
              <w:right w:val="single" w:sz="4" w:space="0" w:color="auto"/>
            </w:tcBorders>
            <w:vAlign w:val="center"/>
          </w:tcPr>
          <w:p w14:paraId="13C66265" w14:textId="77777777" w:rsidR="00C320A4" w:rsidRPr="00B54725" w:rsidRDefault="00C320A4" w:rsidP="00AD0734">
            <w:pPr>
              <w:spacing w:before="40" w:after="40"/>
              <w:jc w:val="center"/>
              <w:rPr>
                <w:rFonts w:asciiTheme="majorBidi" w:hAnsiTheme="majorBidi" w:cstheme="majorBidi"/>
                <w:sz w:val="16"/>
                <w:szCs w:val="16"/>
              </w:rPr>
            </w:pPr>
          </w:p>
        </w:tc>
        <w:tc>
          <w:tcPr>
            <w:tcW w:w="1134" w:type="dxa"/>
            <w:tcBorders>
              <w:top w:val="nil"/>
              <w:left w:val="nil"/>
              <w:bottom w:val="single" w:sz="4" w:space="0" w:color="auto"/>
              <w:right w:val="single" w:sz="4" w:space="0" w:color="auto"/>
            </w:tcBorders>
            <w:vAlign w:val="center"/>
          </w:tcPr>
          <w:p w14:paraId="3CB96980" w14:textId="77777777" w:rsidR="00C320A4" w:rsidRPr="00B54725" w:rsidRDefault="00C320A4" w:rsidP="00AD0734">
            <w:pPr>
              <w:spacing w:before="40" w:after="40"/>
              <w:jc w:val="center"/>
              <w:rPr>
                <w:rFonts w:asciiTheme="majorBidi" w:hAnsiTheme="majorBidi" w:cstheme="majorBidi"/>
                <w:sz w:val="16"/>
                <w:szCs w:val="16"/>
              </w:rPr>
            </w:pPr>
          </w:p>
        </w:tc>
        <w:tc>
          <w:tcPr>
            <w:tcW w:w="992" w:type="dxa"/>
            <w:tcBorders>
              <w:top w:val="nil"/>
              <w:left w:val="nil"/>
              <w:bottom w:val="single" w:sz="4" w:space="0" w:color="auto"/>
              <w:right w:val="single" w:sz="4" w:space="0" w:color="auto"/>
            </w:tcBorders>
            <w:vAlign w:val="center"/>
          </w:tcPr>
          <w:p w14:paraId="30111ECE" w14:textId="77777777" w:rsidR="00C320A4" w:rsidRPr="00B54725" w:rsidRDefault="00C320A4" w:rsidP="00AD0734">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single" w:sz="4" w:space="0" w:color="auto"/>
            </w:tcBorders>
            <w:vAlign w:val="center"/>
            <w:hideMark/>
          </w:tcPr>
          <w:p w14:paraId="1BD78D5E" w14:textId="77777777" w:rsidR="00C320A4" w:rsidRPr="00B54725" w:rsidRDefault="00C320A4" w:rsidP="00AD0734">
            <w:pPr>
              <w:spacing w:before="40" w:after="40"/>
              <w:jc w:val="center"/>
              <w:rPr>
                <w:rFonts w:asciiTheme="majorBidi" w:hAnsiTheme="majorBidi"/>
                <w:b/>
                <w:bCs/>
                <w:sz w:val="18"/>
                <w:szCs w:val="18"/>
              </w:rPr>
            </w:pPr>
            <w:r w:rsidRPr="00B54725">
              <w:rPr>
                <w:rFonts w:asciiTheme="majorBidi" w:hAnsiTheme="majorBidi" w:cstheme="majorBidi"/>
                <w:b/>
                <w:bCs/>
                <w:sz w:val="18"/>
                <w:szCs w:val="18"/>
              </w:rPr>
              <w:t>X</w:t>
            </w:r>
          </w:p>
        </w:tc>
        <w:tc>
          <w:tcPr>
            <w:tcW w:w="709" w:type="dxa"/>
            <w:tcBorders>
              <w:top w:val="nil"/>
              <w:left w:val="nil"/>
              <w:bottom w:val="single" w:sz="4" w:space="0" w:color="auto"/>
              <w:right w:val="single" w:sz="4" w:space="0" w:color="auto"/>
            </w:tcBorders>
            <w:vAlign w:val="center"/>
          </w:tcPr>
          <w:p w14:paraId="37572265" w14:textId="77777777" w:rsidR="00C320A4" w:rsidRPr="00B54725" w:rsidRDefault="00C320A4" w:rsidP="00AD0734">
            <w:pPr>
              <w:spacing w:before="40" w:after="40"/>
              <w:jc w:val="center"/>
              <w:rPr>
                <w:rFonts w:asciiTheme="majorBidi" w:hAnsiTheme="majorBidi" w:cstheme="majorBidi"/>
                <w:b/>
                <w:bCs/>
                <w:sz w:val="18"/>
                <w:szCs w:val="18"/>
              </w:rPr>
            </w:pPr>
          </w:p>
        </w:tc>
        <w:tc>
          <w:tcPr>
            <w:tcW w:w="992" w:type="dxa"/>
            <w:tcBorders>
              <w:top w:val="nil"/>
              <w:left w:val="nil"/>
              <w:bottom w:val="single" w:sz="4" w:space="0" w:color="auto"/>
              <w:right w:val="single" w:sz="4" w:space="0" w:color="auto"/>
            </w:tcBorders>
            <w:vAlign w:val="center"/>
          </w:tcPr>
          <w:p w14:paraId="24CF4EF7" w14:textId="77777777" w:rsidR="00C320A4" w:rsidRPr="00B54725" w:rsidRDefault="00C320A4" w:rsidP="00AD0734">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single" w:sz="4" w:space="0" w:color="auto"/>
            </w:tcBorders>
            <w:vAlign w:val="center"/>
          </w:tcPr>
          <w:p w14:paraId="40151E24" w14:textId="77777777" w:rsidR="00C320A4" w:rsidRPr="00B54725" w:rsidRDefault="00C320A4" w:rsidP="00AD0734">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double" w:sz="6" w:space="0" w:color="auto"/>
            </w:tcBorders>
            <w:vAlign w:val="center"/>
          </w:tcPr>
          <w:p w14:paraId="05321EB4" w14:textId="77777777" w:rsidR="00C320A4" w:rsidRPr="00B54725" w:rsidRDefault="00C320A4" w:rsidP="00AD0734">
            <w:pPr>
              <w:spacing w:before="40" w:after="40"/>
              <w:jc w:val="center"/>
              <w:rPr>
                <w:rFonts w:asciiTheme="majorBidi" w:hAnsiTheme="majorBidi" w:cstheme="majorBidi"/>
                <w:b/>
                <w:bCs/>
                <w:sz w:val="18"/>
                <w:szCs w:val="18"/>
              </w:rPr>
            </w:pPr>
          </w:p>
        </w:tc>
        <w:tc>
          <w:tcPr>
            <w:tcW w:w="992" w:type="dxa"/>
            <w:tcBorders>
              <w:top w:val="nil"/>
              <w:left w:val="nil"/>
              <w:bottom w:val="single" w:sz="4" w:space="0" w:color="auto"/>
              <w:right w:val="double" w:sz="6" w:space="0" w:color="auto"/>
            </w:tcBorders>
            <w:hideMark/>
          </w:tcPr>
          <w:p w14:paraId="6ED087C6" w14:textId="77777777" w:rsidR="00C320A4" w:rsidRPr="00B54725" w:rsidRDefault="00C320A4" w:rsidP="00AD0734">
            <w:pPr>
              <w:tabs>
                <w:tab w:val="left" w:pos="720"/>
              </w:tabs>
              <w:overflowPunct/>
              <w:autoSpaceDE/>
              <w:adjustRightInd/>
              <w:spacing w:before="40" w:after="40"/>
              <w:rPr>
                <w:rFonts w:asciiTheme="majorBidi" w:hAnsiTheme="majorBidi"/>
                <w:sz w:val="18"/>
                <w:szCs w:val="18"/>
                <w:lang w:eastAsia="zh-CN"/>
              </w:rPr>
            </w:pPr>
            <w:r w:rsidRPr="00B54725">
              <w:rPr>
                <w:rFonts w:asciiTheme="majorBidi" w:hAnsiTheme="majorBidi" w:cstheme="majorBidi"/>
                <w:sz w:val="18"/>
                <w:szCs w:val="18"/>
                <w:lang w:eastAsia="zh-CN"/>
              </w:rPr>
              <w:t>A.14.c.4</w:t>
            </w:r>
          </w:p>
        </w:tc>
        <w:tc>
          <w:tcPr>
            <w:tcW w:w="567" w:type="dxa"/>
            <w:tcBorders>
              <w:top w:val="nil"/>
              <w:left w:val="nil"/>
              <w:bottom w:val="single" w:sz="4" w:space="0" w:color="auto"/>
              <w:right w:val="single" w:sz="12" w:space="0" w:color="auto"/>
            </w:tcBorders>
            <w:vAlign w:val="center"/>
          </w:tcPr>
          <w:p w14:paraId="50F5B376" w14:textId="77777777" w:rsidR="00C320A4" w:rsidRPr="00B54725" w:rsidRDefault="00C320A4" w:rsidP="00AD0734">
            <w:pPr>
              <w:spacing w:before="40" w:after="40"/>
              <w:jc w:val="center"/>
              <w:rPr>
                <w:rFonts w:asciiTheme="majorBidi" w:hAnsiTheme="majorBidi" w:cstheme="majorBidi"/>
                <w:b/>
                <w:bCs/>
                <w:sz w:val="18"/>
                <w:szCs w:val="18"/>
              </w:rPr>
            </w:pPr>
          </w:p>
        </w:tc>
      </w:tr>
      <w:tr w:rsidR="00756C3A" w:rsidRPr="00B54725" w14:paraId="73BF6D2D" w14:textId="77777777" w:rsidTr="00AD0734">
        <w:trPr>
          <w:cantSplit/>
          <w:jc w:val="center"/>
        </w:trPr>
        <w:tc>
          <w:tcPr>
            <w:tcW w:w="1176" w:type="dxa"/>
            <w:tcBorders>
              <w:top w:val="nil"/>
              <w:left w:val="single" w:sz="12" w:space="0" w:color="auto"/>
              <w:bottom w:val="single" w:sz="4" w:space="0" w:color="auto"/>
              <w:right w:val="double" w:sz="6" w:space="0" w:color="auto"/>
            </w:tcBorders>
            <w:hideMark/>
          </w:tcPr>
          <w:p w14:paraId="7FDEEBAA" w14:textId="77777777" w:rsidR="00C320A4" w:rsidRPr="00B54725" w:rsidRDefault="00C320A4" w:rsidP="00AD0734">
            <w:pPr>
              <w:tabs>
                <w:tab w:val="left" w:pos="720"/>
              </w:tabs>
              <w:overflowPunct/>
              <w:autoSpaceDE/>
              <w:adjustRightInd/>
              <w:spacing w:before="40" w:after="40"/>
              <w:rPr>
                <w:rFonts w:asciiTheme="majorBidi" w:hAnsiTheme="majorBidi"/>
                <w:sz w:val="18"/>
                <w:szCs w:val="18"/>
                <w:lang w:eastAsia="zh-CN"/>
              </w:rPr>
            </w:pPr>
            <w:r w:rsidRPr="00B54725">
              <w:rPr>
                <w:rFonts w:asciiTheme="majorBidi" w:hAnsiTheme="majorBidi" w:cstheme="majorBidi"/>
                <w:sz w:val="18"/>
                <w:szCs w:val="18"/>
                <w:lang w:eastAsia="zh-CN"/>
              </w:rPr>
              <w:t>…</w:t>
            </w:r>
          </w:p>
        </w:tc>
        <w:tc>
          <w:tcPr>
            <w:tcW w:w="8005" w:type="dxa"/>
            <w:tcBorders>
              <w:top w:val="nil"/>
              <w:left w:val="nil"/>
              <w:bottom w:val="single" w:sz="4" w:space="0" w:color="auto"/>
              <w:right w:val="double" w:sz="4" w:space="0" w:color="auto"/>
            </w:tcBorders>
            <w:hideMark/>
          </w:tcPr>
          <w:p w14:paraId="2603D943" w14:textId="77777777" w:rsidR="00C320A4" w:rsidRPr="00B54725" w:rsidRDefault="00C320A4" w:rsidP="00AD0734">
            <w:pPr>
              <w:spacing w:before="40" w:after="40"/>
              <w:ind w:left="170"/>
              <w:rPr>
                <w:rFonts w:asciiTheme="majorBidi" w:hAnsiTheme="majorBidi"/>
                <w:sz w:val="18"/>
                <w:szCs w:val="18"/>
              </w:rPr>
            </w:pPr>
            <w:r w:rsidRPr="00B54725">
              <w:rPr>
                <w:rFonts w:asciiTheme="majorBidi" w:hAnsiTheme="majorBidi" w:cstheme="majorBidi"/>
                <w:sz w:val="18"/>
                <w:szCs w:val="18"/>
                <w:lang w:eastAsia="zh-CN"/>
              </w:rPr>
              <w:t>…</w:t>
            </w:r>
          </w:p>
        </w:tc>
        <w:tc>
          <w:tcPr>
            <w:tcW w:w="579" w:type="dxa"/>
            <w:tcBorders>
              <w:top w:val="nil"/>
              <w:left w:val="double" w:sz="4" w:space="0" w:color="auto"/>
              <w:bottom w:val="single" w:sz="4" w:space="0" w:color="auto"/>
              <w:right w:val="single" w:sz="4" w:space="0" w:color="auto"/>
            </w:tcBorders>
            <w:vAlign w:val="center"/>
          </w:tcPr>
          <w:p w14:paraId="7CB2A698" w14:textId="77777777" w:rsidR="00C320A4" w:rsidRPr="00B54725" w:rsidRDefault="00C320A4" w:rsidP="00AD0734">
            <w:pPr>
              <w:spacing w:before="40" w:after="40"/>
              <w:jc w:val="center"/>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1140" w:type="dxa"/>
            <w:tcBorders>
              <w:top w:val="nil"/>
              <w:left w:val="nil"/>
              <w:bottom w:val="single" w:sz="4" w:space="0" w:color="auto"/>
              <w:right w:val="single" w:sz="4" w:space="0" w:color="auto"/>
            </w:tcBorders>
            <w:vAlign w:val="center"/>
          </w:tcPr>
          <w:p w14:paraId="6CAE0B74" w14:textId="77777777" w:rsidR="00C320A4" w:rsidRPr="00B54725" w:rsidRDefault="00C320A4" w:rsidP="00AD0734">
            <w:pPr>
              <w:spacing w:before="40" w:after="40"/>
              <w:jc w:val="center"/>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1134" w:type="dxa"/>
            <w:tcBorders>
              <w:top w:val="nil"/>
              <w:left w:val="nil"/>
              <w:bottom w:val="single" w:sz="4" w:space="0" w:color="auto"/>
              <w:right w:val="single" w:sz="4" w:space="0" w:color="auto"/>
            </w:tcBorders>
            <w:vAlign w:val="center"/>
          </w:tcPr>
          <w:p w14:paraId="6BFA5341" w14:textId="77777777" w:rsidR="00C320A4" w:rsidRPr="00B54725" w:rsidRDefault="00C320A4" w:rsidP="00AD0734">
            <w:pPr>
              <w:spacing w:before="40" w:after="40"/>
              <w:jc w:val="center"/>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992" w:type="dxa"/>
            <w:tcBorders>
              <w:top w:val="nil"/>
              <w:left w:val="nil"/>
              <w:bottom w:val="single" w:sz="4" w:space="0" w:color="auto"/>
              <w:right w:val="single" w:sz="4" w:space="0" w:color="auto"/>
            </w:tcBorders>
            <w:vAlign w:val="center"/>
          </w:tcPr>
          <w:p w14:paraId="7D58D706"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single" w:sz="4" w:space="0" w:color="auto"/>
            </w:tcBorders>
            <w:vAlign w:val="center"/>
            <w:hideMark/>
          </w:tcPr>
          <w:p w14:paraId="543E0F78" w14:textId="77777777" w:rsidR="00C320A4" w:rsidRPr="00B54725" w:rsidRDefault="00C320A4" w:rsidP="00AD0734">
            <w:pPr>
              <w:spacing w:before="40" w:after="40"/>
              <w:jc w:val="center"/>
              <w:rPr>
                <w:rFonts w:asciiTheme="majorBidi" w:hAnsi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single" w:sz="4" w:space="0" w:color="auto"/>
            </w:tcBorders>
            <w:vAlign w:val="center"/>
          </w:tcPr>
          <w:p w14:paraId="6BE44608"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992" w:type="dxa"/>
            <w:tcBorders>
              <w:top w:val="nil"/>
              <w:left w:val="nil"/>
              <w:bottom w:val="single" w:sz="4" w:space="0" w:color="auto"/>
              <w:right w:val="single" w:sz="4" w:space="0" w:color="auto"/>
            </w:tcBorders>
            <w:vAlign w:val="center"/>
          </w:tcPr>
          <w:p w14:paraId="2F5FA023"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single" w:sz="4" w:space="0" w:color="auto"/>
            </w:tcBorders>
            <w:vAlign w:val="center"/>
          </w:tcPr>
          <w:p w14:paraId="028F22AE"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double" w:sz="6" w:space="0" w:color="auto"/>
            </w:tcBorders>
            <w:vAlign w:val="center"/>
          </w:tcPr>
          <w:p w14:paraId="48321705"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992" w:type="dxa"/>
            <w:tcBorders>
              <w:top w:val="nil"/>
              <w:left w:val="nil"/>
              <w:bottom w:val="single" w:sz="4" w:space="0" w:color="auto"/>
              <w:right w:val="double" w:sz="6" w:space="0" w:color="auto"/>
            </w:tcBorders>
            <w:hideMark/>
          </w:tcPr>
          <w:p w14:paraId="44AA024B" w14:textId="77777777" w:rsidR="00C320A4" w:rsidRPr="00B54725" w:rsidRDefault="00C320A4" w:rsidP="00AD0734">
            <w:pPr>
              <w:tabs>
                <w:tab w:val="left" w:pos="720"/>
              </w:tabs>
              <w:overflowPunct/>
              <w:autoSpaceDE/>
              <w:adjustRightInd/>
              <w:spacing w:before="40" w:after="40"/>
              <w:rPr>
                <w:rFonts w:asciiTheme="majorBidi" w:hAnsiTheme="majorBidi"/>
                <w:sz w:val="18"/>
                <w:szCs w:val="18"/>
                <w:lang w:eastAsia="zh-CN"/>
              </w:rPr>
            </w:pPr>
            <w:r w:rsidRPr="00B54725">
              <w:rPr>
                <w:rFonts w:asciiTheme="majorBidi" w:hAnsiTheme="majorBidi" w:cstheme="majorBidi"/>
                <w:sz w:val="18"/>
                <w:szCs w:val="18"/>
                <w:lang w:eastAsia="zh-CN"/>
              </w:rPr>
              <w:t>…</w:t>
            </w:r>
          </w:p>
        </w:tc>
        <w:tc>
          <w:tcPr>
            <w:tcW w:w="567" w:type="dxa"/>
            <w:tcBorders>
              <w:top w:val="nil"/>
              <w:left w:val="nil"/>
              <w:bottom w:val="single" w:sz="4" w:space="0" w:color="auto"/>
              <w:right w:val="single" w:sz="12" w:space="0" w:color="auto"/>
            </w:tcBorders>
            <w:vAlign w:val="center"/>
          </w:tcPr>
          <w:p w14:paraId="4926E22B"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r>
      <w:tr w:rsidR="00756C3A" w:rsidRPr="00B54725" w14:paraId="37DF5356" w14:textId="77777777" w:rsidTr="00AD0734">
        <w:trPr>
          <w:cantSplit/>
          <w:jc w:val="center"/>
        </w:trPr>
        <w:tc>
          <w:tcPr>
            <w:tcW w:w="1176" w:type="dxa"/>
            <w:tcBorders>
              <w:top w:val="nil"/>
              <w:left w:val="single" w:sz="12" w:space="0" w:color="auto"/>
              <w:bottom w:val="single" w:sz="4" w:space="0" w:color="auto"/>
              <w:right w:val="double" w:sz="6" w:space="0" w:color="auto"/>
            </w:tcBorders>
            <w:hideMark/>
          </w:tcPr>
          <w:p w14:paraId="11CC4439" w14:textId="77777777" w:rsidR="00C320A4" w:rsidRPr="00B54725" w:rsidRDefault="00C320A4" w:rsidP="00AD0734">
            <w:pPr>
              <w:tabs>
                <w:tab w:val="left" w:pos="720"/>
              </w:tabs>
              <w:overflowPunct/>
              <w:autoSpaceDE/>
              <w:adjustRightInd/>
              <w:spacing w:before="40" w:after="40"/>
              <w:rPr>
                <w:rFonts w:asciiTheme="majorBidi" w:hAnsiTheme="majorBidi"/>
                <w:sz w:val="18"/>
                <w:szCs w:val="18"/>
                <w:lang w:eastAsia="zh-CN"/>
              </w:rPr>
            </w:pPr>
            <w:r w:rsidRPr="00B54725">
              <w:rPr>
                <w:rFonts w:asciiTheme="majorBidi" w:hAnsiTheme="majorBidi"/>
                <w:sz w:val="18"/>
                <w:szCs w:val="18"/>
                <w:lang w:eastAsia="zh-CN"/>
              </w:rPr>
              <w:t>A.14.d</w:t>
            </w:r>
          </w:p>
        </w:tc>
        <w:tc>
          <w:tcPr>
            <w:tcW w:w="8005" w:type="dxa"/>
            <w:tcBorders>
              <w:top w:val="nil"/>
              <w:left w:val="nil"/>
              <w:bottom w:val="single" w:sz="4" w:space="0" w:color="auto"/>
              <w:right w:val="double" w:sz="4" w:space="0" w:color="auto"/>
            </w:tcBorders>
            <w:hideMark/>
          </w:tcPr>
          <w:p w14:paraId="6461EF55" w14:textId="77777777" w:rsidR="00C320A4" w:rsidRPr="00B54725" w:rsidRDefault="00C320A4" w:rsidP="00AD0734">
            <w:pPr>
              <w:tabs>
                <w:tab w:val="clear" w:pos="1134"/>
                <w:tab w:val="clear" w:pos="1871"/>
                <w:tab w:val="clear" w:pos="2268"/>
              </w:tabs>
              <w:overflowPunct/>
              <w:autoSpaceDE/>
              <w:autoSpaceDN/>
              <w:adjustRightInd/>
              <w:spacing w:before="40" w:after="40"/>
              <w:textAlignment w:val="auto"/>
              <w:rPr>
                <w:b/>
                <w:bCs/>
                <w:sz w:val="18"/>
                <w:szCs w:val="18"/>
                <w:lang w:eastAsia="zh-CN"/>
              </w:rPr>
            </w:pPr>
            <w:r w:rsidRPr="00B54725">
              <w:rPr>
                <w:rFonts w:asciiTheme="majorBidi" w:hAnsiTheme="majorBidi"/>
                <w:b/>
                <w:bCs/>
                <w:sz w:val="18"/>
                <w:szCs w:val="18"/>
                <w:lang w:eastAsia="zh-CN"/>
              </w:rPr>
              <w:t>Pour</w:t>
            </w:r>
            <w:r w:rsidRPr="00B54725">
              <w:rPr>
                <w:b/>
                <w:bCs/>
                <w:sz w:val="18"/>
                <w:szCs w:val="18"/>
                <w:lang w:eastAsia="zh-CN"/>
              </w:rPr>
              <w:t xml:space="preserve"> </w:t>
            </w:r>
            <w:r w:rsidRPr="00B54725">
              <w:rPr>
                <w:b/>
                <w:bCs/>
                <w:sz w:val="18"/>
                <w:szCs w:val="18"/>
              </w:rPr>
              <w:t>chaque</w:t>
            </w:r>
            <w:r w:rsidRPr="00B54725">
              <w:rPr>
                <w:b/>
                <w:bCs/>
                <w:sz w:val="18"/>
                <w:szCs w:val="18"/>
                <w:lang w:eastAsia="zh-CN"/>
              </w:rPr>
              <w:t xml:space="preserve"> ensemble de paramètres d'exploitation du système à satellites non géostationnaires</w:t>
            </w:r>
          </w:p>
          <w:p w14:paraId="1C278BAA" w14:textId="77777777" w:rsidR="00C320A4" w:rsidRPr="00B54725" w:rsidRDefault="00C320A4" w:rsidP="00AD0734">
            <w:pPr>
              <w:pStyle w:val="Tabletext"/>
              <w:ind w:left="340"/>
              <w:rPr>
                <w:sz w:val="18"/>
                <w:szCs w:val="18"/>
              </w:rPr>
            </w:pPr>
            <w:r w:rsidRPr="00B54725">
              <w:rPr>
                <w:sz w:val="18"/>
                <w:szCs w:val="18"/>
              </w:rPr>
              <w:t>à fournir si l'élément A.4.b.6</w:t>
            </w:r>
            <w:r w:rsidRPr="00B54725">
              <w:rPr>
                <w:i/>
                <w:iCs/>
                <w:sz w:val="18"/>
                <w:szCs w:val="18"/>
              </w:rPr>
              <w:t>bis</w:t>
            </w:r>
            <w:r w:rsidRPr="00B54725">
              <w:rPr>
                <w:sz w:val="18"/>
                <w:szCs w:val="18"/>
              </w:rPr>
              <w:t xml:space="preserve"> indique l'utilisation d'un ensemble élargi de paramètres </w:t>
            </w:r>
            <w:r w:rsidRPr="00B54725">
              <w:rPr>
                <w:sz w:val="18"/>
                <w:szCs w:val="18"/>
                <w:lang w:eastAsia="zh-CN"/>
              </w:rPr>
              <w:t>d'exploitation</w:t>
            </w:r>
          </w:p>
          <w:p w14:paraId="3425AEEF" w14:textId="77777777" w:rsidR="00C320A4" w:rsidRPr="00B54725" w:rsidRDefault="00C320A4" w:rsidP="00AD0734">
            <w:pPr>
              <w:spacing w:before="40" w:after="40"/>
              <w:ind w:left="170"/>
              <w:rPr>
                <w:rFonts w:asciiTheme="majorBidi" w:hAnsiTheme="majorBidi"/>
                <w:sz w:val="18"/>
                <w:szCs w:val="18"/>
              </w:rPr>
            </w:pPr>
            <w:r w:rsidRPr="00B54725">
              <w:rPr>
                <w:i/>
                <w:iCs/>
                <w:sz w:val="18"/>
                <w:szCs w:val="18"/>
              </w:rPr>
              <w:t>Note</w:t>
            </w:r>
            <w:r w:rsidRPr="00B54725">
              <w:rPr>
                <w:sz w:val="18"/>
                <w:szCs w:val="18"/>
              </w:rPr>
              <w:t xml:space="preserve"> – Il peut y avoir différents ensembles de paramètres pour différentes bandes de fréquences, mais un seul ensemble de paramètres d'exploitation pour une bande de fréquences quelconque utilisée par le système à satellites non géostationnaires</w:t>
            </w:r>
          </w:p>
        </w:tc>
        <w:tc>
          <w:tcPr>
            <w:tcW w:w="579" w:type="dxa"/>
            <w:tcBorders>
              <w:top w:val="nil"/>
              <w:left w:val="double" w:sz="4" w:space="0" w:color="auto"/>
              <w:bottom w:val="single" w:sz="4" w:space="0" w:color="auto"/>
              <w:right w:val="single" w:sz="4" w:space="0" w:color="auto"/>
            </w:tcBorders>
            <w:vAlign w:val="center"/>
          </w:tcPr>
          <w:p w14:paraId="24B4C6D1" w14:textId="77777777" w:rsidR="00C320A4" w:rsidRPr="00B54725" w:rsidRDefault="00C320A4" w:rsidP="00AD0734">
            <w:pPr>
              <w:spacing w:before="40" w:after="40"/>
              <w:jc w:val="center"/>
              <w:rPr>
                <w:rFonts w:asciiTheme="majorBidi" w:hAnsiTheme="majorBidi" w:cstheme="majorBidi"/>
                <w:sz w:val="16"/>
                <w:szCs w:val="16"/>
              </w:rPr>
            </w:pPr>
          </w:p>
        </w:tc>
        <w:tc>
          <w:tcPr>
            <w:tcW w:w="1140" w:type="dxa"/>
            <w:tcBorders>
              <w:top w:val="nil"/>
              <w:left w:val="nil"/>
              <w:bottom w:val="single" w:sz="4" w:space="0" w:color="auto"/>
              <w:right w:val="single" w:sz="4" w:space="0" w:color="auto"/>
            </w:tcBorders>
            <w:vAlign w:val="center"/>
          </w:tcPr>
          <w:p w14:paraId="463BF80C" w14:textId="77777777" w:rsidR="00C320A4" w:rsidRPr="00B54725" w:rsidRDefault="00C320A4" w:rsidP="00AD0734">
            <w:pPr>
              <w:spacing w:before="40" w:after="40"/>
              <w:jc w:val="center"/>
              <w:rPr>
                <w:rFonts w:asciiTheme="majorBidi" w:hAnsiTheme="majorBidi" w:cstheme="majorBidi"/>
                <w:sz w:val="16"/>
                <w:szCs w:val="16"/>
              </w:rPr>
            </w:pPr>
          </w:p>
        </w:tc>
        <w:tc>
          <w:tcPr>
            <w:tcW w:w="1134" w:type="dxa"/>
            <w:tcBorders>
              <w:top w:val="nil"/>
              <w:left w:val="nil"/>
              <w:bottom w:val="single" w:sz="4" w:space="0" w:color="auto"/>
              <w:right w:val="single" w:sz="4" w:space="0" w:color="auto"/>
            </w:tcBorders>
            <w:vAlign w:val="center"/>
          </w:tcPr>
          <w:p w14:paraId="05A7C013" w14:textId="77777777" w:rsidR="00C320A4" w:rsidRPr="00B54725" w:rsidRDefault="00C320A4" w:rsidP="00AD0734">
            <w:pPr>
              <w:spacing w:before="40" w:after="40"/>
              <w:jc w:val="center"/>
              <w:rPr>
                <w:rFonts w:asciiTheme="majorBidi" w:hAnsiTheme="majorBidi" w:cstheme="majorBidi"/>
                <w:sz w:val="16"/>
                <w:szCs w:val="16"/>
              </w:rPr>
            </w:pPr>
          </w:p>
        </w:tc>
        <w:tc>
          <w:tcPr>
            <w:tcW w:w="992" w:type="dxa"/>
            <w:tcBorders>
              <w:top w:val="nil"/>
              <w:left w:val="nil"/>
              <w:bottom w:val="single" w:sz="4" w:space="0" w:color="auto"/>
              <w:right w:val="single" w:sz="4" w:space="0" w:color="auto"/>
            </w:tcBorders>
            <w:vAlign w:val="center"/>
          </w:tcPr>
          <w:p w14:paraId="0F8058F8" w14:textId="77777777" w:rsidR="00C320A4" w:rsidRPr="00B54725" w:rsidRDefault="00C320A4" w:rsidP="00AD0734">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single" w:sz="4" w:space="0" w:color="auto"/>
            </w:tcBorders>
            <w:vAlign w:val="center"/>
          </w:tcPr>
          <w:p w14:paraId="49E1E12F" w14:textId="77777777" w:rsidR="00C320A4" w:rsidRPr="00B54725" w:rsidRDefault="00C320A4" w:rsidP="00AD0734">
            <w:pPr>
              <w:spacing w:before="40" w:after="40"/>
              <w:jc w:val="center"/>
              <w:rPr>
                <w:rFonts w:asciiTheme="majorBidi" w:hAnsiTheme="majorBidi"/>
                <w:b/>
                <w:bCs/>
                <w:sz w:val="18"/>
                <w:szCs w:val="18"/>
              </w:rPr>
            </w:pPr>
          </w:p>
        </w:tc>
        <w:tc>
          <w:tcPr>
            <w:tcW w:w="709" w:type="dxa"/>
            <w:tcBorders>
              <w:top w:val="nil"/>
              <w:left w:val="nil"/>
              <w:bottom w:val="single" w:sz="4" w:space="0" w:color="auto"/>
              <w:right w:val="single" w:sz="4" w:space="0" w:color="auto"/>
            </w:tcBorders>
            <w:vAlign w:val="center"/>
          </w:tcPr>
          <w:p w14:paraId="79889FAA" w14:textId="77777777" w:rsidR="00C320A4" w:rsidRPr="00B54725" w:rsidRDefault="00C320A4" w:rsidP="00AD0734">
            <w:pPr>
              <w:spacing w:before="40" w:after="40"/>
              <w:jc w:val="center"/>
              <w:rPr>
                <w:rFonts w:asciiTheme="majorBidi" w:hAnsiTheme="majorBidi" w:cstheme="majorBidi"/>
                <w:b/>
                <w:bCs/>
                <w:sz w:val="18"/>
                <w:szCs w:val="18"/>
              </w:rPr>
            </w:pPr>
          </w:p>
        </w:tc>
        <w:tc>
          <w:tcPr>
            <w:tcW w:w="992" w:type="dxa"/>
            <w:tcBorders>
              <w:top w:val="nil"/>
              <w:left w:val="nil"/>
              <w:bottom w:val="single" w:sz="4" w:space="0" w:color="auto"/>
              <w:right w:val="single" w:sz="4" w:space="0" w:color="auto"/>
            </w:tcBorders>
            <w:vAlign w:val="center"/>
          </w:tcPr>
          <w:p w14:paraId="09622390" w14:textId="77777777" w:rsidR="00C320A4" w:rsidRPr="00B54725" w:rsidRDefault="00C320A4" w:rsidP="00AD0734">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single" w:sz="4" w:space="0" w:color="auto"/>
            </w:tcBorders>
            <w:vAlign w:val="center"/>
          </w:tcPr>
          <w:p w14:paraId="14FB06E2" w14:textId="77777777" w:rsidR="00C320A4" w:rsidRPr="00B54725" w:rsidRDefault="00C320A4" w:rsidP="00AD0734">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double" w:sz="6" w:space="0" w:color="auto"/>
            </w:tcBorders>
            <w:vAlign w:val="center"/>
          </w:tcPr>
          <w:p w14:paraId="7D43CF16" w14:textId="77777777" w:rsidR="00C320A4" w:rsidRPr="00B54725" w:rsidRDefault="00C320A4" w:rsidP="00AD0734">
            <w:pPr>
              <w:spacing w:before="40" w:after="40"/>
              <w:jc w:val="center"/>
              <w:rPr>
                <w:rFonts w:asciiTheme="majorBidi" w:hAnsiTheme="majorBidi" w:cstheme="majorBidi"/>
                <w:b/>
                <w:bCs/>
                <w:sz w:val="18"/>
                <w:szCs w:val="18"/>
              </w:rPr>
            </w:pPr>
          </w:p>
        </w:tc>
        <w:tc>
          <w:tcPr>
            <w:tcW w:w="992" w:type="dxa"/>
            <w:tcBorders>
              <w:top w:val="nil"/>
              <w:left w:val="nil"/>
              <w:bottom w:val="single" w:sz="4" w:space="0" w:color="auto"/>
              <w:right w:val="double" w:sz="6" w:space="0" w:color="auto"/>
            </w:tcBorders>
            <w:hideMark/>
          </w:tcPr>
          <w:p w14:paraId="2D6C67AB" w14:textId="77777777" w:rsidR="00C320A4" w:rsidRPr="00B54725" w:rsidRDefault="00C320A4" w:rsidP="00AD0734">
            <w:pPr>
              <w:tabs>
                <w:tab w:val="left" w:pos="720"/>
              </w:tabs>
              <w:overflowPunct/>
              <w:autoSpaceDE/>
              <w:adjustRightInd/>
              <w:spacing w:before="40" w:after="40"/>
              <w:rPr>
                <w:rFonts w:asciiTheme="majorBidi" w:hAnsiTheme="majorBidi"/>
                <w:sz w:val="18"/>
                <w:szCs w:val="18"/>
                <w:lang w:eastAsia="zh-CN"/>
              </w:rPr>
            </w:pPr>
            <w:r w:rsidRPr="00B54725">
              <w:rPr>
                <w:rFonts w:asciiTheme="majorBidi" w:hAnsiTheme="majorBidi"/>
                <w:sz w:val="18"/>
                <w:szCs w:val="18"/>
                <w:lang w:eastAsia="zh-CN"/>
              </w:rPr>
              <w:t>A.14.d</w:t>
            </w:r>
          </w:p>
        </w:tc>
        <w:tc>
          <w:tcPr>
            <w:tcW w:w="567" w:type="dxa"/>
            <w:tcBorders>
              <w:top w:val="nil"/>
              <w:left w:val="nil"/>
              <w:bottom w:val="single" w:sz="4" w:space="0" w:color="auto"/>
              <w:right w:val="single" w:sz="12" w:space="0" w:color="auto"/>
            </w:tcBorders>
            <w:vAlign w:val="center"/>
          </w:tcPr>
          <w:p w14:paraId="32D1DB85" w14:textId="77777777" w:rsidR="00C320A4" w:rsidRPr="00B54725" w:rsidRDefault="00C320A4" w:rsidP="00AD0734">
            <w:pPr>
              <w:spacing w:before="40" w:after="40"/>
              <w:jc w:val="center"/>
              <w:rPr>
                <w:rFonts w:asciiTheme="majorBidi" w:hAnsiTheme="majorBidi" w:cstheme="majorBidi"/>
                <w:b/>
                <w:bCs/>
                <w:sz w:val="18"/>
                <w:szCs w:val="18"/>
              </w:rPr>
            </w:pPr>
          </w:p>
        </w:tc>
      </w:tr>
      <w:tr w:rsidR="00756C3A" w:rsidRPr="00B54725" w14:paraId="0E98AF2F" w14:textId="77777777" w:rsidTr="00AD0734">
        <w:trPr>
          <w:cantSplit/>
          <w:jc w:val="center"/>
        </w:trPr>
        <w:tc>
          <w:tcPr>
            <w:tcW w:w="1176" w:type="dxa"/>
            <w:tcBorders>
              <w:top w:val="nil"/>
              <w:left w:val="single" w:sz="12" w:space="0" w:color="auto"/>
              <w:bottom w:val="single" w:sz="4" w:space="0" w:color="auto"/>
              <w:right w:val="double" w:sz="6" w:space="0" w:color="auto"/>
            </w:tcBorders>
            <w:hideMark/>
          </w:tcPr>
          <w:p w14:paraId="0D8CD1CD" w14:textId="77777777" w:rsidR="00C320A4" w:rsidRPr="00B54725" w:rsidRDefault="00C320A4" w:rsidP="00AD0734">
            <w:pPr>
              <w:tabs>
                <w:tab w:val="left" w:pos="720"/>
              </w:tabs>
              <w:overflowPunct/>
              <w:autoSpaceDE/>
              <w:adjustRightInd/>
              <w:spacing w:before="40" w:after="40"/>
              <w:rPr>
                <w:rFonts w:asciiTheme="majorBidi" w:hAnsiTheme="majorBidi"/>
                <w:sz w:val="18"/>
                <w:szCs w:val="18"/>
                <w:lang w:eastAsia="zh-CN"/>
              </w:rPr>
            </w:pPr>
            <w:r w:rsidRPr="00B54725">
              <w:rPr>
                <w:rFonts w:asciiTheme="majorBidi" w:hAnsiTheme="majorBidi" w:cstheme="majorBidi"/>
                <w:sz w:val="18"/>
                <w:szCs w:val="18"/>
                <w:lang w:eastAsia="zh-CN"/>
              </w:rPr>
              <w:t>…</w:t>
            </w:r>
          </w:p>
        </w:tc>
        <w:tc>
          <w:tcPr>
            <w:tcW w:w="8005" w:type="dxa"/>
            <w:tcBorders>
              <w:top w:val="nil"/>
              <w:left w:val="nil"/>
              <w:bottom w:val="single" w:sz="4" w:space="0" w:color="auto"/>
              <w:right w:val="double" w:sz="4" w:space="0" w:color="auto"/>
            </w:tcBorders>
            <w:hideMark/>
          </w:tcPr>
          <w:p w14:paraId="6E596ADB" w14:textId="77777777" w:rsidR="00C320A4" w:rsidRPr="00B54725" w:rsidRDefault="00C320A4" w:rsidP="00AD0734">
            <w:pPr>
              <w:spacing w:before="40" w:after="40"/>
              <w:ind w:left="170"/>
              <w:rPr>
                <w:rFonts w:asciiTheme="majorBidi" w:hAnsiTheme="majorBidi"/>
                <w:sz w:val="18"/>
                <w:szCs w:val="18"/>
              </w:rPr>
            </w:pPr>
            <w:r w:rsidRPr="00B54725">
              <w:rPr>
                <w:rFonts w:asciiTheme="majorBidi" w:hAnsiTheme="majorBidi" w:cstheme="majorBidi"/>
                <w:sz w:val="18"/>
                <w:szCs w:val="18"/>
                <w:lang w:eastAsia="zh-CN"/>
              </w:rPr>
              <w:t>…</w:t>
            </w:r>
          </w:p>
        </w:tc>
        <w:tc>
          <w:tcPr>
            <w:tcW w:w="579" w:type="dxa"/>
            <w:tcBorders>
              <w:top w:val="nil"/>
              <w:left w:val="double" w:sz="4" w:space="0" w:color="auto"/>
              <w:bottom w:val="single" w:sz="4" w:space="0" w:color="auto"/>
              <w:right w:val="single" w:sz="4" w:space="0" w:color="auto"/>
            </w:tcBorders>
            <w:vAlign w:val="center"/>
          </w:tcPr>
          <w:p w14:paraId="7765350A" w14:textId="77777777" w:rsidR="00C320A4" w:rsidRPr="00B54725" w:rsidRDefault="00C320A4" w:rsidP="00AD0734">
            <w:pPr>
              <w:spacing w:before="40" w:after="40"/>
              <w:jc w:val="center"/>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1140" w:type="dxa"/>
            <w:tcBorders>
              <w:top w:val="nil"/>
              <w:left w:val="nil"/>
              <w:bottom w:val="single" w:sz="4" w:space="0" w:color="auto"/>
              <w:right w:val="single" w:sz="4" w:space="0" w:color="auto"/>
            </w:tcBorders>
            <w:vAlign w:val="center"/>
          </w:tcPr>
          <w:p w14:paraId="00B0A69D" w14:textId="77777777" w:rsidR="00C320A4" w:rsidRPr="00B54725" w:rsidRDefault="00C320A4" w:rsidP="00AD0734">
            <w:pPr>
              <w:spacing w:before="40" w:after="40"/>
              <w:jc w:val="center"/>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1134" w:type="dxa"/>
            <w:tcBorders>
              <w:top w:val="nil"/>
              <w:left w:val="nil"/>
              <w:bottom w:val="single" w:sz="4" w:space="0" w:color="auto"/>
              <w:right w:val="single" w:sz="4" w:space="0" w:color="auto"/>
            </w:tcBorders>
            <w:vAlign w:val="center"/>
          </w:tcPr>
          <w:p w14:paraId="13F490C2" w14:textId="77777777" w:rsidR="00C320A4" w:rsidRPr="00B54725" w:rsidRDefault="00C320A4" w:rsidP="00AD0734">
            <w:pPr>
              <w:spacing w:before="40" w:after="40"/>
              <w:jc w:val="center"/>
              <w:rPr>
                <w:rFonts w:asciiTheme="majorBidi" w:hAnsiTheme="majorBidi" w:cstheme="majorBidi"/>
                <w:sz w:val="16"/>
                <w:szCs w:val="16"/>
              </w:rPr>
            </w:pPr>
            <w:r w:rsidRPr="00B54725">
              <w:rPr>
                <w:rFonts w:asciiTheme="majorBidi" w:hAnsiTheme="majorBidi" w:cstheme="majorBidi"/>
                <w:sz w:val="18"/>
                <w:szCs w:val="18"/>
                <w:lang w:eastAsia="zh-CN"/>
              </w:rPr>
              <w:t>…</w:t>
            </w:r>
          </w:p>
        </w:tc>
        <w:tc>
          <w:tcPr>
            <w:tcW w:w="992" w:type="dxa"/>
            <w:tcBorders>
              <w:top w:val="nil"/>
              <w:left w:val="nil"/>
              <w:bottom w:val="single" w:sz="4" w:space="0" w:color="auto"/>
              <w:right w:val="single" w:sz="4" w:space="0" w:color="auto"/>
            </w:tcBorders>
            <w:vAlign w:val="center"/>
          </w:tcPr>
          <w:p w14:paraId="28620D0A"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single" w:sz="4" w:space="0" w:color="auto"/>
            </w:tcBorders>
            <w:vAlign w:val="center"/>
            <w:hideMark/>
          </w:tcPr>
          <w:p w14:paraId="549AFE34" w14:textId="77777777" w:rsidR="00C320A4" w:rsidRPr="00B54725" w:rsidRDefault="00C320A4" w:rsidP="00AD0734">
            <w:pPr>
              <w:spacing w:before="40" w:after="40"/>
              <w:jc w:val="center"/>
              <w:rPr>
                <w:rFonts w:asciiTheme="majorBidi" w:hAnsi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single" w:sz="4" w:space="0" w:color="auto"/>
            </w:tcBorders>
            <w:vAlign w:val="center"/>
          </w:tcPr>
          <w:p w14:paraId="5916F09C"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992" w:type="dxa"/>
            <w:tcBorders>
              <w:top w:val="nil"/>
              <w:left w:val="nil"/>
              <w:bottom w:val="single" w:sz="4" w:space="0" w:color="auto"/>
              <w:right w:val="single" w:sz="4" w:space="0" w:color="auto"/>
            </w:tcBorders>
            <w:vAlign w:val="center"/>
          </w:tcPr>
          <w:p w14:paraId="60197F6A"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single" w:sz="4" w:space="0" w:color="auto"/>
            </w:tcBorders>
            <w:vAlign w:val="center"/>
          </w:tcPr>
          <w:p w14:paraId="4D39F12E"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709" w:type="dxa"/>
            <w:tcBorders>
              <w:top w:val="nil"/>
              <w:left w:val="nil"/>
              <w:bottom w:val="single" w:sz="4" w:space="0" w:color="auto"/>
              <w:right w:val="double" w:sz="6" w:space="0" w:color="auto"/>
            </w:tcBorders>
            <w:vAlign w:val="center"/>
          </w:tcPr>
          <w:p w14:paraId="42E64C39"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c>
          <w:tcPr>
            <w:tcW w:w="992" w:type="dxa"/>
            <w:tcBorders>
              <w:top w:val="nil"/>
              <w:left w:val="nil"/>
              <w:bottom w:val="single" w:sz="4" w:space="0" w:color="auto"/>
              <w:right w:val="double" w:sz="6" w:space="0" w:color="auto"/>
            </w:tcBorders>
            <w:hideMark/>
          </w:tcPr>
          <w:p w14:paraId="180710BC" w14:textId="77777777" w:rsidR="00C320A4" w:rsidRPr="00B54725" w:rsidRDefault="00C320A4" w:rsidP="00AD0734">
            <w:pPr>
              <w:tabs>
                <w:tab w:val="left" w:pos="720"/>
              </w:tabs>
              <w:overflowPunct/>
              <w:autoSpaceDE/>
              <w:adjustRightInd/>
              <w:spacing w:before="40" w:after="40"/>
              <w:rPr>
                <w:rFonts w:asciiTheme="majorBidi" w:hAnsiTheme="majorBidi"/>
                <w:sz w:val="18"/>
                <w:szCs w:val="18"/>
                <w:lang w:eastAsia="zh-CN"/>
              </w:rPr>
            </w:pPr>
            <w:r w:rsidRPr="00B54725">
              <w:rPr>
                <w:rFonts w:asciiTheme="majorBidi" w:hAnsiTheme="majorBidi" w:cstheme="majorBidi"/>
                <w:sz w:val="18"/>
                <w:szCs w:val="18"/>
                <w:lang w:eastAsia="zh-CN"/>
              </w:rPr>
              <w:t>…</w:t>
            </w:r>
          </w:p>
        </w:tc>
        <w:tc>
          <w:tcPr>
            <w:tcW w:w="567" w:type="dxa"/>
            <w:tcBorders>
              <w:top w:val="nil"/>
              <w:left w:val="nil"/>
              <w:bottom w:val="single" w:sz="4" w:space="0" w:color="auto"/>
              <w:right w:val="single" w:sz="12" w:space="0" w:color="auto"/>
            </w:tcBorders>
            <w:vAlign w:val="center"/>
          </w:tcPr>
          <w:p w14:paraId="6219B098" w14:textId="77777777" w:rsidR="00C320A4" w:rsidRPr="00B54725" w:rsidRDefault="00C320A4" w:rsidP="00AD0734">
            <w:pPr>
              <w:spacing w:before="40" w:after="40"/>
              <w:jc w:val="center"/>
              <w:rPr>
                <w:rFonts w:asciiTheme="majorBidi" w:hAnsiTheme="majorBidi" w:cstheme="majorBidi"/>
                <w:b/>
                <w:bCs/>
                <w:sz w:val="18"/>
                <w:szCs w:val="18"/>
              </w:rPr>
            </w:pPr>
            <w:r w:rsidRPr="00B54725">
              <w:rPr>
                <w:rFonts w:asciiTheme="majorBidi" w:hAnsiTheme="majorBidi" w:cstheme="majorBidi"/>
                <w:sz w:val="18"/>
                <w:szCs w:val="18"/>
                <w:lang w:eastAsia="zh-CN"/>
              </w:rPr>
              <w:t>…</w:t>
            </w:r>
          </w:p>
        </w:tc>
      </w:tr>
      <w:tr w:rsidR="00756C3A" w:rsidRPr="00B54725" w14:paraId="3F4C569F" w14:textId="77777777" w:rsidTr="00AD0734">
        <w:trPr>
          <w:cantSplit/>
          <w:jc w:val="center"/>
        </w:trPr>
        <w:tc>
          <w:tcPr>
            <w:tcW w:w="1176" w:type="dxa"/>
            <w:tcBorders>
              <w:top w:val="nil"/>
              <w:left w:val="single" w:sz="12" w:space="0" w:color="auto"/>
              <w:bottom w:val="single" w:sz="4" w:space="0" w:color="auto"/>
              <w:right w:val="double" w:sz="6" w:space="0" w:color="auto"/>
            </w:tcBorders>
          </w:tcPr>
          <w:p w14:paraId="12854A23" w14:textId="77777777" w:rsidR="00C320A4" w:rsidRPr="00B54725" w:rsidRDefault="00C320A4" w:rsidP="00AD0734">
            <w:pPr>
              <w:tabs>
                <w:tab w:val="left" w:pos="720"/>
              </w:tabs>
              <w:overflowPunct/>
              <w:autoSpaceDE/>
              <w:adjustRightInd/>
              <w:spacing w:before="40" w:after="40"/>
              <w:rPr>
                <w:rFonts w:asciiTheme="majorBidi" w:hAnsiTheme="majorBidi"/>
                <w:sz w:val="18"/>
                <w:szCs w:val="18"/>
                <w:lang w:eastAsia="zh-CN"/>
              </w:rPr>
            </w:pPr>
            <w:ins w:id="52" w:author="Author2" w:date="2022-09-18T14:29:00Z">
              <w:r w:rsidRPr="00B54725">
                <w:rPr>
                  <w:rFonts w:asciiTheme="majorBidi" w:hAnsiTheme="majorBidi" w:cstheme="majorBidi"/>
                  <w:sz w:val="18"/>
                  <w:szCs w:val="18"/>
                </w:rPr>
                <w:t>A.14.d.x1</w:t>
              </w:r>
            </w:ins>
          </w:p>
        </w:tc>
        <w:tc>
          <w:tcPr>
            <w:tcW w:w="8005" w:type="dxa"/>
            <w:tcBorders>
              <w:top w:val="nil"/>
              <w:left w:val="nil"/>
              <w:bottom w:val="single" w:sz="4" w:space="0" w:color="auto"/>
              <w:right w:val="double" w:sz="4" w:space="0" w:color="auto"/>
            </w:tcBorders>
          </w:tcPr>
          <w:p w14:paraId="1E79CCB3" w14:textId="65C876A1" w:rsidR="00C320A4" w:rsidRPr="00B54725" w:rsidRDefault="00C320A4" w:rsidP="00AD0734">
            <w:pPr>
              <w:spacing w:before="40" w:after="40"/>
              <w:ind w:left="170"/>
              <w:rPr>
                <w:rFonts w:asciiTheme="majorBidi" w:hAnsiTheme="majorBidi"/>
                <w:sz w:val="18"/>
                <w:szCs w:val="18"/>
                <w:rPrChange w:id="53" w:author="Barre, Maud" w:date="2023-04-03T09:17:00Z">
                  <w:rPr>
                    <w:rFonts w:asciiTheme="majorBidi" w:hAnsiTheme="majorBidi"/>
                    <w:sz w:val="18"/>
                    <w:szCs w:val="18"/>
                    <w:lang w:val="en-US"/>
                  </w:rPr>
                </w:rPrChange>
              </w:rPr>
            </w:pPr>
            <w:ins w:id="54" w:author="french" w:date="2022-10-25T12:44:00Z">
              <w:r w:rsidRPr="00B54725">
                <w:rPr>
                  <w:rFonts w:asciiTheme="majorBidi" w:hAnsiTheme="majorBidi"/>
                  <w:sz w:val="18"/>
                  <w:szCs w:val="18"/>
                </w:rPr>
                <w:t>l'angle minimal, en degrés, à la surface de la Terre entre les droites en direction de deux satellites non</w:t>
              </w:r>
            </w:ins>
            <w:ins w:id="55" w:author="french" w:date="2022-10-25T16:05:00Z">
              <w:r w:rsidRPr="00B54725">
                <w:rPr>
                  <w:rFonts w:asciiTheme="majorBidi" w:hAnsiTheme="majorBidi"/>
                  <w:sz w:val="18"/>
                  <w:szCs w:val="18"/>
                </w:rPr>
                <w:t> </w:t>
              </w:r>
            </w:ins>
            <w:ins w:id="56" w:author="french" w:date="2022-10-25T12:44:00Z">
              <w:r w:rsidRPr="00B54725">
                <w:rPr>
                  <w:rFonts w:asciiTheme="majorBidi" w:hAnsiTheme="majorBidi"/>
                  <w:sz w:val="18"/>
                  <w:szCs w:val="18"/>
                </w:rPr>
                <w:t>OSG actifs quelconques</w:t>
              </w:r>
            </w:ins>
            <w:ins w:id="57" w:author="Barre, Maud" w:date="2023-04-03T09:22:00Z">
              <w:r w:rsidRPr="00B54725">
                <w:rPr>
                  <w:rFonts w:asciiTheme="majorBidi" w:hAnsiTheme="majorBidi"/>
                  <w:sz w:val="18"/>
                  <w:szCs w:val="18"/>
                </w:rPr>
                <w:t>.</w:t>
              </w:r>
            </w:ins>
            <w:ins w:id="58" w:author="French" w:date="2023-11-09T14:38:00Z">
              <w:r w:rsidR="00B54725" w:rsidRPr="00B54725">
                <w:rPr>
                  <w:rFonts w:asciiTheme="majorBidi" w:hAnsiTheme="majorBidi"/>
                  <w:sz w:val="18"/>
                  <w:szCs w:val="18"/>
                </w:rPr>
                <w:t xml:space="preserve"> </w:t>
              </w:r>
            </w:ins>
            <w:ins w:id="59" w:author="Barre, Maud" w:date="2023-04-03T09:22:00Z">
              <w:r w:rsidRPr="00B54725">
                <w:rPr>
                  <w:rFonts w:asciiTheme="majorBidi" w:hAnsiTheme="majorBidi"/>
                  <w:sz w:val="18"/>
                  <w:szCs w:val="18"/>
                </w:rPr>
                <w:t>S</w:t>
              </w:r>
            </w:ins>
            <w:ins w:id="60" w:author="Barre, Maud" w:date="2023-04-03T09:17:00Z">
              <w:r w:rsidRPr="00B54725">
                <w:rPr>
                  <w:rFonts w:asciiTheme="majorBidi" w:hAnsiTheme="majorBidi"/>
                  <w:sz w:val="18"/>
                  <w:szCs w:val="18"/>
                  <w:rPrChange w:id="61" w:author="Barre, Maud" w:date="2023-04-03T09:17:00Z">
                    <w:rPr>
                      <w:rFonts w:asciiTheme="majorBidi" w:hAnsiTheme="majorBidi"/>
                      <w:sz w:val="18"/>
                      <w:szCs w:val="18"/>
                      <w:lang w:val="en-US"/>
                    </w:rPr>
                  </w:rPrChange>
                </w:rPr>
                <w:t>upposé être</w:t>
              </w:r>
            </w:ins>
            <w:ins w:id="62" w:author="Deturche-Nazer, Anne-Marie" w:date="2023-11-07T14:25:00Z">
              <w:r w:rsidR="00850543" w:rsidRPr="00B54725">
                <w:rPr>
                  <w:rFonts w:asciiTheme="majorBidi" w:hAnsiTheme="majorBidi"/>
                  <w:sz w:val="18"/>
                  <w:szCs w:val="18"/>
                </w:rPr>
                <w:t xml:space="preserve"> égal à zéro </w:t>
              </w:r>
            </w:ins>
            <w:ins w:id="63" w:author="Barre, Maud" w:date="2023-04-03T09:17:00Z">
              <w:r w:rsidRPr="00B54725">
                <w:rPr>
                  <w:rFonts w:asciiTheme="majorBidi" w:hAnsiTheme="majorBidi"/>
                  <w:sz w:val="18"/>
                  <w:szCs w:val="18"/>
                  <w:rPrChange w:id="64" w:author="Barre, Maud" w:date="2023-04-03T09:17:00Z">
                    <w:rPr>
                      <w:rFonts w:asciiTheme="majorBidi" w:hAnsiTheme="majorBidi"/>
                      <w:sz w:val="18"/>
                      <w:szCs w:val="18"/>
                      <w:lang w:val="en-US"/>
                    </w:rPr>
                  </w:rPrChange>
                </w:rPr>
                <w:t>s'il n'est pas indiqué</w:t>
              </w:r>
            </w:ins>
          </w:p>
        </w:tc>
        <w:tc>
          <w:tcPr>
            <w:tcW w:w="579" w:type="dxa"/>
            <w:tcBorders>
              <w:top w:val="nil"/>
              <w:left w:val="double" w:sz="4" w:space="0" w:color="auto"/>
              <w:bottom w:val="single" w:sz="4" w:space="0" w:color="auto"/>
              <w:right w:val="single" w:sz="4" w:space="0" w:color="auto"/>
            </w:tcBorders>
          </w:tcPr>
          <w:p w14:paraId="41AEBA68" w14:textId="77777777" w:rsidR="00C320A4" w:rsidRPr="00B54725" w:rsidRDefault="00C320A4" w:rsidP="00AD0734">
            <w:pPr>
              <w:spacing w:before="40" w:after="40"/>
              <w:jc w:val="center"/>
              <w:rPr>
                <w:rFonts w:asciiTheme="majorBidi" w:hAnsiTheme="majorBidi" w:cstheme="majorBidi"/>
                <w:sz w:val="16"/>
                <w:szCs w:val="16"/>
                <w:rPrChange w:id="65" w:author="Barre, Maud" w:date="2023-04-03T09:17:00Z">
                  <w:rPr>
                    <w:rFonts w:asciiTheme="majorBidi" w:hAnsiTheme="majorBidi" w:cstheme="majorBidi"/>
                    <w:sz w:val="16"/>
                    <w:szCs w:val="16"/>
                    <w:lang w:val="en-US"/>
                  </w:rPr>
                </w:rPrChange>
              </w:rPr>
            </w:pPr>
          </w:p>
        </w:tc>
        <w:tc>
          <w:tcPr>
            <w:tcW w:w="1140" w:type="dxa"/>
            <w:tcBorders>
              <w:top w:val="nil"/>
              <w:left w:val="nil"/>
              <w:bottom w:val="single" w:sz="4" w:space="0" w:color="auto"/>
              <w:right w:val="single" w:sz="4" w:space="0" w:color="auto"/>
            </w:tcBorders>
          </w:tcPr>
          <w:p w14:paraId="6731F747" w14:textId="77777777" w:rsidR="00C320A4" w:rsidRPr="00B54725" w:rsidRDefault="00C320A4" w:rsidP="00AD0734">
            <w:pPr>
              <w:spacing w:before="40" w:after="40"/>
              <w:jc w:val="center"/>
              <w:rPr>
                <w:rFonts w:asciiTheme="majorBidi" w:hAnsiTheme="majorBidi" w:cstheme="majorBidi"/>
                <w:sz w:val="16"/>
                <w:szCs w:val="16"/>
                <w:rPrChange w:id="66" w:author="Barre, Maud" w:date="2023-04-03T09:17:00Z">
                  <w:rPr>
                    <w:rFonts w:asciiTheme="majorBidi" w:hAnsiTheme="majorBidi" w:cstheme="majorBidi"/>
                    <w:sz w:val="16"/>
                    <w:szCs w:val="16"/>
                    <w:lang w:val="en-US"/>
                  </w:rPr>
                </w:rPrChange>
              </w:rPr>
            </w:pPr>
          </w:p>
        </w:tc>
        <w:tc>
          <w:tcPr>
            <w:tcW w:w="1134" w:type="dxa"/>
            <w:tcBorders>
              <w:top w:val="nil"/>
              <w:left w:val="nil"/>
              <w:bottom w:val="single" w:sz="4" w:space="0" w:color="auto"/>
              <w:right w:val="single" w:sz="4" w:space="0" w:color="auto"/>
            </w:tcBorders>
          </w:tcPr>
          <w:p w14:paraId="02E85449" w14:textId="77777777" w:rsidR="00C320A4" w:rsidRPr="00B54725" w:rsidRDefault="00C320A4" w:rsidP="00AD0734">
            <w:pPr>
              <w:spacing w:before="40" w:after="40"/>
              <w:jc w:val="center"/>
              <w:rPr>
                <w:rFonts w:asciiTheme="majorBidi" w:hAnsiTheme="majorBidi" w:cstheme="majorBidi"/>
                <w:sz w:val="16"/>
                <w:szCs w:val="16"/>
                <w:rPrChange w:id="67" w:author="Barre, Maud" w:date="2023-04-03T09:17:00Z">
                  <w:rPr>
                    <w:rFonts w:asciiTheme="majorBidi" w:hAnsiTheme="majorBidi" w:cstheme="majorBidi"/>
                    <w:sz w:val="16"/>
                    <w:szCs w:val="16"/>
                    <w:lang w:val="en-US"/>
                  </w:rPr>
                </w:rPrChange>
              </w:rPr>
            </w:pPr>
          </w:p>
        </w:tc>
        <w:tc>
          <w:tcPr>
            <w:tcW w:w="992" w:type="dxa"/>
            <w:tcBorders>
              <w:top w:val="nil"/>
              <w:left w:val="nil"/>
              <w:bottom w:val="single" w:sz="4" w:space="0" w:color="auto"/>
              <w:right w:val="single" w:sz="4" w:space="0" w:color="auto"/>
            </w:tcBorders>
          </w:tcPr>
          <w:p w14:paraId="25F620CE" w14:textId="77777777" w:rsidR="00C320A4" w:rsidRPr="00B54725" w:rsidRDefault="00C320A4" w:rsidP="00AD0734">
            <w:pPr>
              <w:spacing w:before="40" w:after="40"/>
              <w:jc w:val="center"/>
              <w:rPr>
                <w:rFonts w:asciiTheme="majorBidi" w:hAnsiTheme="majorBidi" w:cstheme="majorBidi"/>
                <w:b/>
                <w:bCs/>
                <w:sz w:val="18"/>
                <w:szCs w:val="18"/>
                <w:rPrChange w:id="68" w:author="Barre, Maud" w:date="2023-04-03T09:17:00Z">
                  <w:rPr>
                    <w:rFonts w:asciiTheme="majorBidi" w:hAnsiTheme="majorBidi" w:cstheme="majorBidi"/>
                    <w:b/>
                    <w:bCs/>
                    <w:sz w:val="18"/>
                    <w:szCs w:val="18"/>
                    <w:lang w:val="en-US"/>
                  </w:rPr>
                </w:rPrChange>
              </w:rPr>
            </w:pPr>
          </w:p>
        </w:tc>
        <w:tc>
          <w:tcPr>
            <w:tcW w:w="709" w:type="dxa"/>
            <w:tcBorders>
              <w:top w:val="nil"/>
              <w:left w:val="nil"/>
              <w:bottom w:val="single" w:sz="4" w:space="0" w:color="auto"/>
              <w:right w:val="single" w:sz="4" w:space="0" w:color="auto"/>
            </w:tcBorders>
            <w:vAlign w:val="center"/>
          </w:tcPr>
          <w:p w14:paraId="6E553FB9" w14:textId="77777777" w:rsidR="00C320A4" w:rsidRPr="00B54725" w:rsidRDefault="00C320A4" w:rsidP="00AD0734">
            <w:pPr>
              <w:spacing w:before="40" w:after="40"/>
              <w:jc w:val="center"/>
              <w:rPr>
                <w:rFonts w:asciiTheme="majorBidi" w:hAnsiTheme="majorBidi"/>
                <w:b/>
                <w:bCs/>
                <w:sz w:val="18"/>
                <w:szCs w:val="18"/>
              </w:rPr>
            </w:pPr>
            <w:ins w:id="69" w:author="fleur" w:date="2023-04-03T10:06:00Z">
              <w:r w:rsidRPr="00B54725">
                <w:rPr>
                  <w:rFonts w:asciiTheme="majorBidi" w:hAnsiTheme="majorBidi"/>
                  <w:b/>
                  <w:bCs/>
                  <w:sz w:val="18"/>
                  <w:szCs w:val="18"/>
                </w:rPr>
                <w:t>O</w:t>
              </w:r>
            </w:ins>
          </w:p>
        </w:tc>
        <w:tc>
          <w:tcPr>
            <w:tcW w:w="709" w:type="dxa"/>
            <w:tcBorders>
              <w:top w:val="nil"/>
              <w:left w:val="nil"/>
              <w:bottom w:val="single" w:sz="4" w:space="0" w:color="auto"/>
              <w:right w:val="single" w:sz="4" w:space="0" w:color="auto"/>
            </w:tcBorders>
            <w:vAlign w:val="center"/>
          </w:tcPr>
          <w:p w14:paraId="577A9896" w14:textId="77777777" w:rsidR="00C320A4" w:rsidRPr="00B54725" w:rsidRDefault="00C320A4" w:rsidP="00AD0734">
            <w:pPr>
              <w:spacing w:before="40" w:after="40"/>
              <w:jc w:val="center"/>
              <w:rPr>
                <w:rFonts w:asciiTheme="majorBidi" w:hAnsiTheme="majorBidi" w:cstheme="majorBidi"/>
                <w:b/>
                <w:bCs/>
                <w:sz w:val="18"/>
                <w:szCs w:val="18"/>
              </w:rPr>
            </w:pPr>
          </w:p>
        </w:tc>
        <w:tc>
          <w:tcPr>
            <w:tcW w:w="992" w:type="dxa"/>
            <w:tcBorders>
              <w:top w:val="nil"/>
              <w:left w:val="nil"/>
              <w:bottom w:val="single" w:sz="4" w:space="0" w:color="auto"/>
              <w:right w:val="single" w:sz="4" w:space="0" w:color="auto"/>
            </w:tcBorders>
            <w:vAlign w:val="center"/>
          </w:tcPr>
          <w:p w14:paraId="153CA06A" w14:textId="77777777" w:rsidR="00C320A4" w:rsidRPr="00B54725" w:rsidRDefault="00C320A4" w:rsidP="00AD0734">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single" w:sz="4" w:space="0" w:color="auto"/>
            </w:tcBorders>
            <w:vAlign w:val="center"/>
          </w:tcPr>
          <w:p w14:paraId="51E2C7E4" w14:textId="77777777" w:rsidR="00C320A4" w:rsidRPr="00B54725" w:rsidRDefault="00C320A4" w:rsidP="00AD0734">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double" w:sz="6" w:space="0" w:color="auto"/>
            </w:tcBorders>
            <w:vAlign w:val="center"/>
          </w:tcPr>
          <w:p w14:paraId="041B5750" w14:textId="77777777" w:rsidR="00C320A4" w:rsidRPr="00B54725" w:rsidRDefault="00C320A4" w:rsidP="00AD0734">
            <w:pPr>
              <w:spacing w:before="40" w:after="40"/>
              <w:jc w:val="center"/>
              <w:rPr>
                <w:rFonts w:asciiTheme="majorBidi" w:hAnsiTheme="majorBidi" w:cstheme="majorBidi"/>
                <w:b/>
                <w:bCs/>
                <w:sz w:val="18"/>
                <w:szCs w:val="18"/>
              </w:rPr>
            </w:pPr>
          </w:p>
        </w:tc>
        <w:tc>
          <w:tcPr>
            <w:tcW w:w="992" w:type="dxa"/>
            <w:tcBorders>
              <w:top w:val="nil"/>
              <w:left w:val="nil"/>
              <w:bottom w:val="single" w:sz="4" w:space="0" w:color="auto"/>
              <w:right w:val="double" w:sz="6" w:space="0" w:color="auto"/>
            </w:tcBorders>
          </w:tcPr>
          <w:p w14:paraId="27F1579A" w14:textId="77777777" w:rsidR="00C320A4" w:rsidRPr="00B54725" w:rsidRDefault="00C320A4" w:rsidP="00AD0734">
            <w:pPr>
              <w:tabs>
                <w:tab w:val="left" w:pos="720"/>
              </w:tabs>
              <w:overflowPunct/>
              <w:autoSpaceDE/>
              <w:adjustRightInd/>
              <w:spacing w:before="40" w:after="40"/>
              <w:rPr>
                <w:rFonts w:asciiTheme="majorBidi" w:hAnsiTheme="majorBidi"/>
                <w:sz w:val="18"/>
                <w:szCs w:val="18"/>
                <w:lang w:eastAsia="zh-CN"/>
              </w:rPr>
            </w:pPr>
            <w:ins w:id="70" w:author="Author2" w:date="2022-09-18T14:29:00Z">
              <w:r w:rsidRPr="00B54725">
                <w:rPr>
                  <w:rFonts w:asciiTheme="majorBidi" w:hAnsiTheme="majorBidi" w:cstheme="majorBidi"/>
                  <w:sz w:val="18"/>
                  <w:szCs w:val="18"/>
                  <w:lang w:eastAsia="zh-CN"/>
                </w:rPr>
                <w:t>A.14.d.x1</w:t>
              </w:r>
            </w:ins>
          </w:p>
        </w:tc>
        <w:tc>
          <w:tcPr>
            <w:tcW w:w="567" w:type="dxa"/>
            <w:tcBorders>
              <w:top w:val="nil"/>
              <w:left w:val="nil"/>
              <w:bottom w:val="single" w:sz="4" w:space="0" w:color="auto"/>
              <w:right w:val="single" w:sz="12" w:space="0" w:color="auto"/>
            </w:tcBorders>
            <w:vAlign w:val="center"/>
          </w:tcPr>
          <w:p w14:paraId="70BA89FB" w14:textId="77777777" w:rsidR="00C320A4" w:rsidRPr="00B54725" w:rsidRDefault="00C320A4" w:rsidP="00AD0734">
            <w:pPr>
              <w:spacing w:before="40" w:after="40"/>
              <w:jc w:val="center"/>
              <w:rPr>
                <w:rFonts w:asciiTheme="majorBidi" w:hAnsiTheme="majorBidi" w:cstheme="majorBidi"/>
                <w:b/>
                <w:bCs/>
                <w:sz w:val="18"/>
                <w:szCs w:val="18"/>
              </w:rPr>
            </w:pPr>
          </w:p>
        </w:tc>
      </w:tr>
      <w:tr w:rsidR="00756C3A" w:rsidRPr="00B54725" w14:paraId="1E31A661" w14:textId="77777777" w:rsidTr="00AD0734">
        <w:trPr>
          <w:cantSplit/>
          <w:jc w:val="center"/>
          <w:ins w:id="71" w:author="fleur" w:date="2023-03-17T14:47:00Z"/>
        </w:trPr>
        <w:tc>
          <w:tcPr>
            <w:tcW w:w="1176" w:type="dxa"/>
            <w:tcBorders>
              <w:top w:val="nil"/>
              <w:left w:val="single" w:sz="12" w:space="0" w:color="auto"/>
              <w:bottom w:val="single" w:sz="4" w:space="0" w:color="auto"/>
              <w:right w:val="double" w:sz="6" w:space="0" w:color="auto"/>
            </w:tcBorders>
          </w:tcPr>
          <w:p w14:paraId="6EA3F617" w14:textId="77777777" w:rsidR="00C320A4" w:rsidRPr="00B54725" w:rsidRDefault="00C320A4" w:rsidP="00AD0734">
            <w:pPr>
              <w:tabs>
                <w:tab w:val="left" w:pos="720"/>
              </w:tabs>
              <w:overflowPunct/>
              <w:autoSpaceDE/>
              <w:adjustRightInd/>
              <w:spacing w:before="40" w:after="40"/>
              <w:rPr>
                <w:ins w:id="72" w:author="fleur" w:date="2023-03-17T14:47:00Z"/>
                <w:rFonts w:asciiTheme="majorBidi" w:hAnsiTheme="majorBidi" w:cstheme="majorBidi"/>
                <w:sz w:val="18"/>
                <w:szCs w:val="18"/>
              </w:rPr>
            </w:pPr>
            <w:ins w:id="73" w:author="fleur" w:date="2023-03-17T14:48:00Z">
              <w:r w:rsidRPr="00B54725">
                <w:rPr>
                  <w:rFonts w:asciiTheme="majorBidi" w:hAnsiTheme="majorBidi" w:cstheme="majorBidi"/>
                  <w:sz w:val="18"/>
                  <w:szCs w:val="18"/>
                </w:rPr>
                <w:t>A.14.d.x2</w:t>
              </w:r>
            </w:ins>
          </w:p>
        </w:tc>
        <w:tc>
          <w:tcPr>
            <w:tcW w:w="8005" w:type="dxa"/>
            <w:tcBorders>
              <w:top w:val="nil"/>
              <w:left w:val="nil"/>
              <w:bottom w:val="single" w:sz="4" w:space="0" w:color="auto"/>
              <w:right w:val="double" w:sz="4" w:space="0" w:color="auto"/>
            </w:tcBorders>
          </w:tcPr>
          <w:p w14:paraId="2324B283" w14:textId="30F47A51" w:rsidR="00C320A4" w:rsidRPr="00B54725" w:rsidRDefault="00C320A4" w:rsidP="00AD0734">
            <w:pPr>
              <w:spacing w:before="40" w:after="40"/>
              <w:ind w:left="170"/>
              <w:rPr>
                <w:ins w:id="74" w:author="fleur" w:date="2023-03-17T14:47:00Z"/>
                <w:rFonts w:asciiTheme="majorBidi" w:hAnsiTheme="majorBidi"/>
                <w:sz w:val="18"/>
                <w:szCs w:val="18"/>
              </w:rPr>
            </w:pPr>
            <w:ins w:id="75" w:author="fleur" w:date="2023-03-17T14:51:00Z">
              <w:r w:rsidRPr="00B54725">
                <w:rPr>
                  <w:rFonts w:asciiTheme="majorBidi" w:hAnsiTheme="majorBidi"/>
                  <w:sz w:val="18"/>
                  <w:szCs w:val="18"/>
                </w:rPr>
                <w:t>l'angle minimal, en degrés, au niveau du satellite non OSG entre les droites en direction de deux stations terriennes non OSG actives quelconques</w:t>
              </w:r>
            </w:ins>
            <w:ins w:id="76" w:author="Barre, Maud" w:date="2023-04-03T09:22:00Z">
              <w:r w:rsidRPr="00B54725">
                <w:rPr>
                  <w:rFonts w:asciiTheme="majorBidi" w:hAnsiTheme="majorBidi"/>
                  <w:sz w:val="18"/>
                  <w:szCs w:val="18"/>
                </w:rPr>
                <w:t>. S</w:t>
              </w:r>
            </w:ins>
            <w:ins w:id="77" w:author="Barre, Maud" w:date="2023-04-03T09:18:00Z">
              <w:r w:rsidRPr="00B54725">
                <w:rPr>
                  <w:rFonts w:asciiTheme="majorBidi" w:hAnsiTheme="majorBidi"/>
                  <w:sz w:val="18"/>
                  <w:szCs w:val="18"/>
                </w:rPr>
                <w:t xml:space="preserve">upposé </w:t>
              </w:r>
            </w:ins>
            <w:ins w:id="78" w:author="Barre, Maud" w:date="2023-04-03T09:17:00Z">
              <w:r w:rsidR="00B54725" w:rsidRPr="00B54725">
                <w:rPr>
                  <w:rFonts w:asciiTheme="majorBidi" w:hAnsiTheme="majorBidi"/>
                  <w:sz w:val="18"/>
                  <w:szCs w:val="18"/>
                  <w:rPrChange w:id="79" w:author="Barre, Maud" w:date="2023-04-03T09:17:00Z">
                    <w:rPr>
                      <w:rFonts w:asciiTheme="majorBidi" w:hAnsiTheme="majorBidi"/>
                      <w:sz w:val="18"/>
                      <w:szCs w:val="18"/>
                      <w:lang w:val="en-US"/>
                    </w:rPr>
                  </w:rPrChange>
                </w:rPr>
                <w:t>être</w:t>
              </w:r>
            </w:ins>
            <w:ins w:id="80" w:author="French" w:date="2023-11-09T14:38:00Z">
              <w:r w:rsidR="00B54725" w:rsidRPr="00B54725">
                <w:rPr>
                  <w:rFonts w:asciiTheme="majorBidi" w:hAnsiTheme="majorBidi"/>
                  <w:sz w:val="18"/>
                  <w:szCs w:val="18"/>
                </w:rPr>
                <w:t xml:space="preserve"> </w:t>
              </w:r>
            </w:ins>
            <w:ins w:id="81" w:author="Deturche-Nazer, Anne-Marie" w:date="2023-11-07T14:24:00Z">
              <w:r w:rsidR="00850543" w:rsidRPr="00B54725">
                <w:rPr>
                  <w:rFonts w:asciiTheme="majorBidi" w:hAnsiTheme="majorBidi"/>
                  <w:sz w:val="18"/>
                  <w:szCs w:val="18"/>
                </w:rPr>
                <w:t>égal à zéro</w:t>
              </w:r>
            </w:ins>
            <w:ins w:id="82" w:author="Barre, Maud" w:date="2023-04-03T09:18:00Z">
              <w:r w:rsidRPr="00B54725">
                <w:rPr>
                  <w:rFonts w:asciiTheme="majorBidi" w:hAnsiTheme="majorBidi"/>
                  <w:sz w:val="18"/>
                  <w:szCs w:val="18"/>
                </w:rPr>
                <w:t xml:space="preserve"> s'il n'est pas indiqué</w:t>
              </w:r>
            </w:ins>
          </w:p>
        </w:tc>
        <w:tc>
          <w:tcPr>
            <w:tcW w:w="579" w:type="dxa"/>
            <w:tcBorders>
              <w:top w:val="nil"/>
              <w:left w:val="double" w:sz="4" w:space="0" w:color="auto"/>
              <w:bottom w:val="single" w:sz="4" w:space="0" w:color="auto"/>
              <w:right w:val="single" w:sz="4" w:space="0" w:color="auto"/>
            </w:tcBorders>
          </w:tcPr>
          <w:p w14:paraId="51E123A1" w14:textId="77777777" w:rsidR="00C320A4" w:rsidRPr="00B54725" w:rsidRDefault="00C320A4" w:rsidP="00AD0734">
            <w:pPr>
              <w:spacing w:before="40" w:after="40"/>
              <w:jc w:val="center"/>
              <w:rPr>
                <w:ins w:id="83" w:author="fleur" w:date="2023-03-17T14:47:00Z"/>
                <w:rFonts w:asciiTheme="majorBidi" w:hAnsiTheme="majorBidi" w:cstheme="majorBidi"/>
                <w:sz w:val="16"/>
                <w:szCs w:val="16"/>
                <w:rPrChange w:id="84" w:author="Barre, Maud" w:date="2023-04-03T09:22:00Z">
                  <w:rPr>
                    <w:ins w:id="85" w:author="fleur" w:date="2023-03-17T14:47:00Z"/>
                    <w:rFonts w:asciiTheme="majorBidi" w:hAnsiTheme="majorBidi" w:cstheme="majorBidi"/>
                    <w:sz w:val="16"/>
                    <w:szCs w:val="16"/>
                    <w:lang w:val="en-US"/>
                  </w:rPr>
                </w:rPrChange>
              </w:rPr>
            </w:pPr>
          </w:p>
        </w:tc>
        <w:tc>
          <w:tcPr>
            <w:tcW w:w="1140" w:type="dxa"/>
            <w:tcBorders>
              <w:top w:val="nil"/>
              <w:left w:val="nil"/>
              <w:bottom w:val="single" w:sz="4" w:space="0" w:color="auto"/>
              <w:right w:val="single" w:sz="4" w:space="0" w:color="auto"/>
            </w:tcBorders>
          </w:tcPr>
          <w:p w14:paraId="4520C1BD" w14:textId="77777777" w:rsidR="00C320A4" w:rsidRPr="00B54725" w:rsidRDefault="00C320A4" w:rsidP="00AD0734">
            <w:pPr>
              <w:spacing w:before="40" w:after="40"/>
              <w:jc w:val="center"/>
              <w:rPr>
                <w:ins w:id="86" w:author="fleur" w:date="2023-03-17T14:47:00Z"/>
                <w:rFonts w:asciiTheme="majorBidi" w:hAnsiTheme="majorBidi" w:cstheme="majorBidi"/>
                <w:sz w:val="16"/>
                <w:szCs w:val="16"/>
                <w:rPrChange w:id="87" w:author="Barre, Maud" w:date="2023-04-03T09:22:00Z">
                  <w:rPr>
                    <w:ins w:id="88" w:author="fleur" w:date="2023-03-17T14:47:00Z"/>
                    <w:rFonts w:asciiTheme="majorBidi" w:hAnsiTheme="majorBidi" w:cstheme="majorBidi"/>
                    <w:sz w:val="16"/>
                    <w:szCs w:val="16"/>
                    <w:lang w:val="en-US"/>
                  </w:rPr>
                </w:rPrChange>
              </w:rPr>
            </w:pPr>
          </w:p>
        </w:tc>
        <w:tc>
          <w:tcPr>
            <w:tcW w:w="1134" w:type="dxa"/>
            <w:tcBorders>
              <w:top w:val="nil"/>
              <w:left w:val="nil"/>
              <w:bottom w:val="single" w:sz="4" w:space="0" w:color="auto"/>
              <w:right w:val="single" w:sz="4" w:space="0" w:color="auto"/>
            </w:tcBorders>
          </w:tcPr>
          <w:p w14:paraId="14B538DE" w14:textId="77777777" w:rsidR="00C320A4" w:rsidRPr="00B54725" w:rsidRDefault="00C320A4" w:rsidP="00AD0734">
            <w:pPr>
              <w:spacing w:before="40" w:after="40"/>
              <w:jc w:val="center"/>
              <w:rPr>
                <w:ins w:id="89" w:author="fleur" w:date="2023-03-17T14:47:00Z"/>
                <w:rFonts w:asciiTheme="majorBidi" w:hAnsiTheme="majorBidi" w:cstheme="majorBidi"/>
                <w:sz w:val="16"/>
                <w:szCs w:val="16"/>
                <w:rPrChange w:id="90" w:author="Barre, Maud" w:date="2023-04-03T09:22:00Z">
                  <w:rPr>
                    <w:ins w:id="91" w:author="fleur" w:date="2023-03-17T14:47:00Z"/>
                    <w:rFonts w:asciiTheme="majorBidi" w:hAnsiTheme="majorBidi" w:cstheme="majorBidi"/>
                    <w:sz w:val="16"/>
                    <w:szCs w:val="16"/>
                    <w:lang w:val="en-US"/>
                  </w:rPr>
                </w:rPrChange>
              </w:rPr>
            </w:pPr>
          </w:p>
        </w:tc>
        <w:tc>
          <w:tcPr>
            <w:tcW w:w="992" w:type="dxa"/>
            <w:tcBorders>
              <w:top w:val="nil"/>
              <w:left w:val="nil"/>
              <w:bottom w:val="single" w:sz="4" w:space="0" w:color="auto"/>
              <w:right w:val="single" w:sz="4" w:space="0" w:color="auto"/>
            </w:tcBorders>
          </w:tcPr>
          <w:p w14:paraId="075361E3" w14:textId="77777777" w:rsidR="00C320A4" w:rsidRPr="00B54725" w:rsidRDefault="00C320A4" w:rsidP="00AD0734">
            <w:pPr>
              <w:spacing w:before="40" w:after="40"/>
              <w:jc w:val="center"/>
              <w:rPr>
                <w:ins w:id="92" w:author="fleur" w:date="2023-03-17T14:47:00Z"/>
                <w:rFonts w:asciiTheme="majorBidi" w:hAnsiTheme="majorBidi" w:cstheme="majorBidi"/>
                <w:b/>
                <w:bCs/>
                <w:sz w:val="18"/>
                <w:szCs w:val="18"/>
                <w:rPrChange w:id="93" w:author="Barre, Maud" w:date="2023-04-03T09:22:00Z">
                  <w:rPr>
                    <w:ins w:id="94" w:author="fleur" w:date="2023-03-17T14:47:00Z"/>
                    <w:rFonts w:asciiTheme="majorBidi" w:hAnsiTheme="majorBidi" w:cstheme="majorBidi"/>
                    <w:b/>
                    <w:bCs/>
                    <w:sz w:val="18"/>
                    <w:szCs w:val="18"/>
                    <w:lang w:val="en-US"/>
                  </w:rPr>
                </w:rPrChange>
              </w:rPr>
            </w:pPr>
          </w:p>
        </w:tc>
        <w:tc>
          <w:tcPr>
            <w:tcW w:w="709" w:type="dxa"/>
            <w:tcBorders>
              <w:top w:val="nil"/>
              <w:left w:val="nil"/>
              <w:bottom w:val="single" w:sz="4" w:space="0" w:color="auto"/>
              <w:right w:val="single" w:sz="4" w:space="0" w:color="auto"/>
            </w:tcBorders>
            <w:vAlign w:val="center"/>
          </w:tcPr>
          <w:p w14:paraId="24DEEEA6" w14:textId="77777777" w:rsidR="00C320A4" w:rsidRPr="00B54725" w:rsidRDefault="00C320A4" w:rsidP="00AD0734">
            <w:pPr>
              <w:spacing w:before="40" w:after="40"/>
              <w:jc w:val="center"/>
              <w:rPr>
                <w:ins w:id="95" w:author="fleur" w:date="2023-03-17T14:47:00Z"/>
                <w:rFonts w:asciiTheme="majorBidi" w:hAnsiTheme="majorBidi" w:cstheme="majorBidi"/>
                <w:b/>
                <w:bCs/>
                <w:sz w:val="18"/>
                <w:szCs w:val="18"/>
              </w:rPr>
            </w:pPr>
            <w:ins w:id="96" w:author="fleur" w:date="2023-04-03T10:06:00Z">
              <w:r w:rsidRPr="00B54725">
                <w:rPr>
                  <w:rFonts w:asciiTheme="majorBidi" w:hAnsiTheme="majorBidi" w:cstheme="majorBidi"/>
                  <w:b/>
                  <w:bCs/>
                  <w:sz w:val="18"/>
                  <w:szCs w:val="18"/>
                </w:rPr>
                <w:t>O</w:t>
              </w:r>
            </w:ins>
          </w:p>
        </w:tc>
        <w:tc>
          <w:tcPr>
            <w:tcW w:w="709" w:type="dxa"/>
            <w:tcBorders>
              <w:top w:val="nil"/>
              <w:left w:val="nil"/>
              <w:bottom w:val="single" w:sz="4" w:space="0" w:color="auto"/>
              <w:right w:val="single" w:sz="4" w:space="0" w:color="auto"/>
            </w:tcBorders>
            <w:vAlign w:val="center"/>
          </w:tcPr>
          <w:p w14:paraId="17761E17" w14:textId="77777777" w:rsidR="00C320A4" w:rsidRPr="00B54725" w:rsidRDefault="00C320A4" w:rsidP="00AD0734">
            <w:pPr>
              <w:spacing w:before="40" w:after="40"/>
              <w:jc w:val="center"/>
              <w:rPr>
                <w:ins w:id="97" w:author="fleur" w:date="2023-03-17T14:47:00Z"/>
                <w:rFonts w:asciiTheme="majorBidi" w:hAnsiTheme="majorBidi" w:cstheme="majorBidi"/>
                <w:b/>
                <w:bCs/>
                <w:sz w:val="18"/>
                <w:szCs w:val="18"/>
              </w:rPr>
            </w:pPr>
          </w:p>
        </w:tc>
        <w:tc>
          <w:tcPr>
            <w:tcW w:w="992" w:type="dxa"/>
            <w:tcBorders>
              <w:top w:val="nil"/>
              <w:left w:val="nil"/>
              <w:bottom w:val="single" w:sz="4" w:space="0" w:color="auto"/>
              <w:right w:val="single" w:sz="4" w:space="0" w:color="auto"/>
            </w:tcBorders>
            <w:vAlign w:val="center"/>
          </w:tcPr>
          <w:p w14:paraId="296D0C48" w14:textId="77777777" w:rsidR="00C320A4" w:rsidRPr="00B54725" w:rsidRDefault="00C320A4" w:rsidP="00AD0734">
            <w:pPr>
              <w:spacing w:before="40" w:after="40"/>
              <w:jc w:val="center"/>
              <w:rPr>
                <w:ins w:id="98" w:author="fleur" w:date="2023-03-17T14:47:00Z"/>
                <w:rFonts w:asciiTheme="majorBidi" w:hAnsiTheme="majorBidi" w:cstheme="majorBidi"/>
                <w:b/>
                <w:bCs/>
                <w:sz w:val="18"/>
                <w:szCs w:val="18"/>
              </w:rPr>
            </w:pPr>
          </w:p>
        </w:tc>
        <w:tc>
          <w:tcPr>
            <w:tcW w:w="709" w:type="dxa"/>
            <w:tcBorders>
              <w:top w:val="nil"/>
              <w:left w:val="nil"/>
              <w:bottom w:val="single" w:sz="4" w:space="0" w:color="auto"/>
              <w:right w:val="single" w:sz="4" w:space="0" w:color="auto"/>
            </w:tcBorders>
            <w:vAlign w:val="center"/>
          </w:tcPr>
          <w:p w14:paraId="577CFB46" w14:textId="77777777" w:rsidR="00C320A4" w:rsidRPr="00B54725" w:rsidRDefault="00C320A4" w:rsidP="00AD0734">
            <w:pPr>
              <w:spacing w:before="40" w:after="40"/>
              <w:jc w:val="center"/>
              <w:rPr>
                <w:ins w:id="99" w:author="fleur" w:date="2023-03-17T14:47:00Z"/>
                <w:rFonts w:asciiTheme="majorBidi" w:hAnsiTheme="majorBidi" w:cstheme="majorBidi"/>
                <w:b/>
                <w:bCs/>
                <w:sz w:val="18"/>
                <w:szCs w:val="18"/>
              </w:rPr>
            </w:pPr>
          </w:p>
        </w:tc>
        <w:tc>
          <w:tcPr>
            <w:tcW w:w="709" w:type="dxa"/>
            <w:tcBorders>
              <w:top w:val="nil"/>
              <w:left w:val="nil"/>
              <w:bottom w:val="single" w:sz="4" w:space="0" w:color="auto"/>
              <w:right w:val="double" w:sz="6" w:space="0" w:color="auto"/>
            </w:tcBorders>
            <w:vAlign w:val="center"/>
          </w:tcPr>
          <w:p w14:paraId="70C09374" w14:textId="77777777" w:rsidR="00C320A4" w:rsidRPr="00B54725" w:rsidRDefault="00C320A4" w:rsidP="00AD0734">
            <w:pPr>
              <w:spacing w:before="40" w:after="40"/>
              <w:jc w:val="center"/>
              <w:rPr>
                <w:ins w:id="100" w:author="fleur" w:date="2023-03-17T14:47:00Z"/>
                <w:rFonts w:asciiTheme="majorBidi" w:hAnsiTheme="majorBidi" w:cstheme="majorBidi"/>
                <w:b/>
                <w:bCs/>
                <w:sz w:val="18"/>
                <w:szCs w:val="18"/>
              </w:rPr>
            </w:pPr>
          </w:p>
        </w:tc>
        <w:tc>
          <w:tcPr>
            <w:tcW w:w="992" w:type="dxa"/>
            <w:tcBorders>
              <w:top w:val="nil"/>
              <w:left w:val="nil"/>
              <w:bottom w:val="single" w:sz="4" w:space="0" w:color="auto"/>
              <w:right w:val="double" w:sz="6" w:space="0" w:color="auto"/>
            </w:tcBorders>
          </w:tcPr>
          <w:p w14:paraId="26E5BFFB" w14:textId="77777777" w:rsidR="00C320A4" w:rsidRPr="00B54725" w:rsidRDefault="00C320A4" w:rsidP="00AD0734">
            <w:pPr>
              <w:tabs>
                <w:tab w:val="left" w:pos="720"/>
              </w:tabs>
              <w:overflowPunct/>
              <w:autoSpaceDE/>
              <w:adjustRightInd/>
              <w:spacing w:before="40" w:after="40"/>
              <w:rPr>
                <w:ins w:id="101" w:author="fleur" w:date="2023-03-17T14:47:00Z"/>
                <w:rFonts w:asciiTheme="majorBidi" w:hAnsiTheme="majorBidi" w:cstheme="majorBidi"/>
                <w:sz w:val="18"/>
                <w:szCs w:val="18"/>
                <w:lang w:eastAsia="zh-CN"/>
              </w:rPr>
            </w:pPr>
            <w:ins w:id="102" w:author="fleur" w:date="2023-03-17T14:49:00Z">
              <w:r w:rsidRPr="00B54725">
                <w:rPr>
                  <w:rFonts w:asciiTheme="majorBidi" w:hAnsiTheme="majorBidi" w:cstheme="majorBidi"/>
                  <w:sz w:val="18"/>
                  <w:szCs w:val="18"/>
                  <w:lang w:eastAsia="zh-CN"/>
                </w:rPr>
                <w:t>A.14.d.x2</w:t>
              </w:r>
            </w:ins>
          </w:p>
        </w:tc>
        <w:tc>
          <w:tcPr>
            <w:tcW w:w="567" w:type="dxa"/>
            <w:tcBorders>
              <w:top w:val="nil"/>
              <w:left w:val="nil"/>
              <w:bottom w:val="single" w:sz="4" w:space="0" w:color="auto"/>
              <w:right w:val="single" w:sz="12" w:space="0" w:color="auto"/>
            </w:tcBorders>
            <w:vAlign w:val="center"/>
          </w:tcPr>
          <w:p w14:paraId="5702B6F5" w14:textId="77777777" w:rsidR="00C320A4" w:rsidRPr="00B54725" w:rsidRDefault="00C320A4" w:rsidP="00AD0734">
            <w:pPr>
              <w:spacing w:before="40" w:after="40"/>
              <w:jc w:val="center"/>
              <w:rPr>
                <w:ins w:id="103" w:author="fleur" w:date="2023-03-17T14:47:00Z"/>
                <w:rFonts w:asciiTheme="majorBidi" w:hAnsiTheme="majorBidi" w:cstheme="majorBidi"/>
                <w:b/>
                <w:bCs/>
                <w:sz w:val="18"/>
                <w:szCs w:val="18"/>
              </w:rPr>
            </w:pPr>
          </w:p>
        </w:tc>
      </w:tr>
      <w:tr w:rsidR="00756C3A" w:rsidRPr="00B54725" w14:paraId="54915392" w14:textId="77777777" w:rsidTr="00AD0734">
        <w:trPr>
          <w:cantSplit/>
          <w:jc w:val="center"/>
        </w:trPr>
        <w:tc>
          <w:tcPr>
            <w:tcW w:w="1176" w:type="dxa"/>
            <w:tcBorders>
              <w:top w:val="nil"/>
              <w:left w:val="single" w:sz="12" w:space="0" w:color="auto"/>
              <w:bottom w:val="single" w:sz="4" w:space="0" w:color="auto"/>
              <w:right w:val="double" w:sz="6" w:space="0" w:color="auto"/>
            </w:tcBorders>
          </w:tcPr>
          <w:p w14:paraId="71C894C0" w14:textId="77777777" w:rsidR="00C320A4" w:rsidRPr="00B54725" w:rsidRDefault="00C320A4" w:rsidP="00AD0734">
            <w:pPr>
              <w:tabs>
                <w:tab w:val="left" w:pos="720"/>
              </w:tabs>
              <w:overflowPunct/>
              <w:autoSpaceDE/>
              <w:adjustRightInd/>
              <w:spacing w:before="40" w:after="40"/>
              <w:rPr>
                <w:rFonts w:asciiTheme="majorBidi" w:hAnsiTheme="majorBidi"/>
                <w:sz w:val="18"/>
                <w:szCs w:val="18"/>
                <w:lang w:eastAsia="zh-CN"/>
              </w:rPr>
            </w:pPr>
            <w:ins w:id="104" w:author="Author2" w:date="2022-09-18T14:29:00Z">
              <w:r w:rsidRPr="00B54725">
                <w:rPr>
                  <w:rFonts w:asciiTheme="majorBidi" w:hAnsiTheme="majorBidi" w:cstheme="majorBidi"/>
                  <w:sz w:val="18"/>
                  <w:szCs w:val="18"/>
                </w:rPr>
                <w:t>A.14.d.x</w:t>
              </w:r>
            </w:ins>
            <w:ins w:id="105" w:author="fleur" w:date="2023-03-17T14:46:00Z">
              <w:r w:rsidRPr="00B54725">
                <w:rPr>
                  <w:rFonts w:asciiTheme="majorBidi" w:hAnsiTheme="majorBidi" w:cstheme="majorBidi"/>
                  <w:sz w:val="18"/>
                  <w:szCs w:val="18"/>
                </w:rPr>
                <w:t>3</w:t>
              </w:r>
            </w:ins>
          </w:p>
        </w:tc>
        <w:tc>
          <w:tcPr>
            <w:tcW w:w="8005" w:type="dxa"/>
            <w:tcBorders>
              <w:top w:val="nil"/>
              <w:left w:val="nil"/>
              <w:bottom w:val="single" w:sz="4" w:space="0" w:color="auto"/>
              <w:right w:val="double" w:sz="4" w:space="0" w:color="auto"/>
            </w:tcBorders>
          </w:tcPr>
          <w:p w14:paraId="36FF8ED3" w14:textId="77777777" w:rsidR="00C320A4" w:rsidRPr="00B54725" w:rsidRDefault="00C320A4" w:rsidP="00AD0734">
            <w:pPr>
              <w:spacing w:before="40" w:after="40"/>
              <w:ind w:left="170"/>
              <w:rPr>
                <w:rFonts w:asciiTheme="majorBidi" w:hAnsiTheme="majorBidi"/>
                <w:sz w:val="18"/>
                <w:szCs w:val="18"/>
              </w:rPr>
            </w:pPr>
            <w:ins w:id="106" w:author="french" w:date="2022-10-25T12:46:00Z">
              <w:r w:rsidRPr="00B54725">
                <w:rPr>
                  <w:rFonts w:asciiTheme="majorBidi" w:hAnsiTheme="majorBidi"/>
                  <w:sz w:val="18"/>
                  <w:szCs w:val="18"/>
                  <w:rPrChange w:id="107" w:author="french" w:date="2022-10-25T12:46:00Z">
                    <w:rPr>
                      <w:rFonts w:asciiTheme="majorBidi" w:hAnsiTheme="majorBidi"/>
                      <w:sz w:val="18"/>
                      <w:szCs w:val="18"/>
                      <w:lang w:val="en-US"/>
                    </w:rPr>
                  </w:rPrChange>
                </w:rPr>
                <w:t>le nombre maximal de stations terriennes non géostationnaires poursuivies sur la même fréquence par un satellite non géostationnaire</w:t>
              </w:r>
            </w:ins>
            <w:ins w:id="108" w:author="fleur" w:date="2023-03-17T14:53:00Z">
              <w:r w:rsidRPr="00B54725">
                <w:rPr>
                  <w:rFonts w:asciiTheme="majorBidi" w:hAnsiTheme="majorBidi"/>
                  <w:sz w:val="18"/>
                  <w:szCs w:val="18"/>
                </w:rPr>
                <w:t xml:space="preserve">; </w:t>
              </w:r>
            </w:ins>
            <w:ins w:id="109" w:author="Barre, Maud" w:date="2023-04-03T09:18:00Z">
              <w:r w:rsidRPr="00B54725">
                <w:rPr>
                  <w:rFonts w:asciiTheme="majorBidi" w:hAnsiTheme="majorBidi"/>
                  <w:sz w:val="18"/>
                  <w:szCs w:val="18"/>
                </w:rPr>
                <w:t xml:space="preserve">si </w:t>
              </w:r>
            </w:ins>
            <w:ins w:id="110" w:author="fleur" w:date="2023-04-03T10:04:00Z">
              <w:r w:rsidRPr="00B54725">
                <w:rPr>
                  <w:rFonts w:asciiTheme="majorBidi" w:hAnsiTheme="majorBidi"/>
                  <w:sz w:val="18"/>
                  <w:szCs w:val="18"/>
                </w:rPr>
                <w:t>auc</w:t>
              </w:r>
            </w:ins>
            <w:ins w:id="111" w:author="Barre, Maud" w:date="2023-04-03T09:18:00Z">
              <w:r w:rsidRPr="00B54725">
                <w:rPr>
                  <w:rFonts w:asciiTheme="majorBidi" w:hAnsiTheme="majorBidi"/>
                  <w:sz w:val="18"/>
                  <w:szCs w:val="18"/>
                </w:rPr>
                <w:t>une valeur n'est fournie, on suppose que le nombre maximal de stations terriennes non géostationnaires poursuivies sur la même fréquence par un satellite non géostationnaire est égal au nombre de stations terriennes créées pour la simulation de l'epfd</w:t>
              </w:r>
            </w:ins>
            <w:ins w:id="112" w:author="fleur" w:date="2023-03-17T14:56:00Z">
              <w:r w:rsidRPr="00B54725">
                <w:rPr>
                  <w:rFonts w:asciiTheme="majorBidi" w:hAnsiTheme="majorBidi" w:cstheme="majorBidi"/>
                  <w:sz w:val="18"/>
                  <w:szCs w:val="18"/>
                  <w:lang w:eastAsia="zh-CN"/>
                </w:rPr>
                <w:t>↑</w:t>
              </w:r>
            </w:ins>
          </w:p>
        </w:tc>
        <w:tc>
          <w:tcPr>
            <w:tcW w:w="579" w:type="dxa"/>
            <w:tcBorders>
              <w:top w:val="nil"/>
              <w:left w:val="double" w:sz="4" w:space="0" w:color="auto"/>
              <w:bottom w:val="single" w:sz="4" w:space="0" w:color="auto"/>
              <w:right w:val="single" w:sz="4" w:space="0" w:color="auto"/>
            </w:tcBorders>
          </w:tcPr>
          <w:p w14:paraId="0516FEE9" w14:textId="77777777" w:rsidR="00C320A4" w:rsidRPr="00B54725" w:rsidRDefault="00C320A4" w:rsidP="00AD0734">
            <w:pPr>
              <w:spacing w:before="40" w:after="40"/>
              <w:jc w:val="center"/>
              <w:rPr>
                <w:rFonts w:asciiTheme="majorBidi" w:hAnsiTheme="majorBidi" w:cstheme="majorBidi"/>
                <w:sz w:val="16"/>
                <w:szCs w:val="16"/>
              </w:rPr>
            </w:pPr>
          </w:p>
        </w:tc>
        <w:tc>
          <w:tcPr>
            <w:tcW w:w="1140" w:type="dxa"/>
            <w:tcBorders>
              <w:top w:val="nil"/>
              <w:left w:val="nil"/>
              <w:bottom w:val="single" w:sz="4" w:space="0" w:color="auto"/>
              <w:right w:val="single" w:sz="4" w:space="0" w:color="auto"/>
            </w:tcBorders>
          </w:tcPr>
          <w:p w14:paraId="5E3DE458" w14:textId="77777777" w:rsidR="00C320A4" w:rsidRPr="00B54725" w:rsidRDefault="00C320A4" w:rsidP="00AD0734">
            <w:pPr>
              <w:spacing w:before="40" w:after="40"/>
              <w:jc w:val="center"/>
              <w:rPr>
                <w:rFonts w:asciiTheme="majorBidi" w:hAnsiTheme="majorBidi" w:cstheme="majorBidi"/>
                <w:sz w:val="16"/>
                <w:szCs w:val="16"/>
              </w:rPr>
            </w:pPr>
          </w:p>
        </w:tc>
        <w:tc>
          <w:tcPr>
            <w:tcW w:w="1134" w:type="dxa"/>
            <w:tcBorders>
              <w:top w:val="nil"/>
              <w:left w:val="nil"/>
              <w:bottom w:val="single" w:sz="4" w:space="0" w:color="auto"/>
              <w:right w:val="single" w:sz="4" w:space="0" w:color="auto"/>
            </w:tcBorders>
          </w:tcPr>
          <w:p w14:paraId="076DEA8D" w14:textId="77777777" w:rsidR="00C320A4" w:rsidRPr="00B54725" w:rsidRDefault="00C320A4" w:rsidP="00AD0734">
            <w:pPr>
              <w:spacing w:before="40" w:after="40"/>
              <w:jc w:val="center"/>
              <w:rPr>
                <w:rFonts w:asciiTheme="majorBidi" w:hAnsiTheme="majorBidi" w:cstheme="majorBidi"/>
                <w:sz w:val="16"/>
                <w:szCs w:val="16"/>
              </w:rPr>
            </w:pPr>
          </w:p>
        </w:tc>
        <w:tc>
          <w:tcPr>
            <w:tcW w:w="992" w:type="dxa"/>
            <w:tcBorders>
              <w:top w:val="nil"/>
              <w:left w:val="nil"/>
              <w:bottom w:val="single" w:sz="4" w:space="0" w:color="auto"/>
              <w:right w:val="single" w:sz="4" w:space="0" w:color="auto"/>
            </w:tcBorders>
          </w:tcPr>
          <w:p w14:paraId="1ECBC9E3" w14:textId="77777777" w:rsidR="00C320A4" w:rsidRPr="00B54725" w:rsidRDefault="00C320A4" w:rsidP="00AD0734">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single" w:sz="4" w:space="0" w:color="auto"/>
            </w:tcBorders>
            <w:vAlign w:val="center"/>
          </w:tcPr>
          <w:p w14:paraId="0B0CD8D1" w14:textId="77777777" w:rsidR="00C320A4" w:rsidRPr="00B54725" w:rsidRDefault="00C320A4" w:rsidP="00AD0734">
            <w:pPr>
              <w:spacing w:before="40" w:after="40"/>
              <w:jc w:val="center"/>
              <w:rPr>
                <w:rFonts w:asciiTheme="majorBidi" w:hAnsiTheme="majorBidi"/>
                <w:b/>
                <w:bCs/>
                <w:sz w:val="18"/>
                <w:szCs w:val="18"/>
              </w:rPr>
            </w:pPr>
            <w:ins w:id="113" w:author="fleur" w:date="2023-04-03T10:07:00Z">
              <w:r w:rsidRPr="00B54725">
                <w:rPr>
                  <w:rFonts w:asciiTheme="majorBidi" w:hAnsiTheme="majorBidi"/>
                  <w:b/>
                  <w:bCs/>
                  <w:sz w:val="18"/>
                  <w:szCs w:val="18"/>
                </w:rPr>
                <w:t>O</w:t>
              </w:r>
            </w:ins>
          </w:p>
        </w:tc>
        <w:tc>
          <w:tcPr>
            <w:tcW w:w="709" w:type="dxa"/>
            <w:tcBorders>
              <w:top w:val="nil"/>
              <w:left w:val="nil"/>
              <w:bottom w:val="single" w:sz="4" w:space="0" w:color="auto"/>
              <w:right w:val="single" w:sz="4" w:space="0" w:color="auto"/>
            </w:tcBorders>
            <w:vAlign w:val="center"/>
          </w:tcPr>
          <w:p w14:paraId="06E68B1E" w14:textId="77777777" w:rsidR="00C320A4" w:rsidRPr="00B54725" w:rsidRDefault="00C320A4" w:rsidP="00AD0734">
            <w:pPr>
              <w:spacing w:before="40" w:after="40"/>
              <w:jc w:val="center"/>
              <w:rPr>
                <w:rFonts w:asciiTheme="majorBidi" w:hAnsiTheme="majorBidi" w:cstheme="majorBidi"/>
                <w:b/>
                <w:bCs/>
                <w:sz w:val="18"/>
                <w:szCs w:val="18"/>
              </w:rPr>
            </w:pPr>
          </w:p>
        </w:tc>
        <w:tc>
          <w:tcPr>
            <w:tcW w:w="992" w:type="dxa"/>
            <w:tcBorders>
              <w:top w:val="nil"/>
              <w:left w:val="nil"/>
              <w:bottom w:val="single" w:sz="4" w:space="0" w:color="auto"/>
              <w:right w:val="single" w:sz="4" w:space="0" w:color="auto"/>
            </w:tcBorders>
            <w:vAlign w:val="center"/>
          </w:tcPr>
          <w:p w14:paraId="5573B26C" w14:textId="77777777" w:rsidR="00C320A4" w:rsidRPr="00B54725" w:rsidRDefault="00C320A4" w:rsidP="00AD0734">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single" w:sz="4" w:space="0" w:color="auto"/>
            </w:tcBorders>
            <w:vAlign w:val="center"/>
          </w:tcPr>
          <w:p w14:paraId="5290BFBC" w14:textId="77777777" w:rsidR="00C320A4" w:rsidRPr="00B54725" w:rsidRDefault="00C320A4" w:rsidP="00AD0734">
            <w:pPr>
              <w:spacing w:before="40" w:after="40"/>
              <w:jc w:val="center"/>
              <w:rPr>
                <w:rFonts w:asciiTheme="majorBidi" w:hAnsiTheme="majorBidi" w:cstheme="majorBidi"/>
                <w:b/>
                <w:bCs/>
                <w:sz w:val="18"/>
                <w:szCs w:val="18"/>
              </w:rPr>
            </w:pPr>
          </w:p>
        </w:tc>
        <w:tc>
          <w:tcPr>
            <w:tcW w:w="709" w:type="dxa"/>
            <w:tcBorders>
              <w:top w:val="nil"/>
              <w:left w:val="nil"/>
              <w:bottom w:val="single" w:sz="4" w:space="0" w:color="auto"/>
              <w:right w:val="double" w:sz="6" w:space="0" w:color="auto"/>
            </w:tcBorders>
            <w:vAlign w:val="center"/>
          </w:tcPr>
          <w:p w14:paraId="16187BB9" w14:textId="77777777" w:rsidR="00C320A4" w:rsidRPr="00B54725" w:rsidRDefault="00C320A4" w:rsidP="00AD0734">
            <w:pPr>
              <w:spacing w:before="40" w:after="40"/>
              <w:jc w:val="center"/>
              <w:rPr>
                <w:rFonts w:asciiTheme="majorBidi" w:hAnsiTheme="majorBidi" w:cstheme="majorBidi"/>
                <w:b/>
                <w:bCs/>
                <w:sz w:val="18"/>
                <w:szCs w:val="18"/>
              </w:rPr>
            </w:pPr>
          </w:p>
        </w:tc>
        <w:tc>
          <w:tcPr>
            <w:tcW w:w="992" w:type="dxa"/>
            <w:tcBorders>
              <w:top w:val="nil"/>
              <w:left w:val="nil"/>
              <w:bottom w:val="single" w:sz="4" w:space="0" w:color="auto"/>
              <w:right w:val="double" w:sz="6" w:space="0" w:color="auto"/>
            </w:tcBorders>
          </w:tcPr>
          <w:p w14:paraId="444F1550" w14:textId="77777777" w:rsidR="00C320A4" w:rsidRPr="00B54725" w:rsidRDefault="00C320A4" w:rsidP="00AD0734">
            <w:pPr>
              <w:tabs>
                <w:tab w:val="left" w:pos="720"/>
              </w:tabs>
              <w:overflowPunct/>
              <w:autoSpaceDE/>
              <w:adjustRightInd/>
              <w:spacing w:before="40" w:after="40"/>
              <w:rPr>
                <w:rFonts w:asciiTheme="majorBidi" w:hAnsiTheme="majorBidi"/>
                <w:sz w:val="18"/>
                <w:szCs w:val="18"/>
                <w:lang w:eastAsia="zh-CN"/>
              </w:rPr>
            </w:pPr>
            <w:ins w:id="114" w:author="Author2" w:date="2022-09-18T14:29:00Z">
              <w:r w:rsidRPr="00B54725">
                <w:rPr>
                  <w:rFonts w:asciiTheme="majorBidi" w:hAnsiTheme="majorBidi" w:cstheme="majorBidi"/>
                  <w:sz w:val="18"/>
                  <w:szCs w:val="18"/>
                  <w:lang w:eastAsia="zh-CN"/>
                </w:rPr>
                <w:t>A.14.d.x</w:t>
              </w:r>
            </w:ins>
            <w:ins w:id="115" w:author="fleur" w:date="2023-03-17T14:47:00Z">
              <w:r w:rsidRPr="00B54725">
                <w:rPr>
                  <w:rFonts w:asciiTheme="majorBidi" w:hAnsiTheme="majorBidi" w:cstheme="majorBidi"/>
                  <w:sz w:val="18"/>
                  <w:szCs w:val="18"/>
                  <w:lang w:eastAsia="zh-CN"/>
                </w:rPr>
                <w:t>3</w:t>
              </w:r>
            </w:ins>
          </w:p>
        </w:tc>
        <w:tc>
          <w:tcPr>
            <w:tcW w:w="567" w:type="dxa"/>
            <w:tcBorders>
              <w:top w:val="nil"/>
              <w:left w:val="nil"/>
              <w:bottom w:val="single" w:sz="4" w:space="0" w:color="auto"/>
              <w:right w:val="single" w:sz="12" w:space="0" w:color="auto"/>
            </w:tcBorders>
            <w:vAlign w:val="center"/>
          </w:tcPr>
          <w:p w14:paraId="28F1853E" w14:textId="77777777" w:rsidR="00C320A4" w:rsidRPr="00B54725" w:rsidRDefault="00C320A4" w:rsidP="00AD0734">
            <w:pPr>
              <w:spacing w:before="40" w:after="40"/>
              <w:jc w:val="center"/>
              <w:rPr>
                <w:rFonts w:asciiTheme="majorBidi" w:hAnsiTheme="majorBidi" w:cstheme="majorBidi"/>
                <w:b/>
                <w:bCs/>
                <w:sz w:val="18"/>
                <w:szCs w:val="18"/>
              </w:rPr>
            </w:pPr>
          </w:p>
        </w:tc>
      </w:tr>
      <w:tr w:rsidR="00756C3A" w:rsidRPr="00B54725" w14:paraId="46EE684A" w14:textId="77777777" w:rsidTr="00AD0734">
        <w:trPr>
          <w:cantSplit/>
          <w:jc w:val="center"/>
        </w:trPr>
        <w:tc>
          <w:tcPr>
            <w:tcW w:w="1176" w:type="dxa"/>
            <w:tcBorders>
              <w:top w:val="nil"/>
              <w:left w:val="single" w:sz="12" w:space="0" w:color="auto"/>
              <w:bottom w:val="single" w:sz="4" w:space="0" w:color="auto"/>
              <w:right w:val="double" w:sz="6" w:space="0" w:color="auto"/>
            </w:tcBorders>
          </w:tcPr>
          <w:p w14:paraId="663FDCC8" w14:textId="77777777" w:rsidR="00C320A4" w:rsidRPr="00B54725" w:rsidRDefault="00C320A4" w:rsidP="00AD0734">
            <w:pPr>
              <w:tabs>
                <w:tab w:val="left" w:pos="720"/>
              </w:tabs>
              <w:overflowPunct/>
              <w:autoSpaceDE/>
              <w:adjustRightInd/>
              <w:spacing w:before="40" w:after="40"/>
              <w:rPr>
                <w:rFonts w:asciiTheme="majorBidi" w:hAnsiTheme="majorBidi" w:cstheme="majorBidi"/>
                <w:sz w:val="18"/>
                <w:szCs w:val="18"/>
                <w:lang w:eastAsia="zh-CN"/>
              </w:rPr>
            </w:pPr>
            <w:ins w:id="116" w:author="Duport, Laura" w:date="2023-03-17T12:32:00Z">
              <w:r w:rsidRPr="00B54725">
                <w:rPr>
                  <w:rFonts w:asciiTheme="majorBidi" w:hAnsiTheme="majorBidi" w:cstheme="majorBidi"/>
                  <w:sz w:val="18"/>
                  <w:szCs w:val="18"/>
                  <w:lang w:eastAsia="zh-CN"/>
                </w:rPr>
                <w:lastRenderedPageBreak/>
                <w:t>A.14.d.x</w:t>
              </w:r>
            </w:ins>
            <w:ins w:id="117" w:author="french" w:date="2023-04-03T08:52:00Z">
              <w:r w:rsidRPr="00B54725">
                <w:rPr>
                  <w:rFonts w:asciiTheme="majorBidi" w:hAnsiTheme="majorBidi" w:cstheme="majorBidi"/>
                  <w:sz w:val="18"/>
                  <w:szCs w:val="18"/>
                  <w:lang w:eastAsia="zh-CN"/>
                </w:rPr>
                <w:t>4</w:t>
              </w:r>
            </w:ins>
          </w:p>
        </w:tc>
        <w:tc>
          <w:tcPr>
            <w:tcW w:w="8005" w:type="dxa"/>
            <w:tcBorders>
              <w:top w:val="nil"/>
              <w:left w:val="nil"/>
              <w:bottom w:val="single" w:sz="4" w:space="0" w:color="auto"/>
              <w:right w:val="double" w:sz="4" w:space="0" w:color="auto"/>
            </w:tcBorders>
          </w:tcPr>
          <w:p w14:paraId="3B05CF34" w14:textId="77AAE9A5" w:rsidR="00C320A4" w:rsidRPr="00B54725" w:rsidRDefault="00C320A4" w:rsidP="00AD0734">
            <w:pPr>
              <w:spacing w:before="40" w:after="40"/>
              <w:ind w:left="170"/>
              <w:rPr>
                <w:ins w:id="118" w:author="fleur" w:date="2023-03-17T15:06:00Z"/>
                <w:rFonts w:asciiTheme="majorBidi" w:hAnsiTheme="majorBidi" w:cstheme="majorBidi"/>
                <w:sz w:val="18"/>
                <w:szCs w:val="18"/>
                <w:lang w:eastAsia="zh-CN"/>
              </w:rPr>
            </w:pPr>
            <w:ins w:id="119" w:author="fleur" w:date="2023-03-17T15:02:00Z">
              <w:r w:rsidRPr="00B54725">
                <w:rPr>
                  <w:rFonts w:asciiTheme="majorBidi" w:hAnsiTheme="majorBidi" w:cstheme="majorBidi"/>
                  <w:sz w:val="18"/>
                  <w:szCs w:val="18"/>
                  <w:lang w:eastAsia="zh-CN"/>
                </w:rPr>
                <w:t xml:space="preserve">la probabilité qu'un satellite non géostationnaire </w:t>
              </w:r>
            </w:ins>
            <w:ins w:id="120" w:author="Deturche-Nazer, Anne-Marie" w:date="2023-11-07T14:27:00Z">
              <w:r w:rsidR="00850543" w:rsidRPr="00B54725">
                <w:rPr>
                  <w:rFonts w:asciiTheme="majorBidi" w:hAnsiTheme="majorBidi" w:cstheme="majorBidi"/>
                  <w:sz w:val="18"/>
                  <w:szCs w:val="18"/>
                  <w:lang w:eastAsia="zh-CN"/>
                </w:rPr>
                <w:t xml:space="preserve">ait </w:t>
              </w:r>
            </w:ins>
            <w:ins w:id="121" w:author="fleur" w:date="2023-03-17T15:02:00Z">
              <w:r w:rsidRPr="00B54725">
                <w:rPr>
                  <w:rFonts w:asciiTheme="majorBidi" w:hAnsiTheme="majorBidi" w:cstheme="majorBidi"/>
                  <w:sz w:val="18"/>
                  <w:szCs w:val="18"/>
                  <w:lang w:eastAsia="zh-CN"/>
                </w:rPr>
                <w:t>un angl</w:t>
              </w:r>
            </w:ins>
            <w:ins w:id="122" w:author="fleur" w:date="2023-03-17T15:03:00Z">
              <w:r w:rsidRPr="00B54725">
                <w:rPr>
                  <w:rFonts w:asciiTheme="majorBidi" w:hAnsiTheme="majorBidi" w:cstheme="majorBidi"/>
                  <w:sz w:val="18"/>
                  <w:szCs w:val="18"/>
                  <w:lang w:eastAsia="zh-CN"/>
                </w:rPr>
                <w:t>e alpha en degré</w:t>
              </w:r>
            </w:ins>
            <w:ins w:id="123" w:author="fleur" w:date="2023-03-17T15:05:00Z">
              <w:r w:rsidRPr="00B54725">
                <w:rPr>
                  <w:rFonts w:asciiTheme="majorBidi" w:hAnsiTheme="majorBidi" w:cstheme="majorBidi"/>
                  <w:sz w:val="18"/>
                  <w:szCs w:val="18"/>
                  <w:lang w:eastAsia="zh-CN"/>
                </w:rPr>
                <w:t>s</w:t>
              </w:r>
            </w:ins>
            <w:ins w:id="124" w:author="fleur" w:date="2023-03-17T15:03:00Z">
              <w:r w:rsidRPr="00B54725">
                <w:rPr>
                  <w:rFonts w:asciiTheme="majorBidi" w:hAnsiTheme="majorBidi" w:cstheme="majorBidi"/>
                  <w:sz w:val="18"/>
                  <w:szCs w:val="18"/>
                  <w:lang w:eastAsia="zh-CN"/>
                </w:rPr>
                <w:t xml:space="preserve"> inférieur ou égal à un ensemble de valeurs données définies pour une gamme de latitudes</w:t>
              </w:r>
            </w:ins>
            <w:ins w:id="125" w:author="fleur" w:date="2023-03-17T15:04:00Z">
              <w:r w:rsidRPr="00B54725">
                <w:rPr>
                  <w:rFonts w:asciiTheme="majorBidi" w:hAnsiTheme="majorBidi" w:cstheme="majorBidi"/>
                  <w:sz w:val="18"/>
                  <w:szCs w:val="18"/>
                  <w:lang w:eastAsia="zh-CN"/>
                </w:rPr>
                <w:t xml:space="preserve">, où l'angle alpha est l'angle topocentrique minimal entre la droite en direction d'un </w:t>
              </w:r>
            </w:ins>
            <w:ins w:id="126" w:author="fleur" w:date="2023-03-17T15:05:00Z">
              <w:r w:rsidRPr="00B54725">
                <w:rPr>
                  <w:rFonts w:asciiTheme="majorBidi" w:hAnsiTheme="majorBidi" w:cstheme="majorBidi"/>
                  <w:sz w:val="18"/>
                  <w:szCs w:val="18"/>
                  <w:lang w:eastAsia="zh-CN"/>
                </w:rPr>
                <w:t>satellite non OSG et la droite en direction d'un point quelconque sur l'arc géostationnaire visible</w:t>
              </w:r>
            </w:ins>
          </w:p>
          <w:p w14:paraId="68EAE2F7" w14:textId="77777777" w:rsidR="00C320A4" w:rsidRPr="00B54725" w:rsidRDefault="00C320A4" w:rsidP="00AD0734">
            <w:pPr>
              <w:spacing w:before="40" w:after="40"/>
              <w:ind w:left="170"/>
              <w:rPr>
                <w:rFonts w:asciiTheme="majorBidi" w:hAnsiTheme="majorBidi" w:cstheme="majorBidi"/>
                <w:sz w:val="18"/>
                <w:szCs w:val="18"/>
                <w:lang w:eastAsia="zh-CN"/>
              </w:rPr>
            </w:pPr>
            <w:ins w:id="127" w:author="Barre, Maud" w:date="2023-04-03T09:20:00Z">
              <w:r w:rsidRPr="00B54725">
                <w:rPr>
                  <w:rFonts w:asciiTheme="majorBidi" w:hAnsiTheme="majorBidi" w:cstheme="majorBidi"/>
                  <w:sz w:val="18"/>
                  <w:szCs w:val="18"/>
                  <w:lang w:eastAsia="zh-CN"/>
                </w:rPr>
                <w:t>Note: peut uniquement être indiqué si la durée de poursuite minimale</w:t>
              </w:r>
            </w:ins>
            <w:ins w:id="128" w:author="Barre, Maud" w:date="2023-04-03T09:23:00Z">
              <w:r w:rsidRPr="00B54725">
                <w:rPr>
                  <w:rFonts w:asciiTheme="majorBidi" w:hAnsiTheme="majorBidi" w:cstheme="majorBidi"/>
                  <w:sz w:val="18"/>
                  <w:szCs w:val="18"/>
                  <w:lang w:eastAsia="zh-CN"/>
                </w:rPr>
                <w:t xml:space="preserve"> indiquée au A.14.d.8</w:t>
              </w:r>
            </w:ins>
            <w:ins w:id="129" w:author="Barre, Maud" w:date="2023-04-03T09:20:00Z">
              <w:r w:rsidRPr="00B54725">
                <w:rPr>
                  <w:rFonts w:asciiTheme="majorBidi" w:hAnsiTheme="majorBidi" w:cstheme="majorBidi"/>
                  <w:sz w:val="18"/>
                  <w:szCs w:val="18"/>
                  <w:lang w:eastAsia="zh-CN"/>
                </w:rPr>
                <w:t xml:space="preserve"> est égale à zéro.</w:t>
              </w:r>
            </w:ins>
          </w:p>
        </w:tc>
        <w:tc>
          <w:tcPr>
            <w:tcW w:w="579" w:type="dxa"/>
            <w:tcBorders>
              <w:top w:val="nil"/>
              <w:left w:val="double" w:sz="4" w:space="0" w:color="auto"/>
              <w:bottom w:val="single" w:sz="4" w:space="0" w:color="auto"/>
              <w:right w:val="single" w:sz="4" w:space="0" w:color="auto"/>
            </w:tcBorders>
            <w:vAlign w:val="center"/>
          </w:tcPr>
          <w:p w14:paraId="16121F36" w14:textId="77777777" w:rsidR="00C320A4" w:rsidRPr="00B54725" w:rsidRDefault="00C320A4" w:rsidP="00AD0734">
            <w:pPr>
              <w:spacing w:before="40" w:after="40"/>
              <w:jc w:val="center"/>
              <w:rPr>
                <w:rFonts w:asciiTheme="majorBidi" w:hAnsiTheme="majorBidi" w:cstheme="majorBidi"/>
                <w:sz w:val="18"/>
                <w:szCs w:val="18"/>
                <w:lang w:eastAsia="zh-CN"/>
              </w:rPr>
            </w:pPr>
          </w:p>
        </w:tc>
        <w:tc>
          <w:tcPr>
            <w:tcW w:w="1140" w:type="dxa"/>
            <w:tcBorders>
              <w:top w:val="nil"/>
              <w:left w:val="nil"/>
              <w:bottom w:val="single" w:sz="4" w:space="0" w:color="auto"/>
              <w:right w:val="single" w:sz="4" w:space="0" w:color="auto"/>
            </w:tcBorders>
            <w:vAlign w:val="center"/>
          </w:tcPr>
          <w:p w14:paraId="5044094C" w14:textId="77777777" w:rsidR="00C320A4" w:rsidRPr="00B54725" w:rsidRDefault="00C320A4" w:rsidP="00AD0734">
            <w:pPr>
              <w:spacing w:before="40" w:after="40"/>
              <w:jc w:val="center"/>
              <w:rPr>
                <w:rFonts w:asciiTheme="majorBidi" w:hAnsiTheme="majorBidi" w:cstheme="majorBidi"/>
                <w:sz w:val="18"/>
                <w:szCs w:val="18"/>
                <w:lang w:eastAsia="zh-CN"/>
              </w:rPr>
            </w:pPr>
          </w:p>
        </w:tc>
        <w:tc>
          <w:tcPr>
            <w:tcW w:w="1134" w:type="dxa"/>
            <w:tcBorders>
              <w:top w:val="nil"/>
              <w:left w:val="nil"/>
              <w:bottom w:val="single" w:sz="4" w:space="0" w:color="auto"/>
              <w:right w:val="single" w:sz="4" w:space="0" w:color="auto"/>
            </w:tcBorders>
            <w:vAlign w:val="center"/>
          </w:tcPr>
          <w:p w14:paraId="5D2588AA" w14:textId="77777777" w:rsidR="00C320A4" w:rsidRPr="00B54725" w:rsidRDefault="00C320A4" w:rsidP="00AD0734">
            <w:pPr>
              <w:spacing w:before="40" w:after="40"/>
              <w:jc w:val="center"/>
              <w:rPr>
                <w:rFonts w:asciiTheme="majorBidi" w:hAnsiTheme="majorBidi" w:cstheme="majorBidi"/>
                <w:sz w:val="18"/>
                <w:szCs w:val="18"/>
                <w:lang w:eastAsia="zh-CN"/>
              </w:rPr>
            </w:pPr>
          </w:p>
        </w:tc>
        <w:tc>
          <w:tcPr>
            <w:tcW w:w="992" w:type="dxa"/>
            <w:tcBorders>
              <w:top w:val="nil"/>
              <w:left w:val="nil"/>
              <w:bottom w:val="single" w:sz="4" w:space="0" w:color="auto"/>
              <w:right w:val="single" w:sz="4" w:space="0" w:color="auto"/>
            </w:tcBorders>
            <w:vAlign w:val="center"/>
          </w:tcPr>
          <w:p w14:paraId="03F8DCB8" w14:textId="77777777" w:rsidR="00C320A4" w:rsidRPr="00B54725" w:rsidRDefault="00C320A4" w:rsidP="00AD0734">
            <w:pPr>
              <w:spacing w:before="40" w:after="40"/>
              <w:jc w:val="center"/>
              <w:rPr>
                <w:rFonts w:asciiTheme="majorBidi" w:hAnsiTheme="majorBidi" w:cstheme="majorBidi"/>
                <w:sz w:val="18"/>
                <w:szCs w:val="18"/>
                <w:lang w:eastAsia="zh-CN"/>
              </w:rPr>
            </w:pPr>
          </w:p>
        </w:tc>
        <w:tc>
          <w:tcPr>
            <w:tcW w:w="709" w:type="dxa"/>
            <w:tcBorders>
              <w:top w:val="nil"/>
              <w:left w:val="nil"/>
              <w:bottom w:val="single" w:sz="4" w:space="0" w:color="auto"/>
              <w:right w:val="single" w:sz="4" w:space="0" w:color="auto"/>
            </w:tcBorders>
            <w:vAlign w:val="center"/>
          </w:tcPr>
          <w:p w14:paraId="7D383517" w14:textId="77777777" w:rsidR="00C320A4" w:rsidRPr="00B54725" w:rsidRDefault="00C320A4" w:rsidP="00AD0734">
            <w:pPr>
              <w:spacing w:before="40" w:after="40"/>
              <w:jc w:val="center"/>
              <w:rPr>
                <w:rFonts w:asciiTheme="majorBidi" w:hAnsiTheme="majorBidi" w:cstheme="majorBidi"/>
                <w:sz w:val="18"/>
                <w:szCs w:val="18"/>
                <w:lang w:eastAsia="zh-CN"/>
              </w:rPr>
            </w:pPr>
            <w:ins w:id="130" w:author="fleur" w:date="2023-04-03T10:07:00Z">
              <w:r w:rsidRPr="00B54725">
                <w:rPr>
                  <w:rFonts w:asciiTheme="majorBidi" w:hAnsiTheme="majorBidi" w:cstheme="majorBidi"/>
                  <w:sz w:val="18"/>
                  <w:szCs w:val="18"/>
                  <w:lang w:eastAsia="zh-CN"/>
                </w:rPr>
                <w:t>O</w:t>
              </w:r>
            </w:ins>
          </w:p>
        </w:tc>
        <w:tc>
          <w:tcPr>
            <w:tcW w:w="709" w:type="dxa"/>
            <w:tcBorders>
              <w:top w:val="nil"/>
              <w:left w:val="nil"/>
              <w:bottom w:val="single" w:sz="4" w:space="0" w:color="auto"/>
              <w:right w:val="single" w:sz="4" w:space="0" w:color="auto"/>
            </w:tcBorders>
            <w:vAlign w:val="center"/>
          </w:tcPr>
          <w:p w14:paraId="7059A0AC" w14:textId="77777777" w:rsidR="00C320A4" w:rsidRPr="00B54725" w:rsidRDefault="00C320A4" w:rsidP="00AD0734">
            <w:pPr>
              <w:spacing w:before="40" w:after="40"/>
              <w:jc w:val="center"/>
              <w:rPr>
                <w:rFonts w:asciiTheme="majorBidi" w:hAnsiTheme="majorBidi" w:cstheme="majorBidi"/>
                <w:sz w:val="18"/>
                <w:szCs w:val="18"/>
                <w:lang w:eastAsia="zh-CN"/>
              </w:rPr>
            </w:pPr>
          </w:p>
        </w:tc>
        <w:tc>
          <w:tcPr>
            <w:tcW w:w="992" w:type="dxa"/>
            <w:tcBorders>
              <w:top w:val="nil"/>
              <w:left w:val="nil"/>
              <w:bottom w:val="single" w:sz="4" w:space="0" w:color="auto"/>
              <w:right w:val="single" w:sz="4" w:space="0" w:color="auto"/>
            </w:tcBorders>
            <w:vAlign w:val="center"/>
          </w:tcPr>
          <w:p w14:paraId="3975E749" w14:textId="77777777" w:rsidR="00C320A4" w:rsidRPr="00B54725" w:rsidRDefault="00C320A4" w:rsidP="00AD0734">
            <w:pPr>
              <w:spacing w:before="40" w:after="40"/>
              <w:jc w:val="center"/>
              <w:rPr>
                <w:rFonts w:asciiTheme="majorBidi" w:hAnsiTheme="majorBidi" w:cstheme="majorBidi"/>
                <w:sz w:val="18"/>
                <w:szCs w:val="18"/>
                <w:lang w:eastAsia="zh-CN"/>
              </w:rPr>
            </w:pPr>
          </w:p>
        </w:tc>
        <w:tc>
          <w:tcPr>
            <w:tcW w:w="709" w:type="dxa"/>
            <w:tcBorders>
              <w:top w:val="nil"/>
              <w:left w:val="nil"/>
              <w:bottom w:val="single" w:sz="4" w:space="0" w:color="auto"/>
              <w:right w:val="single" w:sz="4" w:space="0" w:color="auto"/>
            </w:tcBorders>
            <w:vAlign w:val="center"/>
          </w:tcPr>
          <w:p w14:paraId="7B36BEA5" w14:textId="77777777" w:rsidR="00C320A4" w:rsidRPr="00B54725" w:rsidRDefault="00C320A4" w:rsidP="00AD0734">
            <w:pPr>
              <w:spacing w:before="40" w:after="40"/>
              <w:jc w:val="center"/>
              <w:rPr>
                <w:rFonts w:asciiTheme="majorBidi" w:hAnsiTheme="majorBidi" w:cstheme="majorBidi"/>
                <w:sz w:val="18"/>
                <w:szCs w:val="18"/>
                <w:lang w:eastAsia="zh-CN"/>
              </w:rPr>
            </w:pPr>
          </w:p>
        </w:tc>
        <w:tc>
          <w:tcPr>
            <w:tcW w:w="709" w:type="dxa"/>
            <w:tcBorders>
              <w:top w:val="nil"/>
              <w:left w:val="nil"/>
              <w:bottom w:val="single" w:sz="4" w:space="0" w:color="auto"/>
              <w:right w:val="double" w:sz="6" w:space="0" w:color="auto"/>
            </w:tcBorders>
            <w:vAlign w:val="center"/>
          </w:tcPr>
          <w:p w14:paraId="7E3CCC0E" w14:textId="77777777" w:rsidR="00C320A4" w:rsidRPr="00B54725" w:rsidRDefault="00C320A4" w:rsidP="00AD0734">
            <w:pPr>
              <w:spacing w:before="40" w:after="40"/>
              <w:jc w:val="center"/>
              <w:rPr>
                <w:rFonts w:asciiTheme="majorBidi" w:hAnsiTheme="majorBidi" w:cstheme="majorBidi"/>
                <w:sz w:val="18"/>
                <w:szCs w:val="18"/>
                <w:lang w:eastAsia="zh-CN"/>
              </w:rPr>
            </w:pPr>
          </w:p>
        </w:tc>
        <w:tc>
          <w:tcPr>
            <w:tcW w:w="992" w:type="dxa"/>
            <w:tcBorders>
              <w:top w:val="nil"/>
              <w:left w:val="nil"/>
              <w:bottom w:val="single" w:sz="4" w:space="0" w:color="auto"/>
              <w:right w:val="double" w:sz="6" w:space="0" w:color="auto"/>
            </w:tcBorders>
          </w:tcPr>
          <w:p w14:paraId="7D6D28B2" w14:textId="77777777" w:rsidR="00C320A4" w:rsidRPr="00B54725" w:rsidRDefault="00C320A4" w:rsidP="00AD0734">
            <w:pPr>
              <w:tabs>
                <w:tab w:val="left" w:pos="720"/>
              </w:tabs>
              <w:overflowPunct/>
              <w:autoSpaceDE/>
              <w:adjustRightInd/>
              <w:spacing w:before="40" w:after="40"/>
              <w:rPr>
                <w:rFonts w:asciiTheme="majorBidi" w:hAnsiTheme="majorBidi" w:cstheme="majorBidi"/>
                <w:sz w:val="18"/>
                <w:szCs w:val="18"/>
                <w:lang w:eastAsia="zh-CN"/>
              </w:rPr>
            </w:pPr>
            <w:ins w:id="131" w:author="Duport, Laura" w:date="2023-03-17T12:32:00Z">
              <w:r w:rsidRPr="00B54725">
                <w:rPr>
                  <w:rFonts w:asciiTheme="majorBidi" w:hAnsiTheme="majorBidi" w:cstheme="majorBidi"/>
                  <w:sz w:val="18"/>
                  <w:szCs w:val="18"/>
                  <w:lang w:eastAsia="zh-CN"/>
                </w:rPr>
                <w:t>A.14.d.x</w:t>
              </w:r>
            </w:ins>
            <w:ins w:id="132" w:author="fleur" w:date="2023-04-03T10:07:00Z">
              <w:r w:rsidRPr="00B54725">
                <w:rPr>
                  <w:rFonts w:asciiTheme="majorBidi" w:hAnsiTheme="majorBidi" w:cstheme="majorBidi"/>
                  <w:sz w:val="18"/>
                  <w:szCs w:val="18"/>
                  <w:lang w:eastAsia="zh-CN"/>
                </w:rPr>
                <w:t>4</w:t>
              </w:r>
            </w:ins>
          </w:p>
        </w:tc>
        <w:tc>
          <w:tcPr>
            <w:tcW w:w="567" w:type="dxa"/>
            <w:tcBorders>
              <w:top w:val="nil"/>
              <w:left w:val="nil"/>
              <w:bottom w:val="single" w:sz="4" w:space="0" w:color="auto"/>
              <w:right w:val="single" w:sz="12" w:space="0" w:color="auto"/>
            </w:tcBorders>
            <w:vAlign w:val="center"/>
          </w:tcPr>
          <w:p w14:paraId="5FBF3F5B" w14:textId="77777777" w:rsidR="00C320A4" w:rsidRPr="00B54725" w:rsidRDefault="00C320A4" w:rsidP="00AD0734">
            <w:pPr>
              <w:spacing w:before="40" w:after="40"/>
              <w:jc w:val="center"/>
              <w:rPr>
                <w:rFonts w:asciiTheme="majorBidi" w:hAnsiTheme="majorBidi" w:cstheme="majorBidi"/>
                <w:sz w:val="18"/>
                <w:szCs w:val="18"/>
                <w:lang w:eastAsia="zh-CN"/>
              </w:rPr>
            </w:pPr>
          </w:p>
        </w:tc>
      </w:tr>
      <w:tr w:rsidR="00756C3A" w:rsidRPr="00B54725" w14:paraId="1DEE37A1" w14:textId="77777777" w:rsidTr="00AD0734">
        <w:trPr>
          <w:cantSplit/>
          <w:jc w:val="center"/>
        </w:trPr>
        <w:tc>
          <w:tcPr>
            <w:tcW w:w="1176" w:type="dxa"/>
            <w:tcBorders>
              <w:top w:val="single" w:sz="4" w:space="0" w:color="auto"/>
              <w:left w:val="single" w:sz="12" w:space="0" w:color="auto"/>
              <w:bottom w:val="single" w:sz="4" w:space="0" w:color="auto"/>
              <w:right w:val="double" w:sz="6" w:space="0" w:color="auto"/>
            </w:tcBorders>
          </w:tcPr>
          <w:p w14:paraId="4323BDBE" w14:textId="77777777" w:rsidR="00C320A4" w:rsidRPr="00B54725" w:rsidRDefault="00C320A4" w:rsidP="00AD0734">
            <w:pPr>
              <w:tabs>
                <w:tab w:val="left" w:pos="720"/>
              </w:tabs>
              <w:overflowPunct/>
              <w:autoSpaceDE/>
              <w:adjustRightInd/>
              <w:spacing w:before="40" w:after="40"/>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c>
          <w:tcPr>
            <w:tcW w:w="8005" w:type="dxa"/>
            <w:tcBorders>
              <w:top w:val="single" w:sz="4" w:space="0" w:color="auto"/>
              <w:left w:val="nil"/>
              <w:bottom w:val="single" w:sz="4" w:space="0" w:color="auto"/>
              <w:right w:val="double" w:sz="4" w:space="0" w:color="auto"/>
            </w:tcBorders>
          </w:tcPr>
          <w:p w14:paraId="4D32FA37" w14:textId="77777777" w:rsidR="00C320A4" w:rsidRPr="00B54725" w:rsidRDefault="00C320A4" w:rsidP="00AD0734">
            <w:pPr>
              <w:spacing w:before="40" w:after="40"/>
              <w:ind w:left="170"/>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c>
          <w:tcPr>
            <w:tcW w:w="579" w:type="dxa"/>
            <w:tcBorders>
              <w:top w:val="single" w:sz="4" w:space="0" w:color="auto"/>
              <w:left w:val="double" w:sz="4" w:space="0" w:color="auto"/>
              <w:bottom w:val="single" w:sz="4" w:space="0" w:color="auto"/>
              <w:right w:val="single" w:sz="4" w:space="0" w:color="auto"/>
            </w:tcBorders>
            <w:vAlign w:val="center"/>
          </w:tcPr>
          <w:p w14:paraId="37B5E1CE" w14:textId="77777777" w:rsidR="00C320A4" w:rsidRPr="00B54725" w:rsidRDefault="00C320A4" w:rsidP="00AD0734">
            <w:pPr>
              <w:spacing w:before="40" w:after="40"/>
              <w:jc w:val="center"/>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c>
          <w:tcPr>
            <w:tcW w:w="1140" w:type="dxa"/>
            <w:tcBorders>
              <w:top w:val="single" w:sz="4" w:space="0" w:color="auto"/>
              <w:left w:val="nil"/>
              <w:bottom w:val="single" w:sz="4" w:space="0" w:color="auto"/>
              <w:right w:val="single" w:sz="4" w:space="0" w:color="auto"/>
            </w:tcBorders>
            <w:vAlign w:val="center"/>
          </w:tcPr>
          <w:p w14:paraId="57A45CCC" w14:textId="77777777" w:rsidR="00C320A4" w:rsidRPr="00B54725" w:rsidRDefault="00C320A4" w:rsidP="00AD0734">
            <w:pPr>
              <w:spacing w:before="40" w:after="40"/>
              <w:jc w:val="center"/>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c>
          <w:tcPr>
            <w:tcW w:w="1134" w:type="dxa"/>
            <w:tcBorders>
              <w:top w:val="single" w:sz="4" w:space="0" w:color="auto"/>
              <w:left w:val="nil"/>
              <w:bottom w:val="single" w:sz="4" w:space="0" w:color="auto"/>
              <w:right w:val="single" w:sz="4" w:space="0" w:color="auto"/>
            </w:tcBorders>
            <w:vAlign w:val="center"/>
          </w:tcPr>
          <w:p w14:paraId="5788EA74" w14:textId="77777777" w:rsidR="00C320A4" w:rsidRPr="00B54725" w:rsidRDefault="00C320A4" w:rsidP="00AD0734">
            <w:pPr>
              <w:spacing w:before="40" w:after="40"/>
              <w:jc w:val="center"/>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c>
          <w:tcPr>
            <w:tcW w:w="992" w:type="dxa"/>
            <w:tcBorders>
              <w:top w:val="single" w:sz="4" w:space="0" w:color="auto"/>
              <w:left w:val="nil"/>
              <w:bottom w:val="single" w:sz="4" w:space="0" w:color="auto"/>
              <w:right w:val="single" w:sz="4" w:space="0" w:color="auto"/>
            </w:tcBorders>
            <w:vAlign w:val="center"/>
          </w:tcPr>
          <w:p w14:paraId="3A975702" w14:textId="77777777" w:rsidR="00C320A4" w:rsidRPr="00B54725" w:rsidRDefault="00C320A4" w:rsidP="00AD0734">
            <w:pPr>
              <w:spacing w:before="40" w:after="40"/>
              <w:jc w:val="center"/>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c>
          <w:tcPr>
            <w:tcW w:w="709" w:type="dxa"/>
            <w:tcBorders>
              <w:top w:val="single" w:sz="4" w:space="0" w:color="auto"/>
              <w:left w:val="nil"/>
              <w:bottom w:val="single" w:sz="4" w:space="0" w:color="auto"/>
              <w:right w:val="single" w:sz="4" w:space="0" w:color="auto"/>
            </w:tcBorders>
            <w:vAlign w:val="center"/>
          </w:tcPr>
          <w:p w14:paraId="5AF1ACA9" w14:textId="77777777" w:rsidR="00C320A4" w:rsidRPr="00B54725" w:rsidRDefault="00C320A4" w:rsidP="00AD0734">
            <w:pPr>
              <w:spacing w:before="40" w:after="40"/>
              <w:jc w:val="center"/>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c>
          <w:tcPr>
            <w:tcW w:w="709" w:type="dxa"/>
            <w:tcBorders>
              <w:top w:val="single" w:sz="4" w:space="0" w:color="auto"/>
              <w:left w:val="nil"/>
              <w:bottom w:val="single" w:sz="4" w:space="0" w:color="auto"/>
              <w:right w:val="single" w:sz="4" w:space="0" w:color="auto"/>
            </w:tcBorders>
            <w:vAlign w:val="center"/>
          </w:tcPr>
          <w:p w14:paraId="0479AD6F" w14:textId="77777777" w:rsidR="00C320A4" w:rsidRPr="00B54725" w:rsidRDefault="00C320A4" w:rsidP="00AD0734">
            <w:pPr>
              <w:spacing w:before="40" w:after="40"/>
              <w:jc w:val="center"/>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c>
          <w:tcPr>
            <w:tcW w:w="992" w:type="dxa"/>
            <w:tcBorders>
              <w:top w:val="single" w:sz="4" w:space="0" w:color="auto"/>
              <w:left w:val="nil"/>
              <w:bottom w:val="single" w:sz="4" w:space="0" w:color="auto"/>
              <w:right w:val="single" w:sz="4" w:space="0" w:color="auto"/>
            </w:tcBorders>
            <w:vAlign w:val="center"/>
          </w:tcPr>
          <w:p w14:paraId="4AFF2D3A" w14:textId="77777777" w:rsidR="00C320A4" w:rsidRPr="00B54725" w:rsidRDefault="00C320A4" w:rsidP="00AD0734">
            <w:pPr>
              <w:spacing w:before="40" w:after="40"/>
              <w:jc w:val="center"/>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c>
          <w:tcPr>
            <w:tcW w:w="709" w:type="dxa"/>
            <w:tcBorders>
              <w:top w:val="single" w:sz="4" w:space="0" w:color="auto"/>
              <w:left w:val="nil"/>
              <w:bottom w:val="single" w:sz="4" w:space="0" w:color="auto"/>
              <w:right w:val="single" w:sz="4" w:space="0" w:color="auto"/>
            </w:tcBorders>
            <w:vAlign w:val="center"/>
          </w:tcPr>
          <w:p w14:paraId="3A76E2DC" w14:textId="77777777" w:rsidR="00C320A4" w:rsidRPr="00B54725" w:rsidRDefault="00C320A4" w:rsidP="00AD0734">
            <w:pPr>
              <w:spacing w:before="40" w:after="40"/>
              <w:jc w:val="center"/>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c>
          <w:tcPr>
            <w:tcW w:w="709" w:type="dxa"/>
            <w:tcBorders>
              <w:top w:val="single" w:sz="4" w:space="0" w:color="auto"/>
              <w:left w:val="nil"/>
              <w:bottom w:val="single" w:sz="4" w:space="0" w:color="auto"/>
              <w:right w:val="double" w:sz="6" w:space="0" w:color="auto"/>
            </w:tcBorders>
            <w:vAlign w:val="center"/>
          </w:tcPr>
          <w:p w14:paraId="7DE9F520" w14:textId="77777777" w:rsidR="00C320A4" w:rsidRPr="00B54725" w:rsidRDefault="00C320A4" w:rsidP="00AD0734">
            <w:pPr>
              <w:spacing w:before="40" w:after="40"/>
              <w:jc w:val="center"/>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c>
          <w:tcPr>
            <w:tcW w:w="992" w:type="dxa"/>
            <w:tcBorders>
              <w:top w:val="single" w:sz="4" w:space="0" w:color="auto"/>
              <w:left w:val="nil"/>
              <w:bottom w:val="single" w:sz="4" w:space="0" w:color="auto"/>
              <w:right w:val="double" w:sz="6" w:space="0" w:color="auto"/>
            </w:tcBorders>
          </w:tcPr>
          <w:p w14:paraId="136DB959" w14:textId="77777777" w:rsidR="00C320A4" w:rsidRPr="00B54725" w:rsidRDefault="00C320A4" w:rsidP="00AD0734">
            <w:pPr>
              <w:tabs>
                <w:tab w:val="left" w:pos="720"/>
              </w:tabs>
              <w:overflowPunct/>
              <w:autoSpaceDE/>
              <w:adjustRightInd/>
              <w:spacing w:before="40" w:after="40"/>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c>
          <w:tcPr>
            <w:tcW w:w="567" w:type="dxa"/>
            <w:tcBorders>
              <w:top w:val="single" w:sz="4" w:space="0" w:color="auto"/>
              <w:left w:val="nil"/>
              <w:bottom w:val="single" w:sz="4" w:space="0" w:color="auto"/>
              <w:right w:val="single" w:sz="12" w:space="0" w:color="auto"/>
            </w:tcBorders>
            <w:vAlign w:val="center"/>
          </w:tcPr>
          <w:p w14:paraId="736C5462" w14:textId="77777777" w:rsidR="00C320A4" w:rsidRPr="00B54725" w:rsidRDefault="00C320A4" w:rsidP="00AD0734">
            <w:pPr>
              <w:spacing w:before="40" w:after="40"/>
              <w:jc w:val="center"/>
              <w:rPr>
                <w:rFonts w:asciiTheme="majorBidi" w:hAnsiTheme="majorBidi" w:cstheme="majorBidi"/>
                <w:sz w:val="18"/>
                <w:szCs w:val="18"/>
                <w:lang w:eastAsia="zh-CN"/>
              </w:rPr>
            </w:pPr>
            <w:r w:rsidRPr="00B54725">
              <w:rPr>
                <w:rFonts w:asciiTheme="majorBidi" w:hAnsiTheme="majorBidi" w:cstheme="majorBidi"/>
                <w:sz w:val="18"/>
                <w:szCs w:val="18"/>
                <w:lang w:eastAsia="zh-CN"/>
              </w:rPr>
              <w:t>...</w:t>
            </w:r>
          </w:p>
        </w:tc>
      </w:tr>
    </w:tbl>
    <w:p w14:paraId="1CCDAB72" w14:textId="77777777" w:rsidR="007E6BEA" w:rsidRPr="00B54725" w:rsidRDefault="007E6BEA" w:rsidP="00411C49">
      <w:pPr>
        <w:pStyle w:val="Reasons"/>
      </w:pPr>
    </w:p>
    <w:p w14:paraId="56D927C8" w14:textId="4541FBE8" w:rsidR="00BE0533" w:rsidRPr="00B54725" w:rsidRDefault="007E6BEA" w:rsidP="007E6BEA">
      <w:pPr>
        <w:jc w:val="center"/>
      </w:pPr>
      <w:r w:rsidRPr="00B54725">
        <w:t>______________</w:t>
      </w:r>
    </w:p>
    <w:sectPr w:rsidR="00BE0533" w:rsidRPr="00B54725">
      <w:headerReference w:type="default" r:id="rId17"/>
      <w:footerReference w:type="even" r:id="rId18"/>
      <w:footerReference w:type="default" r:id="rId19"/>
      <w:footerReference w:type="first" r:id="rId20"/>
      <w:pgSz w:w="23808" w:h="16840" w:orient="landscape" w:code="9"/>
      <w:pgMar w:top="141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89FE" w14:textId="77777777" w:rsidR="00CB685A" w:rsidRDefault="00CB685A">
      <w:r>
        <w:separator/>
      </w:r>
    </w:p>
  </w:endnote>
  <w:endnote w:type="continuationSeparator" w:id="0">
    <w:p w14:paraId="14BDD942" w14:textId="77777777" w:rsidR="00CB685A" w:rsidRDefault="00CB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5D05" w14:textId="686CBEEC" w:rsidR="00936D25" w:rsidRDefault="00936D25">
    <w:pPr>
      <w:rPr>
        <w:lang w:val="en-US"/>
      </w:rPr>
    </w:pPr>
    <w:r>
      <w:fldChar w:fldCharType="begin"/>
    </w:r>
    <w:r>
      <w:rPr>
        <w:lang w:val="en-US"/>
      </w:rPr>
      <w:instrText xml:space="preserve"> FILENAME \p  \* MERGEFORMAT </w:instrText>
    </w:r>
    <w:r>
      <w:fldChar w:fldCharType="separate"/>
    </w:r>
    <w:r w:rsidR="00B54725">
      <w:rPr>
        <w:noProof/>
        <w:lang w:val="en-US"/>
      </w:rPr>
      <w:t>P:\FRA\ITU-R\CONF-R\CMR23\000\087ADD22ADD05F.docx</w:t>
    </w:r>
    <w:r>
      <w:fldChar w:fldCharType="end"/>
    </w:r>
    <w:r>
      <w:rPr>
        <w:lang w:val="en-US"/>
      </w:rPr>
      <w:tab/>
    </w:r>
    <w:r>
      <w:fldChar w:fldCharType="begin"/>
    </w:r>
    <w:r>
      <w:instrText xml:space="preserve"> SAVEDATE \@ DD.MM.YY </w:instrText>
    </w:r>
    <w:r>
      <w:fldChar w:fldCharType="separate"/>
    </w:r>
    <w:r w:rsidR="00B54725">
      <w:rPr>
        <w:noProof/>
      </w:rPr>
      <w:t>09.11.23</w:t>
    </w:r>
    <w:r>
      <w:fldChar w:fldCharType="end"/>
    </w:r>
    <w:r>
      <w:rPr>
        <w:lang w:val="en-US"/>
      </w:rPr>
      <w:tab/>
    </w:r>
    <w:r>
      <w:fldChar w:fldCharType="begin"/>
    </w:r>
    <w:r>
      <w:instrText xml:space="preserve"> PRINTDATE \@ DD.MM.YY </w:instrText>
    </w:r>
    <w:r>
      <w:fldChar w:fldCharType="separate"/>
    </w:r>
    <w:r w:rsidR="00B54725">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E975" w14:textId="2F4C35FA" w:rsidR="00936D25" w:rsidRPr="007E6BEA" w:rsidRDefault="001C0B23" w:rsidP="007E6BEA">
    <w:pPr>
      <w:pStyle w:val="Footer"/>
      <w:rPr>
        <w:lang w:val="en-US"/>
      </w:rPr>
    </w:pPr>
    <w:r>
      <w:fldChar w:fldCharType="begin"/>
    </w:r>
    <w:r>
      <w:rPr>
        <w:lang w:val="en-US"/>
      </w:rPr>
      <w:instrText xml:space="preserve"> FILENAME \p  \* MERGEFORMAT </w:instrText>
    </w:r>
    <w:r>
      <w:fldChar w:fldCharType="separate"/>
    </w:r>
    <w:r w:rsidR="00B54725">
      <w:rPr>
        <w:lang w:val="en-US"/>
      </w:rPr>
      <w:t>P:\FRA\ITU-R\CONF-R\CMR23\000\087ADD22ADD05F.docx</w:t>
    </w:r>
    <w:r>
      <w:fldChar w:fldCharType="end"/>
    </w:r>
    <w:r w:rsidRPr="00850543">
      <w:rPr>
        <w:lang w:val="en-GB"/>
        <w:rPrChange w:id="15" w:author="Deturche-Nazer, Anne-Marie" w:date="2023-11-07T14:19:00Z">
          <w:rPr/>
        </w:rPrChange>
      </w:rPr>
      <w:t xml:space="preserve"> (530024)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4C70" w14:textId="61921C9D" w:rsidR="00936D25" w:rsidRPr="007E6BEA" w:rsidRDefault="007E6BEA" w:rsidP="007E6BEA">
    <w:pPr>
      <w:pStyle w:val="Footer"/>
      <w:rPr>
        <w:lang w:val="en-US"/>
      </w:rPr>
    </w:pPr>
    <w:r>
      <w:fldChar w:fldCharType="begin"/>
    </w:r>
    <w:r>
      <w:rPr>
        <w:lang w:val="en-US"/>
      </w:rPr>
      <w:instrText xml:space="preserve"> FILENAME \p  \* MERGEFORMAT </w:instrText>
    </w:r>
    <w:r>
      <w:fldChar w:fldCharType="separate"/>
    </w:r>
    <w:r w:rsidR="00B54725">
      <w:rPr>
        <w:lang w:val="en-US"/>
      </w:rPr>
      <w:t>P:\FRA\ITU-R\CONF-R\CMR23\000\087ADD22ADD05F.docx</w:t>
    </w:r>
    <w:r>
      <w:fldChar w:fldCharType="end"/>
    </w:r>
    <w:r w:rsidRPr="00850543">
      <w:rPr>
        <w:lang w:val="en-GB"/>
        <w:rPrChange w:id="16" w:author="Deturche-Nazer, Anne-Marie" w:date="2023-11-07T14:19:00Z">
          <w:rPr/>
        </w:rPrChange>
      </w:rPr>
      <w:t xml:space="preserve"> (530024)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264C" w14:textId="2A18D577" w:rsidR="00936D25" w:rsidRDefault="00936D25">
    <w:pPr>
      <w:rPr>
        <w:lang w:val="en-US"/>
      </w:rPr>
    </w:pPr>
    <w:r>
      <w:fldChar w:fldCharType="begin"/>
    </w:r>
    <w:r>
      <w:rPr>
        <w:lang w:val="en-US"/>
      </w:rPr>
      <w:instrText xml:space="preserve"> FILENAME \p  \* MERGEFORMAT </w:instrText>
    </w:r>
    <w:r>
      <w:fldChar w:fldCharType="separate"/>
    </w:r>
    <w:r w:rsidR="00B54725">
      <w:rPr>
        <w:noProof/>
        <w:lang w:val="en-US"/>
      </w:rPr>
      <w:t>P:\FRA\ITU-R\CONF-R\CMR23\000\087ADD22ADD05F.docx</w:t>
    </w:r>
    <w:r>
      <w:fldChar w:fldCharType="end"/>
    </w:r>
    <w:r>
      <w:rPr>
        <w:lang w:val="en-US"/>
      </w:rPr>
      <w:tab/>
    </w:r>
    <w:r>
      <w:fldChar w:fldCharType="begin"/>
    </w:r>
    <w:r>
      <w:instrText xml:space="preserve"> SAVEDATE \@ DD.MM.YY </w:instrText>
    </w:r>
    <w:r>
      <w:fldChar w:fldCharType="separate"/>
    </w:r>
    <w:r w:rsidR="00B54725">
      <w:rPr>
        <w:noProof/>
      </w:rPr>
      <w:t>09.11.23</w:t>
    </w:r>
    <w:r>
      <w:fldChar w:fldCharType="end"/>
    </w:r>
    <w:r>
      <w:rPr>
        <w:lang w:val="en-US"/>
      </w:rPr>
      <w:tab/>
    </w:r>
    <w:r>
      <w:fldChar w:fldCharType="begin"/>
    </w:r>
    <w:r>
      <w:instrText xml:space="preserve"> PRINTDATE \@ DD.MM.YY </w:instrText>
    </w:r>
    <w:r>
      <w:fldChar w:fldCharType="separate"/>
    </w:r>
    <w:r w:rsidR="00B54725">
      <w:rPr>
        <w:noProof/>
      </w:rPr>
      <w:t>05.06.03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2681" w14:textId="4E7CB067" w:rsidR="00936D25" w:rsidRDefault="001C0B23" w:rsidP="007B2C34">
    <w:pPr>
      <w:pStyle w:val="Footer"/>
      <w:rPr>
        <w:lang w:val="en-US"/>
      </w:rPr>
    </w:pPr>
    <w:r>
      <w:fldChar w:fldCharType="begin"/>
    </w:r>
    <w:r>
      <w:rPr>
        <w:lang w:val="en-US"/>
      </w:rPr>
      <w:instrText xml:space="preserve"> FILENAME \p  \* MERGEFORMAT </w:instrText>
    </w:r>
    <w:r>
      <w:fldChar w:fldCharType="separate"/>
    </w:r>
    <w:r w:rsidR="00B54725">
      <w:rPr>
        <w:lang w:val="en-US"/>
      </w:rPr>
      <w:t>P:\FRA\ITU-R\CONF-R\CMR23\000\087ADD22ADD05F.docx</w:t>
    </w:r>
    <w:r>
      <w:fldChar w:fldCharType="end"/>
    </w:r>
    <w:r w:rsidRPr="00850543">
      <w:rPr>
        <w:lang w:val="en-GB"/>
        <w:rPrChange w:id="133" w:author="Deturche-Nazer, Anne-Marie" w:date="2023-11-07T14:19:00Z">
          <w:rPr/>
        </w:rPrChange>
      </w:rPr>
      <w:t xml:space="preserve"> (530024)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D259" w14:textId="275F4FC0"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B54725">
      <w:rPr>
        <w:lang w:val="en-US"/>
      </w:rPr>
      <w:t>P:\FRA\ITU-R\CONF-R\CMR23\000\087ADD22ADD05F.docx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9447" w14:textId="77777777" w:rsidR="00CB685A" w:rsidRDefault="00CB685A">
      <w:r>
        <w:rPr>
          <w:b/>
        </w:rPr>
        <w:t>_______________</w:t>
      </w:r>
    </w:p>
  </w:footnote>
  <w:footnote w:type="continuationSeparator" w:id="0">
    <w:p w14:paraId="63B2902A" w14:textId="77777777" w:rsidR="00CB685A" w:rsidRDefault="00CB685A">
      <w:r>
        <w:continuationSeparator/>
      </w:r>
    </w:p>
  </w:footnote>
  <w:footnote w:id="1">
    <w:p w14:paraId="2FA54689" w14:textId="77777777" w:rsidR="00C320A4" w:rsidRDefault="00C320A4" w:rsidP="009F1174">
      <w:pPr>
        <w:pStyle w:val="FootnoteText"/>
      </w:pPr>
      <w:r>
        <w:rPr>
          <w:rStyle w:val="FootnoteReference"/>
        </w:rPr>
        <w:t>2</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678A"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1C5D0F5" w14:textId="77777777" w:rsidR="004F1F8E" w:rsidRDefault="00225CF2" w:rsidP="00FD7AA3">
    <w:pPr>
      <w:pStyle w:val="Header"/>
    </w:pPr>
    <w:r>
      <w:t>WRC</w:t>
    </w:r>
    <w:r w:rsidR="00D3426F">
      <w:t>23</w:t>
    </w:r>
    <w:r w:rsidR="004F1F8E">
      <w:t>/</w:t>
    </w:r>
    <w:r w:rsidR="006A4B45">
      <w:t>87(Add.22)(Add.5)-</w:t>
    </w:r>
    <w:r w:rsidR="00010B43"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22CF"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08B0306D" w14:textId="77777777" w:rsidR="004F1F8E" w:rsidRDefault="00225CF2" w:rsidP="00FD7AA3">
    <w:pPr>
      <w:pStyle w:val="Header"/>
    </w:pPr>
    <w:r>
      <w:t>WRC</w:t>
    </w:r>
    <w:r w:rsidR="00D3426F">
      <w:t>23</w:t>
    </w:r>
    <w:r w:rsidR="004F1F8E">
      <w:t>/</w:t>
    </w:r>
    <w:r w:rsidR="006A4B45">
      <w:t>87(Add.22)(Add.5)-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81732006">
    <w:abstractNumId w:val="0"/>
  </w:num>
  <w:num w:numId="2" w16cid:durableId="202076562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turche-Nazer, Anne-Marie">
    <w15:presenceInfo w15:providerId="AD" w15:userId="S::anne-marie.deturche@itu.int::40845eb8-3c04-4326-9bb8-01038e27fbf5"/>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167B9"/>
    <w:rsid w:val="001267A0"/>
    <w:rsid w:val="0015203F"/>
    <w:rsid w:val="00160C64"/>
    <w:rsid w:val="0018169B"/>
    <w:rsid w:val="0019352B"/>
    <w:rsid w:val="001960D0"/>
    <w:rsid w:val="001A11F6"/>
    <w:rsid w:val="001C0B23"/>
    <w:rsid w:val="001F17E8"/>
    <w:rsid w:val="00204306"/>
    <w:rsid w:val="00225CF2"/>
    <w:rsid w:val="00232FD2"/>
    <w:rsid w:val="0026554E"/>
    <w:rsid w:val="002A4622"/>
    <w:rsid w:val="002A6F8F"/>
    <w:rsid w:val="002B17E5"/>
    <w:rsid w:val="002C0EBF"/>
    <w:rsid w:val="002C28A4"/>
    <w:rsid w:val="002D7E0A"/>
    <w:rsid w:val="00315AFE"/>
    <w:rsid w:val="003411F6"/>
    <w:rsid w:val="003606A6"/>
    <w:rsid w:val="0036650C"/>
    <w:rsid w:val="00393ACD"/>
    <w:rsid w:val="003A583E"/>
    <w:rsid w:val="003E112B"/>
    <w:rsid w:val="003E1D1C"/>
    <w:rsid w:val="003E7B05"/>
    <w:rsid w:val="003F3719"/>
    <w:rsid w:val="003F6D22"/>
    <w:rsid w:val="003F6F2D"/>
    <w:rsid w:val="00466211"/>
    <w:rsid w:val="00483196"/>
    <w:rsid w:val="004834A9"/>
    <w:rsid w:val="00495733"/>
    <w:rsid w:val="004D01FC"/>
    <w:rsid w:val="004D0262"/>
    <w:rsid w:val="004E28C3"/>
    <w:rsid w:val="004F1F8E"/>
    <w:rsid w:val="00512A32"/>
    <w:rsid w:val="005343DA"/>
    <w:rsid w:val="00560874"/>
    <w:rsid w:val="0058331D"/>
    <w:rsid w:val="00586CF2"/>
    <w:rsid w:val="005A7C75"/>
    <w:rsid w:val="005C3768"/>
    <w:rsid w:val="005C6C3F"/>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7E6BEA"/>
    <w:rsid w:val="007F282B"/>
    <w:rsid w:val="00830086"/>
    <w:rsid w:val="00850543"/>
    <w:rsid w:val="00851625"/>
    <w:rsid w:val="00863C0A"/>
    <w:rsid w:val="008A3120"/>
    <w:rsid w:val="008A4B97"/>
    <w:rsid w:val="008C5B8E"/>
    <w:rsid w:val="008C5DD5"/>
    <w:rsid w:val="008C7123"/>
    <w:rsid w:val="008D41BE"/>
    <w:rsid w:val="008D58D3"/>
    <w:rsid w:val="008E3BC9"/>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E36A0"/>
    <w:rsid w:val="00B00294"/>
    <w:rsid w:val="00B3749C"/>
    <w:rsid w:val="00B54725"/>
    <w:rsid w:val="00B64FD0"/>
    <w:rsid w:val="00BA5BD0"/>
    <w:rsid w:val="00BB1D82"/>
    <w:rsid w:val="00BC217E"/>
    <w:rsid w:val="00BD51C5"/>
    <w:rsid w:val="00BE0533"/>
    <w:rsid w:val="00BF26E7"/>
    <w:rsid w:val="00C1305F"/>
    <w:rsid w:val="00C320A4"/>
    <w:rsid w:val="00C53FCA"/>
    <w:rsid w:val="00C71DEB"/>
    <w:rsid w:val="00C76BAF"/>
    <w:rsid w:val="00C814B9"/>
    <w:rsid w:val="00CB685A"/>
    <w:rsid w:val="00CD516F"/>
    <w:rsid w:val="00D119A7"/>
    <w:rsid w:val="00D25FBA"/>
    <w:rsid w:val="00D32B28"/>
    <w:rsid w:val="00D3426F"/>
    <w:rsid w:val="00D42954"/>
    <w:rsid w:val="00D66EAC"/>
    <w:rsid w:val="00D730DF"/>
    <w:rsid w:val="00D772F0"/>
    <w:rsid w:val="00D77BDC"/>
    <w:rsid w:val="00DC402B"/>
    <w:rsid w:val="00DE0932"/>
    <w:rsid w:val="00DF15E8"/>
    <w:rsid w:val="00E03A27"/>
    <w:rsid w:val="00E049F1"/>
    <w:rsid w:val="00E37A25"/>
    <w:rsid w:val="00E537FF"/>
    <w:rsid w:val="00E60CB2"/>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C09C2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03177F"/>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850543"/>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R23-WRC23-C-0087!A22-A5!MSW-F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4F151DDC-4AB7-41AE-BD47-77794D8B0B28}">
  <ds:schemaRefs>
    <ds:schemaRef ds:uri="http://schemas.microsoft.com/sharepoint/events"/>
  </ds:schemaRefs>
</ds:datastoreItem>
</file>

<file path=customXml/itemProps2.xml><?xml version="1.0" encoding="utf-8"?>
<ds:datastoreItem xmlns:ds="http://schemas.openxmlformats.org/officeDocument/2006/customXml" ds:itemID="{4B4412ED-6087-4BC8-A60C-4AFF8A997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F6BE7B3F-A56D-4450-B8FF-A7378A7BF7FE}">
  <ds:schemaRefs>
    <ds:schemaRef ds:uri="http://purl.org/dc/terms/"/>
    <ds:schemaRef ds:uri="996b2e75-67fd-4955-a3b0-5ab9934cb50b"/>
    <ds:schemaRef ds:uri="http://schemas.openxmlformats.org/package/2006/metadata/core-properties"/>
    <ds:schemaRef ds:uri="http://purl.org/dc/elements/1.1/"/>
    <ds:schemaRef ds:uri="32a1a8c5-2265-4ebc-b7a0-2071e2c5c9bb"/>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1031</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R23-WRC23-C-0087!A22-A5!MSW-F</vt:lpstr>
    </vt:vector>
  </TitlesOfParts>
  <Manager>Secrétariat général - Pool</Manager>
  <Company>Union internationale des télécommunications (UIT)</Company>
  <LinksUpToDate>false</LinksUpToDate>
  <CharactersWithSpaces>6796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R23-WRC23-C-0087!A22-A5!MSW-F</dc:title>
  <dc:subject>Conférence mondiale des radiocommunications - 2019</dc:subject>
  <dc:creator>Documents Proposals Manager (DPM)</dc:creator>
  <cp:keywords>DPM_v2023.8.1.1_prod</cp:keywords>
  <dc:description/>
  <cp:lastModifiedBy>French</cp:lastModifiedBy>
  <cp:revision>4</cp:revision>
  <cp:lastPrinted>2003-06-05T19:34:00Z</cp:lastPrinted>
  <dcterms:created xsi:type="dcterms:W3CDTF">2023-11-09T11:58:00Z</dcterms:created>
  <dcterms:modified xsi:type="dcterms:W3CDTF">2023-11-09T13:41:00Z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