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0000C7" w14:paraId="0C43A0CB" w14:textId="77777777" w:rsidTr="00F320AA">
        <w:trPr>
          <w:cantSplit/>
        </w:trPr>
        <w:tc>
          <w:tcPr>
            <w:tcW w:w="1418" w:type="dxa"/>
            <w:vAlign w:val="center"/>
          </w:tcPr>
          <w:p w14:paraId="2B533B87" w14:textId="77777777" w:rsidR="00F320AA" w:rsidRPr="000000C7" w:rsidRDefault="00F320AA" w:rsidP="00F320AA">
            <w:pPr>
              <w:spacing w:before="0"/>
              <w:rPr>
                <w:rFonts w:ascii="Verdana" w:hAnsi="Verdana"/>
                <w:position w:val="6"/>
              </w:rPr>
            </w:pPr>
            <w:r w:rsidRPr="000000C7">
              <w:drawing>
                <wp:inline distT="0" distB="0" distL="0" distR="0" wp14:anchorId="17613315" wp14:editId="06F15B3D">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31F68D6" w14:textId="77777777" w:rsidR="00F320AA" w:rsidRPr="000000C7" w:rsidRDefault="00F320AA" w:rsidP="00F320AA">
            <w:pPr>
              <w:spacing w:before="400" w:after="48" w:line="240" w:lineRule="atLeast"/>
              <w:rPr>
                <w:rFonts w:ascii="Verdana" w:hAnsi="Verdana"/>
                <w:position w:val="6"/>
              </w:rPr>
            </w:pPr>
            <w:r w:rsidRPr="000000C7">
              <w:rPr>
                <w:rFonts w:ascii="Verdana" w:hAnsi="Verdana" w:cs="Times"/>
                <w:b/>
                <w:position w:val="6"/>
                <w:sz w:val="22"/>
                <w:szCs w:val="22"/>
              </w:rPr>
              <w:t>World Radiocommunication Conference (WRC-23)</w:t>
            </w:r>
            <w:r w:rsidRPr="000000C7">
              <w:rPr>
                <w:rFonts w:ascii="Verdana" w:hAnsi="Verdana" w:cs="Times"/>
                <w:b/>
                <w:position w:val="6"/>
                <w:sz w:val="26"/>
                <w:szCs w:val="26"/>
              </w:rPr>
              <w:br/>
            </w:r>
            <w:r w:rsidRPr="000000C7">
              <w:rPr>
                <w:rFonts w:ascii="Verdana" w:hAnsi="Verdana"/>
                <w:b/>
                <w:bCs/>
                <w:position w:val="6"/>
                <w:sz w:val="18"/>
                <w:szCs w:val="18"/>
              </w:rPr>
              <w:t>Dubai, 20 November - 15 December 2023</w:t>
            </w:r>
          </w:p>
        </w:tc>
        <w:tc>
          <w:tcPr>
            <w:tcW w:w="1951" w:type="dxa"/>
            <w:vAlign w:val="center"/>
          </w:tcPr>
          <w:p w14:paraId="57059575" w14:textId="77777777" w:rsidR="00F320AA" w:rsidRPr="000000C7" w:rsidRDefault="00EB0812" w:rsidP="00F320AA">
            <w:pPr>
              <w:spacing w:before="0" w:line="240" w:lineRule="atLeast"/>
            </w:pPr>
            <w:r w:rsidRPr="000000C7">
              <w:drawing>
                <wp:inline distT="0" distB="0" distL="0" distR="0" wp14:anchorId="7445E5E2" wp14:editId="38910E2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000C7" w14:paraId="43CAAC02" w14:textId="77777777">
        <w:trPr>
          <w:cantSplit/>
        </w:trPr>
        <w:tc>
          <w:tcPr>
            <w:tcW w:w="6911" w:type="dxa"/>
            <w:gridSpan w:val="2"/>
            <w:tcBorders>
              <w:bottom w:val="single" w:sz="12" w:space="0" w:color="auto"/>
            </w:tcBorders>
          </w:tcPr>
          <w:p w14:paraId="197C45D1" w14:textId="77777777" w:rsidR="00A066F1" w:rsidRPr="000000C7"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4F8F33FF" w14:textId="77777777" w:rsidR="00A066F1" w:rsidRPr="000000C7" w:rsidRDefault="00A066F1" w:rsidP="00A066F1">
            <w:pPr>
              <w:spacing w:before="0" w:line="240" w:lineRule="atLeast"/>
              <w:rPr>
                <w:rFonts w:ascii="Verdana" w:hAnsi="Verdana"/>
                <w:szCs w:val="24"/>
              </w:rPr>
            </w:pPr>
          </w:p>
        </w:tc>
      </w:tr>
      <w:tr w:rsidR="00A066F1" w:rsidRPr="000000C7" w14:paraId="08B5588B" w14:textId="77777777">
        <w:trPr>
          <w:cantSplit/>
        </w:trPr>
        <w:tc>
          <w:tcPr>
            <w:tcW w:w="6911" w:type="dxa"/>
            <w:gridSpan w:val="2"/>
            <w:tcBorders>
              <w:top w:val="single" w:sz="12" w:space="0" w:color="auto"/>
            </w:tcBorders>
          </w:tcPr>
          <w:p w14:paraId="5135918E" w14:textId="77777777" w:rsidR="00A066F1" w:rsidRPr="000000C7"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0F1DE3B5" w14:textId="77777777" w:rsidR="00A066F1" w:rsidRPr="000000C7" w:rsidRDefault="00A066F1" w:rsidP="00A066F1">
            <w:pPr>
              <w:spacing w:before="0" w:line="240" w:lineRule="atLeast"/>
              <w:rPr>
                <w:rFonts w:ascii="Verdana" w:hAnsi="Verdana"/>
                <w:sz w:val="20"/>
              </w:rPr>
            </w:pPr>
          </w:p>
        </w:tc>
      </w:tr>
      <w:tr w:rsidR="00A066F1" w:rsidRPr="000000C7" w14:paraId="0C469D7C" w14:textId="77777777">
        <w:trPr>
          <w:cantSplit/>
          <w:trHeight w:val="23"/>
        </w:trPr>
        <w:tc>
          <w:tcPr>
            <w:tcW w:w="6911" w:type="dxa"/>
            <w:gridSpan w:val="2"/>
            <w:shd w:val="clear" w:color="auto" w:fill="auto"/>
          </w:tcPr>
          <w:p w14:paraId="30129268" w14:textId="77777777" w:rsidR="00A066F1" w:rsidRPr="000000C7"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0000C7">
              <w:rPr>
                <w:rFonts w:ascii="Verdana" w:hAnsi="Verdana"/>
                <w:sz w:val="20"/>
                <w:szCs w:val="20"/>
              </w:rPr>
              <w:t>PLENARY MEETING</w:t>
            </w:r>
          </w:p>
        </w:tc>
        <w:tc>
          <w:tcPr>
            <w:tcW w:w="3120" w:type="dxa"/>
            <w:gridSpan w:val="2"/>
          </w:tcPr>
          <w:p w14:paraId="53876550" w14:textId="77777777" w:rsidR="00A066F1" w:rsidRPr="000000C7" w:rsidRDefault="00E55816" w:rsidP="00AA666F">
            <w:pPr>
              <w:tabs>
                <w:tab w:val="left" w:pos="851"/>
              </w:tabs>
              <w:spacing w:before="0" w:line="240" w:lineRule="atLeast"/>
              <w:rPr>
                <w:rFonts w:ascii="Verdana" w:hAnsi="Verdana"/>
                <w:sz w:val="20"/>
              </w:rPr>
            </w:pPr>
            <w:r w:rsidRPr="000000C7">
              <w:rPr>
                <w:rFonts w:ascii="Verdana" w:hAnsi="Verdana"/>
                <w:b/>
                <w:sz w:val="20"/>
              </w:rPr>
              <w:t>Addendum 6 to</w:t>
            </w:r>
            <w:r w:rsidRPr="000000C7">
              <w:rPr>
                <w:rFonts w:ascii="Verdana" w:hAnsi="Verdana"/>
                <w:b/>
                <w:sz w:val="20"/>
              </w:rPr>
              <w:br/>
              <w:t>Document 87(Add.22)</w:t>
            </w:r>
            <w:r w:rsidR="00A066F1" w:rsidRPr="000000C7">
              <w:rPr>
                <w:rFonts w:ascii="Verdana" w:hAnsi="Verdana"/>
                <w:b/>
                <w:sz w:val="20"/>
              </w:rPr>
              <w:t>-</w:t>
            </w:r>
            <w:r w:rsidR="005E10C9" w:rsidRPr="000000C7">
              <w:rPr>
                <w:rFonts w:ascii="Verdana" w:hAnsi="Verdana"/>
                <w:b/>
                <w:sz w:val="20"/>
              </w:rPr>
              <w:t>E</w:t>
            </w:r>
          </w:p>
        </w:tc>
      </w:tr>
      <w:tr w:rsidR="00A066F1" w:rsidRPr="000000C7" w14:paraId="3AF99582" w14:textId="77777777">
        <w:trPr>
          <w:cantSplit/>
          <w:trHeight w:val="23"/>
        </w:trPr>
        <w:tc>
          <w:tcPr>
            <w:tcW w:w="6911" w:type="dxa"/>
            <w:gridSpan w:val="2"/>
            <w:shd w:val="clear" w:color="auto" w:fill="auto"/>
          </w:tcPr>
          <w:p w14:paraId="0C145559" w14:textId="77777777" w:rsidR="00A066F1" w:rsidRPr="000000C7"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031AECC3" w14:textId="77777777" w:rsidR="00A066F1" w:rsidRPr="000000C7" w:rsidRDefault="00420873" w:rsidP="00A066F1">
            <w:pPr>
              <w:tabs>
                <w:tab w:val="left" w:pos="993"/>
              </w:tabs>
              <w:spacing w:before="0"/>
              <w:rPr>
                <w:rFonts w:ascii="Verdana" w:hAnsi="Verdana"/>
                <w:sz w:val="20"/>
              </w:rPr>
            </w:pPr>
            <w:r w:rsidRPr="000000C7">
              <w:rPr>
                <w:rFonts w:ascii="Verdana" w:hAnsi="Verdana"/>
                <w:b/>
                <w:sz w:val="20"/>
              </w:rPr>
              <w:t>23 October 2023</w:t>
            </w:r>
          </w:p>
        </w:tc>
      </w:tr>
      <w:tr w:rsidR="00A066F1" w:rsidRPr="000000C7" w14:paraId="56EFA295" w14:textId="77777777">
        <w:trPr>
          <w:cantSplit/>
          <w:trHeight w:val="23"/>
        </w:trPr>
        <w:tc>
          <w:tcPr>
            <w:tcW w:w="6911" w:type="dxa"/>
            <w:gridSpan w:val="2"/>
            <w:shd w:val="clear" w:color="auto" w:fill="auto"/>
          </w:tcPr>
          <w:p w14:paraId="13E97D90" w14:textId="77777777" w:rsidR="00A066F1" w:rsidRPr="000000C7"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7F82C5EA" w14:textId="77777777" w:rsidR="00A066F1" w:rsidRPr="000000C7" w:rsidRDefault="00E55816" w:rsidP="00A066F1">
            <w:pPr>
              <w:tabs>
                <w:tab w:val="left" w:pos="993"/>
              </w:tabs>
              <w:spacing w:before="0"/>
              <w:rPr>
                <w:rFonts w:ascii="Verdana" w:hAnsi="Verdana"/>
                <w:b/>
                <w:sz w:val="20"/>
              </w:rPr>
            </w:pPr>
            <w:r w:rsidRPr="000000C7">
              <w:rPr>
                <w:rFonts w:ascii="Verdana" w:hAnsi="Verdana"/>
                <w:b/>
                <w:sz w:val="20"/>
              </w:rPr>
              <w:t>Original: English</w:t>
            </w:r>
          </w:p>
        </w:tc>
      </w:tr>
      <w:tr w:rsidR="00A066F1" w:rsidRPr="000000C7" w14:paraId="3E66D8BA" w14:textId="77777777" w:rsidTr="00025864">
        <w:trPr>
          <w:cantSplit/>
          <w:trHeight w:val="23"/>
        </w:trPr>
        <w:tc>
          <w:tcPr>
            <w:tcW w:w="10031" w:type="dxa"/>
            <w:gridSpan w:val="4"/>
            <w:shd w:val="clear" w:color="auto" w:fill="auto"/>
          </w:tcPr>
          <w:p w14:paraId="423D22A5" w14:textId="77777777" w:rsidR="00A066F1" w:rsidRPr="000000C7" w:rsidRDefault="00A066F1" w:rsidP="00A066F1">
            <w:pPr>
              <w:tabs>
                <w:tab w:val="left" w:pos="993"/>
              </w:tabs>
              <w:spacing w:before="0"/>
              <w:rPr>
                <w:rFonts w:ascii="Verdana" w:hAnsi="Verdana"/>
                <w:b/>
                <w:sz w:val="20"/>
              </w:rPr>
            </w:pPr>
          </w:p>
        </w:tc>
      </w:tr>
      <w:tr w:rsidR="00E55816" w:rsidRPr="000000C7" w14:paraId="171FABA2" w14:textId="77777777" w:rsidTr="00025864">
        <w:trPr>
          <w:cantSplit/>
          <w:trHeight w:val="23"/>
        </w:trPr>
        <w:tc>
          <w:tcPr>
            <w:tcW w:w="10031" w:type="dxa"/>
            <w:gridSpan w:val="4"/>
            <w:shd w:val="clear" w:color="auto" w:fill="auto"/>
          </w:tcPr>
          <w:p w14:paraId="0A9527AC" w14:textId="77777777" w:rsidR="00E55816" w:rsidRPr="000000C7" w:rsidRDefault="00884D60" w:rsidP="00E55816">
            <w:pPr>
              <w:pStyle w:val="Source"/>
            </w:pPr>
            <w:r w:rsidRPr="000000C7">
              <w:t>African Common Proposals</w:t>
            </w:r>
          </w:p>
        </w:tc>
      </w:tr>
      <w:tr w:rsidR="00E55816" w:rsidRPr="000000C7" w14:paraId="127B804B" w14:textId="77777777" w:rsidTr="00025864">
        <w:trPr>
          <w:cantSplit/>
          <w:trHeight w:val="23"/>
        </w:trPr>
        <w:tc>
          <w:tcPr>
            <w:tcW w:w="10031" w:type="dxa"/>
            <w:gridSpan w:val="4"/>
            <w:shd w:val="clear" w:color="auto" w:fill="auto"/>
          </w:tcPr>
          <w:p w14:paraId="35081788" w14:textId="77777777" w:rsidR="00E55816" w:rsidRPr="000000C7" w:rsidRDefault="007D5320" w:rsidP="00E55816">
            <w:pPr>
              <w:pStyle w:val="Title1"/>
            </w:pPr>
            <w:r w:rsidRPr="000000C7">
              <w:t>PROPOSALS FOR THE WORK OF THE CONFERENCE</w:t>
            </w:r>
          </w:p>
        </w:tc>
      </w:tr>
      <w:tr w:rsidR="00E55816" w:rsidRPr="000000C7" w14:paraId="3433D560" w14:textId="77777777" w:rsidTr="00025864">
        <w:trPr>
          <w:cantSplit/>
          <w:trHeight w:val="23"/>
        </w:trPr>
        <w:tc>
          <w:tcPr>
            <w:tcW w:w="10031" w:type="dxa"/>
            <w:gridSpan w:val="4"/>
            <w:shd w:val="clear" w:color="auto" w:fill="auto"/>
          </w:tcPr>
          <w:p w14:paraId="26F58674" w14:textId="77777777" w:rsidR="00E55816" w:rsidRPr="000000C7" w:rsidRDefault="00E55816" w:rsidP="00E55816">
            <w:pPr>
              <w:pStyle w:val="Title2"/>
            </w:pPr>
          </w:p>
        </w:tc>
      </w:tr>
      <w:tr w:rsidR="00A538A6" w:rsidRPr="000000C7" w14:paraId="29F6D204" w14:textId="77777777" w:rsidTr="00025864">
        <w:trPr>
          <w:cantSplit/>
          <w:trHeight w:val="23"/>
        </w:trPr>
        <w:tc>
          <w:tcPr>
            <w:tcW w:w="10031" w:type="dxa"/>
            <w:gridSpan w:val="4"/>
            <w:shd w:val="clear" w:color="auto" w:fill="auto"/>
          </w:tcPr>
          <w:p w14:paraId="438D976C" w14:textId="77777777" w:rsidR="00A538A6" w:rsidRPr="000000C7" w:rsidRDefault="004B13CB" w:rsidP="004B13CB">
            <w:pPr>
              <w:pStyle w:val="Agendaitem"/>
              <w:rPr>
                <w:lang w:val="en-GB"/>
              </w:rPr>
            </w:pPr>
            <w:r w:rsidRPr="000000C7">
              <w:rPr>
                <w:lang w:val="en-GB"/>
              </w:rPr>
              <w:t>Agenda item 7(D3)</w:t>
            </w:r>
          </w:p>
        </w:tc>
      </w:tr>
    </w:tbl>
    <w:bookmarkEnd w:id="4"/>
    <w:bookmarkEnd w:id="5"/>
    <w:p w14:paraId="7CE3BDBD" w14:textId="77777777" w:rsidR="00187BD9" w:rsidRPr="000000C7" w:rsidRDefault="002205DD" w:rsidP="007341B9">
      <w:r w:rsidRPr="000000C7">
        <w:t>7</w:t>
      </w:r>
      <w:r w:rsidRPr="000000C7">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0000C7">
        <w:rPr>
          <w:b/>
        </w:rPr>
        <w:t>86</w:t>
      </w:r>
      <w:r w:rsidRPr="000000C7">
        <w:t xml:space="preserve"> </w:t>
      </w:r>
      <w:r w:rsidRPr="000000C7">
        <w:rPr>
          <w:b/>
        </w:rPr>
        <w:t>(Rev.WRC</w:t>
      </w:r>
      <w:r w:rsidRPr="000000C7">
        <w:rPr>
          <w:b/>
        </w:rPr>
        <w:noBreakHyphen/>
        <w:t>07)</w:t>
      </w:r>
      <w:r w:rsidRPr="000000C7">
        <w:rPr>
          <w:bCs/>
        </w:rPr>
        <w:t xml:space="preserve">, </w:t>
      </w:r>
      <w:proofErr w:type="gramStart"/>
      <w:r w:rsidRPr="000000C7">
        <w:rPr>
          <w:bCs/>
        </w:rPr>
        <w:t>in order to</w:t>
      </w:r>
      <w:proofErr w:type="gramEnd"/>
      <w:r w:rsidRPr="000000C7">
        <w:rPr>
          <w:bCs/>
        </w:rPr>
        <w:t xml:space="preserve"> facilitate the rational, efficient and economical use of radio frequencies and any associated orbits, including the geostationary-satellite orbit;</w:t>
      </w:r>
    </w:p>
    <w:p w14:paraId="4F00071B" w14:textId="33AB8CDE" w:rsidR="00241FA2" w:rsidRPr="000000C7" w:rsidRDefault="002205DD" w:rsidP="00EB54B2">
      <w:r w:rsidRPr="000000C7">
        <w:t xml:space="preserve">7(D3) </w:t>
      </w:r>
      <w:r w:rsidRPr="000000C7">
        <w:tab/>
        <w:t>Topic D3 - BR reminders for BIU/BBIU</w:t>
      </w:r>
    </w:p>
    <w:p w14:paraId="4F1D6748" w14:textId="77777777" w:rsidR="00187BD9" w:rsidRPr="000000C7" w:rsidRDefault="00187BD9" w:rsidP="00187BD9">
      <w:pPr>
        <w:tabs>
          <w:tab w:val="clear" w:pos="1134"/>
          <w:tab w:val="clear" w:pos="1871"/>
          <w:tab w:val="clear" w:pos="2268"/>
        </w:tabs>
        <w:overflowPunct/>
        <w:autoSpaceDE/>
        <w:autoSpaceDN/>
        <w:adjustRightInd/>
        <w:spacing w:before="0"/>
        <w:textAlignment w:val="auto"/>
      </w:pPr>
      <w:r w:rsidRPr="000000C7">
        <w:br w:type="page"/>
      </w:r>
    </w:p>
    <w:p w14:paraId="36101225" w14:textId="77777777" w:rsidR="002205DD" w:rsidRPr="000000C7" w:rsidRDefault="002205DD" w:rsidP="007F1392">
      <w:pPr>
        <w:pStyle w:val="ArtNo"/>
      </w:pPr>
      <w:bookmarkStart w:id="6" w:name="_Toc327956595"/>
      <w:bookmarkStart w:id="7" w:name="_Toc35789193"/>
      <w:bookmarkStart w:id="8" w:name="_Toc35856890"/>
      <w:bookmarkStart w:id="9" w:name="_Toc35877524"/>
      <w:bookmarkStart w:id="10" w:name="_Toc35963465"/>
      <w:bookmarkStart w:id="11" w:name="_Toc42842396"/>
      <w:r w:rsidRPr="000000C7">
        <w:lastRenderedPageBreak/>
        <w:t xml:space="preserve">ARTICLE </w:t>
      </w:r>
      <w:r w:rsidRPr="000000C7">
        <w:rPr>
          <w:rStyle w:val="href"/>
        </w:rPr>
        <w:t>11</w:t>
      </w:r>
      <w:bookmarkEnd w:id="6"/>
      <w:bookmarkEnd w:id="7"/>
      <w:bookmarkEnd w:id="8"/>
      <w:bookmarkEnd w:id="9"/>
      <w:bookmarkEnd w:id="10"/>
      <w:bookmarkEnd w:id="11"/>
    </w:p>
    <w:p w14:paraId="2194D8E1" w14:textId="77777777" w:rsidR="002205DD" w:rsidRPr="000000C7" w:rsidRDefault="002205DD" w:rsidP="000000C7">
      <w:pPr>
        <w:pStyle w:val="Arttitle"/>
        <w:rPr>
          <w:sz w:val="16"/>
          <w:szCs w:val="16"/>
        </w:rPr>
      </w:pPr>
      <w:bookmarkStart w:id="12" w:name="_Toc327956596"/>
      <w:bookmarkStart w:id="13" w:name="_Toc35789194"/>
      <w:bookmarkStart w:id="14" w:name="_Toc35856891"/>
      <w:bookmarkStart w:id="15" w:name="_Toc35877525"/>
      <w:bookmarkStart w:id="16" w:name="_Toc35963466"/>
      <w:bookmarkStart w:id="17" w:name="_Toc42842397"/>
      <w:r w:rsidRPr="000000C7">
        <w:t xml:space="preserve">Notification and recording of frequency </w:t>
      </w:r>
      <w:r w:rsidRPr="000000C7">
        <w:br/>
        <w:t>assignments</w:t>
      </w:r>
      <w:r w:rsidRPr="000000C7">
        <w:rPr>
          <w:rStyle w:val="FootnoteReference"/>
          <w:b w:val="0"/>
          <w:bCs/>
        </w:rPr>
        <w:t>1, 2, 3, 4, 5, 6, 7</w:t>
      </w:r>
      <w:r w:rsidRPr="000000C7">
        <w:rPr>
          <w:b w:val="0"/>
          <w:bCs/>
          <w:sz w:val="16"/>
          <w:szCs w:val="16"/>
        </w:rPr>
        <w:t>    (WRC</w:t>
      </w:r>
      <w:r w:rsidRPr="000000C7">
        <w:rPr>
          <w:b w:val="0"/>
          <w:bCs/>
          <w:sz w:val="16"/>
          <w:szCs w:val="16"/>
        </w:rPr>
        <w:noBreakHyphen/>
        <w:t>19)</w:t>
      </w:r>
      <w:bookmarkEnd w:id="12"/>
      <w:bookmarkEnd w:id="13"/>
      <w:bookmarkEnd w:id="14"/>
      <w:bookmarkEnd w:id="15"/>
      <w:bookmarkEnd w:id="16"/>
      <w:bookmarkEnd w:id="17"/>
    </w:p>
    <w:p w14:paraId="6650F57F" w14:textId="77777777" w:rsidR="002205DD" w:rsidRPr="000000C7" w:rsidRDefault="002205DD" w:rsidP="007F1392">
      <w:pPr>
        <w:pStyle w:val="Section1"/>
        <w:keepNext/>
      </w:pPr>
      <w:r w:rsidRPr="000000C7">
        <w:t xml:space="preserve">Section II − Examination of notices and recording of frequency assignments </w:t>
      </w:r>
      <w:r w:rsidRPr="000000C7">
        <w:br/>
        <w:t>in the Master Register</w:t>
      </w:r>
    </w:p>
    <w:p w14:paraId="4AE6E719" w14:textId="77777777" w:rsidR="008825F3" w:rsidRPr="000000C7" w:rsidRDefault="002205DD">
      <w:pPr>
        <w:pStyle w:val="Proposal"/>
      </w:pPr>
      <w:r w:rsidRPr="000000C7">
        <w:t>MOD</w:t>
      </w:r>
      <w:r w:rsidRPr="000000C7">
        <w:tab/>
        <w:t>AFCP/87A22A6/1</w:t>
      </w:r>
      <w:r w:rsidRPr="000000C7">
        <w:rPr>
          <w:vanish/>
          <w:color w:val="7F7F7F" w:themeColor="text1" w:themeTint="80"/>
          <w:vertAlign w:val="superscript"/>
        </w:rPr>
        <w:t>#2014</w:t>
      </w:r>
    </w:p>
    <w:p w14:paraId="173C7B62" w14:textId="77777777" w:rsidR="002205DD" w:rsidRPr="000000C7" w:rsidRDefault="002205DD" w:rsidP="005231CC">
      <w:pPr>
        <w:keepNext/>
        <w:keepLines/>
        <w:rPr>
          <w:sz w:val="16"/>
          <w:szCs w:val="16"/>
        </w:rPr>
      </w:pPr>
      <w:r w:rsidRPr="000000C7">
        <w:rPr>
          <w:rStyle w:val="Artdef"/>
        </w:rPr>
        <w:t>11.44B</w:t>
      </w:r>
      <w:r w:rsidRPr="000000C7">
        <w:tab/>
      </w:r>
      <w:r w:rsidRPr="000000C7">
        <w:tab/>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90 days. The notifying administration shall so inform the Bureau within 30 days from the end of the 90-day period</w:t>
      </w:r>
      <w:r w:rsidRPr="000000C7">
        <w:rPr>
          <w:rStyle w:val="FootnoteReference"/>
        </w:rPr>
        <w:t>25, 26</w:t>
      </w:r>
      <w:ins w:id="18" w:author="Turnbull, Karen" w:date="2022-10-17T10:31:00Z">
        <w:r w:rsidRPr="000000C7">
          <w:rPr>
            <w:rStyle w:val="FootnoteReference"/>
          </w:rPr>
          <w:t>, </w:t>
        </w:r>
      </w:ins>
      <w:ins w:id="19" w:author="Author2" w:date="2022-09-15T14:17:00Z">
        <w:r w:rsidRPr="000000C7">
          <w:rPr>
            <w:rStyle w:val="FootnoteReference"/>
          </w:rPr>
          <w:t>ADD</w:t>
        </w:r>
      </w:ins>
      <w:ins w:id="20" w:author="Turnbull, Karen" w:date="2022-10-17T10:32:00Z">
        <w:r w:rsidRPr="000000C7">
          <w:rPr>
            <w:rStyle w:val="FootnoteReference"/>
          </w:rPr>
          <w:t> </w:t>
        </w:r>
      </w:ins>
      <w:ins w:id="21" w:author="Author2" w:date="2022-09-15T14:17:00Z">
        <w:r w:rsidRPr="000000C7">
          <w:rPr>
            <w:rStyle w:val="FootnoteReference"/>
          </w:rPr>
          <w:t>26</w:t>
        </w:r>
        <w:r w:rsidRPr="000000C7">
          <w:rPr>
            <w:rStyle w:val="FootnoteReference"/>
            <w:i/>
            <w:iCs/>
          </w:rPr>
          <w:t>bis</w:t>
        </w:r>
      </w:ins>
      <w:r w:rsidRPr="000000C7">
        <w:t>.</w:t>
      </w:r>
      <w:r w:rsidRPr="000000C7">
        <w:rPr>
          <w:rFonts w:eastAsia="Batang"/>
        </w:rPr>
        <w:t xml:space="preserve"> On receipt of the information sent under this provision, the Bureau shall make that information available on the ITU website as soon as possible and shall publish it in the BR IFIC.</w:t>
      </w:r>
      <w:r w:rsidRPr="000000C7">
        <w:t xml:space="preserve"> Resolution </w:t>
      </w:r>
      <w:r w:rsidRPr="000000C7">
        <w:rPr>
          <w:b/>
          <w:bCs/>
          <w:lang w:eastAsia="en-CA"/>
        </w:rPr>
        <w:t>40 (Rev.WRC</w:t>
      </w:r>
      <w:r w:rsidRPr="000000C7">
        <w:rPr>
          <w:b/>
          <w:bCs/>
          <w:lang w:eastAsia="en-CA"/>
        </w:rPr>
        <w:noBreakHyphen/>
        <w:t xml:space="preserve">19) </w:t>
      </w:r>
      <w:r w:rsidRPr="000000C7">
        <w:rPr>
          <w:bCs/>
          <w:lang w:eastAsia="en-CA"/>
        </w:rPr>
        <w:t>shall apply.</w:t>
      </w:r>
      <w:r w:rsidRPr="000000C7">
        <w:rPr>
          <w:sz w:val="16"/>
          <w:szCs w:val="16"/>
        </w:rPr>
        <w:t>     (WRC</w:t>
      </w:r>
      <w:r w:rsidRPr="000000C7">
        <w:rPr>
          <w:sz w:val="16"/>
          <w:szCs w:val="16"/>
        </w:rPr>
        <w:noBreakHyphen/>
      </w:r>
      <w:del w:id="22" w:author="Author2" w:date="2022-09-15T14:19:00Z">
        <w:r w:rsidRPr="000000C7" w:rsidDel="002A705C">
          <w:rPr>
            <w:sz w:val="16"/>
            <w:szCs w:val="16"/>
          </w:rPr>
          <w:delText>19</w:delText>
        </w:r>
      </w:del>
      <w:ins w:id="23" w:author="Limousin, Catherine" w:date="2022-10-10T14:33:00Z">
        <w:r w:rsidRPr="000000C7">
          <w:rPr>
            <w:sz w:val="16"/>
            <w:szCs w:val="16"/>
          </w:rPr>
          <w:t>23</w:t>
        </w:r>
      </w:ins>
      <w:r w:rsidRPr="000000C7">
        <w:rPr>
          <w:sz w:val="16"/>
          <w:szCs w:val="16"/>
        </w:rPr>
        <w:t>)</w:t>
      </w:r>
    </w:p>
    <w:p w14:paraId="06561527" w14:textId="77777777" w:rsidR="008825F3" w:rsidRPr="000000C7" w:rsidRDefault="008825F3">
      <w:pPr>
        <w:pStyle w:val="Reasons"/>
      </w:pPr>
    </w:p>
    <w:p w14:paraId="2F7635A3" w14:textId="77777777" w:rsidR="008825F3" w:rsidRPr="000000C7" w:rsidRDefault="002205DD">
      <w:pPr>
        <w:pStyle w:val="Proposal"/>
      </w:pPr>
      <w:r w:rsidRPr="000000C7">
        <w:t>ADD</w:t>
      </w:r>
      <w:r w:rsidRPr="000000C7">
        <w:tab/>
        <w:t>AFCP/87A22A6/2</w:t>
      </w:r>
      <w:r w:rsidRPr="000000C7">
        <w:rPr>
          <w:vanish/>
          <w:color w:val="7F7F7F" w:themeColor="text1" w:themeTint="80"/>
          <w:vertAlign w:val="superscript"/>
        </w:rPr>
        <w:t>#2015</w:t>
      </w:r>
    </w:p>
    <w:p w14:paraId="64F47818" w14:textId="77777777" w:rsidR="002205DD" w:rsidRPr="000000C7" w:rsidRDefault="002205DD" w:rsidP="005231CC">
      <w:pPr>
        <w:rPr>
          <w:rFonts w:ascii="Verdana" w:hAnsi="Verdana"/>
          <w:b/>
          <w:bCs/>
          <w:sz w:val="18"/>
        </w:rPr>
      </w:pPr>
      <w:r w:rsidRPr="000000C7">
        <w:t>_______________</w:t>
      </w:r>
    </w:p>
    <w:p w14:paraId="11B00E4F" w14:textId="77777777" w:rsidR="002205DD" w:rsidRPr="000000C7" w:rsidRDefault="002205DD" w:rsidP="00A10FCA">
      <w:pPr>
        <w:pStyle w:val="FootnoteText"/>
        <w:tabs>
          <w:tab w:val="clear" w:pos="255"/>
          <w:tab w:val="clear" w:pos="1871"/>
          <w:tab w:val="clear" w:pos="2268"/>
          <w:tab w:val="left" w:pos="567"/>
          <w:tab w:val="left" w:pos="2977"/>
        </w:tabs>
        <w:rPr>
          <w:sz w:val="16"/>
        </w:rPr>
      </w:pPr>
      <w:r w:rsidRPr="000000C7">
        <w:rPr>
          <w:rStyle w:val="FootnoteReference"/>
        </w:rPr>
        <w:t>26</w:t>
      </w:r>
      <w:r w:rsidRPr="000000C7">
        <w:rPr>
          <w:rStyle w:val="FootnoteReference"/>
          <w:i/>
          <w:iCs/>
        </w:rPr>
        <w:t>bis</w:t>
      </w:r>
      <w:r w:rsidRPr="000000C7">
        <w:t xml:space="preserve"> </w:t>
      </w:r>
      <w:r w:rsidRPr="000000C7">
        <w:tab/>
      </w:r>
      <w:r w:rsidRPr="000000C7">
        <w:rPr>
          <w:rStyle w:val="Artdef"/>
        </w:rPr>
        <w:t xml:space="preserve">11.44B.3 </w:t>
      </w:r>
      <w:r w:rsidRPr="000000C7">
        <w:rPr>
          <w:rStyle w:val="Artdef"/>
          <w:b w:val="0"/>
          <w:bCs/>
        </w:rPr>
        <w:t>and</w:t>
      </w:r>
      <w:r w:rsidRPr="000000C7">
        <w:rPr>
          <w:rStyle w:val="Artdef"/>
        </w:rPr>
        <w:t xml:space="preserve"> 11.44C.5</w:t>
      </w:r>
      <w:r w:rsidRPr="000000C7">
        <w:rPr>
          <w:b/>
        </w:rPr>
        <w:tab/>
      </w:r>
      <w:r w:rsidRPr="000000C7">
        <w:t>If the notifying administration has informed the Bureau of the date of commencement of the 90</w:t>
      </w:r>
      <w:r w:rsidRPr="000000C7">
        <w:noBreakHyphen/>
        <w:t>day bringing into use period, but, as of 15 days after the end of the 90</w:t>
      </w:r>
      <w:r w:rsidRPr="000000C7">
        <w:noBreakHyphen/>
        <w:t>day bringing into use period has not yet informed the Bureau of the completion of the bringing into use period as per Nos. </w:t>
      </w:r>
      <w:r w:rsidRPr="000000C7">
        <w:rPr>
          <w:rStyle w:val="Artref"/>
          <w:b/>
          <w:bCs/>
        </w:rPr>
        <w:t>11.44B</w:t>
      </w:r>
      <w:r w:rsidRPr="000000C7">
        <w:t xml:space="preserve"> or </w:t>
      </w:r>
      <w:r w:rsidRPr="000000C7">
        <w:rPr>
          <w:rStyle w:val="Artref"/>
          <w:b/>
          <w:bCs/>
        </w:rPr>
        <w:t>11.44C</w:t>
      </w:r>
      <w:r w:rsidRPr="000000C7">
        <w:t>, the Bureau shall promptly send the notifying administration a reminder of the obligation to inform the Bureau of the completion of the bringing into use period under Nos.</w:t>
      </w:r>
      <w:r w:rsidRPr="000000C7">
        <w:rPr>
          <w:rStyle w:val="Artref"/>
          <w:b/>
          <w:bCs/>
        </w:rPr>
        <w:t> 11.44B</w:t>
      </w:r>
      <w:r w:rsidRPr="000000C7">
        <w:t xml:space="preserve"> or </w:t>
      </w:r>
      <w:r w:rsidRPr="000000C7">
        <w:rPr>
          <w:rStyle w:val="Artref"/>
          <w:b/>
          <w:bCs/>
        </w:rPr>
        <w:t>11.44C</w:t>
      </w:r>
      <w:r w:rsidRPr="000000C7">
        <w:t>.</w:t>
      </w:r>
      <w:r w:rsidRPr="000000C7">
        <w:rPr>
          <w:rStyle w:val="apple-converted-space"/>
          <w:sz w:val="16"/>
          <w:szCs w:val="16"/>
        </w:rPr>
        <w:t>     </w:t>
      </w:r>
      <w:r w:rsidRPr="000000C7">
        <w:rPr>
          <w:sz w:val="16"/>
        </w:rPr>
        <w:t>(WRC</w:t>
      </w:r>
      <w:r w:rsidRPr="000000C7">
        <w:rPr>
          <w:sz w:val="16"/>
        </w:rPr>
        <w:noBreakHyphen/>
        <w:t>23)</w:t>
      </w:r>
    </w:p>
    <w:p w14:paraId="2A219B28" w14:textId="77777777" w:rsidR="008825F3" w:rsidRPr="000000C7" w:rsidRDefault="008825F3">
      <w:pPr>
        <w:pStyle w:val="Reasons"/>
      </w:pPr>
    </w:p>
    <w:p w14:paraId="664A18AF" w14:textId="77777777" w:rsidR="008825F3" w:rsidRPr="000000C7" w:rsidRDefault="002205DD">
      <w:pPr>
        <w:pStyle w:val="Proposal"/>
      </w:pPr>
      <w:r w:rsidRPr="000000C7">
        <w:t>MOD</w:t>
      </w:r>
      <w:r w:rsidRPr="000000C7">
        <w:tab/>
        <w:t>AFCP/87A22A6/3</w:t>
      </w:r>
      <w:r w:rsidRPr="000000C7">
        <w:rPr>
          <w:vanish/>
          <w:color w:val="7F7F7F" w:themeColor="text1" w:themeTint="80"/>
          <w:vertAlign w:val="superscript"/>
        </w:rPr>
        <w:t>#2016</w:t>
      </w:r>
    </w:p>
    <w:p w14:paraId="43A1D288" w14:textId="77777777" w:rsidR="002205DD" w:rsidRPr="000000C7" w:rsidRDefault="002205DD" w:rsidP="005231CC">
      <w:pPr>
        <w:rPr>
          <w:sz w:val="16"/>
          <w:szCs w:val="16"/>
        </w:rPr>
      </w:pPr>
      <w:r w:rsidRPr="000000C7">
        <w:rPr>
          <w:rStyle w:val="Artdef"/>
        </w:rPr>
        <w:t>11.44C</w:t>
      </w:r>
      <w:r w:rsidRPr="000000C7">
        <w:tab/>
      </w:r>
      <w:r w:rsidRPr="000000C7">
        <w:tab/>
        <w:t>A frequency assignment to a space station in a non-geostationary-satellite orbit network or system in the fixed-satellite service, the mobile-satellite service or the broadcasting-satellite service shall be considered as having been brought into use when a space station with the capability of transmitting or receiving that frequency assignment has been deployed and maintained on one of the notified orbital plane(s)</w:t>
      </w:r>
      <w:r w:rsidRPr="000000C7">
        <w:rPr>
          <w:rStyle w:val="FootnoteReference"/>
        </w:rPr>
        <w:t>27</w:t>
      </w:r>
      <w:r w:rsidRPr="000000C7">
        <w:t xml:space="preserve"> of the non</w:t>
      </w:r>
      <w:r w:rsidRPr="000000C7">
        <w:noBreakHyphen/>
        <w:t>geostationary satellite network or system for a continuous period of 90 days, irrespective of the notified number of orbital planes and satellites per orbital plane in the network or system. The notifying administration shall so inform the Bureau within 30 days from the end of the 90-day period</w:t>
      </w:r>
      <w:r w:rsidRPr="000000C7">
        <w:rPr>
          <w:position w:val="6"/>
          <w:sz w:val="18"/>
          <w:szCs w:val="18"/>
        </w:rPr>
        <w:t>25, </w:t>
      </w:r>
      <w:ins w:id="24" w:author="Author2" w:date="2022-09-15T14:17:00Z">
        <w:r w:rsidRPr="000000C7">
          <w:rPr>
            <w:rStyle w:val="FootnoteReference"/>
          </w:rPr>
          <w:t>ADD</w:t>
        </w:r>
      </w:ins>
      <w:ins w:id="25" w:author="Turnbull, Karen" w:date="2022-10-17T10:35:00Z">
        <w:r w:rsidRPr="000000C7">
          <w:rPr>
            <w:rStyle w:val="FootnoteReference"/>
          </w:rPr>
          <w:t> </w:t>
        </w:r>
      </w:ins>
      <w:ins w:id="26" w:author="Author2" w:date="2022-09-15T14:17:00Z">
        <w:r w:rsidRPr="000000C7">
          <w:rPr>
            <w:rStyle w:val="FootnoteReference"/>
          </w:rPr>
          <w:t>26</w:t>
        </w:r>
        <w:r w:rsidRPr="000000C7">
          <w:rPr>
            <w:rStyle w:val="FootnoteReference"/>
            <w:i/>
            <w:iCs/>
          </w:rPr>
          <w:t>bis</w:t>
        </w:r>
      </w:ins>
      <w:ins w:id="27" w:author="Turnbull, Karen" w:date="2022-10-17T10:35:00Z">
        <w:r w:rsidRPr="000000C7">
          <w:rPr>
            <w:rStyle w:val="FootnoteReference"/>
          </w:rPr>
          <w:t>, </w:t>
        </w:r>
      </w:ins>
      <w:r w:rsidRPr="000000C7">
        <w:rPr>
          <w:rStyle w:val="FootnoteReference"/>
        </w:rPr>
        <w:t>28, 29</w:t>
      </w:r>
      <w:r w:rsidRPr="000000C7">
        <w:t>. On receipt of the information sent under this provision, the Bureau shall make that information available on the ITU website as soon as possible and shall publish it in the BR IFIC subsequently.</w:t>
      </w:r>
      <w:r w:rsidRPr="000000C7">
        <w:rPr>
          <w:sz w:val="16"/>
          <w:szCs w:val="16"/>
        </w:rPr>
        <w:t>     (WRC</w:t>
      </w:r>
      <w:r w:rsidRPr="000000C7">
        <w:rPr>
          <w:sz w:val="16"/>
          <w:szCs w:val="16"/>
        </w:rPr>
        <w:noBreakHyphen/>
      </w:r>
      <w:del w:id="28" w:author="Author2" w:date="2022-09-15T14:19:00Z">
        <w:r w:rsidRPr="000000C7" w:rsidDel="002A705C">
          <w:rPr>
            <w:sz w:val="16"/>
            <w:szCs w:val="16"/>
          </w:rPr>
          <w:delText>19</w:delText>
        </w:r>
      </w:del>
      <w:ins w:id="29" w:author="Limousin, Catherine" w:date="2022-10-10T14:33:00Z">
        <w:r w:rsidRPr="000000C7">
          <w:rPr>
            <w:sz w:val="16"/>
            <w:szCs w:val="16"/>
          </w:rPr>
          <w:t>23</w:t>
        </w:r>
      </w:ins>
      <w:r w:rsidRPr="000000C7">
        <w:rPr>
          <w:sz w:val="16"/>
          <w:szCs w:val="16"/>
        </w:rPr>
        <w:t>)</w:t>
      </w:r>
    </w:p>
    <w:p w14:paraId="321686E5" w14:textId="77777777" w:rsidR="008825F3" w:rsidRPr="000000C7" w:rsidRDefault="008825F3">
      <w:pPr>
        <w:pStyle w:val="Reasons"/>
      </w:pPr>
    </w:p>
    <w:p w14:paraId="2541D0B7" w14:textId="77777777" w:rsidR="008825F3" w:rsidRPr="000000C7" w:rsidRDefault="002205DD">
      <w:pPr>
        <w:pStyle w:val="Proposal"/>
      </w:pPr>
      <w:r w:rsidRPr="000000C7">
        <w:t>MOD</w:t>
      </w:r>
      <w:r w:rsidRPr="000000C7">
        <w:tab/>
        <w:t>AFCP/87A22A6/4</w:t>
      </w:r>
      <w:r w:rsidRPr="000000C7">
        <w:rPr>
          <w:vanish/>
          <w:color w:val="7F7F7F" w:themeColor="text1" w:themeTint="80"/>
          <w:vertAlign w:val="superscript"/>
        </w:rPr>
        <w:t>#2017</w:t>
      </w:r>
    </w:p>
    <w:p w14:paraId="68F0C7EE" w14:textId="77777777" w:rsidR="002205DD" w:rsidRPr="000000C7" w:rsidRDefault="002205DD" w:rsidP="005231CC">
      <w:pPr>
        <w:rPr>
          <w:sz w:val="16"/>
          <w:szCs w:val="16"/>
        </w:rPr>
      </w:pPr>
      <w:r w:rsidRPr="000000C7">
        <w:rPr>
          <w:rStyle w:val="Artdef"/>
          <w:bCs/>
        </w:rPr>
        <w:t>11.49</w:t>
      </w:r>
      <w:r w:rsidRPr="000000C7">
        <w:t xml:space="preserve"> </w:t>
      </w:r>
      <w:r w:rsidRPr="000000C7">
        <w:tab/>
      </w:r>
      <w:r w:rsidRPr="000000C7">
        <w:tab/>
        <w:t xml:space="preserve">Wherever the use of a recorded frequency assignment to a space station of a satellite network or to all space stations of a non-geostationary-satellite system is suspended for a period exceeding six months, the notifying administration shall inform the Bureau of the date on which such use was suspended. When the recorded assignment is brought back into use, the </w:t>
      </w:r>
      <w:r w:rsidRPr="000000C7">
        <w:lastRenderedPageBreak/>
        <w:t>notifying administration shall, subject to the provisions of Nos. </w:t>
      </w:r>
      <w:r w:rsidRPr="000000C7">
        <w:rPr>
          <w:rStyle w:val="Artref"/>
          <w:b/>
          <w:bCs/>
        </w:rPr>
        <w:t>11.49.1</w:t>
      </w:r>
      <w:r w:rsidRPr="000000C7">
        <w:t xml:space="preserve">, </w:t>
      </w:r>
      <w:r w:rsidRPr="000000C7">
        <w:rPr>
          <w:rStyle w:val="Artref"/>
          <w:b/>
          <w:bCs/>
        </w:rPr>
        <w:t>11.49.2</w:t>
      </w:r>
      <w:r w:rsidRPr="000000C7">
        <w:t xml:space="preserve">, </w:t>
      </w:r>
      <w:r w:rsidRPr="000000C7">
        <w:rPr>
          <w:rStyle w:val="Artref"/>
          <w:b/>
          <w:bCs/>
        </w:rPr>
        <w:t>11.49.3</w:t>
      </w:r>
      <w:r w:rsidRPr="000000C7">
        <w:t xml:space="preserve"> or </w:t>
      </w:r>
      <w:r w:rsidRPr="000000C7">
        <w:rPr>
          <w:rStyle w:val="Artref"/>
          <w:b/>
          <w:bCs/>
        </w:rPr>
        <w:t>11.49.4</w:t>
      </w:r>
      <w:r w:rsidRPr="000000C7">
        <w:t>, as applicable, so inform the Bureau, as soon as possible. On receipt of the information sent under this provision, the Bureau shall make that information available as soon as possible on the ITU website and shall publish it in the BR IFIC. The date on which the recorded assignment is brought back into use</w:t>
      </w:r>
      <w:r w:rsidRPr="000000C7">
        <w:rPr>
          <w:rStyle w:val="FootnoteReference"/>
        </w:rPr>
        <w:t>32, </w:t>
      </w:r>
      <w:ins w:id="30" w:author="Author2" w:date="2022-09-15T14:17:00Z">
        <w:r w:rsidRPr="000000C7">
          <w:rPr>
            <w:rStyle w:val="FootnoteReference"/>
          </w:rPr>
          <w:t>ADD</w:t>
        </w:r>
      </w:ins>
      <w:ins w:id="31" w:author="Turnbull, Karen" w:date="2022-10-17T10:41:00Z">
        <w:r w:rsidRPr="000000C7">
          <w:rPr>
            <w:rStyle w:val="FootnoteReference"/>
          </w:rPr>
          <w:t> </w:t>
        </w:r>
      </w:ins>
      <w:ins w:id="32" w:author="Author2" w:date="2022-09-15T14:17:00Z">
        <w:r w:rsidRPr="000000C7">
          <w:rPr>
            <w:rStyle w:val="FootnoteReference"/>
          </w:rPr>
          <w:t>32</w:t>
        </w:r>
        <w:r w:rsidRPr="000000C7">
          <w:rPr>
            <w:rStyle w:val="FootnoteReference"/>
            <w:i/>
            <w:iCs/>
          </w:rPr>
          <w:t>bis</w:t>
        </w:r>
        <w:r w:rsidRPr="000000C7">
          <w:rPr>
            <w:rStyle w:val="FootnoteReference"/>
          </w:rPr>
          <w:t>,</w:t>
        </w:r>
      </w:ins>
      <w:ins w:id="33" w:author="Turnbull, Karen" w:date="2022-10-17T10:41:00Z">
        <w:r w:rsidRPr="000000C7">
          <w:rPr>
            <w:rStyle w:val="FootnoteReference"/>
          </w:rPr>
          <w:t> </w:t>
        </w:r>
      </w:ins>
      <w:r w:rsidRPr="000000C7">
        <w:rPr>
          <w:rStyle w:val="FootnoteReference"/>
        </w:rPr>
        <w:t>33, 34, 35, 36</w:t>
      </w:r>
      <w:r w:rsidRPr="000000C7">
        <w:t xml:space="preserve"> 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w:t>
      </w:r>
      <w:proofErr w:type="gramStart"/>
      <w:r w:rsidRPr="000000C7">
        <w:t>time period</w:t>
      </w:r>
      <w:proofErr w:type="gramEnd"/>
      <w:r w:rsidRPr="000000C7">
        <w:t xml:space="preserve">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 Ninety days before the end of the period of suspension, the Bureau shall send a reminder to the notifying administration. If the Bureau does not receive the declaration of the commencement of the bringing back into use period within thirty days following the limit date of the period of suspension established in accordance with this provision, it shall cancel the entry in the Master Register. The Bureau shall, however, inform the administration concerned before taking such action.</w:t>
      </w:r>
      <w:r w:rsidRPr="000000C7">
        <w:rPr>
          <w:sz w:val="16"/>
          <w:szCs w:val="12"/>
        </w:rPr>
        <w:t>     </w:t>
      </w:r>
      <w:r w:rsidRPr="000000C7">
        <w:rPr>
          <w:sz w:val="16"/>
          <w:szCs w:val="16"/>
        </w:rPr>
        <w:t>(WRC</w:t>
      </w:r>
      <w:r w:rsidRPr="000000C7">
        <w:rPr>
          <w:sz w:val="16"/>
          <w:szCs w:val="16"/>
        </w:rPr>
        <w:noBreakHyphen/>
      </w:r>
      <w:del w:id="34" w:author="Limousin, Catherine" w:date="2022-10-10T14:26:00Z">
        <w:r w:rsidRPr="000000C7" w:rsidDel="00DE530F">
          <w:rPr>
            <w:sz w:val="16"/>
            <w:szCs w:val="16"/>
          </w:rPr>
          <w:delText>19</w:delText>
        </w:r>
      </w:del>
      <w:ins w:id="35" w:author="Limousin, Catherine" w:date="2022-10-10T14:26:00Z">
        <w:r w:rsidRPr="000000C7">
          <w:rPr>
            <w:sz w:val="16"/>
            <w:szCs w:val="16"/>
          </w:rPr>
          <w:t>23</w:t>
        </w:r>
      </w:ins>
      <w:r w:rsidRPr="000000C7">
        <w:rPr>
          <w:sz w:val="16"/>
          <w:szCs w:val="16"/>
        </w:rPr>
        <w:t>)</w:t>
      </w:r>
    </w:p>
    <w:p w14:paraId="7832F24A" w14:textId="77777777" w:rsidR="008825F3" w:rsidRPr="000000C7" w:rsidRDefault="008825F3">
      <w:pPr>
        <w:pStyle w:val="Reasons"/>
      </w:pPr>
    </w:p>
    <w:p w14:paraId="5585F240" w14:textId="77777777" w:rsidR="008825F3" w:rsidRPr="000000C7" w:rsidRDefault="002205DD">
      <w:pPr>
        <w:pStyle w:val="Proposal"/>
      </w:pPr>
      <w:r w:rsidRPr="000000C7">
        <w:t>ADD</w:t>
      </w:r>
      <w:r w:rsidRPr="000000C7">
        <w:tab/>
        <w:t>AFCP/87A22A6/5</w:t>
      </w:r>
      <w:r w:rsidRPr="000000C7">
        <w:rPr>
          <w:vanish/>
          <w:color w:val="7F7F7F" w:themeColor="text1" w:themeTint="80"/>
          <w:vertAlign w:val="superscript"/>
        </w:rPr>
        <w:t>#2018</w:t>
      </w:r>
    </w:p>
    <w:p w14:paraId="0EAB5459" w14:textId="77777777" w:rsidR="002205DD" w:rsidRPr="000000C7" w:rsidRDefault="002205DD" w:rsidP="005231CC">
      <w:pPr>
        <w:rPr>
          <w:rFonts w:ascii="Verdana" w:hAnsi="Verdana"/>
          <w:b/>
          <w:bCs/>
          <w:sz w:val="18"/>
        </w:rPr>
      </w:pPr>
      <w:bookmarkStart w:id="36" w:name="_Hlk116382922"/>
      <w:r w:rsidRPr="000000C7">
        <w:t>_______________</w:t>
      </w:r>
      <w:bookmarkEnd w:id="36"/>
    </w:p>
    <w:p w14:paraId="5DCF9EAA" w14:textId="77777777" w:rsidR="002205DD" w:rsidRPr="000000C7" w:rsidRDefault="002205DD" w:rsidP="00A10FCA">
      <w:pPr>
        <w:pStyle w:val="FootnoteText"/>
        <w:tabs>
          <w:tab w:val="clear" w:pos="255"/>
          <w:tab w:val="clear" w:pos="1871"/>
          <w:tab w:val="clear" w:pos="2268"/>
          <w:tab w:val="left" w:pos="567"/>
          <w:tab w:val="left" w:pos="2977"/>
        </w:tabs>
        <w:rPr>
          <w:rStyle w:val="apple-converted-space"/>
          <w:sz w:val="16"/>
          <w:szCs w:val="16"/>
        </w:rPr>
      </w:pPr>
      <w:r w:rsidRPr="000000C7">
        <w:rPr>
          <w:rStyle w:val="FootnoteReference"/>
        </w:rPr>
        <w:t>32</w:t>
      </w:r>
      <w:r w:rsidRPr="000000C7">
        <w:rPr>
          <w:rStyle w:val="FootnoteReference"/>
          <w:i/>
          <w:iCs/>
        </w:rPr>
        <w:t>bis</w:t>
      </w:r>
      <w:r w:rsidRPr="000000C7">
        <w:t xml:space="preserve"> </w:t>
      </w:r>
      <w:r w:rsidRPr="000000C7">
        <w:tab/>
      </w:r>
      <w:r w:rsidRPr="000000C7">
        <w:rPr>
          <w:rStyle w:val="Artdef"/>
        </w:rPr>
        <w:t>11.49.1</w:t>
      </w:r>
      <w:r w:rsidRPr="000000C7">
        <w:rPr>
          <w:rStyle w:val="Artdef"/>
          <w:i/>
          <w:iCs/>
        </w:rPr>
        <w:t>bis</w:t>
      </w:r>
      <w:r w:rsidRPr="000000C7">
        <w:rPr>
          <w:rStyle w:val="Artdef"/>
        </w:rPr>
        <w:t xml:space="preserve"> </w:t>
      </w:r>
      <w:r w:rsidRPr="000000C7">
        <w:rPr>
          <w:rStyle w:val="Artdef"/>
          <w:b w:val="0"/>
          <w:bCs/>
        </w:rPr>
        <w:t>and</w:t>
      </w:r>
      <w:r w:rsidRPr="000000C7">
        <w:rPr>
          <w:rStyle w:val="Artdef"/>
        </w:rPr>
        <w:t xml:space="preserve"> 11.49.2</w:t>
      </w:r>
      <w:r w:rsidRPr="000000C7">
        <w:rPr>
          <w:rStyle w:val="Artdef"/>
          <w:i/>
          <w:iCs/>
        </w:rPr>
        <w:t>bis</w:t>
      </w:r>
      <w:r w:rsidRPr="000000C7">
        <w:rPr>
          <w:b/>
        </w:rPr>
        <w:tab/>
      </w:r>
      <w:r w:rsidRPr="000000C7">
        <w:t>If the notifying administration has informed the Bureau of the date of commencement of the 90</w:t>
      </w:r>
      <w:r w:rsidRPr="000000C7">
        <w:noBreakHyphen/>
        <w:t xml:space="preserve">day bringing back into use period, but, as of 15 days after the end of the 90-day bringing back into use period has not </w:t>
      </w:r>
      <w:r w:rsidRPr="000000C7">
        <w:rPr>
          <w:color w:val="000000" w:themeColor="text1"/>
        </w:rPr>
        <w:t>yet informed the Bureau of the completion of the bringing back into use period as per Nos. </w:t>
      </w:r>
      <w:r w:rsidRPr="000000C7">
        <w:rPr>
          <w:rStyle w:val="Artref"/>
          <w:b/>
          <w:bCs/>
        </w:rPr>
        <w:t>11.49.1</w:t>
      </w:r>
      <w:r w:rsidRPr="000000C7">
        <w:rPr>
          <w:b/>
          <w:bCs/>
          <w:color w:val="000000" w:themeColor="text1"/>
        </w:rPr>
        <w:t xml:space="preserve"> </w:t>
      </w:r>
      <w:r w:rsidRPr="000000C7">
        <w:rPr>
          <w:color w:val="000000" w:themeColor="text1"/>
        </w:rPr>
        <w:t>or</w:t>
      </w:r>
      <w:r w:rsidRPr="000000C7">
        <w:rPr>
          <w:b/>
          <w:bCs/>
          <w:color w:val="000000" w:themeColor="text1"/>
        </w:rPr>
        <w:t> </w:t>
      </w:r>
      <w:r w:rsidRPr="000000C7">
        <w:rPr>
          <w:rStyle w:val="Artref"/>
          <w:b/>
          <w:bCs/>
        </w:rPr>
        <w:t>11.49.2</w:t>
      </w:r>
      <w:r w:rsidRPr="000000C7">
        <w:rPr>
          <w:color w:val="000000" w:themeColor="text1"/>
        </w:rPr>
        <w:t xml:space="preserve">, </w:t>
      </w:r>
      <w:r w:rsidRPr="000000C7">
        <w:t>the Bureau shall promptly send the notifying administration a reminder of the obligation to inform the Bureau of the completion of the bringing back into use period under Nos.</w:t>
      </w:r>
      <w:r w:rsidRPr="000000C7">
        <w:rPr>
          <w:rStyle w:val="apple-converted-space"/>
        </w:rPr>
        <w:t> </w:t>
      </w:r>
      <w:r w:rsidRPr="000000C7">
        <w:rPr>
          <w:rStyle w:val="Artref"/>
          <w:b/>
          <w:bCs/>
        </w:rPr>
        <w:t>11.49.1</w:t>
      </w:r>
      <w:r w:rsidRPr="000000C7">
        <w:rPr>
          <w:b/>
          <w:bCs/>
        </w:rPr>
        <w:t xml:space="preserve"> </w:t>
      </w:r>
      <w:r w:rsidRPr="000000C7">
        <w:t>or </w:t>
      </w:r>
      <w:r w:rsidRPr="000000C7">
        <w:rPr>
          <w:rStyle w:val="Artref"/>
          <w:b/>
          <w:bCs/>
        </w:rPr>
        <w:t>11.49.2</w:t>
      </w:r>
      <w:r w:rsidRPr="000000C7">
        <w:t>, as applicable.</w:t>
      </w:r>
      <w:r w:rsidRPr="000000C7">
        <w:rPr>
          <w:rStyle w:val="apple-converted-space"/>
          <w:sz w:val="16"/>
          <w:szCs w:val="16"/>
        </w:rPr>
        <w:t>     (WRC</w:t>
      </w:r>
      <w:r w:rsidRPr="000000C7">
        <w:rPr>
          <w:rStyle w:val="apple-converted-space"/>
          <w:sz w:val="16"/>
          <w:szCs w:val="16"/>
        </w:rPr>
        <w:noBreakHyphen/>
        <w:t>23)</w:t>
      </w:r>
    </w:p>
    <w:p w14:paraId="0106D2C7" w14:textId="77777777" w:rsidR="008825F3" w:rsidRPr="000000C7" w:rsidRDefault="008825F3">
      <w:pPr>
        <w:pStyle w:val="Reasons"/>
      </w:pPr>
    </w:p>
    <w:p w14:paraId="7DD0C8CC" w14:textId="77777777" w:rsidR="002205DD" w:rsidRPr="000000C7" w:rsidRDefault="002205DD" w:rsidP="000000C7">
      <w:pPr>
        <w:pStyle w:val="AppendixNo"/>
        <w:rPr>
          <w:vertAlign w:val="superscript"/>
        </w:rPr>
      </w:pPr>
      <w:bookmarkStart w:id="37" w:name="_Toc42084194"/>
      <w:r w:rsidRPr="000000C7">
        <w:lastRenderedPageBreak/>
        <w:t xml:space="preserve">APPENDIX </w:t>
      </w:r>
      <w:r w:rsidRPr="000000C7">
        <w:rPr>
          <w:rStyle w:val="href"/>
        </w:rPr>
        <w:t>30</w:t>
      </w:r>
      <w:r w:rsidRPr="000000C7">
        <w:t xml:space="preserve"> (REV.WRC</w:t>
      </w:r>
      <w:r w:rsidRPr="000000C7">
        <w:noBreakHyphen/>
        <w:t>19)</w:t>
      </w:r>
      <w:r w:rsidRPr="000000C7">
        <w:rPr>
          <w:rStyle w:val="FootnoteReference"/>
        </w:rPr>
        <w:footnoteReference w:customMarkFollows="1" w:id="1"/>
        <w:t>*</w:t>
      </w:r>
      <w:bookmarkEnd w:id="37"/>
    </w:p>
    <w:p w14:paraId="4DB43644" w14:textId="77777777" w:rsidR="002205DD" w:rsidRPr="000000C7" w:rsidRDefault="002205DD" w:rsidP="00496979">
      <w:pPr>
        <w:pStyle w:val="Appendixtitle"/>
        <w:rPr>
          <w:rFonts w:ascii="Times New Roman"/>
          <w:b w:val="0"/>
          <w:bCs/>
          <w:color w:val="000000"/>
          <w:sz w:val="16"/>
        </w:rPr>
      </w:pPr>
      <w:bookmarkStart w:id="38" w:name="_Toc330560547"/>
      <w:bookmarkStart w:id="39" w:name="_Toc42084195"/>
      <w:r w:rsidRPr="000000C7">
        <w:t>Provisions for all services and associated Plans and List</w:t>
      </w:r>
      <w:r w:rsidRPr="000000C7">
        <w:rPr>
          <w:rStyle w:val="FootnoteReference"/>
        </w:rPr>
        <w:footnoteReference w:customMarkFollows="1" w:id="2"/>
        <w:t>1</w:t>
      </w:r>
      <w:r w:rsidRPr="000000C7">
        <w:t xml:space="preserve"> for</w:t>
      </w:r>
      <w:r w:rsidRPr="000000C7">
        <w:br/>
        <w:t>the broadcasting-satellite service in the frequency bands</w:t>
      </w:r>
      <w:r w:rsidRPr="000000C7">
        <w:br/>
        <w:t>11.7-12.2 GHz (in Region 3), 11.7-12.5 GHz (in Region 1)</w:t>
      </w:r>
      <w:r w:rsidRPr="000000C7">
        <w:br/>
        <w:t>         and 12.2-12.7 GHz (in Region 2)</w:t>
      </w:r>
      <w:r w:rsidRPr="000000C7">
        <w:rPr>
          <w:b w:val="0"/>
          <w:bCs/>
          <w:color w:val="000000"/>
          <w:sz w:val="16"/>
        </w:rPr>
        <w:t>    </w:t>
      </w:r>
      <w:r w:rsidRPr="000000C7">
        <w:rPr>
          <w:rFonts w:ascii="Times New Roman"/>
          <w:b w:val="0"/>
          <w:bCs/>
          <w:color w:val="000000"/>
          <w:sz w:val="16"/>
        </w:rPr>
        <w:t>(WRC</w:t>
      </w:r>
      <w:r w:rsidRPr="000000C7">
        <w:rPr>
          <w:rFonts w:ascii="Times New Roman"/>
          <w:b w:val="0"/>
          <w:bCs/>
          <w:color w:val="000000"/>
          <w:sz w:val="16"/>
        </w:rPr>
        <w:noBreakHyphen/>
        <w:t>03)</w:t>
      </w:r>
      <w:bookmarkEnd w:id="38"/>
      <w:bookmarkEnd w:id="39"/>
    </w:p>
    <w:p w14:paraId="1592B356" w14:textId="77777777" w:rsidR="002205DD" w:rsidRPr="000000C7" w:rsidRDefault="002205DD" w:rsidP="00496979">
      <w:pPr>
        <w:pStyle w:val="AppArtNo"/>
      </w:pPr>
      <w:r w:rsidRPr="000000C7">
        <w:t>ARTICLE  5</w:t>
      </w:r>
      <w:r w:rsidRPr="000000C7">
        <w:rPr>
          <w:sz w:val="16"/>
          <w:szCs w:val="16"/>
        </w:rPr>
        <w:t>     (rev.WRC</w:t>
      </w:r>
      <w:r w:rsidRPr="000000C7">
        <w:rPr>
          <w:sz w:val="16"/>
          <w:szCs w:val="16"/>
        </w:rPr>
        <w:noBreakHyphen/>
        <w:t>19)</w:t>
      </w:r>
    </w:p>
    <w:p w14:paraId="37F69B8C" w14:textId="77777777" w:rsidR="002205DD" w:rsidRPr="000000C7" w:rsidRDefault="002205DD" w:rsidP="00496979">
      <w:pPr>
        <w:pStyle w:val="AppArttitle"/>
      </w:pPr>
      <w:r w:rsidRPr="000000C7">
        <w:t>Notification, examination and recording in the Master International</w:t>
      </w:r>
      <w:r w:rsidRPr="000000C7">
        <w:br/>
        <w:t>Frequency Register of frequency assignments to space stations</w:t>
      </w:r>
      <w:r w:rsidRPr="000000C7">
        <w:br/>
        <w:t>in the broadcasting-satellite service</w:t>
      </w:r>
      <w:r w:rsidRPr="000000C7">
        <w:rPr>
          <w:rStyle w:val="FootnoteReference"/>
          <w:b w:val="0"/>
          <w:bCs/>
        </w:rPr>
        <w:footnoteReference w:customMarkFollows="1" w:id="3"/>
        <w:t>18</w:t>
      </w:r>
      <w:r w:rsidRPr="000000C7">
        <w:rPr>
          <w:b w:val="0"/>
          <w:bCs/>
          <w:sz w:val="16"/>
        </w:rPr>
        <w:t>     (WRC</w:t>
      </w:r>
      <w:r w:rsidRPr="000000C7">
        <w:rPr>
          <w:b w:val="0"/>
          <w:bCs/>
          <w:sz w:val="16"/>
        </w:rPr>
        <w:noBreakHyphen/>
        <w:t>07)</w:t>
      </w:r>
    </w:p>
    <w:p w14:paraId="0ABA1145" w14:textId="77777777" w:rsidR="002205DD" w:rsidRPr="000000C7" w:rsidRDefault="002205DD" w:rsidP="00496979">
      <w:pPr>
        <w:pStyle w:val="Heading2"/>
      </w:pPr>
      <w:r w:rsidRPr="000000C7">
        <w:t>5.2</w:t>
      </w:r>
      <w:r w:rsidRPr="000000C7">
        <w:tab/>
        <w:t>Examination and recording</w:t>
      </w:r>
    </w:p>
    <w:p w14:paraId="1F353B84" w14:textId="77777777" w:rsidR="008825F3" w:rsidRPr="000000C7" w:rsidRDefault="002205DD">
      <w:pPr>
        <w:pStyle w:val="Proposal"/>
      </w:pPr>
      <w:r w:rsidRPr="000000C7">
        <w:t>MOD</w:t>
      </w:r>
      <w:r w:rsidRPr="000000C7">
        <w:tab/>
        <w:t>AFCP/87A22A6/6</w:t>
      </w:r>
      <w:r w:rsidRPr="000000C7">
        <w:rPr>
          <w:vanish/>
          <w:color w:val="7F7F7F" w:themeColor="text1" w:themeTint="80"/>
          <w:vertAlign w:val="superscript"/>
        </w:rPr>
        <w:t>#2019</w:t>
      </w:r>
    </w:p>
    <w:p w14:paraId="5838FA50" w14:textId="77777777" w:rsidR="002205DD" w:rsidRPr="000000C7" w:rsidRDefault="002205DD" w:rsidP="005231CC">
      <w:r w:rsidRPr="000000C7">
        <w:rPr>
          <w:rStyle w:val="Provsplit"/>
        </w:rPr>
        <w:t>5.2.10</w:t>
      </w:r>
      <w:r w:rsidRPr="000000C7">
        <w:tab/>
      </w:r>
      <w:r w:rsidRPr="000000C7">
        <w:rPr>
          <w:rFonts w:eastAsiaTheme="minorHAnsi"/>
        </w:rPr>
        <w:t xml:space="preserve">Wherever the use of a frequency assignment to a space station recorded in the Master Register and emanating from the Regions 1 and 3 List is suspended for a period exceeding six months, the notifying administration shall inform the Bureau of the date on which such use was suspended. When the recorded assignment is brought back into use, the notifying administration shall so inform the Bureau, as soon as possible. </w:t>
      </w:r>
      <w:r w:rsidRPr="000000C7">
        <w:rPr>
          <w:rFonts w:eastAsia="Batang"/>
        </w:rPr>
        <w:t>On receipt of the information sent under this provision, the Bureau shall make that information available on the ITU website as soon as possible and shall publish it in the BR IFIC.</w:t>
      </w:r>
      <w:r w:rsidRPr="000000C7">
        <w:t xml:space="preserve"> </w:t>
      </w:r>
      <w:r w:rsidRPr="000000C7">
        <w:rPr>
          <w:rFonts w:eastAsiaTheme="minorHAnsi"/>
        </w:rPr>
        <w:t xml:space="preserve">The date on which the recorded assignment is brought back into </w:t>
      </w:r>
      <w:r w:rsidRPr="000000C7">
        <w:rPr>
          <w:rFonts w:eastAsiaTheme="minorHAnsi"/>
        </w:rPr>
        <w:lastRenderedPageBreak/>
        <w:t>use</w:t>
      </w:r>
      <w:r w:rsidRPr="000000C7">
        <w:rPr>
          <w:rStyle w:val="FootnoteReference"/>
          <w:rFonts w:eastAsiaTheme="minorHAnsi"/>
        </w:rPr>
        <w:footnoteReference w:customMarkFollows="1" w:id="4"/>
        <w:t>20</w:t>
      </w:r>
      <w:r w:rsidRPr="000000C7">
        <w:rPr>
          <w:rStyle w:val="FootnoteReference"/>
          <w:rFonts w:eastAsiaTheme="minorHAnsi"/>
          <w:i/>
          <w:iCs/>
        </w:rPr>
        <w:t>bis</w:t>
      </w:r>
      <w:ins w:id="40" w:author="ITU" w:date="2022-09-20T17:45:00Z">
        <w:r w:rsidRPr="000000C7">
          <w:rPr>
            <w:rFonts w:eastAsiaTheme="minorHAnsi"/>
            <w:position w:val="6"/>
            <w:sz w:val="18"/>
          </w:rPr>
          <w:t>,</w:t>
        </w:r>
      </w:ins>
      <w:ins w:id="41" w:author="Turnbull, Karen" w:date="2022-10-17T10:49:00Z">
        <w:r w:rsidRPr="000000C7">
          <w:rPr>
            <w:rFonts w:eastAsiaTheme="minorHAnsi"/>
            <w:position w:val="6"/>
            <w:sz w:val="18"/>
          </w:rPr>
          <w:t> </w:t>
        </w:r>
      </w:ins>
      <w:ins w:id="42" w:author="ITU" w:date="2022-09-20T17:23:00Z">
        <w:r w:rsidRPr="000000C7">
          <w:rPr>
            <w:rStyle w:val="FootnoteReference"/>
            <w:rFonts w:eastAsiaTheme="minorHAnsi"/>
          </w:rPr>
          <w:footnoteReference w:customMarkFollows="1" w:id="5"/>
          <w:t>20</w:t>
        </w:r>
        <w:r w:rsidRPr="000000C7">
          <w:rPr>
            <w:rStyle w:val="FootnoteReference"/>
            <w:rFonts w:eastAsiaTheme="minorHAnsi"/>
            <w:i/>
            <w:iCs/>
          </w:rPr>
          <w:t>ter</w:t>
        </w:r>
      </w:ins>
      <w:r w:rsidRPr="000000C7">
        <w:rPr>
          <w:rFonts w:eastAsiaTheme="minorHAnsi"/>
        </w:rPr>
        <w:t xml:space="preserve"> shall be no later than three years from the date </w:t>
      </w:r>
      <w:r w:rsidRPr="000000C7">
        <w:t xml:space="preserve">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w:t>
      </w:r>
      <w:proofErr w:type="gramStart"/>
      <w:r w:rsidRPr="000000C7">
        <w:t>time period</w:t>
      </w:r>
      <w:proofErr w:type="gramEnd"/>
      <w:r w:rsidRPr="000000C7">
        <w:t xml:space="preserve"> shall be reduced. In this case, the amount by which the three-year period shall be reduced shall be equal to the amount of time that has elapsed between the end of the six-month period and the date that the Bureau is informed </w:t>
      </w:r>
      <w:r w:rsidRPr="000000C7">
        <w:rPr>
          <w:rFonts w:eastAsiaTheme="minorHAnsi"/>
        </w:rPr>
        <w:t xml:space="preserve">of the suspension. </w:t>
      </w:r>
      <w:r w:rsidRPr="000000C7">
        <w:t>If the notifying administration informs the Bureau of the suspension more than 21 months after the date on which the use of the frequency assignment was suspended, the frequency assignment shall be cancelled.</w:t>
      </w:r>
      <w:r w:rsidRPr="000000C7">
        <w:rPr>
          <w:sz w:val="16"/>
          <w:szCs w:val="16"/>
        </w:rPr>
        <w:t>     </w:t>
      </w:r>
      <w:r w:rsidRPr="000000C7">
        <w:rPr>
          <w:sz w:val="16"/>
          <w:szCs w:val="12"/>
        </w:rPr>
        <w:t>(WRC</w:t>
      </w:r>
      <w:r w:rsidRPr="000000C7">
        <w:rPr>
          <w:sz w:val="16"/>
          <w:szCs w:val="12"/>
        </w:rPr>
        <w:noBreakHyphen/>
      </w:r>
      <w:del w:id="69" w:author="ITU" w:date="2022-09-20T17:52:00Z">
        <w:r w:rsidRPr="000000C7" w:rsidDel="00D17C6E">
          <w:rPr>
            <w:sz w:val="16"/>
            <w:szCs w:val="12"/>
          </w:rPr>
          <w:delText>19</w:delText>
        </w:r>
      </w:del>
      <w:ins w:id="70" w:author="ITU" w:date="2022-09-20T17:52:00Z">
        <w:r w:rsidRPr="000000C7">
          <w:rPr>
            <w:sz w:val="16"/>
            <w:szCs w:val="12"/>
          </w:rPr>
          <w:t>23</w:t>
        </w:r>
      </w:ins>
      <w:r w:rsidRPr="000000C7">
        <w:rPr>
          <w:sz w:val="16"/>
          <w:szCs w:val="12"/>
        </w:rPr>
        <w:t>)</w:t>
      </w:r>
    </w:p>
    <w:p w14:paraId="1CE7B438" w14:textId="77777777" w:rsidR="008825F3" w:rsidRPr="000000C7" w:rsidRDefault="008825F3">
      <w:pPr>
        <w:pStyle w:val="Reasons"/>
      </w:pPr>
    </w:p>
    <w:p w14:paraId="7FF9840F" w14:textId="77777777" w:rsidR="002205DD" w:rsidRPr="000000C7" w:rsidRDefault="002205DD" w:rsidP="00496979">
      <w:pPr>
        <w:pStyle w:val="AppendixNo"/>
        <w:spacing w:before="0"/>
      </w:pPr>
      <w:bookmarkStart w:id="71" w:name="_Toc42084210"/>
      <w:r w:rsidRPr="000000C7">
        <w:lastRenderedPageBreak/>
        <w:t xml:space="preserve">APPENDIX </w:t>
      </w:r>
      <w:r w:rsidRPr="000000C7">
        <w:rPr>
          <w:rStyle w:val="href"/>
        </w:rPr>
        <w:t>30A</w:t>
      </w:r>
      <w:r w:rsidRPr="000000C7">
        <w:t> (REV.WRC</w:t>
      </w:r>
      <w:r w:rsidRPr="000000C7">
        <w:noBreakHyphen/>
        <w:t>19)</w:t>
      </w:r>
      <w:r w:rsidRPr="000000C7">
        <w:rPr>
          <w:rStyle w:val="FootnoteReference"/>
          <w:color w:val="000000"/>
        </w:rPr>
        <w:footnoteReference w:customMarkFollows="1" w:id="6"/>
        <w:t>*</w:t>
      </w:r>
      <w:bookmarkEnd w:id="71"/>
    </w:p>
    <w:p w14:paraId="224C2ABD" w14:textId="77777777" w:rsidR="002205DD" w:rsidRPr="000000C7" w:rsidRDefault="002205DD" w:rsidP="00496979">
      <w:pPr>
        <w:pStyle w:val="Appendixtitle"/>
        <w:rPr>
          <w:b w:val="0"/>
          <w:bCs/>
          <w:sz w:val="16"/>
        </w:rPr>
      </w:pPr>
      <w:bookmarkStart w:id="72" w:name="_Toc330560563"/>
      <w:bookmarkStart w:id="73" w:name="_Toc42084211"/>
      <w:r w:rsidRPr="000000C7">
        <w:t>Provisions and associated Plans and List</w:t>
      </w:r>
      <w:r w:rsidRPr="000000C7">
        <w:rPr>
          <w:rStyle w:val="FootnoteReference"/>
          <w:rFonts w:asciiTheme="majorBidi" w:hAnsiTheme="majorBidi" w:cstheme="majorBidi"/>
          <w:b w:val="0"/>
          <w:bCs/>
          <w:color w:val="000000"/>
        </w:rPr>
        <w:footnoteReference w:customMarkFollows="1" w:id="7"/>
        <w:t>1</w:t>
      </w:r>
      <w:r w:rsidRPr="000000C7">
        <w:t xml:space="preserve"> for feeder links for the broadcasting-satellite service (11.7-12.5 GHz in Region 1, 12.2-12.7 GHz</w:t>
      </w:r>
      <w:r w:rsidRPr="000000C7">
        <w:br/>
        <w:t>in Region 2 and 11.7-12.2 GHz in Region 3) in the frequency bands</w:t>
      </w:r>
      <w:r w:rsidRPr="000000C7">
        <w:br/>
        <w:t>14.5-14.8 GHz</w:t>
      </w:r>
      <w:r w:rsidRPr="000000C7">
        <w:rPr>
          <w:rStyle w:val="FootnoteReference"/>
          <w:rFonts w:asciiTheme="majorBidi" w:hAnsiTheme="majorBidi" w:cstheme="majorBidi"/>
          <w:b w:val="0"/>
          <w:bCs/>
          <w:color w:val="000000"/>
        </w:rPr>
        <w:footnoteReference w:customMarkFollows="1" w:id="8"/>
        <w:t>2</w:t>
      </w:r>
      <w:r w:rsidRPr="000000C7">
        <w:t xml:space="preserve"> and 17.3-18.1 GHz in Regions 1 and 3,</w:t>
      </w:r>
      <w:r w:rsidRPr="000000C7">
        <w:br/>
        <w:t>and 17.3-17.8 GHz in Region 2</w:t>
      </w:r>
      <w:r w:rsidRPr="000000C7">
        <w:rPr>
          <w:b w:val="0"/>
          <w:bCs/>
          <w:sz w:val="16"/>
        </w:rPr>
        <w:t>     (</w:t>
      </w:r>
      <w:r w:rsidRPr="000000C7">
        <w:rPr>
          <w:rFonts w:asciiTheme="majorBidi" w:hAnsiTheme="majorBidi" w:cstheme="majorBidi"/>
          <w:b w:val="0"/>
          <w:bCs/>
          <w:sz w:val="16"/>
        </w:rPr>
        <w:t>WRC</w:t>
      </w:r>
      <w:r w:rsidRPr="000000C7">
        <w:rPr>
          <w:rFonts w:asciiTheme="majorBidi" w:hAnsiTheme="majorBidi" w:cstheme="majorBidi"/>
          <w:b w:val="0"/>
          <w:bCs/>
          <w:sz w:val="16"/>
        </w:rPr>
        <w:noBreakHyphen/>
        <w:t>03)</w:t>
      </w:r>
      <w:bookmarkEnd w:id="72"/>
      <w:bookmarkEnd w:id="73"/>
    </w:p>
    <w:p w14:paraId="5F104EBA" w14:textId="77777777" w:rsidR="002205DD" w:rsidRPr="000000C7" w:rsidRDefault="002205DD" w:rsidP="00496979">
      <w:pPr>
        <w:pStyle w:val="AppArtNo"/>
        <w:tabs>
          <w:tab w:val="clear" w:pos="1134"/>
          <w:tab w:val="left" w:pos="1276"/>
        </w:tabs>
        <w:rPr>
          <w:sz w:val="16"/>
          <w:szCs w:val="16"/>
        </w:rPr>
      </w:pPr>
      <w:r w:rsidRPr="000000C7">
        <w:t>ARTICLE 5</w:t>
      </w:r>
      <w:r w:rsidRPr="000000C7">
        <w:rPr>
          <w:sz w:val="16"/>
          <w:szCs w:val="16"/>
        </w:rPr>
        <w:t>     (Rev.WRC</w:t>
      </w:r>
      <w:r w:rsidRPr="000000C7">
        <w:rPr>
          <w:sz w:val="16"/>
          <w:szCs w:val="16"/>
        </w:rPr>
        <w:noBreakHyphen/>
        <w:t>19)</w:t>
      </w:r>
    </w:p>
    <w:p w14:paraId="0FA92D02" w14:textId="77777777" w:rsidR="002205DD" w:rsidRPr="000000C7" w:rsidRDefault="002205DD" w:rsidP="00496979">
      <w:pPr>
        <w:pStyle w:val="AppArttitle"/>
        <w:rPr>
          <w:b w:val="0"/>
          <w:sz w:val="16"/>
        </w:rPr>
      </w:pPr>
      <w:r w:rsidRPr="000000C7">
        <w:t>Coordination, notification, examination and recording in the Master</w:t>
      </w:r>
      <w:r w:rsidRPr="000000C7">
        <w:br/>
        <w:t>International Frequency Register of frequency assignments to</w:t>
      </w:r>
      <w:r w:rsidRPr="000000C7">
        <w:br/>
        <w:t>feeder-link transmitting earth stations and receiving</w:t>
      </w:r>
      <w:r w:rsidRPr="000000C7">
        <w:br/>
        <w:t>space stations in the fixed-satellite service</w:t>
      </w:r>
      <w:r w:rsidRPr="000000C7">
        <w:rPr>
          <w:rStyle w:val="FootnoteReference"/>
          <w:b w:val="0"/>
          <w:bCs/>
        </w:rPr>
        <w:footnoteReference w:customMarkFollows="1" w:id="9"/>
        <w:t>21, </w:t>
      </w:r>
      <w:r w:rsidRPr="000000C7">
        <w:rPr>
          <w:rStyle w:val="FootnoteReference"/>
          <w:b w:val="0"/>
          <w:bCs/>
        </w:rPr>
        <w:footnoteReference w:customMarkFollows="1" w:id="10"/>
        <w:t>22</w:t>
      </w:r>
      <w:r w:rsidRPr="000000C7">
        <w:rPr>
          <w:bCs/>
          <w:sz w:val="16"/>
        </w:rPr>
        <w:t>     (</w:t>
      </w:r>
      <w:r w:rsidRPr="000000C7">
        <w:rPr>
          <w:b w:val="0"/>
          <w:sz w:val="16"/>
        </w:rPr>
        <w:t>WRC</w:t>
      </w:r>
      <w:r w:rsidRPr="000000C7">
        <w:rPr>
          <w:b w:val="0"/>
          <w:sz w:val="16"/>
        </w:rPr>
        <w:noBreakHyphen/>
        <w:t>19)</w:t>
      </w:r>
    </w:p>
    <w:p w14:paraId="68306DBB" w14:textId="77777777" w:rsidR="002205DD" w:rsidRPr="000000C7" w:rsidRDefault="002205DD" w:rsidP="00496979">
      <w:pPr>
        <w:pStyle w:val="Heading2"/>
      </w:pPr>
      <w:r w:rsidRPr="000000C7">
        <w:t>5.2</w:t>
      </w:r>
      <w:r w:rsidRPr="000000C7">
        <w:tab/>
        <w:t>Examination and recording</w:t>
      </w:r>
    </w:p>
    <w:p w14:paraId="24EE8E21" w14:textId="77777777" w:rsidR="008825F3" w:rsidRPr="000000C7" w:rsidRDefault="002205DD">
      <w:pPr>
        <w:pStyle w:val="Proposal"/>
      </w:pPr>
      <w:r w:rsidRPr="000000C7">
        <w:t>MOD</w:t>
      </w:r>
      <w:r w:rsidRPr="000000C7">
        <w:tab/>
        <w:t>AFCP/87A22A6/7</w:t>
      </w:r>
      <w:r w:rsidRPr="000000C7">
        <w:rPr>
          <w:vanish/>
          <w:color w:val="7F7F7F" w:themeColor="text1" w:themeTint="80"/>
          <w:vertAlign w:val="superscript"/>
        </w:rPr>
        <w:t>#2020</w:t>
      </w:r>
    </w:p>
    <w:p w14:paraId="6ECF50BE" w14:textId="77777777" w:rsidR="002205DD" w:rsidRPr="000000C7" w:rsidRDefault="002205DD" w:rsidP="005231CC">
      <w:pPr>
        <w:rPr>
          <w:color w:val="000000"/>
          <w:sz w:val="16"/>
        </w:rPr>
      </w:pPr>
      <w:r w:rsidRPr="000000C7">
        <w:rPr>
          <w:rStyle w:val="Provsplit"/>
        </w:rPr>
        <w:t>5.2.10</w:t>
      </w:r>
      <w:r w:rsidRPr="000000C7">
        <w:rPr>
          <w:rFonts w:eastAsiaTheme="minorHAnsi"/>
        </w:rPr>
        <w:tab/>
        <w:t xml:space="preserve">Wherever the use of a frequency assignment to a space station recorded in the Master Register and emanating from the Regions 1 and 3 List is suspended for a period exceeding six months, the notifying administration shall inform the Bureau of the date on which such use was </w:t>
      </w:r>
      <w:r w:rsidRPr="000000C7">
        <w:rPr>
          <w:rFonts w:eastAsiaTheme="minorHAnsi"/>
        </w:rPr>
        <w:lastRenderedPageBreak/>
        <w:t xml:space="preserve">suspended. When the recorded assignment is brought back into use, the notifying administration shall so inform the Bureau, as soon as possible. </w:t>
      </w:r>
      <w:r w:rsidRPr="000000C7">
        <w:rPr>
          <w:rFonts w:eastAsia="Batang"/>
        </w:rPr>
        <w:t>On receipt of the information sent under this provision, the Bureau shall make that information available on the ITU website as soon as possible and shall publish it in the BR IFIC</w:t>
      </w:r>
      <w:r w:rsidRPr="000000C7">
        <w:rPr>
          <w:rFonts w:eastAsia="Batang"/>
          <w:sz w:val="22"/>
          <w:szCs w:val="22"/>
        </w:rPr>
        <w:t xml:space="preserve">. </w:t>
      </w:r>
      <w:r w:rsidRPr="000000C7">
        <w:rPr>
          <w:rFonts w:eastAsiaTheme="minorHAnsi"/>
        </w:rPr>
        <w:t>The date on which the recorded assignment is brought back into use</w:t>
      </w:r>
      <w:r w:rsidRPr="000000C7">
        <w:rPr>
          <w:rStyle w:val="FootnoteReference"/>
          <w:rFonts w:eastAsiaTheme="minorHAnsi"/>
          <w:color w:val="000000"/>
        </w:rPr>
        <w:footnoteReference w:customMarkFollows="1" w:id="11"/>
        <w:t>24</w:t>
      </w:r>
      <w:r w:rsidRPr="000000C7">
        <w:rPr>
          <w:rStyle w:val="FootnoteReference"/>
          <w:rFonts w:eastAsiaTheme="minorHAnsi"/>
          <w:i/>
          <w:iCs/>
          <w:color w:val="000000"/>
        </w:rPr>
        <w:t>bis</w:t>
      </w:r>
      <w:ins w:id="74" w:author="ITU" w:date="2022-09-20T17:50:00Z">
        <w:r w:rsidRPr="000000C7">
          <w:rPr>
            <w:rStyle w:val="FootnoteReference"/>
            <w:rFonts w:eastAsiaTheme="minorHAnsi"/>
          </w:rPr>
          <w:t>,</w:t>
        </w:r>
      </w:ins>
      <w:ins w:id="75" w:author="Turnbull, Karen" w:date="2022-10-17T10:56:00Z">
        <w:r w:rsidRPr="000000C7">
          <w:rPr>
            <w:rStyle w:val="FootnoteReference"/>
            <w:rFonts w:eastAsiaTheme="minorHAnsi"/>
          </w:rPr>
          <w:t> </w:t>
        </w:r>
      </w:ins>
      <w:ins w:id="76" w:author="ITU" w:date="2022-09-20T17:50:00Z">
        <w:r w:rsidRPr="000000C7">
          <w:rPr>
            <w:rStyle w:val="FootnoteReference"/>
            <w:rFonts w:eastAsiaTheme="minorHAnsi"/>
          </w:rPr>
          <w:footnoteReference w:customMarkFollows="1" w:id="12"/>
          <w:t>24</w:t>
        </w:r>
        <w:r w:rsidRPr="000000C7">
          <w:rPr>
            <w:rStyle w:val="FootnoteReference"/>
            <w:rFonts w:eastAsiaTheme="minorHAnsi"/>
            <w:i/>
            <w:iCs/>
          </w:rPr>
          <w:t>ter</w:t>
        </w:r>
      </w:ins>
      <w:r w:rsidRPr="000000C7">
        <w:rPr>
          <w:rFonts w:eastAsiaTheme="minorHAnsi"/>
          <w:i/>
          <w:iCs/>
        </w:rPr>
        <w:t xml:space="preserve"> </w:t>
      </w:r>
      <w:r w:rsidRPr="000000C7">
        <w:rPr>
          <w:rFonts w:eastAsiaTheme="minorHAnsi"/>
        </w:rPr>
        <w:t xml:space="preserve">shall be no later than three years from the date </w:t>
      </w:r>
      <w:r w:rsidRPr="000000C7">
        <w:t xml:space="preserve">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w:t>
      </w:r>
      <w:proofErr w:type="gramStart"/>
      <w:r w:rsidRPr="000000C7">
        <w:t>time period</w:t>
      </w:r>
      <w:proofErr w:type="gramEnd"/>
      <w:r w:rsidRPr="000000C7">
        <w:t xml:space="preserve"> shall be reduced. In this case, the amount by which the three-year period shall be reduced shall be equal to the amount of time that has elapsed between the end of the six-month period and the date that the Bureau is informed </w:t>
      </w:r>
      <w:r w:rsidRPr="000000C7">
        <w:rPr>
          <w:rFonts w:eastAsiaTheme="minorHAnsi"/>
        </w:rPr>
        <w:t xml:space="preserve">of the suspension. </w:t>
      </w:r>
      <w:r w:rsidRPr="000000C7">
        <w:t>If the notifying administration informs the Bureau of the suspension more than 21 months after the date on which the use of the frequency assignment was suspended, the frequency assignment shall be cancelled.</w:t>
      </w:r>
      <w:r w:rsidRPr="000000C7">
        <w:rPr>
          <w:color w:val="000000"/>
          <w:sz w:val="16"/>
        </w:rPr>
        <w:t>     (WRC</w:t>
      </w:r>
      <w:r w:rsidRPr="000000C7">
        <w:rPr>
          <w:color w:val="000000"/>
          <w:sz w:val="16"/>
        </w:rPr>
        <w:noBreakHyphen/>
      </w:r>
      <w:del w:id="103" w:author="ITU" w:date="2022-09-20T17:52:00Z">
        <w:r w:rsidRPr="000000C7" w:rsidDel="00D17C6E">
          <w:rPr>
            <w:color w:val="000000"/>
            <w:sz w:val="16"/>
          </w:rPr>
          <w:delText>15</w:delText>
        </w:r>
      </w:del>
      <w:ins w:id="104" w:author="ITU" w:date="2022-09-20T17:52:00Z">
        <w:r w:rsidRPr="000000C7">
          <w:rPr>
            <w:color w:val="000000"/>
            <w:sz w:val="16"/>
          </w:rPr>
          <w:t>23</w:t>
        </w:r>
      </w:ins>
      <w:r w:rsidRPr="000000C7">
        <w:rPr>
          <w:color w:val="000000"/>
          <w:sz w:val="16"/>
        </w:rPr>
        <w:t>)</w:t>
      </w:r>
    </w:p>
    <w:p w14:paraId="2259712D" w14:textId="77777777" w:rsidR="008825F3" w:rsidRPr="000000C7" w:rsidRDefault="008825F3">
      <w:pPr>
        <w:pStyle w:val="Reasons"/>
      </w:pPr>
    </w:p>
    <w:p w14:paraId="5C579167" w14:textId="77777777" w:rsidR="002205DD" w:rsidRPr="000000C7" w:rsidRDefault="002205DD" w:rsidP="00496979">
      <w:pPr>
        <w:pStyle w:val="AppendixNo"/>
      </w:pPr>
      <w:bookmarkStart w:id="105" w:name="_Toc35789236"/>
      <w:bookmarkStart w:id="106" w:name="_Toc35856933"/>
      <w:bookmarkStart w:id="107" w:name="_Toc35877567"/>
      <w:bookmarkStart w:id="108" w:name="_Toc35963508"/>
      <w:bookmarkStart w:id="109" w:name="_Toc42084220"/>
      <w:r w:rsidRPr="000000C7">
        <w:lastRenderedPageBreak/>
        <w:t xml:space="preserve">APPENDIX </w:t>
      </w:r>
      <w:r w:rsidRPr="000000C7">
        <w:rPr>
          <w:rStyle w:val="href"/>
        </w:rPr>
        <w:t>30B</w:t>
      </w:r>
      <w:r w:rsidRPr="000000C7">
        <w:t xml:space="preserve"> (REV.WRC</w:t>
      </w:r>
      <w:r w:rsidRPr="000000C7">
        <w:noBreakHyphen/>
        <w:t>19)</w:t>
      </w:r>
      <w:bookmarkEnd w:id="105"/>
      <w:bookmarkEnd w:id="106"/>
      <w:bookmarkEnd w:id="107"/>
      <w:bookmarkEnd w:id="108"/>
      <w:bookmarkEnd w:id="109"/>
    </w:p>
    <w:p w14:paraId="26721641" w14:textId="77777777" w:rsidR="002205DD" w:rsidRPr="000000C7" w:rsidRDefault="002205DD" w:rsidP="00496979">
      <w:pPr>
        <w:pStyle w:val="Appendixtitle"/>
      </w:pPr>
      <w:bookmarkStart w:id="110" w:name="_Toc35789237"/>
      <w:bookmarkStart w:id="111" w:name="_Toc35856934"/>
      <w:bookmarkStart w:id="112" w:name="_Toc35877568"/>
      <w:bookmarkStart w:id="113" w:name="_Toc35963509"/>
      <w:bookmarkStart w:id="114" w:name="_Toc42084221"/>
      <w:r w:rsidRPr="000000C7">
        <w:t>Provisions and associated Plan for the fixed-satellite service</w:t>
      </w:r>
      <w:r w:rsidRPr="000000C7">
        <w:br/>
        <w:t>in the frequency bands 4 500-4 800 MHz, 6 725-7 025 MHz,</w:t>
      </w:r>
      <w:r w:rsidRPr="000000C7">
        <w:br/>
        <w:t>10.70-10.95 GHz, 11.20-11.45 GHz and 12.75-13.25 GHz</w:t>
      </w:r>
      <w:bookmarkEnd w:id="110"/>
      <w:bookmarkEnd w:id="111"/>
      <w:bookmarkEnd w:id="112"/>
      <w:bookmarkEnd w:id="113"/>
      <w:bookmarkEnd w:id="114"/>
    </w:p>
    <w:p w14:paraId="01CC7C6E" w14:textId="77777777" w:rsidR="002205DD" w:rsidRPr="000000C7" w:rsidRDefault="002205DD" w:rsidP="00496979">
      <w:pPr>
        <w:pStyle w:val="AppArtNo"/>
      </w:pPr>
      <w:r w:rsidRPr="000000C7">
        <w:t>ARTICLE 8</w:t>
      </w:r>
      <w:r w:rsidRPr="000000C7">
        <w:rPr>
          <w:caps w:val="0"/>
          <w:sz w:val="16"/>
          <w:szCs w:val="16"/>
        </w:rPr>
        <w:t>     (WRC</w:t>
      </w:r>
      <w:r w:rsidRPr="000000C7">
        <w:rPr>
          <w:caps w:val="0"/>
          <w:sz w:val="16"/>
          <w:szCs w:val="16"/>
        </w:rPr>
        <w:noBreakHyphen/>
        <w:t>15)</w:t>
      </w:r>
    </w:p>
    <w:p w14:paraId="1CCE4003" w14:textId="77777777" w:rsidR="002205DD" w:rsidRPr="000000C7" w:rsidRDefault="002205DD" w:rsidP="00496979">
      <w:pPr>
        <w:pStyle w:val="AppArttitle"/>
        <w:rPr>
          <w:b w:val="0"/>
          <w:bCs/>
          <w:sz w:val="16"/>
          <w:szCs w:val="16"/>
        </w:rPr>
      </w:pPr>
      <w:r w:rsidRPr="000000C7">
        <w:t>Procedure for notification and recording in the Master Register</w:t>
      </w:r>
      <w:r w:rsidRPr="000000C7">
        <w:br/>
        <w:t>of assignments in the planned bands for the</w:t>
      </w:r>
      <w:r w:rsidRPr="000000C7">
        <w:br/>
        <w:t>fixed-satellite service</w:t>
      </w:r>
      <w:r w:rsidRPr="000000C7">
        <w:rPr>
          <w:rStyle w:val="FootnoteReference"/>
          <w:b w:val="0"/>
          <w:bCs/>
        </w:rPr>
        <w:footnoteReference w:customMarkFollows="1" w:id="13"/>
        <w:t xml:space="preserve">11, </w:t>
      </w:r>
      <w:r w:rsidRPr="000000C7">
        <w:rPr>
          <w:rStyle w:val="FootnoteReference"/>
          <w:b w:val="0"/>
          <w:bCs/>
        </w:rPr>
        <w:footnoteReference w:customMarkFollows="1" w:id="14"/>
        <w:t>12</w:t>
      </w:r>
      <w:r w:rsidRPr="000000C7">
        <w:rPr>
          <w:b w:val="0"/>
          <w:bCs/>
          <w:sz w:val="16"/>
          <w:szCs w:val="16"/>
        </w:rPr>
        <w:t>    (WRC</w:t>
      </w:r>
      <w:r w:rsidRPr="000000C7">
        <w:rPr>
          <w:b w:val="0"/>
          <w:bCs/>
          <w:sz w:val="16"/>
          <w:szCs w:val="16"/>
        </w:rPr>
        <w:noBreakHyphen/>
        <w:t>19)</w:t>
      </w:r>
    </w:p>
    <w:p w14:paraId="2F7A6179" w14:textId="77777777" w:rsidR="008825F3" w:rsidRPr="000000C7" w:rsidRDefault="002205DD">
      <w:pPr>
        <w:pStyle w:val="Proposal"/>
      </w:pPr>
      <w:r w:rsidRPr="000000C7">
        <w:t>MOD</w:t>
      </w:r>
      <w:r w:rsidRPr="000000C7">
        <w:tab/>
        <w:t>AFCP/87A22A6/8</w:t>
      </w:r>
      <w:r w:rsidRPr="000000C7">
        <w:rPr>
          <w:vanish/>
          <w:color w:val="7F7F7F" w:themeColor="text1" w:themeTint="80"/>
          <w:vertAlign w:val="superscript"/>
        </w:rPr>
        <w:t>#2021</w:t>
      </w:r>
    </w:p>
    <w:p w14:paraId="04FA3A26" w14:textId="77777777" w:rsidR="002205DD" w:rsidRPr="000000C7" w:rsidRDefault="002205DD" w:rsidP="005231CC">
      <w:pPr>
        <w:rPr>
          <w:sz w:val="16"/>
          <w:szCs w:val="16"/>
        </w:rPr>
      </w:pPr>
      <w:r w:rsidRPr="000000C7">
        <w:rPr>
          <w:rStyle w:val="Provsplit"/>
        </w:rPr>
        <w:t>8.17</w:t>
      </w:r>
      <w:r w:rsidRPr="000000C7">
        <w:tab/>
        <w:t xml:space="preserve">Wherever the use of a recorded frequency assignment to a space station is suspended for a period exceeding six months, the notifying administration shall inform the Bureau of the date on which such use was suspended. When the recorded assignment is brought back into use, the notifying administration shall so inform the Bureau, as soon as possible. </w:t>
      </w:r>
      <w:r w:rsidRPr="000000C7">
        <w:rPr>
          <w:rFonts w:eastAsia="Batang"/>
        </w:rPr>
        <w:t>On receipt of the information sent under this provision, the Bureau shall make that information available on the ITU website as soon as possible and shall publish it in the BR IFIC</w:t>
      </w:r>
      <w:r w:rsidRPr="000000C7">
        <w:rPr>
          <w:rFonts w:eastAsia="Batang"/>
          <w:sz w:val="22"/>
          <w:szCs w:val="22"/>
        </w:rPr>
        <w:t xml:space="preserve">. </w:t>
      </w:r>
      <w:r w:rsidRPr="000000C7">
        <w:rPr>
          <w:rFonts w:eastAsia="Batang"/>
          <w:szCs w:val="22"/>
        </w:rPr>
        <w:t>The date on which the assignment is brought back into use</w:t>
      </w:r>
      <w:r w:rsidRPr="000000C7">
        <w:rPr>
          <w:rStyle w:val="FootnoteReference"/>
          <w:rFonts w:eastAsia="Batang"/>
          <w:szCs w:val="22"/>
        </w:rPr>
        <w:footnoteReference w:customMarkFollows="1" w:id="15"/>
        <w:t>14</w:t>
      </w:r>
      <w:r w:rsidRPr="000000C7">
        <w:rPr>
          <w:rStyle w:val="FootnoteReference"/>
          <w:rFonts w:eastAsia="Batang"/>
          <w:i/>
          <w:iCs/>
          <w:szCs w:val="22"/>
        </w:rPr>
        <w:t>ter</w:t>
      </w:r>
      <w:ins w:id="115" w:author="ITU" w:date="2022-09-20T17:51:00Z">
        <w:r w:rsidRPr="000000C7">
          <w:rPr>
            <w:rStyle w:val="FootnoteReference"/>
            <w:rFonts w:eastAsia="Batang"/>
          </w:rPr>
          <w:t>,</w:t>
        </w:r>
      </w:ins>
      <w:ins w:id="116" w:author="Turnbull, Karen" w:date="2022-10-17T11:08:00Z">
        <w:r w:rsidRPr="000000C7">
          <w:rPr>
            <w:rStyle w:val="FootnoteReference"/>
            <w:rFonts w:eastAsia="Batang"/>
          </w:rPr>
          <w:t> </w:t>
        </w:r>
      </w:ins>
      <w:ins w:id="117" w:author="Turnbull, Karen" w:date="2022-10-17T11:07:00Z">
        <w:r w:rsidRPr="000000C7">
          <w:rPr>
            <w:rStyle w:val="FootnoteReference"/>
            <w:rFonts w:eastAsia="Batang"/>
          </w:rPr>
          <w:footnoteReference w:customMarkFollows="1" w:id="16"/>
          <w:t>14</w:t>
        </w:r>
        <w:r w:rsidRPr="000000C7">
          <w:rPr>
            <w:rStyle w:val="FootnoteReference"/>
            <w:rFonts w:eastAsia="Batang"/>
            <w:i/>
            <w:iCs/>
          </w:rPr>
          <w:t>quater</w:t>
        </w:r>
      </w:ins>
      <w:r w:rsidRPr="000000C7">
        <w:rPr>
          <w:rFonts w:eastAsia="Batang"/>
          <w:i/>
          <w:szCs w:val="22"/>
        </w:rPr>
        <w:t xml:space="preserve"> </w:t>
      </w:r>
      <w:r w:rsidRPr="000000C7">
        <w:rPr>
          <w:rFonts w:eastAsia="Batang"/>
          <w:szCs w:val="22"/>
        </w:rPr>
        <w:t xml:space="preserve">shall be no later than three years from the date </w:t>
      </w:r>
      <w:r w:rsidRPr="000000C7">
        <w:t xml:space="preserve">on which the use of the frequency assignment was suspended, provided that the notifying administration informs the Bureau of the suspension within six months from the date on which the use was suspended. If the </w:t>
      </w:r>
      <w:r w:rsidRPr="000000C7">
        <w:lastRenderedPageBreak/>
        <w:t xml:space="preserve">notifying administration informs the Bureau of the suspension more than six months after the date on which the use of the frequency assignment was suspended, this three-year </w:t>
      </w:r>
      <w:proofErr w:type="gramStart"/>
      <w:r w:rsidRPr="000000C7">
        <w:t>time period</w:t>
      </w:r>
      <w:proofErr w:type="gramEnd"/>
      <w:r w:rsidRPr="000000C7">
        <w:t xml:space="preserve"> shall be reduced. In this case, the amount by which the three-year period shall be reduced shall be equal to the amount of time that has elapsed between the end of the six-month period and the date that the Bureau is informed </w:t>
      </w:r>
      <w:r w:rsidRPr="000000C7">
        <w:rPr>
          <w:rFonts w:eastAsiaTheme="minorHAnsi"/>
        </w:rPr>
        <w:t xml:space="preserve">of the suspension. </w:t>
      </w:r>
      <w:r w:rsidRPr="000000C7">
        <w:t>If the notifying administration informs the Bureau of the suspension more than 21 months after the date on which the use of the frequency assignment was suspended, the frequency assignment shall be cancelled from the Master Register and the Bureau shall apply the provisions of § 6.33.</w:t>
      </w:r>
      <w:r w:rsidRPr="000000C7">
        <w:rPr>
          <w:sz w:val="16"/>
        </w:rPr>
        <w:t>     (</w:t>
      </w:r>
      <w:r w:rsidRPr="000000C7">
        <w:rPr>
          <w:sz w:val="16"/>
          <w:szCs w:val="16"/>
        </w:rPr>
        <w:t>WRC</w:t>
      </w:r>
      <w:r w:rsidRPr="000000C7">
        <w:rPr>
          <w:sz w:val="16"/>
          <w:szCs w:val="16"/>
        </w:rPr>
        <w:noBreakHyphen/>
      </w:r>
      <w:del w:id="144" w:author="ITU" w:date="2022-09-20T17:53:00Z">
        <w:r w:rsidRPr="000000C7" w:rsidDel="00D17C6E">
          <w:rPr>
            <w:sz w:val="16"/>
            <w:szCs w:val="16"/>
          </w:rPr>
          <w:delText>19</w:delText>
        </w:r>
      </w:del>
      <w:ins w:id="145" w:author="ITU" w:date="2022-09-20T17:53:00Z">
        <w:r w:rsidRPr="000000C7">
          <w:rPr>
            <w:sz w:val="16"/>
            <w:szCs w:val="16"/>
          </w:rPr>
          <w:t>23</w:t>
        </w:r>
      </w:ins>
      <w:r w:rsidRPr="000000C7">
        <w:rPr>
          <w:sz w:val="16"/>
          <w:szCs w:val="16"/>
        </w:rPr>
        <w:t>)</w:t>
      </w:r>
    </w:p>
    <w:p w14:paraId="0E957975" w14:textId="77777777" w:rsidR="008825F3" w:rsidRPr="000000C7" w:rsidRDefault="008825F3">
      <w:pPr>
        <w:pStyle w:val="Reasons"/>
      </w:pPr>
    </w:p>
    <w:p w14:paraId="549D0D40" w14:textId="56AD5626" w:rsidR="000000C7" w:rsidRDefault="000000C7" w:rsidP="000000C7">
      <w:pPr>
        <w:jc w:val="center"/>
      </w:pPr>
      <w:r w:rsidRPr="000000C7">
        <w:t>________________</w:t>
      </w:r>
    </w:p>
    <w:sectPr w:rsidR="000000C7">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A48B" w14:textId="77777777" w:rsidR="0022757F" w:rsidRDefault="0022757F">
      <w:r>
        <w:separator/>
      </w:r>
    </w:p>
  </w:endnote>
  <w:endnote w:type="continuationSeparator" w:id="0">
    <w:p w14:paraId="3CDBBD96"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4F94" w14:textId="77777777" w:rsidR="00E45D05" w:rsidRDefault="00E45D05">
    <w:pPr>
      <w:framePr w:wrap="around" w:vAnchor="text" w:hAnchor="margin" w:xAlign="right" w:y="1"/>
    </w:pPr>
    <w:r>
      <w:fldChar w:fldCharType="begin"/>
    </w:r>
    <w:r>
      <w:instrText xml:space="preserve">PAGE  </w:instrText>
    </w:r>
    <w:r>
      <w:fldChar w:fldCharType="end"/>
    </w:r>
  </w:p>
  <w:p w14:paraId="7B7BA8C5" w14:textId="6C4F663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0000C7">
      <w:rPr>
        <w:noProof/>
      </w:rPr>
      <w:t>26.10.23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0D98" w14:textId="27E0E9BD" w:rsidR="00E45D05" w:rsidRDefault="00E45D05" w:rsidP="009B1EA1">
    <w:pPr>
      <w:pStyle w:val="Footer"/>
    </w:pPr>
    <w:r>
      <w:fldChar w:fldCharType="begin"/>
    </w:r>
    <w:r w:rsidRPr="0041348E">
      <w:rPr>
        <w:lang w:val="en-US"/>
      </w:rPr>
      <w:instrText xml:space="preserve"> FILENAME \p  \* MERGEFORMAT </w:instrText>
    </w:r>
    <w:r>
      <w:fldChar w:fldCharType="separate"/>
    </w:r>
    <w:r w:rsidR="007D22EE">
      <w:rPr>
        <w:lang w:val="en-US"/>
      </w:rPr>
      <w:t>P:\ENG\ITU-R\CONF-R\CMR23\000\087ADD22ADD06E.doc</w:t>
    </w:r>
    <w:r>
      <w:fldChar w:fldCharType="end"/>
    </w:r>
    <w:r w:rsidR="007D22EE">
      <w:t xml:space="preserve"> (530025)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86CE" w14:textId="68E02CA3" w:rsidR="007D22EE" w:rsidRPr="007D22EE" w:rsidRDefault="007D22EE">
    <w:pPr>
      <w:pStyle w:val="Footer"/>
    </w:pPr>
    <w:r>
      <w:fldChar w:fldCharType="begin"/>
    </w:r>
    <w:r w:rsidRPr="007D22EE">
      <w:instrText xml:space="preserve"> FILENAME \p \* MERGEFORMAT </w:instrText>
    </w:r>
    <w:r>
      <w:fldChar w:fldCharType="separate"/>
    </w:r>
    <w:r w:rsidRPr="007D22EE">
      <w:t>P:\ENG\ITU-R\CONF-R\CMR23\000\087ADD22ADD06E.doc</w:t>
    </w:r>
    <w:r>
      <w:fldChar w:fldCharType="end"/>
    </w:r>
    <w:r>
      <w:t xml:space="preserve"> (530025)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F2C1" w14:textId="77777777" w:rsidR="0022757F" w:rsidRDefault="0022757F">
      <w:r>
        <w:rPr>
          <w:b/>
        </w:rPr>
        <w:t>_______________</w:t>
      </w:r>
    </w:p>
  </w:footnote>
  <w:footnote w:type="continuationSeparator" w:id="0">
    <w:p w14:paraId="293D90D8" w14:textId="77777777" w:rsidR="0022757F" w:rsidRDefault="0022757F">
      <w:r>
        <w:continuationSeparator/>
      </w:r>
    </w:p>
  </w:footnote>
  <w:footnote w:id="1">
    <w:p w14:paraId="6D3956C4" w14:textId="77777777" w:rsidR="002205DD" w:rsidRPr="001B614A" w:rsidRDefault="002205DD" w:rsidP="00496979">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4BC28C9F" w14:textId="77777777" w:rsidR="002205DD" w:rsidRPr="001B614A" w:rsidRDefault="002205DD" w:rsidP="00496979">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01998D80" w14:textId="77777777" w:rsidR="002205DD" w:rsidRPr="005B42BE" w:rsidRDefault="002205DD" w:rsidP="00496979">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7AD623E4" w14:textId="77777777" w:rsidR="002205DD" w:rsidRPr="00023556" w:rsidRDefault="002205DD" w:rsidP="00496979">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042BCB1C" w14:textId="77777777" w:rsidR="002205DD" w:rsidRDefault="002205DD" w:rsidP="00496979">
      <w:pPr>
        <w:pStyle w:val="FootnoteText"/>
        <w:rPr>
          <w:sz w:val="16"/>
        </w:rPr>
      </w:pPr>
      <w:r w:rsidRPr="005870E1">
        <w:rPr>
          <w:rStyle w:val="FootnoteReference"/>
        </w:rPr>
        <w:t>18</w:t>
      </w:r>
      <w:r>
        <w:tab/>
      </w:r>
      <w:r w:rsidRPr="004867BF">
        <w:t>If the payments are not received in accordance with the provisions of Council Decision</w:t>
      </w:r>
      <w:r>
        <w:t xml:space="preserve"> </w:t>
      </w:r>
      <w:r w:rsidRPr="004867BF">
        <w:t>482, as amended, on the</w:t>
      </w:r>
      <w:r>
        <w:t xml:space="preserve"> </w:t>
      </w:r>
      <w:r w:rsidRPr="004867BF">
        <w:t>implementation of cost recovery for satellite network filings, the Bureau shall cancel the publication specified in</w:t>
      </w:r>
      <w:r>
        <w:t xml:space="preserve"> § </w:t>
      </w:r>
      <w:r w:rsidRPr="004867BF">
        <w:t xml:space="preserve">5.1.6 and the corresponding entries in the Master Register under </w:t>
      </w:r>
      <w:r>
        <w:t>§ </w:t>
      </w:r>
      <w:r w:rsidRPr="004867BF">
        <w:t>5.2.2, 5.2.2.1, 5.2.2.2 or 5.2.6, as appropriate, and the corresponding entries included in the Plan on and after 3 June 2000 or in the List, as appropriate, after informing the administration concerned. The Bureau shall inform all administrations of such action. The Bureau shall send a reminder to the</w:t>
      </w:r>
      <w:r>
        <w:t xml:space="preserve"> </w:t>
      </w:r>
      <w:r w:rsidRPr="004867BF">
        <w:t>notifying administration not later than two months prior to the deadline for the payment in accordance with the above</w:t>
      </w:r>
      <w:r w:rsidRPr="004867BF">
        <w:noBreakHyphen/>
        <w:t>mentioned Council Decision</w:t>
      </w:r>
      <w:r>
        <w:t xml:space="preserve"> </w:t>
      </w:r>
      <w:r w:rsidRPr="004867BF">
        <w:t>482 unless the payment has already been received. See also Resolution</w:t>
      </w:r>
      <w:r>
        <w:t> </w:t>
      </w:r>
      <w:r>
        <w:rPr>
          <w:b/>
          <w:bCs/>
        </w:rPr>
        <w:t>905 </w:t>
      </w:r>
      <w:r w:rsidRPr="004867BF">
        <w:rPr>
          <w:b/>
          <w:bCs/>
        </w:rPr>
        <w:t>(</w:t>
      </w:r>
      <w:r>
        <w:rPr>
          <w:b/>
          <w:bCs/>
        </w:rPr>
        <w:t>WRC</w:t>
      </w:r>
      <w:r>
        <w:rPr>
          <w:b/>
          <w:bCs/>
        </w:rPr>
        <w:noBreakHyphen/>
      </w:r>
      <w:r w:rsidRPr="004867BF">
        <w:rPr>
          <w:b/>
          <w:bCs/>
        </w:rPr>
        <w:t>07)</w:t>
      </w:r>
      <w:r w:rsidRPr="0064135D">
        <w:rPr>
          <w:rStyle w:val="FootnoteReference"/>
        </w:rPr>
        <w:t>*</w:t>
      </w:r>
      <w:r w:rsidRPr="004867BF">
        <w:t>.</w:t>
      </w:r>
      <w:r>
        <w:rPr>
          <w:sz w:val="16"/>
        </w:rPr>
        <w:t>   </w:t>
      </w:r>
      <w:r w:rsidRPr="004867BF">
        <w:rPr>
          <w:sz w:val="16"/>
        </w:rPr>
        <w:t>  (</w:t>
      </w:r>
      <w:r>
        <w:rPr>
          <w:sz w:val="16"/>
        </w:rPr>
        <w:t>WRC</w:t>
      </w:r>
      <w:r>
        <w:rPr>
          <w:sz w:val="16"/>
        </w:rPr>
        <w:noBreakHyphen/>
      </w:r>
      <w:r w:rsidRPr="004867BF">
        <w:rPr>
          <w:sz w:val="16"/>
        </w:rPr>
        <w:t>07)</w:t>
      </w:r>
    </w:p>
    <w:p w14:paraId="1F1B91C5" w14:textId="77777777" w:rsidR="002205DD" w:rsidRPr="004829EB" w:rsidRDefault="002205DD" w:rsidP="00496979">
      <w:pPr>
        <w:pStyle w:val="FootnoteText"/>
        <w:keepLines w:val="0"/>
        <w:tabs>
          <w:tab w:val="left" w:pos="567"/>
        </w:tabs>
        <w:rPr>
          <w:lang w:val="en-US"/>
        </w:rPr>
      </w:pPr>
      <w:r>
        <w:tab/>
      </w:r>
      <w:r w:rsidRPr="0064135D">
        <w:rPr>
          <w:rStyle w:val="FootnoteReference"/>
        </w:rPr>
        <w:t xml:space="preserve">* </w:t>
      </w:r>
      <w:r>
        <w:rPr>
          <w:sz w:val="16"/>
        </w:rPr>
        <w:tab/>
      </w:r>
      <w:r w:rsidRPr="00023556">
        <w:rPr>
          <w:rStyle w:val="FootnoteTextChar"/>
          <w:i/>
          <w:iCs/>
        </w:rPr>
        <w:t>Note by the Secretariat</w:t>
      </w:r>
      <w:r w:rsidRPr="00EE4DDE">
        <w:rPr>
          <w:rStyle w:val="FootnoteTextChar"/>
          <w:iCs/>
        </w:rPr>
        <w:t>:</w:t>
      </w:r>
      <w:r w:rsidRPr="00EE4DDE">
        <w:rPr>
          <w:rStyle w:val="FootnoteTextChar"/>
        </w:rPr>
        <w:t xml:space="preserve"> </w:t>
      </w:r>
      <w:r w:rsidRPr="00023556">
        <w:rPr>
          <w:rStyle w:val="FootnoteTextChar"/>
        </w:rPr>
        <w:t xml:space="preserve">This Resolution was abrogated by </w:t>
      </w:r>
      <w:r>
        <w:rPr>
          <w:rStyle w:val="FootnoteTextChar"/>
        </w:rPr>
        <w:t>WRC</w:t>
      </w:r>
      <w:r>
        <w:rPr>
          <w:rStyle w:val="FootnoteTextChar"/>
        </w:rPr>
        <w:noBreakHyphen/>
        <w:t>12</w:t>
      </w:r>
      <w:r w:rsidRPr="00023556">
        <w:rPr>
          <w:rStyle w:val="FootnoteTextChar"/>
        </w:rPr>
        <w:t>.</w:t>
      </w:r>
    </w:p>
  </w:footnote>
  <w:footnote w:id="4">
    <w:p w14:paraId="7FB3E690" w14:textId="77777777" w:rsidR="002205DD" w:rsidRPr="00B6222D" w:rsidRDefault="002205DD" w:rsidP="005231CC">
      <w:pPr>
        <w:pStyle w:val="FootnoteText"/>
      </w:pPr>
      <w:r w:rsidRPr="00B6222D">
        <w:rPr>
          <w:rStyle w:val="FootnoteReference"/>
        </w:rPr>
        <w:t>20</w:t>
      </w:r>
      <w:r w:rsidRPr="00B6222D">
        <w:rPr>
          <w:rStyle w:val="FootnoteReference"/>
          <w:i/>
          <w:iCs/>
        </w:rPr>
        <w:t>bis</w:t>
      </w:r>
      <w:r w:rsidRPr="00B6222D">
        <w:t xml:space="preserve"> </w:t>
      </w:r>
      <w:r w:rsidRPr="00B6222D">
        <w:rPr>
          <w:rFonts w:eastAsiaTheme="minorHAnsi"/>
        </w:rPr>
        <w:t xml:space="preserve">The date of bringing back into use of a frequency assignment to a space station in the geostationary-satellite orbit shall be the commencement of the 90-day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90 days. The notifying administration shall inform the Bureau within 30 days from the end of the 90-day period. Resolution </w:t>
      </w:r>
      <w:r w:rsidRPr="00B6222D">
        <w:rPr>
          <w:rFonts w:eastAsiaTheme="minorHAnsi"/>
          <w:b/>
          <w:bCs/>
        </w:rPr>
        <w:t>40 (Rev.WRC</w:t>
      </w:r>
      <w:r w:rsidRPr="00B6222D">
        <w:rPr>
          <w:rFonts w:eastAsiaTheme="minorHAnsi"/>
          <w:b/>
          <w:bCs/>
        </w:rPr>
        <w:noBreakHyphen/>
        <w:t>19)</w:t>
      </w:r>
      <w:r w:rsidRPr="00B6222D">
        <w:rPr>
          <w:rFonts w:eastAsiaTheme="minorHAnsi"/>
        </w:rPr>
        <w:t xml:space="preserve"> shall apply.</w:t>
      </w:r>
      <w:r w:rsidRPr="00B6222D">
        <w:rPr>
          <w:color w:val="000000"/>
          <w:sz w:val="16"/>
        </w:rPr>
        <w:t>     (WRC</w:t>
      </w:r>
      <w:r w:rsidRPr="00B6222D">
        <w:rPr>
          <w:color w:val="000000"/>
          <w:sz w:val="16"/>
        </w:rPr>
        <w:noBreakHyphen/>
        <w:t>19)</w:t>
      </w:r>
    </w:p>
  </w:footnote>
  <w:footnote w:id="5">
    <w:p w14:paraId="33A124C4" w14:textId="77777777" w:rsidR="002205DD" w:rsidRPr="00B6222D" w:rsidRDefault="002205DD" w:rsidP="005231CC">
      <w:pPr>
        <w:pStyle w:val="FootnoteText"/>
      </w:pPr>
      <w:ins w:id="43" w:author="ITU" w:date="2022-09-20T17:23:00Z">
        <w:r w:rsidRPr="00B6222D">
          <w:rPr>
            <w:rStyle w:val="FootnoteReference"/>
          </w:rPr>
          <w:t>20</w:t>
        </w:r>
        <w:r w:rsidRPr="00B6222D">
          <w:rPr>
            <w:rStyle w:val="FootnoteReference"/>
            <w:i/>
            <w:iCs/>
          </w:rPr>
          <w:t>ter</w:t>
        </w:r>
        <w:r w:rsidRPr="00B6222D">
          <w:rPr>
            <w:i/>
            <w:iCs/>
          </w:rPr>
          <w:t xml:space="preserve"> </w:t>
        </w:r>
      </w:ins>
      <w:ins w:id="44" w:author="Author">
        <w:r w:rsidRPr="00B6222D">
          <w:t>If the notifying administration has informed the Bureau of the date of commencement of the 90</w:t>
        </w:r>
      </w:ins>
      <w:ins w:id="45" w:author="English71" w:date="2023-04-12T09:53:00Z">
        <w:r>
          <w:noBreakHyphen/>
        </w:r>
      </w:ins>
      <w:ins w:id="46" w:author="Author">
        <w:r w:rsidRPr="00B6222D">
          <w:t>day bringing back into use period, but</w:t>
        </w:r>
      </w:ins>
      <w:ins w:id="47" w:author="USA CPM" w:date="2023-03-28T14:24:00Z">
        <w:r w:rsidRPr="00B6222D">
          <w:t>, as of 15</w:t>
        </w:r>
      </w:ins>
      <w:ins w:id="48" w:author="English71" w:date="2023-04-12T09:53:00Z">
        <w:r>
          <w:t> </w:t>
        </w:r>
      </w:ins>
      <w:ins w:id="49" w:author="USA CPM" w:date="2023-03-28T14:24:00Z">
        <w:r w:rsidRPr="00B6222D">
          <w:t>days after the end of the 90</w:t>
        </w:r>
      </w:ins>
      <w:ins w:id="50" w:author="English71" w:date="2023-04-12T09:53:00Z">
        <w:r>
          <w:noBreakHyphen/>
        </w:r>
      </w:ins>
      <w:ins w:id="51" w:author="USA CPM" w:date="2023-03-28T14:24:00Z">
        <w:r w:rsidRPr="00B6222D">
          <w:t xml:space="preserve">day bringing </w:t>
        </w:r>
      </w:ins>
      <w:ins w:id="52" w:author="USA CPM" w:date="2023-03-28T14:49:00Z">
        <w:r w:rsidRPr="00B6222D">
          <w:t xml:space="preserve">back </w:t>
        </w:r>
      </w:ins>
      <w:ins w:id="53" w:author="USA CPM" w:date="2023-03-28T14:24:00Z">
        <w:r w:rsidRPr="00B6222D">
          <w:t>into use period</w:t>
        </w:r>
      </w:ins>
      <w:ins w:id="54" w:author="Author">
        <w:r w:rsidRPr="00B6222D">
          <w:t xml:space="preserve"> has </w:t>
        </w:r>
      </w:ins>
      <w:ins w:id="55" w:author="USA CPM" w:date="2023-03-28T14:39:00Z">
        <w:r w:rsidRPr="00B6222D">
          <w:t xml:space="preserve">not yet informed the Bureau of </w:t>
        </w:r>
      </w:ins>
      <w:ins w:id="56" w:author="Author">
        <w:r w:rsidRPr="00B6222D">
          <w:t xml:space="preserve">the completion of the bringing back into use period as per </w:t>
        </w:r>
        <w:r w:rsidRPr="00B6222D">
          <w:rPr>
            <w:color w:val="000000" w:themeColor="text1"/>
          </w:rPr>
          <w:t>footnote 20</w:t>
        </w:r>
        <w:r w:rsidRPr="00B6222D">
          <w:rPr>
            <w:i/>
            <w:iCs/>
            <w:color w:val="000000" w:themeColor="text1"/>
          </w:rPr>
          <w:t>bis</w:t>
        </w:r>
        <w:r w:rsidRPr="00B6222D">
          <w:rPr>
            <w:color w:val="FF0000"/>
          </w:rPr>
          <w:t xml:space="preserve">, </w:t>
        </w:r>
        <w:r w:rsidRPr="00B6222D">
          <w:t xml:space="preserve">the Bureau shall </w:t>
        </w:r>
      </w:ins>
      <w:ins w:id="57" w:author="USA CPM" w:date="2023-03-28T14:26:00Z">
        <w:r w:rsidRPr="00B6222D">
          <w:t xml:space="preserve">promptly </w:t>
        </w:r>
      </w:ins>
      <w:ins w:id="58" w:author="Author">
        <w:r w:rsidRPr="00B6222D">
          <w:t xml:space="preserve">send the notifying administration a reminder of the obligation </w:t>
        </w:r>
      </w:ins>
      <w:ins w:id="59" w:author="USA CPM" w:date="2023-03-28T14:34:00Z">
        <w:r w:rsidRPr="00B6222D">
          <w:t>to inform the Bureau of the completion of the bringing</w:t>
        </w:r>
      </w:ins>
      <w:ins w:id="60" w:author="USA CPM" w:date="2023-03-28T14:35:00Z">
        <w:r w:rsidRPr="00B6222D">
          <w:t xml:space="preserve"> </w:t>
        </w:r>
      </w:ins>
      <w:ins w:id="61" w:author="USA CPM" w:date="2023-03-28T14:49:00Z">
        <w:r w:rsidRPr="00B6222D">
          <w:t xml:space="preserve">back </w:t>
        </w:r>
      </w:ins>
      <w:ins w:id="62" w:author="USA CPM" w:date="2023-03-28T14:35:00Z">
        <w:r w:rsidRPr="00B6222D">
          <w:t xml:space="preserve">into use period </w:t>
        </w:r>
      </w:ins>
      <w:ins w:id="63" w:author="Author">
        <w:r w:rsidRPr="00B6222D">
          <w:t xml:space="preserve">under </w:t>
        </w:r>
        <w:r w:rsidRPr="00B6222D">
          <w:rPr>
            <w:rStyle w:val="apple-converted-space"/>
          </w:rPr>
          <w:t>footnote </w:t>
        </w:r>
        <w:r w:rsidRPr="00B6222D">
          <w:rPr>
            <w:color w:val="000000" w:themeColor="text1"/>
          </w:rPr>
          <w:t>20</w:t>
        </w:r>
        <w:r w:rsidRPr="00B6222D">
          <w:rPr>
            <w:i/>
            <w:iCs/>
            <w:color w:val="000000" w:themeColor="text1"/>
          </w:rPr>
          <w:t>bis</w:t>
        </w:r>
      </w:ins>
      <w:ins w:id="64" w:author="ITU" w:date="2022-09-20T17:23:00Z">
        <w:r w:rsidRPr="00B6222D">
          <w:rPr>
            <w:spacing w:val="-2"/>
          </w:rPr>
          <w:t>.</w:t>
        </w:r>
        <w:r w:rsidRPr="00B6222D">
          <w:rPr>
            <w:rStyle w:val="apple-converted-space"/>
            <w:spacing w:val="-2"/>
            <w:sz w:val="16"/>
            <w:szCs w:val="16"/>
          </w:rPr>
          <w:t> </w:t>
        </w:r>
      </w:ins>
      <w:ins w:id="65" w:author="Limousin, Catherine" w:date="2022-10-10T16:56:00Z">
        <w:r w:rsidRPr="00B6222D">
          <w:rPr>
            <w:rStyle w:val="apple-converted-space"/>
            <w:spacing w:val="-2"/>
            <w:sz w:val="16"/>
            <w:szCs w:val="16"/>
          </w:rPr>
          <w:t>    </w:t>
        </w:r>
      </w:ins>
      <w:ins w:id="66" w:author="ITU" w:date="2022-09-20T17:23:00Z">
        <w:r w:rsidRPr="00B6222D">
          <w:rPr>
            <w:rStyle w:val="apple-converted-space"/>
            <w:spacing w:val="-2"/>
            <w:sz w:val="16"/>
            <w:szCs w:val="16"/>
          </w:rPr>
          <w:t>(WRC</w:t>
        </w:r>
      </w:ins>
      <w:ins w:id="67" w:author="Limousin, Catherine" w:date="2022-10-12T16:01:00Z">
        <w:r w:rsidRPr="00B6222D">
          <w:rPr>
            <w:sz w:val="16"/>
            <w:szCs w:val="12"/>
          </w:rPr>
          <w:noBreakHyphen/>
        </w:r>
      </w:ins>
      <w:ins w:id="68" w:author="ITU" w:date="2022-09-20T17:23:00Z">
        <w:r w:rsidRPr="00B6222D">
          <w:rPr>
            <w:rStyle w:val="apple-converted-space"/>
            <w:spacing w:val="-2"/>
            <w:sz w:val="16"/>
            <w:szCs w:val="16"/>
          </w:rPr>
          <w:t>23)</w:t>
        </w:r>
      </w:ins>
    </w:p>
  </w:footnote>
  <w:footnote w:id="6">
    <w:p w14:paraId="480C2FD2" w14:textId="77777777" w:rsidR="002205DD" w:rsidRPr="003705ED" w:rsidRDefault="002205DD" w:rsidP="00496979">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7">
    <w:p w14:paraId="1693631C" w14:textId="77777777" w:rsidR="002205DD" w:rsidRDefault="002205DD" w:rsidP="00496979">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2F4DD827" w14:textId="77777777" w:rsidR="002205DD" w:rsidRPr="00D731B5" w:rsidRDefault="002205DD" w:rsidP="00496979">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8">
    <w:p w14:paraId="586A25BC" w14:textId="77777777" w:rsidR="002205DD" w:rsidRDefault="002205DD" w:rsidP="00496979">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7B3687C4" w14:textId="77777777" w:rsidR="002205DD" w:rsidRPr="00D122DC" w:rsidRDefault="002205DD" w:rsidP="00496979">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9">
    <w:p w14:paraId="76036EAC" w14:textId="77777777" w:rsidR="002205DD" w:rsidRPr="003705ED" w:rsidRDefault="002205DD" w:rsidP="00F2395D">
      <w:pPr>
        <w:pStyle w:val="FootnoteText"/>
        <w:rPr>
          <w:rStyle w:val="FootnoteTextChar"/>
          <w:lang w:val="en-US"/>
        </w:rPr>
      </w:pPr>
      <w:r w:rsidRPr="00F2395D">
        <w:rPr>
          <w:rStyle w:val="FootnoteReference"/>
        </w:rPr>
        <w:t>21</w:t>
      </w:r>
      <w:r w:rsidRPr="00F2395D">
        <w:rPr>
          <w:rStyle w:val="FootnoteTextChar"/>
          <w:lang w:val="en-US"/>
        </w:rPr>
        <w:tab/>
        <w:t>Notification of assignments to transmitting feeder-link earth stations included in the Region 2 feeder-link Plan after 2 June 2000, or included in the feeder-link List, following successful application of Article 4, shall be effected applying the provisions of Article </w:t>
      </w:r>
      <w:r w:rsidRPr="00F2395D">
        <w:rPr>
          <w:rStyle w:val="FootnoteTextChar"/>
          <w:b/>
          <w:bCs/>
          <w:lang w:val="en-US"/>
        </w:rPr>
        <w:t>11</w:t>
      </w:r>
      <w:r w:rsidRPr="00F2395D">
        <w:rPr>
          <w:rStyle w:val="FootnoteTextChar"/>
          <w:lang w:val="en-US"/>
        </w:rPr>
        <w:t xml:space="preserve"> following completion of the procedure of Article </w:t>
      </w:r>
      <w:r w:rsidRPr="00F2395D">
        <w:rPr>
          <w:rStyle w:val="FootnoteTextChar"/>
          <w:b/>
          <w:bCs/>
          <w:lang w:val="en-US"/>
        </w:rPr>
        <w:t>9</w:t>
      </w:r>
      <w:r w:rsidRPr="00F2395D">
        <w:rPr>
          <w:rStyle w:val="FootnoteTextChar"/>
          <w:lang w:val="en-US"/>
        </w:rPr>
        <w:t>.</w:t>
      </w:r>
      <w:r w:rsidRPr="00F2395D">
        <w:rPr>
          <w:rStyle w:val="FootnoteTextChar"/>
          <w:sz w:val="16"/>
          <w:lang w:val="en-US"/>
        </w:rPr>
        <w:t>     (</w:t>
      </w:r>
      <w:r w:rsidRPr="00F2395D">
        <w:rPr>
          <w:rStyle w:val="FootnoteTextChar"/>
          <w:sz w:val="16"/>
          <w:szCs w:val="16"/>
          <w:lang w:val="en-US"/>
        </w:rPr>
        <w:t>WRC</w:t>
      </w:r>
      <w:r w:rsidRPr="00F2395D">
        <w:rPr>
          <w:rStyle w:val="FootnoteTextChar"/>
          <w:sz w:val="16"/>
          <w:szCs w:val="16"/>
          <w:lang w:val="en-US"/>
        </w:rPr>
        <w:noBreakHyphen/>
        <w:t>03)</w:t>
      </w:r>
    </w:p>
  </w:footnote>
  <w:footnote w:id="10">
    <w:p w14:paraId="7CB9C214" w14:textId="77777777" w:rsidR="002205DD" w:rsidRDefault="002205DD" w:rsidP="00496979">
      <w:pPr>
        <w:pStyle w:val="FootnoteText"/>
        <w:rPr>
          <w:rStyle w:val="FootnoteTextChar"/>
          <w:b/>
          <w:bCs/>
        </w:rPr>
      </w:pPr>
      <w:r>
        <w:rPr>
          <w:rStyle w:val="FootnoteReference"/>
        </w:rPr>
        <w:t>22</w:t>
      </w:r>
      <w:r>
        <w:rPr>
          <w:rStyle w:val="FootnoteTextChar"/>
        </w:rPr>
        <w:tab/>
        <w:t>If the payments are not received in accordance with the provisions of Council Decision 482, as amended, on the implementation of cost recovery for satellite network filings, the Bureau shall cancel the publication specified in § 5.1.10 and the corresponding entries in the Master Register under § 5.2.2, § 5.2.2.1, § 5.2.2.2 or</w:t>
      </w:r>
      <w:r>
        <w:t> </w:t>
      </w:r>
      <w:r>
        <w:rPr>
          <w:rStyle w:val="FootnoteTextChar"/>
        </w:rPr>
        <w:t>§ 5.2.6, as appropriate, and the corresponding entries included in the Plan on and after 3 June 2000 or in the List, as appropriate, after informing the administration concerned. The Bureau shall inform all administrations of such action. The Bureau shall send a reminder to the notifying administration not later than two months prior to the deadline for the payment in accordance with the above-mentioned Council Decision 482 unless the payment has already been received.</w:t>
      </w:r>
      <w:r>
        <w:rPr>
          <w:rStyle w:val="FootnoteTextChar"/>
          <w:sz w:val="16"/>
          <w:szCs w:val="16"/>
          <w:lang w:val="en-US"/>
        </w:rPr>
        <w:t>      (WRC</w:t>
      </w:r>
      <w:r>
        <w:rPr>
          <w:sz w:val="16"/>
          <w:szCs w:val="16"/>
        </w:rPr>
        <w:noBreakHyphen/>
      </w:r>
      <w:r>
        <w:rPr>
          <w:rStyle w:val="FootnoteTextChar"/>
          <w:sz w:val="16"/>
          <w:szCs w:val="16"/>
          <w:lang w:val="en-US"/>
        </w:rPr>
        <w:t>19)</w:t>
      </w:r>
    </w:p>
  </w:footnote>
  <w:footnote w:id="11">
    <w:p w14:paraId="7D57745F" w14:textId="77777777" w:rsidR="002205DD" w:rsidRPr="00B6222D" w:rsidRDefault="002205DD" w:rsidP="005231CC">
      <w:pPr>
        <w:pStyle w:val="FootnoteText"/>
      </w:pPr>
      <w:r w:rsidRPr="00B6222D">
        <w:rPr>
          <w:rStyle w:val="FootnoteReference"/>
        </w:rPr>
        <w:t>24</w:t>
      </w:r>
      <w:r w:rsidRPr="00B6222D">
        <w:rPr>
          <w:rStyle w:val="FootnoteReference"/>
          <w:i/>
          <w:iCs/>
        </w:rPr>
        <w:t>bis</w:t>
      </w:r>
      <w:r w:rsidRPr="00B6222D">
        <w:t xml:space="preserve"> </w:t>
      </w:r>
      <w:r w:rsidRPr="00B6222D">
        <w:rPr>
          <w:rStyle w:val="FootnoteTextChar"/>
        </w:rPr>
        <w:t xml:space="preserve">The date of bringing back into use of a frequency assignment to a space station in the geostationary-satellite orbit shall be the commencement of the 90-day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90 days. The notifying administration shall inform the Bureau within 30 days from the end of the 90-day period. </w:t>
      </w:r>
      <w:r w:rsidRPr="00B6222D">
        <w:t xml:space="preserve">Resolution </w:t>
      </w:r>
      <w:r w:rsidRPr="00B6222D">
        <w:rPr>
          <w:b/>
          <w:bCs/>
        </w:rPr>
        <w:t>40 (Rev.WRC</w:t>
      </w:r>
      <w:r w:rsidRPr="00B6222D">
        <w:rPr>
          <w:b/>
          <w:bCs/>
        </w:rPr>
        <w:noBreakHyphen/>
        <w:t>19)</w:t>
      </w:r>
      <w:r w:rsidRPr="00B6222D">
        <w:t xml:space="preserve"> shall apply.</w:t>
      </w:r>
      <w:r w:rsidRPr="00B6222D">
        <w:rPr>
          <w:sz w:val="16"/>
          <w:szCs w:val="16"/>
        </w:rPr>
        <w:t>     </w:t>
      </w:r>
      <w:r w:rsidRPr="00B6222D">
        <w:rPr>
          <w:rStyle w:val="FootnoteTextChar"/>
          <w:sz w:val="16"/>
          <w:szCs w:val="16"/>
        </w:rPr>
        <w:t>(WRC</w:t>
      </w:r>
      <w:r w:rsidRPr="00B6222D">
        <w:rPr>
          <w:rStyle w:val="FootnoteTextChar"/>
          <w:sz w:val="16"/>
          <w:szCs w:val="16"/>
        </w:rPr>
        <w:noBreakHyphen/>
        <w:t>19)</w:t>
      </w:r>
    </w:p>
  </w:footnote>
  <w:footnote w:id="12">
    <w:p w14:paraId="1F184B23" w14:textId="77777777" w:rsidR="002205DD" w:rsidRPr="00B6222D" w:rsidRDefault="002205DD" w:rsidP="005231CC">
      <w:pPr>
        <w:pStyle w:val="FootnoteText"/>
      </w:pPr>
      <w:ins w:id="77" w:author="ITU" w:date="2022-09-20T17:50:00Z">
        <w:r w:rsidRPr="00B6222D">
          <w:rPr>
            <w:rStyle w:val="FootnoteReference"/>
          </w:rPr>
          <w:t>24</w:t>
        </w:r>
        <w:r w:rsidRPr="00B6222D">
          <w:rPr>
            <w:rStyle w:val="FootnoteReference"/>
            <w:i/>
            <w:iCs/>
          </w:rPr>
          <w:t>ter</w:t>
        </w:r>
        <w:r w:rsidRPr="00B6222D">
          <w:t xml:space="preserve"> </w:t>
        </w:r>
      </w:ins>
      <w:ins w:id="78" w:author="Author">
        <w:r w:rsidRPr="00B6222D">
          <w:t>If the notifying administration has informed the Bureau of the date of commencement of the 90</w:t>
        </w:r>
      </w:ins>
      <w:ins w:id="79" w:author="English71" w:date="2023-04-12T09:53:00Z">
        <w:r>
          <w:noBreakHyphen/>
        </w:r>
      </w:ins>
      <w:ins w:id="80" w:author="Author">
        <w:r w:rsidRPr="00B6222D">
          <w:t>day bringing back into use period, but</w:t>
        </w:r>
      </w:ins>
      <w:ins w:id="81" w:author="USA CPM" w:date="2023-03-28T14:24:00Z">
        <w:r w:rsidRPr="00B6222D">
          <w:t>, as of 15</w:t>
        </w:r>
      </w:ins>
      <w:ins w:id="82" w:author="English71" w:date="2023-04-12T09:54:00Z">
        <w:r>
          <w:t> </w:t>
        </w:r>
      </w:ins>
      <w:ins w:id="83" w:author="USA CPM" w:date="2023-03-28T14:24:00Z">
        <w:r w:rsidRPr="00B6222D">
          <w:t>days after the end of the 90</w:t>
        </w:r>
      </w:ins>
      <w:ins w:id="84" w:author="English71" w:date="2023-04-12T09:54:00Z">
        <w:r>
          <w:noBreakHyphen/>
        </w:r>
      </w:ins>
      <w:ins w:id="85" w:author="USA CPM" w:date="2023-03-28T14:24:00Z">
        <w:r w:rsidRPr="00B6222D">
          <w:t>day bringing</w:t>
        </w:r>
      </w:ins>
      <w:ins w:id="86" w:author="USA CPM" w:date="2023-03-28T14:47:00Z">
        <w:r w:rsidRPr="00B6222D">
          <w:t xml:space="preserve"> back</w:t>
        </w:r>
      </w:ins>
      <w:ins w:id="87" w:author="USA CPM" w:date="2023-03-28T14:24:00Z">
        <w:r w:rsidRPr="00B6222D">
          <w:t xml:space="preserve"> into use period</w:t>
        </w:r>
      </w:ins>
      <w:ins w:id="88" w:author="Author">
        <w:r w:rsidRPr="00B6222D">
          <w:t xml:space="preserve"> has </w:t>
        </w:r>
      </w:ins>
      <w:ins w:id="89" w:author="USA CPM" w:date="2023-03-28T14:40:00Z">
        <w:r w:rsidRPr="00B6222D">
          <w:t xml:space="preserve">not yet informed the Bureau of </w:t>
        </w:r>
      </w:ins>
      <w:ins w:id="90" w:author="Author">
        <w:r w:rsidRPr="00B6222D">
          <w:t xml:space="preserve">the completion of the bringing back into use period </w:t>
        </w:r>
        <w:r w:rsidRPr="00B6222D">
          <w:rPr>
            <w:color w:val="000000" w:themeColor="text1"/>
          </w:rPr>
          <w:t xml:space="preserve">as per </w:t>
        </w:r>
        <w:r w:rsidRPr="00B6222D">
          <w:rPr>
            <w:rStyle w:val="apple-converted-space"/>
          </w:rPr>
          <w:t>footnote </w:t>
        </w:r>
        <w:r w:rsidRPr="00B6222D">
          <w:rPr>
            <w:color w:val="000000" w:themeColor="text1"/>
          </w:rPr>
          <w:t>24</w:t>
        </w:r>
        <w:r w:rsidRPr="00B6222D">
          <w:rPr>
            <w:i/>
            <w:iCs/>
            <w:color w:val="000000" w:themeColor="text1"/>
          </w:rPr>
          <w:t>bis</w:t>
        </w:r>
        <w:r w:rsidRPr="00B6222D">
          <w:t xml:space="preserve">, the Bureau shall </w:t>
        </w:r>
      </w:ins>
      <w:ins w:id="91" w:author="USA CPM" w:date="2023-03-28T14:26:00Z">
        <w:r w:rsidRPr="00B6222D">
          <w:t xml:space="preserve">promptly </w:t>
        </w:r>
      </w:ins>
      <w:ins w:id="92" w:author="Author">
        <w:r w:rsidRPr="00B6222D">
          <w:t xml:space="preserve">send the notifying administration a reminder of the obligation </w:t>
        </w:r>
      </w:ins>
      <w:ins w:id="93" w:author="USA CPM" w:date="2023-03-28T14:34:00Z">
        <w:r w:rsidRPr="00B6222D">
          <w:t>to inform the Bureau of the completion of the bringing</w:t>
        </w:r>
      </w:ins>
      <w:ins w:id="94" w:author="USA CPM" w:date="2023-03-28T14:35:00Z">
        <w:r w:rsidRPr="00B6222D">
          <w:t xml:space="preserve"> </w:t>
        </w:r>
      </w:ins>
      <w:ins w:id="95" w:author="USA CPM" w:date="2023-03-28T14:47:00Z">
        <w:r w:rsidRPr="00B6222D">
          <w:t xml:space="preserve">back </w:t>
        </w:r>
      </w:ins>
      <w:ins w:id="96" w:author="USA CPM" w:date="2023-03-28T14:35:00Z">
        <w:r w:rsidRPr="00B6222D">
          <w:t xml:space="preserve">into use period </w:t>
        </w:r>
      </w:ins>
      <w:ins w:id="97" w:author="Author">
        <w:r w:rsidRPr="00B6222D">
          <w:t xml:space="preserve">under </w:t>
        </w:r>
        <w:r w:rsidRPr="00B6222D">
          <w:rPr>
            <w:rStyle w:val="apple-converted-space"/>
          </w:rPr>
          <w:t>footnote </w:t>
        </w:r>
        <w:r w:rsidRPr="00B6222D">
          <w:rPr>
            <w:color w:val="000000" w:themeColor="text1"/>
          </w:rPr>
          <w:t>24</w:t>
        </w:r>
        <w:r w:rsidRPr="00B6222D">
          <w:rPr>
            <w:i/>
            <w:iCs/>
            <w:color w:val="000000" w:themeColor="text1"/>
          </w:rPr>
          <w:t>bis</w:t>
        </w:r>
      </w:ins>
      <w:ins w:id="98" w:author="ITU" w:date="2022-09-20T17:51:00Z">
        <w:r w:rsidRPr="00B6222D">
          <w:rPr>
            <w:spacing w:val="-4"/>
          </w:rPr>
          <w:t>.</w:t>
        </w:r>
        <w:r w:rsidRPr="00B6222D">
          <w:rPr>
            <w:rStyle w:val="apple-converted-space"/>
            <w:spacing w:val="-4"/>
            <w:sz w:val="16"/>
            <w:szCs w:val="16"/>
          </w:rPr>
          <w:t> </w:t>
        </w:r>
      </w:ins>
      <w:ins w:id="99" w:author="Limousin, Catherine" w:date="2022-10-11T14:51:00Z">
        <w:r w:rsidRPr="00B6222D">
          <w:rPr>
            <w:rStyle w:val="apple-converted-space"/>
            <w:spacing w:val="-4"/>
            <w:sz w:val="16"/>
            <w:szCs w:val="16"/>
          </w:rPr>
          <w:t>    </w:t>
        </w:r>
      </w:ins>
      <w:ins w:id="100" w:author="ITU" w:date="2022-09-20T17:51:00Z">
        <w:r w:rsidRPr="00B6222D">
          <w:rPr>
            <w:rStyle w:val="apple-converted-space"/>
            <w:spacing w:val="-4"/>
            <w:sz w:val="16"/>
            <w:szCs w:val="16"/>
          </w:rPr>
          <w:t>(WRC</w:t>
        </w:r>
      </w:ins>
      <w:ins w:id="101" w:author="Turnbull, Karen" w:date="2022-10-17T11:10:00Z">
        <w:r w:rsidRPr="00B6222D">
          <w:rPr>
            <w:sz w:val="16"/>
            <w:szCs w:val="12"/>
          </w:rPr>
          <w:noBreakHyphen/>
        </w:r>
      </w:ins>
      <w:ins w:id="102" w:author="ITU" w:date="2022-09-20T17:51:00Z">
        <w:r w:rsidRPr="00B6222D">
          <w:rPr>
            <w:rStyle w:val="apple-converted-space"/>
            <w:spacing w:val="-4"/>
            <w:sz w:val="16"/>
            <w:szCs w:val="16"/>
          </w:rPr>
          <w:t>23)</w:t>
        </w:r>
      </w:ins>
    </w:p>
  </w:footnote>
  <w:footnote w:id="13">
    <w:p w14:paraId="0207437A" w14:textId="77777777" w:rsidR="002205DD" w:rsidRDefault="002205DD" w:rsidP="00496979">
      <w:pPr>
        <w:pStyle w:val="FootnoteText"/>
      </w:pPr>
      <w:r>
        <w:rPr>
          <w:rStyle w:val="FootnoteReference"/>
        </w:rPr>
        <w:t>11</w:t>
      </w:r>
      <w:r>
        <w:tab/>
        <w:t>If the payments are not received in accordance with the provisions of Council Decision 482, as amended, on the implementation of cost recovery for satellite network filings, the Bureau shall cancel the publication specified in §§ 8.5 and 8.12 and the corresponding entries in the Master Register under § 8.11 or § 8.16</w:t>
      </w:r>
      <w:r>
        <w:rPr>
          <w:i/>
        </w:rPr>
        <w:t>bis</w:t>
      </w:r>
      <w:r>
        <w:t>, as appropriate,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noBreakHyphen/>
        <w:t>mentioned Council Decision 482, unless the payment has already been received.</w:t>
      </w:r>
      <w:r>
        <w:rPr>
          <w:sz w:val="16"/>
        </w:rPr>
        <w:t>     (</w:t>
      </w:r>
      <w:r>
        <w:rPr>
          <w:sz w:val="16"/>
          <w:szCs w:val="16"/>
        </w:rPr>
        <w:t>WRC</w:t>
      </w:r>
      <w:r>
        <w:rPr>
          <w:sz w:val="16"/>
          <w:szCs w:val="16"/>
        </w:rPr>
        <w:noBreakHyphen/>
        <w:t>19)</w:t>
      </w:r>
    </w:p>
  </w:footnote>
  <w:footnote w:id="14">
    <w:p w14:paraId="6BB456EA" w14:textId="77777777" w:rsidR="002205DD" w:rsidRPr="00D57B42" w:rsidRDefault="002205DD" w:rsidP="00FD3F17">
      <w:pPr>
        <w:pStyle w:val="FootnoteText"/>
        <w:rPr>
          <w:lang w:val="en-US"/>
        </w:rPr>
      </w:pPr>
      <w:r w:rsidRPr="00FD3F17">
        <w:rPr>
          <w:rStyle w:val="FootnoteReference"/>
          <w:lang w:val="en-US"/>
        </w:rPr>
        <w:t>12</w:t>
      </w:r>
      <w:r w:rsidRPr="00FD3F17">
        <w:rPr>
          <w:lang w:val="en-US"/>
        </w:rPr>
        <w:tab/>
      </w:r>
      <w:r w:rsidRPr="00FD3F17">
        <w:t>Resolution</w:t>
      </w:r>
      <w:r w:rsidRPr="00FD3F17">
        <w:rPr>
          <w:lang w:val="en-US"/>
        </w:rPr>
        <w:t> </w:t>
      </w:r>
      <w:r w:rsidRPr="00FD3F17">
        <w:rPr>
          <w:b/>
          <w:lang w:val="en-US"/>
        </w:rPr>
        <w:t>49</w:t>
      </w:r>
      <w:r w:rsidRPr="00FD3F17">
        <w:rPr>
          <w:lang w:val="en-US"/>
        </w:rPr>
        <w:t xml:space="preserve"> </w:t>
      </w:r>
      <w:r w:rsidRPr="00FD3F17">
        <w:rPr>
          <w:b/>
          <w:bCs/>
          <w:lang w:val="en-US"/>
        </w:rPr>
        <w:t>(Rev.WRC</w:t>
      </w:r>
      <w:r w:rsidRPr="00FD3F17">
        <w:rPr>
          <w:b/>
          <w:bCs/>
          <w:lang w:val="en-US"/>
        </w:rPr>
        <w:noBreakHyphen/>
        <w:t>15)</w:t>
      </w:r>
      <w:r w:rsidRPr="00FD3F17">
        <w:rPr>
          <w:lang w:val="en-US"/>
        </w:rPr>
        <w:t xml:space="preserve"> applies.</w:t>
      </w:r>
      <w:r w:rsidRPr="00FD3F17">
        <w:rPr>
          <w:sz w:val="16"/>
          <w:lang w:val="en-US"/>
        </w:rPr>
        <w:t>     (</w:t>
      </w:r>
      <w:r w:rsidRPr="00FD3F17">
        <w:rPr>
          <w:sz w:val="16"/>
          <w:szCs w:val="16"/>
          <w:lang w:val="en-US"/>
        </w:rPr>
        <w:t>WRC</w:t>
      </w:r>
      <w:r w:rsidRPr="00FD3F17">
        <w:rPr>
          <w:sz w:val="16"/>
          <w:szCs w:val="16"/>
          <w:lang w:val="en-US"/>
        </w:rPr>
        <w:noBreakHyphen/>
        <w:t>15)</w:t>
      </w:r>
    </w:p>
  </w:footnote>
  <w:footnote w:id="15">
    <w:p w14:paraId="007746AD" w14:textId="77777777" w:rsidR="002205DD" w:rsidRPr="00B6222D" w:rsidRDefault="002205DD" w:rsidP="005231CC">
      <w:pPr>
        <w:pStyle w:val="FootnoteText"/>
      </w:pPr>
      <w:r w:rsidRPr="00B6222D">
        <w:rPr>
          <w:rStyle w:val="FootnoteReference"/>
        </w:rPr>
        <w:t>14</w:t>
      </w:r>
      <w:r w:rsidRPr="00B6222D">
        <w:rPr>
          <w:rStyle w:val="FootnoteReference"/>
          <w:i/>
          <w:iCs/>
        </w:rPr>
        <w:t>ter</w:t>
      </w:r>
      <w:r w:rsidRPr="00B6222D">
        <w:t xml:space="preserve"> The date of bringing back into use of a frequency assignment to a space station in the geostationary-satellite orbit shall be the date of the commencement of the 90-day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90 days. The notifying administration shall inform the Bureau within 30 days from the end of the 90</w:t>
      </w:r>
      <w:r w:rsidRPr="00B6222D">
        <w:noBreakHyphen/>
        <w:t xml:space="preserve">day period. Resolution </w:t>
      </w:r>
      <w:r w:rsidRPr="00B6222D">
        <w:rPr>
          <w:b/>
          <w:bCs/>
        </w:rPr>
        <w:t>40 (Rev.WRC</w:t>
      </w:r>
      <w:r w:rsidRPr="00B6222D">
        <w:rPr>
          <w:b/>
          <w:bCs/>
        </w:rPr>
        <w:noBreakHyphen/>
        <w:t>19)</w:t>
      </w:r>
      <w:r w:rsidRPr="00B6222D">
        <w:t xml:space="preserve"> shall apply.</w:t>
      </w:r>
      <w:r w:rsidRPr="00B6222D">
        <w:rPr>
          <w:sz w:val="16"/>
          <w:szCs w:val="16"/>
        </w:rPr>
        <w:t>      (WRC</w:t>
      </w:r>
      <w:r w:rsidRPr="00B6222D">
        <w:rPr>
          <w:sz w:val="16"/>
          <w:szCs w:val="16"/>
        </w:rPr>
        <w:noBreakHyphen/>
        <w:t>19)</w:t>
      </w:r>
    </w:p>
  </w:footnote>
  <w:footnote w:id="16">
    <w:p w14:paraId="7ADF0208" w14:textId="77777777" w:rsidR="002205DD" w:rsidRPr="00B6222D" w:rsidRDefault="002205DD" w:rsidP="005231CC">
      <w:pPr>
        <w:pStyle w:val="FootnoteText"/>
      </w:pPr>
      <w:ins w:id="118" w:author="Turnbull, Karen" w:date="2022-10-17T11:07:00Z">
        <w:r w:rsidRPr="00B6222D">
          <w:rPr>
            <w:rStyle w:val="FootnoteReference"/>
          </w:rPr>
          <w:t>14</w:t>
        </w:r>
        <w:r w:rsidRPr="00B6222D">
          <w:rPr>
            <w:rStyle w:val="FootnoteReference"/>
            <w:i/>
            <w:iCs/>
          </w:rPr>
          <w:t>quater</w:t>
        </w:r>
        <w:r w:rsidRPr="00B6222D">
          <w:t xml:space="preserve"> </w:t>
        </w:r>
      </w:ins>
      <w:ins w:id="119" w:author="Author">
        <w:r w:rsidRPr="00B6222D">
          <w:t>If the notifying administration has informed the Bureau of the date of commencement of the 90</w:t>
        </w:r>
      </w:ins>
      <w:ins w:id="120" w:author="English71" w:date="2023-04-12T09:54:00Z">
        <w:r>
          <w:noBreakHyphen/>
        </w:r>
      </w:ins>
      <w:ins w:id="121" w:author="Author">
        <w:r w:rsidRPr="00B6222D">
          <w:t>day bringing back into use period, but</w:t>
        </w:r>
      </w:ins>
      <w:ins w:id="122" w:author="USA CPM" w:date="2023-03-28T14:24:00Z">
        <w:r w:rsidRPr="00B6222D">
          <w:t>, as of 15</w:t>
        </w:r>
      </w:ins>
      <w:ins w:id="123" w:author="English71" w:date="2023-04-12T09:54:00Z">
        <w:r>
          <w:t> </w:t>
        </w:r>
      </w:ins>
      <w:ins w:id="124" w:author="USA CPM" w:date="2023-03-28T14:24:00Z">
        <w:r w:rsidRPr="00B6222D">
          <w:t>days after the end of the 90</w:t>
        </w:r>
      </w:ins>
      <w:ins w:id="125" w:author="English71" w:date="2023-04-12T09:54:00Z">
        <w:r>
          <w:noBreakHyphen/>
        </w:r>
      </w:ins>
      <w:ins w:id="126" w:author="USA CPM" w:date="2023-03-28T14:24:00Z">
        <w:r w:rsidRPr="00B6222D">
          <w:t xml:space="preserve">day bringing </w:t>
        </w:r>
      </w:ins>
      <w:ins w:id="127" w:author="USA CPM" w:date="2023-03-28T14:47:00Z">
        <w:r w:rsidRPr="00B6222D">
          <w:t>back</w:t>
        </w:r>
      </w:ins>
      <w:ins w:id="128" w:author="USA CPM" w:date="2023-03-28T14:48:00Z">
        <w:r w:rsidRPr="00B6222D">
          <w:t xml:space="preserve"> </w:t>
        </w:r>
      </w:ins>
      <w:ins w:id="129" w:author="USA CPM" w:date="2023-03-28T14:24:00Z">
        <w:r w:rsidRPr="00B6222D">
          <w:t>into use period</w:t>
        </w:r>
      </w:ins>
      <w:ins w:id="130" w:author="Author">
        <w:r w:rsidRPr="00B6222D">
          <w:t xml:space="preserve"> has </w:t>
        </w:r>
      </w:ins>
      <w:ins w:id="131" w:author="USA CPM" w:date="2023-03-28T14:40:00Z">
        <w:r w:rsidRPr="00B6222D">
          <w:t>not yet informed the Bureau of</w:t>
        </w:r>
      </w:ins>
      <w:ins w:id="132" w:author="Author">
        <w:r w:rsidRPr="00B6222D">
          <w:rPr>
            <w:color w:val="000000" w:themeColor="text1"/>
          </w:rPr>
          <w:t xml:space="preserve"> the completion of the bringing back into use period as per</w:t>
        </w:r>
      </w:ins>
      <w:ins w:id="133" w:author="Chamova, Alisa" w:date="2023-04-04T10:25:00Z">
        <w:r w:rsidRPr="00B6222D">
          <w:rPr>
            <w:color w:val="000000" w:themeColor="text1"/>
          </w:rPr>
          <w:t xml:space="preserve"> </w:t>
        </w:r>
      </w:ins>
      <w:ins w:id="134" w:author="Author">
        <w:r w:rsidRPr="00B6222D">
          <w:rPr>
            <w:rStyle w:val="apple-converted-space"/>
          </w:rPr>
          <w:t>footnote </w:t>
        </w:r>
        <w:r w:rsidRPr="00B6222D">
          <w:rPr>
            <w:color w:val="000000" w:themeColor="text1"/>
          </w:rPr>
          <w:t>14</w:t>
        </w:r>
        <w:r w:rsidRPr="00B6222D">
          <w:rPr>
            <w:i/>
            <w:iCs/>
            <w:color w:val="000000" w:themeColor="text1"/>
          </w:rPr>
          <w:t>ter</w:t>
        </w:r>
        <w:r w:rsidRPr="00B6222D">
          <w:t xml:space="preserve">, the Bureau shall </w:t>
        </w:r>
      </w:ins>
      <w:ins w:id="135" w:author="USA CPM" w:date="2023-03-28T14:26:00Z">
        <w:r w:rsidRPr="00B6222D">
          <w:t xml:space="preserve">promptly </w:t>
        </w:r>
      </w:ins>
      <w:ins w:id="136" w:author="Author">
        <w:r w:rsidRPr="00B6222D">
          <w:t xml:space="preserve">send the notifying administration a reminder of the obligation </w:t>
        </w:r>
      </w:ins>
      <w:ins w:id="137" w:author="USA CPM" w:date="2023-03-28T14:45:00Z">
        <w:r w:rsidRPr="00B6222D">
          <w:t xml:space="preserve">to inform the Bureau of the completion of the bringing back into use period </w:t>
        </w:r>
      </w:ins>
      <w:ins w:id="138" w:author="Author">
        <w:r w:rsidRPr="00B6222D">
          <w:t xml:space="preserve">under </w:t>
        </w:r>
        <w:r w:rsidRPr="00B6222D">
          <w:rPr>
            <w:rStyle w:val="apple-converted-space"/>
          </w:rPr>
          <w:t>footnote 14</w:t>
        </w:r>
        <w:r w:rsidRPr="00B6222D">
          <w:rPr>
            <w:rStyle w:val="apple-converted-space"/>
            <w:i/>
            <w:iCs/>
          </w:rPr>
          <w:t>ter</w:t>
        </w:r>
      </w:ins>
      <w:ins w:id="139" w:author="ITU" w:date="2022-09-20T17:52:00Z">
        <w:r w:rsidRPr="00B6222D">
          <w:t>.</w:t>
        </w:r>
        <w:r w:rsidRPr="00B6222D">
          <w:rPr>
            <w:rStyle w:val="apple-converted-space"/>
            <w:sz w:val="16"/>
            <w:szCs w:val="16"/>
          </w:rPr>
          <w:t> </w:t>
        </w:r>
      </w:ins>
      <w:ins w:id="140" w:author="Limousin, Catherine" w:date="2022-10-10T16:58:00Z">
        <w:r w:rsidRPr="00B6222D">
          <w:rPr>
            <w:rStyle w:val="apple-converted-space"/>
            <w:sz w:val="16"/>
            <w:szCs w:val="16"/>
          </w:rPr>
          <w:t>    </w:t>
        </w:r>
      </w:ins>
      <w:ins w:id="141" w:author="ITU" w:date="2022-09-20T17:52:00Z">
        <w:r w:rsidRPr="00B6222D">
          <w:rPr>
            <w:rStyle w:val="apple-converted-space"/>
            <w:sz w:val="16"/>
            <w:szCs w:val="16"/>
          </w:rPr>
          <w:t>(WRC</w:t>
        </w:r>
      </w:ins>
      <w:ins w:id="142" w:author="Turnbull, Karen" w:date="2022-10-17T11:10:00Z">
        <w:r w:rsidRPr="00B6222D">
          <w:rPr>
            <w:rStyle w:val="apple-converted-space"/>
            <w:sz w:val="16"/>
            <w:szCs w:val="16"/>
          </w:rPr>
          <w:noBreakHyphen/>
        </w:r>
      </w:ins>
      <w:ins w:id="143" w:author="ITU" w:date="2022-09-20T17:52:00Z">
        <w:r w:rsidRPr="00B6222D">
          <w:rPr>
            <w:rStyle w:val="apple-converted-space"/>
            <w:sz w:val="16"/>
            <w:szCs w:val="16"/>
          </w:rPr>
          <w:t>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DA18"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BE48C48" w14:textId="77777777" w:rsidR="00A066F1" w:rsidRPr="00A066F1" w:rsidRDefault="00BC75DE" w:rsidP="00241FA2">
    <w:pPr>
      <w:pStyle w:val="Header"/>
    </w:pPr>
    <w:r>
      <w:t>WRC</w:t>
    </w:r>
    <w:r w:rsidR="006D70B0">
      <w:t>23</w:t>
    </w:r>
    <w:r w:rsidR="00A066F1">
      <w:t>/</w:t>
    </w:r>
    <w:bookmarkStart w:id="146" w:name="OLE_LINK1"/>
    <w:bookmarkStart w:id="147" w:name="OLE_LINK2"/>
    <w:bookmarkStart w:id="148" w:name="OLE_LINK3"/>
    <w:r w:rsidR="00EB55C6">
      <w:t>87(Add.22)(Add.6)</w:t>
    </w:r>
    <w:bookmarkEnd w:id="146"/>
    <w:bookmarkEnd w:id="147"/>
    <w:bookmarkEnd w:id="148"/>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27550448">
    <w:abstractNumId w:val="0"/>
  </w:num>
  <w:num w:numId="2" w16cid:durableId="116269419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rnbull, Karen">
    <w15:presenceInfo w15:providerId="None" w15:userId="Turnbull, Karen"/>
  </w15:person>
  <w15:person w15:author="Author2">
    <w15:presenceInfo w15:providerId="None" w15:userId="Author2"/>
  </w15:person>
  <w15:person w15:author="Limousin, Catherine">
    <w15:presenceInfo w15:providerId="AD" w15:userId="S::catherine.limousin@itu.int::f989ae12-b841-415c-86df-5ec5cb96e9e1"/>
  </w15:person>
  <w15:person w15:author="ITU">
    <w15:presenceInfo w15:providerId="None" w15:userId="ITU"/>
  </w15:person>
  <w15:person w15:author="Author">
    <w15:presenceInfo w15:providerId="None" w15:userId="Author"/>
  </w15:person>
  <w15:person w15:author="English71">
    <w15:presenceInfo w15:providerId="None" w15:userId="English71"/>
  </w15:person>
  <w15:person w15:author="USA CPM">
    <w15:presenceInfo w15:providerId="None" w15:userId="USA CPM"/>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00C7"/>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05DD"/>
    <w:rsid w:val="0022757F"/>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22EE"/>
    <w:rsid w:val="007D5320"/>
    <w:rsid w:val="00800972"/>
    <w:rsid w:val="00804475"/>
    <w:rsid w:val="00811633"/>
    <w:rsid w:val="00814037"/>
    <w:rsid w:val="00841216"/>
    <w:rsid w:val="00842AF0"/>
    <w:rsid w:val="0086171E"/>
    <w:rsid w:val="00872FC8"/>
    <w:rsid w:val="008825F3"/>
    <w:rsid w:val="008845D0"/>
    <w:rsid w:val="00884D60"/>
    <w:rsid w:val="00896E56"/>
    <w:rsid w:val="008A6D75"/>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250A"/>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8112E"/>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F9A60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apple-converted-space">
    <w:name w:val="apple-converted-space"/>
    <w:basedOn w:val="DefaultParagraphFont"/>
    <w:rsid w:val="00044B5F"/>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R23-WRC23-C-0087!A22-A6!MSW-E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F9699-B085-4312-BB92-F0FAB248E9D4}">
  <ds:schemaRefs>
    <ds:schemaRef ds:uri="http://schemas.microsoft.com/sharepoint/events"/>
  </ds:schemaRefs>
</ds:datastoreItem>
</file>

<file path=customXml/itemProps2.xml><?xml version="1.0" encoding="utf-8"?>
<ds:datastoreItem xmlns:ds="http://schemas.openxmlformats.org/officeDocument/2006/customXml" ds:itemID="{025AA39A-9F37-4AA1-947E-2D5780063FCB}">
  <ds:schemaRefs>
    <ds:schemaRef ds:uri="http://schemas.openxmlformats.org/officeDocument/2006/bibliography"/>
  </ds:schemaRefs>
</ds:datastoreItem>
</file>

<file path=customXml/itemProps3.xml><?xml version="1.0" encoding="utf-8"?>
<ds:datastoreItem xmlns:ds="http://schemas.openxmlformats.org/officeDocument/2006/customXml" ds:itemID="{50623158-1A7D-4815-937B-958333F910F9}">
  <ds:schemaRefs>
    <ds:schemaRef ds:uri="http://schemas.microsoft.com/sharepoint/v3/contenttype/forms"/>
  </ds:schemaRefs>
</ds:datastoreItem>
</file>

<file path=customXml/itemProps4.xml><?xml version="1.0" encoding="utf-8"?>
<ds:datastoreItem xmlns:ds="http://schemas.openxmlformats.org/officeDocument/2006/customXml" ds:itemID="{2203E28B-11DE-4601-AF38-04EC4E637F0E}">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5.xml><?xml version="1.0" encoding="utf-8"?>
<ds:datastoreItem xmlns:ds="http://schemas.openxmlformats.org/officeDocument/2006/customXml" ds:itemID="{49E0C296-A78F-400A-9E56-0786039A8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1985</Words>
  <Characters>10583</Characters>
  <Application>Microsoft Office Word</Application>
  <DocSecurity>0</DocSecurity>
  <Lines>1175</Lines>
  <Paragraphs>698</Paragraphs>
  <ScaleCrop>false</ScaleCrop>
  <HeadingPairs>
    <vt:vector size="2" baseType="variant">
      <vt:variant>
        <vt:lpstr>Title</vt:lpstr>
      </vt:variant>
      <vt:variant>
        <vt:i4>1</vt:i4>
      </vt:variant>
    </vt:vector>
  </HeadingPairs>
  <TitlesOfParts>
    <vt:vector size="1" baseType="lpstr">
      <vt:lpstr>R23-WRC23-C-0087!A22-A6!MSW-E</vt:lpstr>
    </vt:vector>
  </TitlesOfParts>
  <Manager>General Secretariat - Pool</Manager>
  <Company>International Telecommunication Union (ITU)</Company>
  <LinksUpToDate>false</LinksUpToDate>
  <CharactersWithSpaces>11870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R23-WRC23-C-0087!A22-A6!MSW-E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2023-10-26T09:31:00Z</dcterms:created>
  <dcterms:modified xsi:type="dcterms:W3CDTF">2023-10-26T12:44:00Z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