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816856" w14:paraId="11AE8DB1" w14:textId="77777777" w:rsidTr="004C6D0B">
        <w:trPr>
          <w:cantSplit/>
        </w:trPr>
        <w:tc>
          <w:tcPr>
            <w:tcW w:w="1418" w:type="dxa"/>
            <w:vAlign w:val="center"/>
          </w:tcPr>
          <w:p w14:paraId="453F586B" w14:textId="77777777" w:rsidR="004C6D0B" w:rsidRPr="00816856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16856">
              <w:rPr>
                <w:lang w:eastAsia="ru-RU"/>
              </w:rPr>
              <w:drawing>
                <wp:inline distT="0" distB="0" distL="0" distR="0" wp14:anchorId="537CE93D" wp14:editId="7A0CBBCC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2A2FD28B" w14:textId="77777777" w:rsidR="004C6D0B" w:rsidRPr="00816856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81685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816856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7ACF7E4" w14:textId="77777777" w:rsidR="004C6D0B" w:rsidRPr="00816856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816856">
              <w:rPr>
                <w:lang w:eastAsia="ru-RU"/>
              </w:rPr>
              <w:drawing>
                <wp:inline distT="0" distB="0" distL="0" distR="0" wp14:anchorId="558D7DDD" wp14:editId="302271C2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16856" w14:paraId="1A709AD9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707E8B0D" w14:textId="77777777" w:rsidR="005651C9" w:rsidRPr="0081685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1A96410" w14:textId="77777777" w:rsidR="005651C9" w:rsidRPr="0081685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16856" w14:paraId="10FDA968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6CF132EC" w14:textId="77777777" w:rsidR="005651C9" w:rsidRPr="0081685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C3B7B7F" w14:textId="77777777" w:rsidR="005651C9" w:rsidRPr="0081685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816856" w14:paraId="1BE6EC7A" w14:textId="77777777" w:rsidTr="001226EC">
        <w:trPr>
          <w:cantSplit/>
        </w:trPr>
        <w:tc>
          <w:tcPr>
            <w:tcW w:w="6771" w:type="dxa"/>
            <w:gridSpan w:val="2"/>
          </w:tcPr>
          <w:p w14:paraId="6E58AE68" w14:textId="77777777" w:rsidR="005651C9" w:rsidRPr="0081685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1685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5B27AB63" w14:textId="77777777" w:rsidR="005651C9" w:rsidRPr="0081685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1685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81685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87(Add.22)</w:t>
            </w:r>
            <w:r w:rsidR="005651C9" w:rsidRPr="0081685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1685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16856" w14:paraId="691645EB" w14:textId="77777777" w:rsidTr="001226EC">
        <w:trPr>
          <w:cantSplit/>
        </w:trPr>
        <w:tc>
          <w:tcPr>
            <w:tcW w:w="6771" w:type="dxa"/>
            <w:gridSpan w:val="2"/>
          </w:tcPr>
          <w:p w14:paraId="050AD34C" w14:textId="77777777" w:rsidR="000F33D8" w:rsidRPr="0081685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0B58CF52" w14:textId="77777777" w:rsidR="000F33D8" w:rsidRPr="0081685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16856">
              <w:rPr>
                <w:rFonts w:ascii="Verdana" w:hAnsi="Verdana"/>
                <w:b/>
                <w:bCs/>
                <w:sz w:val="18"/>
                <w:szCs w:val="18"/>
              </w:rPr>
              <w:t>23 октября 2023 года</w:t>
            </w:r>
          </w:p>
        </w:tc>
      </w:tr>
      <w:tr w:rsidR="000F33D8" w:rsidRPr="00816856" w14:paraId="6A83D787" w14:textId="77777777" w:rsidTr="001226EC">
        <w:trPr>
          <w:cantSplit/>
        </w:trPr>
        <w:tc>
          <w:tcPr>
            <w:tcW w:w="6771" w:type="dxa"/>
            <w:gridSpan w:val="2"/>
          </w:tcPr>
          <w:p w14:paraId="16852D01" w14:textId="77777777" w:rsidR="000F33D8" w:rsidRPr="0081685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0E1C30AB" w14:textId="77777777" w:rsidR="000F33D8" w:rsidRPr="0081685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1685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16856" w14:paraId="40021BEB" w14:textId="77777777" w:rsidTr="009546EA">
        <w:trPr>
          <w:cantSplit/>
        </w:trPr>
        <w:tc>
          <w:tcPr>
            <w:tcW w:w="10031" w:type="dxa"/>
            <w:gridSpan w:val="4"/>
          </w:tcPr>
          <w:p w14:paraId="5EF033DA" w14:textId="77777777" w:rsidR="000F33D8" w:rsidRPr="0081685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16856" w14:paraId="145955C4" w14:textId="77777777">
        <w:trPr>
          <w:cantSplit/>
        </w:trPr>
        <w:tc>
          <w:tcPr>
            <w:tcW w:w="10031" w:type="dxa"/>
            <w:gridSpan w:val="4"/>
          </w:tcPr>
          <w:p w14:paraId="2BF5EB87" w14:textId="77777777" w:rsidR="000F33D8" w:rsidRPr="00816856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816856">
              <w:rPr>
                <w:szCs w:val="26"/>
              </w:rPr>
              <w:t>Общие предложения африканских стран</w:t>
            </w:r>
          </w:p>
        </w:tc>
      </w:tr>
      <w:tr w:rsidR="000F33D8" w:rsidRPr="00816856" w14:paraId="0FAA1B47" w14:textId="77777777">
        <w:trPr>
          <w:cantSplit/>
        </w:trPr>
        <w:tc>
          <w:tcPr>
            <w:tcW w:w="10031" w:type="dxa"/>
            <w:gridSpan w:val="4"/>
          </w:tcPr>
          <w:p w14:paraId="423BEAC3" w14:textId="77777777" w:rsidR="000F33D8" w:rsidRPr="00816856" w:rsidRDefault="001811FB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81685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16856" w14:paraId="6FA9A5DE" w14:textId="77777777">
        <w:trPr>
          <w:cantSplit/>
        </w:trPr>
        <w:tc>
          <w:tcPr>
            <w:tcW w:w="10031" w:type="dxa"/>
            <w:gridSpan w:val="4"/>
          </w:tcPr>
          <w:p w14:paraId="0BE51D81" w14:textId="77777777" w:rsidR="000F33D8" w:rsidRPr="00816856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816856" w14:paraId="5C8B3B39" w14:textId="77777777">
        <w:trPr>
          <w:cantSplit/>
        </w:trPr>
        <w:tc>
          <w:tcPr>
            <w:tcW w:w="10031" w:type="dxa"/>
            <w:gridSpan w:val="4"/>
          </w:tcPr>
          <w:p w14:paraId="5A4D24D7" w14:textId="77777777" w:rsidR="000F33D8" w:rsidRPr="00816856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16856">
              <w:rPr>
                <w:lang w:val="ru-RU"/>
              </w:rPr>
              <w:t>Пункт 7(E) повестки дня</w:t>
            </w:r>
          </w:p>
        </w:tc>
      </w:tr>
    </w:tbl>
    <w:bookmarkEnd w:id="7"/>
    <w:p w14:paraId="646BE1DB" w14:textId="77777777" w:rsidR="00816856" w:rsidRPr="00816856" w:rsidRDefault="001811FB" w:rsidP="00A24D52">
      <w:r w:rsidRPr="00816856">
        <w:t>7</w:t>
      </w:r>
      <w:r w:rsidRPr="00816856">
        <w:tab/>
        <w:t>рассмотреть возможные изменения в связи с Резолюцией </w:t>
      </w:r>
      <w:r w:rsidRPr="00816856">
        <w:rPr>
          <w:b/>
          <w:bCs/>
        </w:rPr>
        <w:t>86 (Пересм. Марракеш, 2002 г.)</w:t>
      </w:r>
      <w:r w:rsidRPr="00816856"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816856">
        <w:rPr>
          <w:b/>
          <w:bCs/>
        </w:rPr>
        <w:t>86 (Пересм. ВКР-07)</w:t>
      </w:r>
      <w:r w:rsidRPr="0081685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19C47AD5" w14:textId="7EA8D04E" w:rsidR="00816856" w:rsidRPr="00816856" w:rsidRDefault="001811FB" w:rsidP="00336B84">
      <w:r w:rsidRPr="00816856">
        <w:rPr>
          <w:szCs w:val="22"/>
        </w:rPr>
        <w:t>7(E)</w:t>
      </w:r>
      <w:r w:rsidRPr="00816856">
        <w:rPr>
          <w:szCs w:val="22"/>
        </w:rPr>
        <w:tab/>
        <w:t>Тема E − Усовершенствованные процедуры Приложения </w:t>
      </w:r>
      <w:r w:rsidRPr="00816856">
        <w:rPr>
          <w:b/>
          <w:bCs/>
          <w:szCs w:val="22"/>
        </w:rPr>
        <w:t>30B</w:t>
      </w:r>
      <w:r w:rsidRPr="00816856">
        <w:rPr>
          <w:szCs w:val="22"/>
        </w:rPr>
        <w:t xml:space="preserve"> для новых Государств</w:t>
      </w:r>
      <w:r w:rsidR="00816856" w:rsidRPr="00816856">
        <w:rPr>
          <w:szCs w:val="22"/>
        </w:rPr>
        <w:t> </w:t>
      </w:r>
      <w:r w:rsidRPr="00816856">
        <w:rPr>
          <w:szCs w:val="22"/>
        </w:rPr>
        <w:t>–</w:t>
      </w:r>
      <w:r w:rsidR="00816856" w:rsidRPr="00816856">
        <w:rPr>
          <w:szCs w:val="22"/>
        </w:rPr>
        <w:t> </w:t>
      </w:r>
      <w:r w:rsidRPr="00816856">
        <w:rPr>
          <w:szCs w:val="22"/>
        </w:rPr>
        <w:t>Членов МСЭ</w:t>
      </w:r>
    </w:p>
    <w:p w14:paraId="21A902EA" w14:textId="77777777" w:rsidR="0003535B" w:rsidRPr="00816856" w:rsidRDefault="0003535B" w:rsidP="00BD0D2F"/>
    <w:p w14:paraId="6BE1940F" w14:textId="77777777" w:rsidR="009B5CC2" w:rsidRPr="00816856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16856">
        <w:br w:type="page"/>
      </w:r>
    </w:p>
    <w:p w14:paraId="47FA0779" w14:textId="77777777" w:rsidR="00816856" w:rsidRPr="00816856" w:rsidRDefault="001811FB" w:rsidP="00BD71B8">
      <w:pPr>
        <w:pStyle w:val="AppendixNo"/>
        <w:spacing w:before="0"/>
      </w:pPr>
      <w:bookmarkStart w:id="8" w:name="_Toc42495235"/>
      <w:r w:rsidRPr="00816856">
        <w:lastRenderedPageBreak/>
        <w:t xml:space="preserve">ПРИЛОЖЕНИЕ </w:t>
      </w:r>
      <w:r w:rsidRPr="00816856">
        <w:rPr>
          <w:rStyle w:val="href"/>
        </w:rPr>
        <w:t>30B</w:t>
      </w:r>
      <w:r w:rsidRPr="00816856">
        <w:t>  (</w:t>
      </w:r>
      <w:r w:rsidRPr="00816856">
        <w:rPr>
          <w:caps w:val="0"/>
        </w:rPr>
        <w:t>ПЕРЕСМ</w:t>
      </w:r>
      <w:r w:rsidRPr="00816856">
        <w:t>. ВКР-19)</w:t>
      </w:r>
      <w:bookmarkEnd w:id="8"/>
    </w:p>
    <w:p w14:paraId="5DFD88E4" w14:textId="77777777" w:rsidR="00816856" w:rsidRPr="00816856" w:rsidRDefault="001811FB" w:rsidP="00BD71B8">
      <w:pPr>
        <w:pStyle w:val="Appendixtitle"/>
      </w:pPr>
      <w:bookmarkStart w:id="9" w:name="_Toc459987210"/>
      <w:bookmarkStart w:id="10" w:name="_Toc459987901"/>
      <w:bookmarkStart w:id="11" w:name="_Toc42495236"/>
      <w:r w:rsidRPr="00816856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816856">
        <w:br/>
        <w:t>10,70–10,95 ГГц, 11,20–11,45 ГГц и 12,75–13,25 ГГц</w:t>
      </w:r>
      <w:bookmarkEnd w:id="9"/>
      <w:bookmarkEnd w:id="10"/>
      <w:bookmarkEnd w:id="11"/>
    </w:p>
    <w:p w14:paraId="62798E29" w14:textId="77777777" w:rsidR="00380701" w:rsidRPr="00816856" w:rsidRDefault="001811FB">
      <w:pPr>
        <w:pStyle w:val="Proposal"/>
      </w:pPr>
      <w:r w:rsidRPr="00816856">
        <w:t>MOD</w:t>
      </w:r>
      <w:r w:rsidRPr="00816856">
        <w:tab/>
        <w:t>AFCP/87A22A7/1</w:t>
      </w:r>
      <w:r w:rsidRPr="00816856">
        <w:rPr>
          <w:vanish/>
          <w:color w:val="7F7F7F" w:themeColor="text1" w:themeTint="80"/>
          <w:vertAlign w:val="superscript"/>
        </w:rPr>
        <w:t>#2024</w:t>
      </w:r>
    </w:p>
    <w:p w14:paraId="6C4F93FB" w14:textId="77777777" w:rsidR="00816856" w:rsidRPr="00816856" w:rsidRDefault="001811FB" w:rsidP="005109E8">
      <w:pPr>
        <w:pStyle w:val="AppArtNo"/>
        <w:keepLines w:val="0"/>
      </w:pPr>
      <w:r w:rsidRPr="00816856">
        <w:t>СТАТЬЯ  6</w:t>
      </w:r>
      <w:r w:rsidRPr="00816856">
        <w:rPr>
          <w:sz w:val="16"/>
          <w:szCs w:val="16"/>
        </w:rPr>
        <w:t>     (Пересм. ВКР-</w:t>
      </w:r>
      <w:del w:id="12" w:author="Antipina, Nadezda" w:date="2023-01-27T11:07:00Z">
        <w:r w:rsidRPr="00816856" w:rsidDel="007018AC">
          <w:rPr>
            <w:sz w:val="16"/>
            <w:szCs w:val="16"/>
          </w:rPr>
          <w:delText>19</w:delText>
        </w:r>
      </w:del>
      <w:ins w:id="13" w:author="Antipina, Nadezda" w:date="2023-01-27T11:07:00Z">
        <w:r w:rsidRPr="00816856">
          <w:rPr>
            <w:sz w:val="16"/>
            <w:szCs w:val="16"/>
            <w:rPrChange w:id="14" w:author="Antipina, Nadezda" w:date="2023-01-27T11:07:00Z">
              <w:rPr>
                <w:sz w:val="16"/>
                <w:szCs w:val="16"/>
                <w:lang w:val="fr-CH"/>
              </w:rPr>
            </w:rPrChange>
          </w:rPr>
          <w:t>23</w:t>
        </w:r>
      </w:ins>
      <w:r w:rsidRPr="00816856">
        <w:rPr>
          <w:sz w:val="16"/>
          <w:szCs w:val="16"/>
        </w:rPr>
        <w:t>)</w:t>
      </w:r>
    </w:p>
    <w:p w14:paraId="43ED0343" w14:textId="77777777" w:rsidR="00816856" w:rsidRPr="00816856" w:rsidRDefault="001811FB" w:rsidP="00562856">
      <w:pPr>
        <w:pStyle w:val="AppArttitle"/>
        <w:keepNext w:val="0"/>
        <w:keepLines w:val="0"/>
        <w:rPr>
          <w:b w:val="0"/>
          <w:sz w:val="16"/>
          <w:szCs w:val="16"/>
        </w:rPr>
      </w:pPr>
      <w:r w:rsidRPr="00816856">
        <w:t xml:space="preserve">Процедуры для преобразования выделения в присвоение, </w:t>
      </w:r>
      <w:r w:rsidRPr="00816856">
        <w:br/>
        <w:t xml:space="preserve">для введения дополнительной системы или для изменения </w:t>
      </w:r>
      <w:r w:rsidRPr="00816856">
        <w:br/>
        <w:t>присвоения в Списке</w:t>
      </w:r>
      <w:r w:rsidRPr="00816856">
        <w:rPr>
          <w:rStyle w:val="FootnoteReference"/>
          <w:b w:val="0"/>
        </w:rPr>
        <w:t>1, 2,</w:t>
      </w:r>
      <w:r w:rsidRPr="00816856">
        <w:rPr>
          <w:rStyle w:val="FootnoteReference"/>
          <w:b w:val="0"/>
          <w:bCs/>
        </w:rPr>
        <w:t xml:space="preserve"> </w:t>
      </w:r>
      <w:r w:rsidRPr="00816856">
        <w:rPr>
          <w:rStyle w:val="FootnoteReference"/>
          <w:b w:val="0"/>
        </w:rPr>
        <w:t>2</w:t>
      </w:r>
      <w:r w:rsidRPr="00816856">
        <w:rPr>
          <w:rStyle w:val="FootnoteReference"/>
          <w:b w:val="0"/>
          <w:i/>
        </w:rPr>
        <w:t>bis</w:t>
      </w:r>
      <w:ins w:id="15" w:author="Antipina, Nadezda" w:date="2023-01-27T11:22:00Z">
        <w:r w:rsidRPr="00816856">
          <w:rPr>
            <w:rStyle w:val="FootnoteReference"/>
            <w:b w:val="0"/>
            <w:bCs/>
            <w:rPrChange w:id="16" w:author="Antipina, Nadezda" w:date="2023-01-27T11:22:00Z">
              <w:rPr>
                <w:b w:val="0"/>
                <w:i/>
              </w:rPr>
            </w:rPrChange>
          </w:rPr>
          <w:t>,</w:t>
        </w:r>
      </w:ins>
      <w:ins w:id="17" w:author="Pokladeva, Elena" w:date="2022-10-19T18:19:00Z">
        <w:r w:rsidRPr="00816856">
          <w:rPr>
            <w:rStyle w:val="FootnoteReference"/>
            <w:b w:val="0"/>
            <w:bCs/>
          </w:rPr>
          <w:t xml:space="preserve"> </w:t>
        </w:r>
      </w:ins>
      <w:ins w:id="18" w:author="Pokladeva, Elena" w:date="2022-10-19T18:18:00Z">
        <w:r w:rsidRPr="00816856">
          <w:rPr>
            <w:rStyle w:val="FootnoteReference"/>
            <w:b w:val="0"/>
          </w:rPr>
          <w:footnoteReference w:customMarkFollows="1" w:id="1"/>
          <w:t>2</w:t>
        </w:r>
        <w:r w:rsidRPr="00816856">
          <w:rPr>
            <w:rStyle w:val="FootnoteReference"/>
            <w:b w:val="0"/>
            <w:i/>
            <w:rPrChange w:id="45" w:author="Pokladeva, Elena" w:date="2022-10-19T18:19:00Z">
              <w:rPr>
                <w:rStyle w:val="FootnoteReference"/>
                <w:b w:val="0"/>
              </w:rPr>
            </w:rPrChange>
          </w:rPr>
          <w:t>ter</w:t>
        </w:r>
      </w:ins>
      <w:r w:rsidRPr="00816856">
        <w:rPr>
          <w:b w:val="0"/>
          <w:i/>
          <w:iCs/>
          <w:sz w:val="16"/>
          <w:szCs w:val="16"/>
          <w:rPrChange w:id="46" w:author="Antipina, Nadezda" w:date="2023-01-27T11:07:00Z">
            <w:rPr>
              <w:b w:val="0"/>
              <w:sz w:val="16"/>
              <w:szCs w:val="16"/>
            </w:rPr>
          </w:rPrChange>
        </w:rPr>
        <w:t> </w:t>
      </w:r>
      <w:r w:rsidRPr="00816856">
        <w:rPr>
          <w:b w:val="0"/>
          <w:sz w:val="16"/>
          <w:szCs w:val="16"/>
        </w:rPr>
        <w:t>    (ВКР-</w:t>
      </w:r>
      <w:del w:id="47" w:author="Antipina, Nadezda" w:date="2023-01-27T11:07:00Z">
        <w:r w:rsidRPr="00816856" w:rsidDel="007018AC">
          <w:rPr>
            <w:b w:val="0"/>
            <w:sz w:val="16"/>
            <w:szCs w:val="16"/>
          </w:rPr>
          <w:delText>19</w:delText>
        </w:r>
      </w:del>
      <w:ins w:id="48" w:author="Antipina, Nadezda" w:date="2023-01-27T11:07:00Z">
        <w:r w:rsidRPr="00816856">
          <w:rPr>
            <w:b w:val="0"/>
            <w:sz w:val="16"/>
            <w:szCs w:val="16"/>
          </w:rPr>
          <w:t>23</w:t>
        </w:r>
      </w:ins>
      <w:r w:rsidRPr="00816856">
        <w:rPr>
          <w:b w:val="0"/>
          <w:sz w:val="16"/>
          <w:szCs w:val="16"/>
        </w:rPr>
        <w:t>)</w:t>
      </w:r>
    </w:p>
    <w:p w14:paraId="76A2FD93" w14:textId="77777777" w:rsidR="00380701" w:rsidRPr="00816856" w:rsidRDefault="00380701">
      <w:pPr>
        <w:pStyle w:val="Reasons"/>
      </w:pPr>
    </w:p>
    <w:p w14:paraId="65E6E13E" w14:textId="77777777" w:rsidR="00816856" w:rsidRPr="00816856" w:rsidRDefault="001811FB" w:rsidP="00BD71B8">
      <w:pPr>
        <w:pStyle w:val="AppArtNo"/>
      </w:pPr>
      <w:r w:rsidRPr="00816856">
        <w:t>СТАТЬЯ  7    </w:t>
      </w:r>
      <w:r w:rsidRPr="00816856">
        <w:rPr>
          <w:sz w:val="16"/>
          <w:szCs w:val="16"/>
        </w:rPr>
        <w:t> (Пересм. ВКР-15)</w:t>
      </w:r>
    </w:p>
    <w:p w14:paraId="655BF6A4" w14:textId="77777777" w:rsidR="00816856" w:rsidRPr="00816856" w:rsidRDefault="001811FB" w:rsidP="00BD71B8">
      <w:pPr>
        <w:pStyle w:val="AppArttitle"/>
      </w:pPr>
      <w:r w:rsidRPr="00816856">
        <w:t xml:space="preserve">Процедура добавления нового выделения в План </w:t>
      </w:r>
      <w:r w:rsidRPr="00816856">
        <w:br/>
        <w:t>для нового Государства – Члена Союза</w:t>
      </w:r>
    </w:p>
    <w:p w14:paraId="1411D9BB" w14:textId="77777777" w:rsidR="00380701" w:rsidRPr="00816856" w:rsidRDefault="001811FB">
      <w:pPr>
        <w:pStyle w:val="Proposal"/>
      </w:pPr>
      <w:r w:rsidRPr="00816856">
        <w:rPr>
          <w:u w:val="single"/>
        </w:rPr>
        <w:t>NOC</w:t>
      </w:r>
      <w:r w:rsidRPr="00816856">
        <w:tab/>
        <w:t>AFCP/87A22A7/2</w:t>
      </w:r>
      <w:r w:rsidRPr="00816856">
        <w:rPr>
          <w:vanish/>
          <w:color w:val="7F7F7F" w:themeColor="text1" w:themeTint="80"/>
          <w:vertAlign w:val="superscript"/>
        </w:rPr>
        <w:t>#2043</w:t>
      </w:r>
    </w:p>
    <w:p w14:paraId="0BDAA0D8" w14:textId="77777777" w:rsidR="00816856" w:rsidRPr="00816856" w:rsidRDefault="001811FB" w:rsidP="00562856">
      <w:r w:rsidRPr="00816856">
        <w:rPr>
          <w:rStyle w:val="Provsplit"/>
        </w:rPr>
        <w:t>7.1</w:t>
      </w:r>
      <w:r w:rsidRPr="00816856">
        <w:tab/>
        <w:t>Администрация страны</w:t>
      </w:r>
      <w:r w:rsidRPr="00816856">
        <w:rPr>
          <w:rStyle w:val="FootnoteReference"/>
        </w:rPr>
        <w:t>**</w:t>
      </w:r>
      <w:r w:rsidRPr="00816856">
        <w:t>, вступившей в Союз в качестве Государства-Члена, которая не имеет национального выделения в Плане</w:t>
      </w:r>
      <w:r w:rsidRPr="00816856">
        <w:rPr>
          <w:rStyle w:val="FootnoteReference"/>
          <w:color w:val="FFFFFF" w:themeColor="background1"/>
        </w:rPr>
        <w:footnoteReference w:customMarkFollows="1" w:id="2"/>
        <w:t>9</w:t>
      </w:r>
      <w:r w:rsidRPr="00816856">
        <w:t xml:space="preserve"> или присвоения, являющегося результатом преобразования выделения, должна получить национальное выделение с помощью следующей процедуры.</w:t>
      </w:r>
      <w:r w:rsidRPr="00816856">
        <w:rPr>
          <w:sz w:val="16"/>
          <w:szCs w:val="16"/>
        </w:rPr>
        <w:t>     (ВКР-15)</w:t>
      </w:r>
    </w:p>
    <w:p w14:paraId="5D594400" w14:textId="77777777" w:rsidR="00380701" w:rsidRPr="00816856" w:rsidRDefault="00380701">
      <w:pPr>
        <w:pStyle w:val="Reasons"/>
      </w:pPr>
    </w:p>
    <w:p w14:paraId="4492A36B" w14:textId="77777777" w:rsidR="00380701" w:rsidRPr="00816856" w:rsidRDefault="001811FB">
      <w:pPr>
        <w:pStyle w:val="Proposal"/>
      </w:pPr>
      <w:r w:rsidRPr="00816856">
        <w:rPr>
          <w:u w:val="single"/>
        </w:rPr>
        <w:t>NOC</w:t>
      </w:r>
      <w:r w:rsidRPr="00816856">
        <w:tab/>
        <w:t>AFCP/87A22A7/3</w:t>
      </w:r>
      <w:r w:rsidRPr="00816856">
        <w:rPr>
          <w:vanish/>
          <w:color w:val="7F7F7F" w:themeColor="text1" w:themeTint="80"/>
          <w:vertAlign w:val="superscript"/>
        </w:rPr>
        <w:t>#2044</w:t>
      </w:r>
    </w:p>
    <w:p w14:paraId="48941D88" w14:textId="77777777" w:rsidR="00816856" w:rsidRPr="00816856" w:rsidRDefault="001811FB" w:rsidP="00562856">
      <w:pPr>
        <w:pStyle w:val="Note"/>
        <w:tabs>
          <w:tab w:val="clear" w:pos="284"/>
        </w:tabs>
        <w:rPr>
          <w:color w:val="000000"/>
          <w:lang w:val="ru-RU"/>
        </w:rPr>
      </w:pPr>
      <w:r w:rsidRPr="00816856">
        <w:rPr>
          <w:rStyle w:val="Provsplit"/>
          <w:lang w:val="ru-RU"/>
        </w:rPr>
        <w:t>7.2</w:t>
      </w:r>
      <w:r w:rsidRPr="00816856">
        <w:rPr>
          <w:lang w:val="ru-RU"/>
        </w:rPr>
        <w:tab/>
        <w:t>Администрация представляет в Бюро свой запрос на выделение, содержащий следующие сведения:</w:t>
      </w:r>
    </w:p>
    <w:p w14:paraId="753DC631" w14:textId="77777777" w:rsidR="00816856" w:rsidRPr="00816856" w:rsidRDefault="001811FB" w:rsidP="00562856">
      <w:pPr>
        <w:pStyle w:val="enumlev1"/>
        <w:rPr>
          <w:color w:val="000000"/>
        </w:rPr>
      </w:pPr>
      <w:r w:rsidRPr="00816856">
        <w:rPr>
          <w:i/>
          <w:color w:val="000000"/>
        </w:rPr>
        <w:t>a)</w:t>
      </w:r>
      <w:r w:rsidRPr="00816856">
        <w:rPr>
          <w:color w:val="000000"/>
        </w:rPr>
        <w:tab/>
      </w:r>
      <w:r w:rsidRPr="00816856">
        <w:t>географические координаты не более 20 контрольных точек для определения минимального эллипса, охватывающего ее национальную территорию;</w:t>
      </w:r>
    </w:p>
    <w:p w14:paraId="5DE93332" w14:textId="77777777" w:rsidR="00816856" w:rsidRPr="00816856" w:rsidRDefault="001811FB" w:rsidP="00562856">
      <w:pPr>
        <w:pStyle w:val="enumlev1"/>
        <w:rPr>
          <w:color w:val="000000"/>
        </w:rPr>
      </w:pPr>
      <w:r w:rsidRPr="00816856">
        <w:rPr>
          <w:i/>
          <w:color w:val="000000"/>
        </w:rPr>
        <w:t>b)</w:t>
      </w:r>
      <w:r w:rsidRPr="00816856">
        <w:rPr>
          <w:color w:val="000000"/>
        </w:rPr>
        <w:tab/>
      </w:r>
      <w:r w:rsidRPr="00816856">
        <w:t>высоту над уровнем моря каждой из ее контрольных точек;</w:t>
      </w:r>
    </w:p>
    <w:p w14:paraId="565DE67F" w14:textId="77777777" w:rsidR="00816856" w:rsidRPr="00816856" w:rsidRDefault="001811FB" w:rsidP="00562856">
      <w:pPr>
        <w:pStyle w:val="enumlev1"/>
      </w:pPr>
      <w:r w:rsidRPr="00816856">
        <w:rPr>
          <w:i/>
          <w:color w:val="000000"/>
        </w:rPr>
        <w:t>c)</w:t>
      </w:r>
      <w:r w:rsidRPr="00816856">
        <w:rPr>
          <w:color w:val="000000"/>
        </w:rPr>
        <w:tab/>
      </w:r>
      <w:r w:rsidRPr="00816856">
        <w:t>любое особое требование, которое должно приниматься во внимание, насколько это практически возможно.</w:t>
      </w:r>
    </w:p>
    <w:p w14:paraId="6B606E1A" w14:textId="77777777" w:rsidR="00380701" w:rsidRPr="00816856" w:rsidRDefault="00380701">
      <w:pPr>
        <w:pStyle w:val="Reasons"/>
      </w:pPr>
    </w:p>
    <w:p w14:paraId="6D6CBEB9" w14:textId="77777777" w:rsidR="00380701" w:rsidRPr="00816856" w:rsidRDefault="001811FB">
      <w:pPr>
        <w:pStyle w:val="Proposal"/>
      </w:pPr>
      <w:r w:rsidRPr="00816856">
        <w:rPr>
          <w:u w:val="single"/>
        </w:rPr>
        <w:t>NOC</w:t>
      </w:r>
      <w:r w:rsidRPr="00816856">
        <w:tab/>
        <w:t>AFCP/87A22A7/4</w:t>
      </w:r>
      <w:r w:rsidRPr="00816856">
        <w:rPr>
          <w:vanish/>
          <w:color w:val="7F7F7F" w:themeColor="text1" w:themeTint="80"/>
          <w:vertAlign w:val="superscript"/>
        </w:rPr>
        <w:t>#2045</w:t>
      </w:r>
    </w:p>
    <w:p w14:paraId="7FDDB2F8" w14:textId="77777777" w:rsidR="00816856" w:rsidRPr="00816856" w:rsidRDefault="001811FB" w:rsidP="00562856">
      <w:r w:rsidRPr="00816856">
        <w:rPr>
          <w:rStyle w:val="Provsplit"/>
        </w:rPr>
        <w:t>7.3</w:t>
      </w:r>
      <w:r w:rsidRPr="00816856">
        <w:tab/>
        <w:t>По получении полной информации (упомянутой в § 7.2, выше) Бюро должно оперативно и до начала обработки представлений, в отношении которых рассмотрение согласно § 6.5 еще не началось, определить подходящие технические характеристики и соответствующие положения на орбите для предполагаемого национального выделения. Бюро должно направить эту информацию запрашивающей администрации.</w:t>
      </w:r>
    </w:p>
    <w:p w14:paraId="7727C65B" w14:textId="77777777" w:rsidR="00380701" w:rsidRPr="00816856" w:rsidRDefault="00380701">
      <w:pPr>
        <w:pStyle w:val="Reasons"/>
      </w:pPr>
    </w:p>
    <w:p w14:paraId="4BF19169" w14:textId="77777777" w:rsidR="00380701" w:rsidRPr="00816856" w:rsidRDefault="001811FB">
      <w:pPr>
        <w:pStyle w:val="Proposal"/>
      </w:pPr>
      <w:r w:rsidRPr="00816856">
        <w:rPr>
          <w:u w:val="single"/>
        </w:rPr>
        <w:t>NOC</w:t>
      </w:r>
      <w:r w:rsidRPr="00816856">
        <w:tab/>
        <w:t>AFCP/87A22A7/5</w:t>
      </w:r>
      <w:r w:rsidRPr="00816856">
        <w:rPr>
          <w:vanish/>
          <w:color w:val="7F7F7F" w:themeColor="text1" w:themeTint="80"/>
          <w:vertAlign w:val="superscript"/>
        </w:rPr>
        <w:t>#2046</w:t>
      </w:r>
    </w:p>
    <w:p w14:paraId="0D6448D5" w14:textId="77777777" w:rsidR="00816856" w:rsidRPr="00816856" w:rsidRDefault="001811FB" w:rsidP="00562856">
      <w:r w:rsidRPr="00816856">
        <w:rPr>
          <w:rStyle w:val="Provsplit"/>
        </w:rPr>
        <w:t>7.4</w:t>
      </w:r>
      <w:r w:rsidRPr="00816856">
        <w:tab/>
        <w:t>При получении ответа от Бюро согласно § 7.3 обратившаяся с просьбой администрация в течение тридцати дней указывает, какое из предложенных положений на орбите с соответствующими техническими параметрами, определенными Бюро, она выбрала. В течение этого периода запрашивающая администрация может в любое время обратиться в Бюро за помощью.</w:t>
      </w:r>
    </w:p>
    <w:p w14:paraId="5B4AC521" w14:textId="77777777" w:rsidR="00380701" w:rsidRPr="00816856" w:rsidRDefault="00380701">
      <w:pPr>
        <w:pStyle w:val="Reasons"/>
      </w:pPr>
    </w:p>
    <w:p w14:paraId="5E797434" w14:textId="77777777" w:rsidR="00380701" w:rsidRPr="00816856" w:rsidRDefault="001811FB">
      <w:pPr>
        <w:pStyle w:val="Proposal"/>
      </w:pPr>
      <w:r w:rsidRPr="00816856">
        <w:t>MOD</w:t>
      </w:r>
      <w:r w:rsidRPr="00816856">
        <w:tab/>
        <w:t>AFCP/87A22A7/6</w:t>
      </w:r>
      <w:r w:rsidRPr="00816856">
        <w:rPr>
          <w:vanish/>
          <w:color w:val="7F7F7F" w:themeColor="text1" w:themeTint="80"/>
          <w:vertAlign w:val="superscript"/>
        </w:rPr>
        <w:t>#2029</w:t>
      </w:r>
    </w:p>
    <w:p w14:paraId="746BDA56" w14:textId="77777777" w:rsidR="00816856" w:rsidRPr="00816856" w:rsidRDefault="001811FB" w:rsidP="00562856">
      <w:r w:rsidRPr="00816856">
        <w:rPr>
          <w:rStyle w:val="Provsplit"/>
        </w:rPr>
        <w:t>7.4</w:t>
      </w:r>
      <w:r w:rsidRPr="00816856">
        <w:rPr>
          <w:rStyle w:val="Provsplit"/>
          <w:i/>
          <w:iCs/>
        </w:rPr>
        <w:t>bis</w:t>
      </w:r>
      <w:r w:rsidRPr="00816856">
        <w:tab/>
        <w:t>Если в течение установленного предельного срока</w:t>
      </w:r>
      <w:ins w:id="49" w:author="Loskutova, Ksenia [2]" w:date="2022-11-28T10:15:00Z">
        <w:r w:rsidRPr="00816856">
          <w:t>, указанного в § 7.4, выше,</w:t>
        </w:r>
      </w:ins>
      <w:r w:rsidRPr="00816856">
        <w:t xml:space="preserve"> Бюро не получило сообщения о выборе для выделения согласно § 7.4, Бюро должно возобновить рассмотрение представлений согласно § 6.5 или последующего представления согласно Статье 7, в зависимости от случая, и сообщить запрашивающей администрации, что ее просьба будет обработана согласно § 7.5 после того, как Бюро получит сообщение о выбранном положении на орбите.</w:t>
      </w:r>
    </w:p>
    <w:p w14:paraId="68A40136" w14:textId="77777777" w:rsidR="00380701" w:rsidRPr="00816856" w:rsidRDefault="00380701">
      <w:pPr>
        <w:pStyle w:val="Reasons"/>
      </w:pPr>
    </w:p>
    <w:p w14:paraId="76CF6B13" w14:textId="77777777" w:rsidR="00380701" w:rsidRPr="00816856" w:rsidRDefault="001811FB">
      <w:pPr>
        <w:pStyle w:val="Proposal"/>
      </w:pPr>
      <w:r w:rsidRPr="00816856">
        <w:t>MOD</w:t>
      </w:r>
      <w:r w:rsidRPr="00816856">
        <w:tab/>
        <w:t>AFCP/87A22A7/7</w:t>
      </w:r>
      <w:r w:rsidRPr="00816856">
        <w:rPr>
          <w:vanish/>
          <w:color w:val="7F7F7F" w:themeColor="text1" w:themeTint="80"/>
          <w:vertAlign w:val="superscript"/>
        </w:rPr>
        <w:t>#2030</w:t>
      </w:r>
    </w:p>
    <w:p w14:paraId="0E4BBEC7" w14:textId="77777777" w:rsidR="00816856" w:rsidRPr="00816856" w:rsidRDefault="001811FB" w:rsidP="00562856">
      <w:r w:rsidRPr="00816856">
        <w:rPr>
          <w:rStyle w:val="Provsplit"/>
        </w:rPr>
        <w:t>7.5</w:t>
      </w:r>
      <w:r w:rsidRPr="00816856">
        <w:tab/>
        <w:t xml:space="preserve">По получении просьбы согласно § 7.4 Бюро обрабатывает эту просьбу до начала обработки представлений, в отношении которых рассмотрение согласно § 6.5 еще не началось, используя </w:t>
      </w:r>
      <w:del w:id="50" w:author="Loskutova, Ksenia [2]" w:date="2022-11-28T10:17:00Z">
        <w:r w:rsidRPr="00816856" w:rsidDel="00122094">
          <w:delText>Дополнения 3 и 4</w:delText>
        </w:r>
      </w:del>
      <w:ins w:id="51" w:author="Loskutova, Ksenia [2]" w:date="2022-11-28T10:17:00Z">
        <w:r w:rsidRPr="00816856">
          <w:t xml:space="preserve">Приложения 1 и 2 к Прилагаемому документу 1 к Резолюции </w:t>
        </w:r>
        <w:r w:rsidRPr="00816856">
          <w:rPr>
            <w:b/>
            <w:bCs/>
            <w:rPrChange w:id="52" w:author="Loskutova, Ksenia [2]" w:date="2022-11-28T10:17:00Z">
              <w:rPr/>
            </w:rPrChange>
          </w:rPr>
          <w:t>170 (ВКР</w:t>
        </w:r>
      </w:ins>
      <w:ins w:id="53" w:author="Maloletkova, Svetlana" w:date="2023-03-30T22:11:00Z">
        <w:r w:rsidRPr="00816856">
          <w:rPr>
            <w:b/>
            <w:bCs/>
          </w:rPr>
          <w:noBreakHyphen/>
        </w:r>
      </w:ins>
      <w:ins w:id="54" w:author="Loskutova, Ksenia [2]" w:date="2022-11-28T10:17:00Z">
        <w:r w:rsidRPr="00816856">
          <w:rPr>
            <w:b/>
            <w:bCs/>
            <w:rPrChange w:id="55" w:author="Loskutova, Ksenia [2]" w:date="2022-11-28T10:17:00Z">
              <w:rPr/>
            </w:rPrChange>
          </w:rPr>
          <w:t>19)</w:t>
        </w:r>
      </w:ins>
      <w:r w:rsidRPr="00816856">
        <w:t>, рассматривает ее на предмет соответствия:</w:t>
      </w:r>
    </w:p>
    <w:p w14:paraId="0AE289F9" w14:textId="77777777" w:rsidR="00816856" w:rsidRPr="00816856" w:rsidRDefault="001811FB" w:rsidP="00562856">
      <w:pPr>
        <w:pStyle w:val="enumlev1"/>
      </w:pPr>
      <w:r w:rsidRPr="00816856">
        <w:rPr>
          <w:i/>
          <w:iCs/>
        </w:rPr>
        <w:t>a)</w:t>
      </w:r>
      <w:r w:rsidRPr="00816856">
        <w:tab/>
        <w:t>Таблице распределения частот и другим положениям</w:t>
      </w:r>
      <w:r w:rsidRPr="00816856">
        <w:rPr>
          <w:rStyle w:val="FootnoteReference"/>
        </w:rPr>
        <w:t>10</w:t>
      </w:r>
      <w:r w:rsidRPr="00816856">
        <w:t xml:space="preserve"> Регламента радиосвязи, за исключением положений, относящихся к соответствию Плану фиксированной спутниковой службы, которые рассматриваются в следующем подпункте;</w:t>
      </w:r>
    </w:p>
    <w:p w14:paraId="2FD3D958" w14:textId="77777777" w:rsidR="00816856" w:rsidRPr="00816856" w:rsidRDefault="001811FB" w:rsidP="00562856">
      <w:pPr>
        <w:pStyle w:val="enumlev1"/>
      </w:pPr>
      <w:r w:rsidRPr="00816856">
        <w:rPr>
          <w:i/>
        </w:rPr>
        <w:t>b)</w:t>
      </w:r>
      <w:r w:rsidRPr="00816856">
        <w:tab/>
        <w:t>выделениям в Плане;</w:t>
      </w:r>
    </w:p>
    <w:p w14:paraId="6D45CE2C" w14:textId="77777777" w:rsidR="00816856" w:rsidRPr="00816856" w:rsidRDefault="001811FB" w:rsidP="00562856">
      <w:pPr>
        <w:pStyle w:val="enumlev1"/>
      </w:pPr>
      <w:r w:rsidRPr="00816856">
        <w:rPr>
          <w:i/>
        </w:rPr>
        <w:t>c)</w:t>
      </w:r>
      <w:r w:rsidRPr="00816856">
        <w:tab/>
        <w:t>присвоениям, внесенным в Список;</w:t>
      </w:r>
    </w:p>
    <w:p w14:paraId="2A035995" w14:textId="77777777" w:rsidR="00816856" w:rsidRPr="00816856" w:rsidRDefault="001811FB" w:rsidP="00562856">
      <w:pPr>
        <w:pStyle w:val="enumlev1"/>
      </w:pPr>
      <w:r w:rsidRPr="00816856">
        <w:rPr>
          <w:i/>
        </w:rPr>
        <w:t>d)</w:t>
      </w:r>
      <w:r w:rsidRPr="00816856">
        <w:tab/>
        <w:t>присвоениям, в отношении которых Бюро ранее получило полную информацию и провело рассмотрение или которые находятся на стадии рассмотрения согласно § 6.5.</w:t>
      </w:r>
    </w:p>
    <w:p w14:paraId="5D907CAC" w14:textId="77777777" w:rsidR="00380701" w:rsidRPr="00816856" w:rsidRDefault="00380701">
      <w:pPr>
        <w:pStyle w:val="Reasons"/>
      </w:pPr>
    </w:p>
    <w:p w14:paraId="0B0BC0A2" w14:textId="77777777" w:rsidR="00380701" w:rsidRPr="00816856" w:rsidRDefault="001811FB">
      <w:pPr>
        <w:pStyle w:val="Proposal"/>
      </w:pPr>
      <w:r w:rsidRPr="00816856">
        <w:rPr>
          <w:u w:val="single"/>
        </w:rPr>
        <w:t>NOC</w:t>
      </w:r>
      <w:r w:rsidRPr="00816856">
        <w:tab/>
        <w:t>AFCP/87A22A7/8</w:t>
      </w:r>
      <w:r w:rsidRPr="00816856">
        <w:rPr>
          <w:vanish/>
          <w:color w:val="7F7F7F" w:themeColor="text1" w:themeTint="80"/>
          <w:vertAlign w:val="superscript"/>
        </w:rPr>
        <w:t>#2049</w:t>
      </w:r>
    </w:p>
    <w:p w14:paraId="5CE9BAC7" w14:textId="77777777" w:rsidR="00816856" w:rsidRPr="00816856" w:rsidRDefault="001811FB" w:rsidP="00562856">
      <w:r w:rsidRPr="00816856">
        <w:rPr>
          <w:rStyle w:val="Provsplit"/>
        </w:rPr>
        <w:t>7.6</w:t>
      </w:r>
      <w:r w:rsidRPr="00816856">
        <w:tab/>
        <w:t>Если рассмотрение согласно § 7.5 приводит к благоприятному заключению, Бюро вносит национальное выделение нового Государства – Члена Союза в План и публикует характеристики этого выделения и результаты его рассмотрения, а также обновленную эталонную ситуацию в Специальной секции ИФИК БР.</w:t>
      </w:r>
    </w:p>
    <w:p w14:paraId="0DAF396A" w14:textId="77777777" w:rsidR="00380701" w:rsidRPr="00816856" w:rsidRDefault="00380701">
      <w:pPr>
        <w:pStyle w:val="Reasons"/>
      </w:pPr>
    </w:p>
    <w:p w14:paraId="163A582C" w14:textId="77777777" w:rsidR="00380701" w:rsidRPr="00816856" w:rsidRDefault="001811FB">
      <w:pPr>
        <w:pStyle w:val="Proposal"/>
      </w:pPr>
      <w:r w:rsidRPr="00816856">
        <w:t>MOD</w:t>
      </w:r>
      <w:r w:rsidRPr="00816856">
        <w:tab/>
        <w:t>AFCP/87A22A7/9</w:t>
      </w:r>
      <w:r w:rsidRPr="00816856">
        <w:rPr>
          <w:vanish/>
          <w:color w:val="7F7F7F" w:themeColor="text1" w:themeTint="80"/>
          <w:vertAlign w:val="superscript"/>
        </w:rPr>
        <w:t>#2032</w:t>
      </w:r>
    </w:p>
    <w:p w14:paraId="57556075" w14:textId="77777777" w:rsidR="00816856" w:rsidRPr="00816856" w:rsidRDefault="001811FB" w:rsidP="00562856">
      <w:r w:rsidRPr="00816856">
        <w:rPr>
          <w:rStyle w:val="Provsplit"/>
        </w:rPr>
        <w:t>7.7</w:t>
      </w:r>
      <w:r w:rsidRPr="00816856">
        <w:tab/>
        <w:t>В случае если заключение Бюро согласно § 7.5 является неблагоприятным, это предлагаемое выделение Государства-Члена рассматривается как представление, сделанное в соответствии с § 6.1, и рассматривается Бюро до любых других представлений, полученных в соответствии со Статьей 6, за исключением представлений, в отношении которых Бюро уже проводило рассмотрение согласно § 6.5 на момент завершения рассмотрения просьбы нового Государства-Члена согласно § 7.5.</w:t>
      </w:r>
      <w:ins w:id="56" w:author="Pokladeva, Elena" w:date="2022-10-19T17:19:00Z">
        <w:r w:rsidRPr="00816856">
          <w:rPr>
            <w:rPrChange w:id="57" w:author="Pokladeva, Elena" w:date="2022-10-19T17:19:00Z">
              <w:rPr>
                <w:lang w:val="en-US"/>
              </w:rPr>
            </w:rPrChange>
          </w:rPr>
          <w:t xml:space="preserve"> </w:t>
        </w:r>
      </w:ins>
      <w:ins w:id="58" w:author="Loskutova, Ksenia [2]" w:date="2022-11-28T10:19:00Z">
        <w:r w:rsidRPr="00816856">
          <w:t xml:space="preserve">В ходе процедуры по Статье 6 </w:t>
        </w:r>
      </w:ins>
      <w:ins w:id="59" w:author="Loskutova, Ksenia [2]" w:date="2022-11-28T10:29:00Z">
        <w:r w:rsidRPr="00816856">
          <w:t>в отношении</w:t>
        </w:r>
      </w:ins>
      <w:ins w:id="60" w:author="Loskutova, Ksenia [2]" w:date="2022-11-28T10:19:00Z">
        <w:r w:rsidRPr="00816856">
          <w:t xml:space="preserve"> предлагаемого выделения нового </w:t>
        </w:r>
      </w:ins>
      <w:ins w:id="61" w:author="Loskutova, Ksenia [2]" w:date="2022-11-28T10:29:00Z">
        <w:r w:rsidRPr="00816856">
          <w:t xml:space="preserve">Государства </w:t>
        </w:r>
      </w:ins>
      <w:ins w:id="62" w:author="Loskutova, Ksenia [2]" w:date="2022-11-28T10:30:00Z">
        <w:r w:rsidRPr="00816856">
          <w:t>–</w:t>
        </w:r>
      </w:ins>
      <w:ins w:id="63" w:author="Loskutova, Ksenia [2]" w:date="2022-11-28T10:29:00Z">
        <w:r w:rsidRPr="00816856">
          <w:t xml:space="preserve"> Члена </w:t>
        </w:r>
      </w:ins>
      <w:ins w:id="64" w:author="Loskutova, Ksenia [2]" w:date="2022-11-28T10:19:00Z">
        <w:r w:rsidRPr="00816856">
          <w:t xml:space="preserve">Союза </w:t>
        </w:r>
      </w:ins>
      <w:ins w:id="65" w:author="Loskutova, Ksenia [2]" w:date="2022-11-28T10:31:00Z">
        <w:r w:rsidRPr="00816856">
          <w:t xml:space="preserve">должны </w:t>
        </w:r>
      </w:ins>
      <w:ins w:id="66" w:author="Loskutova, Ksenia [2]" w:date="2022-11-28T10:19:00Z">
        <w:r w:rsidRPr="00816856">
          <w:t>применя</w:t>
        </w:r>
      </w:ins>
      <w:ins w:id="67" w:author="Loskutova, Ksenia [2]" w:date="2022-11-28T10:31:00Z">
        <w:r w:rsidRPr="00816856">
          <w:t>ться</w:t>
        </w:r>
      </w:ins>
      <w:ins w:id="68" w:author="Loskutova, Ksenia [2]" w:date="2022-11-28T10:19:00Z">
        <w:r w:rsidRPr="00816856">
          <w:t xml:space="preserve"> дополнительные положения, содержащиеся в </w:t>
        </w:r>
      </w:ins>
      <w:ins w:id="69" w:author="Loskutova, Ksenia [2]" w:date="2022-11-28T10:30:00Z">
        <w:r w:rsidRPr="00816856">
          <w:t>пп.</w:t>
        </w:r>
      </w:ins>
      <w:ins w:id="70" w:author="Loskutova, Ksenia [2]" w:date="2022-11-28T10:19:00Z">
        <w:r w:rsidRPr="00816856">
          <w:t xml:space="preserve"> 8 и 9 Прил</w:t>
        </w:r>
      </w:ins>
      <w:ins w:id="71" w:author="Loskutova, Ksenia [2]" w:date="2022-11-28T10:30:00Z">
        <w:r w:rsidRPr="00816856">
          <w:t>агаемого документа</w:t>
        </w:r>
      </w:ins>
      <w:ins w:id="72" w:author="Loskutova, Ksenia [2]" w:date="2022-11-28T10:19:00Z">
        <w:r w:rsidRPr="00816856">
          <w:t xml:space="preserve"> 1 к Резолюции </w:t>
        </w:r>
        <w:r w:rsidRPr="00816856">
          <w:rPr>
            <w:b/>
            <w:bCs/>
            <w:rPrChange w:id="73" w:author="Loskutova, Ksenia [2]" w:date="2022-11-28T10:19:00Z">
              <w:rPr/>
            </w:rPrChange>
          </w:rPr>
          <w:t>170 (ВКР-19)</w:t>
        </w:r>
        <w:r w:rsidRPr="00816856">
          <w:t xml:space="preserve">, </w:t>
        </w:r>
      </w:ins>
      <w:ins w:id="74" w:author="Loskutova, Ksenia [2]" w:date="2022-11-28T10:33:00Z">
        <w:r w:rsidRPr="00816856">
          <w:t>а также</w:t>
        </w:r>
      </w:ins>
      <w:ins w:id="75" w:author="Loskutova, Ksenia [2]" w:date="2022-11-28T10:19:00Z">
        <w:r w:rsidRPr="00816856">
          <w:t xml:space="preserve"> </w:t>
        </w:r>
      </w:ins>
      <w:ins w:id="76" w:author="Loskutova, Ksenia [2]" w:date="2022-11-28T10:34:00Z">
        <w:r w:rsidRPr="00816856">
          <w:t xml:space="preserve">должны использоваться </w:t>
        </w:r>
      </w:ins>
      <w:ins w:id="77" w:author="Loskutova, Ksenia [2]" w:date="2022-11-28T10:19:00Z">
        <w:r w:rsidRPr="00816856">
          <w:t>соответствующие технические критерии, указанные в Приложениях 1 и 2 к этому Прил</w:t>
        </w:r>
      </w:ins>
      <w:ins w:id="78" w:author="Loskutova, Ksenia [2]" w:date="2022-11-28T10:34:00Z">
        <w:r w:rsidRPr="00816856">
          <w:t>агаемому документу,</w:t>
        </w:r>
      </w:ins>
      <w:ins w:id="79" w:author="Loskutova, Ksenia [2]" w:date="2022-11-28T10:19:00Z">
        <w:r w:rsidRPr="00816856">
          <w:t xml:space="preserve"> во время техническ</w:t>
        </w:r>
      </w:ins>
      <w:ins w:id="80" w:author="Svechnikov, Andrey" w:date="2022-11-29T18:58:00Z">
        <w:r w:rsidRPr="00816856">
          <w:t>ого</w:t>
        </w:r>
      </w:ins>
      <w:ins w:id="81" w:author="Loskutova, Ksenia [2]" w:date="2022-11-28T10:19:00Z">
        <w:r w:rsidRPr="00816856">
          <w:t xml:space="preserve"> </w:t>
        </w:r>
      </w:ins>
      <w:ins w:id="82" w:author="Svechnikov, Andrey" w:date="2022-11-29T18:58:00Z">
        <w:r w:rsidRPr="00816856">
          <w:t>рассмотрения</w:t>
        </w:r>
      </w:ins>
      <w:ins w:id="83" w:author="Loskutova, Ksenia [2]" w:date="2022-11-28T10:19:00Z">
        <w:r w:rsidRPr="00816856">
          <w:t xml:space="preserve"> на различных </w:t>
        </w:r>
      </w:ins>
      <w:ins w:id="84" w:author="Svechnikov, Andrey" w:date="2022-11-29T18:58:00Z">
        <w:r w:rsidRPr="00816856">
          <w:t>этапах</w:t>
        </w:r>
      </w:ins>
      <w:ins w:id="85" w:author="Svechnikov, Andrey" w:date="2022-11-29T18:59:00Z">
        <w:r w:rsidRPr="00816856">
          <w:t xml:space="preserve"> </w:t>
        </w:r>
      </w:ins>
      <w:ins w:id="86" w:author="Loskutova, Ksenia [2]" w:date="2022-11-28T10:35:00Z">
        <w:r w:rsidRPr="00816856">
          <w:t>С</w:t>
        </w:r>
      </w:ins>
      <w:ins w:id="87" w:author="Loskutova, Ksenia [2]" w:date="2022-11-28T10:19:00Z">
        <w:r w:rsidRPr="00816856">
          <w:t>татьи 6.</w:t>
        </w:r>
      </w:ins>
    </w:p>
    <w:p w14:paraId="0162457E" w14:textId="77777777" w:rsidR="00380701" w:rsidRPr="00816856" w:rsidRDefault="00380701">
      <w:pPr>
        <w:pStyle w:val="Reasons"/>
      </w:pPr>
    </w:p>
    <w:p w14:paraId="3210B636" w14:textId="77777777" w:rsidR="00380701" w:rsidRPr="00816856" w:rsidRDefault="001811FB">
      <w:pPr>
        <w:pStyle w:val="Proposal"/>
      </w:pPr>
      <w:r w:rsidRPr="00816856">
        <w:t>MOD</w:t>
      </w:r>
      <w:r w:rsidRPr="00816856">
        <w:tab/>
        <w:t>AFCP/87A22A7/10</w:t>
      </w:r>
      <w:r w:rsidRPr="00816856">
        <w:rPr>
          <w:vanish/>
          <w:color w:val="7F7F7F" w:themeColor="text1" w:themeTint="80"/>
          <w:vertAlign w:val="superscript"/>
        </w:rPr>
        <w:t>#2033</w:t>
      </w:r>
    </w:p>
    <w:p w14:paraId="462AFB60" w14:textId="77777777" w:rsidR="00816856" w:rsidRPr="00816856" w:rsidRDefault="001811FB" w:rsidP="00562856">
      <w:pPr>
        <w:pStyle w:val="ResNo"/>
      </w:pPr>
      <w:r w:rsidRPr="00816856">
        <w:t xml:space="preserve">резолюциЯ  </w:t>
      </w:r>
      <w:r w:rsidRPr="00816856">
        <w:rPr>
          <w:rStyle w:val="href"/>
        </w:rPr>
        <w:t>170</w:t>
      </w:r>
      <w:r w:rsidRPr="00816856">
        <w:t xml:space="preserve">  (</w:t>
      </w:r>
      <w:ins w:id="88" w:author="Pokladeva, Elena" w:date="2022-10-19T17:23:00Z">
        <w:r w:rsidRPr="00816856">
          <w:t xml:space="preserve">пересм. </w:t>
        </w:r>
      </w:ins>
      <w:r w:rsidRPr="00816856">
        <w:t>ВКР-</w:t>
      </w:r>
      <w:del w:id="89" w:author="Pokladeva, Elena" w:date="2022-10-19T17:23:00Z">
        <w:r w:rsidRPr="00816856" w:rsidDel="00292B24">
          <w:delText>19</w:delText>
        </w:r>
      </w:del>
      <w:ins w:id="90" w:author="Pokladeva, Elena" w:date="2022-10-19T17:23:00Z">
        <w:r w:rsidRPr="00816856">
          <w:t>23</w:t>
        </w:r>
      </w:ins>
      <w:r w:rsidRPr="00816856">
        <w:t>)</w:t>
      </w:r>
    </w:p>
    <w:p w14:paraId="79FA7B55" w14:textId="77777777" w:rsidR="00816856" w:rsidRPr="00816856" w:rsidRDefault="001811FB" w:rsidP="00562856">
      <w:pPr>
        <w:pStyle w:val="Restitle"/>
      </w:pPr>
      <w:bookmarkStart w:id="91" w:name="_Toc35863567"/>
      <w:bookmarkStart w:id="92" w:name="_Toc35863944"/>
      <w:bookmarkStart w:id="93" w:name="_Toc36020345"/>
      <w:bookmarkStart w:id="94" w:name="_Toc39740106"/>
      <w:r w:rsidRPr="00816856">
        <w:t>Дополнительные меры, касающиеся спутниковых сетей фиксированной спутниковой службы в полосах частот, подпадающих под действие Приложения 30В, которые направлены на расширение возможности справедливого доступа к этим полосам частот</w:t>
      </w:r>
      <w:bookmarkEnd w:id="91"/>
      <w:bookmarkEnd w:id="92"/>
      <w:bookmarkEnd w:id="93"/>
      <w:bookmarkEnd w:id="94"/>
    </w:p>
    <w:p w14:paraId="195A7227" w14:textId="77777777" w:rsidR="00816856" w:rsidRPr="00816856" w:rsidRDefault="001811FB" w:rsidP="00562856">
      <w:pPr>
        <w:pStyle w:val="Normalaftertitle0"/>
      </w:pPr>
      <w:r w:rsidRPr="00816856">
        <w:t>Всемирная конференция радиосвязи (</w:t>
      </w:r>
      <w:del w:id="95" w:author="Pokladeva, Elena" w:date="2022-10-19T17:24:00Z">
        <w:r w:rsidRPr="00816856" w:rsidDel="00292B24">
          <w:delText>Шарм-эль-Шейх</w:delText>
        </w:r>
      </w:del>
      <w:del w:id="96" w:author="Maloletkova, Svetlana" w:date="2023-03-30T22:11:00Z">
        <w:r w:rsidRPr="00816856" w:rsidDel="00FC1F8D">
          <w:delText xml:space="preserve">, </w:delText>
        </w:r>
      </w:del>
      <w:del w:id="97" w:author="Pokladeva, Elena" w:date="2022-10-19T17:24:00Z">
        <w:r w:rsidRPr="00816856" w:rsidDel="00292B24">
          <w:delText>2019</w:delText>
        </w:r>
      </w:del>
      <w:ins w:id="98" w:author="Pokladeva, Elena" w:date="2022-10-19T17:24:00Z">
        <w:r w:rsidRPr="00816856">
          <w:t>Дубай</w:t>
        </w:r>
      </w:ins>
      <w:ins w:id="99" w:author="Maloletkova, Svetlana" w:date="2023-03-30T22:11:00Z">
        <w:r w:rsidRPr="00816856">
          <w:t xml:space="preserve">, </w:t>
        </w:r>
      </w:ins>
      <w:ins w:id="100" w:author="Pokladeva, Elena" w:date="2022-10-19T17:24:00Z">
        <w:r w:rsidRPr="00816856">
          <w:t>2023</w:t>
        </w:r>
      </w:ins>
      <w:r w:rsidRPr="00816856">
        <w:t xml:space="preserve"> г.),</w:t>
      </w:r>
    </w:p>
    <w:p w14:paraId="3DDA08D3" w14:textId="77777777" w:rsidR="00816856" w:rsidRPr="00816856" w:rsidRDefault="001811FB" w:rsidP="00562856">
      <w:pPr>
        <w:rPr>
          <w:lang w:eastAsia="zh-CN"/>
        </w:rPr>
      </w:pPr>
      <w:r w:rsidRPr="00816856">
        <w:rPr>
          <w:lang w:eastAsia="zh-CN"/>
        </w:rPr>
        <w:t>…</w:t>
      </w:r>
    </w:p>
    <w:p w14:paraId="70916B81" w14:textId="77777777" w:rsidR="00816856" w:rsidRPr="00816856" w:rsidRDefault="001811FB" w:rsidP="00562856">
      <w:pPr>
        <w:pStyle w:val="AnnexNo"/>
      </w:pPr>
      <w:bookmarkStart w:id="101" w:name="_Toc4690768"/>
      <w:bookmarkStart w:id="102" w:name="_Toc35863568"/>
      <w:bookmarkStart w:id="103" w:name="_Toc125730295"/>
      <w:r w:rsidRPr="00816856">
        <w:t>ПРИЛАГАЕМЫЙ ДОКУМЕНТ 1 К РЕЗОЛЮЦИИ  170  (</w:t>
      </w:r>
      <w:ins w:id="104" w:author="Pokladeva, Elena" w:date="2022-10-19T18:01:00Z">
        <w:r w:rsidRPr="00816856">
          <w:t>ПЕРЕСМ. </w:t>
        </w:r>
      </w:ins>
      <w:r w:rsidRPr="00816856">
        <w:t>ВКР</w:t>
      </w:r>
      <w:r w:rsidRPr="00816856">
        <w:noBreakHyphen/>
      </w:r>
      <w:del w:id="105" w:author="Pokladeva, Elena" w:date="2022-10-19T18:01:00Z">
        <w:r w:rsidRPr="00816856" w:rsidDel="0050167F">
          <w:delText>19</w:delText>
        </w:r>
      </w:del>
      <w:ins w:id="106" w:author="Pokladeva, Elena" w:date="2022-10-19T18:01:00Z">
        <w:r w:rsidRPr="00816856">
          <w:t>23</w:t>
        </w:r>
      </w:ins>
      <w:r w:rsidRPr="00816856">
        <w:t>)</w:t>
      </w:r>
      <w:bookmarkEnd w:id="101"/>
      <w:bookmarkEnd w:id="102"/>
      <w:bookmarkEnd w:id="103"/>
    </w:p>
    <w:p w14:paraId="15D62070" w14:textId="77777777" w:rsidR="00816856" w:rsidRPr="00816856" w:rsidRDefault="001811FB" w:rsidP="00562856">
      <w:pPr>
        <w:rPr>
          <w:lang w:eastAsia="zh-CN"/>
        </w:rPr>
      </w:pPr>
      <w:bookmarkStart w:id="107" w:name="_Toc35863572"/>
      <w:bookmarkStart w:id="108" w:name="_Toc35863947"/>
      <w:bookmarkStart w:id="109" w:name="_Toc35864287"/>
      <w:bookmarkStart w:id="110" w:name="_Toc36020348"/>
      <w:r w:rsidRPr="00816856">
        <w:rPr>
          <w:lang w:eastAsia="zh-CN"/>
        </w:rPr>
        <w:t>…</w:t>
      </w:r>
    </w:p>
    <w:p w14:paraId="52A723CE" w14:textId="77777777" w:rsidR="00816856" w:rsidRPr="00816856" w:rsidRDefault="001811FB" w:rsidP="00562856">
      <w:pPr>
        <w:pStyle w:val="AnnexNo"/>
      </w:pPr>
      <w:bookmarkStart w:id="111" w:name="_Toc125730296"/>
      <w:r w:rsidRPr="00816856">
        <w:t>Приложение 2 К ПРИЛАГАЕМОМУ ДОКУМЕНТУ 1</w:t>
      </w:r>
      <w:r w:rsidRPr="00816856">
        <w:br/>
        <w:t>К РЕЗОЛЮЦИИ  170  (</w:t>
      </w:r>
      <w:ins w:id="112" w:author="Pokladeva, Elena" w:date="2022-10-19T18:04:00Z">
        <w:r w:rsidRPr="00816856">
          <w:t>ПЕРЕСМ. </w:t>
        </w:r>
      </w:ins>
      <w:r w:rsidRPr="00816856">
        <w:t>ВКР</w:t>
      </w:r>
      <w:r w:rsidRPr="00816856">
        <w:noBreakHyphen/>
      </w:r>
      <w:del w:id="113" w:author="Pokladeva, Elena" w:date="2022-10-19T18:05:00Z">
        <w:r w:rsidRPr="00816856" w:rsidDel="0050167F">
          <w:delText>19</w:delText>
        </w:r>
      </w:del>
      <w:ins w:id="114" w:author="Pokladeva, Elena" w:date="2022-10-19T18:05:00Z">
        <w:r w:rsidRPr="00816856">
          <w:t>23</w:t>
        </w:r>
      </w:ins>
      <w:r w:rsidRPr="00816856">
        <w:t>)</w:t>
      </w:r>
      <w:bookmarkEnd w:id="107"/>
      <w:bookmarkEnd w:id="108"/>
      <w:bookmarkEnd w:id="109"/>
      <w:bookmarkEnd w:id="110"/>
      <w:bookmarkEnd w:id="111"/>
    </w:p>
    <w:p w14:paraId="71157BBC" w14:textId="77777777" w:rsidR="00816856" w:rsidRPr="00816856" w:rsidRDefault="001811FB" w:rsidP="00562856">
      <w:pPr>
        <w:pStyle w:val="Appendixtitle"/>
      </w:pPr>
      <w:bookmarkStart w:id="115" w:name="_Toc35863573"/>
      <w:bookmarkStart w:id="116" w:name="_Toc35863948"/>
      <w:bookmarkStart w:id="117" w:name="_Toc35864288"/>
      <w:bookmarkStart w:id="118" w:name="_Toc36020349"/>
      <w:r w:rsidRPr="00816856">
        <w:t>Критерии защиты для новой поступающей сети</w:t>
      </w:r>
      <w:bookmarkEnd w:id="115"/>
      <w:bookmarkEnd w:id="116"/>
      <w:bookmarkEnd w:id="117"/>
      <w:bookmarkEnd w:id="118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5387"/>
        <w:gridCol w:w="1842"/>
      </w:tblGrid>
      <w:tr w:rsidR="0055763C" w:rsidRPr="00816856" w14:paraId="3050F23D" w14:textId="77777777" w:rsidTr="00562856">
        <w:trPr>
          <w:tblHeader/>
        </w:trPr>
        <w:tc>
          <w:tcPr>
            <w:tcW w:w="2405" w:type="dxa"/>
            <w:vAlign w:val="center"/>
          </w:tcPr>
          <w:p w14:paraId="6038DCB2" w14:textId="77777777" w:rsidR="00816856" w:rsidRPr="00816856" w:rsidRDefault="001811FB" w:rsidP="00562856">
            <w:pPr>
              <w:pStyle w:val="Tablehead"/>
              <w:keepNext w:val="0"/>
              <w:rPr>
                <w:lang w:val="ru-RU"/>
              </w:rPr>
            </w:pPr>
            <w:r w:rsidRPr="00816856">
              <w:rPr>
                <w:lang w:val="ru-RU"/>
              </w:rPr>
              <w:t>Поступающая сеть</w:t>
            </w:r>
          </w:p>
        </w:tc>
        <w:tc>
          <w:tcPr>
            <w:tcW w:w="5387" w:type="dxa"/>
            <w:vAlign w:val="center"/>
          </w:tcPr>
          <w:p w14:paraId="00778D2F" w14:textId="77777777" w:rsidR="00816856" w:rsidRPr="00816856" w:rsidRDefault="001811FB" w:rsidP="00562856">
            <w:pPr>
              <w:pStyle w:val="Tablehead"/>
              <w:keepNext w:val="0"/>
              <w:rPr>
                <w:lang w:val="ru-RU"/>
              </w:rPr>
            </w:pPr>
            <w:r w:rsidRPr="00816856">
              <w:rPr>
                <w:lang w:val="ru-RU"/>
              </w:rPr>
              <w:t>Выделения или присвоения, подлежащие защите</w:t>
            </w:r>
          </w:p>
        </w:tc>
        <w:tc>
          <w:tcPr>
            <w:tcW w:w="1842" w:type="dxa"/>
            <w:vAlign w:val="center"/>
          </w:tcPr>
          <w:p w14:paraId="056FE280" w14:textId="77777777" w:rsidR="00816856" w:rsidRPr="00816856" w:rsidRDefault="001811FB" w:rsidP="00562856">
            <w:pPr>
              <w:pStyle w:val="Tablehead"/>
              <w:keepNext w:val="0"/>
              <w:rPr>
                <w:lang w:val="ru-RU"/>
              </w:rPr>
            </w:pPr>
            <w:r w:rsidRPr="00816856">
              <w:rPr>
                <w:lang w:val="ru-RU"/>
              </w:rPr>
              <w:t>Критерии защиты</w:t>
            </w:r>
          </w:p>
        </w:tc>
      </w:tr>
      <w:tr w:rsidR="0055763C" w:rsidRPr="00816856" w14:paraId="73C65C1F" w14:textId="77777777" w:rsidTr="00562856">
        <w:tc>
          <w:tcPr>
            <w:tcW w:w="2405" w:type="dxa"/>
            <w:vMerge w:val="restart"/>
          </w:tcPr>
          <w:p w14:paraId="2C69D3CE" w14:textId="77777777" w:rsidR="00816856" w:rsidRPr="00816856" w:rsidRDefault="001811FB" w:rsidP="00562856">
            <w:pPr>
              <w:pStyle w:val="Tabletext"/>
            </w:pPr>
            <w:r w:rsidRPr="00816856">
              <w:t xml:space="preserve">Присвоение с применением специальной процедуры </w:t>
            </w:r>
            <w:ins w:id="119" w:author="Loskutova, Ksenia [2]" w:date="2022-11-28T10:36:00Z">
              <w:r w:rsidRPr="00816856">
                <w:t xml:space="preserve">или выделение, предлагаемое в соответствии со Статьей </w:t>
              </w:r>
            </w:ins>
            <w:ins w:id="120" w:author="Loskutova, Ksenia [2]" w:date="2022-11-28T10:37:00Z">
              <w:r w:rsidRPr="00816856">
                <w:t>7</w:t>
              </w:r>
            </w:ins>
            <w:ins w:id="121" w:author="Loskutova, Ksenia [2]" w:date="2022-11-28T10:36:00Z">
              <w:r w:rsidRPr="00816856">
                <w:t xml:space="preserve"> Приложения</w:t>
              </w:r>
            </w:ins>
            <w:ins w:id="122" w:author="Loskutova, Ksenia [2]" w:date="2022-11-28T10:37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30B</w:t>
              </w:r>
            </w:ins>
          </w:p>
        </w:tc>
        <w:tc>
          <w:tcPr>
            <w:tcW w:w="5387" w:type="dxa"/>
          </w:tcPr>
          <w:p w14:paraId="72EF3E84" w14:textId="77777777" w:rsidR="00816856" w:rsidRPr="00816856" w:rsidRDefault="001811FB" w:rsidP="00562856">
            <w:pPr>
              <w:pStyle w:val="Tabletext"/>
            </w:pPr>
            <w:r w:rsidRPr="00816856">
              <w:t>Выделение в Плане</w:t>
            </w:r>
          </w:p>
        </w:tc>
        <w:tc>
          <w:tcPr>
            <w:tcW w:w="1842" w:type="dxa"/>
          </w:tcPr>
          <w:p w14:paraId="5F3E4ABF" w14:textId="77777777" w:rsidR="00816856" w:rsidRPr="00816856" w:rsidRDefault="001811FB" w:rsidP="00562856">
            <w:pPr>
              <w:pStyle w:val="Tabletext"/>
              <w:jc w:val="center"/>
            </w:pPr>
            <w:r w:rsidRPr="00816856">
              <w:t>Дополнение 4</w:t>
            </w:r>
            <w:ins w:id="123" w:author="Maloletkova, Svetlana" w:date="2023-03-29T22:49:00Z">
              <w:r w:rsidRPr="00816856">
                <w:t xml:space="preserve"> </w:t>
              </w:r>
            </w:ins>
            <w:ins w:id="124" w:author="Maloletkova, Svetlana" w:date="2023-03-29T22:51:00Z">
              <w:r w:rsidRPr="00816856">
                <w:t>к</w:t>
              </w:r>
            </w:ins>
            <w:ins w:id="125" w:author="Komissarova, Olga" w:date="2023-04-14T11:23:00Z">
              <w:r w:rsidRPr="00816856">
                <w:t> </w:t>
              </w:r>
            </w:ins>
            <w:ins w:id="126" w:author="Maloletkova, Svetlana" w:date="2023-03-29T22:49:00Z">
              <w:r w:rsidRPr="00816856">
                <w:t>Приложен</w:t>
              </w:r>
            </w:ins>
            <w:ins w:id="127" w:author="Maloletkova, Svetlana" w:date="2023-03-29T22:50:00Z">
              <w:r w:rsidRPr="00816856">
                <w:t>ию</w:t>
              </w:r>
            </w:ins>
            <w:ins w:id="128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14500B43" w14:textId="77777777" w:rsidTr="00562856">
        <w:tc>
          <w:tcPr>
            <w:tcW w:w="2405" w:type="dxa"/>
            <w:vMerge/>
          </w:tcPr>
          <w:p w14:paraId="1BC91031" w14:textId="77777777" w:rsidR="00816856" w:rsidRPr="00816856" w:rsidRDefault="00816856" w:rsidP="001B7F91">
            <w:pPr>
              <w:pStyle w:val="Tabletext"/>
            </w:pPr>
          </w:p>
        </w:tc>
        <w:tc>
          <w:tcPr>
            <w:tcW w:w="5387" w:type="dxa"/>
          </w:tcPr>
          <w:p w14:paraId="0B7EF641" w14:textId="77777777" w:rsidR="00816856" w:rsidRPr="00816856" w:rsidRDefault="001811FB" w:rsidP="001B7F91">
            <w:pPr>
              <w:pStyle w:val="Tabletext"/>
            </w:pPr>
            <w:r w:rsidRPr="00816856">
              <w:t xml:space="preserve">Присвоение, преобразованное из выделения без изменений </w:t>
            </w:r>
          </w:p>
        </w:tc>
        <w:tc>
          <w:tcPr>
            <w:tcW w:w="1842" w:type="dxa"/>
          </w:tcPr>
          <w:p w14:paraId="20B9D5E9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29" w:author="Maloletkova, Svetlana" w:date="2023-03-29T22:49:00Z">
              <w:r w:rsidRPr="00816856">
                <w:t xml:space="preserve"> </w:t>
              </w:r>
            </w:ins>
            <w:ins w:id="130" w:author="Maloletkova, Svetlana" w:date="2023-03-29T22:51:00Z">
              <w:r w:rsidRPr="00816856">
                <w:t>к</w:t>
              </w:r>
            </w:ins>
            <w:ins w:id="131" w:author="Komissarova, Olga" w:date="2023-04-14T11:23:00Z">
              <w:r w:rsidRPr="00816856">
                <w:t> </w:t>
              </w:r>
            </w:ins>
            <w:ins w:id="132" w:author="Maloletkova, Svetlana" w:date="2023-03-29T22:49:00Z">
              <w:r w:rsidRPr="00816856">
                <w:t>Приложен</w:t>
              </w:r>
            </w:ins>
            <w:ins w:id="133" w:author="Maloletkova, Svetlana" w:date="2023-03-29T22:50:00Z">
              <w:r w:rsidRPr="00816856">
                <w:t>ию</w:t>
              </w:r>
            </w:ins>
            <w:ins w:id="134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727159C8" w14:textId="77777777" w:rsidTr="00562856">
        <w:tc>
          <w:tcPr>
            <w:tcW w:w="2405" w:type="dxa"/>
            <w:vMerge/>
          </w:tcPr>
          <w:p w14:paraId="5DCCC4FB" w14:textId="77777777" w:rsidR="00816856" w:rsidRPr="00816856" w:rsidRDefault="00816856" w:rsidP="001B7F91">
            <w:pPr>
              <w:pStyle w:val="Tabletext"/>
            </w:pPr>
          </w:p>
        </w:tc>
        <w:tc>
          <w:tcPr>
            <w:tcW w:w="5387" w:type="dxa"/>
          </w:tcPr>
          <w:p w14:paraId="13ADC181" w14:textId="77777777" w:rsidR="00816856" w:rsidRPr="00816856" w:rsidRDefault="001811FB" w:rsidP="001B7F91">
            <w:pPr>
              <w:pStyle w:val="Tabletext"/>
            </w:pPr>
            <w:r w:rsidRPr="00816856">
              <w:t>Присвоение, преобразованное из выделения с изменениями в пределах характеристик выделения</w:t>
            </w:r>
          </w:p>
        </w:tc>
        <w:tc>
          <w:tcPr>
            <w:tcW w:w="1842" w:type="dxa"/>
          </w:tcPr>
          <w:p w14:paraId="0BE5300F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35" w:author="Maloletkova, Svetlana" w:date="2023-03-29T22:49:00Z">
              <w:r w:rsidRPr="00816856">
                <w:t xml:space="preserve"> </w:t>
              </w:r>
            </w:ins>
            <w:ins w:id="136" w:author="Maloletkova, Svetlana" w:date="2023-03-29T22:51:00Z">
              <w:r w:rsidRPr="00816856">
                <w:t>к</w:t>
              </w:r>
            </w:ins>
            <w:ins w:id="137" w:author="Komissarova, Olga" w:date="2023-04-14T11:23:00Z">
              <w:r w:rsidRPr="00816856">
                <w:t> </w:t>
              </w:r>
            </w:ins>
            <w:ins w:id="138" w:author="Maloletkova, Svetlana" w:date="2023-03-29T22:49:00Z">
              <w:r w:rsidRPr="00816856">
                <w:t>Приложен</w:t>
              </w:r>
            </w:ins>
            <w:ins w:id="139" w:author="Maloletkova, Svetlana" w:date="2023-03-29T22:50:00Z">
              <w:r w:rsidRPr="00816856">
                <w:t>ию</w:t>
              </w:r>
            </w:ins>
            <w:ins w:id="140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112CD5A3" w14:textId="77777777" w:rsidTr="00562856">
        <w:tc>
          <w:tcPr>
            <w:tcW w:w="2405" w:type="dxa"/>
            <w:vMerge/>
          </w:tcPr>
          <w:p w14:paraId="018E3F8D" w14:textId="77777777" w:rsidR="00816856" w:rsidRPr="00816856" w:rsidRDefault="00816856" w:rsidP="001B7F91">
            <w:pPr>
              <w:pStyle w:val="Tabletext"/>
            </w:pPr>
          </w:p>
        </w:tc>
        <w:tc>
          <w:tcPr>
            <w:tcW w:w="5387" w:type="dxa"/>
          </w:tcPr>
          <w:p w14:paraId="4928BB4B" w14:textId="77777777" w:rsidR="00816856" w:rsidRPr="00816856" w:rsidRDefault="001811FB" w:rsidP="001B7F91">
            <w:pPr>
              <w:pStyle w:val="Tabletext"/>
            </w:pPr>
            <w:r w:rsidRPr="00816856">
              <w:t>Присвоение, преобразованное из выделения с изменениями за пределами характеристик выделения, и с применением специальной процедуры</w:t>
            </w:r>
          </w:p>
        </w:tc>
        <w:tc>
          <w:tcPr>
            <w:tcW w:w="1842" w:type="dxa"/>
          </w:tcPr>
          <w:p w14:paraId="3AA6197E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41" w:author="Maloletkova, Svetlana" w:date="2023-03-29T22:49:00Z">
              <w:r w:rsidRPr="00816856">
                <w:t xml:space="preserve"> </w:t>
              </w:r>
            </w:ins>
            <w:ins w:id="142" w:author="Maloletkova, Svetlana" w:date="2023-03-29T22:51:00Z">
              <w:r w:rsidRPr="00816856">
                <w:t>к</w:t>
              </w:r>
            </w:ins>
            <w:ins w:id="143" w:author="Komissarova, Olga" w:date="2023-04-14T11:23:00Z">
              <w:r w:rsidRPr="00816856">
                <w:t> </w:t>
              </w:r>
            </w:ins>
            <w:ins w:id="144" w:author="Maloletkova, Svetlana" w:date="2023-03-29T22:49:00Z">
              <w:r w:rsidRPr="00816856">
                <w:t>Приложен</w:t>
              </w:r>
            </w:ins>
            <w:ins w:id="145" w:author="Maloletkova, Svetlana" w:date="2023-03-29T22:50:00Z">
              <w:r w:rsidRPr="00816856">
                <w:t>ию</w:t>
              </w:r>
            </w:ins>
            <w:ins w:id="146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04123550" w14:textId="77777777" w:rsidTr="00562856">
        <w:tc>
          <w:tcPr>
            <w:tcW w:w="2405" w:type="dxa"/>
            <w:vMerge/>
          </w:tcPr>
          <w:p w14:paraId="000C800C" w14:textId="77777777" w:rsidR="00816856" w:rsidRPr="00816856" w:rsidRDefault="00816856" w:rsidP="00562856">
            <w:pPr>
              <w:pStyle w:val="Tabletext"/>
            </w:pPr>
          </w:p>
        </w:tc>
        <w:tc>
          <w:tcPr>
            <w:tcW w:w="5387" w:type="dxa"/>
          </w:tcPr>
          <w:p w14:paraId="7A98F7D1" w14:textId="77777777" w:rsidR="00816856" w:rsidRPr="00816856" w:rsidRDefault="001811FB" w:rsidP="00562856">
            <w:pPr>
              <w:pStyle w:val="Tabletext"/>
            </w:pPr>
            <w:r w:rsidRPr="00816856">
              <w:t>Присвоение, преобразованное из выделения с изменениями за пределами характеристик выделения, БЕЗ применения специальной процедуры</w:t>
            </w:r>
          </w:p>
        </w:tc>
        <w:tc>
          <w:tcPr>
            <w:tcW w:w="1842" w:type="dxa"/>
          </w:tcPr>
          <w:p w14:paraId="5967F441" w14:textId="77777777" w:rsidR="00816856" w:rsidRPr="00816856" w:rsidRDefault="001811FB" w:rsidP="00562856">
            <w:pPr>
              <w:pStyle w:val="Tabletext"/>
              <w:jc w:val="center"/>
            </w:pPr>
            <w:r w:rsidRPr="00816856">
              <w:t>Новые критерии</w:t>
            </w:r>
            <w:ins w:id="147" w:author="Maloletkova, Svetlana" w:date="2023-03-29T22:53:00Z">
              <w:r w:rsidRPr="00816856">
                <w:t xml:space="preserve">, </w:t>
              </w:r>
            </w:ins>
            <w:ins w:id="148" w:author="Svechnikov, Andrey" w:date="2023-03-29T23:47:00Z">
              <w:r w:rsidRPr="00816856">
                <w:t xml:space="preserve">указанные в данной </w:t>
              </w:r>
            </w:ins>
            <w:ins w:id="149" w:author="Maloletkova, Svetlana" w:date="2023-03-29T22:54:00Z">
              <w:r w:rsidRPr="00816856">
                <w:rPr>
                  <w:lang w:eastAsia="zh-CN"/>
                </w:rPr>
                <w:t>Резолюции</w:t>
              </w:r>
            </w:ins>
          </w:p>
        </w:tc>
      </w:tr>
      <w:tr w:rsidR="0055763C" w:rsidRPr="00816856" w14:paraId="321D8825" w14:textId="77777777" w:rsidTr="00562856">
        <w:tc>
          <w:tcPr>
            <w:tcW w:w="2405" w:type="dxa"/>
            <w:vMerge/>
          </w:tcPr>
          <w:p w14:paraId="4993ED6B" w14:textId="77777777" w:rsidR="00816856" w:rsidRPr="00816856" w:rsidRDefault="00816856" w:rsidP="001B7F91">
            <w:pPr>
              <w:pStyle w:val="Tabletext"/>
            </w:pPr>
          </w:p>
        </w:tc>
        <w:tc>
          <w:tcPr>
            <w:tcW w:w="5387" w:type="dxa"/>
          </w:tcPr>
          <w:p w14:paraId="4B07F3EB" w14:textId="77777777" w:rsidR="00816856" w:rsidRPr="00816856" w:rsidRDefault="001811FB" w:rsidP="001B7F91">
            <w:pPr>
              <w:pStyle w:val="Tabletext"/>
            </w:pPr>
            <w:r w:rsidRPr="00816856">
              <w:t>Ранее существовавшая система</w:t>
            </w:r>
          </w:p>
        </w:tc>
        <w:tc>
          <w:tcPr>
            <w:tcW w:w="1842" w:type="dxa"/>
          </w:tcPr>
          <w:p w14:paraId="0B25543E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50" w:author="Maloletkova, Svetlana" w:date="2023-03-29T22:49:00Z">
              <w:r w:rsidRPr="00816856">
                <w:t xml:space="preserve"> </w:t>
              </w:r>
            </w:ins>
            <w:ins w:id="151" w:author="Maloletkova, Svetlana" w:date="2023-03-29T22:51:00Z">
              <w:r w:rsidRPr="00816856">
                <w:t>к</w:t>
              </w:r>
            </w:ins>
            <w:ins w:id="152" w:author="Komissarova, Olga" w:date="2023-04-14T11:23:00Z">
              <w:r w:rsidRPr="00816856">
                <w:t> </w:t>
              </w:r>
            </w:ins>
            <w:ins w:id="153" w:author="Maloletkova, Svetlana" w:date="2023-03-29T22:49:00Z">
              <w:r w:rsidRPr="00816856">
                <w:t>Приложен</w:t>
              </w:r>
            </w:ins>
            <w:ins w:id="154" w:author="Maloletkova, Svetlana" w:date="2023-03-29T22:50:00Z">
              <w:r w:rsidRPr="00816856">
                <w:t>ию</w:t>
              </w:r>
            </w:ins>
            <w:ins w:id="155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493E6CF5" w14:textId="77777777" w:rsidTr="00562856">
        <w:tc>
          <w:tcPr>
            <w:tcW w:w="2405" w:type="dxa"/>
            <w:vMerge/>
          </w:tcPr>
          <w:p w14:paraId="31FCC111" w14:textId="77777777" w:rsidR="00816856" w:rsidRPr="00816856" w:rsidRDefault="00816856" w:rsidP="001B7F91">
            <w:pPr>
              <w:pStyle w:val="Tabletext"/>
            </w:pPr>
          </w:p>
        </w:tc>
        <w:tc>
          <w:tcPr>
            <w:tcW w:w="5387" w:type="dxa"/>
          </w:tcPr>
          <w:p w14:paraId="488789E8" w14:textId="77777777" w:rsidR="00816856" w:rsidRPr="00816856" w:rsidRDefault="001811FB" w:rsidP="001B7F91">
            <w:pPr>
              <w:pStyle w:val="Tabletext"/>
            </w:pPr>
            <w:r w:rsidRPr="00816856">
              <w:rPr>
                <w:lang w:eastAsia="zh-CN"/>
              </w:rPr>
              <w:t xml:space="preserve">Введение дополнительной системы с применением </w:t>
            </w:r>
            <w:r w:rsidRPr="00816856">
              <w:t xml:space="preserve">специальной </w:t>
            </w:r>
            <w:r w:rsidRPr="00816856">
              <w:rPr>
                <w:lang w:eastAsia="zh-CN"/>
              </w:rPr>
              <w:t>процедуры</w:t>
            </w:r>
          </w:p>
        </w:tc>
        <w:tc>
          <w:tcPr>
            <w:tcW w:w="1842" w:type="dxa"/>
          </w:tcPr>
          <w:p w14:paraId="12C2763B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56" w:author="Maloletkova, Svetlana" w:date="2023-03-29T22:49:00Z">
              <w:r w:rsidRPr="00816856">
                <w:t xml:space="preserve"> </w:t>
              </w:r>
            </w:ins>
            <w:ins w:id="157" w:author="Maloletkova, Svetlana" w:date="2023-03-29T22:51:00Z">
              <w:r w:rsidRPr="00816856">
                <w:t>к</w:t>
              </w:r>
            </w:ins>
            <w:ins w:id="158" w:author="Komissarova, Olga" w:date="2023-04-14T11:23:00Z">
              <w:r w:rsidRPr="00816856">
                <w:t> </w:t>
              </w:r>
            </w:ins>
            <w:ins w:id="159" w:author="Maloletkova, Svetlana" w:date="2023-03-29T22:49:00Z">
              <w:r w:rsidRPr="00816856">
                <w:t>Приложен</w:t>
              </w:r>
            </w:ins>
            <w:ins w:id="160" w:author="Maloletkova, Svetlana" w:date="2023-03-29T22:50:00Z">
              <w:r w:rsidRPr="00816856">
                <w:t>ию</w:t>
              </w:r>
            </w:ins>
            <w:ins w:id="161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580E01B8" w14:textId="77777777" w:rsidTr="00562856">
        <w:tc>
          <w:tcPr>
            <w:tcW w:w="2405" w:type="dxa"/>
            <w:vMerge/>
          </w:tcPr>
          <w:p w14:paraId="7AE6BD54" w14:textId="77777777" w:rsidR="00816856" w:rsidRPr="00816856" w:rsidRDefault="00816856" w:rsidP="001B7F91">
            <w:pPr>
              <w:pStyle w:val="Tabletext"/>
            </w:pPr>
          </w:p>
        </w:tc>
        <w:tc>
          <w:tcPr>
            <w:tcW w:w="5387" w:type="dxa"/>
          </w:tcPr>
          <w:p w14:paraId="00FA46EA" w14:textId="77777777" w:rsidR="00816856" w:rsidRPr="00816856" w:rsidRDefault="001811FB" w:rsidP="001B7F91">
            <w:pPr>
              <w:pStyle w:val="Tabletext"/>
            </w:pPr>
            <w:r w:rsidRPr="00816856">
              <w:t>Введение дополнительной системы с частотными присвоениями, занесенными в Список до 22 ноября 2019 года, с зоной обслуживания, ограниченной национальными территориями, БЕЗ применения специальной процедуры</w:t>
            </w:r>
          </w:p>
        </w:tc>
        <w:tc>
          <w:tcPr>
            <w:tcW w:w="1842" w:type="dxa"/>
          </w:tcPr>
          <w:p w14:paraId="1C7F3B2D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62" w:author="Maloletkova, Svetlana" w:date="2023-03-29T22:49:00Z">
              <w:r w:rsidRPr="00816856">
                <w:t xml:space="preserve"> </w:t>
              </w:r>
            </w:ins>
            <w:ins w:id="163" w:author="Maloletkova, Svetlana" w:date="2023-03-29T22:51:00Z">
              <w:r w:rsidRPr="00816856">
                <w:t>к</w:t>
              </w:r>
            </w:ins>
            <w:ins w:id="164" w:author="Komissarova, Olga" w:date="2023-04-14T11:23:00Z">
              <w:r w:rsidRPr="00816856">
                <w:t> </w:t>
              </w:r>
            </w:ins>
            <w:ins w:id="165" w:author="Maloletkova, Svetlana" w:date="2023-03-29T22:49:00Z">
              <w:r w:rsidRPr="00816856">
                <w:t>Приложен</w:t>
              </w:r>
            </w:ins>
            <w:ins w:id="166" w:author="Maloletkova, Svetlana" w:date="2023-03-29T22:50:00Z">
              <w:r w:rsidRPr="00816856">
                <w:t>ию</w:t>
              </w:r>
            </w:ins>
            <w:ins w:id="167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34345F05" w14:textId="77777777" w:rsidTr="00562856">
        <w:tc>
          <w:tcPr>
            <w:tcW w:w="2405" w:type="dxa"/>
            <w:vMerge/>
          </w:tcPr>
          <w:p w14:paraId="2C64C30E" w14:textId="77777777" w:rsidR="00816856" w:rsidRPr="00816856" w:rsidRDefault="00816856" w:rsidP="00562856">
            <w:pPr>
              <w:pStyle w:val="Tabletext"/>
            </w:pPr>
          </w:p>
        </w:tc>
        <w:tc>
          <w:tcPr>
            <w:tcW w:w="5387" w:type="dxa"/>
          </w:tcPr>
          <w:p w14:paraId="309BABBB" w14:textId="77777777" w:rsidR="00816856" w:rsidRPr="00816856" w:rsidRDefault="001811FB" w:rsidP="00562856">
            <w:pPr>
              <w:pStyle w:val="Tabletext"/>
            </w:pPr>
            <w:r w:rsidRPr="00816856">
              <w:t>Введение дополнительной системы</w:t>
            </w:r>
            <w:r w:rsidRPr="00816856">
              <w:rPr>
                <w:sz w:val="22"/>
              </w:rPr>
              <w:t xml:space="preserve"> </w:t>
            </w:r>
            <w:r w:rsidRPr="00816856">
              <w:t>с частотными присвоениями, представленными в соответствии с § 6.1 Приложения </w:t>
            </w:r>
            <w:r w:rsidRPr="00816856">
              <w:rPr>
                <w:b/>
                <w:bCs/>
              </w:rPr>
              <w:t>30B</w:t>
            </w:r>
            <w:r w:rsidRPr="00816856">
              <w:rPr>
                <w:sz w:val="22"/>
              </w:rPr>
              <w:t xml:space="preserve">, </w:t>
            </w:r>
            <w:r w:rsidRPr="00816856">
              <w:t>с зоной обслуживания, ограниченной национальными территориями, БЕЗ применения специальной процедуры</w:t>
            </w:r>
          </w:p>
        </w:tc>
        <w:tc>
          <w:tcPr>
            <w:tcW w:w="1842" w:type="dxa"/>
          </w:tcPr>
          <w:p w14:paraId="5F17EEE3" w14:textId="77777777" w:rsidR="00816856" w:rsidRPr="00816856" w:rsidRDefault="001811FB" w:rsidP="00562856">
            <w:pPr>
              <w:pStyle w:val="Tabletext"/>
              <w:jc w:val="center"/>
            </w:pPr>
            <w:r w:rsidRPr="00816856">
              <w:t>Новые критерии</w:t>
            </w:r>
            <w:ins w:id="168" w:author="Maloletkova, Svetlana" w:date="2023-03-29T22:54:00Z">
              <w:r w:rsidRPr="00816856">
                <w:t xml:space="preserve">, </w:t>
              </w:r>
            </w:ins>
            <w:ins w:id="169" w:author="Svechnikov, Andrey" w:date="2023-03-29T23:47:00Z">
              <w:r w:rsidRPr="00816856">
                <w:t xml:space="preserve">указанные в данной </w:t>
              </w:r>
            </w:ins>
            <w:ins w:id="170" w:author="Maloletkova, Svetlana" w:date="2023-03-29T22:54:00Z">
              <w:r w:rsidRPr="00816856">
                <w:rPr>
                  <w:lang w:eastAsia="zh-CN"/>
                </w:rPr>
                <w:t>Резолюции</w:t>
              </w:r>
            </w:ins>
          </w:p>
        </w:tc>
      </w:tr>
      <w:tr w:rsidR="0055763C" w:rsidRPr="00816856" w14:paraId="0190D239" w14:textId="77777777" w:rsidTr="00562856">
        <w:tc>
          <w:tcPr>
            <w:tcW w:w="2405" w:type="dxa"/>
            <w:vMerge/>
          </w:tcPr>
          <w:p w14:paraId="582E1383" w14:textId="77777777" w:rsidR="00816856" w:rsidRPr="00816856" w:rsidRDefault="00816856" w:rsidP="00562856">
            <w:pPr>
              <w:pStyle w:val="Tabletext"/>
            </w:pPr>
          </w:p>
        </w:tc>
        <w:tc>
          <w:tcPr>
            <w:tcW w:w="5387" w:type="dxa"/>
          </w:tcPr>
          <w:p w14:paraId="7AAF7A7A" w14:textId="77777777" w:rsidR="00816856" w:rsidRPr="00816856" w:rsidRDefault="001811FB" w:rsidP="00562856">
            <w:pPr>
              <w:pStyle w:val="Tabletext"/>
            </w:pPr>
            <w:r w:rsidRPr="00816856">
              <w:rPr>
                <w:lang w:eastAsia="zh-CN"/>
              </w:rPr>
              <w:t>Введение дополнительной системы</w:t>
            </w:r>
            <w:r w:rsidRPr="00816856">
              <w:rPr>
                <w:sz w:val="22"/>
              </w:rPr>
              <w:t xml:space="preserve"> </w:t>
            </w:r>
            <w:r w:rsidRPr="00816856">
              <w:rPr>
                <w:lang w:eastAsia="zh-CN"/>
              </w:rPr>
              <w:t xml:space="preserve">с частотными присвоениями с зоной обслуживания за пределами национальных территорий БЕЗ применения </w:t>
            </w:r>
            <w:r w:rsidRPr="00816856">
              <w:t xml:space="preserve">специальной </w:t>
            </w:r>
            <w:r w:rsidRPr="00816856">
              <w:rPr>
                <w:lang w:eastAsia="zh-CN"/>
              </w:rPr>
              <w:t xml:space="preserve">процедуры </w:t>
            </w:r>
          </w:p>
        </w:tc>
        <w:tc>
          <w:tcPr>
            <w:tcW w:w="1842" w:type="dxa"/>
          </w:tcPr>
          <w:p w14:paraId="38FA9E1F" w14:textId="77777777" w:rsidR="00816856" w:rsidRPr="00816856" w:rsidRDefault="001811FB" w:rsidP="00562856">
            <w:pPr>
              <w:pStyle w:val="Tabletext"/>
              <w:jc w:val="center"/>
            </w:pPr>
            <w:r w:rsidRPr="00816856">
              <w:t>Новые критерии</w:t>
            </w:r>
            <w:ins w:id="171" w:author="Maloletkova, Svetlana" w:date="2023-03-29T22:54:00Z">
              <w:r w:rsidRPr="00816856">
                <w:t xml:space="preserve">, </w:t>
              </w:r>
            </w:ins>
            <w:ins w:id="172" w:author="Svechnikov, Andrey" w:date="2023-03-29T23:47:00Z">
              <w:r w:rsidRPr="00816856">
                <w:t xml:space="preserve">указанные в данной </w:t>
              </w:r>
            </w:ins>
            <w:ins w:id="173" w:author="Maloletkova, Svetlana" w:date="2023-03-29T22:54:00Z">
              <w:r w:rsidRPr="00816856">
                <w:rPr>
                  <w:lang w:eastAsia="zh-CN"/>
                </w:rPr>
                <w:t>Резолюции</w:t>
              </w:r>
            </w:ins>
          </w:p>
        </w:tc>
      </w:tr>
      <w:tr w:rsidR="0055763C" w:rsidRPr="00816856" w14:paraId="4F720A1F" w14:textId="77777777" w:rsidTr="00562856">
        <w:tc>
          <w:tcPr>
            <w:tcW w:w="2405" w:type="dxa"/>
            <w:vMerge/>
          </w:tcPr>
          <w:p w14:paraId="2BDD88B5" w14:textId="77777777" w:rsidR="00816856" w:rsidRPr="00816856" w:rsidRDefault="00816856" w:rsidP="001B7F91">
            <w:pPr>
              <w:pStyle w:val="Tabletext"/>
            </w:pPr>
          </w:p>
        </w:tc>
        <w:tc>
          <w:tcPr>
            <w:tcW w:w="5387" w:type="dxa"/>
          </w:tcPr>
          <w:p w14:paraId="6CD263D7" w14:textId="77777777" w:rsidR="00816856" w:rsidRPr="00816856" w:rsidRDefault="001811FB" w:rsidP="001B7F91">
            <w:pPr>
              <w:pStyle w:val="Tabletext"/>
            </w:pPr>
            <w:r w:rsidRPr="00816856">
              <w:t>Запрос согласно Статье 7, переоформленный по Статье 6</w:t>
            </w:r>
          </w:p>
        </w:tc>
        <w:tc>
          <w:tcPr>
            <w:tcW w:w="1842" w:type="dxa"/>
          </w:tcPr>
          <w:p w14:paraId="5E4D1D83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74" w:author="Maloletkova, Svetlana" w:date="2023-03-29T22:49:00Z">
              <w:r w:rsidRPr="00816856">
                <w:t xml:space="preserve"> </w:t>
              </w:r>
            </w:ins>
            <w:ins w:id="175" w:author="Maloletkova, Svetlana" w:date="2023-03-29T22:51:00Z">
              <w:r w:rsidRPr="00816856">
                <w:t>к</w:t>
              </w:r>
            </w:ins>
            <w:ins w:id="176" w:author="Komissarova, Olga" w:date="2023-04-14T11:23:00Z">
              <w:r w:rsidRPr="00816856">
                <w:t> </w:t>
              </w:r>
            </w:ins>
            <w:ins w:id="177" w:author="Maloletkova, Svetlana" w:date="2023-03-29T22:49:00Z">
              <w:r w:rsidRPr="00816856">
                <w:t>Приложен</w:t>
              </w:r>
            </w:ins>
            <w:ins w:id="178" w:author="Maloletkova, Svetlana" w:date="2023-03-29T22:50:00Z">
              <w:r w:rsidRPr="00816856">
                <w:t>ию</w:t>
              </w:r>
            </w:ins>
            <w:ins w:id="179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68B21E8B" w14:textId="77777777" w:rsidTr="00562856">
        <w:tc>
          <w:tcPr>
            <w:tcW w:w="2405" w:type="dxa"/>
            <w:vMerge/>
          </w:tcPr>
          <w:p w14:paraId="64FB37CD" w14:textId="77777777" w:rsidR="00816856" w:rsidRPr="00816856" w:rsidRDefault="00816856" w:rsidP="001B7F91">
            <w:pPr>
              <w:pStyle w:val="Tabletext"/>
            </w:pPr>
          </w:p>
        </w:tc>
        <w:tc>
          <w:tcPr>
            <w:tcW w:w="5387" w:type="dxa"/>
          </w:tcPr>
          <w:p w14:paraId="1498ACEF" w14:textId="77777777" w:rsidR="00816856" w:rsidRPr="00816856" w:rsidRDefault="001811FB" w:rsidP="001B7F91">
            <w:pPr>
              <w:pStyle w:val="Tabletext"/>
            </w:pPr>
            <w:r w:rsidRPr="00816856">
              <w:t>Новое выделение посредством заявки согласно § 6.35</w:t>
            </w:r>
          </w:p>
        </w:tc>
        <w:tc>
          <w:tcPr>
            <w:tcW w:w="1842" w:type="dxa"/>
          </w:tcPr>
          <w:p w14:paraId="402F1129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80" w:author="Maloletkova, Svetlana" w:date="2023-03-29T22:49:00Z">
              <w:r w:rsidRPr="00816856">
                <w:t xml:space="preserve"> </w:t>
              </w:r>
            </w:ins>
            <w:ins w:id="181" w:author="Maloletkova, Svetlana" w:date="2023-03-29T22:51:00Z">
              <w:r w:rsidRPr="00816856">
                <w:t>к</w:t>
              </w:r>
            </w:ins>
            <w:ins w:id="182" w:author="Komissarova, Olga" w:date="2023-04-14T11:23:00Z">
              <w:r w:rsidRPr="00816856">
                <w:t> </w:t>
              </w:r>
            </w:ins>
            <w:ins w:id="183" w:author="Maloletkova, Svetlana" w:date="2023-03-29T22:49:00Z">
              <w:r w:rsidRPr="00816856">
                <w:t>Приложен</w:t>
              </w:r>
            </w:ins>
            <w:ins w:id="184" w:author="Maloletkova, Svetlana" w:date="2023-03-29T22:50:00Z">
              <w:r w:rsidRPr="00816856">
                <w:t>ию</w:t>
              </w:r>
            </w:ins>
            <w:ins w:id="185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  <w:tr w:rsidR="0055763C" w:rsidRPr="00816856" w14:paraId="304E963E" w14:textId="77777777" w:rsidTr="00562856">
        <w:tc>
          <w:tcPr>
            <w:tcW w:w="2405" w:type="dxa"/>
          </w:tcPr>
          <w:p w14:paraId="144AB3BC" w14:textId="77777777" w:rsidR="00816856" w:rsidRPr="00816856" w:rsidRDefault="001811FB" w:rsidP="001B7F91">
            <w:pPr>
              <w:pStyle w:val="Tabletext"/>
            </w:pPr>
            <w:r w:rsidRPr="00816856">
              <w:t>Преобразование выделения или введение новой дополнительной системы БЕЗ применения специальной процедуры</w:t>
            </w:r>
          </w:p>
        </w:tc>
        <w:tc>
          <w:tcPr>
            <w:tcW w:w="5387" w:type="dxa"/>
          </w:tcPr>
          <w:p w14:paraId="10DDE2BB" w14:textId="77777777" w:rsidR="00816856" w:rsidRPr="00816856" w:rsidRDefault="001811FB" w:rsidP="001B7F91">
            <w:pPr>
              <w:pStyle w:val="Tabletext"/>
            </w:pPr>
            <w:r w:rsidRPr="00816856">
              <w:t>Все</w:t>
            </w:r>
          </w:p>
        </w:tc>
        <w:tc>
          <w:tcPr>
            <w:tcW w:w="1842" w:type="dxa"/>
          </w:tcPr>
          <w:p w14:paraId="2B4FD296" w14:textId="77777777" w:rsidR="00816856" w:rsidRPr="00816856" w:rsidRDefault="001811FB" w:rsidP="001B7F91">
            <w:pPr>
              <w:pStyle w:val="Tabletext"/>
              <w:jc w:val="center"/>
            </w:pPr>
            <w:r w:rsidRPr="00816856">
              <w:t>Дополнение 4</w:t>
            </w:r>
            <w:ins w:id="186" w:author="Maloletkova, Svetlana" w:date="2023-03-29T22:49:00Z">
              <w:r w:rsidRPr="00816856">
                <w:t xml:space="preserve"> </w:t>
              </w:r>
            </w:ins>
            <w:ins w:id="187" w:author="Maloletkova, Svetlana" w:date="2023-03-29T22:51:00Z">
              <w:r w:rsidRPr="00816856">
                <w:t>к</w:t>
              </w:r>
            </w:ins>
            <w:ins w:id="188" w:author="Komissarova, Olga" w:date="2023-04-14T11:23:00Z">
              <w:r w:rsidRPr="00816856">
                <w:t> </w:t>
              </w:r>
            </w:ins>
            <w:ins w:id="189" w:author="Maloletkova, Svetlana" w:date="2023-03-29T22:49:00Z">
              <w:r w:rsidRPr="00816856">
                <w:t>Приложен</w:t>
              </w:r>
            </w:ins>
            <w:ins w:id="190" w:author="Maloletkova, Svetlana" w:date="2023-03-29T22:50:00Z">
              <w:r w:rsidRPr="00816856">
                <w:t>ию</w:t>
              </w:r>
            </w:ins>
            <w:ins w:id="191" w:author="Maloletkova, Svetlana" w:date="2023-03-29T22:49:00Z">
              <w:r w:rsidRPr="00816856">
                <w:t xml:space="preserve"> </w:t>
              </w:r>
              <w:r w:rsidRPr="00816856">
                <w:rPr>
                  <w:b/>
                  <w:bCs/>
                </w:rPr>
                <w:t>30В</w:t>
              </w:r>
            </w:ins>
          </w:p>
        </w:tc>
      </w:tr>
    </w:tbl>
    <w:p w14:paraId="51E68284" w14:textId="77777777" w:rsidR="00816856" w:rsidRPr="00816856" w:rsidRDefault="001811FB" w:rsidP="00562856">
      <w:r w:rsidRPr="00816856">
        <w:t>...</w:t>
      </w:r>
    </w:p>
    <w:p w14:paraId="1329F26C" w14:textId="77777777" w:rsidR="001811FB" w:rsidRPr="00816856" w:rsidRDefault="001811FB" w:rsidP="00411C49">
      <w:pPr>
        <w:pStyle w:val="Reasons"/>
      </w:pPr>
    </w:p>
    <w:p w14:paraId="4B45E55C" w14:textId="77777777" w:rsidR="001811FB" w:rsidRPr="00816856" w:rsidRDefault="001811FB">
      <w:pPr>
        <w:jc w:val="center"/>
      </w:pPr>
      <w:r w:rsidRPr="00816856">
        <w:t>______________</w:t>
      </w:r>
    </w:p>
    <w:sectPr w:rsidR="001811FB" w:rsidRPr="00816856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26A8" w14:textId="77777777" w:rsidR="00B958BD" w:rsidRDefault="00B958BD">
      <w:r>
        <w:separator/>
      </w:r>
    </w:p>
  </w:endnote>
  <w:endnote w:type="continuationSeparator" w:id="0">
    <w:p w14:paraId="7A4C20D0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4B3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A700AF" w14:textId="7777777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6856">
      <w:rPr>
        <w:noProof/>
      </w:rPr>
      <w:t>02.11.23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58CB" w14:textId="736365FC" w:rsidR="00567276" w:rsidRDefault="00816856" w:rsidP="00F33B22">
    <w:pPr>
      <w:pStyle w:val="Footer"/>
    </w:pPr>
    <w:r>
      <w:fldChar w:fldCharType="begin"/>
    </w:r>
    <w:r w:rsidRPr="00816856">
      <w:instrText xml:space="preserve"> FILENAME \p  \* MERGEFORMAT </w:instrText>
    </w:r>
    <w:r>
      <w:fldChar w:fldCharType="separate"/>
    </w:r>
    <w:r>
      <w:t>P:\RUS\ITU-R\CONF-R\CMR23\000\087ADD22ADD07R.docx</w:t>
    </w:r>
    <w:r>
      <w:fldChar w:fldCharType="end"/>
    </w:r>
    <w:r>
      <w:t xml:space="preserve"> (</w:t>
    </w:r>
    <w:r w:rsidRPr="001811FB">
      <w:t>530026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8E1B" w14:textId="357F68D0" w:rsidR="00567276" w:rsidRPr="00816856" w:rsidRDefault="00567276" w:rsidP="00FB67E5">
    <w:pPr>
      <w:pStyle w:val="Footer"/>
    </w:pPr>
    <w:r>
      <w:fldChar w:fldCharType="begin"/>
    </w:r>
    <w:r w:rsidRPr="00816856">
      <w:instrText xml:space="preserve"> FILENAME \p  \* MERGEFORMAT </w:instrText>
    </w:r>
    <w:r>
      <w:fldChar w:fldCharType="separate"/>
    </w:r>
    <w:r w:rsidR="00816856">
      <w:t>P:\RUS\ITU-R\CONF-R\CMR23\000\087ADD22ADD07R.docx</w:t>
    </w:r>
    <w:r>
      <w:fldChar w:fldCharType="end"/>
    </w:r>
    <w:r w:rsidR="001811FB">
      <w:t xml:space="preserve"> (</w:t>
    </w:r>
    <w:r w:rsidR="001811FB" w:rsidRPr="001811FB">
      <w:t>530026</w:t>
    </w:r>
    <w:r w:rsidR="001811F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42BA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34F43DBE" w14:textId="77777777" w:rsidR="00B958BD" w:rsidRDefault="00B958BD">
      <w:r>
        <w:continuationSeparator/>
      </w:r>
    </w:p>
  </w:footnote>
  <w:footnote w:id="1">
    <w:p w14:paraId="554001BF" w14:textId="77777777" w:rsidR="00816856" w:rsidRPr="007428A6" w:rsidRDefault="001811FB">
      <w:pPr>
        <w:pStyle w:val="FootnoteText"/>
        <w:tabs>
          <w:tab w:val="clear" w:pos="284"/>
          <w:tab w:val="left" w:pos="426"/>
        </w:tabs>
        <w:rPr>
          <w:lang w:val="ru-RU"/>
        </w:rPr>
        <w:pPrChange w:id="19" w:author="Sikacheva, Violetta" w:date="2022-11-30T13:27:00Z">
          <w:pPr>
            <w:pStyle w:val="FootnoteText"/>
            <w:tabs>
              <w:tab w:val="left" w:pos="426"/>
            </w:tabs>
          </w:pPr>
        </w:pPrChange>
      </w:pPr>
      <w:ins w:id="20" w:author="Pokladeva, Elena" w:date="2022-10-19T18:18:00Z">
        <w:r w:rsidRPr="00A71707">
          <w:rPr>
            <w:rStyle w:val="FootnoteReference"/>
            <w:lang w:val="ru-RU"/>
            <w:rPrChange w:id="21" w:author="Loskutova, Ksenia [2]" w:date="2022-11-28T10:03:00Z">
              <w:rPr>
                <w:rStyle w:val="FootnoteReference"/>
              </w:rPr>
            </w:rPrChange>
          </w:rPr>
          <w:t>2</w:t>
        </w:r>
        <w:r w:rsidRPr="00A71707">
          <w:rPr>
            <w:rStyle w:val="FootnoteReference"/>
            <w:i/>
            <w:rPrChange w:id="22" w:author="Pokladeva, Elena" w:date="2022-11-30T10:44:00Z">
              <w:rPr>
                <w:rStyle w:val="FootnoteReference"/>
              </w:rPr>
            </w:rPrChange>
          </w:rPr>
          <w:t>ter</w:t>
        </w:r>
        <w:r w:rsidRPr="00571E4F">
          <w:rPr>
            <w:lang w:val="ru-RU"/>
            <w:rPrChange w:id="23" w:author="Loskutova, Ksenia [2]" w:date="2022-11-28T10:03:00Z">
              <w:rPr/>
            </w:rPrChange>
          </w:rPr>
          <w:tab/>
        </w:r>
      </w:ins>
      <w:ins w:id="24" w:author="Loskutova, Ksenia [2]" w:date="2022-11-28T10:03:00Z">
        <w:r w:rsidRPr="00571E4F">
          <w:rPr>
            <w:lang w:val="ru-RU"/>
            <w:rPrChange w:id="25" w:author="Loskutova, Ksenia [2]" w:date="2022-11-28T10:04:00Z">
              <w:rPr>
                <w:sz w:val="16"/>
                <w:szCs w:val="16"/>
              </w:rPr>
            </w:rPrChange>
          </w:rPr>
          <w:t>В отношении выделений, предлагаемых новыми Государствами</w:t>
        </w:r>
      </w:ins>
      <w:ins w:id="26" w:author="Loskutova, Ksenia [2]" w:date="2022-11-28T10:04:00Z">
        <w:r w:rsidRPr="00571E4F">
          <w:rPr>
            <w:lang w:val="ru-RU"/>
          </w:rPr>
          <w:t xml:space="preserve"> </w:t>
        </w:r>
      </w:ins>
      <w:ins w:id="27" w:author="Loskutova, Ksenia [2]" w:date="2022-11-28T10:43:00Z">
        <w:r w:rsidRPr="00571E4F">
          <w:rPr>
            <w:lang w:val="ru-RU"/>
          </w:rPr>
          <w:t>–</w:t>
        </w:r>
      </w:ins>
      <w:ins w:id="28" w:author="Loskutova, Ksenia [2]" w:date="2022-11-28T10:04:00Z">
        <w:r w:rsidRPr="00571E4F">
          <w:rPr>
            <w:lang w:val="ru-RU"/>
          </w:rPr>
          <w:t xml:space="preserve"> </w:t>
        </w:r>
      </w:ins>
      <w:ins w:id="29" w:author="Loskutova, Ksenia [2]" w:date="2022-11-28T10:03:00Z">
        <w:r w:rsidRPr="00571E4F">
          <w:rPr>
            <w:lang w:val="ru-RU"/>
            <w:rPrChange w:id="30" w:author="Loskutova, Ksenia [2]" w:date="2022-11-28T10:04:00Z">
              <w:rPr>
                <w:sz w:val="16"/>
                <w:szCs w:val="16"/>
              </w:rPr>
            </w:rPrChange>
          </w:rPr>
          <w:t xml:space="preserve">Членами Союза </w:t>
        </w:r>
      </w:ins>
      <w:ins w:id="31" w:author="Loskutova, Ksenia [2]" w:date="2022-11-28T10:04:00Z">
        <w:r w:rsidRPr="00571E4F">
          <w:rPr>
            <w:lang w:val="ru-RU"/>
          </w:rPr>
          <w:t xml:space="preserve">согласно </w:t>
        </w:r>
      </w:ins>
      <w:ins w:id="32" w:author="Loskutova, Ksenia [2]" w:date="2022-11-28T10:03:00Z">
        <w:r w:rsidRPr="00571E4F">
          <w:rPr>
            <w:lang w:val="ru-RU"/>
            <w:rPrChange w:id="33" w:author="Loskutova, Ksenia [2]" w:date="2022-11-28T10:04:00Z">
              <w:rPr>
                <w:sz w:val="16"/>
                <w:szCs w:val="16"/>
              </w:rPr>
            </w:rPrChange>
          </w:rPr>
          <w:t>Статье</w:t>
        </w:r>
      </w:ins>
      <w:ins w:id="34" w:author="Sikacheva, Violetta" w:date="2022-11-30T12:31:00Z">
        <w:r>
          <w:rPr>
            <w:lang w:val="ru-RU"/>
          </w:rPr>
          <w:t> </w:t>
        </w:r>
      </w:ins>
      <w:ins w:id="35" w:author="Loskutova, Ksenia [2]" w:date="2022-11-28T10:03:00Z">
        <w:r w:rsidRPr="00571E4F">
          <w:rPr>
            <w:lang w:val="ru-RU"/>
            <w:rPrChange w:id="36" w:author="Loskutova, Ksenia [2]" w:date="2022-11-28T10:04:00Z">
              <w:rPr>
                <w:sz w:val="16"/>
                <w:szCs w:val="16"/>
              </w:rPr>
            </w:rPrChange>
          </w:rPr>
          <w:t xml:space="preserve">7 настоящего Приложения, применяются специальные положения, изложенные в </w:t>
        </w:r>
      </w:ins>
      <w:ins w:id="37" w:author="Loskutova, Ksenia [2]" w:date="2022-11-28T10:04:00Z">
        <w:r w:rsidRPr="00571E4F">
          <w:rPr>
            <w:lang w:val="ru-RU"/>
          </w:rPr>
          <w:t>настоящей</w:t>
        </w:r>
      </w:ins>
      <w:ins w:id="38" w:author="Loskutova, Ksenia [2]" w:date="2022-11-28T10:03:00Z">
        <w:r w:rsidRPr="00571E4F">
          <w:rPr>
            <w:lang w:val="ru-RU"/>
            <w:rPrChange w:id="39" w:author="Loskutova, Ksenia [2]" w:date="2022-11-28T10:04:00Z">
              <w:rPr>
                <w:sz w:val="16"/>
                <w:szCs w:val="16"/>
              </w:rPr>
            </w:rPrChange>
          </w:rPr>
          <w:t xml:space="preserve"> Статье</w:t>
        </w:r>
      </w:ins>
      <w:ins w:id="40" w:author="Pokladeva, Elena" w:date="2022-10-19T18:19:00Z">
        <w:r w:rsidRPr="00571E4F">
          <w:rPr>
            <w:lang w:val="ru-RU"/>
            <w:rPrChange w:id="41" w:author="Pokladeva, Elena" w:date="2022-10-19T18:20:00Z">
              <w:rPr/>
            </w:rPrChange>
          </w:rPr>
          <w:t>.</w:t>
        </w:r>
        <w:r w:rsidRPr="001963D3">
          <w:rPr>
            <w:sz w:val="16"/>
            <w:szCs w:val="16"/>
            <w:rPrChange w:id="42" w:author="Pokladeva, Elena" w:date="2022-11-30T10:44:00Z">
              <w:rPr/>
            </w:rPrChange>
          </w:rPr>
          <w:t>     </w:t>
        </w:r>
        <w:r w:rsidRPr="007428A6">
          <w:rPr>
            <w:sz w:val="16"/>
            <w:szCs w:val="16"/>
            <w:lang w:val="ru-RU"/>
            <w:rPrChange w:id="43" w:author="Pokladeva, Elena" w:date="2022-11-30T10:44:00Z">
              <w:rPr/>
            </w:rPrChange>
          </w:rPr>
          <w:t>(</w:t>
        </w:r>
        <w:r w:rsidRPr="007428A6">
          <w:rPr>
            <w:sz w:val="16"/>
            <w:szCs w:val="16"/>
            <w:lang w:val="ru-RU"/>
            <w:rPrChange w:id="44" w:author="Pokladeva, Elena" w:date="2022-11-30T10:44:00Z">
              <w:rPr>
                <w:lang w:val="ru-RU"/>
              </w:rPr>
            </w:rPrChange>
          </w:rPr>
          <w:t>ВКР-23)</w:t>
        </w:r>
      </w:ins>
    </w:p>
  </w:footnote>
  <w:footnote w:id="2">
    <w:p w14:paraId="138FCE5C" w14:textId="77777777" w:rsidR="00816856" w:rsidRPr="00C51EBE" w:rsidRDefault="001811FB" w:rsidP="00562856">
      <w:pPr>
        <w:pStyle w:val="FootnoteText"/>
        <w:tabs>
          <w:tab w:val="left" w:pos="567"/>
        </w:tabs>
        <w:rPr>
          <w:lang w:val="ru-RU"/>
        </w:rPr>
      </w:pPr>
      <w:r w:rsidRPr="00C51EBE">
        <w:rPr>
          <w:rStyle w:val="FootnoteReference"/>
          <w:lang w:val="ru-RU"/>
        </w:rPr>
        <w:t>9</w:t>
      </w:r>
      <w:r w:rsidRPr="00C51EBE">
        <w:rPr>
          <w:lang w:val="ru-RU"/>
        </w:rPr>
        <w:tab/>
      </w:r>
      <w:r w:rsidRPr="00C51EBE">
        <w:rPr>
          <w:sz w:val="16"/>
          <w:szCs w:val="16"/>
          <w:lang w:val="ru-RU"/>
        </w:rPr>
        <w:t>(</w:t>
      </w:r>
      <w:r w:rsidRPr="00DC4FB8">
        <w:rPr>
          <w:sz w:val="16"/>
          <w:szCs w:val="16"/>
          <w:lang w:val="en-US"/>
        </w:rPr>
        <w:t>SUP</w:t>
      </w:r>
      <w:r w:rsidRPr="00C51EBE">
        <w:rPr>
          <w:sz w:val="16"/>
          <w:szCs w:val="16"/>
          <w:lang w:val="ru-RU"/>
        </w:rPr>
        <w:t xml:space="preserve"> – </w:t>
      </w:r>
      <w:r>
        <w:rPr>
          <w:sz w:val="16"/>
          <w:szCs w:val="16"/>
          <w:lang w:val="ru-RU"/>
        </w:rPr>
        <w:t>ВКР</w:t>
      </w:r>
      <w:r w:rsidRPr="00C51EBE">
        <w:rPr>
          <w:sz w:val="16"/>
          <w:szCs w:val="16"/>
          <w:lang w:val="ru-RU"/>
        </w:rPr>
        <w:t>-15)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8442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75905">
      <w:rPr>
        <w:noProof/>
      </w:rPr>
      <w:t>2</w:t>
    </w:r>
    <w:r>
      <w:fldChar w:fldCharType="end"/>
    </w:r>
  </w:p>
  <w:p w14:paraId="3298A18F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87(Add.22)(Add.7)-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796525733">
    <w:abstractNumId w:val="0"/>
  </w:num>
  <w:num w:numId="2" w16cid:durableId="134008507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kacheva, Violetta">
    <w15:presenceInfo w15:providerId="AD" w15:userId="S::violetta.sikacheva@itu.int::631606ff-1245-45ad-9467-6fe764514723"/>
  </w15:person>
  <w15:person w15:author="Maloletkova, Svetlana">
    <w15:presenceInfo w15:providerId="AD" w15:userId="S::svetlana.maloletkova@itu.int::38f096ee-646a-4f92-a9f9-69f80d67121d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E3367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811FB"/>
    <w:rsid w:val="00187E7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80701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75905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16856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266A9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DAD57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R23-WRC23-C-0087!A22-A7!MSW-R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F27ED-B937-45DE-9A9A-9DA1928E7ED5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B8C7C-8270-413F-9E27-C4806CF2A8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1000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R23-WRC23-C-0087!A22-A7!MSW-R</vt:lpstr>
    </vt:vector>
  </TitlesOfParts>
  <Manager>General Secretariat - Pool</Manager>
  <Company>International Telecommunication Union (ITU)</Company>
  <LinksUpToDate>false</LinksUpToDate>
  <CharactersWithSpaces>7869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R23-WRC23-C-0087!A22-A7!MSW-R</dc:title>
  <dc:subject>World Radiocommunication Conference - 2019</dc:subject>
  <dc:creator>Documents Proposals Manager (DPM)</dc:creator>
  <cp:keywords>DPM_v2023.8.1.1_prod</cp:keywords>
  <dc:description/>
  <cp:lastModifiedBy>Sikacheva, Violetta</cp:lastModifiedBy>
  <cp:revision>3</cp:revision>
  <cp:lastPrinted>2003-06-17T08:22:00Z</cp:lastPrinted>
  <dcterms:created xsi:type="dcterms:W3CDTF">2023-11-02T09:39:00Z</dcterms:created>
  <dcterms:modified xsi:type="dcterms:W3CDTF">2023-11-11T18:53:00Z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