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0D1EE4" w14:paraId="1060E2BC" w14:textId="77777777" w:rsidTr="00752552">
        <w:trPr>
          <w:cantSplit/>
          <w:trHeight w:val="20"/>
        </w:trPr>
        <w:tc>
          <w:tcPr>
            <w:tcW w:w="1589" w:type="dxa"/>
            <w:vAlign w:val="center"/>
          </w:tcPr>
          <w:p w14:paraId="72A98189"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74C7CD2B" wp14:editId="3016EFD8">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6BDB49C5"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56AA0513"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53918324" w14:textId="77777777" w:rsidR="00752552" w:rsidRPr="000D1EE4" w:rsidRDefault="00752552" w:rsidP="00752552">
            <w:pPr>
              <w:jc w:val="right"/>
              <w:rPr>
                <w:rtl/>
                <w:lang w:bidi="ar-EG"/>
              </w:rPr>
            </w:pPr>
            <w:bookmarkStart w:id="0" w:name="ditulogo"/>
            <w:bookmarkEnd w:id="0"/>
            <w:r>
              <w:rPr>
                <w:noProof/>
              </w:rPr>
              <w:drawing>
                <wp:inline distT="0" distB="0" distL="0" distR="0" wp14:anchorId="7AFC09CE" wp14:editId="321129F5">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57DB93DD" w14:textId="77777777" w:rsidTr="00752552">
        <w:trPr>
          <w:cantSplit/>
          <w:trHeight w:val="20"/>
        </w:trPr>
        <w:tc>
          <w:tcPr>
            <w:tcW w:w="6696" w:type="dxa"/>
            <w:gridSpan w:val="2"/>
            <w:tcBorders>
              <w:bottom w:val="single" w:sz="12" w:space="0" w:color="auto"/>
            </w:tcBorders>
          </w:tcPr>
          <w:p w14:paraId="6FE6F3ED" w14:textId="77777777" w:rsidR="000D1EE4" w:rsidRPr="000D1EE4" w:rsidRDefault="000D1EE4" w:rsidP="000D1EE4">
            <w:pPr>
              <w:rPr>
                <w:rtl/>
                <w:lang w:bidi="ar-EG"/>
              </w:rPr>
            </w:pPr>
          </w:p>
        </w:tc>
        <w:tc>
          <w:tcPr>
            <w:tcW w:w="2970" w:type="dxa"/>
            <w:gridSpan w:val="2"/>
            <w:tcBorders>
              <w:bottom w:val="single" w:sz="12" w:space="0" w:color="auto"/>
            </w:tcBorders>
          </w:tcPr>
          <w:p w14:paraId="0A28BCB1" w14:textId="77777777" w:rsidR="000D1EE4" w:rsidRPr="000D1EE4" w:rsidRDefault="000D1EE4" w:rsidP="000D1EE4">
            <w:pPr>
              <w:rPr>
                <w:lang w:val="en-GB" w:bidi="ar-EG"/>
              </w:rPr>
            </w:pPr>
          </w:p>
        </w:tc>
      </w:tr>
      <w:tr w:rsidR="000D1EE4" w:rsidRPr="000D1EE4" w14:paraId="110A369C" w14:textId="77777777" w:rsidTr="00752552">
        <w:trPr>
          <w:cantSplit/>
          <w:trHeight w:val="20"/>
        </w:trPr>
        <w:tc>
          <w:tcPr>
            <w:tcW w:w="6696" w:type="dxa"/>
            <w:gridSpan w:val="2"/>
            <w:tcBorders>
              <w:top w:val="single" w:sz="12" w:space="0" w:color="auto"/>
            </w:tcBorders>
          </w:tcPr>
          <w:p w14:paraId="1DC45CA7" w14:textId="77777777" w:rsidR="000D1EE4" w:rsidRPr="000D1EE4" w:rsidRDefault="000D1EE4" w:rsidP="000D1EE4">
            <w:pPr>
              <w:rPr>
                <w:b/>
                <w:bCs/>
                <w:rtl/>
                <w:lang w:bidi="ar-EG"/>
              </w:rPr>
            </w:pPr>
          </w:p>
        </w:tc>
        <w:tc>
          <w:tcPr>
            <w:tcW w:w="2970" w:type="dxa"/>
            <w:gridSpan w:val="2"/>
            <w:tcBorders>
              <w:top w:val="single" w:sz="12" w:space="0" w:color="auto"/>
            </w:tcBorders>
          </w:tcPr>
          <w:p w14:paraId="11234491" w14:textId="77777777" w:rsidR="000D1EE4" w:rsidRPr="000D1EE4" w:rsidRDefault="000D1EE4" w:rsidP="000D1EE4">
            <w:pPr>
              <w:rPr>
                <w:b/>
                <w:bCs/>
                <w:lang w:bidi="ar-EG"/>
              </w:rPr>
            </w:pPr>
          </w:p>
        </w:tc>
      </w:tr>
      <w:tr w:rsidR="000D1EE4" w:rsidRPr="000D1EE4" w14:paraId="1494E5B8" w14:textId="77777777" w:rsidTr="00752552">
        <w:trPr>
          <w:cantSplit/>
        </w:trPr>
        <w:tc>
          <w:tcPr>
            <w:tcW w:w="6696" w:type="dxa"/>
            <w:gridSpan w:val="2"/>
          </w:tcPr>
          <w:p w14:paraId="4FDDC089" w14:textId="77777777" w:rsidR="000D1EE4" w:rsidRPr="00951F67" w:rsidRDefault="00E50850" w:rsidP="000D1EE4">
            <w:pPr>
              <w:spacing w:before="60" w:after="60" w:line="260" w:lineRule="exact"/>
              <w:rPr>
                <w:b/>
                <w:bCs/>
                <w:rtl/>
                <w:lang w:bidi="ar-EG"/>
              </w:rPr>
            </w:pPr>
            <w:r w:rsidRPr="00951F67">
              <w:rPr>
                <w:b/>
                <w:bCs/>
                <w:rtl/>
                <w:lang w:bidi="ar-EG"/>
              </w:rPr>
              <w:t>الجلسة العامة</w:t>
            </w:r>
          </w:p>
        </w:tc>
        <w:tc>
          <w:tcPr>
            <w:tcW w:w="2970" w:type="dxa"/>
            <w:gridSpan w:val="2"/>
          </w:tcPr>
          <w:p w14:paraId="093014A6" w14:textId="01EF0B3D" w:rsidR="000D1EE4" w:rsidRPr="00951F67" w:rsidRDefault="00E50850" w:rsidP="000D1EE4">
            <w:pPr>
              <w:spacing w:before="60" w:after="60" w:line="260" w:lineRule="exact"/>
              <w:rPr>
                <w:b/>
                <w:bCs/>
                <w:rtl/>
                <w:lang w:bidi="ar-EG"/>
              </w:rPr>
            </w:pPr>
            <w:r w:rsidRPr="00951F67">
              <w:rPr>
                <w:rFonts w:eastAsia="SimSun"/>
                <w:b/>
                <w:bCs/>
                <w:rtl/>
                <w:lang w:bidi="ar-EG"/>
              </w:rPr>
              <w:t>الإضافة3</w:t>
            </w:r>
            <w:r w:rsidRPr="00951F67">
              <w:rPr>
                <w:rFonts w:eastAsia="SimSun"/>
                <w:b/>
                <w:bCs/>
                <w:rtl/>
                <w:lang w:bidi="ar-EG"/>
              </w:rPr>
              <w:br/>
              <w:t xml:space="preserve">للوثيقة </w:t>
            </w:r>
            <w:r w:rsidRPr="00951F67">
              <w:rPr>
                <w:rFonts w:eastAsia="SimSun"/>
                <w:b/>
                <w:bCs/>
              </w:rPr>
              <w:t>87(Add.24)-A</w:t>
            </w:r>
          </w:p>
        </w:tc>
      </w:tr>
      <w:tr w:rsidR="000D1EE4" w:rsidRPr="000D1EE4" w14:paraId="24F3F839" w14:textId="77777777" w:rsidTr="00752552">
        <w:trPr>
          <w:cantSplit/>
        </w:trPr>
        <w:tc>
          <w:tcPr>
            <w:tcW w:w="6696" w:type="dxa"/>
            <w:gridSpan w:val="2"/>
          </w:tcPr>
          <w:p w14:paraId="2F3D8D46" w14:textId="77777777" w:rsidR="000D1EE4" w:rsidRPr="00951F67" w:rsidRDefault="000D1EE4" w:rsidP="000D1EE4">
            <w:pPr>
              <w:spacing w:before="60" w:after="60" w:line="260" w:lineRule="exact"/>
              <w:rPr>
                <w:b/>
                <w:bCs/>
                <w:rtl/>
                <w:lang w:bidi="ar-EG"/>
              </w:rPr>
            </w:pPr>
          </w:p>
        </w:tc>
        <w:tc>
          <w:tcPr>
            <w:tcW w:w="2970" w:type="dxa"/>
            <w:gridSpan w:val="2"/>
          </w:tcPr>
          <w:p w14:paraId="67619091" w14:textId="77777777" w:rsidR="000D1EE4" w:rsidRPr="00951F67" w:rsidRDefault="00E50850" w:rsidP="000D1EE4">
            <w:pPr>
              <w:spacing w:before="60" w:after="60" w:line="260" w:lineRule="exact"/>
              <w:rPr>
                <w:b/>
                <w:bCs/>
                <w:rtl/>
                <w:lang w:bidi="ar-EG"/>
              </w:rPr>
            </w:pPr>
            <w:r w:rsidRPr="00951F67">
              <w:rPr>
                <w:rFonts w:eastAsia="SimSun"/>
                <w:b/>
                <w:bCs/>
              </w:rPr>
              <w:t>23</w:t>
            </w:r>
            <w:r w:rsidRPr="00951F67">
              <w:rPr>
                <w:rFonts w:eastAsia="SimSun"/>
                <w:b/>
                <w:bCs/>
                <w:rtl/>
              </w:rPr>
              <w:t xml:space="preserve"> أكتوبر </w:t>
            </w:r>
            <w:r w:rsidRPr="00951F67">
              <w:rPr>
                <w:rFonts w:eastAsia="SimSun"/>
                <w:b/>
                <w:bCs/>
              </w:rPr>
              <w:t>2023</w:t>
            </w:r>
          </w:p>
        </w:tc>
      </w:tr>
      <w:tr w:rsidR="000D1EE4" w:rsidRPr="000D1EE4" w14:paraId="05AA3782" w14:textId="77777777" w:rsidTr="00752552">
        <w:trPr>
          <w:cantSplit/>
        </w:trPr>
        <w:tc>
          <w:tcPr>
            <w:tcW w:w="6696" w:type="dxa"/>
            <w:gridSpan w:val="2"/>
          </w:tcPr>
          <w:p w14:paraId="3E866B9D" w14:textId="77777777" w:rsidR="000D1EE4" w:rsidRPr="00951F67" w:rsidRDefault="000D1EE4" w:rsidP="000D1EE4">
            <w:pPr>
              <w:spacing w:before="60" w:after="60" w:line="260" w:lineRule="exact"/>
              <w:rPr>
                <w:b/>
                <w:bCs/>
                <w:rtl/>
                <w:lang w:bidi="ar-EG"/>
              </w:rPr>
            </w:pPr>
          </w:p>
        </w:tc>
        <w:tc>
          <w:tcPr>
            <w:tcW w:w="2970" w:type="dxa"/>
            <w:gridSpan w:val="2"/>
          </w:tcPr>
          <w:p w14:paraId="45DB35C2" w14:textId="77777777" w:rsidR="000D1EE4" w:rsidRPr="00951F67" w:rsidRDefault="00E50850" w:rsidP="000D1EE4">
            <w:pPr>
              <w:spacing w:before="60" w:after="60" w:line="260" w:lineRule="exact"/>
              <w:rPr>
                <w:b/>
                <w:bCs/>
                <w:lang w:bidi="ar-EG"/>
              </w:rPr>
            </w:pPr>
            <w:r w:rsidRPr="00951F67">
              <w:rPr>
                <w:b/>
                <w:bCs/>
                <w:rtl/>
                <w:lang w:bidi="ar-EG"/>
              </w:rPr>
              <w:t>الأصل: بالإنكليزية</w:t>
            </w:r>
          </w:p>
        </w:tc>
      </w:tr>
      <w:tr w:rsidR="000D1EE4" w:rsidRPr="000D1EE4" w14:paraId="65BE2F9A" w14:textId="77777777" w:rsidTr="00752552">
        <w:trPr>
          <w:cantSplit/>
        </w:trPr>
        <w:tc>
          <w:tcPr>
            <w:tcW w:w="9666" w:type="dxa"/>
            <w:gridSpan w:val="4"/>
          </w:tcPr>
          <w:p w14:paraId="6E203C82" w14:textId="77777777" w:rsidR="000D1EE4" w:rsidRPr="00951F67" w:rsidRDefault="000D1EE4" w:rsidP="000D1EE4">
            <w:pPr>
              <w:rPr>
                <w:b/>
                <w:bCs/>
                <w:lang w:bidi="ar-EG"/>
              </w:rPr>
            </w:pPr>
          </w:p>
        </w:tc>
      </w:tr>
      <w:tr w:rsidR="000D1EE4" w:rsidRPr="000D1EE4" w14:paraId="28942EE2" w14:textId="77777777" w:rsidTr="00752552">
        <w:trPr>
          <w:cantSplit/>
        </w:trPr>
        <w:tc>
          <w:tcPr>
            <w:tcW w:w="9666" w:type="dxa"/>
            <w:gridSpan w:val="4"/>
          </w:tcPr>
          <w:p w14:paraId="4C3501D5" w14:textId="77777777" w:rsidR="000D1EE4" w:rsidRPr="000D1EE4" w:rsidRDefault="000D1EE4" w:rsidP="000D1EE4">
            <w:pPr>
              <w:pStyle w:val="Source"/>
              <w:rPr>
                <w:rtl/>
                <w:lang w:bidi="ar-SA"/>
              </w:rPr>
            </w:pPr>
            <w:r w:rsidRPr="000D1EE4">
              <w:rPr>
                <w:rtl/>
              </w:rPr>
              <w:t>مقترحـات إفريقيـة مشتركـة</w:t>
            </w:r>
          </w:p>
        </w:tc>
      </w:tr>
      <w:tr w:rsidR="000D1EE4" w:rsidRPr="000D1EE4" w14:paraId="7BAAAA5D" w14:textId="77777777" w:rsidTr="00752552">
        <w:trPr>
          <w:cantSplit/>
        </w:trPr>
        <w:tc>
          <w:tcPr>
            <w:tcW w:w="9666" w:type="dxa"/>
            <w:gridSpan w:val="4"/>
          </w:tcPr>
          <w:p w14:paraId="57D75A29" w14:textId="0F7873D3" w:rsidR="000D1EE4" w:rsidRPr="000D1EE4" w:rsidRDefault="00367902" w:rsidP="00367902">
            <w:pPr>
              <w:pStyle w:val="Title1"/>
              <w:rPr>
                <w:rtl/>
                <w:lang w:bidi="ar-SY"/>
              </w:rPr>
            </w:pPr>
            <w:r>
              <w:rPr>
                <w:rFonts w:hint="cs"/>
                <w:rtl/>
                <w:lang w:bidi="ar-SY"/>
              </w:rPr>
              <w:t xml:space="preserve">مقترحات بشأن أعمال المؤتمر </w:t>
            </w:r>
          </w:p>
        </w:tc>
      </w:tr>
      <w:tr w:rsidR="000D1EE4" w:rsidRPr="000D1EE4" w14:paraId="5E36F3DA" w14:textId="77777777" w:rsidTr="00752552">
        <w:trPr>
          <w:cantSplit/>
        </w:trPr>
        <w:tc>
          <w:tcPr>
            <w:tcW w:w="9666" w:type="dxa"/>
            <w:gridSpan w:val="4"/>
          </w:tcPr>
          <w:p w14:paraId="5D5698F6" w14:textId="77777777" w:rsidR="000D1EE4" w:rsidRPr="000D1EE4" w:rsidRDefault="000D1EE4" w:rsidP="000D1EE4">
            <w:pPr>
              <w:pStyle w:val="Title2"/>
              <w:rPr>
                <w:rtl/>
              </w:rPr>
            </w:pPr>
          </w:p>
        </w:tc>
      </w:tr>
      <w:tr w:rsidR="00E50850" w:rsidRPr="000D1EE4" w14:paraId="142923B6" w14:textId="77777777" w:rsidTr="00752552">
        <w:trPr>
          <w:cantSplit/>
        </w:trPr>
        <w:tc>
          <w:tcPr>
            <w:tcW w:w="9666" w:type="dxa"/>
            <w:gridSpan w:val="4"/>
          </w:tcPr>
          <w:p w14:paraId="7D35CDE7" w14:textId="6D27404A" w:rsidR="00E50850" w:rsidRPr="00367902" w:rsidRDefault="00E50850" w:rsidP="00E50850">
            <w:pPr>
              <w:pStyle w:val="Agendaitem"/>
              <w:rPr>
                <w:lang w:val="en-US"/>
              </w:rPr>
            </w:pPr>
            <w:r>
              <w:rPr>
                <w:rtl/>
              </w:rPr>
              <w:t>‎‎‎‎‎‎‎‎‎‎‎‎ بند جدول الأعمال</w:t>
            </w:r>
            <w:r w:rsidR="00367902">
              <w:rPr>
                <w:lang w:val="en-US"/>
              </w:rPr>
              <w:t xml:space="preserve"> </w:t>
            </w:r>
            <w:r w:rsidR="00367902">
              <w:rPr>
                <w:rFonts w:hint="cs"/>
                <w:rtl/>
                <w:lang w:bidi="ar-SY"/>
              </w:rPr>
              <w:t xml:space="preserve">1.9 </w:t>
            </w:r>
            <w:r w:rsidR="00367902" w:rsidRPr="00367902">
              <w:rPr>
                <w:rtl/>
                <w:lang w:bidi="ar-SA"/>
              </w:rPr>
              <w:t>(1.9-c)</w:t>
            </w:r>
          </w:p>
        </w:tc>
      </w:tr>
    </w:tbl>
    <w:p w14:paraId="3982F4B7" w14:textId="6B02ECED" w:rsidR="006E4DA6" w:rsidRPr="00E1259A" w:rsidRDefault="006E4DA6" w:rsidP="00181150">
      <w:pPr>
        <w:spacing w:line="180" w:lineRule="auto"/>
        <w:rPr>
          <w:rtl/>
        </w:rPr>
      </w:pPr>
      <w:r w:rsidRPr="00831CDC">
        <w:t>9</w:t>
      </w:r>
      <w:r w:rsidRPr="00831CDC">
        <w:rPr>
          <w:rFonts w:hint="cs"/>
          <w:rtl/>
        </w:rPr>
        <w:tab/>
      </w:r>
      <w:r w:rsidRPr="00FE2CFF">
        <w:rPr>
          <w:rFonts w:hint="cs"/>
          <w:rtl/>
        </w:rPr>
        <w:t xml:space="preserve">النظر في تقرير مدير مكتب الاتصالات الراديوية وإقراره، وفقاً للمادة </w:t>
      </w:r>
      <w:r w:rsidRPr="00FE2CFF">
        <w:t>7</w:t>
      </w:r>
      <w:r w:rsidRPr="00FE2CFF">
        <w:rPr>
          <w:rFonts w:hint="cs"/>
          <w:rtl/>
        </w:rPr>
        <w:t xml:space="preserve"> من اتفاقية </w:t>
      </w:r>
      <w:proofErr w:type="gramStart"/>
      <w:r w:rsidRPr="00FE2CFF">
        <w:rPr>
          <w:rFonts w:hint="cs"/>
          <w:rtl/>
        </w:rPr>
        <w:t>الاتحاد؛</w:t>
      </w:r>
      <w:proofErr w:type="gramEnd"/>
    </w:p>
    <w:p w14:paraId="56674E33" w14:textId="6A4830F0" w:rsidR="006E4DA6" w:rsidRPr="00181150" w:rsidRDefault="006E4DA6" w:rsidP="00181150">
      <w:pPr>
        <w:spacing w:line="180" w:lineRule="auto"/>
        <w:rPr>
          <w:rtl/>
        </w:rPr>
      </w:pPr>
      <w:r w:rsidRPr="0035641C">
        <w:t>1.9</w:t>
      </w:r>
      <w:r w:rsidRPr="0035641C">
        <w:rPr>
          <w:rFonts w:hint="cs"/>
          <w:rtl/>
        </w:rPr>
        <w:tab/>
      </w:r>
      <w:r w:rsidRPr="00FE2CFF">
        <w:rPr>
          <w:rFonts w:hint="cs"/>
          <w:rtl/>
        </w:rPr>
        <w:t xml:space="preserve">بشأن أنشطة قطاع الاتصالات الراديوية بالاتحاد منذ المؤتمر العالمي للاتصالات الراديوية لعام </w:t>
      </w:r>
      <w:r w:rsidRPr="00FE2CFF">
        <w:t>2019</w:t>
      </w:r>
      <w:r w:rsidRPr="00FE2CFF">
        <w:rPr>
          <w:rFonts w:hint="cs"/>
          <w:rtl/>
        </w:rPr>
        <w:t>:</w:t>
      </w:r>
    </w:p>
    <w:p w14:paraId="542FE05B" w14:textId="5110027B" w:rsidR="006E4DA6" w:rsidRPr="00FE2CFF" w:rsidRDefault="00404188" w:rsidP="00F150C5">
      <w:pPr>
        <w:pStyle w:val="enumlev1"/>
        <w:rPr>
          <w:rtl/>
          <w:lang w:bidi="ar-EG"/>
        </w:rPr>
      </w:pPr>
      <w:r>
        <w:rPr>
          <w:rFonts w:hint="cs"/>
          <w:rtl/>
        </w:rPr>
        <w:t>(</w:t>
      </w:r>
      <w:r>
        <w:t>1.9</w:t>
      </w:r>
      <w:r>
        <w:rPr>
          <w:rFonts w:hint="cs"/>
          <w:rtl/>
          <w:lang w:bidi="ar-EG"/>
        </w:rPr>
        <w:t>-ج)</w:t>
      </w:r>
      <w:r w:rsidR="006E4DA6" w:rsidRPr="0035641C">
        <w:rPr>
          <w:rFonts w:hint="cs"/>
          <w:rtl/>
        </w:rPr>
        <w:tab/>
      </w:r>
      <w:r w:rsidR="006E4DA6" w:rsidRPr="00FE2CFF">
        <w:rPr>
          <w:rFonts w:hint="cs"/>
          <w:rtl/>
          <w:lang w:val="es-ES"/>
        </w:rPr>
        <w:t xml:space="preserve">دراسة استعمال أنظمة الاتصالات المتنقلة الدولية من أجل النطاق العريض اللاسلكي الثابت في نطاقات التردد الموزعة على أساس أولي للخدمات الثابتة، وفقاً للقرار </w:t>
      </w:r>
      <w:r w:rsidR="006E4DA6" w:rsidRPr="00FE2CFF">
        <w:rPr>
          <w:b/>
          <w:bCs/>
          <w:lang w:val="en-GB"/>
        </w:rPr>
        <w:t>175 (WRC-19)</w:t>
      </w:r>
      <w:r w:rsidR="006E4DA6" w:rsidRPr="00FE2CFF">
        <w:rPr>
          <w:rFonts w:hint="cs"/>
          <w:rtl/>
          <w:lang w:val="es-ES"/>
        </w:rPr>
        <w:t>؛</w:t>
      </w:r>
    </w:p>
    <w:p w14:paraId="6366690F" w14:textId="07A8028F" w:rsidR="00C45930" w:rsidRPr="00181150" w:rsidRDefault="006E4DA6" w:rsidP="00404188">
      <w:r w:rsidRPr="00404188">
        <w:rPr>
          <w:rFonts w:hint="cs"/>
          <w:rtl/>
        </w:rPr>
        <w:t>القرار</w:t>
      </w:r>
      <w:r w:rsidR="00404188">
        <w:rPr>
          <w:rFonts w:hint="cs"/>
          <w:rtl/>
        </w:rPr>
        <w:t xml:space="preserve"> </w:t>
      </w:r>
      <w:r w:rsidRPr="00D72812">
        <w:rPr>
          <w:b/>
        </w:rPr>
        <w:t>175 (WRC</w:t>
      </w:r>
      <w:r w:rsidRPr="00D72812">
        <w:rPr>
          <w:b/>
        </w:rPr>
        <w:noBreakHyphen/>
        <w:t>19)</w:t>
      </w:r>
      <w:r w:rsidR="00404188">
        <w:rPr>
          <w:rFonts w:hint="cs"/>
          <w:b/>
          <w:rtl/>
        </w:rPr>
        <w:t xml:space="preserve"> - </w:t>
      </w:r>
      <w:r w:rsidR="00404188">
        <w:rPr>
          <w:rFonts w:hint="cs"/>
          <w:rtl/>
        </w:rPr>
        <w:t xml:space="preserve">استعمال </w:t>
      </w:r>
      <w:r w:rsidRPr="00D72812">
        <w:rPr>
          <w:rFonts w:hint="cs"/>
          <w:rtl/>
        </w:rPr>
        <w:t>أنظمة الاتصالات المتنقلة الدولية للنطاق العريض اللاسلكي الثابت في نطاقات التردد الموزعة على أساس أولي للخدمة الثابتة</w:t>
      </w:r>
    </w:p>
    <w:p w14:paraId="3941B24E" w14:textId="77777777" w:rsidR="00181150" w:rsidRPr="00181150" w:rsidRDefault="00181150" w:rsidP="00181150">
      <w:pPr>
        <w:rPr>
          <w:rFonts w:ascii="Traditional Arabic" w:hAnsi="Traditional Arabic"/>
        </w:rPr>
      </w:pPr>
    </w:p>
    <w:p w14:paraId="6D7AA2A3" w14:textId="74DEA315" w:rsidR="00FD7BB8" w:rsidRPr="00181150" w:rsidRDefault="004C67F1" w:rsidP="00181150">
      <w:pPr>
        <w:tabs>
          <w:tab w:val="clear" w:pos="1134"/>
          <w:tab w:val="clear" w:pos="1871"/>
          <w:tab w:val="clear" w:pos="2268"/>
        </w:tabs>
        <w:bidi w:val="0"/>
        <w:spacing w:before="0" w:line="240" w:lineRule="auto"/>
        <w:jc w:val="left"/>
        <w:rPr>
          <w:lang w:val="en-GB" w:bidi="ar-EG"/>
        </w:rPr>
      </w:pPr>
      <w:r>
        <w:rPr>
          <w:rtl/>
          <w:lang w:val="en-GB" w:bidi="ar-EG"/>
        </w:rPr>
        <w:br w:type="page"/>
      </w:r>
    </w:p>
    <w:p w14:paraId="14BE4060" w14:textId="14A4B28B" w:rsidR="008F6136" w:rsidRDefault="006E4DA6">
      <w:pPr>
        <w:pStyle w:val="Proposal"/>
      </w:pPr>
      <w:r>
        <w:lastRenderedPageBreak/>
        <w:t>SUP</w:t>
      </w:r>
      <w:r>
        <w:tab/>
        <w:t>AFCP/87A24A3/1</w:t>
      </w:r>
      <w:r w:rsidR="00664DBD">
        <w:rPr>
          <w:vanish/>
          <w:color w:val="7F7F7F" w:themeColor="text1" w:themeTint="80"/>
          <w:vertAlign w:val="superscript"/>
        </w:rPr>
        <w:t>#2213</w:t>
      </w:r>
    </w:p>
    <w:p w14:paraId="61B871C6" w14:textId="77777777" w:rsidR="006E4DA6" w:rsidRPr="00FE2CFF" w:rsidRDefault="006E4DA6" w:rsidP="005C3943">
      <w:pPr>
        <w:pStyle w:val="ResNo"/>
        <w:rPr>
          <w:rtl/>
        </w:rPr>
      </w:pPr>
      <w:bookmarkStart w:id="1" w:name="_Toc36038331"/>
      <w:bookmarkStart w:id="2" w:name="_Toc40075770"/>
      <w:r w:rsidRPr="00FE2CFF">
        <w:rPr>
          <w:rFonts w:hint="cs"/>
          <w:rtl/>
        </w:rPr>
        <w:t xml:space="preserve">القرار </w:t>
      </w:r>
      <w:r w:rsidRPr="00FE2CFF">
        <w:rPr>
          <w:rStyle w:val="href"/>
        </w:rPr>
        <w:t>175</w:t>
      </w:r>
      <w:r w:rsidRPr="00FE2CFF">
        <w:rPr>
          <w:lang w:val="en-GB"/>
        </w:rPr>
        <w:t xml:space="preserve"> (WRC-19)</w:t>
      </w:r>
      <w:bookmarkEnd w:id="1"/>
      <w:bookmarkEnd w:id="2"/>
    </w:p>
    <w:p w14:paraId="7BF19D08" w14:textId="77777777" w:rsidR="006E4DA6" w:rsidRPr="00FE2CFF" w:rsidRDefault="006E4DA6" w:rsidP="005C3943">
      <w:pPr>
        <w:pStyle w:val="Restitle"/>
        <w:rPr>
          <w:rtl/>
        </w:rPr>
      </w:pPr>
      <w:bookmarkStart w:id="3" w:name="_Toc36038332"/>
      <w:bookmarkStart w:id="4" w:name="_Toc40075771"/>
      <w:r w:rsidRPr="00FE2CFF">
        <w:rPr>
          <w:rFonts w:hint="cs"/>
          <w:rtl/>
        </w:rPr>
        <w:t>استعمال أنظمة الاتصالات المتنقلة الدولية للنطاق العريض اللاسلكي الثابت</w:t>
      </w:r>
      <w:r w:rsidRPr="00FE2CFF">
        <w:rPr>
          <w:rtl/>
        </w:rPr>
        <w:br/>
      </w:r>
      <w:r w:rsidRPr="00FE2CFF">
        <w:rPr>
          <w:rFonts w:hint="cs"/>
          <w:rtl/>
        </w:rPr>
        <w:t>في نطاقات التردد الموزعة على أساس أولي للخدمة الثابتة</w:t>
      </w:r>
      <w:bookmarkEnd w:id="3"/>
      <w:bookmarkEnd w:id="4"/>
    </w:p>
    <w:p w14:paraId="5D85E5A5" w14:textId="47668EDC" w:rsidR="008F6136" w:rsidRDefault="006E4DA6">
      <w:pPr>
        <w:pStyle w:val="Reasons"/>
        <w:rPr>
          <w:rtl/>
          <w:lang w:bidi="ar-LB"/>
        </w:rPr>
      </w:pPr>
      <w:r>
        <w:rPr>
          <w:rtl/>
        </w:rPr>
        <w:t>الأسباب:</w:t>
      </w:r>
      <w:r>
        <w:tab/>
      </w:r>
      <w:r w:rsidR="00C60F0D">
        <w:rPr>
          <w:rFonts w:hint="cs"/>
          <w:b w:val="0"/>
          <w:bCs w:val="0"/>
          <w:rtl/>
          <w:lang w:bidi="ar-LB"/>
        </w:rPr>
        <w:t>يؤيد الاتحاد ال</w:t>
      </w:r>
      <w:r w:rsidR="00476003">
        <w:rPr>
          <w:rFonts w:hint="cs"/>
          <w:b w:val="0"/>
          <w:bCs w:val="0"/>
          <w:rtl/>
          <w:lang w:bidi="ar-LB"/>
        </w:rPr>
        <w:t>إ</w:t>
      </w:r>
      <w:r w:rsidR="00C60F0D">
        <w:rPr>
          <w:rFonts w:hint="cs"/>
          <w:b w:val="0"/>
          <w:bCs w:val="0"/>
          <w:rtl/>
          <w:lang w:bidi="ar-LB"/>
        </w:rPr>
        <w:t xml:space="preserve">فريقي للاتصالات </w:t>
      </w:r>
      <w:r w:rsidR="00C60F0D" w:rsidRPr="00C60F0D">
        <w:rPr>
          <w:rFonts w:hint="eastAsia"/>
          <w:rtl/>
          <w:lang w:bidi="ar-LB"/>
          <w:rPrChange w:id="5" w:author="Debs, Mohamad" w:date="2023-11-16T09:56:00Z">
            <w:rPr>
              <w:rFonts w:hint="eastAsia"/>
              <w:b w:val="0"/>
              <w:bCs w:val="0"/>
              <w:rtl/>
              <w:lang w:bidi="ar-LB"/>
            </w:rPr>
          </w:rPrChange>
        </w:rPr>
        <w:t>النهج</w:t>
      </w:r>
      <w:r w:rsidR="00C60F0D" w:rsidRPr="00C60F0D">
        <w:rPr>
          <w:rtl/>
          <w:lang w:bidi="ar-LB"/>
          <w:rPrChange w:id="6" w:author="Debs, Mohamad" w:date="2023-11-16T09:56:00Z">
            <w:rPr>
              <w:b w:val="0"/>
              <w:bCs w:val="0"/>
              <w:rtl/>
              <w:lang w:bidi="ar-LB"/>
            </w:rPr>
          </w:rPrChange>
        </w:rPr>
        <w:t xml:space="preserve"> 2</w:t>
      </w:r>
      <w:r w:rsidR="00C60F0D">
        <w:rPr>
          <w:rFonts w:hint="cs"/>
          <w:b w:val="0"/>
          <w:bCs w:val="0"/>
          <w:rtl/>
          <w:lang w:bidi="ar-LB"/>
        </w:rPr>
        <w:t xml:space="preserve">، </w:t>
      </w:r>
      <w:r w:rsidR="00C60F0D" w:rsidRPr="00C60F0D">
        <w:rPr>
          <w:rFonts w:hint="eastAsia"/>
          <w:rtl/>
          <w:lang w:bidi="ar-LB"/>
          <w:rPrChange w:id="7" w:author="Debs, Mohamad" w:date="2023-11-16T09:56:00Z">
            <w:rPr>
              <w:rFonts w:hint="eastAsia"/>
              <w:b w:val="0"/>
              <w:bCs w:val="0"/>
              <w:rtl/>
              <w:lang w:bidi="ar-LB"/>
            </w:rPr>
          </w:rPrChange>
        </w:rPr>
        <w:t>البديل</w:t>
      </w:r>
      <w:r w:rsidR="00C60F0D" w:rsidRPr="00C60F0D">
        <w:rPr>
          <w:rtl/>
          <w:lang w:bidi="ar-LB"/>
          <w:rPrChange w:id="8" w:author="Debs, Mohamad" w:date="2023-11-16T09:56:00Z">
            <w:rPr>
              <w:b w:val="0"/>
              <w:bCs w:val="0"/>
              <w:rtl/>
              <w:lang w:bidi="ar-LB"/>
            </w:rPr>
          </w:rPrChange>
        </w:rPr>
        <w:t xml:space="preserve"> 2</w:t>
      </w:r>
      <w:r w:rsidR="00C60F0D">
        <w:rPr>
          <w:rFonts w:hint="cs"/>
          <w:b w:val="0"/>
          <w:bCs w:val="0"/>
          <w:rtl/>
          <w:lang w:bidi="ar-LB"/>
        </w:rPr>
        <w:t xml:space="preserve">، ومن حيث المبدأ، عدم وضع أي توصية (توصيات) جديدة وتقرير جديد (تقارير جديدة) وكتيب جديد لقطاع الاتصالات الراديوية، إلا إذا كان تعديل التوصية (التوصيات) الحالية و/أو التقرير الحالي (التقارير الحالية) و/أو الكتيب الحالي لقطاع الاتصالات الراديوية لا يتناول هذه المسألة (النهج 2). </w:t>
      </w:r>
    </w:p>
    <w:p w14:paraId="6A4B5AFA" w14:textId="77777777" w:rsidR="00447ACF" w:rsidRPr="00447ACF" w:rsidRDefault="00447ACF" w:rsidP="00447ACF">
      <w:pPr>
        <w:pStyle w:val="Headingi"/>
        <w:rPr>
          <w:rtl/>
        </w:rPr>
      </w:pPr>
      <w:r w:rsidRPr="00447ACF">
        <w:rPr>
          <w:rFonts w:hint="cs"/>
          <w:rtl/>
        </w:rPr>
        <w:t>النهج 2</w:t>
      </w:r>
    </w:p>
    <w:p w14:paraId="67EE2A12" w14:textId="67F9F26B" w:rsidR="00447ACF" w:rsidRPr="00447ACF" w:rsidRDefault="00447ACF" w:rsidP="00447ACF">
      <w:pPr>
        <w:rPr>
          <w:rtl/>
        </w:rPr>
      </w:pPr>
      <w:r w:rsidRPr="00447ACF">
        <w:rPr>
          <w:rFonts w:hint="cs"/>
          <w:rtl/>
        </w:rPr>
        <w:t xml:space="preserve">المضي في مراجعة التوصية (التوصيات) والتقرير (التقارير) والكتيب من خلال تقديم مساهمات إلى الاجتماعات اللاحقة لقطاع الاتصالات الراديوية. وينبغي أن تتضمن </w:t>
      </w:r>
      <w:ins w:id="9" w:author="Debs, Mohamad" w:date="2023-11-16T10:04:00Z">
        <w:r w:rsidR="00BD6B3B">
          <w:rPr>
            <w:rFonts w:hint="cs"/>
            <w:rtl/>
          </w:rPr>
          <w:t xml:space="preserve">هذه </w:t>
        </w:r>
      </w:ins>
      <w:del w:id="10" w:author="Debs, Mohamad" w:date="2023-11-16T10:04:00Z">
        <w:r w:rsidRPr="00447ACF" w:rsidDel="00BD6B3B">
          <w:rPr>
            <w:rFonts w:hint="cs"/>
            <w:rtl/>
          </w:rPr>
          <w:delText xml:space="preserve">مساهمة </w:delText>
        </w:r>
      </w:del>
      <w:ins w:id="11" w:author="Debs, Mohamad" w:date="2023-11-16T10:04:00Z">
        <w:r w:rsidR="00BD6B3B">
          <w:rPr>
            <w:rFonts w:hint="cs"/>
            <w:rtl/>
          </w:rPr>
          <w:t>ال</w:t>
        </w:r>
        <w:r w:rsidR="00BD6B3B" w:rsidRPr="00447ACF">
          <w:rPr>
            <w:rFonts w:hint="cs"/>
            <w:rtl/>
          </w:rPr>
          <w:t>مساهم</w:t>
        </w:r>
        <w:r w:rsidR="00BD6B3B">
          <w:rPr>
            <w:rFonts w:hint="cs"/>
            <w:rtl/>
          </w:rPr>
          <w:t>ات</w:t>
        </w:r>
        <w:r w:rsidR="00BD6B3B" w:rsidRPr="00447ACF">
          <w:rPr>
            <w:rFonts w:hint="cs"/>
            <w:rtl/>
          </w:rPr>
          <w:t xml:space="preserve"> </w:t>
        </w:r>
      </w:ins>
      <w:del w:id="12" w:author="Debs, Mohamad" w:date="2023-11-16T10:04:00Z">
        <w:r w:rsidRPr="00447ACF" w:rsidDel="00BD6B3B">
          <w:rPr>
            <w:rFonts w:hint="cs"/>
            <w:rtl/>
          </w:rPr>
          <w:delText xml:space="preserve">من هذا القبيل </w:delText>
        </w:r>
      </w:del>
      <w:r w:rsidRPr="00447ACF">
        <w:rPr>
          <w:rFonts w:hint="cs"/>
          <w:rtl/>
        </w:rPr>
        <w:t xml:space="preserve">حججاً تبين بأن التوصية (التوصيات) الحالية والتقرير الحالي (التقارير الحالية)، والكتيب الحالي، تغطي جزئياً أو بقدر كاف أهداف البند 1.9 من جدول أعمال المؤتمر </w:t>
      </w:r>
      <w:r w:rsidRPr="00447ACF">
        <w:rPr>
          <w:lang w:bidi="ar-SY"/>
        </w:rPr>
        <w:t>WRC-23</w:t>
      </w:r>
      <w:r w:rsidRPr="00447ACF">
        <w:rPr>
          <w:rFonts w:hint="cs"/>
          <w:rtl/>
        </w:rPr>
        <w:t xml:space="preserve">، الموضوع ج) المشار إليه في القرار </w:t>
      </w:r>
      <w:r w:rsidRPr="00447ACF">
        <w:rPr>
          <w:b/>
          <w:bCs/>
          <w:lang w:bidi="ar-SY"/>
        </w:rPr>
        <w:t>175 (WRC-19)</w:t>
      </w:r>
      <w:r w:rsidRPr="00447ACF">
        <w:rPr>
          <w:rFonts w:hint="cs"/>
          <w:rtl/>
        </w:rPr>
        <w:t xml:space="preserve">. وعند تلقي المساهمات المذكورة أعلاه، ستمضي فرقتا العمل </w:t>
      </w:r>
      <w:r w:rsidRPr="00447ACF">
        <w:rPr>
          <w:lang w:bidi="ar-SY"/>
        </w:rPr>
        <w:t>5A</w:t>
      </w:r>
      <w:r w:rsidRPr="00447ACF">
        <w:rPr>
          <w:rFonts w:hint="cs"/>
          <w:rtl/>
        </w:rPr>
        <w:t xml:space="preserve"> و</w:t>
      </w:r>
      <w:r w:rsidRPr="00447ACF">
        <w:rPr>
          <w:lang w:bidi="ar-SY"/>
        </w:rPr>
        <w:t>5C</w:t>
      </w:r>
      <w:r w:rsidRPr="00447ACF">
        <w:rPr>
          <w:rFonts w:hint="cs"/>
          <w:rtl/>
        </w:rPr>
        <w:t xml:space="preserve"> قدماً تبعاً لذلك. </w:t>
      </w:r>
      <w:r w:rsidRPr="00447ACF">
        <w:rPr>
          <w:rFonts w:hint="cs"/>
          <w:rtl/>
          <w:lang w:bidi="ar-EG"/>
        </w:rPr>
        <w:t>و</w:t>
      </w:r>
      <w:r w:rsidRPr="00447ACF">
        <w:rPr>
          <w:rFonts w:hint="cs"/>
          <w:rtl/>
        </w:rPr>
        <w:t xml:space="preserve">في حالة استمرار عدم </w:t>
      </w:r>
      <w:r w:rsidRPr="00447ACF">
        <w:rPr>
          <w:rFonts w:hint="cs"/>
          <w:rtl/>
          <w:lang w:bidi="ar-SY"/>
        </w:rPr>
        <w:t>إيفاء</w:t>
      </w:r>
      <w:r w:rsidRPr="00447ACF">
        <w:rPr>
          <w:rFonts w:hint="cs"/>
          <w:rtl/>
        </w:rPr>
        <w:t xml:space="preserve"> هذه المراجعة بمتطلبات هذا الموضوع، </w:t>
      </w:r>
      <w:r w:rsidRPr="00447ACF">
        <w:rPr>
          <w:rFonts w:hint="cs"/>
          <w:rtl/>
          <w:lang w:bidi="ar-SY"/>
        </w:rPr>
        <w:t>يمكن</w:t>
      </w:r>
      <w:r w:rsidRPr="00447ACF">
        <w:rPr>
          <w:rFonts w:hint="cs"/>
          <w:rtl/>
        </w:rPr>
        <w:t xml:space="preserve"> وضع توصية (توصيات) جديدة و/أو تقرير (تقارير) جديدة و/أو كتيب جديد داخل قطاع الاتصالات الراديوية.</w:t>
      </w:r>
    </w:p>
    <w:p w14:paraId="36D0DB0B" w14:textId="78A61073" w:rsidR="00447ACF" w:rsidRPr="00447ACF" w:rsidDel="00447ACF" w:rsidRDefault="00447ACF" w:rsidP="00447ACF">
      <w:pPr>
        <w:rPr>
          <w:del w:id="13" w:author="Arabic_AO" w:date="2023-10-31T16:57:00Z"/>
          <w:rtl/>
        </w:rPr>
      </w:pPr>
      <w:del w:id="14" w:author="Arabic_AO" w:date="2023-10-31T16:57:00Z">
        <w:r w:rsidRPr="00447ACF" w:rsidDel="00447ACF">
          <w:rPr>
            <w:rFonts w:hint="cs"/>
            <w:rtl/>
          </w:rPr>
          <w:delText>وركزت المناقشات التي جرت خلال دورة الدراسة هذه على معنى النطاق العريض اللاسلكي الثابت (</w:delText>
        </w:r>
        <w:r w:rsidRPr="00447ACF" w:rsidDel="00447ACF">
          <w:rPr>
            <w:lang w:bidi="ar-SY"/>
          </w:rPr>
          <w:delText>FWB</w:delText>
        </w:r>
        <w:r w:rsidRPr="00447ACF" w:rsidDel="00447ACF">
          <w:rPr>
            <w:rFonts w:hint="cs"/>
            <w:rtl/>
          </w:rPr>
          <w:delText xml:space="preserve">) على الرغم من التوضيحات التي قدمها رئيسا فرقتي العمل </w:delText>
        </w:r>
        <w:r w:rsidRPr="00447ACF" w:rsidDel="00447ACF">
          <w:rPr>
            <w:lang w:bidi="ar-SY"/>
          </w:rPr>
          <w:delText>5A</w:delText>
        </w:r>
        <w:r w:rsidRPr="00447ACF" w:rsidDel="00447ACF">
          <w:rPr>
            <w:rFonts w:hint="cs"/>
            <w:rtl/>
          </w:rPr>
          <w:delText xml:space="preserve"> و</w:delText>
        </w:r>
        <w:r w:rsidRPr="00447ACF" w:rsidDel="00447ACF">
          <w:rPr>
            <w:lang w:bidi="ar-SY"/>
          </w:rPr>
          <w:delText>5C</w:delText>
        </w:r>
        <w:r w:rsidRPr="00447ACF" w:rsidDel="00447ACF">
          <w:rPr>
            <w:rFonts w:hint="cs"/>
            <w:rtl/>
          </w:rPr>
          <w:delText xml:space="preserve"> (الوثيقة </w:delText>
        </w:r>
        <w:r w:rsidRPr="00447ACF" w:rsidDel="00447ACF">
          <w:rPr>
            <w:lang w:bidi="ar-SY"/>
          </w:rPr>
          <w:fldChar w:fldCharType="begin"/>
        </w:r>
        <w:r w:rsidRPr="00447ACF" w:rsidDel="00447ACF">
          <w:rPr>
            <w:lang w:bidi="ar-SY"/>
          </w:rPr>
          <w:delInstrText>HYPERLINK "https://www.itu.int/md/R19-WP5A-C-0019/en"</w:delInstrText>
        </w:r>
        <w:r w:rsidRPr="00447ACF" w:rsidDel="00447ACF">
          <w:rPr>
            <w:lang w:bidi="ar-SY"/>
          </w:rPr>
          <w:fldChar w:fldCharType="separate"/>
        </w:r>
        <w:r w:rsidRPr="00447ACF" w:rsidDel="00447ACF">
          <w:rPr>
            <w:rStyle w:val="Hyperlink"/>
            <w:rFonts w:ascii="Dubai" w:hAnsi="Dubai" w:cs="Dubai"/>
            <w:lang w:bidi="ar-SY"/>
          </w:rPr>
          <w:delText>5A/19</w:delText>
        </w:r>
        <w:r w:rsidRPr="00447ACF" w:rsidDel="00447ACF">
          <w:rPr>
            <w:lang w:bidi="ar-SY"/>
          </w:rPr>
          <w:fldChar w:fldCharType="end"/>
        </w:r>
        <w:r w:rsidRPr="00447ACF" w:rsidDel="00447ACF">
          <w:rPr>
            <w:rFonts w:hint="cs"/>
            <w:rtl/>
          </w:rPr>
          <w:delText xml:space="preserve"> - </w:delText>
        </w:r>
        <w:r w:rsidRPr="00447ACF" w:rsidDel="00447ACF">
          <w:rPr>
            <w:lang w:bidi="ar-SY"/>
          </w:rPr>
          <w:fldChar w:fldCharType="begin"/>
        </w:r>
        <w:r w:rsidRPr="00447ACF" w:rsidDel="00447ACF">
          <w:rPr>
            <w:lang w:bidi="ar-SY"/>
          </w:rPr>
          <w:delInstrText>HYPERLINK "https://www.itu.int/md/R19-WP5C-C-0013/en"</w:delInstrText>
        </w:r>
        <w:r w:rsidRPr="00447ACF" w:rsidDel="00447ACF">
          <w:rPr>
            <w:lang w:bidi="ar-SY"/>
          </w:rPr>
          <w:fldChar w:fldCharType="separate"/>
        </w:r>
        <w:r w:rsidRPr="00447ACF" w:rsidDel="00447ACF">
          <w:rPr>
            <w:rStyle w:val="Hyperlink"/>
            <w:rFonts w:ascii="Dubai" w:hAnsi="Dubai" w:cs="Dubai"/>
            <w:lang w:bidi="ar-SY"/>
          </w:rPr>
          <w:delText>5C/13</w:delText>
        </w:r>
        <w:r w:rsidRPr="00447ACF" w:rsidDel="00447ACF">
          <w:rPr>
            <w:lang w:bidi="ar-SY"/>
          </w:rPr>
          <w:fldChar w:fldCharType="end"/>
        </w:r>
        <w:r w:rsidRPr="00447ACF" w:rsidDel="00447ACF">
          <w:rPr>
            <w:rFonts w:hint="cs"/>
            <w:rtl/>
          </w:rPr>
          <w:delText>).</w:delText>
        </w:r>
      </w:del>
    </w:p>
    <w:p w14:paraId="056FFB0F" w14:textId="77777777" w:rsidR="00447ACF" w:rsidRPr="00447ACF" w:rsidRDefault="00447ACF" w:rsidP="00447ACF">
      <w:pPr>
        <w:rPr>
          <w:rtl/>
        </w:rPr>
      </w:pPr>
      <w:r w:rsidRPr="00447ACF">
        <w:rPr>
          <w:rFonts w:hint="cs"/>
          <w:rtl/>
        </w:rPr>
        <w:t>وهناك عدد من منشورات قطاع الاتصالات الراديوية تغطي مجموعة متنوعة من التكنولوجيات والسطوح البينية التي قد تكون ذات صلة أيضاً باستعمال تكنولوجيات الاتصالات المتنقلة الدولية (</w:t>
      </w:r>
      <w:r w:rsidRPr="00447ACF">
        <w:rPr>
          <w:lang w:bidi="ar-SY"/>
        </w:rPr>
        <w:t>IMT</w:t>
      </w:r>
      <w:r w:rsidRPr="00447ACF">
        <w:rPr>
          <w:rFonts w:hint="cs"/>
          <w:rtl/>
        </w:rPr>
        <w:t>) في التطبيقات اللاسلكية الثابتة بما فيها الوصلات الوسيطة والشبكة الأساسية والنقل وغير ذلك، والتي تحتاج إلى النظر فيها.</w:t>
      </w:r>
    </w:p>
    <w:p w14:paraId="33FF1B8F" w14:textId="77777777" w:rsidR="00447ACF" w:rsidRPr="00447ACF" w:rsidRDefault="00447ACF" w:rsidP="00447ACF">
      <w:pPr>
        <w:rPr>
          <w:rtl/>
        </w:rPr>
      </w:pPr>
      <w:r w:rsidRPr="00447ACF">
        <w:rPr>
          <w:rFonts w:hint="cs"/>
          <w:rtl/>
        </w:rPr>
        <w:t>ويرد موجز لتوصيات وتقارير قطاع الاتصالات الراديوية المنشورة بشأن مختلف أنواع النفاذ اللاسلكي الثابت والكتيب بشأن "النفاذ اللاسلكي الثابت" في "</w:t>
      </w:r>
      <w:hyperlink r:id="rId15" w:history="1">
        <w:r w:rsidRPr="00447ACF">
          <w:rPr>
            <w:rStyle w:val="Hyperlink"/>
            <w:rFonts w:ascii="Dubai" w:hAnsi="Dubai" w:cs="Dubai" w:hint="cs"/>
            <w:rtl/>
          </w:rPr>
          <w:t>دليل استعمال نصوص قطاع الاتصالات الراديوية المتعلقة بالخدمة المتنقلة البرية، بما في ذلك النفاذ اللاسلكي في الخدمة الثابتة</w:t>
        </w:r>
      </w:hyperlink>
      <w:r w:rsidRPr="00447ACF">
        <w:rPr>
          <w:rFonts w:hint="cs"/>
          <w:rtl/>
        </w:rPr>
        <w:t xml:space="preserve">" المتاح في الصفحتين الإلكترونيتين </w:t>
      </w:r>
      <w:hyperlink r:id="rId16" w:history="1">
        <w:r w:rsidRPr="00447ACF">
          <w:rPr>
            <w:rStyle w:val="Hyperlink"/>
            <w:rFonts w:ascii="Dubai" w:hAnsi="Dubai" w:cs="Dubai" w:hint="cs"/>
            <w:rtl/>
          </w:rPr>
          <w:t xml:space="preserve">لفرقة العمل </w:t>
        </w:r>
        <w:r w:rsidRPr="00447ACF">
          <w:rPr>
            <w:rStyle w:val="Hyperlink"/>
            <w:rFonts w:ascii="Dubai" w:hAnsi="Dubai" w:cs="Dubai"/>
            <w:lang w:bidi="ar-SY"/>
          </w:rPr>
          <w:t>5A</w:t>
        </w:r>
      </w:hyperlink>
      <w:r w:rsidRPr="00447ACF">
        <w:rPr>
          <w:rFonts w:hint="cs"/>
          <w:rtl/>
        </w:rPr>
        <w:t xml:space="preserve"> و</w:t>
      </w:r>
      <w:hyperlink r:id="rId17" w:history="1">
        <w:r w:rsidRPr="00447ACF">
          <w:rPr>
            <w:rStyle w:val="Hyperlink"/>
            <w:rFonts w:ascii="Dubai" w:hAnsi="Dubai" w:cs="Dubai" w:hint="cs"/>
            <w:rtl/>
          </w:rPr>
          <w:t xml:space="preserve">فرقة العمل </w:t>
        </w:r>
        <w:r w:rsidRPr="00447ACF">
          <w:rPr>
            <w:rStyle w:val="Hyperlink"/>
            <w:rFonts w:ascii="Dubai" w:hAnsi="Dubai" w:cs="Dubai"/>
            <w:lang w:bidi="ar-SY"/>
          </w:rPr>
          <w:t>5C</w:t>
        </w:r>
      </w:hyperlink>
      <w:r w:rsidRPr="00447ACF">
        <w:rPr>
          <w:rFonts w:hint="cs"/>
          <w:rtl/>
        </w:rPr>
        <w:t xml:space="preserve">، ويمكن اعتباره ذا صلة بالبند 1.9 من جدول أعمال المؤتمر </w:t>
      </w:r>
      <w:r w:rsidRPr="00447ACF">
        <w:rPr>
          <w:lang w:bidi="ar-SY"/>
        </w:rPr>
        <w:t>WRC-23</w:t>
      </w:r>
      <w:r w:rsidRPr="00447ACF">
        <w:rPr>
          <w:rFonts w:hint="cs"/>
          <w:rtl/>
        </w:rPr>
        <w:t>، الموضوع ج). وهذه القائمة غير حصرية لأن قائمة المنشورات هذه تتناول بعض التطبيقات اللاسلكية الثابتة (الوصلات الوسيطة والشبكة الأساسية والنقل وغير ذلك) ولكنها لا تتطرق إلى جميع أنواعها.</w:t>
      </w:r>
    </w:p>
    <w:p w14:paraId="5CD0FDC3" w14:textId="77777777" w:rsidR="00447ACF" w:rsidRPr="00447ACF" w:rsidRDefault="00447ACF" w:rsidP="00447ACF">
      <w:pPr>
        <w:rPr>
          <w:rtl/>
        </w:rPr>
      </w:pPr>
      <w:r w:rsidRPr="00447ACF">
        <w:rPr>
          <w:rFonts w:hint="cs"/>
          <w:rtl/>
        </w:rPr>
        <w:t xml:space="preserve">وكنقطة انطلاق، وردت مقترحات لمراجعة وتحديث التوصيتين </w:t>
      </w:r>
      <w:r w:rsidRPr="00447ACF">
        <w:rPr>
          <w:lang w:bidi="ar-SY"/>
        </w:rPr>
        <w:t>ITU-R F.1401-1</w:t>
      </w:r>
      <w:r w:rsidRPr="00447ACF">
        <w:rPr>
          <w:rFonts w:hint="cs"/>
          <w:rtl/>
        </w:rPr>
        <w:t xml:space="preserve"> و</w:t>
      </w:r>
      <w:r w:rsidRPr="00447ACF">
        <w:rPr>
          <w:lang w:bidi="ar-SY"/>
        </w:rPr>
        <w:t>ITU-R F.1763-1</w:t>
      </w:r>
      <w:r w:rsidRPr="00447ACF">
        <w:rPr>
          <w:rFonts w:hint="cs"/>
          <w:rtl/>
        </w:rPr>
        <w:t xml:space="preserve">، بحيث تعبِّر أكثر عن الحالة الراهنة للتكنولوجيا بما في ذلك تكنولوجيا الاتصالات المتنقلة الدولية من أجل النفاذ اللاسلكي الثابت عريض النطاق. ووردت مقترحات أيضاً لمراجعة التوصيات/التقارير الأخرى ذات الصلة في السلسلة </w:t>
      </w:r>
      <w:r w:rsidRPr="00447ACF">
        <w:rPr>
          <w:lang w:bidi="ar-SY"/>
        </w:rPr>
        <w:t>F</w:t>
      </w:r>
      <w:r w:rsidRPr="00447ACF">
        <w:rPr>
          <w:rFonts w:hint="cs"/>
          <w:rtl/>
        </w:rPr>
        <w:t xml:space="preserve"> بشأن التطبيقات اللاسلكية الثابتة (النفاذ والوصلات الوسيطة). ووردت مقترحات أخرى بشأن تقارير وتوصيات جديدة لقطاع الاتصالات الراديوية (انظر أيضاً الملحق 18 بالوثيقة </w:t>
      </w:r>
      <w:hyperlink r:id="rId18" w:history="1">
        <w:r w:rsidRPr="00447ACF">
          <w:rPr>
            <w:rStyle w:val="Hyperlink"/>
            <w:rFonts w:ascii="Dubai" w:hAnsi="Dubai" w:cs="Dubai"/>
            <w:lang w:bidi="ar-SY"/>
          </w:rPr>
          <w:t>5A/221</w:t>
        </w:r>
      </w:hyperlink>
      <w:r w:rsidRPr="00447ACF">
        <w:rPr>
          <w:rFonts w:hint="cs"/>
          <w:rtl/>
        </w:rPr>
        <w:t>) فيما يتعلق بالقدرات الجديدة لأنظمة وتكنولوجيات الاتصالات المتنقلة الدولية لدعم تطبيقات متنوعة للنطاق العريض اللاسلكي الثابت في الخدمة الثابتة، بما في ذلك قدرات النفاذ والوصلات الوسيطة. وستحتاج جميع المقترحات إلى النظر فيها.</w:t>
      </w:r>
    </w:p>
    <w:p w14:paraId="58A40040" w14:textId="77777777" w:rsidR="00447ACF" w:rsidRPr="00447ACF" w:rsidRDefault="00447ACF" w:rsidP="00447ACF">
      <w:pPr>
        <w:rPr>
          <w:rtl/>
        </w:rPr>
      </w:pPr>
      <w:r w:rsidRPr="00447ACF">
        <w:rPr>
          <w:rFonts w:hint="cs"/>
          <w:rtl/>
        </w:rPr>
        <w:t xml:space="preserve">ووفقاً لذلك، يمكن وضع مسألة جديدة لقطاع الاتصالات الراديوية، إذا لزم الأمر، لدفع عجلة العمل على التقارير والتوصيات والكتيبات القائمة أو الجديدة. وكان هناك مقترح أيضاً يدعو إلى النظر في تمديد موعد إنجاز دراسة المسألة </w:t>
      </w:r>
      <w:r w:rsidRPr="00447ACF">
        <w:rPr>
          <w:lang w:bidi="ar-SY"/>
        </w:rPr>
        <w:t>ITU-R 215-4/5</w:t>
      </w:r>
      <w:r w:rsidRPr="00447ACF">
        <w:rPr>
          <w:rFonts w:hint="cs"/>
          <w:rtl/>
        </w:rPr>
        <w:t>، لأنه محدد حالياً لعام 2019.</w:t>
      </w:r>
    </w:p>
    <w:p w14:paraId="26AA6BFF" w14:textId="77777777" w:rsidR="00447ACF" w:rsidRPr="00447ACF" w:rsidRDefault="00447ACF" w:rsidP="00447ACF">
      <w:pPr>
        <w:rPr>
          <w:lang w:bidi="ar-SY"/>
        </w:rPr>
      </w:pPr>
      <w:r w:rsidRPr="00447ACF">
        <w:rPr>
          <w:rFonts w:hint="cs"/>
          <w:rtl/>
        </w:rPr>
        <w:t>ودار نقاش بشأن استعمال مصطلحي "تكنولوجيا الاتصالات المتنقلة الدولية" و"أنظمة الاتصالات المتنقلة الدولية". وأُوضح أن هذا الموضوع يتعلق بالتطبيقات اللاسلكية الثابتة التي تستعمل تكنولوجيات الاتصالات المتنقلة الدولية في نطاقات التردد الموزَّعة للخدمة الثابتة على أساس أولي.</w:t>
      </w:r>
    </w:p>
    <w:p w14:paraId="72FDD9D2" w14:textId="474642CA" w:rsidR="00447ACF" w:rsidRPr="00447ACF" w:rsidDel="00447ACF" w:rsidRDefault="00447ACF">
      <w:pPr>
        <w:pStyle w:val="Headingb"/>
        <w:rPr>
          <w:del w:id="15" w:author="Arabic_AO" w:date="2023-10-31T16:57:00Z"/>
          <w:rtl/>
        </w:rPr>
        <w:pPrChange w:id="16" w:author="Arabic_AO" w:date="2023-10-31T16:57:00Z">
          <w:pPr/>
        </w:pPrChange>
      </w:pPr>
      <w:del w:id="17" w:author="Arabic_AO" w:date="2023-10-31T16:57:00Z">
        <w:r w:rsidRPr="00447ACF" w:rsidDel="00447ACF">
          <w:rPr>
            <w:rFonts w:hint="cs"/>
            <w:rtl/>
          </w:rPr>
          <w:lastRenderedPageBreak/>
          <w:delText>ملاحظات ختامية</w:delText>
        </w:r>
      </w:del>
    </w:p>
    <w:p w14:paraId="0F9A325F" w14:textId="0AE3C69A" w:rsidR="00447ACF" w:rsidRPr="00447ACF" w:rsidDel="00447ACF" w:rsidRDefault="00447ACF" w:rsidP="00447ACF">
      <w:pPr>
        <w:rPr>
          <w:del w:id="18" w:author="Arabic_AO" w:date="2023-10-31T16:58:00Z"/>
          <w:lang w:bidi="ar-SY"/>
        </w:rPr>
      </w:pPr>
      <w:del w:id="19" w:author="Arabic_AO" w:date="2023-10-31T16:58:00Z">
        <w:r w:rsidRPr="00447ACF" w:rsidDel="00447ACF">
          <w:rPr>
            <w:rFonts w:hint="cs"/>
            <w:rtl/>
            <w:lang w:bidi="ar-EG"/>
          </w:rPr>
          <w:delText>الرأي 1: إن المناقشات بشأن البدائل التالية التي تشير إلى قرارات جمعية الاتصالات الراديوية لعام 2023 أو المؤتمر العالمي للاتصالات الراديوية لعام 2023 تخضع للمساهمات المقدمة من الإدارات إلى الجمعية و/أو المؤتمر.</w:delText>
        </w:r>
      </w:del>
    </w:p>
    <w:p w14:paraId="298B1B56" w14:textId="383D2FCD" w:rsidR="00447ACF" w:rsidRPr="00447ACF" w:rsidDel="00447ACF" w:rsidRDefault="00447ACF" w:rsidP="00447ACF">
      <w:pPr>
        <w:rPr>
          <w:del w:id="20" w:author="Arabic_AO" w:date="2023-10-31T16:58:00Z"/>
          <w:rtl/>
          <w:lang w:bidi="ar-EG"/>
        </w:rPr>
      </w:pPr>
      <w:del w:id="21" w:author="Arabic_AO" w:date="2023-10-31T16:58:00Z">
        <w:r w:rsidRPr="00447ACF" w:rsidDel="00447ACF">
          <w:rPr>
            <w:rFonts w:hint="cs"/>
            <w:rtl/>
            <w:lang w:bidi="ar-EG"/>
          </w:rPr>
          <w:delText>الرأي 2: إن المساهمات المقدمة إلى جمعية الاتصالات الراديوية لعام 2023 و/أو المؤتمر العالمي للاتصالات الراديوية لعام 2023 فيما يتعلق بقرارات الجمعية و/أو المؤتمر بشأن البدائل التالية ستتواصل مناقشتها بمراعاة الحلول المحتملة المقترحة.</w:delText>
        </w:r>
      </w:del>
    </w:p>
    <w:p w14:paraId="58A48E41" w14:textId="5261D0E4" w:rsidR="00447ACF" w:rsidRPr="00447ACF" w:rsidDel="00447ACF" w:rsidRDefault="00447ACF" w:rsidP="00447ACF">
      <w:pPr>
        <w:rPr>
          <w:del w:id="22" w:author="Arabic_AO" w:date="2023-10-31T16:58:00Z"/>
          <w:rtl/>
        </w:rPr>
      </w:pPr>
      <w:del w:id="23" w:author="Arabic_AO" w:date="2023-10-31T16:58:00Z">
        <w:r w:rsidRPr="00447ACF" w:rsidDel="00447ACF">
          <w:rPr>
            <w:rFonts w:hint="cs"/>
            <w:rtl/>
          </w:rPr>
          <w:delText xml:space="preserve">فيما يتعلق بمسألة الاستجابة لأهداف القرار </w:delText>
        </w:r>
        <w:r w:rsidRPr="00447ACF" w:rsidDel="00447ACF">
          <w:rPr>
            <w:b/>
            <w:bCs/>
            <w:lang w:bidi="ar-SY"/>
          </w:rPr>
          <w:delText>175 (WRC</w:delText>
        </w:r>
        <w:r w:rsidRPr="00447ACF" w:rsidDel="00447ACF">
          <w:rPr>
            <w:b/>
            <w:bCs/>
            <w:lang w:bidi="ar-SY"/>
          </w:rPr>
          <w:noBreakHyphen/>
          <w:delText>19)</w:delText>
        </w:r>
        <w:r w:rsidRPr="00447ACF" w:rsidDel="00447ACF">
          <w:rPr>
            <w:rFonts w:hint="cs"/>
            <w:rtl/>
          </w:rPr>
          <w:delText>، هناك خياران:</w:delText>
        </w:r>
      </w:del>
    </w:p>
    <w:p w14:paraId="3BF22F8D" w14:textId="120F6C51" w:rsidR="00447ACF" w:rsidRPr="00447ACF" w:rsidRDefault="00447ACF">
      <w:pPr>
        <w:pStyle w:val="Headingi"/>
        <w:rPr>
          <w:rtl/>
        </w:rPr>
        <w:pPrChange w:id="24" w:author="Arabic_AO" w:date="2023-10-31T17:00:00Z">
          <w:pPr/>
        </w:pPrChange>
      </w:pPr>
      <w:r w:rsidRPr="00447ACF">
        <w:rPr>
          <w:rFonts w:hint="cs"/>
          <w:rtl/>
        </w:rPr>
        <w:t>الخيار</w:t>
      </w:r>
      <w:del w:id="25" w:author="Arabic_AO" w:date="2023-10-31T16:58:00Z">
        <w:r w:rsidRPr="00447ACF" w:rsidDel="00447ACF">
          <w:rPr>
            <w:rFonts w:hint="cs"/>
            <w:rtl/>
          </w:rPr>
          <w:delText xml:space="preserve"> 1:</w:delText>
        </w:r>
      </w:del>
      <w:ins w:id="26" w:author="Arabic_AO" w:date="2023-10-31T16:58:00Z">
        <w:r>
          <w:rPr>
            <w:i w:val="0"/>
            <w:iCs w:val="0"/>
          </w:rPr>
          <w:t>2</w:t>
        </w:r>
      </w:ins>
    </w:p>
    <w:p w14:paraId="55170931" w14:textId="60B51E23" w:rsidR="00447ACF" w:rsidRPr="00447ACF" w:rsidDel="00447ACF" w:rsidRDefault="00447ACF" w:rsidP="00447ACF">
      <w:pPr>
        <w:rPr>
          <w:del w:id="27" w:author="Arabic_AO" w:date="2023-10-31T17:00:00Z"/>
          <w:lang w:bidi="ar-SY"/>
        </w:rPr>
      </w:pPr>
      <w:del w:id="28" w:author="Arabic_AO" w:date="2023-10-31T17:00:00Z">
        <w:r w:rsidRPr="00447ACF" w:rsidDel="00447ACF">
          <w:rPr>
            <w:rFonts w:hint="cs"/>
            <w:rtl/>
          </w:rPr>
          <w:delText xml:space="preserve">ترى بعض الإدارات أن الحاجة تدعو إلى مراجعة القرار </w:delText>
        </w:r>
        <w:r w:rsidRPr="00447ACF" w:rsidDel="00447ACF">
          <w:rPr>
            <w:b/>
            <w:bCs/>
            <w:lang w:bidi="ar-SY"/>
          </w:rPr>
          <w:delText>175 (WRC</w:delText>
        </w:r>
        <w:r w:rsidRPr="00447ACF" w:rsidDel="00447ACF">
          <w:rPr>
            <w:b/>
            <w:bCs/>
            <w:lang w:bidi="ar-SY"/>
          </w:rPr>
          <w:noBreakHyphen/>
          <w:delText>19)</w:delText>
        </w:r>
        <w:r w:rsidRPr="00447ACF" w:rsidDel="00447ACF">
          <w:rPr>
            <w:rFonts w:hint="cs"/>
            <w:rtl/>
          </w:rPr>
          <w:delText xml:space="preserve"> لمواصلة الدراسات المطلوبة في البند 1.9 من جدول أعمال المؤتمر </w:delText>
        </w:r>
        <w:r w:rsidRPr="00447ACF" w:rsidDel="00447ACF">
          <w:rPr>
            <w:lang w:bidi="ar-SY"/>
          </w:rPr>
          <w:delText>WRC-23</w:delText>
        </w:r>
        <w:r w:rsidRPr="00447ACF" w:rsidDel="00447ACF">
          <w:rPr>
            <w:rFonts w:hint="cs"/>
            <w:rtl/>
          </w:rPr>
          <w:delText xml:space="preserve">، الموضوع ج) أو صياغة مشروع قرار جديد للمؤتمر </w:delText>
        </w:r>
        <w:r w:rsidRPr="00447ACF" w:rsidDel="00447ACF">
          <w:rPr>
            <w:lang w:bidi="ar-SY"/>
          </w:rPr>
          <w:delText>WRC</w:delText>
        </w:r>
        <w:r w:rsidRPr="00447ACF" w:rsidDel="00447ACF">
          <w:rPr>
            <w:lang w:bidi="ar-SY"/>
          </w:rPr>
          <w:noBreakHyphen/>
          <w:delText>27</w:delText>
        </w:r>
        <w:r w:rsidRPr="00447ACF" w:rsidDel="00447ACF">
          <w:rPr>
            <w:rFonts w:hint="cs"/>
            <w:rtl/>
          </w:rPr>
          <w:delText>، نظراً لعدم إحراز تقدم في دورة الدراسة هذه فيما يتعلق بمجال تطبيق الذكاء الاصطناعي وولايته، ولم تجر مناقشات بشأن محتويات المقترحات المقدمة من إدارات متعددة لوضع توصيات/تقارير جديدة أو مراجعة المنشورات القائمة. وبالإضافة إلى ذلك، وافق المؤتمر العالمي للاتصالات الراديوية لعام </w:delText>
        </w:r>
        <w:r w:rsidRPr="00447ACF" w:rsidDel="00447ACF">
          <w:rPr>
            <w:lang w:bidi="ar-SY"/>
          </w:rPr>
          <w:delText>2019</w:delText>
        </w:r>
        <w:r w:rsidRPr="00447ACF" w:rsidDel="00447ACF">
          <w:rPr>
            <w:rFonts w:hint="cs"/>
            <w:rtl/>
          </w:rPr>
          <w:delText xml:space="preserve"> على مواصلة الدراسات وفق ما جاء في محضر الجلسة العامة الثانية عشرة في البندين </w:delText>
        </w:r>
        <w:r w:rsidRPr="00447ACF" w:rsidDel="00447ACF">
          <w:rPr>
            <w:lang w:bidi="ar-SY"/>
          </w:rPr>
          <w:delText>105.28</w:delText>
        </w:r>
        <w:r w:rsidRPr="00447ACF" w:rsidDel="00447ACF">
          <w:rPr>
            <w:rFonts w:hint="cs"/>
            <w:rtl/>
          </w:rPr>
          <w:delText xml:space="preserve"> و</w:delText>
        </w:r>
        <w:r w:rsidRPr="00447ACF" w:rsidDel="00447ACF">
          <w:rPr>
            <w:lang w:bidi="ar-SY"/>
          </w:rPr>
          <w:delText>106.28</w:delText>
        </w:r>
        <w:r w:rsidRPr="00447ACF" w:rsidDel="00447ACF">
          <w:rPr>
            <w:rFonts w:hint="cs"/>
            <w:rtl/>
          </w:rPr>
          <w:delText xml:space="preserve"> على النحو التالي:</w:delText>
        </w:r>
      </w:del>
    </w:p>
    <w:p w14:paraId="6FC875E3" w14:textId="2C097F24" w:rsidR="00447ACF" w:rsidRPr="00447ACF" w:rsidDel="00447ACF" w:rsidRDefault="00447ACF">
      <w:pPr>
        <w:pStyle w:val="enumlev1"/>
        <w:rPr>
          <w:del w:id="29" w:author="Arabic_AO" w:date="2023-10-31T17:00:00Z"/>
          <w:rtl/>
        </w:rPr>
        <w:pPrChange w:id="30" w:author="Arabic_AO" w:date="2023-10-31T16:59:00Z">
          <w:pPr/>
        </w:pPrChange>
      </w:pPr>
      <w:del w:id="31" w:author="Arabic_AO" w:date="2023-10-31T17:00:00Z">
        <w:r w:rsidRPr="00447ACF" w:rsidDel="00447ACF">
          <w:rPr>
            <w:rFonts w:hint="cs"/>
            <w:rtl/>
          </w:rPr>
          <w:tab/>
          <w:delText>"</w:delText>
        </w:r>
        <w:r w:rsidRPr="00447ACF" w:rsidDel="00447ACF">
          <w:rPr>
            <w:lang w:bidi="ar-SY"/>
          </w:rPr>
          <w:delText>105.28</w:delText>
        </w:r>
        <w:r w:rsidRPr="00447ACF" w:rsidDel="00447ACF">
          <w:rPr>
            <w:rFonts w:hint="cs"/>
            <w:rtl/>
          </w:rPr>
          <w:delText xml:space="preserve"> ... يُدرج النص التالي في محضر الجلسة في عداد القرارات التي اتخذها المؤتمر:</w:delText>
        </w:r>
      </w:del>
    </w:p>
    <w:p w14:paraId="785F848A" w14:textId="0C81C8A9" w:rsidR="00447ACF" w:rsidRPr="00447ACF" w:rsidDel="00447ACF" w:rsidRDefault="00447ACF">
      <w:pPr>
        <w:pStyle w:val="enumlev1"/>
        <w:rPr>
          <w:del w:id="32" w:author="Arabic_AO" w:date="2023-10-31T17:00:00Z"/>
          <w:rtl/>
        </w:rPr>
        <w:pPrChange w:id="33" w:author="Arabic_AO" w:date="2023-10-31T16:59:00Z">
          <w:pPr/>
        </w:pPrChange>
      </w:pPr>
      <w:del w:id="34" w:author="Arabic_AO" w:date="2023-10-31T17:00:00Z">
        <w:r w:rsidRPr="00447ACF" w:rsidDel="00447ACF">
          <w:rPr>
            <w:rFonts w:hint="cs"/>
            <w:rtl/>
          </w:rPr>
          <w:tab/>
          <w:delText xml:space="preserve">"البند </w:delText>
        </w:r>
        <w:r w:rsidRPr="00447ACF" w:rsidDel="00447ACF">
          <w:rPr>
            <w:lang w:bidi="ar-SY"/>
          </w:rPr>
          <w:delText>1.9</w:delText>
        </w:r>
        <w:r w:rsidRPr="00447ACF" w:rsidDel="00447ACF">
          <w:rPr>
            <w:rFonts w:hint="cs"/>
            <w:rtl/>
          </w:rPr>
          <w:delText xml:space="preserve"> "ج" من جدول الأعمال، يدعو قطاع الاتصالات الراديوية إلى إجراء دراسات ترمي إلى تحديد نطاقات التردد التي يمكن فيها استعمال الاتصالات المتنقلة الدولية من أجل النطاق العريض اللاسلكي الثابت في نطاقات التردد الموزعة للخدمة الثابتة على أساس أولي. وبناءً على ذلك، يدرج بند في جدول أعمال المؤتمر </w:delText>
        </w:r>
        <w:r w:rsidRPr="00447ACF" w:rsidDel="00447ACF">
          <w:rPr>
            <w:lang w:bidi="ar-SY"/>
          </w:rPr>
          <w:delText>WRC-27</w:delText>
        </w:r>
        <w:r w:rsidRPr="00447ACF" w:rsidDel="00447ACF">
          <w:rPr>
            <w:rFonts w:hint="cs"/>
            <w:rtl/>
          </w:rPr>
          <w:delText xml:space="preserve"> يتناول النظر في نطاقات التردد المحددة هذه."</w:delText>
        </w:r>
      </w:del>
    </w:p>
    <w:p w14:paraId="036CA4BD" w14:textId="2C5456AD" w:rsidR="00447ACF" w:rsidRPr="00447ACF" w:rsidDel="00447ACF" w:rsidRDefault="00447ACF">
      <w:pPr>
        <w:pStyle w:val="enumlev1"/>
        <w:rPr>
          <w:del w:id="35" w:author="Arabic_AO" w:date="2023-10-31T17:00:00Z"/>
          <w:rtl/>
        </w:rPr>
        <w:pPrChange w:id="36" w:author="Arabic_AO" w:date="2023-10-31T16:59:00Z">
          <w:pPr/>
        </w:pPrChange>
      </w:pPr>
      <w:del w:id="37" w:author="Arabic_AO" w:date="2023-10-31T17:00:00Z">
        <w:r w:rsidRPr="00447ACF" w:rsidDel="00447ACF">
          <w:rPr>
            <w:rFonts w:hint="cs"/>
            <w:rtl/>
          </w:rPr>
          <w:tab/>
        </w:r>
        <w:r w:rsidRPr="00447ACF" w:rsidDel="00447ACF">
          <w:rPr>
            <w:lang w:bidi="ar-SY"/>
          </w:rPr>
          <w:delText>106.28</w:delText>
        </w:r>
        <w:r w:rsidRPr="00447ACF" w:rsidDel="00447ACF">
          <w:rPr>
            <w:rFonts w:hint="cs"/>
            <w:rtl/>
          </w:rPr>
          <w:delText xml:space="preserve"> وقد تقرر ذلك."</w:delText>
        </w:r>
      </w:del>
    </w:p>
    <w:p w14:paraId="79F88AD9" w14:textId="7387DA6E" w:rsidR="00447ACF" w:rsidRPr="00447ACF" w:rsidDel="00447ACF" w:rsidRDefault="00447ACF" w:rsidP="00447ACF">
      <w:pPr>
        <w:rPr>
          <w:del w:id="38" w:author="Arabic_AO" w:date="2023-10-31T17:00:00Z"/>
          <w:rtl/>
        </w:rPr>
      </w:pPr>
      <w:del w:id="39" w:author="Arabic_AO" w:date="2023-10-31T17:00:00Z">
        <w:r w:rsidRPr="00447ACF" w:rsidDel="00447ACF">
          <w:rPr>
            <w:rFonts w:hint="cs"/>
            <w:rtl/>
          </w:rPr>
          <w:delText>وبالإضافة إلى ذلك، اقتُرح مشروع قرار جديد للمؤتمر العالمي للاتصالات الراديوية/قطاع الاتصالات الراديوية إلى جانب مسألة جديدة لدعم التطوير والاستعمال المستقبلي لأنظمة وتكنولوجيات الاتصالات المتنقلة الدولية من أجل التطبيقات اللاسلكية الثابتة عريضة النطاق في نطاقات التردد الموزعة للخدمة الثابتة على أساس أولي (انظر المرفق 1).</w:delText>
        </w:r>
      </w:del>
    </w:p>
    <w:p w14:paraId="4EF39CC5" w14:textId="7FD534CF" w:rsidR="00447ACF" w:rsidRPr="00447ACF" w:rsidDel="00447ACF" w:rsidRDefault="00447ACF" w:rsidP="00447ACF">
      <w:pPr>
        <w:rPr>
          <w:del w:id="40" w:author="Arabic_AO" w:date="2023-10-31T17:00:00Z"/>
          <w:rtl/>
        </w:rPr>
      </w:pPr>
      <w:del w:id="41" w:author="Arabic_AO" w:date="2023-10-31T17:00:00Z">
        <w:r w:rsidRPr="00447ACF" w:rsidDel="00447ACF">
          <w:rPr>
            <w:rFonts w:hint="cs"/>
            <w:rtl/>
          </w:rPr>
          <w:delText xml:space="preserve">وبناءً على ذلك، لم تتحقق أو تستوفَ ولاية البند </w:delText>
        </w:r>
        <w:r w:rsidRPr="00447ACF" w:rsidDel="00447ACF">
          <w:rPr>
            <w:lang w:bidi="ar-SY"/>
          </w:rPr>
          <w:delText>1.9</w:delText>
        </w:r>
        <w:r w:rsidRPr="00447ACF" w:rsidDel="00447ACF">
          <w:rPr>
            <w:rFonts w:hint="cs"/>
            <w:rtl/>
          </w:rPr>
          <w:delText xml:space="preserve"> من جدول أعمال المؤتمر </w:delText>
        </w:r>
        <w:r w:rsidRPr="00447ACF" w:rsidDel="00447ACF">
          <w:rPr>
            <w:lang w:bidi="ar-SY"/>
          </w:rPr>
          <w:delText>WRC-23</w:delText>
        </w:r>
        <w:r w:rsidRPr="00447ACF" w:rsidDel="00447ACF">
          <w:rPr>
            <w:rFonts w:hint="cs"/>
            <w:rtl/>
          </w:rPr>
          <w:delText>، الموضوع ج)، ولم يُتطرق إلى مجال التطبيق، ذلك لأن المناقشات اقتصرت على مصطلحات معنى النطاق العريض اللاسلكي الثابت (</w:delText>
        </w:r>
        <w:r w:rsidRPr="00447ACF" w:rsidDel="00447ACF">
          <w:rPr>
            <w:lang w:bidi="ar-SY"/>
          </w:rPr>
          <w:delText>FWB</w:delText>
        </w:r>
        <w:r w:rsidRPr="00447ACF" w:rsidDel="00447ACF">
          <w:rPr>
            <w:rFonts w:hint="cs"/>
            <w:rtl/>
          </w:rPr>
          <w:delText>) والاختلاف بين أنظمة وتكنولوجيات الاتصالات المتنقلة الدولية مع الاعتراض على أي تقدم بشأن مقترحات الإدارات.</w:delText>
        </w:r>
      </w:del>
    </w:p>
    <w:p w14:paraId="72D207CE" w14:textId="38987645" w:rsidR="00447ACF" w:rsidRPr="00447ACF" w:rsidDel="00447ACF" w:rsidRDefault="00447ACF" w:rsidP="00447ACF">
      <w:pPr>
        <w:rPr>
          <w:del w:id="42" w:author="Arabic_AO" w:date="2023-10-31T17:00:00Z"/>
          <w:lang w:bidi="ar-SY"/>
        </w:rPr>
      </w:pPr>
      <w:del w:id="43" w:author="Arabic_AO" w:date="2023-10-31T17:00:00Z">
        <w:r w:rsidRPr="00447ACF" w:rsidDel="00447ACF">
          <w:rPr>
            <w:rFonts w:hint="cs"/>
            <w:rtl/>
          </w:rPr>
          <w:delText xml:space="preserve">ترد تعديلات إضافية للجزء ذي الصلة من المرفق 1 في الوثيقة </w:delText>
        </w:r>
        <w:r w:rsidRPr="00447ACF" w:rsidDel="00447ACF">
          <w:rPr>
            <w:lang w:bidi="ar-SY"/>
          </w:rPr>
          <w:fldChar w:fldCharType="begin"/>
        </w:r>
        <w:r w:rsidRPr="00447ACF" w:rsidDel="00447ACF">
          <w:rPr>
            <w:lang w:bidi="ar-SY"/>
          </w:rPr>
          <w:delInstrText>HYPERLINK "https://www.itu.int/md/R19-CPM23.2-C-0039/en"</w:delInstrText>
        </w:r>
        <w:r w:rsidRPr="00447ACF" w:rsidDel="00447ACF">
          <w:rPr>
            <w:lang w:bidi="ar-SY"/>
          </w:rPr>
          <w:fldChar w:fldCharType="separate"/>
        </w:r>
        <w:r w:rsidRPr="00447ACF" w:rsidDel="00447ACF">
          <w:rPr>
            <w:rStyle w:val="Hyperlink"/>
            <w:rFonts w:ascii="Dubai" w:hAnsi="Dubai" w:cs="Dubai"/>
            <w:lang w:bidi="ar-SY"/>
          </w:rPr>
          <w:delText>CPM23-2/39</w:delText>
        </w:r>
        <w:r w:rsidRPr="00447ACF" w:rsidDel="00447ACF">
          <w:rPr>
            <w:lang w:bidi="ar-SY"/>
          </w:rPr>
          <w:fldChar w:fldCharType="end"/>
        </w:r>
        <w:r w:rsidRPr="00447ACF" w:rsidDel="00447ACF">
          <w:rPr>
            <w:rFonts w:hint="cs"/>
            <w:rtl/>
          </w:rPr>
          <w:delText>.</w:delText>
        </w:r>
      </w:del>
    </w:p>
    <w:p w14:paraId="7E826CA8" w14:textId="6DD65D35" w:rsidR="00447ACF" w:rsidRPr="00447ACF" w:rsidDel="00447ACF" w:rsidRDefault="00447ACF">
      <w:pPr>
        <w:pStyle w:val="Headingi"/>
        <w:rPr>
          <w:del w:id="44" w:author="Arabic_AO" w:date="2023-10-31T17:00:00Z"/>
          <w:rtl/>
        </w:rPr>
        <w:pPrChange w:id="45" w:author="Arabic_AO" w:date="2023-10-31T17:00:00Z">
          <w:pPr/>
        </w:pPrChange>
      </w:pPr>
      <w:del w:id="46" w:author="Arabic_AO" w:date="2023-10-31T17:00:00Z">
        <w:r w:rsidRPr="00447ACF" w:rsidDel="00447ACF">
          <w:rPr>
            <w:rFonts w:hint="cs"/>
            <w:rtl/>
          </w:rPr>
          <w:delText>الخيار 2:</w:delText>
        </w:r>
      </w:del>
    </w:p>
    <w:p w14:paraId="6C8F6EED" w14:textId="1A8A4E92" w:rsidR="00447ACF" w:rsidRPr="00447ACF" w:rsidRDefault="00447ACF" w:rsidP="00447ACF">
      <w:pPr>
        <w:rPr>
          <w:rtl/>
        </w:rPr>
      </w:pPr>
      <w:del w:id="47" w:author="Debs, Mohamad" w:date="2023-11-16T10:05:00Z">
        <w:r w:rsidRPr="00447ACF" w:rsidDel="00BD6B3B">
          <w:rPr>
            <w:rFonts w:hint="cs"/>
            <w:rtl/>
          </w:rPr>
          <w:delText>وترى إدارات أخرى</w:delText>
        </w:r>
      </w:del>
      <w:ins w:id="48" w:author="Debs, Mohamad" w:date="2023-11-16T10:05:00Z">
        <w:r w:rsidR="00BD6B3B">
          <w:rPr>
            <w:rFonts w:hint="cs"/>
            <w:rtl/>
          </w:rPr>
          <w:t>ويرى الاتحاد الأفريقي للاتصالات</w:t>
        </w:r>
      </w:ins>
      <w:r w:rsidRPr="00447ACF">
        <w:rPr>
          <w:rFonts w:hint="cs"/>
          <w:rtl/>
        </w:rPr>
        <w:t xml:space="preserve"> أن لا حاجة إلى مشروع قرار جديد أو مراجع بشأن هذا الأمر في مشروع نص تقرير الاجتماع التحضيري للمؤتمر (انظر المرفق </w:t>
      </w:r>
      <w:r w:rsidRPr="00447ACF">
        <w:rPr>
          <w:lang w:bidi="ar-SY"/>
        </w:rPr>
        <w:t>2</w:t>
      </w:r>
      <w:r w:rsidRPr="00447ACF">
        <w:rPr>
          <w:rFonts w:hint="cs"/>
          <w:rtl/>
        </w:rPr>
        <w:t>) لأن ذلك يقع ذلك خارج مجال تطبيق فقرة "</w:t>
      </w:r>
      <w:r w:rsidRPr="00447ACF">
        <w:rPr>
          <w:rFonts w:hint="cs"/>
          <w:i/>
          <w:iCs/>
          <w:rtl/>
        </w:rPr>
        <w:t>يقرر</w:t>
      </w:r>
      <w:r w:rsidRPr="00447ACF">
        <w:rPr>
          <w:rFonts w:hint="cs"/>
          <w:rtl/>
        </w:rPr>
        <w:t xml:space="preserve">" من القرار </w:t>
      </w:r>
      <w:r w:rsidRPr="00447ACF">
        <w:rPr>
          <w:b/>
          <w:bCs/>
          <w:lang w:bidi="ar-SY"/>
        </w:rPr>
        <w:t>175 (WRC</w:t>
      </w:r>
      <w:r w:rsidRPr="00447ACF">
        <w:rPr>
          <w:b/>
          <w:bCs/>
          <w:lang w:bidi="ar-SY"/>
        </w:rPr>
        <w:noBreakHyphen/>
        <w:t>19)</w:t>
      </w:r>
      <w:r w:rsidRPr="00447ACF">
        <w:rPr>
          <w:rFonts w:hint="cs"/>
          <w:rtl/>
        </w:rPr>
        <w:t xml:space="preserve"> وبالتالي لا يمتثل للقرار </w:t>
      </w:r>
      <w:r w:rsidRPr="00447ACF">
        <w:rPr>
          <w:lang w:bidi="ar-SY"/>
        </w:rPr>
        <w:t>ITU</w:t>
      </w:r>
      <w:r w:rsidRPr="00447ACF">
        <w:rPr>
          <w:lang w:bidi="ar-SY"/>
        </w:rPr>
        <w:noBreakHyphen/>
        <w:t>R 2</w:t>
      </w:r>
      <w:r w:rsidRPr="00447ACF">
        <w:rPr>
          <w:lang w:bidi="ar-SY"/>
        </w:rPr>
        <w:noBreakHyphen/>
        <w:t>8</w:t>
      </w:r>
      <w:r w:rsidRPr="00447ACF">
        <w:rPr>
          <w:rFonts w:hint="cs"/>
          <w:rtl/>
        </w:rPr>
        <w:t xml:space="preserve">، الملحق 1 (أساليب العمل)، الفقرة </w:t>
      </w:r>
      <w:r w:rsidRPr="00447ACF">
        <w:rPr>
          <w:lang w:bidi="ar-SY"/>
        </w:rPr>
        <w:t>8.2.A1</w:t>
      </w:r>
      <w:r w:rsidRPr="00447ACF">
        <w:rPr>
          <w:rFonts w:hint="cs"/>
          <w:rtl/>
          <w:lang w:bidi="ar-SY"/>
        </w:rPr>
        <w:t xml:space="preserve">. لذلك، </w:t>
      </w:r>
      <w:ins w:id="49" w:author="Debs, Mohamad" w:date="2023-11-16T10:05:00Z">
        <w:r w:rsidR="00BD6B3B">
          <w:rPr>
            <w:rFonts w:hint="cs"/>
            <w:rtl/>
            <w:lang w:bidi="ar-SY"/>
          </w:rPr>
          <w:t>ي</w:t>
        </w:r>
      </w:ins>
      <w:del w:id="50" w:author="Debs, Mohamad" w:date="2023-11-16T10:05:00Z">
        <w:r w:rsidRPr="00447ACF" w:rsidDel="00BD6B3B">
          <w:rPr>
            <w:rFonts w:hint="cs"/>
            <w:rtl/>
            <w:lang w:bidi="ar-SY"/>
          </w:rPr>
          <w:delText>ت</w:delText>
        </w:r>
      </w:del>
      <w:r w:rsidRPr="00447ACF">
        <w:rPr>
          <w:rFonts w:hint="cs"/>
          <w:rtl/>
          <w:lang w:bidi="ar-SY"/>
        </w:rPr>
        <w:t xml:space="preserve">ؤيد </w:t>
      </w:r>
      <w:ins w:id="51" w:author="Debs, Mohamad" w:date="2023-11-16T10:05:00Z">
        <w:r w:rsidR="00BD6B3B">
          <w:rPr>
            <w:rFonts w:hint="cs"/>
            <w:rtl/>
          </w:rPr>
          <w:t>الاتحاد الأفريقي للاتصالات</w:t>
        </w:r>
        <w:r w:rsidR="00BD6B3B" w:rsidRPr="00447ACF">
          <w:rPr>
            <w:rFonts w:hint="cs"/>
            <w:rtl/>
          </w:rPr>
          <w:t xml:space="preserve"> </w:t>
        </w:r>
      </w:ins>
      <w:del w:id="52" w:author="Debs, Mohamad" w:date="2023-11-16T10:05:00Z">
        <w:r w:rsidRPr="00447ACF" w:rsidDel="00BD6B3B">
          <w:rPr>
            <w:rFonts w:hint="cs"/>
            <w:rtl/>
            <w:lang w:bidi="ar-SY"/>
          </w:rPr>
          <w:delText>هذه الإدارات</w:delText>
        </w:r>
        <w:r w:rsidRPr="00447ACF" w:rsidDel="00BD6B3B">
          <w:rPr>
            <w:rFonts w:hint="cs"/>
            <w:lang w:bidi="ar-SY"/>
          </w:rPr>
          <w:delText xml:space="preserve"> </w:delText>
        </w:r>
      </w:del>
      <w:r w:rsidRPr="00447ACF">
        <w:rPr>
          <w:rFonts w:hint="cs"/>
          <w:rtl/>
          <w:lang w:bidi="ar-SY"/>
        </w:rPr>
        <w:t xml:space="preserve">عدم إدخال أي تعديل على لوائح الراديو في إطار الموضوع ج) من البند 1.9 من جدول </w:t>
      </w:r>
      <w:del w:id="53" w:author="Debs, Mohamad" w:date="2023-11-16T10:06:00Z">
        <w:r w:rsidRPr="00447ACF" w:rsidDel="00BD6B3B">
          <w:rPr>
            <w:rFonts w:hint="cs"/>
            <w:rtl/>
            <w:lang w:bidi="ar-SY"/>
          </w:rPr>
          <w:delText>ال</w:delText>
        </w:r>
      </w:del>
      <w:r w:rsidRPr="00447ACF">
        <w:rPr>
          <w:rFonts w:hint="cs"/>
          <w:rtl/>
          <w:lang w:bidi="ar-SY"/>
        </w:rPr>
        <w:t>أعمال</w:t>
      </w:r>
      <w:ins w:id="54" w:author="Debs, Mohamad" w:date="2023-11-16T10:06:00Z">
        <w:r w:rsidR="00BD6B3B">
          <w:rPr>
            <w:rFonts w:hint="cs"/>
            <w:rtl/>
            <w:lang w:bidi="ar-SY"/>
          </w:rPr>
          <w:t xml:space="preserve"> المؤتمر </w:t>
        </w:r>
      </w:ins>
      <w:ins w:id="55" w:author="Debs, Mohamad" w:date="2023-11-16T10:07:00Z">
        <w:r w:rsidR="00BD6B3B">
          <w:rPr>
            <w:lang w:bidi="ar-SY"/>
          </w:rPr>
          <w:t>WRC-23</w:t>
        </w:r>
      </w:ins>
      <w:r w:rsidRPr="00447ACF">
        <w:rPr>
          <w:rFonts w:hint="cs"/>
          <w:rtl/>
          <w:lang w:bidi="ar-SY"/>
        </w:rPr>
        <w:t xml:space="preserve">، باستثناء إلغاء </w:t>
      </w:r>
      <w:r w:rsidRPr="00447ACF">
        <w:rPr>
          <w:rFonts w:hint="cs"/>
          <w:rtl/>
        </w:rPr>
        <w:t xml:space="preserve">القرار </w:t>
      </w:r>
      <w:r w:rsidRPr="00447ACF">
        <w:rPr>
          <w:b/>
          <w:bCs/>
          <w:lang w:bidi="ar-SY"/>
        </w:rPr>
        <w:t>175 (WRC</w:t>
      </w:r>
      <w:r w:rsidRPr="00447ACF">
        <w:rPr>
          <w:b/>
          <w:bCs/>
          <w:lang w:bidi="ar-SY"/>
        </w:rPr>
        <w:noBreakHyphen/>
        <w:t>19)</w:t>
      </w:r>
      <w:r w:rsidRPr="00447ACF">
        <w:rPr>
          <w:rFonts w:hint="cs"/>
          <w:rtl/>
        </w:rPr>
        <w:t>.</w:t>
      </w:r>
    </w:p>
    <w:p w14:paraId="5FCDC89E" w14:textId="0615608E" w:rsidR="00447ACF" w:rsidRPr="00447ACF" w:rsidRDefault="00447ACF" w:rsidP="006E4DA6">
      <w:pPr>
        <w:keepNext/>
        <w:rPr>
          <w:rtl/>
        </w:rPr>
      </w:pPr>
      <w:r w:rsidRPr="00447ACF">
        <w:rPr>
          <w:rFonts w:hint="cs"/>
          <w:rtl/>
        </w:rPr>
        <w:t xml:space="preserve">وفيما يتعلق بمحضر المؤتمر </w:t>
      </w:r>
      <w:r w:rsidRPr="00447ACF">
        <w:rPr>
          <w:lang w:bidi="ar-SY"/>
        </w:rPr>
        <w:t>WRC-19</w:t>
      </w:r>
      <w:r w:rsidRPr="00447ACF">
        <w:rPr>
          <w:rFonts w:hint="cs"/>
          <w:rtl/>
        </w:rPr>
        <w:t xml:space="preserve"> المشار إليه أعلاه في الخيار </w:t>
      </w:r>
      <w:r w:rsidRPr="00447ACF">
        <w:rPr>
          <w:lang w:bidi="ar-SY"/>
        </w:rPr>
        <w:t>1</w:t>
      </w:r>
      <w:ins w:id="56" w:author="Debs, Mohamad" w:date="2023-11-16T10:07:00Z">
        <w:r w:rsidR="00BD6B3B">
          <w:rPr>
            <w:rFonts w:hint="cs"/>
            <w:rtl/>
            <w:lang w:bidi="ar-SY"/>
          </w:rPr>
          <w:t xml:space="preserve"> في القسم</w:t>
        </w:r>
      </w:ins>
      <w:ins w:id="57" w:author="Debs, Mohamad" w:date="2023-11-16T10:08:00Z">
        <w:r w:rsidR="00BD6B3B">
          <w:rPr>
            <w:rFonts w:hint="cs"/>
            <w:rtl/>
            <w:lang w:bidi="ar-LB"/>
          </w:rPr>
          <w:t xml:space="preserve"> </w:t>
        </w:r>
        <w:r w:rsidR="00BD6B3B">
          <w:rPr>
            <w:lang w:bidi="ar-LB"/>
          </w:rPr>
          <w:t>5/1.9</w:t>
        </w:r>
        <w:r w:rsidR="00BD6B3B">
          <w:rPr>
            <w:rFonts w:hint="cs"/>
            <w:rtl/>
            <w:lang w:bidi="ar-LB"/>
          </w:rPr>
          <w:t>أ من</w:t>
        </w:r>
      </w:ins>
      <w:ins w:id="58" w:author="Debs, Mohamad" w:date="2023-11-16T10:09:00Z">
        <w:r w:rsidR="00BD6B3B">
          <w:rPr>
            <w:rFonts w:hint="cs"/>
            <w:rtl/>
            <w:lang w:bidi="ar-LB"/>
          </w:rPr>
          <w:t xml:space="preserve"> تقرير الاجتماع التحضيري للمؤتمر</w:t>
        </w:r>
      </w:ins>
      <w:r w:rsidRPr="00447ACF">
        <w:rPr>
          <w:rFonts w:hint="cs"/>
          <w:rtl/>
        </w:rPr>
        <w:t>، فهو يشير إلى اتفاق بشأن إدراج النص الذي اقترحه مندوب إحدى الإدارات في محضر المؤتمر. ولا يمكن افتراض ذلك قراراً رسمياً للمؤتمر بإدراج بند في جدول أعمال المؤتمر </w:t>
      </w:r>
      <w:r w:rsidRPr="00447ACF">
        <w:rPr>
          <w:lang w:bidi="ar-SY"/>
        </w:rPr>
        <w:t>WRC</w:t>
      </w:r>
      <w:r w:rsidRPr="00447ACF">
        <w:rPr>
          <w:lang w:bidi="ar-SY"/>
        </w:rPr>
        <w:noBreakHyphen/>
        <w:t>27</w:t>
      </w:r>
      <w:r w:rsidRPr="00447ACF">
        <w:rPr>
          <w:rFonts w:hint="cs"/>
          <w:rtl/>
        </w:rPr>
        <w:t xml:space="preserve">. ولو كان الأمر يتعلق بقرار رسمي للمؤتمر، لكان المؤتمر </w:t>
      </w:r>
      <w:r w:rsidRPr="00447ACF">
        <w:rPr>
          <w:lang w:bidi="ar-SY"/>
        </w:rPr>
        <w:t>WRC-19</w:t>
      </w:r>
      <w:r w:rsidRPr="00447ACF">
        <w:rPr>
          <w:rFonts w:hint="cs"/>
          <w:rtl/>
        </w:rPr>
        <w:t xml:space="preserve"> اتخذ عندئذ قراراً رسمياً بإدراج بند مؤقت في جدول أعمال المؤتمر </w:t>
      </w:r>
      <w:r w:rsidRPr="00447ACF">
        <w:rPr>
          <w:lang w:bidi="ar-SY"/>
        </w:rPr>
        <w:t>WRC-27</w:t>
      </w:r>
      <w:r w:rsidRPr="00447ACF">
        <w:rPr>
          <w:rFonts w:hint="cs"/>
          <w:rtl/>
        </w:rPr>
        <w:t xml:space="preserve"> مثلاً. وعلاوةً على ذلك فإن المؤتمرات ذات سيادة ولا يمكن اعتبار هذا النص في المحضر على أنه صادر عن مؤتمر يلزم المؤتمرات المقبلة باتخاذ إجراء معين في هذه الحالة.</w:t>
      </w:r>
    </w:p>
    <w:p w14:paraId="5549F9F2" w14:textId="4F2F437D" w:rsidR="00664DBD" w:rsidRPr="00DB5A85" w:rsidRDefault="00DB5A85" w:rsidP="006E4DA6">
      <w:pPr>
        <w:tabs>
          <w:tab w:val="clear" w:pos="1134"/>
          <w:tab w:val="clear" w:pos="1871"/>
          <w:tab w:val="clear" w:pos="2268"/>
          <w:tab w:val="left" w:pos="794"/>
        </w:tabs>
        <w:spacing w:before="600"/>
        <w:jc w:val="center"/>
        <w:rPr>
          <w:rFonts w:eastAsia="SimSun"/>
          <w:rtl/>
          <w:lang w:eastAsia="zh-CN" w:bidi="ar-EG"/>
        </w:rPr>
      </w:pPr>
      <w:r w:rsidRPr="00DB5A85">
        <w:rPr>
          <w:rFonts w:eastAsia="SimSun" w:hint="cs"/>
          <w:rtl/>
          <w:lang w:eastAsia="zh-CN" w:bidi="ar-EG"/>
        </w:rPr>
        <w:t>ــــــــــــــــــــــــــــــــــــــــــــــــــــــــــــــــــــــــــــــــــــــــــــــــ</w:t>
      </w:r>
    </w:p>
    <w:sectPr w:rsidR="00664DBD" w:rsidRPr="00DB5A85">
      <w:headerReference w:type="even" r:id="rId19"/>
      <w:footerReference w:type="even" r:id="rId20"/>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12FD" w14:textId="77777777" w:rsidR="001A6F04" w:rsidRDefault="001A6F04" w:rsidP="002919E1">
      <w:r>
        <w:separator/>
      </w:r>
    </w:p>
    <w:p w14:paraId="1E04589E" w14:textId="77777777" w:rsidR="001A6F04" w:rsidRDefault="001A6F04" w:rsidP="002919E1"/>
    <w:p w14:paraId="27C85DAC" w14:textId="77777777" w:rsidR="001A6F04" w:rsidRDefault="001A6F04" w:rsidP="002919E1"/>
    <w:p w14:paraId="4CBE52C5" w14:textId="77777777" w:rsidR="001A6F04" w:rsidRDefault="001A6F04"/>
    <w:p w14:paraId="3C7A2DC0" w14:textId="77777777" w:rsidR="001A6F04" w:rsidRDefault="001A6F04"/>
  </w:endnote>
  <w:endnote w:type="continuationSeparator" w:id="0">
    <w:p w14:paraId="6ADCD530" w14:textId="77777777" w:rsidR="001A6F04" w:rsidRDefault="001A6F04" w:rsidP="002919E1">
      <w:r>
        <w:continuationSeparator/>
      </w:r>
    </w:p>
    <w:p w14:paraId="34EB7665" w14:textId="77777777" w:rsidR="001A6F04" w:rsidRDefault="001A6F04" w:rsidP="002919E1"/>
    <w:p w14:paraId="4829C028" w14:textId="77777777" w:rsidR="001A6F04" w:rsidRDefault="001A6F04" w:rsidP="002919E1"/>
    <w:p w14:paraId="04BD929B" w14:textId="77777777" w:rsidR="001A6F04" w:rsidRDefault="001A6F04"/>
    <w:p w14:paraId="77ADF023"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4DB5" w14:textId="6315516F" w:rsidR="00D63A6F" w:rsidRPr="00D63A6F" w:rsidRDefault="00D63A6F" w:rsidP="00951F67">
    <w:pPr>
      <w:pStyle w:val="Footer"/>
      <w:tabs>
        <w:tab w:val="center" w:pos="5103"/>
        <w:tab w:val="right" w:pos="9639"/>
      </w:tabs>
      <w:bidi w:val="0"/>
      <w:spacing w:before="120"/>
      <w:rPr>
        <w:sz w:val="16"/>
        <w:szCs w:val="16"/>
      </w:rPr>
    </w:pPr>
    <w:r w:rsidRPr="0026373E">
      <w:rPr>
        <w:sz w:val="16"/>
        <w:szCs w:val="16"/>
        <w:lang w:val="fr-FR"/>
      </w:rPr>
      <w:fldChar w:fldCharType="begin"/>
    </w:r>
    <w:r w:rsidRPr="00404188">
      <w:rPr>
        <w:sz w:val="16"/>
        <w:szCs w:val="16"/>
        <w:lang w:val="en-GB"/>
      </w:rPr>
      <w:instrText xml:space="preserve"> FILENAME \p \* MERGEFORMAT </w:instrText>
    </w:r>
    <w:r w:rsidRPr="0026373E">
      <w:rPr>
        <w:sz w:val="16"/>
        <w:szCs w:val="16"/>
        <w:lang w:val="fr-FR"/>
      </w:rPr>
      <w:fldChar w:fldCharType="separate"/>
    </w:r>
    <w:r w:rsidR="006E4DA6" w:rsidRPr="00404188">
      <w:rPr>
        <w:noProof/>
        <w:sz w:val="16"/>
        <w:szCs w:val="16"/>
        <w:lang w:val="en-GB"/>
      </w:rPr>
      <w:t>P:\TRAD\A\ITU-R\CONF-R\CMR23\000\087ADD24ADD03A (Montage).docx</w:t>
    </w:r>
    <w:r w:rsidRPr="0026373E">
      <w:rPr>
        <w:sz w:val="16"/>
        <w:szCs w:val="16"/>
      </w:rPr>
      <w:fldChar w:fldCharType="end"/>
    </w:r>
    <w:proofErr w:type="gramStart"/>
    <w:r w:rsidRPr="0026373E">
      <w:rPr>
        <w:sz w:val="16"/>
        <w:szCs w:val="16"/>
      </w:rPr>
      <w:t xml:space="preserve">  </w:t>
    </w:r>
    <w:r w:rsidRPr="00404188">
      <w:rPr>
        <w:sz w:val="16"/>
        <w:szCs w:val="16"/>
        <w:lang w:val="en-GB"/>
      </w:rPr>
      <w:t xml:space="preserve"> (</w:t>
    </w:r>
    <w:proofErr w:type="gramEnd"/>
    <w:r w:rsidR="00951F67" w:rsidRPr="00951F67">
      <w:rPr>
        <w:sz w:val="16"/>
        <w:szCs w:val="16"/>
        <w:lang w:val="en-GB"/>
      </w:rPr>
      <w:t>530015</w:t>
    </w:r>
    <w:r w:rsidRPr="00404188">
      <w:rPr>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7B3D" w14:textId="77777777" w:rsidR="001A6F04" w:rsidRDefault="001A6F04" w:rsidP="00C45930">
      <w:r>
        <w:separator/>
      </w:r>
    </w:p>
  </w:footnote>
  <w:footnote w:type="continuationSeparator" w:id="0">
    <w:p w14:paraId="42025398" w14:textId="77777777" w:rsidR="001A6F04" w:rsidRDefault="001A6F04" w:rsidP="002919E1">
      <w:r>
        <w:continuationSeparator/>
      </w:r>
    </w:p>
    <w:p w14:paraId="6E4DD76A" w14:textId="77777777" w:rsidR="001A6F04" w:rsidRDefault="001A6F04" w:rsidP="002919E1"/>
    <w:p w14:paraId="3B4DFE9C" w14:textId="77777777" w:rsidR="001A6F04" w:rsidRDefault="001A6F04" w:rsidP="002919E1"/>
    <w:p w14:paraId="3A2D7F50" w14:textId="77777777" w:rsidR="001A6F04" w:rsidRDefault="001A6F04"/>
    <w:p w14:paraId="7E79F554" w14:textId="77777777" w:rsidR="001A6F04" w:rsidRDefault="001A6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25D7" w14:textId="5507FEBF" w:rsidR="00D63A6F" w:rsidRPr="00951F67" w:rsidRDefault="005E5F16" w:rsidP="00951F67">
    <w:pPr>
      <w:bidi w:val="0"/>
      <w:spacing w:after="360" w:line="240" w:lineRule="auto"/>
      <w:jc w:val="center"/>
      <w:rPr>
        <w:sz w:val="20"/>
        <w:szCs w:val="20"/>
      </w:rPr>
    </w:pPr>
    <w:r w:rsidRPr="00951F67">
      <w:rPr>
        <w:rStyle w:val="PageNumber"/>
        <w:rFonts w:ascii="Dubai" w:hAnsi="Dubai" w:cs="Dubai"/>
      </w:rPr>
      <w:fldChar w:fldCharType="begin"/>
    </w:r>
    <w:r w:rsidRPr="00951F67">
      <w:rPr>
        <w:rStyle w:val="PageNumber"/>
        <w:rFonts w:ascii="Dubai" w:hAnsi="Dubai" w:cs="Dubai"/>
      </w:rPr>
      <w:instrText xml:space="preserve"> PAGE </w:instrText>
    </w:r>
    <w:r w:rsidRPr="00951F67">
      <w:rPr>
        <w:rStyle w:val="PageNumber"/>
        <w:rFonts w:ascii="Dubai" w:hAnsi="Dubai" w:cs="Dubai"/>
      </w:rPr>
      <w:fldChar w:fldCharType="separate"/>
    </w:r>
    <w:r w:rsidRPr="00951F67">
      <w:rPr>
        <w:rStyle w:val="PageNumber"/>
        <w:rFonts w:ascii="Dubai" w:hAnsi="Dubai" w:cs="Dubai"/>
      </w:rPr>
      <w:t>2</w:t>
    </w:r>
    <w:r w:rsidRPr="00951F67">
      <w:rPr>
        <w:rStyle w:val="PageNumber"/>
        <w:rFonts w:ascii="Dubai" w:hAnsi="Dubai" w:cs="Dubai"/>
      </w:rPr>
      <w:fldChar w:fldCharType="end"/>
    </w:r>
    <w:r w:rsidRPr="00951F67">
      <w:rPr>
        <w:rStyle w:val="PageNumber"/>
        <w:rFonts w:ascii="Dubai" w:hAnsi="Dubai" w:cs="Dubai"/>
        <w:rtl/>
      </w:rPr>
      <w:br/>
    </w:r>
    <w:r w:rsidR="004F5F29" w:rsidRPr="00951F67">
      <w:rPr>
        <w:rStyle w:val="PageNumber"/>
        <w:rFonts w:ascii="Dubai" w:hAnsi="Dubai" w:cs="Dubai"/>
      </w:rPr>
      <w:t>WRC</w:t>
    </w:r>
    <w:r w:rsidRPr="00951F67">
      <w:rPr>
        <w:rStyle w:val="PageNumber"/>
        <w:rFonts w:ascii="Dubai" w:hAnsi="Dubai" w:cs="Dubai"/>
      </w:rPr>
      <w:t>23/87(Add.24)(Add.3)-A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EB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0C2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E1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EC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06602050">
    <w:abstractNumId w:val="9"/>
  </w:num>
  <w:num w:numId="2" w16cid:durableId="1084573962">
    <w:abstractNumId w:val="13"/>
  </w:num>
  <w:num w:numId="3" w16cid:durableId="1189637148">
    <w:abstractNumId w:val="11"/>
  </w:num>
  <w:num w:numId="4" w16cid:durableId="1107895849">
    <w:abstractNumId w:val="14"/>
  </w:num>
  <w:num w:numId="5" w16cid:durableId="1169370821">
    <w:abstractNumId w:val="7"/>
  </w:num>
  <w:num w:numId="6" w16cid:durableId="1218396910">
    <w:abstractNumId w:val="6"/>
  </w:num>
  <w:num w:numId="7" w16cid:durableId="177041742">
    <w:abstractNumId w:val="5"/>
  </w:num>
  <w:num w:numId="8" w16cid:durableId="1585408023">
    <w:abstractNumId w:val="4"/>
  </w:num>
  <w:num w:numId="9" w16cid:durableId="1075594330">
    <w:abstractNumId w:val="8"/>
  </w:num>
  <w:num w:numId="10" w16cid:durableId="970332500">
    <w:abstractNumId w:val="3"/>
  </w:num>
  <w:num w:numId="11" w16cid:durableId="1476558219">
    <w:abstractNumId w:val="2"/>
  </w:num>
  <w:num w:numId="12" w16cid:durableId="997415115">
    <w:abstractNumId w:val="1"/>
  </w:num>
  <w:num w:numId="13" w16cid:durableId="338116849">
    <w:abstractNumId w:val="0"/>
  </w:num>
  <w:num w:numId="14" w16cid:durableId="1354650351">
    <w:abstractNumId w:val="10"/>
  </w:num>
  <w:num w:numId="15" w16cid:durableId="1328435395">
    <w:abstractNumId w:val="15"/>
  </w:num>
  <w:num w:numId="16" w16cid:durableId="1055547606">
    <w:abstractNumId w:val="12"/>
  </w:num>
  <w:num w:numId="17" w16cid:durableId="1111516405">
    <w:abstractNumId w:val="6"/>
  </w:num>
  <w:num w:numId="18" w16cid:durableId="1717972262">
    <w:abstractNumId w:val="5"/>
  </w:num>
  <w:num w:numId="19" w16cid:durableId="1746567100">
    <w:abstractNumId w:val="3"/>
  </w:num>
  <w:num w:numId="20" w16cid:durableId="1933975186">
    <w:abstractNumId w:val="2"/>
  </w:num>
  <w:num w:numId="21" w16cid:durableId="631861904">
    <w:abstractNumId w:val="6"/>
  </w:num>
  <w:num w:numId="22" w16cid:durableId="65996869">
    <w:abstractNumId w:val="5"/>
  </w:num>
  <w:num w:numId="23" w16cid:durableId="221871591">
    <w:abstractNumId w:val="3"/>
  </w:num>
  <w:num w:numId="24" w16cid:durableId="6154083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s, Mohamad">
    <w15:presenceInfo w15:providerId="AD" w15:userId="S::debs.mohamad@itu.int::00180cae-ec72-4ebf-b56b-997244255db1"/>
  </w15:person>
  <w15:person w15:author="Arabic_AO">
    <w15:presenceInfo w15:providerId="None" w15:userId="Arabic_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81150"/>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5FAC"/>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67902"/>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04188"/>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47ACF"/>
    <w:rsid w:val="00450693"/>
    <w:rsid w:val="004636E2"/>
    <w:rsid w:val="00470CBD"/>
    <w:rsid w:val="0047407D"/>
    <w:rsid w:val="00476003"/>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4DBD"/>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E4DA6"/>
    <w:rsid w:val="006F70BF"/>
    <w:rsid w:val="007057F3"/>
    <w:rsid w:val="00715285"/>
    <w:rsid w:val="007153A0"/>
    <w:rsid w:val="00716B1D"/>
    <w:rsid w:val="00717BA9"/>
    <w:rsid w:val="00717D5B"/>
    <w:rsid w:val="007248EC"/>
    <w:rsid w:val="00724DB1"/>
    <w:rsid w:val="00726098"/>
    <w:rsid w:val="00726744"/>
    <w:rsid w:val="007267BA"/>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136"/>
    <w:rsid w:val="008F6F58"/>
    <w:rsid w:val="009004DF"/>
    <w:rsid w:val="0090079C"/>
    <w:rsid w:val="00902585"/>
    <w:rsid w:val="00903820"/>
    <w:rsid w:val="00904AA5"/>
    <w:rsid w:val="00906BA8"/>
    <w:rsid w:val="00907ECF"/>
    <w:rsid w:val="00921CBB"/>
    <w:rsid w:val="00932571"/>
    <w:rsid w:val="009344B2"/>
    <w:rsid w:val="0094097F"/>
    <w:rsid w:val="00951718"/>
    <w:rsid w:val="00951BEC"/>
    <w:rsid w:val="00951F67"/>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B3B"/>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0F0D"/>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B5A85"/>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008D8"/>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character" w:styleId="UnresolvedMention">
    <w:name w:val="Unresolved Mention"/>
    <w:basedOn w:val="DefaultParagraphFont"/>
    <w:uiPriority w:val="99"/>
    <w:semiHidden/>
    <w:unhideWhenUsed/>
    <w:rsid w:val="00447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itu.int/md/R19-WP5A-C-0221/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tu.int/ITU-R/go/rwp5C" TargetMode="External"/><Relationship Id="rId2" Type="http://schemas.openxmlformats.org/officeDocument/2006/relationships/customXml" Target="../customXml/item2.xml"/><Relationship Id="rId16" Type="http://schemas.openxmlformats.org/officeDocument/2006/relationships/hyperlink" Target="https://www.itu.int/ITU-R/go/rwp5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tu.int/oth/R0A06000001/e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a42d367-e63c-4340-9ea6-3f56e14807fe" targetNamespace="http://schemas.microsoft.com/office/2006/metadata/properties" ma:root="true" ma:fieldsID="d41af5c836d734370eb92e7ee5f83852" ns2:_="" ns3:_="">
    <xsd:import namespace="996b2e75-67fd-4955-a3b0-5ab9934cb50b"/>
    <xsd:import namespace="ea42d367-e63c-4340-9ea6-3f56e14807f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a42d367-e63c-4340-9ea6-3f56e14807f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Author xmlns="ea42d367-e63c-4340-9ea6-3f56e14807fe">DPM</DPM_x0020_Author>
    <DPM_x0020_File_x0020_name xmlns="ea42d367-e63c-4340-9ea6-3f56e14807fe">R23-WRC23-C-0087!A24-A3!MSW-A</DPM_x0020_File_x0020_name>
    <DPM_x0020_Version xmlns="ea42d367-e63c-4340-9ea6-3f56e14807fe">DPM_2022.05.12.01</DPM_x0020_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a42d367-e63c-4340-9ea6-3f56e1480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3.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2d367-e63c-4340-9ea6-3f56e1480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6.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7265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R23-WRC23-C-0087!A24-A3!MSW-A</vt:lpstr>
    </vt:vector>
  </TitlesOfParts>
  <Manager>General Secretariat - Pool</Manager>
  <Company>International Telecommunication Union (ITU)</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R23-WRC23-C-0087!A24-A3!MSW-A</dc:title>
  <dc:creator>Documents Proposals Manager (DPM)</dc:creator>
  <cp:keywords>DPM_v2023.8.1.1_prod</cp:keywords>
  <cp:lastModifiedBy>Arabic-IR</cp:lastModifiedBy>
  <cp:revision>3</cp:revision>
  <cp:lastPrinted>2020-08-11T14:28:00Z</cp:lastPrinted>
  <dcterms:created xsi:type="dcterms:W3CDTF">2023-11-17T23:08:00Z</dcterms:created>
  <dcterms:modified xsi:type="dcterms:W3CDTF">2023-11-17T23:08:00Z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