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rsidRPr="00E45084" w14:paraId="76B534EF" w14:textId="77777777" w:rsidTr="00F467B6">
        <w:trPr>
          <w:cantSplit/>
        </w:trPr>
        <w:tc>
          <w:tcPr>
            <w:tcW w:w="1560" w:type="dxa"/>
            <w:vAlign w:val="center"/>
          </w:tcPr>
          <w:p w14:paraId="271002EA" w14:textId="77777777" w:rsidR="00F467B6" w:rsidRPr="00E45084" w:rsidRDefault="00F467B6" w:rsidP="00F467B6">
            <w:pPr>
              <w:spacing w:before="0" w:line="240" w:lineRule="atLeast"/>
              <w:rPr>
                <w:rFonts w:ascii="Verdana" w:hAnsi="Verdana"/>
                <w:b/>
                <w:bCs/>
                <w:position w:val="6"/>
                <w:lang w:eastAsia="zh-CN"/>
              </w:rPr>
            </w:pPr>
            <w:bookmarkStart w:id="0" w:name="dorlang" w:colFirst="1" w:colLast="1"/>
            <w:r w:rsidRPr="00E45084">
              <w:rPr>
                <w:noProof/>
                <w:lang w:val="en-US"/>
              </w:rPr>
              <w:drawing>
                <wp:inline distT="0" distB="0" distL="0" distR="0" wp14:anchorId="13F2390D" wp14:editId="4E83596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2C4C9C28" w14:textId="77777777" w:rsidR="00F467B6" w:rsidRPr="00E45084" w:rsidRDefault="00F467B6" w:rsidP="00532EA3">
            <w:pPr>
              <w:spacing w:before="400" w:after="48" w:line="240" w:lineRule="atLeast"/>
              <w:rPr>
                <w:rFonts w:ascii="Verdana" w:hAnsi="Verdana"/>
                <w:b/>
                <w:bCs/>
                <w:position w:val="6"/>
                <w:lang w:eastAsia="zh-CN"/>
              </w:rPr>
            </w:pPr>
            <w:bookmarkStart w:id="1" w:name="dtemplate"/>
            <w:bookmarkEnd w:id="1"/>
            <w:r w:rsidRPr="00E45084">
              <w:rPr>
                <w:rFonts w:ascii="SimSun" w:hAnsi="SimSun" w:hint="eastAsia"/>
                <w:b/>
                <w:bCs/>
                <w:sz w:val="26"/>
                <w:szCs w:val="26"/>
                <w:lang w:eastAsia="zh-CN"/>
              </w:rPr>
              <w:t>世界无线电通信大会</w:t>
            </w:r>
            <w:r w:rsidRPr="00E45084">
              <w:rPr>
                <w:rFonts w:ascii="Verdana" w:hAnsi="SimSun"/>
                <w:b/>
                <w:bCs/>
                <w:sz w:val="26"/>
                <w:szCs w:val="26"/>
                <w:lang w:eastAsia="zh-CN"/>
              </w:rPr>
              <w:t>（</w:t>
            </w:r>
            <w:r w:rsidRPr="00E45084">
              <w:rPr>
                <w:rFonts w:ascii="Verdana" w:hAnsi="Verdana" w:cs="Arial"/>
                <w:b/>
                <w:bCs/>
                <w:sz w:val="26"/>
                <w:szCs w:val="26"/>
                <w:lang w:eastAsia="zh-CN"/>
              </w:rPr>
              <w:t>WRC-23</w:t>
            </w:r>
            <w:r w:rsidRPr="00E45084">
              <w:rPr>
                <w:rFonts w:ascii="Verdana" w:hAnsi="SimSun"/>
                <w:b/>
                <w:bCs/>
                <w:sz w:val="26"/>
                <w:szCs w:val="26"/>
                <w:lang w:eastAsia="zh-CN"/>
              </w:rPr>
              <w:t>）</w:t>
            </w:r>
            <w:r w:rsidRPr="00E45084">
              <w:rPr>
                <w:rFonts w:ascii="Verdana" w:hAnsi="Verdana" w:cs="Times"/>
                <w:b/>
                <w:bCs/>
                <w:position w:val="6"/>
                <w:sz w:val="26"/>
                <w:szCs w:val="26"/>
                <w:lang w:eastAsia="zh-CN"/>
              </w:rPr>
              <w:br/>
            </w:r>
            <w:r w:rsidR="00DF0809" w:rsidRPr="00E45084">
              <w:rPr>
                <w:rFonts w:ascii="Verdana" w:hAnsi="Verdana" w:cs="Arial"/>
                <w:b/>
                <w:bCs/>
                <w:sz w:val="20"/>
                <w:lang w:eastAsia="zh-CN"/>
              </w:rPr>
              <w:t>2023</w:t>
            </w:r>
            <w:r w:rsidR="00DF0809" w:rsidRPr="00E45084">
              <w:rPr>
                <w:rFonts w:ascii="SimSun" w:hAnsi="SimSun" w:hint="eastAsia"/>
                <w:b/>
                <w:bCs/>
                <w:sz w:val="20"/>
                <w:szCs w:val="16"/>
                <w:lang w:eastAsia="zh-CN"/>
              </w:rPr>
              <w:t>年</w:t>
            </w:r>
            <w:r w:rsidR="00DF0809" w:rsidRPr="00E45084">
              <w:rPr>
                <w:rFonts w:ascii="Verdana" w:hAnsi="Verdana" w:cs="Arial"/>
                <w:b/>
                <w:bCs/>
                <w:sz w:val="20"/>
                <w:lang w:eastAsia="zh-CN"/>
              </w:rPr>
              <w:t>11</w:t>
            </w:r>
            <w:r w:rsidR="00DF0809" w:rsidRPr="00E45084">
              <w:rPr>
                <w:rFonts w:ascii="SimSun" w:hAnsi="SimSun" w:hint="eastAsia"/>
                <w:b/>
                <w:bCs/>
                <w:sz w:val="20"/>
                <w:szCs w:val="16"/>
                <w:lang w:eastAsia="zh-CN"/>
              </w:rPr>
              <w:t>月</w:t>
            </w:r>
            <w:r w:rsidR="00DF0809" w:rsidRPr="00E45084">
              <w:rPr>
                <w:rFonts w:ascii="Verdana" w:hAnsi="Verdana" w:cs="Arial"/>
                <w:b/>
                <w:bCs/>
                <w:sz w:val="20"/>
                <w:lang w:eastAsia="zh-CN"/>
              </w:rPr>
              <w:t>20</w:t>
            </w:r>
            <w:r w:rsidR="00DF0809" w:rsidRPr="00E45084">
              <w:rPr>
                <w:rFonts w:ascii="SimSun" w:hAnsi="SimSun" w:hint="eastAsia"/>
                <w:b/>
                <w:bCs/>
                <w:sz w:val="20"/>
                <w:szCs w:val="16"/>
                <w:lang w:eastAsia="zh-CN"/>
              </w:rPr>
              <w:t>日</w:t>
            </w:r>
            <w:r w:rsidR="00DF0809" w:rsidRPr="00E45084">
              <w:rPr>
                <w:rFonts w:ascii="Verdana" w:hAnsi="Verdana"/>
                <w:b/>
                <w:bCs/>
                <w:sz w:val="20"/>
                <w:lang w:eastAsia="zh-CN"/>
              </w:rPr>
              <w:t>-</w:t>
            </w:r>
            <w:r w:rsidR="00DF0809" w:rsidRPr="00E45084">
              <w:rPr>
                <w:rFonts w:ascii="Verdana" w:hAnsi="Verdana" w:cs="Arial"/>
                <w:b/>
                <w:bCs/>
                <w:sz w:val="20"/>
                <w:lang w:eastAsia="zh-CN"/>
              </w:rPr>
              <w:t>12</w:t>
            </w:r>
            <w:r w:rsidR="00DF0809" w:rsidRPr="00E45084">
              <w:rPr>
                <w:rFonts w:ascii="SimSun" w:hAnsi="SimSun" w:hint="eastAsia"/>
                <w:b/>
                <w:bCs/>
                <w:sz w:val="20"/>
                <w:szCs w:val="16"/>
                <w:lang w:eastAsia="zh-CN"/>
              </w:rPr>
              <w:t>月</w:t>
            </w:r>
            <w:r w:rsidR="00DF0809" w:rsidRPr="00E45084">
              <w:rPr>
                <w:rFonts w:ascii="Verdana" w:hAnsi="Verdana" w:cs="Arial"/>
                <w:b/>
                <w:bCs/>
                <w:sz w:val="20"/>
                <w:lang w:eastAsia="zh-CN"/>
              </w:rPr>
              <w:t>15</w:t>
            </w:r>
            <w:r w:rsidR="00DF0809" w:rsidRPr="00E45084">
              <w:rPr>
                <w:rFonts w:ascii="SimSun" w:hAnsi="SimSun" w:hint="eastAsia"/>
                <w:b/>
                <w:bCs/>
                <w:sz w:val="20"/>
                <w:szCs w:val="16"/>
                <w:lang w:eastAsia="zh-CN"/>
              </w:rPr>
              <w:t>日</w:t>
            </w:r>
            <w:r w:rsidR="00DF0809" w:rsidRPr="00E45084">
              <w:rPr>
                <w:rFonts w:ascii="SimSun" w:hAnsi="SimSun"/>
                <w:b/>
                <w:bCs/>
                <w:sz w:val="20"/>
                <w:szCs w:val="16"/>
                <w:lang w:eastAsia="zh-CN"/>
              </w:rPr>
              <w:t>，</w:t>
            </w:r>
            <w:r w:rsidR="00DF0809" w:rsidRPr="00E45084">
              <w:rPr>
                <w:rFonts w:ascii="SimSun" w:hAnsi="SimSun" w:hint="eastAsia"/>
                <w:b/>
                <w:bCs/>
                <w:sz w:val="20"/>
                <w:szCs w:val="16"/>
                <w:lang w:eastAsia="zh-CN"/>
              </w:rPr>
              <w:t>迪拜</w:t>
            </w:r>
          </w:p>
        </w:tc>
        <w:tc>
          <w:tcPr>
            <w:tcW w:w="2234" w:type="dxa"/>
            <w:vAlign w:val="center"/>
          </w:tcPr>
          <w:p w14:paraId="120F7982" w14:textId="77777777" w:rsidR="00F467B6" w:rsidRPr="00E45084" w:rsidRDefault="00F467B6" w:rsidP="00F467B6">
            <w:pPr>
              <w:spacing w:before="0" w:line="240" w:lineRule="atLeast"/>
              <w:rPr>
                <w:rFonts w:ascii="Verdana" w:hAnsi="Verdana"/>
                <w:sz w:val="20"/>
              </w:rPr>
            </w:pPr>
            <w:bookmarkStart w:id="2" w:name="ditulogo"/>
            <w:bookmarkEnd w:id="2"/>
            <w:r w:rsidRPr="00E45084">
              <w:rPr>
                <w:noProof/>
              </w:rPr>
              <w:drawing>
                <wp:inline distT="0" distB="0" distL="0" distR="0" wp14:anchorId="2009884E" wp14:editId="28BEE18B">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E45084" w14:paraId="7F879CC0" w14:textId="77777777">
        <w:trPr>
          <w:cantSplit/>
        </w:trPr>
        <w:tc>
          <w:tcPr>
            <w:tcW w:w="6911" w:type="dxa"/>
            <w:gridSpan w:val="2"/>
            <w:tcBorders>
              <w:bottom w:val="single" w:sz="12" w:space="0" w:color="auto"/>
            </w:tcBorders>
          </w:tcPr>
          <w:p w14:paraId="20BCA452" w14:textId="77777777" w:rsidR="00622560" w:rsidRPr="00E4508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7FF89C0D" w14:textId="77777777" w:rsidR="00622560" w:rsidRPr="00E45084" w:rsidRDefault="00622560" w:rsidP="00622560">
            <w:pPr>
              <w:spacing w:before="0" w:line="240" w:lineRule="atLeast"/>
              <w:rPr>
                <w:rFonts w:ascii="Verdana" w:hAnsi="Verdana"/>
                <w:sz w:val="20"/>
                <w:szCs w:val="24"/>
              </w:rPr>
            </w:pPr>
          </w:p>
        </w:tc>
      </w:tr>
      <w:tr w:rsidR="00622560" w:rsidRPr="00E45084" w14:paraId="5E3E1C00" w14:textId="77777777" w:rsidTr="00622560">
        <w:trPr>
          <w:cantSplit/>
        </w:trPr>
        <w:tc>
          <w:tcPr>
            <w:tcW w:w="6911" w:type="dxa"/>
            <w:gridSpan w:val="2"/>
            <w:tcBorders>
              <w:top w:val="single" w:sz="12" w:space="0" w:color="auto"/>
            </w:tcBorders>
          </w:tcPr>
          <w:p w14:paraId="10955FAC" w14:textId="77777777" w:rsidR="00622560" w:rsidRPr="00E45084"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4D840EF1" w14:textId="77777777" w:rsidR="00622560" w:rsidRPr="00E45084" w:rsidRDefault="00622560" w:rsidP="001B6360">
            <w:pPr>
              <w:spacing w:line="240" w:lineRule="atLeast"/>
              <w:rPr>
                <w:rFonts w:ascii="Verdana" w:hAnsi="Verdana"/>
                <w:b/>
                <w:bCs/>
                <w:sz w:val="20"/>
              </w:rPr>
            </w:pPr>
          </w:p>
        </w:tc>
      </w:tr>
      <w:tr w:rsidR="00622560" w:rsidRPr="00E45084" w14:paraId="6466B617" w14:textId="77777777" w:rsidTr="00622560">
        <w:trPr>
          <w:cantSplit/>
          <w:trHeight w:val="23"/>
        </w:trPr>
        <w:tc>
          <w:tcPr>
            <w:tcW w:w="6911" w:type="dxa"/>
            <w:gridSpan w:val="2"/>
          </w:tcPr>
          <w:p w14:paraId="0FC50DC9" w14:textId="77777777" w:rsidR="00622560" w:rsidRPr="00E45084" w:rsidRDefault="000273B7" w:rsidP="00A466E6">
            <w:pPr>
              <w:spacing w:before="0"/>
              <w:rPr>
                <w:rFonts w:ascii="Verdana" w:hAnsi="Verdana"/>
                <w:b/>
                <w:sz w:val="20"/>
              </w:rPr>
            </w:pPr>
            <w:proofErr w:type="spellStart"/>
            <w:r w:rsidRPr="00E45084">
              <w:rPr>
                <w:rFonts w:ascii="Verdana" w:hAnsi="Verdana"/>
                <w:b/>
                <w:sz w:val="20"/>
              </w:rPr>
              <w:t>全体会议</w:t>
            </w:r>
            <w:proofErr w:type="spellEnd"/>
          </w:p>
        </w:tc>
        <w:tc>
          <w:tcPr>
            <w:tcW w:w="3120" w:type="dxa"/>
            <w:gridSpan w:val="2"/>
          </w:tcPr>
          <w:p w14:paraId="15AE8D12" w14:textId="77777777" w:rsidR="00622560" w:rsidRPr="00E45084" w:rsidRDefault="000273B7" w:rsidP="00A466E6">
            <w:pPr>
              <w:spacing w:before="0"/>
              <w:rPr>
                <w:rFonts w:ascii="Verdana" w:hAnsi="Verdana"/>
                <w:sz w:val="20"/>
              </w:rPr>
            </w:pPr>
            <w:proofErr w:type="spellStart"/>
            <w:r w:rsidRPr="00E45084">
              <w:rPr>
                <w:rFonts w:ascii="Verdana" w:hAnsi="Verdana"/>
                <w:b/>
                <w:sz w:val="20"/>
              </w:rPr>
              <w:t>文件</w:t>
            </w:r>
            <w:proofErr w:type="spellEnd"/>
            <w:r w:rsidRPr="00E45084">
              <w:rPr>
                <w:rFonts w:ascii="Verdana" w:hAnsi="Verdana"/>
                <w:b/>
                <w:sz w:val="20"/>
              </w:rPr>
              <w:t xml:space="preserve"> 87 (Add.27)</w:t>
            </w:r>
            <w:r w:rsidR="00622560" w:rsidRPr="00E45084">
              <w:rPr>
                <w:rFonts w:ascii="Verdana" w:hAnsi="Verdana"/>
                <w:b/>
                <w:sz w:val="20"/>
              </w:rPr>
              <w:t>-</w:t>
            </w:r>
            <w:r w:rsidRPr="00E45084">
              <w:rPr>
                <w:rFonts w:ascii="Verdana" w:hAnsi="Verdana"/>
                <w:b/>
                <w:sz w:val="20"/>
              </w:rPr>
              <w:t>C</w:t>
            </w:r>
          </w:p>
        </w:tc>
      </w:tr>
      <w:bookmarkEnd w:id="0"/>
      <w:bookmarkEnd w:id="3"/>
      <w:tr w:rsidR="008221A4" w:rsidRPr="00E45084" w14:paraId="3085F522" w14:textId="77777777" w:rsidTr="00622560">
        <w:trPr>
          <w:cantSplit/>
          <w:trHeight w:val="23"/>
        </w:trPr>
        <w:tc>
          <w:tcPr>
            <w:tcW w:w="6911" w:type="dxa"/>
            <w:gridSpan w:val="2"/>
          </w:tcPr>
          <w:p w14:paraId="5364864B" w14:textId="77777777" w:rsidR="008221A4" w:rsidRPr="00E45084" w:rsidRDefault="008221A4" w:rsidP="00A466E6">
            <w:pPr>
              <w:spacing w:before="0"/>
              <w:rPr>
                <w:rFonts w:ascii="Verdana" w:hAnsi="Verdana"/>
                <w:b/>
                <w:smallCaps/>
                <w:sz w:val="20"/>
              </w:rPr>
            </w:pPr>
          </w:p>
        </w:tc>
        <w:tc>
          <w:tcPr>
            <w:tcW w:w="3120" w:type="dxa"/>
            <w:gridSpan w:val="2"/>
          </w:tcPr>
          <w:p w14:paraId="5280C157" w14:textId="77777777" w:rsidR="008221A4" w:rsidRPr="00E45084" w:rsidRDefault="008221A4" w:rsidP="00A466E6">
            <w:pPr>
              <w:spacing w:before="0"/>
              <w:rPr>
                <w:rFonts w:ascii="Verdana" w:hAnsi="Verdana"/>
                <w:sz w:val="20"/>
              </w:rPr>
            </w:pPr>
            <w:r w:rsidRPr="00E45084">
              <w:rPr>
                <w:rFonts w:ascii="Verdana" w:hAnsi="Verdana"/>
                <w:b/>
                <w:bCs/>
                <w:sz w:val="20"/>
              </w:rPr>
              <w:t>2023</w:t>
            </w:r>
            <w:r w:rsidRPr="00E45084">
              <w:rPr>
                <w:rFonts w:ascii="Verdana" w:hAnsi="Verdana"/>
                <w:b/>
                <w:bCs/>
                <w:sz w:val="20"/>
              </w:rPr>
              <w:t>年</w:t>
            </w:r>
            <w:r w:rsidRPr="00E45084">
              <w:rPr>
                <w:rFonts w:ascii="Verdana" w:hAnsi="Verdana"/>
                <w:b/>
                <w:bCs/>
                <w:sz w:val="20"/>
              </w:rPr>
              <w:t>10</w:t>
            </w:r>
            <w:r w:rsidRPr="00E45084">
              <w:rPr>
                <w:rFonts w:ascii="Verdana" w:hAnsi="Verdana"/>
                <w:b/>
                <w:bCs/>
                <w:sz w:val="20"/>
              </w:rPr>
              <w:t>月</w:t>
            </w:r>
            <w:r w:rsidRPr="00E45084">
              <w:rPr>
                <w:rFonts w:ascii="Verdana" w:hAnsi="Verdana"/>
                <w:b/>
                <w:bCs/>
                <w:sz w:val="20"/>
              </w:rPr>
              <w:t>23</w:t>
            </w:r>
            <w:r w:rsidRPr="00E45084">
              <w:rPr>
                <w:rFonts w:ascii="Verdana" w:hAnsi="Verdana"/>
                <w:b/>
                <w:bCs/>
                <w:sz w:val="20"/>
              </w:rPr>
              <w:t>日</w:t>
            </w:r>
          </w:p>
        </w:tc>
      </w:tr>
      <w:tr w:rsidR="008221A4" w:rsidRPr="00E45084" w14:paraId="3D16FF36" w14:textId="77777777" w:rsidTr="00622560">
        <w:trPr>
          <w:cantSplit/>
          <w:trHeight w:val="23"/>
        </w:trPr>
        <w:tc>
          <w:tcPr>
            <w:tcW w:w="6911" w:type="dxa"/>
            <w:gridSpan w:val="2"/>
          </w:tcPr>
          <w:p w14:paraId="1E19DA9E" w14:textId="77777777" w:rsidR="008221A4" w:rsidRPr="00E45084" w:rsidRDefault="008221A4" w:rsidP="00A466E6">
            <w:pPr>
              <w:spacing w:before="0"/>
              <w:rPr>
                <w:rFonts w:ascii="Verdana" w:hAnsi="Verdana"/>
                <w:b/>
                <w:bCs/>
                <w:sz w:val="20"/>
              </w:rPr>
            </w:pPr>
          </w:p>
        </w:tc>
        <w:tc>
          <w:tcPr>
            <w:tcW w:w="3120" w:type="dxa"/>
            <w:gridSpan w:val="2"/>
          </w:tcPr>
          <w:p w14:paraId="60E49AE4" w14:textId="77777777" w:rsidR="008221A4" w:rsidRPr="00E45084" w:rsidRDefault="008221A4" w:rsidP="00A466E6">
            <w:pPr>
              <w:spacing w:before="0"/>
              <w:rPr>
                <w:rFonts w:ascii="Verdana" w:hAnsi="Verdana"/>
                <w:sz w:val="20"/>
              </w:rPr>
            </w:pPr>
            <w:proofErr w:type="spellStart"/>
            <w:r w:rsidRPr="00E45084">
              <w:rPr>
                <w:rFonts w:ascii="Verdana" w:hAnsi="Verdana"/>
                <w:b/>
                <w:bCs/>
                <w:sz w:val="20"/>
              </w:rPr>
              <w:t>原文：英文</w:t>
            </w:r>
            <w:proofErr w:type="spellEnd"/>
          </w:p>
        </w:tc>
      </w:tr>
      <w:tr w:rsidR="008221A4" w:rsidRPr="00E45084" w14:paraId="3CE89FAC" w14:textId="77777777" w:rsidTr="00FE20CB">
        <w:trPr>
          <w:cantSplit/>
          <w:trHeight w:val="23"/>
        </w:trPr>
        <w:tc>
          <w:tcPr>
            <w:tcW w:w="10031" w:type="dxa"/>
            <w:gridSpan w:val="4"/>
          </w:tcPr>
          <w:p w14:paraId="3649810D" w14:textId="77777777" w:rsidR="008221A4" w:rsidRPr="00E45084" w:rsidRDefault="008221A4" w:rsidP="008221A4">
            <w:pPr>
              <w:spacing w:before="0" w:line="240" w:lineRule="atLeast"/>
              <w:rPr>
                <w:rFonts w:ascii="Verdana" w:hAnsi="Verdana"/>
                <w:b/>
                <w:bCs/>
                <w:sz w:val="20"/>
              </w:rPr>
            </w:pPr>
          </w:p>
        </w:tc>
      </w:tr>
      <w:tr w:rsidR="008221A4" w:rsidRPr="00E45084" w14:paraId="63D2655E" w14:textId="77777777">
        <w:trPr>
          <w:cantSplit/>
        </w:trPr>
        <w:tc>
          <w:tcPr>
            <w:tcW w:w="10031" w:type="dxa"/>
            <w:gridSpan w:val="4"/>
          </w:tcPr>
          <w:p w14:paraId="43425C0E" w14:textId="77777777" w:rsidR="008221A4" w:rsidRPr="00E45084" w:rsidRDefault="008221A4" w:rsidP="008221A4">
            <w:pPr>
              <w:pStyle w:val="Source"/>
            </w:pPr>
            <w:bookmarkStart w:id="4" w:name="dsource" w:colFirst="0" w:colLast="0"/>
            <w:proofErr w:type="spellStart"/>
            <w:r w:rsidRPr="00E45084">
              <w:t>非洲共同提案</w:t>
            </w:r>
            <w:proofErr w:type="spellEnd"/>
          </w:p>
        </w:tc>
      </w:tr>
      <w:tr w:rsidR="008221A4" w:rsidRPr="00E45084" w14:paraId="0590A08F" w14:textId="77777777">
        <w:trPr>
          <w:cantSplit/>
        </w:trPr>
        <w:tc>
          <w:tcPr>
            <w:tcW w:w="10031" w:type="dxa"/>
            <w:gridSpan w:val="4"/>
          </w:tcPr>
          <w:p w14:paraId="1987B0A6" w14:textId="18012E77" w:rsidR="008221A4" w:rsidRPr="00E45084" w:rsidRDefault="00D11324" w:rsidP="008221A4">
            <w:pPr>
              <w:pStyle w:val="Title1"/>
            </w:pPr>
            <w:bookmarkStart w:id="5" w:name="dtitle1" w:colFirst="0" w:colLast="0"/>
            <w:bookmarkEnd w:id="4"/>
            <w:proofErr w:type="spellStart"/>
            <w:r w:rsidRPr="00E45084">
              <w:rPr>
                <w:rFonts w:hint="eastAsia"/>
              </w:rPr>
              <w:t>有关大会工作的提案</w:t>
            </w:r>
            <w:proofErr w:type="spellEnd"/>
          </w:p>
        </w:tc>
      </w:tr>
      <w:tr w:rsidR="008221A4" w:rsidRPr="00E45084" w14:paraId="096D82EC" w14:textId="77777777">
        <w:trPr>
          <w:cantSplit/>
        </w:trPr>
        <w:tc>
          <w:tcPr>
            <w:tcW w:w="10031" w:type="dxa"/>
            <w:gridSpan w:val="4"/>
          </w:tcPr>
          <w:p w14:paraId="186C2FAB" w14:textId="77777777" w:rsidR="008221A4" w:rsidRPr="00E45084" w:rsidRDefault="008221A4" w:rsidP="008221A4">
            <w:pPr>
              <w:pStyle w:val="Title2"/>
            </w:pPr>
            <w:bookmarkStart w:id="6" w:name="dtitle2" w:colFirst="0" w:colLast="0"/>
            <w:bookmarkEnd w:id="5"/>
          </w:p>
        </w:tc>
      </w:tr>
      <w:tr w:rsidR="008221A4" w:rsidRPr="00E45084" w14:paraId="5E986AAC" w14:textId="77777777">
        <w:trPr>
          <w:cantSplit/>
        </w:trPr>
        <w:tc>
          <w:tcPr>
            <w:tcW w:w="10031" w:type="dxa"/>
            <w:gridSpan w:val="4"/>
          </w:tcPr>
          <w:p w14:paraId="49445C5E" w14:textId="77777777" w:rsidR="008221A4" w:rsidRPr="00E45084" w:rsidRDefault="008221A4" w:rsidP="008221A4">
            <w:pPr>
              <w:pStyle w:val="Agendaitem"/>
            </w:pPr>
            <w:bookmarkStart w:id="7" w:name="dtitle3" w:colFirst="0" w:colLast="0"/>
            <w:bookmarkEnd w:id="6"/>
            <w:r w:rsidRPr="00E45084">
              <w:t>议项</w:t>
            </w:r>
            <w:r w:rsidRPr="00E45084">
              <w:t>10</w:t>
            </w:r>
          </w:p>
        </w:tc>
      </w:tr>
    </w:tbl>
    <w:bookmarkEnd w:id="7"/>
    <w:p w14:paraId="1841313D" w14:textId="77777777" w:rsidR="00DC5A82" w:rsidRPr="00E45084" w:rsidRDefault="00DC5A82" w:rsidP="005F613D">
      <w:pPr>
        <w:rPr>
          <w:lang w:eastAsia="zh-CN"/>
        </w:rPr>
      </w:pPr>
      <w:r w:rsidRPr="00E45084">
        <w:rPr>
          <w:rFonts w:hint="eastAsia"/>
          <w:lang w:eastAsia="zh-CN"/>
        </w:rPr>
        <w:t>10</w:t>
      </w:r>
      <w:r w:rsidRPr="00E45084">
        <w:rPr>
          <w:lang w:eastAsia="zh-CN"/>
        </w:rPr>
        <w:tab/>
      </w:r>
      <w:r w:rsidRPr="00E45084">
        <w:rPr>
          <w:rFonts w:hint="eastAsia"/>
          <w:lang w:eastAsia="zh-CN"/>
        </w:rPr>
        <w:t>根据国际电联《公约》第</w:t>
      </w:r>
      <w:r w:rsidRPr="00E45084">
        <w:rPr>
          <w:rFonts w:hint="eastAsia"/>
          <w:lang w:eastAsia="zh-CN"/>
        </w:rPr>
        <w:t>7</w:t>
      </w:r>
      <w:r w:rsidRPr="00E45084">
        <w:rPr>
          <w:rFonts w:hint="eastAsia"/>
          <w:lang w:eastAsia="zh-CN"/>
        </w:rPr>
        <w:t>条和第</w:t>
      </w:r>
      <w:r w:rsidRPr="00E45084">
        <w:rPr>
          <w:b/>
          <w:bCs/>
          <w:iCs/>
          <w:lang w:eastAsia="zh-CN"/>
        </w:rPr>
        <w:t>804</w:t>
      </w:r>
      <w:r w:rsidRPr="00E45084">
        <w:rPr>
          <w:rFonts w:hint="eastAsia"/>
          <w:lang w:eastAsia="zh-CN"/>
        </w:rPr>
        <w:t>号决议</w:t>
      </w:r>
      <w:r w:rsidRPr="00E45084">
        <w:rPr>
          <w:rFonts w:hint="eastAsia"/>
          <w:b/>
          <w:bCs/>
          <w:lang w:eastAsia="zh-CN"/>
        </w:rPr>
        <w:t>（</w:t>
      </w:r>
      <w:r w:rsidRPr="00E45084">
        <w:rPr>
          <w:b/>
          <w:lang w:eastAsia="zh-CN"/>
        </w:rPr>
        <w:t>WRC-19</w:t>
      </w:r>
      <w:r w:rsidRPr="00E45084">
        <w:rPr>
          <w:b/>
          <w:lang w:eastAsia="zh-CN"/>
        </w:rPr>
        <w:t>，</w:t>
      </w:r>
      <w:r w:rsidRPr="00E45084">
        <w:rPr>
          <w:rFonts w:hint="eastAsia"/>
          <w:b/>
          <w:bCs/>
          <w:lang w:eastAsia="zh-CN"/>
        </w:rPr>
        <w:t>修订版）</w:t>
      </w:r>
      <w:r w:rsidRPr="00E45084">
        <w:rPr>
          <w:rFonts w:hint="eastAsia"/>
          <w:lang w:eastAsia="zh-CN"/>
        </w:rPr>
        <w:t>，向国际电联理事会建议纳入下届世界无线电通信大会议程的议项以及未来大会初步议程的议项，</w:t>
      </w:r>
    </w:p>
    <w:p w14:paraId="180AA217" w14:textId="77777777" w:rsidR="00622560" w:rsidRPr="00E45084" w:rsidRDefault="00622560" w:rsidP="003E5931">
      <w:pPr>
        <w:rPr>
          <w:lang w:eastAsia="zh-CN"/>
        </w:rPr>
      </w:pPr>
    </w:p>
    <w:p w14:paraId="6AF91748" w14:textId="77777777" w:rsidR="00B868FC" w:rsidRPr="00E45084" w:rsidRDefault="00B868FC" w:rsidP="00B868FC">
      <w:pPr>
        <w:tabs>
          <w:tab w:val="clear" w:pos="1134"/>
          <w:tab w:val="clear" w:pos="1871"/>
          <w:tab w:val="clear" w:pos="2268"/>
        </w:tabs>
        <w:overflowPunct/>
        <w:autoSpaceDE/>
        <w:autoSpaceDN/>
        <w:adjustRightInd/>
        <w:spacing w:before="0"/>
        <w:textAlignment w:val="auto"/>
        <w:rPr>
          <w:lang w:eastAsia="zh-CN"/>
        </w:rPr>
      </w:pPr>
      <w:r w:rsidRPr="00E45084">
        <w:rPr>
          <w:lang w:eastAsia="zh-CN"/>
        </w:rPr>
        <w:br w:type="page"/>
      </w:r>
    </w:p>
    <w:p w14:paraId="4093E8C6" w14:textId="0A42D91C" w:rsidR="00D11324" w:rsidRPr="00E45084" w:rsidRDefault="00BB6B28" w:rsidP="00D11324">
      <w:pPr>
        <w:pStyle w:val="Title2"/>
        <w:rPr>
          <w:lang w:eastAsia="zh-CN"/>
        </w:rPr>
      </w:pPr>
      <w:r w:rsidRPr="00E45084">
        <w:rPr>
          <w:rFonts w:hint="eastAsia"/>
          <w:lang w:eastAsia="zh-CN"/>
        </w:rPr>
        <w:lastRenderedPageBreak/>
        <w:t>第</w:t>
      </w:r>
      <w:r w:rsidR="00D11324" w:rsidRPr="00E45084">
        <w:rPr>
          <w:lang w:eastAsia="zh-CN"/>
        </w:rPr>
        <w:t>1</w:t>
      </w:r>
      <w:r w:rsidRPr="00E45084">
        <w:rPr>
          <w:rFonts w:hint="eastAsia"/>
          <w:lang w:eastAsia="zh-CN"/>
        </w:rPr>
        <w:t>部分</w:t>
      </w:r>
    </w:p>
    <w:p w14:paraId="0555D677" w14:textId="5C6DFED9" w:rsidR="00D11324" w:rsidRPr="00E45084" w:rsidRDefault="00BB6B28" w:rsidP="00D11324">
      <w:pPr>
        <w:pStyle w:val="Title4"/>
        <w:rPr>
          <w:lang w:eastAsia="zh-CN"/>
        </w:rPr>
      </w:pPr>
      <w:r w:rsidRPr="00E45084">
        <w:rPr>
          <w:rFonts w:hint="eastAsia"/>
          <w:lang w:eastAsia="zh-CN"/>
        </w:rPr>
        <w:t>审议</w:t>
      </w:r>
      <w:r w:rsidRPr="00E45084">
        <w:rPr>
          <w:lang w:eastAsia="zh-CN"/>
        </w:rPr>
        <w:t>ITU-R</w:t>
      </w:r>
      <w:r w:rsidRPr="00E45084">
        <w:rPr>
          <w:rFonts w:hint="eastAsia"/>
          <w:lang w:eastAsia="zh-CN"/>
        </w:rPr>
        <w:t>的研究结果并就</w:t>
      </w:r>
      <w:r w:rsidRPr="00E45084">
        <w:rPr>
          <w:rFonts w:hint="eastAsia"/>
          <w:lang w:eastAsia="zh-CN"/>
        </w:rPr>
        <w:t>37.5-42.5 GHz</w:t>
      </w:r>
      <w:r w:rsidRPr="00E45084">
        <w:rPr>
          <w:rFonts w:hint="eastAsia"/>
          <w:lang w:eastAsia="zh-CN"/>
        </w:rPr>
        <w:t>（空对地）、</w:t>
      </w:r>
      <w:r w:rsidR="00477394">
        <w:rPr>
          <w:lang w:eastAsia="zh-CN"/>
        </w:rPr>
        <w:br/>
      </w:r>
      <w:r w:rsidRPr="00E45084">
        <w:rPr>
          <w:rFonts w:hint="eastAsia"/>
          <w:lang w:eastAsia="zh-CN"/>
        </w:rPr>
        <w:t>42.5-43.5 GHz</w:t>
      </w:r>
      <w:r w:rsidRPr="00E45084">
        <w:rPr>
          <w:rFonts w:hint="eastAsia"/>
          <w:lang w:eastAsia="zh-CN"/>
        </w:rPr>
        <w:t>（地对空）、</w:t>
      </w:r>
      <w:r w:rsidRPr="00E45084">
        <w:rPr>
          <w:rFonts w:hint="eastAsia"/>
          <w:lang w:eastAsia="zh-CN"/>
        </w:rPr>
        <w:t>47.2-50.2 GHz</w:t>
      </w:r>
      <w:r w:rsidRPr="00E45084">
        <w:rPr>
          <w:rFonts w:hint="eastAsia"/>
          <w:lang w:eastAsia="zh-CN"/>
        </w:rPr>
        <w:t>（地对空）</w:t>
      </w:r>
      <w:r w:rsidR="00477394">
        <w:rPr>
          <w:lang w:eastAsia="zh-CN"/>
        </w:rPr>
        <w:br/>
      </w:r>
      <w:r w:rsidRPr="00E45084">
        <w:rPr>
          <w:rFonts w:hint="eastAsia"/>
          <w:lang w:eastAsia="zh-CN"/>
        </w:rPr>
        <w:t>和</w:t>
      </w:r>
      <w:r w:rsidRPr="00E45084">
        <w:rPr>
          <w:rFonts w:hint="eastAsia"/>
          <w:lang w:eastAsia="zh-CN"/>
        </w:rPr>
        <w:t>50.4-51.4 GHz</w:t>
      </w:r>
      <w:r w:rsidRPr="00E45084">
        <w:rPr>
          <w:rFonts w:hint="eastAsia"/>
          <w:lang w:eastAsia="zh-CN"/>
        </w:rPr>
        <w:t>（地对空）频段的频谱使用</w:t>
      </w:r>
      <w:r w:rsidR="00477394">
        <w:rPr>
          <w:lang w:eastAsia="zh-CN"/>
        </w:rPr>
        <w:br/>
      </w:r>
      <w:r w:rsidR="0059195B">
        <w:rPr>
          <w:rFonts w:hint="eastAsia"/>
          <w:lang w:eastAsia="zh-CN"/>
        </w:rPr>
        <w:t>做</w:t>
      </w:r>
      <w:r w:rsidRPr="00E45084">
        <w:rPr>
          <w:rFonts w:hint="eastAsia"/>
          <w:lang w:eastAsia="zh-CN"/>
        </w:rPr>
        <w:t>出决定，以便卫星固定业务公平地</w:t>
      </w:r>
      <w:r w:rsidR="00477394">
        <w:rPr>
          <w:lang w:eastAsia="zh-CN"/>
        </w:rPr>
        <w:br/>
      </w:r>
      <w:r w:rsidRPr="00E45084">
        <w:rPr>
          <w:rFonts w:hint="eastAsia"/>
          <w:lang w:eastAsia="zh-CN"/>
        </w:rPr>
        <w:t>使用这些频段</w:t>
      </w:r>
    </w:p>
    <w:p w14:paraId="4911413C" w14:textId="51060E6F" w:rsidR="00D11324" w:rsidRPr="00E45084" w:rsidRDefault="006C5A4F" w:rsidP="00D11324">
      <w:pPr>
        <w:pStyle w:val="Headingb"/>
        <w:rPr>
          <w:lang w:eastAsia="zh-CN"/>
        </w:rPr>
      </w:pPr>
      <w:r w:rsidRPr="00E45084">
        <w:rPr>
          <w:rFonts w:hint="eastAsia"/>
          <w:lang w:eastAsia="zh-CN"/>
        </w:rPr>
        <w:t>背景</w:t>
      </w:r>
    </w:p>
    <w:p w14:paraId="360088DE" w14:textId="0234C889" w:rsidR="00D11324" w:rsidRPr="00E45084" w:rsidRDefault="00BB6B28" w:rsidP="0059195B">
      <w:pPr>
        <w:ind w:firstLineChars="200" w:firstLine="480"/>
        <w:rPr>
          <w:lang w:eastAsia="zh-CN"/>
        </w:rPr>
      </w:pPr>
      <w:r w:rsidRPr="00E45084">
        <w:rPr>
          <w:rFonts w:hint="eastAsia"/>
          <w:lang w:eastAsia="zh-CN"/>
        </w:rPr>
        <w:t>在布加勒斯特举办的</w:t>
      </w:r>
      <w:r w:rsidR="00D11324" w:rsidRPr="00E45084">
        <w:rPr>
          <w:rFonts w:hint="eastAsia"/>
          <w:lang w:eastAsia="zh-CN"/>
        </w:rPr>
        <w:t>全权代表大会（</w:t>
      </w:r>
      <w:r w:rsidR="00D11324" w:rsidRPr="00E45084">
        <w:rPr>
          <w:rFonts w:hint="eastAsia"/>
          <w:lang w:eastAsia="zh-CN"/>
        </w:rPr>
        <w:t>P</w:t>
      </w:r>
      <w:r w:rsidR="00D11324" w:rsidRPr="00E45084">
        <w:rPr>
          <w:lang w:eastAsia="zh-CN"/>
        </w:rPr>
        <w:t>P-22</w:t>
      </w:r>
      <w:r w:rsidR="00D11324" w:rsidRPr="00E45084">
        <w:rPr>
          <w:rFonts w:hint="eastAsia"/>
          <w:lang w:eastAsia="zh-CN"/>
        </w:rPr>
        <w:t>）</w:t>
      </w:r>
      <w:r w:rsidRPr="00E45084">
        <w:rPr>
          <w:rFonts w:hint="eastAsia"/>
          <w:lang w:eastAsia="zh-CN"/>
        </w:rPr>
        <w:t>通过了有关空间业务所用无线电频谱和相关卫星轨道资源可持续性的</w:t>
      </w:r>
      <w:r w:rsidR="00DF4EEE" w:rsidRPr="00E45084">
        <w:rPr>
          <w:rStyle w:val="href"/>
          <w:rFonts w:hint="eastAsia"/>
          <w:lang w:eastAsia="zh-CN"/>
        </w:rPr>
        <w:t>第</w:t>
      </w:r>
      <w:r w:rsidR="00DF4EEE" w:rsidRPr="00E45084">
        <w:rPr>
          <w:rStyle w:val="href"/>
          <w:lang w:eastAsia="zh-CN"/>
        </w:rPr>
        <w:t>219</w:t>
      </w:r>
      <w:r w:rsidR="00DF4EEE" w:rsidRPr="00E45084">
        <w:rPr>
          <w:rStyle w:val="href"/>
          <w:rFonts w:hint="eastAsia"/>
          <w:lang w:eastAsia="zh-CN"/>
        </w:rPr>
        <w:t>号</w:t>
      </w:r>
      <w:r w:rsidR="00DF4EEE" w:rsidRPr="00E45084">
        <w:rPr>
          <w:rStyle w:val="href"/>
          <w:lang w:eastAsia="zh-CN"/>
        </w:rPr>
        <w:t>决议</w:t>
      </w:r>
      <w:r w:rsidR="00D11324" w:rsidRPr="00E45084">
        <w:rPr>
          <w:rFonts w:hint="eastAsia"/>
          <w:lang w:eastAsia="zh-CN"/>
        </w:rPr>
        <w:t>。</w:t>
      </w:r>
      <w:r w:rsidR="00E45084">
        <w:rPr>
          <w:rFonts w:hint="eastAsia"/>
          <w:lang w:eastAsia="zh-CN"/>
        </w:rPr>
        <w:t>该决议的</w:t>
      </w:r>
      <w:r w:rsidR="00D11324" w:rsidRPr="00E45084">
        <w:rPr>
          <w:rFonts w:ascii="STKaiti" w:eastAsia="STKaiti" w:hAnsi="STKaiti" w:hint="eastAsia"/>
          <w:lang w:eastAsia="zh-CN"/>
        </w:rPr>
        <w:t>考虑到</w:t>
      </w:r>
      <w:r w:rsidR="00D11324" w:rsidRPr="00E45084">
        <w:rPr>
          <w:rStyle w:val="ItalicEnglish"/>
          <w:lang w:eastAsia="zh-CN"/>
        </w:rPr>
        <w:t>c</w:t>
      </w:r>
      <w:r w:rsidR="00D11324" w:rsidRPr="00E45084">
        <w:rPr>
          <w:rStyle w:val="ItalicEnglish"/>
          <w:rFonts w:hint="eastAsia"/>
          <w:lang w:eastAsia="zh-CN"/>
        </w:rPr>
        <w:t>)</w:t>
      </w:r>
      <w:r w:rsidRPr="00E45084">
        <w:rPr>
          <w:rFonts w:hint="eastAsia"/>
          <w:lang w:eastAsia="zh-CN"/>
        </w:rPr>
        <w:t>指出可用的</w:t>
      </w:r>
      <w:r w:rsidR="00D11324" w:rsidRPr="00E45084">
        <w:rPr>
          <w:rFonts w:hint="eastAsia"/>
          <w:lang w:eastAsia="zh-CN"/>
        </w:rPr>
        <w:t>无线电频谱和相关轨道资源数量有限且必须由所有国家共用</w:t>
      </w:r>
      <w:r w:rsidRPr="00E45084">
        <w:rPr>
          <w:rFonts w:hint="eastAsia"/>
          <w:lang w:eastAsia="zh-CN"/>
        </w:rPr>
        <w:t>。</w:t>
      </w:r>
    </w:p>
    <w:p w14:paraId="4D8F7FF8" w14:textId="39059541" w:rsidR="00D11324" w:rsidRPr="00E45084" w:rsidRDefault="00BB6B28" w:rsidP="0059195B">
      <w:pPr>
        <w:ind w:firstLineChars="200" w:firstLine="480"/>
        <w:rPr>
          <w:lang w:eastAsia="zh-CN"/>
        </w:rPr>
      </w:pPr>
      <w:r w:rsidRPr="00E45084">
        <w:rPr>
          <w:rFonts w:hint="eastAsia"/>
          <w:lang w:eastAsia="zh-CN"/>
        </w:rPr>
        <w:t>P</w:t>
      </w:r>
      <w:r w:rsidRPr="00E45084">
        <w:rPr>
          <w:lang w:eastAsia="zh-CN"/>
        </w:rPr>
        <w:t>P-22</w:t>
      </w:r>
      <w:r w:rsidR="00DF4EEE" w:rsidRPr="00E45084">
        <w:rPr>
          <w:rStyle w:val="href"/>
          <w:rFonts w:hint="eastAsia"/>
          <w:lang w:eastAsia="zh-CN"/>
        </w:rPr>
        <w:t>第</w:t>
      </w:r>
      <w:r w:rsidR="00DF4EEE" w:rsidRPr="00E45084">
        <w:rPr>
          <w:rStyle w:val="href"/>
          <w:lang w:eastAsia="zh-CN"/>
        </w:rPr>
        <w:t>219</w:t>
      </w:r>
      <w:r w:rsidR="00DF4EEE" w:rsidRPr="00E45084">
        <w:rPr>
          <w:rStyle w:val="href"/>
          <w:rFonts w:hint="eastAsia"/>
          <w:lang w:eastAsia="zh-CN"/>
        </w:rPr>
        <w:t>号</w:t>
      </w:r>
      <w:r w:rsidR="00DF4EEE" w:rsidRPr="00E45084">
        <w:rPr>
          <w:rStyle w:val="href"/>
          <w:lang w:eastAsia="zh-CN"/>
        </w:rPr>
        <w:t>决议</w:t>
      </w:r>
      <w:r w:rsidR="00DF4EEE" w:rsidRPr="00E45084">
        <w:rPr>
          <w:rFonts w:hint="eastAsia"/>
          <w:lang w:eastAsia="zh-CN"/>
        </w:rPr>
        <w:t>（</w:t>
      </w:r>
      <w:r w:rsidR="00DF4EEE" w:rsidRPr="00E45084">
        <w:rPr>
          <w:lang w:eastAsia="zh-CN"/>
        </w:rPr>
        <w:t>2022</w:t>
      </w:r>
      <w:r w:rsidR="00DF4EEE" w:rsidRPr="00E45084">
        <w:rPr>
          <w:rFonts w:hint="eastAsia"/>
          <w:lang w:eastAsia="zh-CN"/>
        </w:rPr>
        <w:t>年，布加勒斯特）</w:t>
      </w:r>
      <w:r w:rsidRPr="00E45084">
        <w:rPr>
          <w:rFonts w:hint="eastAsia"/>
          <w:lang w:eastAsia="zh-CN"/>
        </w:rPr>
        <w:t>决定做出决议，</w:t>
      </w:r>
      <w:r w:rsidR="00DF4EEE" w:rsidRPr="00E45084">
        <w:rPr>
          <w:rFonts w:hint="eastAsia"/>
          <w:lang w:eastAsia="zh-CN"/>
        </w:rPr>
        <w:t>责成无线电通信全会根据《组织法》第</w:t>
      </w:r>
      <w:r w:rsidR="00DF4EEE" w:rsidRPr="00E45084">
        <w:rPr>
          <w:rFonts w:hint="eastAsia"/>
          <w:lang w:eastAsia="zh-CN"/>
        </w:rPr>
        <w:t>44</w:t>
      </w:r>
      <w:r w:rsidR="00DF4EEE" w:rsidRPr="00E45084">
        <w:rPr>
          <w:rFonts w:hint="eastAsia"/>
          <w:lang w:eastAsia="zh-CN"/>
        </w:rPr>
        <w:t>条规定的目标，作为紧急事项，由相关国际电联无线电通信部门（</w:t>
      </w:r>
      <w:r w:rsidR="00DF4EEE" w:rsidRPr="00E45084">
        <w:rPr>
          <w:rFonts w:hint="eastAsia"/>
          <w:lang w:eastAsia="zh-CN"/>
        </w:rPr>
        <w:t>ITU-R</w:t>
      </w:r>
      <w:r w:rsidR="00DF4EEE" w:rsidRPr="00E45084">
        <w:rPr>
          <w:rFonts w:hint="eastAsia"/>
          <w:lang w:eastAsia="zh-CN"/>
        </w:rPr>
        <w:t>）研究组就</w:t>
      </w:r>
      <w:r w:rsidR="00DF4EEE" w:rsidRPr="00E45084">
        <w:rPr>
          <w:lang w:eastAsia="zh-CN"/>
        </w:rPr>
        <w:t>non-GSO</w:t>
      </w:r>
      <w:r w:rsidR="00DF4EEE" w:rsidRPr="00E45084">
        <w:rPr>
          <w:rFonts w:hint="eastAsia"/>
          <w:lang w:eastAsia="zh-CN"/>
        </w:rPr>
        <w:t>轨道无线电频谱和相关轨道资源日益增加的使用、这些资源的长期可持续性问题以及</w:t>
      </w:r>
      <w:r w:rsidR="00DF4EEE" w:rsidRPr="00E45084">
        <w:rPr>
          <w:rFonts w:hint="eastAsia"/>
          <w:u w:val="single"/>
          <w:lang w:eastAsia="zh-CN"/>
        </w:rPr>
        <w:t>公平获取</w:t>
      </w:r>
      <w:r w:rsidR="00DF4EEE" w:rsidRPr="00E45084">
        <w:rPr>
          <w:rFonts w:hint="eastAsia"/>
          <w:lang w:eastAsia="zh-CN"/>
        </w:rPr>
        <w:t>、合理和兼容</w:t>
      </w:r>
      <w:r w:rsidRPr="00E45084">
        <w:rPr>
          <w:rFonts w:hint="eastAsia"/>
          <w:lang w:eastAsia="zh-CN"/>
        </w:rPr>
        <w:t>地</w:t>
      </w:r>
      <w:r w:rsidR="00DF4EEE" w:rsidRPr="00E45084">
        <w:rPr>
          <w:rFonts w:hint="eastAsia"/>
          <w:lang w:eastAsia="zh-CN"/>
        </w:rPr>
        <w:t>使用</w:t>
      </w:r>
      <w:r w:rsidR="00DF4EEE" w:rsidRPr="00E45084">
        <w:rPr>
          <w:rFonts w:hint="eastAsia"/>
          <w:lang w:eastAsia="zh-CN"/>
        </w:rPr>
        <w:t>GSO</w:t>
      </w:r>
      <w:r w:rsidR="00DF4EEE" w:rsidRPr="00E45084">
        <w:rPr>
          <w:rFonts w:hint="eastAsia"/>
          <w:lang w:eastAsia="zh-CN"/>
        </w:rPr>
        <w:t>和</w:t>
      </w:r>
      <w:r w:rsidR="00DF4EEE" w:rsidRPr="00E45084">
        <w:rPr>
          <w:lang w:eastAsia="zh-CN"/>
        </w:rPr>
        <w:t>non-GSO</w:t>
      </w:r>
      <w:r w:rsidR="00DF4EEE" w:rsidRPr="00E45084">
        <w:rPr>
          <w:rFonts w:hint="eastAsia"/>
          <w:lang w:eastAsia="zh-CN"/>
        </w:rPr>
        <w:t>轨道</w:t>
      </w:r>
      <w:r w:rsidRPr="00E45084">
        <w:rPr>
          <w:rFonts w:hint="eastAsia"/>
          <w:lang w:eastAsia="zh-CN"/>
        </w:rPr>
        <w:t>与</w:t>
      </w:r>
      <w:r w:rsidR="00DF4EEE" w:rsidRPr="00E45084">
        <w:rPr>
          <w:rFonts w:hint="eastAsia"/>
          <w:lang w:eastAsia="zh-CN"/>
        </w:rPr>
        <w:t>频谱资源进行必要的研究。</w:t>
      </w:r>
    </w:p>
    <w:p w14:paraId="152D2656" w14:textId="711D6A45" w:rsidR="00D11324" w:rsidRPr="00E45084" w:rsidRDefault="00323B8B" w:rsidP="0059195B">
      <w:pPr>
        <w:ind w:firstLineChars="200" w:firstLine="480"/>
        <w:rPr>
          <w:lang w:eastAsia="zh-CN"/>
        </w:rPr>
      </w:pPr>
      <w:r w:rsidRPr="00E45084">
        <w:rPr>
          <w:rFonts w:hint="eastAsia"/>
          <w:lang w:eastAsia="zh-CN"/>
        </w:rPr>
        <w:t>国际电联《组织法》第</w:t>
      </w:r>
      <w:r w:rsidRPr="00E45084">
        <w:rPr>
          <w:rFonts w:hint="eastAsia"/>
          <w:lang w:eastAsia="zh-CN"/>
        </w:rPr>
        <w:t>44</w:t>
      </w:r>
      <w:r w:rsidRPr="00E45084">
        <w:rPr>
          <w:rFonts w:hint="eastAsia"/>
          <w:lang w:eastAsia="zh-CN"/>
        </w:rPr>
        <w:t>条</w:t>
      </w:r>
      <w:r w:rsidR="00BB6B28" w:rsidRPr="00E45084">
        <w:rPr>
          <w:rFonts w:hint="eastAsia"/>
          <w:lang w:eastAsia="zh-CN"/>
        </w:rPr>
        <w:t>声明</w:t>
      </w:r>
      <w:r w:rsidRPr="00E45084">
        <w:rPr>
          <w:rFonts w:hint="eastAsia"/>
          <w:lang w:eastAsia="zh-CN"/>
        </w:rPr>
        <w:t>：“在使用无线电业务的频段时，各成员国须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00C966C1" w:rsidRPr="00E45084">
        <w:rPr>
          <w:rFonts w:hint="eastAsia"/>
          <w:lang w:eastAsia="zh-CN"/>
        </w:rPr>
        <w:t>。</w:t>
      </w:r>
      <w:r w:rsidRPr="00E45084">
        <w:rPr>
          <w:rFonts w:hint="eastAsia"/>
          <w:lang w:eastAsia="zh-CN"/>
        </w:rPr>
        <w:t>”</w:t>
      </w:r>
    </w:p>
    <w:p w14:paraId="00247189" w14:textId="1AEB7932" w:rsidR="00D11324" w:rsidRPr="00E45084" w:rsidRDefault="00C966C1" w:rsidP="0059195B">
      <w:pPr>
        <w:ind w:firstLineChars="200" w:firstLine="480"/>
        <w:rPr>
          <w:rFonts w:eastAsia="MS Mincho"/>
          <w:lang w:eastAsia="ja-JP"/>
        </w:rPr>
      </w:pPr>
      <w:r w:rsidRPr="00E45084">
        <w:rPr>
          <w:rFonts w:hint="eastAsia"/>
          <w:lang w:eastAsia="ja-JP"/>
        </w:rPr>
        <w:t>37.5-42.5 GHz</w:t>
      </w:r>
      <w:r w:rsidRPr="00E45084">
        <w:rPr>
          <w:rFonts w:hint="eastAsia"/>
          <w:lang w:eastAsia="ja-JP"/>
        </w:rPr>
        <w:t>（空对地）、</w:t>
      </w:r>
      <w:r w:rsidRPr="00E45084">
        <w:rPr>
          <w:rFonts w:hint="eastAsia"/>
          <w:lang w:eastAsia="ja-JP"/>
        </w:rPr>
        <w:t>42.5-43.5 GHz</w:t>
      </w:r>
      <w:r w:rsidRPr="00E45084">
        <w:rPr>
          <w:rFonts w:hint="eastAsia"/>
          <w:lang w:eastAsia="ja-JP"/>
        </w:rPr>
        <w:t>（地对空）、</w:t>
      </w:r>
      <w:r w:rsidRPr="00E45084">
        <w:rPr>
          <w:rFonts w:hint="eastAsia"/>
          <w:lang w:eastAsia="ja-JP"/>
        </w:rPr>
        <w:t>47.2-50.2 GHz</w:t>
      </w:r>
      <w:r w:rsidRPr="00E45084">
        <w:rPr>
          <w:rFonts w:hint="eastAsia"/>
          <w:lang w:eastAsia="ja-JP"/>
        </w:rPr>
        <w:t>（地对空）和</w:t>
      </w:r>
      <w:r w:rsidRPr="00E45084">
        <w:rPr>
          <w:rFonts w:hint="eastAsia"/>
          <w:lang w:eastAsia="ja-JP"/>
        </w:rPr>
        <w:t>50.4-51.4</w:t>
      </w:r>
      <w:r w:rsidR="0059195B" w:rsidRPr="00E45084">
        <w:rPr>
          <w:lang w:val="en-US" w:eastAsia="zh-CN"/>
        </w:rPr>
        <w:t> </w:t>
      </w:r>
      <w:r w:rsidRPr="00E45084">
        <w:rPr>
          <w:rFonts w:hint="eastAsia"/>
          <w:lang w:eastAsia="ja-JP"/>
        </w:rPr>
        <w:t>GHz</w:t>
      </w:r>
      <w:r w:rsidRPr="00E45084">
        <w:rPr>
          <w:rFonts w:hint="eastAsia"/>
          <w:lang w:eastAsia="ja-JP"/>
        </w:rPr>
        <w:t>（地对空）频段</w:t>
      </w:r>
      <w:r w:rsidRPr="00E45084">
        <w:rPr>
          <w:rFonts w:hint="eastAsia"/>
          <w:lang w:eastAsia="zh-CN"/>
        </w:rPr>
        <w:t>以主要使用条件划分给作为主要业务的卫星固定业务：</w:t>
      </w:r>
    </w:p>
    <w:p w14:paraId="11244267" w14:textId="35BB5370" w:rsidR="00D11324" w:rsidRPr="00E45084" w:rsidRDefault="00D11324" w:rsidP="00D11324">
      <w:pPr>
        <w:pStyle w:val="enumlev1"/>
        <w:rPr>
          <w:rFonts w:eastAsia="MS Mincho"/>
          <w:lang w:eastAsia="ja-JP"/>
        </w:rPr>
      </w:pPr>
      <w:r w:rsidRPr="00E45084">
        <w:rPr>
          <w:rFonts w:eastAsia="MS Mincho"/>
          <w:lang w:eastAsia="ja-JP"/>
        </w:rPr>
        <w:t>–</w:t>
      </w:r>
      <w:r w:rsidRPr="00E45084">
        <w:rPr>
          <w:rFonts w:eastAsia="MS Mincho"/>
          <w:lang w:eastAsia="ja-JP"/>
        </w:rPr>
        <w:tab/>
      </w:r>
      <w:r w:rsidR="00C966C1" w:rsidRPr="00E45084">
        <w:rPr>
          <w:lang w:eastAsia="zh-CN"/>
        </w:rPr>
        <w:t>WRC-19</w:t>
      </w:r>
      <w:r w:rsidR="00C966C1" w:rsidRPr="00E45084">
        <w:rPr>
          <w:rFonts w:hint="eastAsia"/>
          <w:lang w:eastAsia="zh-CN"/>
        </w:rPr>
        <w:t>议项</w:t>
      </w:r>
      <w:r w:rsidR="00C966C1" w:rsidRPr="00E45084">
        <w:rPr>
          <w:rFonts w:hint="eastAsia"/>
          <w:lang w:eastAsia="zh-CN"/>
        </w:rPr>
        <w:t>1.</w:t>
      </w:r>
      <w:r w:rsidR="00C966C1" w:rsidRPr="00E45084">
        <w:rPr>
          <w:lang w:eastAsia="zh-CN"/>
        </w:rPr>
        <w:t>6</w:t>
      </w:r>
      <w:r w:rsidR="00C966C1" w:rsidRPr="00E45084">
        <w:rPr>
          <w:rFonts w:hint="eastAsia"/>
          <w:lang w:eastAsia="zh-CN"/>
        </w:rPr>
        <w:t>：</w:t>
      </w:r>
      <w:r w:rsidR="008F2025" w:rsidRPr="00E45084">
        <w:rPr>
          <w:rFonts w:hint="eastAsia"/>
          <w:lang w:eastAsia="zh-CN"/>
        </w:rPr>
        <w:t>审议根据第</w:t>
      </w:r>
      <w:r w:rsidR="008F2025" w:rsidRPr="00E45084">
        <w:rPr>
          <w:rFonts w:hint="eastAsia"/>
          <w:b/>
          <w:bCs/>
          <w:lang w:eastAsia="zh-CN"/>
        </w:rPr>
        <w:t>159</w:t>
      </w:r>
      <w:r w:rsidR="008F2025" w:rsidRPr="00E45084">
        <w:rPr>
          <w:rFonts w:hint="eastAsia"/>
          <w:lang w:eastAsia="zh-CN"/>
        </w:rPr>
        <w:t>号决议</w:t>
      </w:r>
      <w:r w:rsidR="008F2025" w:rsidRPr="00E45084">
        <w:rPr>
          <w:rFonts w:hint="eastAsia"/>
          <w:b/>
          <w:bCs/>
          <w:lang w:eastAsia="zh-CN"/>
        </w:rPr>
        <w:t>（</w:t>
      </w:r>
      <w:r w:rsidR="008F2025" w:rsidRPr="00E45084">
        <w:rPr>
          <w:rFonts w:hint="eastAsia"/>
          <w:b/>
          <w:bCs/>
          <w:lang w:eastAsia="zh-CN"/>
        </w:rPr>
        <w:t>WRC-15</w:t>
      </w:r>
      <w:r w:rsidR="008F2025" w:rsidRPr="00E45084">
        <w:rPr>
          <w:rFonts w:hint="eastAsia"/>
          <w:b/>
          <w:bCs/>
          <w:lang w:eastAsia="zh-CN"/>
        </w:rPr>
        <w:t>）</w:t>
      </w:r>
      <w:r w:rsidR="008F2025" w:rsidRPr="00E45084">
        <w:rPr>
          <w:rFonts w:hint="eastAsia"/>
          <w:lang w:eastAsia="zh-CN"/>
        </w:rPr>
        <w:t>，为可能在</w:t>
      </w:r>
      <w:r w:rsidR="008F2025" w:rsidRPr="00E45084">
        <w:rPr>
          <w:rFonts w:hint="eastAsia"/>
          <w:lang w:eastAsia="zh-CN"/>
        </w:rPr>
        <w:t>37.5-39.5</w:t>
      </w:r>
      <w:r w:rsidR="0059195B" w:rsidRPr="00E45084">
        <w:rPr>
          <w:lang w:val="en-US" w:eastAsia="zh-CN"/>
        </w:rPr>
        <w:t> </w:t>
      </w:r>
      <w:r w:rsidR="008F2025" w:rsidRPr="00E45084">
        <w:rPr>
          <w:rFonts w:hint="eastAsia"/>
          <w:lang w:eastAsia="zh-CN"/>
        </w:rPr>
        <w:t>GHz</w:t>
      </w:r>
      <w:r w:rsidR="008F2025" w:rsidRPr="00E45084">
        <w:rPr>
          <w:rFonts w:hint="eastAsia"/>
          <w:lang w:eastAsia="zh-CN"/>
        </w:rPr>
        <w:t>（空对地）、</w:t>
      </w:r>
      <w:r w:rsidR="008F2025" w:rsidRPr="00E45084">
        <w:rPr>
          <w:rFonts w:hint="eastAsia"/>
          <w:lang w:eastAsia="zh-CN"/>
        </w:rPr>
        <w:t>39.5-42.5 GHz</w:t>
      </w:r>
      <w:r w:rsidR="008F2025" w:rsidRPr="00E45084">
        <w:rPr>
          <w:rFonts w:hint="eastAsia"/>
          <w:lang w:eastAsia="zh-CN"/>
        </w:rPr>
        <w:t>（空对地）以及</w:t>
      </w:r>
      <w:r w:rsidR="008F2025" w:rsidRPr="00E45084">
        <w:rPr>
          <w:rFonts w:hint="eastAsia"/>
          <w:lang w:eastAsia="zh-CN"/>
        </w:rPr>
        <w:t>47.2-50.2 GHz</w:t>
      </w:r>
      <w:r w:rsidR="008F2025" w:rsidRPr="00E45084">
        <w:rPr>
          <w:rFonts w:hint="eastAsia"/>
          <w:lang w:eastAsia="zh-CN"/>
        </w:rPr>
        <w:t>（地对空）和</w:t>
      </w:r>
      <w:r w:rsidR="008F2025" w:rsidRPr="00E45084">
        <w:rPr>
          <w:rFonts w:hint="eastAsia"/>
          <w:lang w:eastAsia="zh-CN"/>
        </w:rPr>
        <w:t>50.4-52.4</w:t>
      </w:r>
      <w:r w:rsidR="0059195B" w:rsidRPr="00E45084">
        <w:rPr>
          <w:lang w:val="en-US" w:eastAsia="zh-CN"/>
        </w:rPr>
        <w:t> </w:t>
      </w:r>
      <w:r w:rsidR="008F2025" w:rsidRPr="00E45084">
        <w:rPr>
          <w:rFonts w:hint="eastAsia"/>
          <w:lang w:eastAsia="zh-CN"/>
        </w:rPr>
        <w:t>GHz</w:t>
      </w:r>
      <w:r w:rsidR="008F2025" w:rsidRPr="00E45084">
        <w:rPr>
          <w:rFonts w:hint="eastAsia"/>
          <w:lang w:eastAsia="zh-CN"/>
        </w:rPr>
        <w:t>（地对空）频段内操作的</w:t>
      </w:r>
      <w:r w:rsidR="00C966C1" w:rsidRPr="00E45084">
        <w:rPr>
          <w:rFonts w:eastAsia="MS Mincho"/>
          <w:lang w:eastAsia="ja-JP"/>
        </w:rPr>
        <w:t>non-</w:t>
      </w:r>
      <w:r w:rsidR="008F2025" w:rsidRPr="00E45084">
        <w:rPr>
          <w:rFonts w:hint="eastAsia"/>
          <w:lang w:eastAsia="zh-CN"/>
        </w:rPr>
        <w:t>GSO FSS</w:t>
      </w:r>
      <w:r w:rsidR="008F2025" w:rsidRPr="00E45084">
        <w:rPr>
          <w:rFonts w:hint="eastAsia"/>
          <w:lang w:eastAsia="zh-CN"/>
        </w:rPr>
        <w:t>卫星系统制定规则框架。</w:t>
      </w:r>
    </w:p>
    <w:p w14:paraId="05279C3D" w14:textId="3DFDEC2A" w:rsidR="00D11324" w:rsidRPr="00E45084" w:rsidRDefault="00D11324" w:rsidP="00E45084">
      <w:pPr>
        <w:pStyle w:val="enumlev1"/>
        <w:rPr>
          <w:lang w:eastAsia="ja-JP"/>
        </w:rPr>
      </w:pPr>
      <w:r w:rsidRPr="00E45084">
        <w:rPr>
          <w:rFonts w:eastAsia="MS Mincho"/>
          <w:lang w:eastAsia="ja-JP"/>
        </w:rPr>
        <w:t>–</w:t>
      </w:r>
      <w:r w:rsidRPr="00E45084">
        <w:rPr>
          <w:rFonts w:eastAsia="MS Mincho"/>
          <w:lang w:eastAsia="ja-JP"/>
        </w:rPr>
        <w:tab/>
      </w:r>
      <w:r w:rsidR="00C966C1" w:rsidRPr="00E45084">
        <w:rPr>
          <w:lang w:eastAsia="zh-CN"/>
        </w:rPr>
        <w:t>WRC-27</w:t>
      </w:r>
      <w:r w:rsidR="00C966C1" w:rsidRPr="00E45084">
        <w:rPr>
          <w:rFonts w:hint="eastAsia"/>
          <w:lang w:eastAsia="zh-CN"/>
        </w:rPr>
        <w:t>初步议项</w:t>
      </w:r>
      <w:r w:rsidR="00C966C1" w:rsidRPr="00E45084">
        <w:rPr>
          <w:lang w:eastAsia="zh-CN"/>
        </w:rPr>
        <w:t>2</w:t>
      </w:r>
      <w:r w:rsidR="00C966C1" w:rsidRPr="00E45084">
        <w:rPr>
          <w:rFonts w:hint="eastAsia"/>
          <w:lang w:eastAsia="zh-CN"/>
        </w:rPr>
        <w:t>.</w:t>
      </w:r>
      <w:r w:rsidR="00C966C1" w:rsidRPr="00E45084">
        <w:rPr>
          <w:lang w:eastAsia="zh-CN"/>
        </w:rPr>
        <w:t>2</w:t>
      </w:r>
      <w:r w:rsidR="00C966C1" w:rsidRPr="00E45084">
        <w:rPr>
          <w:rFonts w:hint="eastAsia"/>
          <w:lang w:eastAsia="zh-CN"/>
        </w:rPr>
        <w:t>：</w:t>
      </w:r>
      <w:r w:rsidR="008F2025" w:rsidRPr="00E45084">
        <w:rPr>
          <w:lang w:eastAsia="zh-CN"/>
        </w:rPr>
        <w:t>根据第</w:t>
      </w:r>
      <w:r w:rsidR="008F2025" w:rsidRPr="00E45084">
        <w:rPr>
          <w:b/>
          <w:lang w:eastAsia="zh-CN"/>
        </w:rPr>
        <w:t>176</w:t>
      </w:r>
      <w:r w:rsidR="008F2025" w:rsidRPr="00E45084">
        <w:rPr>
          <w:lang w:eastAsia="zh-CN"/>
        </w:rPr>
        <w:t>号决议</w:t>
      </w:r>
      <w:r w:rsidR="008F2025" w:rsidRPr="00E45084">
        <w:rPr>
          <w:b/>
          <w:lang w:eastAsia="zh-CN"/>
        </w:rPr>
        <w:t>（</w:t>
      </w:r>
      <w:r w:rsidR="008F2025" w:rsidRPr="00E45084">
        <w:rPr>
          <w:b/>
          <w:lang w:eastAsia="zh-CN"/>
        </w:rPr>
        <w:t>WRC-19</w:t>
      </w:r>
      <w:r w:rsidR="008F2025" w:rsidRPr="00E45084">
        <w:rPr>
          <w:b/>
          <w:lang w:eastAsia="zh-CN"/>
        </w:rPr>
        <w:t>）</w:t>
      </w:r>
      <w:r w:rsidR="008F2025" w:rsidRPr="00E45084">
        <w:rPr>
          <w:lang w:eastAsia="zh-CN"/>
        </w:rPr>
        <w:t>，酌情研究和制定技术、操作和规则措施，促进与卫星固定业务中对地静止轨道空间电台进行通信的航空和水上动中通地球站对</w:t>
      </w:r>
      <w:r w:rsidR="008F2025" w:rsidRPr="00E45084">
        <w:rPr>
          <w:lang w:eastAsia="zh-CN"/>
        </w:rPr>
        <w:t>37.5-39.5</w:t>
      </w:r>
      <w:r w:rsidR="008F2025" w:rsidRPr="00E45084">
        <w:rPr>
          <w:lang w:val="en-US" w:eastAsia="zh-CN"/>
        </w:rPr>
        <w:t> </w:t>
      </w:r>
      <w:r w:rsidR="008F2025" w:rsidRPr="00E45084">
        <w:rPr>
          <w:lang w:eastAsia="zh-CN"/>
        </w:rPr>
        <w:t>GHz</w:t>
      </w:r>
      <w:r w:rsidR="008F2025" w:rsidRPr="00E45084">
        <w:rPr>
          <w:lang w:eastAsia="zh-CN"/>
        </w:rPr>
        <w:t>（空对地）、</w:t>
      </w:r>
      <w:r w:rsidR="008F2025" w:rsidRPr="00E45084">
        <w:rPr>
          <w:lang w:eastAsia="zh-CN"/>
        </w:rPr>
        <w:t>40.5-42.5</w:t>
      </w:r>
      <w:r w:rsidR="008F2025" w:rsidRPr="00E45084">
        <w:rPr>
          <w:lang w:val="en-US" w:eastAsia="zh-CN"/>
        </w:rPr>
        <w:t> </w:t>
      </w:r>
      <w:r w:rsidR="008F2025" w:rsidRPr="00E45084">
        <w:rPr>
          <w:lang w:eastAsia="zh-CN"/>
        </w:rPr>
        <w:t>GHz</w:t>
      </w:r>
      <w:r w:rsidR="008F2025" w:rsidRPr="00E45084">
        <w:rPr>
          <w:lang w:eastAsia="zh-CN"/>
        </w:rPr>
        <w:t>（空对地）、</w:t>
      </w:r>
      <w:r w:rsidR="008F2025" w:rsidRPr="00E45084">
        <w:rPr>
          <w:lang w:eastAsia="zh-CN"/>
        </w:rPr>
        <w:t>47.2-50.2</w:t>
      </w:r>
      <w:r w:rsidR="008F2025" w:rsidRPr="00E45084">
        <w:rPr>
          <w:lang w:val="en-US" w:eastAsia="zh-CN"/>
        </w:rPr>
        <w:t> </w:t>
      </w:r>
      <w:r w:rsidR="008F2025" w:rsidRPr="00E45084">
        <w:rPr>
          <w:lang w:eastAsia="zh-CN"/>
        </w:rPr>
        <w:t>GHz</w:t>
      </w:r>
      <w:r w:rsidR="008F2025" w:rsidRPr="00E45084">
        <w:rPr>
          <w:lang w:eastAsia="zh-CN"/>
        </w:rPr>
        <w:t>（地对空）和</w:t>
      </w:r>
      <w:r w:rsidR="008F2025" w:rsidRPr="00E45084">
        <w:rPr>
          <w:lang w:eastAsia="zh-CN"/>
        </w:rPr>
        <w:t>50.4-51.4</w:t>
      </w:r>
      <w:r w:rsidR="008F2025" w:rsidRPr="00E45084">
        <w:rPr>
          <w:lang w:val="en-US" w:eastAsia="zh-CN"/>
        </w:rPr>
        <w:t> </w:t>
      </w:r>
      <w:r w:rsidR="008F2025" w:rsidRPr="00E45084">
        <w:rPr>
          <w:lang w:eastAsia="zh-CN"/>
        </w:rPr>
        <w:t>GHz</w:t>
      </w:r>
      <w:r w:rsidR="008F2025" w:rsidRPr="00E45084">
        <w:rPr>
          <w:lang w:eastAsia="zh-CN"/>
        </w:rPr>
        <w:t>（地对空）频段的使用</w:t>
      </w:r>
      <w:r w:rsidR="008F2025" w:rsidRPr="00E45084">
        <w:rPr>
          <w:rFonts w:hint="eastAsia"/>
          <w:lang w:eastAsia="zh-CN"/>
        </w:rPr>
        <w:t>。</w:t>
      </w:r>
    </w:p>
    <w:p w14:paraId="544F413F" w14:textId="6432D814" w:rsidR="00C966C1" w:rsidRPr="00E45084" w:rsidRDefault="00C966C1" w:rsidP="0059195B">
      <w:pPr>
        <w:ind w:firstLineChars="200" w:firstLine="480"/>
        <w:rPr>
          <w:lang w:eastAsia="ja-JP"/>
        </w:rPr>
      </w:pPr>
      <w:r w:rsidRPr="00E45084">
        <w:rPr>
          <w:rFonts w:hint="eastAsia"/>
          <w:lang w:eastAsia="ja-JP"/>
        </w:rPr>
        <w:t>然而，这些议项</w:t>
      </w:r>
      <w:r w:rsidRPr="00E45084">
        <w:rPr>
          <w:rFonts w:hint="eastAsia"/>
          <w:lang w:eastAsia="zh-CN"/>
        </w:rPr>
        <w:t>均未</w:t>
      </w:r>
      <w:r w:rsidRPr="00E45084">
        <w:rPr>
          <w:rFonts w:hint="eastAsia"/>
          <w:lang w:eastAsia="ja-JP"/>
        </w:rPr>
        <w:t>涉及这些频段的公平</w:t>
      </w:r>
      <w:r w:rsidRPr="00E45084">
        <w:rPr>
          <w:rFonts w:hint="eastAsia"/>
          <w:lang w:eastAsia="zh-CN"/>
        </w:rPr>
        <w:t>使用</w:t>
      </w:r>
      <w:r w:rsidRPr="00E45084">
        <w:rPr>
          <w:rFonts w:hint="eastAsia"/>
          <w:lang w:eastAsia="ja-JP"/>
        </w:rPr>
        <w:t>。目前的程序</w:t>
      </w:r>
      <w:r w:rsidRPr="00E45084">
        <w:rPr>
          <w:rFonts w:hint="eastAsia"/>
          <w:lang w:eastAsia="zh-CN"/>
        </w:rPr>
        <w:t>是</w:t>
      </w:r>
      <w:r w:rsidRPr="00E45084">
        <w:rPr>
          <w:rFonts w:hint="eastAsia"/>
          <w:lang w:eastAsia="ja-JP"/>
        </w:rPr>
        <w:t>基于</w:t>
      </w:r>
      <w:r w:rsidRPr="00E45084">
        <w:rPr>
          <w:rFonts w:hint="eastAsia"/>
          <w:lang w:eastAsia="zh-CN"/>
        </w:rPr>
        <w:t>“</w:t>
      </w:r>
      <w:r w:rsidRPr="00E45084">
        <w:rPr>
          <w:rFonts w:hint="eastAsia"/>
          <w:lang w:eastAsia="ja-JP"/>
        </w:rPr>
        <w:t>先</w:t>
      </w:r>
      <w:r w:rsidRPr="00E45084">
        <w:rPr>
          <w:rFonts w:hint="eastAsia"/>
          <w:lang w:eastAsia="zh-CN"/>
        </w:rPr>
        <w:t>登先占”</w:t>
      </w:r>
      <w:r w:rsidRPr="00E45084">
        <w:rPr>
          <w:rFonts w:hint="eastAsia"/>
          <w:lang w:eastAsia="ja-JP"/>
        </w:rPr>
        <w:t>原则，</w:t>
      </w:r>
      <w:r w:rsidRPr="00E45084">
        <w:rPr>
          <w:rFonts w:hint="eastAsia"/>
          <w:lang w:eastAsia="zh-CN"/>
        </w:rPr>
        <w:t>这</w:t>
      </w:r>
      <w:r w:rsidRPr="00E45084">
        <w:rPr>
          <w:rFonts w:hint="eastAsia"/>
          <w:lang w:eastAsia="ja-JP"/>
        </w:rPr>
        <w:t>与</w:t>
      </w:r>
      <w:r w:rsidR="00E45084">
        <w:rPr>
          <w:rFonts w:hint="eastAsia"/>
          <w:lang w:eastAsia="zh-CN"/>
        </w:rPr>
        <w:t>制定</w:t>
      </w:r>
      <w:r w:rsidRPr="00E45084">
        <w:rPr>
          <w:rFonts w:hint="eastAsia"/>
          <w:lang w:eastAsia="ja-JP"/>
        </w:rPr>
        <w:t>有确保公平</w:t>
      </w:r>
      <w:r w:rsidRPr="00E45084">
        <w:rPr>
          <w:rFonts w:hint="eastAsia"/>
          <w:lang w:eastAsia="zh-CN"/>
        </w:rPr>
        <w:t>使用</w:t>
      </w:r>
      <w:r w:rsidRPr="00E45084">
        <w:rPr>
          <w:rFonts w:hint="eastAsia"/>
          <w:lang w:eastAsia="ja-JP"/>
        </w:rPr>
        <w:t>措施</w:t>
      </w:r>
      <w:r w:rsidRPr="00E45084">
        <w:rPr>
          <w:rFonts w:hint="eastAsia"/>
          <w:lang w:eastAsia="zh-CN"/>
        </w:rPr>
        <w:t>的</w:t>
      </w:r>
      <w:r w:rsidRPr="00E45084">
        <w:rPr>
          <w:rFonts w:hint="eastAsia"/>
          <w:lang w:eastAsia="ja-JP"/>
        </w:rPr>
        <w:t>4/6/10/11/12/13/14/17 GHz</w:t>
      </w:r>
      <w:r w:rsidRPr="00E45084">
        <w:rPr>
          <w:rFonts w:hint="eastAsia"/>
          <w:lang w:eastAsia="ja-JP"/>
        </w:rPr>
        <w:t>频段的某些部分</w:t>
      </w:r>
      <w:r w:rsidR="00E45084">
        <w:rPr>
          <w:rFonts w:hint="eastAsia"/>
          <w:lang w:eastAsia="zh-CN"/>
        </w:rPr>
        <w:t>的做法</w:t>
      </w:r>
      <w:r w:rsidRPr="00E45084">
        <w:rPr>
          <w:rFonts w:hint="eastAsia"/>
          <w:lang w:eastAsia="ja-JP"/>
        </w:rPr>
        <w:t>相反。</w:t>
      </w:r>
    </w:p>
    <w:p w14:paraId="5197258A" w14:textId="75889EA4" w:rsidR="00C966C1" w:rsidRPr="00E45084" w:rsidRDefault="00B31FBC" w:rsidP="0059195B">
      <w:pPr>
        <w:ind w:firstLineChars="200" w:firstLine="480"/>
        <w:rPr>
          <w:rFonts w:eastAsia="MS Mincho"/>
          <w:lang w:eastAsia="ja-JP"/>
        </w:rPr>
      </w:pPr>
      <w:r w:rsidRPr="00E45084">
        <w:rPr>
          <w:rFonts w:hint="eastAsia"/>
          <w:lang w:eastAsia="zh-CN"/>
        </w:rPr>
        <w:t>在</w:t>
      </w:r>
      <w:r w:rsidR="00C966C1" w:rsidRPr="00E45084">
        <w:rPr>
          <w:rFonts w:hint="eastAsia"/>
          <w:lang w:eastAsia="ja-JP"/>
        </w:rPr>
        <w:t>非洲国家组织的一次</w:t>
      </w:r>
      <w:r w:rsidRPr="00E45084">
        <w:rPr>
          <w:rFonts w:hint="eastAsia"/>
          <w:lang w:eastAsia="zh-CN"/>
        </w:rPr>
        <w:t>研讨会上，无线电通信</w:t>
      </w:r>
      <w:r w:rsidRPr="00E45084">
        <w:rPr>
          <w:rFonts w:hint="eastAsia"/>
          <w:lang w:eastAsia="ja-JP"/>
        </w:rPr>
        <w:t>局</w:t>
      </w:r>
      <w:r w:rsidRPr="00E45084">
        <w:rPr>
          <w:rFonts w:hint="eastAsia"/>
          <w:lang w:eastAsia="zh-CN"/>
        </w:rPr>
        <w:t>介绍的</w:t>
      </w:r>
      <w:r w:rsidR="00C966C1" w:rsidRPr="00E45084">
        <w:rPr>
          <w:rFonts w:hint="eastAsia"/>
          <w:lang w:eastAsia="ja-JP"/>
        </w:rPr>
        <w:t>统计数据显示，</w:t>
      </w:r>
      <w:r w:rsidRPr="00E45084">
        <w:rPr>
          <w:lang w:eastAsia="ja-JP"/>
        </w:rPr>
        <w:t>GSO</w:t>
      </w:r>
      <w:r w:rsidR="00C966C1" w:rsidRPr="00E45084">
        <w:rPr>
          <w:rFonts w:hint="eastAsia"/>
          <w:lang w:eastAsia="ja-JP"/>
        </w:rPr>
        <w:t>网络在这些频</w:t>
      </w:r>
      <w:r w:rsidRPr="00E45084">
        <w:rPr>
          <w:rFonts w:hint="eastAsia"/>
          <w:lang w:eastAsia="zh-CN"/>
        </w:rPr>
        <w:t>段提交了</w:t>
      </w:r>
      <w:r w:rsidR="00C966C1" w:rsidRPr="00E45084">
        <w:rPr>
          <w:rFonts w:hint="eastAsia"/>
          <w:lang w:eastAsia="ja-JP"/>
        </w:rPr>
        <w:t>大量</w:t>
      </w:r>
      <w:r w:rsidRPr="00E45084">
        <w:rPr>
          <w:rFonts w:hint="eastAsia"/>
          <w:lang w:eastAsia="zh-CN"/>
        </w:rPr>
        <w:t>申报，见下文</w:t>
      </w:r>
      <w:r w:rsidR="00C966C1" w:rsidRPr="00E45084">
        <w:rPr>
          <w:rFonts w:hint="eastAsia"/>
          <w:lang w:eastAsia="ja-JP"/>
        </w:rPr>
        <w:t>。</w:t>
      </w:r>
    </w:p>
    <w:p w14:paraId="5BA18CDA" w14:textId="480D4465" w:rsidR="00D11324" w:rsidRDefault="00D11324" w:rsidP="00DB0132">
      <w:pPr>
        <w:rPr>
          <w:lang w:eastAsia="ja-JP"/>
        </w:rPr>
      </w:pPr>
    </w:p>
    <w:tbl>
      <w:tblPr>
        <w:tblStyle w:val="TableGrid"/>
        <w:tblW w:w="0" w:type="auto"/>
        <w:tblInd w:w="562" w:type="dxa"/>
        <w:tblBorders>
          <w:top w:val="double" w:sz="4" w:space="0" w:color="DBE5F1" w:themeColor="accent1" w:themeTint="33"/>
          <w:left w:val="double" w:sz="4" w:space="0" w:color="DBE5F1" w:themeColor="accent1" w:themeTint="33"/>
          <w:bottom w:val="double" w:sz="4" w:space="0" w:color="DBE5F1" w:themeColor="accent1" w:themeTint="33"/>
          <w:right w:val="double" w:sz="4" w:space="0" w:color="DBE5F1" w:themeColor="accent1" w:themeTint="33"/>
          <w:insideH w:val="double" w:sz="4" w:space="0" w:color="DBE5F1" w:themeColor="accent1" w:themeTint="33"/>
          <w:insideV w:val="double" w:sz="4" w:space="0" w:color="DBE5F1" w:themeColor="accent1" w:themeTint="33"/>
        </w:tblBorders>
        <w:shd w:val="clear" w:color="auto" w:fill="DBE5F1" w:themeFill="accent1" w:themeFillTint="33"/>
        <w:tblLook w:val="04A0" w:firstRow="1" w:lastRow="0" w:firstColumn="1" w:lastColumn="0" w:noHBand="0" w:noVBand="1"/>
      </w:tblPr>
      <w:tblGrid>
        <w:gridCol w:w="1845"/>
        <w:gridCol w:w="1831"/>
        <w:gridCol w:w="2126"/>
        <w:gridCol w:w="2703"/>
      </w:tblGrid>
      <w:tr w:rsidR="0059195B" w14:paraId="2DBB0D2E" w14:textId="77777777" w:rsidTr="00DB0132">
        <w:trPr>
          <w:trHeight w:val="343"/>
        </w:trPr>
        <w:tc>
          <w:tcPr>
            <w:tcW w:w="1845" w:type="dxa"/>
            <w:shd w:val="clear" w:color="auto" w:fill="DBE5F1" w:themeFill="accent1" w:themeFillTint="33"/>
          </w:tcPr>
          <w:p w14:paraId="11A8F2CA" w14:textId="4512ED77" w:rsidR="0059195B" w:rsidRPr="00C30CFA" w:rsidRDefault="0059195B" w:rsidP="0059195B">
            <w:pPr>
              <w:pStyle w:val="Figuretitle"/>
              <w:spacing w:after="0"/>
              <w:rPr>
                <w:rFonts w:ascii="Calibri" w:hAnsi="Calibri"/>
                <w:lang w:eastAsia="ja-JP"/>
              </w:rPr>
            </w:pPr>
            <w:r w:rsidRPr="00C30CFA">
              <w:rPr>
                <w:rFonts w:ascii="Calibri" w:hAnsi="Calibri"/>
                <w:lang w:eastAsia="zh-CN"/>
              </w:rPr>
              <w:t>V/Q GSO</w:t>
            </w:r>
            <w:r w:rsidRPr="00C30CFA">
              <w:rPr>
                <w:rFonts w:ascii="Calibri" w:hAnsi="Calibri" w:hint="eastAsia"/>
                <w:lang w:eastAsia="zh-CN"/>
              </w:rPr>
              <w:t>申报资料</w:t>
            </w:r>
          </w:p>
        </w:tc>
        <w:tc>
          <w:tcPr>
            <w:tcW w:w="1831" w:type="dxa"/>
            <w:shd w:val="clear" w:color="auto" w:fill="DBE5F1" w:themeFill="accent1" w:themeFillTint="33"/>
          </w:tcPr>
          <w:p w14:paraId="1976D839" w14:textId="39C395B0" w:rsidR="0059195B" w:rsidRPr="00C30CFA" w:rsidRDefault="0059195B" w:rsidP="0059195B">
            <w:pPr>
              <w:pStyle w:val="Figuretitle"/>
              <w:spacing w:after="0"/>
              <w:rPr>
                <w:rFonts w:ascii="Calibri" w:hAnsi="Calibri"/>
                <w:lang w:eastAsia="ja-JP"/>
              </w:rPr>
            </w:pPr>
            <w:r w:rsidRPr="00C30CFA">
              <w:rPr>
                <w:rFonts w:ascii="Calibri" w:hAnsi="Calibri" w:hint="eastAsia"/>
                <w:lang w:eastAsia="zh-CN"/>
              </w:rPr>
              <w:t>主管部门的数量</w:t>
            </w:r>
          </w:p>
        </w:tc>
        <w:tc>
          <w:tcPr>
            <w:tcW w:w="2126" w:type="dxa"/>
            <w:shd w:val="clear" w:color="auto" w:fill="DBE5F1" w:themeFill="accent1" w:themeFillTint="33"/>
          </w:tcPr>
          <w:p w14:paraId="7F51B5F4" w14:textId="288677AC" w:rsidR="0059195B" w:rsidRPr="00C30CFA" w:rsidRDefault="0059195B" w:rsidP="0059195B">
            <w:pPr>
              <w:pStyle w:val="Figuretitle"/>
              <w:spacing w:after="0"/>
              <w:rPr>
                <w:rFonts w:ascii="Calibri" w:hAnsi="Calibri"/>
                <w:lang w:eastAsia="ja-JP"/>
              </w:rPr>
            </w:pPr>
            <w:r w:rsidRPr="00C30CFA">
              <w:rPr>
                <w:rFonts w:ascii="Calibri" w:hAnsi="Calibri" w:hint="eastAsia"/>
                <w:lang w:eastAsia="zh-CN"/>
              </w:rPr>
              <w:t>最小轨道间隔（度）</w:t>
            </w:r>
          </w:p>
        </w:tc>
        <w:tc>
          <w:tcPr>
            <w:tcW w:w="2703" w:type="dxa"/>
            <w:shd w:val="clear" w:color="auto" w:fill="DBE5F1" w:themeFill="accent1" w:themeFillTint="33"/>
          </w:tcPr>
          <w:p w14:paraId="7CBE5B21" w14:textId="6721F578" w:rsidR="0059195B" w:rsidRPr="00C30CFA" w:rsidRDefault="0059195B" w:rsidP="0059195B">
            <w:pPr>
              <w:pStyle w:val="Figuretitle"/>
              <w:spacing w:after="0"/>
              <w:rPr>
                <w:rFonts w:ascii="Calibri" w:hAnsi="Calibri"/>
                <w:lang w:eastAsia="ja-JP"/>
              </w:rPr>
            </w:pPr>
            <w:r w:rsidRPr="00C30CFA">
              <w:rPr>
                <w:rFonts w:ascii="Calibri" w:hAnsi="Calibri" w:hint="eastAsia"/>
                <w:lang w:eastAsia="zh-CN"/>
              </w:rPr>
              <w:t>最大轨道间隔（度）</w:t>
            </w:r>
          </w:p>
        </w:tc>
      </w:tr>
      <w:tr w:rsidR="0059195B" w14:paraId="6BC1878C" w14:textId="77777777" w:rsidTr="0059195B">
        <w:trPr>
          <w:trHeight w:val="179"/>
        </w:trPr>
        <w:tc>
          <w:tcPr>
            <w:tcW w:w="1845" w:type="dxa"/>
            <w:shd w:val="clear" w:color="auto" w:fill="DBE5F1" w:themeFill="accent1" w:themeFillTint="33"/>
          </w:tcPr>
          <w:p w14:paraId="7BF571DA" w14:textId="77777777" w:rsidR="0059195B" w:rsidRPr="00C30CFA" w:rsidRDefault="0059195B" w:rsidP="0059195B">
            <w:pPr>
              <w:pStyle w:val="Figuretitle"/>
              <w:spacing w:after="0"/>
              <w:rPr>
                <w:rFonts w:ascii="Calibri" w:hAnsi="Calibri"/>
                <w:lang w:eastAsia="ja-JP"/>
              </w:rPr>
            </w:pPr>
          </w:p>
        </w:tc>
        <w:tc>
          <w:tcPr>
            <w:tcW w:w="1831" w:type="dxa"/>
            <w:shd w:val="clear" w:color="auto" w:fill="DBE5F1" w:themeFill="accent1" w:themeFillTint="33"/>
          </w:tcPr>
          <w:p w14:paraId="121DB7BA" w14:textId="77777777" w:rsidR="0059195B" w:rsidRPr="00C30CFA" w:rsidRDefault="0059195B" w:rsidP="0059195B">
            <w:pPr>
              <w:pStyle w:val="Figuretitle"/>
              <w:spacing w:after="0"/>
              <w:rPr>
                <w:rFonts w:ascii="Calibri" w:hAnsi="Calibri"/>
                <w:lang w:eastAsia="ja-JP"/>
              </w:rPr>
            </w:pPr>
          </w:p>
        </w:tc>
        <w:tc>
          <w:tcPr>
            <w:tcW w:w="2126" w:type="dxa"/>
            <w:shd w:val="clear" w:color="auto" w:fill="DBE5F1" w:themeFill="accent1" w:themeFillTint="33"/>
          </w:tcPr>
          <w:p w14:paraId="191E140B" w14:textId="6665B0B3" w:rsidR="0059195B" w:rsidRPr="00C30CFA" w:rsidRDefault="0059195B" w:rsidP="0059195B">
            <w:pPr>
              <w:pStyle w:val="Figuretitle"/>
              <w:spacing w:after="0"/>
              <w:rPr>
                <w:rFonts w:ascii="Calibri" w:hAnsi="Calibri"/>
                <w:lang w:eastAsia="ja-JP"/>
              </w:rPr>
            </w:pPr>
            <w:r w:rsidRPr="00C30CFA">
              <w:rPr>
                <w:rFonts w:ascii="Calibri" w:hAnsi="Calibri"/>
                <w:lang w:eastAsia="ja-JP"/>
              </w:rPr>
              <w:t>(deg.)</w:t>
            </w:r>
          </w:p>
        </w:tc>
        <w:tc>
          <w:tcPr>
            <w:tcW w:w="2703" w:type="dxa"/>
            <w:shd w:val="clear" w:color="auto" w:fill="DBE5F1" w:themeFill="accent1" w:themeFillTint="33"/>
          </w:tcPr>
          <w:p w14:paraId="31F3A9B0" w14:textId="5F628A86" w:rsidR="0059195B" w:rsidRPr="00C30CFA" w:rsidRDefault="0059195B" w:rsidP="0059195B">
            <w:pPr>
              <w:pStyle w:val="Figuretitle"/>
              <w:spacing w:after="0"/>
              <w:rPr>
                <w:rFonts w:ascii="Calibri" w:hAnsi="Calibri"/>
                <w:lang w:eastAsia="ja-JP"/>
              </w:rPr>
            </w:pPr>
            <w:r w:rsidRPr="00C30CFA">
              <w:rPr>
                <w:rFonts w:ascii="Calibri" w:hAnsi="Calibri"/>
                <w:lang w:eastAsia="ja-JP"/>
              </w:rPr>
              <w:t>(deg.)</w:t>
            </w:r>
          </w:p>
        </w:tc>
      </w:tr>
      <w:tr w:rsidR="0059195B" w14:paraId="04E97C22" w14:textId="77777777" w:rsidTr="0059195B">
        <w:tc>
          <w:tcPr>
            <w:tcW w:w="1845" w:type="dxa"/>
            <w:shd w:val="clear" w:color="auto" w:fill="DBE5F1" w:themeFill="accent1" w:themeFillTint="33"/>
          </w:tcPr>
          <w:p w14:paraId="7A79F20D" w14:textId="6C0AF3FD" w:rsidR="0059195B" w:rsidRPr="00C30CFA" w:rsidRDefault="0059195B" w:rsidP="0059195B">
            <w:pPr>
              <w:pStyle w:val="Figuretitle"/>
              <w:spacing w:after="0"/>
              <w:rPr>
                <w:rFonts w:ascii="Calibri" w:hAnsi="Calibri"/>
                <w:lang w:eastAsia="ja-JP"/>
              </w:rPr>
            </w:pPr>
            <w:r w:rsidRPr="00C30CFA">
              <w:rPr>
                <w:rFonts w:ascii="Calibri" w:hAnsi="Calibri"/>
                <w:lang w:eastAsia="ja-JP"/>
              </w:rPr>
              <w:t>1206</w:t>
            </w:r>
          </w:p>
        </w:tc>
        <w:tc>
          <w:tcPr>
            <w:tcW w:w="1831" w:type="dxa"/>
            <w:shd w:val="clear" w:color="auto" w:fill="DBE5F1" w:themeFill="accent1" w:themeFillTint="33"/>
          </w:tcPr>
          <w:p w14:paraId="3347E804" w14:textId="3D3B9189" w:rsidR="0059195B" w:rsidRPr="00C30CFA" w:rsidRDefault="0059195B" w:rsidP="0059195B">
            <w:pPr>
              <w:pStyle w:val="Figuretitle"/>
              <w:spacing w:after="0"/>
              <w:rPr>
                <w:rFonts w:ascii="Calibri" w:hAnsi="Calibri"/>
                <w:lang w:eastAsia="ja-JP"/>
              </w:rPr>
            </w:pPr>
            <w:r w:rsidRPr="00C30CFA">
              <w:rPr>
                <w:rFonts w:ascii="Calibri" w:hAnsi="Calibri"/>
                <w:lang w:eastAsia="ja-JP"/>
              </w:rPr>
              <w:t>47</w:t>
            </w:r>
          </w:p>
        </w:tc>
        <w:tc>
          <w:tcPr>
            <w:tcW w:w="2126" w:type="dxa"/>
            <w:shd w:val="clear" w:color="auto" w:fill="DBE5F1" w:themeFill="accent1" w:themeFillTint="33"/>
          </w:tcPr>
          <w:p w14:paraId="689CAEB4" w14:textId="314AF908" w:rsidR="0059195B" w:rsidRPr="00C30CFA" w:rsidRDefault="0059195B" w:rsidP="0059195B">
            <w:pPr>
              <w:pStyle w:val="Figuretitle"/>
              <w:spacing w:after="0"/>
              <w:rPr>
                <w:rFonts w:ascii="Calibri" w:hAnsi="Calibri"/>
                <w:lang w:eastAsia="ja-JP"/>
              </w:rPr>
            </w:pPr>
            <w:r w:rsidRPr="00C30CFA">
              <w:rPr>
                <w:rFonts w:ascii="Calibri" w:hAnsi="Calibri"/>
                <w:lang w:eastAsia="ja-JP"/>
              </w:rPr>
              <w:t>0</w:t>
            </w:r>
          </w:p>
        </w:tc>
        <w:tc>
          <w:tcPr>
            <w:tcW w:w="2703" w:type="dxa"/>
            <w:shd w:val="clear" w:color="auto" w:fill="DBE5F1" w:themeFill="accent1" w:themeFillTint="33"/>
          </w:tcPr>
          <w:p w14:paraId="5DE713A5" w14:textId="24406D97" w:rsidR="0059195B" w:rsidRPr="00C30CFA" w:rsidRDefault="0059195B" w:rsidP="0059195B">
            <w:pPr>
              <w:pStyle w:val="Figuretitle"/>
              <w:spacing w:after="0"/>
              <w:rPr>
                <w:rFonts w:ascii="Calibri" w:hAnsi="Calibri"/>
                <w:lang w:eastAsia="ja-JP"/>
              </w:rPr>
            </w:pPr>
            <w:r w:rsidRPr="00C30CFA">
              <w:rPr>
                <w:rFonts w:ascii="Calibri" w:hAnsi="Calibri"/>
                <w:lang w:eastAsia="ja-JP"/>
              </w:rPr>
              <w:t>3</w:t>
            </w:r>
          </w:p>
        </w:tc>
      </w:tr>
    </w:tbl>
    <w:p w14:paraId="41C82EAF" w14:textId="77777777" w:rsidR="0059195B" w:rsidRPr="0059195B" w:rsidRDefault="0059195B" w:rsidP="00DB0132">
      <w:pPr>
        <w:rPr>
          <w:lang w:eastAsia="ja-JP"/>
        </w:rPr>
      </w:pPr>
    </w:p>
    <w:p w14:paraId="5FA565FA" w14:textId="77777777" w:rsidR="00D11324" w:rsidRPr="00E45084" w:rsidRDefault="00D11324" w:rsidP="00D11324">
      <w:pPr>
        <w:pStyle w:val="Figure"/>
        <w:rPr>
          <w:rFonts w:eastAsia="MS Mincho"/>
          <w:lang w:eastAsia="ja-JP"/>
        </w:rPr>
      </w:pPr>
      <w:r w:rsidRPr="00E45084">
        <w:rPr>
          <w:rFonts w:eastAsia="MS Mincho"/>
          <w:noProof/>
        </w:rPr>
        <w:lastRenderedPageBreak/>
        <w:drawing>
          <wp:inline distT="0" distB="0" distL="0" distR="0" wp14:anchorId="4434A629" wp14:editId="7C85AC64">
            <wp:extent cx="6337300" cy="1511935"/>
            <wp:effectExtent l="0" t="0" r="6350" b="0"/>
            <wp:docPr id="2074601174" name="Picture 3" descr="A graph of blue and black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01174" name="Picture 3" descr="A graph of blue and black object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7151" cy="1526214"/>
                    </a:xfrm>
                    <a:prstGeom prst="rect">
                      <a:avLst/>
                    </a:prstGeom>
                    <a:noFill/>
                  </pic:spPr>
                </pic:pic>
              </a:graphicData>
            </a:graphic>
          </wp:inline>
        </w:drawing>
      </w:r>
    </w:p>
    <w:p w14:paraId="470CB3E2" w14:textId="77777777" w:rsidR="00B31FBC" w:rsidRPr="00E45084" w:rsidRDefault="00B31FBC" w:rsidP="00DB0132">
      <w:pPr>
        <w:pStyle w:val="Figure"/>
        <w:rPr>
          <w:lang w:eastAsia="zh-CN"/>
        </w:rPr>
      </w:pPr>
    </w:p>
    <w:p w14:paraId="67461F67" w14:textId="06DC86A2" w:rsidR="00D11324" w:rsidRPr="00E45084" w:rsidRDefault="00E16D12" w:rsidP="00D11324">
      <w:pPr>
        <w:pStyle w:val="Headingb"/>
        <w:rPr>
          <w:lang w:eastAsia="zh-CN"/>
        </w:rPr>
      </w:pPr>
      <w:r w:rsidRPr="00E45084">
        <w:rPr>
          <w:rFonts w:hint="eastAsia"/>
          <w:lang w:eastAsia="zh-CN"/>
        </w:rPr>
        <w:t>提案</w:t>
      </w:r>
    </w:p>
    <w:p w14:paraId="07115FC6" w14:textId="1488B98D" w:rsidR="00D11324" w:rsidRPr="00E45084" w:rsidRDefault="00B31FBC" w:rsidP="00281251">
      <w:pPr>
        <w:tabs>
          <w:tab w:val="clear" w:pos="1134"/>
          <w:tab w:val="clear" w:pos="1871"/>
          <w:tab w:val="clear" w:pos="2268"/>
        </w:tabs>
        <w:overflowPunct/>
        <w:autoSpaceDE/>
        <w:autoSpaceDN/>
        <w:adjustRightInd/>
        <w:spacing w:before="0"/>
        <w:ind w:firstLineChars="200" w:firstLine="480"/>
        <w:textAlignment w:val="auto"/>
        <w:rPr>
          <w:lang w:eastAsia="zh-CN"/>
        </w:rPr>
      </w:pPr>
      <w:r w:rsidRPr="00E45084">
        <w:rPr>
          <w:rFonts w:hint="eastAsia"/>
          <w:lang w:eastAsia="zh-CN"/>
        </w:rPr>
        <w:t>鉴于上述情况，非洲成员国在下文提出了一个</w:t>
      </w:r>
      <w:r w:rsidRPr="00E45084">
        <w:rPr>
          <w:rFonts w:hint="eastAsia"/>
          <w:lang w:eastAsia="zh-CN"/>
        </w:rPr>
        <w:t>WRC-27</w:t>
      </w:r>
      <w:r w:rsidRPr="00E45084">
        <w:rPr>
          <w:rFonts w:hint="eastAsia"/>
          <w:lang w:eastAsia="zh-CN"/>
        </w:rPr>
        <w:t>的议项，并起草了一份</w:t>
      </w:r>
      <w:r w:rsidRPr="00E45084">
        <w:rPr>
          <w:rFonts w:hint="eastAsia"/>
          <w:lang w:eastAsia="zh-CN"/>
        </w:rPr>
        <w:t>WRC</w:t>
      </w:r>
      <w:r w:rsidRPr="00E45084">
        <w:rPr>
          <w:rFonts w:hint="eastAsia"/>
          <w:lang w:eastAsia="zh-CN"/>
        </w:rPr>
        <w:t>决议，目的就是为落实国际电联《组织法》第</w:t>
      </w:r>
      <w:r w:rsidRPr="00E45084">
        <w:rPr>
          <w:rFonts w:hint="eastAsia"/>
          <w:lang w:eastAsia="zh-CN"/>
        </w:rPr>
        <w:t>44</w:t>
      </w:r>
      <w:r w:rsidRPr="00E45084">
        <w:rPr>
          <w:rFonts w:hint="eastAsia"/>
          <w:lang w:eastAsia="zh-CN"/>
        </w:rPr>
        <w:t>条设定的目标以及有关在</w:t>
      </w:r>
      <w:r w:rsidRPr="00E45084">
        <w:rPr>
          <w:rFonts w:hint="eastAsia"/>
          <w:lang w:eastAsia="ja-JP"/>
        </w:rPr>
        <w:t>37.5-42.5 GHz</w:t>
      </w:r>
      <w:r w:rsidRPr="00E45084">
        <w:rPr>
          <w:rFonts w:hint="eastAsia"/>
          <w:lang w:eastAsia="ja-JP"/>
        </w:rPr>
        <w:t>（空对地）、</w:t>
      </w:r>
      <w:r w:rsidRPr="00E45084">
        <w:rPr>
          <w:rFonts w:hint="eastAsia"/>
          <w:lang w:eastAsia="ja-JP"/>
        </w:rPr>
        <w:t>42.5-43.5 GHz</w:t>
      </w:r>
      <w:r w:rsidRPr="00E45084">
        <w:rPr>
          <w:rFonts w:hint="eastAsia"/>
          <w:lang w:eastAsia="ja-JP"/>
        </w:rPr>
        <w:t>（地对空）、</w:t>
      </w:r>
      <w:r w:rsidRPr="00E45084">
        <w:rPr>
          <w:rFonts w:hint="eastAsia"/>
          <w:lang w:eastAsia="ja-JP"/>
        </w:rPr>
        <w:t>47.2-50.2 GHz</w:t>
      </w:r>
      <w:r w:rsidRPr="00E45084">
        <w:rPr>
          <w:rFonts w:hint="eastAsia"/>
          <w:lang w:eastAsia="ja-JP"/>
        </w:rPr>
        <w:t>（地对空）和</w:t>
      </w:r>
      <w:r w:rsidRPr="00E45084">
        <w:rPr>
          <w:rFonts w:hint="eastAsia"/>
          <w:lang w:eastAsia="ja-JP"/>
        </w:rPr>
        <w:t>50.4-51.4 GHz</w:t>
      </w:r>
      <w:r w:rsidRPr="00E45084">
        <w:rPr>
          <w:rFonts w:hint="eastAsia"/>
          <w:lang w:eastAsia="ja-JP"/>
        </w:rPr>
        <w:t>（地对空）频段</w:t>
      </w:r>
      <w:r w:rsidRPr="00E45084">
        <w:rPr>
          <w:rFonts w:hint="eastAsia"/>
          <w:lang w:eastAsia="zh-CN"/>
        </w:rPr>
        <w:t>公平使用卫星固定业务的</w:t>
      </w:r>
      <w:r w:rsidRPr="00E45084">
        <w:rPr>
          <w:rFonts w:hint="eastAsia"/>
          <w:lang w:eastAsia="zh-CN"/>
        </w:rPr>
        <w:t>P</w:t>
      </w:r>
      <w:r w:rsidRPr="00E45084">
        <w:rPr>
          <w:lang w:eastAsia="zh-CN"/>
        </w:rPr>
        <w:t>P-22</w:t>
      </w:r>
      <w:r w:rsidRPr="00E45084">
        <w:rPr>
          <w:rStyle w:val="href"/>
          <w:rFonts w:hint="eastAsia"/>
          <w:lang w:eastAsia="zh-CN"/>
        </w:rPr>
        <w:t>第</w:t>
      </w:r>
      <w:r w:rsidRPr="00E45084">
        <w:rPr>
          <w:rStyle w:val="href"/>
          <w:lang w:eastAsia="zh-CN"/>
        </w:rPr>
        <w:t>219</w:t>
      </w:r>
      <w:r w:rsidRPr="00E45084">
        <w:rPr>
          <w:rStyle w:val="href"/>
          <w:rFonts w:hint="eastAsia"/>
          <w:lang w:eastAsia="zh-CN"/>
        </w:rPr>
        <w:t>号</w:t>
      </w:r>
      <w:r w:rsidRPr="00E45084">
        <w:rPr>
          <w:rStyle w:val="href"/>
          <w:lang w:eastAsia="zh-CN"/>
        </w:rPr>
        <w:t>决议</w:t>
      </w:r>
      <w:r w:rsidRPr="00E45084">
        <w:rPr>
          <w:rFonts w:hint="eastAsia"/>
          <w:lang w:eastAsia="zh-CN"/>
        </w:rPr>
        <w:t>（</w:t>
      </w:r>
      <w:r w:rsidRPr="00E45084">
        <w:rPr>
          <w:lang w:eastAsia="zh-CN"/>
        </w:rPr>
        <w:t>2022</w:t>
      </w:r>
      <w:r w:rsidRPr="00E45084">
        <w:rPr>
          <w:rFonts w:hint="eastAsia"/>
          <w:lang w:eastAsia="zh-CN"/>
        </w:rPr>
        <w:t>年，布加勒斯特）。</w:t>
      </w:r>
      <w:r w:rsidR="004B007C" w:rsidRPr="00E45084">
        <w:rPr>
          <w:rFonts w:hint="eastAsia"/>
          <w:lang w:eastAsia="zh-CN"/>
        </w:rPr>
        <w:t>下</w:t>
      </w:r>
      <w:r w:rsidR="00DD1951">
        <w:rPr>
          <w:rFonts w:hint="eastAsia"/>
          <w:lang w:eastAsia="zh-CN"/>
        </w:rPr>
        <w:t>文</w:t>
      </w:r>
      <w:r w:rsidR="004B007C" w:rsidRPr="00E45084">
        <w:rPr>
          <w:rFonts w:hint="eastAsia"/>
          <w:lang w:eastAsia="zh-CN"/>
        </w:rPr>
        <w:t>所附</w:t>
      </w:r>
      <w:r w:rsidRPr="00E45084">
        <w:rPr>
          <w:rFonts w:hint="eastAsia"/>
          <w:lang w:eastAsia="zh-CN"/>
        </w:rPr>
        <w:t>提案使用第</w:t>
      </w:r>
      <w:r w:rsidRPr="00E45084">
        <w:rPr>
          <w:rFonts w:hint="eastAsia"/>
          <w:b/>
          <w:bCs/>
          <w:lang w:eastAsia="zh-CN"/>
        </w:rPr>
        <w:t>804</w:t>
      </w:r>
      <w:r w:rsidRPr="00E45084">
        <w:rPr>
          <w:rFonts w:hint="eastAsia"/>
          <w:lang w:eastAsia="zh-CN"/>
        </w:rPr>
        <w:t>号决议</w:t>
      </w:r>
      <w:r w:rsidR="004B007C" w:rsidRPr="00E45084">
        <w:rPr>
          <w:rFonts w:hint="eastAsia"/>
          <w:b/>
          <w:bCs/>
          <w:lang w:eastAsia="zh-CN"/>
        </w:rPr>
        <w:t>（</w:t>
      </w:r>
      <w:r w:rsidR="004B007C" w:rsidRPr="00E45084">
        <w:rPr>
          <w:rFonts w:hint="eastAsia"/>
          <w:b/>
          <w:bCs/>
          <w:lang w:eastAsia="zh-CN"/>
        </w:rPr>
        <w:t>WRC-19</w:t>
      </w:r>
      <w:r w:rsidR="004B007C" w:rsidRPr="00E45084">
        <w:rPr>
          <w:rFonts w:hint="eastAsia"/>
          <w:b/>
          <w:bCs/>
          <w:lang w:eastAsia="zh-CN"/>
        </w:rPr>
        <w:t>，修订版）</w:t>
      </w:r>
      <w:r w:rsidRPr="00E45084">
        <w:rPr>
          <w:rFonts w:hint="eastAsia"/>
          <w:lang w:eastAsia="zh-CN"/>
        </w:rPr>
        <w:t>附件</w:t>
      </w:r>
      <w:r w:rsidRPr="00E45084">
        <w:rPr>
          <w:rFonts w:hint="eastAsia"/>
          <w:lang w:eastAsia="zh-CN"/>
        </w:rPr>
        <w:t>2</w:t>
      </w:r>
      <w:r w:rsidRPr="00E45084">
        <w:rPr>
          <w:rFonts w:hint="eastAsia"/>
          <w:lang w:eastAsia="zh-CN"/>
        </w:rPr>
        <w:t>提供的模板。</w:t>
      </w:r>
    </w:p>
    <w:p w14:paraId="6AC755B4" w14:textId="77777777" w:rsidR="00D11324" w:rsidRPr="00E45084" w:rsidRDefault="00D11324">
      <w:pPr>
        <w:tabs>
          <w:tab w:val="clear" w:pos="1134"/>
          <w:tab w:val="clear" w:pos="1871"/>
          <w:tab w:val="clear" w:pos="2268"/>
        </w:tabs>
        <w:overflowPunct/>
        <w:autoSpaceDE/>
        <w:autoSpaceDN/>
        <w:adjustRightInd/>
        <w:spacing w:before="0"/>
        <w:textAlignment w:val="auto"/>
        <w:rPr>
          <w:lang w:eastAsia="zh-CN"/>
        </w:rPr>
      </w:pPr>
      <w:r w:rsidRPr="00E45084">
        <w:rPr>
          <w:lang w:eastAsia="zh-CN"/>
        </w:rPr>
        <w:br w:type="page"/>
      </w:r>
    </w:p>
    <w:p w14:paraId="70FF1792" w14:textId="77777777" w:rsidR="00135425" w:rsidRPr="00E45084" w:rsidRDefault="00DC5A82">
      <w:pPr>
        <w:pStyle w:val="Proposal"/>
      </w:pPr>
      <w:r w:rsidRPr="00E45084">
        <w:lastRenderedPageBreak/>
        <w:t>ADD</w:t>
      </w:r>
      <w:r w:rsidRPr="00E45084">
        <w:tab/>
        <w:t>AFCP/87A27/1</w:t>
      </w:r>
    </w:p>
    <w:p w14:paraId="053823F8" w14:textId="5009DB4A" w:rsidR="00135425" w:rsidRPr="00E45084" w:rsidRDefault="004B007C">
      <w:pPr>
        <w:pStyle w:val="ResNo"/>
      </w:pPr>
      <w:r w:rsidRPr="00E45084">
        <w:rPr>
          <w:rFonts w:hint="eastAsia"/>
          <w:lang w:eastAsia="zh-CN"/>
        </w:rPr>
        <w:t>第</w:t>
      </w:r>
      <w:r w:rsidR="008F2025" w:rsidRPr="00E45084">
        <w:t>[AFCP-GSO FSS V/Q bands equitable access]</w:t>
      </w:r>
      <w:r w:rsidRPr="00E45084">
        <w:rPr>
          <w:rFonts w:hint="eastAsia"/>
          <w:lang w:eastAsia="zh-CN"/>
        </w:rPr>
        <w:t>号</w:t>
      </w:r>
      <w:r w:rsidR="00A142B5">
        <w:rPr>
          <w:lang w:eastAsia="zh-CN"/>
        </w:rPr>
        <w:br/>
      </w:r>
      <w:proofErr w:type="spellStart"/>
      <w:r w:rsidRPr="00E45084">
        <w:t>新决议草案</w:t>
      </w:r>
      <w:proofErr w:type="spellEnd"/>
      <w:r w:rsidR="008F2025" w:rsidRPr="00E45084">
        <w:rPr>
          <w:rFonts w:hint="eastAsia"/>
          <w:lang w:eastAsia="zh-CN"/>
        </w:rPr>
        <w:t>（</w:t>
      </w:r>
      <w:r w:rsidR="008F2025" w:rsidRPr="00E45084">
        <w:t>WRC-23</w:t>
      </w:r>
      <w:r w:rsidR="008F2025" w:rsidRPr="00E45084">
        <w:rPr>
          <w:rFonts w:hint="eastAsia"/>
          <w:lang w:eastAsia="zh-CN"/>
        </w:rPr>
        <w:t>）</w:t>
      </w:r>
    </w:p>
    <w:p w14:paraId="0853B2B1" w14:textId="46FABDD4" w:rsidR="008F2025" w:rsidRPr="00E45084" w:rsidRDefault="004B007C" w:rsidP="008F2025">
      <w:pPr>
        <w:pStyle w:val="Restitle"/>
        <w:rPr>
          <w:lang w:eastAsia="zh-CN"/>
        </w:rPr>
      </w:pPr>
      <w:r w:rsidRPr="00E45084">
        <w:rPr>
          <w:rFonts w:hint="eastAsia"/>
          <w:lang w:eastAsia="zh-CN"/>
        </w:rPr>
        <w:t>研究</w:t>
      </w:r>
      <w:r w:rsidRPr="00E45084">
        <w:rPr>
          <w:rFonts w:hint="eastAsia"/>
          <w:lang w:eastAsia="zh-CN"/>
        </w:rPr>
        <w:t>37.5-42.5 GHz</w:t>
      </w:r>
      <w:r w:rsidRPr="00E45084">
        <w:rPr>
          <w:rFonts w:hint="eastAsia"/>
          <w:lang w:eastAsia="zh-CN"/>
        </w:rPr>
        <w:t>（空对地）、</w:t>
      </w:r>
      <w:r w:rsidRPr="00E45084">
        <w:rPr>
          <w:rFonts w:hint="eastAsia"/>
          <w:lang w:eastAsia="zh-CN"/>
        </w:rPr>
        <w:t>42.5-43.5 GHz</w:t>
      </w:r>
      <w:r w:rsidRPr="00E45084">
        <w:rPr>
          <w:rFonts w:hint="eastAsia"/>
          <w:lang w:eastAsia="zh-CN"/>
        </w:rPr>
        <w:t>（地对空）、</w:t>
      </w:r>
      <w:r w:rsidR="00A142B5">
        <w:rPr>
          <w:lang w:eastAsia="zh-CN"/>
        </w:rPr>
        <w:br/>
      </w:r>
      <w:r w:rsidRPr="00E45084">
        <w:rPr>
          <w:rFonts w:hint="eastAsia"/>
          <w:lang w:eastAsia="zh-CN"/>
        </w:rPr>
        <w:t>47.2-50.2 GHz</w:t>
      </w:r>
      <w:r w:rsidRPr="00E45084">
        <w:rPr>
          <w:rFonts w:hint="eastAsia"/>
          <w:lang w:eastAsia="zh-CN"/>
        </w:rPr>
        <w:t>（地对空）和</w:t>
      </w:r>
      <w:r w:rsidRPr="00E45084">
        <w:rPr>
          <w:rFonts w:hint="eastAsia"/>
          <w:lang w:eastAsia="zh-CN"/>
        </w:rPr>
        <w:t>50.4-51.4 GHz</w:t>
      </w:r>
      <w:r w:rsidRPr="00E45084">
        <w:rPr>
          <w:rFonts w:hint="eastAsia"/>
          <w:lang w:eastAsia="zh-CN"/>
        </w:rPr>
        <w:t>（地对空）</w:t>
      </w:r>
      <w:r w:rsidR="00A142B5">
        <w:rPr>
          <w:lang w:eastAsia="zh-CN"/>
        </w:rPr>
        <w:br/>
      </w:r>
      <w:r w:rsidRPr="00E45084">
        <w:rPr>
          <w:rFonts w:hint="eastAsia"/>
          <w:lang w:eastAsia="zh-CN"/>
        </w:rPr>
        <w:t>频段卫星固定业务卫星网络</w:t>
      </w:r>
      <w:r w:rsidRPr="00E45084">
        <w:rPr>
          <w:rFonts w:hint="eastAsia"/>
          <w:lang w:eastAsia="zh-CN"/>
        </w:rPr>
        <w:t>/</w:t>
      </w:r>
      <w:r w:rsidRPr="00E45084">
        <w:rPr>
          <w:rFonts w:hint="eastAsia"/>
          <w:lang w:eastAsia="zh-CN"/>
        </w:rPr>
        <w:t>系统的技术和</w:t>
      </w:r>
      <w:r w:rsidR="00A142B5">
        <w:rPr>
          <w:lang w:eastAsia="zh-CN"/>
        </w:rPr>
        <w:br/>
      </w:r>
      <w:r w:rsidRPr="00E45084">
        <w:rPr>
          <w:rFonts w:hint="eastAsia"/>
          <w:lang w:eastAsia="zh-CN"/>
        </w:rPr>
        <w:t>规则条款以公平地使用这些频段</w:t>
      </w:r>
    </w:p>
    <w:p w14:paraId="0DFAECD9" w14:textId="16DEC80A" w:rsidR="008F2025" w:rsidRPr="00E45084" w:rsidRDefault="00E16D12" w:rsidP="008F2025">
      <w:pPr>
        <w:pStyle w:val="Normalaftertitle0"/>
        <w:rPr>
          <w:lang w:eastAsia="zh-CN"/>
        </w:rPr>
      </w:pPr>
      <w:r w:rsidRPr="00E45084">
        <w:rPr>
          <w:rFonts w:hint="eastAsia"/>
          <w:lang w:val="zh-CN" w:eastAsia="zh-CN"/>
        </w:rPr>
        <w:t>世界无线电通信大会</w:t>
      </w:r>
      <w:r w:rsidRPr="00E45084">
        <w:rPr>
          <w:rFonts w:hint="eastAsia"/>
          <w:lang w:val="en-US" w:eastAsia="zh-CN"/>
        </w:rPr>
        <w:t>（</w:t>
      </w:r>
      <w:r w:rsidRPr="00E45084">
        <w:rPr>
          <w:lang w:val="en-US" w:eastAsia="zh-CN"/>
        </w:rPr>
        <w:t>2023</w:t>
      </w:r>
      <w:r w:rsidRPr="00E45084">
        <w:rPr>
          <w:rFonts w:hint="eastAsia"/>
          <w:lang w:val="en-US" w:eastAsia="zh-CN"/>
        </w:rPr>
        <w:t>年，迪拜），</w:t>
      </w:r>
    </w:p>
    <w:p w14:paraId="6E5CEB50" w14:textId="0F04B949" w:rsidR="008F2025" w:rsidRPr="00E45084" w:rsidRDefault="00E16D12" w:rsidP="008F2025">
      <w:pPr>
        <w:pStyle w:val="Call"/>
        <w:rPr>
          <w:lang w:eastAsia="zh-CN"/>
        </w:rPr>
      </w:pPr>
      <w:r w:rsidRPr="00E45084">
        <w:rPr>
          <w:rFonts w:hint="eastAsia"/>
          <w:lang w:eastAsia="zh-CN"/>
        </w:rPr>
        <w:t>考虑到</w:t>
      </w:r>
    </w:p>
    <w:p w14:paraId="7DBC5BE3" w14:textId="2E1D10E5" w:rsidR="008F2025" w:rsidRPr="00E45084" w:rsidRDefault="008F2025" w:rsidP="008F2025">
      <w:pPr>
        <w:rPr>
          <w:i/>
          <w:lang w:eastAsia="zh-CN"/>
        </w:rPr>
      </w:pPr>
      <w:r w:rsidRPr="00E45084">
        <w:rPr>
          <w:i/>
          <w:lang w:eastAsia="zh-CN"/>
        </w:rPr>
        <w:t>a)</w:t>
      </w:r>
      <w:r w:rsidRPr="00E45084">
        <w:rPr>
          <w:i/>
          <w:lang w:eastAsia="zh-CN"/>
        </w:rPr>
        <w:tab/>
      </w:r>
      <w:r w:rsidR="004B007C" w:rsidRPr="00E45084">
        <w:rPr>
          <w:rFonts w:hint="eastAsia"/>
          <w:lang w:eastAsia="zh-CN"/>
        </w:rPr>
        <w:t>在</w:t>
      </w:r>
      <w:r w:rsidR="004B007C" w:rsidRPr="00E45084">
        <w:rPr>
          <w:rFonts w:hint="eastAsia"/>
          <w:lang w:eastAsia="zh-CN"/>
        </w:rPr>
        <w:t>4/6/10/11/12/13/14/17/20/30/40/50 GHz</w:t>
      </w:r>
      <w:r w:rsidR="004B007C" w:rsidRPr="00E45084">
        <w:rPr>
          <w:rFonts w:hint="eastAsia"/>
          <w:lang w:eastAsia="zh-CN"/>
        </w:rPr>
        <w:t>的频率范围，</w:t>
      </w:r>
      <w:r w:rsidR="00DD1951">
        <w:rPr>
          <w:rFonts w:hint="eastAsia"/>
          <w:lang w:eastAsia="zh-CN"/>
        </w:rPr>
        <w:t>存在</w:t>
      </w:r>
      <w:r w:rsidR="004B007C" w:rsidRPr="00E45084">
        <w:rPr>
          <w:rFonts w:hint="eastAsia"/>
          <w:lang w:eastAsia="zh-CN"/>
        </w:rPr>
        <w:t>以主要使用条件划分给作为主要业务的卫星固定业务</w:t>
      </w:r>
      <w:r w:rsidR="00542DE0" w:rsidRPr="00E45084">
        <w:rPr>
          <w:rFonts w:hint="eastAsia"/>
          <w:lang w:eastAsia="zh-CN"/>
        </w:rPr>
        <w:t>（</w:t>
      </w:r>
      <w:r w:rsidR="004B007C" w:rsidRPr="00E45084">
        <w:rPr>
          <w:rFonts w:hint="eastAsia"/>
          <w:lang w:eastAsia="zh-CN"/>
        </w:rPr>
        <w:t>FSS</w:t>
      </w:r>
      <w:r w:rsidR="00542DE0" w:rsidRPr="00E45084">
        <w:rPr>
          <w:rFonts w:hint="eastAsia"/>
          <w:lang w:eastAsia="zh-CN"/>
        </w:rPr>
        <w:t>）</w:t>
      </w:r>
      <w:r w:rsidR="004B007C" w:rsidRPr="00E45084">
        <w:rPr>
          <w:rFonts w:hint="eastAsia"/>
          <w:lang w:eastAsia="zh-CN"/>
        </w:rPr>
        <w:t>和</w:t>
      </w:r>
      <w:r w:rsidR="004B007C" w:rsidRPr="00E45084">
        <w:rPr>
          <w:rFonts w:hint="eastAsia"/>
          <w:lang w:eastAsia="zh-CN"/>
        </w:rPr>
        <w:t>/</w:t>
      </w:r>
      <w:r w:rsidR="004B007C" w:rsidRPr="00E45084">
        <w:rPr>
          <w:rFonts w:hint="eastAsia"/>
          <w:lang w:eastAsia="zh-CN"/>
        </w:rPr>
        <w:t>或卫星广播业务</w:t>
      </w:r>
      <w:r w:rsidR="00542DE0" w:rsidRPr="00E45084">
        <w:rPr>
          <w:rFonts w:hint="eastAsia"/>
          <w:lang w:eastAsia="zh-CN"/>
        </w:rPr>
        <w:t>（</w:t>
      </w:r>
      <w:r w:rsidR="004B007C" w:rsidRPr="00E45084">
        <w:rPr>
          <w:rFonts w:hint="eastAsia"/>
          <w:lang w:eastAsia="zh-CN"/>
        </w:rPr>
        <w:t>BSS</w:t>
      </w:r>
      <w:r w:rsidR="00542DE0" w:rsidRPr="00E45084">
        <w:rPr>
          <w:rFonts w:hint="eastAsia"/>
          <w:lang w:eastAsia="zh-CN"/>
        </w:rPr>
        <w:t>）</w:t>
      </w:r>
      <w:proofErr w:type="gramStart"/>
      <w:r w:rsidR="004B007C" w:rsidRPr="00E45084">
        <w:rPr>
          <w:rFonts w:hint="eastAsia"/>
          <w:lang w:eastAsia="zh-CN"/>
        </w:rPr>
        <w:t>划分</w:t>
      </w:r>
      <w:r w:rsidR="004B007C" w:rsidRPr="00E45084">
        <w:rPr>
          <w:rFonts w:hint="eastAsia"/>
          <w:lang w:eastAsia="zh-CN"/>
        </w:rPr>
        <w:t>;</w:t>
      </w:r>
      <w:proofErr w:type="gramEnd"/>
    </w:p>
    <w:p w14:paraId="3E1E0F2C" w14:textId="69073EFD" w:rsidR="008F2025" w:rsidRPr="00E45084" w:rsidRDefault="008F2025" w:rsidP="008F2025">
      <w:pPr>
        <w:rPr>
          <w:iCs/>
          <w:lang w:eastAsia="zh-CN"/>
        </w:rPr>
      </w:pPr>
      <w:r w:rsidRPr="00E45084">
        <w:rPr>
          <w:i/>
          <w:lang w:eastAsia="zh-CN"/>
        </w:rPr>
        <w:t>b)</w:t>
      </w:r>
      <w:r w:rsidRPr="00E45084">
        <w:rPr>
          <w:i/>
          <w:lang w:eastAsia="zh-CN"/>
        </w:rPr>
        <w:tab/>
      </w:r>
      <w:r w:rsidR="00542DE0" w:rsidRPr="00E45084">
        <w:rPr>
          <w:rFonts w:hint="eastAsia"/>
          <w:lang w:eastAsia="zh-CN"/>
        </w:rPr>
        <w:t>4/6/10/11/12/13/14/17 GHz</w:t>
      </w:r>
      <w:r w:rsidR="00542DE0" w:rsidRPr="00E45084">
        <w:rPr>
          <w:rFonts w:hint="eastAsia"/>
          <w:lang w:eastAsia="zh-CN"/>
        </w:rPr>
        <w:t>频率范围内的一部分频谱已被用于开发附录</w:t>
      </w:r>
      <w:r w:rsidR="00542DE0" w:rsidRPr="00E45084">
        <w:rPr>
          <w:rFonts w:hint="eastAsia"/>
          <w:b/>
          <w:bCs/>
          <w:lang w:eastAsia="zh-CN"/>
        </w:rPr>
        <w:t>30</w:t>
      </w:r>
      <w:r w:rsidR="00542DE0" w:rsidRPr="00E45084">
        <w:rPr>
          <w:rFonts w:hint="eastAsia"/>
          <w:b/>
          <w:bCs/>
          <w:lang w:eastAsia="zh-CN"/>
        </w:rPr>
        <w:t>、</w:t>
      </w:r>
      <w:proofErr w:type="gramStart"/>
      <w:r w:rsidR="00542DE0" w:rsidRPr="00E45084">
        <w:rPr>
          <w:rFonts w:hint="eastAsia"/>
          <w:b/>
          <w:bCs/>
          <w:lang w:eastAsia="zh-CN"/>
        </w:rPr>
        <w:t>30A</w:t>
      </w:r>
      <w:r w:rsidR="00542DE0" w:rsidRPr="00E45084">
        <w:rPr>
          <w:rFonts w:hint="eastAsia"/>
          <w:b/>
          <w:bCs/>
          <w:lang w:eastAsia="zh-CN"/>
        </w:rPr>
        <w:t>和</w:t>
      </w:r>
      <w:r w:rsidR="00542DE0" w:rsidRPr="00E45084">
        <w:rPr>
          <w:rFonts w:hint="eastAsia"/>
          <w:b/>
          <w:bCs/>
          <w:lang w:eastAsia="zh-CN"/>
        </w:rPr>
        <w:t>30B</w:t>
      </w:r>
      <w:r w:rsidR="00542DE0" w:rsidRPr="00E45084">
        <w:rPr>
          <w:rFonts w:hint="eastAsia"/>
          <w:lang w:eastAsia="zh-CN"/>
        </w:rPr>
        <w:t>包含的已规划空间业务；</w:t>
      </w:r>
      <w:proofErr w:type="gramEnd"/>
    </w:p>
    <w:p w14:paraId="2238E0A1" w14:textId="1BB80A7A" w:rsidR="008F2025" w:rsidRPr="00E45084" w:rsidRDefault="008F2025" w:rsidP="008F2025">
      <w:pPr>
        <w:rPr>
          <w:lang w:eastAsia="zh-CN"/>
        </w:rPr>
      </w:pPr>
      <w:r w:rsidRPr="00E45084">
        <w:rPr>
          <w:i/>
          <w:iCs/>
          <w:lang w:eastAsia="zh-CN"/>
        </w:rPr>
        <w:t>c)</w:t>
      </w:r>
      <w:r w:rsidRPr="00E45084">
        <w:rPr>
          <w:lang w:eastAsia="zh-CN"/>
        </w:rPr>
        <w:tab/>
      </w:r>
      <w:r w:rsidR="00542DE0" w:rsidRPr="00E45084">
        <w:rPr>
          <w:rFonts w:hint="eastAsia"/>
          <w:lang w:eastAsia="zh-CN"/>
        </w:rPr>
        <w:t>第</w:t>
      </w:r>
      <w:r w:rsidR="00542DE0" w:rsidRPr="00E45084">
        <w:rPr>
          <w:rFonts w:hint="eastAsia"/>
          <w:b/>
          <w:bCs/>
          <w:lang w:eastAsia="zh-CN"/>
        </w:rPr>
        <w:t>553</w:t>
      </w:r>
      <w:r w:rsidR="00542DE0" w:rsidRPr="00E45084">
        <w:rPr>
          <w:rFonts w:hint="eastAsia"/>
          <w:lang w:eastAsia="zh-CN"/>
        </w:rPr>
        <w:t>号决议</w:t>
      </w:r>
      <w:r w:rsidR="00F7107B" w:rsidRPr="00E45084">
        <w:rPr>
          <w:rFonts w:hint="eastAsia"/>
          <w:b/>
          <w:bCs/>
          <w:lang w:eastAsia="zh-CN"/>
        </w:rPr>
        <w:t>（</w:t>
      </w:r>
      <w:r w:rsidR="00542DE0" w:rsidRPr="00E45084">
        <w:rPr>
          <w:rFonts w:hint="eastAsia"/>
          <w:b/>
          <w:bCs/>
          <w:lang w:eastAsia="zh-CN"/>
        </w:rPr>
        <w:t>WRC-15</w:t>
      </w:r>
      <w:r w:rsidR="00F7107B" w:rsidRPr="00E45084">
        <w:rPr>
          <w:rFonts w:hint="eastAsia"/>
          <w:b/>
          <w:bCs/>
          <w:lang w:eastAsia="zh-CN"/>
        </w:rPr>
        <w:t>，</w:t>
      </w:r>
      <w:r w:rsidR="00542DE0" w:rsidRPr="00E45084">
        <w:rPr>
          <w:rFonts w:hint="eastAsia"/>
          <w:b/>
          <w:bCs/>
          <w:lang w:eastAsia="zh-CN"/>
        </w:rPr>
        <w:t>修订版</w:t>
      </w:r>
      <w:r w:rsidR="00F7107B" w:rsidRPr="00E45084">
        <w:rPr>
          <w:rFonts w:hint="eastAsia"/>
          <w:b/>
          <w:bCs/>
          <w:lang w:eastAsia="zh-CN"/>
        </w:rPr>
        <w:t>）</w:t>
      </w:r>
      <w:r w:rsidR="00542DE0" w:rsidRPr="00E45084">
        <w:rPr>
          <w:rFonts w:hint="eastAsia"/>
          <w:lang w:eastAsia="zh-CN"/>
        </w:rPr>
        <w:t>中包括的</w:t>
      </w:r>
      <w:r w:rsidR="00F7107B" w:rsidRPr="00E45084">
        <w:rPr>
          <w:rFonts w:hint="eastAsia"/>
          <w:lang w:eastAsia="zh-CN"/>
        </w:rPr>
        <w:t>旨在增强</w:t>
      </w:r>
      <w:r w:rsidR="00BB2B33" w:rsidRPr="00E45084">
        <w:rPr>
          <w:rFonts w:hint="eastAsia"/>
          <w:lang w:eastAsia="zh-CN"/>
        </w:rPr>
        <w:t>公平使用</w:t>
      </w:r>
      <w:r w:rsidR="00F7107B" w:rsidRPr="00E45084">
        <w:rPr>
          <w:rFonts w:hint="eastAsia"/>
          <w:lang w:eastAsia="zh-CN"/>
        </w:rPr>
        <w:t>1</w:t>
      </w:r>
      <w:r w:rsidR="00F7107B" w:rsidRPr="00E45084">
        <w:rPr>
          <w:rFonts w:hint="eastAsia"/>
          <w:lang w:eastAsia="zh-CN"/>
        </w:rPr>
        <w:t>区</w:t>
      </w:r>
      <w:r w:rsidR="00542DE0" w:rsidRPr="00E45084">
        <w:rPr>
          <w:rFonts w:hint="eastAsia"/>
          <w:lang w:eastAsia="zh-CN"/>
        </w:rPr>
        <w:t>和</w:t>
      </w:r>
      <w:r w:rsidR="00542DE0" w:rsidRPr="00E45084">
        <w:rPr>
          <w:rFonts w:hint="eastAsia"/>
          <w:lang w:eastAsia="zh-CN"/>
        </w:rPr>
        <w:t>3</w:t>
      </w:r>
      <w:r w:rsidR="00542DE0" w:rsidRPr="00E45084">
        <w:rPr>
          <w:rFonts w:hint="eastAsia"/>
          <w:lang w:eastAsia="zh-CN"/>
        </w:rPr>
        <w:t>区</w:t>
      </w:r>
      <w:r w:rsidR="00C75C54">
        <w:rPr>
          <w:lang w:eastAsia="zh-CN"/>
        </w:rPr>
        <w:br/>
      </w:r>
      <w:r w:rsidR="00542DE0" w:rsidRPr="00E45084">
        <w:rPr>
          <w:rFonts w:hint="eastAsia"/>
          <w:lang w:eastAsia="zh-CN"/>
        </w:rPr>
        <w:t>21.4-22</w:t>
      </w:r>
      <w:r w:rsidR="00F7107B" w:rsidRPr="00E45084">
        <w:rPr>
          <w:rFonts w:hint="eastAsia"/>
          <w:lang w:eastAsia="zh-CN"/>
        </w:rPr>
        <w:t xml:space="preserve"> </w:t>
      </w:r>
      <w:proofErr w:type="gramStart"/>
      <w:r w:rsidR="00F7107B" w:rsidRPr="00E45084">
        <w:rPr>
          <w:rFonts w:hint="eastAsia"/>
          <w:lang w:eastAsia="zh-CN"/>
        </w:rPr>
        <w:t>GHz</w:t>
      </w:r>
      <w:r w:rsidR="00F7107B" w:rsidRPr="00E45084">
        <w:rPr>
          <w:rFonts w:hint="eastAsia"/>
          <w:lang w:eastAsia="zh-CN"/>
        </w:rPr>
        <w:t>频段</w:t>
      </w:r>
      <w:r w:rsidR="00542DE0" w:rsidRPr="00E45084">
        <w:rPr>
          <w:rFonts w:hint="eastAsia"/>
          <w:lang w:eastAsia="zh-CN"/>
        </w:rPr>
        <w:t>的</w:t>
      </w:r>
      <w:r w:rsidR="00F7107B" w:rsidRPr="00E45084">
        <w:rPr>
          <w:rFonts w:hint="eastAsia"/>
          <w:lang w:eastAsia="zh-CN"/>
        </w:rPr>
        <w:t>补充规则</w:t>
      </w:r>
      <w:r w:rsidR="00542DE0" w:rsidRPr="00E45084">
        <w:rPr>
          <w:rFonts w:hint="eastAsia"/>
          <w:lang w:eastAsia="zh-CN"/>
        </w:rPr>
        <w:t>措施；</w:t>
      </w:r>
      <w:proofErr w:type="gramEnd"/>
    </w:p>
    <w:p w14:paraId="7B0E4B90" w14:textId="2A591A3A" w:rsidR="008F2025" w:rsidRPr="00E45084" w:rsidRDefault="008F2025" w:rsidP="008F2025">
      <w:pPr>
        <w:rPr>
          <w:lang w:eastAsia="zh-CN"/>
        </w:rPr>
      </w:pPr>
      <w:r w:rsidRPr="00E45084">
        <w:rPr>
          <w:i/>
          <w:iCs/>
          <w:lang w:eastAsia="zh-CN"/>
        </w:rPr>
        <w:t>d)</w:t>
      </w:r>
      <w:r w:rsidRPr="00E45084">
        <w:rPr>
          <w:lang w:eastAsia="zh-CN"/>
        </w:rPr>
        <w:tab/>
      </w:r>
      <w:r w:rsidRPr="00E45084">
        <w:rPr>
          <w:rFonts w:hint="eastAsia"/>
          <w:lang w:val="en-US" w:eastAsia="zh-CN"/>
        </w:rPr>
        <w:t>所有国家对于划分给各种空间无线电通信业务的无线电频率以及这些业务的对地静止卫星轨道</w:t>
      </w:r>
      <w:r w:rsidR="00BB2B33" w:rsidRPr="00E45084">
        <w:rPr>
          <w:rFonts w:hint="eastAsia"/>
          <w:lang w:val="en-US" w:eastAsia="zh-CN"/>
        </w:rPr>
        <w:t>（</w:t>
      </w:r>
      <w:r w:rsidR="00BB2B33" w:rsidRPr="00E45084">
        <w:rPr>
          <w:rFonts w:hint="eastAsia"/>
          <w:lang w:val="en-US" w:eastAsia="zh-CN"/>
        </w:rPr>
        <w:t>G</w:t>
      </w:r>
      <w:r w:rsidR="00BB2B33" w:rsidRPr="00E45084">
        <w:rPr>
          <w:lang w:val="en-US" w:eastAsia="zh-CN"/>
        </w:rPr>
        <w:t>SO</w:t>
      </w:r>
      <w:r w:rsidR="00BB2B33" w:rsidRPr="00E45084">
        <w:rPr>
          <w:rFonts w:hint="eastAsia"/>
          <w:lang w:val="en-US" w:eastAsia="zh-CN"/>
        </w:rPr>
        <w:t>）</w:t>
      </w:r>
      <w:r w:rsidRPr="00E45084">
        <w:rPr>
          <w:rFonts w:hint="eastAsia"/>
          <w:lang w:val="en-US" w:eastAsia="zh-CN"/>
        </w:rPr>
        <w:t>和其它卫星轨道的使用</w:t>
      </w:r>
      <w:r w:rsidR="00BB2B33" w:rsidRPr="00E45084">
        <w:rPr>
          <w:rFonts w:hint="eastAsia"/>
          <w:lang w:val="en-US" w:eastAsia="zh-CN"/>
        </w:rPr>
        <w:t>，</w:t>
      </w:r>
      <w:proofErr w:type="gramStart"/>
      <w:r w:rsidRPr="00E45084">
        <w:rPr>
          <w:rFonts w:hint="eastAsia"/>
          <w:lang w:val="en-US" w:eastAsia="zh-CN"/>
        </w:rPr>
        <w:t>拥有平等的权利；</w:t>
      </w:r>
      <w:proofErr w:type="gramEnd"/>
    </w:p>
    <w:p w14:paraId="6E75D3AA" w14:textId="1A21500E" w:rsidR="008F2025" w:rsidRPr="00E45084" w:rsidRDefault="008F2025" w:rsidP="008F2025">
      <w:pPr>
        <w:rPr>
          <w:lang w:eastAsia="zh-CN"/>
        </w:rPr>
      </w:pPr>
      <w:r w:rsidRPr="00E45084">
        <w:rPr>
          <w:i/>
          <w:iCs/>
          <w:lang w:eastAsia="zh-CN"/>
        </w:rPr>
        <w:t>e)</w:t>
      </w:r>
      <w:r w:rsidRPr="00E45084">
        <w:rPr>
          <w:lang w:eastAsia="zh-CN"/>
        </w:rPr>
        <w:tab/>
      </w:r>
      <w:r w:rsidRPr="00E45084">
        <w:rPr>
          <w:rFonts w:hint="eastAsia"/>
          <w:lang w:val="en-US" w:eastAsia="zh-CN"/>
        </w:rPr>
        <w:t>因此，在</w:t>
      </w:r>
      <w:r w:rsidRPr="00E45084">
        <w:rPr>
          <w:lang w:eastAsia="zh-CN"/>
        </w:rPr>
        <w:t>30/40/50</w:t>
      </w:r>
      <w:r w:rsidRPr="00E45084">
        <w:rPr>
          <w:lang w:val="en-US" w:eastAsia="zh-CN"/>
        </w:rPr>
        <w:t> </w:t>
      </w:r>
      <w:proofErr w:type="gramStart"/>
      <w:r w:rsidRPr="00E45084">
        <w:rPr>
          <w:lang w:val="en-US" w:eastAsia="zh-CN"/>
        </w:rPr>
        <w:t>GHz</w:t>
      </w:r>
      <w:r w:rsidRPr="00E45084">
        <w:rPr>
          <w:rFonts w:hint="eastAsia"/>
          <w:lang w:val="en-US" w:eastAsia="zh-CN"/>
        </w:rPr>
        <w:t>频段内拥有</w:t>
      </w:r>
      <w:r w:rsidRPr="00E45084">
        <w:rPr>
          <w:lang w:val="en-US" w:eastAsia="zh-CN"/>
        </w:rPr>
        <w:t>F</w:t>
      </w:r>
      <w:r w:rsidRPr="00E45084">
        <w:rPr>
          <w:rFonts w:hint="eastAsia"/>
          <w:lang w:val="en-US" w:eastAsia="zh-CN"/>
        </w:rPr>
        <w:t>SS</w:t>
      </w:r>
      <w:r w:rsidR="00BB2B33" w:rsidRPr="00E45084">
        <w:rPr>
          <w:rFonts w:hint="eastAsia"/>
          <w:lang w:val="en-US" w:eastAsia="zh-CN"/>
        </w:rPr>
        <w:t>卫星申报</w:t>
      </w:r>
      <w:r w:rsidRPr="00E45084">
        <w:rPr>
          <w:rFonts w:hint="eastAsia"/>
          <w:lang w:val="en-US" w:eastAsia="zh-CN"/>
        </w:rPr>
        <w:t>的</w:t>
      </w:r>
      <w:r w:rsidR="007C572D">
        <w:rPr>
          <w:rFonts w:hint="eastAsia"/>
          <w:lang w:val="en-US" w:eastAsia="zh-CN"/>
        </w:rPr>
        <w:t>某一</w:t>
      </w:r>
      <w:r w:rsidRPr="00E45084">
        <w:rPr>
          <w:rFonts w:hint="eastAsia"/>
          <w:lang w:val="en-US" w:eastAsia="zh-CN"/>
        </w:rPr>
        <w:t>国家或国家集团应采取所有切实措施为其它国家或国家集团使用新的空间系统提供便利；</w:t>
      </w:r>
      <w:proofErr w:type="gramEnd"/>
    </w:p>
    <w:p w14:paraId="39460071" w14:textId="4257EB15" w:rsidR="008F2025" w:rsidRPr="00E45084" w:rsidRDefault="008F2025" w:rsidP="008F2025">
      <w:pPr>
        <w:rPr>
          <w:lang w:eastAsia="zh-CN"/>
        </w:rPr>
      </w:pPr>
      <w:r w:rsidRPr="00E45084">
        <w:rPr>
          <w:i/>
          <w:iCs/>
          <w:lang w:eastAsia="zh-CN"/>
        </w:rPr>
        <w:t>f)</w:t>
      </w:r>
      <w:r w:rsidRPr="00E45084">
        <w:rPr>
          <w:lang w:eastAsia="zh-CN"/>
        </w:rPr>
        <w:tab/>
      </w:r>
      <w:r w:rsidR="00542DE0" w:rsidRPr="00E45084">
        <w:rPr>
          <w:rFonts w:hint="eastAsia"/>
          <w:lang w:eastAsia="zh-CN"/>
        </w:rPr>
        <w:t>2022</w:t>
      </w:r>
      <w:r w:rsidR="00542DE0" w:rsidRPr="00E45084">
        <w:rPr>
          <w:rFonts w:hint="eastAsia"/>
          <w:lang w:eastAsia="zh-CN"/>
        </w:rPr>
        <w:t>年</w:t>
      </w:r>
      <w:r w:rsidR="007C572D">
        <w:rPr>
          <w:rFonts w:hint="eastAsia"/>
          <w:lang w:eastAsia="zh-CN"/>
        </w:rPr>
        <w:t>全权代表大会</w:t>
      </w:r>
      <w:r w:rsidR="00542DE0" w:rsidRPr="00E45084">
        <w:rPr>
          <w:rFonts w:hint="eastAsia"/>
          <w:lang w:eastAsia="zh-CN"/>
        </w:rPr>
        <w:t>通过了关于</w:t>
      </w:r>
      <w:r w:rsidR="00BB2B33" w:rsidRPr="00E45084">
        <w:rPr>
          <w:rFonts w:hint="eastAsia"/>
          <w:lang w:eastAsia="zh-CN"/>
        </w:rPr>
        <w:t>空间业务</w:t>
      </w:r>
      <w:r w:rsidR="00542DE0" w:rsidRPr="00E45084">
        <w:rPr>
          <w:rFonts w:hint="eastAsia"/>
          <w:lang w:eastAsia="zh-CN"/>
        </w:rPr>
        <w:t>使用的无线电频谱</w:t>
      </w:r>
      <w:r w:rsidR="00BB2B33" w:rsidRPr="00E45084">
        <w:rPr>
          <w:rFonts w:hint="eastAsia"/>
          <w:lang w:eastAsia="zh-CN"/>
        </w:rPr>
        <w:t>及</w:t>
      </w:r>
      <w:r w:rsidR="00542DE0" w:rsidRPr="00E45084">
        <w:rPr>
          <w:rFonts w:hint="eastAsia"/>
          <w:lang w:eastAsia="zh-CN"/>
        </w:rPr>
        <w:t>相关卫星轨道资源可持续性的第</w:t>
      </w:r>
      <w:r w:rsidR="00542DE0" w:rsidRPr="00E45084">
        <w:rPr>
          <w:rFonts w:hint="eastAsia"/>
          <w:lang w:eastAsia="zh-CN"/>
        </w:rPr>
        <w:t>219</w:t>
      </w:r>
      <w:r w:rsidR="00542DE0" w:rsidRPr="00E45084">
        <w:rPr>
          <w:rFonts w:hint="eastAsia"/>
          <w:lang w:eastAsia="zh-CN"/>
        </w:rPr>
        <w:t>号决议（</w:t>
      </w:r>
      <w:r w:rsidR="00542DE0" w:rsidRPr="00E45084">
        <w:rPr>
          <w:rFonts w:hint="eastAsia"/>
          <w:lang w:eastAsia="zh-CN"/>
        </w:rPr>
        <w:t>2022</w:t>
      </w:r>
      <w:r w:rsidR="00542DE0" w:rsidRPr="00E45084">
        <w:rPr>
          <w:rFonts w:hint="eastAsia"/>
          <w:lang w:eastAsia="zh-CN"/>
        </w:rPr>
        <w:t>年，布加勒斯特）</w:t>
      </w:r>
      <w:r w:rsidR="00542DE0" w:rsidRPr="00E45084">
        <w:rPr>
          <w:rFonts w:hint="eastAsia"/>
          <w:lang w:eastAsia="zh-CN"/>
        </w:rPr>
        <w:t>,</w:t>
      </w:r>
    </w:p>
    <w:p w14:paraId="4D8BC73E" w14:textId="09F12253" w:rsidR="008F2025" w:rsidRPr="00E45084" w:rsidRDefault="00E16D12" w:rsidP="008F2025">
      <w:pPr>
        <w:pStyle w:val="Call"/>
        <w:rPr>
          <w:lang w:eastAsia="zh-CN"/>
        </w:rPr>
      </w:pPr>
      <w:r w:rsidRPr="00E45084">
        <w:rPr>
          <w:lang w:eastAsia="zh-CN"/>
        </w:rPr>
        <w:t>进一步考虑到</w:t>
      </w:r>
    </w:p>
    <w:p w14:paraId="06676759" w14:textId="1CAC9228" w:rsidR="008F2025" w:rsidRPr="00E45084" w:rsidRDefault="00542DE0" w:rsidP="00A142B5">
      <w:pPr>
        <w:ind w:firstLineChars="200" w:firstLine="480"/>
        <w:rPr>
          <w:lang w:eastAsia="zh-CN"/>
        </w:rPr>
      </w:pPr>
      <w:r w:rsidRPr="00E45084">
        <w:rPr>
          <w:rFonts w:hint="eastAsia"/>
          <w:lang w:eastAsia="zh-CN"/>
        </w:rPr>
        <w:t>37.5-42.5 GHz</w:t>
      </w:r>
      <w:r w:rsidRPr="00E45084">
        <w:rPr>
          <w:rFonts w:hint="eastAsia"/>
          <w:lang w:eastAsia="zh-CN"/>
        </w:rPr>
        <w:t>（空对地）、</w:t>
      </w:r>
      <w:r w:rsidRPr="00E45084">
        <w:rPr>
          <w:rFonts w:hint="eastAsia"/>
          <w:lang w:eastAsia="zh-CN"/>
        </w:rPr>
        <w:t>42.5-43.5 GHz</w:t>
      </w:r>
      <w:r w:rsidRPr="00E45084">
        <w:rPr>
          <w:rFonts w:hint="eastAsia"/>
          <w:lang w:eastAsia="zh-CN"/>
        </w:rPr>
        <w:t>（地对空）、</w:t>
      </w:r>
      <w:r w:rsidRPr="00E45084">
        <w:rPr>
          <w:rFonts w:hint="eastAsia"/>
          <w:lang w:eastAsia="zh-CN"/>
        </w:rPr>
        <w:t>47.2-50.2 GHz</w:t>
      </w:r>
      <w:r w:rsidRPr="00E45084">
        <w:rPr>
          <w:rFonts w:hint="eastAsia"/>
          <w:lang w:eastAsia="zh-CN"/>
        </w:rPr>
        <w:t>（地对空）和</w:t>
      </w:r>
      <w:r w:rsidRPr="00E45084">
        <w:rPr>
          <w:rFonts w:hint="eastAsia"/>
          <w:lang w:eastAsia="zh-CN"/>
        </w:rPr>
        <w:t>50.4-51.4 GHz</w:t>
      </w:r>
      <w:r w:rsidRPr="00E45084">
        <w:rPr>
          <w:rFonts w:hint="eastAsia"/>
          <w:lang w:eastAsia="zh-CN"/>
        </w:rPr>
        <w:t>（地对空）频段</w:t>
      </w:r>
      <w:r w:rsidR="007C572D">
        <w:rPr>
          <w:rFonts w:hint="eastAsia"/>
          <w:lang w:eastAsia="zh-CN"/>
        </w:rPr>
        <w:t>内</w:t>
      </w:r>
      <w:r w:rsidRPr="00E45084">
        <w:rPr>
          <w:rFonts w:hint="eastAsia"/>
          <w:lang w:eastAsia="zh-CN"/>
        </w:rPr>
        <w:t>FSS</w:t>
      </w:r>
      <w:r w:rsidRPr="00E45084">
        <w:rPr>
          <w:rFonts w:hint="eastAsia"/>
          <w:lang w:eastAsia="zh-CN"/>
        </w:rPr>
        <w:t>网络</w:t>
      </w:r>
      <w:r w:rsidRPr="00E45084">
        <w:rPr>
          <w:rFonts w:hint="eastAsia"/>
          <w:lang w:eastAsia="zh-CN"/>
        </w:rPr>
        <w:t>/</w:t>
      </w:r>
      <w:r w:rsidRPr="00E45084">
        <w:rPr>
          <w:rFonts w:hint="eastAsia"/>
          <w:lang w:eastAsia="zh-CN"/>
        </w:rPr>
        <w:t>系统的</w:t>
      </w:r>
      <w:r w:rsidR="00BB2B33" w:rsidRPr="00E45084">
        <w:rPr>
          <w:rFonts w:hint="eastAsia"/>
          <w:lang w:eastAsia="zh-CN"/>
        </w:rPr>
        <w:t>事先</w:t>
      </w:r>
      <w:r w:rsidRPr="00E45084">
        <w:rPr>
          <w:rFonts w:hint="eastAsia"/>
          <w:lang w:eastAsia="zh-CN"/>
        </w:rPr>
        <w:t>规划</w:t>
      </w:r>
      <w:r w:rsidR="00BB2B33" w:rsidRPr="00E45084">
        <w:rPr>
          <w:rFonts w:hint="eastAsia"/>
          <w:lang w:eastAsia="zh-CN"/>
        </w:rPr>
        <w:t>没有</w:t>
      </w:r>
      <w:r w:rsidRPr="00E45084">
        <w:rPr>
          <w:rFonts w:hint="eastAsia"/>
          <w:lang w:eastAsia="zh-CN"/>
        </w:rPr>
        <w:t>必要</w:t>
      </w:r>
      <w:r w:rsidR="00BB2B33" w:rsidRPr="00E45084">
        <w:rPr>
          <w:rFonts w:hint="eastAsia"/>
          <w:lang w:eastAsia="zh-CN"/>
        </w:rPr>
        <w:t>并</w:t>
      </w:r>
      <w:r w:rsidRPr="00E45084">
        <w:rPr>
          <w:rFonts w:hint="eastAsia"/>
          <w:lang w:eastAsia="zh-CN"/>
        </w:rPr>
        <w:t>应予以避免，因为这种规划</w:t>
      </w:r>
      <w:r w:rsidR="007C572D">
        <w:rPr>
          <w:rFonts w:hint="eastAsia"/>
          <w:lang w:eastAsia="zh-CN"/>
        </w:rPr>
        <w:t>会</w:t>
      </w:r>
      <w:r w:rsidRPr="00E45084">
        <w:rPr>
          <w:rFonts w:hint="eastAsia"/>
          <w:lang w:eastAsia="zh-CN"/>
        </w:rPr>
        <w:t>根据规划时的技术假设冻结</w:t>
      </w:r>
      <w:r w:rsidR="007C572D">
        <w:rPr>
          <w:rFonts w:hint="eastAsia"/>
          <w:lang w:eastAsia="zh-CN"/>
        </w:rPr>
        <w:t>相关频段的</w:t>
      </w:r>
      <w:r w:rsidR="00BB2B33" w:rsidRPr="00E45084">
        <w:rPr>
          <w:rFonts w:hint="eastAsia"/>
          <w:lang w:eastAsia="zh-CN"/>
        </w:rPr>
        <w:t>使用</w:t>
      </w:r>
      <w:r w:rsidRPr="00E45084">
        <w:rPr>
          <w:rFonts w:hint="eastAsia"/>
          <w:lang w:eastAsia="zh-CN"/>
        </w:rPr>
        <w:t>，</w:t>
      </w:r>
      <w:r w:rsidR="007C572D">
        <w:rPr>
          <w:rFonts w:hint="eastAsia"/>
          <w:lang w:eastAsia="zh-CN"/>
        </w:rPr>
        <w:t>且会基于</w:t>
      </w:r>
      <w:r w:rsidRPr="00E45084">
        <w:rPr>
          <w:rFonts w:hint="eastAsia"/>
          <w:lang w:eastAsia="zh-CN"/>
        </w:rPr>
        <w:t>现实世界</w:t>
      </w:r>
      <w:r w:rsidR="007C572D">
        <w:rPr>
          <w:rFonts w:hint="eastAsia"/>
          <w:lang w:eastAsia="zh-CN"/>
        </w:rPr>
        <w:t>的</w:t>
      </w:r>
      <w:r w:rsidRPr="00E45084">
        <w:rPr>
          <w:rFonts w:hint="eastAsia"/>
          <w:lang w:eastAsia="zh-CN"/>
        </w:rPr>
        <w:t>需求</w:t>
      </w:r>
      <w:r w:rsidR="007C572D">
        <w:rPr>
          <w:rFonts w:hint="eastAsia"/>
          <w:lang w:eastAsia="zh-CN"/>
        </w:rPr>
        <w:t>和</w:t>
      </w:r>
      <w:r w:rsidRPr="00E45084">
        <w:rPr>
          <w:rFonts w:hint="eastAsia"/>
          <w:lang w:eastAsia="zh-CN"/>
        </w:rPr>
        <w:t>技术发展</w:t>
      </w:r>
      <w:r w:rsidR="007C572D">
        <w:rPr>
          <w:rFonts w:hint="eastAsia"/>
          <w:lang w:eastAsia="zh-CN"/>
        </w:rPr>
        <w:t>阻碍相关频段的</w:t>
      </w:r>
      <w:r w:rsidRPr="00E45084">
        <w:rPr>
          <w:rFonts w:hint="eastAsia"/>
          <w:lang w:eastAsia="zh-CN"/>
        </w:rPr>
        <w:t>灵活使用，</w:t>
      </w:r>
    </w:p>
    <w:p w14:paraId="47F4824B" w14:textId="6985DC1D" w:rsidR="008F2025" w:rsidRPr="00E45084" w:rsidRDefault="00E16D12" w:rsidP="008F2025">
      <w:pPr>
        <w:pStyle w:val="Call"/>
        <w:rPr>
          <w:lang w:eastAsia="zh-CN"/>
        </w:rPr>
      </w:pPr>
      <w:r w:rsidRPr="00E45084">
        <w:rPr>
          <w:rFonts w:hint="eastAsia"/>
          <w:lang w:eastAsia="zh-CN"/>
        </w:rPr>
        <w:t>认识到</w:t>
      </w:r>
    </w:p>
    <w:p w14:paraId="0A376399" w14:textId="1E411E81" w:rsidR="008F2025" w:rsidRPr="00E45084" w:rsidRDefault="008F2025" w:rsidP="008F2025">
      <w:pPr>
        <w:rPr>
          <w:lang w:eastAsia="zh-CN"/>
        </w:rPr>
      </w:pPr>
      <w:r w:rsidRPr="00E45084">
        <w:rPr>
          <w:i/>
          <w:lang w:eastAsia="zh-CN"/>
        </w:rPr>
        <w:t>a)</w:t>
      </w:r>
      <w:r w:rsidRPr="00E45084">
        <w:rPr>
          <w:i/>
          <w:lang w:eastAsia="zh-CN"/>
        </w:rPr>
        <w:tab/>
      </w:r>
      <w:r w:rsidRPr="00E45084">
        <w:rPr>
          <w:rFonts w:ascii="TimesNewRoman" w:hAnsi="TimesNewRoman" w:cs="TimesNewRoman" w:hint="eastAsia"/>
          <w:szCs w:val="24"/>
          <w:lang w:val="en-US" w:eastAsia="zh-CN"/>
        </w:rPr>
        <w:t>国际电联《组织法》第</w:t>
      </w:r>
      <w:r w:rsidRPr="00E45084">
        <w:rPr>
          <w:rFonts w:ascii="TimesNewRoman" w:hAnsi="TimesNewRoman" w:cs="TimesNewRoman" w:hint="eastAsia"/>
          <w:szCs w:val="24"/>
          <w:lang w:val="en-US" w:eastAsia="zh-CN"/>
        </w:rPr>
        <w:t>12</w:t>
      </w:r>
      <w:r w:rsidRPr="00E45084">
        <w:rPr>
          <w:rFonts w:ascii="TimesNewRoman" w:hAnsi="TimesNewRoman" w:cs="TimesNewRoman" w:hint="eastAsia"/>
          <w:szCs w:val="24"/>
          <w:lang w:val="en-US" w:eastAsia="zh-CN"/>
        </w:rPr>
        <w:t>和</w:t>
      </w:r>
      <w:r w:rsidRPr="00E45084">
        <w:rPr>
          <w:rFonts w:ascii="TimesNewRoman" w:hAnsi="TimesNewRoman" w:cs="TimesNewRoman" w:hint="eastAsia"/>
          <w:szCs w:val="24"/>
          <w:lang w:val="en-US" w:eastAsia="zh-CN"/>
        </w:rPr>
        <w:t>44</w:t>
      </w:r>
      <w:r w:rsidRPr="00E45084">
        <w:rPr>
          <w:rFonts w:ascii="TimesNewRoman" w:hAnsi="TimesNewRoman" w:cs="TimesNewRoman" w:hint="eastAsia"/>
          <w:szCs w:val="24"/>
          <w:lang w:val="en-US" w:eastAsia="zh-CN"/>
        </w:rPr>
        <w:t>条，考虑到发展中国家的需</w:t>
      </w:r>
      <w:r w:rsidR="008317B9" w:rsidRPr="00E45084">
        <w:rPr>
          <w:rFonts w:ascii="TimesNewRoman" w:hAnsi="TimesNewRoman" w:cs="TimesNewRoman" w:hint="eastAsia"/>
          <w:szCs w:val="24"/>
          <w:lang w:val="en-US" w:eastAsia="zh-CN"/>
        </w:rPr>
        <w:t>求</w:t>
      </w:r>
      <w:r w:rsidRPr="00E45084">
        <w:rPr>
          <w:rFonts w:ascii="TimesNewRoman" w:hAnsi="TimesNewRoman" w:cs="TimesNewRoman" w:hint="eastAsia"/>
          <w:szCs w:val="24"/>
          <w:lang w:val="en-US" w:eastAsia="zh-CN"/>
        </w:rPr>
        <w:t>，</w:t>
      </w:r>
      <w:proofErr w:type="gramStart"/>
      <w:r w:rsidRPr="00E45084">
        <w:rPr>
          <w:rFonts w:ascii="TimesNewRoman" w:hAnsi="TimesNewRoman" w:cs="TimesNewRoman" w:hint="eastAsia"/>
          <w:szCs w:val="24"/>
          <w:lang w:val="en-US" w:eastAsia="zh-CN"/>
        </w:rPr>
        <w:t>为无线电频谱和对地静止卫星轨道及其他卫星轨道的使用制定了基本原则；</w:t>
      </w:r>
      <w:proofErr w:type="gramEnd"/>
    </w:p>
    <w:p w14:paraId="09F48AB9" w14:textId="4A1EA284" w:rsidR="008F2025" w:rsidRPr="00E45084" w:rsidRDefault="008F2025" w:rsidP="008F2025">
      <w:pPr>
        <w:rPr>
          <w:lang w:eastAsia="zh-CN"/>
        </w:rPr>
      </w:pPr>
      <w:r w:rsidRPr="00E45084">
        <w:rPr>
          <w:i/>
          <w:iCs/>
          <w:lang w:eastAsia="zh-CN"/>
        </w:rPr>
        <w:t>b)</w:t>
      </w:r>
      <w:r w:rsidRPr="00E45084">
        <w:rPr>
          <w:lang w:eastAsia="zh-CN"/>
        </w:rPr>
        <w:tab/>
      </w:r>
      <w:r w:rsidRPr="00E45084">
        <w:rPr>
          <w:rFonts w:ascii="TimesNewRoman" w:hAnsi="TimesNewRoman" w:cs="TimesNewRoman" w:hint="eastAsia"/>
          <w:szCs w:val="24"/>
          <w:lang w:val="en-US" w:eastAsia="zh-CN"/>
        </w:rPr>
        <w:t>“</w:t>
      </w:r>
      <w:proofErr w:type="gramStart"/>
      <w:r w:rsidRPr="00E45084">
        <w:rPr>
          <w:rFonts w:ascii="TimesNewRoman" w:hAnsi="TimesNewRoman" w:cs="TimesNewRoman" w:hint="eastAsia"/>
          <w:szCs w:val="24"/>
          <w:lang w:val="en-US" w:eastAsia="zh-CN"/>
        </w:rPr>
        <w:t>先登先占”概念限制且有时妨碍了对某些频段和轨道位置的接入和使用</w:t>
      </w:r>
      <w:proofErr w:type="gramEnd"/>
      <w:r w:rsidRPr="00E45084">
        <w:rPr>
          <w:rFonts w:ascii="TimesNewRoman" w:hAnsi="TimesNewRoman" w:cs="TimesNewRoman" w:hint="eastAsia"/>
          <w:szCs w:val="24"/>
          <w:lang w:val="en-US" w:eastAsia="zh-CN"/>
        </w:rPr>
        <w:t>；</w:t>
      </w:r>
    </w:p>
    <w:p w14:paraId="057AA025" w14:textId="21961D8E" w:rsidR="008F2025" w:rsidRPr="00E45084" w:rsidRDefault="008F2025" w:rsidP="008F2025">
      <w:pPr>
        <w:rPr>
          <w:lang w:eastAsia="zh-CN"/>
        </w:rPr>
      </w:pPr>
      <w:r w:rsidRPr="00E45084">
        <w:rPr>
          <w:i/>
          <w:iCs/>
          <w:lang w:eastAsia="zh-CN"/>
        </w:rPr>
        <w:t>c)</w:t>
      </w:r>
      <w:r w:rsidRPr="00E45084">
        <w:rPr>
          <w:lang w:eastAsia="zh-CN"/>
        </w:rPr>
        <w:tab/>
      </w:r>
      <w:r w:rsidRPr="00E45084">
        <w:rPr>
          <w:rFonts w:ascii="TimesNewRoman" w:hAnsi="TimesNewRoman" w:cs="TimesNewRoman" w:hint="eastAsia"/>
          <w:szCs w:val="24"/>
          <w:lang w:val="en-US" w:eastAsia="zh-CN"/>
        </w:rPr>
        <w:t>由于缺乏资源和专业技术等各种原因，</w:t>
      </w:r>
      <w:proofErr w:type="gramStart"/>
      <w:r w:rsidRPr="00E45084">
        <w:rPr>
          <w:rFonts w:ascii="TimesNewRoman" w:hAnsi="TimesNewRoman" w:cs="TimesNewRoman" w:hint="eastAsia"/>
          <w:szCs w:val="24"/>
          <w:lang w:val="en-US" w:eastAsia="zh-CN"/>
        </w:rPr>
        <w:t>发展中国家在协调谈判中处于相对劣势地位；</w:t>
      </w:r>
      <w:proofErr w:type="gramEnd"/>
    </w:p>
    <w:p w14:paraId="4C5E631D" w14:textId="79B5E806" w:rsidR="008F2025" w:rsidRPr="00E45084" w:rsidRDefault="008F2025" w:rsidP="008F2025">
      <w:pPr>
        <w:rPr>
          <w:lang w:eastAsia="zh-CN"/>
        </w:rPr>
      </w:pPr>
      <w:r w:rsidRPr="00E45084">
        <w:rPr>
          <w:i/>
          <w:iCs/>
          <w:lang w:eastAsia="zh-CN"/>
        </w:rPr>
        <w:t>d)</w:t>
      </w:r>
      <w:r w:rsidRPr="00E45084">
        <w:rPr>
          <w:lang w:eastAsia="zh-CN"/>
        </w:rPr>
        <w:tab/>
      </w:r>
      <w:r w:rsidR="00EC1710" w:rsidRPr="00E45084">
        <w:rPr>
          <w:rFonts w:ascii="SimSun" w:hAnsi="SimSun" w:cs="SimSun" w:hint="eastAsia"/>
          <w:lang w:eastAsia="zh-CN"/>
        </w:rPr>
        <w:t>第</w:t>
      </w:r>
      <w:r w:rsidR="00EC1710" w:rsidRPr="00E45084">
        <w:rPr>
          <w:b/>
          <w:bCs/>
          <w:lang w:eastAsia="zh-CN"/>
        </w:rPr>
        <w:t>2</w:t>
      </w:r>
      <w:r w:rsidR="00EC1710" w:rsidRPr="00E45084">
        <w:rPr>
          <w:rFonts w:ascii="SimSun" w:hAnsi="SimSun" w:cs="SimSun" w:hint="eastAsia"/>
          <w:lang w:eastAsia="zh-CN"/>
        </w:rPr>
        <w:t>号决议</w:t>
      </w:r>
      <w:r w:rsidR="00EC1710" w:rsidRPr="00E45084">
        <w:rPr>
          <w:rFonts w:ascii="SimSun" w:hAnsi="SimSun" w:cs="SimSun" w:hint="eastAsia"/>
          <w:b/>
          <w:bCs/>
          <w:lang w:eastAsia="zh-CN"/>
        </w:rPr>
        <w:t>（</w:t>
      </w:r>
      <w:r w:rsidR="00EC1710" w:rsidRPr="00E45084">
        <w:rPr>
          <w:b/>
          <w:bCs/>
          <w:lang w:eastAsia="zh-CN"/>
        </w:rPr>
        <w:t>WRC-03</w:t>
      </w:r>
      <w:r w:rsidR="00EC1710" w:rsidRPr="00E45084">
        <w:rPr>
          <w:rFonts w:ascii="SimSun" w:hAnsi="SimSun" w:cs="SimSun" w:hint="eastAsia"/>
          <w:b/>
          <w:bCs/>
          <w:lang w:eastAsia="zh-CN"/>
        </w:rPr>
        <w:t>，修订版）</w:t>
      </w:r>
      <w:r w:rsidR="00EC1710" w:rsidRPr="00E45084">
        <w:rPr>
          <w:rFonts w:ascii="SimSun" w:hAnsi="SimSun" w:cs="SimSun" w:hint="eastAsia"/>
          <w:lang w:eastAsia="zh-CN"/>
        </w:rPr>
        <w:t>做出决议，规定</w:t>
      </w:r>
      <w:proofErr w:type="gramStart"/>
      <w:r w:rsidR="00EC1710" w:rsidRPr="00E45084">
        <w:rPr>
          <w:rFonts w:ascii="SimSun" w:hAnsi="SimSun" w:cs="SimSun" w:hint="eastAsia"/>
          <w:lang w:eastAsia="zh-CN"/>
        </w:rPr>
        <w:t>：</w:t>
      </w:r>
      <w:r w:rsidR="00EC1710" w:rsidRPr="00E45084">
        <w:rPr>
          <w:rFonts w:ascii="SimSun" w:hAnsi="SimSun" w:hint="eastAsia"/>
          <w:lang w:eastAsia="zh-CN"/>
        </w:rPr>
        <w:t>“</w:t>
      </w:r>
      <w:proofErr w:type="gramEnd"/>
      <w:r w:rsidR="00EC1710" w:rsidRPr="00E45084">
        <w:rPr>
          <w:rFonts w:ascii="SimSun" w:hAnsi="SimSun" w:cs="SimSun" w:hint="eastAsia"/>
          <w:lang w:eastAsia="zh-CN"/>
        </w:rPr>
        <w:t>在无线电通信局登记的空间无线电通信业务的频率指配及其使用，不应对任何国家或国家集团提供任何永久性的优先权，也不应对其他国家建立空间系统造成障碍</w:t>
      </w:r>
      <w:r w:rsidR="00EC1710" w:rsidRPr="00E45084">
        <w:rPr>
          <w:rFonts w:ascii="SimSun" w:hAnsi="SimSun" w:hint="eastAsia"/>
          <w:lang w:eastAsia="zh-CN"/>
        </w:rPr>
        <w:t>”</w:t>
      </w:r>
      <w:r w:rsidR="00EC1710" w:rsidRPr="00E45084">
        <w:rPr>
          <w:rFonts w:ascii="SimSun" w:hAnsi="SimSun" w:cs="SimSun" w:hint="eastAsia"/>
          <w:lang w:eastAsia="zh-CN"/>
        </w:rPr>
        <w:t>,</w:t>
      </w:r>
    </w:p>
    <w:p w14:paraId="5C0D27CD" w14:textId="354789DB" w:rsidR="008F2025" w:rsidRPr="00E45084" w:rsidRDefault="00E16D12" w:rsidP="008F2025">
      <w:pPr>
        <w:pStyle w:val="Call"/>
        <w:rPr>
          <w:lang w:eastAsia="zh-CN"/>
        </w:rPr>
      </w:pPr>
      <w:r w:rsidRPr="00E45084">
        <w:rPr>
          <w:lang w:eastAsia="zh-CN"/>
        </w:rPr>
        <w:lastRenderedPageBreak/>
        <w:t>进一步认识到</w:t>
      </w:r>
    </w:p>
    <w:p w14:paraId="7FBCBC42" w14:textId="786087B0" w:rsidR="008F2025" w:rsidRPr="00E45084" w:rsidRDefault="008F2025" w:rsidP="008F2025">
      <w:pPr>
        <w:rPr>
          <w:lang w:eastAsia="zh-CN"/>
        </w:rPr>
      </w:pPr>
      <w:r w:rsidRPr="00E45084">
        <w:rPr>
          <w:i/>
          <w:iCs/>
          <w:lang w:eastAsia="zh-CN"/>
        </w:rPr>
        <w:t>a)</w:t>
      </w:r>
      <w:r w:rsidRPr="00E45084">
        <w:rPr>
          <w:lang w:eastAsia="zh-CN"/>
        </w:rPr>
        <w:tab/>
      </w:r>
      <w:r w:rsidR="00542DE0" w:rsidRPr="00E45084">
        <w:rPr>
          <w:rFonts w:hint="eastAsia"/>
          <w:lang w:eastAsia="zh-CN"/>
        </w:rPr>
        <w:t>迄今为止，</w:t>
      </w:r>
      <w:r w:rsidR="008317B9" w:rsidRPr="00E45084">
        <w:rPr>
          <w:rFonts w:hint="eastAsia"/>
          <w:lang w:eastAsia="zh-CN"/>
        </w:rPr>
        <w:t>尚未就在</w:t>
      </w:r>
      <w:r w:rsidR="008317B9" w:rsidRPr="00E45084">
        <w:rPr>
          <w:rFonts w:hint="eastAsia"/>
          <w:lang w:eastAsia="zh-CN"/>
        </w:rPr>
        <w:t>FSS</w:t>
      </w:r>
      <w:r w:rsidR="008317B9" w:rsidRPr="00E45084">
        <w:rPr>
          <w:rFonts w:hint="eastAsia"/>
          <w:lang w:eastAsia="zh-CN"/>
        </w:rPr>
        <w:t>内</w:t>
      </w:r>
      <w:r w:rsidR="00542DE0" w:rsidRPr="00E45084">
        <w:rPr>
          <w:rFonts w:hint="eastAsia"/>
          <w:lang w:eastAsia="zh-CN"/>
        </w:rPr>
        <w:t>公平使用</w:t>
      </w:r>
      <w:r w:rsidR="00542DE0" w:rsidRPr="00E45084">
        <w:rPr>
          <w:rFonts w:hint="eastAsia"/>
          <w:lang w:eastAsia="zh-CN"/>
        </w:rPr>
        <w:t xml:space="preserve">30/40/50 </w:t>
      </w:r>
      <w:proofErr w:type="gramStart"/>
      <w:r w:rsidR="00542DE0" w:rsidRPr="00E45084">
        <w:rPr>
          <w:rFonts w:hint="eastAsia"/>
          <w:lang w:eastAsia="zh-CN"/>
        </w:rPr>
        <w:t>GHz</w:t>
      </w:r>
      <w:r w:rsidR="00542DE0" w:rsidRPr="00E45084">
        <w:rPr>
          <w:rFonts w:hint="eastAsia"/>
          <w:lang w:eastAsia="zh-CN"/>
        </w:rPr>
        <w:t>频段</w:t>
      </w:r>
      <w:r w:rsidR="008317B9" w:rsidRPr="00E45084">
        <w:rPr>
          <w:rFonts w:hint="eastAsia"/>
          <w:lang w:eastAsia="zh-CN"/>
        </w:rPr>
        <w:t>制定</w:t>
      </w:r>
      <w:r w:rsidR="00542DE0" w:rsidRPr="00E45084">
        <w:rPr>
          <w:rFonts w:hint="eastAsia"/>
          <w:lang w:eastAsia="zh-CN"/>
        </w:rPr>
        <w:t>技术和规则措施；</w:t>
      </w:r>
      <w:proofErr w:type="gramEnd"/>
    </w:p>
    <w:p w14:paraId="068F398C" w14:textId="21E840BF" w:rsidR="008F2025" w:rsidRPr="00E45084" w:rsidRDefault="008F2025" w:rsidP="008F2025">
      <w:pPr>
        <w:rPr>
          <w:lang w:eastAsia="zh-CN"/>
        </w:rPr>
      </w:pPr>
      <w:r w:rsidRPr="00E45084">
        <w:rPr>
          <w:i/>
          <w:iCs/>
          <w:lang w:eastAsia="zh-CN"/>
        </w:rPr>
        <w:t>b)</w:t>
      </w:r>
      <w:r w:rsidRPr="00E45084">
        <w:rPr>
          <w:lang w:eastAsia="zh-CN"/>
        </w:rPr>
        <w:tab/>
      </w:r>
      <w:r w:rsidR="00542DE0" w:rsidRPr="00E45084">
        <w:rPr>
          <w:rFonts w:hint="eastAsia"/>
          <w:lang w:eastAsia="zh-CN"/>
        </w:rPr>
        <w:t>30/40/50</w:t>
      </w:r>
      <w:r w:rsidR="00F7107B" w:rsidRPr="00E45084">
        <w:rPr>
          <w:rFonts w:hint="eastAsia"/>
          <w:lang w:eastAsia="zh-CN"/>
        </w:rPr>
        <w:t xml:space="preserve"> GHz</w:t>
      </w:r>
      <w:r w:rsidR="00F7107B" w:rsidRPr="00E45084">
        <w:rPr>
          <w:rFonts w:hint="eastAsia"/>
          <w:lang w:eastAsia="zh-CN"/>
        </w:rPr>
        <w:t>频段</w:t>
      </w:r>
      <w:r w:rsidR="008317B9" w:rsidRPr="00E45084">
        <w:rPr>
          <w:rFonts w:hint="eastAsia"/>
          <w:lang w:eastAsia="zh-CN"/>
        </w:rPr>
        <w:t>存在大量</w:t>
      </w:r>
      <w:r w:rsidR="008317B9" w:rsidRPr="00E45084">
        <w:rPr>
          <w:lang w:eastAsia="zh-CN"/>
        </w:rPr>
        <w:t>GSO FSS</w:t>
      </w:r>
      <w:r w:rsidR="008317B9" w:rsidRPr="00E45084">
        <w:rPr>
          <w:rFonts w:hint="eastAsia"/>
          <w:lang w:eastAsia="zh-CN"/>
        </w:rPr>
        <w:t>申报资料</w:t>
      </w:r>
      <w:r w:rsidR="00542DE0" w:rsidRPr="00E45084">
        <w:rPr>
          <w:rFonts w:hint="eastAsia"/>
          <w:lang w:eastAsia="zh-CN"/>
        </w:rPr>
        <w:t>，这妨碍了发展中国家使用这些</w:t>
      </w:r>
      <w:r w:rsidR="00F7107B" w:rsidRPr="00E45084">
        <w:rPr>
          <w:rFonts w:hint="eastAsia"/>
          <w:lang w:eastAsia="zh-CN"/>
        </w:rPr>
        <w:t>频段</w:t>
      </w:r>
      <w:r w:rsidR="00542DE0" w:rsidRPr="00E45084">
        <w:rPr>
          <w:rFonts w:hint="eastAsia"/>
          <w:lang w:eastAsia="zh-CN"/>
        </w:rPr>
        <w:t>，</w:t>
      </w:r>
    </w:p>
    <w:p w14:paraId="3F9F7638" w14:textId="4B3EE44C" w:rsidR="008F2025" w:rsidRPr="00E45084" w:rsidRDefault="00E16D12" w:rsidP="008F2025">
      <w:pPr>
        <w:pStyle w:val="Call"/>
        <w:rPr>
          <w:lang w:eastAsia="zh-CN"/>
        </w:rPr>
      </w:pPr>
      <w:r w:rsidRPr="00E45084">
        <w:rPr>
          <w:rFonts w:hint="eastAsia"/>
          <w:lang w:eastAsia="zh-CN"/>
        </w:rPr>
        <w:t>做出决议</w:t>
      </w:r>
      <w:r w:rsidR="008F2025" w:rsidRPr="00E45084">
        <w:rPr>
          <w:lang w:eastAsia="zh-CN"/>
        </w:rPr>
        <w:t xml:space="preserve"> </w:t>
      </w:r>
    </w:p>
    <w:p w14:paraId="63870B52" w14:textId="62D516B4" w:rsidR="008F2025" w:rsidRPr="00E45084" w:rsidRDefault="008F2025" w:rsidP="008F2025">
      <w:pPr>
        <w:rPr>
          <w:lang w:eastAsia="zh-CN"/>
        </w:rPr>
      </w:pPr>
      <w:r w:rsidRPr="00E45084">
        <w:rPr>
          <w:lang w:eastAsia="zh-CN"/>
        </w:rPr>
        <w:t>1</w:t>
      </w:r>
      <w:r w:rsidRPr="00E45084">
        <w:rPr>
          <w:lang w:eastAsia="zh-CN"/>
        </w:rPr>
        <w:tab/>
      </w:r>
      <w:r w:rsidR="00542DE0" w:rsidRPr="00E45084">
        <w:rPr>
          <w:rFonts w:hint="eastAsia"/>
          <w:lang w:eastAsia="zh-CN"/>
        </w:rPr>
        <w:t>请国际电联无线电通信部门研究</w:t>
      </w:r>
      <w:r w:rsidR="00542DE0" w:rsidRPr="00E45084">
        <w:rPr>
          <w:rFonts w:hint="eastAsia"/>
          <w:lang w:eastAsia="zh-CN"/>
        </w:rPr>
        <w:t>FSS</w:t>
      </w:r>
      <w:r w:rsidR="00542DE0" w:rsidRPr="00E45084">
        <w:rPr>
          <w:rFonts w:hint="eastAsia"/>
          <w:lang w:eastAsia="zh-CN"/>
        </w:rPr>
        <w:t>卫星网络</w:t>
      </w:r>
      <w:r w:rsidR="00542DE0" w:rsidRPr="00E45084">
        <w:rPr>
          <w:rFonts w:hint="eastAsia"/>
          <w:lang w:eastAsia="zh-CN"/>
        </w:rPr>
        <w:t>/</w:t>
      </w:r>
      <w:r w:rsidR="00542DE0" w:rsidRPr="00E45084">
        <w:rPr>
          <w:rFonts w:hint="eastAsia"/>
          <w:lang w:eastAsia="zh-CN"/>
        </w:rPr>
        <w:t>系统在</w:t>
      </w:r>
      <w:r w:rsidR="00542DE0" w:rsidRPr="00E45084">
        <w:rPr>
          <w:rFonts w:hint="eastAsia"/>
          <w:lang w:eastAsia="zh-CN"/>
        </w:rPr>
        <w:t>37.5-42.5</w:t>
      </w:r>
      <w:r w:rsidR="00F7107B" w:rsidRPr="00E45084">
        <w:rPr>
          <w:rFonts w:hint="eastAsia"/>
          <w:lang w:eastAsia="zh-CN"/>
        </w:rPr>
        <w:t xml:space="preserve"> GHz</w:t>
      </w:r>
      <w:r w:rsidR="00542DE0" w:rsidRPr="00E45084">
        <w:rPr>
          <w:rFonts w:hint="eastAsia"/>
          <w:lang w:eastAsia="zh-CN"/>
        </w:rPr>
        <w:t>（空对地）、</w:t>
      </w:r>
      <w:r w:rsidR="00542DE0" w:rsidRPr="00E45084">
        <w:rPr>
          <w:rFonts w:hint="eastAsia"/>
          <w:lang w:eastAsia="zh-CN"/>
        </w:rPr>
        <w:t>42.5-43.5</w:t>
      </w:r>
      <w:r w:rsidR="00F7107B" w:rsidRPr="00E45084">
        <w:rPr>
          <w:rFonts w:hint="eastAsia"/>
          <w:lang w:eastAsia="zh-CN"/>
        </w:rPr>
        <w:t xml:space="preserve"> GHz</w:t>
      </w:r>
      <w:r w:rsidR="00542DE0" w:rsidRPr="00E45084">
        <w:rPr>
          <w:rFonts w:hint="eastAsia"/>
          <w:lang w:eastAsia="zh-CN"/>
        </w:rPr>
        <w:t>（地对空）、</w:t>
      </w:r>
      <w:r w:rsidR="00542DE0" w:rsidRPr="00E45084">
        <w:rPr>
          <w:rFonts w:hint="eastAsia"/>
          <w:lang w:eastAsia="zh-CN"/>
        </w:rPr>
        <w:t>47.2-50.2</w:t>
      </w:r>
      <w:r w:rsidR="00F7107B" w:rsidRPr="00E45084">
        <w:rPr>
          <w:rFonts w:hint="eastAsia"/>
          <w:lang w:eastAsia="zh-CN"/>
        </w:rPr>
        <w:t xml:space="preserve"> GHz</w:t>
      </w:r>
      <w:r w:rsidR="00542DE0" w:rsidRPr="00E45084">
        <w:rPr>
          <w:rFonts w:hint="eastAsia"/>
          <w:lang w:eastAsia="zh-CN"/>
        </w:rPr>
        <w:t>（地对空）和</w:t>
      </w:r>
      <w:r w:rsidR="00542DE0" w:rsidRPr="00E45084">
        <w:rPr>
          <w:rFonts w:hint="eastAsia"/>
          <w:lang w:eastAsia="zh-CN"/>
        </w:rPr>
        <w:t>50.4-51.4</w:t>
      </w:r>
      <w:r w:rsidR="00F7107B" w:rsidRPr="00E45084">
        <w:rPr>
          <w:rFonts w:hint="eastAsia"/>
          <w:lang w:eastAsia="zh-CN"/>
        </w:rPr>
        <w:t xml:space="preserve"> GHz</w:t>
      </w:r>
      <w:r w:rsidR="00542DE0" w:rsidRPr="00E45084">
        <w:rPr>
          <w:rFonts w:hint="eastAsia"/>
          <w:lang w:eastAsia="zh-CN"/>
        </w:rPr>
        <w:t>（地对空）频段的技术和</w:t>
      </w:r>
      <w:r w:rsidR="008317B9" w:rsidRPr="00E45084">
        <w:rPr>
          <w:rFonts w:hint="eastAsia"/>
          <w:lang w:eastAsia="zh-CN"/>
        </w:rPr>
        <w:t>规则</w:t>
      </w:r>
      <w:r w:rsidR="00542DE0" w:rsidRPr="00E45084">
        <w:rPr>
          <w:rFonts w:hint="eastAsia"/>
          <w:lang w:eastAsia="zh-CN"/>
        </w:rPr>
        <w:t>措施，以确保公平使用这些频段并</w:t>
      </w:r>
      <w:r w:rsidR="008317B9" w:rsidRPr="00E45084">
        <w:rPr>
          <w:rFonts w:hint="eastAsia"/>
          <w:lang w:eastAsia="zh-CN"/>
        </w:rPr>
        <w:t>在</w:t>
      </w:r>
      <w:r w:rsidR="00542DE0" w:rsidRPr="00E45084">
        <w:rPr>
          <w:rFonts w:hint="eastAsia"/>
          <w:lang w:eastAsia="zh-CN"/>
        </w:rPr>
        <w:t>WRC</w:t>
      </w:r>
      <w:r w:rsidR="008317B9" w:rsidRPr="00E45084">
        <w:rPr>
          <w:lang w:eastAsia="zh-CN"/>
        </w:rPr>
        <w:t>-</w:t>
      </w:r>
      <w:proofErr w:type="gramStart"/>
      <w:r w:rsidR="00542DE0" w:rsidRPr="00E45084">
        <w:rPr>
          <w:rFonts w:hint="eastAsia"/>
          <w:lang w:eastAsia="zh-CN"/>
        </w:rPr>
        <w:t>27</w:t>
      </w:r>
      <w:r w:rsidR="008317B9" w:rsidRPr="00E45084">
        <w:rPr>
          <w:rFonts w:hint="eastAsia"/>
          <w:lang w:eastAsia="zh-CN"/>
        </w:rPr>
        <w:t>之前</w:t>
      </w:r>
      <w:r w:rsidR="00542DE0" w:rsidRPr="00E45084">
        <w:rPr>
          <w:rFonts w:hint="eastAsia"/>
          <w:lang w:eastAsia="zh-CN"/>
        </w:rPr>
        <w:t>及时完成这些研究；</w:t>
      </w:r>
      <w:proofErr w:type="gramEnd"/>
    </w:p>
    <w:p w14:paraId="4ECA45D8" w14:textId="4B68D1A6" w:rsidR="008F2025" w:rsidRPr="00E45084" w:rsidRDefault="008F2025" w:rsidP="008F2025">
      <w:pPr>
        <w:rPr>
          <w:lang w:eastAsia="zh-CN"/>
        </w:rPr>
      </w:pPr>
      <w:r w:rsidRPr="00E45084">
        <w:rPr>
          <w:lang w:eastAsia="zh-CN"/>
        </w:rPr>
        <w:t>2</w:t>
      </w:r>
      <w:r w:rsidRPr="00E45084">
        <w:rPr>
          <w:lang w:eastAsia="zh-CN"/>
        </w:rPr>
        <w:tab/>
      </w:r>
      <w:r w:rsidR="00542DE0" w:rsidRPr="00E45084">
        <w:rPr>
          <w:rFonts w:hint="eastAsia"/>
          <w:lang w:eastAsia="zh-CN"/>
        </w:rPr>
        <w:t>请</w:t>
      </w:r>
      <w:r w:rsidR="00542DE0" w:rsidRPr="00E45084">
        <w:rPr>
          <w:rFonts w:hint="eastAsia"/>
          <w:lang w:eastAsia="zh-CN"/>
        </w:rPr>
        <w:t>WRC</w:t>
      </w:r>
      <w:r w:rsidR="00542DE0" w:rsidRPr="00E45084">
        <w:rPr>
          <w:lang w:eastAsia="zh-CN"/>
        </w:rPr>
        <w:t>-</w:t>
      </w:r>
      <w:r w:rsidR="00542DE0" w:rsidRPr="00E45084">
        <w:rPr>
          <w:rFonts w:hint="eastAsia"/>
          <w:lang w:eastAsia="zh-CN"/>
        </w:rPr>
        <w:t>27</w:t>
      </w:r>
      <w:r w:rsidR="00542DE0" w:rsidRPr="00E45084">
        <w:rPr>
          <w:rFonts w:hint="eastAsia"/>
          <w:lang w:eastAsia="zh-CN"/>
        </w:rPr>
        <w:t>审</w:t>
      </w:r>
      <w:r w:rsidR="008317B9" w:rsidRPr="00E45084">
        <w:rPr>
          <w:rFonts w:hint="eastAsia"/>
          <w:lang w:eastAsia="zh-CN"/>
        </w:rPr>
        <w:t>议</w:t>
      </w:r>
      <w:r w:rsidR="00542DE0" w:rsidRPr="00E45084">
        <w:rPr>
          <w:rFonts w:hint="eastAsia"/>
          <w:lang w:eastAsia="zh-CN"/>
        </w:rPr>
        <w:t>研究结果并</w:t>
      </w:r>
      <w:r w:rsidR="008317B9" w:rsidRPr="00E45084">
        <w:rPr>
          <w:rFonts w:hint="eastAsia"/>
          <w:lang w:eastAsia="zh-CN"/>
        </w:rPr>
        <w:t>就</w:t>
      </w:r>
      <w:r w:rsidR="00542DE0" w:rsidRPr="00E45084">
        <w:rPr>
          <w:rFonts w:hint="eastAsia"/>
          <w:lang w:eastAsia="zh-CN"/>
        </w:rPr>
        <w:t>37.5-42.5</w:t>
      </w:r>
      <w:r w:rsidR="00F7107B" w:rsidRPr="00E45084">
        <w:rPr>
          <w:rFonts w:hint="eastAsia"/>
          <w:lang w:eastAsia="zh-CN"/>
        </w:rPr>
        <w:t xml:space="preserve"> GHz</w:t>
      </w:r>
      <w:r w:rsidR="008317B9" w:rsidRPr="00E45084">
        <w:rPr>
          <w:rFonts w:hint="eastAsia"/>
          <w:lang w:eastAsia="zh-CN"/>
        </w:rPr>
        <w:t>（</w:t>
      </w:r>
      <w:r w:rsidR="00542DE0" w:rsidRPr="00E45084">
        <w:rPr>
          <w:rFonts w:hint="eastAsia"/>
          <w:lang w:eastAsia="zh-CN"/>
        </w:rPr>
        <w:t>空对地</w:t>
      </w:r>
      <w:r w:rsidR="008317B9" w:rsidRPr="00E45084">
        <w:rPr>
          <w:rFonts w:hint="eastAsia"/>
          <w:lang w:eastAsia="zh-CN"/>
        </w:rPr>
        <w:t>）</w:t>
      </w:r>
      <w:r w:rsidR="00542DE0" w:rsidRPr="00E45084">
        <w:rPr>
          <w:rFonts w:hint="eastAsia"/>
          <w:lang w:eastAsia="zh-CN"/>
        </w:rPr>
        <w:t>、</w:t>
      </w:r>
      <w:r w:rsidR="00542DE0" w:rsidRPr="00E45084">
        <w:rPr>
          <w:rFonts w:hint="eastAsia"/>
          <w:lang w:eastAsia="zh-CN"/>
        </w:rPr>
        <w:t>42.5-43.5</w:t>
      </w:r>
      <w:r w:rsidR="00F7107B" w:rsidRPr="00E45084">
        <w:rPr>
          <w:rFonts w:hint="eastAsia"/>
          <w:lang w:eastAsia="zh-CN"/>
        </w:rPr>
        <w:t xml:space="preserve"> GHz</w:t>
      </w:r>
      <w:r w:rsidR="008317B9" w:rsidRPr="00E45084">
        <w:rPr>
          <w:rFonts w:hint="eastAsia"/>
          <w:lang w:eastAsia="zh-CN"/>
        </w:rPr>
        <w:t>（</w:t>
      </w:r>
      <w:r w:rsidR="00542DE0" w:rsidRPr="00E45084">
        <w:rPr>
          <w:rFonts w:hint="eastAsia"/>
          <w:lang w:eastAsia="zh-CN"/>
        </w:rPr>
        <w:t>地对空</w:t>
      </w:r>
      <w:r w:rsidR="008317B9" w:rsidRPr="00E45084">
        <w:rPr>
          <w:rFonts w:hint="eastAsia"/>
          <w:lang w:eastAsia="zh-CN"/>
        </w:rPr>
        <w:t>）</w:t>
      </w:r>
      <w:r w:rsidR="00542DE0" w:rsidRPr="00E45084">
        <w:rPr>
          <w:rFonts w:hint="eastAsia"/>
          <w:lang w:eastAsia="zh-CN"/>
        </w:rPr>
        <w:t>、</w:t>
      </w:r>
      <w:r w:rsidR="00542DE0" w:rsidRPr="00E45084">
        <w:rPr>
          <w:rFonts w:hint="eastAsia"/>
          <w:lang w:eastAsia="zh-CN"/>
        </w:rPr>
        <w:t>47.2-50.2</w:t>
      </w:r>
      <w:r w:rsidR="00F7107B" w:rsidRPr="00E45084">
        <w:rPr>
          <w:rFonts w:hint="eastAsia"/>
          <w:lang w:eastAsia="zh-CN"/>
        </w:rPr>
        <w:t xml:space="preserve"> GHz</w:t>
      </w:r>
      <w:r w:rsidR="008317B9" w:rsidRPr="00E45084">
        <w:rPr>
          <w:rFonts w:hint="eastAsia"/>
          <w:lang w:eastAsia="zh-CN"/>
        </w:rPr>
        <w:t>（</w:t>
      </w:r>
      <w:r w:rsidR="00542DE0" w:rsidRPr="00E45084">
        <w:rPr>
          <w:rFonts w:hint="eastAsia"/>
          <w:lang w:eastAsia="zh-CN"/>
        </w:rPr>
        <w:t>地对空</w:t>
      </w:r>
      <w:r w:rsidR="008317B9" w:rsidRPr="00E45084">
        <w:rPr>
          <w:rFonts w:hint="eastAsia"/>
          <w:lang w:eastAsia="zh-CN"/>
        </w:rPr>
        <w:t>）</w:t>
      </w:r>
      <w:r w:rsidR="00542DE0" w:rsidRPr="00E45084">
        <w:rPr>
          <w:rFonts w:hint="eastAsia"/>
          <w:lang w:eastAsia="zh-CN"/>
        </w:rPr>
        <w:t>和</w:t>
      </w:r>
      <w:r w:rsidR="00542DE0" w:rsidRPr="00E45084">
        <w:rPr>
          <w:rFonts w:hint="eastAsia"/>
          <w:lang w:eastAsia="zh-CN"/>
        </w:rPr>
        <w:t>50.4-51.4</w:t>
      </w:r>
      <w:r w:rsidR="00F7107B" w:rsidRPr="00E45084">
        <w:rPr>
          <w:rFonts w:hint="eastAsia"/>
          <w:lang w:eastAsia="zh-CN"/>
        </w:rPr>
        <w:t xml:space="preserve"> GHz</w:t>
      </w:r>
      <w:r w:rsidR="008317B9" w:rsidRPr="00E45084">
        <w:rPr>
          <w:rFonts w:hint="eastAsia"/>
          <w:lang w:eastAsia="zh-CN"/>
        </w:rPr>
        <w:t>（</w:t>
      </w:r>
      <w:r w:rsidR="00542DE0" w:rsidRPr="00E45084">
        <w:rPr>
          <w:rFonts w:hint="eastAsia"/>
          <w:lang w:eastAsia="zh-CN"/>
        </w:rPr>
        <w:t>地对空</w:t>
      </w:r>
      <w:r w:rsidR="008317B9" w:rsidRPr="00E45084">
        <w:rPr>
          <w:rFonts w:hint="eastAsia"/>
          <w:lang w:eastAsia="zh-CN"/>
        </w:rPr>
        <w:t>）</w:t>
      </w:r>
      <w:r w:rsidR="00F7107B" w:rsidRPr="00E45084">
        <w:rPr>
          <w:rFonts w:hint="eastAsia"/>
          <w:lang w:eastAsia="zh-CN"/>
        </w:rPr>
        <w:t>频段</w:t>
      </w:r>
      <w:r w:rsidR="008317B9" w:rsidRPr="00E45084">
        <w:rPr>
          <w:rFonts w:hint="eastAsia"/>
          <w:lang w:eastAsia="zh-CN"/>
        </w:rPr>
        <w:t>的使用做出决定</w:t>
      </w:r>
      <w:r w:rsidR="00542DE0" w:rsidRPr="00E45084">
        <w:rPr>
          <w:rFonts w:hint="eastAsia"/>
          <w:lang w:eastAsia="zh-CN"/>
        </w:rPr>
        <w:t>，以便</w:t>
      </w:r>
      <w:r w:rsidR="00542DE0" w:rsidRPr="00E45084">
        <w:rPr>
          <w:rFonts w:hint="eastAsia"/>
          <w:lang w:eastAsia="zh-CN"/>
        </w:rPr>
        <w:t>FSS</w:t>
      </w:r>
      <w:r w:rsidR="00542DE0" w:rsidRPr="00E45084">
        <w:rPr>
          <w:rFonts w:hint="eastAsia"/>
          <w:lang w:eastAsia="zh-CN"/>
        </w:rPr>
        <w:t>卫星网络</w:t>
      </w:r>
      <w:r w:rsidR="00542DE0" w:rsidRPr="00E45084">
        <w:rPr>
          <w:rFonts w:hint="eastAsia"/>
          <w:lang w:eastAsia="zh-CN"/>
        </w:rPr>
        <w:t>/</w:t>
      </w:r>
      <w:r w:rsidR="00542DE0" w:rsidRPr="00E45084">
        <w:rPr>
          <w:rFonts w:hint="eastAsia"/>
          <w:lang w:eastAsia="zh-CN"/>
        </w:rPr>
        <w:t>系统公平</w:t>
      </w:r>
      <w:r w:rsidR="008317B9" w:rsidRPr="00E45084">
        <w:rPr>
          <w:rFonts w:hint="eastAsia"/>
          <w:lang w:eastAsia="zh-CN"/>
        </w:rPr>
        <w:t>地</w:t>
      </w:r>
      <w:r w:rsidR="00542DE0" w:rsidRPr="00E45084">
        <w:rPr>
          <w:rFonts w:hint="eastAsia"/>
          <w:lang w:eastAsia="zh-CN"/>
        </w:rPr>
        <w:t>使用这些</w:t>
      </w:r>
      <w:r w:rsidR="00F7107B" w:rsidRPr="00E45084">
        <w:rPr>
          <w:rFonts w:hint="eastAsia"/>
          <w:lang w:eastAsia="zh-CN"/>
        </w:rPr>
        <w:t>频段</w:t>
      </w:r>
      <w:r w:rsidR="00542DE0" w:rsidRPr="00E45084">
        <w:rPr>
          <w:rFonts w:hint="eastAsia"/>
          <w:lang w:eastAsia="zh-CN"/>
        </w:rPr>
        <w:t>，</w:t>
      </w:r>
    </w:p>
    <w:p w14:paraId="0335A4E2" w14:textId="125460DD" w:rsidR="00EC1710" w:rsidRPr="00E45084" w:rsidRDefault="00EC1710" w:rsidP="00EC1710">
      <w:pPr>
        <w:pStyle w:val="Call"/>
        <w:rPr>
          <w:lang w:eastAsia="zh-CN"/>
        </w:rPr>
      </w:pPr>
      <w:r w:rsidRPr="00E45084">
        <w:rPr>
          <w:rFonts w:hint="eastAsia"/>
          <w:lang w:eastAsia="zh-CN"/>
        </w:rPr>
        <w:t>请</w:t>
      </w:r>
      <w:r w:rsidRPr="00E45084">
        <w:rPr>
          <w:rFonts w:ascii="Times New Roman" w:hAnsi="Times New Roman"/>
          <w:lang w:eastAsia="zh-CN"/>
        </w:rPr>
        <w:t>2027</w:t>
      </w:r>
      <w:r w:rsidRPr="00E45084">
        <w:rPr>
          <w:rFonts w:hint="eastAsia"/>
          <w:lang w:eastAsia="zh-CN"/>
        </w:rPr>
        <w:t>年世界无线电通信大会</w:t>
      </w:r>
    </w:p>
    <w:p w14:paraId="3C032A86" w14:textId="77777777" w:rsidR="00EC1710" w:rsidRPr="00E45084" w:rsidRDefault="00EC1710" w:rsidP="00EC1710">
      <w:pPr>
        <w:keepNext/>
        <w:keepLines/>
        <w:ind w:firstLineChars="200" w:firstLine="480"/>
        <w:rPr>
          <w:lang w:eastAsia="zh-CN"/>
        </w:rPr>
      </w:pPr>
      <w:r w:rsidRPr="00E45084">
        <w:rPr>
          <w:rFonts w:hint="eastAsia"/>
          <w:lang w:eastAsia="zh-CN"/>
        </w:rPr>
        <w:t>审议</w:t>
      </w:r>
      <w:r w:rsidRPr="00E45084">
        <w:rPr>
          <w:rFonts w:eastAsia="STKaiti"/>
          <w:lang w:eastAsia="zh-CN"/>
        </w:rPr>
        <w:t>请</w:t>
      </w:r>
      <w:r w:rsidRPr="00E45084">
        <w:rPr>
          <w:rFonts w:eastAsia="STKaiti" w:hint="eastAsia"/>
          <w:lang w:eastAsia="zh-CN"/>
        </w:rPr>
        <w:t>国际电联无线电通信部门</w:t>
      </w:r>
      <w:r w:rsidRPr="00E45084">
        <w:rPr>
          <w:rFonts w:hint="eastAsia"/>
          <w:lang w:eastAsia="zh-CN"/>
        </w:rPr>
        <w:t>中的上述研究结果，并酌情采取必要行动，</w:t>
      </w:r>
    </w:p>
    <w:p w14:paraId="608327E7" w14:textId="77777777" w:rsidR="00EC1710" w:rsidRPr="00E45084" w:rsidRDefault="00EC1710" w:rsidP="00EC1710">
      <w:pPr>
        <w:pStyle w:val="Call"/>
        <w:rPr>
          <w:lang w:eastAsia="zh-CN"/>
        </w:rPr>
      </w:pPr>
      <w:r w:rsidRPr="00E45084">
        <w:rPr>
          <w:rFonts w:hint="eastAsia"/>
          <w:lang w:eastAsia="zh-CN"/>
        </w:rPr>
        <w:t>请各主管部门</w:t>
      </w:r>
    </w:p>
    <w:p w14:paraId="11FF26DD" w14:textId="229EB5DE" w:rsidR="008F2025" w:rsidRPr="00E45084" w:rsidRDefault="00EC1710" w:rsidP="00DB0132">
      <w:pPr>
        <w:ind w:firstLineChars="200" w:firstLine="480"/>
        <w:rPr>
          <w:lang w:eastAsia="zh-CN"/>
        </w:rPr>
      </w:pPr>
      <w:r w:rsidRPr="00E45084">
        <w:rPr>
          <w:rFonts w:hint="eastAsia"/>
          <w:lang w:eastAsia="zh-CN"/>
        </w:rPr>
        <w:t>通过向</w:t>
      </w:r>
      <w:r w:rsidRPr="00E45084">
        <w:rPr>
          <w:lang w:eastAsia="zh-CN"/>
        </w:rPr>
        <w:t>ITU-R</w:t>
      </w:r>
      <w:r w:rsidRPr="00E45084">
        <w:rPr>
          <w:rFonts w:hint="eastAsia"/>
          <w:lang w:eastAsia="zh-CN"/>
        </w:rPr>
        <w:t>提交文稿，积极参与研究工作。</w:t>
      </w:r>
    </w:p>
    <w:p w14:paraId="310A86E0" w14:textId="335ADCEF" w:rsidR="00EC1710" w:rsidRPr="00E45084" w:rsidRDefault="00DC5A82" w:rsidP="008F2025">
      <w:pPr>
        <w:pStyle w:val="Reasons"/>
        <w:rPr>
          <w:lang w:eastAsia="zh-CN"/>
        </w:rPr>
      </w:pPr>
      <w:r w:rsidRPr="00E45084">
        <w:rPr>
          <w:b/>
          <w:lang w:eastAsia="zh-CN"/>
        </w:rPr>
        <w:t>理由：</w:t>
      </w:r>
      <w:r w:rsidRPr="00E45084">
        <w:rPr>
          <w:lang w:eastAsia="zh-CN"/>
        </w:rPr>
        <w:tab/>
      </w:r>
      <w:r w:rsidR="008317B9" w:rsidRPr="00E45084">
        <w:rPr>
          <w:rFonts w:hint="eastAsia"/>
          <w:lang w:eastAsia="zh-CN"/>
        </w:rPr>
        <w:t>为将此新议项列入</w:t>
      </w:r>
      <w:r w:rsidR="00542DE0" w:rsidRPr="00E45084">
        <w:rPr>
          <w:rFonts w:hint="eastAsia"/>
          <w:lang w:eastAsia="zh-CN"/>
        </w:rPr>
        <w:t>WRC</w:t>
      </w:r>
      <w:r w:rsidR="008317B9" w:rsidRPr="00E45084">
        <w:rPr>
          <w:lang w:eastAsia="zh-CN"/>
        </w:rPr>
        <w:t>-</w:t>
      </w:r>
      <w:r w:rsidR="00542DE0" w:rsidRPr="00E45084">
        <w:rPr>
          <w:rFonts w:hint="eastAsia"/>
          <w:lang w:eastAsia="zh-CN"/>
        </w:rPr>
        <w:t>27</w:t>
      </w:r>
      <w:r w:rsidR="008317B9" w:rsidRPr="00E45084">
        <w:rPr>
          <w:rFonts w:hint="eastAsia"/>
          <w:lang w:eastAsia="zh-CN"/>
        </w:rPr>
        <w:t>做补充</w:t>
      </w:r>
      <w:r w:rsidR="00542DE0" w:rsidRPr="00E45084">
        <w:rPr>
          <w:rFonts w:hint="eastAsia"/>
          <w:lang w:eastAsia="zh-CN"/>
        </w:rPr>
        <w:t>。</w:t>
      </w:r>
    </w:p>
    <w:p w14:paraId="14EF6EE6" w14:textId="7D39E4C6" w:rsidR="00EC1710" w:rsidRPr="00E45084" w:rsidRDefault="00EC1710" w:rsidP="00DB0132">
      <w:pPr>
        <w:rPr>
          <w:lang w:eastAsia="zh-CN"/>
        </w:rPr>
      </w:pPr>
      <w:r w:rsidRPr="00E45084">
        <w:rPr>
          <w:lang w:eastAsia="zh-CN"/>
        </w:rPr>
        <w:br w:type="page"/>
      </w:r>
    </w:p>
    <w:p w14:paraId="78BD2946" w14:textId="250D184A" w:rsidR="00EC1710" w:rsidRPr="00E45084" w:rsidRDefault="00542DE0" w:rsidP="00EC1710">
      <w:pPr>
        <w:pStyle w:val="AnnexNo"/>
      </w:pPr>
      <w:r w:rsidRPr="00E45084">
        <w:rPr>
          <w:rFonts w:hint="eastAsia"/>
        </w:rPr>
        <w:lastRenderedPageBreak/>
        <w:t>第</w:t>
      </w:r>
      <w:r w:rsidRPr="00E45084">
        <w:rPr>
          <w:rFonts w:hint="eastAsia"/>
        </w:rPr>
        <w:t>1</w:t>
      </w:r>
      <w:proofErr w:type="spellStart"/>
      <w:r w:rsidRPr="00E45084">
        <w:rPr>
          <w:rFonts w:hint="eastAsia"/>
        </w:rPr>
        <w:t>部分</w:t>
      </w:r>
      <w:proofErr w:type="spellEnd"/>
      <w:r w:rsidRPr="00E45084">
        <w:rPr>
          <w:rFonts w:hint="eastAsia"/>
          <w:lang w:eastAsia="zh-CN"/>
        </w:rPr>
        <w:t>的</w:t>
      </w:r>
      <w:proofErr w:type="spellStart"/>
      <w:r w:rsidRPr="00E45084">
        <w:rPr>
          <w:rFonts w:hint="eastAsia"/>
        </w:rPr>
        <w:t>附件</w:t>
      </w:r>
      <w:proofErr w:type="spellEnd"/>
    </w:p>
    <w:tbl>
      <w:tblPr>
        <w:tblpPr w:leftFromText="180" w:rightFromText="180" w:vertAnchor="text" w:tblpX="-84" w:tblpY="1"/>
        <w:tblOverlap w:val="never"/>
        <w:tblW w:w="9728" w:type="dxa"/>
        <w:tblLook w:val="04A0" w:firstRow="1" w:lastRow="0" w:firstColumn="1" w:lastColumn="0" w:noHBand="0" w:noVBand="1"/>
      </w:tblPr>
      <w:tblGrid>
        <w:gridCol w:w="4897"/>
        <w:gridCol w:w="4831"/>
      </w:tblGrid>
      <w:tr w:rsidR="00EC1710" w:rsidRPr="00E45084" w14:paraId="79B81603" w14:textId="77777777" w:rsidTr="0005732B">
        <w:trPr>
          <w:cantSplit/>
        </w:trPr>
        <w:tc>
          <w:tcPr>
            <w:tcW w:w="9728" w:type="dxa"/>
            <w:gridSpan w:val="2"/>
            <w:hideMark/>
          </w:tcPr>
          <w:p w14:paraId="0BE5609D" w14:textId="6EBCC2A8" w:rsidR="00EC1710" w:rsidRPr="00E45084" w:rsidRDefault="00E16D12" w:rsidP="0005732B">
            <w:pPr>
              <w:keepNext/>
              <w:spacing w:before="240"/>
              <w:rPr>
                <w:b/>
                <w:bCs/>
                <w:lang w:eastAsia="zh-CN"/>
              </w:rPr>
            </w:pPr>
            <w:r w:rsidRPr="00E45084">
              <w:rPr>
                <w:rFonts w:hint="eastAsia"/>
                <w:b/>
                <w:bCs/>
                <w:lang w:eastAsia="zh-CN"/>
              </w:rPr>
              <w:t>主题：</w:t>
            </w:r>
            <w:r w:rsidR="00542DE0" w:rsidRPr="00E45084">
              <w:rPr>
                <w:rFonts w:hint="eastAsia"/>
                <w:bCs/>
                <w:lang w:eastAsia="zh-CN"/>
              </w:rPr>
              <w:t>审议</w:t>
            </w:r>
            <w:r w:rsidR="00D63981" w:rsidRPr="00E45084">
              <w:rPr>
                <w:bCs/>
                <w:lang w:eastAsia="zh-CN"/>
              </w:rPr>
              <w:t xml:space="preserve"> ITU-R </w:t>
            </w:r>
            <w:r w:rsidR="00542DE0" w:rsidRPr="00E45084">
              <w:rPr>
                <w:rFonts w:hint="eastAsia"/>
                <w:bCs/>
                <w:lang w:eastAsia="zh-CN"/>
              </w:rPr>
              <w:t>的研究结果并就</w:t>
            </w:r>
            <w:r w:rsidR="00542DE0" w:rsidRPr="00E45084">
              <w:rPr>
                <w:rFonts w:hint="eastAsia"/>
                <w:bCs/>
                <w:lang w:eastAsia="zh-CN"/>
              </w:rPr>
              <w:t>37.5-42.5</w:t>
            </w:r>
            <w:r w:rsidR="00F7107B" w:rsidRPr="00E45084">
              <w:rPr>
                <w:rFonts w:hint="eastAsia"/>
                <w:bCs/>
                <w:lang w:eastAsia="zh-CN"/>
              </w:rPr>
              <w:t xml:space="preserve"> GHz</w:t>
            </w:r>
            <w:r w:rsidR="00542DE0" w:rsidRPr="00E45084">
              <w:rPr>
                <w:rFonts w:hint="eastAsia"/>
                <w:bCs/>
                <w:lang w:eastAsia="zh-CN"/>
              </w:rPr>
              <w:t>（空对地）、</w:t>
            </w:r>
            <w:r w:rsidR="00542DE0" w:rsidRPr="00E45084">
              <w:rPr>
                <w:rFonts w:hint="eastAsia"/>
                <w:bCs/>
                <w:lang w:eastAsia="zh-CN"/>
              </w:rPr>
              <w:t>42.5-43.5</w:t>
            </w:r>
            <w:r w:rsidR="00F7107B" w:rsidRPr="00E45084">
              <w:rPr>
                <w:rFonts w:hint="eastAsia"/>
                <w:bCs/>
                <w:lang w:eastAsia="zh-CN"/>
              </w:rPr>
              <w:t xml:space="preserve"> GHz</w:t>
            </w:r>
            <w:r w:rsidR="00542DE0" w:rsidRPr="00E45084">
              <w:rPr>
                <w:rFonts w:hint="eastAsia"/>
                <w:bCs/>
                <w:lang w:eastAsia="zh-CN"/>
              </w:rPr>
              <w:t>（地对空）、</w:t>
            </w:r>
            <w:r w:rsidR="00542DE0" w:rsidRPr="00E45084">
              <w:rPr>
                <w:rFonts w:hint="eastAsia"/>
                <w:bCs/>
                <w:lang w:eastAsia="zh-CN"/>
              </w:rPr>
              <w:t>47.2-50.2</w:t>
            </w:r>
            <w:r w:rsidR="00F7107B" w:rsidRPr="00E45084">
              <w:rPr>
                <w:rFonts w:hint="eastAsia"/>
                <w:bCs/>
                <w:lang w:eastAsia="zh-CN"/>
              </w:rPr>
              <w:t xml:space="preserve"> GHz</w:t>
            </w:r>
            <w:r w:rsidR="00542DE0" w:rsidRPr="00E45084">
              <w:rPr>
                <w:rFonts w:hint="eastAsia"/>
                <w:bCs/>
                <w:lang w:eastAsia="zh-CN"/>
              </w:rPr>
              <w:t>（地对空）和</w:t>
            </w:r>
            <w:r w:rsidR="00542DE0" w:rsidRPr="00E45084">
              <w:rPr>
                <w:rFonts w:hint="eastAsia"/>
                <w:bCs/>
                <w:lang w:eastAsia="zh-CN"/>
              </w:rPr>
              <w:t>50.4-51.4</w:t>
            </w:r>
            <w:r w:rsidR="00F7107B" w:rsidRPr="00E45084">
              <w:rPr>
                <w:rFonts w:hint="eastAsia"/>
                <w:bCs/>
                <w:lang w:eastAsia="zh-CN"/>
              </w:rPr>
              <w:t xml:space="preserve"> GHz</w:t>
            </w:r>
            <w:r w:rsidR="00542DE0" w:rsidRPr="00E45084">
              <w:rPr>
                <w:rFonts w:hint="eastAsia"/>
                <w:bCs/>
                <w:lang w:eastAsia="zh-CN"/>
              </w:rPr>
              <w:t>（地对空）频段的频谱使用</w:t>
            </w:r>
            <w:r w:rsidR="007C572D">
              <w:rPr>
                <w:rFonts w:hint="eastAsia"/>
                <w:bCs/>
                <w:lang w:eastAsia="zh-CN"/>
              </w:rPr>
              <w:t>做</w:t>
            </w:r>
            <w:r w:rsidR="00542DE0" w:rsidRPr="00E45084">
              <w:rPr>
                <w:rFonts w:hint="eastAsia"/>
                <w:bCs/>
                <w:lang w:eastAsia="zh-CN"/>
              </w:rPr>
              <w:t>出决定，以便</w:t>
            </w:r>
            <w:r w:rsidR="00D63981" w:rsidRPr="00E45084">
              <w:rPr>
                <w:rFonts w:hint="eastAsia"/>
                <w:bCs/>
                <w:lang w:eastAsia="zh-CN"/>
              </w:rPr>
              <w:t>卫星固定业务</w:t>
            </w:r>
            <w:r w:rsidR="00542DE0" w:rsidRPr="00E45084">
              <w:rPr>
                <w:rFonts w:hint="eastAsia"/>
                <w:bCs/>
                <w:lang w:eastAsia="zh-CN"/>
              </w:rPr>
              <w:t>公平</w:t>
            </w:r>
            <w:r w:rsidR="00D63981" w:rsidRPr="00E45084">
              <w:rPr>
                <w:rFonts w:hint="eastAsia"/>
                <w:bCs/>
                <w:lang w:eastAsia="zh-CN"/>
              </w:rPr>
              <w:t>地</w:t>
            </w:r>
            <w:r w:rsidR="00542DE0" w:rsidRPr="00E45084">
              <w:rPr>
                <w:rFonts w:hint="eastAsia"/>
                <w:bCs/>
                <w:lang w:eastAsia="zh-CN"/>
              </w:rPr>
              <w:t>使用这些频段。</w:t>
            </w:r>
          </w:p>
        </w:tc>
      </w:tr>
      <w:tr w:rsidR="00EC1710" w:rsidRPr="00E45084" w14:paraId="51304370" w14:textId="77777777" w:rsidTr="0005732B">
        <w:trPr>
          <w:cantSplit/>
        </w:trPr>
        <w:tc>
          <w:tcPr>
            <w:tcW w:w="9728" w:type="dxa"/>
            <w:gridSpan w:val="2"/>
            <w:tcBorders>
              <w:top w:val="nil"/>
              <w:left w:val="nil"/>
              <w:bottom w:val="single" w:sz="4" w:space="0" w:color="auto"/>
              <w:right w:val="nil"/>
            </w:tcBorders>
            <w:hideMark/>
          </w:tcPr>
          <w:p w14:paraId="26316D06" w14:textId="7597987E" w:rsidR="00EC1710" w:rsidRPr="00E45084" w:rsidRDefault="00E16D12" w:rsidP="0005732B">
            <w:pPr>
              <w:keepNext/>
              <w:spacing w:before="240" w:after="120"/>
              <w:rPr>
                <w:b/>
                <w:i/>
                <w:color w:val="000000"/>
              </w:rPr>
            </w:pPr>
            <w:r w:rsidRPr="00E45084">
              <w:rPr>
                <w:rFonts w:hint="eastAsia"/>
                <w:b/>
                <w:bCs/>
                <w:lang w:eastAsia="zh-CN"/>
              </w:rPr>
              <w:t>来源：</w:t>
            </w:r>
            <w:proofErr w:type="spellStart"/>
            <w:r w:rsidR="00542DE0" w:rsidRPr="00E45084">
              <w:rPr>
                <w:rFonts w:hint="eastAsia"/>
                <w:bCs/>
              </w:rPr>
              <w:t>非洲</w:t>
            </w:r>
            <w:proofErr w:type="spellEnd"/>
            <w:r w:rsidR="00542DE0" w:rsidRPr="00E45084">
              <w:rPr>
                <w:rFonts w:hint="eastAsia"/>
                <w:bCs/>
                <w:lang w:eastAsia="zh-CN"/>
              </w:rPr>
              <w:t>成</w:t>
            </w:r>
            <w:proofErr w:type="spellStart"/>
            <w:r w:rsidR="00542DE0" w:rsidRPr="00E45084">
              <w:rPr>
                <w:rFonts w:hint="eastAsia"/>
                <w:bCs/>
              </w:rPr>
              <w:t>员国</w:t>
            </w:r>
            <w:proofErr w:type="spellEnd"/>
          </w:p>
        </w:tc>
      </w:tr>
      <w:tr w:rsidR="00EC1710" w:rsidRPr="00E45084" w14:paraId="16EFA64E" w14:textId="77777777" w:rsidTr="0005732B">
        <w:trPr>
          <w:cantSplit/>
        </w:trPr>
        <w:tc>
          <w:tcPr>
            <w:tcW w:w="9728" w:type="dxa"/>
            <w:gridSpan w:val="2"/>
            <w:tcBorders>
              <w:top w:val="single" w:sz="4" w:space="0" w:color="auto"/>
              <w:left w:val="nil"/>
              <w:bottom w:val="single" w:sz="4" w:space="0" w:color="auto"/>
              <w:right w:val="nil"/>
            </w:tcBorders>
          </w:tcPr>
          <w:p w14:paraId="43980BBC" w14:textId="3F291616" w:rsidR="00EC1710" w:rsidRPr="00E45084" w:rsidRDefault="00E16D12" w:rsidP="0005732B">
            <w:pPr>
              <w:keepNext/>
              <w:rPr>
                <w:b/>
                <w:i/>
                <w:color w:val="000000"/>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3B07024A" w14:textId="74E5523D" w:rsidR="00EC1710" w:rsidRPr="00E45084" w:rsidRDefault="00542DE0" w:rsidP="00A142B5">
            <w:pPr>
              <w:keepNext/>
              <w:ind w:firstLineChars="200" w:firstLine="480"/>
              <w:rPr>
                <w:b/>
                <w:i/>
                <w:lang w:eastAsia="zh-CN"/>
              </w:rPr>
            </w:pPr>
            <w:r w:rsidRPr="00E45084">
              <w:rPr>
                <w:rFonts w:hint="eastAsia"/>
                <w:bCs/>
                <w:lang w:eastAsia="zh-CN"/>
              </w:rPr>
              <w:t>审议</w:t>
            </w:r>
            <w:r w:rsidR="00D63981" w:rsidRPr="00E45084">
              <w:rPr>
                <w:bCs/>
                <w:lang w:eastAsia="zh-CN"/>
              </w:rPr>
              <w:t>ITU-R</w:t>
            </w:r>
            <w:r w:rsidRPr="00E45084">
              <w:rPr>
                <w:rFonts w:hint="eastAsia"/>
                <w:bCs/>
                <w:lang w:eastAsia="zh-CN"/>
              </w:rPr>
              <w:t>的研究结果并就</w:t>
            </w:r>
            <w:r w:rsidRPr="00E45084">
              <w:rPr>
                <w:rFonts w:hint="eastAsia"/>
                <w:bCs/>
                <w:lang w:eastAsia="zh-CN"/>
              </w:rPr>
              <w:t>37.5-42.5</w:t>
            </w:r>
            <w:r w:rsidR="00F7107B" w:rsidRPr="00E45084">
              <w:rPr>
                <w:rFonts w:hint="eastAsia"/>
                <w:bCs/>
                <w:lang w:eastAsia="zh-CN"/>
              </w:rPr>
              <w:t xml:space="preserve"> GHz</w:t>
            </w:r>
            <w:r w:rsidRPr="00E45084">
              <w:rPr>
                <w:rFonts w:hint="eastAsia"/>
                <w:bCs/>
                <w:lang w:eastAsia="zh-CN"/>
              </w:rPr>
              <w:t>（空对地）、</w:t>
            </w:r>
            <w:r w:rsidRPr="00E45084">
              <w:rPr>
                <w:rFonts w:hint="eastAsia"/>
                <w:bCs/>
                <w:lang w:eastAsia="zh-CN"/>
              </w:rPr>
              <w:t>42.5-43.5</w:t>
            </w:r>
            <w:r w:rsidR="00F7107B" w:rsidRPr="00E45084">
              <w:rPr>
                <w:rFonts w:hint="eastAsia"/>
                <w:bCs/>
                <w:lang w:eastAsia="zh-CN"/>
              </w:rPr>
              <w:t xml:space="preserve"> GHz</w:t>
            </w:r>
            <w:r w:rsidRPr="00E45084">
              <w:rPr>
                <w:rFonts w:hint="eastAsia"/>
                <w:bCs/>
                <w:lang w:eastAsia="zh-CN"/>
              </w:rPr>
              <w:t>（地对空）、</w:t>
            </w:r>
            <w:r w:rsidRPr="00E45084">
              <w:rPr>
                <w:rFonts w:hint="eastAsia"/>
                <w:bCs/>
                <w:lang w:eastAsia="zh-CN"/>
              </w:rPr>
              <w:t>47.2-50.2</w:t>
            </w:r>
            <w:r w:rsidR="00F7107B" w:rsidRPr="00E45084">
              <w:rPr>
                <w:rFonts w:hint="eastAsia"/>
                <w:bCs/>
                <w:lang w:eastAsia="zh-CN"/>
              </w:rPr>
              <w:t xml:space="preserve"> GHz</w:t>
            </w:r>
            <w:r w:rsidRPr="00E45084">
              <w:rPr>
                <w:rFonts w:hint="eastAsia"/>
                <w:bCs/>
                <w:lang w:eastAsia="zh-CN"/>
              </w:rPr>
              <w:t>（地对空）和</w:t>
            </w:r>
            <w:r w:rsidRPr="00E45084">
              <w:rPr>
                <w:rFonts w:hint="eastAsia"/>
                <w:bCs/>
                <w:lang w:eastAsia="zh-CN"/>
              </w:rPr>
              <w:t>50.4-51.4</w:t>
            </w:r>
            <w:r w:rsidR="00F7107B" w:rsidRPr="00E45084">
              <w:rPr>
                <w:rFonts w:hint="eastAsia"/>
                <w:bCs/>
                <w:lang w:eastAsia="zh-CN"/>
              </w:rPr>
              <w:t xml:space="preserve"> GHz</w:t>
            </w:r>
            <w:r w:rsidRPr="00E45084">
              <w:rPr>
                <w:rFonts w:hint="eastAsia"/>
                <w:bCs/>
                <w:lang w:eastAsia="zh-CN"/>
              </w:rPr>
              <w:t>（地对空）频段的频谱使用</w:t>
            </w:r>
            <w:r w:rsidR="007C572D">
              <w:rPr>
                <w:rFonts w:hint="eastAsia"/>
                <w:bCs/>
                <w:lang w:eastAsia="zh-CN"/>
              </w:rPr>
              <w:t>做</w:t>
            </w:r>
            <w:r w:rsidRPr="00E45084">
              <w:rPr>
                <w:rFonts w:hint="eastAsia"/>
                <w:bCs/>
                <w:lang w:eastAsia="zh-CN"/>
              </w:rPr>
              <w:t>出决定，</w:t>
            </w:r>
            <w:r w:rsidR="00D63981" w:rsidRPr="00E45084">
              <w:rPr>
                <w:rFonts w:hint="eastAsia"/>
                <w:bCs/>
                <w:lang w:eastAsia="zh-CN"/>
              </w:rPr>
              <w:t>以便卫星固定业务公平地使用这些频段。</w:t>
            </w:r>
          </w:p>
        </w:tc>
      </w:tr>
      <w:tr w:rsidR="00EC1710" w:rsidRPr="00E45084" w14:paraId="713BEB17" w14:textId="77777777" w:rsidTr="0005732B">
        <w:trPr>
          <w:cantSplit/>
        </w:trPr>
        <w:tc>
          <w:tcPr>
            <w:tcW w:w="9728" w:type="dxa"/>
            <w:gridSpan w:val="2"/>
            <w:tcBorders>
              <w:top w:val="single" w:sz="4" w:space="0" w:color="auto"/>
              <w:left w:val="nil"/>
              <w:bottom w:val="single" w:sz="4" w:space="0" w:color="auto"/>
              <w:right w:val="nil"/>
            </w:tcBorders>
          </w:tcPr>
          <w:p w14:paraId="02CBB483" w14:textId="07EFB107" w:rsidR="00EC1710" w:rsidRPr="00E45084" w:rsidRDefault="00E16D12" w:rsidP="0005732B">
            <w:pPr>
              <w:keepNext/>
              <w:rPr>
                <w:b/>
                <w:i/>
                <w:color w:val="000000"/>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4CA9A2C6" w14:textId="7C5C3AD0" w:rsidR="00542DE0" w:rsidRPr="00E45084" w:rsidRDefault="00D63981" w:rsidP="00A142B5">
            <w:pPr>
              <w:ind w:firstLineChars="200" w:firstLine="480"/>
              <w:rPr>
                <w:bCs/>
                <w:iCs/>
                <w:lang w:eastAsia="zh-CN"/>
              </w:rPr>
            </w:pPr>
            <w:r w:rsidRPr="00E45084">
              <w:rPr>
                <w:rFonts w:hint="eastAsia"/>
                <w:bCs/>
                <w:iCs/>
                <w:lang w:eastAsia="zh-CN"/>
              </w:rPr>
              <w:t>此</w:t>
            </w:r>
            <w:r w:rsidR="00542DE0" w:rsidRPr="00E45084">
              <w:rPr>
                <w:rFonts w:hint="eastAsia"/>
                <w:bCs/>
                <w:iCs/>
                <w:lang w:eastAsia="zh-CN"/>
              </w:rPr>
              <w:t>新</w:t>
            </w:r>
            <w:r w:rsidRPr="00E45084">
              <w:rPr>
                <w:rFonts w:hint="eastAsia"/>
                <w:bCs/>
                <w:iCs/>
                <w:lang w:eastAsia="zh-CN"/>
              </w:rPr>
              <w:t>议项</w:t>
            </w:r>
            <w:r w:rsidR="00542DE0" w:rsidRPr="00E45084">
              <w:rPr>
                <w:rFonts w:hint="eastAsia"/>
                <w:bCs/>
                <w:iCs/>
                <w:lang w:eastAsia="zh-CN"/>
              </w:rPr>
              <w:t>旨在确保</w:t>
            </w:r>
            <w:r w:rsidRPr="00E45084">
              <w:rPr>
                <w:rFonts w:hint="eastAsia"/>
                <w:bCs/>
                <w:iCs/>
                <w:lang w:eastAsia="zh-CN"/>
              </w:rPr>
              <w:t>卫星固定业务</w:t>
            </w:r>
            <w:r w:rsidR="00542DE0" w:rsidRPr="00E45084">
              <w:rPr>
                <w:rFonts w:hint="eastAsia"/>
                <w:bCs/>
                <w:iCs/>
                <w:lang w:eastAsia="zh-CN"/>
              </w:rPr>
              <w:t>公平</w:t>
            </w:r>
            <w:r w:rsidRPr="00E45084">
              <w:rPr>
                <w:rFonts w:hint="eastAsia"/>
                <w:bCs/>
                <w:iCs/>
                <w:lang w:eastAsia="zh-CN"/>
              </w:rPr>
              <w:t>地</w:t>
            </w:r>
            <w:r w:rsidR="00542DE0" w:rsidRPr="00E45084">
              <w:rPr>
                <w:rFonts w:hint="eastAsia"/>
                <w:bCs/>
                <w:iCs/>
                <w:lang w:eastAsia="zh-CN"/>
              </w:rPr>
              <w:t>使用</w:t>
            </w:r>
            <w:r w:rsidR="00542DE0" w:rsidRPr="00E45084">
              <w:rPr>
                <w:rFonts w:hint="eastAsia"/>
                <w:bCs/>
                <w:iCs/>
                <w:lang w:eastAsia="zh-CN"/>
              </w:rPr>
              <w:t>37.5-42.5 GHz</w:t>
            </w:r>
            <w:r w:rsidR="00542DE0" w:rsidRPr="00E45084">
              <w:rPr>
                <w:rFonts w:hint="eastAsia"/>
                <w:bCs/>
                <w:iCs/>
                <w:lang w:eastAsia="zh-CN"/>
              </w:rPr>
              <w:t>（空对地）、</w:t>
            </w:r>
            <w:r w:rsidR="00542DE0" w:rsidRPr="00E45084">
              <w:rPr>
                <w:rFonts w:hint="eastAsia"/>
                <w:bCs/>
                <w:iCs/>
                <w:lang w:eastAsia="zh-CN"/>
              </w:rPr>
              <w:t>42.5-43.5 GHz</w:t>
            </w:r>
            <w:r w:rsidR="00542DE0" w:rsidRPr="00E45084">
              <w:rPr>
                <w:rFonts w:hint="eastAsia"/>
                <w:bCs/>
                <w:iCs/>
                <w:lang w:eastAsia="zh-CN"/>
              </w:rPr>
              <w:t>（地对空）、</w:t>
            </w:r>
            <w:r w:rsidR="00542DE0" w:rsidRPr="00E45084">
              <w:rPr>
                <w:rFonts w:hint="eastAsia"/>
                <w:bCs/>
                <w:iCs/>
                <w:lang w:eastAsia="zh-CN"/>
              </w:rPr>
              <w:t>47.2-50.2 GHz</w:t>
            </w:r>
            <w:r w:rsidR="00542DE0" w:rsidRPr="00E45084">
              <w:rPr>
                <w:rFonts w:hint="eastAsia"/>
                <w:bCs/>
                <w:iCs/>
                <w:lang w:eastAsia="zh-CN"/>
              </w:rPr>
              <w:t>（地对空）和</w:t>
            </w:r>
            <w:r w:rsidR="00542DE0" w:rsidRPr="00E45084">
              <w:rPr>
                <w:rFonts w:hint="eastAsia"/>
                <w:bCs/>
                <w:iCs/>
                <w:lang w:eastAsia="zh-CN"/>
              </w:rPr>
              <w:t>50.4-51.4 GHz</w:t>
            </w:r>
            <w:r w:rsidR="00542DE0" w:rsidRPr="00E45084">
              <w:rPr>
                <w:rFonts w:hint="eastAsia"/>
                <w:bCs/>
                <w:iCs/>
                <w:lang w:eastAsia="zh-CN"/>
              </w:rPr>
              <w:t>（地对空）频段。</w:t>
            </w:r>
          </w:p>
          <w:p w14:paraId="22D67114" w14:textId="20EF856D" w:rsidR="00542DE0" w:rsidRPr="00E45084" w:rsidRDefault="00D63981" w:rsidP="00A142B5">
            <w:pPr>
              <w:ind w:firstLineChars="200" w:firstLine="480"/>
              <w:rPr>
                <w:bCs/>
                <w:iCs/>
                <w:lang w:eastAsia="zh-CN"/>
              </w:rPr>
            </w:pPr>
            <w:r w:rsidRPr="00E45084">
              <w:rPr>
                <w:rFonts w:hint="eastAsia"/>
                <w:bCs/>
                <w:iCs/>
                <w:lang w:eastAsia="zh-CN"/>
              </w:rPr>
              <w:t>应</w:t>
            </w:r>
            <w:r w:rsidRPr="00E45084">
              <w:rPr>
                <w:rFonts w:hint="eastAsia"/>
                <w:lang w:eastAsia="zh-CN"/>
              </w:rPr>
              <w:t>《组织法》第</w:t>
            </w:r>
            <w:r w:rsidRPr="00E45084">
              <w:rPr>
                <w:rFonts w:hint="eastAsia"/>
                <w:lang w:eastAsia="zh-CN"/>
              </w:rPr>
              <w:t>44</w:t>
            </w:r>
            <w:r w:rsidRPr="00E45084">
              <w:rPr>
                <w:rFonts w:hint="eastAsia"/>
                <w:lang w:eastAsia="zh-CN"/>
              </w:rPr>
              <w:t>条的要求，已为确保公平使用</w:t>
            </w:r>
            <w:r w:rsidR="00542DE0" w:rsidRPr="00E45084">
              <w:rPr>
                <w:rFonts w:hint="eastAsia"/>
                <w:bCs/>
                <w:iCs/>
                <w:lang w:eastAsia="zh-CN"/>
              </w:rPr>
              <w:t>4/6/10/11/12/13/14/17/20 GHz</w:t>
            </w:r>
            <w:r w:rsidR="00542DE0" w:rsidRPr="00E45084">
              <w:rPr>
                <w:rFonts w:hint="eastAsia"/>
                <w:bCs/>
                <w:iCs/>
                <w:lang w:eastAsia="zh-CN"/>
              </w:rPr>
              <w:t>频率范围</w:t>
            </w:r>
            <w:r w:rsidRPr="00E45084">
              <w:rPr>
                <w:rFonts w:hint="eastAsia"/>
                <w:bCs/>
                <w:iCs/>
                <w:lang w:eastAsia="zh-CN"/>
              </w:rPr>
              <w:t>制定了技术和规则措施</w:t>
            </w:r>
            <w:r w:rsidR="00542DE0" w:rsidRPr="00E45084">
              <w:rPr>
                <w:rFonts w:hint="eastAsia"/>
                <w:bCs/>
                <w:iCs/>
                <w:lang w:eastAsia="zh-CN"/>
              </w:rPr>
              <w:t>，</w:t>
            </w:r>
            <w:r w:rsidRPr="00E45084">
              <w:rPr>
                <w:rFonts w:hint="eastAsia"/>
                <w:bCs/>
                <w:iCs/>
                <w:lang w:eastAsia="zh-CN"/>
              </w:rPr>
              <w:t>但迄今为止，</w:t>
            </w:r>
            <w:r w:rsidR="00542DE0" w:rsidRPr="00E45084">
              <w:rPr>
                <w:rFonts w:hint="eastAsia"/>
                <w:bCs/>
                <w:iCs/>
                <w:lang w:eastAsia="zh-CN"/>
              </w:rPr>
              <w:t>在</w:t>
            </w:r>
            <w:r w:rsidR="00542DE0" w:rsidRPr="00E45084">
              <w:rPr>
                <w:rFonts w:hint="eastAsia"/>
                <w:bCs/>
                <w:iCs/>
                <w:lang w:eastAsia="zh-CN"/>
              </w:rPr>
              <w:t>30/40/50 GHz</w:t>
            </w:r>
            <w:r w:rsidR="00542DE0" w:rsidRPr="00E45084">
              <w:rPr>
                <w:rFonts w:hint="eastAsia"/>
                <w:bCs/>
                <w:iCs/>
                <w:lang w:eastAsia="zh-CN"/>
              </w:rPr>
              <w:t>频率范围内，</w:t>
            </w:r>
            <w:r w:rsidRPr="00E45084">
              <w:rPr>
                <w:rFonts w:hint="eastAsia"/>
                <w:bCs/>
                <w:iCs/>
                <w:lang w:eastAsia="zh-CN"/>
              </w:rPr>
              <w:t>尚未制定此类技术和规则措施</w:t>
            </w:r>
            <w:r w:rsidR="00542DE0" w:rsidRPr="00E45084">
              <w:rPr>
                <w:rFonts w:hint="eastAsia"/>
                <w:bCs/>
                <w:iCs/>
                <w:lang w:eastAsia="zh-CN"/>
              </w:rPr>
              <w:t>。</w:t>
            </w:r>
          </w:p>
          <w:p w14:paraId="4C3D92F7" w14:textId="1604C0CC" w:rsidR="00542DE0" w:rsidRPr="00E45084" w:rsidRDefault="003541E2" w:rsidP="00A142B5">
            <w:pPr>
              <w:ind w:firstLineChars="200" w:firstLine="480"/>
              <w:rPr>
                <w:b/>
                <w:i/>
                <w:lang w:eastAsia="zh-CN"/>
              </w:rPr>
            </w:pPr>
            <w:r w:rsidRPr="00E45084">
              <w:rPr>
                <w:rFonts w:hint="eastAsia"/>
                <w:lang w:eastAsia="zh-CN"/>
              </w:rPr>
              <w:t>“</w:t>
            </w:r>
            <w:r w:rsidRPr="00E45084">
              <w:rPr>
                <w:rFonts w:hint="eastAsia"/>
                <w:lang w:eastAsia="ja-JP"/>
              </w:rPr>
              <w:t>先</w:t>
            </w:r>
            <w:r w:rsidRPr="00E45084">
              <w:rPr>
                <w:rFonts w:hint="eastAsia"/>
                <w:lang w:eastAsia="zh-CN"/>
              </w:rPr>
              <w:t>登先占”</w:t>
            </w:r>
            <w:r w:rsidR="00542DE0" w:rsidRPr="00E45084">
              <w:rPr>
                <w:rFonts w:hint="eastAsia"/>
                <w:bCs/>
                <w:iCs/>
                <w:lang w:eastAsia="zh-CN"/>
              </w:rPr>
              <w:t>的概念以及迄今为止提交的</w:t>
            </w:r>
            <w:r w:rsidRPr="00E45084">
              <w:rPr>
                <w:lang w:eastAsia="zh-CN"/>
              </w:rPr>
              <w:t>GSO</w:t>
            </w:r>
            <w:r w:rsidRPr="00E45084">
              <w:rPr>
                <w:rFonts w:hint="eastAsia"/>
                <w:bCs/>
                <w:iCs/>
                <w:lang w:eastAsia="zh-CN"/>
              </w:rPr>
              <w:t>申报和</w:t>
            </w:r>
            <w:r w:rsidRPr="00E45084">
              <w:rPr>
                <w:lang w:eastAsia="zh-CN"/>
              </w:rPr>
              <w:t>non-GSO</w:t>
            </w:r>
            <w:r w:rsidRPr="00E45084">
              <w:rPr>
                <w:rFonts w:hint="eastAsia"/>
                <w:lang w:eastAsia="zh-CN"/>
              </w:rPr>
              <w:t>申报</w:t>
            </w:r>
            <w:r w:rsidR="00542DE0" w:rsidRPr="00E45084">
              <w:rPr>
                <w:rFonts w:hint="eastAsia"/>
                <w:bCs/>
                <w:iCs/>
                <w:lang w:eastAsia="zh-CN"/>
              </w:rPr>
              <w:t>的数量</w:t>
            </w:r>
            <w:r w:rsidRPr="00E45084">
              <w:rPr>
                <w:rFonts w:hint="eastAsia"/>
                <w:bCs/>
                <w:iCs/>
                <w:lang w:eastAsia="zh-CN"/>
              </w:rPr>
              <w:t>，</w:t>
            </w:r>
            <w:r w:rsidR="00542DE0" w:rsidRPr="00E45084">
              <w:rPr>
                <w:rFonts w:hint="eastAsia"/>
                <w:bCs/>
                <w:iCs/>
                <w:lang w:eastAsia="zh-CN"/>
              </w:rPr>
              <w:t>将</w:t>
            </w:r>
            <w:r w:rsidRPr="00E45084">
              <w:rPr>
                <w:rFonts w:hint="eastAsia"/>
                <w:bCs/>
                <w:iCs/>
                <w:lang w:eastAsia="zh-CN"/>
              </w:rPr>
              <w:t>妨碍</w:t>
            </w:r>
            <w:r w:rsidR="00542DE0" w:rsidRPr="00E45084">
              <w:rPr>
                <w:rFonts w:hint="eastAsia"/>
                <w:bCs/>
                <w:iCs/>
                <w:lang w:eastAsia="zh-CN"/>
              </w:rPr>
              <w:t>发展中国家使用</w:t>
            </w:r>
            <w:r w:rsidR="00542DE0" w:rsidRPr="00E45084">
              <w:rPr>
                <w:rFonts w:hint="eastAsia"/>
                <w:bCs/>
                <w:iCs/>
                <w:lang w:eastAsia="zh-CN"/>
              </w:rPr>
              <w:t>30/40/50</w:t>
            </w:r>
            <w:r w:rsidR="00F7107B" w:rsidRPr="00E45084">
              <w:rPr>
                <w:rFonts w:hint="eastAsia"/>
                <w:bCs/>
                <w:iCs/>
                <w:lang w:eastAsia="zh-CN"/>
              </w:rPr>
              <w:t xml:space="preserve"> GHz</w:t>
            </w:r>
            <w:r w:rsidR="00F7107B" w:rsidRPr="00E45084">
              <w:rPr>
                <w:rFonts w:hint="eastAsia"/>
                <w:bCs/>
                <w:iCs/>
                <w:lang w:eastAsia="zh-CN"/>
              </w:rPr>
              <w:t>频段</w:t>
            </w:r>
            <w:r w:rsidR="00542DE0" w:rsidRPr="00E45084">
              <w:rPr>
                <w:rFonts w:hint="eastAsia"/>
                <w:bCs/>
                <w:iCs/>
                <w:lang w:eastAsia="zh-CN"/>
              </w:rPr>
              <w:t>。</w:t>
            </w:r>
          </w:p>
        </w:tc>
      </w:tr>
      <w:tr w:rsidR="00EC1710" w:rsidRPr="00E45084" w14:paraId="299E6ADB" w14:textId="77777777" w:rsidTr="0005732B">
        <w:trPr>
          <w:cantSplit/>
        </w:trPr>
        <w:tc>
          <w:tcPr>
            <w:tcW w:w="9728" w:type="dxa"/>
            <w:gridSpan w:val="2"/>
            <w:tcBorders>
              <w:top w:val="single" w:sz="4" w:space="0" w:color="auto"/>
              <w:left w:val="nil"/>
              <w:bottom w:val="single" w:sz="4" w:space="0" w:color="auto"/>
              <w:right w:val="nil"/>
            </w:tcBorders>
          </w:tcPr>
          <w:p w14:paraId="22B6B7A2" w14:textId="4BB7D33E" w:rsidR="00EC1710" w:rsidRPr="00E45084" w:rsidRDefault="00E16D12" w:rsidP="0005732B">
            <w:pPr>
              <w:keepNext/>
              <w:rPr>
                <w:b/>
                <w:i/>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56AF9971" w14:textId="77777777" w:rsidR="00EC1710" w:rsidRPr="00E45084" w:rsidRDefault="00EC1710" w:rsidP="0005732B">
            <w:pPr>
              <w:keepNext/>
              <w:rPr>
                <w:b/>
                <w:i/>
                <w:lang w:eastAsia="zh-CN"/>
              </w:rPr>
            </w:pPr>
            <w:r w:rsidRPr="00E45084">
              <w:rPr>
                <w:lang w:eastAsia="zh-CN"/>
              </w:rPr>
              <w:t>FSS</w:t>
            </w:r>
          </w:p>
        </w:tc>
      </w:tr>
      <w:tr w:rsidR="00EC1710" w:rsidRPr="00E45084" w14:paraId="2D1D6422" w14:textId="77777777" w:rsidTr="0005732B">
        <w:trPr>
          <w:cantSplit/>
        </w:trPr>
        <w:tc>
          <w:tcPr>
            <w:tcW w:w="9728" w:type="dxa"/>
            <w:gridSpan w:val="2"/>
            <w:tcBorders>
              <w:top w:val="single" w:sz="4" w:space="0" w:color="auto"/>
              <w:left w:val="nil"/>
              <w:bottom w:val="single" w:sz="4" w:space="0" w:color="auto"/>
              <w:right w:val="nil"/>
            </w:tcBorders>
          </w:tcPr>
          <w:p w14:paraId="3D760F21" w14:textId="266DC901" w:rsidR="00EC1710" w:rsidRPr="00E45084" w:rsidRDefault="00E16D12" w:rsidP="0005732B">
            <w:pPr>
              <w:keepNext/>
              <w:rPr>
                <w:b/>
                <w:i/>
                <w:lang w:eastAsia="zh-CN"/>
              </w:rPr>
            </w:pPr>
            <w:r w:rsidRPr="00E45084">
              <w:rPr>
                <w:rFonts w:ascii="STKaiti" w:eastAsia="STKaiti" w:hAnsi="STKaiti" w:hint="eastAsia"/>
                <w:b/>
                <w:iCs/>
                <w:lang w:eastAsia="zh-CN"/>
              </w:rPr>
              <w:t>可能遇到的困难</w:t>
            </w:r>
            <w:r w:rsidRPr="00E45084">
              <w:rPr>
                <w:rFonts w:hint="eastAsia"/>
                <w:b/>
                <w:iCs/>
                <w:lang w:eastAsia="zh-CN"/>
              </w:rPr>
              <w:t>：</w:t>
            </w:r>
          </w:p>
          <w:p w14:paraId="752F27F9" w14:textId="48260128" w:rsidR="00EC1710" w:rsidRPr="00E45084" w:rsidRDefault="00542DE0" w:rsidP="0005732B">
            <w:pPr>
              <w:keepNext/>
              <w:rPr>
                <w:b/>
                <w:i/>
                <w:lang w:eastAsia="zh-CN"/>
              </w:rPr>
            </w:pPr>
            <w:r w:rsidRPr="00E45084">
              <w:rPr>
                <w:lang w:eastAsia="zh-CN"/>
              </w:rPr>
              <w:t>未预见</w:t>
            </w:r>
          </w:p>
        </w:tc>
      </w:tr>
      <w:tr w:rsidR="00EC1710" w:rsidRPr="00E45084" w14:paraId="7B53B81F" w14:textId="77777777" w:rsidTr="0005732B">
        <w:trPr>
          <w:cantSplit/>
        </w:trPr>
        <w:tc>
          <w:tcPr>
            <w:tcW w:w="9728" w:type="dxa"/>
            <w:gridSpan w:val="2"/>
            <w:tcBorders>
              <w:top w:val="single" w:sz="4" w:space="0" w:color="auto"/>
              <w:left w:val="nil"/>
              <w:bottom w:val="single" w:sz="4" w:space="0" w:color="auto"/>
              <w:right w:val="nil"/>
            </w:tcBorders>
          </w:tcPr>
          <w:p w14:paraId="5B973CC0" w14:textId="333B5E3A" w:rsidR="00EC1710" w:rsidRPr="00E45084" w:rsidRDefault="00E16D12" w:rsidP="0005732B">
            <w:pPr>
              <w:keepNext/>
              <w:rPr>
                <w:b/>
                <w:i/>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540267C4" w14:textId="7F79EC45" w:rsidR="00EC1710" w:rsidRPr="00E45084" w:rsidRDefault="003541E2" w:rsidP="0005732B">
            <w:pPr>
              <w:keepNext/>
              <w:rPr>
                <w:b/>
                <w:i/>
                <w:lang w:eastAsia="zh-CN"/>
              </w:rPr>
            </w:pPr>
            <w:r w:rsidRPr="00E45084">
              <w:rPr>
                <w:rFonts w:hint="eastAsia"/>
                <w:bCs/>
                <w:iCs/>
                <w:lang w:eastAsia="zh-CN"/>
              </w:rPr>
              <w:t>往届</w:t>
            </w:r>
            <w:r w:rsidRPr="00E45084">
              <w:rPr>
                <w:bCs/>
                <w:iCs/>
                <w:lang w:eastAsia="zh-CN"/>
              </w:rPr>
              <w:t>WRC</w:t>
            </w:r>
            <w:r w:rsidR="00542DE0" w:rsidRPr="00E45084">
              <w:rPr>
                <w:rFonts w:hint="eastAsia"/>
                <w:bCs/>
                <w:iCs/>
                <w:lang w:eastAsia="zh-CN"/>
              </w:rPr>
              <w:t>通过了允许</w:t>
            </w:r>
            <w:r w:rsidRPr="00E45084">
              <w:rPr>
                <w:bCs/>
                <w:iCs/>
                <w:lang w:eastAsia="zh-CN"/>
              </w:rPr>
              <w:t>GSO FSS</w:t>
            </w:r>
            <w:r w:rsidRPr="00E45084">
              <w:rPr>
                <w:rFonts w:hint="eastAsia"/>
                <w:bCs/>
                <w:iCs/>
                <w:lang w:eastAsia="zh-CN"/>
              </w:rPr>
              <w:t>和</w:t>
            </w:r>
            <w:r w:rsidRPr="00E45084">
              <w:rPr>
                <w:bCs/>
                <w:iCs/>
                <w:lang w:eastAsia="zh-CN"/>
              </w:rPr>
              <w:t>BSS</w:t>
            </w:r>
            <w:r w:rsidRPr="00E45084">
              <w:rPr>
                <w:rFonts w:hint="eastAsia"/>
                <w:bCs/>
                <w:iCs/>
                <w:lang w:eastAsia="zh-CN"/>
              </w:rPr>
              <w:t>公平使用</w:t>
            </w:r>
            <w:r w:rsidR="00542DE0" w:rsidRPr="00E45084">
              <w:rPr>
                <w:rFonts w:hint="eastAsia"/>
                <w:bCs/>
                <w:iCs/>
                <w:lang w:eastAsia="zh-CN"/>
              </w:rPr>
              <w:t>4/6/10/11/12/13/14/17/20</w:t>
            </w:r>
            <w:r w:rsidR="00F7107B" w:rsidRPr="00E45084">
              <w:rPr>
                <w:rFonts w:hint="eastAsia"/>
                <w:bCs/>
                <w:iCs/>
                <w:lang w:eastAsia="zh-CN"/>
              </w:rPr>
              <w:t xml:space="preserve"> GHz</w:t>
            </w:r>
            <w:r w:rsidR="00542DE0" w:rsidRPr="00E45084">
              <w:rPr>
                <w:rFonts w:hint="eastAsia"/>
                <w:bCs/>
                <w:iCs/>
                <w:lang w:eastAsia="zh-CN"/>
              </w:rPr>
              <w:t>频率范围</w:t>
            </w:r>
            <w:r w:rsidRPr="00E45084">
              <w:rPr>
                <w:rFonts w:hint="eastAsia"/>
                <w:bCs/>
                <w:iCs/>
                <w:lang w:eastAsia="zh-CN"/>
              </w:rPr>
              <w:t>的技术和规则条款</w:t>
            </w:r>
            <w:r w:rsidR="00542DE0" w:rsidRPr="00E45084">
              <w:rPr>
                <w:rFonts w:hint="eastAsia"/>
                <w:bCs/>
                <w:iCs/>
                <w:lang w:eastAsia="zh-CN"/>
              </w:rPr>
              <w:t>。</w:t>
            </w:r>
          </w:p>
        </w:tc>
      </w:tr>
      <w:tr w:rsidR="00EC1710" w:rsidRPr="00E45084" w14:paraId="12695244" w14:textId="77777777" w:rsidTr="0005732B">
        <w:trPr>
          <w:cantSplit/>
        </w:trPr>
        <w:tc>
          <w:tcPr>
            <w:tcW w:w="4897" w:type="dxa"/>
            <w:tcBorders>
              <w:top w:val="single" w:sz="4" w:space="0" w:color="auto"/>
              <w:left w:val="nil"/>
              <w:bottom w:val="single" w:sz="4" w:space="0" w:color="auto"/>
              <w:right w:val="single" w:sz="4" w:space="0" w:color="auto"/>
            </w:tcBorders>
          </w:tcPr>
          <w:p w14:paraId="55CB6902" w14:textId="55741F88" w:rsidR="00EC1710" w:rsidRPr="00E45084" w:rsidRDefault="00E16D12" w:rsidP="0005732B">
            <w:pPr>
              <w:keepNext/>
              <w:rPr>
                <w:b/>
                <w:i/>
                <w:color w:val="000000"/>
                <w:lang w:eastAsia="zh-CN"/>
              </w:rPr>
            </w:pPr>
            <w:r w:rsidRPr="00E45084">
              <w:rPr>
                <w:rFonts w:ascii="STKaiti" w:eastAsia="STKaiti" w:hAnsi="STKaiti" w:hint="eastAsia"/>
                <w:b/>
                <w:iCs/>
                <w:color w:val="000000"/>
                <w:lang w:eastAsia="zh-CN"/>
              </w:rPr>
              <w:t>研究开展单位</w:t>
            </w:r>
            <w:r w:rsidRPr="00E45084">
              <w:rPr>
                <w:rFonts w:hint="eastAsia"/>
                <w:b/>
                <w:iCs/>
                <w:color w:val="000000"/>
                <w:lang w:eastAsia="zh-CN"/>
              </w:rPr>
              <w:t>：</w:t>
            </w:r>
          </w:p>
          <w:p w14:paraId="7788535B" w14:textId="3F4FC995" w:rsidR="00EC1710" w:rsidRPr="00E45084" w:rsidRDefault="00EC1710" w:rsidP="0005732B">
            <w:pPr>
              <w:keepNext/>
              <w:rPr>
                <w:b/>
                <w:i/>
                <w:color w:val="000000"/>
                <w:lang w:eastAsia="zh-CN"/>
              </w:rPr>
            </w:pPr>
            <w:r w:rsidRPr="00E45084">
              <w:rPr>
                <w:lang w:eastAsia="zh-CN"/>
              </w:rPr>
              <w:t>ITU-R</w:t>
            </w:r>
            <w:r w:rsidR="00A142B5">
              <w:rPr>
                <w:rFonts w:hint="eastAsia"/>
                <w:lang w:eastAsia="zh-CN"/>
              </w:rPr>
              <w:t>第</w:t>
            </w:r>
            <w:r w:rsidR="00A142B5">
              <w:rPr>
                <w:rFonts w:hint="eastAsia"/>
                <w:lang w:eastAsia="zh-CN"/>
              </w:rPr>
              <w:t>4</w:t>
            </w:r>
            <w:r w:rsidR="00A142B5">
              <w:rPr>
                <w:rFonts w:hint="eastAsia"/>
                <w:lang w:eastAsia="zh-CN"/>
              </w:rPr>
              <w:t>研究组</w:t>
            </w:r>
          </w:p>
        </w:tc>
        <w:tc>
          <w:tcPr>
            <w:tcW w:w="4831" w:type="dxa"/>
            <w:tcBorders>
              <w:top w:val="single" w:sz="4" w:space="0" w:color="auto"/>
              <w:left w:val="single" w:sz="4" w:space="0" w:color="auto"/>
              <w:bottom w:val="single" w:sz="4" w:space="0" w:color="auto"/>
              <w:right w:val="nil"/>
            </w:tcBorders>
            <w:hideMark/>
          </w:tcPr>
          <w:p w14:paraId="43F2BDE6" w14:textId="7FD8FF29" w:rsidR="00EC1710" w:rsidRPr="00E45084" w:rsidRDefault="002E2D95" w:rsidP="0005732B">
            <w:pPr>
              <w:keepNext/>
              <w:rPr>
                <w:b/>
                <w:iCs/>
                <w:color w:val="000000"/>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526BF380" w14:textId="5A3DF118" w:rsidR="00EC1710" w:rsidRPr="00E45084" w:rsidRDefault="00A142B5" w:rsidP="0005732B">
            <w:pPr>
              <w:keepNext/>
              <w:rPr>
                <w:b/>
                <w:i/>
                <w:color w:val="000000"/>
                <w:lang w:eastAsia="zh-CN"/>
              </w:rPr>
            </w:pPr>
            <w:r>
              <w:rPr>
                <w:rFonts w:ascii="SimSun" w:hAnsi="SimSun" w:hint="eastAsia"/>
                <w:bCs/>
                <w:iCs/>
                <w:color w:val="000000"/>
                <w:lang w:eastAsia="zh-CN"/>
              </w:rPr>
              <w:t>各</w:t>
            </w:r>
            <w:r w:rsidR="002E2D95" w:rsidRPr="00E45084">
              <w:rPr>
                <w:rFonts w:ascii="SimSun" w:hAnsi="SimSun" w:hint="eastAsia"/>
                <w:bCs/>
                <w:iCs/>
                <w:color w:val="000000"/>
                <w:lang w:eastAsia="zh-CN"/>
              </w:rPr>
              <w:t>主管部门</w:t>
            </w:r>
            <w:r w:rsidR="00542DE0" w:rsidRPr="00E45084">
              <w:rPr>
                <w:rFonts w:ascii="SimSun" w:hAnsi="SimSun" w:hint="eastAsia"/>
                <w:bCs/>
                <w:iCs/>
                <w:color w:val="000000"/>
                <w:lang w:eastAsia="zh-CN"/>
              </w:rPr>
              <w:t>和</w:t>
            </w:r>
            <w:r w:rsidR="00542DE0" w:rsidRPr="00E45084">
              <w:rPr>
                <w:lang w:eastAsia="zh-CN"/>
              </w:rPr>
              <w:t>ITU-R</w:t>
            </w:r>
            <w:r w:rsidR="002E2D95" w:rsidRPr="00E45084">
              <w:rPr>
                <w:rFonts w:ascii="SimSun" w:hAnsi="SimSun" w:hint="eastAsia"/>
                <w:bCs/>
                <w:iCs/>
                <w:color w:val="000000"/>
                <w:lang w:eastAsia="zh-CN"/>
              </w:rPr>
              <w:t>部门成员</w:t>
            </w:r>
          </w:p>
        </w:tc>
      </w:tr>
      <w:tr w:rsidR="00EC1710" w:rsidRPr="00E45084" w14:paraId="718CF834" w14:textId="77777777" w:rsidTr="0005732B">
        <w:trPr>
          <w:cantSplit/>
        </w:trPr>
        <w:tc>
          <w:tcPr>
            <w:tcW w:w="9728" w:type="dxa"/>
            <w:gridSpan w:val="2"/>
            <w:tcBorders>
              <w:top w:val="single" w:sz="4" w:space="0" w:color="auto"/>
              <w:left w:val="nil"/>
              <w:bottom w:val="single" w:sz="4" w:space="0" w:color="auto"/>
              <w:right w:val="nil"/>
            </w:tcBorders>
          </w:tcPr>
          <w:p w14:paraId="6D85A93B" w14:textId="46C55621" w:rsidR="00EC1710" w:rsidRPr="00E45084" w:rsidRDefault="002E2D95" w:rsidP="0005732B">
            <w:pPr>
              <w:keepNext/>
              <w:rPr>
                <w:b/>
                <w:i/>
                <w:color w:val="000000"/>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3BBA34EB" w14:textId="3D05C9DE" w:rsidR="00EC1710" w:rsidRPr="00E45084" w:rsidRDefault="00542DE0" w:rsidP="0005732B">
            <w:pPr>
              <w:keepNext/>
              <w:rPr>
                <w:b/>
                <w:i/>
                <w:lang w:eastAsia="zh-CN"/>
              </w:rPr>
            </w:pPr>
            <w:r w:rsidRPr="00E45084">
              <w:rPr>
                <w:lang w:eastAsia="zh-CN"/>
              </w:rPr>
              <w:t>无（待定）</w:t>
            </w:r>
          </w:p>
        </w:tc>
      </w:tr>
      <w:tr w:rsidR="00EC1710" w:rsidRPr="00E45084" w14:paraId="54F47D82" w14:textId="77777777" w:rsidTr="0005732B">
        <w:trPr>
          <w:cantSplit/>
        </w:trPr>
        <w:tc>
          <w:tcPr>
            <w:tcW w:w="9728" w:type="dxa"/>
            <w:gridSpan w:val="2"/>
            <w:tcBorders>
              <w:top w:val="single" w:sz="4" w:space="0" w:color="auto"/>
              <w:left w:val="nil"/>
              <w:bottom w:val="single" w:sz="4" w:space="0" w:color="auto"/>
              <w:right w:val="nil"/>
            </w:tcBorders>
          </w:tcPr>
          <w:p w14:paraId="481AE51E" w14:textId="174962D0" w:rsidR="00EC1710" w:rsidRPr="00E45084" w:rsidRDefault="002E2D95" w:rsidP="0005732B">
            <w:pPr>
              <w:keepNext/>
              <w:rPr>
                <w:b/>
                <w:i/>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p w14:paraId="4AD47E0C" w14:textId="155716A3" w:rsidR="00EC1710" w:rsidRPr="00E45084" w:rsidRDefault="003541E2" w:rsidP="00A142B5">
            <w:pPr>
              <w:keepNext/>
              <w:ind w:firstLineChars="200" w:firstLine="480"/>
              <w:rPr>
                <w:b/>
                <w:i/>
                <w:lang w:eastAsia="zh-CN"/>
              </w:rPr>
            </w:pPr>
            <w:r w:rsidRPr="00E45084">
              <w:rPr>
                <w:rFonts w:hint="eastAsia"/>
                <w:lang w:eastAsia="zh-CN"/>
              </w:rPr>
              <w:t>此</w:t>
            </w:r>
            <w:r w:rsidR="00542DE0" w:rsidRPr="00E45084">
              <w:rPr>
                <w:rFonts w:hint="eastAsia"/>
                <w:lang w:eastAsia="zh-CN"/>
              </w:rPr>
              <w:t>拟议</w:t>
            </w:r>
            <w:proofErr w:type="gramStart"/>
            <w:r w:rsidR="00D63981" w:rsidRPr="00E45084">
              <w:rPr>
                <w:rFonts w:hint="eastAsia"/>
                <w:lang w:eastAsia="zh-CN"/>
              </w:rPr>
              <w:t>议</w:t>
            </w:r>
            <w:proofErr w:type="gramEnd"/>
            <w:r w:rsidR="00D63981" w:rsidRPr="00E45084">
              <w:rPr>
                <w:rFonts w:hint="eastAsia"/>
                <w:lang w:eastAsia="zh-CN"/>
              </w:rPr>
              <w:t>项</w:t>
            </w:r>
            <w:r w:rsidR="00542DE0" w:rsidRPr="00E45084">
              <w:rPr>
                <w:rFonts w:hint="eastAsia"/>
                <w:lang w:eastAsia="zh-CN"/>
              </w:rPr>
              <w:t>将作为</w:t>
            </w:r>
            <w:r w:rsidRPr="00E45084">
              <w:rPr>
                <w:lang w:eastAsia="zh-CN"/>
              </w:rPr>
              <w:t>ITU-R</w:t>
            </w:r>
            <w:r w:rsidR="00542DE0" w:rsidRPr="00E45084">
              <w:rPr>
                <w:rFonts w:hint="eastAsia"/>
                <w:lang w:eastAsia="zh-CN"/>
              </w:rPr>
              <w:t>常规程序和计划</w:t>
            </w:r>
            <w:proofErr w:type="gramStart"/>
            <w:r w:rsidRPr="00E45084">
              <w:rPr>
                <w:rFonts w:hint="eastAsia"/>
                <w:lang w:eastAsia="zh-CN"/>
              </w:rPr>
              <w:t>内</w:t>
            </w:r>
            <w:r w:rsidR="00542DE0" w:rsidRPr="00E45084">
              <w:rPr>
                <w:rFonts w:hint="eastAsia"/>
                <w:lang w:eastAsia="zh-CN"/>
              </w:rPr>
              <w:t>预算</w:t>
            </w:r>
            <w:proofErr w:type="gramEnd"/>
            <w:r w:rsidR="00542DE0" w:rsidRPr="00E45084">
              <w:rPr>
                <w:rFonts w:hint="eastAsia"/>
                <w:lang w:eastAsia="zh-CN"/>
              </w:rPr>
              <w:t>的</w:t>
            </w:r>
            <w:r w:rsidRPr="00E45084">
              <w:rPr>
                <w:rFonts w:hint="eastAsia"/>
                <w:lang w:val="en-US" w:eastAsia="zh-CN"/>
              </w:rPr>
              <w:t>组成部分</w:t>
            </w:r>
            <w:r w:rsidRPr="00E45084">
              <w:rPr>
                <w:rFonts w:hint="eastAsia"/>
                <w:lang w:eastAsia="zh-CN"/>
              </w:rPr>
              <w:t>开展</w:t>
            </w:r>
            <w:r w:rsidR="00542DE0" w:rsidRPr="00E45084">
              <w:rPr>
                <w:rFonts w:hint="eastAsia"/>
                <w:lang w:eastAsia="zh-CN"/>
              </w:rPr>
              <w:t>研究。</w:t>
            </w:r>
          </w:p>
        </w:tc>
      </w:tr>
      <w:tr w:rsidR="00EC1710" w:rsidRPr="00E45084" w14:paraId="5509F3C2" w14:textId="77777777" w:rsidTr="0005732B">
        <w:trPr>
          <w:cantSplit/>
        </w:trPr>
        <w:tc>
          <w:tcPr>
            <w:tcW w:w="4897" w:type="dxa"/>
            <w:tcBorders>
              <w:top w:val="single" w:sz="4" w:space="0" w:color="auto"/>
              <w:left w:val="nil"/>
              <w:bottom w:val="single" w:sz="4" w:space="0" w:color="auto"/>
              <w:right w:val="nil"/>
            </w:tcBorders>
            <w:hideMark/>
          </w:tcPr>
          <w:p w14:paraId="427FB453" w14:textId="429AAF51" w:rsidR="00EC1710" w:rsidRPr="00E45084" w:rsidRDefault="002E2D95" w:rsidP="0005732B">
            <w:pPr>
              <w:keepNext/>
              <w:rPr>
                <w:b/>
                <w:iCs/>
              </w:rPr>
            </w:pPr>
            <w:r w:rsidRPr="00E45084">
              <w:rPr>
                <w:rFonts w:ascii="STKaiti" w:eastAsia="STKaiti" w:hAnsi="STKaiti" w:hint="eastAsia"/>
                <w:b/>
                <w:iCs/>
                <w:lang w:eastAsia="zh-CN"/>
              </w:rPr>
              <w:t>区域共同提案</w:t>
            </w:r>
            <w:r w:rsidRPr="00E45084">
              <w:rPr>
                <w:rFonts w:ascii="SimSun" w:hAnsi="SimSun" w:hint="eastAsia"/>
                <w:b/>
                <w:iCs/>
                <w:lang w:eastAsia="zh-CN"/>
              </w:rPr>
              <w:t>：</w:t>
            </w:r>
            <w:r w:rsidR="00542DE0" w:rsidRPr="00E45084">
              <w:rPr>
                <w:rFonts w:hint="eastAsia"/>
                <w:bCs/>
                <w:iCs/>
                <w:lang w:eastAsia="zh-CN"/>
              </w:rPr>
              <w:t>是</w:t>
            </w:r>
            <w:r w:rsidR="00EC1710" w:rsidRPr="00E45084">
              <w:rPr>
                <w:bCs/>
                <w:i/>
              </w:rPr>
              <w:t>/</w:t>
            </w:r>
            <w:r w:rsidR="00542DE0" w:rsidRPr="00E77E22">
              <w:rPr>
                <w:rFonts w:hint="eastAsia"/>
                <w:bCs/>
                <w:iCs/>
                <w:strike/>
                <w:lang w:eastAsia="zh-CN"/>
              </w:rPr>
              <w:t>否</w:t>
            </w:r>
          </w:p>
        </w:tc>
        <w:tc>
          <w:tcPr>
            <w:tcW w:w="4831" w:type="dxa"/>
            <w:tcBorders>
              <w:top w:val="single" w:sz="4" w:space="0" w:color="auto"/>
              <w:left w:val="nil"/>
              <w:bottom w:val="single" w:sz="4" w:space="0" w:color="auto"/>
              <w:right w:val="nil"/>
            </w:tcBorders>
          </w:tcPr>
          <w:p w14:paraId="3835B4A9" w14:textId="71EE794E" w:rsidR="00EC1710" w:rsidRPr="00E45084" w:rsidRDefault="002E2D95" w:rsidP="0005732B">
            <w:pPr>
              <w:keepNext/>
              <w:rPr>
                <w:b/>
                <w:iCs/>
                <w:lang w:eastAsia="zh-CN"/>
              </w:rPr>
            </w:pPr>
            <w:r w:rsidRPr="00E45084">
              <w:rPr>
                <w:rFonts w:ascii="STKaiti" w:eastAsia="STKaiti" w:hAnsi="STKaiti" w:hint="eastAsia"/>
                <w:b/>
                <w:iCs/>
                <w:lang w:eastAsia="zh-CN"/>
              </w:rPr>
              <w:t>多国提案</w:t>
            </w:r>
            <w:r w:rsidRPr="00E45084">
              <w:rPr>
                <w:rFonts w:hint="eastAsia"/>
                <w:b/>
                <w:iCs/>
                <w:lang w:eastAsia="zh-CN"/>
              </w:rPr>
              <w:t>：</w:t>
            </w:r>
            <w:r w:rsidR="00542DE0" w:rsidRPr="00E77E22">
              <w:rPr>
                <w:rFonts w:hint="eastAsia"/>
                <w:bCs/>
                <w:iCs/>
                <w:strike/>
                <w:lang w:eastAsia="zh-CN"/>
              </w:rPr>
              <w:t>是</w:t>
            </w:r>
            <w:r w:rsidR="00EC1710" w:rsidRPr="00E77E22">
              <w:rPr>
                <w:bCs/>
                <w:iCs/>
                <w:strike/>
                <w:lang w:eastAsia="zh-CN"/>
              </w:rPr>
              <w:t>/</w:t>
            </w:r>
            <w:r w:rsidR="00542DE0" w:rsidRPr="00E45084">
              <w:rPr>
                <w:rFonts w:hint="eastAsia"/>
                <w:bCs/>
                <w:iCs/>
                <w:lang w:eastAsia="zh-CN"/>
              </w:rPr>
              <w:t>否</w:t>
            </w:r>
          </w:p>
          <w:p w14:paraId="7F608F6F" w14:textId="7A6BFCA9" w:rsidR="00EC1710" w:rsidRPr="00E45084" w:rsidRDefault="002E2D95" w:rsidP="0005732B">
            <w:pPr>
              <w:keepNext/>
              <w:rPr>
                <w:b/>
                <w:i/>
                <w:lang w:eastAsia="zh-CN"/>
              </w:rPr>
            </w:pPr>
            <w:r w:rsidRPr="00E45084">
              <w:rPr>
                <w:rFonts w:ascii="STKaiti" w:eastAsia="STKaiti" w:hAnsi="STKaiti" w:hint="eastAsia"/>
                <w:b/>
                <w:iCs/>
                <w:lang w:eastAsia="zh-CN"/>
              </w:rPr>
              <w:t>国家数量</w:t>
            </w:r>
            <w:r w:rsidRPr="00E45084">
              <w:rPr>
                <w:rFonts w:hint="eastAsia"/>
                <w:b/>
                <w:iCs/>
                <w:lang w:eastAsia="zh-CN"/>
              </w:rPr>
              <w:t>：</w:t>
            </w:r>
            <w:r w:rsidR="00EC1710" w:rsidRPr="00E45084">
              <w:rPr>
                <w:b/>
                <w:iCs/>
                <w:lang w:eastAsia="zh-CN"/>
              </w:rPr>
              <w:t>-</w:t>
            </w:r>
          </w:p>
          <w:p w14:paraId="366B7F93" w14:textId="77777777" w:rsidR="00EC1710" w:rsidRPr="00E45084" w:rsidRDefault="00EC1710" w:rsidP="0005732B">
            <w:pPr>
              <w:keepNext/>
              <w:rPr>
                <w:b/>
                <w:i/>
                <w:lang w:eastAsia="zh-CN"/>
              </w:rPr>
            </w:pPr>
          </w:p>
        </w:tc>
      </w:tr>
      <w:tr w:rsidR="00EC1710" w:rsidRPr="00E45084" w14:paraId="6434D447" w14:textId="77777777" w:rsidTr="0005732B">
        <w:trPr>
          <w:cantSplit/>
        </w:trPr>
        <w:tc>
          <w:tcPr>
            <w:tcW w:w="9728" w:type="dxa"/>
            <w:gridSpan w:val="2"/>
            <w:tcBorders>
              <w:top w:val="single" w:sz="4" w:space="0" w:color="auto"/>
              <w:left w:val="nil"/>
              <w:bottom w:val="nil"/>
              <w:right w:val="nil"/>
            </w:tcBorders>
          </w:tcPr>
          <w:p w14:paraId="1B92A79C" w14:textId="7E0580EA" w:rsidR="00EC1710" w:rsidRPr="00E45084" w:rsidRDefault="002E2D95" w:rsidP="002E2D95">
            <w:pPr>
              <w:rPr>
                <w:b/>
                <w:i/>
              </w:rPr>
            </w:pPr>
            <w:r w:rsidRPr="00E45084">
              <w:rPr>
                <w:rFonts w:ascii="STKaiti" w:eastAsia="STKaiti" w:hAnsi="STKaiti" w:hint="eastAsia"/>
                <w:b/>
                <w:iCs/>
                <w:lang w:eastAsia="zh-CN"/>
              </w:rPr>
              <w:lastRenderedPageBreak/>
              <w:t>备注</w:t>
            </w:r>
          </w:p>
        </w:tc>
      </w:tr>
    </w:tbl>
    <w:p w14:paraId="59C08201" w14:textId="77777777" w:rsidR="00EC1710" w:rsidRPr="00E45084" w:rsidRDefault="00EC1710" w:rsidP="00EC1710">
      <w:r w:rsidRPr="00E45084">
        <w:br w:type="page"/>
      </w:r>
    </w:p>
    <w:p w14:paraId="432EE2BC" w14:textId="27385EC4" w:rsidR="00EC1710" w:rsidRPr="00E45084" w:rsidRDefault="00542DE0" w:rsidP="00EC1710">
      <w:pPr>
        <w:pStyle w:val="AnnexNo"/>
        <w:rPr>
          <w:lang w:eastAsia="zh-CN"/>
        </w:rPr>
      </w:pPr>
      <w:r w:rsidRPr="00E45084">
        <w:rPr>
          <w:rFonts w:hint="eastAsia"/>
          <w:lang w:eastAsia="zh-CN"/>
        </w:rPr>
        <w:lastRenderedPageBreak/>
        <w:t>第</w:t>
      </w:r>
      <w:r w:rsidR="00EC1710" w:rsidRPr="00E45084">
        <w:t>2</w:t>
      </w:r>
      <w:r w:rsidRPr="00E45084">
        <w:rPr>
          <w:rFonts w:hint="eastAsia"/>
          <w:lang w:eastAsia="zh-CN"/>
        </w:rPr>
        <w:t>部分</w:t>
      </w:r>
    </w:p>
    <w:p w14:paraId="19F62BF7" w14:textId="77777777" w:rsidR="00135425" w:rsidRPr="00E45084" w:rsidRDefault="00DC5A82">
      <w:pPr>
        <w:pStyle w:val="Proposal"/>
        <w:rPr>
          <w:lang w:eastAsia="zh-CN"/>
        </w:rPr>
      </w:pPr>
      <w:r w:rsidRPr="00E45084">
        <w:rPr>
          <w:lang w:eastAsia="zh-CN"/>
        </w:rPr>
        <w:t>ADD</w:t>
      </w:r>
      <w:r w:rsidRPr="00E45084">
        <w:rPr>
          <w:lang w:eastAsia="zh-CN"/>
        </w:rPr>
        <w:tab/>
        <w:t>AFCP/87A27/2</w:t>
      </w:r>
    </w:p>
    <w:p w14:paraId="14016C17" w14:textId="7E76BC23" w:rsidR="00135425" w:rsidRPr="00E45084" w:rsidRDefault="00542DE0">
      <w:pPr>
        <w:pStyle w:val="ResNo"/>
        <w:rPr>
          <w:lang w:eastAsia="zh-CN"/>
        </w:rPr>
      </w:pPr>
      <w:r w:rsidRPr="00E45084">
        <w:rPr>
          <w:rFonts w:hint="eastAsia"/>
          <w:lang w:eastAsia="zh-CN"/>
        </w:rPr>
        <w:t>第</w:t>
      </w:r>
      <w:r w:rsidR="00EC1710" w:rsidRPr="00E45084">
        <w:rPr>
          <w:lang w:eastAsia="zh-CN"/>
        </w:rPr>
        <w:t>[AFCP-Radio Quiet Zones (RQZ)]</w:t>
      </w:r>
      <w:r w:rsidRPr="00E45084">
        <w:rPr>
          <w:rFonts w:hint="eastAsia"/>
          <w:lang w:eastAsia="zh-CN"/>
        </w:rPr>
        <w:t>号</w:t>
      </w:r>
      <w:proofErr w:type="spellStart"/>
      <w:r w:rsidRPr="00E45084">
        <w:t>新决议草案</w:t>
      </w:r>
      <w:proofErr w:type="spellEnd"/>
      <w:r w:rsidR="00EC1710" w:rsidRPr="00E45084">
        <w:rPr>
          <w:rFonts w:hint="eastAsia"/>
          <w:lang w:eastAsia="zh-CN"/>
        </w:rPr>
        <w:t>（</w:t>
      </w:r>
      <w:r w:rsidR="00EC1710" w:rsidRPr="00E45084">
        <w:rPr>
          <w:lang w:eastAsia="zh-CN"/>
        </w:rPr>
        <w:t>WRC-23</w:t>
      </w:r>
      <w:r w:rsidR="00EC1710" w:rsidRPr="00E45084">
        <w:rPr>
          <w:rFonts w:hint="eastAsia"/>
          <w:lang w:eastAsia="zh-CN"/>
        </w:rPr>
        <w:t>）</w:t>
      </w:r>
    </w:p>
    <w:p w14:paraId="159C5B2A" w14:textId="704C5173" w:rsidR="00135425" w:rsidRPr="00E45084" w:rsidRDefault="00542DE0">
      <w:pPr>
        <w:pStyle w:val="Restitle"/>
        <w:rPr>
          <w:lang w:eastAsia="zh-CN"/>
        </w:rPr>
      </w:pPr>
      <w:r w:rsidRPr="00E45084">
        <w:rPr>
          <w:rFonts w:ascii="Times New Roman" w:hint="eastAsia"/>
          <w:lang w:eastAsia="zh-CN"/>
        </w:rPr>
        <w:t>审议必要的规则条款以保护在</w:t>
      </w:r>
      <w:r w:rsidR="00AE681B" w:rsidRPr="00E45084">
        <w:rPr>
          <w:rFonts w:ascii="Times New Roman" w:hint="eastAsia"/>
          <w:lang w:eastAsia="zh-CN"/>
        </w:rPr>
        <w:t>无线电静默</w:t>
      </w:r>
      <w:proofErr w:type="gramStart"/>
      <w:r w:rsidR="00AE681B" w:rsidRPr="00E45084">
        <w:rPr>
          <w:rFonts w:ascii="Times New Roman" w:hint="eastAsia"/>
          <w:lang w:eastAsia="zh-CN"/>
        </w:rPr>
        <w:t>区操作</w:t>
      </w:r>
      <w:proofErr w:type="gramEnd"/>
      <w:r w:rsidRPr="00E45084">
        <w:rPr>
          <w:rFonts w:ascii="Times New Roman" w:hint="eastAsia"/>
          <w:lang w:eastAsia="zh-CN"/>
        </w:rPr>
        <w:t>的</w:t>
      </w:r>
      <w:r w:rsidR="00352810">
        <w:rPr>
          <w:rFonts w:ascii="Times New Roman"/>
          <w:lang w:eastAsia="zh-CN"/>
        </w:rPr>
        <w:br/>
      </w:r>
      <w:r w:rsidRPr="00E45084">
        <w:rPr>
          <w:rFonts w:ascii="Times New Roman" w:hint="eastAsia"/>
          <w:lang w:eastAsia="zh-CN"/>
        </w:rPr>
        <w:t>射电天文</w:t>
      </w:r>
      <w:r w:rsidR="00AE681B" w:rsidRPr="00E45084">
        <w:rPr>
          <w:rFonts w:ascii="Times New Roman" w:hint="eastAsia"/>
          <w:lang w:eastAsia="zh-CN"/>
        </w:rPr>
        <w:t>业务</w:t>
      </w:r>
      <w:r w:rsidRPr="00E45084">
        <w:rPr>
          <w:rFonts w:ascii="Times New Roman" w:hint="eastAsia"/>
          <w:lang w:eastAsia="zh-CN"/>
        </w:rPr>
        <w:t>免受作为大型星座</w:t>
      </w:r>
      <w:r w:rsidR="00AE681B" w:rsidRPr="00E45084">
        <w:rPr>
          <w:rFonts w:ascii="Times New Roman" w:hint="eastAsia"/>
          <w:lang w:eastAsia="zh-CN"/>
        </w:rPr>
        <w:t>操作</w:t>
      </w:r>
      <w:r w:rsidRPr="00E45084">
        <w:rPr>
          <w:rFonts w:ascii="Times New Roman" w:hint="eastAsia"/>
          <w:lang w:eastAsia="zh-CN"/>
        </w:rPr>
        <w:t>的</w:t>
      </w:r>
      <w:r w:rsidR="00352810">
        <w:rPr>
          <w:rFonts w:ascii="Times New Roman"/>
          <w:lang w:eastAsia="zh-CN"/>
        </w:rPr>
        <w:br/>
      </w:r>
      <w:r w:rsidR="00AE681B" w:rsidRPr="00E45084">
        <w:rPr>
          <w:rFonts w:ascii="Times New Roman"/>
          <w:lang w:eastAsia="zh-CN"/>
        </w:rPr>
        <w:t>non-GSO</w:t>
      </w:r>
      <w:r w:rsidRPr="00E45084">
        <w:rPr>
          <w:rFonts w:ascii="Times New Roman" w:hint="eastAsia"/>
          <w:lang w:eastAsia="zh-CN"/>
        </w:rPr>
        <w:t>卫星造成的无线电频率干扰</w:t>
      </w:r>
    </w:p>
    <w:p w14:paraId="7264161F" w14:textId="77777777" w:rsidR="002E2D95" w:rsidRPr="00E45084" w:rsidRDefault="002E2D95" w:rsidP="002E2D95">
      <w:pPr>
        <w:pStyle w:val="Normalaftertitle0"/>
        <w:rPr>
          <w:lang w:eastAsia="zh-CN"/>
        </w:rPr>
      </w:pPr>
      <w:r w:rsidRPr="00E45084">
        <w:rPr>
          <w:rFonts w:hint="eastAsia"/>
          <w:lang w:val="zh-CN" w:eastAsia="zh-CN"/>
        </w:rPr>
        <w:t>世界无线电通信大会</w:t>
      </w:r>
      <w:r w:rsidRPr="00E45084">
        <w:rPr>
          <w:rFonts w:hint="eastAsia"/>
          <w:lang w:val="en-US" w:eastAsia="zh-CN"/>
        </w:rPr>
        <w:t>（</w:t>
      </w:r>
      <w:r w:rsidRPr="00E45084">
        <w:rPr>
          <w:lang w:val="en-US" w:eastAsia="zh-CN"/>
        </w:rPr>
        <w:t>2023</w:t>
      </w:r>
      <w:r w:rsidRPr="00E45084">
        <w:rPr>
          <w:rFonts w:hint="eastAsia"/>
          <w:lang w:val="en-US" w:eastAsia="zh-CN"/>
        </w:rPr>
        <w:t>年，迪拜），</w:t>
      </w:r>
    </w:p>
    <w:p w14:paraId="366270E1" w14:textId="04B19FCC" w:rsidR="00EC1710" w:rsidRPr="00E45084" w:rsidRDefault="002E2D95" w:rsidP="002E2D95">
      <w:pPr>
        <w:pStyle w:val="Call"/>
        <w:rPr>
          <w:lang w:eastAsia="zh-CN"/>
        </w:rPr>
      </w:pPr>
      <w:r w:rsidRPr="00E45084">
        <w:rPr>
          <w:rFonts w:hint="eastAsia"/>
          <w:lang w:eastAsia="zh-CN"/>
        </w:rPr>
        <w:t>考虑到</w:t>
      </w:r>
    </w:p>
    <w:p w14:paraId="79914266" w14:textId="41E0106B" w:rsidR="00EC1710" w:rsidRPr="00E45084" w:rsidRDefault="00EC1710" w:rsidP="00EC1710">
      <w:pPr>
        <w:rPr>
          <w:lang w:eastAsia="zh-CN"/>
        </w:rPr>
      </w:pPr>
      <w:r w:rsidRPr="00E45084">
        <w:rPr>
          <w:i/>
          <w:iCs/>
          <w:lang w:eastAsia="zh-CN"/>
        </w:rPr>
        <w:t>a)</w:t>
      </w:r>
      <w:r w:rsidRPr="00E45084">
        <w:rPr>
          <w:lang w:eastAsia="zh-CN"/>
        </w:rPr>
        <w:tab/>
      </w:r>
      <w:r w:rsidR="00542DE0" w:rsidRPr="00E45084">
        <w:rPr>
          <w:rFonts w:hint="eastAsia"/>
          <w:lang w:eastAsia="zh-CN"/>
        </w:rPr>
        <w:t>射电天文学是一门关键科学学科，</w:t>
      </w:r>
      <w:proofErr w:type="gramStart"/>
      <w:r w:rsidR="00542DE0" w:rsidRPr="00E45084">
        <w:rPr>
          <w:rFonts w:hint="eastAsia"/>
          <w:lang w:eastAsia="zh-CN"/>
        </w:rPr>
        <w:t>在揭开宇宙之谜方面发挥</w:t>
      </w:r>
      <w:r w:rsidR="00AE681B" w:rsidRPr="00E45084">
        <w:rPr>
          <w:rFonts w:hint="eastAsia"/>
          <w:lang w:eastAsia="zh-CN"/>
        </w:rPr>
        <w:t>着</w:t>
      </w:r>
      <w:r w:rsidR="00542DE0" w:rsidRPr="00E45084">
        <w:rPr>
          <w:rFonts w:hint="eastAsia"/>
          <w:lang w:eastAsia="zh-CN"/>
        </w:rPr>
        <w:t>至关重要的作用；</w:t>
      </w:r>
      <w:proofErr w:type="gramEnd"/>
    </w:p>
    <w:p w14:paraId="54AD3B04" w14:textId="69149373" w:rsidR="00EC1710" w:rsidRPr="00E45084" w:rsidRDefault="00EC1710" w:rsidP="00EC1710">
      <w:pPr>
        <w:rPr>
          <w:lang w:eastAsia="zh-CN"/>
        </w:rPr>
      </w:pPr>
      <w:r w:rsidRPr="00E45084">
        <w:rPr>
          <w:i/>
          <w:iCs/>
          <w:lang w:eastAsia="zh-CN"/>
        </w:rPr>
        <w:t>b)</w:t>
      </w:r>
      <w:r w:rsidRPr="00E45084">
        <w:rPr>
          <w:lang w:eastAsia="zh-CN"/>
        </w:rPr>
        <w:tab/>
      </w:r>
      <w:r w:rsidR="00AE681B" w:rsidRPr="00E45084">
        <w:rPr>
          <w:rFonts w:hint="eastAsia"/>
          <w:lang w:eastAsia="zh-CN"/>
        </w:rPr>
        <w:t>《无线电规则》中</w:t>
      </w:r>
      <w:r w:rsidR="00542DE0" w:rsidRPr="00E45084">
        <w:rPr>
          <w:rFonts w:hint="eastAsia"/>
          <w:lang w:eastAsia="zh-CN"/>
        </w:rPr>
        <w:t>分配给射电天文</w:t>
      </w:r>
      <w:r w:rsidR="00762031" w:rsidRPr="00E45084">
        <w:rPr>
          <w:rFonts w:hint="eastAsia"/>
          <w:lang w:eastAsia="zh-CN"/>
        </w:rPr>
        <w:t>业务</w:t>
      </w:r>
      <w:r w:rsidR="00542DE0" w:rsidRPr="00E45084">
        <w:rPr>
          <w:rFonts w:hint="eastAsia"/>
          <w:lang w:eastAsia="zh-CN"/>
        </w:rPr>
        <w:t>的</w:t>
      </w:r>
      <w:r w:rsidR="00F7107B" w:rsidRPr="00E45084">
        <w:rPr>
          <w:rFonts w:hint="eastAsia"/>
          <w:lang w:eastAsia="zh-CN"/>
        </w:rPr>
        <w:t>频段</w:t>
      </w:r>
      <w:r w:rsidR="00542DE0" w:rsidRPr="00E45084">
        <w:rPr>
          <w:rFonts w:hint="eastAsia"/>
          <w:lang w:eastAsia="zh-CN"/>
        </w:rPr>
        <w:t>是有限的，</w:t>
      </w:r>
      <w:proofErr w:type="gramStart"/>
      <w:r w:rsidR="00542DE0" w:rsidRPr="00E45084">
        <w:rPr>
          <w:rFonts w:hint="eastAsia"/>
          <w:lang w:eastAsia="zh-CN"/>
        </w:rPr>
        <w:t>所分配的带宽只能部分满足</w:t>
      </w:r>
      <w:r w:rsidR="00AE681B" w:rsidRPr="00E45084">
        <w:rPr>
          <w:rFonts w:hint="eastAsia"/>
          <w:lang w:eastAsia="zh-CN"/>
        </w:rPr>
        <w:t>业务需求</w:t>
      </w:r>
      <w:r w:rsidR="00542DE0" w:rsidRPr="00E45084">
        <w:rPr>
          <w:rFonts w:hint="eastAsia"/>
          <w:lang w:eastAsia="zh-CN"/>
        </w:rPr>
        <w:t>；</w:t>
      </w:r>
      <w:proofErr w:type="gramEnd"/>
    </w:p>
    <w:p w14:paraId="14BDDAF4" w14:textId="351AD43F" w:rsidR="00EC1710" w:rsidRPr="00E45084" w:rsidRDefault="00EC1710" w:rsidP="00EC1710">
      <w:pPr>
        <w:rPr>
          <w:lang w:eastAsia="zh-CN"/>
        </w:rPr>
      </w:pPr>
      <w:r w:rsidRPr="00E45084">
        <w:rPr>
          <w:i/>
          <w:iCs/>
          <w:lang w:eastAsia="zh-CN"/>
        </w:rPr>
        <w:t>c)</w:t>
      </w:r>
      <w:r w:rsidRPr="00E45084">
        <w:rPr>
          <w:lang w:eastAsia="zh-CN"/>
        </w:rPr>
        <w:tab/>
      </w:r>
      <w:proofErr w:type="gramStart"/>
      <w:r w:rsidR="003208E0" w:rsidRPr="00E45084">
        <w:rPr>
          <w:rFonts w:hint="eastAsia"/>
          <w:lang w:eastAsia="zh-CN"/>
        </w:rPr>
        <w:t>射电天文</w:t>
      </w:r>
      <w:r w:rsidR="00762031" w:rsidRPr="00E45084">
        <w:rPr>
          <w:rFonts w:hint="eastAsia"/>
          <w:lang w:eastAsia="zh-CN"/>
        </w:rPr>
        <w:t>业务</w:t>
      </w:r>
      <w:r w:rsidR="003208E0" w:rsidRPr="00E45084">
        <w:rPr>
          <w:rFonts w:hint="eastAsia"/>
          <w:lang w:eastAsia="zh-CN"/>
        </w:rPr>
        <w:t>极大地受益于在</w:t>
      </w:r>
      <w:r w:rsidR="00E77E22">
        <w:rPr>
          <w:rFonts w:hint="eastAsia"/>
          <w:lang w:eastAsia="zh-CN"/>
        </w:rPr>
        <w:t>限定的地理区域</w:t>
      </w:r>
      <w:r w:rsidR="00762031" w:rsidRPr="00E45084">
        <w:rPr>
          <w:rFonts w:hint="eastAsia"/>
          <w:lang w:eastAsia="zh-CN"/>
        </w:rPr>
        <w:t>内</w:t>
      </w:r>
      <w:r w:rsidR="003208E0" w:rsidRPr="00E45084">
        <w:rPr>
          <w:rFonts w:hint="eastAsia"/>
          <w:lang w:eastAsia="zh-CN"/>
        </w:rPr>
        <w:t>使用未</w:t>
      </w:r>
      <w:r w:rsidR="00762031" w:rsidRPr="00E45084">
        <w:rPr>
          <w:rFonts w:hint="eastAsia"/>
          <w:lang w:eastAsia="zh-CN"/>
        </w:rPr>
        <w:t>划分</w:t>
      </w:r>
      <w:r w:rsidR="003208E0" w:rsidRPr="00E45084">
        <w:rPr>
          <w:rFonts w:hint="eastAsia"/>
          <w:lang w:eastAsia="zh-CN"/>
        </w:rPr>
        <w:t>给射电天文</w:t>
      </w:r>
      <w:r w:rsidR="00762031" w:rsidRPr="00E45084">
        <w:rPr>
          <w:rFonts w:hint="eastAsia"/>
          <w:lang w:eastAsia="zh-CN"/>
        </w:rPr>
        <w:t>业务</w:t>
      </w:r>
      <w:r w:rsidR="003208E0" w:rsidRPr="00E45084">
        <w:rPr>
          <w:rFonts w:hint="eastAsia"/>
          <w:lang w:eastAsia="zh-CN"/>
        </w:rPr>
        <w:t>的</w:t>
      </w:r>
      <w:r w:rsidR="00F7107B" w:rsidRPr="00E45084">
        <w:rPr>
          <w:rFonts w:hint="eastAsia"/>
          <w:lang w:eastAsia="zh-CN"/>
        </w:rPr>
        <w:t>频段</w:t>
      </w:r>
      <w:r w:rsidR="003208E0" w:rsidRPr="00E45084">
        <w:rPr>
          <w:rFonts w:hint="eastAsia"/>
          <w:lang w:eastAsia="zh-CN"/>
        </w:rPr>
        <w:t>；</w:t>
      </w:r>
      <w:proofErr w:type="gramEnd"/>
    </w:p>
    <w:p w14:paraId="52857597" w14:textId="632D0800" w:rsidR="00EC1710" w:rsidRPr="00E45084" w:rsidRDefault="00EC1710" w:rsidP="00EC1710">
      <w:pPr>
        <w:rPr>
          <w:lang w:eastAsia="zh-CN"/>
        </w:rPr>
      </w:pPr>
      <w:r w:rsidRPr="00E45084">
        <w:rPr>
          <w:i/>
          <w:iCs/>
          <w:lang w:eastAsia="zh-CN"/>
        </w:rPr>
        <w:t>d)</w:t>
      </w:r>
      <w:r w:rsidRPr="00E45084">
        <w:rPr>
          <w:lang w:eastAsia="zh-CN"/>
        </w:rPr>
        <w:tab/>
      </w:r>
      <w:r w:rsidRPr="00E45084">
        <w:rPr>
          <w:color w:val="000000"/>
          <w:szCs w:val="24"/>
          <w:lang w:eastAsia="zh-CN"/>
        </w:rPr>
        <w:t>航天器的某些发射会给射电天文带来干扰问题，</w:t>
      </w:r>
      <w:proofErr w:type="gramStart"/>
      <w:r w:rsidRPr="00E45084">
        <w:rPr>
          <w:color w:val="000000"/>
          <w:szCs w:val="24"/>
          <w:lang w:eastAsia="zh-CN"/>
        </w:rPr>
        <w:t>这些问题不能通过选择观测站的地点或通过本地保护</w:t>
      </w:r>
      <w:r w:rsidR="00762031" w:rsidRPr="00E45084">
        <w:rPr>
          <w:rFonts w:hint="eastAsia"/>
          <w:color w:val="000000"/>
          <w:szCs w:val="24"/>
          <w:lang w:eastAsia="zh-CN"/>
        </w:rPr>
        <w:t>加以</w:t>
      </w:r>
      <w:r w:rsidRPr="00E45084">
        <w:rPr>
          <w:color w:val="000000"/>
          <w:szCs w:val="24"/>
          <w:lang w:eastAsia="zh-CN"/>
        </w:rPr>
        <w:t>避</w:t>
      </w:r>
      <w:r w:rsidRPr="00E45084">
        <w:rPr>
          <w:rFonts w:ascii="SimSun" w:hAnsi="SimSun" w:cs="SimSun" w:hint="eastAsia"/>
          <w:color w:val="000000"/>
          <w:szCs w:val="24"/>
          <w:lang w:eastAsia="zh-CN"/>
        </w:rPr>
        <w:t>免</w:t>
      </w:r>
      <w:r w:rsidR="00352810">
        <w:rPr>
          <w:rFonts w:ascii="SimSun" w:hAnsi="SimSun" w:cs="SimSun" w:hint="eastAsia"/>
          <w:color w:val="000000"/>
          <w:szCs w:val="24"/>
          <w:lang w:eastAsia="zh-CN"/>
        </w:rPr>
        <w:t>；</w:t>
      </w:r>
      <w:proofErr w:type="gramEnd"/>
    </w:p>
    <w:p w14:paraId="64FD0F79" w14:textId="30B2DEF7" w:rsidR="00EC1710" w:rsidRPr="00E45084" w:rsidRDefault="00EC1710" w:rsidP="00EC1710">
      <w:pPr>
        <w:rPr>
          <w:lang w:eastAsia="zh-CN"/>
        </w:rPr>
      </w:pPr>
      <w:r w:rsidRPr="00E45084">
        <w:rPr>
          <w:i/>
          <w:iCs/>
          <w:lang w:eastAsia="zh-CN"/>
        </w:rPr>
        <w:t>e)</w:t>
      </w:r>
      <w:r w:rsidRPr="00E45084">
        <w:rPr>
          <w:lang w:eastAsia="zh-CN"/>
        </w:rPr>
        <w:tab/>
      </w:r>
      <w:r w:rsidR="003208E0" w:rsidRPr="00E45084">
        <w:rPr>
          <w:rFonts w:hint="eastAsia"/>
          <w:lang w:eastAsia="zh-CN"/>
        </w:rPr>
        <w:t>一些</w:t>
      </w:r>
      <w:r w:rsidR="00762031" w:rsidRPr="00E45084">
        <w:rPr>
          <w:rFonts w:hint="eastAsia"/>
          <w:lang w:eastAsia="zh-CN"/>
        </w:rPr>
        <w:t>主管部门</w:t>
      </w:r>
      <w:r w:rsidR="003208E0" w:rsidRPr="00E45084">
        <w:rPr>
          <w:rFonts w:hint="eastAsia"/>
          <w:lang w:eastAsia="zh-CN"/>
        </w:rPr>
        <w:t>已投入大量资金建立无线电静默区</w:t>
      </w:r>
      <w:r w:rsidR="00762031" w:rsidRPr="00E45084">
        <w:rPr>
          <w:rFonts w:hint="eastAsia"/>
          <w:lang w:eastAsia="zh-CN"/>
        </w:rPr>
        <w:t>（</w:t>
      </w:r>
      <w:r w:rsidR="00762031" w:rsidRPr="00E45084">
        <w:rPr>
          <w:rFonts w:hint="eastAsia"/>
          <w:lang w:eastAsia="zh-CN"/>
        </w:rPr>
        <w:t>R</w:t>
      </w:r>
      <w:r w:rsidR="00762031" w:rsidRPr="00E45084">
        <w:rPr>
          <w:lang w:eastAsia="zh-CN"/>
        </w:rPr>
        <w:t>QZ</w:t>
      </w:r>
      <w:r w:rsidR="00762031" w:rsidRPr="00E45084">
        <w:rPr>
          <w:rFonts w:hint="eastAsia"/>
          <w:lang w:eastAsia="zh-CN"/>
        </w:rPr>
        <w:t>）</w:t>
      </w:r>
      <w:r w:rsidR="003208E0" w:rsidRPr="00E45084">
        <w:rPr>
          <w:rFonts w:hint="eastAsia"/>
          <w:lang w:eastAsia="zh-CN"/>
        </w:rPr>
        <w:t>，在这些地理区域</w:t>
      </w:r>
      <w:r w:rsidR="00762031" w:rsidRPr="00E45084">
        <w:rPr>
          <w:rFonts w:hint="eastAsia"/>
          <w:lang w:eastAsia="zh-CN"/>
        </w:rPr>
        <w:t>内</w:t>
      </w:r>
      <w:r w:rsidR="003208E0" w:rsidRPr="00E45084">
        <w:rPr>
          <w:rFonts w:hint="eastAsia"/>
          <w:lang w:eastAsia="zh-CN"/>
        </w:rPr>
        <w:t>，无线电频谱的很大一部分由</w:t>
      </w:r>
      <w:r w:rsidR="00762031" w:rsidRPr="00E45084">
        <w:rPr>
          <w:rFonts w:hint="eastAsia"/>
          <w:lang w:eastAsia="zh-CN"/>
        </w:rPr>
        <w:t>各</w:t>
      </w:r>
      <w:r w:rsidR="003208E0" w:rsidRPr="00E45084">
        <w:rPr>
          <w:rFonts w:hint="eastAsia"/>
          <w:lang w:eastAsia="zh-CN"/>
        </w:rPr>
        <w:t>国管理，</w:t>
      </w:r>
      <w:proofErr w:type="gramStart"/>
      <w:r w:rsidR="003208E0" w:rsidRPr="00E45084">
        <w:rPr>
          <w:rFonts w:hint="eastAsia"/>
          <w:lang w:eastAsia="zh-CN"/>
        </w:rPr>
        <w:t>用于射电天文；</w:t>
      </w:r>
      <w:proofErr w:type="gramEnd"/>
    </w:p>
    <w:p w14:paraId="5B478B31" w14:textId="03F50882" w:rsidR="00EC1710" w:rsidRPr="00E45084" w:rsidRDefault="00EC1710" w:rsidP="00EC1710">
      <w:pPr>
        <w:rPr>
          <w:lang w:eastAsia="zh-CN"/>
        </w:rPr>
      </w:pPr>
      <w:r w:rsidRPr="00E45084">
        <w:rPr>
          <w:i/>
          <w:iCs/>
          <w:lang w:eastAsia="zh-CN"/>
        </w:rPr>
        <w:t>f)</w:t>
      </w:r>
      <w:r w:rsidRPr="00E45084">
        <w:rPr>
          <w:lang w:eastAsia="zh-CN"/>
        </w:rPr>
        <w:tab/>
      </w:r>
      <w:proofErr w:type="gramStart"/>
      <w:r w:rsidR="003208E0" w:rsidRPr="00E45084">
        <w:rPr>
          <w:rFonts w:hint="eastAsia"/>
          <w:lang w:eastAsia="zh-CN"/>
        </w:rPr>
        <w:t>RQZ</w:t>
      </w:r>
      <w:r w:rsidR="003208E0" w:rsidRPr="00E45084">
        <w:rPr>
          <w:rFonts w:hint="eastAsia"/>
          <w:lang w:eastAsia="zh-CN"/>
        </w:rPr>
        <w:t>是由</w:t>
      </w:r>
      <w:r w:rsidR="00E77E22">
        <w:rPr>
          <w:rFonts w:hint="eastAsia"/>
          <w:lang w:eastAsia="zh-CN"/>
        </w:rPr>
        <w:t>对此</w:t>
      </w:r>
      <w:r w:rsidR="003208E0" w:rsidRPr="00E45084">
        <w:rPr>
          <w:rFonts w:hint="eastAsia"/>
          <w:lang w:eastAsia="zh-CN"/>
        </w:rPr>
        <w:t>感兴趣的国家</w:t>
      </w:r>
      <w:r w:rsidR="00762031" w:rsidRPr="00E45084">
        <w:rPr>
          <w:rFonts w:hint="eastAsia"/>
          <w:lang w:eastAsia="zh-CN"/>
        </w:rPr>
        <w:t>主管部门</w:t>
      </w:r>
      <w:r w:rsidR="003208E0" w:rsidRPr="00E45084">
        <w:rPr>
          <w:rFonts w:hint="eastAsia"/>
          <w:lang w:eastAsia="zh-CN"/>
        </w:rPr>
        <w:t>设立</w:t>
      </w:r>
      <w:r w:rsidR="00762031" w:rsidRPr="00E45084">
        <w:rPr>
          <w:rFonts w:hint="eastAsia"/>
          <w:lang w:eastAsia="zh-CN"/>
        </w:rPr>
        <w:t>且相关</w:t>
      </w:r>
      <w:r w:rsidR="003208E0" w:rsidRPr="00E45084">
        <w:rPr>
          <w:rFonts w:hint="eastAsia"/>
          <w:lang w:eastAsia="zh-CN"/>
        </w:rPr>
        <w:t>限制不适用于卫星</w:t>
      </w:r>
      <w:r w:rsidR="00762031" w:rsidRPr="00E45084">
        <w:rPr>
          <w:rFonts w:hint="eastAsia"/>
          <w:lang w:eastAsia="zh-CN"/>
        </w:rPr>
        <w:t>的操作</w:t>
      </w:r>
      <w:r w:rsidR="003208E0" w:rsidRPr="00E45084">
        <w:rPr>
          <w:rFonts w:hint="eastAsia"/>
          <w:lang w:eastAsia="zh-CN"/>
        </w:rPr>
        <w:t>；</w:t>
      </w:r>
      <w:proofErr w:type="gramEnd"/>
    </w:p>
    <w:p w14:paraId="62B3C8C4" w14:textId="2E75847E" w:rsidR="00EC1710" w:rsidRPr="00E45084" w:rsidRDefault="00EC1710" w:rsidP="00EC1710">
      <w:pPr>
        <w:rPr>
          <w:lang w:eastAsia="zh-CN"/>
        </w:rPr>
      </w:pPr>
      <w:r w:rsidRPr="00E45084">
        <w:rPr>
          <w:i/>
          <w:iCs/>
          <w:lang w:eastAsia="zh-CN"/>
        </w:rPr>
        <w:t>g)</w:t>
      </w:r>
      <w:r w:rsidRPr="00E45084">
        <w:rPr>
          <w:lang w:eastAsia="zh-CN"/>
        </w:rPr>
        <w:tab/>
      </w:r>
      <w:r w:rsidR="003208E0" w:rsidRPr="00E45084">
        <w:rPr>
          <w:rFonts w:hint="eastAsia"/>
          <w:lang w:eastAsia="zh-CN"/>
        </w:rPr>
        <w:t>在非</w:t>
      </w:r>
      <w:r w:rsidR="002C23A5" w:rsidRPr="00E45084">
        <w:rPr>
          <w:rFonts w:hint="eastAsia"/>
          <w:lang w:eastAsia="zh-CN"/>
        </w:rPr>
        <w:t>对地静止轨道</w:t>
      </w:r>
      <w:r w:rsidR="003208E0" w:rsidRPr="00E45084">
        <w:rPr>
          <w:rFonts w:hint="eastAsia"/>
          <w:lang w:eastAsia="zh-CN"/>
        </w:rPr>
        <w:t>上作为大型星座</w:t>
      </w:r>
      <w:r w:rsidR="00F178D4" w:rsidRPr="00E45084">
        <w:rPr>
          <w:rFonts w:hint="eastAsia"/>
          <w:lang w:eastAsia="zh-CN"/>
        </w:rPr>
        <w:t>操作</w:t>
      </w:r>
      <w:r w:rsidR="003208E0" w:rsidRPr="00E45084">
        <w:rPr>
          <w:rFonts w:hint="eastAsia"/>
          <w:lang w:eastAsia="zh-CN"/>
        </w:rPr>
        <w:t>的卫星的最新技术发展</w:t>
      </w:r>
      <w:r w:rsidR="00F178D4" w:rsidRPr="00E45084">
        <w:rPr>
          <w:rFonts w:hint="eastAsia"/>
          <w:lang w:eastAsia="zh-CN"/>
        </w:rPr>
        <w:t>，</w:t>
      </w:r>
      <w:proofErr w:type="gramStart"/>
      <w:r w:rsidR="003208E0" w:rsidRPr="00E45084">
        <w:rPr>
          <w:rFonts w:hint="eastAsia"/>
          <w:lang w:eastAsia="zh-CN"/>
        </w:rPr>
        <w:t>对在</w:t>
      </w:r>
      <w:r w:rsidR="003208E0" w:rsidRPr="00E45084">
        <w:rPr>
          <w:rFonts w:hint="eastAsia"/>
          <w:lang w:eastAsia="zh-CN"/>
        </w:rPr>
        <w:t>RQZ</w:t>
      </w:r>
      <w:r w:rsidR="00F178D4" w:rsidRPr="00E45084">
        <w:rPr>
          <w:rFonts w:hint="eastAsia"/>
          <w:lang w:eastAsia="zh-CN"/>
        </w:rPr>
        <w:t>内</w:t>
      </w:r>
      <w:r w:rsidR="00E77E22">
        <w:rPr>
          <w:rFonts w:hint="eastAsia"/>
          <w:lang w:eastAsia="zh-CN"/>
        </w:rPr>
        <w:t>操作</w:t>
      </w:r>
      <w:r w:rsidR="003208E0" w:rsidRPr="00E45084">
        <w:rPr>
          <w:rFonts w:hint="eastAsia"/>
          <w:lang w:eastAsia="zh-CN"/>
        </w:rPr>
        <w:t>的射电天文</w:t>
      </w:r>
      <w:r w:rsidR="00F178D4" w:rsidRPr="00E45084">
        <w:rPr>
          <w:rFonts w:hint="eastAsia"/>
          <w:lang w:eastAsia="zh-CN"/>
        </w:rPr>
        <w:t>电</w:t>
      </w:r>
      <w:r w:rsidR="003208E0" w:rsidRPr="00E45084">
        <w:rPr>
          <w:rFonts w:hint="eastAsia"/>
          <w:lang w:eastAsia="zh-CN"/>
        </w:rPr>
        <w:t>台</w:t>
      </w:r>
      <w:r w:rsidR="00F178D4" w:rsidRPr="00E45084">
        <w:rPr>
          <w:rFonts w:hint="eastAsia"/>
          <w:lang w:eastAsia="zh-CN"/>
        </w:rPr>
        <w:t>造成</w:t>
      </w:r>
      <w:r w:rsidR="003208E0" w:rsidRPr="00E45084">
        <w:rPr>
          <w:rFonts w:hint="eastAsia"/>
          <w:lang w:eastAsia="zh-CN"/>
        </w:rPr>
        <w:t>了巨大的干扰风险；</w:t>
      </w:r>
      <w:proofErr w:type="gramEnd"/>
    </w:p>
    <w:p w14:paraId="2629EB9C" w14:textId="7F51B293" w:rsidR="00EC1710" w:rsidRPr="00E45084" w:rsidRDefault="00EC1710" w:rsidP="00EC1710">
      <w:pPr>
        <w:rPr>
          <w:lang w:eastAsia="zh-CN"/>
        </w:rPr>
      </w:pPr>
      <w:r w:rsidRPr="00E45084">
        <w:rPr>
          <w:i/>
          <w:iCs/>
          <w:lang w:eastAsia="zh-CN"/>
        </w:rPr>
        <w:t>h)</w:t>
      </w:r>
      <w:r w:rsidRPr="00E45084">
        <w:rPr>
          <w:lang w:eastAsia="zh-CN"/>
        </w:rPr>
        <w:tab/>
      </w:r>
      <w:r w:rsidR="003208E0" w:rsidRPr="00E45084">
        <w:rPr>
          <w:rFonts w:hint="eastAsia"/>
          <w:lang w:eastAsia="zh-CN"/>
        </w:rPr>
        <w:t>以</w:t>
      </w:r>
      <w:r w:rsidR="00F178D4" w:rsidRPr="00E45084">
        <w:rPr>
          <w:rFonts w:hint="eastAsia"/>
          <w:lang w:eastAsia="zh-CN"/>
        </w:rPr>
        <w:t>往</w:t>
      </w:r>
      <w:r w:rsidR="003208E0" w:rsidRPr="00E45084">
        <w:rPr>
          <w:rFonts w:hint="eastAsia"/>
          <w:lang w:eastAsia="zh-CN"/>
        </w:rPr>
        <w:t>的卫星星座很少超过</w:t>
      </w:r>
      <w:r w:rsidR="003208E0" w:rsidRPr="00E45084">
        <w:rPr>
          <w:rFonts w:hint="eastAsia"/>
          <w:lang w:eastAsia="zh-CN"/>
        </w:rPr>
        <w:t>100</w:t>
      </w:r>
      <w:r w:rsidR="003208E0" w:rsidRPr="00E45084">
        <w:rPr>
          <w:rFonts w:hint="eastAsia"/>
          <w:lang w:eastAsia="zh-CN"/>
        </w:rPr>
        <w:t>个单位，</w:t>
      </w:r>
      <w:proofErr w:type="gramStart"/>
      <w:r w:rsidR="003208E0" w:rsidRPr="00E45084">
        <w:rPr>
          <w:rFonts w:hint="eastAsia"/>
          <w:lang w:eastAsia="zh-CN"/>
        </w:rPr>
        <w:t>这可以视</w:t>
      </w:r>
      <w:r w:rsidR="00F178D4" w:rsidRPr="00E45084">
        <w:rPr>
          <w:rFonts w:hint="eastAsia"/>
          <w:lang w:eastAsia="zh-CN"/>
        </w:rPr>
        <w:t>作</w:t>
      </w:r>
      <w:r w:rsidR="003208E0" w:rsidRPr="00E45084">
        <w:rPr>
          <w:rFonts w:hint="eastAsia"/>
          <w:lang w:eastAsia="zh-CN"/>
        </w:rPr>
        <w:t>正常星座</w:t>
      </w:r>
      <w:r w:rsidR="00F178D4" w:rsidRPr="00E45084">
        <w:rPr>
          <w:rFonts w:hint="eastAsia"/>
          <w:lang w:eastAsia="zh-CN"/>
        </w:rPr>
        <w:t>与</w:t>
      </w:r>
      <w:r w:rsidR="003208E0" w:rsidRPr="00E45084">
        <w:rPr>
          <w:rFonts w:hint="eastAsia"/>
          <w:lang w:eastAsia="zh-CN"/>
        </w:rPr>
        <w:t>大型星座之间的差异；</w:t>
      </w:r>
      <w:proofErr w:type="gramEnd"/>
    </w:p>
    <w:p w14:paraId="3140826F" w14:textId="2D030CA7" w:rsidR="00EC1710" w:rsidRPr="00E45084" w:rsidRDefault="00EC1710" w:rsidP="00EC1710">
      <w:pPr>
        <w:rPr>
          <w:lang w:eastAsia="zh-CN"/>
        </w:rPr>
      </w:pPr>
      <w:proofErr w:type="spellStart"/>
      <w:r w:rsidRPr="00E45084">
        <w:rPr>
          <w:i/>
          <w:iCs/>
          <w:lang w:eastAsia="zh-CN"/>
        </w:rPr>
        <w:t>i</w:t>
      </w:r>
      <w:proofErr w:type="spellEnd"/>
      <w:r w:rsidRPr="00E45084">
        <w:rPr>
          <w:i/>
          <w:iCs/>
          <w:lang w:eastAsia="zh-CN"/>
        </w:rPr>
        <w:t>)</w:t>
      </w:r>
      <w:r w:rsidRPr="00E45084">
        <w:rPr>
          <w:lang w:eastAsia="zh-CN"/>
        </w:rPr>
        <w:tab/>
      </w:r>
      <w:r w:rsidR="003208E0" w:rsidRPr="00E45084">
        <w:rPr>
          <w:rFonts w:hint="eastAsia"/>
          <w:lang w:eastAsia="zh-CN"/>
        </w:rPr>
        <w:t>即</w:t>
      </w:r>
      <w:r w:rsidR="00F178D4" w:rsidRPr="00E45084">
        <w:rPr>
          <w:rFonts w:hint="eastAsia"/>
          <w:lang w:eastAsia="zh-CN"/>
        </w:rPr>
        <w:t>便</w:t>
      </w:r>
      <w:r w:rsidR="003208E0" w:rsidRPr="00E45084">
        <w:rPr>
          <w:rFonts w:hint="eastAsia"/>
          <w:lang w:eastAsia="zh-CN"/>
        </w:rPr>
        <w:t>不属于</w:t>
      </w:r>
      <w:r w:rsidR="00F178D4" w:rsidRPr="00E45084">
        <w:rPr>
          <w:rFonts w:hint="eastAsia"/>
          <w:lang w:eastAsia="zh-CN"/>
        </w:rPr>
        <w:t>同</w:t>
      </w:r>
      <w:r w:rsidR="003208E0" w:rsidRPr="00E45084">
        <w:rPr>
          <w:rFonts w:hint="eastAsia"/>
          <w:lang w:eastAsia="zh-CN"/>
        </w:rPr>
        <w:t>一星座，</w:t>
      </w:r>
      <w:proofErr w:type="gramStart"/>
      <w:r w:rsidR="003208E0" w:rsidRPr="00E45084">
        <w:rPr>
          <w:rFonts w:hint="eastAsia"/>
          <w:lang w:eastAsia="zh-CN"/>
        </w:rPr>
        <w:t>同时在相同或邻近地理区域的相同频率范围内</w:t>
      </w:r>
      <w:r w:rsidR="00F178D4" w:rsidRPr="00E45084">
        <w:rPr>
          <w:rFonts w:hint="eastAsia"/>
          <w:lang w:eastAsia="zh-CN"/>
        </w:rPr>
        <w:t>操作</w:t>
      </w:r>
      <w:r w:rsidR="003208E0" w:rsidRPr="00E45084">
        <w:rPr>
          <w:rFonts w:hint="eastAsia"/>
          <w:lang w:eastAsia="zh-CN"/>
        </w:rPr>
        <w:t>的大量卫星</w:t>
      </w:r>
      <w:r w:rsidR="00F178D4" w:rsidRPr="00E45084">
        <w:rPr>
          <w:rFonts w:hint="eastAsia"/>
          <w:lang w:eastAsia="zh-CN"/>
        </w:rPr>
        <w:t>亦</w:t>
      </w:r>
      <w:r w:rsidR="003208E0" w:rsidRPr="00E45084">
        <w:rPr>
          <w:rFonts w:hint="eastAsia"/>
          <w:lang w:eastAsia="zh-CN"/>
        </w:rPr>
        <w:t>可能对</w:t>
      </w:r>
      <w:r w:rsidR="00F178D4" w:rsidRPr="00E45084">
        <w:rPr>
          <w:rFonts w:hint="eastAsia"/>
          <w:lang w:eastAsia="zh-CN"/>
        </w:rPr>
        <w:t>射电天文电台</w:t>
      </w:r>
      <w:r w:rsidR="003208E0" w:rsidRPr="00E45084">
        <w:rPr>
          <w:rFonts w:hint="eastAsia"/>
          <w:lang w:eastAsia="zh-CN"/>
        </w:rPr>
        <w:t>造成有害干扰；</w:t>
      </w:r>
      <w:proofErr w:type="gramEnd"/>
    </w:p>
    <w:p w14:paraId="12D8B019" w14:textId="47542BD7" w:rsidR="00EC1710" w:rsidRPr="00E45084" w:rsidRDefault="00EC1710" w:rsidP="00EC1710">
      <w:pPr>
        <w:rPr>
          <w:lang w:eastAsia="zh-CN"/>
        </w:rPr>
      </w:pPr>
      <w:r w:rsidRPr="00E45084">
        <w:rPr>
          <w:i/>
          <w:iCs/>
          <w:lang w:eastAsia="zh-CN"/>
        </w:rPr>
        <w:t>j)</w:t>
      </w:r>
      <w:r w:rsidRPr="00E45084">
        <w:rPr>
          <w:lang w:eastAsia="zh-CN"/>
        </w:rPr>
        <w:tab/>
      </w:r>
      <w:proofErr w:type="gramStart"/>
      <w:r w:rsidR="003208E0" w:rsidRPr="00E45084">
        <w:rPr>
          <w:rFonts w:hint="eastAsia"/>
          <w:lang w:eastAsia="zh-CN"/>
        </w:rPr>
        <w:t>其他</w:t>
      </w:r>
      <w:r w:rsidR="00F178D4" w:rsidRPr="00E45084">
        <w:rPr>
          <w:rFonts w:hint="eastAsia"/>
          <w:lang w:eastAsia="zh-CN"/>
        </w:rPr>
        <w:t>行业</w:t>
      </w:r>
      <w:r w:rsidR="003208E0" w:rsidRPr="00E45084">
        <w:rPr>
          <w:rFonts w:hint="eastAsia"/>
          <w:lang w:eastAsia="zh-CN"/>
        </w:rPr>
        <w:t>的</w:t>
      </w:r>
      <w:r w:rsidR="00F178D4" w:rsidRPr="00E45084">
        <w:rPr>
          <w:rFonts w:hint="eastAsia"/>
          <w:lang w:val="en-US" w:eastAsia="zh-CN"/>
        </w:rPr>
        <w:t>发展</w:t>
      </w:r>
      <w:r w:rsidR="003208E0" w:rsidRPr="00E45084">
        <w:rPr>
          <w:rFonts w:hint="eastAsia"/>
          <w:lang w:eastAsia="zh-CN"/>
        </w:rPr>
        <w:t>不应损害射电天文学的科学</w:t>
      </w:r>
      <w:r w:rsidR="00F178D4" w:rsidRPr="00E45084">
        <w:rPr>
          <w:rFonts w:hint="eastAsia"/>
          <w:lang w:eastAsia="zh-CN"/>
        </w:rPr>
        <w:t>诚信性与</w:t>
      </w:r>
      <w:r w:rsidR="003208E0" w:rsidRPr="00E45084">
        <w:rPr>
          <w:rFonts w:hint="eastAsia"/>
          <w:lang w:eastAsia="zh-CN"/>
        </w:rPr>
        <w:t>潜力；</w:t>
      </w:r>
      <w:proofErr w:type="gramEnd"/>
    </w:p>
    <w:p w14:paraId="1DE86568" w14:textId="4E0AB81E" w:rsidR="00EC1710" w:rsidRPr="00E45084" w:rsidRDefault="00EC1710" w:rsidP="00EC1710">
      <w:pPr>
        <w:rPr>
          <w:lang w:eastAsia="zh-CN"/>
        </w:rPr>
      </w:pPr>
      <w:r w:rsidRPr="00E45084">
        <w:rPr>
          <w:i/>
          <w:iCs/>
          <w:lang w:eastAsia="zh-CN"/>
        </w:rPr>
        <w:t>k)</w:t>
      </w:r>
      <w:r w:rsidRPr="00E45084">
        <w:rPr>
          <w:lang w:eastAsia="zh-CN"/>
        </w:rPr>
        <w:tab/>
      </w:r>
      <w:r w:rsidR="003208E0" w:rsidRPr="00E45084">
        <w:rPr>
          <w:rFonts w:hint="eastAsia"/>
          <w:lang w:eastAsia="zh-CN"/>
        </w:rPr>
        <w:t>大型卫星星座</w:t>
      </w:r>
      <w:r w:rsidR="009241D6" w:rsidRPr="00E45084">
        <w:rPr>
          <w:rFonts w:hint="eastAsia"/>
          <w:lang w:eastAsia="zh-CN"/>
        </w:rPr>
        <w:t>可能给</w:t>
      </w:r>
      <w:r w:rsidR="003208E0" w:rsidRPr="00E45084">
        <w:rPr>
          <w:rFonts w:hint="eastAsia"/>
          <w:lang w:eastAsia="zh-CN"/>
        </w:rPr>
        <w:t>天文学</w:t>
      </w:r>
      <w:r w:rsidR="009241D6" w:rsidRPr="00E45084">
        <w:rPr>
          <w:rFonts w:hint="eastAsia"/>
          <w:lang w:eastAsia="zh-CN"/>
        </w:rPr>
        <w:t>造成的</w:t>
      </w:r>
      <w:r w:rsidR="003208E0" w:rsidRPr="00E45084">
        <w:rPr>
          <w:rFonts w:hint="eastAsia"/>
          <w:lang w:eastAsia="zh-CN"/>
        </w:rPr>
        <w:t>影响已经得到承认，目前联合国和平利用外层空间委员会（</w:t>
      </w:r>
      <w:r w:rsidR="003208E0" w:rsidRPr="00E45084">
        <w:rPr>
          <w:rFonts w:hint="eastAsia"/>
          <w:lang w:eastAsia="zh-CN"/>
        </w:rPr>
        <w:t>UN COPOUS</w:t>
      </w:r>
      <w:r w:rsidR="003208E0" w:rsidRPr="00E45084">
        <w:rPr>
          <w:rFonts w:hint="eastAsia"/>
          <w:lang w:eastAsia="zh-CN"/>
        </w:rPr>
        <w:t>）</w:t>
      </w:r>
      <w:proofErr w:type="gramStart"/>
      <w:r w:rsidR="009241D6" w:rsidRPr="00E45084">
        <w:rPr>
          <w:rFonts w:hint="eastAsia"/>
          <w:lang w:eastAsia="zh-CN"/>
        </w:rPr>
        <w:t>正以</w:t>
      </w:r>
      <w:r w:rsidR="003208E0" w:rsidRPr="00E45084">
        <w:rPr>
          <w:rFonts w:hint="eastAsia"/>
          <w:lang w:eastAsia="zh-CN"/>
        </w:rPr>
        <w:t>“</w:t>
      </w:r>
      <w:proofErr w:type="gramEnd"/>
      <w:r w:rsidR="009241D6" w:rsidRPr="00E45084">
        <w:rPr>
          <w:rFonts w:hint="eastAsia"/>
          <w:lang w:eastAsia="zh-CN"/>
        </w:rPr>
        <w:t>黑</w:t>
      </w:r>
      <w:r w:rsidR="003208E0" w:rsidRPr="00E45084">
        <w:rPr>
          <w:rFonts w:hint="eastAsia"/>
          <w:lang w:eastAsia="zh-CN"/>
        </w:rPr>
        <w:t>暗</w:t>
      </w:r>
      <w:r w:rsidR="009241D6" w:rsidRPr="00E45084">
        <w:rPr>
          <w:rFonts w:hint="eastAsia"/>
          <w:lang w:eastAsia="zh-CN"/>
        </w:rPr>
        <w:t>且安</w:t>
      </w:r>
      <w:r w:rsidR="003208E0" w:rsidRPr="00E45084">
        <w:rPr>
          <w:rFonts w:hint="eastAsia"/>
          <w:lang w:eastAsia="zh-CN"/>
        </w:rPr>
        <w:t>静的天空”为</w:t>
      </w:r>
      <w:r w:rsidR="009241D6" w:rsidRPr="00E45084">
        <w:rPr>
          <w:rFonts w:hint="eastAsia"/>
          <w:lang w:eastAsia="zh-CN"/>
        </w:rPr>
        <w:t>题对此开展</w:t>
      </w:r>
      <w:r w:rsidR="003208E0" w:rsidRPr="00E45084">
        <w:rPr>
          <w:rFonts w:hint="eastAsia"/>
          <w:lang w:eastAsia="zh-CN"/>
        </w:rPr>
        <w:t>讨论；</w:t>
      </w:r>
    </w:p>
    <w:p w14:paraId="778714B4" w14:textId="2C1C9868" w:rsidR="00EC1710" w:rsidRPr="00E45084" w:rsidRDefault="00EC1710" w:rsidP="00EC1710">
      <w:pPr>
        <w:rPr>
          <w:lang w:eastAsia="zh-CN"/>
        </w:rPr>
      </w:pPr>
      <w:r w:rsidRPr="00E45084">
        <w:rPr>
          <w:i/>
          <w:iCs/>
          <w:lang w:eastAsia="zh-CN"/>
        </w:rPr>
        <w:t>l)</w:t>
      </w:r>
      <w:r w:rsidRPr="00E45084">
        <w:rPr>
          <w:lang w:eastAsia="zh-CN"/>
        </w:rPr>
        <w:tab/>
      </w:r>
      <w:r w:rsidR="003208E0" w:rsidRPr="00E45084">
        <w:rPr>
          <w:rFonts w:hint="eastAsia"/>
          <w:lang w:eastAsia="zh-CN"/>
        </w:rPr>
        <w:t>国际天文学联盟通过</w:t>
      </w:r>
      <w:r w:rsidR="009241D6" w:rsidRPr="00E45084">
        <w:rPr>
          <w:rFonts w:hint="eastAsia"/>
          <w:lang w:eastAsia="zh-CN"/>
        </w:rPr>
        <w:t>创建</w:t>
      </w:r>
      <w:r w:rsidR="003208E0" w:rsidRPr="00E45084">
        <w:rPr>
          <w:rFonts w:hint="eastAsia"/>
          <w:lang w:eastAsia="zh-CN"/>
        </w:rPr>
        <w:t>保护黑暗</w:t>
      </w:r>
      <w:r w:rsidR="009241D6" w:rsidRPr="00E45084">
        <w:rPr>
          <w:rFonts w:hint="eastAsia"/>
          <w:lang w:eastAsia="zh-CN"/>
        </w:rPr>
        <w:t>且安</w:t>
      </w:r>
      <w:r w:rsidR="003208E0" w:rsidRPr="00E45084">
        <w:rPr>
          <w:rFonts w:hint="eastAsia"/>
          <w:lang w:eastAsia="zh-CN"/>
        </w:rPr>
        <w:t>静</w:t>
      </w:r>
      <w:r w:rsidR="009241D6" w:rsidRPr="00E45084">
        <w:rPr>
          <w:rFonts w:hint="eastAsia"/>
          <w:lang w:eastAsia="zh-CN"/>
        </w:rPr>
        <w:t>的</w:t>
      </w:r>
      <w:r w:rsidR="003208E0" w:rsidRPr="00E45084">
        <w:rPr>
          <w:rFonts w:hint="eastAsia"/>
          <w:lang w:eastAsia="zh-CN"/>
        </w:rPr>
        <w:t>天空免受卫星星座干扰中心</w:t>
      </w:r>
      <w:r w:rsidR="00C75C54">
        <w:rPr>
          <w:lang w:eastAsia="zh-CN"/>
        </w:rPr>
        <w:br/>
      </w:r>
      <w:r w:rsidR="003208E0" w:rsidRPr="00E45084">
        <w:rPr>
          <w:rFonts w:hint="eastAsia"/>
          <w:lang w:eastAsia="zh-CN"/>
        </w:rPr>
        <w:t>（</w:t>
      </w:r>
      <w:r w:rsidR="003208E0" w:rsidRPr="00E45084">
        <w:rPr>
          <w:rFonts w:hint="eastAsia"/>
          <w:lang w:eastAsia="zh-CN"/>
        </w:rPr>
        <w:t>IAU</w:t>
      </w:r>
      <w:r w:rsidR="009241D6" w:rsidRPr="00E45084">
        <w:rPr>
          <w:lang w:eastAsia="zh-CN"/>
        </w:rPr>
        <w:t xml:space="preserve"> CPS</w:t>
      </w:r>
      <w:r w:rsidR="003208E0" w:rsidRPr="00E45084">
        <w:rPr>
          <w:rFonts w:hint="eastAsia"/>
          <w:lang w:eastAsia="zh-CN"/>
        </w:rPr>
        <w:t>）</w:t>
      </w:r>
      <w:r w:rsidR="009241D6" w:rsidRPr="00E45084">
        <w:rPr>
          <w:rFonts w:hint="eastAsia"/>
          <w:lang w:eastAsia="zh-CN"/>
        </w:rPr>
        <w:t>，</w:t>
      </w:r>
      <w:r w:rsidR="00BA45F7">
        <w:rPr>
          <w:rFonts w:hint="eastAsia"/>
          <w:lang w:eastAsia="zh-CN"/>
        </w:rPr>
        <w:t>承认</w:t>
      </w:r>
      <w:r w:rsidR="003208E0" w:rsidRPr="00E45084">
        <w:rPr>
          <w:rFonts w:hint="eastAsia"/>
          <w:lang w:eastAsia="zh-CN"/>
        </w:rPr>
        <w:t>大型卫星星座</w:t>
      </w:r>
      <w:r w:rsidR="00BA45F7">
        <w:rPr>
          <w:rFonts w:hint="eastAsia"/>
          <w:lang w:eastAsia="zh-CN"/>
        </w:rPr>
        <w:t>会</w:t>
      </w:r>
      <w:r w:rsidR="009241D6" w:rsidRPr="00E45084">
        <w:rPr>
          <w:rFonts w:hint="eastAsia"/>
          <w:lang w:eastAsia="zh-CN"/>
        </w:rPr>
        <w:t>给</w:t>
      </w:r>
      <w:r w:rsidR="003208E0" w:rsidRPr="00E45084">
        <w:rPr>
          <w:rFonts w:hint="eastAsia"/>
          <w:lang w:eastAsia="zh-CN"/>
        </w:rPr>
        <w:t>射电天文学</w:t>
      </w:r>
      <w:r w:rsidR="009241D6" w:rsidRPr="00E45084">
        <w:rPr>
          <w:rFonts w:hint="eastAsia"/>
          <w:lang w:eastAsia="zh-CN"/>
        </w:rPr>
        <w:t>造成</w:t>
      </w:r>
      <w:r w:rsidR="003208E0" w:rsidRPr="00E45084">
        <w:rPr>
          <w:rFonts w:hint="eastAsia"/>
          <w:lang w:eastAsia="zh-CN"/>
        </w:rPr>
        <w:t>影响，</w:t>
      </w:r>
    </w:p>
    <w:p w14:paraId="14323A00" w14:textId="2A5FC0A1" w:rsidR="00EC1710" w:rsidRPr="00E45084" w:rsidRDefault="002E2D95" w:rsidP="00EC1710">
      <w:pPr>
        <w:pStyle w:val="Call"/>
        <w:rPr>
          <w:lang w:eastAsia="zh-CN"/>
        </w:rPr>
      </w:pPr>
      <w:r w:rsidRPr="00E45084">
        <w:rPr>
          <w:rFonts w:hint="eastAsia"/>
          <w:lang w:eastAsia="zh-CN"/>
        </w:rPr>
        <w:t>认识到</w:t>
      </w:r>
    </w:p>
    <w:p w14:paraId="6CE6F766" w14:textId="1BCECE6A" w:rsidR="003208E0" w:rsidRPr="00E45084" w:rsidRDefault="003208E0" w:rsidP="003208E0">
      <w:pPr>
        <w:rPr>
          <w:lang w:eastAsia="zh-CN"/>
        </w:rPr>
      </w:pPr>
      <w:r w:rsidRPr="00E45084">
        <w:rPr>
          <w:i/>
          <w:iCs/>
          <w:lang w:eastAsia="zh-CN"/>
        </w:rPr>
        <w:t>a)</w:t>
      </w:r>
      <w:r w:rsidRPr="00E45084">
        <w:rPr>
          <w:lang w:eastAsia="zh-CN"/>
        </w:rPr>
        <w:tab/>
      </w:r>
      <w:r w:rsidRPr="00E45084">
        <w:rPr>
          <w:rFonts w:hint="eastAsia"/>
          <w:lang w:eastAsia="zh-CN"/>
        </w:rPr>
        <w:t>第</w:t>
      </w:r>
      <w:r w:rsidRPr="00E45084">
        <w:rPr>
          <w:rFonts w:hint="eastAsia"/>
          <w:b/>
          <w:bCs/>
          <w:lang w:eastAsia="zh-CN"/>
        </w:rPr>
        <w:t>29.</w:t>
      </w:r>
      <w:proofErr w:type="gramStart"/>
      <w:r w:rsidRPr="00E45084">
        <w:rPr>
          <w:rFonts w:hint="eastAsia"/>
          <w:b/>
          <w:bCs/>
          <w:lang w:eastAsia="zh-CN"/>
        </w:rPr>
        <w:t>12</w:t>
      </w:r>
      <w:r w:rsidR="009241D6" w:rsidRPr="00E45084">
        <w:rPr>
          <w:rFonts w:hint="eastAsia"/>
          <w:lang w:eastAsia="zh-CN"/>
        </w:rPr>
        <w:t>款</w:t>
      </w:r>
      <w:r w:rsidRPr="00E45084">
        <w:rPr>
          <w:rFonts w:hint="eastAsia"/>
          <w:lang w:eastAsia="zh-CN"/>
        </w:rPr>
        <w:t>强调射电天文</w:t>
      </w:r>
      <w:r w:rsidR="009241D6" w:rsidRPr="00E45084">
        <w:rPr>
          <w:rFonts w:hint="eastAsia"/>
          <w:lang w:eastAsia="zh-CN"/>
        </w:rPr>
        <w:t>业务</w:t>
      </w:r>
      <w:r w:rsidRPr="00E45084">
        <w:rPr>
          <w:rFonts w:hint="eastAsia"/>
          <w:lang w:eastAsia="zh-CN"/>
        </w:rPr>
        <w:t>易受星载发射机有害干扰的影响；</w:t>
      </w:r>
      <w:proofErr w:type="gramEnd"/>
    </w:p>
    <w:p w14:paraId="73ADF1E6" w14:textId="2A2A7B8D" w:rsidR="003208E0" w:rsidRPr="00E45084" w:rsidRDefault="003208E0" w:rsidP="003208E0">
      <w:pPr>
        <w:rPr>
          <w:lang w:eastAsia="zh-CN"/>
        </w:rPr>
      </w:pPr>
      <w:r w:rsidRPr="00E45084">
        <w:rPr>
          <w:i/>
          <w:iCs/>
          <w:lang w:eastAsia="zh-CN"/>
        </w:rPr>
        <w:t>b)</w:t>
      </w:r>
      <w:r w:rsidRPr="00E45084">
        <w:rPr>
          <w:lang w:eastAsia="zh-CN"/>
        </w:rPr>
        <w:tab/>
      </w:r>
      <w:r w:rsidRPr="00E45084">
        <w:rPr>
          <w:rFonts w:hint="eastAsia"/>
          <w:lang w:eastAsia="zh-CN"/>
        </w:rPr>
        <w:t>射电天文学的</w:t>
      </w:r>
      <w:r w:rsidR="009241D6" w:rsidRPr="00E45084">
        <w:rPr>
          <w:rFonts w:hint="eastAsia"/>
          <w:lang w:eastAsia="zh-CN"/>
        </w:rPr>
        <w:t>频谱需求</w:t>
      </w:r>
      <w:r w:rsidRPr="00E45084">
        <w:rPr>
          <w:rFonts w:hint="eastAsia"/>
          <w:lang w:eastAsia="zh-CN"/>
        </w:rPr>
        <w:t>通过</w:t>
      </w:r>
      <w:r w:rsidR="009241D6" w:rsidRPr="00E45084">
        <w:rPr>
          <w:rFonts w:hint="eastAsia"/>
          <w:lang w:eastAsia="zh-CN"/>
        </w:rPr>
        <w:t>主要和次要划分以及根据</w:t>
      </w:r>
      <w:r w:rsidRPr="00E45084">
        <w:rPr>
          <w:rFonts w:hint="eastAsia"/>
          <w:lang w:eastAsia="zh-CN"/>
        </w:rPr>
        <w:t>第</w:t>
      </w:r>
      <w:r w:rsidRPr="00E45084">
        <w:rPr>
          <w:rFonts w:hint="eastAsia"/>
          <w:b/>
          <w:bCs/>
          <w:lang w:eastAsia="zh-CN"/>
        </w:rPr>
        <w:t>4.</w:t>
      </w:r>
      <w:proofErr w:type="gramStart"/>
      <w:r w:rsidRPr="00E45084">
        <w:rPr>
          <w:rFonts w:hint="eastAsia"/>
          <w:b/>
          <w:bCs/>
          <w:lang w:eastAsia="zh-CN"/>
        </w:rPr>
        <w:t>4</w:t>
      </w:r>
      <w:r w:rsidR="009241D6" w:rsidRPr="00E45084">
        <w:rPr>
          <w:rFonts w:hint="eastAsia"/>
          <w:lang w:eastAsia="zh-CN"/>
        </w:rPr>
        <w:t>款</w:t>
      </w:r>
      <w:r w:rsidRPr="00E45084">
        <w:rPr>
          <w:rFonts w:hint="eastAsia"/>
          <w:lang w:eastAsia="zh-CN"/>
        </w:rPr>
        <w:t>规</w:t>
      </w:r>
      <w:r w:rsidR="009241D6" w:rsidRPr="00E45084">
        <w:rPr>
          <w:rFonts w:hint="eastAsia"/>
          <w:lang w:eastAsia="zh-CN"/>
        </w:rPr>
        <w:t>做出的</w:t>
      </w:r>
      <w:r w:rsidRPr="00E45084">
        <w:rPr>
          <w:rFonts w:hint="eastAsia"/>
          <w:lang w:eastAsia="zh-CN"/>
        </w:rPr>
        <w:t>国家安排和</w:t>
      </w:r>
      <w:r w:rsidRPr="00E45084">
        <w:rPr>
          <w:rFonts w:hint="eastAsia"/>
          <w:lang w:eastAsia="zh-CN"/>
        </w:rPr>
        <w:t>RQZ</w:t>
      </w:r>
      <w:r w:rsidRPr="00E45084">
        <w:rPr>
          <w:rFonts w:hint="eastAsia"/>
          <w:lang w:eastAsia="zh-CN"/>
        </w:rPr>
        <w:t>的实施得到满足；</w:t>
      </w:r>
      <w:proofErr w:type="gramEnd"/>
    </w:p>
    <w:p w14:paraId="7325E97B" w14:textId="54B496FE" w:rsidR="003208E0" w:rsidRPr="00E45084" w:rsidRDefault="003208E0" w:rsidP="003208E0">
      <w:pPr>
        <w:rPr>
          <w:lang w:eastAsia="zh-CN"/>
        </w:rPr>
      </w:pPr>
      <w:r w:rsidRPr="00E45084">
        <w:rPr>
          <w:i/>
          <w:iCs/>
          <w:lang w:eastAsia="zh-CN"/>
        </w:rPr>
        <w:lastRenderedPageBreak/>
        <w:t>c)</w:t>
      </w:r>
      <w:r w:rsidRPr="00E45084">
        <w:rPr>
          <w:lang w:eastAsia="zh-CN"/>
        </w:rPr>
        <w:tab/>
      </w:r>
      <w:r w:rsidRPr="00E45084">
        <w:rPr>
          <w:rFonts w:hint="eastAsia"/>
          <w:lang w:eastAsia="zh-CN"/>
        </w:rPr>
        <w:t>目前</w:t>
      </w:r>
      <w:r w:rsidR="00F00BF0" w:rsidRPr="00E45084">
        <w:rPr>
          <w:rFonts w:hint="eastAsia"/>
          <w:lang w:eastAsia="zh-CN"/>
        </w:rPr>
        <w:t>有</w:t>
      </w:r>
      <w:r w:rsidRPr="00E45084">
        <w:rPr>
          <w:rFonts w:hint="eastAsia"/>
          <w:lang w:eastAsia="zh-CN"/>
        </w:rPr>
        <w:t>关</w:t>
      </w:r>
      <w:r w:rsidR="00BB2B33" w:rsidRPr="00E45084">
        <w:rPr>
          <w:rFonts w:hint="eastAsia"/>
          <w:lang w:eastAsia="zh-CN"/>
        </w:rPr>
        <w:t>空间业务</w:t>
      </w:r>
      <w:r w:rsidRPr="00E45084">
        <w:rPr>
          <w:rFonts w:hint="eastAsia"/>
          <w:lang w:eastAsia="zh-CN"/>
        </w:rPr>
        <w:t>的</w:t>
      </w:r>
      <w:r w:rsidR="00F00BF0" w:rsidRPr="00E45084">
        <w:rPr>
          <w:rFonts w:hint="eastAsia"/>
          <w:lang w:eastAsia="zh-CN"/>
        </w:rPr>
        <w:t>规则条款</w:t>
      </w:r>
      <w:r w:rsidRPr="00E45084">
        <w:rPr>
          <w:rFonts w:hint="eastAsia"/>
          <w:lang w:eastAsia="zh-CN"/>
        </w:rPr>
        <w:t>和程序</w:t>
      </w:r>
      <w:r w:rsidR="00F00BF0" w:rsidRPr="00E45084">
        <w:rPr>
          <w:rFonts w:hint="eastAsia"/>
          <w:lang w:eastAsia="zh-CN"/>
        </w:rPr>
        <w:t>未</w:t>
      </w:r>
      <w:r w:rsidRPr="00E45084">
        <w:rPr>
          <w:rFonts w:hint="eastAsia"/>
          <w:lang w:eastAsia="zh-CN"/>
        </w:rPr>
        <w:t>考虑到</w:t>
      </w:r>
      <w:r w:rsidR="00F00BF0" w:rsidRPr="00E45084">
        <w:rPr>
          <w:rFonts w:hint="eastAsia"/>
          <w:lang w:eastAsia="zh-CN"/>
        </w:rPr>
        <w:t>给</w:t>
      </w:r>
      <w:r w:rsidRPr="00E45084">
        <w:rPr>
          <w:rFonts w:hint="eastAsia"/>
          <w:lang w:eastAsia="zh-CN"/>
        </w:rPr>
        <w:t>位于国家无线电</w:t>
      </w:r>
      <w:r w:rsidR="00F00BF0" w:rsidRPr="00E45084">
        <w:rPr>
          <w:rFonts w:hint="eastAsia"/>
          <w:lang w:eastAsia="zh-CN"/>
        </w:rPr>
        <w:t>静默区（</w:t>
      </w:r>
      <w:r w:rsidR="00F00BF0" w:rsidRPr="00E45084">
        <w:rPr>
          <w:rFonts w:hint="eastAsia"/>
          <w:lang w:eastAsia="zh-CN"/>
        </w:rPr>
        <w:t>N</w:t>
      </w:r>
      <w:r w:rsidR="00F00BF0" w:rsidRPr="00E45084">
        <w:rPr>
          <w:lang w:eastAsia="zh-CN"/>
        </w:rPr>
        <w:t>RQZ</w:t>
      </w:r>
      <w:r w:rsidR="00F00BF0" w:rsidRPr="00E45084">
        <w:rPr>
          <w:rFonts w:hint="eastAsia"/>
          <w:lang w:eastAsia="zh-CN"/>
        </w:rPr>
        <w:t>）</w:t>
      </w:r>
      <w:proofErr w:type="gramStart"/>
      <w:r w:rsidR="00F00BF0" w:rsidRPr="00E45084">
        <w:rPr>
          <w:rFonts w:hint="eastAsia"/>
          <w:lang w:eastAsia="zh-CN"/>
        </w:rPr>
        <w:t>内</w:t>
      </w:r>
      <w:r w:rsidRPr="00E45084">
        <w:rPr>
          <w:rFonts w:hint="eastAsia"/>
          <w:lang w:eastAsia="zh-CN"/>
        </w:rPr>
        <w:t>的</w:t>
      </w:r>
      <w:r w:rsidR="00F00BF0" w:rsidRPr="00E45084">
        <w:rPr>
          <w:rFonts w:hint="eastAsia"/>
          <w:lang w:eastAsia="zh-CN"/>
        </w:rPr>
        <w:t>射电天文电台提供</w:t>
      </w:r>
      <w:r w:rsidRPr="00E45084">
        <w:rPr>
          <w:rFonts w:hint="eastAsia"/>
          <w:lang w:eastAsia="zh-CN"/>
        </w:rPr>
        <w:t>可能</w:t>
      </w:r>
      <w:r w:rsidR="00F00BF0" w:rsidRPr="00E45084">
        <w:rPr>
          <w:rFonts w:hint="eastAsia"/>
          <w:lang w:eastAsia="zh-CN"/>
        </w:rPr>
        <w:t>的</w:t>
      </w:r>
      <w:r w:rsidRPr="00E45084">
        <w:rPr>
          <w:rFonts w:hint="eastAsia"/>
          <w:lang w:eastAsia="zh-CN"/>
        </w:rPr>
        <w:t>保护；</w:t>
      </w:r>
      <w:proofErr w:type="gramEnd"/>
    </w:p>
    <w:p w14:paraId="107B074D" w14:textId="24DF51A8" w:rsidR="003208E0" w:rsidRPr="00E45084" w:rsidRDefault="003208E0" w:rsidP="003208E0">
      <w:pPr>
        <w:rPr>
          <w:lang w:eastAsia="zh-CN"/>
        </w:rPr>
      </w:pPr>
      <w:r w:rsidRPr="00E45084">
        <w:rPr>
          <w:i/>
          <w:iCs/>
          <w:lang w:eastAsia="zh-CN"/>
        </w:rPr>
        <w:t>d)</w:t>
      </w:r>
      <w:r w:rsidRPr="00E45084">
        <w:rPr>
          <w:lang w:eastAsia="zh-CN"/>
        </w:rPr>
        <w:tab/>
      </w:r>
      <w:r w:rsidRPr="00E45084">
        <w:rPr>
          <w:rFonts w:hint="eastAsia"/>
          <w:lang w:eastAsia="zh-CN"/>
        </w:rPr>
        <w:t>由于信号功率</w:t>
      </w:r>
      <w:r w:rsidR="00F00BF0" w:rsidRPr="00E45084">
        <w:rPr>
          <w:rFonts w:hint="eastAsia"/>
          <w:lang w:eastAsia="zh-CN"/>
        </w:rPr>
        <w:t>的</w:t>
      </w:r>
      <w:r w:rsidRPr="00E45084">
        <w:rPr>
          <w:rFonts w:hint="eastAsia"/>
          <w:lang w:eastAsia="zh-CN"/>
        </w:rPr>
        <w:t>聚</w:t>
      </w:r>
      <w:r w:rsidR="00F00BF0" w:rsidRPr="00E45084">
        <w:rPr>
          <w:rFonts w:hint="eastAsia"/>
          <w:lang w:eastAsia="zh-CN"/>
        </w:rPr>
        <w:t>合</w:t>
      </w:r>
      <w:r w:rsidRPr="00E45084">
        <w:rPr>
          <w:rFonts w:hint="eastAsia"/>
          <w:lang w:eastAsia="zh-CN"/>
        </w:rPr>
        <w:t>，</w:t>
      </w:r>
      <w:proofErr w:type="gramStart"/>
      <w:r w:rsidRPr="00E45084">
        <w:rPr>
          <w:rFonts w:hint="eastAsia"/>
          <w:lang w:eastAsia="zh-CN"/>
        </w:rPr>
        <w:t>在相同</w:t>
      </w:r>
      <w:r w:rsidR="00F7107B" w:rsidRPr="00E45084">
        <w:rPr>
          <w:rFonts w:hint="eastAsia"/>
          <w:lang w:eastAsia="zh-CN"/>
        </w:rPr>
        <w:t>频段</w:t>
      </w:r>
      <w:r w:rsidR="00F00BF0" w:rsidRPr="00E45084">
        <w:rPr>
          <w:rFonts w:hint="eastAsia"/>
          <w:lang w:eastAsia="zh-CN"/>
        </w:rPr>
        <w:t>操作</w:t>
      </w:r>
      <w:r w:rsidRPr="00E45084">
        <w:rPr>
          <w:rFonts w:hint="eastAsia"/>
          <w:lang w:eastAsia="zh-CN"/>
        </w:rPr>
        <w:t>的多个卫星星座可能增加总的干扰</w:t>
      </w:r>
      <w:r w:rsidR="00F00BF0" w:rsidRPr="00E45084">
        <w:rPr>
          <w:rFonts w:hint="eastAsia"/>
          <w:lang w:eastAsia="zh-CN"/>
        </w:rPr>
        <w:t>电</w:t>
      </w:r>
      <w:r w:rsidRPr="00E45084">
        <w:rPr>
          <w:rFonts w:hint="eastAsia"/>
          <w:lang w:eastAsia="zh-CN"/>
        </w:rPr>
        <w:t>平；</w:t>
      </w:r>
      <w:proofErr w:type="gramEnd"/>
    </w:p>
    <w:p w14:paraId="3652BF03" w14:textId="08B07D28" w:rsidR="003208E0" w:rsidRPr="00E45084" w:rsidRDefault="003208E0" w:rsidP="003208E0">
      <w:pPr>
        <w:rPr>
          <w:lang w:eastAsia="zh-CN"/>
        </w:rPr>
      </w:pPr>
      <w:r w:rsidRPr="00E45084">
        <w:rPr>
          <w:i/>
          <w:iCs/>
          <w:lang w:eastAsia="zh-CN"/>
        </w:rPr>
        <w:t>e)</w:t>
      </w:r>
      <w:r w:rsidRPr="00E45084">
        <w:rPr>
          <w:lang w:eastAsia="zh-CN"/>
        </w:rPr>
        <w:tab/>
      </w:r>
      <w:r w:rsidR="00F00BF0" w:rsidRPr="00E45084">
        <w:rPr>
          <w:rFonts w:hint="eastAsia"/>
          <w:lang w:eastAsia="zh-CN"/>
        </w:rPr>
        <w:t>各</w:t>
      </w:r>
      <w:r w:rsidR="00762031" w:rsidRPr="00E45084">
        <w:rPr>
          <w:rFonts w:hint="eastAsia"/>
          <w:lang w:eastAsia="zh-CN"/>
        </w:rPr>
        <w:t>主管部门</w:t>
      </w:r>
      <w:r w:rsidRPr="00E45084">
        <w:rPr>
          <w:rFonts w:hint="eastAsia"/>
          <w:lang w:eastAsia="zh-CN"/>
        </w:rPr>
        <w:t>对</w:t>
      </w:r>
      <w:r w:rsidR="00F00BF0" w:rsidRPr="00E45084">
        <w:rPr>
          <w:rFonts w:hint="eastAsia"/>
          <w:lang w:eastAsia="zh-CN"/>
        </w:rPr>
        <w:t>RQZ</w:t>
      </w:r>
      <w:r w:rsidR="00F00BF0" w:rsidRPr="00E45084">
        <w:rPr>
          <w:rFonts w:hint="eastAsia"/>
          <w:lang w:eastAsia="zh-CN"/>
        </w:rPr>
        <w:t>内</w:t>
      </w:r>
      <w:r w:rsidRPr="00E45084">
        <w:rPr>
          <w:rFonts w:hint="eastAsia"/>
          <w:lang w:eastAsia="zh-CN"/>
        </w:rPr>
        <w:t>射电天文</w:t>
      </w:r>
      <w:r w:rsidR="00F00BF0" w:rsidRPr="00E45084">
        <w:rPr>
          <w:rFonts w:hint="eastAsia"/>
          <w:lang w:eastAsia="zh-CN"/>
        </w:rPr>
        <w:t>业务</w:t>
      </w:r>
      <w:r w:rsidRPr="00E45084">
        <w:rPr>
          <w:rFonts w:hint="eastAsia"/>
          <w:lang w:eastAsia="zh-CN"/>
        </w:rPr>
        <w:t>的</w:t>
      </w:r>
      <w:r w:rsidR="00F00BF0" w:rsidRPr="00E45084">
        <w:rPr>
          <w:rFonts w:hint="eastAsia"/>
          <w:lang w:eastAsia="zh-CN"/>
        </w:rPr>
        <w:t>规则</w:t>
      </w:r>
      <w:r w:rsidRPr="00E45084">
        <w:rPr>
          <w:rFonts w:hint="eastAsia"/>
          <w:lang w:eastAsia="zh-CN"/>
        </w:rPr>
        <w:t>保护水平不同，</w:t>
      </w:r>
      <w:r w:rsidR="00F00BF0" w:rsidRPr="00E45084">
        <w:rPr>
          <w:rFonts w:hint="eastAsia"/>
          <w:lang w:eastAsia="zh-CN"/>
        </w:rPr>
        <w:t>从而</w:t>
      </w:r>
      <w:r w:rsidRPr="00E45084">
        <w:rPr>
          <w:rFonts w:hint="eastAsia"/>
          <w:lang w:eastAsia="zh-CN"/>
        </w:rPr>
        <w:t>导致保护措施不一致，</w:t>
      </w:r>
    </w:p>
    <w:p w14:paraId="4B40C795" w14:textId="25F60F15" w:rsidR="00EC1710" w:rsidRPr="00E45084" w:rsidRDefault="002E2D95" w:rsidP="00EC1710">
      <w:pPr>
        <w:pStyle w:val="Call"/>
        <w:rPr>
          <w:lang w:eastAsia="zh-CN"/>
        </w:rPr>
      </w:pPr>
      <w:r w:rsidRPr="00E45084">
        <w:rPr>
          <w:lang w:eastAsia="zh-CN"/>
        </w:rPr>
        <w:t>注意到</w:t>
      </w:r>
    </w:p>
    <w:p w14:paraId="0CCC9077" w14:textId="3B49CC62" w:rsidR="003208E0" w:rsidRPr="00E45084" w:rsidRDefault="003208E0" w:rsidP="003208E0">
      <w:pPr>
        <w:rPr>
          <w:lang w:eastAsia="zh-CN"/>
        </w:rPr>
      </w:pPr>
      <w:r w:rsidRPr="00E45084">
        <w:rPr>
          <w:rFonts w:hint="eastAsia"/>
          <w:i/>
          <w:iCs/>
          <w:lang w:eastAsia="zh-CN"/>
        </w:rPr>
        <w:t>a</w:t>
      </w:r>
      <w:r w:rsidRPr="00E45084">
        <w:rPr>
          <w:i/>
          <w:iCs/>
          <w:lang w:eastAsia="zh-CN"/>
        </w:rPr>
        <w:t>)</w:t>
      </w:r>
      <w:r w:rsidRPr="00E45084">
        <w:rPr>
          <w:lang w:eastAsia="zh-CN"/>
        </w:rPr>
        <w:tab/>
      </w:r>
      <w:r w:rsidRPr="00E45084">
        <w:rPr>
          <w:rFonts w:hint="eastAsia"/>
          <w:lang w:eastAsia="zh-CN"/>
        </w:rPr>
        <w:t>ITU-R RA.</w:t>
      </w:r>
      <w:proofErr w:type="gramStart"/>
      <w:r w:rsidRPr="00E45084">
        <w:rPr>
          <w:rFonts w:hint="eastAsia"/>
          <w:lang w:eastAsia="zh-CN"/>
        </w:rPr>
        <w:t>2259</w:t>
      </w:r>
      <w:r w:rsidR="00F00BF0" w:rsidRPr="00E45084">
        <w:rPr>
          <w:rFonts w:hint="eastAsia"/>
          <w:lang w:eastAsia="zh-CN"/>
        </w:rPr>
        <w:t>号报告</w:t>
      </w:r>
      <w:r w:rsidRPr="00E45084">
        <w:rPr>
          <w:rFonts w:hint="eastAsia"/>
          <w:lang w:eastAsia="zh-CN"/>
        </w:rPr>
        <w:t>包含国家</w:t>
      </w:r>
      <w:r w:rsidR="00F00BF0" w:rsidRPr="00E45084">
        <w:rPr>
          <w:rFonts w:hint="eastAsia"/>
          <w:lang w:eastAsia="zh-CN"/>
        </w:rPr>
        <w:t>R</w:t>
      </w:r>
      <w:r w:rsidR="00F00BF0" w:rsidRPr="00E45084">
        <w:rPr>
          <w:lang w:eastAsia="zh-CN"/>
        </w:rPr>
        <w:t>QZ</w:t>
      </w:r>
      <w:r w:rsidRPr="00E45084">
        <w:rPr>
          <w:rFonts w:hint="eastAsia"/>
          <w:lang w:eastAsia="zh-CN"/>
        </w:rPr>
        <w:t>的特</w:t>
      </w:r>
      <w:r w:rsidR="00F00BF0" w:rsidRPr="00E45084">
        <w:rPr>
          <w:rFonts w:hint="eastAsia"/>
          <w:lang w:eastAsia="zh-CN"/>
        </w:rPr>
        <w:t>征</w:t>
      </w:r>
      <w:r w:rsidRPr="00E45084">
        <w:rPr>
          <w:rFonts w:hint="eastAsia"/>
          <w:lang w:eastAsia="zh-CN"/>
        </w:rPr>
        <w:t>和建立</w:t>
      </w:r>
      <w:r w:rsidR="00F00BF0" w:rsidRPr="00E45084">
        <w:rPr>
          <w:rFonts w:hint="eastAsia"/>
          <w:lang w:eastAsia="zh-CN"/>
        </w:rPr>
        <w:t>R</w:t>
      </w:r>
      <w:r w:rsidR="00F00BF0" w:rsidRPr="00E45084">
        <w:rPr>
          <w:lang w:eastAsia="zh-CN"/>
        </w:rPr>
        <w:t>QZ</w:t>
      </w:r>
      <w:r w:rsidRPr="00E45084">
        <w:rPr>
          <w:rFonts w:hint="eastAsia"/>
          <w:lang w:eastAsia="zh-CN"/>
        </w:rPr>
        <w:t>的措施；</w:t>
      </w:r>
      <w:proofErr w:type="gramEnd"/>
    </w:p>
    <w:p w14:paraId="1ECEE213" w14:textId="746FCF70" w:rsidR="003208E0" w:rsidRPr="00E45084" w:rsidRDefault="003208E0" w:rsidP="003208E0">
      <w:pPr>
        <w:rPr>
          <w:lang w:eastAsia="zh-CN"/>
        </w:rPr>
      </w:pPr>
      <w:r w:rsidRPr="00E45084">
        <w:rPr>
          <w:i/>
          <w:iCs/>
          <w:lang w:eastAsia="zh-CN"/>
        </w:rPr>
        <w:t>b)</w:t>
      </w:r>
      <w:r w:rsidRPr="00E45084">
        <w:rPr>
          <w:lang w:eastAsia="zh-CN"/>
        </w:rPr>
        <w:tab/>
      </w:r>
      <w:r w:rsidRPr="00E45084">
        <w:rPr>
          <w:rFonts w:hint="eastAsia"/>
          <w:lang w:eastAsia="zh-CN"/>
        </w:rPr>
        <w:t>ITU-R RA.2259-1</w:t>
      </w:r>
      <w:r w:rsidR="00F00BF0" w:rsidRPr="00E45084">
        <w:rPr>
          <w:rFonts w:hint="eastAsia"/>
          <w:lang w:eastAsia="zh-CN"/>
        </w:rPr>
        <w:t>号报告</w:t>
      </w:r>
      <w:r w:rsidRPr="00E45084">
        <w:rPr>
          <w:rFonts w:hint="eastAsia"/>
          <w:lang w:eastAsia="zh-CN"/>
        </w:rPr>
        <w:t>中</w:t>
      </w:r>
      <w:r w:rsidR="00F00BF0" w:rsidRPr="00E45084">
        <w:rPr>
          <w:rFonts w:hint="eastAsia"/>
          <w:lang w:eastAsia="zh-CN"/>
        </w:rPr>
        <w:t>没有</w:t>
      </w:r>
      <w:r w:rsidRPr="00E45084">
        <w:rPr>
          <w:rFonts w:hint="eastAsia"/>
          <w:lang w:eastAsia="zh-CN"/>
        </w:rPr>
        <w:t>RQZ</w:t>
      </w:r>
      <w:r w:rsidR="00F00BF0" w:rsidRPr="00E45084">
        <w:rPr>
          <w:rFonts w:hint="eastAsia"/>
          <w:lang w:eastAsia="zh-CN"/>
        </w:rPr>
        <w:t>的</w:t>
      </w:r>
      <w:r w:rsidRPr="00E45084">
        <w:rPr>
          <w:rFonts w:hint="eastAsia"/>
          <w:lang w:eastAsia="zh-CN"/>
        </w:rPr>
        <w:t>正式定义，</w:t>
      </w:r>
      <w:r w:rsidR="00E41AC2" w:rsidRPr="00E45084">
        <w:rPr>
          <w:rFonts w:hint="eastAsia"/>
          <w:lang w:eastAsia="zh-CN"/>
        </w:rPr>
        <w:t>文中将</w:t>
      </w:r>
      <w:r w:rsidR="00E41AC2" w:rsidRPr="00E45084">
        <w:rPr>
          <w:rFonts w:hint="eastAsia"/>
          <w:lang w:eastAsia="zh-CN"/>
        </w:rPr>
        <w:t>RQZ</w:t>
      </w:r>
      <w:r w:rsidR="001C3D1F">
        <w:rPr>
          <w:rFonts w:hint="eastAsia"/>
          <w:lang w:eastAsia="zh-CN"/>
        </w:rPr>
        <w:t>描述</w:t>
      </w:r>
      <w:r w:rsidR="00E41AC2" w:rsidRPr="00E45084">
        <w:rPr>
          <w:rFonts w:hint="eastAsia"/>
          <w:lang w:eastAsia="zh-CN"/>
        </w:rPr>
        <w:t>为一个经认可的地理区域，在该地理区域内，为减少或避免对射电望远镜造成干扰这一特定目的而修改了通常的频谱管理程序，</w:t>
      </w:r>
      <w:proofErr w:type="gramStart"/>
      <w:r w:rsidR="00E41AC2" w:rsidRPr="00E45084">
        <w:rPr>
          <w:rFonts w:hint="eastAsia"/>
          <w:lang w:eastAsia="zh-CN"/>
        </w:rPr>
        <w:t>从而保持了要求规定的观测数据质量和可用性标准</w:t>
      </w:r>
      <w:r w:rsidRPr="00E45084">
        <w:rPr>
          <w:rFonts w:hint="eastAsia"/>
          <w:lang w:eastAsia="zh-CN"/>
        </w:rPr>
        <w:t>；</w:t>
      </w:r>
      <w:proofErr w:type="gramEnd"/>
    </w:p>
    <w:p w14:paraId="01C3B944" w14:textId="260853F9" w:rsidR="003208E0" w:rsidRPr="00E45084" w:rsidRDefault="003208E0" w:rsidP="003208E0">
      <w:pPr>
        <w:rPr>
          <w:lang w:eastAsia="zh-CN"/>
        </w:rPr>
      </w:pPr>
      <w:r w:rsidRPr="00E45084">
        <w:rPr>
          <w:i/>
          <w:iCs/>
          <w:lang w:eastAsia="zh-CN"/>
        </w:rPr>
        <w:t>c)</w:t>
      </w:r>
      <w:r w:rsidRPr="00E45084">
        <w:rPr>
          <w:lang w:eastAsia="zh-CN"/>
        </w:rPr>
        <w:tab/>
      </w:r>
      <w:r w:rsidRPr="00E45084">
        <w:rPr>
          <w:rFonts w:hint="eastAsia"/>
          <w:lang w:eastAsia="zh-CN"/>
        </w:rPr>
        <w:t>ITU-R RA.</w:t>
      </w:r>
      <w:proofErr w:type="gramStart"/>
      <w:r w:rsidRPr="00E45084">
        <w:rPr>
          <w:rFonts w:hint="eastAsia"/>
          <w:lang w:eastAsia="zh-CN"/>
        </w:rPr>
        <w:t>769</w:t>
      </w:r>
      <w:r w:rsidR="00E41AC2" w:rsidRPr="00E45084">
        <w:rPr>
          <w:rFonts w:hint="eastAsia"/>
          <w:lang w:eastAsia="zh-CN"/>
        </w:rPr>
        <w:t>建议书</w:t>
      </w:r>
      <w:r w:rsidRPr="00E45084">
        <w:rPr>
          <w:rFonts w:hint="eastAsia"/>
          <w:lang w:eastAsia="zh-CN"/>
        </w:rPr>
        <w:t>包含</w:t>
      </w:r>
      <w:r w:rsidR="00E41AC2" w:rsidRPr="00E45084">
        <w:rPr>
          <w:rFonts w:hint="eastAsia"/>
          <w:lang w:eastAsia="zh-CN"/>
        </w:rPr>
        <w:t>为</w:t>
      </w:r>
      <w:r w:rsidRPr="00E45084">
        <w:rPr>
          <w:rFonts w:hint="eastAsia"/>
          <w:lang w:eastAsia="zh-CN"/>
        </w:rPr>
        <w:t>射电天文学</w:t>
      </w:r>
      <w:r w:rsidR="00E41AC2" w:rsidRPr="00E45084">
        <w:rPr>
          <w:rFonts w:hint="eastAsia"/>
          <w:lang w:eastAsia="zh-CN"/>
        </w:rPr>
        <w:t>划分的频段</w:t>
      </w:r>
      <w:r w:rsidRPr="00E45084">
        <w:rPr>
          <w:rFonts w:hint="eastAsia"/>
          <w:lang w:eastAsia="zh-CN"/>
        </w:rPr>
        <w:t>的保护标准；</w:t>
      </w:r>
      <w:proofErr w:type="gramEnd"/>
    </w:p>
    <w:p w14:paraId="1D013EC9" w14:textId="2C094E14" w:rsidR="003208E0" w:rsidRPr="00E45084" w:rsidRDefault="003208E0" w:rsidP="003208E0">
      <w:pPr>
        <w:rPr>
          <w:lang w:eastAsia="zh-CN"/>
        </w:rPr>
      </w:pPr>
      <w:r w:rsidRPr="00E45084">
        <w:rPr>
          <w:i/>
          <w:iCs/>
          <w:lang w:eastAsia="zh-CN"/>
        </w:rPr>
        <w:t>d)</w:t>
      </w:r>
      <w:r w:rsidRPr="00E45084">
        <w:rPr>
          <w:lang w:eastAsia="zh-CN"/>
        </w:rPr>
        <w:tab/>
      </w:r>
      <w:r w:rsidRPr="00E45084">
        <w:rPr>
          <w:rFonts w:hint="eastAsia"/>
          <w:lang w:eastAsia="zh-CN"/>
        </w:rPr>
        <w:t>ITU-R RA.1031</w:t>
      </w:r>
      <w:r w:rsidR="00E41AC2" w:rsidRPr="00E45084">
        <w:rPr>
          <w:rFonts w:hint="eastAsia"/>
          <w:lang w:eastAsia="zh-CN"/>
        </w:rPr>
        <w:t>建议书</w:t>
      </w:r>
      <w:r w:rsidRPr="00E45084">
        <w:rPr>
          <w:rFonts w:hint="eastAsia"/>
          <w:lang w:eastAsia="zh-CN"/>
        </w:rPr>
        <w:t>处理</w:t>
      </w:r>
      <w:r w:rsidR="00E41AC2" w:rsidRPr="00E45084">
        <w:rPr>
          <w:rFonts w:hint="eastAsia"/>
          <w:lang w:eastAsia="zh-CN"/>
        </w:rPr>
        <w:t>共用频段内保护</w:t>
      </w:r>
      <w:r w:rsidRPr="00E45084">
        <w:rPr>
          <w:rFonts w:hint="eastAsia"/>
          <w:lang w:eastAsia="zh-CN"/>
        </w:rPr>
        <w:t>射电天文</w:t>
      </w:r>
      <w:r w:rsidR="00E41AC2" w:rsidRPr="00E45084">
        <w:rPr>
          <w:rFonts w:hint="eastAsia"/>
          <w:lang w:eastAsia="zh-CN"/>
        </w:rPr>
        <w:t>业务</w:t>
      </w:r>
      <w:r w:rsidRPr="00E45084">
        <w:rPr>
          <w:rFonts w:hint="eastAsia"/>
          <w:lang w:eastAsia="zh-CN"/>
        </w:rPr>
        <w:t>的问题，</w:t>
      </w:r>
    </w:p>
    <w:p w14:paraId="22CE9C40" w14:textId="2B6835C8" w:rsidR="00EC1710" w:rsidRPr="00E45084" w:rsidRDefault="002E2D95" w:rsidP="00EC1710">
      <w:pPr>
        <w:pStyle w:val="Call"/>
        <w:rPr>
          <w:lang w:eastAsia="zh-CN"/>
        </w:rPr>
      </w:pPr>
      <w:r w:rsidRPr="00E45084">
        <w:rPr>
          <w:lang w:eastAsia="zh-CN"/>
        </w:rPr>
        <w:t>做出决议，请国际电联无线电通信部门</w:t>
      </w:r>
    </w:p>
    <w:p w14:paraId="582F781D" w14:textId="06F5F37A" w:rsidR="003208E0" w:rsidRPr="00E45084" w:rsidRDefault="003208E0" w:rsidP="003208E0">
      <w:pPr>
        <w:rPr>
          <w:lang w:eastAsia="zh-CN"/>
        </w:rPr>
      </w:pPr>
      <w:r w:rsidRPr="00E45084">
        <w:rPr>
          <w:rFonts w:hint="eastAsia"/>
          <w:lang w:eastAsia="zh-CN"/>
        </w:rPr>
        <w:t>1</w:t>
      </w:r>
      <w:r w:rsidRPr="00E45084">
        <w:rPr>
          <w:lang w:eastAsia="zh-CN"/>
        </w:rPr>
        <w:tab/>
      </w:r>
      <w:r w:rsidRPr="00E45084">
        <w:rPr>
          <w:rFonts w:hint="eastAsia"/>
          <w:lang w:eastAsia="zh-CN"/>
        </w:rPr>
        <w:t>考虑在</w:t>
      </w:r>
      <w:r w:rsidR="00AE681B" w:rsidRPr="00E45084">
        <w:rPr>
          <w:rFonts w:hint="eastAsia"/>
          <w:lang w:eastAsia="zh-CN"/>
        </w:rPr>
        <w:t>《无线电规则》</w:t>
      </w:r>
      <w:proofErr w:type="gramStart"/>
      <w:r w:rsidRPr="00E45084">
        <w:rPr>
          <w:rFonts w:hint="eastAsia"/>
          <w:lang w:eastAsia="zh-CN"/>
        </w:rPr>
        <w:t>中定义术语“</w:t>
      </w:r>
      <w:proofErr w:type="gramEnd"/>
      <w:r w:rsidRPr="00E45084">
        <w:rPr>
          <w:rFonts w:hint="eastAsia"/>
          <w:lang w:eastAsia="zh-CN"/>
        </w:rPr>
        <w:t>无线电静默区”</w:t>
      </w:r>
      <w:r w:rsidR="00E41AC2" w:rsidRPr="00E45084">
        <w:rPr>
          <w:rFonts w:hint="eastAsia"/>
          <w:lang w:eastAsia="zh-CN"/>
        </w:rPr>
        <w:t>；</w:t>
      </w:r>
    </w:p>
    <w:p w14:paraId="301FE2F4" w14:textId="600F93D6" w:rsidR="003208E0" w:rsidRPr="00E45084" w:rsidRDefault="003208E0" w:rsidP="003208E0">
      <w:pPr>
        <w:rPr>
          <w:lang w:eastAsia="zh-CN"/>
        </w:rPr>
      </w:pPr>
      <w:r w:rsidRPr="00E45084">
        <w:rPr>
          <w:rFonts w:hint="eastAsia"/>
          <w:lang w:eastAsia="zh-CN"/>
        </w:rPr>
        <w:t>2</w:t>
      </w:r>
      <w:r w:rsidRPr="00E45084">
        <w:rPr>
          <w:lang w:eastAsia="zh-CN"/>
        </w:rPr>
        <w:tab/>
      </w:r>
      <w:r w:rsidR="00E41AC2" w:rsidRPr="00E45084">
        <w:rPr>
          <w:rFonts w:hint="eastAsia"/>
          <w:lang w:eastAsia="zh-CN"/>
        </w:rPr>
        <w:t>研究</w:t>
      </w:r>
      <w:r w:rsidRPr="00E45084">
        <w:rPr>
          <w:rFonts w:hint="eastAsia"/>
          <w:lang w:eastAsia="zh-CN"/>
        </w:rPr>
        <w:t>在受国家</w:t>
      </w:r>
      <w:r w:rsidRPr="00E45084">
        <w:rPr>
          <w:rFonts w:hint="eastAsia"/>
          <w:lang w:eastAsia="zh-CN"/>
        </w:rPr>
        <w:t>RQZ</w:t>
      </w:r>
      <w:r w:rsidRPr="00E45084">
        <w:rPr>
          <w:rFonts w:hint="eastAsia"/>
          <w:lang w:eastAsia="zh-CN"/>
        </w:rPr>
        <w:t>保护的频率范围内，非</w:t>
      </w:r>
      <w:r w:rsidR="00E41AC2" w:rsidRPr="00E45084">
        <w:rPr>
          <w:lang w:eastAsia="zh-CN"/>
        </w:rPr>
        <w:t>non-</w:t>
      </w:r>
      <w:proofErr w:type="gramStart"/>
      <w:r w:rsidR="00E41AC2" w:rsidRPr="00E45084">
        <w:rPr>
          <w:lang w:eastAsia="zh-CN"/>
        </w:rPr>
        <w:t>GSO</w:t>
      </w:r>
      <w:r w:rsidRPr="00E45084">
        <w:rPr>
          <w:rFonts w:hint="eastAsia"/>
          <w:lang w:eastAsia="zh-CN"/>
        </w:rPr>
        <w:t>系统</w:t>
      </w:r>
      <w:r w:rsidR="00E41AC2" w:rsidRPr="00E45084">
        <w:rPr>
          <w:rFonts w:hint="eastAsia"/>
          <w:lang w:eastAsia="zh-CN"/>
        </w:rPr>
        <w:t>与</w:t>
      </w:r>
      <w:r w:rsidR="00F00BF0" w:rsidRPr="00E45084">
        <w:rPr>
          <w:rFonts w:hint="eastAsia"/>
          <w:lang w:eastAsia="zh-CN"/>
        </w:rPr>
        <w:t>射电天文电台</w:t>
      </w:r>
      <w:r w:rsidRPr="00E45084">
        <w:rPr>
          <w:rFonts w:hint="eastAsia"/>
          <w:lang w:eastAsia="zh-CN"/>
        </w:rPr>
        <w:t>之间可能</w:t>
      </w:r>
      <w:r w:rsidR="00E41AC2" w:rsidRPr="00E45084">
        <w:rPr>
          <w:rFonts w:hint="eastAsia"/>
          <w:lang w:eastAsia="zh-CN"/>
        </w:rPr>
        <w:t>采用</w:t>
      </w:r>
      <w:r w:rsidRPr="00E45084">
        <w:rPr>
          <w:rFonts w:hint="eastAsia"/>
          <w:lang w:eastAsia="zh-CN"/>
        </w:rPr>
        <w:t>的协调方法；</w:t>
      </w:r>
      <w:proofErr w:type="gramEnd"/>
    </w:p>
    <w:p w14:paraId="52526C21" w14:textId="48BC17A7" w:rsidR="003208E0" w:rsidRPr="00E45084" w:rsidRDefault="003208E0" w:rsidP="003208E0">
      <w:pPr>
        <w:rPr>
          <w:lang w:eastAsia="zh-CN"/>
        </w:rPr>
      </w:pPr>
      <w:r w:rsidRPr="00E45084">
        <w:rPr>
          <w:rFonts w:hint="eastAsia"/>
          <w:lang w:eastAsia="zh-CN"/>
        </w:rPr>
        <w:t>3</w:t>
      </w:r>
      <w:r w:rsidRPr="00E45084">
        <w:rPr>
          <w:lang w:eastAsia="zh-CN"/>
        </w:rPr>
        <w:tab/>
      </w:r>
      <w:r w:rsidRPr="00E45084">
        <w:rPr>
          <w:rFonts w:hint="eastAsia"/>
          <w:lang w:eastAsia="zh-CN"/>
        </w:rPr>
        <w:t>为</w:t>
      </w:r>
      <w:r w:rsidRPr="00E45084">
        <w:rPr>
          <w:rFonts w:hint="eastAsia"/>
          <w:lang w:eastAsia="zh-CN"/>
        </w:rPr>
        <w:t>RQZ</w:t>
      </w:r>
      <w:r w:rsidR="00E41AC2" w:rsidRPr="00E45084">
        <w:rPr>
          <w:rFonts w:hint="eastAsia"/>
          <w:lang w:eastAsia="zh-CN"/>
        </w:rPr>
        <w:t>得到</w:t>
      </w:r>
      <w:r w:rsidRPr="00E45084">
        <w:rPr>
          <w:rFonts w:hint="eastAsia"/>
          <w:lang w:eastAsia="zh-CN"/>
        </w:rPr>
        <w:t>国际</w:t>
      </w:r>
      <w:r w:rsidR="00E41AC2" w:rsidRPr="00E45084">
        <w:rPr>
          <w:rFonts w:hint="eastAsia"/>
          <w:lang w:eastAsia="zh-CN"/>
        </w:rPr>
        <w:t>认可</w:t>
      </w:r>
      <w:r w:rsidRPr="00E45084">
        <w:rPr>
          <w:rFonts w:hint="eastAsia"/>
          <w:lang w:eastAsia="zh-CN"/>
        </w:rPr>
        <w:t>并保护</w:t>
      </w:r>
      <w:r w:rsidR="00E41AC2" w:rsidRPr="00E45084">
        <w:rPr>
          <w:rFonts w:hint="eastAsia"/>
          <w:lang w:eastAsia="zh-CN"/>
        </w:rPr>
        <w:t>其</w:t>
      </w:r>
      <w:r w:rsidRPr="00E45084">
        <w:rPr>
          <w:rFonts w:hint="eastAsia"/>
          <w:lang w:eastAsia="zh-CN"/>
        </w:rPr>
        <w:t>免受有害干扰</w:t>
      </w:r>
      <w:r w:rsidR="00E41AC2" w:rsidRPr="00E45084">
        <w:rPr>
          <w:rFonts w:hint="eastAsia"/>
          <w:lang w:eastAsia="zh-CN"/>
        </w:rPr>
        <w:t>，</w:t>
      </w:r>
      <w:proofErr w:type="gramStart"/>
      <w:r w:rsidR="00E41AC2" w:rsidRPr="00E45084">
        <w:rPr>
          <w:rFonts w:hint="eastAsia"/>
          <w:lang w:eastAsia="zh-CN"/>
        </w:rPr>
        <w:t>建立一个共同的规则框架</w:t>
      </w:r>
      <w:r w:rsidRPr="00E45084">
        <w:rPr>
          <w:rFonts w:hint="eastAsia"/>
          <w:lang w:eastAsia="zh-CN"/>
        </w:rPr>
        <w:t>；</w:t>
      </w:r>
      <w:proofErr w:type="gramEnd"/>
    </w:p>
    <w:p w14:paraId="3F0AFE63" w14:textId="73A566D1" w:rsidR="003208E0" w:rsidRPr="00E45084" w:rsidRDefault="003208E0" w:rsidP="003208E0">
      <w:pPr>
        <w:rPr>
          <w:lang w:eastAsia="zh-CN"/>
        </w:rPr>
      </w:pPr>
      <w:r w:rsidRPr="00E45084">
        <w:rPr>
          <w:rFonts w:hint="eastAsia"/>
          <w:lang w:eastAsia="zh-CN"/>
        </w:rPr>
        <w:t>4</w:t>
      </w:r>
      <w:r w:rsidRPr="00E45084">
        <w:rPr>
          <w:lang w:eastAsia="zh-CN"/>
        </w:rPr>
        <w:tab/>
      </w:r>
      <w:r w:rsidR="00CB360A">
        <w:rPr>
          <w:rFonts w:hint="eastAsia"/>
          <w:lang w:eastAsia="zh-CN"/>
        </w:rPr>
        <w:t>为</w:t>
      </w:r>
      <w:r w:rsidR="00CB360A" w:rsidRPr="00E45084">
        <w:rPr>
          <w:rFonts w:hint="eastAsia"/>
          <w:lang w:eastAsia="zh-CN"/>
        </w:rPr>
        <w:t>实施此类规则框架</w:t>
      </w:r>
      <w:r w:rsidR="00CB360A">
        <w:rPr>
          <w:rFonts w:hint="eastAsia"/>
          <w:lang w:eastAsia="zh-CN"/>
        </w:rPr>
        <w:t>，</w:t>
      </w:r>
      <w:r w:rsidRPr="00E45084">
        <w:rPr>
          <w:rFonts w:hint="eastAsia"/>
          <w:lang w:eastAsia="zh-CN"/>
        </w:rPr>
        <w:t>考虑修改</w:t>
      </w:r>
      <w:r w:rsidR="00AE681B" w:rsidRPr="00E45084">
        <w:rPr>
          <w:rFonts w:hint="eastAsia"/>
          <w:lang w:eastAsia="zh-CN"/>
        </w:rPr>
        <w:t>《无线电规则》</w:t>
      </w:r>
      <w:r w:rsidRPr="00E45084">
        <w:rPr>
          <w:rFonts w:hint="eastAsia"/>
          <w:lang w:eastAsia="zh-CN"/>
        </w:rPr>
        <w:t>、相关</w:t>
      </w:r>
      <w:r w:rsidRPr="00E45084">
        <w:rPr>
          <w:rFonts w:hint="eastAsia"/>
          <w:lang w:eastAsia="zh-CN"/>
        </w:rPr>
        <w:t>ITU-R</w:t>
      </w:r>
      <w:r w:rsidRPr="00E45084">
        <w:rPr>
          <w:rFonts w:hint="eastAsia"/>
          <w:lang w:eastAsia="zh-CN"/>
        </w:rPr>
        <w:t>建议</w:t>
      </w:r>
      <w:r w:rsidR="00E41AC2" w:rsidRPr="00E45084">
        <w:rPr>
          <w:rFonts w:hint="eastAsia"/>
          <w:lang w:eastAsia="zh-CN"/>
        </w:rPr>
        <w:t>书</w:t>
      </w:r>
      <w:r w:rsidRPr="00E45084">
        <w:rPr>
          <w:rFonts w:hint="eastAsia"/>
          <w:lang w:eastAsia="zh-CN"/>
        </w:rPr>
        <w:t>和报告或</w:t>
      </w:r>
      <w:r w:rsidR="00E41AC2" w:rsidRPr="00E45084">
        <w:rPr>
          <w:rFonts w:hint="eastAsia"/>
          <w:lang w:eastAsia="zh-CN"/>
        </w:rPr>
        <w:t>编写</w:t>
      </w:r>
      <w:r w:rsidR="008C06CF" w:rsidRPr="00E45084">
        <w:rPr>
          <w:rFonts w:hint="eastAsia"/>
          <w:lang w:eastAsia="zh-CN"/>
        </w:rPr>
        <w:t>对</w:t>
      </w:r>
      <w:r w:rsidR="00CB360A">
        <w:rPr>
          <w:rFonts w:hint="eastAsia"/>
          <w:lang w:eastAsia="zh-CN"/>
        </w:rPr>
        <w:t>此</w:t>
      </w:r>
      <w:r w:rsidR="008C06CF" w:rsidRPr="00E45084">
        <w:rPr>
          <w:rFonts w:hint="eastAsia"/>
          <w:lang w:eastAsia="zh-CN"/>
        </w:rPr>
        <w:t>而言</w:t>
      </w:r>
      <w:r w:rsidRPr="00E45084">
        <w:rPr>
          <w:rFonts w:hint="eastAsia"/>
          <w:lang w:eastAsia="zh-CN"/>
        </w:rPr>
        <w:t>可能</w:t>
      </w:r>
      <w:r w:rsidR="00CB360A">
        <w:rPr>
          <w:rFonts w:hint="eastAsia"/>
          <w:lang w:eastAsia="zh-CN"/>
        </w:rPr>
        <w:t>有</w:t>
      </w:r>
      <w:r w:rsidR="008C06CF" w:rsidRPr="00E45084">
        <w:rPr>
          <w:rFonts w:hint="eastAsia"/>
          <w:lang w:eastAsia="zh-CN"/>
        </w:rPr>
        <w:t>必要</w:t>
      </w:r>
      <w:r w:rsidRPr="00E45084">
        <w:rPr>
          <w:rFonts w:hint="eastAsia"/>
          <w:lang w:eastAsia="zh-CN"/>
        </w:rPr>
        <w:t>的新</w:t>
      </w:r>
      <w:r w:rsidRPr="00E45084">
        <w:rPr>
          <w:rFonts w:hint="eastAsia"/>
          <w:lang w:eastAsia="zh-CN"/>
        </w:rPr>
        <w:t>ITU-</w:t>
      </w:r>
      <w:proofErr w:type="gramStart"/>
      <w:r w:rsidRPr="00E45084">
        <w:rPr>
          <w:rFonts w:hint="eastAsia"/>
          <w:lang w:eastAsia="zh-CN"/>
        </w:rPr>
        <w:t>R</w:t>
      </w:r>
      <w:r w:rsidRPr="00E45084">
        <w:rPr>
          <w:rFonts w:hint="eastAsia"/>
          <w:lang w:eastAsia="zh-CN"/>
        </w:rPr>
        <w:t>建议</w:t>
      </w:r>
      <w:r w:rsidR="008C06CF" w:rsidRPr="00E45084">
        <w:rPr>
          <w:rFonts w:hint="eastAsia"/>
          <w:lang w:eastAsia="zh-CN"/>
        </w:rPr>
        <w:t>书</w:t>
      </w:r>
      <w:r w:rsidRPr="00E45084">
        <w:rPr>
          <w:rFonts w:hint="eastAsia"/>
          <w:lang w:eastAsia="zh-CN"/>
        </w:rPr>
        <w:t>和报告；</w:t>
      </w:r>
      <w:proofErr w:type="gramEnd"/>
    </w:p>
    <w:p w14:paraId="1DAEA029" w14:textId="2CCC8876" w:rsidR="003208E0" w:rsidRPr="00E45084" w:rsidRDefault="003208E0" w:rsidP="003208E0">
      <w:pPr>
        <w:rPr>
          <w:lang w:eastAsia="zh-CN"/>
        </w:rPr>
      </w:pPr>
      <w:r w:rsidRPr="00E45084">
        <w:rPr>
          <w:rFonts w:hint="eastAsia"/>
          <w:lang w:eastAsia="zh-CN"/>
        </w:rPr>
        <w:t>5</w:t>
      </w:r>
      <w:r w:rsidRPr="00E45084">
        <w:rPr>
          <w:lang w:eastAsia="zh-CN"/>
        </w:rPr>
        <w:tab/>
      </w:r>
      <w:r w:rsidRPr="00E45084">
        <w:rPr>
          <w:rFonts w:hint="eastAsia"/>
          <w:lang w:eastAsia="zh-CN"/>
        </w:rPr>
        <w:t>及时完成这项工作</w:t>
      </w:r>
      <w:r w:rsidR="008C06CF" w:rsidRPr="00E45084">
        <w:rPr>
          <w:rFonts w:hint="eastAsia"/>
          <w:lang w:eastAsia="zh-CN"/>
        </w:rPr>
        <w:t>，供</w:t>
      </w:r>
      <w:r w:rsidRPr="00E45084">
        <w:rPr>
          <w:rFonts w:hint="eastAsia"/>
          <w:lang w:eastAsia="zh-CN"/>
        </w:rPr>
        <w:t>下届世界无线电通信大会审议，</w:t>
      </w:r>
    </w:p>
    <w:p w14:paraId="5B88CF2B" w14:textId="3B94DCCE" w:rsidR="00EC1710" w:rsidRPr="00E45084" w:rsidRDefault="002E2D95" w:rsidP="00EC1710">
      <w:pPr>
        <w:pStyle w:val="Call"/>
        <w:rPr>
          <w:lang w:eastAsia="zh-CN"/>
        </w:rPr>
      </w:pPr>
      <w:r w:rsidRPr="00E45084">
        <w:rPr>
          <w:rFonts w:hint="eastAsia"/>
          <w:lang w:eastAsia="zh-CN"/>
        </w:rPr>
        <w:t>请各主管部门</w:t>
      </w:r>
    </w:p>
    <w:p w14:paraId="2A807C24" w14:textId="4BD82EBF" w:rsidR="00EC1710" w:rsidRPr="00E45084" w:rsidRDefault="002E2D95" w:rsidP="00352810">
      <w:pPr>
        <w:ind w:firstLineChars="200" w:firstLine="480"/>
        <w:rPr>
          <w:lang w:eastAsia="zh-CN"/>
        </w:rPr>
      </w:pPr>
      <w:r w:rsidRPr="00E45084">
        <w:rPr>
          <w:lang w:eastAsia="zh-CN"/>
        </w:rPr>
        <w:t>通过向国际电联无线电通信部门提交文稿的方式积极参与</w:t>
      </w:r>
      <w:r w:rsidR="008C06CF" w:rsidRPr="00E45084">
        <w:rPr>
          <w:rFonts w:hint="eastAsia"/>
          <w:lang w:eastAsia="zh-CN"/>
        </w:rPr>
        <w:t>制定共同的规则框架，</w:t>
      </w:r>
    </w:p>
    <w:p w14:paraId="1E272A8D" w14:textId="5E7CFB52" w:rsidR="00EC1710" w:rsidRPr="00E45084" w:rsidRDefault="002E2D95" w:rsidP="00EC1710">
      <w:pPr>
        <w:pStyle w:val="Call"/>
        <w:rPr>
          <w:lang w:eastAsia="zh-CN"/>
        </w:rPr>
      </w:pPr>
      <w:r w:rsidRPr="00E45084">
        <w:rPr>
          <w:rFonts w:ascii="Times New Roman" w:hAnsi="Times New Roman" w:hint="eastAsia"/>
          <w:lang w:eastAsia="zh-CN"/>
        </w:rPr>
        <w:t>请</w:t>
      </w:r>
      <w:r w:rsidRPr="00E45084">
        <w:rPr>
          <w:rFonts w:ascii="Times New Roman" w:hAnsi="Times New Roman" w:hint="eastAsia"/>
          <w:lang w:eastAsia="zh-CN"/>
        </w:rPr>
        <w:t>2027</w:t>
      </w:r>
      <w:r w:rsidRPr="00E45084">
        <w:rPr>
          <w:rFonts w:ascii="Times New Roman" w:hAnsi="Times New Roman" w:hint="eastAsia"/>
          <w:lang w:eastAsia="zh-CN"/>
        </w:rPr>
        <w:t>年世界无线电通信大会</w:t>
      </w:r>
    </w:p>
    <w:p w14:paraId="3CE8DEF4" w14:textId="117E9A6E" w:rsidR="003208E0" w:rsidRPr="00E45084" w:rsidRDefault="003208E0" w:rsidP="00352810">
      <w:pPr>
        <w:ind w:firstLineChars="200" w:firstLine="480"/>
        <w:rPr>
          <w:lang w:eastAsia="zh-CN"/>
        </w:rPr>
      </w:pPr>
      <w:r w:rsidRPr="00E45084">
        <w:rPr>
          <w:rFonts w:hint="eastAsia"/>
          <w:lang w:eastAsia="zh-CN"/>
        </w:rPr>
        <w:t>根据</w:t>
      </w:r>
      <w:r w:rsidR="008C06CF" w:rsidRPr="00E45084">
        <w:rPr>
          <w:lang w:eastAsia="zh-CN"/>
        </w:rPr>
        <w:t>ITU-R</w:t>
      </w:r>
      <w:r w:rsidRPr="00E45084">
        <w:rPr>
          <w:rFonts w:hint="eastAsia"/>
          <w:lang w:eastAsia="zh-CN"/>
        </w:rPr>
        <w:t>的研究结果，</w:t>
      </w:r>
      <w:r w:rsidR="008C06CF" w:rsidRPr="00E45084">
        <w:rPr>
          <w:rFonts w:hint="eastAsia"/>
          <w:lang w:eastAsia="zh-CN"/>
        </w:rPr>
        <w:t>研究</w:t>
      </w:r>
      <w:r w:rsidRPr="00E45084">
        <w:rPr>
          <w:rFonts w:hint="eastAsia"/>
          <w:lang w:eastAsia="zh-CN"/>
        </w:rPr>
        <w:t>是否有可能为</w:t>
      </w:r>
      <w:r w:rsidR="008C06CF" w:rsidRPr="00E45084">
        <w:rPr>
          <w:rFonts w:hint="eastAsia"/>
          <w:lang w:eastAsia="zh-CN"/>
        </w:rPr>
        <w:t>各国</w:t>
      </w:r>
      <w:r w:rsidR="00762031" w:rsidRPr="00E45084">
        <w:rPr>
          <w:rFonts w:hint="eastAsia"/>
          <w:lang w:eastAsia="zh-CN"/>
        </w:rPr>
        <w:t>主管部门</w:t>
      </w:r>
      <w:r w:rsidRPr="00E45084">
        <w:rPr>
          <w:rFonts w:hint="eastAsia"/>
          <w:lang w:eastAsia="zh-CN"/>
        </w:rPr>
        <w:t>建立一个</w:t>
      </w:r>
      <w:r w:rsidR="008C06CF" w:rsidRPr="00E45084">
        <w:rPr>
          <w:rFonts w:hint="eastAsia"/>
          <w:lang w:eastAsia="zh-CN"/>
        </w:rPr>
        <w:t>规则</w:t>
      </w:r>
      <w:r w:rsidRPr="00E45084">
        <w:rPr>
          <w:rFonts w:hint="eastAsia"/>
          <w:lang w:eastAsia="zh-CN"/>
        </w:rPr>
        <w:t>框架，以确立</w:t>
      </w:r>
      <w:r w:rsidR="008C06CF" w:rsidRPr="00E45084">
        <w:rPr>
          <w:rFonts w:hint="eastAsia"/>
          <w:lang w:eastAsia="zh-CN"/>
        </w:rPr>
        <w:t>得到</w:t>
      </w:r>
      <w:r w:rsidRPr="00E45084">
        <w:rPr>
          <w:rFonts w:hint="eastAsia"/>
          <w:lang w:eastAsia="zh-CN"/>
        </w:rPr>
        <w:t>国际认</w:t>
      </w:r>
      <w:r w:rsidR="008C06CF" w:rsidRPr="00E45084">
        <w:rPr>
          <w:rFonts w:hint="eastAsia"/>
          <w:lang w:eastAsia="zh-CN"/>
        </w:rPr>
        <w:t>可</w:t>
      </w:r>
      <w:r w:rsidRPr="00E45084">
        <w:rPr>
          <w:rFonts w:hint="eastAsia"/>
          <w:lang w:eastAsia="zh-CN"/>
        </w:rPr>
        <w:t>的</w:t>
      </w:r>
      <w:r w:rsidRPr="00E45084">
        <w:rPr>
          <w:rFonts w:hint="eastAsia"/>
          <w:lang w:eastAsia="zh-CN"/>
        </w:rPr>
        <w:t>RQZ</w:t>
      </w:r>
      <w:r w:rsidRPr="00E45084">
        <w:rPr>
          <w:rFonts w:hint="eastAsia"/>
          <w:lang w:eastAsia="zh-CN"/>
        </w:rPr>
        <w:t>，</w:t>
      </w:r>
    </w:p>
    <w:p w14:paraId="6E70A8B2" w14:textId="77777777" w:rsidR="00EC1710" w:rsidRPr="00E45084" w:rsidRDefault="00EC1710" w:rsidP="00EC1710">
      <w:pPr>
        <w:pStyle w:val="Call"/>
        <w:rPr>
          <w:lang w:eastAsia="zh-CN"/>
        </w:rPr>
      </w:pPr>
      <w:r w:rsidRPr="00E45084">
        <w:rPr>
          <w:rFonts w:hint="eastAsia"/>
          <w:lang w:eastAsia="zh-CN"/>
        </w:rPr>
        <w:t>责成秘书长</w:t>
      </w:r>
    </w:p>
    <w:p w14:paraId="2A622590" w14:textId="7304A3DB" w:rsidR="00135425" w:rsidRPr="00E45084" w:rsidRDefault="00EC1710" w:rsidP="00EC1710">
      <w:pPr>
        <w:ind w:firstLineChars="200" w:firstLine="480"/>
        <w:rPr>
          <w:lang w:eastAsia="zh-CN"/>
        </w:rPr>
      </w:pPr>
      <w:r w:rsidRPr="00E45084">
        <w:rPr>
          <w:rFonts w:hint="eastAsia"/>
          <w:lang w:eastAsia="zh-CN"/>
        </w:rPr>
        <w:t>提请相关的国际组织和区域性组织注意本决议。</w:t>
      </w:r>
    </w:p>
    <w:p w14:paraId="3377F3C0" w14:textId="0BBBEC7A" w:rsidR="00EC1710" w:rsidRPr="00E45084" w:rsidRDefault="00DC5A82">
      <w:pPr>
        <w:pStyle w:val="Reasons"/>
        <w:rPr>
          <w:lang w:eastAsia="zh-CN"/>
        </w:rPr>
      </w:pPr>
      <w:r w:rsidRPr="00E45084">
        <w:rPr>
          <w:b/>
          <w:lang w:eastAsia="zh-CN"/>
        </w:rPr>
        <w:t>理由：</w:t>
      </w:r>
      <w:r w:rsidRPr="00E45084">
        <w:rPr>
          <w:lang w:eastAsia="zh-CN"/>
        </w:rPr>
        <w:tab/>
      </w:r>
      <w:r w:rsidR="00487501" w:rsidRPr="00E45084">
        <w:rPr>
          <w:rFonts w:hint="eastAsia"/>
          <w:lang w:eastAsia="zh-CN"/>
        </w:rPr>
        <w:t>鉴于</w:t>
      </w:r>
      <w:r w:rsidR="00487501" w:rsidRPr="00E45084">
        <w:rPr>
          <w:lang w:eastAsia="zh-CN"/>
        </w:rPr>
        <w:t>non-GSO</w:t>
      </w:r>
      <w:r w:rsidR="003208E0" w:rsidRPr="00E45084">
        <w:rPr>
          <w:rFonts w:hint="eastAsia"/>
          <w:lang w:eastAsia="zh-CN"/>
        </w:rPr>
        <w:t>系统积极</w:t>
      </w:r>
      <w:r w:rsidR="00487501" w:rsidRPr="00E45084">
        <w:rPr>
          <w:rFonts w:hint="eastAsia"/>
          <w:lang w:eastAsia="zh-CN"/>
        </w:rPr>
        <w:t>部署</w:t>
      </w:r>
      <w:r w:rsidR="003208E0" w:rsidRPr="00E45084">
        <w:rPr>
          <w:rFonts w:hint="eastAsia"/>
          <w:lang w:eastAsia="zh-CN"/>
        </w:rPr>
        <w:t>了大量卫星，</w:t>
      </w:r>
      <w:r w:rsidR="00487501" w:rsidRPr="00E45084">
        <w:rPr>
          <w:rFonts w:hint="eastAsia"/>
          <w:lang w:eastAsia="zh-CN"/>
        </w:rPr>
        <w:t>从而</w:t>
      </w:r>
      <w:r w:rsidR="003208E0" w:rsidRPr="00E45084">
        <w:rPr>
          <w:rFonts w:hint="eastAsia"/>
          <w:lang w:eastAsia="zh-CN"/>
        </w:rPr>
        <w:t>增加了</w:t>
      </w:r>
      <w:r w:rsidR="003208E0" w:rsidRPr="00E45084">
        <w:rPr>
          <w:rFonts w:hint="eastAsia"/>
          <w:lang w:eastAsia="zh-CN"/>
        </w:rPr>
        <w:t>RAS</w:t>
      </w:r>
      <w:r w:rsidR="00487501" w:rsidRPr="00E45084">
        <w:rPr>
          <w:rFonts w:hint="eastAsia"/>
          <w:lang w:eastAsia="zh-CN"/>
        </w:rPr>
        <w:t>电台</w:t>
      </w:r>
      <w:r w:rsidR="003208E0" w:rsidRPr="00E45084">
        <w:rPr>
          <w:rFonts w:hint="eastAsia"/>
          <w:lang w:eastAsia="zh-CN"/>
        </w:rPr>
        <w:t>受到有害干扰的可能性</w:t>
      </w:r>
      <w:r w:rsidR="00487501" w:rsidRPr="00E45084">
        <w:rPr>
          <w:rFonts w:hint="eastAsia"/>
          <w:lang w:eastAsia="zh-CN"/>
        </w:rPr>
        <w:t>，因此建议</w:t>
      </w:r>
      <w:r w:rsidR="00487501" w:rsidRPr="00E45084">
        <w:rPr>
          <w:rFonts w:hint="eastAsia"/>
          <w:lang w:eastAsia="zh-CN"/>
        </w:rPr>
        <w:t>WRC-27</w:t>
      </w:r>
      <w:r w:rsidR="00487501" w:rsidRPr="00E45084">
        <w:rPr>
          <w:rFonts w:hint="eastAsia"/>
          <w:lang w:eastAsia="zh-CN"/>
        </w:rPr>
        <w:t>为此开设一个新的议项</w:t>
      </w:r>
      <w:r w:rsidR="003208E0" w:rsidRPr="00E45084">
        <w:rPr>
          <w:rFonts w:hint="eastAsia"/>
          <w:lang w:eastAsia="zh-CN"/>
        </w:rPr>
        <w:t>。</w:t>
      </w:r>
    </w:p>
    <w:p w14:paraId="1247CDD9" w14:textId="231D3B48" w:rsidR="00EC1710" w:rsidRPr="00E45084" w:rsidRDefault="00EC1710" w:rsidP="00DB0132">
      <w:pPr>
        <w:rPr>
          <w:lang w:eastAsia="zh-CN"/>
        </w:rPr>
      </w:pPr>
      <w:r w:rsidRPr="00E45084">
        <w:rPr>
          <w:lang w:eastAsia="zh-CN"/>
        </w:rPr>
        <w:br w:type="page"/>
      </w:r>
    </w:p>
    <w:p w14:paraId="617940FC" w14:textId="39554C45" w:rsidR="00C55682" w:rsidRPr="00E45084" w:rsidRDefault="003208E0" w:rsidP="00C55682">
      <w:pPr>
        <w:pStyle w:val="AnnexNo"/>
        <w:rPr>
          <w:lang w:eastAsia="zh-CN"/>
        </w:rPr>
      </w:pPr>
      <w:r w:rsidRPr="00E45084">
        <w:rPr>
          <w:rFonts w:hint="eastAsia"/>
          <w:lang w:eastAsia="zh-CN"/>
        </w:rPr>
        <w:lastRenderedPageBreak/>
        <w:t>第</w:t>
      </w:r>
      <w:r w:rsidRPr="00E45084">
        <w:rPr>
          <w:rFonts w:hint="eastAsia"/>
          <w:lang w:eastAsia="zh-CN"/>
        </w:rPr>
        <w:t>2</w:t>
      </w:r>
      <w:r w:rsidRPr="00E45084">
        <w:rPr>
          <w:rFonts w:hint="eastAsia"/>
          <w:lang w:eastAsia="zh-CN"/>
        </w:rPr>
        <w:t>部分</w:t>
      </w:r>
      <w:r w:rsidR="00F7107B" w:rsidRPr="00E45084">
        <w:rPr>
          <w:rFonts w:hint="eastAsia"/>
          <w:lang w:eastAsia="zh-CN"/>
        </w:rPr>
        <w:t>的</w:t>
      </w:r>
      <w:r w:rsidRPr="00E45084">
        <w:rPr>
          <w:rFonts w:hint="eastAsia"/>
          <w:lang w:eastAsia="zh-CN"/>
        </w:rPr>
        <w:t>附件</w:t>
      </w:r>
      <w:r w:rsidRPr="00E45084">
        <w:rPr>
          <w:rFonts w:hint="eastAsia"/>
          <w:lang w:eastAsia="zh-CN"/>
        </w:rPr>
        <w:t>1</w:t>
      </w:r>
    </w:p>
    <w:p w14:paraId="03BEEB40" w14:textId="087A00D6" w:rsidR="00C55682" w:rsidRPr="00E45084" w:rsidRDefault="002E2D95" w:rsidP="00C55682">
      <w:pPr>
        <w:pStyle w:val="Headingb"/>
        <w:rPr>
          <w:lang w:eastAsia="zh-CN"/>
        </w:rPr>
      </w:pPr>
      <w:r w:rsidRPr="00E45084">
        <w:rPr>
          <w:rFonts w:hint="eastAsia"/>
          <w:lang w:eastAsia="zh-CN"/>
        </w:rPr>
        <w:t>提案</w:t>
      </w:r>
    </w:p>
    <w:p w14:paraId="4E53B8B6" w14:textId="74B04213" w:rsidR="00C55682" w:rsidRPr="00E45084" w:rsidRDefault="003208E0" w:rsidP="00352810">
      <w:pPr>
        <w:ind w:firstLineChars="200" w:firstLine="480"/>
        <w:rPr>
          <w:lang w:eastAsia="zh-CN"/>
        </w:rPr>
      </w:pPr>
      <w:r w:rsidRPr="00E45084">
        <w:rPr>
          <w:rFonts w:hint="eastAsia"/>
          <w:lang w:eastAsia="zh-CN"/>
        </w:rPr>
        <w:t>ATU</w:t>
      </w:r>
      <w:r w:rsidRPr="00E45084">
        <w:rPr>
          <w:rFonts w:hint="eastAsia"/>
          <w:lang w:eastAsia="zh-CN"/>
        </w:rPr>
        <w:t>为</w:t>
      </w:r>
      <w:r w:rsidR="00821FAB" w:rsidRPr="00E45084">
        <w:rPr>
          <w:rFonts w:hint="eastAsia"/>
          <w:lang w:eastAsia="zh-CN"/>
        </w:rPr>
        <w:t>WRC-27</w:t>
      </w:r>
      <w:r w:rsidRPr="00E45084">
        <w:rPr>
          <w:rFonts w:hint="eastAsia"/>
          <w:lang w:eastAsia="zh-CN"/>
        </w:rPr>
        <w:t>提出了一个新</w:t>
      </w:r>
      <w:r w:rsidR="00D63981" w:rsidRPr="00E45084">
        <w:rPr>
          <w:rFonts w:hint="eastAsia"/>
          <w:lang w:eastAsia="zh-CN"/>
        </w:rPr>
        <w:t>议项</w:t>
      </w:r>
      <w:r w:rsidRPr="00E45084">
        <w:rPr>
          <w:rFonts w:hint="eastAsia"/>
          <w:lang w:eastAsia="zh-CN"/>
        </w:rPr>
        <w:t>，</w:t>
      </w:r>
      <w:r w:rsidR="001B7AEA" w:rsidRPr="00E45084">
        <w:rPr>
          <w:rFonts w:hint="eastAsia"/>
          <w:lang w:eastAsia="zh-CN"/>
        </w:rPr>
        <w:t>请大会</w:t>
      </w:r>
      <w:r w:rsidRPr="00E45084">
        <w:rPr>
          <w:rFonts w:hint="eastAsia"/>
          <w:lang w:eastAsia="zh-CN"/>
        </w:rPr>
        <w:t>审议</w:t>
      </w:r>
      <w:r w:rsidR="001B7AEA" w:rsidRPr="00E45084">
        <w:rPr>
          <w:rFonts w:hint="eastAsia"/>
          <w:lang w:eastAsia="zh-CN"/>
        </w:rPr>
        <w:t>为</w:t>
      </w:r>
      <w:r w:rsidR="001B7AEA" w:rsidRPr="00E45084">
        <w:rPr>
          <w:rFonts w:hint="eastAsia"/>
          <w:lang w:eastAsia="zh-CN"/>
        </w:rPr>
        <w:t>R</w:t>
      </w:r>
      <w:r w:rsidR="001B7AEA" w:rsidRPr="00E45084">
        <w:rPr>
          <w:lang w:eastAsia="zh-CN"/>
        </w:rPr>
        <w:t>AS</w:t>
      </w:r>
      <w:r w:rsidR="001B7AEA" w:rsidRPr="00E45084">
        <w:rPr>
          <w:rFonts w:hint="eastAsia"/>
          <w:lang w:eastAsia="zh-CN"/>
        </w:rPr>
        <w:t>观测提供保护的</w:t>
      </w:r>
      <w:r w:rsidRPr="00E45084">
        <w:rPr>
          <w:rFonts w:hint="eastAsia"/>
          <w:lang w:eastAsia="zh-CN"/>
        </w:rPr>
        <w:t>可能的</w:t>
      </w:r>
      <w:r w:rsidR="001B7AEA" w:rsidRPr="00E45084">
        <w:rPr>
          <w:rFonts w:hint="eastAsia"/>
          <w:lang w:eastAsia="zh-CN"/>
        </w:rPr>
        <w:t>规则</w:t>
      </w:r>
      <w:r w:rsidRPr="00E45084">
        <w:rPr>
          <w:rFonts w:hint="eastAsia"/>
          <w:lang w:eastAsia="zh-CN"/>
        </w:rPr>
        <w:t>和技术方法，</w:t>
      </w:r>
      <w:r w:rsidR="001B7AEA" w:rsidRPr="00E45084">
        <w:rPr>
          <w:rFonts w:hint="eastAsia"/>
          <w:lang w:eastAsia="zh-CN"/>
        </w:rPr>
        <w:t>使</w:t>
      </w:r>
      <w:r w:rsidR="001B7AEA" w:rsidRPr="00E45084">
        <w:rPr>
          <w:rFonts w:hint="eastAsia"/>
          <w:lang w:eastAsia="zh-CN"/>
        </w:rPr>
        <w:t>R</w:t>
      </w:r>
      <w:r w:rsidR="001B7AEA" w:rsidRPr="00E45084">
        <w:rPr>
          <w:lang w:eastAsia="zh-CN"/>
        </w:rPr>
        <w:t>AS</w:t>
      </w:r>
      <w:r w:rsidR="001B7AEA" w:rsidRPr="00E45084">
        <w:rPr>
          <w:rFonts w:hint="eastAsia"/>
          <w:lang w:eastAsia="zh-CN"/>
        </w:rPr>
        <w:t>观测在</w:t>
      </w:r>
      <w:r w:rsidRPr="00E45084">
        <w:rPr>
          <w:rFonts w:hint="eastAsia"/>
          <w:lang w:eastAsia="zh-CN"/>
        </w:rPr>
        <w:t>已建立的国家无线电静默区</w:t>
      </w:r>
      <w:r w:rsidR="001B7AEA" w:rsidRPr="00E45084">
        <w:rPr>
          <w:rFonts w:hint="eastAsia"/>
          <w:lang w:eastAsia="zh-CN"/>
        </w:rPr>
        <w:t>内免</w:t>
      </w:r>
      <w:r w:rsidRPr="00E45084">
        <w:rPr>
          <w:rFonts w:hint="eastAsia"/>
          <w:lang w:eastAsia="zh-CN"/>
        </w:rPr>
        <w:t>受拥有大量卫星的</w:t>
      </w:r>
      <w:r w:rsidR="001B7AEA" w:rsidRPr="00E45084">
        <w:rPr>
          <w:lang w:eastAsia="zh-CN"/>
        </w:rPr>
        <w:t>non-GSO</w:t>
      </w:r>
      <w:r w:rsidRPr="00E45084">
        <w:rPr>
          <w:rFonts w:hint="eastAsia"/>
          <w:lang w:eastAsia="zh-CN"/>
        </w:rPr>
        <w:t>卫星系统的</w:t>
      </w:r>
      <w:r w:rsidR="001B7AEA" w:rsidRPr="00E45084">
        <w:rPr>
          <w:rFonts w:hint="eastAsia"/>
          <w:lang w:eastAsia="zh-CN"/>
        </w:rPr>
        <w:t>干扰</w:t>
      </w:r>
      <w:r w:rsidRPr="00E45084">
        <w:rPr>
          <w:rFonts w:hint="eastAsia"/>
          <w:lang w:eastAsia="zh-CN"/>
        </w:rPr>
        <w:t>。</w:t>
      </w:r>
    </w:p>
    <w:p w14:paraId="7CE1FC60" w14:textId="5202FEE1" w:rsidR="00C55682" w:rsidRPr="00E45084" w:rsidRDefault="002E2D95" w:rsidP="00C55682">
      <w:pPr>
        <w:pStyle w:val="Headingb"/>
        <w:rPr>
          <w:lang w:eastAsia="zh-CN"/>
        </w:rPr>
      </w:pPr>
      <w:r w:rsidRPr="00E45084">
        <w:rPr>
          <w:rFonts w:hint="eastAsia"/>
          <w:lang w:eastAsia="zh-CN"/>
        </w:rPr>
        <w:t>背景</w:t>
      </w:r>
      <w:r w:rsidR="00C55682" w:rsidRPr="00E45084">
        <w:rPr>
          <w:lang w:eastAsia="zh-CN"/>
        </w:rPr>
        <w:t>/</w:t>
      </w:r>
      <w:r w:rsidRPr="00E45084">
        <w:rPr>
          <w:rFonts w:hint="eastAsia"/>
          <w:lang w:eastAsia="zh-CN"/>
        </w:rPr>
        <w:t>理由</w:t>
      </w:r>
    </w:p>
    <w:p w14:paraId="430FDD81" w14:textId="69446C34" w:rsidR="003208E0" w:rsidRPr="00E45084" w:rsidRDefault="003208E0" w:rsidP="00352810">
      <w:pPr>
        <w:ind w:firstLineChars="200" w:firstLine="480"/>
        <w:rPr>
          <w:lang w:eastAsia="zh-CN"/>
        </w:rPr>
      </w:pPr>
      <w:r w:rsidRPr="00E45084">
        <w:rPr>
          <w:rFonts w:hint="eastAsia"/>
          <w:lang w:eastAsia="zh-CN"/>
        </w:rPr>
        <w:t>射电天文学是研究宇宙</w:t>
      </w:r>
      <w:r w:rsidR="001B7AEA" w:rsidRPr="00E45084">
        <w:rPr>
          <w:rFonts w:hint="eastAsia"/>
          <w:lang w:eastAsia="zh-CN"/>
        </w:rPr>
        <w:t>及其</w:t>
      </w:r>
      <w:r w:rsidRPr="00E45084">
        <w:rPr>
          <w:rFonts w:hint="eastAsia"/>
          <w:lang w:eastAsia="zh-CN"/>
        </w:rPr>
        <w:t>结构和演化</w:t>
      </w:r>
      <w:r w:rsidR="001B7AEA" w:rsidRPr="00E45084">
        <w:rPr>
          <w:rFonts w:hint="eastAsia"/>
          <w:lang w:eastAsia="zh-CN"/>
        </w:rPr>
        <w:t>，</w:t>
      </w:r>
      <w:r w:rsidRPr="00E45084">
        <w:rPr>
          <w:rFonts w:hint="eastAsia"/>
          <w:lang w:eastAsia="zh-CN"/>
        </w:rPr>
        <w:t>以及在地球上</w:t>
      </w:r>
      <w:r w:rsidR="001B7AEA" w:rsidRPr="00E45084">
        <w:rPr>
          <w:rFonts w:hint="eastAsia"/>
          <w:lang w:eastAsia="zh-CN"/>
        </w:rPr>
        <w:t>无法</w:t>
      </w:r>
      <w:r w:rsidRPr="00E45084">
        <w:rPr>
          <w:rFonts w:hint="eastAsia"/>
          <w:lang w:eastAsia="zh-CN"/>
        </w:rPr>
        <w:t>重现的极端环境</w:t>
      </w:r>
      <w:r w:rsidR="001B7AEA" w:rsidRPr="00E45084">
        <w:rPr>
          <w:rFonts w:hint="eastAsia"/>
          <w:lang w:eastAsia="zh-CN"/>
        </w:rPr>
        <w:t>下开展理论</w:t>
      </w:r>
      <w:r w:rsidRPr="00E45084">
        <w:rPr>
          <w:rFonts w:hint="eastAsia"/>
          <w:lang w:eastAsia="zh-CN"/>
        </w:rPr>
        <w:t>验</w:t>
      </w:r>
      <w:r w:rsidR="001B7AEA" w:rsidRPr="00E45084">
        <w:rPr>
          <w:rFonts w:hint="eastAsia"/>
          <w:lang w:eastAsia="zh-CN"/>
        </w:rPr>
        <w:t>证</w:t>
      </w:r>
      <w:r w:rsidRPr="00E45084">
        <w:rPr>
          <w:rFonts w:hint="eastAsia"/>
          <w:lang w:eastAsia="zh-CN"/>
        </w:rPr>
        <w:t>一</w:t>
      </w:r>
      <w:r w:rsidR="001B7AEA" w:rsidRPr="00E45084">
        <w:rPr>
          <w:rFonts w:hint="eastAsia"/>
          <w:lang w:eastAsia="zh-CN"/>
        </w:rPr>
        <w:t>种</w:t>
      </w:r>
      <w:r w:rsidRPr="00E45084">
        <w:rPr>
          <w:rFonts w:hint="eastAsia"/>
          <w:lang w:eastAsia="zh-CN"/>
        </w:rPr>
        <w:t>重要工具。此外，射电天文学</w:t>
      </w:r>
      <w:r w:rsidR="001B7AEA" w:rsidRPr="00E45084">
        <w:rPr>
          <w:rFonts w:hint="eastAsia"/>
          <w:lang w:eastAsia="zh-CN"/>
        </w:rPr>
        <w:t>亦</w:t>
      </w:r>
      <w:r w:rsidRPr="00E45084">
        <w:rPr>
          <w:rFonts w:hint="eastAsia"/>
          <w:lang w:eastAsia="zh-CN"/>
        </w:rPr>
        <w:t>用于</w:t>
      </w:r>
      <w:r w:rsidR="001B7AEA" w:rsidRPr="00E45084">
        <w:rPr>
          <w:rFonts w:hint="eastAsia"/>
          <w:lang w:eastAsia="zh-CN"/>
        </w:rPr>
        <w:t>大地测量（通过</w:t>
      </w:r>
      <w:r w:rsidR="001B7AEA" w:rsidRPr="00E45084">
        <w:rPr>
          <w:rFonts w:hint="eastAsia"/>
          <w:lang w:eastAsia="zh-CN"/>
        </w:rPr>
        <w:t>VLBI</w:t>
      </w:r>
      <w:r w:rsidR="001B7AEA" w:rsidRPr="00E45084">
        <w:rPr>
          <w:rFonts w:hint="eastAsia"/>
          <w:lang w:eastAsia="zh-CN"/>
        </w:rPr>
        <w:t>网络）或大气研究和空间</w:t>
      </w:r>
      <w:r w:rsidR="00CB360A">
        <w:rPr>
          <w:rFonts w:hint="eastAsia"/>
          <w:lang w:eastAsia="zh-CN"/>
        </w:rPr>
        <w:t>气象</w:t>
      </w:r>
      <w:r w:rsidR="001B7AEA" w:rsidRPr="00E45084">
        <w:rPr>
          <w:rFonts w:hint="eastAsia"/>
          <w:lang w:eastAsia="zh-CN"/>
        </w:rPr>
        <w:t>等</w:t>
      </w:r>
      <w:r w:rsidRPr="00E45084">
        <w:rPr>
          <w:rFonts w:hint="eastAsia"/>
          <w:lang w:eastAsia="zh-CN"/>
        </w:rPr>
        <w:t>更</w:t>
      </w:r>
      <w:r w:rsidR="001B7AEA" w:rsidRPr="00E45084">
        <w:rPr>
          <w:rFonts w:hint="eastAsia"/>
          <w:lang w:eastAsia="zh-CN"/>
        </w:rPr>
        <w:t>加</w:t>
      </w:r>
      <w:r w:rsidRPr="00E45084">
        <w:rPr>
          <w:rFonts w:hint="eastAsia"/>
          <w:lang w:eastAsia="zh-CN"/>
        </w:rPr>
        <w:t>具体的目的。通常，射电天文学处理的是极其微弱的信号（通常比噪</w:t>
      </w:r>
      <w:r w:rsidR="009062C0" w:rsidRPr="00E45084">
        <w:rPr>
          <w:rFonts w:hint="eastAsia"/>
          <w:lang w:eastAsia="zh-CN"/>
        </w:rPr>
        <w:t>声</w:t>
      </w:r>
      <w:r w:rsidRPr="00E45084">
        <w:rPr>
          <w:rFonts w:hint="eastAsia"/>
          <w:lang w:eastAsia="zh-CN"/>
        </w:rPr>
        <w:t>底</w:t>
      </w:r>
      <w:r w:rsidR="009062C0" w:rsidRPr="00E45084">
        <w:rPr>
          <w:rFonts w:hint="eastAsia"/>
          <w:lang w:eastAsia="zh-CN"/>
        </w:rPr>
        <w:t>部</w:t>
      </w:r>
      <w:r w:rsidRPr="00E45084">
        <w:rPr>
          <w:rFonts w:hint="eastAsia"/>
          <w:lang w:eastAsia="zh-CN"/>
        </w:rPr>
        <w:t>低几个数量级），这需要高度敏感的系统和大量的积分时间才能</w:t>
      </w:r>
      <w:r w:rsidR="009062C0" w:rsidRPr="00E45084">
        <w:rPr>
          <w:rFonts w:hint="eastAsia"/>
          <w:lang w:eastAsia="zh-CN"/>
        </w:rPr>
        <w:t>得到</w:t>
      </w:r>
      <w:r w:rsidRPr="00E45084">
        <w:rPr>
          <w:rFonts w:hint="eastAsia"/>
          <w:lang w:eastAsia="zh-CN"/>
        </w:rPr>
        <w:t>正确检测</w:t>
      </w:r>
      <w:r w:rsidR="009062C0" w:rsidRPr="00E45084">
        <w:rPr>
          <w:rFonts w:hint="eastAsia"/>
          <w:lang w:eastAsia="zh-CN"/>
        </w:rPr>
        <w:t>结果</w:t>
      </w:r>
      <w:r w:rsidRPr="00E45084">
        <w:rPr>
          <w:rFonts w:hint="eastAsia"/>
          <w:lang w:eastAsia="zh-CN"/>
        </w:rPr>
        <w:t>。</w:t>
      </w:r>
    </w:p>
    <w:p w14:paraId="52B181BE" w14:textId="67F5A3E6" w:rsidR="003208E0" w:rsidRPr="00E45084" w:rsidRDefault="003208E0" w:rsidP="00352810">
      <w:pPr>
        <w:ind w:firstLineChars="200" w:firstLine="480"/>
        <w:rPr>
          <w:lang w:eastAsia="zh-CN"/>
        </w:rPr>
      </w:pPr>
      <w:r w:rsidRPr="00E45084">
        <w:rPr>
          <w:rFonts w:hint="eastAsia"/>
          <w:lang w:eastAsia="zh-CN"/>
        </w:rPr>
        <w:t>根据</w:t>
      </w:r>
      <w:r w:rsidRPr="00E45084">
        <w:rPr>
          <w:rFonts w:hint="eastAsia"/>
          <w:lang w:eastAsia="zh-CN"/>
        </w:rPr>
        <w:t>ITU-R</w:t>
      </w:r>
      <w:r w:rsidRPr="00E45084">
        <w:rPr>
          <w:rFonts w:hint="eastAsia"/>
          <w:lang w:eastAsia="zh-CN"/>
        </w:rPr>
        <w:t>频率</w:t>
      </w:r>
      <w:r w:rsidR="001B0D6F" w:rsidRPr="00E45084">
        <w:rPr>
          <w:rFonts w:hint="eastAsia"/>
          <w:lang w:eastAsia="zh-CN"/>
        </w:rPr>
        <w:t>划分</w:t>
      </w:r>
      <w:r w:rsidRPr="00E45084">
        <w:rPr>
          <w:rFonts w:hint="eastAsia"/>
          <w:lang w:eastAsia="zh-CN"/>
        </w:rPr>
        <w:t>表的条款分配给射电天文学的</w:t>
      </w:r>
      <w:r w:rsidR="00E41AC2" w:rsidRPr="00E45084">
        <w:rPr>
          <w:rFonts w:hint="eastAsia"/>
          <w:lang w:eastAsia="zh-CN"/>
        </w:rPr>
        <w:t>频段</w:t>
      </w:r>
      <w:r w:rsidR="001B0D6F" w:rsidRPr="00E45084">
        <w:rPr>
          <w:rFonts w:hint="eastAsia"/>
          <w:lang w:eastAsia="zh-CN"/>
        </w:rPr>
        <w:t>，</w:t>
      </w:r>
      <w:r w:rsidRPr="00E45084">
        <w:rPr>
          <w:rFonts w:hint="eastAsia"/>
          <w:lang w:eastAsia="zh-CN"/>
        </w:rPr>
        <w:t>允许</w:t>
      </w:r>
      <w:r w:rsidR="001B0D6F" w:rsidRPr="00E45084">
        <w:rPr>
          <w:rFonts w:hint="eastAsia"/>
          <w:lang w:eastAsia="zh-CN"/>
        </w:rPr>
        <w:t>对</w:t>
      </w:r>
      <w:r w:rsidRPr="00E45084">
        <w:rPr>
          <w:rFonts w:hint="eastAsia"/>
          <w:lang w:eastAsia="zh-CN"/>
        </w:rPr>
        <w:t>宇宙现象</w:t>
      </w:r>
      <w:r w:rsidR="001B0D6F" w:rsidRPr="00E45084">
        <w:rPr>
          <w:rFonts w:hint="eastAsia"/>
          <w:lang w:eastAsia="zh-CN"/>
        </w:rPr>
        <w:t>进行静态观测</w:t>
      </w:r>
      <w:r w:rsidRPr="00E45084">
        <w:rPr>
          <w:rFonts w:hint="eastAsia"/>
          <w:lang w:eastAsia="zh-CN"/>
        </w:rPr>
        <w:t>。</w:t>
      </w:r>
      <w:proofErr w:type="gramStart"/>
      <w:r w:rsidRPr="00E45084">
        <w:rPr>
          <w:rFonts w:hint="eastAsia"/>
          <w:lang w:eastAsia="zh-CN"/>
        </w:rPr>
        <w:t>当</w:t>
      </w:r>
      <w:r w:rsidR="00CB360A">
        <w:rPr>
          <w:rFonts w:hint="eastAsia"/>
          <w:lang w:eastAsia="zh-CN"/>
        </w:rPr>
        <w:t>相关</w:t>
      </w:r>
      <w:proofErr w:type="gramEnd"/>
      <w:r w:rsidRPr="00E45084">
        <w:rPr>
          <w:rFonts w:hint="eastAsia"/>
          <w:lang w:eastAsia="zh-CN"/>
        </w:rPr>
        <w:t>现象发生变化时，通常需要更宽的观测带宽，</w:t>
      </w:r>
      <w:r w:rsidR="001B0D6F" w:rsidRPr="00E45084">
        <w:rPr>
          <w:rFonts w:hint="eastAsia"/>
          <w:lang w:eastAsia="zh-CN"/>
        </w:rPr>
        <w:t>但根据《无线电规则》</w:t>
      </w:r>
      <w:r w:rsidRPr="00E45084">
        <w:rPr>
          <w:rFonts w:hint="eastAsia"/>
          <w:lang w:eastAsia="zh-CN"/>
        </w:rPr>
        <w:t>第</w:t>
      </w:r>
      <w:r w:rsidRPr="00CB360A">
        <w:rPr>
          <w:rFonts w:hint="eastAsia"/>
          <w:b/>
          <w:bCs/>
          <w:lang w:eastAsia="zh-CN"/>
        </w:rPr>
        <w:t>5</w:t>
      </w:r>
      <w:r w:rsidRPr="00E45084">
        <w:rPr>
          <w:rFonts w:hint="eastAsia"/>
          <w:lang w:eastAsia="zh-CN"/>
        </w:rPr>
        <w:t>条无法</w:t>
      </w:r>
      <w:r w:rsidR="001B0D6F" w:rsidRPr="00E45084">
        <w:rPr>
          <w:rFonts w:hint="eastAsia"/>
          <w:lang w:eastAsia="zh-CN"/>
        </w:rPr>
        <w:t>提供此种带宽</w:t>
      </w:r>
      <w:r w:rsidRPr="00E45084">
        <w:rPr>
          <w:rFonts w:hint="eastAsia"/>
          <w:lang w:eastAsia="zh-CN"/>
        </w:rPr>
        <w:t>。为满足这些带宽</w:t>
      </w:r>
      <w:r w:rsidR="001B0D6F" w:rsidRPr="00E45084">
        <w:rPr>
          <w:rFonts w:hint="eastAsia"/>
          <w:lang w:eastAsia="zh-CN"/>
        </w:rPr>
        <w:t>需求</w:t>
      </w:r>
      <w:r w:rsidRPr="00E45084">
        <w:rPr>
          <w:rFonts w:hint="eastAsia"/>
          <w:lang w:eastAsia="zh-CN"/>
        </w:rPr>
        <w:t>并加强射电天文学观测，</w:t>
      </w:r>
      <w:r w:rsidR="001B0D6F" w:rsidRPr="00E45084">
        <w:rPr>
          <w:rFonts w:hint="eastAsia"/>
          <w:lang w:eastAsia="zh-CN"/>
        </w:rPr>
        <w:t>相关主管部门</w:t>
      </w:r>
      <w:r w:rsidRPr="00E45084">
        <w:rPr>
          <w:rFonts w:hint="eastAsia"/>
          <w:lang w:eastAsia="zh-CN"/>
        </w:rPr>
        <w:t>建立了</w:t>
      </w:r>
      <w:r w:rsidR="001B0D6F" w:rsidRPr="00E45084">
        <w:rPr>
          <w:rFonts w:hint="eastAsia"/>
          <w:lang w:eastAsia="zh-CN"/>
        </w:rPr>
        <w:t>名</w:t>
      </w:r>
      <w:r w:rsidRPr="00E45084">
        <w:rPr>
          <w:rFonts w:hint="eastAsia"/>
          <w:lang w:eastAsia="zh-CN"/>
        </w:rPr>
        <w:t>为“无线电静默区”的特定</w:t>
      </w:r>
      <w:r w:rsidR="001B0D6F" w:rsidRPr="00E45084">
        <w:rPr>
          <w:rFonts w:hint="eastAsia"/>
          <w:lang w:eastAsia="zh-CN"/>
        </w:rPr>
        <w:t>站点</w:t>
      </w:r>
      <w:r w:rsidRPr="00E45084">
        <w:rPr>
          <w:rFonts w:hint="eastAsia"/>
          <w:lang w:eastAsia="zh-CN"/>
        </w:rPr>
        <w:t>，</w:t>
      </w:r>
      <w:r w:rsidR="001B0D6F" w:rsidRPr="00E45084">
        <w:rPr>
          <w:rFonts w:hint="eastAsia"/>
          <w:lang w:eastAsia="zh-CN"/>
        </w:rPr>
        <w:t>目的就是</w:t>
      </w:r>
      <w:r w:rsidRPr="00E45084">
        <w:rPr>
          <w:rFonts w:hint="eastAsia"/>
          <w:lang w:eastAsia="zh-CN"/>
        </w:rPr>
        <w:t>限制无线电通信活动的数量并减少干扰。这些区域允许天文学家在</w:t>
      </w:r>
      <w:r w:rsidR="001B0D6F" w:rsidRPr="00E45084">
        <w:rPr>
          <w:rFonts w:hint="eastAsia"/>
          <w:lang w:eastAsia="zh-CN"/>
        </w:rPr>
        <w:t>不受</w:t>
      </w:r>
      <w:r w:rsidRPr="00E45084">
        <w:rPr>
          <w:rFonts w:hint="eastAsia"/>
          <w:lang w:eastAsia="zh-CN"/>
        </w:rPr>
        <w:t>有害干扰的情况下观察更宽的</w:t>
      </w:r>
      <w:r w:rsidR="00E41AC2" w:rsidRPr="00E45084">
        <w:rPr>
          <w:rFonts w:hint="eastAsia"/>
          <w:lang w:eastAsia="zh-CN"/>
        </w:rPr>
        <w:t>频段</w:t>
      </w:r>
      <w:r w:rsidRPr="00E45084">
        <w:rPr>
          <w:rFonts w:hint="eastAsia"/>
          <w:lang w:eastAsia="zh-CN"/>
        </w:rPr>
        <w:t>。直到最近，</w:t>
      </w:r>
      <w:r w:rsidR="001B0D6F" w:rsidRPr="00E45084">
        <w:rPr>
          <w:rFonts w:hint="eastAsia"/>
          <w:lang w:eastAsia="zh-CN"/>
        </w:rPr>
        <w:t>相关方</w:t>
      </w:r>
      <w:r w:rsidRPr="00E45084">
        <w:rPr>
          <w:rFonts w:hint="eastAsia"/>
          <w:lang w:eastAsia="zh-CN"/>
        </w:rPr>
        <w:t>只考虑了地面干扰源，但</w:t>
      </w:r>
      <w:r w:rsidR="001B0D6F" w:rsidRPr="00E45084">
        <w:rPr>
          <w:rFonts w:hint="eastAsia"/>
          <w:lang w:eastAsia="zh-CN"/>
        </w:rPr>
        <w:t>随着</w:t>
      </w:r>
      <w:r w:rsidRPr="00E45084">
        <w:rPr>
          <w:rFonts w:hint="eastAsia"/>
          <w:lang w:eastAsia="zh-CN"/>
        </w:rPr>
        <w:t>技术</w:t>
      </w:r>
      <w:r w:rsidR="001B0D6F" w:rsidRPr="00E45084">
        <w:rPr>
          <w:rFonts w:hint="eastAsia"/>
          <w:lang w:eastAsia="zh-CN"/>
        </w:rPr>
        <w:t>的</w:t>
      </w:r>
      <w:r w:rsidRPr="00E45084">
        <w:rPr>
          <w:rFonts w:hint="eastAsia"/>
          <w:lang w:eastAsia="zh-CN"/>
        </w:rPr>
        <w:t>迅速发展，有必要采取措施保护</w:t>
      </w:r>
      <w:r w:rsidRPr="00E45084">
        <w:rPr>
          <w:rFonts w:hint="eastAsia"/>
          <w:lang w:eastAsia="zh-CN"/>
        </w:rPr>
        <w:t>RQZ</w:t>
      </w:r>
      <w:r w:rsidRPr="00E45084">
        <w:rPr>
          <w:rFonts w:hint="eastAsia"/>
          <w:lang w:eastAsia="zh-CN"/>
        </w:rPr>
        <w:t>射电天文</w:t>
      </w:r>
      <w:r w:rsidR="001B0D6F" w:rsidRPr="00E45084">
        <w:rPr>
          <w:rFonts w:hint="eastAsia"/>
          <w:lang w:eastAsia="zh-CN"/>
        </w:rPr>
        <w:t>业务</w:t>
      </w:r>
      <w:r w:rsidRPr="00E45084">
        <w:rPr>
          <w:rFonts w:hint="eastAsia"/>
          <w:lang w:eastAsia="zh-CN"/>
        </w:rPr>
        <w:t>免受</w:t>
      </w:r>
      <w:r w:rsidR="001B0D6F" w:rsidRPr="00E45084">
        <w:rPr>
          <w:rFonts w:hint="eastAsia"/>
          <w:lang w:eastAsia="zh-CN"/>
        </w:rPr>
        <w:t>空载设备的</w:t>
      </w:r>
      <w:r w:rsidRPr="00E45084">
        <w:rPr>
          <w:rFonts w:hint="eastAsia"/>
          <w:lang w:eastAsia="zh-CN"/>
        </w:rPr>
        <w:t>有害干扰。</w:t>
      </w:r>
    </w:p>
    <w:p w14:paraId="7ECB34BB" w14:textId="08F176BF" w:rsidR="003208E0" w:rsidRPr="00E45084" w:rsidRDefault="003208E0" w:rsidP="00352810">
      <w:pPr>
        <w:ind w:firstLineChars="200" w:firstLine="480"/>
        <w:rPr>
          <w:lang w:eastAsia="zh-CN"/>
        </w:rPr>
      </w:pPr>
      <w:r w:rsidRPr="00E45084">
        <w:rPr>
          <w:rFonts w:hint="eastAsia"/>
          <w:lang w:eastAsia="zh-CN"/>
        </w:rPr>
        <w:t>最近引入的</w:t>
      </w:r>
      <w:r w:rsidR="001B0D6F" w:rsidRPr="00E45084">
        <w:rPr>
          <w:rFonts w:hint="eastAsia"/>
          <w:lang w:eastAsia="zh-CN"/>
        </w:rPr>
        <w:t>拥有</w:t>
      </w:r>
      <w:r w:rsidRPr="00E45084">
        <w:rPr>
          <w:rFonts w:hint="eastAsia"/>
          <w:lang w:eastAsia="zh-CN"/>
        </w:rPr>
        <w:t>大量卫星的</w:t>
      </w:r>
      <w:r w:rsidR="001B0D6F" w:rsidRPr="00E45084">
        <w:rPr>
          <w:lang w:eastAsia="zh-CN"/>
        </w:rPr>
        <w:t>non-GSO</w:t>
      </w:r>
      <w:r w:rsidRPr="00E45084">
        <w:rPr>
          <w:rFonts w:hint="eastAsia"/>
          <w:lang w:eastAsia="zh-CN"/>
        </w:rPr>
        <w:t>系统</w:t>
      </w:r>
      <w:r w:rsidR="001B0D6F" w:rsidRPr="00E45084">
        <w:rPr>
          <w:rFonts w:hint="eastAsia"/>
          <w:lang w:eastAsia="zh-CN"/>
        </w:rPr>
        <w:t>，造成了产生</w:t>
      </w:r>
      <w:r w:rsidRPr="00E45084">
        <w:rPr>
          <w:rFonts w:hint="eastAsia"/>
          <w:lang w:eastAsia="zh-CN"/>
        </w:rPr>
        <w:t>有害干扰的风险。</w:t>
      </w:r>
      <w:r w:rsidR="00745854" w:rsidRPr="00E45084">
        <w:rPr>
          <w:rFonts w:hint="eastAsia"/>
          <w:lang w:eastAsia="zh-CN"/>
        </w:rPr>
        <w:t>对静止</w:t>
      </w:r>
      <w:r w:rsidR="00745854" w:rsidRPr="00E45084">
        <w:rPr>
          <w:lang w:eastAsia="zh-CN"/>
        </w:rPr>
        <w:t>GSO</w:t>
      </w:r>
      <w:r w:rsidR="00745854" w:rsidRPr="00E45084">
        <w:rPr>
          <w:rFonts w:hint="eastAsia"/>
          <w:lang w:eastAsia="zh-CN"/>
        </w:rPr>
        <w:t>系统而言，可以通过不指向对地静止弧的方式避开</w:t>
      </w:r>
      <w:r w:rsidR="00745854" w:rsidRPr="00E45084">
        <w:rPr>
          <w:rFonts w:hint="eastAsia"/>
          <w:lang w:eastAsia="zh-CN"/>
        </w:rPr>
        <w:t>R</w:t>
      </w:r>
      <w:r w:rsidR="00745854" w:rsidRPr="00E45084">
        <w:rPr>
          <w:lang w:eastAsia="zh-CN"/>
        </w:rPr>
        <w:t>AS</w:t>
      </w:r>
      <w:r w:rsidR="00745854" w:rsidRPr="00E45084">
        <w:rPr>
          <w:rFonts w:hint="eastAsia"/>
          <w:lang w:eastAsia="zh-CN"/>
        </w:rPr>
        <w:t>电台，但</w:t>
      </w:r>
      <w:r w:rsidRPr="00E45084">
        <w:rPr>
          <w:rFonts w:hint="eastAsia"/>
          <w:lang w:eastAsia="zh-CN"/>
        </w:rPr>
        <w:t>与静止（从观察者的角度来看）</w:t>
      </w:r>
      <w:r w:rsidR="001B0D6F" w:rsidRPr="00E45084">
        <w:rPr>
          <w:lang w:eastAsia="zh-CN"/>
        </w:rPr>
        <w:t>GSO</w:t>
      </w:r>
      <w:r w:rsidRPr="00E45084">
        <w:rPr>
          <w:rFonts w:hint="eastAsia"/>
          <w:lang w:eastAsia="zh-CN"/>
        </w:rPr>
        <w:t>系统不同，</w:t>
      </w:r>
      <w:r w:rsidR="00745854" w:rsidRPr="00E45084">
        <w:rPr>
          <w:rFonts w:hint="eastAsia"/>
          <w:lang w:eastAsia="zh-CN"/>
        </w:rPr>
        <w:t>根据接收机位置和卫星轨道倾角的不同，</w:t>
      </w:r>
      <w:r w:rsidR="00745854" w:rsidRPr="00E45084">
        <w:rPr>
          <w:lang w:eastAsia="zh-CN"/>
        </w:rPr>
        <w:t>non-GSO</w:t>
      </w:r>
      <w:r w:rsidRPr="00E45084">
        <w:rPr>
          <w:rFonts w:hint="eastAsia"/>
          <w:lang w:eastAsia="zh-CN"/>
        </w:rPr>
        <w:t>可能出现在天空的任何</w:t>
      </w:r>
      <w:r w:rsidR="00745854" w:rsidRPr="00E45084">
        <w:rPr>
          <w:rFonts w:hint="eastAsia"/>
          <w:lang w:eastAsia="zh-CN"/>
        </w:rPr>
        <w:t>位置</w:t>
      </w:r>
      <w:r w:rsidRPr="00E45084">
        <w:rPr>
          <w:rFonts w:hint="eastAsia"/>
          <w:lang w:eastAsia="zh-CN"/>
        </w:rPr>
        <w:t>。此外，从地面观察者的角度来看，太空中的</w:t>
      </w:r>
      <w:r w:rsidR="00745854" w:rsidRPr="00E45084">
        <w:rPr>
          <w:rFonts w:hint="eastAsia"/>
          <w:lang w:eastAsia="zh-CN"/>
        </w:rPr>
        <w:t>三维</w:t>
      </w:r>
      <w:r w:rsidRPr="00E45084">
        <w:rPr>
          <w:rFonts w:hint="eastAsia"/>
          <w:lang w:eastAsia="zh-CN"/>
        </w:rPr>
        <w:t>空间</w:t>
      </w:r>
      <w:r w:rsidR="00745854" w:rsidRPr="00E45084">
        <w:rPr>
          <w:rFonts w:hint="eastAsia"/>
          <w:lang w:eastAsia="zh-CN"/>
        </w:rPr>
        <w:t>会变</w:t>
      </w:r>
      <w:r w:rsidRPr="00E45084">
        <w:rPr>
          <w:rFonts w:hint="eastAsia"/>
          <w:lang w:eastAsia="zh-CN"/>
        </w:rPr>
        <w:t>为</w:t>
      </w:r>
      <w:r w:rsidR="00745854" w:rsidRPr="00E45084">
        <w:rPr>
          <w:rFonts w:hint="eastAsia"/>
          <w:lang w:eastAsia="zh-CN"/>
        </w:rPr>
        <w:t>二维</w:t>
      </w:r>
      <w:r w:rsidRPr="00E45084">
        <w:rPr>
          <w:rFonts w:hint="eastAsia"/>
          <w:lang w:eastAsia="zh-CN"/>
        </w:rPr>
        <w:t>表面，</w:t>
      </w:r>
      <w:r w:rsidR="00745854" w:rsidRPr="00E45084">
        <w:rPr>
          <w:rFonts w:hint="eastAsia"/>
          <w:lang w:eastAsia="zh-CN"/>
        </w:rPr>
        <w:t>这</w:t>
      </w:r>
      <w:r w:rsidRPr="00E45084">
        <w:rPr>
          <w:rFonts w:hint="eastAsia"/>
          <w:lang w:eastAsia="zh-CN"/>
        </w:rPr>
        <w:t>增加了卫星的表观密度。</w:t>
      </w:r>
    </w:p>
    <w:p w14:paraId="44EEBA5F" w14:textId="1AD8FF34" w:rsidR="003208E0" w:rsidRPr="00E45084" w:rsidRDefault="00745854" w:rsidP="00352810">
      <w:pPr>
        <w:ind w:firstLineChars="200" w:firstLine="480"/>
        <w:rPr>
          <w:lang w:eastAsia="zh-CN"/>
        </w:rPr>
      </w:pPr>
      <w:r w:rsidRPr="00E45084">
        <w:rPr>
          <w:rFonts w:hint="eastAsia"/>
          <w:lang w:eastAsia="zh-CN"/>
        </w:rPr>
        <w:t>降低</w:t>
      </w:r>
      <w:r w:rsidR="003208E0" w:rsidRPr="00E45084">
        <w:rPr>
          <w:rFonts w:hint="eastAsia"/>
          <w:lang w:eastAsia="zh-CN"/>
        </w:rPr>
        <w:t>对</w:t>
      </w:r>
      <w:r w:rsidR="003208E0" w:rsidRPr="00E45084">
        <w:rPr>
          <w:rFonts w:hint="eastAsia"/>
          <w:lang w:eastAsia="zh-CN"/>
        </w:rPr>
        <w:t>RAS</w:t>
      </w:r>
      <w:r w:rsidR="003208E0" w:rsidRPr="00E45084">
        <w:rPr>
          <w:rFonts w:hint="eastAsia"/>
          <w:lang w:eastAsia="zh-CN"/>
        </w:rPr>
        <w:t>的干扰风险，特别是接收</w:t>
      </w:r>
      <w:r w:rsidRPr="00E45084">
        <w:rPr>
          <w:rFonts w:hint="eastAsia"/>
          <w:lang w:eastAsia="zh-CN"/>
        </w:rPr>
        <w:t>机</w:t>
      </w:r>
      <w:r w:rsidR="003208E0" w:rsidRPr="00E45084">
        <w:rPr>
          <w:rFonts w:hint="eastAsia"/>
          <w:lang w:eastAsia="zh-CN"/>
        </w:rPr>
        <w:t>饱和或阻塞的风险，需要</w:t>
      </w:r>
      <w:r w:rsidRPr="00E45084">
        <w:rPr>
          <w:lang w:eastAsia="zh-CN"/>
        </w:rPr>
        <w:t>non-GSO</w:t>
      </w:r>
      <w:r w:rsidR="003208E0" w:rsidRPr="00E45084">
        <w:rPr>
          <w:rFonts w:hint="eastAsia"/>
          <w:lang w:eastAsia="zh-CN"/>
        </w:rPr>
        <w:t>系统运营商</w:t>
      </w:r>
      <w:r w:rsidRPr="00E45084">
        <w:rPr>
          <w:rFonts w:hint="eastAsia"/>
          <w:lang w:eastAsia="zh-CN"/>
        </w:rPr>
        <w:t>与</w:t>
      </w:r>
      <w:r w:rsidRPr="00E45084">
        <w:rPr>
          <w:rFonts w:hint="eastAsia"/>
          <w:lang w:eastAsia="zh-CN"/>
        </w:rPr>
        <w:t>RAS</w:t>
      </w:r>
      <w:r w:rsidRPr="00E45084">
        <w:rPr>
          <w:rFonts w:hint="eastAsia"/>
          <w:lang w:eastAsia="zh-CN"/>
        </w:rPr>
        <w:t>电台</w:t>
      </w:r>
      <w:r w:rsidR="003208E0" w:rsidRPr="00E45084">
        <w:rPr>
          <w:rFonts w:hint="eastAsia"/>
          <w:lang w:eastAsia="zh-CN"/>
        </w:rPr>
        <w:t>人员之间</w:t>
      </w:r>
      <w:r w:rsidRPr="00E45084">
        <w:rPr>
          <w:rFonts w:hint="eastAsia"/>
          <w:lang w:eastAsia="zh-CN"/>
        </w:rPr>
        <w:t>进行</w:t>
      </w:r>
      <w:r w:rsidR="003208E0" w:rsidRPr="00E45084">
        <w:rPr>
          <w:rFonts w:hint="eastAsia"/>
          <w:lang w:eastAsia="zh-CN"/>
        </w:rPr>
        <w:t>适当</w:t>
      </w:r>
      <w:r w:rsidRPr="00E45084">
        <w:rPr>
          <w:rFonts w:hint="eastAsia"/>
          <w:lang w:eastAsia="zh-CN"/>
        </w:rPr>
        <w:t>的</w:t>
      </w:r>
      <w:r w:rsidR="003208E0" w:rsidRPr="00E45084">
        <w:rPr>
          <w:rFonts w:hint="eastAsia"/>
          <w:lang w:eastAsia="zh-CN"/>
        </w:rPr>
        <w:t>协调。虽然</w:t>
      </w:r>
      <w:r w:rsidR="006A0E26" w:rsidRPr="00E45084">
        <w:rPr>
          <w:rFonts w:hint="eastAsia"/>
          <w:lang w:eastAsia="zh-CN"/>
        </w:rPr>
        <w:t>业界的一些私营部门</w:t>
      </w:r>
      <w:r w:rsidR="003208E0" w:rsidRPr="00E45084">
        <w:rPr>
          <w:rFonts w:hint="eastAsia"/>
          <w:lang w:eastAsia="zh-CN"/>
        </w:rPr>
        <w:t>已经</w:t>
      </w:r>
      <w:r w:rsidR="006A0E26" w:rsidRPr="00E45084">
        <w:rPr>
          <w:rFonts w:hint="eastAsia"/>
          <w:lang w:eastAsia="zh-CN"/>
        </w:rPr>
        <w:t>提出了部分举措</w:t>
      </w:r>
      <w:r w:rsidR="003208E0" w:rsidRPr="00E45084">
        <w:rPr>
          <w:rFonts w:hint="eastAsia"/>
          <w:lang w:eastAsia="zh-CN"/>
        </w:rPr>
        <w:t>，但统一的</w:t>
      </w:r>
      <w:r w:rsidR="006A0E26" w:rsidRPr="00E45084">
        <w:rPr>
          <w:rFonts w:hint="eastAsia"/>
          <w:lang w:eastAsia="zh-CN"/>
        </w:rPr>
        <w:t>规则</w:t>
      </w:r>
      <w:r w:rsidR="003208E0" w:rsidRPr="00E45084">
        <w:rPr>
          <w:rFonts w:hint="eastAsia"/>
          <w:lang w:eastAsia="zh-CN"/>
        </w:rPr>
        <w:t>和技术措施将有助于继续运营射电天文观测台，</w:t>
      </w:r>
      <w:r w:rsidR="006A0E26" w:rsidRPr="00E45084">
        <w:rPr>
          <w:rFonts w:hint="eastAsia"/>
          <w:lang w:eastAsia="zh-CN"/>
        </w:rPr>
        <w:t>从而为</w:t>
      </w:r>
      <w:r w:rsidR="003208E0" w:rsidRPr="00E45084">
        <w:rPr>
          <w:rFonts w:hint="eastAsia"/>
          <w:lang w:eastAsia="zh-CN"/>
        </w:rPr>
        <w:t>人类历史上最</w:t>
      </w:r>
      <w:r w:rsidR="006A0E26" w:rsidRPr="00E45084">
        <w:rPr>
          <w:rFonts w:hint="eastAsia"/>
          <w:lang w:eastAsia="zh-CN"/>
        </w:rPr>
        <w:t>为</w:t>
      </w:r>
      <w:r w:rsidR="003208E0" w:rsidRPr="00E45084">
        <w:rPr>
          <w:rFonts w:hint="eastAsia"/>
          <w:lang w:eastAsia="zh-CN"/>
        </w:rPr>
        <w:t>古老的科学学科</w:t>
      </w:r>
      <w:r w:rsidR="006A0E26" w:rsidRPr="00E45084">
        <w:rPr>
          <w:rFonts w:hint="eastAsia"/>
          <w:lang w:eastAsia="zh-CN"/>
        </w:rPr>
        <w:t>之一提供保护</w:t>
      </w:r>
      <w:r w:rsidR="003208E0" w:rsidRPr="00E45084">
        <w:rPr>
          <w:rFonts w:hint="eastAsia"/>
          <w:lang w:eastAsia="zh-CN"/>
        </w:rPr>
        <w:t>。</w:t>
      </w:r>
    </w:p>
    <w:p w14:paraId="5D0A2A94" w14:textId="1838DE38" w:rsidR="00C55682" w:rsidRPr="00E45084" w:rsidRDefault="002E2D95" w:rsidP="00C55682">
      <w:pPr>
        <w:pStyle w:val="Headingb"/>
        <w:rPr>
          <w:lang w:eastAsia="zh-CN"/>
        </w:rPr>
      </w:pPr>
      <w:r w:rsidRPr="00E45084">
        <w:rPr>
          <w:rFonts w:hint="eastAsia"/>
          <w:lang w:eastAsia="zh-CN"/>
        </w:rPr>
        <w:t>共同区域提案：</w:t>
      </w:r>
      <w:r w:rsidR="001B0D6F" w:rsidRPr="00E45084">
        <w:rPr>
          <w:rFonts w:hint="eastAsia"/>
          <w:lang w:eastAsia="zh-CN"/>
        </w:rPr>
        <w:t>是</w:t>
      </w:r>
    </w:p>
    <w:p w14:paraId="6A104F86" w14:textId="29A89C24" w:rsidR="00C55682" w:rsidRPr="00E45084" w:rsidRDefault="002E2D95" w:rsidP="00C55682">
      <w:pPr>
        <w:pStyle w:val="Headingb"/>
        <w:rPr>
          <w:lang w:eastAsia="zh-CN"/>
        </w:rPr>
      </w:pPr>
      <w:r w:rsidRPr="00E45084">
        <w:rPr>
          <w:rFonts w:hint="eastAsia"/>
          <w:lang w:eastAsia="zh-CN"/>
        </w:rPr>
        <w:t>备注</w:t>
      </w:r>
    </w:p>
    <w:p w14:paraId="037959DE" w14:textId="0EC7A6C4" w:rsidR="00C55682" w:rsidRPr="00E45084" w:rsidRDefault="00C55682" w:rsidP="00DB0132">
      <w:pPr>
        <w:rPr>
          <w:lang w:eastAsia="zh-CN"/>
        </w:rPr>
      </w:pPr>
      <w:r w:rsidRPr="00E45084">
        <w:rPr>
          <w:lang w:eastAsia="zh-CN"/>
        </w:rPr>
        <w:br w:type="page"/>
      </w:r>
    </w:p>
    <w:p w14:paraId="0236087F" w14:textId="14F67D17" w:rsidR="00267C20" w:rsidRPr="00E45084" w:rsidRDefault="003208E0" w:rsidP="00267C20">
      <w:pPr>
        <w:pStyle w:val="AnnexNo"/>
        <w:rPr>
          <w:lang w:eastAsia="zh-CN"/>
        </w:rPr>
      </w:pPr>
      <w:r w:rsidRPr="00E45084">
        <w:rPr>
          <w:lang w:eastAsia="zh-CN"/>
        </w:rPr>
        <w:lastRenderedPageBreak/>
        <w:t>第</w:t>
      </w:r>
      <w:r w:rsidRPr="00E45084">
        <w:rPr>
          <w:lang w:eastAsia="zh-CN"/>
        </w:rPr>
        <w:t>2</w:t>
      </w:r>
      <w:r w:rsidRPr="00E45084">
        <w:rPr>
          <w:lang w:eastAsia="zh-CN"/>
        </w:rPr>
        <w:t>部分附件</w:t>
      </w:r>
      <w:r w:rsidRPr="00E45084">
        <w:rPr>
          <w:lang w:eastAsia="zh-CN"/>
        </w:rPr>
        <w:t>2</w:t>
      </w:r>
    </w:p>
    <w:tbl>
      <w:tblPr>
        <w:tblpPr w:leftFromText="180" w:rightFromText="180" w:vertAnchor="text" w:tblpX="-84" w:tblpY="1"/>
        <w:tblOverlap w:val="never"/>
        <w:tblW w:w="10065" w:type="dxa"/>
        <w:tblLook w:val="04A0" w:firstRow="1" w:lastRow="0" w:firstColumn="1" w:lastColumn="0" w:noHBand="0" w:noVBand="1"/>
      </w:tblPr>
      <w:tblGrid>
        <w:gridCol w:w="4897"/>
        <w:gridCol w:w="5168"/>
      </w:tblGrid>
      <w:tr w:rsidR="00267C20" w:rsidRPr="00E45084" w14:paraId="40A55388" w14:textId="77777777" w:rsidTr="0005732B">
        <w:trPr>
          <w:cantSplit/>
        </w:trPr>
        <w:tc>
          <w:tcPr>
            <w:tcW w:w="10065" w:type="dxa"/>
            <w:gridSpan w:val="2"/>
            <w:hideMark/>
          </w:tcPr>
          <w:p w14:paraId="6DF08EDB" w14:textId="6E53AFA0" w:rsidR="00267C20" w:rsidRPr="00E45084" w:rsidRDefault="00FA2653" w:rsidP="0005732B">
            <w:pPr>
              <w:keepNext/>
              <w:spacing w:before="240"/>
              <w:rPr>
                <w:b/>
                <w:bCs/>
                <w:szCs w:val="24"/>
                <w:lang w:eastAsia="zh-CN"/>
              </w:rPr>
            </w:pPr>
            <w:r w:rsidRPr="00E45084">
              <w:rPr>
                <w:rFonts w:hint="eastAsia"/>
                <w:b/>
                <w:bCs/>
                <w:lang w:eastAsia="zh-CN"/>
              </w:rPr>
              <w:t>主题：</w:t>
            </w:r>
            <w:r w:rsidR="003208E0" w:rsidRPr="00E45084">
              <w:rPr>
                <w:rFonts w:hint="eastAsia"/>
                <w:szCs w:val="24"/>
                <w:lang w:eastAsia="zh-CN"/>
              </w:rPr>
              <w:t>在</w:t>
            </w:r>
            <w:r w:rsidR="004C2DFD">
              <w:rPr>
                <w:rFonts w:hint="eastAsia"/>
                <w:szCs w:val="24"/>
                <w:lang w:eastAsia="zh-CN"/>
              </w:rPr>
              <w:t>称</w:t>
            </w:r>
            <w:r w:rsidR="006A0E26" w:rsidRPr="00E45084">
              <w:rPr>
                <w:rFonts w:hint="eastAsia"/>
                <w:szCs w:val="24"/>
                <w:lang w:eastAsia="zh-CN"/>
              </w:rPr>
              <w:t>为</w:t>
            </w:r>
            <w:r w:rsidR="003208E0" w:rsidRPr="00E45084">
              <w:rPr>
                <w:rFonts w:hint="eastAsia"/>
                <w:szCs w:val="24"/>
                <w:lang w:eastAsia="zh-CN"/>
              </w:rPr>
              <w:t>无线电</w:t>
            </w:r>
            <w:r w:rsidR="00F00BF0" w:rsidRPr="00E45084">
              <w:rPr>
                <w:rFonts w:hint="eastAsia"/>
                <w:szCs w:val="24"/>
                <w:lang w:eastAsia="zh-CN"/>
              </w:rPr>
              <w:t>静默区</w:t>
            </w:r>
            <w:r w:rsidR="003208E0" w:rsidRPr="00E45084">
              <w:rPr>
                <w:rFonts w:hint="eastAsia"/>
                <w:szCs w:val="24"/>
                <w:lang w:eastAsia="zh-CN"/>
              </w:rPr>
              <w:t>的特定</w:t>
            </w:r>
            <w:r w:rsidR="006A0E26" w:rsidRPr="00E45084">
              <w:rPr>
                <w:rFonts w:hint="eastAsia"/>
                <w:szCs w:val="24"/>
                <w:lang w:eastAsia="zh-CN"/>
              </w:rPr>
              <w:t>站</w:t>
            </w:r>
            <w:r w:rsidR="003208E0" w:rsidRPr="00E45084">
              <w:rPr>
                <w:rFonts w:hint="eastAsia"/>
                <w:szCs w:val="24"/>
                <w:lang w:eastAsia="zh-CN"/>
              </w:rPr>
              <w:t>点</w:t>
            </w:r>
            <w:r w:rsidR="006A0E26" w:rsidRPr="00E45084">
              <w:rPr>
                <w:rFonts w:hint="eastAsia"/>
                <w:szCs w:val="24"/>
                <w:lang w:eastAsia="zh-CN"/>
              </w:rPr>
              <w:t>，</w:t>
            </w:r>
            <w:r w:rsidR="003208E0" w:rsidRPr="00E45084">
              <w:rPr>
                <w:rFonts w:hint="eastAsia"/>
                <w:szCs w:val="24"/>
                <w:lang w:eastAsia="zh-CN"/>
              </w:rPr>
              <w:t>保护</w:t>
            </w:r>
            <w:r w:rsidR="00487501" w:rsidRPr="00E45084">
              <w:rPr>
                <w:rFonts w:hint="eastAsia"/>
                <w:szCs w:val="24"/>
                <w:lang w:eastAsia="zh-CN"/>
              </w:rPr>
              <w:t>射电天文业务</w:t>
            </w:r>
            <w:r w:rsidR="003208E0" w:rsidRPr="00E45084">
              <w:rPr>
                <w:rFonts w:hint="eastAsia"/>
                <w:szCs w:val="24"/>
                <w:lang w:eastAsia="zh-CN"/>
              </w:rPr>
              <w:t>（</w:t>
            </w:r>
            <w:r w:rsidR="003208E0" w:rsidRPr="00E45084">
              <w:rPr>
                <w:rFonts w:hint="eastAsia"/>
                <w:szCs w:val="24"/>
                <w:lang w:eastAsia="zh-CN"/>
              </w:rPr>
              <w:t>RAS</w:t>
            </w:r>
            <w:r w:rsidR="003208E0" w:rsidRPr="00E45084">
              <w:rPr>
                <w:rFonts w:hint="eastAsia"/>
                <w:szCs w:val="24"/>
                <w:lang w:eastAsia="zh-CN"/>
              </w:rPr>
              <w:t>）</w:t>
            </w:r>
            <w:r w:rsidR="006A0E26" w:rsidRPr="00E45084">
              <w:rPr>
                <w:rFonts w:hint="eastAsia"/>
                <w:szCs w:val="24"/>
                <w:lang w:eastAsia="zh-CN"/>
              </w:rPr>
              <w:t>免</w:t>
            </w:r>
            <w:r w:rsidR="003208E0" w:rsidRPr="00E45084">
              <w:rPr>
                <w:rFonts w:hint="eastAsia"/>
                <w:szCs w:val="24"/>
                <w:lang w:eastAsia="zh-CN"/>
              </w:rPr>
              <w:t>受大型</w:t>
            </w:r>
            <w:r w:rsidR="006A0E26" w:rsidRPr="00E45084">
              <w:rPr>
                <w:szCs w:val="24"/>
                <w:lang w:eastAsia="zh-CN"/>
              </w:rPr>
              <w:t>non-GSO</w:t>
            </w:r>
            <w:r w:rsidR="003208E0" w:rsidRPr="00E45084">
              <w:rPr>
                <w:rFonts w:hint="eastAsia"/>
                <w:szCs w:val="24"/>
                <w:lang w:eastAsia="zh-CN"/>
              </w:rPr>
              <w:t>卫星星座的</w:t>
            </w:r>
            <w:r w:rsidR="006A0E26" w:rsidRPr="00E45084">
              <w:rPr>
                <w:rFonts w:hint="eastAsia"/>
                <w:szCs w:val="24"/>
                <w:lang w:eastAsia="zh-CN"/>
              </w:rPr>
              <w:t>干扰</w:t>
            </w:r>
            <w:r w:rsidR="003208E0" w:rsidRPr="00E45084">
              <w:rPr>
                <w:rFonts w:hint="eastAsia"/>
                <w:szCs w:val="24"/>
                <w:lang w:eastAsia="zh-CN"/>
              </w:rPr>
              <w:t>。</w:t>
            </w:r>
          </w:p>
        </w:tc>
      </w:tr>
      <w:tr w:rsidR="00267C20" w:rsidRPr="00E45084" w14:paraId="23F9C5CD" w14:textId="77777777" w:rsidTr="0005732B">
        <w:trPr>
          <w:cantSplit/>
        </w:trPr>
        <w:tc>
          <w:tcPr>
            <w:tcW w:w="10065" w:type="dxa"/>
            <w:gridSpan w:val="2"/>
            <w:tcBorders>
              <w:top w:val="nil"/>
              <w:left w:val="nil"/>
              <w:bottom w:val="single" w:sz="4" w:space="0" w:color="auto"/>
              <w:right w:val="nil"/>
            </w:tcBorders>
            <w:hideMark/>
          </w:tcPr>
          <w:p w14:paraId="21826F6F" w14:textId="1E4992CB" w:rsidR="00267C20" w:rsidRPr="00E45084" w:rsidRDefault="00FA2653" w:rsidP="0005732B">
            <w:pPr>
              <w:keepNext/>
              <w:spacing w:before="240" w:after="120"/>
              <w:rPr>
                <w:b/>
                <w:i/>
                <w:color w:val="000000"/>
                <w:szCs w:val="24"/>
              </w:rPr>
            </w:pPr>
            <w:r w:rsidRPr="00E45084">
              <w:rPr>
                <w:rFonts w:hint="eastAsia"/>
                <w:b/>
                <w:bCs/>
                <w:lang w:eastAsia="zh-CN"/>
              </w:rPr>
              <w:t>来源：</w:t>
            </w:r>
            <w:proofErr w:type="spellStart"/>
            <w:r w:rsidR="003208E0" w:rsidRPr="00E45084">
              <w:rPr>
                <w:rFonts w:hint="eastAsia"/>
                <w:bCs/>
                <w:szCs w:val="24"/>
              </w:rPr>
              <w:t>非洲电信联盟</w:t>
            </w:r>
            <w:proofErr w:type="spellEnd"/>
          </w:p>
        </w:tc>
      </w:tr>
      <w:tr w:rsidR="00267C20" w:rsidRPr="00E45084" w14:paraId="4F41EE13" w14:textId="77777777" w:rsidTr="0005732B">
        <w:trPr>
          <w:cantSplit/>
        </w:trPr>
        <w:tc>
          <w:tcPr>
            <w:tcW w:w="10065" w:type="dxa"/>
            <w:gridSpan w:val="2"/>
            <w:tcBorders>
              <w:top w:val="single" w:sz="4" w:space="0" w:color="auto"/>
              <w:left w:val="nil"/>
              <w:bottom w:val="single" w:sz="4" w:space="0" w:color="auto"/>
              <w:right w:val="nil"/>
            </w:tcBorders>
          </w:tcPr>
          <w:p w14:paraId="40260018" w14:textId="1B7B88EC" w:rsidR="00267C20" w:rsidRPr="00E45084" w:rsidRDefault="00FA2653" w:rsidP="0005732B">
            <w:pPr>
              <w:keepNext/>
              <w:rPr>
                <w:b/>
                <w:i/>
                <w:color w:val="000000"/>
                <w:szCs w:val="24"/>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0CDE8285" w14:textId="6C2A1118" w:rsidR="00267C20" w:rsidRPr="00E45084" w:rsidRDefault="006A0E26" w:rsidP="00352810">
            <w:pPr>
              <w:keepNext/>
              <w:ind w:firstLineChars="200" w:firstLine="480"/>
              <w:rPr>
                <w:b/>
                <w:szCs w:val="24"/>
                <w:lang w:eastAsia="zh-CN"/>
              </w:rPr>
            </w:pPr>
            <w:r w:rsidRPr="00E45084">
              <w:rPr>
                <w:rFonts w:hint="eastAsia"/>
                <w:bCs/>
                <w:szCs w:val="24"/>
                <w:lang w:eastAsia="zh-CN"/>
              </w:rPr>
              <w:t>鉴于</w:t>
            </w:r>
            <w:r w:rsidR="003208E0" w:rsidRPr="00E45084">
              <w:rPr>
                <w:rFonts w:hint="eastAsia"/>
                <w:bCs/>
                <w:szCs w:val="24"/>
                <w:lang w:eastAsia="zh-CN"/>
              </w:rPr>
              <w:t>大型</w:t>
            </w:r>
            <w:r w:rsidRPr="00E45084">
              <w:rPr>
                <w:bCs/>
                <w:szCs w:val="24"/>
                <w:lang w:eastAsia="zh-CN"/>
              </w:rPr>
              <w:t>non-GSO</w:t>
            </w:r>
            <w:r w:rsidR="003208E0" w:rsidRPr="00E45084">
              <w:rPr>
                <w:rFonts w:hint="eastAsia"/>
                <w:bCs/>
                <w:szCs w:val="24"/>
                <w:lang w:eastAsia="zh-CN"/>
              </w:rPr>
              <w:t>卫星星座</w:t>
            </w:r>
            <w:r w:rsidRPr="00E45084">
              <w:rPr>
                <w:rFonts w:hint="eastAsia"/>
                <w:bCs/>
                <w:szCs w:val="24"/>
                <w:lang w:eastAsia="zh-CN"/>
              </w:rPr>
              <w:t>的部署越来越多</w:t>
            </w:r>
            <w:r w:rsidR="003208E0" w:rsidRPr="00E45084">
              <w:rPr>
                <w:rFonts w:hint="eastAsia"/>
                <w:bCs/>
                <w:szCs w:val="24"/>
                <w:lang w:eastAsia="zh-CN"/>
              </w:rPr>
              <w:t>，</w:t>
            </w:r>
            <w:r w:rsidRPr="00E45084">
              <w:rPr>
                <w:rFonts w:hint="eastAsia"/>
                <w:bCs/>
                <w:szCs w:val="24"/>
                <w:lang w:eastAsia="zh-CN"/>
              </w:rPr>
              <w:t>审议</w:t>
            </w:r>
            <w:r w:rsidR="003208E0" w:rsidRPr="00E45084">
              <w:rPr>
                <w:rFonts w:hint="eastAsia"/>
                <w:bCs/>
                <w:szCs w:val="24"/>
                <w:lang w:eastAsia="zh-CN"/>
              </w:rPr>
              <w:t>可能</w:t>
            </w:r>
            <w:r w:rsidRPr="00E45084">
              <w:rPr>
                <w:rFonts w:hint="eastAsia"/>
                <w:bCs/>
                <w:szCs w:val="24"/>
                <w:lang w:eastAsia="zh-CN"/>
              </w:rPr>
              <w:t>采用</w:t>
            </w:r>
            <w:r w:rsidR="003208E0" w:rsidRPr="00E45084">
              <w:rPr>
                <w:rFonts w:hint="eastAsia"/>
                <w:bCs/>
                <w:szCs w:val="24"/>
                <w:lang w:eastAsia="zh-CN"/>
              </w:rPr>
              <w:t>的</w:t>
            </w:r>
            <w:r w:rsidRPr="00E45084">
              <w:rPr>
                <w:rFonts w:hint="eastAsia"/>
                <w:bCs/>
                <w:szCs w:val="24"/>
                <w:lang w:eastAsia="zh-CN"/>
              </w:rPr>
              <w:t>规则</w:t>
            </w:r>
            <w:r w:rsidR="003208E0" w:rsidRPr="00E45084">
              <w:rPr>
                <w:rFonts w:hint="eastAsia"/>
                <w:bCs/>
                <w:szCs w:val="24"/>
                <w:lang w:eastAsia="zh-CN"/>
              </w:rPr>
              <w:t>和技术方法，</w:t>
            </w:r>
            <w:r w:rsidRPr="00E45084">
              <w:rPr>
                <w:rFonts w:hint="eastAsia"/>
                <w:bCs/>
                <w:szCs w:val="24"/>
                <w:lang w:eastAsia="zh-CN"/>
              </w:rPr>
              <w:t>为</w:t>
            </w:r>
            <w:r w:rsidR="003208E0" w:rsidRPr="00E45084">
              <w:rPr>
                <w:rFonts w:hint="eastAsia"/>
                <w:bCs/>
                <w:szCs w:val="24"/>
                <w:lang w:eastAsia="zh-CN"/>
              </w:rPr>
              <w:t>位于无线电静默区的</w:t>
            </w:r>
            <w:r w:rsidR="00487501" w:rsidRPr="00E45084">
              <w:rPr>
                <w:rFonts w:hint="eastAsia"/>
                <w:bCs/>
                <w:szCs w:val="24"/>
                <w:lang w:eastAsia="zh-CN"/>
              </w:rPr>
              <w:t>射电天文业务</w:t>
            </w:r>
            <w:r w:rsidRPr="00E45084">
              <w:rPr>
                <w:rFonts w:hint="eastAsia"/>
                <w:bCs/>
                <w:szCs w:val="24"/>
                <w:lang w:eastAsia="zh-CN"/>
              </w:rPr>
              <w:t>电台</w:t>
            </w:r>
            <w:r w:rsidR="003208E0" w:rsidRPr="00E45084">
              <w:rPr>
                <w:rFonts w:hint="eastAsia"/>
                <w:bCs/>
                <w:szCs w:val="24"/>
                <w:lang w:eastAsia="zh-CN"/>
              </w:rPr>
              <w:t>使用无线电频谱</w:t>
            </w:r>
            <w:r w:rsidRPr="00E45084">
              <w:rPr>
                <w:rFonts w:hint="eastAsia"/>
                <w:bCs/>
                <w:szCs w:val="24"/>
                <w:lang w:eastAsia="zh-CN"/>
              </w:rPr>
              <w:t>提供保护</w:t>
            </w:r>
            <w:r w:rsidR="003208E0" w:rsidRPr="00E45084">
              <w:rPr>
                <w:rFonts w:hint="eastAsia"/>
                <w:bCs/>
                <w:szCs w:val="24"/>
                <w:lang w:eastAsia="zh-CN"/>
              </w:rPr>
              <w:t>。</w:t>
            </w:r>
          </w:p>
        </w:tc>
      </w:tr>
      <w:tr w:rsidR="00267C20" w:rsidRPr="00E45084" w14:paraId="209BAB4C" w14:textId="77777777" w:rsidTr="0005732B">
        <w:trPr>
          <w:cantSplit/>
        </w:trPr>
        <w:tc>
          <w:tcPr>
            <w:tcW w:w="10065" w:type="dxa"/>
            <w:gridSpan w:val="2"/>
            <w:tcBorders>
              <w:top w:val="single" w:sz="4" w:space="0" w:color="auto"/>
              <w:left w:val="nil"/>
              <w:bottom w:val="single" w:sz="4" w:space="0" w:color="auto"/>
              <w:right w:val="nil"/>
            </w:tcBorders>
          </w:tcPr>
          <w:p w14:paraId="2F572CDD" w14:textId="2D319C20" w:rsidR="00267C20" w:rsidRPr="00E45084" w:rsidRDefault="00FA2653" w:rsidP="0005732B">
            <w:pPr>
              <w:keepNext/>
              <w:rPr>
                <w:b/>
                <w:i/>
                <w:color w:val="000000"/>
                <w:szCs w:val="24"/>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54B51321" w14:textId="50A77293" w:rsidR="003208E0" w:rsidRPr="00E45084" w:rsidRDefault="001849BD" w:rsidP="00352810">
            <w:pPr>
              <w:keepNext/>
              <w:ind w:firstLineChars="200" w:firstLine="480"/>
              <w:rPr>
                <w:bCs/>
                <w:iCs/>
                <w:szCs w:val="24"/>
                <w:lang w:eastAsia="zh-CN"/>
              </w:rPr>
            </w:pPr>
            <w:r w:rsidRPr="00E45084">
              <w:rPr>
                <w:rFonts w:hint="eastAsia"/>
                <w:bCs/>
                <w:iCs/>
                <w:szCs w:val="24"/>
                <w:lang w:eastAsia="zh-CN"/>
              </w:rPr>
              <w:t>已</w:t>
            </w:r>
            <w:r w:rsidR="003208E0" w:rsidRPr="00E45084">
              <w:rPr>
                <w:rFonts w:hint="eastAsia"/>
                <w:bCs/>
                <w:iCs/>
                <w:szCs w:val="24"/>
                <w:lang w:eastAsia="zh-CN"/>
              </w:rPr>
              <w:t>部署和规划</w:t>
            </w:r>
            <w:r w:rsidRPr="00E45084">
              <w:rPr>
                <w:rFonts w:hint="eastAsia"/>
                <w:bCs/>
                <w:iCs/>
                <w:szCs w:val="24"/>
                <w:lang w:eastAsia="zh-CN"/>
              </w:rPr>
              <w:t>中</w:t>
            </w:r>
            <w:r w:rsidR="003208E0" w:rsidRPr="00E45084">
              <w:rPr>
                <w:rFonts w:hint="eastAsia"/>
                <w:bCs/>
                <w:iCs/>
                <w:szCs w:val="24"/>
                <w:lang w:eastAsia="zh-CN"/>
              </w:rPr>
              <w:t>的大量低地球轨道</w:t>
            </w:r>
            <w:r w:rsidRPr="00E45084">
              <w:rPr>
                <w:rFonts w:hint="eastAsia"/>
                <w:bCs/>
                <w:iCs/>
                <w:szCs w:val="24"/>
                <w:lang w:eastAsia="zh-CN"/>
              </w:rPr>
              <w:t>（</w:t>
            </w:r>
            <w:r w:rsidRPr="00E45084">
              <w:rPr>
                <w:rFonts w:hint="eastAsia"/>
                <w:bCs/>
                <w:iCs/>
                <w:szCs w:val="24"/>
                <w:lang w:eastAsia="zh-CN"/>
              </w:rPr>
              <w:t>L</w:t>
            </w:r>
            <w:r w:rsidRPr="00E45084">
              <w:rPr>
                <w:bCs/>
                <w:iCs/>
                <w:szCs w:val="24"/>
                <w:lang w:eastAsia="zh-CN"/>
              </w:rPr>
              <w:t>EO</w:t>
            </w:r>
            <w:r w:rsidRPr="00E45084">
              <w:rPr>
                <w:rFonts w:hint="eastAsia"/>
                <w:bCs/>
                <w:iCs/>
                <w:szCs w:val="24"/>
                <w:lang w:eastAsia="zh-CN"/>
              </w:rPr>
              <w:t>）</w:t>
            </w:r>
            <w:r w:rsidRPr="00E45084">
              <w:rPr>
                <w:bCs/>
                <w:iCs/>
                <w:szCs w:val="24"/>
                <w:lang w:eastAsia="zh-CN"/>
              </w:rPr>
              <w:t>non-GSO</w:t>
            </w:r>
            <w:r w:rsidRPr="00E45084">
              <w:rPr>
                <w:rFonts w:hint="eastAsia"/>
                <w:bCs/>
                <w:iCs/>
                <w:szCs w:val="24"/>
                <w:lang w:eastAsia="zh-CN"/>
              </w:rPr>
              <w:t>卫星</w:t>
            </w:r>
            <w:r w:rsidR="003208E0" w:rsidRPr="00E45084">
              <w:rPr>
                <w:rFonts w:hint="eastAsia"/>
                <w:bCs/>
                <w:iCs/>
                <w:szCs w:val="24"/>
                <w:lang w:eastAsia="zh-CN"/>
              </w:rPr>
              <w:t>星座</w:t>
            </w:r>
            <w:r w:rsidRPr="00E45084">
              <w:rPr>
                <w:rFonts w:hint="eastAsia"/>
                <w:bCs/>
                <w:iCs/>
                <w:szCs w:val="24"/>
                <w:lang w:eastAsia="zh-CN"/>
              </w:rPr>
              <w:t>，给</w:t>
            </w:r>
            <w:r w:rsidR="00487501" w:rsidRPr="00E45084">
              <w:rPr>
                <w:rFonts w:hint="eastAsia"/>
                <w:bCs/>
                <w:iCs/>
                <w:szCs w:val="24"/>
                <w:lang w:eastAsia="zh-CN"/>
              </w:rPr>
              <w:t>射电天文业务</w:t>
            </w:r>
            <w:r w:rsidRPr="00E45084">
              <w:rPr>
                <w:rFonts w:hint="eastAsia"/>
                <w:bCs/>
                <w:iCs/>
                <w:szCs w:val="24"/>
                <w:lang w:eastAsia="zh-CN"/>
              </w:rPr>
              <w:t>（</w:t>
            </w:r>
            <w:r w:rsidRPr="00E45084">
              <w:rPr>
                <w:rFonts w:hint="eastAsia"/>
                <w:bCs/>
                <w:iCs/>
                <w:szCs w:val="24"/>
                <w:lang w:eastAsia="zh-CN"/>
              </w:rPr>
              <w:t>R</w:t>
            </w:r>
            <w:r w:rsidRPr="00E45084">
              <w:rPr>
                <w:bCs/>
                <w:iCs/>
                <w:szCs w:val="24"/>
                <w:lang w:eastAsia="zh-CN"/>
              </w:rPr>
              <w:t>AS</w:t>
            </w:r>
            <w:r w:rsidRPr="00E45084">
              <w:rPr>
                <w:rFonts w:hint="eastAsia"/>
                <w:bCs/>
                <w:iCs/>
                <w:szCs w:val="24"/>
                <w:lang w:eastAsia="zh-CN"/>
              </w:rPr>
              <w:t>）</w:t>
            </w:r>
            <w:r w:rsidR="003208E0" w:rsidRPr="00E45084">
              <w:rPr>
                <w:rFonts w:hint="eastAsia"/>
                <w:bCs/>
                <w:iCs/>
                <w:szCs w:val="24"/>
                <w:lang w:eastAsia="zh-CN"/>
              </w:rPr>
              <w:t>提出了独特的挑战，某些情况下，</w:t>
            </w:r>
            <w:r w:rsidRPr="00E45084">
              <w:rPr>
                <w:rFonts w:hint="eastAsia"/>
                <w:bCs/>
                <w:iCs/>
                <w:szCs w:val="24"/>
                <w:lang w:eastAsia="zh-CN"/>
              </w:rPr>
              <w:t>射电天文业务</w:t>
            </w:r>
            <w:r w:rsidR="003208E0" w:rsidRPr="00E45084">
              <w:rPr>
                <w:rFonts w:hint="eastAsia"/>
                <w:bCs/>
                <w:iCs/>
                <w:szCs w:val="24"/>
                <w:lang w:eastAsia="zh-CN"/>
              </w:rPr>
              <w:t>是在</w:t>
            </w:r>
            <w:r w:rsidRPr="00E45084">
              <w:rPr>
                <w:rFonts w:hint="eastAsia"/>
                <w:bCs/>
                <w:iCs/>
                <w:szCs w:val="24"/>
                <w:lang w:eastAsia="zh-CN"/>
              </w:rPr>
              <w:t>偏远地区，即</w:t>
            </w:r>
            <w:r w:rsidR="003208E0" w:rsidRPr="00E45084">
              <w:rPr>
                <w:rFonts w:hint="eastAsia"/>
                <w:bCs/>
                <w:iCs/>
                <w:szCs w:val="24"/>
                <w:lang w:eastAsia="zh-CN"/>
              </w:rPr>
              <w:t>国</w:t>
            </w:r>
            <w:r w:rsidRPr="00E45084">
              <w:rPr>
                <w:rFonts w:hint="eastAsia"/>
                <w:bCs/>
                <w:iCs/>
                <w:szCs w:val="24"/>
                <w:lang w:eastAsia="zh-CN"/>
              </w:rPr>
              <w:t>家</w:t>
            </w:r>
            <w:r w:rsidR="003208E0" w:rsidRPr="00E45084">
              <w:rPr>
                <w:rFonts w:hint="eastAsia"/>
                <w:bCs/>
                <w:iCs/>
                <w:szCs w:val="24"/>
                <w:lang w:eastAsia="zh-CN"/>
              </w:rPr>
              <w:t>指定</w:t>
            </w:r>
            <w:r w:rsidRPr="00E45084">
              <w:rPr>
                <w:rFonts w:hint="eastAsia"/>
                <w:bCs/>
                <w:iCs/>
                <w:szCs w:val="24"/>
                <w:lang w:eastAsia="zh-CN"/>
              </w:rPr>
              <w:t>的</w:t>
            </w:r>
            <w:r w:rsidR="003208E0" w:rsidRPr="00E45084">
              <w:rPr>
                <w:rFonts w:hint="eastAsia"/>
                <w:bCs/>
                <w:iCs/>
                <w:szCs w:val="24"/>
                <w:lang w:eastAsia="zh-CN"/>
              </w:rPr>
              <w:t>“</w:t>
            </w:r>
            <w:r w:rsidRPr="00E45084">
              <w:rPr>
                <w:rFonts w:hint="eastAsia"/>
                <w:bCs/>
                <w:iCs/>
                <w:szCs w:val="24"/>
                <w:lang w:eastAsia="zh-CN"/>
              </w:rPr>
              <w:t>无线电静默区</w:t>
            </w:r>
            <w:r w:rsidR="003208E0" w:rsidRPr="00E45084">
              <w:rPr>
                <w:rFonts w:hint="eastAsia"/>
                <w:bCs/>
                <w:iCs/>
                <w:szCs w:val="24"/>
                <w:lang w:eastAsia="zh-CN"/>
              </w:rPr>
              <w:t>”进行。</w:t>
            </w:r>
          </w:p>
          <w:p w14:paraId="41ABCCFA" w14:textId="04E0C4B8" w:rsidR="003208E0" w:rsidRPr="00E45084" w:rsidRDefault="003208E0" w:rsidP="00352810">
            <w:pPr>
              <w:keepNext/>
              <w:ind w:firstLineChars="200" w:firstLine="480"/>
              <w:rPr>
                <w:bCs/>
                <w:iCs/>
                <w:szCs w:val="24"/>
                <w:lang w:eastAsia="zh-CN"/>
              </w:rPr>
            </w:pPr>
            <w:r w:rsidRPr="00E45084">
              <w:rPr>
                <w:rFonts w:hint="eastAsia"/>
                <w:bCs/>
                <w:iCs/>
                <w:szCs w:val="24"/>
                <w:lang w:eastAsia="zh-CN"/>
              </w:rPr>
              <w:t>ITU-R RA.2259</w:t>
            </w:r>
            <w:proofErr w:type="gramStart"/>
            <w:r w:rsidR="001849BD" w:rsidRPr="00E45084">
              <w:rPr>
                <w:rFonts w:hint="eastAsia"/>
                <w:bCs/>
                <w:iCs/>
                <w:szCs w:val="24"/>
                <w:lang w:eastAsia="zh-CN"/>
              </w:rPr>
              <w:t>号报告“</w:t>
            </w:r>
            <w:proofErr w:type="gramEnd"/>
            <w:r w:rsidR="00AE681B" w:rsidRPr="00E45084">
              <w:rPr>
                <w:rFonts w:hint="eastAsia"/>
                <w:bCs/>
                <w:iCs/>
                <w:szCs w:val="24"/>
                <w:lang w:eastAsia="zh-CN"/>
              </w:rPr>
              <w:t>无线电静默区</w:t>
            </w:r>
            <w:r w:rsidR="001849BD" w:rsidRPr="00E45084">
              <w:rPr>
                <w:rFonts w:hint="eastAsia"/>
                <w:bCs/>
                <w:iCs/>
                <w:szCs w:val="24"/>
                <w:lang w:eastAsia="zh-CN"/>
              </w:rPr>
              <w:t>的</w:t>
            </w:r>
            <w:r w:rsidRPr="00E45084">
              <w:rPr>
                <w:rFonts w:hint="eastAsia"/>
                <w:bCs/>
                <w:iCs/>
                <w:szCs w:val="24"/>
                <w:lang w:eastAsia="zh-CN"/>
              </w:rPr>
              <w:t>特征</w:t>
            </w:r>
            <w:r w:rsidR="001849BD" w:rsidRPr="00E45084">
              <w:rPr>
                <w:rFonts w:hint="eastAsia"/>
                <w:bCs/>
                <w:iCs/>
                <w:szCs w:val="24"/>
                <w:lang w:eastAsia="zh-CN"/>
              </w:rPr>
              <w:t>”</w:t>
            </w:r>
            <w:r w:rsidRPr="00E45084">
              <w:rPr>
                <w:rFonts w:hint="eastAsia"/>
                <w:bCs/>
                <w:iCs/>
                <w:szCs w:val="24"/>
                <w:lang w:eastAsia="zh-CN"/>
              </w:rPr>
              <w:t>于</w:t>
            </w:r>
            <w:r w:rsidRPr="00E45084">
              <w:rPr>
                <w:rFonts w:hint="eastAsia"/>
                <w:bCs/>
                <w:iCs/>
                <w:szCs w:val="24"/>
                <w:lang w:eastAsia="zh-CN"/>
              </w:rPr>
              <w:t>2012</w:t>
            </w:r>
            <w:r w:rsidRPr="00E45084">
              <w:rPr>
                <w:rFonts w:hint="eastAsia"/>
                <w:bCs/>
                <w:iCs/>
                <w:szCs w:val="24"/>
                <w:lang w:eastAsia="zh-CN"/>
              </w:rPr>
              <w:t>年制定</w:t>
            </w:r>
            <w:r w:rsidR="001849BD" w:rsidRPr="00E45084">
              <w:rPr>
                <w:rFonts w:hint="eastAsia"/>
                <w:bCs/>
                <w:iCs/>
                <w:szCs w:val="24"/>
                <w:lang w:eastAsia="zh-CN"/>
              </w:rPr>
              <w:t>并于</w:t>
            </w:r>
            <w:r w:rsidRPr="00E45084">
              <w:rPr>
                <w:rFonts w:hint="eastAsia"/>
                <w:bCs/>
                <w:iCs/>
                <w:szCs w:val="24"/>
                <w:lang w:eastAsia="zh-CN"/>
              </w:rPr>
              <w:t>2021</w:t>
            </w:r>
            <w:r w:rsidRPr="00E45084">
              <w:rPr>
                <w:rFonts w:hint="eastAsia"/>
                <w:bCs/>
                <w:iCs/>
                <w:szCs w:val="24"/>
                <w:lang w:eastAsia="zh-CN"/>
              </w:rPr>
              <w:t>年更新。</w:t>
            </w:r>
            <w:r w:rsidR="001849BD" w:rsidRPr="00E45084">
              <w:rPr>
                <w:rFonts w:hint="eastAsia"/>
                <w:bCs/>
                <w:iCs/>
                <w:szCs w:val="24"/>
                <w:lang w:eastAsia="zh-CN"/>
              </w:rPr>
              <w:t>此</w:t>
            </w:r>
            <w:r w:rsidRPr="00E45084">
              <w:rPr>
                <w:rFonts w:hint="eastAsia"/>
                <w:bCs/>
                <w:iCs/>
                <w:szCs w:val="24"/>
                <w:lang w:eastAsia="zh-CN"/>
              </w:rPr>
              <w:t>报告在</w:t>
            </w:r>
            <w:r w:rsidRPr="00E45084">
              <w:rPr>
                <w:rFonts w:hint="eastAsia"/>
                <w:bCs/>
                <w:iCs/>
                <w:szCs w:val="24"/>
                <w:lang w:eastAsia="zh-CN"/>
              </w:rPr>
              <w:t>ITU-R</w:t>
            </w:r>
            <w:r w:rsidR="004C2DFD">
              <w:rPr>
                <w:rFonts w:hint="eastAsia"/>
                <w:bCs/>
                <w:iCs/>
                <w:szCs w:val="24"/>
                <w:lang w:eastAsia="zh-CN"/>
              </w:rPr>
              <w:t>的</w:t>
            </w:r>
            <w:r w:rsidRPr="00E45084">
              <w:rPr>
                <w:rFonts w:hint="eastAsia"/>
                <w:bCs/>
                <w:iCs/>
                <w:szCs w:val="24"/>
                <w:lang w:eastAsia="zh-CN"/>
              </w:rPr>
              <w:t>文</w:t>
            </w:r>
            <w:r w:rsidR="001849BD" w:rsidRPr="00E45084">
              <w:rPr>
                <w:rFonts w:hint="eastAsia"/>
                <w:bCs/>
                <w:iCs/>
                <w:szCs w:val="24"/>
                <w:lang w:eastAsia="zh-CN"/>
              </w:rPr>
              <w:t>件</w:t>
            </w:r>
            <w:r w:rsidRPr="00E45084">
              <w:rPr>
                <w:rFonts w:hint="eastAsia"/>
                <w:bCs/>
                <w:iCs/>
                <w:szCs w:val="24"/>
                <w:lang w:eastAsia="zh-CN"/>
              </w:rPr>
              <w:t>中引入了术语“无线电静默区”</w:t>
            </w:r>
            <w:r w:rsidR="001849BD" w:rsidRPr="00E45084">
              <w:rPr>
                <w:rFonts w:hint="eastAsia"/>
                <w:bCs/>
                <w:iCs/>
                <w:szCs w:val="24"/>
                <w:lang w:eastAsia="zh-CN"/>
              </w:rPr>
              <w:t>，同时</w:t>
            </w:r>
            <w:r w:rsidR="004C2DFD">
              <w:rPr>
                <w:rFonts w:hint="eastAsia"/>
                <w:bCs/>
                <w:iCs/>
                <w:szCs w:val="24"/>
                <w:lang w:eastAsia="zh-CN"/>
              </w:rPr>
              <w:t>阐述</w:t>
            </w:r>
            <w:r w:rsidRPr="00E45084">
              <w:rPr>
                <w:rFonts w:hint="eastAsia"/>
                <w:bCs/>
                <w:iCs/>
                <w:szCs w:val="24"/>
                <w:lang w:eastAsia="zh-CN"/>
              </w:rPr>
              <w:t>了地球上这些独特区域</w:t>
            </w:r>
            <w:r w:rsidR="001849BD" w:rsidRPr="00E45084">
              <w:rPr>
                <w:rFonts w:hint="eastAsia"/>
                <w:bCs/>
                <w:iCs/>
                <w:szCs w:val="24"/>
                <w:lang w:eastAsia="zh-CN"/>
              </w:rPr>
              <w:t>的相关</w:t>
            </w:r>
            <w:r w:rsidRPr="00E45084">
              <w:rPr>
                <w:rFonts w:hint="eastAsia"/>
                <w:bCs/>
                <w:iCs/>
                <w:szCs w:val="24"/>
                <w:lang w:eastAsia="zh-CN"/>
              </w:rPr>
              <w:t>特征及</w:t>
            </w:r>
            <w:r w:rsidR="001849BD" w:rsidRPr="00E45084">
              <w:rPr>
                <w:rFonts w:hint="eastAsia"/>
                <w:bCs/>
                <w:iCs/>
                <w:szCs w:val="24"/>
                <w:lang w:eastAsia="zh-CN"/>
              </w:rPr>
              <w:t>无线电静默区的</w:t>
            </w:r>
            <w:r w:rsidRPr="00E45084">
              <w:rPr>
                <w:rFonts w:hint="eastAsia"/>
                <w:bCs/>
                <w:iCs/>
                <w:szCs w:val="24"/>
                <w:lang w:eastAsia="zh-CN"/>
              </w:rPr>
              <w:t>实施细节。</w:t>
            </w:r>
          </w:p>
          <w:p w14:paraId="76E3738D" w14:textId="6B6878AC" w:rsidR="003208E0" w:rsidRPr="00E45084" w:rsidRDefault="001849BD" w:rsidP="00352810">
            <w:pPr>
              <w:keepNext/>
              <w:ind w:firstLineChars="200" w:firstLine="480"/>
              <w:rPr>
                <w:bCs/>
                <w:iCs/>
                <w:szCs w:val="24"/>
                <w:lang w:eastAsia="zh-CN"/>
              </w:rPr>
            </w:pPr>
            <w:r w:rsidRPr="00E45084">
              <w:rPr>
                <w:rFonts w:hint="eastAsia"/>
                <w:bCs/>
                <w:iCs/>
                <w:szCs w:val="24"/>
                <w:lang w:eastAsia="zh-CN"/>
              </w:rPr>
              <w:t>尽管</w:t>
            </w:r>
            <w:r w:rsidR="003208E0" w:rsidRPr="00E45084">
              <w:rPr>
                <w:rFonts w:hint="eastAsia"/>
                <w:bCs/>
                <w:iCs/>
                <w:szCs w:val="24"/>
                <w:lang w:eastAsia="zh-CN"/>
              </w:rPr>
              <w:t>保护这些区域内的射电天文</w:t>
            </w:r>
            <w:r w:rsidRPr="00E45084">
              <w:rPr>
                <w:rFonts w:hint="eastAsia"/>
                <w:bCs/>
                <w:iCs/>
                <w:szCs w:val="24"/>
                <w:lang w:eastAsia="zh-CN"/>
              </w:rPr>
              <w:t>站点</w:t>
            </w:r>
            <w:r w:rsidR="003208E0" w:rsidRPr="00E45084">
              <w:rPr>
                <w:rFonts w:hint="eastAsia"/>
                <w:bCs/>
                <w:iCs/>
                <w:szCs w:val="24"/>
                <w:lang w:eastAsia="zh-CN"/>
              </w:rPr>
              <w:t>不受地面</w:t>
            </w:r>
            <w:r w:rsidRPr="00E45084">
              <w:rPr>
                <w:rFonts w:hint="eastAsia"/>
                <w:bCs/>
                <w:iCs/>
                <w:szCs w:val="24"/>
                <w:lang w:eastAsia="zh-CN"/>
              </w:rPr>
              <w:t>干扰</w:t>
            </w:r>
            <w:r w:rsidR="003208E0" w:rsidRPr="00E45084">
              <w:rPr>
                <w:rFonts w:hint="eastAsia"/>
                <w:bCs/>
                <w:iCs/>
                <w:szCs w:val="24"/>
                <w:lang w:eastAsia="zh-CN"/>
              </w:rPr>
              <w:t>源影响通常被视</w:t>
            </w:r>
            <w:r w:rsidRPr="00E45084">
              <w:rPr>
                <w:rFonts w:hint="eastAsia"/>
                <w:bCs/>
                <w:iCs/>
                <w:szCs w:val="24"/>
                <w:lang w:eastAsia="zh-CN"/>
              </w:rPr>
              <w:t>作各国的</w:t>
            </w:r>
            <w:r w:rsidR="003208E0" w:rsidRPr="00E45084">
              <w:rPr>
                <w:rFonts w:hint="eastAsia"/>
                <w:bCs/>
                <w:iCs/>
                <w:szCs w:val="24"/>
                <w:lang w:eastAsia="zh-CN"/>
              </w:rPr>
              <w:t>国</w:t>
            </w:r>
            <w:r w:rsidRPr="00E45084">
              <w:rPr>
                <w:rFonts w:hint="eastAsia"/>
                <w:bCs/>
                <w:iCs/>
                <w:szCs w:val="24"/>
                <w:lang w:eastAsia="zh-CN"/>
              </w:rPr>
              <w:t>内</w:t>
            </w:r>
            <w:r w:rsidR="003208E0" w:rsidRPr="00E45084">
              <w:rPr>
                <w:rFonts w:hint="eastAsia"/>
                <w:bCs/>
                <w:iCs/>
                <w:szCs w:val="24"/>
                <w:lang w:eastAsia="zh-CN"/>
              </w:rPr>
              <w:t>问题，但低地球轨道上越来越多的</w:t>
            </w:r>
            <w:r w:rsidRPr="00E45084">
              <w:rPr>
                <w:bCs/>
                <w:iCs/>
                <w:szCs w:val="24"/>
                <w:lang w:eastAsia="zh-CN"/>
              </w:rPr>
              <w:t>non-GSO</w:t>
            </w:r>
            <w:r w:rsidR="003208E0" w:rsidRPr="00E45084">
              <w:rPr>
                <w:rFonts w:hint="eastAsia"/>
                <w:bCs/>
                <w:iCs/>
                <w:szCs w:val="24"/>
                <w:lang w:eastAsia="zh-CN"/>
              </w:rPr>
              <w:t>卫星系统给全球射电天文</w:t>
            </w:r>
            <w:r w:rsidRPr="00E45084">
              <w:rPr>
                <w:rFonts w:hint="eastAsia"/>
                <w:bCs/>
                <w:iCs/>
                <w:szCs w:val="24"/>
                <w:lang w:eastAsia="zh-CN"/>
              </w:rPr>
              <w:t>业务造成了</w:t>
            </w:r>
            <w:r w:rsidR="003208E0" w:rsidRPr="00E45084">
              <w:rPr>
                <w:rFonts w:hint="eastAsia"/>
                <w:bCs/>
                <w:iCs/>
                <w:szCs w:val="24"/>
                <w:lang w:eastAsia="zh-CN"/>
              </w:rPr>
              <w:t>新的威胁。</w:t>
            </w:r>
            <w:r w:rsidR="00F00BF0" w:rsidRPr="00E45084">
              <w:rPr>
                <w:rFonts w:hint="eastAsia"/>
                <w:bCs/>
                <w:iCs/>
                <w:szCs w:val="24"/>
                <w:lang w:eastAsia="zh-CN"/>
              </w:rPr>
              <w:t>射电天文电台</w:t>
            </w:r>
            <w:r w:rsidR="003208E0" w:rsidRPr="00E45084">
              <w:rPr>
                <w:rFonts w:hint="eastAsia"/>
                <w:bCs/>
                <w:iCs/>
                <w:szCs w:val="24"/>
                <w:lang w:eastAsia="zh-CN"/>
              </w:rPr>
              <w:t>接收到的强信号会造成有害干扰</w:t>
            </w:r>
            <w:r w:rsidRPr="00E45084">
              <w:rPr>
                <w:rFonts w:hint="eastAsia"/>
                <w:bCs/>
                <w:iCs/>
                <w:szCs w:val="24"/>
                <w:lang w:eastAsia="zh-CN"/>
              </w:rPr>
              <w:t>并会造成</w:t>
            </w:r>
            <w:r w:rsidR="003208E0" w:rsidRPr="00E45084">
              <w:rPr>
                <w:rFonts w:hint="eastAsia"/>
                <w:bCs/>
                <w:iCs/>
                <w:szCs w:val="24"/>
                <w:lang w:eastAsia="zh-CN"/>
              </w:rPr>
              <w:t>接收</w:t>
            </w:r>
            <w:r w:rsidRPr="00E45084">
              <w:rPr>
                <w:rFonts w:hint="eastAsia"/>
                <w:bCs/>
                <w:iCs/>
                <w:szCs w:val="24"/>
                <w:lang w:eastAsia="zh-CN"/>
              </w:rPr>
              <w:t>机</w:t>
            </w:r>
            <w:r w:rsidR="003208E0" w:rsidRPr="00E45084">
              <w:rPr>
                <w:rFonts w:hint="eastAsia"/>
                <w:bCs/>
                <w:iCs/>
                <w:szCs w:val="24"/>
                <w:lang w:eastAsia="zh-CN"/>
              </w:rPr>
              <w:t>饱和</w:t>
            </w:r>
            <w:proofErr w:type="gramStart"/>
            <w:r w:rsidR="003208E0" w:rsidRPr="00E45084">
              <w:rPr>
                <w:rFonts w:hint="eastAsia"/>
                <w:bCs/>
                <w:iCs/>
                <w:szCs w:val="24"/>
                <w:lang w:eastAsia="zh-CN"/>
              </w:rPr>
              <w:t>和</w:t>
            </w:r>
            <w:proofErr w:type="gramEnd"/>
            <w:r w:rsidR="003208E0" w:rsidRPr="00E45084">
              <w:rPr>
                <w:rFonts w:hint="eastAsia"/>
                <w:bCs/>
                <w:iCs/>
                <w:szCs w:val="24"/>
                <w:lang w:eastAsia="zh-CN"/>
              </w:rPr>
              <w:t>阻塞，</w:t>
            </w:r>
            <w:r w:rsidR="004C2DFD">
              <w:rPr>
                <w:rFonts w:hint="eastAsia"/>
                <w:bCs/>
                <w:iCs/>
                <w:szCs w:val="24"/>
                <w:lang w:eastAsia="zh-CN"/>
              </w:rPr>
              <w:t>从而对</w:t>
            </w:r>
            <w:r w:rsidR="003208E0" w:rsidRPr="00E45084">
              <w:rPr>
                <w:rFonts w:hint="eastAsia"/>
                <w:bCs/>
                <w:iCs/>
                <w:szCs w:val="24"/>
                <w:lang w:eastAsia="zh-CN"/>
              </w:rPr>
              <w:t>射电天文观测产生重大影响，</w:t>
            </w:r>
            <w:r w:rsidRPr="00E45084">
              <w:rPr>
                <w:rFonts w:hint="eastAsia"/>
                <w:bCs/>
                <w:iCs/>
                <w:szCs w:val="24"/>
                <w:lang w:eastAsia="zh-CN"/>
              </w:rPr>
              <w:t>其中</w:t>
            </w:r>
            <w:r w:rsidR="003208E0" w:rsidRPr="00E45084">
              <w:rPr>
                <w:rFonts w:hint="eastAsia"/>
                <w:bCs/>
                <w:iCs/>
                <w:szCs w:val="24"/>
                <w:lang w:eastAsia="zh-CN"/>
              </w:rPr>
              <w:t>包括降低射电望远镜的灵敏度、分辨率和准确度。</w:t>
            </w:r>
          </w:p>
          <w:p w14:paraId="0ED4D52C" w14:textId="35AA09FF" w:rsidR="003208E0" w:rsidRPr="00E45084" w:rsidRDefault="003208E0" w:rsidP="00352810">
            <w:pPr>
              <w:keepNext/>
              <w:ind w:firstLineChars="200" w:firstLine="480"/>
              <w:rPr>
                <w:bCs/>
                <w:iCs/>
                <w:szCs w:val="24"/>
                <w:lang w:eastAsia="zh-CN"/>
              </w:rPr>
            </w:pPr>
            <w:r w:rsidRPr="00E45084">
              <w:rPr>
                <w:rFonts w:hint="eastAsia"/>
                <w:bCs/>
                <w:iCs/>
                <w:szCs w:val="24"/>
                <w:lang w:eastAsia="zh-CN"/>
              </w:rPr>
              <w:t>一些卫星运营商已经与射电天文学家进行了接触，试图</w:t>
            </w:r>
            <w:r w:rsidR="00545403" w:rsidRPr="00E45084">
              <w:rPr>
                <w:rFonts w:hint="eastAsia"/>
                <w:bCs/>
                <w:iCs/>
                <w:szCs w:val="24"/>
                <w:lang w:eastAsia="zh-CN"/>
              </w:rPr>
              <w:t>通过</w:t>
            </w:r>
            <w:r w:rsidRPr="00E45084">
              <w:rPr>
                <w:rFonts w:hint="eastAsia"/>
                <w:bCs/>
                <w:iCs/>
                <w:szCs w:val="24"/>
                <w:lang w:eastAsia="zh-CN"/>
              </w:rPr>
              <w:t>共同</w:t>
            </w:r>
            <w:r w:rsidR="00545403" w:rsidRPr="00E45084">
              <w:rPr>
                <w:rFonts w:hint="eastAsia"/>
                <w:bCs/>
                <w:iCs/>
                <w:szCs w:val="24"/>
                <w:lang w:eastAsia="zh-CN"/>
              </w:rPr>
              <w:t>负责的方式为此项业务</w:t>
            </w:r>
            <w:r w:rsidRPr="00E45084">
              <w:rPr>
                <w:rFonts w:hint="eastAsia"/>
                <w:bCs/>
                <w:iCs/>
                <w:szCs w:val="24"/>
                <w:lang w:eastAsia="zh-CN"/>
              </w:rPr>
              <w:t>提供必要的保护，</w:t>
            </w:r>
            <w:r w:rsidR="00545403" w:rsidRPr="00E45084">
              <w:rPr>
                <w:rFonts w:hint="eastAsia"/>
                <w:bCs/>
                <w:iCs/>
                <w:szCs w:val="24"/>
                <w:lang w:eastAsia="zh-CN"/>
              </w:rPr>
              <w:t>在</w:t>
            </w:r>
            <w:r w:rsidRPr="00E45084">
              <w:rPr>
                <w:rFonts w:hint="eastAsia"/>
                <w:bCs/>
                <w:iCs/>
                <w:szCs w:val="24"/>
                <w:lang w:eastAsia="zh-CN"/>
              </w:rPr>
              <w:t>推进科学进步</w:t>
            </w:r>
            <w:r w:rsidR="00545403" w:rsidRPr="00E45084">
              <w:rPr>
                <w:rFonts w:hint="eastAsia"/>
                <w:bCs/>
                <w:iCs/>
                <w:szCs w:val="24"/>
                <w:lang w:eastAsia="zh-CN"/>
              </w:rPr>
              <w:t>的同时</w:t>
            </w:r>
            <w:r w:rsidR="004C2DFD">
              <w:rPr>
                <w:rFonts w:hint="eastAsia"/>
                <w:bCs/>
                <w:iCs/>
                <w:szCs w:val="24"/>
                <w:lang w:eastAsia="zh-CN"/>
              </w:rPr>
              <w:t>，</w:t>
            </w:r>
            <w:r w:rsidR="00545403" w:rsidRPr="00E45084">
              <w:rPr>
                <w:rFonts w:hint="eastAsia"/>
                <w:bCs/>
                <w:iCs/>
                <w:szCs w:val="24"/>
                <w:lang w:eastAsia="zh-CN"/>
              </w:rPr>
              <w:t>保留作为</w:t>
            </w:r>
            <w:r w:rsidRPr="00E45084">
              <w:rPr>
                <w:rFonts w:hint="eastAsia"/>
                <w:bCs/>
                <w:iCs/>
                <w:szCs w:val="24"/>
                <w:lang w:eastAsia="zh-CN"/>
              </w:rPr>
              <w:t>最依赖适当频谱管理的科学领域</w:t>
            </w:r>
            <w:r w:rsidR="00545403" w:rsidRPr="00E45084">
              <w:rPr>
                <w:rFonts w:hint="eastAsia"/>
                <w:bCs/>
                <w:iCs/>
                <w:szCs w:val="24"/>
                <w:lang w:eastAsia="zh-CN"/>
              </w:rPr>
              <w:t>之一的射电天文业务</w:t>
            </w:r>
            <w:r w:rsidRPr="00E45084">
              <w:rPr>
                <w:rFonts w:hint="eastAsia"/>
                <w:bCs/>
                <w:iCs/>
                <w:szCs w:val="24"/>
                <w:lang w:eastAsia="zh-CN"/>
              </w:rPr>
              <w:t>。然而，统一的方法和共同的规则将确保</w:t>
            </w:r>
            <w:r w:rsidR="00545403" w:rsidRPr="00E45084">
              <w:rPr>
                <w:rFonts w:hint="eastAsia"/>
                <w:bCs/>
                <w:iCs/>
                <w:szCs w:val="24"/>
                <w:lang w:eastAsia="zh-CN"/>
              </w:rPr>
              <w:t>此</w:t>
            </w:r>
            <w:r w:rsidRPr="00E45084">
              <w:rPr>
                <w:rFonts w:hint="eastAsia"/>
                <w:bCs/>
                <w:iCs/>
                <w:szCs w:val="24"/>
                <w:lang w:eastAsia="zh-CN"/>
              </w:rPr>
              <w:t>行为不仅仅是</w:t>
            </w:r>
            <w:r w:rsidR="00545403" w:rsidRPr="00E45084">
              <w:rPr>
                <w:rFonts w:hint="eastAsia"/>
                <w:bCs/>
                <w:iCs/>
                <w:szCs w:val="24"/>
                <w:lang w:eastAsia="zh-CN"/>
              </w:rPr>
              <w:t>某</w:t>
            </w:r>
            <w:r w:rsidRPr="00E45084">
              <w:rPr>
                <w:rFonts w:hint="eastAsia"/>
                <w:bCs/>
                <w:iCs/>
                <w:szCs w:val="24"/>
                <w:lang w:eastAsia="zh-CN"/>
              </w:rPr>
              <w:t>些利益</w:t>
            </w:r>
            <w:r w:rsidR="00545403" w:rsidRPr="00E45084">
              <w:rPr>
                <w:rFonts w:hint="eastAsia"/>
                <w:bCs/>
                <w:iCs/>
                <w:szCs w:val="24"/>
                <w:lang w:eastAsia="zh-CN"/>
              </w:rPr>
              <w:t>攸关方</w:t>
            </w:r>
            <w:r w:rsidRPr="00E45084">
              <w:rPr>
                <w:rFonts w:hint="eastAsia"/>
                <w:bCs/>
                <w:iCs/>
                <w:szCs w:val="24"/>
                <w:lang w:eastAsia="zh-CN"/>
              </w:rPr>
              <w:t>的</w:t>
            </w:r>
            <w:r w:rsidR="00545403" w:rsidRPr="00E45084">
              <w:rPr>
                <w:rFonts w:hint="eastAsia"/>
                <w:bCs/>
                <w:iCs/>
                <w:szCs w:val="24"/>
                <w:lang w:eastAsia="zh-CN"/>
              </w:rPr>
              <w:t>举措</w:t>
            </w:r>
            <w:r w:rsidRPr="00E45084">
              <w:rPr>
                <w:rFonts w:hint="eastAsia"/>
                <w:bCs/>
                <w:iCs/>
                <w:szCs w:val="24"/>
                <w:lang w:eastAsia="zh-CN"/>
              </w:rPr>
              <w:t>，而是有助于在全球范围内保护</w:t>
            </w:r>
            <w:r w:rsidRPr="00E45084">
              <w:rPr>
                <w:rFonts w:hint="eastAsia"/>
                <w:bCs/>
                <w:iCs/>
                <w:szCs w:val="24"/>
                <w:lang w:eastAsia="zh-CN"/>
              </w:rPr>
              <w:t>RAS</w:t>
            </w:r>
            <w:r w:rsidRPr="00E45084">
              <w:rPr>
                <w:rFonts w:hint="eastAsia"/>
                <w:bCs/>
                <w:iCs/>
                <w:szCs w:val="24"/>
                <w:lang w:eastAsia="zh-CN"/>
              </w:rPr>
              <w:t>的共同规则。还应指出，</w:t>
            </w:r>
            <w:r w:rsidR="004C2DFD">
              <w:rPr>
                <w:rFonts w:hint="eastAsia"/>
                <w:bCs/>
                <w:iCs/>
                <w:szCs w:val="24"/>
                <w:lang w:eastAsia="zh-CN"/>
              </w:rPr>
              <w:t>鉴于</w:t>
            </w:r>
            <w:r w:rsidRPr="00E45084">
              <w:rPr>
                <w:rFonts w:hint="eastAsia"/>
                <w:bCs/>
                <w:iCs/>
                <w:szCs w:val="24"/>
                <w:lang w:eastAsia="zh-CN"/>
              </w:rPr>
              <w:t>建立无线电静默区</w:t>
            </w:r>
            <w:r w:rsidR="00545403" w:rsidRPr="00E45084">
              <w:rPr>
                <w:rFonts w:hint="eastAsia"/>
                <w:bCs/>
                <w:iCs/>
                <w:szCs w:val="24"/>
                <w:lang w:eastAsia="zh-CN"/>
              </w:rPr>
              <w:t>的主管部门与申报</w:t>
            </w:r>
            <w:r w:rsidR="00545403" w:rsidRPr="00E45084">
              <w:rPr>
                <w:bCs/>
                <w:iCs/>
                <w:szCs w:val="24"/>
                <w:lang w:eastAsia="zh-CN"/>
              </w:rPr>
              <w:t>non-GSO</w:t>
            </w:r>
            <w:r w:rsidRPr="00E45084">
              <w:rPr>
                <w:rFonts w:hint="eastAsia"/>
                <w:bCs/>
                <w:iCs/>
                <w:szCs w:val="24"/>
                <w:lang w:eastAsia="zh-CN"/>
              </w:rPr>
              <w:t>系统的</w:t>
            </w:r>
            <w:r w:rsidR="00545403" w:rsidRPr="00E45084">
              <w:rPr>
                <w:rFonts w:hint="eastAsia"/>
                <w:bCs/>
                <w:iCs/>
                <w:szCs w:val="24"/>
                <w:lang w:eastAsia="zh-CN"/>
              </w:rPr>
              <w:t>主管部门</w:t>
            </w:r>
            <w:r w:rsidRPr="00E45084">
              <w:rPr>
                <w:rFonts w:hint="eastAsia"/>
                <w:bCs/>
                <w:iCs/>
                <w:szCs w:val="24"/>
                <w:lang w:eastAsia="zh-CN"/>
              </w:rPr>
              <w:t>往往不同，这进一步降低了在国家</w:t>
            </w:r>
            <w:r w:rsidR="00545403" w:rsidRPr="00E45084">
              <w:rPr>
                <w:rFonts w:hint="eastAsia"/>
                <w:bCs/>
                <w:iCs/>
                <w:szCs w:val="24"/>
                <w:lang w:eastAsia="zh-CN"/>
              </w:rPr>
              <w:t>层面</w:t>
            </w:r>
            <w:r w:rsidRPr="00E45084">
              <w:rPr>
                <w:rFonts w:hint="eastAsia"/>
                <w:bCs/>
                <w:iCs/>
                <w:szCs w:val="24"/>
                <w:lang w:eastAsia="zh-CN"/>
              </w:rPr>
              <w:t>解决</w:t>
            </w:r>
            <w:r w:rsidR="00545403" w:rsidRPr="00E45084">
              <w:rPr>
                <w:rFonts w:hint="eastAsia"/>
                <w:bCs/>
                <w:iCs/>
                <w:szCs w:val="24"/>
                <w:lang w:eastAsia="zh-CN"/>
              </w:rPr>
              <w:t>此问题</w:t>
            </w:r>
            <w:r w:rsidRPr="00E45084">
              <w:rPr>
                <w:rFonts w:hint="eastAsia"/>
                <w:bCs/>
                <w:iCs/>
                <w:szCs w:val="24"/>
                <w:lang w:eastAsia="zh-CN"/>
              </w:rPr>
              <w:t>的可能性。</w:t>
            </w:r>
          </w:p>
          <w:p w14:paraId="301494C2" w14:textId="704F3C3A" w:rsidR="003208E0" w:rsidRPr="00E45084" w:rsidRDefault="00AA1774" w:rsidP="00352810">
            <w:pPr>
              <w:keepNext/>
              <w:ind w:firstLineChars="200" w:firstLine="480"/>
              <w:rPr>
                <w:b/>
                <w:i/>
                <w:szCs w:val="24"/>
                <w:lang w:eastAsia="zh-CN"/>
              </w:rPr>
            </w:pPr>
            <w:r>
              <w:rPr>
                <w:rFonts w:hint="eastAsia"/>
                <w:bCs/>
                <w:iCs/>
                <w:szCs w:val="24"/>
                <w:lang w:eastAsia="zh-CN"/>
              </w:rPr>
              <w:t>基于</w:t>
            </w:r>
            <w:r w:rsidR="003208E0" w:rsidRPr="00E45084">
              <w:rPr>
                <w:rFonts w:hint="eastAsia"/>
                <w:bCs/>
                <w:iCs/>
                <w:szCs w:val="24"/>
                <w:lang w:eastAsia="zh-CN"/>
              </w:rPr>
              <w:t>上述情况，有必要在国际</w:t>
            </w:r>
            <w:r w:rsidR="00545403" w:rsidRPr="00E45084">
              <w:rPr>
                <w:rFonts w:hint="eastAsia"/>
                <w:bCs/>
                <w:iCs/>
                <w:szCs w:val="24"/>
                <w:lang w:eastAsia="zh-CN"/>
              </w:rPr>
              <w:t>层面</w:t>
            </w:r>
            <w:r w:rsidR="003208E0" w:rsidRPr="00E45084">
              <w:rPr>
                <w:rFonts w:hint="eastAsia"/>
                <w:bCs/>
                <w:iCs/>
                <w:szCs w:val="24"/>
                <w:lang w:eastAsia="zh-CN"/>
              </w:rPr>
              <w:t>制定</w:t>
            </w:r>
            <w:r w:rsidR="00773F00" w:rsidRPr="00E45084">
              <w:rPr>
                <w:rFonts w:hint="eastAsia"/>
                <w:bCs/>
                <w:iCs/>
                <w:szCs w:val="24"/>
                <w:lang w:eastAsia="zh-CN"/>
              </w:rPr>
              <w:t>充分</w:t>
            </w:r>
            <w:r w:rsidR="003208E0" w:rsidRPr="00E45084">
              <w:rPr>
                <w:rFonts w:hint="eastAsia"/>
                <w:bCs/>
                <w:iCs/>
                <w:szCs w:val="24"/>
                <w:lang w:eastAsia="zh-CN"/>
              </w:rPr>
              <w:t>的法规和技术措施，</w:t>
            </w:r>
            <w:r w:rsidR="00773F00" w:rsidRPr="00E45084">
              <w:rPr>
                <w:rFonts w:hint="eastAsia"/>
                <w:bCs/>
                <w:iCs/>
                <w:szCs w:val="24"/>
                <w:lang w:eastAsia="zh-CN"/>
              </w:rPr>
              <w:t>为</w:t>
            </w:r>
            <w:r w:rsidR="003208E0" w:rsidRPr="00E45084">
              <w:rPr>
                <w:rFonts w:hint="eastAsia"/>
                <w:bCs/>
                <w:iCs/>
                <w:szCs w:val="24"/>
                <w:lang w:eastAsia="zh-CN"/>
              </w:rPr>
              <w:t>无线电静默区的</w:t>
            </w:r>
            <w:r w:rsidR="003208E0" w:rsidRPr="00E45084">
              <w:rPr>
                <w:rFonts w:hint="eastAsia"/>
                <w:bCs/>
                <w:iCs/>
                <w:szCs w:val="24"/>
                <w:lang w:eastAsia="zh-CN"/>
              </w:rPr>
              <w:t>RAS</w:t>
            </w:r>
            <w:r w:rsidR="00773F00" w:rsidRPr="00E45084">
              <w:rPr>
                <w:rFonts w:hint="eastAsia"/>
                <w:bCs/>
                <w:iCs/>
                <w:szCs w:val="24"/>
                <w:lang w:eastAsia="zh-CN"/>
              </w:rPr>
              <w:t>提供</w:t>
            </w:r>
            <w:r w:rsidR="003208E0" w:rsidRPr="00E45084">
              <w:rPr>
                <w:rFonts w:hint="eastAsia"/>
                <w:bCs/>
                <w:iCs/>
                <w:szCs w:val="24"/>
                <w:lang w:eastAsia="zh-CN"/>
              </w:rPr>
              <w:t>保护。</w:t>
            </w:r>
            <w:r>
              <w:rPr>
                <w:rFonts w:hint="eastAsia"/>
                <w:bCs/>
                <w:iCs/>
                <w:szCs w:val="24"/>
                <w:lang w:eastAsia="zh-CN"/>
              </w:rPr>
              <w:t>如果</w:t>
            </w:r>
            <w:r w:rsidR="003208E0" w:rsidRPr="00E45084">
              <w:rPr>
                <w:rFonts w:hint="eastAsia"/>
                <w:bCs/>
                <w:iCs/>
                <w:szCs w:val="24"/>
                <w:lang w:eastAsia="zh-CN"/>
              </w:rPr>
              <w:t>考虑到</w:t>
            </w:r>
            <w:r w:rsidR="00773F00" w:rsidRPr="00E45084">
              <w:rPr>
                <w:bCs/>
                <w:iCs/>
                <w:szCs w:val="24"/>
                <w:lang w:eastAsia="zh-CN"/>
              </w:rPr>
              <w:t>non-GSO</w:t>
            </w:r>
            <w:r w:rsidR="003208E0" w:rsidRPr="00E45084">
              <w:rPr>
                <w:rFonts w:hint="eastAsia"/>
                <w:bCs/>
                <w:iCs/>
                <w:szCs w:val="24"/>
                <w:lang w:eastAsia="zh-CN"/>
              </w:rPr>
              <w:t>卫星的大</w:t>
            </w:r>
            <w:r w:rsidR="00773F00" w:rsidRPr="00E45084">
              <w:rPr>
                <w:rFonts w:hint="eastAsia"/>
                <w:bCs/>
                <w:iCs/>
                <w:szCs w:val="24"/>
                <w:lang w:eastAsia="zh-CN"/>
              </w:rPr>
              <w:t>型</w:t>
            </w:r>
            <w:r w:rsidR="003208E0" w:rsidRPr="00E45084">
              <w:rPr>
                <w:rFonts w:hint="eastAsia"/>
                <w:bCs/>
                <w:iCs/>
                <w:szCs w:val="24"/>
                <w:lang w:eastAsia="zh-CN"/>
              </w:rPr>
              <w:t>星座，</w:t>
            </w:r>
            <w:r>
              <w:rPr>
                <w:rFonts w:hint="eastAsia"/>
                <w:bCs/>
                <w:iCs/>
                <w:szCs w:val="24"/>
                <w:lang w:eastAsia="zh-CN"/>
              </w:rPr>
              <w:t>则</w:t>
            </w:r>
            <w:r w:rsidR="00773F00" w:rsidRPr="00E45084">
              <w:rPr>
                <w:rFonts w:hint="eastAsia"/>
                <w:bCs/>
                <w:iCs/>
                <w:szCs w:val="24"/>
                <w:lang w:eastAsia="zh-CN"/>
              </w:rPr>
              <w:t>当前</w:t>
            </w:r>
            <w:r w:rsidR="00AE681B" w:rsidRPr="00E45084">
              <w:rPr>
                <w:rFonts w:hint="eastAsia"/>
                <w:bCs/>
                <w:iCs/>
                <w:szCs w:val="24"/>
                <w:lang w:eastAsia="zh-CN"/>
              </w:rPr>
              <w:t>无线电静默区</w:t>
            </w:r>
            <w:r w:rsidR="003208E0" w:rsidRPr="00E45084">
              <w:rPr>
                <w:rFonts w:hint="eastAsia"/>
                <w:bCs/>
                <w:iCs/>
                <w:szCs w:val="24"/>
                <w:lang w:eastAsia="zh-CN"/>
              </w:rPr>
              <w:t>内对</w:t>
            </w:r>
            <w:r w:rsidR="003208E0" w:rsidRPr="00E45084">
              <w:rPr>
                <w:rFonts w:hint="eastAsia"/>
                <w:bCs/>
                <w:iCs/>
                <w:szCs w:val="24"/>
                <w:lang w:eastAsia="zh-CN"/>
              </w:rPr>
              <w:t>RAS</w:t>
            </w:r>
            <w:r w:rsidR="003208E0" w:rsidRPr="00E45084">
              <w:rPr>
                <w:rFonts w:hint="eastAsia"/>
                <w:bCs/>
                <w:iCs/>
                <w:szCs w:val="24"/>
                <w:lang w:eastAsia="zh-CN"/>
              </w:rPr>
              <w:t>的保护</w:t>
            </w:r>
            <w:r w:rsidR="00773F00" w:rsidRPr="00E45084">
              <w:rPr>
                <w:rFonts w:hint="eastAsia"/>
                <w:bCs/>
                <w:iCs/>
                <w:szCs w:val="24"/>
                <w:lang w:eastAsia="zh-CN"/>
              </w:rPr>
              <w:t>不足</w:t>
            </w:r>
            <w:r w:rsidR="003208E0" w:rsidRPr="00E45084">
              <w:rPr>
                <w:rFonts w:hint="eastAsia"/>
                <w:bCs/>
                <w:iCs/>
                <w:szCs w:val="24"/>
                <w:lang w:eastAsia="zh-CN"/>
              </w:rPr>
              <w:t>，</w:t>
            </w:r>
            <w:r w:rsidR="00773F00" w:rsidRPr="00E45084">
              <w:rPr>
                <w:rFonts w:hint="eastAsia"/>
                <w:bCs/>
                <w:iCs/>
                <w:szCs w:val="24"/>
                <w:lang w:eastAsia="zh-CN"/>
              </w:rPr>
              <w:t>所以此问题</w:t>
            </w:r>
            <w:r w:rsidR="003208E0" w:rsidRPr="00E45084">
              <w:rPr>
                <w:rFonts w:hint="eastAsia"/>
                <w:bCs/>
                <w:iCs/>
                <w:szCs w:val="24"/>
                <w:lang w:eastAsia="zh-CN"/>
              </w:rPr>
              <w:t>值得进一步研究。</w:t>
            </w:r>
          </w:p>
        </w:tc>
      </w:tr>
      <w:tr w:rsidR="00267C20" w:rsidRPr="00E45084" w14:paraId="5CC0F798" w14:textId="77777777" w:rsidTr="0005732B">
        <w:trPr>
          <w:cantSplit/>
        </w:trPr>
        <w:tc>
          <w:tcPr>
            <w:tcW w:w="10065" w:type="dxa"/>
            <w:gridSpan w:val="2"/>
            <w:tcBorders>
              <w:top w:val="single" w:sz="4" w:space="0" w:color="auto"/>
              <w:left w:val="nil"/>
              <w:bottom w:val="single" w:sz="4" w:space="0" w:color="auto"/>
              <w:right w:val="nil"/>
            </w:tcBorders>
          </w:tcPr>
          <w:p w14:paraId="0F074DC4" w14:textId="183B43E4" w:rsidR="00267C20" w:rsidRPr="00E45084" w:rsidRDefault="00FA2653" w:rsidP="0005732B">
            <w:pPr>
              <w:keepNext/>
              <w:rPr>
                <w:b/>
                <w:i/>
                <w:szCs w:val="24"/>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263F12CD" w14:textId="4F034372" w:rsidR="00267C20" w:rsidRPr="00E45084" w:rsidRDefault="00487501" w:rsidP="00F66D3A">
            <w:pPr>
              <w:keepNext/>
              <w:ind w:firstLineChars="200" w:firstLine="480"/>
              <w:rPr>
                <w:b/>
                <w:iCs/>
                <w:szCs w:val="24"/>
                <w:lang w:eastAsia="zh-CN"/>
              </w:rPr>
            </w:pPr>
            <w:r w:rsidRPr="00E45084">
              <w:rPr>
                <w:rFonts w:hint="eastAsia"/>
                <w:bCs/>
                <w:iCs/>
                <w:szCs w:val="24"/>
                <w:lang w:eastAsia="zh-CN"/>
              </w:rPr>
              <w:t>射电天文业务</w:t>
            </w:r>
            <w:r w:rsidR="003208E0" w:rsidRPr="00E45084">
              <w:rPr>
                <w:rFonts w:hint="eastAsia"/>
                <w:bCs/>
                <w:iCs/>
                <w:szCs w:val="24"/>
                <w:lang w:eastAsia="zh-CN"/>
              </w:rPr>
              <w:t>、</w:t>
            </w:r>
            <w:r w:rsidR="00D63981" w:rsidRPr="00E45084">
              <w:rPr>
                <w:rFonts w:hint="eastAsia"/>
                <w:bCs/>
                <w:iCs/>
                <w:szCs w:val="24"/>
                <w:lang w:eastAsia="zh-CN"/>
              </w:rPr>
              <w:t>卫星固定业务</w:t>
            </w:r>
            <w:r w:rsidR="003208E0" w:rsidRPr="00E45084">
              <w:rPr>
                <w:rFonts w:hint="eastAsia"/>
                <w:bCs/>
                <w:iCs/>
                <w:szCs w:val="24"/>
                <w:lang w:eastAsia="zh-CN"/>
              </w:rPr>
              <w:t>、</w:t>
            </w:r>
            <w:r w:rsidRPr="00E45084">
              <w:rPr>
                <w:rFonts w:hint="eastAsia"/>
                <w:bCs/>
                <w:iCs/>
                <w:szCs w:val="24"/>
                <w:lang w:eastAsia="zh-CN"/>
              </w:rPr>
              <w:t>卫星移动业务</w:t>
            </w:r>
            <w:r w:rsidR="003208E0" w:rsidRPr="00E45084">
              <w:rPr>
                <w:rFonts w:hint="eastAsia"/>
                <w:bCs/>
                <w:iCs/>
                <w:szCs w:val="24"/>
                <w:lang w:eastAsia="zh-CN"/>
              </w:rPr>
              <w:t>、</w:t>
            </w:r>
            <w:r w:rsidRPr="00E45084">
              <w:rPr>
                <w:rFonts w:hint="eastAsia"/>
                <w:bCs/>
                <w:iCs/>
                <w:szCs w:val="24"/>
                <w:lang w:eastAsia="zh-CN"/>
              </w:rPr>
              <w:t>卫星间业务</w:t>
            </w:r>
          </w:p>
        </w:tc>
      </w:tr>
      <w:tr w:rsidR="00267C20" w:rsidRPr="00E45084" w14:paraId="49EFC5E2" w14:textId="77777777" w:rsidTr="0005732B">
        <w:trPr>
          <w:cantSplit/>
        </w:trPr>
        <w:tc>
          <w:tcPr>
            <w:tcW w:w="10065" w:type="dxa"/>
            <w:gridSpan w:val="2"/>
            <w:tcBorders>
              <w:top w:val="single" w:sz="4" w:space="0" w:color="auto"/>
              <w:left w:val="nil"/>
              <w:bottom w:val="single" w:sz="4" w:space="0" w:color="auto"/>
              <w:right w:val="nil"/>
            </w:tcBorders>
          </w:tcPr>
          <w:p w14:paraId="71E77A1A" w14:textId="635E8AEA" w:rsidR="00267C20" w:rsidRPr="00E45084" w:rsidRDefault="00FA2653" w:rsidP="0005732B">
            <w:pPr>
              <w:keepNext/>
              <w:rPr>
                <w:b/>
                <w:i/>
                <w:szCs w:val="24"/>
                <w:lang w:eastAsia="zh-CN"/>
              </w:rPr>
            </w:pPr>
            <w:r w:rsidRPr="00E45084">
              <w:rPr>
                <w:rFonts w:ascii="STKaiti" w:eastAsia="STKaiti" w:hAnsi="STKaiti" w:hint="eastAsia"/>
                <w:b/>
                <w:iCs/>
                <w:lang w:eastAsia="zh-CN"/>
              </w:rPr>
              <w:t>可能遇到的困难</w:t>
            </w:r>
            <w:r w:rsidRPr="00E45084">
              <w:rPr>
                <w:rFonts w:hint="eastAsia"/>
                <w:b/>
                <w:iCs/>
                <w:lang w:eastAsia="zh-CN"/>
              </w:rPr>
              <w:t>：</w:t>
            </w:r>
          </w:p>
          <w:p w14:paraId="58442943" w14:textId="782235FC" w:rsidR="00267C20" w:rsidRPr="00E45084" w:rsidRDefault="003208E0" w:rsidP="00F66D3A">
            <w:pPr>
              <w:keepNext/>
              <w:ind w:firstLineChars="200" w:firstLine="480"/>
              <w:rPr>
                <w:b/>
                <w:iCs/>
                <w:szCs w:val="24"/>
                <w:lang w:eastAsia="zh-CN"/>
              </w:rPr>
            </w:pPr>
            <w:r w:rsidRPr="00E45084">
              <w:rPr>
                <w:rFonts w:hint="eastAsia"/>
                <w:bCs/>
                <w:iCs/>
                <w:szCs w:val="24"/>
                <w:lang w:eastAsia="zh-CN"/>
              </w:rPr>
              <w:t>需要制定适当的</w:t>
            </w:r>
            <w:r w:rsidR="00773F00" w:rsidRPr="00E45084">
              <w:rPr>
                <w:rFonts w:hint="eastAsia"/>
                <w:bCs/>
                <w:iCs/>
                <w:szCs w:val="24"/>
                <w:lang w:val="en-US" w:eastAsia="zh-CN"/>
              </w:rPr>
              <w:t>规则</w:t>
            </w:r>
            <w:r w:rsidRPr="00E45084">
              <w:rPr>
                <w:rFonts w:hint="eastAsia"/>
                <w:bCs/>
                <w:iCs/>
                <w:szCs w:val="24"/>
                <w:lang w:eastAsia="zh-CN"/>
              </w:rPr>
              <w:t>和技术措施，并酌情开展</w:t>
            </w:r>
            <w:r w:rsidR="00773F00" w:rsidRPr="00E45084">
              <w:rPr>
                <w:rFonts w:hint="eastAsia"/>
                <w:bCs/>
                <w:iCs/>
                <w:szCs w:val="24"/>
                <w:lang w:eastAsia="zh-CN"/>
              </w:rPr>
              <w:t>共用和兼容性</w:t>
            </w:r>
            <w:r w:rsidRPr="00E45084">
              <w:rPr>
                <w:rFonts w:hint="eastAsia"/>
                <w:bCs/>
                <w:iCs/>
                <w:szCs w:val="24"/>
                <w:lang w:eastAsia="zh-CN"/>
              </w:rPr>
              <w:t>研究</w:t>
            </w:r>
          </w:p>
        </w:tc>
      </w:tr>
      <w:tr w:rsidR="00267C20" w:rsidRPr="00E45084" w14:paraId="04D45095" w14:textId="77777777" w:rsidTr="0005732B">
        <w:trPr>
          <w:cantSplit/>
        </w:trPr>
        <w:tc>
          <w:tcPr>
            <w:tcW w:w="10065" w:type="dxa"/>
            <w:gridSpan w:val="2"/>
            <w:tcBorders>
              <w:top w:val="single" w:sz="4" w:space="0" w:color="auto"/>
              <w:left w:val="nil"/>
              <w:bottom w:val="single" w:sz="4" w:space="0" w:color="auto"/>
              <w:right w:val="nil"/>
            </w:tcBorders>
          </w:tcPr>
          <w:p w14:paraId="0E874114" w14:textId="4B8D93D8" w:rsidR="00267C20" w:rsidRPr="00E45084" w:rsidRDefault="00FA2653" w:rsidP="0005732B">
            <w:pPr>
              <w:keepNext/>
              <w:rPr>
                <w:b/>
                <w:i/>
                <w:szCs w:val="24"/>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75D844CD" w14:textId="1BE983FF" w:rsidR="00267C20" w:rsidRPr="00E45084" w:rsidRDefault="003208E0" w:rsidP="00F66D3A">
            <w:pPr>
              <w:keepNext/>
              <w:ind w:firstLineChars="200" w:firstLine="480"/>
              <w:rPr>
                <w:b/>
                <w:iCs/>
                <w:szCs w:val="24"/>
                <w:lang w:eastAsia="zh-CN"/>
              </w:rPr>
            </w:pPr>
            <w:r w:rsidRPr="00E45084">
              <w:rPr>
                <w:rFonts w:hint="eastAsia"/>
                <w:bCs/>
                <w:iCs/>
                <w:szCs w:val="24"/>
                <w:lang w:eastAsia="zh-CN"/>
              </w:rPr>
              <w:t>ITU-R RA.2259</w:t>
            </w:r>
            <w:r w:rsidR="00773F00" w:rsidRPr="00E45084">
              <w:rPr>
                <w:rFonts w:hint="eastAsia"/>
                <w:bCs/>
                <w:iCs/>
                <w:szCs w:val="24"/>
                <w:lang w:eastAsia="zh-CN"/>
              </w:rPr>
              <w:t>号报告</w:t>
            </w:r>
            <w:r w:rsidRPr="00E45084">
              <w:rPr>
                <w:rFonts w:hint="eastAsia"/>
                <w:bCs/>
                <w:iCs/>
                <w:szCs w:val="24"/>
                <w:lang w:eastAsia="zh-CN"/>
              </w:rPr>
              <w:t>定义了</w:t>
            </w:r>
            <w:r w:rsidR="00AE681B" w:rsidRPr="00E45084">
              <w:rPr>
                <w:rFonts w:hint="eastAsia"/>
                <w:bCs/>
                <w:iCs/>
                <w:szCs w:val="24"/>
                <w:lang w:eastAsia="zh-CN"/>
              </w:rPr>
              <w:t>无线电静默区</w:t>
            </w:r>
            <w:r w:rsidRPr="00E45084">
              <w:rPr>
                <w:rFonts w:hint="eastAsia"/>
                <w:bCs/>
                <w:iCs/>
                <w:szCs w:val="24"/>
                <w:lang w:eastAsia="zh-CN"/>
              </w:rPr>
              <w:t>并提供了相关特征，可</w:t>
            </w:r>
            <w:r w:rsidR="00773F00" w:rsidRPr="00E45084">
              <w:rPr>
                <w:rFonts w:hint="eastAsia"/>
                <w:bCs/>
                <w:iCs/>
                <w:szCs w:val="24"/>
                <w:lang w:eastAsia="zh-CN"/>
              </w:rPr>
              <w:t>作为研究此问题的</w:t>
            </w:r>
            <w:r w:rsidRPr="00E45084">
              <w:rPr>
                <w:rFonts w:hint="eastAsia"/>
                <w:bCs/>
                <w:iCs/>
                <w:szCs w:val="24"/>
                <w:lang w:eastAsia="zh-CN"/>
              </w:rPr>
              <w:t>基础。以</w:t>
            </w:r>
            <w:r w:rsidR="00773F00" w:rsidRPr="00E45084">
              <w:rPr>
                <w:rFonts w:hint="eastAsia"/>
                <w:bCs/>
                <w:iCs/>
                <w:szCs w:val="24"/>
                <w:lang w:eastAsia="zh-CN"/>
              </w:rPr>
              <w:t>往</w:t>
            </w:r>
            <w:r w:rsidRPr="00E45084">
              <w:rPr>
                <w:rFonts w:hint="eastAsia"/>
                <w:bCs/>
                <w:iCs/>
                <w:szCs w:val="24"/>
                <w:lang w:eastAsia="zh-CN"/>
              </w:rPr>
              <w:t>关于</w:t>
            </w:r>
            <w:r w:rsidR="00773F00" w:rsidRPr="00E45084">
              <w:rPr>
                <w:bCs/>
                <w:iCs/>
                <w:szCs w:val="24"/>
                <w:lang w:eastAsia="zh-CN"/>
              </w:rPr>
              <w:t>FSS non-GSO</w:t>
            </w:r>
            <w:r w:rsidRPr="00E45084">
              <w:rPr>
                <w:rFonts w:hint="eastAsia"/>
                <w:bCs/>
                <w:iCs/>
                <w:szCs w:val="24"/>
                <w:lang w:eastAsia="zh-CN"/>
              </w:rPr>
              <w:t>卫星系统</w:t>
            </w:r>
            <w:r w:rsidR="00773F00" w:rsidRPr="00E45084">
              <w:rPr>
                <w:rFonts w:hint="eastAsia"/>
                <w:bCs/>
                <w:iCs/>
                <w:szCs w:val="24"/>
                <w:lang w:eastAsia="zh-CN"/>
              </w:rPr>
              <w:t>与</w:t>
            </w:r>
            <w:r w:rsidR="00F178D4" w:rsidRPr="00E45084">
              <w:rPr>
                <w:rFonts w:hint="eastAsia"/>
                <w:bCs/>
                <w:iCs/>
                <w:szCs w:val="24"/>
                <w:lang w:eastAsia="zh-CN"/>
              </w:rPr>
              <w:t>射电天文电台</w:t>
            </w:r>
            <w:r w:rsidRPr="00E45084">
              <w:rPr>
                <w:rFonts w:hint="eastAsia"/>
                <w:bCs/>
                <w:iCs/>
                <w:szCs w:val="24"/>
                <w:lang w:eastAsia="zh-CN"/>
              </w:rPr>
              <w:t>之间兼容性的研究</w:t>
            </w:r>
            <w:r w:rsidR="00773F00" w:rsidRPr="00E45084">
              <w:rPr>
                <w:rFonts w:hint="eastAsia"/>
                <w:bCs/>
                <w:iCs/>
                <w:szCs w:val="24"/>
                <w:lang w:eastAsia="zh-CN"/>
              </w:rPr>
              <w:t>，</w:t>
            </w:r>
            <w:r w:rsidRPr="00E45084">
              <w:rPr>
                <w:rFonts w:hint="eastAsia"/>
                <w:bCs/>
                <w:iCs/>
                <w:szCs w:val="24"/>
                <w:lang w:eastAsia="zh-CN"/>
              </w:rPr>
              <w:t>由电子通信委员会</w:t>
            </w:r>
            <w:r w:rsidR="00773F00" w:rsidRPr="00E45084">
              <w:rPr>
                <w:rFonts w:hint="eastAsia"/>
                <w:bCs/>
                <w:iCs/>
                <w:szCs w:val="24"/>
                <w:lang w:eastAsia="zh-CN"/>
              </w:rPr>
              <w:t>负责实施</w:t>
            </w:r>
            <w:r w:rsidRPr="00E45084">
              <w:rPr>
                <w:rFonts w:hint="eastAsia"/>
                <w:bCs/>
                <w:iCs/>
                <w:szCs w:val="24"/>
                <w:lang w:eastAsia="zh-CN"/>
              </w:rPr>
              <w:t>（</w:t>
            </w:r>
            <w:r w:rsidRPr="00E45084">
              <w:rPr>
                <w:rFonts w:hint="eastAsia"/>
                <w:bCs/>
                <w:iCs/>
                <w:szCs w:val="24"/>
                <w:lang w:eastAsia="zh-CN"/>
              </w:rPr>
              <w:t>ECC</w:t>
            </w:r>
            <w:r w:rsidR="00773F00" w:rsidRPr="00E45084">
              <w:rPr>
                <w:bCs/>
                <w:iCs/>
                <w:szCs w:val="24"/>
                <w:lang w:eastAsia="zh-CN"/>
              </w:rPr>
              <w:t xml:space="preserve"> </w:t>
            </w:r>
            <w:r w:rsidRPr="00E45084">
              <w:rPr>
                <w:rFonts w:hint="eastAsia"/>
                <w:bCs/>
                <w:iCs/>
                <w:szCs w:val="24"/>
                <w:lang w:eastAsia="zh-CN"/>
              </w:rPr>
              <w:t>271</w:t>
            </w:r>
            <w:r w:rsidRPr="00E45084">
              <w:rPr>
                <w:rFonts w:hint="eastAsia"/>
                <w:bCs/>
                <w:iCs/>
                <w:szCs w:val="24"/>
                <w:lang w:eastAsia="zh-CN"/>
              </w:rPr>
              <w:t>号报告）。此外，联合国和平利用外层空间委员会（</w:t>
            </w:r>
            <w:r w:rsidR="00773F00" w:rsidRPr="00E45084">
              <w:rPr>
                <w:bCs/>
                <w:iCs/>
                <w:szCs w:val="24"/>
                <w:lang w:eastAsia="zh-CN"/>
              </w:rPr>
              <w:t>UN COPUOS</w:t>
            </w:r>
            <w:r w:rsidRPr="00E45084">
              <w:rPr>
                <w:rFonts w:hint="eastAsia"/>
                <w:bCs/>
                <w:iCs/>
                <w:szCs w:val="24"/>
                <w:lang w:eastAsia="zh-CN"/>
              </w:rPr>
              <w:t>）</w:t>
            </w:r>
            <w:r w:rsidR="00207358" w:rsidRPr="00E45084">
              <w:rPr>
                <w:rFonts w:hint="eastAsia"/>
                <w:bCs/>
                <w:iCs/>
                <w:szCs w:val="24"/>
                <w:lang w:eastAsia="zh-CN"/>
              </w:rPr>
              <w:t>在适当考虑</w:t>
            </w:r>
            <w:r w:rsidR="00207358" w:rsidRPr="00E45084">
              <w:rPr>
                <w:bCs/>
                <w:iCs/>
                <w:szCs w:val="24"/>
                <w:lang w:eastAsia="zh-CN"/>
              </w:rPr>
              <w:t>ITU-R</w:t>
            </w:r>
            <w:r w:rsidR="00207358" w:rsidRPr="00E45084">
              <w:rPr>
                <w:rFonts w:hint="eastAsia"/>
                <w:bCs/>
                <w:iCs/>
                <w:szCs w:val="24"/>
                <w:lang w:eastAsia="zh-CN"/>
              </w:rPr>
              <w:t>和</w:t>
            </w:r>
            <w:r w:rsidR="00207358" w:rsidRPr="00E45084">
              <w:rPr>
                <w:bCs/>
                <w:iCs/>
                <w:szCs w:val="24"/>
                <w:lang w:eastAsia="zh-CN"/>
              </w:rPr>
              <w:t>UN COPUOS</w:t>
            </w:r>
            <w:r w:rsidR="00207358" w:rsidRPr="00E45084">
              <w:rPr>
                <w:rFonts w:hint="eastAsia"/>
                <w:bCs/>
                <w:iCs/>
                <w:szCs w:val="24"/>
                <w:lang w:eastAsia="zh-CN"/>
              </w:rPr>
              <w:t>各自的职责范围的基础上，</w:t>
            </w:r>
            <w:proofErr w:type="gramStart"/>
            <w:r w:rsidRPr="00E45084">
              <w:rPr>
                <w:rFonts w:hint="eastAsia"/>
                <w:bCs/>
                <w:iCs/>
                <w:szCs w:val="24"/>
                <w:lang w:eastAsia="zh-CN"/>
              </w:rPr>
              <w:t>正在讨论</w:t>
            </w:r>
            <w:r w:rsidR="00773F00" w:rsidRPr="00E45084">
              <w:rPr>
                <w:rFonts w:hint="eastAsia"/>
                <w:bCs/>
                <w:iCs/>
                <w:szCs w:val="24"/>
                <w:lang w:eastAsia="zh-CN"/>
              </w:rPr>
              <w:t>如何</w:t>
            </w:r>
            <w:r w:rsidR="00207358" w:rsidRPr="00E45084">
              <w:rPr>
                <w:rFonts w:hint="eastAsia"/>
                <w:bCs/>
                <w:iCs/>
                <w:szCs w:val="24"/>
                <w:lang w:eastAsia="zh-CN"/>
              </w:rPr>
              <w:t>通过</w:t>
            </w:r>
            <w:r w:rsidR="00773F00" w:rsidRPr="00E45084">
              <w:rPr>
                <w:rFonts w:hint="eastAsia"/>
                <w:bCs/>
                <w:iCs/>
                <w:szCs w:val="24"/>
                <w:lang w:eastAsia="zh-CN"/>
              </w:rPr>
              <w:t>保护“</w:t>
            </w:r>
            <w:proofErr w:type="gramEnd"/>
            <w:r w:rsidR="00773F00" w:rsidRPr="00E45084">
              <w:rPr>
                <w:rFonts w:hint="eastAsia"/>
                <w:lang w:eastAsia="zh-CN"/>
              </w:rPr>
              <w:t>黑暗且安静的天空”为</w:t>
            </w:r>
            <w:r w:rsidR="00773F00" w:rsidRPr="00E45084">
              <w:rPr>
                <w:rFonts w:hint="eastAsia"/>
                <w:bCs/>
                <w:iCs/>
                <w:szCs w:val="24"/>
                <w:lang w:eastAsia="zh-CN"/>
              </w:rPr>
              <w:t>科学和社会服务</w:t>
            </w:r>
            <w:r w:rsidRPr="00E45084">
              <w:rPr>
                <w:rFonts w:hint="eastAsia"/>
                <w:bCs/>
                <w:iCs/>
                <w:szCs w:val="24"/>
                <w:lang w:eastAsia="zh-CN"/>
              </w:rPr>
              <w:t>，包括</w:t>
            </w:r>
            <w:r w:rsidR="00207358" w:rsidRPr="00E45084">
              <w:rPr>
                <w:rFonts w:hint="eastAsia"/>
                <w:bCs/>
                <w:iCs/>
                <w:szCs w:val="24"/>
                <w:lang w:eastAsia="zh-CN"/>
              </w:rPr>
              <w:t>讨论其</w:t>
            </w:r>
            <w:r w:rsidRPr="00E45084">
              <w:rPr>
                <w:rFonts w:hint="eastAsia"/>
                <w:bCs/>
                <w:iCs/>
                <w:szCs w:val="24"/>
                <w:lang w:eastAsia="zh-CN"/>
              </w:rPr>
              <w:t>对射电天文</w:t>
            </w:r>
            <w:r w:rsidR="00207358" w:rsidRPr="00E45084">
              <w:rPr>
                <w:rFonts w:hint="eastAsia"/>
                <w:bCs/>
                <w:iCs/>
                <w:szCs w:val="24"/>
                <w:lang w:eastAsia="zh-CN"/>
              </w:rPr>
              <w:t>业务</w:t>
            </w:r>
            <w:r w:rsidRPr="00E45084">
              <w:rPr>
                <w:rFonts w:hint="eastAsia"/>
                <w:bCs/>
                <w:iCs/>
                <w:szCs w:val="24"/>
                <w:lang w:eastAsia="zh-CN"/>
              </w:rPr>
              <w:t>的影响。</w:t>
            </w:r>
          </w:p>
        </w:tc>
      </w:tr>
      <w:tr w:rsidR="00267C20" w:rsidRPr="00E45084" w14:paraId="129D9B41" w14:textId="77777777" w:rsidTr="0005732B">
        <w:trPr>
          <w:cantSplit/>
        </w:trPr>
        <w:tc>
          <w:tcPr>
            <w:tcW w:w="4897" w:type="dxa"/>
            <w:tcBorders>
              <w:top w:val="single" w:sz="4" w:space="0" w:color="auto"/>
              <w:left w:val="nil"/>
              <w:bottom w:val="single" w:sz="4" w:space="0" w:color="auto"/>
              <w:right w:val="single" w:sz="4" w:space="0" w:color="auto"/>
            </w:tcBorders>
          </w:tcPr>
          <w:p w14:paraId="60240B04" w14:textId="2BF58914" w:rsidR="00267C20" w:rsidRPr="00E45084" w:rsidRDefault="00FA2653" w:rsidP="0005732B">
            <w:pPr>
              <w:keepNext/>
              <w:rPr>
                <w:b/>
                <w:i/>
                <w:color w:val="000000"/>
                <w:szCs w:val="24"/>
                <w:lang w:eastAsia="zh-CN"/>
              </w:rPr>
            </w:pPr>
            <w:r w:rsidRPr="00E45084">
              <w:rPr>
                <w:rFonts w:ascii="STKaiti" w:eastAsia="STKaiti" w:hAnsi="STKaiti" w:hint="eastAsia"/>
                <w:b/>
                <w:iCs/>
                <w:color w:val="000000"/>
                <w:lang w:eastAsia="zh-CN"/>
              </w:rPr>
              <w:lastRenderedPageBreak/>
              <w:t>研究开展单位</w:t>
            </w:r>
            <w:r w:rsidRPr="00E45084">
              <w:rPr>
                <w:rFonts w:hint="eastAsia"/>
                <w:b/>
                <w:iCs/>
                <w:color w:val="000000"/>
                <w:lang w:eastAsia="zh-CN"/>
              </w:rPr>
              <w:t>：</w:t>
            </w:r>
          </w:p>
          <w:p w14:paraId="61C77CB5" w14:textId="6C7B4981" w:rsidR="00267C20" w:rsidRPr="00E45084" w:rsidRDefault="003208E0" w:rsidP="0005732B">
            <w:pPr>
              <w:keepNext/>
              <w:rPr>
                <w:b/>
                <w:iCs/>
                <w:color w:val="000000"/>
                <w:szCs w:val="24"/>
                <w:lang w:eastAsia="zh-CN"/>
              </w:rPr>
            </w:pPr>
            <w:r w:rsidRPr="00E45084">
              <w:rPr>
                <w:rFonts w:hint="eastAsia"/>
                <w:bCs/>
                <w:iCs/>
                <w:color w:val="000000"/>
                <w:szCs w:val="24"/>
                <w:lang w:eastAsia="zh-CN"/>
              </w:rPr>
              <w:t>第</w:t>
            </w:r>
            <w:r w:rsidRPr="00E45084">
              <w:rPr>
                <w:rFonts w:hint="eastAsia"/>
                <w:bCs/>
                <w:iCs/>
                <w:color w:val="000000"/>
                <w:szCs w:val="24"/>
                <w:lang w:eastAsia="zh-CN"/>
              </w:rPr>
              <w:t>7</w:t>
            </w:r>
            <w:r w:rsidRPr="00E45084">
              <w:rPr>
                <w:rFonts w:hint="eastAsia"/>
                <w:bCs/>
                <w:iCs/>
                <w:color w:val="000000"/>
                <w:szCs w:val="24"/>
                <w:lang w:eastAsia="zh-CN"/>
              </w:rPr>
              <w:t>研究组（</w:t>
            </w:r>
            <w:r w:rsidRPr="00E45084">
              <w:rPr>
                <w:rFonts w:hint="eastAsia"/>
                <w:bCs/>
                <w:iCs/>
                <w:color w:val="000000"/>
                <w:szCs w:val="24"/>
                <w:lang w:eastAsia="zh-CN"/>
              </w:rPr>
              <w:t>7D</w:t>
            </w:r>
            <w:r w:rsidRPr="00E45084">
              <w:rPr>
                <w:rFonts w:hint="eastAsia"/>
                <w:bCs/>
                <w:iCs/>
                <w:color w:val="000000"/>
                <w:szCs w:val="24"/>
                <w:lang w:eastAsia="zh-CN"/>
              </w:rPr>
              <w:t>工作组）</w:t>
            </w:r>
          </w:p>
        </w:tc>
        <w:tc>
          <w:tcPr>
            <w:tcW w:w="5168" w:type="dxa"/>
            <w:tcBorders>
              <w:top w:val="single" w:sz="4" w:space="0" w:color="auto"/>
              <w:left w:val="single" w:sz="4" w:space="0" w:color="auto"/>
              <w:bottom w:val="single" w:sz="4" w:space="0" w:color="auto"/>
              <w:right w:val="nil"/>
            </w:tcBorders>
            <w:hideMark/>
          </w:tcPr>
          <w:p w14:paraId="3D0806F1" w14:textId="18D339F2" w:rsidR="00267C20" w:rsidRPr="00E45084" w:rsidRDefault="00FA2653" w:rsidP="0005732B">
            <w:pPr>
              <w:keepNext/>
              <w:rPr>
                <w:bCs/>
                <w:i/>
                <w:color w:val="000000"/>
                <w:szCs w:val="24"/>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77FF278F" w14:textId="23E6D877" w:rsidR="00267C20" w:rsidRPr="00E45084" w:rsidRDefault="003208E0" w:rsidP="0005732B">
            <w:pPr>
              <w:keepNext/>
              <w:rPr>
                <w:b/>
                <w:i/>
                <w:color w:val="000000"/>
                <w:szCs w:val="24"/>
                <w:lang w:eastAsia="zh-CN"/>
              </w:rPr>
            </w:pPr>
            <w:r w:rsidRPr="00E45084">
              <w:rPr>
                <w:rFonts w:hint="eastAsia"/>
                <w:bCs/>
                <w:iCs/>
                <w:color w:val="000000"/>
                <w:szCs w:val="24"/>
                <w:lang w:eastAsia="zh-CN"/>
              </w:rPr>
              <w:t>第</w:t>
            </w:r>
            <w:r w:rsidRPr="00E45084">
              <w:rPr>
                <w:rFonts w:hint="eastAsia"/>
                <w:bCs/>
                <w:iCs/>
                <w:color w:val="000000"/>
                <w:szCs w:val="24"/>
                <w:lang w:eastAsia="zh-CN"/>
              </w:rPr>
              <w:t>4</w:t>
            </w:r>
            <w:r w:rsidRPr="00E45084">
              <w:rPr>
                <w:rFonts w:hint="eastAsia"/>
                <w:bCs/>
                <w:iCs/>
                <w:color w:val="000000"/>
                <w:szCs w:val="24"/>
                <w:lang w:eastAsia="zh-CN"/>
              </w:rPr>
              <w:t>研究组</w:t>
            </w:r>
          </w:p>
        </w:tc>
      </w:tr>
      <w:tr w:rsidR="00267C20" w:rsidRPr="00E45084" w14:paraId="2CABE0EE" w14:textId="77777777" w:rsidTr="0005732B">
        <w:trPr>
          <w:cantSplit/>
        </w:trPr>
        <w:tc>
          <w:tcPr>
            <w:tcW w:w="10065" w:type="dxa"/>
            <w:gridSpan w:val="2"/>
            <w:tcBorders>
              <w:top w:val="single" w:sz="4" w:space="0" w:color="auto"/>
              <w:left w:val="nil"/>
              <w:bottom w:val="single" w:sz="4" w:space="0" w:color="auto"/>
              <w:right w:val="nil"/>
            </w:tcBorders>
          </w:tcPr>
          <w:p w14:paraId="4359BB4B" w14:textId="5A26ECC2" w:rsidR="00267C20" w:rsidRPr="00E45084" w:rsidRDefault="00FA2653" w:rsidP="0005732B">
            <w:pPr>
              <w:keepNext/>
              <w:rPr>
                <w:b/>
                <w:i/>
                <w:color w:val="000000"/>
                <w:szCs w:val="24"/>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64730C4D" w14:textId="51E9B2CA" w:rsidR="00267C20" w:rsidRPr="00E45084" w:rsidRDefault="00FA2653" w:rsidP="0005732B">
            <w:pPr>
              <w:keepNext/>
              <w:rPr>
                <w:b/>
                <w:iCs/>
                <w:szCs w:val="24"/>
                <w:lang w:eastAsia="zh-CN"/>
              </w:rPr>
            </w:pPr>
            <w:r w:rsidRPr="00E45084">
              <w:rPr>
                <w:rFonts w:ascii="SimSun" w:hAnsi="SimSun" w:hint="eastAsia"/>
                <w:bCs/>
                <w:iCs/>
                <w:lang w:eastAsia="zh-CN"/>
              </w:rPr>
              <w:t>第</w:t>
            </w:r>
            <w:r w:rsidRPr="00E45084">
              <w:rPr>
                <w:bCs/>
                <w:iCs/>
                <w:lang w:eastAsia="zh-CN"/>
              </w:rPr>
              <w:t>1</w:t>
            </w:r>
            <w:r w:rsidRPr="00E45084">
              <w:rPr>
                <w:rFonts w:ascii="SimSun" w:hAnsi="SimSun" w:hint="eastAsia"/>
                <w:bCs/>
                <w:iCs/>
                <w:lang w:eastAsia="zh-CN"/>
              </w:rPr>
              <w:t>研究组</w:t>
            </w:r>
          </w:p>
        </w:tc>
      </w:tr>
      <w:tr w:rsidR="00267C20" w:rsidRPr="00E45084" w14:paraId="6D94F448" w14:textId="77777777" w:rsidTr="0005732B">
        <w:trPr>
          <w:cantSplit/>
        </w:trPr>
        <w:tc>
          <w:tcPr>
            <w:tcW w:w="10065" w:type="dxa"/>
            <w:gridSpan w:val="2"/>
            <w:tcBorders>
              <w:top w:val="single" w:sz="4" w:space="0" w:color="auto"/>
              <w:left w:val="nil"/>
              <w:bottom w:val="single" w:sz="4" w:space="0" w:color="auto"/>
              <w:right w:val="nil"/>
            </w:tcBorders>
          </w:tcPr>
          <w:p w14:paraId="58E0E712" w14:textId="441C4041" w:rsidR="00267C20" w:rsidRPr="00E45084" w:rsidRDefault="00FA2653" w:rsidP="0005732B">
            <w:pPr>
              <w:keepNext/>
              <w:rPr>
                <w:b/>
                <w:i/>
                <w:szCs w:val="24"/>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p w14:paraId="470D8ADC" w14:textId="395EA8E9" w:rsidR="00267C20" w:rsidRPr="00E45084" w:rsidRDefault="00487501" w:rsidP="00F66D3A">
            <w:pPr>
              <w:keepNext/>
              <w:ind w:firstLineChars="200" w:firstLine="480"/>
              <w:rPr>
                <w:b/>
                <w:iCs/>
                <w:szCs w:val="24"/>
                <w:lang w:eastAsia="zh-CN"/>
              </w:rPr>
            </w:pPr>
            <w:r w:rsidRPr="00E45084">
              <w:rPr>
                <w:rFonts w:hint="eastAsia"/>
                <w:bCs/>
                <w:iCs/>
                <w:szCs w:val="24"/>
                <w:lang w:eastAsia="zh-CN"/>
              </w:rPr>
              <w:t>无影响</w:t>
            </w:r>
            <w:r w:rsidR="003208E0" w:rsidRPr="00E45084">
              <w:rPr>
                <w:rFonts w:hint="eastAsia"/>
                <w:bCs/>
                <w:iCs/>
                <w:szCs w:val="24"/>
                <w:lang w:eastAsia="zh-CN"/>
              </w:rPr>
              <w:t>，一切都将在当前研究</w:t>
            </w:r>
            <w:proofErr w:type="gramStart"/>
            <w:r w:rsidR="003208E0" w:rsidRPr="00E45084">
              <w:rPr>
                <w:rFonts w:hint="eastAsia"/>
                <w:bCs/>
                <w:iCs/>
                <w:szCs w:val="24"/>
                <w:lang w:eastAsia="zh-CN"/>
              </w:rPr>
              <w:t>组及其</w:t>
            </w:r>
            <w:proofErr w:type="gramEnd"/>
            <w:r w:rsidR="003208E0" w:rsidRPr="00E45084">
              <w:rPr>
                <w:rFonts w:hint="eastAsia"/>
                <w:bCs/>
                <w:iCs/>
                <w:szCs w:val="24"/>
                <w:lang w:eastAsia="zh-CN"/>
              </w:rPr>
              <w:t>工作组的框架内进行。</w:t>
            </w:r>
          </w:p>
        </w:tc>
      </w:tr>
      <w:tr w:rsidR="00267C20" w:rsidRPr="00E45084" w14:paraId="62E6F927" w14:textId="77777777" w:rsidTr="0005732B">
        <w:trPr>
          <w:cantSplit/>
        </w:trPr>
        <w:tc>
          <w:tcPr>
            <w:tcW w:w="4897" w:type="dxa"/>
            <w:tcBorders>
              <w:top w:val="single" w:sz="4" w:space="0" w:color="auto"/>
              <w:left w:val="nil"/>
              <w:bottom w:val="single" w:sz="4" w:space="0" w:color="auto"/>
              <w:right w:val="nil"/>
            </w:tcBorders>
            <w:hideMark/>
          </w:tcPr>
          <w:p w14:paraId="066C709C" w14:textId="5696D97B" w:rsidR="00267C20" w:rsidRPr="00E45084" w:rsidRDefault="00FA2653" w:rsidP="0005732B">
            <w:pPr>
              <w:keepNext/>
              <w:rPr>
                <w:b/>
                <w:iCs/>
                <w:szCs w:val="24"/>
              </w:rPr>
            </w:pPr>
            <w:r w:rsidRPr="00E45084">
              <w:rPr>
                <w:rFonts w:ascii="STKaiti" w:eastAsia="STKaiti" w:hAnsi="STKaiti" w:hint="eastAsia"/>
                <w:b/>
                <w:iCs/>
                <w:lang w:eastAsia="zh-CN"/>
              </w:rPr>
              <w:t>区域共同提案</w:t>
            </w:r>
            <w:r w:rsidR="003208E0" w:rsidRPr="00E45084">
              <w:rPr>
                <w:rFonts w:ascii="SimSun" w:hAnsi="SimSun" w:hint="eastAsia"/>
                <w:b/>
                <w:iCs/>
                <w:lang w:eastAsia="zh-CN"/>
              </w:rPr>
              <w:t>：</w:t>
            </w:r>
            <w:r w:rsidR="003208E0" w:rsidRPr="00C75C54">
              <w:rPr>
                <w:rFonts w:ascii="SimSun" w:hAnsi="SimSun" w:hint="eastAsia"/>
                <w:bCs/>
                <w:iCs/>
                <w:lang w:eastAsia="zh-CN"/>
              </w:rPr>
              <w:t>是</w:t>
            </w:r>
          </w:p>
        </w:tc>
        <w:tc>
          <w:tcPr>
            <w:tcW w:w="5168" w:type="dxa"/>
            <w:tcBorders>
              <w:top w:val="single" w:sz="4" w:space="0" w:color="auto"/>
              <w:left w:val="nil"/>
              <w:bottom w:val="single" w:sz="4" w:space="0" w:color="auto"/>
              <w:right w:val="nil"/>
            </w:tcBorders>
          </w:tcPr>
          <w:p w14:paraId="0928CD4B" w14:textId="1028F783" w:rsidR="00267C20" w:rsidRPr="00E45084" w:rsidRDefault="003208E0" w:rsidP="0005732B">
            <w:pPr>
              <w:keepNext/>
              <w:rPr>
                <w:b/>
                <w:iCs/>
                <w:szCs w:val="24"/>
                <w:lang w:eastAsia="zh-CN"/>
              </w:rPr>
            </w:pPr>
            <w:r w:rsidRPr="00E45084">
              <w:rPr>
                <w:rFonts w:ascii="STKaiti" w:eastAsia="STKaiti" w:hAnsi="STKaiti" w:hint="eastAsia"/>
                <w:b/>
                <w:iCs/>
                <w:lang w:eastAsia="zh-CN"/>
              </w:rPr>
              <w:t>多国提案：</w:t>
            </w:r>
            <w:proofErr w:type="gramStart"/>
            <w:r w:rsidRPr="00C75C54">
              <w:rPr>
                <w:rFonts w:ascii="SimSun" w:hAnsi="SimSun" w:hint="eastAsia"/>
                <w:bCs/>
                <w:iCs/>
                <w:lang w:eastAsia="zh-CN"/>
              </w:rPr>
              <w:t>否</w:t>
            </w:r>
            <w:proofErr w:type="gramEnd"/>
          </w:p>
          <w:p w14:paraId="7D5867B2" w14:textId="07FA7056" w:rsidR="00267C20" w:rsidRPr="00E45084" w:rsidRDefault="00FA2653" w:rsidP="0005732B">
            <w:pPr>
              <w:keepNext/>
              <w:rPr>
                <w:b/>
                <w:i/>
                <w:szCs w:val="24"/>
                <w:lang w:eastAsia="zh-CN"/>
              </w:rPr>
            </w:pPr>
            <w:r w:rsidRPr="00E45084">
              <w:rPr>
                <w:rFonts w:ascii="STKaiti" w:eastAsia="STKaiti" w:hAnsi="STKaiti" w:hint="eastAsia"/>
                <w:b/>
                <w:iCs/>
                <w:lang w:eastAsia="zh-CN"/>
              </w:rPr>
              <w:t>国家数量</w:t>
            </w:r>
            <w:r w:rsidRPr="00E45084">
              <w:rPr>
                <w:rFonts w:hint="eastAsia"/>
                <w:b/>
                <w:iCs/>
                <w:lang w:eastAsia="zh-CN"/>
              </w:rPr>
              <w:t>：</w:t>
            </w:r>
          </w:p>
          <w:p w14:paraId="438F135F" w14:textId="77777777" w:rsidR="00267C20" w:rsidRPr="00E45084" w:rsidRDefault="00267C20" w:rsidP="0005732B">
            <w:pPr>
              <w:keepNext/>
              <w:rPr>
                <w:b/>
                <w:i/>
                <w:szCs w:val="24"/>
                <w:lang w:eastAsia="zh-CN"/>
              </w:rPr>
            </w:pPr>
          </w:p>
        </w:tc>
      </w:tr>
      <w:tr w:rsidR="00267C20" w:rsidRPr="00E45084" w14:paraId="0B1AF302" w14:textId="77777777" w:rsidTr="0005732B">
        <w:trPr>
          <w:cantSplit/>
        </w:trPr>
        <w:tc>
          <w:tcPr>
            <w:tcW w:w="10065" w:type="dxa"/>
            <w:gridSpan w:val="2"/>
            <w:tcBorders>
              <w:top w:val="single" w:sz="4" w:space="0" w:color="auto"/>
              <w:left w:val="nil"/>
              <w:bottom w:val="nil"/>
              <w:right w:val="nil"/>
            </w:tcBorders>
          </w:tcPr>
          <w:p w14:paraId="51F13E9C" w14:textId="771957ED" w:rsidR="00267C20" w:rsidRPr="00E45084" w:rsidRDefault="00FA2653" w:rsidP="0005732B">
            <w:pPr>
              <w:rPr>
                <w:rFonts w:ascii="STKaiti" w:eastAsia="STKaiti" w:hAnsi="STKaiti"/>
                <w:b/>
                <w:iCs/>
                <w:szCs w:val="24"/>
              </w:rPr>
            </w:pPr>
            <w:r w:rsidRPr="00E45084">
              <w:rPr>
                <w:rFonts w:ascii="STKaiti" w:eastAsia="STKaiti" w:hAnsi="STKaiti" w:hint="eastAsia"/>
                <w:b/>
                <w:iCs/>
                <w:szCs w:val="24"/>
                <w:lang w:eastAsia="zh-CN"/>
              </w:rPr>
              <w:t>备注</w:t>
            </w:r>
          </w:p>
          <w:p w14:paraId="2EFBC0AA" w14:textId="77777777" w:rsidR="00267C20" w:rsidRPr="00E45084" w:rsidRDefault="00267C20" w:rsidP="0005732B">
            <w:pPr>
              <w:rPr>
                <w:b/>
                <w:i/>
                <w:szCs w:val="24"/>
              </w:rPr>
            </w:pPr>
          </w:p>
        </w:tc>
      </w:tr>
    </w:tbl>
    <w:p w14:paraId="54A6EE9F" w14:textId="23E93E83" w:rsidR="00135425" w:rsidRPr="00E45084" w:rsidRDefault="00267C20" w:rsidP="00DB0132">
      <w:r w:rsidRPr="00E45084">
        <w:br w:type="page"/>
      </w:r>
    </w:p>
    <w:p w14:paraId="60122A68" w14:textId="619D366D" w:rsidR="00267C20" w:rsidRPr="00E45084" w:rsidRDefault="003208E0" w:rsidP="00267C20">
      <w:pPr>
        <w:pStyle w:val="AnnexNo"/>
      </w:pPr>
      <w:r w:rsidRPr="006F5E69">
        <w:rPr>
          <w:rFonts w:hint="eastAsia"/>
          <w:lang w:eastAsia="zh-CN"/>
        </w:rPr>
        <w:lastRenderedPageBreak/>
        <w:t>第</w:t>
      </w:r>
      <w:r w:rsidR="00267C20" w:rsidRPr="006F5E69">
        <w:t>3</w:t>
      </w:r>
      <w:r w:rsidRPr="006F5E69">
        <w:rPr>
          <w:rFonts w:hint="eastAsia"/>
          <w:lang w:eastAsia="zh-CN"/>
        </w:rPr>
        <w:t>部分</w:t>
      </w:r>
    </w:p>
    <w:p w14:paraId="67B0AAB6" w14:textId="379EBF00" w:rsidR="00135425" w:rsidRPr="00E45084" w:rsidRDefault="00DC5A82">
      <w:pPr>
        <w:pStyle w:val="Proposal"/>
      </w:pPr>
      <w:r w:rsidRPr="00E45084">
        <w:t>ADD</w:t>
      </w:r>
      <w:r w:rsidRPr="00E45084">
        <w:tab/>
        <w:t>AFCP/87A27/3</w:t>
      </w:r>
    </w:p>
    <w:p w14:paraId="7F9200C0" w14:textId="59359951" w:rsidR="00135425" w:rsidRPr="00E45084" w:rsidRDefault="00B327F4">
      <w:pPr>
        <w:pStyle w:val="ResNo"/>
      </w:pPr>
      <w:r w:rsidRPr="00E45084">
        <w:rPr>
          <w:rFonts w:hint="eastAsia"/>
          <w:lang w:eastAsia="zh-CN"/>
        </w:rPr>
        <w:t>第</w:t>
      </w:r>
      <w:r w:rsidR="00267C20" w:rsidRPr="00E45084">
        <w:t>[AFCP-FSS in 13.75-14 GHz]</w:t>
      </w:r>
      <w:r w:rsidRPr="00E45084">
        <w:rPr>
          <w:rFonts w:hint="eastAsia"/>
          <w:lang w:eastAsia="zh-CN"/>
        </w:rPr>
        <w:t>号</w:t>
      </w:r>
      <w:proofErr w:type="spellStart"/>
      <w:r w:rsidRPr="00E45084">
        <w:t>新决议草案</w:t>
      </w:r>
      <w:proofErr w:type="spellEnd"/>
      <w:r w:rsidR="00232D59" w:rsidRPr="00E45084">
        <w:rPr>
          <w:rFonts w:hint="eastAsia"/>
          <w:lang w:eastAsia="zh-CN"/>
        </w:rPr>
        <w:t>（</w:t>
      </w:r>
      <w:r w:rsidR="00267C20" w:rsidRPr="00E45084">
        <w:t>WRC-23</w:t>
      </w:r>
      <w:r w:rsidR="00232D59" w:rsidRPr="00E45084">
        <w:rPr>
          <w:rFonts w:hint="eastAsia"/>
          <w:lang w:eastAsia="zh-CN"/>
        </w:rPr>
        <w:t>）</w:t>
      </w:r>
    </w:p>
    <w:p w14:paraId="1F33B086" w14:textId="020B037B" w:rsidR="00135425" w:rsidRPr="00E45084" w:rsidRDefault="00B327F4">
      <w:pPr>
        <w:pStyle w:val="Restitle"/>
        <w:rPr>
          <w:lang w:eastAsia="zh-CN"/>
        </w:rPr>
      </w:pPr>
      <w:r w:rsidRPr="00E45084">
        <w:rPr>
          <w:rFonts w:hint="eastAsia"/>
          <w:bCs/>
          <w:szCs w:val="28"/>
          <w:lang w:eastAsia="zh-CN"/>
        </w:rPr>
        <w:t>研究是否可能修</w:t>
      </w:r>
      <w:r w:rsidR="00252F4C" w:rsidRPr="00E45084">
        <w:rPr>
          <w:rFonts w:hint="eastAsia"/>
          <w:bCs/>
          <w:szCs w:val="28"/>
          <w:lang w:eastAsia="zh-CN"/>
        </w:rPr>
        <w:t>订</w:t>
      </w:r>
      <w:r w:rsidRPr="00E45084">
        <w:rPr>
          <w:rFonts w:hint="eastAsia"/>
          <w:bCs/>
          <w:szCs w:val="28"/>
          <w:lang w:eastAsia="zh-CN"/>
        </w:rPr>
        <w:t>13.75-14</w:t>
      </w:r>
      <w:r w:rsidR="00F7107B" w:rsidRPr="00E45084">
        <w:rPr>
          <w:rFonts w:hint="eastAsia"/>
          <w:bCs/>
          <w:szCs w:val="28"/>
          <w:lang w:eastAsia="zh-CN"/>
        </w:rPr>
        <w:t xml:space="preserve"> GHz</w:t>
      </w:r>
      <w:r w:rsidR="00F7107B" w:rsidRPr="00E45084">
        <w:rPr>
          <w:rFonts w:hint="eastAsia"/>
          <w:bCs/>
          <w:szCs w:val="28"/>
          <w:lang w:eastAsia="zh-CN"/>
        </w:rPr>
        <w:t>频段</w:t>
      </w:r>
      <w:r w:rsidRPr="00E45084">
        <w:rPr>
          <w:rFonts w:hint="eastAsia"/>
          <w:bCs/>
          <w:szCs w:val="28"/>
          <w:lang w:eastAsia="zh-CN"/>
        </w:rPr>
        <w:t>的</w:t>
      </w:r>
      <w:r w:rsidR="00934433">
        <w:rPr>
          <w:bCs/>
          <w:szCs w:val="28"/>
          <w:lang w:eastAsia="zh-CN"/>
        </w:rPr>
        <w:br/>
      </w:r>
      <w:r w:rsidR="00207358" w:rsidRPr="00E45084">
        <w:rPr>
          <w:rFonts w:hint="eastAsia"/>
          <w:bCs/>
          <w:szCs w:val="28"/>
          <w:lang w:eastAsia="zh-CN"/>
        </w:rPr>
        <w:t>共用条件</w:t>
      </w:r>
      <w:r w:rsidRPr="00E45084">
        <w:rPr>
          <w:rFonts w:hint="eastAsia"/>
          <w:bCs/>
          <w:szCs w:val="28"/>
          <w:lang w:eastAsia="zh-CN"/>
        </w:rPr>
        <w:t>以使</w:t>
      </w:r>
      <w:r w:rsidR="00252F4C" w:rsidRPr="00E45084">
        <w:rPr>
          <w:rFonts w:hint="eastAsia"/>
          <w:bCs/>
          <w:szCs w:val="28"/>
          <w:lang w:eastAsia="zh-CN"/>
        </w:rPr>
        <w:t>包括使用较小天线尺寸的</w:t>
      </w:r>
      <w:r w:rsidR="00934433">
        <w:rPr>
          <w:bCs/>
          <w:szCs w:val="28"/>
          <w:lang w:eastAsia="zh-CN"/>
        </w:rPr>
        <w:br/>
      </w:r>
      <w:r w:rsidR="00252F4C" w:rsidRPr="00E45084">
        <w:rPr>
          <w:rFonts w:hint="eastAsia"/>
          <w:bCs/>
          <w:szCs w:val="28"/>
          <w:lang w:eastAsia="zh-CN"/>
        </w:rPr>
        <w:t>地球站在内的</w:t>
      </w:r>
      <w:r w:rsidRPr="00E45084">
        <w:rPr>
          <w:rFonts w:hint="eastAsia"/>
          <w:bCs/>
          <w:szCs w:val="28"/>
          <w:lang w:eastAsia="zh-CN"/>
        </w:rPr>
        <w:t>上行链路</w:t>
      </w:r>
      <w:r w:rsidRPr="00E45084">
        <w:rPr>
          <w:rFonts w:hint="eastAsia"/>
          <w:bCs/>
          <w:szCs w:val="28"/>
          <w:lang w:eastAsia="zh-CN"/>
        </w:rPr>
        <w:t>FSS</w:t>
      </w:r>
      <w:r w:rsidR="00252F4C" w:rsidRPr="00E45084">
        <w:rPr>
          <w:rFonts w:hint="eastAsia"/>
          <w:bCs/>
          <w:szCs w:val="28"/>
          <w:lang w:eastAsia="zh-CN"/>
        </w:rPr>
        <w:t>地球站</w:t>
      </w:r>
      <w:r w:rsidR="00934433">
        <w:rPr>
          <w:bCs/>
          <w:szCs w:val="28"/>
          <w:lang w:eastAsia="zh-CN"/>
        </w:rPr>
        <w:br/>
      </w:r>
      <w:r w:rsidRPr="00E45084">
        <w:rPr>
          <w:rFonts w:hint="eastAsia"/>
          <w:bCs/>
          <w:szCs w:val="28"/>
          <w:lang w:eastAsia="zh-CN"/>
        </w:rPr>
        <w:t>能够有效使用该</w:t>
      </w:r>
      <w:r w:rsidR="00F7107B" w:rsidRPr="00E45084">
        <w:rPr>
          <w:rFonts w:hint="eastAsia"/>
          <w:bCs/>
          <w:szCs w:val="28"/>
          <w:lang w:eastAsia="zh-CN"/>
        </w:rPr>
        <w:t>频段</w:t>
      </w:r>
    </w:p>
    <w:p w14:paraId="65F0A420" w14:textId="09F8D557" w:rsidR="00267C20" w:rsidRPr="00E45084" w:rsidRDefault="00232D59" w:rsidP="00DB0132">
      <w:pPr>
        <w:pStyle w:val="Normalaftertitle"/>
        <w:rPr>
          <w:rFonts w:eastAsia="Batang"/>
          <w:lang w:eastAsia="zh-CN"/>
        </w:rPr>
      </w:pPr>
      <w:r w:rsidRPr="00E45084">
        <w:rPr>
          <w:rFonts w:hint="eastAsia"/>
          <w:lang w:val="zh-CN" w:eastAsia="zh-CN"/>
        </w:rPr>
        <w:t>世界无线电通信大会</w:t>
      </w:r>
      <w:r w:rsidRPr="00E45084">
        <w:rPr>
          <w:rFonts w:hint="eastAsia"/>
          <w:lang w:val="en-US" w:eastAsia="zh-CN"/>
        </w:rPr>
        <w:t>（</w:t>
      </w:r>
      <w:r w:rsidRPr="00E45084">
        <w:rPr>
          <w:lang w:val="en-US" w:eastAsia="zh-CN"/>
        </w:rPr>
        <w:t>2023</w:t>
      </w:r>
      <w:r w:rsidRPr="00E45084">
        <w:rPr>
          <w:rFonts w:hint="eastAsia"/>
          <w:lang w:val="en-US" w:eastAsia="zh-CN"/>
        </w:rPr>
        <w:t>年，迪拜），</w:t>
      </w:r>
    </w:p>
    <w:p w14:paraId="5BD55171" w14:textId="68FA8BA0" w:rsidR="00267C20" w:rsidRPr="00E45084" w:rsidRDefault="002B32C8" w:rsidP="00267C20">
      <w:pPr>
        <w:pStyle w:val="Call"/>
      </w:pPr>
      <w:r w:rsidRPr="00E45084">
        <w:rPr>
          <w:rFonts w:hint="eastAsia"/>
          <w:lang w:eastAsia="zh-CN"/>
        </w:rPr>
        <w:t>考虑到</w:t>
      </w:r>
    </w:p>
    <w:p w14:paraId="2E372762" w14:textId="22468884" w:rsidR="002B32C8" w:rsidRPr="00E45084" w:rsidRDefault="002B32C8" w:rsidP="00344ACC">
      <w:pPr>
        <w:numPr>
          <w:ilvl w:val="0"/>
          <w:numId w:val="1"/>
        </w:numPr>
        <w:snapToGrid w:val="0"/>
        <w:ind w:left="0" w:firstLine="0"/>
        <w:rPr>
          <w:lang w:eastAsia="zh-CN"/>
        </w:rPr>
      </w:pPr>
      <w:r w:rsidRPr="00E45084">
        <w:rPr>
          <w:rFonts w:hint="eastAsia"/>
          <w:lang w:eastAsia="zh-CN"/>
        </w:rPr>
        <w:t>WARC-92</w:t>
      </w:r>
      <w:r w:rsidRPr="00E45084">
        <w:rPr>
          <w:rFonts w:hint="eastAsia"/>
          <w:lang w:eastAsia="zh-CN"/>
        </w:rPr>
        <w:t>在</w:t>
      </w:r>
      <w:r w:rsidRPr="00E45084">
        <w:rPr>
          <w:rFonts w:hint="eastAsia"/>
          <w:lang w:eastAsia="zh-CN"/>
        </w:rPr>
        <w:t>13.75-14 GHz</w:t>
      </w:r>
      <w:r w:rsidRPr="00E45084">
        <w:rPr>
          <w:rFonts w:hint="eastAsia"/>
          <w:lang w:eastAsia="zh-CN"/>
        </w:rPr>
        <w:t>频段对卫星固定业务（</w:t>
      </w:r>
      <w:r w:rsidRPr="00E45084">
        <w:rPr>
          <w:rFonts w:hint="eastAsia"/>
          <w:lang w:eastAsia="zh-CN"/>
        </w:rPr>
        <w:t>FSS</w:t>
      </w:r>
      <w:r w:rsidRPr="00E45084">
        <w:rPr>
          <w:rFonts w:hint="eastAsia"/>
          <w:lang w:eastAsia="zh-CN"/>
        </w:rPr>
        <w:t>）（地对空）</w:t>
      </w:r>
      <w:proofErr w:type="gramStart"/>
      <w:r w:rsidRPr="00E45084">
        <w:rPr>
          <w:rFonts w:hint="eastAsia"/>
          <w:lang w:eastAsia="zh-CN"/>
        </w:rPr>
        <w:t>做了附加划分；</w:t>
      </w:r>
      <w:proofErr w:type="gramEnd"/>
    </w:p>
    <w:p w14:paraId="6678E351" w14:textId="0D44B2C8" w:rsidR="00267C20" w:rsidRPr="00E45084" w:rsidRDefault="00F7107B" w:rsidP="00267C20">
      <w:pPr>
        <w:numPr>
          <w:ilvl w:val="0"/>
          <w:numId w:val="1"/>
        </w:numPr>
        <w:snapToGrid w:val="0"/>
        <w:ind w:left="0" w:firstLine="0"/>
        <w:rPr>
          <w:lang w:eastAsia="zh-CN"/>
        </w:rPr>
      </w:pPr>
      <w:r w:rsidRPr="00E45084">
        <w:rPr>
          <w:rFonts w:hint="eastAsia"/>
          <w:lang w:eastAsia="zh-CN"/>
        </w:rPr>
        <w:t>WRC-03</w:t>
      </w:r>
      <w:r w:rsidR="00252F4C" w:rsidRPr="00E45084">
        <w:rPr>
          <w:rFonts w:hint="eastAsia"/>
          <w:lang w:eastAsia="zh-CN"/>
        </w:rPr>
        <w:t>修改了第</w:t>
      </w:r>
      <w:r w:rsidRPr="00E45084">
        <w:rPr>
          <w:rFonts w:hint="eastAsia"/>
          <w:b/>
          <w:bCs/>
          <w:lang w:eastAsia="zh-CN"/>
        </w:rPr>
        <w:t>5.502</w:t>
      </w:r>
      <w:r w:rsidR="00252F4C" w:rsidRPr="00E45084">
        <w:rPr>
          <w:rFonts w:hint="eastAsia"/>
          <w:lang w:eastAsia="zh-CN"/>
        </w:rPr>
        <w:t>款</w:t>
      </w:r>
      <w:r w:rsidRPr="00E45084">
        <w:rPr>
          <w:rFonts w:hint="eastAsia"/>
          <w:lang w:eastAsia="zh-CN"/>
        </w:rPr>
        <w:t>和</w:t>
      </w:r>
      <w:r w:rsidRPr="00E45084">
        <w:rPr>
          <w:rFonts w:hint="eastAsia"/>
          <w:b/>
          <w:bCs/>
          <w:lang w:eastAsia="zh-CN"/>
        </w:rPr>
        <w:t>5.503</w:t>
      </w:r>
      <w:r w:rsidR="00252F4C" w:rsidRPr="00E45084">
        <w:rPr>
          <w:rFonts w:hint="eastAsia"/>
          <w:lang w:eastAsia="zh-CN"/>
        </w:rPr>
        <w:t>款</w:t>
      </w:r>
      <w:r w:rsidRPr="00E45084">
        <w:rPr>
          <w:rFonts w:hint="eastAsia"/>
          <w:lang w:eastAsia="zh-CN"/>
        </w:rPr>
        <w:t>，</w:t>
      </w:r>
      <w:r w:rsidR="00651023" w:rsidRPr="00E45084">
        <w:rPr>
          <w:rFonts w:hint="eastAsia"/>
          <w:lang w:eastAsia="zh-CN"/>
        </w:rPr>
        <w:t>修改的内容包括</w:t>
      </w:r>
      <w:r w:rsidRPr="00E45084">
        <w:rPr>
          <w:rFonts w:hint="eastAsia"/>
          <w:lang w:eastAsia="zh-CN"/>
        </w:rPr>
        <w:t>使</w:t>
      </w:r>
      <w:r w:rsidR="002C23A5" w:rsidRPr="00E45084">
        <w:rPr>
          <w:rFonts w:hint="eastAsia"/>
          <w:lang w:eastAsia="zh-CN"/>
        </w:rPr>
        <w:t>对地静止</w:t>
      </w:r>
      <w:r w:rsidR="00651023" w:rsidRPr="00E45084">
        <w:rPr>
          <w:rFonts w:hint="eastAsia"/>
          <w:lang w:eastAsia="zh-CN"/>
        </w:rPr>
        <w:t>（</w:t>
      </w:r>
      <w:r w:rsidR="00651023" w:rsidRPr="00E45084">
        <w:rPr>
          <w:rFonts w:hint="eastAsia"/>
          <w:lang w:eastAsia="zh-CN"/>
        </w:rPr>
        <w:t>G</w:t>
      </w:r>
      <w:r w:rsidR="00651023" w:rsidRPr="00E45084">
        <w:rPr>
          <w:lang w:eastAsia="zh-CN"/>
        </w:rPr>
        <w:t>SO</w:t>
      </w:r>
      <w:r w:rsidR="00651023" w:rsidRPr="00E45084">
        <w:rPr>
          <w:rFonts w:hint="eastAsia"/>
          <w:lang w:eastAsia="zh-CN"/>
        </w:rPr>
        <w:t>）</w:t>
      </w:r>
      <w:r w:rsidRPr="00E45084">
        <w:rPr>
          <w:rFonts w:hint="eastAsia"/>
          <w:lang w:eastAsia="zh-CN"/>
        </w:rPr>
        <w:t>FSS</w:t>
      </w:r>
      <w:r w:rsidRPr="00E45084">
        <w:rPr>
          <w:rFonts w:hint="eastAsia"/>
          <w:lang w:eastAsia="zh-CN"/>
        </w:rPr>
        <w:t>网络能够使用最小直径限制为</w:t>
      </w:r>
      <w:r w:rsidRPr="00E45084">
        <w:rPr>
          <w:rFonts w:hint="eastAsia"/>
          <w:lang w:eastAsia="zh-CN"/>
        </w:rPr>
        <w:t>1.2</w:t>
      </w:r>
      <w:r w:rsidRPr="00E45084">
        <w:rPr>
          <w:rFonts w:hint="eastAsia"/>
          <w:lang w:eastAsia="zh-CN"/>
        </w:rPr>
        <w:t>米的</w:t>
      </w:r>
      <w:r w:rsidR="00252F4C" w:rsidRPr="00E45084">
        <w:rPr>
          <w:rFonts w:hint="eastAsia"/>
          <w:lang w:eastAsia="zh-CN"/>
        </w:rPr>
        <w:t>地球站</w:t>
      </w:r>
      <w:r w:rsidRPr="00E45084">
        <w:rPr>
          <w:rFonts w:hint="eastAsia"/>
          <w:lang w:eastAsia="zh-CN"/>
        </w:rPr>
        <w:t>天线，同时保持非</w:t>
      </w:r>
      <w:r w:rsidR="002C23A5" w:rsidRPr="00E45084">
        <w:rPr>
          <w:rFonts w:hint="eastAsia"/>
          <w:lang w:eastAsia="zh-CN"/>
        </w:rPr>
        <w:t>对地静止</w:t>
      </w:r>
      <w:r w:rsidR="00651023" w:rsidRPr="00E45084">
        <w:rPr>
          <w:rFonts w:hint="eastAsia"/>
          <w:lang w:val="en-US" w:eastAsia="zh-CN"/>
        </w:rPr>
        <w:t>（</w:t>
      </w:r>
      <w:r w:rsidR="00651023" w:rsidRPr="00E45084">
        <w:rPr>
          <w:lang w:eastAsia="zh-CN"/>
        </w:rPr>
        <w:t>non-GSO</w:t>
      </w:r>
      <w:r w:rsidR="00651023" w:rsidRPr="00E45084">
        <w:rPr>
          <w:rFonts w:hint="eastAsia"/>
          <w:lang w:eastAsia="zh-CN"/>
        </w:rPr>
        <w:t>）</w:t>
      </w:r>
      <w:r w:rsidRPr="00E45084">
        <w:rPr>
          <w:rFonts w:hint="eastAsia"/>
          <w:lang w:eastAsia="zh-CN"/>
        </w:rPr>
        <w:t>FSS</w:t>
      </w:r>
      <w:r w:rsidRPr="00E45084">
        <w:rPr>
          <w:rFonts w:hint="eastAsia"/>
          <w:lang w:eastAsia="zh-CN"/>
        </w:rPr>
        <w:t>系统的最小天线直径为</w:t>
      </w:r>
      <w:r w:rsidRPr="00E45084">
        <w:rPr>
          <w:rFonts w:hint="eastAsia"/>
          <w:lang w:eastAsia="zh-CN"/>
        </w:rPr>
        <w:t>4.</w:t>
      </w:r>
      <w:proofErr w:type="gramStart"/>
      <w:r w:rsidRPr="00E45084">
        <w:rPr>
          <w:rFonts w:hint="eastAsia"/>
          <w:lang w:eastAsia="zh-CN"/>
        </w:rPr>
        <w:t>5</w:t>
      </w:r>
      <w:r w:rsidRPr="00E45084">
        <w:rPr>
          <w:rFonts w:hint="eastAsia"/>
          <w:lang w:eastAsia="zh-CN"/>
        </w:rPr>
        <w:t>米；</w:t>
      </w:r>
      <w:proofErr w:type="gramEnd"/>
    </w:p>
    <w:p w14:paraId="46B593CF" w14:textId="30664B43" w:rsidR="00267C20" w:rsidRPr="00E45084" w:rsidRDefault="00651023" w:rsidP="00267C20">
      <w:pPr>
        <w:numPr>
          <w:ilvl w:val="0"/>
          <w:numId w:val="1"/>
        </w:numPr>
        <w:snapToGrid w:val="0"/>
        <w:ind w:left="0" w:firstLine="0"/>
        <w:rPr>
          <w:lang w:eastAsia="zh-CN"/>
        </w:rPr>
      </w:pPr>
      <w:r w:rsidRPr="00E45084">
        <w:rPr>
          <w:rFonts w:hint="eastAsia"/>
          <w:lang w:eastAsia="zh-CN"/>
        </w:rPr>
        <w:t>第</w:t>
      </w:r>
      <w:r w:rsidRPr="00E45084">
        <w:rPr>
          <w:rFonts w:hint="eastAsia"/>
          <w:b/>
          <w:bCs/>
          <w:lang w:eastAsia="zh-CN"/>
        </w:rPr>
        <w:t>5.502</w:t>
      </w:r>
      <w:r w:rsidRPr="00E45084">
        <w:rPr>
          <w:rFonts w:hint="eastAsia"/>
          <w:lang w:eastAsia="zh-CN"/>
        </w:rPr>
        <w:t>款和</w:t>
      </w:r>
      <w:r w:rsidRPr="00E45084">
        <w:rPr>
          <w:rFonts w:hint="eastAsia"/>
          <w:b/>
          <w:bCs/>
          <w:lang w:eastAsia="zh-CN"/>
        </w:rPr>
        <w:t>5.503</w:t>
      </w:r>
      <w:r w:rsidRPr="00E45084">
        <w:rPr>
          <w:rFonts w:hint="eastAsia"/>
          <w:lang w:eastAsia="zh-CN"/>
        </w:rPr>
        <w:t>款还包含电台应遵守的功率通量密度、等效全向辐射功率（</w:t>
      </w:r>
      <w:proofErr w:type="spellStart"/>
      <w:r w:rsidRPr="00E45084">
        <w:rPr>
          <w:rFonts w:hint="eastAsia"/>
          <w:lang w:eastAsia="zh-CN"/>
        </w:rPr>
        <w:t>e.i.r.p</w:t>
      </w:r>
      <w:proofErr w:type="spellEnd"/>
      <w:r w:rsidRPr="00E45084">
        <w:rPr>
          <w:rFonts w:hint="eastAsia"/>
          <w:lang w:eastAsia="zh-CN"/>
        </w:rPr>
        <w:t>.</w:t>
      </w:r>
      <w:r w:rsidRPr="00E45084">
        <w:rPr>
          <w:rFonts w:hint="eastAsia"/>
          <w:lang w:eastAsia="zh-CN"/>
        </w:rPr>
        <w:t>）和</w:t>
      </w:r>
      <w:proofErr w:type="spellStart"/>
      <w:r w:rsidRPr="00E45084">
        <w:rPr>
          <w:rFonts w:hint="eastAsia"/>
          <w:lang w:eastAsia="zh-CN"/>
        </w:rPr>
        <w:t>e.i.r.p</w:t>
      </w:r>
      <w:proofErr w:type="spellEnd"/>
      <w:r w:rsidRPr="00E45084">
        <w:rPr>
          <w:rFonts w:hint="eastAsia"/>
          <w:lang w:eastAsia="zh-CN"/>
        </w:rPr>
        <w:t>.</w:t>
      </w:r>
      <w:proofErr w:type="gramStart"/>
      <w:r w:rsidRPr="00E45084">
        <w:rPr>
          <w:rFonts w:hint="eastAsia"/>
          <w:lang w:eastAsia="zh-CN"/>
        </w:rPr>
        <w:t>密度限值；</w:t>
      </w:r>
      <w:proofErr w:type="gramEnd"/>
    </w:p>
    <w:p w14:paraId="3EF44FEE" w14:textId="4E9493A4" w:rsidR="00267C20" w:rsidRPr="00E45084" w:rsidRDefault="00651023" w:rsidP="00267C20">
      <w:pPr>
        <w:numPr>
          <w:ilvl w:val="0"/>
          <w:numId w:val="1"/>
        </w:numPr>
        <w:snapToGrid w:val="0"/>
        <w:ind w:left="0" w:firstLine="0"/>
        <w:rPr>
          <w:lang w:eastAsia="zh-CN"/>
        </w:rPr>
      </w:pPr>
      <w:r w:rsidRPr="00E45084">
        <w:rPr>
          <w:lang w:eastAsia="zh-CN"/>
        </w:rPr>
        <w:t>GSO</w:t>
      </w:r>
      <w:r w:rsidR="002B32C8" w:rsidRPr="00E45084">
        <w:rPr>
          <w:rFonts w:hint="eastAsia"/>
          <w:lang w:eastAsia="zh-CN"/>
        </w:rPr>
        <w:t>弧</w:t>
      </w:r>
      <w:r w:rsidR="002B32C8" w:rsidRPr="00E45084">
        <w:rPr>
          <w:rFonts w:ascii="SimSun" w:hAnsi="SimSun" w:hint="eastAsia"/>
          <w:lang w:eastAsia="zh-CN"/>
        </w:rPr>
        <w:t>段</w:t>
      </w:r>
      <w:r w:rsidR="002B32C8" w:rsidRPr="00E45084">
        <w:rPr>
          <w:rFonts w:ascii="SimSun" w:hAnsi="SimSun" w:cs="Microsoft YaHei" w:hint="eastAsia"/>
          <w:lang w:eastAsia="zh-CN"/>
        </w:rPr>
        <w:t>拥挤严</w:t>
      </w:r>
      <w:r w:rsidR="002B32C8" w:rsidRPr="00E45084">
        <w:rPr>
          <w:rFonts w:ascii="SimSun" w:hAnsi="SimSun" w:hint="eastAsia"/>
          <w:lang w:eastAsia="zh-CN"/>
        </w:rPr>
        <w:t>重，</w:t>
      </w:r>
      <w:r w:rsidR="003F2267" w:rsidRPr="00E45084">
        <w:rPr>
          <w:rFonts w:ascii="SimSun" w:hAnsi="SimSun" w:hint="eastAsia"/>
          <w:lang w:eastAsia="zh-CN"/>
        </w:rPr>
        <w:t>有必要</w:t>
      </w:r>
      <w:r w:rsidR="002B32C8" w:rsidRPr="00E45084">
        <w:rPr>
          <w:rFonts w:ascii="SimSun" w:hAnsi="SimSun" w:hint="eastAsia"/>
          <w:lang w:eastAsia="zh-CN"/>
        </w:rPr>
        <w:t>确保有效和合理地使用轨道和</w:t>
      </w:r>
      <w:r w:rsidR="002B32C8" w:rsidRPr="00E45084">
        <w:rPr>
          <w:rFonts w:ascii="SimSun" w:hAnsi="SimSun" w:cs="Microsoft YaHei" w:hint="eastAsia"/>
          <w:lang w:eastAsia="zh-CN"/>
        </w:rPr>
        <w:t>频</w:t>
      </w:r>
      <w:r w:rsidR="002B32C8" w:rsidRPr="00E45084">
        <w:rPr>
          <w:rFonts w:ascii="SimSun" w:hAnsi="SimSun" w:hint="eastAsia"/>
          <w:lang w:eastAsia="zh-CN"/>
        </w:rPr>
        <w:t>普</w:t>
      </w:r>
      <w:r w:rsidR="002B32C8" w:rsidRPr="00E45084">
        <w:rPr>
          <w:rFonts w:ascii="SimSun" w:hAnsi="SimSun" w:cs="Microsoft YaHei" w:hint="eastAsia"/>
          <w:lang w:eastAsia="zh-CN"/>
        </w:rPr>
        <w:t>资</w:t>
      </w:r>
      <w:r w:rsidR="002B32C8" w:rsidRPr="00E45084">
        <w:rPr>
          <w:rFonts w:ascii="SimSun" w:hAnsi="SimSun" w:hint="eastAsia"/>
          <w:lang w:eastAsia="zh-CN"/>
        </w:rPr>
        <w:t>源，以促</w:t>
      </w:r>
      <w:r w:rsidR="002B32C8" w:rsidRPr="00E45084">
        <w:rPr>
          <w:rFonts w:ascii="SimSun" w:hAnsi="SimSun" w:cs="Microsoft YaHei" w:hint="eastAsia"/>
          <w:lang w:eastAsia="zh-CN"/>
        </w:rPr>
        <w:t>进</w:t>
      </w:r>
      <w:r w:rsidR="002B32C8" w:rsidRPr="00E45084">
        <w:rPr>
          <w:rFonts w:ascii="SimSun" w:hAnsi="SimSun" w:hint="eastAsia"/>
          <w:lang w:eastAsia="zh-CN"/>
        </w:rPr>
        <w:t>新</w:t>
      </w:r>
      <w:r w:rsidR="002B32C8" w:rsidRPr="00E45084">
        <w:rPr>
          <w:rFonts w:ascii="SimSun" w:hAnsi="SimSun" w:cs="Microsoft YaHei" w:hint="eastAsia"/>
          <w:lang w:eastAsia="zh-CN"/>
        </w:rPr>
        <w:t>卫</w:t>
      </w:r>
      <w:r w:rsidR="002B32C8" w:rsidRPr="00E45084">
        <w:rPr>
          <w:rFonts w:ascii="SimSun" w:hAnsi="SimSun" w:hint="eastAsia"/>
          <w:lang w:eastAsia="zh-CN"/>
        </w:rPr>
        <w:t>星</w:t>
      </w:r>
      <w:r w:rsidR="002B32C8" w:rsidRPr="00E45084">
        <w:rPr>
          <w:rFonts w:ascii="SimSun" w:hAnsi="SimSun" w:cs="Microsoft YaHei" w:hint="eastAsia"/>
          <w:lang w:eastAsia="zh-CN"/>
        </w:rPr>
        <w:t>网络</w:t>
      </w:r>
      <w:r w:rsidR="002B32C8" w:rsidRPr="00E45084">
        <w:rPr>
          <w:rFonts w:ascii="SimSun" w:hAnsi="SimSun" w:hint="eastAsia"/>
          <w:lang w:eastAsia="zh-CN"/>
        </w:rPr>
        <w:t>的引入，</w:t>
      </w:r>
      <w:proofErr w:type="gramStart"/>
      <w:r w:rsidR="002B32C8" w:rsidRPr="00E45084">
        <w:rPr>
          <w:rFonts w:ascii="SimSun" w:hAnsi="SimSun" w:hint="eastAsia"/>
          <w:lang w:eastAsia="zh-CN"/>
        </w:rPr>
        <w:t>特</w:t>
      </w:r>
      <w:r w:rsidR="002B32C8" w:rsidRPr="00E45084">
        <w:rPr>
          <w:rFonts w:ascii="SimSun" w:hAnsi="SimSun" w:cs="Microsoft YaHei" w:hint="eastAsia"/>
          <w:lang w:eastAsia="zh-CN"/>
        </w:rPr>
        <w:t>别</w:t>
      </w:r>
      <w:r w:rsidR="002B32C8" w:rsidRPr="00E45084">
        <w:rPr>
          <w:rFonts w:ascii="SimSun" w:hAnsi="SimSun" w:hint="eastAsia"/>
          <w:lang w:eastAsia="zh-CN"/>
        </w:rPr>
        <w:t>是那些新</w:t>
      </w:r>
      <w:r w:rsidR="002B32C8" w:rsidRPr="00E45084">
        <w:rPr>
          <w:rFonts w:ascii="SimSun" w:hAnsi="SimSun" w:cs="Microsoft YaHei" w:hint="eastAsia"/>
          <w:lang w:eastAsia="zh-CN"/>
        </w:rPr>
        <w:t>卫</w:t>
      </w:r>
      <w:r w:rsidR="002B32C8" w:rsidRPr="00E45084">
        <w:rPr>
          <w:rFonts w:ascii="SimSun" w:hAnsi="SimSun" w:hint="eastAsia"/>
          <w:lang w:eastAsia="zh-CN"/>
        </w:rPr>
        <w:t>星</w:t>
      </w:r>
      <w:r w:rsidR="002B32C8" w:rsidRPr="00E45084">
        <w:rPr>
          <w:rFonts w:ascii="SimSun" w:hAnsi="SimSun" w:cs="Microsoft YaHei" w:hint="eastAsia"/>
          <w:lang w:eastAsia="zh-CN"/>
        </w:rPr>
        <w:t>运营</w:t>
      </w:r>
      <w:r w:rsidR="002B32C8" w:rsidRPr="00E45084">
        <w:rPr>
          <w:rFonts w:ascii="SimSun" w:hAnsi="SimSun" w:hint="eastAsia"/>
          <w:lang w:eastAsia="zh-CN"/>
        </w:rPr>
        <w:t>商的</w:t>
      </w:r>
      <w:r w:rsidR="002B32C8" w:rsidRPr="00E45084">
        <w:rPr>
          <w:rFonts w:ascii="SimSun" w:hAnsi="SimSun" w:cs="Microsoft YaHei" w:hint="eastAsia"/>
          <w:lang w:eastAsia="zh-CN"/>
        </w:rPr>
        <w:t>卫</w:t>
      </w:r>
      <w:r w:rsidR="002B32C8" w:rsidRPr="00E45084">
        <w:rPr>
          <w:rFonts w:ascii="SimSun" w:hAnsi="SimSun" w:hint="eastAsia"/>
          <w:lang w:eastAsia="zh-CN"/>
        </w:rPr>
        <w:t>星</w:t>
      </w:r>
      <w:r w:rsidR="002B32C8" w:rsidRPr="00E45084">
        <w:rPr>
          <w:rFonts w:ascii="SimSun" w:hAnsi="SimSun" w:cs="Microsoft YaHei" w:hint="eastAsia"/>
          <w:lang w:eastAsia="zh-CN"/>
        </w:rPr>
        <w:t>网络</w:t>
      </w:r>
      <w:r w:rsidR="002B32C8" w:rsidRPr="00E45084">
        <w:rPr>
          <w:rFonts w:ascii="SimSun" w:hAnsi="SimSun" w:hint="eastAsia"/>
          <w:lang w:eastAsia="zh-CN"/>
        </w:rPr>
        <w:t>；</w:t>
      </w:r>
      <w:proofErr w:type="gramEnd"/>
    </w:p>
    <w:p w14:paraId="3586ACA6" w14:textId="69562D99" w:rsidR="004E1DED" w:rsidRPr="00E45084" w:rsidRDefault="004E1DED" w:rsidP="004E1DED">
      <w:pPr>
        <w:numPr>
          <w:ilvl w:val="0"/>
          <w:numId w:val="1"/>
        </w:numPr>
        <w:snapToGrid w:val="0"/>
        <w:ind w:left="0" w:firstLine="0"/>
        <w:rPr>
          <w:lang w:eastAsia="zh-CN"/>
        </w:rPr>
      </w:pPr>
      <w:r w:rsidRPr="00E45084">
        <w:rPr>
          <w:rFonts w:hint="eastAsia"/>
          <w:lang w:eastAsia="zh-CN"/>
        </w:rPr>
        <w:t>自</w:t>
      </w:r>
      <w:r w:rsidRPr="00E45084">
        <w:rPr>
          <w:rFonts w:hint="eastAsia"/>
          <w:lang w:eastAsia="zh-CN"/>
        </w:rPr>
        <w:t>WRC-03</w:t>
      </w:r>
      <w:r w:rsidRPr="00E45084">
        <w:rPr>
          <w:rFonts w:hint="eastAsia"/>
          <w:lang w:eastAsia="zh-CN"/>
        </w:rPr>
        <w:t>以来，</w:t>
      </w:r>
      <w:r w:rsidR="003F2267" w:rsidRPr="00E45084">
        <w:rPr>
          <w:lang w:eastAsia="zh-CN"/>
        </w:rPr>
        <w:t>GSO FSS</w:t>
      </w:r>
      <w:r w:rsidRPr="00E45084">
        <w:rPr>
          <w:rFonts w:hint="eastAsia"/>
          <w:lang w:eastAsia="zh-CN"/>
        </w:rPr>
        <w:t>网络有了重大发展，小型</w:t>
      </w:r>
      <w:r w:rsidR="00252F4C" w:rsidRPr="00E45084">
        <w:rPr>
          <w:rFonts w:hint="eastAsia"/>
          <w:lang w:eastAsia="zh-CN"/>
        </w:rPr>
        <w:t>地球站</w:t>
      </w:r>
      <w:r w:rsidRPr="00E45084">
        <w:rPr>
          <w:rFonts w:hint="eastAsia"/>
          <w:lang w:eastAsia="zh-CN"/>
        </w:rPr>
        <w:t>天线的使用越来越多；</w:t>
      </w:r>
    </w:p>
    <w:p w14:paraId="0A9A3240" w14:textId="1A8B5ED3" w:rsidR="004E1DED" w:rsidRPr="00E45084" w:rsidRDefault="003F2267" w:rsidP="004E1DED">
      <w:pPr>
        <w:numPr>
          <w:ilvl w:val="0"/>
          <w:numId w:val="1"/>
        </w:numPr>
        <w:snapToGrid w:val="0"/>
        <w:ind w:left="0" w:firstLine="0"/>
        <w:rPr>
          <w:lang w:eastAsia="zh-CN"/>
        </w:rPr>
      </w:pPr>
      <w:r w:rsidRPr="00E45084">
        <w:rPr>
          <w:rFonts w:hint="eastAsia"/>
          <w:lang w:eastAsia="zh-CN"/>
        </w:rPr>
        <w:t>对</w:t>
      </w:r>
      <w:r w:rsidR="004E1DED" w:rsidRPr="00E45084">
        <w:rPr>
          <w:rFonts w:hint="eastAsia"/>
          <w:lang w:eastAsia="zh-CN"/>
        </w:rPr>
        <w:t>使用小直径</w:t>
      </w:r>
      <w:r w:rsidR="00252F4C" w:rsidRPr="00E45084">
        <w:rPr>
          <w:rFonts w:hint="eastAsia"/>
          <w:lang w:eastAsia="zh-CN"/>
        </w:rPr>
        <w:t>地球站</w:t>
      </w:r>
      <w:r w:rsidR="004E1DED" w:rsidRPr="00E45084">
        <w:rPr>
          <w:rFonts w:hint="eastAsia"/>
          <w:lang w:eastAsia="zh-CN"/>
        </w:rPr>
        <w:t>天线</w:t>
      </w:r>
      <w:r w:rsidRPr="00E45084">
        <w:rPr>
          <w:rFonts w:hint="eastAsia"/>
          <w:lang w:eastAsia="zh-CN"/>
        </w:rPr>
        <w:t>的</w:t>
      </w:r>
      <w:r w:rsidRPr="00E45084">
        <w:rPr>
          <w:rFonts w:hint="eastAsia"/>
          <w:lang w:eastAsia="zh-CN"/>
        </w:rPr>
        <w:t>F</w:t>
      </w:r>
      <w:r w:rsidRPr="00E45084">
        <w:rPr>
          <w:lang w:eastAsia="zh-CN"/>
        </w:rPr>
        <w:t>SS</w:t>
      </w:r>
      <w:r w:rsidRPr="00E45084">
        <w:rPr>
          <w:rFonts w:hint="eastAsia"/>
          <w:lang w:eastAsia="zh-CN"/>
        </w:rPr>
        <w:t>而言，</w:t>
      </w:r>
      <w:r w:rsidR="004E1DED" w:rsidRPr="00E45084">
        <w:rPr>
          <w:rFonts w:hint="eastAsia"/>
          <w:lang w:eastAsia="zh-CN"/>
        </w:rPr>
        <w:t>在</w:t>
      </w:r>
      <w:r w:rsidR="004E1DED" w:rsidRPr="00E45084">
        <w:rPr>
          <w:rFonts w:hint="eastAsia"/>
          <w:lang w:eastAsia="zh-CN"/>
        </w:rPr>
        <w:t>10-15</w:t>
      </w:r>
      <w:r w:rsidR="00F7107B" w:rsidRPr="00E45084">
        <w:rPr>
          <w:rFonts w:hint="eastAsia"/>
          <w:lang w:eastAsia="zh-CN"/>
        </w:rPr>
        <w:t xml:space="preserve"> GHz</w:t>
      </w:r>
      <w:r w:rsidR="004E1DED" w:rsidRPr="00E45084">
        <w:rPr>
          <w:rFonts w:hint="eastAsia"/>
          <w:lang w:eastAsia="zh-CN"/>
        </w:rPr>
        <w:t>范围内</w:t>
      </w:r>
      <w:r w:rsidRPr="00E45084">
        <w:rPr>
          <w:rFonts w:hint="eastAsia"/>
          <w:lang w:eastAsia="zh-CN"/>
        </w:rPr>
        <w:t>操作</w:t>
      </w:r>
      <w:r w:rsidR="004E1DED" w:rsidRPr="00E45084">
        <w:rPr>
          <w:rFonts w:hint="eastAsia"/>
          <w:lang w:eastAsia="zh-CN"/>
        </w:rPr>
        <w:t>的</w:t>
      </w:r>
      <w:r w:rsidRPr="00E45084">
        <w:rPr>
          <w:color w:val="000000" w:themeColor="text1"/>
          <w:lang w:eastAsia="zh-CN"/>
        </w:rPr>
        <w:t>non-GSO</w:t>
      </w:r>
      <w:r w:rsidR="004E1DED" w:rsidRPr="00E45084">
        <w:rPr>
          <w:rFonts w:hint="eastAsia"/>
          <w:lang w:eastAsia="zh-CN"/>
        </w:rPr>
        <w:t>系统显著增加，</w:t>
      </w:r>
      <w:r w:rsidRPr="00E45084">
        <w:rPr>
          <w:rFonts w:hint="eastAsia"/>
          <w:lang w:eastAsia="zh-CN"/>
        </w:rPr>
        <w:t>且第</w:t>
      </w:r>
      <w:r w:rsidRPr="00E45084">
        <w:rPr>
          <w:rFonts w:hint="eastAsia"/>
          <w:b/>
          <w:bCs/>
          <w:lang w:eastAsia="zh-CN"/>
        </w:rPr>
        <w:t>5.502</w:t>
      </w:r>
      <w:r w:rsidRPr="00E45084">
        <w:rPr>
          <w:rFonts w:hint="eastAsia"/>
          <w:lang w:eastAsia="zh-CN"/>
        </w:rPr>
        <w:t>款和</w:t>
      </w:r>
      <w:r w:rsidRPr="00E45084">
        <w:rPr>
          <w:rFonts w:hint="eastAsia"/>
          <w:b/>
          <w:bCs/>
          <w:lang w:eastAsia="zh-CN"/>
        </w:rPr>
        <w:t>5.503</w:t>
      </w:r>
      <w:r w:rsidRPr="00E45084">
        <w:rPr>
          <w:rFonts w:hint="eastAsia"/>
          <w:lang w:eastAsia="zh-CN"/>
        </w:rPr>
        <w:t>款</w:t>
      </w:r>
      <w:r w:rsidR="004E1DED" w:rsidRPr="00E45084">
        <w:rPr>
          <w:rFonts w:hint="eastAsia"/>
          <w:lang w:eastAsia="zh-CN"/>
        </w:rPr>
        <w:t>规定的限制可能</w:t>
      </w:r>
      <w:r w:rsidRPr="00E45084">
        <w:rPr>
          <w:rFonts w:hint="eastAsia"/>
          <w:lang w:eastAsia="zh-CN"/>
        </w:rPr>
        <w:t>与</w:t>
      </w:r>
      <w:r w:rsidR="004E1DED" w:rsidRPr="00E45084">
        <w:rPr>
          <w:rFonts w:hint="eastAsia"/>
          <w:lang w:eastAsia="zh-CN"/>
        </w:rPr>
        <w:t>现代</w:t>
      </w:r>
      <w:r w:rsidRPr="00E45084">
        <w:rPr>
          <w:color w:val="000000" w:themeColor="text1"/>
          <w:lang w:eastAsia="zh-CN"/>
        </w:rPr>
        <w:t>non-GSO FSS</w:t>
      </w:r>
      <w:r w:rsidR="004E1DED" w:rsidRPr="00E45084">
        <w:rPr>
          <w:rFonts w:hint="eastAsia"/>
          <w:lang w:eastAsia="zh-CN"/>
        </w:rPr>
        <w:t>系统的特</w:t>
      </w:r>
      <w:r w:rsidRPr="00E45084">
        <w:rPr>
          <w:rFonts w:hint="eastAsia"/>
          <w:lang w:eastAsia="zh-CN"/>
        </w:rPr>
        <w:t>性不符</w:t>
      </w:r>
      <w:r w:rsidR="004E1DED" w:rsidRPr="00E45084">
        <w:rPr>
          <w:rFonts w:hint="eastAsia"/>
          <w:lang w:eastAsia="zh-CN"/>
        </w:rPr>
        <w:t>；</w:t>
      </w:r>
    </w:p>
    <w:p w14:paraId="5ED3D1C6" w14:textId="14CF851D" w:rsidR="004E1DED" w:rsidRPr="00E45084" w:rsidRDefault="004E1DED" w:rsidP="004E1DED">
      <w:pPr>
        <w:numPr>
          <w:ilvl w:val="0"/>
          <w:numId w:val="1"/>
        </w:numPr>
        <w:snapToGrid w:val="0"/>
        <w:ind w:left="0" w:firstLine="0"/>
        <w:rPr>
          <w:lang w:eastAsia="zh-CN"/>
        </w:rPr>
      </w:pPr>
      <w:r w:rsidRPr="00E45084">
        <w:rPr>
          <w:rFonts w:hint="eastAsia"/>
          <w:lang w:eastAsia="zh-CN"/>
        </w:rPr>
        <w:t>13-15 GHz</w:t>
      </w:r>
      <w:r w:rsidRPr="00E45084">
        <w:rPr>
          <w:rFonts w:hint="eastAsia"/>
          <w:lang w:eastAsia="zh-CN"/>
        </w:rPr>
        <w:t>频率范围内的上行链路带宽</w:t>
      </w:r>
      <w:r w:rsidR="003F2267" w:rsidRPr="00E45084">
        <w:rPr>
          <w:rFonts w:hint="eastAsia"/>
          <w:lang w:eastAsia="zh-CN"/>
        </w:rPr>
        <w:t>匮乏</w:t>
      </w:r>
      <w:r w:rsidRPr="00E45084">
        <w:rPr>
          <w:rFonts w:hint="eastAsia"/>
          <w:lang w:eastAsia="zh-CN"/>
        </w:rPr>
        <w:t>，</w:t>
      </w:r>
      <w:r w:rsidR="00040782" w:rsidRPr="00E45084">
        <w:rPr>
          <w:rFonts w:hint="eastAsia"/>
          <w:lang w:eastAsia="zh-CN"/>
        </w:rPr>
        <w:t>使用</w:t>
      </w:r>
      <w:r w:rsidRPr="00E45084">
        <w:rPr>
          <w:rFonts w:hint="eastAsia"/>
          <w:lang w:eastAsia="zh-CN"/>
        </w:rPr>
        <w:t>该</w:t>
      </w:r>
      <w:r w:rsidR="003F2267" w:rsidRPr="00E45084">
        <w:rPr>
          <w:rFonts w:hint="eastAsia"/>
          <w:lang w:eastAsia="zh-CN"/>
        </w:rPr>
        <w:t>范围的</w:t>
      </w:r>
      <w:r w:rsidRPr="00E45084">
        <w:rPr>
          <w:rFonts w:hint="eastAsia"/>
          <w:lang w:eastAsia="zh-CN"/>
        </w:rPr>
        <w:t>带宽</w:t>
      </w:r>
      <w:r w:rsidR="00040782" w:rsidRPr="00E45084">
        <w:rPr>
          <w:rFonts w:hint="eastAsia"/>
          <w:lang w:eastAsia="zh-CN"/>
        </w:rPr>
        <w:t>可在全球范围</w:t>
      </w:r>
      <w:r w:rsidRPr="00E45084">
        <w:rPr>
          <w:rFonts w:hint="eastAsia"/>
          <w:lang w:eastAsia="zh-CN"/>
        </w:rPr>
        <w:t>有效地</w:t>
      </w:r>
      <w:r w:rsidR="00040782" w:rsidRPr="00E45084">
        <w:rPr>
          <w:rFonts w:hint="eastAsia"/>
          <w:lang w:eastAsia="zh-CN"/>
        </w:rPr>
        <w:t>满足</w:t>
      </w:r>
      <w:r w:rsidR="00040782" w:rsidRPr="00E45084">
        <w:rPr>
          <w:rFonts w:hint="eastAsia"/>
          <w:lang w:eastAsia="zh-CN"/>
        </w:rPr>
        <w:t>10-13 GHz</w:t>
      </w:r>
      <w:r w:rsidR="00040782" w:rsidRPr="00E45084">
        <w:rPr>
          <w:rFonts w:hint="eastAsia"/>
          <w:lang w:eastAsia="zh-CN"/>
        </w:rPr>
        <w:t>频率范围的下行链路容量</w:t>
      </w:r>
      <w:r w:rsidRPr="00E45084">
        <w:rPr>
          <w:rFonts w:hint="eastAsia"/>
          <w:lang w:eastAsia="zh-CN"/>
        </w:rPr>
        <w:t>，</w:t>
      </w:r>
      <w:proofErr w:type="gramStart"/>
      <w:r w:rsidRPr="00E45084">
        <w:rPr>
          <w:rFonts w:hint="eastAsia"/>
          <w:lang w:eastAsia="zh-CN"/>
        </w:rPr>
        <w:t>包括</w:t>
      </w:r>
      <w:r w:rsidR="00040782" w:rsidRPr="00E45084">
        <w:rPr>
          <w:rFonts w:hint="eastAsia"/>
          <w:lang w:eastAsia="zh-CN"/>
        </w:rPr>
        <w:t>为</w:t>
      </w:r>
      <w:r w:rsidRPr="00E45084">
        <w:rPr>
          <w:rFonts w:hint="eastAsia"/>
          <w:lang w:eastAsia="zh-CN"/>
        </w:rPr>
        <w:t>小直径</w:t>
      </w:r>
      <w:r w:rsidR="00252F4C" w:rsidRPr="00E45084">
        <w:rPr>
          <w:rFonts w:hint="eastAsia"/>
          <w:lang w:eastAsia="zh-CN"/>
        </w:rPr>
        <w:t>地球站</w:t>
      </w:r>
      <w:r w:rsidRPr="00E45084">
        <w:rPr>
          <w:rFonts w:hint="eastAsia"/>
          <w:lang w:eastAsia="zh-CN"/>
        </w:rPr>
        <w:t>天线</w:t>
      </w:r>
      <w:r w:rsidR="00040782" w:rsidRPr="00E45084">
        <w:rPr>
          <w:rFonts w:hint="eastAsia"/>
          <w:lang w:eastAsia="zh-CN"/>
        </w:rPr>
        <w:t>有效地</w:t>
      </w:r>
      <w:r w:rsidRPr="00E45084">
        <w:rPr>
          <w:rFonts w:hint="eastAsia"/>
          <w:lang w:eastAsia="zh-CN"/>
        </w:rPr>
        <w:t>使用；</w:t>
      </w:r>
      <w:proofErr w:type="gramEnd"/>
    </w:p>
    <w:p w14:paraId="6F1E8F91" w14:textId="7E3536C1" w:rsidR="00267C20" w:rsidRPr="00E45084" w:rsidRDefault="002B32C8" w:rsidP="00267C20">
      <w:pPr>
        <w:numPr>
          <w:ilvl w:val="0"/>
          <w:numId w:val="1"/>
        </w:numPr>
        <w:snapToGrid w:val="0"/>
        <w:ind w:left="0" w:firstLine="0"/>
        <w:rPr>
          <w:lang w:eastAsia="zh-CN"/>
        </w:rPr>
      </w:pPr>
      <w:r w:rsidRPr="00E45084">
        <w:rPr>
          <w:rFonts w:cs="Microsoft YaHei" w:hint="eastAsia"/>
          <w:lang w:eastAsia="zh-CN"/>
        </w:rPr>
        <w:t>该频</w:t>
      </w:r>
      <w:r w:rsidRPr="00E45084">
        <w:rPr>
          <w:rFonts w:hint="eastAsia"/>
          <w:lang w:eastAsia="zh-CN"/>
        </w:rPr>
        <w:t>段在第</w:t>
      </w:r>
      <w:r w:rsidRPr="00E45084">
        <w:rPr>
          <w:rFonts w:hint="eastAsia"/>
          <w:b/>
          <w:bCs/>
          <w:lang w:eastAsia="zh-CN"/>
        </w:rPr>
        <w:t>5.502</w:t>
      </w:r>
      <w:r w:rsidRPr="00E45084">
        <w:rPr>
          <w:rFonts w:hint="eastAsia"/>
          <w:lang w:eastAsia="zh-CN"/>
        </w:rPr>
        <w:t>款</w:t>
      </w:r>
      <w:r w:rsidRPr="00E45084">
        <w:rPr>
          <w:rFonts w:cs="Microsoft YaHei" w:hint="eastAsia"/>
          <w:lang w:eastAsia="zh-CN"/>
        </w:rPr>
        <w:t>规</w:t>
      </w:r>
      <w:r w:rsidRPr="00E45084">
        <w:rPr>
          <w:rFonts w:hint="eastAsia"/>
          <w:lang w:eastAsia="zh-CN"/>
        </w:rPr>
        <w:t>定的</w:t>
      </w:r>
      <w:r w:rsidRPr="00E45084">
        <w:rPr>
          <w:rFonts w:cs="Microsoft YaHei" w:hint="eastAsia"/>
          <w:lang w:eastAsia="zh-CN"/>
        </w:rPr>
        <w:t>条</w:t>
      </w:r>
      <w:r w:rsidRPr="00E45084">
        <w:rPr>
          <w:rFonts w:hint="eastAsia"/>
          <w:lang w:eastAsia="zh-CN"/>
        </w:rPr>
        <w:t>件下</w:t>
      </w:r>
      <w:r w:rsidRPr="00E45084">
        <w:rPr>
          <w:rFonts w:cs="Microsoft YaHei" w:hint="eastAsia"/>
          <w:lang w:eastAsia="zh-CN"/>
        </w:rPr>
        <w:t>与</w:t>
      </w:r>
      <w:r w:rsidRPr="00E45084">
        <w:rPr>
          <w:rFonts w:hint="eastAsia"/>
          <w:lang w:eastAsia="zh-CN"/>
        </w:rPr>
        <w:t>无</w:t>
      </w:r>
      <w:r w:rsidRPr="00E45084">
        <w:rPr>
          <w:rFonts w:cs="Microsoft YaHei" w:hint="eastAsia"/>
          <w:lang w:eastAsia="zh-CN"/>
        </w:rPr>
        <w:t>线电</w:t>
      </w:r>
      <w:r w:rsidRPr="00E45084">
        <w:rPr>
          <w:rFonts w:hint="eastAsia"/>
          <w:lang w:eastAsia="zh-CN"/>
        </w:rPr>
        <w:t>定位</w:t>
      </w:r>
      <w:r w:rsidRPr="00E45084">
        <w:rPr>
          <w:rFonts w:cs="Microsoft YaHei" w:hint="eastAsia"/>
          <w:lang w:eastAsia="zh-CN"/>
        </w:rPr>
        <w:t>业务</w:t>
      </w:r>
      <w:r w:rsidRPr="00E45084">
        <w:rPr>
          <w:rFonts w:hint="eastAsia"/>
          <w:lang w:eastAsia="zh-CN"/>
        </w:rPr>
        <w:t>共用；</w:t>
      </w:r>
    </w:p>
    <w:p w14:paraId="0276A3EB" w14:textId="43178AAD" w:rsidR="00267C20" w:rsidRPr="00E45084" w:rsidRDefault="00266584" w:rsidP="00267C20">
      <w:pPr>
        <w:numPr>
          <w:ilvl w:val="0"/>
          <w:numId w:val="1"/>
        </w:numPr>
        <w:snapToGrid w:val="0"/>
        <w:ind w:left="0" w:firstLine="0"/>
        <w:rPr>
          <w:lang w:eastAsia="zh-CN"/>
        </w:rPr>
      </w:pPr>
      <w:r w:rsidRPr="00E45084">
        <w:rPr>
          <w:rFonts w:hint="eastAsia"/>
          <w:lang w:eastAsia="zh-CN"/>
        </w:rPr>
        <w:t>空间研究业务在该频段有次要业务划分，相关的共用条件</w:t>
      </w:r>
      <w:r w:rsidR="00040782" w:rsidRPr="00E45084">
        <w:rPr>
          <w:rFonts w:hint="eastAsia"/>
          <w:lang w:eastAsia="zh-CN"/>
        </w:rPr>
        <w:t>见</w:t>
      </w:r>
      <w:r w:rsidRPr="00E45084">
        <w:rPr>
          <w:rFonts w:hint="eastAsia"/>
          <w:lang w:eastAsia="zh-CN"/>
        </w:rPr>
        <w:t>第</w:t>
      </w:r>
      <w:r w:rsidRPr="00E45084">
        <w:rPr>
          <w:rFonts w:hint="eastAsia"/>
          <w:b/>
          <w:bCs/>
          <w:lang w:eastAsia="zh-CN"/>
        </w:rPr>
        <w:t>5.503</w:t>
      </w:r>
      <w:r w:rsidRPr="00E45084">
        <w:rPr>
          <w:rFonts w:hint="eastAsia"/>
          <w:lang w:eastAsia="zh-CN"/>
        </w:rPr>
        <w:t>款；</w:t>
      </w:r>
    </w:p>
    <w:p w14:paraId="1C7B13C3" w14:textId="0315F941" w:rsidR="00267C20" w:rsidRPr="00E45084" w:rsidRDefault="002B32C8" w:rsidP="00267C20">
      <w:pPr>
        <w:numPr>
          <w:ilvl w:val="0"/>
          <w:numId w:val="1"/>
        </w:numPr>
        <w:snapToGrid w:val="0"/>
        <w:ind w:left="0" w:firstLine="0"/>
        <w:rPr>
          <w:lang w:eastAsia="zh-CN"/>
        </w:rPr>
      </w:pPr>
      <w:r w:rsidRPr="00E45084">
        <w:rPr>
          <w:rFonts w:hint="eastAsia"/>
          <w:lang w:eastAsia="zh-CN"/>
        </w:rPr>
        <w:t>无线电通信局在</w:t>
      </w:r>
      <w:r w:rsidRPr="00E45084">
        <w:rPr>
          <w:rFonts w:hint="eastAsia"/>
          <w:lang w:eastAsia="zh-CN"/>
        </w:rPr>
        <w:t>1992</w:t>
      </w:r>
      <w:r w:rsidRPr="00E45084">
        <w:rPr>
          <w:rFonts w:hint="eastAsia"/>
          <w:lang w:eastAsia="zh-CN"/>
        </w:rPr>
        <w:t>年</w:t>
      </w:r>
      <w:r w:rsidRPr="00E45084">
        <w:rPr>
          <w:rFonts w:hint="eastAsia"/>
          <w:lang w:eastAsia="zh-CN"/>
        </w:rPr>
        <w:t>1</w:t>
      </w:r>
      <w:r w:rsidRPr="00E45084">
        <w:rPr>
          <w:rFonts w:hint="eastAsia"/>
          <w:lang w:eastAsia="zh-CN"/>
        </w:rPr>
        <w:t>月</w:t>
      </w:r>
      <w:r w:rsidRPr="00E45084">
        <w:rPr>
          <w:rFonts w:hint="eastAsia"/>
          <w:lang w:eastAsia="zh-CN"/>
        </w:rPr>
        <w:t>31</w:t>
      </w:r>
      <w:r w:rsidRPr="00E45084">
        <w:rPr>
          <w:rFonts w:hint="eastAsia"/>
          <w:lang w:eastAsia="zh-CN"/>
        </w:rPr>
        <w:t>日之前已收到提前公布资料的空间研究业务的</w:t>
      </w:r>
      <w:r w:rsidR="00040782" w:rsidRPr="00E45084">
        <w:rPr>
          <w:lang w:eastAsia="zh-CN"/>
        </w:rPr>
        <w:t>GSO</w:t>
      </w:r>
      <w:r w:rsidRPr="00E45084">
        <w:rPr>
          <w:rFonts w:hint="eastAsia"/>
          <w:lang w:eastAsia="zh-CN"/>
        </w:rPr>
        <w:t>空间电台</w:t>
      </w:r>
      <w:r w:rsidR="00040782" w:rsidRPr="00E45084">
        <w:rPr>
          <w:rFonts w:hint="eastAsia"/>
          <w:lang w:eastAsia="zh-CN"/>
        </w:rPr>
        <w:t>须</w:t>
      </w:r>
      <w:r w:rsidRPr="00E45084">
        <w:rPr>
          <w:rFonts w:hint="eastAsia"/>
          <w:lang w:eastAsia="zh-CN"/>
        </w:rPr>
        <w:t>与</w:t>
      </w:r>
      <w:r w:rsidR="00040782" w:rsidRPr="00E45084">
        <w:rPr>
          <w:lang w:eastAsia="zh-CN"/>
        </w:rPr>
        <w:t>FSS</w:t>
      </w:r>
      <w:r w:rsidRPr="00E45084">
        <w:rPr>
          <w:rFonts w:hint="eastAsia"/>
          <w:lang w:eastAsia="zh-CN"/>
        </w:rPr>
        <w:t>电台在同等条件下操作；在该日期以后，空间研究业务的新</w:t>
      </w:r>
      <w:r w:rsidR="00040782" w:rsidRPr="00E45084">
        <w:rPr>
          <w:lang w:eastAsia="zh-CN"/>
        </w:rPr>
        <w:t>GSO</w:t>
      </w:r>
      <w:r w:rsidRPr="00E45084">
        <w:rPr>
          <w:rFonts w:hint="eastAsia"/>
          <w:lang w:eastAsia="zh-CN"/>
        </w:rPr>
        <w:t>空间电台将以次要使用条件操作；</w:t>
      </w:r>
    </w:p>
    <w:p w14:paraId="38B1EBD2" w14:textId="30E88731" w:rsidR="00267C20" w:rsidRPr="00E45084" w:rsidRDefault="00C86EC9" w:rsidP="00267C20">
      <w:pPr>
        <w:numPr>
          <w:ilvl w:val="0"/>
          <w:numId w:val="1"/>
        </w:numPr>
        <w:snapToGrid w:val="0"/>
        <w:ind w:left="0" w:firstLine="0"/>
        <w:rPr>
          <w:lang w:eastAsia="zh-CN"/>
        </w:rPr>
      </w:pPr>
      <w:r w:rsidRPr="00E45084">
        <w:rPr>
          <w:rFonts w:hint="eastAsia"/>
          <w:lang w:eastAsia="zh-CN"/>
        </w:rPr>
        <w:t>在</w:t>
      </w:r>
      <w:r w:rsidR="002B32C8" w:rsidRPr="00E45084">
        <w:rPr>
          <w:rFonts w:hint="eastAsia"/>
          <w:lang w:eastAsia="zh-CN"/>
        </w:rPr>
        <w:t>无</w:t>
      </w:r>
      <w:r w:rsidR="002B32C8" w:rsidRPr="00E45084">
        <w:rPr>
          <w:rFonts w:cs="Microsoft YaHei" w:hint="eastAsia"/>
          <w:lang w:eastAsia="zh-CN"/>
        </w:rPr>
        <w:t>线电</w:t>
      </w:r>
      <w:r w:rsidR="002B32C8" w:rsidRPr="00E45084">
        <w:rPr>
          <w:rFonts w:hint="eastAsia"/>
          <w:lang w:eastAsia="zh-CN"/>
        </w:rPr>
        <w:t>通信局于</w:t>
      </w:r>
      <w:r w:rsidR="002B32C8" w:rsidRPr="00E45084">
        <w:rPr>
          <w:rFonts w:hint="eastAsia"/>
          <w:lang w:eastAsia="zh-CN"/>
        </w:rPr>
        <w:t>1992</w:t>
      </w:r>
      <w:r w:rsidR="002B32C8" w:rsidRPr="00E45084">
        <w:rPr>
          <w:rFonts w:hint="eastAsia"/>
          <w:lang w:eastAsia="zh-CN"/>
        </w:rPr>
        <w:t>年</w:t>
      </w:r>
      <w:r w:rsidR="002B32C8" w:rsidRPr="00E45084">
        <w:rPr>
          <w:rFonts w:hint="eastAsia"/>
          <w:lang w:eastAsia="zh-CN"/>
        </w:rPr>
        <w:t>1</w:t>
      </w:r>
      <w:r w:rsidR="002B32C8" w:rsidRPr="00E45084">
        <w:rPr>
          <w:rFonts w:hint="eastAsia"/>
          <w:lang w:eastAsia="zh-CN"/>
        </w:rPr>
        <w:t>月</w:t>
      </w:r>
      <w:r w:rsidR="002B32C8" w:rsidRPr="00E45084">
        <w:rPr>
          <w:rFonts w:hint="eastAsia"/>
          <w:lang w:eastAsia="zh-CN"/>
        </w:rPr>
        <w:t>31</w:t>
      </w:r>
      <w:r w:rsidR="002B32C8" w:rsidRPr="00E45084">
        <w:rPr>
          <w:rFonts w:hint="eastAsia"/>
          <w:lang w:eastAsia="zh-CN"/>
        </w:rPr>
        <w:t>日之前收到提前公布资料的空</w:t>
      </w:r>
      <w:r w:rsidR="002B32C8" w:rsidRPr="00E45084">
        <w:rPr>
          <w:rFonts w:cs="Microsoft YaHei" w:hint="eastAsia"/>
          <w:lang w:eastAsia="zh-CN"/>
        </w:rPr>
        <w:t>间研</w:t>
      </w:r>
      <w:r w:rsidR="002B32C8" w:rsidRPr="00E45084">
        <w:rPr>
          <w:rFonts w:hint="eastAsia"/>
          <w:lang w:eastAsia="zh-CN"/>
        </w:rPr>
        <w:t>究</w:t>
      </w:r>
      <w:r w:rsidR="002B32C8" w:rsidRPr="00E45084">
        <w:rPr>
          <w:rFonts w:cs="Microsoft YaHei" w:hint="eastAsia"/>
          <w:lang w:eastAsia="zh-CN"/>
        </w:rPr>
        <w:t>业务</w:t>
      </w:r>
      <w:r w:rsidR="002B32C8" w:rsidRPr="00E45084">
        <w:rPr>
          <w:rFonts w:hint="eastAsia"/>
          <w:lang w:eastAsia="zh-CN"/>
        </w:rPr>
        <w:t>中的</w:t>
      </w:r>
      <w:r w:rsidRPr="00E45084">
        <w:rPr>
          <w:color w:val="000000" w:themeColor="text1"/>
          <w:lang w:eastAsia="zh-CN"/>
        </w:rPr>
        <w:t>GSO</w:t>
      </w:r>
      <w:r w:rsidR="002B32C8" w:rsidRPr="00E45084">
        <w:rPr>
          <w:rFonts w:hint="eastAsia"/>
          <w:lang w:eastAsia="zh-CN"/>
        </w:rPr>
        <w:t>空</w:t>
      </w:r>
      <w:r w:rsidR="002B32C8" w:rsidRPr="00E45084">
        <w:rPr>
          <w:rFonts w:cs="Microsoft YaHei" w:hint="eastAsia"/>
          <w:lang w:eastAsia="zh-CN"/>
        </w:rPr>
        <w:t>间</w:t>
      </w:r>
      <w:r w:rsidR="002B32C8" w:rsidRPr="00E45084">
        <w:rPr>
          <w:rFonts w:hint="eastAsia"/>
          <w:lang w:eastAsia="zh-CN"/>
        </w:rPr>
        <w:t>电台停止在</w:t>
      </w:r>
      <w:r w:rsidR="002B32C8" w:rsidRPr="00E45084">
        <w:rPr>
          <w:rFonts w:cs="Microsoft YaHei" w:hint="eastAsia"/>
          <w:lang w:eastAsia="zh-CN"/>
        </w:rPr>
        <w:t>该频</w:t>
      </w:r>
      <w:r w:rsidR="002B32C8" w:rsidRPr="00E45084">
        <w:rPr>
          <w:rFonts w:hint="eastAsia"/>
          <w:lang w:eastAsia="zh-CN"/>
        </w:rPr>
        <w:t>段</w:t>
      </w:r>
      <w:r w:rsidRPr="00E45084">
        <w:rPr>
          <w:rFonts w:cs="Microsoft YaHei" w:hint="eastAsia"/>
          <w:lang w:eastAsia="zh-CN"/>
        </w:rPr>
        <w:t>操作</w:t>
      </w:r>
      <w:r w:rsidR="002B32C8" w:rsidRPr="00E45084">
        <w:rPr>
          <w:rFonts w:hint="eastAsia"/>
          <w:lang w:eastAsia="zh-CN"/>
        </w:rPr>
        <w:t>之前，</w:t>
      </w:r>
      <w:r w:rsidR="002B32C8" w:rsidRPr="00E45084">
        <w:rPr>
          <w:rFonts w:hint="eastAsia"/>
          <w:lang w:eastAsia="zh-CN"/>
        </w:rPr>
        <w:t>13.77-13.7</w:t>
      </w:r>
      <w:r w:rsidR="002B32C8" w:rsidRPr="00E45084">
        <w:rPr>
          <w:lang w:eastAsia="zh-CN"/>
        </w:rPr>
        <w:t xml:space="preserve">8 </w:t>
      </w:r>
      <w:r w:rsidR="002B32C8" w:rsidRPr="00E45084">
        <w:rPr>
          <w:rFonts w:hint="eastAsia"/>
          <w:lang w:eastAsia="zh-CN"/>
        </w:rPr>
        <w:t>GHz</w:t>
      </w:r>
      <w:r w:rsidR="002B32C8" w:rsidRPr="00E45084">
        <w:rPr>
          <w:rFonts w:cs="Microsoft YaHei" w:hint="eastAsia"/>
          <w:lang w:eastAsia="zh-CN"/>
        </w:rPr>
        <w:t>频</w:t>
      </w:r>
      <w:r w:rsidR="002B32C8" w:rsidRPr="00E45084">
        <w:rPr>
          <w:rFonts w:hint="eastAsia"/>
          <w:lang w:eastAsia="zh-CN"/>
        </w:rPr>
        <w:t>段</w:t>
      </w:r>
      <w:r w:rsidR="002B32C8" w:rsidRPr="00E45084">
        <w:rPr>
          <w:rFonts w:cs="Microsoft YaHei" w:hint="eastAsia"/>
          <w:lang w:eastAsia="zh-CN"/>
        </w:rPr>
        <w:t>将</w:t>
      </w:r>
      <w:r w:rsidR="002B32C8" w:rsidRPr="00E45084">
        <w:rPr>
          <w:rFonts w:hint="eastAsia"/>
          <w:lang w:eastAsia="zh-CN"/>
        </w:rPr>
        <w:t>根据第</w:t>
      </w:r>
      <w:r w:rsidR="002B32C8" w:rsidRPr="00E45084">
        <w:rPr>
          <w:rFonts w:hint="eastAsia"/>
          <w:b/>
          <w:bCs/>
          <w:lang w:eastAsia="zh-CN"/>
        </w:rPr>
        <w:t>5.503</w:t>
      </w:r>
      <w:r w:rsidR="002B32C8" w:rsidRPr="00E45084">
        <w:rPr>
          <w:rFonts w:hint="eastAsia"/>
          <w:lang w:eastAsia="zh-CN"/>
        </w:rPr>
        <w:t>款</w:t>
      </w:r>
      <w:r w:rsidR="002B32C8" w:rsidRPr="00E45084">
        <w:rPr>
          <w:rFonts w:cs="Microsoft YaHei" w:hint="eastAsia"/>
          <w:lang w:eastAsia="zh-CN"/>
        </w:rPr>
        <w:t>规</w:t>
      </w:r>
      <w:r w:rsidR="002B32C8" w:rsidRPr="00E45084">
        <w:rPr>
          <w:rFonts w:hint="eastAsia"/>
          <w:lang w:eastAsia="zh-CN"/>
        </w:rPr>
        <w:t>定的</w:t>
      </w:r>
      <w:r w:rsidR="002B32C8" w:rsidRPr="00E45084">
        <w:rPr>
          <w:rFonts w:cs="Microsoft YaHei" w:hint="eastAsia"/>
          <w:lang w:eastAsia="zh-CN"/>
        </w:rPr>
        <w:t>条</w:t>
      </w:r>
      <w:r w:rsidR="002B32C8" w:rsidRPr="00E45084">
        <w:rPr>
          <w:rFonts w:hint="eastAsia"/>
          <w:lang w:eastAsia="zh-CN"/>
        </w:rPr>
        <w:t>件</w:t>
      </w:r>
      <w:r w:rsidR="002B32C8" w:rsidRPr="00E45084">
        <w:rPr>
          <w:rFonts w:cs="Microsoft YaHei" w:hint="eastAsia"/>
          <w:lang w:eastAsia="zh-CN"/>
        </w:rPr>
        <w:t>与</w:t>
      </w:r>
      <w:r w:rsidR="002B32C8" w:rsidRPr="00E45084">
        <w:rPr>
          <w:rFonts w:hint="eastAsia"/>
          <w:lang w:eastAsia="zh-CN"/>
        </w:rPr>
        <w:t>空</w:t>
      </w:r>
      <w:r w:rsidR="002B32C8" w:rsidRPr="00E45084">
        <w:rPr>
          <w:rFonts w:cs="Microsoft YaHei" w:hint="eastAsia"/>
          <w:lang w:eastAsia="zh-CN"/>
        </w:rPr>
        <w:t>间研</w:t>
      </w:r>
      <w:r w:rsidR="002B32C8" w:rsidRPr="00E45084">
        <w:rPr>
          <w:rFonts w:hint="eastAsia"/>
          <w:lang w:eastAsia="zh-CN"/>
        </w:rPr>
        <w:t>究</w:t>
      </w:r>
      <w:r w:rsidR="002B32C8" w:rsidRPr="00E45084">
        <w:rPr>
          <w:rFonts w:cs="Microsoft YaHei" w:hint="eastAsia"/>
          <w:lang w:eastAsia="zh-CN"/>
        </w:rPr>
        <w:t>业务</w:t>
      </w:r>
      <w:r w:rsidR="002B32C8" w:rsidRPr="00E45084">
        <w:rPr>
          <w:rFonts w:hint="eastAsia"/>
          <w:lang w:eastAsia="zh-CN"/>
        </w:rPr>
        <w:t>共用；</w:t>
      </w:r>
    </w:p>
    <w:p w14:paraId="1CB0A8D0" w14:textId="3874B9FD" w:rsidR="00267C20" w:rsidRPr="00E45084" w:rsidRDefault="002B32C8" w:rsidP="00267C20">
      <w:pPr>
        <w:numPr>
          <w:ilvl w:val="0"/>
          <w:numId w:val="1"/>
        </w:numPr>
        <w:snapToGrid w:val="0"/>
        <w:ind w:left="0" w:firstLine="0"/>
        <w:rPr>
          <w:lang w:eastAsia="zh-CN"/>
        </w:rPr>
      </w:pPr>
      <w:r w:rsidRPr="00E45084">
        <w:rPr>
          <w:rFonts w:hint="eastAsia"/>
          <w:lang w:eastAsia="zh-CN"/>
        </w:rPr>
        <w:t>在一些</w:t>
      </w:r>
      <w:r w:rsidRPr="00E45084">
        <w:rPr>
          <w:rFonts w:cs="Microsoft YaHei" w:hint="eastAsia"/>
          <w:lang w:eastAsia="zh-CN"/>
        </w:rPr>
        <w:t>国</w:t>
      </w:r>
      <w:r w:rsidRPr="00E45084">
        <w:rPr>
          <w:rFonts w:hint="eastAsia"/>
          <w:lang w:eastAsia="zh-CN"/>
        </w:rPr>
        <w:t>家，</w:t>
      </w:r>
      <w:r w:rsidRPr="00E45084">
        <w:rPr>
          <w:rFonts w:cs="Microsoft YaHei" w:hint="eastAsia"/>
          <w:lang w:eastAsia="zh-CN"/>
        </w:rPr>
        <w:t>该频</w:t>
      </w:r>
      <w:r w:rsidRPr="00E45084">
        <w:rPr>
          <w:rFonts w:hint="eastAsia"/>
          <w:lang w:eastAsia="zh-CN"/>
        </w:rPr>
        <w:t>段</w:t>
      </w:r>
      <w:r w:rsidRPr="00E45084">
        <w:rPr>
          <w:rFonts w:cs="Microsoft YaHei" w:hint="eastAsia"/>
          <w:lang w:eastAsia="zh-CN"/>
        </w:rPr>
        <w:t>还划</w:t>
      </w:r>
      <w:r w:rsidRPr="00E45084">
        <w:rPr>
          <w:rFonts w:hint="eastAsia"/>
          <w:lang w:eastAsia="zh-CN"/>
        </w:rPr>
        <w:t>分</w:t>
      </w:r>
      <w:r w:rsidRPr="00E45084">
        <w:rPr>
          <w:rFonts w:cs="Microsoft YaHei" w:hint="eastAsia"/>
          <w:lang w:eastAsia="zh-CN"/>
        </w:rPr>
        <w:t>给</w:t>
      </w:r>
      <w:r w:rsidRPr="00E45084">
        <w:rPr>
          <w:rFonts w:hint="eastAsia"/>
          <w:lang w:eastAsia="zh-CN"/>
        </w:rPr>
        <w:t>固定</w:t>
      </w:r>
      <w:r w:rsidRPr="00E45084">
        <w:rPr>
          <w:rFonts w:cs="Microsoft YaHei" w:hint="eastAsia"/>
          <w:lang w:eastAsia="zh-CN"/>
        </w:rPr>
        <w:t>业务</w:t>
      </w:r>
      <w:r w:rsidRPr="00E45084">
        <w:rPr>
          <w:rFonts w:hint="eastAsia"/>
          <w:lang w:eastAsia="zh-CN"/>
        </w:rPr>
        <w:t>和移</w:t>
      </w:r>
      <w:r w:rsidRPr="00E45084">
        <w:rPr>
          <w:rFonts w:cs="Microsoft YaHei" w:hint="eastAsia"/>
          <w:lang w:eastAsia="zh-CN"/>
        </w:rPr>
        <w:t>动业务</w:t>
      </w:r>
      <w:r w:rsidRPr="00E45084">
        <w:rPr>
          <w:rFonts w:hint="eastAsia"/>
          <w:lang w:eastAsia="zh-CN"/>
        </w:rPr>
        <w:t>（第</w:t>
      </w:r>
      <w:r w:rsidRPr="00E45084">
        <w:rPr>
          <w:rFonts w:hint="eastAsia"/>
          <w:b/>
          <w:bCs/>
          <w:lang w:eastAsia="zh-CN"/>
        </w:rPr>
        <w:t>5.499</w:t>
      </w:r>
      <w:r w:rsidRPr="00E45084">
        <w:rPr>
          <w:rFonts w:hint="eastAsia"/>
          <w:lang w:eastAsia="zh-CN"/>
        </w:rPr>
        <w:t>和第</w:t>
      </w:r>
      <w:r w:rsidRPr="00E45084">
        <w:rPr>
          <w:rFonts w:hint="eastAsia"/>
          <w:b/>
          <w:bCs/>
          <w:lang w:eastAsia="zh-CN"/>
        </w:rPr>
        <w:t>5.500</w:t>
      </w:r>
      <w:r w:rsidRPr="00E45084">
        <w:rPr>
          <w:rFonts w:hint="eastAsia"/>
          <w:lang w:eastAsia="zh-CN"/>
        </w:rPr>
        <w:t>款）以及无</w:t>
      </w:r>
      <w:r w:rsidRPr="00E45084">
        <w:rPr>
          <w:rFonts w:cs="Microsoft YaHei" w:hint="eastAsia"/>
          <w:lang w:eastAsia="zh-CN"/>
        </w:rPr>
        <w:t>线电导</w:t>
      </w:r>
      <w:r w:rsidRPr="00E45084">
        <w:rPr>
          <w:rFonts w:hint="eastAsia"/>
          <w:lang w:eastAsia="zh-CN"/>
        </w:rPr>
        <w:t>航</w:t>
      </w:r>
      <w:r w:rsidRPr="00E45084">
        <w:rPr>
          <w:rFonts w:cs="Microsoft YaHei" w:hint="eastAsia"/>
          <w:lang w:eastAsia="zh-CN"/>
        </w:rPr>
        <w:t>业务</w:t>
      </w:r>
      <w:r w:rsidRPr="00E45084">
        <w:rPr>
          <w:rFonts w:hint="eastAsia"/>
          <w:lang w:eastAsia="zh-CN"/>
        </w:rPr>
        <w:t>（第</w:t>
      </w:r>
      <w:r w:rsidRPr="00E45084">
        <w:rPr>
          <w:rFonts w:hint="eastAsia"/>
          <w:b/>
          <w:bCs/>
          <w:lang w:eastAsia="zh-CN"/>
        </w:rPr>
        <w:t>5.501</w:t>
      </w:r>
      <w:r w:rsidRPr="00E45084">
        <w:rPr>
          <w:rFonts w:hint="eastAsia"/>
          <w:lang w:eastAsia="zh-CN"/>
        </w:rPr>
        <w:t>款）；</w:t>
      </w:r>
    </w:p>
    <w:p w14:paraId="4048FF04" w14:textId="47844426" w:rsidR="00267C20" w:rsidRPr="00E45084" w:rsidRDefault="002B32C8" w:rsidP="00267C20">
      <w:pPr>
        <w:numPr>
          <w:ilvl w:val="0"/>
          <w:numId w:val="1"/>
        </w:numPr>
        <w:snapToGrid w:val="0"/>
        <w:ind w:left="0" w:firstLine="0"/>
        <w:rPr>
          <w:lang w:eastAsia="zh-CN"/>
        </w:rPr>
      </w:pPr>
      <w:r w:rsidRPr="00E45084">
        <w:rPr>
          <w:rFonts w:hint="eastAsia"/>
          <w:lang w:eastAsia="zh-CN"/>
        </w:rPr>
        <w:lastRenderedPageBreak/>
        <w:t>改善</w:t>
      </w:r>
      <w:r w:rsidRPr="00E45084">
        <w:rPr>
          <w:rFonts w:hint="eastAsia"/>
          <w:lang w:eastAsia="zh-CN"/>
        </w:rPr>
        <w:t>13.75-14</w:t>
      </w:r>
      <w:r w:rsidRPr="00E45084">
        <w:rPr>
          <w:lang w:eastAsia="zh-CN"/>
        </w:rPr>
        <w:t xml:space="preserve"> </w:t>
      </w:r>
      <w:r w:rsidRPr="00E45084">
        <w:rPr>
          <w:rFonts w:hint="eastAsia"/>
          <w:lang w:eastAsia="zh-CN"/>
        </w:rPr>
        <w:t>GHz</w:t>
      </w:r>
      <w:r w:rsidRPr="00E45084">
        <w:rPr>
          <w:rFonts w:cs="Microsoft YaHei" w:hint="eastAsia"/>
          <w:lang w:eastAsia="zh-CN"/>
        </w:rPr>
        <w:t>频</w:t>
      </w:r>
      <w:r w:rsidRPr="00E45084">
        <w:rPr>
          <w:rFonts w:hint="eastAsia"/>
          <w:lang w:eastAsia="zh-CN"/>
        </w:rPr>
        <w:t>段地球站的</w:t>
      </w:r>
      <w:r w:rsidR="00C86EC9" w:rsidRPr="00E45084">
        <w:rPr>
          <w:rFonts w:cs="Microsoft YaHei" w:hint="eastAsia"/>
          <w:lang w:eastAsia="zh-CN"/>
        </w:rPr>
        <w:t>操作</w:t>
      </w:r>
      <w:r w:rsidRPr="00E45084">
        <w:rPr>
          <w:rFonts w:cs="Microsoft YaHei" w:hint="eastAsia"/>
          <w:lang w:eastAsia="zh-CN"/>
        </w:rPr>
        <w:t>条</w:t>
      </w:r>
      <w:r w:rsidRPr="00E45084">
        <w:rPr>
          <w:rFonts w:hint="eastAsia"/>
          <w:lang w:eastAsia="zh-CN"/>
        </w:rPr>
        <w:t>件</w:t>
      </w:r>
      <w:r w:rsidRPr="00E45084">
        <w:rPr>
          <w:rFonts w:cs="Microsoft YaHei" w:hint="eastAsia"/>
          <w:lang w:eastAsia="zh-CN"/>
        </w:rPr>
        <w:t>将</w:t>
      </w:r>
      <w:r w:rsidRPr="00E45084">
        <w:rPr>
          <w:rFonts w:hint="eastAsia"/>
          <w:lang w:eastAsia="zh-CN"/>
        </w:rPr>
        <w:t>有助于</w:t>
      </w:r>
      <w:r w:rsidRPr="00E45084">
        <w:rPr>
          <w:rFonts w:cs="Microsoft YaHei" w:hint="eastAsia"/>
          <w:lang w:eastAsia="zh-CN"/>
        </w:rPr>
        <w:t>满</w:t>
      </w:r>
      <w:r w:rsidRPr="00E45084">
        <w:rPr>
          <w:rFonts w:hint="eastAsia"/>
          <w:lang w:eastAsia="zh-CN"/>
        </w:rPr>
        <w:t>足</w:t>
      </w:r>
      <w:r w:rsidRPr="00E45084">
        <w:rPr>
          <w:rFonts w:cs="Microsoft YaHei" w:hint="eastAsia"/>
          <w:lang w:eastAsia="zh-CN"/>
        </w:rPr>
        <w:t>卫</w:t>
      </w:r>
      <w:r w:rsidRPr="00E45084">
        <w:rPr>
          <w:rFonts w:hint="eastAsia"/>
          <w:lang w:eastAsia="zh-CN"/>
        </w:rPr>
        <w:t>星</w:t>
      </w:r>
      <w:r w:rsidRPr="00E45084">
        <w:rPr>
          <w:rFonts w:cs="Microsoft YaHei" w:hint="eastAsia"/>
          <w:lang w:eastAsia="zh-CN"/>
        </w:rPr>
        <w:t>应</w:t>
      </w:r>
      <w:r w:rsidRPr="00E45084">
        <w:rPr>
          <w:rFonts w:hint="eastAsia"/>
          <w:lang w:eastAsia="zh-CN"/>
        </w:rPr>
        <w:t>用不</w:t>
      </w:r>
      <w:r w:rsidRPr="00E45084">
        <w:rPr>
          <w:rFonts w:cs="Microsoft YaHei" w:hint="eastAsia"/>
          <w:lang w:eastAsia="zh-CN"/>
        </w:rPr>
        <w:t>断</w:t>
      </w:r>
      <w:r w:rsidR="00C86EC9" w:rsidRPr="00E45084">
        <w:rPr>
          <w:rFonts w:cs="Microsoft YaHei" w:hint="eastAsia"/>
          <w:lang w:eastAsia="zh-CN"/>
        </w:rPr>
        <w:t>演进</w:t>
      </w:r>
      <w:r w:rsidRPr="00E45084">
        <w:rPr>
          <w:rFonts w:hint="eastAsia"/>
          <w:lang w:eastAsia="zh-CN"/>
        </w:rPr>
        <w:t>的需求，</w:t>
      </w:r>
      <w:r w:rsidRPr="00E45084">
        <w:rPr>
          <w:rFonts w:cs="Microsoft YaHei" w:hint="eastAsia"/>
          <w:lang w:eastAsia="zh-CN"/>
        </w:rPr>
        <w:t>并推动</w:t>
      </w:r>
      <w:r w:rsidRPr="00E45084">
        <w:rPr>
          <w:rFonts w:hint="eastAsia"/>
          <w:lang w:eastAsia="zh-CN"/>
        </w:rPr>
        <w:t>有效</w:t>
      </w:r>
      <w:r w:rsidR="00C86EC9" w:rsidRPr="00E45084">
        <w:rPr>
          <w:rFonts w:hint="eastAsia"/>
          <w:lang w:eastAsia="zh-CN"/>
        </w:rPr>
        <w:t>且</w:t>
      </w:r>
      <w:r w:rsidRPr="00E45084">
        <w:rPr>
          <w:rFonts w:hint="eastAsia"/>
          <w:lang w:eastAsia="zh-CN"/>
        </w:rPr>
        <w:t>合理地使用</w:t>
      </w:r>
      <w:r w:rsidRPr="00E45084">
        <w:rPr>
          <w:rFonts w:hint="eastAsia"/>
          <w:lang w:eastAsia="zh-CN"/>
        </w:rPr>
        <w:t>13-15</w:t>
      </w:r>
      <w:r w:rsidRPr="00E45084">
        <w:rPr>
          <w:lang w:eastAsia="zh-CN"/>
        </w:rPr>
        <w:t xml:space="preserve"> </w:t>
      </w:r>
      <w:r w:rsidRPr="00E45084">
        <w:rPr>
          <w:rFonts w:hint="eastAsia"/>
          <w:lang w:eastAsia="zh-CN"/>
        </w:rPr>
        <w:t>GHz</w:t>
      </w:r>
      <w:r w:rsidR="00C86EC9" w:rsidRPr="00E45084">
        <w:rPr>
          <w:rFonts w:hint="eastAsia"/>
          <w:lang w:eastAsia="zh-CN"/>
        </w:rPr>
        <w:t>（地对空）</w:t>
      </w:r>
      <w:r w:rsidRPr="00E45084">
        <w:rPr>
          <w:rFonts w:hint="eastAsia"/>
          <w:lang w:eastAsia="zh-CN"/>
        </w:rPr>
        <w:t>和</w:t>
      </w:r>
      <w:r w:rsidRPr="00E45084">
        <w:rPr>
          <w:rFonts w:hint="eastAsia"/>
          <w:lang w:eastAsia="zh-CN"/>
        </w:rPr>
        <w:t>10-13</w:t>
      </w:r>
      <w:r w:rsidRPr="00E45084">
        <w:rPr>
          <w:lang w:eastAsia="zh-CN"/>
        </w:rPr>
        <w:t xml:space="preserve"> </w:t>
      </w:r>
      <w:r w:rsidRPr="00E45084">
        <w:rPr>
          <w:rFonts w:hint="eastAsia"/>
          <w:lang w:eastAsia="zh-CN"/>
        </w:rPr>
        <w:t>GHz</w:t>
      </w:r>
      <w:r w:rsidR="00C86EC9" w:rsidRPr="00E45084">
        <w:rPr>
          <w:rFonts w:hint="eastAsia"/>
          <w:lang w:eastAsia="zh-CN"/>
        </w:rPr>
        <w:t>（空对地）范围内的</w:t>
      </w:r>
      <w:r w:rsidRPr="00E45084">
        <w:rPr>
          <w:rFonts w:cs="Microsoft YaHei" w:hint="eastAsia"/>
          <w:lang w:eastAsia="zh-CN"/>
        </w:rPr>
        <w:t>频</w:t>
      </w:r>
      <w:r w:rsidRPr="00E45084">
        <w:rPr>
          <w:rFonts w:hint="eastAsia"/>
          <w:lang w:eastAsia="zh-CN"/>
        </w:rPr>
        <w:t>段，</w:t>
      </w:r>
    </w:p>
    <w:p w14:paraId="4B6C12EC" w14:textId="5C236432" w:rsidR="00267C20" w:rsidRPr="00E45084" w:rsidRDefault="00232D59" w:rsidP="00267C20">
      <w:pPr>
        <w:pStyle w:val="Call"/>
        <w:rPr>
          <w:iCs/>
          <w:lang w:eastAsia="zh-CN"/>
        </w:rPr>
      </w:pPr>
      <w:r w:rsidRPr="00E45084">
        <w:rPr>
          <w:rFonts w:hint="eastAsia"/>
          <w:lang w:eastAsia="zh-CN"/>
        </w:rPr>
        <w:t>进一步考虑到</w:t>
      </w:r>
    </w:p>
    <w:p w14:paraId="0C1EB2BE" w14:textId="36FB4F46" w:rsidR="00267C20" w:rsidRPr="00E45084" w:rsidRDefault="00266584" w:rsidP="00267C20">
      <w:pPr>
        <w:numPr>
          <w:ilvl w:val="0"/>
          <w:numId w:val="2"/>
        </w:numPr>
        <w:snapToGrid w:val="0"/>
        <w:ind w:left="0" w:firstLine="0"/>
        <w:rPr>
          <w:lang w:eastAsia="zh-CN"/>
        </w:rPr>
      </w:pPr>
      <w:r w:rsidRPr="00E45084">
        <w:rPr>
          <w:rFonts w:hint="eastAsia"/>
          <w:lang w:eastAsia="zh-CN"/>
        </w:rPr>
        <w:t>需要</w:t>
      </w:r>
      <w:r w:rsidR="00C86EC9" w:rsidRPr="00E45084">
        <w:rPr>
          <w:rFonts w:hint="eastAsia"/>
          <w:lang w:eastAsia="zh-CN"/>
        </w:rPr>
        <w:t>为确定可能的规则修改而开展</w:t>
      </w:r>
      <w:r w:rsidRPr="00E45084">
        <w:rPr>
          <w:rFonts w:cs="Microsoft YaHei" w:hint="eastAsia"/>
          <w:lang w:eastAsia="zh-CN"/>
        </w:rPr>
        <w:t>研</w:t>
      </w:r>
      <w:r w:rsidRPr="00E45084">
        <w:rPr>
          <w:rFonts w:hint="eastAsia"/>
          <w:lang w:eastAsia="zh-CN"/>
        </w:rPr>
        <w:t>究，</w:t>
      </w:r>
      <w:r w:rsidR="00C86EC9" w:rsidRPr="00E45084">
        <w:rPr>
          <w:rFonts w:hint="eastAsia"/>
          <w:lang w:eastAsia="zh-CN"/>
        </w:rPr>
        <w:t>以</w:t>
      </w:r>
      <w:r w:rsidRPr="00E45084">
        <w:rPr>
          <w:rFonts w:cs="Microsoft YaHei" w:hint="eastAsia"/>
          <w:lang w:eastAsia="zh-CN"/>
        </w:rPr>
        <w:t>满</w:t>
      </w:r>
      <w:r w:rsidRPr="00E45084">
        <w:rPr>
          <w:rFonts w:hint="eastAsia"/>
          <w:lang w:eastAsia="zh-CN"/>
        </w:rPr>
        <w:t>足</w:t>
      </w:r>
      <w:r w:rsidR="00C86EC9" w:rsidRPr="00E45084">
        <w:rPr>
          <w:rFonts w:hint="eastAsia"/>
          <w:lang w:eastAsia="zh-CN"/>
        </w:rPr>
        <w:t>可供</w:t>
      </w:r>
      <w:r w:rsidR="00C86EC9" w:rsidRPr="00E45084">
        <w:rPr>
          <w:rFonts w:hint="eastAsia"/>
          <w:lang w:eastAsia="zh-CN"/>
        </w:rPr>
        <w:t>13</w:t>
      </w:r>
      <w:r w:rsidR="00C86EC9" w:rsidRPr="00E45084">
        <w:rPr>
          <w:lang w:eastAsia="zh-CN"/>
        </w:rPr>
        <w:noBreakHyphen/>
      </w:r>
      <w:r w:rsidR="00C86EC9" w:rsidRPr="00E45084">
        <w:rPr>
          <w:rFonts w:hint="eastAsia"/>
          <w:lang w:eastAsia="zh-CN"/>
        </w:rPr>
        <w:t>15</w:t>
      </w:r>
      <w:r w:rsidR="00C86EC9" w:rsidRPr="00E45084">
        <w:rPr>
          <w:lang w:val="en-US" w:eastAsia="zh-CN"/>
        </w:rPr>
        <w:t> </w:t>
      </w:r>
      <w:r w:rsidR="00C86EC9" w:rsidRPr="00E45084">
        <w:rPr>
          <w:rFonts w:hint="eastAsia"/>
          <w:lang w:eastAsia="zh-CN"/>
        </w:rPr>
        <w:t>GHz</w:t>
      </w:r>
      <w:r w:rsidR="00C86EC9" w:rsidRPr="00E45084">
        <w:rPr>
          <w:rFonts w:hint="eastAsia"/>
          <w:lang w:eastAsia="zh-CN"/>
        </w:rPr>
        <w:t>范</w:t>
      </w:r>
      <w:r w:rsidR="00C86EC9" w:rsidRPr="00E45084">
        <w:rPr>
          <w:rFonts w:cs="Microsoft YaHei" w:hint="eastAsia"/>
          <w:lang w:eastAsia="zh-CN"/>
        </w:rPr>
        <w:t>围内</w:t>
      </w:r>
      <w:r w:rsidR="00C86EC9" w:rsidRPr="00E45084">
        <w:rPr>
          <w:rFonts w:cs="Microsoft YaHei"/>
          <w:lang w:eastAsia="zh-CN"/>
        </w:rPr>
        <w:t>GSO</w:t>
      </w:r>
      <w:r w:rsidR="00C86EC9" w:rsidRPr="00E45084">
        <w:rPr>
          <w:rFonts w:cs="Microsoft YaHei" w:hint="eastAsia"/>
          <w:lang w:eastAsia="zh-CN"/>
        </w:rPr>
        <w:t>和</w:t>
      </w:r>
      <w:r w:rsidR="00C86EC9" w:rsidRPr="00E45084">
        <w:rPr>
          <w:rFonts w:cs="Microsoft YaHei"/>
          <w:lang w:eastAsia="zh-CN"/>
        </w:rPr>
        <w:t>non-GSO FSS</w:t>
      </w:r>
      <w:r w:rsidRPr="00E45084">
        <w:rPr>
          <w:rFonts w:hint="eastAsia"/>
          <w:lang w:eastAsia="zh-CN"/>
        </w:rPr>
        <w:t>上行</w:t>
      </w:r>
      <w:r w:rsidRPr="00E45084">
        <w:rPr>
          <w:rFonts w:cs="Microsoft YaHei" w:hint="eastAsia"/>
          <w:lang w:eastAsia="zh-CN"/>
        </w:rPr>
        <w:t>链</w:t>
      </w:r>
      <w:r w:rsidRPr="00E45084">
        <w:rPr>
          <w:rFonts w:hint="eastAsia"/>
          <w:lang w:eastAsia="zh-CN"/>
        </w:rPr>
        <w:t>路地球站，包括</w:t>
      </w:r>
      <w:r w:rsidRPr="00E45084">
        <w:rPr>
          <w:rFonts w:cs="Microsoft YaHei" w:hint="eastAsia"/>
          <w:lang w:eastAsia="zh-CN"/>
        </w:rPr>
        <w:t>较</w:t>
      </w:r>
      <w:r w:rsidRPr="00E45084">
        <w:rPr>
          <w:rFonts w:hint="eastAsia"/>
          <w:lang w:eastAsia="zh-CN"/>
        </w:rPr>
        <w:t>小</w:t>
      </w:r>
      <w:r w:rsidR="007118A8" w:rsidRPr="00E45084">
        <w:rPr>
          <w:rFonts w:hint="eastAsia"/>
          <w:lang w:eastAsia="zh-CN"/>
        </w:rPr>
        <w:t>直径的</w:t>
      </w:r>
      <w:r w:rsidRPr="00E45084">
        <w:rPr>
          <w:rFonts w:hint="eastAsia"/>
          <w:lang w:eastAsia="zh-CN"/>
        </w:rPr>
        <w:t>地球站天</w:t>
      </w:r>
      <w:r w:rsidRPr="00E45084">
        <w:rPr>
          <w:rFonts w:cs="Microsoft YaHei" w:hint="eastAsia"/>
          <w:lang w:eastAsia="zh-CN"/>
        </w:rPr>
        <w:t>线</w:t>
      </w:r>
      <w:r w:rsidRPr="00E45084">
        <w:rPr>
          <w:rFonts w:hint="eastAsia"/>
          <w:lang w:eastAsia="zh-CN"/>
        </w:rPr>
        <w:t>，</w:t>
      </w:r>
      <w:r w:rsidR="00C86EC9" w:rsidRPr="00E45084">
        <w:rPr>
          <w:rFonts w:hint="eastAsia"/>
          <w:lang w:eastAsia="zh-CN"/>
        </w:rPr>
        <w:t>高效使用的日益增</w:t>
      </w:r>
      <w:r w:rsidR="00C86EC9" w:rsidRPr="00E45084">
        <w:rPr>
          <w:rFonts w:cs="Microsoft YaHei" w:hint="eastAsia"/>
          <w:lang w:eastAsia="zh-CN"/>
        </w:rPr>
        <w:t>长</w:t>
      </w:r>
      <w:r w:rsidR="00C86EC9" w:rsidRPr="00E45084">
        <w:rPr>
          <w:rFonts w:hint="eastAsia"/>
          <w:lang w:eastAsia="zh-CN"/>
        </w:rPr>
        <w:t>的</w:t>
      </w:r>
      <w:r w:rsidR="00C86EC9" w:rsidRPr="00E45084">
        <w:rPr>
          <w:rFonts w:cs="Microsoft YaHei" w:hint="eastAsia"/>
          <w:lang w:eastAsia="zh-CN"/>
        </w:rPr>
        <w:t>频谱</w:t>
      </w:r>
      <w:r w:rsidR="00C86EC9" w:rsidRPr="00E45084">
        <w:rPr>
          <w:rFonts w:hint="eastAsia"/>
          <w:lang w:eastAsia="zh-CN"/>
        </w:rPr>
        <w:t>需求</w:t>
      </w:r>
      <w:r w:rsidRPr="00E45084">
        <w:rPr>
          <w:rFonts w:hint="eastAsia"/>
          <w:lang w:eastAsia="zh-CN"/>
        </w:rPr>
        <w:t>；</w:t>
      </w:r>
    </w:p>
    <w:p w14:paraId="10BBCFAF" w14:textId="0AF6ADE2" w:rsidR="00267C20" w:rsidRPr="00E45084" w:rsidRDefault="004E1DED" w:rsidP="00267C20">
      <w:pPr>
        <w:numPr>
          <w:ilvl w:val="0"/>
          <w:numId w:val="2"/>
        </w:numPr>
        <w:snapToGrid w:val="0"/>
        <w:ind w:left="0" w:firstLine="0"/>
        <w:rPr>
          <w:lang w:eastAsia="zh-CN"/>
        </w:rPr>
      </w:pPr>
      <w:r w:rsidRPr="00E45084">
        <w:rPr>
          <w:rFonts w:hint="eastAsia"/>
          <w:lang w:eastAsia="zh-CN"/>
        </w:rPr>
        <w:t>在考虑修订</w:t>
      </w:r>
      <w:r w:rsidRPr="00E45084">
        <w:rPr>
          <w:rFonts w:hint="eastAsia"/>
          <w:lang w:eastAsia="zh-CN"/>
        </w:rPr>
        <w:t>13.75-14 GHz</w:t>
      </w:r>
      <w:r w:rsidRPr="00E45084">
        <w:rPr>
          <w:rFonts w:hint="eastAsia"/>
          <w:lang w:eastAsia="zh-CN"/>
        </w:rPr>
        <w:t>频段的</w:t>
      </w:r>
      <w:r w:rsidR="00207358" w:rsidRPr="00E45084">
        <w:rPr>
          <w:rFonts w:hint="eastAsia"/>
          <w:lang w:eastAsia="zh-CN"/>
        </w:rPr>
        <w:t>共用条件</w:t>
      </w:r>
      <w:r w:rsidRPr="00E45084">
        <w:rPr>
          <w:rFonts w:hint="eastAsia"/>
          <w:lang w:eastAsia="zh-CN"/>
        </w:rPr>
        <w:t>时，有必要确定</w:t>
      </w:r>
      <w:r w:rsidR="007118A8" w:rsidRPr="00E45084">
        <w:rPr>
          <w:rFonts w:hint="eastAsia"/>
          <w:lang w:eastAsia="zh-CN"/>
        </w:rPr>
        <w:t>以当前特性和应用</w:t>
      </w:r>
      <w:r w:rsidRPr="00E45084">
        <w:rPr>
          <w:rFonts w:hint="eastAsia"/>
          <w:lang w:eastAsia="zh-CN"/>
        </w:rPr>
        <w:t>共</w:t>
      </w:r>
      <w:r w:rsidR="007118A8" w:rsidRPr="00E45084">
        <w:rPr>
          <w:rFonts w:hint="eastAsia"/>
          <w:lang w:eastAsia="zh-CN"/>
        </w:rPr>
        <w:t>用此</w:t>
      </w:r>
      <w:r w:rsidRPr="00E45084">
        <w:rPr>
          <w:rFonts w:hint="eastAsia"/>
          <w:lang w:eastAsia="zh-CN"/>
        </w:rPr>
        <w:t>频段的其他</w:t>
      </w:r>
      <w:r w:rsidR="007118A8" w:rsidRPr="00E45084">
        <w:rPr>
          <w:rFonts w:hint="eastAsia"/>
          <w:lang w:eastAsia="zh-CN"/>
        </w:rPr>
        <w:t>业</w:t>
      </w:r>
      <w:r w:rsidRPr="00E45084">
        <w:rPr>
          <w:rFonts w:hint="eastAsia"/>
          <w:lang w:eastAsia="zh-CN"/>
        </w:rPr>
        <w:t>务与上行链路</w:t>
      </w:r>
      <w:r w:rsidRPr="00E45084">
        <w:rPr>
          <w:rFonts w:hint="eastAsia"/>
          <w:lang w:eastAsia="zh-CN"/>
        </w:rPr>
        <w:t>FSS</w:t>
      </w:r>
      <w:r w:rsidR="00252F4C" w:rsidRPr="00E45084">
        <w:rPr>
          <w:rFonts w:hint="eastAsia"/>
          <w:lang w:eastAsia="zh-CN"/>
        </w:rPr>
        <w:t>地球站</w:t>
      </w:r>
      <w:r w:rsidRPr="00E45084">
        <w:rPr>
          <w:rFonts w:hint="eastAsia"/>
          <w:lang w:eastAsia="zh-CN"/>
        </w:rPr>
        <w:t>之间的适当共存条件，特别</w:t>
      </w:r>
      <w:r w:rsidR="007118A8" w:rsidRPr="00E45084">
        <w:rPr>
          <w:rFonts w:hint="eastAsia"/>
          <w:lang w:eastAsia="zh-CN"/>
        </w:rPr>
        <w:t>是要注意到第</w:t>
      </w:r>
      <w:r w:rsidR="007118A8" w:rsidRPr="00E45084">
        <w:rPr>
          <w:rFonts w:hint="eastAsia"/>
          <w:b/>
          <w:bCs/>
          <w:lang w:eastAsia="zh-CN"/>
        </w:rPr>
        <w:t>5.502</w:t>
      </w:r>
      <w:r w:rsidR="007118A8" w:rsidRPr="00E45084">
        <w:rPr>
          <w:rFonts w:hint="eastAsia"/>
          <w:lang w:eastAsia="zh-CN"/>
        </w:rPr>
        <w:t>款和</w:t>
      </w:r>
      <w:r w:rsidR="007118A8" w:rsidRPr="00E45084">
        <w:rPr>
          <w:rFonts w:hint="eastAsia"/>
          <w:b/>
          <w:bCs/>
          <w:lang w:eastAsia="zh-CN"/>
        </w:rPr>
        <w:t>5.503</w:t>
      </w:r>
      <w:r w:rsidR="007118A8" w:rsidRPr="00E45084">
        <w:rPr>
          <w:rFonts w:hint="eastAsia"/>
          <w:lang w:eastAsia="zh-CN"/>
        </w:rPr>
        <w:t>款</w:t>
      </w:r>
      <w:r w:rsidRPr="00E45084">
        <w:rPr>
          <w:rFonts w:hint="eastAsia"/>
          <w:lang w:eastAsia="zh-CN"/>
        </w:rPr>
        <w:t>，</w:t>
      </w:r>
    </w:p>
    <w:p w14:paraId="101B29F2" w14:textId="00B50DCF" w:rsidR="00267C20" w:rsidRPr="00E45084" w:rsidRDefault="00266584" w:rsidP="00267C20">
      <w:pPr>
        <w:pStyle w:val="Call"/>
        <w:rPr>
          <w:lang w:eastAsia="zh-CN"/>
        </w:rPr>
      </w:pPr>
      <w:r w:rsidRPr="00E45084">
        <w:rPr>
          <w:lang w:eastAsia="zh-CN"/>
        </w:rPr>
        <w:t>做出决议，请</w:t>
      </w:r>
      <w:r w:rsidRPr="00E45084">
        <w:rPr>
          <w:rFonts w:ascii="Times New Roman" w:hAnsi="Times New Roman"/>
          <w:lang w:eastAsia="zh-CN"/>
        </w:rPr>
        <w:t>ITU-R</w:t>
      </w:r>
    </w:p>
    <w:p w14:paraId="7D24D352" w14:textId="6966A08E" w:rsidR="00267C20" w:rsidRPr="00E45084" w:rsidRDefault="007118A8" w:rsidP="00934433">
      <w:pPr>
        <w:snapToGrid w:val="0"/>
        <w:ind w:firstLineChars="200" w:firstLine="480"/>
        <w:rPr>
          <w:sz w:val="28"/>
          <w:szCs w:val="28"/>
          <w:lang w:eastAsia="zh-CN"/>
        </w:rPr>
      </w:pPr>
      <w:r w:rsidRPr="00E45084">
        <w:rPr>
          <w:rFonts w:hint="eastAsia"/>
          <w:lang w:eastAsia="zh-CN"/>
        </w:rPr>
        <w:t>开展</w:t>
      </w:r>
      <w:r w:rsidR="004E1DED" w:rsidRPr="00E45084">
        <w:rPr>
          <w:rFonts w:hint="eastAsia"/>
          <w:lang w:eastAsia="zh-CN"/>
        </w:rPr>
        <w:t>研究，</w:t>
      </w:r>
      <w:r w:rsidRPr="00E45084">
        <w:rPr>
          <w:rFonts w:hint="eastAsia"/>
          <w:lang w:eastAsia="zh-CN"/>
        </w:rPr>
        <w:t>以便</w:t>
      </w:r>
      <w:r w:rsidR="004E1DED" w:rsidRPr="00E45084">
        <w:rPr>
          <w:rFonts w:hint="eastAsia"/>
          <w:lang w:eastAsia="zh-CN"/>
        </w:rPr>
        <w:t>WRC-27</w:t>
      </w:r>
      <w:r w:rsidRPr="00E45084">
        <w:rPr>
          <w:rFonts w:hint="eastAsia"/>
          <w:lang w:eastAsia="zh-CN"/>
        </w:rPr>
        <w:t>能及时</w:t>
      </w:r>
      <w:r w:rsidR="004E1DED" w:rsidRPr="00E45084">
        <w:rPr>
          <w:rFonts w:hint="eastAsia"/>
          <w:lang w:eastAsia="zh-CN"/>
        </w:rPr>
        <w:t>审议</w:t>
      </w:r>
      <w:r w:rsidRPr="00E45084">
        <w:rPr>
          <w:rFonts w:hint="eastAsia"/>
          <w:lang w:eastAsia="zh-CN"/>
        </w:rPr>
        <w:t>是否可能修订</w:t>
      </w:r>
      <w:r w:rsidRPr="00E45084">
        <w:rPr>
          <w:rFonts w:hint="eastAsia"/>
          <w:lang w:eastAsia="zh-CN"/>
        </w:rPr>
        <w:t>13.75-14 GHz</w:t>
      </w:r>
      <w:r w:rsidRPr="00E45084">
        <w:rPr>
          <w:rFonts w:hint="eastAsia"/>
          <w:lang w:eastAsia="zh-CN"/>
        </w:rPr>
        <w:t>频段的共用条件，以促进包括使用较小天线尺寸地球站在内的上行链路</w:t>
      </w:r>
      <w:r w:rsidRPr="00E45084">
        <w:rPr>
          <w:rFonts w:cs="Microsoft YaHei"/>
          <w:lang w:eastAsia="zh-CN"/>
        </w:rPr>
        <w:t>GSO</w:t>
      </w:r>
      <w:r w:rsidRPr="00E45084">
        <w:rPr>
          <w:rFonts w:cs="Microsoft YaHei" w:hint="eastAsia"/>
          <w:lang w:eastAsia="zh-CN"/>
        </w:rPr>
        <w:t>和</w:t>
      </w:r>
      <w:r w:rsidRPr="00E45084">
        <w:rPr>
          <w:rFonts w:cs="Microsoft YaHei"/>
          <w:lang w:eastAsia="zh-CN"/>
        </w:rPr>
        <w:t>non-GSO FSS</w:t>
      </w:r>
      <w:r w:rsidRPr="00E45084">
        <w:rPr>
          <w:rFonts w:hint="eastAsia"/>
          <w:lang w:eastAsia="zh-CN"/>
        </w:rPr>
        <w:t>地球站有效使用该频段</w:t>
      </w:r>
      <w:r w:rsidR="004E1DED" w:rsidRPr="00E45084">
        <w:rPr>
          <w:rFonts w:hint="eastAsia"/>
          <w:lang w:eastAsia="zh-CN"/>
        </w:rPr>
        <w:t>，</w:t>
      </w:r>
    </w:p>
    <w:p w14:paraId="1BD9AE09" w14:textId="531D071B" w:rsidR="00266584" w:rsidRPr="00E45084" w:rsidRDefault="00266584" w:rsidP="00266584">
      <w:pPr>
        <w:pStyle w:val="Call"/>
        <w:rPr>
          <w:lang w:eastAsia="zh-CN"/>
        </w:rPr>
      </w:pPr>
      <w:r w:rsidRPr="00E45084">
        <w:rPr>
          <w:rFonts w:hint="eastAsia"/>
          <w:lang w:eastAsia="zh-CN"/>
        </w:rPr>
        <w:t>做出</w:t>
      </w:r>
      <w:r w:rsidRPr="00E45084">
        <w:rPr>
          <w:rFonts w:cs="SimSun" w:hint="eastAsia"/>
          <w:lang w:eastAsia="zh-CN"/>
        </w:rPr>
        <w:t>决议</w:t>
      </w:r>
      <w:r w:rsidRPr="00E45084">
        <w:rPr>
          <w:rFonts w:hint="eastAsia"/>
          <w:lang w:eastAsia="zh-CN"/>
        </w:rPr>
        <w:t>，请</w:t>
      </w:r>
      <w:r w:rsidRPr="00E45084">
        <w:rPr>
          <w:rFonts w:ascii="Times New Roman" w:hAnsi="Times New Roman"/>
          <w:lang w:eastAsia="zh-CN"/>
        </w:rPr>
        <w:t>2027</w:t>
      </w:r>
      <w:r w:rsidRPr="00E45084">
        <w:rPr>
          <w:rFonts w:hint="eastAsia"/>
          <w:lang w:eastAsia="zh-CN"/>
        </w:rPr>
        <w:t>年世界无线电通信大会</w:t>
      </w:r>
    </w:p>
    <w:p w14:paraId="11CF5EB3" w14:textId="44381738" w:rsidR="00267C20" w:rsidRPr="00E45084" w:rsidRDefault="00266584" w:rsidP="00266584">
      <w:pPr>
        <w:ind w:firstLineChars="200" w:firstLine="480"/>
        <w:rPr>
          <w:lang w:eastAsia="zh-CN"/>
        </w:rPr>
      </w:pPr>
      <w:r w:rsidRPr="00E45084">
        <w:rPr>
          <w:rFonts w:hint="eastAsia"/>
          <w:lang w:eastAsia="zh-CN"/>
        </w:rPr>
        <w:t>审议</w:t>
      </w:r>
      <w:r w:rsidR="00DC5A82" w:rsidRPr="00E45084">
        <w:rPr>
          <w:rFonts w:hint="eastAsia"/>
          <w:lang w:eastAsia="zh-CN"/>
        </w:rPr>
        <w:t>“</w:t>
      </w:r>
      <w:r w:rsidRPr="00E45084">
        <w:rPr>
          <w:rFonts w:eastAsia="STKaiti"/>
          <w:lang w:eastAsia="zh-CN"/>
        </w:rPr>
        <w:t>做出决议，请</w:t>
      </w:r>
      <w:r w:rsidRPr="00E45084">
        <w:rPr>
          <w:rFonts w:eastAsia="STKaiti"/>
          <w:lang w:eastAsia="zh-CN"/>
        </w:rPr>
        <w:t>ITU-R</w:t>
      </w:r>
      <w:r w:rsidR="00DC5A82" w:rsidRPr="00E45084">
        <w:rPr>
          <w:rFonts w:eastAsia="STKaiti" w:hint="eastAsia"/>
          <w:lang w:eastAsia="zh-CN"/>
        </w:rPr>
        <w:t>”</w:t>
      </w:r>
      <w:r w:rsidRPr="00E45084">
        <w:rPr>
          <w:rFonts w:hint="eastAsia"/>
          <w:lang w:eastAsia="zh-CN"/>
        </w:rPr>
        <w:t>中的上述研究结果，并酌情采取必要行动</w:t>
      </w:r>
      <w:r w:rsidR="00872045">
        <w:rPr>
          <w:rFonts w:hint="eastAsia"/>
          <w:lang w:eastAsia="zh-CN"/>
        </w:rPr>
        <w:t>。</w:t>
      </w:r>
    </w:p>
    <w:p w14:paraId="5B70A0E3" w14:textId="77777777" w:rsidR="00267C20" w:rsidRPr="00E45084" w:rsidRDefault="00267C20" w:rsidP="00267C20">
      <w:pPr>
        <w:pStyle w:val="Reasons"/>
        <w:rPr>
          <w:lang w:eastAsia="zh-CN"/>
        </w:rPr>
      </w:pPr>
    </w:p>
    <w:p w14:paraId="1D07D861" w14:textId="0AD91696" w:rsidR="00135425" w:rsidRPr="00E45084" w:rsidRDefault="00267C20" w:rsidP="00DB0132">
      <w:pPr>
        <w:rPr>
          <w:lang w:eastAsia="zh-CN"/>
        </w:rPr>
      </w:pPr>
      <w:r w:rsidRPr="00E45084">
        <w:rPr>
          <w:lang w:eastAsia="zh-CN"/>
        </w:rPr>
        <w:br w:type="page"/>
      </w:r>
    </w:p>
    <w:p w14:paraId="44F6C159" w14:textId="474E10C9" w:rsidR="00267C20" w:rsidRPr="00E45084" w:rsidRDefault="004E1DED" w:rsidP="00267C20">
      <w:pPr>
        <w:pStyle w:val="AnnexNo"/>
      </w:pPr>
      <w:r w:rsidRPr="00E45084">
        <w:rPr>
          <w:rFonts w:hint="eastAsia"/>
        </w:rPr>
        <w:lastRenderedPageBreak/>
        <w:t>第</w:t>
      </w:r>
      <w:r w:rsidRPr="00E45084">
        <w:rPr>
          <w:rFonts w:hint="eastAsia"/>
        </w:rPr>
        <w:t>3</w:t>
      </w:r>
      <w:proofErr w:type="spellStart"/>
      <w:r w:rsidRPr="00E45084">
        <w:rPr>
          <w:rFonts w:hint="eastAsia"/>
        </w:rPr>
        <w:t>部分</w:t>
      </w:r>
      <w:proofErr w:type="spellEnd"/>
      <w:r w:rsidRPr="00E45084">
        <w:rPr>
          <w:rFonts w:hint="eastAsia"/>
          <w:lang w:eastAsia="zh-CN"/>
        </w:rPr>
        <w:t>的</w:t>
      </w:r>
      <w:proofErr w:type="spellStart"/>
      <w:r w:rsidRPr="00E45084">
        <w:rPr>
          <w:rFonts w:hint="eastAsia"/>
        </w:rPr>
        <w:t>附件</w:t>
      </w:r>
      <w:proofErr w:type="spellEnd"/>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67C20" w:rsidRPr="00E45084" w14:paraId="251183C4" w14:textId="77777777" w:rsidTr="0005732B">
        <w:trPr>
          <w:cantSplit/>
        </w:trPr>
        <w:tc>
          <w:tcPr>
            <w:tcW w:w="9723" w:type="dxa"/>
            <w:gridSpan w:val="2"/>
            <w:hideMark/>
          </w:tcPr>
          <w:p w14:paraId="496439FD" w14:textId="62340089" w:rsidR="00267C20" w:rsidRPr="00E45084" w:rsidRDefault="00DE7093" w:rsidP="00BB6B00">
            <w:pPr>
              <w:keepNext/>
              <w:keepLines/>
              <w:rPr>
                <w:lang w:eastAsia="zh-CN"/>
              </w:rPr>
            </w:pPr>
            <w:r w:rsidRPr="00E45084">
              <w:rPr>
                <w:rFonts w:hint="eastAsia"/>
                <w:b/>
                <w:bCs/>
                <w:lang w:eastAsia="zh-CN"/>
              </w:rPr>
              <w:t>主题：</w:t>
            </w:r>
            <w:r w:rsidRPr="00E45084">
              <w:rPr>
                <w:rFonts w:hint="eastAsia"/>
                <w:lang w:eastAsia="zh-CN"/>
              </w:rPr>
              <w:t>审议</w:t>
            </w:r>
            <w:r w:rsidRPr="00E45084">
              <w:rPr>
                <w:rFonts w:hint="eastAsia"/>
                <w:lang w:eastAsia="zh-CN"/>
              </w:rPr>
              <w:t>13.75-14 GHz</w:t>
            </w:r>
            <w:r w:rsidRPr="00E45084">
              <w:rPr>
                <w:rFonts w:hint="eastAsia"/>
                <w:lang w:eastAsia="zh-CN"/>
              </w:rPr>
              <w:t>频段的</w:t>
            </w:r>
            <w:r w:rsidR="00FB3F9C" w:rsidRPr="00E45084">
              <w:rPr>
                <w:rFonts w:hint="eastAsia"/>
                <w:lang w:eastAsia="zh-CN"/>
              </w:rPr>
              <w:t>技术</w:t>
            </w:r>
            <w:r w:rsidRPr="00E45084">
              <w:rPr>
                <w:rFonts w:hint="eastAsia"/>
                <w:lang w:eastAsia="zh-CN"/>
              </w:rPr>
              <w:t>和</w:t>
            </w:r>
            <w:r w:rsidR="00FB3F9C" w:rsidRPr="00E45084">
              <w:rPr>
                <w:rFonts w:hint="eastAsia"/>
                <w:lang w:eastAsia="zh-CN"/>
              </w:rPr>
              <w:t>规则</w:t>
            </w:r>
            <w:r w:rsidRPr="00E45084">
              <w:rPr>
                <w:rFonts w:hint="eastAsia"/>
                <w:lang w:eastAsia="zh-CN"/>
              </w:rPr>
              <w:t>条件，推动</w:t>
            </w:r>
            <w:r w:rsidR="00FB3F9C" w:rsidRPr="00E45084">
              <w:rPr>
                <w:rFonts w:hint="eastAsia"/>
                <w:lang w:eastAsia="zh-CN"/>
              </w:rPr>
              <w:t>包括使用更小口径天线的</w:t>
            </w:r>
            <w:r w:rsidR="00FB3F9C" w:rsidRPr="00E45084">
              <w:rPr>
                <w:rFonts w:hint="eastAsia"/>
                <w:lang w:eastAsia="zh-CN"/>
              </w:rPr>
              <w:t>FSS</w:t>
            </w:r>
            <w:r w:rsidR="00FB3F9C" w:rsidRPr="00E45084">
              <w:rPr>
                <w:rFonts w:hint="eastAsia"/>
                <w:lang w:eastAsia="zh-CN"/>
              </w:rPr>
              <w:t>地球站在内的</w:t>
            </w:r>
            <w:r w:rsidRPr="00E45084">
              <w:rPr>
                <w:rFonts w:hint="eastAsia"/>
                <w:lang w:eastAsia="zh-CN"/>
              </w:rPr>
              <w:t>对地静止</w:t>
            </w:r>
            <w:r w:rsidR="00FB3F9C" w:rsidRPr="00E45084">
              <w:rPr>
                <w:rFonts w:hint="eastAsia"/>
                <w:lang w:eastAsia="zh-CN"/>
              </w:rPr>
              <w:t>和非对地静止</w:t>
            </w:r>
            <w:r w:rsidRPr="00E45084">
              <w:rPr>
                <w:rFonts w:hint="eastAsia"/>
                <w:lang w:eastAsia="zh-CN"/>
              </w:rPr>
              <w:t>FSS</w:t>
            </w:r>
            <w:r w:rsidRPr="00E45084">
              <w:rPr>
                <w:rFonts w:hint="eastAsia"/>
                <w:lang w:eastAsia="zh-CN"/>
              </w:rPr>
              <w:t>地球站</w:t>
            </w:r>
            <w:r w:rsidR="00FB3F9C" w:rsidRPr="00E45084">
              <w:rPr>
                <w:rFonts w:hint="eastAsia"/>
                <w:lang w:eastAsia="zh-CN"/>
              </w:rPr>
              <w:t>上行链路</w:t>
            </w:r>
            <w:r w:rsidRPr="00E45084">
              <w:rPr>
                <w:rFonts w:hint="eastAsia"/>
                <w:lang w:eastAsia="zh-CN"/>
              </w:rPr>
              <w:t>对该频段的高效利用。</w:t>
            </w:r>
          </w:p>
        </w:tc>
      </w:tr>
      <w:tr w:rsidR="00267C20" w:rsidRPr="00E45084" w14:paraId="0060E98E" w14:textId="77777777" w:rsidTr="0005732B">
        <w:trPr>
          <w:cantSplit/>
        </w:trPr>
        <w:tc>
          <w:tcPr>
            <w:tcW w:w="9723" w:type="dxa"/>
            <w:gridSpan w:val="2"/>
            <w:tcBorders>
              <w:top w:val="nil"/>
              <w:left w:val="nil"/>
              <w:bottom w:val="single" w:sz="4" w:space="0" w:color="auto"/>
              <w:right w:val="nil"/>
            </w:tcBorders>
            <w:hideMark/>
          </w:tcPr>
          <w:p w14:paraId="2BF8BC6A" w14:textId="70447286" w:rsidR="00267C20" w:rsidRPr="00E45084" w:rsidRDefault="00BB6B00" w:rsidP="0005732B">
            <w:pPr>
              <w:keepNext/>
              <w:spacing w:before="240" w:after="120"/>
              <w:rPr>
                <w:b/>
                <w:i/>
                <w:color w:val="000000"/>
              </w:rPr>
            </w:pPr>
            <w:r w:rsidRPr="00E45084">
              <w:rPr>
                <w:rFonts w:hint="eastAsia"/>
                <w:b/>
                <w:bCs/>
                <w:lang w:eastAsia="zh-CN"/>
              </w:rPr>
              <w:t>来源：</w:t>
            </w:r>
            <w:r w:rsidR="00267C20" w:rsidRPr="00E45084">
              <w:t>ATU</w:t>
            </w:r>
          </w:p>
        </w:tc>
      </w:tr>
      <w:tr w:rsidR="00267C20" w:rsidRPr="00E45084" w14:paraId="686E3863" w14:textId="77777777" w:rsidTr="0005732B">
        <w:trPr>
          <w:cantSplit/>
        </w:trPr>
        <w:tc>
          <w:tcPr>
            <w:tcW w:w="9723" w:type="dxa"/>
            <w:gridSpan w:val="2"/>
            <w:tcBorders>
              <w:top w:val="single" w:sz="4" w:space="0" w:color="auto"/>
              <w:left w:val="nil"/>
              <w:bottom w:val="single" w:sz="4" w:space="0" w:color="auto"/>
              <w:right w:val="nil"/>
            </w:tcBorders>
          </w:tcPr>
          <w:p w14:paraId="20ECA529" w14:textId="7E7B9F2F" w:rsidR="00267C20" w:rsidRPr="00E45084" w:rsidRDefault="00BB6B00" w:rsidP="0005732B">
            <w:pPr>
              <w:keepNext/>
              <w:rPr>
                <w:b/>
                <w:i/>
                <w:color w:val="000000"/>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3188CEB1" w14:textId="5A254FA7" w:rsidR="00267C20" w:rsidRPr="00E45084" w:rsidRDefault="00BB6B00" w:rsidP="00934433">
            <w:pPr>
              <w:keepNext/>
              <w:ind w:firstLineChars="200" w:firstLine="480"/>
              <w:rPr>
                <w:b/>
                <w:iCs/>
                <w:lang w:eastAsia="zh-CN"/>
              </w:rPr>
            </w:pPr>
            <w:r w:rsidRPr="00E45084">
              <w:rPr>
                <w:rFonts w:hint="eastAsia"/>
                <w:lang w:eastAsia="zh-CN"/>
              </w:rPr>
              <w:t>依据</w:t>
            </w:r>
            <w:r w:rsidR="008C5A8F" w:rsidRPr="00E45084">
              <w:rPr>
                <w:rFonts w:hint="eastAsia"/>
                <w:lang w:eastAsia="zh-CN"/>
              </w:rPr>
              <w:t>第</w:t>
            </w:r>
            <w:r w:rsidR="008C5A8F" w:rsidRPr="00E45084">
              <w:rPr>
                <w:b/>
                <w:iCs/>
                <w:lang w:eastAsia="zh-CN"/>
              </w:rPr>
              <w:t>[AFCP-FSS IN 13.75-14 GHz]</w:t>
            </w:r>
            <w:r w:rsidR="008C5A8F" w:rsidRPr="00E45084">
              <w:rPr>
                <w:rFonts w:hint="eastAsia"/>
                <w:bCs/>
                <w:iCs/>
                <w:lang w:eastAsia="zh-CN"/>
              </w:rPr>
              <w:t>号</w:t>
            </w:r>
            <w:r w:rsidRPr="00E45084">
              <w:rPr>
                <w:rFonts w:hint="eastAsia"/>
                <w:lang w:eastAsia="zh-CN"/>
              </w:rPr>
              <w:t>决议</w:t>
            </w:r>
            <w:r w:rsidRPr="00E45084">
              <w:rPr>
                <w:rFonts w:hint="eastAsia"/>
                <w:b/>
                <w:bCs/>
                <w:lang w:eastAsia="zh-CN"/>
              </w:rPr>
              <w:t>（</w:t>
            </w:r>
            <w:r w:rsidRPr="00E45084">
              <w:rPr>
                <w:rFonts w:hint="eastAsia"/>
                <w:b/>
                <w:bCs/>
                <w:lang w:eastAsia="zh-CN"/>
              </w:rPr>
              <w:t>WRC-23</w:t>
            </w:r>
            <w:r w:rsidRPr="00E45084">
              <w:rPr>
                <w:rFonts w:hint="eastAsia"/>
                <w:b/>
                <w:bCs/>
                <w:lang w:eastAsia="zh-CN"/>
              </w:rPr>
              <w:t>）</w:t>
            </w:r>
            <w:r w:rsidRPr="00E45084">
              <w:rPr>
                <w:rFonts w:hint="eastAsia"/>
                <w:lang w:eastAsia="zh-CN"/>
              </w:rPr>
              <w:t>，审议</w:t>
            </w:r>
            <w:r w:rsidRPr="00E45084">
              <w:rPr>
                <w:rFonts w:hint="eastAsia"/>
                <w:lang w:eastAsia="zh-CN"/>
              </w:rPr>
              <w:t>13.75-14 GHz</w:t>
            </w:r>
            <w:r w:rsidRPr="00E45084">
              <w:rPr>
                <w:rFonts w:hint="eastAsia"/>
                <w:lang w:eastAsia="zh-CN"/>
              </w:rPr>
              <w:t>频段的使用情况，研究对《无线电规则》第</w:t>
            </w:r>
            <w:r w:rsidRPr="00E45084">
              <w:rPr>
                <w:rFonts w:hint="eastAsia"/>
                <w:b/>
                <w:bCs/>
                <w:lang w:eastAsia="zh-CN"/>
              </w:rPr>
              <w:t>5.502</w:t>
            </w:r>
            <w:r w:rsidRPr="00E45084">
              <w:rPr>
                <w:rFonts w:hint="eastAsia"/>
                <w:lang w:eastAsia="zh-CN"/>
              </w:rPr>
              <w:t>和第</w:t>
            </w:r>
            <w:r w:rsidRPr="00E45084">
              <w:rPr>
                <w:rFonts w:hint="eastAsia"/>
                <w:b/>
                <w:bCs/>
                <w:lang w:eastAsia="zh-CN"/>
              </w:rPr>
              <w:t>5.503</w:t>
            </w:r>
            <w:r w:rsidRPr="00E45084">
              <w:rPr>
                <w:rFonts w:hint="eastAsia"/>
                <w:lang w:eastAsia="zh-CN"/>
              </w:rPr>
              <w:t>款的限制条件进行可能的修订，以便推动</w:t>
            </w:r>
            <w:r w:rsidR="008C5A8F" w:rsidRPr="00E45084">
              <w:rPr>
                <w:rFonts w:hint="eastAsia"/>
                <w:lang w:eastAsia="zh-CN"/>
              </w:rPr>
              <w:t>对包括使用更小口径天线的</w:t>
            </w:r>
            <w:r w:rsidR="008C5A8F" w:rsidRPr="00E45084">
              <w:rPr>
                <w:rFonts w:hint="eastAsia"/>
                <w:lang w:eastAsia="zh-CN"/>
              </w:rPr>
              <w:t>FSS</w:t>
            </w:r>
            <w:r w:rsidR="008C5A8F" w:rsidRPr="00E45084">
              <w:rPr>
                <w:rFonts w:hint="eastAsia"/>
                <w:lang w:eastAsia="zh-CN"/>
              </w:rPr>
              <w:t>地球站在内的，对地静止和非对地静止</w:t>
            </w:r>
            <w:r w:rsidR="008C5A8F" w:rsidRPr="00E45084">
              <w:rPr>
                <w:rFonts w:hint="eastAsia"/>
                <w:lang w:eastAsia="zh-CN"/>
              </w:rPr>
              <w:t>FSS</w:t>
            </w:r>
            <w:r w:rsidR="008C5A8F" w:rsidRPr="00E45084">
              <w:rPr>
                <w:rFonts w:hint="eastAsia"/>
                <w:lang w:eastAsia="zh-CN"/>
              </w:rPr>
              <w:t>地球站上行链路对该频段的高效利用。</w:t>
            </w:r>
          </w:p>
        </w:tc>
      </w:tr>
      <w:tr w:rsidR="00267C20" w:rsidRPr="00E45084" w14:paraId="2D3DD063" w14:textId="77777777" w:rsidTr="0005732B">
        <w:trPr>
          <w:cantSplit/>
        </w:trPr>
        <w:tc>
          <w:tcPr>
            <w:tcW w:w="9723" w:type="dxa"/>
            <w:gridSpan w:val="2"/>
            <w:tcBorders>
              <w:top w:val="single" w:sz="4" w:space="0" w:color="auto"/>
              <w:left w:val="nil"/>
              <w:bottom w:val="single" w:sz="4" w:space="0" w:color="auto"/>
              <w:right w:val="nil"/>
            </w:tcBorders>
          </w:tcPr>
          <w:p w14:paraId="677610DE" w14:textId="5EB485F7" w:rsidR="00267C20" w:rsidRPr="00E45084" w:rsidRDefault="00BB6B00" w:rsidP="0005732B">
            <w:pPr>
              <w:keepNext/>
              <w:rPr>
                <w:b/>
                <w:i/>
                <w:color w:val="000000"/>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37720BDC" w14:textId="4549C093" w:rsidR="00BB6B00" w:rsidRPr="00E45084" w:rsidRDefault="00BB6B00" w:rsidP="00934433">
            <w:pPr>
              <w:keepNext/>
              <w:ind w:firstLineChars="200" w:firstLine="480"/>
              <w:rPr>
                <w:b/>
                <w:iCs/>
                <w:lang w:eastAsia="zh-CN"/>
              </w:rPr>
            </w:pPr>
            <w:r w:rsidRPr="00E45084">
              <w:rPr>
                <w:rFonts w:hint="eastAsia"/>
                <w:lang w:eastAsia="zh-CN"/>
              </w:rPr>
              <w:t>在过去几十年间，卫星固定业务（</w:t>
            </w:r>
            <w:r w:rsidRPr="00E45084">
              <w:rPr>
                <w:rFonts w:hint="eastAsia"/>
                <w:lang w:eastAsia="zh-CN"/>
              </w:rPr>
              <w:t>FSS</w:t>
            </w:r>
            <w:r w:rsidRPr="00E45084">
              <w:rPr>
                <w:rFonts w:hint="eastAsia"/>
                <w:lang w:eastAsia="zh-CN"/>
              </w:rPr>
              <w:t>）在</w:t>
            </w:r>
            <w:r w:rsidR="006D100B">
              <w:rPr>
                <w:rFonts w:hint="eastAsia"/>
                <w:lang w:eastAsia="zh-CN"/>
              </w:rPr>
              <w:t>现有</w:t>
            </w:r>
            <w:r w:rsidRPr="00E45084">
              <w:rPr>
                <w:rFonts w:hint="eastAsia"/>
                <w:lang w:eastAsia="zh-CN"/>
              </w:rPr>
              <w:t>卫星网络及轨道和频谱资源利用方面</w:t>
            </w:r>
            <w:r w:rsidR="006D100B">
              <w:rPr>
                <w:rFonts w:hint="eastAsia"/>
                <w:lang w:eastAsia="zh-CN"/>
              </w:rPr>
              <w:t>均</w:t>
            </w:r>
            <w:r w:rsidRPr="00E45084">
              <w:rPr>
                <w:rFonts w:hint="eastAsia"/>
                <w:lang w:eastAsia="zh-CN"/>
              </w:rPr>
              <w:t>有显著发展。同时，随着提供高通量和宽带连接的卫星的部署，</w:t>
            </w:r>
            <w:r w:rsidR="006D100B">
              <w:rPr>
                <w:rFonts w:hint="eastAsia"/>
                <w:lang w:eastAsia="zh-CN"/>
              </w:rPr>
              <w:t>较小</w:t>
            </w:r>
            <w:r w:rsidRPr="00E45084">
              <w:rPr>
                <w:rFonts w:hint="eastAsia"/>
                <w:lang w:eastAsia="zh-CN"/>
              </w:rPr>
              <w:t>FSS</w:t>
            </w:r>
            <w:r w:rsidRPr="00E45084">
              <w:rPr>
                <w:rFonts w:hint="eastAsia"/>
                <w:lang w:eastAsia="zh-CN"/>
              </w:rPr>
              <w:t>地球站对</w:t>
            </w:r>
            <w:r w:rsidRPr="00E45084">
              <w:rPr>
                <w:rFonts w:hint="eastAsia"/>
                <w:lang w:eastAsia="zh-CN"/>
              </w:rPr>
              <w:t>10-15</w:t>
            </w:r>
            <w:r w:rsidRPr="00E45084">
              <w:rPr>
                <w:lang w:val="en-US" w:eastAsia="zh-CN"/>
              </w:rPr>
              <w:t> </w:t>
            </w:r>
            <w:r w:rsidRPr="00E45084">
              <w:rPr>
                <w:rFonts w:hint="eastAsia"/>
                <w:lang w:eastAsia="zh-CN"/>
              </w:rPr>
              <w:t>GHz</w:t>
            </w:r>
            <w:r w:rsidRPr="00E45084">
              <w:rPr>
                <w:rFonts w:hint="eastAsia"/>
                <w:lang w:eastAsia="zh-CN"/>
              </w:rPr>
              <w:t>的使用也在逐年增多。在</w:t>
            </w:r>
            <w:r w:rsidRPr="00E45084">
              <w:rPr>
                <w:rFonts w:hint="eastAsia"/>
                <w:lang w:eastAsia="zh-CN"/>
              </w:rPr>
              <w:t>ITU</w:t>
            </w:r>
            <w:r w:rsidRPr="00E45084">
              <w:rPr>
                <w:lang w:eastAsia="zh-CN"/>
              </w:rPr>
              <w:t>-</w:t>
            </w:r>
            <w:r w:rsidRPr="00E45084">
              <w:rPr>
                <w:rFonts w:hint="eastAsia"/>
                <w:lang w:eastAsia="zh-CN"/>
              </w:rPr>
              <w:t>R</w:t>
            </w:r>
            <w:r w:rsidRPr="00E45084">
              <w:rPr>
                <w:rFonts w:hint="eastAsia"/>
                <w:lang w:eastAsia="zh-CN"/>
              </w:rPr>
              <w:t>全部三个区内，</w:t>
            </w:r>
            <w:r w:rsidRPr="00E45084">
              <w:rPr>
                <w:rFonts w:hint="eastAsia"/>
                <w:lang w:eastAsia="zh-CN"/>
              </w:rPr>
              <w:t>10-15</w:t>
            </w:r>
            <w:r w:rsidRPr="00E45084">
              <w:rPr>
                <w:lang w:val="en-US" w:eastAsia="zh-CN"/>
              </w:rPr>
              <w:t> </w:t>
            </w:r>
            <w:r w:rsidRPr="00E45084">
              <w:rPr>
                <w:rFonts w:hint="eastAsia"/>
                <w:lang w:eastAsia="zh-CN"/>
              </w:rPr>
              <w:t>GHz</w:t>
            </w:r>
            <w:r w:rsidRPr="00E45084">
              <w:rPr>
                <w:rFonts w:hint="eastAsia"/>
                <w:lang w:eastAsia="zh-CN"/>
              </w:rPr>
              <w:t>范围内的上下行链路带宽存在明显的不匹配，该频段不受《无线电规则》附录</w:t>
            </w:r>
            <w:r w:rsidRPr="00E45084">
              <w:rPr>
                <w:rFonts w:hint="eastAsia"/>
                <w:b/>
                <w:bCs/>
                <w:lang w:eastAsia="zh-CN"/>
              </w:rPr>
              <w:t>30</w:t>
            </w:r>
            <w:r w:rsidRPr="00E45084">
              <w:rPr>
                <w:rFonts w:hint="eastAsia"/>
                <w:lang w:eastAsia="zh-CN"/>
              </w:rPr>
              <w:t>、</w:t>
            </w:r>
            <w:r w:rsidRPr="00E45084">
              <w:rPr>
                <w:rFonts w:hint="eastAsia"/>
                <w:b/>
                <w:bCs/>
                <w:lang w:eastAsia="zh-CN"/>
              </w:rPr>
              <w:t>30A</w:t>
            </w:r>
            <w:r w:rsidRPr="00E45084">
              <w:rPr>
                <w:rFonts w:hint="eastAsia"/>
                <w:lang w:eastAsia="zh-CN"/>
              </w:rPr>
              <w:t>和</w:t>
            </w:r>
            <w:r w:rsidRPr="00E45084">
              <w:rPr>
                <w:rFonts w:hint="eastAsia"/>
                <w:b/>
                <w:bCs/>
                <w:lang w:eastAsia="zh-CN"/>
              </w:rPr>
              <w:t>30B</w:t>
            </w:r>
            <w:r w:rsidRPr="00E45084">
              <w:rPr>
                <w:rFonts w:hint="eastAsia"/>
                <w:lang w:eastAsia="zh-CN"/>
              </w:rPr>
              <w:t>的约束，可供诸如</w:t>
            </w:r>
            <w:r w:rsidRPr="00E45084">
              <w:rPr>
                <w:rFonts w:hint="eastAsia"/>
                <w:lang w:eastAsia="zh-CN"/>
              </w:rPr>
              <w:t>HTS</w:t>
            </w:r>
            <w:r w:rsidRPr="00E45084">
              <w:rPr>
                <w:rFonts w:hint="eastAsia"/>
                <w:lang w:eastAsia="zh-CN"/>
              </w:rPr>
              <w:t>或宽带用户终端和</w:t>
            </w:r>
            <w:r w:rsidR="00476E78" w:rsidRPr="00E45084">
              <w:rPr>
                <w:rFonts w:hint="eastAsia"/>
                <w:lang w:eastAsia="zh-CN"/>
              </w:rPr>
              <w:t>新闻</w:t>
            </w:r>
            <w:r w:rsidRPr="00E45084">
              <w:rPr>
                <w:rFonts w:hint="eastAsia"/>
                <w:lang w:eastAsia="zh-CN"/>
              </w:rPr>
              <w:t>采集终端等小型对地静止</w:t>
            </w:r>
            <w:r w:rsidR="00476E78" w:rsidRPr="00E45084">
              <w:rPr>
                <w:rFonts w:hint="eastAsia"/>
                <w:lang w:eastAsia="zh-CN"/>
              </w:rPr>
              <w:t>和非对地静止</w:t>
            </w:r>
            <w:r w:rsidRPr="00E45084">
              <w:rPr>
                <w:rFonts w:hint="eastAsia"/>
                <w:lang w:eastAsia="zh-CN"/>
              </w:rPr>
              <w:t>FSS</w:t>
            </w:r>
            <w:r w:rsidRPr="00E45084">
              <w:rPr>
                <w:rFonts w:hint="eastAsia"/>
                <w:lang w:eastAsia="zh-CN"/>
              </w:rPr>
              <w:t>地球站天线使用并提供服务。</w:t>
            </w:r>
            <w:r w:rsidRPr="00E45084">
              <w:rPr>
                <w:rFonts w:hint="eastAsia"/>
                <w:lang w:eastAsia="zh-CN"/>
              </w:rPr>
              <w:t>WARC-92</w:t>
            </w:r>
            <w:r w:rsidRPr="00E45084">
              <w:rPr>
                <w:rFonts w:hint="eastAsia"/>
                <w:lang w:eastAsia="zh-CN"/>
              </w:rPr>
              <w:t>在全球范围内将</w:t>
            </w:r>
            <w:r w:rsidRPr="00E45084">
              <w:rPr>
                <w:rFonts w:hint="eastAsia"/>
                <w:lang w:eastAsia="zh-CN"/>
              </w:rPr>
              <w:t>13.75-14</w:t>
            </w:r>
            <w:r w:rsidRPr="00E45084">
              <w:rPr>
                <w:lang w:val="en-US" w:eastAsia="zh-CN"/>
              </w:rPr>
              <w:t> </w:t>
            </w:r>
            <w:r w:rsidRPr="00E45084">
              <w:rPr>
                <w:rFonts w:hint="eastAsia"/>
                <w:lang w:eastAsia="zh-CN"/>
              </w:rPr>
              <w:t>GHz</w:t>
            </w:r>
            <w:r w:rsidRPr="00E45084">
              <w:rPr>
                <w:rFonts w:hint="eastAsia"/>
                <w:lang w:eastAsia="zh-CN"/>
              </w:rPr>
              <w:t>频段划分给了</w:t>
            </w:r>
            <w:r w:rsidRPr="00E45084">
              <w:rPr>
                <w:rFonts w:hint="eastAsia"/>
                <w:lang w:eastAsia="zh-CN"/>
              </w:rPr>
              <w:t>FSS</w:t>
            </w:r>
            <w:r w:rsidRPr="00E45084">
              <w:rPr>
                <w:rFonts w:hint="eastAsia"/>
                <w:lang w:eastAsia="zh-CN"/>
              </w:rPr>
              <w:t>，但也通过《无线电规则》第</w:t>
            </w:r>
            <w:r w:rsidRPr="00E45084">
              <w:rPr>
                <w:rFonts w:hint="eastAsia"/>
                <w:b/>
                <w:bCs/>
                <w:lang w:eastAsia="zh-CN"/>
              </w:rPr>
              <w:t>5.502</w:t>
            </w:r>
            <w:r w:rsidRPr="00E45084">
              <w:rPr>
                <w:rFonts w:hint="eastAsia"/>
                <w:lang w:eastAsia="zh-CN"/>
              </w:rPr>
              <w:t>和第</w:t>
            </w:r>
            <w:r w:rsidRPr="00E45084">
              <w:rPr>
                <w:rFonts w:hint="eastAsia"/>
                <w:b/>
                <w:bCs/>
                <w:lang w:eastAsia="zh-CN"/>
              </w:rPr>
              <w:t>5.503</w:t>
            </w:r>
            <w:r w:rsidRPr="00E45084">
              <w:rPr>
                <w:rFonts w:hint="eastAsia"/>
                <w:lang w:eastAsia="zh-CN"/>
              </w:rPr>
              <w:t>款引入了限制条件，以便提高与其他业务的兼容性。</w:t>
            </w:r>
            <w:r w:rsidRPr="00E45084">
              <w:rPr>
                <w:rFonts w:hint="eastAsia"/>
                <w:lang w:eastAsia="zh-CN"/>
              </w:rPr>
              <w:t>2</w:t>
            </w:r>
            <w:r w:rsidRPr="00E45084">
              <w:rPr>
                <w:lang w:eastAsia="zh-CN"/>
              </w:rPr>
              <w:t>0</w:t>
            </w:r>
            <w:r w:rsidRPr="00E45084">
              <w:rPr>
                <w:rFonts w:hint="eastAsia"/>
                <w:lang w:eastAsia="zh-CN"/>
              </w:rPr>
              <w:t>年前，</w:t>
            </w:r>
            <w:r w:rsidRPr="00E45084">
              <w:rPr>
                <w:rFonts w:hint="eastAsia"/>
                <w:lang w:eastAsia="zh-CN"/>
              </w:rPr>
              <w:t>WRC-03</w:t>
            </w:r>
            <w:r w:rsidRPr="00E45084">
              <w:rPr>
                <w:rFonts w:hint="eastAsia"/>
                <w:lang w:eastAsia="zh-CN"/>
              </w:rPr>
              <w:t>对这些脚注进行了修改，但仍未允许</w:t>
            </w:r>
            <w:r w:rsidR="00476E78" w:rsidRPr="00E45084">
              <w:rPr>
                <w:rFonts w:hint="eastAsia"/>
                <w:lang w:eastAsia="zh-CN"/>
              </w:rPr>
              <w:t>更</w:t>
            </w:r>
            <w:r w:rsidRPr="00E45084">
              <w:rPr>
                <w:rFonts w:hint="eastAsia"/>
                <w:lang w:eastAsia="zh-CN"/>
              </w:rPr>
              <w:t>小型</w:t>
            </w:r>
            <w:r w:rsidR="00476E78" w:rsidRPr="00E45084">
              <w:rPr>
                <w:rFonts w:hint="eastAsia"/>
                <w:lang w:eastAsia="zh-CN"/>
              </w:rPr>
              <w:t>化的</w:t>
            </w:r>
            <w:r w:rsidRPr="00E45084">
              <w:rPr>
                <w:rFonts w:hint="eastAsia"/>
                <w:lang w:eastAsia="zh-CN"/>
              </w:rPr>
              <w:t>对地静止</w:t>
            </w:r>
            <w:r w:rsidR="00476E78" w:rsidRPr="00E45084">
              <w:rPr>
                <w:rFonts w:hint="eastAsia"/>
                <w:lang w:eastAsia="zh-CN"/>
              </w:rPr>
              <w:t>和非对地静止</w:t>
            </w:r>
            <w:r w:rsidRPr="00E45084">
              <w:rPr>
                <w:rFonts w:hint="eastAsia"/>
                <w:lang w:eastAsia="zh-CN"/>
              </w:rPr>
              <w:t>FSS</w:t>
            </w:r>
            <w:r w:rsidRPr="00E45084">
              <w:rPr>
                <w:rFonts w:hint="eastAsia"/>
                <w:lang w:eastAsia="zh-CN"/>
              </w:rPr>
              <w:t>上行链路地球站天线对这一频段进行高效利用</w:t>
            </w:r>
            <w:r w:rsidR="00476E78" w:rsidRPr="00E45084">
              <w:rPr>
                <w:rFonts w:hint="eastAsia"/>
                <w:lang w:eastAsia="zh-CN"/>
              </w:rPr>
              <w:t>，且海上</w:t>
            </w:r>
            <w:proofErr w:type="spellStart"/>
            <w:r w:rsidR="00476E78" w:rsidRPr="00E45084">
              <w:rPr>
                <w:rFonts w:hint="eastAsia"/>
                <w:lang w:eastAsia="zh-CN"/>
              </w:rPr>
              <w:t>p</w:t>
            </w:r>
            <w:r w:rsidR="00476E78" w:rsidRPr="00E45084">
              <w:rPr>
                <w:lang w:eastAsia="zh-CN"/>
              </w:rPr>
              <w:t>fd</w:t>
            </w:r>
            <w:proofErr w:type="spellEnd"/>
            <w:r w:rsidR="00476E78" w:rsidRPr="00E45084">
              <w:rPr>
                <w:rFonts w:hint="eastAsia"/>
                <w:lang w:eastAsia="zh-CN"/>
              </w:rPr>
              <w:t>限值给部署地球站的区域施加了严重的限制</w:t>
            </w:r>
            <w:r w:rsidRPr="00E45084">
              <w:rPr>
                <w:rFonts w:hint="eastAsia"/>
                <w:lang w:eastAsia="zh-CN"/>
              </w:rPr>
              <w:t>。几十年来，该频段内的系统特性及其相关使用和应用要求</w:t>
            </w:r>
            <w:r w:rsidR="00476E78" w:rsidRPr="00E45084">
              <w:rPr>
                <w:rFonts w:hint="eastAsia"/>
                <w:lang w:eastAsia="zh-CN"/>
              </w:rPr>
              <w:t>，</w:t>
            </w:r>
            <w:r w:rsidRPr="00E45084">
              <w:rPr>
                <w:rFonts w:hint="eastAsia"/>
                <w:lang w:eastAsia="zh-CN"/>
              </w:rPr>
              <w:t>已</w:t>
            </w:r>
            <w:r w:rsidR="00476E78" w:rsidRPr="00E45084">
              <w:rPr>
                <w:rFonts w:hint="eastAsia"/>
                <w:lang w:eastAsia="zh-CN"/>
              </w:rPr>
              <w:t>随着该频段其它已划分业务的操作特性</w:t>
            </w:r>
            <w:r w:rsidRPr="00E45084">
              <w:rPr>
                <w:rFonts w:hint="eastAsia"/>
                <w:lang w:eastAsia="zh-CN"/>
              </w:rPr>
              <w:t>发生</w:t>
            </w:r>
            <w:r w:rsidR="00476E78" w:rsidRPr="00E45084">
              <w:rPr>
                <w:rFonts w:hint="eastAsia"/>
                <w:lang w:eastAsia="zh-CN"/>
              </w:rPr>
              <w:t>了</w:t>
            </w:r>
            <w:r w:rsidRPr="00E45084">
              <w:rPr>
                <w:rFonts w:hint="eastAsia"/>
                <w:lang w:eastAsia="zh-CN"/>
              </w:rPr>
              <w:t>变化。因此，基于</w:t>
            </w:r>
            <w:r w:rsidR="00476E78" w:rsidRPr="00E45084">
              <w:rPr>
                <w:rFonts w:hint="eastAsia"/>
                <w:lang w:eastAsia="zh-CN"/>
              </w:rPr>
              <w:t>较小</w:t>
            </w:r>
            <w:r w:rsidRPr="00E45084">
              <w:rPr>
                <w:rFonts w:hint="eastAsia"/>
                <w:lang w:eastAsia="zh-CN"/>
              </w:rPr>
              <w:t>对地静止</w:t>
            </w:r>
            <w:r w:rsidR="00476E78" w:rsidRPr="00E45084">
              <w:rPr>
                <w:rFonts w:hint="eastAsia"/>
                <w:lang w:eastAsia="zh-CN"/>
              </w:rPr>
              <w:t>和非对地静止</w:t>
            </w:r>
            <w:r w:rsidRPr="00E45084">
              <w:rPr>
                <w:rFonts w:hint="eastAsia"/>
                <w:lang w:eastAsia="zh-CN"/>
              </w:rPr>
              <w:t>FSS</w:t>
            </w:r>
            <w:r w:rsidRPr="00E45084">
              <w:rPr>
                <w:rFonts w:hint="eastAsia"/>
                <w:lang w:eastAsia="zh-CN"/>
              </w:rPr>
              <w:t>地球站</w:t>
            </w:r>
            <w:r w:rsidR="00476E78" w:rsidRPr="00E45084">
              <w:rPr>
                <w:rFonts w:hint="eastAsia"/>
                <w:lang w:eastAsia="zh-CN"/>
              </w:rPr>
              <w:t>上行链路</w:t>
            </w:r>
            <w:r w:rsidRPr="00E45084">
              <w:rPr>
                <w:rFonts w:hint="eastAsia"/>
                <w:lang w:eastAsia="zh-CN"/>
              </w:rPr>
              <w:t>天线对高效利用</w:t>
            </w:r>
            <w:r w:rsidRPr="00E45084">
              <w:rPr>
                <w:rFonts w:hint="eastAsia"/>
                <w:lang w:eastAsia="zh-CN"/>
              </w:rPr>
              <w:t>13.75-14</w:t>
            </w:r>
            <w:r w:rsidRPr="00E45084">
              <w:rPr>
                <w:lang w:val="en-US" w:eastAsia="zh-CN"/>
              </w:rPr>
              <w:t> </w:t>
            </w:r>
            <w:r w:rsidRPr="00E45084">
              <w:rPr>
                <w:rFonts w:hint="eastAsia"/>
                <w:lang w:eastAsia="zh-CN"/>
              </w:rPr>
              <w:t>GHz</w:t>
            </w:r>
            <w:r w:rsidRPr="00E45084">
              <w:rPr>
                <w:rFonts w:hint="eastAsia"/>
                <w:lang w:eastAsia="zh-CN"/>
              </w:rPr>
              <w:t>的需求不断发展，有必要为</w:t>
            </w:r>
            <w:r w:rsidR="00476E78" w:rsidRPr="00E45084">
              <w:rPr>
                <w:rFonts w:hint="eastAsia"/>
                <w:lang w:eastAsia="zh-CN"/>
              </w:rPr>
              <w:t>此</w:t>
            </w:r>
            <w:r w:rsidRPr="00E45084">
              <w:rPr>
                <w:rFonts w:hint="eastAsia"/>
                <w:lang w:eastAsia="zh-CN"/>
              </w:rPr>
              <w:t>频段确定可能的备选共用条件，</w:t>
            </w:r>
            <w:r w:rsidR="00476E78" w:rsidRPr="00E45084">
              <w:rPr>
                <w:rFonts w:hint="eastAsia"/>
                <w:lang w:eastAsia="zh-CN"/>
              </w:rPr>
              <w:t>以</w:t>
            </w:r>
            <w:r w:rsidRPr="00E45084">
              <w:rPr>
                <w:rFonts w:hint="eastAsia"/>
                <w:lang w:eastAsia="zh-CN"/>
              </w:rPr>
              <w:t>满足对</w:t>
            </w:r>
            <w:r w:rsidRPr="00E45084">
              <w:rPr>
                <w:rFonts w:hint="eastAsia"/>
                <w:lang w:eastAsia="zh-CN"/>
              </w:rPr>
              <w:t>FSS</w:t>
            </w:r>
            <w:r w:rsidRPr="00E45084">
              <w:rPr>
                <w:rFonts w:hint="eastAsia"/>
                <w:lang w:eastAsia="zh-CN"/>
              </w:rPr>
              <w:t>卫星应用不断增长的需求。</w:t>
            </w:r>
          </w:p>
        </w:tc>
      </w:tr>
      <w:tr w:rsidR="00267C20" w:rsidRPr="00E45084" w14:paraId="27B61666" w14:textId="77777777" w:rsidTr="0005732B">
        <w:trPr>
          <w:cantSplit/>
        </w:trPr>
        <w:tc>
          <w:tcPr>
            <w:tcW w:w="9723" w:type="dxa"/>
            <w:gridSpan w:val="2"/>
            <w:tcBorders>
              <w:top w:val="single" w:sz="4" w:space="0" w:color="auto"/>
              <w:left w:val="nil"/>
              <w:bottom w:val="single" w:sz="4" w:space="0" w:color="auto"/>
              <w:right w:val="nil"/>
            </w:tcBorders>
          </w:tcPr>
          <w:p w14:paraId="37703B29" w14:textId="2803C429" w:rsidR="00267C20" w:rsidRPr="00E45084" w:rsidRDefault="00BB6B00" w:rsidP="0005732B">
            <w:pPr>
              <w:keepNext/>
              <w:rPr>
                <w:b/>
                <w:i/>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679A5B86" w14:textId="27996B1D" w:rsidR="00267C20" w:rsidRPr="00E45084" w:rsidRDefault="00BB6B00" w:rsidP="0005732B">
            <w:pPr>
              <w:keepNext/>
              <w:rPr>
                <w:b/>
                <w:iCs/>
                <w:lang w:eastAsia="zh-CN"/>
              </w:rPr>
            </w:pPr>
            <w:r w:rsidRPr="00E45084">
              <w:rPr>
                <w:rFonts w:eastAsia="STKaiti"/>
                <w:bCs/>
                <w:iCs/>
                <w:lang w:eastAsia="zh-CN"/>
              </w:rPr>
              <w:t>13.75-14</w:t>
            </w:r>
            <w:r w:rsidRPr="00E45084">
              <w:rPr>
                <w:rFonts w:eastAsia="STKaiti"/>
                <w:bCs/>
                <w:iCs/>
                <w:lang w:val="en-US" w:eastAsia="zh-CN"/>
              </w:rPr>
              <w:t> </w:t>
            </w:r>
            <w:r w:rsidRPr="00E45084">
              <w:rPr>
                <w:rFonts w:eastAsia="STKaiti"/>
                <w:bCs/>
                <w:iCs/>
                <w:lang w:eastAsia="zh-CN"/>
              </w:rPr>
              <w:t>GHz</w:t>
            </w:r>
            <w:r w:rsidRPr="00E45084">
              <w:rPr>
                <w:rFonts w:ascii="SimSun" w:hAnsi="SimSun" w:hint="eastAsia"/>
                <w:bCs/>
                <w:iCs/>
                <w:lang w:eastAsia="zh-CN"/>
              </w:rPr>
              <w:t>频段涉及的业务。</w:t>
            </w:r>
          </w:p>
        </w:tc>
      </w:tr>
      <w:tr w:rsidR="00267C20" w:rsidRPr="00E45084" w14:paraId="42621A84" w14:textId="77777777" w:rsidTr="0005732B">
        <w:trPr>
          <w:cantSplit/>
        </w:trPr>
        <w:tc>
          <w:tcPr>
            <w:tcW w:w="9723" w:type="dxa"/>
            <w:gridSpan w:val="2"/>
            <w:tcBorders>
              <w:top w:val="single" w:sz="4" w:space="0" w:color="auto"/>
              <w:left w:val="nil"/>
              <w:bottom w:val="single" w:sz="4" w:space="0" w:color="auto"/>
              <w:right w:val="nil"/>
            </w:tcBorders>
          </w:tcPr>
          <w:p w14:paraId="0F85FE0E" w14:textId="28FFE253" w:rsidR="00267C20" w:rsidRPr="00E45084" w:rsidRDefault="00BB6B00" w:rsidP="0005732B">
            <w:pPr>
              <w:keepNext/>
              <w:rPr>
                <w:b/>
                <w:i/>
              </w:rPr>
            </w:pPr>
            <w:r w:rsidRPr="00E45084">
              <w:rPr>
                <w:rFonts w:ascii="STKaiti" w:eastAsia="STKaiti" w:hAnsi="STKaiti" w:hint="eastAsia"/>
                <w:b/>
                <w:iCs/>
                <w:lang w:eastAsia="zh-CN"/>
              </w:rPr>
              <w:t>可能遇到的困难</w:t>
            </w:r>
            <w:r w:rsidRPr="00E45084">
              <w:rPr>
                <w:rFonts w:hint="eastAsia"/>
                <w:b/>
                <w:iCs/>
                <w:lang w:eastAsia="zh-CN"/>
              </w:rPr>
              <w:t>：</w:t>
            </w:r>
          </w:p>
          <w:p w14:paraId="22701F00" w14:textId="77777777" w:rsidR="00267C20" w:rsidRPr="00E45084" w:rsidRDefault="00267C20" w:rsidP="0005732B">
            <w:pPr>
              <w:keepNext/>
              <w:rPr>
                <w:b/>
                <w:i/>
              </w:rPr>
            </w:pPr>
          </w:p>
        </w:tc>
      </w:tr>
      <w:tr w:rsidR="00267C20" w:rsidRPr="00E45084" w14:paraId="3B970D84" w14:textId="77777777" w:rsidTr="0005732B">
        <w:trPr>
          <w:cantSplit/>
        </w:trPr>
        <w:tc>
          <w:tcPr>
            <w:tcW w:w="9723" w:type="dxa"/>
            <w:gridSpan w:val="2"/>
            <w:tcBorders>
              <w:top w:val="single" w:sz="4" w:space="0" w:color="auto"/>
              <w:left w:val="nil"/>
              <w:bottom w:val="single" w:sz="4" w:space="0" w:color="auto"/>
              <w:right w:val="nil"/>
            </w:tcBorders>
          </w:tcPr>
          <w:p w14:paraId="67857521" w14:textId="77777777" w:rsidR="00BB6B00" w:rsidRPr="00E45084" w:rsidRDefault="00BB6B00" w:rsidP="00BB6B00">
            <w:pPr>
              <w:keepNext/>
              <w:spacing w:after="120"/>
              <w:rPr>
                <w:b/>
                <w:i/>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410A1A12" w14:textId="301A439E" w:rsidR="00BB6B00" w:rsidRPr="00E45084" w:rsidRDefault="00BB6B00" w:rsidP="00BB6B00">
            <w:pPr>
              <w:keepNext/>
              <w:rPr>
                <w:b/>
                <w:i/>
                <w:lang w:eastAsia="zh-CN"/>
              </w:rPr>
            </w:pPr>
            <w:r w:rsidRPr="00E45084">
              <w:rPr>
                <w:rFonts w:eastAsia="STKaiti"/>
                <w:bCs/>
                <w:iCs/>
                <w:lang w:eastAsia="zh-CN"/>
              </w:rPr>
              <w:t>WRC-03</w:t>
            </w:r>
            <w:r w:rsidRPr="00E45084">
              <w:rPr>
                <w:rFonts w:ascii="SimSun" w:hAnsi="SimSun" w:hint="eastAsia"/>
                <w:bCs/>
                <w:iCs/>
                <w:lang w:eastAsia="zh-CN"/>
              </w:rPr>
              <w:t>研究期开展的</w:t>
            </w:r>
            <w:r w:rsidR="004E1DED" w:rsidRPr="00E45084">
              <w:rPr>
                <w:rFonts w:ascii="SimSun" w:hAnsi="SimSun" w:hint="eastAsia"/>
                <w:bCs/>
                <w:iCs/>
                <w:lang w:eastAsia="zh-CN"/>
              </w:rPr>
              <w:t>以往</w:t>
            </w:r>
            <w:r w:rsidRPr="00E45084">
              <w:rPr>
                <w:rFonts w:ascii="SimSun" w:hAnsi="SimSun" w:hint="eastAsia"/>
                <w:bCs/>
                <w:iCs/>
                <w:lang w:eastAsia="zh-CN"/>
              </w:rPr>
              <w:t>研究。</w:t>
            </w:r>
          </w:p>
        </w:tc>
      </w:tr>
      <w:tr w:rsidR="00267C20" w:rsidRPr="00E45084" w14:paraId="12937BE9" w14:textId="77777777" w:rsidTr="0005732B">
        <w:trPr>
          <w:cantSplit/>
        </w:trPr>
        <w:tc>
          <w:tcPr>
            <w:tcW w:w="4897" w:type="dxa"/>
            <w:tcBorders>
              <w:top w:val="single" w:sz="4" w:space="0" w:color="auto"/>
              <w:left w:val="nil"/>
              <w:bottom w:val="single" w:sz="4" w:space="0" w:color="auto"/>
              <w:right w:val="single" w:sz="4" w:space="0" w:color="auto"/>
            </w:tcBorders>
          </w:tcPr>
          <w:p w14:paraId="709077E4" w14:textId="77777777" w:rsidR="00BB6B00" w:rsidRPr="00E45084" w:rsidRDefault="00BB6B00" w:rsidP="00BB6B00">
            <w:pPr>
              <w:keepNext/>
              <w:spacing w:after="120"/>
              <w:rPr>
                <w:b/>
                <w:i/>
                <w:color w:val="000000"/>
                <w:lang w:eastAsia="zh-CN"/>
              </w:rPr>
            </w:pPr>
            <w:r w:rsidRPr="00E45084">
              <w:rPr>
                <w:rFonts w:ascii="STKaiti" w:eastAsia="STKaiti" w:hAnsi="STKaiti" w:hint="eastAsia"/>
                <w:b/>
                <w:iCs/>
                <w:color w:val="000000"/>
                <w:lang w:eastAsia="zh-CN"/>
              </w:rPr>
              <w:t>研究开展单位</w:t>
            </w:r>
            <w:r w:rsidRPr="00E45084">
              <w:rPr>
                <w:rFonts w:hint="eastAsia"/>
                <w:b/>
                <w:iCs/>
                <w:color w:val="000000"/>
                <w:lang w:eastAsia="zh-CN"/>
              </w:rPr>
              <w:t>：</w:t>
            </w:r>
          </w:p>
          <w:p w14:paraId="4C1E71F3" w14:textId="71545A0A" w:rsidR="00BB6B00" w:rsidRPr="00E45084" w:rsidRDefault="00BB6B00" w:rsidP="00BB6B00">
            <w:pPr>
              <w:keepNext/>
              <w:rPr>
                <w:b/>
                <w:iCs/>
                <w:color w:val="000000"/>
                <w:lang w:eastAsia="zh-CN"/>
              </w:rPr>
            </w:pPr>
            <w:r w:rsidRPr="00E45084">
              <w:rPr>
                <w:rFonts w:eastAsia="STKaiti"/>
                <w:bCs/>
                <w:iCs/>
                <w:color w:val="000000"/>
                <w:lang w:eastAsia="zh-CN"/>
              </w:rPr>
              <w:t>ITU-R 4A</w:t>
            </w:r>
            <w:r w:rsidRPr="00E45084">
              <w:rPr>
                <w:rFonts w:ascii="SimSun" w:hAnsi="SimSun" w:hint="eastAsia"/>
                <w:bCs/>
                <w:iCs/>
                <w:color w:val="000000"/>
                <w:lang w:eastAsia="zh-CN"/>
              </w:rPr>
              <w:t>工作组作为负责工作组</w:t>
            </w:r>
          </w:p>
        </w:tc>
        <w:tc>
          <w:tcPr>
            <w:tcW w:w="4826" w:type="dxa"/>
            <w:tcBorders>
              <w:top w:val="single" w:sz="4" w:space="0" w:color="auto"/>
              <w:left w:val="single" w:sz="4" w:space="0" w:color="auto"/>
              <w:bottom w:val="single" w:sz="4" w:space="0" w:color="auto"/>
              <w:right w:val="nil"/>
            </w:tcBorders>
            <w:hideMark/>
          </w:tcPr>
          <w:p w14:paraId="37830226" w14:textId="77777777" w:rsidR="00BB6B00" w:rsidRPr="00E45084" w:rsidRDefault="00BB6B00" w:rsidP="00BB6B00">
            <w:pPr>
              <w:keepNext/>
              <w:spacing w:after="120"/>
              <w:rPr>
                <w:b/>
                <w:iCs/>
                <w:color w:val="000000"/>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567CF36D" w14:textId="37F63B9B" w:rsidR="00BB6B00" w:rsidRPr="00E45084" w:rsidRDefault="00BB6B00" w:rsidP="00BB6B00">
            <w:pPr>
              <w:keepNext/>
              <w:rPr>
                <w:b/>
                <w:iCs/>
                <w:color w:val="000000"/>
                <w:lang w:eastAsia="zh-CN"/>
              </w:rPr>
            </w:pPr>
            <w:r w:rsidRPr="00E45084">
              <w:rPr>
                <w:rFonts w:ascii="SimSun" w:hAnsi="SimSun" w:hint="eastAsia"/>
                <w:bCs/>
                <w:iCs/>
                <w:color w:val="000000"/>
                <w:lang w:eastAsia="zh-CN"/>
              </w:rPr>
              <w:t>其他相关工作组、主管部门、部门成员</w:t>
            </w:r>
          </w:p>
        </w:tc>
      </w:tr>
      <w:tr w:rsidR="00267C20" w:rsidRPr="00E45084" w14:paraId="36A8EA97" w14:textId="77777777" w:rsidTr="0005732B">
        <w:trPr>
          <w:cantSplit/>
        </w:trPr>
        <w:tc>
          <w:tcPr>
            <w:tcW w:w="9723" w:type="dxa"/>
            <w:gridSpan w:val="2"/>
            <w:tcBorders>
              <w:top w:val="single" w:sz="4" w:space="0" w:color="auto"/>
              <w:left w:val="nil"/>
              <w:bottom w:val="single" w:sz="4" w:space="0" w:color="auto"/>
              <w:right w:val="nil"/>
            </w:tcBorders>
          </w:tcPr>
          <w:p w14:paraId="0ADF61C0" w14:textId="77777777" w:rsidR="00BB6B00" w:rsidRPr="00E45084" w:rsidRDefault="00BB6B00" w:rsidP="00BB6B00">
            <w:pPr>
              <w:keepNext/>
              <w:spacing w:after="120"/>
              <w:rPr>
                <w:b/>
                <w:i/>
                <w:color w:val="000000"/>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49B16CD4" w14:textId="36B5B494" w:rsidR="00267C20" w:rsidRPr="00E45084" w:rsidRDefault="00BB6B00" w:rsidP="00BB6B00">
            <w:pPr>
              <w:keepNext/>
              <w:rPr>
                <w:b/>
                <w:iCs/>
                <w:lang w:eastAsia="zh-CN"/>
              </w:rPr>
            </w:pPr>
            <w:r w:rsidRPr="00E45084">
              <w:rPr>
                <w:rFonts w:ascii="SimSun" w:hAnsi="SimSun" w:hint="eastAsia"/>
                <w:bCs/>
                <w:iCs/>
                <w:lang w:eastAsia="zh-CN"/>
              </w:rPr>
              <w:t>第</w:t>
            </w:r>
            <w:r w:rsidRPr="00E45084">
              <w:rPr>
                <w:bCs/>
                <w:iCs/>
                <w:lang w:eastAsia="zh-CN"/>
              </w:rPr>
              <w:t>4</w:t>
            </w:r>
            <w:r w:rsidRPr="00E45084">
              <w:rPr>
                <w:rFonts w:ascii="SimSun" w:hAnsi="SimSun" w:hint="eastAsia"/>
                <w:bCs/>
                <w:iCs/>
                <w:lang w:eastAsia="zh-CN"/>
              </w:rPr>
              <w:t>研究组、第</w:t>
            </w:r>
            <w:r w:rsidRPr="00E45084">
              <w:rPr>
                <w:bCs/>
                <w:iCs/>
                <w:lang w:eastAsia="zh-CN"/>
              </w:rPr>
              <w:t>5</w:t>
            </w:r>
            <w:r w:rsidRPr="00E45084">
              <w:rPr>
                <w:rFonts w:ascii="SimSun" w:hAnsi="SimSun" w:hint="eastAsia"/>
                <w:bCs/>
                <w:iCs/>
                <w:lang w:eastAsia="zh-CN"/>
              </w:rPr>
              <w:t>研究组、第</w:t>
            </w:r>
            <w:r w:rsidRPr="00E45084">
              <w:rPr>
                <w:bCs/>
                <w:iCs/>
                <w:lang w:eastAsia="zh-CN"/>
              </w:rPr>
              <w:t>7</w:t>
            </w:r>
            <w:r w:rsidRPr="00E45084">
              <w:rPr>
                <w:rFonts w:ascii="SimSun" w:hAnsi="SimSun" w:hint="eastAsia"/>
                <w:bCs/>
                <w:iCs/>
                <w:lang w:eastAsia="zh-CN"/>
              </w:rPr>
              <w:t>研究组</w:t>
            </w:r>
          </w:p>
        </w:tc>
      </w:tr>
      <w:tr w:rsidR="00267C20" w:rsidRPr="00E45084" w14:paraId="2D8F6476" w14:textId="77777777" w:rsidTr="0005732B">
        <w:trPr>
          <w:cantSplit/>
        </w:trPr>
        <w:tc>
          <w:tcPr>
            <w:tcW w:w="9723" w:type="dxa"/>
            <w:gridSpan w:val="2"/>
            <w:tcBorders>
              <w:top w:val="single" w:sz="4" w:space="0" w:color="auto"/>
              <w:left w:val="nil"/>
              <w:bottom w:val="single" w:sz="4" w:space="0" w:color="auto"/>
              <w:right w:val="nil"/>
            </w:tcBorders>
          </w:tcPr>
          <w:p w14:paraId="7023EEDC" w14:textId="15BB8CFE" w:rsidR="00267C20" w:rsidRPr="00E45084" w:rsidRDefault="00BB6B00" w:rsidP="00934433">
            <w:pPr>
              <w:keepNext/>
              <w:rPr>
                <w:b/>
                <w:i/>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tc>
      </w:tr>
      <w:tr w:rsidR="00267C20" w:rsidRPr="00E45084" w14:paraId="480B3438" w14:textId="77777777" w:rsidTr="0005732B">
        <w:trPr>
          <w:cantSplit/>
        </w:trPr>
        <w:tc>
          <w:tcPr>
            <w:tcW w:w="4897" w:type="dxa"/>
            <w:tcBorders>
              <w:top w:val="single" w:sz="4" w:space="0" w:color="auto"/>
              <w:left w:val="nil"/>
              <w:bottom w:val="single" w:sz="4" w:space="0" w:color="auto"/>
              <w:right w:val="nil"/>
            </w:tcBorders>
            <w:hideMark/>
          </w:tcPr>
          <w:p w14:paraId="710DC421" w14:textId="5B7A535C" w:rsidR="00267C20" w:rsidRPr="00E45084" w:rsidRDefault="00BB6B00" w:rsidP="0005732B">
            <w:pPr>
              <w:keepNext/>
              <w:rPr>
                <w:b/>
                <w:iCs/>
              </w:rPr>
            </w:pPr>
            <w:r w:rsidRPr="00E45084">
              <w:rPr>
                <w:rFonts w:ascii="STKaiti" w:eastAsia="STKaiti" w:hAnsi="STKaiti" w:hint="eastAsia"/>
                <w:b/>
                <w:iCs/>
                <w:lang w:eastAsia="zh-CN"/>
              </w:rPr>
              <w:t>区域共同提案</w:t>
            </w:r>
            <w:r w:rsidR="003208E0" w:rsidRPr="00E45084">
              <w:rPr>
                <w:rFonts w:ascii="SimSun" w:hAnsi="SimSun" w:hint="eastAsia"/>
                <w:b/>
                <w:iCs/>
                <w:lang w:eastAsia="zh-CN"/>
              </w:rPr>
              <w:t>：</w:t>
            </w:r>
            <w:r w:rsidR="003208E0" w:rsidRPr="00C75C54">
              <w:rPr>
                <w:rFonts w:ascii="SimSun" w:hAnsi="SimSun" w:hint="eastAsia"/>
                <w:b/>
                <w:iCs/>
                <w:lang w:eastAsia="zh-CN"/>
              </w:rPr>
              <w:t>是</w:t>
            </w:r>
          </w:p>
        </w:tc>
        <w:tc>
          <w:tcPr>
            <w:tcW w:w="4826" w:type="dxa"/>
            <w:tcBorders>
              <w:top w:val="single" w:sz="4" w:space="0" w:color="auto"/>
              <w:left w:val="nil"/>
              <w:bottom w:val="single" w:sz="4" w:space="0" w:color="auto"/>
              <w:right w:val="nil"/>
            </w:tcBorders>
          </w:tcPr>
          <w:p w14:paraId="382A07D8" w14:textId="765F7C2F" w:rsidR="00267C20" w:rsidRPr="00E45084" w:rsidRDefault="00BB6B00" w:rsidP="0005732B">
            <w:pPr>
              <w:keepNext/>
              <w:rPr>
                <w:b/>
                <w:iCs/>
                <w:lang w:eastAsia="zh-CN"/>
              </w:rPr>
            </w:pPr>
            <w:r w:rsidRPr="00E45084">
              <w:rPr>
                <w:rFonts w:ascii="STKaiti" w:eastAsia="STKaiti" w:hAnsi="STKaiti" w:hint="eastAsia"/>
                <w:b/>
                <w:iCs/>
                <w:lang w:eastAsia="zh-CN"/>
              </w:rPr>
              <w:t>多国提案</w:t>
            </w:r>
            <w:r w:rsidR="00B327F4" w:rsidRPr="00E45084">
              <w:rPr>
                <w:rFonts w:hint="eastAsia"/>
                <w:b/>
                <w:iCs/>
                <w:lang w:eastAsia="zh-CN"/>
              </w:rPr>
              <w:t>：</w:t>
            </w:r>
            <w:r w:rsidR="00B327F4" w:rsidRPr="00C75C54">
              <w:rPr>
                <w:rFonts w:hint="eastAsia"/>
                <w:bCs/>
                <w:iCs/>
                <w:lang w:eastAsia="zh-CN"/>
              </w:rPr>
              <w:t>不适用</w:t>
            </w:r>
          </w:p>
          <w:p w14:paraId="0B4DF05F" w14:textId="571CAF2F" w:rsidR="00267C20" w:rsidRPr="00E45084" w:rsidRDefault="00BB6B00" w:rsidP="00934433">
            <w:pPr>
              <w:keepNext/>
              <w:rPr>
                <w:b/>
                <w:i/>
                <w:lang w:eastAsia="zh-CN"/>
              </w:rPr>
            </w:pPr>
            <w:r w:rsidRPr="00E45084">
              <w:rPr>
                <w:rFonts w:ascii="STKaiti" w:eastAsia="STKaiti" w:hAnsi="STKaiti" w:hint="eastAsia"/>
                <w:b/>
                <w:iCs/>
                <w:lang w:eastAsia="zh-CN"/>
              </w:rPr>
              <w:lastRenderedPageBreak/>
              <w:t>国家数量</w:t>
            </w:r>
            <w:r w:rsidR="00B327F4" w:rsidRPr="00E45084">
              <w:rPr>
                <w:rFonts w:hint="eastAsia"/>
                <w:b/>
                <w:iCs/>
                <w:lang w:eastAsia="zh-CN"/>
              </w:rPr>
              <w:t>：</w:t>
            </w:r>
            <w:r w:rsidR="00B327F4" w:rsidRPr="00C75C54">
              <w:rPr>
                <w:rFonts w:hint="eastAsia"/>
                <w:bCs/>
                <w:iCs/>
                <w:lang w:eastAsia="zh-CN"/>
              </w:rPr>
              <w:t>不适用</w:t>
            </w:r>
          </w:p>
        </w:tc>
      </w:tr>
      <w:tr w:rsidR="00267C20" w:rsidRPr="00E45084" w14:paraId="23661A5E" w14:textId="77777777" w:rsidTr="0005732B">
        <w:trPr>
          <w:cantSplit/>
        </w:trPr>
        <w:tc>
          <w:tcPr>
            <w:tcW w:w="9723" w:type="dxa"/>
            <w:gridSpan w:val="2"/>
            <w:tcBorders>
              <w:top w:val="single" w:sz="4" w:space="0" w:color="auto"/>
              <w:left w:val="nil"/>
              <w:bottom w:val="nil"/>
              <w:right w:val="nil"/>
            </w:tcBorders>
          </w:tcPr>
          <w:p w14:paraId="3A352200" w14:textId="02797FC9" w:rsidR="00267C20" w:rsidRPr="00E45084" w:rsidRDefault="00BB6B00" w:rsidP="00934433">
            <w:pPr>
              <w:rPr>
                <w:b/>
                <w:i/>
              </w:rPr>
            </w:pPr>
            <w:r w:rsidRPr="00E45084">
              <w:rPr>
                <w:rFonts w:ascii="STKaiti" w:eastAsia="STKaiti" w:hAnsi="STKaiti" w:hint="eastAsia"/>
                <w:b/>
                <w:iCs/>
                <w:lang w:eastAsia="zh-CN"/>
              </w:rPr>
              <w:lastRenderedPageBreak/>
              <w:t>备注</w:t>
            </w:r>
          </w:p>
        </w:tc>
      </w:tr>
    </w:tbl>
    <w:p w14:paraId="1F0E3CC0" w14:textId="77777777" w:rsidR="00267C20" w:rsidRPr="00E45084" w:rsidRDefault="00267C20" w:rsidP="00267C20">
      <w:r w:rsidRPr="00E45084">
        <w:br w:type="page"/>
      </w:r>
    </w:p>
    <w:p w14:paraId="5104B098" w14:textId="2C49F842" w:rsidR="00135425" w:rsidRPr="00E45084" w:rsidRDefault="00934433" w:rsidP="00267C20">
      <w:pPr>
        <w:pStyle w:val="AnnexNo"/>
        <w:rPr>
          <w:lang w:eastAsia="zh-CN"/>
        </w:rPr>
      </w:pPr>
      <w:r>
        <w:rPr>
          <w:rFonts w:hint="eastAsia"/>
          <w:lang w:eastAsia="zh-CN"/>
        </w:rPr>
        <w:lastRenderedPageBreak/>
        <w:t>第</w:t>
      </w:r>
      <w:r>
        <w:rPr>
          <w:rFonts w:hint="eastAsia"/>
          <w:lang w:eastAsia="zh-CN"/>
        </w:rPr>
        <w:t>4</w:t>
      </w:r>
      <w:r>
        <w:rPr>
          <w:rFonts w:hint="eastAsia"/>
          <w:lang w:eastAsia="zh-CN"/>
        </w:rPr>
        <w:t>部分</w:t>
      </w:r>
    </w:p>
    <w:p w14:paraId="3BF78944" w14:textId="77777777" w:rsidR="00135425" w:rsidRPr="00E45084" w:rsidRDefault="00DC5A82">
      <w:pPr>
        <w:pStyle w:val="Proposal"/>
      </w:pPr>
      <w:r w:rsidRPr="00E45084">
        <w:t>MOD</w:t>
      </w:r>
      <w:r w:rsidRPr="00E45084">
        <w:tab/>
        <w:t>AFCP/87A27/4</w:t>
      </w:r>
    </w:p>
    <w:p w14:paraId="2259CB93" w14:textId="6928B20F" w:rsidR="00DC5A82" w:rsidRPr="00E45084" w:rsidRDefault="00DC5A82" w:rsidP="00DC5A82">
      <w:pPr>
        <w:pStyle w:val="ResNo"/>
        <w:rPr>
          <w:lang w:eastAsia="zh-CN"/>
        </w:rPr>
      </w:pPr>
      <w:bookmarkStart w:id="8" w:name="_Toc36108048"/>
      <w:bookmarkStart w:id="9" w:name="_Toc39850065"/>
      <w:bookmarkStart w:id="10" w:name="_Toc39853877"/>
      <w:bookmarkStart w:id="11" w:name="_Toc40086639"/>
      <w:bookmarkStart w:id="12" w:name="_Toc40095428"/>
      <w:bookmarkStart w:id="13" w:name="_Toc40098181"/>
      <w:r w:rsidRPr="00E45084">
        <w:rPr>
          <w:rFonts w:hint="eastAsia"/>
          <w:lang w:eastAsia="zh-CN"/>
        </w:rPr>
        <w:t>第</w:t>
      </w:r>
      <w:r w:rsidRPr="00E45084">
        <w:rPr>
          <w:rStyle w:val="href"/>
          <w:rFonts w:hint="eastAsia"/>
          <w:lang w:eastAsia="zh-CN"/>
        </w:rPr>
        <w:t>176</w:t>
      </w:r>
      <w:r w:rsidRPr="00E45084">
        <w:rPr>
          <w:rFonts w:hint="eastAsia"/>
          <w:lang w:eastAsia="zh-CN"/>
        </w:rPr>
        <w:t>号</w:t>
      </w:r>
      <w:r w:rsidRPr="00E45084">
        <w:rPr>
          <w:lang w:eastAsia="zh-CN"/>
        </w:rPr>
        <w:t>决议</w:t>
      </w:r>
      <w:r w:rsidRPr="00E45084">
        <w:rPr>
          <w:rFonts w:hint="eastAsia"/>
          <w:lang w:eastAsia="zh-CN"/>
        </w:rPr>
        <w:t>（</w:t>
      </w:r>
      <w:r w:rsidRPr="00E45084">
        <w:rPr>
          <w:lang w:eastAsia="zh-CN"/>
        </w:rPr>
        <w:t>WRC-</w:t>
      </w:r>
      <w:del w:id="14" w:author="Zhou, Ting" w:date="2023-10-30T11:08:00Z">
        <w:r w:rsidRPr="00E45084" w:rsidDel="00C8273A">
          <w:rPr>
            <w:lang w:eastAsia="zh-CN"/>
          </w:rPr>
          <w:delText>19</w:delText>
        </w:r>
      </w:del>
      <w:ins w:id="15" w:author="Zhou, Ting" w:date="2023-10-30T11:08:00Z">
        <w:r w:rsidR="00C8273A" w:rsidRPr="00E45084">
          <w:rPr>
            <w:lang w:eastAsia="zh-CN"/>
          </w:rPr>
          <w:t>23</w:t>
        </w:r>
        <w:r w:rsidR="00C8273A" w:rsidRPr="00E45084">
          <w:rPr>
            <w:rFonts w:hint="eastAsia"/>
            <w:lang w:eastAsia="zh-CN"/>
          </w:rPr>
          <w:t>，修订版</w:t>
        </w:r>
      </w:ins>
      <w:r w:rsidRPr="00E45084">
        <w:rPr>
          <w:rFonts w:hint="eastAsia"/>
          <w:lang w:eastAsia="zh-CN"/>
        </w:rPr>
        <w:t>）</w:t>
      </w:r>
      <w:bookmarkEnd w:id="8"/>
      <w:bookmarkEnd w:id="9"/>
      <w:bookmarkEnd w:id="10"/>
      <w:bookmarkEnd w:id="11"/>
      <w:bookmarkEnd w:id="12"/>
      <w:bookmarkEnd w:id="13"/>
    </w:p>
    <w:p w14:paraId="69E38005" w14:textId="45952B5E" w:rsidR="00DC5A82" w:rsidRPr="00E45084" w:rsidRDefault="00DC5A82" w:rsidP="007F2A4D">
      <w:pPr>
        <w:pStyle w:val="Restitle"/>
        <w:rPr>
          <w:lang w:eastAsia="zh-CN"/>
        </w:rPr>
      </w:pPr>
      <w:bookmarkStart w:id="16" w:name="_Toc36108049"/>
      <w:bookmarkStart w:id="17" w:name="_Toc39850066"/>
      <w:bookmarkStart w:id="18" w:name="_Toc39853878"/>
      <w:bookmarkStart w:id="19" w:name="_Toc40086640"/>
      <w:bookmarkStart w:id="20" w:name="_Toc40098182"/>
      <w:r w:rsidRPr="00E45084">
        <w:rPr>
          <w:rFonts w:hint="eastAsia"/>
          <w:lang w:eastAsia="zh-CN"/>
        </w:rPr>
        <w:t>与卫星固定业务中对地静止轨道</w:t>
      </w:r>
      <w:ins w:id="21" w:author="He, Liqun" w:date="2023-11-02T11:20:00Z">
        <w:r w:rsidR="00943E29" w:rsidRPr="00E45084">
          <w:rPr>
            <w:rFonts w:hint="eastAsia"/>
            <w:lang w:eastAsia="zh-CN"/>
          </w:rPr>
          <w:t>或非对地静止</w:t>
        </w:r>
      </w:ins>
      <w:r w:rsidRPr="00E45084">
        <w:rPr>
          <w:rFonts w:hint="eastAsia"/>
          <w:lang w:eastAsia="zh-CN"/>
        </w:rPr>
        <w:t>空间电台进行通信的</w:t>
      </w:r>
      <w:r w:rsidR="00AF51DB">
        <w:rPr>
          <w:lang w:eastAsia="zh-CN"/>
        </w:rPr>
        <w:br/>
      </w:r>
      <w:r w:rsidRPr="00E45084">
        <w:rPr>
          <w:rFonts w:hint="eastAsia"/>
          <w:lang w:eastAsia="zh-CN"/>
        </w:rPr>
        <w:t>航空和水上动中通地球站对</w:t>
      </w:r>
      <w:r w:rsidRPr="00E45084">
        <w:rPr>
          <w:rFonts w:hint="eastAsia"/>
          <w:lang w:eastAsia="zh-CN"/>
        </w:rPr>
        <w:t>37.5-39.5</w:t>
      </w:r>
      <w:r w:rsidRPr="00E45084">
        <w:rPr>
          <w:lang w:val="en-US" w:eastAsia="zh-CN"/>
        </w:rPr>
        <w:t> </w:t>
      </w:r>
      <w:r w:rsidRPr="00E45084">
        <w:rPr>
          <w:rFonts w:hint="eastAsia"/>
          <w:lang w:eastAsia="zh-CN"/>
        </w:rPr>
        <w:t>GHz</w:t>
      </w:r>
      <w:r w:rsidRPr="00E45084">
        <w:rPr>
          <w:rFonts w:hint="eastAsia"/>
          <w:lang w:eastAsia="zh-CN"/>
        </w:rPr>
        <w:t>（空对地）、</w:t>
      </w:r>
      <w:r w:rsidRPr="00E45084">
        <w:rPr>
          <w:lang w:eastAsia="zh-CN"/>
        </w:rPr>
        <w:br/>
      </w:r>
      <w:r w:rsidRPr="00E45084">
        <w:rPr>
          <w:rFonts w:hint="eastAsia"/>
          <w:lang w:eastAsia="zh-CN"/>
        </w:rPr>
        <w:t>40</w:t>
      </w:r>
      <w:r w:rsidRPr="00E45084">
        <w:rPr>
          <w:lang w:eastAsia="zh-CN"/>
        </w:rPr>
        <w:t>.5-42.5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47.2-50.2</w:t>
      </w:r>
      <w:r w:rsidRPr="00E45084">
        <w:rPr>
          <w:lang w:val="en-US" w:eastAsia="zh-CN"/>
        </w:rPr>
        <w:t> </w:t>
      </w:r>
      <w:r w:rsidRPr="00E45084">
        <w:rPr>
          <w:rFonts w:hint="eastAsia"/>
          <w:lang w:eastAsia="zh-CN"/>
        </w:rPr>
        <w:t>GHz</w:t>
      </w:r>
      <w:r w:rsidRPr="00E45084">
        <w:rPr>
          <w:rFonts w:hint="eastAsia"/>
          <w:lang w:eastAsia="zh-CN"/>
        </w:rPr>
        <w:t>（地对空）</w:t>
      </w:r>
      <w:r w:rsidRPr="00E45084">
        <w:rPr>
          <w:lang w:eastAsia="zh-CN"/>
        </w:rPr>
        <w:br/>
      </w:r>
      <w:r w:rsidRPr="00E45084">
        <w:rPr>
          <w:rFonts w:hint="eastAsia"/>
          <w:lang w:eastAsia="zh-CN"/>
        </w:rPr>
        <w:t>和</w:t>
      </w:r>
      <w:r w:rsidRPr="00E45084">
        <w:rPr>
          <w:rFonts w:hint="eastAsia"/>
          <w:lang w:eastAsia="zh-CN"/>
        </w:rPr>
        <w:t>50.4-51.4</w:t>
      </w:r>
      <w:r w:rsidRPr="00E45084">
        <w:rPr>
          <w:lang w:val="en-US" w:eastAsia="zh-CN"/>
        </w:rPr>
        <w:t> </w:t>
      </w:r>
      <w:r w:rsidRPr="00E45084">
        <w:rPr>
          <w:rFonts w:hint="eastAsia"/>
          <w:lang w:eastAsia="zh-CN"/>
        </w:rPr>
        <w:t>GHz</w:t>
      </w:r>
      <w:r w:rsidRPr="00E45084">
        <w:rPr>
          <w:rFonts w:hint="eastAsia"/>
          <w:lang w:eastAsia="zh-CN"/>
        </w:rPr>
        <w:t>（地对空）频段的使用</w:t>
      </w:r>
      <w:bookmarkEnd w:id="16"/>
      <w:bookmarkEnd w:id="17"/>
      <w:bookmarkEnd w:id="18"/>
      <w:bookmarkEnd w:id="19"/>
      <w:bookmarkEnd w:id="20"/>
    </w:p>
    <w:p w14:paraId="57B333CE" w14:textId="1AD09DF8" w:rsidR="00DC5A82" w:rsidRPr="00E45084" w:rsidRDefault="00DC5A82" w:rsidP="00BA51A6">
      <w:pPr>
        <w:pStyle w:val="Normalaftertitle"/>
        <w:rPr>
          <w:lang w:eastAsia="zh-CN"/>
        </w:rPr>
      </w:pPr>
      <w:r w:rsidRPr="00E45084">
        <w:rPr>
          <w:rFonts w:hint="eastAsia"/>
          <w:lang w:eastAsia="zh-CN"/>
        </w:rPr>
        <w:t>世界无线电通信大会（</w:t>
      </w:r>
      <w:del w:id="22" w:author="Zhou, Ting" w:date="2023-10-30T11:08:00Z">
        <w:r w:rsidRPr="00E45084" w:rsidDel="00C8273A">
          <w:rPr>
            <w:rFonts w:hint="eastAsia"/>
            <w:lang w:eastAsia="zh-CN"/>
          </w:rPr>
          <w:delText>2019</w:delText>
        </w:r>
      </w:del>
      <w:ins w:id="23" w:author="Zhou, Ting" w:date="2023-10-30T11:08:00Z">
        <w:r w:rsidR="00C8273A" w:rsidRPr="00E45084">
          <w:rPr>
            <w:rFonts w:hint="eastAsia"/>
            <w:lang w:eastAsia="zh-CN"/>
          </w:rPr>
          <w:t>20</w:t>
        </w:r>
        <w:r w:rsidR="00C8273A" w:rsidRPr="00E45084">
          <w:rPr>
            <w:lang w:eastAsia="zh-CN"/>
          </w:rPr>
          <w:t>23</w:t>
        </w:r>
      </w:ins>
      <w:r w:rsidRPr="00E45084">
        <w:rPr>
          <w:rFonts w:hint="eastAsia"/>
          <w:lang w:eastAsia="zh-CN"/>
        </w:rPr>
        <w:t>年，</w:t>
      </w:r>
      <w:del w:id="24" w:author="Zhou, Ting" w:date="2023-10-30T11:08:00Z">
        <w:r w:rsidRPr="00E45084" w:rsidDel="00C8273A">
          <w:rPr>
            <w:rFonts w:hint="eastAsia"/>
            <w:lang w:eastAsia="zh-CN"/>
          </w:rPr>
          <w:delText>沙姆沙伊赫</w:delText>
        </w:r>
      </w:del>
      <w:ins w:id="25" w:author="Zhou, Ting" w:date="2023-10-30T11:08:00Z">
        <w:r w:rsidR="00C8273A" w:rsidRPr="00E45084">
          <w:rPr>
            <w:rFonts w:hint="eastAsia"/>
            <w:lang w:eastAsia="zh-CN"/>
          </w:rPr>
          <w:t>迪拜</w:t>
        </w:r>
      </w:ins>
      <w:r w:rsidRPr="00E45084">
        <w:rPr>
          <w:rFonts w:hint="eastAsia"/>
          <w:lang w:eastAsia="zh-CN"/>
        </w:rPr>
        <w:t>），</w:t>
      </w:r>
    </w:p>
    <w:p w14:paraId="10D74692" w14:textId="77777777" w:rsidR="00DC5A82" w:rsidRPr="00E45084" w:rsidRDefault="00DC5A82" w:rsidP="00BA51A6">
      <w:pPr>
        <w:pStyle w:val="Call"/>
        <w:rPr>
          <w:lang w:eastAsia="zh-CN"/>
        </w:rPr>
      </w:pPr>
      <w:r w:rsidRPr="00E45084">
        <w:rPr>
          <w:rFonts w:hint="eastAsia"/>
          <w:lang w:eastAsia="zh-CN"/>
        </w:rPr>
        <w:t>考虑到</w:t>
      </w:r>
    </w:p>
    <w:p w14:paraId="2DBB159F" w14:textId="5CE655D4" w:rsidR="00DC5A82" w:rsidRPr="00E45084" w:rsidRDefault="00DC5A82" w:rsidP="00BA51A6">
      <w:pPr>
        <w:rPr>
          <w:lang w:eastAsia="zh-CN"/>
        </w:rPr>
      </w:pPr>
      <w:r w:rsidRPr="00E45084">
        <w:rPr>
          <w:i/>
          <w:iCs/>
          <w:lang w:eastAsia="zh-CN"/>
        </w:rPr>
        <w:t>a)</w:t>
      </w:r>
      <w:r w:rsidRPr="00E45084">
        <w:rPr>
          <w:lang w:eastAsia="zh-CN"/>
        </w:rPr>
        <w:tab/>
      </w:r>
      <w:r w:rsidRPr="00E45084">
        <w:rPr>
          <w:rFonts w:hint="eastAsia"/>
          <w:lang w:eastAsia="zh-CN"/>
        </w:rPr>
        <w:t>37.5-39.5</w:t>
      </w:r>
      <w:r w:rsidRPr="00E45084">
        <w:rPr>
          <w:lang w:val="en-US" w:eastAsia="zh-CN"/>
        </w:rPr>
        <w:t> </w:t>
      </w:r>
      <w:r w:rsidRPr="00E45084">
        <w:rPr>
          <w:rFonts w:hint="eastAsia"/>
          <w:lang w:eastAsia="zh-CN"/>
        </w:rPr>
        <w:t>GHz</w:t>
      </w:r>
      <w:r w:rsidRPr="00E45084">
        <w:rPr>
          <w:rFonts w:hint="eastAsia"/>
          <w:lang w:eastAsia="zh-CN"/>
        </w:rPr>
        <w:t>（空对地）、</w:t>
      </w:r>
      <w:r w:rsidRPr="00E45084">
        <w:rPr>
          <w:lang w:eastAsia="zh-CN"/>
        </w:rPr>
        <w:t>39.5-42.5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47.2-50.2</w:t>
      </w:r>
      <w:r w:rsidRPr="00E45084">
        <w:rPr>
          <w:lang w:val="en-US" w:eastAsia="zh-CN"/>
        </w:rPr>
        <w:t> </w:t>
      </w:r>
      <w:r w:rsidRPr="00E45084">
        <w:rPr>
          <w:rFonts w:hint="eastAsia"/>
          <w:lang w:eastAsia="zh-CN"/>
        </w:rPr>
        <w:t>GHz</w:t>
      </w:r>
      <w:r w:rsidRPr="00E45084">
        <w:rPr>
          <w:rFonts w:hint="eastAsia"/>
          <w:lang w:eastAsia="zh-CN"/>
        </w:rPr>
        <w:t>（地对空）和</w:t>
      </w:r>
      <w:r w:rsidRPr="00E45084">
        <w:rPr>
          <w:rFonts w:hint="eastAsia"/>
          <w:lang w:eastAsia="zh-CN"/>
        </w:rPr>
        <w:t>50.4-51.4</w:t>
      </w:r>
      <w:r w:rsidRPr="00E45084">
        <w:rPr>
          <w:lang w:val="en-US" w:eastAsia="zh-CN"/>
        </w:rPr>
        <w:t> </w:t>
      </w:r>
      <w:r w:rsidRPr="00E45084">
        <w:rPr>
          <w:rFonts w:hint="eastAsia"/>
          <w:lang w:eastAsia="zh-CN"/>
        </w:rPr>
        <w:t>GHz</w:t>
      </w:r>
      <w:r w:rsidRPr="00E45084">
        <w:rPr>
          <w:rFonts w:hint="eastAsia"/>
          <w:lang w:eastAsia="zh-CN"/>
        </w:rPr>
        <w:t>（地对空）频段在全球范围内作为主要业务划分给卫星固定业务（</w:t>
      </w:r>
      <w:r w:rsidRPr="00E45084">
        <w:rPr>
          <w:rFonts w:hint="eastAsia"/>
          <w:lang w:eastAsia="zh-CN"/>
        </w:rPr>
        <w:t>FSS</w:t>
      </w:r>
      <w:r w:rsidRPr="00E45084">
        <w:rPr>
          <w:rFonts w:hint="eastAsia"/>
          <w:lang w:eastAsia="zh-CN"/>
        </w:rPr>
        <w:t>）</w:t>
      </w:r>
      <w:ins w:id="26" w:author="He, Liqun" w:date="2023-11-02T11:21:00Z">
        <w:r w:rsidR="00943E29" w:rsidRPr="00E45084">
          <w:rPr>
            <w:rFonts w:hint="eastAsia"/>
            <w:lang w:eastAsia="zh-CN"/>
          </w:rPr>
          <w:t>且</w:t>
        </w:r>
      </w:ins>
      <w:ins w:id="27" w:author="He, Liqun" w:date="2023-11-02T11:22:00Z">
        <w:r w:rsidR="00943E29" w:rsidRPr="00E45084">
          <w:rPr>
            <w:rFonts w:hint="eastAsia"/>
            <w:lang w:eastAsia="zh-CN"/>
          </w:rPr>
          <w:t>这些频段内</w:t>
        </w:r>
      </w:ins>
      <w:ins w:id="28" w:author="He, Liqun" w:date="2023-11-02T11:21:00Z">
        <w:r w:rsidR="00943E29" w:rsidRPr="00E45084">
          <w:rPr>
            <w:rFonts w:hint="eastAsia"/>
            <w:lang w:eastAsia="zh-CN"/>
          </w:rPr>
          <w:t>对地静止卫星（</w:t>
        </w:r>
        <w:r w:rsidR="00943E29" w:rsidRPr="00E45084">
          <w:rPr>
            <w:rFonts w:hint="eastAsia"/>
            <w:lang w:eastAsia="zh-CN"/>
          </w:rPr>
          <w:t>G</w:t>
        </w:r>
        <w:r w:rsidR="00943E29" w:rsidRPr="00E45084">
          <w:rPr>
            <w:lang w:eastAsia="zh-CN"/>
          </w:rPr>
          <w:t>SO</w:t>
        </w:r>
        <w:r w:rsidR="00943E29" w:rsidRPr="00E45084">
          <w:rPr>
            <w:rFonts w:hint="eastAsia"/>
            <w:lang w:eastAsia="zh-CN"/>
          </w:rPr>
          <w:t>）</w:t>
        </w:r>
        <w:r w:rsidR="00943E29" w:rsidRPr="00E45084">
          <w:rPr>
            <w:rFonts w:hint="eastAsia"/>
            <w:lang w:eastAsia="zh-CN"/>
          </w:rPr>
          <w:t>F</w:t>
        </w:r>
        <w:r w:rsidR="00943E29" w:rsidRPr="00E45084">
          <w:rPr>
            <w:lang w:eastAsia="zh-CN"/>
          </w:rPr>
          <w:t>SS</w:t>
        </w:r>
        <w:r w:rsidR="00943E29" w:rsidRPr="00E45084">
          <w:rPr>
            <w:rFonts w:hint="eastAsia"/>
            <w:lang w:eastAsia="zh-CN"/>
          </w:rPr>
          <w:t>网络与非对地静止（</w:t>
        </w:r>
        <w:r w:rsidR="00943E29" w:rsidRPr="00E45084">
          <w:rPr>
            <w:lang w:eastAsia="zh-CN"/>
          </w:rPr>
          <w:t>non-GSO</w:t>
        </w:r>
        <w:r w:rsidR="00943E29" w:rsidRPr="00E45084">
          <w:rPr>
            <w:rFonts w:hint="eastAsia"/>
            <w:lang w:eastAsia="zh-CN"/>
          </w:rPr>
          <w:t>）</w:t>
        </w:r>
        <w:proofErr w:type="gramStart"/>
        <w:r w:rsidR="00943E29" w:rsidRPr="00E45084">
          <w:rPr>
            <w:rFonts w:hint="eastAsia"/>
            <w:lang w:eastAsia="zh-CN"/>
          </w:rPr>
          <w:t>F</w:t>
        </w:r>
        <w:r w:rsidR="00943E29" w:rsidRPr="00E45084">
          <w:rPr>
            <w:lang w:eastAsia="zh-CN"/>
          </w:rPr>
          <w:t>SS</w:t>
        </w:r>
        <w:r w:rsidR="00943E29" w:rsidRPr="00E45084">
          <w:rPr>
            <w:rFonts w:hint="eastAsia"/>
            <w:lang w:eastAsia="zh-CN"/>
          </w:rPr>
          <w:t>系统</w:t>
        </w:r>
      </w:ins>
      <w:ins w:id="29" w:author="He, Liqun" w:date="2023-11-02T11:38:00Z">
        <w:r w:rsidR="001C4543" w:rsidRPr="00E45084">
          <w:rPr>
            <w:rFonts w:hint="eastAsia"/>
            <w:lang w:eastAsia="zh-CN"/>
          </w:rPr>
          <w:t>的现有规则和技术程序适用</w:t>
        </w:r>
      </w:ins>
      <w:r w:rsidRPr="00E45084">
        <w:rPr>
          <w:rFonts w:hint="eastAsia"/>
          <w:lang w:eastAsia="zh-CN"/>
        </w:rPr>
        <w:t>；</w:t>
      </w:r>
      <w:proofErr w:type="gramEnd"/>
    </w:p>
    <w:p w14:paraId="7D3952A5" w14:textId="77777777" w:rsidR="00DC5A82" w:rsidRPr="00E45084" w:rsidRDefault="00DC5A82" w:rsidP="00BA51A6">
      <w:pPr>
        <w:rPr>
          <w:lang w:eastAsia="zh-CN"/>
        </w:rPr>
      </w:pPr>
      <w:r w:rsidRPr="00E45084">
        <w:rPr>
          <w:i/>
          <w:iCs/>
          <w:lang w:eastAsia="zh-CN"/>
        </w:rPr>
        <w:t>b)</w:t>
      </w:r>
      <w:r w:rsidRPr="00E45084">
        <w:rPr>
          <w:lang w:eastAsia="zh-CN"/>
        </w:rPr>
        <w:tab/>
      </w:r>
      <w:r w:rsidRPr="00E45084">
        <w:rPr>
          <w:rFonts w:hint="eastAsia"/>
          <w:lang w:eastAsia="zh-CN"/>
        </w:rPr>
        <w:t>对包括全球卫星宽带业务在内的移动通信的需求正在日益增长，部分需求可通过允许航空和水上动中通地球站（</w:t>
      </w:r>
      <w:r w:rsidRPr="00E45084">
        <w:rPr>
          <w:rFonts w:hint="eastAsia"/>
          <w:lang w:eastAsia="zh-CN"/>
        </w:rPr>
        <w:t>ESIM</w:t>
      </w:r>
      <w:r w:rsidRPr="00E45084">
        <w:rPr>
          <w:rFonts w:hint="eastAsia"/>
          <w:lang w:eastAsia="zh-CN"/>
        </w:rPr>
        <w:t>）与工作于</w:t>
      </w:r>
      <w:r w:rsidRPr="00E45084">
        <w:rPr>
          <w:rFonts w:hint="eastAsia"/>
          <w:lang w:eastAsia="zh-CN"/>
        </w:rPr>
        <w:t>37.5-40.5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40</w:t>
      </w:r>
      <w:r w:rsidRPr="00E45084">
        <w:rPr>
          <w:lang w:eastAsia="zh-CN"/>
        </w:rPr>
        <w:t>.5-42.5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47.2-50.2</w:t>
      </w:r>
      <w:r w:rsidRPr="00E45084">
        <w:rPr>
          <w:lang w:val="en-US" w:eastAsia="zh-CN"/>
        </w:rPr>
        <w:t> </w:t>
      </w:r>
      <w:r w:rsidRPr="00E45084">
        <w:rPr>
          <w:rFonts w:hint="eastAsia"/>
          <w:lang w:eastAsia="zh-CN"/>
        </w:rPr>
        <w:t>GHz</w:t>
      </w:r>
      <w:r w:rsidRPr="00E45084">
        <w:rPr>
          <w:rFonts w:hint="eastAsia"/>
          <w:lang w:eastAsia="zh-CN"/>
        </w:rPr>
        <w:t>（地对空）和</w:t>
      </w:r>
      <w:r w:rsidRPr="00E45084">
        <w:rPr>
          <w:rFonts w:hint="eastAsia"/>
          <w:lang w:eastAsia="zh-CN"/>
        </w:rPr>
        <w:t>50.4-51.4</w:t>
      </w:r>
      <w:r w:rsidRPr="00E45084">
        <w:rPr>
          <w:lang w:val="en-US" w:eastAsia="zh-CN"/>
        </w:rPr>
        <w:t> </w:t>
      </w:r>
      <w:r w:rsidRPr="00E45084">
        <w:rPr>
          <w:rFonts w:hint="eastAsia"/>
          <w:lang w:eastAsia="zh-CN"/>
        </w:rPr>
        <w:t>GHz</w:t>
      </w:r>
      <w:r w:rsidRPr="00E45084">
        <w:rPr>
          <w:rFonts w:hint="eastAsia"/>
          <w:lang w:eastAsia="zh-CN"/>
        </w:rPr>
        <w:t>（地对空）</w:t>
      </w:r>
      <w:proofErr w:type="gramStart"/>
      <w:r w:rsidRPr="00E45084">
        <w:rPr>
          <w:rFonts w:hint="eastAsia"/>
          <w:lang w:eastAsia="zh-CN"/>
        </w:rPr>
        <w:t>频段内的</w:t>
      </w:r>
      <w:r w:rsidRPr="00E45084">
        <w:rPr>
          <w:rFonts w:hint="eastAsia"/>
          <w:lang w:eastAsia="zh-CN"/>
        </w:rPr>
        <w:t>FSS</w:t>
      </w:r>
      <w:r w:rsidRPr="00E45084">
        <w:rPr>
          <w:rFonts w:hint="eastAsia"/>
          <w:lang w:eastAsia="zh-CN"/>
        </w:rPr>
        <w:t>空间电台进行通信来满足；</w:t>
      </w:r>
      <w:proofErr w:type="gramEnd"/>
    </w:p>
    <w:p w14:paraId="1B2474A3" w14:textId="12D7DC49" w:rsidR="00DC5A82" w:rsidRPr="00E45084" w:rsidRDefault="00DC5A82" w:rsidP="00BA51A6">
      <w:pPr>
        <w:rPr>
          <w:lang w:eastAsia="zh-CN"/>
        </w:rPr>
      </w:pPr>
      <w:r w:rsidRPr="00E45084">
        <w:rPr>
          <w:i/>
          <w:lang w:eastAsia="zh-CN"/>
        </w:rPr>
        <w:t>c)</w:t>
      </w:r>
      <w:r w:rsidRPr="00E45084">
        <w:rPr>
          <w:lang w:eastAsia="zh-CN"/>
        </w:rPr>
        <w:tab/>
      </w:r>
      <w:r w:rsidRPr="00E45084">
        <w:rPr>
          <w:rFonts w:hint="eastAsia"/>
          <w:lang w:eastAsia="zh-CN"/>
        </w:rPr>
        <w:t>在</w:t>
      </w:r>
      <w:r w:rsidRPr="00E45084">
        <w:rPr>
          <w:rFonts w:hint="eastAsia"/>
          <w:lang w:eastAsia="zh-CN"/>
        </w:rPr>
        <w:t>FSS</w:t>
      </w:r>
      <w:r w:rsidRPr="00E45084">
        <w:rPr>
          <w:rFonts w:hint="eastAsia"/>
          <w:lang w:eastAsia="zh-CN"/>
        </w:rPr>
        <w:t>中，有正在和</w:t>
      </w:r>
      <w:r w:rsidRPr="00E45084">
        <w:rPr>
          <w:rFonts w:hint="eastAsia"/>
          <w:lang w:eastAsia="zh-CN"/>
        </w:rPr>
        <w:t>/</w:t>
      </w:r>
      <w:r w:rsidRPr="00E45084">
        <w:rPr>
          <w:rFonts w:hint="eastAsia"/>
          <w:lang w:eastAsia="zh-CN"/>
        </w:rPr>
        <w:t>或计划近期</w:t>
      </w:r>
      <w:del w:id="30" w:author="He, Liqun" w:date="2023-11-02T11:39:00Z">
        <w:r w:rsidRPr="00E45084" w:rsidDel="001C4543">
          <w:rPr>
            <w:rFonts w:hint="eastAsia"/>
            <w:lang w:eastAsia="zh-CN"/>
          </w:rPr>
          <w:delText>操作计划工作于</w:delText>
        </w:r>
      </w:del>
      <w:ins w:id="31" w:author="He, Liqun" w:date="2023-11-02T11:39:00Z">
        <w:r w:rsidR="001C4543" w:rsidRPr="00E45084">
          <w:rPr>
            <w:rFonts w:hint="eastAsia"/>
            <w:lang w:eastAsia="zh-CN"/>
          </w:rPr>
          <w:t>在</w:t>
        </w:r>
      </w:ins>
      <w:r w:rsidRPr="00E45084">
        <w:rPr>
          <w:rFonts w:hint="eastAsia"/>
          <w:lang w:eastAsia="zh-CN"/>
        </w:rPr>
        <w:t>37.5-51.4</w:t>
      </w:r>
      <w:r w:rsidRPr="00E45084">
        <w:rPr>
          <w:lang w:val="en-US" w:eastAsia="zh-CN"/>
        </w:rPr>
        <w:t> </w:t>
      </w:r>
      <w:r w:rsidRPr="00E45084">
        <w:rPr>
          <w:lang w:eastAsia="zh-CN"/>
        </w:rPr>
        <w:t>GH</w:t>
      </w:r>
      <w:r w:rsidRPr="00E45084">
        <w:rPr>
          <w:rFonts w:hint="eastAsia"/>
          <w:lang w:eastAsia="zh-CN"/>
        </w:rPr>
        <w:t>z</w:t>
      </w:r>
      <w:r w:rsidRPr="00E45084">
        <w:rPr>
          <w:rFonts w:hint="eastAsia"/>
          <w:lang w:eastAsia="zh-CN"/>
        </w:rPr>
        <w:t>范围内划分给</w:t>
      </w:r>
      <w:r w:rsidRPr="00E45084">
        <w:rPr>
          <w:rFonts w:hint="eastAsia"/>
          <w:lang w:eastAsia="zh-CN"/>
        </w:rPr>
        <w:t>F</w:t>
      </w:r>
      <w:r w:rsidRPr="00E45084">
        <w:rPr>
          <w:lang w:eastAsia="zh-CN"/>
        </w:rPr>
        <w:t>SS</w:t>
      </w:r>
      <w:r w:rsidRPr="00E45084">
        <w:rPr>
          <w:rFonts w:hint="eastAsia"/>
          <w:lang w:eastAsia="zh-CN"/>
        </w:rPr>
        <w:t>的频段</w:t>
      </w:r>
      <w:del w:id="32" w:author="He, Liqun" w:date="2023-11-02T11:39:00Z">
        <w:r w:rsidRPr="00E45084" w:rsidDel="001C4543">
          <w:rPr>
            <w:rFonts w:hint="eastAsia"/>
            <w:lang w:eastAsia="zh-CN"/>
          </w:rPr>
          <w:delText>中</w:delText>
        </w:r>
      </w:del>
      <w:ins w:id="33" w:author="He, Liqun" w:date="2023-11-02T11:39:00Z">
        <w:r w:rsidR="001C4543" w:rsidRPr="00E45084">
          <w:rPr>
            <w:rFonts w:hint="eastAsia"/>
            <w:lang w:eastAsia="zh-CN"/>
          </w:rPr>
          <w:t>操作</w:t>
        </w:r>
      </w:ins>
      <w:r w:rsidRPr="00E45084">
        <w:rPr>
          <w:rFonts w:hint="eastAsia"/>
          <w:lang w:eastAsia="zh-CN"/>
        </w:rPr>
        <w:t>的</w:t>
      </w:r>
      <w:del w:id="34" w:author="He, Liqun" w:date="2023-11-02T11:39:00Z">
        <w:r w:rsidRPr="00E45084" w:rsidDel="001C4543">
          <w:rPr>
            <w:rFonts w:hint="eastAsia"/>
            <w:lang w:eastAsia="zh-CN"/>
          </w:rPr>
          <w:delText>对地静止（</w:delText>
        </w:r>
      </w:del>
      <w:r w:rsidRPr="00E45084">
        <w:rPr>
          <w:rFonts w:hint="eastAsia"/>
          <w:lang w:eastAsia="zh-CN"/>
        </w:rPr>
        <w:t>GSO</w:t>
      </w:r>
      <w:del w:id="35" w:author="He, Liqun" w:date="2023-11-02T11:39:00Z">
        <w:r w:rsidRPr="00E45084" w:rsidDel="001C4543">
          <w:rPr>
            <w:rFonts w:hint="eastAsia"/>
            <w:lang w:eastAsia="zh-CN"/>
          </w:rPr>
          <w:delText>）卫星</w:delText>
        </w:r>
      </w:del>
      <w:r w:rsidRPr="00E45084">
        <w:rPr>
          <w:rFonts w:hint="eastAsia"/>
          <w:lang w:eastAsia="zh-CN"/>
        </w:rPr>
        <w:t>网络</w:t>
      </w:r>
      <w:ins w:id="36" w:author="He, Liqun" w:date="2023-11-02T11:39:00Z">
        <w:r w:rsidR="001C4543" w:rsidRPr="00E45084">
          <w:rPr>
            <w:rFonts w:hint="eastAsia"/>
            <w:lang w:eastAsia="zh-CN"/>
          </w:rPr>
          <w:t>和</w:t>
        </w:r>
      </w:ins>
      <w:ins w:id="37" w:author="He, Liqun" w:date="2023-11-02T11:40:00Z">
        <w:r w:rsidR="001C4543" w:rsidRPr="00E45084">
          <w:rPr>
            <w:lang w:eastAsia="zh-CN"/>
          </w:rPr>
          <w:t>non-</w:t>
        </w:r>
        <w:proofErr w:type="gramStart"/>
        <w:r w:rsidR="001C4543" w:rsidRPr="00E45084">
          <w:rPr>
            <w:lang w:eastAsia="zh-CN"/>
          </w:rPr>
          <w:t>GSO</w:t>
        </w:r>
        <w:r w:rsidR="001C4543" w:rsidRPr="00E45084">
          <w:rPr>
            <w:rFonts w:hint="eastAsia"/>
            <w:lang w:eastAsia="zh-CN"/>
          </w:rPr>
          <w:t>系统</w:t>
        </w:r>
      </w:ins>
      <w:r w:rsidRPr="00E45084">
        <w:rPr>
          <w:rFonts w:hint="eastAsia"/>
          <w:lang w:eastAsia="zh-CN"/>
        </w:rPr>
        <w:t>；</w:t>
      </w:r>
      <w:proofErr w:type="gramEnd"/>
    </w:p>
    <w:p w14:paraId="609B4BE2" w14:textId="77777777" w:rsidR="00DC5A82" w:rsidRPr="00E45084" w:rsidRDefault="00DC5A82" w:rsidP="00BA51A6">
      <w:pPr>
        <w:rPr>
          <w:lang w:eastAsia="zh-CN"/>
        </w:rPr>
      </w:pPr>
      <w:r w:rsidRPr="00E45084">
        <w:rPr>
          <w:i/>
          <w:iCs/>
          <w:lang w:eastAsia="zh-CN"/>
        </w:rPr>
        <w:t>d)</w:t>
      </w:r>
      <w:r w:rsidRPr="00E45084">
        <w:rPr>
          <w:lang w:eastAsia="zh-CN"/>
        </w:rPr>
        <w:tab/>
      </w:r>
      <w:r w:rsidRPr="00E45084">
        <w:rPr>
          <w:rFonts w:hint="eastAsia"/>
          <w:lang w:eastAsia="zh-CN"/>
        </w:rPr>
        <w:t>一些主管部门已经部署并计划扩大使用与现有和未来规划部署的</w:t>
      </w:r>
      <w:r w:rsidRPr="00E45084">
        <w:rPr>
          <w:lang w:eastAsia="zh-CN"/>
        </w:rPr>
        <w:t xml:space="preserve">GSO </w:t>
      </w:r>
      <w:proofErr w:type="gramStart"/>
      <w:r w:rsidRPr="00E45084">
        <w:rPr>
          <w:rFonts w:hint="eastAsia"/>
          <w:lang w:eastAsia="zh-CN"/>
        </w:rPr>
        <w:t>FSS</w:t>
      </w:r>
      <w:r w:rsidRPr="00E45084">
        <w:rPr>
          <w:rFonts w:hint="eastAsia"/>
          <w:lang w:eastAsia="zh-CN"/>
        </w:rPr>
        <w:t>网络通信的</w:t>
      </w:r>
      <w:r w:rsidRPr="00E45084">
        <w:rPr>
          <w:rFonts w:hint="eastAsia"/>
          <w:lang w:eastAsia="zh-CN"/>
        </w:rPr>
        <w:t>ESIM</w:t>
      </w:r>
      <w:r w:rsidRPr="00E45084">
        <w:rPr>
          <w:rFonts w:hint="eastAsia"/>
          <w:lang w:eastAsia="zh-CN"/>
        </w:rPr>
        <w:t>；</w:t>
      </w:r>
      <w:proofErr w:type="gramEnd"/>
    </w:p>
    <w:p w14:paraId="40BAFF8F" w14:textId="56020762" w:rsidR="00DC5A82" w:rsidRPr="00E45084" w:rsidRDefault="00DC5A82" w:rsidP="00BA51A6">
      <w:pPr>
        <w:rPr>
          <w:lang w:eastAsia="zh-CN"/>
        </w:rPr>
      </w:pPr>
      <w:r w:rsidRPr="00E45084">
        <w:rPr>
          <w:i/>
          <w:iCs/>
          <w:lang w:eastAsia="zh-CN"/>
        </w:rPr>
        <w:t>e)</w:t>
      </w:r>
      <w:r w:rsidRPr="00E45084">
        <w:rPr>
          <w:lang w:eastAsia="zh-CN"/>
        </w:rPr>
        <w:tab/>
      </w:r>
      <w:r w:rsidRPr="00E45084">
        <w:rPr>
          <w:rFonts w:hint="eastAsia"/>
          <w:lang w:eastAsia="zh-CN"/>
        </w:rPr>
        <w:t>37.5-39.5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40</w:t>
      </w:r>
      <w:r w:rsidRPr="00E45084">
        <w:rPr>
          <w:lang w:eastAsia="zh-CN"/>
        </w:rPr>
        <w:t>.5-42.5</w:t>
      </w:r>
      <w:r w:rsidRPr="00E45084">
        <w:rPr>
          <w:lang w:val="en-US" w:eastAsia="zh-CN"/>
        </w:rPr>
        <w:t> </w:t>
      </w:r>
      <w:r w:rsidRPr="00E45084">
        <w:rPr>
          <w:rFonts w:hint="eastAsia"/>
          <w:lang w:eastAsia="zh-CN"/>
        </w:rPr>
        <w:t>GHz</w:t>
      </w:r>
      <w:r w:rsidRPr="00E45084">
        <w:rPr>
          <w:rFonts w:hint="eastAsia"/>
          <w:lang w:eastAsia="zh-CN"/>
        </w:rPr>
        <w:t>（空对地）、</w:t>
      </w:r>
      <w:r w:rsidRPr="00E45084">
        <w:rPr>
          <w:rFonts w:hint="eastAsia"/>
          <w:lang w:eastAsia="zh-CN"/>
        </w:rPr>
        <w:t>47.2-50.2</w:t>
      </w:r>
      <w:r w:rsidRPr="00E45084">
        <w:rPr>
          <w:lang w:val="en-US" w:eastAsia="zh-CN"/>
        </w:rPr>
        <w:t> </w:t>
      </w:r>
      <w:r w:rsidRPr="00E45084">
        <w:rPr>
          <w:rFonts w:hint="eastAsia"/>
          <w:lang w:eastAsia="zh-CN"/>
        </w:rPr>
        <w:t>GHz</w:t>
      </w:r>
      <w:r w:rsidRPr="00E45084">
        <w:rPr>
          <w:rFonts w:hint="eastAsia"/>
          <w:lang w:eastAsia="zh-CN"/>
        </w:rPr>
        <w:t>（地对空）和</w:t>
      </w:r>
      <w:r w:rsidRPr="00E45084">
        <w:rPr>
          <w:rFonts w:hint="eastAsia"/>
          <w:lang w:eastAsia="zh-CN"/>
        </w:rPr>
        <w:t>50.4-51.4</w:t>
      </w:r>
      <w:r w:rsidRPr="00E45084">
        <w:rPr>
          <w:lang w:val="en-US" w:eastAsia="zh-CN"/>
        </w:rPr>
        <w:t> </w:t>
      </w:r>
      <w:r w:rsidRPr="00E45084">
        <w:rPr>
          <w:rFonts w:hint="eastAsia"/>
          <w:lang w:eastAsia="zh-CN"/>
        </w:rPr>
        <w:t>GHz</w:t>
      </w:r>
      <w:r w:rsidRPr="00E45084">
        <w:rPr>
          <w:rFonts w:hint="eastAsia"/>
          <w:lang w:eastAsia="zh-CN"/>
        </w:rPr>
        <w:t>（地对空）频段内的</w:t>
      </w:r>
      <w:r w:rsidRPr="00E45084">
        <w:rPr>
          <w:lang w:eastAsia="zh-CN"/>
        </w:rPr>
        <w:t>GSO</w:t>
      </w:r>
      <w:r w:rsidRPr="00E45084" w:rsidDel="00E969D5">
        <w:rPr>
          <w:rFonts w:hint="eastAsia"/>
          <w:lang w:eastAsia="zh-CN"/>
        </w:rPr>
        <w:t xml:space="preserve"> </w:t>
      </w:r>
      <w:r w:rsidRPr="00E45084">
        <w:rPr>
          <w:rFonts w:hint="eastAsia"/>
          <w:lang w:eastAsia="zh-CN"/>
        </w:rPr>
        <w:t>FSS</w:t>
      </w:r>
      <w:r w:rsidRPr="00E45084">
        <w:rPr>
          <w:rFonts w:hint="eastAsia"/>
          <w:lang w:eastAsia="zh-CN"/>
        </w:rPr>
        <w:t>网络</w:t>
      </w:r>
      <w:ins w:id="38" w:author="He, Liqun" w:date="2023-11-02T11:40:00Z">
        <w:r w:rsidR="001C4543" w:rsidRPr="00E45084">
          <w:rPr>
            <w:rFonts w:hint="eastAsia"/>
            <w:lang w:eastAsia="zh-CN"/>
          </w:rPr>
          <w:t>和</w:t>
        </w:r>
        <w:r w:rsidR="001C4543" w:rsidRPr="00E45084">
          <w:rPr>
            <w:lang w:eastAsia="zh-CN"/>
          </w:rPr>
          <w:t xml:space="preserve">non-GSO </w:t>
        </w:r>
        <w:proofErr w:type="gramStart"/>
        <w:r w:rsidR="001C4543" w:rsidRPr="00E45084">
          <w:rPr>
            <w:lang w:eastAsia="zh-CN"/>
          </w:rPr>
          <w:t>FSS</w:t>
        </w:r>
        <w:r w:rsidR="001C4543" w:rsidRPr="00E45084">
          <w:rPr>
            <w:rFonts w:hint="eastAsia"/>
            <w:lang w:eastAsia="zh-CN"/>
          </w:rPr>
          <w:t>系统</w:t>
        </w:r>
      </w:ins>
      <w:r w:rsidRPr="00E45084">
        <w:rPr>
          <w:rFonts w:hint="eastAsia"/>
          <w:lang w:eastAsia="zh-CN"/>
        </w:rPr>
        <w:t>需要按照第</w:t>
      </w:r>
      <w:r w:rsidRPr="00E45084">
        <w:rPr>
          <w:rFonts w:hint="eastAsia"/>
          <w:b/>
          <w:bCs/>
          <w:lang w:eastAsia="zh-CN"/>
        </w:rPr>
        <w:t>9</w:t>
      </w:r>
      <w:r w:rsidRPr="00E45084">
        <w:rPr>
          <w:rFonts w:hint="eastAsia"/>
          <w:lang w:eastAsia="zh-CN"/>
        </w:rPr>
        <w:t>条和第</w:t>
      </w:r>
      <w:r w:rsidRPr="00E45084">
        <w:rPr>
          <w:rFonts w:hint="eastAsia"/>
          <w:b/>
          <w:bCs/>
          <w:lang w:eastAsia="zh-CN"/>
        </w:rPr>
        <w:t>11</w:t>
      </w:r>
      <w:r w:rsidRPr="00E45084">
        <w:rPr>
          <w:rFonts w:hint="eastAsia"/>
          <w:lang w:eastAsia="zh-CN"/>
        </w:rPr>
        <w:t>条的</w:t>
      </w:r>
      <w:r w:rsidRPr="00E45084">
        <w:rPr>
          <w:rFonts w:hint="eastAsia"/>
          <w:lang w:val="en-US" w:eastAsia="zh-CN"/>
        </w:rPr>
        <w:t>规定</w:t>
      </w:r>
      <w:r w:rsidRPr="00E45084">
        <w:rPr>
          <w:rFonts w:hint="eastAsia"/>
          <w:lang w:eastAsia="zh-CN"/>
        </w:rPr>
        <w:t>进行协调和通知；</w:t>
      </w:r>
      <w:proofErr w:type="gramEnd"/>
    </w:p>
    <w:p w14:paraId="60EADE59" w14:textId="77777777" w:rsidR="00DC5A82" w:rsidRPr="00E45084" w:rsidRDefault="00DC5A82" w:rsidP="00BA51A6">
      <w:pPr>
        <w:rPr>
          <w:lang w:eastAsia="zh-CN"/>
        </w:rPr>
      </w:pPr>
      <w:r w:rsidRPr="00E45084">
        <w:rPr>
          <w:i/>
          <w:iCs/>
          <w:lang w:eastAsia="zh-CN"/>
        </w:rPr>
        <w:t>f)</w:t>
      </w:r>
      <w:r w:rsidRPr="00E45084">
        <w:rPr>
          <w:lang w:eastAsia="zh-CN"/>
        </w:rPr>
        <w:tab/>
      </w:r>
      <w:r w:rsidRPr="00E45084">
        <w:rPr>
          <w:rFonts w:hint="eastAsia"/>
          <w:lang w:eastAsia="zh-CN"/>
        </w:rPr>
        <w:t>37.5-39.5</w:t>
      </w:r>
      <w:r w:rsidRPr="00E45084">
        <w:rPr>
          <w:lang w:val="en-US" w:eastAsia="zh-CN"/>
        </w:rPr>
        <w:t> </w:t>
      </w:r>
      <w:r w:rsidRPr="00E45084">
        <w:rPr>
          <w:rFonts w:hint="eastAsia"/>
          <w:lang w:eastAsia="zh-CN"/>
        </w:rPr>
        <w:t>GHz</w:t>
      </w:r>
      <w:r w:rsidRPr="00E45084">
        <w:rPr>
          <w:rFonts w:hint="eastAsia"/>
          <w:lang w:eastAsia="zh-CN"/>
        </w:rPr>
        <w:t>、</w:t>
      </w:r>
      <w:r w:rsidRPr="00E45084">
        <w:rPr>
          <w:rFonts w:hint="eastAsia"/>
          <w:lang w:eastAsia="zh-CN"/>
        </w:rPr>
        <w:t>40</w:t>
      </w:r>
      <w:r w:rsidRPr="00E45084">
        <w:rPr>
          <w:lang w:eastAsia="zh-CN"/>
        </w:rPr>
        <w:t>.5-42.5</w:t>
      </w:r>
      <w:r w:rsidRPr="00E45084">
        <w:rPr>
          <w:lang w:val="en-US" w:eastAsia="zh-CN"/>
        </w:rPr>
        <w:t> </w:t>
      </w:r>
      <w:r w:rsidRPr="00E45084">
        <w:rPr>
          <w:rFonts w:hint="eastAsia"/>
          <w:lang w:eastAsia="zh-CN"/>
        </w:rPr>
        <w:t>GHz</w:t>
      </w:r>
      <w:r w:rsidRPr="00E45084">
        <w:rPr>
          <w:rFonts w:hint="eastAsia"/>
          <w:lang w:eastAsia="zh-CN"/>
        </w:rPr>
        <w:t>、</w:t>
      </w:r>
      <w:r w:rsidRPr="00E45084">
        <w:rPr>
          <w:rFonts w:hint="eastAsia"/>
          <w:lang w:eastAsia="zh-CN"/>
        </w:rPr>
        <w:t>47.2-50.2</w:t>
      </w:r>
      <w:r w:rsidRPr="00E45084">
        <w:rPr>
          <w:lang w:val="en-US" w:eastAsia="zh-CN"/>
        </w:rPr>
        <w:t> </w:t>
      </w:r>
      <w:r w:rsidRPr="00E45084">
        <w:rPr>
          <w:rFonts w:hint="eastAsia"/>
          <w:lang w:eastAsia="zh-CN"/>
        </w:rPr>
        <w:t>GHz</w:t>
      </w:r>
      <w:r w:rsidRPr="00E45084">
        <w:rPr>
          <w:rFonts w:hint="eastAsia"/>
          <w:lang w:eastAsia="zh-CN"/>
        </w:rPr>
        <w:t>和</w:t>
      </w:r>
      <w:r w:rsidRPr="00E45084">
        <w:rPr>
          <w:rFonts w:hint="eastAsia"/>
          <w:lang w:eastAsia="zh-CN"/>
        </w:rPr>
        <w:t>50.4-51.4</w:t>
      </w:r>
      <w:r w:rsidRPr="00E45084">
        <w:rPr>
          <w:lang w:val="en-US" w:eastAsia="zh-CN"/>
        </w:rPr>
        <w:t> </w:t>
      </w:r>
      <w:r w:rsidRPr="00E45084">
        <w:rPr>
          <w:rFonts w:hint="eastAsia"/>
          <w:lang w:eastAsia="zh-CN"/>
        </w:rPr>
        <w:t>GHz</w:t>
      </w:r>
      <w:r w:rsidRPr="00E45084">
        <w:rPr>
          <w:rFonts w:hint="eastAsia"/>
          <w:lang w:eastAsia="zh-CN"/>
        </w:rPr>
        <w:t>频段亦</w:t>
      </w:r>
      <w:r w:rsidRPr="00E45084">
        <w:rPr>
          <w:lang w:eastAsia="zh-CN"/>
        </w:rPr>
        <w:t>划分给若干</w:t>
      </w:r>
      <w:r w:rsidRPr="00E45084">
        <w:rPr>
          <w:rFonts w:hint="eastAsia"/>
          <w:lang w:eastAsia="zh-CN"/>
        </w:rPr>
        <w:t>作为</w:t>
      </w:r>
      <w:r w:rsidRPr="00E45084">
        <w:rPr>
          <w:lang w:eastAsia="zh-CN"/>
        </w:rPr>
        <w:t>主要业务</w:t>
      </w:r>
      <w:r w:rsidRPr="00E45084">
        <w:rPr>
          <w:rFonts w:hint="eastAsia"/>
          <w:lang w:eastAsia="zh-CN"/>
        </w:rPr>
        <w:t>的其他</w:t>
      </w:r>
      <w:r w:rsidRPr="00E45084">
        <w:rPr>
          <w:lang w:eastAsia="zh-CN"/>
        </w:rPr>
        <w:t>业务</w:t>
      </w:r>
      <w:r w:rsidRPr="00E45084">
        <w:rPr>
          <w:rFonts w:hint="eastAsia"/>
          <w:lang w:eastAsia="zh-CN"/>
        </w:rPr>
        <w:t>，</w:t>
      </w:r>
      <w:r w:rsidRPr="00E45084">
        <w:rPr>
          <w:lang w:eastAsia="zh-CN"/>
        </w:rPr>
        <w:t>这些</w:t>
      </w:r>
      <w:r w:rsidRPr="00E45084">
        <w:rPr>
          <w:rFonts w:hint="eastAsia"/>
          <w:lang w:eastAsia="zh-CN"/>
        </w:rPr>
        <w:t>已划分</w:t>
      </w:r>
      <w:r w:rsidRPr="00E45084">
        <w:rPr>
          <w:lang w:eastAsia="zh-CN"/>
        </w:rPr>
        <w:t>业务由诸多主管部门用于多种不同系统</w:t>
      </w:r>
      <w:r w:rsidRPr="00E45084">
        <w:rPr>
          <w:rFonts w:hint="eastAsia"/>
          <w:lang w:eastAsia="zh-CN"/>
        </w:rPr>
        <w:t>，</w:t>
      </w:r>
      <w:r w:rsidRPr="00E45084">
        <w:rPr>
          <w:lang w:eastAsia="zh-CN"/>
        </w:rPr>
        <w:t>这些现有业务及其未来发展</w:t>
      </w:r>
      <w:r w:rsidRPr="00E45084">
        <w:rPr>
          <w:rFonts w:hint="eastAsia"/>
          <w:lang w:eastAsia="zh-CN"/>
        </w:rPr>
        <w:t>应得到保护，</w:t>
      </w:r>
      <w:proofErr w:type="gramStart"/>
      <w:r w:rsidRPr="00E45084">
        <w:rPr>
          <w:rFonts w:hint="eastAsia"/>
          <w:lang w:eastAsia="zh-CN"/>
        </w:rPr>
        <w:t>不应受到过度</w:t>
      </w:r>
      <w:r w:rsidRPr="00E45084">
        <w:rPr>
          <w:lang w:eastAsia="zh-CN"/>
        </w:rPr>
        <w:t>限制；</w:t>
      </w:r>
      <w:proofErr w:type="gramEnd"/>
    </w:p>
    <w:p w14:paraId="2D60EE86" w14:textId="77777777" w:rsidR="00DC5A82" w:rsidRPr="00E45084" w:rsidRDefault="00DC5A82" w:rsidP="00BA51A6">
      <w:pPr>
        <w:rPr>
          <w:lang w:eastAsia="zh-CN"/>
        </w:rPr>
      </w:pPr>
      <w:r w:rsidRPr="00E45084">
        <w:rPr>
          <w:i/>
          <w:lang w:eastAsia="zh-CN"/>
        </w:rPr>
        <w:t>g)</w:t>
      </w:r>
      <w:r w:rsidRPr="00E45084">
        <w:rPr>
          <w:lang w:eastAsia="zh-CN"/>
        </w:rPr>
        <w:tab/>
      </w:r>
      <w:r w:rsidRPr="00E45084">
        <w:rPr>
          <w:rFonts w:hint="eastAsia"/>
          <w:lang w:eastAsia="zh-CN"/>
        </w:rPr>
        <w:t>需要在</w:t>
      </w:r>
      <w:r w:rsidRPr="00E45084">
        <w:rPr>
          <w:lang w:eastAsia="zh-CN"/>
        </w:rPr>
        <w:t>30</w:t>
      </w:r>
      <w:r w:rsidRPr="00E45084">
        <w:rPr>
          <w:lang w:val="en-US" w:eastAsia="zh-CN"/>
        </w:rPr>
        <w:t> </w:t>
      </w:r>
      <w:r w:rsidRPr="00E45084">
        <w:rPr>
          <w:lang w:eastAsia="zh-CN"/>
        </w:rPr>
        <w:t>GHz</w:t>
      </w:r>
      <w:r w:rsidRPr="00E45084">
        <w:rPr>
          <w:rFonts w:hint="eastAsia"/>
          <w:lang w:eastAsia="zh-CN"/>
        </w:rPr>
        <w:t>以上频率的</w:t>
      </w:r>
      <w:r w:rsidRPr="00E45084">
        <w:rPr>
          <w:rFonts w:hint="eastAsia"/>
          <w:lang w:eastAsia="zh-CN"/>
        </w:rPr>
        <w:t>FSS</w:t>
      </w:r>
      <w:r w:rsidRPr="00E45084">
        <w:rPr>
          <w:rFonts w:hint="eastAsia"/>
          <w:lang w:eastAsia="zh-CN"/>
        </w:rPr>
        <w:t>中鼓励开发并实施新技术，</w:t>
      </w:r>
    </w:p>
    <w:p w14:paraId="7AAB5D9F" w14:textId="77777777" w:rsidR="00DC5A82" w:rsidRPr="00E45084" w:rsidRDefault="00DC5A82" w:rsidP="00BA51A6">
      <w:pPr>
        <w:pStyle w:val="Call"/>
        <w:rPr>
          <w:lang w:eastAsia="zh-CN"/>
        </w:rPr>
      </w:pPr>
      <w:r w:rsidRPr="00E45084">
        <w:rPr>
          <w:rFonts w:hint="eastAsia"/>
          <w:lang w:eastAsia="zh-CN"/>
        </w:rPr>
        <w:t>认识到</w:t>
      </w:r>
    </w:p>
    <w:p w14:paraId="1B339FE4" w14:textId="36C82288" w:rsidR="00DC5A82" w:rsidRPr="00E45084" w:rsidRDefault="00DC5A82" w:rsidP="00BA51A6">
      <w:pPr>
        <w:rPr>
          <w:lang w:eastAsia="zh-CN"/>
        </w:rPr>
      </w:pPr>
      <w:r w:rsidRPr="00E45084">
        <w:rPr>
          <w:i/>
          <w:iCs/>
          <w:lang w:eastAsia="zh-CN"/>
        </w:rPr>
        <w:t>a)</w:t>
      </w:r>
      <w:r w:rsidRPr="00E45084">
        <w:rPr>
          <w:lang w:eastAsia="zh-CN"/>
        </w:rPr>
        <w:tab/>
      </w:r>
      <w:r w:rsidRPr="00E45084">
        <w:rPr>
          <w:rFonts w:hint="eastAsia"/>
          <w:lang w:eastAsia="zh-CN"/>
        </w:rPr>
        <w:t>第</w:t>
      </w:r>
      <w:r w:rsidRPr="00E45084">
        <w:rPr>
          <w:rFonts w:hint="eastAsia"/>
          <w:b/>
          <w:bCs/>
          <w:lang w:eastAsia="zh-CN"/>
        </w:rPr>
        <w:t>21</w:t>
      </w:r>
      <w:r w:rsidRPr="00E45084">
        <w:rPr>
          <w:rFonts w:hint="eastAsia"/>
          <w:lang w:eastAsia="zh-CN"/>
        </w:rPr>
        <w:t>条规定了</w:t>
      </w:r>
      <w:r w:rsidRPr="00E45084">
        <w:rPr>
          <w:lang w:eastAsia="zh-CN"/>
        </w:rPr>
        <w:t>GSO</w:t>
      </w:r>
      <w:ins w:id="39" w:author="He, Liqun" w:date="2023-11-10T20:55:00Z">
        <w:r w:rsidR="00F54322">
          <w:rPr>
            <w:rFonts w:hint="eastAsia"/>
            <w:lang w:eastAsia="zh-CN"/>
          </w:rPr>
          <w:t>和</w:t>
        </w:r>
        <w:r w:rsidR="00F54322" w:rsidRPr="00F54322">
          <w:rPr>
            <w:lang w:eastAsia="zh-CN"/>
          </w:rPr>
          <w:t>non-GSO</w:t>
        </w:r>
      </w:ins>
      <w:r w:rsidRPr="00E45084">
        <w:rPr>
          <w:lang w:eastAsia="zh-CN"/>
        </w:rPr>
        <w:t xml:space="preserve"> FSS</w:t>
      </w:r>
      <w:r w:rsidRPr="00E45084">
        <w:rPr>
          <w:rFonts w:hint="eastAsia"/>
          <w:lang w:eastAsia="zh-CN"/>
        </w:rPr>
        <w:t>的</w:t>
      </w:r>
      <w:r w:rsidRPr="00E45084">
        <w:rPr>
          <w:lang w:eastAsia="zh-CN"/>
        </w:rPr>
        <w:t>功率通量密度</w:t>
      </w:r>
      <w:r w:rsidRPr="00E45084">
        <w:rPr>
          <w:rFonts w:hint="eastAsia"/>
          <w:lang w:eastAsia="zh-CN"/>
        </w:rPr>
        <w:t>（</w:t>
      </w:r>
      <w:proofErr w:type="spellStart"/>
      <w:r w:rsidRPr="00E45084">
        <w:rPr>
          <w:lang w:eastAsia="zh-CN"/>
        </w:rPr>
        <w:t>pfd</w:t>
      </w:r>
      <w:proofErr w:type="spellEnd"/>
      <w:r w:rsidRPr="00E45084">
        <w:rPr>
          <w:rFonts w:hint="eastAsia"/>
          <w:lang w:eastAsia="zh-CN"/>
        </w:rPr>
        <w:t>）</w:t>
      </w:r>
      <w:proofErr w:type="gramStart"/>
      <w:r w:rsidRPr="00E45084">
        <w:rPr>
          <w:lang w:eastAsia="zh-CN"/>
        </w:rPr>
        <w:t>限</w:t>
      </w:r>
      <w:r w:rsidRPr="00E45084">
        <w:rPr>
          <w:rFonts w:hint="eastAsia"/>
          <w:lang w:eastAsia="zh-CN"/>
        </w:rPr>
        <w:t>值</w:t>
      </w:r>
      <w:r w:rsidRPr="00E45084">
        <w:rPr>
          <w:lang w:eastAsia="zh-CN"/>
        </w:rPr>
        <w:t>；</w:t>
      </w:r>
      <w:proofErr w:type="gramEnd"/>
    </w:p>
    <w:p w14:paraId="1FE291DE" w14:textId="3284CEB4" w:rsidR="00C8273A" w:rsidRPr="00E45084" w:rsidRDefault="00C8273A" w:rsidP="00BA51A6">
      <w:pPr>
        <w:rPr>
          <w:lang w:eastAsia="zh-CN"/>
        </w:rPr>
      </w:pPr>
      <w:ins w:id="40" w:author="Zhou, Ting" w:date="2023-10-30T11:12:00Z">
        <w:r w:rsidRPr="00E45084">
          <w:rPr>
            <w:i/>
            <w:iCs/>
            <w:lang w:eastAsia="zh-CN"/>
          </w:rPr>
          <w:t>b)</w:t>
        </w:r>
        <w:r w:rsidRPr="00E45084">
          <w:rPr>
            <w:lang w:eastAsia="zh-CN"/>
          </w:rPr>
          <w:tab/>
        </w:r>
      </w:ins>
      <w:ins w:id="41" w:author="He, Liqun" w:date="2023-11-02T11:43:00Z">
        <w:r w:rsidR="00E45112" w:rsidRPr="00E45084">
          <w:rPr>
            <w:rFonts w:hint="eastAsia"/>
            <w:lang w:eastAsia="zh-CN"/>
          </w:rPr>
          <w:t>为保护</w:t>
        </w:r>
        <w:r w:rsidR="00E45112" w:rsidRPr="00E45084">
          <w:rPr>
            <w:rFonts w:hint="eastAsia"/>
            <w:lang w:eastAsia="zh-CN"/>
          </w:rPr>
          <w:t>G</w:t>
        </w:r>
        <w:r w:rsidR="00E45112" w:rsidRPr="00E45084">
          <w:rPr>
            <w:lang w:eastAsia="zh-CN"/>
          </w:rPr>
          <w:t>SO</w:t>
        </w:r>
        <w:r w:rsidR="00E45112" w:rsidRPr="00E45084">
          <w:rPr>
            <w:rFonts w:hint="eastAsia"/>
            <w:lang w:eastAsia="zh-CN"/>
          </w:rPr>
          <w:t>，</w:t>
        </w:r>
      </w:ins>
      <w:ins w:id="42" w:author="He, Liqun" w:date="2023-11-02T11:41:00Z">
        <w:r w:rsidR="00E45112" w:rsidRPr="00E45084">
          <w:rPr>
            <w:rFonts w:hint="eastAsia"/>
            <w:lang w:eastAsia="zh-CN"/>
          </w:rPr>
          <w:t>第</w:t>
        </w:r>
        <w:r w:rsidR="00E45112" w:rsidRPr="00E45084">
          <w:rPr>
            <w:b/>
            <w:bCs/>
            <w:lang w:eastAsia="zh-CN"/>
            <w:rPrChange w:id="43" w:author="He, Liqun" w:date="2023-11-02T11:41:00Z">
              <w:rPr/>
            </w:rPrChange>
          </w:rPr>
          <w:t>22</w:t>
        </w:r>
        <w:r w:rsidR="00E45112" w:rsidRPr="00E45084">
          <w:rPr>
            <w:rFonts w:hint="eastAsia"/>
            <w:lang w:eastAsia="zh-CN"/>
          </w:rPr>
          <w:t>条第</w:t>
        </w:r>
        <w:r w:rsidR="00E45112" w:rsidRPr="00E45084">
          <w:rPr>
            <w:b/>
            <w:bCs/>
            <w:lang w:eastAsia="zh-CN"/>
            <w:rPrChange w:id="44" w:author="He, Liqun" w:date="2023-11-02T11:41:00Z">
              <w:rPr/>
            </w:rPrChange>
          </w:rPr>
          <w:t>22.5L</w:t>
        </w:r>
        <w:r w:rsidR="00E45112" w:rsidRPr="00E45084">
          <w:rPr>
            <w:rFonts w:hint="eastAsia"/>
            <w:lang w:eastAsia="zh-CN"/>
          </w:rPr>
          <w:t>和</w:t>
        </w:r>
        <w:r w:rsidR="00E45112" w:rsidRPr="00E45084">
          <w:rPr>
            <w:b/>
            <w:bCs/>
            <w:lang w:eastAsia="zh-CN"/>
            <w:rPrChange w:id="45" w:author="He, Liqun" w:date="2023-11-02T11:41:00Z">
              <w:rPr/>
            </w:rPrChange>
          </w:rPr>
          <w:t>22.5M</w:t>
        </w:r>
        <w:r w:rsidR="00E45112" w:rsidRPr="00E45084">
          <w:rPr>
            <w:rFonts w:hint="eastAsia"/>
            <w:lang w:eastAsia="zh-CN"/>
          </w:rPr>
          <w:t>款规定了</w:t>
        </w:r>
        <w:r w:rsidR="00E45112" w:rsidRPr="00E45084">
          <w:rPr>
            <w:rFonts w:hint="eastAsia"/>
            <w:lang w:eastAsia="zh-CN"/>
          </w:rPr>
          <w:t>FSS</w:t>
        </w:r>
      </w:ins>
      <w:ins w:id="46" w:author="He, Liqun" w:date="2023-11-02T11:42:00Z">
        <w:r w:rsidR="00E45112" w:rsidRPr="00E45084">
          <w:rPr>
            <w:rFonts w:hint="eastAsia"/>
            <w:lang w:eastAsia="zh-CN"/>
          </w:rPr>
          <w:t>内</w:t>
        </w:r>
        <w:r w:rsidR="00E45112" w:rsidRPr="00E45084">
          <w:rPr>
            <w:lang w:eastAsia="zh-CN"/>
          </w:rPr>
          <w:t>non-GSO</w:t>
        </w:r>
        <w:r w:rsidR="00E45112" w:rsidRPr="00E45084">
          <w:rPr>
            <w:rFonts w:hint="eastAsia"/>
            <w:lang w:eastAsia="zh-CN"/>
          </w:rPr>
          <w:t>系统</w:t>
        </w:r>
      </w:ins>
      <w:ins w:id="47" w:author="He, Liqun" w:date="2023-11-02T11:41:00Z">
        <w:r w:rsidR="00E45112" w:rsidRPr="00E45084">
          <w:rPr>
            <w:rFonts w:hint="eastAsia"/>
            <w:lang w:eastAsia="zh-CN"/>
          </w:rPr>
          <w:t>在</w:t>
        </w:r>
        <w:r w:rsidR="00E45112" w:rsidRPr="00E45084">
          <w:rPr>
            <w:rFonts w:hint="eastAsia"/>
            <w:lang w:eastAsia="zh-CN"/>
          </w:rPr>
          <w:t>37.5-39.5 GHz</w:t>
        </w:r>
      </w:ins>
      <w:ins w:id="48" w:author="He, Liqun" w:date="2023-11-02T11:42:00Z">
        <w:r w:rsidR="00E45112" w:rsidRPr="00E45084">
          <w:rPr>
            <w:rFonts w:hint="eastAsia"/>
            <w:lang w:eastAsia="zh-CN"/>
          </w:rPr>
          <w:t>（</w:t>
        </w:r>
      </w:ins>
      <w:ins w:id="49" w:author="He, Liqun" w:date="2023-11-02T11:41:00Z">
        <w:r w:rsidR="00E45112" w:rsidRPr="00E45084">
          <w:rPr>
            <w:rFonts w:hint="eastAsia"/>
            <w:lang w:eastAsia="zh-CN"/>
          </w:rPr>
          <w:t>空对地</w:t>
        </w:r>
      </w:ins>
      <w:ins w:id="50" w:author="He, Liqun" w:date="2023-11-02T11:42:00Z">
        <w:r w:rsidR="00E45112" w:rsidRPr="00E45084">
          <w:rPr>
            <w:rFonts w:hint="eastAsia"/>
            <w:lang w:eastAsia="zh-CN"/>
          </w:rPr>
          <w:t>）</w:t>
        </w:r>
      </w:ins>
      <w:ins w:id="51" w:author="He, Liqun" w:date="2023-11-02T11:41:00Z">
        <w:r w:rsidR="00E45112" w:rsidRPr="00E45084">
          <w:rPr>
            <w:rFonts w:hint="eastAsia"/>
            <w:lang w:eastAsia="zh-CN"/>
          </w:rPr>
          <w:t>、</w:t>
        </w:r>
        <w:r w:rsidR="00E45112" w:rsidRPr="00E45084">
          <w:rPr>
            <w:rFonts w:hint="eastAsia"/>
            <w:lang w:eastAsia="zh-CN"/>
          </w:rPr>
          <w:t>39.5-42.5 GHz</w:t>
        </w:r>
      </w:ins>
      <w:ins w:id="52" w:author="He, Liqun" w:date="2023-11-02T11:42:00Z">
        <w:r w:rsidR="00E45112" w:rsidRPr="00E45084">
          <w:rPr>
            <w:rFonts w:hint="eastAsia"/>
            <w:lang w:eastAsia="zh-CN"/>
          </w:rPr>
          <w:t>（</w:t>
        </w:r>
      </w:ins>
      <w:ins w:id="53" w:author="He, Liqun" w:date="2023-11-02T11:41:00Z">
        <w:r w:rsidR="00E45112" w:rsidRPr="00E45084">
          <w:rPr>
            <w:rFonts w:hint="eastAsia"/>
            <w:lang w:eastAsia="zh-CN"/>
          </w:rPr>
          <w:t>空对地</w:t>
        </w:r>
      </w:ins>
      <w:ins w:id="54" w:author="He, Liqun" w:date="2023-11-02T11:42:00Z">
        <w:r w:rsidR="00E45112" w:rsidRPr="00E45084">
          <w:rPr>
            <w:rFonts w:hint="eastAsia"/>
            <w:lang w:eastAsia="zh-CN"/>
          </w:rPr>
          <w:t>）</w:t>
        </w:r>
      </w:ins>
      <w:ins w:id="55" w:author="He, Liqun" w:date="2023-11-02T11:41:00Z">
        <w:r w:rsidR="00E45112" w:rsidRPr="00E45084">
          <w:rPr>
            <w:rFonts w:hint="eastAsia"/>
            <w:lang w:eastAsia="zh-CN"/>
          </w:rPr>
          <w:t>、</w:t>
        </w:r>
        <w:r w:rsidR="00E45112" w:rsidRPr="00E45084">
          <w:rPr>
            <w:rFonts w:hint="eastAsia"/>
            <w:lang w:eastAsia="zh-CN"/>
          </w:rPr>
          <w:t>47.2-50.2 GHz</w:t>
        </w:r>
      </w:ins>
      <w:ins w:id="56" w:author="He, Liqun" w:date="2023-11-02T11:42:00Z">
        <w:r w:rsidR="00E45112" w:rsidRPr="00E45084">
          <w:rPr>
            <w:rFonts w:hint="eastAsia"/>
            <w:lang w:eastAsia="zh-CN"/>
          </w:rPr>
          <w:t>（</w:t>
        </w:r>
      </w:ins>
      <w:ins w:id="57" w:author="He, Liqun" w:date="2023-11-02T11:41:00Z">
        <w:r w:rsidR="00E45112" w:rsidRPr="00E45084">
          <w:rPr>
            <w:rFonts w:hint="eastAsia"/>
            <w:lang w:eastAsia="zh-CN"/>
          </w:rPr>
          <w:t>地对空</w:t>
        </w:r>
      </w:ins>
      <w:ins w:id="58" w:author="He, Liqun" w:date="2023-11-02T11:42:00Z">
        <w:r w:rsidR="00E45112" w:rsidRPr="00E45084">
          <w:rPr>
            <w:rFonts w:hint="eastAsia"/>
            <w:lang w:eastAsia="zh-CN"/>
          </w:rPr>
          <w:t>）</w:t>
        </w:r>
      </w:ins>
      <w:ins w:id="59" w:author="He, Liqun" w:date="2023-11-02T11:41:00Z">
        <w:r w:rsidR="00E45112" w:rsidRPr="00E45084">
          <w:rPr>
            <w:rFonts w:hint="eastAsia"/>
            <w:lang w:eastAsia="zh-CN"/>
          </w:rPr>
          <w:t>和</w:t>
        </w:r>
        <w:r w:rsidR="00E45112" w:rsidRPr="00E45084">
          <w:rPr>
            <w:rFonts w:hint="eastAsia"/>
            <w:lang w:eastAsia="zh-CN"/>
          </w:rPr>
          <w:t>50.4-51.4 GHz</w:t>
        </w:r>
      </w:ins>
      <w:ins w:id="60" w:author="He, Liqun" w:date="2023-11-02T11:42:00Z">
        <w:r w:rsidR="00E45112" w:rsidRPr="00E45084">
          <w:rPr>
            <w:rFonts w:hint="eastAsia"/>
            <w:lang w:eastAsia="zh-CN"/>
          </w:rPr>
          <w:t>（</w:t>
        </w:r>
      </w:ins>
      <w:ins w:id="61" w:author="He, Liqun" w:date="2023-11-02T11:41:00Z">
        <w:r w:rsidR="00E45112" w:rsidRPr="00E45084">
          <w:rPr>
            <w:rFonts w:hint="eastAsia"/>
            <w:lang w:eastAsia="zh-CN"/>
          </w:rPr>
          <w:t>地对空</w:t>
        </w:r>
      </w:ins>
      <w:ins w:id="62" w:author="He, Liqun" w:date="2023-11-02T11:42:00Z">
        <w:r w:rsidR="00E45112" w:rsidRPr="00E45084">
          <w:rPr>
            <w:rFonts w:hint="eastAsia"/>
            <w:lang w:eastAsia="zh-CN"/>
          </w:rPr>
          <w:t>）</w:t>
        </w:r>
      </w:ins>
      <w:ins w:id="63" w:author="He, Liqun" w:date="2023-11-02T11:41:00Z">
        <w:r w:rsidR="00E45112" w:rsidRPr="00E45084">
          <w:rPr>
            <w:rFonts w:hint="eastAsia"/>
            <w:lang w:eastAsia="zh-CN"/>
          </w:rPr>
          <w:t>频段的适用限</w:t>
        </w:r>
      </w:ins>
      <w:ins w:id="64" w:author="He, Liqun" w:date="2023-11-02T11:43:00Z">
        <w:r w:rsidR="00E45112" w:rsidRPr="00E45084">
          <w:rPr>
            <w:rFonts w:hint="eastAsia"/>
            <w:lang w:eastAsia="zh-CN"/>
          </w:rPr>
          <w:t>值</w:t>
        </w:r>
      </w:ins>
      <w:ins w:id="65" w:author="He, Liqun" w:date="2023-11-02T11:41:00Z">
        <w:r w:rsidR="00E45112" w:rsidRPr="00E45084">
          <w:rPr>
            <w:rFonts w:hint="eastAsia"/>
            <w:lang w:eastAsia="zh-CN"/>
          </w:rPr>
          <w:t>，</w:t>
        </w:r>
      </w:ins>
      <w:ins w:id="66" w:author="He, Liqun" w:date="2023-11-02T11:43:00Z">
        <w:r w:rsidR="00E45112" w:rsidRPr="00E45084">
          <w:rPr>
            <w:rFonts w:hint="eastAsia"/>
            <w:lang w:eastAsia="zh-CN"/>
          </w:rPr>
          <w:t>且</w:t>
        </w:r>
      </w:ins>
      <w:ins w:id="67" w:author="He, Liqun" w:date="2023-11-02T11:41:00Z">
        <w:r w:rsidR="00E45112" w:rsidRPr="00E45084">
          <w:rPr>
            <w:rFonts w:hint="eastAsia"/>
            <w:lang w:eastAsia="zh-CN"/>
          </w:rPr>
          <w:t>第</w:t>
        </w:r>
        <w:r w:rsidR="00E45112" w:rsidRPr="00E45084">
          <w:rPr>
            <w:b/>
            <w:bCs/>
            <w:lang w:eastAsia="zh-CN"/>
            <w:rPrChange w:id="68" w:author="He, Liqun" w:date="2023-11-02T11:44:00Z">
              <w:rPr/>
            </w:rPrChange>
          </w:rPr>
          <w:t>769</w:t>
        </w:r>
        <w:r w:rsidR="00E45112" w:rsidRPr="00E45084">
          <w:rPr>
            <w:rFonts w:hint="eastAsia"/>
            <w:lang w:eastAsia="zh-CN"/>
          </w:rPr>
          <w:t>号决议</w:t>
        </w:r>
      </w:ins>
      <w:ins w:id="69" w:author="He, Liqun" w:date="2023-11-02T11:42:00Z">
        <w:r w:rsidR="00E45112" w:rsidRPr="00E45084">
          <w:rPr>
            <w:rFonts w:hint="eastAsia"/>
            <w:b/>
            <w:bCs/>
            <w:lang w:eastAsia="zh-CN"/>
            <w:rPrChange w:id="70" w:author="He, Liqun" w:date="2023-11-02T11:44:00Z">
              <w:rPr>
                <w:rFonts w:hint="eastAsia"/>
              </w:rPr>
            </w:rPrChange>
          </w:rPr>
          <w:t>（</w:t>
        </w:r>
      </w:ins>
      <w:ins w:id="71" w:author="He, Liqun" w:date="2023-11-02T11:41:00Z">
        <w:r w:rsidR="00E45112" w:rsidRPr="00E45084">
          <w:rPr>
            <w:b/>
            <w:bCs/>
            <w:lang w:eastAsia="zh-CN"/>
            <w:rPrChange w:id="72" w:author="He, Liqun" w:date="2023-11-02T11:44:00Z">
              <w:rPr/>
            </w:rPrChange>
          </w:rPr>
          <w:t>WRC-19</w:t>
        </w:r>
      </w:ins>
      <w:ins w:id="73" w:author="He, Liqun" w:date="2023-11-02T11:42:00Z">
        <w:r w:rsidR="00E45112" w:rsidRPr="00E45084">
          <w:rPr>
            <w:rFonts w:hint="eastAsia"/>
            <w:b/>
            <w:bCs/>
            <w:lang w:eastAsia="zh-CN"/>
            <w:rPrChange w:id="74" w:author="He, Liqun" w:date="2023-11-02T11:44:00Z">
              <w:rPr>
                <w:rFonts w:hint="eastAsia"/>
              </w:rPr>
            </w:rPrChange>
          </w:rPr>
          <w:t>）</w:t>
        </w:r>
      </w:ins>
      <w:ins w:id="75" w:author="He, Liqun" w:date="2023-11-02T11:41:00Z">
        <w:r w:rsidR="00E45112" w:rsidRPr="00E45084">
          <w:rPr>
            <w:rFonts w:hint="eastAsia"/>
            <w:lang w:eastAsia="zh-CN"/>
          </w:rPr>
          <w:t>和第</w:t>
        </w:r>
        <w:r w:rsidR="00E45112" w:rsidRPr="00E45084">
          <w:rPr>
            <w:b/>
            <w:bCs/>
            <w:lang w:eastAsia="zh-CN"/>
            <w:rPrChange w:id="76" w:author="He, Liqun" w:date="2023-11-02T11:44:00Z">
              <w:rPr/>
            </w:rPrChange>
          </w:rPr>
          <w:t>7</w:t>
        </w:r>
      </w:ins>
      <w:ins w:id="77" w:author="He, Liqun" w:date="2023-11-02T11:44:00Z">
        <w:r w:rsidR="00E45112" w:rsidRPr="00E45084">
          <w:rPr>
            <w:b/>
            <w:bCs/>
            <w:lang w:eastAsia="zh-CN"/>
            <w:rPrChange w:id="78" w:author="He, Liqun" w:date="2023-11-02T11:44:00Z">
              <w:rPr/>
            </w:rPrChange>
          </w:rPr>
          <w:t>70</w:t>
        </w:r>
      </w:ins>
      <w:ins w:id="79" w:author="He, Liqun" w:date="2023-11-02T11:41:00Z">
        <w:r w:rsidR="00E45112" w:rsidRPr="00E45084">
          <w:rPr>
            <w:rFonts w:hint="eastAsia"/>
            <w:lang w:eastAsia="zh-CN"/>
          </w:rPr>
          <w:t>号决议</w:t>
        </w:r>
      </w:ins>
      <w:ins w:id="80" w:author="He, Liqun" w:date="2023-11-02T11:44:00Z">
        <w:r w:rsidR="00E45112" w:rsidRPr="00E45084">
          <w:rPr>
            <w:rFonts w:hint="eastAsia"/>
            <w:b/>
            <w:bCs/>
            <w:lang w:eastAsia="zh-CN"/>
          </w:rPr>
          <w:t>（</w:t>
        </w:r>
        <w:r w:rsidR="00E45112" w:rsidRPr="00E45084">
          <w:rPr>
            <w:rFonts w:hint="eastAsia"/>
            <w:b/>
            <w:bCs/>
            <w:lang w:eastAsia="zh-CN"/>
          </w:rPr>
          <w:t>WRC-19</w:t>
        </w:r>
        <w:r w:rsidR="00E45112" w:rsidRPr="00E45084">
          <w:rPr>
            <w:rFonts w:hint="eastAsia"/>
            <w:b/>
            <w:bCs/>
            <w:lang w:eastAsia="zh-CN"/>
          </w:rPr>
          <w:t>）</w:t>
        </w:r>
        <w:proofErr w:type="gramStart"/>
        <w:r w:rsidR="00E45112" w:rsidRPr="00E45084">
          <w:rPr>
            <w:rFonts w:hint="eastAsia"/>
            <w:lang w:eastAsia="zh-CN"/>
            <w:rPrChange w:id="81" w:author="He, Liqun" w:date="2023-11-02T11:44:00Z">
              <w:rPr>
                <w:rFonts w:hint="eastAsia"/>
                <w:b/>
                <w:bCs/>
                <w:lang w:eastAsia="zh-CN"/>
              </w:rPr>
            </w:rPrChange>
          </w:rPr>
          <w:t>亦须适用；</w:t>
        </w:r>
      </w:ins>
      <w:proofErr w:type="gramEnd"/>
    </w:p>
    <w:p w14:paraId="26899C83" w14:textId="416FBB8A" w:rsidR="00DC5A82" w:rsidRPr="00E45084" w:rsidRDefault="00C8273A" w:rsidP="00BA51A6">
      <w:pPr>
        <w:rPr>
          <w:lang w:eastAsia="zh-CN"/>
        </w:rPr>
      </w:pPr>
      <w:del w:id="82" w:author="Zhou, Ting" w:date="2023-10-30T11:12:00Z">
        <w:r w:rsidRPr="00E45084" w:rsidDel="00C8273A">
          <w:rPr>
            <w:i/>
            <w:iCs/>
            <w:lang w:eastAsia="zh-CN"/>
          </w:rPr>
          <w:lastRenderedPageBreak/>
          <w:delText>b</w:delText>
        </w:r>
      </w:del>
      <w:ins w:id="83" w:author="Zhou, Ting" w:date="2023-10-30T11:10:00Z">
        <w:r w:rsidRPr="00E45084">
          <w:rPr>
            <w:rFonts w:hint="eastAsia"/>
            <w:i/>
            <w:iCs/>
            <w:lang w:eastAsia="zh-CN"/>
          </w:rPr>
          <w:t>c</w:t>
        </w:r>
      </w:ins>
      <w:r w:rsidRPr="00E45084">
        <w:rPr>
          <w:i/>
          <w:iCs/>
          <w:lang w:eastAsia="zh-CN"/>
        </w:rPr>
        <w:t>)</w:t>
      </w:r>
      <w:ins w:id="84" w:author="Zhou, Ting" w:date="2023-10-30T11:10:00Z">
        <w:r w:rsidRPr="00E45084">
          <w:rPr>
            <w:lang w:eastAsia="zh-CN"/>
          </w:rPr>
          <w:tab/>
        </w:r>
      </w:ins>
      <w:proofErr w:type="gramStart"/>
      <w:r w:rsidR="00DC5A82" w:rsidRPr="00E45084">
        <w:rPr>
          <w:rFonts w:hint="eastAsia"/>
          <w:lang w:eastAsia="zh-CN"/>
        </w:rPr>
        <w:t>包括采用</w:t>
      </w:r>
      <w:r w:rsidR="00DC5A82" w:rsidRPr="00E45084">
        <w:rPr>
          <w:lang w:eastAsia="zh-CN"/>
        </w:rPr>
        <w:t>跟踪技术在内的技术进步使</w:t>
      </w:r>
      <w:r w:rsidR="00DC5A82" w:rsidRPr="00E45084">
        <w:rPr>
          <w:lang w:eastAsia="zh-CN"/>
        </w:rPr>
        <w:t>ESIM</w:t>
      </w:r>
      <w:r w:rsidR="00DC5A82" w:rsidRPr="00E45084">
        <w:rPr>
          <w:lang w:eastAsia="zh-CN"/>
        </w:rPr>
        <w:t>可以在</w:t>
      </w:r>
      <w:r w:rsidR="00DC5A82" w:rsidRPr="00E45084">
        <w:rPr>
          <w:lang w:eastAsia="zh-CN"/>
        </w:rPr>
        <w:t>FSS</w:t>
      </w:r>
      <w:r w:rsidR="00DC5A82" w:rsidRPr="00E45084">
        <w:rPr>
          <w:lang w:eastAsia="zh-CN"/>
        </w:rPr>
        <w:t>固定地球站的特性范围内操作；</w:t>
      </w:r>
      <w:proofErr w:type="gramEnd"/>
    </w:p>
    <w:p w14:paraId="0846074A" w14:textId="374B209F" w:rsidR="00DC5A82" w:rsidRPr="00E45084" w:rsidRDefault="00DC5A82" w:rsidP="00BA51A6">
      <w:pPr>
        <w:rPr>
          <w:lang w:eastAsia="zh-CN"/>
        </w:rPr>
      </w:pPr>
      <w:del w:id="85" w:author="Zhou, Ting" w:date="2023-10-30T11:10:00Z">
        <w:r w:rsidRPr="00E45084" w:rsidDel="00C8273A">
          <w:rPr>
            <w:i/>
            <w:iCs/>
            <w:lang w:eastAsia="zh-CN"/>
          </w:rPr>
          <w:delText>c</w:delText>
        </w:r>
      </w:del>
      <w:ins w:id="86" w:author="Zhou, Ting" w:date="2023-10-30T11:10:00Z">
        <w:r w:rsidR="00C8273A" w:rsidRPr="00E45084">
          <w:rPr>
            <w:i/>
            <w:iCs/>
            <w:lang w:eastAsia="zh-CN"/>
          </w:rPr>
          <w:t>d</w:t>
        </w:r>
      </w:ins>
      <w:r w:rsidRPr="00E45084">
        <w:rPr>
          <w:i/>
          <w:iCs/>
          <w:lang w:eastAsia="zh-CN"/>
        </w:rPr>
        <w:t>)</w:t>
      </w:r>
      <w:r w:rsidRPr="00E45084">
        <w:rPr>
          <w:lang w:eastAsia="zh-CN"/>
        </w:rPr>
        <w:tab/>
      </w:r>
      <w:r w:rsidRPr="00E45084">
        <w:rPr>
          <w:rFonts w:hint="eastAsia"/>
          <w:lang w:eastAsia="zh-CN"/>
        </w:rPr>
        <w:t>W</w:t>
      </w:r>
      <w:r w:rsidRPr="00E45084">
        <w:rPr>
          <w:lang w:eastAsia="zh-CN"/>
        </w:rPr>
        <w:t>RC-15</w:t>
      </w:r>
      <w:r w:rsidRPr="00E45084">
        <w:rPr>
          <w:lang w:eastAsia="zh-CN"/>
        </w:rPr>
        <w:t>通过了有关</w:t>
      </w:r>
      <w:r w:rsidRPr="00E45084">
        <w:rPr>
          <w:lang w:eastAsia="zh-CN"/>
        </w:rPr>
        <w:t>ESIM</w:t>
      </w:r>
      <w:r w:rsidRPr="00E45084">
        <w:rPr>
          <w:lang w:eastAsia="zh-CN"/>
        </w:rPr>
        <w:t>的</w:t>
      </w:r>
      <w:r w:rsidRPr="00E45084">
        <w:rPr>
          <w:rFonts w:hint="eastAsia"/>
          <w:lang w:eastAsia="zh-CN"/>
        </w:rPr>
        <w:t>第</w:t>
      </w:r>
      <w:r w:rsidRPr="00E45084">
        <w:rPr>
          <w:rFonts w:hint="eastAsia"/>
          <w:b/>
          <w:bCs/>
          <w:lang w:eastAsia="zh-CN"/>
        </w:rPr>
        <w:t>5.</w:t>
      </w:r>
      <w:r w:rsidRPr="00E45084">
        <w:rPr>
          <w:b/>
          <w:bCs/>
          <w:lang w:eastAsia="zh-CN"/>
        </w:rPr>
        <w:t>527A</w:t>
      </w:r>
      <w:r w:rsidRPr="00E45084">
        <w:rPr>
          <w:rFonts w:hint="eastAsia"/>
          <w:lang w:eastAsia="zh-CN"/>
        </w:rPr>
        <w:t>款和</w:t>
      </w:r>
      <w:r w:rsidRPr="00E45084">
        <w:rPr>
          <w:lang w:eastAsia="zh-CN"/>
        </w:rPr>
        <w:t>第</w:t>
      </w:r>
      <w:r w:rsidRPr="00E45084">
        <w:rPr>
          <w:b/>
          <w:bCs/>
          <w:lang w:eastAsia="zh-CN"/>
        </w:rPr>
        <w:t>156</w:t>
      </w:r>
      <w:r w:rsidRPr="00E45084">
        <w:rPr>
          <w:lang w:eastAsia="zh-CN"/>
        </w:rPr>
        <w:t>号决议</w:t>
      </w:r>
      <w:r w:rsidRPr="00E45084">
        <w:rPr>
          <w:rFonts w:hint="eastAsia"/>
          <w:b/>
          <w:bCs/>
          <w:lang w:eastAsia="zh-CN"/>
        </w:rPr>
        <w:t>（</w:t>
      </w:r>
      <w:r w:rsidRPr="00E45084">
        <w:rPr>
          <w:b/>
          <w:bCs/>
          <w:lang w:eastAsia="zh-CN"/>
        </w:rPr>
        <w:t>WRC</w:t>
      </w:r>
      <w:r w:rsidRPr="00E45084">
        <w:rPr>
          <w:b/>
          <w:bCs/>
          <w:lang w:eastAsia="zh-CN"/>
        </w:rPr>
        <w:noBreakHyphen/>
        <w:t>15</w:t>
      </w:r>
      <w:proofErr w:type="gramStart"/>
      <w:r w:rsidRPr="00E45084">
        <w:rPr>
          <w:rFonts w:hint="eastAsia"/>
          <w:b/>
          <w:bCs/>
          <w:lang w:eastAsia="zh-CN"/>
        </w:rPr>
        <w:t>）</w:t>
      </w:r>
      <w:r w:rsidRPr="00E45084">
        <w:rPr>
          <w:lang w:eastAsia="zh-CN"/>
        </w:rPr>
        <w:t>；</w:t>
      </w:r>
      <w:proofErr w:type="gramEnd"/>
    </w:p>
    <w:p w14:paraId="15E90F40" w14:textId="02CCD902" w:rsidR="00C8273A" w:rsidRPr="00E45084" w:rsidRDefault="00C8273A" w:rsidP="00C8273A">
      <w:pPr>
        <w:rPr>
          <w:ins w:id="87" w:author="Chamova, Alisa" w:date="2023-10-24T15:34:00Z"/>
          <w:lang w:eastAsia="zh-CN"/>
        </w:rPr>
      </w:pPr>
      <w:ins w:id="88" w:author="Chamova, Alisa" w:date="2023-10-24T15:34:00Z">
        <w:r w:rsidRPr="00E45084">
          <w:rPr>
            <w:i/>
            <w:iCs/>
            <w:lang w:eastAsia="zh-CN"/>
          </w:rPr>
          <w:t>e)</w:t>
        </w:r>
        <w:r w:rsidRPr="00E45084">
          <w:rPr>
            <w:lang w:eastAsia="zh-CN"/>
          </w:rPr>
          <w:tab/>
        </w:r>
      </w:ins>
      <w:ins w:id="89" w:author="He, Liqun" w:date="2023-11-02T11:46:00Z">
        <w:r w:rsidR="00E45112" w:rsidRPr="00E45084">
          <w:rPr>
            <w:rFonts w:hint="eastAsia"/>
            <w:lang w:eastAsia="zh-CN"/>
          </w:rPr>
          <w:t>WRC-19</w:t>
        </w:r>
        <w:r w:rsidR="00E45112" w:rsidRPr="00E45084">
          <w:rPr>
            <w:rFonts w:hint="eastAsia"/>
            <w:lang w:eastAsia="zh-CN"/>
          </w:rPr>
          <w:t>通过了第</w:t>
        </w:r>
        <w:r w:rsidR="00E45112" w:rsidRPr="00E45084">
          <w:rPr>
            <w:b/>
            <w:bCs/>
            <w:lang w:eastAsia="zh-CN"/>
            <w:rPrChange w:id="90" w:author="He, Liqun" w:date="2023-11-02T11:46:00Z">
              <w:rPr/>
            </w:rPrChange>
          </w:rPr>
          <w:t>5.517A</w:t>
        </w:r>
        <w:r w:rsidR="00E45112" w:rsidRPr="00E45084">
          <w:rPr>
            <w:rFonts w:hint="eastAsia"/>
            <w:lang w:eastAsia="zh-CN"/>
          </w:rPr>
          <w:t>款和第</w:t>
        </w:r>
        <w:r w:rsidR="00E45112" w:rsidRPr="00E45084">
          <w:rPr>
            <w:b/>
            <w:bCs/>
            <w:lang w:eastAsia="zh-CN"/>
            <w:rPrChange w:id="91" w:author="He, Liqun" w:date="2023-11-02T11:46:00Z">
              <w:rPr/>
            </w:rPrChange>
          </w:rPr>
          <w:t>169</w:t>
        </w:r>
        <w:r w:rsidR="00E45112" w:rsidRPr="00E45084">
          <w:rPr>
            <w:rFonts w:hint="eastAsia"/>
            <w:lang w:eastAsia="zh-CN"/>
          </w:rPr>
          <w:t>号决议</w:t>
        </w:r>
        <w:r w:rsidR="00E45112" w:rsidRPr="00E45084">
          <w:rPr>
            <w:rFonts w:hint="eastAsia"/>
            <w:b/>
            <w:bCs/>
            <w:lang w:eastAsia="zh-CN"/>
            <w:rPrChange w:id="92" w:author="He, Liqun" w:date="2023-11-02T11:46:00Z">
              <w:rPr>
                <w:rFonts w:hint="eastAsia"/>
              </w:rPr>
            </w:rPrChange>
          </w:rPr>
          <w:t>（</w:t>
        </w:r>
        <w:r w:rsidR="00E45112" w:rsidRPr="00E45084">
          <w:rPr>
            <w:b/>
            <w:bCs/>
            <w:lang w:eastAsia="zh-CN"/>
            <w:rPrChange w:id="93" w:author="He, Liqun" w:date="2023-11-02T11:46:00Z">
              <w:rPr/>
            </w:rPrChange>
          </w:rPr>
          <w:t>WRC-19</w:t>
        </w:r>
        <w:r w:rsidR="00E45112" w:rsidRPr="00E45084">
          <w:rPr>
            <w:rFonts w:hint="eastAsia"/>
            <w:b/>
            <w:bCs/>
            <w:lang w:eastAsia="zh-CN"/>
            <w:rPrChange w:id="94" w:author="He, Liqun" w:date="2023-11-02T11:46:00Z">
              <w:rPr>
                <w:rFonts w:hint="eastAsia"/>
              </w:rPr>
            </w:rPrChange>
          </w:rPr>
          <w:t>）</w:t>
        </w:r>
        <w:r w:rsidR="00E45112" w:rsidRPr="00E45084">
          <w:rPr>
            <w:rFonts w:hint="eastAsia"/>
            <w:lang w:eastAsia="zh-CN"/>
          </w:rPr>
          <w:t>，</w:t>
        </w:r>
      </w:ins>
      <w:ins w:id="95" w:author="He, Liqun" w:date="2023-11-02T11:47:00Z">
        <w:r w:rsidR="00E45112" w:rsidRPr="00E45084">
          <w:rPr>
            <w:rFonts w:hint="eastAsia"/>
            <w:lang w:eastAsia="zh-CN"/>
          </w:rPr>
          <w:t>其内容</w:t>
        </w:r>
      </w:ins>
      <w:ins w:id="96" w:author="He, Liqun" w:date="2023-11-02T11:46:00Z">
        <w:r w:rsidR="00E45112" w:rsidRPr="00E45084">
          <w:rPr>
            <w:rFonts w:hint="eastAsia"/>
            <w:lang w:eastAsia="zh-CN"/>
          </w:rPr>
          <w:t>涉及与</w:t>
        </w:r>
      </w:ins>
      <w:ins w:id="97" w:author="He, Liqun" w:date="2023-11-02T11:47:00Z">
        <w:r w:rsidR="00E45112" w:rsidRPr="00E45084">
          <w:rPr>
            <w:lang w:eastAsia="zh-CN"/>
          </w:rPr>
          <w:t>GSO FSS</w:t>
        </w:r>
      </w:ins>
      <w:ins w:id="98" w:author="He, Liqun" w:date="2023-11-02T11:46:00Z">
        <w:r w:rsidR="00E45112" w:rsidRPr="00E45084">
          <w:rPr>
            <w:rFonts w:hint="eastAsia"/>
            <w:lang w:eastAsia="zh-CN"/>
          </w:rPr>
          <w:t>网络在</w:t>
        </w:r>
        <w:r w:rsidR="00E45112" w:rsidRPr="00E45084">
          <w:rPr>
            <w:rFonts w:hint="eastAsia"/>
            <w:lang w:eastAsia="zh-CN"/>
          </w:rPr>
          <w:t>17.7-19.7</w:t>
        </w:r>
      </w:ins>
      <w:ins w:id="99" w:author="He, Liqun" w:date="2023-11-02T11:47:00Z">
        <w:r w:rsidR="00E45112" w:rsidRPr="00E45084">
          <w:rPr>
            <w:lang w:eastAsia="zh-CN"/>
          </w:rPr>
          <w:t xml:space="preserve"> GHz</w:t>
        </w:r>
      </w:ins>
      <w:ins w:id="100" w:author="He, Liqun" w:date="2023-11-02T11:46:00Z">
        <w:r w:rsidR="00E45112" w:rsidRPr="00E45084">
          <w:rPr>
            <w:rFonts w:hint="eastAsia"/>
            <w:lang w:eastAsia="zh-CN"/>
          </w:rPr>
          <w:t>和</w:t>
        </w:r>
        <w:r w:rsidR="00E45112" w:rsidRPr="00E45084">
          <w:rPr>
            <w:rFonts w:hint="eastAsia"/>
            <w:lang w:eastAsia="zh-CN"/>
          </w:rPr>
          <w:t>27.5-29.5</w:t>
        </w:r>
      </w:ins>
      <w:ins w:id="101" w:author="He, Liqun" w:date="2023-11-02T11:47:00Z">
        <w:r w:rsidR="00E45112" w:rsidRPr="00E45084">
          <w:rPr>
            <w:lang w:eastAsia="zh-CN"/>
          </w:rPr>
          <w:t xml:space="preserve"> </w:t>
        </w:r>
        <w:proofErr w:type="gramStart"/>
        <w:r w:rsidR="00E45112" w:rsidRPr="00E45084">
          <w:rPr>
            <w:lang w:eastAsia="zh-CN"/>
          </w:rPr>
          <w:t>GHz</w:t>
        </w:r>
      </w:ins>
      <w:ins w:id="102" w:author="He, Liqun" w:date="2023-11-02T11:46:00Z">
        <w:r w:rsidR="00E45112" w:rsidRPr="00E45084">
          <w:rPr>
            <w:rFonts w:hint="eastAsia"/>
            <w:lang w:eastAsia="zh-CN"/>
          </w:rPr>
          <w:t>频段进行通信的</w:t>
        </w:r>
      </w:ins>
      <w:ins w:id="103" w:author="He, Liqun" w:date="2023-11-02T11:48:00Z">
        <w:r w:rsidR="00E45112" w:rsidRPr="00E45084">
          <w:rPr>
            <w:lang w:eastAsia="zh-CN"/>
          </w:rPr>
          <w:t>ESIM</w:t>
        </w:r>
      </w:ins>
      <w:ins w:id="104" w:author="He, Liqun" w:date="2023-11-02T11:46:00Z">
        <w:r w:rsidR="00E45112" w:rsidRPr="00E45084">
          <w:rPr>
            <w:rFonts w:hint="eastAsia"/>
            <w:lang w:eastAsia="zh-CN"/>
          </w:rPr>
          <w:t>；</w:t>
        </w:r>
      </w:ins>
      <w:proofErr w:type="gramEnd"/>
    </w:p>
    <w:p w14:paraId="2A9A12EE" w14:textId="2754C737" w:rsidR="00C8273A" w:rsidRPr="00E45084" w:rsidRDefault="00C8273A" w:rsidP="00C8273A">
      <w:pPr>
        <w:rPr>
          <w:ins w:id="105" w:author="Zhou, Ting" w:date="2023-10-30T11:14:00Z"/>
          <w:lang w:eastAsia="zh-CN"/>
        </w:rPr>
      </w:pPr>
      <w:ins w:id="106" w:author="Chamova, Alisa" w:date="2023-10-24T15:34:00Z">
        <w:r w:rsidRPr="00E45084">
          <w:rPr>
            <w:i/>
            <w:iCs/>
            <w:lang w:eastAsia="zh-CN"/>
          </w:rPr>
          <w:t>f)</w:t>
        </w:r>
        <w:r w:rsidRPr="00E45084">
          <w:rPr>
            <w:lang w:eastAsia="zh-CN"/>
          </w:rPr>
          <w:tab/>
        </w:r>
      </w:ins>
      <w:ins w:id="107" w:author="He, Liqun" w:date="2023-11-02T11:46:00Z">
        <w:r w:rsidR="00E45112" w:rsidRPr="00E45084">
          <w:rPr>
            <w:rFonts w:hint="eastAsia"/>
            <w:lang w:eastAsia="zh-CN"/>
          </w:rPr>
          <w:t>第</w:t>
        </w:r>
        <w:r w:rsidR="00E45112" w:rsidRPr="00E45084">
          <w:rPr>
            <w:b/>
            <w:bCs/>
            <w:lang w:eastAsia="zh-CN"/>
            <w:rPrChange w:id="108" w:author="He, Liqun" w:date="2023-11-02T11:48:00Z">
              <w:rPr/>
            </w:rPrChange>
          </w:rPr>
          <w:t>173</w:t>
        </w:r>
        <w:r w:rsidR="00E45112" w:rsidRPr="00E45084">
          <w:rPr>
            <w:rFonts w:hint="eastAsia"/>
            <w:lang w:eastAsia="zh-CN"/>
          </w:rPr>
          <w:t>号决议</w:t>
        </w:r>
      </w:ins>
      <w:ins w:id="109" w:author="He, Liqun" w:date="2023-11-02T11:48:00Z">
        <w:r w:rsidR="00E45112" w:rsidRPr="00E45084">
          <w:rPr>
            <w:rFonts w:hint="eastAsia"/>
            <w:b/>
            <w:bCs/>
            <w:lang w:eastAsia="zh-CN"/>
          </w:rPr>
          <w:t>（</w:t>
        </w:r>
        <w:r w:rsidR="00E45112" w:rsidRPr="00E45084">
          <w:rPr>
            <w:rFonts w:hint="eastAsia"/>
            <w:b/>
            <w:bCs/>
            <w:lang w:eastAsia="zh-CN"/>
          </w:rPr>
          <w:t>WRC-19</w:t>
        </w:r>
        <w:r w:rsidR="00E45112" w:rsidRPr="00E45084">
          <w:rPr>
            <w:rFonts w:hint="eastAsia"/>
            <w:b/>
            <w:bCs/>
            <w:lang w:eastAsia="zh-CN"/>
          </w:rPr>
          <w:t>）</w:t>
        </w:r>
      </w:ins>
      <w:ins w:id="110" w:author="He, Liqun" w:date="2023-11-02T11:50:00Z">
        <w:r w:rsidR="00E45112" w:rsidRPr="00E45084">
          <w:rPr>
            <w:rFonts w:hint="eastAsia"/>
            <w:lang w:eastAsia="zh-CN"/>
          </w:rPr>
          <w:t>呼吁就</w:t>
        </w:r>
      </w:ins>
      <w:ins w:id="111" w:author="He, Liqun" w:date="2023-11-02T11:51:00Z">
        <w:r w:rsidR="00AA0CD1" w:rsidRPr="00E45084">
          <w:rPr>
            <w:rFonts w:hint="eastAsia"/>
            <w:lang w:eastAsia="zh-CN"/>
          </w:rPr>
          <w:t>与</w:t>
        </w:r>
        <w:r w:rsidR="00AA0CD1" w:rsidRPr="00E45084">
          <w:rPr>
            <w:rFonts w:hint="eastAsia"/>
            <w:lang w:eastAsia="zh-CN"/>
          </w:rPr>
          <w:t>F</w:t>
        </w:r>
        <w:r w:rsidR="00AA0CD1" w:rsidRPr="00E45084">
          <w:rPr>
            <w:lang w:eastAsia="zh-CN"/>
          </w:rPr>
          <w:t>SS</w:t>
        </w:r>
      </w:ins>
      <w:ins w:id="112" w:author="He, Liqun" w:date="2023-11-02T11:52:00Z">
        <w:r w:rsidR="00AA0CD1" w:rsidRPr="00E45084">
          <w:rPr>
            <w:rFonts w:hint="eastAsia"/>
            <w:lang w:eastAsia="zh-CN"/>
          </w:rPr>
          <w:t>内</w:t>
        </w:r>
      </w:ins>
      <w:ins w:id="113" w:author="He, Liqun" w:date="2023-11-02T11:51:00Z">
        <w:r w:rsidR="00AA0CD1" w:rsidRPr="00E45084">
          <w:rPr>
            <w:lang w:eastAsia="zh-CN"/>
          </w:rPr>
          <w:t>non-GSO</w:t>
        </w:r>
        <w:r w:rsidR="00AA0CD1" w:rsidRPr="00E45084">
          <w:rPr>
            <w:rFonts w:hint="eastAsia"/>
            <w:lang w:eastAsia="zh-CN"/>
          </w:rPr>
          <w:t>空间电台进行通信的动</w:t>
        </w:r>
      </w:ins>
      <w:ins w:id="114" w:author="He, Liqun" w:date="2023-11-02T11:52:00Z">
        <w:r w:rsidR="00AA0CD1" w:rsidRPr="00E45084">
          <w:rPr>
            <w:rFonts w:hint="eastAsia"/>
            <w:lang w:eastAsia="zh-CN"/>
          </w:rPr>
          <w:t>中通地球站使用</w:t>
        </w:r>
      </w:ins>
      <w:ins w:id="115" w:author="He, Liqun" w:date="2023-11-02T11:46:00Z">
        <w:r w:rsidR="00E45112" w:rsidRPr="00E45084">
          <w:rPr>
            <w:rFonts w:hint="eastAsia"/>
            <w:lang w:eastAsia="zh-CN"/>
          </w:rPr>
          <w:t>17.7-18.6 GHz</w:t>
        </w:r>
        <w:r w:rsidR="00E45112" w:rsidRPr="00E45084">
          <w:rPr>
            <w:rFonts w:hint="eastAsia"/>
            <w:lang w:eastAsia="zh-CN"/>
          </w:rPr>
          <w:t>、</w:t>
        </w:r>
        <w:r w:rsidR="00E45112" w:rsidRPr="00E45084">
          <w:rPr>
            <w:rFonts w:hint="eastAsia"/>
            <w:lang w:eastAsia="zh-CN"/>
          </w:rPr>
          <w:t>18.8-19.3 GHz</w:t>
        </w:r>
        <w:r w:rsidR="00E45112" w:rsidRPr="00E45084">
          <w:rPr>
            <w:rFonts w:hint="eastAsia"/>
            <w:lang w:eastAsia="zh-CN"/>
          </w:rPr>
          <w:t>和</w:t>
        </w:r>
        <w:r w:rsidR="00E45112" w:rsidRPr="00E45084">
          <w:rPr>
            <w:rFonts w:hint="eastAsia"/>
            <w:lang w:eastAsia="zh-CN"/>
          </w:rPr>
          <w:t>19.7-20.2 GHz</w:t>
        </w:r>
        <w:r w:rsidR="00E45112" w:rsidRPr="00E45084">
          <w:rPr>
            <w:rFonts w:hint="eastAsia"/>
            <w:lang w:eastAsia="zh-CN"/>
          </w:rPr>
          <w:t>（空对地）以及</w:t>
        </w:r>
        <w:r w:rsidR="00E45112" w:rsidRPr="00E45084">
          <w:rPr>
            <w:rFonts w:hint="eastAsia"/>
            <w:lang w:eastAsia="zh-CN"/>
          </w:rPr>
          <w:t>27.5-29.1 GHz</w:t>
        </w:r>
        <w:r w:rsidR="00E45112" w:rsidRPr="00E45084">
          <w:rPr>
            <w:rFonts w:hint="eastAsia"/>
            <w:lang w:eastAsia="zh-CN"/>
          </w:rPr>
          <w:t>和</w:t>
        </w:r>
        <w:r w:rsidR="00E45112" w:rsidRPr="00E45084">
          <w:rPr>
            <w:rFonts w:hint="eastAsia"/>
            <w:lang w:eastAsia="zh-CN"/>
          </w:rPr>
          <w:t>29.5-30 GHz</w:t>
        </w:r>
        <w:r w:rsidR="00E45112" w:rsidRPr="00E45084">
          <w:rPr>
            <w:rFonts w:hint="eastAsia"/>
            <w:lang w:eastAsia="zh-CN"/>
          </w:rPr>
          <w:t>（</w:t>
        </w:r>
        <w:r w:rsidR="006E31DC" w:rsidRPr="00E45084">
          <w:rPr>
            <w:rFonts w:hint="eastAsia"/>
            <w:lang w:eastAsia="zh-CN"/>
          </w:rPr>
          <w:t>地</w:t>
        </w:r>
        <w:r w:rsidR="00E45112" w:rsidRPr="00E45084">
          <w:rPr>
            <w:rFonts w:hint="eastAsia"/>
            <w:lang w:eastAsia="zh-CN"/>
          </w:rPr>
          <w:t>对</w:t>
        </w:r>
        <w:r w:rsidR="006E31DC" w:rsidRPr="00E45084">
          <w:rPr>
            <w:rFonts w:hint="eastAsia"/>
            <w:lang w:eastAsia="zh-CN"/>
          </w:rPr>
          <w:t>空</w:t>
        </w:r>
        <w:r w:rsidR="00E45112" w:rsidRPr="00E45084">
          <w:rPr>
            <w:rFonts w:hint="eastAsia"/>
            <w:lang w:eastAsia="zh-CN"/>
          </w:rPr>
          <w:t>）</w:t>
        </w:r>
        <w:proofErr w:type="gramStart"/>
        <w:r w:rsidR="00E45112" w:rsidRPr="00E45084">
          <w:rPr>
            <w:rFonts w:hint="eastAsia"/>
            <w:lang w:eastAsia="zh-CN"/>
          </w:rPr>
          <w:t>频段进行研究；</w:t>
        </w:r>
      </w:ins>
      <w:proofErr w:type="gramEnd"/>
    </w:p>
    <w:p w14:paraId="65184525" w14:textId="6E22C1A4" w:rsidR="00DC5A82" w:rsidRPr="00E45084" w:rsidRDefault="00DC5A82" w:rsidP="00C8273A">
      <w:pPr>
        <w:rPr>
          <w:lang w:eastAsia="zh-CN"/>
        </w:rPr>
      </w:pPr>
      <w:del w:id="116" w:author="Zhou, Ting" w:date="2023-10-30T11:14:00Z">
        <w:r w:rsidRPr="00E45084" w:rsidDel="00C8273A">
          <w:rPr>
            <w:i/>
            <w:lang w:eastAsia="zh-CN"/>
          </w:rPr>
          <w:delText>d</w:delText>
        </w:r>
      </w:del>
      <w:ins w:id="117" w:author="Zhou, Ting" w:date="2023-10-30T11:14:00Z">
        <w:r w:rsidR="00C8273A" w:rsidRPr="00E45084">
          <w:rPr>
            <w:i/>
            <w:lang w:eastAsia="zh-CN"/>
          </w:rPr>
          <w:t>g</w:t>
        </w:r>
      </w:ins>
      <w:r w:rsidRPr="00E45084">
        <w:rPr>
          <w:i/>
          <w:lang w:eastAsia="zh-CN"/>
        </w:rPr>
        <w:t>)</w:t>
      </w:r>
      <w:r w:rsidRPr="00E45084">
        <w:rPr>
          <w:lang w:eastAsia="zh-CN"/>
        </w:rPr>
        <w:tab/>
      </w:r>
      <w:proofErr w:type="gramStart"/>
      <w:r w:rsidRPr="00E45084">
        <w:rPr>
          <w:rFonts w:hint="eastAsia"/>
          <w:lang w:eastAsia="zh-CN"/>
        </w:rPr>
        <w:t>本决议所指</w:t>
      </w:r>
      <w:r w:rsidRPr="00E45084">
        <w:rPr>
          <w:rFonts w:hint="eastAsia"/>
          <w:lang w:eastAsia="zh-CN"/>
        </w:rPr>
        <w:t>ESIM</w:t>
      </w:r>
      <w:r w:rsidRPr="00E45084">
        <w:rPr>
          <w:rFonts w:hint="eastAsia"/>
          <w:lang w:eastAsia="zh-CN"/>
        </w:rPr>
        <w:t>将不用于生命安全应用；</w:t>
      </w:r>
      <w:proofErr w:type="gramEnd"/>
    </w:p>
    <w:p w14:paraId="6F2189C3" w14:textId="4774388F" w:rsidR="00DC5A82" w:rsidRPr="00E45084" w:rsidRDefault="00DC5A82" w:rsidP="00BA51A6">
      <w:pPr>
        <w:rPr>
          <w:iCs/>
          <w:lang w:eastAsia="zh-CN"/>
        </w:rPr>
      </w:pPr>
      <w:del w:id="118" w:author="Zhou, Ting" w:date="2023-10-30T11:14:00Z">
        <w:r w:rsidRPr="00E45084" w:rsidDel="00C8273A">
          <w:rPr>
            <w:i/>
            <w:lang w:eastAsia="zh-CN"/>
          </w:rPr>
          <w:delText>e</w:delText>
        </w:r>
      </w:del>
      <w:ins w:id="119" w:author="Zhou, Ting" w:date="2023-10-30T11:14:00Z">
        <w:r w:rsidR="00C8273A" w:rsidRPr="00E45084">
          <w:rPr>
            <w:i/>
            <w:lang w:eastAsia="zh-CN"/>
          </w:rPr>
          <w:t>h</w:t>
        </w:r>
      </w:ins>
      <w:r w:rsidRPr="00E45084">
        <w:rPr>
          <w:i/>
          <w:lang w:eastAsia="zh-CN"/>
        </w:rPr>
        <w:t>)</w:t>
      </w:r>
      <w:r w:rsidRPr="00E45084">
        <w:rPr>
          <w:iCs/>
          <w:lang w:eastAsia="zh-CN"/>
        </w:rPr>
        <w:tab/>
      </w:r>
      <w:r w:rsidRPr="00E45084">
        <w:rPr>
          <w:rFonts w:hint="eastAsia"/>
          <w:lang w:eastAsia="zh-CN"/>
        </w:rPr>
        <w:t>确定</w:t>
      </w:r>
      <w:r w:rsidRPr="00E45084">
        <w:rPr>
          <w:rFonts w:hint="eastAsia"/>
          <w:lang w:eastAsia="zh-CN"/>
        </w:rPr>
        <w:t>2</w:t>
      </w:r>
      <w:r w:rsidRPr="00E45084">
        <w:rPr>
          <w:rFonts w:hint="eastAsia"/>
          <w:lang w:eastAsia="zh-CN"/>
        </w:rPr>
        <w:t>区中的</w:t>
      </w:r>
      <w:r w:rsidRPr="00E45084">
        <w:rPr>
          <w:lang w:eastAsia="zh-CN"/>
        </w:rPr>
        <w:t>40.5-42</w:t>
      </w:r>
      <w:r w:rsidRPr="00E45084">
        <w:rPr>
          <w:lang w:val="en-US" w:eastAsia="zh-CN"/>
        </w:rPr>
        <w:t> </w:t>
      </w:r>
      <w:r w:rsidRPr="00E45084">
        <w:rPr>
          <w:lang w:eastAsia="zh-CN"/>
        </w:rPr>
        <w:t>GHz</w:t>
      </w:r>
      <w:r w:rsidRPr="00E45084">
        <w:rPr>
          <w:rFonts w:hint="eastAsia"/>
          <w:lang w:eastAsia="zh-CN"/>
        </w:rPr>
        <w:t>（空对地）、</w:t>
      </w:r>
      <w:r w:rsidRPr="00E45084">
        <w:rPr>
          <w:rFonts w:hint="eastAsia"/>
          <w:iCs/>
          <w:lang w:eastAsia="zh-CN"/>
        </w:rPr>
        <w:t>1</w:t>
      </w:r>
      <w:r w:rsidRPr="00E45084">
        <w:rPr>
          <w:rFonts w:hint="eastAsia"/>
          <w:iCs/>
          <w:lang w:eastAsia="zh-CN"/>
        </w:rPr>
        <w:t>区中的</w:t>
      </w:r>
      <w:r w:rsidRPr="00E45084">
        <w:rPr>
          <w:iCs/>
          <w:lang w:eastAsia="zh-CN"/>
        </w:rPr>
        <w:t>47.5-47.9</w:t>
      </w:r>
      <w:r w:rsidRPr="00E45084">
        <w:rPr>
          <w:iCs/>
          <w:lang w:val="en-US" w:eastAsia="zh-CN"/>
        </w:rPr>
        <w:t> </w:t>
      </w:r>
      <w:r w:rsidRPr="00E45084">
        <w:rPr>
          <w:iCs/>
          <w:lang w:eastAsia="zh-CN"/>
        </w:rPr>
        <w:t>GHz</w:t>
      </w:r>
      <w:r w:rsidRPr="00E45084">
        <w:rPr>
          <w:iCs/>
          <w:lang w:eastAsia="zh-CN"/>
        </w:rPr>
        <w:t>（</w:t>
      </w:r>
      <w:r w:rsidRPr="00E45084">
        <w:rPr>
          <w:rFonts w:hint="eastAsia"/>
          <w:iCs/>
          <w:lang w:eastAsia="zh-CN"/>
        </w:rPr>
        <w:t>空对地</w:t>
      </w:r>
      <w:r w:rsidRPr="00E45084">
        <w:rPr>
          <w:iCs/>
          <w:lang w:eastAsia="zh-CN"/>
        </w:rPr>
        <w:t>）、</w:t>
      </w:r>
      <w:r w:rsidRPr="00E45084">
        <w:rPr>
          <w:iCs/>
          <w:lang w:eastAsia="zh-CN"/>
        </w:rPr>
        <w:t>1</w:t>
      </w:r>
      <w:r w:rsidRPr="00E45084">
        <w:rPr>
          <w:rFonts w:hint="eastAsia"/>
          <w:iCs/>
          <w:lang w:eastAsia="zh-CN"/>
        </w:rPr>
        <w:t>区中的</w:t>
      </w:r>
      <w:r w:rsidRPr="00E45084">
        <w:rPr>
          <w:rFonts w:hint="eastAsia"/>
          <w:iCs/>
          <w:lang w:eastAsia="zh-CN"/>
        </w:rPr>
        <w:t>48.2-48.54</w:t>
      </w:r>
      <w:r w:rsidRPr="00E45084">
        <w:rPr>
          <w:iCs/>
          <w:lang w:val="en-US" w:eastAsia="zh-CN"/>
        </w:rPr>
        <w:t> </w:t>
      </w:r>
      <w:r w:rsidRPr="00E45084">
        <w:rPr>
          <w:rFonts w:hint="eastAsia"/>
          <w:iCs/>
          <w:lang w:eastAsia="zh-CN"/>
        </w:rPr>
        <w:t>GHz</w:t>
      </w:r>
      <w:r w:rsidRPr="00E45084">
        <w:rPr>
          <w:rFonts w:hint="eastAsia"/>
          <w:iCs/>
          <w:lang w:eastAsia="zh-CN"/>
        </w:rPr>
        <w:t>（空对地）、</w:t>
      </w:r>
      <w:r w:rsidRPr="00E45084">
        <w:rPr>
          <w:rFonts w:hint="eastAsia"/>
          <w:iCs/>
          <w:lang w:eastAsia="zh-CN"/>
        </w:rPr>
        <w:t>1</w:t>
      </w:r>
      <w:r w:rsidRPr="00E45084">
        <w:rPr>
          <w:rFonts w:hint="eastAsia"/>
          <w:iCs/>
          <w:lang w:eastAsia="zh-CN"/>
        </w:rPr>
        <w:t>区中的</w:t>
      </w:r>
      <w:r w:rsidRPr="00E45084">
        <w:rPr>
          <w:rFonts w:hint="eastAsia"/>
          <w:iCs/>
          <w:lang w:eastAsia="zh-CN"/>
        </w:rPr>
        <w:t>49.44-50.2</w:t>
      </w:r>
      <w:r w:rsidRPr="00E45084">
        <w:rPr>
          <w:iCs/>
          <w:lang w:val="en-US" w:eastAsia="zh-CN"/>
        </w:rPr>
        <w:t> </w:t>
      </w:r>
      <w:r w:rsidRPr="00E45084">
        <w:rPr>
          <w:rFonts w:hint="eastAsia"/>
          <w:iCs/>
          <w:lang w:eastAsia="zh-CN"/>
        </w:rPr>
        <w:t>GHz</w:t>
      </w:r>
      <w:r w:rsidRPr="00E45084">
        <w:rPr>
          <w:rFonts w:hint="eastAsia"/>
          <w:iCs/>
          <w:lang w:eastAsia="zh-CN"/>
        </w:rPr>
        <w:t>（空对地）和</w:t>
      </w:r>
      <w:r w:rsidRPr="00E45084">
        <w:rPr>
          <w:rFonts w:hint="eastAsia"/>
          <w:iCs/>
          <w:lang w:eastAsia="zh-CN"/>
        </w:rPr>
        <w:t>2</w:t>
      </w:r>
      <w:r w:rsidRPr="00E45084">
        <w:rPr>
          <w:rFonts w:hint="eastAsia"/>
          <w:iCs/>
          <w:lang w:eastAsia="zh-CN"/>
        </w:rPr>
        <w:t>区中的</w:t>
      </w:r>
      <w:r w:rsidRPr="00E45084">
        <w:rPr>
          <w:rFonts w:hint="eastAsia"/>
          <w:iCs/>
          <w:lang w:eastAsia="zh-CN"/>
        </w:rPr>
        <w:t>48.2-50.2</w:t>
      </w:r>
      <w:r w:rsidRPr="00E45084">
        <w:rPr>
          <w:iCs/>
          <w:lang w:val="en-US" w:eastAsia="zh-CN"/>
        </w:rPr>
        <w:t> </w:t>
      </w:r>
      <w:r w:rsidRPr="00E45084">
        <w:rPr>
          <w:rFonts w:hint="eastAsia"/>
          <w:iCs/>
          <w:lang w:eastAsia="zh-CN"/>
        </w:rPr>
        <w:t>GHz</w:t>
      </w:r>
      <w:r w:rsidRPr="00E45084">
        <w:rPr>
          <w:rFonts w:hint="eastAsia"/>
          <w:iCs/>
          <w:lang w:eastAsia="zh-CN"/>
        </w:rPr>
        <w:t>（地对空）频段供</w:t>
      </w:r>
      <w:r w:rsidRPr="00E45084">
        <w:rPr>
          <w:rFonts w:hint="eastAsia"/>
          <w:iCs/>
          <w:lang w:eastAsia="zh-CN"/>
        </w:rPr>
        <w:t>F</w:t>
      </w:r>
      <w:r w:rsidRPr="00E45084">
        <w:rPr>
          <w:iCs/>
          <w:lang w:eastAsia="zh-CN"/>
        </w:rPr>
        <w:t>SS</w:t>
      </w:r>
      <w:r w:rsidRPr="00E45084">
        <w:rPr>
          <w:rFonts w:hint="eastAsia"/>
          <w:iCs/>
          <w:lang w:eastAsia="zh-CN"/>
        </w:rPr>
        <w:t>中的高密度应用使用</w:t>
      </w:r>
      <w:r w:rsidRPr="00E45084">
        <w:rPr>
          <w:rFonts w:hint="eastAsia"/>
          <w:lang w:eastAsia="zh-CN"/>
        </w:rPr>
        <w:t>（第</w:t>
      </w:r>
      <w:r w:rsidRPr="00E45084">
        <w:rPr>
          <w:b/>
          <w:iCs/>
          <w:lang w:eastAsia="zh-CN"/>
        </w:rPr>
        <w:t>5.516B</w:t>
      </w:r>
      <w:r w:rsidRPr="00E45084">
        <w:rPr>
          <w:rFonts w:hint="eastAsia"/>
          <w:lang w:eastAsia="zh-CN"/>
        </w:rPr>
        <w:t>款</w:t>
      </w:r>
      <w:proofErr w:type="gramStart"/>
      <w:r w:rsidRPr="00E45084">
        <w:rPr>
          <w:rFonts w:hint="eastAsia"/>
          <w:lang w:eastAsia="zh-CN"/>
        </w:rPr>
        <w:t>）；</w:t>
      </w:r>
      <w:proofErr w:type="gramEnd"/>
    </w:p>
    <w:p w14:paraId="36E5010F" w14:textId="36C2E231" w:rsidR="00C8273A" w:rsidRPr="00E45084" w:rsidRDefault="00C8273A" w:rsidP="00C8273A">
      <w:pPr>
        <w:rPr>
          <w:ins w:id="120" w:author="Zhou, Ting" w:date="2023-10-30T11:14:00Z"/>
          <w:i/>
        </w:rPr>
      </w:pPr>
      <w:proofErr w:type="spellStart"/>
      <w:ins w:id="121" w:author="Zhou, Ting" w:date="2023-10-30T11:14:00Z">
        <w:r w:rsidRPr="00E45084">
          <w:rPr>
            <w:i/>
            <w:iCs/>
          </w:rPr>
          <w:t>i</w:t>
        </w:r>
        <w:proofErr w:type="spellEnd"/>
        <w:r w:rsidRPr="00E45084">
          <w:rPr>
            <w:i/>
            <w:iCs/>
          </w:rPr>
          <w:t>)</w:t>
        </w:r>
        <w:r w:rsidRPr="00E45084">
          <w:tab/>
        </w:r>
      </w:ins>
      <w:ins w:id="122" w:author="He, Liqun" w:date="2023-11-02T11:53:00Z">
        <w:r w:rsidR="00AA0CD1" w:rsidRPr="00E45084">
          <w:rPr>
            <w:rFonts w:hint="eastAsia"/>
            <w:lang w:eastAsia="zh-CN"/>
          </w:rPr>
          <w:t>第</w:t>
        </w:r>
        <w:r w:rsidR="00AA0CD1" w:rsidRPr="00E45084">
          <w:rPr>
            <w:b/>
            <w:bCs/>
          </w:rPr>
          <w:t>5.</w:t>
        </w:r>
        <w:proofErr w:type="gramStart"/>
        <w:r w:rsidR="00AA0CD1" w:rsidRPr="00E45084">
          <w:rPr>
            <w:b/>
            <w:bCs/>
          </w:rPr>
          <w:t>550B</w:t>
        </w:r>
        <w:r w:rsidR="00AA0CD1" w:rsidRPr="00E45084">
          <w:rPr>
            <w:rFonts w:hint="eastAsia"/>
            <w:lang w:eastAsia="zh-CN"/>
          </w:rPr>
          <w:t>款适用；</w:t>
        </w:r>
      </w:ins>
      <w:proofErr w:type="gramEnd"/>
    </w:p>
    <w:p w14:paraId="1CD4D13D" w14:textId="3A249498" w:rsidR="00C8273A" w:rsidRPr="00E45084" w:rsidRDefault="00C8273A" w:rsidP="00C8273A">
      <w:pPr>
        <w:rPr>
          <w:ins w:id="123" w:author="Zhou, Ting" w:date="2023-10-30T11:14:00Z"/>
          <w:i/>
          <w:lang w:eastAsia="zh-CN"/>
        </w:rPr>
      </w:pPr>
      <w:ins w:id="124" w:author="Zhou, Ting" w:date="2023-10-30T11:14:00Z">
        <w:r w:rsidRPr="00E45084">
          <w:rPr>
            <w:i/>
            <w:iCs/>
          </w:rPr>
          <w:t>j)</w:t>
        </w:r>
        <w:r w:rsidRPr="00E45084">
          <w:tab/>
        </w:r>
      </w:ins>
      <w:ins w:id="125" w:author="He, Liqun" w:date="2023-11-02T11:57:00Z">
        <w:r w:rsidR="00AA0CD1" w:rsidRPr="00E45084">
          <w:rPr>
            <w:rFonts w:hint="eastAsia"/>
            <w:lang w:eastAsia="zh-CN"/>
          </w:rPr>
          <w:t>为</w:t>
        </w:r>
        <w:proofErr w:type="spellStart"/>
        <w:r w:rsidR="00AA0CD1" w:rsidRPr="00E45084">
          <w:rPr>
            <w:rFonts w:hint="eastAsia"/>
          </w:rPr>
          <w:t>与其他</w:t>
        </w:r>
        <w:proofErr w:type="spellEnd"/>
        <w:r w:rsidR="00AA0CD1" w:rsidRPr="00E45084">
          <w:t>non-GS</w:t>
        </w:r>
        <w:proofErr w:type="spellStart"/>
        <w:r w:rsidR="00AA0CD1" w:rsidRPr="00E45084">
          <w:rPr>
            <w:rFonts w:hint="eastAsia"/>
          </w:rPr>
          <w:t>协调</w:t>
        </w:r>
        <w:proofErr w:type="spellEnd"/>
        <w:r w:rsidR="00AA0CD1" w:rsidRPr="00E45084">
          <w:rPr>
            <w:rFonts w:hint="eastAsia"/>
            <w:lang w:eastAsia="zh-CN"/>
          </w:rPr>
          <w:t>，</w:t>
        </w:r>
      </w:ins>
      <w:ins w:id="126" w:author="He, Liqun" w:date="2023-11-02T11:53:00Z">
        <w:r w:rsidR="00AA0CD1" w:rsidRPr="00E45084">
          <w:rPr>
            <w:rFonts w:hint="eastAsia"/>
          </w:rPr>
          <w:t>FSS</w:t>
        </w:r>
        <w:r w:rsidR="00AA0CD1" w:rsidRPr="00E45084">
          <w:rPr>
            <w:rFonts w:hint="eastAsia"/>
          </w:rPr>
          <w:t>的</w:t>
        </w:r>
      </w:ins>
      <w:ins w:id="127" w:author="He, Liqun" w:date="2023-11-02T11:56:00Z">
        <w:r w:rsidR="00AA0CD1" w:rsidRPr="00E45084">
          <w:t>non-GSO</w:t>
        </w:r>
      </w:ins>
      <w:proofErr w:type="spellStart"/>
      <w:ins w:id="128" w:author="He, Liqun" w:date="2023-11-02T11:53:00Z">
        <w:r w:rsidR="00AA0CD1" w:rsidRPr="00E45084">
          <w:rPr>
            <w:rFonts w:hint="eastAsia"/>
          </w:rPr>
          <w:t>使用</w:t>
        </w:r>
        <w:proofErr w:type="spellEnd"/>
        <w:r w:rsidR="00AA0CD1" w:rsidRPr="00E45084">
          <w:rPr>
            <w:rFonts w:hint="eastAsia"/>
          </w:rPr>
          <w:t>37.5-39.5</w:t>
        </w:r>
      </w:ins>
      <w:ins w:id="129" w:author="He, Liqun" w:date="2023-11-02T11:55:00Z">
        <w:r w:rsidR="00AA0CD1" w:rsidRPr="00E45084">
          <w:rPr>
            <w:rFonts w:hint="eastAsia"/>
          </w:rPr>
          <w:t xml:space="preserve"> GHz</w:t>
        </w:r>
      </w:ins>
      <w:ins w:id="130" w:author="He, Liqun" w:date="2023-11-02T11:54:00Z">
        <w:r w:rsidR="00AA0CD1" w:rsidRPr="00E45084">
          <w:rPr>
            <w:rFonts w:hint="eastAsia"/>
          </w:rPr>
          <w:t>（</w:t>
        </w:r>
      </w:ins>
      <w:proofErr w:type="spellStart"/>
      <w:ins w:id="131" w:author="He, Liqun" w:date="2023-11-02T11:53:00Z">
        <w:r w:rsidR="00AA0CD1" w:rsidRPr="00E45084">
          <w:rPr>
            <w:rFonts w:hint="eastAsia"/>
          </w:rPr>
          <w:t>空对地</w:t>
        </w:r>
      </w:ins>
      <w:proofErr w:type="spellEnd"/>
      <w:ins w:id="132" w:author="He, Liqun" w:date="2023-11-02T11:54:00Z">
        <w:r w:rsidR="00AA0CD1" w:rsidRPr="00E45084">
          <w:rPr>
            <w:rFonts w:hint="eastAsia"/>
          </w:rPr>
          <w:t>）</w:t>
        </w:r>
      </w:ins>
      <w:ins w:id="133" w:author="He, Liqun" w:date="2023-11-02T11:53:00Z">
        <w:r w:rsidR="00AA0CD1" w:rsidRPr="00E45084">
          <w:rPr>
            <w:rFonts w:hint="eastAsia"/>
          </w:rPr>
          <w:t>、</w:t>
        </w:r>
        <w:r w:rsidR="00AA0CD1" w:rsidRPr="00E45084">
          <w:rPr>
            <w:rFonts w:hint="eastAsia"/>
          </w:rPr>
          <w:t>39.5-42.5</w:t>
        </w:r>
      </w:ins>
      <w:ins w:id="134" w:author="He, Liqun" w:date="2023-11-02T11:55:00Z">
        <w:r w:rsidR="00AA0CD1" w:rsidRPr="00E45084">
          <w:rPr>
            <w:rFonts w:hint="eastAsia"/>
          </w:rPr>
          <w:t xml:space="preserve"> GHz</w:t>
        </w:r>
      </w:ins>
      <w:ins w:id="135" w:author="He, Liqun" w:date="2023-11-02T11:54:00Z">
        <w:r w:rsidR="00AA0CD1" w:rsidRPr="00E45084">
          <w:rPr>
            <w:rFonts w:hint="eastAsia"/>
          </w:rPr>
          <w:t>（</w:t>
        </w:r>
      </w:ins>
      <w:proofErr w:type="spellStart"/>
      <w:ins w:id="136" w:author="He, Liqun" w:date="2023-11-02T11:53:00Z">
        <w:r w:rsidR="00AA0CD1" w:rsidRPr="00E45084">
          <w:rPr>
            <w:rFonts w:hint="eastAsia"/>
          </w:rPr>
          <w:t>空对地</w:t>
        </w:r>
      </w:ins>
      <w:proofErr w:type="spellEnd"/>
      <w:ins w:id="137" w:author="He, Liqun" w:date="2023-11-02T11:54:00Z">
        <w:r w:rsidR="00AA0CD1" w:rsidRPr="00E45084">
          <w:rPr>
            <w:rFonts w:hint="eastAsia"/>
          </w:rPr>
          <w:t>）</w:t>
        </w:r>
      </w:ins>
      <w:ins w:id="138" w:author="He, Liqun" w:date="2023-11-02T11:53:00Z">
        <w:r w:rsidR="00AA0CD1" w:rsidRPr="00E45084">
          <w:rPr>
            <w:rFonts w:hint="eastAsia"/>
          </w:rPr>
          <w:t>、</w:t>
        </w:r>
        <w:r w:rsidR="00AA0CD1" w:rsidRPr="00E45084">
          <w:rPr>
            <w:rFonts w:hint="eastAsia"/>
          </w:rPr>
          <w:t>47.2-50.2</w:t>
        </w:r>
      </w:ins>
      <w:ins w:id="139" w:author="He, Liqun" w:date="2023-11-02T11:55:00Z">
        <w:r w:rsidR="00AA0CD1" w:rsidRPr="00E45084">
          <w:rPr>
            <w:rFonts w:hint="eastAsia"/>
          </w:rPr>
          <w:t xml:space="preserve"> GHz</w:t>
        </w:r>
      </w:ins>
      <w:ins w:id="140" w:author="He, Liqun" w:date="2023-11-02T11:54:00Z">
        <w:r w:rsidR="00AA0CD1" w:rsidRPr="00E45084">
          <w:rPr>
            <w:rFonts w:hint="eastAsia"/>
          </w:rPr>
          <w:t>（</w:t>
        </w:r>
      </w:ins>
      <w:proofErr w:type="spellStart"/>
      <w:ins w:id="141" w:author="He, Liqun" w:date="2023-11-02T11:53:00Z">
        <w:r w:rsidR="00AA0CD1" w:rsidRPr="00E45084">
          <w:rPr>
            <w:rFonts w:hint="eastAsia"/>
          </w:rPr>
          <w:t>地对空</w:t>
        </w:r>
      </w:ins>
      <w:ins w:id="142" w:author="He, Liqun" w:date="2023-11-02T11:54:00Z">
        <w:r w:rsidR="00AA0CD1" w:rsidRPr="00E45084">
          <w:rPr>
            <w:rFonts w:hint="eastAsia"/>
          </w:rPr>
          <w:t>）</w:t>
        </w:r>
      </w:ins>
      <w:ins w:id="143" w:author="He, Liqun" w:date="2023-11-02T11:53:00Z">
        <w:r w:rsidR="00AA0CD1" w:rsidRPr="00E45084">
          <w:rPr>
            <w:rFonts w:hint="eastAsia"/>
          </w:rPr>
          <w:t>和</w:t>
        </w:r>
        <w:proofErr w:type="spellEnd"/>
        <w:r w:rsidR="00AA0CD1" w:rsidRPr="00E45084">
          <w:rPr>
            <w:rFonts w:hint="eastAsia"/>
          </w:rPr>
          <w:t>50.4-51.4</w:t>
        </w:r>
      </w:ins>
      <w:ins w:id="144" w:author="He, Liqun" w:date="2023-11-02T11:55:00Z">
        <w:r w:rsidR="00AA0CD1" w:rsidRPr="00E45084">
          <w:rPr>
            <w:rFonts w:hint="eastAsia"/>
          </w:rPr>
          <w:t xml:space="preserve"> GHz</w:t>
        </w:r>
      </w:ins>
      <w:ins w:id="145" w:author="He, Liqun" w:date="2023-11-02T11:54:00Z">
        <w:r w:rsidR="00AA0CD1" w:rsidRPr="00E45084">
          <w:rPr>
            <w:rFonts w:hint="eastAsia"/>
          </w:rPr>
          <w:t>（</w:t>
        </w:r>
      </w:ins>
      <w:proofErr w:type="spellStart"/>
      <w:ins w:id="146" w:author="He, Liqun" w:date="2023-11-02T11:53:00Z">
        <w:r w:rsidR="00AA0CD1" w:rsidRPr="00E45084">
          <w:rPr>
            <w:rFonts w:hint="eastAsia"/>
          </w:rPr>
          <w:t>地对空</w:t>
        </w:r>
      </w:ins>
      <w:ins w:id="147" w:author="He, Liqun" w:date="2023-11-02T11:54:00Z">
        <w:r w:rsidR="00AA0CD1" w:rsidRPr="00E45084">
          <w:rPr>
            <w:rFonts w:hint="eastAsia"/>
          </w:rPr>
          <w:t>）</w:t>
        </w:r>
      </w:ins>
      <w:ins w:id="148" w:author="He, Liqun" w:date="2023-11-02T11:53:00Z">
        <w:r w:rsidR="00AA0CD1" w:rsidRPr="00E45084">
          <w:rPr>
            <w:rFonts w:hint="eastAsia"/>
          </w:rPr>
          <w:t>频段须适用第</w:t>
        </w:r>
        <w:proofErr w:type="spellEnd"/>
        <w:r w:rsidR="00AA0CD1" w:rsidRPr="00E45084">
          <w:rPr>
            <w:b/>
            <w:bCs/>
            <w:rPrChange w:id="149" w:author="He, Liqun" w:date="2023-11-02T11:56:00Z">
              <w:rPr/>
            </w:rPrChange>
          </w:rPr>
          <w:t>9.</w:t>
        </w:r>
        <w:proofErr w:type="gramStart"/>
        <w:r w:rsidR="00AA0CD1" w:rsidRPr="00E45084">
          <w:rPr>
            <w:b/>
            <w:bCs/>
            <w:rPrChange w:id="150" w:author="He, Liqun" w:date="2023-11-02T11:56:00Z">
              <w:rPr/>
            </w:rPrChange>
          </w:rPr>
          <w:t>12</w:t>
        </w:r>
      </w:ins>
      <w:ins w:id="151" w:author="He, Liqun" w:date="2023-11-02T11:56:00Z">
        <w:r w:rsidR="00AA0CD1" w:rsidRPr="00E45084">
          <w:rPr>
            <w:rFonts w:hint="eastAsia"/>
            <w:lang w:eastAsia="zh-CN"/>
          </w:rPr>
          <w:t>款</w:t>
        </w:r>
      </w:ins>
      <w:proofErr w:type="spellStart"/>
      <w:ins w:id="152" w:author="He, Liqun" w:date="2023-11-02T11:53:00Z">
        <w:r w:rsidR="00AA0CD1" w:rsidRPr="00E45084">
          <w:rPr>
            <w:rFonts w:hint="eastAsia"/>
          </w:rPr>
          <w:t>的规定</w:t>
        </w:r>
        <w:proofErr w:type="spellEnd"/>
        <w:r w:rsidR="00AA0CD1" w:rsidRPr="00E45084">
          <w:rPr>
            <w:rFonts w:hint="eastAsia"/>
          </w:rPr>
          <w:t>；</w:t>
        </w:r>
      </w:ins>
      <w:proofErr w:type="gramEnd"/>
    </w:p>
    <w:p w14:paraId="74AEE3AA" w14:textId="241A9851" w:rsidR="00DC5A82" w:rsidRPr="00E45084" w:rsidRDefault="00DC5A82" w:rsidP="00BA51A6">
      <w:pPr>
        <w:rPr>
          <w:lang w:eastAsia="zh-CN"/>
        </w:rPr>
      </w:pPr>
      <w:del w:id="153" w:author="Zhou, Ting" w:date="2023-10-30T11:15:00Z">
        <w:r w:rsidRPr="00E45084" w:rsidDel="00C8273A">
          <w:rPr>
            <w:i/>
            <w:lang w:eastAsia="zh-CN"/>
          </w:rPr>
          <w:delText>f</w:delText>
        </w:r>
      </w:del>
      <w:ins w:id="154" w:author="Zhou, Ting" w:date="2023-10-30T11:15:00Z">
        <w:r w:rsidR="00C8273A" w:rsidRPr="00E45084">
          <w:rPr>
            <w:i/>
            <w:lang w:eastAsia="zh-CN"/>
          </w:rPr>
          <w:t>k</w:t>
        </w:r>
      </w:ins>
      <w:r w:rsidRPr="00E45084">
        <w:rPr>
          <w:i/>
          <w:lang w:eastAsia="zh-CN"/>
        </w:rPr>
        <w:t>)</w:t>
      </w:r>
      <w:r w:rsidRPr="00E45084">
        <w:rPr>
          <w:iCs/>
          <w:lang w:eastAsia="zh-CN"/>
        </w:rPr>
        <w:tab/>
      </w:r>
      <w:r w:rsidRPr="00E45084">
        <w:rPr>
          <w:rFonts w:hint="eastAsia"/>
          <w:lang w:eastAsia="zh-CN"/>
        </w:rPr>
        <w:t>37-40</w:t>
      </w:r>
      <w:r w:rsidRPr="00E45084">
        <w:rPr>
          <w:lang w:val="en-US" w:eastAsia="zh-CN"/>
        </w:rPr>
        <w:t> </w:t>
      </w:r>
      <w:r w:rsidRPr="00E45084">
        <w:rPr>
          <w:rFonts w:hint="eastAsia"/>
          <w:lang w:eastAsia="zh-CN"/>
        </w:rPr>
        <w:t>GHz</w:t>
      </w:r>
      <w:r w:rsidRPr="00E45084">
        <w:rPr>
          <w:rFonts w:hint="eastAsia"/>
          <w:lang w:eastAsia="zh-CN"/>
        </w:rPr>
        <w:t>和</w:t>
      </w:r>
      <w:r w:rsidRPr="00E45084">
        <w:rPr>
          <w:rFonts w:hint="eastAsia"/>
          <w:lang w:eastAsia="zh-CN"/>
        </w:rPr>
        <w:t>40.5-43.5</w:t>
      </w:r>
      <w:r w:rsidRPr="00E45084">
        <w:rPr>
          <w:lang w:val="en-US" w:eastAsia="zh-CN"/>
        </w:rPr>
        <w:t> </w:t>
      </w:r>
      <w:r w:rsidRPr="00E45084">
        <w:rPr>
          <w:rFonts w:hint="eastAsia"/>
          <w:lang w:eastAsia="zh-CN"/>
        </w:rPr>
        <w:t>GHz</w:t>
      </w:r>
      <w:r w:rsidRPr="00E45084">
        <w:rPr>
          <w:rFonts w:hint="eastAsia"/>
          <w:lang w:eastAsia="zh-CN"/>
        </w:rPr>
        <w:t>频段可供固定业务中的高密度应用使用（第</w:t>
      </w:r>
      <w:r w:rsidRPr="00E45084">
        <w:rPr>
          <w:b/>
          <w:iCs/>
          <w:lang w:eastAsia="zh-CN"/>
        </w:rPr>
        <w:t>5.547</w:t>
      </w:r>
      <w:r w:rsidRPr="00E45084">
        <w:rPr>
          <w:rFonts w:hint="eastAsia"/>
          <w:lang w:eastAsia="zh-CN"/>
        </w:rPr>
        <w:t>款</w:t>
      </w:r>
      <w:proofErr w:type="gramStart"/>
      <w:r w:rsidRPr="00E45084">
        <w:rPr>
          <w:rFonts w:hint="eastAsia"/>
          <w:lang w:eastAsia="zh-CN"/>
        </w:rPr>
        <w:t>）；</w:t>
      </w:r>
      <w:proofErr w:type="gramEnd"/>
    </w:p>
    <w:p w14:paraId="7460EB43" w14:textId="059C1748" w:rsidR="00DC5A82" w:rsidRPr="00E45084" w:rsidRDefault="00DC5A82" w:rsidP="00BA51A6">
      <w:pPr>
        <w:rPr>
          <w:lang w:eastAsia="zh-CN"/>
        </w:rPr>
      </w:pPr>
      <w:del w:id="155" w:author="Zhou, Ting" w:date="2023-10-30T11:15:00Z">
        <w:r w:rsidRPr="00E45084" w:rsidDel="00C8273A">
          <w:rPr>
            <w:i/>
            <w:lang w:eastAsia="zh-CN"/>
          </w:rPr>
          <w:delText>g</w:delText>
        </w:r>
      </w:del>
      <w:ins w:id="156" w:author="Zhou, Ting" w:date="2023-10-30T11:15:00Z">
        <w:r w:rsidR="00C8273A" w:rsidRPr="00E45084">
          <w:rPr>
            <w:i/>
            <w:lang w:eastAsia="zh-CN"/>
          </w:rPr>
          <w:t>l</w:t>
        </w:r>
      </w:ins>
      <w:r w:rsidRPr="00E45084">
        <w:rPr>
          <w:i/>
          <w:lang w:eastAsia="zh-CN"/>
        </w:rPr>
        <w:t>)</w:t>
      </w:r>
      <w:r w:rsidRPr="00E45084">
        <w:rPr>
          <w:iCs/>
          <w:lang w:eastAsia="zh-CN"/>
        </w:rPr>
        <w:tab/>
      </w:r>
      <w:r w:rsidRPr="00E45084">
        <w:rPr>
          <w:rFonts w:hint="eastAsia"/>
          <w:lang w:eastAsia="zh-CN"/>
        </w:rPr>
        <w:t>工作于</w:t>
      </w:r>
      <w:r w:rsidRPr="00E45084">
        <w:rPr>
          <w:rFonts w:hint="eastAsia"/>
          <w:lang w:eastAsia="zh-CN"/>
        </w:rPr>
        <w:t>42-42.5</w:t>
      </w:r>
      <w:r w:rsidRPr="00E45084">
        <w:rPr>
          <w:lang w:val="en-US" w:eastAsia="zh-CN"/>
        </w:rPr>
        <w:t> </w:t>
      </w:r>
      <w:r w:rsidRPr="00E45084">
        <w:rPr>
          <w:rFonts w:hint="eastAsia"/>
          <w:lang w:eastAsia="zh-CN"/>
        </w:rPr>
        <w:t>GHz</w:t>
      </w:r>
      <w:r w:rsidRPr="00E45084">
        <w:rPr>
          <w:rFonts w:hint="eastAsia"/>
          <w:lang w:eastAsia="zh-CN"/>
        </w:rPr>
        <w:t>频段的</w:t>
      </w:r>
      <w:r w:rsidRPr="00E45084">
        <w:rPr>
          <w:rFonts w:hint="eastAsia"/>
          <w:lang w:eastAsia="zh-CN"/>
        </w:rPr>
        <w:t>F</w:t>
      </w:r>
      <w:r w:rsidRPr="00E45084">
        <w:rPr>
          <w:lang w:eastAsia="zh-CN"/>
        </w:rPr>
        <w:t>SS</w:t>
      </w:r>
      <w:r w:rsidRPr="00E45084">
        <w:rPr>
          <w:rFonts w:hint="eastAsia"/>
          <w:lang w:eastAsia="zh-CN"/>
        </w:rPr>
        <w:t>（空对地）或者卫星广播业务（</w:t>
      </w:r>
      <w:r w:rsidRPr="00E45084">
        <w:rPr>
          <w:rFonts w:hint="eastAsia"/>
          <w:lang w:eastAsia="zh-CN"/>
        </w:rPr>
        <w:t>B</w:t>
      </w:r>
      <w:r w:rsidRPr="00E45084">
        <w:rPr>
          <w:lang w:eastAsia="zh-CN"/>
        </w:rPr>
        <w:t>SS</w:t>
      </w:r>
      <w:r w:rsidRPr="00E45084">
        <w:rPr>
          <w:rFonts w:hint="eastAsia"/>
          <w:lang w:eastAsia="zh-CN"/>
        </w:rPr>
        <w:t>）中任何</w:t>
      </w:r>
      <w:r w:rsidRPr="00E45084">
        <w:rPr>
          <w:rFonts w:hint="eastAsia"/>
          <w:lang w:eastAsia="zh-CN"/>
        </w:rPr>
        <w:t>G</w:t>
      </w:r>
      <w:r w:rsidRPr="00E45084">
        <w:rPr>
          <w:lang w:eastAsia="zh-CN"/>
        </w:rPr>
        <w:t>SO</w:t>
      </w:r>
      <w:r w:rsidRPr="00E45084">
        <w:rPr>
          <w:rFonts w:hint="eastAsia"/>
          <w:lang w:eastAsia="zh-CN"/>
        </w:rPr>
        <w:t>空间电台在</w:t>
      </w:r>
      <w:r w:rsidRPr="00E45084">
        <w:rPr>
          <w:rFonts w:hint="eastAsia"/>
          <w:lang w:eastAsia="zh-CN"/>
        </w:rPr>
        <w:t>42.5-43.5</w:t>
      </w:r>
      <w:r w:rsidRPr="00E45084">
        <w:rPr>
          <w:lang w:val="en-US" w:eastAsia="zh-CN"/>
        </w:rPr>
        <w:t> </w:t>
      </w:r>
      <w:r w:rsidRPr="00E45084">
        <w:rPr>
          <w:rFonts w:hint="eastAsia"/>
          <w:lang w:eastAsia="zh-CN"/>
        </w:rPr>
        <w:t>GHz</w:t>
      </w:r>
      <w:r w:rsidRPr="00E45084">
        <w:rPr>
          <w:rFonts w:hint="eastAsia"/>
          <w:lang w:eastAsia="zh-CN"/>
        </w:rPr>
        <w:t>频段内产生的的</w:t>
      </w:r>
      <w:proofErr w:type="spellStart"/>
      <w:r w:rsidRPr="00E45084">
        <w:rPr>
          <w:lang w:eastAsia="zh-CN"/>
        </w:rPr>
        <w:t>pfd</w:t>
      </w:r>
      <w:proofErr w:type="spellEnd"/>
      <w:r w:rsidRPr="00E45084">
        <w:rPr>
          <w:rFonts w:hint="eastAsia"/>
          <w:lang w:eastAsia="zh-CN"/>
        </w:rPr>
        <w:t>，在任何射电天文台站点上不得超过第</w:t>
      </w:r>
      <w:r w:rsidRPr="00E45084">
        <w:rPr>
          <w:b/>
          <w:iCs/>
          <w:lang w:eastAsia="zh-CN"/>
        </w:rPr>
        <w:t>5.</w:t>
      </w:r>
      <w:proofErr w:type="gramStart"/>
      <w:r w:rsidRPr="00E45084">
        <w:rPr>
          <w:b/>
          <w:iCs/>
          <w:lang w:eastAsia="zh-CN"/>
        </w:rPr>
        <w:t>551I</w:t>
      </w:r>
      <w:r w:rsidRPr="00E45084">
        <w:rPr>
          <w:rFonts w:hint="eastAsia"/>
          <w:lang w:eastAsia="zh-CN"/>
        </w:rPr>
        <w:t>款中所列的值；</w:t>
      </w:r>
      <w:proofErr w:type="gramEnd"/>
    </w:p>
    <w:p w14:paraId="452E68F1" w14:textId="0CC9E965" w:rsidR="00DC5A82" w:rsidRPr="00E45084" w:rsidRDefault="00DC5A82" w:rsidP="00BA51A6">
      <w:pPr>
        <w:rPr>
          <w:iCs/>
          <w:lang w:eastAsia="zh-CN"/>
        </w:rPr>
      </w:pPr>
      <w:del w:id="157" w:author="Zhou, Ting" w:date="2023-10-30T11:15:00Z">
        <w:r w:rsidRPr="00E45084" w:rsidDel="00C8273A">
          <w:rPr>
            <w:i/>
            <w:lang w:eastAsia="zh-CN"/>
          </w:rPr>
          <w:delText>h</w:delText>
        </w:r>
      </w:del>
      <w:ins w:id="158" w:author="Zhou, Ting" w:date="2023-10-30T11:15:00Z">
        <w:r w:rsidR="00C8273A" w:rsidRPr="00E45084">
          <w:rPr>
            <w:i/>
            <w:lang w:eastAsia="zh-CN"/>
          </w:rPr>
          <w:t>m</w:t>
        </w:r>
      </w:ins>
      <w:r w:rsidRPr="00E45084">
        <w:rPr>
          <w:i/>
          <w:lang w:eastAsia="zh-CN"/>
        </w:rPr>
        <w:t>)</w:t>
      </w:r>
      <w:r w:rsidRPr="00E45084">
        <w:rPr>
          <w:b/>
          <w:iCs/>
          <w:lang w:eastAsia="zh-CN"/>
        </w:rPr>
        <w:tab/>
      </w:r>
      <w:r w:rsidRPr="00E45084">
        <w:rPr>
          <w:lang w:eastAsia="zh-CN"/>
        </w:rPr>
        <w:t>42.5-43.5</w:t>
      </w:r>
      <w:r w:rsidRPr="00E45084">
        <w:rPr>
          <w:lang w:val="en-US" w:eastAsia="zh-CN"/>
        </w:rPr>
        <w:t> </w:t>
      </w:r>
      <w:r w:rsidRPr="00E45084">
        <w:rPr>
          <w:lang w:eastAsia="zh-CN"/>
        </w:rPr>
        <w:t>GHz</w:t>
      </w:r>
      <w:r w:rsidRPr="00E45084">
        <w:rPr>
          <w:rFonts w:hint="eastAsia"/>
          <w:lang w:eastAsia="zh-CN"/>
        </w:rPr>
        <w:t>和</w:t>
      </w:r>
      <w:r w:rsidRPr="00E45084">
        <w:rPr>
          <w:lang w:eastAsia="zh-CN"/>
        </w:rPr>
        <w:t>47.2-50.2</w:t>
      </w:r>
      <w:r w:rsidRPr="00E45084">
        <w:rPr>
          <w:lang w:val="en-US" w:eastAsia="zh-CN"/>
        </w:rPr>
        <w:t> </w:t>
      </w:r>
      <w:r w:rsidRPr="00E45084">
        <w:rPr>
          <w:lang w:eastAsia="zh-CN"/>
        </w:rPr>
        <w:t>GHz</w:t>
      </w:r>
      <w:r w:rsidRPr="00E45084">
        <w:rPr>
          <w:rFonts w:hint="eastAsia"/>
          <w:lang w:eastAsia="zh-CN"/>
        </w:rPr>
        <w:t>频段内划分给</w:t>
      </w:r>
      <w:r w:rsidRPr="00E45084">
        <w:rPr>
          <w:rFonts w:hint="eastAsia"/>
          <w:lang w:eastAsia="zh-CN"/>
        </w:rPr>
        <w:t>F</w:t>
      </w:r>
      <w:r w:rsidRPr="00E45084">
        <w:rPr>
          <w:lang w:eastAsia="zh-CN"/>
        </w:rPr>
        <w:t>SS</w:t>
      </w:r>
      <w:r w:rsidRPr="00E45084">
        <w:rPr>
          <w:rFonts w:hint="eastAsia"/>
          <w:lang w:eastAsia="zh-CN"/>
        </w:rPr>
        <w:t>地对空传输的频谱，大于</w:t>
      </w:r>
      <w:r w:rsidRPr="00E45084">
        <w:rPr>
          <w:lang w:eastAsia="zh-CN"/>
        </w:rPr>
        <w:t>37.5</w:t>
      </w:r>
      <w:r w:rsidRPr="00E45084">
        <w:rPr>
          <w:lang w:eastAsia="zh-CN"/>
        </w:rPr>
        <w:noBreakHyphen/>
        <w:t>39.5</w:t>
      </w:r>
      <w:r w:rsidRPr="00E45084">
        <w:rPr>
          <w:lang w:val="en-US" w:eastAsia="zh-CN"/>
        </w:rPr>
        <w:t> </w:t>
      </w:r>
      <w:r w:rsidRPr="00E45084">
        <w:rPr>
          <w:lang w:eastAsia="zh-CN"/>
        </w:rPr>
        <w:t>GHz</w:t>
      </w:r>
      <w:r w:rsidRPr="00E45084">
        <w:rPr>
          <w:rFonts w:hint="eastAsia"/>
          <w:lang w:eastAsia="zh-CN"/>
        </w:rPr>
        <w:t>频段内划分给空对地传输的频谱，目的是容纳</w:t>
      </w:r>
      <w:del w:id="159" w:author="Zhou, Ting" w:date="2023-11-13T14:45:00Z">
        <w:r w:rsidR="00C75C54" w:rsidRPr="00E45084" w:rsidDel="00C75C54">
          <w:rPr>
            <w:rFonts w:hint="eastAsia"/>
            <w:lang w:eastAsia="zh-CN"/>
          </w:rPr>
          <w:delText>广播卫星</w:delText>
        </w:r>
      </w:del>
      <w:ins w:id="160" w:author="Zhou, Ting" w:date="2023-11-13T14:46:00Z">
        <w:r w:rsidR="00C75C54" w:rsidRPr="00E45084">
          <w:rPr>
            <w:rFonts w:hint="eastAsia"/>
            <w:lang w:eastAsia="zh-CN"/>
          </w:rPr>
          <w:t>卫星广播</w:t>
        </w:r>
      </w:ins>
      <w:r w:rsidRPr="00E45084">
        <w:rPr>
          <w:rFonts w:hint="eastAsia"/>
          <w:lang w:eastAsia="zh-CN"/>
        </w:rPr>
        <w:t>的馈线链路。敦促各主管部门采取一切切实可行的措施，将</w:t>
      </w:r>
      <w:r w:rsidRPr="00E45084">
        <w:rPr>
          <w:lang w:eastAsia="zh-CN"/>
        </w:rPr>
        <w:t>47.2-49.2</w:t>
      </w:r>
      <w:r w:rsidRPr="00E45084">
        <w:rPr>
          <w:lang w:val="en-US" w:eastAsia="zh-CN"/>
        </w:rPr>
        <w:t> </w:t>
      </w:r>
      <w:r w:rsidRPr="00E45084">
        <w:rPr>
          <w:lang w:eastAsia="zh-CN"/>
        </w:rPr>
        <w:t>GHz</w:t>
      </w:r>
      <w:r w:rsidRPr="00E45084">
        <w:rPr>
          <w:rFonts w:hint="eastAsia"/>
          <w:lang w:eastAsia="zh-CN"/>
        </w:rPr>
        <w:t>频段保留用于工作于</w:t>
      </w:r>
      <w:r w:rsidRPr="00E45084">
        <w:rPr>
          <w:lang w:eastAsia="zh-CN"/>
        </w:rPr>
        <w:t>40.5-42.5</w:t>
      </w:r>
      <w:r w:rsidRPr="00E45084">
        <w:rPr>
          <w:lang w:val="en-US" w:eastAsia="zh-CN"/>
        </w:rPr>
        <w:t> </w:t>
      </w:r>
      <w:r w:rsidRPr="00E45084">
        <w:rPr>
          <w:lang w:eastAsia="zh-CN"/>
        </w:rPr>
        <w:t>GHz</w:t>
      </w:r>
      <w:r w:rsidRPr="00E45084">
        <w:rPr>
          <w:rFonts w:hint="eastAsia"/>
          <w:lang w:eastAsia="zh-CN"/>
        </w:rPr>
        <w:t>频段的卫星广播业务的馈线链路（第</w:t>
      </w:r>
      <w:r w:rsidRPr="00E45084">
        <w:rPr>
          <w:b/>
          <w:iCs/>
          <w:lang w:eastAsia="zh-CN"/>
        </w:rPr>
        <w:t>5.552</w:t>
      </w:r>
      <w:r w:rsidRPr="00E45084">
        <w:rPr>
          <w:rFonts w:hint="eastAsia"/>
          <w:lang w:eastAsia="zh-CN"/>
        </w:rPr>
        <w:t>款</w:t>
      </w:r>
      <w:proofErr w:type="gramStart"/>
      <w:r w:rsidRPr="00E45084">
        <w:rPr>
          <w:rFonts w:hint="eastAsia"/>
          <w:lang w:eastAsia="zh-CN"/>
        </w:rPr>
        <w:t>）；</w:t>
      </w:r>
      <w:proofErr w:type="gramEnd"/>
    </w:p>
    <w:p w14:paraId="207CCC48" w14:textId="69B08AD6" w:rsidR="00DC5A82" w:rsidRPr="00E45084" w:rsidRDefault="00DC5A82" w:rsidP="00BA51A6">
      <w:pPr>
        <w:rPr>
          <w:iCs/>
          <w:lang w:eastAsia="zh-CN"/>
        </w:rPr>
      </w:pPr>
      <w:del w:id="161" w:author="Zhou, Ting" w:date="2023-10-30T11:15:00Z">
        <w:r w:rsidRPr="00E45084" w:rsidDel="00C8273A">
          <w:rPr>
            <w:i/>
            <w:lang w:eastAsia="zh-CN"/>
          </w:rPr>
          <w:delText>i</w:delText>
        </w:r>
      </w:del>
      <w:ins w:id="162" w:author="Zhou, Ting" w:date="2023-10-30T11:15:00Z">
        <w:r w:rsidR="00C8273A" w:rsidRPr="00E45084">
          <w:rPr>
            <w:i/>
            <w:lang w:eastAsia="zh-CN"/>
          </w:rPr>
          <w:t>n</w:t>
        </w:r>
      </w:ins>
      <w:r w:rsidRPr="00E45084">
        <w:rPr>
          <w:i/>
          <w:lang w:eastAsia="zh-CN"/>
        </w:rPr>
        <w:t>)</w:t>
      </w:r>
      <w:r w:rsidRPr="00E45084">
        <w:rPr>
          <w:b/>
          <w:iCs/>
          <w:lang w:eastAsia="zh-CN"/>
        </w:rPr>
        <w:tab/>
      </w:r>
      <w:r w:rsidRPr="00E45084">
        <w:rPr>
          <w:lang w:eastAsia="zh-CN"/>
        </w:rPr>
        <w:t>47.2-47.5</w:t>
      </w:r>
      <w:r w:rsidRPr="00E45084">
        <w:rPr>
          <w:lang w:val="en-US" w:eastAsia="zh-CN"/>
        </w:rPr>
        <w:t> </w:t>
      </w:r>
      <w:r w:rsidRPr="00E45084">
        <w:rPr>
          <w:lang w:eastAsia="zh-CN"/>
        </w:rPr>
        <w:t>GHz</w:t>
      </w:r>
      <w:r w:rsidRPr="00E45084">
        <w:rPr>
          <w:rFonts w:hint="eastAsia"/>
          <w:lang w:eastAsia="zh-CN"/>
        </w:rPr>
        <w:t>和</w:t>
      </w:r>
      <w:r w:rsidRPr="00E45084">
        <w:rPr>
          <w:lang w:eastAsia="zh-CN"/>
        </w:rPr>
        <w:t>47.9-48.2</w:t>
      </w:r>
      <w:r w:rsidRPr="00E45084">
        <w:rPr>
          <w:lang w:val="en-US" w:eastAsia="zh-CN"/>
        </w:rPr>
        <w:t> </w:t>
      </w:r>
      <w:r w:rsidRPr="00E45084">
        <w:rPr>
          <w:lang w:eastAsia="zh-CN"/>
        </w:rPr>
        <w:t>GHz</w:t>
      </w:r>
      <w:r w:rsidRPr="00E45084">
        <w:rPr>
          <w:rFonts w:hint="eastAsia"/>
          <w:lang w:eastAsia="zh-CN"/>
        </w:rPr>
        <w:t>频段内给固定业务的划分指定用于高空平台电台，且</w:t>
      </w:r>
      <w:r w:rsidRPr="00E45084">
        <w:rPr>
          <w:lang w:eastAsia="zh-CN"/>
        </w:rPr>
        <w:t>47.2-47.5</w:t>
      </w:r>
      <w:r w:rsidRPr="00E45084">
        <w:rPr>
          <w:lang w:val="en-US" w:eastAsia="zh-CN"/>
        </w:rPr>
        <w:t> </w:t>
      </w:r>
      <w:r w:rsidRPr="00E45084">
        <w:rPr>
          <w:lang w:eastAsia="zh-CN"/>
        </w:rPr>
        <w:t>GHz</w:t>
      </w:r>
      <w:r w:rsidRPr="00E45084">
        <w:rPr>
          <w:rFonts w:hint="eastAsia"/>
          <w:lang w:eastAsia="zh-CN"/>
        </w:rPr>
        <w:t>和</w:t>
      </w:r>
      <w:r w:rsidRPr="00E45084">
        <w:rPr>
          <w:lang w:eastAsia="zh-CN"/>
        </w:rPr>
        <w:t>47.9-48.2</w:t>
      </w:r>
      <w:r w:rsidRPr="00E45084">
        <w:rPr>
          <w:lang w:val="en-US" w:eastAsia="zh-CN"/>
        </w:rPr>
        <w:t> </w:t>
      </w:r>
      <w:r w:rsidRPr="00E45084">
        <w:rPr>
          <w:lang w:eastAsia="zh-CN"/>
        </w:rPr>
        <w:t>GHz</w:t>
      </w:r>
      <w:r w:rsidRPr="00E45084">
        <w:rPr>
          <w:rFonts w:hint="eastAsia"/>
          <w:lang w:eastAsia="zh-CN"/>
        </w:rPr>
        <w:t>频段的使用须遵守第</w:t>
      </w:r>
      <w:r w:rsidRPr="00E45084">
        <w:rPr>
          <w:b/>
          <w:bCs/>
          <w:lang w:eastAsia="zh-CN"/>
        </w:rPr>
        <w:t>122</w:t>
      </w:r>
      <w:r w:rsidRPr="00E45084">
        <w:rPr>
          <w:rFonts w:hint="eastAsia"/>
          <w:lang w:eastAsia="zh-CN"/>
        </w:rPr>
        <w:t>号决议</w:t>
      </w:r>
      <w:r w:rsidRPr="00E45084">
        <w:rPr>
          <w:rFonts w:hint="eastAsia"/>
          <w:b/>
          <w:bCs/>
          <w:lang w:eastAsia="zh-CN"/>
        </w:rPr>
        <w:t>（</w:t>
      </w:r>
      <w:r w:rsidRPr="00E45084">
        <w:rPr>
          <w:b/>
          <w:bCs/>
          <w:lang w:eastAsia="zh-CN"/>
        </w:rPr>
        <w:t>WRC-19</w:t>
      </w:r>
      <w:r w:rsidRPr="00E45084">
        <w:rPr>
          <w:rFonts w:hint="eastAsia"/>
          <w:b/>
          <w:bCs/>
          <w:lang w:eastAsia="zh-CN"/>
        </w:rPr>
        <w:t>，修订版）</w:t>
      </w:r>
      <w:r w:rsidRPr="00E45084">
        <w:rPr>
          <w:rFonts w:hint="eastAsia"/>
          <w:lang w:eastAsia="zh-CN"/>
        </w:rPr>
        <w:t>的规定（第</w:t>
      </w:r>
      <w:r w:rsidRPr="00E45084">
        <w:rPr>
          <w:b/>
          <w:iCs/>
          <w:lang w:eastAsia="zh-CN"/>
        </w:rPr>
        <w:t>5.552A</w:t>
      </w:r>
      <w:r w:rsidRPr="00E45084">
        <w:rPr>
          <w:rFonts w:hint="eastAsia"/>
          <w:lang w:eastAsia="zh-CN"/>
        </w:rPr>
        <w:t>款</w:t>
      </w:r>
      <w:proofErr w:type="gramStart"/>
      <w:r w:rsidRPr="00E45084">
        <w:rPr>
          <w:rFonts w:hint="eastAsia"/>
          <w:lang w:eastAsia="zh-CN"/>
        </w:rPr>
        <w:t>）；</w:t>
      </w:r>
      <w:proofErr w:type="gramEnd"/>
    </w:p>
    <w:p w14:paraId="6EB59AC1" w14:textId="0FA312CF" w:rsidR="00DC5A82" w:rsidRPr="00E45084" w:rsidRDefault="00DC5A82" w:rsidP="00BA51A6">
      <w:pPr>
        <w:rPr>
          <w:bCs/>
          <w:iCs/>
          <w:lang w:eastAsia="zh-CN"/>
        </w:rPr>
      </w:pPr>
      <w:del w:id="163" w:author="Zhou, Ting" w:date="2023-10-30T11:15:00Z">
        <w:r w:rsidRPr="00E45084" w:rsidDel="00C8273A">
          <w:rPr>
            <w:i/>
            <w:lang w:eastAsia="zh-CN"/>
          </w:rPr>
          <w:delText>j</w:delText>
        </w:r>
      </w:del>
      <w:ins w:id="164" w:author="Zhou, Ting" w:date="2023-10-30T11:15:00Z">
        <w:r w:rsidR="00C8273A" w:rsidRPr="00E45084">
          <w:rPr>
            <w:i/>
            <w:lang w:eastAsia="zh-CN"/>
          </w:rPr>
          <w:t>o</w:t>
        </w:r>
      </w:ins>
      <w:r w:rsidRPr="00E45084">
        <w:rPr>
          <w:i/>
          <w:lang w:eastAsia="zh-CN"/>
        </w:rPr>
        <w:t>)</w:t>
      </w:r>
      <w:r w:rsidRPr="00E45084">
        <w:rPr>
          <w:b/>
          <w:iCs/>
          <w:lang w:eastAsia="zh-CN"/>
        </w:rPr>
        <w:tab/>
      </w:r>
      <w:r w:rsidRPr="00E45084">
        <w:rPr>
          <w:rFonts w:hint="eastAsia"/>
          <w:lang w:eastAsia="zh-CN"/>
        </w:rPr>
        <w:t>F</w:t>
      </w:r>
      <w:r w:rsidRPr="00E45084">
        <w:rPr>
          <w:lang w:eastAsia="zh-CN"/>
        </w:rPr>
        <w:t>SS</w:t>
      </w:r>
      <w:r w:rsidRPr="00E45084">
        <w:rPr>
          <w:rFonts w:hint="eastAsia"/>
          <w:lang w:eastAsia="zh-CN"/>
        </w:rPr>
        <w:t>（空对地）对</w:t>
      </w:r>
      <w:r w:rsidRPr="00E45084">
        <w:rPr>
          <w:lang w:eastAsia="zh-CN"/>
        </w:rPr>
        <w:t>47.5-47.9</w:t>
      </w:r>
      <w:r w:rsidRPr="00E45084">
        <w:rPr>
          <w:lang w:val="en-US" w:eastAsia="zh-CN"/>
        </w:rPr>
        <w:t> </w:t>
      </w:r>
      <w:r w:rsidRPr="00E45084">
        <w:rPr>
          <w:lang w:eastAsia="zh-CN"/>
        </w:rPr>
        <w:t>GHz</w:t>
      </w:r>
      <w:r w:rsidRPr="00E45084">
        <w:rPr>
          <w:rFonts w:hint="eastAsia"/>
          <w:lang w:eastAsia="zh-CN"/>
        </w:rPr>
        <w:t>、</w:t>
      </w:r>
      <w:r w:rsidRPr="00E45084">
        <w:rPr>
          <w:lang w:eastAsia="zh-CN"/>
        </w:rPr>
        <w:t>48.2-48.54</w:t>
      </w:r>
      <w:r w:rsidRPr="00E45084">
        <w:rPr>
          <w:lang w:val="en-US" w:eastAsia="zh-CN"/>
        </w:rPr>
        <w:t> </w:t>
      </w:r>
      <w:r w:rsidRPr="00E45084">
        <w:rPr>
          <w:lang w:eastAsia="zh-CN"/>
        </w:rPr>
        <w:t>GHz</w:t>
      </w:r>
      <w:r w:rsidRPr="00E45084">
        <w:rPr>
          <w:rFonts w:hint="eastAsia"/>
          <w:lang w:eastAsia="zh-CN"/>
        </w:rPr>
        <w:t>和</w:t>
      </w:r>
      <w:r w:rsidRPr="00E45084">
        <w:rPr>
          <w:lang w:eastAsia="zh-CN"/>
        </w:rPr>
        <w:t>49.44-50.2</w:t>
      </w:r>
      <w:r w:rsidRPr="00E45084">
        <w:rPr>
          <w:lang w:val="en-US" w:eastAsia="zh-CN"/>
        </w:rPr>
        <w:t> </w:t>
      </w:r>
      <w:r w:rsidRPr="00E45084">
        <w:rPr>
          <w:lang w:eastAsia="zh-CN"/>
        </w:rPr>
        <w:t>GHz</w:t>
      </w:r>
      <w:r w:rsidRPr="00E45084">
        <w:rPr>
          <w:rFonts w:hint="eastAsia"/>
          <w:lang w:eastAsia="zh-CN"/>
        </w:rPr>
        <w:t>频段的使用限于</w:t>
      </w:r>
      <w:r w:rsidRPr="00E45084">
        <w:rPr>
          <w:rFonts w:hint="eastAsia"/>
          <w:lang w:eastAsia="zh-CN"/>
        </w:rPr>
        <w:t>G</w:t>
      </w:r>
      <w:r w:rsidRPr="00E45084">
        <w:rPr>
          <w:lang w:eastAsia="zh-CN"/>
        </w:rPr>
        <w:t>SO</w:t>
      </w:r>
      <w:r w:rsidRPr="00E45084">
        <w:rPr>
          <w:rFonts w:hint="eastAsia"/>
          <w:lang w:eastAsia="zh-CN"/>
        </w:rPr>
        <w:t>卫星（第</w:t>
      </w:r>
      <w:r w:rsidRPr="00E45084">
        <w:rPr>
          <w:b/>
          <w:iCs/>
          <w:lang w:eastAsia="zh-CN"/>
        </w:rPr>
        <w:t>5.554A</w:t>
      </w:r>
      <w:r w:rsidRPr="00E45084">
        <w:rPr>
          <w:rFonts w:hint="eastAsia"/>
          <w:lang w:eastAsia="zh-CN"/>
        </w:rPr>
        <w:t>款</w:t>
      </w:r>
      <w:proofErr w:type="gramStart"/>
      <w:r w:rsidRPr="00E45084">
        <w:rPr>
          <w:rFonts w:hint="eastAsia"/>
          <w:lang w:eastAsia="zh-CN"/>
        </w:rPr>
        <w:t>）；</w:t>
      </w:r>
      <w:proofErr w:type="gramEnd"/>
    </w:p>
    <w:p w14:paraId="47FECB95" w14:textId="6A5E4708" w:rsidR="00DC5A82" w:rsidRPr="00E45084" w:rsidRDefault="00DC5A82" w:rsidP="00BA51A6">
      <w:pPr>
        <w:rPr>
          <w:iCs/>
          <w:lang w:eastAsia="zh-CN"/>
        </w:rPr>
      </w:pPr>
      <w:del w:id="165" w:author="Zhou, Ting" w:date="2023-10-30T11:15:00Z">
        <w:r w:rsidRPr="00E45084" w:rsidDel="00C8273A">
          <w:rPr>
            <w:i/>
            <w:lang w:eastAsia="zh-CN"/>
          </w:rPr>
          <w:delText>k</w:delText>
        </w:r>
      </w:del>
      <w:ins w:id="166" w:author="Zhou, Ting" w:date="2023-10-30T11:15:00Z">
        <w:r w:rsidR="00C8273A" w:rsidRPr="00E45084">
          <w:rPr>
            <w:i/>
            <w:lang w:eastAsia="zh-CN"/>
          </w:rPr>
          <w:t>p</w:t>
        </w:r>
      </w:ins>
      <w:r w:rsidRPr="00E45084">
        <w:rPr>
          <w:i/>
          <w:lang w:eastAsia="zh-CN"/>
        </w:rPr>
        <w:t>)</w:t>
      </w:r>
      <w:r w:rsidRPr="00E45084">
        <w:rPr>
          <w:b/>
          <w:iCs/>
          <w:lang w:eastAsia="zh-CN"/>
        </w:rPr>
        <w:tab/>
      </w:r>
      <w:r w:rsidRPr="00E45084">
        <w:rPr>
          <w:rFonts w:hint="eastAsia"/>
          <w:bCs/>
          <w:iCs/>
          <w:lang w:eastAsia="zh-CN"/>
        </w:rPr>
        <w:t>工作于</w:t>
      </w:r>
      <w:r w:rsidRPr="00E45084">
        <w:rPr>
          <w:lang w:eastAsia="zh-CN"/>
        </w:rPr>
        <w:t>48.2-48.54</w:t>
      </w:r>
      <w:r w:rsidRPr="00E45084">
        <w:rPr>
          <w:lang w:val="en-US" w:eastAsia="zh-CN"/>
        </w:rPr>
        <w:t> </w:t>
      </w:r>
      <w:r w:rsidRPr="00E45084">
        <w:rPr>
          <w:lang w:eastAsia="zh-CN"/>
        </w:rPr>
        <w:t>GHz</w:t>
      </w:r>
      <w:r w:rsidRPr="00E45084">
        <w:rPr>
          <w:rFonts w:hint="eastAsia"/>
          <w:lang w:eastAsia="zh-CN"/>
        </w:rPr>
        <w:t>和</w:t>
      </w:r>
      <w:r w:rsidRPr="00E45084">
        <w:rPr>
          <w:lang w:eastAsia="zh-CN"/>
        </w:rPr>
        <w:t>49.44-50.2</w:t>
      </w:r>
      <w:r w:rsidRPr="00E45084">
        <w:rPr>
          <w:lang w:val="en-US" w:eastAsia="zh-CN"/>
        </w:rPr>
        <w:t> </w:t>
      </w:r>
      <w:r w:rsidRPr="00E45084">
        <w:rPr>
          <w:lang w:eastAsia="zh-CN"/>
        </w:rPr>
        <w:t>GHz</w:t>
      </w:r>
      <w:r w:rsidRPr="00E45084">
        <w:rPr>
          <w:rFonts w:hint="eastAsia"/>
          <w:lang w:eastAsia="zh-CN"/>
        </w:rPr>
        <w:t>频段内的</w:t>
      </w:r>
      <w:r w:rsidRPr="00E45084">
        <w:rPr>
          <w:rFonts w:hint="eastAsia"/>
          <w:lang w:eastAsia="zh-CN"/>
        </w:rPr>
        <w:t>F</w:t>
      </w:r>
      <w:r w:rsidRPr="00E45084">
        <w:rPr>
          <w:lang w:eastAsia="zh-CN"/>
        </w:rPr>
        <w:t>SS</w:t>
      </w:r>
      <w:r w:rsidRPr="00E45084">
        <w:rPr>
          <w:rFonts w:hint="eastAsia"/>
          <w:lang w:eastAsia="zh-CN"/>
        </w:rPr>
        <w:t>（空对地）的任何</w:t>
      </w:r>
      <w:r w:rsidRPr="00E45084">
        <w:rPr>
          <w:rFonts w:hint="eastAsia"/>
          <w:lang w:eastAsia="zh-CN"/>
        </w:rPr>
        <w:t>G</w:t>
      </w:r>
      <w:r w:rsidRPr="00E45084">
        <w:rPr>
          <w:lang w:eastAsia="zh-CN"/>
        </w:rPr>
        <w:t>SO</w:t>
      </w:r>
      <w:r w:rsidRPr="00E45084">
        <w:rPr>
          <w:rFonts w:hint="eastAsia"/>
          <w:lang w:eastAsia="zh-CN"/>
        </w:rPr>
        <w:t>空间电台在</w:t>
      </w:r>
      <w:r w:rsidRPr="00E45084">
        <w:rPr>
          <w:lang w:eastAsia="zh-CN"/>
        </w:rPr>
        <w:t>48.94-49.04</w:t>
      </w:r>
      <w:r w:rsidRPr="00E45084">
        <w:rPr>
          <w:lang w:val="en-US" w:eastAsia="zh-CN"/>
        </w:rPr>
        <w:t> </w:t>
      </w:r>
      <w:r w:rsidRPr="00E45084">
        <w:rPr>
          <w:lang w:eastAsia="zh-CN"/>
        </w:rPr>
        <w:t>GHz</w:t>
      </w:r>
      <w:r w:rsidRPr="00E45084">
        <w:rPr>
          <w:rFonts w:hint="eastAsia"/>
          <w:lang w:eastAsia="zh-CN"/>
        </w:rPr>
        <w:t>频段内产生的</w:t>
      </w:r>
      <w:proofErr w:type="spellStart"/>
      <w:r w:rsidRPr="00E45084">
        <w:rPr>
          <w:lang w:eastAsia="zh-CN"/>
        </w:rPr>
        <w:t>pfd</w:t>
      </w:r>
      <w:proofErr w:type="spellEnd"/>
      <w:r w:rsidRPr="00E45084">
        <w:rPr>
          <w:rFonts w:hint="eastAsia"/>
          <w:lang w:eastAsia="zh-CN"/>
        </w:rPr>
        <w:t>，在任何射电天文台站址，每</w:t>
      </w:r>
      <w:r w:rsidRPr="00E45084">
        <w:rPr>
          <w:lang w:eastAsia="zh-CN"/>
        </w:rPr>
        <w:t>500</w:t>
      </w:r>
      <w:r w:rsidRPr="00E45084">
        <w:rPr>
          <w:lang w:val="en-US" w:eastAsia="zh-CN"/>
        </w:rPr>
        <w:t> </w:t>
      </w:r>
      <w:r w:rsidRPr="00E45084">
        <w:rPr>
          <w:lang w:eastAsia="zh-CN"/>
        </w:rPr>
        <w:t>kHz</w:t>
      </w:r>
      <w:r w:rsidRPr="00E45084">
        <w:rPr>
          <w:rFonts w:hint="eastAsia"/>
          <w:lang w:eastAsia="zh-CN"/>
        </w:rPr>
        <w:t>频段中不得超过</w:t>
      </w:r>
      <w:r w:rsidRPr="00E45084">
        <w:rPr>
          <w:lang w:eastAsia="zh-CN"/>
        </w:rPr>
        <w:t>–151.8</w:t>
      </w:r>
      <w:r w:rsidRPr="00E45084">
        <w:rPr>
          <w:lang w:val="en-US" w:eastAsia="zh-CN"/>
        </w:rPr>
        <w:t> </w:t>
      </w:r>
      <w:r w:rsidRPr="00E45084">
        <w:rPr>
          <w:lang w:eastAsia="zh-CN"/>
        </w:rPr>
        <w:t>dB</w:t>
      </w:r>
      <w:r w:rsidRPr="00E45084">
        <w:rPr>
          <w:lang w:val="en-US" w:eastAsia="zh-CN"/>
        </w:rPr>
        <w:t>(</w:t>
      </w:r>
      <w:r w:rsidRPr="00E45084">
        <w:rPr>
          <w:lang w:eastAsia="zh-CN"/>
        </w:rPr>
        <w:t>W/m</w:t>
      </w:r>
      <w:proofErr w:type="gramStart"/>
      <w:r w:rsidRPr="00E45084">
        <w:rPr>
          <w:vertAlign w:val="superscript"/>
          <w:lang w:eastAsia="zh-CN"/>
        </w:rPr>
        <w:t>2</w:t>
      </w:r>
      <w:r w:rsidRPr="00E45084">
        <w:rPr>
          <w:lang w:eastAsia="zh-CN"/>
        </w:rPr>
        <w:t>)</w:t>
      </w:r>
      <w:r w:rsidRPr="00E45084">
        <w:rPr>
          <w:rFonts w:hint="eastAsia"/>
          <w:lang w:eastAsia="zh-CN"/>
        </w:rPr>
        <w:t>（</w:t>
      </w:r>
      <w:proofErr w:type="gramEnd"/>
      <w:r w:rsidRPr="00E45084">
        <w:rPr>
          <w:rFonts w:hint="eastAsia"/>
          <w:lang w:eastAsia="zh-CN"/>
        </w:rPr>
        <w:t>第</w:t>
      </w:r>
      <w:r w:rsidRPr="00E45084">
        <w:rPr>
          <w:b/>
          <w:iCs/>
          <w:lang w:eastAsia="zh-CN"/>
        </w:rPr>
        <w:t>5.555B</w:t>
      </w:r>
      <w:r w:rsidRPr="00E45084">
        <w:rPr>
          <w:rFonts w:hint="eastAsia"/>
          <w:lang w:eastAsia="zh-CN"/>
        </w:rPr>
        <w:t>款）；</w:t>
      </w:r>
    </w:p>
    <w:p w14:paraId="14D4FB82" w14:textId="03959815" w:rsidR="00DC5A82" w:rsidRPr="00E45084" w:rsidRDefault="00DC5A82" w:rsidP="00BA51A6">
      <w:pPr>
        <w:rPr>
          <w:iCs/>
          <w:lang w:eastAsia="zh-CN"/>
        </w:rPr>
      </w:pPr>
      <w:del w:id="167" w:author="Zhou, Ting" w:date="2023-10-30T11:16:00Z">
        <w:r w:rsidRPr="00E45084" w:rsidDel="00C8273A">
          <w:rPr>
            <w:i/>
            <w:lang w:eastAsia="zh-CN"/>
          </w:rPr>
          <w:delText>l</w:delText>
        </w:r>
      </w:del>
      <w:ins w:id="168" w:author="Zhou, Ting" w:date="2023-10-30T11:16:00Z">
        <w:r w:rsidR="00C8273A" w:rsidRPr="00E45084">
          <w:rPr>
            <w:i/>
            <w:lang w:eastAsia="zh-CN"/>
          </w:rPr>
          <w:t>q</w:t>
        </w:r>
      </w:ins>
      <w:r w:rsidRPr="00E45084">
        <w:rPr>
          <w:i/>
          <w:lang w:eastAsia="zh-CN"/>
        </w:rPr>
        <w:t>)</w:t>
      </w:r>
      <w:r w:rsidRPr="00E45084">
        <w:rPr>
          <w:b/>
          <w:iCs/>
          <w:lang w:eastAsia="zh-CN"/>
        </w:rPr>
        <w:tab/>
      </w:r>
      <w:r w:rsidRPr="00E45084">
        <w:rPr>
          <w:rFonts w:hint="eastAsia"/>
          <w:iCs/>
          <w:lang w:eastAsia="zh-CN"/>
        </w:rPr>
        <w:t>第</w:t>
      </w:r>
      <w:r w:rsidRPr="00E45084">
        <w:rPr>
          <w:rFonts w:hint="eastAsia"/>
          <w:b/>
          <w:bCs/>
          <w:iCs/>
          <w:lang w:eastAsia="zh-CN"/>
        </w:rPr>
        <w:t>750</w:t>
      </w:r>
      <w:r w:rsidRPr="00E45084">
        <w:rPr>
          <w:rFonts w:hint="eastAsia"/>
          <w:iCs/>
          <w:lang w:eastAsia="zh-CN"/>
        </w:rPr>
        <w:t>号决议</w:t>
      </w:r>
      <w:r w:rsidRPr="00E45084">
        <w:rPr>
          <w:rFonts w:hint="eastAsia"/>
          <w:b/>
          <w:bCs/>
          <w:iCs/>
          <w:lang w:eastAsia="zh-CN"/>
        </w:rPr>
        <w:t>（</w:t>
      </w:r>
      <w:r w:rsidRPr="00E45084">
        <w:rPr>
          <w:rFonts w:hint="eastAsia"/>
          <w:b/>
          <w:bCs/>
          <w:iCs/>
          <w:lang w:eastAsia="zh-CN"/>
        </w:rPr>
        <w:t>WRC-</w:t>
      </w:r>
      <w:r w:rsidRPr="00E45084">
        <w:rPr>
          <w:b/>
          <w:bCs/>
          <w:iCs/>
          <w:lang w:eastAsia="zh-CN"/>
        </w:rPr>
        <w:t>19</w:t>
      </w:r>
      <w:r w:rsidRPr="00E45084">
        <w:rPr>
          <w:rFonts w:hint="eastAsia"/>
          <w:b/>
          <w:bCs/>
          <w:iCs/>
          <w:lang w:eastAsia="zh-CN"/>
        </w:rPr>
        <w:t>，修订版）</w:t>
      </w:r>
      <w:r w:rsidRPr="00E45084">
        <w:rPr>
          <w:rFonts w:hint="eastAsia"/>
          <w:iCs/>
          <w:lang w:eastAsia="zh-CN"/>
        </w:rPr>
        <w:t>适用于</w:t>
      </w:r>
      <w:r w:rsidRPr="00E45084">
        <w:rPr>
          <w:lang w:eastAsia="zh-CN"/>
        </w:rPr>
        <w:t>49.7-50.2</w:t>
      </w:r>
      <w:r w:rsidRPr="00E45084">
        <w:rPr>
          <w:lang w:val="en-US" w:eastAsia="zh-CN"/>
        </w:rPr>
        <w:t> </w:t>
      </w:r>
      <w:r w:rsidRPr="00E45084">
        <w:rPr>
          <w:lang w:eastAsia="zh-CN"/>
        </w:rPr>
        <w:t>GHz</w:t>
      </w:r>
      <w:r w:rsidRPr="00E45084">
        <w:rPr>
          <w:lang w:eastAsia="zh-CN"/>
        </w:rPr>
        <w:t>、</w:t>
      </w:r>
      <w:r w:rsidRPr="00E45084">
        <w:rPr>
          <w:lang w:eastAsia="zh-CN"/>
        </w:rPr>
        <w:t>50.4-50.9</w:t>
      </w:r>
      <w:r w:rsidRPr="00E45084">
        <w:rPr>
          <w:lang w:val="en-US" w:eastAsia="zh-CN"/>
        </w:rPr>
        <w:t> </w:t>
      </w:r>
      <w:r w:rsidRPr="00E45084">
        <w:rPr>
          <w:lang w:eastAsia="zh-CN"/>
        </w:rPr>
        <w:t>GHz</w:t>
      </w:r>
      <w:r w:rsidRPr="00E45084">
        <w:rPr>
          <w:rFonts w:hint="eastAsia"/>
          <w:lang w:eastAsia="zh-CN"/>
        </w:rPr>
        <w:t>和</w:t>
      </w:r>
      <w:r w:rsidRPr="00E45084">
        <w:rPr>
          <w:lang w:eastAsia="zh-CN"/>
        </w:rPr>
        <w:t>51.4</w:t>
      </w:r>
      <w:r w:rsidRPr="00E45084">
        <w:rPr>
          <w:lang w:eastAsia="zh-CN"/>
        </w:rPr>
        <w:noBreakHyphen/>
        <w:t>52.6</w:t>
      </w:r>
      <w:r w:rsidRPr="00E45084">
        <w:rPr>
          <w:lang w:val="en-US" w:eastAsia="zh-CN"/>
        </w:rPr>
        <w:t> </w:t>
      </w:r>
      <w:r w:rsidRPr="00E45084">
        <w:rPr>
          <w:lang w:eastAsia="zh-CN"/>
        </w:rPr>
        <w:t>GHz</w:t>
      </w:r>
      <w:r w:rsidRPr="00E45084">
        <w:rPr>
          <w:rFonts w:hint="eastAsia"/>
          <w:lang w:eastAsia="zh-CN"/>
        </w:rPr>
        <w:t>频段且</w:t>
      </w:r>
      <w:r w:rsidRPr="00E45084">
        <w:rPr>
          <w:rFonts w:hint="eastAsia"/>
          <w:iCs/>
          <w:lang w:eastAsia="zh-CN"/>
        </w:rPr>
        <w:t>第</w:t>
      </w:r>
      <w:r w:rsidRPr="00E45084">
        <w:rPr>
          <w:b/>
          <w:iCs/>
          <w:lang w:eastAsia="zh-CN"/>
        </w:rPr>
        <w:t>5.338A</w:t>
      </w:r>
      <w:r w:rsidRPr="00E45084">
        <w:rPr>
          <w:rFonts w:hint="eastAsia"/>
          <w:iCs/>
          <w:lang w:eastAsia="zh-CN"/>
        </w:rPr>
        <w:t>、</w:t>
      </w:r>
      <w:r w:rsidRPr="00E45084">
        <w:rPr>
          <w:b/>
          <w:bCs/>
          <w:iCs/>
          <w:lang w:eastAsia="zh-CN"/>
        </w:rPr>
        <w:t>5.340</w:t>
      </w:r>
      <w:r w:rsidRPr="00E45084">
        <w:rPr>
          <w:rFonts w:hint="eastAsia"/>
          <w:iCs/>
          <w:lang w:eastAsia="zh-CN"/>
        </w:rPr>
        <w:t>和</w:t>
      </w:r>
      <w:r w:rsidRPr="00E45084">
        <w:rPr>
          <w:b/>
          <w:bCs/>
          <w:iCs/>
          <w:lang w:eastAsia="zh-CN"/>
        </w:rPr>
        <w:t>5.340.1</w:t>
      </w:r>
      <w:r w:rsidRPr="00E45084">
        <w:rPr>
          <w:rFonts w:hint="eastAsia"/>
          <w:iCs/>
          <w:lang w:eastAsia="zh-CN"/>
        </w:rPr>
        <w:t>款等其他《无线电规则》</w:t>
      </w:r>
      <w:proofErr w:type="gramStart"/>
      <w:r w:rsidRPr="00E45084">
        <w:rPr>
          <w:rFonts w:hint="eastAsia"/>
          <w:iCs/>
          <w:lang w:eastAsia="zh-CN"/>
        </w:rPr>
        <w:t>条款适用；</w:t>
      </w:r>
      <w:proofErr w:type="gramEnd"/>
    </w:p>
    <w:p w14:paraId="49C15EAD" w14:textId="4E1D4378" w:rsidR="00DC5A82" w:rsidRPr="00E45084" w:rsidRDefault="00DC5A82" w:rsidP="00BA51A6">
      <w:pPr>
        <w:rPr>
          <w:lang w:eastAsia="zh-CN"/>
        </w:rPr>
      </w:pPr>
      <w:del w:id="169" w:author="Zhou, Ting" w:date="2023-10-30T11:16:00Z">
        <w:r w:rsidRPr="00E45084" w:rsidDel="00C8273A">
          <w:rPr>
            <w:i/>
            <w:lang w:eastAsia="zh-CN"/>
          </w:rPr>
          <w:delText>m</w:delText>
        </w:r>
      </w:del>
      <w:ins w:id="170" w:author="Zhou, Ting" w:date="2023-10-30T11:16:00Z">
        <w:r w:rsidR="00C8273A" w:rsidRPr="00E45084">
          <w:rPr>
            <w:i/>
            <w:lang w:eastAsia="zh-CN"/>
          </w:rPr>
          <w:t>r</w:t>
        </w:r>
      </w:ins>
      <w:r w:rsidRPr="00E45084">
        <w:rPr>
          <w:i/>
          <w:lang w:eastAsia="zh-CN"/>
        </w:rPr>
        <w:t>)</w:t>
      </w:r>
      <w:r w:rsidRPr="00E45084">
        <w:rPr>
          <w:lang w:eastAsia="zh-CN"/>
        </w:rPr>
        <w:tab/>
      </w:r>
      <w:r w:rsidRPr="00E45084">
        <w:rPr>
          <w:rFonts w:hint="eastAsia"/>
          <w:iCs/>
          <w:lang w:eastAsia="zh-CN"/>
        </w:rPr>
        <w:t>在全球范围内，</w:t>
      </w:r>
      <w:r w:rsidRPr="00E45084">
        <w:rPr>
          <w:iCs/>
          <w:lang w:eastAsia="zh-CN"/>
        </w:rPr>
        <w:t>3</w:t>
      </w:r>
      <w:r w:rsidRPr="00E45084">
        <w:rPr>
          <w:rFonts w:hint="eastAsia"/>
          <w:iCs/>
          <w:lang w:eastAsia="zh-CN"/>
        </w:rPr>
        <w:t>7</w:t>
      </w:r>
      <w:r w:rsidRPr="00E45084">
        <w:rPr>
          <w:iCs/>
          <w:lang w:eastAsia="zh-CN"/>
        </w:rPr>
        <w:t>.5-42.5</w:t>
      </w:r>
      <w:r w:rsidRPr="00E45084">
        <w:rPr>
          <w:iCs/>
          <w:lang w:val="en-US" w:eastAsia="zh-CN"/>
        </w:rPr>
        <w:t> </w:t>
      </w:r>
      <w:r w:rsidRPr="00E45084">
        <w:rPr>
          <w:iCs/>
          <w:lang w:eastAsia="zh-CN"/>
        </w:rPr>
        <w:t>GHz</w:t>
      </w:r>
      <w:r w:rsidRPr="00E45084">
        <w:rPr>
          <w:rFonts w:hint="eastAsia"/>
          <w:iCs/>
          <w:lang w:eastAsia="zh-CN"/>
        </w:rPr>
        <w:t>和</w:t>
      </w:r>
      <w:r w:rsidRPr="00E45084">
        <w:rPr>
          <w:iCs/>
          <w:lang w:eastAsia="zh-CN"/>
        </w:rPr>
        <w:t>47.2-50.2</w:t>
      </w:r>
      <w:r w:rsidRPr="00E45084">
        <w:rPr>
          <w:iCs/>
          <w:lang w:val="en-US" w:eastAsia="zh-CN"/>
        </w:rPr>
        <w:t> </w:t>
      </w:r>
      <w:proofErr w:type="gramStart"/>
      <w:r w:rsidRPr="00E45084">
        <w:rPr>
          <w:iCs/>
          <w:lang w:eastAsia="zh-CN"/>
        </w:rPr>
        <w:t>GHz</w:t>
      </w:r>
      <w:r w:rsidRPr="00E45084">
        <w:rPr>
          <w:rFonts w:hint="eastAsia"/>
          <w:iCs/>
          <w:lang w:eastAsia="zh-CN"/>
        </w:rPr>
        <w:t>频段划分给了作为主要业务的固定和移动业务；</w:t>
      </w:r>
      <w:proofErr w:type="gramEnd"/>
    </w:p>
    <w:p w14:paraId="1A59F262" w14:textId="4938C064" w:rsidR="00DC5A82" w:rsidRPr="00E45084" w:rsidRDefault="00DC5A82" w:rsidP="00BA51A6">
      <w:pPr>
        <w:rPr>
          <w:lang w:eastAsia="zh-CN"/>
        </w:rPr>
      </w:pPr>
      <w:del w:id="171" w:author="Zhou, Ting" w:date="2023-10-30T11:16:00Z">
        <w:r w:rsidRPr="00E45084" w:rsidDel="00C8273A">
          <w:rPr>
            <w:i/>
            <w:iCs/>
            <w:lang w:eastAsia="zh-CN"/>
          </w:rPr>
          <w:lastRenderedPageBreak/>
          <w:delText>n</w:delText>
        </w:r>
      </w:del>
      <w:ins w:id="172" w:author="Zhou, Ting" w:date="2023-10-30T11:16:00Z">
        <w:r w:rsidR="00C8273A" w:rsidRPr="00E45084">
          <w:rPr>
            <w:i/>
            <w:iCs/>
            <w:lang w:eastAsia="zh-CN"/>
          </w:rPr>
          <w:t>s</w:t>
        </w:r>
      </w:ins>
      <w:r w:rsidRPr="00E45084">
        <w:rPr>
          <w:i/>
          <w:iCs/>
          <w:lang w:eastAsia="zh-CN"/>
        </w:rPr>
        <w:t>)</w:t>
      </w:r>
      <w:r w:rsidRPr="00E45084">
        <w:rPr>
          <w:lang w:eastAsia="zh-CN"/>
        </w:rPr>
        <w:tab/>
        <w:t>37.5-38</w:t>
      </w:r>
      <w:r w:rsidRPr="00E45084">
        <w:rPr>
          <w:lang w:val="en-US" w:eastAsia="zh-CN"/>
        </w:rPr>
        <w:t> </w:t>
      </w:r>
      <w:r w:rsidRPr="00E45084">
        <w:rPr>
          <w:lang w:eastAsia="zh-CN"/>
        </w:rPr>
        <w:t>GHz</w:t>
      </w:r>
      <w:r w:rsidRPr="00E45084">
        <w:rPr>
          <w:rFonts w:hint="eastAsia"/>
          <w:lang w:eastAsia="zh-CN"/>
        </w:rPr>
        <w:t>频段作为主要业务划分给了空对地方向的空间研究业务（</w:t>
      </w:r>
      <w:r w:rsidRPr="00E45084">
        <w:rPr>
          <w:rFonts w:hint="eastAsia"/>
          <w:lang w:eastAsia="zh-CN"/>
        </w:rPr>
        <w:t>S</w:t>
      </w:r>
      <w:r w:rsidRPr="00E45084">
        <w:rPr>
          <w:lang w:eastAsia="zh-CN"/>
        </w:rPr>
        <w:t>RS</w:t>
      </w:r>
      <w:r w:rsidRPr="00E45084">
        <w:rPr>
          <w:rFonts w:hint="eastAsia"/>
          <w:lang w:eastAsia="zh-CN"/>
        </w:rPr>
        <w:t>）（深空）且</w:t>
      </w:r>
      <w:r w:rsidRPr="00E45084">
        <w:rPr>
          <w:lang w:eastAsia="zh-CN"/>
        </w:rPr>
        <w:t>40.0-40.5</w:t>
      </w:r>
      <w:r w:rsidRPr="00E45084">
        <w:rPr>
          <w:lang w:val="en-US" w:eastAsia="zh-CN"/>
        </w:rPr>
        <w:t> </w:t>
      </w:r>
      <w:r w:rsidRPr="00E45084">
        <w:rPr>
          <w:lang w:eastAsia="zh-CN"/>
        </w:rPr>
        <w:t>GHz</w:t>
      </w:r>
      <w:r w:rsidRPr="00E45084">
        <w:rPr>
          <w:rFonts w:hint="eastAsia"/>
          <w:lang w:eastAsia="zh-CN"/>
        </w:rPr>
        <w:t>频段作为主要业务划分给了地对空方向的</w:t>
      </w:r>
      <w:r w:rsidRPr="00E45084">
        <w:rPr>
          <w:rFonts w:hint="eastAsia"/>
          <w:lang w:eastAsia="zh-CN"/>
        </w:rPr>
        <w:t>S</w:t>
      </w:r>
      <w:r w:rsidRPr="00E45084">
        <w:rPr>
          <w:lang w:eastAsia="zh-CN"/>
        </w:rPr>
        <w:t>RS</w:t>
      </w:r>
      <w:r w:rsidRPr="00E45084">
        <w:rPr>
          <w:lang w:eastAsia="zh-CN"/>
        </w:rPr>
        <w:t>和卫星地球探测业务</w:t>
      </w:r>
      <w:r w:rsidRPr="00E45084">
        <w:rPr>
          <w:rFonts w:hint="eastAsia"/>
          <w:lang w:eastAsia="zh-CN"/>
        </w:rPr>
        <w:t>（</w:t>
      </w:r>
      <w:r w:rsidRPr="00E45084">
        <w:rPr>
          <w:rFonts w:hint="eastAsia"/>
          <w:lang w:eastAsia="zh-CN"/>
        </w:rPr>
        <w:t>E</w:t>
      </w:r>
      <w:r w:rsidRPr="00E45084">
        <w:rPr>
          <w:lang w:eastAsia="zh-CN"/>
        </w:rPr>
        <w:t>ESS</w:t>
      </w:r>
      <w:proofErr w:type="gramStart"/>
      <w:r w:rsidRPr="00E45084">
        <w:rPr>
          <w:rFonts w:hint="eastAsia"/>
          <w:lang w:eastAsia="zh-CN"/>
        </w:rPr>
        <w:t>）；</w:t>
      </w:r>
      <w:proofErr w:type="gramEnd"/>
    </w:p>
    <w:p w14:paraId="07B463C9" w14:textId="299ABD5F" w:rsidR="00DC5A82" w:rsidRPr="00E45084" w:rsidRDefault="00DC5A82" w:rsidP="00BA51A6">
      <w:pPr>
        <w:rPr>
          <w:lang w:eastAsia="zh-CN"/>
        </w:rPr>
      </w:pPr>
      <w:del w:id="173" w:author="Zhou, Ting" w:date="2023-10-30T11:16:00Z">
        <w:r w:rsidRPr="00E45084" w:rsidDel="00C8273A">
          <w:rPr>
            <w:i/>
            <w:iCs/>
            <w:lang w:eastAsia="zh-CN"/>
          </w:rPr>
          <w:delText>o</w:delText>
        </w:r>
      </w:del>
      <w:ins w:id="174" w:author="Zhou, Ting" w:date="2023-10-30T11:16:00Z">
        <w:r w:rsidR="00C8273A" w:rsidRPr="00E45084">
          <w:rPr>
            <w:i/>
            <w:iCs/>
            <w:lang w:eastAsia="zh-CN"/>
          </w:rPr>
          <w:t>t</w:t>
        </w:r>
      </w:ins>
      <w:r w:rsidRPr="00E45084">
        <w:rPr>
          <w:i/>
          <w:iCs/>
          <w:lang w:eastAsia="zh-CN"/>
        </w:rPr>
        <w:t>)</w:t>
      </w:r>
      <w:r w:rsidRPr="00E45084">
        <w:rPr>
          <w:lang w:eastAsia="zh-CN"/>
        </w:rPr>
        <w:tab/>
      </w:r>
      <w:r w:rsidRPr="00E45084">
        <w:rPr>
          <w:rFonts w:hint="eastAsia"/>
          <w:lang w:eastAsia="zh-CN"/>
        </w:rPr>
        <w:t>37.5-</w:t>
      </w:r>
      <w:r w:rsidRPr="00E45084">
        <w:rPr>
          <w:lang w:eastAsia="zh-CN"/>
        </w:rPr>
        <w:t>40</w:t>
      </w:r>
      <w:r w:rsidRPr="00E45084">
        <w:rPr>
          <w:rFonts w:hint="eastAsia"/>
          <w:lang w:eastAsia="zh-CN"/>
        </w:rPr>
        <w:t>.5</w:t>
      </w:r>
      <w:r w:rsidRPr="00E45084">
        <w:rPr>
          <w:lang w:val="en-US" w:eastAsia="zh-CN"/>
        </w:rPr>
        <w:t> </w:t>
      </w:r>
      <w:r w:rsidRPr="00E45084">
        <w:rPr>
          <w:rFonts w:hint="eastAsia"/>
          <w:lang w:eastAsia="zh-CN"/>
        </w:rPr>
        <w:t>GHz</w:t>
      </w:r>
      <w:r w:rsidRPr="00E45084">
        <w:rPr>
          <w:rFonts w:hint="eastAsia"/>
          <w:lang w:eastAsia="zh-CN"/>
        </w:rPr>
        <w:t>和</w:t>
      </w:r>
      <w:r w:rsidRPr="00E45084">
        <w:rPr>
          <w:rFonts w:hint="eastAsia"/>
          <w:lang w:eastAsia="zh-CN"/>
        </w:rPr>
        <w:t>3</w:t>
      </w:r>
      <w:r w:rsidRPr="00E45084">
        <w:rPr>
          <w:lang w:eastAsia="zh-CN"/>
        </w:rPr>
        <w:t>8</w:t>
      </w:r>
      <w:r w:rsidRPr="00E45084">
        <w:rPr>
          <w:rFonts w:hint="eastAsia"/>
          <w:lang w:eastAsia="zh-CN"/>
        </w:rPr>
        <w:t>-</w:t>
      </w:r>
      <w:r w:rsidRPr="00E45084">
        <w:rPr>
          <w:lang w:eastAsia="zh-CN"/>
        </w:rPr>
        <w:t>39</w:t>
      </w:r>
      <w:r w:rsidRPr="00E45084">
        <w:rPr>
          <w:rFonts w:hint="eastAsia"/>
          <w:lang w:eastAsia="zh-CN"/>
        </w:rPr>
        <w:t>.5</w:t>
      </w:r>
      <w:r w:rsidRPr="00E45084">
        <w:rPr>
          <w:lang w:val="en-US" w:eastAsia="zh-CN"/>
        </w:rPr>
        <w:t> </w:t>
      </w:r>
      <w:proofErr w:type="gramStart"/>
      <w:r w:rsidRPr="00E45084">
        <w:rPr>
          <w:rFonts w:hint="eastAsia"/>
          <w:lang w:eastAsia="zh-CN"/>
        </w:rPr>
        <w:t>GHz</w:t>
      </w:r>
      <w:r w:rsidRPr="00E45084">
        <w:rPr>
          <w:rFonts w:hint="eastAsia"/>
          <w:lang w:eastAsia="zh-CN"/>
        </w:rPr>
        <w:t>频段亦</w:t>
      </w:r>
      <w:r w:rsidRPr="00E45084">
        <w:rPr>
          <w:lang w:eastAsia="zh-CN"/>
        </w:rPr>
        <w:t>划分给</w:t>
      </w:r>
      <w:r w:rsidRPr="00E45084">
        <w:rPr>
          <w:rFonts w:hint="eastAsia"/>
          <w:lang w:eastAsia="zh-CN"/>
        </w:rPr>
        <w:t>空对地方向上作为次要</w:t>
      </w:r>
      <w:r w:rsidRPr="00E45084">
        <w:rPr>
          <w:lang w:eastAsia="zh-CN"/>
        </w:rPr>
        <w:t>业务</w:t>
      </w:r>
      <w:r w:rsidRPr="00E45084">
        <w:rPr>
          <w:rFonts w:hint="eastAsia"/>
          <w:lang w:eastAsia="zh-CN"/>
        </w:rPr>
        <w:t>的</w:t>
      </w:r>
      <w:r w:rsidRPr="00E45084">
        <w:rPr>
          <w:rFonts w:hint="eastAsia"/>
          <w:lang w:eastAsia="zh-CN"/>
        </w:rPr>
        <w:t>E</w:t>
      </w:r>
      <w:r w:rsidRPr="00E45084">
        <w:rPr>
          <w:lang w:eastAsia="zh-CN"/>
        </w:rPr>
        <w:t>ESS</w:t>
      </w:r>
      <w:r w:rsidRPr="00E45084">
        <w:rPr>
          <w:rFonts w:hint="eastAsia"/>
          <w:lang w:eastAsia="zh-CN"/>
        </w:rPr>
        <w:t>；</w:t>
      </w:r>
      <w:proofErr w:type="gramEnd"/>
    </w:p>
    <w:p w14:paraId="2E64C2C1" w14:textId="15FF916F" w:rsidR="00DC5A82" w:rsidRPr="00E45084" w:rsidRDefault="00DC5A82" w:rsidP="00BA51A6">
      <w:pPr>
        <w:rPr>
          <w:lang w:eastAsia="zh-CN"/>
        </w:rPr>
      </w:pPr>
      <w:del w:id="175" w:author="Zhou, Ting" w:date="2023-10-30T11:16:00Z">
        <w:r w:rsidRPr="00E45084" w:rsidDel="00C8273A">
          <w:rPr>
            <w:i/>
            <w:lang w:eastAsia="zh-CN"/>
          </w:rPr>
          <w:delText>p</w:delText>
        </w:r>
      </w:del>
      <w:ins w:id="176" w:author="Zhou, Ting" w:date="2023-10-30T11:16:00Z">
        <w:r w:rsidR="00C8273A" w:rsidRPr="00E45084">
          <w:rPr>
            <w:i/>
            <w:lang w:eastAsia="zh-CN"/>
          </w:rPr>
          <w:t>u</w:t>
        </w:r>
      </w:ins>
      <w:r w:rsidRPr="00E45084">
        <w:rPr>
          <w:i/>
          <w:lang w:eastAsia="zh-CN"/>
        </w:rPr>
        <w:t>)</w:t>
      </w:r>
      <w:r w:rsidRPr="00E45084">
        <w:rPr>
          <w:lang w:eastAsia="zh-CN"/>
        </w:rPr>
        <w:tab/>
        <w:t>50.2-50.4</w:t>
      </w:r>
      <w:r w:rsidRPr="00E45084">
        <w:rPr>
          <w:lang w:val="en-US" w:eastAsia="zh-CN"/>
        </w:rPr>
        <w:t> </w:t>
      </w:r>
      <w:r w:rsidRPr="00E45084">
        <w:rPr>
          <w:lang w:eastAsia="zh-CN"/>
        </w:rPr>
        <w:t>GHz</w:t>
      </w:r>
      <w:r w:rsidRPr="00E45084">
        <w:rPr>
          <w:rFonts w:hint="eastAsia"/>
          <w:lang w:eastAsia="zh-CN"/>
        </w:rPr>
        <w:t>频段作为主要业务划分给需充分保护的</w:t>
      </w:r>
      <w:r w:rsidRPr="00E45084">
        <w:rPr>
          <w:rFonts w:hint="eastAsia"/>
          <w:lang w:eastAsia="zh-CN"/>
        </w:rPr>
        <w:t>E</w:t>
      </w:r>
      <w:r w:rsidRPr="00E45084">
        <w:rPr>
          <w:lang w:eastAsia="zh-CN"/>
        </w:rPr>
        <w:t>ESS</w:t>
      </w:r>
      <w:r w:rsidRPr="00E45084">
        <w:rPr>
          <w:rFonts w:hint="eastAsia"/>
          <w:lang w:eastAsia="zh-CN"/>
        </w:rPr>
        <w:t>（无源）和</w:t>
      </w:r>
      <w:r w:rsidRPr="00E45084">
        <w:rPr>
          <w:rFonts w:hint="eastAsia"/>
          <w:lang w:eastAsia="zh-CN"/>
        </w:rPr>
        <w:t>S</w:t>
      </w:r>
      <w:r w:rsidRPr="00E45084">
        <w:rPr>
          <w:lang w:eastAsia="zh-CN"/>
        </w:rPr>
        <w:t>RS</w:t>
      </w:r>
      <w:r w:rsidRPr="00E45084">
        <w:rPr>
          <w:rFonts w:hint="eastAsia"/>
          <w:lang w:eastAsia="zh-CN"/>
        </w:rPr>
        <w:t>（无源），</w:t>
      </w:r>
      <w:proofErr w:type="gramStart"/>
      <w:r w:rsidRPr="00E45084">
        <w:rPr>
          <w:rFonts w:hint="eastAsia"/>
          <w:lang w:eastAsia="zh-CN"/>
        </w:rPr>
        <w:t>上述业务须充分保护；</w:t>
      </w:r>
      <w:proofErr w:type="gramEnd"/>
    </w:p>
    <w:p w14:paraId="6A902A72" w14:textId="40707C73" w:rsidR="00DC5A82" w:rsidRPr="00E45084" w:rsidRDefault="00DC5A82" w:rsidP="00BA51A6">
      <w:pPr>
        <w:rPr>
          <w:lang w:eastAsia="zh-CN"/>
        </w:rPr>
      </w:pPr>
      <w:del w:id="177" w:author="Zhou, Ting" w:date="2023-10-30T11:16:00Z">
        <w:r w:rsidRPr="00E45084" w:rsidDel="00C8273A">
          <w:rPr>
            <w:i/>
            <w:lang w:eastAsia="zh-CN"/>
          </w:rPr>
          <w:delText>q</w:delText>
        </w:r>
      </w:del>
      <w:ins w:id="178" w:author="Zhou, Ting" w:date="2023-10-30T11:16:00Z">
        <w:r w:rsidR="00C8273A" w:rsidRPr="00E45084">
          <w:rPr>
            <w:i/>
            <w:lang w:eastAsia="zh-CN"/>
          </w:rPr>
          <w:t>v</w:t>
        </w:r>
      </w:ins>
      <w:r w:rsidRPr="00E45084">
        <w:rPr>
          <w:i/>
          <w:lang w:eastAsia="zh-CN"/>
        </w:rPr>
        <w:t>)</w:t>
      </w:r>
      <w:r w:rsidRPr="00E45084">
        <w:rPr>
          <w:lang w:eastAsia="zh-CN"/>
        </w:rPr>
        <w:tab/>
      </w:r>
      <w:r w:rsidRPr="00E45084">
        <w:rPr>
          <w:rFonts w:hint="eastAsia"/>
          <w:iCs/>
          <w:lang w:eastAsia="zh-CN"/>
        </w:rPr>
        <w:t>应考虑到这些频段内所有已划分的业务，</w:t>
      </w:r>
    </w:p>
    <w:p w14:paraId="37B94A6E" w14:textId="77777777" w:rsidR="00DC5A82" w:rsidRPr="00E45084" w:rsidRDefault="00DC5A82" w:rsidP="00BA51A6">
      <w:pPr>
        <w:pStyle w:val="Call"/>
        <w:rPr>
          <w:lang w:eastAsia="zh-CN"/>
        </w:rPr>
      </w:pPr>
      <w:r w:rsidRPr="00E45084">
        <w:rPr>
          <w:rFonts w:hint="eastAsia"/>
          <w:lang w:eastAsia="zh-CN"/>
        </w:rPr>
        <w:t>做出决议，请</w:t>
      </w:r>
      <w:bookmarkStart w:id="179" w:name="_Hlk32569521"/>
      <w:r w:rsidRPr="00E45084">
        <w:rPr>
          <w:rFonts w:hint="eastAsia"/>
          <w:lang w:eastAsia="zh-CN"/>
        </w:rPr>
        <w:t>国际电联无线电通信部门</w:t>
      </w:r>
      <w:bookmarkEnd w:id="179"/>
    </w:p>
    <w:p w14:paraId="5A6930D5" w14:textId="268ED599" w:rsidR="00DC5A82" w:rsidRPr="00E45084" w:rsidRDefault="00DC5A82" w:rsidP="00BA51A6">
      <w:pPr>
        <w:rPr>
          <w:lang w:eastAsia="zh-CN"/>
        </w:rPr>
      </w:pPr>
      <w:r w:rsidRPr="00E45084">
        <w:rPr>
          <w:lang w:eastAsia="zh-CN"/>
        </w:rPr>
        <w:t>1</w:t>
      </w:r>
      <w:r w:rsidRPr="00E45084">
        <w:rPr>
          <w:lang w:eastAsia="zh-CN"/>
        </w:rPr>
        <w:tab/>
      </w:r>
      <w:r w:rsidRPr="00E45084">
        <w:rPr>
          <w:rFonts w:hint="eastAsia"/>
          <w:lang w:eastAsia="zh-CN"/>
        </w:rPr>
        <w:t>研究计划在</w:t>
      </w:r>
      <w:r w:rsidRPr="00E45084">
        <w:rPr>
          <w:lang w:eastAsia="zh-CN"/>
        </w:rPr>
        <w:t>37.5-39.5</w:t>
      </w:r>
      <w:r w:rsidRPr="00E45084">
        <w:rPr>
          <w:lang w:val="en-US" w:eastAsia="zh-CN"/>
        </w:rPr>
        <w:t> </w:t>
      </w:r>
      <w:r w:rsidRPr="00E45084">
        <w:rPr>
          <w:lang w:eastAsia="zh-CN"/>
        </w:rPr>
        <w:t>GHz</w:t>
      </w:r>
      <w:r w:rsidRPr="00E45084">
        <w:rPr>
          <w:rFonts w:hint="eastAsia"/>
          <w:lang w:eastAsia="zh-CN"/>
        </w:rPr>
        <w:t>、</w:t>
      </w:r>
      <w:r w:rsidRPr="00E45084">
        <w:rPr>
          <w:rFonts w:hint="eastAsia"/>
          <w:lang w:eastAsia="zh-CN"/>
        </w:rPr>
        <w:t>40</w:t>
      </w:r>
      <w:r w:rsidRPr="00E45084">
        <w:rPr>
          <w:lang w:eastAsia="zh-CN"/>
        </w:rPr>
        <w:t>.5-42.5</w:t>
      </w:r>
      <w:r w:rsidRPr="00E45084">
        <w:rPr>
          <w:lang w:val="en-US" w:eastAsia="zh-CN"/>
        </w:rPr>
        <w:t> </w:t>
      </w:r>
      <w:r w:rsidRPr="00E45084">
        <w:rPr>
          <w:lang w:eastAsia="zh-CN"/>
        </w:rPr>
        <w:t>GHz</w:t>
      </w:r>
      <w:r w:rsidRPr="00E45084">
        <w:rPr>
          <w:rFonts w:hint="eastAsia"/>
          <w:lang w:eastAsia="zh-CN"/>
        </w:rPr>
        <w:t>、</w:t>
      </w:r>
      <w:r w:rsidRPr="00E45084">
        <w:rPr>
          <w:lang w:eastAsia="zh-CN"/>
        </w:rPr>
        <w:t>47.2-50.2</w:t>
      </w:r>
      <w:r w:rsidRPr="00E45084">
        <w:rPr>
          <w:lang w:val="en-US" w:eastAsia="zh-CN"/>
        </w:rPr>
        <w:t> </w:t>
      </w:r>
      <w:r w:rsidRPr="00E45084">
        <w:rPr>
          <w:lang w:eastAsia="zh-CN"/>
        </w:rPr>
        <w:t>GHz</w:t>
      </w:r>
      <w:r w:rsidRPr="00E45084">
        <w:rPr>
          <w:rFonts w:hint="eastAsia"/>
          <w:lang w:eastAsia="zh-CN"/>
        </w:rPr>
        <w:t>和</w:t>
      </w:r>
      <w:r w:rsidRPr="00E45084">
        <w:rPr>
          <w:lang w:eastAsia="zh-CN"/>
        </w:rPr>
        <w:t>50.4</w:t>
      </w:r>
      <w:r w:rsidRPr="00E45084">
        <w:rPr>
          <w:lang w:eastAsia="zh-CN"/>
        </w:rPr>
        <w:noBreakHyphen/>
        <w:t>51.4</w:t>
      </w:r>
      <w:r w:rsidRPr="00E45084">
        <w:t> </w:t>
      </w:r>
      <w:r w:rsidRPr="00E45084">
        <w:rPr>
          <w:lang w:eastAsia="zh-CN"/>
        </w:rPr>
        <w:t>GHz</w:t>
      </w:r>
      <w:r w:rsidRPr="00E45084">
        <w:rPr>
          <w:rFonts w:hint="eastAsia"/>
          <w:lang w:eastAsia="zh-CN"/>
        </w:rPr>
        <w:t>频段的</w:t>
      </w:r>
      <w:del w:id="180" w:author="He, Liqun" w:date="2023-11-02T11:58:00Z">
        <w:r w:rsidRPr="00E45084" w:rsidDel="00994ABC">
          <w:rPr>
            <w:rFonts w:hint="eastAsia"/>
            <w:lang w:eastAsia="zh-CN"/>
          </w:rPr>
          <w:delText>G</w:delText>
        </w:r>
        <w:r w:rsidRPr="00E45084" w:rsidDel="00994ABC">
          <w:rPr>
            <w:lang w:eastAsia="zh-CN"/>
          </w:rPr>
          <w:delText xml:space="preserve">SO </w:delText>
        </w:r>
      </w:del>
      <w:r w:rsidRPr="00E45084">
        <w:rPr>
          <w:rFonts w:hint="eastAsia"/>
          <w:lang w:eastAsia="zh-CN"/>
        </w:rPr>
        <w:t>FSS</w:t>
      </w:r>
      <w:r w:rsidRPr="00E45084">
        <w:rPr>
          <w:rFonts w:hint="eastAsia"/>
          <w:lang w:eastAsia="zh-CN"/>
        </w:rPr>
        <w:t>划分内操作的、</w:t>
      </w:r>
      <w:ins w:id="181" w:author="He, Liqun" w:date="2023-11-02T11:59:00Z">
        <w:r w:rsidR="00994ABC" w:rsidRPr="00E45084">
          <w:rPr>
            <w:rFonts w:hint="eastAsia"/>
            <w:lang w:eastAsia="zh-CN"/>
          </w:rPr>
          <w:t>与</w:t>
        </w:r>
        <w:r w:rsidR="00994ABC" w:rsidRPr="00E45084">
          <w:t>GSO</w:t>
        </w:r>
        <w:r w:rsidR="00994ABC" w:rsidRPr="00E45084">
          <w:rPr>
            <w:rFonts w:hint="eastAsia"/>
            <w:lang w:eastAsia="zh-CN"/>
          </w:rPr>
          <w:t>和</w:t>
        </w:r>
        <w:r w:rsidR="00994ABC" w:rsidRPr="00E45084">
          <w:t>non-</w:t>
        </w:r>
        <w:proofErr w:type="gramStart"/>
        <w:r w:rsidR="00994ABC" w:rsidRPr="00E45084">
          <w:t>GSO</w:t>
        </w:r>
        <w:r w:rsidR="00994ABC" w:rsidRPr="00E45084">
          <w:rPr>
            <w:rFonts w:hint="eastAsia"/>
            <w:lang w:eastAsia="zh-CN"/>
          </w:rPr>
          <w:t>空间电台通信的</w:t>
        </w:r>
      </w:ins>
      <w:r w:rsidRPr="00E45084">
        <w:rPr>
          <w:rFonts w:hint="eastAsia"/>
          <w:lang w:eastAsia="zh-CN"/>
        </w:rPr>
        <w:t>航空和水上</w:t>
      </w:r>
      <w:r w:rsidRPr="00E45084">
        <w:rPr>
          <w:rFonts w:hint="eastAsia"/>
          <w:lang w:eastAsia="zh-CN"/>
        </w:rPr>
        <w:t>ESIM</w:t>
      </w:r>
      <w:r w:rsidRPr="00E45084">
        <w:rPr>
          <w:rFonts w:hint="eastAsia"/>
          <w:lang w:eastAsia="zh-CN"/>
        </w:rPr>
        <w:t>的技术和操作特性；</w:t>
      </w:r>
      <w:proofErr w:type="gramEnd"/>
    </w:p>
    <w:p w14:paraId="1083312D" w14:textId="385DE9D5" w:rsidR="00DC5A82" w:rsidRPr="00E45084" w:rsidRDefault="00DC5A82" w:rsidP="00BA51A6">
      <w:pPr>
        <w:rPr>
          <w:lang w:eastAsia="zh-CN"/>
        </w:rPr>
      </w:pPr>
      <w:r w:rsidRPr="00E45084">
        <w:rPr>
          <w:lang w:eastAsia="zh-CN"/>
        </w:rPr>
        <w:t>2</w:t>
      </w:r>
      <w:r w:rsidRPr="00E45084">
        <w:rPr>
          <w:lang w:eastAsia="zh-CN"/>
        </w:rPr>
        <w:tab/>
      </w:r>
      <w:r w:rsidRPr="00E45084">
        <w:rPr>
          <w:rFonts w:hint="eastAsia"/>
          <w:lang w:eastAsia="zh-CN"/>
        </w:rPr>
        <w:t>研究在</w:t>
      </w:r>
      <w:r w:rsidRPr="00E45084">
        <w:rPr>
          <w:lang w:eastAsia="zh-CN"/>
        </w:rPr>
        <w:t>37.5-39.5</w:t>
      </w:r>
      <w:r w:rsidRPr="00E45084">
        <w:rPr>
          <w:lang w:val="en-US" w:eastAsia="zh-CN"/>
        </w:rPr>
        <w:t> </w:t>
      </w:r>
      <w:r w:rsidRPr="00E45084">
        <w:rPr>
          <w:lang w:eastAsia="zh-CN"/>
        </w:rPr>
        <w:t>GHz</w:t>
      </w:r>
      <w:r w:rsidRPr="00E45084">
        <w:rPr>
          <w:rFonts w:hint="eastAsia"/>
          <w:lang w:eastAsia="zh-CN"/>
        </w:rPr>
        <w:t>、</w:t>
      </w:r>
      <w:r w:rsidRPr="00E45084">
        <w:rPr>
          <w:rFonts w:hint="eastAsia"/>
          <w:lang w:eastAsia="zh-CN"/>
        </w:rPr>
        <w:t>40</w:t>
      </w:r>
      <w:r w:rsidRPr="00E45084">
        <w:rPr>
          <w:lang w:eastAsia="zh-CN"/>
        </w:rPr>
        <w:t>.5</w:t>
      </w:r>
      <w:r w:rsidRPr="00E45084">
        <w:rPr>
          <w:lang w:eastAsia="zh-CN"/>
        </w:rPr>
        <w:noBreakHyphen/>
        <w:t>42.5 GHz</w:t>
      </w:r>
      <w:r w:rsidRPr="00E45084">
        <w:rPr>
          <w:rFonts w:hint="eastAsia"/>
          <w:lang w:eastAsia="zh-CN"/>
        </w:rPr>
        <w:t>、</w:t>
      </w:r>
      <w:r w:rsidRPr="00E45084">
        <w:rPr>
          <w:lang w:eastAsia="zh-CN"/>
        </w:rPr>
        <w:t>47.2-50.2</w:t>
      </w:r>
      <w:r w:rsidRPr="00E45084">
        <w:rPr>
          <w:szCs w:val="24"/>
          <w:lang w:val="en-US" w:eastAsia="zh-CN"/>
        </w:rPr>
        <w:t> </w:t>
      </w:r>
      <w:r w:rsidRPr="00E45084">
        <w:rPr>
          <w:lang w:eastAsia="zh-CN"/>
        </w:rPr>
        <w:t>GHz</w:t>
      </w:r>
      <w:r w:rsidRPr="00E45084">
        <w:rPr>
          <w:rStyle w:val="FootnoteReference"/>
          <w:lang w:eastAsia="zh-CN"/>
        </w:rPr>
        <w:footnoteReference w:customMarkFollows="1" w:id="1"/>
        <w:t>*</w:t>
      </w:r>
      <w:r w:rsidRPr="00E45084">
        <w:rPr>
          <w:rFonts w:hint="eastAsia"/>
          <w:lang w:eastAsia="zh-CN"/>
        </w:rPr>
        <w:t>和</w:t>
      </w:r>
      <w:r w:rsidRPr="00E45084">
        <w:rPr>
          <w:lang w:eastAsia="zh-CN"/>
        </w:rPr>
        <w:t>50.4-51.4</w:t>
      </w:r>
      <w:r w:rsidRPr="00E45084">
        <w:rPr>
          <w:lang w:val="en-US" w:eastAsia="zh-CN"/>
        </w:rPr>
        <w:t> </w:t>
      </w:r>
      <w:r w:rsidRPr="00E45084">
        <w:rPr>
          <w:lang w:eastAsia="zh-CN"/>
        </w:rPr>
        <w:t>GHz</w:t>
      </w:r>
      <w:r w:rsidRPr="00E45084">
        <w:rPr>
          <w:vertAlign w:val="superscript"/>
          <w:lang w:eastAsia="zh-CN"/>
        </w:rPr>
        <w:t>*</w:t>
      </w:r>
      <w:r w:rsidRPr="00E45084">
        <w:rPr>
          <w:rFonts w:hint="eastAsia"/>
          <w:lang w:eastAsia="zh-CN"/>
        </w:rPr>
        <w:t>频段内</w:t>
      </w:r>
      <w:ins w:id="182" w:author="He, Liqun" w:date="2023-11-02T13:28:00Z">
        <w:r w:rsidR="002E592A" w:rsidRPr="00E45084">
          <w:rPr>
            <w:rFonts w:hint="eastAsia"/>
            <w:lang w:eastAsia="zh-CN"/>
          </w:rPr>
          <w:t>F</w:t>
        </w:r>
        <w:r w:rsidR="002E592A" w:rsidRPr="00E45084">
          <w:rPr>
            <w:lang w:eastAsia="zh-CN"/>
          </w:rPr>
          <w:t>SS</w:t>
        </w:r>
      </w:ins>
      <w:del w:id="183" w:author="He, Liqun" w:date="2023-11-02T13:28:00Z">
        <w:r w:rsidRPr="00E45084" w:rsidDel="002E592A">
          <w:rPr>
            <w:rFonts w:hint="eastAsia"/>
            <w:lang w:eastAsia="zh-CN"/>
          </w:rPr>
          <w:delText>使用</w:delText>
        </w:r>
      </w:del>
      <w:r w:rsidRPr="00E45084">
        <w:rPr>
          <w:rFonts w:hint="eastAsia"/>
          <w:lang w:eastAsia="zh-CN"/>
        </w:rPr>
        <w:t>G</w:t>
      </w:r>
      <w:r w:rsidRPr="00E45084">
        <w:rPr>
          <w:lang w:eastAsia="zh-CN"/>
        </w:rPr>
        <w:t>SO</w:t>
      </w:r>
      <w:ins w:id="184" w:author="He, Liqun" w:date="2023-11-02T13:28:00Z">
        <w:r w:rsidR="002E592A" w:rsidRPr="00E45084">
          <w:rPr>
            <w:rFonts w:hint="eastAsia"/>
            <w:lang w:eastAsia="zh-CN"/>
          </w:rPr>
          <w:t>和</w:t>
        </w:r>
      </w:ins>
      <w:ins w:id="185" w:author="He, Liqun" w:date="2023-11-02T13:29:00Z">
        <w:r w:rsidR="002E592A" w:rsidRPr="00E45084">
          <w:rPr>
            <w:lang w:eastAsia="zh-CN"/>
          </w:rPr>
          <w:t>non-GSO</w:t>
        </w:r>
        <w:r w:rsidR="002E592A" w:rsidRPr="00E45084">
          <w:rPr>
            <w:rFonts w:hint="eastAsia"/>
            <w:lang w:eastAsia="zh-CN"/>
          </w:rPr>
          <w:t>空间电台</w:t>
        </w:r>
      </w:ins>
      <w:del w:id="186" w:author="He, Liqun" w:date="2023-11-02T13:29:00Z">
        <w:r w:rsidRPr="00E45084" w:rsidDel="002E592A">
          <w:rPr>
            <w:lang w:eastAsia="zh-CN"/>
          </w:rPr>
          <w:delText xml:space="preserve"> </w:delText>
        </w:r>
        <w:r w:rsidRPr="00E45084" w:rsidDel="002E592A">
          <w:rPr>
            <w:rFonts w:hint="eastAsia"/>
            <w:lang w:eastAsia="zh-CN"/>
          </w:rPr>
          <w:delText>FSS</w:delText>
        </w:r>
        <w:r w:rsidRPr="00E45084" w:rsidDel="002E592A">
          <w:rPr>
            <w:rFonts w:hint="eastAsia"/>
            <w:lang w:eastAsia="zh-CN"/>
          </w:rPr>
          <w:delText>网络操作</w:delText>
        </w:r>
      </w:del>
      <w:r w:rsidRPr="00E45084">
        <w:rPr>
          <w:rFonts w:hint="eastAsia"/>
          <w:lang w:eastAsia="zh-CN"/>
        </w:rPr>
        <w:t>的航空和水上</w:t>
      </w:r>
      <w:r w:rsidRPr="00E45084">
        <w:rPr>
          <w:rFonts w:hint="eastAsia"/>
          <w:lang w:eastAsia="zh-CN"/>
        </w:rPr>
        <w:t>ESIM</w:t>
      </w:r>
      <w:r w:rsidRPr="00E45084">
        <w:rPr>
          <w:rFonts w:hint="eastAsia"/>
          <w:lang w:eastAsia="zh-CN"/>
        </w:rPr>
        <w:t>与同频段以及酌情与相邻频段内已划分的</w:t>
      </w:r>
      <w:r w:rsidRPr="00E45084">
        <w:rPr>
          <w:rFonts w:hint="eastAsia"/>
          <w:lang w:val="en-US" w:eastAsia="zh-CN"/>
        </w:rPr>
        <w:t>现有</w:t>
      </w:r>
      <w:r w:rsidRPr="00E45084">
        <w:rPr>
          <w:rFonts w:hint="eastAsia"/>
          <w:lang w:eastAsia="zh-CN"/>
        </w:rPr>
        <w:t>业务</w:t>
      </w:r>
      <w:del w:id="187" w:author="He, Liqun" w:date="2023-11-02T13:30:00Z">
        <w:r w:rsidRPr="00E45084" w:rsidDel="002E592A">
          <w:rPr>
            <w:rFonts w:hint="eastAsia"/>
            <w:lang w:eastAsia="zh-CN"/>
          </w:rPr>
          <w:delText>的当前和规划</w:delText>
        </w:r>
      </w:del>
      <w:r w:rsidRPr="00E45084">
        <w:rPr>
          <w:rFonts w:hint="eastAsia"/>
          <w:lang w:eastAsia="zh-CN"/>
        </w:rPr>
        <w:t>台站之间的共用和兼容问题，</w:t>
      </w:r>
      <w:proofErr w:type="gramStart"/>
      <w:r w:rsidRPr="00E45084">
        <w:rPr>
          <w:rFonts w:hint="eastAsia"/>
          <w:lang w:eastAsia="zh-CN"/>
        </w:rPr>
        <w:t>以便为这些业务提供保护并不对其施加过度的限制；</w:t>
      </w:r>
      <w:proofErr w:type="gramEnd"/>
    </w:p>
    <w:p w14:paraId="14023E01" w14:textId="77777777" w:rsidR="00DC5A82" w:rsidRPr="00E45084" w:rsidRDefault="00DC5A82" w:rsidP="00BA51A6">
      <w:pPr>
        <w:rPr>
          <w:lang w:eastAsia="zh-CN"/>
        </w:rPr>
      </w:pPr>
      <w:r w:rsidRPr="00E45084">
        <w:rPr>
          <w:lang w:eastAsia="zh-CN"/>
        </w:rPr>
        <w:t>3</w:t>
      </w:r>
      <w:r w:rsidRPr="00E45084">
        <w:rPr>
          <w:lang w:eastAsia="zh-CN"/>
        </w:rPr>
        <w:tab/>
      </w:r>
      <w:r w:rsidRPr="00E45084">
        <w:rPr>
          <w:rFonts w:hint="eastAsia"/>
          <w:lang w:eastAsia="zh-CN"/>
        </w:rPr>
        <w:t>考虑到上述研究成果，为不同类型</w:t>
      </w:r>
      <w:r w:rsidRPr="00E45084">
        <w:rPr>
          <w:rFonts w:hint="eastAsia"/>
          <w:lang w:eastAsia="zh-CN"/>
        </w:rPr>
        <w:t>ESIM</w:t>
      </w:r>
      <w:r w:rsidRPr="00E45084">
        <w:rPr>
          <w:rFonts w:hint="eastAsia"/>
          <w:lang w:eastAsia="zh-CN"/>
        </w:rPr>
        <w:t>的操作制定技术条件和规则条款，</w:t>
      </w:r>
    </w:p>
    <w:p w14:paraId="351157BF" w14:textId="77777777" w:rsidR="00DC5A82" w:rsidRPr="00E45084" w:rsidRDefault="00DC5A82" w:rsidP="00BA51A6">
      <w:pPr>
        <w:pStyle w:val="Call"/>
        <w:rPr>
          <w:lang w:eastAsia="zh-CN"/>
        </w:rPr>
      </w:pPr>
      <w:r w:rsidRPr="00E45084">
        <w:rPr>
          <w:lang w:eastAsia="zh-CN"/>
        </w:rPr>
        <w:t>请</w:t>
      </w:r>
      <w:r w:rsidRPr="00E45084">
        <w:rPr>
          <w:rFonts w:ascii="Times New Roman" w:hAnsi="Times New Roman"/>
          <w:lang w:eastAsia="zh-CN"/>
        </w:rPr>
        <w:t>2027</w:t>
      </w:r>
      <w:r w:rsidRPr="00E45084">
        <w:rPr>
          <w:rFonts w:hint="eastAsia"/>
          <w:lang w:eastAsia="zh-CN"/>
        </w:rPr>
        <w:t>年</w:t>
      </w:r>
      <w:r w:rsidRPr="00E45084">
        <w:rPr>
          <w:lang w:eastAsia="zh-CN"/>
        </w:rPr>
        <w:t>世界无线电通信大会</w:t>
      </w:r>
    </w:p>
    <w:p w14:paraId="75601ABE" w14:textId="77777777" w:rsidR="00DC5A82" w:rsidRPr="00E45084" w:rsidRDefault="00DC5A82" w:rsidP="00BA51A6">
      <w:pPr>
        <w:ind w:firstLineChars="200" w:firstLine="480"/>
        <w:rPr>
          <w:lang w:eastAsia="zh-CN"/>
        </w:rPr>
      </w:pPr>
      <w:r w:rsidRPr="00E45084">
        <w:rPr>
          <w:rFonts w:hint="eastAsia"/>
          <w:lang w:eastAsia="zh-CN"/>
        </w:rPr>
        <w:t>在“</w:t>
      </w:r>
      <w:r w:rsidRPr="00E45084">
        <w:rPr>
          <w:rFonts w:ascii="STKaiti" w:eastAsia="STKaiti" w:hAnsi="STKaiti"/>
          <w:lang w:eastAsia="zh-CN"/>
        </w:rPr>
        <w:t>做出决议，请</w:t>
      </w:r>
      <w:r w:rsidRPr="00E45084">
        <w:rPr>
          <w:rFonts w:eastAsia="STKaiti" w:hint="eastAsia"/>
          <w:lang w:eastAsia="zh-CN"/>
        </w:rPr>
        <w:t>国际电联无线电通信部门</w:t>
      </w:r>
      <w:r w:rsidRPr="00E45084">
        <w:rPr>
          <w:rFonts w:hint="eastAsia"/>
          <w:lang w:eastAsia="zh-CN"/>
        </w:rPr>
        <w:t>”中所述之</w:t>
      </w:r>
      <w:r w:rsidRPr="00E45084">
        <w:rPr>
          <w:lang w:eastAsia="zh-CN"/>
        </w:rPr>
        <w:t>研究</w:t>
      </w:r>
      <w:r w:rsidRPr="00E45084">
        <w:rPr>
          <w:rFonts w:hint="eastAsia"/>
          <w:lang w:eastAsia="zh-CN"/>
        </w:rPr>
        <w:t>工作</w:t>
      </w:r>
      <w:r w:rsidRPr="00E45084">
        <w:rPr>
          <w:lang w:eastAsia="zh-CN"/>
        </w:rPr>
        <w:t>完成，研究结果获得</w:t>
      </w:r>
      <w:r w:rsidRPr="00E45084">
        <w:rPr>
          <w:rFonts w:hint="eastAsia"/>
          <w:lang w:eastAsia="zh-CN"/>
        </w:rPr>
        <w:t>无线电通信</w:t>
      </w:r>
      <w:r w:rsidRPr="00E45084">
        <w:rPr>
          <w:lang w:eastAsia="zh-CN"/>
        </w:rPr>
        <w:t>研究组</w:t>
      </w:r>
      <w:r w:rsidRPr="00E45084">
        <w:rPr>
          <w:rFonts w:hint="eastAsia"/>
          <w:lang w:eastAsia="zh-CN"/>
        </w:rPr>
        <w:t>同意</w:t>
      </w:r>
      <w:r w:rsidRPr="00E45084">
        <w:rPr>
          <w:lang w:eastAsia="zh-CN"/>
        </w:rPr>
        <w:t>的前提下</w:t>
      </w:r>
      <w:r w:rsidRPr="00E45084">
        <w:rPr>
          <w:rFonts w:hint="eastAsia"/>
          <w:lang w:eastAsia="zh-CN"/>
        </w:rPr>
        <w:t>，审议</w:t>
      </w:r>
      <w:r w:rsidRPr="00E45084">
        <w:rPr>
          <w:lang w:eastAsia="zh-CN"/>
        </w:rPr>
        <w:t>上述研究结果并</w:t>
      </w:r>
      <w:r w:rsidRPr="00E45084">
        <w:rPr>
          <w:rFonts w:hint="eastAsia"/>
          <w:lang w:eastAsia="zh-CN"/>
        </w:rPr>
        <w:t>酌情</w:t>
      </w:r>
      <w:r w:rsidRPr="00E45084">
        <w:rPr>
          <w:lang w:eastAsia="zh-CN"/>
        </w:rPr>
        <w:t>采取</w:t>
      </w:r>
      <w:r w:rsidRPr="00E45084">
        <w:rPr>
          <w:rFonts w:hint="eastAsia"/>
          <w:lang w:eastAsia="zh-CN"/>
        </w:rPr>
        <w:t>必要的</w:t>
      </w:r>
      <w:r w:rsidRPr="00E45084">
        <w:rPr>
          <w:lang w:eastAsia="zh-CN"/>
        </w:rPr>
        <w:t>行动</w:t>
      </w:r>
      <w:r w:rsidRPr="00E45084">
        <w:rPr>
          <w:rFonts w:hint="eastAsia"/>
          <w:lang w:eastAsia="zh-CN"/>
        </w:rPr>
        <w:t>。</w:t>
      </w:r>
    </w:p>
    <w:p w14:paraId="38DE26C3" w14:textId="77777777" w:rsidR="00DB0132" w:rsidRDefault="00DB0132">
      <w:pPr>
        <w:pStyle w:val="Reasons"/>
        <w:rPr>
          <w:lang w:eastAsia="zh-CN"/>
        </w:rPr>
      </w:pPr>
    </w:p>
    <w:p w14:paraId="02EEDB7F" w14:textId="4171768F" w:rsidR="00D009AD" w:rsidRPr="00E45084" w:rsidRDefault="00D009AD" w:rsidP="00DB0132">
      <w:pPr>
        <w:rPr>
          <w:lang w:eastAsia="zh-CN"/>
        </w:rPr>
      </w:pPr>
      <w:r w:rsidRPr="00E45084">
        <w:rPr>
          <w:lang w:eastAsia="zh-CN"/>
        </w:rPr>
        <w:br w:type="page"/>
      </w:r>
    </w:p>
    <w:p w14:paraId="10C1515B" w14:textId="48B3F85E" w:rsidR="00D009AD" w:rsidRPr="00E45084" w:rsidRDefault="004E1DED" w:rsidP="00D009AD">
      <w:pPr>
        <w:pStyle w:val="AnnexNo"/>
      </w:pPr>
      <w:r w:rsidRPr="00E45084">
        <w:rPr>
          <w:rFonts w:hint="eastAsia"/>
        </w:rPr>
        <w:lastRenderedPageBreak/>
        <w:t>第</w:t>
      </w:r>
      <w:r w:rsidRPr="00E45084">
        <w:rPr>
          <w:rFonts w:hint="eastAsia"/>
        </w:rPr>
        <w:t>4</w:t>
      </w:r>
      <w:proofErr w:type="spellStart"/>
      <w:r w:rsidRPr="00E45084">
        <w:rPr>
          <w:rFonts w:hint="eastAsia"/>
        </w:rPr>
        <w:t>部分</w:t>
      </w:r>
      <w:proofErr w:type="spellEnd"/>
      <w:r w:rsidRPr="00E45084">
        <w:rPr>
          <w:rFonts w:hint="eastAsia"/>
          <w:lang w:eastAsia="zh-CN"/>
        </w:rPr>
        <w:t>的</w:t>
      </w:r>
      <w:proofErr w:type="spellStart"/>
      <w:r w:rsidRPr="00E45084">
        <w:rPr>
          <w:rFonts w:hint="eastAsia"/>
        </w:rPr>
        <w:t>附件</w:t>
      </w:r>
      <w:proofErr w:type="spellEnd"/>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D009AD" w:rsidRPr="00E45084" w14:paraId="2E7BF461" w14:textId="77777777" w:rsidTr="0005732B">
        <w:trPr>
          <w:cantSplit/>
        </w:trPr>
        <w:tc>
          <w:tcPr>
            <w:tcW w:w="9723" w:type="dxa"/>
            <w:gridSpan w:val="2"/>
            <w:hideMark/>
          </w:tcPr>
          <w:p w14:paraId="635AD3CB" w14:textId="480DB2C2" w:rsidR="00D009AD" w:rsidRPr="00E45084" w:rsidRDefault="00D009AD" w:rsidP="0005732B">
            <w:pPr>
              <w:keepNext/>
              <w:spacing w:before="240"/>
              <w:rPr>
                <w:b/>
                <w:bCs/>
              </w:rPr>
            </w:pPr>
            <w:r w:rsidRPr="00E45084">
              <w:rPr>
                <w:rFonts w:hint="eastAsia"/>
                <w:b/>
                <w:bCs/>
                <w:lang w:eastAsia="zh-CN"/>
              </w:rPr>
              <w:t>主题：</w:t>
            </w:r>
            <w:r w:rsidR="004E1DED" w:rsidRPr="00E45084">
              <w:rPr>
                <w:rFonts w:hint="eastAsia"/>
                <w:iCs/>
                <w:color w:val="000000"/>
              </w:rPr>
              <w:t>FSS</w:t>
            </w:r>
            <w:proofErr w:type="spellStart"/>
            <w:r w:rsidR="00E41AC2" w:rsidRPr="00E45084">
              <w:rPr>
                <w:rFonts w:hint="eastAsia"/>
                <w:iCs/>
                <w:color w:val="000000"/>
              </w:rPr>
              <w:t>频段</w:t>
            </w:r>
            <w:proofErr w:type="spellEnd"/>
            <w:r w:rsidR="002E592A" w:rsidRPr="00E45084">
              <w:rPr>
                <w:rFonts w:hint="eastAsia"/>
                <w:iCs/>
                <w:color w:val="000000"/>
              </w:rPr>
              <w:t>37.5-39.5 GHz</w:t>
            </w:r>
            <w:r w:rsidR="002E592A" w:rsidRPr="00E45084">
              <w:rPr>
                <w:rFonts w:hint="eastAsia"/>
                <w:iCs/>
                <w:color w:val="000000"/>
              </w:rPr>
              <w:t>（</w:t>
            </w:r>
            <w:proofErr w:type="spellStart"/>
            <w:r w:rsidR="002E592A" w:rsidRPr="00E45084">
              <w:rPr>
                <w:rFonts w:hint="eastAsia"/>
                <w:iCs/>
                <w:color w:val="000000"/>
              </w:rPr>
              <w:t>空对地</w:t>
            </w:r>
            <w:proofErr w:type="spellEnd"/>
            <w:r w:rsidR="002E592A" w:rsidRPr="00E45084">
              <w:rPr>
                <w:rFonts w:hint="eastAsia"/>
                <w:iCs/>
                <w:color w:val="000000"/>
              </w:rPr>
              <w:t>）、</w:t>
            </w:r>
            <w:r w:rsidR="002E592A" w:rsidRPr="00E45084">
              <w:rPr>
                <w:rFonts w:hint="eastAsia"/>
                <w:iCs/>
                <w:color w:val="000000"/>
              </w:rPr>
              <w:t>39.5-40.5 GHz</w:t>
            </w:r>
            <w:r w:rsidR="002E592A" w:rsidRPr="00E45084">
              <w:rPr>
                <w:rFonts w:hint="eastAsia"/>
                <w:iCs/>
                <w:color w:val="000000"/>
              </w:rPr>
              <w:t>（</w:t>
            </w:r>
            <w:proofErr w:type="spellStart"/>
            <w:r w:rsidR="002E592A" w:rsidRPr="00E45084">
              <w:rPr>
                <w:rFonts w:hint="eastAsia"/>
                <w:iCs/>
                <w:color w:val="000000"/>
              </w:rPr>
              <w:t>空对地</w:t>
            </w:r>
            <w:proofErr w:type="spellEnd"/>
            <w:r w:rsidR="002E592A" w:rsidRPr="00E45084">
              <w:rPr>
                <w:rFonts w:hint="eastAsia"/>
                <w:iCs/>
                <w:color w:val="000000"/>
              </w:rPr>
              <w:t>）、</w:t>
            </w:r>
            <w:r w:rsidR="002E592A" w:rsidRPr="00E45084">
              <w:rPr>
                <w:rFonts w:hint="eastAsia"/>
                <w:iCs/>
                <w:color w:val="000000"/>
              </w:rPr>
              <w:t>47.2-50.2 GHz</w:t>
            </w:r>
            <w:r w:rsidR="002E592A" w:rsidRPr="00E45084">
              <w:rPr>
                <w:rFonts w:hint="eastAsia"/>
                <w:iCs/>
                <w:color w:val="000000"/>
              </w:rPr>
              <w:t>（</w:t>
            </w:r>
            <w:proofErr w:type="spellStart"/>
            <w:r w:rsidR="002E592A" w:rsidRPr="00E45084">
              <w:rPr>
                <w:rFonts w:hint="eastAsia"/>
                <w:iCs/>
                <w:color w:val="000000"/>
              </w:rPr>
              <w:t>空对地）和</w:t>
            </w:r>
            <w:proofErr w:type="spellEnd"/>
            <w:r w:rsidR="002E592A" w:rsidRPr="00E45084">
              <w:rPr>
                <w:rFonts w:hint="eastAsia"/>
                <w:iCs/>
                <w:color w:val="000000"/>
              </w:rPr>
              <w:t>50.4-51.4 GHz</w:t>
            </w:r>
            <w:r w:rsidR="002E592A" w:rsidRPr="00E45084">
              <w:rPr>
                <w:rFonts w:hint="eastAsia"/>
                <w:iCs/>
                <w:color w:val="000000"/>
              </w:rPr>
              <w:t>（</w:t>
            </w:r>
            <w:proofErr w:type="spellStart"/>
            <w:r w:rsidR="002E592A" w:rsidRPr="00E45084">
              <w:rPr>
                <w:rFonts w:hint="eastAsia"/>
                <w:iCs/>
                <w:color w:val="000000"/>
              </w:rPr>
              <w:t>空对地</w:t>
            </w:r>
            <w:proofErr w:type="spellEnd"/>
            <w:r w:rsidR="002E592A" w:rsidRPr="00E45084">
              <w:rPr>
                <w:rFonts w:hint="eastAsia"/>
                <w:iCs/>
                <w:color w:val="000000"/>
              </w:rPr>
              <w:t>）</w:t>
            </w:r>
            <w:r w:rsidR="002E592A" w:rsidRPr="00E45084">
              <w:rPr>
                <w:rFonts w:hint="eastAsia"/>
                <w:iCs/>
                <w:color w:val="000000"/>
                <w:lang w:eastAsia="zh-CN"/>
              </w:rPr>
              <w:t>内</w:t>
            </w:r>
            <w:r w:rsidR="004E1DED" w:rsidRPr="00E45084">
              <w:rPr>
                <w:rFonts w:hint="eastAsia"/>
                <w:iCs/>
                <w:color w:val="000000"/>
              </w:rPr>
              <w:t>的</w:t>
            </w:r>
            <w:r w:rsidR="002E592A" w:rsidRPr="00E45084">
              <w:rPr>
                <w:iCs/>
                <w:color w:val="000000"/>
              </w:rPr>
              <w:t xml:space="preserve"> Non-GSO</w:t>
            </w:r>
            <w:r w:rsidR="002E592A" w:rsidRPr="00E45084">
              <w:rPr>
                <w:rFonts w:hint="eastAsia"/>
                <w:iCs/>
                <w:color w:val="000000"/>
                <w:lang w:eastAsia="zh-CN"/>
              </w:rPr>
              <w:t>和</w:t>
            </w:r>
            <w:r w:rsidR="002E592A" w:rsidRPr="00E45084">
              <w:rPr>
                <w:iCs/>
                <w:color w:val="000000"/>
              </w:rPr>
              <w:t>GSO ESIM</w:t>
            </w:r>
            <w:r w:rsidR="002E592A" w:rsidRPr="00E45084" w:rsidDel="002E592A">
              <w:rPr>
                <w:rFonts w:hint="eastAsia"/>
                <w:iCs/>
                <w:color w:val="000000"/>
              </w:rPr>
              <w:t xml:space="preserve"> </w:t>
            </w:r>
            <w:r w:rsidR="004E1DED" w:rsidRPr="00E45084">
              <w:rPr>
                <w:rFonts w:hint="eastAsia"/>
                <w:iCs/>
                <w:color w:val="000000"/>
              </w:rPr>
              <w:t xml:space="preserve"> </w:t>
            </w:r>
          </w:p>
        </w:tc>
      </w:tr>
      <w:tr w:rsidR="00D009AD" w:rsidRPr="00E45084" w14:paraId="11511148" w14:textId="77777777" w:rsidTr="0005732B">
        <w:trPr>
          <w:cantSplit/>
        </w:trPr>
        <w:tc>
          <w:tcPr>
            <w:tcW w:w="9723" w:type="dxa"/>
            <w:gridSpan w:val="2"/>
            <w:tcBorders>
              <w:top w:val="nil"/>
              <w:left w:val="nil"/>
              <w:bottom w:val="single" w:sz="4" w:space="0" w:color="auto"/>
              <w:right w:val="nil"/>
            </w:tcBorders>
            <w:hideMark/>
          </w:tcPr>
          <w:p w14:paraId="645AFAB6" w14:textId="2150AAD0" w:rsidR="00D009AD" w:rsidRPr="00E45084" w:rsidRDefault="00D009AD" w:rsidP="0005732B">
            <w:pPr>
              <w:keepNext/>
              <w:spacing w:before="240" w:after="120"/>
              <w:rPr>
                <w:b/>
                <w:i/>
                <w:color w:val="000000"/>
              </w:rPr>
            </w:pPr>
            <w:r w:rsidRPr="00E45084">
              <w:rPr>
                <w:rFonts w:hint="eastAsia"/>
                <w:b/>
                <w:bCs/>
                <w:lang w:eastAsia="zh-CN"/>
              </w:rPr>
              <w:t>来源：</w:t>
            </w:r>
            <w:r w:rsidRPr="00E45084">
              <w:t>ATU</w:t>
            </w:r>
          </w:p>
        </w:tc>
      </w:tr>
      <w:tr w:rsidR="00D009AD" w:rsidRPr="00E45084" w14:paraId="35535238" w14:textId="77777777" w:rsidTr="0005732B">
        <w:trPr>
          <w:cantSplit/>
        </w:trPr>
        <w:tc>
          <w:tcPr>
            <w:tcW w:w="9723" w:type="dxa"/>
            <w:gridSpan w:val="2"/>
            <w:tcBorders>
              <w:top w:val="single" w:sz="4" w:space="0" w:color="auto"/>
              <w:left w:val="nil"/>
              <w:bottom w:val="single" w:sz="4" w:space="0" w:color="auto"/>
              <w:right w:val="nil"/>
            </w:tcBorders>
          </w:tcPr>
          <w:p w14:paraId="6E109F9D" w14:textId="16EE6131" w:rsidR="00D009AD" w:rsidRPr="00E45084" w:rsidRDefault="00D009AD" w:rsidP="0005732B">
            <w:pPr>
              <w:keepNext/>
              <w:rPr>
                <w:b/>
                <w:i/>
                <w:color w:val="000000"/>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0EC84D8A" w14:textId="5949FD9D" w:rsidR="00D009AD" w:rsidRPr="00E45084" w:rsidRDefault="00D009AD" w:rsidP="00C2208F">
            <w:pPr>
              <w:keepNext/>
              <w:ind w:firstLineChars="200" w:firstLine="480"/>
              <w:rPr>
                <w:b/>
                <w:i/>
                <w:lang w:eastAsia="zh-CN"/>
              </w:rPr>
            </w:pPr>
            <w:r w:rsidRPr="00E45084">
              <w:rPr>
                <w:lang w:eastAsia="zh-CN"/>
              </w:rPr>
              <w:t>根据第</w:t>
            </w:r>
            <w:r w:rsidRPr="00E45084">
              <w:rPr>
                <w:b/>
                <w:lang w:eastAsia="zh-CN"/>
              </w:rPr>
              <w:t>176</w:t>
            </w:r>
            <w:r w:rsidRPr="00E45084">
              <w:rPr>
                <w:lang w:eastAsia="zh-CN"/>
              </w:rPr>
              <w:t>号决议</w:t>
            </w:r>
            <w:r w:rsidRPr="00E45084">
              <w:rPr>
                <w:b/>
                <w:lang w:eastAsia="zh-CN"/>
              </w:rPr>
              <w:t>（</w:t>
            </w:r>
            <w:r w:rsidRPr="00E45084">
              <w:rPr>
                <w:b/>
                <w:lang w:eastAsia="zh-CN"/>
              </w:rPr>
              <w:t>WRC-19</w:t>
            </w:r>
            <w:r w:rsidRPr="00E45084">
              <w:rPr>
                <w:b/>
                <w:lang w:eastAsia="zh-CN"/>
              </w:rPr>
              <w:t>）</w:t>
            </w:r>
            <w:r w:rsidRPr="00E45084">
              <w:rPr>
                <w:lang w:eastAsia="zh-CN"/>
              </w:rPr>
              <w:t>，酌情研究和制定技术、操作和规则措施，促进与卫星固定业务中对地静止轨道</w:t>
            </w:r>
            <w:r w:rsidR="002E592A" w:rsidRPr="00E45084">
              <w:rPr>
                <w:rFonts w:hint="eastAsia"/>
                <w:lang w:eastAsia="zh-CN"/>
              </w:rPr>
              <w:t>和非对地静止轨道</w:t>
            </w:r>
            <w:r w:rsidRPr="00E45084">
              <w:rPr>
                <w:lang w:eastAsia="zh-CN"/>
              </w:rPr>
              <w:t>空间电台进行通信的动中通地球站对</w:t>
            </w:r>
            <w:r w:rsidRPr="00E45084">
              <w:rPr>
                <w:lang w:eastAsia="zh-CN"/>
              </w:rPr>
              <w:t>37.5-39.5</w:t>
            </w:r>
            <w:r w:rsidRPr="00E45084">
              <w:rPr>
                <w:lang w:val="en-US" w:eastAsia="zh-CN"/>
              </w:rPr>
              <w:t> </w:t>
            </w:r>
            <w:r w:rsidRPr="00E45084">
              <w:rPr>
                <w:lang w:eastAsia="zh-CN"/>
              </w:rPr>
              <w:t>GHz</w:t>
            </w:r>
            <w:r w:rsidRPr="00E45084">
              <w:rPr>
                <w:lang w:eastAsia="zh-CN"/>
              </w:rPr>
              <w:t>（空对地）、</w:t>
            </w:r>
            <w:r w:rsidR="000C75DF" w:rsidRPr="00E45084">
              <w:rPr>
                <w:lang w:eastAsia="zh-CN"/>
              </w:rPr>
              <w:t>39.5-40.5</w:t>
            </w:r>
            <w:r w:rsidRPr="00E45084">
              <w:rPr>
                <w:lang w:val="en-US" w:eastAsia="zh-CN"/>
              </w:rPr>
              <w:t> </w:t>
            </w:r>
            <w:r w:rsidRPr="00E45084">
              <w:rPr>
                <w:lang w:eastAsia="zh-CN"/>
              </w:rPr>
              <w:t>GHz</w:t>
            </w:r>
            <w:r w:rsidRPr="00E45084">
              <w:rPr>
                <w:lang w:eastAsia="zh-CN"/>
              </w:rPr>
              <w:t>（空对地）、</w:t>
            </w:r>
            <w:r w:rsidRPr="00E45084">
              <w:rPr>
                <w:lang w:eastAsia="zh-CN"/>
              </w:rPr>
              <w:t>47.2-50.2</w:t>
            </w:r>
            <w:r w:rsidRPr="00E45084">
              <w:rPr>
                <w:lang w:val="en-US" w:eastAsia="zh-CN"/>
              </w:rPr>
              <w:t> </w:t>
            </w:r>
            <w:r w:rsidRPr="00E45084">
              <w:rPr>
                <w:lang w:eastAsia="zh-CN"/>
              </w:rPr>
              <w:t>GHz</w:t>
            </w:r>
            <w:r w:rsidRPr="00E45084">
              <w:rPr>
                <w:lang w:eastAsia="zh-CN"/>
              </w:rPr>
              <w:t>（地对空）和</w:t>
            </w:r>
            <w:r w:rsidRPr="00E45084">
              <w:rPr>
                <w:lang w:eastAsia="zh-CN"/>
              </w:rPr>
              <w:t>50.4-51.4</w:t>
            </w:r>
            <w:r w:rsidRPr="00E45084">
              <w:rPr>
                <w:lang w:val="en-US" w:eastAsia="zh-CN"/>
              </w:rPr>
              <w:t> </w:t>
            </w:r>
            <w:r w:rsidRPr="00E45084">
              <w:rPr>
                <w:lang w:eastAsia="zh-CN"/>
              </w:rPr>
              <w:t>GHz</w:t>
            </w:r>
            <w:r w:rsidRPr="00E45084">
              <w:rPr>
                <w:lang w:eastAsia="zh-CN"/>
              </w:rPr>
              <w:t>（地对空）频段的使用</w:t>
            </w:r>
            <w:r w:rsidRPr="00E45084">
              <w:rPr>
                <w:rFonts w:hint="eastAsia"/>
                <w:lang w:eastAsia="zh-CN"/>
              </w:rPr>
              <w:t>。</w:t>
            </w:r>
          </w:p>
        </w:tc>
      </w:tr>
      <w:tr w:rsidR="00D009AD" w:rsidRPr="00E45084" w14:paraId="775C21E7" w14:textId="77777777" w:rsidTr="0005732B">
        <w:trPr>
          <w:cantSplit/>
        </w:trPr>
        <w:tc>
          <w:tcPr>
            <w:tcW w:w="9723" w:type="dxa"/>
            <w:gridSpan w:val="2"/>
            <w:tcBorders>
              <w:top w:val="single" w:sz="4" w:space="0" w:color="auto"/>
              <w:left w:val="nil"/>
              <w:bottom w:val="single" w:sz="4" w:space="0" w:color="auto"/>
              <w:right w:val="nil"/>
            </w:tcBorders>
          </w:tcPr>
          <w:p w14:paraId="5885F2D4" w14:textId="61492BC0" w:rsidR="00D009AD" w:rsidRPr="00E45084" w:rsidRDefault="00D009AD" w:rsidP="0005732B">
            <w:pPr>
              <w:keepNext/>
              <w:rPr>
                <w:b/>
                <w:i/>
                <w:color w:val="000000"/>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25C1899B" w14:textId="500FBA73" w:rsidR="00D009AD" w:rsidRPr="00E45084" w:rsidRDefault="00C41279" w:rsidP="00C2208F">
            <w:pPr>
              <w:pStyle w:val="ECCTabletext"/>
              <w:ind w:firstLineChars="200" w:firstLine="480"/>
              <w:jc w:val="left"/>
              <w:rPr>
                <w:rFonts w:ascii="Times New Roman" w:eastAsia="Times New Roman" w:hAnsi="Times New Roman"/>
                <w:sz w:val="24"/>
                <w:szCs w:val="20"/>
                <w:lang w:eastAsia="zh-CN"/>
              </w:rPr>
            </w:pPr>
            <w:r w:rsidRPr="00E45084">
              <w:rPr>
                <w:rFonts w:ascii="Times New Roman" w:eastAsia="Times New Roman" w:hAnsi="Times New Roman"/>
                <w:sz w:val="24"/>
                <w:szCs w:val="20"/>
                <w:lang w:eastAsia="zh-CN"/>
              </w:rPr>
              <w:t>ITU-R</w:t>
            </w:r>
            <w:r w:rsidR="004E1DED" w:rsidRPr="00E45084">
              <w:rPr>
                <w:rFonts w:ascii="SimSun" w:eastAsia="SimSun" w:hAnsi="SimSun" w:cs="SimSun" w:hint="eastAsia"/>
                <w:sz w:val="24"/>
                <w:szCs w:val="20"/>
                <w:lang w:eastAsia="zh-CN"/>
              </w:rPr>
              <w:t>在以</w:t>
            </w:r>
            <w:r w:rsidRPr="00E45084">
              <w:rPr>
                <w:rFonts w:ascii="SimSun" w:eastAsia="SimSun" w:hAnsi="SimSun" w:cs="SimSun" w:hint="eastAsia"/>
                <w:sz w:val="24"/>
                <w:szCs w:val="20"/>
                <w:lang w:eastAsia="zh-CN"/>
              </w:rPr>
              <w:t>往</w:t>
            </w:r>
            <w:r w:rsidR="004E1DED" w:rsidRPr="00E45084">
              <w:rPr>
                <w:rFonts w:ascii="SimSun" w:eastAsia="SimSun" w:hAnsi="SimSun" w:cs="SimSun" w:hint="eastAsia"/>
                <w:sz w:val="24"/>
                <w:szCs w:val="20"/>
                <w:lang w:eastAsia="zh-CN"/>
              </w:rPr>
              <w:t>的几</w:t>
            </w:r>
            <w:r w:rsidRPr="00E45084">
              <w:rPr>
                <w:rFonts w:ascii="SimSun" w:eastAsia="SimSun" w:hAnsi="SimSun" w:cs="SimSun" w:hint="eastAsia"/>
                <w:sz w:val="24"/>
                <w:szCs w:val="20"/>
                <w:lang w:eastAsia="zh-CN"/>
              </w:rPr>
              <w:t>届</w:t>
            </w:r>
            <w:r w:rsidRPr="00E45084">
              <w:rPr>
                <w:rFonts w:ascii="Times New Roman" w:eastAsia="Times New Roman" w:hAnsi="Times New Roman" w:hint="eastAsia"/>
                <w:sz w:val="24"/>
                <w:szCs w:val="20"/>
                <w:lang w:eastAsia="zh-CN"/>
              </w:rPr>
              <w:t>W</w:t>
            </w:r>
            <w:r w:rsidRPr="00E45084">
              <w:rPr>
                <w:rFonts w:ascii="Times New Roman" w:eastAsia="Times New Roman" w:hAnsi="Times New Roman"/>
                <w:sz w:val="24"/>
                <w:szCs w:val="20"/>
                <w:lang w:eastAsia="zh-CN"/>
              </w:rPr>
              <w:t>RC</w:t>
            </w:r>
            <w:r w:rsidR="004E1DED" w:rsidRPr="00E45084">
              <w:rPr>
                <w:rFonts w:ascii="SimSun" w:eastAsia="SimSun" w:hAnsi="SimSun" w:cs="SimSun" w:hint="eastAsia"/>
                <w:sz w:val="24"/>
                <w:szCs w:val="20"/>
                <w:lang w:eastAsia="zh-CN"/>
              </w:rPr>
              <w:t>处理了与</w:t>
            </w:r>
            <w:r w:rsidRPr="00E45084">
              <w:rPr>
                <w:rFonts w:ascii="Times New Roman" w:eastAsia="Times New Roman" w:hAnsi="Times New Roman"/>
                <w:sz w:val="24"/>
                <w:szCs w:val="20"/>
                <w:lang w:eastAsia="zh-CN"/>
              </w:rPr>
              <w:t xml:space="preserve"> GSO FSS</w:t>
            </w:r>
            <w:r w:rsidR="004E1DED" w:rsidRPr="00E45084">
              <w:rPr>
                <w:rFonts w:ascii="SimSun" w:eastAsia="SimSun" w:hAnsi="SimSun" w:cs="SimSun" w:hint="eastAsia"/>
                <w:sz w:val="24"/>
                <w:szCs w:val="20"/>
                <w:lang w:eastAsia="zh-CN"/>
              </w:rPr>
              <w:t>卫星</w:t>
            </w:r>
            <w:r w:rsidRPr="00E45084">
              <w:rPr>
                <w:rFonts w:ascii="SimSun" w:eastAsia="SimSun" w:hAnsi="SimSun" w:cs="SimSun" w:hint="eastAsia"/>
                <w:sz w:val="24"/>
                <w:szCs w:val="20"/>
                <w:lang w:eastAsia="zh-CN"/>
              </w:rPr>
              <w:t>共同操作的</w:t>
            </w:r>
            <w:r w:rsidR="004E1DED" w:rsidRPr="00E45084">
              <w:rPr>
                <w:rFonts w:ascii="SimSun" w:eastAsia="SimSun" w:hAnsi="SimSun" w:cs="SimSun" w:hint="eastAsia"/>
                <w:sz w:val="24"/>
                <w:szCs w:val="20"/>
                <w:lang w:eastAsia="zh-CN"/>
              </w:rPr>
              <w:t>航空和</w:t>
            </w:r>
            <w:r w:rsidRPr="00E45084">
              <w:rPr>
                <w:rFonts w:ascii="SimSun" w:eastAsia="SimSun" w:hAnsi="SimSun" w:cs="SimSun" w:hint="eastAsia"/>
                <w:sz w:val="24"/>
                <w:szCs w:val="20"/>
                <w:lang w:eastAsia="zh-CN"/>
              </w:rPr>
              <w:t>水上</w:t>
            </w:r>
            <w:r w:rsidR="004E1DED" w:rsidRPr="00E45084">
              <w:rPr>
                <w:rFonts w:ascii="SimSun" w:eastAsia="SimSun" w:hAnsi="SimSun" w:cs="SimSun" w:hint="eastAsia"/>
                <w:sz w:val="24"/>
                <w:szCs w:val="20"/>
                <w:lang w:eastAsia="zh-CN"/>
              </w:rPr>
              <w:t>动</w:t>
            </w:r>
            <w:r w:rsidRPr="00E45084">
              <w:rPr>
                <w:rFonts w:ascii="SimSun" w:eastAsia="SimSun" w:hAnsi="SimSun" w:cs="SimSun" w:hint="eastAsia"/>
                <w:sz w:val="24"/>
                <w:szCs w:val="20"/>
                <w:lang w:eastAsia="zh-CN"/>
              </w:rPr>
              <w:t>中通</w:t>
            </w:r>
            <w:r w:rsidR="004E1DED" w:rsidRPr="00E45084">
              <w:rPr>
                <w:rFonts w:ascii="SimSun" w:eastAsia="SimSun" w:hAnsi="SimSun" w:cs="SimSun" w:hint="eastAsia"/>
                <w:sz w:val="24"/>
                <w:szCs w:val="20"/>
                <w:lang w:eastAsia="zh-CN"/>
              </w:rPr>
              <w:t>地球站（</w:t>
            </w:r>
            <w:r w:rsidR="004E1DED" w:rsidRPr="00E45084">
              <w:rPr>
                <w:rFonts w:ascii="Times New Roman" w:eastAsia="Times New Roman" w:hAnsi="Times New Roman" w:hint="eastAsia"/>
                <w:sz w:val="24"/>
                <w:szCs w:val="20"/>
                <w:lang w:eastAsia="zh-CN"/>
              </w:rPr>
              <w:t>ESIM</w:t>
            </w:r>
            <w:r w:rsidR="004E1DED" w:rsidRPr="00E45084">
              <w:rPr>
                <w:rFonts w:ascii="SimSun" w:eastAsia="SimSun" w:hAnsi="SimSun" w:cs="SimSun" w:hint="eastAsia"/>
                <w:sz w:val="24"/>
                <w:szCs w:val="20"/>
                <w:lang w:eastAsia="zh-CN"/>
              </w:rPr>
              <w:t>）</w:t>
            </w:r>
            <w:r w:rsidRPr="00E45084">
              <w:rPr>
                <w:rFonts w:ascii="SimSun" w:eastAsia="SimSun" w:hAnsi="SimSun" w:cs="SimSun" w:hint="eastAsia"/>
                <w:sz w:val="24"/>
                <w:szCs w:val="20"/>
                <w:lang w:eastAsia="zh-CN"/>
              </w:rPr>
              <w:t>的问题，采用</w:t>
            </w:r>
            <w:r w:rsidR="004E1DED" w:rsidRPr="00E45084">
              <w:rPr>
                <w:rFonts w:ascii="SimSun" w:eastAsia="SimSun" w:hAnsi="SimSun" w:cs="SimSun" w:hint="eastAsia"/>
                <w:sz w:val="24"/>
                <w:szCs w:val="20"/>
                <w:lang w:eastAsia="zh-CN"/>
              </w:rPr>
              <w:t>了允许</w:t>
            </w:r>
            <w:r w:rsidRPr="00E45084">
              <w:rPr>
                <w:rFonts w:ascii="SimSun" w:eastAsia="SimSun" w:hAnsi="SimSun" w:cs="SimSun" w:hint="eastAsia"/>
                <w:sz w:val="24"/>
                <w:szCs w:val="20"/>
                <w:lang w:eastAsia="zh-CN"/>
              </w:rPr>
              <w:t>此类操作的</w:t>
            </w:r>
            <w:r w:rsidR="004E1DED" w:rsidRPr="00E45084">
              <w:rPr>
                <w:rFonts w:ascii="SimSun" w:eastAsia="SimSun" w:hAnsi="SimSun" w:cs="SimSun" w:hint="eastAsia"/>
                <w:sz w:val="24"/>
                <w:szCs w:val="20"/>
                <w:lang w:eastAsia="zh-CN"/>
              </w:rPr>
              <w:t>技术和</w:t>
            </w:r>
            <w:r w:rsidRPr="00E45084">
              <w:rPr>
                <w:rFonts w:ascii="SimSun" w:eastAsia="SimSun" w:hAnsi="SimSun" w:cs="SimSun" w:hint="eastAsia"/>
                <w:sz w:val="24"/>
                <w:szCs w:val="20"/>
                <w:lang w:eastAsia="zh-CN"/>
              </w:rPr>
              <w:t>规则机制</w:t>
            </w:r>
            <w:r w:rsidR="004E1DED" w:rsidRPr="00E45084">
              <w:rPr>
                <w:rFonts w:ascii="SimSun" w:eastAsia="SimSun" w:hAnsi="SimSun" w:cs="SimSun" w:hint="eastAsia"/>
                <w:sz w:val="24"/>
                <w:szCs w:val="20"/>
                <w:lang w:eastAsia="zh-CN"/>
              </w:rPr>
              <w:t>。在</w:t>
            </w:r>
            <w:r w:rsidR="00AE681B" w:rsidRPr="00E45084">
              <w:rPr>
                <w:rFonts w:ascii="SimSun" w:eastAsia="SimSun" w:hAnsi="SimSun" w:cs="SimSun" w:hint="eastAsia"/>
                <w:sz w:val="24"/>
                <w:szCs w:val="20"/>
                <w:lang w:eastAsia="zh-CN"/>
              </w:rPr>
              <w:t>《无线电规则》</w:t>
            </w:r>
            <w:r w:rsidR="004E1DED" w:rsidRPr="00E45084">
              <w:rPr>
                <w:rFonts w:ascii="SimSun" w:eastAsia="SimSun" w:hAnsi="SimSun" w:cs="SimSun" w:hint="eastAsia"/>
                <w:sz w:val="24"/>
                <w:szCs w:val="20"/>
                <w:lang w:eastAsia="zh-CN"/>
              </w:rPr>
              <w:t>中，第</w:t>
            </w:r>
            <w:r w:rsidR="004E1DED" w:rsidRPr="00E45084">
              <w:rPr>
                <w:rFonts w:ascii="Times New Roman" w:eastAsia="Times New Roman" w:hAnsi="Times New Roman" w:hint="eastAsia"/>
                <w:b/>
                <w:bCs/>
                <w:sz w:val="24"/>
                <w:szCs w:val="20"/>
                <w:lang w:eastAsia="zh-CN"/>
              </w:rPr>
              <w:t>902</w:t>
            </w:r>
            <w:r w:rsidR="004E1DED" w:rsidRPr="00E45084">
              <w:rPr>
                <w:rFonts w:ascii="SimSun" w:eastAsia="SimSun" w:hAnsi="SimSun" w:cs="SimSun" w:hint="eastAsia"/>
                <w:sz w:val="24"/>
                <w:szCs w:val="20"/>
                <w:lang w:eastAsia="zh-CN"/>
              </w:rPr>
              <w:t>号决议</w:t>
            </w:r>
            <w:r w:rsidR="004E1DED" w:rsidRPr="00E45084">
              <w:rPr>
                <w:rFonts w:ascii="SimSun" w:eastAsia="SimSun" w:hAnsi="SimSun" w:cs="SimSun" w:hint="eastAsia"/>
                <w:b/>
                <w:bCs/>
                <w:sz w:val="24"/>
                <w:szCs w:val="20"/>
                <w:lang w:eastAsia="zh-CN"/>
              </w:rPr>
              <w:t>（</w:t>
            </w:r>
            <w:r w:rsidR="004E1DED" w:rsidRPr="00E45084">
              <w:rPr>
                <w:rFonts w:ascii="Times New Roman" w:eastAsia="Times New Roman" w:hAnsi="Times New Roman" w:hint="eastAsia"/>
                <w:b/>
                <w:bCs/>
                <w:sz w:val="24"/>
                <w:szCs w:val="20"/>
                <w:lang w:eastAsia="zh-CN"/>
              </w:rPr>
              <w:t>WRC-03</w:t>
            </w:r>
            <w:r w:rsidR="004E1DED" w:rsidRPr="00E45084">
              <w:rPr>
                <w:rFonts w:ascii="SimSun" w:eastAsia="SimSun" w:hAnsi="SimSun" w:cs="SimSun" w:hint="eastAsia"/>
                <w:b/>
                <w:bCs/>
                <w:sz w:val="24"/>
                <w:szCs w:val="20"/>
                <w:lang w:eastAsia="zh-CN"/>
              </w:rPr>
              <w:t>）</w:t>
            </w:r>
            <w:r w:rsidR="004E1DED" w:rsidRPr="00E45084">
              <w:rPr>
                <w:rFonts w:ascii="SimSun" w:eastAsia="SimSun" w:hAnsi="SimSun" w:cs="SimSun" w:hint="eastAsia"/>
                <w:sz w:val="24"/>
                <w:szCs w:val="20"/>
                <w:lang w:eastAsia="zh-CN"/>
              </w:rPr>
              <w:t>以及第</w:t>
            </w:r>
            <w:r w:rsidR="004E1DED" w:rsidRPr="00E45084">
              <w:rPr>
                <w:rFonts w:ascii="Times New Roman" w:eastAsia="Times New Roman" w:hAnsi="Times New Roman" w:hint="eastAsia"/>
                <w:b/>
                <w:bCs/>
                <w:sz w:val="24"/>
                <w:szCs w:val="20"/>
                <w:lang w:eastAsia="zh-CN"/>
              </w:rPr>
              <w:t>156</w:t>
            </w:r>
            <w:r w:rsidR="004E1DED" w:rsidRPr="00E45084">
              <w:rPr>
                <w:rFonts w:ascii="SimSun" w:eastAsia="SimSun" w:hAnsi="SimSun" w:cs="SimSun" w:hint="eastAsia"/>
                <w:sz w:val="24"/>
                <w:szCs w:val="20"/>
                <w:lang w:eastAsia="zh-CN"/>
              </w:rPr>
              <w:t>号决议</w:t>
            </w:r>
            <w:r w:rsidR="004E1DED" w:rsidRPr="00E45084">
              <w:rPr>
                <w:rFonts w:ascii="SimSun" w:eastAsia="SimSun" w:hAnsi="SimSun" w:cs="SimSun" w:hint="eastAsia"/>
                <w:b/>
                <w:bCs/>
                <w:sz w:val="24"/>
                <w:szCs w:val="20"/>
                <w:lang w:eastAsia="zh-CN"/>
              </w:rPr>
              <w:t>（</w:t>
            </w:r>
            <w:r w:rsidR="004E1DED" w:rsidRPr="00E45084">
              <w:rPr>
                <w:rFonts w:ascii="Times New Roman" w:eastAsia="Times New Roman" w:hAnsi="Times New Roman" w:hint="eastAsia"/>
                <w:b/>
                <w:bCs/>
                <w:sz w:val="24"/>
                <w:szCs w:val="20"/>
                <w:lang w:eastAsia="zh-CN"/>
              </w:rPr>
              <w:t>WRC-15</w:t>
            </w:r>
            <w:r w:rsidR="004E1DED" w:rsidRPr="00E45084">
              <w:rPr>
                <w:rFonts w:ascii="SimSun" w:eastAsia="SimSun" w:hAnsi="SimSun" w:cs="SimSun" w:hint="eastAsia"/>
                <w:b/>
                <w:bCs/>
                <w:sz w:val="24"/>
                <w:szCs w:val="20"/>
                <w:lang w:eastAsia="zh-CN"/>
              </w:rPr>
              <w:t>）</w:t>
            </w:r>
            <w:r w:rsidR="004E1DED" w:rsidRPr="00E45084">
              <w:rPr>
                <w:rFonts w:ascii="SimSun" w:eastAsia="SimSun" w:hAnsi="SimSun" w:cs="SimSun" w:hint="eastAsia"/>
                <w:sz w:val="24"/>
                <w:szCs w:val="20"/>
                <w:lang w:eastAsia="zh-CN"/>
              </w:rPr>
              <w:t>和第</w:t>
            </w:r>
            <w:r w:rsidR="004E1DED" w:rsidRPr="00E45084">
              <w:rPr>
                <w:rFonts w:ascii="Times New Roman" w:eastAsia="Times New Roman" w:hAnsi="Times New Roman" w:hint="eastAsia"/>
                <w:b/>
                <w:bCs/>
                <w:sz w:val="24"/>
                <w:szCs w:val="20"/>
                <w:lang w:eastAsia="zh-CN"/>
              </w:rPr>
              <w:t>169</w:t>
            </w:r>
            <w:r w:rsidR="004E1DED" w:rsidRPr="00E45084">
              <w:rPr>
                <w:rFonts w:ascii="SimSun" w:eastAsia="SimSun" w:hAnsi="SimSun" w:cs="SimSun" w:hint="eastAsia"/>
                <w:sz w:val="24"/>
                <w:szCs w:val="20"/>
                <w:lang w:eastAsia="zh-CN"/>
              </w:rPr>
              <w:t>号决议</w:t>
            </w:r>
            <w:r w:rsidR="004E1DED" w:rsidRPr="00E45084">
              <w:rPr>
                <w:rFonts w:ascii="SimSun" w:eastAsia="SimSun" w:hAnsi="SimSun" w:cs="SimSun" w:hint="eastAsia"/>
                <w:b/>
                <w:bCs/>
                <w:sz w:val="24"/>
                <w:szCs w:val="20"/>
                <w:lang w:eastAsia="zh-CN"/>
              </w:rPr>
              <w:t>（</w:t>
            </w:r>
            <w:r w:rsidR="004E1DED" w:rsidRPr="00E45084">
              <w:rPr>
                <w:rFonts w:ascii="Times New Roman" w:eastAsia="Times New Roman" w:hAnsi="Times New Roman" w:hint="eastAsia"/>
                <w:b/>
                <w:bCs/>
                <w:sz w:val="24"/>
                <w:szCs w:val="20"/>
                <w:lang w:eastAsia="zh-CN"/>
              </w:rPr>
              <w:t>WRC-19</w:t>
            </w:r>
            <w:r w:rsidR="004E1DED" w:rsidRPr="00E45084">
              <w:rPr>
                <w:rFonts w:ascii="SimSun" w:eastAsia="SimSun" w:hAnsi="SimSun" w:cs="SimSun" w:hint="eastAsia"/>
                <w:b/>
                <w:bCs/>
                <w:sz w:val="24"/>
                <w:szCs w:val="20"/>
                <w:lang w:eastAsia="zh-CN"/>
              </w:rPr>
              <w:t>）</w:t>
            </w:r>
            <w:r w:rsidR="004E1DED" w:rsidRPr="00E45084">
              <w:rPr>
                <w:rFonts w:ascii="SimSun" w:eastAsia="SimSun" w:hAnsi="SimSun" w:cs="SimSun" w:hint="eastAsia"/>
                <w:sz w:val="24"/>
                <w:szCs w:val="20"/>
                <w:lang w:eastAsia="zh-CN"/>
              </w:rPr>
              <w:t>的相关部分规定了允许</w:t>
            </w:r>
            <w:r w:rsidRPr="00E45084">
              <w:rPr>
                <w:rFonts w:ascii="SimSun" w:eastAsia="SimSun" w:hAnsi="SimSun" w:cs="SimSun" w:hint="eastAsia"/>
                <w:sz w:val="24"/>
                <w:szCs w:val="20"/>
                <w:lang w:eastAsia="zh-CN"/>
              </w:rPr>
              <w:t>通过</w:t>
            </w:r>
            <w:r w:rsidRPr="00E45084">
              <w:rPr>
                <w:rFonts w:ascii="Times New Roman" w:eastAsia="Times New Roman" w:hAnsi="Times New Roman"/>
                <w:sz w:val="24"/>
                <w:szCs w:val="20"/>
                <w:lang w:eastAsia="zh-CN"/>
              </w:rPr>
              <w:t>GSO FSS</w:t>
            </w:r>
            <w:r w:rsidR="004E1DED" w:rsidRPr="00E45084">
              <w:rPr>
                <w:rFonts w:ascii="SimSun" w:eastAsia="SimSun" w:hAnsi="SimSun" w:cs="SimSun" w:hint="eastAsia"/>
                <w:sz w:val="24"/>
                <w:szCs w:val="20"/>
                <w:lang w:eastAsia="zh-CN"/>
              </w:rPr>
              <w:t>网络与</w:t>
            </w:r>
            <w:r w:rsidR="004E1DED" w:rsidRPr="00E45084">
              <w:rPr>
                <w:rFonts w:ascii="Times New Roman" w:eastAsia="Times New Roman" w:hAnsi="Times New Roman" w:hint="eastAsia"/>
                <w:sz w:val="24"/>
                <w:szCs w:val="20"/>
                <w:lang w:eastAsia="zh-CN"/>
              </w:rPr>
              <w:t>ESIM</w:t>
            </w:r>
            <w:r w:rsidR="004E1DED" w:rsidRPr="00E45084">
              <w:rPr>
                <w:rFonts w:ascii="SimSun" w:eastAsia="SimSun" w:hAnsi="SimSun" w:cs="SimSun" w:hint="eastAsia"/>
                <w:sz w:val="24"/>
                <w:szCs w:val="20"/>
                <w:lang w:eastAsia="zh-CN"/>
              </w:rPr>
              <w:t>通信</w:t>
            </w:r>
            <w:r w:rsidRPr="00E45084">
              <w:rPr>
                <w:rFonts w:ascii="SimSun" w:eastAsia="SimSun" w:hAnsi="SimSun" w:cs="SimSun" w:hint="eastAsia"/>
                <w:sz w:val="24"/>
                <w:szCs w:val="20"/>
                <w:lang w:eastAsia="zh-CN"/>
              </w:rPr>
              <w:t>来</w:t>
            </w:r>
            <w:r w:rsidR="004E1DED" w:rsidRPr="00E45084">
              <w:rPr>
                <w:rFonts w:ascii="SimSun" w:eastAsia="SimSun" w:hAnsi="SimSun" w:cs="SimSun" w:hint="eastAsia"/>
                <w:sz w:val="24"/>
                <w:szCs w:val="20"/>
                <w:lang w:eastAsia="zh-CN"/>
              </w:rPr>
              <w:t>提供宽带通信的技术和</w:t>
            </w:r>
            <w:r w:rsidRPr="00E45084">
              <w:rPr>
                <w:rFonts w:ascii="SimSun" w:eastAsia="SimSun" w:hAnsi="SimSun" w:cs="SimSun" w:hint="eastAsia"/>
                <w:sz w:val="24"/>
                <w:szCs w:val="20"/>
                <w:lang w:eastAsia="zh-CN"/>
              </w:rPr>
              <w:t>规则</w:t>
            </w:r>
            <w:r w:rsidR="004E1DED" w:rsidRPr="00E45084">
              <w:rPr>
                <w:rFonts w:ascii="SimSun" w:eastAsia="SimSun" w:hAnsi="SimSun" w:cs="SimSun" w:hint="eastAsia"/>
                <w:sz w:val="24"/>
                <w:szCs w:val="20"/>
                <w:lang w:eastAsia="zh-CN"/>
              </w:rPr>
              <w:t>。</w:t>
            </w:r>
          </w:p>
          <w:p w14:paraId="79F0A87A" w14:textId="32675855" w:rsidR="004E1DED" w:rsidRPr="00E45084" w:rsidRDefault="00EC1FBE" w:rsidP="00C2208F">
            <w:pPr>
              <w:pStyle w:val="ECCTabletext"/>
              <w:ind w:firstLineChars="200" w:firstLine="480"/>
              <w:jc w:val="left"/>
              <w:rPr>
                <w:rFonts w:ascii="Times New Roman" w:eastAsia="Times New Roman" w:hAnsi="Times New Roman"/>
                <w:sz w:val="24"/>
                <w:szCs w:val="20"/>
                <w:lang w:eastAsia="zh-CN"/>
              </w:rPr>
            </w:pPr>
            <w:r w:rsidRPr="00E45084">
              <w:rPr>
                <w:rFonts w:ascii="Times New Roman" w:eastAsia="SimSun" w:hAnsi="Times New Roman"/>
                <w:sz w:val="24"/>
                <w:szCs w:val="24"/>
                <w:lang w:eastAsia="zh-CN"/>
              </w:rPr>
              <w:t>根据第</w:t>
            </w:r>
            <w:r w:rsidRPr="00E45084">
              <w:rPr>
                <w:rFonts w:ascii="Times New Roman" w:eastAsia="SimSun" w:hAnsi="Times New Roman" w:cs="Traditional Arabic"/>
                <w:b/>
                <w:bCs/>
                <w:sz w:val="24"/>
                <w:lang w:eastAsia="zh-CN"/>
              </w:rPr>
              <w:t>173</w:t>
            </w:r>
            <w:r w:rsidRPr="00E45084">
              <w:rPr>
                <w:rFonts w:ascii="Times New Roman" w:eastAsia="SimSun" w:hAnsi="Times New Roman"/>
                <w:sz w:val="24"/>
                <w:szCs w:val="24"/>
                <w:lang w:eastAsia="zh-CN"/>
              </w:rPr>
              <w:t>号决议</w:t>
            </w:r>
            <w:r w:rsidRPr="00E45084">
              <w:rPr>
                <w:rFonts w:ascii="Times New Roman" w:eastAsia="SimSun" w:hAnsi="Times New Roman"/>
                <w:b/>
                <w:sz w:val="24"/>
                <w:szCs w:val="24"/>
                <w:lang w:eastAsia="zh-CN"/>
              </w:rPr>
              <w:t>（</w:t>
            </w:r>
            <w:r w:rsidRPr="00E45084">
              <w:rPr>
                <w:rFonts w:ascii="Times New Roman" w:eastAsia="SimSun" w:hAnsi="Times New Roman"/>
                <w:b/>
                <w:sz w:val="24"/>
                <w:szCs w:val="24"/>
                <w:lang w:eastAsia="zh-CN"/>
              </w:rPr>
              <w:t>WRC-19</w:t>
            </w:r>
            <w:r w:rsidRPr="00E45084">
              <w:rPr>
                <w:rFonts w:ascii="Times New Roman" w:eastAsia="SimSun" w:hAnsi="Times New Roman"/>
                <w:b/>
                <w:sz w:val="24"/>
                <w:szCs w:val="24"/>
                <w:lang w:eastAsia="zh-CN"/>
              </w:rPr>
              <w:t>）</w:t>
            </w:r>
            <w:r w:rsidRPr="00E45084">
              <w:rPr>
                <w:rFonts w:ascii="Times New Roman" w:eastAsia="SimSun" w:hAnsi="Times New Roman"/>
                <w:bCs/>
                <w:sz w:val="24"/>
                <w:szCs w:val="24"/>
                <w:lang w:eastAsia="zh-CN"/>
              </w:rPr>
              <w:t>，</w:t>
            </w:r>
            <w:r w:rsidR="00C41279" w:rsidRPr="00E45084">
              <w:rPr>
                <w:rFonts w:ascii="Times New Roman" w:eastAsia="SimSun" w:hAnsi="Times New Roman"/>
                <w:bCs/>
                <w:sz w:val="24"/>
                <w:szCs w:val="24"/>
                <w:lang w:eastAsia="zh-CN"/>
              </w:rPr>
              <w:t>WRC-23</w:t>
            </w:r>
            <w:r w:rsidR="00C41279" w:rsidRPr="00E45084">
              <w:rPr>
                <w:rFonts w:ascii="Times New Roman" w:eastAsia="SimSun" w:hAnsi="Times New Roman" w:hint="eastAsia"/>
                <w:bCs/>
                <w:sz w:val="24"/>
                <w:szCs w:val="24"/>
                <w:lang w:eastAsia="zh-CN"/>
              </w:rPr>
              <w:t>议项</w:t>
            </w:r>
            <w:r w:rsidR="00C41279" w:rsidRPr="00E45084">
              <w:rPr>
                <w:rFonts w:ascii="Times New Roman" w:eastAsia="SimSun" w:hAnsi="Times New Roman"/>
                <w:bCs/>
                <w:sz w:val="24"/>
                <w:szCs w:val="24"/>
                <w:lang w:eastAsia="zh-CN"/>
              </w:rPr>
              <w:t>1.16</w:t>
            </w:r>
            <w:r w:rsidR="00C41279" w:rsidRPr="00E45084">
              <w:rPr>
                <w:rFonts w:ascii="Times New Roman" w:eastAsia="SimSun" w:hAnsi="Times New Roman" w:hint="eastAsia"/>
                <w:bCs/>
                <w:sz w:val="24"/>
                <w:szCs w:val="24"/>
                <w:lang w:eastAsia="zh-CN"/>
              </w:rPr>
              <w:t>旨在</w:t>
            </w:r>
            <w:r w:rsidRPr="00E45084">
              <w:rPr>
                <w:rFonts w:ascii="Times New Roman" w:eastAsia="SimSun" w:hAnsi="Times New Roman"/>
                <w:sz w:val="24"/>
                <w:szCs w:val="24"/>
                <w:lang w:eastAsia="zh-CN"/>
              </w:rPr>
              <w:t>酌情研究和制定技术、操作和规则措施，</w:t>
            </w:r>
            <w:r w:rsidRPr="00E45084">
              <w:rPr>
                <w:rFonts w:ascii="Times New Roman" w:eastAsia="SimSun" w:hAnsi="Times New Roman"/>
                <w:bCs/>
                <w:sz w:val="24"/>
                <w:szCs w:val="24"/>
                <w:lang w:eastAsia="zh-CN"/>
              </w:rPr>
              <w:t>以推动</w:t>
            </w:r>
            <w:r w:rsidR="00C41279" w:rsidRPr="00E45084">
              <w:rPr>
                <w:rFonts w:ascii="Times New Roman" w:eastAsia="SimSun" w:hAnsi="Times New Roman"/>
                <w:bCs/>
                <w:sz w:val="24"/>
                <w:szCs w:val="24"/>
                <w:lang w:eastAsia="zh-CN"/>
              </w:rPr>
              <w:t>non-GSO FSS</w:t>
            </w:r>
            <w:r w:rsidRPr="00E45084">
              <w:rPr>
                <w:rFonts w:ascii="Times New Roman" w:eastAsia="SimSun" w:hAnsi="Times New Roman" w:hint="eastAsia"/>
                <w:sz w:val="24"/>
                <w:szCs w:val="24"/>
                <w:lang w:eastAsia="zh-CN"/>
              </w:rPr>
              <w:t>动中通地球站</w:t>
            </w:r>
            <w:r w:rsidRPr="00E45084">
              <w:rPr>
                <w:rFonts w:ascii="Times New Roman" w:eastAsia="SimSun" w:hAnsi="Times New Roman"/>
                <w:sz w:val="24"/>
                <w:szCs w:val="24"/>
                <w:lang w:eastAsia="zh-CN"/>
              </w:rPr>
              <w:t>使用</w:t>
            </w:r>
            <w:r w:rsidRPr="00E45084">
              <w:rPr>
                <w:rFonts w:ascii="Times New Roman" w:eastAsia="SimSun" w:hAnsi="Times New Roman"/>
                <w:sz w:val="24"/>
                <w:szCs w:val="24"/>
                <w:lang w:eastAsia="zh-CN"/>
              </w:rPr>
              <w:t>17.7</w:t>
            </w:r>
            <w:r w:rsidR="005C33DA">
              <w:rPr>
                <w:rFonts w:ascii="Times New Roman" w:eastAsia="SimSun" w:hAnsi="Times New Roman" w:hint="eastAsia"/>
                <w:sz w:val="24"/>
                <w:szCs w:val="24"/>
                <w:lang w:eastAsia="zh-CN"/>
              </w:rPr>
              <w:t>至</w:t>
            </w:r>
            <w:r w:rsidRPr="00E45084">
              <w:rPr>
                <w:rFonts w:ascii="Times New Roman" w:eastAsia="SimSun" w:hAnsi="Times New Roman"/>
                <w:iCs/>
                <w:sz w:val="24"/>
                <w:szCs w:val="24"/>
                <w:lang w:eastAsia="zh-CN"/>
              </w:rPr>
              <w:t>30</w:t>
            </w:r>
            <w:r w:rsidRPr="00E45084">
              <w:rPr>
                <w:rFonts w:ascii="Times New Roman" w:eastAsia="SimSun" w:hAnsi="Times New Roman"/>
                <w:iCs/>
                <w:sz w:val="24"/>
                <w:szCs w:val="24"/>
                <w:lang w:val="en-US" w:eastAsia="zh-CN"/>
              </w:rPr>
              <w:t> </w:t>
            </w:r>
            <w:r w:rsidRPr="00E45084">
              <w:rPr>
                <w:rFonts w:ascii="Times New Roman" w:eastAsia="SimSun" w:hAnsi="Times New Roman"/>
                <w:sz w:val="24"/>
                <w:szCs w:val="24"/>
                <w:lang w:eastAsia="zh-CN"/>
              </w:rPr>
              <w:t>GHz</w:t>
            </w:r>
            <w:r w:rsidR="005C33DA">
              <w:rPr>
                <w:rFonts w:ascii="Times New Roman" w:eastAsia="SimSun" w:hAnsi="Times New Roman" w:hint="eastAsia"/>
                <w:sz w:val="24"/>
                <w:szCs w:val="24"/>
                <w:lang w:eastAsia="zh-CN"/>
              </w:rPr>
              <w:t>之间的</w:t>
            </w:r>
            <w:r w:rsidRPr="00E45084">
              <w:rPr>
                <w:rFonts w:ascii="Times New Roman" w:eastAsia="SimSun" w:hAnsi="Times New Roman"/>
                <w:sz w:val="24"/>
                <w:szCs w:val="24"/>
                <w:lang w:eastAsia="zh-CN"/>
              </w:rPr>
              <w:t>频段，同时确保对</w:t>
            </w:r>
            <w:r w:rsidRPr="00E45084">
              <w:rPr>
                <w:rFonts w:ascii="Times New Roman" w:eastAsia="SimSun" w:hAnsi="Times New Roman" w:hint="eastAsia"/>
                <w:sz w:val="24"/>
                <w:szCs w:val="24"/>
                <w:lang w:eastAsia="zh-CN"/>
              </w:rPr>
              <w:t>这些</w:t>
            </w:r>
            <w:r w:rsidRPr="00E45084">
              <w:rPr>
                <w:rFonts w:ascii="Times New Roman" w:eastAsia="SimSun" w:hAnsi="Times New Roman"/>
                <w:sz w:val="24"/>
                <w:szCs w:val="24"/>
                <w:lang w:eastAsia="zh-CN"/>
              </w:rPr>
              <w:t>频段内现有业务提供应有的保护</w:t>
            </w:r>
            <w:r w:rsidRPr="00E45084">
              <w:rPr>
                <w:rFonts w:ascii="Times New Roman" w:eastAsia="SimSun" w:hAnsi="Times New Roman" w:cs="Microsoft YaHei" w:hint="eastAsia"/>
                <w:sz w:val="24"/>
                <w:szCs w:val="24"/>
                <w:lang w:eastAsia="zh-CN"/>
              </w:rPr>
              <w:t>。</w:t>
            </w:r>
            <w:r w:rsidR="004E1DED" w:rsidRPr="00E45084">
              <w:rPr>
                <w:rFonts w:ascii="SimSun" w:eastAsia="SimSun" w:hAnsi="SimSun" w:cs="SimSun" w:hint="eastAsia"/>
                <w:sz w:val="24"/>
                <w:szCs w:val="20"/>
                <w:lang w:eastAsia="zh-CN"/>
              </w:rPr>
              <w:t>在</w:t>
            </w:r>
            <w:r w:rsidR="004E1DED" w:rsidRPr="00E45084">
              <w:rPr>
                <w:rFonts w:ascii="Times New Roman" w:eastAsia="Times New Roman" w:hAnsi="Times New Roman" w:hint="eastAsia"/>
                <w:sz w:val="24"/>
                <w:szCs w:val="20"/>
                <w:lang w:eastAsia="zh-CN"/>
              </w:rPr>
              <w:t>WRC-23</w:t>
            </w:r>
            <w:r w:rsidR="00D63981" w:rsidRPr="00E45084">
              <w:rPr>
                <w:rFonts w:ascii="SimSun" w:eastAsia="SimSun" w:hAnsi="SimSun" w:cs="SimSun" w:hint="eastAsia"/>
                <w:sz w:val="24"/>
                <w:szCs w:val="20"/>
                <w:lang w:eastAsia="zh-CN"/>
              </w:rPr>
              <w:t>议项</w:t>
            </w:r>
            <w:r w:rsidR="004E1DED" w:rsidRPr="00E45084">
              <w:rPr>
                <w:rFonts w:ascii="Times New Roman" w:eastAsia="Times New Roman" w:hAnsi="Times New Roman" w:hint="eastAsia"/>
                <w:sz w:val="24"/>
                <w:szCs w:val="20"/>
                <w:lang w:eastAsia="zh-CN"/>
              </w:rPr>
              <w:t>1.16</w:t>
            </w:r>
            <w:r w:rsidR="004E1DED" w:rsidRPr="00E45084">
              <w:rPr>
                <w:rFonts w:ascii="SimSun" w:eastAsia="SimSun" w:hAnsi="SimSun" w:cs="SimSun" w:hint="eastAsia"/>
                <w:sz w:val="24"/>
                <w:szCs w:val="20"/>
                <w:lang w:eastAsia="zh-CN"/>
              </w:rPr>
              <w:t>下进行的研究表明，</w:t>
            </w:r>
            <w:r w:rsidR="00CF46E6" w:rsidRPr="00E45084">
              <w:rPr>
                <w:rFonts w:ascii="Times New Roman" w:eastAsia="Times New Roman" w:hAnsi="Times New Roman"/>
                <w:sz w:val="24"/>
                <w:szCs w:val="20"/>
                <w:lang w:eastAsia="zh-CN"/>
              </w:rPr>
              <w:t>GSO</w:t>
            </w:r>
            <w:r w:rsidR="00CF46E6" w:rsidRPr="00E45084">
              <w:rPr>
                <w:rFonts w:ascii="SimSun" w:eastAsia="SimSun" w:hAnsi="SimSun" w:cs="SimSun" w:hint="eastAsia"/>
                <w:sz w:val="24"/>
                <w:szCs w:val="20"/>
                <w:lang w:eastAsia="zh-CN"/>
              </w:rPr>
              <w:t>和</w:t>
            </w:r>
            <w:r w:rsidR="00CF46E6" w:rsidRPr="00E45084">
              <w:rPr>
                <w:rFonts w:ascii="Times New Roman" w:eastAsia="Times New Roman" w:hAnsi="Times New Roman"/>
                <w:sz w:val="24"/>
                <w:szCs w:val="20"/>
                <w:lang w:eastAsia="zh-CN"/>
              </w:rPr>
              <w:t>non-GSO</w:t>
            </w:r>
            <w:r w:rsidR="004E1DED" w:rsidRPr="00E45084">
              <w:rPr>
                <w:rFonts w:ascii="SimSun" w:eastAsia="SimSun" w:hAnsi="SimSun" w:cs="SimSun" w:hint="eastAsia"/>
                <w:sz w:val="24"/>
                <w:szCs w:val="20"/>
                <w:lang w:eastAsia="zh-CN"/>
              </w:rPr>
              <w:t>系统可以使用相同的</w:t>
            </w:r>
            <w:r w:rsidR="00F7107B" w:rsidRPr="00E45084">
              <w:rPr>
                <w:rFonts w:ascii="SimSun" w:eastAsia="SimSun" w:hAnsi="SimSun" w:cs="SimSun" w:hint="eastAsia"/>
                <w:sz w:val="24"/>
                <w:szCs w:val="20"/>
                <w:lang w:eastAsia="zh-CN"/>
              </w:rPr>
              <w:t>频段</w:t>
            </w:r>
            <w:r w:rsidR="004E1DED" w:rsidRPr="00E45084">
              <w:rPr>
                <w:rFonts w:ascii="SimSun" w:eastAsia="SimSun" w:hAnsi="SimSun" w:cs="SimSun" w:hint="eastAsia"/>
                <w:sz w:val="24"/>
                <w:szCs w:val="20"/>
                <w:lang w:eastAsia="zh-CN"/>
              </w:rPr>
              <w:t>为</w:t>
            </w:r>
            <w:r w:rsidR="004E1DED" w:rsidRPr="00E45084">
              <w:rPr>
                <w:rFonts w:ascii="Times New Roman" w:eastAsia="Times New Roman" w:hAnsi="Times New Roman" w:hint="eastAsia"/>
                <w:sz w:val="24"/>
                <w:szCs w:val="20"/>
                <w:lang w:eastAsia="zh-CN"/>
              </w:rPr>
              <w:t>ESIM</w:t>
            </w:r>
            <w:r w:rsidR="004E1DED" w:rsidRPr="00E45084">
              <w:rPr>
                <w:rFonts w:ascii="SimSun" w:eastAsia="SimSun" w:hAnsi="SimSun" w:cs="SimSun" w:hint="eastAsia"/>
                <w:sz w:val="24"/>
                <w:szCs w:val="20"/>
                <w:lang w:eastAsia="zh-CN"/>
              </w:rPr>
              <w:t>提供连接。</w:t>
            </w:r>
          </w:p>
          <w:p w14:paraId="0DF7D2BC" w14:textId="7E99E624" w:rsidR="00D009AD" w:rsidRPr="00E45084" w:rsidRDefault="004E1DED" w:rsidP="00C2208F">
            <w:pPr>
              <w:keepNext/>
              <w:ind w:firstLineChars="200" w:firstLine="480"/>
              <w:rPr>
                <w:b/>
                <w:i/>
                <w:lang w:eastAsia="zh-CN"/>
              </w:rPr>
            </w:pPr>
            <w:r w:rsidRPr="00E45084">
              <w:rPr>
                <w:rFonts w:hint="eastAsia"/>
                <w:lang w:eastAsia="zh-CN"/>
              </w:rPr>
              <w:t>虽然</w:t>
            </w:r>
            <w:r w:rsidR="00424BF7" w:rsidRPr="00E45084">
              <w:rPr>
                <w:lang w:eastAsia="zh-CN"/>
              </w:rPr>
              <w:t>第</w:t>
            </w:r>
            <w:r w:rsidR="00424BF7" w:rsidRPr="00E45084">
              <w:rPr>
                <w:b/>
                <w:lang w:eastAsia="zh-CN"/>
              </w:rPr>
              <w:t>176</w:t>
            </w:r>
            <w:r w:rsidR="00424BF7" w:rsidRPr="00E45084">
              <w:rPr>
                <w:lang w:eastAsia="zh-CN"/>
              </w:rPr>
              <w:t>号决议</w:t>
            </w:r>
            <w:r w:rsidR="00424BF7" w:rsidRPr="00E45084">
              <w:rPr>
                <w:b/>
                <w:lang w:eastAsia="zh-CN"/>
              </w:rPr>
              <w:t>（</w:t>
            </w:r>
            <w:r w:rsidR="00424BF7" w:rsidRPr="00E45084">
              <w:rPr>
                <w:b/>
                <w:lang w:eastAsia="zh-CN"/>
              </w:rPr>
              <w:t>WRC-19</w:t>
            </w:r>
            <w:r w:rsidR="00424BF7" w:rsidRPr="00E45084">
              <w:rPr>
                <w:b/>
                <w:lang w:eastAsia="zh-CN"/>
              </w:rPr>
              <w:t>）</w:t>
            </w:r>
            <w:r w:rsidR="00424BF7" w:rsidRPr="00E45084">
              <w:rPr>
                <w:rFonts w:hint="eastAsia"/>
                <w:lang w:eastAsia="zh-CN"/>
              </w:rPr>
              <w:t>是仅针对</w:t>
            </w:r>
            <w:r w:rsidR="00424BF7" w:rsidRPr="00E45084">
              <w:rPr>
                <w:rFonts w:hint="eastAsia"/>
                <w:lang w:eastAsia="zh-CN"/>
              </w:rPr>
              <w:t>G</w:t>
            </w:r>
            <w:r w:rsidR="00424BF7" w:rsidRPr="00E45084">
              <w:rPr>
                <w:lang w:eastAsia="zh-CN"/>
              </w:rPr>
              <w:t>SO</w:t>
            </w:r>
            <w:r w:rsidR="00424BF7" w:rsidRPr="00E45084">
              <w:rPr>
                <w:rFonts w:hint="eastAsia"/>
                <w:lang w:eastAsia="zh-CN"/>
              </w:rPr>
              <w:t>制定的</w:t>
            </w:r>
            <w:r w:rsidRPr="00E45084">
              <w:rPr>
                <w:rFonts w:hint="eastAsia"/>
                <w:lang w:eastAsia="zh-CN"/>
              </w:rPr>
              <w:t>，但天线和终端技术的改进使</w:t>
            </w:r>
            <w:r w:rsidRPr="00E45084">
              <w:rPr>
                <w:rFonts w:hint="eastAsia"/>
                <w:lang w:eastAsia="zh-CN"/>
              </w:rPr>
              <w:t>50/40</w:t>
            </w:r>
            <w:r w:rsidR="00C2208F" w:rsidRPr="00E45084">
              <w:rPr>
                <w:iCs/>
                <w:szCs w:val="24"/>
                <w:lang w:val="en-US" w:eastAsia="zh-CN"/>
              </w:rPr>
              <w:t> </w:t>
            </w:r>
            <w:r w:rsidR="00F7107B" w:rsidRPr="00E45084">
              <w:rPr>
                <w:rFonts w:hint="eastAsia"/>
                <w:lang w:eastAsia="zh-CN"/>
              </w:rPr>
              <w:t>GHz</w:t>
            </w:r>
            <w:r w:rsidRPr="00E45084">
              <w:rPr>
                <w:rFonts w:hint="eastAsia"/>
                <w:lang w:eastAsia="zh-CN"/>
              </w:rPr>
              <w:t>的</w:t>
            </w:r>
            <w:r w:rsidR="00F7107B" w:rsidRPr="00E45084">
              <w:rPr>
                <w:rFonts w:hint="eastAsia"/>
                <w:lang w:eastAsia="zh-CN"/>
              </w:rPr>
              <w:t>频段</w:t>
            </w:r>
            <w:r w:rsidRPr="00E45084">
              <w:rPr>
                <w:rFonts w:hint="eastAsia"/>
                <w:lang w:eastAsia="zh-CN"/>
              </w:rPr>
              <w:t>既可用于</w:t>
            </w:r>
            <w:r w:rsidR="00424BF7" w:rsidRPr="00E45084">
              <w:rPr>
                <w:lang w:eastAsia="zh-CN"/>
              </w:rPr>
              <w:t>GSO FSS</w:t>
            </w:r>
            <w:r w:rsidRPr="00E45084">
              <w:rPr>
                <w:rFonts w:hint="eastAsia"/>
                <w:lang w:eastAsia="zh-CN"/>
              </w:rPr>
              <w:t>网络，也可用于</w:t>
            </w:r>
            <w:r w:rsidR="00424BF7" w:rsidRPr="00E45084">
              <w:rPr>
                <w:lang w:eastAsia="zh-CN"/>
              </w:rPr>
              <w:t>non-GSO FSS</w:t>
            </w:r>
            <w:r w:rsidRPr="00E45084">
              <w:rPr>
                <w:rFonts w:hint="eastAsia"/>
                <w:lang w:eastAsia="zh-CN"/>
              </w:rPr>
              <w:t>系统。</w:t>
            </w:r>
          </w:p>
        </w:tc>
      </w:tr>
      <w:tr w:rsidR="00D009AD" w:rsidRPr="00E45084" w14:paraId="0784B70D" w14:textId="77777777" w:rsidTr="0005732B">
        <w:trPr>
          <w:cantSplit/>
        </w:trPr>
        <w:tc>
          <w:tcPr>
            <w:tcW w:w="9723" w:type="dxa"/>
            <w:gridSpan w:val="2"/>
            <w:tcBorders>
              <w:top w:val="single" w:sz="4" w:space="0" w:color="auto"/>
              <w:left w:val="nil"/>
              <w:bottom w:val="single" w:sz="4" w:space="0" w:color="auto"/>
              <w:right w:val="nil"/>
            </w:tcBorders>
          </w:tcPr>
          <w:p w14:paraId="248D902F" w14:textId="57FC45A2" w:rsidR="00D009AD" w:rsidRPr="00E45084" w:rsidRDefault="00D009AD" w:rsidP="0005732B">
            <w:pPr>
              <w:keepNext/>
              <w:rPr>
                <w:b/>
                <w:i/>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65E118E3" w14:textId="493EA2C0" w:rsidR="00D009AD" w:rsidRPr="00E45084" w:rsidRDefault="00C35FC1" w:rsidP="00FD505E">
            <w:pPr>
              <w:keepNext/>
              <w:ind w:firstLineChars="200" w:firstLine="480"/>
              <w:rPr>
                <w:b/>
                <w:i/>
                <w:lang w:eastAsia="zh-CN"/>
              </w:rPr>
            </w:pPr>
            <w:r w:rsidRPr="00E45084">
              <w:rPr>
                <w:rFonts w:hint="eastAsia"/>
                <w:iCs/>
                <w:lang w:eastAsia="zh-CN"/>
              </w:rPr>
              <w:t>固定、移动、广播、</w:t>
            </w:r>
            <w:r w:rsidR="00424BF7" w:rsidRPr="00E45084">
              <w:rPr>
                <w:rFonts w:hint="eastAsia"/>
                <w:iCs/>
                <w:lang w:eastAsia="zh-CN"/>
              </w:rPr>
              <w:t>卫星广播</w:t>
            </w:r>
            <w:r w:rsidRPr="00E45084">
              <w:rPr>
                <w:rFonts w:hint="eastAsia"/>
                <w:iCs/>
                <w:lang w:eastAsia="zh-CN"/>
              </w:rPr>
              <w:t>、</w:t>
            </w:r>
            <w:r w:rsidR="00424BF7" w:rsidRPr="00E45084">
              <w:rPr>
                <w:rFonts w:hint="eastAsia"/>
                <w:iCs/>
                <w:lang w:eastAsia="zh-CN"/>
              </w:rPr>
              <w:t>卫星移动</w:t>
            </w:r>
            <w:r w:rsidRPr="00E45084">
              <w:rPr>
                <w:rFonts w:hint="eastAsia"/>
                <w:iCs/>
                <w:lang w:eastAsia="zh-CN"/>
              </w:rPr>
              <w:t>、</w:t>
            </w:r>
            <w:r w:rsidR="00424BF7" w:rsidRPr="00E45084">
              <w:rPr>
                <w:rFonts w:hint="eastAsia"/>
                <w:iCs/>
                <w:lang w:eastAsia="zh-CN"/>
              </w:rPr>
              <w:t>卫星固定</w:t>
            </w:r>
            <w:r w:rsidRPr="00E45084">
              <w:rPr>
                <w:rFonts w:hint="eastAsia"/>
                <w:iCs/>
                <w:lang w:eastAsia="zh-CN"/>
              </w:rPr>
              <w:t>、射电天文学、空间研究、空间研究</w:t>
            </w:r>
            <w:r w:rsidR="00424BF7" w:rsidRPr="00E45084">
              <w:rPr>
                <w:rFonts w:hint="eastAsia"/>
                <w:iCs/>
                <w:lang w:eastAsia="zh-CN"/>
              </w:rPr>
              <w:t>（无源）</w:t>
            </w:r>
            <w:r w:rsidRPr="00E45084">
              <w:rPr>
                <w:rFonts w:hint="eastAsia"/>
                <w:iCs/>
                <w:lang w:eastAsia="zh-CN"/>
              </w:rPr>
              <w:t>、</w:t>
            </w:r>
            <w:r w:rsidR="00424BF7" w:rsidRPr="00E45084">
              <w:rPr>
                <w:rFonts w:hint="eastAsia"/>
                <w:iCs/>
                <w:lang w:eastAsia="zh-CN"/>
              </w:rPr>
              <w:t>卫星地球探测</w:t>
            </w:r>
            <w:r w:rsidRPr="00E45084">
              <w:rPr>
                <w:rFonts w:hint="eastAsia"/>
                <w:iCs/>
                <w:lang w:eastAsia="zh-CN"/>
              </w:rPr>
              <w:t>和</w:t>
            </w:r>
            <w:r w:rsidR="00424BF7" w:rsidRPr="00E45084">
              <w:rPr>
                <w:rFonts w:hint="eastAsia"/>
                <w:iCs/>
                <w:lang w:eastAsia="zh-CN"/>
              </w:rPr>
              <w:t>卫星地球探测（无源）</w:t>
            </w:r>
          </w:p>
        </w:tc>
      </w:tr>
      <w:tr w:rsidR="00D009AD" w:rsidRPr="00E45084" w14:paraId="3CC003BC" w14:textId="77777777" w:rsidTr="0005732B">
        <w:trPr>
          <w:cantSplit/>
        </w:trPr>
        <w:tc>
          <w:tcPr>
            <w:tcW w:w="9723" w:type="dxa"/>
            <w:gridSpan w:val="2"/>
            <w:tcBorders>
              <w:top w:val="single" w:sz="4" w:space="0" w:color="auto"/>
              <w:left w:val="nil"/>
              <w:bottom w:val="single" w:sz="4" w:space="0" w:color="auto"/>
              <w:right w:val="nil"/>
            </w:tcBorders>
          </w:tcPr>
          <w:p w14:paraId="096F277F" w14:textId="4B7E6F35" w:rsidR="00D009AD" w:rsidRPr="00E45084" w:rsidRDefault="00D009AD" w:rsidP="0005732B">
            <w:pPr>
              <w:keepNext/>
              <w:rPr>
                <w:b/>
                <w:i/>
                <w:lang w:eastAsia="zh-CN"/>
              </w:rPr>
            </w:pPr>
            <w:r w:rsidRPr="00E45084">
              <w:rPr>
                <w:rFonts w:ascii="STKaiti" w:eastAsia="STKaiti" w:hAnsi="STKaiti" w:hint="eastAsia"/>
                <w:b/>
                <w:iCs/>
                <w:lang w:eastAsia="zh-CN"/>
              </w:rPr>
              <w:t>可能遇到的困难</w:t>
            </w:r>
            <w:r w:rsidRPr="00E45084">
              <w:rPr>
                <w:rFonts w:hint="eastAsia"/>
                <w:b/>
                <w:iCs/>
                <w:lang w:eastAsia="zh-CN"/>
              </w:rPr>
              <w:t>：</w:t>
            </w:r>
          </w:p>
          <w:p w14:paraId="084AE857" w14:textId="716B9BE2" w:rsidR="00D009AD" w:rsidRPr="00E45084" w:rsidRDefault="00424BF7" w:rsidP="0005732B">
            <w:pPr>
              <w:keepNext/>
              <w:rPr>
                <w:b/>
                <w:i/>
                <w:lang w:eastAsia="zh-CN"/>
              </w:rPr>
            </w:pPr>
            <w:r w:rsidRPr="00E45084">
              <w:rPr>
                <w:bCs/>
                <w:iCs/>
                <w:lang w:eastAsia="zh-CN"/>
              </w:rPr>
              <w:t>不适用</w:t>
            </w:r>
          </w:p>
        </w:tc>
      </w:tr>
      <w:tr w:rsidR="00D009AD" w:rsidRPr="00E45084" w14:paraId="7AD7195B" w14:textId="77777777" w:rsidTr="0005732B">
        <w:trPr>
          <w:cantSplit/>
        </w:trPr>
        <w:tc>
          <w:tcPr>
            <w:tcW w:w="9723" w:type="dxa"/>
            <w:gridSpan w:val="2"/>
            <w:tcBorders>
              <w:top w:val="single" w:sz="4" w:space="0" w:color="auto"/>
              <w:left w:val="nil"/>
              <w:bottom w:val="single" w:sz="4" w:space="0" w:color="auto"/>
              <w:right w:val="nil"/>
            </w:tcBorders>
          </w:tcPr>
          <w:p w14:paraId="2D5C0AA1" w14:textId="76B385C3" w:rsidR="00D009AD" w:rsidRPr="00E45084" w:rsidRDefault="00D009AD" w:rsidP="0005732B">
            <w:pPr>
              <w:keepNext/>
              <w:rPr>
                <w:b/>
                <w:i/>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3F109955" w14:textId="01A62EC5" w:rsidR="00D009AD" w:rsidRPr="00E45084" w:rsidRDefault="00424BF7" w:rsidP="0005732B">
            <w:pPr>
              <w:keepNext/>
              <w:rPr>
                <w:bCs/>
                <w:iCs/>
              </w:rPr>
            </w:pPr>
            <w:r w:rsidRPr="00E45084">
              <w:rPr>
                <w:rFonts w:hint="eastAsia"/>
                <w:bCs/>
                <w:iCs/>
                <w:lang w:eastAsia="zh-CN"/>
              </w:rPr>
              <w:t>无</w:t>
            </w:r>
          </w:p>
        </w:tc>
      </w:tr>
      <w:tr w:rsidR="00D009AD" w:rsidRPr="00E45084" w14:paraId="4328D679" w14:textId="77777777" w:rsidTr="0005732B">
        <w:trPr>
          <w:cantSplit/>
        </w:trPr>
        <w:tc>
          <w:tcPr>
            <w:tcW w:w="4897" w:type="dxa"/>
            <w:tcBorders>
              <w:top w:val="single" w:sz="4" w:space="0" w:color="auto"/>
              <w:left w:val="nil"/>
              <w:bottom w:val="single" w:sz="4" w:space="0" w:color="auto"/>
              <w:right w:val="single" w:sz="4" w:space="0" w:color="auto"/>
            </w:tcBorders>
          </w:tcPr>
          <w:p w14:paraId="28F4C334" w14:textId="604862CE" w:rsidR="00D009AD" w:rsidRPr="00E45084" w:rsidRDefault="00D009AD" w:rsidP="0005732B">
            <w:pPr>
              <w:keepNext/>
              <w:rPr>
                <w:b/>
                <w:i/>
                <w:color w:val="000000"/>
                <w:lang w:eastAsia="zh-CN"/>
              </w:rPr>
            </w:pPr>
            <w:r w:rsidRPr="00E45084">
              <w:rPr>
                <w:rFonts w:ascii="STKaiti" w:eastAsia="STKaiti" w:hAnsi="STKaiti" w:hint="eastAsia"/>
                <w:b/>
                <w:iCs/>
                <w:color w:val="000000"/>
                <w:lang w:eastAsia="zh-CN"/>
              </w:rPr>
              <w:t>研究开展单位</w:t>
            </w:r>
            <w:r w:rsidRPr="00E45084">
              <w:rPr>
                <w:rFonts w:hint="eastAsia"/>
                <w:b/>
                <w:iCs/>
                <w:color w:val="000000"/>
                <w:lang w:eastAsia="zh-CN"/>
              </w:rPr>
              <w:t>：</w:t>
            </w:r>
          </w:p>
          <w:p w14:paraId="50F16134" w14:textId="100DA8FB" w:rsidR="00D009AD" w:rsidRPr="00E45084" w:rsidRDefault="00D009AD" w:rsidP="0005732B">
            <w:pPr>
              <w:keepNext/>
              <w:rPr>
                <w:b/>
                <w:iCs/>
                <w:color w:val="000000"/>
                <w:lang w:eastAsia="zh-CN"/>
              </w:rPr>
            </w:pPr>
            <w:r w:rsidRPr="00E45084">
              <w:rPr>
                <w:rFonts w:eastAsia="STKaiti"/>
                <w:bCs/>
                <w:iCs/>
                <w:color w:val="000000"/>
                <w:lang w:eastAsia="zh-CN"/>
              </w:rPr>
              <w:t>ITU-R 4A</w:t>
            </w:r>
            <w:r w:rsidRPr="00E45084">
              <w:rPr>
                <w:rFonts w:ascii="SimSun" w:hAnsi="SimSun" w:hint="eastAsia"/>
                <w:bCs/>
                <w:iCs/>
                <w:color w:val="000000"/>
                <w:lang w:eastAsia="zh-CN"/>
              </w:rPr>
              <w:t>工作组作为负责工作组</w:t>
            </w:r>
          </w:p>
        </w:tc>
        <w:tc>
          <w:tcPr>
            <w:tcW w:w="4826" w:type="dxa"/>
            <w:tcBorders>
              <w:top w:val="single" w:sz="4" w:space="0" w:color="auto"/>
              <w:left w:val="single" w:sz="4" w:space="0" w:color="auto"/>
              <w:bottom w:val="single" w:sz="4" w:space="0" w:color="auto"/>
              <w:right w:val="nil"/>
            </w:tcBorders>
            <w:hideMark/>
          </w:tcPr>
          <w:p w14:paraId="572AF463" w14:textId="30609C6E" w:rsidR="00D009AD" w:rsidRPr="00E45084" w:rsidRDefault="00D009AD" w:rsidP="0005732B">
            <w:pPr>
              <w:keepNext/>
              <w:rPr>
                <w:b/>
                <w:iCs/>
                <w:color w:val="000000"/>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25EE5468" w14:textId="177A5E10" w:rsidR="00D009AD" w:rsidRPr="00E45084" w:rsidRDefault="00D009AD" w:rsidP="0005732B">
            <w:pPr>
              <w:keepNext/>
              <w:rPr>
                <w:b/>
                <w:iCs/>
                <w:color w:val="000000"/>
                <w:lang w:eastAsia="zh-CN"/>
              </w:rPr>
            </w:pPr>
            <w:r w:rsidRPr="00E45084">
              <w:rPr>
                <w:rFonts w:ascii="SimSun" w:hAnsi="SimSun" w:hint="eastAsia"/>
                <w:bCs/>
                <w:iCs/>
                <w:color w:val="000000"/>
                <w:lang w:eastAsia="zh-CN"/>
              </w:rPr>
              <w:t>其他相关工作组、主管部门、部门成员</w:t>
            </w:r>
          </w:p>
        </w:tc>
      </w:tr>
      <w:tr w:rsidR="00D009AD" w:rsidRPr="00E45084" w14:paraId="616556D4" w14:textId="77777777" w:rsidTr="0005732B">
        <w:trPr>
          <w:cantSplit/>
        </w:trPr>
        <w:tc>
          <w:tcPr>
            <w:tcW w:w="9723" w:type="dxa"/>
            <w:gridSpan w:val="2"/>
            <w:tcBorders>
              <w:top w:val="single" w:sz="4" w:space="0" w:color="auto"/>
              <w:left w:val="nil"/>
              <w:bottom w:val="single" w:sz="4" w:space="0" w:color="auto"/>
              <w:right w:val="nil"/>
            </w:tcBorders>
          </w:tcPr>
          <w:p w14:paraId="689597D9" w14:textId="77777777" w:rsidR="00D009AD" w:rsidRPr="00E45084" w:rsidRDefault="00D009AD" w:rsidP="00D009AD">
            <w:pPr>
              <w:keepNext/>
              <w:spacing w:after="120"/>
              <w:rPr>
                <w:b/>
                <w:i/>
                <w:color w:val="000000"/>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1A7A5040" w14:textId="25E3F0F5" w:rsidR="00D009AD" w:rsidRPr="00E45084" w:rsidRDefault="00D009AD" w:rsidP="00D009AD">
            <w:pPr>
              <w:keepNext/>
              <w:rPr>
                <w:b/>
                <w:iCs/>
                <w:lang w:eastAsia="zh-CN"/>
              </w:rPr>
            </w:pPr>
            <w:r w:rsidRPr="00E45084">
              <w:rPr>
                <w:rFonts w:ascii="SimSun" w:hAnsi="SimSun" w:hint="eastAsia"/>
                <w:bCs/>
                <w:iCs/>
                <w:lang w:eastAsia="zh-CN"/>
              </w:rPr>
              <w:t>第</w:t>
            </w:r>
            <w:r w:rsidRPr="00E45084">
              <w:rPr>
                <w:bCs/>
                <w:iCs/>
                <w:lang w:eastAsia="zh-CN"/>
              </w:rPr>
              <w:t>4</w:t>
            </w:r>
            <w:r w:rsidRPr="00E45084">
              <w:rPr>
                <w:rFonts w:ascii="SimSun" w:hAnsi="SimSun" w:hint="eastAsia"/>
                <w:bCs/>
                <w:iCs/>
                <w:lang w:eastAsia="zh-CN"/>
              </w:rPr>
              <w:t>研究组、第</w:t>
            </w:r>
            <w:r w:rsidRPr="00E45084">
              <w:rPr>
                <w:bCs/>
                <w:iCs/>
                <w:lang w:eastAsia="zh-CN"/>
              </w:rPr>
              <w:t>1</w:t>
            </w:r>
            <w:r w:rsidRPr="00E45084">
              <w:rPr>
                <w:rFonts w:ascii="SimSun" w:hAnsi="SimSun" w:hint="eastAsia"/>
                <w:bCs/>
                <w:iCs/>
                <w:lang w:eastAsia="zh-CN"/>
              </w:rPr>
              <w:t>研究组、第</w:t>
            </w:r>
            <w:r w:rsidRPr="00E45084">
              <w:rPr>
                <w:bCs/>
                <w:iCs/>
                <w:lang w:eastAsia="zh-CN"/>
              </w:rPr>
              <w:t>5</w:t>
            </w:r>
            <w:r w:rsidRPr="00E45084">
              <w:rPr>
                <w:rFonts w:ascii="SimSun" w:hAnsi="SimSun" w:hint="eastAsia"/>
                <w:bCs/>
                <w:iCs/>
                <w:lang w:eastAsia="zh-CN"/>
              </w:rPr>
              <w:t>研究组、第</w:t>
            </w:r>
            <w:r w:rsidRPr="00E45084">
              <w:rPr>
                <w:bCs/>
                <w:iCs/>
                <w:lang w:eastAsia="zh-CN"/>
              </w:rPr>
              <w:t>6</w:t>
            </w:r>
            <w:r w:rsidRPr="00E45084">
              <w:rPr>
                <w:rFonts w:ascii="SimSun" w:hAnsi="SimSun" w:hint="eastAsia"/>
                <w:bCs/>
                <w:iCs/>
                <w:lang w:eastAsia="zh-CN"/>
              </w:rPr>
              <w:t>研究组、第</w:t>
            </w:r>
            <w:r w:rsidRPr="00E45084">
              <w:rPr>
                <w:bCs/>
                <w:iCs/>
                <w:lang w:eastAsia="zh-CN"/>
              </w:rPr>
              <w:t>7</w:t>
            </w:r>
            <w:r w:rsidRPr="00E45084">
              <w:rPr>
                <w:rFonts w:ascii="SimSun" w:hAnsi="SimSun" w:hint="eastAsia"/>
                <w:bCs/>
                <w:iCs/>
                <w:lang w:eastAsia="zh-CN"/>
              </w:rPr>
              <w:t>研究组</w:t>
            </w:r>
          </w:p>
        </w:tc>
      </w:tr>
      <w:tr w:rsidR="00D009AD" w:rsidRPr="00E45084" w14:paraId="3FD706B0" w14:textId="77777777" w:rsidTr="0005732B">
        <w:trPr>
          <w:cantSplit/>
        </w:trPr>
        <w:tc>
          <w:tcPr>
            <w:tcW w:w="9723" w:type="dxa"/>
            <w:gridSpan w:val="2"/>
            <w:tcBorders>
              <w:top w:val="single" w:sz="4" w:space="0" w:color="auto"/>
              <w:left w:val="nil"/>
              <w:bottom w:val="single" w:sz="4" w:space="0" w:color="auto"/>
              <w:right w:val="nil"/>
            </w:tcBorders>
          </w:tcPr>
          <w:p w14:paraId="07C0E9F9" w14:textId="6C3D6EE0" w:rsidR="00D009AD" w:rsidRPr="00E45084" w:rsidRDefault="00D009AD" w:rsidP="0005732B">
            <w:pPr>
              <w:keepNext/>
              <w:rPr>
                <w:b/>
                <w:i/>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p w14:paraId="0EDC989A" w14:textId="77777777" w:rsidR="00D009AD" w:rsidRPr="00E45084" w:rsidRDefault="00D009AD" w:rsidP="0005732B">
            <w:pPr>
              <w:keepNext/>
              <w:rPr>
                <w:b/>
                <w:i/>
                <w:lang w:eastAsia="zh-CN"/>
              </w:rPr>
            </w:pPr>
          </w:p>
        </w:tc>
      </w:tr>
      <w:tr w:rsidR="00D009AD" w:rsidRPr="00E45084" w14:paraId="512115EA" w14:textId="77777777" w:rsidTr="0005732B">
        <w:trPr>
          <w:cantSplit/>
        </w:trPr>
        <w:tc>
          <w:tcPr>
            <w:tcW w:w="4897" w:type="dxa"/>
            <w:tcBorders>
              <w:top w:val="single" w:sz="4" w:space="0" w:color="auto"/>
              <w:left w:val="nil"/>
              <w:bottom w:val="single" w:sz="4" w:space="0" w:color="auto"/>
              <w:right w:val="nil"/>
            </w:tcBorders>
            <w:hideMark/>
          </w:tcPr>
          <w:p w14:paraId="3728775D" w14:textId="791FA8CD" w:rsidR="00D009AD" w:rsidRPr="00E45084" w:rsidRDefault="00D009AD" w:rsidP="0005732B">
            <w:pPr>
              <w:keepNext/>
              <w:rPr>
                <w:b/>
                <w:iCs/>
              </w:rPr>
            </w:pPr>
            <w:r w:rsidRPr="00E45084">
              <w:rPr>
                <w:rFonts w:ascii="STKaiti" w:eastAsia="STKaiti" w:hAnsi="STKaiti" w:hint="eastAsia"/>
                <w:b/>
                <w:iCs/>
                <w:lang w:eastAsia="zh-CN"/>
              </w:rPr>
              <w:t>区域共同提案</w:t>
            </w:r>
            <w:r w:rsidR="003208E0" w:rsidRPr="00E45084">
              <w:rPr>
                <w:rFonts w:ascii="SimSun" w:hAnsi="SimSun" w:hint="eastAsia"/>
                <w:b/>
                <w:iCs/>
                <w:lang w:eastAsia="zh-CN"/>
              </w:rPr>
              <w:t>：是</w:t>
            </w:r>
          </w:p>
        </w:tc>
        <w:tc>
          <w:tcPr>
            <w:tcW w:w="4826" w:type="dxa"/>
            <w:tcBorders>
              <w:top w:val="single" w:sz="4" w:space="0" w:color="auto"/>
              <w:left w:val="nil"/>
              <w:bottom w:val="single" w:sz="4" w:space="0" w:color="auto"/>
              <w:right w:val="nil"/>
            </w:tcBorders>
          </w:tcPr>
          <w:p w14:paraId="2677F411" w14:textId="7A305FA0" w:rsidR="00D009AD" w:rsidRPr="00E45084" w:rsidRDefault="00D009AD" w:rsidP="0005732B">
            <w:pPr>
              <w:keepNext/>
              <w:rPr>
                <w:b/>
                <w:iCs/>
                <w:lang w:eastAsia="zh-CN"/>
              </w:rPr>
            </w:pPr>
            <w:r w:rsidRPr="00E45084">
              <w:rPr>
                <w:rFonts w:ascii="STKaiti" w:eastAsia="STKaiti" w:hAnsi="STKaiti" w:hint="eastAsia"/>
                <w:b/>
                <w:iCs/>
                <w:lang w:eastAsia="zh-CN"/>
              </w:rPr>
              <w:t>多国提案</w:t>
            </w:r>
            <w:r w:rsidR="00B327F4" w:rsidRPr="00E45084">
              <w:rPr>
                <w:rFonts w:hint="eastAsia"/>
                <w:b/>
                <w:iCs/>
                <w:lang w:eastAsia="zh-CN"/>
              </w:rPr>
              <w:t>：不适用</w:t>
            </w:r>
          </w:p>
          <w:p w14:paraId="62DAFC60" w14:textId="7B34F7AC" w:rsidR="00D009AD" w:rsidRPr="00E45084" w:rsidRDefault="00D009AD" w:rsidP="0005732B">
            <w:pPr>
              <w:keepNext/>
              <w:rPr>
                <w:b/>
                <w:i/>
                <w:lang w:eastAsia="zh-CN"/>
              </w:rPr>
            </w:pPr>
            <w:r w:rsidRPr="00E45084">
              <w:rPr>
                <w:rFonts w:ascii="STKaiti" w:eastAsia="STKaiti" w:hAnsi="STKaiti" w:hint="eastAsia"/>
                <w:b/>
                <w:iCs/>
                <w:lang w:eastAsia="zh-CN"/>
              </w:rPr>
              <w:lastRenderedPageBreak/>
              <w:t>国家数量</w:t>
            </w:r>
            <w:r w:rsidR="00B327F4" w:rsidRPr="00E45084">
              <w:rPr>
                <w:rFonts w:hint="eastAsia"/>
                <w:b/>
                <w:iCs/>
                <w:lang w:eastAsia="zh-CN"/>
              </w:rPr>
              <w:t>：不适用</w:t>
            </w:r>
          </w:p>
          <w:p w14:paraId="0610E4AB" w14:textId="77777777" w:rsidR="00D009AD" w:rsidRPr="00E45084" w:rsidRDefault="00D009AD" w:rsidP="0005732B">
            <w:pPr>
              <w:keepNext/>
              <w:rPr>
                <w:b/>
                <w:i/>
                <w:lang w:eastAsia="zh-CN"/>
              </w:rPr>
            </w:pPr>
          </w:p>
        </w:tc>
      </w:tr>
      <w:tr w:rsidR="00D009AD" w:rsidRPr="00E45084" w14:paraId="178399D0" w14:textId="77777777" w:rsidTr="0005732B">
        <w:trPr>
          <w:cantSplit/>
        </w:trPr>
        <w:tc>
          <w:tcPr>
            <w:tcW w:w="9723" w:type="dxa"/>
            <w:gridSpan w:val="2"/>
            <w:tcBorders>
              <w:top w:val="single" w:sz="4" w:space="0" w:color="auto"/>
              <w:left w:val="nil"/>
              <w:bottom w:val="nil"/>
              <w:right w:val="nil"/>
            </w:tcBorders>
          </w:tcPr>
          <w:p w14:paraId="7D5288C5" w14:textId="7481D1EA" w:rsidR="00D009AD" w:rsidRPr="00E45084" w:rsidRDefault="00D009AD" w:rsidP="0005732B">
            <w:pPr>
              <w:rPr>
                <w:b/>
                <w:i/>
              </w:rPr>
            </w:pPr>
            <w:r w:rsidRPr="00E45084">
              <w:rPr>
                <w:rFonts w:ascii="STKaiti" w:eastAsia="STKaiti" w:hAnsi="STKaiti" w:hint="eastAsia"/>
                <w:b/>
                <w:iCs/>
                <w:lang w:eastAsia="zh-CN"/>
              </w:rPr>
              <w:lastRenderedPageBreak/>
              <w:t>备注</w:t>
            </w:r>
          </w:p>
          <w:p w14:paraId="6255FACE" w14:textId="7E14B5F4" w:rsidR="00D009AD" w:rsidRPr="00E45084" w:rsidRDefault="00424BF7" w:rsidP="0005732B">
            <w:pPr>
              <w:rPr>
                <w:b/>
                <w:i/>
              </w:rPr>
            </w:pPr>
            <w:r w:rsidRPr="00E45084">
              <w:rPr>
                <w:rFonts w:hint="eastAsia"/>
                <w:bCs/>
                <w:iCs/>
                <w:lang w:eastAsia="zh-CN"/>
              </w:rPr>
              <w:t>无</w:t>
            </w:r>
          </w:p>
        </w:tc>
      </w:tr>
    </w:tbl>
    <w:p w14:paraId="2EB08666" w14:textId="77777777" w:rsidR="00D009AD" w:rsidRPr="00E45084" w:rsidRDefault="00D009AD" w:rsidP="00DB0132"/>
    <w:p w14:paraId="0BDECA3C" w14:textId="4520B59F" w:rsidR="00135425" w:rsidRPr="00E45084" w:rsidRDefault="00D009AD" w:rsidP="00DB0132">
      <w:pPr>
        <w:rPr>
          <w:lang w:eastAsia="zh-CN"/>
        </w:rPr>
      </w:pPr>
      <w:r w:rsidRPr="00E45084">
        <w:br w:type="page"/>
      </w:r>
    </w:p>
    <w:p w14:paraId="408C91E9" w14:textId="306B841E" w:rsidR="00931256" w:rsidRPr="00E45084" w:rsidRDefault="00C35FC1" w:rsidP="00931256">
      <w:pPr>
        <w:pStyle w:val="AnnexNo"/>
      </w:pPr>
      <w:r w:rsidRPr="00E45084">
        <w:rPr>
          <w:rFonts w:hint="eastAsia"/>
          <w:lang w:eastAsia="zh-CN"/>
        </w:rPr>
        <w:lastRenderedPageBreak/>
        <w:t>第</w:t>
      </w:r>
      <w:r w:rsidR="00931256" w:rsidRPr="00E45084">
        <w:t>5</w:t>
      </w:r>
      <w:r w:rsidRPr="00E45084">
        <w:rPr>
          <w:rFonts w:hint="eastAsia"/>
          <w:lang w:eastAsia="zh-CN"/>
        </w:rPr>
        <w:t>部分</w:t>
      </w:r>
    </w:p>
    <w:p w14:paraId="20673CFA" w14:textId="22696676" w:rsidR="00135425" w:rsidRPr="00E45084" w:rsidRDefault="00DC5A82">
      <w:pPr>
        <w:pStyle w:val="Proposal"/>
      </w:pPr>
      <w:r w:rsidRPr="00E45084">
        <w:t>ADD</w:t>
      </w:r>
      <w:r w:rsidRPr="00E45084">
        <w:tab/>
        <w:t>AFCP/87A27/5</w:t>
      </w:r>
    </w:p>
    <w:p w14:paraId="5F17DA0B" w14:textId="758A86FF" w:rsidR="00135425" w:rsidRPr="00E45084" w:rsidRDefault="0008088B" w:rsidP="00B060AF">
      <w:pPr>
        <w:pStyle w:val="ResNo"/>
      </w:pPr>
      <w:r w:rsidRPr="00E45084">
        <w:rPr>
          <w:rFonts w:hint="eastAsia"/>
          <w:lang w:eastAsia="zh-CN"/>
        </w:rPr>
        <w:t>第</w:t>
      </w:r>
      <w:r w:rsidR="00931256" w:rsidRPr="00E45084">
        <w:t>[AFCP-FSS in 51.4-52.4 GHz]</w:t>
      </w:r>
      <w:r w:rsidRPr="00E45084">
        <w:rPr>
          <w:rFonts w:hint="eastAsia"/>
          <w:lang w:eastAsia="zh-CN"/>
        </w:rPr>
        <w:t>号</w:t>
      </w:r>
      <w:proofErr w:type="spellStart"/>
      <w:r w:rsidRPr="00E45084">
        <w:t>新决议草案</w:t>
      </w:r>
      <w:proofErr w:type="spellEnd"/>
      <w:r w:rsidR="00931256" w:rsidRPr="00E45084">
        <w:rPr>
          <w:rFonts w:hint="eastAsia"/>
          <w:lang w:eastAsia="zh-CN"/>
        </w:rPr>
        <w:t>（</w:t>
      </w:r>
      <w:r w:rsidR="00931256" w:rsidRPr="00E45084">
        <w:t>WRC-23</w:t>
      </w:r>
      <w:r w:rsidR="00931256" w:rsidRPr="00E45084">
        <w:rPr>
          <w:rFonts w:hint="eastAsia"/>
          <w:lang w:eastAsia="zh-CN"/>
        </w:rPr>
        <w:t>）</w:t>
      </w:r>
    </w:p>
    <w:p w14:paraId="7060EBBF" w14:textId="04C8085A" w:rsidR="00931256" w:rsidRPr="00E45084" w:rsidRDefault="00424BF7" w:rsidP="00931256">
      <w:pPr>
        <w:pStyle w:val="Restitle"/>
        <w:rPr>
          <w:lang w:eastAsia="zh-CN"/>
        </w:rPr>
      </w:pPr>
      <w:r w:rsidRPr="00E45084">
        <w:rPr>
          <w:rFonts w:hint="eastAsia"/>
          <w:lang w:val="en-US" w:eastAsia="zh-CN"/>
        </w:rPr>
        <w:t>与</w:t>
      </w:r>
      <w:r w:rsidR="00565B71" w:rsidRPr="00E45084">
        <w:rPr>
          <w:rFonts w:hint="eastAsia"/>
          <w:lang w:val="en-US" w:eastAsia="zh-CN"/>
        </w:rPr>
        <w:t>使用</w:t>
      </w:r>
      <w:r w:rsidR="00565B71" w:rsidRPr="00E45084">
        <w:rPr>
          <w:rFonts w:hint="eastAsia"/>
          <w:lang w:val="en-US" w:eastAsia="zh-CN"/>
        </w:rPr>
        <w:t>51.4-52.4 GHz</w:t>
      </w:r>
      <w:r w:rsidR="00565B71" w:rsidRPr="00E45084">
        <w:rPr>
          <w:rFonts w:hint="eastAsia"/>
          <w:lang w:val="en-US" w:eastAsia="zh-CN"/>
        </w:rPr>
        <w:t>频段实现关口站</w:t>
      </w:r>
      <w:r w:rsidRPr="00E45084">
        <w:rPr>
          <w:rFonts w:hint="eastAsia"/>
          <w:lang w:val="en-US" w:eastAsia="zh-CN"/>
        </w:rPr>
        <w:t>向非对地静止</w:t>
      </w:r>
      <w:r w:rsidRPr="00E45084">
        <w:rPr>
          <w:rFonts w:hint="eastAsia"/>
          <w:lang w:val="en-US" w:eastAsia="zh-CN"/>
        </w:rPr>
        <w:t>FSS</w:t>
      </w:r>
      <w:r w:rsidR="00B45CAE">
        <w:rPr>
          <w:lang w:val="en-US" w:eastAsia="zh-CN"/>
        </w:rPr>
        <w:br/>
      </w:r>
      <w:r w:rsidR="00565B71" w:rsidRPr="00E45084">
        <w:rPr>
          <w:rFonts w:hint="eastAsia"/>
          <w:lang w:val="en-US" w:eastAsia="zh-CN"/>
        </w:rPr>
        <w:t>卫星轨道</w:t>
      </w:r>
      <w:r w:rsidRPr="00E45084">
        <w:rPr>
          <w:rFonts w:hint="eastAsia"/>
          <w:lang w:val="en-US" w:eastAsia="zh-CN"/>
        </w:rPr>
        <w:t>系统（地对空）</w:t>
      </w:r>
      <w:r w:rsidR="00565B71" w:rsidRPr="00E45084">
        <w:rPr>
          <w:rFonts w:hint="eastAsia"/>
          <w:lang w:val="en-US" w:eastAsia="zh-CN"/>
        </w:rPr>
        <w:t>发射</w:t>
      </w:r>
      <w:r w:rsidRPr="00E45084">
        <w:rPr>
          <w:rFonts w:hint="eastAsia"/>
          <w:lang w:val="en-US" w:eastAsia="zh-CN"/>
        </w:rPr>
        <w:t>有关的研究</w:t>
      </w:r>
    </w:p>
    <w:p w14:paraId="5140E317" w14:textId="4378C708" w:rsidR="00931256" w:rsidRPr="00E45084" w:rsidRDefault="00B060AF" w:rsidP="00931256">
      <w:pPr>
        <w:pStyle w:val="Normalaftertitle0"/>
        <w:rPr>
          <w:lang w:eastAsia="zh-CN"/>
        </w:rPr>
      </w:pPr>
      <w:r w:rsidRPr="00E45084">
        <w:rPr>
          <w:rFonts w:hint="eastAsia"/>
          <w:lang w:val="zh-CN" w:eastAsia="zh-CN"/>
        </w:rPr>
        <w:t>世界无线电通信大会</w:t>
      </w:r>
      <w:r w:rsidRPr="00E45084">
        <w:rPr>
          <w:rFonts w:hint="eastAsia"/>
          <w:lang w:val="en-US" w:eastAsia="zh-CN"/>
        </w:rPr>
        <w:t>（</w:t>
      </w:r>
      <w:r w:rsidRPr="00E45084">
        <w:rPr>
          <w:lang w:val="en-US" w:eastAsia="zh-CN"/>
        </w:rPr>
        <w:t>2023</w:t>
      </w:r>
      <w:r w:rsidRPr="00E45084">
        <w:rPr>
          <w:rFonts w:hint="eastAsia"/>
          <w:lang w:val="en-US" w:eastAsia="zh-CN"/>
        </w:rPr>
        <w:t>年，迪拜），</w:t>
      </w:r>
    </w:p>
    <w:p w14:paraId="1E222618" w14:textId="77777777" w:rsidR="00B060AF" w:rsidRPr="00E45084" w:rsidRDefault="00B060AF" w:rsidP="00B060AF">
      <w:pPr>
        <w:pStyle w:val="Call"/>
        <w:rPr>
          <w:lang w:eastAsia="zh-CN"/>
        </w:rPr>
      </w:pPr>
      <w:r w:rsidRPr="00E45084">
        <w:rPr>
          <w:rFonts w:hint="eastAsia"/>
          <w:lang w:eastAsia="zh-CN"/>
        </w:rPr>
        <w:t>考虑到</w:t>
      </w:r>
    </w:p>
    <w:p w14:paraId="1F1C1BD8" w14:textId="77777777" w:rsidR="00B060AF" w:rsidRPr="00E45084" w:rsidRDefault="00B060AF" w:rsidP="00B060AF">
      <w:pPr>
        <w:rPr>
          <w:lang w:eastAsia="zh-CN"/>
        </w:rPr>
      </w:pPr>
      <w:r w:rsidRPr="00E45084">
        <w:rPr>
          <w:i/>
          <w:iCs/>
          <w:lang w:eastAsia="zh-CN"/>
        </w:rPr>
        <w:t>a)</w:t>
      </w:r>
      <w:r w:rsidRPr="00E45084">
        <w:rPr>
          <w:lang w:eastAsia="zh-CN"/>
        </w:rPr>
        <w:tab/>
      </w:r>
      <w:proofErr w:type="gramStart"/>
      <w:r w:rsidRPr="00E45084">
        <w:rPr>
          <w:rFonts w:hint="eastAsia"/>
          <w:lang w:eastAsia="zh-CN"/>
        </w:rPr>
        <w:t>卫星系统正越来越多地被用于提供宽带业务并可帮助实现全球宽带接入；</w:t>
      </w:r>
      <w:proofErr w:type="gramEnd"/>
    </w:p>
    <w:p w14:paraId="1464FEFE" w14:textId="21BF4CA0" w:rsidR="00B060AF" w:rsidRPr="00E45084" w:rsidRDefault="00B060AF" w:rsidP="00B060AF">
      <w:pPr>
        <w:rPr>
          <w:lang w:eastAsia="zh-CN"/>
        </w:rPr>
      </w:pPr>
      <w:r w:rsidRPr="00E45084">
        <w:rPr>
          <w:i/>
          <w:iCs/>
          <w:lang w:eastAsia="zh-CN"/>
        </w:rPr>
        <w:t>b)</w:t>
      </w:r>
      <w:r w:rsidRPr="00E45084">
        <w:rPr>
          <w:lang w:eastAsia="zh-CN"/>
        </w:rPr>
        <w:tab/>
      </w:r>
      <w:r w:rsidR="00A71C59" w:rsidRPr="00E45084">
        <w:rPr>
          <w:rFonts w:hint="eastAsia"/>
          <w:lang w:eastAsia="zh-CN"/>
        </w:rPr>
        <w:t>为</w:t>
      </w:r>
      <w:r w:rsidRPr="00E45084">
        <w:rPr>
          <w:rFonts w:hint="eastAsia"/>
          <w:lang w:eastAsia="zh-CN"/>
        </w:rPr>
        <w:t>宽带</w:t>
      </w:r>
      <w:r w:rsidR="00A71C59" w:rsidRPr="00E45084">
        <w:rPr>
          <w:rFonts w:hint="eastAsia"/>
          <w:lang w:eastAsia="zh-CN"/>
        </w:rPr>
        <w:t>服务</w:t>
      </w:r>
      <w:r w:rsidRPr="00E45084">
        <w:rPr>
          <w:rFonts w:hint="eastAsia"/>
          <w:lang w:eastAsia="zh-CN"/>
        </w:rPr>
        <w:t>的下一代卫星固定业务</w:t>
      </w:r>
      <w:r w:rsidR="00A71C59" w:rsidRPr="00E45084">
        <w:rPr>
          <w:rFonts w:hint="eastAsia"/>
          <w:lang w:eastAsia="zh-CN"/>
        </w:rPr>
        <w:t>（</w:t>
      </w:r>
      <w:r w:rsidR="00A71C59" w:rsidRPr="00E45084">
        <w:rPr>
          <w:rFonts w:hint="eastAsia"/>
          <w:lang w:eastAsia="zh-CN"/>
        </w:rPr>
        <w:t>F</w:t>
      </w:r>
      <w:r w:rsidR="00A71C59" w:rsidRPr="00E45084">
        <w:rPr>
          <w:lang w:eastAsia="zh-CN"/>
        </w:rPr>
        <w:t>SS</w:t>
      </w:r>
      <w:r w:rsidR="00A71C59" w:rsidRPr="00E45084">
        <w:rPr>
          <w:rFonts w:hint="eastAsia"/>
          <w:lang w:eastAsia="zh-CN"/>
        </w:rPr>
        <w:t>）</w:t>
      </w:r>
      <w:r w:rsidRPr="00E45084">
        <w:rPr>
          <w:rFonts w:hint="eastAsia"/>
          <w:lang w:eastAsia="zh-CN"/>
        </w:rPr>
        <w:t>技术将提</w:t>
      </w:r>
      <w:r w:rsidR="005C33DA">
        <w:rPr>
          <w:rFonts w:hint="eastAsia"/>
          <w:lang w:eastAsia="zh-CN"/>
        </w:rPr>
        <w:t>高</w:t>
      </w:r>
      <w:r w:rsidR="00A71C59" w:rsidRPr="00E45084">
        <w:rPr>
          <w:rFonts w:hint="eastAsia"/>
          <w:lang w:eastAsia="zh-CN"/>
        </w:rPr>
        <w:t>网速</w:t>
      </w:r>
      <w:r w:rsidRPr="00E45084">
        <w:rPr>
          <w:rFonts w:hint="eastAsia"/>
          <w:lang w:eastAsia="zh-CN"/>
        </w:rPr>
        <w:t>，</w:t>
      </w:r>
      <w:proofErr w:type="gramStart"/>
      <w:r w:rsidRPr="00E45084">
        <w:rPr>
          <w:rFonts w:hint="eastAsia"/>
          <w:lang w:eastAsia="zh-CN"/>
        </w:rPr>
        <w:t>且</w:t>
      </w:r>
      <w:r w:rsidR="005C33DA">
        <w:rPr>
          <w:rFonts w:hint="eastAsia"/>
          <w:lang w:eastAsia="zh-CN"/>
        </w:rPr>
        <w:t>预计</w:t>
      </w:r>
      <w:r w:rsidRPr="00E45084">
        <w:rPr>
          <w:rFonts w:hint="eastAsia"/>
          <w:lang w:eastAsia="zh-CN"/>
        </w:rPr>
        <w:t>在不远的将来还有望实现更快的速率；</w:t>
      </w:r>
      <w:proofErr w:type="gramEnd"/>
    </w:p>
    <w:p w14:paraId="019721BB" w14:textId="78E4F255" w:rsidR="00B060AF" w:rsidRPr="00E45084" w:rsidRDefault="00B060AF" w:rsidP="00B060AF">
      <w:pPr>
        <w:rPr>
          <w:lang w:eastAsia="zh-CN"/>
        </w:rPr>
      </w:pPr>
      <w:r w:rsidRPr="00E45084">
        <w:rPr>
          <w:i/>
          <w:lang w:eastAsia="zh-CN"/>
        </w:rPr>
        <w:t>c</w:t>
      </w:r>
      <w:r w:rsidRPr="00E45084">
        <w:rPr>
          <w:i/>
          <w:iCs/>
          <w:lang w:eastAsia="zh-CN"/>
        </w:rPr>
        <w:t>)</w:t>
      </w:r>
      <w:r w:rsidRPr="00E45084">
        <w:rPr>
          <w:lang w:eastAsia="zh-CN"/>
        </w:rPr>
        <w:tab/>
      </w:r>
      <w:r w:rsidR="00A71C59" w:rsidRPr="00E45084">
        <w:rPr>
          <w:rFonts w:hint="eastAsia"/>
          <w:lang w:eastAsia="zh-CN"/>
        </w:rPr>
        <w:t>F</w:t>
      </w:r>
      <w:r w:rsidR="00A71C59" w:rsidRPr="00E45084">
        <w:rPr>
          <w:lang w:eastAsia="zh-CN"/>
        </w:rPr>
        <w:t>SS</w:t>
      </w:r>
      <w:r w:rsidRPr="00E45084">
        <w:rPr>
          <w:rFonts w:hint="eastAsia"/>
          <w:lang w:eastAsia="zh-CN"/>
        </w:rPr>
        <w:t>在</w:t>
      </w:r>
      <w:r w:rsidRPr="00E45084">
        <w:rPr>
          <w:lang w:eastAsia="zh-CN"/>
        </w:rPr>
        <w:t>30 GHz</w:t>
      </w:r>
      <w:r w:rsidRPr="00E45084">
        <w:rPr>
          <w:rFonts w:hint="eastAsia"/>
          <w:lang w:eastAsia="zh-CN"/>
        </w:rPr>
        <w:t>以上的频谱中使用诸如点波束技术和频率</w:t>
      </w:r>
      <w:r w:rsidR="00A71C59" w:rsidRPr="00E45084">
        <w:rPr>
          <w:rFonts w:hint="eastAsia"/>
          <w:lang w:eastAsia="zh-CN"/>
        </w:rPr>
        <w:t>复用</w:t>
      </w:r>
      <w:r w:rsidRPr="00E45084">
        <w:rPr>
          <w:rFonts w:hint="eastAsia"/>
          <w:lang w:eastAsia="zh-CN"/>
        </w:rPr>
        <w:t>之类的技术进</w:t>
      </w:r>
      <w:r w:rsidR="00A71C59" w:rsidRPr="00E45084">
        <w:rPr>
          <w:rFonts w:hint="eastAsia"/>
          <w:lang w:eastAsia="zh-CN"/>
        </w:rPr>
        <w:t>步</w:t>
      </w:r>
      <w:r w:rsidRPr="00E45084">
        <w:rPr>
          <w:rFonts w:hint="eastAsia"/>
          <w:lang w:eastAsia="zh-CN"/>
        </w:rPr>
        <w:t>，</w:t>
      </w:r>
      <w:proofErr w:type="gramStart"/>
      <w:r w:rsidRPr="00E45084">
        <w:rPr>
          <w:rFonts w:hint="eastAsia"/>
          <w:lang w:eastAsia="zh-CN"/>
        </w:rPr>
        <w:t>提升频谱的使用效率；</w:t>
      </w:r>
      <w:proofErr w:type="gramEnd"/>
    </w:p>
    <w:p w14:paraId="18EB838B" w14:textId="1DF5B30A" w:rsidR="00B060AF" w:rsidRPr="00E45084" w:rsidRDefault="00B060AF" w:rsidP="00B060AF">
      <w:pPr>
        <w:rPr>
          <w:lang w:eastAsia="zh-CN"/>
        </w:rPr>
      </w:pPr>
      <w:r w:rsidRPr="00E45084">
        <w:rPr>
          <w:i/>
          <w:lang w:eastAsia="zh-CN"/>
        </w:rPr>
        <w:t>d)</w:t>
      </w:r>
      <w:r w:rsidRPr="00E45084">
        <w:rPr>
          <w:iCs/>
          <w:lang w:eastAsia="zh-CN"/>
        </w:rPr>
        <w:tab/>
      </w:r>
      <w:r w:rsidRPr="00E45084">
        <w:rPr>
          <w:rFonts w:hint="eastAsia"/>
          <w:iCs/>
          <w:lang w:eastAsia="zh-CN"/>
        </w:rPr>
        <w:t>在</w:t>
      </w:r>
      <w:r w:rsidRPr="00E45084">
        <w:rPr>
          <w:iCs/>
          <w:lang w:eastAsia="zh-CN"/>
        </w:rPr>
        <w:t>30 GHz</w:t>
      </w:r>
      <w:r w:rsidRPr="00E45084">
        <w:rPr>
          <w:rFonts w:hint="eastAsia"/>
          <w:iCs/>
          <w:lang w:eastAsia="zh-CN"/>
        </w:rPr>
        <w:t>以上的频谱中，诸如馈线链路的卫星固定应用相对于高密度</w:t>
      </w:r>
      <w:r w:rsidRPr="00E45084">
        <w:rPr>
          <w:iCs/>
          <w:lang w:eastAsia="zh-CN"/>
        </w:rPr>
        <w:t>卫星固定业务</w:t>
      </w:r>
      <w:r w:rsidRPr="00E45084">
        <w:rPr>
          <w:rFonts w:hint="eastAsia"/>
          <w:iCs/>
          <w:lang w:eastAsia="zh-CN"/>
        </w:rPr>
        <w:t>应用而言更容易与其他无线电通信业务共用，</w:t>
      </w:r>
    </w:p>
    <w:p w14:paraId="666E748A" w14:textId="77777777" w:rsidR="00B060AF" w:rsidRPr="00E45084" w:rsidRDefault="00B060AF" w:rsidP="00B060AF">
      <w:pPr>
        <w:pStyle w:val="Call"/>
        <w:rPr>
          <w:lang w:eastAsia="zh-CN"/>
        </w:rPr>
      </w:pPr>
      <w:r w:rsidRPr="00E45084">
        <w:rPr>
          <w:rFonts w:hint="eastAsia"/>
          <w:lang w:eastAsia="zh-CN"/>
        </w:rPr>
        <w:t>认识到</w:t>
      </w:r>
    </w:p>
    <w:p w14:paraId="3679B171" w14:textId="77777777" w:rsidR="00B060AF" w:rsidRPr="00E45084" w:rsidRDefault="00B060AF" w:rsidP="00B060AF">
      <w:pPr>
        <w:rPr>
          <w:lang w:eastAsia="zh-CN"/>
        </w:rPr>
      </w:pPr>
      <w:r w:rsidRPr="00E45084">
        <w:rPr>
          <w:i/>
          <w:iCs/>
          <w:lang w:eastAsia="zh-CN"/>
        </w:rPr>
        <w:t>a)</w:t>
      </w:r>
      <w:r w:rsidRPr="00E45084">
        <w:rPr>
          <w:lang w:eastAsia="zh-CN"/>
        </w:rPr>
        <w:tab/>
      </w:r>
      <w:proofErr w:type="gramStart"/>
      <w:r w:rsidRPr="00E45084">
        <w:rPr>
          <w:rFonts w:hint="eastAsia"/>
          <w:lang w:eastAsia="zh-CN"/>
        </w:rPr>
        <w:t>有必要在为任何业务考虑可能的附加频段划分时保护现有业务；</w:t>
      </w:r>
      <w:proofErr w:type="gramEnd"/>
    </w:p>
    <w:p w14:paraId="43ACB11B" w14:textId="759917AF" w:rsidR="00931256" w:rsidRPr="00E45084" w:rsidRDefault="00B060AF" w:rsidP="00B060AF">
      <w:pPr>
        <w:rPr>
          <w:lang w:eastAsia="zh-CN"/>
        </w:rPr>
      </w:pPr>
      <w:r w:rsidRPr="00E45084">
        <w:rPr>
          <w:i/>
          <w:lang w:eastAsia="zh-CN"/>
        </w:rPr>
        <w:t>b</w:t>
      </w:r>
      <w:r w:rsidRPr="00E45084">
        <w:rPr>
          <w:i/>
          <w:iCs/>
          <w:lang w:eastAsia="zh-CN"/>
        </w:rPr>
        <w:t>)</w:t>
      </w:r>
      <w:r w:rsidRPr="00E45084">
        <w:rPr>
          <w:lang w:eastAsia="zh-CN"/>
        </w:rPr>
        <w:tab/>
        <w:t>51.4-52.4 GHz</w:t>
      </w:r>
      <w:r w:rsidRPr="00E45084">
        <w:rPr>
          <w:rFonts w:hint="eastAsia"/>
          <w:lang w:eastAsia="zh-CN"/>
        </w:rPr>
        <w:t>频段划分</w:t>
      </w:r>
      <w:r w:rsidRPr="00E45084">
        <w:rPr>
          <w:lang w:eastAsia="zh-CN"/>
        </w:rPr>
        <w:t>给</w:t>
      </w:r>
      <w:r w:rsidRPr="00E45084">
        <w:rPr>
          <w:rFonts w:hint="eastAsia"/>
          <w:lang w:eastAsia="zh-CN"/>
        </w:rPr>
        <w:t>需要</w:t>
      </w:r>
      <w:r w:rsidRPr="00E45084">
        <w:rPr>
          <w:lang w:eastAsia="zh-CN"/>
        </w:rPr>
        <w:t>得到保护</w:t>
      </w:r>
      <w:r w:rsidRPr="00E45084">
        <w:rPr>
          <w:rFonts w:hint="eastAsia"/>
          <w:lang w:eastAsia="zh-CN"/>
        </w:rPr>
        <w:t>的</w:t>
      </w:r>
      <w:r w:rsidRPr="00E45084">
        <w:rPr>
          <w:lang w:eastAsia="zh-CN"/>
        </w:rPr>
        <w:t>固定和移动业务，同时</w:t>
      </w:r>
      <w:r w:rsidRPr="00E45084">
        <w:rPr>
          <w:rFonts w:hint="eastAsia"/>
          <w:lang w:eastAsia="zh-CN"/>
        </w:rPr>
        <w:t>该频段如</w:t>
      </w:r>
      <w:r w:rsidRPr="00E45084">
        <w:rPr>
          <w:lang w:eastAsia="zh-CN"/>
        </w:rPr>
        <w:t>第</w:t>
      </w:r>
      <w:r w:rsidRPr="00E45084">
        <w:rPr>
          <w:b/>
          <w:bCs/>
          <w:lang w:eastAsia="zh-CN"/>
        </w:rPr>
        <w:t>5.547</w:t>
      </w:r>
      <w:r w:rsidRPr="00E45084">
        <w:rPr>
          <w:rFonts w:hint="eastAsia"/>
          <w:lang w:eastAsia="zh-CN"/>
        </w:rPr>
        <w:t>款所述，</w:t>
      </w:r>
      <w:proofErr w:type="gramStart"/>
      <w:r w:rsidRPr="00E45084">
        <w:rPr>
          <w:lang w:eastAsia="zh-CN"/>
        </w:rPr>
        <w:t>用于固定业务的高密度应用</w:t>
      </w:r>
      <w:r w:rsidRPr="00E45084">
        <w:rPr>
          <w:rFonts w:hint="eastAsia"/>
          <w:lang w:eastAsia="zh-CN"/>
        </w:rPr>
        <w:t>；</w:t>
      </w:r>
      <w:proofErr w:type="gramEnd"/>
    </w:p>
    <w:p w14:paraId="53132CA7" w14:textId="1F04B3FF" w:rsidR="00931256" w:rsidRPr="00E45084" w:rsidRDefault="00931256" w:rsidP="00931256">
      <w:pPr>
        <w:rPr>
          <w:lang w:eastAsia="zh-CN"/>
        </w:rPr>
      </w:pPr>
      <w:r w:rsidRPr="00E45084">
        <w:rPr>
          <w:i/>
          <w:iCs/>
          <w:lang w:eastAsia="zh-CN"/>
        </w:rPr>
        <w:t>c)</w:t>
      </w:r>
      <w:r w:rsidRPr="00E45084">
        <w:rPr>
          <w:lang w:eastAsia="zh-CN"/>
        </w:rPr>
        <w:tab/>
      </w:r>
      <w:r w:rsidR="00C35FC1" w:rsidRPr="00E45084">
        <w:rPr>
          <w:rFonts w:hint="eastAsia"/>
          <w:lang w:eastAsia="zh-CN"/>
        </w:rPr>
        <w:t>ITU-R S.2461</w:t>
      </w:r>
      <w:r w:rsidR="00A76333" w:rsidRPr="00E45084">
        <w:rPr>
          <w:rFonts w:hint="eastAsia"/>
          <w:lang w:eastAsia="zh-CN"/>
        </w:rPr>
        <w:t>号报告</w:t>
      </w:r>
      <w:r w:rsidR="00F215C9" w:rsidRPr="00E45084">
        <w:rPr>
          <w:rFonts w:hint="eastAsia"/>
          <w:lang w:eastAsia="zh-CN"/>
        </w:rPr>
        <w:t>涵盖针对对地静止卫星轨道（</w:t>
      </w:r>
      <w:r w:rsidR="00F215C9" w:rsidRPr="00E45084">
        <w:rPr>
          <w:rFonts w:hint="eastAsia"/>
          <w:lang w:eastAsia="zh-CN"/>
        </w:rPr>
        <w:t>G</w:t>
      </w:r>
      <w:r w:rsidR="00F215C9" w:rsidRPr="00E45084">
        <w:rPr>
          <w:lang w:eastAsia="zh-CN"/>
        </w:rPr>
        <w:t>SO</w:t>
      </w:r>
      <w:r w:rsidR="00F215C9" w:rsidRPr="00E45084">
        <w:rPr>
          <w:rFonts w:hint="eastAsia"/>
          <w:lang w:eastAsia="zh-CN"/>
        </w:rPr>
        <w:t>）</w:t>
      </w:r>
      <w:r w:rsidR="00C35FC1" w:rsidRPr="00E45084">
        <w:rPr>
          <w:rFonts w:hint="eastAsia"/>
          <w:lang w:eastAsia="zh-CN"/>
        </w:rPr>
        <w:t>FSS</w:t>
      </w:r>
      <w:r w:rsidR="00C35FC1" w:rsidRPr="00E45084">
        <w:rPr>
          <w:rFonts w:hint="eastAsia"/>
          <w:lang w:eastAsia="zh-CN"/>
        </w:rPr>
        <w:t>网络和非</w:t>
      </w:r>
      <w:r w:rsidR="00F215C9" w:rsidRPr="00E45084">
        <w:rPr>
          <w:rFonts w:hint="eastAsia"/>
          <w:lang w:eastAsia="zh-CN"/>
        </w:rPr>
        <w:t>对地静止卫星轨道（</w:t>
      </w:r>
      <w:r w:rsidR="00F215C9" w:rsidRPr="00E45084">
        <w:rPr>
          <w:lang w:eastAsia="zh-CN"/>
        </w:rPr>
        <w:t>non-GSO</w:t>
      </w:r>
      <w:r w:rsidR="00F215C9" w:rsidRPr="00E45084">
        <w:rPr>
          <w:rFonts w:hint="eastAsia"/>
          <w:lang w:eastAsia="zh-CN"/>
        </w:rPr>
        <w:t>）</w:t>
      </w:r>
      <w:r w:rsidR="00C35FC1" w:rsidRPr="00E45084">
        <w:rPr>
          <w:rFonts w:hint="eastAsia"/>
          <w:lang w:eastAsia="zh-CN"/>
        </w:rPr>
        <w:t>FSS</w:t>
      </w:r>
      <w:r w:rsidR="00C35FC1" w:rsidRPr="00E45084">
        <w:rPr>
          <w:rFonts w:hint="eastAsia"/>
          <w:lang w:eastAsia="zh-CN"/>
        </w:rPr>
        <w:t>系统</w:t>
      </w:r>
      <w:r w:rsidR="00F215C9" w:rsidRPr="00E45084">
        <w:rPr>
          <w:rFonts w:hint="eastAsia"/>
          <w:lang w:eastAsia="zh-CN"/>
        </w:rPr>
        <w:t>，</w:t>
      </w:r>
      <w:r w:rsidR="00C35FC1" w:rsidRPr="00E45084">
        <w:rPr>
          <w:rFonts w:hint="eastAsia"/>
          <w:lang w:eastAsia="zh-CN"/>
        </w:rPr>
        <w:t>在</w:t>
      </w:r>
      <w:r w:rsidR="00F215C9" w:rsidRPr="00E45084">
        <w:rPr>
          <w:rFonts w:hint="eastAsia"/>
          <w:lang w:eastAsia="zh-CN"/>
        </w:rPr>
        <w:t xml:space="preserve">51.4-52.4 </w:t>
      </w:r>
      <w:proofErr w:type="gramStart"/>
      <w:r w:rsidR="00F215C9" w:rsidRPr="00E45084">
        <w:rPr>
          <w:rFonts w:hint="eastAsia"/>
          <w:lang w:eastAsia="zh-CN"/>
        </w:rPr>
        <w:t>GHz</w:t>
      </w:r>
      <w:r w:rsidR="00F215C9" w:rsidRPr="00E45084">
        <w:rPr>
          <w:rFonts w:hint="eastAsia"/>
          <w:lang w:eastAsia="zh-CN"/>
        </w:rPr>
        <w:t>频段</w:t>
      </w:r>
      <w:r w:rsidR="00C35FC1" w:rsidRPr="00E45084">
        <w:rPr>
          <w:rFonts w:hint="eastAsia"/>
          <w:lang w:eastAsia="zh-CN"/>
        </w:rPr>
        <w:t>地</w:t>
      </w:r>
      <w:r w:rsidR="00F215C9" w:rsidRPr="00E45084">
        <w:rPr>
          <w:rFonts w:hint="eastAsia"/>
          <w:lang w:eastAsia="zh-CN"/>
        </w:rPr>
        <w:t>对</w:t>
      </w:r>
      <w:r w:rsidR="00C35FC1" w:rsidRPr="00E45084">
        <w:rPr>
          <w:rFonts w:hint="eastAsia"/>
          <w:lang w:eastAsia="zh-CN"/>
        </w:rPr>
        <w:t>空方向</w:t>
      </w:r>
      <w:r w:rsidR="00F215C9" w:rsidRPr="00E45084">
        <w:rPr>
          <w:rFonts w:hint="eastAsia"/>
          <w:lang w:eastAsia="zh-CN"/>
        </w:rPr>
        <w:t>的</w:t>
      </w:r>
      <w:r w:rsidR="00C35FC1" w:rsidRPr="00E45084">
        <w:rPr>
          <w:rFonts w:hint="eastAsia"/>
          <w:lang w:eastAsia="zh-CN"/>
        </w:rPr>
        <w:t>额外</w:t>
      </w:r>
      <w:r w:rsidR="00C35FC1" w:rsidRPr="00E45084">
        <w:rPr>
          <w:rFonts w:hint="eastAsia"/>
          <w:lang w:eastAsia="zh-CN"/>
        </w:rPr>
        <w:t>FSS</w:t>
      </w:r>
      <w:r w:rsidR="00C35FC1" w:rsidRPr="00E45084">
        <w:rPr>
          <w:rFonts w:hint="eastAsia"/>
          <w:lang w:eastAsia="zh-CN"/>
        </w:rPr>
        <w:t>频谱需求</w:t>
      </w:r>
      <w:r w:rsidR="00F215C9" w:rsidRPr="00E45084">
        <w:rPr>
          <w:rFonts w:hint="eastAsia"/>
          <w:lang w:eastAsia="zh-CN"/>
        </w:rPr>
        <w:t>开展</w:t>
      </w:r>
      <w:r w:rsidR="00C35FC1" w:rsidRPr="00E45084">
        <w:rPr>
          <w:rFonts w:hint="eastAsia"/>
          <w:lang w:eastAsia="zh-CN"/>
        </w:rPr>
        <w:t>的研究；</w:t>
      </w:r>
      <w:proofErr w:type="gramEnd"/>
    </w:p>
    <w:p w14:paraId="21A4E653" w14:textId="08F512A1" w:rsidR="00931256" w:rsidRPr="00E45084" w:rsidRDefault="00931256" w:rsidP="00931256">
      <w:pPr>
        <w:rPr>
          <w:lang w:eastAsia="zh-CN"/>
        </w:rPr>
      </w:pPr>
      <w:r w:rsidRPr="00E45084">
        <w:rPr>
          <w:i/>
          <w:iCs/>
          <w:lang w:eastAsia="zh-CN"/>
        </w:rPr>
        <w:t>d)</w:t>
      </w:r>
      <w:r w:rsidRPr="00E45084">
        <w:rPr>
          <w:i/>
          <w:iCs/>
          <w:lang w:eastAsia="zh-CN"/>
        </w:rPr>
        <w:tab/>
      </w:r>
      <w:r w:rsidR="00C35FC1" w:rsidRPr="00E45084">
        <w:rPr>
          <w:rFonts w:hint="eastAsia"/>
          <w:lang w:eastAsia="zh-CN"/>
        </w:rPr>
        <w:t>WRC-19</w:t>
      </w:r>
      <w:r w:rsidR="00C35FC1" w:rsidRPr="00E45084">
        <w:rPr>
          <w:rFonts w:hint="eastAsia"/>
          <w:lang w:eastAsia="zh-CN"/>
        </w:rPr>
        <w:t>根据第</w:t>
      </w:r>
      <w:r w:rsidR="00C35FC1" w:rsidRPr="00E45084">
        <w:rPr>
          <w:rFonts w:hint="eastAsia"/>
          <w:b/>
          <w:bCs/>
          <w:lang w:eastAsia="zh-CN"/>
        </w:rPr>
        <w:t>162</w:t>
      </w:r>
      <w:r w:rsidR="00C35FC1" w:rsidRPr="00E45084">
        <w:rPr>
          <w:rFonts w:hint="eastAsia"/>
          <w:lang w:eastAsia="zh-CN"/>
        </w:rPr>
        <w:t>号决议</w:t>
      </w:r>
      <w:r w:rsidR="00F215C9" w:rsidRPr="00E45084">
        <w:rPr>
          <w:rFonts w:hint="eastAsia"/>
          <w:b/>
          <w:bCs/>
          <w:lang w:eastAsia="zh-CN"/>
        </w:rPr>
        <w:t>（</w:t>
      </w:r>
      <w:r w:rsidR="00F215C9" w:rsidRPr="00E45084">
        <w:rPr>
          <w:rFonts w:hint="eastAsia"/>
          <w:b/>
          <w:bCs/>
          <w:lang w:eastAsia="zh-CN"/>
        </w:rPr>
        <w:t>WRC-15</w:t>
      </w:r>
      <w:r w:rsidR="00F215C9" w:rsidRPr="00E45084">
        <w:rPr>
          <w:rFonts w:hint="eastAsia"/>
          <w:b/>
          <w:bCs/>
          <w:lang w:eastAsia="zh-CN"/>
        </w:rPr>
        <w:t>）</w:t>
      </w:r>
      <w:r w:rsidR="00C35FC1" w:rsidRPr="00E45084">
        <w:rPr>
          <w:rFonts w:hint="eastAsia"/>
          <w:lang w:eastAsia="zh-CN"/>
        </w:rPr>
        <w:t>，将</w:t>
      </w:r>
      <w:r w:rsidR="00C35FC1" w:rsidRPr="00E45084">
        <w:rPr>
          <w:rFonts w:hint="eastAsia"/>
          <w:lang w:eastAsia="zh-CN"/>
        </w:rPr>
        <w:t>51.4-52.4 GHz</w:t>
      </w:r>
      <w:r w:rsidR="00F215C9" w:rsidRPr="00E45084">
        <w:rPr>
          <w:rFonts w:hint="eastAsia"/>
          <w:lang w:eastAsia="zh-CN"/>
        </w:rPr>
        <w:t>以主要使用条件划分给作为主要业务的</w:t>
      </w:r>
      <w:r w:rsidR="00C35FC1" w:rsidRPr="00E45084">
        <w:rPr>
          <w:rFonts w:hint="eastAsia"/>
          <w:lang w:eastAsia="zh-CN"/>
        </w:rPr>
        <w:t>FSS</w:t>
      </w:r>
      <w:r w:rsidR="00C35FC1" w:rsidRPr="00E45084">
        <w:rPr>
          <w:rFonts w:hint="eastAsia"/>
          <w:lang w:eastAsia="zh-CN"/>
        </w:rPr>
        <w:t>（地对空），并通过了</w:t>
      </w:r>
      <w:r w:rsidR="00F215C9" w:rsidRPr="00E45084">
        <w:rPr>
          <w:rFonts w:hint="eastAsia"/>
          <w:lang w:eastAsia="zh-CN"/>
        </w:rPr>
        <w:t>将</w:t>
      </w:r>
      <w:r w:rsidR="00F215C9" w:rsidRPr="00E45084">
        <w:rPr>
          <w:rFonts w:hint="eastAsia"/>
          <w:lang w:eastAsia="zh-CN"/>
        </w:rPr>
        <w:t>FSS</w:t>
      </w:r>
      <w:r w:rsidR="00F215C9" w:rsidRPr="00E45084">
        <w:rPr>
          <w:rFonts w:hint="eastAsia"/>
          <w:lang w:eastAsia="zh-CN"/>
        </w:rPr>
        <w:t>划分的使用限</w:t>
      </w:r>
      <w:r w:rsidR="00F215C9" w:rsidRPr="00E45084">
        <w:rPr>
          <w:rFonts w:hint="eastAsia"/>
          <w:lang w:val="en-US" w:eastAsia="zh-CN"/>
        </w:rPr>
        <w:t>制在</w:t>
      </w:r>
      <w:r w:rsidR="00F215C9" w:rsidRPr="00E45084">
        <w:rPr>
          <w:rFonts w:hint="eastAsia"/>
          <w:lang w:eastAsia="zh-CN"/>
        </w:rPr>
        <w:t>对地静止卫星网络</w:t>
      </w:r>
      <w:r w:rsidR="003D7C39">
        <w:rPr>
          <w:rFonts w:hint="eastAsia"/>
          <w:lang w:eastAsia="zh-CN"/>
        </w:rPr>
        <w:t>的</w:t>
      </w:r>
      <w:r w:rsidR="00C35FC1" w:rsidRPr="00E45084">
        <w:rPr>
          <w:rFonts w:hint="eastAsia"/>
          <w:lang w:eastAsia="zh-CN"/>
        </w:rPr>
        <w:t>第</w:t>
      </w:r>
      <w:r w:rsidR="00C35FC1" w:rsidRPr="00E45084">
        <w:rPr>
          <w:rFonts w:hint="eastAsia"/>
          <w:b/>
          <w:bCs/>
          <w:lang w:eastAsia="zh-CN"/>
        </w:rPr>
        <w:t>5.</w:t>
      </w:r>
      <w:proofErr w:type="gramStart"/>
      <w:r w:rsidR="00C35FC1" w:rsidRPr="00E45084">
        <w:rPr>
          <w:rFonts w:hint="eastAsia"/>
          <w:b/>
          <w:bCs/>
          <w:lang w:eastAsia="zh-CN"/>
        </w:rPr>
        <w:t>555C</w:t>
      </w:r>
      <w:r w:rsidR="00C35FC1" w:rsidRPr="00E45084">
        <w:rPr>
          <w:rFonts w:hint="eastAsia"/>
          <w:lang w:eastAsia="zh-CN"/>
        </w:rPr>
        <w:t>款；</w:t>
      </w:r>
      <w:proofErr w:type="gramEnd"/>
    </w:p>
    <w:p w14:paraId="4E24C7F5" w14:textId="3BE1BB92" w:rsidR="00931256" w:rsidRPr="00E45084" w:rsidRDefault="00931256" w:rsidP="00931256">
      <w:pPr>
        <w:rPr>
          <w:lang w:eastAsia="zh-CN"/>
        </w:rPr>
      </w:pPr>
      <w:r w:rsidRPr="00E45084">
        <w:rPr>
          <w:i/>
          <w:iCs/>
          <w:lang w:eastAsia="zh-CN"/>
        </w:rPr>
        <w:t>e)</w:t>
      </w:r>
      <w:r w:rsidRPr="00E45084">
        <w:rPr>
          <w:lang w:eastAsia="zh-CN"/>
        </w:rPr>
        <w:tab/>
      </w:r>
      <w:r w:rsidR="00F215C9" w:rsidRPr="00E45084">
        <w:rPr>
          <w:rFonts w:hint="eastAsia"/>
          <w:lang w:eastAsia="zh-CN"/>
        </w:rPr>
        <w:t>在</w:t>
      </w:r>
      <w:r w:rsidR="00C35FC1" w:rsidRPr="00E45084">
        <w:rPr>
          <w:rFonts w:hint="eastAsia"/>
          <w:lang w:eastAsia="zh-CN"/>
        </w:rPr>
        <w:t>50</w:t>
      </w:r>
      <w:r w:rsidR="00F7107B" w:rsidRPr="00E45084">
        <w:rPr>
          <w:rFonts w:hint="eastAsia"/>
          <w:lang w:eastAsia="zh-CN"/>
        </w:rPr>
        <w:t xml:space="preserve"> GHz</w:t>
      </w:r>
      <w:r w:rsidR="00C35FC1" w:rsidRPr="00E45084">
        <w:rPr>
          <w:rFonts w:hint="eastAsia"/>
          <w:lang w:eastAsia="zh-CN"/>
        </w:rPr>
        <w:t>频率范围内</w:t>
      </w:r>
      <w:r w:rsidR="00F215C9" w:rsidRPr="00E45084">
        <w:rPr>
          <w:rFonts w:hint="eastAsia"/>
          <w:lang w:eastAsia="zh-CN"/>
        </w:rPr>
        <w:t>，</w:t>
      </w:r>
      <w:r w:rsidR="00F215C9" w:rsidRPr="00E45084">
        <w:rPr>
          <w:lang w:eastAsia="zh-CN"/>
        </w:rPr>
        <w:t>non-GSO FSS</w:t>
      </w:r>
      <w:r w:rsidR="00F215C9" w:rsidRPr="00E45084">
        <w:rPr>
          <w:rFonts w:hint="eastAsia"/>
          <w:lang w:eastAsia="zh-CN"/>
        </w:rPr>
        <w:t>网关对额外</w:t>
      </w:r>
      <w:r w:rsidR="00C35FC1" w:rsidRPr="00E45084">
        <w:rPr>
          <w:rFonts w:hint="eastAsia"/>
          <w:lang w:eastAsia="zh-CN"/>
        </w:rPr>
        <w:t>上行链路频谱</w:t>
      </w:r>
      <w:r w:rsidR="00F215C9" w:rsidRPr="00E45084">
        <w:rPr>
          <w:rFonts w:hint="eastAsia"/>
          <w:lang w:eastAsia="zh-CN"/>
        </w:rPr>
        <w:t>的需求仍然存在</w:t>
      </w:r>
      <w:r w:rsidR="00C35FC1" w:rsidRPr="00E45084">
        <w:rPr>
          <w:rFonts w:hint="eastAsia"/>
          <w:lang w:eastAsia="zh-CN"/>
        </w:rPr>
        <w:t>，</w:t>
      </w:r>
    </w:p>
    <w:p w14:paraId="4CBF11B8" w14:textId="77777777" w:rsidR="008C47C2" w:rsidRPr="00E45084" w:rsidRDefault="008C47C2" w:rsidP="008C47C2">
      <w:pPr>
        <w:pStyle w:val="Call"/>
        <w:rPr>
          <w:sz w:val="32"/>
          <w:szCs w:val="32"/>
          <w:lang w:eastAsia="zh-CN"/>
        </w:rPr>
      </w:pPr>
      <w:r w:rsidRPr="00E45084">
        <w:rPr>
          <w:rFonts w:hint="eastAsia"/>
          <w:lang w:eastAsia="zh-CN"/>
        </w:rPr>
        <w:t>做出决议，请</w:t>
      </w:r>
      <w:r w:rsidRPr="00E45084">
        <w:rPr>
          <w:rFonts w:ascii="Times New Roman" w:eastAsia="SimSun" w:hAnsi="Times New Roman"/>
          <w:lang w:eastAsia="zh-CN"/>
        </w:rPr>
        <w:t>ITU-R</w:t>
      </w:r>
    </w:p>
    <w:p w14:paraId="51DE24B3" w14:textId="07FC9428" w:rsidR="00931256" w:rsidRPr="00E45084" w:rsidRDefault="008C47C2" w:rsidP="008C47C2">
      <w:pPr>
        <w:ind w:firstLineChars="200" w:firstLine="480"/>
        <w:rPr>
          <w:lang w:eastAsia="zh-CN"/>
        </w:rPr>
      </w:pPr>
      <w:r w:rsidRPr="00E45084">
        <w:rPr>
          <w:rFonts w:hint="eastAsia"/>
          <w:lang w:eastAsia="zh-CN"/>
        </w:rPr>
        <w:t>在</w:t>
      </w:r>
      <w:r w:rsidRPr="00E45084">
        <w:rPr>
          <w:rFonts w:hint="eastAsia"/>
          <w:lang w:eastAsia="zh-CN"/>
        </w:rPr>
        <w:t>WRC-</w:t>
      </w:r>
      <w:r w:rsidRPr="00E45084">
        <w:rPr>
          <w:lang w:eastAsia="zh-CN"/>
        </w:rPr>
        <w:t>27</w:t>
      </w:r>
      <w:r w:rsidRPr="00E45084">
        <w:rPr>
          <w:rFonts w:hint="eastAsia"/>
          <w:lang w:eastAsia="zh-CN"/>
        </w:rPr>
        <w:t>之前开展并及时完成以下研究：</w:t>
      </w:r>
    </w:p>
    <w:p w14:paraId="5232D83E" w14:textId="4C5B8B06" w:rsidR="00931256" w:rsidRPr="00E45084" w:rsidRDefault="00931256" w:rsidP="00931256">
      <w:pPr>
        <w:rPr>
          <w:lang w:eastAsia="zh-CN"/>
        </w:rPr>
      </w:pPr>
      <w:r w:rsidRPr="00E45084">
        <w:rPr>
          <w:lang w:eastAsia="zh-CN"/>
        </w:rPr>
        <w:t>1</w:t>
      </w:r>
      <w:r w:rsidRPr="00E45084">
        <w:rPr>
          <w:lang w:eastAsia="zh-CN"/>
        </w:rPr>
        <w:tab/>
      </w:r>
      <w:r w:rsidR="00EC21B9" w:rsidRPr="00E45084">
        <w:rPr>
          <w:rFonts w:hint="eastAsia"/>
          <w:lang w:eastAsia="zh-CN"/>
        </w:rPr>
        <w:t>当前和已规划的</w:t>
      </w:r>
      <w:r w:rsidR="006B5AA4" w:rsidRPr="00E45084">
        <w:rPr>
          <w:rFonts w:hint="eastAsia"/>
          <w:lang w:eastAsia="zh-CN"/>
        </w:rPr>
        <w:t>现有主要业务之间</w:t>
      </w:r>
      <w:r w:rsidR="00EC21B9" w:rsidRPr="00E45084">
        <w:rPr>
          <w:rFonts w:hint="eastAsia"/>
          <w:lang w:eastAsia="zh-CN"/>
        </w:rPr>
        <w:t>的共用和兼容性研究，其中酌情包括相邻频段以及为固定和移动业务提供保护，从而</w:t>
      </w:r>
      <w:r w:rsidR="006B5AA4" w:rsidRPr="00E45084">
        <w:rPr>
          <w:rFonts w:hint="eastAsia"/>
          <w:lang w:eastAsia="zh-CN"/>
        </w:rPr>
        <w:t>确定是否适宜</w:t>
      </w:r>
      <w:r w:rsidR="00EC21B9" w:rsidRPr="00E45084">
        <w:rPr>
          <w:rFonts w:hint="eastAsia"/>
          <w:lang w:eastAsia="zh-CN"/>
        </w:rPr>
        <w:t>修订</w:t>
      </w:r>
      <w:r w:rsidR="00EC21B9" w:rsidRPr="00E45084">
        <w:rPr>
          <w:szCs w:val="24"/>
          <w:lang w:eastAsia="zh-CN"/>
        </w:rPr>
        <w:t>51.4-52.4 GHz</w:t>
      </w:r>
      <w:r w:rsidR="006B5AA4" w:rsidRPr="00E45084">
        <w:rPr>
          <w:rFonts w:hint="eastAsia"/>
          <w:lang w:eastAsia="zh-CN"/>
        </w:rPr>
        <w:t>频段</w:t>
      </w:r>
      <w:r w:rsidR="00EC21B9" w:rsidRPr="00E45084">
        <w:rPr>
          <w:rFonts w:hint="eastAsia"/>
          <w:lang w:eastAsia="zh-CN"/>
        </w:rPr>
        <w:t>内</w:t>
      </w:r>
      <w:r w:rsidR="00EC21B9" w:rsidRPr="00E45084">
        <w:rPr>
          <w:rFonts w:hint="eastAsia"/>
          <w:lang w:eastAsia="zh-CN"/>
        </w:rPr>
        <w:t>F</w:t>
      </w:r>
      <w:r w:rsidR="00EC21B9" w:rsidRPr="00E45084">
        <w:rPr>
          <w:lang w:eastAsia="zh-CN"/>
        </w:rPr>
        <w:t>SS</w:t>
      </w:r>
      <w:r w:rsidR="00EC21B9" w:rsidRPr="00E45084">
        <w:rPr>
          <w:rFonts w:hint="eastAsia"/>
          <w:lang w:eastAsia="zh-CN"/>
        </w:rPr>
        <w:t>的主要划分，以实现关口站对</w:t>
      </w:r>
      <w:r w:rsidR="00EC21B9" w:rsidRPr="00E45084">
        <w:rPr>
          <w:lang w:eastAsia="zh-CN"/>
        </w:rPr>
        <w:t>non-GSO FSS</w:t>
      </w:r>
      <w:r w:rsidR="00EC21B9" w:rsidRPr="00E45084">
        <w:rPr>
          <w:rFonts w:hint="eastAsia"/>
          <w:lang w:eastAsia="zh-CN"/>
        </w:rPr>
        <w:t>系统</w:t>
      </w:r>
      <w:r w:rsidR="006B5AA4" w:rsidRPr="00E45084">
        <w:rPr>
          <w:rFonts w:hint="eastAsia"/>
          <w:szCs w:val="24"/>
          <w:lang w:eastAsia="zh-CN"/>
        </w:rPr>
        <w:t>（地对空）</w:t>
      </w:r>
      <w:proofErr w:type="gramStart"/>
      <w:r w:rsidR="00EC21B9" w:rsidRPr="00E45084">
        <w:rPr>
          <w:rFonts w:hint="eastAsia"/>
          <w:szCs w:val="24"/>
          <w:lang w:eastAsia="zh-CN"/>
        </w:rPr>
        <w:t>的使用；</w:t>
      </w:r>
      <w:proofErr w:type="gramEnd"/>
    </w:p>
    <w:p w14:paraId="039EADFA" w14:textId="5B3605B1" w:rsidR="00931256" w:rsidRPr="00E45084" w:rsidRDefault="00931256" w:rsidP="00931256">
      <w:pPr>
        <w:rPr>
          <w:lang w:eastAsia="zh-CN"/>
        </w:rPr>
      </w:pPr>
      <w:r w:rsidRPr="00E45084">
        <w:rPr>
          <w:lang w:eastAsia="zh-CN"/>
        </w:rPr>
        <w:t>2</w:t>
      </w:r>
      <w:r w:rsidRPr="00E45084">
        <w:rPr>
          <w:lang w:eastAsia="zh-CN"/>
        </w:rPr>
        <w:tab/>
      </w:r>
      <w:r w:rsidR="00EC21B9" w:rsidRPr="00E45084">
        <w:rPr>
          <w:rFonts w:hint="eastAsia"/>
          <w:lang w:eastAsia="zh-CN"/>
        </w:rPr>
        <w:t>针对</w:t>
      </w:r>
      <w:r w:rsidR="00EC21B9" w:rsidRPr="00E45084">
        <w:rPr>
          <w:lang w:eastAsia="zh-CN"/>
        </w:rPr>
        <w:t>non-GSO FSS</w:t>
      </w:r>
      <w:r w:rsidR="00EC21B9" w:rsidRPr="00E45084">
        <w:rPr>
          <w:rFonts w:hint="eastAsia"/>
          <w:lang w:eastAsia="zh-CN"/>
        </w:rPr>
        <w:t>（</w:t>
      </w:r>
      <w:r w:rsidR="00EC21B9" w:rsidRPr="00E45084">
        <w:rPr>
          <w:lang w:eastAsia="zh-CN"/>
        </w:rPr>
        <w:t>E-s</w:t>
      </w:r>
      <w:r w:rsidR="00EC21B9" w:rsidRPr="00E45084">
        <w:rPr>
          <w:rFonts w:hint="eastAsia"/>
          <w:lang w:eastAsia="zh-CN"/>
        </w:rPr>
        <w:t>）关口站与在</w:t>
      </w:r>
      <w:r w:rsidR="00EC21B9" w:rsidRPr="00E45084">
        <w:rPr>
          <w:lang w:eastAsia="zh-CN"/>
        </w:rPr>
        <w:t>52.6-54.25 GHz</w:t>
      </w:r>
      <w:r w:rsidR="00EC21B9" w:rsidRPr="00E45084">
        <w:rPr>
          <w:rFonts w:hint="eastAsia"/>
          <w:lang w:eastAsia="zh-CN"/>
        </w:rPr>
        <w:t>频段（无源）</w:t>
      </w:r>
      <w:proofErr w:type="gramStart"/>
      <w:r w:rsidR="00EC21B9" w:rsidRPr="00E45084">
        <w:rPr>
          <w:rFonts w:hint="eastAsia"/>
          <w:lang w:eastAsia="zh-CN"/>
        </w:rPr>
        <w:t>操作的系统的</w:t>
      </w:r>
      <w:r w:rsidR="006B5AA4" w:rsidRPr="00E45084">
        <w:rPr>
          <w:rFonts w:hint="eastAsia"/>
          <w:lang w:eastAsia="zh-CN"/>
        </w:rPr>
        <w:t>兼容性</w:t>
      </w:r>
      <w:r w:rsidR="00EC21B9" w:rsidRPr="00E45084">
        <w:rPr>
          <w:rFonts w:hint="eastAsia"/>
          <w:lang w:eastAsia="zh-CN"/>
        </w:rPr>
        <w:t>开展</w:t>
      </w:r>
      <w:r w:rsidR="006B5AA4" w:rsidRPr="00E45084">
        <w:rPr>
          <w:rFonts w:hint="eastAsia"/>
          <w:lang w:eastAsia="zh-CN"/>
        </w:rPr>
        <w:t>研究；</w:t>
      </w:r>
      <w:proofErr w:type="gramEnd"/>
    </w:p>
    <w:p w14:paraId="7984EF10" w14:textId="20777361" w:rsidR="00931256" w:rsidRPr="00E45084" w:rsidRDefault="00931256" w:rsidP="00931256">
      <w:pPr>
        <w:rPr>
          <w:lang w:eastAsia="zh-CN"/>
        </w:rPr>
      </w:pPr>
      <w:r w:rsidRPr="00E45084">
        <w:rPr>
          <w:lang w:eastAsia="zh-CN"/>
        </w:rPr>
        <w:t>3</w:t>
      </w:r>
      <w:r w:rsidRPr="00E45084">
        <w:rPr>
          <w:lang w:eastAsia="zh-CN"/>
        </w:rPr>
        <w:tab/>
      </w:r>
      <w:r w:rsidR="00C35FC1" w:rsidRPr="00E45084">
        <w:rPr>
          <w:rFonts w:hint="eastAsia"/>
          <w:lang w:eastAsia="zh-CN"/>
        </w:rPr>
        <w:t>关于保护</w:t>
      </w:r>
      <w:r w:rsidR="00691987" w:rsidRPr="00E45084">
        <w:rPr>
          <w:lang w:eastAsia="zh-CN"/>
        </w:rPr>
        <w:t>GS</w:t>
      </w:r>
      <w:r w:rsidR="003D7C39">
        <w:rPr>
          <w:rFonts w:hint="eastAsia"/>
          <w:lang w:eastAsia="zh-CN"/>
        </w:rPr>
        <w:t>O</w:t>
      </w:r>
      <w:r w:rsidR="00691987" w:rsidRPr="00E45084">
        <w:rPr>
          <w:lang w:eastAsia="zh-CN"/>
        </w:rPr>
        <w:t xml:space="preserve"> FSS</w:t>
      </w:r>
      <w:r w:rsidR="00C35FC1" w:rsidRPr="00E45084">
        <w:rPr>
          <w:rFonts w:hint="eastAsia"/>
          <w:lang w:eastAsia="zh-CN"/>
        </w:rPr>
        <w:t>网络和相关</w:t>
      </w:r>
      <w:r w:rsidR="00691987" w:rsidRPr="00E45084">
        <w:rPr>
          <w:rFonts w:hint="eastAsia"/>
          <w:lang w:eastAsia="zh-CN"/>
        </w:rPr>
        <w:t>关口</w:t>
      </w:r>
      <w:r w:rsidR="00252F4C" w:rsidRPr="00E45084">
        <w:rPr>
          <w:rFonts w:hint="eastAsia"/>
          <w:lang w:eastAsia="zh-CN"/>
        </w:rPr>
        <w:t>站</w:t>
      </w:r>
      <w:r w:rsidR="00C35FC1" w:rsidRPr="00E45084">
        <w:rPr>
          <w:rFonts w:hint="eastAsia"/>
          <w:lang w:eastAsia="zh-CN"/>
        </w:rPr>
        <w:t>免受</w:t>
      </w:r>
      <w:r w:rsidR="00691987" w:rsidRPr="00E45084">
        <w:rPr>
          <w:lang w:eastAsia="zh-CN"/>
        </w:rPr>
        <w:t>non-GSO FSS</w:t>
      </w:r>
      <w:r w:rsidR="00C35FC1" w:rsidRPr="00E45084">
        <w:rPr>
          <w:rFonts w:hint="eastAsia"/>
          <w:lang w:eastAsia="zh-CN"/>
        </w:rPr>
        <w:t>系统和相关网关</w:t>
      </w:r>
      <w:r w:rsidR="00691987" w:rsidRPr="00E45084">
        <w:rPr>
          <w:rFonts w:hint="eastAsia"/>
          <w:lang w:eastAsia="zh-CN"/>
        </w:rPr>
        <w:t>发</w:t>
      </w:r>
      <w:r w:rsidR="00C35FC1" w:rsidRPr="00E45084">
        <w:rPr>
          <w:rFonts w:hint="eastAsia"/>
          <w:lang w:eastAsia="zh-CN"/>
        </w:rPr>
        <w:t>射</w:t>
      </w:r>
      <w:r w:rsidR="00691987" w:rsidRPr="00E45084">
        <w:rPr>
          <w:rFonts w:hint="eastAsia"/>
          <w:lang w:val="en-US" w:eastAsia="zh-CN"/>
        </w:rPr>
        <w:t>影响</w:t>
      </w:r>
      <w:r w:rsidR="00C35FC1" w:rsidRPr="00E45084">
        <w:rPr>
          <w:rFonts w:hint="eastAsia"/>
          <w:lang w:eastAsia="zh-CN"/>
        </w:rPr>
        <w:t>的研究，</w:t>
      </w:r>
    </w:p>
    <w:p w14:paraId="6BCB2939" w14:textId="77777777" w:rsidR="006B5AA4" w:rsidRPr="00E45084" w:rsidRDefault="006B5AA4" w:rsidP="006B5AA4">
      <w:pPr>
        <w:pStyle w:val="Call"/>
        <w:rPr>
          <w:lang w:eastAsia="zh-CN"/>
        </w:rPr>
      </w:pPr>
      <w:r w:rsidRPr="00E45084">
        <w:rPr>
          <w:rFonts w:hint="eastAsia"/>
          <w:lang w:val="en-US" w:eastAsia="zh-CN"/>
        </w:rPr>
        <w:lastRenderedPageBreak/>
        <w:t>责成</w:t>
      </w:r>
      <w:r w:rsidRPr="00E45084">
        <w:rPr>
          <w:lang w:val="en-US" w:eastAsia="zh-CN"/>
        </w:rPr>
        <w:t>无线电通信局主任</w:t>
      </w:r>
    </w:p>
    <w:p w14:paraId="6BF94EDD" w14:textId="128F6A67" w:rsidR="006B5AA4" w:rsidRPr="00E45084" w:rsidRDefault="006B5AA4" w:rsidP="006B5AA4">
      <w:pPr>
        <w:ind w:firstLineChars="200" w:firstLine="480"/>
        <w:rPr>
          <w:lang w:eastAsia="zh-CN"/>
        </w:rPr>
      </w:pPr>
      <w:r w:rsidRPr="00E45084">
        <w:rPr>
          <w:rFonts w:hint="eastAsia"/>
          <w:lang w:eastAsia="zh-CN"/>
        </w:rPr>
        <w:t>向</w:t>
      </w:r>
      <w:r w:rsidRPr="00E45084">
        <w:rPr>
          <w:lang w:eastAsia="zh-CN"/>
        </w:rPr>
        <w:t>WRC-27</w:t>
      </w:r>
      <w:r w:rsidRPr="00E45084">
        <w:rPr>
          <w:rFonts w:hint="eastAsia"/>
          <w:lang w:eastAsia="zh-CN"/>
        </w:rPr>
        <w:t>汇报</w:t>
      </w:r>
      <w:r w:rsidRPr="00E45084">
        <w:rPr>
          <w:lang w:eastAsia="zh-CN"/>
        </w:rPr>
        <w:t>ITU-R</w:t>
      </w:r>
      <w:r w:rsidRPr="00E45084">
        <w:rPr>
          <w:rFonts w:hint="eastAsia"/>
          <w:lang w:eastAsia="zh-CN"/>
        </w:rPr>
        <w:t>的</w:t>
      </w:r>
      <w:r w:rsidRPr="00E45084">
        <w:rPr>
          <w:lang w:eastAsia="zh-CN"/>
        </w:rPr>
        <w:t>研究结果，</w:t>
      </w:r>
    </w:p>
    <w:p w14:paraId="5653687F" w14:textId="77777777" w:rsidR="006B5AA4" w:rsidRPr="00E45084" w:rsidRDefault="006B5AA4" w:rsidP="006B5AA4">
      <w:pPr>
        <w:pStyle w:val="Call"/>
        <w:rPr>
          <w:lang w:eastAsia="zh-CN"/>
        </w:rPr>
      </w:pPr>
      <w:r w:rsidRPr="00E45084">
        <w:rPr>
          <w:rFonts w:hint="eastAsia"/>
          <w:lang w:eastAsia="zh-CN"/>
        </w:rPr>
        <w:t>请各主管部门</w:t>
      </w:r>
    </w:p>
    <w:p w14:paraId="3114CC10" w14:textId="58DCC5D9" w:rsidR="00135425" w:rsidRPr="00E45084" w:rsidRDefault="006B5AA4" w:rsidP="006B5AA4">
      <w:pPr>
        <w:ind w:firstLineChars="200" w:firstLine="480"/>
        <w:rPr>
          <w:lang w:eastAsia="zh-CN"/>
        </w:rPr>
      </w:pPr>
      <w:r w:rsidRPr="00E45084">
        <w:rPr>
          <w:rFonts w:hint="eastAsia"/>
          <w:lang w:eastAsia="zh-CN"/>
        </w:rPr>
        <w:t>通过向</w:t>
      </w:r>
      <w:r w:rsidRPr="00E45084">
        <w:rPr>
          <w:lang w:eastAsia="zh-CN"/>
        </w:rPr>
        <w:t>ITU-R</w:t>
      </w:r>
      <w:r w:rsidRPr="00E45084">
        <w:rPr>
          <w:rFonts w:hint="eastAsia"/>
          <w:lang w:eastAsia="zh-CN"/>
        </w:rPr>
        <w:t>提交文稿积极参与这些研究。</w:t>
      </w:r>
    </w:p>
    <w:p w14:paraId="05E54327" w14:textId="4D41033C" w:rsidR="00135425" w:rsidRPr="00E45084" w:rsidRDefault="00DC5A82">
      <w:pPr>
        <w:pStyle w:val="Reasons"/>
        <w:rPr>
          <w:lang w:eastAsia="zh-CN"/>
        </w:rPr>
      </w:pPr>
      <w:r w:rsidRPr="00E45084">
        <w:rPr>
          <w:b/>
          <w:lang w:eastAsia="zh-CN"/>
        </w:rPr>
        <w:t>理由：</w:t>
      </w:r>
      <w:r w:rsidRPr="00E45084">
        <w:rPr>
          <w:lang w:eastAsia="zh-CN"/>
        </w:rPr>
        <w:tab/>
      </w:r>
      <w:r w:rsidR="00691987" w:rsidRPr="00E45084">
        <w:rPr>
          <w:rFonts w:hint="eastAsia"/>
          <w:lang w:eastAsia="zh-CN"/>
        </w:rPr>
        <w:t>为</w:t>
      </w:r>
      <w:r w:rsidR="00B327F4" w:rsidRPr="00E45084">
        <w:rPr>
          <w:rFonts w:hint="eastAsia"/>
          <w:lang w:eastAsia="zh-CN"/>
        </w:rPr>
        <w:t>修</w:t>
      </w:r>
      <w:r w:rsidR="00691987" w:rsidRPr="00E45084">
        <w:rPr>
          <w:rFonts w:hint="eastAsia"/>
          <w:lang w:eastAsia="zh-CN"/>
        </w:rPr>
        <w:t>订</w:t>
      </w:r>
      <w:r w:rsidR="00B327F4" w:rsidRPr="00E45084">
        <w:rPr>
          <w:rFonts w:hint="eastAsia"/>
          <w:lang w:eastAsia="zh-CN"/>
        </w:rPr>
        <w:t>51.4-52.4 GHz</w:t>
      </w:r>
      <w:r w:rsidR="00F7107B" w:rsidRPr="00E45084">
        <w:rPr>
          <w:rFonts w:hint="eastAsia"/>
          <w:lang w:eastAsia="zh-CN"/>
        </w:rPr>
        <w:t>频段</w:t>
      </w:r>
      <w:r w:rsidR="00691987" w:rsidRPr="00E45084">
        <w:rPr>
          <w:rFonts w:hint="eastAsia"/>
          <w:lang w:eastAsia="zh-CN"/>
        </w:rPr>
        <w:t>内赋予</w:t>
      </w:r>
      <w:r w:rsidR="00B327F4" w:rsidRPr="00E45084">
        <w:rPr>
          <w:rFonts w:hint="eastAsia"/>
          <w:lang w:eastAsia="zh-CN"/>
        </w:rPr>
        <w:t>FSS</w:t>
      </w:r>
      <w:r w:rsidR="00B327F4" w:rsidRPr="00E45084">
        <w:rPr>
          <w:rFonts w:hint="eastAsia"/>
          <w:lang w:eastAsia="zh-CN"/>
        </w:rPr>
        <w:t>（地对空）的</w:t>
      </w:r>
      <w:r w:rsidR="00691987" w:rsidRPr="00E45084">
        <w:rPr>
          <w:rFonts w:hint="eastAsia"/>
          <w:lang w:eastAsia="zh-CN"/>
        </w:rPr>
        <w:t>划分以及相关规则条款</w:t>
      </w:r>
      <w:r w:rsidR="00B327F4" w:rsidRPr="00E45084">
        <w:rPr>
          <w:rFonts w:hint="eastAsia"/>
          <w:lang w:eastAsia="zh-CN"/>
        </w:rPr>
        <w:t>，使</w:t>
      </w:r>
      <w:r w:rsidR="00691987" w:rsidRPr="00E45084">
        <w:rPr>
          <w:lang w:eastAsia="zh-CN"/>
        </w:rPr>
        <w:t>non-GSO FSS</w:t>
      </w:r>
      <w:r w:rsidR="00B327F4" w:rsidRPr="00E45084">
        <w:rPr>
          <w:rFonts w:hint="eastAsia"/>
          <w:lang w:eastAsia="zh-CN"/>
        </w:rPr>
        <w:t>系统和相关网关能够</w:t>
      </w:r>
      <w:r w:rsidR="00691987" w:rsidRPr="00E45084">
        <w:rPr>
          <w:rFonts w:hint="eastAsia"/>
          <w:lang w:val="en-US" w:eastAsia="zh-CN"/>
        </w:rPr>
        <w:t>作为主要划分使用而开展研究</w:t>
      </w:r>
      <w:r w:rsidR="00B327F4" w:rsidRPr="00E45084">
        <w:rPr>
          <w:rFonts w:hint="eastAsia"/>
          <w:lang w:eastAsia="zh-CN"/>
        </w:rPr>
        <w:t>。</w:t>
      </w:r>
    </w:p>
    <w:p w14:paraId="57C67CE6" w14:textId="7D30D545" w:rsidR="00931256" w:rsidRPr="00E45084" w:rsidRDefault="00931256" w:rsidP="00DB0132">
      <w:pPr>
        <w:rPr>
          <w:lang w:eastAsia="zh-CN"/>
        </w:rPr>
      </w:pPr>
      <w:r w:rsidRPr="00E45084">
        <w:rPr>
          <w:lang w:eastAsia="zh-CN"/>
        </w:rPr>
        <w:br w:type="page"/>
      </w:r>
    </w:p>
    <w:p w14:paraId="1872F3A3" w14:textId="3C210E5A" w:rsidR="00931256" w:rsidRPr="00E45084" w:rsidRDefault="00B327F4" w:rsidP="00931256">
      <w:pPr>
        <w:pStyle w:val="AnnexNo"/>
      </w:pPr>
      <w:r w:rsidRPr="00E45084">
        <w:rPr>
          <w:rFonts w:hint="eastAsia"/>
        </w:rPr>
        <w:lastRenderedPageBreak/>
        <w:t>第</w:t>
      </w:r>
      <w:r w:rsidRPr="00E45084">
        <w:rPr>
          <w:rFonts w:hint="eastAsia"/>
        </w:rPr>
        <w:t>5</w:t>
      </w:r>
      <w:proofErr w:type="spellStart"/>
      <w:r w:rsidRPr="00E45084">
        <w:rPr>
          <w:rFonts w:hint="eastAsia"/>
        </w:rPr>
        <w:t>部分</w:t>
      </w:r>
      <w:proofErr w:type="spellEnd"/>
      <w:r w:rsidRPr="00E45084">
        <w:rPr>
          <w:rFonts w:hint="eastAsia"/>
          <w:lang w:eastAsia="zh-CN"/>
        </w:rPr>
        <w:t>的</w:t>
      </w:r>
      <w:proofErr w:type="spellStart"/>
      <w:r w:rsidRPr="00E45084">
        <w:rPr>
          <w:rFonts w:hint="eastAsia"/>
        </w:rPr>
        <w:t>附件</w:t>
      </w:r>
      <w:proofErr w:type="spellEnd"/>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931256" w:rsidRPr="00E45084" w14:paraId="59579886" w14:textId="77777777" w:rsidTr="0005732B">
        <w:trPr>
          <w:cantSplit/>
        </w:trPr>
        <w:tc>
          <w:tcPr>
            <w:tcW w:w="9723" w:type="dxa"/>
            <w:gridSpan w:val="2"/>
            <w:hideMark/>
          </w:tcPr>
          <w:p w14:paraId="0CF97704" w14:textId="55966783" w:rsidR="00931256" w:rsidRPr="00E45084" w:rsidRDefault="00966876" w:rsidP="0005732B">
            <w:pPr>
              <w:keepNext/>
              <w:spacing w:before="240"/>
              <w:rPr>
                <w:b/>
                <w:bCs/>
                <w:lang w:eastAsia="zh-CN"/>
              </w:rPr>
            </w:pPr>
            <w:r w:rsidRPr="00E45084">
              <w:rPr>
                <w:rFonts w:hint="eastAsia"/>
                <w:b/>
                <w:bCs/>
                <w:lang w:eastAsia="zh-CN"/>
              </w:rPr>
              <w:t>主题：</w:t>
            </w:r>
            <w:r w:rsidR="00B327F4" w:rsidRPr="00E45084">
              <w:rPr>
                <w:rFonts w:hint="eastAsia"/>
                <w:lang w:eastAsia="zh-CN"/>
              </w:rPr>
              <w:t>酌情研究</w:t>
            </w:r>
            <w:r w:rsidR="00691987" w:rsidRPr="00E45084">
              <w:rPr>
                <w:rFonts w:hint="eastAsia"/>
                <w:lang w:eastAsia="zh-CN"/>
              </w:rPr>
              <w:t>并</w:t>
            </w:r>
            <w:r w:rsidR="00B327F4" w:rsidRPr="00E45084">
              <w:rPr>
                <w:rFonts w:hint="eastAsia"/>
                <w:lang w:eastAsia="zh-CN"/>
              </w:rPr>
              <w:t>制定技术、</w:t>
            </w:r>
            <w:r w:rsidR="00691987" w:rsidRPr="00E45084">
              <w:rPr>
                <w:rFonts w:hint="eastAsia"/>
                <w:lang w:eastAsia="zh-CN"/>
              </w:rPr>
              <w:t>操作</w:t>
            </w:r>
            <w:r w:rsidR="00B327F4" w:rsidRPr="00E45084">
              <w:rPr>
                <w:rFonts w:hint="eastAsia"/>
                <w:lang w:eastAsia="zh-CN"/>
              </w:rPr>
              <w:t>和</w:t>
            </w:r>
            <w:r w:rsidR="00691987" w:rsidRPr="00E45084">
              <w:rPr>
                <w:rFonts w:hint="eastAsia"/>
                <w:lang w:eastAsia="zh-CN"/>
              </w:rPr>
              <w:t>规则</w:t>
            </w:r>
            <w:r w:rsidR="00B327F4" w:rsidRPr="00E45084">
              <w:rPr>
                <w:rFonts w:hint="eastAsia"/>
                <w:lang w:eastAsia="zh-CN"/>
              </w:rPr>
              <w:t>措施，以支持</w:t>
            </w:r>
            <w:r w:rsidR="00691987" w:rsidRPr="00E45084">
              <w:rPr>
                <w:rFonts w:hint="eastAsia"/>
                <w:lang w:eastAsia="zh-CN"/>
              </w:rPr>
              <w:t>将</w:t>
            </w:r>
            <w:r w:rsidR="00B327F4" w:rsidRPr="00E45084">
              <w:rPr>
                <w:rFonts w:hint="eastAsia"/>
                <w:lang w:eastAsia="zh-CN"/>
              </w:rPr>
              <w:t>51.4-52.4</w:t>
            </w:r>
            <w:r w:rsidR="00B45CAE" w:rsidRPr="00E45084">
              <w:rPr>
                <w:iCs/>
                <w:szCs w:val="24"/>
                <w:lang w:val="en-US" w:eastAsia="zh-CN"/>
              </w:rPr>
              <w:t> </w:t>
            </w:r>
            <w:r w:rsidR="00B327F4" w:rsidRPr="00E45084">
              <w:rPr>
                <w:rFonts w:hint="eastAsia"/>
                <w:lang w:eastAsia="zh-CN"/>
              </w:rPr>
              <w:t>GHz</w:t>
            </w:r>
            <w:r w:rsidR="00D63981" w:rsidRPr="00E45084">
              <w:rPr>
                <w:rFonts w:hint="eastAsia"/>
                <w:lang w:eastAsia="zh-CN"/>
              </w:rPr>
              <w:t>卫星固定业</w:t>
            </w:r>
            <w:r w:rsidR="00691987" w:rsidRPr="00E45084">
              <w:rPr>
                <w:rFonts w:hint="eastAsia"/>
                <w:lang w:eastAsia="zh-CN"/>
              </w:rPr>
              <w:t>务（</w:t>
            </w:r>
            <w:r w:rsidR="00B327F4" w:rsidRPr="00E45084">
              <w:rPr>
                <w:rFonts w:hint="eastAsia"/>
                <w:lang w:eastAsia="zh-CN"/>
              </w:rPr>
              <w:t>地</w:t>
            </w:r>
            <w:r w:rsidR="00691987" w:rsidRPr="00E45084">
              <w:rPr>
                <w:rFonts w:hint="eastAsia"/>
                <w:lang w:eastAsia="zh-CN"/>
              </w:rPr>
              <w:t>对</w:t>
            </w:r>
            <w:r w:rsidR="00B327F4" w:rsidRPr="00E45084">
              <w:rPr>
                <w:rFonts w:hint="eastAsia"/>
                <w:lang w:eastAsia="zh-CN"/>
              </w:rPr>
              <w:t>空</w:t>
            </w:r>
            <w:r w:rsidR="00691987" w:rsidRPr="00E45084">
              <w:rPr>
                <w:rFonts w:hint="eastAsia"/>
                <w:lang w:eastAsia="zh-CN"/>
              </w:rPr>
              <w:t>）</w:t>
            </w:r>
            <w:r w:rsidR="00B327F4" w:rsidRPr="00E45084">
              <w:rPr>
                <w:rFonts w:hint="eastAsia"/>
                <w:lang w:eastAsia="zh-CN"/>
              </w:rPr>
              <w:t>频段用于与非</w:t>
            </w:r>
            <w:r w:rsidR="00F215C9" w:rsidRPr="00E45084">
              <w:rPr>
                <w:rFonts w:hint="eastAsia"/>
                <w:lang w:eastAsia="zh-CN"/>
              </w:rPr>
              <w:t>对地静止卫星轨道</w:t>
            </w:r>
            <w:r w:rsidR="00B327F4" w:rsidRPr="00E45084">
              <w:rPr>
                <w:rFonts w:hint="eastAsia"/>
                <w:lang w:eastAsia="zh-CN"/>
              </w:rPr>
              <w:t>FSS</w:t>
            </w:r>
            <w:r w:rsidR="00B327F4" w:rsidRPr="00E45084">
              <w:rPr>
                <w:rFonts w:hint="eastAsia"/>
                <w:lang w:eastAsia="zh-CN"/>
              </w:rPr>
              <w:t>系统一起</w:t>
            </w:r>
            <w:r w:rsidR="00691987" w:rsidRPr="00E45084">
              <w:rPr>
                <w:rFonts w:hint="eastAsia"/>
                <w:lang w:eastAsia="zh-CN"/>
              </w:rPr>
              <w:t>操作</w:t>
            </w:r>
            <w:r w:rsidR="00B327F4" w:rsidRPr="00E45084">
              <w:rPr>
                <w:rFonts w:hint="eastAsia"/>
                <w:lang w:eastAsia="zh-CN"/>
              </w:rPr>
              <w:t>的</w:t>
            </w:r>
            <w:r w:rsidR="00691987" w:rsidRPr="00E45084">
              <w:rPr>
                <w:rFonts w:hint="eastAsia"/>
                <w:lang w:eastAsia="zh-CN"/>
              </w:rPr>
              <w:t>关口</w:t>
            </w:r>
            <w:r w:rsidR="00B327F4" w:rsidRPr="00E45084">
              <w:rPr>
                <w:rFonts w:hint="eastAsia"/>
                <w:lang w:eastAsia="zh-CN"/>
              </w:rPr>
              <w:t>站。</w:t>
            </w:r>
          </w:p>
        </w:tc>
      </w:tr>
      <w:tr w:rsidR="00931256" w:rsidRPr="00E45084" w14:paraId="15679B7D" w14:textId="77777777" w:rsidTr="0005732B">
        <w:trPr>
          <w:cantSplit/>
        </w:trPr>
        <w:tc>
          <w:tcPr>
            <w:tcW w:w="9723" w:type="dxa"/>
            <w:gridSpan w:val="2"/>
            <w:tcBorders>
              <w:top w:val="nil"/>
              <w:left w:val="nil"/>
              <w:bottom w:val="single" w:sz="4" w:space="0" w:color="auto"/>
              <w:right w:val="nil"/>
            </w:tcBorders>
            <w:hideMark/>
          </w:tcPr>
          <w:p w14:paraId="10833A7E" w14:textId="5D7BA81E" w:rsidR="00931256" w:rsidRPr="00E45084" w:rsidRDefault="00966876" w:rsidP="0005732B">
            <w:pPr>
              <w:keepNext/>
              <w:spacing w:before="240" w:after="120"/>
              <w:rPr>
                <w:b/>
                <w:i/>
                <w:color w:val="000000"/>
              </w:rPr>
            </w:pPr>
            <w:r w:rsidRPr="00E45084">
              <w:rPr>
                <w:rFonts w:hint="eastAsia"/>
                <w:b/>
                <w:bCs/>
                <w:lang w:eastAsia="zh-CN"/>
              </w:rPr>
              <w:t>来源：</w:t>
            </w:r>
            <w:r w:rsidR="00931256" w:rsidRPr="00E45084">
              <w:t>ATU</w:t>
            </w:r>
          </w:p>
        </w:tc>
      </w:tr>
      <w:tr w:rsidR="00931256" w:rsidRPr="00E45084" w14:paraId="0FD05005" w14:textId="77777777" w:rsidTr="0005732B">
        <w:trPr>
          <w:cantSplit/>
        </w:trPr>
        <w:tc>
          <w:tcPr>
            <w:tcW w:w="9723" w:type="dxa"/>
            <w:gridSpan w:val="2"/>
            <w:tcBorders>
              <w:top w:val="single" w:sz="4" w:space="0" w:color="auto"/>
              <w:left w:val="nil"/>
              <w:bottom w:val="single" w:sz="4" w:space="0" w:color="auto"/>
              <w:right w:val="nil"/>
            </w:tcBorders>
          </w:tcPr>
          <w:p w14:paraId="42C4C83A" w14:textId="7F28FA07" w:rsidR="00931256" w:rsidRPr="00E45084" w:rsidRDefault="00966876" w:rsidP="0005732B">
            <w:pPr>
              <w:keepNext/>
              <w:rPr>
                <w:b/>
                <w:i/>
                <w:color w:val="000000"/>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12422D4B" w14:textId="2CF515A4" w:rsidR="00931256" w:rsidRPr="00E45084" w:rsidRDefault="004E5442" w:rsidP="00B45CAE">
            <w:pPr>
              <w:keepNext/>
              <w:ind w:firstLineChars="200" w:firstLine="480"/>
              <w:rPr>
                <w:b/>
                <w:i/>
                <w:lang w:eastAsia="zh-CN"/>
              </w:rPr>
            </w:pPr>
            <w:r w:rsidRPr="00E45084">
              <w:rPr>
                <w:rFonts w:hint="eastAsia"/>
                <w:lang w:eastAsia="zh-CN"/>
              </w:rPr>
              <w:t>确立</w:t>
            </w:r>
            <w:r w:rsidR="00B327F4" w:rsidRPr="00E45084">
              <w:rPr>
                <w:rFonts w:hint="eastAsia"/>
                <w:lang w:eastAsia="zh-CN"/>
              </w:rPr>
              <w:t>频谱</w:t>
            </w:r>
            <w:r w:rsidRPr="00E45084">
              <w:rPr>
                <w:rFonts w:hint="eastAsia"/>
                <w:lang w:eastAsia="zh-CN"/>
              </w:rPr>
              <w:t>划分并制定相关的规则条款</w:t>
            </w:r>
            <w:r w:rsidR="00B327F4" w:rsidRPr="00E45084">
              <w:rPr>
                <w:rFonts w:hint="eastAsia"/>
                <w:lang w:eastAsia="zh-CN"/>
              </w:rPr>
              <w:t>，</w:t>
            </w:r>
            <w:r w:rsidRPr="00E45084">
              <w:rPr>
                <w:rFonts w:hint="eastAsia"/>
                <w:lang w:eastAsia="zh-CN"/>
              </w:rPr>
              <w:t>以便为</w:t>
            </w:r>
            <w:r w:rsidR="00B327F4" w:rsidRPr="00E45084">
              <w:rPr>
                <w:rFonts w:hint="eastAsia"/>
                <w:lang w:eastAsia="zh-CN"/>
              </w:rPr>
              <w:t>特定频段</w:t>
            </w:r>
            <w:r w:rsidRPr="00E45084">
              <w:rPr>
                <w:rFonts w:hint="eastAsia"/>
                <w:lang w:eastAsia="zh-CN"/>
              </w:rPr>
              <w:t>、</w:t>
            </w:r>
            <w:r w:rsidR="00D63981" w:rsidRPr="00E45084">
              <w:rPr>
                <w:rFonts w:hint="eastAsia"/>
                <w:lang w:eastAsia="zh-CN"/>
              </w:rPr>
              <w:t>卫星固定业务</w:t>
            </w:r>
            <w:r w:rsidR="00B327F4" w:rsidRPr="00E45084">
              <w:rPr>
                <w:rFonts w:hint="eastAsia"/>
                <w:lang w:eastAsia="zh-CN"/>
              </w:rPr>
              <w:t>中的非</w:t>
            </w:r>
            <w:r w:rsidRPr="00E45084">
              <w:rPr>
                <w:rFonts w:hint="eastAsia"/>
                <w:lang w:eastAsia="zh-CN"/>
              </w:rPr>
              <w:t>对地静止</w:t>
            </w:r>
            <w:r w:rsidR="00B327F4" w:rsidRPr="00E45084">
              <w:rPr>
                <w:rFonts w:hint="eastAsia"/>
                <w:lang w:eastAsia="zh-CN"/>
              </w:rPr>
              <w:t>网关</w:t>
            </w:r>
            <w:r w:rsidRPr="00E45084">
              <w:rPr>
                <w:rFonts w:hint="eastAsia"/>
                <w:lang w:eastAsia="zh-CN"/>
              </w:rPr>
              <w:t>的</w:t>
            </w:r>
            <w:r w:rsidR="00B327F4" w:rsidRPr="00E45084">
              <w:rPr>
                <w:rFonts w:hint="eastAsia"/>
                <w:lang w:eastAsia="zh-CN"/>
              </w:rPr>
              <w:t>操作</w:t>
            </w:r>
            <w:r w:rsidRPr="00E45084">
              <w:rPr>
                <w:rFonts w:hint="eastAsia"/>
                <w:lang w:eastAsia="zh-CN"/>
              </w:rPr>
              <w:t>提供支持</w:t>
            </w:r>
          </w:p>
        </w:tc>
      </w:tr>
      <w:tr w:rsidR="00931256" w:rsidRPr="00E45084" w14:paraId="6F7098BA" w14:textId="77777777" w:rsidTr="0005732B">
        <w:trPr>
          <w:cantSplit/>
        </w:trPr>
        <w:tc>
          <w:tcPr>
            <w:tcW w:w="9723" w:type="dxa"/>
            <w:gridSpan w:val="2"/>
            <w:tcBorders>
              <w:top w:val="single" w:sz="4" w:space="0" w:color="auto"/>
              <w:left w:val="nil"/>
              <w:bottom w:val="single" w:sz="4" w:space="0" w:color="auto"/>
              <w:right w:val="nil"/>
            </w:tcBorders>
          </w:tcPr>
          <w:p w14:paraId="459A8504" w14:textId="51EFC6A2" w:rsidR="00931256" w:rsidRPr="00E45084" w:rsidRDefault="00966876" w:rsidP="0005732B">
            <w:pPr>
              <w:keepNext/>
              <w:rPr>
                <w:b/>
                <w:i/>
                <w:color w:val="000000"/>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53EDC2F1" w14:textId="0C2D37B8" w:rsidR="00931256" w:rsidRPr="00E45084" w:rsidRDefault="00966876" w:rsidP="00B45CAE">
            <w:pPr>
              <w:ind w:firstLineChars="200" w:firstLine="480"/>
              <w:rPr>
                <w:iCs/>
                <w:lang w:eastAsia="zh-CN"/>
              </w:rPr>
            </w:pPr>
            <w:r w:rsidRPr="00E45084">
              <w:rPr>
                <w:lang w:eastAsia="zh-CN"/>
              </w:rPr>
              <w:t>ITU-R S.2461</w:t>
            </w:r>
            <w:r w:rsidRPr="00E45084">
              <w:rPr>
                <w:rFonts w:hint="eastAsia"/>
                <w:lang w:eastAsia="zh-CN"/>
              </w:rPr>
              <w:t>号报告确定需要在</w:t>
            </w:r>
            <w:r w:rsidRPr="00E45084">
              <w:rPr>
                <w:lang w:eastAsia="zh-CN"/>
              </w:rPr>
              <w:t>50 GHz</w:t>
            </w:r>
            <w:r w:rsidRPr="00E45084">
              <w:rPr>
                <w:rFonts w:hint="eastAsia"/>
                <w:lang w:eastAsia="zh-CN"/>
              </w:rPr>
              <w:t>范围内为</w:t>
            </w:r>
            <w:r w:rsidRPr="00E45084">
              <w:rPr>
                <w:lang w:eastAsia="zh-CN"/>
              </w:rPr>
              <w:t>non-GSO FSS</w:t>
            </w:r>
            <w:r w:rsidRPr="00E45084">
              <w:rPr>
                <w:rFonts w:hint="eastAsia"/>
                <w:lang w:eastAsia="zh-CN"/>
              </w:rPr>
              <w:t>网关上行链路增加</w:t>
            </w:r>
            <w:r w:rsidRPr="00E45084">
              <w:rPr>
                <w:lang w:eastAsia="zh-CN"/>
              </w:rPr>
              <w:t>FSS</w:t>
            </w:r>
            <w:r w:rsidRPr="00E45084">
              <w:rPr>
                <w:rFonts w:hint="eastAsia"/>
                <w:lang w:eastAsia="zh-CN"/>
              </w:rPr>
              <w:t>频谱，这是对</w:t>
            </w:r>
            <w:r w:rsidRPr="00E45084">
              <w:rPr>
                <w:lang w:eastAsia="zh-CN"/>
              </w:rPr>
              <w:t>WRC-19</w:t>
            </w:r>
            <w:r w:rsidRPr="00E45084">
              <w:rPr>
                <w:rFonts w:hint="eastAsia"/>
                <w:lang w:eastAsia="zh-CN"/>
              </w:rPr>
              <w:t>议项</w:t>
            </w:r>
            <w:r w:rsidRPr="00E45084">
              <w:rPr>
                <w:lang w:eastAsia="zh-CN"/>
              </w:rPr>
              <w:t>9.1</w:t>
            </w:r>
            <w:r w:rsidRPr="00E45084">
              <w:rPr>
                <w:rFonts w:hint="eastAsia"/>
                <w:lang w:eastAsia="zh-CN"/>
              </w:rPr>
              <w:t>问题</w:t>
            </w:r>
            <w:r w:rsidRPr="00E45084">
              <w:rPr>
                <w:lang w:eastAsia="zh-CN"/>
              </w:rPr>
              <w:t>9.</w:t>
            </w:r>
            <w:proofErr w:type="gramStart"/>
            <w:r w:rsidRPr="00E45084">
              <w:rPr>
                <w:lang w:eastAsia="zh-CN"/>
              </w:rPr>
              <w:t>1.9</w:t>
            </w:r>
            <w:r w:rsidR="003257C4" w:rsidRPr="00E45084">
              <w:rPr>
                <w:rFonts w:hint="eastAsia"/>
                <w:lang w:eastAsia="zh-CN"/>
              </w:rPr>
              <w:t>做出</w:t>
            </w:r>
            <w:r w:rsidRPr="00E45084">
              <w:rPr>
                <w:rFonts w:hint="eastAsia"/>
                <w:lang w:eastAsia="zh-CN"/>
              </w:rPr>
              <w:t>的部分回应。研究中包括了</w:t>
            </w:r>
            <w:r w:rsidRPr="00E45084">
              <w:rPr>
                <w:lang w:eastAsia="zh-CN"/>
              </w:rPr>
              <w:t>non</w:t>
            </w:r>
            <w:proofErr w:type="gramEnd"/>
            <w:r w:rsidRPr="00E45084">
              <w:rPr>
                <w:lang w:eastAsia="zh-CN"/>
              </w:rPr>
              <w:t>-GSO</w:t>
            </w:r>
            <w:r w:rsidRPr="00E45084">
              <w:rPr>
                <w:rFonts w:hint="eastAsia"/>
                <w:lang w:eastAsia="zh-CN"/>
              </w:rPr>
              <w:t>和</w:t>
            </w:r>
            <w:r w:rsidRPr="00E45084">
              <w:rPr>
                <w:lang w:eastAsia="zh-CN"/>
              </w:rPr>
              <w:t>GSO FSS</w:t>
            </w:r>
            <w:r w:rsidRPr="00E45084">
              <w:rPr>
                <w:rFonts w:hint="eastAsia"/>
                <w:lang w:eastAsia="zh-CN"/>
              </w:rPr>
              <w:t>网络对频谱的需求。</w:t>
            </w:r>
            <w:r w:rsidRPr="00E45084">
              <w:rPr>
                <w:lang w:eastAsia="zh-CN"/>
              </w:rPr>
              <w:t>WRC-19</w:t>
            </w:r>
            <w:r w:rsidRPr="00E45084">
              <w:rPr>
                <w:rFonts w:hint="eastAsia"/>
                <w:lang w:eastAsia="zh-CN"/>
              </w:rPr>
              <w:t>通过对</w:t>
            </w:r>
            <w:r w:rsidRPr="00E45084">
              <w:rPr>
                <w:lang w:eastAsia="zh-CN"/>
              </w:rPr>
              <w:t>GSO</w:t>
            </w:r>
            <w:r w:rsidRPr="00E45084">
              <w:rPr>
                <w:rFonts w:hint="eastAsia"/>
                <w:lang w:eastAsia="zh-CN"/>
              </w:rPr>
              <w:t>馈线链路的划分成功地</w:t>
            </w:r>
            <w:r w:rsidR="008B5A23" w:rsidRPr="00E45084">
              <w:rPr>
                <w:rFonts w:hint="eastAsia"/>
                <w:lang w:eastAsia="zh-CN"/>
              </w:rPr>
              <w:t>满足</w:t>
            </w:r>
            <w:r w:rsidRPr="00E45084">
              <w:rPr>
                <w:rFonts w:hint="eastAsia"/>
                <w:lang w:eastAsia="zh-CN"/>
              </w:rPr>
              <w:t>了</w:t>
            </w:r>
            <w:r w:rsidRPr="00E45084">
              <w:rPr>
                <w:lang w:eastAsia="zh-CN"/>
              </w:rPr>
              <w:t>GSO</w:t>
            </w:r>
            <w:r w:rsidRPr="00E45084">
              <w:rPr>
                <w:rFonts w:hint="eastAsia"/>
                <w:lang w:eastAsia="zh-CN"/>
              </w:rPr>
              <w:t>网络的频谱需求。</w:t>
            </w:r>
            <w:r w:rsidR="008B5A23" w:rsidRPr="00E45084">
              <w:rPr>
                <w:rFonts w:hint="eastAsia"/>
                <w:lang w:eastAsia="zh-CN"/>
              </w:rPr>
              <w:t>目前应</w:t>
            </w:r>
            <w:r w:rsidRPr="00E45084">
              <w:rPr>
                <w:rFonts w:hint="eastAsia"/>
                <w:lang w:eastAsia="zh-CN"/>
              </w:rPr>
              <w:t>请</w:t>
            </w:r>
            <w:r w:rsidRPr="00E45084">
              <w:rPr>
                <w:lang w:eastAsia="zh-CN"/>
              </w:rPr>
              <w:t>ITU-R</w:t>
            </w:r>
            <w:r w:rsidRPr="00E45084">
              <w:rPr>
                <w:rFonts w:hint="eastAsia"/>
                <w:lang w:eastAsia="zh-CN"/>
              </w:rPr>
              <w:t>审议扩大</w:t>
            </w:r>
            <w:r w:rsidRPr="00E45084">
              <w:rPr>
                <w:lang w:eastAsia="zh-CN"/>
              </w:rPr>
              <w:t>51.4-52.4 GHz</w:t>
            </w:r>
            <w:r w:rsidRPr="00E45084">
              <w:rPr>
                <w:rFonts w:hint="eastAsia"/>
                <w:lang w:eastAsia="zh-CN"/>
              </w:rPr>
              <w:t>的</w:t>
            </w:r>
            <w:r w:rsidRPr="00E45084">
              <w:rPr>
                <w:lang w:eastAsia="zh-CN"/>
              </w:rPr>
              <w:t>FSS</w:t>
            </w:r>
            <w:r w:rsidRPr="00E45084">
              <w:rPr>
                <w:rFonts w:hint="eastAsia"/>
                <w:lang w:eastAsia="zh-CN"/>
              </w:rPr>
              <w:t>（地对空）频段的使用，以便根据</w:t>
            </w:r>
            <w:r w:rsidR="00B45CAE">
              <w:rPr>
                <w:lang w:eastAsia="zh-CN"/>
              </w:rPr>
              <w:br/>
            </w:r>
            <w:r w:rsidRPr="00E45084">
              <w:rPr>
                <w:lang w:eastAsia="zh-CN"/>
              </w:rPr>
              <w:t>ITU-R</w:t>
            </w:r>
            <w:r w:rsidR="00B45CAE" w:rsidRPr="00E45084">
              <w:rPr>
                <w:iCs/>
                <w:szCs w:val="24"/>
                <w:lang w:val="en-US" w:eastAsia="zh-CN"/>
              </w:rPr>
              <w:t> </w:t>
            </w:r>
            <w:r w:rsidRPr="00E45084">
              <w:rPr>
                <w:lang w:eastAsia="zh-CN"/>
              </w:rPr>
              <w:t>S.2461</w:t>
            </w:r>
            <w:r w:rsidRPr="00E45084">
              <w:rPr>
                <w:rFonts w:hint="eastAsia"/>
                <w:lang w:eastAsia="zh-CN"/>
              </w:rPr>
              <w:t>号报告中确定的频谱需求，解决</w:t>
            </w:r>
            <w:r w:rsidRPr="00E45084">
              <w:rPr>
                <w:lang w:eastAsia="zh-CN"/>
              </w:rPr>
              <w:t>non-GSO FSS</w:t>
            </w:r>
            <w:r w:rsidR="008B5A23" w:rsidRPr="00E45084">
              <w:rPr>
                <w:rFonts w:hint="eastAsia"/>
                <w:lang w:eastAsia="zh-CN"/>
              </w:rPr>
              <w:t>网络</w:t>
            </w:r>
            <w:r w:rsidRPr="00E45084">
              <w:rPr>
                <w:rFonts w:hint="eastAsia"/>
                <w:lang w:eastAsia="zh-CN"/>
              </w:rPr>
              <w:t>的频谱需求。</w:t>
            </w:r>
            <w:r w:rsidR="003A470B" w:rsidRPr="00E45084">
              <w:rPr>
                <w:rFonts w:hint="eastAsia"/>
                <w:iCs/>
                <w:lang w:eastAsia="zh-CN"/>
              </w:rPr>
              <w:t>研究将考虑</w:t>
            </w:r>
            <w:r w:rsidR="00B327F4" w:rsidRPr="00E45084">
              <w:rPr>
                <w:rFonts w:hint="eastAsia"/>
                <w:iCs/>
                <w:lang w:eastAsia="zh-CN"/>
              </w:rPr>
              <w:t>包括</w:t>
            </w:r>
            <w:r w:rsidR="003A470B" w:rsidRPr="00E45084">
              <w:rPr>
                <w:iCs/>
                <w:lang w:eastAsia="zh-CN"/>
              </w:rPr>
              <w:t>GSO FSS</w:t>
            </w:r>
            <w:r w:rsidR="00B327F4" w:rsidRPr="00E45084">
              <w:rPr>
                <w:rFonts w:hint="eastAsia"/>
                <w:iCs/>
                <w:lang w:eastAsia="zh-CN"/>
              </w:rPr>
              <w:t>网关上行链路在内的其他</w:t>
            </w:r>
            <w:r w:rsidR="003A470B" w:rsidRPr="00E45084">
              <w:rPr>
                <w:rFonts w:hint="eastAsia"/>
                <w:iCs/>
                <w:lang w:eastAsia="zh-CN"/>
              </w:rPr>
              <w:t>业</w:t>
            </w:r>
            <w:r w:rsidR="00B327F4" w:rsidRPr="00E45084">
              <w:rPr>
                <w:rFonts w:hint="eastAsia"/>
                <w:iCs/>
                <w:lang w:eastAsia="zh-CN"/>
              </w:rPr>
              <w:t>务</w:t>
            </w:r>
            <w:r w:rsidR="003A470B" w:rsidRPr="00E45084">
              <w:rPr>
                <w:rFonts w:hint="eastAsia"/>
                <w:iCs/>
                <w:lang w:eastAsia="zh-CN"/>
              </w:rPr>
              <w:t>，并将</w:t>
            </w:r>
            <w:r w:rsidR="00B327F4" w:rsidRPr="00E45084">
              <w:rPr>
                <w:rFonts w:hint="eastAsia"/>
                <w:iCs/>
                <w:lang w:eastAsia="zh-CN"/>
              </w:rPr>
              <w:t>分析与现有</w:t>
            </w:r>
            <w:r w:rsidR="00F7107B" w:rsidRPr="00E45084">
              <w:rPr>
                <w:rFonts w:hint="eastAsia"/>
                <w:iCs/>
                <w:lang w:eastAsia="zh-CN"/>
              </w:rPr>
              <w:t>频段</w:t>
            </w:r>
            <w:r w:rsidR="003D7C39">
              <w:rPr>
                <w:rFonts w:hint="eastAsia"/>
                <w:iCs/>
                <w:lang w:eastAsia="zh-CN"/>
              </w:rPr>
              <w:t>的</w:t>
            </w:r>
            <w:r w:rsidR="003A470B" w:rsidRPr="00E45084">
              <w:rPr>
                <w:rFonts w:hint="eastAsia"/>
                <w:iCs/>
                <w:lang w:eastAsia="zh-CN"/>
              </w:rPr>
              <w:t>使用进行共用</w:t>
            </w:r>
            <w:r w:rsidR="00B327F4" w:rsidRPr="00E45084">
              <w:rPr>
                <w:rFonts w:hint="eastAsia"/>
                <w:iCs/>
                <w:lang w:eastAsia="zh-CN"/>
              </w:rPr>
              <w:t>的可能性。</w:t>
            </w:r>
          </w:p>
          <w:p w14:paraId="635C853E" w14:textId="41ADD1D1" w:rsidR="00B327F4" w:rsidRPr="00E45084" w:rsidRDefault="00B327F4" w:rsidP="00B45CAE">
            <w:pPr>
              <w:keepNext/>
              <w:ind w:firstLineChars="200" w:firstLine="480"/>
              <w:rPr>
                <w:bCs/>
                <w:iCs/>
                <w:lang w:eastAsia="zh-CN"/>
              </w:rPr>
            </w:pPr>
            <w:r w:rsidRPr="00E45084">
              <w:rPr>
                <w:rFonts w:hint="eastAsia"/>
                <w:bCs/>
                <w:iCs/>
                <w:lang w:eastAsia="zh-CN"/>
              </w:rPr>
              <w:t>本</w:t>
            </w:r>
            <w:r w:rsidR="003A470B" w:rsidRPr="00E45084">
              <w:rPr>
                <w:rFonts w:hint="eastAsia"/>
                <w:bCs/>
                <w:iCs/>
                <w:lang w:eastAsia="zh-CN"/>
              </w:rPr>
              <w:t>提案</w:t>
            </w:r>
            <w:r w:rsidRPr="00E45084">
              <w:rPr>
                <w:rFonts w:hint="eastAsia"/>
                <w:bCs/>
                <w:iCs/>
                <w:lang w:eastAsia="zh-CN"/>
              </w:rPr>
              <w:t>提供了一种方法，用于根据</w:t>
            </w:r>
            <w:r w:rsidR="003A470B" w:rsidRPr="00E45084">
              <w:rPr>
                <w:rFonts w:hint="eastAsia"/>
                <w:bCs/>
                <w:iCs/>
                <w:lang w:eastAsia="zh-CN"/>
              </w:rPr>
              <w:t>第</w:t>
            </w:r>
            <w:r w:rsidRPr="00E45084">
              <w:rPr>
                <w:rFonts w:hint="eastAsia"/>
                <w:b/>
                <w:iCs/>
                <w:lang w:eastAsia="zh-CN"/>
              </w:rPr>
              <w:t>[AFCP-FSS 51.4-52.4 GHZ]</w:t>
            </w:r>
            <w:r w:rsidR="003A470B" w:rsidRPr="00E45084">
              <w:rPr>
                <w:rFonts w:hint="eastAsia"/>
                <w:bCs/>
                <w:iCs/>
                <w:lang w:eastAsia="zh-CN"/>
              </w:rPr>
              <w:t>号决议</w:t>
            </w:r>
            <w:r w:rsidR="003A470B" w:rsidRPr="00E45084">
              <w:rPr>
                <w:rFonts w:hint="eastAsia"/>
                <w:b/>
                <w:iCs/>
                <w:lang w:eastAsia="zh-CN"/>
              </w:rPr>
              <w:t>（</w:t>
            </w:r>
            <w:r w:rsidRPr="00E45084">
              <w:rPr>
                <w:rFonts w:hint="eastAsia"/>
                <w:b/>
                <w:iCs/>
                <w:lang w:eastAsia="zh-CN"/>
              </w:rPr>
              <w:t>WRC</w:t>
            </w:r>
            <w:r w:rsidR="003A470B" w:rsidRPr="00E45084">
              <w:rPr>
                <w:b/>
                <w:iCs/>
                <w:lang w:eastAsia="zh-CN"/>
              </w:rPr>
              <w:t>-</w:t>
            </w:r>
            <w:r w:rsidRPr="00E45084">
              <w:rPr>
                <w:rFonts w:hint="eastAsia"/>
                <w:b/>
                <w:iCs/>
                <w:lang w:eastAsia="zh-CN"/>
              </w:rPr>
              <w:t>23</w:t>
            </w:r>
            <w:r w:rsidR="003A470B" w:rsidRPr="00E45084">
              <w:rPr>
                <w:rFonts w:hint="eastAsia"/>
                <w:b/>
                <w:iCs/>
                <w:lang w:eastAsia="zh-CN"/>
              </w:rPr>
              <w:t>）</w:t>
            </w:r>
            <w:r w:rsidRPr="00E45084">
              <w:rPr>
                <w:rFonts w:hint="eastAsia"/>
                <w:bCs/>
                <w:iCs/>
                <w:lang w:eastAsia="zh-CN"/>
              </w:rPr>
              <w:t>在</w:t>
            </w:r>
            <w:r w:rsidR="00E83D70" w:rsidRPr="00E45084">
              <w:rPr>
                <w:rFonts w:hint="eastAsia"/>
                <w:bCs/>
                <w:iCs/>
                <w:lang w:eastAsia="zh-CN"/>
              </w:rPr>
              <w:t>《无线电规则》中认可在</w:t>
            </w:r>
            <w:r w:rsidRPr="00E45084">
              <w:rPr>
                <w:rFonts w:hint="eastAsia"/>
                <w:bCs/>
                <w:iCs/>
                <w:lang w:eastAsia="zh-CN"/>
              </w:rPr>
              <w:t>特定频率范围内与</w:t>
            </w:r>
            <w:r w:rsidR="00D63981" w:rsidRPr="00E45084">
              <w:rPr>
                <w:rFonts w:hint="eastAsia"/>
                <w:bCs/>
                <w:iCs/>
                <w:lang w:eastAsia="zh-CN"/>
              </w:rPr>
              <w:t>卫星固定业务</w:t>
            </w:r>
            <w:r w:rsidRPr="00E45084">
              <w:rPr>
                <w:rFonts w:hint="eastAsia"/>
                <w:bCs/>
                <w:iCs/>
                <w:lang w:eastAsia="zh-CN"/>
              </w:rPr>
              <w:t>中非</w:t>
            </w:r>
            <w:r w:rsidR="00F215C9" w:rsidRPr="00E45084">
              <w:rPr>
                <w:rFonts w:hint="eastAsia"/>
                <w:bCs/>
                <w:iCs/>
                <w:lang w:eastAsia="zh-CN"/>
              </w:rPr>
              <w:t>对地静止</w:t>
            </w:r>
            <w:r w:rsidRPr="00E45084">
              <w:rPr>
                <w:rFonts w:hint="eastAsia"/>
                <w:bCs/>
                <w:iCs/>
                <w:lang w:eastAsia="zh-CN"/>
              </w:rPr>
              <w:t>空间</w:t>
            </w:r>
            <w:r w:rsidR="00E83D70" w:rsidRPr="00E45084">
              <w:rPr>
                <w:rFonts w:hint="eastAsia"/>
                <w:bCs/>
                <w:iCs/>
                <w:lang w:eastAsia="zh-CN"/>
              </w:rPr>
              <w:t>电台</w:t>
            </w:r>
            <w:r w:rsidRPr="00E45084">
              <w:rPr>
                <w:rFonts w:hint="eastAsia"/>
                <w:bCs/>
                <w:iCs/>
                <w:lang w:eastAsia="zh-CN"/>
              </w:rPr>
              <w:t>通信的关</w:t>
            </w:r>
            <w:r w:rsidR="00E83D70" w:rsidRPr="00E45084">
              <w:rPr>
                <w:rFonts w:hint="eastAsia"/>
                <w:bCs/>
                <w:iCs/>
                <w:lang w:eastAsia="zh-CN"/>
              </w:rPr>
              <w:t>口</w:t>
            </w:r>
            <w:r w:rsidRPr="00E45084">
              <w:rPr>
                <w:rFonts w:hint="eastAsia"/>
                <w:bCs/>
                <w:iCs/>
                <w:lang w:eastAsia="zh-CN"/>
              </w:rPr>
              <w:t>站</w:t>
            </w:r>
          </w:p>
        </w:tc>
      </w:tr>
      <w:tr w:rsidR="00931256" w:rsidRPr="00E45084" w14:paraId="0B70CDDE" w14:textId="77777777" w:rsidTr="0005732B">
        <w:trPr>
          <w:cantSplit/>
        </w:trPr>
        <w:tc>
          <w:tcPr>
            <w:tcW w:w="9723" w:type="dxa"/>
            <w:gridSpan w:val="2"/>
            <w:tcBorders>
              <w:top w:val="single" w:sz="4" w:space="0" w:color="auto"/>
              <w:left w:val="nil"/>
              <w:bottom w:val="single" w:sz="4" w:space="0" w:color="auto"/>
              <w:right w:val="nil"/>
            </w:tcBorders>
          </w:tcPr>
          <w:p w14:paraId="4DA0056A" w14:textId="344D2674" w:rsidR="00931256" w:rsidRPr="00E45084" w:rsidRDefault="00966876" w:rsidP="0005732B">
            <w:pPr>
              <w:keepNext/>
              <w:rPr>
                <w:b/>
                <w:i/>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0EFC9871" w14:textId="28EFAAF1" w:rsidR="00931256" w:rsidRPr="00E45084" w:rsidRDefault="00D63981" w:rsidP="0005732B">
            <w:pPr>
              <w:keepNext/>
              <w:rPr>
                <w:b/>
                <w:i/>
                <w:lang w:eastAsia="zh-CN"/>
              </w:rPr>
            </w:pPr>
            <w:r w:rsidRPr="00E45084">
              <w:rPr>
                <w:rFonts w:hint="eastAsia"/>
                <w:lang w:eastAsia="zh-CN"/>
              </w:rPr>
              <w:t>卫星固定业务</w:t>
            </w:r>
            <w:r w:rsidR="00B327F4" w:rsidRPr="00E45084">
              <w:rPr>
                <w:rFonts w:hint="eastAsia"/>
                <w:lang w:eastAsia="zh-CN"/>
              </w:rPr>
              <w:t>、</w:t>
            </w:r>
            <w:r w:rsidR="00424BF7" w:rsidRPr="00E45084">
              <w:rPr>
                <w:rFonts w:hint="eastAsia"/>
                <w:lang w:eastAsia="zh-CN"/>
              </w:rPr>
              <w:t>固定业务</w:t>
            </w:r>
            <w:r w:rsidR="00B327F4" w:rsidRPr="00E45084">
              <w:rPr>
                <w:rFonts w:hint="eastAsia"/>
                <w:lang w:eastAsia="zh-CN"/>
              </w:rPr>
              <w:t>、</w:t>
            </w:r>
            <w:r w:rsidR="00424BF7" w:rsidRPr="00E45084">
              <w:rPr>
                <w:rFonts w:hint="eastAsia"/>
                <w:lang w:eastAsia="zh-CN"/>
              </w:rPr>
              <w:t>移动业务</w:t>
            </w:r>
            <w:r w:rsidR="00B327F4" w:rsidRPr="00E45084">
              <w:rPr>
                <w:rFonts w:hint="eastAsia"/>
                <w:lang w:eastAsia="zh-CN"/>
              </w:rPr>
              <w:t>、</w:t>
            </w:r>
            <w:r w:rsidR="00424BF7" w:rsidRPr="00E45084">
              <w:rPr>
                <w:rFonts w:hint="eastAsia"/>
                <w:lang w:eastAsia="zh-CN"/>
              </w:rPr>
              <w:t>射电天文业务</w:t>
            </w:r>
            <w:r w:rsidR="00B327F4" w:rsidRPr="00E45084">
              <w:rPr>
                <w:rFonts w:hint="eastAsia"/>
                <w:lang w:eastAsia="zh-CN"/>
              </w:rPr>
              <w:t>、</w:t>
            </w:r>
            <w:r w:rsidR="00424BF7" w:rsidRPr="00E45084">
              <w:rPr>
                <w:rFonts w:hint="eastAsia"/>
                <w:lang w:eastAsia="zh-CN"/>
              </w:rPr>
              <w:t>卫星地球探测业务（无源）</w:t>
            </w:r>
          </w:p>
        </w:tc>
      </w:tr>
      <w:tr w:rsidR="00931256" w:rsidRPr="00E45084" w14:paraId="7DFF05F8" w14:textId="77777777" w:rsidTr="0005732B">
        <w:trPr>
          <w:cantSplit/>
        </w:trPr>
        <w:tc>
          <w:tcPr>
            <w:tcW w:w="9723" w:type="dxa"/>
            <w:gridSpan w:val="2"/>
            <w:tcBorders>
              <w:top w:val="single" w:sz="4" w:space="0" w:color="auto"/>
              <w:left w:val="nil"/>
              <w:bottom w:val="single" w:sz="4" w:space="0" w:color="auto"/>
              <w:right w:val="nil"/>
            </w:tcBorders>
          </w:tcPr>
          <w:p w14:paraId="01967493" w14:textId="2EECD081" w:rsidR="00931256" w:rsidRPr="00E45084" w:rsidRDefault="00966876" w:rsidP="0005732B">
            <w:pPr>
              <w:keepNext/>
              <w:rPr>
                <w:b/>
                <w:i/>
                <w:lang w:eastAsia="zh-CN"/>
              </w:rPr>
            </w:pPr>
            <w:r w:rsidRPr="00E45084">
              <w:rPr>
                <w:rFonts w:ascii="STKaiti" w:eastAsia="STKaiti" w:hAnsi="STKaiti" w:hint="eastAsia"/>
                <w:b/>
                <w:iCs/>
                <w:lang w:eastAsia="zh-CN"/>
              </w:rPr>
              <w:t>可能遇到的困难</w:t>
            </w:r>
            <w:r w:rsidRPr="00E45084">
              <w:rPr>
                <w:rFonts w:hint="eastAsia"/>
                <w:b/>
                <w:iCs/>
                <w:lang w:eastAsia="zh-CN"/>
              </w:rPr>
              <w:t>：</w:t>
            </w:r>
          </w:p>
          <w:p w14:paraId="0402E45A" w14:textId="3115C97F" w:rsidR="00931256" w:rsidRPr="00E45084" w:rsidRDefault="00542DE0" w:rsidP="0005732B">
            <w:pPr>
              <w:keepNext/>
              <w:rPr>
                <w:b/>
                <w:i/>
                <w:lang w:eastAsia="zh-CN"/>
              </w:rPr>
            </w:pPr>
            <w:r w:rsidRPr="00E45084">
              <w:rPr>
                <w:bCs/>
                <w:iCs/>
                <w:lang w:eastAsia="zh-CN"/>
              </w:rPr>
              <w:t>未预见</w:t>
            </w:r>
          </w:p>
        </w:tc>
      </w:tr>
      <w:tr w:rsidR="00931256" w:rsidRPr="00E45084" w14:paraId="6F2B32E2" w14:textId="77777777" w:rsidTr="0005732B">
        <w:trPr>
          <w:cantSplit/>
        </w:trPr>
        <w:tc>
          <w:tcPr>
            <w:tcW w:w="9723" w:type="dxa"/>
            <w:gridSpan w:val="2"/>
            <w:tcBorders>
              <w:top w:val="single" w:sz="4" w:space="0" w:color="auto"/>
              <w:left w:val="nil"/>
              <w:bottom w:val="single" w:sz="4" w:space="0" w:color="auto"/>
              <w:right w:val="nil"/>
            </w:tcBorders>
          </w:tcPr>
          <w:p w14:paraId="3B94E60D" w14:textId="396D5EFD" w:rsidR="00931256" w:rsidRPr="00E45084" w:rsidRDefault="00966876" w:rsidP="0005732B">
            <w:pPr>
              <w:keepNext/>
              <w:rPr>
                <w:b/>
                <w:i/>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5A4A4AFA" w14:textId="22263DB9" w:rsidR="00931256" w:rsidRPr="00E45084" w:rsidRDefault="00E83D70" w:rsidP="0005732B">
            <w:pPr>
              <w:keepNext/>
              <w:rPr>
                <w:b/>
                <w:i/>
                <w:lang w:eastAsia="zh-CN"/>
              </w:rPr>
            </w:pPr>
            <w:r w:rsidRPr="00E45084">
              <w:rPr>
                <w:rFonts w:hint="eastAsia"/>
                <w:lang w:eastAsia="zh-CN"/>
              </w:rPr>
              <w:t>为</w:t>
            </w:r>
            <w:r w:rsidR="00B327F4" w:rsidRPr="00E45084">
              <w:rPr>
                <w:lang w:eastAsia="zh-CN"/>
              </w:rPr>
              <w:t>GSO</w:t>
            </w:r>
            <w:r w:rsidR="00B327F4" w:rsidRPr="00E45084">
              <w:rPr>
                <w:rFonts w:hint="eastAsia"/>
                <w:lang w:eastAsia="zh-CN"/>
              </w:rPr>
              <w:t>关</w:t>
            </w:r>
            <w:r w:rsidRPr="00E45084">
              <w:rPr>
                <w:rFonts w:hint="eastAsia"/>
                <w:lang w:eastAsia="zh-CN"/>
              </w:rPr>
              <w:t>口</w:t>
            </w:r>
            <w:r w:rsidR="00B327F4" w:rsidRPr="00E45084">
              <w:rPr>
                <w:rFonts w:hint="eastAsia"/>
                <w:lang w:eastAsia="zh-CN"/>
              </w:rPr>
              <w:t>站</w:t>
            </w:r>
            <w:r w:rsidRPr="00E45084">
              <w:rPr>
                <w:rFonts w:hint="eastAsia"/>
                <w:lang w:eastAsia="zh-CN"/>
              </w:rPr>
              <w:t>操作开展</w:t>
            </w:r>
            <w:r w:rsidRPr="00E45084">
              <w:rPr>
                <w:rFonts w:hint="eastAsia"/>
                <w:lang w:eastAsia="zh-CN"/>
              </w:rPr>
              <w:t>V</w:t>
            </w:r>
            <w:r w:rsidR="00E41AC2" w:rsidRPr="00E45084">
              <w:rPr>
                <w:rFonts w:hint="eastAsia"/>
                <w:lang w:eastAsia="zh-CN"/>
              </w:rPr>
              <w:t>频段</w:t>
            </w:r>
            <w:r w:rsidR="00B327F4" w:rsidRPr="00E45084">
              <w:rPr>
                <w:rFonts w:hint="eastAsia"/>
                <w:lang w:eastAsia="zh-CN"/>
              </w:rPr>
              <w:t>研究。</w:t>
            </w:r>
          </w:p>
        </w:tc>
      </w:tr>
      <w:tr w:rsidR="00931256" w:rsidRPr="00E45084" w14:paraId="35EB1076" w14:textId="77777777" w:rsidTr="0005732B">
        <w:trPr>
          <w:cantSplit/>
        </w:trPr>
        <w:tc>
          <w:tcPr>
            <w:tcW w:w="4897" w:type="dxa"/>
            <w:tcBorders>
              <w:top w:val="single" w:sz="4" w:space="0" w:color="auto"/>
              <w:left w:val="nil"/>
              <w:bottom w:val="single" w:sz="4" w:space="0" w:color="auto"/>
              <w:right w:val="single" w:sz="4" w:space="0" w:color="auto"/>
            </w:tcBorders>
          </w:tcPr>
          <w:p w14:paraId="0AAEE91F" w14:textId="77777777" w:rsidR="00966876" w:rsidRPr="00E45084" w:rsidRDefault="00966876" w:rsidP="00966876">
            <w:pPr>
              <w:keepNext/>
              <w:spacing w:after="120"/>
              <w:rPr>
                <w:b/>
                <w:i/>
                <w:color w:val="000000"/>
                <w:lang w:eastAsia="zh-CN"/>
              </w:rPr>
            </w:pPr>
            <w:r w:rsidRPr="00E45084">
              <w:rPr>
                <w:rFonts w:ascii="STKaiti" w:eastAsia="STKaiti" w:hAnsi="STKaiti" w:hint="eastAsia"/>
                <w:b/>
                <w:iCs/>
                <w:color w:val="000000"/>
                <w:lang w:eastAsia="zh-CN"/>
              </w:rPr>
              <w:t>研究开展单位</w:t>
            </w:r>
            <w:r w:rsidRPr="00E45084">
              <w:rPr>
                <w:rFonts w:hint="eastAsia"/>
                <w:b/>
                <w:iCs/>
                <w:color w:val="000000"/>
                <w:lang w:eastAsia="zh-CN"/>
              </w:rPr>
              <w:t>：</w:t>
            </w:r>
          </w:p>
          <w:p w14:paraId="6710564F" w14:textId="7332000F" w:rsidR="00931256" w:rsidRPr="00E45084" w:rsidRDefault="00966876" w:rsidP="00966876">
            <w:pPr>
              <w:keepNext/>
              <w:rPr>
                <w:b/>
                <w:iCs/>
                <w:color w:val="000000"/>
                <w:lang w:eastAsia="zh-CN"/>
              </w:rPr>
            </w:pPr>
            <w:r w:rsidRPr="00E45084">
              <w:rPr>
                <w:rFonts w:eastAsia="STKaiti"/>
                <w:bCs/>
                <w:iCs/>
                <w:color w:val="000000"/>
                <w:lang w:eastAsia="zh-CN"/>
              </w:rPr>
              <w:t>ITU-R 4A</w:t>
            </w:r>
            <w:r w:rsidRPr="00E45084">
              <w:rPr>
                <w:rFonts w:ascii="SimSun" w:hAnsi="SimSun" w:hint="eastAsia"/>
                <w:bCs/>
                <w:iCs/>
                <w:color w:val="000000"/>
                <w:lang w:eastAsia="zh-CN"/>
              </w:rPr>
              <w:t>工作组作为负责工作组</w:t>
            </w:r>
          </w:p>
        </w:tc>
        <w:tc>
          <w:tcPr>
            <w:tcW w:w="4826" w:type="dxa"/>
            <w:tcBorders>
              <w:top w:val="single" w:sz="4" w:space="0" w:color="auto"/>
              <w:left w:val="single" w:sz="4" w:space="0" w:color="auto"/>
              <w:bottom w:val="single" w:sz="4" w:space="0" w:color="auto"/>
              <w:right w:val="nil"/>
            </w:tcBorders>
            <w:hideMark/>
          </w:tcPr>
          <w:p w14:paraId="763CAAA9" w14:textId="77777777" w:rsidR="00966876" w:rsidRPr="00E45084" w:rsidRDefault="00966876" w:rsidP="00966876">
            <w:pPr>
              <w:keepNext/>
              <w:spacing w:after="120"/>
              <w:rPr>
                <w:b/>
                <w:iCs/>
                <w:color w:val="000000"/>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47C399AB" w14:textId="106BFDC6" w:rsidR="00931256" w:rsidRPr="00E45084" w:rsidRDefault="00966876" w:rsidP="00966876">
            <w:pPr>
              <w:keepNext/>
              <w:rPr>
                <w:b/>
                <w:iCs/>
                <w:color w:val="000000"/>
                <w:lang w:eastAsia="zh-CN"/>
              </w:rPr>
            </w:pPr>
            <w:r w:rsidRPr="00E45084">
              <w:rPr>
                <w:rFonts w:ascii="SimSun" w:hAnsi="SimSun" w:hint="eastAsia"/>
                <w:bCs/>
                <w:iCs/>
                <w:color w:val="000000"/>
                <w:lang w:eastAsia="zh-CN"/>
              </w:rPr>
              <w:t>其他相关工作组、主管部门、部门成员</w:t>
            </w:r>
          </w:p>
        </w:tc>
      </w:tr>
      <w:tr w:rsidR="00931256" w:rsidRPr="00E45084" w14:paraId="262CFA76" w14:textId="77777777" w:rsidTr="0005732B">
        <w:trPr>
          <w:cantSplit/>
        </w:trPr>
        <w:tc>
          <w:tcPr>
            <w:tcW w:w="9723" w:type="dxa"/>
            <w:gridSpan w:val="2"/>
            <w:tcBorders>
              <w:top w:val="single" w:sz="4" w:space="0" w:color="auto"/>
              <w:left w:val="nil"/>
              <w:bottom w:val="single" w:sz="4" w:space="0" w:color="auto"/>
              <w:right w:val="nil"/>
            </w:tcBorders>
          </w:tcPr>
          <w:p w14:paraId="7650A750" w14:textId="77777777" w:rsidR="00966876" w:rsidRPr="00E45084" w:rsidRDefault="00966876" w:rsidP="00966876">
            <w:pPr>
              <w:keepNext/>
              <w:spacing w:after="120"/>
              <w:rPr>
                <w:b/>
                <w:i/>
                <w:color w:val="000000"/>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4A792FD6" w14:textId="0F2F98AF" w:rsidR="00931256" w:rsidRPr="00E45084" w:rsidRDefault="00966876" w:rsidP="00966876">
            <w:pPr>
              <w:keepNext/>
              <w:rPr>
                <w:b/>
                <w:iCs/>
                <w:lang w:eastAsia="zh-CN"/>
              </w:rPr>
            </w:pPr>
            <w:r w:rsidRPr="00E45084">
              <w:rPr>
                <w:rFonts w:ascii="SimSun" w:hAnsi="SimSun" w:hint="eastAsia"/>
                <w:bCs/>
                <w:iCs/>
                <w:lang w:eastAsia="zh-CN"/>
              </w:rPr>
              <w:t>第</w:t>
            </w:r>
            <w:r w:rsidRPr="00E45084">
              <w:rPr>
                <w:bCs/>
                <w:iCs/>
                <w:lang w:eastAsia="zh-CN"/>
              </w:rPr>
              <w:t>4</w:t>
            </w:r>
            <w:r w:rsidRPr="00E45084">
              <w:rPr>
                <w:rFonts w:ascii="SimSun" w:hAnsi="SimSun" w:hint="eastAsia"/>
                <w:bCs/>
                <w:iCs/>
                <w:lang w:eastAsia="zh-CN"/>
              </w:rPr>
              <w:t>研究组、第</w:t>
            </w:r>
            <w:r w:rsidRPr="00E45084">
              <w:rPr>
                <w:bCs/>
                <w:iCs/>
                <w:lang w:eastAsia="zh-CN"/>
              </w:rPr>
              <w:t>5</w:t>
            </w:r>
            <w:r w:rsidRPr="00E45084">
              <w:rPr>
                <w:rFonts w:ascii="SimSun" w:hAnsi="SimSun" w:hint="eastAsia"/>
                <w:bCs/>
                <w:iCs/>
                <w:lang w:eastAsia="zh-CN"/>
              </w:rPr>
              <w:t>研究组、第</w:t>
            </w:r>
            <w:r w:rsidRPr="00E45084">
              <w:rPr>
                <w:bCs/>
                <w:iCs/>
                <w:lang w:eastAsia="zh-CN"/>
              </w:rPr>
              <w:t>7</w:t>
            </w:r>
            <w:r w:rsidRPr="00E45084">
              <w:rPr>
                <w:rFonts w:ascii="SimSun" w:hAnsi="SimSun" w:hint="eastAsia"/>
                <w:bCs/>
                <w:iCs/>
                <w:lang w:eastAsia="zh-CN"/>
              </w:rPr>
              <w:t>研究组</w:t>
            </w:r>
          </w:p>
        </w:tc>
      </w:tr>
      <w:tr w:rsidR="00931256" w:rsidRPr="00E45084" w14:paraId="575C615B" w14:textId="77777777" w:rsidTr="0005732B">
        <w:trPr>
          <w:cantSplit/>
        </w:trPr>
        <w:tc>
          <w:tcPr>
            <w:tcW w:w="9723" w:type="dxa"/>
            <w:gridSpan w:val="2"/>
            <w:tcBorders>
              <w:top w:val="single" w:sz="4" w:space="0" w:color="auto"/>
              <w:left w:val="nil"/>
              <w:bottom w:val="single" w:sz="4" w:space="0" w:color="auto"/>
              <w:right w:val="nil"/>
            </w:tcBorders>
          </w:tcPr>
          <w:p w14:paraId="269152EA" w14:textId="43F5F0FB" w:rsidR="00931256" w:rsidRPr="00E45084" w:rsidRDefault="00966876" w:rsidP="0005732B">
            <w:pPr>
              <w:keepNext/>
              <w:rPr>
                <w:b/>
                <w:i/>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p w14:paraId="3026B0E0" w14:textId="77777777" w:rsidR="00931256" w:rsidRPr="00E45084" w:rsidRDefault="00931256" w:rsidP="0005732B">
            <w:pPr>
              <w:keepNext/>
              <w:rPr>
                <w:b/>
                <w:i/>
                <w:lang w:eastAsia="zh-CN"/>
              </w:rPr>
            </w:pPr>
          </w:p>
        </w:tc>
      </w:tr>
      <w:tr w:rsidR="00931256" w:rsidRPr="00E45084" w14:paraId="37FC3941" w14:textId="77777777" w:rsidTr="0005732B">
        <w:trPr>
          <w:cantSplit/>
        </w:trPr>
        <w:tc>
          <w:tcPr>
            <w:tcW w:w="4897" w:type="dxa"/>
            <w:tcBorders>
              <w:top w:val="single" w:sz="4" w:space="0" w:color="auto"/>
              <w:left w:val="nil"/>
              <w:bottom w:val="single" w:sz="4" w:space="0" w:color="auto"/>
              <w:right w:val="nil"/>
            </w:tcBorders>
            <w:hideMark/>
          </w:tcPr>
          <w:p w14:paraId="0E0FD40D" w14:textId="44A3A7FB" w:rsidR="00931256" w:rsidRPr="00E45084" w:rsidRDefault="00966876" w:rsidP="0005732B">
            <w:pPr>
              <w:keepNext/>
              <w:rPr>
                <w:b/>
                <w:iCs/>
              </w:rPr>
            </w:pPr>
            <w:r w:rsidRPr="00E45084">
              <w:rPr>
                <w:rFonts w:ascii="STKaiti" w:eastAsia="STKaiti" w:hAnsi="STKaiti" w:hint="eastAsia"/>
                <w:b/>
                <w:iCs/>
                <w:lang w:eastAsia="zh-CN"/>
              </w:rPr>
              <w:t>区域共同提案</w:t>
            </w:r>
            <w:r w:rsidR="003208E0" w:rsidRPr="00E45084">
              <w:rPr>
                <w:rFonts w:ascii="SimSun" w:hAnsi="SimSun" w:hint="eastAsia"/>
                <w:b/>
                <w:iCs/>
                <w:lang w:eastAsia="zh-CN"/>
              </w:rPr>
              <w:t>：是</w:t>
            </w:r>
          </w:p>
        </w:tc>
        <w:tc>
          <w:tcPr>
            <w:tcW w:w="4826" w:type="dxa"/>
            <w:tcBorders>
              <w:top w:val="single" w:sz="4" w:space="0" w:color="auto"/>
              <w:left w:val="nil"/>
              <w:bottom w:val="single" w:sz="4" w:space="0" w:color="auto"/>
              <w:right w:val="nil"/>
            </w:tcBorders>
          </w:tcPr>
          <w:p w14:paraId="1046B118" w14:textId="575BC83C" w:rsidR="00931256" w:rsidRPr="00E45084" w:rsidRDefault="00966876" w:rsidP="0005732B">
            <w:pPr>
              <w:keepNext/>
              <w:rPr>
                <w:b/>
                <w:iCs/>
                <w:lang w:eastAsia="zh-CN"/>
              </w:rPr>
            </w:pPr>
            <w:r w:rsidRPr="00E45084">
              <w:rPr>
                <w:rFonts w:ascii="STKaiti" w:eastAsia="STKaiti" w:hAnsi="STKaiti" w:hint="eastAsia"/>
                <w:b/>
                <w:iCs/>
                <w:lang w:eastAsia="zh-CN"/>
              </w:rPr>
              <w:t>多国提案</w:t>
            </w:r>
            <w:r w:rsidR="00B327F4" w:rsidRPr="00E45084">
              <w:rPr>
                <w:rFonts w:hint="eastAsia"/>
                <w:b/>
                <w:iCs/>
                <w:lang w:eastAsia="zh-CN"/>
              </w:rPr>
              <w:t>：不适用</w:t>
            </w:r>
          </w:p>
          <w:p w14:paraId="6552E3DB" w14:textId="3DBF52EE" w:rsidR="00931256" w:rsidRPr="00E45084" w:rsidRDefault="00966876" w:rsidP="00B45CAE">
            <w:pPr>
              <w:keepNext/>
              <w:rPr>
                <w:b/>
                <w:i/>
                <w:lang w:eastAsia="zh-CN"/>
              </w:rPr>
            </w:pPr>
            <w:r w:rsidRPr="00E45084">
              <w:rPr>
                <w:rFonts w:ascii="STKaiti" w:eastAsia="STKaiti" w:hAnsi="STKaiti" w:hint="eastAsia"/>
                <w:b/>
                <w:iCs/>
                <w:lang w:eastAsia="zh-CN"/>
              </w:rPr>
              <w:t>国家数量</w:t>
            </w:r>
            <w:r w:rsidR="00B327F4" w:rsidRPr="00E45084">
              <w:rPr>
                <w:rFonts w:hint="eastAsia"/>
                <w:b/>
                <w:iCs/>
                <w:lang w:eastAsia="zh-CN"/>
              </w:rPr>
              <w:t>：不适用</w:t>
            </w:r>
          </w:p>
        </w:tc>
      </w:tr>
      <w:tr w:rsidR="00931256" w:rsidRPr="00E45084" w14:paraId="376821DF" w14:textId="77777777" w:rsidTr="0005732B">
        <w:trPr>
          <w:cantSplit/>
        </w:trPr>
        <w:tc>
          <w:tcPr>
            <w:tcW w:w="9723" w:type="dxa"/>
            <w:gridSpan w:val="2"/>
            <w:tcBorders>
              <w:top w:val="single" w:sz="4" w:space="0" w:color="auto"/>
              <w:left w:val="nil"/>
              <w:bottom w:val="nil"/>
              <w:right w:val="nil"/>
            </w:tcBorders>
          </w:tcPr>
          <w:p w14:paraId="7DA17DE8" w14:textId="118BF1BF" w:rsidR="00931256" w:rsidRPr="00E45084" w:rsidRDefault="00966876" w:rsidP="00966876">
            <w:pPr>
              <w:rPr>
                <w:b/>
                <w:i/>
              </w:rPr>
            </w:pPr>
            <w:r w:rsidRPr="00E45084">
              <w:rPr>
                <w:rFonts w:ascii="STKaiti" w:eastAsia="STKaiti" w:hAnsi="STKaiti" w:hint="eastAsia"/>
                <w:b/>
                <w:iCs/>
                <w:lang w:eastAsia="zh-CN"/>
              </w:rPr>
              <w:t>备注</w:t>
            </w:r>
          </w:p>
        </w:tc>
      </w:tr>
    </w:tbl>
    <w:p w14:paraId="5572AC47" w14:textId="30E833C4" w:rsidR="00931256" w:rsidRPr="00E45084" w:rsidRDefault="00931256" w:rsidP="00DB0132">
      <w:r w:rsidRPr="00E45084">
        <w:br w:type="page"/>
      </w:r>
    </w:p>
    <w:p w14:paraId="474DF1A1" w14:textId="77777777" w:rsidR="00135425" w:rsidRPr="00E45084" w:rsidRDefault="00DC5A82">
      <w:pPr>
        <w:pStyle w:val="Proposal"/>
      </w:pPr>
      <w:r w:rsidRPr="00E45084">
        <w:lastRenderedPageBreak/>
        <w:t>ADD</w:t>
      </w:r>
      <w:r w:rsidRPr="00E45084">
        <w:tab/>
        <w:t>AFCP/87A27/6</w:t>
      </w:r>
    </w:p>
    <w:p w14:paraId="143B8BC0" w14:textId="1DC1F303" w:rsidR="00135425" w:rsidRPr="00E45084" w:rsidRDefault="00B327F4">
      <w:pPr>
        <w:pStyle w:val="ResNo"/>
        <w:rPr>
          <w:lang w:eastAsia="zh-CN"/>
        </w:rPr>
      </w:pPr>
      <w:r w:rsidRPr="00E45084">
        <w:rPr>
          <w:rFonts w:hint="eastAsia"/>
          <w:lang w:eastAsia="zh-CN"/>
        </w:rPr>
        <w:t>第</w:t>
      </w:r>
      <w:r w:rsidR="00931256" w:rsidRPr="00E45084">
        <w:t>[AFCP-MSS in 2 010-2 025 MHz &amp; 2 200-2 215 MHz (s-E)]</w:t>
      </w:r>
      <w:r w:rsidRPr="00E45084">
        <w:t xml:space="preserve"> </w:t>
      </w:r>
      <w:r w:rsidRPr="00E45084">
        <w:rPr>
          <w:rFonts w:hint="eastAsia"/>
          <w:lang w:eastAsia="zh-CN"/>
        </w:rPr>
        <w:t>号</w:t>
      </w:r>
      <w:r w:rsidRPr="00E45084">
        <w:rPr>
          <w:lang w:eastAsia="zh-CN"/>
        </w:rPr>
        <w:t>新决议草案</w:t>
      </w:r>
      <w:r w:rsidR="00931256" w:rsidRPr="00E45084">
        <w:rPr>
          <w:rFonts w:hint="eastAsia"/>
          <w:lang w:eastAsia="zh-CN"/>
        </w:rPr>
        <w:t>（</w:t>
      </w:r>
      <w:r w:rsidR="00931256" w:rsidRPr="00E45084">
        <w:rPr>
          <w:lang w:eastAsia="zh-CN"/>
        </w:rPr>
        <w:t>WRC-23</w:t>
      </w:r>
      <w:r w:rsidR="00931256" w:rsidRPr="00E45084">
        <w:rPr>
          <w:rFonts w:hint="eastAsia"/>
          <w:lang w:eastAsia="zh-CN"/>
        </w:rPr>
        <w:t>）</w:t>
      </w:r>
    </w:p>
    <w:p w14:paraId="4B6D0B8F" w14:textId="5C396D8D" w:rsidR="00135425" w:rsidRPr="00E45084" w:rsidRDefault="00AB645B">
      <w:pPr>
        <w:pStyle w:val="Restitle"/>
        <w:rPr>
          <w:lang w:eastAsia="zh-CN"/>
        </w:rPr>
      </w:pPr>
      <w:r w:rsidRPr="00E45084">
        <w:rPr>
          <w:rFonts w:hint="eastAsia"/>
          <w:lang w:eastAsia="zh-CN"/>
        </w:rPr>
        <w:t>对</w:t>
      </w:r>
      <w:r w:rsidR="00B327F4" w:rsidRPr="00E45084">
        <w:rPr>
          <w:rFonts w:hint="eastAsia"/>
          <w:lang w:eastAsia="zh-CN"/>
        </w:rPr>
        <w:t>2 010-2 025 MHz</w:t>
      </w:r>
      <w:r w:rsidR="00943E29" w:rsidRPr="00E45084">
        <w:rPr>
          <w:rFonts w:hint="eastAsia"/>
          <w:lang w:eastAsia="zh-CN"/>
        </w:rPr>
        <w:t>（</w:t>
      </w:r>
      <w:r w:rsidR="00943E29" w:rsidRPr="00E45084">
        <w:rPr>
          <w:rFonts w:hint="eastAsia"/>
          <w:lang w:eastAsia="zh-CN"/>
        </w:rPr>
        <w:t>1</w:t>
      </w:r>
      <w:r w:rsidR="00943E29" w:rsidRPr="00E45084">
        <w:rPr>
          <w:rFonts w:hint="eastAsia"/>
          <w:lang w:eastAsia="zh-CN"/>
        </w:rPr>
        <w:t>区和</w:t>
      </w:r>
      <w:r w:rsidR="00943E29" w:rsidRPr="00E45084">
        <w:rPr>
          <w:rFonts w:hint="eastAsia"/>
          <w:lang w:eastAsia="zh-CN"/>
        </w:rPr>
        <w:t>3</w:t>
      </w:r>
      <w:r w:rsidR="00943E29" w:rsidRPr="00E45084">
        <w:rPr>
          <w:rFonts w:hint="eastAsia"/>
          <w:lang w:eastAsia="zh-CN"/>
        </w:rPr>
        <w:t>区）</w:t>
      </w:r>
      <w:r w:rsidR="00B327F4" w:rsidRPr="00E45084">
        <w:rPr>
          <w:rFonts w:hint="eastAsia"/>
          <w:lang w:eastAsia="zh-CN"/>
        </w:rPr>
        <w:t>和</w:t>
      </w:r>
      <w:r w:rsidR="00B327F4" w:rsidRPr="00E45084">
        <w:rPr>
          <w:rFonts w:hint="eastAsia"/>
          <w:lang w:eastAsia="zh-CN"/>
        </w:rPr>
        <w:t>2 200-2 215 MHz</w:t>
      </w:r>
      <w:r w:rsidRPr="00E45084">
        <w:rPr>
          <w:rFonts w:hint="eastAsia"/>
          <w:lang w:eastAsia="zh-CN"/>
        </w:rPr>
        <w:t>频段</w:t>
      </w:r>
      <w:r w:rsidR="009415A6">
        <w:rPr>
          <w:lang w:eastAsia="zh-CN"/>
        </w:rPr>
        <w:br/>
      </w:r>
      <w:r w:rsidR="00487501" w:rsidRPr="00E45084">
        <w:rPr>
          <w:rFonts w:hint="eastAsia"/>
          <w:lang w:eastAsia="zh-CN"/>
        </w:rPr>
        <w:t>卫星移动业务</w:t>
      </w:r>
      <w:r w:rsidRPr="00E45084">
        <w:rPr>
          <w:rFonts w:hint="eastAsia"/>
          <w:lang w:eastAsia="zh-CN"/>
        </w:rPr>
        <w:t>可能的新</w:t>
      </w:r>
      <w:r w:rsidR="000F7392">
        <w:rPr>
          <w:rFonts w:hint="eastAsia"/>
          <w:lang w:eastAsia="zh-CN"/>
        </w:rPr>
        <w:t>频率</w:t>
      </w:r>
      <w:r w:rsidRPr="00E45084">
        <w:rPr>
          <w:rFonts w:hint="eastAsia"/>
          <w:lang w:eastAsia="zh-CN"/>
        </w:rPr>
        <w:t>划分</w:t>
      </w:r>
      <w:r w:rsidR="000F7392">
        <w:rPr>
          <w:rFonts w:hint="eastAsia"/>
          <w:lang w:eastAsia="zh-CN"/>
        </w:rPr>
        <w:t>和</w:t>
      </w:r>
      <w:r w:rsidRPr="00E45084">
        <w:rPr>
          <w:rFonts w:hint="eastAsia"/>
          <w:lang w:eastAsia="zh-CN"/>
        </w:rPr>
        <w:t>对频率划分的修正</w:t>
      </w:r>
    </w:p>
    <w:p w14:paraId="36976737" w14:textId="23150881" w:rsidR="00931256" w:rsidRPr="00E45084" w:rsidRDefault="006C5A4F" w:rsidP="00931256">
      <w:pPr>
        <w:pStyle w:val="Normalaftertitle0"/>
        <w:rPr>
          <w:lang w:eastAsia="zh-CN"/>
        </w:rPr>
      </w:pPr>
      <w:r w:rsidRPr="00E45084">
        <w:rPr>
          <w:rFonts w:hint="eastAsia"/>
          <w:lang w:val="zh-CN" w:eastAsia="zh-CN"/>
        </w:rPr>
        <w:t>世界无线电通信大会</w:t>
      </w:r>
      <w:r w:rsidRPr="00E45084">
        <w:rPr>
          <w:rFonts w:hint="eastAsia"/>
          <w:lang w:val="en-US" w:eastAsia="zh-CN"/>
        </w:rPr>
        <w:t>（</w:t>
      </w:r>
      <w:r w:rsidRPr="00E45084">
        <w:rPr>
          <w:lang w:val="en-US" w:eastAsia="zh-CN"/>
        </w:rPr>
        <w:t>2023</w:t>
      </w:r>
      <w:r w:rsidRPr="00E45084">
        <w:rPr>
          <w:rFonts w:hint="eastAsia"/>
          <w:lang w:val="en-US" w:eastAsia="zh-CN"/>
        </w:rPr>
        <w:t>年，迪拜），</w:t>
      </w:r>
    </w:p>
    <w:p w14:paraId="695F7CF9" w14:textId="7CE58086" w:rsidR="00931256" w:rsidRPr="00E45084" w:rsidRDefault="006C5A4F" w:rsidP="00931256">
      <w:pPr>
        <w:pStyle w:val="Call"/>
        <w:rPr>
          <w:lang w:eastAsia="zh-CN"/>
        </w:rPr>
      </w:pPr>
      <w:r w:rsidRPr="00E45084">
        <w:rPr>
          <w:rFonts w:hint="eastAsia"/>
          <w:lang w:eastAsia="zh-CN"/>
        </w:rPr>
        <w:t>考虑到</w:t>
      </w:r>
    </w:p>
    <w:p w14:paraId="178E36CD" w14:textId="4EFABC84" w:rsidR="00B327F4" w:rsidRPr="00E45084" w:rsidRDefault="00B327F4" w:rsidP="00B327F4">
      <w:pPr>
        <w:rPr>
          <w:lang w:eastAsia="zh-CN"/>
        </w:rPr>
      </w:pPr>
      <w:r w:rsidRPr="00E45084">
        <w:rPr>
          <w:i/>
          <w:iCs/>
          <w:lang w:eastAsia="zh-CN"/>
        </w:rPr>
        <w:t>a)</w:t>
      </w:r>
      <w:r w:rsidRPr="00E45084">
        <w:rPr>
          <w:lang w:eastAsia="zh-CN"/>
        </w:rPr>
        <w:tab/>
      </w:r>
      <w:r w:rsidR="000F7392">
        <w:rPr>
          <w:rFonts w:hint="eastAsia"/>
          <w:lang w:eastAsia="zh-CN"/>
        </w:rPr>
        <w:t>人们</w:t>
      </w:r>
      <w:r w:rsidRPr="00E45084">
        <w:rPr>
          <w:rFonts w:hint="eastAsia"/>
          <w:lang w:eastAsia="zh-CN"/>
        </w:rPr>
        <w:t>对移动通信的需求推动了</w:t>
      </w:r>
      <w:r w:rsidR="00487501" w:rsidRPr="00E45084">
        <w:rPr>
          <w:rFonts w:hint="eastAsia"/>
          <w:lang w:eastAsia="zh-CN"/>
        </w:rPr>
        <w:t>卫星移动业务</w:t>
      </w:r>
      <w:r w:rsidR="00AB645B" w:rsidRPr="00E45084">
        <w:rPr>
          <w:rFonts w:hint="eastAsia"/>
          <w:lang w:eastAsia="zh-CN"/>
        </w:rPr>
        <w:t>（</w:t>
      </w:r>
      <w:r w:rsidR="00AB645B" w:rsidRPr="00E45084">
        <w:rPr>
          <w:rFonts w:hint="eastAsia"/>
          <w:lang w:eastAsia="zh-CN"/>
        </w:rPr>
        <w:t>M</w:t>
      </w:r>
      <w:r w:rsidR="00AB645B" w:rsidRPr="00E45084">
        <w:rPr>
          <w:lang w:eastAsia="zh-CN"/>
        </w:rPr>
        <w:t>SS</w:t>
      </w:r>
      <w:r w:rsidR="00AB645B" w:rsidRPr="00E45084">
        <w:rPr>
          <w:rFonts w:hint="eastAsia"/>
          <w:lang w:eastAsia="zh-CN"/>
        </w:rPr>
        <w:t>）需求</w:t>
      </w:r>
      <w:r w:rsidR="000F7392">
        <w:rPr>
          <w:rFonts w:hint="eastAsia"/>
          <w:lang w:eastAsia="zh-CN"/>
        </w:rPr>
        <w:t>的</w:t>
      </w:r>
      <w:r w:rsidRPr="00E45084">
        <w:rPr>
          <w:rFonts w:hint="eastAsia"/>
          <w:lang w:eastAsia="zh-CN"/>
        </w:rPr>
        <w:t>日益增长，</w:t>
      </w:r>
      <w:proofErr w:type="gramStart"/>
      <w:r w:rsidRPr="00E45084">
        <w:rPr>
          <w:rFonts w:hint="eastAsia"/>
          <w:lang w:eastAsia="zh-CN"/>
        </w:rPr>
        <w:t>将</w:t>
      </w:r>
      <w:r w:rsidR="00AB645B" w:rsidRPr="00E45084">
        <w:rPr>
          <w:rFonts w:hint="eastAsia"/>
          <w:lang w:eastAsia="zh-CN"/>
        </w:rPr>
        <w:t>互连互通的范围拓</w:t>
      </w:r>
      <w:r w:rsidRPr="00E45084">
        <w:rPr>
          <w:rFonts w:hint="eastAsia"/>
          <w:lang w:eastAsia="zh-CN"/>
        </w:rPr>
        <w:t>展到地面网络之外；</w:t>
      </w:r>
      <w:proofErr w:type="gramEnd"/>
    </w:p>
    <w:p w14:paraId="45D91A5C" w14:textId="35BC3320" w:rsidR="00B327F4" w:rsidRPr="00E45084" w:rsidRDefault="00B327F4" w:rsidP="00B327F4">
      <w:pPr>
        <w:rPr>
          <w:lang w:eastAsia="zh-CN"/>
        </w:rPr>
      </w:pPr>
      <w:r w:rsidRPr="00E45084">
        <w:rPr>
          <w:i/>
          <w:iCs/>
          <w:lang w:eastAsia="zh-CN"/>
        </w:rPr>
        <w:t>b)</w:t>
      </w:r>
      <w:r w:rsidRPr="00E45084">
        <w:rPr>
          <w:lang w:eastAsia="zh-CN"/>
        </w:rPr>
        <w:tab/>
      </w:r>
      <w:r w:rsidRPr="00E45084">
        <w:rPr>
          <w:rFonts w:hint="eastAsia"/>
          <w:lang w:eastAsia="zh-CN"/>
        </w:rPr>
        <w:t>半导体设计的最新发展促进了</w:t>
      </w:r>
      <w:r w:rsidR="00424BF7" w:rsidRPr="00E45084">
        <w:rPr>
          <w:rFonts w:hint="eastAsia"/>
          <w:lang w:eastAsia="zh-CN"/>
        </w:rPr>
        <w:t>卫星移动</w:t>
      </w:r>
      <w:r w:rsidRPr="00E45084">
        <w:rPr>
          <w:rFonts w:hint="eastAsia"/>
          <w:lang w:eastAsia="zh-CN"/>
        </w:rPr>
        <w:t>连接与消费者蜂窝设备的结合，</w:t>
      </w:r>
      <w:proofErr w:type="gramStart"/>
      <w:r w:rsidR="00AB645B" w:rsidRPr="00E45084">
        <w:rPr>
          <w:rFonts w:hint="eastAsia"/>
          <w:lang w:eastAsia="zh-CN"/>
        </w:rPr>
        <w:t>大幅扩大</w:t>
      </w:r>
      <w:r w:rsidRPr="00E45084">
        <w:rPr>
          <w:rFonts w:hint="eastAsia"/>
          <w:lang w:eastAsia="zh-CN"/>
        </w:rPr>
        <w:t>了</w:t>
      </w:r>
      <w:r w:rsidR="00AB645B" w:rsidRPr="00E45084">
        <w:rPr>
          <w:lang w:eastAsia="zh-CN"/>
        </w:rPr>
        <w:t>MSS</w:t>
      </w:r>
      <w:r w:rsidR="00AB645B" w:rsidRPr="00E45084">
        <w:rPr>
          <w:rFonts w:hint="eastAsia"/>
          <w:lang w:eastAsia="zh-CN"/>
        </w:rPr>
        <w:t>业务</w:t>
      </w:r>
      <w:r w:rsidR="00503419" w:rsidRPr="00E45084">
        <w:rPr>
          <w:rFonts w:hint="eastAsia"/>
          <w:lang w:eastAsia="zh-CN"/>
        </w:rPr>
        <w:t>的</w:t>
      </w:r>
      <w:r w:rsidRPr="00E45084">
        <w:rPr>
          <w:rFonts w:hint="eastAsia"/>
          <w:lang w:eastAsia="zh-CN"/>
        </w:rPr>
        <w:t>潜用户市场；</w:t>
      </w:r>
      <w:proofErr w:type="gramEnd"/>
    </w:p>
    <w:p w14:paraId="34D504A1" w14:textId="6D048561" w:rsidR="00B327F4" w:rsidRPr="00E45084" w:rsidRDefault="00B327F4" w:rsidP="00B327F4">
      <w:pPr>
        <w:rPr>
          <w:lang w:eastAsia="zh-CN"/>
        </w:rPr>
      </w:pPr>
      <w:r w:rsidRPr="00E45084">
        <w:rPr>
          <w:i/>
          <w:iCs/>
          <w:lang w:eastAsia="zh-CN"/>
        </w:rPr>
        <w:t>c)</w:t>
      </w:r>
      <w:r w:rsidRPr="00E45084">
        <w:rPr>
          <w:lang w:eastAsia="zh-CN"/>
        </w:rPr>
        <w:tab/>
      </w:r>
      <w:r w:rsidRPr="00E45084">
        <w:rPr>
          <w:rFonts w:hint="eastAsia"/>
          <w:lang w:eastAsia="zh-CN"/>
        </w:rPr>
        <w:t>自上次在</w:t>
      </w:r>
      <w:r w:rsidRPr="00E45084">
        <w:rPr>
          <w:rFonts w:hint="eastAsia"/>
          <w:lang w:eastAsia="zh-CN"/>
        </w:rPr>
        <w:t>WARC-92</w:t>
      </w:r>
      <w:r w:rsidRPr="00E45084">
        <w:rPr>
          <w:rFonts w:hint="eastAsia"/>
          <w:lang w:eastAsia="zh-CN"/>
        </w:rPr>
        <w:t>和</w:t>
      </w:r>
      <w:r w:rsidRPr="00E45084">
        <w:rPr>
          <w:rFonts w:hint="eastAsia"/>
          <w:lang w:eastAsia="zh-CN"/>
        </w:rPr>
        <w:t>WRC-95</w:t>
      </w:r>
      <w:r w:rsidRPr="00E45084">
        <w:rPr>
          <w:rFonts w:hint="eastAsia"/>
          <w:lang w:eastAsia="zh-CN"/>
        </w:rPr>
        <w:t>进行</w:t>
      </w:r>
      <w:r w:rsidRPr="00E45084">
        <w:rPr>
          <w:rFonts w:hint="eastAsia"/>
          <w:lang w:eastAsia="zh-CN"/>
        </w:rPr>
        <w:t>MSS</w:t>
      </w:r>
      <w:r w:rsidR="00503419" w:rsidRPr="00E45084">
        <w:rPr>
          <w:rFonts w:hint="eastAsia"/>
          <w:lang w:eastAsia="zh-CN"/>
        </w:rPr>
        <w:t>划分</w:t>
      </w:r>
      <w:r w:rsidRPr="00E45084">
        <w:rPr>
          <w:rFonts w:hint="eastAsia"/>
          <w:lang w:eastAsia="zh-CN"/>
        </w:rPr>
        <w:t>以来，</w:t>
      </w:r>
      <w:proofErr w:type="gramStart"/>
      <w:r w:rsidRPr="00E45084">
        <w:rPr>
          <w:rFonts w:hint="eastAsia"/>
          <w:lang w:eastAsia="zh-CN"/>
        </w:rPr>
        <w:t>MSS</w:t>
      </w:r>
      <w:r w:rsidRPr="00E45084">
        <w:rPr>
          <w:rFonts w:hint="eastAsia"/>
          <w:lang w:eastAsia="zh-CN"/>
        </w:rPr>
        <w:t>应用的范围</w:t>
      </w:r>
      <w:r w:rsidR="00503419" w:rsidRPr="00E45084">
        <w:rPr>
          <w:rFonts w:hint="eastAsia"/>
          <w:lang w:eastAsia="zh-CN"/>
        </w:rPr>
        <w:t>成倍增长</w:t>
      </w:r>
      <w:r w:rsidRPr="00E45084">
        <w:rPr>
          <w:rFonts w:hint="eastAsia"/>
          <w:lang w:eastAsia="zh-CN"/>
        </w:rPr>
        <w:t>；</w:t>
      </w:r>
      <w:proofErr w:type="gramEnd"/>
    </w:p>
    <w:p w14:paraId="395512E5" w14:textId="0BC568F6" w:rsidR="00B327F4" w:rsidRPr="00E45084" w:rsidRDefault="00B327F4" w:rsidP="00B327F4">
      <w:pPr>
        <w:rPr>
          <w:lang w:eastAsia="zh-CN"/>
        </w:rPr>
      </w:pPr>
      <w:r w:rsidRPr="00E45084">
        <w:rPr>
          <w:i/>
          <w:iCs/>
          <w:lang w:eastAsia="zh-CN"/>
        </w:rPr>
        <w:t>d)</w:t>
      </w:r>
      <w:r w:rsidRPr="00E45084">
        <w:rPr>
          <w:lang w:eastAsia="zh-CN"/>
        </w:rPr>
        <w:tab/>
      </w:r>
      <w:r w:rsidRPr="00E45084">
        <w:rPr>
          <w:rFonts w:hint="eastAsia"/>
          <w:lang w:eastAsia="zh-CN"/>
        </w:rPr>
        <w:t xml:space="preserve">ITU-R </w:t>
      </w:r>
      <w:r w:rsidR="00503419" w:rsidRPr="00E45084">
        <w:rPr>
          <w:rFonts w:hint="eastAsia"/>
          <w:lang w:eastAsia="zh-CN"/>
        </w:rPr>
        <w:t>M</w:t>
      </w:r>
      <w:r w:rsidRPr="00E45084">
        <w:rPr>
          <w:rFonts w:hint="eastAsia"/>
          <w:lang w:eastAsia="zh-CN"/>
        </w:rPr>
        <w:t>.2218</w:t>
      </w:r>
      <w:r w:rsidR="00503419" w:rsidRPr="00E45084">
        <w:rPr>
          <w:rFonts w:hint="eastAsia"/>
          <w:lang w:eastAsia="zh-CN"/>
        </w:rPr>
        <w:t>号</w:t>
      </w:r>
      <w:r w:rsidRPr="00E45084">
        <w:rPr>
          <w:rFonts w:hint="eastAsia"/>
          <w:lang w:eastAsia="zh-CN"/>
        </w:rPr>
        <w:t>报告估计了</w:t>
      </w:r>
      <w:r w:rsidRPr="00E45084">
        <w:rPr>
          <w:rFonts w:hint="eastAsia"/>
          <w:lang w:eastAsia="zh-CN"/>
        </w:rPr>
        <w:t>MSS</w:t>
      </w:r>
      <w:r w:rsidRPr="00E45084">
        <w:rPr>
          <w:rFonts w:hint="eastAsia"/>
          <w:lang w:eastAsia="zh-CN"/>
        </w:rPr>
        <w:t>宽带</w:t>
      </w:r>
      <w:r w:rsidR="00503419" w:rsidRPr="00E45084">
        <w:rPr>
          <w:rFonts w:hint="eastAsia"/>
          <w:lang w:eastAsia="zh-CN"/>
        </w:rPr>
        <w:t>业务</w:t>
      </w:r>
      <w:r w:rsidRPr="00E45084">
        <w:rPr>
          <w:rFonts w:hint="eastAsia"/>
          <w:lang w:eastAsia="zh-CN"/>
        </w:rPr>
        <w:t>在</w:t>
      </w:r>
      <w:r w:rsidRPr="00E45084">
        <w:rPr>
          <w:rFonts w:hint="eastAsia"/>
          <w:lang w:eastAsia="zh-CN"/>
        </w:rPr>
        <w:t>240 MHz</w:t>
      </w:r>
      <w:r w:rsidRPr="00E45084">
        <w:rPr>
          <w:rFonts w:hint="eastAsia"/>
          <w:lang w:eastAsia="zh-CN"/>
        </w:rPr>
        <w:t>和</w:t>
      </w:r>
      <w:r w:rsidRPr="00E45084">
        <w:rPr>
          <w:rFonts w:hint="eastAsia"/>
          <w:lang w:eastAsia="zh-CN"/>
        </w:rPr>
        <w:t>355 MHz</w:t>
      </w:r>
      <w:r w:rsidRPr="00E45084">
        <w:rPr>
          <w:rFonts w:hint="eastAsia"/>
          <w:lang w:eastAsia="zh-CN"/>
        </w:rPr>
        <w:t>之间的频谱需求，</w:t>
      </w:r>
    </w:p>
    <w:p w14:paraId="3C6DE6B8" w14:textId="72998150" w:rsidR="00931256" w:rsidRPr="00E45084" w:rsidRDefault="006C5A4F" w:rsidP="00931256">
      <w:pPr>
        <w:pStyle w:val="Call"/>
        <w:rPr>
          <w:lang w:eastAsia="zh-CN"/>
        </w:rPr>
      </w:pPr>
      <w:r w:rsidRPr="00E45084">
        <w:rPr>
          <w:rFonts w:hint="eastAsia"/>
          <w:lang w:eastAsia="zh-CN"/>
        </w:rPr>
        <w:t>认识到</w:t>
      </w:r>
    </w:p>
    <w:p w14:paraId="17D304DB" w14:textId="4E4C5EAE" w:rsidR="00B327F4" w:rsidRPr="00E45084" w:rsidRDefault="00B327F4" w:rsidP="00B327F4">
      <w:pPr>
        <w:rPr>
          <w:lang w:eastAsia="zh-CN"/>
        </w:rPr>
      </w:pPr>
      <w:r w:rsidRPr="00E45084">
        <w:rPr>
          <w:i/>
          <w:iCs/>
          <w:lang w:eastAsia="zh-CN"/>
        </w:rPr>
        <w:t>a)</w:t>
      </w:r>
      <w:r w:rsidRPr="00E45084">
        <w:rPr>
          <w:lang w:eastAsia="zh-CN"/>
        </w:rPr>
        <w:tab/>
      </w:r>
      <w:proofErr w:type="gramStart"/>
      <w:r w:rsidRPr="00E45084">
        <w:rPr>
          <w:rFonts w:hint="eastAsia"/>
          <w:lang w:eastAsia="zh-CN"/>
        </w:rPr>
        <w:t>向偏远和服务不足地区的社区</w:t>
      </w:r>
      <w:r w:rsidR="00503419" w:rsidRPr="00E45084">
        <w:rPr>
          <w:rFonts w:hint="eastAsia"/>
          <w:lang w:eastAsia="zh-CN"/>
        </w:rPr>
        <w:t>提供</w:t>
      </w:r>
      <w:r w:rsidRPr="00E45084">
        <w:rPr>
          <w:rFonts w:hint="eastAsia"/>
          <w:lang w:eastAsia="zh-CN"/>
        </w:rPr>
        <w:t>包括数据应用在内的各</w:t>
      </w:r>
      <w:r w:rsidR="00503419" w:rsidRPr="00E45084">
        <w:rPr>
          <w:rFonts w:hint="eastAsia"/>
          <w:lang w:eastAsia="zh-CN"/>
        </w:rPr>
        <w:t>类</w:t>
      </w:r>
      <w:r w:rsidRPr="00E45084">
        <w:rPr>
          <w:rFonts w:hint="eastAsia"/>
          <w:lang w:eastAsia="zh-CN"/>
        </w:rPr>
        <w:t>应用的</w:t>
      </w:r>
      <w:r w:rsidR="00424BF7" w:rsidRPr="00E45084">
        <w:rPr>
          <w:rFonts w:hint="eastAsia"/>
          <w:lang w:eastAsia="zh-CN"/>
        </w:rPr>
        <w:t>卫星移动</w:t>
      </w:r>
      <w:r w:rsidRPr="00E45084">
        <w:rPr>
          <w:rFonts w:hint="eastAsia"/>
          <w:lang w:eastAsia="zh-CN"/>
        </w:rPr>
        <w:t>系统需要额外的频谱；</w:t>
      </w:r>
      <w:proofErr w:type="gramEnd"/>
    </w:p>
    <w:p w14:paraId="156DF37E" w14:textId="6C6D00A3" w:rsidR="00B327F4" w:rsidRPr="00E45084" w:rsidRDefault="00B327F4" w:rsidP="00B327F4">
      <w:pPr>
        <w:rPr>
          <w:lang w:eastAsia="zh-CN"/>
        </w:rPr>
      </w:pPr>
      <w:r w:rsidRPr="00E45084">
        <w:rPr>
          <w:i/>
          <w:iCs/>
          <w:lang w:eastAsia="zh-CN"/>
        </w:rPr>
        <w:t>b)</w:t>
      </w:r>
      <w:r w:rsidRPr="00E45084">
        <w:rPr>
          <w:lang w:eastAsia="zh-CN"/>
        </w:rPr>
        <w:tab/>
      </w:r>
      <w:r w:rsidRPr="00E45084">
        <w:rPr>
          <w:rFonts w:hint="eastAsia"/>
          <w:lang w:eastAsia="zh-CN"/>
        </w:rPr>
        <w:t>对包括</w:t>
      </w:r>
      <w:r w:rsidRPr="00E45084">
        <w:rPr>
          <w:rFonts w:hint="eastAsia"/>
          <w:lang w:eastAsia="zh-CN"/>
        </w:rPr>
        <w:t>MSS</w:t>
      </w:r>
      <w:r w:rsidRPr="00E45084">
        <w:rPr>
          <w:rFonts w:hint="eastAsia"/>
          <w:lang w:eastAsia="zh-CN"/>
        </w:rPr>
        <w:t>应用在内的移动应用不断增长的需求导致通信量持续增长，</w:t>
      </w:r>
      <w:r w:rsidR="00503419" w:rsidRPr="00E45084">
        <w:rPr>
          <w:rFonts w:hint="eastAsia"/>
          <w:lang w:eastAsia="zh-CN"/>
        </w:rPr>
        <w:t>造成了</w:t>
      </w:r>
      <w:r w:rsidRPr="00E45084">
        <w:rPr>
          <w:rFonts w:hint="eastAsia"/>
          <w:lang w:eastAsia="zh-CN"/>
        </w:rPr>
        <w:t>频谱拥塞</w:t>
      </w:r>
      <w:r w:rsidR="00503419" w:rsidRPr="00E45084">
        <w:rPr>
          <w:rFonts w:hint="eastAsia"/>
          <w:lang w:eastAsia="zh-CN"/>
        </w:rPr>
        <w:t>，</w:t>
      </w:r>
      <w:proofErr w:type="gramStart"/>
      <w:r w:rsidRPr="00E45084">
        <w:rPr>
          <w:rFonts w:hint="eastAsia"/>
          <w:lang w:eastAsia="zh-CN"/>
        </w:rPr>
        <w:t>并</w:t>
      </w:r>
      <w:r w:rsidR="00503419" w:rsidRPr="00E45084">
        <w:rPr>
          <w:rFonts w:hint="eastAsia"/>
          <w:lang w:eastAsia="zh-CN"/>
        </w:rPr>
        <w:t>因要长期开展</w:t>
      </w:r>
      <w:r w:rsidR="00503419" w:rsidRPr="00E45084">
        <w:rPr>
          <w:rFonts w:hint="eastAsia"/>
          <w:lang w:eastAsia="zh-CN"/>
        </w:rPr>
        <w:t>M</w:t>
      </w:r>
      <w:r w:rsidR="00503419" w:rsidRPr="00E45084">
        <w:rPr>
          <w:lang w:eastAsia="zh-CN"/>
        </w:rPr>
        <w:t>SS</w:t>
      </w:r>
      <w:r w:rsidR="00503419" w:rsidRPr="00E45084">
        <w:rPr>
          <w:rFonts w:hint="eastAsia"/>
          <w:lang w:eastAsia="zh-CN"/>
        </w:rPr>
        <w:t>业务操作而产生了</w:t>
      </w:r>
      <w:r w:rsidRPr="00E45084">
        <w:rPr>
          <w:rFonts w:hint="eastAsia"/>
          <w:lang w:eastAsia="zh-CN"/>
        </w:rPr>
        <w:t>对频谱资源的需求；</w:t>
      </w:r>
      <w:proofErr w:type="gramEnd"/>
    </w:p>
    <w:p w14:paraId="3622E983" w14:textId="095B9E35" w:rsidR="00B327F4" w:rsidRPr="00E45084" w:rsidRDefault="00B327F4" w:rsidP="00B327F4">
      <w:pPr>
        <w:rPr>
          <w:lang w:eastAsia="zh-CN"/>
        </w:rPr>
      </w:pPr>
      <w:r w:rsidRPr="00E45084">
        <w:rPr>
          <w:i/>
          <w:iCs/>
          <w:lang w:eastAsia="zh-CN"/>
        </w:rPr>
        <w:t>c)</w:t>
      </w:r>
      <w:r w:rsidRPr="00E45084">
        <w:rPr>
          <w:lang w:eastAsia="zh-CN"/>
        </w:rPr>
        <w:tab/>
      </w:r>
      <w:r w:rsidR="00503419" w:rsidRPr="00E45084">
        <w:rPr>
          <w:rFonts w:hint="eastAsia"/>
          <w:lang w:eastAsia="zh-CN"/>
        </w:rPr>
        <w:t>具备</w:t>
      </w:r>
      <w:r w:rsidRPr="00E45084">
        <w:rPr>
          <w:rFonts w:hint="eastAsia"/>
          <w:lang w:eastAsia="zh-CN"/>
        </w:rPr>
        <w:t>接入</w:t>
      </w:r>
      <w:r w:rsidR="00424BF7" w:rsidRPr="00E45084">
        <w:rPr>
          <w:rFonts w:hint="eastAsia"/>
          <w:lang w:eastAsia="zh-CN"/>
        </w:rPr>
        <w:t>卫星移动</w:t>
      </w:r>
      <w:r w:rsidRPr="00E45084">
        <w:rPr>
          <w:rFonts w:hint="eastAsia"/>
          <w:lang w:eastAsia="zh-CN"/>
        </w:rPr>
        <w:t>系统</w:t>
      </w:r>
      <w:r w:rsidR="00503419" w:rsidRPr="00E45084">
        <w:rPr>
          <w:rFonts w:hint="eastAsia"/>
          <w:lang w:eastAsia="zh-CN"/>
        </w:rPr>
        <w:t>功能</w:t>
      </w:r>
      <w:r w:rsidRPr="00E45084">
        <w:rPr>
          <w:rFonts w:hint="eastAsia"/>
          <w:lang w:eastAsia="zh-CN"/>
        </w:rPr>
        <w:t>的智能手机的发展</w:t>
      </w:r>
      <w:r w:rsidR="00503419" w:rsidRPr="00E45084">
        <w:rPr>
          <w:rFonts w:hint="eastAsia"/>
          <w:lang w:eastAsia="zh-CN"/>
        </w:rPr>
        <w:t>，</w:t>
      </w:r>
      <w:proofErr w:type="gramStart"/>
      <w:r w:rsidR="00503419" w:rsidRPr="00E45084">
        <w:rPr>
          <w:rFonts w:hint="eastAsia"/>
          <w:lang w:eastAsia="zh-CN"/>
        </w:rPr>
        <w:t>导致</w:t>
      </w:r>
      <w:r w:rsidRPr="00E45084">
        <w:rPr>
          <w:rFonts w:hint="eastAsia"/>
          <w:lang w:eastAsia="zh-CN"/>
        </w:rPr>
        <w:t>新的</w:t>
      </w:r>
      <w:r w:rsidR="00503419" w:rsidRPr="00E45084">
        <w:rPr>
          <w:rFonts w:hint="eastAsia"/>
          <w:lang w:eastAsia="zh-CN"/>
        </w:rPr>
        <w:t>流量</w:t>
      </w:r>
      <w:r w:rsidRPr="00E45084">
        <w:rPr>
          <w:rFonts w:hint="eastAsia"/>
          <w:lang w:eastAsia="zh-CN"/>
        </w:rPr>
        <w:t>需求出现意想不到的增长；</w:t>
      </w:r>
      <w:proofErr w:type="gramEnd"/>
    </w:p>
    <w:p w14:paraId="302F216E" w14:textId="1A229FA7" w:rsidR="00B327F4" w:rsidRPr="00E45084" w:rsidRDefault="00B327F4" w:rsidP="00B327F4">
      <w:pPr>
        <w:rPr>
          <w:lang w:eastAsia="zh-CN"/>
        </w:rPr>
      </w:pPr>
      <w:r w:rsidRPr="00E45084">
        <w:rPr>
          <w:i/>
          <w:iCs/>
          <w:lang w:eastAsia="zh-CN"/>
        </w:rPr>
        <w:t>d)</w:t>
      </w:r>
      <w:r w:rsidRPr="00E45084">
        <w:rPr>
          <w:lang w:eastAsia="zh-CN"/>
        </w:rPr>
        <w:tab/>
      </w:r>
      <w:r w:rsidR="00503419" w:rsidRPr="00E45084">
        <w:rPr>
          <w:rFonts w:hint="eastAsia"/>
          <w:lang w:eastAsia="zh-CN"/>
        </w:rPr>
        <w:t>通过调整，</w:t>
      </w:r>
      <w:r w:rsidRPr="00E45084">
        <w:rPr>
          <w:rFonts w:hint="eastAsia"/>
          <w:lang w:eastAsia="zh-CN"/>
        </w:rPr>
        <w:t>一些现有卫星</w:t>
      </w:r>
      <w:r w:rsidR="00503419" w:rsidRPr="00E45084">
        <w:rPr>
          <w:rFonts w:hint="eastAsia"/>
          <w:lang w:eastAsia="zh-CN"/>
        </w:rPr>
        <w:t>划分</w:t>
      </w:r>
      <w:r w:rsidRPr="00E45084">
        <w:rPr>
          <w:rFonts w:hint="eastAsia"/>
          <w:lang w:eastAsia="zh-CN"/>
        </w:rPr>
        <w:t>可提供</w:t>
      </w:r>
      <w:r w:rsidR="00503419" w:rsidRPr="00E45084">
        <w:rPr>
          <w:rFonts w:hint="eastAsia"/>
          <w:lang w:eastAsia="zh-CN"/>
        </w:rPr>
        <w:t>更多</w:t>
      </w:r>
      <w:r w:rsidRPr="00E45084">
        <w:rPr>
          <w:rFonts w:hint="eastAsia"/>
          <w:lang w:eastAsia="zh-CN"/>
        </w:rPr>
        <w:t>MSS</w:t>
      </w:r>
      <w:r w:rsidRPr="00E45084">
        <w:rPr>
          <w:rFonts w:hint="eastAsia"/>
          <w:lang w:eastAsia="zh-CN"/>
        </w:rPr>
        <w:t>容量，</w:t>
      </w:r>
    </w:p>
    <w:p w14:paraId="0B8C58BE" w14:textId="43AF9E95" w:rsidR="00931256" w:rsidRPr="00E45084" w:rsidRDefault="00DC5A82" w:rsidP="00931256">
      <w:pPr>
        <w:pStyle w:val="Call"/>
        <w:rPr>
          <w:lang w:eastAsia="zh-CN"/>
        </w:rPr>
      </w:pPr>
      <w:r w:rsidRPr="00E45084">
        <w:rPr>
          <w:rFonts w:hint="eastAsia"/>
          <w:lang w:eastAsia="zh-CN"/>
        </w:rPr>
        <w:t>做出决议，请国际电联无线电通信部门</w:t>
      </w:r>
    </w:p>
    <w:p w14:paraId="2235313D" w14:textId="04B789BB" w:rsidR="00931256" w:rsidRPr="00E45084" w:rsidRDefault="00EC2E4B" w:rsidP="009415A6">
      <w:pPr>
        <w:ind w:firstLineChars="200" w:firstLine="480"/>
        <w:rPr>
          <w:lang w:eastAsia="zh-CN"/>
        </w:rPr>
      </w:pPr>
      <w:r w:rsidRPr="00E45084">
        <w:rPr>
          <w:rFonts w:hint="eastAsia"/>
          <w:lang w:eastAsia="zh-CN"/>
        </w:rPr>
        <w:t>为</w:t>
      </w:r>
      <w:r w:rsidR="00B327F4" w:rsidRPr="00E45084">
        <w:rPr>
          <w:rFonts w:hint="eastAsia"/>
          <w:lang w:eastAsia="zh-CN"/>
        </w:rPr>
        <w:t>WRC-27</w:t>
      </w:r>
      <w:r w:rsidR="00B327F4" w:rsidRPr="00E45084">
        <w:rPr>
          <w:rFonts w:hint="eastAsia"/>
          <w:lang w:eastAsia="zh-CN"/>
        </w:rPr>
        <w:t>，完成对</w:t>
      </w:r>
      <w:r w:rsidRPr="00E45084">
        <w:rPr>
          <w:lang w:eastAsia="zh-CN"/>
        </w:rPr>
        <w:t>2 010-2 025 MHz</w:t>
      </w:r>
      <w:r w:rsidR="00943E29" w:rsidRPr="00E45084">
        <w:rPr>
          <w:rFonts w:hint="eastAsia"/>
          <w:lang w:eastAsia="zh-CN"/>
        </w:rPr>
        <w:t>（</w:t>
      </w:r>
      <w:r w:rsidR="00943E29" w:rsidRPr="00E45084">
        <w:rPr>
          <w:rFonts w:hint="eastAsia"/>
          <w:lang w:eastAsia="zh-CN"/>
        </w:rPr>
        <w:t>1</w:t>
      </w:r>
      <w:r w:rsidR="00943E29" w:rsidRPr="00E45084">
        <w:rPr>
          <w:rFonts w:hint="eastAsia"/>
          <w:lang w:eastAsia="zh-CN"/>
        </w:rPr>
        <w:t>区和</w:t>
      </w:r>
      <w:r w:rsidR="00943E29" w:rsidRPr="00E45084">
        <w:rPr>
          <w:rFonts w:hint="eastAsia"/>
          <w:lang w:eastAsia="zh-CN"/>
        </w:rPr>
        <w:t>3</w:t>
      </w:r>
      <w:r w:rsidR="00943E29" w:rsidRPr="00E45084">
        <w:rPr>
          <w:rFonts w:hint="eastAsia"/>
          <w:lang w:eastAsia="zh-CN"/>
        </w:rPr>
        <w:t>区）</w:t>
      </w:r>
      <w:r w:rsidR="00B327F4" w:rsidRPr="00E45084">
        <w:rPr>
          <w:rFonts w:hint="eastAsia"/>
          <w:lang w:eastAsia="zh-CN"/>
        </w:rPr>
        <w:t>和</w:t>
      </w:r>
      <w:r w:rsidRPr="00E45084">
        <w:rPr>
          <w:lang w:eastAsia="zh-CN"/>
        </w:rPr>
        <w:t>2 200-2 215 MHz</w:t>
      </w:r>
      <w:r w:rsidR="00F7107B" w:rsidRPr="00E45084">
        <w:rPr>
          <w:rFonts w:hint="eastAsia"/>
          <w:lang w:eastAsia="zh-CN"/>
        </w:rPr>
        <w:t>频段</w:t>
      </w:r>
      <w:r w:rsidR="00B327F4" w:rsidRPr="00E45084">
        <w:rPr>
          <w:rFonts w:hint="eastAsia"/>
          <w:lang w:eastAsia="zh-CN"/>
        </w:rPr>
        <w:t>内</w:t>
      </w:r>
      <w:r w:rsidR="00487501" w:rsidRPr="00E45084">
        <w:rPr>
          <w:rFonts w:hint="eastAsia"/>
          <w:lang w:eastAsia="zh-CN"/>
        </w:rPr>
        <w:t>卫星移动业务</w:t>
      </w:r>
      <w:r w:rsidR="00B327F4" w:rsidRPr="00E45084">
        <w:rPr>
          <w:rFonts w:hint="eastAsia"/>
          <w:lang w:eastAsia="zh-CN"/>
        </w:rPr>
        <w:t>可能的新</w:t>
      </w:r>
      <w:r w:rsidRPr="00E45084">
        <w:rPr>
          <w:rFonts w:hint="eastAsia"/>
          <w:lang w:eastAsia="zh-CN"/>
        </w:rPr>
        <w:t>划分</w:t>
      </w:r>
      <w:r w:rsidR="00B327F4" w:rsidRPr="00E45084">
        <w:rPr>
          <w:rFonts w:hint="eastAsia"/>
          <w:lang w:eastAsia="zh-CN"/>
        </w:rPr>
        <w:t>的研究，同时考虑到</w:t>
      </w:r>
      <w:r w:rsidR="000F7392">
        <w:rPr>
          <w:rFonts w:hint="eastAsia"/>
          <w:lang w:eastAsia="zh-CN"/>
        </w:rPr>
        <w:t>所提及</w:t>
      </w:r>
      <w:r w:rsidR="00F7107B" w:rsidRPr="00E45084">
        <w:rPr>
          <w:rFonts w:hint="eastAsia"/>
          <w:lang w:eastAsia="zh-CN"/>
        </w:rPr>
        <w:t>频段</w:t>
      </w:r>
      <w:r w:rsidR="00B327F4" w:rsidRPr="00E45084">
        <w:rPr>
          <w:rFonts w:hint="eastAsia"/>
          <w:lang w:eastAsia="zh-CN"/>
        </w:rPr>
        <w:t>内现有</w:t>
      </w:r>
      <w:r w:rsidRPr="00E45084">
        <w:rPr>
          <w:rFonts w:hint="eastAsia"/>
          <w:lang w:eastAsia="zh-CN"/>
        </w:rPr>
        <w:t>划分</w:t>
      </w:r>
      <w:r w:rsidR="00B327F4" w:rsidRPr="00E45084">
        <w:rPr>
          <w:rFonts w:hint="eastAsia"/>
          <w:lang w:eastAsia="zh-CN"/>
        </w:rPr>
        <w:t>的共</w:t>
      </w:r>
      <w:r w:rsidRPr="00E45084">
        <w:rPr>
          <w:rFonts w:hint="eastAsia"/>
          <w:lang w:eastAsia="zh-CN"/>
        </w:rPr>
        <w:t>用</w:t>
      </w:r>
      <w:r w:rsidR="00B327F4" w:rsidRPr="00E45084">
        <w:rPr>
          <w:rFonts w:hint="eastAsia"/>
          <w:lang w:eastAsia="zh-CN"/>
        </w:rPr>
        <w:t>、兼容性和保护，</w:t>
      </w:r>
    </w:p>
    <w:p w14:paraId="6DAEBE2F" w14:textId="13834402" w:rsidR="00931256" w:rsidRPr="00E45084" w:rsidRDefault="006C5A4F" w:rsidP="00931256">
      <w:pPr>
        <w:pStyle w:val="Call"/>
        <w:rPr>
          <w:rFonts w:ascii="Times New Roman" w:hAnsi="Times New Roman"/>
          <w:lang w:eastAsia="zh-CN"/>
        </w:rPr>
      </w:pPr>
      <w:r w:rsidRPr="00E45084">
        <w:rPr>
          <w:rFonts w:ascii="Times New Roman" w:hAnsi="Times New Roman" w:hint="eastAsia"/>
          <w:lang w:eastAsia="zh-CN"/>
        </w:rPr>
        <w:t>请</w:t>
      </w:r>
      <w:r w:rsidRPr="00E45084">
        <w:rPr>
          <w:rFonts w:ascii="Times New Roman" w:hAnsi="Times New Roman" w:hint="eastAsia"/>
          <w:lang w:eastAsia="zh-CN"/>
        </w:rPr>
        <w:t>2027</w:t>
      </w:r>
      <w:r w:rsidRPr="00E45084">
        <w:rPr>
          <w:rFonts w:ascii="Times New Roman" w:hAnsi="Times New Roman" w:hint="eastAsia"/>
          <w:lang w:eastAsia="zh-CN"/>
        </w:rPr>
        <w:t>年世界无线电通信大会</w:t>
      </w:r>
    </w:p>
    <w:p w14:paraId="63C306C9" w14:textId="237A54E1" w:rsidR="00931256" w:rsidRPr="00E45084" w:rsidRDefault="00EC2E4B" w:rsidP="009415A6">
      <w:pPr>
        <w:ind w:firstLineChars="200" w:firstLine="480"/>
        <w:rPr>
          <w:lang w:eastAsia="zh-CN"/>
        </w:rPr>
      </w:pPr>
      <w:r w:rsidRPr="00E45084">
        <w:rPr>
          <w:rFonts w:hint="eastAsia"/>
          <w:lang w:eastAsia="zh-CN"/>
        </w:rPr>
        <w:t>在根据</w:t>
      </w:r>
      <w:r w:rsidRPr="00E45084">
        <w:rPr>
          <w:rFonts w:ascii="STKaiti" w:eastAsia="STKaiti" w:hAnsi="STKaiti" w:hint="eastAsia"/>
          <w:lang w:eastAsia="zh-CN"/>
        </w:rPr>
        <w:t>做出决议，请国际电联无线电通信部门</w:t>
      </w:r>
      <w:r w:rsidR="000F7392">
        <w:rPr>
          <w:rFonts w:hint="eastAsia"/>
          <w:lang w:eastAsia="zh-CN"/>
        </w:rPr>
        <w:t>的要求</w:t>
      </w:r>
      <w:r w:rsidRPr="00E45084">
        <w:rPr>
          <w:rFonts w:hint="eastAsia"/>
          <w:lang w:eastAsia="zh-CN"/>
        </w:rPr>
        <w:t>开展</w:t>
      </w:r>
      <w:r w:rsidR="00B327F4" w:rsidRPr="00E45084">
        <w:rPr>
          <w:rFonts w:hint="eastAsia"/>
          <w:lang w:eastAsia="zh-CN"/>
        </w:rPr>
        <w:t>研究</w:t>
      </w:r>
      <w:r w:rsidRPr="00E45084">
        <w:rPr>
          <w:rFonts w:hint="eastAsia"/>
          <w:lang w:eastAsia="zh-CN"/>
        </w:rPr>
        <w:t>的基础上</w:t>
      </w:r>
      <w:r w:rsidR="00B327F4" w:rsidRPr="00E45084">
        <w:rPr>
          <w:rFonts w:hint="eastAsia"/>
          <w:lang w:eastAsia="zh-CN"/>
        </w:rPr>
        <w:t>，审议</w:t>
      </w:r>
      <w:r w:rsidR="00487501" w:rsidRPr="00E45084">
        <w:rPr>
          <w:rFonts w:hint="eastAsia"/>
          <w:lang w:eastAsia="zh-CN"/>
        </w:rPr>
        <w:t>卫星移动业务</w:t>
      </w:r>
      <w:r w:rsidR="00B327F4" w:rsidRPr="00E45084">
        <w:rPr>
          <w:rFonts w:hint="eastAsia"/>
          <w:lang w:eastAsia="zh-CN"/>
        </w:rPr>
        <w:t>的适当</w:t>
      </w:r>
      <w:r w:rsidRPr="00E45084">
        <w:rPr>
          <w:rFonts w:hint="eastAsia"/>
          <w:lang w:eastAsia="zh-CN"/>
        </w:rPr>
        <w:t>划分</w:t>
      </w:r>
      <w:r w:rsidR="00B327F4" w:rsidRPr="00E45084">
        <w:rPr>
          <w:rFonts w:hint="eastAsia"/>
          <w:lang w:eastAsia="zh-CN"/>
        </w:rPr>
        <w:t>和相关</w:t>
      </w:r>
      <w:r w:rsidRPr="00E45084">
        <w:rPr>
          <w:rFonts w:hint="eastAsia"/>
          <w:lang w:eastAsia="zh-CN"/>
        </w:rPr>
        <w:t>规则条</w:t>
      </w:r>
      <w:r w:rsidR="00B327F4" w:rsidRPr="00E45084">
        <w:rPr>
          <w:rFonts w:hint="eastAsia"/>
          <w:lang w:eastAsia="zh-CN"/>
        </w:rPr>
        <w:t>件，同时确保</w:t>
      </w:r>
      <w:r w:rsidRPr="00E45084">
        <w:rPr>
          <w:rFonts w:hint="eastAsia"/>
          <w:lang w:eastAsia="zh-CN"/>
        </w:rPr>
        <w:t>为</w:t>
      </w:r>
      <w:r w:rsidR="00B327F4" w:rsidRPr="00E45084">
        <w:rPr>
          <w:rFonts w:hint="eastAsia"/>
          <w:lang w:eastAsia="zh-CN"/>
        </w:rPr>
        <w:t>现有</w:t>
      </w:r>
      <w:r w:rsidRPr="00E45084">
        <w:rPr>
          <w:rFonts w:hint="eastAsia"/>
          <w:lang w:eastAsia="zh-CN"/>
        </w:rPr>
        <w:t>主要业务提供保护</w:t>
      </w:r>
      <w:r w:rsidR="00B327F4" w:rsidRPr="00E45084">
        <w:rPr>
          <w:rFonts w:hint="eastAsia"/>
          <w:lang w:eastAsia="zh-CN"/>
        </w:rPr>
        <w:t>，</w:t>
      </w:r>
    </w:p>
    <w:p w14:paraId="4BE834A5" w14:textId="28851C0C" w:rsidR="00931256" w:rsidRPr="00E45084" w:rsidRDefault="006C5A4F" w:rsidP="00931256">
      <w:pPr>
        <w:pStyle w:val="Call"/>
        <w:rPr>
          <w:lang w:eastAsia="zh-CN"/>
        </w:rPr>
      </w:pPr>
      <w:r w:rsidRPr="00E45084">
        <w:rPr>
          <w:rFonts w:hint="eastAsia"/>
          <w:lang w:eastAsia="zh-CN"/>
        </w:rPr>
        <w:t>请各主管部门</w:t>
      </w:r>
    </w:p>
    <w:p w14:paraId="26387FCD" w14:textId="022CCDAD" w:rsidR="00931256" w:rsidRPr="00E45084" w:rsidRDefault="006C5A4F" w:rsidP="009415A6">
      <w:pPr>
        <w:ind w:firstLineChars="200" w:firstLine="480"/>
        <w:rPr>
          <w:lang w:eastAsia="zh-CN"/>
        </w:rPr>
      </w:pPr>
      <w:r w:rsidRPr="00E45084">
        <w:rPr>
          <w:rFonts w:hint="eastAsia"/>
          <w:lang w:eastAsia="zh-CN"/>
        </w:rPr>
        <w:t>通过向</w:t>
      </w:r>
      <w:r w:rsidRPr="00E45084">
        <w:rPr>
          <w:lang w:eastAsia="zh-CN"/>
        </w:rPr>
        <w:t>ITU-R</w:t>
      </w:r>
      <w:r w:rsidR="009415A6">
        <w:rPr>
          <w:rFonts w:hint="eastAsia"/>
          <w:lang w:eastAsia="zh-CN"/>
        </w:rPr>
        <w:t>无线电通信部门</w:t>
      </w:r>
      <w:r w:rsidRPr="00E45084">
        <w:rPr>
          <w:rFonts w:hint="eastAsia"/>
          <w:lang w:eastAsia="zh-CN"/>
        </w:rPr>
        <w:t>提交文稿参与这些研究。</w:t>
      </w:r>
    </w:p>
    <w:p w14:paraId="608B977D" w14:textId="77777777" w:rsidR="00931256" w:rsidRPr="00E45084" w:rsidRDefault="00931256" w:rsidP="00931256">
      <w:pPr>
        <w:pStyle w:val="Reasons"/>
        <w:rPr>
          <w:lang w:eastAsia="zh-CN"/>
        </w:rPr>
      </w:pPr>
    </w:p>
    <w:p w14:paraId="663F8334" w14:textId="77777777" w:rsidR="00931256" w:rsidRPr="00E45084" w:rsidRDefault="00931256" w:rsidP="00931256">
      <w:pPr>
        <w:tabs>
          <w:tab w:val="clear" w:pos="1134"/>
          <w:tab w:val="clear" w:pos="1871"/>
          <w:tab w:val="clear" w:pos="2268"/>
        </w:tabs>
        <w:overflowPunct/>
        <w:autoSpaceDE/>
        <w:autoSpaceDN/>
        <w:adjustRightInd/>
        <w:spacing w:before="0"/>
        <w:textAlignment w:val="auto"/>
        <w:rPr>
          <w:lang w:eastAsia="zh-CN"/>
        </w:rPr>
      </w:pPr>
      <w:r w:rsidRPr="00E45084">
        <w:rPr>
          <w:lang w:eastAsia="zh-CN"/>
        </w:rPr>
        <w:br w:type="page"/>
      </w:r>
    </w:p>
    <w:p w14:paraId="2D995834" w14:textId="1587496B" w:rsidR="00931256" w:rsidRPr="00E45084" w:rsidRDefault="00B327F4" w:rsidP="00931256">
      <w:pPr>
        <w:pStyle w:val="AnnexNo"/>
      </w:pPr>
      <w:r w:rsidRPr="00E45084">
        <w:rPr>
          <w:rFonts w:hint="eastAsia"/>
        </w:rPr>
        <w:lastRenderedPageBreak/>
        <w:t>第</w:t>
      </w:r>
      <w:r w:rsidRPr="00E45084">
        <w:rPr>
          <w:rFonts w:hint="eastAsia"/>
        </w:rPr>
        <w:t>6</w:t>
      </w:r>
      <w:r w:rsidRPr="00E45084">
        <w:rPr>
          <w:rFonts w:hint="eastAsia"/>
        </w:rPr>
        <w:t>部</w:t>
      </w:r>
      <w:r w:rsidRPr="00E45084">
        <w:rPr>
          <w:rFonts w:hint="eastAsia"/>
          <w:lang w:eastAsia="zh-CN"/>
        </w:rPr>
        <w:t>分的</w:t>
      </w:r>
      <w:proofErr w:type="spellStart"/>
      <w:r w:rsidRPr="00E45084">
        <w:rPr>
          <w:rFonts w:hint="eastAsia"/>
        </w:rPr>
        <w:t>附件</w:t>
      </w:r>
      <w:proofErr w:type="spellEnd"/>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931256" w:rsidRPr="00E45084" w14:paraId="2C47B027" w14:textId="77777777" w:rsidTr="0005732B">
        <w:trPr>
          <w:cantSplit/>
        </w:trPr>
        <w:tc>
          <w:tcPr>
            <w:tcW w:w="9723" w:type="dxa"/>
            <w:gridSpan w:val="2"/>
            <w:hideMark/>
          </w:tcPr>
          <w:p w14:paraId="6ED99576" w14:textId="3C359FC6" w:rsidR="00931256" w:rsidRPr="00E45084" w:rsidRDefault="006C5A4F" w:rsidP="00EC2E4B">
            <w:pPr>
              <w:keepNext/>
              <w:spacing w:before="240"/>
              <w:rPr>
                <w:b/>
                <w:bCs/>
                <w:lang w:eastAsia="zh-CN"/>
              </w:rPr>
            </w:pPr>
            <w:r w:rsidRPr="00E45084">
              <w:rPr>
                <w:rFonts w:hint="eastAsia"/>
                <w:b/>
                <w:bCs/>
                <w:lang w:eastAsia="zh-CN"/>
              </w:rPr>
              <w:t>主题：</w:t>
            </w:r>
            <w:r w:rsidR="00B327F4" w:rsidRPr="00E45084">
              <w:rPr>
                <w:rFonts w:hint="eastAsia"/>
                <w:lang w:eastAsia="zh-CN"/>
              </w:rPr>
              <w:t>2 010-2 025</w:t>
            </w:r>
            <w:r w:rsidR="00943E29" w:rsidRPr="00E45084">
              <w:rPr>
                <w:rFonts w:hint="eastAsia"/>
                <w:lang w:eastAsia="zh-CN"/>
              </w:rPr>
              <w:t xml:space="preserve"> MHz</w:t>
            </w:r>
            <w:r w:rsidR="00943E29" w:rsidRPr="00E45084">
              <w:rPr>
                <w:rFonts w:hint="eastAsia"/>
                <w:lang w:eastAsia="zh-CN"/>
              </w:rPr>
              <w:t>（</w:t>
            </w:r>
            <w:r w:rsidR="00943E29" w:rsidRPr="00E45084">
              <w:rPr>
                <w:rFonts w:hint="eastAsia"/>
                <w:lang w:eastAsia="zh-CN"/>
              </w:rPr>
              <w:t>1</w:t>
            </w:r>
            <w:r w:rsidR="00943E29" w:rsidRPr="00E45084">
              <w:rPr>
                <w:rFonts w:hint="eastAsia"/>
                <w:lang w:eastAsia="zh-CN"/>
              </w:rPr>
              <w:t>区和</w:t>
            </w:r>
            <w:r w:rsidR="00943E29" w:rsidRPr="00E45084">
              <w:rPr>
                <w:rFonts w:hint="eastAsia"/>
                <w:lang w:eastAsia="zh-CN"/>
              </w:rPr>
              <w:t>3</w:t>
            </w:r>
            <w:r w:rsidR="00943E29" w:rsidRPr="00E45084">
              <w:rPr>
                <w:rFonts w:hint="eastAsia"/>
                <w:lang w:eastAsia="zh-CN"/>
              </w:rPr>
              <w:t>区）</w:t>
            </w:r>
            <w:r w:rsidR="00B327F4" w:rsidRPr="00E45084">
              <w:rPr>
                <w:rFonts w:hint="eastAsia"/>
                <w:lang w:eastAsia="zh-CN"/>
              </w:rPr>
              <w:t>和</w:t>
            </w:r>
            <w:r w:rsidR="00B327F4" w:rsidRPr="00E45084">
              <w:rPr>
                <w:rFonts w:hint="eastAsia"/>
                <w:lang w:eastAsia="zh-CN"/>
              </w:rPr>
              <w:t>2 200-2 215</w:t>
            </w:r>
            <w:r w:rsidR="00943E29" w:rsidRPr="00E45084">
              <w:rPr>
                <w:rFonts w:hint="eastAsia"/>
                <w:lang w:eastAsia="zh-CN"/>
              </w:rPr>
              <w:t xml:space="preserve"> MHz</w:t>
            </w:r>
            <w:r w:rsidR="00EC2E4B" w:rsidRPr="00E45084">
              <w:rPr>
                <w:rFonts w:hint="eastAsia"/>
                <w:lang w:eastAsia="zh-CN"/>
              </w:rPr>
              <w:t>频段</w:t>
            </w:r>
            <w:r w:rsidR="00B327F4" w:rsidRPr="00E45084">
              <w:rPr>
                <w:rFonts w:hint="eastAsia"/>
                <w:lang w:eastAsia="zh-CN"/>
              </w:rPr>
              <w:t>的</w:t>
            </w:r>
            <w:r w:rsidR="00487501" w:rsidRPr="00E45084">
              <w:rPr>
                <w:rFonts w:hint="eastAsia"/>
                <w:lang w:eastAsia="zh-CN"/>
              </w:rPr>
              <w:t>卫星移动业务</w:t>
            </w:r>
          </w:p>
        </w:tc>
      </w:tr>
      <w:tr w:rsidR="00931256" w:rsidRPr="00E45084" w14:paraId="3518DF75" w14:textId="77777777" w:rsidTr="0005732B">
        <w:trPr>
          <w:cantSplit/>
        </w:trPr>
        <w:tc>
          <w:tcPr>
            <w:tcW w:w="9723" w:type="dxa"/>
            <w:gridSpan w:val="2"/>
            <w:tcBorders>
              <w:top w:val="nil"/>
              <w:left w:val="nil"/>
              <w:bottom w:val="single" w:sz="4" w:space="0" w:color="auto"/>
              <w:right w:val="nil"/>
            </w:tcBorders>
            <w:hideMark/>
          </w:tcPr>
          <w:p w14:paraId="553D8B61" w14:textId="1806ACAD" w:rsidR="00931256" w:rsidRPr="00E45084" w:rsidRDefault="006C5A4F" w:rsidP="0005732B">
            <w:pPr>
              <w:keepNext/>
              <w:spacing w:before="240" w:after="120"/>
              <w:rPr>
                <w:b/>
                <w:i/>
                <w:color w:val="000000"/>
              </w:rPr>
            </w:pPr>
            <w:r w:rsidRPr="00E45084">
              <w:rPr>
                <w:rFonts w:hint="eastAsia"/>
                <w:b/>
                <w:bCs/>
                <w:lang w:eastAsia="zh-CN"/>
              </w:rPr>
              <w:t>来源：</w:t>
            </w:r>
            <w:r w:rsidR="00931256" w:rsidRPr="00E45084">
              <w:t>ATU</w:t>
            </w:r>
          </w:p>
        </w:tc>
      </w:tr>
      <w:tr w:rsidR="00931256" w:rsidRPr="00E45084" w14:paraId="23564EE5" w14:textId="77777777" w:rsidTr="0005732B">
        <w:trPr>
          <w:cantSplit/>
        </w:trPr>
        <w:tc>
          <w:tcPr>
            <w:tcW w:w="9723" w:type="dxa"/>
            <w:gridSpan w:val="2"/>
            <w:tcBorders>
              <w:top w:val="single" w:sz="4" w:space="0" w:color="auto"/>
              <w:left w:val="nil"/>
              <w:bottom w:val="single" w:sz="4" w:space="0" w:color="auto"/>
              <w:right w:val="nil"/>
            </w:tcBorders>
          </w:tcPr>
          <w:p w14:paraId="16414F77" w14:textId="1D4FFE80" w:rsidR="00931256" w:rsidRPr="00E45084" w:rsidRDefault="006C5A4F" w:rsidP="0005732B">
            <w:pPr>
              <w:keepNext/>
              <w:rPr>
                <w:b/>
                <w:i/>
                <w:color w:val="000000"/>
                <w:lang w:eastAsia="zh-CN"/>
              </w:rPr>
            </w:pPr>
            <w:r w:rsidRPr="00E45084">
              <w:rPr>
                <w:rFonts w:ascii="STKaiti" w:eastAsia="STKaiti" w:hAnsi="STKaiti" w:hint="eastAsia"/>
                <w:b/>
                <w:iCs/>
                <w:color w:val="000000"/>
                <w:lang w:eastAsia="zh-CN"/>
              </w:rPr>
              <w:t>提案</w:t>
            </w:r>
            <w:r w:rsidRPr="00E45084">
              <w:rPr>
                <w:rFonts w:hint="eastAsia"/>
                <w:b/>
                <w:iCs/>
                <w:color w:val="000000"/>
                <w:lang w:eastAsia="zh-CN"/>
              </w:rPr>
              <w:t>：</w:t>
            </w:r>
          </w:p>
          <w:p w14:paraId="62925867" w14:textId="0BDB1B93" w:rsidR="00931256" w:rsidRPr="00E45084" w:rsidRDefault="00B327F4" w:rsidP="009415A6">
            <w:pPr>
              <w:keepNext/>
              <w:ind w:firstLineChars="200" w:firstLine="480"/>
              <w:rPr>
                <w:b/>
                <w:i/>
                <w:lang w:eastAsia="zh-CN"/>
              </w:rPr>
            </w:pPr>
            <w:r w:rsidRPr="00E45084">
              <w:rPr>
                <w:rFonts w:hint="eastAsia"/>
                <w:bCs/>
                <w:iCs/>
                <w:lang w:eastAsia="zh-CN"/>
              </w:rPr>
              <w:t>研究</w:t>
            </w:r>
            <w:r w:rsidR="004E5442" w:rsidRPr="00E45084">
              <w:rPr>
                <w:rFonts w:hint="eastAsia"/>
                <w:bCs/>
                <w:iCs/>
                <w:lang w:eastAsia="zh-CN"/>
              </w:rPr>
              <w:t>在</w:t>
            </w:r>
            <w:r w:rsidRPr="00E45084">
              <w:rPr>
                <w:rFonts w:hint="eastAsia"/>
                <w:bCs/>
                <w:iCs/>
                <w:lang w:eastAsia="zh-CN"/>
              </w:rPr>
              <w:t>1</w:t>
            </w:r>
            <w:r w:rsidRPr="00E45084">
              <w:rPr>
                <w:rFonts w:hint="eastAsia"/>
                <w:bCs/>
                <w:iCs/>
                <w:lang w:eastAsia="zh-CN"/>
              </w:rPr>
              <w:t>和</w:t>
            </w:r>
            <w:r w:rsidRPr="00E45084">
              <w:rPr>
                <w:rFonts w:hint="eastAsia"/>
                <w:bCs/>
                <w:iCs/>
                <w:lang w:eastAsia="zh-CN"/>
              </w:rPr>
              <w:t>3</w:t>
            </w:r>
            <w:r w:rsidR="004E5442" w:rsidRPr="00E45084">
              <w:rPr>
                <w:rFonts w:hint="eastAsia"/>
                <w:bCs/>
                <w:iCs/>
                <w:lang w:eastAsia="zh-CN"/>
              </w:rPr>
              <w:t>区</w:t>
            </w:r>
            <w:r w:rsidRPr="00E45084">
              <w:rPr>
                <w:rFonts w:hint="eastAsia"/>
                <w:bCs/>
                <w:iCs/>
                <w:lang w:eastAsia="zh-CN"/>
              </w:rPr>
              <w:t>的</w:t>
            </w:r>
            <w:r w:rsidR="004E5442" w:rsidRPr="00E45084">
              <w:rPr>
                <w:bCs/>
                <w:iCs/>
                <w:lang w:eastAsia="zh-CN"/>
              </w:rPr>
              <w:t>2 010-2 025 MHz</w:t>
            </w:r>
            <w:r w:rsidR="004E5442" w:rsidRPr="00E45084">
              <w:rPr>
                <w:rFonts w:hint="eastAsia"/>
                <w:bCs/>
                <w:iCs/>
                <w:lang w:eastAsia="zh-CN"/>
              </w:rPr>
              <w:t>（</w:t>
            </w:r>
            <w:r w:rsidRPr="00E45084">
              <w:rPr>
                <w:rFonts w:hint="eastAsia"/>
                <w:bCs/>
                <w:iCs/>
                <w:lang w:eastAsia="zh-CN"/>
              </w:rPr>
              <w:t>地</w:t>
            </w:r>
            <w:r w:rsidR="004E5442" w:rsidRPr="00E45084">
              <w:rPr>
                <w:rFonts w:hint="eastAsia"/>
                <w:bCs/>
                <w:iCs/>
                <w:lang w:eastAsia="zh-CN"/>
              </w:rPr>
              <w:t>对空）</w:t>
            </w:r>
            <w:r w:rsidRPr="00E45084">
              <w:rPr>
                <w:rFonts w:hint="eastAsia"/>
                <w:bCs/>
                <w:iCs/>
                <w:lang w:eastAsia="zh-CN"/>
              </w:rPr>
              <w:t>和全球</w:t>
            </w:r>
            <w:r w:rsidR="004E5442" w:rsidRPr="00E45084">
              <w:rPr>
                <w:bCs/>
                <w:iCs/>
                <w:lang w:eastAsia="zh-CN"/>
              </w:rPr>
              <w:t>2 200-2 215</w:t>
            </w:r>
            <w:r w:rsidRPr="00E45084">
              <w:rPr>
                <w:rFonts w:hint="eastAsia"/>
                <w:bCs/>
                <w:iCs/>
                <w:lang w:eastAsia="zh-CN"/>
              </w:rPr>
              <w:t xml:space="preserve"> MHz</w:t>
            </w:r>
            <w:r w:rsidR="004E5442" w:rsidRPr="00E45084">
              <w:rPr>
                <w:rFonts w:hint="eastAsia"/>
                <w:bCs/>
                <w:iCs/>
                <w:lang w:eastAsia="zh-CN"/>
              </w:rPr>
              <w:t>（空对</w:t>
            </w:r>
            <w:r w:rsidRPr="00E45084">
              <w:rPr>
                <w:rFonts w:hint="eastAsia"/>
                <w:bCs/>
                <w:iCs/>
                <w:lang w:eastAsia="zh-CN"/>
              </w:rPr>
              <w:t>地</w:t>
            </w:r>
            <w:r w:rsidR="004E5442" w:rsidRPr="00E45084">
              <w:rPr>
                <w:rFonts w:hint="eastAsia"/>
                <w:bCs/>
                <w:iCs/>
                <w:lang w:eastAsia="zh-CN"/>
              </w:rPr>
              <w:t>）</w:t>
            </w:r>
            <w:r w:rsidR="00F7107B" w:rsidRPr="00E45084">
              <w:rPr>
                <w:rFonts w:hint="eastAsia"/>
                <w:bCs/>
                <w:iCs/>
                <w:lang w:eastAsia="zh-CN"/>
              </w:rPr>
              <w:t>频段</w:t>
            </w:r>
            <w:r w:rsidR="004E5442" w:rsidRPr="00E45084">
              <w:rPr>
                <w:rFonts w:hint="eastAsia"/>
                <w:bCs/>
                <w:iCs/>
                <w:lang w:eastAsia="zh-CN"/>
              </w:rPr>
              <w:t>，</w:t>
            </w:r>
            <w:r w:rsidR="00487501" w:rsidRPr="00E45084">
              <w:rPr>
                <w:rFonts w:hint="eastAsia"/>
                <w:bCs/>
                <w:iCs/>
                <w:lang w:eastAsia="zh-CN"/>
              </w:rPr>
              <w:t>卫星移动业务</w:t>
            </w:r>
            <w:r w:rsidR="004E5442" w:rsidRPr="00E45084">
              <w:rPr>
                <w:rFonts w:hint="eastAsia"/>
                <w:bCs/>
                <w:iCs/>
                <w:lang w:eastAsia="zh-CN"/>
              </w:rPr>
              <w:t>可能</w:t>
            </w:r>
            <w:r w:rsidRPr="00E45084">
              <w:rPr>
                <w:rFonts w:hint="eastAsia"/>
                <w:bCs/>
                <w:iCs/>
                <w:lang w:eastAsia="zh-CN"/>
              </w:rPr>
              <w:t>的新</w:t>
            </w:r>
            <w:r w:rsidR="004E5442" w:rsidRPr="00E45084">
              <w:rPr>
                <w:rFonts w:hint="eastAsia"/>
                <w:bCs/>
                <w:iCs/>
                <w:lang w:eastAsia="zh-CN"/>
              </w:rPr>
              <w:t>频率划分</w:t>
            </w:r>
            <w:r w:rsidRPr="00E45084">
              <w:rPr>
                <w:rFonts w:hint="eastAsia"/>
                <w:bCs/>
                <w:iCs/>
                <w:lang w:eastAsia="zh-CN"/>
              </w:rPr>
              <w:t>和</w:t>
            </w:r>
            <w:r w:rsidR="004E5442" w:rsidRPr="00E45084">
              <w:rPr>
                <w:rFonts w:hint="eastAsia"/>
                <w:bCs/>
                <w:iCs/>
                <w:lang w:eastAsia="zh-CN"/>
              </w:rPr>
              <w:t>经</w:t>
            </w:r>
            <w:r w:rsidRPr="00E45084">
              <w:rPr>
                <w:rFonts w:hint="eastAsia"/>
                <w:bCs/>
                <w:iCs/>
                <w:lang w:eastAsia="zh-CN"/>
              </w:rPr>
              <w:t>修正的频率</w:t>
            </w:r>
            <w:r w:rsidR="004E5442" w:rsidRPr="00E45084">
              <w:rPr>
                <w:rFonts w:hint="eastAsia"/>
                <w:bCs/>
                <w:iCs/>
                <w:lang w:eastAsia="zh-CN"/>
              </w:rPr>
              <w:t>划分</w:t>
            </w:r>
            <w:r w:rsidRPr="00E45084">
              <w:rPr>
                <w:rFonts w:hint="eastAsia"/>
                <w:bCs/>
                <w:iCs/>
                <w:lang w:eastAsia="zh-CN"/>
              </w:rPr>
              <w:t>。</w:t>
            </w:r>
          </w:p>
        </w:tc>
      </w:tr>
      <w:tr w:rsidR="00931256" w:rsidRPr="00E45084" w14:paraId="5D9A40BD" w14:textId="77777777" w:rsidTr="0005732B">
        <w:trPr>
          <w:cantSplit/>
        </w:trPr>
        <w:tc>
          <w:tcPr>
            <w:tcW w:w="9723" w:type="dxa"/>
            <w:gridSpan w:val="2"/>
            <w:tcBorders>
              <w:top w:val="single" w:sz="4" w:space="0" w:color="auto"/>
              <w:left w:val="nil"/>
              <w:bottom w:val="single" w:sz="4" w:space="0" w:color="auto"/>
              <w:right w:val="nil"/>
            </w:tcBorders>
          </w:tcPr>
          <w:p w14:paraId="411D7B1D" w14:textId="7A0F7E49" w:rsidR="00931256" w:rsidRPr="00E45084" w:rsidRDefault="006C5A4F" w:rsidP="0005732B">
            <w:pPr>
              <w:keepNext/>
              <w:rPr>
                <w:b/>
                <w:i/>
                <w:color w:val="000000"/>
                <w:lang w:eastAsia="zh-CN"/>
              </w:rPr>
            </w:pPr>
            <w:r w:rsidRPr="00E45084">
              <w:rPr>
                <w:rFonts w:ascii="STKaiti" w:eastAsia="STKaiti" w:hAnsi="STKaiti" w:hint="eastAsia"/>
                <w:b/>
                <w:iCs/>
                <w:color w:val="000000"/>
                <w:lang w:eastAsia="zh-CN"/>
              </w:rPr>
              <w:t>背景/理由</w:t>
            </w:r>
            <w:r w:rsidRPr="00E45084">
              <w:rPr>
                <w:rFonts w:hint="eastAsia"/>
                <w:b/>
                <w:iCs/>
                <w:color w:val="000000"/>
                <w:lang w:eastAsia="zh-CN"/>
              </w:rPr>
              <w:t>：</w:t>
            </w:r>
          </w:p>
          <w:p w14:paraId="19B78202" w14:textId="38C3A3AD" w:rsidR="00B327F4" w:rsidRPr="00E45084" w:rsidRDefault="00B327F4" w:rsidP="009415A6">
            <w:pPr>
              <w:keepNext/>
              <w:ind w:firstLineChars="200" w:firstLine="480"/>
              <w:rPr>
                <w:rFonts w:cs="Calibri"/>
                <w:szCs w:val="24"/>
                <w:lang w:eastAsia="zh-CN"/>
              </w:rPr>
            </w:pPr>
            <w:r w:rsidRPr="00E45084">
              <w:rPr>
                <w:rFonts w:cs="Calibri" w:hint="eastAsia"/>
                <w:szCs w:val="24"/>
                <w:lang w:eastAsia="zh-CN"/>
              </w:rPr>
              <w:t>在过去十年中，国际电联各</w:t>
            </w:r>
            <w:r w:rsidR="001B0D6F" w:rsidRPr="00E45084">
              <w:rPr>
                <w:rFonts w:cs="Calibri" w:hint="eastAsia"/>
                <w:szCs w:val="24"/>
                <w:lang w:eastAsia="zh-CN"/>
              </w:rPr>
              <w:t>主管部门</w:t>
            </w:r>
            <w:r w:rsidRPr="00E45084">
              <w:rPr>
                <w:rFonts w:cs="Calibri" w:hint="eastAsia"/>
                <w:szCs w:val="24"/>
                <w:lang w:eastAsia="zh-CN"/>
              </w:rPr>
              <w:t>向无线电通信局提交的</w:t>
            </w:r>
            <w:r w:rsidR="00EC2E4B" w:rsidRPr="00E45084">
              <w:rPr>
                <w:rFonts w:cs="Calibri" w:hint="eastAsia"/>
                <w:szCs w:val="24"/>
                <w:lang w:eastAsia="zh-CN"/>
              </w:rPr>
              <w:t>有</w:t>
            </w:r>
            <w:r w:rsidRPr="00E45084">
              <w:rPr>
                <w:rFonts w:cs="Calibri" w:hint="eastAsia"/>
                <w:szCs w:val="24"/>
                <w:lang w:eastAsia="zh-CN"/>
              </w:rPr>
              <w:t>关</w:t>
            </w:r>
            <w:r w:rsidR="00EC2E4B" w:rsidRPr="00E45084">
              <w:rPr>
                <w:rFonts w:cs="Calibri"/>
                <w:szCs w:val="24"/>
                <w:lang w:eastAsia="zh-CN"/>
              </w:rPr>
              <w:t>GSO</w:t>
            </w:r>
            <w:r w:rsidR="009415A6" w:rsidRPr="00E45084">
              <w:rPr>
                <w:iCs/>
                <w:szCs w:val="24"/>
                <w:lang w:val="en-US" w:eastAsia="zh-CN"/>
              </w:rPr>
              <w:t> </w:t>
            </w:r>
            <w:r w:rsidR="00EC2E4B" w:rsidRPr="00E45084">
              <w:rPr>
                <w:rFonts w:cs="Calibri"/>
                <w:szCs w:val="24"/>
                <w:lang w:eastAsia="zh-CN"/>
              </w:rPr>
              <w:t>MSS</w:t>
            </w:r>
            <w:r w:rsidR="00EC2E4B" w:rsidRPr="00E45084">
              <w:rPr>
                <w:rFonts w:cs="Calibri" w:hint="eastAsia"/>
                <w:szCs w:val="24"/>
                <w:lang w:eastAsia="zh-CN"/>
              </w:rPr>
              <w:t>和</w:t>
            </w:r>
            <w:r w:rsidR="009415A6">
              <w:rPr>
                <w:rFonts w:cs="Calibri"/>
                <w:szCs w:val="24"/>
                <w:lang w:eastAsia="zh-CN"/>
              </w:rPr>
              <w:br/>
            </w:r>
            <w:r w:rsidR="00EC2E4B" w:rsidRPr="00E45084">
              <w:rPr>
                <w:rFonts w:cs="Calibri"/>
                <w:szCs w:val="24"/>
                <w:lang w:eastAsia="zh-CN"/>
              </w:rPr>
              <w:t>non-GSO</w:t>
            </w:r>
            <w:r w:rsidR="009415A6" w:rsidRPr="00E45084">
              <w:rPr>
                <w:iCs/>
                <w:szCs w:val="24"/>
                <w:lang w:val="en-US" w:eastAsia="zh-CN"/>
              </w:rPr>
              <w:t> </w:t>
            </w:r>
            <w:r w:rsidR="00EC2E4B" w:rsidRPr="00E45084">
              <w:rPr>
                <w:rFonts w:cs="Calibri"/>
                <w:szCs w:val="24"/>
                <w:lang w:eastAsia="zh-CN"/>
              </w:rPr>
              <w:t>MSS</w:t>
            </w:r>
            <w:r w:rsidRPr="00E45084">
              <w:rPr>
                <w:rFonts w:cs="Calibri" w:hint="eastAsia"/>
                <w:szCs w:val="24"/>
                <w:lang w:eastAsia="zh-CN"/>
              </w:rPr>
              <w:t>系统的</w:t>
            </w:r>
            <w:r w:rsidR="00EC2E4B" w:rsidRPr="00E45084">
              <w:rPr>
                <w:rFonts w:cs="Calibri" w:hint="eastAsia"/>
                <w:szCs w:val="24"/>
                <w:lang w:eastAsia="zh-CN"/>
              </w:rPr>
              <w:t>申报资料</w:t>
            </w:r>
            <w:r w:rsidRPr="00E45084">
              <w:rPr>
                <w:rFonts w:cs="Calibri" w:hint="eastAsia"/>
                <w:szCs w:val="24"/>
                <w:lang w:eastAsia="zh-CN"/>
              </w:rPr>
              <w:t>数量不断增加</w:t>
            </w:r>
            <w:r w:rsidR="00EC2E4B" w:rsidRPr="00E45084">
              <w:rPr>
                <w:rFonts w:cs="Calibri" w:hint="eastAsia"/>
                <w:szCs w:val="24"/>
                <w:lang w:eastAsia="zh-CN"/>
              </w:rPr>
              <w:t>，从这一点</w:t>
            </w:r>
            <w:r w:rsidRPr="00E45084">
              <w:rPr>
                <w:rFonts w:cs="Calibri" w:hint="eastAsia"/>
                <w:szCs w:val="24"/>
                <w:lang w:eastAsia="zh-CN"/>
              </w:rPr>
              <w:t>可以明显看出，人们对</w:t>
            </w:r>
            <w:r w:rsidR="00EC2E4B" w:rsidRPr="00E45084">
              <w:rPr>
                <w:rFonts w:cs="Calibri" w:hint="eastAsia"/>
                <w:szCs w:val="24"/>
                <w:lang w:eastAsia="zh-CN"/>
              </w:rPr>
              <w:t>M</w:t>
            </w:r>
            <w:r w:rsidR="00EC2E4B" w:rsidRPr="00E45084">
              <w:rPr>
                <w:rFonts w:cs="Calibri"/>
                <w:szCs w:val="24"/>
                <w:lang w:eastAsia="zh-CN"/>
              </w:rPr>
              <w:t>SS</w:t>
            </w:r>
            <w:r w:rsidRPr="00E45084">
              <w:rPr>
                <w:rFonts w:cs="Calibri" w:hint="eastAsia"/>
                <w:szCs w:val="24"/>
                <w:lang w:eastAsia="zh-CN"/>
              </w:rPr>
              <w:t>的兴趣</w:t>
            </w:r>
            <w:r w:rsidR="000F7392">
              <w:rPr>
                <w:rFonts w:cs="Calibri" w:hint="eastAsia"/>
                <w:szCs w:val="24"/>
                <w:lang w:eastAsia="zh-CN"/>
              </w:rPr>
              <w:t>日渐浓厚</w:t>
            </w:r>
            <w:r w:rsidRPr="00E45084">
              <w:rPr>
                <w:rFonts w:cs="Calibri" w:hint="eastAsia"/>
                <w:szCs w:val="24"/>
                <w:lang w:eastAsia="zh-CN"/>
              </w:rPr>
              <w:t>。额外的</w:t>
            </w:r>
            <w:r w:rsidRPr="00E45084">
              <w:rPr>
                <w:rFonts w:cs="Calibri" w:hint="eastAsia"/>
                <w:szCs w:val="24"/>
                <w:lang w:eastAsia="zh-CN"/>
              </w:rPr>
              <w:t>MSS</w:t>
            </w:r>
            <w:r w:rsidRPr="00E45084">
              <w:rPr>
                <w:rFonts w:cs="Calibri" w:hint="eastAsia"/>
                <w:szCs w:val="24"/>
                <w:lang w:eastAsia="zh-CN"/>
              </w:rPr>
              <w:t>频谱需求不足为奇，因为与其他无线电通信</w:t>
            </w:r>
            <w:r w:rsidR="000F7392">
              <w:rPr>
                <w:rFonts w:cs="Calibri" w:hint="eastAsia"/>
                <w:szCs w:val="24"/>
                <w:lang w:eastAsia="zh-CN"/>
              </w:rPr>
              <w:t>业</w:t>
            </w:r>
            <w:r w:rsidRPr="00E45084">
              <w:rPr>
                <w:rFonts w:cs="Calibri" w:hint="eastAsia"/>
                <w:szCs w:val="24"/>
                <w:lang w:eastAsia="zh-CN"/>
              </w:rPr>
              <w:t>务相比，</w:t>
            </w:r>
            <w:r w:rsidR="00237C4A" w:rsidRPr="00E45084">
              <w:rPr>
                <w:rFonts w:cs="Calibri" w:hint="eastAsia"/>
                <w:szCs w:val="24"/>
                <w:lang w:eastAsia="zh-CN"/>
              </w:rPr>
              <w:t>划分</w:t>
            </w:r>
            <w:r w:rsidRPr="00E45084">
              <w:rPr>
                <w:rFonts w:cs="Calibri" w:hint="eastAsia"/>
                <w:szCs w:val="24"/>
                <w:lang w:eastAsia="zh-CN"/>
              </w:rPr>
              <w:t>给</w:t>
            </w:r>
            <w:r w:rsidRPr="00E45084">
              <w:rPr>
                <w:rFonts w:cs="Calibri" w:hint="eastAsia"/>
                <w:szCs w:val="24"/>
                <w:lang w:eastAsia="zh-CN"/>
              </w:rPr>
              <w:t>MSS</w:t>
            </w:r>
            <w:r w:rsidRPr="00E45084">
              <w:rPr>
                <w:rFonts w:cs="Calibri" w:hint="eastAsia"/>
                <w:szCs w:val="24"/>
                <w:lang w:eastAsia="zh-CN"/>
              </w:rPr>
              <w:t>的现有频谱总量很小。</w:t>
            </w:r>
          </w:p>
          <w:p w14:paraId="237F16CB" w14:textId="6FBD92F2" w:rsidR="00B327F4" w:rsidRPr="00E45084" w:rsidRDefault="00B327F4" w:rsidP="009415A6">
            <w:pPr>
              <w:keepNext/>
              <w:ind w:firstLineChars="200" w:firstLine="480"/>
              <w:rPr>
                <w:b/>
                <w:i/>
                <w:lang w:eastAsia="zh-CN"/>
              </w:rPr>
            </w:pPr>
            <w:r w:rsidRPr="00E45084">
              <w:rPr>
                <w:rFonts w:cs="Calibri" w:hint="eastAsia"/>
                <w:szCs w:val="24"/>
                <w:lang w:eastAsia="zh-CN"/>
              </w:rPr>
              <w:t>有必要</w:t>
            </w:r>
            <w:r w:rsidR="00237C4A" w:rsidRPr="00E45084">
              <w:rPr>
                <w:rFonts w:cs="Calibri" w:hint="eastAsia"/>
                <w:szCs w:val="24"/>
                <w:lang w:eastAsia="zh-CN"/>
              </w:rPr>
              <w:t>为</w:t>
            </w:r>
            <w:r w:rsidR="00237C4A" w:rsidRPr="00E45084">
              <w:rPr>
                <w:rFonts w:cs="Calibri" w:hint="eastAsia"/>
                <w:szCs w:val="24"/>
                <w:lang w:eastAsia="zh-CN"/>
              </w:rPr>
              <w:t>M</w:t>
            </w:r>
            <w:r w:rsidR="00237C4A" w:rsidRPr="00E45084">
              <w:rPr>
                <w:rFonts w:cs="Calibri"/>
                <w:szCs w:val="24"/>
                <w:lang w:eastAsia="zh-CN"/>
              </w:rPr>
              <w:t>SS</w:t>
            </w:r>
            <w:r w:rsidR="00237C4A" w:rsidRPr="00E45084">
              <w:rPr>
                <w:rFonts w:cs="Calibri" w:hint="eastAsia"/>
                <w:szCs w:val="24"/>
                <w:lang w:eastAsia="zh-CN"/>
              </w:rPr>
              <w:t>划分</w:t>
            </w:r>
            <w:r w:rsidRPr="00E45084">
              <w:rPr>
                <w:rFonts w:cs="Calibri" w:hint="eastAsia"/>
                <w:szCs w:val="24"/>
                <w:lang w:eastAsia="zh-CN"/>
              </w:rPr>
              <w:t>额外的频谱，以满足对</w:t>
            </w:r>
            <w:r w:rsidR="00424BF7" w:rsidRPr="00E45084">
              <w:rPr>
                <w:rFonts w:cs="Calibri" w:hint="eastAsia"/>
                <w:szCs w:val="24"/>
                <w:lang w:eastAsia="zh-CN"/>
              </w:rPr>
              <w:t>卫星移动</w:t>
            </w:r>
            <w:r w:rsidRPr="00E45084">
              <w:rPr>
                <w:rFonts w:cs="Calibri" w:hint="eastAsia"/>
                <w:szCs w:val="24"/>
                <w:lang w:eastAsia="zh-CN"/>
              </w:rPr>
              <w:t>应用</w:t>
            </w:r>
            <w:r w:rsidR="00237C4A" w:rsidRPr="00E45084">
              <w:rPr>
                <w:rFonts w:cs="Calibri" w:hint="eastAsia"/>
                <w:szCs w:val="24"/>
                <w:lang w:eastAsia="zh-CN"/>
              </w:rPr>
              <w:t>（</w:t>
            </w:r>
            <w:r w:rsidRPr="00E45084">
              <w:rPr>
                <w:rFonts w:cs="Calibri" w:hint="eastAsia"/>
                <w:szCs w:val="24"/>
                <w:lang w:eastAsia="zh-CN"/>
              </w:rPr>
              <w:t>以及卫星移动</w:t>
            </w:r>
            <w:r w:rsidR="00724FB9">
              <w:rPr>
                <w:rFonts w:cs="Calibri" w:hint="eastAsia"/>
                <w:szCs w:val="24"/>
                <w:lang w:eastAsia="zh-CN"/>
              </w:rPr>
              <w:t>业务总体</w:t>
            </w:r>
            <w:r w:rsidR="00237C4A" w:rsidRPr="00E45084">
              <w:rPr>
                <w:rFonts w:cs="Calibri" w:hint="eastAsia"/>
                <w:szCs w:val="24"/>
                <w:lang w:eastAsia="zh-CN"/>
              </w:rPr>
              <w:t>）和对设备直连</w:t>
            </w:r>
            <w:r w:rsidRPr="00E45084">
              <w:rPr>
                <w:rFonts w:cs="Calibri" w:hint="eastAsia"/>
                <w:szCs w:val="24"/>
                <w:lang w:eastAsia="zh-CN"/>
              </w:rPr>
              <w:t>的日益增长的需求，并避免频谱短缺和</w:t>
            </w:r>
            <w:r w:rsidR="00237C4A" w:rsidRPr="00E45084">
              <w:rPr>
                <w:rFonts w:cs="Calibri" w:hint="eastAsia"/>
                <w:szCs w:val="24"/>
                <w:lang w:eastAsia="zh-CN"/>
              </w:rPr>
              <w:t>较</w:t>
            </w:r>
            <w:r w:rsidRPr="00E45084">
              <w:rPr>
                <w:rFonts w:cs="Calibri" w:hint="eastAsia"/>
                <w:szCs w:val="24"/>
                <w:lang w:eastAsia="zh-CN"/>
              </w:rPr>
              <w:t>低</w:t>
            </w:r>
            <w:r w:rsidR="00F7107B" w:rsidRPr="00E45084">
              <w:rPr>
                <w:rFonts w:cs="Calibri" w:hint="eastAsia"/>
                <w:szCs w:val="24"/>
                <w:lang w:eastAsia="zh-CN"/>
              </w:rPr>
              <w:t>频段</w:t>
            </w:r>
            <w:r w:rsidR="00237C4A" w:rsidRPr="00E45084">
              <w:rPr>
                <w:rFonts w:cs="Calibri" w:hint="eastAsia"/>
                <w:szCs w:val="24"/>
                <w:lang w:eastAsia="zh-CN"/>
              </w:rPr>
              <w:t>出现</w:t>
            </w:r>
            <w:r w:rsidRPr="00E45084">
              <w:rPr>
                <w:rFonts w:cs="Calibri" w:hint="eastAsia"/>
                <w:szCs w:val="24"/>
                <w:lang w:eastAsia="zh-CN"/>
              </w:rPr>
              <w:t>拥挤。</w:t>
            </w:r>
            <w:r w:rsidR="00237C4A" w:rsidRPr="00E45084">
              <w:rPr>
                <w:rFonts w:cs="Calibri" w:hint="eastAsia"/>
                <w:szCs w:val="24"/>
                <w:lang w:eastAsia="zh-CN"/>
              </w:rPr>
              <w:t>M</w:t>
            </w:r>
            <w:r w:rsidR="00237C4A" w:rsidRPr="00E45084">
              <w:rPr>
                <w:rFonts w:cs="Calibri"/>
                <w:szCs w:val="24"/>
                <w:lang w:eastAsia="zh-CN"/>
              </w:rPr>
              <w:t>SS</w:t>
            </w:r>
            <w:r w:rsidRPr="00E45084">
              <w:rPr>
                <w:rFonts w:cs="Calibri" w:hint="eastAsia"/>
                <w:szCs w:val="24"/>
                <w:lang w:eastAsia="zh-CN"/>
              </w:rPr>
              <w:t>可以覆盖服务不足的偏远地区并</w:t>
            </w:r>
            <w:r w:rsidR="00237C4A" w:rsidRPr="00E45084">
              <w:rPr>
                <w:rFonts w:cs="Calibri" w:hint="eastAsia"/>
                <w:szCs w:val="24"/>
                <w:lang w:eastAsia="zh-CN"/>
              </w:rPr>
              <w:t>为</w:t>
            </w:r>
            <w:r w:rsidRPr="00E45084">
              <w:rPr>
                <w:rFonts w:cs="Calibri" w:hint="eastAsia"/>
                <w:szCs w:val="24"/>
                <w:lang w:eastAsia="zh-CN"/>
              </w:rPr>
              <w:t>不断发展的技术</w:t>
            </w:r>
            <w:r w:rsidR="00237C4A" w:rsidRPr="00E45084">
              <w:rPr>
                <w:rFonts w:cs="Calibri" w:hint="eastAsia"/>
                <w:szCs w:val="24"/>
                <w:lang w:eastAsia="zh-CN"/>
              </w:rPr>
              <w:t>提供支持</w:t>
            </w:r>
            <w:r w:rsidRPr="00E45084">
              <w:rPr>
                <w:rFonts w:cs="Calibri" w:hint="eastAsia"/>
                <w:szCs w:val="24"/>
                <w:lang w:eastAsia="zh-CN"/>
              </w:rPr>
              <w:t>。因此，考虑到不断</w:t>
            </w:r>
            <w:r w:rsidR="00237C4A" w:rsidRPr="00E45084">
              <w:rPr>
                <w:rFonts w:cs="Calibri" w:hint="eastAsia"/>
                <w:szCs w:val="24"/>
                <w:lang w:eastAsia="zh-CN"/>
              </w:rPr>
              <w:t>演进</w:t>
            </w:r>
            <w:r w:rsidRPr="00E45084">
              <w:rPr>
                <w:rFonts w:cs="Calibri" w:hint="eastAsia"/>
                <w:szCs w:val="24"/>
                <w:lang w:eastAsia="zh-CN"/>
              </w:rPr>
              <w:t>的技术，为可能的新</w:t>
            </w:r>
            <w:r w:rsidRPr="00E45084">
              <w:rPr>
                <w:rFonts w:cs="Calibri" w:hint="eastAsia"/>
                <w:szCs w:val="24"/>
                <w:lang w:eastAsia="zh-CN"/>
              </w:rPr>
              <w:t>MSS</w:t>
            </w:r>
            <w:r w:rsidR="00237C4A" w:rsidRPr="00E45084">
              <w:rPr>
                <w:rFonts w:cs="Calibri" w:hint="eastAsia"/>
                <w:szCs w:val="24"/>
                <w:lang w:eastAsia="zh-CN"/>
              </w:rPr>
              <w:t>划分而对</w:t>
            </w:r>
            <w:r w:rsidR="00F7107B" w:rsidRPr="00E45084">
              <w:rPr>
                <w:rFonts w:cs="Calibri" w:hint="eastAsia"/>
                <w:szCs w:val="24"/>
                <w:lang w:eastAsia="zh-CN"/>
              </w:rPr>
              <w:t>频段</w:t>
            </w:r>
            <w:r w:rsidR="00724FB9">
              <w:rPr>
                <w:rFonts w:cs="Calibri" w:hint="eastAsia"/>
                <w:szCs w:val="24"/>
                <w:lang w:eastAsia="zh-CN"/>
              </w:rPr>
              <w:t>进行</w:t>
            </w:r>
            <w:r w:rsidR="00237C4A" w:rsidRPr="00E45084">
              <w:rPr>
                <w:rFonts w:cs="Calibri" w:hint="eastAsia"/>
                <w:szCs w:val="24"/>
                <w:lang w:eastAsia="zh-CN"/>
              </w:rPr>
              <w:t>审查</w:t>
            </w:r>
            <w:r w:rsidRPr="00E45084">
              <w:rPr>
                <w:rFonts w:cs="Calibri" w:hint="eastAsia"/>
                <w:szCs w:val="24"/>
                <w:lang w:eastAsia="zh-CN"/>
              </w:rPr>
              <w:t>是必要且及时的。</w:t>
            </w:r>
          </w:p>
        </w:tc>
      </w:tr>
      <w:tr w:rsidR="00931256" w:rsidRPr="00E45084" w14:paraId="6E4BD5D3" w14:textId="77777777" w:rsidTr="0005732B">
        <w:trPr>
          <w:cantSplit/>
        </w:trPr>
        <w:tc>
          <w:tcPr>
            <w:tcW w:w="9723" w:type="dxa"/>
            <w:gridSpan w:val="2"/>
            <w:tcBorders>
              <w:top w:val="single" w:sz="4" w:space="0" w:color="auto"/>
              <w:left w:val="nil"/>
              <w:bottom w:val="single" w:sz="4" w:space="0" w:color="auto"/>
              <w:right w:val="nil"/>
            </w:tcBorders>
          </w:tcPr>
          <w:p w14:paraId="01B26815" w14:textId="6728C732" w:rsidR="00931256" w:rsidRPr="00E45084" w:rsidRDefault="006C5A4F" w:rsidP="0005732B">
            <w:pPr>
              <w:keepNext/>
              <w:rPr>
                <w:b/>
                <w:i/>
                <w:lang w:eastAsia="zh-CN"/>
              </w:rPr>
            </w:pPr>
            <w:r w:rsidRPr="00E45084">
              <w:rPr>
                <w:rFonts w:ascii="STKaiti" w:eastAsia="STKaiti" w:hAnsi="STKaiti" w:hint="eastAsia"/>
                <w:b/>
                <w:iCs/>
                <w:lang w:eastAsia="zh-CN"/>
              </w:rPr>
              <w:t>涉及的无线电通信业务</w:t>
            </w:r>
            <w:r w:rsidRPr="00E45084">
              <w:rPr>
                <w:rFonts w:hint="eastAsia"/>
                <w:b/>
                <w:iCs/>
                <w:lang w:eastAsia="zh-CN"/>
              </w:rPr>
              <w:t>：</w:t>
            </w:r>
          </w:p>
          <w:p w14:paraId="344FA3CE" w14:textId="086EA1BD" w:rsidR="00931256" w:rsidRPr="00E45084" w:rsidRDefault="00424BF7" w:rsidP="0005732B">
            <w:pPr>
              <w:keepNext/>
              <w:rPr>
                <w:b/>
                <w:i/>
                <w:lang w:eastAsia="zh-CN"/>
              </w:rPr>
            </w:pPr>
            <w:r w:rsidRPr="00E45084">
              <w:rPr>
                <w:rFonts w:hint="eastAsia"/>
                <w:lang w:eastAsia="zh-CN"/>
              </w:rPr>
              <w:t>固定业务</w:t>
            </w:r>
            <w:r w:rsidR="00B327F4" w:rsidRPr="00E45084">
              <w:rPr>
                <w:rFonts w:hint="eastAsia"/>
                <w:lang w:eastAsia="zh-CN"/>
              </w:rPr>
              <w:t>、</w:t>
            </w:r>
            <w:r w:rsidRPr="00E45084">
              <w:rPr>
                <w:rFonts w:hint="eastAsia"/>
                <w:lang w:eastAsia="zh-CN"/>
              </w:rPr>
              <w:t>移动业务</w:t>
            </w:r>
            <w:r w:rsidR="00B327F4" w:rsidRPr="00E45084">
              <w:rPr>
                <w:rFonts w:hint="eastAsia"/>
                <w:lang w:eastAsia="zh-CN"/>
              </w:rPr>
              <w:t>、</w:t>
            </w:r>
            <w:r w:rsidRPr="00E45084">
              <w:rPr>
                <w:rFonts w:hint="eastAsia"/>
                <w:lang w:eastAsia="zh-CN"/>
              </w:rPr>
              <w:t>射电天文业务</w:t>
            </w:r>
            <w:r w:rsidR="00B327F4" w:rsidRPr="00E45084">
              <w:rPr>
                <w:rFonts w:hint="eastAsia"/>
                <w:lang w:eastAsia="zh-CN"/>
              </w:rPr>
              <w:t>、</w:t>
            </w:r>
            <w:r w:rsidRPr="00E45084">
              <w:rPr>
                <w:rFonts w:hint="eastAsia"/>
                <w:lang w:eastAsia="zh-CN"/>
              </w:rPr>
              <w:t>卫星地球探测</w:t>
            </w:r>
            <w:r w:rsidR="00B327F4" w:rsidRPr="00E45084">
              <w:rPr>
                <w:rFonts w:hint="eastAsia"/>
                <w:lang w:eastAsia="zh-CN"/>
              </w:rPr>
              <w:t>服务、空间研究</w:t>
            </w:r>
            <w:r w:rsidR="004E5442" w:rsidRPr="00E45084">
              <w:rPr>
                <w:rFonts w:hint="eastAsia"/>
                <w:lang w:eastAsia="zh-CN"/>
              </w:rPr>
              <w:t>业</w:t>
            </w:r>
            <w:r w:rsidR="00B327F4" w:rsidRPr="00E45084">
              <w:rPr>
                <w:rFonts w:hint="eastAsia"/>
                <w:lang w:eastAsia="zh-CN"/>
              </w:rPr>
              <w:t>务、空间操作</w:t>
            </w:r>
            <w:r w:rsidR="004E5442" w:rsidRPr="00E45084">
              <w:rPr>
                <w:rFonts w:hint="eastAsia"/>
                <w:lang w:eastAsia="zh-CN"/>
              </w:rPr>
              <w:t>业</w:t>
            </w:r>
            <w:r w:rsidR="00B327F4" w:rsidRPr="00E45084">
              <w:rPr>
                <w:rFonts w:hint="eastAsia"/>
                <w:lang w:eastAsia="zh-CN"/>
              </w:rPr>
              <w:t>务</w:t>
            </w:r>
          </w:p>
        </w:tc>
      </w:tr>
      <w:tr w:rsidR="00931256" w:rsidRPr="00E45084" w14:paraId="4517F888" w14:textId="77777777" w:rsidTr="0005732B">
        <w:trPr>
          <w:cantSplit/>
        </w:trPr>
        <w:tc>
          <w:tcPr>
            <w:tcW w:w="9723" w:type="dxa"/>
            <w:gridSpan w:val="2"/>
            <w:tcBorders>
              <w:top w:val="single" w:sz="4" w:space="0" w:color="auto"/>
              <w:left w:val="nil"/>
              <w:bottom w:val="single" w:sz="4" w:space="0" w:color="auto"/>
              <w:right w:val="nil"/>
            </w:tcBorders>
          </w:tcPr>
          <w:p w14:paraId="6E56F523" w14:textId="61F94D31" w:rsidR="00931256" w:rsidRPr="00E45084" w:rsidRDefault="006C5A4F" w:rsidP="0005732B">
            <w:pPr>
              <w:keepNext/>
              <w:rPr>
                <w:b/>
                <w:i/>
                <w:lang w:eastAsia="zh-CN"/>
              </w:rPr>
            </w:pPr>
            <w:r w:rsidRPr="00E45084">
              <w:rPr>
                <w:rFonts w:ascii="STKaiti" w:eastAsia="STKaiti" w:hAnsi="STKaiti" w:hint="eastAsia"/>
                <w:b/>
                <w:iCs/>
                <w:lang w:eastAsia="zh-CN"/>
              </w:rPr>
              <w:t>可能遇到的困难</w:t>
            </w:r>
            <w:r w:rsidRPr="00E45084">
              <w:rPr>
                <w:rFonts w:hint="eastAsia"/>
                <w:b/>
                <w:iCs/>
                <w:lang w:eastAsia="zh-CN"/>
              </w:rPr>
              <w:t>：</w:t>
            </w:r>
          </w:p>
          <w:p w14:paraId="190738BA" w14:textId="4374071E" w:rsidR="00931256" w:rsidRPr="00E45084" w:rsidRDefault="00542DE0" w:rsidP="0005732B">
            <w:pPr>
              <w:keepNext/>
              <w:rPr>
                <w:b/>
                <w:i/>
                <w:lang w:eastAsia="zh-CN"/>
              </w:rPr>
            </w:pPr>
            <w:r w:rsidRPr="00E45084">
              <w:rPr>
                <w:bCs/>
                <w:iCs/>
                <w:lang w:eastAsia="zh-CN"/>
              </w:rPr>
              <w:t>未预见</w:t>
            </w:r>
          </w:p>
        </w:tc>
      </w:tr>
      <w:tr w:rsidR="00931256" w:rsidRPr="00E45084" w14:paraId="7BD29754" w14:textId="77777777" w:rsidTr="0005732B">
        <w:trPr>
          <w:cantSplit/>
        </w:trPr>
        <w:tc>
          <w:tcPr>
            <w:tcW w:w="9723" w:type="dxa"/>
            <w:gridSpan w:val="2"/>
            <w:tcBorders>
              <w:top w:val="single" w:sz="4" w:space="0" w:color="auto"/>
              <w:left w:val="nil"/>
              <w:bottom w:val="single" w:sz="4" w:space="0" w:color="auto"/>
              <w:right w:val="nil"/>
            </w:tcBorders>
          </w:tcPr>
          <w:p w14:paraId="43A665C1" w14:textId="1154A9BF" w:rsidR="00931256" w:rsidRPr="00E45084" w:rsidRDefault="006C5A4F" w:rsidP="0005732B">
            <w:pPr>
              <w:keepNext/>
              <w:rPr>
                <w:b/>
                <w:i/>
                <w:lang w:eastAsia="zh-CN"/>
              </w:rPr>
            </w:pPr>
            <w:r w:rsidRPr="00E45084">
              <w:rPr>
                <w:rFonts w:ascii="STKaiti" w:eastAsia="STKaiti" w:hAnsi="STKaiti" w:hint="eastAsia"/>
                <w:b/>
                <w:iCs/>
                <w:lang w:eastAsia="zh-CN"/>
              </w:rPr>
              <w:t>此前</w:t>
            </w:r>
            <w:r w:rsidRPr="00E45084">
              <w:rPr>
                <w:rFonts w:eastAsia="STKaiti"/>
                <w:b/>
                <w:iCs/>
                <w:lang w:eastAsia="zh-CN"/>
              </w:rPr>
              <w:t>/</w:t>
            </w:r>
            <w:r w:rsidRPr="00E45084">
              <w:rPr>
                <w:rFonts w:ascii="STKaiti" w:eastAsia="STKaiti" w:hAnsi="STKaiti" w:hint="eastAsia"/>
                <w:b/>
                <w:iCs/>
                <w:lang w:eastAsia="zh-CN"/>
              </w:rPr>
              <w:t>当前对这一问题的研究</w:t>
            </w:r>
            <w:r w:rsidRPr="00E45084">
              <w:rPr>
                <w:rFonts w:hint="eastAsia"/>
                <w:b/>
                <w:iCs/>
                <w:lang w:eastAsia="zh-CN"/>
              </w:rPr>
              <w:t>：</w:t>
            </w:r>
          </w:p>
          <w:p w14:paraId="619A699D" w14:textId="77777777" w:rsidR="00931256" w:rsidRPr="00E45084" w:rsidRDefault="00931256" w:rsidP="0005732B">
            <w:pPr>
              <w:keepNext/>
              <w:rPr>
                <w:b/>
                <w:i/>
                <w:lang w:eastAsia="zh-CN"/>
              </w:rPr>
            </w:pPr>
          </w:p>
        </w:tc>
      </w:tr>
      <w:tr w:rsidR="00931256" w:rsidRPr="00E45084" w14:paraId="60319AC8" w14:textId="77777777" w:rsidTr="0005732B">
        <w:trPr>
          <w:cantSplit/>
        </w:trPr>
        <w:tc>
          <w:tcPr>
            <w:tcW w:w="4897" w:type="dxa"/>
            <w:tcBorders>
              <w:top w:val="single" w:sz="4" w:space="0" w:color="auto"/>
              <w:left w:val="nil"/>
              <w:bottom w:val="single" w:sz="4" w:space="0" w:color="auto"/>
              <w:right w:val="single" w:sz="4" w:space="0" w:color="auto"/>
            </w:tcBorders>
          </w:tcPr>
          <w:p w14:paraId="1A70B6F4" w14:textId="77777777" w:rsidR="006C5A4F" w:rsidRPr="00E45084" w:rsidRDefault="006C5A4F" w:rsidP="006C5A4F">
            <w:pPr>
              <w:keepNext/>
              <w:spacing w:after="120"/>
              <w:rPr>
                <w:b/>
                <w:i/>
                <w:color w:val="000000"/>
                <w:lang w:eastAsia="zh-CN"/>
              </w:rPr>
            </w:pPr>
            <w:r w:rsidRPr="00E45084">
              <w:rPr>
                <w:rFonts w:ascii="STKaiti" w:eastAsia="STKaiti" w:hAnsi="STKaiti" w:hint="eastAsia"/>
                <w:b/>
                <w:iCs/>
                <w:color w:val="000000"/>
                <w:lang w:eastAsia="zh-CN"/>
              </w:rPr>
              <w:t>研究开展单位</w:t>
            </w:r>
            <w:r w:rsidRPr="00E45084">
              <w:rPr>
                <w:rFonts w:hint="eastAsia"/>
                <w:b/>
                <w:iCs/>
                <w:color w:val="000000"/>
                <w:lang w:eastAsia="zh-CN"/>
              </w:rPr>
              <w:t>：</w:t>
            </w:r>
          </w:p>
          <w:p w14:paraId="1B2C6A5A" w14:textId="71277479" w:rsidR="00931256" w:rsidRPr="00E45084" w:rsidRDefault="006C5A4F" w:rsidP="006C5A4F">
            <w:pPr>
              <w:keepNext/>
              <w:rPr>
                <w:b/>
                <w:iCs/>
                <w:color w:val="000000"/>
                <w:lang w:eastAsia="zh-CN"/>
              </w:rPr>
            </w:pPr>
            <w:r w:rsidRPr="00E45084">
              <w:rPr>
                <w:rFonts w:eastAsia="STKaiti"/>
                <w:bCs/>
                <w:iCs/>
                <w:color w:val="000000"/>
                <w:lang w:eastAsia="zh-CN"/>
              </w:rPr>
              <w:t>ITU-R 4A</w:t>
            </w:r>
            <w:r w:rsidRPr="00E45084">
              <w:rPr>
                <w:rFonts w:ascii="SimSun" w:hAnsi="SimSun" w:hint="eastAsia"/>
                <w:bCs/>
                <w:iCs/>
                <w:color w:val="000000"/>
                <w:lang w:eastAsia="zh-CN"/>
              </w:rPr>
              <w:t>工作组作为负责工作组</w:t>
            </w:r>
          </w:p>
        </w:tc>
        <w:tc>
          <w:tcPr>
            <w:tcW w:w="4826" w:type="dxa"/>
            <w:tcBorders>
              <w:top w:val="single" w:sz="4" w:space="0" w:color="auto"/>
              <w:left w:val="single" w:sz="4" w:space="0" w:color="auto"/>
              <w:bottom w:val="single" w:sz="4" w:space="0" w:color="auto"/>
              <w:right w:val="nil"/>
            </w:tcBorders>
            <w:hideMark/>
          </w:tcPr>
          <w:p w14:paraId="6937D91D" w14:textId="77777777" w:rsidR="006C5A4F" w:rsidRPr="00E45084" w:rsidRDefault="006C5A4F" w:rsidP="006C5A4F">
            <w:pPr>
              <w:keepNext/>
              <w:spacing w:after="120"/>
              <w:rPr>
                <w:b/>
                <w:iCs/>
                <w:color w:val="000000"/>
                <w:lang w:eastAsia="zh-CN"/>
              </w:rPr>
            </w:pPr>
            <w:r w:rsidRPr="00E45084">
              <w:rPr>
                <w:rFonts w:ascii="STKaiti" w:eastAsia="STKaiti" w:hAnsi="STKaiti" w:hint="eastAsia"/>
                <w:b/>
                <w:iCs/>
                <w:color w:val="000000"/>
                <w:lang w:eastAsia="zh-CN"/>
              </w:rPr>
              <w:t>参与单位</w:t>
            </w:r>
            <w:r w:rsidRPr="00E45084">
              <w:rPr>
                <w:rFonts w:hint="eastAsia"/>
                <w:b/>
                <w:iCs/>
                <w:color w:val="000000"/>
                <w:lang w:eastAsia="zh-CN"/>
              </w:rPr>
              <w:t>：</w:t>
            </w:r>
          </w:p>
          <w:p w14:paraId="0DBB2971" w14:textId="1E911876" w:rsidR="00931256" w:rsidRPr="00E45084" w:rsidRDefault="006C5A4F" w:rsidP="006C5A4F">
            <w:pPr>
              <w:keepNext/>
              <w:rPr>
                <w:b/>
                <w:iCs/>
                <w:color w:val="000000"/>
                <w:lang w:eastAsia="zh-CN"/>
              </w:rPr>
            </w:pPr>
            <w:r w:rsidRPr="00E45084">
              <w:rPr>
                <w:rFonts w:ascii="SimSun" w:hAnsi="SimSun" w:hint="eastAsia"/>
                <w:bCs/>
                <w:iCs/>
                <w:color w:val="000000"/>
                <w:lang w:eastAsia="zh-CN"/>
              </w:rPr>
              <w:t>其他相关工作组、主管部门、部门成员</w:t>
            </w:r>
          </w:p>
        </w:tc>
      </w:tr>
      <w:tr w:rsidR="00931256" w:rsidRPr="00E45084" w14:paraId="40E7DD59" w14:textId="77777777" w:rsidTr="0005732B">
        <w:trPr>
          <w:cantSplit/>
        </w:trPr>
        <w:tc>
          <w:tcPr>
            <w:tcW w:w="9723" w:type="dxa"/>
            <w:gridSpan w:val="2"/>
            <w:tcBorders>
              <w:top w:val="single" w:sz="4" w:space="0" w:color="auto"/>
              <w:left w:val="nil"/>
              <w:bottom w:val="single" w:sz="4" w:space="0" w:color="auto"/>
              <w:right w:val="nil"/>
            </w:tcBorders>
          </w:tcPr>
          <w:p w14:paraId="20D8C0CF" w14:textId="77777777" w:rsidR="006C5A4F" w:rsidRPr="00E45084" w:rsidRDefault="006C5A4F" w:rsidP="006C5A4F">
            <w:pPr>
              <w:keepNext/>
              <w:spacing w:after="120"/>
              <w:rPr>
                <w:b/>
                <w:i/>
                <w:color w:val="000000"/>
                <w:lang w:eastAsia="zh-CN"/>
              </w:rPr>
            </w:pPr>
            <w:r w:rsidRPr="00E45084">
              <w:rPr>
                <w:rFonts w:ascii="STKaiti" w:eastAsia="STKaiti" w:hAnsi="STKaiti" w:hint="eastAsia"/>
                <w:b/>
                <w:iCs/>
                <w:color w:val="000000"/>
                <w:lang w:eastAsia="zh-CN"/>
              </w:rPr>
              <w:t>涉及的</w:t>
            </w:r>
            <w:r w:rsidRPr="00E45084">
              <w:rPr>
                <w:rFonts w:eastAsia="STKaiti" w:hint="eastAsia"/>
                <w:b/>
                <w:iCs/>
                <w:lang w:eastAsia="zh-CN"/>
              </w:rPr>
              <w:t>ITU</w:t>
            </w:r>
            <w:r w:rsidRPr="00E45084">
              <w:rPr>
                <w:rFonts w:eastAsia="STKaiti"/>
                <w:b/>
                <w:iCs/>
                <w:lang w:eastAsia="zh-CN"/>
              </w:rPr>
              <w:t>-</w:t>
            </w:r>
            <w:r w:rsidRPr="00E45084">
              <w:rPr>
                <w:rFonts w:eastAsia="STKaiti" w:hint="eastAsia"/>
                <w:b/>
                <w:iCs/>
                <w:lang w:eastAsia="zh-CN"/>
              </w:rPr>
              <w:t>R</w:t>
            </w:r>
            <w:r w:rsidRPr="00E45084">
              <w:rPr>
                <w:rFonts w:ascii="STKaiti" w:eastAsia="STKaiti" w:hAnsi="STKaiti" w:hint="eastAsia"/>
                <w:b/>
                <w:iCs/>
                <w:color w:val="000000"/>
                <w:lang w:eastAsia="zh-CN"/>
              </w:rPr>
              <w:t>研究组</w:t>
            </w:r>
            <w:r w:rsidRPr="00E45084">
              <w:rPr>
                <w:rFonts w:hint="eastAsia"/>
                <w:b/>
                <w:iCs/>
                <w:color w:val="000000"/>
                <w:lang w:eastAsia="zh-CN"/>
              </w:rPr>
              <w:t>：</w:t>
            </w:r>
          </w:p>
          <w:p w14:paraId="632FEEC5" w14:textId="36697D06" w:rsidR="00931256" w:rsidRPr="00E45084" w:rsidRDefault="006C5A4F" w:rsidP="006C5A4F">
            <w:pPr>
              <w:keepNext/>
              <w:rPr>
                <w:b/>
                <w:iCs/>
                <w:lang w:eastAsia="zh-CN"/>
              </w:rPr>
            </w:pPr>
            <w:r w:rsidRPr="00E45084">
              <w:rPr>
                <w:rFonts w:ascii="SimSun" w:hAnsi="SimSun" w:hint="eastAsia"/>
                <w:bCs/>
                <w:iCs/>
                <w:lang w:eastAsia="zh-CN"/>
              </w:rPr>
              <w:t>第</w:t>
            </w:r>
            <w:r w:rsidRPr="00E45084">
              <w:rPr>
                <w:bCs/>
                <w:iCs/>
                <w:lang w:eastAsia="zh-CN"/>
              </w:rPr>
              <w:t>4</w:t>
            </w:r>
            <w:r w:rsidRPr="00E45084">
              <w:rPr>
                <w:rFonts w:ascii="SimSun" w:hAnsi="SimSun" w:hint="eastAsia"/>
                <w:bCs/>
                <w:iCs/>
                <w:lang w:eastAsia="zh-CN"/>
              </w:rPr>
              <w:t>研究组、第</w:t>
            </w:r>
            <w:r w:rsidRPr="00E45084">
              <w:rPr>
                <w:bCs/>
                <w:iCs/>
                <w:lang w:eastAsia="zh-CN"/>
              </w:rPr>
              <w:t>5</w:t>
            </w:r>
            <w:r w:rsidRPr="00E45084">
              <w:rPr>
                <w:rFonts w:ascii="SimSun" w:hAnsi="SimSun" w:hint="eastAsia"/>
                <w:bCs/>
                <w:iCs/>
                <w:lang w:eastAsia="zh-CN"/>
              </w:rPr>
              <w:t>研究组、第</w:t>
            </w:r>
            <w:r w:rsidRPr="00E45084">
              <w:rPr>
                <w:bCs/>
                <w:iCs/>
                <w:lang w:eastAsia="zh-CN"/>
              </w:rPr>
              <w:t>7</w:t>
            </w:r>
            <w:r w:rsidRPr="00E45084">
              <w:rPr>
                <w:rFonts w:ascii="SimSun" w:hAnsi="SimSun" w:hint="eastAsia"/>
                <w:bCs/>
                <w:iCs/>
                <w:lang w:eastAsia="zh-CN"/>
              </w:rPr>
              <w:t>研究组</w:t>
            </w:r>
          </w:p>
        </w:tc>
      </w:tr>
      <w:tr w:rsidR="00931256" w:rsidRPr="00E45084" w14:paraId="5BBEDC20" w14:textId="77777777" w:rsidTr="0005732B">
        <w:trPr>
          <w:cantSplit/>
        </w:trPr>
        <w:tc>
          <w:tcPr>
            <w:tcW w:w="9723" w:type="dxa"/>
            <w:gridSpan w:val="2"/>
            <w:tcBorders>
              <w:top w:val="single" w:sz="4" w:space="0" w:color="auto"/>
              <w:left w:val="nil"/>
              <w:bottom w:val="single" w:sz="4" w:space="0" w:color="auto"/>
              <w:right w:val="nil"/>
            </w:tcBorders>
          </w:tcPr>
          <w:p w14:paraId="1A237ABF" w14:textId="4D563B47" w:rsidR="00931256" w:rsidRPr="00E45084" w:rsidRDefault="006C5A4F" w:rsidP="0005732B">
            <w:pPr>
              <w:keepNext/>
              <w:rPr>
                <w:b/>
                <w:i/>
                <w:lang w:eastAsia="zh-CN"/>
              </w:rPr>
            </w:pPr>
            <w:r w:rsidRPr="00E45084">
              <w:rPr>
                <w:rFonts w:ascii="STKaiti" w:eastAsia="STKaiti" w:hAnsi="STKaiti" w:hint="eastAsia"/>
                <w:b/>
                <w:iCs/>
                <w:lang w:eastAsia="zh-CN"/>
              </w:rPr>
              <w:t>国际电</w:t>
            </w:r>
            <w:proofErr w:type="gramStart"/>
            <w:r w:rsidRPr="00E45084">
              <w:rPr>
                <w:rFonts w:ascii="STKaiti" w:eastAsia="STKaiti" w:hAnsi="STKaiti" w:hint="eastAsia"/>
                <w:b/>
                <w:iCs/>
                <w:lang w:eastAsia="zh-CN"/>
              </w:rPr>
              <w:t>联资源</w:t>
            </w:r>
            <w:proofErr w:type="gramEnd"/>
            <w:r w:rsidRPr="00E45084">
              <w:rPr>
                <w:rFonts w:ascii="STKaiti" w:eastAsia="STKaiti" w:hAnsi="STKaiti" w:hint="eastAsia"/>
                <w:b/>
                <w:iCs/>
                <w:lang w:eastAsia="zh-CN"/>
              </w:rPr>
              <w:t>影响，包括财务影响（参见</w:t>
            </w:r>
            <w:r w:rsidRPr="00E45084">
              <w:rPr>
                <w:rFonts w:eastAsia="STKaiti" w:hint="eastAsia"/>
                <w:b/>
                <w:iCs/>
                <w:lang w:eastAsia="zh-CN"/>
              </w:rPr>
              <w:t>CV</w:t>
            </w:r>
            <w:r w:rsidRPr="00E45084">
              <w:rPr>
                <w:rFonts w:eastAsia="STKaiti"/>
                <w:b/>
                <w:iCs/>
                <w:lang w:eastAsia="zh-CN"/>
              </w:rPr>
              <w:t>126</w:t>
            </w:r>
            <w:r w:rsidRPr="00E45084">
              <w:rPr>
                <w:rFonts w:ascii="STKaiti" w:eastAsia="STKaiti" w:hAnsi="STKaiti" w:hint="eastAsia"/>
                <w:b/>
                <w:iCs/>
                <w:lang w:eastAsia="zh-CN"/>
              </w:rPr>
              <w:t>）</w:t>
            </w:r>
            <w:r w:rsidRPr="00E45084">
              <w:rPr>
                <w:rFonts w:hint="eastAsia"/>
                <w:b/>
                <w:iCs/>
                <w:lang w:eastAsia="zh-CN"/>
              </w:rPr>
              <w:t>：</w:t>
            </w:r>
          </w:p>
          <w:p w14:paraId="5E28BBF0" w14:textId="77777777" w:rsidR="00931256" w:rsidRPr="00E45084" w:rsidRDefault="00931256" w:rsidP="0005732B">
            <w:pPr>
              <w:keepNext/>
              <w:rPr>
                <w:b/>
                <w:i/>
                <w:lang w:eastAsia="zh-CN"/>
              </w:rPr>
            </w:pPr>
          </w:p>
        </w:tc>
      </w:tr>
      <w:tr w:rsidR="00931256" w:rsidRPr="00E45084" w14:paraId="3B86E167" w14:textId="77777777" w:rsidTr="0005732B">
        <w:trPr>
          <w:cantSplit/>
        </w:trPr>
        <w:tc>
          <w:tcPr>
            <w:tcW w:w="4897" w:type="dxa"/>
            <w:tcBorders>
              <w:top w:val="single" w:sz="4" w:space="0" w:color="auto"/>
              <w:left w:val="nil"/>
              <w:bottom w:val="single" w:sz="4" w:space="0" w:color="auto"/>
              <w:right w:val="nil"/>
            </w:tcBorders>
            <w:hideMark/>
          </w:tcPr>
          <w:p w14:paraId="440F8DB8" w14:textId="47384FFC" w:rsidR="00931256" w:rsidRPr="00E45084" w:rsidRDefault="006C5A4F" w:rsidP="0005732B">
            <w:pPr>
              <w:keepNext/>
              <w:rPr>
                <w:b/>
                <w:iCs/>
              </w:rPr>
            </w:pPr>
            <w:r w:rsidRPr="00E45084">
              <w:rPr>
                <w:rFonts w:ascii="STKaiti" w:eastAsia="STKaiti" w:hAnsi="STKaiti" w:hint="eastAsia"/>
                <w:b/>
                <w:iCs/>
                <w:lang w:eastAsia="zh-CN"/>
              </w:rPr>
              <w:t>区域共同提案</w:t>
            </w:r>
            <w:r w:rsidR="003208E0" w:rsidRPr="00E45084">
              <w:rPr>
                <w:rFonts w:ascii="SimSun" w:hAnsi="SimSun" w:hint="eastAsia"/>
                <w:b/>
                <w:iCs/>
                <w:lang w:eastAsia="zh-CN"/>
              </w:rPr>
              <w:t>：是</w:t>
            </w:r>
          </w:p>
        </w:tc>
        <w:tc>
          <w:tcPr>
            <w:tcW w:w="4826" w:type="dxa"/>
            <w:tcBorders>
              <w:top w:val="single" w:sz="4" w:space="0" w:color="auto"/>
              <w:left w:val="nil"/>
              <w:bottom w:val="single" w:sz="4" w:space="0" w:color="auto"/>
              <w:right w:val="nil"/>
            </w:tcBorders>
          </w:tcPr>
          <w:p w14:paraId="23BC9A5F" w14:textId="703A56FB" w:rsidR="00931256" w:rsidRPr="00E45084" w:rsidRDefault="006C5A4F" w:rsidP="0005732B">
            <w:pPr>
              <w:keepNext/>
              <w:rPr>
                <w:b/>
                <w:iCs/>
                <w:lang w:eastAsia="zh-CN"/>
              </w:rPr>
            </w:pPr>
            <w:r w:rsidRPr="00E45084">
              <w:rPr>
                <w:rFonts w:ascii="STKaiti" w:eastAsia="STKaiti" w:hAnsi="STKaiti" w:hint="eastAsia"/>
                <w:b/>
                <w:iCs/>
                <w:lang w:eastAsia="zh-CN"/>
              </w:rPr>
              <w:t>多国提案</w:t>
            </w:r>
            <w:r w:rsidR="00B327F4" w:rsidRPr="00E45084">
              <w:rPr>
                <w:rFonts w:hint="eastAsia"/>
                <w:b/>
                <w:iCs/>
                <w:lang w:eastAsia="zh-CN"/>
              </w:rPr>
              <w:t>：不适用</w:t>
            </w:r>
          </w:p>
          <w:p w14:paraId="157AEFC7" w14:textId="558BDF94" w:rsidR="00931256" w:rsidRPr="00E45084" w:rsidRDefault="006C5A4F" w:rsidP="0005732B">
            <w:pPr>
              <w:keepNext/>
              <w:rPr>
                <w:b/>
                <w:i/>
                <w:lang w:eastAsia="zh-CN"/>
              </w:rPr>
            </w:pPr>
            <w:r w:rsidRPr="00E45084">
              <w:rPr>
                <w:rFonts w:ascii="STKaiti" w:eastAsia="STKaiti" w:hAnsi="STKaiti" w:hint="eastAsia"/>
                <w:b/>
                <w:iCs/>
                <w:lang w:eastAsia="zh-CN"/>
              </w:rPr>
              <w:t>国家数量</w:t>
            </w:r>
            <w:r w:rsidR="00B327F4" w:rsidRPr="00E45084">
              <w:rPr>
                <w:rFonts w:hint="eastAsia"/>
                <w:b/>
                <w:iCs/>
                <w:lang w:eastAsia="zh-CN"/>
              </w:rPr>
              <w:t>：不适用</w:t>
            </w:r>
          </w:p>
          <w:p w14:paraId="284D60CA" w14:textId="77777777" w:rsidR="00931256" w:rsidRPr="00E45084" w:rsidRDefault="00931256" w:rsidP="0005732B">
            <w:pPr>
              <w:keepNext/>
              <w:rPr>
                <w:b/>
                <w:i/>
                <w:lang w:eastAsia="zh-CN"/>
              </w:rPr>
            </w:pPr>
          </w:p>
        </w:tc>
      </w:tr>
      <w:tr w:rsidR="00931256" w:rsidRPr="00E45084" w14:paraId="544E6525" w14:textId="77777777" w:rsidTr="0005732B">
        <w:trPr>
          <w:cantSplit/>
        </w:trPr>
        <w:tc>
          <w:tcPr>
            <w:tcW w:w="9723" w:type="dxa"/>
            <w:gridSpan w:val="2"/>
            <w:tcBorders>
              <w:top w:val="single" w:sz="4" w:space="0" w:color="auto"/>
              <w:left w:val="nil"/>
              <w:bottom w:val="nil"/>
              <w:right w:val="nil"/>
            </w:tcBorders>
          </w:tcPr>
          <w:p w14:paraId="4081F2DA" w14:textId="3B07E829" w:rsidR="00931256" w:rsidRPr="00E45084" w:rsidRDefault="006C5A4F" w:rsidP="0005732B">
            <w:pPr>
              <w:rPr>
                <w:b/>
                <w:i/>
              </w:rPr>
            </w:pPr>
            <w:r w:rsidRPr="00E45084">
              <w:rPr>
                <w:rFonts w:ascii="STKaiti" w:eastAsia="STKaiti" w:hAnsi="STKaiti" w:hint="eastAsia"/>
                <w:b/>
                <w:iCs/>
                <w:lang w:eastAsia="zh-CN"/>
              </w:rPr>
              <w:t>备注</w:t>
            </w:r>
          </w:p>
        </w:tc>
      </w:tr>
    </w:tbl>
    <w:p w14:paraId="79E2FC33" w14:textId="0EE7F7D5" w:rsidR="00135425" w:rsidRPr="00040782" w:rsidRDefault="00931256" w:rsidP="00931256">
      <w:pPr>
        <w:jc w:val="center"/>
      </w:pPr>
      <w:r w:rsidRPr="00E45084">
        <w:t>______________</w:t>
      </w:r>
    </w:p>
    <w:sectPr w:rsidR="00135425" w:rsidRPr="00040782" w:rsidSect="00D11324">
      <w:headerReference w:type="default" r:id="rId14"/>
      <w:footerReference w:type="default" r:id="rId15"/>
      <w:footerReference w:type="first" r:id="rId16"/>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2F70" w14:textId="77777777" w:rsidR="00E8717D" w:rsidRDefault="00E8717D">
      <w:r>
        <w:separator/>
      </w:r>
    </w:p>
  </w:endnote>
  <w:endnote w:type="continuationSeparator" w:id="0">
    <w:p w14:paraId="523DF92B" w14:textId="77777777" w:rsidR="00E8717D" w:rsidRDefault="00E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3E88" w14:textId="4D72D669" w:rsidR="00B851D4" w:rsidRPr="00DA0469" w:rsidRDefault="00C75C54" w:rsidP="00D11324">
    <w:pPr>
      <w:pStyle w:val="Footer"/>
      <w:rPr>
        <w:lang w:val="en-US"/>
      </w:rPr>
    </w:pPr>
    <w:r>
      <w:fldChar w:fldCharType="begin"/>
    </w:r>
    <w:r>
      <w:instrText xml:space="preserve"> FILENAME \p  \* MERGEFORMAT </w:instrText>
    </w:r>
    <w:r>
      <w:fldChar w:fldCharType="separate"/>
    </w:r>
    <w:r w:rsidR="00477394">
      <w:t>P:\CHI\ITU-R\CONF-R\CMR23\000\087ADD27C.docx</w:t>
    </w:r>
    <w:r>
      <w:fldChar w:fldCharType="end"/>
    </w:r>
    <w:r w:rsidR="00D11324">
      <w:t xml:space="preserve"> (530019)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E315" w14:textId="73408148" w:rsidR="00477394" w:rsidRDefault="00DB0132" w:rsidP="00477394">
    <w:pPr>
      <w:pStyle w:val="Footer"/>
    </w:pPr>
    <w:fldSimple w:instr=" FILENAME \p  \* MERGEFORMAT ">
      <w:r w:rsidR="00477394">
        <w:t>P:\CHI\ITU-R\CONF-R\CMR23\000\087ADD27C.docx</w:t>
      </w:r>
    </w:fldSimple>
    <w:r w:rsidR="00477394">
      <w:t xml:space="preserve"> (530019)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56BB" w14:textId="77777777" w:rsidR="00E8717D" w:rsidRDefault="00E8717D">
      <w:r>
        <w:t>____________________</w:t>
      </w:r>
    </w:p>
  </w:footnote>
  <w:footnote w:type="continuationSeparator" w:id="0">
    <w:p w14:paraId="2A049177" w14:textId="77777777" w:rsidR="00E8717D" w:rsidRDefault="00E8717D">
      <w:r>
        <w:continuationSeparator/>
      </w:r>
    </w:p>
  </w:footnote>
  <w:footnote w:id="1">
    <w:p w14:paraId="2F065427" w14:textId="77777777" w:rsidR="00DC5A82" w:rsidRDefault="00DC5A82" w:rsidP="00BA51A6">
      <w:pPr>
        <w:pStyle w:val="FootnoteText"/>
        <w:rPr>
          <w:lang w:val="en-US" w:eastAsia="zh-CN"/>
        </w:rPr>
      </w:pPr>
      <w:r>
        <w:rPr>
          <w:rStyle w:val="FootnoteReference"/>
          <w:lang w:eastAsia="zh-CN"/>
        </w:rPr>
        <w:t>*</w:t>
      </w:r>
      <w:r>
        <w:rPr>
          <w:lang w:eastAsia="zh-CN"/>
        </w:rPr>
        <w:tab/>
      </w:r>
      <w:r w:rsidRPr="00EB5527">
        <w:rPr>
          <w:rFonts w:hint="eastAsia"/>
          <w:szCs w:val="22"/>
          <w:lang w:eastAsia="zh-CN"/>
        </w:rPr>
        <w:t>对于</w:t>
      </w:r>
      <w:r w:rsidRPr="00EB5527">
        <w:rPr>
          <w:szCs w:val="22"/>
          <w:lang w:eastAsia="zh-CN"/>
        </w:rPr>
        <w:t>47.2-50.2 GHz</w:t>
      </w:r>
      <w:r w:rsidRPr="00EB5527">
        <w:rPr>
          <w:rFonts w:hint="eastAsia"/>
          <w:szCs w:val="22"/>
          <w:lang w:eastAsia="zh-CN"/>
        </w:rPr>
        <w:t>和</w:t>
      </w:r>
      <w:r w:rsidRPr="00EB5527">
        <w:rPr>
          <w:szCs w:val="22"/>
          <w:lang w:eastAsia="zh-CN"/>
        </w:rPr>
        <w:t>50.4-51.4 GHz</w:t>
      </w:r>
      <w:r w:rsidRPr="00EB5527">
        <w:rPr>
          <w:rFonts w:hint="eastAsia"/>
          <w:szCs w:val="22"/>
          <w:lang w:eastAsia="zh-CN"/>
        </w:rPr>
        <w:t>频段，航空</w:t>
      </w:r>
      <w:r w:rsidRPr="00EB5527">
        <w:rPr>
          <w:rFonts w:hint="eastAsia"/>
          <w:szCs w:val="22"/>
          <w:lang w:eastAsia="zh-CN"/>
        </w:rPr>
        <w:t>ESIM</w:t>
      </w:r>
      <w:r w:rsidRPr="00EB5527">
        <w:rPr>
          <w:rFonts w:hint="eastAsia"/>
          <w:szCs w:val="22"/>
          <w:lang w:eastAsia="zh-CN"/>
        </w:rPr>
        <w:t>的共用和兼容性研究应考虑到保护该频段中已划分地面业务所需的</w:t>
      </w:r>
      <w:r>
        <w:rPr>
          <w:rFonts w:hint="eastAsia"/>
          <w:szCs w:val="22"/>
          <w:lang w:eastAsia="zh-CN"/>
        </w:rPr>
        <w:t>一切</w:t>
      </w:r>
      <w:r w:rsidRPr="00EB5527">
        <w:rPr>
          <w:rFonts w:hint="eastAsia"/>
          <w:szCs w:val="22"/>
          <w:lang w:eastAsia="zh-CN"/>
        </w:rPr>
        <w:t>必要</w:t>
      </w:r>
      <w:r>
        <w:rPr>
          <w:rFonts w:hint="eastAsia"/>
          <w:szCs w:val="22"/>
          <w:lang w:eastAsia="zh-CN"/>
        </w:rPr>
        <w:t>措施</w:t>
      </w:r>
      <w:r w:rsidRPr="00EB5527">
        <w:rPr>
          <w:rFonts w:hint="eastAsia"/>
          <w:szCs w:val="22"/>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FB1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A0626EE"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87(Add.27)-</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406B"/>
    <w:multiLevelType w:val="multilevel"/>
    <w:tmpl w:val="2244406B"/>
    <w:lvl w:ilvl="0">
      <w:start w:val="1"/>
      <w:numFmt w:val="lowerLetter"/>
      <w:lvlText w:val="%1)"/>
      <w:lvlJc w:val="left"/>
      <w:pPr>
        <w:ind w:left="2122"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CF42C8"/>
    <w:multiLevelType w:val="multilevel"/>
    <w:tmpl w:val="4A667BAC"/>
    <w:lvl w:ilvl="0">
      <w:start w:val="1"/>
      <w:numFmt w:val="lowerLetter"/>
      <w:lvlText w:val="%1)"/>
      <w:lvlJc w:val="left"/>
      <w:pPr>
        <w:ind w:left="1490" w:hanging="1130"/>
      </w:pPr>
      <w:rPr>
        <w:rFonts w:hint="default"/>
        <w:i/>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num w:numId="1" w16cid:durableId="1162043715">
    <w:abstractNumId w:val="0"/>
  </w:num>
  <w:num w:numId="2" w16cid:durableId="329272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Ting">
    <w15:presenceInfo w15:providerId="AD" w15:userId="S::ting.zhou@itu.int::efec414a-b535-4328-9b3b-bfa62e4425ec"/>
  </w15:person>
  <w15:person w15:author="He, Liqun">
    <w15:presenceInfo w15:providerId="AD" w15:userId="S::liqun.he@itu.int::2801826b-1642-4797-bc6c-b4ce7167da0b"/>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0782"/>
    <w:rsid w:val="00060B2F"/>
    <w:rsid w:val="0008088B"/>
    <w:rsid w:val="000955AB"/>
    <w:rsid w:val="000C0212"/>
    <w:rsid w:val="000C09BA"/>
    <w:rsid w:val="000C1F1E"/>
    <w:rsid w:val="000C6AA7"/>
    <w:rsid w:val="000C75DF"/>
    <w:rsid w:val="000E26F6"/>
    <w:rsid w:val="000F7392"/>
    <w:rsid w:val="00106535"/>
    <w:rsid w:val="00123C07"/>
    <w:rsid w:val="00135425"/>
    <w:rsid w:val="00166859"/>
    <w:rsid w:val="001765EC"/>
    <w:rsid w:val="001849BD"/>
    <w:rsid w:val="001853E8"/>
    <w:rsid w:val="00193C07"/>
    <w:rsid w:val="001A4E73"/>
    <w:rsid w:val="001B0D6F"/>
    <w:rsid w:val="001B6360"/>
    <w:rsid w:val="001B7AEA"/>
    <w:rsid w:val="001C3D1F"/>
    <w:rsid w:val="001C4543"/>
    <w:rsid w:val="001F4EA6"/>
    <w:rsid w:val="00207358"/>
    <w:rsid w:val="00214959"/>
    <w:rsid w:val="0022272C"/>
    <w:rsid w:val="002260A6"/>
    <w:rsid w:val="00232D59"/>
    <w:rsid w:val="0023592E"/>
    <w:rsid w:val="00237C4A"/>
    <w:rsid w:val="00252F4C"/>
    <w:rsid w:val="00266584"/>
    <w:rsid w:val="00267C20"/>
    <w:rsid w:val="002742B3"/>
    <w:rsid w:val="00281251"/>
    <w:rsid w:val="00292C89"/>
    <w:rsid w:val="002A4C9C"/>
    <w:rsid w:val="002B32C8"/>
    <w:rsid w:val="002B509B"/>
    <w:rsid w:val="002C23A5"/>
    <w:rsid w:val="002E2A59"/>
    <w:rsid w:val="002E2D95"/>
    <w:rsid w:val="002E4507"/>
    <w:rsid w:val="002E592A"/>
    <w:rsid w:val="002F28C9"/>
    <w:rsid w:val="00305254"/>
    <w:rsid w:val="003169D2"/>
    <w:rsid w:val="003208E0"/>
    <w:rsid w:val="00323B8B"/>
    <w:rsid w:val="003257C4"/>
    <w:rsid w:val="00330EEF"/>
    <w:rsid w:val="00352810"/>
    <w:rsid w:val="003541E2"/>
    <w:rsid w:val="003A470B"/>
    <w:rsid w:val="003B4BEF"/>
    <w:rsid w:val="003B6399"/>
    <w:rsid w:val="003C6B45"/>
    <w:rsid w:val="003D7C39"/>
    <w:rsid w:val="003E48E2"/>
    <w:rsid w:val="003E5931"/>
    <w:rsid w:val="003F2267"/>
    <w:rsid w:val="0041282E"/>
    <w:rsid w:val="00424BF7"/>
    <w:rsid w:val="00437869"/>
    <w:rsid w:val="00465A34"/>
    <w:rsid w:val="00476E78"/>
    <w:rsid w:val="00477394"/>
    <w:rsid w:val="00487501"/>
    <w:rsid w:val="004B007C"/>
    <w:rsid w:val="004B4C76"/>
    <w:rsid w:val="004C2DFD"/>
    <w:rsid w:val="004C4554"/>
    <w:rsid w:val="004D2DEC"/>
    <w:rsid w:val="004E1DED"/>
    <w:rsid w:val="004E5442"/>
    <w:rsid w:val="004F2BE6"/>
    <w:rsid w:val="00503419"/>
    <w:rsid w:val="00527E8A"/>
    <w:rsid w:val="00532EA3"/>
    <w:rsid w:val="00542DE0"/>
    <w:rsid w:val="00542E85"/>
    <w:rsid w:val="00545403"/>
    <w:rsid w:val="00562479"/>
    <w:rsid w:val="00565B71"/>
    <w:rsid w:val="005749C3"/>
    <w:rsid w:val="00576849"/>
    <w:rsid w:val="0059195B"/>
    <w:rsid w:val="005A0ACB"/>
    <w:rsid w:val="005C33DA"/>
    <w:rsid w:val="005E08D2"/>
    <w:rsid w:val="005E7FD8"/>
    <w:rsid w:val="00622560"/>
    <w:rsid w:val="006244E2"/>
    <w:rsid w:val="00644391"/>
    <w:rsid w:val="00647712"/>
    <w:rsid w:val="00651023"/>
    <w:rsid w:val="00661C21"/>
    <w:rsid w:val="00662E12"/>
    <w:rsid w:val="00691142"/>
    <w:rsid w:val="00691987"/>
    <w:rsid w:val="006A0E26"/>
    <w:rsid w:val="006B5AA4"/>
    <w:rsid w:val="006B67CE"/>
    <w:rsid w:val="006C38ED"/>
    <w:rsid w:val="006C5A4F"/>
    <w:rsid w:val="006D100B"/>
    <w:rsid w:val="006E31DC"/>
    <w:rsid w:val="006E6182"/>
    <w:rsid w:val="006E6997"/>
    <w:rsid w:val="006F3C60"/>
    <w:rsid w:val="006F5E69"/>
    <w:rsid w:val="00707B56"/>
    <w:rsid w:val="007118A8"/>
    <w:rsid w:val="00724FB9"/>
    <w:rsid w:val="00736415"/>
    <w:rsid w:val="00745854"/>
    <w:rsid w:val="0075670D"/>
    <w:rsid w:val="00762031"/>
    <w:rsid w:val="00770D2A"/>
    <w:rsid w:val="00773F00"/>
    <w:rsid w:val="007864F6"/>
    <w:rsid w:val="0078664D"/>
    <w:rsid w:val="007B7C4B"/>
    <w:rsid w:val="007C572D"/>
    <w:rsid w:val="007F0FC5"/>
    <w:rsid w:val="007F5C36"/>
    <w:rsid w:val="008047DB"/>
    <w:rsid w:val="00810D7E"/>
    <w:rsid w:val="008129A9"/>
    <w:rsid w:val="00821FAB"/>
    <w:rsid w:val="008221A4"/>
    <w:rsid w:val="00824BD6"/>
    <w:rsid w:val="008317B9"/>
    <w:rsid w:val="0083672D"/>
    <w:rsid w:val="00844734"/>
    <w:rsid w:val="00865DFB"/>
    <w:rsid w:val="00872045"/>
    <w:rsid w:val="00896A79"/>
    <w:rsid w:val="008A7416"/>
    <w:rsid w:val="008B5A23"/>
    <w:rsid w:val="008B6852"/>
    <w:rsid w:val="008C06CF"/>
    <w:rsid w:val="008C26FF"/>
    <w:rsid w:val="008C47C2"/>
    <w:rsid w:val="008C5A8F"/>
    <w:rsid w:val="008D1D14"/>
    <w:rsid w:val="008D6D9C"/>
    <w:rsid w:val="008E1785"/>
    <w:rsid w:val="008E7127"/>
    <w:rsid w:val="008E7C8E"/>
    <w:rsid w:val="008F2025"/>
    <w:rsid w:val="009062C0"/>
    <w:rsid w:val="00912959"/>
    <w:rsid w:val="009241D6"/>
    <w:rsid w:val="00931256"/>
    <w:rsid w:val="00934433"/>
    <w:rsid w:val="009415A6"/>
    <w:rsid w:val="00943E29"/>
    <w:rsid w:val="009657F9"/>
    <w:rsid w:val="00966876"/>
    <w:rsid w:val="00982F93"/>
    <w:rsid w:val="009911CF"/>
    <w:rsid w:val="00994ABC"/>
    <w:rsid w:val="0099525B"/>
    <w:rsid w:val="009C72B7"/>
    <w:rsid w:val="00A0052C"/>
    <w:rsid w:val="00A142B5"/>
    <w:rsid w:val="00A31B14"/>
    <w:rsid w:val="00A323DC"/>
    <w:rsid w:val="00A35B79"/>
    <w:rsid w:val="00A466E6"/>
    <w:rsid w:val="00A71C59"/>
    <w:rsid w:val="00A76333"/>
    <w:rsid w:val="00A815BE"/>
    <w:rsid w:val="00A93295"/>
    <w:rsid w:val="00AA0CD1"/>
    <w:rsid w:val="00AA1774"/>
    <w:rsid w:val="00AA5DA1"/>
    <w:rsid w:val="00AB645B"/>
    <w:rsid w:val="00AB79D3"/>
    <w:rsid w:val="00AC2C94"/>
    <w:rsid w:val="00AE369F"/>
    <w:rsid w:val="00AE681B"/>
    <w:rsid w:val="00AF51DB"/>
    <w:rsid w:val="00B026CB"/>
    <w:rsid w:val="00B060AF"/>
    <w:rsid w:val="00B31FBC"/>
    <w:rsid w:val="00B327F4"/>
    <w:rsid w:val="00B33617"/>
    <w:rsid w:val="00B45CAE"/>
    <w:rsid w:val="00B50377"/>
    <w:rsid w:val="00B6115E"/>
    <w:rsid w:val="00B711CC"/>
    <w:rsid w:val="00B851D4"/>
    <w:rsid w:val="00B868FC"/>
    <w:rsid w:val="00B95072"/>
    <w:rsid w:val="00BA45F7"/>
    <w:rsid w:val="00BB26CD"/>
    <w:rsid w:val="00BB2B33"/>
    <w:rsid w:val="00BB6B00"/>
    <w:rsid w:val="00BB6B28"/>
    <w:rsid w:val="00BE464F"/>
    <w:rsid w:val="00C07239"/>
    <w:rsid w:val="00C2208F"/>
    <w:rsid w:val="00C26C8A"/>
    <w:rsid w:val="00C30CFA"/>
    <w:rsid w:val="00C35FC1"/>
    <w:rsid w:val="00C364B1"/>
    <w:rsid w:val="00C41279"/>
    <w:rsid w:val="00C47D87"/>
    <w:rsid w:val="00C55682"/>
    <w:rsid w:val="00C627F9"/>
    <w:rsid w:val="00C6584D"/>
    <w:rsid w:val="00C75C54"/>
    <w:rsid w:val="00C8273A"/>
    <w:rsid w:val="00C86EC9"/>
    <w:rsid w:val="00C929E0"/>
    <w:rsid w:val="00C966C1"/>
    <w:rsid w:val="00CB360A"/>
    <w:rsid w:val="00CB4E5A"/>
    <w:rsid w:val="00CC73D7"/>
    <w:rsid w:val="00CF0AD7"/>
    <w:rsid w:val="00CF0BE1"/>
    <w:rsid w:val="00CF46E6"/>
    <w:rsid w:val="00CF7C2B"/>
    <w:rsid w:val="00D009AD"/>
    <w:rsid w:val="00D11324"/>
    <w:rsid w:val="00D52A14"/>
    <w:rsid w:val="00D5451C"/>
    <w:rsid w:val="00D6206A"/>
    <w:rsid w:val="00D63981"/>
    <w:rsid w:val="00D74599"/>
    <w:rsid w:val="00DA0469"/>
    <w:rsid w:val="00DB0132"/>
    <w:rsid w:val="00DC5A82"/>
    <w:rsid w:val="00DD13B7"/>
    <w:rsid w:val="00DD1951"/>
    <w:rsid w:val="00DE7093"/>
    <w:rsid w:val="00DF0809"/>
    <w:rsid w:val="00DF3B0C"/>
    <w:rsid w:val="00DF4EEE"/>
    <w:rsid w:val="00E14984"/>
    <w:rsid w:val="00E16D12"/>
    <w:rsid w:val="00E22A25"/>
    <w:rsid w:val="00E41AC2"/>
    <w:rsid w:val="00E45084"/>
    <w:rsid w:val="00E45112"/>
    <w:rsid w:val="00E560F1"/>
    <w:rsid w:val="00E77E22"/>
    <w:rsid w:val="00E83D70"/>
    <w:rsid w:val="00E8717D"/>
    <w:rsid w:val="00E92319"/>
    <w:rsid w:val="00EC1710"/>
    <w:rsid w:val="00EC1FBE"/>
    <w:rsid w:val="00EC21B9"/>
    <w:rsid w:val="00EC2E4B"/>
    <w:rsid w:val="00EC4448"/>
    <w:rsid w:val="00F00BF0"/>
    <w:rsid w:val="00F178D4"/>
    <w:rsid w:val="00F215C9"/>
    <w:rsid w:val="00F467B6"/>
    <w:rsid w:val="00F54322"/>
    <w:rsid w:val="00F66D3A"/>
    <w:rsid w:val="00F7107B"/>
    <w:rsid w:val="00F837F4"/>
    <w:rsid w:val="00FA2653"/>
    <w:rsid w:val="00FB3F9C"/>
    <w:rsid w:val="00FC59C4"/>
    <w:rsid w:val="00FD5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26D5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qFormat/>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1F276D"/>
  </w:style>
  <w:style w:type="character" w:styleId="Hyperlink">
    <w:name w:val="Hyperlink"/>
    <w:basedOn w:val="DefaultParagraphFont"/>
    <w:uiPriority w:val="99"/>
    <w:semiHidden/>
    <w:unhideWhenUsed/>
    <w:rPr>
      <w:color w:val="0000FF" w:themeColor="hyperlink"/>
      <w:u w:val="single"/>
    </w:rPr>
  </w:style>
  <w:style w:type="character" w:customStyle="1" w:styleId="ItalicEnglish">
    <w:name w:val="Italic_English"/>
    <w:rsid w:val="00D11324"/>
    <w:rPr>
      <w:i/>
      <w:lang w:eastAsia="en-US"/>
    </w:rPr>
  </w:style>
  <w:style w:type="character" w:customStyle="1" w:styleId="BalloonTextChar">
    <w:name w:val="Balloon Text Char"/>
    <w:basedOn w:val="DefaultParagraphFont"/>
    <w:link w:val="BalloonText"/>
    <w:semiHidden/>
    <w:rsid w:val="008F2025"/>
    <w:rPr>
      <w:rFonts w:ascii="Tahoma" w:hAnsi="Tahoma" w:cs="Tahoma"/>
      <w:sz w:val="16"/>
      <w:szCs w:val="16"/>
      <w:lang w:val="en-GB" w:eastAsia="en-US"/>
    </w:rPr>
  </w:style>
  <w:style w:type="character" w:customStyle="1" w:styleId="NormalaftertitleChar0">
    <w:name w:val="Normal after title Char"/>
    <w:basedOn w:val="DefaultParagraphFont"/>
    <w:link w:val="Normalaftertitle0"/>
    <w:rsid w:val="008F2025"/>
    <w:rPr>
      <w:rFonts w:ascii="Times New Roman" w:hAnsi="Times New Roman"/>
      <w:sz w:val="24"/>
      <w:lang w:val="en-GB" w:eastAsia="en-US"/>
    </w:rPr>
  </w:style>
  <w:style w:type="character" w:customStyle="1" w:styleId="CallChar">
    <w:name w:val="Call Char"/>
    <w:basedOn w:val="DefaultParagraphFont"/>
    <w:link w:val="Call"/>
    <w:qFormat/>
    <w:locked/>
    <w:rsid w:val="008F2025"/>
    <w:rPr>
      <w:rFonts w:ascii="STKaiti" w:eastAsia="STKaiti" w:hAnsi="STKaiti"/>
      <w:sz w:val="24"/>
      <w:lang w:val="en-GB" w:eastAsia="en-US"/>
    </w:rPr>
  </w:style>
  <w:style w:type="character" w:customStyle="1" w:styleId="NormalaftertitleChar">
    <w:name w:val="Normal_after_title Char"/>
    <w:basedOn w:val="DefaultParagraphFont"/>
    <w:link w:val="Normalaftertitle"/>
    <w:locked/>
    <w:rsid w:val="00EC1710"/>
    <w:rPr>
      <w:rFonts w:ascii="Times New Roman" w:hAnsi="Times New Roman"/>
      <w:sz w:val="24"/>
      <w:lang w:val="en-GB" w:eastAsia="en-US"/>
    </w:rPr>
  </w:style>
  <w:style w:type="character" w:customStyle="1" w:styleId="ReasonsChar">
    <w:name w:val="Reasons Char"/>
    <w:basedOn w:val="DefaultParagraphFont"/>
    <w:link w:val="Reasons"/>
    <w:rsid w:val="00267C20"/>
    <w:rPr>
      <w:rFonts w:ascii="Times New Roman" w:hAnsi="Times New Roman"/>
      <w:sz w:val="24"/>
      <w:lang w:val="en-GB" w:eastAsia="en-US"/>
    </w:rPr>
  </w:style>
  <w:style w:type="paragraph" w:styleId="Revision">
    <w:name w:val="Revision"/>
    <w:hidden/>
    <w:uiPriority w:val="99"/>
    <w:semiHidden/>
    <w:rsid w:val="00C8273A"/>
    <w:rPr>
      <w:rFonts w:ascii="Times New Roman" w:hAnsi="Times New Roman"/>
      <w:sz w:val="24"/>
      <w:lang w:val="en-GB" w:eastAsia="en-US"/>
    </w:rPr>
  </w:style>
  <w:style w:type="character" w:customStyle="1" w:styleId="FootnoteTextChar">
    <w:name w:val="Footnote Text Char"/>
    <w:basedOn w:val="DefaultParagraphFont"/>
    <w:link w:val="FootnoteText"/>
    <w:rsid w:val="00D009AD"/>
    <w:rPr>
      <w:rFonts w:ascii="Times New Roman" w:hAnsi="Times New Roman"/>
      <w:sz w:val="22"/>
      <w:lang w:val="en-GB" w:eastAsia="en-US"/>
    </w:rPr>
  </w:style>
  <w:style w:type="paragraph" w:customStyle="1" w:styleId="ECCTabletext">
    <w:name w:val="ECC Table text"/>
    <w:basedOn w:val="Normal"/>
    <w:qFormat/>
    <w:rsid w:val="00D009AD"/>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table" w:styleId="TableGrid">
    <w:name w:val="Table Grid"/>
    <w:basedOn w:val="TableNormal"/>
    <w:rsid w:val="0059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258296631">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0f1752e-0b4d-4576-bedd-1143ff274497" targetNamespace="http://schemas.microsoft.com/office/2006/metadata/properties" ma:root="true" ma:fieldsID="d41af5c836d734370eb92e7ee5f83852" ns2:_="" ns3:_="">
    <xsd:import namespace="996b2e75-67fd-4955-a3b0-5ab9934cb50b"/>
    <xsd:import namespace="60f1752e-0b4d-4576-bedd-1143ff2744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0f1752e-0b4d-4576-bedd-1143ff2744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60f1752e-0b4d-4576-bedd-1143ff274497">DPM</DPM_x0020_Author>
    <DPM_x0020_File_x0020_name xmlns="60f1752e-0b4d-4576-bedd-1143ff274497">R23-WRC23-C-0087!A27!MSW-C</DPM_x0020_File_x0020_name>
    <DPM_x0020_Version xmlns="60f1752e-0b4d-4576-bedd-1143ff274497">DPM_2022.05.12.01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0f1752e-0b4d-4576-bedd-1143ff27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752e-0b4d-4576-bedd-1143ff27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26</Pages>
  <Words>12961</Words>
  <Characters>4873</Characters>
  <Application>Microsoft Office Word</Application>
  <DocSecurity>0</DocSecurity>
  <Lines>40</Lines>
  <Paragraphs>35</Paragraphs>
  <ScaleCrop>false</ScaleCrop>
  <HeadingPairs>
    <vt:vector size="2" baseType="variant">
      <vt:variant>
        <vt:lpstr>Title</vt:lpstr>
      </vt:variant>
      <vt:variant>
        <vt:i4>1</vt:i4>
      </vt:variant>
    </vt:vector>
  </HeadingPairs>
  <TitlesOfParts>
    <vt:vector size="1" baseType="lpstr">
      <vt:lpstr>R23-WRC23-C-0087!A27!MSW-C</vt:lpstr>
    </vt:vector>
  </TitlesOfParts>
  <Manager>General Secretariat - Pool</Manager>
  <Company>International Telecommunication Union (ITU)</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R23-WRC23-C-0087!A27!MSW-C</dc:title>
  <dc:subject>World Radiocommunication Conference - 2019</dc:subject>
  <dc:creator>Documents Proposals Manager (DPM)</dc:creator>
  <cp:keywords>DPM_v2023.8.1.1_prod</cp:keywords>
  <dc:description/>
  <cp:lastModifiedBy>Zhou, Ting</cp:lastModifiedBy>
  <cp:revision>44</cp:revision>
  <cp:lastPrinted>2006-07-03T06:56:00Z</cp:lastPrinted>
  <dcterms:created xsi:type="dcterms:W3CDTF">2023-10-31T13:00:00Z</dcterms:created>
  <dcterms:modified xsi:type="dcterms:W3CDTF">2023-11-13T13:46:00Z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