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89"/>
        <w:gridCol w:w="5107"/>
        <w:gridCol w:w="988"/>
        <w:gridCol w:w="1982"/>
      </w:tblGrid>
      <w:tr w:rsidR="00752552" w:rsidRPr="000D1EE4" w14:paraId="63B64C2C" w14:textId="77777777" w:rsidTr="00752552">
        <w:trPr>
          <w:cantSplit/>
          <w:trHeight w:val="20"/>
        </w:trPr>
        <w:tc>
          <w:tcPr>
            <w:tcW w:w="1589" w:type="dxa"/>
            <w:vAlign w:val="center"/>
          </w:tcPr>
          <w:p w14:paraId="4FFDF641" w14:textId="77777777" w:rsidR="00752552" w:rsidRPr="000D1EE4" w:rsidRDefault="00752552" w:rsidP="00752552">
            <w:pPr>
              <w:spacing w:before="0"/>
              <w:jc w:val="left"/>
              <w:rPr>
                <w:b/>
                <w:bCs/>
                <w:rtl/>
                <w:lang w:bidi="ar-EG"/>
              </w:rPr>
            </w:pPr>
            <w:r w:rsidRPr="000D1EE4">
              <w:rPr>
                <w:noProof/>
                <w:lang w:val="en-GB" w:bidi="ar-EG"/>
              </w:rPr>
              <w:drawing>
                <wp:inline distT="0" distB="0" distL="0" distR="0" wp14:anchorId="1FDD8CB5" wp14:editId="116BD1ED">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5" w:type="dxa"/>
            <w:gridSpan w:val="2"/>
          </w:tcPr>
          <w:p w14:paraId="5CDD033D" w14:textId="77777777" w:rsidR="00752552" w:rsidRPr="000D1EE4" w:rsidRDefault="00752552" w:rsidP="00752552">
            <w:pPr>
              <w:pStyle w:val="LOGO"/>
              <w:framePr w:hSpace="0" w:wrap="auto" w:xAlign="left" w:yAlign="inline"/>
              <w:rPr>
                <w:rtl/>
              </w:rPr>
            </w:pPr>
            <w:r>
              <w:rPr>
                <w:rFonts w:hint="cs"/>
                <w:rtl/>
              </w:rPr>
              <w:t>المؤتمر العالمي للاتصالات الراديوية</w:t>
            </w:r>
            <w:r w:rsidRPr="000D1EE4">
              <w:rPr>
                <w:rFonts w:hint="cs"/>
                <w:rtl/>
              </w:rPr>
              <w:t xml:space="preserve"> </w:t>
            </w:r>
            <w:r>
              <w:t>(</w:t>
            </w:r>
            <w:r w:rsidRPr="000D1EE4">
              <w:t>WRC-23</w:t>
            </w:r>
            <w:r>
              <w:t>)</w:t>
            </w:r>
          </w:p>
          <w:p w14:paraId="25D21D05" w14:textId="77777777" w:rsidR="00752552" w:rsidRPr="000D1EE4" w:rsidRDefault="00752552" w:rsidP="00752552">
            <w:pPr>
              <w:rPr>
                <w:b/>
                <w:bCs/>
                <w:rtl/>
                <w:lang w:bidi="ar-EG"/>
              </w:rPr>
            </w:pPr>
            <w:r>
              <w:rPr>
                <w:rFonts w:hint="cs"/>
                <w:b/>
                <w:bCs/>
                <w:sz w:val="26"/>
                <w:szCs w:val="26"/>
                <w:rtl/>
              </w:rPr>
              <w:t>دبي</w:t>
            </w:r>
            <w:r w:rsidRPr="000D1EE4">
              <w:rPr>
                <w:b/>
                <w:bCs/>
                <w:sz w:val="26"/>
                <w:szCs w:val="26"/>
                <w:rtl/>
              </w:rPr>
              <w:t xml:space="preserve">، </w:t>
            </w:r>
            <w:r>
              <w:rPr>
                <w:b/>
                <w:bCs/>
                <w:sz w:val="26"/>
                <w:szCs w:val="26"/>
                <w:lang w:bidi="ar-EG"/>
              </w:rPr>
              <w:t>20</w:t>
            </w:r>
            <w:r w:rsidRPr="000D1EE4">
              <w:rPr>
                <w:rFonts w:hint="cs"/>
                <w:b/>
                <w:bCs/>
                <w:sz w:val="26"/>
                <w:szCs w:val="26"/>
                <w:rtl/>
                <w:lang w:bidi="ar-EG"/>
              </w:rPr>
              <w:t xml:space="preserve"> </w:t>
            </w:r>
            <w:r>
              <w:rPr>
                <w:rFonts w:hint="cs"/>
                <w:b/>
                <w:bCs/>
                <w:sz w:val="26"/>
                <w:szCs w:val="26"/>
                <w:rtl/>
                <w:lang w:bidi="ar-EG"/>
              </w:rPr>
              <w:t>نوفمبر</w:t>
            </w:r>
            <w:r w:rsidRPr="000D1EE4">
              <w:rPr>
                <w:rFonts w:hint="cs"/>
                <w:b/>
                <w:bCs/>
                <w:sz w:val="26"/>
                <w:szCs w:val="26"/>
                <w:rtl/>
                <w:lang w:bidi="ar-EG"/>
              </w:rPr>
              <w:t xml:space="preserve"> </w:t>
            </w:r>
            <w:r w:rsidRPr="000D1EE4">
              <w:rPr>
                <w:b/>
                <w:bCs/>
                <w:sz w:val="26"/>
                <w:szCs w:val="26"/>
                <w:rtl/>
                <w:lang w:bidi="ar-EG"/>
              </w:rPr>
              <w:t>–</w:t>
            </w:r>
            <w:r w:rsidRPr="000D1EE4">
              <w:rPr>
                <w:rFonts w:hint="cs"/>
                <w:b/>
                <w:bCs/>
                <w:sz w:val="26"/>
                <w:szCs w:val="26"/>
                <w:rtl/>
                <w:lang w:bidi="ar-EG"/>
              </w:rPr>
              <w:t xml:space="preserve"> </w:t>
            </w:r>
            <w:r>
              <w:rPr>
                <w:b/>
                <w:bCs/>
                <w:sz w:val="26"/>
                <w:szCs w:val="26"/>
                <w:lang w:bidi="ar-EG"/>
              </w:rPr>
              <w:t>15</w:t>
            </w:r>
            <w:r w:rsidRPr="000D1EE4">
              <w:rPr>
                <w:rFonts w:hint="cs"/>
                <w:b/>
                <w:bCs/>
                <w:sz w:val="26"/>
                <w:szCs w:val="26"/>
                <w:rtl/>
                <w:lang w:bidi="ar-EG"/>
              </w:rPr>
              <w:t xml:space="preserve"> </w:t>
            </w:r>
            <w:r>
              <w:rPr>
                <w:rFonts w:hint="cs"/>
                <w:b/>
                <w:bCs/>
                <w:sz w:val="26"/>
                <w:szCs w:val="26"/>
                <w:rtl/>
                <w:lang w:bidi="ar-EG"/>
              </w:rPr>
              <w:t>ديسمبر</w:t>
            </w:r>
            <w:r w:rsidRPr="000D1EE4">
              <w:rPr>
                <w:rFonts w:hint="cs"/>
                <w:b/>
                <w:bCs/>
                <w:sz w:val="26"/>
                <w:szCs w:val="26"/>
                <w:rtl/>
                <w:lang w:bidi="ar-EG"/>
              </w:rPr>
              <w:t xml:space="preserve"> </w:t>
            </w:r>
            <w:r w:rsidRPr="000D1EE4">
              <w:rPr>
                <w:b/>
                <w:bCs/>
                <w:sz w:val="26"/>
                <w:szCs w:val="26"/>
                <w:lang w:bidi="ar-EG"/>
              </w:rPr>
              <w:t>2023</w:t>
            </w:r>
          </w:p>
        </w:tc>
        <w:tc>
          <w:tcPr>
            <w:tcW w:w="1982" w:type="dxa"/>
            <w:vAlign w:val="center"/>
          </w:tcPr>
          <w:p w14:paraId="08B004D6" w14:textId="77777777" w:rsidR="00752552" w:rsidRPr="000D1EE4" w:rsidRDefault="00752552" w:rsidP="00752552">
            <w:pPr>
              <w:jc w:val="right"/>
              <w:rPr>
                <w:rtl/>
                <w:lang w:bidi="ar-EG"/>
              </w:rPr>
            </w:pPr>
            <w:bookmarkStart w:id="0" w:name="ditulogo"/>
            <w:bookmarkEnd w:id="0"/>
            <w:r>
              <w:rPr>
                <w:noProof/>
              </w:rPr>
              <w:drawing>
                <wp:inline distT="0" distB="0" distL="0" distR="0" wp14:anchorId="7061203A" wp14:editId="591E3493">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0D1EE4" w14:paraId="31035CFF" w14:textId="77777777" w:rsidTr="00752552">
        <w:trPr>
          <w:cantSplit/>
          <w:trHeight w:val="20"/>
        </w:trPr>
        <w:tc>
          <w:tcPr>
            <w:tcW w:w="6696" w:type="dxa"/>
            <w:gridSpan w:val="2"/>
            <w:tcBorders>
              <w:bottom w:val="single" w:sz="12" w:space="0" w:color="auto"/>
            </w:tcBorders>
          </w:tcPr>
          <w:p w14:paraId="63952A4B" w14:textId="77777777" w:rsidR="000D1EE4" w:rsidRPr="000D1EE4" w:rsidRDefault="000D1EE4" w:rsidP="000D1EE4">
            <w:pPr>
              <w:rPr>
                <w:rtl/>
                <w:lang w:bidi="ar-EG"/>
              </w:rPr>
            </w:pPr>
          </w:p>
        </w:tc>
        <w:tc>
          <w:tcPr>
            <w:tcW w:w="2970" w:type="dxa"/>
            <w:gridSpan w:val="2"/>
            <w:tcBorders>
              <w:bottom w:val="single" w:sz="12" w:space="0" w:color="auto"/>
            </w:tcBorders>
          </w:tcPr>
          <w:p w14:paraId="6C84782E" w14:textId="77777777" w:rsidR="000D1EE4" w:rsidRPr="000D1EE4" w:rsidRDefault="000D1EE4" w:rsidP="000D1EE4">
            <w:pPr>
              <w:rPr>
                <w:lang w:val="en-GB" w:bidi="ar-EG"/>
              </w:rPr>
            </w:pPr>
          </w:p>
        </w:tc>
      </w:tr>
      <w:tr w:rsidR="000D1EE4" w:rsidRPr="000D1EE4" w14:paraId="62FC6FAE" w14:textId="77777777" w:rsidTr="00752552">
        <w:trPr>
          <w:cantSplit/>
          <w:trHeight w:val="20"/>
        </w:trPr>
        <w:tc>
          <w:tcPr>
            <w:tcW w:w="6696" w:type="dxa"/>
            <w:gridSpan w:val="2"/>
            <w:tcBorders>
              <w:top w:val="single" w:sz="12" w:space="0" w:color="auto"/>
            </w:tcBorders>
          </w:tcPr>
          <w:p w14:paraId="691365D8" w14:textId="77777777" w:rsidR="000D1EE4" w:rsidRPr="000D1EE4" w:rsidRDefault="000D1EE4" w:rsidP="000D1EE4">
            <w:pPr>
              <w:rPr>
                <w:b/>
                <w:bCs/>
                <w:rtl/>
                <w:lang w:bidi="ar-EG"/>
              </w:rPr>
            </w:pPr>
          </w:p>
        </w:tc>
        <w:tc>
          <w:tcPr>
            <w:tcW w:w="2970" w:type="dxa"/>
            <w:gridSpan w:val="2"/>
            <w:tcBorders>
              <w:top w:val="single" w:sz="12" w:space="0" w:color="auto"/>
            </w:tcBorders>
          </w:tcPr>
          <w:p w14:paraId="28370D0D" w14:textId="77777777" w:rsidR="000D1EE4" w:rsidRPr="000D1EE4" w:rsidRDefault="000D1EE4" w:rsidP="000D1EE4">
            <w:pPr>
              <w:rPr>
                <w:b/>
                <w:bCs/>
                <w:lang w:bidi="ar-EG"/>
              </w:rPr>
            </w:pPr>
          </w:p>
        </w:tc>
      </w:tr>
      <w:tr w:rsidR="000D1EE4" w:rsidRPr="000D1EE4" w14:paraId="2018DC35" w14:textId="77777777" w:rsidTr="00752552">
        <w:trPr>
          <w:cantSplit/>
        </w:trPr>
        <w:tc>
          <w:tcPr>
            <w:tcW w:w="6696" w:type="dxa"/>
            <w:gridSpan w:val="2"/>
          </w:tcPr>
          <w:p w14:paraId="09555CC0" w14:textId="77777777" w:rsidR="000D1EE4" w:rsidRPr="00EF436E" w:rsidRDefault="00E50850" w:rsidP="00EF436E">
            <w:pPr>
              <w:spacing w:before="60" w:after="60" w:line="260" w:lineRule="exact"/>
              <w:jc w:val="left"/>
              <w:rPr>
                <w:b/>
                <w:bCs/>
                <w:rtl/>
                <w:lang w:bidi="ar-EG"/>
              </w:rPr>
            </w:pPr>
            <w:r w:rsidRPr="00EF436E">
              <w:rPr>
                <w:b/>
                <w:bCs/>
                <w:rtl/>
              </w:rPr>
              <w:t>الجلسة العامة</w:t>
            </w:r>
          </w:p>
        </w:tc>
        <w:tc>
          <w:tcPr>
            <w:tcW w:w="2970" w:type="dxa"/>
            <w:gridSpan w:val="2"/>
          </w:tcPr>
          <w:p w14:paraId="2AD3F2DD" w14:textId="77777777" w:rsidR="000D1EE4" w:rsidRPr="00EF436E" w:rsidRDefault="00E50850" w:rsidP="00EF436E">
            <w:pPr>
              <w:spacing w:before="60" w:after="60" w:line="260" w:lineRule="exact"/>
              <w:jc w:val="left"/>
              <w:rPr>
                <w:b/>
                <w:bCs/>
                <w:rtl/>
              </w:rPr>
            </w:pPr>
            <w:r w:rsidRPr="00EF436E">
              <w:rPr>
                <w:rFonts w:eastAsia="SimSun"/>
                <w:b/>
                <w:bCs/>
                <w:rtl/>
              </w:rPr>
              <w:t>الإضافة 4</w:t>
            </w:r>
            <w:r w:rsidRPr="00EF436E">
              <w:rPr>
                <w:rFonts w:eastAsia="SimSun"/>
                <w:b/>
                <w:bCs/>
                <w:rtl/>
              </w:rPr>
              <w:br/>
              <w:t xml:space="preserve">للوثيقة </w:t>
            </w:r>
            <w:r w:rsidRPr="00EF436E">
              <w:rPr>
                <w:rFonts w:eastAsia="SimSun"/>
                <w:b/>
                <w:bCs/>
              </w:rPr>
              <w:t>87-A</w:t>
            </w:r>
          </w:p>
        </w:tc>
      </w:tr>
      <w:tr w:rsidR="000D1EE4" w:rsidRPr="000D1EE4" w14:paraId="4325E65B" w14:textId="77777777" w:rsidTr="00752552">
        <w:trPr>
          <w:cantSplit/>
        </w:trPr>
        <w:tc>
          <w:tcPr>
            <w:tcW w:w="6696" w:type="dxa"/>
            <w:gridSpan w:val="2"/>
          </w:tcPr>
          <w:p w14:paraId="74C4A183" w14:textId="77777777" w:rsidR="000D1EE4" w:rsidRPr="00EF436E" w:rsidRDefault="000D1EE4" w:rsidP="00EF436E">
            <w:pPr>
              <w:spacing w:before="60" w:after="60" w:line="260" w:lineRule="exact"/>
              <w:jc w:val="left"/>
              <w:rPr>
                <w:b/>
                <w:bCs/>
                <w:rtl/>
              </w:rPr>
            </w:pPr>
          </w:p>
        </w:tc>
        <w:tc>
          <w:tcPr>
            <w:tcW w:w="2970" w:type="dxa"/>
            <w:gridSpan w:val="2"/>
          </w:tcPr>
          <w:p w14:paraId="36750AA3" w14:textId="77777777" w:rsidR="000D1EE4" w:rsidRPr="00EF436E" w:rsidRDefault="00E50850" w:rsidP="00EF436E">
            <w:pPr>
              <w:spacing w:before="60" w:after="60" w:line="260" w:lineRule="exact"/>
              <w:jc w:val="left"/>
              <w:rPr>
                <w:b/>
                <w:bCs/>
                <w:rtl/>
              </w:rPr>
            </w:pPr>
            <w:r w:rsidRPr="00EF436E">
              <w:rPr>
                <w:rFonts w:eastAsia="SimSun"/>
                <w:b/>
                <w:bCs/>
              </w:rPr>
              <w:t>23</w:t>
            </w:r>
            <w:r w:rsidRPr="00EF436E">
              <w:rPr>
                <w:rFonts w:eastAsia="SimSun"/>
                <w:b/>
                <w:bCs/>
                <w:rtl/>
              </w:rPr>
              <w:t xml:space="preserve"> أكتوبر </w:t>
            </w:r>
            <w:r w:rsidRPr="00EF436E">
              <w:rPr>
                <w:rFonts w:eastAsia="SimSun"/>
                <w:b/>
                <w:bCs/>
              </w:rPr>
              <w:t>2023</w:t>
            </w:r>
          </w:p>
        </w:tc>
      </w:tr>
      <w:tr w:rsidR="000D1EE4" w:rsidRPr="000D1EE4" w14:paraId="0BCC7194" w14:textId="77777777" w:rsidTr="00752552">
        <w:trPr>
          <w:cantSplit/>
        </w:trPr>
        <w:tc>
          <w:tcPr>
            <w:tcW w:w="6696" w:type="dxa"/>
            <w:gridSpan w:val="2"/>
          </w:tcPr>
          <w:p w14:paraId="2003146A" w14:textId="77777777" w:rsidR="000D1EE4" w:rsidRPr="00EF436E" w:rsidRDefault="000D1EE4" w:rsidP="00EF436E">
            <w:pPr>
              <w:spacing w:before="60" w:after="60" w:line="260" w:lineRule="exact"/>
              <w:jc w:val="left"/>
              <w:rPr>
                <w:b/>
                <w:bCs/>
                <w:rtl/>
              </w:rPr>
            </w:pPr>
          </w:p>
        </w:tc>
        <w:tc>
          <w:tcPr>
            <w:tcW w:w="2970" w:type="dxa"/>
            <w:gridSpan w:val="2"/>
          </w:tcPr>
          <w:p w14:paraId="3132FACE" w14:textId="77777777" w:rsidR="000D1EE4" w:rsidRPr="00EF436E" w:rsidRDefault="00E50850" w:rsidP="00EF436E">
            <w:pPr>
              <w:spacing w:before="60" w:after="60" w:line="260" w:lineRule="exact"/>
              <w:jc w:val="left"/>
              <w:rPr>
                <w:b/>
                <w:bCs/>
              </w:rPr>
            </w:pPr>
            <w:r w:rsidRPr="00EF436E">
              <w:rPr>
                <w:b/>
                <w:bCs/>
                <w:rtl/>
              </w:rPr>
              <w:t>الأصل: بالإنكليزية</w:t>
            </w:r>
          </w:p>
        </w:tc>
      </w:tr>
      <w:tr w:rsidR="000D1EE4" w:rsidRPr="000D1EE4" w14:paraId="25BD9656" w14:textId="77777777" w:rsidTr="00752552">
        <w:trPr>
          <w:cantSplit/>
        </w:trPr>
        <w:tc>
          <w:tcPr>
            <w:tcW w:w="9666" w:type="dxa"/>
            <w:gridSpan w:val="4"/>
          </w:tcPr>
          <w:p w14:paraId="3D2DEBD8" w14:textId="77777777" w:rsidR="000D1EE4" w:rsidRPr="000D1EE4" w:rsidRDefault="000D1EE4" w:rsidP="000D1EE4">
            <w:pPr>
              <w:rPr>
                <w:b/>
                <w:bCs/>
                <w:lang w:bidi="ar-EG"/>
              </w:rPr>
            </w:pPr>
          </w:p>
        </w:tc>
      </w:tr>
      <w:tr w:rsidR="000D1EE4" w:rsidRPr="000D1EE4" w14:paraId="45C34C53" w14:textId="77777777" w:rsidTr="00752552">
        <w:trPr>
          <w:cantSplit/>
        </w:trPr>
        <w:tc>
          <w:tcPr>
            <w:tcW w:w="9666" w:type="dxa"/>
            <w:gridSpan w:val="4"/>
          </w:tcPr>
          <w:p w14:paraId="753D250D" w14:textId="77777777" w:rsidR="000D1EE4" w:rsidRPr="000D1EE4" w:rsidRDefault="000D1EE4" w:rsidP="000D1EE4">
            <w:pPr>
              <w:pStyle w:val="Source"/>
              <w:rPr>
                <w:rtl/>
                <w:lang w:bidi="ar-SA"/>
              </w:rPr>
            </w:pPr>
            <w:r w:rsidRPr="000D1EE4">
              <w:rPr>
                <w:rtl/>
              </w:rPr>
              <w:t>مقترحـات إفريقيـة مشتركـة</w:t>
            </w:r>
          </w:p>
        </w:tc>
      </w:tr>
      <w:tr w:rsidR="000D1EE4" w:rsidRPr="000D1EE4" w14:paraId="5B32AF65" w14:textId="77777777" w:rsidTr="00752552">
        <w:trPr>
          <w:cantSplit/>
        </w:trPr>
        <w:tc>
          <w:tcPr>
            <w:tcW w:w="9666" w:type="dxa"/>
            <w:gridSpan w:val="4"/>
          </w:tcPr>
          <w:p w14:paraId="7053D581" w14:textId="34226F68" w:rsidR="000D1EE4" w:rsidRPr="000D1EE4" w:rsidRDefault="00EF436E" w:rsidP="000D1EE4">
            <w:pPr>
              <w:pStyle w:val="Title1"/>
              <w:rPr>
                <w:rtl/>
              </w:rPr>
            </w:pPr>
            <w:r>
              <w:rPr>
                <w:rtl/>
              </w:rPr>
              <w:t>مقترحات بشأن أعمال المؤتمر</w:t>
            </w:r>
          </w:p>
        </w:tc>
      </w:tr>
      <w:tr w:rsidR="000D1EE4" w:rsidRPr="000D1EE4" w14:paraId="3649FCB2" w14:textId="77777777" w:rsidTr="00752552">
        <w:trPr>
          <w:cantSplit/>
        </w:trPr>
        <w:tc>
          <w:tcPr>
            <w:tcW w:w="9666" w:type="dxa"/>
            <w:gridSpan w:val="4"/>
          </w:tcPr>
          <w:p w14:paraId="427FA782" w14:textId="77777777" w:rsidR="000D1EE4" w:rsidRPr="000D1EE4" w:rsidRDefault="000D1EE4" w:rsidP="000D1EE4">
            <w:pPr>
              <w:pStyle w:val="Title2"/>
              <w:rPr>
                <w:rtl/>
              </w:rPr>
            </w:pPr>
          </w:p>
        </w:tc>
      </w:tr>
      <w:tr w:rsidR="00E50850" w:rsidRPr="000D1EE4" w14:paraId="17498A25" w14:textId="77777777" w:rsidTr="00752552">
        <w:trPr>
          <w:cantSplit/>
        </w:trPr>
        <w:tc>
          <w:tcPr>
            <w:tcW w:w="9666" w:type="dxa"/>
            <w:gridSpan w:val="4"/>
          </w:tcPr>
          <w:p w14:paraId="4F7003AB" w14:textId="37382E2F" w:rsidR="00E50850" w:rsidRPr="000D1EE4" w:rsidRDefault="00E50850" w:rsidP="00E50850">
            <w:pPr>
              <w:pStyle w:val="Agendaitem"/>
              <w:rPr>
                <w:rtl/>
              </w:rPr>
            </w:pPr>
            <w:r>
              <w:rPr>
                <w:rtl/>
              </w:rPr>
              <w:t>بند جدول الأعمال</w:t>
            </w:r>
            <w:r w:rsidR="00EF436E">
              <w:rPr>
                <w:rFonts w:hint="cs"/>
                <w:rtl/>
              </w:rPr>
              <w:t xml:space="preserve"> 4.1</w:t>
            </w:r>
          </w:p>
        </w:tc>
      </w:tr>
    </w:tbl>
    <w:p w14:paraId="7B456ACE" w14:textId="77777777" w:rsidR="00807C18" w:rsidRPr="00AE7DB7" w:rsidRDefault="00807C18" w:rsidP="00AE7DB7">
      <w:pPr>
        <w:rPr>
          <w:rtl/>
        </w:rPr>
      </w:pPr>
      <w:r w:rsidRPr="001D188A">
        <w:rPr>
          <w:bCs/>
        </w:rPr>
        <w:t>4.1</w:t>
      </w:r>
      <w:r w:rsidRPr="001D188A">
        <w:rPr>
          <w:b/>
        </w:rPr>
        <w:tab/>
      </w:r>
      <w:r w:rsidRPr="001D188A">
        <w:rPr>
          <w:rFonts w:hint="cs"/>
          <w:rtl/>
          <w:lang w:bidi="ar-EG"/>
        </w:rPr>
        <w:t>أن ينظر</w:t>
      </w:r>
      <w:r w:rsidRPr="001D188A">
        <w:rPr>
          <w:rFonts w:hint="cs"/>
          <w:b/>
          <w:rtl/>
          <w:lang w:bidi="ar-EG"/>
        </w:rPr>
        <w:t xml:space="preserve"> وفقاً للقرار </w:t>
      </w:r>
      <w:r w:rsidRPr="001D188A">
        <w:rPr>
          <w:b/>
          <w:bCs/>
        </w:rPr>
        <w:t>247 (WRC-19)</w:t>
      </w:r>
      <w:r w:rsidRPr="001D188A">
        <w:rPr>
          <w:rFonts w:hint="cs"/>
          <w:b/>
          <w:bCs/>
          <w:rtl/>
          <w:lang w:bidi="ar-EG"/>
        </w:rPr>
        <w:t xml:space="preserve"> </w:t>
      </w:r>
      <w:r w:rsidRPr="001D188A">
        <w:rPr>
          <w:rFonts w:hint="cs"/>
          <w:b/>
          <w:rtl/>
          <w:lang w:bidi="ar-EG"/>
        </w:rPr>
        <w:t xml:space="preserve">في استعمال محطات المنصات عالية الارتفاع كمحطات قاعدة </w:t>
      </w:r>
      <w:r w:rsidRPr="001D188A">
        <w:rPr>
          <w:rFonts w:hint="cs"/>
          <w:rtl/>
        </w:rPr>
        <w:t xml:space="preserve">للاتصالات المتنقلة الدولية </w:t>
      </w:r>
      <w:r w:rsidRPr="001D188A">
        <w:t>(HIBS)</w:t>
      </w:r>
      <w:r w:rsidRPr="001D188A">
        <w:rPr>
          <w:rFonts w:hint="cs"/>
          <w:rtl/>
        </w:rPr>
        <w:t xml:space="preserve"> في الخدمة المتنقلة في بعض نطاقات التردد دون </w:t>
      </w:r>
      <w:r w:rsidRPr="001D188A">
        <w:t>GHz 2,7</w:t>
      </w:r>
      <w:r w:rsidRPr="001D188A">
        <w:rPr>
          <w:rFonts w:hint="cs"/>
          <w:rtl/>
        </w:rPr>
        <w:t xml:space="preserve"> المحددة بالفعل للاتصالات المتنقلة الدولية، على الصعيد العالمي أو</w:t>
      </w:r>
      <w:r w:rsidRPr="001D188A">
        <w:rPr>
          <w:rFonts w:hint="eastAsia"/>
          <w:rtl/>
        </w:rPr>
        <w:t> </w:t>
      </w:r>
      <w:proofErr w:type="gramStart"/>
      <w:r w:rsidRPr="001D188A">
        <w:rPr>
          <w:rFonts w:hint="cs"/>
          <w:b/>
          <w:rtl/>
          <w:lang w:bidi="ar-EG"/>
        </w:rPr>
        <w:t>الإقليمي؛</w:t>
      </w:r>
      <w:proofErr w:type="gramEnd"/>
    </w:p>
    <w:p w14:paraId="6A3CD7A3" w14:textId="185FDF8F" w:rsidR="00EF436E" w:rsidRDefault="00EF436E" w:rsidP="00EF436E">
      <w:pPr>
        <w:pStyle w:val="Heading1"/>
        <w:tabs>
          <w:tab w:val="clear" w:pos="1701"/>
          <w:tab w:val="left" w:pos="1173"/>
        </w:tabs>
      </w:pPr>
      <w:bookmarkStart w:id="1" w:name="_Hlk148962012"/>
      <w:r>
        <w:rPr>
          <w:rFonts w:hint="cs"/>
          <w:rtl/>
        </w:rPr>
        <w:t>1</w:t>
      </w:r>
      <w:r>
        <w:rPr>
          <w:rtl/>
        </w:rPr>
        <w:tab/>
      </w:r>
      <w:r>
        <w:rPr>
          <w:rFonts w:hint="cs"/>
          <w:rtl/>
        </w:rPr>
        <w:t>مقدمة</w:t>
      </w:r>
    </w:p>
    <w:p w14:paraId="2E6084AD" w14:textId="51F73ADE" w:rsidR="00E713BB" w:rsidRDefault="00E713BB" w:rsidP="00E713BB">
      <w:pPr>
        <w:rPr>
          <w:rtl/>
          <w:lang w:bidi="ar-EG"/>
        </w:rPr>
      </w:pPr>
      <w:r>
        <w:rPr>
          <w:rtl/>
          <w:lang w:bidi="ar-EG"/>
        </w:rPr>
        <w:t xml:space="preserve">يتناول هذا البند من جدول الأعمال الأحكام التنظيمية المحتملة لاستخدام </w:t>
      </w:r>
      <w:r>
        <w:rPr>
          <w:rFonts w:hint="cs"/>
          <w:rtl/>
          <w:lang w:bidi="ar-EG"/>
        </w:rPr>
        <w:t>ال</w:t>
      </w:r>
      <w:r w:rsidRPr="001D188A">
        <w:rPr>
          <w:rFonts w:hint="cs"/>
          <w:b/>
          <w:rtl/>
          <w:lang w:bidi="ar-EG"/>
        </w:rPr>
        <w:t xml:space="preserve">محطات </w:t>
      </w:r>
      <w:r w:rsidRPr="001D188A">
        <w:t>HIBS</w:t>
      </w:r>
      <w:r>
        <w:rPr>
          <w:rtl/>
          <w:lang w:bidi="ar-EG"/>
        </w:rPr>
        <w:t xml:space="preserve"> في نطاقات التردد المحددة بالفعل للاتصالات المتنقلة الدولية للأرض مع ضمان حماية الخدمات الحالية </w:t>
      </w:r>
      <w:r w:rsidR="00CD4B19">
        <w:rPr>
          <w:rFonts w:hint="cs"/>
          <w:rtl/>
          <w:lang w:bidi="ar-EG"/>
        </w:rPr>
        <w:t>الموزع</w:t>
      </w:r>
      <w:r>
        <w:rPr>
          <w:rFonts w:hint="cs"/>
          <w:rtl/>
          <w:lang w:bidi="ar-EG"/>
        </w:rPr>
        <w:t xml:space="preserve"> لها</w:t>
      </w:r>
      <w:r>
        <w:rPr>
          <w:rtl/>
          <w:lang w:bidi="ar-EG"/>
        </w:rPr>
        <w:t xml:space="preserve"> نطاق التردد على أساس أولي والخدمات العاملة في النطاقات المجاورة حسب الاقتضاء، من التداخل </w:t>
      </w:r>
      <w:r>
        <w:rPr>
          <w:rFonts w:hint="cs"/>
          <w:rtl/>
          <w:lang w:bidi="ar-EG"/>
        </w:rPr>
        <w:t>الصادر عن المحطات</w:t>
      </w:r>
      <w:r w:rsidRPr="001D188A">
        <w:rPr>
          <w:rFonts w:hint="cs"/>
          <w:b/>
          <w:rtl/>
          <w:lang w:bidi="ar-EG"/>
        </w:rPr>
        <w:t xml:space="preserve"> </w:t>
      </w:r>
      <w:r w:rsidRPr="001D188A">
        <w:t>HIBS</w:t>
      </w:r>
      <w:r>
        <w:rPr>
          <w:rtl/>
          <w:lang w:bidi="ar-EG"/>
        </w:rPr>
        <w:t>.</w:t>
      </w:r>
    </w:p>
    <w:p w14:paraId="47CEA4CF" w14:textId="26F7E0C5" w:rsidR="00E713BB" w:rsidRDefault="00E713BB" w:rsidP="00E713BB">
      <w:pPr>
        <w:rPr>
          <w:rtl/>
          <w:lang w:bidi="ar-EG"/>
        </w:rPr>
      </w:pPr>
      <w:r>
        <w:rPr>
          <w:rFonts w:hint="cs"/>
          <w:rtl/>
          <w:lang w:bidi="ar-EG"/>
        </w:rPr>
        <w:t>وت</w:t>
      </w:r>
      <w:r>
        <w:rPr>
          <w:rtl/>
          <w:lang w:bidi="ar-EG"/>
        </w:rPr>
        <w:t xml:space="preserve">تمتع </w:t>
      </w:r>
      <w:r>
        <w:rPr>
          <w:rFonts w:hint="cs"/>
          <w:rtl/>
          <w:lang w:bidi="ar-EG"/>
        </w:rPr>
        <w:t>ال</w:t>
      </w:r>
      <w:r w:rsidRPr="001D188A">
        <w:rPr>
          <w:rFonts w:hint="cs"/>
          <w:b/>
          <w:rtl/>
          <w:lang w:bidi="ar-EG"/>
        </w:rPr>
        <w:t xml:space="preserve">محطات </w:t>
      </w:r>
      <w:r w:rsidRPr="001D188A">
        <w:t>HIBS</w:t>
      </w:r>
      <w:r>
        <w:rPr>
          <w:rtl/>
          <w:lang w:bidi="ar-EG"/>
        </w:rPr>
        <w:t xml:space="preserve"> بمساحة تغطية كبيرة جدا</w:t>
      </w:r>
      <w:r w:rsidR="00B14D85">
        <w:rPr>
          <w:rFonts w:hint="cs"/>
          <w:rtl/>
          <w:lang w:bidi="ar-EG"/>
        </w:rPr>
        <w:t>ً</w:t>
      </w:r>
      <w:r>
        <w:rPr>
          <w:rtl/>
          <w:lang w:bidi="ar-EG"/>
        </w:rPr>
        <w:t xml:space="preserve"> وبالتالي ستكون هناك حاجة إلى تنفيذ تنسيق</w:t>
      </w:r>
      <w:r w:rsidR="00CD4B19">
        <w:rPr>
          <w:rFonts w:hint="cs"/>
          <w:rtl/>
          <w:lang w:bidi="ar-EG"/>
        </w:rPr>
        <w:t xml:space="preserve"> ل</w:t>
      </w:r>
      <w:r>
        <w:rPr>
          <w:rtl/>
          <w:lang w:bidi="ar-EG"/>
        </w:rPr>
        <w:t xml:space="preserve">لترددات بين البلدان المتجاورة. إن تحديد الأحكام التنظيمية (على سبيل المثال، بعض الشروط </w:t>
      </w:r>
      <w:r w:rsidR="00B14D85">
        <w:rPr>
          <w:rFonts w:hint="cs"/>
          <w:rtl/>
          <w:lang w:bidi="ar-EG"/>
        </w:rPr>
        <w:t>التقنية</w:t>
      </w:r>
      <w:r>
        <w:rPr>
          <w:rtl/>
          <w:lang w:bidi="ar-EG"/>
        </w:rPr>
        <w:t xml:space="preserve"> والتشغيلية) المطلوبة لتنسيق عمليات</w:t>
      </w:r>
      <w:r w:rsidR="00B14D85">
        <w:rPr>
          <w:rFonts w:hint="cs"/>
          <w:rtl/>
          <w:lang w:bidi="ar-EG"/>
        </w:rPr>
        <w:t xml:space="preserve"> المحطات</w:t>
      </w:r>
      <w:r>
        <w:rPr>
          <w:rtl/>
          <w:lang w:bidi="ar-EG"/>
        </w:rPr>
        <w:t xml:space="preserve"> </w:t>
      </w:r>
      <w:r>
        <w:rPr>
          <w:lang w:bidi="ar-EG"/>
        </w:rPr>
        <w:t>HIBS</w:t>
      </w:r>
      <w:r>
        <w:rPr>
          <w:rtl/>
          <w:lang w:bidi="ar-EG"/>
        </w:rPr>
        <w:t xml:space="preserve"> مع البلدان المجاورة </w:t>
      </w:r>
      <w:r w:rsidR="00B14D85">
        <w:rPr>
          <w:rFonts w:hint="cs"/>
          <w:rtl/>
          <w:lang w:bidi="ar-EG"/>
        </w:rPr>
        <w:t>يتسم ب</w:t>
      </w:r>
      <w:r>
        <w:rPr>
          <w:rtl/>
          <w:lang w:bidi="ar-EG"/>
        </w:rPr>
        <w:t xml:space="preserve">أهمية قصوى. </w:t>
      </w:r>
      <w:r w:rsidR="00B14D85">
        <w:rPr>
          <w:rFonts w:hint="cs"/>
          <w:rtl/>
          <w:lang w:bidi="ar-EG"/>
        </w:rPr>
        <w:t>وستُستخدم</w:t>
      </w:r>
      <w:r>
        <w:rPr>
          <w:rtl/>
          <w:lang w:bidi="ar-EG"/>
        </w:rPr>
        <w:t xml:space="preserve"> هذه الأحكام أيضا</w:t>
      </w:r>
      <w:r w:rsidR="00B14D85">
        <w:rPr>
          <w:rFonts w:hint="cs"/>
          <w:rtl/>
          <w:lang w:bidi="ar-EG"/>
        </w:rPr>
        <w:t>ً</w:t>
      </w:r>
      <w:r>
        <w:rPr>
          <w:rtl/>
          <w:lang w:bidi="ar-EG"/>
        </w:rPr>
        <w:t xml:space="preserve"> كدليل إرشادي في </w:t>
      </w:r>
      <w:r w:rsidR="00B14D85">
        <w:rPr>
          <w:rFonts w:hint="cs"/>
          <w:rtl/>
          <w:lang w:bidi="ar-EG"/>
        </w:rPr>
        <w:t>عملية ال</w:t>
      </w:r>
      <w:r>
        <w:rPr>
          <w:rtl/>
          <w:lang w:bidi="ar-EG"/>
        </w:rPr>
        <w:t>ترخيص</w:t>
      </w:r>
      <w:r w:rsidR="00B14D85">
        <w:rPr>
          <w:rFonts w:hint="cs"/>
          <w:rtl/>
          <w:lang w:bidi="ar-EG"/>
        </w:rPr>
        <w:t xml:space="preserve"> </w:t>
      </w:r>
      <w:r w:rsidR="00CD4B19">
        <w:rPr>
          <w:rFonts w:hint="cs"/>
          <w:rtl/>
          <w:lang w:bidi="ar-EG"/>
        </w:rPr>
        <w:t>ل</w:t>
      </w:r>
      <w:r w:rsidR="00B14D85">
        <w:rPr>
          <w:rFonts w:hint="cs"/>
          <w:rtl/>
          <w:lang w:bidi="ar-EG"/>
        </w:rPr>
        <w:t>لمحطات</w:t>
      </w:r>
      <w:r>
        <w:rPr>
          <w:rtl/>
          <w:lang w:bidi="ar-EG"/>
        </w:rPr>
        <w:t xml:space="preserve"> </w:t>
      </w:r>
      <w:r>
        <w:rPr>
          <w:lang w:bidi="ar-EG"/>
        </w:rPr>
        <w:t>HIBS</w:t>
      </w:r>
      <w:r>
        <w:rPr>
          <w:rtl/>
          <w:lang w:bidi="ar-EG"/>
        </w:rPr>
        <w:t xml:space="preserve"> داخل </w:t>
      </w:r>
      <w:r w:rsidR="00B14D85">
        <w:rPr>
          <w:rFonts w:hint="cs"/>
          <w:rtl/>
          <w:lang w:bidi="ar-EG"/>
        </w:rPr>
        <w:t xml:space="preserve">بلد ما من أجل </w:t>
      </w:r>
      <w:r>
        <w:rPr>
          <w:rtl/>
          <w:lang w:bidi="ar-EG"/>
        </w:rPr>
        <w:t xml:space="preserve">ضمان التوافق مع الخدمات </w:t>
      </w:r>
      <w:r w:rsidR="00CD4B19">
        <w:rPr>
          <w:rtl/>
          <w:lang w:bidi="ar-EG"/>
        </w:rPr>
        <w:t>ال</w:t>
      </w:r>
      <w:r w:rsidR="00CD4B19">
        <w:rPr>
          <w:rFonts w:hint="cs"/>
          <w:rtl/>
          <w:lang w:bidi="ar-EG"/>
        </w:rPr>
        <w:t>قائمة</w:t>
      </w:r>
      <w:r>
        <w:rPr>
          <w:rtl/>
          <w:lang w:bidi="ar-EG"/>
        </w:rPr>
        <w:t>. ومن ثم، ينبغي وضع إجراءات مناسبة لتنسيق الترددات بين الإدارات المعنية، استناداً إلى نتائج دراسات قطاع الاتصالات الراديوية.</w:t>
      </w:r>
    </w:p>
    <w:p w14:paraId="3EFC753D" w14:textId="04C59B22" w:rsidR="00EF436E" w:rsidRPr="00ED2FFF" w:rsidRDefault="00B14D85" w:rsidP="00E713BB">
      <w:pPr>
        <w:rPr>
          <w:spacing w:val="-4"/>
          <w:lang w:bidi="ar-EG"/>
        </w:rPr>
      </w:pPr>
      <w:r w:rsidRPr="00ED2FFF">
        <w:rPr>
          <w:rFonts w:hint="cs"/>
          <w:spacing w:val="-4"/>
          <w:rtl/>
          <w:lang w:bidi="ar-EG"/>
        </w:rPr>
        <w:t>و</w:t>
      </w:r>
      <w:r w:rsidR="00E713BB" w:rsidRPr="00ED2FFF">
        <w:rPr>
          <w:spacing w:val="-4"/>
          <w:rtl/>
          <w:lang w:bidi="ar-EG"/>
        </w:rPr>
        <w:t>يعد الطيف المنسق لتنفيذ</w:t>
      </w:r>
      <w:r w:rsidR="00304EAF" w:rsidRPr="00ED2FFF">
        <w:rPr>
          <w:rFonts w:hint="cs"/>
          <w:spacing w:val="-4"/>
          <w:rtl/>
          <w:lang w:bidi="ar-EG"/>
        </w:rPr>
        <w:t xml:space="preserve"> المحطات</w:t>
      </w:r>
      <w:r w:rsidR="00E713BB" w:rsidRPr="00ED2FFF">
        <w:rPr>
          <w:spacing w:val="-4"/>
          <w:rtl/>
          <w:lang w:bidi="ar-EG"/>
        </w:rPr>
        <w:t xml:space="preserve"> </w:t>
      </w:r>
      <w:r w:rsidR="00E713BB" w:rsidRPr="00ED2FFF">
        <w:rPr>
          <w:spacing w:val="-4"/>
          <w:lang w:bidi="ar-EG"/>
        </w:rPr>
        <w:t>HIBS</w:t>
      </w:r>
      <w:r w:rsidR="00E713BB" w:rsidRPr="00ED2FFF">
        <w:rPr>
          <w:spacing w:val="-4"/>
          <w:rtl/>
          <w:lang w:bidi="ar-EG"/>
        </w:rPr>
        <w:t xml:space="preserve"> أمرا</w:t>
      </w:r>
      <w:r w:rsidR="00304EAF" w:rsidRPr="00ED2FFF">
        <w:rPr>
          <w:rFonts w:hint="cs"/>
          <w:spacing w:val="-4"/>
          <w:rtl/>
          <w:lang w:bidi="ar-EG"/>
        </w:rPr>
        <w:t>ً</w:t>
      </w:r>
      <w:r w:rsidR="00E713BB" w:rsidRPr="00ED2FFF">
        <w:rPr>
          <w:spacing w:val="-4"/>
          <w:rtl/>
          <w:lang w:bidi="ar-EG"/>
        </w:rPr>
        <w:t xml:space="preserve"> </w:t>
      </w:r>
      <w:r w:rsidR="00304EAF" w:rsidRPr="00ED2FFF">
        <w:rPr>
          <w:rFonts w:hint="cs"/>
          <w:spacing w:val="-4"/>
          <w:rtl/>
          <w:lang w:bidi="ar-EG"/>
        </w:rPr>
        <w:t xml:space="preserve">جدّ </w:t>
      </w:r>
      <w:r w:rsidR="00E713BB" w:rsidRPr="00ED2FFF">
        <w:rPr>
          <w:spacing w:val="-4"/>
          <w:rtl/>
          <w:lang w:bidi="ar-EG"/>
        </w:rPr>
        <w:t xml:space="preserve">مرغوب. </w:t>
      </w:r>
      <w:r w:rsidR="00304EAF" w:rsidRPr="00ED2FFF">
        <w:rPr>
          <w:rFonts w:hint="cs"/>
          <w:spacing w:val="-4"/>
          <w:rtl/>
          <w:lang w:bidi="ar-EG"/>
        </w:rPr>
        <w:t xml:space="preserve">وانطلاقاً </w:t>
      </w:r>
      <w:r w:rsidR="00E713BB" w:rsidRPr="00ED2FFF">
        <w:rPr>
          <w:spacing w:val="-4"/>
          <w:rtl/>
          <w:lang w:bidi="ar-EG"/>
        </w:rPr>
        <w:t xml:space="preserve">من نتائج دراسات قطاع الاتصالات الراديوية بشأن هذا البند من جدول الأعمال، ترى الدول الأعضاء في الاتحاد الأفريقي للاتصالات أنه لا توجد عوائق كبيرة تحول دون استخدام </w:t>
      </w:r>
      <w:r w:rsidR="00304EAF" w:rsidRPr="00ED2FFF">
        <w:rPr>
          <w:rFonts w:hint="cs"/>
          <w:spacing w:val="-4"/>
          <w:rtl/>
          <w:lang w:bidi="ar-EG"/>
        </w:rPr>
        <w:t>المحطات</w:t>
      </w:r>
      <w:r w:rsidR="00E713BB" w:rsidRPr="00ED2FFF">
        <w:rPr>
          <w:spacing w:val="-4"/>
          <w:rtl/>
          <w:lang w:bidi="ar-EG"/>
        </w:rPr>
        <w:t xml:space="preserve"> </w:t>
      </w:r>
      <w:r w:rsidR="00E713BB" w:rsidRPr="00ED2FFF">
        <w:rPr>
          <w:spacing w:val="-4"/>
          <w:lang w:bidi="ar-EG"/>
        </w:rPr>
        <w:t>HIBS</w:t>
      </w:r>
      <w:r w:rsidR="00E713BB" w:rsidRPr="00ED2FFF">
        <w:rPr>
          <w:spacing w:val="-4"/>
          <w:rtl/>
          <w:lang w:bidi="ar-EG"/>
        </w:rPr>
        <w:t xml:space="preserve"> في النطاقات التي تقل عن </w:t>
      </w:r>
      <w:r w:rsidR="00E713BB" w:rsidRPr="00ED2FFF">
        <w:rPr>
          <w:spacing w:val="-4"/>
          <w:lang w:bidi="ar-EG"/>
        </w:rPr>
        <w:t>MHz 2 700</w:t>
      </w:r>
      <w:r w:rsidR="00E713BB" w:rsidRPr="00ED2FFF">
        <w:rPr>
          <w:spacing w:val="-4"/>
          <w:rtl/>
          <w:lang w:bidi="ar-EG"/>
        </w:rPr>
        <w:t>، والتي تم تحديدها بالفعل للاتصالات المتنقلة الدولية للأسباب التالية:</w:t>
      </w:r>
    </w:p>
    <w:p w14:paraId="762A82BE" w14:textId="013BDA47" w:rsidR="00EF436E" w:rsidRDefault="00EF436E" w:rsidP="00EF436E">
      <w:pPr>
        <w:pStyle w:val="enumlev1"/>
        <w:rPr>
          <w:rtl/>
          <w:lang w:bidi="ar-EG"/>
        </w:rPr>
      </w:pPr>
      <w:bookmarkStart w:id="2" w:name="_Hlk149556104"/>
      <w:r w:rsidRPr="00FE2CFF">
        <w:sym w:font="Symbol" w:char="F0B7"/>
      </w:r>
      <w:r w:rsidRPr="00FE2CFF">
        <w:rPr>
          <w:rtl/>
        </w:rPr>
        <w:tab/>
      </w:r>
      <w:r w:rsidR="00E713BB" w:rsidRPr="00E713BB">
        <w:rPr>
          <w:rtl/>
        </w:rPr>
        <w:t>توجد في كل نطاق من النطاقات خدمات ثابتة ومتنقلة للأرض، بما في ذلك أنظمة الاتصالات المتنقلة الدولية (</w:t>
      </w:r>
      <w:r w:rsidR="00E713BB" w:rsidRPr="00E713BB">
        <w:t>IMT</w:t>
      </w:r>
      <w:r w:rsidR="00E713BB" w:rsidRPr="00E713BB">
        <w:rPr>
          <w:rtl/>
        </w:rPr>
        <w:t xml:space="preserve">) </w:t>
      </w:r>
      <w:r w:rsidR="00CD4B19">
        <w:rPr>
          <w:rFonts w:hint="cs"/>
          <w:rtl/>
        </w:rPr>
        <w:t>القائمة على الأرض</w:t>
      </w:r>
      <w:r w:rsidR="00E713BB" w:rsidRPr="00E713BB">
        <w:rPr>
          <w:rtl/>
        </w:rPr>
        <w:t xml:space="preserve">، ويمكن تنسيقها </w:t>
      </w:r>
      <w:r w:rsidR="00CD4B19">
        <w:rPr>
          <w:rFonts w:hint="cs"/>
          <w:rtl/>
        </w:rPr>
        <w:t>عند</w:t>
      </w:r>
      <w:r w:rsidR="00CD4B19" w:rsidRPr="00E713BB">
        <w:rPr>
          <w:rtl/>
        </w:rPr>
        <w:t xml:space="preserve"> </w:t>
      </w:r>
      <w:r w:rsidR="008742DB" w:rsidRPr="00E713BB">
        <w:rPr>
          <w:rtl/>
        </w:rPr>
        <w:t xml:space="preserve">أي نشر </w:t>
      </w:r>
      <w:r w:rsidR="008742DB">
        <w:rPr>
          <w:rFonts w:hint="cs"/>
          <w:rtl/>
        </w:rPr>
        <w:t>للمحطات</w:t>
      </w:r>
      <w:r w:rsidR="008742DB" w:rsidRPr="00E713BB">
        <w:rPr>
          <w:rtl/>
        </w:rPr>
        <w:t xml:space="preserve"> </w:t>
      </w:r>
      <w:r w:rsidR="008742DB" w:rsidRPr="00E713BB">
        <w:t>HIBS</w:t>
      </w:r>
      <w:r w:rsidR="008742DB" w:rsidRPr="00E713BB">
        <w:rPr>
          <w:rtl/>
        </w:rPr>
        <w:t xml:space="preserve"> في بلد مجاور </w:t>
      </w:r>
      <w:r w:rsidR="00E713BB" w:rsidRPr="00E713BB">
        <w:rPr>
          <w:rtl/>
        </w:rPr>
        <w:t xml:space="preserve">من خلال التنسيق عبر الحدود. </w:t>
      </w:r>
      <w:r w:rsidR="008742DB">
        <w:rPr>
          <w:rFonts w:hint="cs"/>
          <w:rtl/>
        </w:rPr>
        <w:t>و</w:t>
      </w:r>
      <w:r w:rsidR="00E713BB" w:rsidRPr="00E713BB">
        <w:rPr>
          <w:rtl/>
        </w:rPr>
        <w:t xml:space="preserve">يمكن أن يستند هذا التنسيق، على سبيل المثال، إلى </w:t>
      </w:r>
      <w:r w:rsidR="008742DB" w:rsidRPr="008742DB">
        <w:rPr>
          <w:rtl/>
        </w:rPr>
        <w:t xml:space="preserve">حدود محددة مسبقاً لكثافة تدفق </w:t>
      </w:r>
      <w:r w:rsidR="008742DB" w:rsidRPr="008742DB">
        <w:rPr>
          <w:rFonts w:hint="cs"/>
          <w:rtl/>
        </w:rPr>
        <w:t>القدر</w:t>
      </w:r>
      <w:r w:rsidR="008742DB">
        <w:rPr>
          <w:rFonts w:hint="cs"/>
          <w:rtl/>
        </w:rPr>
        <w:t>ة</w:t>
      </w:r>
      <w:r w:rsidR="008742DB" w:rsidRPr="008742DB">
        <w:rPr>
          <w:rFonts w:hint="cs"/>
          <w:rtl/>
        </w:rPr>
        <w:t xml:space="preserve"> </w:t>
      </w:r>
      <w:r w:rsidR="00CD4B19">
        <w:t>(</w:t>
      </w:r>
      <w:proofErr w:type="spellStart"/>
      <w:r w:rsidR="00CD4B19">
        <w:t>pfd</w:t>
      </w:r>
      <w:proofErr w:type="spellEnd"/>
      <w:r w:rsidR="00CD4B19">
        <w:t>)</w:t>
      </w:r>
      <w:r w:rsidR="00CD4B19">
        <w:rPr>
          <w:rFonts w:hint="cs"/>
          <w:rtl/>
          <w:lang w:bidi="ar-EG"/>
        </w:rPr>
        <w:t xml:space="preserve"> </w:t>
      </w:r>
      <w:r w:rsidR="008742DB" w:rsidRPr="00E713BB">
        <w:rPr>
          <w:rFonts w:hint="cs"/>
          <w:rtl/>
        </w:rPr>
        <w:t>للمحطات</w:t>
      </w:r>
      <w:r w:rsidR="008742DB" w:rsidRPr="00E713BB">
        <w:rPr>
          <w:rtl/>
        </w:rPr>
        <w:t xml:space="preserve"> </w:t>
      </w:r>
      <w:r w:rsidR="00E713BB" w:rsidRPr="00E713BB">
        <w:t>HIBS</w:t>
      </w:r>
      <w:r w:rsidR="00E713BB" w:rsidRPr="00E713BB">
        <w:rPr>
          <w:rtl/>
        </w:rPr>
        <w:t xml:space="preserve"> على </w:t>
      </w:r>
      <w:r w:rsidR="00F75958" w:rsidRPr="00E713BB">
        <w:rPr>
          <w:rFonts w:hint="cs"/>
          <w:rtl/>
        </w:rPr>
        <w:t>الحدود</w:t>
      </w:r>
      <w:r w:rsidR="00F75958">
        <w:rPr>
          <w:rFonts w:hint="cs"/>
          <w:rtl/>
        </w:rPr>
        <w:t>، على</w:t>
      </w:r>
      <w:r w:rsidR="00CD4B19">
        <w:rPr>
          <w:rFonts w:hint="cs"/>
          <w:rtl/>
        </w:rPr>
        <w:t xml:space="preserve"> غرار</w:t>
      </w:r>
      <w:r w:rsidR="008742DB">
        <w:rPr>
          <w:rFonts w:hint="cs"/>
          <w:rtl/>
        </w:rPr>
        <w:t xml:space="preserve"> مع ما ورد في </w:t>
      </w:r>
      <w:r w:rsidR="00E713BB" w:rsidRPr="00E713BB">
        <w:rPr>
          <w:rtl/>
        </w:rPr>
        <w:t>الفقرة 1.1 من "</w:t>
      </w:r>
      <w:r w:rsidR="00E713BB" w:rsidRPr="00ED2FFF">
        <w:rPr>
          <w:i/>
          <w:iCs/>
          <w:rtl/>
        </w:rPr>
        <w:t>يقرر</w:t>
      </w:r>
      <w:r w:rsidR="00E713BB" w:rsidRPr="00E713BB">
        <w:rPr>
          <w:rtl/>
        </w:rPr>
        <w:t xml:space="preserve">" في القرار </w:t>
      </w:r>
      <w:r w:rsidR="00E713BB" w:rsidRPr="008742DB">
        <w:rPr>
          <w:b/>
          <w:bCs/>
          <w:rtl/>
        </w:rPr>
        <w:t>(</w:t>
      </w:r>
      <w:r w:rsidR="00E713BB" w:rsidRPr="008742DB">
        <w:rPr>
          <w:b/>
          <w:bCs/>
        </w:rPr>
        <w:t>Rev.WRC-07</w:t>
      </w:r>
      <w:r w:rsidR="00E713BB" w:rsidRPr="008742DB">
        <w:rPr>
          <w:b/>
          <w:bCs/>
          <w:rtl/>
        </w:rPr>
        <w:t xml:space="preserve">) </w:t>
      </w:r>
      <w:r w:rsidR="008742DB" w:rsidRPr="008742DB">
        <w:rPr>
          <w:b/>
          <w:bCs/>
          <w:rtl/>
        </w:rPr>
        <w:t>221</w:t>
      </w:r>
      <w:r w:rsidR="008742DB" w:rsidRPr="00E713BB">
        <w:rPr>
          <w:rtl/>
        </w:rPr>
        <w:t xml:space="preserve"> </w:t>
      </w:r>
      <w:r w:rsidR="00E713BB" w:rsidRPr="00E713BB">
        <w:rPr>
          <w:rtl/>
        </w:rPr>
        <w:t xml:space="preserve">لحماية </w:t>
      </w:r>
      <w:r w:rsidR="00CD4B19">
        <w:rPr>
          <w:rFonts w:hint="cs"/>
          <w:rtl/>
        </w:rPr>
        <w:t>ال</w:t>
      </w:r>
      <w:r w:rsidR="00E713BB" w:rsidRPr="00E713BB">
        <w:rPr>
          <w:rtl/>
        </w:rPr>
        <w:t xml:space="preserve">محطات المتنقلة </w:t>
      </w:r>
      <w:r w:rsidR="00CD4B19">
        <w:rPr>
          <w:rFonts w:hint="cs"/>
          <w:rtl/>
        </w:rPr>
        <w:t xml:space="preserve">للاتصالات </w:t>
      </w:r>
      <w:r w:rsidR="00E713BB" w:rsidRPr="00E713BB">
        <w:rPr>
          <w:rtl/>
        </w:rPr>
        <w:t xml:space="preserve">المتنقلة </w:t>
      </w:r>
      <w:r w:rsidR="00CD4B19">
        <w:rPr>
          <w:rFonts w:hint="cs"/>
          <w:rtl/>
        </w:rPr>
        <w:t xml:space="preserve">الدولية </w:t>
      </w:r>
      <w:r w:rsidR="00E713BB" w:rsidRPr="00E713BB">
        <w:rPr>
          <w:rtl/>
        </w:rPr>
        <w:t xml:space="preserve">في النطاق 2 </w:t>
      </w:r>
      <w:r w:rsidR="008742DB">
        <w:rPr>
          <w:lang w:bidi="ar-EG"/>
        </w:rPr>
        <w:t>GHz</w:t>
      </w:r>
      <w:r w:rsidR="00E713BB" w:rsidRPr="00E713BB">
        <w:rPr>
          <w:rtl/>
        </w:rPr>
        <w:t>.</w:t>
      </w:r>
    </w:p>
    <w:bookmarkEnd w:id="2"/>
    <w:p w14:paraId="5D6E6557" w14:textId="758C8E98" w:rsidR="00EF436E" w:rsidRDefault="00EF436E" w:rsidP="00EF436E">
      <w:pPr>
        <w:pStyle w:val="enumlev1"/>
        <w:rPr>
          <w:rtl/>
          <w:lang w:bidi="ar-EG"/>
        </w:rPr>
      </w:pPr>
      <w:r w:rsidRPr="00FE2CFF">
        <w:lastRenderedPageBreak/>
        <w:sym w:font="Symbol" w:char="F0B7"/>
      </w:r>
      <w:r w:rsidRPr="00FE2CFF">
        <w:rPr>
          <w:rtl/>
        </w:rPr>
        <w:tab/>
      </w:r>
      <w:r w:rsidR="00E713BB" w:rsidRPr="00E713BB">
        <w:rPr>
          <w:rtl/>
        </w:rPr>
        <w:t>س</w:t>
      </w:r>
      <w:r w:rsidR="006648B3">
        <w:rPr>
          <w:rFonts w:hint="cs"/>
          <w:rtl/>
        </w:rPr>
        <w:t>ت</w:t>
      </w:r>
      <w:r w:rsidR="00E713BB" w:rsidRPr="00E713BB">
        <w:rPr>
          <w:rtl/>
        </w:rPr>
        <w:t xml:space="preserve">ستخدم </w:t>
      </w:r>
      <w:r w:rsidR="006648B3">
        <w:rPr>
          <w:rFonts w:hint="cs"/>
          <w:rtl/>
          <w:lang w:bidi="ar-EG"/>
        </w:rPr>
        <w:t>ال</w:t>
      </w:r>
      <w:r w:rsidR="006648B3" w:rsidRPr="001D188A">
        <w:rPr>
          <w:rFonts w:hint="cs"/>
          <w:b/>
          <w:rtl/>
          <w:lang w:bidi="ar-EG"/>
        </w:rPr>
        <w:t xml:space="preserve">محطات </w:t>
      </w:r>
      <w:r w:rsidR="006648B3" w:rsidRPr="001D188A">
        <w:t>HIBS</w:t>
      </w:r>
      <w:r w:rsidR="006648B3">
        <w:rPr>
          <w:rtl/>
          <w:lang w:bidi="ar-EG"/>
        </w:rPr>
        <w:t xml:space="preserve"> </w:t>
      </w:r>
      <w:r w:rsidR="00E713BB" w:rsidRPr="00E713BB">
        <w:rPr>
          <w:rtl/>
        </w:rPr>
        <w:t>خطط النطاق</w:t>
      </w:r>
      <w:r w:rsidR="00635DEE">
        <w:rPr>
          <w:rFonts w:hint="cs"/>
          <w:rtl/>
        </w:rPr>
        <w:t>ات</w:t>
      </w:r>
      <w:r w:rsidR="00E713BB" w:rsidRPr="00E713BB">
        <w:rPr>
          <w:rtl/>
        </w:rPr>
        <w:t xml:space="preserve"> </w:t>
      </w:r>
      <w:r w:rsidR="00B3437A">
        <w:rPr>
          <w:rFonts w:hint="cs"/>
          <w:rtl/>
        </w:rPr>
        <w:t xml:space="preserve">نفسها </w:t>
      </w:r>
      <w:r w:rsidR="00E713BB" w:rsidRPr="00E713BB">
        <w:rPr>
          <w:rtl/>
        </w:rPr>
        <w:t xml:space="preserve">التي تستخدمها الاتصالات المتنقلة الدولية </w:t>
      </w:r>
      <w:r w:rsidR="00635DEE">
        <w:rPr>
          <w:rFonts w:hint="cs"/>
          <w:rtl/>
        </w:rPr>
        <w:t>القائمة على الأرض</w:t>
      </w:r>
      <w:r w:rsidR="00E713BB" w:rsidRPr="00E713BB">
        <w:rPr>
          <w:rtl/>
        </w:rPr>
        <w:t xml:space="preserve">. وبالنسبة للنطاقات قيد النظر، ترد هذه الخطط في التوصية </w:t>
      </w:r>
      <w:r w:rsidR="00E713BB" w:rsidRPr="00E713BB">
        <w:t>ITU-R M.1036</w:t>
      </w:r>
      <w:r w:rsidR="00E713BB" w:rsidRPr="00E713BB">
        <w:rPr>
          <w:rtl/>
        </w:rPr>
        <w:t>. وي</w:t>
      </w:r>
      <w:r w:rsidR="00B3437A">
        <w:rPr>
          <w:rFonts w:hint="cs"/>
          <w:rtl/>
        </w:rPr>
        <w:t>ُ</w:t>
      </w:r>
      <w:r w:rsidR="00E713BB" w:rsidRPr="00E713BB">
        <w:rPr>
          <w:rtl/>
        </w:rPr>
        <w:t xml:space="preserve">جنب هذا النهج </w:t>
      </w:r>
      <w:r w:rsidR="00B3437A">
        <w:rPr>
          <w:rFonts w:hint="cs"/>
          <w:rtl/>
        </w:rPr>
        <w:t xml:space="preserve">حدوث </w:t>
      </w:r>
      <w:r w:rsidR="00E713BB" w:rsidRPr="00E713BB">
        <w:rPr>
          <w:rtl/>
        </w:rPr>
        <w:t>تداخل محتمل</w:t>
      </w:r>
      <w:r w:rsidR="00B3437A">
        <w:rPr>
          <w:rFonts w:hint="cs"/>
          <w:rtl/>
        </w:rPr>
        <w:t xml:space="preserve"> على ال</w:t>
      </w:r>
      <w:r w:rsidR="00E713BB" w:rsidRPr="00E713BB">
        <w:rPr>
          <w:rtl/>
        </w:rPr>
        <w:t xml:space="preserve">خدمات </w:t>
      </w:r>
      <w:r w:rsidR="00635DEE" w:rsidRPr="00E713BB">
        <w:rPr>
          <w:rtl/>
        </w:rPr>
        <w:t>ال</w:t>
      </w:r>
      <w:r w:rsidR="00635DEE">
        <w:rPr>
          <w:rFonts w:hint="cs"/>
          <w:rtl/>
        </w:rPr>
        <w:t>قائمة</w:t>
      </w:r>
      <w:r w:rsidR="00635DEE" w:rsidRPr="00E713BB">
        <w:rPr>
          <w:rtl/>
        </w:rPr>
        <w:t xml:space="preserve"> </w:t>
      </w:r>
      <w:r w:rsidR="00E713BB" w:rsidRPr="00E713BB">
        <w:rPr>
          <w:rtl/>
        </w:rPr>
        <w:t xml:space="preserve">في تلك الأجزاء من النطاقات التي لن </w:t>
      </w:r>
      <w:r w:rsidR="00B3437A">
        <w:rPr>
          <w:rFonts w:hint="cs"/>
          <w:rtl/>
        </w:rPr>
        <w:t>ت</w:t>
      </w:r>
      <w:r w:rsidR="00E713BB" w:rsidRPr="00E713BB">
        <w:rPr>
          <w:rtl/>
        </w:rPr>
        <w:t xml:space="preserve">قوم </w:t>
      </w:r>
      <w:r w:rsidR="00B3437A">
        <w:rPr>
          <w:rFonts w:hint="cs"/>
          <w:rtl/>
          <w:lang w:bidi="ar-EG"/>
        </w:rPr>
        <w:t>ال</w:t>
      </w:r>
      <w:r w:rsidR="00B3437A" w:rsidRPr="001D188A">
        <w:rPr>
          <w:rFonts w:hint="cs"/>
          <w:b/>
          <w:rtl/>
          <w:lang w:bidi="ar-EG"/>
        </w:rPr>
        <w:t xml:space="preserve">محطات </w:t>
      </w:r>
      <w:r w:rsidR="00B3437A" w:rsidRPr="001D188A">
        <w:t>HIBS</w:t>
      </w:r>
      <w:r w:rsidR="00B3437A">
        <w:rPr>
          <w:rtl/>
          <w:lang w:bidi="ar-EG"/>
        </w:rPr>
        <w:t xml:space="preserve"> </w:t>
      </w:r>
      <w:r w:rsidR="00E713BB" w:rsidRPr="00E713BB">
        <w:rPr>
          <w:rtl/>
        </w:rPr>
        <w:t>بالإرسال فيها.</w:t>
      </w:r>
    </w:p>
    <w:p w14:paraId="373D09DE" w14:textId="1DA0D5B9" w:rsidR="00EF436E" w:rsidRPr="00B23205" w:rsidRDefault="00EF436E" w:rsidP="00EF436E">
      <w:pPr>
        <w:pStyle w:val="enumlev1"/>
        <w:rPr>
          <w:rtl/>
          <w:lang w:bidi="ar-EG"/>
        </w:rPr>
      </w:pPr>
      <w:r w:rsidRPr="00B23205">
        <w:sym w:font="Symbol" w:char="F0B7"/>
      </w:r>
      <w:r w:rsidRPr="00B23205">
        <w:rPr>
          <w:rtl/>
        </w:rPr>
        <w:tab/>
      </w:r>
      <w:r w:rsidR="00E713BB" w:rsidRPr="00B23205">
        <w:rPr>
          <w:rtl/>
        </w:rPr>
        <w:t xml:space="preserve">توجد أحكام تنظيمية </w:t>
      </w:r>
      <w:r w:rsidR="00742005" w:rsidRPr="00B23205">
        <w:rPr>
          <w:rFonts w:hint="cs"/>
          <w:rtl/>
        </w:rPr>
        <w:t>حالية</w:t>
      </w:r>
      <w:r w:rsidR="00742005" w:rsidRPr="00B23205">
        <w:rPr>
          <w:rtl/>
        </w:rPr>
        <w:t xml:space="preserve"> </w:t>
      </w:r>
      <w:r w:rsidR="00E713BB" w:rsidRPr="00B23205">
        <w:rPr>
          <w:rtl/>
        </w:rPr>
        <w:t xml:space="preserve">بشأن </w:t>
      </w:r>
      <w:r w:rsidR="00D515B5" w:rsidRPr="00B23205">
        <w:rPr>
          <w:rFonts w:hint="cs"/>
          <w:rtl/>
          <w:lang w:bidi="ar-EG"/>
        </w:rPr>
        <w:t>ال</w:t>
      </w:r>
      <w:r w:rsidR="00D515B5" w:rsidRPr="00B23205">
        <w:rPr>
          <w:rFonts w:hint="cs"/>
          <w:b/>
          <w:rtl/>
          <w:lang w:bidi="ar-EG"/>
        </w:rPr>
        <w:t xml:space="preserve">محطات </w:t>
      </w:r>
      <w:r w:rsidR="00D515B5" w:rsidRPr="00B23205">
        <w:t>HIBS</w:t>
      </w:r>
      <w:r w:rsidR="00D515B5" w:rsidRPr="00B23205">
        <w:rPr>
          <w:rtl/>
          <w:lang w:bidi="ar-EG"/>
        </w:rPr>
        <w:t xml:space="preserve"> </w:t>
      </w:r>
      <w:r w:rsidR="00E713BB" w:rsidRPr="00B23205">
        <w:rPr>
          <w:rtl/>
        </w:rPr>
        <w:t xml:space="preserve">في أجزاء من النطاق 2 </w:t>
      </w:r>
      <w:r w:rsidR="00F13022" w:rsidRPr="00B23205">
        <w:t>GHz</w:t>
      </w:r>
      <w:r w:rsidR="00E713BB" w:rsidRPr="00B23205">
        <w:rPr>
          <w:rtl/>
        </w:rPr>
        <w:t xml:space="preserve"> (</w:t>
      </w:r>
      <w:r w:rsidR="00EF1338" w:rsidRPr="00B23205">
        <w:rPr>
          <w:rFonts w:hint="cs"/>
          <w:rtl/>
        </w:rPr>
        <w:t xml:space="preserve">الرقمان </w:t>
      </w:r>
      <w:r w:rsidR="00EF1338" w:rsidRPr="00B23205">
        <w:rPr>
          <w:rStyle w:val="Artref"/>
          <w:b/>
          <w:bCs/>
        </w:rPr>
        <w:t>388A.5</w:t>
      </w:r>
      <w:r w:rsidR="00EF1338" w:rsidRPr="00B23205">
        <w:rPr>
          <w:rStyle w:val="Artref"/>
          <w:rtl/>
        </w:rPr>
        <w:t xml:space="preserve"> </w:t>
      </w:r>
      <w:r w:rsidR="00EF1338" w:rsidRPr="00B23205">
        <w:rPr>
          <w:rStyle w:val="Artref"/>
          <w:rFonts w:hint="cs"/>
          <w:rtl/>
        </w:rPr>
        <w:t>و</w:t>
      </w:r>
      <w:r w:rsidR="00EF1338" w:rsidRPr="00B23205">
        <w:rPr>
          <w:rStyle w:val="Artref"/>
          <w:b/>
          <w:bCs/>
        </w:rPr>
        <w:t>388B.5</w:t>
      </w:r>
      <w:r w:rsidR="00E713BB" w:rsidRPr="00B23205">
        <w:rPr>
          <w:rtl/>
        </w:rPr>
        <w:t xml:space="preserve"> </w:t>
      </w:r>
      <w:r w:rsidR="00EF1338" w:rsidRPr="00B23205">
        <w:rPr>
          <w:rFonts w:hint="cs"/>
          <w:rtl/>
        </w:rPr>
        <w:t>من</w:t>
      </w:r>
      <w:r w:rsidR="00ED2FFF" w:rsidRPr="00B23205">
        <w:rPr>
          <w:rFonts w:hint="eastAsia"/>
          <w:rtl/>
        </w:rPr>
        <w:t> </w:t>
      </w:r>
      <w:r w:rsidR="00E713BB" w:rsidRPr="00B23205">
        <w:rPr>
          <w:rtl/>
        </w:rPr>
        <w:t xml:space="preserve">لوائح الراديو والقرار </w:t>
      </w:r>
      <w:r w:rsidR="00E713BB" w:rsidRPr="00B23205">
        <w:rPr>
          <w:b/>
          <w:bCs/>
        </w:rPr>
        <w:t>(Rev.WRC-07)</w:t>
      </w:r>
      <w:r w:rsidR="00EF1338" w:rsidRPr="00B23205">
        <w:rPr>
          <w:rtl/>
        </w:rPr>
        <w:t xml:space="preserve"> </w:t>
      </w:r>
      <w:r w:rsidR="00EF1338" w:rsidRPr="00B23205">
        <w:rPr>
          <w:b/>
          <w:bCs/>
          <w:rtl/>
        </w:rPr>
        <w:t>221</w:t>
      </w:r>
      <w:r w:rsidR="00E713BB" w:rsidRPr="00B23205">
        <w:rPr>
          <w:rtl/>
        </w:rPr>
        <w:t xml:space="preserve"> يمكن أن توفر إرشادات لوضع أحكام تنظيمية للنطاقات في إطار </w:t>
      </w:r>
      <w:r w:rsidR="00AE1762" w:rsidRPr="00B23205">
        <w:rPr>
          <w:rtl/>
        </w:rPr>
        <w:t>البند 4.1 من</w:t>
      </w:r>
      <w:r w:rsidR="00ED2FFF" w:rsidRPr="00B23205">
        <w:rPr>
          <w:rFonts w:hint="eastAsia"/>
          <w:rtl/>
        </w:rPr>
        <w:t> </w:t>
      </w:r>
      <w:r w:rsidR="00AE1762" w:rsidRPr="00B23205">
        <w:rPr>
          <w:rtl/>
        </w:rPr>
        <w:t>جدول أعمال المؤتمر العالمي للاتصالات الراديوية لعام 2023.</w:t>
      </w:r>
      <w:r w:rsidR="00AE1762" w:rsidRPr="00B23205">
        <w:rPr>
          <w:rFonts w:hint="cs"/>
          <w:rtl/>
        </w:rPr>
        <w:t xml:space="preserve"> </w:t>
      </w:r>
      <w:r w:rsidR="00E713BB" w:rsidRPr="00B23205">
        <w:rPr>
          <w:rtl/>
        </w:rPr>
        <w:t>ومع ذلك، هناك أيضا</w:t>
      </w:r>
      <w:r w:rsidR="00AE1762" w:rsidRPr="00B23205">
        <w:rPr>
          <w:rFonts w:hint="cs"/>
          <w:rtl/>
        </w:rPr>
        <w:t>ً</w:t>
      </w:r>
      <w:r w:rsidR="00E713BB" w:rsidRPr="00B23205">
        <w:rPr>
          <w:rtl/>
        </w:rPr>
        <w:t xml:space="preserve"> فرصة لتحديث أحكام القرار </w:t>
      </w:r>
      <w:r w:rsidR="00AE1762" w:rsidRPr="00B23205">
        <w:rPr>
          <w:b/>
          <w:bCs/>
        </w:rPr>
        <w:t>(Rev.WRC-07)</w:t>
      </w:r>
      <w:r w:rsidR="00AE1762" w:rsidRPr="00B23205">
        <w:rPr>
          <w:rtl/>
        </w:rPr>
        <w:t xml:space="preserve"> </w:t>
      </w:r>
      <w:r w:rsidR="00AE1762" w:rsidRPr="00B23205">
        <w:rPr>
          <w:b/>
          <w:bCs/>
          <w:rtl/>
        </w:rPr>
        <w:t>221</w:t>
      </w:r>
      <w:r w:rsidR="00AE1762" w:rsidRPr="00B23205">
        <w:rPr>
          <w:rtl/>
        </w:rPr>
        <w:t xml:space="preserve"> </w:t>
      </w:r>
      <w:r w:rsidR="00E713BB" w:rsidRPr="00B23205">
        <w:rPr>
          <w:rtl/>
        </w:rPr>
        <w:t xml:space="preserve">باستخدام نتائج الدراسات المقدمة </w:t>
      </w:r>
      <w:r w:rsidR="00AE1762" w:rsidRPr="00B23205">
        <w:rPr>
          <w:rtl/>
        </w:rPr>
        <w:t xml:space="preserve">في إطار البند 4.1 من جدول </w:t>
      </w:r>
      <w:r w:rsidR="00AE1762" w:rsidRPr="00B23205">
        <w:rPr>
          <w:rFonts w:hint="cs"/>
          <w:rtl/>
        </w:rPr>
        <w:t>ال</w:t>
      </w:r>
      <w:r w:rsidR="00AE1762" w:rsidRPr="00B23205">
        <w:rPr>
          <w:rtl/>
        </w:rPr>
        <w:t>أعما</w:t>
      </w:r>
      <w:r w:rsidR="00AE1762" w:rsidRPr="00B23205">
        <w:rPr>
          <w:rFonts w:hint="cs"/>
          <w:rtl/>
        </w:rPr>
        <w:t>ل</w:t>
      </w:r>
      <w:r w:rsidR="00ED2FFF" w:rsidRPr="00B23205">
        <w:rPr>
          <w:rFonts w:hint="cs"/>
          <w:rtl/>
          <w:lang w:bidi="ar-EG"/>
        </w:rPr>
        <w:t xml:space="preserve"> </w:t>
      </w:r>
      <w:r w:rsidR="00E713BB" w:rsidRPr="00B23205">
        <w:rPr>
          <w:rtl/>
        </w:rPr>
        <w:t xml:space="preserve">والتي ستستند إلى أحدث الخصائص التقنية والتشغيلية </w:t>
      </w:r>
      <w:r w:rsidR="00E5450C" w:rsidRPr="00B23205">
        <w:rPr>
          <w:rFonts w:hint="cs"/>
          <w:rtl/>
          <w:lang w:bidi="ar-EG"/>
        </w:rPr>
        <w:t>لل</w:t>
      </w:r>
      <w:r w:rsidR="00AE1762" w:rsidRPr="00B23205">
        <w:rPr>
          <w:rFonts w:hint="cs"/>
          <w:b/>
          <w:rtl/>
          <w:lang w:bidi="ar-EG"/>
        </w:rPr>
        <w:t xml:space="preserve">محطات </w:t>
      </w:r>
      <w:r w:rsidR="00AE1762" w:rsidRPr="00B23205">
        <w:t>HIBS</w:t>
      </w:r>
      <w:r w:rsidR="00AE1762" w:rsidRPr="00B23205">
        <w:rPr>
          <w:rtl/>
          <w:lang w:bidi="ar-EG"/>
        </w:rPr>
        <w:t xml:space="preserve"> </w:t>
      </w:r>
      <w:r w:rsidR="00AE1762" w:rsidRPr="00B23205">
        <w:rPr>
          <w:rFonts w:hint="cs"/>
          <w:rtl/>
        </w:rPr>
        <w:t>و</w:t>
      </w:r>
      <w:r w:rsidR="00E5450C" w:rsidRPr="00B23205">
        <w:rPr>
          <w:rFonts w:hint="cs"/>
          <w:rtl/>
        </w:rPr>
        <w:t>ال</w:t>
      </w:r>
      <w:r w:rsidR="00AE1762" w:rsidRPr="00B23205">
        <w:rPr>
          <w:rFonts w:hint="cs"/>
          <w:rtl/>
        </w:rPr>
        <w:t>خدمات القائمة</w:t>
      </w:r>
      <w:r w:rsidR="00E713BB" w:rsidRPr="00B23205">
        <w:rPr>
          <w:rtl/>
        </w:rPr>
        <w:t>.</w:t>
      </w:r>
    </w:p>
    <w:p w14:paraId="725CD092" w14:textId="4146288D" w:rsidR="00EF436E" w:rsidRPr="00B23205" w:rsidRDefault="00EF436E" w:rsidP="00EF436E">
      <w:pPr>
        <w:pStyle w:val="enumlev1"/>
        <w:rPr>
          <w:rtl/>
          <w:lang w:bidi="ar-EG"/>
        </w:rPr>
      </w:pPr>
      <w:r w:rsidRPr="00B23205">
        <w:sym w:font="Symbol" w:char="F0B7"/>
      </w:r>
      <w:r w:rsidRPr="00B23205">
        <w:rPr>
          <w:rtl/>
        </w:rPr>
        <w:tab/>
      </w:r>
      <w:r w:rsidR="00E713BB" w:rsidRPr="00B23205">
        <w:rPr>
          <w:rtl/>
        </w:rPr>
        <w:t xml:space="preserve">بعض دراسات التعايش بين </w:t>
      </w:r>
      <w:r w:rsidR="00E5450C" w:rsidRPr="00B23205">
        <w:rPr>
          <w:rFonts w:hint="cs"/>
          <w:rtl/>
          <w:lang w:bidi="ar-EG"/>
        </w:rPr>
        <w:t>ال</w:t>
      </w:r>
      <w:r w:rsidR="00E5450C" w:rsidRPr="00B23205">
        <w:rPr>
          <w:rFonts w:hint="cs"/>
          <w:b/>
          <w:rtl/>
          <w:lang w:bidi="ar-EG"/>
        </w:rPr>
        <w:t xml:space="preserve">محطات </w:t>
      </w:r>
      <w:r w:rsidR="00E5450C" w:rsidRPr="00B23205">
        <w:t>HIBS</w:t>
      </w:r>
      <w:r w:rsidR="00E5450C" w:rsidRPr="00B23205">
        <w:rPr>
          <w:rtl/>
          <w:lang w:bidi="ar-EG"/>
        </w:rPr>
        <w:t xml:space="preserve"> </w:t>
      </w:r>
      <w:r w:rsidR="00E713BB" w:rsidRPr="00B23205">
        <w:rPr>
          <w:rtl/>
        </w:rPr>
        <w:t xml:space="preserve">والخدمات/التطبيقات </w:t>
      </w:r>
      <w:r w:rsidR="00742005" w:rsidRPr="00B23205">
        <w:rPr>
          <w:rtl/>
        </w:rPr>
        <w:t>ال</w:t>
      </w:r>
      <w:r w:rsidR="00742005" w:rsidRPr="00B23205">
        <w:rPr>
          <w:rFonts w:hint="cs"/>
          <w:rtl/>
        </w:rPr>
        <w:t>قائمة</w:t>
      </w:r>
      <w:r w:rsidR="00742005" w:rsidRPr="00B23205">
        <w:rPr>
          <w:rtl/>
        </w:rPr>
        <w:t xml:space="preserve"> </w:t>
      </w:r>
      <w:r w:rsidR="00E713BB" w:rsidRPr="00B23205">
        <w:rPr>
          <w:rtl/>
        </w:rPr>
        <w:t>التي أجراها قطاع الاتصالات الراديوية ليست حاسمة</w:t>
      </w:r>
      <w:r w:rsidR="00E5450C" w:rsidRPr="00B23205">
        <w:rPr>
          <w:rFonts w:hint="cs"/>
          <w:rtl/>
        </w:rPr>
        <w:t xml:space="preserve">، </w:t>
      </w:r>
      <w:r w:rsidR="00E713BB" w:rsidRPr="00B23205">
        <w:rPr>
          <w:rtl/>
        </w:rPr>
        <w:t xml:space="preserve">وتظهر دراسات أخرى نتائج متباينة، وبالتالي من الضروري النظر في الأحكام ذات الصلة من أجل ضمان حماية الخدمات القائمة </w:t>
      </w:r>
      <w:r w:rsidR="00E5450C" w:rsidRPr="00B23205">
        <w:rPr>
          <w:rFonts w:hint="cs"/>
          <w:rtl/>
        </w:rPr>
        <w:t>ذات</w:t>
      </w:r>
      <w:r w:rsidR="00E713BB" w:rsidRPr="00B23205">
        <w:rPr>
          <w:rtl/>
        </w:rPr>
        <w:t xml:space="preserve"> التوزيع الأولي</w:t>
      </w:r>
      <w:r w:rsidR="00A43825" w:rsidRPr="00B23205">
        <w:rPr>
          <w:rFonts w:hint="cs"/>
          <w:rtl/>
        </w:rPr>
        <w:t>.</w:t>
      </w:r>
    </w:p>
    <w:p w14:paraId="1AD7A5C3" w14:textId="3E33D5ED" w:rsidR="00EF436E" w:rsidRDefault="00EF436E" w:rsidP="00EF436E">
      <w:pPr>
        <w:pStyle w:val="enumlev1"/>
        <w:rPr>
          <w:rtl/>
          <w:lang w:bidi="ar-EG"/>
        </w:rPr>
      </w:pPr>
      <w:r w:rsidRPr="00B23205">
        <w:sym w:font="Symbol" w:char="F0B7"/>
      </w:r>
      <w:r w:rsidRPr="00B23205">
        <w:rPr>
          <w:rtl/>
        </w:rPr>
        <w:tab/>
      </w:r>
      <w:r w:rsidR="00E713BB" w:rsidRPr="00B23205">
        <w:rPr>
          <w:rtl/>
        </w:rPr>
        <w:t xml:space="preserve">قد </w:t>
      </w:r>
      <w:r w:rsidR="00742005" w:rsidRPr="00B23205">
        <w:rPr>
          <w:rFonts w:hint="cs"/>
          <w:rtl/>
        </w:rPr>
        <w:t>يتسنى</w:t>
      </w:r>
      <w:r w:rsidR="00E713BB" w:rsidRPr="00B23205">
        <w:rPr>
          <w:rtl/>
        </w:rPr>
        <w:t xml:space="preserve"> </w:t>
      </w:r>
      <w:r w:rsidR="00F75958" w:rsidRPr="00B23205">
        <w:rPr>
          <w:rFonts w:hint="cs"/>
          <w:rtl/>
        </w:rPr>
        <w:t>تخفيف التوافقيات</w:t>
      </w:r>
      <w:r w:rsidR="00E713BB" w:rsidRPr="00B23205">
        <w:rPr>
          <w:rtl/>
        </w:rPr>
        <w:t xml:space="preserve"> الثاني</w:t>
      </w:r>
      <w:r w:rsidR="00742005" w:rsidRPr="00B23205">
        <w:rPr>
          <w:rFonts w:hint="cs"/>
          <w:rtl/>
        </w:rPr>
        <w:t>ة</w:t>
      </w:r>
      <w:r w:rsidR="00E713BB" w:rsidRPr="00B23205">
        <w:rPr>
          <w:rtl/>
        </w:rPr>
        <w:t xml:space="preserve"> المحتمل لمحطات </w:t>
      </w:r>
      <w:r w:rsidR="00E407EC" w:rsidRPr="00B23205">
        <w:rPr>
          <w:rFonts w:hint="cs"/>
          <w:rtl/>
        </w:rPr>
        <w:t>ال</w:t>
      </w:r>
      <w:r w:rsidR="00E713BB" w:rsidRPr="00B23205">
        <w:rPr>
          <w:rtl/>
        </w:rPr>
        <w:t>قاعدة</w:t>
      </w:r>
      <w:r w:rsidR="00E407EC" w:rsidRPr="00B23205">
        <w:rPr>
          <w:rFonts w:hint="cs"/>
          <w:rtl/>
        </w:rPr>
        <w:t xml:space="preserve"> للمحطات</w:t>
      </w:r>
      <w:r w:rsidR="00DB085B" w:rsidRPr="00B23205">
        <w:rPr>
          <w:rFonts w:hint="cs"/>
          <w:rtl/>
        </w:rPr>
        <w:t xml:space="preserve"> </w:t>
      </w:r>
      <w:r w:rsidR="00DB085B" w:rsidRPr="00B23205">
        <w:t>HIBS</w:t>
      </w:r>
      <w:r w:rsidR="00E713BB" w:rsidRPr="00B23205">
        <w:rPr>
          <w:rtl/>
        </w:rPr>
        <w:t xml:space="preserve"> </w:t>
      </w:r>
      <w:r w:rsidR="00E713BB" w:rsidRPr="00B23205">
        <w:t>(</w:t>
      </w:r>
      <w:r w:rsidR="00F75958" w:rsidRPr="00B23205">
        <w:t>MHz 960-694</w:t>
      </w:r>
      <w:r w:rsidR="00E713BB" w:rsidRPr="00B23205">
        <w:t>)</w:t>
      </w:r>
      <w:r w:rsidR="00E713BB" w:rsidRPr="00B23205">
        <w:rPr>
          <w:rtl/>
        </w:rPr>
        <w:t xml:space="preserve"> على خدمة الفلك الراديوي في نطاق التردد </w:t>
      </w:r>
      <w:r w:rsidR="00E713BB" w:rsidRPr="00B23205">
        <w:t>MHz 1 613-1 610,6</w:t>
      </w:r>
      <w:r w:rsidR="00E713BB" w:rsidRPr="00B23205">
        <w:rPr>
          <w:rtl/>
        </w:rPr>
        <w:t xml:space="preserve"> من خلال تطبيق بعض الأحكام التقنية؛ وسواء كانت الدراسات بين التوافقيات </w:t>
      </w:r>
      <w:r w:rsidR="00DB085B" w:rsidRPr="00B23205">
        <w:rPr>
          <w:rFonts w:hint="cs"/>
          <w:rtl/>
          <w:lang w:bidi="ar-EG"/>
        </w:rPr>
        <w:t>الثانية للمحطات</w:t>
      </w:r>
      <w:r w:rsidR="00E713BB" w:rsidRPr="00B23205">
        <w:rPr>
          <w:rtl/>
        </w:rPr>
        <w:t xml:space="preserve"> </w:t>
      </w:r>
      <w:r w:rsidR="00E713BB" w:rsidRPr="00B23205">
        <w:t>HIBS DL</w:t>
      </w:r>
      <w:r w:rsidR="00E713BB" w:rsidRPr="00B23205">
        <w:rPr>
          <w:rtl/>
        </w:rPr>
        <w:t xml:space="preserve"> </w:t>
      </w:r>
      <w:r w:rsidR="00DB085B" w:rsidRPr="00B23205">
        <w:rPr>
          <w:rFonts w:hint="cs"/>
          <w:rtl/>
        </w:rPr>
        <w:t>و</w:t>
      </w:r>
      <w:r w:rsidR="00DB085B" w:rsidRPr="00B23205">
        <w:rPr>
          <w:rtl/>
        </w:rPr>
        <w:t>خدمة الفلك الراديوي</w:t>
      </w:r>
      <w:r w:rsidR="00E713BB" w:rsidRPr="00B23205">
        <w:rPr>
          <w:rtl/>
        </w:rPr>
        <w:t xml:space="preserve"> تقع ضمن نطا</w:t>
      </w:r>
      <w:r w:rsidR="00DB085B" w:rsidRPr="00B23205">
        <w:rPr>
          <w:rFonts w:hint="cs"/>
          <w:rtl/>
        </w:rPr>
        <w:t xml:space="preserve">ق </w:t>
      </w:r>
      <w:r w:rsidR="00DB085B" w:rsidRPr="00B23205">
        <w:rPr>
          <w:rtl/>
        </w:rPr>
        <w:t xml:space="preserve">البند 4.1 من جدول أعمال </w:t>
      </w:r>
      <w:r w:rsidR="00DB085B" w:rsidRPr="00AE1762">
        <w:rPr>
          <w:rtl/>
        </w:rPr>
        <w:t xml:space="preserve">المؤتمر العالمي للاتصالات الراديوية لعام </w:t>
      </w:r>
      <w:r w:rsidR="00DB085B" w:rsidRPr="00AE1762">
        <w:rPr>
          <w:rFonts w:hint="cs"/>
          <w:rtl/>
        </w:rPr>
        <w:t>2023</w:t>
      </w:r>
      <w:r w:rsidR="00DB085B">
        <w:rPr>
          <w:rFonts w:hint="cs"/>
          <w:rtl/>
        </w:rPr>
        <w:t xml:space="preserve"> </w:t>
      </w:r>
      <w:r w:rsidR="00DB085B" w:rsidRPr="00E713BB">
        <w:rPr>
          <w:rFonts w:hint="cs"/>
          <w:rtl/>
        </w:rPr>
        <w:t>أم</w:t>
      </w:r>
      <w:r w:rsidR="00E713BB" w:rsidRPr="00E713BB">
        <w:rPr>
          <w:rtl/>
        </w:rPr>
        <w:t xml:space="preserve"> لا، فمن الواضح أن الإدارات ستحتاج إلى التصرف إذا كان</w:t>
      </w:r>
      <w:r w:rsidR="00DB085B">
        <w:rPr>
          <w:rFonts w:hint="cs"/>
          <w:rtl/>
        </w:rPr>
        <w:t>ت</w:t>
      </w:r>
      <w:r w:rsidR="00E713BB" w:rsidRPr="00E713BB">
        <w:rPr>
          <w:rtl/>
        </w:rPr>
        <w:t xml:space="preserve"> </w:t>
      </w:r>
      <w:r w:rsidR="00E407EC">
        <w:rPr>
          <w:rFonts w:hint="cs"/>
          <w:rtl/>
        </w:rPr>
        <w:t>أي</w:t>
      </w:r>
      <w:r w:rsidR="00ED2FFF">
        <w:rPr>
          <w:rFonts w:hint="eastAsia"/>
          <w:rtl/>
        </w:rPr>
        <w:t> </w:t>
      </w:r>
      <w:r w:rsidR="00DB085B">
        <w:rPr>
          <w:rFonts w:hint="cs"/>
          <w:rtl/>
        </w:rPr>
        <w:t>من</w:t>
      </w:r>
      <w:r w:rsidR="00ED2FFF">
        <w:rPr>
          <w:rFonts w:hint="eastAsia"/>
          <w:rtl/>
        </w:rPr>
        <w:t> </w:t>
      </w:r>
      <w:r w:rsidR="00DB085B">
        <w:rPr>
          <w:rFonts w:hint="cs"/>
          <w:rtl/>
        </w:rPr>
        <w:t>المحطات</w:t>
      </w:r>
      <w:r w:rsidR="00E713BB" w:rsidRPr="00E713BB">
        <w:rPr>
          <w:rtl/>
        </w:rPr>
        <w:t xml:space="preserve"> </w:t>
      </w:r>
      <w:r w:rsidR="00E713BB" w:rsidRPr="00E713BB">
        <w:t>HIBS</w:t>
      </w:r>
      <w:r w:rsidR="00E713BB" w:rsidRPr="00E713BB">
        <w:rPr>
          <w:rtl/>
        </w:rPr>
        <w:t xml:space="preserve"> </w:t>
      </w:r>
      <w:r w:rsidR="00E407EC">
        <w:rPr>
          <w:rFonts w:hint="cs"/>
          <w:rtl/>
        </w:rPr>
        <w:t>يمكن أن</w:t>
      </w:r>
      <w:r w:rsidR="00E407EC" w:rsidRPr="00E713BB">
        <w:rPr>
          <w:rtl/>
        </w:rPr>
        <w:t xml:space="preserve"> </w:t>
      </w:r>
      <w:r w:rsidR="00DB085B">
        <w:rPr>
          <w:rFonts w:hint="cs"/>
          <w:rtl/>
        </w:rPr>
        <w:t>ت</w:t>
      </w:r>
      <w:r w:rsidR="00E713BB" w:rsidRPr="00E713BB">
        <w:rPr>
          <w:rtl/>
        </w:rPr>
        <w:t xml:space="preserve">سبب تداخلاً (عن طريق البث الهامشي) </w:t>
      </w:r>
      <w:r w:rsidR="00DB085B">
        <w:rPr>
          <w:rFonts w:hint="cs"/>
          <w:rtl/>
        </w:rPr>
        <w:t>على</w:t>
      </w:r>
      <w:r w:rsidR="00E713BB" w:rsidRPr="00E713BB">
        <w:rPr>
          <w:rtl/>
        </w:rPr>
        <w:t xml:space="preserve"> محطة </w:t>
      </w:r>
      <w:r w:rsidR="00DB085B">
        <w:rPr>
          <w:rFonts w:hint="cs"/>
          <w:rtl/>
        </w:rPr>
        <w:t>ما ل</w:t>
      </w:r>
      <w:r w:rsidR="00E713BB" w:rsidRPr="00E713BB">
        <w:rPr>
          <w:rtl/>
        </w:rPr>
        <w:t>خدمة الفلك الراديوي.</w:t>
      </w:r>
    </w:p>
    <w:p w14:paraId="57E6AE34" w14:textId="279741C2" w:rsidR="00EF436E" w:rsidRDefault="00DB085B" w:rsidP="00EF436E">
      <w:pPr>
        <w:rPr>
          <w:rtl/>
          <w:lang w:bidi="ar-EG"/>
        </w:rPr>
      </w:pPr>
      <w:r>
        <w:rPr>
          <w:rFonts w:hint="cs"/>
          <w:rtl/>
          <w:lang w:bidi="ar-EG"/>
        </w:rPr>
        <w:t>وعليه</w:t>
      </w:r>
      <w:r w:rsidR="00E713BB" w:rsidRPr="00E713BB">
        <w:rPr>
          <w:rtl/>
          <w:lang w:bidi="ar-EG"/>
        </w:rPr>
        <w:t xml:space="preserve">، </w:t>
      </w:r>
      <w:r>
        <w:rPr>
          <w:rFonts w:hint="cs"/>
          <w:rtl/>
          <w:lang w:bidi="ar-EG"/>
        </w:rPr>
        <w:t>تُقترح</w:t>
      </w:r>
      <w:r w:rsidR="00E713BB" w:rsidRPr="00E713BB">
        <w:rPr>
          <w:rtl/>
          <w:lang w:bidi="ar-EG"/>
        </w:rPr>
        <w:t xml:space="preserve"> مجموعة من الشروط التقنية والتشغيلية المناسبة التي تضمن الحماية المثلى للخدمات الأولية </w:t>
      </w:r>
      <w:r w:rsidR="00E407EC" w:rsidRPr="00E713BB">
        <w:rPr>
          <w:rtl/>
          <w:lang w:bidi="ar-EG"/>
        </w:rPr>
        <w:t>ال</w:t>
      </w:r>
      <w:r w:rsidR="00E407EC">
        <w:rPr>
          <w:rFonts w:hint="cs"/>
          <w:rtl/>
          <w:lang w:bidi="ar-EG"/>
        </w:rPr>
        <w:t>قائمة</w:t>
      </w:r>
      <w:r w:rsidR="00E407EC" w:rsidRPr="00E713BB">
        <w:rPr>
          <w:rtl/>
          <w:lang w:bidi="ar-EG"/>
        </w:rPr>
        <w:t xml:space="preserve"> </w:t>
      </w:r>
      <w:r w:rsidR="00E713BB" w:rsidRPr="00E713BB">
        <w:rPr>
          <w:rtl/>
          <w:lang w:bidi="ar-EG"/>
        </w:rPr>
        <w:t xml:space="preserve">والتطوير المستقبلي للخدمات </w:t>
      </w:r>
      <w:r w:rsidR="00E407EC">
        <w:rPr>
          <w:rFonts w:hint="cs"/>
          <w:rtl/>
          <w:lang w:bidi="ar-EG"/>
        </w:rPr>
        <w:t>الموزعة</w:t>
      </w:r>
      <w:r w:rsidR="00D84D0A">
        <w:rPr>
          <w:rFonts w:hint="cs"/>
          <w:rtl/>
          <w:lang w:bidi="ar-EG"/>
        </w:rPr>
        <w:t xml:space="preserve"> لها</w:t>
      </w:r>
      <w:r w:rsidR="00E713BB" w:rsidRPr="00E713BB">
        <w:rPr>
          <w:rtl/>
          <w:lang w:bidi="ar-EG"/>
        </w:rPr>
        <w:t xml:space="preserve"> النطاقات على أساس أولي والخدمات العاملة في نطاقات التردد المجاورة. وتشمل هذه </w:t>
      </w:r>
      <w:r w:rsidR="00D84D0A">
        <w:rPr>
          <w:rFonts w:hint="cs"/>
          <w:rtl/>
          <w:lang w:bidi="ar-EG"/>
        </w:rPr>
        <w:t>الشروط</w:t>
      </w:r>
      <w:r w:rsidR="00E713BB" w:rsidRPr="00E713BB">
        <w:rPr>
          <w:rtl/>
          <w:lang w:bidi="ar-EG"/>
        </w:rPr>
        <w:t xml:space="preserve"> تدابير لتخفيف </w:t>
      </w:r>
      <w:r w:rsidR="00D84D0A" w:rsidRPr="00E713BB">
        <w:rPr>
          <w:rtl/>
        </w:rPr>
        <w:t>ات</w:t>
      </w:r>
      <w:r w:rsidR="00E407EC">
        <w:rPr>
          <w:rFonts w:hint="cs"/>
          <w:rtl/>
        </w:rPr>
        <w:t xml:space="preserve"> </w:t>
      </w:r>
      <w:r w:rsidR="00D84D0A" w:rsidRPr="00E713BB">
        <w:rPr>
          <w:rtl/>
        </w:rPr>
        <w:t>داخل التوافقي</w:t>
      </w:r>
      <w:r w:rsidR="00E407EC">
        <w:rPr>
          <w:rFonts w:hint="cs"/>
          <w:rtl/>
        </w:rPr>
        <w:t>ات</w:t>
      </w:r>
      <w:r w:rsidR="00D84D0A" w:rsidRPr="00E713BB">
        <w:rPr>
          <w:rtl/>
        </w:rPr>
        <w:t xml:space="preserve"> الثاني</w:t>
      </w:r>
      <w:r w:rsidR="00E407EC">
        <w:rPr>
          <w:rFonts w:hint="cs"/>
          <w:rtl/>
        </w:rPr>
        <w:t>ة</w:t>
      </w:r>
      <w:r w:rsidR="00D84D0A" w:rsidRPr="00E713BB">
        <w:rPr>
          <w:rtl/>
        </w:rPr>
        <w:t xml:space="preserve"> المحتمل لمحطات </w:t>
      </w:r>
      <w:r w:rsidR="00E407EC">
        <w:rPr>
          <w:rFonts w:hint="cs"/>
          <w:rtl/>
        </w:rPr>
        <w:t>ال</w:t>
      </w:r>
      <w:r w:rsidR="00D84D0A" w:rsidRPr="00E713BB">
        <w:rPr>
          <w:rtl/>
        </w:rPr>
        <w:t>قاعدة</w:t>
      </w:r>
      <w:r w:rsidR="00D84D0A">
        <w:rPr>
          <w:rFonts w:hint="cs"/>
          <w:rtl/>
        </w:rPr>
        <w:t xml:space="preserve"> </w:t>
      </w:r>
      <w:r w:rsidR="00E407EC">
        <w:rPr>
          <w:rFonts w:hint="cs"/>
          <w:rtl/>
        </w:rPr>
        <w:t xml:space="preserve">للمحطات </w:t>
      </w:r>
      <w:r w:rsidR="00D84D0A" w:rsidRPr="00E713BB">
        <w:t>HIBS</w:t>
      </w:r>
      <w:r w:rsidR="00D84D0A" w:rsidRPr="00E713BB">
        <w:rPr>
          <w:rtl/>
        </w:rPr>
        <w:t xml:space="preserve"> </w:t>
      </w:r>
      <w:r w:rsidR="00F75958" w:rsidRPr="00E713BB">
        <w:t>(</w:t>
      </w:r>
      <w:r w:rsidR="00F75958">
        <w:t>MHz 960-694</w:t>
      </w:r>
      <w:r w:rsidR="00F75958" w:rsidRPr="00E713BB">
        <w:t>)</w:t>
      </w:r>
      <w:r w:rsidR="00D84D0A" w:rsidRPr="00E713BB">
        <w:rPr>
          <w:rtl/>
        </w:rPr>
        <w:t xml:space="preserve"> على خدمة الفلك الراديوي </w:t>
      </w:r>
      <w:r w:rsidR="00E713BB" w:rsidRPr="00E713BB">
        <w:rPr>
          <w:rtl/>
          <w:lang w:bidi="ar-EG"/>
        </w:rPr>
        <w:t xml:space="preserve">في نطاق التردد </w:t>
      </w:r>
      <w:r w:rsidR="00E713BB" w:rsidRPr="00E713BB">
        <w:rPr>
          <w:lang w:bidi="ar-EG"/>
        </w:rPr>
        <w:t>MHz 1 613-1 610,6</w:t>
      </w:r>
      <w:r w:rsidR="00E713BB" w:rsidRPr="00E713BB">
        <w:rPr>
          <w:rtl/>
          <w:lang w:bidi="ar-EG"/>
        </w:rPr>
        <w:t xml:space="preserve"> </w:t>
      </w:r>
      <w:r w:rsidR="00E407EC">
        <w:rPr>
          <w:rFonts w:hint="cs"/>
          <w:rtl/>
          <w:lang w:bidi="ar-EG"/>
        </w:rPr>
        <w:t xml:space="preserve">مع </w:t>
      </w:r>
      <w:r w:rsidR="00E407EC" w:rsidRPr="00E713BB">
        <w:rPr>
          <w:rtl/>
          <w:lang w:bidi="ar-EG"/>
        </w:rPr>
        <w:t xml:space="preserve">التزام </w:t>
      </w:r>
      <w:r w:rsidR="00E713BB" w:rsidRPr="00E713BB">
        <w:rPr>
          <w:rtl/>
          <w:lang w:bidi="ar-EG"/>
        </w:rPr>
        <w:t>رسمي من الإدارات التي تسمح لهذه الأنظمة بالتنسيق مع البلدان المجاورة المتأثرة</w:t>
      </w:r>
      <w:r w:rsidR="00D84D0A">
        <w:rPr>
          <w:rFonts w:hint="cs"/>
          <w:rtl/>
          <w:lang w:bidi="ar-EG"/>
        </w:rPr>
        <w:t>،</w:t>
      </w:r>
      <w:r w:rsidR="00E713BB" w:rsidRPr="00E713BB">
        <w:rPr>
          <w:rtl/>
          <w:lang w:bidi="ar-EG"/>
        </w:rPr>
        <w:t xml:space="preserve"> </w:t>
      </w:r>
      <w:r w:rsidR="00E5450C" w:rsidRPr="00E713BB">
        <w:rPr>
          <w:rFonts w:hint="cs"/>
          <w:rtl/>
          <w:lang w:bidi="ar-EG"/>
        </w:rPr>
        <w:t>و</w:t>
      </w:r>
      <w:r w:rsidR="00E407EC">
        <w:rPr>
          <w:rFonts w:hint="cs"/>
          <w:rtl/>
          <w:lang w:bidi="ar-EG"/>
        </w:rPr>
        <w:t>تبليغ</w:t>
      </w:r>
      <w:r w:rsidR="00E713BB" w:rsidRPr="00E713BB">
        <w:rPr>
          <w:rtl/>
          <w:lang w:bidi="ar-EG"/>
        </w:rPr>
        <w:t xml:space="preserve"> </w:t>
      </w:r>
      <w:r w:rsidR="00D84D0A" w:rsidRPr="00E713BB">
        <w:rPr>
          <w:rtl/>
          <w:lang w:bidi="ar-EG"/>
        </w:rPr>
        <w:t xml:space="preserve">الاتحاد </w:t>
      </w:r>
      <w:r w:rsidR="00E407EC">
        <w:rPr>
          <w:rFonts w:hint="cs"/>
          <w:rtl/>
          <w:lang w:bidi="ar-EG"/>
        </w:rPr>
        <w:t xml:space="preserve">عن </w:t>
      </w:r>
      <w:r w:rsidR="00D84D0A">
        <w:rPr>
          <w:rFonts w:hint="cs"/>
          <w:rtl/>
          <w:lang w:bidi="ar-EG"/>
        </w:rPr>
        <w:t>ال</w:t>
      </w:r>
      <w:r w:rsidR="00E713BB" w:rsidRPr="00E713BB">
        <w:rPr>
          <w:rtl/>
          <w:lang w:bidi="ar-EG"/>
        </w:rPr>
        <w:t xml:space="preserve">محطات </w:t>
      </w:r>
      <w:r w:rsidR="00E713BB" w:rsidRPr="00E713BB">
        <w:rPr>
          <w:lang w:bidi="ar-EG"/>
        </w:rPr>
        <w:t>HIBS</w:t>
      </w:r>
      <w:r w:rsidR="00E713BB" w:rsidRPr="00E713BB">
        <w:rPr>
          <w:rtl/>
          <w:lang w:bidi="ar-EG"/>
        </w:rPr>
        <w:t>.</w:t>
      </w:r>
    </w:p>
    <w:p w14:paraId="47B5F268" w14:textId="1C57E23D" w:rsidR="00EF436E" w:rsidRDefault="00EF436E" w:rsidP="00EF436E">
      <w:pPr>
        <w:pStyle w:val="Heading1"/>
        <w:tabs>
          <w:tab w:val="clear" w:pos="1701"/>
          <w:tab w:val="left" w:pos="1173"/>
        </w:tabs>
        <w:rPr>
          <w:rtl/>
        </w:rPr>
      </w:pPr>
      <w:r>
        <w:t>2</w:t>
      </w:r>
      <w:r>
        <w:tab/>
      </w:r>
      <w:r>
        <w:rPr>
          <w:rFonts w:hint="cs"/>
          <w:rtl/>
        </w:rPr>
        <w:t>المقترح</w:t>
      </w:r>
      <w:bookmarkEnd w:id="1"/>
    </w:p>
    <w:p w14:paraId="6D5EA385" w14:textId="03EACAB7" w:rsidR="00EF436E" w:rsidRPr="00F75958" w:rsidRDefault="00D84D0A" w:rsidP="00D5142F">
      <w:pPr>
        <w:rPr>
          <w:spacing w:val="2"/>
          <w:rtl/>
          <w:lang w:bidi="ar-EG"/>
        </w:rPr>
      </w:pPr>
      <w:r w:rsidRPr="00F75958">
        <w:rPr>
          <w:spacing w:val="2"/>
          <w:rtl/>
          <w:lang w:bidi="ar-EG"/>
        </w:rPr>
        <w:t>وفاء</w:t>
      </w:r>
      <w:r w:rsidRPr="00F75958">
        <w:rPr>
          <w:rFonts w:hint="cs"/>
          <w:spacing w:val="2"/>
          <w:rtl/>
          <w:lang w:bidi="ar-EG"/>
        </w:rPr>
        <w:t>ً</w:t>
      </w:r>
      <w:r w:rsidRPr="00F75958">
        <w:rPr>
          <w:spacing w:val="2"/>
          <w:rtl/>
          <w:lang w:bidi="ar-EG"/>
        </w:rPr>
        <w:t xml:space="preserve"> بهذا البند من جدول الأعمال</w:t>
      </w:r>
      <w:r w:rsidR="00605A90" w:rsidRPr="00F75958">
        <w:rPr>
          <w:rFonts w:hint="cs"/>
          <w:spacing w:val="2"/>
          <w:rtl/>
          <w:lang w:bidi="ar-EG"/>
        </w:rPr>
        <w:t xml:space="preserve"> </w:t>
      </w:r>
      <w:r w:rsidRPr="00F75958">
        <w:rPr>
          <w:spacing w:val="2"/>
          <w:rtl/>
          <w:lang w:bidi="ar-EG"/>
        </w:rPr>
        <w:t xml:space="preserve">الذي يستلزم تحديد النطاقات المرشحة لاستخدام </w:t>
      </w:r>
      <w:r w:rsidR="00605A90" w:rsidRPr="00F75958">
        <w:rPr>
          <w:rFonts w:hint="cs"/>
          <w:spacing w:val="2"/>
          <w:rtl/>
          <w:lang w:bidi="ar-EG"/>
        </w:rPr>
        <w:t>ال</w:t>
      </w:r>
      <w:r w:rsidRPr="00F75958">
        <w:rPr>
          <w:spacing w:val="2"/>
          <w:rtl/>
          <w:lang w:bidi="ar-EG"/>
        </w:rPr>
        <w:t>محطات</w:t>
      </w:r>
      <w:r w:rsidR="00F75958" w:rsidRPr="00F75958">
        <w:rPr>
          <w:rFonts w:hint="cs"/>
          <w:spacing w:val="2"/>
          <w:rtl/>
          <w:lang w:bidi="ar-EG"/>
        </w:rPr>
        <w:t xml:space="preserve"> </w:t>
      </w:r>
      <w:r w:rsidR="00605A90" w:rsidRPr="00F75958">
        <w:rPr>
          <w:spacing w:val="2"/>
        </w:rPr>
        <w:t>HIBS</w:t>
      </w:r>
      <w:r w:rsidRPr="00F75958">
        <w:rPr>
          <w:spacing w:val="2"/>
          <w:rtl/>
          <w:lang w:bidi="ar-EG"/>
        </w:rPr>
        <w:t xml:space="preserve">، مع </w:t>
      </w:r>
      <w:r w:rsidR="00F75958" w:rsidRPr="00F75958">
        <w:rPr>
          <w:rFonts w:hint="cs"/>
          <w:spacing w:val="2"/>
          <w:rtl/>
          <w:lang w:bidi="ar-EG"/>
        </w:rPr>
        <w:t>مراعاة عدم</w:t>
      </w:r>
      <w:r w:rsidRPr="00F75958">
        <w:rPr>
          <w:spacing w:val="2"/>
          <w:rtl/>
          <w:lang w:bidi="ar-EG"/>
        </w:rPr>
        <w:t xml:space="preserve"> فرض أي قيود تنظيمية أو </w:t>
      </w:r>
      <w:r w:rsidR="00605A90" w:rsidRPr="00F75958">
        <w:rPr>
          <w:rFonts w:hint="cs"/>
          <w:spacing w:val="2"/>
          <w:rtl/>
          <w:lang w:bidi="ar-EG"/>
        </w:rPr>
        <w:t>تقنية</w:t>
      </w:r>
      <w:r w:rsidRPr="00F75958">
        <w:rPr>
          <w:spacing w:val="2"/>
          <w:rtl/>
          <w:lang w:bidi="ar-EG"/>
        </w:rPr>
        <w:t xml:space="preserve"> إضافية على أنظمة وتطبيقات الاتصالات المتنقلة الدولية </w:t>
      </w:r>
      <w:r w:rsidR="008C39B9" w:rsidRPr="00F75958">
        <w:rPr>
          <w:rFonts w:hint="cs"/>
          <w:spacing w:val="2"/>
          <w:rtl/>
          <w:lang w:bidi="ar-EG"/>
        </w:rPr>
        <w:t xml:space="preserve">القائمة </w:t>
      </w:r>
      <w:r w:rsidRPr="00F75958">
        <w:rPr>
          <w:spacing w:val="2"/>
          <w:rtl/>
          <w:lang w:bidi="ar-EG"/>
        </w:rPr>
        <w:t xml:space="preserve">للأرض العاملة في النطاقات </w:t>
      </w:r>
      <w:r w:rsidR="00605A90" w:rsidRPr="00F75958">
        <w:rPr>
          <w:rFonts w:hint="cs"/>
          <w:spacing w:val="2"/>
          <w:rtl/>
          <w:lang w:bidi="ar-EG"/>
        </w:rPr>
        <w:t xml:space="preserve">نفسها </w:t>
      </w:r>
      <w:r w:rsidRPr="00F75958">
        <w:rPr>
          <w:spacing w:val="2"/>
          <w:rtl/>
          <w:lang w:bidi="ar-EG"/>
        </w:rPr>
        <w:t xml:space="preserve">أو في النطاقات المجاورة، وكذلك تحديد التدابير </w:t>
      </w:r>
      <w:r w:rsidR="008C39B9" w:rsidRPr="00F75958">
        <w:rPr>
          <w:rFonts w:hint="cs"/>
          <w:spacing w:val="2"/>
          <w:rtl/>
          <w:lang w:bidi="ar-EG"/>
        </w:rPr>
        <w:t xml:space="preserve">الضرورية </w:t>
      </w:r>
      <w:r w:rsidRPr="00F75958">
        <w:rPr>
          <w:spacing w:val="2"/>
          <w:rtl/>
          <w:lang w:bidi="ar-EG"/>
        </w:rPr>
        <w:t>اللازمة للتنسيق مع البلدان المجاورة فيما يتعلق بتجاوز التغطية، تقترح الدول الأعضاء في الاتحاد الأفريقي للاتصالات الأحكام التنظيمية التالية:</w:t>
      </w:r>
    </w:p>
    <w:p w14:paraId="34804C18" w14:textId="0BA5C491" w:rsidR="00EF436E" w:rsidRDefault="00EF436E" w:rsidP="00EF436E">
      <w:pPr>
        <w:pStyle w:val="Headingb"/>
        <w:rPr>
          <w:rtl/>
        </w:rPr>
      </w:pPr>
      <w:r w:rsidRPr="008C39B9">
        <w:rPr>
          <w:rFonts w:hint="cs"/>
          <w:rtl/>
        </w:rPr>
        <w:t xml:space="preserve">نطاق التردد </w:t>
      </w:r>
      <w:r w:rsidRPr="008C39B9">
        <w:t>MHz 960-694</w:t>
      </w:r>
    </w:p>
    <w:p w14:paraId="20352F34" w14:textId="31B47DB8" w:rsidR="00EF436E" w:rsidRDefault="00EF436E" w:rsidP="00EF436E">
      <w:pPr>
        <w:pStyle w:val="enumlev1"/>
        <w:rPr>
          <w:rtl/>
        </w:rPr>
      </w:pPr>
      <w:r>
        <w:rPr>
          <w:rFonts w:hint="cs"/>
          <w:rtl/>
        </w:rPr>
        <w:t>1</w:t>
      </w:r>
      <w:r>
        <w:rPr>
          <w:rtl/>
        </w:rPr>
        <w:tab/>
      </w:r>
      <w:r w:rsidR="00BD64D4" w:rsidRPr="00F75958">
        <w:rPr>
          <w:spacing w:val="-6"/>
          <w:rtl/>
        </w:rPr>
        <w:t xml:space="preserve">إدراج حاشية جديدة لتحديد نطاق التردد لاستخدام </w:t>
      </w:r>
      <w:r w:rsidR="00BD64D4" w:rsidRPr="00F75958">
        <w:rPr>
          <w:rFonts w:hint="cs"/>
          <w:spacing w:val="-6"/>
          <w:rtl/>
        </w:rPr>
        <w:t>المحطات</w:t>
      </w:r>
      <w:r w:rsidR="00BD64D4" w:rsidRPr="00F75958">
        <w:rPr>
          <w:spacing w:val="-6"/>
          <w:rtl/>
        </w:rPr>
        <w:t xml:space="preserve"> </w:t>
      </w:r>
      <w:r w:rsidR="00BD64D4" w:rsidRPr="00F75958">
        <w:rPr>
          <w:spacing w:val="-6"/>
        </w:rPr>
        <w:t>HIBS</w:t>
      </w:r>
      <w:r w:rsidR="00BD64D4" w:rsidRPr="00F75958">
        <w:rPr>
          <w:spacing w:val="-6"/>
          <w:rtl/>
        </w:rPr>
        <w:t xml:space="preserve"> على أساس عدم المطالبة بالحماية من الخدمات الأولية القائمة وقرار جديد </w:t>
      </w:r>
      <w:r w:rsidR="008C39B9" w:rsidRPr="00F75958">
        <w:rPr>
          <w:rFonts w:hint="cs"/>
          <w:spacing w:val="-6"/>
          <w:rtl/>
        </w:rPr>
        <w:t xml:space="preserve">ذي </w:t>
      </w:r>
      <w:r w:rsidR="00BD64D4" w:rsidRPr="00F75958">
        <w:rPr>
          <w:rFonts w:hint="cs"/>
          <w:spacing w:val="-6"/>
          <w:rtl/>
        </w:rPr>
        <w:t>صلة</w:t>
      </w:r>
      <w:r w:rsidR="00BD64D4" w:rsidRPr="00F75958">
        <w:rPr>
          <w:spacing w:val="-6"/>
          <w:rtl/>
        </w:rPr>
        <w:t xml:space="preserve"> للمؤتمر العالمي للاتصالات الراديوية يحدد شروط استخدام </w:t>
      </w:r>
      <w:r w:rsidR="00BD64D4" w:rsidRPr="00F75958">
        <w:rPr>
          <w:rFonts w:hint="cs"/>
          <w:spacing w:val="-6"/>
          <w:rtl/>
        </w:rPr>
        <w:t>المحطات</w:t>
      </w:r>
      <w:r w:rsidR="00BD64D4" w:rsidRPr="00F75958">
        <w:rPr>
          <w:spacing w:val="-6"/>
          <w:rtl/>
        </w:rPr>
        <w:t xml:space="preserve"> </w:t>
      </w:r>
      <w:r w:rsidR="00BD64D4" w:rsidRPr="00F75958">
        <w:rPr>
          <w:spacing w:val="-6"/>
        </w:rPr>
        <w:t>HIBS</w:t>
      </w:r>
      <w:r w:rsidR="00BD64D4" w:rsidRPr="00F75958">
        <w:rPr>
          <w:spacing w:val="-6"/>
          <w:rtl/>
        </w:rPr>
        <w:t xml:space="preserve"> لهذا النطاق؛</w:t>
      </w:r>
    </w:p>
    <w:p w14:paraId="0C30DF02" w14:textId="0BBB7F65" w:rsidR="00EF436E" w:rsidRDefault="00EF436E" w:rsidP="00EF436E">
      <w:pPr>
        <w:pStyle w:val="enumlev1"/>
        <w:rPr>
          <w:rtl/>
        </w:rPr>
      </w:pPr>
      <w:r>
        <w:rPr>
          <w:rFonts w:hint="cs"/>
          <w:rtl/>
        </w:rPr>
        <w:t>2</w:t>
      </w:r>
      <w:r>
        <w:rPr>
          <w:rtl/>
        </w:rPr>
        <w:tab/>
      </w:r>
      <w:r w:rsidR="00BD64D4" w:rsidRPr="00F75958">
        <w:rPr>
          <w:rFonts w:hint="cs"/>
          <w:spacing w:val="-6"/>
          <w:rtl/>
        </w:rPr>
        <w:t>فيما يتعلق ب</w:t>
      </w:r>
      <w:r w:rsidR="00BD64D4" w:rsidRPr="00F75958">
        <w:rPr>
          <w:spacing w:val="-6"/>
          <w:rtl/>
        </w:rPr>
        <w:t xml:space="preserve">حماية </w:t>
      </w:r>
      <w:r w:rsidR="008C39B9" w:rsidRPr="00F75958">
        <w:rPr>
          <w:rFonts w:hint="cs"/>
          <w:spacing w:val="-6"/>
          <w:rtl/>
        </w:rPr>
        <w:t xml:space="preserve">الخدمة </w:t>
      </w:r>
      <w:r w:rsidR="00BD64D4" w:rsidRPr="00F75958">
        <w:rPr>
          <w:rFonts w:hint="cs"/>
          <w:spacing w:val="-6"/>
          <w:rtl/>
        </w:rPr>
        <w:t>الإذاع</w:t>
      </w:r>
      <w:r w:rsidR="008C39B9" w:rsidRPr="00F75958">
        <w:rPr>
          <w:rFonts w:hint="cs"/>
          <w:spacing w:val="-6"/>
          <w:rtl/>
        </w:rPr>
        <w:t>ي</w:t>
      </w:r>
      <w:r w:rsidR="00BD64D4" w:rsidRPr="00F75958">
        <w:rPr>
          <w:rFonts w:hint="cs"/>
          <w:spacing w:val="-6"/>
          <w:rtl/>
        </w:rPr>
        <w:t>ة</w:t>
      </w:r>
      <w:r w:rsidR="00BD64D4" w:rsidRPr="00F75958">
        <w:rPr>
          <w:spacing w:val="-6"/>
          <w:rtl/>
        </w:rPr>
        <w:t xml:space="preserve"> في منطقة </w:t>
      </w:r>
      <w:r w:rsidR="008C39B9" w:rsidRPr="00F75958">
        <w:rPr>
          <w:rFonts w:hint="cs"/>
          <w:spacing w:val="-6"/>
          <w:rtl/>
        </w:rPr>
        <w:t>ال</w:t>
      </w:r>
      <w:r w:rsidR="00BD64D4" w:rsidRPr="00F75958">
        <w:rPr>
          <w:spacing w:val="-6"/>
          <w:rtl/>
        </w:rPr>
        <w:t xml:space="preserve">اتفاق </w:t>
      </w:r>
      <w:r w:rsidR="00BD64D4" w:rsidRPr="00F75958">
        <w:rPr>
          <w:spacing w:val="-6"/>
        </w:rPr>
        <w:t>GE06</w:t>
      </w:r>
      <w:r w:rsidR="00BD64D4" w:rsidRPr="00F75958">
        <w:rPr>
          <w:spacing w:val="-6"/>
          <w:rtl/>
        </w:rPr>
        <w:t xml:space="preserve">: انظر الفقرات من 3 إلى 5 من </w:t>
      </w:r>
      <w:r w:rsidR="00BD64D4" w:rsidRPr="00F75958">
        <w:rPr>
          <w:rFonts w:hint="cs"/>
          <w:spacing w:val="-6"/>
          <w:rtl/>
        </w:rPr>
        <w:t>"</w:t>
      </w:r>
      <w:r w:rsidR="00BD64D4" w:rsidRPr="00F75958">
        <w:rPr>
          <w:rFonts w:hint="eastAsia"/>
          <w:i/>
          <w:iCs/>
          <w:spacing w:val="-6"/>
          <w:rtl/>
        </w:rPr>
        <w:t>يقرر</w:t>
      </w:r>
      <w:r w:rsidR="00BD64D4" w:rsidRPr="00F75958">
        <w:rPr>
          <w:rFonts w:hint="cs"/>
          <w:spacing w:val="-6"/>
          <w:rtl/>
        </w:rPr>
        <w:t xml:space="preserve">" من </w:t>
      </w:r>
      <w:r w:rsidR="00BD64D4" w:rsidRPr="00F75958">
        <w:rPr>
          <w:spacing w:val="-6"/>
          <w:rtl/>
        </w:rPr>
        <w:t>مشروع القرار الجديد؛</w:t>
      </w:r>
    </w:p>
    <w:p w14:paraId="25C7F8E1" w14:textId="1E07E567" w:rsidR="00EF436E" w:rsidRDefault="00EF436E" w:rsidP="00EF436E">
      <w:pPr>
        <w:pStyle w:val="enumlev1"/>
        <w:rPr>
          <w:rtl/>
        </w:rPr>
      </w:pPr>
      <w:r>
        <w:rPr>
          <w:rFonts w:hint="cs"/>
          <w:rtl/>
        </w:rPr>
        <w:t>3</w:t>
      </w:r>
      <w:r>
        <w:rPr>
          <w:rtl/>
        </w:rPr>
        <w:tab/>
      </w:r>
      <w:r w:rsidR="00BD64D4">
        <w:rPr>
          <w:rFonts w:hint="cs"/>
          <w:rtl/>
        </w:rPr>
        <w:t>فيما يتعلق ب</w:t>
      </w:r>
      <w:r w:rsidR="00BD64D4" w:rsidRPr="00BD64D4">
        <w:rPr>
          <w:rtl/>
        </w:rPr>
        <w:t xml:space="preserve">حماية </w:t>
      </w:r>
      <w:r w:rsidR="008C39B9">
        <w:rPr>
          <w:rFonts w:hint="cs"/>
          <w:rtl/>
        </w:rPr>
        <w:t>ال</w:t>
      </w:r>
      <w:r w:rsidR="00BD64D4" w:rsidRPr="00BD64D4">
        <w:rPr>
          <w:rtl/>
        </w:rPr>
        <w:t xml:space="preserve">محطات المتنقلة </w:t>
      </w:r>
      <w:r w:rsidR="008C39B9" w:rsidRPr="008C39B9">
        <w:rPr>
          <w:rtl/>
        </w:rPr>
        <w:t>والمحطات القاعدة</w:t>
      </w:r>
      <w:r w:rsidR="008C39B9" w:rsidRPr="008C39B9">
        <w:rPr>
          <w:rFonts w:hint="cs"/>
          <w:rtl/>
        </w:rPr>
        <w:t xml:space="preserve"> </w:t>
      </w:r>
      <w:r w:rsidR="008C39B9">
        <w:rPr>
          <w:rFonts w:hint="cs"/>
          <w:rtl/>
        </w:rPr>
        <w:t xml:space="preserve">للاتصالات المتنقلة </w:t>
      </w:r>
      <w:r w:rsidR="00BD64D4" w:rsidRPr="00BD64D4">
        <w:rPr>
          <w:rtl/>
        </w:rPr>
        <w:t>الدولية: انظر الفقرتين 1.6 و2.6 من</w:t>
      </w:r>
      <w:r w:rsidR="00ED2FFF">
        <w:rPr>
          <w:rFonts w:hint="cs"/>
          <w:rtl/>
        </w:rPr>
        <w:t> </w:t>
      </w:r>
      <w:r w:rsidR="00BD64D4" w:rsidRPr="00AF724F">
        <w:rPr>
          <w:rFonts w:hint="cs"/>
          <w:rtl/>
        </w:rPr>
        <w:t>"</w:t>
      </w:r>
      <w:r w:rsidR="00BD64D4" w:rsidRPr="00AF724F">
        <w:rPr>
          <w:rFonts w:hint="eastAsia"/>
          <w:i/>
          <w:iCs/>
          <w:rtl/>
        </w:rPr>
        <w:t>يقرر</w:t>
      </w:r>
      <w:r w:rsidR="00BD64D4" w:rsidRPr="00AF724F">
        <w:rPr>
          <w:rFonts w:hint="cs"/>
          <w:rtl/>
        </w:rPr>
        <w:t xml:space="preserve">" </w:t>
      </w:r>
      <w:r w:rsidR="00BD64D4">
        <w:rPr>
          <w:rFonts w:hint="cs"/>
          <w:rtl/>
        </w:rPr>
        <w:t xml:space="preserve">من </w:t>
      </w:r>
      <w:r w:rsidR="00BD64D4" w:rsidRPr="00BD64D4">
        <w:rPr>
          <w:rtl/>
        </w:rPr>
        <w:t>مشروع القرار الجديد؛</w:t>
      </w:r>
    </w:p>
    <w:p w14:paraId="1BB59591" w14:textId="7C3BEDBD" w:rsidR="00EF436E" w:rsidRDefault="00EF436E" w:rsidP="00EF436E">
      <w:pPr>
        <w:pStyle w:val="enumlev1"/>
        <w:rPr>
          <w:rtl/>
        </w:rPr>
      </w:pPr>
      <w:r>
        <w:rPr>
          <w:rFonts w:hint="cs"/>
          <w:rtl/>
        </w:rPr>
        <w:t>4</w:t>
      </w:r>
      <w:r>
        <w:rPr>
          <w:rtl/>
        </w:rPr>
        <w:tab/>
      </w:r>
      <w:r w:rsidR="00BD64D4" w:rsidRPr="00BE637C">
        <w:rPr>
          <w:spacing w:val="-4"/>
          <w:rtl/>
        </w:rPr>
        <w:t>حماية</w:t>
      </w:r>
      <w:r w:rsidR="00BD64D4" w:rsidRPr="00BE637C">
        <w:rPr>
          <w:rFonts w:hint="cs"/>
          <w:spacing w:val="-4"/>
          <w:rtl/>
        </w:rPr>
        <w:t>ً لخدمة</w:t>
      </w:r>
      <w:r w:rsidR="00BD64D4" w:rsidRPr="00BE637C">
        <w:rPr>
          <w:spacing w:val="-4"/>
          <w:rtl/>
        </w:rPr>
        <w:t xml:space="preserve"> الفلك الراديوي في نطاق التردد </w:t>
      </w:r>
      <w:r w:rsidR="00BD64D4" w:rsidRPr="00BE637C">
        <w:rPr>
          <w:spacing w:val="-4"/>
        </w:rPr>
        <w:t>MHz 1 613,6-1 610,3</w:t>
      </w:r>
      <w:r w:rsidR="00BD64D4" w:rsidRPr="00BE637C">
        <w:rPr>
          <w:spacing w:val="-4"/>
          <w:rtl/>
        </w:rPr>
        <w:t xml:space="preserve"> من التوافقيات الثانية </w:t>
      </w:r>
      <w:r w:rsidR="00BD64D4" w:rsidRPr="00BE637C">
        <w:rPr>
          <w:rFonts w:hint="cs"/>
          <w:spacing w:val="-4"/>
          <w:rtl/>
        </w:rPr>
        <w:t>للمحطات</w:t>
      </w:r>
      <w:r w:rsidR="00BD64D4" w:rsidRPr="00BE637C">
        <w:rPr>
          <w:spacing w:val="-4"/>
          <w:rtl/>
        </w:rPr>
        <w:t xml:space="preserve"> </w:t>
      </w:r>
      <w:r w:rsidR="00BD64D4" w:rsidRPr="00BE637C">
        <w:rPr>
          <w:spacing w:val="-4"/>
        </w:rPr>
        <w:t>HIBS</w:t>
      </w:r>
      <w:r w:rsidR="00BD64D4" w:rsidRPr="00BE637C">
        <w:rPr>
          <w:spacing w:val="-4"/>
          <w:rtl/>
        </w:rPr>
        <w:t xml:space="preserve"> في نطاق التردد </w:t>
      </w:r>
      <w:r w:rsidR="00BD64D4" w:rsidRPr="00BE637C">
        <w:rPr>
          <w:spacing w:val="-4"/>
        </w:rPr>
        <w:t>MHz 960-694</w:t>
      </w:r>
      <w:r w:rsidR="00BD64D4" w:rsidRPr="00BE637C">
        <w:rPr>
          <w:spacing w:val="-4"/>
          <w:rtl/>
        </w:rPr>
        <w:t xml:space="preserve">: انظر الفقرتين </w:t>
      </w:r>
      <w:r w:rsidR="00BD64D4" w:rsidRPr="00BE637C">
        <w:rPr>
          <w:rFonts w:hint="cs"/>
          <w:spacing w:val="-4"/>
          <w:rtl/>
        </w:rPr>
        <w:t>3.6</w:t>
      </w:r>
      <w:r w:rsidR="00BD64D4" w:rsidRPr="00BE637C">
        <w:rPr>
          <w:spacing w:val="-4"/>
          <w:rtl/>
        </w:rPr>
        <w:t xml:space="preserve"> </w:t>
      </w:r>
      <w:r w:rsidR="00BD64D4" w:rsidRPr="00BE637C">
        <w:rPr>
          <w:rFonts w:hint="cs"/>
          <w:spacing w:val="-4"/>
          <w:rtl/>
        </w:rPr>
        <w:t xml:space="preserve">و4.6 </w:t>
      </w:r>
      <w:r w:rsidR="00BD64D4" w:rsidRPr="00BE637C">
        <w:rPr>
          <w:spacing w:val="-4"/>
          <w:rtl/>
        </w:rPr>
        <w:t xml:space="preserve">من </w:t>
      </w:r>
      <w:r w:rsidR="00BD64D4" w:rsidRPr="00BE637C">
        <w:rPr>
          <w:rFonts w:hint="cs"/>
          <w:spacing w:val="-4"/>
          <w:rtl/>
        </w:rPr>
        <w:t>"</w:t>
      </w:r>
      <w:r w:rsidR="00BD64D4" w:rsidRPr="00BE637C">
        <w:rPr>
          <w:rFonts w:hint="eastAsia"/>
          <w:i/>
          <w:iCs/>
          <w:spacing w:val="-4"/>
          <w:rtl/>
        </w:rPr>
        <w:t>يقرر</w:t>
      </w:r>
      <w:r w:rsidR="00BD64D4" w:rsidRPr="00BE637C">
        <w:rPr>
          <w:rFonts w:hint="cs"/>
          <w:spacing w:val="-4"/>
          <w:rtl/>
        </w:rPr>
        <w:t xml:space="preserve">" من </w:t>
      </w:r>
      <w:r w:rsidR="00BD64D4" w:rsidRPr="00BE637C">
        <w:rPr>
          <w:spacing w:val="-4"/>
          <w:rtl/>
        </w:rPr>
        <w:t>مشروع القرار الجديد.</w:t>
      </w:r>
    </w:p>
    <w:p w14:paraId="5AB73683" w14:textId="7294042C" w:rsidR="00EF436E" w:rsidRDefault="00EF436E" w:rsidP="00EF436E">
      <w:pPr>
        <w:pStyle w:val="Headingb"/>
        <w:rPr>
          <w:rtl/>
        </w:rPr>
      </w:pPr>
      <w:r>
        <w:rPr>
          <w:rFonts w:hint="cs"/>
          <w:rtl/>
        </w:rPr>
        <w:t xml:space="preserve">نطاقات التردد </w:t>
      </w:r>
      <w:r>
        <w:t>MHz 1 885-1 710</w:t>
      </w:r>
      <w:r>
        <w:rPr>
          <w:rFonts w:hint="cs"/>
          <w:rtl/>
        </w:rPr>
        <w:t xml:space="preserve"> و</w:t>
      </w:r>
      <w:r>
        <w:t>MHz 1 980-1 885</w:t>
      </w:r>
      <w:r>
        <w:rPr>
          <w:rFonts w:hint="cs"/>
          <w:rtl/>
        </w:rPr>
        <w:t xml:space="preserve"> و</w:t>
      </w:r>
      <w:r>
        <w:t>MHz 2 025-2 010</w:t>
      </w:r>
      <w:r>
        <w:rPr>
          <w:rFonts w:hint="cs"/>
          <w:rtl/>
        </w:rPr>
        <w:t xml:space="preserve"> و</w:t>
      </w:r>
      <w:r>
        <w:t>MHz 2 170-2 110</w:t>
      </w:r>
    </w:p>
    <w:p w14:paraId="41B31C20" w14:textId="01375734" w:rsidR="00EF436E" w:rsidRDefault="00EF436E" w:rsidP="00EF436E">
      <w:pPr>
        <w:pStyle w:val="enumlev1"/>
        <w:rPr>
          <w:rtl/>
        </w:rPr>
      </w:pPr>
      <w:r>
        <w:rPr>
          <w:rFonts w:hint="cs"/>
          <w:rtl/>
        </w:rPr>
        <w:t>1</w:t>
      </w:r>
      <w:r>
        <w:rPr>
          <w:rtl/>
        </w:rPr>
        <w:tab/>
      </w:r>
      <w:r w:rsidR="00961791" w:rsidRPr="00961791">
        <w:rPr>
          <w:rtl/>
        </w:rPr>
        <w:t xml:space="preserve">تعديل الحاشية رقم </w:t>
      </w:r>
      <w:r w:rsidR="00961791" w:rsidRPr="00EF1338">
        <w:rPr>
          <w:rStyle w:val="Artref"/>
          <w:b/>
          <w:bCs/>
        </w:rPr>
        <w:t>388A.5</w:t>
      </w:r>
      <w:r w:rsidR="00961791" w:rsidRPr="007458CD">
        <w:rPr>
          <w:rStyle w:val="Artref"/>
          <w:rtl/>
        </w:rPr>
        <w:t xml:space="preserve"> </w:t>
      </w:r>
      <w:r w:rsidR="00961791" w:rsidRPr="00961791">
        <w:rPr>
          <w:rtl/>
        </w:rPr>
        <w:t>من لوائح الراديو لتحديث الشروط المتعلقة بتحديد نطاق التردد هذا ل</w:t>
      </w:r>
      <w:r w:rsidR="00961791">
        <w:rPr>
          <w:rFonts w:hint="cs"/>
          <w:rtl/>
        </w:rPr>
        <w:t>ل</w:t>
      </w:r>
      <w:r w:rsidR="00961791" w:rsidRPr="00961791">
        <w:rPr>
          <w:rtl/>
        </w:rPr>
        <w:t xml:space="preserve">استخدام </w:t>
      </w:r>
      <w:r w:rsidR="00961791">
        <w:rPr>
          <w:rFonts w:hint="cs"/>
          <w:rtl/>
        </w:rPr>
        <w:t>من</w:t>
      </w:r>
      <w:r w:rsidR="00ED2FFF">
        <w:rPr>
          <w:rFonts w:hint="cs"/>
          <w:rtl/>
        </w:rPr>
        <w:t> </w:t>
      </w:r>
      <w:r w:rsidR="00846E85">
        <w:rPr>
          <w:rFonts w:hint="cs"/>
          <w:rtl/>
        </w:rPr>
        <w:t>قبل</w:t>
      </w:r>
      <w:r w:rsidR="00961791">
        <w:rPr>
          <w:rFonts w:hint="cs"/>
          <w:rtl/>
        </w:rPr>
        <w:t xml:space="preserve"> </w:t>
      </w:r>
      <w:r w:rsidR="00846E85">
        <w:rPr>
          <w:rFonts w:hint="cs"/>
          <w:rtl/>
        </w:rPr>
        <w:t>ال</w:t>
      </w:r>
      <w:r w:rsidR="00961791">
        <w:rPr>
          <w:rFonts w:hint="cs"/>
          <w:rtl/>
        </w:rPr>
        <w:t>محطات</w:t>
      </w:r>
      <w:r w:rsidR="00961791" w:rsidRPr="00961791">
        <w:rPr>
          <w:rtl/>
        </w:rPr>
        <w:t xml:space="preserve"> </w:t>
      </w:r>
      <w:r w:rsidR="00961791" w:rsidRPr="00961791">
        <w:t>HIBS</w:t>
      </w:r>
      <w:r w:rsidR="00961791" w:rsidRPr="00961791">
        <w:rPr>
          <w:rtl/>
        </w:rPr>
        <w:t xml:space="preserve"> على أساس عدم المطالبة بالحماية من الخدمات الأولية القائمة وبالتالي مراجعة القرار </w:t>
      </w:r>
      <w:r w:rsidR="00961791" w:rsidRPr="00961791">
        <w:rPr>
          <w:b/>
          <w:bCs/>
          <w:rtl/>
        </w:rPr>
        <w:t>(</w:t>
      </w:r>
      <w:r w:rsidR="00961791" w:rsidRPr="00961791">
        <w:rPr>
          <w:b/>
          <w:bCs/>
        </w:rPr>
        <w:t>Rev.WRC-07</w:t>
      </w:r>
      <w:r w:rsidR="00961791" w:rsidRPr="00961791">
        <w:rPr>
          <w:b/>
          <w:bCs/>
          <w:rtl/>
        </w:rPr>
        <w:t>) 221</w:t>
      </w:r>
      <w:r w:rsidR="00961791" w:rsidRPr="00961791">
        <w:rPr>
          <w:rtl/>
        </w:rPr>
        <w:t xml:space="preserve"> الذي يحدد شروط استخدام </w:t>
      </w:r>
      <w:r w:rsidR="00D544D3">
        <w:rPr>
          <w:rFonts w:hint="cs"/>
          <w:rtl/>
        </w:rPr>
        <w:t>ال</w:t>
      </w:r>
      <w:r w:rsidR="00961791">
        <w:rPr>
          <w:rFonts w:hint="cs"/>
          <w:rtl/>
        </w:rPr>
        <w:t>محطات</w:t>
      </w:r>
      <w:r w:rsidR="00961791" w:rsidRPr="00961791">
        <w:rPr>
          <w:rtl/>
        </w:rPr>
        <w:t xml:space="preserve"> </w:t>
      </w:r>
      <w:r w:rsidR="00961791" w:rsidRPr="00961791">
        <w:t>HIBS</w:t>
      </w:r>
      <w:r w:rsidR="00961791" w:rsidRPr="00961791">
        <w:rPr>
          <w:rtl/>
        </w:rPr>
        <w:t xml:space="preserve"> </w:t>
      </w:r>
      <w:r w:rsidR="00961791">
        <w:rPr>
          <w:rFonts w:hint="cs"/>
          <w:rtl/>
        </w:rPr>
        <w:t>ل</w:t>
      </w:r>
      <w:r w:rsidR="00961791" w:rsidRPr="00961791">
        <w:rPr>
          <w:rtl/>
        </w:rPr>
        <w:t>هذا النطاق</w:t>
      </w:r>
      <w:r>
        <w:rPr>
          <w:rFonts w:hint="cs"/>
          <w:rtl/>
        </w:rPr>
        <w:t>؛</w:t>
      </w:r>
    </w:p>
    <w:p w14:paraId="0F4ADDFB" w14:textId="59BF2BB6" w:rsidR="00EF436E" w:rsidRDefault="00EF436E" w:rsidP="00EF436E">
      <w:pPr>
        <w:pStyle w:val="enumlev1"/>
        <w:rPr>
          <w:rtl/>
        </w:rPr>
      </w:pPr>
      <w:r>
        <w:rPr>
          <w:rFonts w:hint="cs"/>
          <w:rtl/>
        </w:rPr>
        <w:t>2</w:t>
      </w:r>
      <w:r>
        <w:rPr>
          <w:rtl/>
        </w:rPr>
        <w:tab/>
      </w:r>
      <w:r w:rsidR="00961791">
        <w:rPr>
          <w:rFonts w:hint="cs"/>
          <w:rtl/>
        </w:rPr>
        <w:t>فيما يتعلق ب</w:t>
      </w:r>
      <w:r w:rsidR="00961791" w:rsidRPr="00BD64D4">
        <w:rPr>
          <w:rtl/>
        </w:rPr>
        <w:t xml:space="preserve">حماية </w:t>
      </w:r>
      <w:r w:rsidR="00846E85">
        <w:rPr>
          <w:rFonts w:hint="cs"/>
          <w:rtl/>
        </w:rPr>
        <w:t>ال</w:t>
      </w:r>
      <w:r w:rsidR="00961791" w:rsidRPr="00961791">
        <w:rPr>
          <w:rtl/>
        </w:rPr>
        <w:t>محطات المتنقلة و</w:t>
      </w:r>
      <w:r w:rsidR="00961791">
        <w:rPr>
          <w:rFonts w:hint="cs"/>
          <w:rtl/>
        </w:rPr>
        <w:t>ال</w:t>
      </w:r>
      <w:r w:rsidR="00961791" w:rsidRPr="00961791">
        <w:rPr>
          <w:rtl/>
        </w:rPr>
        <w:t>محطات القاعدة</w:t>
      </w:r>
      <w:r w:rsidR="00846E85">
        <w:rPr>
          <w:rFonts w:hint="cs"/>
          <w:rtl/>
        </w:rPr>
        <w:t xml:space="preserve"> للاتصالات </w:t>
      </w:r>
      <w:r w:rsidR="00846E85">
        <w:t>IMT</w:t>
      </w:r>
      <w:r w:rsidR="00961791" w:rsidRPr="00961791">
        <w:rPr>
          <w:rtl/>
        </w:rPr>
        <w:t xml:space="preserve">: انظر الفقرات 1.1 و2.1 و3.1 </w:t>
      </w:r>
      <w:r w:rsidR="00961791" w:rsidRPr="00BD64D4">
        <w:rPr>
          <w:rtl/>
        </w:rPr>
        <w:t xml:space="preserve">من </w:t>
      </w:r>
      <w:r w:rsidR="00961791" w:rsidRPr="00AF724F">
        <w:rPr>
          <w:rFonts w:hint="cs"/>
          <w:rtl/>
        </w:rPr>
        <w:t>"</w:t>
      </w:r>
      <w:r w:rsidR="00961791" w:rsidRPr="00AF724F">
        <w:rPr>
          <w:rFonts w:hint="eastAsia"/>
          <w:i/>
          <w:iCs/>
          <w:rtl/>
        </w:rPr>
        <w:t>يقرر</w:t>
      </w:r>
      <w:r w:rsidR="00961791" w:rsidRPr="00AF724F">
        <w:rPr>
          <w:rFonts w:hint="cs"/>
          <w:rtl/>
        </w:rPr>
        <w:t xml:space="preserve">" </w:t>
      </w:r>
      <w:r w:rsidR="00961791">
        <w:rPr>
          <w:rFonts w:hint="cs"/>
          <w:rtl/>
        </w:rPr>
        <w:t xml:space="preserve">من </w:t>
      </w:r>
      <w:r w:rsidR="00961791" w:rsidRPr="00961791">
        <w:rPr>
          <w:rtl/>
        </w:rPr>
        <w:t>مشروع القرار الجديد؛</w:t>
      </w:r>
    </w:p>
    <w:p w14:paraId="46329E4E" w14:textId="4213439A" w:rsidR="00EF436E" w:rsidRDefault="00EF436E" w:rsidP="00EF436E">
      <w:pPr>
        <w:pStyle w:val="enumlev1"/>
        <w:rPr>
          <w:rtl/>
        </w:rPr>
      </w:pPr>
      <w:r>
        <w:rPr>
          <w:rFonts w:hint="cs"/>
          <w:rtl/>
        </w:rPr>
        <w:lastRenderedPageBreak/>
        <w:t>3</w:t>
      </w:r>
      <w:r>
        <w:rPr>
          <w:rtl/>
        </w:rPr>
        <w:tab/>
      </w:r>
      <w:r w:rsidR="00961791">
        <w:rPr>
          <w:rFonts w:hint="cs"/>
          <w:rtl/>
        </w:rPr>
        <w:t>فيما يتعلق ب</w:t>
      </w:r>
      <w:r w:rsidR="00961791" w:rsidRPr="00BD64D4">
        <w:rPr>
          <w:rtl/>
        </w:rPr>
        <w:t xml:space="preserve">حماية </w:t>
      </w:r>
      <w:r w:rsidR="00961791" w:rsidRPr="00961791">
        <w:rPr>
          <w:rtl/>
        </w:rPr>
        <w:t>محطات الخدمة الثابتة: انظر الفقرة 6.1 من "</w:t>
      </w:r>
      <w:r w:rsidR="00961791" w:rsidRPr="00961791">
        <w:rPr>
          <w:i/>
          <w:iCs/>
          <w:rtl/>
        </w:rPr>
        <w:t>يقرر</w:t>
      </w:r>
      <w:r w:rsidR="00961791" w:rsidRPr="00961791">
        <w:rPr>
          <w:rtl/>
        </w:rPr>
        <w:t>" من مشروع القرار الجديد؛</w:t>
      </w:r>
    </w:p>
    <w:p w14:paraId="1EEFF20D" w14:textId="78153B1E" w:rsidR="00EF436E" w:rsidRPr="00EF436E" w:rsidRDefault="00EF436E" w:rsidP="00EF436E">
      <w:pPr>
        <w:pStyle w:val="enumlev1"/>
        <w:rPr>
          <w:rtl/>
          <w:lang w:bidi="ar-EG"/>
        </w:rPr>
      </w:pPr>
      <w:r>
        <w:rPr>
          <w:rFonts w:hint="cs"/>
          <w:rtl/>
        </w:rPr>
        <w:t>4</w:t>
      </w:r>
      <w:r>
        <w:rPr>
          <w:rtl/>
        </w:rPr>
        <w:tab/>
      </w:r>
      <w:r w:rsidR="00961791">
        <w:rPr>
          <w:rFonts w:hint="cs"/>
          <w:rtl/>
        </w:rPr>
        <w:t>فيما يتعلق ب</w:t>
      </w:r>
      <w:r w:rsidR="00961791" w:rsidRPr="00BD64D4">
        <w:rPr>
          <w:rtl/>
        </w:rPr>
        <w:t xml:space="preserve">حماية </w:t>
      </w:r>
      <w:r w:rsidR="00961791" w:rsidRPr="00961791">
        <w:rPr>
          <w:rtl/>
        </w:rPr>
        <w:t>أنظمة الخدمة المتنقلة للطيران: انظر الفقرتين 7.1 و8.1 من "</w:t>
      </w:r>
      <w:r w:rsidR="00961791" w:rsidRPr="00961791">
        <w:rPr>
          <w:i/>
          <w:iCs/>
          <w:rtl/>
        </w:rPr>
        <w:t>يقرر</w:t>
      </w:r>
      <w:r w:rsidR="00961791" w:rsidRPr="00961791">
        <w:rPr>
          <w:rtl/>
        </w:rPr>
        <w:t>" من مشروع القرار الجديد.</w:t>
      </w:r>
    </w:p>
    <w:p w14:paraId="337103F2" w14:textId="4D3A9328" w:rsidR="00EF436E" w:rsidRDefault="00EF436E" w:rsidP="00EF436E">
      <w:pPr>
        <w:pStyle w:val="Headingb"/>
        <w:rPr>
          <w:rtl/>
        </w:rPr>
      </w:pPr>
      <w:r>
        <w:rPr>
          <w:rFonts w:hint="cs"/>
          <w:rtl/>
        </w:rPr>
        <w:t xml:space="preserve">نطاق التردد </w:t>
      </w:r>
      <w:r>
        <w:t>MHz 2 690-2 500</w:t>
      </w:r>
    </w:p>
    <w:p w14:paraId="11B12D6A" w14:textId="27ED1827" w:rsidR="00EF436E" w:rsidRDefault="00EF436E" w:rsidP="00EF436E">
      <w:pPr>
        <w:pStyle w:val="enumlev1"/>
        <w:rPr>
          <w:rtl/>
        </w:rPr>
      </w:pPr>
      <w:r>
        <w:rPr>
          <w:rFonts w:hint="cs"/>
          <w:rtl/>
        </w:rPr>
        <w:t>1</w:t>
      </w:r>
      <w:r>
        <w:rPr>
          <w:rtl/>
        </w:rPr>
        <w:tab/>
      </w:r>
      <w:r w:rsidR="00E64F41" w:rsidRPr="00E64F41">
        <w:rPr>
          <w:rtl/>
        </w:rPr>
        <w:t xml:space="preserve">إدراج حاشية جديدة لتحديد </w:t>
      </w:r>
      <w:r w:rsidR="004B654F" w:rsidRPr="00961791">
        <w:rPr>
          <w:rtl/>
        </w:rPr>
        <w:t>نطاق التردد هذا ل</w:t>
      </w:r>
      <w:r w:rsidR="004B654F">
        <w:rPr>
          <w:rFonts w:hint="cs"/>
          <w:rtl/>
        </w:rPr>
        <w:t>ل</w:t>
      </w:r>
      <w:r w:rsidR="004B654F" w:rsidRPr="00961791">
        <w:rPr>
          <w:rtl/>
        </w:rPr>
        <w:t xml:space="preserve">استخدام </w:t>
      </w:r>
      <w:r w:rsidR="004B654F">
        <w:rPr>
          <w:rFonts w:hint="cs"/>
          <w:rtl/>
        </w:rPr>
        <w:t xml:space="preserve">من </w:t>
      </w:r>
      <w:r w:rsidR="00846E85">
        <w:rPr>
          <w:rFonts w:hint="cs"/>
          <w:rtl/>
          <w:lang w:bidi="ar-EG"/>
        </w:rPr>
        <w:t>قبل ال</w:t>
      </w:r>
      <w:r w:rsidR="004B654F">
        <w:rPr>
          <w:rFonts w:hint="cs"/>
          <w:rtl/>
        </w:rPr>
        <w:t>محطات</w:t>
      </w:r>
      <w:r w:rsidR="004B654F" w:rsidRPr="00961791">
        <w:rPr>
          <w:rtl/>
        </w:rPr>
        <w:t xml:space="preserve"> </w:t>
      </w:r>
      <w:r w:rsidR="004B654F" w:rsidRPr="00961791">
        <w:t>HIBS</w:t>
      </w:r>
      <w:r w:rsidR="004B654F" w:rsidRPr="00961791">
        <w:rPr>
          <w:rtl/>
        </w:rPr>
        <w:t xml:space="preserve"> على أساس </w:t>
      </w:r>
      <w:r w:rsidR="00E64F41" w:rsidRPr="00E64F41">
        <w:rPr>
          <w:rtl/>
        </w:rPr>
        <w:t xml:space="preserve">عدم المطالبة بالحماية من الخدمات الأولية القائمة وقرار جديد </w:t>
      </w:r>
      <w:r w:rsidR="00846E85">
        <w:rPr>
          <w:rFonts w:hint="cs"/>
          <w:rtl/>
        </w:rPr>
        <w:t xml:space="preserve">ذي </w:t>
      </w:r>
      <w:r w:rsidR="004B654F">
        <w:rPr>
          <w:rFonts w:hint="cs"/>
          <w:rtl/>
        </w:rPr>
        <w:t>صلة</w:t>
      </w:r>
      <w:r w:rsidR="00E64F41" w:rsidRPr="00E64F41">
        <w:rPr>
          <w:rtl/>
        </w:rPr>
        <w:t xml:space="preserve"> للمؤتمر العالمي للاتصالات الراديوية يحدد </w:t>
      </w:r>
      <w:r w:rsidR="004B654F" w:rsidRPr="00961791">
        <w:rPr>
          <w:rtl/>
        </w:rPr>
        <w:t xml:space="preserve">شروط استخدام </w:t>
      </w:r>
      <w:r w:rsidR="00D544D3">
        <w:rPr>
          <w:rFonts w:hint="cs"/>
          <w:rtl/>
        </w:rPr>
        <w:t>ال</w:t>
      </w:r>
      <w:r w:rsidR="004B654F">
        <w:rPr>
          <w:rFonts w:hint="cs"/>
          <w:rtl/>
        </w:rPr>
        <w:t>محطات</w:t>
      </w:r>
      <w:r w:rsidR="004B654F" w:rsidRPr="00961791">
        <w:rPr>
          <w:rtl/>
        </w:rPr>
        <w:t xml:space="preserve"> </w:t>
      </w:r>
      <w:r w:rsidR="004B654F" w:rsidRPr="00961791">
        <w:t>HIBS</w:t>
      </w:r>
      <w:r w:rsidR="004B654F" w:rsidRPr="00961791">
        <w:rPr>
          <w:rtl/>
        </w:rPr>
        <w:t xml:space="preserve"> </w:t>
      </w:r>
      <w:r w:rsidR="004B654F">
        <w:rPr>
          <w:rFonts w:hint="cs"/>
          <w:rtl/>
        </w:rPr>
        <w:t>ل</w:t>
      </w:r>
      <w:r w:rsidR="004B654F" w:rsidRPr="00961791">
        <w:rPr>
          <w:rtl/>
        </w:rPr>
        <w:t>هذا النطاق</w:t>
      </w:r>
      <w:r>
        <w:rPr>
          <w:rFonts w:hint="cs"/>
          <w:rtl/>
        </w:rPr>
        <w:t>؛</w:t>
      </w:r>
    </w:p>
    <w:p w14:paraId="5527EE75" w14:textId="62AC6DA8" w:rsidR="00EF436E" w:rsidRDefault="00EF436E" w:rsidP="00EF436E">
      <w:pPr>
        <w:pStyle w:val="enumlev1"/>
        <w:rPr>
          <w:rtl/>
        </w:rPr>
      </w:pPr>
      <w:r>
        <w:rPr>
          <w:rFonts w:hint="cs"/>
          <w:rtl/>
        </w:rPr>
        <w:t>2</w:t>
      </w:r>
      <w:r>
        <w:rPr>
          <w:rtl/>
        </w:rPr>
        <w:tab/>
      </w:r>
      <w:r w:rsidR="004B654F" w:rsidRPr="00BE637C">
        <w:rPr>
          <w:rFonts w:hint="cs"/>
          <w:spacing w:val="2"/>
          <w:rtl/>
        </w:rPr>
        <w:t>فيما يتعلق ب</w:t>
      </w:r>
      <w:r w:rsidR="004B654F" w:rsidRPr="00BE637C">
        <w:rPr>
          <w:spacing w:val="2"/>
          <w:rtl/>
        </w:rPr>
        <w:t xml:space="preserve">حماية </w:t>
      </w:r>
      <w:r w:rsidR="00846E85" w:rsidRPr="00BE637C">
        <w:rPr>
          <w:rFonts w:hint="cs"/>
          <w:spacing w:val="2"/>
          <w:rtl/>
        </w:rPr>
        <w:t>ال</w:t>
      </w:r>
      <w:r w:rsidR="00E64F41" w:rsidRPr="00BE637C">
        <w:rPr>
          <w:spacing w:val="2"/>
          <w:rtl/>
        </w:rPr>
        <w:t>محطات المتنقلة و</w:t>
      </w:r>
      <w:r w:rsidR="004B654F" w:rsidRPr="00BE637C">
        <w:rPr>
          <w:rFonts w:hint="cs"/>
          <w:spacing w:val="2"/>
          <w:rtl/>
        </w:rPr>
        <w:t>ال</w:t>
      </w:r>
      <w:r w:rsidR="00E64F41" w:rsidRPr="00BE637C">
        <w:rPr>
          <w:spacing w:val="2"/>
          <w:rtl/>
        </w:rPr>
        <w:t>محطات القاعدة</w:t>
      </w:r>
      <w:r w:rsidR="00846E85" w:rsidRPr="00BE637C">
        <w:rPr>
          <w:rFonts w:hint="cs"/>
          <w:spacing w:val="2"/>
          <w:rtl/>
        </w:rPr>
        <w:t xml:space="preserve"> للاتصالات</w:t>
      </w:r>
      <w:r w:rsidR="00E64F41" w:rsidRPr="00BE637C">
        <w:rPr>
          <w:spacing w:val="2"/>
          <w:rtl/>
        </w:rPr>
        <w:t>: انظر الفقرتين 1.1 و2.1 من "</w:t>
      </w:r>
      <w:r w:rsidR="00E64F41" w:rsidRPr="00BE637C">
        <w:rPr>
          <w:i/>
          <w:iCs/>
          <w:spacing w:val="2"/>
          <w:rtl/>
        </w:rPr>
        <w:t>يقرر</w:t>
      </w:r>
      <w:r w:rsidR="00E64F41" w:rsidRPr="00BE637C">
        <w:rPr>
          <w:spacing w:val="2"/>
          <w:rtl/>
        </w:rPr>
        <w:t>" من مشروع القرار الجديد</w:t>
      </w:r>
      <w:r w:rsidRPr="00BE637C">
        <w:rPr>
          <w:rFonts w:hint="cs"/>
          <w:spacing w:val="2"/>
          <w:rtl/>
        </w:rPr>
        <w:t>؛</w:t>
      </w:r>
    </w:p>
    <w:p w14:paraId="77F3EC1F" w14:textId="096D0409" w:rsidR="00EF436E" w:rsidRDefault="00EF436E" w:rsidP="00EF436E">
      <w:pPr>
        <w:pStyle w:val="enumlev1"/>
        <w:rPr>
          <w:rtl/>
        </w:rPr>
      </w:pPr>
      <w:r>
        <w:rPr>
          <w:rFonts w:hint="cs"/>
          <w:rtl/>
        </w:rPr>
        <w:t>3</w:t>
      </w:r>
      <w:r>
        <w:rPr>
          <w:rtl/>
        </w:rPr>
        <w:tab/>
      </w:r>
      <w:r w:rsidR="004B654F">
        <w:rPr>
          <w:rFonts w:hint="cs"/>
          <w:rtl/>
        </w:rPr>
        <w:t>فيما يتعلق ب</w:t>
      </w:r>
      <w:r w:rsidR="004B654F" w:rsidRPr="00BD64D4">
        <w:rPr>
          <w:rtl/>
        </w:rPr>
        <w:t xml:space="preserve">حماية </w:t>
      </w:r>
      <w:r w:rsidR="00E64F41" w:rsidRPr="00E64F41">
        <w:rPr>
          <w:rtl/>
        </w:rPr>
        <w:t>محطات الخدمة الثابتة: انظر الفقرة 3.1 من "</w:t>
      </w:r>
      <w:r w:rsidR="00E64F41" w:rsidRPr="004B654F">
        <w:rPr>
          <w:i/>
          <w:iCs/>
          <w:rtl/>
        </w:rPr>
        <w:t>يقرر</w:t>
      </w:r>
      <w:r w:rsidR="00E64F41" w:rsidRPr="00E64F41">
        <w:rPr>
          <w:rtl/>
        </w:rPr>
        <w:t>" من مشروع القرار الجديد؛</w:t>
      </w:r>
    </w:p>
    <w:p w14:paraId="63B6577F" w14:textId="3DB65591" w:rsidR="00EF436E" w:rsidRPr="00EF436E" w:rsidRDefault="00EF436E" w:rsidP="00EF436E">
      <w:pPr>
        <w:pStyle w:val="enumlev1"/>
        <w:rPr>
          <w:rtl/>
          <w:lang w:bidi="ar-EG"/>
        </w:rPr>
      </w:pPr>
      <w:r>
        <w:rPr>
          <w:rFonts w:hint="cs"/>
          <w:rtl/>
        </w:rPr>
        <w:t>4</w:t>
      </w:r>
      <w:r>
        <w:rPr>
          <w:rtl/>
        </w:rPr>
        <w:tab/>
      </w:r>
      <w:r w:rsidR="004B654F">
        <w:rPr>
          <w:rFonts w:hint="cs"/>
          <w:rtl/>
        </w:rPr>
        <w:t>فيما يتعلق ب</w:t>
      </w:r>
      <w:r w:rsidR="004B654F" w:rsidRPr="00BD64D4">
        <w:rPr>
          <w:rtl/>
        </w:rPr>
        <w:t xml:space="preserve">حماية </w:t>
      </w:r>
      <w:r w:rsidR="00E64F41" w:rsidRPr="00E64F41">
        <w:rPr>
          <w:rtl/>
        </w:rPr>
        <w:t>الخدمة الإذاعية الساتلية: انظر الفقرة 4.1 من "</w:t>
      </w:r>
      <w:r w:rsidR="00E64F41" w:rsidRPr="004B654F">
        <w:rPr>
          <w:i/>
          <w:iCs/>
          <w:rtl/>
        </w:rPr>
        <w:t>يقرر</w:t>
      </w:r>
      <w:r w:rsidR="00E64F41" w:rsidRPr="00E64F41">
        <w:rPr>
          <w:rtl/>
        </w:rPr>
        <w:t>" من مشروع القرار الجديد؛</w:t>
      </w:r>
    </w:p>
    <w:p w14:paraId="7ECEB308" w14:textId="53582A8C" w:rsidR="00EF436E" w:rsidRDefault="00EF436E" w:rsidP="00EF436E">
      <w:pPr>
        <w:pStyle w:val="enumlev1"/>
        <w:rPr>
          <w:rtl/>
          <w:lang w:bidi="ar-EG"/>
        </w:rPr>
      </w:pPr>
      <w:r>
        <w:rPr>
          <w:rFonts w:hint="cs"/>
          <w:rtl/>
          <w:lang w:bidi="ar-EG"/>
        </w:rPr>
        <w:t>5</w:t>
      </w:r>
      <w:r>
        <w:rPr>
          <w:rtl/>
          <w:lang w:bidi="ar-EG"/>
        </w:rPr>
        <w:tab/>
      </w:r>
      <w:r w:rsidR="004B654F">
        <w:rPr>
          <w:rFonts w:hint="cs"/>
          <w:rtl/>
        </w:rPr>
        <w:t>فيما يتعلق ب</w:t>
      </w:r>
      <w:r w:rsidR="004B654F" w:rsidRPr="00BD64D4">
        <w:rPr>
          <w:rtl/>
        </w:rPr>
        <w:t xml:space="preserve">حماية </w:t>
      </w:r>
      <w:r w:rsidR="00E64F41" w:rsidRPr="00E64F41">
        <w:rPr>
          <w:rtl/>
          <w:lang w:bidi="ar-EG"/>
        </w:rPr>
        <w:t>خدمة التحديد الراديوي للموقع: انظر الفقرة 6.1 من "</w:t>
      </w:r>
      <w:r w:rsidR="00E64F41" w:rsidRPr="004B654F">
        <w:rPr>
          <w:i/>
          <w:iCs/>
          <w:rtl/>
          <w:lang w:bidi="ar-EG"/>
        </w:rPr>
        <w:t>يقرر</w:t>
      </w:r>
      <w:r w:rsidR="00E64F41" w:rsidRPr="00E64F41">
        <w:rPr>
          <w:rtl/>
          <w:lang w:bidi="ar-EG"/>
        </w:rPr>
        <w:t>" من مشروع القرار الجديد؛</w:t>
      </w:r>
    </w:p>
    <w:p w14:paraId="048C8E74" w14:textId="717A6DD6" w:rsidR="00EF436E" w:rsidRDefault="00EF436E" w:rsidP="00EF436E">
      <w:pPr>
        <w:pStyle w:val="enumlev1"/>
        <w:rPr>
          <w:rtl/>
          <w:lang w:bidi="ar-EG"/>
        </w:rPr>
      </w:pPr>
      <w:r>
        <w:rPr>
          <w:rFonts w:hint="cs"/>
          <w:rtl/>
          <w:lang w:bidi="ar-EG"/>
        </w:rPr>
        <w:t>6</w:t>
      </w:r>
      <w:r>
        <w:rPr>
          <w:rtl/>
          <w:lang w:bidi="ar-EG"/>
        </w:rPr>
        <w:tab/>
      </w:r>
      <w:r w:rsidR="004B654F">
        <w:rPr>
          <w:rFonts w:hint="cs"/>
          <w:rtl/>
        </w:rPr>
        <w:t>فيما يتعلق ب</w:t>
      </w:r>
      <w:r w:rsidR="004B654F" w:rsidRPr="00BD64D4">
        <w:rPr>
          <w:rtl/>
        </w:rPr>
        <w:t xml:space="preserve">حماية </w:t>
      </w:r>
      <w:r w:rsidR="00E64F41" w:rsidRPr="00E64F41">
        <w:rPr>
          <w:rtl/>
          <w:lang w:bidi="ar-EG"/>
        </w:rPr>
        <w:t>الخدمة المتنقلة الساتلية: انظر الفقرة 9.1 من "</w:t>
      </w:r>
      <w:r w:rsidR="00E64F41" w:rsidRPr="004B654F">
        <w:rPr>
          <w:i/>
          <w:iCs/>
          <w:rtl/>
          <w:lang w:bidi="ar-EG"/>
        </w:rPr>
        <w:t>يقرر</w:t>
      </w:r>
      <w:r w:rsidR="00E64F41" w:rsidRPr="00E64F41">
        <w:rPr>
          <w:rtl/>
          <w:lang w:bidi="ar-EG"/>
        </w:rPr>
        <w:t>" من مشروع القرار الجديد؛</w:t>
      </w:r>
    </w:p>
    <w:p w14:paraId="11B2DC6B" w14:textId="314C739C" w:rsidR="00EF436E" w:rsidRDefault="00EF436E" w:rsidP="00EF436E">
      <w:pPr>
        <w:pStyle w:val="enumlev1"/>
        <w:rPr>
          <w:rtl/>
          <w:lang w:bidi="ar-EG"/>
        </w:rPr>
      </w:pPr>
      <w:r>
        <w:rPr>
          <w:rFonts w:hint="cs"/>
          <w:rtl/>
          <w:lang w:bidi="ar-EG"/>
        </w:rPr>
        <w:t>7</w:t>
      </w:r>
      <w:r>
        <w:rPr>
          <w:rtl/>
          <w:lang w:bidi="ar-EG"/>
        </w:rPr>
        <w:tab/>
      </w:r>
      <w:r w:rsidR="004B654F">
        <w:rPr>
          <w:rFonts w:hint="cs"/>
          <w:rtl/>
        </w:rPr>
        <w:t>فيما يتعلق ب</w:t>
      </w:r>
      <w:r w:rsidR="004B654F" w:rsidRPr="00BD64D4">
        <w:rPr>
          <w:rtl/>
        </w:rPr>
        <w:t xml:space="preserve">حماية </w:t>
      </w:r>
      <w:r w:rsidR="00E64F41" w:rsidRPr="00E64F41">
        <w:rPr>
          <w:rtl/>
          <w:lang w:bidi="ar-EG"/>
        </w:rPr>
        <w:t>خدمة الفلك الراديوي: انظر الفقرتين 7.1 و8.1 من "</w:t>
      </w:r>
      <w:r w:rsidR="00E64F41" w:rsidRPr="004B654F">
        <w:rPr>
          <w:i/>
          <w:iCs/>
          <w:rtl/>
          <w:lang w:bidi="ar-EG"/>
        </w:rPr>
        <w:t>يقرر</w:t>
      </w:r>
      <w:r w:rsidR="00E64F41" w:rsidRPr="00E64F41">
        <w:rPr>
          <w:rtl/>
          <w:lang w:bidi="ar-EG"/>
        </w:rPr>
        <w:t>" من مشروع القرار الجديد.</w:t>
      </w:r>
    </w:p>
    <w:p w14:paraId="58EE0902" w14:textId="3B325EBB" w:rsidR="00E64F41" w:rsidRPr="00E64F41" w:rsidRDefault="00E64F41" w:rsidP="00E64F41">
      <w:pPr>
        <w:rPr>
          <w:lang w:bidi="ar-EG"/>
        </w:rPr>
      </w:pPr>
      <w:r w:rsidRPr="00E64F41">
        <w:rPr>
          <w:rtl/>
          <w:lang w:bidi="ar-EG"/>
        </w:rPr>
        <w:t>وترد أدناه المقترحات التنظيمية لنطاقات التردد المذكورة أعلاه.</w:t>
      </w:r>
    </w:p>
    <w:p w14:paraId="1052DC0C" w14:textId="77777777" w:rsidR="004C67F1" w:rsidRDefault="004C67F1" w:rsidP="00FD7BB8">
      <w:pPr>
        <w:tabs>
          <w:tab w:val="clear" w:pos="1134"/>
          <w:tab w:val="clear" w:pos="1871"/>
          <w:tab w:val="clear" w:pos="2268"/>
        </w:tabs>
        <w:bidi w:val="0"/>
        <w:spacing w:before="0" w:line="240" w:lineRule="auto"/>
        <w:jc w:val="left"/>
        <w:rPr>
          <w:rtl/>
          <w:lang w:val="en-GB" w:bidi="ar-EG"/>
        </w:rPr>
      </w:pPr>
      <w:r>
        <w:rPr>
          <w:rtl/>
          <w:lang w:val="en-GB" w:bidi="ar-EG"/>
        </w:rPr>
        <w:br w:type="page"/>
      </w:r>
    </w:p>
    <w:p w14:paraId="2B35FDD7" w14:textId="77777777" w:rsidR="00D9665F" w:rsidRDefault="002160EC" w:rsidP="00D9665F">
      <w:pPr>
        <w:pStyle w:val="ArtNo"/>
        <w:spacing w:before="0"/>
        <w:rPr>
          <w:rtl/>
        </w:rPr>
      </w:pPr>
      <w:bookmarkStart w:id="3" w:name="_Toc454442698"/>
      <w:r>
        <w:rPr>
          <w:rtl/>
        </w:rPr>
        <w:lastRenderedPageBreak/>
        <w:t xml:space="preserve">المـادة </w:t>
      </w:r>
      <w:r>
        <w:rPr>
          <w:rStyle w:val="href"/>
        </w:rPr>
        <w:t>5</w:t>
      </w:r>
      <w:bookmarkEnd w:id="3"/>
    </w:p>
    <w:p w14:paraId="5157F806" w14:textId="77777777" w:rsidR="00D9665F" w:rsidRDefault="002160EC" w:rsidP="00D9665F">
      <w:pPr>
        <w:pStyle w:val="Arttitle"/>
        <w:rPr>
          <w:b w:val="0"/>
          <w:rtl/>
        </w:rPr>
      </w:pPr>
      <w:bookmarkStart w:id="4" w:name="_Toc454442699"/>
      <w:bookmarkStart w:id="5" w:name="_Toc331055733"/>
      <w:r>
        <w:rPr>
          <w:b w:val="0"/>
          <w:rtl/>
        </w:rPr>
        <w:t>توزيع نطاقات التردد</w:t>
      </w:r>
      <w:bookmarkEnd w:id="4"/>
      <w:bookmarkEnd w:id="5"/>
    </w:p>
    <w:p w14:paraId="36D2CCA1" w14:textId="77777777" w:rsidR="00D9665F" w:rsidRPr="0008795A" w:rsidRDefault="002160EC" w:rsidP="00D9665F">
      <w:pPr>
        <w:pStyle w:val="Section1"/>
        <w:rPr>
          <w:szCs w:val="22"/>
          <w:rtl/>
        </w:rPr>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sidRPr="0008795A">
        <w:rPr>
          <w:b w:val="0"/>
          <w:bCs w:val="0"/>
          <w:sz w:val="22"/>
          <w:szCs w:val="22"/>
          <w:rtl/>
        </w:rPr>
        <w:t>(انظر الرقم</w:t>
      </w:r>
      <w:r w:rsidRPr="0008795A">
        <w:rPr>
          <w:sz w:val="22"/>
          <w:szCs w:val="22"/>
          <w:rtl/>
        </w:rPr>
        <w:t xml:space="preserve"> </w:t>
      </w:r>
      <w:r w:rsidRPr="0008795A">
        <w:rPr>
          <w:sz w:val="22"/>
          <w:szCs w:val="22"/>
        </w:rPr>
        <w:t>1.2</w:t>
      </w:r>
      <w:r w:rsidRPr="0008795A">
        <w:rPr>
          <w:b w:val="0"/>
          <w:bCs w:val="0"/>
          <w:sz w:val="22"/>
          <w:szCs w:val="22"/>
          <w:rtl/>
        </w:rPr>
        <w:t>)</w:t>
      </w:r>
    </w:p>
    <w:p w14:paraId="50011D25" w14:textId="77777777" w:rsidR="00811415" w:rsidRDefault="00807C18">
      <w:pPr>
        <w:pStyle w:val="Proposal"/>
      </w:pPr>
      <w:r>
        <w:t>MOD</w:t>
      </w:r>
      <w:r>
        <w:tab/>
        <w:t>AFCP/87A4/1</w:t>
      </w:r>
      <w:r>
        <w:rPr>
          <w:vanish/>
          <w:color w:val="7F7F7F" w:themeColor="text1" w:themeTint="80"/>
          <w:vertAlign w:val="superscript"/>
        </w:rPr>
        <w:t>#1410</w:t>
      </w:r>
    </w:p>
    <w:p w14:paraId="55C7FA6B" w14:textId="77777777" w:rsidR="00807C18" w:rsidRDefault="00807C18" w:rsidP="00B30BD6">
      <w:pPr>
        <w:pStyle w:val="Tabletitle"/>
        <w:rPr>
          <w:rtl/>
        </w:rPr>
      </w:pPr>
      <w:r>
        <w:t>MHz 890-460</w:t>
      </w:r>
    </w:p>
    <w:tbl>
      <w:tblPr>
        <w:bidiVisual/>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3098"/>
        <w:gridCol w:w="3102"/>
      </w:tblGrid>
      <w:tr w:rsidR="00F157E0" w14:paraId="4300CDB1" w14:textId="77777777" w:rsidTr="00487F7A">
        <w:trPr>
          <w:tblHeader/>
          <w:jc w:val="center"/>
        </w:trPr>
        <w:tc>
          <w:tcPr>
            <w:tcW w:w="5000" w:type="pct"/>
            <w:gridSpan w:val="3"/>
            <w:tcBorders>
              <w:top w:val="single" w:sz="4" w:space="0" w:color="auto"/>
              <w:left w:val="single" w:sz="4" w:space="0" w:color="auto"/>
              <w:bottom w:val="single" w:sz="4" w:space="0" w:color="auto"/>
              <w:right w:val="single" w:sz="4" w:space="0" w:color="auto"/>
            </w:tcBorders>
            <w:tcMar>
              <w:left w:w="108" w:type="dxa"/>
              <w:right w:w="108" w:type="dxa"/>
            </w:tcMar>
            <w:hideMark/>
          </w:tcPr>
          <w:p w14:paraId="73DEBCE0" w14:textId="77777777" w:rsidR="00807C18" w:rsidRDefault="00807C18" w:rsidP="00487F7A">
            <w:pPr>
              <w:pStyle w:val="Tablehead"/>
              <w:tabs>
                <w:tab w:val="left" w:pos="374"/>
                <w:tab w:val="left" w:pos="3016"/>
              </w:tabs>
              <w:spacing w:before="40" w:after="40" w:line="240" w:lineRule="exact"/>
              <w:ind w:left="261" w:hanging="170"/>
              <w:rPr>
                <w:rtl/>
              </w:rPr>
            </w:pPr>
            <w:r>
              <w:rPr>
                <w:rtl/>
              </w:rPr>
              <w:t>التوزيع على الخدمات</w:t>
            </w:r>
          </w:p>
        </w:tc>
      </w:tr>
      <w:tr w:rsidR="00F157E0" w14:paraId="0FC9B694" w14:textId="77777777" w:rsidTr="00487F7A">
        <w:trPr>
          <w:tblHeader/>
          <w:jc w:val="center"/>
        </w:trPr>
        <w:tc>
          <w:tcPr>
            <w:tcW w:w="16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DFE3EF" w14:textId="77777777" w:rsidR="00807C18" w:rsidRDefault="00807C18" w:rsidP="00487F7A">
            <w:pPr>
              <w:pStyle w:val="Tablehead"/>
              <w:tabs>
                <w:tab w:val="left" w:pos="374"/>
                <w:tab w:val="left" w:pos="3016"/>
              </w:tabs>
              <w:spacing w:before="40" w:after="40" w:line="240" w:lineRule="exact"/>
              <w:ind w:left="261" w:hanging="170"/>
            </w:pPr>
            <w:r>
              <w:rPr>
                <w:rtl/>
              </w:rPr>
              <w:t xml:space="preserve">الإقليم </w:t>
            </w:r>
            <w:r>
              <w:t>1</w:t>
            </w:r>
          </w:p>
        </w:tc>
        <w:tc>
          <w:tcPr>
            <w:tcW w:w="16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37F920" w14:textId="77777777" w:rsidR="00807C18" w:rsidRDefault="00807C18" w:rsidP="00487F7A">
            <w:pPr>
              <w:pStyle w:val="Tablehead"/>
              <w:tabs>
                <w:tab w:val="left" w:pos="374"/>
                <w:tab w:val="left" w:pos="3016"/>
              </w:tabs>
              <w:spacing w:before="40" w:after="40" w:line="240" w:lineRule="exact"/>
              <w:ind w:left="261" w:hanging="170"/>
            </w:pPr>
            <w:r>
              <w:rPr>
                <w:rtl/>
              </w:rPr>
              <w:t xml:space="preserve">الإقليم </w:t>
            </w:r>
            <w:r>
              <w:t>2</w:t>
            </w:r>
          </w:p>
        </w:tc>
        <w:tc>
          <w:tcPr>
            <w:tcW w:w="16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5D2E66" w14:textId="77777777" w:rsidR="00807C18" w:rsidRDefault="00807C18" w:rsidP="00487F7A">
            <w:pPr>
              <w:pStyle w:val="Tablehead"/>
              <w:tabs>
                <w:tab w:val="left" w:pos="374"/>
                <w:tab w:val="left" w:pos="3016"/>
              </w:tabs>
              <w:spacing w:before="40" w:after="40" w:line="240" w:lineRule="exact"/>
              <w:ind w:left="261" w:hanging="170"/>
            </w:pPr>
            <w:r>
              <w:rPr>
                <w:rtl/>
              </w:rPr>
              <w:t xml:space="preserve">الإقليم </w:t>
            </w:r>
            <w:r>
              <w:t>3</w:t>
            </w:r>
          </w:p>
        </w:tc>
      </w:tr>
      <w:tr w:rsidR="00F157E0" w:rsidRPr="00FE2CFF" w14:paraId="2AE7CD59" w14:textId="77777777" w:rsidTr="00487F7A">
        <w:trPr>
          <w:jc w:val="center"/>
        </w:trPr>
        <w:tc>
          <w:tcPr>
            <w:tcW w:w="166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E1618" w14:textId="77777777" w:rsidR="00807C18" w:rsidRPr="003874CE" w:rsidRDefault="00807C18" w:rsidP="00487F7A">
            <w:pPr>
              <w:rPr>
                <w:rStyle w:val="Tablefreq"/>
                <w:rtl/>
              </w:rPr>
            </w:pPr>
            <w:r w:rsidRPr="003874CE">
              <w:rPr>
                <w:rStyle w:val="Tablefreq"/>
              </w:rPr>
              <w:t>694-470</w:t>
            </w:r>
          </w:p>
          <w:p w14:paraId="425277C0" w14:textId="77777777" w:rsidR="00807C18" w:rsidRPr="00FE2CFF" w:rsidRDefault="00807C18" w:rsidP="00487F7A">
            <w:pPr>
              <w:pStyle w:val="TableTextS5"/>
              <w:rPr>
                <w:color w:val="000000"/>
                <w:rtl/>
              </w:rPr>
            </w:pPr>
            <w:r w:rsidRPr="00FE2CFF">
              <w:rPr>
                <w:b/>
                <w:bCs/>
                <w:rtl/>
              </w:rPr>
              <w:t>إذاعية</w:t>
            </w:r>
          </w:p>
          <w:p w14:paraId="70C8E334" w14:textId="77777777" w:rsidR="00807C18" w:rsidRPr="00FE2CFF" w:rsidRDefault="00807C18" w:rsidP="00487F7A">
            <w:pPr>
              <w:pStyle w:val="TableTextS5"/>
            </w:pPr>
          </w:p>
          <w:p w14:paraId="65C135A7" w14:textId="77777777" w:rsidR="00807C18" w:rsidRPr="00FE2CFF" w:rsidRDefault="00807C18" w:rsidP="00487F7A">
            <w:pPr>
              <w:pStyle w:val="TableTextS5"/>
            </w:pPr>
          </w:p>
          <w:p w14:paraId="403439EF" w14:textId="77777777" w:rsidR="00807C18" w:rsidRPr="00FE2CFF" w:rsidRDefault="00807C18" w:rsidP="00487F7A">
            <w:pPr>
              <w:pStyle w:val="TableTextS5"/>
            </w:pPr>
          </w:p>
          <w:p w14:paraId="2E9F5FBD" w14:textId="77777777" w:rsidR="00807C18" w:rsidRPr="00FE2CFF" w:rsidRDefault="00807C18" w:rsidP="00487F7A">
            <w:pPr>
              <w:pStyle w:val="TableTextS5"/>
            </w:pPr>
          </w:p>
          <w:p w14:paraId="3328AE4D" w14:textId="77777777" w:rsidR="00807C18" w:rsidRPr="00FE2CFF" w:rsidRDefault="00807C18" w:rsidP="00487F7A">
            <w:pPr>
              <w:pStyle w:val="TableTextS5"/>
            </w:pPr>
          </w:p>
          <w:p w14:paraId="3AB3953E" w14:textId="77777777" w:rsidR="00807C18" w:rsidRPr="00FE2CFF" w:rsidRDefault="00807C18" w:rsidP="00487F7A">
            <w:pPr>
              <w:pStyle w:val="TableTextS5"/>
              <w:rPr>
                <w:rStyle w:val="Artref"/>
                <w:lang w:bidi="ar-SY"/>
              </w:rPr>
            </w:pPr>
          </w:p>
          <w:p w14:paraId="16713A20" w14:textId="77777777" w:rsidR="00807C18" w:rsidRPr="00FE2CFF" w:rsidRDefault="00807C18" w:rsidP="00487F7A">
            <w:pPr>
              <w:pStyle w:val="TableTextS5"/>
              <w:rPr>
                <w:rStyle w:val="Artref"/>
                <w:color w:val="000000"/>
              </w:rPr>
            </w:pPr>
          </w:p>
          <w:p w14:paraId="10CFA5DC" w14:textId="77777777" w:rsidR="00807C18" w:rsidRPr="00FE2CFF" w:rsidRDefault="00807C18" w:rsidP="00487F7A">
            <w:pPr>
              <w:pStyle w:val="TableTextS5"/>
              <w:rPr>
                <w:rStyle w:val="Artref"/>
                <w:color w:val="000000"/>
              </w:rPr>
            </w:pPr>
          </w:p>
          <w:p w14:paraId="091AA04C" w14:textId="77777777" w:rsidR="00807C18" w:rsidRPr="00FE2CFF" w:rsidRDefault="00807C18" w:rsidP="00487F7A">
            <w:pPr>
              <w:pStyle w:val="TableTextS5"/>
              <w:rPr>
                <w:rStyle w:val="Artref"/>
                <w:color w:val="000000"/>
              </w:rPr>
            </w:pPr>
          </w:p>
          <w:p w14:paraId="5D844000" w14:textId="77777777" w:rsidR="00807C18" w:rsidRPr="00FE2CFF" w:rsidRDefault="00807C18" w:rsidP="00487F7A">
            <w:pPr>
              <w:pStyle w:val="TableTextS5"/>
              <w:rPr>
                <w:rStyle w:val="Artref"/>
                <w:color w:val="000000"/>
              </w:rPr>
            </w:pPr>
          </w:p>
          <w:p w14:paraId="35982946" w14:textId="77777777" w:rsidR="00807C18" w:rsidRPr="00FE2CFF" w:rsidRDefault="00807C18" w:rsidP="00487F7A">
            <w:pPr>
              <w:pStyle w:val="TableTextS5"/>
              <w:rPr>
                <w:rStyle w:val="Artref"/>
                <w:color w:val="000000"/>
              </w:rPr>
            </w:pPr>
          </w:p>
          <w:p w14:paraId="29744423" w14:textId="77777777" w:rsidR="00807C18" w:rsidRPr="00FE2CFF" w:rsidRDefault="00807C18" w:rsidP="00487F7A">
            <w:pPr>
              <w:pStyle w:val="TableTextS5"/>
              <w:rPr>
                <w:rStyle w:val="Artref"/>
                <w:color w:val="000000"/>
                <w:rtl/>
              </w:rPr>
            </w:pPr>
          </w:p>
          <w:p w14:paraId="6C66C728" w14:textId="77777777" w:rsidR="00807C18" w:rsidRPr="00FE2CFF" w:rsidRDefault="00807C18" w:rsidP="00487F7A">
            <w:pPr>
              <w:pStyle w:val="TableTextS5"/>
              <w:rPr>
                <w:rStyle w:val="Artref"/>
                <w:color w:val="000000"/>
                <w:rtl/>
              </w:rPr>
            </w:pPr>
          </w:p>
          <w:p w14:paraId="3DF33E92" w14:textId="77777777" w:rsidR="00807C18" w:rsidRPr="00A7492D" w:rsidRDefault="00807C18" w:rsidP="00487F7A">
            <w:pPr>
              <w:pStyle w:val="TableTextS5"/>
              <w:rPr>
                <w:rStyle w:val="Artref"/>
                <w:b/>
                <w:bCs/>
              </w:rPr>
            </w:pPr>
            <w:proofErr w:type="gramStart"/>
            <w:r w:rsidRPr="00A7492D">
              <w:rPr>
                <w:rStyle w:val="Artref"/>
              </w:rPr>
              <w:t>296.5  294.5</w:t>
            </w:r>
            <w:proofErr w:type="gramEnd"/>
            <w:r w:rsidRPr="00A7492D">
              <w:rPr>
                <w:rStyle w:val="Artref"/>
              </w:rPr>
              <w:t xml:space="preserve">  291A.5  149.5</w:t>
            </w:r>
            <w:r w:rsidRPr="00A7492D">
              <w:rPr>
                <w:rStyle w:val="Artref"/>
              </w:rPr>
              <w:br/>
              <w:t>312.5  306.5  304.5  300.5</w:t>
            </w:r>
          </w:p>
        </w:tc>
        <w:tc>
          <w:tcPr>
            <w:tcW w:w="16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B43664" w14:textId="77777777" w:rsidR="00807C18" w:rsidRPr="003874CE" w:rsidRDefault="00807C18" w:rsidP="00487F7A">
            <w:pPr>
              <w:rPr>
                <w:rStyle w:val="Tablefreq"/>
                <w:rtl/>
              </w:rPr>
            </w:pPr>
            <w:r w:rsidRPr="003874CE">
              <w:rPr>
                <w:rStyle w:val="Tablefreq"/>
              </w:rPr>
              <w:t>512-470</w:t>
            </w:r>
          </w:p>
          <w:p w14:paraId="17975B85" w14:textId="77777777" w:rsidR="00807C18" w:rsidRPr="00FE2CFF" w:rsidRDefault="00807C18" w:rsidP="00487F7A">
            <w:pPr>
              <w:pStyle w:val="TableTextS5"/>
              <w:rPr>
                <w:rtl/>
              </w:rPr>
            </w:pPr>
            <w:r w:rsidRPr="00FE2CFF">
              <w:rPr>
                <w:b/>
                <w:bCs/>
                <w:rtl/>
              </w:rPr>
              <w:t>إذاعية</w:t>
            </w:r>
          </w:p>
          <w:p w14:paraId="249EB1D8" w14:textId="77777777" w:rsidR="00807C18" w:rsidRPr="00FE2CFF" w:rsidRDefault="00807C18" w:rsidP="00487F7A">
            <w:pPr>
              <w:pStyle w:val="TableTextS5"/>
              <w:rPr>
                <w:b/>
                <w:bCs/>
                <w:rtl/>
              </w:rPr>
            </w:pPr>
            <w:r w:rsidRPr="00FE2CFF">
              <w:rPr>
                <w:rtl/>
              </w:rPr>
              <w:t>ثابتة</w:t>
            </w:r>
          </w:p>
          <w:p w14:paraId="77196B9B" w14:textId="77777777" w:rsidR="00807C18" w:rsidRPr="00FE2CFF" w:rsidRDefault="00807C18" w:rsidP="00487F7A">
            <w:pPr>
              <w:pStyle w:val="TableTextS5"/>
              <w:rPr>
                <w:rtl/>
              </w:rPr>
            </w:pPr>
            <w:r w:rsidRPr="00FE2CFF">
              <w:rPr>
                <w:rtl/>
              </w:rPr>
              <w:t>متنقلة</w:t>
            </w:r>
          </w:p>
          <w:p w14:paraId="254205BB" w14:textId="77777777" w:rsidR="00807C18" w:rsidRPr="0042354E" w:rsidRDefault="00807C18" w:rsidP="00487F7A">
            <w:pPr>
              <w:pStyle w:val="TableTextS5"/>
              <w:rPr>
                <w:rStyle w:val="Artref"/>
                <w:b/>
                <w:bCs/>
                <w:rtl/>
              </w:rPr>
            </w:pPr>
            <w:proofErr w:type="gramStart"/>
            <w:r w:rsidRPr="0042354E">
              <w:rPr>
                <w:rStyle w:val="Artref"/>
              </w:rPr>
              <w:t>295.5  293.5</w:t>
            </w:r>
            <w:proofErr w:type="gramEnd"/>
            <w:r w:rsidRPr="0042354E">
              <w:rPr>
                <w:rStyle w:val="Artref"/>
              </w:rPr>
              <w:t xml:space="preserve">  292.5</w:t>
            </w:r>
          </w:p>
        </w:tc>
        <w:tc>
          <w:tcPr>
            <w:tcW w:w="166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E2AA7A" w14:textId="77777777" w:rsidR="00807C18" w:rsidRPr="003874CE" w:rsidRDefault="00807C18" w:rsidP="00487F7A">
            <w:pPr>
              <w:rPr>
                <w:rStyle w:val="Tablefreq"/>
              </w:rPr>
            </w:pPr>
            <w:r w:rsidRPr="003874CE">
              <w:rPr>
                <w:rStyle w:val="Tablefreq"/>
              </w:rPr>
              <w:t>585-470</w:t>
            </w:r>
          </w:p>
          <w:p w14:paraId="42B2F877" w14:textId="77777777" w:rsidR="00807C18" w:rsidRPr="00FE2CFF" w:rsidRDefault="00807C18" w:rsidP="00487F7A">
            <w:pPr>
              <w:pStyle w:val="TableTextS5"/>
              <w:rPr>
                <w:rtl/>
              </w:rPr>
            </w:pPr>
            <w:r w:rsidRPr="00FE2CFF">
              <w:rPr>
                <w:b/>
                <w:bCs/>
                <w:rtl/>
              </w:rPr>
              <w:t>ثابتة</w:t>
            </w:r>
          </w:p>
          <w:p w14:paraId="66F2C7AB" w14:textId="77777777" w:rsidR="00807C18" w:rsidRPr="00FE2CFF" w:rsidRDefault="00807C18" w:rsidP="00487F7A">
            <w:pPr>
              <w:pStyle w:val="TableTextS5"/>
              <w:rPr>
                <w:b/>
                <w:bCs/>
                <w:rtl/>
              </w:rPr>
            </w:pPr>
            <w:r w:rsidRPr="00FE2CFF">
              <w:rPr>
                <w:b/>
                <w:bCs/>
                <w:rtl/>
              </w:rPr>
              <w:t>متنقلة</w:t>
            </w:r>
            <w:r w:rsidRPr="00A7492D">
              <w:rPr>
                <w:rStyle w:val="Artref"/>
              </w:rPr>
              <w:t xml:space="preserve">296A.5  </w:t>
            </w:r>
          </w:p>
          <w:p w14:paraId="0AE2CE2E" w14:textId="77777777" w:rsidR="00807C18" w:rsidRPr="00FE2CFF" w:rsidRDefault="00807C18" w:rsidP="00487F7A">
            <w:pPr>
              <w:pStyle w:val="TableTextS5"/>
              <w:rPr>
                <w:color w:val="000000"/>
                <w:rtl/>
              </w:rPr>
            </w:pPr>
            <w:r w:rsidRPr="00FE2CFF">
              <w:rPr>
                <w:b/>
                <w:bCs/>
                <w:rtl/>
              </w:rPr>
              <w:t>إذاعية</w:t>
            </w:r>
          </w:p>
          <w:p w14:paraId="3A0C7322" w14:textId="77777777" w:rsidR="00807C18" w:rsidRPr="00FE2CFF" w:rsidRDefault="00807C18" w:rsidP="00487F7A">
            <w:pPr>
              <w:pStyle w:val="TableTextS5"/>
              <w:rPr>
                <w:color w:val="000000"/>
              </w:rPr>
            </w:pPr>
          </w:p>
          <w:p w14:paraId="0AA9B094" w14:textId="77777777" w:rsidR="00807C18" w:rsidRPr="00A7492D" w:rsidRDefault="00807C18" w:rsidP="00487F7A">
            <w:pPr>
              <w:pStyle w:val="TableTextS5"/>
              <w:rPr>
                <w:rStyle w:val="Artref"/>
                <w:b/>
                <w:bCs/>
              </w:rPr>
            </w:pPr>
            <w:proofErr w:type="gramStart"/>
            <w:r w:rsidRPr="00A7492D">
              <w:rPr>
                <w:rStyle w:val="Artref"/>
              </w:rPr>
              <w:t>298.5  291</w:t>
            </w:r>
            <w:proofErr w:type="gramEnd"/>
            <w:r w:rsidRPr="00A7492D">
              <w:rPr>
                <w:rStyle w:val="Artref"/>
              </w:rPr>
              <w:t>.5</w:t>
            </w:r>
          </w:p>
        </w:tc>
      </w:tr>
      <w:tr w:rsidR="00F157E0" w:rsidRPr="00FE2CFF" w14:paraId="537AAF23" w14:textId="77777777" w:rsidTr="00487F7A">
        <w:trPr>
          <w:trHeight w:val="380"/>
          <w:jc w:val="center"/>
        </w:trPr>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19BD8FEC" w14:textId="77777777" w:rsidR="00807C18" w:rsidRPr="00FE2CFF" w:rsidRDefault="00807C18" w:rsidP="00487F7A">
            <w:pPr>
              <w:pStyle w:val="TableTextS5"/>
              <w:rPr>
                <w:szCs w:val="26"/>
              </w:rPr>
            </w:pPr>
          </w:p>
        </w:tc>
        <w:tc>
          <w:tcPr>
            <w:tcW w:w="166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471A3E" w14:textId="77777777" w:rsidR="00807C18" w:rsidRPr="003874CE" w:rsidRDefault="00807C18" w:rsidP="00487F7A">
            <w:pPr>
              <w:rPr>
                <w:rStyle w:val="Tablefreq"/>
              </w:rPr>
            </w:pPr>
            <w:r w:rsidRPr="003874CE">
              <w:rPr>
                <w:rStyle w:val="Tablefreq"/>
              </w:rPr>
              <w:t>608-512</w:t>
            </w:r>
          </w:p>
          <w:p w14:paraId="7AC67744" w14:textId="77777777" w:rsidR="00807C18" w:rsidRPr="00FE2CFF" w:rsidRDefault="00807C18" w:rsidP="00487F7A">
            <w:pPr>
              <w:pStyle w:val="TableTextS5"/>
              <w:rPr>
                <w:color w:val="000000"/>
              </w:rPr>
            </w:pPr>
            <w:r w:rsidRPr="00FE2CFF">
              <w:rPr>
                <w:b/>
                <w:bCs/>
                <w:rtl/>
              </w:rPr>
              <w:t>إذاعية</w:t>
            </w:r>
          </w:p>
          <w:p w14:paraId="2ADA5521" w14:textId="77777777" w:rsidR="00807C18" w:rsidRPr="00FE2CFF" w:rsidRDefault="00807C18" w:rsidP="00487F7A">
            <w:pPr>
              <w:pStyle w:val="TableTextS5"/>
            </w:pPr>
            <w:proofErr w:type="gramStart"/>
            <w:r w:rsidRPr="00A7492D">
              <w:rPr>
                <w:rStyle w:val="Artref"/>
              </w:rPr>
              <w:t>297.5</w:t>
            </w:r>
            <w:r w:rsidRPr="00A7492D">
              <w:rPr>
                <w:b/>
                <w:bCs/>
              </w:rPr>
              <w:t xml:space="preserve">  </w:t>
            </w:r>
            <w:r w:rsidRPr="00A7492D">
              <w:rPr>
                <w:rStyle w:val="Artref"/>
              </w:rPr>
              <w:t>295</w:t>
            </w:r>
            <w:proofErr w:type="gramEnd"/>
            <w:r w:rsidRPr="00A7492D">
              <w:rPr>
                <w:rStyle w:val="Artref"/>
              </w:rPr>
              <w:t>.5</w:t>
            </w:r>
          </w:p>
        </w:tc>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15009C59" w14:textId="77777777" w:rsidR="00807C18" w:rsidRPr="00FE2CFF" w:rsidRDefault="00807C18" w:rsidP="00487F7A">
            <w:pPr>
              <w:pStyle w:val="TableTextS5"/>
              <w:rPr>
                <w:rStyle w:val="Artref"/>
                <w:szCs w:val="26"/>
              </w:rPr>
            </w:pPr>
          </w:p>
        </w:tc>
      </w:tr>
      <w:tr w:rsidR="00F157E0" w:rsidRPr="00FE2CFF" w14:paraId="17B6EC71" w14:textId="77777777" w:rsidTr="00487F7A">
        <w:trPr>
          <w:trHeight w:val="450"/>
          <w:jc w:val="center"/>
        </w:trPr>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249DC362" w14:textId="77777777" w:rsidR="00807C18" w:rsidRPr="00FE2CFF" w:rsidRDefault="00807C18" w:rsidP="00487F7A">
            <w:pPr>
              <w:pStyle w:val="TableTextS5"/>
              <w:rPr>
                <w:szCs w:val="26"/>
              </w:rPr>
            </w:pPr>
          </w:p>
        </w:tc>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535D4F22" w14:textId="77777777" w:rsidR="00807C18" w:rsidRPr="00FE2CFF" w:rsidRDefault="00807C18" w:rsidP="00487F7A">
            <w:pPr>
              <w:pStyle w:val="TableTextS5"/>
            </w:pPr>
          </w:p>
        </w:tc>
        <w:tc>
          <w:tcPr>
            <w:tcW w:w="166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19E99" w14:textId="77777777" w:rsidR="00807C18" w:rsidRPr="003874CE" w:rsidRDefault="00807C18" w:rsidP="00487F7A">
            <w:pPr>
              <w:rPr>
                <w:rStyle w:val="Tablefreq"/>
              </w:rPr>
            </w:pPr>
            <w:r w:rsidRPr="003874CE">
              <w:rPr>
                <w:rStyle w:val="Tablefreq"/>
              </w:rPr>
              <w:t>610-585</w:t>
            </w:r>
          </w:p>
          <w:p w14:paraId="621E25DA" w14:textId="77777777" w:rsidR="00807C18" w:rsidRPr="00FE2CFF" w:rsidRDefault="00807C18" w:rsidP="00487F7A">
            <w:pPr>
              <w:pStyle w:val="TableTextS5"/>
              <w:rPr>
                <w:color w:val="000000"/>
              </w:rPr>
            </w:pPr>
            <w:r w:rsidRPr="00FE2CFF">
              <w:rPr>
                <w:b/>
                <w:bCs/>
                <w:rtl/>
              </w:rPr>
              <w:t>ثابتة</w:t>
            </w:r>
          </w:p>
          <w:p w14:paraId="399F06F8" w14:textId="77777777" w:rsidR="00807C18" w:rsidRPr="00FE2CFF" w:rsidRDefault="00807C18" w:rsidP="00487F7A">
            <w:pPr>
              <w:pStyle w:val="TableTextS5"/>
              <w:rPr>
                <w:color w:val="000000"/>
              </w:rPr>
            </w:pPr>
            <w:proofErr w:type="gramStart"/>
            <w:r w:rsidRPr="00FE2CFF">
              <w:rPr>
                <w:b/>
                <w:bCs/>
                <w:rtl/>
              </w:rPr>
              <w:t>متنقلة</w:t>
            </w:r>
            <w:r w:rsidRPr="00FE2CFF">
              <w:rPr>
                <w:rStyle w:val="Artref"/>
                <w:rtl/>
              </w:rPr>
              <w:t xml:space="preserve">  </w:t>
            </w:r>
            <w:r w:rsidRPr="00A7492D">
              <w:rPr>
                <w:rStyle w:val="Artref"/>
              </w:rPr>
              <w:t>296A.5</w:t>
            </w:r>
            <w:proofErr w:type="gramEnd"/>
          </w:p>
          <w:p w14:paraId="24DB2BB7" w14:textId="77777777" w:rsidR="00807C18" w:rsidRPr="00FE2CFF" w:rsidRDefault="00807C18" w:rsidP="00487F7A">
            <w:pPr>
              <w:pStyle w:val="TableTextS5"/>
              <w:rPr>
                <w:color w:val="000000"/>
                <w:rtl/>
              </w:rPr>
            </w:pPr>
            <w:r w:rsidRPr="00FE2CFF">
              <w:rPr>
                <w:b/>
                <w:bCs/>
                <w:rtl/>
              </w:rPr>
              <w:t>إذاعية</w:t>
            </w:r>
          </w:p>
          <w:p w14:paraId="0728DA3C" w14:textId="77777777" w:rsidR="00807C18" w:rsidRPr="00FE2CFF" w:rsidRDefault="00807C18" w:rsidP="00487F7A">
            <w:pPr>
              <w:pStyle w:val="TableTextS5"/>
              <w:rPr>
                <w:color w:val="000000"/>
              </w:rPr>
            </w:pPr>
            <w:r w:rsidRPr="00FE2CFF">
              <w:rPr>
                <w:b/>
                <w:bCs/>
                <w:rtl/>
              </w:rPr>
              <w:t>ملاحة راديوية</w:t>
            </w:r>
          </w:p>
          <w:p w14:paraId="4548DF9A" w14:textId="77777777" w:rsidR="00807C18" w:rsidRPr="00A7492D" w:rsidRDefault="00807C18" w:rsidP="00487F7A">
            <w:pPr>
              <w:pStyle w:val="TableTextS5"/>
              <w:rPr>
                <w:rStyle w:val="Artref"/>
                <w:b/>
                <w:bCs/>
              </w:rPr>
            </w:pPr>
            <w:proofErr w:type="gramStart"/>
            <w:r w:rsidRPr="00A7492D">
              <w:rPr>
                <w:rStyle w:val="Artref"/>
              </w:rPr>
              <w:t>307.5  306.5</w:t>
            </w:r>
            <w:proofErr w:type="gramEnd"/>
            <w:r w:rsidRPr="00A7492D">
              <w:rPr>
                <w:rStyle w:val="Artref"/>
              </w:rPr>
              <w:t xml:space="preserve">  305.5  149.5</w:t>
            </w:r>
          </w:p>
        </w:tc>
      </w:tr>
      <w:tr w:rsidR="00F157E0" w:rsidRPr="00FE2CFF" w14:paraId="020D52EC" w14:textId="77777777" w:rsidTr="00487F7A">
        <w:trPr>
          <w:trHeight w:val="450"/>
          <w:jc w:val="center"/>
        </w:trPr>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5F996831" w14:textId="77777777" w:rsidR="00807C18" w:rsidRPr="00FE2CFF" w:rsidRDefault="00807C18" w:rsidP="00487F7A">
            <w:pPr>
              <w:pStyle w:val="TableTextS5"/>
              <w:rPr>
                <w:szCs w:val="26"/>
              </w:rPr>
            </w:pPr>
          </w:p>
        </w:tc>
        <w:tc>
          <w:tcPr>
            <w:tcW w:w="166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F0209" w14:textId="77777777" w:rsidR="00807C18" w:rsidRPr="003874CE" w:rsidRDefault="00807C18" w:rsidP="00F259E7">
            <w:pPr>
              <w:keepNext/>
              <w:keepLines/>
              <w:rPr>
                <w:rStyle w:val="Tablefreq"/>
                <w:rtl/>
              </w:rPr>
            </w:pPr>
            <w:r w:rsidRPr="003874CE">
              <w:rPr>
                <w:rStyle w:val="Tablefreq"/>
              </w:rPr>
              <w:t>614-608</w:t>
            </w:r>
          </w:p>
          <w:p w14:paraId="5B3DCBC4" w14:textId="77777777" w:rsidR="00807C18" w:rsidRPr="00FE2CFF" w:rsidRDefault="00807C18" w:rsidP="00F259E7">
            <w:pPr>
              <w:pStyle w:val="TableTextS5"/>
              <w:keepNext/>
              <w:keepLines/>
              <w:rPr>
                <w:color w:val="000000"/>
              </w:rPr>
            </w:pPr>
            <w:r w:rsidRPr="00FE2CFF">
              <w:rPr>
                <w:b/>
                <w:bCs/>
                <w:rtl/>
              </w:rPr>
              <w:t>فلك راديوي</w:t>
            </w:r>
          </w:p>
          <w:p w14:paraId="6CBEF664" w14:textId="77777777" w:rsidR="00807C18" w:rsidRPr="00FE2CFF" w:rsidRDefault="00807C18" w:rsidP="00F259E7">
            <w:pPr>
              <w:pStyle w:val="TableTextS5"/>
              <w:keepNext/>
              <w:keepLines/>
            </w:pPr>
            <w:r w:rsidRPr="00FE2CFF">
              <w:rPr>
                <w:rtl/>
              </w:rPr>
              <w:t>متنقلة ساتلية باستثناء</w:t>
            </w:r>
            <w:r w:rsidRPr="00FE2CFF">
              <w:rPr>
                <w:rtl/>
              </w:rPr>
              <w:br/>
              <w:t>المتنقلة</w:t>
            </w:r>
            <w:r w:rsidRPr="00FE2CFF">
              <w:rPr>
                <w:rFonts w:hint="cs"/>
                <w:rtl/>
              </w:rPr>
              <w:t xml:space="preserve"> </w:t>
            </w:r>
            <w:r w:rsidRPr="00FE2CFF">
              <w:rPr>
                <w:rtl/>
              </w:rPr>
              <w:t>الساتلية للطيران</w:t>
            </w:r>
            <w:r w:rsidRPr="00FE2CFF">
              <w:rPr>
                <w:rtl/>
              </w:rPr>
              <w:br/>
              <w:t>(أرض-فضاء)</w:t>
            </w:r>
          </w:p>
        </w:tc>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74FF5283" w14:textId="77777777" w:rsidR="00807C18" w:rsidRPr="00FE2CFF" w:rsidRDefault="00807C18" w:rsidP="00487F7A">
            <w:pPr>
              <w:pStyle w:val="TableTextS5"/>
              <w:rPr>
                <w:rStyle w:val="Artref"/>
                <w:szCs w:val="26"/>
              </w:rPr>
            </w:pPr>
          </w:p>
        </w:tc>
      </w:tr>
      <w:tr w:rsidR="00F157E0" w:rsidRPr="00FE2CFF" w14:paraId="27706E07" w14:textId="77777777" w:rsidTr="00487F7A">
        <w:trPr>
          <w:trHeight w:val="371"/>
          <w:jc w:val="center"/>
        </w:trPr>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5432C76E" w14:textId="77777777" w:rsidR="00807C18" w:rsidRPr="00FE2CFF" w:rsidRDefault="00807C18" w:rsidP="00487F7A">
            <w:pPr>
              <w:pStyle w:val="TableTextS5"/>
              <w:rPr>
                <w:szCs w:val="26"/>
              </w:rPr>
            </w:pPr>
          </w:p>
        </w:tc>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3B199A6F" w14:textId="77777777" w:rsidR="00807C18" w:rsidRPr="00FE2CFF" w:rsidRDefault="00807C18" w:rsidP="00487F7A">
            <w:pPr>
              <w:pStyle w:val="TableTextS5"/>
            </w:pPr>
          </w:p>
        </w:tc>
        <w:tc>
          <w:tcPr>
            <w:tcW w:w="1668" w:type="pct"/>
            <w:vMerge w:val="restart"/>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0466C23" w14:textId="77777777" w:rsidR="00807C18" w:rsidRPr="003874CE" w:rsidRDefault="00807C18" w:rsidP="00487F7A">
            <w:pPr>
              <w:rPr>
                <w:rStyle w:val="Tablefreq"/>
              </w:rPr>
            </w:pPr>
            <w:r w:rsidRPr="003874CE">
              <w:rPr>
                <w:rStyle w:val="Tablefreq"/>
              </w:rPr>
              <w:t>890-610</w:t>
            </w:r>
          </w:p>
          <w:p w14:paraId="08AF766D" w14:textId="77777777" w:rsidR="00807C18" w:rsidRPr="00FE2CFF" w:rsidRDefault="00807C18" w:rsidP="00487F7A">
            <w:pPr>
              <w:pStyle w:val="TableTextS5"/>
              <w:rPr>
                <w:color w:val="000000"/>
              </w:rPr>
            </w:pPr>
            <w:r w:rsidRPr="00FE2CFF">
              <w:rPr>
                <w:b/>
                <w:bCs/>
                <w:rtl/>
              </w:rPr>
              <w:t>ثابتة</w:t>
            </w:r>
          </w:p>
          <w:p w14:paraId="4E5EE2CD" w14:textId="77777777" w:rsidR="00807C18" w:rsidRPr="009A0648" w:rsidRDefault="00807C18" w:rsidP="00487F7A">
            <w:pPr>
              <w:pStyle w:val="TableTextS5"/>
              <w:rPr>
                <w:b/>
                <w:bCs/>
                <w:rtl/>
              </w:rPr>
            </w:pPr>
            <w:r w:rsidRPr="00FE2CFF">
              <w:rPr>
                <w:b/>
                <w:bCs/>
                <w:rtl/>
              </w:rPr>
              <w:t>متنقلة</w:t>
            </w:r>
            <w:r w:rsidRPr="00A7492D">
              <w:rPr>
                <w:rStyle w:val="Artref"/>
              </w:rPr>
              <w:t>313A.</w:t>
            </w:r>
            <w:proofErr w:type="gramStart"/>
            <w:r w:rsidRPr="00A7492D">
              <w:rPr>
                <w:rStyle w:val="Artref"/>
              </w:rPr>
              <w:t>5  296A.5</w:t>
            </w:r>
            <w:proofErr w:type="gramEnd"/>
            <w:r w:rsidRPr="00A7492D">
              <w:rPr>
                <w:rStyle w:val="Artref"/>
              </w:rPr>
              <w:t xml:space="preserve">  </w:t>
            </w:r>
            <w:r w:rsidRPr="00A7492D">
              <w:rPr>
                <w:rStyle w:val="Artref"/>
              </w:rPr>
              <w:br/>
              <w:t>317A.5</w:t>
            </w:r>
            <w:ins w:id="6" w:author="Almidani, Ahmad Alaa" w:date="2022-10-31T10:29:00Z">
              <w:r w:rsidRPr="004431C4">
                <w:rPr>
                  <w:rStyle w:val="Artref"/>
                  <w:rFonts w:hint="cs"/>
                  <w:rtl/>
                </w:rPr>
                <w:t xml:space="preserve"> </w:t>
              </w:r>
              <w:r w:rsidRPr="009A0648">
                <w:rPr>
                  <w:rStyle w:val="Artref"/>
                  <w:rtl/>
                </w:rPr>
                <w:t xml:space="preserve"> </w:t>
              </w:r>
              <w:r w:rsidRPr="009A0648">
                <w:rPr>
                  <w:rStyle w:val="Artref"/>
                </w:rPr>
                <w:t>A14.5 ADD</w:t>
              </w:r>
              <w:r>
                <w:rPr>
                  <w:rStyle w:val="Artref"/>
                  <w:rFonts w:hint="cs"/>
                  <w:rtl/>
                </w:rPr>
                <w:t xml:space="preserve">  </w:t>
              </w:r>
              <w:r w:rsidRPr="009A0648">
                <w:rPr>
                  <w:rStyle w:val="Artref"/>
                </w:rPr>
                <w:t>B14.5 ADD</w:t>
              </w:r>
            </w:ins>
          </w:p>
          <w:p w14:paraId="292FBCF3" w14:textId="77777777" w:rsidR="00807C18" w:rsidRPr="00FE2CFF" w:rsidRDefault="00807C18" w:rsidP="00487F7A">
            <w:pPr>
              <w:pStyle w:val="TableTextS5"/>
              <w:rPr>
                <w:rtl/>
              </w:rPr>
            </w:pPr>
            <w:r w:rsidRPr="00FE2CFF">
              <w:rPr>
                <w:b/>
                <w:bCs/>
                <w:rtl/>
              </w:rPr>
              <w:t>إذاعية</w:t>
            </w:r>
          </w:p>
        </w:tc>
      </w:tr>
      <w:tr w:rsidR="00F157E0" w:rsidRPr="00FE2CFF" w14:paraId="24C60906" w14:textId="77777777" w:rsidTr="00487F7A">
        <w:trPr>
          <w:trHeight w:val="450"/>
          <w:jc w:val="center"/>
        </w:trPr>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1F39BB6A" w14:textId="77777777" w:rsidR="00807C18" w:rsidRPr="00FE2CFF" w:rsidRDefault="00807C18" w:rsidP="00487F7A">
            <w:pPr>
              <w:pStyle w:val="TableTextS5"/>
              <w:rPr>
                <w:szCs w:val="26"/>
              </w:rPr>
            </w:pPr>
          </w:p>
        </w:tc>
        <w:tc>
          <w:tcPr>
            <w:tcW w:w="166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D7A62E" w14:textId="77777777" w:rsidR="00807C18" w:rsidRPr="003874CE" w:rsidRDefault="00807C18" w:rsidP="00487F7A">
            <w:pPr>
              <w:rPr>
                <w:rStyle w:val="Tablefreq"/>
              </w:rPr>
            </w:pPr>
            <w:r w:rsidRPr="003874CE">
              <w:rPr>
                <w:rStyle w:val="Tablefreq"/>
              </w:rPr>
              <w:t>698-614</w:t>
            </w:r>
          </w:p>
          <w:p w14:paraId="600EEFED" w14:textId="77777777" w:rsidR="00807C18" w:rsidRPr="00FE2CFF" w:rsidRDefault="00807C18" w:rsidP="00487F7A">
            <w:pPr>
              <w:pStyle w:val="TableTextS5"/>
              <w:rPr>
                <w:color w:val="000000"/>
                <w:rtl/>
                <w:lang w:bidi="ar-SY"/>
              </w:rPr>
            </w:pPr>
            <w:r w:rsidRPr="00FE2CFF">
              <w:rPr>
                <w:b/>
                <w:bCs/>
                <w:rtl/>
              </w:rPr>
              <w:t>إذاعية</w:t>
            </w:r>
          </w:p>
          <w:p w14:paraId="3817404C" w14:textId="77777777" w:rsidR="00807C18" w:rsidRPr="00FE2CFF" w:rsidRDefault="00807C18" w:rsidP="00487F7A">
            <w:pPr>
              <w:pStyle w:val="TableTextS5"/>
              <w:rPr>
                <w:color w:val="000000"/>
                <w:rtl/>
                <w:lang w:bidi="ar-SY"/>
              </w:rPr>
            </w:pPr>
            <w:r w:rsidRPr="00FE2CFF">
              <w:rPr>
                <w:rtl/>
              </w:rPr>
              <w:t>ثابتة</w:t>
            </w:r>
          </w:p>
          <w:p w14:paraId="6F0A7E58" w14:textId="77777777" w:rsidR="00807C18" w:rsidRPr="00FE2CFF" w:rsidRDefault="00807C18" w:rsidP="00487F7A">
            <w:pPr>
              <w:pStyle w:val="TableTextS5"/>
              <w:rPr>
                <w:color w:val="000000"/>
              </w:rPr>
            </w:pPr>
            <w:r w:rsidRPr="00FE2CFF">
              <w:rPr>
                <w:rtl/>
              </w:rPr>
              <w:t>متنقلة</w:t>
            </w:r>
          </w:p>
          <w:p w14:paraId="009DF4E7" w14:textId="77777777" w:rsidR="00807C18" w:rsidRPr="0042354E" w:rsidRDefault="00807C18" w:rsidP="00487F7A">
            <w:pPr>
              <w:pStyle w:val="TableTextS5"/>
              <w:rPr>
                <w:rStyle w:val="Artref"/>
                <w:b/>
                <w:bCs/>
              </w:rPr>
            </w:pPr>
            <w:proofErr w:type="gramStart"/>
            <w:r w:rsidRPr="0042354E">
              <w:rPr>
                <w:rStyle w:val="Artref"/>
              </w:rPr>
              <w:t>309.5  308A.5</w:t>
            </w:r>
            <w:proofErr w:type="gramEnd"/>
            <w:r w:rsidRPr="0042354E">
              <w:rPr>
                <w:rStyle w:val="Artref"/>
              </w:rPr>
              <w:t xml:space="preserve">  308.5  293.5</w:t>
            </w:r>
          </w:p>
        </w:tc>
        <w:tc>
          <w:tcPr>
            <w:tcW w:w="0" w:type="auto"/>
            <w:vMerge/>
            <w:tcBorders>
              <w:top w:val="single" w:sz="4" w:space="0" w:color="auto"/>
              <w:left w:val="single" w:sz="4" w:space="0" w:color="auto"/>
              <w:bottom w:val="nil"/>
              <w:right w:val="single" w:sz="4" w:space="0" w:color="auto"/>
            </w:tcBorders>
            <w:tcMar>
              <w:left w:w="108" w:type="dxa"/>
              <w:right w:w="108" w:type="dxa"/>
            </w:tcMar>
            <w:vAlign w:val="center"/>
            <w:hideMark/>
          </w:tcPr>
          <w:p w14:paraId="46C8EA01" w14:textId="77777777" w:rsidR="00807C18" w:rsidRPr="00FE2CFF" w:rsidRDefault="00807C18" w:rsidP="00487F7A">
            <w:pPr>
              <w:pStyle w:val="TableTextS5"/>
              <w:rPr>
                <w:szCs w:val="26"/>
              </w:rPr>
            </w:pPr>
          </w:p>
        </w:tc>
      </w:tr>
      <w:tr w:rsidR="00F157E0" w:rsidRPr="00FE2CFF" w14:paraId="24D5B74F" w14:textId="77777777" w:rsidTr="00487F7A">
        <w:trPr>
          <w:trHeight w:val="371"/>
          <w:jc w:val="center"/>
        </w:trPr>
        <w:tc>
          <w:tcPr>
            <w:tcW w:w="166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54F642" w14:textId="77777777" w:rsidR="00807C18" w:rsidRPr="003874CE" w:rsidRDefault="00807C18" w:rsidP="00487F7A">
            <w:pPr>
              <w:rPr>
                <w:rStyle w:val="Tablefreq"/>
              </w:rPr>
            </w:pPr>
            <w:r w:rsidRPr="003874CE">
              <w:rPr>
                <w:rStyle w:val="Tablefreq"/>
              </w:rPr>
              <w:t>790</w:t>
            </w:r>
            <w:r w:rsidRPr="003874CE">
              <w:rPr>
                <w:rStyle w:val="Tablefreq"/>
              </w:rPr>
              <w:noBreakHyphen/>
              <w:t>694</w:t>
            </w:r>
          </w:p>
          <w:p w14:paraId="42781BF7" w14:textId="77777777" w:rsidR="00807C18" w:rsidRPr="009A0648" w:rsidRDefault="00807C18" w:rsidP="00487F7A">
            <w:pPr>
              <w:pStyle w:val="TableTextS5"/>
              <w:rPr>
                <w:rtl/>
              </w:rPr>
            </w:pPr>
            <w:r w:rsidRPr="00FE2CFF">
              <w:rPr>
                <w:b/>
                <w:bCs/>
                <w:rtl/>
              </w:rPr>
              <w:t>متنقلة</w:t>
            </w:r>
            <w:r w:rsidRPr="00FE2CFF">
              <w:rPr>
                <w:rtl/>
              </w:rPr>
              <w:t xml:space="preserve"> باستثناء المتنقلة للطيران</w:t>
            </w:r>
            <w:r w:rsidRPr="00FE2CFF">
              <w:rPr>
                <w:rtl/>
              </w:rPr>
              <w:br/>
            </w:r>
            <w:r w:rsidRPr="00A7492D">
              <w:rPr>
                <w:rStyle w:val="Artref"/>
              </w:rPr>
              <w:t>317A.</w:t>
            </w:r>
            <w:proofErr w:type="gramStart"/>
            <w:r w:rsidRPr="00A7492D">
              <w:rPr>
                <w:rStyle w:val="Artref"/>
              </w:rPr>
              <w:t>5</w:t>
            </w:r>
            <w:r w:rsidRPr="00A7492D">
              <w:rPr>
                <w:b/>
                <w:bCs/>
              </w:rPr>
              <w:t xml:space="preserve">  </w:t>
            </w:r>
            <w:r w:rsidRPr="00A7492D">
              <w:rPr>
                <w:rStyle w:val="Artref"/>
              </w:rPr>
              <w:t>312A.5</w:t>
            </w:r>
            <w:proofErr w:type="gramEnd"/>
            <w:ins w:id="7" w:author="Almidani, Ahmad Alaa" w:date="2022-10-31T10:29:00Z">
              <w:r>
                <w:rPr>
                  <w:rStyle w:val="Artref"/>
                  <w:rFonts w:hint="cs"/>
                  <w:rtl/>
                </w:rPr>
                <w:t xml:space="preserve">  </w:t>
              </w:r>
              <w:r w:rsidRPr="004431C4">
                <w:rPr>
                  <w:rStyle w:val="Artref"/>
                </w:rPr>
                <w:t>A</w:t>
              </w:r>
              <w:r w:rsidRPr="009A0648">
                <w:rPr>
                  <w:rStyle w:val="Artref"/>
                </w:rPr>
                <w:t>14.5 ADD</w:t>
              </w:r>
            </w:ins>
          </w:p>
          <w:p w14:paraId="14D5B258" w14:textId="77777777" w:rsidR="00807C18" w:rsidRPr="00FE2CFF" w:rsidRDefault="00807C18" w:rsidP="00487F7A">
            <w:pPr>
              <w:pStyle w:val="TableTextS5"/>
              <w:rPr>
                <w:rtl/>
              </w:rPr>
            </w:pPr>
            <w:r w:rsidRPr="00FE2CFF">
              <w:rPr>
                <w:b/>
                <w:bCs/>
                <w:rtl/>
              </w:rPr>
              <w:t>إذاعية</w:t>
            </w:r>
          </w:p>
          <w:p w14:paraId="652784C0" w14:textId="77777777" w:rsidR="00807C18" w:rsidRPr="00A7492D" w:rsidRDefault="00807C18" w:rsidP="00487F7A">
            <w:pPr>
              <w:pStyle w:val="TableTextS5"/>
              <w:rPr>
                <w:rStyle w:val="Artref"/>
                <w:b/>
                <w:bCs/>
              </w:rPr>
            </w:pPr>
            <w:proofErr w:type="gramStart"/>
            <w:r w:rsidRPr="00A7492D">
              <w:rPr>
                <w:rStyle w:val="Artref"/>
              </w:rPr>
              <w:t>312.5  300</w:t>
            </w:r>
            <w:proofErr w:type="gramEnd"/>
            <w:r w:rsidRPr="00A7492D">
              <w:rPr>
                <w:rStyle w:val="Artref"/>
              </w:rPr>
              <w:t>.5</w:t>
            </w:r>
          </w:p>
        </w:tc>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381CAF17" w14:textId="77777777" w:rsidR="00807C18" w:rsidRPr="00FE2CFF" w:rsidRDefault="00807C18" w:rsidP="00487F7A">
            <w:pPr>
              <w:pStyle w:val="TableTextS5"/>
              <w:rPr>
                <w:rStyle w:val="Artref"/>
              </w:rPr>
            </w:pPr>
          </w:p>
        </w:tc>
        <w:tc>
          <w:tcPr>
            <w:tcW w:w="0" w:type="auto"/>
            <w:vMerge/>
            <w:tcBorders>
              <w:top w:val="single" w:sz="4" w:space="0" w:color="auto"/>
              <w:left w:val="single" w:sz="4" w:space="0" w:color="auto"/>
              <w:bottom w:val="nil"/>
              <w:right w:val="single" w:sz="4" w:space="0" w:color="auto"/>
            </w:tcBorders>
            <w:tcMar>
              <w:left w:w="108" w:type="dxa"/>
              <w:right w:w="108" w:type="dxa"/>
            </w:tcMar>
            <w:vAlign w:val="center"/>
            <w:hideMark/>
          </w:tcPr>
          <w:p w14:paraId="3F75CA11" w14:textId="77777777" w:rsidR="00807C18" w:rsidRPr="00FE2CFF" w:rsidRDefault="00807C18" w:rsidP="00487F7A">
            <w:pPr>
              <w:pStyle w:val="TableTextS5"/>
              <w:rPr>
                <w:szCs w:val="26"/>
              </w:rPr>
            </w:pPr>
          </w:p>
        </w:tc>
      </w:tr>
      <w:tr w:rsidR="00F157E0" w:rsidRPr="00FE2CFF" w14:paraId="45B8C206" w14:textId="77777777" w:rsidTr="00487F7A">
        <w:trPr>
          <w:trHeight w:val="450"/>
          <w:jc w:val="center"/>
        </w:trPr>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35E60FF7" w14:textId="77777777" w:rsidR="00807C18" w:rsidRPr="00FE2CFF" w:rsidRDefault="00807C18" w:rsidP="00487F7A">
            <w:pPr>
              <w:pStyle w:val="TableTextS5"/>
              <w:rPr>
                <w:rStyle w:val="Artref"/>
                <w:szCs w:val="26"/>
              </w:rPr>
            </w:pPr>
          </w:p>
        </w:tc>
        <w:tc>
          <w:tcPr>
            <w:tcW w:w="166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FF4E65" w14:textId="77777777" w:rsidR="00807C18" w:rsidRPr="003874CE" w:rsidRDefault="00807C18" w:rsidP="00487F7A">
            <w:pPr>
              <w:rPr>
                <w:rStyle w:val="Tablefreq"/>
              </w:rPr>
            </w:pPr>
            <w:r w:rsidRPr="003874CE">
              <w:rPr>
                <w:rStyle w:val="Tablefreq"/>
              </w:rPr>
              <w:t>806-698</w:t>
            </w:r>
          </w:p>
          <w:p w14:paraId="3E6F6676" w14:textId="77777777" w:rsidR="00807C18" w:rsidRPr="009A0648" w:rsidRDefault="00807C18" w:rsidP="00487F7A">
            <w:pPr>
              <w:pStyle w:val="TableTextS5"/>
              <w:rPr>
                <w:color w:val="000000"/>
                <w:rtl/>
              </w:rPr>
            </w:pPr>
            <w:r w:rsidRPr="00FE2CFF">
              <w:rPr>
                <w:b/>
                <w:bCs/>
                <w:rtl/>
              </w:rPr>
              <w:t>متنقلة</w:t>
            </w:r>
            <w:r w:rsidRPr="00A7492D">
              <w:rPr>
                <w:rStyle w:val="Artref"/>
              </w:rPr>
              <w:t>317A.5</w:t>
            </w:r>
            <w:r w:rsidRPr="00FE2CFF">
              <w:rPr>
                <w:rStyle w:val="Artref"/>
              </w:rPr>
              <w:t xml:space="preserve">  </w:t>
            </w:r>
            <w:ins w:id="8" w:author="Almidani, Ahmad Alaa" w:date="2022-10-31T10:30:00Z">
              <w:r>
                <w:rPr>
                  <w:rStyle w:val="Artref"/>
                  <w:rFonts w:hint="cs"/>
                  <w:rtl/>
                </w:rPr>
                <w:t xml:space="preserve">  </w:t>
              </w:r>
              <w:r w:rsidRPr="009A0648">
                <w:rPr>
                  <w:rStyle w:val="Artref"/>
                </w:rPr>
                <w:t>A14.5 ADD</w:t>
              </w:r>
            </w:ins>
          </w:p>
          <w:p w14:paraId="52BA9AAD" w14:textId="77777777" w:rsidR="00807C18" w:rsidRPr="00FE2CFF" w:rsidRDefault="00807C18" w:rsidP="00487F7A">
            <w:pPr>
              <w:pStyle w:val="TableTextS5"/>
              <w:rPr>
                <w:color w:val="000000"/>
                <w:rtl/>
              </w:rPr>
            </w:pPr>
            <w:r w:rsidRPr="00FE2CFF">
              <w:rPr>
                <w:b/>
                <w:bCs/>
                <w:rtl/>
              </w:rPr>
              <w:t>إذاعية</w:t>
            </w:r>
          </w:p>
          <w:p w14:paraId="5BCCC892" w14:textId="77777777" w:rsidR="00807C18" w:rsidRPr="00FE2CFF" w:rsidRDefault="00807C18" w:rsidP="00487F7A">
            <w:pPr>
              <w:pStyle w:val="TableTextS5"/>
              <w:rPr>
                <w:rtl/>
              </w:rPr>
            </w:pPr>
            <w:r w:rsidRPr="00FE2CFF">
              <w:rPr>
                <w:rtl/>
              </w:rPr>
              <w:t>ثابتة</w:t>
            </w:r>
            <w:r w:rsidRPr="00FE2CFF">
              <w:br/>
            </w:r>
          </w:p>
          <w:p w14:paraId="5A376E31" w14:textId="77777777" w:rsidR="00807C18" w:rsidRPr="00A7492D" w:rsidRDefault="00807C18" w:rsidP="00487F7A">
            <w:pPr>
              <w:pStyle w:val="TableTextS5"/>
              <w:rPr>
                <w:b/>
                <w:bCs/>
                <w:rtl/>
              </w:rPr>
            </w:pPr>
            <w:proofErr w:type="gramStart"/>
            <w:r w:rsidRPr="00A7492D">
              <w:rPr>
                <w:rStyle w:val="Artref"/>
                <w:szCs w:val="28"/>
              </w:rPr>
              <w:t>309.5  293</w:t>
            </w:r>
            <w:proofErr w:type="gramEnd"/>
            <w:r w:rsidRPr="00A7492D">
              <w:rPr>
                <w:rStyle w:val="Artref"/>
                <w:szCs w:val="28"/>
              </w:rPr>
              <w:t>.5</w:t>
            </w:r>
          </w:p>
        </w:tc>
        <w:tc>
          <w:tcPr>
            <w:tcW w:w="0" w:type="auto"/>
            <w:vMerge/>
            <w:tcBorders>
              <w:top w:val="single" w:sz="4" w:space="0" w:color="auto"/>
              <w:left w:val="single" w:sz="4" w:space="0" w:color="auto"/>
              <w:bottom w:val="nil"/>
              <w:right w:val="single" w:sz="4" w:space="0" w:color="auto"/>
            </w:tcBorders>
            <w:tcMar>
              <w:left w:w="108" w:type="dxa"/>
              <w:right w:w="108" w:type="dxa"/>
            </w:tcMar>
            <w:vAlign w:val="center"/>
            <w:hideMark/>
          </w:tcPr>
          <w:p w14:paraId="1B8B2FE2" w14:textId="77777777" w:rsidR="00807C18" w:rsidRPr="00FE2CFF" w:rsidRDefault="00807C18" w:rsidP="00487F7A">
            <w:pPr>
              <w:pStyle w:val="TableTextS5"/>
              <w:rPr>
                <w:szCs w:val="26"/>
              </w:rPr>
            </w:pPr>
          </w:p>
        </w:tc>
      </w:tr>
      <w:tr w:rsidR="00F157E0" w:rsidRPr="00FE2CFF" w14:paraId="1C17EC0D" w14:textId="77777777" w:rsidTr="00487F7A">
        <w:trPr>
          <w:trHeight w:val="450"/>
          <w:jc w:val="center"/>
        </w:trPr>
        <w:tc>
          <w:tcPr>
            <w:tcW w:w="166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F8409C" w14:textId="77777777" w:rsidR="00807C18" w:rsidRPr="003874CE" w:rsidRDefault="00807C18" w:rsidP="00487F7A">
            <w:pPr>
              <w:rPr>
                <w:rStyle w:val="Tablefreq"/>
              </w:rPr>
            </w:pPr>
            <w:r w:rsidRPr="003874CE">
              <w:rPr>
                <w:rStyle w:val="Tablefreq"/>
              </w:rPr>
              <w:t>862-790</w:t>
            </w:r>
          </w:p>
          <w:p w14:paraId="5DD3981B" w14:textId="77777777" w:rsidR="00807C18" w:rsidRPr="00FE2CFF" w:rsidRDefault="00807C18" w:rsidP="00487F7A">
            <w:pPr>
              <w:pStyle w:val="TableTextS5"/>
              <w:rPr>
                <w:color w:val="000000"/>
              </w:rPr>
            </w:pPr>
            <w:r w:rsidRPr="00FE2CFF">
              <w:rPr>
                <w:b/>
                <w:bCs/>
                <w:rtl/>
              </w:rPr>
              <w:t>ثابتة</w:t>
            </w:r>
          </w:p>
          <w:p w14:paraId="197F322E" w14:textId="77777777" w:rsidR="00807C18" w:rsidRPr="009A0648" w:rsidRDefault="00807C18" w:rsidP="00487F7A">
            <w:pPr>
              <w:pStyle w:val="TableTextS5"/>
              <w:rPr>
                <w:color w:val="000000"/>
                <w:spacing w:val="-4"/>
                <w:rtl/>
              </w:rPr>
            </w:pPr>
            <w:r w:rsidRPr="00FE2CFF">
              <w:rPr>
                <w:b/>
                <w:bCs/>
                <w:color w:val="000000"/>
                <w:rtl/>
              </w:rPr>
              <w:t>متنقلة</w:t>
            </w:r>
            <w:r w:rsidRPr="00FE2CFF">
              <w:rPr>
                <w:color w:val="000000"/>
                <w:rtl/>
              </w:rPr>
              <w:t xml:space="preserve"> باستثناء المتنقلة </w:t>
            </w:r>
            <w:r w:rsidRPr="00FE2CFF">
              <w:rPr>
                <w:color w:val="000000"/>
                <w:spacing w:val="-4"/>
                <w:rtl/>
              </w:rPr>
              <w:t>للطيران</w:t>
            </w:r>
            <w:r w:rsidRPr="00FE2CFF">
              <w:rPr>
                <w:rStyle w:val="Artref"/>
                <w:rtl/>
              </w:rPr>
              <w:br/>
            </w:r>
            <w:r w:rsidRPr="00A7492D">
              <w:rPr>
                <w:rStyle w:val="Artref"/>
              </w:rPr>
              <w:t>317A.</w:t>
            </w:r>
            <w:proofErr w:type="gramStart"/>
            <w:r w:rsidRPr="00A7492D">
              <w:rPr>
                <w:rStyle w:val="Artref"/>
              </w:rPr>
              <w:t>5  316B.5</w:t>
            </w:r>
            <w:proofErr w:type="gramEnd"/>
            <w:ins w:id="9" w:author="Almidani, Ahmad Alaa" w:date="2022-10-31T10:30:00Z">
              <w:r>
                <w:rPr>
                  <w:rStyle w:val="Artref"/>
                  <w:rFonts w:hint="cs"/>
                  <w:rtl/>
                </w:rPr>
                <w:t xml:space="preserve">  </w:t>
              </w:r>
              <w:r w:rsidRPr="004431C4">
                <w:rPr>
                  <w:rStyle w:val="Artref"/>
                </w:rPr>
                <w:t>A</w:t>
              </w:r>
              <w:r w:rsidRPr="009A0648">
                <w:rPr>
                  <w:rStyle w:val="Artref"/>
                </w:rPr>
                <w:t>14.5 ADD</w:t>
              </w:r>
            </w:ins>
          </w:p>
          <w:p w14:paraId="3FB4D78B" w14:textId="77777777" w:rsidR="00807C18" w:rsidRPr="00FE2CFF" w:rsidRDefault="00807C18" w:rsidP="00487F7A">
            <w:pPr>
              <w:pStyle w:val="TableTextS5"/>
              <w:rPr>
                <w:color w:val="000000"/>
                <w:rtl/>
              </w:rPr>
            </w:pPr>
            <w:r w:rsidRPr="00FE2CFF">
              <w:rPr>
                <w:b/>
                <w:bCs/>
                <w:rtl/>
              </w:rPr>
              <w:t>إذاعية</w:t>
            </w:r>
          </w:p>
          <w:p w14:paraId="17BDB841" w14:textId="77777777" w:rsidR="00807C18" w:rsidRPr="00A7492D" w:rsidRDefault="00807C18" w:rsidP="00487F7A">
            <w:pPr>
              <w:pStyle w:val="TableTextS5"/>
              <w:rPr>
                <w:b/>
                <w:bCs/>
                <w:color w:val="000000"/>
              </w:rPr>
            </w:pPr>
            <w:proofErr w:type="gramStart"/>
            <w:r w:rsidRPr="00A7492D">
              <w:rPr>
                <w:rStyle w:val="Artref"/>
              </w:rPr>
              <w:t>319.5  312</w:t>
            </w:r>
            <w:proofErr w:type="gramEnd"/>
            <w:r w:rsidRPr="00A7492D">
              <w:rPr>
                <w:rStyle w:val="Artref"/>
              </w:rPr>
              <w:t>.5</w:t>
            </w:r>
          </w:p>
        </w:tc>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64525766" w14:textId="77777777" w:rsidR="00807C18" w:rsidRPr="00FE2CFF" w:rsidRDefault="00807C18" w:rsidP="00487F7A">
            <w:pPr>
              <w:pStyle w:val="TableTextS5"/>
            </w:pPr>
          </w:p>
        </w:tc>
        <w:tc>
          <w:tcPr>
            <w:tcW w:w="0" w:type="auto"/>
            <w:vMerge/>
            <w:tcBorders>
              <w:top w:val="single" w:sz="4" w:space="0" w:color="auto"/>
              <w:left w:val="single" w:sz="4" w:space="0" w:color="auto"/>
              <w:bottom w:val="nil"/>
              <w:right w:val="single" w:sz="4" w:space="0" w:color="auto"/>
            </w:tcBorders>
            <w:tcMar>
              <w:left w:w="108" w:type="dxa"/>
              <w:right w:w="108" w:type="dxa"/>
            </w:tcMar>
            <w:vAlign w:val="center"/>
            <w:hideMark/>
          </w:tcPr>
          <w:p w14:paraId="45EFD053" w14:textId="77777777" w:rsidR="00807C18" w:rsidRPr="00FE2CFF" w:rsidRDefault="00807C18" w:rsidP="00487F7A">
            <w:pPr>
              <w:pStyle w:val="TableTextS5"/>
              <w:rPr>
                <w:szCs w:val="26"/>
              </w:rPr>
            </w:pPr>
          </w:p>
        </w:tc>
      </w:tr>
      <w:tr w:rsidR="00F157E0" w:rsidRPr="00FE2CFF" w14:paraId="5E388BE9" w14:textId="77777777" w:rsidTr="00487F7A">
        <w:trPr>
          <w:trHeight w:val="450"/>
          <w:jc w:val="center"/>
        </w:trPr>
        <w:tc>
          <w:tcPr>
            <w:tcW w:w="0"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hideMark/>
          </w:tcPr>
          <w:p w14:paraId="5CC777C7" w14:textId="77777777" w:rsidR="00807C18" w:rsidRPr="00FE2CFF" w:rsidRDefault="00807C18" w:rsidP="00487F7A">
            <w:pPr>
              <w:pStyle w:val="TableTextS5"/>
              <w:rPr>
                <w:color w:val="000000"/>
              </w:rPr>
            </w:pPr>
          </w:p>
        </w:tc>
        <w:tc>
          <w:tcPr>
            <w:tcW w:w="1666" w:type="pct"/>
            <w:vMerge w:val="restart"/>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B4AEAF3" w14:textId="77777777" w:rsidR="00807C18" w:rsidRPr="003874CE" w:rsidRDefault="00807C18" w:rsidP="00487F7A">
            <w:pPr>
              <w:rPr>
                <w:rStyle w:val="Tablefreq"/>
                <w:rtl/>
              </w:rPr>
            </w:pPr>
            <w:r w:rsidRPr="003874CE">
              <w:rPr>
                <w:rStyle w:val="Tablefreq"/>
              </w:rPr>
              <w:t>890-806</w:t>
            </w:r>
          </w:p>
          <w:p w14:paraId="34246E6E" w14:textId="77777777" w:rsidR="00807C18" w:rsidRPr="00FE2CFF" w:rsidRDefault="00807C18" w:rsidP="00487F7A">
            <w:pPr>
              <w:pStyle w:val="TableTextS5"/>
              <w:rPr>
                <w:rtl/>
              </w:rPr>
            </w:pPr>
            <w:r w:rsidRPr="00FE2CFF">
              <w:rPr>
                <w:b/>
                <w:bCs/>
                <w:rtl/>
              </w:rPr>
              <w:t>ثابتة</w:t>
            </w:r>
          </w:p>
          <w:p w14:paraId="74AD3911" w14:textId="77777777" w:rsidR="00807C18" w:rsidRPr="009A0648" w:rsidRDefault="00807C18" w:rsidP="00487F7A">
            <w:pPr>
              <w:pStyle w:val="TableTextS5"/>
              <w:rPr>
                <w:rtl/>
              </w:rPr>
            </w:pPr>
            <w:proofErr w:type="gramStart"/>
            <w:r w:rsidRPr="00FE2CFF">
              <w:rPr>
                <w:b/>
                <w:bCs/>
                <w:rtl/>
              </w:rPr>
              <w:t>متنقلة</w:t>
            </w:r>
            <w:r w:rsidRPr="00FE2CFF">
              <w:rPr>
                <w:rFonts w:hint="cs"/>
                <w:rtl/>
              </w:rPr>
              <w:t xml:space="preserve"> </w:t>
            </w:r>
            <w:r w:rsidRPr="00FE2CFF">
              <w:rPr>
                <w:rtl/>
              </w:rPr>
              <w:t xml:space="preserve"> </w:t>
            </w:r>
            <w:r w:rsidRPr="00A7492D">
              <w:rPr>
                <w:rStyle w:val="Artref"/>
              </w:rPr>
              <w:t>317A.5</w:t>
            </w:r>
            <w:proofErr w:type="gramEnd"/>
            <w:ins w:id="10" w:author="Almidani, Ahmad Alaa" w:date="2022-10-31T10:30:00Z">
              <w:r>
                <w:rPr>
                  <w:rStyle w:val="Artref"/>
                  <w:rFonts w:hint="cs"/>
                  <w:rtl/>
                </w:rPr>
                <w:t xml:space="preserve">  </w:t>
              </w:r>
              <w:r>
                <w:rPr>
                  <w:rStyle w:val="Artref"/>
                </w:rPr>
                <w:t>A14.5 ADD</w:t>
              </w:r>
            </w:ins>
          </w:p>
          <w:p w14:paraId="3473297A" w14:textId="77777777" w:rsidR="00807C18" w:rsidRPr="00FE2CFF" w:rsidRDefault="00807C18" w:rsidP="00487F7A">
            <w:pPr>
              <w:pStyle w:val="TableTextS5"/>
              <w:rPr>
                <w:b/>
                <w:bCs/>
                <w:rtl/>
                <w:lang w:bidi="ar-SY"/>
              </w:rPr>
            </w:pPr>
            <w:r w:rsidRPr="00FE2CFF">
              <w:rPr>
                <w:b/>
                <w:bCs/>
                <w:rtl/>
              </w:rPr>
              <w:t>إذاعية</w:t>
            </w:r>
          </w:p>
        </w:tc>
        <w:tc>
          <w:tcPr>
            <w:tcW w:w="0" w:type="auto"/>
            <w:vMerge/>
            <w:tcBorders>
              <w:top w:val="single" w:sz="4" w:space="0" w:color="auto"/>
              <w:left w:val="single" w:sz="4" w:space="0" w:color="auto"/>
              <w:bottom w:val="nil"/>
              <w:right w:val="single" w:sz="4" w:space="0" w:color="auto"/>
            </w:tcBorders>
            <w:tcMar>
              <w:left w:w="108" w:type="dxa"/>
              <w:right w:w="108" w:type="dxa"/>
            </w:tcMar>
            <w:vAlign w:val="center"/>
            <w:hideMark/>
          </w:tcPr>
          <w:p w14:paraId="410B012A" w14:textId="77777777" w:rsidR="00807C18" w:rsidRPr="00FE2CFF" w:rsidRDefault="00807C18" w:rsidP="00487F7A">
            <w:pPr>
              <w:pStyle w:val="TableTextS5"/>
              <w:rPr>
                <w:szCs w:val="26"/>
              </w:rPr>
            </w:pPr>
          </w:p>
        </w:tc>
      </w:tr>
      <w:tr w:rsidR="00F157E0" w:rsidRPr="00FE2CFF" w14:paraId="47A760EC" w14:textId="77777777" w:rsidTr="00487F7A">
        <w:trPr>
          <w:jc w:val="center"/>
        </w:trPr>
        <w:tc>
          <w:tcPr>
            <w:tcW w:w="1666" w:type="pct"/>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3A5C59D0" w14:textId="77777777" w:rsidR="00807C18" w:rsidRPr="003874CE" w:rsidRDefault="00807C18" w:rsidP="00487F7A">
            <w:pPr>
              <w:rPr>
                <w:rStyle w:val="Tablefreq"/>
                <w:rtl/>
              </w:rPr>
            </w:pPr>
            <w:r w:rsidRPr="003874CE">
              <w:rPr>
                <w:rStyle w:val="Tablefreq"/>
              </w:rPr>
              <w:t>890-862</w:t>
            </w:r>
          </w:p>
          <w:p w14:paraId="03EE572F" w14:textId="77777777" w:rsidR="00807C18" w:rsidRPr="00FE2CFF" w:rsidRDefault="00807C18" w:rsidP="00487F7A">
            <w:pPr>
              <w:pStyle w:val="TableTextS5"/>
              <w:rPr>
                <w:color w:val="000000"/>
              </w:rPr>
            </w:pPr>
            <w:r w:rsidRPr="00FE2CFF">
              <w:rPr>
                <w:b/>
                <w:bCs/>
                <w:rtl/>
              </w:rPr>
              <w:t>ثابتة</w:t>
            </w:r>
          </w:p>
          <w:p w14:paraId="699358A6" w14:textId="77777777" w:rsidR="00807C18" w:rsidRPr="00FE2CFF" w:rsidRDefault="00807C18" w:rsidP="00487F7A">
            <w:pPr>
              <w:pStyle w:val="TableTextS5"/>
              <w:rPr>
                <w:rFonts w:cs="Times New Roman"/>
                <w:b/>
                <w:bCs/>
                <w:rtl/>
                <w:lang w:bidi="ar-SA"/>
              </w:rPr>
            </w:pPr>
            <w:r w:rsidRPr="00FE2CFF">
              <w:rPr>
                <w:b/>
                <w:bCs/>
                <w:color w:val="000000"/>
                <w:rtl/>
              </w:rPr>
              <w:lastRenderedPageBreak/>
              <w:t>متنقلة</w:t>
            </w:r>
            <w:r w:rsidRPr="00FE2CFF">
              <w:rPr>
                <w:color w:val="000000"/>
                <w:rtl/>
              </w:rPr>
              <w:t xml:space="preserve"> باستثناء المتنقلة </w:t>
            </w:r>
            <w:r w:rsidRPr="00FE2CFF">
              <w:rPr>
                <w:color w:val="000000"/>
                <w:spacing w:val="-4"/>
                <w:rtl/>
              </w:rPr>
              <w:t>للطيران</w:t>
            </w:r>
            <w:r w:rsidRPr="00FE2CFF">
              <w:rPr>
                <w:color w:val="000000"/>
                <w:spacing w:val="-4"/>
              </w:rPr>
              <w:br/>
            </w:r>
            <w:r w:rsidRPr="00A7492D">
              <w:rPr>
                <w:rStyle w:val="Artref"/>
              </w:rPr>
              <w:t>317A.</w:t>
            </w:r>
            <w:proofErr w:type="gramStart"/>
            <w:r w:rsidRPr="00A7492D">
              <w:rPr>
                <w:rStyle w:val="Artref"/>
              </w:rPr>
              <w:t>5</w:t>
            </w:r>
            <w:ins w:id="11" w:author="Almidani, Ahmad Alaa" w:date="2022-10-31T10:31:00Z">
              <w:r>
                <w:rPr>
                  <w:rStyle w:val="Artref"/>
                  <w:rFonts w:hint="cs"/>
                  <w:rtl/>
                </w:rPr>
                <w:t xml:space="preserve">  </w:t>
              </w:r>
              <w:r>
                <w:rPr>
                  <w:rStyle w:val="Artref"/>
                </w:rPr>
                <w:t>A14.5</w:t>
              </w:r>
              <w:proofErr w:type="gramEnd"/>
              <w:r>
                <w:rPr>
                  <w:rStyle w:val="Artref"/>
                </w:rPr>
                <w:t xml:space="preserve"> ADD</w:t>
              </w:r>
            </w:ins>
            <w:r w:rsidRPr="00FE2CFF">
              <w:rPr>
                <w:color w:val="000000"/>
                <w:spacing w:val="-4"/>
                <w:lang w:val="fr-CH"/>
              </w:rPr>
              <w:br/>
            </w:r>
            <w:r w:rsidRPr="00FE2CFF">
              <w:rPr>
                <w:b/>
                <w:bCs/>
                <w:rtl/>
              </w:rPr>
              <w:t>إذاعية</w:t>
            </w:r>
            <w:r w:rsidRPr="00FE2CFF">
              <w:rPr>
                <w:rStyle w:val="Artref"/>
                <w:rtl/>
              </w:rPr>
              <w:t xml:space="preserve">  </w:t>
            </w:r>
            <w:r w:rsidRPr="00A7492D">
              <w:rPr>
                <w:rStyle w:val="Artref"/>
              </w:rPr>
              <w:t>322.5</w:t>
            </w:r>
          </w:p>
        </w:tc>
        <w:tc>
          <w:tcPr>
            <w:tcW w:w="0" w:type="auto"/>
            <w:vMerge/>
            <w:tcBorders>
              <w:top w:val="single" w:sz="4" w:space="0" w:color="auto"/>
              <w:left w:val="single" w:sz="4" w:space="0" w:color="auto"/>
              <w:bottom w:val="nil"/>
              <w:right w:val="single" w:sz="4" w:space="0" w:color="auto"/>
            </w:tcBorders>
            <w:tcMar>
              <w:left w:w="108" w:type="dxa"/>
              <w:right w:w="108" w:type="dxa"/>
            </w:tcMar>
            <w:vAlign w:val="center"/>
            <w:hideMark/>
          </w:tcPr>
          <w:p w14:paraId="54BCC972" w14:textId="77777777" w:rsidR="00807C18" w:rsidRPr="00FE2CFF" w:rsidRDefault="00807C18" w:rsidP="00487F7A">
            <w:pPr>
              <w:pStyle w:val="TableTextS5"/>
            </w:pPr>
          </w:p>
        </w:tc>
        <w:tc>
          <w:tcPr>
            <w:tcW w:w="0" w:type="auto"/>
            <w:vMerge/>
            <w:tcBorders>
              <w:top w:val="single" w:sz="4" w:space="0" w:color="auto"/>
              <w:left w:val="single" w:sz="4" w:space="0" w:color="auto"/>
              <w:bottom w:val="nil"/>
              <w:right w:val="single" w:sz="4" w:space="0" w:color="auto"/>
            </w:tcBorders>
            <w:tcMar>
              <w:left w:w="108" w:type="dxa"/>
              <w:right w:w="108" w:type="dxa"/>
            </w:tcMar>
            <w:vAlign w:val="center"/>
            <w:hideMark/>
          </w:tcPr>
          <w:p w14:paraId="6988FEE4" w14:textId="77777777" w:rsidR="00807C18" w:rsidRPr="00FE2CFF" w:rsidRDefault="00807C18" w:rsidP="00487F7A">
            <w:pPr>
              <w:pStyle w:val="TableTextS5"/>
              <w:rPr>
                <w:szCs w:val="26"/>
              </w:rPr>
            </w:pPr>
          </w:p>
        </w:tc>
      </w:tr>
      <w:tr w:rsidR="00F157E0" w:rsidRPr="00A7492D" w14:paraId="5272ADA3" w14:textId="77777777" w:rsidTr="00487F7A">
        <w:trPr>
          <w:jc w:val="center"/>
        </w:trPr>
        <w:tc>
          <w:tcPr>
            <w:tcW w:w="1666" w:type="pct"/>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7B3E0D61" w14:textId="77777777" w:rsidR="00807C18" w:rsidRPr="00A7492D" w:rsidRDefault="00807C18" w:rsidP="00487F7A">
            <w:pPr>
              <w:pStyle w:val="TableTextS5"/>
              <w:rPr>
                <w:rStyle w:val="Artref"/>
                <w:b/>
                <w:bCs/>
                <w:rtl/>
              </w:rPr>
            </w:pPr>
            <w:proofErr w:type="gramStart"/>
            <w:r w:rsidRPr="00A7492D">
              <w:rPr>
                <w:rStyle w:val="Artref"/>
              </w:rPr>
              <w:t>323.5  319</w:t>
            </w:r>
            <w:proofErr w:type="gramEnd"/>
            <w:r w:rsidRPr="00A7492D">
              <w:rPr>
                <w:rStyle w:val="Artref"/>
              </w:rPr>
              <w:t>.5</w:t>
            </w:r>
          </w:p>
        </w:tc>
        <w:tc>
          <w:tcPr>
            <w:tcW w:w="1666" w:type="pct"/>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169445AA" w14:textId="77777777" w:rsidR="00807C18" w:rsidRPr="00A7492D" w:rsidRDefault="00807C18" w:rsidP="00487F7A">
            <w:pPr>
              <w:pStyle w:val="TableTextS5"/>
              <w:rPr>
                <w:rStyle w:val="Artref"/>
                <w:b/>
                <w:bCs/>
              </w:rPr>
            </w:pPr>
            <w:proofErr w:type="gramStart"/>
            <w:r w:rsidRPr="00A7492D">
              <w:rPr>
                <w:rStyle w:val="Artref"/>
              </w:rPr>
              <w:t>318.5  317</w:t>
            </w:r>
            <w:proofErr w:type="gramEnd"/>
            <w:r w:rsidRPr="00A7492D">
              <w:rPr>
                <w:rStyle w:val="Artref"/>
              </w:rPr>
              <w:t>.5</w:t>
            </w:r>
          </w:p>
        </w:tc>
        <w:tc>
          <w:tcPr>
            <w:tcW w:w="1668" w:type="pct"/>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51415550" w14:textId="77777777" w:rsidR="00807C18" w:rsidRPr="00A7492D" w:rsidRDefault="00807C18" w:rsidP="00487F7A">
            <w:pPr>
              <w:pStyle w:val="TableTextS5"/>
              <w:ind w:left="0" w:firstLine="0"/>
              <w:rPr>
                <w:rStyle w:val="Artref"/>
                <w:b/>
                <w:bCs/>
              </w:rPr>
            </w:pPr>
            <w:proofErr w:type="gramStart"/>
            <w:r w:rsidRPr="00A7492D">
              <w:rPr>
                <w:rStyle w:val="Artref"/>
              </w:rPr>
              <w:t>307.5  306.5</w:t>
            </w:r>
            <w:proofErr w:type="gramEnd"/>
            <w:r w:rsidRPr="00A7492D">
              <w:rPr>
                <w:rStyle w:val="Artref"/>
              </w:rPr>
              <w:t xml:space="preserve">  305.5  149.5</w:t>
            </w:r>
            <w:r w:rsidRPr="00A7492D">
              <w:rPr>
                <w:rStyle w:val="Artref"/>
              </w:rPr>
              <w:br/>
              <w:t>320.5</w:t>
            </w:r>
          </w:p>
        </w:tc>
      </w:tr>
    </w:tbl>
    <w:p w14:paraId="147C1C4F" w14:textId="77777777" w:rsidR="00811415" w:rsidRDefault="00811415"/>
    <w:p w14:paraId="7856D139" w14:textId="0485D76E" w:rsidR="00811415" w:rsidRPr="00D544D3" w:rsidRDefault="00807C18">
      <w:pPr>
        <w:pStyle w:val="Reasons"/>
        <w:rPr>
          <w:b w:val="0"/>
          <w:bCs w:val="0"/>
        </w:rPr>
      </w:pPr>
      <w:r>
        <w:rPr>
          <w:rtl/>
        </w:rPr>
        <w:t>الأسباب:</w:t>
      </w:r>
      <w:r>
        <w:tab/>
      </w:r>
      <w:r w:rsidR="00846E85" w:rsidRPr="00BE637C">
        <w:rPr>
          <w:rFonts w:hint="eastAsia"/>
          <w:b w:val="0"/>
          <w:bCs w:val="0"/>
          <w:rtl/>
        </w:rPr>
        <w:t>ل</w:t>
      </w:r>
      <w:r w:rsidR="00D544D3" w:rsidRPr="00D544D3">
        <w:rPr>
          <w:b w:val="0"/>
          <w:bCs w:val="0"/>
          <w:rtl/>
        </w:rPr>
        <w:t xml:space="preserve">إدراج حاشية جديدة لتحديد نطاق التردد </w:t>
      </w:r>
      <w:r w:rsidR="00D544D3" w:rsidRPr="00D544D3">
        <w:rPr>
          <w:b w:val="0"/>
          <w:bCs w:val="0"/>
        </w:rPr>
        <w:t>MHz 960-694</w:t>
      </w:r>
      <w:r w:rsidR="00D544D3" w:rsidRPr="00D544D3">
        <w:rPr>
          <w:b w:val="0"/>
          <w:bCs w:val="0"/>
          <w:rtl/>
        </w:rPr>
        <w:t xml:space="preserve"> أو أجزاء منه </w:t>
      </w:r>
      <w:r w:rsidR="00D544D3">
        <w:rPr>
          <w:rFonts w:hint="cs"/>
          <w:b w:val="0"/>
          <w:bCs w:val="0"/>
          <w:rtl/>
        </w:rPr>
        <w:t>لأغراض الاستخدا</w:t>
      </w:r>
      <w:r w:rsidR="00D544D3">
        <w:rPr>
          <w:rFonts w:hint="eastAsia"/>
          <w:b w:val="0"/>
          <w:bCs w:val="0"/>
          <w:rtl/>
        </w:rPr>
        <w:t>م</w:t>
      </w:r>
      <w:r w:rsidR="00D544D3">
        <w:rPr>
          <w:rFonts w:hint="cs"/>
          <w:b w:val="0"/>
          <w:bCs w:val="0"/>
          <w:rtl/>
        </w:rPr>
        <w:t xml:space="preserve"> من</w:t>
      </w:r>
      <w:r w:rsidR="00846E85">
        <w:rPr>
          <w:rFonts w:hint="cs"/>
          <w:b w:val="0"/>
          <w:bCs w:val="0"/>
          <w:rtl/>
        </w:rPr>
        <w:t xml:space="preserve"> قبل</w:t>
      </w:r>
      <w:r w:rsidR="00D544D3">
        <w:rPr>
          <w:rFonts w:hint="cs"/>
          <w:b w:val="0"/>
          <w:bCs w:val="0"/>
          <w:rtl/>
        </w:rPr>
        <w:t xml:space="preserve"> المحطات</w:t>
      </w:r>
      <w:r w:rsidR="00D544D3" w:rsidRPr="00D544D3">
        <w:rPr>
          <w:b w:val="0"/>
          <w:bCs w:val="0"/>
          <w:rtl/>
        </w:rPr>
        <w:t xml:space="preserve"> </w:t>
      </w:r>
      <w:r w:rsidR="00D544D3" w:rsidRPr="00D544D3">
        <w:rPr>
          <w:b w:val="0"/>
          <w:bCs w:val="0"/>
        </w:rPr>
        <w:t>HIBS</w:t>
      </w:r>
      <w:r w:rsidR="00D544D3" w:rsidRPr="00D544D3">
        <w:rPr>
          <w:b w:val="0"/>
          <w:bCs w:val="0"/>
          <w:rtl/>
        </w:rPr>
        <w:t xml:space="preserve"> في جميع الأقاليم على أساس عدم المطالبة بالحماية من الخدمات الأولية القائمة وقرار جديد </w:t>
      </w:r>
      <w:r w:rsidR="00846E85" w:rsidRPr="00D544D3">
        <w:rPr>
          <w:rFonts w:hint="cs"/>
          <w:b w:val="0"/>
          <w:bCs w:val="0"/>
          <w:rtl/>
        </w:rPr>
        <w:t>ذ</w:t>
      </w:r>
      <w:r w:rsidR="00846E85">
        <w:rPr>
          <w:rFonts w:hint="cs"/>
          <w:b w:val="0"/>
          <w:bCs w:val="0"/>
          <w:rtl/>
        </w:rPr>
        <w:t>ي</w:t>
      </w:r>
      <w:r w:rsidR="00846E85" w:rsidRPr="00D544D3">
        <w:rPr>
          <w:rFonts w:hint="cs"/>
          <w:b w:val="0"/>
          <w:bCs w:val="0"/>
          <w:rtl/>
        </w:rPr>
        <w:t xml:space="preserve"> </w:t>
      </w:r>
      <w:r w:rsidR="00D544D3" w:rsidRPr="00D544D3">
        <w:rPr>
          <w:rFonts w:hint="cs"/>
          <w:b w:val="0"/>
          <w:bCs w:val="0"/>
          <w:rtl/>
        </w:rPr>
        <w:t>صلة</w:t>
      </w:r>
      <w:r w:rsidR="00D544D3" w:rsidRPr="00D544D3">
        <w:rPr>
          <w:b w:val="0"/>
          <w:bCs w:val="0"/>
          <w:rtl/>
        </w:rPr>
        <w:t xml:space="preserve"> </w:t>
      </w:r>
      <w:r w:rsidR="00D544D3" w:rsidRPr="00D544D3">
        <w:rPr>
          <w:rFonts w:hint="cs"/>
          <w:b w:val="0"/>
          <w:bCs w:val="0"/>
          <w:rtl/>
        </w:rPr>
        <w:t>لل</w:t>
      </w:r>
      <w:r w:rsidR="00D544D3" w:rsidRPr="00D544D3">
        <w:rPr>
          <w:b w:val="0"/>
          <w:bCs w:val="0"/>
          <w:rtl/>
        </w:rPr>
        <w:t xml:space="preserve">مؤتمر العالمي للاتصالات الراديوية يحدد شروط استخدام </w:t>
      </w:r>
      <w:r w:rsidR="00D544D3" w:rsidRPr="00D544D3">
        <w:rPr>
          <w:rFonts w:hint="cs"/>
          <w:b w:val="0"/>
          <w:bCs w:val="0"/>
          <w:rtl/>
        </w:rPr>
        <w:t>المحطات</w:t>
      </w:r>
      <w:r w:rsidR="00D544D3" w:rsidRPr="00D544D3">
        <w:rPr>
          <w:b w:val="0"/>
          <w:bCs w:val="0"/>
          <w:rtl/>
        </w:rPr>
        <w:t xml:space="preserve"> </w:t>
      </w:r>
      <w:r w:rsidR="00D544D3" w:rsidRPr="00D544D3">
        <w:rPr>
          <w:b w:val="0"/>
          <w:bCs w:val="0"/>
        </w:rPr>
        <w:t>HIBS</w:t>
      </w:r>
      <w:r w:rsidR="00D544D3" w:rsidRPr="00D544D3">
        <w:rPr>
          <w:b w:val="0"/>
          <w:bCs w:val="0"/>
          <w:rtl/>
        </w:rPr>
        <w:t xml:space="preserve"> </w:t>
      </w:r>
      <w:r w:rsidR="00D544D3" w:rsidRPr="00D544D3">
        <w:rPr>
          <w:rFonts w:hint="cs"/>
          <w:b w:val="0"/>
          <w:bCs w:val="0"/>
          <w:rtl/>
        </w:rPr>
        <w:t>ل</w:t>
      </w:r>
      <w:r w:rsidR="00D544D3" w:rsidRPr="00D544D3">
        <w:rPr>
          <w:b w:val="0"/>
          <w:bCs w:val="0"/>
          <w:rtl/>
        </w:rPr>
        <w:t>هذا النطاق</w:t>
      </w:r>
      <w:r w:rsidR="00D544D3">
        <w:rPr>
          <w:rFonts w:hint="cs"/>
          <w:b w:val="0"/>
          <w:bCs w:val="0"/>
          <w:rtl/>
        </w:rPr>
        <w:t>.</w:t>
      </w:r>
    </w:p>
    <w:p w14:paraId="35A55F55" w14:textId="77777777" w:rsidR="00811415" w:rsidRDefault="00807C18">
      <w:pPr>
        <w:pStyle w:val="Proposal"/>
      </w:pPr>
      <w:r>
        <w:t>MOD</w:t>
      </w:r>
      <w:r>
        <w:tab/>
        <w:t>AFCP/87A4/2</w:t>
      </w:r>
      <w:r>
        <w:rPr>
          <w:vanish/>
          <w:color w:val="7F7F7F" w:themeColor="text1" w:themeTint="80"/>
          <w:vertAlign w:val="superscript"/>
        </w:rPr>
        <w:t>#1411</w:t>
      </w:r>
    </w:p>
    <w:p w14:paraId="244721D0" w14:textId="77777777" w:rsidR="00807C18" w:rsidRDefault="00807C18" w:rsidP="00B30BD6">
      <w:pPr>
        <w:pStyle w:val="Tabletitle"/>
        <w:rPr>
          <w:rtl/>
        </w:rPr>
      </w:pPr>
      <w:r>
        <w:t>MHz 1 300-890</w:t>
      </w:r>
    </w:p>
    <w:tbl>
      <w:tblPr>
        <w:bidiVisual/>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F157E0" w14:paraId="1DA14289" w14:textId="77777777" w:rsidTr="00487F7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7E8EB8C" w14:textId="77777777" w:rsidR="00807C18" w:rsidRDefault="00807C18" w:rsidP="00487F7A">
            <w:pPr>
              <w:pStyle w:val="Tablehead"/>
              <w:rPr>
                <w:rtl/>
              </w:rPr>
            </w:pPr>
            <w:r>
              <w:rPr>
                <w:rtl/>
              </w:rPr>
              <w:t>التوزيع على الخدمات</w:t>
            </w:r>
          </w:p>
        </w:tc>
      </w:tr>
      <w:tr w:rsidR="00F157E0" w14:paraId="65031C0B" w14:textId="77777777" w:rsidTr="00487F7A">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4E825218" w14:textId="77777777" w:rsidR="00807C18" w:rsidRDefault="00807C18" w:rsidP="00487F7A">
            <w:pPr>
              <w:pStyle w:val="Tablehead"/>
            </w:pPr>
            <w:r>
              <w:rPr>
                <w:rtl/>
              </w:rPr>
              <w:t xml:space="preserve">الإقليم </w:t>
            </w:r>
            <w:r>
              <w:t>1</w:t>
            </w:r>
          </w:p>
        </w:tc>
        <w:tc>
          <w:tcPr>
            <w:tcW w:w="3100" w:type="dxa"/>
            <w:tcBorders>
              <w:top w:val="single" w:sz="4" w:space="0" w:color="auto"/>
              <w:left w:val="single" w:sz="4" w:space="0" w:color="auto"/>
              <w:bottom w:val="single" w:sz="4" w:space="0" w:color="auto"/>
              <w:right w:val="single" w:sz="4" w:space="0" w:color="auto"/>
            </w:tcBorders>
            <w:hideMark/>
          </w:tcPr>
          <w:p w14:paraId="789431C4" w14:textId="77777777" w:rsidR="00807C18" w:rsidRDefault="00807C18" w:rsidP="00487F7A">
            <w:pPr>
              <w:pStyle w:val="Tablehead"/>
            </w:pPr>
            <w:r>
              <w:rPr>
                <w:rtl/>
              </w:rPr>
              <w:t xml:space="preserve">الإقليم </w:t>
            </w:r>
            <w:r>
              <w:t>2</w:t>
            </w:r>
          </w:p>
        </w:tc>
        <w:tc>
          <w:tcPr>
            <w:tcW w:w="3100" w:type="dxa"/>
            <w:tcBorders>
              <w:top w:val="single" w:sz="4" w:space="0" w:color="auto"/>
              <w:left w:val="single" w:sz="4" w:space="0" w:color="auto"/>
              <w:bottom w:val="single" w:sz="4" w:space="0" w:color="auto"/>
              <w:right w:val="single" w:sz="4" w:space="0" w:color="auto"/>
            </w:tcBorders>
            <w:hideMark/>
          </w:tcPr>
          <w:p w14:paraId="68461E3E" w14:textId="77777777" w:rsidR="00807C18" w:rsidRDefault="00807C18" w:rsidP="00487F7A">
            <w:pPr>
              <w:pStyle w:val="Tablehead"/>
            </w:pPr>
            <w:r>
              <w:rPr>
                <w:rtl/>
              </w:rPr>
              <w:t xml:space="preserve">الإقليم </w:t>
            </w:r>
            <w:r>
              <w:t>3</w:t>
            </w:r>
          </w:p>
        </w:tc>
      </w:tr>
      <w:tr w:rsidR="00F157E0" w14:paraId="19B42E0D" w14:textId="77777777" w:rsidTr="00487F7A">
        <w:trPr>
          <w:cantSplit/>
          <w:jc w:val="center"/>
        </w:trPr>
        <w:tc>
          <w:tcPr>
            <w:tcW w:w="3099" w:type="dxa"/>
            <w:vMerge w:val="restart"/>
            <w:tcBorders>
              <w:top w:val="single" w:sz="4" w:space="0" w:color="auto"/>
              <w:left w:val="single" w:sz="4" w:space="0" w:color="auto"/>
              <w:bottom w:val="nil"/>
              <w:right w:val="single" w:sz="4" w:space="0" w:color="auto"/>
            </w:tcBorders>
            <w:hideMark/>
          </w:tcPr>
          <w:p w14:paraId="4357C4F0" w14:textId="77777777" w:rsidR="00807C18" w:rsidRPr="003874CE" w:rsidRDefault="00807C18" w:rsidP="00487F7A">
            <w:pPr>
              <w:rPr>
                <w:rStyle w:val="Tablefreq"/>
              </w:rPr>
            </w:pPr>
            <w:r w:rsidRPr="003874CE">
              <w:rPr>
                <w:rStyle w:val="Tablefreq"/>
              </w:rPr>
              <w:t>942-890</w:t>
            </w:r>
          </w:p>
          <w:p w14:paraId="192AF718" w14:textId="77777777" w:rsidR="00807C18" w:rsidRDefault="00807C18" w:rsidP="00487F7A">
            <w:pPr>
              <w:pStyle w:val="TableTextS5"/>
              <w:rPr>
                <w:rtl/>
              </w:rPr>
            </w:pPr>
            <w:r>
              <w:rPr>
                <w:b/>
                <w:bCs/>
                <w:rtl/>
              </w:rPr>
              <w:t>ثابتة</w:t>
            </w:r>
          </w:p>
          <w:p w14:paraId="20560746" w14:textId="77777777" w:rsidR="00807C18" w:rsidRPr="009A0648" w:rsidRDefault="00807C18" w:rsidP="00487F7A">
            <w:pPr>
              <w:pStyle w:val="TableTextS5"/>
              <w:rPr>
                <w:rtl/>
              </w:rPr>
            </w:pPr>
            <w:r>
              <w:rPr>
                <w:b/>
                <w:bCs/>
                <w:rtl/>
              </w:rPr>
              <w:t>متنقلة</w:t>
            </w:r>
            <w:r>
              <w:rPr>
                <w:rtl/>
              </w:rPr>
              <w:t xml:space="preserve"> باستثناء المتنقلة </w:t>
            </w:r>
            <w:r>
              <w:rPr>
                <w:rtl/>
              </w:rPr>
              <w:br/>
            </w:r>
            <w:proofErr w:type="gramStart"/>
            <w:r>
              <w:rPr>
                <w:rtl/>
              </w:rPr>
              <w:t xml:space="preserve">للطيران  </w:t>
            </w:r>
            <w:r w:rsidRPr="00172F2F">
              <w:rPr>
                <w:rStyle w:val="Artref"/>
              </w:rPr>
              <w:t>317A.5</w:t>
            </w:r>
            <w:proofErr w:type="gramEnd"/>
            <w:ins w:id="12" w:author="Almidani, Ahmad Alaa" w:date="2022-10-31T10:36:00Z">
              <w:r>
                <w:rPr>
                  <w:rStyle w:val="Artref"/>
                  <w:rFonts w:hint="cs"/>
                  <w:rtl/>
                </w:rPr>
                <w:t xml:space="preserve">  </w:t>
              </w:r>
            </w:ins>
            <w:ins w:id="13" w:author="Almidani, Ahmad Alaa" w:date="2022-10-31T10:37:00Z">
              <w:r>
                <w:rPr>
                  <w:rStyle w:val="Artref"/>
                </w:rPr>
                <w:t>A14.5 ADD</w:t>
              </w:r>
            </w:ins>
          </w:p>
          <w:p w14:paraId="1F61BAB5" w14:textId="77777777" w:rsidR="00807C18" w:rsidRDefault="00807C18" w:rsidP="00487F7A">
            <w:pPr>
              <w:pStyle w:val="TableTextS5"/>
            </w:pPr>
            <w:proofErr w:type="gramStart"/>
            <w:r>
              <w:rPr>
                <w:b/>
                <w:bCs/>
                <w:rtl/>
              </w:rPr>
              <w:t>إذاعية</w:t>
            </w:r>
            <w:r>
              <w:rPr>
                <w:rtl/>
              </w:rPr>
              <w:t xml:space="preserve">  </w:t>
            </w:r>
            <w:r w:rsidRPr="00172F2F">
              <w:rPr>
                <w:rStyle w:val="Artref"/>
              </w:rPr>
              <w:t>322.5</w:t>
            </w:r>
            <w:proofErr w:type="gramEnd"/>
          </w:p>
          <w:p w14:paraId="03448707" w14:textId="77777777" w:rsidR="00807C18" w:rsidRDefault="00807C18" w:rsidP="00487F7A">
            <w:pPr>
              <w:pStyle w:val="TableTextS5"/>
              <w:rPr>
                <w:rtl/>
              </w:rPr>
            </w:pPr>
            <w:r>
              <w:rPr>
                <w:rtl/>
              </w:rPr>
              <w:t>تحديد راديوي للموقع</w:t>
            </w:r>
          </w:p>
        </w:tc>
        <w:tc>
          <w:tcPr>
            <w:tcW w:w="3100" w:type="dxa"/>
            <w:tcBorders>
              <w:top w:val="single" w:sz="4" w:space="0" w:color="auto"/>
              <w:left w:val="single" w:sz="4" w:space="0" w:color="auto"/>
              <w:bottom w:val="single" w:sz="4" w:space="0" w:color="auto"/>
              <w:right w:val="single" w:sz="4" w:space="0" w:color="auto"/>
            </w:tcBorders>
            <w:hideMark/>
          </w:tcPr>
          <w:p w14:paraId="76FCBFC7" w14:textId="77777777" w:rsidR="00807C18" w:rsidRPr="003874CE" w:rsidRDefault="00807C18" w:rsidP="00487F7A">
            <w:pPr>
              <w:rPr>
                <w:rStyle w:val="Tablefreq"/>
                <w:rtl/>
              </w:rPr>
            </w:pPr>
            <w:r w:rsidRPr="003874CE">
              <w:rPr>
                <w:rStyle w:val="Tablefreq"/>
              </w:rPr>
              <w:t>902-890</w:t>
            </w:r>
          </w:p>
          <w:p w14:paraId="595623E3" w14:textId="77777777" w:rsidR="00807C18" w:rsidRDefault="00807C18" w:rsidP="00487F7A">
            <w:pPr>
              <w:pStyle w:val="TableTextS5"/>
              <w:rPr>
                <w:b/>
                <w:bCs/>
              </w:rPr>
            </w:pPr>
            <w:r>
              <w:rPr>
                <w:b/>
                <w:bCs/>
                <w:rtl/>
              </w:rPr>
              <w:t>ثابتة</w:t>
            </w:r>
          </w:p>
          <w:p w14:paraId="58ABB047" w14:textId="77777777" w:rsidR="00807C18" w:rsidRPr="009A0648" w:rsidRDefault="00807C18" w:rsidP="00487F7A">
            <w:pPr>
              <w:pStyle w:val="TableTextS5"/>
              <w:rPr>
                <w:rtl/>
              </w:rPr>
            </w:pPr>
            <w:r>
              <w:rPr>
                <w:b/>
                <w:bCs/>
                <w:rtl/>
              </w:rPr>
              <w:t>متنقلة</w:t>
            </w:r>
            <w:r>
              <w:rPr>
                <w:rtl/>
              </w:rPr>
              <w:t xml:space="preserve"> باستثناء المتنقلة </w:t>
            </w:r>
            <w:r>
              <w:rPr>
                <w:rtl/>
              </w:rPr>
              <w:br/>
            </w:r>
            <w:proofErr w:type="gramStart"/>
            <w:r>
              <w:rPr>
                <w:rtl/>
              </w:rPr>
              <w:t xml:space="preserve">للطيران  </w:t>
            </w:r>
            <w:r w:rsidRPr="00172F2F">
              <w:rPr>
                <w:rStyle w:val="Artref"/>
              </w:rPr>
              <w:t>317A.5</w:t>
            </w:r>
            <w:proofErr w:type="gramEnd"/>
            <w:ins w:id="14" w:author="Almidani, Ahmad Alaa" w:date="2022-10-31T10:37:00Z">
              <w:r>
                <w:rPr>
                  <w:rStyle w:val="Artref"/>
                  <w:rFonts w:hint="cs"/>
                  <w:rtl/>
                </w:rPr>
                <w:t xml:space="preserve">  </w:t>
              </w:r>
              <w:r>
                <w:rPr>
                  <w:rStyle w:val="Artref"/>
                </w:rPr>
                <w:t>A14.5 ADD</w:t>
              </w:r>
            </w:ins>
          </w:p>
          <w:p w14:paraId="4D967473" w14:textId="77777777" w:rsidR="00807C18" w:rsidRDefault="00807C18" w:rsidP="00487F7A">
            <w:pPr>
              <w:pStyle w:val="TableTextS5"/>
            </w:pPr>
            <w:r>
              <w:rPr>
                <w:rtl/>
              </w:rPr>
              <w:t>تحديد راديوي للموقع</w:t>
            </w:r>
          </w:p>
          <w:p w14:paraId="1FFE45C2" w14:textId="77777777" w:rsidR="00807C18" w:rsidRPr="00172F2F" w:rsidRDefault="00807C18" w:rsidP="00487F7A">
            <w:pPr>
              <w:pStyle w:val="TableTextS5"/>
              <w:rPr>
                <w:b/>
                <w:bCs/>
              </w:rPr>
            </w:pPr>
            <w:proofErr w:type="gramStart"/>
            <w:r w:rsidRPr="00172F2F">
              <w:rPr>
                <w:rStyle w:val="Artref"/>
              </w:rPr>
              <w:t>318.5</w:t>
            </w:r>
            <w:r w:rsidRPr="00172F2F">
              <w:rPr>
                <w:b/>
                <w:bCs/>
                <w:rtl/>
              </w:rPr>
              <w:t xml:space="preserve">  </w:t>
            </w:r>
            <w:r w:rsidRPr="00172F2F">
              <w:rPr>
                <w:rStyle w:val="Artref"/>
              </w:rPr>
              <w:t>325</w:t>
            </w:r>
            <w:proofErr w:type="gramEnd"/>
            <w:r w:rsidRPr="00172F2F">
              <w:rPr>
                <w:rStyle w:val="Artref"/>
              </w:rPr>
              <w:t>.5</w:t>
            </w:r>
          </w:p>
        </w:tc>
        <w:tc>
          <w:tcPr>
            <w:tcW w:w="3100" w:type="dxa"/>
            <w:vMerge w:val="restart"/>
            <w:tcBorders>
              <w:top w:val="single" w:sz="4" w:space="0" w:color="auto"/>
              <w:left w:val="single" w:sz="4" w:space="0" w:color="auto"/>
              <w:bottom w:val="nil"/>
              <w:right w:val="single" w:sz="4" w:space="0" w:color="auto"/>
            </w:tcBorders>
            <w:hideMark/>
          </w:tcPr>
          <w:p w14:paraId="78C6DF1E" w14:textId="77777777" w:rsidR="00807C18" w:rsidRPr="003874CE" w:rsidRDefault="00807C18" w:rsidP="00487F7A">
            <w:pPr>
              <w:rPr>
                <w:rStyle w:val="Tablefreq"/>
              </w:rPr>
            </w:pPr>
            <w:r w:rsidRPr="003874CE">
              <w:rPr>
                <w:rStyle w:val="Tablefreq"/>
              </w:rPr>
              <w:t>942-890</w:t>
            </w:r>
          </w:p>
          <w:p w14:paraId="006A7238" w14:textId="77777777" w:rsidR="00807C18" w:rsidRDefault="00807C18" w:rsidP="00487F7A">
            <w:pPr>
              <w:pStyle w:val="TableTextS5"/>
            </w:pPr>
            <w:r>
              <w:rPr>
                <w:b/>
                <w:bCs/>
                <w:rtl/>
              </w:rPr>
              <w:t>ثابتة</w:t>
            </w:r>
          </w:p>
          <w:p w14:paraId="0EAC8C9D" w14:textId="77777777" w:rsidR="00807C18" w:rsidRPr="009A0648" w:rsidRDefault="00807C18" w:rsidP="00487F7A">
            <w:pPr>
              <w:pStyle w:val="TableTextS5"/>
            </w:pPr>
            <w:proofErr w:type="gramStart"/>
            <w:r>
              <w:rPr>
                <w:b/>
                <w:bCs/>
                <w:rtl/>
              </w:rPr>
              <w:t>متنقلة</w:t>
            </w:r>
            <w:r>
              <w:rPr>
                <w:rtl/>
              </w:rPr>
              <w:t xml:space="preserve">  </w:t>
            </w:r>
            <w:r w:rsidRPr="00172F2F">
              <w:rPr>
                <w:rStyle w:val="Artref"/>
              </w:rPr>
              <w:t>317A.5</w:t>
            </w:r>
            <w:proofErr w:type="gramEnd"/>
            <w:ins w:id="15" w:author="Almidani, Ahmad Alaa" w:date="2022-10-31T10:37:00Z">
              <w:r>
                <w:rPr>
                  <w:rStyle w:val="Artref"/>
                  <w:rFonts w:hint="cs"/>
                  <w:rtl/>
                </w:rPr>
                <w:t xml:space="preserve"> </w:t>
              </w:r>
              <w:r>
                <w:rPr>
                  <w:rFonts w:hint="cs"/>
                  <w:b/>
                  <w:bCs/>
                  <w:rtl/>
                </w:rPr>
                <w:t xml:space="preserve"> </w:t>
              </w:r>
              <w:r w:rsidRPr="009A0648">
                <w:rPr>
                  <w:rStyle w:val="Artref"/>
                </w:rPr>
                <w:t>A14.5 ADD</w:t>
              </w:r>
            </w:ins>
          </w:p>
          <w:p w14:paraId="0C9B1458" w14:textId="77777777" w:rsidR="00807C18" w:rsidRDefault="00807C18" w:rsidP="00487F7A">
            <w:pPr>
              <w:pStyle w:val="TableTextS5"/>
              <w:rPr>
                <w:b/>
                <w:bCs/>
              </w:rPr>
            </w:pPr>
            <w:r>
              <w:rPr>
                <w:b/>
                <w:bCs/>
                <w:rtl/>
              </w:rPr>
              <w:t>إذاعية</w:t>
            </w:r>
          </w:p>
          <w:p w14:paraId="34682084" w14:textId="77777777" w:rsidR="00807C18" w:rsidRDefault="00807C18" w:rsidP="00487F7A">
            <w:pPr>
              <w:pStyle w:val="TableTextS5"/>
              <w:rPr>
                <w:rtl/>
              </w:rPr>
            </w:pPr>
            <w:r>
              <w:rPr>
                <w:rtl/>
              </w:rPr>
              <w:t>تحديد راديوي للموقع</w:t>
            </w:r>
          </w:p>
        </w:tc>
      </w:tr>
      <w:tr w:rsidR="00F157E0" w14:paraId="751E99D7" w14:textId="77777777" w:rsidTr="00487F7A">
        <w:trPr>
          <w:cantSplit/>
          <w:jc w:val="center"/>
        </w:trPr>
        <w:tc>
          <w:tcPr>
            <w:tcW w:w="3099" w:type="dxa"/>
            <w:vMerge/>
            <w:tcBorders>
              <w:top w:val="single" w:sz="4" w:space="0" w:color="auto"/>
              <w:left w:val="single" w:sz="4" w:space="0" w:color="auto"/>
              <w:bottom w:val="nil"/>
              <w:right w:val="single" w:sz="4" w:space="0" w:color="auto"/>
            </w:tcBorders>
            <w:vAlign w:val="center"/>
            <w:hideMark/>
          </w:tcPr>
          <w:p w14:paraId="30576C7F" w14:textId="77777777" w:rsidR="00807C18" w:rsidRDefault="00807C18" w:rsidP="00487F7A">
            <w:pPr>
              <w:pStyle w:val="TableTextS5"/>
              <w:rPr>
                <w:szCs w:val="26"/>
              </w:rPr>
            </w:pPr>
          </w:p>
        </w:tc>
        <w:tc>
          <w:tcPr>
            <w:tcW w:w="3100" w:type="dxa"/>
            <w:tcBorders>
              <w:top w:val="single" w:sz="4" w:space="0" w:color="auto"/>
              <w:left w:val="single" w:sz="4" w:space="0" w:color="auto"/>
              <w:bottom w:val="single" w:sz="4" w:space="0" w:color="auto"/>
              <w:right w:val="single" w:sz="4" w:space="0" w:color="auto"/>
            </w:tcBorders>
            <w:hideMark/>
          </w:tcPr>
          <w:p w14:paraId="24EA1613" w14:textId="77777777" w:rsidR="00807C18" w:rsidRPr="003874CE" w:rsidRDefault="00807C18" w:rsidP="00487F7A">
            <w:pPr>
              <w:rPr>
                <w:rStyle w:val="Tablefreq"/>
              </w:rPr>
            </w:pPr>
            <w:r w:rsidRPr="003874CE">
              <w:rPr>
                <w:rStyle w:val="Tablefreq"/>
              </w:rPr>
              <w:t>928-902</w:t>
            </w:r>
          </w:p>
          <w:p w14:paraId="435D8F23" w14:textId="77777777" w:rsidR="00807C18" w:rsidRDefault="00807C18" w:rsidP="00487F7A">
            <w:pPr>
              <w:pStyle w:val="TableTextS5"/>
            </w:pPr>
            <w:r>
              <w:rPr>
                <w:b/>
                <w:bCs/>
                <w:rtl/>
              </w:rPr>
              <w:t>ثابتة</w:t>
            </w:r>
          </w:p>
          <w:p w14:paraId="774904B2" w14:textId="77777777" w:rsidR="00807C18" w:rsidRDefault="00807C18" w:rsidP="00487F7A">
            <w:pPr>
              <w:pStyle w:val="TableTextS5"/>
            </w:pPr>
            <w:r>
              <w:rPr>
                <w:rtl/>
              </w:rPr>
              <w:t>هواة</w:t>
            </w:r>
          </w:p>
          <w:p w14:paraId="4746140E" w14:textId="77777777" w:rsidR="00807C18" w:rsidRPr="009A0648" w:rsidRDefault="00807C18" w:rsidP="00487F7A">
            <w:pPr>
              <w:pStyle w:val="TableTextS5"/>
              <w:rPr>
                <w:rtl/>
              </w:rPr>
            </w:pPr>
            <w:r>
              <w:rPr>
                <w:rtl/>
              </w:rPr>
              <w:t xml:space="preserve">متنقلة باستثناء المتنقلة </w:t>
            </w:r>
            <w:r>
              <w:rPr>
                <w:rtl/>
              </w:rPr>
              <w:br/>
            </w:r>
            <w:proofErr w:type="gramStart"/>
            <w:r>
              <w:rPr>
                <w:rtl/>
              </w:rPr>
              <w:t xml:space="preserve">للطيران  </w:t>
            </w:r>
            <w:r w:rsidRPr="00172F2F">
              <w:rPr>
                <w:rStyle w:val="Artref"/>
              </w:rPr>
              <w:t>325A.5</w:t>
            </w:r>
            <w:proofErr w:type="gramEnd"/>
            <w:ins w:id="16" w:author="Almidani, Ahmad Alaa" w:date="2022-10-31T10:37:00Z">
              <w:r>
                <w:rPr>
                  <w:rStyle w:val="Artref"/>
                  <w:rFonts w:hint="cs"/>
                  <w:rtl/>
                </w:rPr>
                <w:t xml:space="preserve">  </w:t>
              </w:r>
              <w:r>
                <w:rPr>
                  <w:rStyle w:val="Artref"/>
                </w:rPr>
                <w:t>A14.5 ADD</w:t>
              </w:r>
            </w:ins>
          </w:p>
          <w:p w14:paraId="667C2C6F" w14:textId="77777777" w:rsidR="00807C18" w:rsidRDefault="00807C18" w:rsidP="00487F7A">
            <w:pPr>
              <w:pStyle w:val="TableTextS5"/>
            </w:pPr>
            <w:r>
              <w:rPr>
                <w:rtl/>
              </w:rPr>
              <w:t>تحديد راديوي للموقع</w:t>
            </w:r>
          </w:p>
          <w:p w14:paraId="44C185E0" w14:textId="77777777" w:rsidR="00807C18" w:rsidRPr="00172F2F" w:rsidRDefault="00807C18" w:rsidP="00487F7A">
            <w:pPr>
              <w:pStyle w:val="TableTextS5"/>
              <w:rPr>
                <w:b/>
                <w:bCs/>
                <w:rtl/>
              </w:rPr>
            </w:pPr>
            <w:proofErr w:type="gramStart"/>
            <w:r w:rsidRPr="00172F2F">
              <w:rPr>
                <w:rStyle w:val="Artref"/>
              </w:rPr>
              <w:t>150.5</w:t>
            </w:r>
            <w:r w:rsidRPr="00172F2F">
              <w:rPr>
                <w:b/>
                <w:bCs/>
                <w:rtl/>
              </w:rPr>
              <w:t xml:space="preserve">  </w:t>
            </w:r>
            <w:r w:rsidRPr="00172F2F">
              <w:rPr>
                <w:rStyle w:val="Artref"/>
              </w:rPr>
              <w:t>325.5</w:t>
            </w:r>
            <w:proofErr w:type="gramEnd"/>
            <w:r w:rsidRPr="00172F2F">
              <w:rPr>
                <w:b/>
                <w:bCs/>
                <w:rtl/>
              </w:rPr>
              <w:t xml:space="preserve">  </w:t>
            </w:r>
            <w:r w:rsidRPr="00172F2F">
              <w:rPr>
                <w:rStyle w:val="Artref"/>
              </w:rPr>
              <w:t>326.5</w:t>
            </w:r>
          </w:p>
        </w:tc>
        <w:tc>
          <w:tcPr>
            <w:tcW w:w="3100" w:type="dxa"/>
            <w:vMerge/>
            <w:tcBorders>
              <w:top w:val="single" w:sz="4" w:space="0" w:color="auto"/>
              <w:left w:val="single" w:sz="4" w:space="0" w:color="auto"/>
              <w:bottom w:val="nil"/>
              <w:right w:val="single" w:sz="4" w:space="0" w:color="auto"/>
            </w:tcBorders>
            <w:vAlign w:val="center"/>
            <w:hideMark/>
          </w:tcPr>
          <w:p w14:paraId="4F39BD43" w14:textId="77777777" w:rsidR="00807C18" w:rsidRDefault="00807C18" w:rsidP="00487F7A">
            <w:pPr>
              <w:pStyle w:val="TableTextS5"/>
              <w:rPr>
                <w:szCs w:val="26"/>
              </w:rPr>
            </w:pPr>
          </w:p>
        </w:tc>
      </w:tr>
      <w:tr w:rsidR="00F157E0" w14:paraId="2DC25F17" w14:textId="77777777" w:rsidTr="00487F7A">
        <w:trPr>
          <w:cantSplit/>
          <w:jc w:val="center"/>
        </w:trPr>
        <w:tc>
          <w:tcPr>
            <w:tcW w:w="3099" w:type="dxa"/>
            <w:vMerge/>
            <w:tcBorders>
              <w:top w:val="single" w:sz="4" w:space="0" w:color="auto"/>
              <w:left w:val="single" w:sz="4" w:space="0" w:color="auto"/>
              <w:bottom w:val="nil"/>
              <w:right w:val="single" w:sz="4" w:space="0" w:color="auto"/>
            </w:tcBorders>
            <w:vAlign w:val="center"/>
            <w:hideMark/>
          </w:tcPr>
          <w:p w14:paraId="3200B987" w14:textId="77777777" w:rsidR="00807C18" w:rsidRDefault="00807C18" w:rsidP="00487F7A">
            <w:pPr>
              <w:pStyle w:val="TableTextS5"/>
              <w:rPr>
                <w:szCs w:val="26"/>
              </w:rPr>
            </w:pPr>
          </w:p>
        </w:tc>
        <w:tc>
          <w:tcPr>
            <w:tcW w:w="3100" w:type="dxa"/>
            <w:tcBorders>
              <w:top w:val="single" w:sz="4" w:space="0" w:color="auto"/>
              <w:left w:val="single" w:sz="4" w:space="0" w:color="auto"/>
              <w:bottom w:val="nil"/>
              <w:right w:val="single" w:sz="4" w:space="0" w:color="auto"/>
            </w:tcBorders>
            <w:hideMark/>
          </w:tcPr>
          <w:p w14:paraId="60DA4396" w14:textId="77777777" w:rsidR="00807C18" w:rsidRPr="003874CE" w:rsidRDefault="00807C18" w:rsidP="00487F7A">
            <w:pPr>
              <w:rPr>
                <w:rStyle w:val="Tablefreq"/>
              </w:rPr>
            </w:pPr>
            <w:r w:rsidRPr="003874CE">
              <w:rPr>
                <w:rStyle w:val="Tablefreq"/>
              </w:rPr>
              <w:t>942-928</w:t>
            </w:r>
          </w:p>
          <w:p w14:paraId="305FBFA3" w14:textId="77777777" w:rsidR="00807C18" w:rsidRDefault="00807C18" w:rsidP="00487F7A">
            <w:pPr>
              <w:pStyle w:val="TableTextS5"/>
            </w:pPr>
            <w:r>
              <w:rPr>
                <w:b/>
                <w:bCs/>
                <w:rtl/>
              </w:rPr>
              <w:t>ثابتة</w:t>
            </w:r>
          </w:p>
          <w:p w14:paraId="6447AA80" w14:textId="77777777" w:rsidR="00807C18" w:rsidRPr="009A0648" w:rsidRDefault="00807C18" w:rsidP="00487F7A">
            <w:pPr>
              <w:pStyle w:val="TableTextS5"/>
              <w:rPr>
                <w:rtl/>
              </w:rPr>
            </w:pPr>
            <w:r>
              <w:rPr>
                <w:b/>
                <w:bCs/>
                <w:rtl/>
              </w:rPr>
              <w:t>متنقلة</w:t>
            </w:r>
            <w:r>
              <w:rPr>
                <w:rtl/>
              </w:rPr>
              <w:t xml:space="preserve"> باستثناء المتنقلة </w:t>
            </w:r>
            <w:r>
              <w:rPr>
                <w:rtl/>
              </w:rPr>
              <w:br/>
            </w:r>
            <w:proofErr w:type="gramStart"/>
            <w:r>
              <w:rPr>
                <w:rtl/>
              </w:rPr>
              <w:t xml:space="preserve">للطيران  </w:t>
            </w:r>
            <w:r w:rsidRPr="00172F2F">
              <w:rPr>
                <w:rStyle w:val="Artref"/>
              </w:rPr>
              <w:t>317A.5</w:t>
            </w:r>
            <w:proofErr w:type="gramEnd"/>
            <w:ins w:id="17" w:author="Almidani, Ahmad Alaa" w:date="2022-10-31T10:37:00Z">
              <w:r>
                <w:rPr>
                  <w:rStyle w:val="Artref"/>
                  <w:rFonts w:hint="cs"/>
                  <w:rtl/>
                </w:rPr>
                <w:t xml:space="preserve">  </w:t>
              </w:r>
              <w:r>
                <w:rPr>
                  <w:rStyle w:val="Artref"/>
                </w:rPr>
                <w:t>A14.5 ADD</w:t>
              </w:r>
            </w:ins>
          </w:p>
          <w:p w14:paraId="2C64EBFC" w14:textId="77777777" w:rsidR="00807C18" w:rsidRDefault="00807C18" w:rsidP="00487F7A">
            <w:pPr>
              <w:pStyle w:val="TableTextS5"/>
            </w:pPr>
            <w:r>
              <w:rPr>
                <w:rtl/>
              </w:rPr>
              <w:t>تحديد راديوي للموقع</w:t>
            </w:r>
          </w:p>
        </w:tc>
        <w:tc>
          <w:tcPr>
            <w:tcW w:w="3100" w:type="dxa"/>
            <w:vMerge/>
            <w:tcBorders>
              <w:top w:val="single" w:sz="4" w:space="0" w:color="auto"/>
              <w:left w:val="single" w:sz="4" w:space="0" w:color="auto"/>
              <w:bottom w:val="nil"/>
              <w:right w:val="single" w:sz="4" w:space="0" w:color="auto"/>
            </w:tcBorders>
            <w:vAlign w:val="center"/>
            <w:hideMark/>
          </w:tcPr>
          <w:p w14:paraId="36BDE336" w14:textId="77777777" w:rsidR="00807C18" w:rsidRDefault="00807C18" w:rsidP="00487F7A">
            <w:pPr>
              <w:pStyle w:val="TableTextS5"/>
              <w:rPr>
                <w:szCs w:val="26"/>
              </w:rPr>
            </w:pPr>
          </w:p>
        </w:tc>
      </w:tr>
      <w:tr w:rsidR="00F157E0" w14:paraId="38A98018" w14:textId="77777777" w:rsidTr="00487F7A">
        <w:trPr>
          <w:cantSplit/>
          <w:jc w:val="center"/>
        </w:trPr>
        <w:tc>
          <w:tcPr>
            <w:tcW w:w="3099" w:type="dxa"/>
            <w:tcBorders>
              <w:top w:val="nil"/>
              <w:left w:val="single" w:sz="4" w:space="0" w:color="auto"/>
              <w:bottom w:val="single" w:sz="4" w:space="0" w:color="auto"/>
              <w:right w:val="single" w:sz="4" w:space="0" w:color="auto"/>
            </w:tcBorders>
            <w:hideMark/>
          </w:tcPr>
          <w:p w14:paraId="14C6D258" w14:textId="77777777" w:rsidR="00807C18" w:rsidRPr="00172F2F" w:rsidRDefault="00807C18" w:rsidP="00487F7A">
            <w:pPr>
              <w:pStyle w:val="TableTextS5"/>
              <w:rPr>
                <w:rStyle w:val="Artref"/>
                <w:b/>
                <w:bCs/>
              </w:rPr>
            </w:pPr>
            <w:r w:rsidRPr="00172F2F">
              <w:rPr>
                <w:rStyle w:val="Artref"/>
              </w:rPr>
              <w:t>323.5</w:t>
            </w:r>
          </w:p>
        </w:tc>
        <w:tc>
          <w:tcPr>
            <w:tcW w:w="3100" w:type="dxa"/>
            <w:tcBorders>
              <w:top w:val="nil"/>
              <w:left w:val="single" w:sz="4" w:space="0" w:color="auto"/>
              <w:bottom w:val="single" w:sz="4" w:space="0" w:color="auto"/>
              <w:right w:val="single" w:sz="4" w:space="0" w:color="auto"/>
            </w:tcBorders>
            <w:hideMark/>
          </w:tcPr>
          <w:p w14:paraId="2A803D68" w14:textId="77777777" w:rsidR="00807C18" w:rsidRPr="00172F2F" w:rsidRDefault="00807C18" w:rsidP="00487F7A">
            <w:pPr>
              <w:pStyle w:val="TableTextS5"/>
              <w:rPr>
                <w:rStyle w:val="Artref"/>
                <w:b/>
                <w:bCs/>
                <w:rtl/>
              </w:rPr>
            </w:pPr>
            <w:r w:rsidRPr="00172F2F">
              <w:rPr>
                <w:rStyle w:val="Artref"/>
              </w:rPr>
              <w:t>325.5</w:t>
            </w:r>
          </w:p>
        </w:tc>
        <w:tc>
          <w:tcPr>
            <w:tcW w:w="3100" w:type="dxa"/>
            <w:tcBorders>
              <w:top w:val="nil"/>
              <w:left w:val="single" w:sz="4" w:space="0" w:color="auto"/>
              <w:bottom w:val="single" w:sz="4" w:space="0" w:color="auto"/>
              <w:right w:val="single" w:sz="4" w:space="0" w:color="auto"/>
            </w:tcBorders>
            <w:hideMark/>
          </w:tcPr>
          <w:p w14:paraId="14C0848B" w14:textId="77777777" w:rsidR="00807C18" w:rsidRPr="00172F2F" w:rsidRDefault="00807C18" w:rsidP="00487F7A">
            <w:pPr>
              <w:pStyle w:val="TableTextS5"/>
              <w:rPr>
                <w:rStyle w:val="Artref"/>
                <w:b/>
                <w:bCs/>
              </w:rPr>
            </w:pPr>
            <w:r w:rsidRPr="00172F2F">
              <w:rPr>
                <w:rStyle w:val="Artref"/>
              </w:rPr>
              <w:t>327.5</w:t>
            </w:r>
          </w:p>
        </w:tc>
      </w:tr>
      <w:tr w:rsidR="00F157E0" w14:paraId="5522CEB7" w14:textId="77777777" w:rsidTr="00487F7A">
        <w:trPr>
          <w:cantSplit/>
          <w:trHeight w:val="1167"/>
          <w:jc w:val="center"/>
        </w:trPr>
        <w:tc>
          <w:tcPr>
            <w:tcW w:w="3099" w:type="dxa"/>
            <w:tcBorders>
              <w:top w:val="single" w:sz="4" w:space="0" w:color="auto"/>
              <w:left w:val="single" w:sz="4" w:space="0" w:color="auto"/>
              <w:bottom w:val="single" w:sz="4" w:space="0" w:color="auto"/>
              <w:right w:val="single" w:sz="4" w:space="0" w:color="auto"/>
            </w:tcBorders>
            <w:hideMark/>
          </w:tcPr>
          <w:p w14:paraId="59A3EA04" w14:textId="77777777" w:rsidR="00807C18" w:rsidRPr="003874CE" w:rsidRDefault="00807C18" w:rsidP="00487F7A">
            <w:pPr>
              <w:rPr>
                <w:rStyle w:val="Tablefreq"/>
              </w:rPr>
            </w:pPr>
            <w:r w:rsidRPr="003874CE">
              <w:rPr>
                <w:rStyle w:val="Tablefreq"/>
              </w:rPr>
              <w:t>960-942</w:t>
            </w:r>
          </w:p>
          <w:p w14:paraId="0055785E" w14:textId="77777777" w:rsidR="00807C18" w:rsidRDefault="00807C18" w:rsidP="00487F7A">
            <w:pPr>
              <w:pStyle w:val="TableTextS5"/>
            </w:pPr>
            <w:r>
              <w:rPr>
                <w:b/>
                <w:bCs/>
                <w:rtl/>
              </w:rPr>
              <w:t>ثابتة</w:t>
            </w:r>
          </w:p>
          <w:p w14:paraId="69F76A9D" w14:textId="77777777" w:rsidR="00807C18" w:rsidRDefault="00807C18" w:rsidP="00487F7A">
            <w:pPr>
              <w:pStyle w:val="TableTextS5"/>
            </w:pPr>
            <w:r>
              <w:rPr>
                <w:b/>
                <w:bCs/>
                <w:rtl/>
              </w:rPr>
              <w:t>متنقلة</w:t>
            </w:r>
            <w:r>
              <w:rPr>
                <w:rtl/>
              </w:rPr>
              <w:t xml:space="preserve"> باستثناء المتنقلة </w:t>
            </w:r>
            <w:r>
              <w:rPr>
                <w:rtl/>
              </w:rPr>
              <w:br/>
            </w:r>
            <w:proofErr w:type="gramStart"/>
            <w:r>
              <w:rPr>
                <w:rtl/>
              </w:rPr>
              <w:t xml:space="preserve">للطيران  </w:t>
            </w:r>
            <w:r w:rsidRPr="00172F2F">
              <w:rPr>
                <w:rStyle w:val="Artref"/>
              </w:rPr>
              <w:t>317A.5</w:t>
            </w:r>
            <w:proofErr w:type="gramEnd"/>
            <w:ins w:id="18" w:author="Almidani, Ahmad Alaa" w:date="2022-10-31T10:38:00Z">
              <w:r>
                <w:rPr>
                  <w:rStyle w:val="Artref"/>
                  <w:rFonts w:hint="cs"/>
                  <w:rtl/>
                </w:rPr>
                <w:t xml:space="preserve">  </w:t>
              </w:r>
              <w:r>
                <w:rPr>
                  <w:rStyle w:val="Artref"/>
                </w:rPr>
                <w:t>A14.5 ADD</w:t>
              </w:r>
            </w:ins>
            <w:r>
              <w:rPr>
                <w:rtl/>
              </w:rPr>
              <w:t xml:space="preserve"> </w:t>
            </w:r>
          </w:p>
          <w:p w14:paraId="53C1F947" w14:textId="77777777" w:rsidR="00807C18" w:rsidRDefault="00807C18" w:rsidP="00487F7A">
            <w:pPr>
              <w:pStyle w:val="TableTextS5"/>
            </w:pPr>
            <w:proofErr w:type="gramStart"/>
            <w:r>
              <w:rPr>
                <w:b/>
                <w:bCs/>
                <w:rtl/>
              </w:rPr>
              <w:t>إذاعية</w:t>
            </w:r>
            <w:r>
              <w:rPr>
                <w:rtl/>
              </w:rPr>
              <w:t xml:space="preserve">  </w:t>
            </w:r>
            <w:r w:rsidRPr="00172F2F">
              <w:rPr>
                <w:rStyle w:val="Artref"/>
              </w:rPr>
              <w:t>322.5</w:t>
            </w:r>
            <w:proofErr w:type="gramEnd"/>
            <w:r>
              <w:rPr>
                <w:rtl/>
              </w:rPr>
              <w:t xml:space="preserve">  </w:t>
            </w:r>
          </w:p>
          <w:p w14:paraId="538504C4" w14:textId="77777777" w:rsidR="00807C18" w:rsidRPr="00172F2F" w:rsidRDefault="00807C18" w:rsidP="00487F7A">
            <w:pPr>
              <w:pStyle w:val="TableTextS5"/>
              <w:rPr>
                <w:rStyle w:val="Artref"/>
                <w:b/>
                <w:bCs/>
              </w:rPr>
            </w:pPr>
            <w:r w:rsidRPr="00172F2F">
              <w:rPr>
                <w:rStyle w:val="Artref"/>
              </w:rPr>
              <w:t>323.5</w:t>
            </w:r>
          </w:p>
        </w:tc>
        <w:tc>
          <w:tcPr>
            <w:tcW w:w="3100" w:type="dxa"/>
            <w:tcBorders>
              <w:top w:val="single" w:sz="4" w:space="0" w:color="auto"/>
              <w:left w:val="single" w:sz="4" w:space="0" w:color="auto"/>
              <w:bottom w:val="single" w:sz="4" w:space="0" w:color="auto"/>
              <w:right w:val="single" w:sz="4" w:space="0" w:color="auto"/>
            </w:tcBorders>
            <w:hideMark/>
          </w:tcPr>
          <w:p w14:paraId="3114A33A" w14:textId="77777777" w:rsidR="00807C18" w:rsidRPr="003874CE" w:rsidRDefault="00807C18" w:rsidP="00487F7A">
            <w:pPr>
              <w:rPr>
                <w:rStyle w:val="Tablefreq"/>
              </w:rPr>
            </w:pPr>
            <w:r w:rsidRPr="003874CE">
              <w:rPr>
                <w:rStyle w:val="Tablefreq"/>
              </w:rPr>
              <w:t>960-942</w:t>
            </w:r>
          </w:p>
          <w:p w14:paraId="7FC6C19B" w14:textId="77777777" w:rsidR="00807C18" w:rsidRDefault="00807C18" w:rsidP="00487F7A">
            <w:pPr>
              <w:pStyle w:val="TableTextS5"/>
            </w:pPr>
            <w:r>
              <w:rPr>
                <w:b/>
                <w:bCs/>
                <w:rtl/>
              </w:rPr>
              <w:t>ثابتة</w:t>
            </w:r>
          </w:p>
          <w:p w14:paraId="06FE59D6" w14:textId="77777777" w:rsidR="00807C18" w:rsidRPr="00B66B9B" w:rsidRDefault="00807C18" w:rsidP="00487F7A">
            <w:pPr>
              <w:pStyle w:val="TableTextS5"/>
              <w:rPr>
                <w:rtl/>
              </w:rPr>
            </w:pPr>
            <w:proofErr w:type="gramStart"/>
            <w:r>
              <w:rPr>
                <w:b/>
                <w:bCs/>
                <w:rtl/>
              </w:rPr>
              <w:t>متنقلة</w:t>
            </w:r>
            <w:r>
              <w:rPr>
                <w:rtl/>
              </w:rPr>
              <w:t xml:space="preserve">  </w:t>
            </w:r>
            <w:r w:rsidRPr="00172F2F">
              <w:rPr>
                <w:rStyle w:val="Artref"/>
              </w:rPr>
              <w:t>317A.5</w:t>
            </w:r>
            <w:proofErr w:type="gramEnd"/>
            <w:ins w:id="19" w:author="Almidani, Ahmad Alaa" w:date="2022-10-31T10:38:00Z">
              <w:r>
                <w:rPr>
                  <w:rStyle w:val="Artref"/>
                  <w:rFonts w:hint="cs"/>
                  <w:rtl/>
                </w:rPr>
                <w:t xml:space="preserve"> </w:t>
              </w:r>
              <w:r>
                <w:rPr>
                  <w:rFonts w:hint="cs"/>
                  <w:b/>
                  <w:bCs/>
                  <w:rtl/>
                </w:rPr>
                <w:t xml:space="preserve"> </w:t>
              </w:r>
              <w:r w:rsidRPr="00811EA6">
                <w:rPr>
                  <w:rStyle w:val="Artref"/>
                </w:rPr>
                <w:t>A14.5 ADD</w:t>
              </w:r>
            </w:ins>
          </w:p>
        </w:tc>
        <w:tc>
          <w:tcPr>
            <w:tcW w:w="3100" w:type="dxa"/>
            <w:tcBorders>
              <w:top w:val="single" w:sz="4" w:space="0" w:color="auto"/>
              <w:left w:val="single" w:sz="4" w:space="0" w:color="auto"/>
              <w:bottom w:val="single" w:sz="4" w:space="0" w:color="auto"/>
              <w:right w:val="single" w:sz="4" w:space="0" w:color="auto"/>
            </w:tcBorders>
            <w:hideMark/>
          </w:tcPr>
          <w:p w14:paraId="66C92A67" w14:textId="77777777" w:rsidR="00807C18" w:rsidRPr="003874CE" w:rsidRDefault="00807C18" w:rsidP="00487F7A">
            <w:pPr>
              <w:rPr>
                <w:rStyle w:val="Tablefreq"/>
              </w:rPr>
            </w:pPr>
            <w:r w:rsidRPr="003874CE">
              <w:rPr>
                <w:rStyle w:val="Tablefreq"/>
              </w:rPr>
              <w:t>960-942</w:t>
            </w:r>
          </w:p>
          <w:p w14:paraId="4E6C8C15" w14:textId="77777777" w:rsidR="00807C18" w:rsidRDefault="00807C18" w:rsidP="00487F7A">
            <w:pPr>
              <w:pStyle w:val="TableTextS5"/>
            </w:pPr>
            <w:r>
              <w:rPr>
                <w:b/>
                <w:bCs/>
                <w:rtl/>
              </w:rPr>
              <w:t>ثابتة</w:t>
            </w:r>
          </w:p>
          <w:p w14:paraId="3546D33A" w14:textId="77777777" w:rsidR="00807C18" w:rsidRPr="009A0648" w:rsidRDefault="00807C18" w:rsidP="00487F7A">
            <w:pPr>
              <w:pStyle w:val="TableTextS5"/>
              <w:rPr>
                <w:rtl/>
              </w:rPr>
            </w:pPr>
            <w:r>
              <w:rPr>
                <w:b/>
                <w:bCs/>
                <w:rtl/>
              </w:rPr>
              <w:t>متنقلة</w:t>
            </w:r>
            <w:r>
              <w:rPr>
                <w:rtl/>
              </w:rPr>
              <w:t xml:space="preserve"> باستثناء المتنقلة </w:t>
            </w:r>
            <w:r>
              <w:rPr>
                <w:rtl/>
              </w:rPr>
              <w:br/>
            </w:r>
            <w:proofErr w:type="gramStart"/>
            <w:r>
              <w:rPr>
                <w:rtl/>
              </w:rPr>
              <w:t xml:space="preserve">للطيران  </w:t>
            </w:r>
            <w:r w:rsidRPr="00172F2F">
              <w:rPr>
                <w:rStyle w:val="Artref"/>
              </w:rPr>
              <w:t>317A.5</w:t>
            </w:r>
            <w:proofErr w:type="gramEnd"/>
            <w:ins w:id="20" w:author="Almidani, Ahmad Alaa" w:date="2022-10-31T10:38:00Z">
              <w:r>
                <w:rPr>
                  <w:rStyle w:val="Artref"/>
                  <w:rFonts w:hint="cs"/>
                  <w:rtl/>
                </w:rPr>
                <w:t xml:space="preserve">  </w:t>
              </w:r>
              <w:r>
                <w:rPr>
                  <w:rStyle w:val="Artref"/>
                </w:rPr>
                <w:t>A14.5 ADD</w:t>
              </w:r>
            </w:ins>
          </w:p>
          <w:p w14:paraId="79222A7D" w14:textId="77777777" w:rsidR="00807C18" w:rsidRDefault="00807C18" w:rsidP="00487F7A">
            <w:pPr>
              <w:pStyle w:val="TableTextS5"/>
            </w:pPr>
            <w:r>
              <w:rPr>
                <w:b/>
                <w:bCs/>
                <w:rtl/>
              </w:rPr>
              <w:t>إذاعية</w:t>
            </w:r>
            <w:r>
              <w:rPr>
                <w:rtl/>
              </w:rPr>
              <w:t xml:space="preserve">  </w:t>
            </w:r>
          </w:p>
          <w:p w14:paraId="2EC4F61F" w14:textId="77777777" w:rsidR="00807C18" w:rsidRPr="00172F2F" w:rsidRDefault="00807C18" w:rsidP="00487F7A">
            <w:pPr>
              <w:pStyle w:val="TableTextS5"/>
              <w:rPr>
                <w:rStyle w:val="Artref"/>
                <w:b/>
                <w:bCs/>
                <w:rtl/>
              </w:rPr>
            </w:pPr>
            <w:r w:rsidRPr="00172F2F">
              <w:rPr>
                <w:rStyle w:val="Artref"/>
              </w:rPr>
              <w:t>320.5</w:t>
            </w:r>
          </w:p>
        </w:tc>
      </w:tr>
    </w:tbl>
    <w:p w14:paraId="336118F3" w14:textId="77777777" w:rsidR="00811415" w:rsidRDefault="00811415"/>
    <w:p w14:paraId="2F06ED48" w14:textId="05C1FDB1" w:rsidR="00811415" w:rsidRDefault="00807C18">
      <w:pPr>
        <w:pStyle w:val="Reasons"/>
      </w:pPr>
      <w:r>
        <w:rPr>
          <w:rtl/>
        </w:rPr>
        <w:t>الأسباب:</w:t>
      </w:r>
      <w:r>
        <w:tab/>
      </w:r>
      <w:r w:rsidR="00846E85">
        <w:rPr>
          <w:rFonts w:hint="cs"/>
          <w:b w:val="0"/>
          <w:bCs w:val="0"/>
          <w:rtl/>
        </w:rPr>
        <w:t>لإدراج</w:t>
      </w:r>
      <w:r w:rsidR="00846E85" w:rsidRPr="00D544D3">
        <w:rPr>
          <w:b w:val="0"/>
          <w:bCs w:val="0"/>
          <w:rtl/>
        </w:rPr>
        <w:t xml:space="preserve"> </w:t>
      </w:r>
      <w:r w:rsidR="00D544D3" w:rsidRPr="00D544D3">
        <w:rPr>
          <w:b w:val="0"/>
          <w:bCs w:val="0"/>
          <w:rtl/>
        </w:rPr>
        <w:t xml:space="preserve">حاشية جديدة لتحديد نطاق التردد </w:t>
      </w:r>
      <w:r w:rsidR="00D544D3" w:rsidRPr="00D544D3">
        <w:rPr>
          <w:b w:val="0"/>
          <w:bCs w:val="0"/>
        </w:rPr>
        <w:t>MHz 960-694</w:t>
      </w:r>
      <w:r w:rsidR="00D544D3" w:rsidRPr="00D544D3">
        <w:rPr>
          <w:b w:val="0"/>
          <w:bCs w:val="0"/>
          <w:rtl/>
        </w:rPr>
        <w:t xml:space="preserve"> أو أجزاء منه </w:t>
      </w:r>
      <w:r w:rsidR="00D544D3">
        <w:rPr>
          <w:rFonts w:hint="cs"/>
          <w:b w:val="0"/>
          <w:bCs w:val="0"/>
          <w:rtl/>
        </w:rPr>
        <w:t>لأغراض الاستخدا</w:t>
      </w:r>
      <w:r w:rsidR="00D544D3">
        <w:rPr>
          <w:rFonts w:hint="eastAsia"/>
          <w:b w:val="0"/>
          <w:bCs w:val="0"/>
          <w:rtl/>
        </w:rPr>
        <w:t>م</w:t>
      </w:r>
      <w:r w:rsidR="00D544D3">
        <w:rPr>
          <w:rFonts w:hint="cs"/>
          <w:b w:val="0"/>
          <w:bCs w:val="0"/>
          <w:rtl/>
        </w:rPr>
        <w:t xml:space="preserve"> من</w:t>
      </w:r>
      <w:r w:rsidR="00846E85">
        <w:rPr>
          <w:rFonts w:hint="cs"/>
          <w:b w:val="0"/>
          <w:bCs w:val="0"/>
          <w:rtl/>
        </w:rPr>
        <w:t xml:space="preserve"> قبل</w:t>
      </w:r>
      <w:r w:rsidR="00D544D3">
        <w:rPr>
          <w:rFonts w:hint="cs"/>
          <w:b w:val="0"/>
          <w:bCs w:val="0"/>
          <w:rtl/>
        </w:rPr>
        <w:t xml:space="preserve"> المحطات</w:t>
      </w:r>
      <w:r w:rsidR="00D544D3" w:rsidRPr="00D544D3">
        <w:rPr>
          <w:b w:val="0"/>
          <w:bCs w:val="0"/>
          <w:rtl/>
        </w:rPr>
        <w:t xml:space="preserve"> </w:t>
      </w:r>
      <w:r w:rsidR="00D544D3" w:rsidRPr="00D544D3">
        <w:rPr>
          <w:b w:val="0"/>
          <w:bCs w:val="0"/>
        </w:rPr>
        <w:t>HIBS</w:t>
      </w:r>
      <w:r w:rsidR="00D544D3" w:rsidRPr="00D544D3">
        <w:rPr>
          <w:b w:val="0"/>
          <w:bCs w:val="0"/>
          <w:rtl/>
        </w:rPr>
        <w:t xml:space="preserve"> في جميع الأقاليم على أساس عدم المطالبة بالحماية من الخدمات الأولية القائمة وقرار جديد </w:t>
      </w:r>
      <w:r w:rsidR="00846E85" w:rsidRPr="00D544D3">
        <w:rPr>
          <w:rFonts w:hint="cs"/>
          <w:b w:val="0"/>
          <w:bCs w:val="0"/>
          <w:rtl/>
        </w:rPr>
        <w:t>ذ</w:t>
      </w:r>
      <w:r w:rsidR="00846E85">
        <w:rPr>
          <w:rFonts w:hint="cs"/>
          <w:b w:val="0"/>
          <w:bCs w:val="0"/>
          <w:rtl/>
        </w:rPr>
        <w:t>ي</w:t>
      </w:r>
      <w:r w:rsidR="00846E85" w:rsidRPr="00D544D3">
        <w:rPr>
          <w:rFonts w:hint="cs"/>
          <w:b w:val="0"/>
          <w:bCs w:val="0"/>
          <w:rtl/>
        </w:rPr>
        <w:t xml:space="preserve"> </w:t>
      </w:r>
      <w:r w:rsidR="00D544D3" w:rsidRPr="00D544D3">
        <w:rPr>
          <w:rFonts w:hint="cs"/>
          <w:b w:val="0"/>
          <w:bCs w:val="0"/>
          <w:rtl/>
        </w:rPr>
        <w:t>صلة</w:t>
      </w:r>
      <w:r w:rsidR="00D544D3" w:rsidRPr="00D544D3">
        <w:rPr>
          <w:b w:val="0"/>
          <w:bCs w:val="0"/>
          <w:rtl/>
        </w:rPr>
        <w:t xml:space="preserve"> </w:t>
      </w:r>
      <w:r w:rsidR="00D544D3" w:rsidRPr="00D544D3">
        <w:rPr>
          <w:rFonts w:hint="cs"/>
          <w:b w:val="0"/>
          <w:bCs w:val="0"/>
          <w:rtl/>
        </w:rPr>
        <w:t>لل</w:t>
      </w:r>
      <w:r w:rsidR="00D544D3" w:rsidRPr="00D544D3">
        <w:rPr>
          <w:b w:val="0"/>
          <w:bCs w:val="0"/>
          <w:rtl/>
        </w:rPr>
        <w:t xml:space="preserve">مؤتمر العالمي للاتصالات الراديوية يحدد شروط استخدام </w:t>
      </w:r>
      <w:r w:rsidR="00D544D3" w:rsidRPr="00D544D3">
        <w:rPr>
          <w:rFonts w:hint="cs"/>
          <w:b w:val="0"/>
          <w:bCs w:val="0"/>
          <w:rtl/>
        </w:rPr>
        <w:t>المحطات</w:t>
      </w:r>
      <w:r w:rsidR="00D544D3" w:rsidRPr="00D544D3">
        <w:rPr>
          <w:b w:val="0"/>
          <w:bCs w:val="0"/>
          <w:rtl/>
        </w:rPr>
        <w:t xml:space="preserve"> </w:t>
      </w:r>
      <w:r w:rsidR="00D544D3" w:rsidRPr="00D544D3">
        <w:rPr>
          <w:b w:val="0"/>
          <w:bCs w:val="0"/>
        </w:rPr>
        <w:t>HIBS</w:t>
      </w:r>
      <w:r w:rsidR="00D544D3" w:rsidRPr="00D544D3">
        <w:rPr>
          <w:b w:val="0"/>
          <w:bCs w:val="0"/>
          <w:rtl/>
        </w:rPr>
        <w:t xml:space="preserve"> </w:t>
      </w:r>
      <w:r w:rsidR="00D544D3" w:rsidRPr="00D544D3">
        <w:rPr>
          <w:rFonts w:hint="cs"/>
          <w:b w:val="0"/>
          <w:bCs w:val="0"/>
          <w:rtl/>
        </w:rPr>
        <w:t>ل</w:t>
      </w:r>
      <w:r w:rsidR="00D544D3" w:rsidRPr="00D544D3">
        <w:rPr>
          <w:b w:val="0"/>
          <w:bCs w:val="0"/>
          <w:rtl/>
        </w:rPr>
        <w:t>هذا النطاق</w:t>
      </w:r>
      <w:r w:rsidR="00D544D3">
        <w:rPr>
          <w:rFonts w:hint="cs"/>
          <w:b w:val="0"/>
          <w:bCs w:val="0"/>
          <w:rtl/>
        </w:rPr>
        <w:t>.</w:t>
      </w:r>
    </w:p>
    <w:p w14:paraId="37C9B62D" w14:textId="77777777" w:rsidR="00811415" w:rsidRDefault="00807C18">
      <w:pPr>
        <w:pStyle w:val="Proposal"/>
      </w:pPr>
      <w:r>
        <w:t>ADD</w:t>
      </w:r>
      <w:r>
        <w:tab/>
        <w:t>AFCP/87A4/3</w:t>
      </w:r>
      <w:r>
        <w:rPr>
          <w:vanish/>
          <w:color w:val="7F7F7F" w:themeColor="text1" w:themeTint="80"/>
          <w:vertAlign w:val="superscript"/>
        </w:rPr>
        <w:t>#1416</w:t>
      </w:r>
    </w:p>
    <w:p w14:paraId="505EC014" w14:textId="144C8449" w:rsidR="00807C18" w:rsidRPr="004363EF" w:rsidRDefault="002B098E" w:rsidP="00B30BD6">
      <w:pPr>
        <w:pStyle w:val="Note"/>
        <w:rPr>
          <w:sz w:val="16"/>
          <w:szCs w:val="16"/>
          <w:rtl/>
        </w:rPr>
      </w:pPr>
      <w:r>
        <w:rPr>
          <w:rStyle w:val="Artdef"/>
        </w:rPr>
        <w:t>A</w:t>
      </w:r>
      <w:r w:rsidR="00807C18">
        <w:rPr>
          <w:rStyle w:val="Artdef"/>
        </w:rPr>
        <w:t>14</w:t>
      </w:r>
      <w:r w:rsidR="00807C18" w:rsidRPr="00002523">
        <w:rPr>
          <w:rStyle w:val="Artdef"/>
        </w:rPr>
        <w:t>.5</w:t>
      </w:r>
      <w:r w:rsidR="00807C18">
        <w:tab/>
      </w:r>
      <w:r w:rsidR="00807C18">
        <w:rPr>
          <w:rFonts w:hint="cs"/>
          <w:rtl/>
          <w:lang w:bidi="ar-SY"/>
        </w:rPr>
        <w:t xml:space="preserve">يتحدد </w:t>
      </w:r>
      <w:r w:rsidR="00807C18" w:rsidRPr="00571D2D">
        <w:rPr>
          <w:rtl/>
        </w:rPr>
        <w:t xml:space="preserve">نطاق التردد 698-960 </w:t>
      </w:r>
      <w:r w:rsidR="00807C18" w:rsidRPr="00571D2D">
        <w:t>MHz</w:t>
      </w:r>
      <w:r w:rsidR="00807C18">
        <w:rPr>
          <w:rtl/>
        </w:rPr>
        <w:t>،</w:t>
      </w:r>
      <w:r w:rsidR="00807C18" w:rsidRPr="00571D2D">
        <w:rPr>
          <w:rtl/>
        </w:rPr>
        <w:t xml:space="preserve"> أو أجزاء منه</w:t>
      </w:r>
      <w:r w:rsidR="00807C18">
        <w:rPr>
          <w:rtl/>
        </w:rPr>
        <w:t>،</w:t>
      </w:r>
      <w:r w:rsidR="00807C18" w:rsidRPr="00571D2D">
        <w:rPr>
          <w:rtl/>
        </w:rPr>
        <w:t xml:space="preserve"> في </w:t>
      </w:r>
      <w:r w:rsidR="00807C18">
        <w:rPr>
          <w:rFonts w:hint="cs"/>
          <w:rtl/>
        </w:rPr>
        <w:t>الإقليم</w:t>
      </w:r>
      <w:r w:rsidR="00807C18" w:rsidRPr="00571D2D">
        <w:rPr>
          <w:rtl/>
        </w:rPr>
        <w:t xml:space="preserve"> 2</w:t>
      </w:r>
      <w:r w:rsidR="00807C18">
        <w:rPr>
          <w:rtl/>
        </w:rPr>
        <w:t>،</w:t>
      </w:r>
      <w:r w:rsidR="00807C18" w:rsidRPr="00571D2D">
        <w:rPr>
          <w:rtl/>
        </w:rPr>
        <w:t xml:space="preserve"> ونطاق التردد</w:t>
      </w:r>
      <w:r w:rsidR="00807C18">
        <w:rPr>
          <w:rFonts w:hint="cs"/>
          <w:rtl/>
        </w:rPr>
        <w:t xml:space="preserve"> 790-960</w:t>
      </w:r>
      <w:r w:rsidR="00807C18" w:rsidRPr="00571D2D">
        <w:rPr>
          <w:rtl/>
        </w:rPr>
        <w:t xml:space="preserve"> </w:t>
      </w:r>
      <w:r w:rsidR="00807C18" w:rsidRPr="00571D2D">
        <w:t>MHz</w:t>
      </w:r>
      <w:r w:rsidR="00807C18">
        <w:rPr>
          <w:rtl/>
        </w:rPr>
        <w:t>،</w:t>
      </w:r>
      <w:r w:rsidR="00807C18" w:rsidRPr="00571D2D">
        <w:rPr>
          <w:rtl/>
        </w:rPr>
        <w:t xml:space="preserve"> أو أجزاء منه</w:t>
      </w:r>
      <w:r w:rsidR="00807C18">
        <w:rPr>
          <w:rtl/>
        </w:rPr>
        <w:t>،</w:t>
      </w:r>
      <w:r w:rsidR="00807C18" w:rsidRPr="00571D2D">
        <w:rPr>
          <w:rtl/>
        </w:rPr>
        <w:t xml:space="preserve"> في</w:t>
      </w:r>
      <w:r w:rsidR="00807C18">
        <w:rPr>
          <w:rFonts w:hint="cs"/>
          <w:rtl/>
        </w:rPr>
        <w:t> الإقليم</w:t>
      </w:r>
      <w:r w:rsidR="00807C18" w:rsidRPr="00571D2D">
        <w:rPr>
          <w:rtl/>
        </w:rPr>
        <w:t xml:space="preserve"> 1</w:t>
      </w:r>
      <w:r w:rsidR="00807C18">
        <w:rPr>
          <w:rtl/>
        </w:rPr>
        <w:t>،</w:t>
      </w:r>
      <w:r w:rsidR="00807C18" w:rsidRPr="00571D2D">
        <w:rPr>
          <w:rtl/>
        </w:rPr>
        <w:t xml:space="preserve"> ونطاق التردد </w:t>
      </w:r>
      <w:r w:rsidR="00807C18">
        <w:rPr>
          <w:rFonts w:hint="cs"/>
          <w:rtl/>
        </w:rPr>
        <w:t>790</w:t>
      </w:r>
      <w:r w:rsidR="00807C18" w:rsidRPr="00571D2D">
        <w:rPr>
          <w:rtl/>
        </w:rPr>
        <w:t xml:space="preserve">-960 </w:t>
      </w:r>
      <w:r w:rsidR="00807C18" w:rsidRPr="00571D2D">
        <w:t>MHz</w:t>
      </w:r>
      <w:r w:rsidR="00807C18">
        <w:rPr>
          <w:rtl/>
        </w:rPr>
        <w:t>،</w:t>
      </w:r>
      <w:r w:rsidR="00807C18" w:rsidRPr="00571D2D">
        <w:rPr>
          <w:rtl/>
        </w:rPr>
        <w:t xml:space="preserve"> أو أجزاء منه</w:t>
      </w:r>
      <w:r w:rsidR="00807C18">
        <w:rPr>
          <w:rtl/>
        </w:rPr>
        <w:t>،</w:t>
      </w:r>
      <w:r w:rsidR="00807C18" w:rsidRPr="00571D2D">
        <w:rPr>
          <w:rtl/>
        </w:rPr>
        <w:t xml:space="preserve"> في </w:t>
      </w:r>
      <w:r w:rsidR="00807C18">
        <w:rPr>
          <w:rFonts w:hint="cs"/>
          <w:rtl/>
        </w:rPr>
        <w:t>الإقليمين</w:t>
      </w:r>
      <w:r w:rsidR="00807C18" w:rsidRPr="00571D2D">
        <w:rPr>
          <w:rtl/>
        </w:rPr>
        <w:t xml:space="preserve"> 1 و3</w:t>
      </w:r>
      <w:r w:rsidR="00807C18">
        <w:rPr>
          <w:rtl/>
        </w:rPr>
        <w:t>،</w:t>
      </w:r>
      <w:r w:rsidR="00807C18" w:rsidRPr="00571D2D">
        <w:rPr>
          <w:rtl/>
        </w:rPr>
        <w:t xml:space="preserve"> لاستخدام</w:t>
      </w:r>
      <w:r w:rsidR="00807C18">
        <w:rPr>
          <w:rFonts w:hint="cs"/>
          <w:rtl/>
        </w:rPr>
        <w:t xml:space="preserve"> </w:t>
      </w:r>
      <w:r w:rsidR="00807C18" w:rsidRPr="00134033">
        <w:rPr>
          <w:rtl/>
        </w:rPr>
        <w:t>محطات</w:t>
      </w:r>
      <w:r w:rsidR="00807C18" w:rsidRPr="00571D2D">
        <w:rPr>
          <w:rtl/>
        </w:rPr>
        <w:t xml:space="preserve"> المنصات عالية الارتفاع </w:t>
      </w:r>
      <w:r w:rsidR="00807C18">
        <w:rPr>
          <w:rFonts w:hint="cs"/>
          <w:rtl/>
        </w:rPr>
        <w:t>ك</w:t>
      </w:r>
      <w:r w:rsidR="00807C18" w:rsidRPr="00571D2D">
        <w:rPr>
          <w:rtl/>
        </w:rPr>
        <w:t xml:space="preserve">محطات قاعدة للاتصالات المتنقلة الدولية </w:t>
      </w:r>
      <w:r w:rsidR="00807C18" w:rsidRPr="00571D2D">
        <w:t>(HIBS)</w:t>
      </w:r>
      <w:r w:rsidR="00807C18" w:rsidRPr="00571D2D">
        <w:rPr>
          <w:rtl/>
        </w:rPr>
        <w:t xml:space="preserve">. ولا يحول هذا التحديد دون استخدام نطاقات التردد هذه </w:t>
      </w:r>
      <w:r w:rsidR="00807C18">
        <w:rPr>
          <w:rFonts w:hint="cs"/>
          <w:rtl/>
        </w:rPr>
        <w:t xml:space="preserve">في </w:t>
      </w:r>
      <w:r w:rsidR="00807C18" w:rsidRPr="00571D2D">
        <w:rPr>
          <w:rtl/>
        </w:rPr>
        <w:t xml:space="preserve">أي تطبيق للخدمات الموزعة </w:t>
      </w:r>
      <w:r w:rsidR="00807C18" w:rsidRPr="004363EF">
        <w:rPr>
          <w:rFonts w:hint="cs"/>
          <w:rtl/>
        </w:rPr>
        <w:t>لها</w:t>
      </w:r>
      <w:r w:rsidR="00807C18" w:rsidRPr="004363EF">
        <w:rPr>
          <w:rtl/>
        </w:rPr>
        <w:t xml:space="preserve"> ولا </w:t>
      </w:r>
      <w:r w:rsidR="00807C18" w:rsidRPr="004363EF">
        <w:rPr>
          <w:rFonts w:hint="cs"/>
          <w:rtl/>
        </w:rPr>
        <w:t>يمنحها</w:t>
      </w:r>
      <w:r w:rsidR="00807C18" w:rsidRPr="004363EF">
        <w:rPr>
          <w:rtl/>
        </w:rPr>
        <w:t xml:space="preserve"> الأولوية في لوائح الراديو. </w:t>
      </w:r>
      <w:r w:rsidR="00807C18" w:rsidRPr="004363EF">
        <w:rPr>
          <w:rFonts w:hint="cs"/>
          <w:rtl/>
        </w:rPr>
        <w:t>ويجب ألا تطالب المحطات</w:t>
      </w:r>
      <w:r w:rsidR="00807C18" w:rsidRPr="004363EF">
        <w:rPr>
          <w:rtl/>
        </w:rPr>
        <w:t xml:space="preserve"> </w:t>
      </w:r>
      <w:r w:rsidR="00807C18" w:rsidRPr="004363EF">
        <w:t>HIBS</w:t>
      </w:r>
      <w:r w:rsidR="00807C18" w:rsidRPr="004363EF">
        <w:rPr>
          <w:rtl/>
        </w:rPr>
        <w:t xml:space="preserve"> بالحماية من الخدمات الأولية </w:t>
      </w:r>
      <w:r w:rsidR="00807C18" w:rsidRPr="004363EF">
        <w:rPr>
          <w:rFonts w:hint="cs"/>
          <w:rtl/>
        </w:rPr>
        <w:t>القائمة</w:t>
      </w:r>
      <w:r w:rsidR="00807C18" w:rsidRPr="004363EF">
        <w:rPr>
          <w:rtl/>
        </w:rPr>
        <w:t xml:space="preserve">. </w:t>
      </w:r>
      <w:r w:rsidR="00807C18" w:rsidRPr="004363EF">
        <w:rPr>
          <w:rFonts w:hint="cs"/>
          <w:rtl/>
        </w:rPr>
        <w:t>و</w:t>
      </w:r>
      <w:r w:rsidR="00807C18" w:rsidRPr="004363EF">
        <w:rPr>
          <w:rtl/>
        </w:rPr>
        <w:t>لا ينطبق</w:t>
      </w:r>
      <w:r w:rsidR="00807C18" w:rsidRPr="004363EF">
        <w:rPr>
          <w:rFonts w:hint="cs"/>
          <w:rtl/>
        </w:rPr>
        <w:t xml:space="preserve"> ال</w:t>
      </w:r>
      <w:r w:rsidR="00807C18" w:rsidRPr="004363EF">
        <w:rPr>
          <w:rtl/>
        </w:rPr>
        <w:t xml:space="preserve">رقم </w:t>
      </w:r>
      <w:r w:rsidR="00807C18" w:rsidRPr="004363EF">
        <w:rPr>
          <w:rStyle w:val="Artref"/>
          <w:b/>
          <w:bCs/>
        </w:rPr>
        <w:t>43A.5</w:t>
      </w:r>
      <w:r w:rsidR="00807C18" w:rsidRPr="004363EF">
        <w:rPr>
          <w:rtl/>
        </w:rPr>
        <w:t xml:space="preserve">. </w:t>
      </w:r>
      <w:r w:rsidR="00807C18" w:rsidRPr="004363EF">
        <w:rPr>
          <w:rFonts w:hint="cs"/>
          <w:rtl/>
        </w:rPr>
        <w:t>و</w:t>
      </w:r>
      <w:r w:rsidR="00807C18" w:rsidRPr="004363EF">
        <w:rPr>
          <w:rtl/>
        </w:rPr>
        <w:t xml:space="preserve">ترسل الإدارة المبلغة </w:t>
      </w:r>
      <w:r w:rsidR="00807C18" w:rsidRPr="004363EF">
        <w:rPr>
          <w:rFonts w:hint="cs"/>
          <w:rtl/>
        </w:rPr>
        <w:t>لمحطات</w:t>
      </w:r>
      <w:r w:rsidR="00807C18" w:rsidRPr="004363EF">
        <w:rPr>
          <w:rtl/>
        </w:rPr>
        <w:t xml:space="preserve"> </w:t>
      </w:r>
      <w:r w:rsidR="00807C18" w:rsidRPr="004363EF">
        <w:t>HIBS</w:t>
      </w:r>
      <w:r w:rsidR="00807C18" w:rsidRPr="004363EF">
        <w:rPr>
          <w:rtl/>
        </w:rPr>
        <w:t xml:space="preserve"> في وقت تقديم معلومات التذييل </w:t>
      </w:r>
      <w:r w:rsidR="00807C18" w:rsidRPr="00E24C8E">
        <w:rPr>
          <w:rStyle w:val="Appref"/>
          <w:b/>
          <w:bCs/>
          <w:rtl/>
        </w:rPr>
        <w:t>4</w:t>
      </w:r>
      <w:r w:rsidR="00807C18" w:rsidRPr="004363EF">
        <w:rPr>
          <w:rtl/>
        </w:rPr>
        <w:t xml:space="preserve"> التزام</w:t>
      </w:r>
      <w:r w:rsidR="00807C18" w:rsidRPr="004363EF">
        <w:rPr>
          <w:rFonts w:hint="cs"/>
          <w:rtl/>
        </w:rPr>
        <w:t>اً</w:t>
      </w:r>
      <w:r w:rsidR="00807C18" w:rsidRPr="004363EF">
        <w:rPr>
          <w:rtl/>
        </w:rPr>
        <w:t xml:space="preserve"> </w:t>
      </w:r>
      <w:r w:rsidR="00807C18" w:rsidRPr="004363EF">
        <w:rPr>
          <w:rFonts w:hint="cs"/>
          <w:rtl/>
          <w:lang w:bidi="ar-SA"/>
        </w:rPr>
        <w:t xml:space="preserve">موضوعياً وقابلاً للقياس والتنفيذ </w:t>
      </w:r>
      <w:r w:rsidR="00807C18" w:rsidRPr="004363EF">
        <w:rPr>
          <w:rtl/>
        </w:rPr>
        <w:t>بأنه</w:t>
      </w:r>
      <w:r w:rsidR="00807C18" w:rsidRPr="004363EF">
        <w:rPr>
          <w:rFonts w:hint="cs"/>
          <w:rtl/>
        </w:rPr>
        <w:t>ا</w:t>
      </w:r>
      <w:r w:rsidR="00807C18" w:rsidRPr="004363EF">
        <w:rPr>
          <w:rtl/>
        </w:rPr>
        <w:t xml:space="preserve"> </w:t>
      </w:r>
      <w:r w:rsidR="00807C18" w:rsidRPr="004363EF">
        <w:rPr>
          <w:rFonts w:hint="cs"/>
          <w:rtl/>
        </w:rPr>
        <w:t xml:space="preserve">تتعهد، </w:t>
      </w:r>
      <w:r w:rsidR="00807C18" w:rsidRPr="004363EF">
        <w:rPr>
          <w:rtl/>
        </w:rPr>
        <w:t xml:space="preserve">في حالة </w:t>
      </w:r>
      <w:r w:rsidR="00807C18" w:rsidRPr="004363EF">
        <w:rPr>
          <w:rFonts w:hint="cs"/>
          <w:rtl/>
        </w:rPr>
        <w:t>التسبب في</w:t>
      </w:r>
      <w:r w:rsidR="00807C18" w:rsidRPr="004363EF">
        <w:rPr>
          <w:rtl/>
        </w:rPr>
        <w:t xml:space="preserve"> تداخل غير مقبول، </w:t>
      </w:r>
      <w:r w:rsidR="00807C18" w:rsidRPr="004363EF">
        <w:rPr>
          <w:rFonts w:hint="cs"/>
          <w:rtl/>
        </w:rPr>
        <w:t>بالتقليل</w:t>
      </w:r>
      <w:r w:rsidR="00807C18" w:rsidRPr="004363EF">
        <w:rPr>
          <w:rtl/>
        </w:rPr>
        <w:t xml:space="preserve"> على الفور </w:t>
      </w:r>
      <w:r w:rsidR="00807C18" w:rsidRPr="004363EF">
        <w:rPr>
          <w:rFonts w:hint="cs"/>
          <w:rtl/>
        </w:rPr>
        <w:t xml:space="preserve">من التداخل </w:t>
      </w:r>
      <w:r w:rsidR="00807C18" w:rsidRPr="004363EF">
        <w:rPr>
          <w:rtl/>
        </w:rPr>
        <w:t>إلى المستوى المقبول أو</w:t>
      </w:r>
      <w:r w:rsidR="00807C18" w:rsidRPr="004363EF">
        <w:rPr>
          <w:rFonts w:hint="cs"/>
          <w:rtl/>
        </w:rPr>
        <w:t> </w:t>
      </w:r>
      <w:r w:rsidR="00807C18" w:rsidRPr="004363EF">
        <w:rPr>
          <w:rtl/>
        </w:rPr>
        <w:t xml:space="preserve">إيقاف </w:t>
      </w:r>
      <w:r w:rsidR="00807C18" w:rsidRPr="004363EF">
        <w:rPr>
          <w:rFonts w:hint="cs"/>
          <w:rtl/>
        </w:rPr>
        <w:t>البث</w:t>
      </w:r>
      <w:r w:rsidR="00807C18" w:rsidRPr="004363EF">
        <w:rPr>
          <w:rtl/>
        </w:rPr>
        <w:t>.</w:t>
      </w:r>
      <w:r w:rsidR="00807C18" w:rsidRPr="004363EF">
        <w:rPr>
          <w:rFonts w:hint="cs"/>
          <w:rtl/>
        </w:rPr>
        <w:t xml:space="preserve"> </w:t>
      </w:r>
      <w:r w:rsidR="00807C18" w:rsidRPr="004363EF">
        <w:rPr>
          <w:rFonts w:hint="cs"/>
          <w:rtl/>
          <w:lang w:bidi="ar-SY"/>
        </w:rPr>
        <w:t>وتن</w:t>
      </w:r>
      <w:r w:rsidR="00807C18" w:rsidRPr="004363EF">
        <w:rPr>
          <w:rtl/>
        </w:rPr>
        <w:t>طبق</w:t>
      </w:r>
      <w:r w:rsidR="00807C18" w:rsidRPr="004363EF">
        <w:rPr>
          <w:rFonts w:hint="cs"/>
          <w:rtl/>
        </w:rPr>
        <w:t xml:space="preserve"> أحكام</w:t>
      </w:r>
      <w:r w:rsidR="00807C18" w:rsidRPr="004363EF">
        <w:rPr>
          <w:rtl/>
        </w:rPr>
        <w:t xml:space="preserve"> القرار </w:t>
      </w:r>
      <w:r w:rsidR="00807C18" w:rsidRPr="004363EF">
        <w:rPr>
          <w:b/>
          <w:bCs/>
        </w:rPr>
        <w:t>[A14-HIBS 694-960 MHz] (WRC 23)</w:t>
      </w:r>
      <w:r w:rsidR="00807C18" w:rsidRPr="004363EF">
        <w:rPr>
          <w:rFonts w:hint="cs"/>
          <w:rtl/>
        </w:rPr>
        <w:t>.</w:t>
      </w:r>
      <w:r w:rsidR="00807C18" w:rsidRPr="004363EF">
        <w:rPr>
          <w:rFonts w:hint="eastAsia"/>
          <w:rtl/>
        </w:rPr>
        <w:t> </w:t>
      </w:r>
      <w:r w:rsidR="00807C18" w:rsidRPr="004363EF">
        <w:rPr>
          <w:rFonts w:hint="cs"/>
          <w:spacing w:val="-4"/>
          <w:rtl/>
        </w:rPr>
        <w:t>و</w:t>
      </w:r>
      <w:r w:rsidR="00807C18" w:rsidRPr="004363EF">
        <w:rPr>
          <w:spacing w:val="-4"/>
          <w:rtl/>
        </w:rPr>
        <w:t xml:space="preserve">يقتصر </w:t>
      </w:r>
      <w:r w:rsidR="00807C18" w:rsidRPr="004363EF">
        <w:rPr>
          <w:rFonts w:hint="cs"/>
          <w:spacing w:val="-4"/>
          <w:rtl/>
        </w:rPr>
        <w:t>هذا ال</w:t>
      </w:r>
      <w:r w:rsidR="00807C18" w:rsidRPr="004363EF">
        <w:rPr>
          <w:spacing w:val="-4"/>
          <w:rtl/>
        </w:rPr>
        <w:t xml:space="preserve">استخدام </w:t>
      </w:r>
      <w:r w:rsidR="00807C18" w:rsidRPr="004363EF">
        <w:rPr>
          <w:rFonts w:hint="cs"/>
          <w:spacing w:val="-4"/>
          <w:rtl/>
        </w:rPr>
        <w:t>لمحطات</w:t>
      </w:r>
      <w:r w:rsidR="00807C18" w:rsidRPr="004363EF">
        <w:rPr>
          <w:rFonts w:hint="eastAsia"/>
          <w:spacing w:val="-4"/>
          <w:rtl/>
        </w:rPr>
        <w:t> </w:t>
      </w:r>
      <w:r w:rsidR="00807C18" w:rsidRPr="004363EF">
        <w:rPr>
          <w:spacing w:val="-4"/>
        </w:rPr>
        <w:t>HIBS</w:t>
      </w:r>
      <w:r w:rsidR="00807C18" w:rsidRPr="004363EF">
        <w:rPr>
          <w:rFonts w:hint="cs"/>
          <w:spacing w:val="-4"/>
          <w:rtl/>
        </w:rPr>
        <w:t xml:space="preserve"> </w:t>
      </w:r>
      <w:r w:rsidR="00807C18" w:rsidRPr="004363EF">
        <w:rPr>
          <w:spacing w:val="-4"/>
          <w:rtl/>
        </w:rPr>
        <w:t>في</w:t>
      </w:r>
      <w:r w:rsidR="00807C18" w:rsidRPr="004363EF">
        <w:rPr>
          <w:rFonts w:hint="cs"/>
          <w:spacing w:val="-4"/>
          <w:rtl/>
        </w:rPr>
        <w:t> </w:t>
      </w:r>
      <w:r w:rsidR="00807C18" w:rsidRPr="004363EF">
        <w:rPr>
          <w:spacing w:val="-4"/>
          <w:rtl/>
        </w:rPr>
        <w:t>نطاق</w:t>
      </w:r>
      <w:r w:rsidR="00807C18" w:rsidRPr="004363EF">
        <w:rPr>
          <w:rFonts w:hint="cs"/>
          <w:spacing w:val="-4"/>
          <w:rtl/>
        </w:rPr>
        <w:t>ي</w:t>
      </w:r>
      <w:r w:rsidR="00807C18" w:rsidRPr="004363EF">
        <w:rPr>
          <w:spacing w:val="-4"/>
          <w:rtl/>
        </w:rPr>
        <w:t xml:space="preserve"> التردد </w:t>
      </w:r>
      <w:r w:rsidR="00807C18" w:rsidRPr="004363EF">
        <w:rPr>
          <w:spacing w:val="-4"/>
        </w:rPr>
        <w:t>MHz 728-694</w:t>
      </w:r>
      <w:r w:rsidR="00807C18" w:rsidRPr="004363EF">
        <w:rPr>
          <w:spacing w:val="-4"/>
          <w:rtl/>
        </w:rPr>
        <w:t xml:space="preserve"> </w:t>
      </w:r>
      <w:r w:rsidR="00807C18" w:rsidRPr="004363EF">
        <w:rPr>
          <w:rFonts w:hint="cs"/>
          <w:spacing w:val="-4"/>
          <w:rtl/>
        </w:rPr>
        <w:t>و</w:t>
      </w:r>
      <w:r w:rsidR="00807C18" w:rsidRPr="004363EF">
        <w:rPr>
          <w:spacing w:val="-4"/>
        </w:rPr>
        <w:t>MHz 835</w:t>
      </w:r>
      <w:r w:rsidR="00807C18" w:rsidRPr="004363EF">
        <w:rPr>
          <w:spacing w:val="-4"/>
        </w:rPr>
        <w:noBreakHyphen/>
        <w:t>830</w:t>
      </w:r>
      <w:r w:rsidR="00807C18" w:rsidRPr="004363EF">
        <w:rPr>
          <w:rFonts w:hint="cs"/>
          <w:spacing w:val="-4"/>
          <w:rtl/>
        </w:rPr>
        <w:t xml:space="preserve"> </w:t>
      </w:r>
      <w:r w:rsidR="00807C18" w:rsidRPr="004363EF">
        <w:rPr>
          <w:spacing w:val="-4"/>
          <w:rtl/>
        </w:rPr>
        <w:t xml:space="preserve">على الاستقبال في المحطات </w:t>
      </w:r>
      <w:r w:rsidR="00807C18" w:rsidRPr="004363EF">
        <w:rPr>
          <w:spacing w:val="-4"/>
        </w:rPr>
        <w:t>HIBS</w:t>
      </w:r>
      <w:r w:rsidR="00807C18" w:rsidRPr="004363EF">
        <w:rPr>
          <w:rFonts w:hint="cs"/>
          <w:spacing w:val="-4"/>
          <w:rtl/>
        </w:rPr>
        <w:t>.</w:t>
      </w:r>
      <w:r w:rsidR="00807C18" w:rsidRPr="004363EF">
        <w:rPr>
          <w:rFonts w:hint="cs"/>
          <w:rtl/>
        </w:rPr>
        <w:t>    </w:t>
      </w:r>
      <w:r w:rsidR="00807C18" w:rsidRPr="004363EF">
        <w:rPr>
          <w:sz w:val="16"/>
          <w:szCs w:val="16"/>
        </w:rPr>
        <w:t>(WRC-23)</w:t>
      </w:r>
    </w:p>
    <w:p w14:paraId="5DFB9009" w14:textId="46869976" w:rsidR="00811415" w:rsidRDefault="00807C18" w:rsidP="00D544D3">
      <w:pPr>
        <w:pStyle w:val="Reasons"/>
      </w:pPr>
      <w:r>
        <w:rPr>
          <w:rtl/>
        </w:rPr>
        <w:t>الأسباب:</w:t>
      </w:r>
      <w:r>
        <w:tab/>
      </w:r>
      <w:r w:rsidR="00456E83" w:rsidRPr="00BE637C">
        <w:rPr>
          <w:rFonts w:hint="eastAsia"/>
          <w:b w:val="0"/>
          <w:bCs w:val="0"/>
          <w:rtl/>
        </w:rPr>
        <w:t>ل</w:t>
      </w:r>
      <w:r w:rsidR="00D544D3" w:rsidRPr="00D544D3">
        <w:rPr>
          <w:b w:val="0"/>
          <w:bCs w:val="0"/>
          <w:rtl/>
        </w:rPr>
        <w:t xml:space="preserve">إدراج حاشية جديدة لتحديد نطاق التردد </w:t>
      </w:r>
      <w:r w:rsidR="00D544D3" w:rsidRPr="00D544D3">
        <w:rPr>
          <w:b w:val="0"/>
          <w:bCs w:val="0"/>
        </w:rPr>
        <w:t>MHz 960-694</w:t>
      </w:r>
      <w:r w:rsidR="00D544D3" w:rsidRPr="00D544D3">
        <w:rPr>
          <w:b w:val="0"/>
          <w:bCs w:val="0"/>
          <w:rtl/>
        </w:rPr>
        <w:t xml:space="preserve"> أو أجزاء منه </w:t>
      </w:r>
      <w:r w:rsidR="00D544D3">
        <w:rPr>
          <w:rFonts w:hint="cs"/>
          <w:b w:val="0"/>
          <w:bCs w:val="0"/>
          <w:rtl/>
        </w:rPr>
        <w:t>لأغراض الاستخدا</w:t>
      </w:r>
      <w:r w:rsidR="00D544D3">
        <w:rPr>
          <w:rFonts w:hint="eastAsia"/>
          <w:b w:val="0"/>
          <w:bCs w:val="0"/>
          <w:rtl/>
        </w:rPr>
        <w:t>م</w:t>
      </w:r>
      <w:r w:rsidR="00D544D3">
        <w:rPr>
          <w:rFonts w:hint="cs"/>
          <w:b w:val="0"/>
          <w:bCs w:val="0"/>
          <w:rtl/>
        </w:rPr>
        <w:t xml:space="preserve"> من</w:t>
      </w:r>
      <w:r w:rsidR="00456E83">
        <w:rPr>
          <w:rFonts w:hint="cs"/>
          <w:b w:val="0"/>
          <w:bCs w:val="0"/>
          <w:rtl/>
        </w:rPr>
        <w:t xml:space="preserve"> قبل</w:t>
      </w:r>
      <w:r w:rsidR="00D544D3">
        <w:rPr>
          <w:rFonts w:hint="cs"/>
          <w:b w:val="0"/>
          <w:bCs w:val="0"/>
          <w:rtl/>
        </w:rPr>
        <w:t xml:space="preserve"> المحطات</w:t>
      </w:r>
      <w:r w:rsidR="00D544D3" w:rsidRPr="00D544D3">
        <w:rPr>
          <w:b w:val="0"/>
          <w:bCs w:val="0"/>
          <w:rtl/>
        </w:rPr>
        <w:t xml:space="preserve"> </w:t>
      </w:r>
      <w:r w:rsidR="00D544D3" w:rsidRPr="00D544D3">
        <w:rPr>
          <w:b w:val="0"/>
          <w:bCs w:val="0"/>
        </w:rPr>
        <w:t>HIBS</w:t>
      </w:r>
      <w:r w:rsidR="00D544D3" w:rsidRPr="00D544D3">
        <w:rPr>
          <w:b w:val="0"/>
          <w:bCs w:val="0"/>
          <w:rtl/>
        </w:rPr>
        <w:t xml:space="preserve"> على أساس عدم المطالبة بالحماية من الخدمات الأولية القائمة</w:t>
      </w:r>
      <w:r w:rsidR="00D544D3">
        <w:rPr>
          <w:rFonts w:hint="cs"/>
          <w:b w:val="0"/>
          <w:bCs w:val="0"/>
          <w:rtl/>
        </w:rPr>
        <w:t>،</w:t>
      </w:r>
      <w:r w:rsidR="00D544D3" w:rsidRPr="00D544D3">
        <w:rPr>
          <w:b w:val="0"/>
          <w:bCs w:val="0"/>
          <w:rtl/>
        </w:rPr>
        <w:t xml:space="preserve"> </w:t>
      </w:r>
      <w:r w:rsidR="00D544D3" w:rsidRPr="00D544D3">
        <w:rPr>
          <w:b w:val="0"/>
          <w:bCs w:val="0"/>
          <w:rtl/>
          <w:lang w:bidi="ar-EG"/>
        </w:rPr>
        <w:t xml:space="preserve">والتزام رسمي من الإدارات التي </w:t>
      </w:r>
      <w:r w:rsidR="00456E83">
        <w:rPr>
          <w:rFonts w:hint="cs"/>
          <w:b w:val="0"/>
          <w:bCs w:val="0"/>
          <w:rtl/>
          <w:lang w:bidi="ar-EG"/>
        </w:rPr>
        <w:t>ترخص هذه</w:t>
      </w:r>
      <w:r w:rsidR="00D544D3" w:rsidRPr="00D544D3">
        <w:rPr>
          <w:b w:val="0"/>
          <w:bCs w:val="0"/>
          <w:rtl/>
          <w:lang w:bidi="ar-EG"/>
        </w:rPr>
        <w:t xml:space="preserve"> الأنظمة بالتنسيق مع البلدان المجاورة المتأثرة</w:t>
      </w:r>
      <w:r w:rsidR="00D544D3" w:rsidRPr="00D544D3">
        <w:rPr>
          <w:rFonts w:hint="cs"/>
          <w:b w:val="0"/>
          <w:bCs w:val="0"/>
          <w:rtl/>
          <w:lang w:bidi="ar-EG"/>
        </w:rPr>
        <w:t>،</w:t>
      </w:r>
      <w:r w:rsidR="00D544D3" w:rsidRPr="00D544D3">
        <w:rPr>
          <w:b w:val="0"/>
          <w:bCs w:val="0"/>
          <w:rtl/>
          <w:lang w:bidi="ar-EG"/>
        </w:rPr>
        <w:t xml:space="preserve"> </w:t>
      </w:r>
      <w:r w:rsidR="00456E83" w:rsidRPr="00D544D3">
        <w:rPr>
          <w:rFonts w:hint="cs"/>
          <w:b w:val="0"/>
          <w:bCs w:val="0"/>
          <w:rtl/>
          <w:lang w:bidi="ar-EG"/>
        </w:rPr>
        <w:t>و</w:t>
      </w:r>
      <w:r w:rsidR="00456E83">
        <w:rPr>
          <w:rFonts w:hint="cs"/>
          <w:b w:val="0"/>
          <w:bCs w:val="0"/>
          <w:rtl/>
          <w:lang w:bidi="ar-EG"/>
        </w:rPr>
        <w:t>تبليغ</w:t>
      </w:r>
      <w:r w:rsidR="00456E83" w:rsidRPr="00D544D3">
        <w:rPr>
          <w:b w:val="0"/>
          <w:bCs w:val="0"/>
          <w:rtl/>
          <w:lang w:bidi="ar-EG"/>
        </w:rPr>
        <w:t xml:space="preserve"> </w:t>
      </w:r>
      <w:r w:rsidR="00D544D3" w:rsidRPr="00D544D3">
        <w:rPr>
          <w:b w:val="0"/>
          <w:bCs w:val="0"/>
          <w:rtl/>
          <w:lang w:bidi="ar-EG"/>
        </w:rPr>
        <w:t>الاتحاد</w:t>
      </w:r>
      <w:r w:rsidR="00456E83">
        <w:rPr>
          <w:rFonts w:hint="cs"/>
          <w:b w:val="0"/>
          <w:bCs w:val="0"/>
          <w:rtl/>
          <w:lang w:bidi="ar-EG"/>
        </w:rPr>
        <w:t xml:space="preserve"> عن </w:t>
      </w:r>
      <w:r w:rsidR="00D544D3" w:rsidRPr="00D544D3">
        <w:rPr>
          <w:rFonts w:hint="cs"/>
          <w:b w:val="0"/>
          <w:bCs w:val="0"/>
          <w:rtl/>
          <w:lang w:bidi="ar-EG"/>
        </w:rPr>
        <w:t>ال</w:t>
      </w:r>
      <w:r w:rsidR="00D544D3" w:rsidRPr="00D544D3">
        <w:rPr>
          <w:b w:val="0"/>
          <w:bCs w:val="0"/>
          <w:rtl/>
          <w:lang w:bidi="ar-EG"/>
        </w:rPr>
        <w:t xml:space="preserve">محطات </w:t>
      </w:r>
      <w:r w:rsidR="00D544D3" w:rsidRPr="00D544D3">
        <w:rPr>
          <w:b w:val="0"/>
          <w:bCs w:val="0"/>
          <w:lang w:bidi="ar-EG"/>
        </w:rPr>
        <w:t>HIBS</w:t>
      </w:r>
      <w:r w:rsidR="00D544D3" w:rsidRPr="00D544D3">
        <w:rPr>
          <w:rFonts w:hint="cs"/>
          <w:b w:val="0"/>
          <w:bCs w:val="0"/>
          <w:rtl/>
          <w:lang w:bidi="ar-EG"/>
        </w:rPr>
        <w:t xml:space="preserve">، </w:t>
      </w:r>
      <w:r w:rsidR="00620EB2">
        <w:rPr>
          <w:rFonts w:hint="cs"/>
          <w:b w:val="0"/>
          <w:bCs w:val="0"/>
          <w:rtl/>
          <w:lang w:bidi="ar-EG"/>
        </w:rPr>
        <w:t>وقرار</w:t>
      </w:r>
      <w:r w:rsidR="00620EB2" w:rsidRPr="00D544D3">
        <w:rPr>
          <w:b w:val="0"/>
          <w:bCs w:val="0"/>
          <w:rtl/>
        </w:rPr>
        <w:t xml:space="preserve"> </w:t>
      </w:r>
      <w:r w:rsidR="00D544D3" w:rsidRPr="00D544D3">
        <w:rPr>
          <w:b w:val="0"/>
          <w:bCs w:val="0"/>
          <w:rtl/>
        </w:rPr>
        <w:t xml:space="preserve">جديد </w:t>
      </w:r>
      <w:r w:rsidR="00456E83" w:rsidRPr="00D544D3">
        <w:rPr>
          <w:rFonts w:hint="cs"/>
          <w:b w:val="0"/>
          <w:bCs w:val="0"/>
          <w:rtl/>
        </w:rPr>
        <w:t>ذ</w:t>
      </w:r>
      <w:r w:rsidR="00456E83">
        <w:rPr>
          <w:rFonts w:hint="cs"/>
          <w:b w:val="0"/>
          <w:bCs w:val="0"/>
          <w:rtl/>
        </w:rPr>
        <w:t>ي</w:t>
      </w:r>
      <w:r w:rsidR="00456E83" w:rsidRPr="00D544D3">
        <w:rPr>
          <w:rFonts w:hint="cs"/>
          <w:b w:val="0"/>
          <w:bCs w:val="0"/>
          <w:rtl/>
        </w:rPr>
        <w:t xml:space="preserve"> </w:t>
      </w:r>
      <w:r w:rsidR="00D544D3" w:rsidRPr="00D544D3">
        <w:rPr>
          <w:rFonts w:hint="cs"/>
          <w:b w:val="0"/>
          <w:bCs w:val="0"/>
          <w:rtl/>
        </w:rPr>
        <w:t>صلة</w:t>
      </w:r>
      <w:r w:rsidR="00D544D3" w:rsidRPr="00D544D3">
        <w:rPr>
          <w:b w:val="0"/>
          <w:bCs w:val="0"/>
          <w:rtl/>
        </w:rPr>
        <w:t xml:space="preserve"> </w:t>
      </w:r>
      <w:r w:rsidR="00D544D3" w:rsidRPr="00D544D3">
        <w:rPr>
          <w:rFonts w:hint="cs"/>
          <w:b w:val="0"/>
          <w:bCs w:val="0"/>
          <w:rtl/>
        </w:rPr>
        <w:t>لل</w:t>
      </w:r>
      <w:r w:rsidR="00D544D3" w:rsidRPr="00D544D3">
        <w:rPr>
          <w:b w:val="0"/>
          <w:bCs w:val="0"/>
          <w:rtl/>
        </w:rPr>
        <w:t xml:space="preserve">مؤتمر العالمي للاتصالات الراديوية يحدد شروط استخدام </w:t>
      </w:r>
      <w:r w:rsidR="00D544D3" w:rsidRPr="00D544D3">
        <w:rPr>
          <w:rFonts w:hint="cs"/>
          <w:b w:val="0"/>
          <w:bCs w:val="0"/>
          <w:rtl/>
        </w:rPr>
        <w:t>المحطات</w:t>
      </w:r>
      <w:r w:rsidR="00D544D3" w:rsidRPr="00D544D3">
        <w:rPr>
          <w:b w:val="0"/>
          <w:bCs w:val="0"/>
          <w:rtl/>
        </w:rPr>
        <w:t xml:space="preserve"> </w:t>
      </w:r>
      <w:r w:rsidR="00D544D3" w:rsidRPr="00D544D3">
        <w:rPr>
          <w:b w:val="0"/>
          <w:bCs w:val="0"/>
        </w:rPr>
        <w:t>HIBS</w:t>
      </w:r>
      <w:r w:rsidR="00D544D3" w:rsidRPr="00D544D3">
        <w:rPr>
          <w:b w:val="0"/>
          <w:bCs w:val="0"/>
          <w:rtl/>
        </w:rPr>
        <w:t xml:space="preserve"> </w:t>
      </w:r>
      <w:r w:rsidR="00D544D3" w:rsidRPr="00D544D3">
        <w:rPr>
          <w:rFonts w:hint="cs"/>
          <w:b w:val="0"/>
          <w:bCs w:val="0"/>
          <w:rtl/>
        </w:rPr>
        <w:t>ل</w:t>
      </w:r>
      <w:r w:rsidR="00D544D3" w:rsidRPr="00D544D3">
        <w:rPr>
          <w:b w:val="0"/>
          <w:bCs w:val="0"/>
          <w:rtl/>
        </w:rPr>
        <w:t>هذا النطاق</w:t>
      </w:r>
      <w:r w:rsidR="00D544D3" w:rsidRPr="00D544D3">
        <w:rPr>
          <w:rFonts w:hint="cs"/>
          <w:b w:val="0"/>
          <w:bCs w:val="0"/>
          <w:rtl/>
        </w:rPr>
        <w:t>.</w:t>
      </w:r>
    </w:p>
    <w:p w14:paraId="16D1A222" w14:textId="77777777" w:rsidR="00811415" w:rsidRDefault="00807C18">
      <w:pPr>
        <w:pStyle w:val="Proposal"/>
      </w:pPr>
      <w:r>
        <w:t>ADD</w:t>
      </w:r>
      <w:r>
        <w:tab/>
        <w:t>AFCP/87A4/4</w:t>
      </w:r>
      <w:r>
        <w:rPr>
          <w:vanish/>
          <w:color w:val="7F7F7F" w:themeColor="text1" w:themeTint="80"/>
          <w:vertAlign w:val="superscript"/>
        </w:rPr>
        <w:t>#1417</w:t>
      </w:r>
    </w:p>
    <w:p w14:paraId="0345A54F" w14:textId="14AFF341" w:rsidR="00807C18" w:rsidRDefault="00BC00D2" w:rsidP="00B30BD6">
      <w:pPr>
        <w:pStyle w:val="Note"/>
        <w:rPr>
          <w:sz w:val="16"/>
          <w:szCs w:val="16"/>
          <w:rtl/>
        </w:rPr>
      </w:pPr>
      <w:r>
        <w:rPr>
          <w:rStyle w:val="Artdef"/>
        </w:rPr>
        <w:t>B</w:t>
      </w:r>
      <w:r w:rsidR="00807C18" w:rsidRPr="004363EF">
        <w:rPr>
          <w:rStyle w:val="Artdef"/>
        </w:rPr>
        <w:t>14.5</w:t>
      </w:r>
      <w:r w:rsidR="00807C18" w:rsidRPr="004363EF">
        <w:tab/>
      </w:r>
      <w:r w:rsidR="00807C18" w:rsidRPr="004363EF">
        <w:rPr>
          <w:rFonts w:hint="cs"/>
          <w:rtl/>
          <w:lang w:bidi="ar-SY"/>
        </w:rPr>
        <w:t xml:space="preserve">يتحدد </w:t>
      </w:r>
      <w:r w:rsidR="00807C18" w:rsidRPr="004363EF">
        <w:rPr>
          <w:rtl/>
        </w:rPr>
        <w:t>نطاق التردد 698-</w:t>
      </w:r>
      <w:r w:rsidR="00807C18" w:rsidRPr="004363EF">
        <w:rPr>
          <w:rFonts w:hint="cs"/>
          <w:rtl/>
        </w:rPr>
        <w:t>790</w:t>
      </w:r>
      <w:r w:rsidR="00807C18" w:rsidRPr="004363EF">
        <w:rPr>
          <w:rtl/>
        </w:rPr>
        <w:t xml:space="preserve"> </w:t>
      </w:r>
      <w:r w:rsidR="00807C18" w:rsidRPr="004363EF">
        <w:t>MHz</w:t>
      </w:r>
      <w:r w:rsidR="00807C18" w:rsidRPr="004363EF">
        <w:rPr>
          <w:rtl/>
        </w:rPr>
        <w:t xml:space="preserve">، أو أجزاء منه، في </w:t>
      </w:r>
      <w:r w:rsidR="00807C18" w:rsidRPr="004363EF">
        <w:rPr>
          <w:rFonts w:hint="cs"/>
          <w:rtl/>
        </w:rPr>
        <w:t xml:space="preserve">البلدان المدرجة أسماؤها في الرقم </w:t>
      </w:r>
      <w:r w:rsidR="00807C18" w:rsidRPr="004363EF">
        <w:rPr>
          <w:rStyle w:val="Artref"/>
          <w:b/>
          <w:bCs/>
        </w:rPr>
        <w:t>313A.5</w:t>
      </w:r>
      <w:r w:rsidR="00807C18" w:rsidRPr="004363EF">
        <w:rPr>
          <w:rtl/>
        </w:rPr>
        <w:t>،</w:t>
      </w:r>
      <w:r w:rsidR="00807C18" w:rsidRPr="004363EF">
        <w:rPr>
          <w:rFonts w:hint="cs"/>
          <w:rtl/>
        </w:rPr>
        <w:t xml:space="preserve"> الموزع للخدمات المتنقلة على أساس أولي،</w:t>
      </w:r>
      <w:r w:rsidR="00807C18" w:rsidRPr="004363EF">
        <w:rPr>
          <w:rtl/>
        </w:rPr>
        <w:t xml:space="preserve"> لاستخدام</w:t>
      </w:r>
      <w:r w:rsidR="00807C18" w:rsidRPr="004363EF">
        <w:rPr>
          <w:rFonts w:hint="cs"/>
          <w:rtl/>
        </w:rPr>
        <w:t xml:space="preserve"> </w:t>
      </w:r>
      <w:r w:rsidR="00807C18" w:rsidRPr="004363EF">
        <w:rPr>
          <w:rtl/>
        </w:rPr>
        <w:t xml:space="preserve">محطات المنصات عالية الارتفاع </w:t>
      </w:r>
      <w:r w:rsidR="00807C18" w:rsidRPr="004363EF">
        <w:rPr>
          <w:rFonts w:hint="cs"/>
          <w:rtl/>
        </w:rPr>
        <w:t>ك</w:t>
      </w:r>
      <w:r w:rsidR="00807C18" w:rsidRPr="004363EF">
        <w:rPr>
          <w:rtl/>
        </w:rPr>
        <w:t>محطات قاعدة للاتصالات المتنقلة الدولية</w:t>
      </w:r>
      <w:r w:rsidR="00807C18" w:rsidRPr="004363EF">
        <w:rPr>
          <w:rFonts w:hint="cs"/>
          <w:rtl/>
        </w:rPr>
        <w:t> </w:t>
      </w:r>
      <w:r w:rsidR="00807C18" w:rsidRPr="004363EF">
        <w:t>(HIBS)</w:t>
      </w:r>
      <w:r w:rsidR="00807C18" w:rsidRPr="004363EF">
        <w:rPr>
          <w:rtl/>
        </w:rPr>
        <w:t>. ولا</w:t>
      </w:r>
      <w:r w:rsidR="00807C18" w:rsidRPr="004363EF">
        <w:rPr>
          <w:rFonts w:hint="cs"/>
          <w:rtl/>
        </w:rPr>
        <w:t> </w:t>
      </w:r>
      <w:r w:rsidR="00807C18" w:rsidRPr="004363EF">
        <w:rPr>
          <w:rtl/>
        </w:rPr>
        <w:t>يحول هذا التحديد دون استخدام نطاق التردد هذ</w:t>
      </w:r>
      <w:r w:rsidR="00807C18" w:rsidRPr="004363EF">
        <w:rPr>
          <w:rFonts w:hint="cs"/>
          <w:rtl/>
        </w:rPr>
        <w:t>ا</w:t>
      </w:r>
      <w:r w:rsidR="00807C18" w:rsidRPr="004363EF">
        <w:rPr>
          <w:rtl/>
        </w:rPr>
        <w:t xml:space="preserve"> </w:t>
      </w:r>
      <w:r w:rsidR="00807C18" w:rsidRPr="004363EF">
        <w:rPr>
          <w:rFonts w:hint="cs"/>
          <w:rtl/>
        </w:rPr>
        <w:t xml:space="preserve">في </w:t>
      </w:r>
      <w:r w:rsidR="00807C18" w:rsidRPr="004363EF">
        <w:rPr>
          <w:rtl/>
        </w:rPr>
        <w:t xml:space="preserve">أي تطبيق للخدمات الموزع </w:t>
      </w:r>
      <w:r w:rsidR="00807C18" w:rsidRPr="004363EF">
        <w:rPr>
          <w:rFonts w:hint="cs"/>
          <w:rtl/>
        </w:rPr>
        <w:t>لها</w:t>
      </w:r>
      <w:r w:rsidR="00807C18" w:rsidRPr="004363EF">
        <w:rPr>
          <w:rtl/>
        </w:rPr>
        <w:t xml:space="preserve"> ولا </w:t>
      </w:r>
      <w:r w:rsidR="00807C18" w:rsidRPr="004363EF">
        <w:rPr>
          <w:rFonts w:hint="cs"/>
          <w:rtl/>
        </w:rPr>
        <w:t>يمنحها</w:t>
      </w:r>
      <w:r w:rsidR="00807C18" w:rsidRPr="004363EF">
        <w:rPr>
          <w:rtl/>
        </w:rPr>
        <w:t xml:space="preserve"> الأولوية في</w:t>
      </w:r>
      <w:r w:rsidR="00807C18" w:rsidRPr="004363EF">
        <w:rPr>
          <w:rFonts w:hint="cs"/>
          <w:rtl/>
        </w:rPr>
        <w:t> </w:t>
      </w:r>
      <w:r w:rsidR="00807C18" w:rsidRPr="004363EF">
        <w:rPr>
          <w:rtl/>
        </w:rPr>
        <w:t xml:space="preserve">لوائح الراديو. </w:t>
      </w:r>
      <w:r w:rsidR="00807C18" w:rsidRPr="004363EF">
        <w:rPr>
          <w:rFonts w:hint="cs"/>
          <w:rtl/>
        </w:rPr>
        <w:t>ويجب ألا تطالب المحطات</w:t>
      </w:r>
      <w:r w:rsidR="00807C18" w:rsidRPr="004363EF">
        <w:rPr>
          <w:rtl/>
        </w:rPr>
        <w:t xml:space="preserve"> </w:t>
      </w:r>
      <w:r w:rsidR="00807C18" w:rsidRPr="004363EF">
        <w:t>HIBS</w:t>
      </w:r>
      <w:r w:rsidR="00807C18" w:rsidRPr="004363EF">
        <w:rPr>
          <w:rtl/>
        </w:rPr>
        <w:t xml:space="preserve"> بالحماية من الخدمات الأولية </w:t>
      </w:r>
      <w:r w:rsidR="00807C18" w:rsidRPr="004363EF">
        <w:rPr>
          <w:rFonts w:hint="cs"/>
          <w:rtl/>
        </w:rPr>
        <w:t>القائمة</w:t>
      </w:r>
      <w:r w:rsidR="00807C18" w:rsidRPr="004363EF">
        <w:rPr>
          <w:rtl/>
        </w:rPr>
        <w:t xml:space="preserve">. </w:t>
      </w:r>
      <w:r w:rsidR="00807C18" w:rsidRPr="004363EF">
        <w:rPr>
          <w:rFonts w:hint="cs"/>
          <w:rtl/>
        </w:rPr>
        <w:t>و</w:t>
      </w:r>
      <w:r w:rsidR="00807C18" w:rsidRPr="004363EF">
        <w:rPr>
          <w:rtl/>
        </w:rPr>
        <w:t>لا ينطبق</w:t>
      </w:r>
      <w:r w:rsidR="00807C18" w:rsidRPr="004363EF">
        <w:rPr>
          <w:rFonts w:hint="cs"/>
          <w:rtl/>
        </w:rPr>
        <w:t xml:space="preserve"> ال</w:t>
      </w:r>
      <w:r w:rsidR="00807C18" w:rsidRPr="004363EF">
        <w:rPr>
          <w:rtl/>
        </w:rPr>
        <w:t xml:space="preserve">رقم </w:t>
      </w:r>
      <w:r w:rsidR="00807C18" w:rsidRPr="004363EF">
        <w:rPr>
          <w:rStyle w:val="Artref"/>
          <w:b/>
          <w:bCs/>
        </w:rPr>
        <w:t>43A.5</w:t>
      </w:r>
      <w:r w:rsidR="00807C18" w:rsidRPr="004363EF">
        <w:rPr>
          <w:rtl/>
        </w:rPr>
        <w:t xml:space="preserve">. </w:t>
      </w:r>
      <w:r w:rsidR="00807C18" w:rsidRPr="004363EF">
        <w:rPr>
          <w:rFonts w:hint="cs"/>
          <w:rtl/>
        </w:rPr>
        <w:t>و</w:t>
      </w:r>
      <w:r w:rsidR="00807C18" w:rsidRPr="004363EF">
        <w:rPr>
          <w:rtl/>
        </w:rPr>
        <w:t xml:space="preserve">ترسل الإدارة المبلغة </w:t>
      </w:r>
      <w:r w:rsidR="00807C18" w:rsidRPr="004363EF">
        <w:rPr>
          <w:rFonts w:hint="cs"/>
          <w:rtl/>
        </w:rPr>
        <w:t>لمحطات</w:t>
      </w:r>
      <w:r w:rsidR="00807C18" w:rsidRPr="004363EF">
        <w:rPr>
          <w:rtl/>
        </w:rPr>
        <w:t xml:space="preserve"> </w:t>
      </w:r>
      <w:r w:rsidR="00807C18" w:rsidRPr="004363EF">
        <w:t>HIBS</w:t>
      </w:r>
      <w:r w:rsidR="00807C18" w:rsidRPr="004363EF">
        <w:rPr>
          <w:rtl/>
        </w:rPr>
        <w:t xml:space="preserve"> في وقت تقديم معلومات التذييل </w:t>
      </w:r>
      <w:r w:rsidR="00807C18" w:rsidRPr="00E24C8E">
        <w:rPr>
          <w:rStyle w:val="Appref"/>
          <w:b/>
          <w:bCs/>
          <w:rtl/>
        </w:rPr>
        <w:t>4</w:t>
      </w:r>
      <w:r w:rsidR="00807C18" w:rsidRPr="004363EF">
        <w:rPr>
          <w:rtl/>
        </w:rPr>
        <w:t xml:space="preserve"> التزام</w:t>
      </w:r>
      <w:r w:rsidR="00807C18" w:rsidRPr="004363EF">
        <w:rPr>
          <w:rFonts w:hint="cs"/>
          <w:rtl/>
        </w:rPr>
        <w:t>اً</w:t>
      </w:r>
      <w:r w:rsidR="00807C18" w:rsidRPr="004363EF">
        <w:rPr>
          <w:rtl/>
        </w:rPr>
        <w:t xml:space="preserve"> </w:t>
      </w:r>
      <w:r w:rsidR="00807C18" w:rsidRPr="004363EF">
        <w:rPr>
          <w:rFonts w:hint="cs"/>
          <w:rtl/>
          <w:lang w:bidi="ar-SA"/>
        </w:rPr>
        <w:t xml:space="preserve">موضوعياً وقابلاً للقياس والتنفيذ </w:t>
      </w:r>
      <w:r w:rsidR="00807C18" w:rsidRPr="004363EF">
        <w:rPr>
          <w:rtl/>
        </w:rPr>
        <w:t>بأنه</w:t>
      </w:r>
      <w:r w:rsidR="00807C18" w:rsidRPr="004363EF">
        <w:rPr>
          <w:rFonts w:hint="cs"/>
          <w:rtl/>
        </w:rPr>
        <w:t>ا</w:t>
      </w:r>
      <w:r w:rsidR="00807C18" w:rsidRPr="004363EF">
        <w:rPr>
          <w:rtl/>
        </w:rPr>
        <w:t xml:space="preserve"> </w:t>
      </w:r>
      <w:r w:rsidR="00807C18" w:rsidRPr="004363EF">
        <w:rPr>
          <w:rFonts w:hint="cs"/>
          <w:rtl/>
        </w:rPr>
        <w:t xml:space="preserve">تتعهد، </w:t>
      </w:r>
      <w:r w:rsidR="00807C18" w:rsidRPr="004363EF">
        <w:rPr>
          <w:rtl/>
        </w:rPr>
        <w:t xml:space="preserve">في حالة </w:t>
      </w:r>
      <w:r w:rsidR="00807C18" w:rsidRPr="004363EF">
        <w:rPr>
          <w:rFonts w:hint="cs"/>
          <w:rtl/>
        </w:rPr>
        <w:t>التسبب في</w:t>
      </w:r>
      <w:r w:rsidR="00807C18" w:rsidRPr="004363EF">
        <w:rPr>
          <w:rtl/>
        </w:rPr>
        <w:t xml:space="preserve"> تداخل غير مقبول، </w:t>
      </w:r>
      <w:r w:rsidR="00807C18" w:rsidRPr="004363EF">
        <w:rPr>
          <w:rFonts w:hint="cs"/>
          <w:rtl/>
        </w:rPr>
        <w:t>بالتقليل</w:t>
      </w:r>
      <w:r w:rsidR="00807C18" w:rsidRPr="004363EF">
        <w:rPr>
          <w:rtl/>
        </w:rPr>
        <w:t xml:space="preserve"> على الفور </w:t>
      </w:r>
      <w:r w:rsidR="00807C18" w:rsidRPr="004363EF">
        <w:rPr>
          <w:rFonts w:hint="cs"/>
          <w:rtl/>
        </w:rPr>
        <w:t xml:space="preserve">من التداخل </w:t>
      </w:r>
      <w:r w:rsidR="00807C18" w:rsidRPr="004363EF">
        <w:rPr>
          <w:rtl/>
        </w:rPr>
        <w:t xml:space="preserve">إلى المستوى المقبول أو إيقاف </w:t>
      </w:r>
      <w:r w:rsidR="00807C18" w:rsidRPr="004363EF">
        <w:rPr>
          <w:rFonts w:hint="cs"/>
          <w:rtl/>
        </w:rPr>
        <w:t>البث</w:t>
      </w:r>
      <w:r w:rsidR="00807C18" w:rsidRPr="004363EF">
        <w:rPr>
          <w:rtl/>
        </w:rPr>
        <w:t>.</w:t>
      </w:r>
      <w:r w:rsidR="00807C18" w:rsidRPr="004363EF">
        <w:rPr>
          <w:rFonts w:hint="cs"/>
          <w:rtl/>
        </w:rPr>
        <w:t xml:space="preserve"> </w:t>
      </w:r>
      <w:r w:rsidR="00807C18" w:rsidRPr="004363EF">
        <w:rPr>
          <w:rFonts w:hint="cs"/>
          <w:rtl/>
          <w:lang w:bidi="ar-SY"/>
        </w:rPr>
        <w:t>وتن</w:t>
      </w:r>
      <w:r w:rsidR="00807C18" w:rsidRPr="004363EF">
        <w:rPr>
          <w:rtl/>
        </w:rPr>
        <w:t>طبق</w:t>
      </w:r>
      <w:r w:rsidR="00807C18" w:rsidRPr="004363EF">
        <w:rPr>
          <w:rFonts w:hint="cs"/>
          <w:rtl/>
        </w:rPr>
        <w:t xml:space="preserve"> أحكام</w:t>
      </w:r>
      <w:r w:rsidR="00807C18" w:rsidRPr="004363EF">
        <w:rPr>
          <w:rtl/>
        </w:rPr>
        <w:t xml:space="preserve"> القرار</w:t>
      </w:r>
      <w:r w:rsidR="00807C18" w:rsidRPr="004363EF">
        <w:rPr>
          <w:rFonts w:hint="cs"/>
          <w:rtl/>
        </w:rPr>
        <w:t> </w:t>
      </w:r>
      <w:r w:rsidR="00807C18" w:rsidRPr="004363EF">
        <w:rPr>
          <w:b/>
          <w:bCs/>
        </w:rPr>
        <w:t>[A14</w:t>
      </w:r>
      <w:r w:rsidR="00807C18" w:rsidRPr="004363EF">
        <w:rPr>
          <w:b/>
          <w:bCs/>
        </w:rPr>
        <w:noBreakHyphen/>
        <w:t>HIBS 694-960 MHz] (WRC 23)</w:t>
      </w:r>
      <w:r w:rsidR="00807C18" w:rsidRPr="004363EF">
        <w:rPr>
          <w:rFonts w:hint="cs"/>
          <w:rtl/>
        </w:rPr>
        <w:t>.</w:t>
      </w:r>
      <w:r w:rsidR="00807C18" w:rsidRPr="004363EF">
        <w:rPr>
          <w:rFonts w:hint="eastAsia"/>
          <w:rtl/>
        </w:rPr>
        <w:t xml:space="preserve"> </w:t>
      </w:r>
      <w:r w:rsidR="00807C18" w:rsidRPr="004363EF">
        <w:rPr>
          <w:rFonts w:hint="cs"/>
          <w:spacing w:val="-4"/>
          <w:rtl/>
        </w:rPr>
        <w:t>و</w:t>
      </w:r>
      <w:r w:rsidR="00807C18" w:rsidRPr="004363EF">
        <w:rPr>
          <w:spacing w:val="-4"/>
          <w:rtl/>
        </w:rPr>
        <w:t xml:space="preserve">يقتصر </w:t>
      </w:r>
      <w:r w:rsidR="00807C18" w:rsidRPr="004363EF">
        <w:rPr>
          <w:rFonts w:hint="cs"/>
          <w:spacing w:val="-4"/>
          <w:rtl/>
        </w:rPr>
        <w:t>هذا ال</w:t>
      </w:r>
      <w:r w:rsidR="00807C18" w:rsidRPr="004363EF">
        <w:rPr>
          <w:spacing w:val="-4"/>
          <w:rtl/>
        </w:rPr>
        <w:t xml:space="preserve">استخدام </w:t>
      </w:r>
      <w:r w:rsidR="00807C18" w:rsidRPr="004363EF">
        <w:rPr>
          <w:rFonts w:hint="cs"/>
          <w:spacing w:val="-4"/>
          <w:rtl/>
        </w:rPr>
        <w:t xml:space="preserve">لمحطات </w:t>
      </w:r>
      <w:r w:rsidR="00807C18" w:rsidRPr="004363EF">
        <w:rPr>
          <w:spacing w:val="-4"/>
        </w:rPr>
        <w:t>HIBS</w:t>
      </w:r>
      <w:r w:rsidR="00807C18" w:rsidRPr="004363EF">
        <w:rPr>
          <w:rFonts w:hint="cs"/>
          <w:spacing w:val="-4"/>
          <w:rtl/>
        </w:rPr>
        <w:t xml:space="preserve"> </w:t>
      </w:r>
      <w:r w:rsidR="00807C18" w:rsidRPr="004363EF">
        <w:rPr>
          <w:spacing w:val="-4"/>
          <w:rtl/>
        </w:rPr>
        <w:t xml:space="preserve">في نطاق التردد </w:t>
      </w:r>
      <w:r w:rsidR="00807C18" w:rsidRPr="004363EF">
        <w:rPr>
          <w:spacing w:val="-4"/>
        </w:rPr>
        <w:t>MHz 728-698</w:t>
      </w:r>
      <w:r w:rsidR="00807C18" w:rsidRPr="004363EF">
        <w:rPr>
          <w:spacing w:val="-4"/>
          <w:rtl/>
        </w:rPr>
        <w:t xml:space="preserve"> على الاستقبال في المحطات </w:t>
      </w:r>
      <w:r w:rsidR="00807C18" w:rsidRPr="004363EF">
        <w:rPr>
          <w:spacing w:val="-4"/>
        </w:rPr>
        <w:t>HIBS</w:t>
      </w:r>
      <w:r w:rsidR="00807C18" w:rsidRPr="004363EF">
        <w:rPr>
          <w:rFonts w:hint="cs"/>
          <w:spacing w:val="-4"/>
          <w:rtl/>
        </w:rPr>
        <w:t>.</w:t>
      </w:r>
      <w:r w:rsidR="00807C18" w:rsidRPr="004363EF">
        <w:rPr>
          <w:rFonts w:hint="eastAsia"/>
          <w:rtl/>
        </w:rPr>
        <w:t> </w:t>
      </w:r>
      <w:r w:rsidR="00807C18" w:rsidRPr="004363EF">
        <w:rPr>
          <w:rFonts w:hint="cs"/>
          <w:rtl/>
        </w:rPr>
        <w:t>    </w:t>
      </w:r>
      <w:r w:rsidR="00807C18" w:rsidRPr="004363EF">
        <w:rPr>
          <w:sz w:val="16"/>
          <w:szCs w:val="16"/>
        </w:rPr>
        <w:t>(WRC-23)</w:t>
      </w:r>
    </w:p>
    <w:p w14:paraId="21E36898" w14:textId="75EE4A3A" w:rsidR="00811415" w:rsidRDefault="00807C18">
      <w:pPr>
        <w:pStyle w:val="Reasons"/>
      </w:pPr>
      <w:r>
        <w:rPr>
          <w:rtl/>
        </w:rPr>
        <w:t>الأسباب:</w:t>
      </w:r>
      <w:r>
        <w:tab/>
      </w:r>
      <w:r w:rsidR="00456E83">
        <w:rPr>
          <w:rFonts w:hint="cs"/>
          <w:b w:val="0"/>
          <w:bCs w:val="0"/>
          <w:rtl/>
        </w:rPr>
        <w:t>لإدراج</w:t>
      </w:r>
      <w:r w:rsidR="00456E83" w:rsidRPr="00D544D3">
        <w:rPr>
          <w:b w:val="0"/>
          <w:bCs w:val="0"/>
          <w:rtl/>
        </w:rPr>
        <w:t xml:space="preserve"> </w:t>
      </w:r>
      <w:r w:rsidR="00D544D3" w:rsidRPr="00D544D3">
        <w:rPr>
          <w:b w:val="0"/>
          <w:bCs w:val="0"/>
          <w:rtl/>
        </w:rPr>
        <w:t xml:space="preserve">حاشية جديدة لتحديد نطاق التردد </w:t>
      </w:r>
      <w:r w:rsidR="00D544D3" w:rsidRPr="00D544D3">
        <w:rPr>
          <w:b w:val="0"/>
          <w:bCs w:val="0"/>
        </w:rPr>
        <w:t>MHz 960-694</w:t>
      </w:r>
      <w:r w:rsidR="00D544D3" w:rsidRPr="00D544D3">
        <w:rPr>
          <w:b w:val="0"/>
          <w:bCs w:val="0"/>
          <w:rtl/>
        </w:rPr>
        <w:t xml:space="preserve"> </w:t>
      </w:r>
      <w:r w:rsidR="00D544D3">
        <w:rPr>
          <w:rFonts w:hint="cs"/>
          <w:b w:val="0"/>
          <w:bCs w:val="0"/>
          <w:rtl/>
        </w:rPr>
        <w:t>لأغراض الاستخدا</w:t>
      </w:r>
      <w:r w:rsidR="00D544D3">
        <w:rPr>
          <w:rFonts w:hint="eastAsia"/>
          <w:b w:val="0"/>
          <w:bCs w:val="0"/>
          <w:rtl/>
        </w:rPr>
        <w:t>م</w:t>
      </w:r>
      <w:r w:rsidR="00D544D3">
        <w:rPr>
          <w:rFonts w:hint="cs"/>
          <w:b w:val="0"/>
          <w:bCs w:val="0"/>
          <w:rtl/>
        </w:rPr>
        <w:t xml:space="preserve"> من</w:t>
      </w:r>
      <w:r w:rsidR="00456E83">
        <w:rPr>
          <w:rFonts w:hint="cs"/>
          <w:b w:val="0"/>
          <w:bCs w:val="0"/>
          <w:rtl/>
        </w:rPr>
        <w:t xml:space="preserve"> قبل</w:t>
      </w:r>
      <w:r w:rsidR="00D544D3">
        <w:rPr>
          <w:rFonts w:hint="cs"/>
          <w:b w:val="0"/>
          <w:bCs w:val="0"/>
          <w:rtl/>
        </w:rPr>
        <w:t xml:space="preserve"> المحطات</w:t>
      </w:r>
      <w:r w:rsidR="00D544D3" w:rsidRPr="00D544D3">
        <w:rPr>
          <w:b w:val="0"/>
          <w:bCs w:val="0"/>
          <w:rtl/>
        </w:rPr>
        <w:t xml:space="preserve"> </w:t>
      </w:r>
      <w:r w:rsidR="00D544D3" w:rsidRPr="00D544D3">
        <w:rPr>
          <w:b w:val="0"/>
          <w:bCs w:val="0"/>
        </w:rPr>
        <w:t>HIBS</w:t>
      </w:r>
      <w:r w:rsidR="00D544D3" w:rsidRPr="00D544D3">
        <w:rPr>
          <w:b w:val="0"/>
          <w:bCs w:val="0"/>
          <w:rtl/>
        </w:rPr>
        <w:t xml:space="preserve"> على أساس عدم المطالبة بالحماية من الخدمات الأولية القائمة</w:t>
      </w:r>
      <w:r w:rsidR="00D544D3">
        <w:rPr>
          <w:rFonts w:hint="cs"/>
          <w:b w:val="0"/>
          <w:bCs w:val="0"/>
          <w:rtl/>
        </w:rPr>
        <w:t>،</w:t>
      </w:r>
      <w:r w:rsidR="00D544D3" w:rsidRPr="00D544D3">
        <w:rPr>
          <w:b w:val="0"/>
          <w:bCs w:val="0"/>
          <w:rtl/>
        </w:rPr>
        <w:t xml:space="preserve"> </w:t>
      </w:r>
      <w:r w:rsidR="00D544D3" w:rsidRPr="00D544D3">
        <w:rPr>
          <w:b w:val="0"/>
          <w:bCs w:val="0"/>
          <w:rtl/>
          <w:lang w:bidi="ar-EG"/>
        </w:rPr>
        <w:t xml:space="preserve">والتزام رسمي من الإدارات التي </w:t>
      </w:r>
      <w:r w:rsidR="00456E83">
        <w:rPr>
          <w:rFonts w:hint="cs"/>
          <w:b w:val="0"/>
          <w:bCs w:val="0"/>
          <w:rtl/>
          <w:lang w:bidi="ar-EG"/>
        </w:rPr>
        <w:t>ترخص هذه</w:t>
      </w:r>
      <w:r w:rsidR="00D544D3" w:rsidRPr="00D544D3">
        <w:rPr>
          <w:b w:val="0"/>
          <w:bCs w:val="0"/>
          <w:rtl/>
          <w:lang w:bidi="ar-EG"/>
        </w:rPr>
        <w:t xml:space="preserve"> الأنظمة بالتنسيق مع البلدان المجاورة المتأثرة</w:t>
      </w:r>
      <w:r w:rsidR="00D544D3" w:rsidRPr="00D544D3">
        <w:rPr>
          <w:rFonts w:hint="cs"/>
          <w:b w:val="0"/>
          <w:bCs w:val="0"/>
          <w:rtl/>
          <w:lang w:bidi="ar-EG"/>
        </w:rPr>
        <w:t>،</w:t>
      </w:r>
      <w:r w:rsidR="00D544D3" w:rsidRPr="00D544D3">
        <w:rPr>
          <w:b w:val="0"/>
          <w:bCs w:val="0"/>
          <w:rtl/>
          <w:lang w:bidi="ar-EG"/>
        </w:rPr>
        <w:t xml:space="preserve"> </w:t>
      </w:r>
      <w:r w:rsidR="00456E83" w:rsidRPr="00D544D3">
        <w:rPr>
          <w:rFonts w:hint="cs"/>
          <w:b w:val="0"/>
          <w:bCs w:val="0"/>
          <w:rtl/>
          <w:lang w:bidi="ar-EG"/>
        </w:rPr>
        <w:t>و</w:t>
      </w:r>
      <w:r w:rsidR="00456E83">
        <w:rPr>
          <w:rFonts w:hint="cs"/>
          <w:b w:val="0"/>
          <w:bCs w:val="0"/>
          <w:rtl/>
          <w:lang w:bidi="ar-EG"/>
        </w:rPr>
        <w:t>تبليغ</w:t>
      </w:r>
      <w:r w:rsidR="00456E83" w:rsidRPr="00D544D3">
        <w:rPr>
          <w:b w:val="0"/>
          <w:bCs w:val="0"/>
          <w:rtl/>
          <w:lang w:bidi="ar-EG"/>
        </w:rPr>
        <w:t xml:space="preserve"> </w:t>
      </w:r>
      <w:r w:rsidR="00D544D3" w:rsidRPr="00D544D3">
        <w:rPr>
          <w:b w:val="0"/>
          <w:bCs w:val="0"/>
          <w:rtl/>
          <w:lang w:bidi="ar-EG"/>
        </w:rPr>
        <w:t>الاتحاد</w:t>
      </w:r>
      <w:r w:rsidR="00456E83">
        <w:rPr>
          <w:rFonts w:hint="cs"/>
          <w:b w:val="0"/>
          <w:bCs w:val="0"/>
          <w:rtl/>
          <w:lang w:bidi="ar-EG"/>
        </w:rPr>
        <w:t xml:space="preserve"> عن </w:t>
      </w:r>
      <w:r w:rsidR="00D544D3" w:rsidRPr="00D544D3">
        <w:rPr>
          <w:rFonts w:hint="cs"/>
          <w:b w:val="0"/>
          <w:bCs w:val="0"/>
          <w:rtl/>
          <w:lang w:bidi="ar-EG"/>
        </w:rPr>
        <w:t>ال</w:t>
      </w:r>
      <w:r w:rsidR="00D544D3" w:rsidRPr="00D544D3">
        <w:rPr>
          <w:b w:val="0"/>
          <w:bCs w:val="0"/>
          <w:rtl/>
          <w:lang w:bidi="ar-EG"/>
        </w:rPr>
        <w:t xml:space="preserve">محطات </w:t>
      </w:r>
      <w:r w:rsidR="00D544D3" w:rsidRPr="00D544D3">
        <w:rPr>
          <w:b w:val="0"/>
          <w:bCs w:val="0"/>
          <w:lang w:bidi="ar-EG"/>
        </w:rPr>
        <w:t>HIBS</w:t>
      </w:r>
      <w:r w:rsidR="00D544D3" w:rsidRPr="00D544D3">
        <w:rPr>
          <w:rFonts w:hint="cs"/>
          <w:b w:val="0"/>
          <w:bCs w:val="0"/>
          <w:rtl/>
          <w:lang w:bidi="ar-EG"/>
        </w:rPr>
        <w:t xml:space="preserve">، </w:t>
      </w:r>
      <w:r w:rsidR="00620EB2">
        <w:rPr>
          <w:rFonts w:hint="cs"/>
          <w:b w:val="0"/>
          <w:bCs w:val="0"/>
          <w:rtl/>
          <w:lang w:bidi="ar-EG"/>
        </w:rPr>
        <w:t>وقرار</w:t>
      </w:r>
      <w:r w:rsidR="00D544D3" w:rsidRPr="00D544D3">
        <w:rPr>
          <w:b w:val="0"/>
          <w:bCs w:val="0"/>
          <w:rtl/>
        </w:rPr>
        <w:t xml:space="preserve"> جديد </w:t>
      </w:r>
      <w:r w:rsidR="00456E83" w:rsidRPr="00D544D3">
        <w:rPr>
          <w:rFonts w:hint="cs"/>
          <w:b w:val="0"/>
          <w:bCs w:val="0"/>
          <w:rtl/>
        </w:rPr>
        <w:t>ذ</w:t>
      </w:r>
      <w:r w:rsidR="00456E83">
        <w:rPr>
          <w:rFonts w:hint="cs"/>
          <w:b w:val="0"/>
          <w:bCs w:val="0"/>
          <w:rtl/>
        </w:rPr>
        <w:t>ي</w:t>
      </w:r>
      <w:r w:rsidR="00456E83" w:rsidRPr="00D544D3">
        <w:rPr>
          <w:rFonts w:hint="cs"/>
          <w:b w:val="0"/>
          <w:bCs w:val="0"/>
          <w:rtl/>
        </w:rPr>
        <w:t xml:space="preserve"> </w:t>
      </w:r>
      <w:r w:rsidR="00D544D3" w:rsidRPr="00D544D3">
        <w:rPr>
          <w:rFonts w:hint="cs"/>
          <w:b w:val="0"/>
          <w:bCs w:val="0"/>
          <w:rtl/>
        </w:rPr>
        <w:t>صلة</w:t>
      </w:r>
      <w:r w:rsidR="00D544D3" w:rsidRPr="00D544D3">
        <w:rPr>
          <w:b w:val="0"/>
          <w:bCs w:val="0"/>
          <w:rtl/>
        </w:rPr>
        <w:t xml:space="preserve"> </w:t>
      </w:r>
      <w:r w:rsidR="00D544D3" w:rsidRPr="00D544D3">
        <w:rPr>
          <w:rFonts w:hint="cs"/>
          <w:b w:val="0"/>
          <w:bCs w:val="0"/>
          <w:rtl/>
        </w:rPr>
        <w:t>لل</w:t>
      </w:r>
      <w:r w:rsidR="00D544D3" w:rsidRPr="00D544D3">
        <w:rPr>
          <w:b w:val="0"/>
          <w:bCs w:val="0"/>
          <w:rtl/>
        </w:rPr>
        <w:t xml:space="preserve">مؤتمر العالمي للاتصالات الراديوية يحدد شروط استخدام </w:t>
      </w:r>
      <w:r w:rsidR="00D544D3" w:rsidRPr="00D544D3">
        <w:rPr>
          <w:rFonts w:hint="cs"/>
          <w:b w:val="0"/>
          <w:bCs w:val="0"/>
          <w:rtl/>
        </w:rPr>
        <w:t>المحطات</w:t>
      </w:r>
      <w:r w:rsidR="00D544D3" w:rsidRPr="00D544D3">
        <w:rPr>
          <w:b w:val="0"/>
          <w:bCs w:val="0"/>
          <w:rtl/>
        </w:rPr>
        <w:t xml:space="preserve"> </w:t>
      </w:r>
      <w:r w:rsidR="00D544D3" w:rsidRPr="00D544D3">
        <w:rPr>
          <w:b w:val="0"/>
          <w:bCs w:val="0"/>
        </w:rPr>
        <w:t>HIBS</w:t>
      </w:r>
      <w:r w:rsidR="00D544D3" w:rsidRPr="00D544D3">
        <w:rPr>
          <w:b w:val="0"/>
          <w:bCs w:val="0"/>
          <w:rtl/>
        </w:rPr>
        <w:t xml:space="preserve"> </w:t>
      </w:r>
      <w:r w:rsidR="00D544D3" w:rsidRPr="00D544D3">
        <w:rPr>
          <w:rFonts w:hint="cs"/>
          <w:b w:val="0"/>
          <w:bCs w:val="0"/>
          <w:rtl/>
        </w:rPr>
        <w:t>ل</w:t>
      </w:r>
      <w:r w:rsidR="00D544D3" w:rsidRPr="00D544D3">
        <w:rPr>
          <w:b w:val="0"/>
          <w:bCs w:val="0"/>
          <w:rtl/>
        </w:rPr>
        <w:t>هذا النطاق</w:t>
      </w:r>
      <w:r w:rsidR="00D544D3" w:rsidRPr="00D544D3">
        <w:rPr>
          <w:rFonts w:hint="cs"/>
          <w:b w:val="0"/>
          <w:bCs w:val="0"/>
          <w:rtl/>
        </w:rPr>
        <w:t>.</w:t>
      </w:r>
    </w:p>
    <w:p w14:paraId="2C305F19" w14:textId="77777777" w:rsidR="00811415" w:rsidRDefault="00807C18">
      <w:pPr>
        <w:pStyle w:val="Proposal"/>
      </w:pPr>
      <w:r>
        <w:t>MOD</w:t>
      </w:r>
      <w:r>
        <w:tab/>
        <w:t>AFCP/87A4/5</w:t>
      </w:r>
      <w:r>
        <w:rPr>
          <w:vanish/>
          <w:color w:val="7F7F7F" w:themeColor="text1" w:themeTint="80"/>
          <w:vertAlign w:val="superscript"/>
        </w:rPr>
        <w:t>#1442</w:t>
      </w:r>
    </w:p>
    <w:p w14:paraId="56BCFE53" w14:textId="77777777" w:rsidR="00807C18" w:rsidRDefault="00807C18" w:rsidP="00E30165">
      <w:pPr>
        <w:pStyle w:val="Tabletitle"/>
        <w:rPr>
          <w:rtl/>
        </w:rPr>
      </w:pPr>
      <w:r>
        <w:t>MHz 2 170-1 710</w:t>
      </w:r>
    </w:p>
    <w:tbl>
      <w:tblPr>
        <w:bidiVisual/>
        <w:tblW w:w="9299" w:type="dxa"/>
        <w:jc w:val="center"/>
        <w:tblLayout w:type="fixed"/>
        <w:tblCellMar>
          <w:left w:w="107" w:type="dxa"/>
          <w:right w:w="107" w:type="dxa"/>
        </w:tblCellMar>
        <w:tblLook w:val="04A0" w:firstRow="1" w:lastRow="0" w:firstColumn="1" w:lastColumn="0" w:noHBand="0" w:noVBand="1"/>
      </w:tblPr>
      <w:tblGrid>
        <w:gridCol w:w="3096"/>
        <w:gridCol w:w="3098"/>
        <w:gridCol w:w="3097"/>
        <w:gridCol w:w="8"/>
      </w:tblGrid>
      <w:tr w:rsidR="00F157E0" w14:paraId="585B525C" w14:textId="77777777" w:rsidTr="008E7CEA">
        <w:trPr>
          <w:gridAfter w:val="1"/>
          <w:wAfter w:w="8" w:type="dxa"/>
          <w:jc w:val="center"/>
        </w:trPr>
        <w:tc>
          <w:tcPr>
            <w:tcW w:w="9352" w:type="dxa"/>
            <w:gridSpan w:val="3"/>
            <w:tcBorders>
              <w:top w:val="single" w:sz="4" w:space="0" w:color="auto"/>
              <w:left w:val="single" w:sz="4" w:space="0" w:color="auto"/>
              <w:bottom w:val="single" w:sz="4" w:space="0" w:color="auto"/>
              <w:right w:val="single" w:sz="4" w:space="0" w:color="auto"/>
            </w:tcBorders>
            <w:hideMark/>
          </w:tcPr>
          <w:p w14:paraId="2B75917E" w14:textId="77777777" w:rsidR="00807C18" w:rsidRDefault="00807C18" w:rsidP="008E7CEA">
            <w:pPr>
              <w:pStyle w:val="Tablehead"/>
              <w:tabs>
                <w:tab w:val="left" w:pos="374"/>
                <w:tab w:val="left" w:pos="3016"/>
              </w:tabs>
              <w:spacing w:before="40" w:after="40" w:line="240" w:lineRule="exact"/>
              <w:rPr>
                <w:rtl/>
              </w:rPr>
            </w:pPr>
            <w:r>
              <w:rPr>
                <w:rtl/>
              </w:rPr>
              <w:t>التوزيع على الخدمات</w:t>
            </w:r>
          </w:p>
        </w:tc>
      </w:tr>
      <w:tr w:rsidR="00F157E0" w14:paraId="73920547" w14:textId="77777777" w:rsidTr="008E7CEA">
        <w:trPr>
          <w:gridAfter w:val="1"/>
          <w:wAfter w:w="8" w:type="dxa"/>
          <w:jc w:val="center"/>
        </w:trPr>
        <w:tc>
          <w:tcPr>
            <w:tcW w:w="3117" w:type="dxa"/>
            <w:tcBorders>
              <w:top w:val="single" w:sz="4" w:space="0" w:color="auto"/>
              <w:left w:val="single" w:sz="4" w:space="0" w:color="auto"/>
              <w:bottom w:val="single" w:sz="4" w:space="0" w:color="auto"/>
              <w:right w:val="single" w:sz="4" w:space="0" w:color="auto"/>
            </w:tcBorders>
            <w:hideMark/>
          </w:tcPr>
          <w:p w14:paraId="4273671E" w14:textId="77777777" w:rsidR="00807C18" w:rsidRDefault="00807C18" w:rsidP="008E7CEA">
            <w:pPr>
              <w:pStyle w:val="Tablehead"/>
              <w:tabs>
                <w:tab w:val="left" w:pos="374"/>
                <w:tab w:val="left" w:pos="3016"/>
              </w:tabs>
              <w:spacing w:before="40" w:after="40" w:line="240" w:lineRule="exact"/>
              <w:rPr>
                <w:rtl/>
              </w:rPr>
            </w:pPr>
            <w:r>
              <w:rPr>
                <w:rtl/>
              </w:rPr>
              <w:t xml:space="preserve">الإقليم </w:t>
            </w:r>
            <w:r>
              <w:t>1</w:t>
            </w:r>
          </w:p>
        </w:tc>
        <w:tc>
          <w:tcPr>
            <w:tcW w:w="3118" w:type="dxa"/>
            <w:tcBorders>
              <w:top w:val="single" w:sz="4" w:space="0" w:color="auto"/>
              <w:left w:val="single" w:sz="4" w:space="0" w:color="auto"/>
              <w:bottom w:val="single" w:sz="4" w:space="0" w:color="auto"/>
              <w:right w:val="single" w:sz="4" w:space="0" w:color="auto"/>
            </w:tcBorders>
            <w:hideMark/>
          </w:tcPr>
          <w:p w14:paraId="6047BF9D" w14:textId="77777777" w:rsidR="00807C18" w:rsidRDefault="00807C18" w:rsidP="008E7CEA">
            <w:pPr>
              <w:pStyle w:val="Tablehead"/>
              <w:tabs>
                <w:tab w:val="left" w:pos="374"/>
                <w:tab w:val="left" w:pos="3016"/>
              </w:tabs>
              <w:spacing w:before="40" w:after="40" w:line="240" w:lineRule="exact"/>
              <w:rPr>
                <w:rtl/>
              </w:rPr>
            </w:pPr>
            <w:r>
              <w:rPr>
                <w:rtl/>
              </w:rPr>
              <w:t xml:space="preserve">الإقليم </w:t>
            </w:r>
            <w:r>
              <w:t>2</w:t>
            </w:r>
          </w:p>
        </w:tc>
        <w:tc>
          <w:tcPr>
            <w:tcW w:w="3117" w:type="dxa"/>
            <w:tcBorders>
              <w:top w:val="single" w:sz="4" w:space="0" w:color="auto"/>
              <w:left w:val="single" w:sz="4" w:space="0" w:color="auto"/>
              <w:bottom w:val="single" w:sz="4" w:space="0" w:color="auto"/>
              <w:right w:val="single" w:sz="4" w:space="0" w:color="auto"/>
            </w:tcBorders>
            <w:hideMark/>
          </w:tcPr>
          <w:p w14:paraId="3B8EE272" w14:textId="77777777" w:rsidR="00807C18" w:rsidRDefault="00807C18" w:rsidP="008E7CEA">
            <w:pPr>
              <w:pStyle w:val="Tablehead"/>
              <w:tabs>
                <w:tab w:val="left" w:pos="374"/>
                <w:tab w:val="left" w:pos="3016"/>
              </w:tabs>
              <w:spacing w:before="40" w:after="40" w:line="240" w:lineRule="exact"/>
              <w:rPr>
                <w:rtl/>
              </w:rPr>
            </w:pPr>
            <w:r>
              <w:rPr>
                <w:rtl/>
              </w:rPr>
              <w:t xml:space="preserve">الإقليم </w:t>
            </w:r>
            <w:r>
              <w:t>3</w:t>
            </w:r>
          </w:p>
        </w:tc>
      </w:tr>
      <w:tr w:rsidR="00F157E0" w14:paraId="2BE0D71A" w14:textId="77777777" w:rsidTr="008E7CEA">
        <w:trPr>
          <w:jc w:val="center"/>
        </w:trPr>
        <w:tc>
          <w:tcPr>
            <w:tcW w:w="9360" w:type="dxa"/>
            <w:gridSpan w:val="4"/>
            <w:tcBorders>
              <w:top w:val="single" w:sz="4" w:space="0" w:color="auto"/>
              <w:left w:val="single" w:sz="4" w:space="0" w:color="auto"/>
              <w:bottom w:val="single" w:sz="4" w:space="0" w:color="auto"/>
              <w:right w:val="single" w:sz="4" w:space="0" w:color="auto"/>
            </w:tcBorders>
            <w:hideMark/>
          </w:tcPr>
          <w:p w14:paraId="43E17B24" w14:textId="77777777" w:rsidR="00807C18" w:rsidRDefault="00807C18" w:rsidP="008E7CEA">
            <w:pPr>
              <w:pStyle w:val="TableTextS5"/>
              <w:rPr>
                <w:rtl/>
              </w:rPr>
            </w:pPr>
            <w:r w:rsidRPr="00F4457F">
              <w:rPr>
                <w:rStyle w:val="Tablefreq"/>
              </w:rPr>
              <w:t>1 930-1 710</w:t>
            </w:r>
            <w:r>
              <w:tab/>
            </w:r>
            <w:r>
              <w:rPr>
                <w:b/>
                <w:bCs/>
                <w:rtl/>
              </w:rPr>
              <w:t>ثابتة</w:t>
            </w:r>
          </w:p>
          <w:p w14:paraId="3C3DE1C8" w14:textId="77777777" w:rsidR="00807C18" w:rsidRDefault="00807C18" w:rsidP="008E7CEA">
            <w:pPr>
              <w:pStyle w:val="TableTextS5"/>
              <w:rPr>
                <w:rtl/>
              </w:rPr>
            </w:pPr>
            <w:r>
              <w:rPr>
                <w:rtl/>
              </w:rPr>
              <w:tab/>
            </w:r>
            <w:r>
              <w:rPr>
                <w:rtl/>
              </w:rPr>
              <w:tab/>
            </w:r>
            <w:r>
              <w:rPr>
                <w:rtl/>
              </w:rPr>
              <w:tab/>
            </w:r>
            <w:proofErr w:type="gramStart"/>
            <w:r>
              <w:rPr>
                <w:b/>
                <w:bCs/>
                <w:rtl/>
              </w:rPr>
              <w:t>متنقلة</w:t>
            </w:r>
            <w:r>
              <w:rPr>
                <w:rtl/>
              </w:rPr>
              <w:t xml:space="preserve"> </w:t>
            </w:r>
            <w:r>
              <w:rPr>
                <w:spacing w:val="-40"/>
                <w:rtl/>
              </w:rPr>
              <w:t xml:space="preserve"> </w:t>
            </w:r>
            <w:r w:rsidRPr="007458CD">
              <w:rPr>
                <w:rStyle w:val="Artref"/>
              </w:rPr>
              <w:t>384A.5</w:t>
            </w:r>
            <w:proofErr w:type="gramEnd"/>
            <w:r w:rsidRPr="007458CD">
              <w:rPr>
                <w:rStyle w:val="Artref"/>
                <w:rtl/>
              </w:rPr>
              <w:t xml:space="preserve">  </w:t>
            </w:r>
            <w:r w:rsidRPr="007458CD">
              <w:rPr>
                <w:rStyle w:val="Artref"/>
              </w:rPr>
              <w:t>388A.5</w:t>
            </w:r>
            <w:ins w:id="21" w:author="Almidani, Ahmad Alaa" w:date="2022-10-31T11:57:00Z">
              <w:r>
                <w:rPr>
                  <w:rStyle w:val="Artref"/>
                </w:rPr>
                <w:t xml:space="preserve"> MOD</w:t>
              </w:r>
            </w:ins>
            <w:r w:rsidRPr="007458CD">
              <w:rPr>
                <w:rStyle w:val="Artref"/>
                <w:rtl/>
              </w:rPr>
              <w:t xml:space="preserve">  </w:t>
            </w:r>
            <w:r w:rsidRPr="007458CD">
              <w:rPr>
                <w:rStyle w:val="Artref"/>
              </w:rPr>
              <w:t>388B.5</w:t>
            </w:r>
          </w:p>
          <w:p w14:paraId="2D0B76FF" w14:textId="77777777" w:rsidR="00807C18" w:rsidRPr="007458CD" w:rsidRDefault="00807C18" w:rsidP="008E7CEA">
            <w:pPr>
              <w:pStyle w:val="TableTextS5"/>
              <w:rPr>
                <w:rStyle w:val="Artref"/>
                <w:b/>
                <w:bCs/>
              </w:rPr>
            </w:pPr>
            <w:r>
              <w:rPr>
                <w:rtl/>
              </w:rPr>
              <w:tab/>
            </w:r>
            <w:r w:rsidRPr="007458CD">
              <w:rPr>
                <w:rtl/>
              </w:rPr>
              <w:tab/>
            </w:r>
            <w:r w:rsidRPr="007458CD">
              <w:rPr>
                <w:rtl/>
              </w:rPr>
              <w:tab/>
            </w:r>
            <w:proofErr w:type="gramStart"/>
            <w:r w:rsidRPr="007458CD">
              <w:rPr>
                <w:rStyle w:val="Artref"/>
              </w:rPr>
              <w:t>386.5  385.5</w:t>
            </w:r>
            <w:proofErr w:type="gramEnd"/>
            <w:r w:rsidRPr="007458CD">
              <w:rPr>
                <w:rStyle w:val="Artref"/>
              </w:rPr>
              <w:t xml:space="preserve">  341.5  149.5</w:t>
            </w:r>
            <w:r w:rsidRPr="007458CD">
              <w:rPr>
                <w:rStyle w:val="Artref"/>
                <w:rtl/>
              </w:rPr>
              <w:t xml:space="preserve">  </w:t>
            </w:r>
            <w:r w:rsidRPr="007458CD">
              <w:rPr>
                <w:rStyle w:val="Artref"/>
              </w:rPr>
              <w:t>388.5  387.5</w:t>
            </w:r>
          </w:p>
        </w:tc>
      </w:tr>
      <w:tr w:rsidR="00F157E0" w14:paraId="5E323288" w14:textId="77777777" w:rsidTr="008E7CEA">
        <w:trPr>
          <w:jc w:val="center"/>
        </w:trPr>
        <w:tc>
          <w:tcPr>
            <w:tcW w:w="3117" w:type="dxa"/>
            <w:tcBorders>
              <w:top w:val="single" w:sz="4" w:space="0" w:color="auto"/>
              <w:left w:val="single" w:sz="4" w:space="0" w:color="auto"/>
              <w:bottom w:val="nil"/>
              <w:right w:val="single" w:sz="4" w:space="0" w:color="auto"/>
            </w:tcBorders>
            <w:hideMark/>
          </w:tcPr>
          <w:p w14:paraId="6BA8B857" w14:textId="77777777" w:rsidR="00807C18" w:rsidRPr="005024FE" w:rsidRDefault="00807C18" w:rsidP="008E7CEA">
            <w:pPr>
              <w:rPr>
                <w:rStyle w:val="Tablefreq"/>
                <w:rFonts w:eastAsia="Arial Unicode MS"/>
                <w:rtl/>
              </w:rPr>
            </w:pPr>
            <w:r w:rsidRPr="005024FE">
              <w:rPr>
                <w:rStyle w:val="Tablefreq"/>
              </w:rPr>
              <w:t>1 930</w:t>
            </w:r>
            <w:r w:rsidRPr="005024FE">
              <w:rPr>
                <w:rStyle w:val="Tablefreq"/>
                <w:rtl/>
              </w:rPr>
              <w:t>-</w:t>
            </w:r>
            <w:r w:rsidRPr="005024FE">
              <w:rPr>
                <w:rStyle w:val="Tablefreq"/>
              </w:rPr>
              <w:t>1 970</w:t>
            </w:r>
          </w:p>
          <w:p w14:paraId="42B4CEC7" w14:textId="77777777" w:rsidR="00807C18" w:rsidRDefault="00807C18" w:rsidP="008E7CEA">
            <w:pPr>
              <w:pStyle w:val="TableTextS5"/>
            </w:pPr>
            <w:r>
              <w:rPr>
                <w:b/>
                <w:bCs/>
                <w:rtl/>
              </w:rPr>
              <w:t>ثابتة</w:t>
            </w:r>
          </w:p>
          <w:p w14:paraId="2D6D74CC" w14:textId="77777777" w:rsidR="00807C18" w:rsidRDefault="00807C18" w:rsidP="008E7CEA">
            <w:pPr>
              <w:pStyle w:val="TableTextS5"/>
              <w:rPr>
                <w:rtl/>
              </w:rPr>
            </w:pPr>
            <w:proofErr w:type="gramStart"/>
            <w:r>
              <w:rPr>
                <w:b/>
                <w:bCs/>
                <w:rtl/>
                <w:lang w:val="fr-FR"/>
              </w:rPr>
              <w:t xml:space="preserve">متنقلة </w:t>
            </w:r>
            <w:r>
              <w:rPr>
                <w:rtl/>
              </w:rPr>
              <w:t xml:space="preserve"> </w:t>
            </w:r>
            <w:r w:rsidRPr="007458CD">
              <w:rPr>
                <w:rStyle w:val="Artref"/>
              </w:rPr>
              <w:t>388B.5</w:t>
            </w:r>
            <w:proofErr w:type="gramEnd"/>
            <w:r w:rsidRPr="007458CD">
              <w:rPr>
                <w:b/>
                <w:bCs/>
              </w:rPr>
              <w:t>  </w:t>
            </w:r>
            <w:r w:rsidRPr="007458CD">
              <w:rPr>
                <w:rStyle w:val="Artref"/>
              </w:rPr>
              <w:t>388A.5</w:t>
            </w:r>
            <w:ins w:id="22" w:author="Almidani, Ahmad Alaa" w:date="2022-10-31T12:01:00Z">
              <w:r>
                <w:rPr>
                  <w:rStyle w:val="Artref"/>
                </w:rPr>
                <w:t xml:space="preserve"> MOD</w:t>
              </w:r>
            </w:ins>
          </w:p>
        </w:tc>
        <w:tc>
          <w:tcPr>
            <w:tcW w:w="3118" w:type="dxa"/>
            <w:tcBorders>
              <w:top w:val="single" w:sz="4" w:space="0" w:color="auto"/>
              <w:left w:val="single" w:sz="4" w:space="0" w:color="auto"/>
              <w:bottom w:val="nil"/>
              <w:right w:val="single" w:sz="4" w:space="0" w:color="auto"/>
            </w:tcBorders>
            <w:hideMark/>
          </w:tcPr>
          <w:p w14:paraId="5B267B0B" w14:textId="77777777" w:rsidR="00807C18" w:rsidRPr="005024FE" w:rsidRDefault="00807C18" w:rsidP="008E7CEA">
            <w:pPr>
              <w:rPr>
                <w:rStyle w:val="Tablefreq"/>
                <w:rFonts w:eastAsia="Arial Unicode MS"/>
              </w:rPr>
            </w:pPr>
            <w:r w:rsidRPr="005024FE">
              <w:rPr>
                <w:rStyle w:val="Tablefreq"/>
              </w:rPr>
              <w:t>1 930</w:t>
            </w:r>
            <w:r w:rsidRPr="005024FE">
              <w:rPr>
                <w:rStyle w:val="Tablefreq"/>
                <w:rtl/>
              </w:rPr>
              <w:t>-</w:t>
            </w:r>
            <w:r w:rsidRPr="005024FE">
              <w:rPr>
                <w:rStyle w:val="Tablefreq"/>
              </w:rPr>
              <w:t>1 970</w:t>
            </w:r>
          </w:p>
          <w:p w14:paraId="6E4B3307" w14:textId="77777777" w:rsidR="00807C18" w:rsidRDefault="00807C18" w:rsidP="008E7CEA">
            <w:pPr>
              <w:pStyle w:val="TableTextS5"/>
            </w:pPr>
            <w:r>
              <w:rPr>
                <w:b/>
                <w:bCs/>
                <w:rtl/>
              </w:rPr>
              <w:t>ثابتة</w:t>
            </w:r>
          </w:p>
          <w:p w14:paraId="55F1922C" w14:textId="77777777" w:rsidR="00807C18" w:rsidRPr="009A0648" w:rsidRDefault="00807C18" w:rsidP="008E7CEA">
            <w:pPr>
              <w:pStyle w:val="TableTextS5"/>
            </w:pPr>
            <w:proofErr w:type="gramStart"/>
            <w:r>
              <w:rPr>
                <w:b/>
                <w:bCs/>
                <w:rtl/>
                <w:lang w:val="fr-FR"/>
              </w:rPr>
              <w:t xml:space="preserve">متنقلة </w:t>
            </w:r>
            <w:r>
              <w:rPr>
                <w:rtl/>
              </w:rPr>
              <w:t xml:space="preserve"> </w:t>
            </w:r>
            <w:r w:rsidRPr="007458CD">
              <w:rPr>
                <w:rStyle w:val="Artref"/>
              </w:rPr>
              <w:t>388B.5</w:t>
            </w:r>
            <w:proofErr w:type="gramEnd"/>
            <w:r w:rsidRPr="007458CD">
              <w:rPr>
                <w:rStyle w:val="Artref"/>
              </w:rPr>
              <w:t>  388A.5</w:t>
            </w:r>
            <w:ins w:id="23" w:author="Almidani, Ahmad Alaa" w:date="2022-10-31T12:01:00Z">
              <w:r>
                <w:rPr>
                  <w:rStyle w:val="Artref"/>
                </w:rPr>
                <w:t xml:space="preserve"> MOD</w:t>
              </w:r>
            </w:ins>
          </w:p>
          <w:p w14:paraId="2F817AED" w14:textId="77777777" w:rsidR="00807C18" w:rsidRDefault="00807C18" w:rsidP="008E7CEA">
            <w:pPr>
              <w:pStyle w:val="TableTextS5"/>
            </w:pPr>
            <w:r>
              <w:rPr>
                <w:rtl/>
              </w:rPr>
              <w:lastRenderedPageBreak/>
              <w:t>متنقلة ساتلية (أرض-فضاء)</w:t>
            </w:r>
          </w:p>
        </w:tc>
        <w:tc>
          <w:tcPr>
            <w:tcW w:w="3125" w:type="dxa"/>
            <w:gridSpan w:val="2"/>
            <w:tcBorders>
              <w:top w:val="single" w:sz="4" w:space="0" w:color="auto"/>
              <w:left w:val="single" w:sz="4" w:space="0" w:color="auto"/>
              <w:bottom w:val="nil"/>
              <w:right w:val="single" w:sz="4" w:space="0" w:color="auto"/>
            </w:tcBorders>
            <w:hideMark/>
          </w:tcPr>
          <w:p w14:paraId="1555A0E1" w14:textId="77777777" w:rsidR="00807C18" w:rsidRPr="005024FE" w:rsidRDefault="00807C18" w:rsidP="008E7CEA">
            <w:pPr>
              <w:rPr>
                <w:rStyle w:val="Tablefreq"/>
                <w:rFonts w:eastAsia="Arial Unicode MS"/>
                <w:rtl/>
              </w:rPr>
            </w:pPr>
            <w:r w:rsidRPr="005024FE">
              <w:rPr>
                <w:rStyle w:val="Tablefreq"/>
              </w:rPr>
              <w:lastRenderedPageBreak/>
              <w:t>1 970-1 930</w:t>
            </w:r>
          </w:p>
          <w:p w14:paraId="110995DB" w14:textId="77777777" w:rsidR="00807C18" w:rsidRDefault="00807C18" w:rsidP="008E7CEA">
            <w:pPr>
              <w:pStyle w:val="TableTextS5"/>
            </w:pPr>
            <w:r>
              <w:rPr>
                <w:b/>
                <w:bCs/>
                <w:rtl/>
              </w:rPr>
              <w:t>ثابتة</w:t>
            </w:r>
          </w:p>
          <w:p w14:paraId="37C6BC4A" w14:textId="77777777" w:rsidR="00807C18" w:rsidRDefault="00807C18" w:rsidP="008E7CEA">
            <w:pPr>
              <w:pStyle w:val="TableTextS5"/>
              <w:rPr>
                <w:rtl/>
              </w:rPr>
            </w:pPr>
            <w:proofErr w:type="gramStart"/>
            <w:r>
              <w:rPr>
                <w:b/>
                <w:bCs/>
                <w:rtl/>
                <w:lang w:val="fr-FR"/>
              </w:rPr>
              <w:t xml:space="preserve">متنقلة </w:t>
            </w:r>
            <w:r>
              <w:rPr>
                <w:rtl/>
              </w:rPr>
              <w:t xml:space="preserve"> </w:t>
            </w:r>
            <w:r w:rsidRPr="007458CD">
              <w:rPr>
                <w:rStyle w:val="Artref"/>
              </w:rPr>
              <w:t>388B.5</w:t>
            </w:r>
            <w:proofErr w:type="gramEnd"/>
            <w:r w:rsidRPr="007458CD">
              <w:rPr>
                <w:rStyle w:val="Artref"/>
              </w:rPr>
              <w:t>  388A.5</w:t>
            </w:r>
            <w:ins w:id="24" w:author="Almidani, Ahmad Alaa" w:date="2022-10-31T12:01:00Z">
              <w:r>
                <w:rPr>
                  <w:rStyle w:val="Artref"/>
                </w:rPr>
                <w:t xml:space="preserve"> MOD</w:t>
              </w:r>
            </w:ins>
          </w:p>
        </w:tc>
      </w:tr>
      <w:tr w:rsidR="00F157E0" w14:paraId="03F3E68E" w14:textId="77777777" w:rsidTr="008E7CEA">
        <w:trPr>
          <w:jc w:val="center"/>
        </w:trPr>
        <w:tc>
          <w:tcPr>
            <w:tcW w:w="3117" w:type="dxa"/>
            <w:tcBorders>
              <w:top w:val="nil"/>
              <w:left w:val="single" w:sz="4" w:space="0" w:color="auto"/>
              <w:bottom w:val="single" w:sz="4" w:space="0" w:color="auto"/>
              <w:right w:val="single" w:sz="4" w:space="0" w:color="auto"/>
            </w:tcBorders>
            <w:hideMark/>
          </w:tcPr>
          <w:p w14:paraId="46C96878" w14:textId="77777777" w:rsidR="00807C18" w:rsidRPr="007458CD" w:rsidRDefault="00807C18" w:rsidP="008E7CEA">
            <w:pPr>
              <w:pStyle w:val="TableTextS5"/>
              <w:rPr>
                <w:rStyle w:val="Artref"/>
                <w:b/>
                <w:bCs/>
                <w:rtl/>
              </w:rPr>
            </w:pPr>
            <w:r w:rsidRPr="007458CD">
              <w:rPr>
                <w:rStyle w:val="Artref"/>
              </w:rPr>
              <w:t>388.5</w:t>
            </w:r>
          </w:p>
        </w:tc>
        <w:tc>
          <w:tcPr>
            <w:tcW w:w="3118" w:type="dxa"/>
            <w:tcBorders>
              <w:top w:val="nil"/>
              <w:left w:val="single" w:sz="4" w:space="0" w:color="auto"/>
              <w:bottom w:val="single" w:sz="4" w:space="0" w:color="auto"/>
              <w:right w:val="single" w:sz="4" w:space="0" w:color="auto"/>
            </w:tcBorders>
            <w:hideMark/>
          </w:tcPr>
          <w:p w14:paraId="37B98E00" w14:textId="77777777" w:rsidR="00807C18" w:rsidRPr="007458CD" w:rsidRDefault="00807C18" w:rsidP="008E7CEA">
            <w:pPr>
              <w:pStyle w:val="TableTextS5"/>
              <w:rPr>
                <w:rStyle w:val="Artref"/>
                <w:b/>
                <w:bCs/>
              </w:rPr>
            </w:pPr>
            <w:r w:rsidRPr="007458CD">
              <w:rPr>
                <w:rStyle w:val="Artref"/>
              </w:rPr>
              <w:t>388.5</w:t>
            </w:r>
          </w:p>
        </w:tc>
        <w:tc>
          <w:tcPr>
            <w:tcW w:w="3125" w:type="dxa"/>
            <w:gridSpan w:val="2"/>
            <w:tcBorders>
              <w:top w:val="nil"/>
              <w:left w:val="single" w:sz="4" w:space="0" w:color="auto"/>
              <w:bottom w:val="single" w:sz="4" w:space="0" w:color="auto"/>
              <w:right w:val="single" w:sz="4" w:space="0" w:color="auto"/>
            </w:tcBorders>
            <w:hideMark/>
          </w:tcPr>
          <w:p w14:paraId="648957A3" w14:textId="77777777" w:rsidR="00807C18" w:rsidRPr="007458CD" w:rsidRDefault="00807C18" w:rsidP="008E7CEA">
            <w:pPr>
              <w:pStyle w:val="TableTextS5"/>
              <w:rPr>
                <w:rStyle w:val="Artref"/>
                <w:b/>
                <w:bCs/>
                <w:rtl/>
              </w:rPr>
            </w:pPr>
            <w:r w:rsidRPr="007458CD">
              <w:rPr>
                <w:rStyle w:val="Artref"/>
              </w:rPr>
              <w:t>388.5</w:t>
            </w:r>
          </w:p>
        </w:tc>
      </w:tr>
      <w:tr w:rsidR="00F157E0" w14:paraId="20D5F845" w14:textId="77777777" w:rsidTr="008E7CEA">
        <w:trPr>
          <w:jc w:val="center"/>
        </w:trPr>
        <w:tc>
          <w:tcPr>
            <w:tcW w:w="9360" w:type="dxa"/>
            <w:gridSpan w:val="4"/>
            <w:tcBorders>
              <w:top w:val="single" w:sz="4" w:space="0" w:color="auto"/>
              <w:left w:val="single" w:sz="4" w:space="0" w:color="auto"/>
              <w:bottom w:val="single" w:sz="4" w:space="0" w:color="auto"/>
              <w:right w:val="single" w:sz="4" w:space="0" w:color="auto"/>
            </w:tcBorders>
            <w:hideMark/>
          </w:tcPr>
          <w:p w14:paraId="3EE07D00" w14:textId="77777777" w:rsidR="00807C18" w:rsidRDefault="00807C18" w:rsidP="008E7CEA">
            <w:pPr>
              <w:pStyle w:val="TableTextS5"/>
            </w:pPr>
            <w:r w:rsidRPr="00F4457F">
              <w:rPr>
                <w:rStyle w:val="Tablefreq"/>
              </w:rPr>
              <w:t>1 980-1 970</w:t>
            </w:r>
            <w:r>
              <w:tab/>
            </w:r>
            <w:r>
              <w:rPr>
                <w:b/>
                <w:bCs/>
                <w:rtl/>
              </w:rPr>
              <w:t>ثابتة</w:t>
            </w:r>
          </w:p>
          <w:p w14:paraId="4528314E" w14:textId="77777777" w:rsidR="00807C18" w:rsidRPr="009A0648" w:rsidRDefault="00807C18" w:rsidP="008E7CEA">
            <w:pPr>
              <w:pStyle w:val="TableTextS5"/>
            </w:pPr>
            <w:r>
              <w:rPr>
                <w:rtl/>
              </w:rPr>
              <w:tab/>
            </w:r>
            <w:r>
              <w:rPr>
                <w:rtl/>
              </w:rPr>
              <w:tab/>
            </w:r>
            <w:r>
              <w:rPr>
                <w:rtl/>
              </w:rPr>
              <w:tab/>
            </w:r>
            <w:proofErr w:type="gramStart"/>
            <w:r>
              <w:rPr>
                <w:b/>
                <w:bCs/>
                <w:rtl/>
                <w:lang w:val="fr-FR"/>
              </w:rPr>
              <w:t xml:space="preserve">متنقلة </w:t>
            </w:r>
            <w:r>
              <w:rPr>
                <w:rtl/>
              </w:rPr>
              <w:t xml:space="preserve"> </w:t>
            </w:r>
            <w:r w:rsidRPr="007458CD">
              <w:rPr>
                <w:rStyle w:val="Artref"/>
              </w:rPr>
              <w:t>388B.5</w:t>
            </w:r>
            <w:proofErr w:type="gramEnd"/>
            <w:r w:rsidRPr="007458CD">
              <w:rPr>
                <w:rStyle w:val="Artref"/>
              </w:rPr>
              <w:t>  388A.5</w:t>
            </w:r>
            <w:ins w:id="25" w:author="Almidani, Ahmad Alaa" w:date="2022-10-31T12:01:00Z">
              <w:r>
                <w:rPr>
                  <w:rStyle w:val="Artref"/>
                </w:rPr>
                <w:t xml:space="preserve"> MOD</w:t>
              </w:r>
            </w:ins>
          </w:p>
          <w:p w14:paraId="31F8620A" w14:textId="77777777" w:rsidR="00807C18" w:rsidRPr="00811F68" w:rsidRDefault="00807C18" w:rsidP="008E7CEA">
            <w:pPr>
              <w:pStyle w:val="TableTextS5"/>
              <w:rPr>
                <w:rStyle w:val="Artref"/>
                <w:b/>
              </w:rPr>
            </w:pPr>
            <w:r>
              <w:rPr>
                <w:rtl/>
              </w:rPr>
              <w:tab/>
            </w:r>
            <w:r>
              <w:rPr>
                <w:rtl/>
              </w:rPr>
              <w:tab/>
            </w:r>
            <w:r>
              <w:rPr>
                <w:rtl/>
              </w:rPr>
              <w:tab/>
            </w:r>
            <w:r w:rsidRPr="00811F68">
              <w:rPr>
                <w:rStyle w:val="Artref"/>
              </w:rPr>
              <w:t>388.5</w:t>
            </w:r>
          </w:p>
        </w:tc>
      </w:tr>
      <w:tr w:rsidR="00F157E0" w14:paraId="3109F20A" w14:textId="77777777" w:rsidTr="008E7CEA">
        <w:trPr>
          <w:jc w:val="center"/>
        </w:trPr>
        <w:tc>
          <w:tcPr>
            <w:tcW w:w="9360" w:type="dxa"/>
            <w:gridSpan w:val="4"/>
            <w:tcBorders>
              <w:top w:val="single" w:sz="4" w:space="0" w:color="auto"/>
              <w:left w:val="single" w:sz="4" w:space="0" w:color="auto"/>
              <w:bottom w:val="single" w:sz="4" w:space="0" w:color="auto"/>
              <w:right w:val="single" w:sz="4" w:space="0" w:color="auto"/>
            </w:tcBorders>
            <w:hideMark/>
          </w:tcPr>
          <w:p w14:paraId="4BA2325A" w14:textId="77777777" w:rsidR="00807C18" w:rsidRDefault="00807C18" w:rsidP="008E7CEA">
            <w:pPr>
              <w:pStyle w:val="TableTextS5"/>
            </w:pPr>
            <w:r w:rsidRPr="00F4457F">
              <w:rPr>
                <w:rStyle w:val="Tablefreq"/>
              </w:rPr>
              <w:t>2 010-1 980</w:t>
            </w:r>
            <w:r>
              <w:rPr>
                <w:b/>
                <w:bCs/>
              </w:rPr>
              <w:tab/>
            </w:r>
            <w:r>
              <w:rPr>
                <w:b/>
                <w:bCs/>
                <w:rtl/>
              </w:rPr>
              <w:t>ثابتة</w:t>
            </w:r>
          </w:p>
          <w:p w14:paraId="287284E2" w14:textId="77777777" w:rsidR="00807C18" w:rsidRDefault="00807C18" w:rsidP="008E7CEA">
            <w:pPr>
              <w:pStyle w:val="TableTextS5"/>
              <w:rPr>
                <w:rtl/>
              </w:rPr>
            </w:pPr>
            <w:r>
              <w:rPr>
                <w:rtl/>
              </w:rPr>
              <w:tab/>
            </w:r>
            <w:r>
              <w:rPr>
                <w:rtl/>
              </w:rPr>
              <w:tab/>
            </w:r>
            <w:r>
              <w:rPr>
                <w:rtl/>
              </w:rPr>
              <w:tab/>
            </w:r>
            <w:r>
              <w:rPr>
                <w:b/>
                <w:bCs/>
                <w:rtl/>
                <w:lang w:val="fr-FR"/>
              </w:rPr>
              <w:t>متنقلة</w:t>
            </w:r>
          </w:p>
          <w:p w14:paraId="4C6091F1" w14:textId="77777777" w:rsidR="00807C18" w:rsidRDefault="00807C18" w:rsidP="008E7CEA">
            <w:pPr>
              <w:pStyle w:val="TableTextS5"/>
              <w:rPr>
                <w:rStyle w:val="Artref"/>
                <w:rtl/>
              </w:rPr>
            </w:pPr>
            <w:r>
              <w:rPr>
                <w:rtl/>
              </w:rPr>
              <w:tab/>
            </w:r>
            <w:r>
              <w:rPr>
                <w:rtl/>
              </w:rPr>
              <w:tab/>
            </w:r>
            <w:r>
              <w:rPr>
                <w:rtl/>
              </w:rPr>
              <w:tab/>
            </w:r>
            <w:r>
              <w:rPr>
                <w:b/>
                <w:bCs/>
                <w:rtl/>
              </w:rPr>
              <w:t>متنقلة ساتلية</w:t>
            </w:r>
            <w:r>
              <w:rPr>
                <w:rtl/>
              </w:rPr>
              <w:t xml:space="preserve"> (أرض-فضاء</w:t>
            </w:r>
            <w:proofErr w:type="gramStart"/>
            <w:r>
              <w:rPr>
                <w:rtl/>
              </w:rPr>
              <w:t xml:space="preserve">)  </w:t>
            </w:r>
            <w:r w:rsidRPr="007458CD">
              <w:rPr>
                <w:rStyle w:val="Artref"/>
              </w:rPr>
              <w:t>351A.5</w:t>
            </w:r>
            <w:proofErr w:type="gramEnd"/>
          </w:p>
          <w:p w14:paraId="2FCB9B1A" w14:textId="77777777" w:rsidR="00807C18" w:rsidRPr="007458CD" w:rsidRDefault="00807C18" w:rsidP="008E7CEA">
            <w:pPr>
              <w:pStyle w:val="TableTextS5"/>
              <w:rPr>
                <w:rStyle w:val="Artref"/>
                <w:b/>
                <w:bCs/>
              </w:rPr>
            </w:pPr>
            <w:r>
              <w:rPr>
                <w:rtl/>
              </w:rPr>
              <w:tab/>
            </w:r>
            <w:r>
              <w:rPr>
                <w:rtl/>
              </w:rPr>
              <w:tab/>
            </w:r>
            <w:r>
              <w:rPr>
                <w:rtl/>
              </w:rPr>
              <w:tab/>
            </w:r>
            <w:proofErr w:type="gramStart"/>
            <w:r w:rsidRPr="007458CD">
              <w:rPr>
                <w:rStyle w:val="Artref"/>
              </w:rPr>
              <w:t>389F.5  389B.5</w:t>
            </w:r>
            <w:proofErr w:type="gramEnd"/>
            <w:r w:rsidRPr="007458CD">
              <w:rPr>
                <w:rStyle w:val="Artref"/>
              </w:rPr>
              <w:t xml:space="preserve">  389A.5  388.5</w:t>
            </w:r>
          </w:p>
        </w:tc>
      </w:tr>
      <w:tr w:rsidR="00F157E0" w14:paraId="3CB52B5F" w14:textId="77777777" w:rsidTr="008E7CEA">
        <w:trPr>
          <w:jc w:val="center"/>
        </w:trPr>
        <w:tc>
          <w:tcPr>
            <w:tcW w:w="3117" w:type="dxa"/>
            <w:tcBorders>
              <w:top w:val="single" w:sz="4" w:space="0" w:color="auto"/>
              <w:left w:val="single" w:sz="4" w:space="0" w:color="auto"/>
              <w:bottom w:val="nil"/>
              <w:right w:val="single" w:sz="4" w:space="0" w:color="auto"/>
            </w:tcBorders>
            <w:hideMark/>
          </w:tcPr>
          <w:p w14:paraId="659728F2" w14:textId="77777777" w:rsidR="00807C18" w:rsidRPr="005024FE" w:rsidRDefault="00807C18" w:rsidP="008E7CEA">
            <w:pPr>
              <w:rPr>
                <w:rStyle w:val="Tablefreq"/>
                <w:rFonts w:eastAsia="Arial Unicode MS"/>
              </w:rPr>
            </w:pPr>
            <w:r w:rsidRPr="005024FE">
              <w:rPr>
                <w:rStyle w:val="Tablefreq"/>
              </w:rPr>
              <w:t>2 025-2 010</w:t>
            </w:r>
          </w:p>
          <w:p w14:paraId="730AB868" w14:textId="77777777" w:rsidR="00807C18" w:rsidRDefault="00807C18" w:rsidP="008E7CEA">
            <w:pPr>
              <w:pStyle w:val="TableTextS5"/>
            </w:pPr>
            <w:r>
              <w:rPr>
                <w:b/>
                <w:bCs/>
                <w:rtl/>
              </w:rPr>
              <w:t>ثابتة</w:t>
            </w:r>
          </w:p>
          <w:p w14:paraId="7D516E94" w14:textId="77777777" w:rsidR="00807C18" w:rsidRDefault="00807C18" w:rsidP="008E7CEA">
            <w:pPr>
              <w:pStyle w:val="TableTextS5"/>
            </w:pPr>
            <w:proofErr w:type="gramStart"/>
            <w:r>
              <w:rPr>
                <w:b/>
                <w:bCs/>
                <w:rtl/>
              </w:rPr>
              <w:t xml:space="preserve">متنقلة </w:t>
            </w:r>
            <w:r w:rsidRPr="007458CD">
              <w:rPr>
                <w:rtl/>
              </w:rPr>
              <w:t xml:space="preserve"> </w:t>
            </w:r>
            <w:r w:rsidRPr="007458CD">
              <w:rPr>
                <w:rStyle w:val="Artref"/>
              </w:rPr>
              <w:t>388A.5</w:t>
            </w:r>
            <w:proofErr w:type="gramEnd"/>
            <w:ins w:id="26" w:author="Almidani, Ahmad Alaa" w:date="2022-10-31T12:02:00Z">
              <w:r>
                <w:rPr>
                  <w:rStyle w:val="Artref"/>
                </w:rPr>
                <w:t xml:space="preserve"> MOD</w:t>
              </w:r>
            </w:ins>
            <w:r w:rsidRPr="007458CD">
              <w:rPr>
                <w:rStyle w:val="Artref"/>
                <w:rtl/>
              </w:rPr>
              <w:t xml:space="preserve">  </w:t>
            </w:r>
            <w:r w:rsidRPr="007458CD">
              <w:rPr>
                <w:rStyle w:val="Artref"/>
              </w:rPr>
              <w:t>388B.5</w:t>
            </w:r>
          </w:p>
        </w:tc>
        <w:tc>
          <w:tcPr>
            <w:tcW w:w="3118" w:type="dxa"/>
            <w:tcBorders>
              <w:top w:val="single" w:sz="4" w:space="0" w:color="auto"/>
              <w:left w:val="single" w:sz="4" w:space="0" w:color="auto"/>
              <w:bottom w:val="nil"/>
              <w:right w:val="single" w:sz="4" w:space="0" w:color="auto"/>
            </w:tcBorders>
            <w:hideMark/>
          </w:tcPr>
          <w:p w14:paraId="380C2D43" w14:textId="77777777" w:rsidR="00807C18" w:rsidRPr="005024FE" w:rsidRDefault="00807C18" w:rsidP="008E7CEA">
            <w:pPr>
              <w:rPr>
                <w:rStyle w:val="Tablefreq"/>
                <w:rFonts w:eastAsia="Arial Unicode MS"/>
              </w:rPr>
            </w:pPr>
            <w:r w:rsidRPr="005024FE">
              <w:rPr>
                <w:rStyle w:val="Tablefreq"/>
              </w:rPr>
              <w:t>2 025-2 010</w:t>
            </w:r>
          </w:p>
          <w:p w14:paraId="463122CE" w14:textId="77777777" w:rsidR="00807C18" w:rsidRDefault="00807C18" w:rsidP="008E7CEA">
            <w:pPr>
              <w:pStyle w:val="TableTextS5"/>
            </w:pPr>
            <w:r>
              <w:rPr>
                <w:b/>
                <w:bCs/>
                <w:rtl/>
              </w:rPr>
              <w:t>ثابتة</w:t>
            </w:r>
          </w:p>
          <w:p w14:paraId="66110CE7" w14:textId="77777777" w:rsidR="00807C18" w:rsidRDefault="00807C18" w:rsidP="008E7CEA">
            <w:pPr>
              <w:pStyle w:val="TableTextS5"/>
            </w:pPr>
            <w:r>
              <w:rPr>
                <w:b/>
                <w:bCs/>
                <w:rtl/>
              </w:rPr>
              <w:t xml:space="preserve">متنقلة </w:t>
            </w:r>
          </w:p>
          <w:p w14:paraId="3728F27A" w14:textId="77777777" w:rsidR="00807C18" w:rsidRDefault="00807C18" w:rsidP="008E7CEA">
            <w:pPr>
              <w:pStyle w:val="TableTextS5"/>
            </w:pPr>
            <w:r>
              <w:rPr>
                <w:b/>
                <w:bCs/>
                <w:rtl/>
              </w:rPr>
              <w:t>متنقلة ساتلية</w:t>
            </w:r>
            <w:r>
              <w:rPr>
                <w:rtl/>
              </w:rPr>
              <w:t xml:space="preserve"> (أرض-فضاء)</w:t>
            </w:r>
          </w:p>
        </w:tc>
        <w:tc>
          <w:tcPr>
            <w:tcW w:w="3125" w:type="dxa"/>
            <w:gridSpan w:val="2"/>
            <w:tcBorders>
              <w:top w:val="single" w:sz="4" w:space="0" w:color="auto"/>
              <w:left w:val="single" w:sz="4" w:space="0" w:color="auto"/>
              <w:bottom w:val="nil"/>
              <w:right w:val="single" w:sz="4" w:space="0" w:color="auto"/>
            </w:tcBorders>
            <w:hideMark/>
          </w:tcPr>
          <w:p w14:paraId="38EB1620" w14:textId="77777777" w:rsidR="00807C18" w:rsidRPr="005024FE" w:rsidRDefault="00807C18" w:rsidP="008E7CEA">
            <w:pPr>
              <w:rPr>
                <w:rStyle w:val="Tablefreq"/>
                <w:rFonts w:eastAsia="Arial Unicode MS"/>
              </w:rPr>
            </w:pPr>
            <w:r w:rsidRPr="005024FE">
              <w:rPr>
                <w:rStyle w:val="Tablefreq"/>
              </w:rPr>
              <w:t>2 025-2 010</w:t>
            </w:r>
          </w:p>
          <w:p w14:paraId="2DBCA15E" w14:textId="77777777" w:rsidR="00807C18" w:rsidRDefault="00807C18" w:rsidP="008E7CEA">
            <w:pPr>
              <w:pStyle w:val="TableTextS5"/>
            </w:pPr>
            <w:r>
              <w:rPr>
                <w:b/>
                <w:bCs/>
                <w:rtl/>
              </w:rPr>
              <w:t>ثابتة</w:t>
            </w:r>
          </w:p>
          <w:p w14:paraId="38876186" w14:textId="77777777" w:rsidR="00807C18" w:rsidRDefault="00807C18" w:rsidP="008E7CEA">
            <w:pPr>
              <w:pStyle w:val="TableTextS5"/>
            </w:pPr>
            <w:proofErr w:type="gramStart"/>
            <w:r>
              <w:rPr>
                <w:b/>
                <w:bCs/>
                <w:rtl/>
              </w:rPr>
              <w:t xml:space="preserve">متنقلة </w:t>
            </w:r>
            <w:r>
              <w:rPr>
                <w:rtl/>
              </w:rPr>
              <w:t xml:space="preserve"> </w:t>
            </w:r>
            <w:r w:rsidRPr="007458CD">
              <w:rPr>
                <w:rStyle w:val="Artref"/>
              </w:rPr>
              <w:t>388A.5</w:t>
            </w:r>
            <w:proofErr w:type="gramEnd"/>
            <w:ins w:id="27" w:author="Almidani, Ahmad Alaa" w:date="2022-10-31T12:02:00Z">
              <w:r>
                <w:rPr>
                  <w:rStyle w:val="Artref"/>
                </w:rPr>
                <w:t xml:space="preserve"> MOD</w:t>
              </w:r>
            </w:ins>
            <w:r w:rsidRPr="007458CD">
              <w:rPr>
                <w:rStyle w:val="Artref"/>
                <w:rtl/>
              </w:rPr>
              <w:t xml:space="preserve">  </w:t>
            </w:r>
            <w:r w:rsidRPr="007458CD">
              <w:rPr>
                <w:rStyle w:val="Artref"/>
              </w:rPr>
              <w:t>388B.5</w:t>
            </w:r>
          </w:p>
        </w:tc>
      </w:tr>
      <w:tr w:rsidR="00F157E0" w14:paraId="329DAAB1" w14:textId="77777777" w:rsidTr="008E7CEA">
        <w:trPr>
          <w:jc w:val="center"/>
        </w:trPr>
        <w:tc>
          <w:tcPr>
            <w:tcW w:w="3117" w:type="dxa"/>
            <w:tcBorders>
              <w:top w:val="nil"/>
              <w:left w:val="single" w:sz="4" w:space="0" w:color="auto"/>
              <w:bottom w:val="single" w:sz="4" w:space="0" w:color="auto"/>
              <w:right w:val="single" w:sz="4" w:space="0" w:color="auto"/>
            </w:tcBorders>
            <w:hideMark/>
          </w:tcPr>
          <w:p w14:paraId="0D4D9F40" w14:textId="77777777" w:rsidR="00807C18" w:rsidRPr="007458CD" w:rsidRDefault="00807C18" w:rsidP="008E7CEA">
            <w:pPr>
              <w:pStyle w:val="TableTextS5"/>
              <w:rPr>
                <w:rStyle w:val="Artref"/>
                <w:b/>
                <w:bCs/>
                <w:rtl/>
              </w:rPr>
            </w:pPr>
            <w:r w:rsidRPr="007458CD">
              <w:rPr>
                <w:rStyle w:val="Artref"/>
              </w:rPr>
              <w:t>388.5</w:t>
            </w:r>
          </w:p>
        </w:tc>
        <w:tc>
          <w:tcPr>
            <w:tcW w:w="3118" w:type="dxa"/>
            <w:tcBorders>
              <w:top w:val="nil"/>
              <w:left w:val="single" w:sz="4" w:space="0" w:color="auto"/>
              <w:bottom w:val="single" w:sz="4" w:space="0" w:color="auto"/>
              <w:right w:val="single" w:sz="4" w:space="0" w:color="auto"/>
            </w:tcBorders>
            <w:hideMark/>
          </w:tcPr>
          <w:p w14:paraId="75E31584" w14:textId="77777777" w:rsidR="00807C18" w:rsidRPr="007458CD" w:rsidRDefault="00807C18" w:rsidP="008E7CEA">
            <w:pPr>
              <w:pStyle w:val="TableTextS5"/>
              <w:rPr>
                <w:rStyle w:val="Artref"/>
                <w:b/>
                <w:bCs/>
              </w:rPr>
            </w:pPr>
            <w:proofErr w:type="gramStart"/>
            <w:r w:rsidRPr="007458CD">
              <w:rPr>
                <w:rStyle w:val="Artref"/>
              </w:rPr>
              <w:t>388.5</w:t>
            </w:r>
            <w:r w:rsidRPr="007458CD">
              <w:rPr>
                <w:rStyle w:val="Artref"/>
                <w:rtl/>
              </w:rPr>
              <w:t xml:space="preserve">  </w:t>
            </w:r>
            <w:r w:rsidRPr="007458CD">
              <w:rPr>
                <w:rStyle w:val="Artref"/>
              </w:rPr>
              <w:t>389C.5</w:t>
            </w:r>
            <w:proofErr w:type="gramEnd"/>
            <w:r w:rsidRPr="007458CD">
              <w:rPr>
                <w:rStyle w:val="Artref"/>
                <w:rtl/>
              </w:rPr>
              <w:t xml:space="preserve">  </w:t>
            </w:r>
            <w:r w:rsidRPr="007458CD">
              <w:rPr>
                <w:rStyle w:val="Artref"/>
              </w:rPr>
              <w:t>389E.5</w:t>
            </w:r>
            <w:r w:rsidRPr="007458CD">
              <w:rPr>
                <w:rStyle w:val="Artref"/>
                <w:rtl/>
              </w:rPr>
              <w:t xml:space="preserve">  </w:t>
            </w:r>
          </w:p>
        </w:tc>
        <w:tc>
          <w:tcPr>
            <w:tcW w:w="3125" w:type="dxa"/>
            <w:gridSpan w:val="2"/>
            <w:tcBorders>
              <w:top w:val="nil"/>
              <w:left w:val="single" w:sz="4" w:space="0" w:color="auto"/>
              <w:bottom w:val="single" w:sz="4" w:space="0" w:color="auto"/>
              <w:right w:val="single" w:sz="4" w:space="0" w:color="auto"/>
            </w:tcBorders>
            <w:hideMark/>
          </w:tcPr>
          <w:p w14:paraId="23BD5CCB" w14:textId="77777777" w:rsidR="00807C18" w:rsidRPr="007458CD" w:rsidRDefault="00807C18" w:rsidP="008E7CEA">
            <w:pPr>
              <w:pStyle w:val="TableTextS5"/>
              <w:rPr>
                <w:rStyle w:val="Artref"/>
                <w:b/>
                <w:bCs/>
              </w:rPr>
            </w:pPr>
            <w:r w:rsidRPr="007458CD">
              <w:rPr>
                <w:rStyle w:val="Artref"/>
              </w:rPr>
              <w:t>388.5</w:t>
            </w:r>
          </w:p>
        </w:tc>
      </w:tr>
      <w:tr w:rsidR="00F157E0" w14:paraId="020AE3CA" w14:textId="77777777" w:rsidTr="008E7CEA">
        <w:trPr>
          <w:gridAfter w:val="1"/>
          <w:wAfter w:w="8" w:type="dxa"/>
          <w:jc w:val="center"/>
        </w:trPr>
        <w:tc>
          <w:tcPr>
            <w:tcW w:w="9352" w:type="dxa"/>
            <w:gridSpan w:val="3"/>
            <w:tcBorders>
              <w:top w:val="single" w:sz="4" w:space="0" w:color="auto"/>
              <w:left w:val="single" w:sz="4" w:space="0" w:color="auto"/>
              <w:bottom w:val="single" w:sz="4" w:space="0" w:color="auto"/>
              <w:right w:val="single" w:sz="4" w:space="0" w:color="auto"/>
            </w:tcBorders>
            <w:hideMark/>
          </w:tcPr>
          <w:p w14:paraId="65AA250F" w14:textId="77777777" w:rsidR="00807C18" w:rsidRDefault="00807C18" w:rsidP="008E7CEA">
            <w:pPr>
              <w:pStyle w:val="TableTextS5"/>
              <w:rPr>
                <w:lang w:val="fr-CH"/>
              </w:rPr>
            </w:pPr>
            <w:r w:rsidRPr="00F4457F">
              <w:rPr>
                <w:rStyle w:val="Tablefreq"/>
              </w:rPr>
              <w:t>2 110-2 025</w:t>
            </w:r>
            <w:r>
              <w:rPr>
                <w:lang w:val="fr-CH"/>
              </w:rPr>
              <w:tab/>
            </w:r>
            <w:r>
              <w:rPr>
                <w:b/>
                <w:bCs/>
                <w:rtl/>
                <w:lang w:val="fr-CH"/>
              </w:rPr>
              <w:t>عمليات فضائية</w:t>
            </w:r>
            <w:r>
              <w:rPr>
                <w:rtl/>
                <w:lang w:val="fr-CH"/>
              </w:rPr>
              <w:t xml:space="preserve"> (أرض-فضاء) (فضاء-فضاء)</w:t>
            </w:r>
          </w:p>
          <w:p w14:paraId="4B5CABB5" w14:textId="77777777" w:rsidR="00807C18" w:rsidRDefault="00807C18" w:rsidP="008E7CEA">
            <w:pPr>
              <w:pStyle w:val="TableTextS5"/>
              <w:rPr>
                <w:lang w:val="fr-CH"/>
              </w:rPr>
            </w:pPr>
            <w:r>
              <w:rPr>
                <w:rtl/>
                <w:lang w:val="fr-CH"/>
              </w:rPr>
              <w:tab/>
            </w:r>
            <w:r>
              <w:rPr>
                <w:rtl/>
                <w:lang w:val="fr-CH"/>
              </w:rPr>
              <w:tab/>
            </w:r>
            <w:r>
              <w:rPr>
                <w:rtl/>
                <w:lang w:val="fr-CH"/>
              </w:rPr>
              <w:tab/>
            </w:r>
            <w:r>
              <w:rPr>
                <w:b/>
                <w:bCs/>
                <w:rtl/>
                <w:lang w:val="fr-CH"/>
              </w:rPr>
              <w:t>استكشاف الأرض الساتلية</w:t>
            </w:r>
            <w:r>
              <w:rPr>
                <w:rtl/>
                <w:lang w:val="fr-CH"/>
              </w:rPr>
              <w:t xml:space="preserve"> (أرض-فضاء) (فضاء-فضاء)</w:t>
            </w:r>
          </w:p>
          <w:p w14:paraId="3D3410E0" w14:textId="77777777" w:rsidR="00807C18" w:rsidRDefault="00807C18" w:rsidP="008E7CEA">
            <w:pPr>
              <w:pStyle w:val="TableTextS5"/>
              <w:rPr>
                <w:b/>
                <w:bCs/>
                <w:lang w:val="fr-CH"/>
              </w:rPr>
            </w:pPr>
            <w:r>
              <w:rPr>
                <w:rtl/>
                <w:lang w:val="fr-CH"/>
              </w:rPr>
              <w:tab/>
            </w:r>
            <w:r>
              <w:rPr>
                <w:rtl/>
                <w:lang w:val="fr-CH"/>
              </w:rPr>
              <w:tab/>
            </w:r>
            <w:r>
              <w:rPr>
                <w:rtl/>
                <w:lang w:val="fr-CH"/>
              </w:rPr>
              <w:tab/>
            </w:r>
            <w:r>
              <w:rPr>
                <w:b/>
                <w:bCs/>
                <w:rtl/>
                <w:lang w:val="fr-FR"/>
              </w:rPr>
              <w:t>ثابتة</w:t>
            </w:r>
          </w:p>
          <w:p w14:paraId="11783E37" w14:textId="77777777" w:rsidR="00807C18" w:rsidRDefault="00807C18" w:rsidP="008E7CEA">
            <w:pPr>
              <w:pStyle w:val="TableTextS5"/>
              <w:rPr>
                <w:lang w:val="fr-CH"/>
              </w:rPr>
            </w:pPr>
            <w:r>
              <w:rPr>
                <w:rtl/>
                <w:lang w:val="fr-CH"/>
              </w:rPr>
              <w:tab/>
            </w:r>
            <w:r>
              <w:rPr>
                <w:rtl/>
                <w:lang w:val="fr-CH"/>
              </w:rPr>
              <w:tab/>
            </w:r>
            <w:r>
              <w:rPr>
                <w:rtl/>
                <w:lang w:val="fr-CH"/>
              </w:rPr>
              <w:tab/>
            </w:r>
            <w:r>
              <w:rPr>
                <w:b/>
                <w:bCs/>
                <w:rtl/>
              </w:rPr>
              <w:t>متنقلة</w:t>
            </w:r>
            <w:r>
              <w:rPr>
                <w:rtl/>
              </w:rPr>
              <w:t xml:space="preserve">  </w:t>
            </w:r>
            <w:r>
              <w:rPr>
                <w:lang w:val="fr-CH"/>
              </w:rPr>
              <w:t xml:space="preserve">  </w:t>
            </w:r>
            <w:r w:rsidRPr="007458CD">
              <w:rPr>
                <w:rStyle w:val="Artref"/>
                <w:lang w:val="fr-CH"/>
              </w:rPr>
              <w:t>391.5</w:t>
            </w:r>
          </w:p>
          <w:p w14:paraId="4CF7797B" w14:textId="77777777" w:rsidR="00807C18" w:rsidRDefault="00807C18" w:rsidP="008E7CEA">
            <w:pPr>
              <w:pStyle w:val="TableTextS5"/>
              <w:rPr>
                <w:lang w:val="fr-CH"/>
              </w:rPr>
            </w:pPr>
            <w:r>
              <w:rPr>
                <w:rtl/>
                <w:lang w:val="fr-CH"/>
              </w:rPr>
              <w:tab/>
            </w:r>
            <w:r>
              <w:rPr>
                <w:rtl/>
                <w:lang w:val="fr-CH"/>
              </w:rPr>
              <w:tab/>
            </w:r>
            <w:r>
              <w:rPr>
                <w:rtl/>
                <w:lang w:val="fr-CH"/>
              </w:rPr>
              <w:tab/>
            </w:r>
            <w:r>
              <w:rPr>
                <w:b/>
                <w:bCs/>
                <w:rtl/>
                <w:lang w:val="fr-CH"/>
              </w:rPr>
              <w:t>أبحاث فضائية</w:t>
            </w:r>
            <w:r>
              <w:rPr>
                <w:rtl/>
                <w:lang w:val="fr-CH"/>
              </w:rPr>
              <w:t xml:space="preserve"> (أرض-فضاء) (فضاء-فضاء)</w:t>
            </w:r>
          </w:p>
          <w:p w14:paraId="4CFC31AF" w14:textId="77777777" w:rsidR="00807C18" w:rsidRPr="007458CD" w:rsidRDefault="00807C18" w:rsidP="008E7CEA">
            <w:pPr>
              <w:pStyle w:val="TableTextS5"/>
              <w:rPr>
                <w:b/>
                <w:bCs/>
              </w:rPr>
            </w:pPr>
            <w:r>
              <w:rPr>
                <w:rtl/>
                <w:lang w:val="fr-CH"/>
              </w:rPr>
              <w:tab/>
            </w:r>
            <w:r>
              <w:rPr>
                <w:rtl/>
                <w:lang w:val="fr-CH"/>
              </w:rPr>
              <w:tab/>
            </w:r>
            <w:r>
              <w:rPr>
                <w:rtl/>
                <w:lang w:val="fr-CH"/>
              </w:rPr>
              <w:tab/>
            </w:r>
            <w:r w:rsidRPr="007458CD">
              <w:rPr>
                <w:rStyle w:val="Artref"/>
              </w:rPr>
              <w:t>392.5</w:t>
            </w:r>
          </w:p>
        </w:tc>
      </w:tr>
      <w:tr w:rsidR="00F157E0" w14:paraId="16F8B841" w14:textId="77777777" w:rsidTr="008E7CEA">
        <w:trPr>
          <w:gridAfter w:val="1"/>
          <w:wAfter w:w="8" w:type="dxa"/>
          <w:jc w:val="center"/>
        </w:trPr>
        <w:tc>
          <w:tcPr>
            <w:tcW w:w="9352" w:type="dxa"/>
            <w:gridSpan w:val="3"/>
            <w:tcBorders>
              <w:top w:val="single" w:sz="4" w:space="0" w:color="auto"/>
              <w:left w:val="single" w:sz="4" w:space="0" w:color="auto"/>
              <w:bottom w:val="single" w:sz="4" w:space="0" w:color="auto"/>
              <w:right w:val="single" w:sz="4" w:space="0" w:color="auto"/>
            </w:tcBorders>
            <w:hideMark/>
          </w:tcPr>
          <w:p w14:paraId="76D16E5B" w14:textId="77777777" w:rsidR="00807C18" w:rsidRDefault="00807C18" w:rsidP="008E7CEA">
            <w:pPr>
              <w:pStyle w:val="TableTextS5"/>
              <w:rPr>
                <w:rtl/>
              </w:rPr>
            </w:pPr>
            <w:r w:rsidRPr="00F4457F">
              <w:rPr>
                <w:rStyle w:val="Tablefreq"/>
              </w:rPr>
              <w:t>2 120-2 110</w:t>
            </w:r>
            <w:r>
              <w:tab/>
            </w:r>
            <w:r>
              <w:rPr>
                <w:b/>
                <w:bCs/>
                <w:rtl/>
              </w:rPr>
              <w:t>ثابتة</w:t>
            </w:r>
          </w:p>
          <w:p w14:paraId="5B839F2E" w14:textId="77777777" w:rsidR="00807C18" w:rsidRDefault="00807C18" w:rsidP="008E7CEA">
            <w:pPr>
              <w:pStyle w:val="TableTextS5"/>
              <w:rPr>
                <w:rtl/>
              </w:rPr>
            </w:pPr>
            <w:r>
              <w:rPr>
                <w:rtl/>
              </w:rPr>
              <w:tab/>
            </w:r>
            <w:r>
              <w:rPr>
                <w:rtl/>
              </w:rPr>
              <w:tab/>
            </w:r>
            <w:r>
              <w:rPr>
                <w:rtl/>
              </w:rPr>
              <w:tab/>
            </w:r>
            <w:proofErr w:type="gramStart"/>
            <w:r>
              <w:rPr>
                <w:b/>
                <w:bCs/>
                <w:rtl/>
              </w:rPr>
              <w:t>متنقلة</w:t>
            </w:r>
            <w:r>
              <w:rPr>
                <w:rtl/>
              </w:rPr>
              <w:t xml:space="preserve">  </w:t>
            </w:r>
            <w:r w:rsidRPr="007458CD">
              <w:rPr>
                <w:rStyle w:val="Artref"/>
              </w:rPr>
              <w:t>388B.5</w:t>
            </w:r>
            <w:proofErr w:type="gramEnd"/>
            <w:r w:rsidRPr="007458CD">
              <w:rPr>
                <w:rStyle w:val="Artref"/>
              </w:rPr>
              <w:t xml:space="preserve">  388A.5</w:t>
            </w:r>
            <w:ins w:id="28" w:author="Almidani, Ahmad Alaa" w:date="2022-10-31T12:03:00Z">
              <w:r>
                <w:rPr>
                  <w:rStyle w:val="Artref"/>
                </w:rPr>
                <w:t xml:space="preserve"> MOD</w:t>
              </w:r>
            </w:ins>
          </w:p>
          <w:p w14:paraId="637E9DDF" w14:textId="77777777" w:rsidR="00807C18" w:rsidRDefault="00807C18" w:rsidP="008E7CEA">
            <w:pPr>
              <w:pStyle w:val="TableTextS5"/>
              <w:rPr>
                <w:lang w:val="fr-FR"/>
              </w:rPr>
            </w:pPr>
            <w:r>
              <w:rPr>
                <w:rtl/>
              </w:rPr>
              <w:tab/>
            </w:r>
            <w:r>
              <w:rPr>
                <w:rtl/>
              </w:rPr>
              <w:tab/>
            </w:r>
            <w:r>
              <w:rPr>
                <w:rtl/>
              </w:rPr>
              <w:tab/>
            </w:r>
            <w:r>
              <w:rPr>
                <w:b/>
                <w:bCs/>
                <w:rtl/>
                <w:lang w:val="fr-FR"/>
              </w:rPr>
              <w:t>أبحاث فضائية</w:t>
            </w:r>
            <w:r>
              <w:rPr>
                <w:rtl/>
                <w:lang w:val="fr-FR"/>
              </w:rPr>
              <w:t xml:space="preserve"> (فضاء سحيق) (أرض-فضاء)</w:t>
            </w:r>
          </w:p>
          <w:p w14:paraId="0B7B5F03" w14:textId="77777777" w:rsidR="00807C18" w:rsidRPr="007458CD" w:rsidRDefault="00807C18" w:rsidP="008E7CEA">
            <w:pPr>
              <w:pStyle w:val="TableTextS5"/>
              <w:rPr>
                <w:b/>
                <w:bCs/>
              </w:rPr>
            </w:pPr>
            <w:r>
              <w:rPr>
                <w:rtl/>
                <w:lang w:val="fr-FR"/>
              </w:rPr>
              <w:tab/>
            </w:r>
            <w:r>
              <w:rPr>
                <w:rtl/>
                <w:lang w:val="fr-FR"/>
              </w:rPr>
              <w:tab/>
            </w:r>
            <w:r>
              <w:rPr>
                <w:rtl/>
                <w:lang w:val="fr-FR"/>
              </w:rPr>
              <w:tab/>
            </w:r>
            <w:r w:rsidRPr="007458CD">
              <w:rPr>
                <w:rStyle w:val="Artref"/>
              </w:rPr>
              <w:t>388.5</w:t>
            </w:r>
          </w:p>
        </w:tc>
      </w:tr>
      <w:tr w:rsidR="00F157E0" w14:paraId="7023B461" w14:textId="77777777" w:rsidTr="008E7CEA">
        <w:trPr>
          <w:gridAfter w:val="1"/>
          <w:wAfter w:w="8" w:type="dxa"/>
          <w:jc w:val="center"/>
        </w:trPr>
        <w:tc>
          <w:tcPr>
            <w:tcW w:w="3117" w:type="dxa"/>
            <w:tcBorders>
              <w:top w:val="single" w:sz="4" w:space="0" w:color="auto"/>
              <w:left w:val="single" w:sz="4" w:space="0" w:color="auto"/>
              <w:bottom w:val="nil"/>
              <w:right w:val="single" w:sz="4" w:space="0" w:color="auto"/>
            </w:tcBorders>
            <w:hideMark/>
          </w:tcPr>
          <w:p w14:paraId="5EC15800" w14:textId="77777777" w:rsidR="00807C18" w:rsidRPr="005024FE" w:rsidRDefault="00807C18" w:rsidP="008E7CEA">
            <w:pPr>
              <w:rPr>
                <w:rStyle w:val="Tablefreq"/>
                <w:rFonts w:eastAsia="Arial Unicode MS"/>
                <w:rtl/>
              </w:rPr>
            </w:pPr>
            <w:r w:rsidRPr="005024FE">
              <w:rPr>
                <w:rStyle w:val="Tablefreq"/>
              </w:rPr>
              <w:t>2 120</w:t>
            </w:r>
            <w:r w:rsidRPr="005024FE">
              <w:rPr>
                <w:rStyle w:val="Tablefreq"/>
                <w:rtl/>
              </w:rPr>
              <w:t>-</w:t>
            </w:r>
            <w:r w:rsidRPr="005024FE">
              <w:rPr>
                <w:rStyle w:val="Tablefreq"/>
              </w:rPr>
              <w:t>2 160</w:t>
            </w:r>
          </w:p>
          <w:p w14:paraId="3A59CF4B" w14:textId="77777777" w:rsidR="00807C18" w:rsidRDefault="00807C18" w:rsidP="008E7CEA">
            <w:pPr>
              <w:pStyle w:val="TableTextS5"/>
              <w:rPr>
                <w:lang w:val="fr-CH"/>
              </w:rPr>
            </w:pPr>
            <w:r>
              <w:rPr>
                <w:b/>
                <w:bCs/>
                <w:rtl/>
                <w:lang w:val="fr-FR"/>
              </w:rPr>
              <w:t>ثابتة</w:t>
            </w:r>
          </w:p>
          <w:p w14:paraId="22723B2D" w14:textId="77777777" w:rsidR="00807C18" w:rsidRDefault="00807C18" w:rsidP="008E7CEA">
            <w:pPr>
              <w:pStyle w:val="TableTextS5"/>
              <w:rPr>
                <w:lang w:val="fr-CH"/>
              </w:rPr>
            </w:pPr>
            <w:proofErr w:type="gramStart"/>
            <w:r>
              <w:rPr>
                <w:b/>
                <w:bCs/>
                <w:rtl/>
              </w:rPr>
              <w:t>متنقلة</w:t>
            </w:r>
            <w:r>
              <w:rPr>
                <w:rtl/>
              </w:rPr>
              <w:t xml:space="preserve">  </w:t>
            </w:r>
            <w:r w:rsidRPr="007458CD">
              <w:rPr>
                <w:rStyle w:val="Artref"/>
              </w:rPr>
              <w:t>388B.5</w:t>
            </w:r>
            <w:proofErr w:type="gramEnd"/>
            <w:r w:rsidRPr="007458CD">
              <w:rPr>
                <w:rStyle w:val="Artref"/>
                <w:lang w:val="fr-CH"/>
              </w:rPr>
              <w:t xml:space="preserve">  388A.5</w:t>
            </w:r>
            <w:ins w:id="29" w:author="Almidani, Ahmad Alaa" w:date="2022-10-31T12:03:00Z">
              <w:r>
                <w:rPr>
                  <w:rStyle w:val="Artref"/>
                  <w:lang w:val="fr-CH"/>
                </w:rPr>
                <w:t xml:space="preserve"> MOD</w:t>
              </w:r>
            </w:ins>
          </w:p>
        </w:tc>
        <w:tc>
          <w:tcPr>
            <w:tcW w:w="3118" w:type="dxa"/>
            <w:tcBorders>
              <w:top w:val="single" w:sz="4" w:space="0" w:color="auto"/>
              <w:left w:val="single" w:sz="4" w:space="0" w:color="auto"/>
              <w:bottom w:val="nil"/>
              <w:right w:val="single" w:sz="4" w:space="0" w:color="auto"/>
            </w:tcBorders>
            <w:hideMark/>
          </w:tcPr>
          <w:p w14:paraId="1354F967" w14:textId="77777777" w:rsidR="00807C18" w:rsidRPr="005024FE" w:rsidRDefault="00807C18" w:rsidP="008E7CEA">
            <w:pPr>
              <w:rPr>
                <w:rStyle w:val="Tablefreq"/>
                <w:rFonts w:eastAsia="Arial Unicode MS"/>
              </w:rPr>
            </w:pPr>
            <w:r w:rsidRPr="005024FE">
              <w:rPr>
                <w:rStyle w:val="Tablefreq"/>
              </w:rPr>
              <w:t>2 120</w:t>
            </w:r>
            <w:r w:rsidRPr="005024FE">
              <w:rPr>
                <w:rStyle w:val="Tablefreq"/>
                <w:rtl/>
              </w:rPr>
              <w:t>-</w:t>
            </w:r>
            <w:r w:rsidRPr="005024FE">
              <w:rPr>
                <w:rStyle w:val="Tablefreq"/>
              </w:rPr>
              <w:t>2 160</w:t>
            </w:r>
          </w:p>
          <w:p w14:paraId="3DF0A5E8" w14:textId="77777777" w:rsidR="00807C18" w:rsidRDefault="00807C18" w:rsidP="008E7CEA">
            <w:pPr>
              <w:pStyle w:val="TableTextS5"/>
              <w:rPr>
                <w:lang w:val="fr-CH"/>
              </w:rPr>
            </w:pPr>
            <w:r>
              <w:rPr>
                <w:b/>
                <w:bCs/>
                <w:rtl/>
                <w:lang w:val="fr-FR"/>
              </w:rPr>
              <w:t>ثابتة</w:t>
            </w:r>
          </w:p>
          <w:p w14:paraId="541985AE" w14:textId="77777777" w:rsidR="00807C18" w:rsidRDefault="00807C18" w:rsidP="008E7CEA">
            <w:pPr>
              <w:pStyle w:val="TableTextS5"/>
              <w:rPr>
                <w:lang w:val="fr-CH"/>
              </w:rPr>
            </w:pPr>
            <w:proofErr w:type="gramStart"/>
            <w:r>
              <w:rPr>
                <w:b/>
                <w:bCs/>
                <w:rtl/>
              </w:rPr>
              <w:t>متنقلة</w:t>
            </w:r>
            <w:r>
              <w:rPr>
                <w:rtl/>
              </w:rPr>
              <w:t xml:space="preserve">  </w:t>
            </w:r>
            <w:r w:rsidRPr="007458CD">
              <w:rPr>
                <w:rStyle w:val="Artref"/>
              </w:rPr>
              <w:t>388B.5</w:t>
            </w:r>
            <w:proofErr w:type="gramEnd"/>
            <w:r w:rsidRPr="007458CD">
              <w:rPr>
                <w:rStyle w:val="Artref"/>
                <w:lang w:val="fr-CH"/>
              </w:rPr>
              <w:t xml:space="preserve">  388A.5</w:t>
            </w:r>
            <w:ins w:id="30" w:author="Almidani, Ahmad Alaa" w:date="2022-10-31T12:03:00Z">
              <w:r>
                <w:rPr>
                  <w:rStyle w:val="Artref"/>
                  <w:lang w:val="fr-CH"/>
                </w:rPr>
                <w:t xml:space="preserve"> MOD</w:t>
              </w:r>
            </w:ins>
          </w:p>
          <w:p w14:paraId="722A3A3A" w14:textId="77777777" w:rsidR="00807C18" w:rsidRDefault="00807C18" w:rsidP="008E7CEA">
            <w:pPr>
              <w:pStyle w:val="TableTextS5"/>
              <w:rPr>
                <w:lang w:val="fr-CH"/>
              </w:rPr>
            </w:pPr>
            <w:r>
              <w:rPr>
                <w:rtl/>
                <w:lang w:val="fr-CH"/>
              </w:rPr>
              <w:t>متنقلة ساتلية (فضاء-أرض)</w:t>
            </w:r>
          </w:p>
        </w:tc>
        <w:tc>
          <w:tcPr>
            <w:tcW w:w="3117" w:type="dxa"/>
            <w:tcBorders>
              <w:top w:val="single" w:sz="4" w:space="0" w:color="auto"/>
              <w:left w:val="single" w:sz="4" w:space="0" w:color="auto"/>
              <w:bottom w:val="nil"/>
              <w:right w:val="single" w:sz="4" w:space="0" w:color="auto"/>
            </w:tcBorders>
            <w:hideMark/>
          </w:tcPr>
          <w:p w14:paraId="5908B0FD" w14:textId="77777777" w:rsidR="00807C18" w:rsidRPr="005024FE" w:rsidRDefault="00807C18" w:rsidP="008E7CEA">
            <w:pPr>
              <w:rPr>
                <w:rStyle w:val="Tablefreq"/>
                <w:rFonts w:eastAsia="Arial Unicode MS"/>
              </w:rPr>
            </w:pPr>
            <w:r w:rsidRPr="005024FE">
              <w:rPr>
                <w:rStyle w:val="Tablefreq"/>
              </w:rPr>
              <w:t>2 120</w:t>
            </w:r>
            <w:r w:rsidRPr="005024FE">
              <w:rPr>
                <w:rStyle w:val="Tablefreq"/>
                <w:rtl/>
              </w:rPr>
              <w:t>-</w:t>
            </w:r>
            <w:r w:rsidRPr="005024FE">
              <w:rPr>
                <w:rStyle w:val="Tablefreq"/>
              </w:rPr>
              <w:t>2 160</w:t>
            </w:r>
          </w:p>
          <w:p w14:paraId="3D7AC5BC" w14:textId="77777777" w:rsidR="00807C18" w:rsidRDefault="00807C18" w:rsidP="008E7CEA">
            <w:pPr>
              <w:pStyle w:val="TableTextS5"/>
            </w:pPr>
            <w:r>
              <w:rPr>
                <w:b/>
                <w:bCs/>
                <w:rtl/>
                <w:lang w:val="fr-FR"/>
              </w:rPr>
              <w:t>ثابتة</w:t>
            </w:r>
          </w:p>
          <w:p w14:paraId="2A007F63" w14:textId="77777777" w:rsidR="00807C18" w:rsidRDefault="00807C18" w:rsidP="008E7CEA">
            <w:pPr>
              <w:pStyle w:val="TableTextS5"/>
            </w:pPr>
            <w:proofErr w:type="gramStart"/>
            <w:r>
              <w:rPr>
                <w:b/>
                <w:bCs/>
                <w:rtl/>
              </w:rPr>
              <w:t>متنقلة</w:t>
            </w:r>
            <w:r>
              <w:rPr>
                <w:rtl/>
              </w:rPr>
              <w:t xml:space="preserve">  </w:t>
            </w:r>
            <w:r w:rsidRPr="007458CD">
              <w:rPr>
                <w:rStyle w:val="Artref"/>
              </w:rPr>
              <w:t>388B.5</w:t>
            </w:r>
            <w:proofErr w:type="gramEnd"/>
            <w:r w:rsidRPr="007458CD">
              <w:rPr>
                <w:rStyle w:val="Artref"/>
              </w:rPr>
              <w:t xml:space="preserve">  388A.5</w:t>
            </w:r>
            <w:ins w:id="31" w:author="Almidani, Ahmad Alaa" w:date="2022-10-31T12:03:00Z">
              <w:r>
                <w:rPr>
                  <w:rStyle w:val="Artref"/>
                </w:rPr>
                <w:t xml:space="preserve"> </w:t>
              </w:r>
              <w:r w:rsidRPr="009A0648">
                <w:t>MOD</w:t>
              </w:r>
            </w:ins>
          </w:p>
        </w:tc>
      </w:tr>
      <w:tr w:rsidR="00F157E0" w14:paraId="250EBB11" w14:textId="77777777" w:rsidTr="008E7CEA">
        <w:trPr>
          <w:gridAfter w:val="1"/>
          <w:wAfter w:w="8" w:type="dxa"/>
          <w:jc w:val="center"/>
        </w:trPr>
        <w:tc>
          <w:tcPr>
            <w:tcW w:w="3117" w:type="dxa"/>
            <w:tcBorders>
              <w:top w:val="nil"/>
              <w:left w:val="single" w:sz="4" w:space="0" w:color="auto"/>
              <w:bottom w:val="single" w:sz="4" w:space="0" w:color="auto"/>
              <w:right w:val="single" w:sz="4" w:space="0" w:color="auto"/>
            </w:tcBorders>
            <w:hideMark/>
          </w:tcPr>
          <w:p w14:paraId="24CBEF04" w14:textId="77777777" w:rsidR="00807C18" w:rsidRPr="007458CD" w:rsidRDefault="00807C18" w:rsidP="008E7CEA">
            <w:pPr>
              <w:pStyle w:val="TableTextS5"/>
              <w:rPr>
                <w:b/>
                <w:bCs/>
                <w:rtl/>
              </w:rPr>
            </w:pPr>
            <w:r w:rsidRPr="007458CD">
              <w:rPr>
                <w:rStyle w:val="Artref"/>
              </w:rPr>
              <w:t>388.5</w:t>
            </w:r>
          </w:p>
        </w:tc>
        <w:tc>
          <w:tcPr>
            <w:tcW w:w="3118" w:type="dxa"/>
            <w:tcBorders>
              <w:top w:val="nil"/>
              <w:left w:val="single" w:sz="4" w:space="0" w:color="auto"/>
              <w:bottom w:val="single" w:sz="4" w:space="0" w:color="auto"/>
              <w:right w:val="single" w:sz="4" w:space="0" w:color="auto"/>
            </w:tcBorders>
            <w:hideMark/>
          </w:tcPr>
          <w:p w14:paraId="3E9D3702" w14:textId="77777777" w:rsidR="00807C18" w:rsidRPr="007458CD" w:rsidRDefault="00807C18" w:rsidP="008E7CEA">
            <w:pPr>
              <w:pStyle w:val="TableTextS5"/>
              <w:rPr>
                <w:b/>
                <w:bCs/>
              </w:rPr>
            </w:pPr>
            <w:r w:rsidRPr="007458CD">
              <w:rPr>
                <w:rStyle w:val="Artref"/>
              </w:rPr>
              <w:t>388.5</w:t>
            </w:r>
          </w:p>
        </w:tc>
        <w:tc>
          <w:tcPr>
            <w:tcW w:w="3117" w:type="dxa"/>
            <w:tcBorders>
              <w:top w:val="nil"/>
              <w:left w:val="single" w:sz="4" w:space="0" w:color="auto"/>
              <w:bottom w:val="single" w:sz="4" w:space="0" w:color="auto"/>
              <w:right w:val="single" w:sz="4" w:space="0" w:color="auto"/>
            </w:tcBorders>
            <w:hideMark/>
          </w:tcPr>
          <w:p w14:paraId="3054174D" w14:textId="77777777" w:rsidR="00807C18" w:rsidRPr="007458CD" w:rsidRDefault="00807C18" w:rsidP="008E7CEA">
            <w:pPr>
              <w:pStyle w:val="TableTextS5"/>
              <w:rPr>
                <w:b/>
                <w:bCs/>
              </w:rPr>
            </w:pPr>
            <w:r w:rsidRPr="007458CD">
              <w:rPr>
                <w:rStyle w:val="Artref"/>
              </w:rPr>
              <w:t>388.5</w:t>
            </w:r>
          </w:p>
        </w:tc>
      </w:tr>
      <w:tr w:rsidR="00F157E0" w14:paraId="47D6E95B" w14:textId="77777777" w:rsidTr="008E7CEA">
        <w:trPr>
          <w:gridAfter w:val="1"/>
          <w:wAfter w:w="8" w:type="dxa"/>
          <w:jc w:val="center"/>
        </w:trPr>
        <w:tc>
          <w:tcPr>
            <w:tcW w:w="3117" w:type="dxa"/>
            <w:tcBorders>
              <w:top w:val="single" w:sz="4" w:space="0" w:color="auto"/>
              <w:left w:val="single" w:sz="4" w:space="0" w:color="auto"/>
              <w:bottom w:val="nil"/>
              <w:right w:val="single" w:sz="4" w:space="0" w:color="auto"/>
            </w:tcBorders>
            <w:hideMark/>
          </w:tcPr>
          <w:p w14:paraId="412B49B3" w14:textId="77777777" w:rsidR="00807C18" w:rsidRPr="005024FE" w:rsidRDefault="00807C18" w:rsidP="008E7CEA">
            <w:pPr>
              <w:rPr>
                <w:rStyle w:val="Tablefreq"/>
                <w:rFonts w:eastAsia="Arial Unicode MS"/>
                <w:rtl/>
              </w:rPr>
            </w:pPr>
            <w:r w:rsidRPr="005024FE">
              <w:rPr>
                <w:rStyle w:val="Tablefreq"/>
              </w:rPr>
              <w:t>2 170-2 160</w:t>
            </w:r>
          </w:p>
          <w:p w14:paraId="34B73FA7" w14:textId="77777777" w:rsidR="00807C18" w:rsidRDefault="00807C18" w:rsidP="008E7CEA">
            <w:pPr>
              <w:pStyle w:val="TableTextS5"/>
            </w:pPr>
            <w:r>
              <w:rPr>
                <w:b/>
                <w:bCs/>
                <w:rtl/>
              </w:rPr>
              <w:t>ثابتة</w:t>
            </w:r>
          </w:p>
          <w:p w14:paraId="7511CB85" w14:textId="77777777" w:rsidR="00807C18" w:rsidRDefault="00807C18" w:rsidP="008E7CEA">
            <w:pPr>
              <w:pStyle w:val="TableTextS5"/>
            </w:pPr>
            <w:proofErr w:type="gramStart"/>
            <w:r>
              <w:rPr>
                <w:b/>
                <w:bCs/>
                <w:rtl/>
              </w:rPr>
              <w:t>متنقلة</w:t>
            </w:r>
            <w:r>
              <w:rPr>
                <w:rtl/>
              </w:rPr>
              <w:t xml:space="preserve">  </w:t>
            </w:r>
            <w:r w:rsidRPr="007458CD">
              <w:rPr>
                <w:rStyle w:val="Artref"/>
              </w:rPr>
              <w:t>388A.5</w:t>
            </w:r>
            <w:proofErr w:type="gramEnd"/>
            <w:ins w:id="32" w:author="Almidani, Ahmad Alaa" w:date="2022-10-31T12:03:00Z">
              <w:r>
                <w:rPr>
                  <w:rStyle w:val="Artref"/>
                </w:rPr>
                <w:t xml:space="preserve"> MOD</w:t>
              </w:r>
            </w:ins>
            <w:r w:rsidRPr="007458CD">
              <w:rPr>
                <w:b/>
                <w:bCs/>
                <w:rtl/>
              </w:rPr>
              <w:t xml:space="preserve">  </w:t>
            </w:r>
            <w:r w:rsidRPr="007458CD">
              <w:rPr>
                <w:rStyle w:val="Artref"/>
              </w:rPr>
              <w:t>388B.5</w:t>
            </w:r>
          </w:p>
        </w:tc>
        <w:tc>
          <w:tcPr>
            <w:tcW w:w="3118" w:type="dxa"/>
            <w:tcBorders>
              <w:top w:val="single" w:sz="4" w:space="0" w:color="auto"/>
              <w:left w:val="single" w:sz="4" w:space="0" w:color="auto"/>
              <w:bottom w:val="nil"/>
              <w:right w:val="single" w:sz="4" w:space="0" w:color="auto"/>
            </w:tcBorders>
            <w:hideMark/>
          </w:tcPr>
          <w:p w14:paraId="46B9B60F" w14:textId="77777777" w:rsidR="00807C18" w:rsidRPr="005024FE" w:rsidRDefault="00807C18" w:rsidP="008E7CEA">
            <w:pPr>
              <w:rPr>
                <w:rStyle w:val="Tablefreq"/>
                <w:rFonts w:eastAsia="Arial Unicode MS"/>
              </w:rPr>
            </w:pPr>
            <w:r w:rsidRPr="005024FE">
              <w:rPr>
                <w:rStyle w:val="Tablefreq"/>
              </w:rPr>
              <w:t>2 170-2 160</w:t>
            </w:r>
          </w:p>
          <w:p w14:paraId="5D8A4A52" w14:textId="77777777" w:rsidR="00807C18" w:rsidRDefault="00807C18" w:rsidP="008E7CEA">
            <w:pPr>
              <w:pStyle w:val="TableTextS5"/>
            </w:pPr>
            <w:r>
              <w:rPr>
                <w:b/>
                <w:bCs/>
                <w:rtl/>
              </w:rPr>
              <w:t>ثابتة</w:t>
            </w:r>
          </w:p>
          <w:p w14:paraId="1D5202B5" w14:textId="77777777" w:rsidR="00807C18" w:rsidRDefault="00807C18" w:rsidP="008E7CEA">
            <w:pPr>
              <w:pStyle w:val="TableTextS5"/>
              <w:rPr>
                <w:b/>
                <w:bCs/>
              </w:rPr>
            </w:pPr>
            <w:r>
              <w:rPr>
                <w:b/>
                <w:bCs/>
                <w:rtl/>
              </w:rPr>
              <w:t xml:space="preserve">متنقلة  </w:t>
            </w:r>
          </w:p>
          <w:p w14:paraId="6E3EA834" w14:textId="77777777" w:rsidR="00807C18" w:rsidRDefault="00807C18" w:rsidP="008E7CEA">
            <w:pPr>
              <w:pStyle w:val="TableTextS5"/>
            </w:pPr>
            <w:r>
              <w:rPr>
                <w:b/>
                <w:bCs/>
                <w:rtl/>
              </w:rPr>
              <w:t>متنقلة ساتلية</w:t>
            </w:r>
            <w:r>
              <w:rPr>
                <w:rtl/>
              </w:rPr>
              <w:t xml:space="preserve"> (فضاء-أرض)</w:t>
            </w:r>
          </w:p>
        </w:tc>
        <w:tc>
          <w:tcPr>
            <w:tcW w:w="3117" w:type="dxa"/>
            <w:tcBorders>
              <w:top w:val="single" w:sz="4" w:space="0" w:color="auto"/>
              <w:left w:val="single" w:sz="4" w:space="0" w:color="auto"/>
              <w:bottom w:val="nil"/>
              <w:right w:val="single" w:sz="4" w:space="0" w:color="auto"/>
            </w:tcBorders>
            <w:hideMark/>
          </w:tcPr>
          <w:p w14:paraId="74C7B38C" w14:textId="77777777" w:rsidR="00807C18" w:rsidRPr="005024FE" w:rsidRDefault="00807C18" w:rsidP="008E7CEA">
            <w:pPr>
              <w:rPr>
                <w:rStyle w:val="Tablefreq"/>
                <w:rFonts w:eastAsia="Arial Unicode MS"/>
              </w:rPr>
            </w:pPr>
            <w:r w:rsidRPr="005024FE">
              <w:rPr>
                <w:rStyle w:val="Tablefreq"/>
              </w:rPr>
              <w:t>2 170-2 160</w:t>
            </w:r>
          </w:p>
          <w:p w14:paraId="2C3FE7FD" w14:textId="77777777" w:rsidR="00807C18" w:rsidRDefault="00807C18" w:rsidP="008E7CEA">
            <w:pPr>
              <w:pStyle w:val="TableTextS5"/>
            </w:pPr>
            <w:r>
              <w:rPr>
                <w:b/>
                <w:bCs/>
                <w:rtl/>
              </w:rPr>
              <w:t>ثابتة</w:t>
            </w:r>
          </w:p>
          <w:p w14:paraId="2AB39E91" w14:textId="77777777" w:rsidR="00807C18" w:rsidRDefault="00807C18" w:rsidP="008E7CEA">
            <w:pPr>
              <w:pStyle w:val="TableTextS5"/>
            </w:pPr>
            <w:proofErr w:type="gramStart"/>
            <w:r>
              <w:rPr>
                <w:b/>
                <w:bCs/>
                <w:rtl/>
              </w:rPr>
              <w:t>متنقلة</w:t>
            </w:r>
            <w:r>
              <w:rPr>
                <w:rtl/>
              </w:rPr>
              <w:t xml:space="preserve">  </w:t>
            </w:r>
            <w:r w:rsidRPr="007458CD">
              <w:rPr>
                <w:rStyle w:val="Artref"/>
              </w:rPr>
              <w:t>388A.5</w:t>
            </w:r>
            <w:proofErr w:type="gramEnd"/>
            <w:ins w:id="33" w:author="Almidani, Ahmad Alaa" w:date="2022-10-31T12:03:00Z">
              <w:r>
                <w:rPr>
                  <w:rStyle w:val="Artref"/>
                </w:rPr>
                <w:t xml:space="preserve"> MOD</w:t>
              </w:r>
            </w:ins>
            <w:r w:rsidRPr="007458CD">
              <w:rPr>
                <w:b/>
                <w:bCs/>
                <w:rtl/>
              </w:rPr>
              <w:t xml:space="preserve">  </w:t>
            </w:r>
            <w:r w:rsidRPr="007458CD">
              <w:rPr>
                <w:rStyle w:val="Artref"/>
              </w:rPr>
              <w:t>388B.5</w:t>
            </w:r>
          </w:p>
        </w:tc>
      </w:tr>
      <w:tr w:rsidR="00F157E0" w14:paraId="4A4148F7" w14:textId="77777777" w:rsidTr="008E7CEA">
        <w:trPr>
          <w:gridAfter w:val="1"/>
          <w:wAfter w:w="8" w:type="dxa"/>
          <w:jc w:val="center"/>
        </w:trPr>
        <w:tc>
          <w:tcPr>
            <w:tcW w:w="3117" w:type="dxa"/>
            <w:tcBorders>
              <w:top w:val="nil"/>
              <w:left w:val="single" w:sz="4" w:space="0" w:color="auto"/>
              <w:bottom w:val="single" w:sz="4" w:space="0" w:color="auto"/>
              <w:right w:val="single" w:sz="4" w:space="0" w:color="auto"/>
            </w:tcBorders>
            <w:hideMark/>
          </w:tcPr>
          <w:p w14:paraId="1AC3293E" w14:textId="77777777" w:rsidR="00807C18" w:rsidRPr="007458CD" w:rsidRDefault="00807C18" w:rsidP="008E7CEA">
            <w:pPr>
              <w:pStyle w:val="TableTextS5"/>
              <w:rPr>
                <w:rStyle w:val="Artref"/>
                <w:b/>
                <w:bCs/>
                <w:rtl/>
              </w:rPr>
            </w:pPr>
            <w:r w:rsidRPr="007458CD">
              <w:rPr>
                <w:rStyle w:val="Artref"/>
              </w:rPr>
              <w:t>388.5</w:t>
            </w:r>
          </w:p>
        </w:tc>
        <w:tc>
          <w:tcPr>
            <w:tcW w:w="3118" w:type="dxa"/>
            <w:tcBorders>
              <w:top w:val="nil"/>
              <w:left w:val="single" w:sz="4" w:space="0" w:color="auto"/>
              <w:bottom w:val="single" w:sz="4" w:space="0" w:color="auto"/>
              <w:right w:val="single" w:sz="4" w:space="0" w:color="auto"/>
            </w:tcBorders>
            <w:hideMark/>
          </w:tcPr>
          <w:p w14:paraId="4C11F98D" w14:textId="77777777" w:rsidR="00807C18" w:rsidRPr="007458CD" w:rsidRDefault="00807C18" w:rsidP="008E7CEA">
            <w:pPr>
              <w:pStyle w:val="TableTextS5"/>
              <w:rPr>
                <w:b/>
                <w:bCs/>
                <w:rtl/>
                <w:lang w:bidi="ar-SY"/>
              </w:rPr>
            </w:pPr>
            <w:proofErr w:type="gramStart"/>
            <w:r w:rsidRPr="007458CD">
              <w:rPr>
                <w:rStyle w:val="Artref"/>
              </w:rPr>
              <w:t>388.5</w:t>
            </w:r>
            <w:r w:rsidRPr="007458CD">
              <w:rPr>
                <w:b/>
                <w:bCs/>
                <w:rtl/>
              </w:rPr>
              <w:t xml:space="preserve">  </w:t>
            </w:r>
            <w:r w:rsidRPr="007458CD">
              <w:rPr>
                <w:rStyle w:val="Artref"/>
              </w:rPr>
              <w:t>389C.5</w:t>
            </w:r>
            <w:proofErr w:type="gramEnd"/>
            <w:r w:rsidRPr="007458CD">
              <w:rPr>
                <w:b/>
                <w:bCs/>
                <w:rtl/>
              </w:rPr>
              <w:t xml:space="preserve">  </w:t>
            </w:r>
            <w:r w:rsidRPr="007458CD">
              <w:rPr>
                <w:rStyle w:val="Artref"/>
              </w:rPr>
              <w:t>389E.5</w:t>
            </w:r>
            <w:r w:rsidRPr="007458CD">
              <w:rPr>
                <w:b/>
                <w:bCs/>
                <w:rtl/>
              </w:rPr>
              <w:t xml:space="preserve">  </w:t>
            </w:r>
          </w:p>
        </w:tc>
        <w:tc>
          <w:tcPr>
            <w:tcW w:w="3117" w:type="dxa"/>
            <w:tcBorders>
              <w:top w:val="nil"/>
              <w:left w:val="single" w:sz="4" w:space="0" w:color="auto"/>
              <w:bottom w:val="single" w:sz="4" w:space="0" w:color="auto"/>
              <w:right w:val="single" w:sz="4" w:space="0" w:color="auto"/>
            </w:tcBorders>
            <w:hideMark/>
          </w:tcPr>
          <w:p w14:paraId="689F81BE" w14:textId="77777777" w:rsidR="00807C18" w:rsidRPr="007458CD" w:rsidRDefault="00807C18" w:rsidP="008E7CEA">
            <w:pPr>
              <w:pStyle w:val="TableTextS5"/>
              <w:rPr>
                <w:rStyle w:val="Artref"/>
                <w:b/>
                <w:bCs/>
              </w:rPr>
            </w:pPr>
            <w:r w:rsidRPr="007458CD">
              <w:rPr>
                <w:rStyle w:val="Artref"/>
              </w:rPr>
              <w:t>388.5</w:t>
            </w:r>
          </w:p>
        </w:tc>
      </w:tr>
    </w:tbl>
    <w:p w14:paraId="4598F7A2" w14:textId="77777777" w:rsidR="00811415" w:rsidRDefault="00811415"/>
    <w:p w14:paraId="1860DBC5" w14:textId="47DC3DF3" w:rsidR="00811415" w:rsidRPr="00BE637C" w:rsidRDefault="00807C18">
      <w:pPr>
        <w:pStyle w:val="Reasons"/>
        <w:rPr>
          <w:spacing w:val="2"/>
        </w:rPr>
      </w:pPr>
      <w:r w:rsidRPr="00BE637C">
        <w:rPr>
          <w:spacing w:val="2"/>
          <w:rtl/>
        </w:rPr>
        <w:t>الأسباب:</w:t>
      </w:r>
      <w:r w:rsidRPr="00BE637C">
        <w:rPr>
          <w:spacing w:val="2"/>
        </w:rPr>
        <w:tab/>
      </w:r>
      <w:r w:rsidR="00456E83" w:rsidRPr="00BE637C">
        <w:rPr>
          <w:rFonts w:hint="eastAsia"/>
          <w:b w:val="0"/>
          <w:bCs w:val="0"/>
          <w:spacing w:val="2"/>
          <w:rtl/>
          <w:lang w:bidi="ar-EG"/>
        </w:rPr>
        <w:t>ل</w:t>
      </w:r>
      <w:r w:rsidR="00485C9D" w:rsidRPr="00BE637C">
        <w:rPr>
          <w:b w:val="0"/>
          <w:bCs w:val="0"/>
          <w:spacing w:val="2"/>
          <w:rtl/>
        </w:rPr>
        <w:t xml:space="preserve">تعديل الحاشية رقم </w:t>
      </w:r>
      <w:r w:rsidR="00EE1DAF" w:rsidRPr="00BE637C">
        <w:rPr>
          <w:rStyle w:val="Artdef"/>
          <w:b/>
          <w:bCs/>
          <w:spacing w:val="2"/>
        </w:rPr>
        <w:t>388A.5</w:t>
      </w:r>
      <w:r w:rsidR="00EE1DAF" w:rsidRPr="00BE637C">
        <w:rPr>
          <w:rStyle w:val="Artdef"/>
          <w:rFonts w:hint="cs"/>
          <w:spacing w:val="2"/>
          <w:rtl/>
          <w:lang w:bidi="ar-EG"/>
        </w:rPr>
        <w:t xml:space="preserve"> </w:t>
      </w:r>
      <w:r w:rsidR="00485C9D" w:rsidRPr="00BE637C">
        <w:rPr>
          <w:b w:val="0"/>
          <w:bCs w:val="0"/>
          <w:spacing w:val="2"/>
          <w:rtl/>
        </w:rPr>
        <w:t xml:space="preserve">من لوائح الراديو بهدف تحديث الشروط المتعلقة بتحديد نطاقات التردد </w:t>
      </w:r>
      <w:r w:rsidR="00485C9D" w:rsidRPr="00BE637C">
        <w:rPr>
          <w:b w:val="0"/>
          <w:bCs w:val="0"/>
          <w:spacing w:val="2"/>
        </w:rPr>
        <w:t>MHz</w:t>
      </w:r>
      <w:r w:rsidR="00BE637C" w:rsidRPr="00BE637C">
        <w:rPr>
          <w:b w:val="0"/>
          <w:bCs w:val="0"/>
          <w:spacing w:val="2"/>
        </w:rPr>
        <w:t> </w:t>
      </w:r>
      <w:r w:rsidR="00485C9D" w:rsidRPr="00BE637C">
        <w:rPr>
          <w:b w:val="0"/>
          <w:bCs w:val="0"/>
          <w:spacing w:val="2"/>
        </w:rPr>
        <w:t>1</w:t>
      </w:r>
      <w:r w:rsidR="00BE637C">
        <w:rPr>
          <w:b w:val="0"/>
          <w:bCs w:val="0"/>
          <w:spacing w:val="2"/>
        </w:rPr>
        <w:t> </w:t>
      </w:r>
      <w:r w:rsidR="00485C9D" w:rsidRPr="00BE637C">
        <w:rPr>
          <w:b w:val="0"/>
          <w:bCs w:val="0"/>
          <w:spacing w:val="2"/>
        </w:rPr>
        <w:t>885-1</w:t>
      </w:r>
      <w:r w:rsidR="00BE637C">
        <w:rPr>
          <w:b w:val="0"/>
          <w:bCs w:val="0"/>
          <w:spacing w:val="2"/>
        </w:rPr>
        <w:t> </w:t>
      </w:r>
      <w:r w:rsidR="00485C9D" w:rsidRPr="00BE637C">
        <w:rPr>
          <w:b w:val="0"/>
          <w:bCs w:val="0"/>
          <w:spacing w:val="2"/>
        </w:rPr>
        <w:t>710</w:t>
      </w:r>
      <w:r w:rsidR="00485C9D" w:rsidRPr="00BE637C">
        <w:rPr>
          <w:b w:val="0"/>
          <w:bCs w:val="0"/>
          <w:spacing w:val="2"/>
          <w:rtl/>
        </w:rPr>
        <w:t xml:space="preserve"> و</w:t>
      </w:r>
      <w:r w:rsidR="00485C9D" w:rsidRPr="00BE637C">
        <w:rPr>
          <w:b w:val="0"/>
          <w:bCs w:val="0"/>
          <w:spacing w:val="2"/>
        </w:rPr>
        <w:t>MHz</w:t>
      </w:r>
      <w:r w:rsidR="00BE637C">
        <w:rPr>
          <w:b w:val="0"/>
          <w:bCs w:val="0"/>
          <w:spacing w:val="2"/>
        </w:rPr>
        <w:t> </w:t>
      </w:r>
      <w:r w:rsidR="00485C9D" w:rsidRPr="00BE637C">
        <w:rPr>
          <w:b w:val="0"/>
          <w:bCs w:val="0"/>
          <w:spacing w:val="2"/>
        </w:rPr>
        <w:t>1</w:t>
      </w:r>
      <w:r w:rsidR="00BE637C">
        <w:rPr>
          <w:b w:val="0"/>
          <w:bCs w:val="0"/>
          <w:spacing w:val="2"/>
        </w:rPr>
        <w:t> </w:t>
      </w:r>
      <w:r w:rsidR="00485C9D" w:rsidRPr="00BE637C">
        <w:rPr>
          <w:b w:val="0"/>
          <w:bCs w:val="0"/>
          <w:spacing w:val="2"/>
        </w:rPr>
        <w:t>980-1</w:t>
      </w:r>
      <w:r w:rsidR="00BE637C">
        <w:rPr>
          <w:b w:val="0"/>
          <w:bCs w:val="0"/>
          <w:spacing w:val="2"/>
        </w:rPr>
        <w:t> </w:t>
      </w:r>
      <w:r w:rsidR="00485C9D" w:rsidRPr="00BE637C">
        <w:rPr>
          <w:b w:val="0"/>
          <w:bCs w:val="0"/>
          <w:spacing w:val="2"/>
        </w:rPr>
        <w:t>885</w:t>
      </w:r>
      <w:r w:rsidR="00485C9D" w:rsidRPr="00BE637C">
        <w:rPr>
          <w:b w:val="0"/>
          <w:bCs w:val="0"/>
          <w:spacing w:val="2"/>
          <w:rtl/>
        </w:rPr>
        <w:t xml:space="preserve"> و</w:t>
      </w:r>
      <w:r w:rsidR="00485C9D" w:rsidRPr="00BE637C">
        <w:rPr>
          <w:b w:val="0"/>
          <w:bCs w:val="0"/>
          <w:spacing w:val="2"/>
        </w:rPr>
        <w:t>MHz</w:t>
      </w:r>
      <w:r w:rsidR="00BE637C">
        <w:rPr>
          <w:b w:val="0"/>
          <w:bCs w:val="0"/>
          <w:spacing w:val="2"/>
        </w:rPr>
        <w:t> </w:t>
      </w:r>
      <w:r w:rsidR="00485C9D" w:rsidRPr="00BE637C">
        <w:rPr>
          <w:b w:val="0"/>
          <w:bCs w:val="0"/>
          <w:spacing w:val="2"/>
        </w:rPr>
        <w:t>2</w:t>
      </w:r>
      <w:r w:rsidR="00BE637C">
        <w:rPr>
          <w:b w:val="0"/>
          <w:bCs w:val="0"/>
          <w:spacing w:val="2"/>
        </w:rPr>
        <w:t> </w:t>
      </w:r>
      <w:r w:rsidR="00485C9D" w:rsidRPr="00BE637C">
        <w:rPr>
          <w:b w:val="0"/>
          <w:bCs w:val="0"/>
          <w:spacing w:val="2"/>
        </w:rPr>
        <w:t>025-2</w:t>
      </w:r>
      <w:r w:rsidR="00BE637C">
        <w:rPr>
          <w:b w:val="0"/>
          <w:bCs w:val="0"/>
          <w:spacing w:val="2"/>
        </w:rPr>
        <w:t> </w:t>
      </w:r>
      <w:r w:rsidR="00485C9D" w:rsidRPr="00BE637C">
        <w:rPr>
          <w:b w:val="0"/>
          <w:bCs w:val="0"/>
          <w:spacing w:val="2"/>
        </w:rPr>
        <w:t>010</w:t>
      </w:r>
      <w:r w:rsidR="00485C9D" w:rsidRPr="00BE637C">
        <w:rPr>
          <w:b w:val="0"/>
          <w:bCs w:val="0"/>
          <w:spacing w:val="2"/>
          <w:rtl/>
        </w:rPr>
        <w:t xml:space="preserve"> و</w:t>
      </w:r>
      <w:r w:rsidR="00485C9D" w:rsidRPr="00BE637C">
        <w:rPr>
          <w:b w:val="0"/>
          <w:bCs w:val="0"/>
          <w:spacing w:val="2"/>
        </w:rPr>
        <w:t>MHz</w:t>
      </w:r>
      <w:r w:rsidR="00BE637C">
        <w:rPr>
          <w:b w:val="0"/>
          <w:bCs w:val="0"/>
          <w:spacing w:val="2"/>
        </w:rPr>
        <w:t> </w:t>
      </w:r>
      <w:r w:rsidR="00485C9D" w:rsidRPr="00BE637C">
        <w:rPr>
          <w:b w:val="0"/>
          <w:bCs w:val="0"/>
          <w:spacing w:val="2"/>
        </w:rPr>
        <w:t>2</w:t>
      </w:r>
      <w:r w:rsidR="00BE637C">
        <w:rPr>
          <w:b w:val="0"/>
          <w:bCs w:val="0"/>
          <w:spacing w:val="2"/>
        </w:rPr>
        <w:t> </w:t>
      </w:r>
      <w:r w:rsidR="00485C9D" w:rsidRPr="00BE637C">
        <w:rPr>
          <w:b w:val="0"/>
          <w:bCs w:val="0"/>
          <w:spacing w:val="2"/>
        </w:rPr>
        <w:t>170-2</w:t>
      </w:r>
      <w:r w:rsidR="00BE637C">
        <w:rPr>
          <w:b w:val="0"/>
          <w:bCs w:val="0"/>
          <w:spacing w:val="2"/>
        </w:rPr>
        <w:t> </w:t>
      </w:r>
      <w:r w:rsidR="00485C9D" w:rsidRPr="00BE637C">
        <w:rPr>
          <w:b w:val="0"/>
          <w:bCs w:val="0"/>
          <w:spacing w:val="2"/>
        </w:rPr>
        <w:t>110</w:t>
      </w:r>
      <w:r w:rsidR="00485C9D" w:rsidRPr="00BE637C">
        <w:rPr>
          <w:b w:val="0"/>
          <w:bCs w:val="0"/>
          <w:spacing w:val="2"/>
          <w:rtl/>
        </w:rPr>
        <w:t xml:space="preserve"> في جميع الأقاليم لاستخدام</w:t>
      </w:r>
      <w:r w:rsidR="00EE1DAF" w:rsidRPr="00BE637C">
        <w:rPr>
          <w:rFonts w:hint="cs"/>
          <w:b w:val="0"/>
          <w:bCs w:val="0"/>
          <w:spacing w:val="2"/>
          <w:rtl/>
        </w:rPr>
        <w:t xml:space="preserve"> المحطات</w:t>
      </w:r>
      <w:r w:rsidR="00485C9D" w:rsidRPr="00BE637C">
        <w:rPr>
          <w:b w:val="0"/>
          <w:bCs w:val="0"/>
          <w:spacing w:val="2"/>
          <w:rtl/>
        </w:rPr>
        <w:t xml:space="preserve"> </w:t>
      </w:r>
      <w:r w:rsidR="00485C9D" w:rsidRPr="00BE637C">
        <w:rPr>
          <w:b w:val="0"/>
          <w:bCs w:val="0"/>
          <w:spacing w:val="2"/>
        </w:rPr>
        <w:t>HIBS</w:t>
      </w:r>
      <w:r w:rsidR="00485C9D" w:rsidRPr="00BE637C">
        <w:rPr>
          <w:b w:val="0"/>
          <w:bCs w:val="0"/>
          <w:spacing w:val="2"/>
          <w:rtl/>
        </w:rPr>
        <w:t xml:space="preserve"> على أساس عدم المطالبة بالحماية من الخدمات الأولية القائمة</w:t>
      </w:r>
      <w:r w:rsidR="00EE1DAF" w:rsidRPr="00BE637C">
        <w:rPr>
          <w:rFonts w:hint="cs"/>
          <w:b w:val="0"/>
          <w:bCs w:val="0"/>
          <w:spacing w:val="2"/>
          <w:rtl/>
        </w:rPr>
        <w:t>،</w:t>
      </w:r>
      <w:r w:rsidR="00485C9D" w:rsidRPr="00BE637C">
        <w:rPr>
          <w:b w:val="0"/>
          <w:bCs w:val="0"/>
          <w:spacing w:val="2"/>
          <w:rtl/>
        </w:rPr>
        <w:t xml:space="preserve"> ومراجعة القرار </w:t>
      </w:r>
      <w:r w:rsidR="00485C9D" w:rsidRPr="00BE637C">
        <w:rPr>
          <w:spacing w:val="2"/>
          <w:rtl/>
        </w:rPr>
        <w:t>(</w:t>
      </w:r>
      <w:r w:rsidR="00485C9D" w:rsidRPr="00BE637C">
        <w:rPr>
          <w:spacing w:val="2"/>
        </w:rPr>
        <w:t>Rev.WRC-07</w:t>
      </w:r>
      <w:r w:rsidR="00485C9D" w:rsidRPr="00BE637C">
        <w:rPr>
          <w:spacing w:val="2"/>
          <w:rtl/>
        </w:rPr>
        <w:t xml:space="preserve">) </w:t>
      </w:r>
      <w:r w:rsidR="00EE1DAF" w:rsidRPr="00BE637C">
        <w:rPr>
          <w:spacing w:val="2"/>
          <w:rtl/>
        </w:rPr>
        <w:t>221</w:t>
      </w:r>
      <w:r w:rsidR="00EE1DAF" w:rsidRPr="00BE637C">
        <w:rPr>
          <w:b w:val="0"/>
          <w:bCs w:val="0"/>
          <w:spacing w:val="2"/>
          <w:rtl/>
        </w:rPr>
        <w:t xml:space="preserve"> </w:t>
      </w:r>
      <w:r w:rsidR="00485C9D" w:rsidRPr="00BE637C">
        <w:rPr>
          <w:b w:val="0"/>
          <w:bCs w:val="0"/>
          <w:spacing w:val="2"/>
          <w:rtl/>
        </w:rPr>
        <w:t>الذي يحدد شروط استخدام</w:t>
      </w:r>
      <w:r w:rsidR="00EE1DAF" w:rsidRPr="00BE637C">
        <w:rPr>
          <w:rFonts w:hint="cs"/>
          <w:b w:val="0"/>
          <w:bCs w:val="0"/>
          <w:spacing w:val="2"/>
          <w:rtl/>
        </w:rPr>
        <w:t xml:space="preserve"> المحطات</w:t>
      </w:r>
      <w:r w:rsidR="00485C9D" w:rsidRPr="00BE637C">
        <w:rPr>
          <w:b w:val="0"/>
          <w:bCs w:val="0"/>
          <w:spacing w:val="2"/>
          <w:rtl/>
        </w:rPr>
        <w:t xml:space="preserve"> </w:t>
      </w:r>
      <w:r w:rsidR="00485C9D" w:rsidRPr="00BE637C">
        <w:rPr>
          <w:b w:val="0"/>
          <w:bCs w:val="0"/>
          <w:spacing w:val="2"/>
        </w:rPr>
        <w:t>HIBS</w:t>
      </w:r>
      <w:r w:rsidR="00485C9D" w:rsidRPr="00BE637C">
        <w:rPr>
          <w:b w:val="0"/>
          <w:bCs w:val="0"/>
          <w:spacing w:val="2"/>
          <w:rtl/>
        </w:rPr>
        <w:t xml:space="preserve"> لهذ</w:t>
      </w:r>
      <w:r w:rsidR="00F94EEE" w:rsidRPr="00BE637C">
        <w:rPr>
          <w:rFonts w:hint="cs"/>
          <w:b w:val="0"/>
          <w:bCs w:val="0"/>
          <w:spacing w:val="2"/>
          <w:rtl/>
        </w:rPr>
        <w:t>ا</w:t>
      </w:r>
      <w:r w:rsidR="00485C9D" w:rsidRPr="00BE637C">
        <w:rPr>
          <w:b w:val="0"/>
          <w:bCs w:val="0"/>
          <w:spacing w:val="2"/>
          <w:rtl/>
        </w:rPr>
        <w:t xml:space="preserve"> النطاق.</w:t>
      </w:r>
    </w:p>
    <w:p w14:paraId="56DBC6D8" w14:textId="77777777" w:rsidR="00811415" w:rsidRDefault="00807C18">
      <w:pPr>
        <w:pStyle w:val="Proposal"/>
      </w:pPr>
      <w:r>
        <w:lastRenderedPageBreak/>
        <w:t>MOD</w:t>
      </w:r>
      <w:r>
        <w:tab/>
        <w:t>AFCP/87A4/6</w:t>
      </w:r>
      <w:r>
        <w:rPr>
          <w:vanish/>
          <w:color w:val="7F7F7F" w:themeColor="text1" w:themeTint="80"/>
          <w:vertAlign w:val="superscript"/>
        </w:rPr>
        <w:t>#1430</w:t>
      </w:r>
    </w:p>
    <w:p w14:paraId="486821BD" w14:textId="6A3C5E2C" w:rsidR="00807C18" w:rsidRDefault="00807C18" w:rsidP="005A7F01">
      <w:pPr>
        <w:pStyle w:val="Note"/>
        <w:keepLines/>
        <w:rPr>
          <w:spacing w:val="-4"/>
          <w:sz w:val="16"/>
        </w:rPr>
      </w:pPr>
      <w:r w:rsidRPr="00971FEB">
        <w:rPr>
          <w:rStyle w:val="Artdef"/>
          <w:spacing w:val="-4"/>
        </w:rPr>
        <w:t>388A.5</w:t>
      </w:r>
      <w:r w:rsidRPr="00971FEB">
        <w:rPr>
          <w:spacing w:val="-4"/>
          <w:rtl/>
        </w:rPr>
        <w:tab/>
      </w:r>
      <w:del w:id="34" w:author="Ghiath" w:date="2023-01-02T10:15:00Z">
        <w:r w:rsidRPr="00971FEB" w:rsidDel="00FC09A7">
          <w:rPr>
            <w:spacing w:val="-4"/>
            <w:rtl/>
          </w:rPr>
          <w:delText xml:space="preserve">يجوز لمحطات المنصات عالية الارتفاع أن تستعمل </w:delText>
        </w:r>
      </w:del>
      <w:del w:id="35" w:author="Almidani, Ahmad Alaa" w:date="2023-01-16T17:03:00Z">
        <w:r w:rsidRPr="00971FEB" w:rsidDel="001F0FC0">
          <w:rPr>
            <w:spacing w:val="-4"/>
            <w:rtl/>
          </w:rPr>
          <w:delText>النطاقات</w:delText>
        </w:r>
      </w:del>
      <w:del w:id="36" w:author="Arabic_HE" w:date="2023-11-06T14:09:00Z">
        <w:r w:rsidR="00BE637C" w:rsidDel="00BE637C">
          <w:rPr>
            <w:rFonts w:hint="cs"/>
            <w:spacing w:val="-4"/>
            <w:rtl/>
          </w:rPr>
          <w:delText xml:space="preserve"> </w:delText>
        </w:r>
      </w:del>
      <w:ins w:id="37" w:author="Ghiath" w:date="2023-01-02T10:09:00Z">
        <w:r w:rsidRPr="00971FEB">
          <w:rPr>
            <w:spacing w:val="-4"/>
            <w:rtl/>
          </w:rPr>
          <w:t>تت</w:t>
        </w:r>
      </w:ins>
      <w:ins w:id="38" w:author="Ghiath" w:date="2023-01-02T10:15:00Z">
        <w:r w:rsidRPr="00971FEB">
          <w:rPr>
            <w:spacing w:val="-4"/>
            <w:rtl/>
          </w:rPr>
          <w:t>ح</w:t>
        </w:r>
      </w:ins>
      <w:ins w:id="39" w:author="Ghiath" w:date="2023-01-02T10:09:00Z">
        <w:r w:rsidRPr="00971FEB">
          <w:rPr>
            <w:spacing w:val="-4"/>
            <w:rtl/>
          </w:rPr>
          <w:t xml:space="preserve">دد </w:t>
        </w:r>
      </w:ins>
      <w:ins w:id="40" w:author="Almidani, Ahmad Alaa" w:date="2023-01-16T17:03:00Z">
        <w:r w:rsidRPr="00971FEB">
          <w:rPr>
            <w:spacing w:val="-4"/>
            <w:rtl/>
          </w:rPr>
          <w:t xml:space="preserve">نطاقات </w:t>
        </w:r>
      </w:ins>
      <w:ins w:id="41" w:author="Ghiath" w:date="2023-01-02T10:10:00Z">
        <w:r w:rsidRPr="00971FEB">
          <w:rPr>
            <w:spacing w:val="-4"/>
            <w:rtl/>
          </w:rPr>
          <w:t>التردد</w:t>
        </w:r>
      </w:ins>
      <w:ins w:id="42" w:author="Almidani, Ahmad Alaa" w:date="2023-01-16T17:03:00Z">
        <w:r w:rsidRPr="00971FEB">
          <w:rPr>
            <w:spacing w:val="-4"/>
            <w:rtl/>
          </w:rPr>
          <w:t xml:space="preserve"> </w:t>
        </w:r>
      </w:ins>
      <w:r w:rsidRPr="00971FEB">
        <w:rPr>
          <w:spacing w:val="-4"/>
        </w:rPr>
        <w:t>MHz 1 980-</w:t>
      </w:r>
      <w:ins w:id="43" w:author="Almidani, Ahmad Alaa" w:date="2023-01-16T17:04:00Z">
        <w:r w:rsidRPr="00971FEB">
          <w:rPr>
            <w:spacing w:val="-4"/>
          </w:rPr>
          <w:t>1 710</w:t>
        </w:r>
      </w:ins>
      <w:del w:id="44" w:author="Ghiath" w:date="2023-01-02T10:11:00Z">
        <w:r w:rsidRPr="00971FEB" w:rsidDel="00FC09A7">
          <w:rPr>
            <w:spacing w:val="-4"/>
          </w:rPr>
          <w:delText>1 885</w:delText>
        </w:r>
      </w:del>
      <w:r w:rsidRPr="00971FEB">
        <w:rPr>
          <w:spacing w:val="-4"/>
          <w:rtl/>
        </w:rPr>
        <w:t xml:space="preserve"> و</w:t>
      </w:r>
      <w:r w:rsidRPr="00971FEB">
        <w:rPr>
          <w:spacing w:val="-4"/>
        </w:rPr>
        <w:t>MHz 2 025-2 010</w:t>
      </w:r>
      <w:r w:rsidRPr="00971FEB">
        <w:rPr>
          <w:spacing w:val="-4"/>
          <w:rtl/>
        </w:rPr>
        <w:t xml:space="preserve"> و</w:t>
      </w:r>
      <w:r w:rsidRPr="00971FEB">
        <w:rPr>
          <w:spacing w:val="-4"/>
        </w:rPr>
        <w:t>MHz 2 170</w:t>
      </w:r>
      <w:r w:rsidRPr="00971FEB">
        <w:rPr>
          <w:spacing w:val="-4"/>
        </w:rPr>
        <w:noBreakHyphen/>
        <w:t>2 110</w:t>
      </w:r>
      <w:r w:rsidRPr="00971FEB">
        <w:rPr>
          <w:spacing w:val="-4"/>
          <w:rtl/>
        </w:rPr>
        <w:t xml:space="preserve"> في الإقليمين </w:t>
      </w:r>
      <w:r w:rsidRPr="00971FEB">
        <w:rPr>
          <w:spacing w:val="-4"/>
        </w:rPr>
        <w:t>1</w:t>
      </w:r>
      <w:r w:rsidRPr="00971FEB">
        <w:rPr>
          <w:spacing w:val="-4"/>
          <w:rtl/>
        </w:rPr>
        <w:t xml:space="preserve"> و</w:t>
      </w:r>
      <w:r w:rsidRPr="00971FEB">
        <w:rPr>
          <w:spacing w:val="-4"/>
        </w:rPr>
        <w:t>3</w:t>
      </w:r>
      <w:ins w:id="45" w:author="Ghiath" w:date="2023-01-02T10:11:00Z">
        <w:r w:rsidRPr="00971FEB">
          <w:rPr>
            <w:spacing w:val="-4"/>
            <w:rtl/>
          </w:rPr>
          <w:t>،</w:t>
        </w:r>
      </w:ins>
      <w:del w:id="46" w:author="Almidani, Ahmad Alaa" w:date="2023-01-16T17:04:00Z">
        <w:r w:rsidRPr="00971FEB" w:rsidDel="001F0FC0">
          <w:rPr>
            <w:spacing w:val="-4"/>
            <w:rtl/>
          </w:rPr>
          <w:delText xml:space="preserve"> </w:delText>
        </w:r>
      </w:del>
      <w:del w:id="47" w:author="Ghiath" w:date="2023-01-02T10:12:00Z">
        <w:r w:rsidRPr="00971FEB" w:rsidDel="00FC09A7">
          <w:rPr>
            <w:spacing w:val="-4"/>
            <w:rtl/>
          </w:rPr>
          <w:delText>وأن تستعمل النطاقين</w:delText>
        </w:r>
      </w:del>
      <w:ins w:id="48" w:author="Almidani, Ahmad Alaa" w:date="2023-01-16T17:04:00Z">
        <w:r w:rsidRPr="00971FEB">
          <w:rPr>
            <w:spacing w:val="-4"/>
            <w:rtl/>
          </w:rPr>
          <w:t xml:space="preserve"> </w:t>
        </w:r>
      </w:ins>
      <w:ins w:id="49" w:author="Ghiath" w:date="2023-01-02T10:12:00Z">
        <w:r w:rsidRPr="00971FEB">
          <w:rPr>
            <w:spacing w:val="-4"/>
            <w:rtl/>
          </w:rPr>
          <w:t>ونطاقا التردد</w:t>
        </w:r>
      </w:ins>
      <w:ins w:id="50" w:author="Almidani, Ahmad Alaa" w:date="2023-01-16T17:04:00Z">
        <w:r w:rsidRPr="00971FEB">
          <w:rPr>
            <w:rFonts w:hint="cs"/>
            <w:spacing w:val="-4"/>
            <w:rtl/>
          </w:rPr>
          <w:t xml:space="preserve"> </w:t>
        </w:r>
      </w:ins>
      <w:r w:rsidRPr="00971FEB">
        <w:rPr>
          <w:spacing w:val="-4"/>
        </w:rPr>
        <w:t>MHz 1 980-</w:t>
      </w:r>
      <w:ins w:id="51" w:author="Almidani, Ahmad Alaa" w:date="2023-01-16T17:04:00Z">
        <w:r w:rsidRPr="00971FEB">
          <w:rPr>
            <w:spacing w:val="-4"/>
          </w:rPr>
          <w:t>1 710</w:t>
        </w:r>
      </w:ins>
      <w:del w:id="52" w:author="Ghiath" w:date="2023-01-02T10:12:00Z">
        <w:r w:rsidRPr="00971FEB" w:rsidDel="00FC09A7">
          <w:rPr>
            <w:spacing w:val="-4"/>
          </w:rPr>
          <w:delText>1 885</w:delText>
        </w:r>
      </w:del>
      <w:r w:rsidRPr="00971FEB">
        <w:rPr>
          <w:spacing w:val="-4"/>
          <w:rtl/>
        </w:rPr>
        <w:t xml:space="preserve"> و</w:t>
      </w:r>
      <w:r w:rsidRPr="00971FEB">
        <w:rPr>
          <w:spacing w:val="-4"/>
        </w:rPr>
        <w:t>MHz 2 160-2 110</w:t>
      </w:r>
      <w:r w:rsidRPr="00971FEB">
        <w:rPr>
          <w:spacing w:val="-4"/>
          <w:rtl/>
        </w:rPr>
        <w:t xml:space="preserve"> في الإقليم </w:t>
      </w:r>
      <w:r w:rsidRPr="00971FEB">
        <w:rPr>
          <w:spacing w:val="-4"/>
        </w:rPr>
        <w:t>2</w:t>
      </w:r>
      <w:r w:rsidRPr="00971FEB">
        <w:rPr>
          <w:spacing w:val="-4"/>
          <w:rtl/>
        </w:rPr>
        <w:t>،</w:t>
      </w:r>
      <w:del w:id="53" w:author="Almidani, Ahmad Alaa" w:date="2023-01-16T17:04:00Z">
        <w:r w:rsidRPr="00971FEB" w:rsidDel="001F0FC0">
          <w:rPr>
            <w:spacing w:val="-4"/>
            <w:rtl/>
          </w:rPr>
          <w:delText xml:space="preserve"> </w:delText>
        </w:r>
      </w:del>
      <w:del w:id="54" w:author="Ghiath" w:date="2023-01-02T10:13:00Z">
        <w:r w:rsidRPr="00971FEB" w:rsidDel="00FC09A7">
          <w:rPr>
            <w:spacing w:val="-4"/>
            <w:rtl/>
          </w:rPr>
          <w:delText>لكي تعمل</w:delText>
        </w:r>
      </w:del>
      <w:ins w:id="55" w:author="Almidani, Ahmad Alaa" w:date="2023-01-16T17:04:00Z">
        <w:r w:rsidRPr="00971FEB">
          <w:rPr>
            <w:rFonts w:hint="cs"/>
            <w:spacing w:val="-4"/>
            <w:rtl/>
          </w:rPr>
          <w:t xml:space="preserve"> </w:t>
        </w:r>
      </w:ins>
      <w:ins w:id="56" w:author="Ghiath" w:date="2023-01-02T10:13:00Z">
        <w:r w:rsidRPr="00971FEB">
          <w:rPr>
            <w:spacing w:val="-4"/>
            <w:rtl/>
          </w:rPr>
          <w:t>لاستخدام المحطات عالية الارتفاع</w:t>
        </w:r>
      </w:ins>
      <w:r w:rsidRPr="00971FEB">
        <w:rPr>
          <w:spacing w:val="-4"/>
          <w:rtl/>
        </w:rPr>
        <w:t xml:space="preserve"> كمحطات قاعدة</w:t>
      </w:r>
      <w:del w:id="57" w:author="Almidani, Ahmad Alaa" w:date="2023-01-16T17:05:00Z">
        <w:r w:rsidRPr="00971FEB" w:rsidDel="001F0FC0">
          <w:rPr>
            <w:spacing w:val="-4"/>
            <w:rtl/>
          </w:rPr>
          <w:delText xml:space="preserve"> </w:delText>
        </w:r>
      </w:del>
      <w:del w:id="58" w:author="Ghiath" w:date="2023-01-02T10:13:00Z">
        <w:r w:rsidRPr="00971FEB" w:rsidDel="00FC09A7">
          <w:rPr>
            <w:spacing w:val="-4"/>
            <w:rtl/>
          </w:rPr>
          <w:delText>في تقديم ا</w:delText>
        </w:r>
      </w:del>
      <w:del w:id="59" w:author="Almidani, Ahmad Alaa" w:date="2023-01-16T17:05:00Z">
        <w:r w:rsidRPr="00971FEB" w:rsidDel="001F0FC0">
          <w:rPr>
            <w:spacing w:val="-4"/>
            <w:rtl/>
          </w:rPr>
          <w:delText>لاتصالات</w:delText>
        </w:r>
      </w:del>
      <w:ins w:id="60" w:author="Almidani, Ahmad Alaa" w:date="2023-01-16T17:05:00Z">
        <w:r w:rsidRPr="00971FEB">
          <w:rPr>
            <w:rFonts w:hint="cs"/>
            <w:spacing w:val="-4"/>
            <w:rtl/>
          </w:rPr>
          <w:t xml:space="preserve"> للاتصالا</w:t>
        </w:r>
        <w:r w:rsidRPr="00971FEB">
          <w:rPr>
            <w:spacing w:val="-4"/>
            <w:rtl/>
          </w:rPr>
          <w:t>ت</w:t>
        </w:r>
      </w:ins>
      <w:r w:rsidRPr="00971FEB">
        <w:rPr>
          <w:spacing w:val="-4"/>
          <w:rtl/>
        </w:rPr>
        <w:t xml:space="preserve"> المتنقلة الدولية</w:t>
      </w:r>
      <w:ins w:id="61" w:author="Almidani, Ahmad Alaa" w:date="2023-01-16T17:05:00Z">
        <w:r w:rsidRPr="00971FEB">
          <w:rPr>
            <w:rFonts w:hint="cs"/>
            <w:spacing w:val="-4"/>
            <w:rtl/>
          </w:rPr>
          <w:t xml:space="preserve"> </w:t>
        </w:r>
        <w:r w:rsidRPr="00971FEB">
          <w:rPr>
            <w:spacing w:val="-4"/>
          </w:rPr>
          <w:t>(HIBS)</w:t>
        </w:r>
      </w:ins>
      <w:r w:rsidRPr="00971FEB">
        <w:rPr>
          <w:spacing w:val="-4"/>
          <w:rtl/>
        </w:rPr>
        <w:t xml:space="preserve"> </w:t>
      </w:r>
      <w:del w:id="62" w:author="Ghiath" w:date="2023-01-02T10:15:00Z">
        <w:r w:rsidRPr="00971FEB" w:rsidDel="00FC09A7">
          <w:rPr>
            <w:spacing w:val="-4"/>
          </w:rPr>
          <w:delText>(IMT)</w:delText>
        </w:r>
      </w:del>
      <w:del w:id="63" w:author="Ghiath" w:date="2023-01-02T10:16:00Z">
        <w:r w:rsidRPr="00971FEB" w:rsidDel="00FC09A7">
          <w:rPr>
            <w:spacing w:val="-4"/>
            <w:rtl/>
          </w:rPr>
          <w:delText>،</w:delText>
        </w:r>
      </w:del>
      <w:del w:id="64" w:author="Almidani, Ahmad Alaa" w:date="2023-01-16T17:05:00Z">
        <w:r w:rsidRPr="00971FEB" w:rsidDel="001F0FC0">
          <w:rPr>
            <w:spacing w:val="-4"/>
            <w:rtl/>
          </w:rPr>
          <w:delText xml:space="preserve"> </w:delText>
        </w:r>
      </w:del>
      <w:del w:id="65" w:author="Ghiath" w:date="2023-01-02T10:17:00Z">
        <w:r w:rsidRPr="00971FEB" w:rsidDel="00FC09A7">
          <w:rPr>
            <w:spacing w:val="-4"/>
            <w:rtl/>
          </w:rPr>
          <w:delText xml:space="preserve">طبقاً للقرار </w:delText>
        </w:r>
        <w:r w:rsidRPr="00971FEB" w:rsidDel="00FC09A7">
          <w:rPr>
            <w:b/>
            <w:bCs/>
            <w:spacing w:val="-4"/>
          </w:rPr>
          <w:delText>221 (Rev.WRC-07)</w:delText>
        </w:r>
        <w:r w:rsidRPr="00971FEB" w:rsidDel="00FC09A7">
          <w:rPr>
            <w:spacing w:val="-4"/>
            <w:rtl/>
          </w:rPr>
          <w:delText xml:space="preserve">. واستخدام تطبيقات الاتصالات </w:delText>
        </w:r>
        <w:r w:rsidRPr="00971FEB" w:rsidDel="00FC09A7">
          <w:rPr>
            <w:spacing w:val="-4"/>
          </w:rPr>
          <w:delText>IMT</w:delText>
        </w:r>
        <w:r w:rsidRPr="00971FEB" w:rsidDel="00FC09A7">
          <w:rPr>
            <w:spacing w:val="-4"/>
            <w:rtl/>
          </w:rPr>
          <w:delText xml:space="preserve"> لهذه النطاقات وهي تستعمل محطات المنصات عالية الارتفاع كمحطات قاعدة، لا يستبعد أن تستخدم هذه النطاقات أي محطة تابعة للخدمات </w:delText>
        </w:r>
      </w:del>
      <w:del w:id="66" w:author="Almidani, Ahmad Alaa" w:date="2023-01-16T17:06:00Z">
        <w:r w:rsidRPr="00971FEB" w:rsidDel="001F0FC0">
          <w:rPr>
            <w:rFonts w:hint="cs"/>
            <w:spacing w:val="-4"/>
            <w:rtl/>
          </w:rPr>
          <w:delText>عليها هذه النطاقات ولا يعطي أولوية</w:delText>
        </w:r>
      </w:del>
      <w:ins w:id="67" w:author="Ghiath" w:date="2023-01-02T10:17:00Z">
        <w:r w:rsidRPr="00971FEB">
          <w:rPr>
            <w:spacing w:val="-4"/>
            <w:rtl/>
          </w:rPr>
          <w:t xml:space="preserve">ولا يحول هذا التحديد دون استخدام نطاقات التردد هذه في أي تطبيق للخدمات </w:t>
        </w:r>
      </w:ins>
      <w:ins w:id="68" w:author="Ghiath" w:date="2023-01-03T11:10:00Z">
        <w:r w:rsidRPr="00971FEB">
          <w:rPr>
            <w:spacing w:val="-4"/>
            <w:rtl/>
          </w:rPr>
          <w:t xml:space="preserve">الموزعة </w:t>
        </w:r>
      </w:ins>
      <w:ins w:id="69" w:author="Almidani, Ahmad Alaa" w:date="2023-01-16T17:05:00Z">
        <w:r w:rsidRPr="00971FEB">
          <w:rPr>
            <w:rFonts w:hint="cs"/>
            <w:spacing w:val="-4"/>
            <w:rtl/>
          </w:rPr>
          <w:t xml:space="preserve">لها </w:t>
        </w:r>
      </w:ins>
      <w:ins w:id="70" w:author="Almidani, Ahmad Alaa" w:date="2023-01-16T17:06:00Z">
        <w:r w:rsidRPr="00971FEB">
          <w:rPr>
            <w:rFonts w:hint="cs"/>
            <w:spacing w:val="-4"/>
            <w:rtl/>
          </w:rPr>
          <w:t xml:space="preserve">ولا </w:t>
        </w:r>
      </w:ins>
      <w:ins w:id="71" w:author="Ghiath" w:date="2023-01-02T10:18:00Z">
        <w:r w:rsidRPr="00971FEB">
          <w:rPr>
            <w:spacing w:val="-4"/>
            <w:rtl/>
          </w:rPr>
          <w:t xml:space="preserve">يمنحها </w:t>
        </w:r>
      </w:ins>
      <w:ins w:id="72" w:author="Almidani, Ahmad Alaa" w:date="2023-01-16T17:06:00Z">
        <w:r w:rsidRPr="00971FEB">
          <w:rPr>
            <w:rFonts w:hint="cs"/>
            <w:spacing w:val="-4"/>
            <w:rtl/>
          </w:rPr>
          <w:t xml:space="preserve">الأولوية </w:t>
        </w:r>
      </w:ins>
      <w:r w:rsidRPr="00971FEB">
        <w:rPr>
          <w:spacing w:val="-4"/>
          <w:rtl/>
        </w:rPr>
        <w:t>في لوائح الراديو.</w:t>
      </w:r>
      <w:r w:rsidRPr="00971FEB">
        <w:rPr>
          <w:spacing w:val="-4"/>
          <w:sz w:val="16"/>
        </w:rPr>
        <w:t>  </w:t>
      </w:r>
      <w:ins w:id="73" w:author="Ghiath" w:date="2023-01-02T10:18:00Z">
        <w:r w:rsidRPr="00950ACC">
          <w:rPr>
            <w:spacing w:val="-4"/>
            <w:rtl/>
          </w:rPr>
          <w:t xml:space="preserve">وتنطبق أحكام القرار </w:t>
        </w:r>
        <w:r w:rsidRPr="00950ACC">
          <w:rPr>
            <w:b/>
            <w:bCs/>
            <w:spacing w:val="-4"/>
            <w:rtl/>
          </w:rPr>
          <w:t>(</w:t>
        </w:r>
        <w:r w:rsidRPr="00950ACC">
          <w:rPr>
            <w:b/>
            <w:bCs/>
            <w:spacing w:val="-4"/>
          </w:rPr>
          <w:t>Rev.WRC-23</w:t>
        </w:r>
        <w:r w:rsidRPr="00950ACC">
          <w:rPr>
            <w:b/>
            <w:bCs/>
            <w:spacing w:val="-4"/>
            <w:rtl/>
          </w:rPr>
          <w:t>) 221</w:t>
        </w:r>
        <w:r w:rsidRPr="00950ACC">
          <w:rPr>
            <w:spacing w:val="-4"/>
            <w:rtl/>
          </w:rPr>
          <w:t xml:space="preserve">. ويقتصر هذا الاستخدام للمحطات </w:t>
        </w:r>
        <w:r w:rsidRPr="00950ACC">
          <w:rPr>
            <w:spacing w:val="-4"/>
          </w:rPr>
          <w:t>HIBS</w:t>
        </w:r>
        <w:r w:rsidRPr="00950ACC">
          <w:rPr>
            <w:spacing w:val="-4"/>
            <w:rtl/>
          </w:rPr>
          <w:t xml:space="preserve"> في نطاق التردد 710 1</w:t>
        </w:r>
      </w:ins>
      <w:ins w:id="74" w:author="Almidani, Ahmad Alaa" w:date="2023-01-16T17:07:00Z">
        <w:r w:rsidRPr="00950ACC">
          <w:rPr>
            <w:spacing w:val="-4"/>
            <w:rtl/>
          </w:rPr>
          <w:noBreakHyphen/>
        </w:r>
      </w:ins>
      <w:ins w:id="75" w:author="Ghiath" w:date="2023-01-02T10:18:00Z">
        <w:r w:rsidRPr="00950ACC">
          <w:rPr>
            <w:spacing w:val="-4"/>
            <w:rtl/>
          </w:rPr>
          <w:t xml:space="preserve">785 1 </w:t>
        </w:r>
        <w:r w:rsidRPr="00950ACC">
          <w:rPr>
            <w:spacing w:val="-4"/>
          </w:rPr>
          <w:t>MHz</w:t>
        </w:r>
        <w:r w:rsidRPr="00950ACC">
          <w:rPr>
            <w:spacing w:val="-4"/>
            <w:rtl/>
          </w:rPr>
          <w:t xml:space="preserve"> في الإقليمين 1 و2 وفي نطاق التردد 710 1-815 1 </w:t>
        </w:r>
        <w:r w:rsidRPr="00950ACC">
          <w:rPr>
            <w:spacing w:val="-4"/>
          </w:rPr>
          <w:t>MHz</w:t>
        </w:r>
        <w:r w:rsidRPr="00950ACC">
          <w:rPr>
            <w:spacing w:val="-4"/>
            <w:rtl/>
          </w:rPr>
          <w:t xml:space="preserve"> في الإقليم 3 على الاستقبال في المحطات </w:t>
        </w:r>
        <w:r w:rsidRPr="00950ACC">
          <w:rPr>
            <w:spacing w:val="-4"/>
          </w:rPr>
          <w:t>HIBS</w:t>
        </w:r>
        <w:r w:rsidRPr="00950ACC">
          <w:rPr>
            <w:spacing w:val="-4"/>
            <w:rtl/>
          </w:rPr>
          <w:t xml:space="preserve">، ويقتصر في نطاق التردد 110 2-170 2 </w:t>
        </w:r>
        <w:r w:rsidRPr="00950ACC">
          <w:rPr>
            <w:spacing w:val="-4"/>
          </w:rPr>
          <w:t>MHz</w:t>
        </w:r>
        <w:r w:rsidRPr="00950ACC">
          <w:rPr>
            <w:spacing w:val="-4"/>
            <w:rtl/>
          </w:rPr>
          <w:t xml:space="preserve"> على الإرسال من المحطات </w:t>
        </w:r>
        <w:r w:rsidRPr="00950ACC">
          <w:rPr>
            <w:spacing w:val="-4"/>
          </w:rPr>
          <w:t>HIBS</w:t>
        </w:r>
      </w:ins>
      <w:ins w:id="76" w:author="Almidani, Ahmad Alaa" w:date="2023-01-17T11:50:00Z">
        <w:r w:rsidRPr="00950ACC">
          <w:rPr>
            <w:rFonts w:hint="cs"/>
            <w:spacing w:val="-4"/>
            <w:rtl/>
          </w:rPr>
          <w:t>.</w:t>
        </w:r>
      </w:ins>
      <w:ins w:id="77" w:author="Arabic-IR" w:date="2023-04-05T05:57:00Z">
        <w:r>
          <w:rPr>
            <w:rFonts w:hint="cs"/>
            <w:rtl/>
          </w:rPr>
          <w:t xml:space="preserve"> </w:t>
        </w:r>
        <w:r w:rsidRPr="00950ACC">
          <w:rPr>
            <w:rtl/>
          </w:rPr>
          <w:t xml:space="preserve">ويجب ألا تطالب المحطات </w:t>
        </w:r>
        <w:r w:rsidRPr="00950ACC">
          <w:t>HIBS</w:t>
        </w:r>
        <w:r w:rsidRPr="00950ACC">
          <w:rPr>
            <w:rtl/>
          </w:rPr>
          <w:t xml:space="preserve"> بالحماية من الخدمات الأولية القائمة</w:t>
        </w:r>
      </w:ins>
      <w:ins w:id="78" w:author="Arabic-IR" w:date="2023-04-05T05:56:00Z">
        <w:r>
          <w:rPr>
            <w:rFonts w:hint="cs"/>
            <w:rtl/>
          </w:rPr>
          <w:t xml:space="preserve">. </w:t>
        </w:r>
      </w:ins>
      <w:ins w:id="79" w:author="Arabic-IR" w:date="2023-04-05T05:58:00Z">
        <w:r>
          <w:rPr>
            <w:rFonts w:hint="cs"/>
            <w:rtl/>
          </w:rPr>
          <w:t>ال</w:t>
        </w:r>
      </w:ins>
      <w:ins w:id="80" w:author="Arabic-IR" w:date="2023-04-05T05:56:00Z">
        <w:r>
          <w:rPr>
            <w:rFonts w:hint="cs"/>
            <w:rtl/>
          </w:rPr>
          <w:t xml:space="preserve">رقم </w:t>
        </w:r>
        <w:r w:rsidRPr="005A7F01">
          <w:rPr>
            <w:rStyle w:val="Artref"/>
            <w:b/>
            <w:bCs/>
          </w:rPr>
          <w:t>43A.5</w:t>
        </w:r>
        <w:r>
          <w:rPr>
            <w:rFonts w:hint="cs"/>
            <w:rtl/>
          </w:rPr>
          <w:t xml:space="preserve"> لا ينطبق.</w:t>
        </w:r>
      </w:ins>
      <w:ins w:id="81" w:author="Arabic-IR" w:date="2023-04-05T05:55:00Z">
        <w:r>
          <w:rPr>
            <w:rFonts w:hint="cs"/>
            <w:rtl/>
          </w:rPr>
          <w:t xml:space="preserve"> </w:t>
        </w:r>
      </w:ins>
      <w:ins w:id="82" w:author="Mohamed El Sehemawi" w:date="2023-04-04T16:43:00Z">
        <w:r w:rsidRPr="00687745">
          <w:rPr>
            <w:rFonts w:hint="cs"/>
            <w:rtl/>
          </w:rPr>
          <w:t>ويجب</w:t>
        </w:r>
      </w:ins>
      <w:ins w:id="83" w:author="Mohamed El Sehemawi" w:date="2023-04-04T15:56:00Z">
        <w:r w:rsidRPr="00687745">
          <w:rPr>
            <w:rtl/>
          </w:rPr>
          <w:t xml:space="preserve"> على الإدار</w:t>
        </w:r>
      </w:ins>
      <w:ins w:id="84" w:author="Mohamed El Sehemawi" w:date="2023-04-04T16:32:00Z">
        <w:r w:rsidRPr="00687745">
          <w:rPr>
            <w:rFonts w:hint="cs"/>
            <w:rtl/>
          </w:rPr>
          <w:t>ة</w:t>
        </w:r>
      </w:ins>
      <w:ins w:id="85" w:author="Mohamed El Sehemawi" w:date="2023-04-04T15:56:00Z">
        <w:r w:rsidRPr="00687745">
          <w:rPr>
            <w:rtl/>
          </w:rPr>
          <w:t xml:space="preserve"> المبلغة </w:t>
        </w:r>
        <w:r w:rsidRPr="00687745">
          <w:rPr>
            <w:rFonts w:hint="eastAsia"/>
            <w:rtl/>
          </w:rPr>
          <w:t>للشبكات</w:t>
        </w:r>
        <w:r w:rsidRPr="00687745">
          <w:rPr>
            <w:rtl/>
          </w:rPr>
          <w:t xml:space="preserve"> </w:t>
        </w:r>
        <w:r w:rsidRPr="00687745">
          <w:t>HIBS</w:t>
        </w:r>
        <w:r w:rsidRPr="00687745">
          <w:rPr>
            <w:rtl/>
          </w:rPr>
          <w:t xml:space="preserve"> وقت تقديم </w:t>
        </w:r>
        <w:r w:rsidRPr="00687745">
          <w:rPr>
            <w:rFonts w:hint="eastAsia"/>
            <w:rtl/>
          </w:rPr>
          <w:t>معلومات</w:t>
        </w:r>
        <w:r w:rsidRPr="00687745">
          <w:rPr>
            <w:rtl/>
          </w:rPr>
          <w:t xml:space="preserve"> </w:t>
        </w:r>
        <w:r w:rsidRPr="00687745">
          <w:rPr>
            <w:rFonts w:hint="eastAsia"/>
            <w:rtl/>
          </w:rPr>
          <w:t>التذييل</w:t>
        </w:r>
        <w:r w:rsidRPr="00687745">
          <w:rPr>
            <w:rtl/>
          </w:rPr>
          <w:t xml:space="preserve"> </w:t>
        </w:r>
        <w:r w:rsidRPr="00E24C8E">
          <w:rPr>
            <w:rStyle w:val="Appref"/>
            <w:b/>
            <w:bCs/>
            <w:rtl/>
          </w:rPr>
          <w:t>4</w:t>
        </w:r>
        <w:r w:rsidRPr="00687745">
          <w:rPr>
            <w:rtl/>
          </w:rPr>
          <w:t xml:space="preserve"> أن تقدم أيضاً التزاماً </w:t>
        </w:r>
        <w:r w:rsidRPr="00687745">
          <w:rPr>
            <w:rFonts w:hint="cs"/>
            <w:rtl/>
          </w:rPr>
          <w:t>موضوعياً وقابلاً للقياس وقابلاً للإنفاذ</w:t>
        </w:r>
        <w:r w:rsidRPr="00687745">
          <w:rPr>
            <w:rFonts w:hint="eastAsia"/>
            <w:rtl/>
          </w:rPr>
          <w:t>،</w:t>
        </w:r>
        <w:r w:rsidRPr="00687745">
          <w:rPr>
            <w:rtl/>
          </w:rPr>
          <w:t xml:space="preserve"> </w:t>
        </w:r>
        <w:r w:rsidRPr="00687745">
          <w:rPr>
            <w:rFonts w:hint="eastAsia"/>
            <w:rtl/>
          </w:rPr>
          <w:t>ب</w:t>
        </w:r>
        <w:r w:rsidRPr="00687745">
          <w:rPr>
            <w:rtl/>
          </w:rPr>
          <w:t>إنه</w:t>
        </w:r>
        <w:r w:rsidRPr="00687745">
          <w:rPr>
            <w:rFonts w:hint="eastAsia"/>
            <w:rtl/>
          </w:rPr>
          <w:t>ا</w:t>
        </w:r>
        <w:r w:rsidRPr="00687745">
          <w:rPr>
            <w:rtl/>
          </w:rPr>
          <w:t xml:space="preserve"> </w:t>
        </w:r>
        <w:r w:rsidRPr="00687745">
          <w:rPr>
            <w:rFonts w:hint="eastAsia"/>
            <w:rtl/>
          </w:rPr>
          <w:t>ت</w:t>
        </w:r>
        <w:r w:rsidRPr="00687745">
          <w:rPr>
            <w:rtl/>
          </w:rPr>
          <w:t>تعهد</w:t>
        </w:r>
        <w:r w:rsidRPr="00687745">
          <w:rPr>
            <w:rFonts w:hint="eastAsia"/>
            <w:rtl/>
          </w:rPr>
          <w:t>،</w:t>
        </w:r>
        <w:r w:rsidRPr="00687745">
          <w:rPr>
            <w:rtl/>
          </w:rPr>
          <w:t xml:space="preserve"> في حالة التسبب في تداخل غير مقبول، </w:t>
        </w:r>
        <w:r w:rsidRPr="00687745">
          <w:rPr>
            <w:rFonts w:hint="eastAsia"/>
            <w:rtl/>
          </w:rPr>
          <w:t>بتخفيف</w:t>
        </w:r>
        <w:r w:rsidRPr="00687745">
          <w:rPr>
            <w:rtl/>
          </w:rPr>
          <w:t xml:space="preserve"> التداخل على الفور إلى </w:t>
        </w:r>
        <w:del w:id="86" w:author="Arabic-MO" w:date="2023-11-06T12:47:00Z">
          <w:r w:rsidRPr="00687745" w:rsidDel="00456E83">
            <w:rPr>
              <w:rFonts w:hint="eastAsia"/>
              <w:rtl/>
            </w:rPr>
            <w:delText>السوية</w:delText>
          </w:r>
          <w:r w:rsidRPr="00687745" w:rsidDel="00456E83">
            <w:rPr>
              <w:rtl/>
            </w:rPr>
            <w:delText xml:space="preserve"> المقبول</w:delText>
          </w:r>
          <w:r w:rsidRPr="00687745" w:rsidDel="00456E83">
            <w:rPr>
              <w:rFonts w:hint="eastAsia"/>
              <w:rtl/>
            </w:rPr>
            <w:delText>ة</w:delText>
          </w:r>
        </w:del>
      </w:ins>
      <w:ins w:id="87" w:author="Arabic-MO" w:date="2023-11-06T12:47:00Z">
        <w:r w:rsidR="00456E83">
          <w:rPr>
            <w:rFonts w:hint="cs"/>
            <w:rtl/>
          </w:rPr>
          <w:t>المستوى المقبول</w:t>
        </w:r>
      </w:ins>
      <w:ins w:id="88" w:author="Mohamed El Sehemawi" w:date="2023-04-04T15:56:00Z">
        <w:r w:rsidRPr="00687745">
          <w:rPr>
            <w:rtl/>
          </w:rPr>
          <w:t xml:space="preserve"> أو وقف هذا </w:t>
        </w:r>
      </w:ins>
      <w:ins w:id="89" w:author="Mohamed El Sehemawi" w:date="2023-04-04T15:59:00Z">
        <w:r w:rsidRPr="00687745">
          <w:rPr>
            <w:rFonts w:hint="eastAsia"/>
            <w:rtl/>
          </w:rPr>
          <w:t>الإرسال</w:t>
        </w:r>
        <w:r w:rsidRPr="00687745">
          <w:rPr>
            <w:rtl/>
          </w:rPr>
          <w:t>.</w:t>
        </w:r>
      </w:ins>
      <w:r w:rsidRPr="00971FEB">
        <w:rPr>
          <w:rFonts w:hint="cs"/>
          <w:rtl/>
        </w:rPr>
        <w:t>    </w:t>
      </w:r>
      <w:r w:rsidRPr="00971FEB">
        <w:rPr>
          <w:spacing w:val="-4"/>
          <w:sz w:val="16"/>
        </w:rPr>
        <w:t>(WRC-</w:t>
      </w:r>
      <w:del w:id="90" w:author="Almidani, Ahmad Alaa" w:date="2022-10-31T11:29:00Z">
        <w:r w:rsidRPr="00971FEB" w:rsidDel="00C301E0">
          <w:rPr>
            <w:spacing w:val="-4"/>
            <w:sz w:val="16"/>
          </w:rPr>
          <w:delText>12</w:delText>
        </w:r>
      </w:del>
      <w:ins w:id="91" w:author="Almidani, Ahmad Alaa" w:date="2022-10-31T11:29:00Z">
        <w:r w:rsidRPr="00971FEB">
          <w:rPr>
            <w:spacing w:val="-4"/>
            <w:sz w:val="16"/>
          </w:rPr>
          <w:t>23</w:t>
        </w:r>
      </w:ins>
      <w:r w:rsidRPr="00971FEB">
        <w:rPr>
          <w:spacing w:val="-4"/>
          <w:sz w:val="16"/>
        </w:rPr>
        <w:t>)</w:t>
      </w:r>
    </w:p>
    <w:p w14:paraId="5DE31E42" w14:textId="0C8738F5" w:rsidR="00811415" w:rsidRPr="009369AC" w:rsidRDefault="00807C18">
      <w:pPr>
        <w:pStyle w:val="Reasons"/>
      </w:pPr>
      <w:r w:rsidRPr="009369AC">
        <w:rPr>
          <w:rtl/>
        </w:rPr>
        <w:t>الأسباب:</w:t>
      </w:r>
      <w:r w:rsidRPr="009369AC">
        <w:tab/>
      </w:r>
      <w:r w:rsidR="00456E83" w:rsidRPr="009369AC">
        <w:rPr>
          <w:rFonts w:hint="cs"/>
          <w:b w:val="0"/>
          <w:bCs w:val="0"/>
          <w:rtl/>
        </w:rPr>
        <w:t>لتعديل</w:t>
      </w:r>
      <w:r w:rsidR="00456E83" w:rsidRPr="009369AC">
        <w:rPr>
          <w:b w:val="0"/>
          <w:bCs w:val="0"/>
          <w:rtl/>
        </w:rPr>
        <w:t xml:space="preserve"> </w:t>
      </w:r>
      <w:r w:rsidR="00EE1DAF" w:rsidRPr="009369AC">
        <w:rPr>
          <w:b w:val="0"/>
          <w:bCs w:val="0"/>
          <w:rtl/>
        </w:rPr>
        <w:t xml:space="preserve">الحاشية رقم </w:t>
      </w:r>
      <w:r w:rsidR="00EE1DAF" w:rsidRPr="009369AC">
        <w:rPr>
          <w:rStyle w:val="Artdef"/>
          <w:b/>
          <w:bCs/>
        </w:rPr>
        <w:t>388A.5</w:t>
      </w:r>
      <w:r w:rsidR="00EE1DAF" w:rsidRPr="009369AC">
        <w:rPr>
          <w:rStyle w:val="Artdef"/>
          <w:rFonts w:hint="cs"/>
          <w:rtl/>
          <w:lang w:bidi="ar-EG"/>
        </w:rPr>
        <w:t xml:space="preserve"> </w:t>
      </w:r>
      <w:r w:rsidR="00EE1DAF" w:rsidRPr="009369AC">
        <w:rPr>
          <w:b w:val="0"/>
          <w:bCs w:val="0"/>
          <w:rtl/>
        </w:rPr>
        <w:t xml:space="preserve">من لوائح الراديو بهدف تحديث الشروط المتعلقة بتحديد نطاقات التردد </w:t>
      </w:r>
      <w:r w:rsidR="00EE1DAF" w:rsidRPr="009369AC">
        <w:rPr>
          <w:b w:val="0"/>
          <w:bCs w:val="0"/>
        </w:rPr>
        <w:t>MHz</w:t>
      </w:r>
      <w:r w:rsidR="009369AC" w:rsidRPr="009369AC">
        <w:rPr>
          <w:b w:val="0"/>
          <w:bCs w:val="0"/>
        </w:rPr>
        <w:t> </w:t>
      </w:r>
      <w:r w:rsidR="00EE1DAF" w:rsidRPr="009369AC">
        <w:rPr>
          <w:b w:val="0"/>
          <w:bCs w:val="0"/>
        </w:rPr>
        <w:t>1</w:t>
      </w:r>
      <w:r w:rsidR="009369AC" w:rsidRPr="009369AC">
        <w:rPr>
          <w:b w:val="0"/>
          <w:bCs w:val="0"/>
        </w:rPr>
        <w:t> </w:t>
      </w:r>
      <w:r w:rsidR="00EE1DAF" w:rsidRPr="009369AC">
        <w:rPr>
          <w:b w:val="0"/>
          <w:bCs w:val="0"/>
        </w:rPr>
        <w:t>885-1</w:t>
      </w:r>
      <w:r w:rsidR="009369AC" w:rsidRPr="009369AC">
        <w:rPr>
          <w:b w:val="0"/>
          <w:bCs w:val="0"/>
        </w:rPr>
        <w:t> </w:t>
      </w:r>
      <w:r w:rsidR="00EE1DAF" w:rsidRPr="009369AC">
        <w:rPr>
          <w:b w:val="0"/>
          <w:bCs w:val="0"/>
        </w:rPr>
        <w:t>710</w:t>
      </w:r>
      <w:r w:rsidR="00EE1DAF" w:rsidRPr="009369AC">
        <w:rPr>
          <w:b w:val="0"/>
          <w:bCs w:val="0"/>
          <w:rtl/>
        </w:rPr>
        <w:t xml:space="preserve"> و</w:t>
      </w:r>
      <w:r w:rsidR="00EE1DAF" w:rsidRPr="009369AC">
        <w:rPr>
          <w:b w:val="0"/>
          <w:bCs w:val="0"/>
        </w:rPr>
        <w:t>MHz</w:t>
      </w:r>
      <w:r w:rsidR="009369AC" w:rsidRPr="009369AC">
        <w:rPr>
          <w:b w:val="0"/>
          <w:bCs w:val="0"/>
        </w:rPr>
        <w:t> </w:t>
      </w:r>
      <w:r w:rsidR="00EE1DAF" w:rsidRPr="009369AC">
        <w:rPr>
          <w:b w:val="0"/>
          <w:bCs w:val="0"/>
        </w:rPr>
        <w:t>1</w:t>
      </w:r>
      <w:r w:rsidR="009369AC" w:rsidRPr="009369AC">
        <w:rPr>
          <w:b w:val="0"/>
          <w:bCs w:val="0"/>
        </w:rPr>
        <w:t> </w:t>
      </w:r>
      <w:r w:rsidR="00EE1DAF" w:rsidRPr="009369AC">
        <w:rPr>
          <w:b w:val="0"/>
          <w:bCs w:val="0"/>
        </w:rPr>
        <w:t>980-1</w:t>
      </w:r>
      <w:r w:rsidR="009369AC" w:rsidRPr="009369AC">
        <w:rPr>
          <w:b w:val="0"/>
          <w:bCs w:val="0"/>
        </w:rPr>
        <w:t> </w:t>
      </w:r>
      <w:r w:rsidR="00EE1DAF" w:rsidRPr="009369AC">
        <w:rPr>
          <w:b w:val="0"/>
          <w:bCs w:val="0"/>
        </w:rPr>
        <w:t>885</w:t>
      </w:r>
      <w:r w:rsidR="00EE1DAF" w:rsidRPr="009369AC">
        <w:rPr>
          <w:b w:val="0"/>
          <w:bCs w:val="0"/>
          <w:rtl/>
        </w:rPr>
        <w:t xml:space="preserve"> و</w:t>
      </w:r>
      <w:r w:rsidR="00EE1DAF" w:rsidRPr="009369AC">
        <w:rPr>
          <w:b w:val="0"/>
          <w:bCs w:val="0"/>
        </w:rPr>
        <w:t>MHz</w:t>
      </w:r>
      <w:r w:rsidR="009369AC" w:rsidRPr="009369AC">
        <w:rPr>
          <w:b w:val="0"/>
          <w:bCs w:val="0"/>
        </w:rPr>
        <w:t> </w:t>
      </w:r>
      <w:r w:rsidR="00EE1DAF" w:rsidRPr="009369AC">
        <w:rPr>
          <w:b w:val="0"/>
          <w:bCs w:val="0"/>
        </w:rPr>
        <w:t>2</w:t>
      </w:r>
      <w:r w:rsidR="009369AC" w:rsidRPr="009369AC">
        <w:rPr>
          <w:b w:val="0"/>
          <w:bCs w:val="0"/>
        </w:rPr>
        <w:t> </w:t>
      </w:r>
      <w:r w:rsidR="00EE1DAF" w:rsidRPr="009369AC">
        <w:rPr>
          <w:b w:val="0"/>
          <w:bCs w:val="0"/>
        </w:rPr>
        <w:t>025-2</w:t>
      </w:r>
      <w:r w:rsidR="009369AC" w:rsidRPr="009369AC">
        <w:rPr>
          <w:b w:val="0"/>
          <w:bCs w:val="0"/>
        </w:rPr>
        <w:t> </w:t>
      </w:r>
      <w:r w:rsidR="00EE1DAF" w:rsidRPr="009369AC">
        <w:rPr>
          <w:b w:val="0"/>
          <w:bCs w:val="0"/>
        </w:rPr>
        <w:t>010</w:t>
      </w:r>
      <w:r w:rsidR="00EE1DAF" w:rsidRPr="009369AC">
        <w:rPr>
          <w:b w:val="0"/>
          <w:bCs w:val="0"/>
          <w:rtl/>
        </w:rPr>
        <w:t xml:space="preserve"> و</w:t>
      </w:r>
      <w:r w:rsidR="00EE1DAF" w:rsidRPr="009369AC">
        <w:rPr>
          <w:b w:val="0"/>
          <w:bCs w:val="0"/>
        </w:rPr>
        <w:t>MHz</w:t>
      </w:r>
      <w:r w:rsidR="009369AC" w:rsidRPr="009369AC">
        <w:rPr>
          <w:b w:val="0"/>
          <w:bCs w:val="0"/>
        </w:rPr>
        <w:t> </w:t>
      </w:r>
      <w:r w:rsidR="00EE1DAF" w:rsidRPr="009369AC">
        <w:rPr>
          <w:b w:val="0"/>
          <w:bCs w:val="0"/>
        </w:rPr>
        <w:t>2</w:t>
      </w:r>
      <w:r w:rsidR="009369AC" w:rsidRPr="009369AC">
        <w:rPr>
          <w:b w:val="0"/>
          <w:bCs w:val="0"/>
        </w:rPr>
        <w:t> </w:t>
      </w:r>
      <w:r w:rsidR="00EE1DAF" w:rsidRPr="009369AC">
        <w:rPr>
          <w:b w:val="0"/>
          <w:bCs w:val="0"/>
        </w:rPr>
        <w:t>170-2</w:t>
      </w:r>
      <w:r w:rsidR="009369AC" w:rsidRPr="009369AC">
        <w:rPr>
          <w:b w:val="0"/>
          <w:bCs w:val="0"/>
        </w:rPr>
        <w:t> </w:t>
      </w:r>
      <w:r w:rsidR="00EE1DAF" w:rsidRPr="009369AC">
        <w:rPr>
          <w:b w:val="0"/>
          <w:bCs w:val="0"/>
        </w:rPr>
        <w:t>110</w:t>
      </w:r>
      <w:r w:rsidR="00EE1DAF" w:rsidRPr="009369AC">
        <w:rPr>
          <w:b w:val="0"/>
          <w:bCs w:val="0"/>
          <w:rtl/>
        </w:rPr>
        <w:t xml:space="preserve"> في جميع الأقاليم لاستخدام</w:t>
      </w:r>
      <w:r w:rsidR="00EE1DAF" w:rsidRPr="009369AC">
        <w:rPr>
          <w:rFonts w:hint="cs"/>
          <w:b w:val="0"/>
          <w:bCs w:val="0"/>
          <w:rtl/>
        </w:rPr>
        <w:t xml:space="preserve"> المحطات</w:t>
      </w:r>
      <w:r w:rsidR="00EE1DAF" w:rsidRPr="009369AC">
        <w:rPr>
          <w:b w:val="0"/>
          <w:bCs w:val="0"/>
          <w:rtl/>
        </w:rPr>
        <w:t xml:space="preserve"> </w:t>
      </w:r>
      <w:r w:rsidR="00EE1DAF" w:rsidRPr="009369AC">
        <w:rPr>
          <w:b w:val="0"/>
          <w:bCs w:val="0"/>
        </w:rPr>
        <w:t>HIBS</w:t>
      </w:r>
      <w:r w:rsidR="00EE1DAF" w:rsidRPr="009369AC">
        <w:rPr>
          <w:b w:val="0"/>
          <w:bCs w:val="0"/>
          <w:rtl/>
        </w:rPr>
        <w:t xml:space="preserve"> على أساس عدم المطالبة بالحماية من الخدمات الأولية القائمة</w:t>
      </w:r>
      <w:r w:rsidR="00EE1DAF" w:rsidRPr="009369AC">
        <w:rPr>
          <w:rFonts w:hint="cs"/>
          <w:b w:val="0"/>
          <w:bCs w:val="0"/>
          <w:rtl/>
        </w:rPr>
        <w:t xml:space="preserve">، </w:t>
      </w:r>
      <w:r w:rsidR="00EE1DAF" w:rsidRPr="009369AC">
        <w:rPr>
          <w:b w:val="0"/>
          <w:bCs w:val="0"/>
          <w:rtl/>
        </w:rPr>
        <w:t xml:space="preserve">والتزام رسمي من الإدارات التي </w:t>
      </w:r>
      <w:r w:rsidR="00456E83" w:rsidRPr="009369AC">
        <w:rPr>
          <w:rFonts w:hint="cs"/>
          <w:b w:val="0"/>
          <w:bCs w:val="0"/>
          <w:rtl/>
        </w:rPr>
        <w:t>ترخص هذه</w:t>
      </w:r>
      <w:r w:rsidR="00EE1DAF" w:rsidRPr="009369AC">
        <w:rPr>
          <w:b w:val="0"/>
          <w:bCs w:val="0"/>
          <w:rtl/>
        </w:rPr>
        <w:t xml:space="preserve"> الأنظمة بالتنسيق مع البلدان المجاورة المتأثرة، </w:t>
      </w:r>
      <w:r w:rsidR="00456E83" w:rsidRPr="009369AC">
        <w:rPr>
          <w:b w:val="0"/>
          <w:bCs w:val="0"/>
          <w:rtl/>
        </w:rPr>
        <w:t>و</w:t>
      </w:r>
      <w:r w:rsidR="00456E83" w:rsidRPr="009369AC">
        <w:rPr>
          <w:rFonts w:hint="cs"/>
          <w:b w:val="0"/>
          <w:bCs w:val="0"/>
          <w:rtl/>
        </w:rPr>
        <w:t>تبليغ</w:t>
      </w:r>
      <w:r w:rsidR="00456E83" w:rsidRPr="009369AC">
        <w:rPr>
          <w:b w:val="0"/>
          <w:bCs w:val="0"/>
          <w:rtl/>
        </w:rPr>
        <w:t xml:space="preserve"> </w:t>
      </w:r>
      <w:r w:rsidR="00EE1DAF" w:rsidRPr="009369AC">
        <w:rPr>
          <w:b w:val="0"/>
          <w:bCs w:val="0"/>
          <w:rtl/>
        </w:rPr>
        <w:t>الاتحاد</w:t>
      </w:r>
      <w:r w:rsidR="00456E83" w:rsidRPr="009369AC">
        <w:rPr>
          <w:rFonts w:hint="cs"/>
          <w:b w:val="0"/>
          <w:bCs w:val="0"/>
          <w:rtl/>
        </w:rPr>
        <w:t xml:space="preserve"> عن </w:t>
      </w:r>
      <w:r w:rsidR="00EE1DAF" w:rsidRPr="009369AC">
        <w:rPr>
          <w:b w:val="0"/>
          <w:bCs w:val="0"/>
          <w:rtl/>
        </w:rPr>
        <w:t xml:space="preserve">المحطات </w:t>
      </w:r>
      <w:r w:rsidR="00EE1DAF" w:rsidRPr="009369AC">
        <w:rPr>
          <w:b w:val="0"/>
          <w:bCs w:val="0"/>
        </w:rPr>
        <w:t>HIBS</w:t>
      </w:r>
      <w:r w:rsidR="00EE1DAF" w:rsidRPr="009369AC">
        <w:rPr>
          <w:b w:val="0"/>
          <w:bCs w:val="0"/>
          <w:rtl/>
        </w:rPr>
        <w:t xml:space="preserve">، </w:t>
      </w:r>
      <w:r w:rsidR="00F94EEE" w:rsidRPr="009369AC">
        <w:rPr>
          <w:b w:val="0"/>
          <w:bCs w:val="0"/>
          <w:rtl/>
        </w:rPr>
        <w:t>ومراجعة القرار</w:t>
      </w:r>
      <w:r w:rsidR="009369AC" w:rsidRPr="009369AC">
        <w:rPr>
          <w:rFonts w:hint="cs"/>
          <w:b w:val="0"/>
          <w:bCs w:val="0"/>
          <w:rtl/>
        </w:rPr>
        <w:t> </w:t>
      </w:r>
      <w:r w:rsidR="00F94EEE" w:rsidRPr="009369AC">
        <w:rPr>
          <w:rtl/>
        </w:rPr>
        <w:t>(</w:t>
      </w:r>
      <w:r w:rsidR="00F94EEE" w:rsidRPr="009369AC">
        <w:t>Rev.WRC-07</w:t>
      </w:r>
      <w:r w:rsidR="00F94EEE" w:rsidRPr="009369AC">
        <w:rPr>
          <w:rtl/>
        </w:rPr>
        <w:t>)</w:t>
      </w:r>
      <w:r w:rsidR="009369AC" w:rsidRPr="009369AC">
        <w:t> </w:t>
      </w:r>
      <w:r w:rsidR="00F94EEE" w:rsidRPr="009369AC">
        <w:rPr>
          <w:rtl/>
        </w:rPr>
        <w:t>221</w:t>
      </w:r>
      <w:r w:rsidR="00F94EEE" w:rsidRPr="009369AC">
        <w:rPr>
          <w:b w:val="0"/>
          <w:bCs w:val="0"/>
          <w:rtl/>
        </w:rPr>
        <w:t xml:space="preserve"> الذي يحدد شروط استخدام</w:t>
      </w:r>
      <w:r w:rsidR="00F94EEE" w:rsidRPr="009369AC">
        <w:rPr>
          <w:rFonts w:hint="cs"/>
          <w:b w:val="0"/>
          <w:bCs w:val="0"/>
          <w:rtl/>
        </w:rPr>
        <w:t xml:space="preserve"> المحطات</w:t>
      </w:r>
      <w:r w:rsidR="00F94EEE" w:rsidRPr="009369AC">
        <w:rPr>
          <w:b w:val="0"/>
          <w:bCs w:val="0"/>
          <w:rtl/>
        </w:rPr>
        <w:t xml:space="preserve"> </w:t>
      </w:r>
      <w:r w:rsidR="00F94EEE" w:rsidRPr="009369AC">
        <w:rPr>
          <w:b w:val="0"/>
          <w:bCs w:val="0"/>
        </w:rPr>
        <w:t>HIBS</w:t>
      </w:r>
      <w:r w:rsidR="00F94EEE" w:rsidRPr="009369AC">
        <w:rPr>
          <w:b w:val="0"/>
          <w:bCs w:val="0"/>
          <w:rtl/>
        </w:rPr>
        <w:t xml:space="preserve"> لهذ</w:t>
      </w:r>
      <w:r w:rsidR="00F94EEE" w:rsidRPr="009369AC">
        <w:rPr>
          <w:rFonts w:hint="cs"/>
          <w:b w:val="0"/>
          <w:bCs w:val="0"/>
          <w:rtl/>
        </w:rPr>
        <w:t>ا</w:t>
      </w:r>
      <w:r w:rsidR="00F94EEE" w:rsidRPr="009369AC">
        <w:rPr>
          <w:b w:val="0"/>
          <w:bCs w:val="0"/>
          <w:rtl/>
        </w:rPr>
        <w:t xml:space="preserve"> النطاق.</w:t>
      </w:r>
    </w:p>
    <w:p w14:paraId="6D0CB891" w14:textId="77777777" w:rsidR="00811415" w:rsidRDefault="00807C18">
      <w:pPr>
        <w:pStyle w:val="Proposal"/>
      </w:pPr>
      <w:r>
        <w:t>MOD</w:t>
      </w:r>
      <w:r>
        <w:tab/>
        <w:t>AFCP/87A4/7</w:t>
      </w:r>
      <w:r>
        <w:rPr>
          <w:vanish/>
          <w:color w:val="7F7F7F" w:themeColor="text1" w:themeTint="80"/>
          <w:vertAlign w:val="superscript"/>
        </w:rPr>
        <w:t>#1451</w:t>
      </w:r>
    </w:p>
    <w:p w14:paraId="1C1196C7" w14:textId="77777777" w:rsidR="00807C18" w:rsidRPr="00687745" w:rsidRDefault="00807C18" w:rsidP="00E30165">
      <w:pPr>
        <w:pStyle w:val="Tabletitle"/>
        <w:rPr>
          <w:rtl/>
        </w:rPr>
      </w:pPr>
      <w:r w:rsidRPr="00687745">
        <w:t>MHz 2 520</w:t>
      </w:r>
      <w:r w:rsidRPr="00687745">
        <w:noBreakHyphen/>
        <w:t>2 170</w:t>
      </w:r>
    </w:p>
    <w:tbl>
      <w:tblPr>
        <w:bidiVisual/>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F157E0" w:rsidRPr="00687745" w14:paraId="3A405EB8" w14:textId="77777777" w:rsidTr="008E7CEA">
        <w:trPr>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9D20CC2" w14:textId="77777777" w:rsidR="00807C18" w:rsidRPr="00687745" w:rsidRDefault="00807C18" w:rsidP="008E7CEA">
            <w:pPr>
              <w:pStyle w:val="Tablehead"/>
              <w:tabs>
                <w:tab w:val="left" w:pos="374"/>
                <w:tab w:val="left" w:pos="3016"/>
              </w:tabs>
              <w:spacing w:before="40" w:after="40"/>
              <w:rPr>
                <w:rFonts w:ascii="Times New Roman" w:hAnsi="Times New Roman"/>
                <w:rtl/>
              </w:rPr>
            </w:pPr>
            <w:r w:rsidRPr="00687745">
              <w:rPr>
                <w:rFonts w:ascii="Times New Roman" w:hAnsi="Times New Roman"/>
                <w:rtl/>
              </w:rPr>
              <w:t>التوزيع على الخدمات</w:t>
            </w:r>
          </w:p>
        </w:tc>
      </w:tr>
      <w:tr w:rsidR="00F157E0" w:rsidRPr="00687745" w14:paraId="14637B29" w14:textId="77777777" w:rsidTr="008E7CEA">
        <w:trPr>
          <w:jc w:val="center"/>
        </w:trPr>
        <w:tc>
          <w:tcPr>
            <w:tcW w:w="3099" w:type="dxa"/>
            <w:tcBorders>
              <w:top w:val="single" w:sz="4" w:space="0" w:color="auto"/>
              <w:left w:val="single" w:sz="4" w:space="0" w:color="auto"/>
              <w:bottom w:val="single" w:sz="4" w:space="0" w:color="auto"/>
              <w:right w:val="single" w:sz="4" w:space="0" w:color="auto"/>
            </w:tcBorders>
            <w:hideMark/>
          </w:tcPr>
          <w:p w14:paraId="527E966E" w14:textId="77777777" w:rsidR="00807C18" w:rsidRPr="00687745" w:rsidRDefault="00807C18" w:rsidP="008E7CEA">
            <w:pPr>
              <w:pStyle w:val="Tablehead"/>
              <w:tabs>
                <w:tab w:val="left" w:pos="374"/>
                <w:tab w:val="left" w:pos="3016"/>
              </w:tabs>
              <w:spacing w:before="40" w:after="40"/>
              <w:rPr>
                <w:rtl/>
              </w:rPr>
            </w:pPr>
            <w:r w:rsidRPr="00687745">
              <w:rPr>
                <w:rtl/>
              </w:rPr>
              <w:t xml:space="preserve">الإقليم </w:t>
            </w:r>
            <w:r w:rsidRPr="00687745">
              <w:t>1</w:t>
            </w:r>
          </w:p>
        </w:tc>
        <w:tc>
          <w:tcPr>
            <w:tcW w:w="3100" w:type="dxa"/>
            <w:tcBorders>
              <w:top w:val="single" w:sz="4" w:space="0" w:color="auto"/>
              <w:left w:val="single" w:sz="4" w:space="0" w:color="auto"/>
              <w:bottom w:val="single" w:sz="4" w:space="0" w:color="auto"/>
              <w:right w:val="single" w:sz="4" w:space="0" w:color="auto"/>
            </w:tcBorders>
            <w:hideMark/>
          </w:tcPr>
          <w:p w14:paraId="5D5DCEC7" w14:textId="77777777" w:rsidR="00807C18" w:rsidRPr="00687745" w:rsidRDefault="00807C18" w:rsidP="008E7CEA">
            <w:pPr>
              <w:pStyle w:val="Tablehead"/>
              <w:tabs>
                <w:tab w:val="left" w:pos="374"/>
                <w:tab w:val="left" w:pos="3016"/>
              </w:tabs>
              <w:spacing w:before="40" w:after="40"/>
              <w:rPr>
                <w:rtl/>
              </w:rPr>
            </w:pPr>
            <w:r w:rsidRPr="00687745">
              <w:rPr>
                <w:rtl/>
              </w:rPr>
              <w:t xml:space="preserve">الإقليم </w:t>
            </w:r>
            <w:r w:rsidRPr="00687745">
              <w:t>2</w:t>
            </w:r>
          </w:p>
        </w:tc>
        <w:tc>
          <w:tcPr>
            <w:tcW w:w="3100" w:type="dxa"/>
            <w:tcBorders>
              <w:top w:val="single" w:sz="4" w:space="0" w:color="auto"/>
              <w:left w:val="single" w:sz="4" w:space="0" w:color="auto"/>
              <w:bottom w:val="single" w:sz="4" w:space="0" w:color="auto"/>
              <w:right w:val="single" w:sz="4" w:space="0" w:color="auto"/>
            </w:tcBorders>
            <w:hideMark/>
          </w:tcPr>
          <w:p w14:paraId="72D299CE" w14:textId="77777777" w:rsidR="00807C18" w:rsidRPr="00687745" w:rsidRDefault="00807C18" w:rsidP="008E7CEA">
            <w:pPr>
              <w:pStyle w:val="Tablehead"/>
              <w:tabs>
                <w:tab w:val="left" w:pos="374"/>
                <w:tab w:val="left" w:pos="3016"/>
              </w:tabs>
              <w:spacing w:before="40" w:after="40"/>
              <w:rPr>
                <w:rtl/>
              </w:rPr>
            </w:pPr>
            <w:r w:rsidRPr="00687745">
              <w:rPr>
                <w:rtl/>
              </w:rPr>
              <w:t xml:space="preserve">الإقليم </w:t>
            </w:r>
            <w:r w:rsidRPr="00687745">
              <w:t>3</w:t>
            </w:r>
          </w:p>
        </w:tc>
      </w:tr>
      <w:tr w:rsidR="00F157E0" w:rsidRPr="00687745" w14:paraId="7CE4B56A" w14:textId="77777777" w:rsidTr="008E7CEA">
        <w:trPr>
          <w:jc w:val="center"/>
        </w:trPr>
        <w:tc>
          <w:tcPr>
            <w:tcW w:w="3099" w:type="dxa"/>
            <w:tcBorders>
              <w:top w:val="single" w:sz="4" w:space="0" w:color="auto"/>
              <w:left w:val="single" w:sz="4" w:space="0" w:color="auto"/>
              <w:bottom w:val="nil"/>
              <w:right w:val="single" w:sz="4" w:space="0" w:color="auto"/>
            </w:tcBorders>
            <w:hideMark/>
          </w:tcPr>
          <w:p w14:paraId="4778892B" w14:textId="77777777" w:rsidR="00807C18" w:rsidRPr="00687745" w:rsidRDefault="00807C18" w:rsidP="008E7CEA">
            <w:pPr>
              <w:rPr>
                <w:rStyle w:val="Tablefreq"/>
                <w:rFonts w:eastAsia="Arial Unicode MS"/>
              </w:rPr>
            </w:pPr>
            <w:r w:rsidRPr="00687745">
              <w:rPr>
                <w:rStyle w:val="Tablefreq"/>
              </w:rPr>
              <w:t>2 520-2 500</w:t>
            </w:r>
          </w:p>
          <w:p w14:paraId="76331614" w14:textId="77777777" w:rsidR="00807C18" w:rsidRPr="00687745" w:rsidRDefault="00807C18" w:rsidP="008E7CEA">
            <w:pPr>
              <w:pStyle w:val="TableTextS5"/>
            </w:pPr>
            <w:r w:rsidRPr="00687745">
              <w:rPr>
                <w:b/>
                <w:bCs/>
                <w:rtl/>
              </w:rPr>
              <w:t xml:space="preserve">ثابتة </w:t>
            </w:r>
            <w:r w:rsidRPr="00687745">
              <w:rPr>
                <w:rStyle w:val="Artref"/>
              </w:rPr>
              <w:t>410.5</w:t>
            </w:r>
            <w:r w:rsidRPr="00687745">
              <w:t xml:space="preserve"> </w:t>
            </w:r>
          </w:p>
          <w:p w14:paraId="20E2E6D8" w14:textId="20C8FB04" w:rsidR="00807C18" w:rsidRPr="00687745" w:rsidRDefault="00807C18" w:rsidP="008E7CEA">
            <w:pPr>
              <w:pStyle w:val="TableTextS5"/>
            </w:pPr>
            <w:r w:rsidRPr="00687745">
              <w:rPr>
                <w:b/>
                <w:bCs/>
                <w:rtl/>
              </w:rPr>
              <w:t>متنقلة</w:t>
            </w:r>
            <w:r w:rsidRPr="00687745">
              <w:rPr>
                <w:rtl/>
              </w:rPr>
              <w:t xml:space="preserve"> باستثناء المتنقلة </w:t>
            </w:r>
            <w:r w:rsidRPr="00687745">
              <w:rPr>
                <w:rtl/>
              </w:rPr>
              <w:br/>
            </w:r>
            <w:proofErr w:type="gramStart"/>
            <w:r w:rsidRPr="00687745">
              <w:rPr>
                <w:rtl/>
              </w:rPr>
              <w:t xml:space="preserve">للطيران  </w:t>
            </w:r>
            <w:r w:rsidRPr="00687745">
              <w:rPr>
                <w:rStyle w:val="Artref"/>
              </w:rPr>
              <w:t>384A.5</w:t>
            </w:r>
            <w:proofErr w:type="gramEnd"/>
            <w:ins w:id="92" w:author="Almidani, Ahmad Alaa" w:date="2022-10-31T12:11:00Z">
              <w:r w:rsidRPr="00687745">
                <w:rPr>
                  <w:rStyle w:val="Artref"/>
                  <w:rFonts w:hint="cs"/>
                  <w:rtl/>
                </w:rPr>
                <w:t xml:space="preserve">  </w:t>
              </w:r>
            </w:ins>
            <w:ins w:id="93" w:author="Arabic_HS" w:date="2023-10-30T11:08:00Z">
              <w:r w:rsidR="00BC00D2">
                <w:rPr>
                  <w:rStyle w:val="Artref"/>
                </w:rPr>
                <w:t>C</w:t>
              </w:r>
            </w:ins>
            <w:ins w:id="94" w:author="Almidani, Ahmad Alaa" w:date="2022-10-31T12:11:00Z">
              <w:r w:rsidRPr="00687745">
                <w:rPr>
                  <w:rStyle w:val="Artref"/>
                </w:rPr>
                <w:t>14.5 ADD</w:t>
              </w:r>
            </w:ins>
          </w:p>
        </w:tc>
        <w:tc>
          <w:tcPr>
            <w:tcW w:w="3100" w:type="dxa"/>
            <w:tcBorders>
              <w:top w:val="single" w:sz="4" w:space="0" w:color="auto"/>
              <w:left w:val="single" w:sz="4" w:space="0" w:color="auto"/>
              <w:bottom w:val="nil"/>
              <w:right w:val="single" w:sz="4" w:space="0" w:color="auto"/>
            </w:tcBorders>
            <w:hideMark/>
          </w:tcPr>
          <w:p w14:paraId="3BBE9D66" w14:textId="77777777" w:rsidR="00807C18" w:rsidRPr="00687745" w:rsidRDefault="00807C18" w:rsidP="008E7CEA">
            <w:pPr>
              <w:rPr>
                <w:rStyle w:val="Tablefreq"/>
                <w:rFonts w:eastAsia="Arial Unicode MS"/>
              </w:rPr>
            </w:pPr>
            <w:r w:rsidRPr="00687745">
              <w:rPr>
                <w:rStyle w:val="Tablefreq"/>
              </w:rPr>
              <w:t>2 520-2 500</w:t>
            </w:r>
          </w:p>
          <w:p w14:paraId="1AA91CFC" w14:textId="77777777" w:rsidR="00807C18" w:rsidRPr="00687745" w:rsidRDefault="00807C18" w:rsidP="008E7CEA">
            <w:pPr>
              <w:pStyle w:val="TableTextS5"/>
            </w:pPr>
            <w:proofErr w:type="gramStart"/>
            <w:r w:rsidRPr="00687745">
              <w:rPr>
                <w:b/>
                <w:bCs/>
                <w:rtl/>
              </w:rPr>
              <w:t>ثابتة</w:t>
            </w:r>
            <w:r w:rsidRPr="00687745">
              <w:rPr>
                <w:rtl/>
              </w:rPr>
              <w:t xml:space="preserve">  </w:t>
            </w:r>
            <w:r w:rsidRPr="00687745">
              <w:rPr>
                <w:rStyle w:val="Artref"/>
              </w:rPr>
              <w:t>410.5</w:t>
            </w:r>
            <w:proofErr w:type="gramEnd"/>
          </w:p>
          <w:p w14:paraId="64C9BB99" w14:textId="77777777" w:rsidR="00807C18" w:rsidRPr="00687745" w:rsidRDefault="00807C18" w:rsidP="008E7CEA">
            <w:pPr>
              <w:pStyle w:val="TableTextS5"/>
              <w:rPr>
                <w:rtl/>
              </w:rPr>
            </w:pPr>
            <w:r w:rsidRPr="00687745">
              <w:rPr>
                <w:b/>
                <w:bCs/>
                <w:rtl/>
              </w:rPr>
              <w:t>ثابتة</w:t>
            </w:r>
            <w:r w:rsidRPr="00687745">
              <w:rPr>
                <w:rtl/>
              </w:rPr>
              <w:t xml:space="preserve"> </w:t>
            </w:r>
            <w:r w:rsidRPr="00687745">
              <w:rPr>
                <w:b/>
                <w:bCs/>
                <w:rtl/>
              </w:rPr>
              <w:t>ساتلية</w:t>
            </w:r>
            <w:r w:rsidRPr="00687745">
              <w:rPr>
                <w:rtl/>
              </w:rPr>
              <w:t xml:space="preserve"> (فضاء-أرض</w:t>
            </w:r>
            <w:proofErr w:type="gramStart"/>
            <w:r w:rsidRPr="00687745">
              <w:rPr>
                <w:rtl/>
              </w:rPr>
              <w:t xml:space="preserve">)  </w:t>
            </w:r>
            <w:r w:rsidRPr="00687745">
              <w:rPr>
                <w:rStyle w:val="Artref"/>
              </w:rPr>
              <w:t>415.5</w:t>
            </w:r>
            <w:proofErr w:type="gramEnd"/>
          </w:p>
          <w:p w14:paraId="2A2EC46F" w14:textId="4D86D6CE" w:rsidR="00807C18" w:rsidRPr="00687745" w:rsidRDefault="00807C18" w:rsidP="008E7CEA">
            <w:pPr>
              <w:pStyle w:val="TableTextS5"/>
              <w:rPr>
                <w:rtl/>
              </w:rPr>
            </w:pPr>
            <w:r w:rsidRPr="00687745">
              <w:rPr>
                <w:b/>
                <w:bCs/>
                <w:rtl/>
              </w:rPr>
              <w:t>متنقلة</w:t>
            </w:r>
            <w:r w:rsidRPr="00687745">
              <w:rPr>
                <w:rtl/>
              </w:rPr>
              <w:t xml:space="preserve"> باستثناء المتنقلة </w:t>
            </w:r>
            <w:proofErr w:type="gramStart"/>
            <w:r w:rsidRPr="00687745">
              <w:rPr>
                <w:rtl/>
              </w:rPr>
              <w:t xml:space="preserve">للطيران  </w:t>
            </w:r>
            <w:r w:rsidRPr="00687745">
              <w:rPr>
                <w:rStyle w:val="Artref"/>
              </w:rPr>
              <w:t>384A.5</w:t>
            </w:r>
            <w:proofErr w:type="gramEnd"/>
            <w:ins w:id="95" w:author="Almidani, Ahmad Alaa" w:date="2022-10-31T12:11:00Z">
              <w:r w:rsidRPr="00687745">
                <w:rPr>
                  <w:rStyle w:val="Artref"/>
                  <w:rFonts w:hint="cs"/>
                  <w:rtl/>
                </w:rPr>
                <w:t xml:space="preserve">  </w:t>
              </w:r>
            </w:ins>
            <w:ins w:id="96" w:author="Arabic_HS" w:date="2023-10-30T11:08:00Z">
              <w:r w:rsidR="00BC00D2">
                <w:rPr>
                  <w:rStyle w:val="Artref"/>
                </w:rPr>
                <w:t>C</w:t>
              </w:r>
            </w:ins>
            <w:ins w:id="97" w:author="Almidani, Ahmad Alaa" w:date="2022-10-31T12:11:00Z">
              <w:r w:rsidRPr="00687745">
                <w:rPr>
                  <w:rStyle w:val="Artref"/>
                </w:rPr>
                <w:t>14.5 ADD</w:t>
              </w:r>
            </w:ins>
          </w:p>
        </w:tc>
        <w:tc>
          <w:tcPr>
            <w:tcW w:w="3100" w:type="dxa"/>
            <w:tcBorders>
              <w:top w:val="single" w:sz="4" w:space="0" w:color="auto"/>
              <w:left w:val="single" w:sz="4" w:space="0" w:color="auto"/>
              <w:bottom w:val="nil"/>
              <w:right w:val="single" w:sz="4" w:space="0" w:color="auto"/>
            </w:tcBorders>
            <w:hideMark/>
          </w:tcPr>
          <w:p w14:paraId="5F32A6B8" w14:textId="77777777" w:rsidR="00807C18" w:rsidRPr="00687745" w:rsidRDefault="00807C18" w:rsidP="008E7CEA">
            <w:pPr>
              <w:rPr>
                <w:rStyle w:val="Tablefreq"/>
                <w:rFonts w:eastAsia="Arial Unicode MS"/>
                <w:rtl/>
              </w:rPr>
            </w:pPr>
            <w:r w:rsidRPr="00687745">
              <w:rPr>
                <w:rStyle w:val="Tablefreq"/>
              </w:rPr>
              <w:t>2 520-2 500</w:t>
            </w:r>
          </w:p>
          <w:p w14:paraId="3532DD3A" w14:textId="77777777" w:rsidR="00807C18" w:rsidRPr="00687745" w:rsidRDefault="00807C18" w:rsidP="008E7CEA">
            <w:pPr>
              <w:pStyle w:val="TableTextS5"/>
            </w:pPr>
            <w:proofErr w:type="gramStart"/>
            <w:r w:rsidRPr="00687745">
              <w:rPr>
                <w:b/>
                <w:bCs/>
                <w:rtl/>
              </w:rPr>
              <w:t>ثابتة</w:t>
            </w:r>
            <w:r w:rsidRPr="00687745">
              <w:rPr>
                <w:rtl/>
              </w:rPr>
              <w:t xml:space="preserve">  </w:t>
            </w:r>
            <w:r w:rsidRPr="00687745">
              <w:t>410.5</w:t>
            </w:r>
            <w:proofErr w:type="gramEnd"/>
          </w:p>
          <w:p w14:paraId="7B5DC1A0" w14:textId="77777777" w:rsidR="00807C18" w:rsidRPr="00687745" w:rsidRDefault="00807C18" w:rsidP="008E7CEA">
            <w:pPr>
              <w:pStyle w:val="TableTextS5"/>
            </w:pPr>
            <w:r w:rsidRPr="00687745">
              <w:rPr>
                <w:b/>
                <w:bCs/>
                <w:rtl/>
              </w:rPr>
              <w:t>ثابتة</w:t>
            </w:r>
            <w:r w:rsidRPr="00687745">
              <w:rPr>
                <w:rtl/>
              </w:rPr>
              <w:t xml:space="preserve"> </w:t>
            </w:r>
            <w:r w:rsidRPr="00687745">
              <w:rPr>
                <w:b/>
                <w:bCs/>
                <w:rtl/>
              </w:rPr>
              <w:t>ساتلية</w:t>
            </w:r>
            <w:r w:rsidRPr="00687745">
              <w:rPr>
                <w:rtl/>
              </w:rPr>
              <w:t xml:space="preserve"> (فضاء-أرض</w:t>
            </w:r>
            <w:proofErr w:type="gramStart"/>
            <w:r w:rsidRPr="00687745">
              <w:rPr>
                <w:rtl/>
              </w:rPr>
              <w:t xml:space="preserve">)  </w:t>
            </w:r>
            <w:r w:rsidRPr="00687745">
              <w:rPr>
                <w:rStyle w:val="Artref"/>
              </w:rPr>
              <w:t>415.5</w:t>
            </w:r>
            <w:proofErr w:type="gramEnd"/>
          </w:p>
          <w:p w14:paraId="56DA02DF" w14:textId="66B5B597" w:rsidR="00807C18" w:rsidRPr="00687745" w:rsidRDefault="00807C18" w:rsidP="008E7CEA">
            <w:pPr>
              <w:pStyle w:val="TableTextS5"/>
              <w:rPr>
                <w:rtl/>
              </w:rPr>
            </w:pPr>
            <w:r w:rsidRPr="00687745">
              <w:rPr>
                <w:b/>
                <w:bCs/>
                <w:rtl/>
              </w:rPr>
              <w:t>متنقلة</w:t>
            </w:r>
            <w:r w:rsidRPr="00687745">
              <w:rPr>
                <w:rtl/>
              </w:rPr>
              <w:t xml:space="preserve"> باستثناء المتنقلة </w:t>
            </w:r>
            <w:proofErr w:type="gramStart"/>
            <w:r w:rsidRPr="00687745">
              <w:rPr>
                <w:rtl/>
              </w:rPr>
              <w:t xml:space="preserve">للطيران  </w:t>
            </w:r>
            <w:r w:rsidRPr="00687745">
              <w:rPr>
                <w:rStyle w:val="Artref"/>
              </w:rPr>
              <w:t>384A.5</w:t>
            </w:r>
            <w:proofErr w:type="gramEnd"/>
            <w:ins w:id="98" w:author="Almidani, Ahmad Alaa" w:date="2022-10-31T12:11:00Z">
              <w:r w:rsidRPr="00687745">
                <w:rPr>
                  <w:rStyle w:val="Artref"/>
                  <w:rFonts w:hint="cs"/>
                  <w:rtl/>
                </w:rPr>
                <w:t xml:space="preserve">  </w:t>
              </w:r>
            </w:ins>
            <w:ins w:id="99" w:author="Arabic_HS" w:date="2023-10-30T11:09:00Z">
              <w:r w:rsidR="00BC00D2">
                <w:rPr>
                  <w:rStyle w:val="Artref"/>
                </w:rPr>
                <w:t>C</w:t>
              </w:r>
            </w:ins>
            <w:ins w:id="100" w:author="Almidani, Ahmad Alaa" w:date="2022-10-31T12:11:00Z">
              <w:r w:rsidRPr="00687745">
                <w:rPr>
                  <w:rStyle w:val="Artref"/>
                </w:rPr>
                <w:t>14.5 AD</w:t>
              </w:r>
            </w:ins>
            <w:ins w:id="101" w:author="Almidani, Ahmad Alaa" w:date="2022-10-31T12:12:00Z">
              <w:r w:rsidRPr="00687745">
                <w:rPr>
                  <w:rStyle w:val="Artref"/>
                </w:rPr>
                <w:t>D</w:t>
              </w:r>
            </w:ins>
          </w:p>
          <w:p w14:paraId="04AD06A6" w14:textId="77777777" w:rsidR="00807C18" w:rsidRPr="00687745" w:rsidRDefault="00807C18" w:rsidP="008E7CEA">
            <w:pPr>
              <w:pStyle w:val="TableTextS5"/>
            </w:pPr>
            <w:r w:rsidRPr="00687745">
              <w:rPr>
                <w:b/>
                <w:bCs/>
                <w:rtl/>
              </w:rPr>
              <w:t>متنقلة</w:t>
            </w:r>
            <w:r w:rsidRPr="00687745">
              <w:rPr>
                <w:rtl/>
              </w:rPr>
              <w:t xml:space="preserve"> </w:t>
            </w:r>
            <w:r w:rsidRPr="00687745">
              <w:rPr>
                <w:b/>
                <w:bCs/>
                <w:rtl/>
              </w:rPr>
              <w:t>ساتلية</w:t>
            </w:r>
            <w:r w:rsidRPr="00687745">
              <w:rPr>
                <w:rtl/>
              </w:rPr>
              <w:t xml:space="preserve"> (فضاء-أرض)</w:t>
            </w:r>
            <w:r w:rsidRPr="00687745">
              <w:rPr>
                <w:rtl/>
              </w:rPr>
              <w:br/>
            </w:r>
            <w:r w:rsidRPr="00687745">
              <w:rPr>
                <w:rStyle w:val="Artref"/>
              </w:rPr>
              <w:t>351A.</w:t>
            </w:r>
            <w:proofErr w:type="gramStart"/>
            <w:r w:rsidRPr="00687745">
              <w:rPr>
                <w:rStyle w:val="Artref"/>
              </w:rPr>
              <w:t>5</w:t>
            </w:r>
            <w:r w:rsidRPr="00687745">
              <w:rPr>
                <w:b/>
                <w:bCs/>
                <w:rtl/>
              </w:rPr>
              <w:t xml:space="preserve">  </w:t>
            </w:r>
            <w:r w:rsidRPr="00687745">
              <w:rPr>
                <w:rStyle w:val="Artref"/>
              </w:rPr>
              <w:t>407.5</w:t>
            </w:r>
            <w:proofErr w:type="gramEnd"/>
            <w:r w:rsidRPr="00687745">
              <w:rPr>
                <w:b/>
                <w:bCs/>
                <w:rtl/>
              </w:rPr>
              <w:t xml:space="preserve">  </w:t>
            </w:r>
            <w:r w:rsidRPr="00687745">
              <w:rPr>
                <w:rStyle w:val="Artref"/>
              </w:rPr>
              <w:t>414.5</w:t>
            </w:r>
            <w:r w:rsidRPr="00687745">
              <w:rPr>
                <w:b/>
                <w:bCs/>
                <w:rtl/>
              </w:rPr>
              <w:t xml:space="preserve">  </w:t>
            </w:r>
            <w:r w:rsidRPr="00687745">
              <w:rPr>
                <w:rStyle w:val="Artref"/>
              </w:rPr>
              <w:t>414A.5</w:t>
            </w:r>
          </w:p>
        </w:tc>
      </w:tr>
      <w:tr w:rsidR="00F157E0" w:rsidRPr="00687745" w14:paraId="26AC74DC" w14:textId="77777777" w:rsidTr="008E7CEA">
        <w:trPr>
          <w:jc w:val="center"/>
        </w:trPr>
        <w:tc>
          <w:tcPr>
            <w:tcW w:w="3099" w:type="dxa"/>
            <w:tcBorders>
              <w:top w:val="nil"/>
              <w:left w:val="single" w:sz="4" w:space="0" w:color="auto"/>
              <w:bottom w:val="single" w:sz="4" w:space="0" w:color="auto"/>
              <w:right w:val="single" w:sz="4" w:space="0" w:color="auto"/>
            </w:tcBorders>
            <w:hideMark/>
          </w:tcPr>
          <w:p w14:paraId="6D109CAA" w14:textId="42879E61" w:rsidR="00807C18" w:rsidRPr="00687745" w:rsidRDefault="00807C18" w:rsidP="008E7CEA">
            <w:pPr>
              <w:tabs>
                <w:tab w:val="left" w:pos="374"/>
              </w:tabs>
              <w:rPr>
                <w:rStyle w:val="Artref"/>
                <w:b/>
                <w:bCs/>
                <w:sz w:val="20"/>
                <w:szCs w:val="20"/>
              </w:rPr>
            </w:pPr>
            <w:r w:rsidRPr="00687745">
              <w:rPr>
                <w:rStyle w:val="Artref"/>
                <w:sz w:val="20"/>
                <w:szCs w:val="20"/>
              </w:rPr>
              <w:t>412.5</w:t>
            </w:r>
          </w:p>
        </w:tc>
        <w:tc>
          <w:tcPr>
            <w:tcW w:w="3100" w:type="dxa"/>
            <w:tcBorders>
              <w:top w:val="nil"/>
              <w:left w:val="single" w:sz="4" w:space="0" w:color="auto"/>
              <w:bottom w:val="single" w:sz="4" w:space="0" w:color="auto"/>
              <w:right w:val="single" w:sz="4" w:space="0" w:color="auto"/>
            </w:tcBorders>
          </w:tcPr>
          <w:p w14:paraId="31571B06" w14:textId="77777777" w:rsidR="00807C18" w:rsidRPr="00687745" w:rsidRDefault="00807C18" w:rsidP="008E7CEA">
            <w:pPr>
              <w:tabs>
                <w:tab w:val="left" w:pos="374"/>
              </w:tabs>
              <w:rPr>
                <w:sz w:val="20"/>
                <w:szCs w:val="20"/>
                <w:rtl/>
              </w:rPr>
            </w:pPr>
          </w:p>
        </w:tc>
        <w:tc>
          <w:tcPr>
            <w:tcW w:w="3100" w:type="dxa"/>
            <w:tcBorders>
              <w:top w:val="nil"/>
              <w:left w:val="single" w:sz="4" w:space="0" w:color="auto"/>
              <w:bottom w:val="single" w:sz="4" w:space="0" w:color="auto"/>
              <w:right w:val="single" w:sz="4" w:space="0" w:color="auto"/>
            </w:tcBorders>
            <w:hideMark/>
          </w:tcPr>
          <w:p w14:paraId="75B472FE" w14:textId="77777777" w:rsidR="00807C18" w:rsidRPr="00687745" w:rsidRDefault="00807C18" w:rsidP="008E7CEA">
            <w:pPr>
              <w:tabs>
                <w:tab w:val="left" w:pos="374"/>
              </w:tabs>
              <w:rPr>
                <w:sz w:val="20"/>
                <w:szCs w:val="20"/>
                <w:rtl/>
              </w:rPr>
            </w:pPr>
            <w:proofErr w:type="gramStart"/>
            <w:r w:rsidRPr="00687745">
              <w:rPr>
                <w:rStyle w:val="Artref"/>
                <w:sz w:val="20"/>
                <w:szCs w:val="20"/>
              </w:rPr>
              <w:t>404.5</w:t>
            </w:r>
            <w:r w:rsidRPr="00687745">
              <w:rPr>
                <w:sz w:val="20"/>
                <w:szCs w:val="20"/>
                <w:rtl/>
              </w:rPr>
              <w:t xml:space="preserve">  </w:t>
            </w:r>
            <w:r w:rsidRPr="00687745">
              <w:rPr>
                <w:rStyle w:val="Artref"/>
                <w:sz w:val="20"/>
                <w:szCs w:val="20"/>
              </w:rPr>
              <w:t>415</w:t>
            </w:r>
            <w:proofErr w:type="gramEnd"/>
            <w:r w:rsidRPr="00687745">
              <w:rPr>
                <w:rStyle w:val="Artref"/>
                <w:sz w:val="20"/>
                <w:szCs w:val="20"/>
              </w:rPr>
              <w:t>A.5</w:t>
            </w:r>
          </w:p>
        </w:tc>
      </w:tr>
    </w:tbl>
    <w:p w14:paraId="410BD5B1" w14:textId="77777777" w:rsidR="00811415" w:rsidRDefault="00811415"/>
    <w:p w14:paraId="7E11C2DC" w14:textId="77777777" w:rsidR="00811415" w:rsidRDefault="00811415">
      <w:pPr>
        <w:pStyle w:val="Reasons"/>
      </w:pPr>
    </w:p>
    <w:p w14:paraId="0A6D70C7" w14:textId="77777777" w:rsidR="00811415" w:rsidRDefault="00807C18">
      <w:pPr>
        <w:pStyle w:val="Proposal"/>
      </w:pPr>
      <w:r>
        <w:t>MOD</w:t>
      </w:r>
      <w:r>
        <w:tab/>
        <w:t>AFCP/87A4/8</w:t>
      </w:r>
      <w:r>
        <w:rPr>
          <w:vanish/>
          <w:color w:val="7F7F7F" w:themeColor="text1" w:themeTint="80"/>
          <w:vertAlign w:val="superscript"/>
        </w:rPr>
        <w:t>#1452</w:t>
      </w:r>
    </w:p>
    <w:p w14:paraId="238C49B4" w14:textId="77777777" w:rsidR="00807C18" w:rsidRPr="00687745" w:rsidRDefault="00807C18" w:rsidP="001B7777">
      <w:pPr>
        <w:pStyle w:val="Tabletitle"/>
        <w:keepLines/>
        <w:rPr>
          <w:rtl/>
        </w:rPr>
      </w:pPr>
      <w:r w:rsidRPr="00687745">
        <w:t>MHz 2 700-2 520</w:t>
      </w:r>
    </w:p>
    <w:tbl>
      <w:tblPr>
        <w:bidiVisual/>
        <w:tblW w:w="9299" w:type="dxa"/>
        <w:jc w:val="center"/>
        <w:tblCellMar>
          <w:left w:w="107" w:type="dxa"/>
          <w:right w:w="107" w:type="dxa"/>
        </w:tblCellMar>
        <w:tblLook w:val="04A0" w:firstRow="1" w:lastRow="0" w:firstColumn="1" w:lastColumn="0" w:noHBand="0" w:noVBand="1"/>
      </w:tblPr>
      <w:tblGrid>
        <w:gridCol w:w="3099"/>
        <w:gridCol w:w="3098"/>
        <w:gridCol w:w="3102"/>
      </w:tblGrid>
      <w:tr w:rsidR="00F157E0" w:rsidRPr="00687745" w14:paraId="4EC23C77" w14:textId="77777777" w:rsidTr="008E7CEA">
        <w:trPr>
          <w:tblHeade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7F435D6" w14:textId="77777777" w:rsidR="00807C18" w:rsidRPr="00687745" w:rsidRDefault="00807C18" w:rsidP="00A40270">
            <w:pPr>
              <w:pStyle w:val="Tablehead"/>
              <w:keepNext w:val="0"/>
              <w:tabs>
                <w:tab w:val="left" w:pos="374"/>
                <w:tab w:val="left" w:pos="3016"/>
              </w:tabs>
              <w:spacing w:before="40" w:after="40" w:line="240" w:lineRule="exact"/>
              <w:rPr>
                <w:rtl/>
              </w:rPr>
            </w:pPr>
            <w:r w:rsidRPr="00687745">
              <w:rPr>
                <w:rtl/>
              </w:rPr>
              <w:t>التوزيع على الخدمات</w:t>
            </w:r>
          </w:p>
        </w:tc>
      </w:tr>
      <w:tr w:rsidR="00F157E0" w:rsidRPr="00687745" w14:paraId="5F1D0191" w14:textId="77777777" w:rsidTr="008E7CEA">
        <w:trPr>
          <w:tblHeader/>
          <w:jc w:val="center"/>
        </w:trPr>
        <w:tc>
          <w:tcPr>
            <w:tcW w:w="1666" w:type="pct"/>
            <w:tcBorders>
              <w:top w:val="single" w:sz="4" w:space="0" w:color="auto"/>
              <w:left w:val="single" w:sz="4" w:space="0" w:color="auto"/>
              <w:bottom w:val="single" w:sz="4" w:space="0" w:color="auto"/>
              <w:right w:val="single" w:sz="4" w:space="0" w:color="auto"/>
            </w:tcBorders>
            <w:hideMark/>
          </w:tcPr>
          <w:p w14:paraId="0C968663" w14:textId="77777777" w:rsidR="00807C18" w:rsidRPr="00687745" w:rsidRDefault="00807C18" w:rsidP="00A40270">
            <w:pPr>
              <w:pStyle w:val="Tablehead"/>
              <w:keepNext w:val="0"/>
              <w:tabs>
                <w:tab w:val="left" w:pos="374"/>
                <w:tab w:val="left" w:pos="3016"/>
              </w:tabs>
              <w:spacing w:before="40" w:after="40" w:line="240" w:lineRule="exact"/>
              <w:rPr>
                <w:rtl/>
              </w:rPr>
            </w:pPr>
            <w:r w:rsidRPr="00687745">
              <w:rPr>
                <w:rtl/>
              </w:rPr>
              <w:t xml:space="preserve">الإقليم </w:t>
            </w:r>
            <w:r w:rsidRPr="00687745">
              <w:t>1</w:t>
            </w:r>
          </w:p>
        </w:tc>
        <w:tc>
          <w:tcPr>
            <w:tcW w:w="1666" w:type="pct"/>
            <w:tcBorders>
              <w:top w:val="single" w:sz="4" w:space="0" w:color="auto"/>
              <w:left w:val="single" w:sz="4" w:space="0" w:color="auto"/>
              <w:bottom w:val="single" w:sz="4" w:space="0" w:color="auto"/>
              <w:right w:val="single" w:sz="4" w:space="0" w:color="auto"/>
            </w:tcBorders>
            <w:hideMark/>
          </w:tcPr>
          <w:p w14:paraId="05AE3FB0" w14:textId="77777777" w:rsidR="00807C18" w:rsidRPr="00687745" w:rsidRDefault="00807C18" w:rsidP="00A40270">
            <w:pPr>
              <w:pStyle w:val="Tablehead"/>
              <w:keepNext w:val="0"/>
              <w:tabs>
                <w:tab w:val="left" w:pos="374"/>
                <w:tab w:val="left" w:pos="3016"/>
              </w:tabs>
              <w:spacing w:before="40" w:after="40" w:line="240" w:lineRule="exact"/>
            </w:pPr>
            <w:r w:rsidRPr="00687745">
              <w:rPr>
                <w:rtl/>
              </w:rPr>
              <w:t xml:space="preserve">الإقليم </w:t>
            </w:r>
            <w:r w:rsidRPr="00687745">
              <w:t>2</w:t>
            </w:r>
          </w:p>
        </w:tc>
        <w:tc>
          <w:tcPr>
            <w:tcW w:w="1668" w:type="pct"/>
            <w:tcBorders>
              <w:top w:val="single" w:sz="4" w:space="0" w:color="auto"/>
              <w:left w:val="single" w:sz="4" w:space="0" w:color="auto"/>
              <w:bottom w:val="single" w:sz="4" w:space="0" w:color="auto"/>
              <w:right w:val="single" w:sz="4" w:space="0" w:color="auto"/>
            </w:tcBorders>
            <w:hideMark/>
          </w:tcPr>
          <w:p w14:paraId="08CDED80" w14:textId="77777777" w:rsidR="00807C18" w:rsidRPr="00687745" w:rsidRDefault="00807C18" w:rsidP="00A40270">
            <w:pPr>
              <w:pStyle w:val="Tablehead"/>
              <w:keepNext w:val="0"/>
              <w:tabs>
                <w:tab w:val="left" w:pos="374"/>
                <w:tab w:val="left" w:pos="3016"/>
              </w:tabs>
              <w:spacing w:before="40" w:after="40" w:line="240" w:lineRule="exact"/>
            </w:pPr>
            <w:r w:rsidRPr="00687745">
              <w:rPr>
                <w:rtl/>
              </w:rPr>
              <w:t xml:space="preserve">الإقليم </w:t>
            </w:r>
            <w:r w:rsidRPr="00687745">
              <w:t>3</w:t>
            </w:r>
          </w:p>
        </w:tc>
      </w:tr>
      <w:tr w:rsidR="00F157E0" w:rsidRPr="00687745" w14:paraId="2F6D7750" w14:textId="77777777" w:rsidTr="008E7CEA">
        <w:trPr>
          <w:jc w:val="center"/>
        </w:trPr>
        <w:tc>
          <w:tcPr>
            <w:tcW w:w="1666" w:type="pct"/>
            <w:vMerge w:val="restart"/>
            <w:tcBorders>
              <w:top w:val="single" w:sz="4" w:space="0" w:color="auto"/>
              <w:left w:val="single" w:sz="4" w:space="0" w:color="auto"/>
              <w:bottom w:val="nil"/>
              <w:right w:val="single" w:sz="4" w:space="0" w:color="auto"/>
            </w:tcBorders>
            <w:hideMark/>
          </w:tcPr>
          <w:p w14:paraId="76D20F1C" w14:textId="77777777" w:rsidR="00807C18" w:rsidRPr="00687745" w:rsidRDefault="00807C18" w:rsidP="00A40270">
            <w:pPr>
              <w:rPr>
                <w:rStyle w:val="Tablefreq"/>
                <w:rFonts w:eastAsia="Arial Unicode MS"/>
              </w:rPr>
            </w:pPr>
            <w:r w:rsidRPr="00687745">
              <w:rPr>
                <w:rStyle w:val="Tablefreq"/>
              </w:rPr>
              <w:t>2 655-2 520</w:t>
            </w:r>
          </w:p>
          <w:p w14:paraId="739A938A" w14:textId="77777777" w:rsidR="00807C18" w:rsidRPr="00687745" w:rsidRDefault="00807C18" w:rsidP="00A40270">
            <w:pPr>
              <w:pStyle w:val="TableTextS5"/>
            </w:pPr>
            <w:r w:rsidRPr="00687745">
              <w:rPr>
                <w:b/>
                <w:bCs/>
                <w:rtl/>
              </w:rPr>
              <w:t xml:space="preserve">ثابتة </w:t>
            </w:r>
            <w:r w:rsidRPr="00687745">
              <w:rPr>
                <w:rStyle w:val="Artref"/>
              </w:rPr>
              <w:t xml:space="preserve">410.5  </w:t>
            </w:r>
          </w:p>
          <w:p w14:paraId="0C1B0468" w14:textId="374CD586" w:rsidR="00807C18" w:rsidRPr="00687745" w:rsidRDefault="00807C18" w:rsidP="00A40270">
            <w:pPr>
              <w:pStyle w:val="TableTextS5"/>
              <w:rPr>
                <w:rtl/>
              </w:rPr>
            </w:pPr>
            <w:r w:rsidRPr="00687745">
              <w:rPr>
                <w:bCs/>
                <w:rtl/>
              </w:rPr>
              <w:t>متنقلة</w:t>
            </w:r>
            <w:r w:rsidRPr="00687745">
              <w:rPr>
                <w:rtl/>
              </w:rPr>
              <w:t xml:space="preserve"> باستثناء المتنقلة للطيران</w:t>
            </w:r>
            <w:r w:rsidRPr="00687745">
              <w:rPr>
                <w:rtl/>
              </w:rPr>
              <w:br/>
            </w:r>
            <w:r w:rsidRPr="00687745">
              <w:rPr>
                <w:rStyle w:val="Artref"/>
              </w:rPr>
              <w:t>384A.</w:t>
            </w:r>
            <w:proofErr w:type="gramStart"/>
            <w:r w:rsidRPr="00687745">
              <w:rPr>
                <w:rStyle w:val="Artref"/>
              </w:rPr>
              <w:t>5</w:t>
            </w:r>
            <w:ins w:id="102" w:author="Almidani, Ahmad Alaa" w:date="2022-10-31T12:16:00Z">
              <w:r w:rsidRPr="00687745">
                <w:rPr>
                  <w:rStyle w:val="Artref"/>
                  <w:rFonts w:hint="cs"/>
                  <w:rtl/>
                </w:rPr>
                <w:t xml:space="preserve">  </w:t>
              </w:r>
            </w:ins>
            <w:ins w:id="103" w:author="Arabic_HS" w:date="2023-10-30T11:09:00Z">
              <w:r w:rsidR="00BC00D2">
                <w:rPr>
                  <w:rStyle w:val="Artref"/>
                </w:rPr>
                <w:t>C</w:t>
              </w:r>
            </w:ins>
            <w:ins w:id="104" w:author="Almidani, Ahmad Alaa" w:date="2022-10-31T12:16:00Z">
              <w:r w:rsidRPr="00687745">
                <w:rPr>
                  <w:rStyle w:val="Artref"/>
                </w:rPr>
                <w:t>14.5</w:t>
              </w:r>
              <w:proofErr w:type="gramEnd"/>
              <w:r w:rsidRPr="00687745">
                <w:rPr>
                  <w:rStyle w:val="Artref"/>
                </w:rPr>
                <w:t xml:space="preserve"> ADD</w:t>
              </w:r>
            </w:ins>
          </w:p>
          <w:p w14:paraId="0384B338" w14:textId="77777777" w:rsidR="00807C18" w:rsidRPr="00687745" w:rsidRDefault="00807C18" w:rsidP="00A40270">
            <w:pPr>
              <w:pStyle w:val="TableTextS5"/>
            </w:pPr>
            <w:r w:rsidRPr="00687745">
              <w:rPr>
                <w:bCs/>
                <w:rtl/>
              </w:rPr>
              <w:lastRenderedPageBreak/>
              <w:t>إذاعية ساتلية</w:t>
            </w:r>
            <w:r w:rsidRPr="00687745">
              <w:rPr>
                <w:rtl/>
              </w:rPr>
              <w:t xml:space="preserve">  </w:t>
            </w:r>
            <w:r w:rsidRPr="00687745">
              <w:rPr>
                <w:rtl/>
              </w:rPr>
              <w:br/>
            </w:r>
            <w:r w:rsidRPr="00687745">
              <w:rPr>
                <w:rStyle w:val="Artref"/>
              </w:rPr>
              <w:t>413.</w:t>
            </w:r>
            <w:proofErr w:type="gramStart"/>
            <w:r w:rsidRPr="00687745">
              <w:rPr>
                <w:rStyle w:val="Artref"/>
              </w:rPr>
              <w:t>5</w:t>
            </w:r>
            <w:r w:rsidRPr="00687745">
              <w:rPr>
                <w:rStyle w:val="Artref"/>
                <w:rtl/>
              </w:rPr>
              <w:t xml:space="preserve">  </w:t>
            </w:r>
            <w:r w:rsidRPr="00687745">
              <w:rPr>
                <w:rStyle w:val="Artref"/>
              </w:rPr>
              <w:t>416</w:t>
            </w:r>
            <w:proofErr w:type="gramEnd"/>
            <w:r w:rsidRPr="00687745">
              <w:rPr>
                <w:rStyle w:val="Artref"/>
              </w:rPr>
              <w:t>.5</w:t>
            </w:r>
          </w:p>
        </w:tc>
        <w:tc>
          <w:tcPr>
            <w:tcW w:w="1666" w:type="pct"/>
            <w:tcBorders>
              <w:top w:val="single" w:sz="4" w:space="0" w:color="auto"/>
              <w:left w:val="single" w:sz="4" w:space="0" w:color="auto"/>
              <w:bottom w:val="nil"/>
              <w:right w:val="single" w:sz="4" w:space="0" w:color="auto"/>
            </w:tcBorders>
            <w:hideMark/>
          </w:tcPr>
          <w:p w14:paraId="14DC2FFB" w14:textId="77777777" w:rsidR="00807C18" w:rsidRPr="00687745" w:rsidRDefault="00807C18" w:rsidP="00A40270">
            <w:pPr>
              <w:rPr>
                <w:rStyle w:val="Tablefreq"/>
                <w:rFonts w:eastAsia="Arial Unicode MS"/>
              </w:rPr>
            </w:pPr>
            <w:r w:rsidRPr="00687745">
              <w:rPr>
                <w:rStyle w:val="Tablefreq"/>
              </w:rPr>
              <w:lastRenderedPageBreak/>
              <w:t>2 655-2 520</w:t>
            </w:r>
          </w:p>
          <w:p w14:paraId="5E297258" w14:textId="77777777" w:rsidR="00807C18" w:rsidRPr="00687745" w:rsidRDefault="00807C18" w:rsidP="00A40270">
            <w:pPr>
              <w:pStyle w:val="TableTextS5"/>
              <w:rPr>
                <w:rtl/>
                <w:lang w:bidi="ar-SA"/>
              </w:rPr>
            </w:pPr>
            <w:proofErr w:type="gramStart"/>
            <w:r w:rsidRPr="00687745">
              <w:rPr>
                <w:b/>
                <w:bCs/>
                <w:rtl/>
              </w:rPr>
              <w:t>ثابتة</w:t>
            </w:r>
            <w:r w:rsidRPr="00687745">
              <w:rPr>
                <w:rtl/>
              </w:rPr>
              <w:t xml:space="preserve">  </w:t>
            </w:r>
            <w:r w:rsidRPr="00687745">
              <w:rPr>
                <w:rStyle w:val="Artref"/>
              </w:rPr>
              <w:t>410.5</w:t>
            </w:r>
            <w:proofErr w:type="gramEnd"/>
            <w:r w:rsidRPr="00687745">
              <w:t> </w:t>
            </w:r>
          </w:p>
          <w:p w14:paraId="771482B7" w14:textId="77777777" w:rsidR="00807C18" w:rsidRPr="00687745" w:rsidRDefault="00807C18" w:rsidP="00A40270">
            <w:pPr>
              <w:pStyle w:val="TableTextS5"/>
              <w:rPr>
                <w:b/>
                <w:bCs/>
              </w:rPr>
            </w:pPr>
            <w:r w:rsidRPr="00687745">
              <w:rPr>
                <w:bCs/>
                <w:rtl/>
              </w:rPr>
              <w:t xml:space="preserve">ثابتة ساتلية </w:t>
            </w:r>
            <w:r w:rsidRPr="00687745">
              <w:rPr>
                <w:bCs/>
                <w:rtl/>
              </w:rPr>
              <w:br/>
            </w:r>
            <w:r w:rsidRPr="00687745">
              <w:rPr>
                <w:rtl/>
              </w:rPr>
              <w:t>(فضاء-أرض</w:t>
            </w:r>
            <w:proofErr w:type="gramStart"/>
            <w:r w:rsidRPr="00687745">
              <w:rPr>
                <w:rtl/>
              </w:rPr>
              <w:t xml:space="preserve">)  </w:t>
            </w:r>
            <w:r w:rsidRPr="00687745">
              <w:rPr>
                <w:rStyle w:val="Artref"/>
              </w:rPr>
              <w:t>415.5</w:t>
            </w:r>
            <w:proofErr w:type="gramEnd"/>
          </w:p>
          <w:p w14:paraId="68E7A422" w14:textId="3E3445AD" w:rsidR="00807C18" w:rsidRPr="00687745" w:rsidRDefault="00807C18" w:rsidP="00A40270">
            <w:pPr>
              <w:pStyle w:val="TableTextS5"/>
              <w:rPr>
                <w:rtl/>
              </w:rPr>
            </w:pPr>
            <w:r w:rsidRPr="00687745">
              <w:rPr>
                <w:bCs/>
                <w:rtl/>
              </w:rPr>
              <w:lastRenderedPageBreak/>
              <w:t>متنقلة</w:t>
            </w:r>
            <w:r w:rsidRPr="00687745">
              <w:rPr>
                <w:rtl/>
              </w:rPr>
              <w:t xml:space="preserve"> باستثناء المتنقلة للطيران  </w:t>
            </w:r>
            <w:r w:rsidRPr="00687745">
              <w:rPr>
                <w:rtl/>
              </w:rPr>
              <w:br/>
            </w:r>
            <w:r w:rsidRPr="00687745">
              <w:rPr>
                <w:rStyle w:val="Artref"/>
              </w:rPr>
              <w:t>384A.</w:t>
            </w:r>
            <w:proofErr w:type="gramStart"/>
            <w:r w:rsidRPr="00687745">
              <w:rPr>
                <w:rStyle w:val="Artref"/>
              </w:rPr>
              <w:t>5</w:t>
            </w:r>
            <w:ins w:id="105" w:author="Almidani, Ahmad Alaa" w:date="2022-10-31T12:17:00Z">
              <w:r w:rsidRPr="00687745">
                <w:rPr>
                  <w:rStyle w:val="Artref"/>
                  <w:rFonts w:hint="cs"/>
                  <w:rtl/>
                </w:rPr>
                <w:t xml:space="preserve">  </w:t>
              </w:r>
            </w:ins>
            <w:ins w:id="106" w:author="Arabic_HS" w:date="2023-10-30T11:09:00Z">
              <w:r w:rsidR="00BC00D2">
                <w:rPr>
                  <w:rStyle w:val="Artref"/>
                </w:rPr>
                <w:t>C</w:t>
              </w:r>
            </w:ins>
            <w:ins w:id="107" w:author="Almidani, Ahmad Alaa" w:date="2022-10-31T12:21:00Z">
              <w:r w:rsidRPr="00687745">
                <w:rPr>
                  <w:rStyle w:val="Artref"/>
                </w:rPr>
                <w:t>14.5</w:t>
              </w:r>
              <w:proofErr w:type="gramEnd"/>
              <w:r w:rsidRPr="00687745">
                <w:rPr>
                  <w:rStyle w:val="Artref"/>
                </w:rPr>
                <w:t xml:space="preserve"> ADD</w:t>
              </w:r>
            </w:ins>
          </w:p>
          <w:p w14:paraId="19909DB9" w14:textId="77777777" w:rsidR="00807C18" w:rsidRPr="00687745" w:rsidRDefault="00807C18" w:rsidP="00A40270">
            <w:pPr>
              <w:pStyle w:val="TableTextS5"/>
              <w:rPr>
                <w:b/>
                <w:bCs/>
              </w:rPr>
            </w:pPr>
            <w:r w:rsidRPr="00687745">
              <w:rPr>
                <w:b/>
                <w:bCs/>
                <w:rtl/>
              </w:rPr>
              <w:t xml:space="preserve">إذاعية </w:t>
            </w:r>
            <w:proofErr w:type="gramStart"/>
            <w:r w:rsidRPr="00687745">
              <w:rPr>
                <w:b/>
                <w:bCs/>
                <w:rtl/>
              </w:rPr>
              <w:t xml:space="preserve">ساتلية  </w:t>
            </w:r>
            <w:r w:rsidRPr="00687745">
              <w:rPr>
                <w:rStyle w:val="Artref"/>
              </w:rPr>
              <w:t>413.5</w:t>
            </w:r>
            <w:proofErr w:type="gramEnd"/>
            <w:r w:rsidRPr="00687745">
              <w:rPr>
                <w:b/>
                <w:bCs/>
                <w:rtl/>
              </w:rPr>
              <w:t xml:space="preserve">  </w:t>
            </w:r>
            <w:r w:rsidRPr="00687745">
              <w:rPr>
                <w:rStyle w:val="Artref"/>
              </w:rPr>
              <w:t>416.5</w:t>
            </w:r>
          </w:p>
        </w:tc>
        <w:tc>
          <w:tcPr>
            <w:tcW w:w="1668" w:type="pct"/>
            <w:tcBorders>
              <w:top w:val="single" w:sz="4" w:space="0" w:color="auto"/>
              <w:left w:val="single" w:sz="4" w:space="0" w:color="auto"/>
              <w:bottom w:val="nil"/>
              <w:right w:val="single" w:sz="4" w:space="0" w:color="auto"/>
            </w:tcBorders>
            <w:hideMark/>
          </w:tcPr>
          <w:p w14:paraId="5BFF6EDD" w14:textId="77777777" w:rsidR="00807C18" w:rsidRPr="00687745" w:rsidRDefault="00807C18" w:rsidP="00A40270">
            <w:pPr>
              <w:rPr>
                <w:rStyle w:val="Tablefreq"/>
                <w:rFonts w:eastAsia="Arial Unicode MS"/>
              </w:rPr>
            </w:pPr>
            <w:r w:rsidRPr="00687745">
              <w:rPr>
                <w:rStyle w:val="Tablefreq"/>
              </w:rPr>
              <w:lastRenderedPageBreak/>
              <w:t>2 535-2 520</w:t>
            </w:r>
          </w:p>
          <w:p w14:paraId="714CF803" w14:textId="77777777" w:rsidR="00807C18" w:rsidRPr="00687745" w:rsidRDefault="00807C18" w:rsidP="00A40270">
            <w:pPr>
              <w:pStyle w:val="TableTextS5"/>
              <w:rPr>
                <w:b/>
                <w:bCs/>
              </w:rPr>
            </w:pPr>
            <w:proofErr w:type="gramStart"/>
            <w:r w:rsidRPr="00687745">
              <w:rPr>
                <w:b/>
                <w:bCs/>
                <w:rtl/>
              </w:rPr>
              <w:t>ثابتة</w:t>
            </w:r>
            <w:r w:rsidRPr="00687745">
              <w:rPr>
                <w:rtl/>
              </w:rPr>
              <w:t xml:space="preserve">  </w:t>
            </w:r>
            <w:r w:rsidRPr="00687745">
              <w:rPr>
                <w:rStyle w:val="Artref"/>
              </w:rPr>
              <w:t>410.5</w:t>
            </w:r>
            <w:proofErr w:type="gramEnd"/>
            <w:r w:rsidRPr="00687745">
              <w:rPr>
                <w:b/>
                <w:bCs/>
              </w:rPr>
              <w:t> </w:t>
            </w:r>
          </w:p>
          <w:p w14:paraId="30D3823A" w14:textId="77777777" w:rsidR="00807C18" w:rsidRPr="00687745" w:rsidRDefault="00807C18" w:rsidP="00A40270">
            <w:pPr>
              <w:pStyle w:val="TableTextS5"/>
              <w:rPr>
                <w:rtl/>
              </w:rPr>
            </w:pPr>
            <w:r w:rsidRPr="00687745">
              <w:rPr>
                <w:bCs/>
                <w:rtl/>
              </w:rPr>
              <w:t>ثابتة ساتلية</w:t>
            </w:r>
            <w:r w:rsidRPr="00687745">
              <w:rPr>
                <w:rtl/>
              </w:rPr>
              <w:t xml:space="preserve"> </w:t>
            </w:r>
            <w:r w:rsidRPr="00687745">
              <w:rPr>
                <w:rtl/>
              </w:rPr>
              <w:br/>
              <w:t>(فضاء-أرض</w:t>
            </w:r>
            <w:proofErr w:type="gramStart"/>
            <w:r w:rsidRPr="00687745">
              <w:rPr>
                <w:rtl/>
              </w:rPr>
              <w:t xml:space="preserve">)  </w:t>
            </w:r>
            <w:r w:rsidRPr="00687745">
              <w:rPr>
                <w:rStyle w:val="Artref"/>
              </w:rPr>
              <w:t>415.5</w:t>
            </w:r>
            <w:proofErr w:type="gramEnd"/>
          </w:p>
          <w:p w14:paraId="3D37BDB7" w14:textId="4C1EA8D4" w:rsidR="00807C18" w:rsidRPr="00687745" w:rsidRDefault="00807C18" w:rsidP="00A40270">
            <w:pPr>
              <w:pStyle w:val="TableTextS5"/>
            </w:pPr>
            <w:r w:rsidRPr="00687745">
              <w:rPr>
                <w:bCs/>
                <w:rtl/>
              </w:rPr>
              <w:lastRenderedPageBreak/>
              <w:t>متنقلة</w:t>
            </w:r>
            <w:r w:rsidRPr="00687745">
              <w:rPr>
                <w:rtl/>
              </w:rPr>
              <w:t xml:space="preserve"> باستثناء المتنقلة للطيران  </w:t>
            </w:r>
            <w:r w:rsidRPr="00687745">
              <w:rPr>
                <w:rtl/>
              </w:rPr>
              <w:br/>
            </w:r>
            <w:r w:rsidRPr="00687745">
              <w:rPr>
                <w:rStyle w:val="Artref"/>
              </w:rPr>
              <w:t>384A.</w:t>
            </w:r>
            <w:proofErr w:type="gramStart"/>
            <w:r w:rsidRPr="00687745">
              <w:rPr>
                <w:rStyle w:val="Artref"/>
              </w:rPr>
              <w:t>5</w:t>
            </w:r>
            <w:ins w:id="108" w:author="Almidani, Ahmad Alaa" w:date="2022-10-31T12:17:00Z">
              <w:r w:rsidRPr="00687745">
                <w:rPr>
                  <w:rStyle w:val="Artref"/>
                  <w:rFonts w:hint="cs"/>
                  <w:rtl/>
                </w:rPr>
                <w:t xml:space="preserve">  </w:t>
              </w:r>
            </w:ins>
            <w:ins w:id="109" w:author="Arabic_HS" w:date="2023-10-30T11:09:00Z">
              <w:r w:rsidR="00BC00D2">
                <w:rPr>
                  <w:rStyle w:val="Artref"/>
                </w:rPr>
                <w:t>C</w:t>
              </w:r>
            </w:ins>
            <w:ins w:id="110" w:author="Almidani, Ahmad Alaa" w:date="2022-10-31T12:17:00Z">
              <w:r w:rsidRPr="00687745">
                <w:rPr>
                  <w:rStyle w:val="Artref"/>
                </w:rPr>
                <w:t>14.5</w:t>
              </w:r>
              <w:proofErr w:type="gramEnd"/>
              <w:r w:rsidRPr="00687745">
                <w:rPr>
                  <w:rStyle w:val="Artref"/>
                </w:rPr>
                <w:t xml:space="preserve"> ADD</w:t>
              </w:r>
            </w:ins>
          </w:p>
          <w:p w14:paraId="1E75FCBC" w14:textId="77777777" w:rsidR="00807C18" w:rsidRPr="00687745" w:rsidRDefault="00807C18" w:rsidP="00A40270">
            <w:pPr>
              <w:pStyle w:val="TableTextS5"/>
            </w:pPr>
            <w:r w:rsidRPr="00687745">
              <w:rPr>
                <w:bCs/>
                <w:rtl/>
              </w:rPr>
              <w:t xml:space="preserve">إذاعية </w:t>
            </w:r>
            <w:proofErr w:type="gramStart"/>
            <w:r w:rsidRPr="00687745">
              <w:rPr>
                <w:bCs/>
                <w:rtl/>
              </w:rPr>
              <w:t>ساتلية</w:t>
            </w:r>
            <w:r w:rsidRPr="00687745">
              <w:rPr>
                <w:rtl/>
              </w:rPr>
              <w:t xml:space="preserve">  </w:t>
            </w:r>
            <w:r w:rsidRPr="00687745">
              <w:rPr>
                <w:rStyle w:val="Artref"/>
              </w:rPr>
              <w:t>413.5</w:t>
            </w:r>
            <w:proofErr w:type="gramEnd"/>
            <w:r w:rsidRPr="00687745">
              <w:rPr>
                <w:rStyle w:val="Artref"/>
                <w:rtl/>
              </w:rPr>
              <w:t xml:space="preserve">  </w:t>
            </w:r>
            <w:r w:rsidRPr="00687745">
              <w:rPr>
                <w:rStyle w:val="Artref"/>
              </w:rPr>
              <w:t>416.5</w:t>
            </w:r>
          </w:p>
        </w:tc>
      </w:tr>
      <w:tr w:rsidR="00F157E0" w:rsidRPr="00687745" w14:paraId="47878452" w14:textId="77777777" w:rsidTr="008E7CEA">
        <w:trPr>
          <w:jc w:val="center"/>
        </w:trPr>
        <w:tc>
          <w:tcPr>
            <w:tcW w:w="0" w:type="auto"/>
            <w:vMerge/>
            <w:tcBorders>
              <w:top w:val="single" w:sz="4" w:space="0" w:color="auto"/>
              <w:left w:val="single" w:sz="4" w:space="0" w:color="auto"/>
              <w:bottom w:val="nil"/>
              <w:right w:val="single" w:sz="4" w:space="0" w:color="auto"/>
            </w:tcBorders>
            <w:vAlign w:val="center"/>
            <w:hideMark/>
          </w:tcPr>
          <w:p w14:paraId="158708B0" w14:textId="77777777" w:rsidR="00807C18" w:rsidRPr="00687745" w:rsidRDefault="00807C18" w:rsidP="00A40270">
            <w:pPr>
              <w:pStyle w:val="TableTextS5"/>
              <w:rPr>
                <w:szCs w:val="26"/>
              </w:rPr>
            </w:pPr>
          </w:p>
        </w:tc>
        <w:tc>
          <w:tcPr>
            <w:tcW w:w="1666" w:type="pct"/>
            <w:vMerge w:val="restart"/>
            <w:tcBorders>
              <w:top w:val="nil"/>
              <w:left w:val="single" w:sz="4" w:space="0" w:color="auto"/>
              <w:bottom w:val="nil"/>
              <w:right w:val="single" w:sz="4" w:space="0" w:color="auto"/>
            </w:tcBorders>
          </w:tcPr>
          <w:p w14:paraId="78650C7E" w14:textId="77777777" w:rsidR="00807C18" w:rsidRPr="00687745" w:rsidRDefault="00807C18" w:rsidP="00A40270">
            <w:pPr>
              <w:pStyle w:val="TableTextS5"/>
            </w:pPr>
          </w:p>
        </w:tc>
        <w:tc>
          <w:tcPr>
            <w:tcW w:w="1668" w:type="pct"/>
            <w:tcBorders>
              <w:top w:val="nil"/>
              <w:left w:val="single" w:sz="4" w:space="0" w:color="auto"/>
              <w:bottom w:val="single" w:sz="4" w:space="0" w:color="auto"/>
              <w:right w:val="single" w:sz="4" w:space="0" w:color="auto"/>
            </w:tcBorders>
            <w:hideMark/>
          </w:tcPr>
          <w:p w14:paraId="579D45B1" w14:textId="77777777" w:rsidR="00807C18" w:rsidRPr="00687745" w:rsidRDefault="00807C18" w:rsidP="00A40270">
            <w:pPr>
              <w:pStyle w:val="TableTextS5"/>
              <w:rPr>
                <w:rStyle w:val="Artref"/>
                <w:b/>
                <w:bCs/>
              </w:rPr>
            </w:pPr>
            <w:proofErr w:type="gramStart"/>
            <w:r w:rsidRPr="00687745">
              <w:rPr>
                <w:rStyle w:val="Artref"/>
              </w:rPr>
              <w:t>403.5</w:t>
            </w:r>
            <w:r w:rsidRPr="00687745">
              <w:rPr>
                <w:rStyle w:val="Artref"/>
                <w:rtl/>
              </w:rPr>
              <w:t xml:space="preserve">  </w:t>
            </w:r>
            <w:r w:rsidRPr="00687745">
              <w:rPr>
                <w:rStyle w:val="Artref"/>
              </w:rPr>
              <w:t>415.5</w:t>
            </w:r>
            <w:proofErr w:type="gramEnd"/>
            <w:r w:rsidRPr="00687745">
              <w:rPr>
                <w:rStyle w:val="Artref"/>
              </w:rPr>
              <w:t>  414A.5</w:t>
            </w:r>
          </w:p>
        </w:tc>
      </w:tr>
      <w:tr w:rsidR="00F157E0" w:rsidRPr="00687745" w14:paraId="69A37DBF" w14:textId="77777777" w:rsidTr="008E7CEA">
        <w:trPr>
          <w:jc w:val="center"/>
        </w:trPr>
        <w:tc>
          <w:tcPr>
            <w:tcW w:w="0" w:type="auto"/>
            <w:vMerge/>
            <w:tcBorders>
              <w:top w:val="single" w:sz="4" w:space="0" w:color="auto"/>
              <w:left w:val="single" w:sz="4" w:space="0" w:color="auto"/>
              <w:bottom w:val="nil"/>
              <w:right w:val="single" w:sz="4" w:space="0" w:color="auto"/>
            </w:tcBorders>
            <w:vAlign w:val="center"/>
            <w:hideMark/>
          </w:tcPr>
          <w:p w14:paraId="34EC22A5" w14:textId="77777777" w:rsidR="00807C18" w:rsidRPr="00687745" w:rsidRDefault="00807C18" w:rsidP="00A40270">
            <w:pPr>
              <w:pStyle w:val="TableTextS5"/>
              <w:rPr>
                <w:szCs w:val="26"/>
              </w:rPr>
            </w:pPr>
          </w:p>
        </w:tc>
        <w:tc>
          <w:tcPr>
            <w:tcW w:w="0" w:type="auto"/>
            <w:vMerge/>
            <w:tcBorders>
              <w:top w:val="nil"/>
              <w:left w:val="single" w:sz="4" w:space="0" w:color="auto"/>
              <w:bottom w:val="nil"/>
              <w:right w:val="single" w:sz="4" w:space="0" w:color="auto"/>
            </w:tcBorders>
            <w:vAlign w:val="center"/>
            <w:hideMark/>
          </w:tcPr>
          <w:p w14:paraId="61F9DA26" w14:textId="77777777" w:rsidR="00807C18" w:rsidRPr="00687745" w:rsidRDefault="00807C18" w:rsidP="00A40270">
            <w:pPr>
              <w:pStyle w:val="TableTextS5"/>
              <w:rPr>
                <w:szCs w:val="26"/>
              </w:rPr>
            </w:pPr>
          </w:p>
        </w:tc>
        <w:tc>
          <w:tcPr>
            <w:tcW w:w="1668" w:type="pct"/>
            <w:tcBorders>
              <w:top w:val="single" w:sz="4" w:space="0" w:color="auto"/>
              <w:left w:val="single" w:sz="4" w:space="0" w:color="auto"/>
              <w:bottom w:val="nil"/>
              <w:right w:val="single" w:sz="4" w:space="0" w:color="auto"/>
            </w:tcBorders>
            <w:hideMark/>
          </w:tcPr>
          <w:p w14:paraId="4932C536" w14:textId="77777777" w:rsidR="00807C18" w:rsidRPr="00687745" w:rsidRDefault="00807C18" w:rsidP="00A40270">
            <w:pPr>
              <w:rPr>
                <w:rStyle w:val="Tablefreq"/>
              </w:rPr>
            </w:pPr>
            <w:r w:rsidRPr="00687745">
              <w:rPr>
                <w:rStyle w:val="Tablefreq"/>
              </w:rPr>
              <w:t>2 655-2 535</w:t>
            </w:r>
          </w:p>
          <w:p w14:paraId="3BC4878D" w14:textId="77777777" w:rsidR="00807C18" w:rsidRPr="00687745" w:rsidRDefault="00807C18" w:rsidP="00A40270">
            <w:pPr>
              <w:pStyle w:val="TableTextS5"/>
            </w:pPr>
            <w:proofErr w:type="gramStart"/>
            <w:r w:rsidRPr="00687745">
              <w:rPr>
                <w:b/>
                <w:bCs/>
                <w:rtl/>
              </w:rPr>
              <w:t>ثابتة</w:t>
            </w:r>
            <w:r w:rsidRPr="00687745">
              <w:rPr>
                <w:rtl/>
              </w:rPr>
              <w:t xml:space="preserve">  </w:t>
            </w:r>
            <w:r w:rsidRPr="00687745">
              <w:rPr>
                <w:rStyle w:val="Artref"/>
              </w:rPr>
              <w:t>410.5</w:t>
            </w:r>
            <w:proofErr w:type="gramEnd"/>
            <w:r w:rsidRPr="00687745">
              <w:t> </w:t>
            </w:r>
          </w:p>
          <w:p w14:paraId="7D910B61" w14:textId="4D8F54DE" w:rsidR="00807C18" w:rsidRPr="00687745" w:rsidRDefault="00807C18" w:rsidP="00A40270">
            <w:pPr>
              <w:pStyle w:val="TableTextS5"/>
              <w:rPr>
                <w:b/>
                <w:bCs/>
              </w:rPr>
            </w:pPr>
            <w:r w:rsidRPr="00687745">
              <w:rPr>
                <w:b/>
                <w:bCs/>
                <w:rtl/>
              </w:rPr>
              <w:t>متنقلة</w:t>
            </w:r>
            <w:r w:rsidRPr="00687745">
              <w:rPr>
                <w:rtl/>
              </w:rPr>
              <w:t xml:space="preserve"> باستثناء المتنقلة </w:t>
            </w:r>
            <w:proofErr w:type="gramStart"/>
            <w:r w:rsidRPr="00687745">
              <w:rPr>
                <w:rtl/>
              </w:rPr>
              <w:t xml:space="preserve">للطيران  </w:t>
            </w:r>
            <w:r w:rsidRPr="00687745">
              <w:rPr>
                <w:rStyle w:val="Artref"/>
              </w:rPr>
              <w:t>384A.5</w:t>
            </w:r>
            <w:proofErr w:type="gramEnd"/>
            <w:ins w:id="111" w:author="Almidani, Ahmad Alaa" w:date="2022-10-31T12:17:00Z">
              <w:r w:rsidRPr="00687745">
                <w:rPr>
                  <w:rStyle w:val="Artref"/>
                  <w:rFonts w:hint="cs"/>
                  <w:rtl/>
                </w:rPr>
                <w:t xml:space="preserve">  </w:t>
              </w:r>
            </w:ins>
            <w:ins w:id="112" w:author="Arabic_HS" w:date="2023-10-30T11:09:00Z">
              <w:r w:rsidR="00BC00D2">
                <w:rPr>
                  <w:rStyle w:val="Artref"/>
                </w:rPr>
                <w:t>C</w:t>
              </w:r>
            </w:ins>
            <w:ins w:id="113" w:author="Almidani, Ahmad Alaa" w:date="2022-10-31T12:17:00Z">
              <w:r w:rsidRPr="00687745">
                <w:rPr>
                  <w:rStyle w:val="Artref"/>
                </w:rPr>
                <w:t>14.5 ADD</w:t>
              </w:r>
            </w:ins>
          </w:p>
          <w:p w14:paraId="406E7C4D" w14:textId="77777777" w:rsidR="00807C18" w:rsidRPr="00687745" w:rsidRDefault="00807C18" w:rsidP="00A40270">
            <w:pPr>
              <w:pStyle w:val="TableTextS5"/>
            </w:pPr>
            <w:r w:rsidRPr="00687745">
              <w:rPr>
                <w:b/>
                <w:bCs/>
                <w:rtl/>
              </w:rPr>
              <w:t>إذاعية ساتلية</w:t>
            </w:r>
            <w:r w:rsidRPr="00687745">
              <w:rPr>
                <w:rtl/>
              </w:rPr>
              <w:t xml:space="preserve">  </w:t>
            </w:r>
            <w:r w:rsidRPr="00687745">
              <w:rPr>
                <w:rtl/>
              </w:rPr>
              <w:br/>
            </w:r>
            <w:r w:rsidRPr="00687745">
              <w:rPr>
                <w:rStyle w:val="Artref"/>
              </w:rPr>
              <w:t>413.</w:t>
            </w:r>
            <w:proofErr w:type="gramStart"/>
            <w:r w:rsidRPr="00687745">
              <w:rPr>
                <w:rStyle w:val="Artref"/>
              </w:rPr>
              <w:t>5</w:t>
            </w:r>
            <w:r w:rsidRPr="00687745">
              <w:rPr>
                <w:rStyle w:val="Artref"/>
                <w:rtl/>
              </w:rPr>
              <w:t xml:space="preserve">  </w:t>
            </w:r>
            <w:r w:rsidRPr="00687745">
              <w:rPr>
                <w:rStyle w:val="Artref"/>
              </w:rPr>
              <w:t>416</w:t>
            </w:r>
            <w:proofErr w:type="gramEnd"/>
            <w:r w:rsidRPr="00687745">
              <w:rPr>
                <w:rStyle w:val="Artref"/>
              </w:rPr>
              <w:t>.5</w:t>
            </w:r>
          </w:p>
        </w:tc>
      </w:tr>
      <w:tr w:rsidR="00F157E0" w:rsidRPr="00687745" w14:paraId="539BC225" w14:textId="77777777" w:rsidTr="008E7CEA">
        <w:trPr>
          <w:jc w:val="center"/>
        </w:trPr>
        <w:tc>
          <w:tcPr>
            <w:tcW w:w="1666" w:type="pct"/>
            <w:tcBorders>
              <w:top w:val="nil"/>
              <w:left w:val="single" w:sz="4" w:space="0" w:color="auto"/>
              <w:bottom w:val="single" w:sz="4" w:space="0" w:color="auto"/>
              <w:right w:val="single" w:sz="4" w:space="0" w:color="auto"/>
            </w:tcBorders>
            <w:hideMark/>
          </w:tcPr>
          <w:p w14:paraId="401BF82E" w14:textId="77777777" w:rsidR="00807C18" w:rsidRPr="00687745" w:rsidRDefault="00807C18" w:rsidP="00A40270">
            <w:pPr>
              <w:pStyle w:val="TableTextS5"/>
              <w:rPr>
                <w:rStyle w:val="Artref"/>
                <w:b/>
                <w:bCs/>
              </w:rPr>
            </w:pPr>
            <w:proofErr w:type="gramStart"/>
            <w:r w:rsidRPr="00687745">
              <w:rPr>
                <w:rStyle w:val="Artref"/>
              </w:rPr>
              <w:t>339.5</w:t>
            </w:r>
            <w:r w:rsidRPr="00687745">
              <w:rPr>
                <w:rStyle w:val="Artref"/>
                <w:rtl/>
              </w:rPr>
              <w:t xml:space="preserve">  </w:t>
            </w:r>
            <w:r w:rsidRPr="00687745">
              <w:rPr>
                <w:rStyle w:val="Artref"/>
              </w:rPr>
              <w:t>412.5</w:t>
            </w:r>
            <w:proofErr w:type="gramEnd"/>
            <w:r w:rsidRPr="00687745">
              <w:rPr>
                <w:rStyle w:val="Artref"/>
                <w:rtl/>
              </w:rPr>
              <w:t xml:space="preserve">  </w:t>
            </w:r>
            <w:r w:rsidRPr="00687745">
              <w:rPr>
                <w:rStyle w:val="Artref"/>
              </w:rPr>
              <w:t>418B.5</w:t>
            </w:r>
            <w:r w:rsidRPr="00687745">
              <w:rPr>
                <w:rStyle w:val="Artref"/>
                <w:rtl/>
              </w:rPr>
              <w:t xml:space="preserve">  </w:t>
            </w:r>
            <w:r w:rsidRPr="00687745">
              <w:rPr>
                <w:rStyle w:val="Artref"/>
              </w:rPr>
              <w:t>418C.5</w:t>
            </w:r>
          </w:p>
        </w:tc>
        <w:tc>
          <w:tcPr>
            <w:tcW w:w="1666" w:type="pct"/>
            <w:tcBorders>
              <w:top w:val="nil"/>
              <w:left w:val="single" w:sz="4" w:space="0" w:color="auto"/>
              <w:bottom w:val="single" w:sz="4" w:space="0" w:color="auto"/>
              <w:right w:val="single" w:sz="4" w:space="0" w:color="auto"/>
            </w:tcBorders>
            <w:hideMark/>
          </w:tcPr>
          <w:p w14:paraId="0C0CD6DA" w14:textId="77777777" w:rsidR="00807C18" w:rsidRPr="00687745" w:rsidRDefault="00807C18" w:rsidP="00A40270">
            <w:pPr>
              <w:pStyle w:val="TableTextS5"/>
              <w:rPr>
                <w:rStyle w:val="Artref"/>
                <w:b/>
                <w:bCs/>
                <w:rtl/>
              </w:rPr>
            </w:pPr>
            <w:proofErr w:type="gramStart"/>
            <w:r w:rsidRPr="00687745">
              <w:rPr>
                <w:rStyle w:val="Artref"/>
              </w:rPr>
              <w:t>339.5</w:t>
            </w:r>
            <w:r w:rsidRPr="00687745">
              <w:rPr>
                <w:rStyle w:val="Artref"/>
                <w:rtl/>
              </w:rPr>
              <w:t xml:space="preserve">  </w:t>
            </w:r>
            <w:r w:rsidRPr="00687745">
              <w:rPr>
                <w:rStyle w:val="Artref"/>
              </w:rPr>
              <w:t>418B.5</w:t>
            </w:r>
            <w:proofErr w:type="gramEnd"/>
            <w:r w:rsidRPr="00687745">
              <w:rPr>
                <w:rStyle w:val="Artref"/>
                <w:rtl/>
              </w:rPr>
              <w:t xml:space="preserve">  </w:t>
            </w:r>
            <w:r w:rsidRPr="00687745">
              <w:rPr>
                <w:rStyle w:val="Artref"/>
              </w:rPr>
              <w:t>418C.5</w:t>
            </w:r>
            <w:r w:rsidRPr="00687745">
              <w:rPr>
                <w:rStyle w:val="Artref"/>
                <w:rtl/>
              </w:rPr>
              <w:t xml:space="preserve">  </w:t>
            </w:r>
          </w:p>
        </w:tc>
        <w:tc>
          <w:tcPr>
            <w:tcW w:w="1668" w:type="pct"/>
            <w:tcBorders>
              <w:top w:val="nil"/>
              <w:left w:val="single" w:sz="4" w:space="0" w:color="auto"/>
              <w:bottom w:val="single" w:sz="4" w:space="0" w:color="auto"/>
              <w:right w:val="single" w:sz="4" w:space="0" w:color="auto"/>
            </w:tcBorders>
            <w:hideMark/>
          </w:tcPr>
          <w:p w14:paraId="639B3060" w14:textId="77777777" w:rsidR="00807C18" w:rsidRPr="00687745" w:rsidRDefault="00807C18" w:rsidP="00A40270">
            <w:pPr>
              <w:pStyle w:val="TableTextS5"/>
              <w:ind w:left="0" w:firstLine="0"/>
              <w:rPr>
                <w:rStyle w:val="Artref"/>
                <w:b/>
                <w:bCs/>
                <w:rtl/>
              </w:rPr>
            </w:pPr>
            <w:proofErr w:type="gramStart"/>
            <w:r w:rsidRPr="00687745">
              <w:rPr>
                <w:rStyle w:val="Artref"/>
              </w:rPr>
              <w:t>339.5</w:t>
            </w:r>
            <w:r w:rsidRPr="00687745">
              <w:rPr>
                <w:rStyle w:val="Artref"/>
                <w:rtl/>
              </w:rPr>
              <w:t xml:space="preserve">  </w:t>
            </w:r>
            <w:r w:rsidRPr="00687745">
              <w:rPr>
                <w:rStyle w:val="Artref"/>
              </w:rPr>
              <w:t>418.5</w:t>
            </w:r>
            <w:proofErr w:type="gramEnd"/>
            <w:r w:rsidRPr="00687745">
              <w:rPr>
                <w:rStyle w:val="Artref"/>
                <w:rtl/>
              </w:rPr>
              <w:t xml:space="preserve">  </w:t>
            </w:r>
            <w:r w:rsidRPr="00687745">
              <w:rPr>
                <w:rStyle w:val="Artref"/>
              </w:rPr>
              <w:t>418A.5</w:t>
            </w:r>
            <w:r w:rsidRPr="00687745">
              <w:rPr>
                <w:rStyle w:val="Artref"/>
                <w:rtl/>
              </w:rPr>
              <w:t xml:space="preserve">  </w:t>
            </w:r>
            <w:r w:rsidRPr="00687745">
              <w:rPr>
                <w:rStyle w:val="Artref"/>
              </w:rPr>
              <w:t>418B.5</w:t>
            </w:r>
            <w:r w:rsidRPr="00687745">
              <w:rPr>
                <w:rStyle w:val="Artref"/>
                <w:rtl/>
              </w:rPr>
              <w:t xml:space="preserve">  </w:t>
            </w:r>
            <w:r w:rsidRPr="00687745">
              <w:rPr>
                <w:rStyle w:val="Artref"/>
              </w:rPr>
              <w:t>418C.5</w:t>
            </w:r>
            <w:r w:rsidRPr="00687745">
              <w:rPr>
                <w:rStyle w:val="Artref"/>
                <w:rtl/>
              </w:rPr>
              <w:t xml:space="preserve">  </w:t>
            </w:r>
          </w:p>
        </w:tc>
      </w:tr>
      <w:tr w:rsidR="00F157E0" w:rsidRPr="00687745" w14:paraId="2B0B1177" w14:textId="77777777" w:rsidTr="008E7CEA">
        <w:trPr>
          <w:jc w:val="center"/>
        </w:trPr>
        <w:tc>
          <w:tcPr>
            <w:tcW w:w="1666" w:type="pct"/>
            <w:tcBorders>
              <w:top w:val="single" w:sz="4" w:space="0" w:color="auto"/>
              <w:left w:val="single" w:sz="4" w:space="0" w:color="auto"/>
              <w:bottom w:val="nil"/>
              <w:right w:val="single" w:sz="4" w:space="0" w:color="auto"/>
            </w:tcBorders>
            <w:hideMark/>
          </w:tcPr>
          <w:p w14:paraId="1973D52B" w14:textId="77777777" w:rsidR="00807C18" w:rsidRPr="00687745" w:rsidRDefault="00807C18" w:rsidP="00A40270">
            <w:pPr>
              <w:rPr>
                <w:rStyle w:val="Tablefreq"/>
                <w:rFonts w:eastAsia="Arial Unicode MS"/>
                <w:rtl/>
              </w:rPr>
            </w:pPr>
            <w:r w:rsidRPr="00687745">
              <w:rPr>
                <w:rStyle w:val="Tablefreq"/>
              </w:rPr>
              <w:t>2 670-2 655</w:t>
            </w:r>
          </w:p>
          <w:p w14:paraId="0BC5904A" w14:textId="77777777" w:rsidR="00807C18" w:rsidRPr="00687745" w:rsidRDefault="00807C18" w:rsidP="00A40270">
            <w:pPr>
              <w:pStyle w:val="TableTextS5"/>
            </w:pPr>
            <w:proofErr w:type="gramStart"/>
            <w:r w:rsidRPr="00687745">
              <w:rPr>
                <w:b/>
                <w:bCs/>
                <w:rtl/>
              </w:rPr>
              <w:t>ثابتة</w:t>
            </w:r>
            <w:r w:rsidRPr="00687745">
              <w:rPr>
                <w:rtl/>
              </w:rPr>
              <w:t xml:space="preserve">  </w:t>
            </w:r>
            <w:r w:rsidRPr="00687745">
              <w:rPr>
                <w:rStyle w:val="Artref"/>
              </w:rPr>
              <w:t>410.5</w:t>
            </w:r>
            <w:proofErr w:type="gramEnd"/>
          </w:p>
          <w:p w14:paraId="353D2D2B" w14:textId="0E63E1A3" w:rsidR="00807C18" w:rsidRPr="00687745" w:rsidRDefault="00807C18" w:rsidP="00A40270">
            <w:pPr>
              <w:pStyle w:val="TableTextS5"/>
            </w:pPr>
            <w:r w:rsidRPr="00687745">
              <w:rPr>
                <w:bCs/>
                <w:rtl/>
              </w:rPr>
              <w:t>متنقلة</w:t>
            </w:r>
            <w:r w:rsidRPr="00687745">
              <w:rPr>
                <w:rtl/>
              </w:rPr>
              <w:t xml:space="preserve"> باستثناء المتنقلة للطيران  </w:t>
            </w:r>
            <w:r w:rsidRPr="00687745">
              <w:rPr>
                <w:rtl/>
              </w:rPr>
              <w:br/>
            </w:r>
            <w:r w:rsidRPr="00687745">
              <w:rPr>
                <w:rStyle w:val="Artref"/>
              </w:rPr>
              <w:t>384A.</w:t>
            </w:r>
            <w:proofErr w:type="gramStart"/>
            <w:r w:rsidRPr="00687745">
              <w:rPr>
                <w:rStyle w:val="Artref"/>
              </w:rPr>
              <w:t>5</w:t>
            </w:r>
            <w:ins w:id="114" w:author="Almidani, Ahmad Alaa" w:date="2022-10-31T12:18:00Z">
              <w:r w:rsidRPr="00687745">
                <w:rPr>
                  <w:rStyle w:val="Artref"/>
                  <w:rFonts w:hint="cs"/>
                  <w:rtl/>
                </w:rPr>
                <w:t xml:space="preserve">  </w:t>
              </w:r>
            </w:ins>
            <w:ins w:id="115" w:author="Arabic_HS" w:date="2023-10-30T11:09:00Z">
              <w:r w:rsidR="00BC00D2">
                <w:rPr>
                  <w:rStyle w:val="Artref"/>
                </w:rPr>
                <w:t>C</w:t>
              </w:r>
            </w:ins>
            <w:ins w:id="116" w:author="Almidani, Ahmad Alaa" w:date="2022-10-31T12:18:00Z">
              <w:r w:rsidRPr="00687745">
                <w:rPr>
                  <w:rStyle w:val="Artref"/>
                </w:rPr>
                <w:t>14.5</w:t>
              </w:r>
              <w:proofErr w:type="gramEnd"/>
              <w:r w:rsidRPr="00687745">
                <w:rPr>
                  <w:rStyle w:val="Artref"/>
                </w:rPr>
                <w:t xml:space="preserve"> ADD</w:t>
              </w:r>
            </w:ins>
          </w:p>
          <w:p w14:paraId="06FA8CA3" w14:textId="77777777" w:rsidR="00807C18" w:rsidRPr="00687745" w:rsidRDefault="00807C18" w:rsidP="00A40270">
            <w:pPr>
              <w:pStyle w:val="TableTextS5"/>
              <w:rPr>
                <w:b/>
                <w:bCs/>
              </w:rPr>
            </w:pPr>
            <w:r w:rsidRPr="00687745">
              <w:rPr>
                <w:bCs/>
                <w:rtl/>
              </w:rPr>
              <w:t>إذاعية ساتلية</w:t>
            </w:r>
            <w:r w:rsidRPr="00687745">
              <w:rPr>
                <w:rtl/>
              </w:rPr>
              <w:t xml:space="preserve">  </w:t>
            </w:r>
            <w:r w:rsidRPr="00687745">
              <w:rPr>
                <w:rtl/>
              </w:rPr>
              <w:br/>
            </w:r>
            <w:r w:rsidRPr="00687745">
              <w:rPr>
                <w:rStyle w:val="Artref"/>
              </w:rPr>
              <w:t>208B.</w:t>
            </w:r>
            <w:proofErr w:type="gramStart"/>
            <w:r w:rsidRPr="00687745">
              <w:rPr>
                <w:rStyle w:val="Artref"/>
              </w:rPr>
              <w:t>5</w:t>
            </w:r>
            <w:r w:rsidRPr="00687745">
              <w:rPr>
                <w:rStyle w:val="Artref"/>
                <w:rtl/>
              </w:rPr>
              <w:t xml:space="preserve">  </w:t>
            </w:r>
            <w:r w:rsidRPr="00687745">
              <w:rPr>
                <w:rStyle w:val="Artref"/>
              </w:rPr>
              <w:t>413.5</w:t>
            </w:r>
            <w:proofErr w:type="gramEnd"/>
            <w:r w:rsidRPr="00687745">
              <w:rPr>
                <w:rStyle w:val="Artref"/>
                <w:rtl/>
              </w:rPr>
              <w:t xml:space="preserve">  </w:t>
            </w:r>
            <w:r w:rsidRPr="00687745">
              <w:rPr>
                <w:rStyle w:val="Artref"/>
              </w:rPr>
              <w:t>416.5</w:t>
            </w:r>
          </w:p>
          <w:p w14:paraId="54F1FDAA" w14:textId="77777777" w:rsidR="00807C18" w:rsidRPr="00687745" w:rsidRDefault="00807C18" w:rsidP="00A40270">
            <w:pPr>
              <w:pStyle w:val="TableTextS5"/>
              <w:rPr>
                <w:rtl/>
              </w:rPr>
            </w:pPr>
            <w:r w:rsidRPr="00687745">
              <w:rPr>
                <w:rtl/>
              </w:rPr>
              <w:t>استكشاف الأرض الساتلية (منفعلة)</w:t>
            </w:r>
          </w:p>
          <w:p w14:paraId="629D424A" w14:textId="77777777" w:rsidR="00807C18" w:rsidRPr="00687745" w:rsidRDefault="00807C18" w:rsidP="00A40270">
            <w:pPr>
              <w:pStyle w:val="TableTextS5"/>
            </w:pPr>
            <w:r w:rsidRPr="00687745">
              <w:rPr>
                <w:rtl/>
              </w:rPr>
              <w:t>فلك راديوي</w:t>
            </w:r>
          </w:p>
          <w:p w14:paraId="4605016D" w14:textId="77777777" w:rsidR="00807C18" w:rsidRPr="00687745" w:rsidRDefault="00807C18" w:rsidP="00A40270">
            <w:pPr>
              <w:pStyle w:val="TableTextS5"/>
            </w:pPr>
            <w:r w:rsidRPr="00687745">
              <w:rPr>
                <w:rtl/>
              </w:rPr>
              <w:t>أبحاث فضائية (منفعلة)</w:t>
            </w:r>
          </w:p>
        </w:tc>
        <w:tc>
          <w:tcPr>
            <w:tcW w:w="1666" w:type="pct"/>
            <w:tcBorders>
              <w:top w:val="single" w:sz="4" w:space="0" w:color="auto"/>
              <w:left w:val="single" w:sz="4" w:space="0" w:color="auto"/>
              <w:bottom w:val="nil"/>
              <w:right w:val="single" w:sz="4" w:space="0" w:color="auto"/>
            </w:tcBorders>
            <w:hideMark/>
          </w:tcPr>
          <w:p w14:paraId="491485B1" w14:textId="77777777" w:rsidR="00807C18" w:rsidRPr="00687745" w:rsidRDefault="00807C18" w:rsidP="00A40270">
            <w:pPr>
              <w:rPr>
                <w:rStyle w:val="Tablefreq"/>
                <w:rFonts w:eastAsia="Arial Unicode MS"/>
              </w:rPr>
            </w:pPr>
            <w:r w:rsidRPr="00687745">
              <w:rPr>
                <w:rStyle w:val="Tablefreq"/>
              </w:rPr>
              <w:t>2 670-2 655</w:t>
            </w:r>
          </w:p>
          <w:p w14:paraId="3359C200" w14:textId="77777777" w:rsidR="00807C18" w:rsidRPr="00687745" w:rsidRDefault="00807C18" w:rsidP="00A40270">
            <w:pPr>
              <w:pStyle w:val="TableTextS5"/>
            </w:pPr>
            <w:proofErr w:type="gramStart"/>
            <w:r w:rsidRPr="00687745">
              <w:rPr>
                <w:b/>
                <w:bCs/>
                <w:rtl/>
              </w:rPr>
              <w:t>ثابتة</w:t>
            </w:r>
            <w:r w:rsidRPr="00687745">
              <w:rPr>
                <w:rtl/>
              </w:rPr>
              <w:t xml:space="preserve">  </w:t>
            </w:r>
            <w:r w:rsidRPr="00687745">
              <w:rPr>
                <w:rStyle w:val="Artref"/>
              </w:rPr>
              <w:t>410.5</w:t>
            </w:r>
            <w:proofErr w:type="gramEnd"/>
            <w:r w:rsidRPr="00687745">
              <w:t> </w:t>
            </w:r>
          </w:p>
          <w:p w14:paraId="157446A8" w14:textId="77777777" w:rsidR="00807C18" w:rsidRPr="00687745" w:rsidRDefault="00807C18" w:rsidP="00A40270">
            <w:pPr>
              <w:pStyle w:val="TableTextS5"/>
            </w:pPr>
            <w:r w:rsidRPr="00687745">
              <w:rPr>
                <w:bCs/>
                <w:rtl/>
              </w:rPr>
              <w:t xml:space="preserve">ثابتة ساتلية </w:t>
            </w:r>
            <w:r w:rsidRPr="00687745">
              <w:rPr>
                <w:bCs/>
                <w:rtl/>
              </w:rPr>
              <w:br/>
            </w:r>
            <w:r w:rsidRPr="00687745">
              <w:rPr>
                <w:rtl/>
              </w:rPr>
              <w:t>(أرض-فضاء)</w:t>
            </w:r>
            <w:r w:rsidRPr="00687745">
              <w:rPr>
                <w:bCs/>
                <w:rtl/>
              </w:rPr>
              <w:br/>
            </w:r>
            <w:r w:rsidRPr="00687745">
              <w:rPr>
                <w:rtl/>
              </w:rPr>
              <w:t>(فضاء-أرض</w:t>
            </w:r>
            <w:proofErr w:type="gramStart"/>
            <w:r w:rsidRPr="00687745">
              <w:rPr>
                <w:rtl/>
              </w:rPr>
              <w:t xml:space="preserve">)  </w:t>
            </w:r>
            <w:r w:rsidRPr="00687745">
              <w:rPr>
                <w:rStyle w:val="Artref"/>
              </w:rPr>
              <w:t>415.5</w:t>
            </w:r>
            <w:proofErr w:type="gramEnd"/>
          </w:p>
          <w:p w14:paraId="28C7478A" w14:textId="3BCD8862" w:rsidR="00807C18" w:rsidRPr="00687745" w:rsidRDefault="00807C18" w:rsidP="00A40270">
            <w:pPr>
              <w:pStyle w:val="TableTextS5"/>
            </w:pPr>
            <w:r w:rsidRPr="00687745">
              <w:rPr>
                <w:bCs/>
                <w:rtl/>
              </w:rPr>
              <w:t>متنقلة</w:t>
            </w:r>
            <w:r w:rsidRPr="00687745">
              <w:rPr>
                <w:rtl/>
              </w:rPr>
              <w:t xml:space="preserve"> باستثناء المتنقلة للطيران  </w:t>
            </w:r>
            <w:r w:rsidRPr="00687745">
              <w:rPr>
                <w:rtl/>
              </w:rPr>
              <w:br/>
            </w:r>
            <w:r w:rsidRPr="00687745">
              <w:rPr>
                <w:rStyle w:val="Artref"/>
              </w:rPr>
              <w:t>384A.</w:t>
            </w:r>
            <w:proofErr w:type="gramStart"/>
            <w:r w:rsidRPr="00687745">
              <w:rPr>
                <w:rStyle w:val="Artref"/>
              </w:rPr>
              <w:t>5</w:t>
            </w:r>
            <w:ins w:id="117" w:author="Almidani, Ahmad Alaa" w:date="2022-10-31T12:18:00Z">
              <w:r w:rsidRPr="00687745">
                <w:rPr>
                  <w:rStyle w:val="Artref"/>
                  <w:rFonts w:hint="cs"/>
                  <w:rtl/>
                </w:rPr>
                <w:t xml:space="preserve">  </w:t>
              </w:r>
            </w:ins>
            <w:ins w:id="118" w:author="Arabic_HS" w:date="2023-10-30T11:09:00Z">
              <w:r w:rsidR="00BC00D2">
                <w:rPr>
                  <w:rStyle w:val="Artref"/>
                </w:rPr>
                <w:t>C</w:t>
              </w:r>
            </w:ins>
            <w:ins w:id="119" w:author="Almidani, Ahmad Alaa" w:date="2022-10-31T12:18:00Z">
              <w:r w:rsidRPr="00687745">
                <w:rPr>
                  <w:rStyle w:val="Artref"/>
                </w:rPr>
                <w:t>14.5</w:t>
              </w:r>
              <w:proofErr w:type="gramEnd"/>
              <w:r w:rsidRPr="00687745">
                <w:rPr>
                  <w:rStyle w:val="Artref"/>
                </w:rPr>
                <w:t xml:space="preserve"> ADD</w:t>
              </w:r>
            </w:ins>
          </w:p>
          <w:p w14:paraId="00104EEE" w14:textId="77777777" w:rsidR="00807C18" w:rsidRPr="00687745" w:rsidRDefault="00807C18" w:rsidP="00A40270">
            <w:pPr>
              <w:pStyle w:val="TableTextS5"/>
              <w:rPr>
                <w:b/>
                <w:bCs/>
              </w:rPr>
            </w:pPr>
            <w:r w:rsidRPr="00687745">
              <w:rPr>
                <w:bCs/>
                <w:rtl/>
              </w:rPr>
              <w:t>إذاعية ساتلية</w:t>
            </w:r>
            <w:r w:rsidRPr="00687745">
              <w:rPr>
                <w:rtl/>
              </w:rPr>
              <w:t xml:space="preserve">  </w:t>
            </w:r>
            <w:r w:rsidRPr="00687745">
              <w:rPr>
                <w:rtl/>
              </w:rPr>
              <w:br/>
            </w:r>
            <w:r w:rsidRPr="00687745">
              <w:rPr>
                <w:rStyle w:val="Artref"/>
              </w:rPr>
              <w:t>413.</w:t>
            </w:r>
            <w:proofErr w:type="gramStart"/>
            <w:r w:rsidRPr="00687745">
              <w:rPr>
                <w:rStyle w:val="Artref"/>
              </w:rPr>
              <w:t>5</w:t>
            </w:r>
            <w:r w:rsidRPr="00687745">
              <w:rPr>
                <w:rStyle w:val="Artref"/>
                <w:rtl/>
              </w:rPr>
              <w:t xml:space="preserve">  </w:t>
            </w:r>
            <w:r w:rsidRPr="00687745">
              <w:rPr>
                <w:rStyle w:val="Artref"/>
              </w:rPr>
              <w:t>416.5</w:t>
            </w:r>
            <w:proofErr w:type="gramEnd"/>
          </w:p>
          <w:p w14:paraId="0CB0B31E" w14:textId="77777777" w:rsidR="00807C18" w:rsidRPr="00687745" w:rsidRDefault="00807C18" w:rsidP="00A40270">
            <w:pPr>
              <w:pStyle w:val="TableTextS5"/>
              <w:rPr>
                <w:rtl/>
              </w:rPr>
            </w:pPr>
            <w:r w:rsidRPr="00687745">
              <w:rPr>
                <w:rtl/>
              </w:rPr>
              <w:t>استكشاف الأرض الساتلية (منفعلة)</w:t>
            </w:r>
          </w:p>
          <w:p w14:paraId="71D43148" w14:textId="77777777" w:rsidR="00807C18" w:rsidRPr="00687745" w:rsidRDefault="00807C18" w:rsidP="00A40270">
            <w:pPr>
              <w:pStyle w:val="TableTextS5"/>
            </w:pPr>
            <w:r w:rsidRPr="00687745">
              <w:rPr>
                <w:rtl/>
              </w:rPr>
              <w:t>فلك راديوي</w:t>
            </w:r>
          </w:p>
          <w:p w14:paraId="7473852B" w14:textId="77777777" w:rsidR="00807C18" w:rsidRPr="00687745" w:rsidRDefault="00807C18" w:rsidP="00A40270">
            <w:pPr>
              <w:pStyle w:val="TableTextS5"/>
            </w:pPr>
            <w:r w:rsidRPr="00687745">
              <w:rPr>
                <w:rtl/>
              </w:rPr>
              <w:t>أبحاث فضائية (منفعلة)</w:t>
            </w:r>
          </w:p>
        </w:tc>
        <w:tc>
          <w:tcPr>
            <w:tcW w:w="1668" w:type="pct"/>
            <w:tcBorders>
              <w:top w:val="single" w:sz="4" w:space="0" w:color="auto"/>
              <w:left w:val="single" w:sz="4" w:space="0" w:color="auto"/>
              <w:bottom w:val="nil"/>
              <w:right w:val="single" w:sz="4" w:space="0" w:color="auto"/>
            </w:tcBorders>
            <w:hideMark/>
          </w:tcPr>
          <w:p w14:paraId="0EC8AD8C" w14:textId="77777777" w:rsidR="00807C18" w:rsidRPr="00687745" w:rsidRDefault="00807C18" w:rsidP="00A40270">
            <w:pPr>
              <w:rPr>
                <w:rStyle w:val="Tablefreq"/>
                <w:rFonts w:eastAsia="Arial Unicode MS"/>
              </w:rPr>
            </w:pPr>
            <w:r w:rsidRPr="00687745">
              <w:rPr>
                <w:rStyle w:val="Tablefreq"/>
              </w:rPr>
              <w:t>2 670-2 655</w:t>
            </w:r>
          </w:p>
          <w:p w14:paraId="43B68F21" w14:textId="77777777" w:rsidR="00807C18" w:rsidRPr="00687745" w:rsidRDefault="00807C18" w:rsidP="00A40270">
            <w:pPr>
              <w:pStyle w:val="TableTextS5"/>
            </w:pPr>
            <w:proofErr w:type="gramStart"/>
            <w:r w:rsidRPr="00687745">
              <w:rPr>
                <w:b/>
                <w:bCs/>
                <w:rtl/>
              </w:rPr>
              <w:t>ثابتة</w:t>
            </w:r>
            <w:r w:rsidRPr="00687745">
              <w:rPr>
                <w:rtl/>
              </w:rPr>
              <w:t xml:space="preserve">  </w:t>
            </w:r>
            <w:r w:rsidRPr="00687745">
              <w:rPr>
                <w:rStyle w:val="Artref"/>
              </w:rPr>
              <w:t>410.5</w:t>
            </w:r>
            <w:proofErr w:type="gramEnd"/>
            <w:r w:rsidRPr="00687745">
              <w:t> </w:t>
            </w:r>
          </w:p>
          <w:p w14:paraId="4D9DB277" w14:textId="77777777" w:rsidR="00807C18" w:rsidRPr="00687745" w:rsidRDefault="00807C18" w:rsidP="00A40270">
            <w:pPr>
              <w:pStyle w:val="TableTextS5"/>
            </w:pPr>
            <w:r w:rsidRPr="00687745">
              <w:rPr>
                <w:bCs/>
                <w:rtl/>
              </w:rPr>
              <w:t>ثابتة ساتلية</w:t>
            </w:r>
            <w:r w:rsidRPr="00687745">
              <w:rPr>
                <w:rtl/>
              </w:rPr>
              <w:t xml:space="preserve"> </w:t>
            </w:r>
            <w:r w:rsidRPr="00687745">
              <w:rPr>
                <w:rtl/>
              </w:rPr>
              <w:br/>
              <w:t xml:space="preserve">(أرض-فضاء) </w:t>
            </w:r>
            <w:r w:rsidRPr="00687745">
              <w:rPr>
                <w:rStyle w:val="Artref"/>
              </w:rPr>
              <w:t>415.5</w:t>
            </w:r>
          </w:p>
          <w:p w14:paraId="35D45207" w14:textId="77777777" w:rsidR="00807C18" w:rsidRPr="00687745" w:rsidRDefault="00807C18" w:rsidP="00A40270">
            <w:pPr>
              <w:pStyle w:val="TableTextS5"/>
              <w:rPr>
                <w:rtl/>
              </w:rPr>
            </w:pPr>
            <w:r w:rsidRPr="00687745">
              <w:rPr>
                <w:bCs/>
                <w:rtl/>
              </w:rPr>
              <w:t>متنقلة</w:t>
            </w:r>
            <w:r w:rsidRPr="00687745">
              <w:rPr>
                <w:rtl/>
              </w:rPr>
              <w:t xml:space="preserve"> باستثناء المتنقلة للطيران  </w:t>
            </w:r>
            <w:r w:rsidRPr="00687745">
              <w:rPr>
                <w:rtl/>
              </w:rPr>
              <w:br/>
            </w:r>
            <w:r w:rsidRPr="00687745">
              <w:rPr>
                <w:rStyle w:val="Artref"/>
              </w:rPr>
              <w:t>384A.5</w:t>
            </w:r>
          </w:p>
          <w:p w14:paraId="2D5BA55E" w14:textId="77777777" w:rsidR="00807C18" w:rsidRPr="00687745" w:rsidRDefault="00807C18" w:rsidP="00A40270">
            <w:pPr>
              <w:pStyle w:val="TableTextS5"/>
            </w:pPr>
            <w:r w:rsidRPr="00687745">
              <w:rPr>
                <w:bCs/>
                <w:rtl/>
              </w:rPr>
              <w:t>إذاعية ساتلية</w:t>
            </w:r>
            <w:r w:rsidRPr="00687745">
              <w:rPr>
                <w:bCs/>
                <w:rtl/>
              </w:rPr>
              <w:br/>
            </w:r>
            <w:r w:rsidRPr="00687745">
              <w:rPr>
                <w:rStyle w:val="Artref"/>
              </w:rPr>
              <w:t>208B.</w:t>
            </w:r>
            <w:proofErr w:type="gramStart"/>
            <w:r w:rsidRPr="00687745">
              <w:rPr>
                <w:rStyle w:val="Artref"/>
              </w:rPr>
              <w:t>5</w:t>
            </w:r>
            <w:r w:rsidRPr="00687745">
              <w:rPr>
                <w:rStyle w:val="Artref"/>
                <w:rtl/>
              </w:rPr>
              <w:t xml:space="preserve">  </w:t>
            </w:r>
            <w:r w:rsidRPr="00687745">
              <w:rPr>
                <w:rStyle w:val="Artref"/>
              </w:rPr>
              <w:t>413.5</w:t>
            </w:r>
            <w:proofErr w:type="gramEnd"/>
            <w:r w:rsidRPr="00687745">
              <w:rPr>
                <w:rStyle w:val="Artref"/>
                <w:rtl/>
              </w:rPr>
              <w:t xml:space="preserve">  </w:t>
            </w:r>
            <w:r w:rsidRPr="00687745">
              <w:rPr>
                <w:rStyle w:val="Artref"/>
              </w:rPr>
              <w:t>416.5</w:t>
            </w:r>
            <w:r w:rsidRPr="00687745">
              <w:rPr>
                <w:rStyle w:val="Artref"/>
                <w:rtl/>
              </w:rPr>
              <w:t xml:space="preserve">  </w:t>
            </w:r>
          </w:p>
          <w:p w14:paraId="2FE3E449" w14:textId="77777777" w:rsidR="00807C18" w:rsidRPr="00687745" w:rsidRDefault="00807C18" w:rsidP="00A40270">
            <w:pPr>
              <w:pStyle w:val="TableTextS5"/>
              <w:rPr>
                <w:rtl/>
              </w:rPr>
            </w:pPr>
            <w:r w:rsidRPr="00687745">
              <w:rPr>
                <w:rtl/>
              </w:rPr>
              <w:t>استكشاف الأرض الساتلية (منفعلة)</w:t>
            </w:r>
          </w:p>
          <w:p w14:paraId="54B995E4" w14:textId="77777777" w:rsidR="00807C18" w:rsidRPr="00687745" w:rsidRDefault="00807C18" w:rsidP="00A40270">
            <w:pPr>
              <w:pStyle w:val="TableTextS5"/>
            </w:pPr>
            <w:r w:rsidRPr="00687745">
              <w:rPr>
                <w:rtl/>
              </w:rPr>
              <w:t>فلك راديوي</w:t>
            </w:r>
          </w:p>
          <w:p w14:paraId="6EB82FB4" w14:textId="77777777" w:rsidR="00807C18" w:rsidRPr="00687745" w:rsidRDefault="00807C18" w:rsidP="00A40270">
            <w:pPr>
              <w:pStyle w:val="TableTextS5"/>
            </w:pPr>
            <w:r w:rsidRPr="00687745">
              <w:rPr>
                <w:rtl/>
              </w:rPr>
              <w:t>أبحاث فضائية (منفعلة)</w:t>
            </w:r>
          </w:p>
        </w:tc>
      </w:tr>
      <w:tr w:rsidR="00F157E0" w:rsidRPr="00687745" w14:paraId="04416DC8" w14:textId="77777777" w:rsidTr="008E7CEA">
        <w:trPr>
          <w:jc w:val="center"/>
        </w:trPr>
        <w:tc>
          <w:tcPr>
            <w:tcW w:w="1666" w:type="pct"/>
            <w:tcBorders>
              <w:top w:val="nil"/>
              <w:left w:val="single" w:sz="4" w:space="0" w:color="auto"/>
              <w:bottom w:val="single" w:sz="4" w:space="0" w:color="auto"/>
              <w:right w:val="single" w:sz="4" w:space="0" w:color="auto"/>
            </w:tcBorders>
            <w:hideMark/>
          </w:tcPr>
          <w:p w14:paraId="62A9CC7C" w14:textId="77777777" w:rsidR="00807C18" w:rsidRPr="00687745" w:rsidRDefault="00807C18" w:rsidP="00A40270">
            <w:pPr>
              <w:pStyle w:val="TableTextS5"/>
              <w:rPr>
                <w:rStyle w:val="Artref"/>
                <w:b/>
                <w:bCs/>
              </w:rPr>
            </w:pPr>
            <w:proofErr w:type="gramStart"/>
            <w:r w:rsidRPr="00687745">
              <w:rPr>
                <w:rStyle w:val="Artref"/>
              </w:rPr>
              <w:t>149.5</w:t>
            </w:r>
            <w:r w:rsidRPr="00687745">
              <w:rPr>
                <w:rStyle w:val="Artref"/>
                <w:rtl/>
              </w:rPr>
              <w:t xml:space="preserve">  </w:t>
            </w:r>
            <w:r w:rsidRPr="00687745">
              <w:rPr>
                <w:rStyle w:val="Artref"/>
              </w:rPr>
              <w:t>412.5</w:t>
            </w:r>
            <w:proofErr w:type="gramEnd"/>
            <w:r w:rsidRPr="00687745">
              <w:rPr>
                <w:rStyle w:val="Artref"/>
                <w:rtl/>
              </w:rPr>
              <w:t xml:space="preserve">  </w:t>
            </w:r>
          </w:p>
        </w:tc>
        <w:tc>
          <w:tcPr>
            <w:tcW w:w="1666" w:type="pct"/>
            <w:tcBorders>
              <w:top w:val="nil"/>
              <w:left w:val="single" w:sz="4" w:space="0" w:color="auto"/>
              <w:bottom w:val="single" w:sz="4" w:space="0" w:color="auto"/>
              <w:right w:val="single" w:sz="4" w:space="0" w:color="auto"/>
            </w:tcBorders>
            <w:hideMark/>
          </w:tcPr>
          <w:p w14:paraId="27168B1D" w14:textId="77777777" w:rsidR="00807C18" w:rsidRPr="00687745" w:rsidRDefault="00807C18" w:rsidP="00A40270">
            <w:pPr>
              <w:pStyle w:val="TableTextS5"/>
              <w:rPr>
                <w:rStyle w:val="Artref"/>
                <w:b/>
                <w:bCs/>
              </w:rPr>
            </w:pPr>
            <w:proofErr w:type="gramStart"/>
            <w:r w:rsidRPr="00687745">
              <w:rPr>
                <w:rStyle w:val="Artref"/>
              </w:rPr>
              <w:t>149.5</w:t>
            </w:r>
            <w:r w:rsidRPr="00687745">
              <w:rPr>
                <w:rStyle w:val="Artref"/>
                <w:rtl/>
              </w:rPr>
              <w:t xml:space="preserve">  </w:t>
            </w:r>
            <w:r w:rsidRPr="00687745">
              <w:rPr>
                <w:rStyle w:val="Artref"/>
              </w:rPr>
              <w:t>208</w:t>
            </w:r>
            <w:proofErr w:type="gramEnd"/>
            <w:r w:rsidRPr="00687745">
              <w:rPr>
                <w:rStyle w:val="Artref"/>
              </w:rPr>
              <w:t>B.5</w:t>
            </w:r>
          </w:p>
        </w:tc>
        <w:tc>
          <w:tcPr>
            <w:tcW w:w="1668" w:type="pct"/>
            <w:tcBorders>
              <w:top w:val="nil"/>
              <w:left w:val="single" w:sz="4" w:space="0" w:color="auto"/>
              <w:bottom w:val="single" w:sz="4" w:space="0" w:color="auto"/>
              <w:right w:val="single" w:sz="4" w:space="0" w:color="auto"/>
            </w:tcBorders>
            <w:hideMark/>
          </w:tcPr>
          <w:p w14:paraId="26E397C0" w14:textId="77777777" w:rsidR="00807C18" w:rsidRPr="00687745" w:rsidRDefault="00807C18" w:rsidP="00A40270">
            <w:pPr>
              <w:pStyle w:val="TableTextS5"/>
              <w:rPr>
                <w:rStyle w:val="Artref"/>
                <w:b/>
                <w:bCs/>
                <w:rtl/>
              </w:rPr>
            </w:pPr>
            <w:proofErr w:type="gramStart"/>
            <w:r w:rsidRPr="00687745">
              <w:rPr>
                <w:rStyle w:val="Artref"/>
              </w:rPr>
              <w:t>149.5</w:t>
            </w:r>
            <w:r w:rsidRPr="00687745">
              <w:rPr>
                <w:rStyle w:val="Artref"/>
                <w:rtl/>
              </w:rPr>
              <w:t xml:space="preserve">  </w:t>
            </w:r>
            <w:r w:rsidRPr="00687745">
              <w:rPr>
                <w:rStyle w:val="Artref"/>
              </w:rPr>
              <w:t>420</w:t>
            </w:r>
            <w:proofErr w:type="gramEnd"/>
            <w:r w:rsidRPr="00687745">
              <w:rPr>
                <w:rStyle w:val="Artref"/>
              </w:rPr>
              <w:t>.5</w:t>
            </w:r>
          </w:p>
        </w:tc>
      </w:tr>
      <w:tr w:rsidR="00F157E0" w:rsidRPr="00687745" w14:paraId="7AF62AE8" w14:textId="77777777" w:rsidTr="008E7CEA">
        <w:trPr>
          <w:jc w:val="center"/>
        </w:trPr>
        <w:tc>
          <w:tcPr>
            <w:tcW w:w="1666" w:type="pct"/>
            <w:tcBorders>
              <w:top w:val="single" w:sz="4" w:space="0" w:color="auto"/>
              <w:left w:val="single" w:sz="4" w:space="0" w:color="auto"/>
              <w:bottom w:val="nil"/>
              <w:right w:val="single" w:sz="4" w:space="0" w:color="auto"/>
            </w:tcBorders>
            <w:hideMark/>
          </w:tcPr>
          <w:p w14:paraId="5D1D3AA4" w14:textId="77777777" w:rsidR="00807C18" w:rsidRPr="00687745" w:rsidRDefault="00807C18" w:rsidP="00A40270">
            <w:pPr>
              <w:rPr>
                <w:rStyle w:val="Tablefreq"/>
                <w:rFonts w:eastAsia="Arial Unicode MS"/>
              </w:rPr>
            </w:pPr>
            <w:r w:rsidRPr="00687745">
              <w:rPr>
                <w:rStyle w:val="Tablefreq"/>
              </w:rPr>
              <w:t>2 690-2 670</w:t>
            </w:r>
          </w:p>
          <w:p w14:paraId="455F8D21" w14:textId="77777777" w:rsidR="00807C18" w:rsidRPr="00687745" w:rsidRDefault="00807C18" w:rsidP="00A40270">
            <w:pPr>
              <w:pStyle w:val="TableTextS5"/>
              <w:rPr>
                <w:rtl/>
              </w:rPr>
            </w:pPr>
            <w:proofErr w:type="gramStart"/>
            <w:r w:rsidRPr="00687745">
              <w:rPr>
                <w:rtl/>
              </w:rPr>
              <w:t xml:space="preserve">ثابتة  </w:t>
            </w:r>
            <w:r w:rsidRPr="00687745">
              <w:rPr>
                <w:rStyle w:val="Artref"/>
              </w:rPr>
              <w:t>410.5</w:t>
            </w:r>
            <w:proofErr w:type="gramEnd"/>
          </w:p>
          <w:p w14:paraId="7DB605DF" w14:textId="70A6CA95" w:rsidR="00807C18" w:rsidRPr="00687745" w:rsidRDefault="00807C18" w:rsidP="00A40270">
            <w:pPr>
              <w:pStyle w:val="TableTextS5"/>
              <w:rPr>
                <w:rtl/>
              </w:rPr>
            </w:pPr>
            <w:r w:rsidRPr="00687745">
              <w:rPr>
                <w:bCs/>
                <w:rtl/>
              </w:rPr>
              <w:t>متنقلة</w:t>
            </w:r>
            <w:r w:rsidRPr="00687745">
              <w:rPr>
                <w:rtl/>
              </w:rPr>
              <w:t xml:space="preserve"> باستثناء المتنقلة للطيران  </w:t>
            </w:r>
            <w:r w:rsidRPr="00687745">
              <w:rPr>
                <w:rtl/>
              </w:rPr>
              <w:br/>
            </w:r>
            <w:r w:rsidRPr="00687745">
              <w:rPr>
                <w:rStyle w:val="Artref"/>
              </w:rPr>
              <w:t>384A.</w:t>
            </w:r>
            <w:proofErr w:type="gramStart"/>
            <w:r w:rsidRPr="00687745">
              <w:rPr>
                <w:rStyle w:val="Artref"/>
              </w:rPr>
              <w:t>5</w:t>
            </w:r>
            <w:ins w:id="120" w:author="Almidani, Ahmad Alaa" w:date="2022-10-31T12:18:00Z">
              <w:r w:rsidRPr="00687745">
                <w:rPr>
                  <w:rStyle w:val="Artref"/>
                  <w:rFonts w:hint="cs"/>
                  <w:rtl/>
                </w:rPr>
                <w:t xml:space="preserve">  </w:t>
              </w:r>
            </w:ins>
            <w:ins w:id="121" w:author="Arabic_HS" w:date="2023-10-30T11:10:00Z">
              <w:r w:rsidR="00BC00D2">
                <w:rPr>
                  <w:rStyle w:val="Artref"/>
                </w:rPr>
                <w:t>C</w:t>
              </w:r>
            </w:ins>
            <w:ins w:id="122" w:author="Almidani, Ahmad Alaa" w:date="2022-10-31T12:18:00Z">
              <w:r w:rsidRPr="00687745">
                <w:rPr>
                  <w:rStyle w:val="Artref"/>
                </w:rPr>
                <w:t>14.5</w:t>
              </w:r>
              <w:proofErr w:type="gramEnd"/>
              <w:r w:rsidRPr="00687745">
                <w:rPr>
                  <w:rStyle w:val="Artref"/>
                </w:rPr>
                <w:t xml:space="preserve"> ADD</w:t>
              </w:r>
            </w:ins>
          </w:p>
          <w:p w14:paraId="4B0C48E0" w14:textId="77777777" w:rsidR="00807C18" w:rsidRPr="00687745" w:rsidRDefault="00807C18" w:rsidP="00A40270">
            <w:pPr>
              <w:pStyle w:val="TableTextS5"/>
            </w:pPr>
            <w:r w:rsidRPr="00687745">
              <w:rPr>
                <w:rtl/>
              </w:rPr>
              <w:t xml:space="preserve">استكشاف الأرض الساتلية </w:t>
            </w:r>
            <w:r w:rsidRPr="00687745">
              <w:rPr>
                <w:rtl/>
              </w:rPr>
              <w:br/>
              <w:t>(منفعلة)</w:t>
            </w:r>
          </w:p>
          <w:p w14:paraId="3154A5CC" w14:textId="77777777" w:rsidR="00807C18" w:rsidRPr="00687745" w:rsidRDefault="00807C18" w:rsidP="00A40270">
            <w:pPr>
              <w:pStyle w:val="TableTextS5"/>
            </w:pPr>
            <w:r w:rsidRPr="00687745">
              <w:rPr>
                <w:rtl/>
              </w:rPr>
              <w:t>فلك راديوي</w:t>
            </w:r>
          </w:p>
          <w:p w14:paraId="17695695" w14:textId="77777777" w:rsidR="00807C18" w:rsidRPr="00687745" w:rsidRDefault="00807C18" w:rsidP="00A40270">
            <w:pPr>
              <w:pStyle w:val="TableTextS5"/>
            </w:pPr>
            <w:r w:rsidRPr="00687745">
              <w:rPr>
                <w:rtl/>
              </w:rPr>
              <w:t>أبحاث فضائية (منفعلة)</w:t>
            </w:r>
          </w:p>
        </w:tc>
        <w:tc>
          <w:tcPr>
            <w:tcW w:w="1666" w:type="pct"/>
            <w:tcBorders>
              <w:top w:val="single" w:sz="4" w:space="0" w:color="auto"/>
              <w:left w:val="single" w:sz="4" w:space="0" w:color="auto"/>
              <w:bottom w:val="nil"/>
              <w:right w:val="single" w:sz="4" w:space="0" w:color="auto"/>
            </w:tcBorders>
            <w:hideMark/>
          </w:tcPr>
          <w:p w14:paraId="3F2B52F1" w14:textId="77777777" w:rsidR="00807C18" w:rsidRPr="00687745" w:rsidRDefault="00807C18" w:rsidP="00A40270">
            <w:pPr>
              <w:rPr>
                <w:rStyle w:val="Tablefreq"/>
                <w:rFonts w:eastAsia="Arial Unicode MS"/>
                <w:rtl/>
              </w:rPr>
            </w:pPr>
            <w:r w:rsidRPr="00687745">
              <w:rPr>
                <w:rStyle w:val="Tablefreq"/>
              </w:rPr>
              <w:t>2 690-2 670</w:t>
            </w:r>
          </w:p>
          <w:p w14:paraId="7C19C5F5" w14:textId="77777777" w:rsidR="00807C18" w:rsidRPr="00687745" w:rsidRDefault="00807C18" w:rsidP="00A40270">
            <w:pPr>
              <w:pStyle w:val="TableTextS5"/>
            </w:pPr>
            <w:proofErr w:type="gramStart"/>
            <w:r w:rsidRPr="00687745">
              <w:rPr>
                <w:b/>
                <w:bCs/>
                <w:rtl/>
              </w:rPr>
              <w:t>ثابتة</w:t>
            </w:r>
            <w:r w:rsidRPr="00687745">
              <w:rPr>
                <w:rtl/>
              </w:rPr>
              <w:t xml:space="preserve">  </w:t>
            </w:r>
            <w:r w:rsidRPr="00687745">
              <w:rPr>
                <w:rStyle w:val="Artref"/>
              </w:rPr>
              <w:t>410.5</w:t>
            </w:r>
            <w:proofErr w:type="gramEnd"/>
          </w:p>
          <w:p w14:paraId="03CC431D" w14:textId="77777777" w:rsidR="00807C18" w:rsidRPr="00687745" w:rsidRDefault="00807C18" w:rsidP="00A40270">
            <w:pPr>
              <w:pStyle w:val="TableTextS5"/>
            </w:pPr>
            <w:r w:rsidRPr="00687745">
              <w:rPr>
                <w:bCs/>
                <w:rtl/>
              </w:rPr>
              <w:t xml:space="preserve">ثابتة ساتلية </w:t>
            </w:r>
            <w:r w:rsidRPr="00687745">
              <w:rPr>
                <w:bCs/>
                <w:rtl/>
              </w:rPr>
              <w:br/>
            </w:r>
            <w:r w:rsidRPr="00687745">
              <w:rPr>
                <w:rtl/>
              </w:rPr>
              <w:t>(أرض-فضاء)</w:t>
            </w:r>
            <w:r w:rsidRPr="00687745">
              <w:rPr>
                <w:bCs/>
                <w:rtl/>
              </w:rPr>
              <w:br/>
            </w:r>
            <w:r w:rsidRPr="00687745">
              <w:rPr>
                <w:rtl/>
              </w:rPr>
              <w:t xml:space="preserve">(فضاء-أرض)  </w:t>
            </w:r>
            <w:r w:rsidRPr="00687745">
              <w:rPr>
                <w:rStyle w:val="Artref"/>
              </w:rPr>
              <w:t>208B.5</w:t>
            </w:r>
            <w:r w:rsidRPr="00687745">
              <w:rPr>
                <w:rStyle w:val="Artref"/>
                <w:rtl/>
              </w:rPr>
              <w:t xml:space="preserve">  </w:t>
            </w:r>
            <w:r w:rsidRPr="00687745">
              <w:rPr>
                <w:rStyle w:val="Artref"/>
              </w:rPr>
              <w:t>415.5</w:t>
            </w:r>
          </w:p>
          <w:p w14:paraId="4E3773CB" w14:textId="07906EF2" w:rsidR="00807C18" w:rsidRPr="00687745" w:rsidRDefault="00807C18" w:rsidP="00A40270">
            <w:pPr>
              <w:pStyle w:val="TableTextS5"/>
            </w:pPr>
            <w:r w:rsidRPr="00687745">
              <w:rPr>
                <w:bCs/>
                <w:rtl/>
              </w:rPr>
              <w:t>متنقلة</w:t>
            </w:r>
            <w:r w:rsidRPr="00687745">
              <w:rPr>
                <w:rtl/>
              </w:rPr>
              <w:t xml:space="preserve"> باستثناء المتنقلة للطيران  </w:t>
            </w:r>
            <w:r w:rsidRPr="00687745">
              <w:rPr>
                <w:rtl/>
              </w:rPr>
              <w:br/>
            </w:r>
            <w:r w:rsidRPr="00687745">
              <w:rPr>
                <w:rStyle w:val="Artref"/>
              </w:rPr>
              <w:t>384A.</w:t>
            </w:r>
            <w:proofErr w:type="gramStart"/>
            <w:r w:rsidRPr="00687745">
              <w:rPr>
                <w:rStyle w:val="Artref"/>
              </w:rPr>
              <w:t>5</w:t>
            </w:r>
            <w:ins w:id="123" w:author="Almidani, Ahmad Alaa" w:date="2022-10-31T12:18:00Z">
              <w:r w:rsidRPr="00687745">
                <w:rPr>
                  <w:rStyle w:val="Artref"/>
                  <w:rFonts w:hint="cs"/>
                  <w:rtl/>
                </w:rPr>
                <w:t xml:space="preserve">  </w:t>
              </w:r>
            </w:ins>
            <w:ins w:id="124" w:author="Arabic_HS" w:date="2023-10-30T11:10:00Z">
              <w:r w:rsidR="00BC00D2">
                <w:rPr>
                  <w:rStyle w:val="Artref"/>
                </w:rPr>
                <w:t>C</w:t>
              </w:r>
            </w:ins>
            <w:ins w:id="125" w:author="Almidani, Ahmad Alaa" w:date="2022-10-31T12:18:00Z">
              <w:r w:rsidRPr="00687745">
                <w:t>14</w:t>
              </w:r>
              <w:r w:rsidRPr="00687745">
                <w:rPr>
                  <w:rStyle w:val="Artref"/>
                </w:rPr>
                <w:t>.5</w:t>
              </w:r>
              <w:proofErr w:type="gramEnd"/>
              <w:r w:rsidRPr="00687745">
                <w:rPr>
                  <w:rStyle w:val="Artref"/>
                </w:rPr>
                <w:t xml:space="preserve"> ADD</w:t>
              </w:r>
            </w:ins>
          </w:p>
          <w:p w14:paraId="40621ECB" w14:textId="77777777" w:rsidR="00807C18" w:rsidRPr="00687745" w:rsidRDefault="00807C18" w:rsidP="00A40270">
            <w:pPr>
              <w:pStyle w:val="TableTextS5"/>
            </w:pPr>
            <w:r w:rsidRPr="00687745">
              <w:rPr>
                <w:rtl/>
              </w:rPr>
              <w:t xml:space="preserve">استكشاف الأرض الساتلية </w:t>
            </w:r>
            <w:r w:rsidRPr="00687745">
              <w:rPr>
                <w:rtl/>
              </w:rPr>
              <w:br/>
              <w:t>(منفعلة)</w:t>
            </w:r>
          </w:p>
          <w:p w14:paraId="0F4428BE" w14:textId="77777777" w:rsidR="00807C18" w:rsidRPr="00687745" w:rsidRDefault="00807C18" w:rsidP="00A40270">
            <w:pPr>
              <w:pStyle w:val="TableTextS5"/>
            </w:pPr>
            <w:r w:rsidRPr="00687745">
              <w:rPr>
                <w:rtl/>
              </w:rPr>
              <w:t>فلك راديوي</w:t>
            </w:r>
          </w:p>
          <w:p w14:paraId="44DBB014" w14:textId="77777777" w:rsidR="00807C18" w:rsidRPr="00687745" w:rsidRDefault="00807C18" w:rsidP="00A40270">
            <w:pPr>
              <w:pStyle w:val="TableTextS5"/>
            </w:pPr>
            <w:r w:rsidRPr="00687745">
              <w:rPr>
                <w:rtl/>
              </w:rPr>
              <w:t>أبحاث فضائية (منفعلة)</w:t>
            </w:r>
          </w:p>
        </w:tc>
        <w:tc>
          <w:tcPr>
            <w:tcW w:w="1668" w:type="pct"/>
            <w:tcBorders>
              <w:top w:val="single" w:sz="4" w:space="0" w:color="auto"/>
              <w:left w:val="single" w:sz="4" w:space="0" w:color="auto"/>
              <w:bottom w:val="nil"/>
              <w:right w:val="single" w:sz="4" w:space="0" w:color="auto"/>
            </w:tcBorders>
            <w:hideMark/>
          </w:tcPr>
          <w:p w14:paraId="3AFECBCD" w14:textId="77777777" w:rsidR="00807C18" w:rsidRPr="00687745" w:rsidRDefault="00807C18" w:rsidP="00A40270">
            <w:pPr>
              <w:rPr>
                <w:rStyle w:val="Tablefreq"/>
                <w:rFonts w:eastAsia="Arial Unicode MS"/>
              </w:rPr>
            </w:pPr>
            <w:r w:rsidRPr="00687745">
              <w:rPr>
                <w:rStyle w:val="Tablefreq"/>
              </w:rPr>
              <w:t>2 690-2 670</w:t>
            </w:r>
          </w:p>
          <w:p w14:paraId="5BDD5DD3" w14:textId="77777777" w:rsidR="00807C18" w:rsidRPr="00687745" w:rsidRDefault="00807C18" w:rsidP="00A40270">
            <w:pPr>
              <w:pStyle w:val="TableTextS5"/>
            </w:pPr>
            <w:proofErr w:type="gramStart"/>
            <w:r w:rsidRPr="00687745">
              <w:rPr>
                <w:b/>
                <w:bCs/>
                <w:rtl/>
              </w:rPr>
              <w:t>ثابتة</w:t>
            </w:r>
            <w:r w:rsidRPr="00687745">
              <w:rPr>
                <w:rtl/>
              </w:rPr>
              <w:t xml:space="preserve">  </w:t>
            </w:r>
            <w:r w:rsidRPr="00687745">
              <w:rPr>
                <w:rStyle w:val="Artref"/>
              </w:rPr>
              <w:t>410.5</w:t>
            </w:r>
            <w:proofErr w:type="gramEnd"/>
            <w:r w:rsidRPr="00687745">
              <w:t> </w:t>
            </w:r>
          </w:p>
          <w:p w14:paraId="56654623" w14:textId="77777777" w:rsidR="00807C18" w:rsidRPr="00687745" w:rsidRDefault="00807C18" w:rsidP="00A40270">
            <w:pPr>
              <w:pStyle w:val="TableTextS5"/>
            </w:pPr>
            <w:r w:rsidRPr="00687745">
              <w:rPr>
                <w:bCs/>
                <w:rtl/>
              </w:rPr>
              <w:t>ثابتة ساتلية</w:t>
            </w:r>
            <w:r w:rsidRPr="00687745">
              <w:rPr>
                <w:rtl/>
              </w:rPr>
              <w:t xml:space="preserve"> </w:t>
            </w:r>
            <w:r w:rsidRPr="00687745">
              <w:rPr>
                <w:rtl/>
              </w:rPr>
              <w:br/>
              <w:t xml:space="preserve">(أرض-فضاء) </w:t>
            </w:r>
            <w:r w:rsidRPr="00687745">
              <w:rPr>
                <w:rStyle w:val="Artref"/>
              </w:rPr>
              <w:t>415.5</w:t>
            </w:r>
          </w:p>
          <w:p w14:paraId="0640886E" w14:textId="77777777" w:rsidR="00807C18" w:rsidRPr="00687745" w:rsidRDefault="00807C18" w:rsidP="00A40270">
            <w:pPr>
              <w:pStyle w:val="TableTextS5"/>
            </w:pPr>
            <w:r w:rsidRPr="00687745">
              <w:rPr>
                <w:bCs/>
                <w:rtl/>
              </w:rPr>
              <w:t>متنقلة</w:t>
            </w:r>
            <w:r w:rsidRPr="00687745">
              <w:rPr>
                <w:rtl/>
              </w:rPr>
              <w:t xml:space="preserve"> باستثناء المتنقلة للطيران  </w:t>
            </w:r>
            <w:r w:rsidRPr="00687745">
              <w:rPr>
                <w:rtl/>
              </w:rPr>
              <w:br/>
            </w:r>
            <w:r w:rsidRPr="00687745">
              <w:rPr>
                <w:rStyle w:val="Artref"/>
              </w:rPr>
              <w:t>384A.5</w:t>
            </w:r>
          </w:p>
          <w:p w14:paraId="74BEA406" w14:textId="77777777" w:rsidR="00807C18" w:rsidRPr="00687745" w:rsidRDefault="00807C18" w:rsidP="00A40270">
            <w:pPr>
              <w:pStyle w:val="TableTextS5"/>
            </w:pPr>
            <w:r w:rsidRPr="00687745">
              <w:rPr>
                <w:bCs/>
                <w:rtl/>
              </w:rPr>
              <w:t>متنقلة ساتلية</w:t>
            </w:r>
            <w:r w:rsidRPr="00687745">
              <w:rPr>
                <w:rtl/>
              </w:rPr>
              <w:br/>
              <w:t xml:space="preserve">(أرض-فضاء) </w:t>
            </w:r>
            <w:proofErr w:type="gramStart"/>
            <w:r w:rsidRPr="00687745">
              <w:rPr>
                <w:rStyle w:val="Artref"/>
              </w:rPr>
              <w:t>351A.5</w:t>
            </w:r>
            <w:r w:rsidRPr="00687745">
              <w:rPr>
                <w:rStyle w:val="Artref"/>
                <w:rtl/>
              </w:rPr>
              <w:t xml:space="preserve">  </w:t>
            </w:r>
            <w:r w:rsidRPr="00687745">
              <w:rPr>
                <w:rStyle w:val="Artref"/>
              </w:rPr>
              <w:t>419.5</w:t>
            </w:r>
            <w:proofErr w:type="gramEnd"/>
          </w:p>
          <w:p w14:paraId="50A75FA2" w14:textId="77777777" w:rsidR="00807C18" w:rsidRPr="00687745" w:rsidRDefault="00807C18" w:rsidP="00A40270">
            <w:pPr>
              <w:pStyle w:val="TableTextS5"/>
              <w:rPr>
                <w:rtl/>
              </w:rPr>
            </w:pPr>
            <w:r w:rsidRPr="00687745">
              <w:rPr>
                <w:rtl/>
              </w:rPr>
              <w:t xml:space="preserve">استكشاف الأرض الساتلية </w:t>
            </w:r>
            <w:r w:rsidRPr="00687745">
              <w:rPr>
                <w:rtl/>
              </w:rPr>
              <w:br/>
              <w:t>(منفعلة)</w:t>
            </w:r>
          </w:p>
          <w:p w14:paraId="400CA198" w14:textId="77777777" w:rsidR="00807C18" w:rsidRPr="00687745" w:rsidRDefault="00807C18" w:rsidP="00A40270">
            <w:pPr>
              <w:pStyle w:val="TableTextS5"/>
            </w:pPr>
            <w:r w:rsidRPr="00687745">
              <w:rPr>
                <w:rtl/>
              </w:rPr>
              <w:t>فلك راديوي</w:t>
            </w:r>
          </w:p>
          <w:p w14:paraId="3FA01298" w14:textId="77777777" w:rsidR="00807C18" w:rsidRPr="00687745" w:rsidRDefault="00807C18" w:rsidP="00A40270">
            <w:pPr>
              <w:pStyle w:val="TableTextS5"/>
            </w:pPr>
            <w:r w:rsidRPr="00687745">
              <w:rPr>
                <w:rtl/>
              </w:rPr>
              <w:t>أبحاث فضائية (منفعلة)</w:t>
            </w:r>
          </w:p>
        </w:tc>
      </w:tr>
      <w:tr w:rsidR="00F157E0" w:rsidRPr="00687745" w14:paraId="52BED035" w14:textId="77777777" w:rsidTr="008E7CEA">
        <w:trPr>
          <w:jc w:val="center"/>
        </w:trPr>
        <w:tc>
          <w:tcPr>
            <w:tcW w:w="1666" w:type="pct"/>
            <w:tcBorders>
              <w:top w:val="nil"/>
              <w:left w:val="single" w:sz="4" w:space="0" w:color="auto"/>
              <w:bottom w:val="single" w:sz="4" w:space="0" w:color="auto"/>
              <w:right w:val="single" w:sz="4" w:space="0" w:color="auto"/>
            </w:tcBorders>
            <w:hideMark/>
          </w:tcPr>
          <w:p w14:paraId="50D8F061" w14:textId="77777777" w:rsidR="00807C18" w:rsidRPr="00687745" w:rsidRDefault="00807C18" w:rsidP="00A40270">
            <w:pPr>
              <w:pStyle w:val="TableTextS5"/>
              <w:rPr>
                <w:rStyle w:val="Artref"/>
                <w:b/>
                <w:bCs/>
                <w:rtl/>
              </w:rPr>
            </w:pPr>
            <w:proofErr w:type="gramStart"/>
            <w:r w:rsidRPr="00687745">
              <w:rPr>
                <w:rStyle w:val="Artref"/>
              </w:rPr>
              <w:t>149.5</w:t>
            </w:r>
            <w:r w:rsidRPr="00687745">
              <w:rPr>
                <w:rStyle w:val="Artref"/>
                <w:rtl/>
              </w:rPr>
              <w:t xml:space="preserve">  </w:t>
            </w:r>
            <w:r w:rsidRPr="00687745">
              <w:rPr>
                <w:rStyle w:val="Artref"/>
              </w:rPr>
              <w:t>412</w:t>
            </w:r>
            <w:proofErr w:type="gramEnd"/>
            <w:r w:rsidRPr="00687745">
              <w:rPr>
                <w:rStyle w:val="Artref"/>
              </w:rPr>
              <w:t>.5</w:t>
            </w:r>
          </w:p>
        </w:tc>
        <w:tc>
          <w:tcPr>
            <w:tcW w:w="1666" w:type="pct"/>
            <w:tcBorders>
              <w:top w:val="nil"/>
              <w:left w:val="single" w:sz="4" w:space="0" w:color="auto"/>
              <w:bottom w:val="single" w:sz="4" w:space="0" w:color="auto"/>
              <w:right w:val="single" w:sz="4" w:space="0" w:color="auto"/>
            </w:tcBorders>
            <w:hideMark/>
          </w:tcPr>
          <w:p w14:paraId="2D8A9ADF" w14:textId="77777777" w:rsidR="00807C18" w:rsidRPr="00687745" w:rsidRDefault="00807C18" w:rsidP="00A40270">
            <w:pPr>
              <w:pStyle w:val="TableTextS5"/>
              <w:rPr>
                <w:rStyle w:val="Artref"/>
                <w:b/>
                <w:bCs/>
                <w:rtl/>
              </w:rPr>
            </w:pPr>
            <w:r w:rsidRPr="00687745">
              <w:rPr>
                <w:rStyle w:val="Artref"/>
              </w:rPr>
              <w:t>149.5</w:t>
            </w:r>
          </w:p>
        </w:tc>
        <w:tc>
          <w:tcPr>
            <w:tcW w:w="1668" w:type="pct"/>
            <w:tcBorders>
              <w:top w:val="nil"/>
              <w:left w:val="single" w:sz="4" w:space="0" w:color="auto"/>
              <w:bottom w:val="single" w:sz="4" w:space="0" w:color="auto"/>
              <w:right w:val="single" w:sz="4" w:space="0" w:color="auto"/>
            </w:tcBorders>
            <w:hideMark/>
          </w:tcPr>
          <w:p w14:paraId="39642A7D" w14:textId="0203C8C7" w:rsidR="00807C18" w:rsidRPr="00687745" w:rsidRDefault="00807C18" w:rsidP="00A40270">
            <w:pPr>
              <w:pStyle w:val="TableTextS5"/>
              <w:rPr>
                <w:rStyle w:val="Artref"/>
                <w:b/>
                <w:bCs/>
                <w:rtl/>
              </w:rPr>
            </w:pPr>
            <w:r w:rsidRPr="00687745">
              <w:rPr>
                <w:rStyle w:val="Artref"/>
              </w:rPr>
              <w:t>149.5</w:t>
            </w:r>
          </w:p>
        </w:tc>
      </w:tr>
    </w:tbl>
    <w:p w14:paraId="7D465013" w14:textId="77777777" w:rsidR="00811415" w:rsidRDefault="00811415"/>
    <w:p w14:paraId="2A31C536" w14:textId="7883D69E" w:rsidR="00D04315" w:rsidRDefault="00807C18" w:rsidP="00D04315">
      <w:pPr>
        <w:pStyle w:val="Reasons"/>
      </w:pPr>
      <w:r>
        <w:rPr>
          <w:rtl/>
        </w:rPr>
        <w:t>الأسباب:</w:t>
      </w:r>
      <w:r w:rsidRPr="009369AC">
        <w:rPr>
          <w:spacing w:val="-4"/>
        </w:rPr>
        <w:tab/>
      </w:r>
      <w:r w:rsidR="00456E83" w:rsidRPr="009369AC">
        <w:rPr>
          <w:rFonts w:hint="cs"/>
          <w:b w:val="0"/>
          <w:bCs w:val="0"/>
          <w:spacing w:val="-4"/>
          <w:rtl/>
        </w:rPr>
        <w:t>لإدراج</w:t>
      </w:r>
      <w:r w:rsidR="00456E83" w:rsidRPr="009369AC">
        <w:rPr>
          <w:b w:val="0"/>
          <w:bCs w:val="0"/>
          <w:spacing w:val="-4"/>
          <w:rtl/>
        </w:rPr>
        <w:t xml:space="preserve"> </w:t>
      </w:r>
      <w:r w:rsidR="00D04315" w:rsidRPr="009369AC">
        <w:rPr>
          <w:b w:val="0"/>
          <w:bCs w:val="0"/>
          <w:spacing w:val="-4"/>
          <w:rtl/>
        </w:rPr>
        <w:t xml:space="preserve">حاشية جديدة لتحديد نطاق التردد </w:t>
      </w:r>
      <w:r w:rsidR="00D04315" w:rsidRPr="009369AC">
        <w:rPr>
          <w:b w:val="0"/>
          <w:bCs w:val="0"/>
          <w:spacing w:val="-4"/>
        </w:rPr>
        <w:t>MHz</w:t>
      </w:r>
      <w:r w:rsidR="009369AC" w:rsidRPr="009369AC">
        <w:rPr>
          <w:b w:val="0"/>
          <w:bCs w:val="0"/>
          <w:spacing w:val="-4"/>
        </w:rPr>
        <w:t> </w:t>
      </w:r>
      <w:r w:rsidR="00D04315" w:rsidRPr="009369AC">
        <w:rPr>
          <w:b w:val="0"/>
          <w:bCs w:val="0"/>
          <w:spacing w:val="-4"/>
        </w:rPr>
        <w:t>2</w:t>
      </w:r>
      <w:r w:rsidR="009369AC" w:rsidRPr="009369AC">
        <w:rPr>
          <w:b w:val="0"/>
          <w:bCs w:val="0"/>
          <w:spacing w:val="-4"/>
        </w:rPr>
        <w:t> </w:t>
      </w:r>
      <w:r w:rsidR="00D04315" w:rsidRPr="009369AC">
        <w:rPr>
          <w:b w:val="0"/>
          <w:bCs w:val="0"/>
          <w:spacing w:val="-4"/>
        </w:rPr>
        <w:t>690-2</w:t>
      </w:r>
      <w:r w:rsidR="009369AC" w:rsidRPr="009369AC">
        <w:rPr>
          <w:b w:val="0"/>
          <w:bCs w:val="0"/>
          <w:spacing w:val="-4"/>
        </w:rPr>
        <w:t> </w:t>
      </w:r>
      <w:r w:rsidR="00D04315" w:rsidRPr="009369AC">
        <w:rPr>
          <w:b w:val="0"/>
          <w:bCs w:val="0"/>
          <w:spacing w:val="-4"/>
        </w:rPr>
        <w:t>500</w:t>
      </w:r>
      <w:r w:rsidR="00D04315" w:rsidRPr="009369AC">
        <w:rPr>
          <w:b w:val="0"/>
          <w:bCs w:val="0"/>
          <w:spacing w:val="-4"/>
          <w:rtl/>
        </w:rPr>
        <w:t xml:space="preserve"> في الإقليمين 1 و2 ونطاق التردد </w:t>
      </w:r>
      <w:r w:rsidR="00D04315" w:rsidRPr="009369AC">
        <w:rPr>
          <w:b w:val="0"/>
          <w:bCs w:val="0"/>
          <w:spacing w:val="-4"/>
        </w:rPr>
        <w:t>MHz</w:t>
      </w:r>
      <w:r w:rsidR="009369AC" w:rsidRPr="009369AC">
        <w:rPr>
          <w:b w:val="0"/>
          <w:bCs w:val="0"/>
          <w:spacing w:val="-4"/>
        </w:rPr>
        <w:t> </w:t>
      </w:r>
      <w:r w:rsidR="00D04315" w:rsidRPr="009369AC">
        <w:rPr>
          <w:b w:val="0"/>
          <w:bCs w:val="0"/>
          <w:spacing w:val="-4"/>
        </w:rPr>
        <w:t>2</w:t>
      </w:r>
      <w:r w:rsidR="009369AC" w:rsidRPr="009369AC">
        <w:rPr>
          <w:b w:val="0"/>
          <w:bCs w:val="0"/>
          <w:spacing w:val="-4"/>
        </w:rPr>
        <w:t> </w:t>
      </w:r>
      <w:r w:rsidR="00D04315" w:rsidRPr="009369AC">
        <w:rPr>
          <w:b w:val="0"/>
          <w:bCs w:val="0"/>
          <w:spacing w:val="-4"/>
        </w:rPr>
        <w:t>655-2</w:t>
      </w:r>
      <w:r w:rsidR="009369AC" w:rsidRPr="009369AC">
        <w:rPr>
          <w:b w:val="0"/>
          <w:bCs w:val="0"/>
          <w:spacing w:val="-4"/>
        </w:rPr>
        <w:t> </w:t>
      </w:r>
      <w:r w:rsidR="00D04315" w:rsidRPr="009369AC">
        <w:rPr>
          <w:b w:val="0"/>
          <w:bCs w:val="0"/>
          <w:spacing w:val="-4"/>
        </w:rPr>
        <w:t>500</w:t>
      </w:r>
      <w:r w:rsidR="00D04315" w:rsidRPr="009369AC">
        <w:rPr>
          <w:b w:val="0"/>
          <w:bCs w:val="0"/>
          <w:spacing w:val="-4"/>
          <w:rtl/>
        </w:rPr>
        <w:t xml:space="preserve"> في الإقليم 3 لاستخدام </w:t>
      </w:r>
      <w:r w:rsidR="00D04315" w:rsidRPr="009369AC">
        <w:rPr>
          <w:rFonts w:hint="cs"/>
          <w:b w:val="0"/>
          <w:bCs w:val="0"/>
          <w:spacing w:val="-4"/>
          <w:rtl/>
        </w:rPr>
        <w:t>المحطات</w:t>
      </w:r>
      <w:r w:rsidR="00D04315" w:rsidRPr="009369AC">
        <w:rPr>
          <w:b w:val="0"/>
          <w:bCs w:val="0"/>
          <w:spacing w:val="-4"/>
          <w:rtl/>
        </w:rPr>
        <w:t xml:space="preserve"> </w:t>
      </w:r>
      <w:r w:rsidR="00D04315" w:rsidRPr="009369AC">
        <w:rPr>
          <w:b w:val="0"/>
          <w:bCs w:val="0"/>
          <w:spacing w:val="-4"/>
        </w:rPr>
        <w:t>HIBS</w:t>
      </w:r>
      <w:r w:rsidR="00D04315" w:rsidRPr="009369AC">
        <w:rPr>
          <w:b w:val="0"/>
          <w:bCs w:val="0"/>
          <w:spacing w:val="-4"/>
          <w:rtl/>
        </w:rPr>
        <w:t xml:space="preserve"> في جميع الأقاليم على أساس عدم المطالبة بالحماية من الخدمات الأولية </w:t>
      </w:r>
      <w:r w:rsidR="00D04315" w:rsidRPr="009369AC">
        <w:rPr>
          <w:rFonts w:hint="cs"/>
          <w:b w:val="0"/>
          <w:bCs w:val="0"/>
          <w:spacing w:val="-4"/>
          <w:rtl/>
        </w:rPr>
        <w:t>القائمة،</w:t>
      </w:r>
      <w:r w:rsidR="00D04315" w:rsidRPr="009369AC">
        <w:rPr>
          <w:b w:val="0"/>
          <w:bCs w:val="0"/>
          <w:spacing w:val="-4"/>
          <w:rtl/>
        </w:rPr>
        <w:t xml:space="preserve"> والتزام </w:t>
      </w:r>
      <w:r w:rsidR="00D04315" w:rsidRPr="009369AC">
        <w:rPr>
          <w:b w:val="0"/>
          <w:bCs w:val="0"/>
          <w:spacing w:val="-4"/>
          <w:rtl/>
        </w:rPr>
        <w:lastRenderedPageBreak/>
        <w:t xml:space="preserve">رسمي من الإدارات التي </w:t>
      </w:r>
      <w:r w:rsidR="00456E83" w:rsidRPr="009369AC">
        <w:rPr>
          <w:rFonts w:hint="cs"/>
          <w:b w:val="0"/>
          <w:bCs w:val="0"/>
          <w:spacing w:val="-4"/>
          <w:rtl/>
        </w:rPr>
        <w:t>ترخص هذه</w:t>
      </w:r>
      <w:r w:rsidR="00D04315" w:rsidRPr="009369AC">
        <w:rPr>
          <w:b w:val="0"/>
          <w:bCs w:val="0"/>
          <w:spacing w:val="-4"/>
          <w:rtl/>
        </w:rPr>
        <w:t xml:space="preserve"> الأنظمة بالتنسيق مع البلدان المجاورة المتأثرة، </w:t>
      </w:r>
      <w:r w:rsidR="00456E83" w:rsidRPr="009369AC">
        <w:rPr>
          <w:b w:val="0"/>
          <w:bCs w:val="0"/>
          <w:spacing w:val="-4"/>
          <w:rtl/>
        </w:rPr>
        <w:t>و</w:t>
      </w:r>
      <w:r w:rsidR="00456E83" w:rsidRPr="009369AC">
        <w:rPr>
          <w:rFonts w:hint="cs"/>
          <w:b w:val="0"/>
          <w:bCs w:val="0"/>
          <w:spacing w:val="-4"/>
          <w:rtl/>
        </w:rPr>
        <w:t>تبليغ</w:t>
      </w:r>
      <w:r w:rsidR="00456E83" w:rsidRPr="009369AC">
        <w:rPr>
          <w:b w:val="0"/>
          <w:bCs w:val="0"/>
          <w:spacing w:val="-4"/>
          <w:rtl/>
        </w:rPr>
        <w:t xml:space="preserve"> </w:t>
      </w:r>
      <w:r w:rsidR="00D04315" w:rsidRPr="009369AC">
        <w:rPr>
          <w:b w:val="0"/>
          <w:bCs w:val="0"/>
          <w:spacing w:val="-4"/>
          <w:rtl/>
        </w:rPr>
        <w:t>الاتحاد</w:t>
      </w:r>
      <w:r w:rsidR="00456E83" w:rsidRPr="009369AC">
        <w:rPr>
          <w:rFonts w:hint="cs"/>
          <w:b w:val="0"/>
          <w:bCs w:val="0"/>
          <w:spacing w:val="-4"/>
          <w:rtl/>
        </w:rPr>
        <w:t xml:space="preserve"> عن </w:t>
      </w:r>
      <w:r w:rsidR="00D04315" w:rsidRPr="009369AC">
        <w:rPr>
          <w:b w:val="0"/>
          <w:bCs w:val="0"/>
          <w:spacing w:val="-4"/>
          <w:rtl/>
        </w:rPr>
        <w:t xml:space="preserve">المحطات </w:t>
      </w:r>
      <w:r w:rsidR="00D04315" w:rsidRPr="009369AC">
        <w:rPr>
          <w:b w:val="0"/>
          <w:bCs w:val="0"/>
          <w:spacing w:val="-4"/>
        </w:rPr>
        <w:t>HIBS</w:t>
      </w:r>
      <w:r w:rsidR="00D04315" w:rsidRPr="009369AC">
        <w:rPr>
          <w:b w:val="0"/>
          <w:bCs w:val="0"/>
          <w:spacing w:val="-4"/>
          <w:rtl/>
        </w:rPr>
        <w:t xml:space="preserve">، </w:t>
      </w:r>
      <w:r w:rsidR="00D04315" w:rsidRPr="009369AC">
        <w:rPr>
          <w:rFonts w:hint="cs"/>
          <w:b w:val="0"/>
          <w:bCs w:val="0"/>
          <w:spacing w:val="-4"/>
          <w:rtl/>
          <w:lang w:bidi="ar-EG"/>
        </w:rPr>
        <w:t>وقرار</w:t>
      </w:r>
      <w:r w:rsidR="00D04315" w:rsidRPr="009369AC">
        <w:rPr>
          <w:b w:val="0"/>
          <w:bCs w:val="0"/>
          <w:spacing w:val="-4"/>
          <w:rtl/>
        </w:rPr>
        <w:t xml:space="preserve"> جديد </w:t>
      </w:r>
      <w:r w:rsidR="00456E83" w:rsidRPr="009369AC">
        <w:rPr>
          <w:rFonts w:hint="cs"/>
          <w:b w:val="0"/>
          <w:bCs w:val="0"/>
          <w:spacing w:val="-4"/>
          <w:rtl/>
        </w:rPr>
        <w:t xml:space="preserve">ذي </w:t>
      </w:r>
      <w:r w:rsidR="00D04315" w:rsidRPr="009369AC">
        <w:rPr>
          <w:rFonts w:hint="cs"/>
          <w:b w:val="0"/>
          <w:bCs w:val="0"/>
          <w:spacing w:val="-4"/>
          <w:rtl/>
        </w:rPr>
        <w:t>صلة</w:t>
      </w:r>
      <w:r w:rsidR="00D04315" w:rsidRPr="009369AC">
        <w:rPr>
          <w:b w:val="0"/>
          <w:bCs w:val="0"/>
          <w:spacing w:val="-4"/>
          <w:rtl/>
        </w:rPr>
        <w:t xml:space="preserve"> </w:t>
      </w:r>
      <w:r w:rsidR="00D04315" w:rsidRPr="009369AC">
        <w:rPr>
          <w:rFonts w:hint="cs"/>
          <w:b w:val="0"/>
          <w:bCs w:val="0"/>
          <w:spacing w:val="-4"/>
          <w:rtl/>
        </w:rPr>
        <w:t>لل</w:t>
      </w:r>
      <w:r w:rsidR="00D04315" w:rsidRPr="009369AC">
        <w:rPr>
          <w:b w:val="0"/>
          <w:bCs w:val="0"/>
          <w:spacing w:val="-4"/>
          <w:rtl/>
        </w:rPr>
        <w:t xml:space="preserve">مؤتمر العالمي للاتصالات الراديوية يحدد شروط استخدام </w:t>
      </w:r>
      <w:r w:rsidR="00D04315" w:rsidRPr="009369AC">
        <w:rPr>
          <w:rFonts w:hint="cs"/>
          <w:b w:val="0"/>
          <w:bCs w:val="0"/>
          <w:spacing w:val="-4"/>
          <w:rtl/>
        </w:rPr>
        <w:t>المحطات</w:t>
      </w:r>
      <w:r w:rsidR="00D04315" w:rsidRPr="009369AC">
        <w:rPr>
          <w:b w:val="0"/>
          <w:bCs w:val="0"/>
          <w:spacing w:val="-4"/>
          <w:rtl/>
        </w:rPr>
        <w:t xml:space="preserve"> </w:t>
      </w:r>
      <w:r w:rsidR="00D04315" w:rsidRPr="009369AC">
        <w:rPr>
          <w:b w:val="0"/>
          <w:bCs w:val="0"/>
          <w:spacing w:val="-4"/>
        </w:rPr>
        <w:t>HIBS</w:t>
      </w:r>
      <w:r w:rsidR="00D04315" w:rsidRPr="009369AC">
        <w:rPr>
          <w:b w:val="0"/>
          <w:bCs w:val="0"/>
          <w:spacing w:val="-4"/>
          <w:rtl/>
        </w:rPr>
        <w:t xml:space="preserve"> </w:t>
      </w:r>
      <w:r w:rsidR="00D04315" w:rsidRPr="009369AC">
        <w:rPr>
          <w:rFonts w:hint="cs"/>
          <w:b w:val="0"/>
          <w:bCs w:val="0"/>
          <w:spacing w:val="-4"/>
          <w:rtl/>
        </w:rPr>
        <w:t>ل</w:t>
      </w:r>
      <w:r w:rsidR="00D04315" w:rsidRPr="009369AC">
        <w:rPr>
          <w:b w:val="0"/>
          <w:bCs w:val="0"/>
          <w:spacing w:val="-4"/>
          <w:rtl/>
        </w:rPr>
        <w:t>هذا النطاق</w:t>
      </w:r>
      <w:r w:rsidR="00D04315" w:rsidRPr="009369AC">
        <w:rPr>
          <w:rFonts w:hint="cs"/>
          <w:b w:val="0"/>
          <w:bCs w:val="0"/>
          <w:spacing w:val="-4"/>
          <w:rtl/>
        </w:rPr>
        <w:t>.</w:t>
      </w:r>
    </w:p>
    <w:p w14:paraId="3FCBFCDE" w14:textId="5267733F" w:rsidR="00811415" w:rsidRDefault="00807C18" w:rsidP="00B90FE2">
      <w:pPr>
        <w:pStyle w:val="Proposal"/>
      </w:pPr>
      <w:r>
        <w:t>ADD</w:t>
      </w:r>
      <w:r>
        <w:tab/>
        <w:t>AFCP/87A4/9</w:t>
      </w:r>
      <w:r>
        <w:rPr>
          <w:vanish/>
          <w:color w:val="7F7F7F" w:themeColor="text1" w:themeTint="80"/>
          <w:vertAlign w:val="superscript"/>
        </w:rPr>
        <w:t>#1453</w:t>
      </w:r>
    </w:p>
    <w:p w14:paraId="0FB09523" w14:textId="7C15CE22" w:rsidR="00807C18" w:rsidRPr="00ED2FFF" w:rsidRDefault="00BC00D2" w:rsidP="00E30165">
      <w:pPr>
        <w:pStyle w:val="Note"/>
        <w:rPr>
          <w:spacing w:val="-2"/>
          <w:sz w:val="16"/>
          <w:szCs w:val="16"/>
          <w:lang w:bidi="ar-SY"/>
        </w:rPr>
      </w:pPr>
      <w:r w:rsidRPr="00ED2FFF">
        <w:rPr>
          <w:rStyle w:val="Artdef"/>
          <w:spacing w:val="-2"/>
        </w:rPr>
        <w:t>C</w:t>
      </w:r>
      <w:r w:rsidR="00807C18" w:rsidRPr="00ED2FFF">
        <w:rPr>
          <w:rStyle w:val="Artdef"/>
          <w:spacing w:val="-2"/>
        </w:rPr>
        <w:t>14.5</w:t>
      </w:r>
      <w:r w:rsidR="00807C18" w:rsidRPr="00ED2FFF">
        <w:rPr>
          <w:spacing w:val="-2"/>
        </w:rPr>
        <w:tab/>
      </w:r>
      <w:r w:rsidR="00807C18" w:rsidRPr="00ED2FFF">
        <w:rPr>
          <w:rFonts w:hint="cs"/>
          <w:spacing w:val="-2"/>
          <w:rtl/>
        </w:rPr>
        <w:t xml:space="preserve">تتحدد </w:t>
      </w:r>
      <w:r w:rsidR="00807C18" w:rsidRPr="00ED2FFF">
        <w:rPr>
          <w:spacing w:val="-2"/>
          <w:rtl/>
        </w:rPr>
        <w:t xml:space="preserve">نطاقات التردد </w:t>
      </w:r>
      <w:r w:rsidR="00807C18" w:rsidRPr="00ED2FFF">
        <w:rPr>
          <w:rFonts w:hint="cs"/>
          <w:spacing w:val="-2"/>
          <w:rtl/>
        </w:rPr>
        <w:t>500 2</w:t>
      </w:r>
      <w:r w:rsidR="00807C18" w:rsidRPr="00ED2FFF">
        <w:rPr>
          <w:spacing w:val="-2"/>
          <w:rtl/>
        </w:rPr>
        <w:t>-</w:t>
      </w:r>
      <w:r w:rsidR="00807C18" w:rsidRPr="00ED2FFF">
        <w:rPr>
          <w:rFonts w:hint="cs"/>
          <w:spacing w:val="-2"/>
          <w:rtl/>
        </w:rPr>
        <w:t>690 2</w:t>
      </w:r>
      <w:r w:rsidR="00807C18" w:rsidRPr="00ED2FFF">
        <w:rPr>
          <w:spacing w:val="-2"/>
          <w:rtl/>
        </w:rPr>
        <w:t xml:space="preserve"> </w:t>
      </w:r>
      <w:r w:rsidR="00807C18" w:rsidRPr="00ED2FFF">
        <w:rPr>
          <w:spacing w:val="-2"/>
        </w:rPr>
        <w:t>MHz</w:t>
      </w:r>
      <w:r w:rsidR="00807C18" w:rsidRPr="00ED2FFF">
        <w:rPr>
          <w:spacing w:val="-2"/>
          <w:rtl/>
        </w:rPr>
        <w:t xml:space="preserve"> في </w:t>
      </w:r>
      <w:r w:rsidR="00807C18" w:rsidRPr="00ED2FFF">
        <w:rPr>
          <w:rFonts w:hint="cs"/>
          <w:spacing w:val="-2"/>
          <w:rtl/>
        </w:rPr>
        <w:t>الإقليمين</w:t>
      </w:r>
      <w:r w:rsidR="00807C18" w:rsidRPr="00ED2FFF">
        <w:rPr>
          <w:spacing w:val="-2"/>
          <w:rtl/>
        </w:rPr>
        <w:t xml:space="preserve"> 1 و</w:t>
      </w:r>
      <w:r w:rsidR="00807C18" w:rsidRPr="00ED2FFF">
        <w:rPr>
          <w:rFonts w:hint="cs"/>
          <w:spacing w:val="-2"/>
          <w:rtl/>
        </w:rPr>
        <w:t>2</w:t>
      </w:r>
      <w:r w:rsidR="00807C18" w:rsidRPr="00ED2FFF">
        <w:rPr>
          <w:spacing w:val="-2"/>
          <w:rtl/>
        </w:rPr>
        <w:t>، ونطاق</w:t>
      </w:r>
      <w:r w:rsidR="00807C18" w:rsidRPr="00ED2FFF">
        <w:rPr>
          <w:rFonts w:hint="cs"/>
          <w:spacing w:val="-2"/>
          <w:rtl/>
        </w:rPr>
        <w:t xml:space="preserve"> </w:t>
      </w:r>
      <w:r w:rsidR="00807C18" w:rsidRPr="00ED2FFF">
        <w:rPr>
          <w:spacing w:val="-2"/>
          <w:rtl/>
        </w:rPr>
        <w:t xml:space="preserve">التردد </w:t>
      </w:r>
      <w:r w:rsidR="00807C18" w:rsidRPr="00ED2FFF">
        <w:rPr>
          <w:rFonts w:hint="cs"/>
          <w:spacing w:val="-2"/>
          <w:rtl/>
        </w:rPr>
        <w:t>500 2</w:t>
      </w:r>
      <w:r w:rsidR="00807C18" w:rsidRPr="00ED2FFF">
        <w:rPr>
          <w:spacing w:val="-2"/>
          <w:rtl/>
        </w:rPr>
        <w:t>-</w:t>
      </w:r>
      <w:r w:rsidR="00807C18" w:rsidRPr="00ED2FFF">
        <w:rPr>
          <w:rFonts w:hint="cs"/>
          <w:spacing w:val="-2"/>
          <w:rtl/>
        </w:rPr>
        <w:t>655 2</w:t>
      </w:r>
      <w:r w:rsidR="00807C18" w:rsidRPr="00ED2FFF">
        <w:rPr>
          <w:spacing w:val="-2"/>
          <w:rtl/>
        </w:rPr>
        <w:t xml:space="preserve"> </w:t>
      </w:r>
      <w:r w:rsidR="00807C18" w:rsidRPr="00ED2FFF">
        <w:rPr>
          <w:spacing w:val="-2"/>
        </w:rPr>
        <w:t>MHz</w:t>
      </w:r>
      <w:r w:rsidR="00807C18" w:rsidRPr="00ED2FFF">
        <w:rPr>
          <w:spacing w:val="-2"/>
          <w:rtl/>
        </w:rPr>
        <w:t xml:space="preserve"> في </w:t>
      </w:r>
      <w:r w:rsidR="00807C18" w:rsidRPr="00ED2FFF">
        <w:rPr>
          <w:rFonts w:hint="cs"/>
          <w:spacing w:val="-2"/>
          <w:rtl/>
        </w:rPr>
        <w:t>الإقليم 3</w:t>
      </w:r>
      <w:r w:rsidR="00807C18" w:rsidRPr="00ED2FFF">
        <w:rPr>
          <w:spacing w:val="-2"/>
          <w:rtl/>
        </w:rPr>
        <w:t xml:space="preserve"> لاستخدام المنصات عالية الارتفاع </w:t>
      </w:r>
      <w:r w:rsidR="00807C18" w:rsidRPr="00ED2FFF">
        <w:rPr>
          <w:rFonts w:hint="cs"/>
          <w:spacing w:val="-2"/>
          <w:rtl/>
        </w:rPr>
        <w:t>ك</w:t>
      </w:r>
      <w:r w:rsidR="00807C18" w:rsidRPr="00ED2FFF">
        <w:rPr>
          <w:spacing w:val="-2"/>
          <w:rtl/>
        </w:rPr>
        <w:t xml:space="preserve">محطات قاعدة للاتصالات المتنقلة الدولية </w:t>
      </w:r>
      <w:r w:rsidR="00807C18" w:rsidRPr="00ED2FFF">
        <w:rPr>
          <w:rFonts w:hint="cs"/>
          <w:spacing w:val="-2"/>
          <w:rtl/>
        </w:rPr>
        <w:t>(</w:t>
      </w:r>
      <w:r w:rsidR="00807C18" w:rsidRPr="00ED2FFF">
        <w:rPr>
          <w:spacing w:val="-2"/>
          <w:lang w:val="en-GB"/>
        </w:rPr>
        <w:t>HIBS</w:t>
      </w:r>
      <w:r w:rsidR="00807C18" w:rsidRPr="00ED2FFF">
        <w:rPr>
          <w:rFonts w:hint="cs"/>
          <w:spacing w:val="-2"/>
          <w:rtl/>
        </w:rPr>
        <w:t>)</w:t>
      </w:r>
      <w:r w:rsidR="00807C18" w:rsidRPr="00ED2FFF">
        <w:rPr>
          <w:spacing w:val="-2"/>
          <w:rtl/>
        </w:rPr>
        <w:t xml:space="preserve">. ولا </w:t>
      </w:r>
      <w:r w:rsidR="00807C18" w:rsidRPr="00ED2FFF">
        <w:rPr>
          <w:rFonts w:hint="cs"/>
          <w:spacing w:val="-2"/>
          <w:rtl/>
        </w:rPr>
        <w:t>يحول</w:t>
      </w:r>
      <w:r w:rsidR="00807C18" w:rsidRPr="00ED2FFF">
        <w:rPr>
          <w:spacing w:val="-2"/>
          <w:rtl/>
        </w:rPr>
        <w:t xml:space="preserve"> هذا التحديد </w:t>
      </w:r>
      <w:r w:rsidR="00807C18" w:rsidRPr="00ED2FFF">
        <w:rPr>
          <w:rFonts w:hint="cs"/>
          <w:spacing w:val="-2"/>
          <w:rtl/>
        </w:rPr>
        <w:t xml:space="preserve">دون </w:t>
      </w:r>
      <w:r w:rsidR="00807C18" w:rsidRPr="00ED2FFF">
        <w:rPr>
          <w:spacing w:val="-2"/>
          <w:rtl/>
        </w:rPr>
        <w:t xml:space="preserve">استخدام نطاقات التردد هذه </w:t>
      </w:r>
      <w:r w:rsidR="00807C18" w:rsidRPr="00ED2FFF">
        <w:rPr>
          <w:rFonts w:hint="cs"/>
          <w:spacing w:val="-2"/>
          <w:rtl/>
        </w:rPr>
        <w:t>في</w:t>
      </w:r>
      <w:r w:rsidR="00807C18" w:rsidRPr="00ED2FFF">
        <w:rPr>
          <w:spacing w:val="-2"/>
          <w:rtl/>
        </w:rPr>
        <w:t xml:space="preserve"> أي تطبيق للخدمات الموزعة </w:t>
      </w:r>
      <w:r w:rsidR="00807C18" w:rsidRPr="00ED2FFF">
        <w:rPr>
          <w:rFonts w:hint="cs"/>
          <w:spacing w:val="-2"/>
          <w:rtl/>
        </w:rPr>
        <w:t>لها</w:t>
      </w:r>
      <w:r w:rsidR="00807C18" w:rsidRPr="00ED2FFF">
        <w:rPr>
          <w:spacing w:val="-2"/>
          <w:rtl/>
        </w:rPr>
        <w:t xml:space="preserve"> ولا </w:t>
      </w:r>
      <w:r w:rsidR="00807C18" w:rsidRPr="00ED2FFF">
        <w:rPr>
          <w:rFonts w:hint="cs"/>
          <w:spacing w:val="-2"/>
          <w:rtl/>
        </w:rPr>
        <w:t>يمنحها</w:t>
      </w:r>
      <w:r w:rsidR="00807C18" w:rsidRPr="00ED2FFF">
        <w:rPr>
          <w:spacing w:val="-2"/>
          <w:rtl/>
        </w:rPr>
        <w:t xml:space="preserve"> الأولوية في لوائح الراديو. </w:t>
      </w:r>
      <w:r w:rsidR="00807C18" w:rsidRPr="00ED2FFF">
        <w:rPr>
          <w:rFonts w:hint="cs"/>
          <w:spacing w:val="-2"/>
          <w:rtl/>
        </w:rPr>
        <w:t>وتن</w:t>
      </w:r>
      <w:r w:rsidR="00807C18" w:rsidRPr="00ED2FFF">
        <w:rPr>
          <w:spacing w:val="-2"/>
          <w:rtl/>
        </w:rPr>
        <w:t>طبق</w:t>
      </w:r>
      <w:r w:rsidR="00807C18" w:rsidRPr="00ED2FFF">
        <w:rPr>
          <w:rFonts w:hint="cs"/>
          <w:spacing w:val="-2"/>
          <w:rtl/>
        </w:rPr>
        <w:t xml:space="preserve"> أحكام</w:t>
      </w:r>
      <w:r w:rsidR="00807C18" w:rsidRPr="00ED2FFF">
        <w:rPr>
          <w:spacing w:val="-2"/>
          <w:rtl/>
        </w:rPr>
        <w:t xml:space="preserve"> القرار</w:t>
      </w:r>
      <w:r w:rsidR="00807C18" w:rsidRPr="00ED2FFF">
        <w:rPr>
          <w:rFonts w:hint="cs"/>
          <w:spacing w:val="-2"/>
          <w:rtl/>
        </w:rPr>
        <w:t> </w:t>
      </w:r>
      <w:r w:rsidR="00807C18" w:rsidRPr="00ED2FFF">
        <w:rPr>
          <w:b/>
          <w:bCs/>
          <w:spacing w:val="-2"/>
        </w:rPr>
        <w:t>[B14</w:t>
      </w:r>
      <w:r w:rsidR="00807C18" w:rsidRPr="00ED2FFF">
        <w:rPr>
          <w:b/>
          <w:bCs/>
          <w:spacing w:val="-2"/>
        </w:rPr>
        <w:noBreakHyphen/>
        <w:t>HIBS 2 500-2 690 MHz] (WRC</w:t>
      </w:r>
      <w:r w:rsidR="00807C18" w:rsidRPr="00ED2FFF">
        <w:rPr>
          <w:b/>
          <w:bCs/>
          <w:spacing w:val="-2"/>
        </w:rPr>
        <w:noBreakHyphen/>
        <w:t>23)</w:t>
      </w:r>
      <w:r w:rsidR="00807C18" w:rsidRPr="00ED2FFF">
        <w:rPr>
          <w:spacing w:val="-2"/>
          <w:rtl/>
        </w:rPr>
        <w:t xml:space="preserve">. </w:t>
      </w:r>
      <w:r w:rsidR="00807C18" w:rsidRPr="00ED2FFF">
        <w:rPr>
          <w:rFonts w:hint="cs"/>
          <w:spacing w:val="-2"/>
          <w:rtl/>
        </w:rPr>
        <w:t>ويقتصر</w:t>
      </w:r>
      <w:r w:rsidR="00807C18" w:rsidRPr="00ED2FFF">
        <w:rPr>
          <w:spacing w:val="-2"/>
          <w:rtl/>
        </w:rPr>
        <w:t xml:space="preserve"> هذا الاستخدام ل</w:t>
      </w:r>
      <w:r w:rsidR="00807C18" w:rsidRPr="00ED2FFF">
        <w:rPr>
          <w:rFonts w:hint="cs"/>
          <w:spacing w:val="-2"/>
          <w:rtl/>
        </w:rPr>
        <w:t>لمحطات</w:t>
      </w:r>
      <w:r w:rsidR="00807C18" w:rsidRPr="00ED2FFF">
        <w:rPr>
          <w:spacing w:val="-2"/>
          <w:rtl/>
        </w:rPr>
        <w:t xml:space="preserve"> </w:t>
      </w:r>
      <w:r w:rsidR="00807C18" w:rsidRPr="00ED2FFF">
        <w:rPr>
          <w:spacing w:val="-2"/>
        </w:rPr>
        <w:t>HIBS</w:t>
      </w:r>
      <w:r w:rsidR="00807C18" w:rsidRPr="00ED2FFF">
        <w:rPr>
          <w:spacing w:val="-2"/>
          <w:rtl/>
        </w:rPr>
        <w:t xml:space="preserve"> في نطاق التردد</w:t>
      </w:r>
      <w:r w:rsidR="00807C18" w:rsidRPr="00ED2FFF">
        <w:rPr>
          <w:rFonts w:hint="cs"/>
          <w:spacing w:val="-2"/>
          <w:rtl/>
        </w:rPr>
        <w:t> </w:t>
      </w:r>
      <w:r w:rsidR="00807C18" w:rsidRPr="00ED2FFF">
        <w:rPr>
          <w:spacing w:val="-2"/>
        </w:rPr>
        <w:t>MHz 2 510</w:t>
      </w:r>
      <w:r w:rsidR="00807C18" w:rsidRPr="00ED2FFF">
        <w:rPr>
          <w:spacing w:val="-2"/>
        </w:rPr>
        <w:noBreakHyphen/>
        <w:t>2 500</w:t>
      </w:r>
      <w:r w:rsidR="00807C18" w:rsidRPr="00ED2FFF">
        <w:rPr>
          <w:rFonts w:hint="cs"/>
          <w:spacing w:val="-2"/>
          <w:rtl/>
        </w:rPr>
        <w:t xml:space="preserve"> </w:t>
      </w:r>
      <w:r w:rsidR="00807C18" w:rsidRPr="00ED2FFF">
        <w:rPr>
          <w:spacing w:val="-2"/>
          <w:rtl/>
        </w:rPr>
        <w:t xml:space="preserve">في </w:t>
      </w:r>
      <w:r w:rsidR="00807C18" w:rsidRPr="00ED2FFF">
        <w:rPr>
          <w:rFonts w:hint="cs"/>
          <w:spacing w:val="-2"/>
          <w:rtl/>
        </w:rPr>
        <w:t>الإقليمين</w:t>
      </w:r>
      <w:r w:rsidR="00807C18" w:rsidRPr="00ED2FFF">
        <w:rPr>
          <w:spacing w:val="-2"/>
          <w:rtl/>
        </w:rPr>
        <w:t xml:space="preserve"> 1 و2 و</w:t>
      </w:r>
      <w:r w:rsidR="00807C18" w:rsidRPr="00ED2FFF">
        <w:rPr>
          <w:rFonts w:hint="cs"/>
          <w:spacing w:val="-2"/>
          <w:rtl/>
        </w:rPr>
        <w:t>في</w:t>
      </w:r>
      <w:r w:rsidR="00807C18" w:rsidRPr="00ED2FFF">
        <w:rPr>
          <w:rFonts w:hint="eastAsia"/>
          <w:spacing w:val="-2"/>
          <w:rtl/>
        </w:rPr>
        <w:t> </w:t>
      </w:r>
      <w:r w:rsidR="00807C18" w:rsidRPr="00ED2FFF">
        <w:rPr>
          <w:spacing w:val="-2"/>
          <w:rtl/>
        </w:rPr>
        <w:t xml:space="preserve">نطاق التردد </w:t>
      </w:r>
      <w:r w:rsidR="001866AC" w:rsidRPr="00ED2FFF">
        <w:rPr>
          <w:spacing w:val="-2"/>
        </w:rPr>
        <w:t>MHz 2 655-2 500</w:t>
      </w:r>
      <w:r w:rsidR="001866AC" w:rsidRPr="00ED2FFF">
        <w:rPr>
          <w:rFonts w:hint="cs"/>
          <w:spacing w:val="-2"/>
          <w:rtl/>
        </w:rPr>
        <w:t xml:space="preserve"> </w:t>
      </w:r>
      <w:r w:rsidR="009369AC" w:rsidRPr="00ED2FFF">
        <w:rPr>
          <w:spacing w:val="-2"/>
          <w:rtl/>
        </w:rPr>
        <w:t>في</w:t>
      </w:r>
      <w:r w:rsidR="00807C18" w:rsidRPr="00ED2FFF">
        <w:rPr>
          <w:spacing w:val="-2"/>
          <w:rtl/>
        </w:rPr>
        <w:t xml:space="preserve"> </w:t>
      </w:r>
      <w:r w:rsidR="00807C18" w:rsidRPr="00ED2FFF">
        <w:rPr>
          <w:rFonts w:hint="cs"/>
          <w:spacing w:val="-2"/>
          <w:rtl/>
        </w:rPr>
        <w:t>الإقليم</w:t>
      </w:r>
      <w:r w:rsidR="00807C18" w:rsidRPr="00ED2FFF">
        <w:rPr>
          <w:spacing w:val="-2"/>
          <w:rtl/>
        </w:rPr>
        <w:t xml:space="preserve"> 3 على الاستقبال </w:t>
      </w:r>
      <w:r w:rsidR="00807C18" w:rsidRPr="00ED2FFF">
        <w:rPr>
          <w:rFonts w:hint="cs"/>
          <w:spacing w:val="-2"/>
          <w:rtl/>
        </w:rPr>
        <w:t>في</w:t>
      </w:r>
      <w:r w:rsidR="00807C18" w:rsidRPr="00ED2FFF">
        <w:rPr>
          <w:rFonts w:hint="eastAsia"/>
          <w:spacing w:val="-2"/>
          <w:rtl/>
        </w:rPr>
        <w:t> </w:t>
      </w:r>
      <w:r w:rsidR="00807C18" w:rsidRPr="00ED2FFF">
        <w:rPr>
          <w:rFonts w:hint="cs"/>
          <w:spacing w:val="-2"/>
          <w:rtl/>
        </w:rPr>
        <w:t>المحطات </w:t>
      </w:r>
      <w:r w:rsidR="00807C18" w:rsidRPr="00ED2FFF">
        <w:rPr>
          <w:spacing w:val="-2"/>
        </w:rPr>
        <w:t>HIBS</w:t>
      </w:r>
      <w:r w:rsidR="00807C18" w:rsidRPr="00ED2FFF">
        <w:rPr>
          <w:spacing w:val="-2"/>
          <w:rtl/>
        </w:rPr>
        <w:t xml:space="preserve">، </w:t>
      </w:r>
      <w:r w:rsidR="00807C18" w:rsidRPr="00ED2FFF">
        <w:rPr>
          <w:rFonts w:hint="cs"/>
          <w:spacing w:val="-2"/>
          <w:rtl/>
        </w:rPr>
        <w:t xml:space="preserve">ويجب ألا تطالب المحطات </w:t>
      </w:r>
      <w:r w:rsidR="00807C18" w:rsidRPr="00ED2FFF">
        <w:rPr>
          <w:spacing w:val="-2"/>
        </w:rPr>
        <w:t>HIBS</w:t>
      </w:r>
      <w:r w:rsidR="00807C18" w:rsidRPr="00ED2FFF">
        <w:rPr>
          <w:rFonts w:hint="cs"/>
          <w:spacing w:val="-2"/>
          <w:rtl/>
        </w:rPr>
        <w:t xml:space="preserve"> بالحماية من الخدمات الأولية القائمة. ولا ينطبق الرقم</w:t>
      </w:r>
      <w:r w:rsidR="00807C18" w:rsidRPr="00ED2FFF">
        <w:rPr>
          <w:rFonts w:hint="eastAsia"/>
          <w:spacing w:val="-2"/>
          <w:rtl/>
        </w:rPr>
        <w:t> </w:t>
      </w:r>
      <w:r w:rsidR="00807C18" w:rsidRPr="00ED2FFF">
        <w:rPr>
          <w:rStyle w:val="Artref"/>
          <w:b/>
          <w:bCs/>
          <w:spacing w:val="-2"/>
        </w:rPr>
        <w:t>43A.5</w:t>
      </w:r>
      <w:r w:rsidR="00807C18" w:rsidRPr="00ED2FFF">
        <w:rPr>
          <w:rFonts w:hint="cs"/>
          <w:spacing w:val="-2"/>
          <w:rtl/>
        </w:rPr>
        <w:t>. ويجب</w:t>
      </w:r>
      <w:r w:rsidR="00807C18" w:rsidRPr="00ED2FFF">
        <w:rPr>
          <w:spacing w:val="-2"/>
          <w:rtl/>
        </w:rPr>
        <w:t xml:space="preserve"> على الإدار</w:t>
      </w:r>
      <w:r w:rsidR="00807C18" w:rsidRPr="00ED2FFF">
        <w:rPr>
          <w:rFonts w:hint="cs"/>
          <w:spacing w:val="-2"/>
          <w:rtl/>
        </w:rPr>
        <w:t>ة</w:t>
      </w:r>
      <w:r w:rsidR="00807C18" w:rsidRPr="00ED2FFF">
        <w:rPr>
          <w:spacing w:val="-2"/>
          <w:rtl/>
        </w:rPr>
        <w:t xml:space="preserve"> المبلغة </w:t>
      </w:r>
      <w:r w:rsidR="00807C18" w:rsidRPr="00ED2FFF">
        <w:rPr>
          <w:rFonts w:hint="cs"/>
          <w:spacing w:val="-2"/>
          <w:rtl/>
        </w:rPr>
        <w:t>للشبكات</w:t>
      </w:r>
      <w:r w:rsidR="00807C18" w:rsidRPr="00ED2FFF">
        <w:rPr>
          <w:spacing w:val="-2"/>
          <w:rtl/>
        </w:rPr>
        <w:t xml:space="preserve"> </w:t>
      </w:r>
      <w:r w:rsidR="00807C18" w:rsidRPr="00ED2FFF">
        <w:rPr>
          <w:spacing w:val="-2"/>
        </w:rPr>
        <w:t>HIBS</w:t>
      </w:r>
      <w:r w:rsidR="00807C18" w:rsidRPr="00ED2FFF">
        <w:rPr>
          <w:spacing w:val="-2"/>
          <w:rtl/>
        </w:rPr>
        <w:t xml:space="preserve"> وقت تقديم </w:t>
      </w:r>
      <w:r w:rsidR="00807C18" w:rsidRPr="00ED2FFF">
        <w:rPr>
          <w:rFonts w:hint="cs"/>
          <w:spacing w:val="-2"/>
          <w:rtl/>
        </w:rPr>
        <w:t>معلومات التذييل</w:t>
      </w:r>
      <w:r w:rsidR="00807C18" w:rsidRPr="00ED2FFF">
        <w:rPr>
          <w:spacing w:val="-2"/>
          <w:rtl/>
        </w:rPr>
        <w:t xml:space="preserve"> </w:t>
      </w:r>
      <w:r w:rsidR="00807C18" w:rsidRPr="00ED2FFF">
        <w:rPr>
          <w:rStyle w:val="Appref"/>
          <w:b/>
          <w:bCs/>
          <w:spacing w:val="-2"/>
          <w:rtl/>
        </w:rPr>
        <w:t>4</w:t>
      </w:r>
      <w:r w:rsidR="00807C18" w:rsidRPr="00ED2FFF">
        <w:rPr>
          <w:spacing w:val="-2"/>
          <w:rtl/>
        </w:rPr>
        <w:t xml:space="preserve"> أن تقدم أيضاً التزاماً </w:t>
      </w:r>
      <w:r w:rsidR="00807C18" w:rsidRPr="00ED2FFF">
        <w:rPr>
          <w:rFonts w:hint="cs"/>
          <w:spacing w:val="-2"/>
          <w:rtl/>
        </w:rPr>
        <w:t>موضوعياً وقابلاً للقياس وقابلاً للإنفاذ،</w:t>
      </w:r>
      <w:r w:rsidR="00807C18" w:rsidRPr="00ED2FFF">
        <w:rPr>
          <w:spacing w:val="-2"/>
          <w:rtl/>
        </w:rPr>
        <w:t xml:space="preserve"> </w:t>
      </w:r>
      <w:r w:rsidR="00807C18" w:rsidRPr="00ED2FFF">
        <w:rPr>
          <w:rFonts w:hint="cs"/>
          <w:spacing w:val="-2"/>
          <w:rtl/>
        </w:rPr>
        <w:t>ب</w:t>
      </w:r>
      <w:r w:rsidR="00807C18" w:rsidRPr="00ED2FFF">
        <w:rPr>
          <w:spacing w:val="-2"/>
          <w:rtl/>
        </w:rPr>
        <w:t>إنه</w:t>
      </w:r>
      <w:r w:rsidR="00807C18" w:rsidRPr="00ED2FFF">
        <w:rPr>
          <w:rFonts w:hint="cs"/>
          <w:spacing w:val="-2"/>
          <w:rtl/>
        </w:rPr>
        <w:t>ا</w:t>
      </w:r>
      <w:r w:rsidR="00807C18" w:rsidRPr="00ED2FFF">
        <w:rPr>
          <w:spacing w:val="-2"/>
          <w:rtl/>
        </w:rPr>
        <w:t xml:space="preserve"> </w:t>
      </w:r>
      <w:r w:rsidR="00807C18" w:rsidRPr="00ED2FFF">
        <w:rPr>
          <w:rFonts w:hint="cs"/>
          <w:spacing w:val="-2"/>
          <w:rtl/>
        </w:rPr>
        <w:t>ت</w:t>
      </w:r>
      <w:r w:rsidR="00807C18" w:rsidRPr="00ED2FFF">
        <w:rPr>
          <w:spacing w:val="-2"/>
          <w:rtl/>
        </w:rPr>
        <w:t>تعهد</w:t>
      </w:r>
      <w:r w:rsidR="00807C18" w:rsidRPr="00ED2FFF">
        <w:rPr>
          <w:rFonts w:hint="cs"/>
          <w:spacing w:val="-2"/>
          <w:rtl/>
        </w:rPr>
        <w:t>،</w:t>
      </w:r>
      <w:r w:rsidR="00807C18" w:rsidRPr="00ED2FFF">
        <w:rPr>
          <w:spacing w:val="-2"/>
          <w:rtl/>
        </w:rPr>
        <w:t xml:space="preserve"> في حالة التسبب في تداخل غير مقبول، </w:t>
      </w:r>
      <w:r w:rsidR="00807C18" w:rsidRPr="00ED2FFF">
        <w:rPr>
          <w:rFonts w:hint="cs"/>
          <w:spacing w:val="-2"/>
          <w:rtl/>
        </w:rPr>
        <w:t>بتخفيف</w:t>
      </w:r>
      <w:r w:rsidR="00807C18" w:rsidRPr="00ED2FFF">
        <w:rPr>
          <w:spacing w:val="-2"/>
          <w:rtl/>
        </w:rPr>
        <w:t xml:space="preserve"> التداخل على الفور إلى </w:t>
      </w:r>
      <w:r w:rsidR="00456E83" w:rsidRPr="00ED2FFF">
        <w:rPr>
          <w:rFonts w:hint="cs"/>
          <w:spacing w:val="-2"/>
          <w:rtl/>
        </w:rPr>
        <w:t>المستوى المقبول</w:t>
      </w:r>
      <w:r w:rsidR="00807C18" w:rsidRPr="00ED2FFF">
        <w:rPr>
          <w:spacing w:val="-2"/>
          <w:rtl/>
        </w:rPr>
        <w:t xml:space="preserve"> أو وقف هذا </w:t>
      </w:r>
      <w:r w:rsidR="00807C18" w:rsidRPr="00ED2FFF">
        <w:rPr>
          <w:rFonts w:hint="cs"/>
          <w:spacing w:val="-2"/>
          <w:rtl/>
        </w:rPr>
        <w:t>الإرسال.</w:t>
      </w:r>
      <w:r w:rsidR="00807C18" w:rsidRPr="00ED2FFF">
        <w:rPr>
          <w:rFonts w:hint="eastAsia"/>
          <w:spacing w:val="-2"/>
          <w:rtl/>
        </w:rPr>
        <w:t> </w:t>
      </w:r>
      <w:r w:rsidR="00807C18" w:rsidRPr="00ED2FFF">
        <w:rPr>
          <w:rFonts w:hint="cs"/>
          <w:spacing w:val="-2"/>
          <w:rtl/>
        </w:rPr>
        <w:t>    </w:t>
      </w:r>
      <w:r w:rsidR="00807C18" w:rsidRPr="00ED2FFF">
        <w:rPr>
          <w:spacing w:val="-2"/>
          <w:sz w:val="16"/>
          <w:szCs w:val="16"/>
        </w:rPr>
        <w:t>(WRC-23)</w:t>
      </w:r>
    </w:p>
    <w:p w14:paraId="045613F2" w14:textId="53BF7FDF" w:rsidR="00811415" w:rsidRPr="00D04315" w:rsidRDefault="00807C18" w:rsidP="005D31FC">
      <w:pPr>
        <w:pStyle w:val="Reasons"/>
        <w:rPr>
          <w:b w:val="0"/>
          <w:bCs w:val="0"/>
        </w:rPr>
      </w:pPr>
      <w:r>
        <w:rPr>
          <w:rtl/>
        </w:rPr>
        <w:t>الأسباب:</w:t>
      </w:r>
      <w:r>
        <w:tab/>
      </w:r>
      <w:r w:rsidR="00456E83" w:rsidRPr="001866AC">
        <w:rPr>
          <w:rFonts w:hint="cs"/>
          <w:b w:val="0"/>
          <w:bCs w:val="0"/>
          <w:spacing w:val="-4"/>
          <w:rtl/>
        </w:rPr>
        <w:t>لإدراج</w:t>
      </w:r>
      <w:r w:rsidR="00456E83" w:rsidRPr="001866AC">
        <w:rPr>
          <w:b w:val="0"/>
          <w:bCs w:val="0"/>
          <w:spacing w:val="-4"/>
          <w:rtl/>
        </w:rPr>
        <w:t xml:space="preserve"> </w:t>
      </w:r>
      <w:r w:rsidR="00D04315" w:rsidRPr="001866AC">
        <w:rPr>
          <w:b w:val="0"/>
          <w:bCs w:val="0"/>
          <w:spacing w:val="-4"/>
          <w:rtl/>
        </w:rPr>
        <w:t xml:space="preserve">حاشية جديدة لتحديد نطاق التردد </w:t>
      </w:r>
      <w:r w:rsidR="00D04315" w:rsidRPr="001866AC">
        <w:rPr>
          <w:b w:val="0"/>
          <w:bCs w:val="0"/>
          <w:spacing w:val="-4"/>
        </w:rPr>
        <w:t>MHz</w:t>
      </w:r>
      <w:r w:rsidR="001866AC" w:rsidRPr="001866AC">
        <w:rPr>
          <w:b w:val="0"/>
          <w:bCs w:val="0"/>
          <w:spacing w:val="-4"/>
        </w:rPr>
        <w:t> </w:t>
      </w:r>
      <w:r w:rsidR="00D04315" w:rsidRPr="001866AC">
        <w:rPr>
          <w:b w:val="0"/>
          <w:bCs w:val="0"/>
          <w:spacing w:val="-4"/>
        </w:rPr>
        <w:t>2</w:t>
      </w:r>
      <w:r w:rsidR="001866AC" w:rsidRPr="001866AC">
        <w:rPr>
          <w:b w:val="0"/>
          <w:bCs w:val="0"/>
          <w:spacing w:val="-4"/>
        </w:rPr>
        <w:t> </w:t>
      </w:r>
      <w:r w:rsidR="00D04315" w:rsidRPr="001866AC">
        <w:rPr>
          <w:b w:val="0"/>
          <w:bCs w:val="0"/>
          <w:spacing w:val="-4"/>
        </w:rPr>
        <w:t>690-2</w:t>
      </w:r>
      <w:r w:rsidR="001866AC" w:rsidRPr="001866AC">
        <w:rPr>
          <w:b w:val="0"/>
          <w:bCs w:val="0"/>
          <w:spacing w:val="-4"/>
        </w:rPr>
        <w:t> </w:t>
      </w:r>
      <w:r w:rsidR="00D04315" w:rsidRPr="001866AC">
        <w:rPr>
          <w:b w:val="0"/>
          <w:bCs w:val="0"/>
          <w:spacing w:val="-4"/>
        </w:rPr>
        <w:t>500</w:t>
      </w:r>
      <w:r w:rsidR="00D04315" w:rsidRPr="001866AC">
        <w:rPr>
          <w:b w:val="0"/>
          <w:bCs w:val="0"/>
          <w:spacing w:val="-4"/>
          <w:rtl/>
        </w:rPr>
        <w:t xml:space="preserve"> في الإقليمين 1 و2 ونطاق التردد </w:t>
      </w:r>
      <w:r w:rsidR="00D04315" w:rsidRPr="001866AC">
        <w:rPr>
          <w:b w:val="0"/>
          <w:bCs w:val="0"/>
          <w:spacing w:val="-4"/>
        </w:rPr>
        <w:t>MHz</w:t>
      </w:r>
      <w:r w:rsidR="001866AC" w:rsidRPr="001866AC">
        <w:rPr>
          <w:b w:val="0"/>
          <w:bCs w:val="0"/>
          <w:spacing w:val="-4"/>
        </w:rPr>
        <w:t> </w:t>
      </w:r>
      <w:r w:rsidR="00D04315" w:rsidRPr="001866AC">
        <w:rPr>
          <w:b w:val="0"/>
          <w:bCs w:val="0"/>
          <w:spacing w:val="-4"/>
        </w:rPr>
        <w:t>2</w:t>
      </w:r>
      <w:r w:rsidR="001866AC" w:rsidRPr="001866AC">
        <w:rPr>
          <w:b w:val="0"/>
          <w:bCs w:val="0"/>
          <w:spacing w:val="-4"/>
        </w:rPr>
        <w:t> </w:t>
      </w:r>
      <w:r w:rsidR="00D04315" w:rsidRPr="001866AC">
        <w:rPr>
          <w:b w:val="0"/>
          <w:bCs w:val="0"/>
          <w:spacing w:val="-4"/>
        </w:rPr>
        <w:t>655-2</w:t>
      </w:r>
      <w:r w:rsidR="001866AC" w:rsidRPr="001866AC">
        <w:rPr>
          <w:b w:val="0"/>
          <w:bCs w:val="0"/>
          <w:spacing w:val="-4"/>
        </w:rPr>
        <w:t> </w:t>
      </w:r>
      <w:r w:rsidR="00D04315" w:rsidRPr="001866AC">
        <w:rPr>
          <w:b w:val="0"/>
          <w:bCs w:val="0"/>
          <w:spacing w:val="-4"/>
        </w:rPr>
        <w:t>500</w:t>
      </w:r>
      <w:r w:rsidR="00D04315" w:rsidRPr="001866AC">
        <w:rPr>
          <w:b w:val="0"/>
          <w:bCs w:val="0"/>
          <w:spacing w:val="-4"/>
          <w:rtl/>
        </w:rPr>
        <w:t xml:space="preserve"> في الإقليم 3 لاستخدام المحطات </w:t>
      </w:r>
      <w:r w:rsidR="00D04315" w:rsidRPr="001866AC">
        <w:rPr>
          <w:b w:val="0"/>
          <w:bCs w:val="0"/>
          <w:spacing w:val="-4"/>
        </w:rPr>
        <w:t>HIBS</w:t>
      </w:r>
      <w:r w:rsidR="00D04315" w:rsidRPr="001866AC">
        <w:rPr>
          <w:b w:val="0"/>
          <w:bCs w:val="0"/>
          <w:spacing w:val="-4"/>
          <w:rtl/>
        </w:rPr>
        <w:t xml:space="preserve"> في جميع الأقاليم على أساس عدم المطالبة بالحماية من الخدمات الأولية القائمة، </w:t>
      </w:r>
      <w:r w:rsidR="00456E83" w:rsidRPr="001866AC">
        <w:rPr>
          <w:b w:val="0"/>
          <w:bCs w:val="0"/>
          <w:spacing w:val="-4"/>
          <w:rtl/>
        </w:rPr>
        <w:t xml:space="preserve">والتزام رسمي من الإدارات التي </w:t>
      </w:r>
      <w:r w:rsidR="00456E83" w:rsidRPr="001866AC">
        <w:rPr>
          <w:rFonts w:hint="cs"/>
          <w:b w:val="0"/>
          <w:bCs w:val="0"/>
          <w:spacing w:val="-4"/>
          <w:rtl/>
        </w:rPr>
        <w:t>ترخص هذه</w:t>
      </w:r>
      <w:r w:rsidR="00456E83" w:rsidRPr="001866AC">
        <w:rPr>
          <w:b w:val="0"/>
          <w:bCs w:val="0"/>
          <w:spacing w:val="-4"/>
          <w:rtl/>
        </w:rPr>
        <w:t xml:space="preserve"> الأنظمة بالتنسيق مع البلدان المجاورة المتأثرة، و</w:t>
      </w:r>
      <w:r w:rsidR="00456E83" w:rsidRPr="001866AC">
        <w:rPr>
          <w:rFonts w:hint="cs"/>
          <w:b w:val="0"/>
          <w:bCs w:val="0"/>
          <w:spacing w:val="-4"/>
          <w:rtl/>
        </w:rPr>
        <w:t>تبليغ</w:t>
      </w:r>
      <w:r w:rsidR="00456E83" w:rsidRPr="001866AC">
        <w:rPr>
          <w:b w:val="0"/>
          <w:bCs w:val="0"/>
          <w:spacing w:val="-4"/>
          <w:rtl/>
        </w:rPr>
        <w:t xml:space="preserve"> الاتحاد</w:t>
      </w:r>
      <w:r w:rsidR="00456E83" w:rsidRPr="001866AC">
        <w:rPr>
          <w:rFonts w:hint="cs"/>
          <w:b w:val="0"/>
          <w:bCs w:val="0"/>
          <w:spacing w:val="-4"/>
          <w:rtl/>
        </w:rPr>
        <w:t xml:space="preserve"> عن </w:t>
      </w:r>
      <w:r w:rsidR="00456E83" w:rsidRPr="001866AC">
        <w:rPr>
          <w:b w:val="0"/>
          <w:bCs w:val="0"/>
          <w:spacing w:val="-4"/>
          <w:rtl/>
        </w:rPr>
        <w:t xml:space="preserve">المحطات </w:t>
      </w:r>
      <w:r w:rsidR="00456E83" w:rsidRPr="001866AC">
        <w:rPr>
          <w:b w:val="0"/>
          <w:bCs w:val="0"/>
          <w:spacing w:val="-4"/>
        </w:rPr>
        <w:t>HIBS</w:t>
      </w:r>
      <w:r w:rsidR="00D04315" w:rsidRPr="001866AC">
        <w:rPr>
          <w:b w:val="0"/>
          <w:bCs w:val="0"/>
          <w:spacing w:val="-4"/>
          <w:rtl/>
        </w:rPr>
        <w:t xml:space="preserve">وقرار جديد </w:t>
      </w:r>
      <w:r w:rsidR="00456E83" w:rsidRPr="001866AC">
        <w:rPr>
          <w:b w:val="0"/>
          <w:bCs w:val="0"/>
          <w:spacing w:val="-4"/>
          <w:rtl/>
        </w:rPr>
        <w:t>ذ</w:t>
      </w:r>
      <w:r w:rsidR="00456E83" w:rsidRPr="001866AC">
        <w:rPr>
          <w:rFonts w:hint="cs"/>
          <w:b w:val="0"/>
          <w:bCs w:val="0"/>
          <w:spacing w:val="-4"/>
          <w:rtl/>
        </w:rPr>
        <w:t>ي</w:t>
      </w:r>
      <w:r w:rsidR="00456E83" w:rsidRPr="001866AC">
        <w:rPr>
          <w:b w:val="0"/>
          <w:bCs w:val="0"/>
          <w:spacing w:val="-4"/>
          <w:rtl/>
        </w:rPr>
        <w:t xml:space="preserve"> </w:t>
      </w:r>
      <w:r w:rsidR="00D04315" w:rsidRPr="001866AC">
        <w:rPr>
          <w:b w:val="0"/>
          <w:bCs w:val="0"/>
          <w:spacing w:val="-4"/>
          <w:rtl/>
        </w:rPr>
        <w:t xml:space="preserve">صلة للمؤتمر العالمي للاتصالات الراديوية يحدد شروط استخدام المحطات </w:t>
      </w:r>
      <w:r w:rsidR="00D04315" w:rsidRPr="001866AC">
        <w:rPr>
          <w:b w:val="0"/>
          <w:bCs w:val="0"/>
          <w:spacing w:val="-4"/>
        </w:rPr>
        <w:t>HIBS</w:t>
      </w:r>
      <w:r w:rsidR="00D04315" w:rsidRPr="001866AC">
        <w:rPr>
          <w:b w:val="0"/>
          <w:bCs w:val="0"/>
          <w:spacing w:val="-4"/>
          <w:rtl/>
        </w:rPr>
        <w:t xml:space="preserve"> لهذا النطاق.</w:t>
      </w:r>
    </w:p>
    <w:p w14:paraId="7547CF2D" w14:textId="77777777" w:rsidR="00D9665F" w:rsidRPr="00FE2CFF" w:rsidRDefault="002160EC" w:rsidP="0060446B">
      <w:pPr>
        <w:pStyle w:val="ArtNo"/>
        <w:rPr>
          <w:rtl/>
        </w:rPr>
      </w:pPr>
      <w:bookmarkStart w:id="126" w:name="_Toc454442711"/>
      <w:bookmarkStart w:id="127" w:name="_Toc36034863"/>
      <w:r w:rsidRPr="00FE2CFF">
        <w:rPr>
          <w:rtl/>
        </w:rPr>
        <w:t xml:space="preserve">المـادة </w:t>
      </w:r>
      <w:r w:rsidRPr="00FE2CFF">
        <w:rPr>
          <w:rStyle w:val="href"/>
        </w:rPr>
        <w:t>11</w:t>
      </w:r>
      <w:bookmarkEnd w:id="126"/>
      <w:bookmarkEnd w:id="127"/>
    </w:p>
    <w:p w14:paraId="5EE3EE40" w14:textId="77777777" w:rsidR="00D9665F" w:rsidRPr="004A713B" w:rsidRDefault="002160EC" w:rsidP="0060446B">
      <w:pPr>
        <w:pStyle w:val="Arttitle"/>
        <w:spacing w:after="120"/>
        <w:rPr>
          <w:b w:val="0"/>
          <w:bCs w:val="0"/>
          <w:sz w:val="18"/>
          <w:rtl/>
          <w:lang w:bidi="ar-SA"/>
        </w:rPr>
      </w:pPr>
      <w:bookmarkStart w:id="128" w:name="_Toc454442712"/>
      <w:bookmarkStart w:id="129" w:name="_Toc36034864"/>
      <w:r w:rsidRPr="004A713B">
        <w:rPr>
          <w:rtl/>
        </w:rPr>
        <w:t>التبليغ عن تخصيصات التردد وتسجيلها</w:t>
      </w:r>
      <w:r w:rsidR="00610526" w:rsidRPr="00F868C4">
        <w:rPr>
          <w:rStyle w:val="FootnoteReference"/>
          <w:b w:val="0"/>
          <w:bCs w:val="0"/>
          <w:rtl/>
        </w:rPr>
        <w:t>1</w:t>
      </w:r>
      <w:r w:rsidRPr="00F868C4">
        <w:rPr>
          <w:rStyle w:val="FootnoteReference"/>
          <w:b w:val="0"/>
          <w:bCs w:val="0"/>
          <w:rtl/>
        </w:rPr>
        <w:t xml:space="preserve">، </w:t>
      </w:r>
      <w:r w:rsidR="00610526" w:rsidRPr="00F868C4">
        <w:rPr>
          <w:rStyle w:val="FootnoteReference"/>
          <w:b w:val="0"/>
          <w:bCs w:val="0"/>
          <w:rtl/>
        </w:rPr>
        <w:t>2</w:t>
      </w:r>
      <w:r w:rsidRPr="00F868C4">
        <w:rPr>
          <w:rStyle w:val="FootnoteReference"/>
          <w:b w:val="0"/>
          <w:bCs w:val="0"/>
          <w:rtl/>
        </w:rPr>
        <w:t xml:space="preserve">، </w:t>
      </w:r>
      <w:r w:rsidR="00610526" w:rsidRPr="00F868C4">
        <w:rPr>
          <w:rStyle w:val="FootnoteReference"/>
          <w:b w:val="0"/>
          <w:bCs w:val="0"/>
          <w:rtl/>
        </w:rPr>
        <w:t>3</w:t>
      </w:r>
      <w:r w:rsidRPr="00F868C4">
        <w:rPr>
          <w:rStyle w:val="FootnoteReference"/>
          <w:b w:val="0"/>
          <w:bCs w:val="0"/>
          <w:rtl/>
        </w:rPr>
        <w:t xml:space="preserve">، </w:t>
      </w:r>
      <w:r w:rsidR="00610526" w:rsidRPr="00F868C4">
        <w:rPr>
          <w:rStyle w:val="FootnoteReference"/>
          <w:b w:val="0"/>
          <w:bCs w:val="0"/>
          <w:rtl/>
        </w:rPr>
        <w:t>4</w:t>
      </w:r>
      <w:r w:rsidRPr="00F868C4">
        <w:rPr>
          <w:rStyle w:val="FootnoteReference"/>
          <w:b w:val="0"/>
          <w:bCs w:val="0"/>
          <w:rtl/>
        </w:rPr>
        <w:t xml:space="preserve">، </w:t>
      </w:r>
      <w:r w:rsidR="006C0EBE" w:rsidRPr="00F868C4">
        <w:rPr>
          <w:rStyle w:val="FootnoteReference"/>
          <w:b w:val="0"/>
          <w:bCs w:val="0"/>
          <w:rtl/>
        </w:rPr>
        <w:t>5،</w:t>
      </w:r>
      <w:r w:rsidR="006C0EBE" w:rsidRPr="00F868C4">
        <w:rPr>
          <w:rStyle w:val="FootnoteReference"/>
          <w:rFonts w:hint="cs"/>
          <w:b w:val="0"/>
          <w:bCs w:val="0"/>
          <w:rtl/>
        </w:rPr>
        <w:t xml:space="preserve"> </w:t>
      </w:r>
      <w:r w:rsidR="00610526" w:rsidRPr="00F868C4">
        <w:rPr>
          <w:rStyle w:val="FootnoteReference"/>
          <w:b w:val="0"/>
          <w:bCs w:val="0"/>
          <w:rtl/>
        </w:rPr>
        <w:t>6</w:t>
      </w:r>
      <w:r w:rsidRPr="00F868C4">
        <w:rPr>
          <w:rStyle w:val="FootnoteReference"/>
          <w:b w:val="0"/>
          <w:bCs w:val="0"/>
          <w:rtl/>
        </w:rPr>
        <w:t xml:space="preserve">، </w:t>
      </w:r>
      <w:r w:rsidR="00610526" w:rsidRPr="00F868C4">
        <w:rPr>
          <w:rStyle w:val="FootnoteReference"/>
          <w:b w:val="0"/>
          <w:bCs w:val="0"/>
          <w:rtl/>
        </w:rPr>
        <w:t>7</w:t>
      </w:r>
      <w:r w:rsidRPr="004A713B">
        <w:rPr>
          <w:b w:val="0"/>
          <w:bCs w:val="0"/>
          <w:sz w:val="16"/>
          <w:szCs w:val="16"/>
          <w:lang w:bidi="ar-SA"/>
        </w:rPr>
        <w:t>(WRC-19)</w:t>
      </w:r>
      <w:bookmarkEnd w:id="128"/>
      <w:bookmarkEnd w:id="129"/>
      <w:r w:rsidRPr="004A713B">
        <w:rPr>
          <w:b w:val="0"/>
          <w:bCs w:val="0"/>
          <w:sz w:val="18"/>
          <w:lang w:bidi="ar-SA"/>
        </w:rPr>
        <w:t>     </w:t>
      </w:r>
    </w:p>
    <w:p w14:paraId="693805A8" w14:textId="77777777" w:rsidR="00D9665F" w:rsidRDefault="002160EC" w:rsidP="00D9665F">
      <w:pPr>
        <w:pStyle w:val="Section1"/>
      </w:pPr>
      <w:r>
        <w:rPr>
          <w:rtl/>
        </w:rPr>
        <w:t xml:space="preserve">القسم </w:t>
      </w:r>
      <w:proofErr w:type="gramStart"/>
      <w:r>
        <w:t>I</w:t>
      </w:r>
      <w:r>
        <w:rPr>
          <w:rtl/>
        </w:rPr>
        <w:t xml:space="preserve">  </w:t>
      </w:r>
      <w:r>
        <w:rPr>
          <w:rFonts w:hint="cs"/>
          <w:rtl/>
        </w:rPr>
        <w:t>-</w:t>
      </w:r>
      <w:proofErr w:type="gramEnd"/>
      <w:r>
        <w:rPr>
          <w:rFonts w:hint="cs"/>
          <w:rtl/>
        </w:rPr>
        <w:t xml:space="preserve">  التبليغ</w:t>
      </w:r>
    </w:p>
    <w:p w14:paraId="253DFA44" w14:textId="77777777" w:rsidR="00811415" w:rsidRDefault="00807C18">
      <w:pPr>
        <w:pStyle w:val="Proposal"/>
      </w:pPr>
      <w:r>
        <w:t>MOD</w:t>
      </w:r>
      <w:r>
        <w:tab/>
        <w:t>AFCP/87A4/10</w:t>
      </w:r>
      <w:r>
        <w:rPr>
          <w:vanish/>
          <w:color w:val="7F7F7F" w:themeColor="text1" w:themeTint="80"/>
          <w:vertAlign w:val="superscript"/>
        </w:rPr>
        <w:t>#1460</w:t>
      </w:r>
    </w:p>
    <w:p w14:paraId="55B6BC52" w14:textId="72D57908" w:rsidR="00807C18" w:rsidRDefault="00807C18" w:rsidP="0072749D">
      <w:pPr>
        <w:rPr>
          <w:sz w:val="16"/>
          <w:szCs w:val="16"/>
          <w:rtl/>
        </w:rPr>
      </w:pPr>
      <w:r>
        <w:rPr>
          <w:rStyle w:val="Artdef"/>
        </w:rPr>
        <w:t>26A.11</w:t>
      </w:r>
      <w:r>
        <w:rPr>
          <w:rtl/>
        </w:rPr>
        <w:tab/>
      </w:r>
      <w:r>
        <w:rPr>
          <w:rtl/>
        </w:rPr>
        <w:tab/>
      </w:r>
      <w:r>
        <w:rPr>
          <w:rFonts w:hint="cs"/>
          <w:rtl/>
        </w:rPr>
        <w:t>يجب أن تصل</w:t>
      </w:r>
      <w:r>
        <w:rPr>
          <w:rtl/>
        </w:rPr>
        <w:t xml:space="preserve"> بطاقات التبليغ</w:t>
      </w:r>
      <w:r>
        <w:rPr>
          <w:rFonts w:hint="cs"/>
          <w:rtl/>
        </w:rPr>
        <w:t xml:space="preserve"> بشأن</w:t>
      </w:r>
      <w:r>
        <w:rPr>
          <w:rtl/>
        </w:rPr>
        <w:t xml:space="preserve"> </w:t>
      </w:r>
      <w:r>
        <w:rPr>
          <w:rFonts w:hint="cs"/>
          <w:rtl/>
        </w:rPr>
        <w:t>ال</w:t>
      </w:r>
      <w:r>
        <w:rPr>
          <w:rtl/>
        </w:rPr>
        <w:t xml:space="preserve">تخصيصات لمحطات </w:t>
      </w:r>
      <w:r>
        <w:rPr>
          <w:rFonts w:hint="cs"/>
          <w:rtl/>
        </w:rPr>
        <w:t>ال</w:t>
      </w:r>
      <w:r>
        <w:rPr>
          <w:rtl/>
        </w:rPr>
        <w:t xml:space="preserve">منصات عالية الارتفاع </w:t>
      </w:r>
      <w:del w:id="130" w:author="Ghiath" w:date="2022-12-31T12:21:00Z">
        <w:r w:rsidDel="007A039D">
          <w:rPr>
            <w:rFonts w:hint="cs"/>
            <w:rtl/>
          </w:rPr>
          <w:delText>ال</w:delText>
        </w:r>
        <w:r w:rsidDel="007A039D">
          <w:rPr>
            <w:rtl/>
          </w:rPr>
          <w:delText xml:space="preserve">عاملة </w:delText>
        </w:r>
      </w:del>
      <w:r>
        <w:rPr>
          <w:rtl/>
        </w:rPr>
        <w:t xml:space="preserve">كمحطات قاعدة </w:t>
      </w:r>
      <w:del w:id="131" w:author="Ghiath" w:date="2022-12-31T12:21:00Z">
        <w:r w:rsidDel="007A039D">
          <w:rPr>
            <w:rtl/>
          </w:rPr>
          <w:delText xml:space="preserve">لتوفير الاتصالات المتنقلة الدولية </w:delText>
        </w:r>
      </w:del>
      <w:r>
        <w:rPr>
          <w:rtl/>
        </w:rPr>
        <w:t>في نطاقات</w:t>
      </w:r>
      <w:r>
        <w:rPr>
          <w:rFonts w:hint="cs"/>
          <w:rtl/>
        </w:rPr>
        <w:t xml:space="preserve"> التردد</w:t>
      </w:r>
      <w:r>
        <w:rPr>
          <w:rtl/>
        </w:rPr>
        <w:t xml:space="preserve"> المحددة في</w:t>
      </w:r>
      <w:r>
        <w:rPr>
          <w:rFonts w:hint="cs"/>
          <w:rtl/>
        </w:rPr>
        <w:t xml:space="preserve"> </w:t>
      </w:r>
      <w:ins w:id="132" w:author="Arabic_HE" w:date="2023-11-06T14:28:00Z">
        <w:r w:rsidR="001866AC" w:rsidRPr="00DB2D09">
          <w:rPr>
            <w:rStyle w:val="Artref"/>
            <w:b/>
            <w:bCs/>
            <w:rtl/>
          </w:rPr>
          <w:t>5.</w:t>
        </w:r>
        <w:r w:rsidR="001866AC" w:rsidRPr="00DB2D09">
          <w:rPr>
            <w:rStyle w:val="Artref"/>
            <w:b/>
            <w:bCs/>
          </w:rPr>
          <w:t>A14</w:t>
        </w:r>
        <w:r w:rsidR="001866AC" w:rsidRPr="005F48D4">
          <w:rPr>
            <w:rtl/>
          </w:rPr>
          <w:t xml:space="preserve"> و</w:t>
        </w:r>
        <w:r w:rsidR="001866AC" w:rsidRPr="00DB2D09">
          <w:rPr>
            <w:rStyle w:val="Artref"/>
            <w:b/>
            <w:bCs/>
          </w:rPr>
          <w:t>B14.5</w:t>
        </w:r>
        <w:r w:rsidR="001866AC">
          <w:rPr>
            <w:rFonts w:hint="cs"/>
            <w:rtl/>
          </w:rPr>
          <w:t xml:space="preserve"> و</w:t>
        </w:r>
        <w:r w:rsidR="001866AC" w:rsidRPr="00DB2D09">
          <w:rPr>
            <w:rStyle w:val="Artref"/>
            <w:b/>
            <w:bCs/>
          </w:rPr>
          <w:t>C14.5</w:t>
        </w:r>
      </w:ins>
      <w:ins w:id="133" w:author="Arabic_HE" w:date="2023-11-06T14:29:00Z">
        <w:r w:rsidR="001866AC">
          <w:rPr>
            <w:rStyle w:val="Artref"/>
            <w:rFonts w:hint="cs"/>
            <w:b/>
            <w:bCs/>
            <w:rtl/>
          </w:rPr>
          <w:t xml:space="preserve"> </w:t>
        </w:r>
      </w:ins>
      <w:r>
        <w:rPr>
          <w:rFonts w:hint="cs"/>
          <w:rtl/>
        </w:rPr>
        <w:t>و</w:t>
      </w:r>
      <w:r w:rsidRPr="00DB2D09">
        <w:rPr>
          <w:rStyle w:val="Artref"/>
          <w:b/>
          <w:bCs/>
        </w:rPr>
        <w:t>388A.5</w:t>
      </w:r>
      <w:r>
        <w:rPr>
          <w:rFonts w:hint="cs"/>
          <w:rtl/>
        </w:rPr>
        <w:t xml:space="preserve"> </w:t>
      </w:r>
      <w:r>
        <w:rPr>
          <w:rtl/>
        </w:rPr>
        <w:t xml:space="preserve">إلى المكتب قبل ثلاث سنوات من </w:t>
      </w:r>
      <w:r>
        <w:rPr>
          <w:rFonts w:hint="cs"/>
          <w:rtl/>
        </w:rPr>
        <w:t>وضع</w:t>
      </w:r>
      <w:r>
        <w:rPr>
          <w:rtl/>
        </w:rPr>
        <w:t xml:space="preserve"> التخصيصات</w:t>
      </w:r>
      <w:r>
        <w:rPr>
          <w:rFonts w:hint="cs"/>
          <w:rtl/>
        </w:rPr>
        <w:t xml:space="preserve"> في الخدمة.</w:t>
      </w:r>
      <w:r w:rsidRPr="006C6F77">
        <w:rPr>
          <w:rFonts w:hint="eastAsia"/>
          <w:rtl/>
        </w:rPr>
        <w:t xml:space="preserve"> </w:t>
      </w:r>
      <w:r>
        <w:rPr>
          <w:rFonts w:hint="eastAsia"/>
          <w:rtl/>
        </w:rPr>
        <w:t> </w:t>
      </w:r>
      <w:r>
        <w:rPr>
          <w:rFonts w:hint="cs"/>
          <w:rtl/>
        </w:rPr>
        <w:t>    </w:t>
      </w:r>
      <w:r w:rsidRPr="006C6F77">
        <w:rPr>
          <w:sz w:val="16"/>
          <w:szCs w:val="16"/>
        </w:rPr>
        <w:t>(WRC-</w:t>
      </w:r>
      <w:del w:id="134" w:author="Almidani, Ahmad Alaa" w:date="2023-01-17T14:41:00Z">
        <w:r w:rsidRPr="006C6F77" w:rsidDel="006C6F77">
          <w:rPr>
            <w:sz w:val="16"/>
            <w:szCs w:val="16"/>
          </w:rPr>
          <w:delText>19</w:delText>
        </w:r>
      </w:del>
      <w:ins w:id="135" w:author="Almidani, Ahmad Alaa" w:date="2023-01-17T14:41:00Z">
        <w:r>
          <w:rPr>
            <w:sz w:val="16"/>
            <w:szCs w:val="16"/>
          </w:rPr>
          <w:t>23</w:t>
        </w:r>
      </w:ins>
      <w:r w:rsidRPr="006C6F77">
        <w:rPr>
          <w:sz w:val="16"/>
          <w:szCs w:val="16"/>
        </w:rPr>
        <w:t>)</w:t>
      </w:r>
    </w:p>
    <w:p w14:paraId="5E6389C7" w14:textId="7762F91B" w:rsidR="00811415" w:rsidRPr="00ED2FFF" w:rsidRDefault="00807C18">
      <w:pPr>
        <w:pStyle w:val="Reasons"/>
        <w:rPr>
          <w:spacing w:val="-4"/>
        </w:rPr>
      </w:pPr>
      <w:r w:rsidRPr="00ED2FFF">
        <w:rPr>
          <w:spacing w:val="-4"/>
          <w:rtl/>
        </w:rPr>
        <w:t>الأسباب:</w:t>
      </w:r>
      <w:r w:rsidRPr="00ED2FFF">
        <w:rPr>
          <w:spacing w:val="-4"/>
        </w:rPr>
        <w:tab/>
      </w:r>
      <w:r w:rsidR="005D31FC" w:rsidRPr="00ED2FFF">
        <w:rPr>
          <w:rFonts w:hint="eastAsia"/>
          <w:b w:val="0"/>
          <w:bCs w:val="0"/>
          <w:spacing w:val="-4"/>
          <w:rtl/>
        </w:rPr>
        <w:t>لإدراج</w:t>
      </w:r>
      <w:r w:rsidR="005D31FC" w:rsidRPr="00ED2FFF">
        <w:rPr>
          <w:b w:val="0"/>
          <w:bCs w:val="0"/>
          <w:spacing w:val="-4"/>
          <w:rtl/>
        </w:rPr>
        <w:t xml:space="preserve"> </w:t>
      </w:r>
      <w:r w:rsidR="005D31FC" w:rsidRPr="00ED2FFF">
        <w:rPr>
          <w:rFonts w:hint="eastAsia"/>
          <w:b w:val="0"/>
          <w:bCs w:val="0"/>
          <w:spacing w:val="-4"/>
          <w:rtl/>
        </w:rPr>
        <w:t>إحالة</w:t>
      </w:r>
      <w:r w:rsidR="00BD6177" w:rsidRPr="00ED2FFF">
        <w:rPr>
          <w:b w:val="0"/>
          <w:bCs w:val="0"/>
          <w:spacing w:val="-4"/>
          <w:rtl/>
        </w:rPr>
        <w:t xml:space="preserve"> إلى حاشية جديدة أو منقحة لتحديد نطاقات التردد </w:t>
      </w:r>
      <w:r w:rsidR="00BD6177" w:rsidRPr="00ED2FFF">
        <w:rPr>
          <w:b w:val="0"/>
          <w:bCs w:val="0"/>
          <w:spacing w:val="-4"/>
        </w:rPr>
        <w:t>MHz</w:t>
      </w:r>
      <w:r w:rsidR="001866AC" w:rsidRPr="001866AC">
        <w:rPr>
          <w:b w:val="0"/>
          <w:bCs w:val="0"/>
          <w:spacing w:val="-4"/>
        </w:rPr>
        <w:t> </w:t>
      </w:r>
      <w:r w:rsidR="00BD6177" w:rsidRPr="00ED2FFF">
        <w:rPr>
          <w:b w:val="0"/>
          <w:bCs w:val="0"/>
          <w:spacing w:val="-4"/>
        </w:rPr>
        <w:t>960-694</w:t>
      </w:r>
      <w:r w:rsidR="00BD6177" w:rsidRPr="00ED2FFF">
        <w:rPr>
          <w:b w:val="0"/>
          <w:bCs w:val="0"/>
          <w:spacing w:val="-4"/>
          <w:rtl/>
        </w:rPr>
        <w:t>، و</w:t>
      </w:r>
      <w:r w:rsidR="00BD6177" w:rsidRPr="00ED2FFF">
        <w:rPr>
          <w:b w:val="0"/>
          <w:bCs w:val="0"/>
          <w:spacing w:val="-4"/>
        </w:rPr>
        <w:t>MHz</w:t>
      </w:r>
      <w:r w:rsidR="001866AC" w:rsidRPr="001866AC">
        <w:rPr>
          <w:b w:val="0"/>
          <w:bCs w:val="0"/>
          <w:spacing w:val="-4"/>
        </w:rPr>
        <w:t> </w:t>
      </w:r>
      <w:r w:rsidR="00BD6177" w:rsidRPr="00ED2FFF">
        <w:rPr>
          <w:b w:val="0"/>
          <w:bCs w:val="0"/>
          <w:spacing w:val="-4"/>
        </w:rPr>
        <w:t>1</w:t>
      </w:r>
      <w:r w:rsidR="001866AC" w:rsidRPr="001866AC">
        <w:rPr>
          <w:b w:val="0"/>
          <w:bCs w:val="0"/>
          <w:spacing w:val="-4"/>
        </w:rPr>
        <w:t> </w:t>
      </w:r>
      <w:r w:rsidR="00BD6177" w:rsidRPr="00ED2FFF">
        <w:rPr>
          <w:b w:val="0"/>
          <w:bCs w:val="0"/>
          <w:spacing w:val="-4"/>
        </w:rPr>
        <w:t>885-1</w:t>
      </w:r>
      <w:r w:rsidR="001866AC" w:rsidRPr="001866AC">
        <w:rPr>
          <w:b w:val="0"/>
          <w:bCs w:val="0"/>
          <w:spacing w:val="-4"/>
        </w:rPr>
        <w:t> </w:t>
      </w:r>
      <w:r w:rsidR="00BD6177" w:rsidRPr="00ED2FFF">
        <w:rPr>
          <w:b w:val="0"/>
          <w:bCs w:val="0"/>
          <w:spacing w:val="-4"/>
        </w:rPr>
        <w:t>710</w:t>
      </w:r>
      <w:r w:rsidR="00BD6177" w:rsidRPr="00ED2FFF">
        <w:rPr>
          <w:b w:val="0"/>
          <w:bCs w:val="0"/>
          <w:spacing w:val="-4"/>
          <w:rtl/>
        </w:rPr>
        <w:t>، و</w:t>
      </w:r>
      <w:r w:rsidR="00BD6177" w:rsidRPr="00ED2FFF">
        <w:rPr>
          <w:b w:val="0"/>
          <w:bCs w:val="0"/>
          <w:spacing w:val="-4"/>
        </w:rPr>
        <w:t>MHz</w:t>
      </w:r>
      <w:r w:rsidR="001866AC" w:rsidRPr="001866AC">
        <w:rPr>
          <w:b w:val="0"/>
          <w:bCs w:val="0"/>
          <w:spacing w:val="-4"/>
        </w:rPr>
        <w:t> </w:t>
      </w:r>
      <w:r w:rsidR="00BD6177" w:rsidRPr="00ED2FFF">
        <w:rPr>
          <w:b w:val="0"/>
          <w:bCs w:val="0"/>
          <w:spacing w:val="-4"/>
        </w:rPr>
        <w:t>1</w:t>
      </w:r>
      <w:r w:rsidR="001866AC" w:rsidRPr="001866AC">
        <w:rPr>
          <w:b w:val="0"/>
          <w:bCs w:val="0"/>
          <w:spacing w:val="-4"/>
        </w:rPr>
        <w:t> </w:t>
      </w:r>
      <w:r w:rsidR="00BD6177" w:rsidRPr="00ED2FFF">
        <w:rPr>
          <w:b w:val="0"/>
          <w:bCs w:val="0"/>
          <w:spacing w:val="-4"/>
        </w:rPr>
        <w:t>980-1</w:t>
      </w:r>
      <w:r w:rsidR="001866AC" w:rsidRPr="001866AC">
        <w:rPr>
          <w:b w:val="0"/>
          <w:bCs w:val="0"/>
          <w:spacing w:val="-4"/>
        </w:rPr>
        <w:t> </w:t>
      </w:r>
      <w:r w:rsidR="00BD6177" w:rsidRPr="00ED2FFF">
        <w:rPr>
          <w:b w:val="0"/>
          <w:bCs w:val="0"/>
          <w:spacing w:val="-4"/>
        </w:rPr>
        <w:t>885</w:t>
      </w:r>
      <w:r w:rsidR="00BD6177" w:rsidRPr="00ED2FFF">
        <w:rPr>
          <w:b w:val="0"/>
          <w:bCs w:val="0"/>
          <w:spacing w:val="-4"/>
          <w:rtl/>
        </w:rPr>
        <w:t>، و</w:t>
      </w:r>
      <w:r w:rsidR="00BD6177" w:rsidRPr="00ED2FFF">
        <w:rPr>
          <w:b w:val="0"/>
          <w:bCs w:val="0"/>
          <w:spacing w:val="-4"/>
        </w:rPr>
        <w:t>MHz</w:t>
      </w:r>
      <w:r w:rsidR="001866AC" w:rsidRPr="001866AC">
        <w:rPr>
          <w:b w:val="0"/>
          <w:bCs w:val="0"/>
          <w:spacing w:val="-4"/>
        </w:rPr>
        <w:t> </w:t>
      </w:r>
      <w:r w:rsidR="00BD6177" w:rsidRPr="00ED2FFF">
        <w:rPr>
          <w:b w:val="0"/>
          <w:bCs w:val="0"/>
          <w:spacing w:val="-4"/>
        </w:rPr>
        <w:t>2</w:t>
      </w:r>
      <w:r w:rsidR="001866AC" w:rsidRPr="001866AC">
        <w:rPr>
          <w:b w:val="0"/>
          <w:bCs w:val="0"/>
          <w:spacing w:val="-4"/>
        </w:rPr>
        <w:t> </w:t>
      </w:r>
      <w:r w:rsidR="00BD6177" w:rsidRPr="00ED2FFF">
        <w:rPr>
          <w:b w:val="0"/>
          <w:bCs w:val="0"/>
          <w:spacing w:val="-4"/>
        </w:rPr>
        <w:t>025-2</w:t>
      </w:r>
      <w:r w:rsidR="001866AC" w:rsidRPr="001866AC">
        <w:rPr>
          <w:b w:val="0"/>
          <w:bCs w:val="0"/>
          <w:spacing w:val="-4"/>
        </w:rPr>
        <w:t> </w:t>
      </w:r>
      <w:r w:rsidR="00BD6177" w:rsidRPr="00ED2FFF">
        <w:rPr>
          <w:b w:val="0"/>
          <w:bCs w:val="0"/>
          <w:spacing w:val="-4"/>
        </w:rPr>
        <w:t>010</w:t>
      </w:r>
      <w:r w:rsidR="00BD6177" w:rsidRPr="00ED2FFF">
        <w:rPr>
          <w:b w:val="0"/>
          <w:bCs w:val="0"/>
          <w:spacing w:val="-4"/>
          <w:rtl/>
        </w:rPr>
        <w:t>، و</w:t>
      </w:r>
      <w:r w:rsidR="00BD6177" w:rsidRPr="00ED2FFF">
        <w:rPr>
          <w:b w:val="0"/>
          <w:bCs w:val="0"/>
          <w:spacing w:val="-4"/>
        </w:rPr>
        <w:t>MHz</w:t>
      </w:r>
      <w:r w:rsidR="001866AC" w:rsidRPr="001866AC">
        <w:rPr>
          <w:b w:val="0"/>
          <w:bCs w:val="0"/>
          <w:spacing w:val="-4"/>
        </w:rPr>
        <w:t> </w:t>
      </w:r>
      <w:r w:rsidR="00BD6177" w:rsidRPr="00ED2FFF">
        <w:rPr>
          <w:b w:val="0"/>
          <w:bCs w:val="0"/>
          <w:spacing w:val="-4"/>
        </w:rPr>
        <w:t>2</w:t>
      </w:r>
      <w:r w:rsidR="001866AC" w:rsidRPr="001866AC">
        <w:rPr>
          <w:b w:val="0"/>
          <w:bCs w:val="0"/>
          <w:spacing w:val="-4"/>
        </w:rPr>
        <w:t> </w:t>
      </w:r>
      <w:r w:rsidR="00BD6177" w:rsidRPr="00ED2FFF">
        <w:rPr>
          <w:b w:val="0"/>
          <w:bCs w:val="0"/>
          <w:spacing w:val="-4"/>
        </w:rPr>
        <w:t>170-2</w:t>
      </w:r>
      <w:r w:rsidR="001866AC" w:rsidRPr="001866AC">
        <w:rPr>
          <w:b w:val="0"/>
          <w:bCs w:val="0"/>
          <w:spacing w:val="-4"/>
        </w:rPr>
        <w:t> </w:t>
      </w:r>
      <w:r w:rsidR="00BD6177" w:rsidRPr="00ED2FFF">
        <w:rPr>
          <w:b w:val="0"/>
          <w:bCs w:val="0"/>
          <w:spacing w:val="-4"/>
        </w:rPr>
        <w:t>110</w:t>
      </w:r>
      <w:r w:rsidR="00BD6177" w:rsidRPr="00ED2FFF">
        <w:rPr>
          <w:b w:val="0"/>
          <w:bCs w:val="0"/>
          <w:spacing w:val="-4"/>
          <w:rtl/>
        </w:rPr>
        <w:t>، و</w:t>
      </w:r>
      <w:r w:rsidR="00BD6177" w:rsidRPr="00ED2FFF">
        <w:rPr>
          <w:b w:val="0"/>
          <w:bCs w:val="0"/>
          <w:spacing w:val="-4"/>
        </w:rPr>
        <w:t>MHz</w:t>
      </w:r>
      <w:r w:rsidR="001866AC" w:rsidRPr="001866AC">
        <w:rPr>
          <w:b w:val="0"/>
          <w:bCs w:val="0"/>
          <w:spacing w:val="-4"/>
        </w:rPr>
        <w:t> </w:t>
      </w:r>
      <w:r w:rsidR="00BD6177" w:rsidRPr="00ED2FFF">
        <w:rPr>
          <w:b w:val="0"/>
          <w:bCs w:val="0"/>
          <w:spacing w:val="-4"/>
        </w:rPr>
        <w:t>2</w:t>
      </w:r>
      <w:r w:rsidR="001866AC" w:rsidRPr="001866AC">
        <w:rPr>
          <w:b w:val="0"/>
          <w:bCs w:val="0"/>
          <w:spacing w:val="-4"/>
        </w:rPr>
        <w:t> </w:t>
      </w:r>
      <w:r w:rsidR="00BD6177" w:rsidRPr="00ED2FFF">
        <w:rPr>
          <w:b w:val="0"/>
          <w:bCs w:val="0"/>
          <w:spacing w:val="-4"/>
        </w:rPr>
        <w:t>500-2</w:t>
      </w:r>
      <w:r w:rsidR="001866AC" w:rsidRPr="001866AC">
        <w:rPr>
          <w:b w:val="0"/>
          <w:bCs w:val="0"/>
          <w:spacing w:val="-4"/>
        </w:rPr>
        <w:t> </w:t>
      </w:r>
      <w:r w:rsidR="00BD6177" w:rsidRPr="00ED2FFF">
        <w:rPr>
          <w:b w:val="0"/>
          <w:bCs w:val="0"/>
          <w:spacing w:val="-4"/>
        </w:rPr>
        <w:t>690</w:t>
      </w:r>
      <w:r w:rsidR="00BD6177" w:rsidRPr="00ED2FFF">
        <w:rPr>
          <w:b w:val="0"/>
          <w:bCs w:val="0"/>
          <w:spacing w:val="-4"/>
          <w:rtl/>
        </w:rPr>
        <w:t xml:space="preserve"> لاستخدام </w:t>
      </w:r>
      <w:r w:rsidR="00881D5D" w:rsidRPr="00ED2FFF">
        <w:rPr>
          <w:rFonts w:hint="eastAsia"/>
          <w:b w:val="0"/>
          <w:bCs w:val="0"/>
          <w:spacing w:val="-4"/>
          <w:rtl/>
        </w:rPr>
        <w:t>المحطات</w:t>
      </w:r>
      <w:r w:rsidR="00BD6177" w:rsidRPr="00ED2FFF">
        <w:rPr>
          <w:b w:val="0"/>
          <w:bCs w:val="0"/>
          <w:spacing w:val="-4"/>
          <w:rtl/>
        </w:rPr>
        <w:t xml:space="preserve"> </w:t>
      </w:r>
      <w:r w:rsidR="00BD6177" w:rsidRPr="00ED2FFF">
        <w:rPr>
          <w:b w:val="0"/>
          <w:bCs w:val="0"/>
          <w:spacing w:val="-4"/>
        </w:rPr>
        <w:t>HIBS</w:t>
      </w:r>
      <w:r w:rsidR="00BD6177" w:rsidRPr="00ED2FFF">
        <w:rPr>
          <w:b w:val="0"/>
          <w:bCs w:val="0"/>
          <w:spacing w:val="-4"/>
          <w:rtl/>
        </w:rPr>
        <w:t xml:space="preserve"> حيث يلزم </w:t>
      </w:r>
      <w:r w:rsidR="005D31FC" w:rsidRPr="00ED2FFF">
        <w:rPr>
          <w:rFonts w:hint="eastAsia"/>
          <w:b w:val="0"/>
          <w:bCs w:val="0"/>
          <w:spacing w:val="-4"/>
          <w:rtl/>
        </w:rPr>
        <w:t>التبليغ</w:t>
      </w:r>
      <w:r w:rsidR="005D31FC" w:rsidRPr="00ED2FFF">
        <w:rPr>
          <w:b w:val="0"/>
          <w:bCs w:val="0"/>
          <w:spacing w:val="-4"/>
          <w:rtl/>
        </w:rPr>
        <w:t xml:space="preserve"> </w:t>
      </w:r>
      <w:r w:rsidR="005D31FC" w:rsidRPr="00ED2FFF">
        <w:rPr>
          <w:rFonts w:hint="eastAsia"/>
          <w:b w:val="0"/>
          <w:bCs w:val="0"/>
          <w:spacing w:val="-4"/>
          <w:rtl/>
        </w:rPr>
        <w:t>عنها</w:t>
      </w:r>
      <w:r w:rsidR="005D31FC" w:rsidRPr="00ED2FFF">
        <w:rPr>
          <w:b w:val="0"/>
          <w:bCs w:val="0"/>
          <w:spacing w:val="-4"/>
          <w:rtl/>
        </w:rPr>
        <w:t xml:space="preserve"> </w:t>
      </w:r>
      <w:r w:rsidR="005D31FC" w:rsidRPr="00ED2FFF">
        <w:rPr>
          <w:rFonts w:hint="eastAsia"/>
          <w:b w:val="0"/>
          <w:bCs w:val="0"/>
          <w:spacing w:val="-4"/>
          <w:rtl/>
        </w:rPr>
        <w:t>للاتحاد</w:t>
      </w:r>
      <w:r w:rsidR="00881D5D" w:rsidRPr="00ED2FFF">
        <w:rPr>
          <w:b w:val="0"/>
          <w:bCs w:val="0"/>
          <w:spacing w:val="-4"/>
          <w:rtl/>
        </w:rPr>
        <w:t>.</w:t>
      </w:r>
    </w:p>
    <w:p w14:paraId="2BA97807" w14:textId="77777777" w:rsidR="00811415" w:rsidRDefault="00807C18">
      <w:pPr>
        <w:pStyle w:val="Proposal"/>
      </w:pPr>
      <w:r>
        <w:t>MOD</w:t>
      </w:r>
      <w:r>
        <w:tab/>
        <w:t>AFCP/87A4/11</w:t>
      </w:r>
    </w:p>
    <w:p w14:paraId="1F6E6B21" w14:textId="5D3C015A" w:rsidR="00807C18" w:rsidRPr="00341BF4" w:rsidRDefault="00807C18" w:rsidP="003A57C4">
      <w:pPr>
        <w:pStyle w:val="AppendixNo"/>
        <w:rPr>
          <w:rtl/>
        </w:rPr>
      </w:pPr>
      <w:bookmarkStart w:id="136" w:name="_Toc334187400"/>
      <w:r w:rsidRPr="000256D8">
        <w:rPr>
          <w:rtl/>
        </w:rPr>
        <w:t>التذييـل</w:t>
      </w:r>
      <w:r w:rsidRPr="00341BF4">
        <w:rPr>
          <w:rtl/>
        </w:rPr>
        <w:t xml:space="preserve"> </w:t>
      </w:r>
      <w:r w:rsidRPr="0069322E">
        <w:rPr>
          <w:rStyle w:val="href"/>
        </w:rPr>
        <w:t>4</w:t>
      </w:r>
      <w:r w:rsidRPr="00341BF4">
        <w:t xml:space="preserve"> (R</w:t>
      </w:r>
      <w:r>
        <w:t>EV</w:t>
      </w:r>
      <w:r w:rsidRPr="00341BF4">
        <w:t>.WRC-</w:t>
      </w:r>
      <w:del w:id="137" w:author="Arabic_HS" w:date="2023-10-30T11:12:00Z">
        <w:r w:rsidDel="00BB0240">
          <w:delText>19</w:delText>
        </w:r>
      </w:del>
      <w:ins w:id="138" w:author="Arabic_HS" w:date="2023-10-30T11:12:00Z">
        <w:r w:rsidR="00BB0240">
          <w:t>23</w:t>
        </w:r>
      </w:ins>
      <w:r w:rsidRPr="00341BF4">
        <w:t>)</w:t>
      </w:r>
      <w:bookmarkEnd w:id="136"/>
    </w:p>
    <w:p w14:paraId="6A108882" w14:textId="77777777" w:rsidR="00807C18" w:rsidRPr="00954B12" w:rsidRDefault="00807C18" w:rsidP="003A57C4">
      <w:pPr>
        <w:pStyle w:val="Appendixtitle"/>
        <w:rPr>
          <w:rtl/>
        </w:rPr>
      </w:pPr>
      <w:bookmarkStart w:id="139" w:name="_Toc334187401"/>
      <w:r w:rsidRPr="00954B12">
        <w:rPr>
          <w:rtl/>
        </w:rPr>
        <w:t xml:space="preserve">قائمة الخصائص التي تستعمل في تطبيق إجراءات الفصل </w:t>
      </w:r>
      <w:r w:rsidRPr="00954B12">
        <w:t>III</w:t>
      </w:r>
      <w:r w:rsidRPr="00954B12">
        <w:rPr>
          <w:rtl/>
        </w:rPr>
        <w:br/>
        <w:t>وجداولها الإجمالية</w:t>
      </w:r>
      <w:bookmarkEnd w:id="139"/>
    </w:p>
    <w:p w14:paraId="3562181F" w14:textId="7F486E9F" w:rsidR="00811415" w:rsidRDefault="00807C18">
      <w:pPr>
        <w:pStyle w:val="Reasons"/>
      </w:pPr>
      <w:r>
        <w:rPr>
          <w:rtl/>
        </w:rPr>
        <w:t>الأسباب:</w:t>
      </w:r>
      <w:r>
        <w:tab/>
      </w:r>
      <w:r w:rsidR="00A85115">
        <w:rPr>
          <w:rFonts w:hint="cs"/>
          <w:b w:val="0"/>
          <w:bCs w:val="0"/>
          <w:rtl/>
        </w:rPr>
        <w:t>لإدراج التغييرات المترتبة</w:t>
      </w:r>
      <w:r w:rsidR="004D10D5" w:rsidRPr="004D10D5">
        <w:rPr>
          <w:b w:val="0"/>
          <w:bCs w:val="0"/>
          <w:rtl/>
        </w:rPr>
        <w:t xml:space="preserve"> في أحكام الرقم</w:t>
      </w:r>
      <w:r w:rsidR="004D10D5">
        <w:rPr>
          <w:rFonts w:hint="cs"/>
          <w:b w:val="0"/>
          <w:bCs w:val="0"/>
          <w:rtl/>
        </w:rPr>
        <w:t xml:space="preserve"> </w:t>
      </w:r>
      <w:r w:rsidR="004D10D5" w:rsidRPr="004D10D5">
        <w:rPr>
          <w:rStyle w:val="Artdef"/>
          <w:b/>
          <w:bCs/>
        </w:rPr>
        <w:t>26A.11</w:t>
      </w:r>
      <w:r w:rsidR="004D10D5" w:rsidRPr="004D10D5">
        <w:rPr>
          <w:b w:val="0"/>
          <w:bCs w:val="0"/>
          <w:rtl/>
        </w:rPr>
        <w:t xml:space="preserve"> </w:t>
      </w:r>
      <w:r w:rsidR="004D10D5">
        <w:rPr>
          <w:rFonts w:hint="cs"/>
          <w:b w:val="0"/>
          <w:bCs w:val="0"/>
          <w:rtl/>
        </w:rPr>
        <w:t>من</w:t>
      </w:r>
      <w:r w:rsidR="004D10D5" w:rsidRPr="004D10D5">
        <w:rPr>
          <w:b w:val="0"/>
          <w:bCs w:val="0"/>
          <w:rtl/>
        </w:rPr>
        <w:t xml:space="preserve"> لوائح الراديو.</w:t>
      </w:r>
    </w:p>
    <w:p w14:paraId="0F443036" w14:textId="77777777" w:rsidR="00811415" w:rsidRDefault="00807C18">
      <w:pPr>
        <w:pStyle w:val="Proposal"/>
      </w:pPr>
      <w:r>
        <w:lastRenderedPageBreak/>
        <w:t>MOD</w:t>
      </w:r>
      <w:r>
        <w:tab/>
        <w:t>AFCP/87A4/12</w:t>
      </w:r>
      <w:r>
        <w:rPr>
          <w:vanish/>
          <w:color w:val="7F7F7F" w:themeColor="text1" w:themeTint="80"/>
          <w:vertAlign w:val="superscript"/>
        </w:rPr>
        <w:t>#1445</w:t>
      </w:r>
    </w:p>
    <w:p w14:paraId="45FA3E04" w14:textId="77777777" w:rsidR="00807C18" w:rsidRDefault="00807C18" w:rsidP="00E30165">
      <w:pPr>
        <w:pStyle w:val="ResNo"/>
        <w:rPr>
          <w:lang w:val="en-GB"/>
        </w:rPr>
      </w:pPr>
      <w:r w:rsidRPr="00B6150B">
        <w:rPr>
          <w:rFonts w:hint="cs"/>
          <w:rtl/>
          <w:lang w:val="en-GB" w:bidi="ar-SY"/>
        </w:rPr>
        <w:t xml:space="preserve">القـرار </w:t>
      </w:r>
      <w:r w:rsidRPr="00B6150B">
        <w:rPr>
          <w:rStyle w:val="href"/>
        </w:rPr>
        <w:t>221</w:t>
      </w:r>
      <w:r w:rsidRPr="00B6150B">
        <w:rPr>
          <w:lang w:val="en-GB"/>
        </w:rPr>
        <w:t xml:space="preserve"> (</w:t>
      </w:r>
      <w:r w:rsidRPr="00B6150B">
        <w:t>REV</w:t>
      </w:r>
      <w:r w:rsidRPr="00B6150B">
        <w:rPr>
          <w:lang w:val="en-GB"/>
        </w:rPr>
        <w:t>.WRC-</w:t>
      </w:r>
      <w:del w:id="140" w:author="Almidani, Ahmad Alaa" w:date="2022-10-31T11:35:00Z">
        <w:r w:rsidRPr="00B6150B" w:rsidDel="00191200">
          <w:rPr>
            <w:lang w:val="en-GB"/>
          </w:rPr>
          <w:delText>0</w:delText>
        </w:r>
        <w:r w:rsidRPr="00B6150B" w:rsidDel="00191200">
          <w:delText>7</w:delText>
        </w:r>
      </w:del>
      <w:ins w:id="141" w:author="Almidani, Ahmad Alaa" w:date="2022-10-31T11:35:00Z">
        <w:r w:rsidRPr="00B6150B">
          <w:rPr>
            <w:lang w:val="en-GB"/>
          </w:rPr>
          <w:t>23</w:t>
        </w:r>
      </w:ins>
      <w:r w:rsidRPr="00B6150B">
        <w:rPr>
          <w:lang w:val="en-GB"/>
        </w:rPr>
        <w:t>)</w:t>
      </w:r>
    </w:p>
    <w:p w14:paraId="2C29F459" w14:textId="77777777" w:rsidR="00807C18" w:rsidRDefault="00807C18" w:rsidP="00E30165">
      <w:pPr>
        <w:pStyle w:val="Restitle"/>
        <w:rPr>
          <w:rtl/>
        </w:rPr>
      </w:pPr>
      <w:r>
        <w:rPr>
          <w:rFonts w:hint="cs"/>
          <w:rtl/>
          <w:lang w:val="en-GB"/>
        </w:rPr>
        <w:t xml:space="preserve">استخدام محطات المنصات عالية الارتفاع </w:t>
      </w:r>
      <w:del w:id="142" w:author="Almidani, Ahmad Alaa" w:date="2023-01-17T09:29:00Z">
        <w:r w:rsidDel="007D6323">
          <w:rPr>
            <w:rFonts w:hint="cs"/>
            <w:rtl/>
            <w:lang w:val="en-GB"/>
          </w:rPr>
          <w:delText xml:space="preserve">التي توفر خدمات </w:delText>
        </w:r>
      </w:del>
      <w:ins w:id="143" w:author="Almidani, Ahmad Alaa" w:date="2023-01-17T09:24:00Z">
        <w:r>
          <w:rPr>
            <w:rFonts w:hint="cs"/>
            <w:rtl/>
            <w:lang w:val="en-GB"/>
          </w:rPr>
          <w:t xml:space="preserve">كمحطات قاعدة في </w:t>
        </w:r>
      </w:ins>
      <w:r>
        <w:rPr>
          <w:rFonts w:hint="cs"/>
          <w:rtl/>
          <w:lang w:val="en-GB"/>
        </w:rPr>
        <w:t xml:space="preserve">الاتصالات المتنقلة الدولية </w:t>
      </w:r>
      <w:del w:id="144" w:author="Riz, Imad" w:date="2023-01-18T16:06:00Z">
        <w:r w:rsidDel="008F09FA">
          <w:rPr>
            <w:lang w:val="en-GB"/>
          </w:rPr>
          <w:br/>
        </w:r>
      </w:del>
      <w:r w:rsidRPr="00CA1268">
        <w:rPr>
          <w:rFonts w:hint="cs"/>
          <w:spacing w:val="-8"/>
          <w:rtl/>
          <w:lang w:val="en-GB"/>
        </w:rPr>
        <w:t xml:space="preserve">في النطاقات </w:t>
      </w:r>
      <w:r w:rsidRPr="00CA1268">
        <w:rPr>
          <w:spacing w:val="-8"/>
          <w:lang w:val="en-GB"/>
        </w:rPr>
        <w:t>MHz 1 980-1 885</w:t>
      </w:r>
      <w:r w:rsidRPr="00CA1268">
        <w:rPr>
          <w:rFonts w:hint="cs"/>
          <w:spacing w:val="-8"/>
          <w:rtl/>
          <w:lang w:val="en-GB"/>
        </w:rPr>
        <w:t xml:space="preserve"> و</w:t>
      </w:r>
      <w:r w:rsidRPr="00CA1268">
        <w:rPr>
          <w:spacing w:val="-8"/>
          <w:lang w:val="en-GB"/>
        </w:rPr>
        <w:t>MHz 2 025-2 010</w:t>
      </w:r>
      <w:r w:rsidRPr="00CA1268">
        <w:rPr>
          <w:rFonts w:hint="cs"/>
          <w:spacing w:val="-8"/>
          <w:rtl/>
          <w:lang w:val="en-GB"/>
        </w:rPr>
        <w:t xml:space="preserve"> و</w:t>
      </w:r>
      <w:r w:rsidRPr="00CA1268">
        <w:rPr>
          <w:spacing w:val="-8"/>
          <w:lang w:val="en-GB"/>
        </w:rPr>
        <w:t>MHz 2 170-2 110</w:t>
      </w:r>
      <w:del w:id="145" w:author="Almidani, Ahmad Alaa" w:date="2023-01-17T09:25:00Z">
        <w:r w:rsidRPr="00CA1268" w:rsidDel="00525332">
          <w:rPr>
            <w:rFonts w:hint="cs"/>
            <w:spacing w:val="-8"/>
            <w:rtl/>
            <w:lang w:val="en-GB"/>
          </w:rPr>
          <w:delText xml:space="preserve"> في الإقليمين </w:delText>
        </w:r>
        <w:r w:rsidRPr="00CA1268" w:rsidDel="00525332">
          <w:rPr>
            <w:spacing w:val="-8"/>
            <w:lang w:val="en-GB"/>
          </w:rPr>
          <w:delText>1</w:delText>
        </w:r>
        <w:r w:rsidRPr="00CA1268" w:rsidDel="00525332">
          <w:rPr>
            <w:rFonts w:hint="cs"/>
            <w:spacing w:val="-8"/>
            <w:rtl/>
            <w:lang w:val="en-GB"/>
          </w:rPr>
          <w:delText xml:space="preserve"> و</w:delText>
        </w:r>
        <w:r w:rsidRPr="00CA1268" w:rsidDel="00525332">
          <w:rPr>
            <w:spacing w:val="-8"/>
            <w:lang w:val="en-GB"/>
          </w:rPr>
          <w:delText>3</w:delText>
        </w:r>
        <w:r w:rsidRPr="00CA1268" w:rsidDel="00525332">
          <w:rPr>
            <w:rFonts w:hint="cs"/>
            <w:spacing w:val="-8"/>
            <w:rtl/>
            <w:lang w:val="en-GB"/>
          </w:rPr>
          <w:delText>،</w:delText>
        </w:r>
        <w:r w:rsidDel="00525332">
          <w:rPr>
            <w:rFonts w:hint="cs"/>
            <w:rtl/>
            <w:lang w:val="en-GB"/>
          </w:rPr>
          <w:delText xml:space="preserve"> وفي</w:delText>
        </w:r>
      </w:del>
      <w:del w:id="146" w:author="Aly, Abdalla" w:date="2023-03-24T17:10:00Z">
        <w:r w:rsidDel="00C34135">
          <w:rPr>
            <w:rFonts w:hint="cs"/>
            <w:rtl/>
            <w:lang w:val="en-GB"/>
          </w:rPr>
          <w:delText> </w:delText>
        </w:r>
      </w:del>
      <w:del w:id="147" w:author="Almidani, Ahmad Alaa" w:date="2023-01-17T09:25:00Z">
        <w:r w:rsidDel="00525332">
          <w:rPr>
            <w:rFonts w:hint="cs"/>
            <w:rtl/>
            <w:lang w:val="en-GB"/>
          </w:rPr>
          <w:delText xml:space="preserve">النطاقين </w:delText>
        </w:r>
        <w:r w:rsidDel="00525332">
          <w:rPr>
            <w:lang w:val="en-GB"/>
          </w:rPr>
          <w:delText>MHz 1 980-1 885</w:delText>
        </w:r>
        <w:r w:rsidDel="00525332">
          <w:rPr>
            <w:rFonts w:hint="cs"/>
            <w:rtl/>
            <w:lang w:val="en-GB"/>
          </w:rPr>
          <w:delText xml:space="preserve"> و</w:delText>
        </w:r>
        <w:r w:rsidDel="00525332">
          <w:rPr>
            <w:lang w:val="en-GB"/>
          </w:rPr>
          <w:delText>MHz 2 160-2 110</w:delText>
        </w:r>
        <w:r w:rsidDel="00525332">
          <w:rPr>
            <w:rFonts w:hint="cs"/>
            <w:rtl/>
            <w:lang w:val="en-GB"/>
          </w:rPr>
          <w:delText xml:space="preserve"> في الإقليم </w:delText>
        </w:r>
        <w:r w:rsidDel="00525332">
          <w:rPr>
            <w:lang w:val="en-GB"/>
          </w:rPr>
          <w:delText>2</w:delText>
        </w:r>
      </w:del>
    </w:p>
    <w:p w14:paraId="608FCC74" w14:textId="77777777" w:rsidR="00807C18" w:rsidRDefault="00807C18" w:rsidP="00E30165">
      <w:pPr>
        <w:pStyle w:val="Normalaftertitle"/>
        <w:rPr>
          <w:rtl/>
          <w:lang w:val="en-GB"/>
        </w:rPr>
      </w:pPr>
      <w:r>
        <w:rPr>
          <w:rFonts w:hint="cs"/>
          <w:rtl/>
          <w:lang w:val="en-GB"/>
        </w:rPr>
        <w:t>إن المؤتمر العالمي للاتصالات الراديوية (</w:t>
      </w:r>
      <w:del w:id="148" w:author="Almidani, Ahmad Alaa" w:date="2022-10-31T11:35:00Z">
        <w:r w:rsidDel="00191200">
          <w:rPr>
            <w:rFonts w:hint="cs"/>
            <w:rtl/>
            <w:lang w:val="en-GB"/>
          </w:rPr>
          <w:delText xml:space="preserve">جنيف، </w:delText>
        </w:r>
        <w:r w:rsidDel="00191200">
          <w:rPr>
            <w:lang w:val="en-GB"/>
          </w:rPr>
          <w:delText>2007</w:delText>
        </w:r>
      </w:del>
      <w:ins w:id="149" w:author="Almidani, Ahmad Alaa" w:date="2022-10-31T11:35:00Z">
        <w:r>
          <w:rPr>
            <w:rFonts w:hint="cs"/>
            <w:rtl/>
            <w:lang w:val="en-GB"/>
          </w:rPr>
          <w:t xml:space="preserve">دبي، </w:t>
        </w:r>
        <w:r>
          <w:t>2023</w:t>
        </w:r>
      </w:ins>
      <w:r>
        <w:rPr>
          <w:rFonts w:hint="cs"/>
          <w:rtl/>
          <w:lang w:val="en-GB"/>
        </w:rPr>
        <w:t>)،</w:t>
      </w:r>
    </w:p>
    <w:p w14:paraId="07A35AFB" w14:textId="77777777" w:rsidR="00807C18" w:rsidRDefault="00807C18" w:rsidP="00E30165">
      <w:pPr>
        <w:pStyle w:val="Call"/>
        <w:rPr>
          <w:rtl/>
          <w:lang w:bidi="ar-SY"/>
        </w:rPr>
      </w:pPr>
      <w:r>
        <w:rPr>
          <w:rFonts w:hint="cs"/>
          <w:rtl/>
          <w:lang w:bidi="ar-SY"/>
        </w:rPr>
        <w:t>إذ يضع في اعتباره</w:t>
      </w:r>
    </w:p>
    <w:p w14:paraId="20E604AF" w14:textId="77777777" w:rsidR="00807C18" w:rsidDel="00191200" w:rsidRDefault="00807C18" w:rsidP="00E30165">
      <w:pPr>
        <w:spacing w:before="100"/>
        <w:rPr>
          <w:del w:id="150" w:author="Almidani, Ahmad Alaa" w:date="2022-10-31T11:35:00Z"/>
          <w:rtl/>
          <w:lang w:bidi="ar-SY"/>
        </w:rPr>
      </w:pPr>
      <w:del w:id="151" w:author="Almidani, Ahmad Alaa" w:date="2022-10-31T11:35:00Z">
        <w:r w:rsidDel="00191200">
          <w:rPr>
            <w:rFonts w:hint="cs"/>
            <w:i/>
            <w:iCs/>
            <w:rtl/>
            <w:lang w:bidi="ar-SY"/>
          </w:rPr>
          <w:delText>أ )</w:delText>
        </w:r>
        <w:r w:rsidDel="00191200">
          <w:rPr>
            <w:rFonts w:hint="cs"/>
            <w:rtl/>
            <w:lang w:bidi="ar-SY"/>
          </w:rPr>
          <w:tab/>
          <w:delText xml:space="preserve">أن الرقم </w:delText>
        </w:r>
        <w:r w:rsidRPr="00C34135" w:rsidDel="00191200">
          <w:rPr>
            <w:rStyle w:val="Artref"/>
            <w:b/>
            <w:bCs/>
          </w:rPr>
          <w:delText>388.5</w:delText>
        </w:r>
        <w:r w:rsidDel="00191200">
          <w:rPr>
            <w:rFonts w:hint="cs"/>
            <w:rtl/>
            <w:lang w:bidi="ar-SY"/>
          </w:rPr>
          <w:delText xml:space="preserve"> يحدد النطاقين </w:delText>
        </w:r>
        <w:r w:rsidDel="00191200">
          <w:delText>MHz 2 025-1 885</w:delText>
        </w:r>
        <w:r w:rsidDel="00191200">
          <w:rPr>
            <w:rFonts w:hint="cs"/>
            <w:rtl/>
          </w:rPr>
          <w:delText xml:space="preserve"> و</w:delText>
        </w:r>
        <w:r w:rsidDel="00191200">
          <w:delText>MHz 2 200-2 110</w:delText>
        </w:r>
        <w:r w:rsidDel="00191200">
          <w:rPr>
            <w:rFonts w:hint="cs"/>
            <w:rtl/>
          </w:rPr>
          <w:delText xml:space="preserve"> لاستخدامهما على الصعيد العالمي في</w:delText>
        </w:r>
        <w:r w:rsidDel="00191200">
          <w:rPr>
            <w:rFonts w:hint="eastAsia"/>
            <w:rtl/>
          </w:rPr>
          <w:delText> </w:delText>
        </w:r>
        <w:r w:rsidDel="00191200">
          <w:rPr>
            <w:rFonts w:hint="cs"/>
            <w:rtl/>
          </w:rPr>
          <w:delText xml:space="preserve">الاتصالات المتنقلة الدولية </w:delText>
        </w:r>
        <w:r w:rsidDel="00191200">
          <w:delText>(IMT)</w:delText>
        </w:r>
        <w:r w:rsidDel="00191200">
          <w:rPr>
            <w:rFonts w:hint="cs"/>
            <w:rtl/>
            <w:lang w:bidi="ar-SY"/>
          </w:rPr>
          <w:delText xml:space="preserve">، بما في ذلك النطاقان </w:delText>
        </w:r>
        <w:r w:rsidDel="00191200">
          <w:delText>MHz 2 010-1 980</w:delText>
        </w:r>
        <w:r w:rsidDel="00191200">
          <w:rPr>
            <w:rFonts w:hint="cs"/>
            <w:rtl/>
          </w:rPr>
          <w:delText xml:space="preserve"> و</w:delText>
        </w:r>
        <w:r w:rsidDel="00191200">
          <w:delText>MHz 2 200-2 170</w:delText>
        </w:r>
        <w:r w:rsidDel="00191200">
          <w:rPr>
            <w:rFonts w:hint="cs"/>
            <w:rtl/>
          </w:rPr>
          <w:delText xml:space="preserve"> المكوّنة الأرضية والمكوّنة الساتلية في الاتصالات المتنقلة الدولية</w:delText>
        </w:r>
        <w:r w:rsidDel="00191200">
          <w:rPr>
            <w:rFonts w:hint="cs"/>
            <w:rtl/>
            <w:lang w:bidi="ar-SY"/>
          </w:rPr>
          <w:delText>؛</w:delText>
        </w:r>
      </w:del>
    </w:p>
    <w:p w14:paraId="334E7B93" w14:textId="77777777" w:rsidR="00807C18" w:rsidDel="00191200" w:rsidRDefault="00807C18" w:rsidP="00E30165">
      <w:pPr>
        <w:spacing w:before="100"/>
        <w:rPr>
          <w:del w:id="152" w:author="Almidani, Ahmad Alaa" w:date="2022-10-31T11:35:00Z"/>
          <w:rtl/>
          <w:lang w:bidi="ar-SY"/>
        </w:rPr>
      </w:pPr>
      <w:del w:id="153" w:author="Almidani, Ahmad Alaa" w:date="2022-10-31T11:35:00Z">
        <w:r w:rsidDel="00191200">
          <w:rPr>
            <w:rFonts w:hint="cs"/>
            <w:i/>
            <w:iCs/>
            <w:rtl/>
            <w:lang w:bidi="ar-SY"/>
          </w:rPr>
          <w:delText>ب)</w:delText>
        </w:r>
        <w:r w:rsidDel="00191200">
          <w:rPr>
            <w:rFonts w:hint="cs"/>
            <w:rtl/>
            <w:lang w:bidi="ar-SY"/>
          </w:rPr>
          <w:tab/>
          <w:delText xml:space="preserve">أن الرقم </w:delText>
        </w:r>
        <w:r w:rsidRPr="00C34135" w:rsidDel="00191200">
          <w:rPr>
            <w:rStyle w:val="Artref"/>
            <w:b/>
            <w:bCs/>
          </w:rPr>
          <w:delText>66A.1</w:delText>
        </w:r>
        <w:r w:rsidDel="00191200">
          <w:rPr>
            <w:rFonts w:hint="cs"/>
            <w:rtl/>
            <w:lang w:bidi="ar-SY"/>
          </w:rPr>
          <w:delText xml:space="preserve"> يعرّف المحطة المقامة في منصة عالية الارتفاع </w:delText>
        </w:r>
        <w:r w:rsidDel="00191200">
          <w:rPr>
            <w:lang w:bidi="ar-SY"/>
          </w:rPr>
          <w:delText>(HAPS)</w:delText>
        </w:r>
        <w:r w:rsidDel="00191200">
          <w:rPr>
            <w:rFonts w:hint="cs"/>
            <w:rtl/>
            <w:lang w:bidi="ar-SY"/>
          </w:rPr>
          <w:delText xml:space="preserve"> بأنها "محطة توجد على جسم واقع على ارتفاع يتراوح بين </w:delText>
        </w:r>
        <w:r w:rsidDel="00191200">
          <w:delText>20</w:delText>
        </w:r>
        <w:r w:rsidDel="00191200">
          <w:rPr>
            <w:rFonts w:hint="cs"/>
            <w:rtl/>
            <w:lang w:bidi="ar-SY"/>
          </w:rPr>
          <w:delText xml:space="preserve"> و</w:delText>
        </w:r>
        <w:r w:rsidDel="00191200">
          <w:delText>km 50</w:delText>
        </w:r>
        <w:r w:rsidDel="00191200">
          <w:rPr>
            <w:rFonts w:hint="cs"/>
            <w:rtl/>
            <w:lang w:bidi="ar-SY"/>
          </w:rPr>
          <w:delText>، عند نقطة اسمية محددة ثابتة بالنسبة إلى الأرض"؛</w:delText>
        </w:r>
      </w:del>
    </w:p>
    <w:p w14:paraId="64E7939C" w14:textId="77777777" w:rsidR="00807C18" w:rsidRPr="009A0648" w:rsidRDefault="00807C18" w:rsidP="00E30165">
      <w:pPr>
        <w:spacing w:before="100"/>
        <w:rPr>
          <w:ins w:id="154" w:author="Almidani, Ahmad Alaa" w:date="2022-10-31T11:36:00Z"/>
          <w:rtl/>
          <w:lang w:bidi="ar-SY"/>
        </w:rPr>
      </w:pPr>
      <w:ins w:id="155" w:author="Almidani, Ahmad Alaa" w:date="2022-10-31T11:35:00Z">
        <w:r>
          <w:rPr>
            <w:rFonts w:hint="cs"/>
            <w:i/>
            <w:iCs/>
            <w:rtl/>
            <w:lang w:bidi="ar-SY"/>
          </w:rPr>
          <w:t xml:space="preserve"> </w:t>
        </w:r>
      </w:ins>
      <w:ins w:id="156" w:author="Almidani, Ahmad Alaa" w:date="2022-10-31T11:36:00Z">
        <w:r>
          <w:rPr>
            <w:rFonts w:hint="cs"/>
            <w:i/>
            <w:iCs/>
            <w:rtl/>
            <w:lang w:bidi="ar-SY"/>
          </w:rPr>
          <w:t>أ )</w:t>
        </w:r>
        <w:r>
          <w:rPr>
            <w:i/>
            <w:iCs/>
            <w:rtl/>
            <w:lang w:bidi="ar-SY"/>
          </w:rPr>
          <w:tab/>
        </w:r>
      </w:ins>
      <w:ins w:id="157" w:author="Almidani, Ahmad Alaa" w:date="2023-01-17T10:22:00Z">
        <w:r>
          <w:rPr>
            <w:rtl/>
            <w:lang w:bidi="ar-SY"/>
          </w:rPr>
          <w:t>أن هناك طلباً متزايداً على النفاذ إلى النطاق العريض المتنقل، مما يتطلب مزيداً من المرونة في مناهج توسيع القدرة والتغطية التي توفرها أنظمة الاتصالات المتنقلة الدولية (</w:t>
        </w:r>
        <w:r>
          <w:rPr>
            <w:lang w:bidi="ar-SY"/>
          </w:rPr>
          <w:t>IMT</w:t>
        </w:r>
        <w:r>
          <w:rPr>
            <w:rtl/>
            <w:lang w:bidi="ar-SY"/>
          </w:rPr>
          <w:t>)؛</w:t>
        </w:r>
      </w:ins>
    </w:p>
    <w:p w14:paraId="2316C661" w14:textId="1F10B3A1" w:rsidR="00807C18" w:rsidRPr="00C34135" w:rsidRDefault="00807C18" w:rsidP="00E30165">
      <w:pPr>
        <w:spacing w:before="100"/>
        <w:rPr>
          <w:ins w:id="158" w:author="Almidani, Ahmad Alaa" w:date="2022-10-31T11:35:00Z"/>
          <w:spacing w:val="-2"/>
          <w:rtl/>
          <w:lang w:bidi="ar-SY"/>
        </w:rPr>
      </w:pPr>
      <w:ins w:id="159" w:author="Almidani, Ahmad Alaa" w:date="2022-10-31T11:36:00Z">
        <w:r w:rsidRPr="00C34135">
          <w:rPr>
            <w:rFonts w:hint="cs"/>
            <w:i/>
            <w:iCs/>
            <w:spacing w:val="-2"/>
            <w:rtl/>
            <w:lang w:bidi="ar-SY"/>
          </w:rPr>
          <w:t>ب)</w:t>
        </w:r>
        <w:r w:rsidRPr="00C34135">
          <w:rPr>
            <w:i/>
            <w:iCs/>
            <w:spacing w:val="-2"/>
            <w:rtl/>
            <w:lang w:bidi="ar-SY"/>
          </w:rPr>
          <w:tab/>
        </w:r>
      </w:ins>
      <w:ins w:id="160" w:author="Ghiath" w:date="2022-12-30T17:47:00Z">
        <w:r w:rsidRPr="00C34135">
          <w:rPr>
            <w:spacing w:val="-2"/>
            <w:rtl/>
            <w:lang w:bidi="ar-SY"/>
          </w:rPr>
          <w:t>أن محطات المنصات عالية الارتفاع كمحطات قاعدة للاتصالات المتنقلة الدولية (</w:t>
        </w:r>
        <w:r w:rsidRPr="00C34135">
          <w:rPr>
            <w:spacing w:val="-2"/>
            <w:lang w:bidi="ar-SY"/>
          </w:rPr>
          <w:t>HIBS</w:t>
        </w:r>
        <w:r w:rsidRPr="00C34135">
          <w:rPr>
            <w:spacing w:val="-2"/>
            <w:rtl/>
            <w:lang w:bidi="ar-SY"/>
          </w:rPr>
          <w:t>) س</w:t>
        </w:r>
        <w:r w:rsidRPr="00C34135">
          <w:rPr>
            <w:rFonts w:hint="cs"/>
            <w:spacing w:val="-2"/>
            <w:rtl/>
            <w:lang w:bidi="ar-SY"/>
          </w:rPr>
          <w:t xml:space="preserve">وف </w:t>
        </w:r>
        <w:r w:rsidRPr="00C34135">
          <w:rPr>
            <w:spacing w:val="-2"/>
            <w:rtl/>
            <w:lang w:bidi="ar-SY"/>
          </w:rPr>
          <w:t>تُستخدم كجزء من</w:t>
        </w:r>
      </w:ins>
      <w:ins w:id="161" w:author="Arabic_HS" w:date="2023-11-15T15:59:00Z">
        <w:r w:rsidR="00BC4F87">
          <w:rPr>
            <w:rFonts w:hint="cs"/>
            <w:spacing w:val="-2"/>
            <w:rtl/>
            <w:lang w:bidi="ar-SY"/>
          </w:rPr>
          <w:t> </w:t>
        </w:r>
      </w:ins>
      <w:ins w:id="162" w:author="Ghiath" w:date="2022-12-30T17:47:00Z">
        <w:r w:rsidRPr="00C34135">
          <w:rPr>
            <w:spacing w:val="-2"/>
            <w:rtl/>
            <w:lang w:bidi="ar-SY"/>
          </w:rPr>
          <w:t>شبكات الاتصالات المتنقلة الدولية</w:t>
        </w:r>
        <w:r w:rsidRPr="00C34135">
          <w:rPr>
            <w:rFonts w:hint="cs"/>
            <w:spacing w:val="-2"/>
            <w:rtl/>
            <w:lang w:bidi="ar-SY"/>
          </w:rPr>
          <w:t xml:space="preserve"> (</w:t>
        </w:r>
        <w:r w:rsidRPr="00C34135">
          <w:rPr>
            <w:spacing w:val="-2"/>
            <w:lang w:bidi="ar-SY"/>
          </w:rPr>
          <w:t>IMT</w:t>
        </w:r>
        <w:r w:rsidRPr="00C34135">
          <w:rPr>
            <w:rFonts w:hint="cs"/>
            <w:spacing w:val="-2"/>
            <w:rtl/>
            <w:lang w:bidi="ar-SY"/>
          </w:rPr>
          <w:t>)</w:t>
        </w:r>
        <w:r w:rsidRPr="00C34135">
          <w:rPr>
            <w:spacing w:val="-2"/>
            <w:rtl/>
            <w:lang w:bidi="ar-SY"/>
          </w:rPr>
          <w:t xml:space="preserve"> للأرض، ويمكن أن تستخدم نفس نطاقات التردد </w:t>
        </w:r>
        <w:r w:rsidRPr="00C34135">
          <w:rPr>
            <w:rFonts w:hint="cs"/>
            <w:spacing w:val="-2"/>
            <w:rtl/>
            <w:lang w:bidi="ar-SY"/>
          </w:rPr>
          <w:t>التي تستخدمها</w:t>
        </w:r>
        <w:r w:rsidRPr="00C34135">
          <w:rPr>
            <w:spacing w:val="-2"/>
            <w:rtl/>
            <w:lang w:bidi="ar-SY"/>
          </w:rPr>
          <w:t xml:space="preserve"> المحطات الأرضية للاتصالات المتنقلة الدولية من أجل توفير توصيلية النطاق العريض المتنقل للمجتمعات المحرومة وفي المناطق الريفية والنائية؛</w:t>
        </w:r>
      </w:ins>
    </w:p>
    <w:p w14:paraId="3BC530A2" w14:textId="77777777" w:rsidR="00807C18" w:rsidRDefault="00807C18" w:rsidP="00E30165">
      <w:pPr>
        <w:spacing w:before="100"/>
        <w:rPr>
          <w:rtl/>
          <w:lang w:bidi="ar-SY"/>
        </w:rPr>
      </w:pPr>
      <w:r>
        <w:rPr>
          <w:rFonts w:hint="cs"/>
          <w:i/>
          <w:iCs/>
          <w:rtl/>
          <w:lang w:bidi="ar-SY"/>
        </w:rPr>
        <w:t>ج)</w:t>
      </w:r>
      <w:r>
        <w:rPr>
          <w:rFonts w:hint="cs"/>
          <w:rtl/>
          <w:lang w:bidi="ar-SY"/>
        </w:rPr>
        <w:tab/>
        <w:t xml:space="preserve">أن </w:t>
      </w:r>
      <w:del w:id="163" w:author="Almidani, Ahmad Alaa" w:date="2023-01-17T10:25:00Z">
        <w:r w:rsidDel="00830287">
          <w:rPr>
            <w:rFonts w:hint="cs"/>
            <w:rtl/>
            <w:lang w:bidi="ar-SY"/>
          </w:rPr>
          <w:delText>محطات المنصات عالية الارتفاع</w:delText>
        </w:r>
        <w:r w:rsidDel="00830287">
          <w:rPr>
            <w:rFonts w:hint="cs"/>
            <w:rtl/>
          </w:rPr>
          <w:delText xml:space="preserve"> </w:delText>
        </w:r>
        <w:r w:rsidDel="00830287">
          <w:rPr>
            <w:rFonts w:hint="cs"/>
            <w:rtl/>
            <w:lang w:bidi="ar-SY"/>
          </w:rPr>
          <w:delText>قد</w:delText>
        </w:r>
      </w:del>
      <w:del w:id="164" w:author="Arabic_GE" w:date="2023-04-21T11:17:00Z">
        <w:r w:rsidRPr="00F4457F" w:rsidDel="00F4457F">
          <w:rPr>
            <w:rFonts w:hint="cs"/>
            <w:rtl/>
            <w:lang w:bidi="ar-SY"/>
          </w:rPr>
          <w:delText xml:space="preserve"> </w:delText>
        </w:r>
      </w:del>
      <w:ins w:id="165" w:author="Almidani, Ahmad Alaa" w:date="2023-01-17T10:25:00Z">
        <w:r>
          <w:rPr>
            <w:rFonts w:hint="cs"/>
            <w:rtl/>
            <w:lang w:bidi="ar-SY"/>
          </w:rPr>
          <w:t xml:space="preserve">من شأن المحطات </w:t>
        </w:r>
        <w:r>
          <w:rPr>
            <w:lang w:bidi="ar-SY"/>
          </w:rPr>
          <w:t>HIBS</w:t>
        </w:r>
        <w:r>
          <w:rPr>
            <w:rFonts w:hint="cs"/>
            <w:rtl/>
            <w:lang w:bidi="ar-SY"/>
          </w:rPr>
          <w:t xml:space="preserve"> أن</w:t>
        </w:r>
      </w:ins>
      <w:ins w:id="166" w:author="Arabic_GE" w:date="2023-04-21T11:17:00Z">
        <w:r>
          <w:rPr>
            <w:rFonts w:hint="cs"/>
            <w:rtl/>
            <w:lang w:bidi="ar-SY"/>
          </w:rPr>
          <w:t xml:space="preserve"> </w:t>
        </w:r>
      </w:ins>
      <w:r>
        <w:rPr>
          <w:rFonts w:hint="cs"/>
          <w:rtl/>
          <w:lang w:bidi="ar-SY"/>
        </w:rPr>
        <w:t>توفر وسيلة جديدة لتقديم خدمات الاتصالات المتنقلة الدولية بأقل قدر من البنية التحتية من الشبكات، حيث إنها قادرة على توفير الخدمة لمساحات واسعة على الأرض مع تقديم تغطية كثيفة؛</w:t>
      </w:r>
    </w:p>
    <w:p w14:paraId="16E795F0" w14:textId="77777777" w:rsidR="00807C18" w:rsidRPr="00830287" w:rsidRDefault="00807C18" w:rsidP="00E30165">
      <w:pPr>
        <w:spacing w:before="100"/>
        <w:rPr>
          <w:rtl/>
          <w:lang w:bidi="ar-SY"/>
        </w:rPr>
      </w:pPr>
      <w:r w:rsidRPr="00830287">
        <w:rPr>
          <w:rFonts w:hint="cs"/>
          <w:i/>
          <w:iCs/>
          <w:rtl/>
          <w:lang w:bidi="ar-SY"/>
        </w:rPr>
        <w:t>د )</w:t>
      </w:r>
      <w:r w:rsidRPr="00830287">
        <w:rPr>
          <w:rFonts w:hint="cs"/>
          <w:rtl/>
          <w:lang w:bidi="ar-SY"/>
        </w:rPr>
        <w:tab/>
      </w:r>
      <w:r w:rsidRPr="009A0648">
        <w:rPr>
          <w:rFonts w:hint="cs"/>
          <w:rtl/>
          <w:lang w:bidi="ar-SY"/>
        </w:rPr>
        <w:t xml:space="preserve">أن استعمال </w:t>
      </w:r>
      <w:del w:id="167" w:author="Almidani, Ahmad Alaa" w:date="2023-01-17T10:28:00Z">
        <w:r w:rsidRPr="009A0648" w:rsidDel="00830287">
          <w:rPr>
            <w:rFonts w:hint="cs"/>
            <w:rtl/>
            <w:lang w:bidi="ar-SY"/>
          </w:rPr>
          <w:delText xml:space="preserve">محطات المنصات عالية الارتفاع كمحطات قاعدة في إطار المكوّنة الأرضية في الاتصالات المتنقلة الدولية </w:delText>
        </w:r>
      </w:del>
      <w:ins w:id="168" w:author="Almidani, Ahmad Alaa" w:date="2023-01-17T10:28:00Z">
        <w:r w:rsidRPr="009A0648">
          <w:rPr>
            <w:rFonts w:hint="cs"/>
            <w:rtl/>
            <w:lang w:bidi="ar-SY"/>
          </w:rPr>
          <w:t xml:space="preserve">المحطات </w:t>
        </w:r>
        <w:r w:rsidRPr="009A0648">
          <w:rPr>
            <w:lang w:bidi="ar-SY"/>
          </w:rPr>
          <w:t>HIBS</w:t>
        </w:r>
        <w:r w:rsidRPr="009A0648">
          <w:rPr>
            <w:rFonts w:hint="cs"/>
            <w:rtl/>
          </w:rPr>
          <w:t xml:space="preserve"> </w:t>
        </w:r>
      </w:ins>
      <w:r w:rsidRPr="009A0648">
        <w:rPr>
          <w:rFonts w:hint="cs"/>
          <w:rtl/>
          <w:lang w:bidi="ar-SY"/>
        </w:rPr>
        <w:t>أمر خياري للإدارات، وأنه ينبغي ألا يكون لهذا الاستعمال أي أولوية على الاستخدامات للأرض الأخرى في الاتصالات المتنقلة الدولية؛</w:t>
      </w:r>
    </w:p>
    <w:p w14:paraId="4D6FDEEB" w14:textId="77777777" w:rsidR="00807C18" w:rsidRPr="00313CEC" w:rsidRDefault="00807C18" w:rsidP="00E30165">
      <w:pPr>
        <w:spacing w:before="100"/>
        <w:rPr>
          <w:ins w:id="169" w:author="Almidani, Ahmad Alaa" w:date="2022-10-31T11:36:00Z"/>
          <w:spacing w:val="-2"/>
          <w:rtl/>
          <w:lang w:bidi="ar-SY"/>
        </w:rPr>
      </w:pPr>
      <w:ins w:id="170" w:author="Almidani, Ahmad Alaa" w:date="2022-10-31T11:36:00Z">
        <w:r w:rsidRPr="00313CEC">
          <w:rPr>
            <w:rFonts w:hint="cs"/>
            <w:i/>
            <w:iCs/>
            <w:spacing w:val="-2"/>
            <w:rtl/>
            <w:lang w:bidi="ar-SY"/>
          </w:rPr>
          <w:t>هـ )</w:t>
        </w:r>
        <w:r w:rsidRPr="00313CEC">
          <w:rPr>
            <w:i/>
            <w:iCs/>
            <w:spacing w:val="-2"/>
            <w:rtl/>
            <w:lang w:bidi="ar-SY"/>
          </w:rPr>
          <w:tab/>
        </w:r>
      </w:ins>
      <w:ins w:id="171" w:author="Almidani, Ahmad Alaa" w:date="2023-01-17T10:29:00Z">
        <w:r w:rsidRPr="00687745">
          <w:rPr>
            <w:rFonts w:hint="cs"/>
            <w:spacing w:val="-2"/>
            <w:rtl/>
            <w:lang w:bidi="ar-SY"/>
          </w:rPr>
          <w:t>أن</w:t>
        </w:r>
        <w:r w:rsidRPr="00687745">
          <w:rPr>
            <w:spacing w:val="-2"/>
            <w:rtl/>
            <w:lang w:bidi="ar-SY"/>
          </w:rPr>
          <w:t xml:space="preserve"> </w:t>
        </w:r>
      </w:ins>
      <w:ins w:id="172" w:author="Mohamed El Sehemawi" w:date="2023-04-04T16:32:00Z">
        <w:r w:rsidRPr="009573A9">
          <w:rPr>
            <w:rFonts w:hint="eastAsia"/>
            <w:spacing w:val="-2"/>
            <w:rtl/>
            <w:lang w:bidi="ar-SY"/>
          </w:rPr>
          <w:t>المحط</w:t>
        </w:r>
      </w:ins>
      <w:ins w:id="173" w:author="Mohamed El Sehemawi" w:date="2023-04-04T17:27:00Z">
        <w:r w:rsidRPr="00687745">
          <w:rPr>
            <w:rFonts w:hint="cs"/>
            <w:spacing w:val="-2"/>
            <w:rtl/>
            <w:lang w:bidi="ar-SY"/>
          </w:rPr>
          <w:t>ات</w:t>
        </w:r>
      </w:ins>
      <w:ins w:id="174" w:author="Mohamed El Sehemawi" w:date="2023-04-04T16:32:00Z">
        <w:r w:rsidRPr="009573A9">
          <w:rPr>
            <w:spacing w:val="-2"/>
            <w:rtl/>
            <w:lang w:bidi="ar-SY"/>
          </w:rPr>
          <w:t xml:space="preserve"> المتنقلة</w:t>
        </w:r>
      </w:ins>
      <w:ins w:id="175" w:author="Mohamed El Sehemawi" w:date="2023-04-04T16:44:00Z">
        <w:r w:rsidRPr="00687745">
          <w:rPr>
            <w:rFonts w:hint="cs"/>
            <w:spacing w:val="-2"/>
            <w:rtl/>
            <w:lang w:bidi="ar-SY"/>
          </w:rPr>
          <w:t xml:space="preserve"> </w:t>
        </w:r>
      </w:ins>
      <w:ins w:id="176" w:author="Almidani, Ahmad Alaa" w:date="2023-01-17T10:29:00Z">
        <w:r w:rsidRPr="00687745">
          <w:rPr>
            <w:spacing w:val="-2"/>
            <w:rtl/>
            <w:lang w:bidi="ar-SY"/>
          </w:rPr>
          <w:t>التي</w:t>
        </w:r>
        <w:r w:rsidRPr="00313CEC">
          <w:rPr>
            <w:spacing w:val="-2"/>
            <w:rtl/>
            <w:lang w:bidi="ar-SY"/>
          </w:rPr>
          <w:t xml:space="preserve"> </w:t>
        </w:r>
        <w:r w:rsidRPr="00313CEC">
          <w:rPr>
            <w:rFonts w:hint="cs"/>
            <w:spacing w:val="-2"/>
            <w:rtl/>
            <w:lang w:bidi="ar-SY"/>
          </w:rPr>
          <w:t>تتوفر لها الخدمة</w:t>
        </w:r>
        <w:r w:rsidRPr="00313CEC">
          <w:rPr>
            <w:spacing w:val="-2"/>
            <w:rtl/>
            <w:lang w:bidi="ar-SY"/>
          </w:rPr>
          <w:t>، سواء عن طريق</w:t>
        </w:r>
        <w:r w:rsidRPr="00313CEC">
          <w:rPr>
            <w:rFonts w:hint="cs"/>
            <w:spacing w:val="-2"/>
            <w:rtl/>
            <w:lang w:bidi="ar-SY"/>
          </w:rPr>
          <w:t xml:space="preserve"> المحطات</w:t>
        </w:r>
        <w:r w:rsidRPr="00313CEC">
          <w:rPr>
            <w:spacing w:val="-2"/>
            <w:rtl/>
            <w:lang w:bidi="ar-SY"/>
          </w:rPr>
          <w:t xml:space="preserve"> </w:t>
        </w:r>
        <w:r w:rsidRPr="00313CEC">
          <w:rPr>
            <w:spacing w:val="-2"/>
            <w:lang w:bidi="ar-SY"/>
          </w:rPr>
          <w:t>HIBS</w:t>
        </w:r>
        <w:r w:rsidRPr="00313CEC">
          <w:rPr>
            <w:spacing w:val="-2"/>
            <w:rtl/>
            <w:lang w:bidi="ar-SY"/>
          </w:rPr>
          <w:t xml:space="preserve"> أو </w:t>
        </w:r>
        <w:r w:rsidRPr="00313CEC">
          <w:rPr>
            <w:rFonts w:hint="cs"/>
            <w:spacing w:val="-2"/>
            <w:rtl/>
            <w:lang w:bidi="ar-SY"/>
          </w:rPr>
          <w:t>ال</w:t>
        </w:r>
        <w:r w:rsidRPr="00313CEC">
          <w:rPr>
            <w:spacing w:val="-2"/>
            <w:rtl/>
            <w:lang w:bidi="ar-SY"/>
          </w:rPr>
          <w:t xml:space="preserve">محطات </w:t>
        </w:r>
        <w:r w:rsidRPr="00313CEC">
          <w:rPr>
            <w:rFonts w:hint="cs"/>
            <w:spacing w:val="-2"/>
            <w:rtl/>
            <w:lang w:bidi="ar-SY"/>
          </w:rPr>
          <w:t>ال</w:t>
        </w:r>
        <w:r w:rsidRPr="00313CEC">
          <w:rPr>
            <w:spacing w:val="-2"/>
            <w:rtl/>
            <w:lang w:bidi="ar-SY"/>
          </w:rPr>
          <w:t xml:space="preserve">قاعدة </w:t>
        </w:r>
        <w:r w:rsidRPr="00313CEC">
          <w:rPr>
            <w:spacing w:val="-2"/>
            <w:lang w:bidi="ar-SY"/>
          </w:rPr>
          <w:t>IMT</w:t>
        </w:r>
        <w:r w:rsidRPr="00313CEC">
          <w:rPr>
            <w:spacing w:val="-2"/>
            <w:rtl/>
            <w:lang w:bidi="ar-SY"/>
          </w:rPr>
          <w:t xml:space="preserve"> الأرضية، هي نفسها، و</w:t>
        </w:r>
        <w:r w:rsidRPr="00313CEC">
          <w:rPr>
            <w:rFonts w:hint="cs"/>
            <w:spacing w:val="-2"/>
            <w:rtl/>
            <w:lang w:bidi="ar-SY"/>
          </w:rPr>
          <w:t>هي ت</w:t>
        </w:r>
        <w:r w:rsidRPr="00313CEC">
          <w:rPr>
            <w:spacing w:val="-2"/>
            <w:rtl/>
            <w:lang w:bidi="ar-SY"/>
          </w:rPr>
          <w:t>دعم حالياً مجموعة متنوعة من نطاقات التردد المحددة ل</w:t>
        </w:r>
        <w:r w:rsidRPr="00313CEC">
          <w:rPr>
            <w:rFonts w:hint="cs"/>
            <w:spacing w:val="-2"/>
            <w:rtl/>
            <w:lang w:bidi="ar-SY"/>
          </w:rPr>
          <w:t>لاتصالات</w:t>
        </w:r>
        <w:r w:rsidRPr="00313CEC">
          <w:rPr>
            <w:spacing w:val="-2"/>
            <w:rtl/>
            <w:lang w:bidi="ar-SY"/>
          </w:rPr>
          <w:t xml:space="preserve"> </w:t>
        </w:r>
        <w:r w:rsidRPr="00313CEC">
          <w:rPr>
            <w:spacing w:val="-2"/>
            <w:lang w:bidi="ar-SY"/>
          </w:rPr>
          <w:t>IMT</w:t>
        </w:r>
        <w:r w:rsidRPr="00313CEC">
          <w:rPr>
            <w:spacing w:val="-2"/>
            <w:rtl/>
            <w:lang w:bidi="ar-SY"/>
          </w:rPr>
          <w:t>؛</w:t>
        </w:r>
      </w:ins>
    </w:p>
    <w:p w14:paraId="57C7C931" w14:textId="77777777" w:rsidR="00807C18" w:rsidRDefault="00807C18" w:rsidP="00E30165">
      <w:pPr>
        <w:spacing w:before="100"/>
        <w:rPr>
          <w:ins w:id="177" w:author="Almidani, Ahmad Alaa" w:date="2022-10-31T11:36:00Z"/>
          <w:rtl/>
          <w:lang w:bidi="ar-SY"/>
        </w:rPr>
      </w:pPr>
      <w:ins w:id="178" w:author="Almidani, Ahmad Alaa" w:date="2022-10-31T11:36:00Z">
        <w:r w:rsidRPr="009A0648">
          <w:rPr>
            <w:i/>
            <w:iCs/>
            <w:rtl/>
            <w:lang w:bidi="ar-SY"/>
          </w:rPr>
          <w:t>و )</w:t>
        </w:r>
        <w:r>
          <w:rPr>
            <w:rtl/>
            <w:lang w:bidi="ar-SY"/>
          </w:rPr>
          <w:tab/>
        </w:r>
      </w:ins>
      <w:ins w:id="179" w:author="Almidani, Ahmad Alaa" w:date="2023-01-17T10:29:00Z">
        <w:r>
          <w:rPr>
            <w:rtl/>
            <w:lang w:bidi="ar-SY"/>
          </w:rPr>
          <w:t>أنه في سيناريوهات نشر معينة يمكن أن تعمل</w:t>
        </w:r>
        <w:r>
          <w:rPr>
            <w:rFonts w:hint="cs"/>
            <w:rtl/>
            <w:lang w:bidi="ar-SY"/>
          </w:rPr>
          <w:t xml:space="preserve"> المحطات</w:t>
        </w:r>
        <w:r>
          <w:rPr>
            <w:rtl/>
            <w:lang w:bidi="ar-SY"/>
          </w:rPr>
          <w:t xml:space="preserve"> </w:t>
        </w:r>
        <w:r>
          <w:rPr>
            <w:lang w:bidi="ar-SY"/>
          </w:rPr>
          <w:t>HIBS</w:t>
        </w:r>
        <w:r>
          <w:rPr>
            <w:rtl/>
            <w:lang w:bidi="ar-SY"/>
          </w:rPr>
          <w:t xml:space="preserve"> على ارتفاع يصل إلى 18 </w:t>
        </w:r>
        <w:r>
          <w:rPr>
            <w:lang w:bidi="ar-SY"/>
          </w:rPr>
          <w:t>km</w:t>
        </w:r>
        <w:r>
          <w:rPr>
            <w:rtl/>
            <w:lang w:bidi="ar-SY"/>
          </w:rPr>
          <w:t>؛</w:t>
        </w:r>
      </w:ins>
    </w:p>
    <w:p w14:paraId="267E4541" w14:textId="77777777" w:rsidR="00807C18" w:rsidRPr="005024FE" w:rsidRDefault="00807C18" w:rsidP="00E30165">
      <w:pPr>
        <w:spacing w:before="100"/>
        <w:rPr>
          <w:ins w:id="180" w:author="Almidani, Ahmad Alaa" w:date="2022-10-31T11:36:00Z"/>
          <w:spacing w:val="2"/>
          <w:rtl/>
          <w:lang w:bidi="ar-SY"/>
        </w:rPr>
      </w:pPr>
      <w:ins w:id="181" w:author="Almidani, Ahmad Alaa" w:date="2022-10-31T11:36:00Z">
        <w:r w:rsidRPr="005024FE">
          <w:rPr>
            <w:i/>
            <w:iCs/>
            <w:spacing w:val="2"/>
            <w:rtl/>
            <w:lang w:bidi="ar-SY"/>
          </w:rPr>
          <w:t>ز )</w:t>
        </w:r>
        <w:r w:rsidRPr="005024FE">
          <w:rPr>
            <w:spacing w:val="2"/>
            <w:rtl/>
            <w:lang w:bidi="ar-SY"/>
          </w:rPr>
          <w:tab/>
        </w:r>
      </w:ins>
      <w:ins w:id="182" w:author="Almidani, Ahmad Alaa" w:date="2023-01-17T10:29:00Z">
        <w:r w:rsidRPr="005024FE">
          <w:rPr>
            <w:spacing w:val="2"/>
            <w:rtl/>
            <w:lang w:bidi="ar-SY"/>
          </w:rPr>
          <w:t xml:space="preserve">أن بعض دراسات الحساسية أظهرت أن </w:t>
        </w:r>
        <w:r w:rsidRPr="005024FE">
          <w:rPr>
            <w:rFonts w:hint="cs"/>
            <w:spacing w:val="2"/>
            <w:rtl/>
            <w:lang w:bidi="ar-SY"/>
          </w:rPr>
          <w:t>تفاوت</w:t>
        </w:r>
        <w:r w:rsidRPr="005024FE">
          <w:rPr>
            <w:spacing w:val="2"/>
            <w:rtl/>
            <w:lang w:bidi="ar-SY"/>
          </w:rPr>
          <w:t xml:space="preserve"> التداخل من</w:t>
        </w:r>
        <w:r w:rsidRPr="005024FE">
          <w:rPr>
            <w:rFonts w:hint="cs"/>
            <w:spacing w:val="2"/>
            <w:rtl/>
            <w:lang w:bidi="ar-SY"/>
          </w:rPr>
          <w:t xml:space="preserve"> المحطات</w:t>
        </w:r>
        <w:r w:rsidRPr="005024FE">
          <w:rPr>
            <w:spacing w:val="2"/>
            <w:rtl/>
            <w:lang w:bidi="ar-SY"/>
          </w:rPr>
          <w:t xml:space="preserve"> </w:t>
        </w:r>
        <w:r w:rsidRPr="005024FE">
          <w:rPr>
            <w:spacing w:val="2"/>
            <w:lang w:bidi="ar-SY"/>
          </w:rPr>
          <w:t>HIBS</w:t>
        </w:r>
        <w:r w:rsidRPr="005024FE">
          <w:rPr>
            <w:spacing w:val="2"/>
            <w:rtl/>
            <w:lang w:bidi="ar-SY"/>
          </w:rPr>
          <w:t xml:space="preserve"> على ارتفاع بين 18 </w:t>
        </w:r>
        <w:r w:rsidRPr="005024FE">
          <w:rPr>
            <w:spacing w:val="2"/>
            <w:lang w:bidi="ar-SY"/>
          </w:rPr>
          <w:t>km</w:t>
        </w:r>
        <w:r w:rsidRPr="005024FE">
          <w:rPr>
            <w:spacing w:val="2"/>
            <w:rtl/>
            <w:lang w:bidi="ar-SY"/>
          </w:rPr>
          <w:t xml:space="preserve"> و20 </w:t>
        </w:r>
        <w:r w:rsidRPr="005024FE">
          <w:rPr>
            <w:spacing w:val="2"/>
            <w:lang w:bidi="ar-SY"/>
          </w:rPr>
          <w:t>km</w:t>
        </w:r>
        <w:r w:rsidRPr="005024FE">
          <w:rPr>
            <w:spacing w:val="2"/>
            <w:rtl/>
            <w:lang w:bidi="ar-SY"/>
          </w:rPr>
          <w:t xml:space="preserve"> سيكون </w:t>
        </w:r>
        <w:r w:rsidRPr="005024FE">
          <w:rPr>
            <w:rFonts w:hint="cs"/>
            <w:spacing w:val="2"/>
            <w:rtl/>
            <w:lang w:bidi="ar-SY"/>
          </w:rPr>
          <w:t>ضئيلاً</w:t>
        </w:r>
        <w:r w:rsidRPr="005024FE">
          <w:rPr>
            <w:spacing w:val="2"/>
            <w:rtl/>
            <w:lang w:bidi="ar-SY"/>
          </w:rPr>
          <w:t>؛</w:t>
        </w:r>
      </w:ins>
    </w:p>
    <w:p w14:paraId="55338A08" w14:textId="77777777" w:rsidR="00807C18" w:rsidDel="00191200" w:rsidRDefault="00807C18" w:rsidP="00E30165">
      <w:pPr>
        <w:spacing w:before="100"/>
        <w:rPr>
          <w:del w:id="183" w:author="Almidani, Ahmad Alaa" w:date="2022-10-31T11:37:00Z"/>
          <w:rtl/>
          <w:lang w:bidi="ar-SY"/>
        </w:rPr>
      </w:pPr>
      <w:del w:id="184" w:author="Almidani, Ahmad Alaa" w:date="2022-10-31T11:37:00Z">
        <w:r w:rsidDel="00191200">
          <w:rPr>
            <w:rFonts w:hint="cs"/>
            <w:i/>
            <w:iCs/>
            <w:rtl/>
            <w:lang w:bidi="ar-SY"/>
          </w:rPr>
          <w:delText>ﻫ )</w:delText>
        </w:r>
        <w:r w:rsidDel="00191200">
          <w:rPr>
            <w:rFonts w:hint="cs"/>
            <w:rtl/>
            <w:lang w:bidi="ar-SY"/>
          </w:rPr>
          <w:tab/>
          <w:delText xml:space="preserve">أنه وفقاً للرقم </w:delText>
        </w:r>
        <w:r w:rsidRPr="006843D5" w:rsidDel="00191200">
          <w:rPr>
            <w:rStyle w:val="Artref"/>
            <w:b/>
            <w:bCs/>
          </w:rPr>
          <w:delText>388.5</w:delText>
        </w:r>
        <w:r w:rsidDel="00191200">
          <w:rPr>
            <w:rFonts w:hint="cs"/>
            <w:rtl/>
            <w:lang w:bidi="ar-SY"/>
          </w:rPr>
          <w:delText xml:space="preserve"> وللقرار </w:delText>
        </w:r>
        <w:r w:rsidDel="00191200">
          <w:rPr>
            <w:b/>
            <w:bCs/>
          </w:rPr>
          <w:delText>212 (Rev.WRC-07)</w:delText>
        </w:r>
        <w:r w:rsidDel="00191200">
          <w:rPr>
            <w:rStyle w:val="FootnoteReference"/>
            <w:b/>
            <w:bCs/>
            <w:rtl/>
          </w:rPr>
          <w:footnoteReference w:customMarkFollows="1" w:id="1"/>
          <w:delText>*</w:delText>
        </w:r>
        <w:r w:rsidDel="00191200">
          <w:rPr>
            <w:rFonts w:hint="cs"/>
            <w:rtl/>
            <w:lang w:bidi="ar-SY"/>
          </w:rPr>
          <w:delText>، يجوز للإدارات استعمال النطاقات المحددة للاتصالات المتنقلة الدولية، بما في ذلك النطاقات المشار إليها في هذا القرار، لمحطات الخدمات الأولية الأخرى الموزعة عليها هذه النطاقات؛</w:delText>
        </w:r>
      </w:del>
    </w:p>
    <w:p w14:paraId="35433052" w14:textId="77777777" w:rsidR="00807C18" w:rsidDel="00191200" w:rsidRDefault="00807C18" w:rsidP="00E30165">
      <w:pPr>
        <w:spacing w:before="100"/>
        <w:rPr>
          <w:del w:id="187" w:author="Almidani, Ahmad Alaa" w:date="2022-10-31T11:37:00Z"/>
          <w:rtl/>
          <w:lang w:bidi="ar-SY"/>
        </w:rPr>
      </w:pPr>
      <w:del w:id="188" w:author="Almidani, Ahmad Alaa" w:date="2022-10-31T11:37:00Z">
        <w:r w:rsidDel="00191200">
          <w:rPr>
            <w:rFonts w:hint="cs"/>
            <w:i/>
            <w:iCs/>
            <w:rtl/>
            <w:lang w:bidi="ar-SY"/>
          </w:rPr>
          <w:delText>و )</w:delText>
        </w:r>
        <w:r w:rsidDel="00191200">
          <w:rPr>
            <w:rFonts w:hint="cs"/>
            <w:rtl/>
            <w:lang w:bidi="ar-SY"/>
          </w:rPr>
          <w:tab/>
          <w:delText>أن هذه النطاقات موزعة على الخدمتين الثابتة والمتنقلة على أساس أولي مشترك؛</w:delText>
        </w:r>
      </w:del>
    </w:p>
    <w:p w14:paraId="6DA18457" w14:textId="77777777" w:rsidR="00807C18" w:rsidDel="00191200" w:rsidRDefault="00807C18" w:rsidP="00E30165">
      <w:pPr>
        <w:spacing w:before="100"/>
        <w:rPr>
          <w:del w:id="189" w:author="Almidani, Ahmad Alaa" w:date="2022-10-31T11:37:00Z"/>
          <w:rtl/>
          <w:lang w:bidi="ar-SY"/>
        </w:rPr>
      </w:pPr>
      <w:del w:id="190" w:author="Almidani, Ahmad Alaa" w:date="2022-10-31T11:37:00Z">
        <w:r w:rsidDel="00191200">
          <w:rPr>
            <w:rFonts w:hint="cs"/>
            <w:i/>
            <w:iCs/>
            <w:rtl/>
            <w:lang w:bidi="ar-SY"/>
          </w:rPr>
          <w:delText>ز )</w:delText>
        </w:r>
        <w:r w:rsidDel="00191200">
          <w:rPr>
            <w:rFonts w:hint="cs"/>
            <w:rtl/>
            <w:lang w:bidi="ar-SY"/>
          </w:rPr>
          <w:tab/>
          <w:delText xml:space="preserve">أنه يجوز، وفقاً للرقم </w:delText>
        </w:r>
        <w:r w:rsidRPr="006843D5" w:rsidDel="00191200">
          <w:rPr>
            <w:rStyle w:val="Artref"/>
            <w:b/>
            <w:bCs/>
          </w:rPr>
          <w:delText>388A.5</w:delText>
        </w:r>
        <w:r w:rsidDel="00191200">
          <w:rPr>
            <w:rFonts w:hint="cs"/>
            <w:rtl/>
            <w:lang w:bidi="ar-SY"/>
          </w:rPr>
          <w:delText xml:space="preserve">، استخدام محطات المنصات عالية الارتفاع كمحطات قاعدة في إطار المكوّنة الأرضية </w:delText>
        </w:r>
        <w:r w:rsidRPr="00CA1268" w:rsidDel="00191200">
          <w:rPr>
            <w:rFonts w:hint="cs"/>
            <w:spacing w:val="-2"/>
            <w:rtl/>
            <w:lang w:bidi="ar-SY"/>
          </w:rPr>
          <w:delText xml:space="preserve">في الاتصالات المتنقلة الدولية، في النطاقات </w:delText>
        </w:r>
        <w:r w:rsidRPr="00CA1268" w:rsidDel="00191200">
          <w:rPr>
            <w:spacing w:val="-2"/>
          </w:rPr>
          <w:delText>MHz 1 980-1 885</w:delText>
        </w:r>
        <w:r w:rsidRPr="00CA1268" w:rsidDel="00191200">
          <w:rPr>
            <w:rFonts w:hint="cs"/>
            <w:spacing w:val="-2"/>
            <w:rtl/>
            <w:lang w:bidi="ar-SY"/>
          </w:rPr>
          <w:delText xml:space="preserve"> و</w:delText>
        </w:r>
        <w:r w:rsidRPr="00CA1268" w:rsidDel="00191200">
          <w:rPr>
            <w:spacing w:val="-2"/>
          </w:rPr>
          <w:delText>MHz 2 025-2 010</w:delText>
        </w:r>
        <w:r w:rsidRPr="00CA1268" w:rsidDel="00191200">
          <w:rPr>
            <w:rFonts w:hint="cs"/>
            <w:spacing w:val="-2"/>
            <w:rtl/>
          </w:rPr>
          <w:delText xml:space="preserve"> و</w:delText>
        </w:r>
        <w:r w:rsidRPr="00CA1268" w:rsidDel="00191200">
          <w:rPr>
            <w:spacing w:val="-2"/>
          </w:rPr>
          <w:delText>MHz 2 170-2 110</w:delText>
        </w:r>
        <w:r w:rsidRPr="00CA1268" w:rsidDel="00191200">
          <w:rPr>
            <w:rFonts w:hint="cs"/>
            <w:spacing w:val="-2"/>
            <w:rtl/>
          </w:rPr>
          <w:delText xml:space="preserve"> في الإقليمين </w:delText>
        </w:r>
        <w:r w:rsidRPr="00CA1268" w:rsidDel="00191200">
          <w:rPr>
            <w:spacing w:val="-2"/>
          </w:rPr>
          <w:delText>1</w:delText>
        </w:r>
        <w:r w:rsidRPr="00CA1268" w:rsidDel="00191200">
          <w:rPr>
            <w:rFonts w:hint="cs"/>
            <w:spacing w:val="-2"/>
            <w:rtl/>
            <w:lang w:bidi="ar-SY"/>
          </w:rPr>
          <w:delText xml:space="preserve"> و</w:delText>
        </w:r>
        <w:r w:rsidRPr="00CA1268" w:rsidDel="00191200">
          <w:rPr>
            <w:spacing w:val="-2"/>
          </w:rPr>
          <w:delText>3</w:delText>
        </w:r>
        <w:r w:rsidDel="00191200">
          <w:rPr>
            <w:rFonts w:hint="cs"/>
            <w:rtl/>
            <w:lang w:bidi="ar-SY"/>
          </w:rPr>
          <w:delText xml:space="preserve">، وفي النطاقين </w:delText>
        </w:r>
        <w:r w:rsidDel="00191200">
          <w:delText>MHz 1 980-1 885</w:delText>
        </w:r>
        <w:r w:rsidDel="00191200">
          <w:rPr>
            <w:rFonts w:hint="cs"/>
            <w:rtl/>
          </w:rPr>
          <w:delText xml:space="preserve"> و</w:delText>
        </w:r>
        <w:r w:rsidDel="00191200">
          <w:delText>MHz 2 160-2 110</w:delText>
        </w:r>
        <w:r w:rsidDel="00191200">
          <w:rPr>
            <w:rFonts w:hint="cs"/>
            <w:rtl/>
          </w:rPr>
          <w:delText xml:space="preserve"> في الإقليم </w:delText>
        </w:r>
        <w:r w:rsidDel="00191200">
          <w:delText>2</w:delText>
        </w:r>
        <w:r w:rsidDel="00191200">
          <w:rPr>
            <w:rFonts w:hint="cs"/>
            <w:rtl/>
            <w:lang w:bidi="ar-SY"/>
          </w:rPr>
          <w:delText xml:space="preserve">، وأن استعمال تطبيقات الاتصالات المتنقلة الدولية </w:delText>
        </w:r>
        <w:r w:rsidDel="00191200">
          <w:rPr>
            <w:rFonts w:hint="cs"/>
            <w:rtl/>
            <w:lang w:bidi="ar-SY"/>
          </w:rPr>
          <w:lastRenderedPageBreak/>
          <w:delText>محطات المنصات عالية الارتفاع كمحطات قاعدة لا يحول دون استعمال هذه النطاقات من جانب أي محطة في الخدمات الموزعة عليها هذه النطاقات ولا يعطي أولوية في لوائح الراديو؛</w:delText>
        </w:r>
      </w:del>
    </w:p>
    <w:p w14:paraId="685EF38A" w14:textId="77777777" w:rsidR="00807C18" w:rsidDel="00191200" w:rsidRDefault="00807C18" w:rsidP="00E30165">
      <w:pPr>
        <w:spacing w:before="100"/>
        <w:rPr>
          <w:del w:id="191" w:author="Almidani, Ahmad Alaa" w:date="2022-10-31T11:37:00Z"/>
          <w:rtl/>
          <w:lang w:bidi="ar-SY"/>
        </w:rPr>
      </w:pPr>
      <w:del w:id="192" w:author="Almidani, Ahmad Alaa" w:date="2022-10-31T11:37:00Z">
        <w:r w:rsidDel="00191200">
          <w:rPr>
            <w:rFonts w:hint="cs"/>
            <w:i/>
            <w:iCs/>
            <w:rtl/>
            <w:lang w:bidi="ar-SY"/>
          </w:rPr>
          <w:delText>ح)</w:delText>
        </w:r>
        <w:r w:rsidDel="00191200">
          <w:rPr>
            <w:rFonts w:hint="cs"/>
            <w:rtl/>
            <w:lang w:bidi="ar-SY"/>
          </w:rPr>
          <w:tab/>
        </w:r>
        <w:r w:rsidRPr="004D7A15" w:rsidDel="00191200">
          <w:rPr>
            <w:rFonts w:hint="cs"/>
            <w:spacing w:val="6"/>
            <w:rtl/>
            <w:lang w:bidi="ar-SY"/>
          </w:rPr>
          <w:delText>أن قطاع الاتصالات الراديوية قد درس التقاسم والتنسيق بين محطات المنصات عالية الارتفاع ومحطات أخرى في</w:delText>
        </w:r>
        <w:r w:rsidRPr="004D7A15" w:rsidDel="00191200">
          <w:rPr>
            <w:rFonts w:hint="eastAsia"/>
            <w:spacing w:val="6"/>
            <w:rtl/>
            <w:lang w:bidi="ar-SY"/>
          </w:rPr>
          <w:delText> </w:delText>
        </w:r>
        <w:r w:rsidRPr="004D7A15" w:rsidDel="00191200">
          <w:rPr>
            <w:rFonts w:hint="cs"/>
            <w:spacing w:val="6"/>
            <w:rtl/>
            <w:lang w:bidi="ar-SY"/>
          </w:rPr>
          <w:delText>إطار الاتصالات المتنقلة الدولية، ونظر في توافق محطات المنصات عالية الارتفاع في إطار الاتصالات المتنقلة</w:delText>
        </w:r>
        <w:r w:rsidDel="00191200">
          <w:rPr>
            <w:rFonts w:hint="cs"/>
            <w:rtl/>
            <w:lang w:bidi="ar-SY"/>
          </w:rPr>
          <w:delText xml:space="preserve"> الدولية مع بعض الخدمات التي لها توزيعات في نطاقات مجاورة، وأقر التوصية </w:delText>
        </w:r>
        <w:r w:rsidDel="00191200">
          <w:delText>ITU-R M.1456</w:delText>
        </w:r>
        <w:r w:rsidDel="00191200">
          <w:rPr>
            <w:rFonts w:hint="cs"/>
            <w:rtl/>
            <w:lang w:bidi="ar-SY"/>
          </w:rPr>
          <w:delText>؛</w:delText>
        </w:r>
      </w:del>
    </w:p>
    <w:p w14:paraId="1DB1F1BE" w14:textId="77777777" w:rsidR="00807C18" w:rsidDel="00191200" w:rsidRDefault="00807C18" w:rsidP="00E30165">
      <w:pPr>
        <w:spacing w:before="100"/>
        <w:rPr>
          <w:del w:id="193" w:author="Almidani, Ahmad Alaa" w:date="2022-10-31T11:37:00Z"/>
          <w:rtl/>
          <w:lang w:bidi="ar-SY"/>
        </w:rPr>
      </w:pPr>
      <w:del w:id="194" w:author="Almidani, Ahmad Alaa" w:date="2022-10-31T11:37:00Z">
        <w:r w:rsidDel="00191200">
          <w:rPr>
            <w:rFonts w:hint="cs"/>
            <w:i/>
            <w:iCs/>
            <w:rtl/>
            <w:lang w:bidi="ar-SY"/>
          </w:rPr>
          <w:delText>ط)</w:delText>
        </w:r>
        <w:r w:rsidDel="00191200">
          <w:rPr>
            <w:rFonts w:hint="cs"/>
            <w:rtl/>
            <w:lang w:bidi="ar-SY"/>
          </w:rPr>
          <w:tab/>
          <w:delText>أن السطوح البينية الراديوية في محطات المنصات عالية الارتفاع في إطار الاتصالات الدولية المتنقلة تمتثل للتوصية</w:delText>
        </w:r>
        <w:r w:rsidDel="00191200">
          <w:rPr>
            <w:rFonts w:hint="eastAsia"/>
            <w:rtl/>
            <w:lang w:bidi="ar-SY"/>
          </w:rPr>
          <w:delText> </w:delText>
        </w:r>
        <w:r w:rsidDel="00191200">
          <w:delText>ITU</w:delText>
        </w:r>
        <w:r w:rsidDel="00191200">
          <w:noBreakHyphen/>
          <w:delText>R M.1457</w:delText>
        </w:r>
        <w:r w:rsidDel="00191200">
          <w:rPr>
            <w:rFonts w:hint="cs"/>
            <w:rtl/>
            <w:lang w:bidi="ar-SY"/>
          </w:rPr>
          <w:delText>؛</w:delText>
        </w:r>
      </w:del>
    </w:p>
    <w:p w14:paraId="4E93BC1F" w14:textId="5BC68F8D" w:rsidR="00807C18" w:rsidRPr="00A142C3" w:rsidRDefault="00807C18" w:rsidP="00E30165">
      <w:pPr>
        <w:spacing w:before="100"/>
        <w:rPr>
          <w:spacing w:val="-4"/>
          <w:rtl/>
          <w:lang w:bidi="ar-SY"/>
        </w:rPr>
      </w:pPr>
      <w:del w:id="195" w:author="Arabic_HE" w:date="2023-11-06T14:34:00Z">
        <w:r w:rsidRPr="009A0648" w:rsidDel="00C473F7">
          <w:rPr>
            <w:rFonts w:hint="cs"/>
            <w:i/>
            <w:iCs/>
            <w:spacing w:val="-4"/>
            <w:rtl/>
            <w:lang w:bidi="ar-SY"/>
          </w:rPr>
          <w:delText>ي</w:delText>
        </w:r>
        <w:r w:rsidDel="00C473F7">
          <w:rPr>
            <w:rFonts w:hint="cs"/>
            <w:i/>
            <w:iCs/>
            <w:spacing w:val="-4"/>
            <w:rtl/>
            <w:lang w:bidi="ar-SY"/>
          </w:rPr>
          <w:delText xml:space="preserve"> </w:delText>
        </w:r>
        <w:r w:rsidRPr="009A0648" w:rsidDel="00C473F7">
          <w:rPr>
            <w:rFonts w:hint="cs"/>
            <w:i/>
            <w:iCs/>
            <w:spacing w:val="-4"/>
            <w:rtl/>
            <w:lang w:bidi="ar-SY"/>
          </w:rPr>
          <w:delText>)</w:delText>
        </w:r>
      </w:del>
      <w:ins w:id="196" w:author="Arabic_HE" w:date="2023-11-06T14:34:00Z">
        <w:r w:rsidR="00C473F7">
          <w:rPr>
            <w:rFonts w:hint="cs"/>
            <w:i/>
            <w:iCs/>
            <w:spacing w:val="-4"/>
            <w:rtl/>
            <w:lang w:bidi="ar-EG"/>
          </w:rPr>
          <w:t>ح)</w:t>
        </w:r>
      </w:ins>
      <w:r w:rsidRPr="009A0648">
        <w:rPr>
          <w:rFonts w:hint="cs"/>
          <w:spacing w:val="-4"/>
          <w:rtl/>
          <w:lang w:bidi="ar-SY"/>
        </w:rPr>
        <w:tab/>
        <w:t xml:space="preserve">أن قطاع الاتصالات الراديوية درس </w:t>
      </w:r>
      <w:ins w:id="197" w:author="Almidani, Ahmad Alaa" w:date="2023-01-17T10:29:00Z">
        <w:r w:rsidRPr="009A0648">
          <w:rPr>
            <w:rFonts w:hint="cs"/>
            <w:spacing w:val="-4"/>
            <w:rtl/>
          </w:rPr>
          <w:t xml:space="preserve">مسألة </w:t>
        </w:r>
      </w:ins>
      <w:r w:rsidRPr="009A0648">
        <w:rPr>
          <w:rFonts w:hint="cs"/>
          <w:spacing w:val="-4"/>
          <w:rtl/>
          <w:lang w:bidi="ar-SY"/>
        </w:rPr>
        <w:t xml:space="preserve">التقاسم </w:t>
      </w:r>
      <w:ins w:id="198" w:author="Almidani, Ahmad Alaa" w:date="2023-01-17T10:29:00Z">
        <w:r w:rsidRPr="009A0648">
          <w:rPr>
            <w:rFonts w:hint="cs"/>
            <w:spacing w:val="-4"/>
            <w:rtl/>
            <w:lang w:bidi="ar-SY"/>
          </w:rPr>
          <w:t xml:space="preserve">والتوافق </w:t>
        </w:r>
      </w:ins>
      <w:r w:rsidRPr="009A0648">
        <w:rPr>
          <w:rFonts w:hint="cs"/>
          <w:spacing w:val="-4"/>
          <w:rtl/>
          <w:lang w:bidi="ar-SY"/>
        </w:rPr>
        <w:t xml:space="preserve">بين الأنظمة </w:t>
      </w:r>
      <w:ins w:id="199" w:author="Almidani, Ahmad Alaa" w:date="2023-01-17T10:29:00Z">
        <w:r w:rsidRPr="009A0648">
          <w:rPr>
            <w:spacing w:val="-4"/>
            <w:lang w:bidi="ar-SY"/>
          </w:rPr>
          <w:t>HIBS</w:t>
        </w:r>
        <w:r w:rsidRPr="009A0648">
          <w:rPr>
            <w:rFonts w:hint="cs"/>
            <w:spacing w:val="-4"/>
            <w:rtl/>
          </w:rPr>
          <w:t xml:space="preserve"> </w:t>
        </w:r>
      </w:ins>
      <w:del w:id="200" w:author="Almidani, Ahmad Alaa" w:date="2023-01-17T10:30:00Z">
        <w:r w:rsidRPr="009A0648" w:rsidDel="00830287">
          <w:rPr>
            <w:rFonts w:hint="cs"/>
            <w:spacing w:val="-4"/>
            <w:rtl/>
            <w:lang w:bidi="ar-SY"/>
          </w:rPr>
          <w:delText xml:space="preserve">التي تستعمل محطات المنصات عالية الارتفاع وبعض </w:delText>
        </w:r>
      </w:del>
      <w:ins w:id="201" w:author="Almidani, Ahmad Alaa" w:date="2023-01-17T10:30:00Z">
        <w:r w:rsidRPr="009A0648">
          <w:rPr>
            <w:rFonts w:hint="cs"/>
            <w:spacing w:val="-4"/>
            <w:rtl/>
            <w:lang w:bidi="ar-SY"/>
          </w:rPr>
          <w:t>و</w:t>
        </w:r>
      </w:ins>
      <w:r w:rsidRPr="009A0648">
        <w:rPr>
          <w:rFonts w:hint="cs"/>
          <w:spacing w:val="-4"/>
          <w:rtl/>
          <w:lang w:bidi="ar-SY"/>
        </w:rPr>
        <w:t>الأنظمة القائمة</w:t>
      </w:r>
      <w:del w:id="202" w:author="Almidani, Ahmad Alaa" w:date="2023-01-17T10:30:00Z">
        <w:r w:rsidRPr="009A0648" w:rsidDel="00830287">
          <w:rPr>
            <w:rFonts w:hint="cs"/>
            <w:spacing w:val="-4"/>
            <w:rtl/>
            <w:lang w:bidi="ar-SY"/>
          </w:rPr>
          <w:delText xml:space="preserve">، لا سيما </w:delText>
        </w:r>
        <w:r w:rsidRPr="009A0648" w:rsidDel="00830287">
          <w:rPr>
            <w:rFonts w:hint="cs"/>
            <w:spacing w:val="-4"/>
            <w:rtl/>
          </w:rPr>
          <w:delText>نظام الاتصالات الشخصية و</w:delText>
        </w:r>
        <w:r w:rsidRPr="009A0648" w:rsidDel="00830287">
          <w:rPr>
            <w:rFonts w:hint="cs"/>
            <w:spacing w:val="-4"/>
            <w:rtl/>
            <w:lang w:bidi="ar-SY"/>
          </w:rPr>
          <w:delText>نظام التوزيع متعدد القنوات ومتعدد النقاط وأنظمة الخدمة الثابتة، العاملة حالياً في</w:delText>
        </w:r>
        <w:r w:rsidRPr="009A0648" w:rsidDel="00830287">
          <w:rPr>
            <w:rFonts w:hint="eastAsia"/>
            <w:spacing w:val="-4"/>
            <w:rtl/>
            <w:lang w:bidi="ar-SY"/>
          </w:rPr>
          <w:delText> </w:delText>
        </w:r>
        <w:r w:rsidRPr="009A0648" w:rsidDel="00830287">
          <w:rPr>
            <w:rFonts w:hint="cs"/>
            <w:spacing w:val="-4"/>
            <w:rtl/>
            <w:lang w:bidi="ar-SY"/>
          </w:rPr>
          <w:delText>بعض البلدان</w:delText>
        </w:r>
      </w:del>
      <w:r w:rsidRPr="009A0648">
        <w:rPr>
          <w:rFonts w:hint="cs"/>
          <w:spacing w:val="-4"/>
          <w:rtl/>
          <w:lang w:bidi="ar-SY"/>
        </w:rPr>
        <w:t xml:space="preserve"> </w:t>
      </w:r>
      <w:ins w:id="203" w:author="Almidani, Ahmad Alaa" w:date="2023-01-17T10:30:00Z">
        <w:r w:rsidRPr="009A0648">
          <w:rPr>
            <w:rFonts w:hint="cs"/>
            <w:spacing w:val="-4"/>
            <w:rtl/>
            <w:lang w:bidi="ar-SY"/>
          </w:rPr>
          <w:t xml:space="preserve">للخدمات الموزعة على أساس أولي، والخدمات المجاورة </w:t>
        </w:r>
      </w:ins>
      <w:r w:rsidRPr="009A0648">
        <w:rPr>
          <w:rFonts w:hint="cs"/>
          <w:spacing w:val="-4"/>
          <w:rtl/>
          <w:lang w:bidi="ar-SY"/>
        </w:rPr>
        <w:t xml:space="preserve">في النطاقين </w:t>
      </w:r>
      <w:r w:rsidRPr="009A0648">
        <w:rPr>
          <w:spacing w:val="-4"/>
        </w:rPr>
        <w:t>MHz 2 025-1 885</w:t>
      </w:r>
      <w:r w:rsidRPr="009A0648">
        <w:rPr>
          <w:rFonts w:hint="cs"/>
          <w:spacing w:val="-4"/>
          <w:rtl/>
        </w:rPr>
        <w:t xml:space="preserve"> و</w:t>
      </w:r>
      <w:r w:rsidRPr="009A0648">
        <w:rPr>
          <w:spacing w:val="-4"/>
        </w:rPr>
        <w:t>MHz 2 200-2 110</w:t>
      </w:r>
      <w:r w:rsidRPr="009A0648">
        <w:rPr>
          <w:rFonts w:hint="cs"/>
          <w:spacing w:val="-4"/>
          <w:rtl/>
          <w:lang w:bidi="ar-SY"/>
        </w:rPr>
        <w:t>؛</w:t>
      </w:r>
    </w:p>
    <w:p w14:paraId="14A4D0A6" w14:textId="77777777" w:rsidR="00807C18" w:rsidDel="00191200" w:rsidRDefault="00807C18" w:rsidP="00F4457F">
      <w:pPr>
        <w:rPr>
          <w:del w:id="204" w:author="Almidani, Ahmad Alaa" w:date="2022-10-31T11:37:00Z"/>
          <w:rtl/>
          <w:lang w:bidi="ar-SY"/>
        </w:rPr>
      </w:pPr>
      <w:del w:id="205" w:author="Almidani, Ahmad Alaa" w:date="2022-10-31T11:37:00Z">
        <w:r w:rsidDel="00191200">
          <w:rPr>
            <w:rFonts w:hint="cs"/>
            <w:i/>
            <w:iCs/>
            <w:rtl/>
            <w:lang w:bidi="ar-SY"/>
          </w:rPr>
          <w:delText>ك)</w:delText>
        </w:r>
        <w:r w:rsidDel="00191200">
          <w:rPr>
            <w:rFonts w:hint="cs"/>
            <w:rtl/>
            <w:lang w:bidi="ar-SY"/>
          </w:rPr>
          <w:tab/>
          <w:delText xml:space="preserve">أن من المزمع أن تبث محطات المنصات عالية الارتفاع في النطاق </w:delText>
        </w:r>
        <w:r w:rsidDel="00191200">
          <w:delText>MHz 2 170-2 110</w:delText>
        </w:r>
        <w:r w:rsidDel="00191200">
          <w:rPr>
            <w:rFonts w:hint="cs"/>
            <w:rtl/>
            <w:lang w:bidi="ar-SY"/>
          </w:rPr>
          <w:delText xml:space="preserve"> في الإقليمين </w:delText>
        </w:r>
        <w:r w:rsidDel="00191200">
          <w:delText>1</w:delText>
        </w:r>
        <w:r w:rsidDel="00191200">
          <w:rPr>
            <w:rFonts w:hint="cs"/>
            <w:rtl/>
            <w:lang w:bidi="ar-SY"/>
          </w:rPr>
          <w:delText xml:space="preserve"> و</w:delText>
        </w:r>
        <w:r w:rsidDel="00191200">
          <w:delText>3</w:delText>
        </w:r>
        <w:r w:rsidDel="00191200">
          <w:rPr>
            <w:rFonts w:hint="cs"/>
            <w:rtl/>
            <w:lang w:bidi="ar-SY"/>
          </w:rPr>
          <w:delText xml:space="preserve"> وفي</w:delText>
        </w:r>
        <w:r w:rsidDel="00191200">
          <w:rPr>
            <w:rFonts w:hint="eastAsia"/>
            <w:rtl/>
            <w:lang w:bidi="ar-SY"/>
          </w:rPr>
          <w:delText> </w:delText>
        </w:r>
        <w:r w:rsidDel="00191200">
          <w:rPr>
            <w:rFonts w:hint="cs"/>
            <w:rtl/>
            <w:lang w:bidi="ar-SY"/>
          </w:rPr>
          <w:delText>النطاق</w:delText>
        </w:r>
        <w:r w:rsidDel="00191200">
          <w:rPr>
            <w:rFonts w:hint="eastAsia"/>
            <w:rtl/>
            <w:lang w:bidi="ar-SY"/>
          </w:rPr>
          <w:delText> </w:delText>
        </w:r>
        <w:r w:rsidDel="00191200">
          <w:delText>MHz 2 160-2 110</w:delText>
        </w:r>
        <w:r w:rsidDel="00191200">
          <w:rPr>
            <w:rFonts w:hint="cs"/>
            <w:rtl/>
            <w:lang w:bidi="ar-SY"/>
          </w:rPr>
          <w:delText xml:space="preserve"> في الإقليم </w:delText>
        </w:r>
        <w:r w:rsidDel="00191200">
          <w:delText>2</w:delText>
        </w:r>
        <w:r w:rsidDel="00191200">
          <w:rPr>
            <w:rFonts w:hint="cs"/>
            <w:rtl/>
            <w:lang w:bidi="ar-SY"/>
          </w:rPr>
          <w:delText>؛</w:delText>
        </w:r>
      </w:del>
    </w:p>
    <w:p w14:paraId="11E52C8D" w14:textId="77777777" w:rsidR="00807C18" w:rsidDel="00191200" w:rsidRDefault="00807C18" w:rsidP="00F4457F">
      <w:pPr>
        <w:rPr>
          <w:del w:id="206" w:author="Almidani, Ahmad Alaa" w:date="2022-10-31T11:37:00Z"/>
          <w:rtl/>
        </w:rPr>
      </w:pPr>
      <w:del w:id="207" w:author="Almidani, Ahmad Alaa" w:date="2022-10-31T11:37:00Z">
        <w:r w:rsidDel="00191200">
          <w:rPr>
            <w:rFonts w:hint="cs"/>
            <w:i/>
            <w:iCs/>
            <w:rtl/>
            <w:lang w:bidi="ar-SY"/>
          </w:rPr>
          <w:delText>ل)</w:delText>
        </w:r>
        <w:r w:rsidDel="00191200">
          <w:rPr>
            <w:rFonts w:hint="cs"/>
            <w:rtl/>
            <w:lang w:bidi="ar-SY"/>
          </w:rPr>
          <w:tab/>
        </w:r>
        <w:r w:rsidRPr="00CD2915" w:rsidDel="00191200">
          <w:rPr>
            <w:rFonts w:hint="cs"/>
            <w:rtl/>
            <w:lang w:bidi="ar-SY"/>
          </w:rPr>
          <w:delText>أن الإدارات التي تخطط لتشغيل محطات المنصات عالية الارتفاع كمحطات قاعدة للاتصالات المتنقلة الدولية</w:delText>
        </w:r>
        <w:r w:rsidRPr="00CD2915" w:rsidDel="00191200">
          <w:rPr>
            <w:rFonts w:hint="cs"/>
            <w:rtl/>
          </w:rPr>
          <w:delText xml:space="preserve"> قد</w:delText>
        </w:r>
        <w:r w:rsidRPr="00CD2915" w:rsidDel="00191200">
          <w:rPr>
            <w:rFonts w:hint="eastAsia"/>
            <w:rtl/>
          </w:rPr>
          <w:delText> </w:delText>
        </w:r>
        <w:r w:rsidRPr="00CD2915" w:rsidDel="00191200">
          <w:rPr>
            <w:rFonts w:hint="cs"/>
            <w:rtl/>
          </w:rPr>
          <w:delText xml:space="preserve">تحتاج إلى تبادل المعلومات، على أساس ثنائي، مع الإدارات المعنية الأخرى، بما في ذلك البيانات التي تصف خصائص محطات المنصات عالية الارتفاع على نحو أكثر تفصيلاً من البيانات المذكورة حالياً في الملحق </w:delText>
        </w:r>
        <w:r w:rsidRPr="00CD2915" w:rsidDel="00191200">
          <w:delText>1</w:delText>
        </w:r>
        <w:r w:rsidRPr="00CD2915" w:rsidDel="00191200">
          <w:rPr>
            <w:rFonts w:hint="cs"/>
            <w:rtl/>
          </w:rPr>
          <w:delText xml:space="preserve"> من التذييل</w:delText>
        </w:r>
      </w:del>
      <w:del w:id="208" w:author="Aly, Abdalla" w:date="2023-03-24T18:04:00Z">
        <w:r w:rsidDel="001A3781">
          <w:rPr>
            <w:rFonts w:hint="eastAsia"/>
            <w:rtl/>
          </w:rPr>
          <w:delText> </w:delText>
        </w:r>
      </w:del>
      <w:del w:id="209" w:author="Almidani, Ahmad Alaa" w:date="2022-10-31T11:37:00Z">
        <w:r w:rsidRPr="00E24C8E" w:rsidDel="00191200">
          <w:rPr>
            <w:rStyle w:val="Appref"/>
            <w:b/>
            <w:bCs/>
          </w:rPr>
          <w:delText>4</w:delText>
        </w:r>
        <w:r w:rsidRPr="00CD2915" w:rsidDel="00191200">
          <w:rPr>
            <w:rFonts w:hint="cs"/>
            <w:rtl/>
          </w:rPr>
          <w:delText>، كما هو مبين في الملحق بهذا القرار،</w:delText>
        </w:r>
      </w:del>
    </w:p>
    <w:p w14:paraId="1FEAD233" w14:textId="77777777" w:rsidR="00807C18" w:rsidRDefault="00807C18" w:rsidP="00F4457F">
      <w:pPr>
        <w:rPr>
          <w:ins w:id="210" w:author="Almidani, Ahmad Alaa" w:date="2022-10-31T11:38:00Z"/>
          <w:rtl/>
          <w:lang w:bidi="ar-SY"/>
        </w:rPr>
      </w:pPr>
      <w:ins w:id="211" w:author="Almidani, Ahmad Alaa" w:date="2023-01-17T12:12:00Z">
        <w:r>
          <w:rPr>
            <w:rFonts w:hint="cs"/>
            <w:i/>
            <w:iCs/>
            <w:rtl/>
            <w:lang w:bidi="ar-SY"/>
          </w:rPr>
          <w:t>ط</w:t>
        </w:r>
      </w:ins>
      <w:ins w:id="212" w:author="Almidani, Ahmad Alaa" w:date="2022-10-31T11:37:00Z">
        <w:r w:rsidRPr="009A0648">
          <w:rPr>
            <w:i/>
            <w:iCs/>
            <w:rtl/>
            <w:lang w:bidi="ar-SY"/>
          </w:rPr>
          <w:t>)</w:t>
        </w:r>
        <w:r>
          <w:rPr>
            <w:rtl/>
            <w:lang w:bidi="ar-SY"/>
          </w:rPr>
          <w:tab/>
        </w:r>
      </w:ins>
      <w:ins w:id="213" w:author="Almidani, Ahmad Alaa" w:date="2023-01-17T10:31:00Z">
        <w:r>
          <w:rPr>
            <w:rtl/>
            <w:lang w:bidi="ar-SY"/>
          </w:rPr>
          <w:t xml:space="preserve">أن </w:t>
        </w:r>
        <w:r>
          <w:rPr>
            <w:rFonts w:hint="cs"/>
            <w:rtl/>
            <w:lang w:bidi="ar-SY"/>
          </w:rPr>
          <w:t>ال</w:t>
        </w:r>
        <w:r>
          <w:rPr>
            <w:rtl/>
            <w:lang w:bidi="ar-SY"/>
          </w:rPr>
          <w:t xml:space="preserve">احتياجات </w:t>
        </w:r>
        <w:r>
          <w:rPr>
            <w:rFonts w:hint="cs"/>
            <w:rtl/>
            <w:lang w:bidi="ar-SY"/>
          </w:rPr>
          <w:t xml:space="preserve">من </w:t>
        </w:r>
        <w:r>
          <w:rPr>
            <w:rtl/>
            <w:lang w:bidi="ar-SY"/>
          </w:rPr>
          <w:t xml:space="preserve">الطيف وسيناريوهات الاستخدام والنشر والخصائص التقنية والتشغيلية النمطية </w:t>
        </w:r>
        <w:r>
          <w:rPr>
            <w:rFonts w:hint="cs"/>
            <w:rtl/>
            <w:lang w:bidi="ar-SY"/>
          </w:rPr>
          <w:t>للمحطات</w:t>
        </w:r>
      </w:ins>
      <w:ins w:id="214" w:author="Elbahnassawy, Ganat [2]" w:date="2023-01-24T10:55:00Z">
        <w:r>
          <w:rPr>
            <w:rFonts w:hint="eastAsia"/>
            <w:rtl/>
            <w:lang w:bidi="ar-SY"/>
          </w:rPr>
          <w:t> </w:t>
        </w:r>
      </w:ins>
      <w:ins w:id="215" w:author="Almidani, Ahmad Alaa" w:date="2023-01-17T10:31:00Z">
        <w:r>
          <w:rPr>
            <w:lang w:bidi="ar-SY"/>
          </w:rPr>
          <w:t>HIBS</w:t>
        </w:r>
        <w:r>
          <w:rPr>
            <w:rtl/>
            <w:lang w:bidi="ar-SY"/>
          </w:rPr>
          <w:t xml:space="preserve"> </w:t>
        </w:r>
        <w:r>
          <w:rPr>
            <w:rFonts w:hint="cs"/>
            <w:rtl/>
            <w:lang w:bidi="ar-SY"/>
          </w:rPr>
          <w:t>واردة</w:t>
        </w:r>
        <w:r>
          <w:rPr>
            <w:rtl/>
            <w:lang w:bidi="ar-SY"/>
          </w:rPr>
          <w:t xml:space="preserve"> في</w:t>
        </w:r>
        <w:r>
          <w:rPr>
            <w:rFonts w:hint="cs"/>
            <w:rtl/>
            <w:lang w:bidi="ar-SY"/>
          </w:rPr>
          <w:t xml:space="preserve"> مشروع</w:t>
        </w:r>
        <w:r>
          <w:rPr>
            <w:rtl/>
            <w:lang w:bidi="ar-SY"/>
          </w:rPr>
          <w:t xml:space="preserve"> </w:t>
        </w:r>
        <w:r>
          <w:rPr>
            <w:rFonts w:hint="cs"/>
            <w:rtl/>
            <w:lang w:bidi="ar-SY"/>
          </w:rPr>
          <w:t>ال</w:t>
        </w:r>
        <w:r>
          <w:rPr>
            <w:rtl/>
            <w:lang w:bidi="ar-SY"/>
          </w:rPr>
          <w:t>تقرير</w:t>
        </w:r>
        <w:r>
          <w:rPr>
            <w:rFonts w:hint="cs"/>
            <w:rtl/>
            <w:lang w:bidi="ar-SY"/>
          </w:rPr>
          <w:t xml:space="preserve"> الأولي الجديد</w:t>
        </w:r>
        <w:r>
          <w:rPr>
            <w:rtl/>
            <w:lang w:bidi="ar-SY"/>
          </w:rPr>
          <w:t xml:space="preserve"> </w:t>
        </w:r>
        <w:r>
          <w:rPr>
            <w:lang w:bidi="ar-SY"/>
          </w:rPr>
          <w:t>ITU-R M.[HIBS-CHARACTERISTICS]</w:t>
        </w:r>
        <w:r>
          <w:rPr>
            <w:rtl/>
            <w:lang w:bidi="ar-SY"/>
          </w:rPr>
          <w:t>؛</w:t>
        </w:r>
      </w:ins>
    </w:p>
    <w:p w14:paraId="0E8EB21E" w14:textId="36601E52" w:rsidR="00807C18" w:rsidRPr="003E0145" w:rsidRDefault="00807C18" w:rsidP="00F4457F">
      <w:pPr>
        <w:rPr>
          <w:ins w:id="216" w:author="Aly, Abdalla" w:date="2023-03-24T17:13:00Z"/>
          <w:lang w:bidi="ar-SY"/>
        </w:rPr>
      </w:pPr>
      <w:ins w:id="217" w:author="Almidani, Ahmad Alaa" w:date="2023-01-17T12:12:00Z">
        <w:r w:rsidRPr="00F4457F">
          <w:rPr>
            <w:rFonts w:hint="cs"/>
            <w:i/>
            <w:iCs/>
            <w:rtl/>
            <w:lang w:bidi="ar-SY"/>
          </w:rPr>
          <w:t>ي</w:t>
        </w:r>
      </w:ins>
      <w:ins w:id="218" w:author="Almidani, Ahmad Alaa" w:date="2022-10-31T11:38:00Z">
        <w:r w:rsidRPr="00F4457F">
          <w:rPr>
            <w:i/>
            <w:iCs/>
            <w:rtl/>
            <w:lang w:bidi="ar-SY"/>
          </w:rPr>
          <w:t>)</w:t>
        </w:r>
        <w:r w:rsidRPr="00A142C3">
          <w:rPr>
            <w:rtl/>
            <w:lang w:bidi="ar-SY"/>
          </w:rPr>
          <w:tab/>
        </w:r>
      </w:ins>
      <w:ins w:id="219" w:author="Almidani, Ahmad Alaa" w:date="2023-01-17T10:31:00Z">
        <w:r w:rsidRPr="00A142C3">
          <w:rPr>
            <w:rtl/>
            <w:lang w:bidi="ar-SY"/>
          </w:rPr>
          <w:t>أن</w:t>
        </w:r>
        <w:r w:rsidRPr="00A142C3">
          <w:rPr>
            <w:rFonts w:hint="cs"/>
            <w:rtl/>
            <w:lang w:bidi="ar-SY"/>
          </w:rPr>
          <w:t xml:space="preserve"> حاصل</w:t>
        </w:r>
        <w:r w:rsidRPr="00A142C3">
          <w:rPr>
            <w:rtl/>
            <w:lang w:bidi="ar-SY"/>
          </w:rPr>
          <w:t xml:space="preserve"> دراسات التوافق بين</w:t>
        </w:r>
        <w:r w:rsidRPr="00A142C3">
          <w:rPr>
            <w:rFonts w:hint="cs"/>
            <w:rtl/>
            <w:lang w:bidi="ar-SY"/>
          </w:rPr>
          <w:t xml:space="preserve"> المحطات</w:t>
        </w:r>
        <w:r w:rsidRPr="00A142C3">
          <w:rPr>
            <w:rtl/>
            <w:lang w:bidi="ar-SY"/>
          </w:rPr>
          <w:t xml:space="preserve"> </w:t>
        </w:r>
        <w:r w:rsidRPr="00A142C3">
          <w:rPr>
            <w:lang w:bidi="ar-SY"/>
          </w:rPr>
          <w:t>HIBS</w:t>
        </w:r>
        <w:r w:rsidRPr="00A142C3">
          <w:rPr>
            <w:rtl/>
            <w:lang w:bidi="ar-SY"/>
          </w:rPr>
          <w:t xml:space="preserve"> العاملة فوق </w:t>
        </w:r>
        <w:r w:rsidRPr="00A142C3">
          <w:rPr>
            <w:rFonts w:hint="cs"/>
            <w:rtl/>
            <w:lang w:bidi="ar-SY"/>
          </w:rPr>
          <w:t>110 2</w:t>
        </w:r>
        <w:proofErr w:type="gramStart"/>
        <w:r w:rsidRPr="00A142C3">
          <w:rPr>
            <w:lang w:bidi="ar-SY"/>
          </w:rPr>
          <w:t>MHz</w:t>
        </w:r>
      </w:ins>
      <w:ins w:id="220" w:author="Arabic_HE" w:date="2023-11-06T14:35:00Z">
        <w:r w:rsidR="00C473F7">
          <w:rPr>
            <w:lang w:bidi="ar-SY"/>
          </w:rPr>
          <w:t> </w:t>
        </w:r>
      </w:ins>
      <w:ins w:id="221" w:author="Almidani, Ahmad Alaa" w:date="2023-01-17T10:31:00Z">
        <w:r w:rsidRPr="00A142C3">
          <w:rPr>
            <w:rtl/>
            <w:lang w:bidi="ar-SY"/>
          </w:rPr>
          <w:t xml:space="preserve"> وعمليات</w:t>
        </w:r>
        <w:proofErr w:type="gramEnd"/>
        <w:r w:rsidRPr="00A142C3">
          <w:rPr>
            <w:rtl/>
            <w:lang w:bidi="ar-SY"/>
          </w:rPr>
          <w:t xml:space="preserve"> </w:t>
        </w:r>
      </w:ins>
      <w:ins w:id="222" w:author="Arabic_GE" w:date="2023-04-21T11:19:00Z">
        <w:r w:rsidRPr="00A142C3">
          <w:rPr>
            <w:lang w:bidi="ar-SY"/>
          </w:rPr>
          <w:t>SRS</w:t>
        </w:r>
        <w:r>
          <w:rPr>
            <w:rFonts w:hint="cs"/>
            <w:rtl/>
            <w:lang w:bidi="ar-SY"/>
          </w:rPr>
          <w:t>/</w:t>
        </w:r>
        <w:r w:rsidRPr="00A142C3">
          <w:rPr>
            <w:lang w:bidi="ar-SY"/>
          </w:rPr>
          <w:t>SOS</w:t>
        </w:r>
        <w:r>
          <w:rPr>
            <w:rFonts w:hint="cs"/>
            <w:rtl/>
            <w:lang w:bidi="ar-SY"/>
          </w:rPr>
          <w:t>/</w:t>
        </w:r>
        <w:r w:rsidRPr="00A142C3">
          <w:rPr>
            <w:lang w:bidi="ar-SY"/>
          </w:rPr>
          <w:t>EESS</w:t>
        </w:r>
        <w:r w:rsidRPr="00A142C3">
          <w:rPr>
            <w:rtl/>
            <w:lang w:bidi="ar-SY"/>
          </w:rPr>
          <w:t xml:space="preserve"> </w:t>
        </w:r>
      </w:ins>
      <w:ins w:id="223" w:author="Almidani, Ahmad Alaa" w:date="2023-01-17T10:31:00Z">
        <w:r w:rsidRPr="00A142C3">
          <w:rPr>
            <w:rtl/>
            <w:lang w:bidi="ar-SY"/>
          </w:rPr>
          <w:t>في</w:t>
        </w:r>
      </w:ins>
      <w:ins w:id="224" w:author="Arabic_GE" w:date="2023-04-21T11:19:00Z">
        <w:r>
          <w:rPr>
            <w:rFonts w:hint="cs"/>
            <w:rtl/>
            <w:lang w:bidi="ar-SY"/>
          </w:rPr>
          <w:t> </w:t>
        </w:r>
      </w:ins>
      <w:ins w:id="225" w:author="Almidani, Ahmad Alaa" w:date="2023-01-17T10:31:00Z">
        <w:r w:rsidRPr="00A142C3">
          <w:rPr>
            <w:rtl/>
            <w:lang w:bidi="ar-SY"/>
          </w:rPr>
          <w:t xml:space="preserve">نطاق التردد المجاور </w:t>
        </w:r>
        <w:r w:rsidRPr="00A142C3">
          <w:rPr>
            <w:rFonts w:hint="cs"/>
            <w:rtl/>
            <w:lang w:bidi="ar-SY"/>
          </w:rPr>
          <w:t>025 2</w:t>
        </w:r>
        <w:r w:rsidRPr="00A142C3">
          <w:rPr>
            <w:rtl/>
            <w:lang w:bidi="ar-SY"/>
          </w:rPr>
          <w:t>-</w:t>
        </w:r>
        <w:r w:rsidRPr="00A142C3">
          <w:rPr>
            <w:rFonts w:hint="cs"/>
            <w:rtl/>
            <w:lang w:bidi="ar-SY"/>
          </w:rPr>
          <w:t>110 2</w:t>
        </w:r>
        <w:r w:rsidRPr="00A142C3">
          <w:rPr>
            <w:lang w:bidi="ar-SY"/>
          </w:rPr>
          <w:t>MHz</w:t>
        </w:r>
      </w:ins>
      <w:ins w:id="226" w:author="Arabic_HE" w:date="2023-11-06T14:36:00Z">
        <w:r w:rsidR="00C473F7">
          <w:rPr>
            <w:lang w:bidi="ar-SY"/>
          </w:rPr>
          <w:t> </w:t>
        </w:r>
      </w:ins>
      <w:ins w:id="227" w:author="Almidani, Ahmad Alaa" w:date="2023-01-17T10:31:00Z">
        <w:r w:rsidRPr="00A142C3">
          <w:rPr>
            <w:rtl/>
            <w:lang w:bidi="ar-SY"/>
          </w:rPr>
          <w:t xml:space="preserve"> </w:t>
        </w:r>
        <w:r w:rsidRPr="00A142C3">
          <w:rPr>
            <w:rFonts w:hint="cs"/>
            <w:rtl/>
            <w:lang w:bidi="ar-SY"/>
          </w:rPr>
          <w:t>وحاصل</w:t>
        </w:r>
        <w:r w:rsidRPr="00A142C3">
          <w:rPr>
            <w:rtl/>
            <w:lang w:bidi="ar-SY"/>
          </w:rPr>
          <w:t xml:space="preserve"> دراسات التقاسم بين</w:t>
        </w:r>
        <w:r w:rsidRPr="00A142C3">
          <w:rPr>
            <w:rFonts w:hint="cs"/>
            <w:rtl/>
            <w:lang w:bidi="ar-SY"/>
          </w:rPr>
          <w:t xml:space="preserve"> المحطات</w:t>
        </w:r>
        <w:r w:rsidRPr="00A142C3">
          <w:rPr>
            <w:rtl/>
            <w:lang w:bidi="ar-SY"/>
          </w:rPr>
          <w:t xml:space="preserve"> </w:t>
        </w:r>
        <w:r w:rsidRPr="00A142C3">
          <w:rPr>
            <w:lang w:bidi="ar-SY"/>
          </w:rPr>
          <w:t>HIBS</w:t>
        </w:r>
        <w:r w:rsidRPr="00A142C3">
          <w:rPr>
            <w:rtl/>
            <w:lang w:bidi="ar-SY"/>
          </w:rPr>
          <w:t xml:space="preserve"> و</w:t>
        </w:r>
        <w:r w:rsidRPr="00A142C3">
          <w:rPr>
            <w:rFonts w:hint="cs"/>
            <w:rtl/>
            <w:lang w:bidi="ar-SY"/>
          </w:rPr>
          <w:t>الخدمة</w:t>
        </w:r>
        <w:r w:rsidRPr="00A142C3">
          <w:rPr>
            <w:rtl/>
            <w:lang w:bidi="ar-SY"/>
          </w:rPr>
          <w:t xml:space="preserve"> </w:t>
        </w:r>
        <w:r w:rsidRPr="00A142C3">
          <w:rPr>
            <w:lang w:bidi="ar-SY"/>
          </w:rPr>
          <w:t>SRS</w:t>
        </w:r>
        <w:r w:rsidRPr="00A142C3">
          <w:rPr>
            <w:rtl/>
            <w:lang w:bidi="ar-SY"/>
          </w:rPr>
          <w:t xml:space="preserve"> في نطاق التردد</w:t>
        </w:r>
      </w:ins>
      <w:ins w:id="228" w:author="Arabic_GE" w:date="2023-04-21T11:19:00Z">
        <w:r>
          <w:rPr>
            <w:rFonts w:hint="cs"/>
            <w:rtl/>
            <w:lang w:bidi="ar-SY"/>
          </w:rPr>
          <w:t> </w:t>
        </w:r>
      </w:ins>
      <w:ins w:id="229" w:author="Almidani, Ahmad Alaa" w:date="2023-01-17T10:31:00Z">
        <w:r w:rsidRPr="00A142C3">
          <w:rPr>
            <w:rFonts w:hint="cs"/>
            <w:rtl/>
            <w:lang w:bidi="ar-SY"/>
          </w:rPr>
          <w:t xml:space="preserve">110 2-120 2 </w:t>
        </w:r>
        <w:r w:rsidRPr="00A142C3">
          <w:rPr>
            <w:lang w:bidi="ar-SY"/>
          </w:rPr>
          <w:t>MHz</w:t>
        </w:r>
        <w:r w:rsidRPr="00A142C3">
          <w:rPr>
            <w:rtl/>
            <w:lang w:bidi="ar-SY"/>
          </w:rPr>
          <w:t xml:space="preserve"> </w:t>
        </w:r>
        <w:r w:rsidRPr="00A142C3">
          <w:rPr>
            <w:rFonts w:hint="cs"/>
            <w:rtl/>
            <w:lang w:bidi="ar-SY"/>
          </w:rPr>
          <w:t xml:space="preserve">كانا </w:t>
        </w:r>
        <w:r w:rsidRPr="00A142C3">
          <w:rPr>
            <w:rtl/>
            <w:lang w:bidi="ar-SY"/>
          </w:rPr>
          <w:t>يفترض</w:t>
        </w:r>
        <w:r w:rsidRPr="00A142C3">
          <w:rPr>
            <w:rFonts w:hint="cs"/>
            <w:rtl/>
            <w:lang w:bidi="ar-SY"/>
          </w:rPr>
          <w:t>ان</w:t>
        </w:r>
        <w:r w:rsidRPr="00A142C3">
          <w:rPr>
            <w:rtl/>
            <w:lang w:bidi="ar-SY"/>
          </w:rPr>
          <w:t xml:space="preserve"> أن استخدام</w:t>
        </w:r>
        <w:r w:rsidRPr="00A142C3">
          <w:rPr>
            <w:rFonts w:hint="cs"/>
            <w:rtl/>
            <w:lang w:bidi="ar-SY"/>
          </w:rPr>
          <w:t xml:space="preserve"> المحطات</w:t>
        </w:r>
        <w:r w:rsidRPr="00A142C3">
          <w:rPr>
            <w:rtl/>
            <w:lang w:bidi="ar-SY"/>
          </w:rPr>
          <w:t xml:space="preserve"> </w:t>
        </w:r>
        <w:r w:rsidRPr="00A142C3">
          <w:rPr>
            <w:lang w:bidi="ar-SY"/>
          </w:rPr>
          <w:t>HIBS</w:t>
        </w:r>
        <w:r w:rsidRPr="00A142C3">
          <w:rPr>
            <w:rtl/>
            <w:lang w:bidi="ar-SY"/>
          </w:rPr>
          <w:t xml:space="preserve"> في نطاق التردد </w:t>
        </w:r>
        <w:r w:rsidRPr="00A142C3">
          <w:rPr>
            <w:rFonts w:hint="cs"/>
            <w:rtl/>
            <w:lang w:bidi="ar-SY"/>
          </w:rPr>
          <w:t>110 2</w:t>
        </w:r>
        <w:r w:rsidRPr="00A142C3">
          <w:rPr>
            <w:rtl/>
            <w:lang w:bidi="ar-SY"/>
          </w:rPr>
          <w:t>-</w:t>
        </w:r>
        <w:r w:rsidRPr="00A142C3">
          <w:rPr>
            <w:rFonts w:hint="cs"/>
            <w:rtl/>
            <w:lang w:bidi="ar-SY"/>
          </w:rPr>
          <w:t>170 2</w:t>
        </w:r>
        <w:r w:rsidRPr="00A142C3">
          <w:rPr>
            <w:rtl/>
            <w:lang w:bidi="ar-SY"/>
          </w:rPr>
          <w:t xml:space="preserve"> </w:t>
        </w:r>
        <w:r w:rsidRPr="00A142C3">
          <w:rPr>
            <w:lang w:bidi="ar-SY"/>
          </w:rPr>
          <w:t>MHz</w:t>
        </w:r>
        <w:r w:rsidRPr="00A142C3">
          <w:rPr>
            <w:rtl/>
            <w:lang w:bidi="ar-SY"/>
          </w:rPr>
          <w:t xml:space="preserve"> يقتصر على الإرسال من</w:t>
        </w:r>
        <w:r w:rsidRPr="00A142C3">
          <w:rPr>
            <w:rFonts w:hint="cs"/>
            <w:rtl/>
            <w:lang w:bidi="ar-SY"/>
          </w:rPr>
          <w:t xml:space="preserve"> المحطات</w:t>
        </w:r>
      </w:ins>
      <w:ins w:id="230" w:author="Arabic_GE" w:date="2023-04-21T11:19:00Z">
        <w:r>
          <w:rPr>
            <w:rFonts w:hint="eastAsia"/>
            <w:rtl/>
            <w:lang w:bidi="ar-SY"/>
          </w:rPr>
          <w:t> </w:t>
        </w:r>
      </w:ins>
      <w:ins w:id="231" w:author="Almidani, Ahmad Alaa" w:date="2023-01-17T10:31:00Z">
        <w:r w:rsidRPr="00A142C3">
          <w:rPr>
            <w:lang w:bidi="ar-SY"/>
          </w:rPr>
          <w:t>HIBS</w:t>
        </w:r>
        <w:r w:rsidRPr="00A142C3">
          <w:rPr>
            <w:rtl/>
            <w:lang w:bidi="ar-SY"/>
          </w:rPr>
          <w:t>،</w:t>
        </w:r>
      </w:ins>
    </w:p>
    <w:p w14:paraId="434C00F5" w14:textId="77777777" w:rsidR="00807C18" w:rsidRDefault="00807C18" w:rsidP="00E30165">
      <w:pPr>
        <w:pStyle w:val="Call"/>
        <w:rPr>
          <w:ins w:id="232" w:author="Almidani, Ahmad Alaa" w:date="2022-10-31T11:38:00Z"/>
          <w:rtl/>
          <w:lang w:bidi="ar-SY"/>
        </w:rPr>
      </w:pPr>
      <w:ins w:id="233" w:author="Almidani, Ahmad Alaa" w:date="2023-01-17T10:31:00Z">
        <w:r>
          <w:rPr>
            <w:rFonts w:hint="cs"/>
            <w:rtl/>
            <w:lang w:bidi="ar-SY"/>
          </w:rPr>
          <w:t>وإذ يدرك</w:t>
        </w:r>
      </w:ins>
    </w:p>
    <w:p w14:paraId="55CD7D96" w14:textId="77777777" w:rsidR="00807C18" w:rsidRPr="00A350FD" w:rsidRDefault="00807C18" w:rsidP="00E30165">
      <w:pPr>
        <w:spacing w:before="100"/>
        <w:rPr>
          <w:ins w:id="234" w:author="Almidani, Ahmad Alaa" w:date="2022-10-31T11:38:00Z"/>
          <w:rtl/>
          <w:lang w:bidi="ar-SY"/>
        </w:rPr>
      </w:pPr>
      <w:ins w:id="235" w:author="Almidani, Ahmad Alaa" w:date="2022-10-31T11:38:00Z">
        <w:r>
          <w:rPr>
            <w:rFonts w:hint="cs"/>
            <w:i/>
            <w:iCs/>
            <w:rtl/>
            <w:lang w:bidi="ar-SY"/>
          </w:rPr>
          <w:t xml:space="preserve"> أ )</w:t>
        </w:r>
        <w:r>
          <w:rPr>
            <w:i/>
            <w:iCs/>
            <w:rtl/>
            <w:lang w:bidi="ar-SY"/>
          </w:rPr>
          <w:tab/>
        </w:r>
      </w:ins>
      <w:ins w:id="236" w:author="Almidani, Ahmad Alaa" w:date="2023-01-17T10:31:00Z">
        <w:r>
          <w:rPr>
            <w:rtl/>
            <w:lang w:bidi="ar-SY"/>
          </w:rPr>
          <w:t>أن محطة المنصات عالية الارتفاع (</w:t>
        </w:r>
        <w:r>
          <w:rPr>
            <w:lang w:bidi="ar-SY"/>
          </w:rPr>
          <w:t>HAPS</w:t>
        </w:r>
        <w:r>
          <w:rPr>
            <w:rtl/>
            <w:lang w:bidi="ar-SY"/>
          </w:rPr>
          <w:t xml:space="preserve">) معرّفة في الرقم </w:t>
        </w:r>
        <w:r w:rsidRPr="005024FE">
          <w:rPr>
            <w:rStyle w:val="Artref"/>
            <w:b/>
            <w:bCs/>
          </w:rPr>
          <w:t>66A.1</w:t>
        </w:r>
        <w:r>
          <w:rPr>
            <w:rtl/>
            <w:lang w:bidi="ar-SY"/>
          </w:rPr>
          <w:t xml:space="preserve"> على أنها محطة تقع على جسم على ارتفاع من 20 إلى 50 </w:t>
        </w:r>
        <w:r>
          <w:rPr>
            <w:lang w:bidi="ar-SY"/>
          </w:rPr>
          <w:t>km</w:t>
        </w:r>
        <w:r>
          <w:rPr>
            <w:rtl/>
            <w:lang w:bidi="ar-SY"/>
          </w:rPr>
          <w:t xml:space="preserve"> وعند نقطة محددة، اسمية، ثابتة بالنسبة</w:t>
        </w:r>
        <w:r>
          <w:rPr>
            <w:rFonts w:hint="cs"/>
            <w:rtl/>
            <w:lang w:bidi="ar-SY"/>
          </w:rPr>
          <w:t xml:space="preserve"> إلى</w:t>
        </w:r>
        <w:r>
          <w:rPr>
            <w:rtl/>
            <w:lang w:bidi="ar-SY"/>
          </w:rPr>
          <w:t xml:space="preserve"> </w:t>
        </w:r>
        <w:r>
          <w:rPr>
            <w:rFonts w:hint="cs"/>
            <w:rtl/>
            <w:lang w:bidi="ar-SY"/>
          </w:rPr>
          <w:t>ا</w:t>
        </w:r>
        <w:r>
          <w:rPr>
            <w:rtl/>
            <w:lang w:bidi="ar-SY"/>
          </w:rPr>
          <w:t>لأرض؛</w:t>
        </w:r>
      </w:ins>
    </w:p>
    <w:p w14:paraId="4757C161" w14:textId="77777777" w:rsidR="00807C18" w:rsidRPr="00A350FD" w:rsidRDefault="00807C18" w:rsidP="00E30165">
      <w:pPr>
        <w:spacing w:before="100"/>
        <w:rPr>
          <w:ins w:id="237" w:author="Almidani, Ahmad Alaa" w:date="2022-10-31T11:38:00Z"/>
          <w:rtl/>
          <w:lang w:bidi="ar-SY"/>
        </w:rPr>
      </w:pPr>
      <w:ins w:id="238" w:author="Almidani, Ahmad Alaa" w:date="2022-10-31T11:38:00Z">
        <w:r>
          <w:rPr>
            <w:rFonts w:hint="cs"/>
            <w:i/>
            <w:iCs/>
            <w:rtl/>
            <w:lang w:bidi="ar-SY"/>
          </w:rPr>
          <w:t>ب)</w:t>
        </w:r>
        <w:r>
          <w:rPr>
            <w:i/>
            <w:iCs/>
            <w:rtl/>
            <w:lang w:bidi="ar-SY"/>
          </w:rPr>
          <w:tab/>
        </w:r>
      </w:ins>
      <w:ins w:id="239" w:author="Almidani, Ahmad Alaa" w:date="2023-01-17T10:32:00Z">
        <w:r>
          <w:rPr>
            <w:rtl/>
            <w:lang w:bidi="ar-SY"/>
          </w:rPr>
          <w:t xml:space="preserve">أن نطاقات التردد </w:t>
        </w:r>
      </w:ins>
      <w:ins w:id="240" w:author="Almidani, Ahmad Alaa" w:date="2023-01-17T12:12:00Z">
        <w:r>
          <w:rPr>
            <w:lang w:bidi="ar-SY"/>
          </w:rPr>
          <w:t>885</w:t>
        </w:r>
      </w:ins>
      <w:ins w:id="241" w:author="Almidani, Ahmad Alaa" w:date="2023-01-17T10:32:00Z">
        <w:r>
          <w:rPr>
            <w:rFonts w:hint="cs"/>
            <w:rtl/>
            <w:lang w:bidi="ar-SY"/>
          </w:rPr>
          <w:t> 1-980 1</w:t>
        </w:r>
        <w:r>
          <w:rPr>
            <w:rtl/>
            <w:lang w:bidi="ar-SY"/>
          </w:rPr>
          <w:t xml:space="preserve"> </w:t>
        </w:r>
        <w:r>
          <w:rPr>
            <w:lang w:bidi="ar-SY"/>
          </w:rPr>
          <w:t>MHz</w:t>
        </w:r>
        <w:r>
          <w:rPr>
            <w:rtl/>
            <w:lang w:bidi="ar-SY"/>
          </w:rPr>
          <w:t xml:space="preserve"> و</w:t>
        </w:r>
        <w:r>
          <w:rPr>
            <w:rFonts w:hint="cs"/>
            <w:rtl/>
            <w:lang w:bidi="ar-SY"/>
          </w:rPr>
          <w:t>010 2</w:t>
        </w:r>
        <w:r>
          <w:rPr>
            <w:rtl/>
            <w:lang w:bidi="ar-SY"/>
          </w:rPr>
          <w:t>-</w:t>
        </w:r>
        <w:r>
          <w:rPr>
            <w:rFonts w:hint="cs"/>
            <w:rtl/>
            <w:lang w:bidi="ar-SY"/>
          </w:rPr>
          <w:t>025 2</w:t>
        </w:r>
        <w:r>
          <w:rPr>
            <w:rtl/>
            <w:lang w:bidi="ar-SY"/>
          </w:rPr>
          <w:t xml:space="preserve"> </w:t>
        </w:r>
        <w:r>
          <w:rPr>
            <w:lang w:bidi="ar-SY"/>
          </w:rPr>
          <w:t>MHz</w:t>
        </w:r>
        <w:r>
          <w:rPr>
            <w:rtl/>
            <w:lang w:bidi="ar-SY"/>
          </w:rPr>
          <w:t xml:space="preserve"> و</w:t>
        </w:r>
        <w:r>
          <w:rPr>
            <w:rFonts w:hint="cs"/>
            <w:rtl/>
            <w:lang w:bidi="ar-SY"/>
          </w:rPr>
          <w:t>110 2</w:t>
        </w:r>
        <w:r>
          <w:rPr>
            <w:rtl/>
            <w:lang w:bidi="ar-SY"/>
          </w:rPr>
          <w:t>-</w:t>
        </w:r>
        <w:r>
          <w:rPr>
            <w:rFonts w:hint="cs"/>
            <w:rtl/>
            <w:lang w:bidi="ar-SY"/>
          </w:rPr>
          <w:t>170 2</w:t>
        </w:r>
        <w:r>
          <w:rPr>
            <w:rtl/>
            <w:lang w:bidi="ar-SY"/>
          </w:rPr>
          <w:t xml:space="preserve"> </w:t>
        </w:r>
        <w:r>
          <w:rPr>
            <w:lang w:bidi="ar-SY"/>
          </w:rPr>
          <w:t>MHz</w:t>
        </w:r>
        <w:r>
          <w:rPr>
            <w:rFonts w:hint="cs"/>
            <w:rtl/>
            <w:lang w:bidi="ar-SY"/>
          </w:rPr>
          <w:t xml:space="preserve"> في الإقليمين 1 و3</w:t>
        </w:r>
        <w:r>
          <w:rPr>
            <w:rtl/>
            <w:lang w:bidi="ar-SY"/>
          </w:rPr>
          <w:t xml:space="preserve"> </w:t>
        </w:r>
        <w:r>
          <w:rPr>
            <w:rFonts w:hint="cs"/>
            <w:rtl/>
            <w:lang w:bidi="ar-SY"/>
          </w:rPr>
          <w:t>و</w:t>
        </w:r>
        <w:r>
          <w:rPr>
            <w:rtl/>
            <w:lang w:bidi="ar-SY"/>
          </w:rPr>
          <w:t xml:space="preserve">نطاقات التردد </w:t>
        </w:r>
      </w:ins>
      <w:ins w:id="242" w:author="Almidani, Ahmad Alaa" w:date="2023-01-17T12:12:00Z">
        <w:r>
          <w:rPr>
            <w:lang w:bidi="ar-SY"/>
          </w:rPr>
          <w:t>885</w:t>
        </w:r>
      </w:ins>
      <w:ins w:id="243" w:author="Almidani, Ahmad Alaa" w:date="2023-01-17T10:32:00Z">
        <w:r>
          <w:rPr>
            <w:rFonts w:hint="cs"/>
            <w:rtl/>
            <w:lang w:bidi="ar-SY"/>
          </w:rPr>
          <w:t> 1</w:t>
        </w:r>
        <w:r>
          <w:rPr>
            <w:rtl/>
            <w:lang w:bidi="ar-SY"/>
          </w:rPr>
          <w:t>-</w:t>
        </w:r>
        <w:r>
          <w:rPr>
            <w:rFonts w:hint="cs"/>
            <w:rtl/>
            <w:lang w:bidi="ar-SY"/>
          </w:rPr>
          <w:t>980 1</w:t>
        </w:r>
        <w:r>
          <w:rPr>
            <w:rtl/>
            <w:lang w:bidi="ar-SY"/>
          </w:rPr>
          <w:t xml:space="preserve"> </w:t>
        </w:r>
        <w:r>
          <w:rPr>
            <w:lang w:bidi="ar-SY"/>
          </w:rPr>
          <w:t>MHz</w:t>
        </w:r>
        <w:r>
          <w:rPr>
            <w:rtl/>
            <w:lang w:bidi="ar-SY"/>
          </w:rPr>
          <w:t xml:space="preserve"> و</w:t>
        </w:r>
        <w:r>
          <w:rPr>
            <w:rFonts w:hint="cs"/>
            <w:rtl/>
            <w:lang w:bidi="ar-SY"/>
          </w:rPr>
          <w:t>110 2</w:t>
        </w:r>
        <w:r>
          <w:rPr>
            <w:rtl/>
            <w:lang w:bidi="ar-SY"/>
          </w:rPr>
          <w:t>-</w:t>
        </w:r>
        <w:r>
          <w:rPr>
            <w:rFonts w:hint="cs"/>
            <w:rtl/>
            <w:lang w:bidi="ar-SY"/>
          </w:rPr>
          <w:t>160 2</w:t>
        </w:r>
        <w:r>
          <w:rPr>
            <w:rtl/>
            <w:lang w:bidi="ar-SY"/>
          </w:rPr>
          <w:t xml:space="preserve"> </w:t>
        </w:r>
        <w:r>
          <w:rPr>
            <w:lang w:bidi="ar-SY"/>
          </w:rPr>
          <w:t>MHz</w:t>
        </w:r>
        <w:r>
          <w:rPr>
            <w:rtl/>
            <w:lang w:bidi="ar-SY"/>
          </w:rPr>
          <w:t xml:space="preserve"> في </w:t>
        </w:r>
        <w:r>
          <w:rPr>
            <w:rFonts w:hint="cs"/>
            <w:rtl/>
            <w:lang w:bidi="ar-SY"/>
          </w:rPr>
          <w:t>الإقليم 2</w:t>
        </w:r>
        <w:r>
          <w:rPr>
            <w:rtl/>
            <w:lang w:bidi="ar-SY"/>
          </w:rPr>
          <w:t xml:space="preserve">، </w:t>
        </w:r>
        <w:r>
          <w:rPr>
            <w:rFonts w:hint="cs"/>
            <w:rtl/>
            <w:lang w:bidi="ar-SY"/>
          </w:rPr>
          <w:t>مدر</w:t>
        </w:r>
      </w:ins>
      <w:ins w:id="244" w:author="Almidani, Ahmad Alaa" w:date="2023-01-17T10:50:00Z">
        <w:r>
          <w:rPr>
            <w:rFonts w:hint="cs"/>
            <w:rtl/>
            <w:lang w:bidi="ar-SY"/>
          </w:rPr>
          <w:t>ج</w:t>
        </w:r>
      </w:ins>
      <w:ins w:id="245" w:author="Almidani, Ahmad Alaa" w:date="2023-01-17T10:32:00Z">
        <w:r>
          <w:rPr>
            <w:rFonts w:hint="cs"/>
            <w:rtl/>
            <w:lang w:bidi="ar-SY"/>
          </w:rPr>
          <w:t>ة</w:t>
        </w:r>
        <w:r>
          <w:rPr>
            <w:rtl/>
            <w:lang w:bidi="ar-SY"/>
          </w:rPr>
          <w:t xml:space="preserve"> في الرقم </w:t>
        </w:r>
        <w:r w:rsidRPr="005024FE">
          <w:rPr>
            <w:rStyle w:val="Artref"/>
            <w:b/>
            <w:bCs/>
          </w:rPr>
          <w:t>388A.5</w:t>
        </w:r>
        <w:r>
          <w:rPr>
            <w:rtl/>
            <w:lang w:bidi="ar-SY"/>
          </w:rPr>
          <w:t xml:space="preserve"> لاستخدام</w:t>
        </w:r>
        <w:r>
          <w:rPr>
            <w:rFonts w:hint="cs"/>
            <w:rtl/>
            <w:lang w:bidi="ar-SY"/>
          </w:rPr>
          <w:t xml:space="preserve"> المحطات</w:t>
        </w:r>
        <w:r>
          <w:rPr>
            <w:rtl/>
            <w:lang w:bidi="ar-SY"/>
          </w:rPr>
          <w:t xml:space="preserve"> </w:t>
        </w:r>
        <w:r>
          <w:rPr>
            <w:lang w:bidi="ar-SY"/>
          </w:rPr>
          <w:t>HIBS</w:t>
        </w:r>
        <w:r>
          <w:rPr>
            <w:rtl/>
            <w:lang w:bidi="ar-SY"/>
          </w:rPr>
          <w:t>؛</w:t>
        </w:r>
      </w:ins>
    </w:p>
    <w:p w14:paraId="0CA27092" w14:textId="77777777" w:rsidR="00807C18" w:rsidRDefault="00807C18" w:rsidP="00E30165">
      <w:pPr>
        <w:rPr>
          <w:ins w:id="246" w:author="Almidani, Ahmad Alaa" w:date="2022-10-31T11:38:00Z"/>
          <w:rtl/>
          <w:lang w:bidi="ar-SY"/>
        </w:rPr>
      </w:pPr>
      <w:ins w:id="247" w:author="Almidani, Ahmad Alaa" w:date="2022-10-31T11:38:00Z">
        <w:r w:rsidRPr="009A0648">
          <w:rPr>
            <w:i/>
            <w:iCs/>
            <w:rtl/>
            <w:lang w:bidi="ar-SY"/>
          </w:rPr>
          <w:t>ج)</w:t>
        </w:r>
        <w:r>
          <w:rPr>
            <w:rtl/>
            <w:lang w:bidi="ar-SY"/>
          </w:rPr>
          <w:tab/>
        </w:r>
      </w:ins>
      <w:ins w:id="248" w:author="Almidani, Ahmad Alaa" w:date="2023-01-17T10:32:00Z">
        <w:r>
          <w:rPr>
            <w:rtl/>
            <w:lang w:bidi="ar-SY"/>
          </w:rPr>
          <w:t xml:space="preserve">أن نطاقات التردد </w:t>
        </w:r>
      </w:ins>
      <w:ins w:id="249" w:author="Almidani, Ahmad Alaa" w:date="2023-01-17T12:12:00Z">
        <w:r>
          <w:rPr>
            <w:lang w:bidi="ar-SY"/>
          </w:rPr>
          <w:t>885</w:t>
        </w:r>
      </w:ins>
      <w:ins w:id="250" w:author="Almidani, Ahmad Alaa" w:date="2023-01-17T10:32:00Z">
        <w:r>
          <w:rPr>
            <w:rFonts w:hint="cs"/>
            <w:rtl/>
            <w:lang w:bidi="ar-SY"/>
          </w:rPr>
          <w:t> 1-980 1</w:t>
        </w:r>
        <w:r>
          <w:rPr>
            <w:rtl/>
            <w:lang w:bidi="ar-SY"/>
          </w:rPr>
          <w:t xml:space="preserve"> </w:t>
        </w:r>
        <w:r>
          <w:rPr>
            <w:lang w:bidi="ar-SY"/>
          </w:rPr>
          <w:t>MHz</w:t>
        </w:r>
        <w:r>
          <w:rPr>
            <w:rtl/>
            <w:lang w:bidi="ar-SY"/>
          </w:rPr>
          <w:t xml:space="preserve"> و</w:t>
        </w:r>
        <w:r>
          <w:rPr>
            <w:rFonts w:hint="cs"/>
            <w:rtl/>
            <w:lang w:bidi="ar-SY"/>
          </w:rPr>
          <w:t>010 2</w:t>
        </w:r>
        <w:r>
          <w:rPr>
            <w:rtl/>
            <w:lang w:bidi="ar-SY"/>
          </w:rPr>
          <w:t>-</w:t>
        </w:r>
        <w:r>
          <w:rPr>
            <w:rFonts w:hint="cs"/>
            <w:rtl/>
            <w:lang w:bidi="ar-SY"/>
          </w:rPr>
          <w:t>025 2</w:t>
        </w:r>
        <w:r>
          <w:rPr>
            <w:rtl/>
            <w:lang w:bidi="ar-SY"/>
          </w:rPr>
          <w:t xml:space="preserve"> </w:t>
        </w:r>
        <w:r>
          <w:rPr>
            <w:lang w:bidi="ar-SY"/>
          </w:rPr>
          <w:t>MHz</w:t>
        </w:r>
        <w:r>
          <w:rPr>
            <w:rtl/>
            <w:lang w:bidi="ar-SY"/>
          </w:rPr>
          <w:t xml:space="preserve"> و</w:t>
        </w:r>
        <w:r>
          <w:rPr>
            <w:rFonts w:hint="cs"/>
            <w:rtl/>
            <w:lang w:bidi="ar-SY"/>
          </w:rPr>
          <w:t>110 2</w:t>
        </w:r>
        <w:r>
          <w:rPr>
            <w:rtl/>
            <w:lang w:bidi="ar-SY"/>
          </w:rPr>
          <w:t>-</w:t>
        </w:r>
        <w:r>
          <w:rPr>
            <w:rFonts w:hint="cs"/>
            <w:rtl/>
            <w:lang w:bidi="ar-SY"/>
          </w:rPr>
          <w:t>170 2</w:t>
        </w:r>
        <w:r>
          <w:rPr>
            <w:rtl/>
            <w:lang w:bidi="ar-SY"/>
          </w:rPr>
          <w:t xml:space="preserve"> </w:t>
        </w:r>
        <w:r>
          <w:rPr>
            <w:lang w:bidi="ar-SY"/>
          </w:rPr>
          <w:t>MHz</w:t>
        </w:r>
        <w:r>
          <w:rPr>
            <w:rFonts w:hint="cs"/>
            <w:rtl/>
            <w:lang w:bidi="ar-SY"/>
          </w:rPr>
          <w:t>،</w:t>
        </w:r>
        <w:r>
          <w:rPr>
            <w:rtl/>
            <w:lang w:bidi="ar-SY"/>
          </w:rPr>
          <w:t xml:space="preserve"> أو أجزاء منها</w:t>
        </w:r>
        <w:r>
          <w:rPr>
            <w:rFonts w:hint="cs"/>
            <w:rtl/>
            <w:lang w:bidi="ar-SY"/>
          </w:rPr>
          <w:t>،</w:t>
        </w:r>
        <w:r>
          <w:rPr>
            <w:rtl/>
            <w:lang w:bidi="ar-SY"/>
          </w:rPr>
          <w:t xml:space="preserve"> محددة للاتصالات </w:t>
        </w:r>
        <w:r>
          <w:rPr>
            <w:lang w:bidi="ar-SY"/>
          </w:rPr>
          <w:t>IMT</w:t>
        </w:r>
        <w:r>
          <w:rPr>
            <w:rtl/>
            <w:lang w:bidi="ar-SY"/>
          </w:rPr>
          <w:t xml:space="preserve"> وفقاً للرقمين </w:t>
        </w:r>
        <w:r w:rsidRPr="005024FE">
          <w:rPr>
            <w:rStyle w:val="Artref"/>
            <w:b/>
            <w:bCs/>
          </w:rPr>
          <w:t>384A.5</w:t>
        </w:r>
        <w:r>
          <w:rPr>
            <w:rtl/>
            <w:lang w:bidi="ar-SY"/>
          </w:rPr>
          <w:t xml:space="preserve"> و</w:t>
        </w:r>
        <w:r w:rsidRPr="005024FE">
          <w:rPr>
            <w:rStyle w:val="Artref"/>
            <w:b/>
            <w:bCs/>
            <w:rtl/>
          </w:rPr>
          <w:t>388.5</w:t>
        </w:r>
        <w:r>
          <w:rPr>
            <w:rtl/>
            <w:lang w:bidi="ar-SY"/>
          </w:rPr>
          <w:t>؛</w:t>
        </w:r>
      </w:ins>
    </w:p>
    <w:p w14:paraId="4EC54BB5" w14:textId="77777777" w:rsidR="00807C18" w:rsidRPr="00191200" w:rsidRDefault="00807C18" w:rsidP="00E30165">
      <w:pPr>
        <w:rPr>
          <w:ins w:id="251" w:author="Almidani, Ahmad Alaa" w:date="2022-10-31T11:38:00Z"/>
          <w:rtl/>
          <w:lang w:bidi="ar-SY"/>
        </w:rPr>
      </w:pPr>
      <w:ins w:id="252" w:author="Almidani, Ahmad Alaa" w:date="2022-10-31T11:38:00Z">
        <w:r w:rsidRPr="00191200">
          <w:rPr>
            <w:i/>
            <w:iCs/>
            <w:rtl/>
            <w:lang w:bidi="ar-SY"/>
          </w:rPr>
          <w:t>د )</w:t>
        </w:r>
        <w:r w:rsidRPr="00191200">
          <w:rPr>
            <w:i/>
            <w:iCs/>
            <w:rtl/>
            <w:lang w:bidi="ar-SY"/>
          </w:rPr>
          <w:tab/>
        </w:r>
      </w:ins>
      <w:ins w:id="253" w:author="Almidani, Ahmad Alaa" w:date="2023-01-17T10:32:00Z">
        <w:r>
          <w:rPr>
            <w:rtl/>
            <w:lang w:bidi="ar-SY"/>
          </w:rPr>
          <w:t xml:space="preserve">أن نطاقات التردد هذه موزعة </w:t>
        </w:r>
        <w:r>
          <w:rPr>
            <w:rFonts w:hint="cs"/>
            <w:rtl/>
            <w:lang w:bidi="ar-SY"/>
          </w:rPr>
          <w:t>ل</w:t>
        </w:r>
        <w:r>
          <w:rPr>
            <w:rtl/>
            <w:lang w:bidi="ar-SY"/>
          </w:rPr>
          <w:t>لخدمتين الثابتة والمتنقلة على أساس أولي مشترك،</w:t>
        </w:r>
      </w:ins>
    </w:p>
    <w:p w14:paraId="01F64137" w14:textId="77777777" w:rsidR="00807C18" w:rsidRDefault="00807C18" w:rsidP="00E30165">
      <w:pPr>
        <w:pStyle w:val="Call"/>
        <w:rPr>
          <w:rtl/>
          <w:lang w:bidi="ar-SY"/>
        </w:rPr>
      </w:pPr>
      <w:r>
        <w:rPr>
          <w:rFonts w:hint="cs"/>
          <w:rtl/>
          <w:lang w:bidi="ar-SY"/>
        </w:rPr>
        <w:t>يقـرر</w:t>
      </w:r>
    </w:p>
    <w:p w14:paraId="5F308204" w14:textId="77777777" w:rsidR="00807C18" w:rsidDel="00191200" w:rsidRDefault="00807C18" w:rsidP="00E30165">
      <w:pPr>
        <w:spacing w:before="200"/>
        <w:rPr>
          <w:del w:id="254" w:author="Almidani, Ahmad Alaa" w:date="2022-10-31T11:39:00Z"/>
          <w:rtl/>
          <w:lang w:bidi="ar-SY"/>
        </w:rPr>
      </w:pPr>
      <w:del w:id="255" w:author="Almidani, Ahmad Alaa" w:date="2022-10-31T11:39:00Z">
        <w:r w:rsidDel="00191200">
          <w:delText>1</w:delText>
        </w:r>
        <w:r w:rsidDel="00191200">
          <w:tab/>
        </w:r>
        <w:r w:rsidDel="00191200">
          <w:rPr>
            <w:rFonts w:hint="cs"/>
            <w:rtl/>
            <w:lang w:bidi="ar-SY"/>
          </w:rPr>
          <w:delText>ما يلي:</w:delText>
        </w:r>
      </w:del>
    </w:p>
    <w:p w14:paraId="62F8C5A5" w14:textId="77777777" w:rsidR="00807C18" w:rsidDel="00191200" w:rsidRDefault="00807C18" w:rsidP="00E30165">
      <w:pPr>
        <w:spacing w:before="200"/>
        <w:rPr>
          <w:del w:id="256" w:author="Almidani, Ahmad Alaa" w:date="2022-10-31T11:39:00Z"/>
          <w:rtl/>
        </w:rPr>
      </w:pPr>
      <w:del w:id="257" w:author="Almidani, Ahmad Alaa" w:date="2022-10-31T11:39:00Z">
        <w:r w:rsidDel="00191200">
          <w:delText>1.1</w:delText>
        </w:r>
        <w:r w:rsidDel="00191200">
          <w:tab/>
        </w:r>
        <w:r w:rsidDel="00191200">
          <w:rPr>
            <w:rFonts w:hint="cs"/>
            <w:spacing w:val="-2"/>
            <w:rtl/>
            <w:lang w:bidi="ar-SY"/>
          </w:rPr>
          <w:delText>لأغراض حماية المحطات المتنقلة في إطار الاتصالات المتنقلة الدولية</w:delText>
        </w:r>
        <w:r w:rsidDel="00191200">
          <w:rPr>
            <w:rFonts w:hint="cs"/>
            <w:spacing w:val="-2"/>
            <w:rtl/>
          </w:rPr>
          <w:delText xml:space="preserve"> </w:delText>
        </w:r>
        <w:r w:rsidDel="00191200">
          <w:rPr>
            <w:spacing w:val="-2"/>
          </w:rPr>
          <w:delText>(IMT)</w:delText>
        </w:r>
        <w:r w:rsidDel="00191200">
          <w:rPr>
            <w:rFonts w:hint="cs"/>
            <w:spacing w:val="-2"/>
            <w:rtl/>
          </w:rPr>
          <w:delText xml:space="preserve"> في بلدان مجاورة من التداخل في نفس القناة، يجب ألا</w:delText>
        </w:r>
        <w:r w:rsidDel="00191200">
          <w:rPr>
            <w:rFonts w:hint="cs"/>
            <w:spacing w:val="-2"/>
            <w:rtl/>
            <w:lang w:bidi="ar-SY"/>
          </w:rPr>
          <w:delText xml:space="preserve"> تتجاوز كثافة تدفق القدرة في نفس القناة لأي محطة من محطات المنصات عالية الارتفاع </w:delText>
        </w:r>
        <w:r w:rsidDel="00191200">
          <w:rPr>
            <w:spacing w:val="-2"/>
            <w:lang w:bidi="ar-SY"/>
          </w:rPr>
          <w:delText>(HAPS)</w:delText>
        </w:r>
        <w:r w:rsidDel="00191200">
          <w:rPr>
            <w:rFonts w:hint="cs"/>
            <w:spacing w:val="-2"/>
            <w:rtl/>
            <w:lang w:bidi="ar-SY"/>
          </w:rPr>
          <w:delText xml:space="preserve"> عاملة كمحطة قاعدة للاتصالات المتنقلة الدولية</w:delText>
        </w:r>
        <w:r w:rsidDel="00191200">
          <w:rPr>
            <w:rFonts w:hint="cs"/>
            <w:spacing w:val="-2"/>
            <w:rtl/>
          </w:rPr>
          <w:delText xml:space="preserve"> </w:delText>
        </w:r>
        <w:r w:rsidDel="00191200">
          <w:rPr>
            <w:rFonts w:hint="cs"/>
            <w:spacing w:val="-2"/>
            <w:rtl/>
            <w:lang w:bidi="ar-SY"/>
          </w:rPr>
          <w:delText>القيمة</w:delText>
        </w:r>
        <w:r w:rsidDel="00191200">
          <w:rPr>
            <w:rFonts w:hint="cs"/>
            <w:spacing w:val="-2"/>
            <w:rtl/>
          </w:rPr>
          <w:delText xml:space="preserve"> -</w:delText>
        </w:r>
        <w:r w:rsidDel="00191200">
          <w:rPr>
            <w:spacing w:val="-2"/>
          </w:rPr>
          <w:delText>117</w:delText>
        </w:r>
        <w:r w:rsidDel="00191200">
          <w:rPr>
            <w:rFonts w:hint="cs"/>
            <w:spacing w:val="-2"/>
            <w:rtl/>
            <w:lang w:bidi="ar-SY"/>
          </w:rPr>
          <w:delText xml:space="preserve"> </w:delText>
        </w:r>
        <w:r w:rsidDel="00191200">
          <w:rPr>
            <w:spacing w:val="-2"/>
          </w:rPr>
          <w:delText>dB(W/(m</w:delText>
        </w:r>
        <w:r w:rsidDel="00191200">
          <w:rPr>
            <w:spacing w:val="-2"/>
            <w:vertAlign w:val="superscript"/>
          </w:rPr>
          <w:delText>2</w:delText>
        </w:r>
        <w:r w:rsidDel="00191200">
          <w:rPr>
            <w:spacing w:val="-2"/>
          </w:rPr>
          <w:delText> </w:delText>
        </w:r>
        <w:r w:rsidDel="00191200">
          <w:rPr>
            <w:rFonts w:cs="Times New Roman"/>
            <w:spacing w:val="-2"/>
          </w:rPr>
          <w:delText>·</w:delText>
        </w:r>
        <w:r w:rsidDel="00191200">
          <w:rPr>
            <w:spacing w:val="-2"/>
          </w:rPr>
          <w:delText> MHz))</w:delText>
        </w:r>
        <w:r w:rsidDel="00191200">
          <w:rPr>
            <w:rFonts w:hint="cs"/>
            <w:spacing w:val="-2"/>
            <w:rtl/>
            <w:lang w:bidi="ar-SY"/>
          </w:rPr>
          <w:delText xml:space="preserve"> على سطح الأرض خارج حدود البلد، إلا بموافقة صريحة تعطيها الإدارة المتأثرة عند التبليغ عن محطة ال</w:delText>
        </w:r>
        <w:r w:rsidDel="00191200">
          <w:rPr>
            <w:rFonts w:hint="cs"/>
            <w:spacing w:val="-2"/>
            <w:rtl/>
          </w:rPr>
          <w:delText>منصة عالية الارتفاع؛</w:delText>
        </w:r>
      </w:del>
    </w:p>
    <w:p w14:paraId="7CC334E3" w14:textId="77777777" w:rsidR="00807C18" w:rsidDel="00191200" w:rsidRDefault="00807C18" w:rsidP="00E30165">
      <w:pPr>
        <w:spacing w:before="200"/>
        <w:rPr>
          <w:del w:id="258" w:author="Almidani, Ahmad Alaa" w:date="2022-10-31T11:39:00Z"/>
          <w:rtl/>
        </w:rPr>
      </w:pPr>
      <w:del w:id="259" w:author="Almidani, Ahmad Alaa" w:date="2022-10-31T11:39:00Z">
        <w:r w:rsidDel="00191200">
          <w:delText>2.1</w:delText>
        </w:r>
        <w:r w:rsidDel="00191200">
          <w:rPr>
            <w:rFonts w:hint="cs"/>
            <w:rtl/>
            <w:lang w:bidi="ar-SY"/>
          </w:rPr>
          <w:tab/>
          <w:delText xml:space="preserve">لا ترسل محطة </w:delText>
        </w:r>
        <w:r w:rsidDel="00191200">
          <w:rPr>
            <w:rFonts w:hint="cs"/>
            <w:rtl/>
          </w:rPr>
          <w:delText>منصة عالية الارتفاع</w:delText>
        </w:r>
        <w:r w:rsidDel="00191200">
          <w:rPr>
            <w:rFonts w:hint="cs"/>
            <w:rtl/>
            <w:lang w:bidi="ar-SY"/>
          </w:rPr>
          <w:delText xml:space="preserve"> عاملة كمحطة قاعدة للاتصالات المتنقلة الدولية خارج نطاق التردد </w:delText>
        </w:r>
        <w:r w:rsidDel="00191200">
          <w:delText>MHz 2 170-2 110</w:delText>
        </w:r>
        <w:r w:rsidDel="00191200">
          <w:rPr>
            <w:rFonts w:hint="cs"/>
            <w:rtl/>
            <w:lang w:bidi="ar-SY"/>
          </w:rPr>
          <w:delText xml:space="preserve"> في الإقليمين </w:delText>
        </w:r>
        <w:r w:rsidDel="00191200">
          <w:delText>1</w:delText>
        </w:r>
        <w:r w:rsidDel="00191200">
          <w:rPr>
            <w:rFonts w:hint="cs"/>
            <w:rtl/>
            <w:lang w:bidi="ar-SY"/>
          </w:rPr>
          <w:delText xml:space="preserve"> و</w:delText>
        </w:r>
        <w:r w:rsidDel="00191200">
          <w:delText>3</w:delText>
        </w:r>
        <w:r w:rsidDel="00191200">
          <w:rPr>
            <w:rFonts w:hint="cs"/>
            <w:rtl/>
            <w:lang w:bidi="ar-SY"/>
          </w:rPr>
          <w:delText xml:space="preserve"> والنطاق </w:delText>
        </w:r>
        <w:r w:rsidDel="00191200">
          <w:delText>MHz 2 160-2 110</w:delText>
        </w:r>
        <w:r w:rsidDel="00191200">
          <w:rPr>
            <w:rFonts w:hint="cs"/>
            <w:rtl/>
            <w:lang w:bidi="ar-SY"/>
          </w:rPr>
          <w:delText xml:space="preserve"> في الإقليم </w:delText>
        </w:r>
        <w:r w:rsidDel="00191200">
          <w:delText>2</w:delText>
        </w:r>
        <w:r w:rsidDel="00191200">
          <w:rPr>
            <w:rFonts w:hint="cs"/>
            <w:rtl/>
          </w:rPr>
          <w:delText>؛</w:delText>
        </w:r>
      </w:del>
    </w:p>
    <w:p w14:paraId="67D0E285" w14:textId="77777777" w:rsidR="00807C18" w:rsidDel="00191200" w:rsidRDefault="00807C18" w:rsidP="00E30165">
      <w:pPr>
        <w:spacing w:before="200"/>
        <w:rPr>
          <w:del w:id="260" w:author="Almidani, Ahmad Alaa" w:date="2022-10-31T11:39:00Z"/>
          <w:rtl/>
          <w:lang w:bidi="ar-SY"/>
        </w:rPr>
      </w:pPr>
      <w:del w:id="261" w:author="Almidani, Ahmad Alaa" w:date="2022-10-31T11:39:00Z">
        <w:r w:rsidDel="00191200">
          <w:lastRenderedPageBreak/>
          <w:delText>3.1</w:delText>
        </w:r>
        <w:r w:rsidDel="00191200">
          <w:rPr>
            <w:rFonts w:hint="cs"/>
            <w:rtl/>
            <w:lang w:bidi="ar-SY"/>
          </w:rPr>
          <w:tab/>
          <w:delText xml:space="preserve">لأغراض حماية محطات أنظمة التوزيع متعدد القنوات ومتعدد النقاط في الإقليم </w:delText>
        </w:r>
        <w:r w:rsidDel="00191200">
          <w:delText>2</w:delText>
        </w:r>
        <w:r w:rsidDel="00191200">
          <w:rPr>
            <w:rFonts w:hint="cs"/>
            <w:rtl/>
            <w:lang w:bidi="ar-SY"/>
          </w:rPr>
          <w:delText xml:space="preserve"> في بعض البلدان المجاورة في</w:delText>
        </w:r>
        <w:r w:rsidDel="00191200">
          <w:rPr>
            <w:rFonts w:hint="eastAsia"/>
            <w:rtl/>
            <w:lang w:bidi="ar-SY"/>
          </w:rPr>
          <w:delText> </w:delText>
        </w:r>
        <w:r w:rsidDel="00191200">
          <w:rPr>
            <w:rFonts w:hint="cs"/>
            <w:rtl/>
            <w:lang w:bidi="ar-SY"/>
          </w:rPr>
          <w:delText>النطاق</w:delText>
        </w:r>
        <w:r w:rsidDel="00191200">
          <w:rPr>
            <w:rFonts w:hint="eastAsia"/>
            <w:rtl/>
            <w:lang w:bidi="ar-SY"/>
          </w:rPr>
          <w:delText> </w:delText>
        </w:r>
        <w:r w:rsidDel="00191200">
          <w:delText>MHz 2 160-2 150</w:delText>
        </w:r>
        <w:r w:rsidDel="00191200">
          <w:rPr>
            <w:rFonts w:hint="cs"/>
            <w:rtl/>
            <w:lang w:bidi="ar-SY"/>
          </w:rPr>
          <w:delText xml:space="preserve"> من التداخل في نفس القناة، يجب ألا تتجاوز كثافة تدفق القدرة في نفس القناة لأي محطة منصة عالية الارتفاع عاملة كمحطة قاعدة </w:delText>
        </w:r>
        <w:r w:rsidDel="00191200">
          <w:delText>IMT</w:delText>
        </w:r>
        <w:r w:rsidDel="00191200">
          <w:rPr>
            <w:rFonts w:hint="cs"/>
            <w:rtl/>
            <w:lang w:bidi="ar-SY"/>
          </w:rPr>
          <w:delText xml:space="preserve"> القيم التالية على سطح الأرض خارج حدود البلد، إلا بموافقة صريحة تعطيها الإدارة المتأثرة عند التبليغ عن محطة </w:delText>
        </w:r>
        <w:r w:rsidDel="00191200">
          <w:rPr>
            <w:rFonts w:hint="cs"/>
            <w:rtl/>
          </w:rPr>
          <w:delText>المنصة عالية الارتفاع</w:delText>
        </w:r>
        <w:r w:rsidDel="00191200">
          <w:rPr>
            <w:rFonts w:hint="cs"/>
            <w:rtl/>
            <w:lang w:bidi="ar-SY"/>
          </w:rPr>
          <w:delText>:</w:delText>
        </w:r>
      </w:del>
    </w:p>
    <w:p w14:paraId="538F0479" w14:textId="77777777" w:rsidR="00807C18" w:rsidDel="00191200" w:rsidRDefault="00807C18" w:rsidP="00E30165">
      <w:pPr>
        <w:pStyle w:val="enumlev1"/>
        <w:rPr>
          <w:del w:id="262" w:author="Almidani, Ahmad Alaa" w:date="2022-10-31T11:39:00Z"/>
          <w:rtl/>
        </w:rPr>
      </w:pPr>
      <w:del w:id="263" w:author="Almidani, Ahmad Alaa" w:date="2022-10-31T11:39:00Z">
        <w:r w:rsidDel="00191200">
          <w:rPr>
            <w:rFonts w:hint="cs"/>
            <w:rtl/>
          </w:rPr>
          <w:delText>-</w:delText>
        </w:r>
        <w:r w:rsidDel="00191200">
          <w:rPr>
            <w:rFonts w:hint="cs"/>
            <w:rtl/>
          </w:rPr>
          <w:tab/>
          <w:delText>-</w:delText>
        </w:r>
        <w:r w:rsidDel="00191200">
          <w:delText>dB(W/(m</w:delText>
        </w:r>
        <w:r w:rsidDel="00191200">
          <w:rPr>
            <w:vertAlign w:val="superscript"/>
          </w:rPr>
          <w:delText>2</w:delText>
        </w:r>
        <w:r w:rsidDel="00191200">
          <w:delText> </w:delText>
        </w:r>
        <w:r w:rsidDel="00191200">
          <w:rPr>
            <w:rFonts w:cs="Times New Roman"/>
            <w:spacing w:val="-2"/>
          </w:rPr>
          <w:delText>·</w:delText>
        </w:r>
        <w:r w:rsidDel="00191200">
          <w:delText> MHz)) 127</w:delText>
        </w:r>
        <w:r w:rsidDel="00191200">
          <w:rPr>
            <w:rFonts w:hint="cs"/>
            <w:rtl/>
          </w:rPr>
          <w:delText xml:space="preserve"> من أجل زوايا الوصول </w:delText>
        </w:r>
        <w:r w:rsidDel="00191200">
          <w:delText>(</w:delText>
        </w:r>
        <w:r w:rsidDel="00191200">
          <w:rPr>
            <w:rFonts w:ascii="Calibri" w:hAnsi="Calibri" w:cs="Calibri"/>
            <w:lang w:val="el-GR"/>
          </w:rPr>
          <w:delText>θ</w:delText>
        </w:r>
        <w:r w:rsidDel="00191200">
          <w:delText>)</w:delText>
        </w:r>
        <w:r w:rsidDel="00191200">
          <w:rPr>
            <w:rFonts w:hint="cs"/>
            <w:rtl/>
          </w:rPr>
          <w:delText xml:space="preserve"> التي تقل عن </w:delText>
        </w:r>
        <w:r w:rsidDel="00191200">
          <w:delText>°7</w:delText>
        </w:r>
        <w:r w:rsidDel="00191200">
          <w:rPr>
            <w:rFonts w:hint="cs"/>
            <w:rtl/>
          </w:rPr>
          <w:delText xml:space="preserve"> فوق المستوي الأفقي؛</w:delText>
        </w:r>
      </w:del>
    </w:p>
    <w:p w14:paraId="30AB6EF9" w14:textId="77777777" w:rsidR="00807C18" w:rsidDel="00191200" w:rsidRDefault="00807C18" w:rsidP="00E30165">
      <w:pPr>
        <w:pStyle w:val="enumlev1"/>
        <w:rPr>
          <w:del w:id="264" w:author="Almidani, Ahmad Alaa" w:date="2022-10-31T11:39:00Z"/>
          <w:rtl/>
        </w:rPr>
      </w:pPr>
      <w:del w:id="265" w:author="Almidani, Ahmad Alaa" w:date="2022-10-31T11:39:00Z">
        <w:r w:rsidDel="00191200">
          <w:rPr>
            <w:rFonts w:hint="cs"/>
            <w:rtl/>
          </w:rPr>
          <w:delText>-</w:delText>
        </w:r>
        <w:r w:rsidDel="00191200">
          <w:rPr>
            <w:rFonts w:hint="cs"/>
            <w:rtl/>
          </w:rPr>
          <w:tab/>
        </w:r>
        <w:r w:rsidRPr="005348DA" w:rsidDel="00191200">
          <w:rPr>
            <w:rFonts w:hint="cs"/>
            <w:spacing w:val="-6"/>
            <w:rtl/>
          </w:rPr>
          <w:delText>-</w:delText>
        </w:r>
        <w:r w:rsidRPr="005348DA" w:rsidDel="00191200">
          <w:rPr>
            <w:spacing w:val="-6"/>
          </w:rPr>
          <w:delText>dB(W/(m</w:delText>
        </w:r>
        <w:r w:rsidRPr="005348DA" w:rsidDel="00191200">
          <w:rPr>
            <w:spacing w:val="-6"/>
            <w:vertAlign w:val="superscript"/>
          </w:rPr>
          <w:delText>2</w:delText>
        </w:r>
        <w:r w:rsidRPr="005348DA" w:rsidDel="00191200">
          <w:rPr>
            <w:spacing w:val="-6"/>
          </w:rPr>
          <w:delText> </w:delText>
        </w:r>
        <w:r w:rsidRPr="005348DA" w:rsidDel="00191200">
          <w:rPr>
            <w:rFonts w:cs="Times New Roman"/>
            <w:spacing w:val="-6"/>
          </w:rPr>
          <w:delText>·</w:delText>
        </w:r>
        <w:r w:rsidRPr="005348DA" w:rsidDel="00191200">
          <w:rPr>
            <w:spacing w:val="-6"/>
          </w:rPr>
          <w:delText> MHz)) (7 − </w:delText>
        </w:r>
        <w:r w:rsidRPr="005348DA" w:rsidDel="00191200">
          <w:rPr>
            <w:rFonts w:ascii="Calibri" w:hAnsi="Calibri" w:cs="Calibri"/>
            <w:spacing w:val="-6"/>
            <w:lang w:val="el-GR"/>
          </w:rPr>
          <w:delText>θ</w:delText>
        </w:r>
        <w:r w:rsidRPr="005348DA" w:rsidDel="00191200">
          <w:rPr>
            <w:spacing w:val="-6"/>
          </w:rPr>
          <w:delText>) 0,666 + 127</w:delText>
        </w:r>
        <w:r w:rsidRPr="005348DA" w:rsidDel="00191200">
          <w:rPr>
            <w:rFonts w:hint="cs"/>
            <w:spacing w:val="-6"/>
            <w:rtl/>
          </w:rPr>
          <w:delText xml:space="preserve"> من أجل زوايا الوصول المحصورة بين </w:delText>
        </w:r>
        <w:r w:rsidRPr="005348DA" w:rsidDel="00191200">
          <w:rPr>
            <w:spacing w:val="-6"/>
          </w:rPr>
          <w:delText>°7</w:delText>
        </w:r>
        <w:r w:rsidRPr="005348DA" w:rsidDel="00191200">
          <w:rPr>
            <w:rFonts w:hint="cs"/>
            <w:spacing w:val="-6"/>
            <w:rtl/>
          </w:rPr>
          <w:delText xml:space="preserve"> و</w:delText>
        </w:r>
        <w:r w:rsidRPr="005348DA" w:rsidDel="00191200">
          <w:rPr>
            <w:spacing w:val="-6"/>
          </w:rPr>
          <w:delText>°22</w:delText>
        </w:r>
        <w:r w:rsidRPr="005348DA" w:rsidDel="00191200">
          <w:rPr>
            <w:rFonts w:hint="cs"/>
            <w:spacing w:val="-6"/>
            <w:rtl/>
          </w:rPr>
          <w:delText xml:space="preserve"> فوق المستوي الأفقي؛</w:delText>
        </w:r>
      </w:del>
    </w:p>
    <w:p w14:paraId="3BCD1834" w14:textId="77777777" w:rsidR="00807C18" w:rsidDel="00191200" w:rsidRDefault="00807C18" w:rsidP="00E30165">
      <w:pPr>
        <w:pStyle w:val="enumlev1"/>
        <w:rPr>
          <w:del w:id="266" w:author="Almidani, Ahmad Alaa" w:date="2022-10-31T11:39:00Z"/>
          <w:rtl/>
          <w:lang w:bidi="ar-SY"/>
        </w:rPr>
      </w:pPr>
      <w:del w:id="267" w:author="Almidani, Ahmad Alaa" w:date="2022-10-31T11:39:00Z">
        <w:r w:rsidDel="00191200">
          <w:rPr>
            <w:rFonts w:hint="cs"/>
            <w:rtl/>
            <w:lang w:bidi="ar-SY"/>
          </w:rPr>
          <w:delText>-</w:delText>
        </w:r>
        <w:r w:rsidDel="00191200">
          <w:rPr>
            <w:rFonts w:hint="cs"/>
            <w:rtl/>
            <w:lang w:bidi="ar-SY"/>
          </w:rPr>
          <w:tab/>
          <w:delText>-</w:delText>
        </w:r>
        <w:r w:rsidDel="00191200">
          <w:delText>dB(W/(m</w:delText>
        </w:r>
        <w:r w:rsidDel="00191200">
          <w:rPr>
            <w:vertAlign w:val="superscript"/>
          </w:rPr>
          <w:delText>2</w:delText>
        </w:r>
        <w:r w:rsidDel="00191200">
          <w:delText> </w:delText>
        </w:r>
        <w:r w:rsidDel="00191200">
          <w:rPr>
            <w:rFonts w:cs="Times New Roman"/>
            <w:spacing w:val="-2"/>
          </w:rPr>
          <w:delText>·</w:delText>
        </w:r>
        <w:r w:rsidDel="00191200">
          <w:delText> MHz)) 117</w:delText>
        </w:r>
        <w:r w:rsidDel="00191200">
          <w:rPr>
            <w:rFonts w:hint="cs"/>
            <w:rtl/>
          </w:rPr>
          <w:delText xml:space="preserve"> من أجل زوايا الوصول المحصورة بين </w:delText>
        </w:r>
        <w:r w:rsidDel="00191200">
          <w:delText>°22</w:delText>
        </w:r>
        <w:r w:rsidDel="00191200">
          <w:rPr>
            <w:rFonts w:hint="cs"/>
            <w:rtl/>
            <w:lang w:bidi="ar-SY"/>
          </w:rPr>
          <w:delText xml:space="preserve"> و</w:delText>
        </w:r>
        <w:r w:rsidDel="00191200">
          <w:delText>°99</w:delText>
        </w:r>
        <w:r w:rsidDel="00191200">
          <w:rPr>
            <w:rFonts w:hint="cs"/>
            <w:rtl/>
            <w:lang w:bidi="ar-SY"/>
          </w:rPr>
          <w:delText xml:space="preserve"> فوق المستوي الأفقي؛</w:delText>
        </w:r>
      </w:del>
    </w:p>
    <w:p w14:paraId="46266340" w14:textId="77777777" w:rsidR="00807C18" w:rsidRPr="00594992" w:rsidDel="00191200" w:rsidRDefault="00807C18" w:rsidP="00E30165">
      <w:pPr>
        <w:spacing w:before="200"/>
        <w:rPr>
          <w:del w:id="268" w:author="Almidani, Ahmad Alaa" w:date="2022-10-31T11:39:00Z"/>
          <w:spacing w:val="-2"/>
          <w:rtl/>
        </w:rPr>
      </w:pPr>
      <w:del w:id="269" w:author="Almidani, Ahmad Alaa" w:date="2022-10-31T11:39:00Z">
        <w:r w:rsidRPr="00594992" w:rsidDel="00191200">
          <w:rPr>
            <w:spacing w:val="-2"/>
          </w:rPr>
          <w:delText>4.1</w:delText>
        </w:r>
        <w:r w:rsidRPr="00594992" w:rsidDel="00191200">
          <w:rPr>
            <w:rFonts w:hint="cs"/>
            <w:spacing w:val="-2"/>
            <w:rtl/>
            <w:lang w:bidi="ar-SY"/>
          </w:rPr>
          <w:tab/>
          <w:delText xml:space="preserve">في بعض البلدان (انظر الرقم </w:delText>
        </w:r>
        <w:r w:rsidRPr="00594992" w:rsidDel="00191200">
          <w:rPr>
            <w:rStyle w:val="Artref"/>
            <w:b/>
            <w:bCs/>
            <w:spacing w:val="-2"/>
          </w:rPr>
          <w:delText>388B.5</w:delText>
        </w:r>
        <w:r w:rsidRPr="00594992" w:rsidDel="00191200">
          <w:rPr>
            <w:rFonts w:hint="cs"/>
            <w:spacing w:val="-2"/>
            <w:rtl/>
          </w:rPr>
          <w:delText>)، ولأغراض حماية الخدمتين الثابتة والمتنقلة، بما في ذلك المحطات المتنقلة في</w:delText>
        </w:r>
        <w:r w:rsidRPr="00594992" w:rsidDel="00191200">
          <w:rPr>
            <w:rFonts w:hint="eastAsia"/>
            <w:spacing w:val="-2"/>
            <w:rtl/>
          </w:rPr>
          <w:delText> </w:delText>
        </w:r>
        <w:r w:rsidRPr="00594992" w:rsidDel="00191200">
          <w:rPr>
            <w:rFonts w:hint="cs"/>
            <w:spacing w:val="-2"/>
            <w:rtl/>
          </w:rPr>
          <w:delText xml:space="preserve">إطار الاتصالات المتنقلة الدولية، في أراضيها من التداخل في نفس القناة الناشئ عن محطة منصة عالية الارتفاع عاملة كمحطة قاعدة في إطار الاتصالات المتنقلة الدولية وفقاً للرقم </w:delText>
        </w:r>
        <w:r w:rsidRPr="00594992" w:rsidDel="00191200">
          <w:rPr>
            <w:rStyle w:val="Artref"/>
            <w:b/>
            <w:bCs/>
            <w:spacing w:val="-2"/>
          </w:rPr>
          <w:delText>388A.5</w:delText>
        </w:r>
        <w:r w:rsidRPr="00594992" w:rsidDel="00191200">
          <w:rPr>
            <w:rFonts w:hint="cs"/>
            <w:spacing w:val="-2"/>
            <w:rtl/>
          </w:rPr>
          <w:delText xml:space="preserve"> في البلدان المجاورة، تنطبق الحدود الواردة في الرقم </w:delText>
        </w:r>
        <w:r w:rsidRPr="00594992" w:rsidDel="00191200">
          <w:rPr>
            <w:rStyle w:val="Artref"/>
            <w:b/>
            <w:bCs/>
            <w:spacing w:val="-2"/>
          </w:rPr>
          <w:delText>388B.5</w:delText>
        </w:r>
        <w:r w:rsidRPr="00594992" w:rsidDel="00191200">
          <w:rPr>
            <w:rFonts w:hint="cs"/>
            <w:spacing w:val="-2"/>
            <w:rtl/>
          </w:rPr>
          <w:delText>؛</w:delText>
        </w:r>
      </w:del>
    </w:p>
    <w:p w14:paraId="49BA585B" w14:textId="77777777" w:rsidR="00807C18" w:rsidDel="00191200" w:rsidRDefault="00807C18" w:rsidP="00E30165">
      <w:pPr>
        <w:rPr>
          <w:del w:id="270" w:author="Almidani, Ahmad Alaa" w:date="2022-10-31T11:39:00Z"/>
          <w:rtl/>
          <w:lang w:bidi="ar-SY"/>
        </w:rPr>
      </w:pPr>
      <w:del w:id="271" w:author="Almidani, Ahmad Alaa" w:date="2022-10-31T11:39:00Z">
        <w:r w:rsidDel="00191200">
          <w:delText>2</w:delText>
        </w:r>
        <w:r w:rsidDel="00191200">
          <w:rPr>
            <w:rFonts w:hint="cs"/>
            <w:rtl/>
            <w:lang w:bidi="ar-SY"/>
          </w:rPr>
          <w:tab/>
          <w:delText>أن تطبّق الحدود الواردة في هذا القرار على جميع محطات ال</w:delText>
        </w:r>
        <w:r w:rsidDel="00191200">
          <w:rPr>
            <w:rFonts w:hint="cs"/>
            <w:rtl/>
          </w:rPr>
          <w:delText>منصات عالية الارتفاع</w:delText>
        </w:r>
        <w:r w:rsidDel="00191200">
          <w:rPr>
            <w:rFonts w:hint="cs"/>
            <w:rtl/>
            <w:lang w:bidi="ar-SY"/>
          </w:rPr>
          <w:delText xml:space="preserve"> العاملة وفقاً للرقم </w:delText>
        </w:r>
        <w:r w:rsidRPr="00594992" w:rsidDel="00191200">
          <w:rPr>
            <w:rStyle w:val="Artref"/>
            <w:b/>
            <w:bCs/>
          </w:rPr>
          <w:delText>388A.5</w:delText>
        </w:r>
        <w:r w:rsidDel="00191200">
          <w:rPr>
            <w:rFonts w:hint="cs"/>
            <w:rtl/>
            <w:lang w:bidi="ar-SY"/>
          </w:rPr>
          <w:delText>؛</w:delText>
        </w:r>
      </w:del>
    </w:p>
    <w:p w14:paraId="0CDC6730" w14:textId="77777777" w:rsidR="00807C18" w:rsidRDefault="00807C18" w:rsidP="00E30165">
      <w:pPr>
        <w:keepNext/>
        <w:keepLines/>
        <w:spacing w:before="200"/>
        <w:rPr>
          <w:ins w:id="272" w:author="Almidani, Ahmad Alaa" w:date="2022-10-31T11:39:00Z"/>
          <w:rtl/>
          <w:lang w:bidi="ar-SY"/>
        </w:rPr>
      </w:pPr>
      <w:ins w:id="273" w:author="Almidani, Ahmad Alaa" w:date="2022-10-31T11:39:00Z">
        <w:r w:rsidRPr="00986B2A">
          <w:t>1</w:t>
        </w:r>
      </w:ins>
      <w:del w:id="274" w:author="Almidani, Ahmad Alaa" w:date="2022-10-31T11:39:00Z">
        <w:r w:rsidRPr="00986B2A" w:rsidDel="00191200">
          <w:delText>3</w:delText>
        </w:r>
      </w:del>
      <w:r w:rsidRPr="00986B2A">
        <w:rPr>
          <w:rFonts w:hint="cs"/>
          <w:rtl/>
          <w:lang w:bidi="ar-SY"/>
        </w:rPr>
        <w:tab/>
        <w:t>أن تلتزم الإدارات الراغبة في تشغيل محطات المنصات عالية الارتفاع في</w:t>
      </w:r>
      <w:r>
        <w:rPr>
          <w:rFonts w:hint="cs"/>
          <w:rtl/>
          <w:lang w:bidi="ar-SY"/>
        </w:rPr>
        <w:t xml:space="preserve"> </w:t>
      </w:r>
      <w:del w:id="275" w:author="Arabic-IR" w:date="2023-03-26T03:13:00Z">
        <w:r w:rsidDel="00986B2A">
          <w:rPr>
            <w:rFonts w:hint="cs"/>
            <w:rtl/>
            <w:lang w:bidi="ar-SY"/>
          </w:rPr>
          <w:delText xml:space="preserve">نظام </w:delText>
        </w:r>
        <w:r w:rsidDel="00986B2A">
          <w:rPr>
            <w:lang w:bidi="ar-SY"/>
          </w:rPr>
          <w:delText>IMT</w:delText>
        </w:r>
        <w:r w:rsidRPr="00986B2A" w:rsidDel="00986B2A">
          <w:rPr>
            <w:rFonts w:hint="cs"/>
            <w:rtl/>
            <w:lang w:bidi="ar-SY"/>
          </w:rPr>
          <w:delText xml:space="preserve"> </w:delText>
        </w:r>
        <w:r w:rsidDel="00986B2A">
          <w:rPr>
            <w:rFonts w:hint="cs"/>
            <w:rtl/>
            <w:lang w:bidi="ar-SY"/>
          </w:rPr>
          <w:delText xml:space="preserve">للأرض </w:delText>
        </w:r>
      </w:del>
      <w:ins w:id="276" w:author="Arabic-IR" w:date="2023-03-26T03:13:00Z">
        <w:r w:rsidRPr="00986B2A">
          <w:rPr>
            <w:rFonts w:hint="cs"/>
            <w:rtl/>
            <w:lang w:bidi="ar-SY"/>
          </w:rPr>
          <w:t xml:space="preserve">إطار المكوّنة الأرضية في نظام الاتصالات المتنقلة الدولية، </w:t>
        </w:r>
      </w:ins>
      <w:r w:rsidRPr="00986B2A">
        <w:rPr>
          <w:rFonts w:hint="cs"/>
          <w:rtl/>
          <w:lang w:bidi="ar-SY"/>
        </w:rPr>
        <w:t>بما يلي:</w:t>
      </w:r>
    </w:p>
    <w:p w14:paraId="7E6F64E4" w14:textId="77777777" w:rsidR="00807C18" w:rsidRPr="009A0648" w:rsidRDefault="00807C18" w:rsidP="00E30165">
      <w:pPr>
        <w:spacing w:before="200"/>
        <w:rPr>
          <w:rtl/>
        </w:rPr>
      </w:pPr>
      <w:ins w:id="277" w:author="Almidani, Ahmad Alaa" w:date="2022-10-31T11:39:00Z">
        <w:r>
          <w:rPr>
            <w:lang w:bidi="ar-SY"/>
          </w:rPr>
          <w:t>1.1</w:t>
        </w:r>
        <w:r>
          <w:rPr>
            <w:rtl/>
          </w:rPr>
          <w:tab/>
        </w:r>
      </w:ins>
      <w:ins w:id="278" w:author="Almidani, Ahmad Alaa" w:date="2023-01-17T10:32:00Z">
        <w:r w:rsidRPr="00237B8A">
          <w:rPr>
            <w:rtl/>
          </w:rPr>
          <w:t>ت</w:t>
        </w:r>
        <w:r>
          <w:rPr>
            <w:rFonts w:hint="cs"/>
            <w:rtl/>
          </w:rPr>
          <w:t>ن</w:t>
        </w:r>
        <w:r w:rsidRPr="00237B8A">
          <w:rPr>
            <w:rtl/>
          </w:rPr>
          <w:t xml:space="preserve">طبق في بعض البلدان (انظر الرقم </w:t>
        </w:r>
        <w:proofErr w:type="gramStart"/>
        <w:r w:rsidRPr="00F65BD8">
          <w:rPr>
            <w:rStyle w:val="Artref"/>
            <w:b/>
            <w:bCs/>
          </w:rPr>
          <w:t>388B.5</w:t>
        </w:r>
        <w:r w:rsidRPr="00237B8A">
          <w:rPr>
            <w:rtl/>
          </w:rPr>
          <w:t>)</w:t>
        </w:r>
        <w:r>
          <w:rPr>
            <w:rtl/>
          </w:rPr>
          <w:t>،</w:t>
        </w:r>
        <w:proofErr w:type="gramEnd"/>
        <w:r w:rsidRPr="00237B8A">
          <w:rPr>
            <w:rtl/>
          </w:rPr>
          <w:t xml:space="preserve"> لغرض حماية الخدمات الثابتة والمتنقلة</w:t>
        </w:r>
        <w:r>
          <w:rPr>
            <w:rtl/>
          </w:rPr>
          <w:t>،</w:t>
        </w:r>
        <w:r w:rsidRPr="00237B8A">
          <w:rPr>
            <w:rtl/>
          </w:rPr>
          <w:t xml:space="preserve"> بما في ذلك المحطات المتنقلة </w:t>
        </w:r>
        <w:r>
          <w:t>IMT</w:t>
        </w:r>
        <w:r>
          <w:rPr>
            <w:rtl/>
          </w:rPr>
          <w:t>،</w:t>
        </w:r>
        <w:r w:rsidRPr="00237B8A">
          <w:rPr>
            <w:rtl/>
          </w:rPr>
          <w:t xml:space="preserve"> في أراضيها من التداخل في نفس القناة الناجم عن</w:t>
        </w:r>
        <w:r>
          <w:rPr>
            <w:rFonts w:hint="cs"/>
            <w:rtl/>
            <w:lang w:bidi="ar-SY"/>
          </w:rPr>
          <w:t xml:space="preserve"> المحطات</w:t>
        </w:r>
        <w:r w:rsidRPr="00237B8A">
          <w:rPr>
            <w:rtl/>
          </w:rPr>
          <w:t xml:space="preserve"> </w:t>
        </w:r>
        <w:r w:rsidRPr="00237B8A">
          <w:t>HIBS</w:t>
        </w:r>
        <w:r w:rsidRPr="00237B8A">
          <w:rPr>
            <w:rtl/>
          </w:rPr>
          <w:t xml:space="preserve"> وفق</w:t>
        </w:r>
        <w:r>
          <w:rPr>
            <w:rtl/>
          </w:rPr>
          <w:t>اً</w:t>
        </w:r>
        <w:r w:rsidRPr="00237B8A">
          <w:rPr>
            <w:rtl/>
          </w:rPr>
          <w:t xml:space="preserve"> للرقم </w:t>
        </w:r>
        <w:r w:rsidRPr="005024FE">
          <w:rPr>
            <w:rStyle w:val="Artref"/>
            <w:b/>
            <w:bCs/>
          </w:rPr>
          <w:t>388A.5</w:t>
        </w:r>
        <w:r w:rsidRPr="00237B8A">
          <w:rPr>
            <w:rtl/>
          </w:rPr>
          <w:t xml:space="preserve"> في البلدان المجاورة</w:t>
        </w:r>
        <w:r>
          <w:rPr>
            <w:rtl/>
          </w:rPr>
          <w:t>،</w:t>
        </w:r>
        <w:r w:rsidRPr="00237B8A">
          <w:rPr>
            <w:rtl/>
          </w:rPr>
          <w:t xml:space="preserve"> </w:t>
        </w:r>
        <w:r>
          <w:rPr>
            <w:rFonts w:hint="cs"/>
            <w:rtl/>
          </w:rPr>
          <w:t>ال</w:t>
        </w:r>
        <w:r w:rsidRPr="00237B8A">
          <w:rPr>
            <w:rtl/>
          </w:rPr>
          <w:t>حدود</w:t>
        </w:r>
        <w:r>
          <w:rPr>
            <w:rFonts w:hint="cs"/>
            <w:rtl/>
          </w:rPr>
          <w:t xml:space="preserve"> المعينة في</w:t>
        </w:r>
        <w:r w:rsidRPr="00237B8A">
          <w:rPr>
            <w:rtl/>
          </w:rPr>
          <w:t xml:space="preserve"> الرقم</w:t>
        </w:r>
      </w:ins>
      <w:ins w:id="279" w:author="Almidani, Ahmad Alaa" w:date="2023-01-17T10:51:00Z">
        <w:r>
          <w:rPr>
            <w:rFonts w:hint="cs"/>
            <w:rtl/>
          </w:rPr>
          <w:t xml:space="preserve"> </w:t>
        </w:r>
        <w:r w:rsidRPr="005024FE">
          <w:rPr>
            <w:rStyle w:val="Artref"/>
            <w:b/>
            <w:bCs/>
          </w:rPr>
          <w:t>388B.5</w:t>
        </w:r>
        <w:r>
          <w:rPr>
            <w:rFonts w:hint="cs"/>
            <w:rtl/>
          </w:rPr>
          <w:t>؛</w:t>
        </w:r>
      </w:ins>
    </w:p>
    <w:p w14:paraId="127E7179" w14:textId="77777777" w:rsidR="00807C18" w:rsidDel="00191200" w:rsidRDefault="00807C18" w:rsidP="00E30165">
      <w:pPr>
        <w:spacing w:before="200"/>
        <w:rPr>
          <w:del w:id="280" w:author="Almidani, Ahmad Alaa" w:date="2022-10-31T11:39:00Z"/>
          <w:rtl/>
          <w:lang w:bidi="ar-SY"/>
        </w:rPr>
      </w:pPr>
      <w:del w:id="281" w:author="Almidani, Ahmad Alaa" w:date="2022-10-31T11:39:00Z">
        <w:r w:rsidDel="00191200">
          <w:delText>1.3</w:delText>
        </w:r>
        <w:r w:rsidDel="00191200">
          <w:rPr>
            <w:rFonts w:hint="cs"/>
            <w:rtl/>
            <w:lang w:bidi="ar-SY"/>
          </w:rPr>
          <w:tab/>
          <w:delText>لأغراض حماية محطات الاتصالات المتنقلة الدولية العاملة في بلدان مجاورة من التداخل في نفس القناة، تستخدم محطات المنصات عالية الارتفاع العاملة كمحطات قاعدة في إطار الاتصالات المتنقلة الدولية هوائيات تلتزم بالخصائص التالية:</w:delText>
        </w:r>
      </w:del>
    </w:p>
    <w:p w14:paraId="17D3DF24" w14:textId="77777777" w:rsidR="00807C18" w:rsidRPr="00807C18" w:rsidDel="00B6150B" w:rsidRDefault="00807C18" w:rsidP="00E30165">
      <w:pPr>
        <w:tabs>
          <w:tab w:val="clear" w:pos="2268"/>
          <w:tab w:val="left" w:pos="3686"/>
          <w:tab w:val="center" w:pos="4820"/>
          <w:tab w:val="center" w:pos="5387"/>
          <w:tab w:val="left" w:pos="5727"/>
          <w:tab w:val="left" w:pos="6067"/>
          <w:tab w:val="right" w:pos="9639"/>
        </w:tabs>
        <w:bidi w:val="0"/>
        <w:spacing w:line="240" w:lineRule="auto"/>
        <w:ind w:left="5387" w:hanging="5387"/>
        <w:textAlignment w:val="baseline"/>
        <w:rPr>
          <w:del w:id="282" w:author="Almidani, Ahmad Alaa" w:date="2023-01-17T12:09:00Z"/>
          <w:color w:val="000000"/>
          <w:vertAlign w:val="subscript"/>
        </w:rPr>
      </w:pPr>
      <w:del w:id="283" w:author="Almidani, Ahmad Alaa" w:date="2023-01-17T12:09:00Z">
        <w:r w:rsidRPr="00807C18" w:rsidDel="00B6150B">
          <w:rPr>
            <w:color w:val="000000"/>
            <w:szCs w:val="20"/>
          </w:rPr>
          <w:tab/>
        </w:r>
        <w:r w:rsidRPr="00807C18" w:rsidDel="00B6150B">
          <w:rPr>
            <w:i/>
            <w:iCs/>
            <w:color w:val="000000"/>
          </w:rPr>
          <w:delText>G</w:delText>
        </w:r>
        <w:r w:rsidRPr="00807C18" w:rsidDel="00B6150B">
          <w:rPr>
            <w:color w:val="000000"/>
          </w:rPr>
          <w:delText>(</w:delText>
        </w:r>
        <w:r w:rsidRPr="00807C18" w:rsidDel="00B6150B">
          <w:rPr>
            <w:szCs w:val="20"/>
          </w:rPr>
          <w:sym w:font="Symbol" w:char="0079"/>
        </w:r>
        <w:r w:rsidRPr="00807C18" w:rsidDel="00B6150B">
          <w:rPr>
            <w:color w:val="000000"/>
          </w:rPr>
          <w:delText xml:space="preserve">) </w:delText>
        </w:r>
        <w:r w:rsidRPr="00807C18" w:rsidDel="00B6150B">
          <w:rPr>
            <w:color w:val="000000"/>
          </w:rPr>
          <w:delText xml:space="preserve"> </w:delText>
        </w:r>
        <w:r w:rsidRPr="00807C18" w:rsidDel="00B6150B">
          <w:rPr>
            <w:i/>
            <w:iCs/>
            <w:color w:val="000000"/>
          </w:rPr>
          <w:delText>G</w:delText>
        </w:r>
        <w:r w:rsidRPr="00807C18" w:rsidDel="00B6150B">
          <w:rPr>
            <w:i/>
            <w:iCs/>
            <w:color w:val="000000"/>
            <w:vertAlign w:val="subscript"/>
          </w:rPr>
          <w:delText>m</w:delText>
        </w:r>
        <w:r w:rsidRPr="00807C18" w:rsidDel="00B6150B">
          <w:rPr>
            <w:color w:val="000000"/>
          </w:rPr>
          <w:delText xml:space="preserve"> − 3(</w:delText>
        </w:r>
        <w:r w:rsidRPr="00807C18" w:rsidDel="00B6150B">
          <w:rPr>
            <w:szCs w:val="20"/>
          </w:rPr>
          <w:sym w:font="Symbol" w:char="0079"/>
        </w:r>
        <w:r w:rsidRPr="00807C18" w:rsidDel="00B6150B">
          <w:rPr>
            <w:color w:val="000000"/>
          </w:rPr>
          <w:delText>/</w:delText>
        </w:r>
        <w:r w:rsidRPr="00807C18" w:rsidDel="00B6150B">
          <w:rPr>
            <w:szCs w:val="20"/>
          </w:rPr>
          <w:sym w:font="Symbol" w:char="0079"/>
        </w:r>
        <w:r w:rsidRPr="00807C18" w:rsidDel="00B6150B">
          <w:rPr>
            <w:i/>
            <w:iCs/>
            <w:szCs w:val="20"/>
            <w:vertAlign w:val="subscript"/>
          </w:rPr>
          <w:delText>b</w:delText>
        </w:r>
        <w:r w:rsidRPr="00807C18" w:rsidDel="00B6150B">
          <w:rPr>
            <w:color w:val="000000"/>
          </w:rPr>
          <w:delText>)</w:delText>
        </w:r>
        <w:r w:rsidRPr="00807C18" w:rsidDel="00B6150B">
          <w:rPr>
            <w:szCs w:val="24"/>
            <w:vertAlign w:val="superscript"/>
          </w:rPr>
          <w:delText>2</w:delText>
        </w:r>
        <w:r w:rsidRPr="00807C18" w:rsidDel="00B6150B">
          <w:rPr>
            <w:color w:val="000000"/>
          </w:rPr>
          <w:tab/>
          <w:delText>dBi</w:delText>
        </w:r>
        <w:r w:rsidRPr="00807C18" w:rsidDel="00B6150B">
          <w:rPr>
            <w:color w:val="000000"/>
          </w:rPr>
          <w:tab/>
          <w:delText>for</w:delText>
        </w:r>
        <w:r w:rsidRPr="00807C18" w:rsidDel="00B6150B">
          <w:rPr>
            <w:color w:val="000000"/>
          </w:rPr>
          <w:tab/>
          <w:delText>0</w:delText>
        </w:r>
        <w:r w:rsidRPr="00807C18" w:rsidDel="00B6150B">
          <w:rPr>
            <w:color w:val="000000"/>
          </w:rPr>
          <w:sym w:font="Symbol" w:char="00B0"/>
        </w:r>
        <w:r w:rsidRPr="00807C18" w:rsidDel="00B6150B">
          <w:rPr>
            <w:color w:val="000000"/>
          </w:rPr>
          <w:tab/>
        </w:r>
        <w:r w:rsidRPr="00807C18" w:rsidDel="00B6150B">
          <w:rPr>
            <w:color w:val="000000"/>
          </w:rPr>
          <w:sym w:font="Symbol" w:char="00A3"/>
        </w:r>
        <w:r w:rsidRPr="00807C18" w:rsidDel="00B6150B">
          <w:rPr>
            <w:color w:val="000000"/>
          </w:rPr>
          <w:delText xml:space="preserve">  </w:delText>
        </w:r>
        <w:r w:rsidRPr="00807C18" w:rsidDel="00B6150B">
          <w:rPr>
            <w:szCs w:val="20"/>
          </w:rPr>
          <w:sym w:font="Symbol" w:char="0079"/>
        </w:r>
        <w:r w:rsidRPr="00807C18" w:rsidDel="00B6150B">
          <w:rPr>
            <w:color w:val="000000"/>
          </w:rPr>
          <w:delText xml:space="preserve"> </w:delText>
        </w:r>
        <w:r w:rsidRPr="00807C18" w:rsidDel="00B6150B">
          <w:rPr>
            <w:color w:val="000000"/>
          </w:rPr>
          <w:sym w:font="Symbol" w:char="00A3"/>
        </w:r>
        <w:r w:rsidRPr="00807C18" w:rsidDel="00B6150B">
          <w:rPr>
            <w:color w:val="000000"/>
          </w:rPr>
          <w:delText xml:space="preserve">  </w:delText>
        </w:r>
        <w:r w:rsidRPr="00807C18" w:rsidDel="00B6150B">
          <w:rPr>
            <w:szCs w:val="20"/>
          </w:rPr>
          <w:sym w:font="Symbol" w:char="0079"/>
        </w:r>
        <w:r w:rsidRPr="00807C18" w:rsidDel="00B6150B">
          <w:rPr>
            <w:color w:val="000000"/>
            <w:vertAlign w:val="subscript"/>
          </w:rPr>
          <w:delText>1</w:delText>
        </w:r>
      </w:del>
    </w:p>
    <w:p w14:paraId="362413B0" w14:textId="77777777" w:rsidR="00807C18" w:rsidRPr="00807C18" w:rsidDel="00B6150B" w:rsidRDefault="00807C18" w:rsidP="00E30165">
      <w:pPr>
        <w:tabs>
          <w:tab w:val="clear" w:pos="2268"/>
          <w:tab w:val="left" w:pos="3686"/>
          <w:tab w:val="center" w:pos="4820"/>
          <w:tab w:val="center" w:pos="5387"/>
          <w:tab w:val="left" w:pos="5727"/>
          <w:tab w:val="left" w:pos="6067"/>
          <w:tab w:val="right" w:pos="9639"/>
        </w:tabs>
        <w:bidi w:val="0"/>
        <w:spacing w:line="240" w:lineRule="auto"/>
        <w:ind w:left="5387" w:hanging="5387"/>
        <w:textAlignment w:val="baseline"/>
        <w:rPr>
          <w:del w:id="284" w:author="Almidani, Ahmad Alaa" w:date="2023-01-17T12:09:00Z"/>
          <w:color w:val="000000"/>
          <w:vertAlign w:val="subscript"/>
        </w:rPr>
      </w:pPr>
      <w:del w:id="285" w:author="Almidani, Ahmad Alaa" w:date="2023-01-17T12:09:00Z">
        <w:r w:rsidRPr="00807C18" w:rsidDel="00B6150B">
          <w:rPr>
            <w:color w:val="000000"/>
          </w:rPr>
          <w:tab/>
        </w:r>
        <w:r w:rsidRPr="00807C18" w:rsidDel="00B6150B">
          <w:rPr>
            <w:i/>
            <w:iCs/>
            <w:color w:val="000000"/>
          </w:rPr>
          <w:delText>G</w:delText>
        </w:r>
        <w:r w:rsidRPr="00807C18" w:rsidDel="00B6150B">
          <w:rPr>
            <w:color w:val="000000"/>
          </w:rPr>
          <w:delText>(</w:delText>
        </w:r>
        <w:r w:rsidRPr="00807C18" w:rsidDel="00B6150B">
          <w:rPr>
            <w:szCs w:val="20"/>
          </w:rPr>
          <w:sym w:font="Symbol" w:char="0079"/>
        </w:r>
        <w:r w:rsidRPr="00807C18" w:rsidDel="00B6150B">
          <w:rPr>
            <w:color w:val="000000"/>
          </w:rPr>
          <w:delText xml:space="preserve">) </w:delText>
        </w:r>
        <w:r w:rsidRPr="00807C18" w:rsidDel="00B6150B">
          <w:rPr>
            <w:color w:val="000000"/>
          </w:rPr>
          <w:delText xml:space="preserve"> </w:delText>
        </w:r>
        <w:r w:rsidRPr="00807C18" w:rsidDel="00B6150B">
          <w:rPr>
            <w:i/>
            <w:iCs/>
            <w:color w:val="000000"/>
          </w:rPr>
          <w:delText>G</w:delText>
        </w:r>
        <w:r w:rsidRPr="00807C18" w:rsidDel="00B6150B">
          <w:rPr>
            <w:i/>
            <w:iCs/>
            <w:szCs w:val="20"/>
            <w:vertAlign w:val="subscript"/>
          </w:rPr>
          <w:delText>m</w:delText>
        </w:r>
        <w:r w:rsidRPr="00807C18" w:rsidDel="00B6150B">
          <w:rPr>
            <w:color w:val="000000"/>
          </w:rPr>
          <w:delText xml:space="preserve"> </w:delText>
        </w:r>
        <w:r w:rsidRPr="00807C18" w:rsidDel="00B6150B">
          <w:rPr>
            <w:color w:val="000000"/>
          </w:rPr>
          <w:delText xml:space="preserve"> </w:delText>
        </w:r>
        <w:r w:rsidRPr="00807C18" w:rsidDel="00B6150B">
          <w:rPr>
            <w:i/>
            <w:iCs/>
            <w:color w:val="000000"/>
          </w:rPr>
          <w:delText>L</w:delText>
        </w:r>
        <w:r w:rsidRPr="00807C18" w:rsidDel="00B6150B">
          <w:rPr>
            <w:i/>
            <w:iCs/>
            <w:szCs w:val="20"/>
            <w:vertAlign w:val="subscript"/>
          </w:rPr>
          <w:delText>N</w:delText>
        </w:r>
        <w:r w:rsidRPr="00807C18" w:rsidDel="00B6150B">
          <w:rPr>
            <w:color w:val="000000"/>
          </w:rPr>
          <w:tab/>
          <w:delText>dBi</w:delText>
        </w:r>
        <w:r w:rsidRPr="00807C18" w:rsidDel="00B6150B">
          <w:rPr>
            <w:color w:val="000000"/>
          </w:rPr>
          <w:tab/>
          <w:delText>for</w:delText>
        </w:r>
        <w:r w:rsidRPr="00807C18" w:rsidDel="00B6150B">
          <w:rPr>
            <w:color w:val="000000"/>
          </w:rPr>
          <w:tab/>
        </w:r>
        <w:r w:rsidRPr="00807C18" w:rsidDel="00B6150B">
          <w:rPr>
            <w:szCs w:val="20"/>
          </w:rPr>
          <w:sym w:font="Symbol" w:char="0079"/>
        </w:r>
        <w:r w:rsidRPr="00807C18" w:rsidDel="00B6150B">
          <w:rPr>
            <w:color w:val="000000"/>
            <w:vertAlign w:val="subscript"/>
          </w:rPr>
          <w:delText>1</w:delText>
        </w:r>
        <w:r w:rsidRPr="00807C18" w:rsidDel="00B6150B">
          <w:rPr>
            <w:color w:val="000000"/>
          </w:rPr>
          <w:tab/>
        </w:r>
        <w:r w:rsidRPr="00807C18" w:rsidDel="00B6150B">
          <w:rPr>
            <w:color w:val="000000"/>
          </w:rPr>
          <w:sym w:font="Symbol" w:char="003C"/>
        </w:r>
        <w:r w:rsidRPr="00807C18" w:rsidDel="00B6150B">
          <w:rPr>
            <w:color w:val="000000"/>
          </w:rPr>
          <w:delText xml:space="preserve">  </w:delText>
        </w:r>
        <w:r w:rsidRPr="00807C18" w:rsidDel="00B6150B">
          <w:rPr>
            <w:szCs w:val="20"/>
          </w:rPr>
          <w:sym w:font="Symbol" w:char="0079"/>
        </w:r>
        <w:r w:rsidRPr="00807C18" w:rsidDel="00B6150B">
          <w:rPr>
            <w:color w:val="000000"/>
          </w:rPr>
          <w:delText xml:space="preserve"> </w:delText>
        </w:r>
        <w:r w:rsidRPr="00807C18" w:rsidDel="00B6150B">
          <w:rPr>
            <w:color w:val="000000"/>
          </w:rPr>
          <w:sym w:font="Symbol" w:char="00A3"/>
        </w:r>
        <w:r w:rsidRPr="00807C18" w:rsidDel="00B6150B">
          <w:rPr>
            <w:color w:val="000000"/>
          </w:rPr>
          <w:delText xml:space="preserve">  </w:delText>
        </w:r>
        <w:r w:rsidRPr="00807C18" w:rsidDel="00B6150B">
          <w:rPr>
            <w:szCs w:val="20"/>
          </w:rPr>
          <w:sym w:font="Symbol" w:char="0079"/>
        </w:r>
        <w:r w:rsidRPr="00807C18" w:rsidDel="00B6150B">
          <w:rPr>
            <w:color w:val="000000"/>
            <w:vertAlign w:val="subscript"/>
          </w:rPr>
          <w:delText></w:delText>
        </w:r>
      </w:del>
    </w:p>
    <w:p w14:paraId="211415D7" w14:textId="77777777" w:rsidR="00807C18" w:rsidRPr="00807C18" w:rsidDel="00B6150B" w:rsidRDefault="00807C18" w:rsidP="00E30165">
      <w:pPr>
        <w:tabs>
          <w:tab w:val="clear" w:pos="2268"/>
          <w:tab w:val="left" w:pos="3686"/>
          <w:tab w:val="center" w:pos="4820"/>
          <w:tab w:val="center" w:pos="5387"/>
          <w:tab w:val="left" w:pos="5727"/>
          <w:tab w:val="left" w:pos="6067"/>
          <w:tab w:val="right" w:pos="9639"/>
        </w:tabs>
        <w:bidi w:val="0"/>
        <w:spacing w:line="240" w:lineRule="auto"/>
        <w:ind w:left="5387" w:hanging="5387"/>
        <w:textAlignment w:val="baseline"/>
        <w:rPr>
          <w:del w:id="286" w:author="Almidani, Ahmad Alaa" w:date="2023-01-17T12:09:00Z"/>
          <w:color w:val="000000"/>
          <w:vertAlign w:val="subscript"/>
        </w:rPr>
      </w:pPr>
      <w:del w:id="287" w:author="Almidani, Ahmad Alaa" w:date="2023-01-17T12:09:00Z">
        <w:r w:rsidRPr="00807C18" w:rsidDel="00B6150B">
          <w:rPr>
            <w:color w:val="000000"/>
          </w:rPr>
          <w:tab/>
        </w:r>
        <w:r w:rsidRPr="00807C18" w:rsidDel="00B6150B">
          <w:rPr>
            <w:i/>
            <w:iCs/>
            <w:color w:val="000000"/>
          </w:rPr>
          <w:delText>G</w:delText>
        </w:r>
        <w:r w:rsidRPr="00807C18" w:rsidDel="00B6150B">
          <w:rPr>
            <w:color w:val="000000"/>
          </w:rPr>
          <w:delText>(</w:delText>
        </w:r>
        <w:r w:rsidRPr="00807C18" w:rsidDel="00B6150B">
          <w:rPr>
            <w:szCs w:val="20"/>
          </w:rPr>
          <w:sym w:font="Symbol" w:char="0079"/>
        </w:r>
        <w:r w:rsidRPr="00807C18" w:rsidDel="00B6150B">
          <w:rPr>
            <w:color w:val="000000"/>
          </w:rPr>
          <w:delText xml:space="preserve">) </w:delText>
        </w:r>
        <w:r w:rsidRPr="00807C18" w:rsidDel="00B6150B">
          <w:rPr>
            <w:color w:val="000000"/>
          </w:rPr>
          <w:delText xml:space="preserve"> </w:delText>
        </w:r>
        <w:r w:rsidRPr="00807C18" w:rsidDel="00B6150B">
          <w:rPr>
            <w:i/>
            <w:iCs/>
            <w:color w:val="000000"/>
          </w:rPr>
          <w:delText>X</w:delText>
        </w:r>
        <w:r w:rsidRPr="00807C18" w:rsidDel="00B6150B">
          <w:rPr>
            <w:color w:val="000000"/>
          </w:rPr>
          <w:delText xml:space="preserve"> − 60 log (</w:delText>
        </w:r>
        <w:r w:rsidRPr="00807C18" w:rsidDel="00B6150B">
          <w:rPr>
            <w:szCs w:val="20"/>
          </w:rPr>
          <w:sym w:font="Symbol" w:char="0079"/>
        </w:r>
        <w:r w:rsidRPr="00807C18" w:rsidDel="00B6150B">
          <w:rPr>
            <w:color w:val="000000"/>
          </w:rPr>
          <w:delText>)</w:delText>
        </w:r>
        <w:r w:rsidRPr="00807C18" w:rsidDel="00B6150B">
          <w:rPr>
            <w:color w:val="000000"/>
          </w:rPr>
          <w:tab/>
          <w:delText>dBi</w:delText>
        </w:r>
        <w:r w:rsidRPr="00807C18" w:rsidDel="00B6150B">
          <w:rPr>
            <w:color w:val="000000"/>
          </w:rPr>
          <w:tab/>
          <w:delText>for</w:delText>
        </w:r>
        <w:r w:rsidRPr="00807C18" w:rsidDel="00B6150B">
          <w:rPr>
            <w:color w:val="000000"/>
          </w:rPr>
          <w:tab/>
        </w:r>
        <w:r w:rsidRPr="00807C18" w:rsidDel="00B6150B">
          <w:rPr>
            <w:szCs w:val="20"/>
          </w:rPr>
          <w:sym w:font="Symbol" w:char="0079"/>
        </w:r>
        <w:r w:rsidRPr="00807C18" w:rsidDel="00B6150B">
          <w:rPr>
            <w:color w:val="000000"/>
            <w:vertAlign w:val="subscript"/>
          </w:rPr>
          <w:delText></w:delText>
        </w:r>
        <w:r w:rsidRPr="00807C18" w:rsidDel="00B6150B">
          <w:rPr>
            <w:color w:val="000000"/>
          </w:rPr>
          <w:tab/>
        </w:r>
        <w:r w:rsidRPr="00807C18" w:rsidDel="00B6150B">
          <w:rPr>
            <w:color w:val="000000"/>
          </w:rPr>
          <w:sym w:font="Symbol" w:char="003C"/>
        </w:r>
        <w:r w:rsidRPr="00807C18" w:rsidDel="00B6150B">
          <w:rPr>
            <w:color w:val="000000"/>
          </w:rPr>
          <w:delText xml:space="preserve">  </w:delText>
        </w:r>
        <w:r w:rsidRPr="00807C18" w:rsidDel="00B6150B">
          <w:rPr>
            <w:szCs w:val="20"/>
          </w:rPr>
          <w:sym w:font="Symbol" w:char="0079"/>
        </w:r>
        <w:r w:rsidRPr="00807C18" w:rsidDel="00B6150B">
          <w:rPr>
            <w:color w:val="000000"/>
          </w:rPr>
          <w:delText xml:space="preserve"> </w:delText>
        </w:r>
        <w:r w:rsidRPr="00807C18" w:rsidDel="00B6150B">
          <w:rPr>
            <w:color w:val="000000"/>
          </w:rPr>
          <w:sym w:font="Symbol" w:char="00A3"/>
        </w:r>
        <w:r w:rsidRPr="00807C18" w:rsidDel="00B6150B">
          <w:rPr>
            <w:color w:val="000000"/>
          </w:rPr>
          <w:delText xml:space="preserve">  </w:delText>
        </w:r>
        <w:r w:rsidRPr="00807C18" w:rsidDel="00B6150B">
          <w:rPr>
            <w:szCs w:val="20"/>
          </w:rPr>
          <w:sym w:font="Symbol" w:char="0079"/>
        </w:r>
        <w:r w:rsidRPr="00807C18" w:rsidDel="00B6150B">
          <w:rPr>
            <w:color w:val="000000"/>
            <w:vertAlign w:val="subscript"/>
          </w:rPr>
          <w:delText></w:delText>
        </w:r>
      </w:del>
    </w:p>
    <w:p w14:paraId="1A9696D9" w14:textId="77777777" w:rsidR="00807C18" w:rsidRPr="007839D6" w:rsidDel="00B6150B" w:rsidRDefault="00807C18" w:rsidP="00E30165">
      <w:pPr>
        <w:tabs>
          <w:tab w:val="clear" w:pos="2268"/>
          <w:tab w:val="left" w:pos="3686"/>
          <w:tab w:val="center" w:pos="4820"/>
          <w:tab w:val="center" w:pos="5387"/>
          <w:tab w:val="left" w:pos="5727"/>
          <w:tab w:val="left" w:pos="6067"/>
          <w:tab w:val="right" w:pos="9639"/>
        </w:tabs>
        <w:bidi w:val="0"/>
        <w:spacing w:line="240" w:lineRule="auto"/>
        <w:ind w:left="5387" w:hanging="5387"/>
        <w:textAlignment w:val="baseline"/>
        <w:rPr>
          <w:del w:id="288" w:author="Almidani, Ahmad Alaa" w:date="2023-01-17T12:09:00Z"/>
          <w:rFonts w:ascii="Times New Roman" w:hAnsi="Times New Roman" w:cs="Times New Roman"/>
          <w:color w:val="000000"/>
          <w:vertAlign w:val="subscript"/>
        </w:rPr>
      </w:pPr>
      <w:del w:id="289" w:author="Almidani, Ahmad Alaa" w:date="2023-01-17T12:09:00Z">
        <w:r w:rsidRPr="00807C18" w:rsidDel="00B6150B">
          <w:rPr>
            <w:color w:val="000000"/>
          </w:rPr>
          <w:tab/>
        </w:r>
        <w:r w:rsidRPr="00807C18" w:rsidDel="00B6150B">
          <w:rPr>
            <w:i/>
            <w:iCs/>
            <w:color w:val="000000"/>
          </w:rPr>
          <w:delText>G</w:delText>
        </w:r>
        <w:r w:rsidRPr="00807C18" w:rsidDel="00B6150B">
          <w:rPr>
            <w:color w:val="000000"/>
          </w:rPr>
          <w:delText>(</w:delText>
        </w:r>
        <w:r w:rsidRPr="00807C18" w:rsidDel="00B6150B">
          <w:rPr>
            <w:szCs w:val="20"/>
          </w:rPr>
          <w:sym w:font="Symbol" w:char="0079"/>
        </w:r>
        <w:r w:rsidRPr="00807C18" w:rsidDel="00B6150B">
          <w:rPr>
            <w:color w:val="000000"/>
          </w:rPr>
          <w:delText xml:space="preserve">) </w:delText>
        </w:r>
        <w:r w:rsidRPr="00807C18" w:rsidDel="00B6150B">
          <w:rPr>
            <w:color w:val="000000"/>
          </w:rPr>
          <w:delText xml:space="preserve"> </w:delText>
        </w:r>
        <w:r w:rsidRPr="00807C18" w:rsidDel="00B6150B">
          <w:rPr>
            <w:i/>
            <w:iCs/>
            <w:color w:val="000000"/>
          </w:rPr>
          <w:delText>L</w:delText>
        </w:r>
        <w:r w:rsidRPr="00807C18" w:rsidDel="00B6150B">
          <w:rPr>
            <w:i/>
            <w:iCs/>
            <w:szCs w:val="20"/>
            <w:vertAlign w:val="subscript"/>
          </w:rPr>
          <w:delText>F</w:delText>
        </w:r>
        <w:r w:rsidRPr="00807C18" w:rsidDel="00B6150B">
          <w:rPr>
            <w:color w:val="000000"/>
          </w:rPr>
          <w:tab/>
          <w:delText>dBi</w:delText>
        </w:r>
        <w:r w:rsidRPr="00807C18" w:rsidDel="00B6150B">
          <w:rPr>
            <w:color w:val="000000"/>
          </w:rPr>
          <w:tab/>
          <w:delText>for</w:delText>
        </w:r>
        <w:r w:rsidRPr="00807C18" w:rsidDel="00B6150B">
          <w:rPr>
            <w:color w:val="000000"/>
          </w:rPr>
          <w:tab/>
        </w:r>
        <w:r w:rsidRPr="00807C18" w:rsidDel="00B6150B">
          <w:rPr>
            <w:szCs w:val="20"/>
          </w:rPr>
          <w:sym w:font="Symbol" w:char="0079"/>
        </w:r>
        <w:r w:rsidRPr="00807C18" w:rsidDel="00B6150B">
          <w:rPr>
            <w:color w:val="000000"/>
            <w:vertAlign w:val="subscript"/>
          </w:rPr>
          <w:delText></w:delText>
        </w:r>
        <w:r w:rsidRPr="00807C18" w:rsidDel="00B6150B">
          <w:rPr>
            <w:color w:val="000000"/>
          </w:rPr>
          <w:tab/>
        </w:r>
        <w:r w:rsidRPr="00807C18" w:rsidDel="00B6150B">
          <w:rPr>
            <w:color w:val="000000"/>
          </w:rPr>
          <w:sym w:font="Symbol" w:char="003C"/>
        </w:r>
        <w:r w:rsidRPr="00807C18" w:rsidDel="00B6150B">
          <w:rPr>
            <w:color w:val="000000"/>
          </w:rPr>
          <w:delText xml:space="preserve">  </w:delText>
        </w:r>
        <w:r w:rsidRPr="00807C18" w:rsidDel="00B6150B">
          <w:rPr>
            <w:szCs w:val="20"/>
          </w:rPr>
          <w:sym w:font="Symbol" w:char="0079"/>
        </w:r>
        <w:r w:rsidRPr="00807C18" w:rsidDel="00B6150B">
          <w:rPr>
            <w:color w:val="000000"/>
          </w:rPr>
          <w:delText xml:space="preserve"> </w:delText>
        </w:r>
        <w:r w:rsidRPr="00807C18" w:rsidDel="00B6150B">
          <w:rPr>
            <w:color w:val="000000"/>
          </w:rPr>
          <w:sym w:font="Symbol" w:char="00A3"/>
        </w:r>
        <w:r w:rsidRPr="00807C18" w:rsidDel="00B6150B">
          <w:rPr>
            <w:color w:val="000000"/>
          </w:rPr>
          <w:delText xml:space="preserve">  90</w:delText>
        </w:r>
        <w:r w:rsidRPr="007839D6" w:rsidDel="00B6150B">
          <w:rPr>
            <w:rFonts w:ascii="Symbol" w:hAnsi="Symbol" w:cs="Times New Roman"/>
            <w:color w:val="000000"/>
          </w:rPr>
          <w:sym w:font="Symbol" w:char="00B0"/>
        </w:r>
      </w:del>
    </w:p>
    <w:p w14:paraId="1E25D016" w14:textId="77777777" w:rsidR="00807C18" w:rsidDel="00191200" w:rsidRDefault="00807C18" w:rsidP="00E30165">
      <w:pPr>
        <w:spacing w:before="200"/>
        <w:rPr>
          <w:del w:id="290" w:author="Almidani, Ahmad Alaa" w:date="2022-10-31T11:39:00Z"/>
          <w:lang w:bidi="ar-SY"/>
        </w:rPr>
      </w:pPr>
      <w:del w:id="291" w:author="Almidani, Ahmad Alaa" w:date="2022-10-31T11:39:00Z">
        <w:r w:rsidDel="00191200">
          <w:rPr>
            <w:rFonts w:hint="cs"/>
            <w:rtl/>
            <w:lang w:bidi="ar-SY"/>
          </w:rPr>
          <w:delText>حيث:</w:delText>
        </w:r>
      </w:del>
    </w:p>
    <w:p w14:paraId="2BAC99E2" w14:textId="77777777" w:rsidR="00807C18" w:rsidDel="00191200" w:rsidRDefault="00807C18" w:rsidP="00E30165">
      <w:pPr>
        <w:pStyle w:val="Equationlegend"/>
        <w:bidi/>
        <w:rPr>
          <w:del w:id="292" w:author="Almidani, Ahmad Alaa" w:date="2022-10-31T11:39:00Z"/>
          <w:rtl/>
        </w:rPr>
      </w:pPr>
      <w:del w:id="293" w:author="Almidani, Ahmad Alaa" w:date="2022-10-31T11:39:00Z">
        <w:r w:rsidDel="00191200">
          <w:rPr>
            <w:rFonts w:hint="cs"/>
            <w:rtl/>
          </w:rPr>
          <w:tab/>
        </w:r>
        <w:r w:rsidDel="00191200">
          <w:rPr>
            <w:i/>
          </w:rPr>
          <w:delText>G</w:delText>
        </w:r>
        <w:r w:rsidDel="00191200">
          <w:delText>(</w:delText>
        </w:r>
        <w:r w:rsidDel="00191200">
          <w:rPr>
            <w:rFonts w:ascii="Symbol" w:hAnsi="Symbol"/>
          </w:rPr>
          <w:sym w:font="Symbol" w:char="0079"/>
        </w:r>
        <w:r w:rsidDel="00191200">
          <w:delText>)</w:delText>
        </w:r>
        <w:r w:rsidDel="00191200">
          <w:rPr>
            <w:rFonts w:hint="cs"/>
            <w:rtl/>
          </w:rPr>
          <w:delText>:</w:delText>
        </w:r>
        <w:r w:rsidDel="00191200">
          <w:rPr>
            <w:rFonts w:hint="cs"/>
            <w:rtl/>
          </w:rPr>
          <w:tab/>
        </w:r>
        <w:r w:rsidRPr="003B0BC4" w:rsidDel="00191200">
          <w:rPr>
            <w:rFonts w:hint="cs"/>
            <w:rtl/>
          </w:rPr>
          <w:delText>الكسب</w:delText>
        </w:r>
        <w:r w:rsidDel="00191200">
          <w:rPr>
            <w:rFonts w:hint="cs"/>
            <w:rtl/>
          </w:rPr>
          <w:delText xml:space="preserve"> عند الزاوية </w:delText>
        </w:r>
        <w:r w:rsidDel="00191200">
          <w:rPr>
            <w:rFonts w:ascii="Symbol" w:hAnsi="Symbol"/>
          </w:rPr>
          <w:sym w:font="Symbol" w:char="0079"/>
        </w:r>
        <w:r w:rsidDel="00191200">
          <w:rPr>
            <w:rFonts w:hint="cs"/>
            <w:rtl/>
          </w:rPr>
          <w:delText xml:space="preserve"> بالنسبة إلى محور الحزمة الرئيسية </w:delText>
        </w:r>
        <w:r w:rsidDel="00191200">
          <w:delText>(dBi)</w:delText>
        </w:r>
      </w:del>
    </w:p>
    <w:p w14:paraId="17984E4B" w14:textId="77777777" w:rsidR="00807C18" w:rsidDel="00191200" w:rsidRDefault="00807C18" w:rsidP="00E30165">
      <w:pPr>
        <w:pStyle w:val="Equationlegend"/>
        <w:bidi/>
        <w:rPr>
          <w:del w:id="294" w:author="Almidani, Ahmad Alaa" w:date="2022-10-31T11:39:00Z"/>
        </w:rPr>
      </w:pPr>
      <w:del w:id="295" w:author="Almidani, Ahmad Alaa" w:date="2022-10-31T11:39:00Z">
        <w:r w:rsidDel="00191200">
          <w:rPr>
            <w:rFonts w:hint="cs"/>
            <w:rtl/>
          </w:rPr>
          <w:tab/>
        </w:r>
        <w:r w:rsidDel="00191200">
          <w:rPr>
            <w:i/>
          </w:rPr>
          <w:delText>G</w:delText>
        </w:r>
        <w:r w:rsidDel="00191200">
          <w:rPr>
            <w:i/>
            <w:position w:val="-4"/>
          </w:rPr>
          <w:delText>m</w:delText>
        </w:r>
        <w:r w:rsidDel="00191200">
          <w:rPr>
            <w:rFonts w:hint="cs"/>
            <w:rtl/>
          </w:rPr>
          <w:delText>:</w:delText>
        </w:r>
        <w:r w:rsidDel="00191200">
          <w:rPr>
            <w:rFonts w:hint="cs"/>
            <w:rtl/>
          </w:rPr>
          <w:tab/>
        </w:r>
        <w:r w:rsidRPr="003B0BC4" w:rsidDel="00191200">
          <w:rPr>
            <w:rFonts w:hint="cs"/>
            <w:rtl/>
          </w:rPr>
          <w:delText>الكسب</w:delText>
        </w:r>
        <w:r w:rsidDel="00191200">
          <w:rPr>
            <w:rFonts w:hint="cs"/>
            <w:rtl/>
          </w:rPr>
          <w:delText xml:space="preserve"> الأقصى في الفص الرئيسي </w:delText>
        </w:r>
        <w:r w:rsidDel="00191200">
          <w:delText>(dBi)</w:delText>
        </w:r>
      </w:del>
    </w:p>
    <w:p w14:paraId="490048E5" w14:textId="77777777" w:rsidR="00807C18" w:rsidDel="00191200" w:rsidRDefault="00807C18" w:rsidP="00E30165">
      <w:pPr>
        <w:pStyle w:val="Equationlegend"/>
        <w:bidi/>
        <w:rPr>
          <w:del w:id="296" w:author="Almidani, Ahmad Alaa" w:date="2022-10-31T11:39:00Z"/>
          <w:rtl/>
        </w:rPr>
      </w:pPr>
      <w:del w:id="297" w:author="Almidani, Ahmad Alaa" w:date="2022-10-31T11:39:00Z">
        <w:r w:rsidDel="00191200">
          <w:rPr>
            <w:rFonts w:hint="cs"/>
            <w:rtl/>
          </w:rPr>
          <w:tab/>
        </w:r>
        <w:r w:rsidDel="00191200">
          <w:sym w:font="Symbol" w:char="0079"/>
        </w:r>
        <w:r w:rsidRPr="000C0BDF" w:rsidDel="00191200">
          <w:rPr>
            <w:i/>
            <w:vertAlign w:val="subscript"/>
          </w:rPr>
          <w:delText>b</w:delText>
        </w:r>
        <w:r w:rsidDel="00191200">
          <w:rPr>
            <w:rFonts w:hint="cs"/>
            <w:rtl/>
          </w:rPr>
          <w:delText>:</w:delText>
        </w:r>
        <w:r w:rsidDel="00191200">
          <w:rPr>
            <w:rFonts w:hint="cs"/>
            <w:rtl/>
          </w:rPr>
          <w:tab/>
        </w:r>
        <w:r w:rsidRPr="003B0BC4" w:rsidDel="00191200">
          <w:rPr>
            <w:rFonts w:hint="cs"/>
            <w:rtl/>
          </w:rPr>
          <w:delText>نصف</w:delText>
        </w:r>
        <w:r w:rsidDel="00191200">
          <w:rPr>
            <w:rFonts w:hint="cs"/>
            <w:rtl/>
          </w:rPr>
          <w:delText xml:space="preserve"> فتحة الحزمة عند </w:delText>
        </w:r>
        <w:r w:rsidDel="00191200">
          <w:delText>dB 3</w:delText>
        </w:r>
        <w:r w:rsidDel="00191200">
          <w:rPr>
            <w:rFonts w:hint="cs"/>
            <w:rtl/>
          </w:rPr>
          <w:delText xml:space="preserve"> في المستوي المعني (أقل من </w:delText>
        </w:r>
        <w:r w:rsidDel="00191200">
          <w:rPr>
            <w:i/>
          </w:rPr>
          <w:delText>G</w:delText>
        </w:r>
        <w:r w:rsidDel="00191200">
          <w:rPr>
            <w:i/>
            <w:position w:val="-4"/>
          </w:rPr>
          <w:delText>m</w:delText>
        </w:r>
        <w:r w:rsidDel="00191200">
          <w:rPr>
            <w:rFonts w:hint="cs"/>
            <w:rtl/>
          </w:rPr>
          <w:delText xml:space="preserve"> بمقدار </w:delText>
        </w:r>
        <w:r w:rsidDel="00191200">
          <w:delText>dB 3</w:delText>
        </w:r>
        <w:r w:rsidDel="00191200">
          <w:rPr>
            <w:rFonts w:hint="cs"/>
            <w:rtl/>
          </w:rPr>
          <w:delText>) (درجات)</w:delText>
        </w:r>
      </w:del>
    </w:p>
    <w:p w14:paraId="2AF95521" w14:textId="77777777" w:rsidR="00807C18" w:rsidDel="00191200" w:rsidRDefault="00807C18" w:rsidP="00E30165">
      <w:pPr>
        <w:pStyle w:val="Equationlegend"/>
        <w:bidi/>
        <w:rPr>
          <w:del w:id="298" w:author="Almidani, Ahmad Alaa" w:date="2022-10-31T11:39:00Z"/>
          <w:rtl/>
        </w:rPr>
      </w:pPr>
      <w:del w:id="299" w:author="Almidani, Ahmad Alaa" w:date="2022-10-31T11:39:00Z">
        <w:r w:rsidDel="00191200">
          <w:rPr>
            <w:rFonts w:hint="cs"/>
            <w:rtl/>
          </w:rPr>
          <w:tab/>
        </w:r>
        <w:r w:rsidDel="00191200">
          <w:rPr>
            <w:i/>
          </w:rPr>
          <w:delText>L</w:delText>
        </w:r>
        <w:r w:rsidRPr="000C0BDF" w:rsidDel="00191200">
          <w:rPr>
            <w:i/>
            <w:vertAlign w:val="subscript"/>
          </w:rPr>
          <w:delText>N</w:delText>
        </w:r>
        <w:r w:rsidDel="00191200">
          <w:rPr>
            <w:rFonts w:hint="cs"/>
            <w:rtl/>
          </w:rPr>
          <w:delText>:</w:delText>
        </w:r>
        <w:r w:rsidDel="00191200">
          <w:rPr>
            <w:rFonts w:hint="cs"/>
            <w:rtl/>
          </w:rPr>
          <w:tab/>
        </w:r>
        <w:r w:rsidRPr="003B0BC4" w:rsidDel="00191200">
          <w:rPr>
            <w:rFonts w:hint="cs"/>
            <w:rtl/>
          </w:rPr>
          <w:delText>سوية</w:delText>
        </w:r>
        <w:r w:rsidDel="00191200">
          <w:rPr>
            <w:rFonts w:hint="cs"/>
            <w:rtl/>
          </w:rPr>
          <w:delText xml:space="preserve"> أقرب فص جانبي </w:delText>
        </w:r>
        <w:r w:rsidDel="00191200">
          <w:delText>(dB)</w:delText>
        </w:r>
        <w:r w:rsidDel="00191200">
          <w:rPr>
            <w:rFonts w:hint="cs"/>
            <w:rtl/>
          </w:rPr>
          <w:delText xml:space="preserve"> منسوبة إلى كسب الذروة المطلوب في تصميم النظام، والذي تبلغ قيمته القصوى -</w:delText>
        </w:r>
        <w:r w:rsidDel="00191200">
          <w:delText>dB 25</w:delText>
        </w:r>
      </w:del>
    </w:p>
    <w:p w14:paraId="3A43A7F5" w14:textId="77777777" w:rsidR="00807C18" w:rsidDel="00191200" w:rsidRDefault="00807C18" w:rsidP="00E30165">
      <w:pPr>
        <w:pStyle w:val="Equationlegend"/>
        <w:bidi/>
        <w:rPr>
          <w:del w:id="300" w:author="Almidani, Ahmad Alaa" w:date="2022-10-31T11:39:00Z"/>
          <w:rtl/>
        </w:rPr>
      </w:pPr>
      <w:del w:id="301" w:author="Almidani, Ahmad Alaa" w:date="2022-10-31T11:39:00Z">
        <w:r w:rsidDel="00191200">
          <w:rPr>
            <w:rFonts w:hint="cs"/>
            <w:rtl/>
          </w:rPr>
          <w:tab/>
        </w:r>
        <w:r w:rsidDel="00191200">
          <w:rPr>
            <w:i/>
          </w:rPr>
          <w:delText>L</w:delText>
        </w:r>
        <w:r w:rsidRPr="000C0BDF" w:rsidDel="00191200">
          <w:rPr>
            <w:i/>
            <w:vertAlign w:val="subscript"/>
          </w:rPr>
          <w:delText>F</w:delText>
        </w:r>
        <w:r w:rsidDel="00191200">
          <w:rPr>
            <w:rFonts w:hint="cs"/>
            <w:rtl/>
          </w:rPr>
          <w:delText>:</w:delText>
        </w:r>
        <w:r w:rsidDel="00191200">
          <w:tab/>
        </w:r>
        <w:r w:rsidRPr="003B0BC4" w:rsidDel="00191200">
          <w:rPr>
            <w:rFonts w:hint="cs"/>
            <w:rtl/>
          </w:rPr>
          <w:delText>سوية</w:delText>
        </w:r>
        <w:r w:rsidDel="00191200">
          <w:rPr>
            <w:rFonts w:hint="cs"/>
            <w:rtl/>
          </w:rPr>
          <w:delText xml:space="preserve"> أقصى فص جانبي، </w:delText>
        </w:r>
        <w:r w:rsidDel="00191200">
          <w:rPr>
            <w:i/>
          </w:rPr>
          <w:delText>G</w:delText>
        </w:r>
        <w:r w:rsidDel="00191200">
          <w:rPr>
            <w:i/>
            <w:position w:val="-4"/>
          </w:rPr>
          <w:delText>m</w:delText>
        </w:r>
        <w:r w:rsidDel="00191200">
          <w:rPr>
            <w:rFonts w:hint="cs"/>
            <w:rtl/>
          </w:rPr>
          <w:delText xml:space="preserve"> - </w:delText>
        </w:r>
        <w:r w:rsidDel="00191200">
          <w:delText>dBi 73</w:delText>
        </w:r>
      </w:del>
    </w:p>
    <w:p w14:paraId="508F3B18" w14:textId="77777777" w:rsidR="00807C18" w:rsidDel="00191200" w:rsidRDefault="00807C18" w:rsidP="00E30165">
      <w:pPr>
        <w:pStyle w:val="Equationlegend"/>
        <w:tabs>
          <w:tab w:val="clear" w:pos="1814"/>
          <w:tab w:val="right" w:pos="2551"/>
        </w:tabs>
        <w:bidi/>
        <w:ind w:left="3969" w:hanging="3969"/>
        <w:rPr>
          <w:del w:id="302" w:author="Almidani, Ahmad Alaa" w:date="2022-10-31T11:39:00Z"/>
          <w:rtl/>
        </w:rPr>
      </w:pPr>
      <w:del w:id="303" w:author="Almidani, Ahmad Alaa" w:date="2022-10-31T11:39:00Z">
        <w:r w:rsidDel="00191200">
          <w:rPr>
            <w:rFonts w:hint="cs"/>
            <w:rtl/>
          </w:rPr>
          <w:tab/>
        </w:r>
        <w:r w:rsidDel="00191200">
          <w:rPr>
            <w:rFonts w:ascii="Times New Roman" w:hAnsi="Times New Roman" w:cs="Traditional Arabic"/>
            <w:position w:val="-16"/>
            <w:sz w:val="24"/>
            <w:szCs w:val="32"/>
          </w:rPr>
          <w:object w:dxaOrig="960" w:dyaOrig="420" w14:anchorId="76D3CD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313" o:spid="_x0000_i1025" type="#_x0000_t75" style="width:42pt;height:22pt" o:ole="">
              <v:imagedata r:id="rId15" o:title=""/>
            </v:shape>
            <o:OLEObject Type="Embed" ProgID="Equation.3" ShapeID="shape313" DrawAspect="Content" ObjectID="_1761684795" r:id="rId16"/>
          </w:object>
        </w:r>
        <w:r w:rsidDel="00191200">
          <w:rPr>
            <w:rFonts w:ascii="Symbol" w:hAnsi="Symbol"/>
          </w:rPr>
          <w:sym w:font="Symbol" w:char="0079"/>
        </w:r>
        <w:r w:rsidRPr="00894B06" w:rsidDel="00191200">
          <w:rPr>
            <w:vertAlign w:val="subscript"/>
          </w:rPr>
          <w:delText>1</w:delText>
        </w:r>
        <w:r w:rsidDel="00191200">
          <w:delText xml:space="preserve"> = </w:delText>
        </w:r>
        <w:r w:rsidDel="00191200">
          <w:sym w:font="Symbol" w:char="0079"/>
        </w:r>
        <w:r w:rsidRPr="00894B06" w:rsidDel="00191200">
          <w:rPr>
            <w:i/>
            <w:iCs/>
            <w:sz w:val="24"/>
            <w:vertAlign w:val="subscript"/>
          </w:rPr>
          <w:delText>b</w:delText>
        </w:r>
        <w:r w:rsidDel="00191200">
          <w:rPr>
            <w:rFonts w:hint="cs"/>
            <w:rtl/>
          </w:rPr>
          <w:tab/>
          <w:delText>بالدرجات</w:delText>
        </w:r>
      </w:del>
    </w:p>
    <w:p w14:paraId="21DAE070" w14:textId="77777777" w:rsidR="00807C18" w:rsidDel="00191200" w:rsidRDefault="00807C18" w:rsidP="00E30165">
      <w:pPr>
        <w:pStyle w:val="Equationlegend"/>
        <w:tabs>
          <w:tab w:val="clear" w:pos="1814"/>
          <w:tab w:val="right" w:pos="2551"/>
        </w:tabs>
        <w:bidi/>
        <w:ind w:left="3969" w:hanging="3969"/>
        <w:rPr>
          <w:del w:id="304" w:author="Almidani, Ahmad Alaa" w:date="2022-10-31T11:39:00Z"/>
          <w:lang w:bidi="ar-SY"/>
        </w:rPr>
      </w:pPr>
      <w:del w:id="305" w:author="Almidani, Ahmad Alaa" w:date="2022-10-31T11:39:00Z">
        <w:r w:rsidDel="00191200">
          <w:rPr>
            <w:rFonts w:hint="cs"/>
            <w:rtl/>
            <w:lang w:bidi="ar-SY"/>
          </w:rPr>
          <w:tab/>
        </w:r>
        <w:r w:rsidDel="00191200">
          <w:rPr>
            <w:rFonts w:ascii="Symbol" w:hAnsi="Symbol"/>
          </w:rPr>
          <w:sym w:font="Symbol" w:char="0079"/>
        </w:r>
        <w:r w:rsidRPr="00894B06" w:rsidDel="00191200">
          <w:rPr>
            <w:vertAlign w:val="subscript"/>
          </w:rPr>
          <w:delText>2</w:delText>
        </w:r>
        <w:r w:rsidDel="00191200">
          <w:rPr>
            <w:vertAlign w:val="subscript"/>
          </w:rPr>
          <w:delText xml:space="preserve"> </w:delText>
        </w:r>
        <w:r w:rsidDel="00191200">
          <w:rPr>
            <w:rFonts w:ascii="Symbol" w:hAnsi="Symbol"/>
          </w:rPr>
          <w:delText></w:delText>
        </w:r>
        <w:r w:rsidDel="00191200">
          <w:delText xml:space="preserve"> 3,745 </w:delText>
        </w:r>
        <w:r w:rsidDel="00191200">
          <w:sym w:font="Symbol" w:char="0079"/>
        </w:r>
        <w:r w:rsidRPr="00894B06" w:rsidDel="00191200">
          <w:rPr>
            <w:i/>
            <w:iCs/>
            <w:sz w:val="24"/>
            <w:vertAlign w:val="subscript"/>
          </w:rPr>
          <w:delText>b</w:delText>
        </w:r>
        <w:r w:rsidDel="00191200">
          <w:rPr>
            <w:rFonts w:hint="cs"/>
            <w:i/>
            <w:position w:val="-4"/>
            <w:rtl/>
          </w:rPr>
          <w:tab/>
        </w:r>
        <w:r w:rsidDel="00191200">
          <w:rPr>
            <w:rFonts w:hint="cs"/>
            <w:rtl/>
          </w:rPr>
          <w:delText>بالدرجات</w:delText>
        </w:r>
      </w:del>
    </w:p>
    <w:p w14:paraId="64E0DE8F" w14:textId="77777777" w:rsidR="00807C18" w:rsidDel="00191200" w:rsidRDefault="00807C18" w:rsidP="00E30165">
      <w:pPr>
        <w:pStyle w:val="Equationlegend"/>
        <w:tabs>
          <w:tab w:val="clear" w:pos="1814"/>
          <w:tab w:val="right" w:pos="2551"/>
        </w:tabs>
        <w:bidi/>
        <w:ind w:left="3969" w:hanging="3969"/>
        <w:rPr>
          <w:del w:id="306" w:author="Almidani, Ahmad Alaa" w:date="2022-10-31T11:39:00Z"/>
          <w:rtl/>
        </w:rPr>
      </w:pPr>
      <w:del w:id="307" w:author="Almidani, Ahmad Alaa" w:date="2022-10-31T11:39:00Z">
        <w:r w:rsidDel="00191200">
          <w:rPr>
            <w:rFonts w:hint="cs"/>
            <w:rtl/>
            <w:lang w:bidi="ar-SY"/>
          </w:rPr>
          <w:tab/>
        </w:r>
        <w:r w:rsidDel="00191200">
          <w:rPr>
            <w:i/>
          </w:rPr>
          <w:delText>X</w:delText>
        </w:r>
        <w:r w:rsidDel="00191200">
          <w:delText xml:space="preserve"> </w:delText>
        </w:r>
        <w:r w:rsidDel="00191200">
          <w:rPr>
            <w:rFonts w:ascii="Symbol" w:hAnsi="Symbol"/>
          </w:rPr>
          <w:delText></w:delText>
        </w:r>
        <w:r w:rsidDel="00191200">
          <w:delText xml:space="preserve"> </w:delText>
        </w:r>
        <w:r w:rsidDel="00191200">
          <w:rPr>
            <w:i/>
          </w:rPr>
          <w:delText>G</w:delText>
        </w:r>
        <w:r w:rsidRPr="000C0BDF" w:rsidDel="00191200">
          <w:rPr>
            <w:i/>
            <w:vertAlign w:val="subscript"/>
          </w:rPr>
          <w:delText>m</w:delText>
        </w:r>
        <w:r w:rsidDel="00191200">
          <w:delText xml:space="preserve"> </w:delText>
        </w:r>
        <w:r w:rsidDel="00191200">
          <w:rPr>
            <w:rFonts w:ascii="Symbol" w:hAnsi="Symbol"/>
          </w:rPr>
          <w:delText></w:delText>
        </w:r>
        <w:r w:rsidDel="00191200">
          <w:delText xml:space="preserve"> </w:delText>
        </w:r>
        <w:r w:rsidDel="00191200">
          <w:rPr>
            <w:i/>
          </w:rPr>
          <w:delText>L</w:delText>
        </w:r>
        <w:r w:rsidRPr="000C0BDF" w:rsidDel="00191200">
          <w:rPr>
            <w:i/>
            <w:vertAlign w:val="subscript"/>
          </w:rPr>
          <w:delText>N</w:delText>
        </w:r>
        <w:r w:rsidDel="00191200">
          <w:delText xml:space="preserve"> + 60 log (</w:delText>
        </w:r>
        <w:r w:rsidDel="00191200">
          <w:sym w:font="Symbol" w:char="0079"/>
        </w:r>
        <w:r w:rsidRPr="00894B06" w:rsidDel="00191200">
          <w:rPr>
            <w:vertAlign w:val="subscript"/>
          </w:rPr>
          <w:delText>2</w:delText>
        </w:r>
        <w:r w:rsidDel="00191200">
          <w:delText>)</w:delText>
        </w:r>
        <w:r w:rsidDel="00191200">
          <w:rPr>
            <w:rFonts w:hint="cs"/>
            <w:rtl/>
            <w:lang w:bidi="ar-SY"/>
          </w:rPr>
          <w:tab/>
        </w:r>
        <w:r w:rsidDel="00191200">
          <w:delText>dBi</w:delText>
        </w:r>
      </w:del>
    </w:p>
    <w:p w14:paraId="21C704CB" w14:textId="77777777" w:rsidR="00807C18" w:rsidDel="00191200" w:rsidRDefault="00807C18" w:rsidP="00E30165">
      <w:pPr>
        <w:pStyle w:val="Equationlegend"/>
        <w:tabs>
          <w:tab w:val="clear" w:pos="1814"/>
          <w:tab w:val="right" w:pos="2551"/>
        </w:tabs>
        <w:bidi/>
        <w:ind w:left="3969" w:hanging="3969"/>
        <w:rPr>
          <w:del w:id="308" w:author="Almidani, Ahmad Alaa" w:date="2022-10-31T11:39:00Z"/>
        </w:rPr>
      </w:pPr>
      <w:del w:id="309" w:author="Almidani, Ahmad Alaa" w:date="2022-10-31T11:39:00Z">
        <w:r w:rsidDel="00191200">
          <w:rPr>
            <w:rFonts w:hint="cs"/>
            <w:rtl/>
            <w:lang w:bidi="ar-SY"/>
          </w:rPr>
          <w:tab/>
        </w:r>
        <w:r w:rsidDel="00191200">
          <w:rPr>
            <w:rFonts w:ascii="Times New Roman" w:hAnsi="Times New Roman" w:cs="Traditional Arabic"/>
            <w:position w:val="-10"/>
            <w:sz w:val="24"/>
            <w:szCs w:val="32"/>
          </w:rPr>
          <w:object w:dxaOrig="1339" w:dyaOrig="380" w14:anchorId="36849EB6">
            <v:shape id="shape322" o:spid="_x0000_i1026" type="#_x0000_t75" style="width:65pt;height:22pt" o:ole="">
              <v:imagedata r:id="rId17" o:title=""/>
            </v:shape>
            <o:OLEObject Type="Embed" ProgID="Equation.3" ShapeID="shape322" DrawAspect="Content" ObjectID="_1761684796" r:id="rId18"/>
          </w:object>
        </w:r>
        <w:r w:rsidDel="00191200">
          <w:rPr>
            <w:rFonts w:ascii="Symbol" w:hAnsi="Symbol" w:hint="cs"/>
            <w:rtl/>
            <w:lang w:bidi="ar-SY"/>
          </w:rPr>
          <w:delText xml:space="preserve"> </w:delText>
        </w:r>
        <w:r w:rsidDel="00191200">
          <w:rPr>
            <w:rFonts w:ascii="Symbol" w:hAnsi="Symbol"/>
          </w:rPr>
          <w:sym w:font="Symbol" w:char="0079"/>
        </w:r>
        <w:r w:rsidRPr="00894B06" w:rsidDel="00191200">
          <w:rPr>
            <w:vertAlign w:val="subscript"/>
          </w:rPr>
          <w:delText>3</w:delText>
        </w:r>
        <w:r w:rsidDel="00191200">
          <w:rPr>
            <w:rFonts w:hint="cs"/>
            <w:position w:val="-4"/>
            <w:rtl/>
          </w:rPr>
          <w:tab/>
        </w:r>
        <w:r w:rsidDel="00191200">
          <w:rPr>
            <w:rFonts w:hint="cs"/>
            <w:rtl/>
          </w:rPr>
          <w:delText>بالدرجات</w:delText>
        </w:r>
      </w:del>
    </w:p>
    <w:p w14:paraId="6B0FA859" w14:textId="77777777" w:rsidR="00807C18" w:rsidDel="00191200" w:rsidRDefault="00807C18" w:rsidP="00E30165">
      <w:pPr>
        <w:tabs>
          <w:tab w:val="right" w:pos="2551"/>
        </w:tabs>
        <w:spacing w:before="200"/>
        <w:ind w:left="3969" w:hanging="3969"/>
        <w:rPr>
          <w:del w:id="310" w:author="Almidani, Ahmad Alaa" w:date="2022-10-31T11:39:00Z"/>
          <w:rtl/>
        </w:rPr>
      </w:pPr>
      <w:del w:id="311" w:author="Almidani, Ahmad Alaa" w:date="2022-10-31T11:39:00Z">
        <w:r w:rsidDel="00191200">
          <w:rPr>
            <w:rFonts w:hint="cs"/>
            <w:rtl/>
            <w:lang w:bidi="ar-SY"/>
          </w:rPr>
          <w:delText xml:space="preserve">وتقدر فتحة الحزمة عند </w:delText>
        </w:r>
        <w:r w:rsidDel="00191200">
          <w:delText>dB 3</w:delText>
        </w:r>
        <w:r w:rsidDel="00191200">
          <w:rPr>
            <w:rFonts w:hint="cs"/>
            <w:rtl/>
            <w:lang w:bidi="ar-SY"/>
          </w:rPr>
          <w:delText xml:space="preserve"> </w:delText>
        </w:r>
        <w:r w:rsidDel="00191200">
          <w:delText>(2</w:delText>
        </w:r>
        <w:r w:rsidDel="00191200">
          <w:sym w:font="Symbol" w:char="0079"/>
        </w:r>
        <w:r w:rsidRPr="009243D4" w:rsidDel="00191200">
          <w:rPr>
            <w:i/>
            <w:iCs/>
            <w:sz w:val="24"/>
            <w:vertAlign w:val="subscript"/>
          </w:rPr>
          <w:delText xml:space="preserve"> </w:delText>
        </w:r>
        <w:r w:rsidRPr="00894B06" w:rsidDel="00191200">
          <w:rPr>
            <w:i/>
            <w:iCs/>
            <w:sz w:val="24"/>
            <w:vertAlign w:val="subscript"/>
          </w:rPr>
          <w:delText>b</w:delText>
        </w:r>
        <w:r w:rsidDel="00191200">
          <w:delText>)</w:delText>
        </w:r>
        <w:r w:rsidDel="00191200">
          <w:rPr>
            <w:rFonts w:hint="cs"/>
            <w:rtl/>
            <w:lang w:bidi="ar-SY"/>
          </w:rPr>
          <w:delText xml:space="preserve"> بالعلاقة</w:delText>
        </w:r>
        <w:r w:rsidDel="00191200">
          <w:rPr>
            <w:rFonts w:hint="cs"/>
            <w:rtl/>
          </w:rPr>
          <w:delText>:</w:delText>
        </w:r>
      </w:del>
    </w:p>
    <w:p w14:paraId="52BA5EE8" w14:textId="77777777" w:rsidR="00807C18" w:rsidDel="00191200" w:rsidRDefault="00807C18" w:rsidP="00E30165">
      <w:pPr>
        <w:pStyle w:val="Equationlegend"/>
        <w:tabs>
          <w:tab w:val="clear" w:pos="1814"/>
          <w:tab w:val="right" w:pos="2551"/>
        </w:tabs>
        <w:bidi/>
        <w:ind w:left="3969" w:hanging="3969"/>
        <w:rPr>
          <w:del w:id="312" w:author="Almidani, Ahmad Alaa" w:date="2022-10-31T11:39:00Z"/>
          <w:rtl/>
        </w:rPr>
      </w:pPr>
      <w:del w:id="313" w:author="Almidani, Ahmad Alaa" w:date="2022-10-31T11:39:00Z">
        <w:r w:rsidDel="00191200">
          <w:rPr>
            <w:rFonts w:hint="cs"/>
            <w:rtl/>
          </w:rPr>
          <w:tab/>
        </w:r>
        <w:r w:rsidDel="00191200">
          <w:delText>(</w:delText>
        </w:r>
        <w:r w:rsidDel="00191200">
          <w:rPr>
            <w:rFonts w:ascii="Symbol" w:hAnsi="Symbol"/>
          </w:rPr>
          <w:sym w:font="Symbol" w:char="0079"/>
        </w:r>
        <w:r w:rsidRPr="00894B06" w:rsidDel="00191200">
          <w:rPr>
            <w:i/>
            <w:iCs/>
            <w:sz w:val="24"/>
            <w:vertAlign w:val="subscript"/>
          </w:rPr>
          <w:delText>b</w:delText>
        </w:r>
        <w:r w:rsidDel="00191200">
          <w:delText>)</w:delText>
        </w:r>
        <w:r w:rsidRPr="00B408D0" w:rsidDel="00191200">
          <w:rPr>
            <w:vertAlign w:val="superscript"/>
          </w:rPr>
          <w:delText>2</w:delText>
        </w:r>
        <w:r w:rsidDel="00191200">
          <w:delText xml:space="preserve"> </w:delText>
        </w:r>
        <w:r w:rsidDel="00191200">
          <w:rPr>
            <w:rFonts w:ascii="Symbol" w:hAnsi="Symbol"/>
          </w:rPr>
          <w:delText></w:delText>
        </w:r>
        <w:r w:rsidDel="00191200">
          <w:delText xml:space="preserve"> 7</w:delText>
        </w:r>
        <w:r w:rsidDel="00191200">
          <w:rPr>
            <w:rFonts w:ascii="Tms Rmn" w:hAnsi="Tms Rmn"/>
          </w:rPr>
          <w:delText> </w:delText>
        </w:r>
        <w:r w:rsidDel="00191200">
          <w:delText>442/(10</w:delText>
        </w:r>
        <w:r w:rsidDel="00191200">
          <w:rPr>
            <w:position w:val="6"/>
            <w:sz w:val="20"/>
          </w:rPr>
          <w:delText>0,1</w:delText>
        </w:r>
        <w:r w:rsidDel="00191200">
          <w:rPr>
            <w:i/>
            <w:position w:val="6"/>
            <w:sz w:val="20"/>
          </w:rPr>
          <w:delText>G</w:delText>
        </w:r>
        <w:r w:rsidDel="00191200">
          <w:rPr>
            <w:i/>
            <w:position w:val="6"/>
            <w:sz w:val="20"/>
            <w:vertAlign w:val="subscript"/>
          </w:rPr>
          <w:delText>m</w:delText>
        </w:r>
        <w:r w:rsidDel="00191200">
          <w:delText>)</w:delText>
        </w:r>
        <w:r w:rsidDel="00191200">
          <w:rPr>
            <w:rFonts w:hint="cs"/>
            <w:rtl/>
          </w:rPr>
          <w:tab/>
          <w:delText>بالدرجات</w:delText>
        </w:r>
        <w:r w:rsidDel="00191200">
          <w:rPr>
            <w:vertAlign w:val="superscript"/>
          </w:rPr>
          <w:delText>2</w:delText>
        </w:r>
        <w:r w:rsidDel="00191200">
          <w:rPr>
            <w:rFonts w:hint="cs"/>
            <w:rtl/>
          </w:rPr>
          <w:delText>؛</w:delText>
        </w:r>
      </w:del>
    </w:p>
    <w:p w14:paraId="3E8AFCE5" w14:textId="021728F3" w:rsidR="00807C18" w:rsidRDefault="00807C18" w:rsidP="00E30165">
      <w:pPr>
        <w:rPr>
          <w:ins w:id="314" w:author="Almidani, Ahmad Alaa" w:date="2022-10-31T11:44:00Z"/>
          <w:rtl/>
        </w:rPr>
      </w:pPr>
      <w:ins w:id="315" w:author="Almidani, Ahmad Alaa" w:date="2022-10-31T11:44:00Z">
        <w:r>
          <w:lastRenderedPageBreak/>
          <w:t>2.1</w:t>
        </w:r>
        <w:r>
          <w:rPr>
            <w:rtl/>
          </w:rPr>
          <w:tab/>
        </w:r>
      </w:ins>
      <w:ins w:id="316" w:author="Almidani, Ahmad Alaa" w:date="2023-01-17T10:34:00Z">
        <w:r>
          <w:rPr>
            <w:rtl/>
          </w:rPr>
          <w:t xml:space="preserve">لغرض حماية المحطات المتنقلة </w:t>
        </w:r>
        <w:r>
          <w:t>IMT</w:t>
        </w:r>
        <w:r>
          <w:rPr>
            <w:rtl/>
          </w:rPr>
          <w:t xml:space="preserve"> في أراضي الإدارات الأخرى في نطاقات </w:t>
        </w:r>
        <w:r>
          <w:rPr>
            <w:rtl/>
            <w:lang w:bidi="ar-SY"/>
          </w:rPr>
          <w:t xml:space="preserve">التردد </w:t>
        </w:r>
      </w:ins>
      <w:ins w:id="317" w:author="Almidani, Ahmad Alaa" w:date="2023-01-17T12:13:00Z">
        <w:r>
          <w:rPr>
            <w:lang w:bidi="ar-SY"/>
          </w:rPr>
          <w:t>885</w:t>
        </w:r>
      </w:ins>
      <w:ins w:id="318" w:author="Almidani, Ahmad Alaa" w:date="2023-01-17T10:34:00Z">
        <w:r>
          <w:rPr>
            <w:rFonts w:hint="cs"/>
            <w:rtl/>
            <w:lang w:bidi="ar-SY"/>
          </w:rPr>
          <w:t> 1-980 1</w:t>
        </w:r>
        <w:r>
          <w:rPr>
            <w:rtl/>
            <w:lang w:bidi="ar-SY"/>
          </w:rPr>
          <w:t xml:space="preserve"> </w:t>
        </w:r>
        <w:r>
          <w:rPr>
            <w:lang w:bidi="ar-SY"/>
          </w:rPr>
          <w:t>MHz</w:t>
        </w:r>
        <w:r>
          <w:rPr>
            <w:rtl/>
            <w:lang w:bidi="ar-SY"/>
          </w:rPr>
          <w:t xml:space="preserve"> </w:t>
        </w:r>
      </w:ins>
      <w:ins w:id="319" w:author="Almidani, Ahmad Alaa" w:date="2023-01-17T10:53:00Z">
        <w:r>
          <w:rPr>
            <w:rFonts w:hint="cs"/>
            <w:rtl/>
          </w:rPr>
          <w:t>و</w:t>
        </w:r>
        <w:r>
          <w:t>MHz 2 025</w:t>
        </w:r>
        <w:r>
          <w:noBreakHyphen/>
          <w:t>2 010</w:t>
        </w:r>
        <w:r>
          <w:rPr>
            <w:rFonts w:hint="cs"/>
            <w:rtl/>
          </w:rPr>
          <w:t xml:space="preserve"> </w:t>
        </w:r>
      </w:ins>
      <w:ins w:id="320" w:author="Almidani, Ahmad Alaa" w:date="2023-01-17T10:34:00Z">
        <w:r>
          <w:rPr>
            <w:rtl/>
            <w:lang w:bidi="ar-SY"/>
          </w:rPr>
          <w:t>و</w:t>
        </w:r>
        <w:r>
          <w:rPr>
            <w:rFonts w:hint="cs"/>
            <w:rtl/>
            <w:lang w:bidi="ar-SY"/>
          </w:rPr>
          <w:t>110 2</w:t>
        </w:r>
        <w:r>
          <w:rPr>
            <w:rtl/>
            <w:lang w:bidi="ar-SY"/>
          </w:rPr>
          <w:t>-</w:t>
        </w:r>
        <w:r>
          <w:rPr>
            <w:rFonts w:hint="cs"/>
            <w:rtl/>
            <w:lang w:bidi="ar-SY"/>
          </w:rPr>
          <w:t>170 2</w:t>
        </w:r>
        <w:r>
          <w:rPr>
            <w:lang w:bidi="ar-SY"/>
          </w:rPr>
          <w:t>MHz</w:t>
        </w:r>
      </w:ins>
      <w:ins w:id="321" w:author="Arabic_HE" w:date="2023-11-06T14:39:00Z">
        <w:r w:rsidR="00C473F7">
          <w:rPr>
            <w:lang w:bidi="ar-SY"/>
          </w:rPr>
          <w:t> </w:t>
        </w:r>
      </w:ins>
      <w:ins w:id="322" w:author="Almidani, Ahmad Alaa" w:date="2023-01-17T10:34:00Z">
        <w:r>
          <w:rPr>
            <w:rtl/>
          </w:rPr>
          <w:t xml:space="preserve">، يجب ألا </w:t>
        </w:r>
        <w:r>
          <w:rPr>
            <w:rFonts w:hint="cs"/>
            <w:rtl/>
          </w:rPr>
          <w:t>ت</w:t>
        </w:r>
        <w:r>
          <w:rPr>
            <w:rtl/>
          </w:rPr>
          <w:t>تجاوز</w:t>
        </w:r>
        <w:r>
          <w:rPr>
            <w:rFonts w:hint="cs"/>
            <w:rtl/>
          </w:rPr>
          <w:t xml:space="preserve"> سوية</w:t>
        </w:r>
        <w:r>
          <w:rPr>
            <w:rtl/>
          </w:rPr>
          <w:t xml:space="preserve"> كثافة تدفق القدرة (</w:t>
        </w:r>
        <w:proofErr w:type="spellStart"/>
        <w:r>
          <w:t>pfd</w:t>
        </w:r>
        <w:proofErr w:type="spellEnd"/>
        <w:r>
          <w:rPr>
            <w:rtl/>
          </w:rPr>
          <w:t>)</w:t>
        </w:r>
      </w:ins>
      <w:ins w:id="323" w:author="Arabic-MA" w:date="2023-03-21T20:37:00Z">
        <w:r>
          <w:rPr>
            <w:rFonts w:hint="cs"/>
            <w:rtl/>
          </w:rPr>
          <w:t xml:space="preserve"> </w:t>
        </w:r>
      </w:ins>
      <w:ins w:id="324" w:author="Arabic_GE" w:date="2023-04-04T20:21:00Z">
        <w:r>
          <w:rPr>
            <w:rFonts w:hint="cs"/>
            <w:rtl/>
          </w:rPr>
          <w:t xml:space="preserve">لكل </w:t>
        </w:r>
      </w:ins>
      <w:ins w:id="325" w:author="Almidani, Ahmad Alaa" w:date="2023-01-17T10:34:00Z">
        <w:r>
          <w:rPr>
            <w:rFonts w:hint="cs"/>
            <w:rtl/>
          </w:rPr>
          <w:t>محطة</w:t>
        </w:r>
        <w:r>
          <w:rPr>
            <w:rtl/>
          </w:rPr>
          <w:t xml:space="preserve"> </w:t>
        </w:r>
        <w:r>
          <w:t>HIBS</w:t>
        </w:r>
        <w:r>
          <w:rPr>
            <w:rtl/>
          </w:rPr>
          <w:t xml:space="preserve"> </w:t>
        </w:r>
        <w:r>
          <w:rPr>
            <w:rFonts w:hint="cs"/>
            <w:rtl/>
          </w:rPr>
          <w:t>المنتجة</w:t>
        </w:r>
        <w:r>
          <w:rPr>
            <w:rtl/>
          </w:rPr>
          <w:t xml:space="preserve"> على سطح الأرض في أراضي الإدارات الأخرى </w:t>
        </w:r>
        <w:r>
          <w:rPr>
            <w:rFonts w:hint="cs"/>
            <w:rtl/>
          </w:rPr>
          <w:t>السوية المحددة أدناه</w:t>
        </w:r>
        <w:r>
          <w:rPr>
            <w:rtl/>
          </w:rPr>
          <w:t xml:space="preserve">، ما لم يتم </w:t>
        </w:r>
        <w:r>
          <w:rPr>
            <w:rFonts w:hint="cs"/>
            <w:rtl/>
          </w:rPr>
          <w:t>الحصول على</w:t>
        </w:r>
        <w:r>
          <w:rPr>
            <w:rtl/>
          </w:rPr>
          <w:t xml:space="preserve"> موافقة صريحة من الإدارة المتأثرة:</w:t>
        </w:r>
      </w:ins>
    </w:p>
    <w:p w14:paraId="7514AD49" w14:textId="77777777" w:rsidR="00807C18" w:rsidRPr="00807C18" w:rsidRDefault="00807C18" w:rsidP="003C5529">
      <w:pPr>
        <w:tabs>
          <w:tab w:val="left" w:pos="2608"/>
          <w:tab w:val="left" w:pos="3686"/>
          <w:tab w:val="left" w:pos="5812"/>
          <w:tab w:val="right" w:pos="6946"/>
          <w:tab w:val="left" w:pos="7027"/>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ins w:id="326" w:author="Fernandez Jimenez, Virginia" w:date="2022-10-21T14:14:00Z"/>
          <w:rFonts w:eastAsia="Batang"/>
          <w:szCs w:val="20"/>
          <w:lang w:val="en-GB"/>
        </w:rPr>
      </w:pPr>
      <w:ins w:id="327" w:author="Author">
        <w:r w:rsidRPr="00807C18">
          <w:rPr>
            <w:rFonts w:eastAsia="Batang"/>
            <w:szCs w:val="20"/>
            <w:lang w:val="en-GB"/>
          </w:rPr>
          <w:tab/>
          <w:t>−111</w:t>
        </w:r>
        <w:r w:rsidRPr="00807C18">
          <w:rPr>
            <w:rFonts w:eastAsia="Batang"/>
            <w:szCs w:val="20"/>
            <w:lang w:val="en-GB"/>
          </w:rPr>
          <w:tab/>
        </w:r>
        <w:r w:rsidRPr="00807C18">
          <w:rPr>
            <w:rFonts w:eastAsia="Batang"/>
            <w:szCs w:val="20"/>
            <w:lang w:val="en-GB"/>
          </w:rPr>
          <w:tab/>
        </w:r>
        <w:r w:rsidRPr="00807C18">
          <w:rPr>
            <w:rFonts w:eastAsia="Batang"/>
            <w:szCs w:val="20"/>
            <w:lang w:val="en-GB"/>
          </w:rPr>
          <w:tab/>
        </w:r>
        <w:r w:rsidRPr="00807C18">
          <w:rPr>
            <w:rFonts w:eastAsia="Batang"/>
            <w:szCs w:val="20"/>
            <w:lang w:val="en-GB"/>
          </w:rPr>
          <w:tab/>
        </w:r>
        <w:proofErr w:type="gramStart"/>
        <w:r w:rsidRPr="00807C18">
          <w:rPr>
            <w:rFonts w:eastAsia="Batang"/>
            <w:szCs w:val="20"/>
            <w:lang w:val="en-GB"/>
          </w:rPr>
          <w:t>dB(</w:t>
        </w:r>
        <w:proofErr w:type="gramEnd"/>
        <w:r w:rsidRPr="00807C18">
          <w:rPr>
            <w:rFonts w:eastAsia="Batang"/>
            <w:szCs w:val="20"/>
            <w:lang w:val="en-GB"/>
          </w:rPr>
          <w:t>W/(m</w:t>
        </w:r>
        <w:r w:rsidRPr="00807C18">
          <w:rPr>
            <w:rFonts w:eastAsia="Batang"/>
            <w:szCs w:val="20"/>
            <w:vertAlign w:val="superscript"/>
            <w:lang w:val="en-GB"/>
          </w:rPr>
          <w:t>2</w:t>
        </w:r>
        <w:r w:rsidRPr="00807C18">
          <w:rPr>
            <w:rFonts w:eastAsia="Batang"/>
            <w:szCs w:val="20"/>
            <w:lang w:val="en-GB"/>
          </w:rPr>
          <w:t xml:space="preserve"> · MHz)) </w:t>
        </w:r>
        <w:r w:rsidRPr="00807C18">
          <w:rPr>
            <w:rFonts w:eastAsia="Batang"/>
            <w:szCs w:val="20"/>
            <w:lang w:val="en-GB"/>
          </w:rPr>
          <w:tab/>
          <w:t>for</w:t>
        </w:r>
        <w:r w:rsidRPr="00807C18">
          <w:rPr>
            <w:rFonts w:eastAsia="Batang"/>
            <w:szCs w:val="20"/>
            <w:lang w:val="en-GB"/>
          </w:rPr>
          <w:tab/>
          <w:t>0°</w:t>
        </w:r>
        <w:r w:rsidRPr="00807C18">
          <w:rPr>
            <w:rFonts w:eastAsia="Batang"/>
            <w:szCs w:val="20"/>
            <w:lang w:val="en-GB"/>
          </w:rPr>
          <w:tab/>
          <w:t>&lt;</w:t>
        </w:r>
      </w:ins>
      <w:ins w:id="328" w:author="Turnbull, Karen" w:date="2023-04-05T15:40:00Z">
        <w:r w:rsidRPr="00807C18">
          <w:rPr>
            <w:rFonts w:eastAsia="Batang"/>
            <w:szCs w:val="24"/>
            <w:lang w:val="en-GB"/>
          </w:rPr>
          <w:t> </w:t>
        </w:r>
      </w:ins>
      <w:ins w:id="329" w:author="Author">
        <w:r w:rsidRPr="00807C18">
          <w:rPr>
            <w:rFonts w:eastAsia="Batang"/>
            <w:szCs w:val="20"/>
            <w:lang w:val="en-GB"/>
          </w:rPr>
          <w:sym w:font="Symbol" w:char="F071"/>
        </w:r>
      </w:ins>
      <w:ins w:id="330" w:author="Turnbull, Karen" w:date="2023-04-05T15:40:00Z">
        <w:r w:rsidRPr="00807C18">
          <w:rPr>
            <w:rFonts w:eastAsia="Batang"/>
            <w:szCs w:val="24"/>
            <w:lang w:val="en-GB"/>
          </w:rPr>
          <w:t> </w:t>
        </w:r>
      </w:ins>
      <w:ins w:id="331" w:author="Author">
        <w:r w:rsidRPr="00807C18">
          <w:rPr>
            <w:rFonts w:eastAsia="Batang"/>
            <w:szCs w:val="20"/>
            <w:lang w:val="en-GB"/>
          </w:rPr>
          <w:sym w:font="Symbol" w:char="F0A3"/>
        </w:r>
      </w:ins>
      <w:ins w:id="332" w:author="Turnbull, Karen" w:date="2023-04-05T15:40:00Z">
        <w:r w:rsidRPr="00807C18">
          <w:rPr>
            <w:rFonts w:eastAsia="Batang"/>
            <w:szCs w:val="24"/>
            <w:lang w:val="en-GB"/>
          </w:rPr>
          <w:t> </w:t>
        </w:r>
      </w:ins>
      <w:ins w:id="333" w:author="Author">
        <w:r w:rsidRPr="00807C18">
          <w:rPr>
            <w:rFonts w:eastAsia="Batang"/>
            <w:szCs w:val="20"/>
            <w:lang w:val="en-GB"/>
          </w:rPr>
          <w:t>90°</w:t>
        </w:r>
      </w:ins>
    </w:p>
    <w:p w14:paraId="3548D064" w14:textId="77777777" w:rsidR="00807C18" w:rsidRDefault="00807C18" w:rsidP="00E30165">
      <w:pPr>
        <w:rPr>
          <w:ins w:id="334" w:author="Almidani, Ahmad Alaa" w:date="2022-10-31T11:45:00Z"/>
          <w:rtl/>
        </w:rPr>
      </w:pPr>
      <w:ins w:id="335" w:author="Almidani, Ahmad Alaa" w:date="2023-01-17T10:34:00Z">
        <w:r>
          <w:rPr>
            <w:rtl/>
          </w:rPr>
          <w:t xml:space="preserve">حيث </w:t>
        </w:r>
        <w:r w:rsidRPr="004A5F4F">
          <w:rPr>
            <w:rFonts w:ascii="Calibri" w:hAnsi="Calibri" w:cs="Calibri"/>
            <w:iCs/>
            <w:lang w:eastAsia="ja-JP"/>
          </w:rPr>
          <w:t>θ</w:t>
        </w:r>
        <w:r>
          <w:rPr>
            <w:rtl/>
          </w:rPr>
          <w:t xml:space="preserve"> هي زاوية وصول الموجة </w:t>
        </w:r>
        <w:r>
          <w:rPr>
            <w:rFonts w:hint="cs"/>
            <w:rtl/>
          </w:rPr>
          <w:t>الواردة</w:t>
        </w:r>
        <w:r>
          <w:rPr>
            <w:rtl/>
          </w:rPr>
          <w:t xml:space="preserve"> فوق المستو</w:t>
        </w:r>
        <w:r>
          <w:rPr>
            <w:rFonts w:hint="cs"/>
            <w:rtl/>
          </w:rPr>
          <w:t>ي</w:t>
        </w:r>
        <w:r>
          <w:rPr>
            <w:rtl/>
          </w:rPr>
          <w:t xml:space="preserve"> الأفقي بالدرجات</w:t>
        </w:r>
        <w:r w:rsidRPr="001576AB">
          <w:rPr>
            <w:rFonts w:hint="cs"/>
            <w:rtl/>
          </w:rPr>
          <w:t>؛</w:t>
        </w:r>
      </w:ins>
    </w:p>
    <w:p w14:paraId="456F645E" w14:textId="2D4199A6" w:rsidR="00807C18" w:rsidRPr="00720F12" w:rsidRDefault="00807C18" w:rsidP="00E30165">
      <w:pPr>
        <w:rPr>
          <w:ins w:id="336" w:author="Almidani, Ahmad Alaa" w:date="2022-10-31T11:45:00Z"/>
          <w:spacing w:val="-2"/>
          <w:rtl/>
        </w:rPr>
      </w:pPr>
      <w:ins w:id="337" w:author="Almidani, Ahmad Alaa" w:date="2022-10-31T11:45:00Z">
        <w:r w:rsidRPr="00720F12">
          <w:rPr>
            <w:spacing w:val="-2"/>
          </w:rPr>
          <w:t>3.1</w:t>
        </w:r>
        <w:r w:rsidRPr="00720F12">
          <w:rPr>
            <w:spacing w:val="-2"/>
            <w:rtl/>
          </w:rPr>
          <w:tab/>
        </w:r>
      </w:ins>
      <w:ins w:id="338" w:author="Almidani, Ahmad Alaa" w:date="2023-01-17T10:34:00Z">
        <w:r w:rsidRPr="00720F12">
          <w:rPr>
            <w:spacing w:val="-2"/>
            <w:rtl/>
          </w:rPr>
          <w:t xml:space="preserve">لغرض حماية </w:t>
        </w:r>
        <w:r w:rsidRPr="00720F12">
          <w:rPr>
            <w:rFonts w:hint="cs"/>
            <w:spacing w:val="-2"/>
            <w:rtl/>
          </w:rPr>
          <w:t>ال</w:t>
        </w:r>
        <w:r w:rsidRPr="00720F12">
          <w:rPr>
            <w:spacing w:val="-2"/>
            <w:rtl/>
          </w:rPr>
          <w:t xml:space="preserve">محطات </w:t>
        </w:r>
        <w:r w:rsidRPr="00720F12">
          <w:rPr>
            <w:rFonts w:hint="cs"/>
            <w:spacing w:val="-2"/>
            <w:rtl/>
          </w:rPr>
          <w:t>ال</w:t>
        </w:r>
        <w:r w:rsidRPr="00720F12">
          <w:rPr>
            <w:spacing w:val="-2"/>
            <w:rtl/>
          </w:rPr>
          <w:t xml:space="preserve">قاعدة </w:t>
        </w:r>
        <w:r w:rsidRPr="00720F12">
          <w:rPr>
            <w:spacing w:val="-2"/>
          </w:rPr>
          <w:t>IMT</w:t>
        </w:r>
        <w:r w:rsidRPr="00720F12">
          <w:rPr>
            <w:spacing w:val="-2"/>
            <w:rtl/>
          </w:rPr>
          <w:t xml:space="preserve"> في أراضي الإدارات الأخرى في نطاقات التردد </w:t>
        </w:r>
        <w:r w:rsidRPr="00720F12">
          <w:rPr>
            <w:rFonts w:hint="cs"/>
            <w:spacing w:val="-2"/>
            <w:rtl/>
          </w:rPr>
          <w:t>850 1</w:t>
        </w:r>
        <w:r w:rsidRPr="00720F12">
          <w:rPr>
            <w:spacing w:val="-2"/>
            <w:rtl/>
          </w:rPr>
          <w:t>-</w:t>
        </w:r>
        <w:r w:rsidRPr="00720F12">
          <w:rPr>
            <w:rFonts w:hint="cs"/>
            <w:spacing w:val="-2"/>
            <w:rtl/>
          </w:rPr>
          <w:t>880 1</w:t>
        </w:r>
        <w:proofErr w:type="gramStart"/>
        <w:r w:rsidRPr="00720F12">
          <w:rPr>
            <w:spacing w:val="-2"/>
          </w:rPr>
          <w:t>MHz</w:t>
        </w:r>
      </w:ins>
      <w:ins w:id="339" w:author="Arabic_HE" w:date="2023-11-06T14:39:00Z">
        <w:r w:rsidR="00C473F7">
          <w:rPr>
            <w:spacing w:val="-2"/>
          </w:rPr>
          <w:t> </w:t>
        </w:r>
      </w:ins>
      <w:ins w:id="340" w:author="Almidani, Ahmad Alaa" w:date="2023-01-17T10:34:00Z">
        <w:r w:rsidRPr="00720F12">
          <w:rPr>
            <w:spacing w:val="-2"/>
            <w:rtl/>
          </w:rPr>
          <w:t xml:space="preserve"> و</w:t>
        </w:r>
        <w:proofErr w:type="gramEnd"/>
        <w:r w:rsidRPr="00720F12">
          <w:rPr>
            <w:rFonts w:hint="cs"/>
            <w:spacing w:val="-2"/>
            <w:rtl/>
          </w:rPr>
          <w:t>920 1</w:t>
        </w:r>
      </w:ins>
      <w:ins w:id="341" w:author="Almidani, Ahmad Alaa" w:date="2023-01-17T10:54:00Z">
        <w:r w:rsidRPr="00720F12">
          <w:rPr>
            <w:spacing w:val="-2"/>
            <w:rtl/>
          </w:rPr>
          <w:noBreakHyphen/>
        </w:r>
      </w:ins>
      <w:ins w:id="342" w:author="Almidani, Ahmad Alaa" w:date="2023-01-17T10:34:00Z">
        <w:r w:rsidRPr="00720F12">
          <w:rPr>
            <w:rFonts w:hint="cs"/>
            <w:spacing w:val="-2"/>
            <w:rtl/>
          </w:rPr>
          <w:t>980 1</w:t>
        </w:r>
      </w:ins>
      <w:ins w:id="343" w:author="Almidani, Ahmad Alaa" w:date="2023-01-17T10:54:00Z">
        <w:r w:rsidRPr="00720F12">
          <w:rPr>
            <w:rFonts w:hint="cs"/>
            <w:spacing w:val="-2"/>
            <w:rtl/>
          </w:rPr>
          <w:t> </w:t>
        </w:r>
      </w:ins>
      <w:ins w:id="344" w:author="Almidani, Ahmad Alaa" w:date="2023-01-17T10:34:00Z">
        <w:r w:rsidRPr="00720F12">
          <w:rPr>
            <w:spacing w:val="-2"/>
          </w:rPr>
          <w:t>MHz</w:t>
        </w:r>
        <w:r w:rsidRPr="00720F12">
          <w:rPr>
            <w:spacing w:val="-2"/>
            <w:rtl/>
          </w:rPr>
          <w:t xml:space="preserve"> و</w:t>
        </w:r>
        <w:r w:rsidRPr="00720F12">
          <w:rPr>
            <w:rFonts w:hint="cs"/>
            <w:spacing w:val="-2"/>
            <w:rtl/>
          </w:rPr>
          <w:t>010 2</w:t>
        </w:r>
        <w:r w:rsidRPr="00720F12">
          <w:rPr>
            <w:spacing w:val="-2"/>
            <w:rtl/>
          </w:rPr>
          <w:t>-</w:t>
        </w:r>
        <w:r w:rsidRPr="00720F12">
          <w:rPr>
            <w:rFonts w:hint="cs"/>
            <w:spacing w:val="-2"/>
            <w:rtl/>
          </w:rPr>
          <w:t>025 2</w:t>
        </w:r>
        <w:r w:rsidRPr="00720F12">
          <w:rPr>
            <w:spacing w:val="-2"/>
          </w:rPr>
          <w:t>MHz</w:t>
        </w:r>
      </w:ins>
      <w:ins w:id="345" w:author="Arabic_HE" w:date="2023-11-06T14:40:00Z">
        <w:r w:rsidR="00C473F7">
          <w:rPr>
            <w:spacing w:val="-2"/>
          </w:rPr>
          <w:t> </w:t>
        </w:r>
      </w:ins>
      <w:ins w:id="346" w:author="Almidani, Ahmad Alaa" w:date="2023-01-17T10:34:00Z">
        <w:r w:rsidRPr="00720F12">
          <w:rPr>
            <w:spacing w:val="-2"/>
            <w:rtl/>
          </w:rPr>
          <w:t xml:space="preserve">، يجب ألا </w:t>
        </w:r>
        <w:r w:rsidRPr="00720F12">
          <w:rPr>
            <w:rFonts w:hint="cs"/>
            <w:spacing w:val="-2"/>
            <w:rtl/>
          </w:rPr>
          <w:t>ت</w:t>
        </w:r>
        <w:r w:rsidRPr="00720F12">
          <w:rPr>
            <w:spacing w:val="-2"/>
            <w:rtl/>
          </w:rPr>
          <w:t>تجاوز</w:t>
        </w:r>
        <w:r w:rsidRPr="00720F12">
          <w:rPr>
            <w:rFonts w:hint="cs"/>
            <w:spacing w:val="-2"/>
            <w:rtl/>
          </w:rPr>
          <w:t xml:space="preserve"> سوية</w:t>
        </w:r>
        <w:r w:rsidRPr="00720F12">
          <w:rPr>
            <w:spacing w:val="-2"/>
            <w:rtl/>
          </w:rPr>
          <w:t xml:space="preserve"> كثافة تدفق القدرة (</w:t>
        </w:r>
        <w:proofErr w:type="spellStart"/>
        <w:r w:rsidRPr="00720F12">
          <w:rPr>
            <w:spacing w:val="-2"/>
          </w:rPr>
          <w:t>pfd</w:t>
        </w:r>
        <w:proofErr w:type="spellEnd"/>
        <w:r w:rsidRPr="00720F12">
          <w:rPr>
            <w:spacing w:val="-2"/>
            <w:rtl/>
          </w:rPr>
          <w:t xml:space="preserve">) </w:t>
        </w:r>
      </w:ins>
      <w:ins w:id="347" w:author="Arabic_GE" w:date="2023-04-04T20:21:00Z">
        <w:r>
          <w:rPr>
            <w:rFonts w:hint="cs"/>
            <w:spacing w:val="-2"/>
            <w:rtl/>
          </w:rPr>
          <w:t xml:space="preserve">لكل </w:t>
        </w:r>
      </w:ins>
      <w:ins w:id="348" w:author="Almidani, Ahmad Alaa" w:date="2023-01-17T10:34:00Z">
        <w:r w:rsidRPr="00720F12">
          <w:rPr>
            <w:rFonts w:hint="cs"/>
            <w:spacing w:val="-2"/>
            <w:rtl/>
          </w:rPr>
          <w:t>محطة</w:t>
        </w:r>
        <w:r w:rsidRPr="00720F12">
          <w:rPr>
            <w:spacing w:val="-2"/>
            <w:rtl/>
          </w:rPr>
          <w:t xml:space="preserve"> </w:t>
        </w:r>
        <w:r w:rsidRPr="00720F12">
          <w:rPr>
            <w:spacing w:val="-2"/>
          </w:rPr>
          <w:t>HIBS</w:t>
        </w:r>
        <w:r w:rsidRPr="00720F12">
          <w:rPr>
            <w:spacing w:val="-2"/>
            <w:rtl/>
          </w:rPr>
          <w:t xml:space="preserve"> </w:t>
        </w:r>
        <w:r w:rsidRPr="00720F12">
          <w:rPr>
            <w:rFonts w:hint="cs"/>
            <w:spacing w:val="-2"/>
            <w:rtl/>
          </w:rPr>
          <w:t>المنتجة</w:t>
        </w:r>
        <w:r w:rsidRPr="00720F12">
          <w:rPr>
            <w:spacing w:val="-2"/>
            <w:rtl/>
          </w:rPr>
          <w:t xml:space="preserve"> على سطح الأرض في أراضي الإدارات الأخرى </w:t>
        </w:r>
        <w:r w:rsidRPr="00720F12">
          <w:rPr>
            <w:rFonts w:hint="cs"/>
            <w:spacing w:val="-2"/>
            <w:rtl/>
          </w:rPr>
          <w:t>السويتين المحددتين أدناه</w:t>
        </w:r>
        <w:r w:rsidRPr="00720F12">
          <w:rPr>
            <w:spacing w:val="-2"/>
            <w:rtl/>
          </w:rPr>
          <w:t xml:space="preserve">، ما لم يتم </w:t>
        </w:r>
        <w:r w:rsidRPr="00720F12">
          <w:rPr>
            <w:rFonts w:hint="cs"/>
            <w:spacing w:val="-2"/>
            <w:rtl/>
          </w:rPr>
          <w:t>الحصول على</w:t>
        </w:r>
        <w:r w:rsidRPr="00720F12">
          <w:rPr>
            <w:spacing w:val="-2"/>
            <w:rtl/>
          </w:rPr>
          <w:t xml:space="preserve"> موافقة صريحة من الإدارة المتأثرة:</w:t>
        </w:r>
      </w:ins>
    </w:p>
    <w:p w14:paraId="5D6A5465" w14:textId="77777777" w:rsidR="00807C18" w:rsidRPr="00807C18" w:rsidRDefault="00807C18" w:rsidP="003C5529">
      <w:pPr>
        <w:tabs>
          <w:tab w:val="left" w:pos="2608"/>
          <w:tab w:val="left" w:pos="3686"/>
          <w:tab w:val="left" w:pos="5812"/>
          <w:tab w:val="right" w:pos="6946"/>
          <w:tab w:val="left" w:pos="7027"/>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ins w:id="349" w:author="Author"/>
          <w:szCs w:val="20"/>
          <w:lang w:val="en-GB"/>
        </w:rPr>
      </w:pPr>
      <w:ins w:id="350" w:author="Author">
        <w:r w:rsidRPr="00807C18">
          <w:rPr>
            <w:szCs w:val="20"/>
            <w:lang w:val="en-GB"/>
          </w:rPr>
          <w:tab/>
          <w:t>−</w:t>
        </w:r>
        <w:r w:rsidRPr="00807C18">
          <w:rPr>
            <w:szCs w:val="20"/>
            <w:lang w:val="en-GB" w:eastAsia="ja-JP"/>
          </w:rPr>
          <w:t>131 + 0.21 (</w:t>
        </w:r>
        <w:r w:rsidRPr="00807C18">
          <w:rPr>
            <w:szCs w:val="20"/>
            <w:lang w:val="en-GB" w:eastAsia="ja-JP"/>
          </w:rPr>
          <w:sym w:font="Symbol" w:char="F071"/>
        </w:r>
        <w:r w:rsidRPr="00807C18">
          <w:rPr>
            <w:szCs w:val="20"/>
            <w:lang w:val="en-GB" w:eastAsia="ja-JP"/>
          </w:rPr>
          <w:t>)</w:t>
        </w:r>
        <w:r w:rsidRPr="00807C18">
          <w:rPr>
            <w:szCs w:val="20"/>
            <w:vertAlign w:val="superscript"/>
            <w:lang w:val="en-GB" w:eastAsia="ja-JP"/>
          </w:rPr>
          <w:t>2</w:t>
        </w:r>
        <w:r w:rsidRPr="00807C18">
          <w:rPr>
            <w:szCs w:val="20"/>
            <w:lang w:val="en-GB"/>
          </w:rPr>
          <w:tab/>
        </w:r>
        <w:proofErr w:type="gramStart"/>
        <w:r w:rsidRPr="00807C18">
          <w:rPr>
            <w:szCs w:val="20"/>
            <w:lang w:val="en-GB"/>
          </w:rPr>
          <w:t>dB(</w:t>
        </w:r>
        <w:proofErr w:type="gramEnd"/>
        <w:r w:rsidRPr="00807C18">
          <w:rPr>
            <w:szCs w:val="20"/>
            <w:lang w:val="en-GB"/>
          </w:rPr>
          <w:t>W/(m</w:t>
        </w:r>
        <w:r w:rsidRPr="00807C18">
          <w:rPr>
            <w:szCs w:val="20"/>
            <w:vertAlign w:val="superscript"/>
            <w:lang w:val="en-GB"/>
          </w:rPr>
          <w:t>2</w:t>
        </w:r>
        <w:r w:rsidRPr="00807C18">
          <w:rPr>
            <w:szCs w:val="20"/>
            <w:lang w:val="en-GB"/>
          </w:rPr>
          <w:t> · MHz))</w:t>
        </w:r>
        <w:r w:rsidRPr="00807C18">
          <w:rPr>
            <w:szCs w:val="20"/>
            <w:lang w:val="en-GB"/>
          </w:rPr>
          <w:tab/>
          <w:t>for</w:t>
        </w:r>
        <w:r w:rsidRPr="00807C18">
          <w:rPr>
            <w:szCs w:val="20"/>
            <w:lang w:val="en-GB"/>
          </w:rPr>
          <w:tab/>
          <w:t> </w:t>
        </w:r>
        <w:r w:rsidRPr="00807C18">
          <w:rPr>
            <w:szCs w:val="20"/>
            <w:lang w:val="en-GB" w:eastAsia="ko-KR"/>
          </w:rPr>
          <w:t>0</w:t>
        </w:r>
        <w:r w:rsidRPr="00807C18">
          <w:rPr>
            <w:szCs w:val="20"/>
            <w:lang w:val="en-GB"/>
          </w:rPr>
          <w:sym w:font="Symbol" w:char="F0B0"/>
        </w:r>
        <w:r w:rsidRPr="00807C18">
          <w:rPr>
            <w:szCs w:val="20"/>
            <w:lang w:val="en-GB"/>
          </w:rPr>
          <w:tab/>
        </w:r>
        <w:r w:rsidRPr="00807C18">
          <w:rPr>
            <w:szCs w:val="20"/>
            <w:lang w:val="en-GB"/>
          </w:rPr>
          <w:sym w:font="Symbol" w:char="F0A3"/>
        </w:r>
      </w:ins>
      <w:ins w:id="351" w:author="Turnbull, Karen" w:date="2023-04-05T15:40:00Z">
        <w:r w:rsidRPr="00807C18">
          <w:rPr>
            <w:rFonts w:eastAsia="Batang"/>
            <w:szCs w:val="24"/>
            <w:lang w:val="en-GB"/>
          </w:rPr>
          <w:t> </w:t>
        </w:r>
      </w:ins>
      <w:ins w:id="352" w:author="Author">
        <w:r w:rsidRPr="00807C18">
          <w:rPr>
            <w:szCs w:val="20"/>
            <w:lang w:val="en-GB"/>
          </w:rPr>
          <w:sym w:font="Symbol" w:char="F071"/>
        </w:r>
      </w:ins>
      <w:ins w:id="353" w:author="Turnbull, Karen" w:date="2023-04-05T15:40:00Z">
        <w:r w:rsidRPr="00807C18">
          <w:rPr>
            <w:rFonts w:eastAsia="Batang"/>
            <w:szCs w:val="24"/>
            <w:lang w:val="en-GB"/>
          </w:rPr>
          <w:t> </w:t>
        </w:r>
      </w:ins>
      <w:ins w:id="354" w:author="Author">
        <w:r w:rsidRPr="00807C18">
          <w:rPr>
            <w:szCs w:val="20"/>
            <w:lang w:val="en-GB"/>
          </w:rPr>
          <w:sym w:font="Symbol" w:char="F0A3"/>
        </w:r>
      </w:ins>
      <w:ins w:id="355" w:author="Turnbull, Karen" w:date="2023-04-05T15:40:00Z">
        <w:r w:rsidRPr="00807C18">
          <w:rPr>
            <w:rFonts w:eastAsia="Batang"/>
            <w:szCs w:val="24"/>
            <w:lang w:val="en-GB"/>
          </w:rPr>
          <w:t> </w:t>
        </w:r>
      </w:ins>
      <w:ins w:id="356" w:author="Author">
        <w:r w:rsidRPr="00807C18">
          <w:rPr>
            <w:szCs w:val="20"/>
            <w:lang w:val="en-GB"/>
          </w:rPr>
          <w:t>8.3</w:t>
        </w:r>
        <w:r w:rsidRPr="00807C18">
          <w:rPr>
            <w:szCs w:val="20"/>
            <w:lang w:val="en-GB"/>
          </w:rPr>
          <w:sym w:font="Symbol" w:char="F0B0"/>
        </w:r>
      </w:ins>
    </w:p>
    <w:p w14:paraId="53349642" w14:textId="77777777" w:rsidR="00807C18" w:rsidRPr="00807C18" w:rsidRDefault="00807C18" w:rsidP="003C5529">
      <w:pPr>
        <w:tabs>
          <w:tab w:val="left" w:pos="2608"/>
          <w:tab w:val="left" w:pos="3686"/>
          <w:tab w:val="left" w:pos="5812"/>
          <w:tab w:val="right" w:pos="6946"/>
          <w:tab w:val="left" w:pos="7027"/>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ins w:id="357" w:author="Author"/>
          <w:szCs w:val="20"/>
          <w:lang w:val="en-GB" w:eastAsia="ko-KR"/>
        </w:rPr>
      </w:pPr>
      <w:ins w:id="358" w:author="Author">
        <w:r w:rsidRPr="00807C18">
          <w:rPr>
            <w:szCs w:val="20"/>
            <w:lang w:val="en-GB"/>
          </w:rPr>
          <w:tab/>
          <w:t>−116.8</w:t>
        </w:r>
        <w:r w:rsidRPr="00807C18">
          <w:rPr>
            <w:szCs w:val="20"/>
            <w:lang w:val="en-GB" w:eastAsia="ja-JP"/>
          </w:rPr>
          <w:t xml:space="preserve"> + 0.08 (</w:t>
        </w:r>
        <w:r w:rsidRPr="00807C18">
          <w:rPr>
            <w:szCs w:val="20"/>
            <w:lang w:val="en-GB" w:eastAsia="ja-JP"/>
          </w:rPr>
          <w:sym w:font="Symbol" w:char="F071"/>
        </w:r>
        <w:r w:rsidRPr="00807C18">
          <w:rPr>
            <w:szCs w:val="20"/>
            <w:lang w:val="en-GB" w:eastAsia="ja-JP"/>
          </w:rPr>
          <w:t>)</w:t>
        </w:r>
        <w:r w:rsidRPr="00807C18">
          <w:rPr>
            <w:szCs w:val="20"/>
            <w:lang w:val="en-GB"/>
          </w:rPr>
          <w:tab/>
        </w:r>
        <w:proofErr w:type="gramStart"/>
        <w:r w:rsidRPr="00807C18">
          <w:rPr>
            <w:szCs w:val="20"/>
            <w:lang w:val="en-GB"/>
          </w:rPr>
          <w:t>dB(</w:t>
        </w:r>
        <w:proofErr w:type="gramEnd"/>
        <w:r w:rsidRPr="00807C18">
          <w:rPr>
            <w:szCs w:val="20"/>
            <w:lang w:val="en-GB"/>
          </w:rPr>
          <w:t>W/(m</w:t>
        </w:r>
        <w:r w:rsidRPr="00807C18">
          <w:rPr>
            <w:szCs w:val="20"/>
            <w:vertAlign w:val="superscript"/>
            <w:lang w:val="en-GB"/>
          </w:rPr>
          <w:t>2</w:t>
        </w:r>
        <w:r w:rsidRPr="00807C18">
          <w:rPr>
            <w:szCs w:val="20"/>
            <w:lang w:val="en-GB"/>
          </w:rPr>
          <w:t> · MHz))</w:t>
        </w:r>
        <w:r w:rsidRPr="00807C18">
          <w:rPr>
            <w:szCs w:val="20"/>
            <w:lang w:val="en-GB"/>
          </w:rPr>
          <w:tab/>
          <w:t>for</w:t>
        </w:r>
        <w:r w:rsidRPr="00807C18">
          <w:rPr>
            <w:szCs w:val="20"/>
            <w:lang w:val="en-GB"/>
          </w:rPr>
          <w:tab/>
          <w:t>8.3</w:t>
        </w:r>
        <w:r w:rsidRPr="00807C18">
          <w:rPr>
            <w:szCs w:val="20"/>
            <w:lang w:val="en-GB"/>
          </w:rPr>
          <w:sym w:font="Symbol" w:char="F0B0"/>
        </w:r>
        <w:r w:rsidRPr="00807C18">
          <w:rPr>
            <w:szCs w:val="20"/>
            <w:lang w:val="en-GB"/>
          </w:rPr>
          <w:tab/>
          <w:t>&lt;</w:t>
        </w:r>
      </w:ins>
      <w:ins w:id="359" w:author="Turnbull, Karen" w:date="2023-04-05T15:40:00Z">
        <w:r w:rsidRPr="00807C18">
          <w:rPr>
            <w:rFonts w:eastAsia="Batang"/>
            <w:szCs w:val="24"/>
            <w:lang w:val="en-GB"/>
          </w:rPr>
          <w:t> </w:t>
        </w:r>
      </w:ins>
      <w:ins w:id="360" w:author="Author">
        <w:r w:rsidRPr="00807C18">
          <w:rPr>
            <w:szCs w:val="20"/>
            <w:lang w:val="en-GB"/>
          </w:rPr>
          <w:sym w:font="Symbol" w:char="F071"/>
        </w:r>
      </w:ins>
      <w:ins w:id="361" w:author="Turnbull, Karen" w:date="2023-04-05T15:40:00Z">
        <w:r w:rsidRPr="00807C18">
          <w:rPr>
            <w:rFonts w:eastAsia="Batang"/>
            <w:szCs w:val="24"/>
            <w:lang w:val="en-GB"/>
          </w:rPr>
          <w:t> </w:t>
        </w:r>
      </w:ins>
      <w:ins w:id="362" w:author="Author">
        <w:r w:rsidRPr="00807C18">
          <w:rPr>
            <w:szCs w:val="20"/>
            <w:lang w:val="en-GB"/>
          </w:rPr>
          <w:sym w:font="Symbol" w:char="F0A3"/>
        </w:r>
      </w:ins>
      <w:ins w:id="363" w:author="Turnbull, Karen" w:date="2023-04-05T15:40:00Z">
        <w:r w:rsidRPr="00807C18">
          <w:rPr>
            <w:rFonts w:eastAsia="Batang"/>
            <w:szCs w:val="24"/>
            <w:lang w:val="en-GB"/>
          </w:rPr>
          <w:t> </w:t>
        </w:r>
      </w:ins>
      <w:ins w:id="364" w:author="Author">
        <w:r w:rsidRPr="00807C18">
          <w:rPr>
            <w:szCs w:val="20"/>
            <w:lang w:val="en-GB"/>
          </w:rPr>
          <w:t>90</w:t>
        </w:r>
        <w:r w:rsidRPr="00807C18">
          <w:rPr>
            <w:szCs w:val="20"/>
            <w:lang w:val="en-GB"/>
          </w:rPr>
          <w:sym w:font="Symbol" w:char="F0B0"/>
        </w:r>
      </w:ins>
    </w:p>
    <w:p w14:paraId="23754D93" w14:textId="77777777" w:rsidR="00807C18" w:rsidRDefault="00807C18" w:rsidP="00E30165">
      <w:pPr>
        <w:spacing w:before="200"/>
        <w:rPr>
          <w:ins w:id="365" w:author="Almidani, Ahmad Alaa" w:date="2023-01-17T10:34:00Z"/>
          <w:rtl/>
        </w:rPr>
      </w:pPr>
      <w:ins w:id="366" w:author="Almidani, Ahmad Alaa" w:date="2023-01-17T10:34:00Z">
        <w:r>
          <w:rPr>
            <w:rFonts w:hint="cs"/>
            <w:rtl/>
          </w:rPr>
          <w:t>حيث</w:t>
        </w:r>
        <w:r>
          <w:rPr>
            <w:rtl/>
          </w:rPr>
          <w:t xml:space="preserve"> </w:t>
        </w:r>
        <w:r w:rsidRPr="004A5F4F">
          <w:rPr>
            <w:rFonts w:ascii="Calibri" w:hAnsi="Calibri" w:cs="Calibri"/>
            <w:iCs/>
            <w:lang w:eastAsia="ja-JP"/>
          </w:rPr>
          <w:t>θ</w:t>
        </w:r>
        <w:r>
          <w:rPr>
            <w:rtl/>
          </w:rPr>
          <w:t xml:space="preserve"> هي زاوية وصول الموجة </w:t>
        </w:r>
        <w:r>
          <w:rPr>
            <w:rFonts w:hint="cs"/>
            <w:rtl/>
          </w:rPr>
          <w:t>الواردة</w:t>
        </w:r>
        <w:r>
          <w:rPr>
            <w:rtl/>
          </w:rPr>
          <w:t xml:space="preserve"> فوق المستوي الأفقي بالدرجات</w:t>
        </w:r>
        <w:r w:rsidRPr="001576AB">
          <w:rPr>
            <w:rFonts w:hint="cs"/>
            <w:rtl/>
          </w:rPr>
          <w:t>؛</w:t>
        </w:r>
      </w:ins>
    </w:p>
    <w:p w14:paraId="26F2DC55" w14:textId="77777777" w:rsidR="00807C18" w:rsidRDefault="00807C18" w:rsidP="00E30165">
      <w:pPr>
        <w:rPr>
          <w:ins w:id="367" w:author="Almidani, Ahmad Alaa" w:date="2022-10-31T11:46:00Z"/>
          <w:rtl/>
        </w:rPr>
      </w:pPr>
      <w:ins w:id="368" w:author="Almidani, Ahmad Alaa" w:date="2022-10-31T11:46:00Z">
        <w:r w:rsidRPr="003C5529">
          <w:t>4.1</w:t>
        </w:r>
        <w:r w:rsidRPr="003C5529">
          <w:rPr>
            <w:rtl/>
          </w:rPr>
          <w:tab/>
        </w:r>
      </w:ins>
      <w:ins w:id="369" w:author="Almidani, Ahmad Alaa" w:date="2023-01-17T10:35:00Z">
        <w:r w:rsidRPr="003C5529">
          <w:rPr>
            <w:rtl/>
            <w:lang w:bidi="ar-SY"/>
          </w:rPr>
          <w:t xml:space="preserve">حماية المحطات الأرضية المتنقلة </w:t>
        </w:r>
        <w:r w:rsidRPr="003C5529">
          <w:rPr>
            <w:rFonts w:hint="cs"/>
            <w:rtl/>
            <w:lang w:bidi="ar-SY"/>
          </w:rPr>
          <w:t>ضمن</w:t>
        </w:r>
        <w:r w:rsidRPr="003C5529">
          <w:rPr>
            <w:rtl/>
            <w:lang w:bidi="ar-SY"/>
          </w:rPr>
          <w:t xml:space="preserve"> المكون</w:t>
        </w:r>
        <w:r w:rsidRPr="003C5529">
          <w:rPr>
            <w:rFonts w:hint="cs"/>
            <w:rtl/>
            <w:lang w:bidi="ar-SY"/>
          </w:rPr>
          <w:t>ة</w:t>
        </w:r>
        <w:r w:rsidRPr="003C5529">
          <w:rPr>
            <w:rtl/>
            <w:lang w:bidi="ar-SY"/>
          </w:rPr>
          <w:t xml:space="preserve"> الساتلي</w:t>
        </w:r>
        <w:r w:rsidRPr="003C5529">
          <w:rPr>
            <w:rFonts w:hint="cs"/>
            <w:rtl/>
            <w:lang w:bidi="ar-SY"/>
          </w:rPr>
          <w:t>ة</w:t>
        </w:r>
        <w:r w:rsidRPr="003C5529">
          <w:rPr>
            <w:rtl/>
            <w:lang w:bidi="ar-SY"/>
          </w:rPr>
          <w:t xml:space="preserve"> للاتصالات </w:t>
        </w:r>
        <w:r w:rsidRPr="003C5529">
          <w:rPr>
            <w:lang w:bidi="ar-SY"/>
          </w:rPr>
          <w:t>IMT</w:t>
        </w:r>
        <w:r w:rsidRPr="003C5529">
          <w:rPr>
            <w:rtl/>
            <w:lang w:bidi="ar-SY"/>
          </w:rPr>
          <w:t xml:space="preserve"> في أراضي الإدارات الأخرى في نطاق التردد</w:t>
        </w:r>
      </w:ins>
      <w:ins w:id="370" w:author="Almidani, Ahmad Alaa" w:date="2023-01-17T10:57:00Z">
        <w:r w:rsidRPr="003C5529">
          <w:rPr>
            <w:rFonts w:hint="cs"/>
            <w:rtl/>
            <w:lang w:bidi="ar-SY"/>
          </w:rPr>
          <w:t> </w:t>
        </w:r>
      </w:ins>
      <w:ins w:id="371" w:author="Almidani, Ahmad Alaa" w:date="2023-01-17T10:35:00Z">
        <w:r w:rsidRPr="003C5529">
          <w:rPr>
            <w:rFonts w:hint="cs"/>
            <w:rtl/>
            <w:lang w:bidi="ar-SY"/>
          </w:rPr>
          <w:t>100 2</w:t>
        </w:r>
        <w:r w:rsidRPr="003C5529">
          <w:rPr>
            <w:rtl/>
            <w:lang w:bidi="ar-SY"/>
          </w:rPr>
          <w:t>-</w:t>
        </w:r>
        <w:r w:rsidRPr="003C5529">
          <w:rPr>
            <w:rFonts w:hint="cs"/>
            <w:rtl/>
            <w:lang w:bidi="ar-SY"/>
          </w:rPr>
          <w:t>160 2</w:t>
        </w:r>
        <w:r w:rsidRPr="003C5529">
          <w:rPr>
            <w:rtl/>
            <w:lang w:bidi="ar-SY"/>
          </w:rPr>
          <w:t xml:space="preserve"> </w:t>
        </w:r>
        <w:r w:rsidRPr="003C5529">
          <w:rPr>
            <w:lang w:bidi="ar-SY"/>
          </w:rPr>
          <w:t>MHz</w:t>
        </w:r>
        <w:r w:rsidRPr="003C5529">
          <w:rPr>
            <w:rtl/>
            <w:lang w:bidi="ar-SY"/>
          </w:rPr>
          <w:t xml:space="preserve"> في </w:t>
        </w:r>
        <w:r w:rsidRPr="003C5529">
          <w:rPr>
            <w:rFonts w:hint="cs"/>
            <w:rtl/>
            <w:lang w:bidi="ar-SY"/>
          </w:rPr>
          <w:t>الإقليم</w:t>
        </w:r>
        <w:r w:rsidRPr="003C5529">
          <w:rPr>
            <w:rtl/>
            <w:lang w:bidi="ar-SY"/>
          </w:rPr>
          <w:t xml:space="preserve"> 2 و</w:t>
        </w:r>
        <w:r w:rsidRPr="003C5529">
          <w:rPr>
            <w:rFonts w:hint="cs"/>
            <w:rtl/>
            <w:lang w:bidi="ar-SY"/>
          </w:rPr>
          <w:t>100 2</w:t>
        </w:r>
        <w:r w:rsidRPr="003C5529">
          <w:rPr>
            <w:rtl/>
            <w:lang w:bidi="ar-SY"/>
          </w:rPr>
          <w:t>-</w:t>
        </w:r>
        <w:r w:rsidRPr="003C5529">
          <w:rPr>
            <w:rFonts w:hint="cs"/>
            <w:rtl/>
            <w:lang w:bidi="ar-SY"/>
          </w:rPr>
          <w:t>170 2</w:t>
        </w:r>
        <w:r w:rsidRPr="003C5529">
          <w:rPr>
            <w:rtl/>
            <w:lang w:bidi="ar-SY"/>
          </w:rPr>
          <w:t xml:space="preserve"> </w:t>
        </w:r>
        <w:r w:rsidRPr="003C5529">
          <w:rPr>
            <w:lang w:bidi="ar-SY"/>
          </w:rPr>
          <w:t>MHz</w:t>
        </w:r>
        <w:r w:rsidRPr="003C5529">
          <w:rPr>
            <w:rtl/>
            <w:lang w:bidi="ar-SY"/>
          </w:rPr>
          <w:t xml:space="preserve"> في </w:t>
        </w:r>
        <w:r w:rsidRPr="003C5529">
          <w:rPr>
            <w:rFonts w:hint="cs"/>
            <w:rtl/>
            <w:lang w:bidi="ar-SY"/>
          </w:rPr>
          <w:t>الإقليم</w:t>
        </w:r>
        <w:r w:rsidRPr="003C5529">
          <w:rPr>
            <w:rtl/>
            <w:lang w:bidi="ar-SY"/>
          </w:rPr>
          <w:t xml:space="preserve"> </w:t>
        </w:r>
        <w:r w:rsidRPr="003C5529">
          <w:rPr>
            <w:rFonts w:hint="cs"/>
            <w:rtl/>
            <w:lang w:bidi="ar-SY"/>
          </w:rPr>
          <w:t>3</w:t>
        </w:r>
        <w:r w:rsidRPr="003C5529">
          <w:rPr>
            <w:rtl/>
            <w:lang w:bidi="ar-SY"/>
          </w:rPr>
          <w:t xml:space="preserve">، يجب ألا </w:t>
        </w:r>
        <w:r w:rsidRPr="003C5529">
          <w:rPr>
            <w:rFonts w:hint="cs"/>
            <w:rtl/>
            <w:lang w:bidi="ar-SY"/>
          </w:rPr>
          <w:t>ت</w:t>
        </w:r>
        <w:r w:rsidRPr="003C5529">
          <w:rPr>
            <w:rtl/>
            <w:lang w:bidi="ar-SY"/>
          </w:rPr>
          <w:t>تجاوز</w:t>
        </w:r>
        <w:r w:rsidRPr="003C5529">
          <w:rPr>
            <w:rFonts w:hint="cs"/>
            <w:rtl/>
            <w:lang w:bidi="ar-SY"/>
          </w:rPr>
          <w:t xml:space="preserve"> سوية</w:t>
        </w:r>
        <w:r w:rsidRPr="003C5529">
          <w:rPr>
            <w:rtl/>
            <w:lang w:bidi="ar-SY"/>
          </w:rPr>
          <w:t xml:space="preserve"> كثافة تدفق القدرة (</w:t>
        </w:r>
        <w:proofErr w:type="spellStart"/>
        <w:r w:rsidRPr="003C5529">
          <w:rPr>
            <w:lang w:bidi="ar-SY"/>
          </w:rPr>
          <w:t>pfd</w:t>
        </w:r>
        <w:proofErr w:type="spellEnd"/>
        <w:r w:rsidRPr="003C5529">
          <w:rPr>
            <w:rtl/>
            <w:lang w:bidi="ar-SY"/>
          </w:rPr>
          <w:t>) لكل</w:t>
        </w:r>
        <w:r w:rsidRPr="003C5529">
          <w:rPr>
            <w:rFonts w:hint="cs"/>
            <w:rtl/>
            <w:lang w:bidi="ar-SY"/>
          </w:rPr>
          <w:t xml:space="preserve"> محطة</w:t>
        </w:r>
        <w:r w:rsidRPr="003C5529">
          <w:rPr>
            <w:rtl/>
            <w:lang w:bidi="ar-SY"/>
          </w:rPr>
          <w:t xml:space="preserve"> </w:t>
        </w:r>
        <w:r w:rsidRPr="003C5529">
          <w:rPr>
            <w:lang w:bidi="ar-SY"/>
          </w:rPr>
          <w:t>HIBS</w:t>
        </w:r>
        <w:r w:rsidRPr="003C5529">
          <w:rPr>
            <w:rtl/>
            <w:lang w:bidi="ar-SY"/>
          </w:rPr>
          <w:t xml:space="preserve"> عاملة في نطاق التردد </w:t>
        </w:r>
        <w:r w:rsidRPr="003C5529">
          <w:rPr>
            <w:lang w:bidi="ar-SY"/>
          </w:rPr>
          <w:t>MHz 2 200-2 160</w:t>
        </w:r>
        <w:r w:rsidRPr="003C5529">
          <w:rPr>
            <w:rtl/>
            <w:lang w:bidi="ar-SY"/>
          </w:rPr>
          <w:t xml:space="preserve"> في </w:t>
        </w:r>
        <w:r w:rsidRPr="003C5529">
          <w:rPr>
            <w:rFonts w:hint="cs"/>
            <w:rtl/>
            <w:lang w:bidi="ar-SY"/>
          </w:rPr>
          <w:t>الإقليم</w:t>
        </w:r>
        <w:r w:rsidRPr="003C5529">
          <w:rPr>
            <w:rtl/>
            <w:lang w:bidi="ar-SY"/>
          </w:rPr>
          <w:t xml:space="preserve"> 2 و</w:t>
        </w:r>
        <w:r w:rsidRPr="003C5529">
          <w:rPr>
            <w:rFonts w:hint="cs"/>
            <w:rtl/>
            <w:lang w:bidi="ar-SY"/>
          </w:rPr>
          <w:t>170 2-200 2</w:t>
        </w:r>
        <w:r w:rsidRPr="003C5529">
          <w:rPr>
            <w:rtl/>
            <w:lang w:bidi="ar-SY"/>
          </w:rPr>
          <w:t xml:space="preserve"> </w:t>
        </w:r>
        <w:r w:rsidRPr="003C5529">
          <w:rPr>
            <w:lang w:bidi="ar-SY"/>
          </w:rPr>
          <w:t>MHz</w:t>
        </w:r>
        <w:r w:rsidRPr="003C5529">
          <w:rPr>
            <w:rtl/>
            <w:lang w:bidi="ar-SY"/>
          </w:rPr>
          <w:t xml:space="preserve"> في الإقليمين 1 و3 </w:t>
        </w:r>
        <w:r w:rsidRPr="003C5529">
          <w:rPr>
            <w:rFonts w:hint="cs"/>
            <w:rtl/>
            <w:lang w:bidi="ar-SY"/>
          </w:rPr>
          <w:t xml:space="preserve">المنتجة </w:t>
        </w:r>
        <w:r w:rsidRPr="003C5529">
          <w:rPr>
            <w:rtl/>
            <w:lang w:bidi="ar-SY"/>
          </w:rPr>
          <w:t xml:space="preserve">على سطح الأرض في أراضي الإدارات الأخرى </w:t>
        </w:r>
        <w:r w:rsidRPr="003C5529">
          <w:rPr>
            <w:rFonts w:hint="cs"/>
            <w:rtl/>
            <w:lang w:bidi="ar-SY"/>
          </w:rPr>
          <w:t>السوية التالية خارج</w:t>
        </w:r>
        <w:r w:rsidRPr="003C5529">
          <w:rPr>
            <w:rtl/>
            <w:lang w:bidi="ar-SY"/>
          </w:rPr>
          <w:t xml:space="preserve"> النطاق:</w:t>
        </w:r>
      </w:ins>
    </w:p>
    <w:p w14:paraId="4DFB73F5" w14:textId="77777777" w:rsidR="00807C18" w:rsidRPr="00807C18" w:rsidRDefault="00807C18" w:rsidP="00660667">
      <w:pPr>
        <w:tabs>
          <w:tab w:val="left" w:pos="2608"/>
          <w:tab w:val="left" w:pos="3686"/>
          <w:tab w:val="left" w:pos="5812"/>
          <w:tab w:val="right" w:pos="6946"/>
          <w:tab w:val="left" w:pos="7088"/>
          <w:tab w:val="left" w:pos="7371"/>
          <w:tab w:val="left" w:pos="7741"/>
          <w:tab w:val="left" w:pos="7979"/>
        </w:tabs>
        <w:overflowPunct w:val="0"/>
        <w:autoSpaceDE w:val="0"/>
        <w:autoSpaceDN w:val="0"/>
        <w:bidi w:val="0"/>
        <w:adjustRightInd w:val="0"/>
        <w:spacing w:after="120" w:line="240" w:lineRule="auto"/>
        <w:ind w:left="1134" w:hanging="1134"/>
        <w:jc w:val="left"/>
        <w:textAlignment w:val="baseline"/>
        <w:rPr>
          <w:ins w:id="372" w:author="Arabic-IR" w:date="2023-05-09T11:34:00Z"/>
          <w:szCs w:val="20"/>
          <w:lang w:val="en-GB" w:eastAsia="ja-JP"/>
        </w:rPr>
      </w:pPr>
      <w:ins w:id="373" w:author="Arabic-IR" w:date="2023-05-09T11:34:00Z">
        <w:r w:rsidRPr="00807C18">
          <w:rPr>
            <w:rFonts w:eastAsia="Batang"/>
            <w:szCs w:val="20"/>
            <w:lang w:val="en-GB"/>
          </w:rPr>
          <w:tab/>
          <w:t>−165</w:t>
        </w:r>
        <w:r w:rsidRPr="00807C18">
          <w:rPr>
            <w:rFonts w:eastAsia="Batang"/>
            <w:szCs w:val="20"/>
            <w:lang w:val="en-GB"/>
          </w:rPr>
          <w:tab/>
        </w:r>
        <w:r w:rsidRPr="00807C18">
          <w:rPr>
            <w:rFonts w:eastAsia="Batang"/>
            <w:szCs w:val="20"/>
            <w:lang w:val="en-GB"/>
          </w:rPr>
          <w:tab/>
        </w:r>
        <w:r w:rsidRPr="00807C18">
          <w:rPr>
            <w:rFonts w:eastAsia="Batang"/>
            <w:szCs w:val="20"/>
            <w:lang w:val="en-GB"/>
          </w:rPr>
          <w:tab/>
        </w:r>
        <w:r w:rsidRPr="00807C18">
          <w:rPr>
            <w:rFonts w:eastAsia="Batang"/>
            <w:szCs w:val="20"/>
            <w:lang w:val="en-GB"/>
          </w:rPr>
          <w:tab/>
        </w:r>
        <w:proofErr w:type="gramStart"/>
        <w:r w:rsidRPr="00807C18">
          <w:rPr>
            <w:rFonts w:eastAsia="Batang"/>
            <w:szCs w:val="20"/>
            <w:lang w:val="en-GB"/>
          </w:rPr>
          <w:t>dB(</w:t>
        </w:r>
        <w:proofErr w:type="gramEnd"/>
        <w:r w:rsidRPr="00807C18">
          <w:rPr>
            <w:rFonts w:eastAsia="Batang"/>
            <w:szCs w:val="20"/>
            <w:lang w:val="en-GB"/>
          </w:rPr>
          <w:t>W/(m</w:t>
        </w:r>
        <w:r w:rsidRPr="00807C18">
          <w:rPr>
            <w:rFonts w:eastAsia="Batang"/>
            <w:szCs w:val="20"/>
            <w:vertAlign w:val="superscript"/>
            <w:lang w:val="en-GB"/>
          </w:rPr>
          <w:t>2</w:t>
        </w:r>
        <w:r w:rsidRPr="00807C18">
          <w:rPr>
            <w:rFonts w:eastAsia="Batang"/>
            <w:szCs w:val="20"/>
            <w:lang w:val="en-GB"/>
          </w:rPr>
          <w:t> · 4</w:t>
        </w:r>
        <w:r w:rsidRPr="00807C18">
          <w:rPr>
            <w:szCs w:val="20"/>
            <w:lang w:val="en-GB"/>
          </w:rPr>
          <w:t> </w:t>
        </w:r>
        <w:r w:rsidRPr="00807C18">
          <w:rPr>
            <w:rFonts w:eastAsia="Batang"/>
            <w:szCs w:val="20"/>
            <w:lang w:val="en-GB"/>
          </w:rPr>
          <w:t>kHz))</w:t>
        </w:r>
        <w:r w:rsidRPr="00807C18">
          <w:rPr>
            <w:szCs w:val="20"/>
            <w:lang w:val="en-GB" w:eastAsia="ja-JP"/>
          </w:rPr>
          <w:t>,</w:t>
        </w:r>
      </w:ins>
    </w:p>
    <w:p w14:paraId="429C57FE" w14:textId="77777777" w:rsidR="00807C18" w:rsidRPr="00FD7F20" w:rsidRDefault="00807C18" w:rsidP="00E30165">
      <w:pPr>
        <w:rPr>
          <w:ins w:id="374" w:author="Almidani, Ahmad Alaa" w:date="2022-10-31T11:46:00Z"/>
          <w:i/>
          <w:iCs/>
          <w:u w:val="single"/>
          <w:rtl/>
        </w:rPr>
      </w:pPr>
      <w:ins w:id="375" w:author="Almidani, Ahmad Alaa" w:date="2023-01-17T10:35:00Z">
        <w:r w:rsidRPr="00FD7F20">
          <w:rPr>
            <w:i/>
            <w:iCs/>
            <w:u w:val="single"/>
            <w:rtl/>
          </w:rPr>
          <w:t xml:space="preserve">المثال </w:t>
        </w:r>
        <w:r w:rsidRPr="00FD7F20">
          <w:rPr>
            <w:rFonts w:hint="cs"/>
            <w:i/>
            <w:iCs/>
            <w:u w:val="single"/>
            <w:rtl/>
          </w:rPr>
          <w:t>1</w:t>
        </w:r>
        <w:r w:rsidRPr="00FD7F20">
          <w:rPr>
            <w:i/>
            <w:iCs/>
            <w:u w:val="single"/>
            <w:rtl/>
          </w:rPr>
          <w:t xml:space="preserve"> </w:t>
        </w:r>
        <w:r w:rsidRPr="00FD7F20">
          <w:rPr>
            <w:rFonts w:hint="cs"/>
            <w:i/>
            <w:iCs/>
            <w:u w:val="single"/>
            <w:rtl/>
          </w:rPr>
          <w:t>للفقرة</w:t>
        </w:r>
        <w:r w:rsidRPr="00FD7F20">
          <w:rPr>
            <w:i/>
            <w:iCs/>
            <w:u w:val="single"/>
            <w:rtl/>
          </w:rPr>
          <w:t xml:space="preserve"> </w:t>
        </w:r>
        <w:r w:rsidRPr="00FD7F20">
          <w:rPr>
            <w:rFonts w:hint="cs"/>
            <w:i/>
            <w:iCs/>
            <w:u w:val="single"/>
            <w:rtl/>
          </w:rPr>
          <w:t xml:space="preserve">5.1 من </w:t>
        </w:r>
        <w:r w:rsidRPr="003C5529">
          <w:rPr>
            <w:rFonts w:hint="cs"/>
            <w:i/>
            <w:iCs/>
            <w:u w:val="single"/>
            <w:rtl/>
          </w:rPr>
          <w:t>"</w:t>
        </w:r>
        <w:r w:rsidRPr="003C5529">
          <w:rPr>
            <w:rFonts w:hint="cs"/>
            <w:u w:val="single"/>
            <w:rtl/>
          </w:rPr>
          <w:t>يقرر</w:t>
        </w:r>
        <w:r w:rsidRPr="003C5529">
          <w:rPr>
            <w:rFonts w:hint="cs"/>
            <w:i/>
            <w:iCs/>
            <w:u w:val="single"/>
            <w:rtl/>
          </w:rPr>
          <w:t>"</w:t>
        </w:r>
        <w:r w:rsidRPr="003C5529">
          <w:rPr>
            <w:u w:val="single"/>
            <w:rtl/>
          </w:rPr>
          <w:t>:</w:t>
        </w:r>
      </w:ins>
    </w:p>
    <w:p w14:paraId="02E88AE3" w14:textId="77777777" w:rsidR="00807C18" w:rsidRPr="00C473F7" w:rsidRDefault="00807C18" w:rsidP="00E30165">
      <w:pPr>
        <w:rPr>
          <w:ins w:id="376" w:author="Almidani, Ahmad Alaa" w:date="2022-10-31T11:47:00Z"/>
          <w:i/>
          <w:iCs/>
          <w:rtl/>
        </w:rPr>
      </w:pPr>
      <w:ins w:id="377" w:author="Almidani, Ahmad Alaa" w:date="2023-01-17T10:36:00Z">
        <w:r w:rsidRPr="00ED2FFF">
          <w:rPr>
            <w:i/>
            <w:iCs/>
            <w:rtl/>
            <w:lang w:bidi="ar-SY"/>
          </w:rPr>
          <w:t>(</w:t>
        </w:r>
        <w:r w:rsidRPr="00ED2FFF">
          <w:rPr>
            <w:rFonts w:hint="eastAsia"/>
            <w:i/>
            <w:iCs/>
            <w:rtl/>
            <w:lang w:bidi="ar-SY"/>
          </w:rPr>
          <w:t>لا</w:t>
        </w:r>
        <w:r w:rsidRPr="00ED2FFF">
          <w:rPr>
            <w:i/>
            <w:iCs/>
            <w:rtl/>
            <w:lang w:bidi="ar-SY"/>
          </w:rPr>
          <w:t xml:space="preserve"> حاجة إلى تضمين هذا الحكم في القرار).</w:t>
        </w:r>
      </w:ins>
    </w:p>
    <w:p w14:paraId="2E24D140" w14:textId="77777777" w:rsidR="00807C18" w:rsidDel="00F61F9F" w:rsidRDefault="00807C18" w:rsidP="00E30165">
      <w:pPr>
        <w:rPr>
          <w:del w:id="378" w:author="Almidani, Ahmad Alaa" w:date="2022-10-31T11:47:00Z"/>
          <w:rtl/>
        </w:rPr>
      </w:pPr>
      <w:del w:id="379" w:author="Almidani, Ahmad Alaa" w:date="2022-10-31T11:47:00Z">
        <w:r w:rsidDel="00F61F9F">
          <w:delText>3.3</w:delText>
        </w:r>
        <w:r w:rsidDel="00F61F9F">
          <w:rPr>
            <w:rFonts w:hint="cs"/>
            <w:rtl/>
          </w:rPr>
          <w:tab/>
          <w:delText xml:space="preserve">لأغراض حماية المحطات الثابتة من التداخل، يجب ألا تتجاوز كثافة تدفق القدرة خارج النطاق لأي محطة منصة عالية الارتفاع عاملة كمحطة قاعدة للاتصالات المتنقلة الدولية الحدود التالية على سطح الأرض في النطاق </w:delText>
        </w:r>
        <w:r w:rsidDel="00F61F9F">
          <w:delText>MHz 2 110-2 025</w:delText>
        </w:r>
        <w:r w:rsidDel="00F61F9F">
          <w:rPr>
            <w:rFonts w:hint="cs"/>
            <w:rtl/>
          </w:rPr>
          <w:delText>:</w:delText>
        </w:r>
      </w:del>
    </w:p>
    <w:p w14:paraId="557C533A" w14:textId="77777777" w:rsidR="00807C18" w:rsidRPr="00517884" w:rsidDel="009366DB" w:rsidRDefault="00807C18" w:rsidP="00E30165">
      <w:pPr>
        <w:pStyle w:val="enumlev1"/>
        <w:rPr>
          <w:del w:id="380" w:author="Almidani, Ahmad Alaa" w:date="2022-10-31T11:44:00Z"/>
          <w:rtl/>
        </w:rPr>
      </w:pPr>
      <w:del w:id="381" w:author="Almidani, Ahmad Alaa" w:date="2022-10-31T11:44:00Z">
        <w:r w:rsidRPr="00517884" w:rsidDel="009366DB">
          <w:rPr>
            <w:rFonts w:hint="cs"/>
            <w:rtl/>
          </w:rPr>
          <w:delText>-</w:delText>
        </w:r>
        <w:r w:rsidRPr="00517884" w:rsidDel="009366DB">
          <w:rPr>
            <w:rFonts w:hint="cs"/>
            <w:rtl/>
          </w:rPr>
          <w:tab/>
          <w:delText>-</w:delText>
        </w:r>
        <w:r w:rsidRPr="00517884" w:rsidDel="009366DB">
          <w:delText>dB(W/(m</w:delText>
        </w:r>
        <w:r w:rsidRPr="00517884" w:rsidDel="009366DB">
          <w:rPr>
            <w:vertAlign w:val="superscript"/>
          </w:rPr>
          <w:delText>2</w:delText>
        </w:r>
        <w:r w:rsidRPr="00517884" w:rsidDel="009366DB">
          <w:delText> </w:delText>
        </w:r>
        <w:r w:rsidRPr="00517884" w:rsidDel="009366DB">
          <w:rPr>
            <w:rFonts w:cs="Times New Roman"/>
            <w:spacing w:val="-2"/>
          </w:rPr>
          <w:delText>·</w:delText>
        </w:r>
        <w:r w:rsidRPr="00517884" w:rsidDel="009366DB">
          <w:delText> MHz)) 165</w:delText>
        </w:r>
        <w:r w:rsidRPr="00517884" w:rsidDel="009366DB">
          <w:rPr>
            <w:rFonts w:hint="cs"/>
            <w:rtl/>
          </w:rPr>
          <w:delText xml:space="preserve"> من أجل زوايا الوصول </w:delText>
        </w:r>
        <w:r w:rsidRPr="00517884" w:rsidDel="009366DB">
          <w:delText>(</w:delText>
        </w:r>
        <w:r w:rsidRPr="00517884" w:rsidDel="009366DB">
          <w:rPr>
            <w:rFonts w:ascii="Calibri" w:hAnsi="Calibri" w:cs="Calibri"/>
            <w:lang w:val="el-GR"/>
          </w:rPr>
          <w:delText>θ</w:delText>
        </w:r>
        <w:r w:rsidRPr="00517884" w:rsidDel="009366DB">
          <w:delText>)</w:delText>
        </w:r>
        <w:r w:rsidRPr="00517884" w:rsidDel="009366DB">
          <w:rPr>
            <w:rFonts w:hint="cs"/>
            <w:rtl/>
          </w:rPr>
          <w:delText xml:space="preserve"> التي تقل عن </w:delText>
        </w:r>
        <w:r w:rsidRPr="00517884" w:rsidDel="009366DB">
          <w:delText>°5</w:delText>
        </w:r>
        <w:r w:rsidRPr="00517884" w:rsidDel="009366DB">
          <w:rPr>
            <w:rFonts w:hint="cs"/>
            <w:rtl/>
          </w:rPr>
          <w:delText xml:space="preserve"> فوق المستوي الأفقي؛</w:delText>
        </w:r>
      </w:del>
    </w:p>
    <w:p w14:paraId="1D91B3C9" w14:textId="77777777" w:rsidR="00807C18" w:rsidRPr="00517884" w:rsidDel="009366DB" w:rsidRDefault="00807C18" w:rsidP="00E30165">
      <w:pPr>
        <w:pStyle w:val="enumlev1"/>
        <w:rPr>
          <w:del w:id="382" w:author="Almidani, Ahmad Alaa" w:date="2022-10-31T11:44:00Z"/>
          <w:rtl/>
        </w:rPr>
      </w:pPr>
      <w:del w:id="383" w:author="Almidani, Ahmad Alaa" w:date="2022-10-31T11:44:00Z">
        <w:r w:rsidRPr="00517884" w:rsidDel="009366DB">
          <w:rPr>
            <w:rFonts w:hint="cs"/>
            <w:rtl/>
          </w:rPr>
          <w:delText>-</w:delText>
        </w:r>
        <w:r w:rsidRPr="00517884" w:rsidDel="009366DB">
          <w:rPr>
            <w:rFonts w:hint="cs"/>
            <w:rtl/>
          </w:rPr>
          <w:tab/>
          <w:delText>-</w:delText>
        </w:r>
        <w:r w:rsidRPr="00517884" w:rsidDel="009366DB">
          <w:delText>dB(W/(m</w:delText>
        </w:r>
        <w:r w:rsidRPr="00517884" w:rsidDel="009366DB">
          <w:rPr>
            <w:vertAlign w:val="superscript"/>
          </w:rPr>
          <w:delText>2</w:delText>
        </w:r>
        <w:r w:rsidRPr="00517884" w:rsidDel="009366DB">
          <w:delText> </w:delText>
        </w:r>
        <w:r w:rsidRPr="00517884" w:rsidDel="009366DB">
          <w:rPr>
            <w:rFonts w:cs="Times New Roman"/>
            <w:spacing w:val="-2"/>
          </w:rPr>
          <w:delText>·</w:delText>
        </w:r>
        <w:r w:rsidRPr="00517884" w:rsidDel="009366DB">
          <w:delText> MHz)) (5 - </w:delText>
        </w:r>
        <w:r w:rsidRPr="00517884" w:rsidDel="009366DB">
          <w:rPr>
            <w:rFonts w:ascii="Calibri" w:hAnsi="Calibri" w:cs="Calibri"/>
            <w:lang w:val="el-GR"/>
          </w:rPr>
          <w:delText>θ</w:delText>
        </w:r>
        <w:r w:rsidRPr="00517884" w:rsidDel="009366DB">
          <w:delText>) 1,75 + 165</w:delText>
        </w:r>
        <w:r w:rsidRPr="00517884" w:rsidDel="009366DB">
          <w:rPr>
            <w:rFonts w:hint="cs"/>
            <w:rtl/>
          </w:rPr>
          <w:delText xml:space="preserve"> من أجل زوايا الوصول المحصورة بين </w:delText>
        </w:r>
        <w:r w:rsidRPr="00517884" w:rsidDel="009366DB">
          <w:delText>°5</w:delText>
        </w:r>
        <w:r w:rsidRPr="00517884" w:rsidDel="009366DB">
          <w:rPr>
            <w:rFonts w:hint="cs"/>
            <w:rtl/>
          </w:rPr>
          <w:delText xml:space="preserve"> و</w:delText>
        </w:r>
        <w:r w:rsidRPr="00517884" w:rsidDel="009366DB">
          <w:delText>°25</w:delText>
        </w:r>
        <w:r w:rsidRPr="00517884" w:rsidDel="009366DB">
          <w:rPr>
            <w:rFonts w:hint="cs"/>
            <w:rtl/>
          </w:rPr>
          <w:delText xml:space="preserve"> فوق المستوي الأفقي؛</w:delText>
        </w:r>
      </w:del>
    </w:p>
    <w:p w14:paraId="79AAE614" w14:textId="77777777" w:rsidR="00807C18" w:rsidRPr="00517884" w:rsidDel="009366DB" w:rsidRDefault="00807C18" w:rsidP="00E30165">
      <w:pPr>
        <w:pStyle w:val="enumlev1"/>
        <w:rPr>
          <w:del w:id="384" w:author="Almidani, Ahmad Alaa" w:date="2022-10-31T11:44:00Z"/>
          <w:rtl/>
          <w:lang w:bidi="ar-SY"/>
        </w:rPr>
      </w:pPr>
      <w:del w:id="385" w:author="Almidani, Ahmad Alaa" w:date="2022-10-31T11:44:00Z">
        <w:r w:rsidRPr="00517884" w:rsidDel="009366DB">
          <w:rPr>
            <w:rFonts w:hint="cs"/>
            <w:rtl/>
            <w:lang w:bidi="ar-SY"/>
          </w:rPr>
          <w:delText>-</w:delText>
        </w:r>
        <w:r w:rsidRPr="00517884" w:rsidDel="009366DB">
          <w:rPr>
            <w:rFonts w:hint="cs"/>
            <w:rtl/>
            <w:lang w:bidi="ar-SY"/>
          </w:rPr>
          <w:tab/>
          <w:delText>-</w:delText>
        </w:r>
        <w:r w:rsidRPr="00517884" w:rsidDel="009366DB">
          <w:delText>dB(W/(m</w:delText>
        </w:r>
        <w:r w:rsidRPr="00517884" w:rsidDel="009366DB">
          <w:rPr>
            <w:vertAlign w:val="superscript"/>
          </w:rPr>
          <w:delText>2</w:delText>
        </w:r>
        <w:r w:rsidRPr="00517884" w:rsidDel="009366DB">
          <w:delText> </w:delText>
        </w:r>
        <w:r w:rsidRPr="00517884" w:rsidDel="009366DB">
          <w:rPr>
            <w:rFonts w:cs="Times New Roman"/>
            <w:spacing w:val="-2"/>
          </w:rPr>
          <w:delText>·</w:delText>
        </w:r>
        <w:r w:rsidRPr="00517884" w:rsidDel="009366DB">
          <w:delText> MHz)) 130</w:delText>
        </w:r>
        <w:r w:rsidRPr="00517884" w:rsidDel="009366DB">
          <w:rPr>
            <w:rFonts w:hint="cs"/>
            <w:rtl/>
          </w:rPr>
          <w:delText xml:space="preserve"> من أجل زوايا الوصول المحصورة بين </w:delText>
        </w:r>
        <w:r w:rsidRPr="00517884" w:rsidDel="009366DB">
          <w:delText>°25</w:delText>
        </w:r>
        <w:r w:rsidRPr="00517884" w:rsidDel="009366DB">
          <w:rPr>
            <w:rFonts w:hint="cs"/>
            <w:rtl/>
            <w:lang w:bidi="ar-SY"/>
          </w:rPr>
          <w:delText xml:space="preserve"> و</w:delText>
        </w:r>
        <w:r w:rsidRPr="00517884" w:rsidDel="009366DB">
          <w:delText>°90</w:delText>
        </w:r>
        <w:r w:rsidRPr="00517884" w:rsidDel="009366DB">
          <w:rPr>
            <w:rFonts w:hint="cs"/>
            <w:rtl/>
            <w:lang w:bidi="ar-SY"/>
          </w:rPr>
          <w:delText xml:space="preserve"> فوق المستوي الأفقي؛</w:delText>
        </w:r>
      </w:del>
    </w:p>
    <w:p w14:paraId="2C499915" w14:textId="77777777" w:rsidR="00807C18" w:rsidRDefault="00807C18" w:rsidP="00E30165">
      <w:pPr>
        <w:rPr>
          <w:ins w:id="386" w:author="Almidani, Ahmad Alaa" w:date="2022-10-31T11:47:00Z"/>
          <w:rtl/>
        </w:rPr>
      </w:pPr>
      <w:ins w:id="387" w:author="Almidani, Ahmad Alaa" w:date="2022-10-31T11:47:00Z">
        <w:r w:rsidRPr="000C5032">
          <w:t>5.1</w:t>
        </w:r>
        <w:r w:rsidRPr="000C5032">
          <w:rPr>
            <w:rtl/>
          </w:rPr>
          <w:tab/>
        </w:r>
      </w:ins>
      <w:ins w:id="388" w:author="Almidani, Ahmad Alaa" w:date="2023-01-17T10:36:00Z">
        <w:r w:rsidRPr="000C5032">
          <w:rPr>
            <w:rtl/>
          </w:rPr>
          <w:t xml:space="preserve">(غير </w:t>
        </w:r>
        <w:proofErr w:type="gramStart"/>
        <w:r w:rsidRPr="000C5032">
          <w:rPr>
            <w:rtl/>
          </w:rPr>
          <w:t>مستعمل)؛</w:t>
        </w:r>
      </w:ins>
      <w:proofErr w:type="gramEnd"/>
    </w:p>
    <w:p w14:paraId="64C0797A" w14:textId="58D48DBA" w:rsidR="00807C18" w:rsidRPr="00687745" w:rsidRDefault="00807C18" w:rsidP="00E30165">
      <w:pPr>
        <w:rPr>
          <w:ins w:id="389" w:author="Almidani, Ahmad Alaa" w:date="2022-10-31T11:49:00Z"/>
          <w:rtl/>
        </w:rPr>
      </w:pPr>
      <w:ins w:id="390" w:author="Almidani, Ahmad Alaa" w:date="2022-10-31T11:49:00Z">
        <w:r w:rsidRPr="00687745">
          <w:t>6.1</w:t>
        </w:r>
        <w:r w:rsidRPr="00687745">
          <w:rPr>
            <w:rtl/>
          </w:rPr>
          <w:tab/>
        </w:r>
      </w:ins>
      <w:ins w:id="391" w:author="Almidani, Ahmad Alaa" w:date="2023-01-17T10:38:00Z">
        <w:r w:rsidRPr="00687745">
          <w:rPr>
            <w:rtl/>
          </w:rPr>
          <w:t xml:space="preserve">لغرض حماية أنظمة الخدمة الثابتة في أراضي الإدارات الأخرى في نطاقات </w:t>
        </w:r>
        <w:r w:rsidRPr="00687745">
          <w:rPr>
            <w:rtl/>
            <w:lang w:bidi="ar-SY"/>
          </w:rPr>
          <w:t xml:space="preserve">التردد </w:t>
        </w:r>
      </w:ins>
      <w:ins w:id="392" w:author="Almidani, Ahmad Alaa" w:date="2023-01-17T12:13:00Z">
        <w:r w:rsidRPr="00687745">
          <w:rPr>
            <w:lang w:bidi="ar-SY"/>
          </w:rPr>
          <w:t>885</w:t>
        </w:r>
      </w:ins>
      <w:ins w:id="393" w:author="Almidani, Ahmad Alaa" w:date="2023-01-17T10:38:00Z">
        <w:r w:rsidRPr="00687745">
          <w:rPr>
            <w:rFonts w:hint="cs"/>
            <w:rtl/>
            <w:lang w:bidi="ar-SY"/>
          </w:rPr>
          <w:t> 1-980 1</w:t>
        </w:r>
        <w:proofErr w:type="gramStart"/>
        <w:r w:rsidRPr="00687745">
          <w:rPr>
            <w:lang w:bidi="ar-SY"/>
          </w:rPr>
          <w:t>MHz</w:t>
        </w:r>
      </w:ins>
      <w:ins w:id="394" w:author="Arabic_HE" w:date="2023-11-06T14:42:00Z">
        <w:r w:rsidR="00C473F7">
          <w:rPr>
            <w:lang w:bidi="ar-SY"/>
          </w:rPr>
          <w:t> </w:t>
        </w:r>
      </w:ins>
      <w:ins w:id="395" w:author="Almidani, Ahmad Alaa" w:date="2023-01-17T10:38:00Z">
        <w:r w:rsidRPr="00687745">
          <w:rPr>
            <w:rtl/>
            <w:lang w:bidi="ar-SY"/>
          </w:rPr>
          <w:t xml:space="preserve"> </w:t>
        </w:r>
      </w:ins>
      <w:ins w:id="396" w:author="Almidani, Ahmad Alaa" w:date="2023-01-17T10:58:00Z">
        <w:r w:rsidRPr="00687745">
          <w:rPr>
            <w:rFonts w:hint="cs"/>
            <w:rtl/>
            <w:lang w:bidi="ar-SY"/>
          </w:rPr>
          <w:t>و</w:t>
        </w:r>
        <w:proofErr w:type="gramEnd"/>
        <w:r w:rsidRPr="00687745">
          <w:rPr>
            <w:lang w:bidi="ar-SY"/>
          </w:rPr>
          <w:t>MHz</w:t>
        </w:r>
      </w:ins>
      <w:ins w:id="397" w:author="Almidani, Ahmad Alaa" w:date="2023-01-17T10:59:00Z">
        <w:r w:rsidRPr="00687745">
          <w:rPr>
            <w:lang w:bidi="ar-SY"/>
          </w:rPr>
          <w:t> </w:t>
        </w:r>
      </w:ins>
      <w:ins w:id="398" w:author="Almidani, Ahmad Alaa" w:date="2023-01-17T10:58:00Z">
        <w:r w:rsidRPr="00687745">
          <w:rPr>
            <w:lang w:bidi="ar-SY"/>
          </w:rPr>
          <w:t>2 025</w:t>
        </w:r>
        <w:r w:rsidRPr="00687745">
          <w:rPr>
            <w:lang w:bidi="ar-SY"/>
          </w:rPr>
          <w:noBreakHyphen/>
          <w:t>2 010</w:t>
        </w:r>
        <w:r w:rsidRPr="00687745">
          <w:rPr>
            <w:rFonts w:hint="cs"/>
            <w:rtl/>
          </w:rPr>
          <w:t xml:space="preserve"> </w:t>
        </w:r>
      </w:ins>
      <w:ins w:id="399" w:author="Almidani, Ahmad Alaa" w:date="2023-01-17T10:38:00Z">
        <w:r w:rsidRPr="00687745">
          <w:rPr>
            <w:rtl/>
            <w:lang w:bidi="ar-SY"/>
          </w:rPr>
          <w:t>و</w:t>
        </w:r>
        <w:r w:rsidRPr="00687745">
          <w:rPr>
            <w:rFonts w:hint="cs"/>
            <w:rtl/>
            <w:lang w:bidi="ar-SY"/>
          </w:rPr>
          <w:t>110 2</w:t>
        </w:r>
        <w:r w:rsidRPr="00687745">
          <w:rPr>
            <w:rtl/>
            <w:lang w:bidi="ar-SY"/>
          </w:rPr>
          <w:t>-</w:t>
        </w:r>
        <w:r w:rsidRPr="00687745">
          <w:rPr>
            <w:rFonts w:hint="cs"/>
            <w:rtl/>
            <w:lang w:bidi="ar-SY"/>
          </w:rPr>
          <w:t>170 2</w:t>
        </w:r>
        <w:r w:rsidRPr="00687745">
          <w:rPr>
            <w:lang w:bidi="ar-SY"/>
          </w:rPr>
          <w:t>MHz</w:t>
        </w:r>
      </w:ins>
      <w:ins w:id="400" w:author="Arabic_HE" w:date="2023-11-06T14:42:00Z">
        <w:r w:rsidR="00C473F7">
          <w:rPr>
            <w:lang w:bidi="ar-SY"/>
          </w:rPr>
          <w:t> </w:t>
        </w:r>
      </w:ins>
      <w:ins w:id="401" w:author="Almidani, Ahmad Alaa" w:date="2023-01-17T10:38:00Z">
        <w:r w:rsidRPr="00687745">
          <w:rPr>
            <w:rtl/>
          </w:rPr>
          <w:t xml:space="preserve">، يجب ألا </w:t>
        </w:r>
        <w:r w:rsidRPr="00687745">
          <w:rPr>
            <w:rFonts w:hint="cs"/>
            <w:rtl/>
          </w:rPr>
          <w:t>ت</w:t>
        </w:r>
        <w:r w:rsidRPr="00687745">
          <w:rPr>
            <w:rtl/>
          </w:rPr>
          <w:t>تجاوز</w:t>
        </w:r>
        <w:r w:rsidRPr="00687745">
          <w:rPr>
            <w:rFonts w:hint="cs"/>
            <w:rtl/>
          </w:rPr>
          <w:t xml:space="preserve"> سوية</w:t>
        </w:r>
        <w:r w:rsidRPr="00687745">
          <w:rPr>
            <w:rtl/>
          </w:rPr>
          <w:t xml:space="preserve"> كثافة تدفق القدرة (</w:t>
        </w:r>
        <w:proofErr w:type="spellStart"/>
        <w:r w:rsidRPr="00687745">
          <w:t>pfd</w:t>
        </w:r>
        <w:proofErr w:type="spellEnd"/>
        <w:r w:rsidRPr="00687745">
          <w:rPr>
            <w:rtl/>
          </w:rPr>
          <w:t xml:space="preserve">) </w:t>
        </w:r>
      </w:ins>
      <w:ins w:id="402" w:author="Arabic_GE" w:date="2023-04-04T20:24:00Z">
        <w:r w:rsidRPr="00687745">
          <w:rPr>
            <w:rFonts w:hint="cs"/>
            <w:rtl/>
          </w:rPr>
          <w:t xml:space="preserve">لكل محطة </w:t>
        </w:r>
      </w:ins>
      <w:ins w:id="403" w:author="Almidani, Ahmad Alaa" w:date="2023-01-17T10:38:00Z">
        <w:r w:rsidRPr="00687745">
          <w:t>HIBS</w:t>
        </w:r>
        <w:r w:rsidRPr="00687745">
          <w:rPr>
            <w:rtl/>
          </w:rPr>
          <w:t xml:space="preserve"> </w:t>
        </w:r>
        <w:r w:rsidRPr="00687745">
          <w:rPr>
            <w:rFonts w:hint="cs"/>
            <w:rtl/>
          </w:rPr>
          <w:t xml:space="preserve">المنتجة </w:t>
        </w:r>
        <w:r w:rsidRPr="00687745">
          <w:rPr>
            <w:rtl/>
          </w:rPr>
          <w:t xml:space="preserve">على سطح الأرض في أراضي الإدارات الأخرى </w:t>
        </w:r>
        <w:r w:rsidRPr="00687745">
          <w:rPr>
            <w:rFonts w:hint="cs"/>
            <w:rtl/>
          </w:rPr>
          <w:t>السويات المحددة أدناه</w:t>
        </w:r>
        <w:r w:rsidRPr="00687745">
          <w:rPr>
            <w:rtl/>
          </w:rPr>
          <w:t xml:space="preserve">، ما لم يتم </w:t>
        </w:r>
        <w:r w:rsidRPr="00687745">
          <w:rPr>
            <w:rFonts w:hint="cs"/>
            <w:rtl/>
          </w:rPr>
          <w:t>الحصول على</w:t>
        </w:r>
        <w:r w:rsidRPr="00687745">
          <w:rPr>
            <w:rtl/>
          </w:rPr>
          <w:t xml:space="preserve"> موافقة صريحة من الإدارة المتأثرة:</w:t>
        </w:r>
      </w:ins>
    </w:p>
    <w:p w14:paraId="4701216D" w14:textId="77777777" w:rsidR="00807C18" w:rsidRPr="00807C18" w:rsidRDefault="00807C18" w:rsidP="003C5529">
      <w:pPr>
        <w:tabs>
          <w:tab w:val="left" w:pos="2608"/>
          <w:tab w:val="left" w:pos="3686"/>
          <w:tab w:val="left" w:pos="5812"/>
          <w:tab w:val="right" w:pos="6946"/>
          <w:tab w:val="left" w:pos="7027"/>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ins w:id="404" w:author="Author"/>
          <w:rFonts w:eastAsia="Batang"/>
          <w:szCs w:val="20"/>
          <w:lang w:val="en-GB"/>
        </w:rPr>
      </w:pPr>
      <w:ins w:id="405" w:author="Author">
        <w:r w:rsidRPr="00807C18">
          <w:rPr>
            <w:rFonts w:eastAsia="Batang"/>
            <w:szCs w:val="20"/>
            <w:lang w:val="en-GB"/>
          </w:rPr>
          <w:tab/>
          <w:t>−144</w:t>
        </w:r>
        <w:r w:rsidRPr="00807C18">
          <w:rPr>
            <w:rFonts w:eastAsia="Batang"/>
            <w:szCs w:val="20"/>
            <w:lang w:val="en-GB"/>
          </w:rPr>
          <w:tab/>
        </w:r>
        <w:r w:rsidRPr="00807C18">
          <w:rPr>
            <w:rFonts w:eastAsia="Batang"/>
            <w:szCs w:val="20"/>
            <w:lang w:val="en-GB"/>
          </w:rPr>
          <w:tab/>
        </w:r>
        <w:r w:rsidRPr="00807C18">
          <w:rPr>
            <w:rFonts w:eastAsia="Batang"/>
            <w:szCs w:val="20"/>
            <w:lang w:val="en-GB"/>
          </w:rPr>
          <w:tab/>
        </w:r>
        <w:r w:rsidRPr="00807C18">
          <w:rPr>
            <w:rFonts w:eastAsia="Batang"/>
            <w:szCs w:val="20"/>
            <w:lang w:val="en-GB"/>
          </w:rPr>
          <w:tab/>
        </w:r>
        <w:proofErr w:type="gramStart"/>
        <w:r w:rsidRPr="00807C18">
          <w:rPr>
            <w:rFonts w:eastAsia="Batang"/>
            <w:szCs w:val="20"/>
            <w:lang w:val="en-GB"/>
          </w:rPr>
          <w:t>dB(</w:t>
        </w:r>
        <w:proofErr w:type="gramEnd"/>
        <w:r w:rsidRPr="00807C18">
          <w:rPr>
            <w:rFonts w:eastAsia="Batang"/>
            <w:szCs w:val="20"/>
            <w:lang w:val="en-GB"/>
          </w:rPr>
          <w:t>W/(m</w:t>
        </w:r>
        <w:r w:rsidRPr="00807C18">
          <w:rPr>
            <w:rFonts w:eastAsia="Batang"/>
            <w:szCs w:val="20"/>
            <w:vertAlign w:val="superscript"/>
            <w:lang w:val="en-GB"/>
          </w:rPr>
          <w:t>2</w:t>
        </w:r>
        <w:r w:rsidRPr="00807C18">
          <w:rPr>
            <w:rFonts w:eastAsia="Batang"/>
            <w:szCs w:val="20"/>
            <w:lang w:val="en-GB"/>
          </w:rPr>
          <w:t xml:space="preserve"> · MHz)) </w:t>
        </w:r>
        <w:r w:rsidRPr="00807C18">
          <w:rPr>
            <w:rFonts w:eastAsia="Batang"/>
            <w:szCs w:val="20"/>
            <w:lang w:val="en-GB"/>
          </w:rPr>
          <w:tab/>
          <w:t>for</w:t>
        </w:r>
        <w:r w:rsidRPr="00807C18">
          <w:rPr>
            <w:rFonts w:eastAsia="Batang"/>
            <w:szCs w:val="20"/>
            <w:lang w:val="en-GB"/>
          </w:rPr>
          <w:tab/>
          <w:t>0°</w:t>
        </w:r>
        <w:r w:rsidRPr="00807C18">
          <w:rPr>
            <w:rFonts w:eastAsia="Batang"/>
            <w:szCs w:val="20"/>
            <w:lang w:val="en-GB"/>
          </w:rPr>
          <w:tab/>
          <w:t>&lt;</w:t>
        </w:r>
      </w:ins>
      <w:ins w:id="406" w:author="Turnbull, Karen" w:date="2023-04-05T15:40:00Z">
        <w:r w:rsidRPr="00807C18">
          <w:rPr>
            <w:rFonts w:eastAsia="Batang"/>
            <w:szCs w:val="24"/>
            <w:lang w:val="en-GB"/>
          </w:rPr>
          <w:t> </w:t>
        </w:r>
      </w:ins>
      <w:ins w:id="407" w:author="Author">
        <w:r w:rsidRPr="00807C18">
          <w:rPr>
            <w:rFonts w:eastAsia="Batang"/>
            <w:szCs w:val="20"/>
            <w:lang w:val="en-GB"/>
          </w:rPr>
          <w:sym w:font="Symbol" w:char="F071"/>
        </w:r>
      </w:ins>
      <w:ins w:id="408" w:author="Turnbull, Karen" w:date="2023-04-05T15:40:00Z">
        <w:r w:rsidRPr="00807C18">
          <w:rPr>
            <w:rFonts w:eastAsia="Batang"/>
            <w:szCs w:val="24"/>
            <w:lang w:val="en-GB"/>
          </w:rPr>
          <w:t> </w:t>
        </w:r>
      </w:ins>
      <w:ins w:id="409" w:author="Author">
        <w:r w:rsidRPr="00807C18">
          <w:rPr>
            <w:rFonts w:eastAsia="Batang"/>
            <w:szCs w:val="20"/>
            <w:lang w:val="en-GB"/>
          </w:rPr>
          <w:sym w:font="Symbol" w:char="F0A3"/>
        </w:r>
      </w:ins>
      <w:ins w:id="410" w:author="Turnbull, Karen" w:date="2023-04-05T15:40:00Z">
        <w:r w:rsidRPr="00807C18">
          <w:rPr>
            <w:rFonts w:eastAsia="Batang"/>
            <w:szCs w:val="24"/>
            <w:lang w:val="en-GB"/>
          </w:rPr>
          <w:t> </w:t>
        </w:r>
      </w:ins>
      <w:ins w:id="411" w:author="Author">
        <w:r w:rsidRPr="00807C18">
          <w:rPr>
            <w:rFonts w:eastAsia="Batang"/>
            <w:szCs w:val="20"/>
            <w:lang w:val="en-GB"/>
          </w:rPr>
          <w:t>10°</w:t>
        </w:r>
      </w:ins>
    </w:p>
    <w:p w14:paraId="116C1FDA" w14:textId="77777777" w:rsidR="00807C18" w:rsidRPr="00807C18" w:rsidRDefault="00807C18" w:rsidP="003C5529">
      <w:pPr>
        <w:tabs>
          <w:tab w:val="left" w:pos="2608"/>
          <w:tab w:val="left" w:pos="3686"/>
          <w:tab w:val="left" w:pos="5812"/>
          <w:tab w:val="right" w:pos="6946"/>
          <w:tab w:val="left" w:pos="7027"/>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ins w:id="412" w:author="Author"/>
          <w:rFonts w:eastAsia="Batang"/>
          <w:szCs w:val="20"/>
          <w:lang w:val="en-GB"/>
        </w:rPr>
      </w:pPr>
      <w:ins w:id="413" w:author="Author">
        <w:r w:rsidRPr="00807C18">
          <w:rPr>
            <w:rFonts w:eastAsia="Batang"/>
            <w:szCs w:val="20"/>
            <w:lang w:val="en-GB"/>
          </w:rPr>
          <w:tab/>
          <w:t>−</w:t>
        </w:r>
        <w:r w:rsidRPr="00807C18">
          <w:rPr>
            <w:szCs w:val="20"/>
            <w:lang w:val="en-GB" w:eastAsia="ja-JP"/>
          </w:rPr>
          <w:t>144 + 1.6 (</w:t>
        </w:r>
        <w:r w:rsidRPr="00807C18">
          <w:rPr>
            <w:szCs w:val="20"/>
            <w:lang w:val="en-GB" w:eastAsia="ja-JP"/>
          </w:rPr>
          <w:sym w:font="Symbol" w:char="F071"/>
        </w:r>
        <w:r w:rsidRPr="00807C18">
          <w:rPr>
            <w:szCs w:val="20"/>
            <w:lang w:val="en-GB" w:eastAsia="ja-JP"/>
          </w:rPr>
          <w:t xml:space="preserve"> − 10)</w:t>
        </w:r>
        <w:r w:rsidRPr="00807C18">
          <w:rPr>
            <w:rFonts w:eastAsia="Batang"/>
            <w:szCs w:val="20"/>
            <w:lang w:val="en-GB"/>
          </w:rPr>
          <w:tab/>
        </w:r>
        <w:proofErr w:type="gramStart"/>
        <w:r w:rsidRPr="00807C18">
          <w:rPr>
            <w:rFonts w:eastAsia="Batang"/>
            <w:szCs w:val="20"/>
            <w:lang w:val="en-GB"/>
          </w:rPr>
          <w:t>dB(</w:t>
        </w:r>
        <w:proofErr w:type="gramEnd"/>
        <w:r w:rsidRPr="00807C18">
          <w:rPr>
            <w:rFonts w:eastAsia="Batang"/>
            <w:szCs w:val="20"/>
            <w:lang w:val="en-GB"/>
          </w:rPr>
          <w:t>W/(m</w:t>
        </w:r>
        <w:r w:rsidRPr="00807C18">
          <w:rPr>
            <w:rFonts w:eastAsia="Batang"/>
            <w:szCs w:val="20"/>
            <w:vertAlign w:val="superscript"/>
            <w:lang w:val="en-GB"/>
          </w:rPr>
          <w:t>2</w:t>
        </w:r>
        <w:r w:rsidRPr="00807C18">
          <w:rPr>
            <w:szCs w:val="20"/>
            <w:lang w:val="en-GB"/>
          </w:rPr>
          <w:t> </w:t>
        </w:r>
        <w:r w:rsidRPr="00807C18">
          <w:rPr>
            <w:rFonts w:eastAsia="Batang"/>
            <w:szCs w:val="20"/>
            <w:lang w:val="en-GB"/>
          </w:rPr>
          <w:t>· MHz))</w:t>
        </w:r>
        <w:r w:rsidRPr="00807C18">
          <w:rPr>
            <w:rFonts w:eastAsia="Batang"/>
            <w:szCs w:val="20"/>
            <w:lang w:val="en-GB"/>
          </w:rPr>
          <w:tab/>
          <w:t>for</w:t>
        </w:r>
        <w:r w:rsidRPr="00807C18">
          <w:rPr>
            <w:rFonts w:eastAsia="Batang"/>
            <w:szCs w:val="20"/>
            <w:lang w:val="en-GB"/>
          </w:rPr>
          <w:tab/>
          <w:t> 10</w:t>
        </w:r>
        <w:r w:rsidRPr="00807C18">
          <w:rPr>
            <w:rFonts w:eastAsia="Batang"/>
            <w:szCs w:val="20"/>
            <w:lang w:val="en-GB"/>
          </w:rPr>
          <w:sym w:font="Symbol" w:char="F0B0"/>
        </w:r>
        <w:r w:rsidRPr="00807C18">
          <w:rPr>
            <w:rFonts w:eastAsia="Batang"/>
            <w:szCs w:val="20"/>
            <w:lang w:val="en-GB"/>
          </w:rPr>
          <w:tab/>
          <w:t>&lt;</w:t>
        </w:r>
      </w:ins>
      <w:ins w:id="414" w:author="Turnbull, Karen" w:date="2023-04-05T15:40:00Z">
        <w:r w:rsidRPr="00807C18">
          <w:rPr>
            <w:rFonts w:eastAsia="Batang"/>
            <w:szCs w:val="24"/>
            <w:lang w:val="en-GB"/>
          </w:rPr>
          <w:t> </w:t>
        </w:r>
      </w:ins>
      <w:ins w:id="415" w:author="Author">
        <w:r w:rsidRPr="00807C18">
          <w:rPr>
            <w:rFonts w:eastAsia="Batang"/>
            <w:szCs w:val="20"/>
            <w:lang w:val="en-GB"/>
          </w:rPr>
          <w:sym w:font="Symbol" w:char="F071"/>
        </w:r>
      </w:ins>
      <w:ins w:id="416" w:author="Turnbull, Karen" w:date="2023-04-05T15:40:00Z">
        <w:r w:rsidRPr="00807C18">
          <w:rPr>
            <w:rFonts w:eastAsia="Batang"/>
            <w:szCs w:val="24"/>
            <w:lang w:val="en-GB"/>
          </w:rPr>
          <w:t> </w:t>
        </w:r>
      </w:ins>
      <w:ins w:id="417" w:author="Author">
        <w:r w:rsidRPr="00807C18">
          <w:rPr>
            <w:rFonts w:eastAsia="Batang"/>
            <w:szCs w:val="20"/>
            <w:lang w:val="en-GB"/>
          </w:rPr>
          <w:sym w:font="Symbol" w:char="F0A3"/>
        </w:r>
      </w:ins>
      <w:ins w:id="418" w:author="Turnbull, Karen" w:date="2023-04-05T15:40:00Z">
        <w:r w:rsidRPr="00807C18">
          <w:rPr>
            <w:rFonts w:eastAsia="Batang"/>
            <w:szCs w:val="24"/>
            <w:lang w:val="en-GB"/>
          </w:rPr>
          <w:t> </w:t>
        </w:r>
      </w:ins>
      <w:ins w:id="419" w:author="Author">
        <w:r w:rsidRPr="00807C18">
          <w:rPr>
            <w:rFonts w:eastAsia="Batang"/>
            <w:szCs w:val="20"/>
            <w:lang w:val="en-GB"/>
          </w:rPr>
          <w:t>25</w:t>
        </w:r>
        <w:r w:rsidRPr="00807C18">
          <w:rPr>
            <w:rFonts w:eastAsia="Batang"/>
            <w:szCs w:val="20"/>
            <w:lang w:val="en-GB"/>
          </w:rPr>
          <w:sym w:font="Symbol" w:char="F0B0"/>
        </w:r>
      </w:ins>
    </w:p>
    <w:p w14:paraId="7C0EAC15" w14:textId="77777777" w:rsidR="00807C18" w:rsidRPr="00807C18" w:rsidRDefault="00807C18" w:rsidP="003C5529">
      <w:pPr>
        <w:tabs>
          <w:tab w:val="left" w:pos="2608"/>
          <w:tab w:val="left" w:pos="3686"/>
          <w:tab w:val="left" w:pos="5812"/>
          <w:tab w:val="right" w:pos="6946"/>
          <w:tab w:val="left" w:pos="7027"/>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ins w:id="420" w:author="Fernandez Jimenez, Virginia" w:date="2022-10-21T14:50:00Z"/>
          <w:rFonts w:eastAsia="Batang"/>
          <w:szCs w:val="20"/>
          <w:lang w:val="en-GB"/>
        </w:rPr>
      </w:pPr>
      <w:ins w:id="421" w:author="Author">
        <w:r w:rsidRPr="00807C18">
          <w:rPr>
            <w:rFonts w:eastAsia="Batang"/>
            <w:szCs w:val="20"/>
            <w:lang w:val="en-GB"/>
          </w:rPr>
          <w:tab/>
          <w:t>−120</w:t>
        </w:r>
        <w:r w:rsidRPr="00807C18">
          <w:rPr>
            <w:rFonts w:eastAsia="Batang"/>
            <w:szCs w:val="20"/>
            <w:lang w:val="en-GB"/>
          </w:rPr>
          <w:tab/>
        </w:r>
        <w:r w:rsidRPr="00807C18">
          <w:rPr>
            <w:rFonts w:eastAsia="Batang"/>
            <w:szCs w:val="20"/>
            <w:lang w:val="en-GB"/>
          </w:rPr>
          <w:tab/>
        </w:r>
        <w:r w:rsidRPr="00807C18">
          <w:rPr>
            <w:rFonts w:eastAsia="Batang"/>
            <w:szCs w:val="20"/>
            <w:lang w:val="en-GB"/>
          </w:rPr>
          <w:tab/>
        </w:r>
        <w:r w:rsidRPr="00807C18">
          <w:rPr>
            <w:rFonts w:eastAsia="Batang"/>
            <w:szCs w:val="20"/>
            <w:lang w:val="en-GB"/>
          </w:rPr>
          <w:tab/>
        </w:r>
        <w:proofErr w:type="gramStart"/>
        <w:r w:rsidRPr="00807C18">
          <w:rPr>
            <w:rFonts w:eastAsia="Batang"/>
            <w:szCs w:val="20"/>
            <w:lang w:val="en-GB"/>
          </w:rPr>
          <w:t>dB(</w:t>
        </w:r>
        <w:proofErr w:type="gramEnd"/>
        <w:r w:rsidRPr="00807C18">
          <w:rPr>
            <w:rFonts w:eastAsia="Batang"/>
            <w:szCs w:val="20"/>
            <w:lang w:val="en-GB"/>
          </w:rPr>
          <w:t>W/(m</w:t>
        </w:r>
        <w:r w:rsidRPr="00807C18">
          <w:rPr>
            <w:rFonts w:eastAsia="Batang"/>
            <w:szCs w:val="20"/>
            <w:vertAlign w:val="superscript"/>
            <w:lang w:val="en-GB"/>
          </w:rPr>
          <w:t>2</w:t>
        </w:r>
        <w:r w:rsidRPr="00807C18">
          <w:rPr>
            <w:szCs w:val="20"/>
            <w:lang w:val="en-GB"/>
          </w:rPr>
          <w:t> </w:t>
        </w:r>
        <w:r w:rsidRPr="00807C18">
          <w:rPr>
            <w:rFonts w:eastAsia="Batang"/>
            <w:szCs w:val="20"/>
            <w:lang w:val="en-GB"/>
          </w:rPr>
          <w:t>· MHz))</w:t>
        </w:r>
        <w:r w:rsidRPr="00807C18">
          <w:rPr>
            <w:rFonts w:eastAsia="Batang"/>
            <w:szCs w:val="20"/>
            <w:lang w:val="en-GB"/>
          </w:rPr>
          <w:tab/>
          <w:t>for</w:t>
        </w:r>
        <w:r w:rsidRPr="00807C18">
          <w:rPr>
            <w:rFonts w:eastAsia="Batang"/>
            <w:szCs w:val="20"/>
            <w:lang w:val="en-GB"/>
          </w:rPr>
          <w:tab/>
          <w:t>25</w:t>
        </w:r>
        <w:r w:rsidRPr="00807C18">
          <w:rPr>
            <w:rFonts w:eastAsia="Batang"/>
            <w:szCs w:val="20"/>
            <w:lang w:val="en-GB"/>
          </w:rPr>
          <w:sym w:font="Symbol" w:char="F0B0"/>
        </w:r>
        <w:r w:rsidRPr="00807C18">
          <w:rPr>
            <w:rFonts w:eastAsia="Batang"/>
            <w:szCs w:val="20"/>
            <w:lang w:val="en-GB"/>
          </w:rPr>
          <w:tab/>
          <w:t>&lt;</w:t>
        </w:r>
      </w:ins>
      <w:ins w:id="422" w:author="Turnbull, Karen" w:date="2023-04-05T15:40:00Z">
        <w:r w:rsidRPr="00807C18">
          <w:rPr>
            <w:rFonts w:eastAsia="Batang"/>
            <w:szCs w:val="24"/>
            <w:lang w:val="en-GB"/>
          </w:rPr>
          <w:t> </w:t>
        </w:r>
      </w:ins>
      <w:ins w:id="423" w:author="Author">
        <w:r w:rsidRPr="00807C18">
          <w:rPr>
            <w:rFonts w:eastAsia="Batang"/>
            <w:szCs w:val="20"/>
            <w:lang w:val="en-GB"/>
          </w:rPr>
          <w:sym w:font="Symbol" w:char="F071"/>
        </w:r>
      </w:ins>
      <w:ins w:id="424" w:author="Turnbull, Karen" w:date="2023-04-05T15:40:00Z">
        <w:r w:rsidRPr="00807C18">
          <w:rPr>
            <w:rFonts w:eastAsia="Batang"/>
            <w:szCs w:val="24"/>
            <w:lang w:val="en-GB"/>
          </w:rPr>
          <w:t> </w:t>
        </w:r>
      </w:ins>
      <w:ins w:id="425" w:author="Author">
        <w:r w:rsidRPr="00807C18">
          <w:rPr>
            <w:rFonts w:eastAsia="Batang"/>
            <w:szCs w:val="20"/>
            <w:lang w:val="en-GB"/>
          </w:rPr>
          <w:sym w:font="Symbol" w:char="F0A3"/>
        </w:r>
      </w:ins>
      <w:ins w:id="426" w:author="Turnbull, Karen" w:date="2023-04-05T15:40:00Z">
        <w:r w:rsidRPr="00807C18">
          <w:rPr>
            <w:rFonts w:eastAsia="Batang"/>
            <w:szCs w:val="24"/>
            <w:lang w:val="en-GB"/>
          </w:rPr>
          <w:t> </w:t>
        </w:r>
      </w:ins>
      <w:ins w:id="427" w:author="Author">
        <w:r w:rsidRPr="00807C18">
          <w:rPr>
            <w:rFonts w:eastAsia="Batang"/>
            <w:szCs w:val="20"/>
            <w:lang w:val="en-GB"/>
          </w:rPr>
          <w:t>90</w:t>
        </w:r>
        <w:r w:rsidRPr="00807C18">
          <w:rPr>
            <w:rFonts w:eastAsia="Batang"/>
            <w:szCs w:val="20"/>
            <w:lang w:val="en-GB"/>
          </w:rPr>
          <w:sym w:font="Symbol" w:char="F0B0"/>
        </w:r>
      </w:ins>
    </w:p>
    <w:p w14:paraId="65EC4777" w14:textId="77777777" w:rsidR="00807C18" w:rsidRPr="003C5529" w:rsidRDefault="00807C18" w:rsidP="003C5529">
      <w:pPr>
        <w:rPr>
          <w:ins w:id="428" w:author="Almidani, Ahmad Alaa" w:date="2022-10-31T11:50:00Z"/>
          <w:rtl/>
        </w:rPr>
      </w:pPr>
      <w:ins w:id="429" w:author="Almidani, Ahmad Alaa" w:date="2022-10-31T11:50:00Z">
        <w:r w:rsidRPr="003C5529">
          <w:t>2</w:t>
        </w:r>
        <w:r w:rsidRPr="003C5529">
          <w:rPr>
            <w:rtl/>
          </w:rPr>
          <w:tab/>
        </w:r>
      </w:ins>
      <w:ins w:id="430" w:author="Mohamed El Sehemawi" w:date="2023-04-04T16:40:00Z">
        <w:r w:rsidRPr="003C5529">
          <w:rPr>
            <w:rtl/>
          </w:rPr>
          <w:t xml:space="preserve">يجب على الإدارات التي تعتزم تنفيذ نظام </w:t>
        </w:r>
        <w:r w:rsidRPr="003C5529">
          <w:rPr>
            <w:rFonts w:hint="cs"/>
            <w:rtl/>
          </w:rPr>
          <w:t xml:space="preserve">المحطات </w:t>
        </w:r>
        <w:r w:rsidRPr="003C5529">
          <w:t>HIBS</w:t>
        </w:r>
        <w:r w:rsidRPr="003C5529">
          <w:rPr>
            <w:rtl/>
          </w:rPr>
          <w:t xml:space="preserve"> أن </w:t>
        </w:r>
        <w:r w:rsidRPr="003C5529">
          <w:rPr>
            <w:rFonts w:hint="cs"/>
            <w:rtl/>
          </w:rPr>
          <w:t>تبلغ</w:t>
        </w:r>
        <w:r w:rsidRPr="003C5529">
          <w:rPr>
            <w:rtl/>
          </w:rPr>
          <w:t>، وفقا</w:t>
        </w:r>
        <w:r w:rsidRPr="003C5529">
          <w:rPr>
            <w:rFonts w:hint="cs"/>
            <w:rtl/>
          </w:rPr>
          <w:t>ً</w:t>
        </w:r>
        <w:r w:rsidRPr="003C5529">
          <w:rPr>
            <w:rtl/>
          </w:rPr>
          <w:t xml:space="preserve"> للمادة </w:t>
        </w:r>
        <w:r w:rsidRPr="00ED2FFF">
          <w:rPr>
            <w:rStyle w:val="Artref"/>
          </w:rPr>
          <w:t>11</w:t>
        </w:r>
        <w:r w:rsidRPr="003C5529">
          <w:rPr>
            <w:rtl/>
          </w:rPr>
          <w:t xml:space="preserve">، </w:t>
        </w:r>
        <w:r w:rsidRPr="003C5529">
          <w:rPr>
            <w:rFonts w:hint="cs"/>
            <w:rtl/>
          </w:rPr>
          <w:t xml:space="preserve">عن </w:t>
        </w:r>
        <w:r w:rsidRPr="003C5529">
          <w:rPr>
            <w:rtl/>
          </w:rPr>
          <w:t xml:space="preserve">تخصيصات التردد </w:t>
        </w:r>
        <w:r w:rsidRPr="003C5529">
          <w:rPr>
            <w:rFonts w:hint="cs"/>
            <w:rtl/>
          </w:rPr>
          <w:t>لإرسال واستقبال ال</w:t>
        </w:r>
        <w:r w:rsidRPr="003C5529">
          <w:rPr>
            <w:rtl/>
          </w:rPr>
          <w:t xml:space="preserve">محطات </w:t>
        </w:r>
        <w:r w:rsidRPr="003C5529">
          <w:t>HIBS</w:t>
        </w:r>
        <w:r w:rsidRPr="003C5529">
          <w:rPr>
            <w:rtl/>
          </w:rPr>
          <w:t xml:space="preserve"> عن طريق تقديم جميع العناصر الإلزامية </w:t>
        </w:r>
        <w:r w:rsidRPr="003C5529">
          <w:rPr>
            <w:rFonts w:hint="cs"/>
            <w:rtl/>
          </w:rPr>
          <w:t xml:space="preserve">الواردة </w:t>
        </w:r>
        <w:r w:rsidRPr="003C5529">
          <w:rPr>
            <w:rtl/>
          </w:rPr>
          <w:t xml:space="preserve">في التذييل </w:t>
        </w:r>
        <w:r w:rsidRPr="00ED2FFF">
          <w:rPr>
            <w:rStyle w:val="Appref"/>
          </w:rPr>
          <w:t>4</w:t>
        </w:r>
        <w:r w:rsidRPr="003C5529">
          <w:rPr>
            <w:rtl/>
          </w:rPr>
          <w:t xml:space="preserve"> إلى مكتب الاتصالات الراديوية لفحص الامتثال للشروط المحددة في </w:t>
        </w:r>
        <w:r w:rsidRPr="003C5529">
          <w:rPr>
            <w:rFonts w:hint="cs"/>
            <w:rtl/>
          </w:rPr>
          <w:t>فقرة "</w:t>
        </w:r>
        <w:r w:rsidRPr="003C5529">
          <w:rPr>
            <w:i/>
            <w:iCs/>
            <w:rtl/>
          </w:rPr>
          <w:t>يقرر</w:t>
        </w:r>
        <w:r w:rsidRPr="003C5529">
          <w:rPr>
            <w:rFonts w:hint="cs"/>
            <w:rtl/>
          </w:rPr>
          <w:t>"</w:t>
        </w:r>
        <w:r w:rsidRPr="003C5529">
          <w:rPr>
            <w:rtl/>
          </w:rPr>
          <w:t xml:space="preserve"> أعلاه،</w:t>
        </w:r>
      </w:ins>
    </w:p>
    <w:p w14:paraId="347E83A9" w14:textId="77777777" w:rsidR="00807C18" w:rsidRPr="00687745" w:rsidDel="009366DB" w:rsidRDefault="00807C18" w:rsidP="00E30165">
      <w:pPr>
        <w:rPr>
          <w:del w:id="431" w:author="Almidani, Ahmad Alaa" w:date="2022-10-31T11:44:00Z"/>
          <w:rtl/>
        </w:rPr>
      </w:pPr>
      <w:del w:id="432" w:author="Almidani, Ahmad Alaa" w:date="2022-10-31T11:44:00Z">
        <w:r w:rsidRPr="00687745" w:rsidDel="009366DB">
          <w:delText>4</w:delText>
        </w:r>
        <w:r w:rsidRPr="00687745" w:rsidDel="009366DB">
          <w:rPr>
            <w:rFonts w:hint="cs"/>
            <w:rtl/>
          </w:rPr>
          <w:tab/>
        </w:r>
        <w:r w:rsidRPr="00687745" w:rsidDel="009366DB">
          <w:rPr>
            <w:rFonts w:hint="cs"/>
            <w:spacing w:val="6"/>
            <w:rtl/>
          </w:rPr>
          <w:delText xml:space="preserve">لأغراض تسهيل المشاورات، يتعين على الإدارات التي تخطط لتشغيل محطة منصة عالية الارتفاع كمحطة </w:delText>
        </w:r>
        <w:r w:rsidRPr="00687745" w:rsidDel="009366DB">
          <w:rPr>
            <w:rFonts w:hint="cs"/>
            <w:spacing w:val="2"/>
            <w:rtl/>
          </w:rPr>
          <w:delText>قاعدة للاتصالات المتنقلة الدولية أن تزود الإدارات المعنية بعناصر البيانات الإضافية المذكورة في ملحق هذا القرار، وذلك بناء</w:delText>
        </w:r>
        <w:r w:rsidRPr="00687745" w:rsidDel="009366DB">
          <w:rPr>
            <w:rFonts w:hint="cs"/>
            <w:spacing w:val="6"/>
            <w:rtl/>
          </w:rPr>
          <w:delText xml:space="preserve"> على طلبها؛</w:delText>
        </w:r>
      </w:del>
    </w:p>
    <w:p w14:paraId="748DC5A8" w14:textId="77777777" w:rsidR="00807C18" w:rsidRPr="00687745" w:rsidDel="009366DB" w:rsidRDefault="00807C18" w:rsidP="00E30165">
      <w:pPr>
        <w:rPr>
          <w:del w:id="433" w:author="Almidani, Ahmad Alaa" w:date="2022-10-31T11:44:00Z"/>
          <w:rtl/>
        </w:rPr>
      </w:pPr>
      <w:del w:id="434" w:author="Almidani, Ahmad Alaa" w:date="2022-10-31T11:44:00Z">
        <w:r w:rsidRPr="00687745" w:rsidDel="009366DB">
          <w:lastRenderedPageBreak/>
          <w:delText>5</w:delText>
        </w:r>
        <w:r w:rsidRPr="00687745" w:rsidDel="009366DB">
          <w:rPr>
            <w:rFonts w:hint="cs"/>
            <w:rtl/>
          </w:rPr>
          <w:tab/>
          <w:delText xml:space="preserve">تقوم الإدارات، التي تخطط لتشغيل محطة منصة عالية الارتفاع كمحطة قاعدة للاتصالات المتنقلة الدولية، بالتبليغ عن تخصيصات التردد وذلك عن طريق تقديم جميع العناصر الإلزامية المنصوص عليها في التذييل </w:delText>
        </w:r>
        <w:r w:rsidRPr="00687745" w:rsidDel="009366DB">
          <w:rPr>
            <w:b/>
            <w:bCs/>
          </w:rPr>
          <w:delText>4</w:delText>
        </w:r>
        <w:r w:rsidRPr="00687745" w:rsidDel="009366DB">
          <w:rPr>
            <w:rFonts w:hint="cs"/>
            <w:rtl/>
          </w:rPr>
          <w:delText xml:space="preserve"> إلى مكتب الاتصالات الراديوية للتأكد من امتثالها للبنود </w:delText>
        </w:r>
        <w:r w:rsidRPr="00687745" w:rsidDel="009366DB">
          <w:delText>1.1</w:delText>
        </w:r>
        <w:r w:rsidRPr="00687745" w:rsidDel="009366DB">
          <w:rPr>
            <w:rFonts w:hint="cs"/>
            <w:rtl/>
          </w:rPr>
          <w:delText xml:space="preserve"> و</w:delText>
        </w:r>
        <w:r w:rsidRPr="00687745" w:rsidDel="009366DB">
          <w:delText>3.1</w:delText>
        </w:r>
        <w:r w:rsidRPr="00687745" w:rsidDel="009366DB">
          <w:rPr>
            <w:rFonts w:hint="cs"/>
            <w:rtl/>
          </w:rPr>
          <w:delText xml:space="preserve"> و</w:delText>
        </w:r>
        <w:r w:rsidRPr="00687745" w:rsidDel="009366DB">
          <w:delText>4.1</w:delText>
        </w:r>
        <w:r w:rsidRPr="00687745" w:rsidDel="009366DB">
          <w:rPr>
            <w:rFonts w:hint="cs"/>
            <w:rtl/>
          </w:rPr>
          <w:delText xml:space="preserve"> من "</w:delText>
        </w:r>
        <w:r w:rsidRPr="00687745" w:rsidDel="009366DB">
          <w:rPr>
            <w:rFonts w:hint="cs"/>
            <w:i/>
            <w:iCs/>
            <w:rtl/>
          </w:rPr>
          <w:delText>يقـرر</w:delText>
        </w:r>
        <w:r w:rsidRPr="00687745" w:rsidDel="009366DB">
          <w:rPr>
            <w:rFonts w:hint="cs"/>
            <w:rtl/>
          </w:rPr>
          <w:delText>" أعلاه؛</w:delText>
        </w:r>
      </w:del>
    </w:p>
    <w:p w14:paraId="7DE4A102" w14:textId="77777777" w:rsidR="00807C18" w:rsidRPr="00687745" w:rsidDel="009366DB" w:rsidRDefault="00807C18" w:rsidP="00E30165">
      <w:pPr>
        <w:rPr>
          <w:del w:id="435" w:author="Almidani, Ahmad Alaa" w:date="2022-10-31T11:44:00Z"/>
          <w:rtl/>
        </w:rPr>
      </w:pPr>
      <w:del w:id="436" w:author="Almidani, Ahmad Alaa" w:date="2022-10-31T11:44:00Z">
        <w:r w:rsidRPr="00687745" w:rsidDel="009366DB">
          <w:delText>6</w:delText>
        </w:r>
        <w:r w:rsidRPr="00687745" w:rsidDel="009366DB">
          <w:rPr>
            <w:rFonts w:hint="cs"/>
            <w:rtl/>
          </w:rPr>
          <w:tab/>
          <w:delText xml:space="preserve">يطبق المكتب والإدارات اعتباراً من </w:delText>
        </w:r>
        <w:r w:rsidRPr="00687745" w:rsidDel="009366DB">
          <w:delText>5</w:delText>
        </w:r>
        <w:r w:rsidRPr="00687745" w:rsidDel="009366DB">
          <w:rPr>
            <w:rFonts w:hint="cs"/>
            <w:rtl/>
          </w:rPr>
          <w:delText xml:space="preserve"> يوليو </w:delText>
        </w:r>
        <w:r w:rsidRPr="00687745" w:rsidDel="009366DB">
          <w:delText>2003</w:delText>
        </w:r>
        <w:r w:rsidRPr="00687745" w:rsidDel="009366DB">
          <w:rPr>
            <w:rFonts w:hint="cs"/>
            <w:rtl/>
          </w:rPr>
          <w:delText xml:space="preserve">، بصفة مؤقتة أحكام الرقمين </w:delText>
        </w:r>
        <w:r w:rsidRPr="00687745" w:rsidDel="009366DB">
          <w:rPr>
            <w:rStyle w:val="Artref"/>
            <w:b/>
            <w:bCs/>
          </w:rPr>
          <w:delText>388A.5</w:delText>
        </w:r>
        <w:r w:rsidRPr="00687745" w:rsidDel="009366DB">
          <w:rPr>
            <w:rFonts w:hint="cs"/>
            <w:rtl/>
          </w:rPr>
          <w:delText xml:space="preserve"> و</w:delText>
        </w:r>
        <w:r w:rsidRPr="00687745" w:rsidDel="009366DB">
          <w:rPr>
            <w:rStyle w:val="Artref"/>
            <w:b/>
            <w:bCs/>
          </w:rPr>
          <w:delText>388B.5</w:delText>
        </w:r>
        <w:r w:rsidRPr="00687745" w:rsidDel="009366DB">
          <w:rPr>
            <w:rFonts w:hint="cs"/>
            <w:rtl/>
          </w:rPr>
          <w:delText xml:space="preserve"> اللذين راجعهما المؤتمر العالمي للاتصالات الراديوية لعام </w:delText>
        </w:r>
        <w:r w:rsidRPr="00687745" w:rsidDel="009366DB">
          <w:delText>2003</w:delText>
        </w:r>
        <w:r w:rsidRPr="00687745" w:rsidDel="009366DB">
          <w:rPr>
            <w:rFonts w:hint="cs"/>
            <w:rtl/>
          </w:rPr>
          <w:delText>، فيما يتعلق بتخصيصات التردد لمحطات المنصات عالية الارتفاع والمشار إليها في هذا القرار، بما في ذلك التخصيصات التي استلمها المكتب قبل هذا التاريخ ولم يتمكن بعد من معالجتها،</w:delText>
        </w:r>
      </w:del>
    </w:p>
    <w:p w14:paraId="4450BA24" w14:textId="77777777" w:rsidR="00807C18" w:rsidRPr="00687745" w:rsidRDefault="00807C18" w:rsidP="00E30165">
      <w:pPr>
        <w:pStyle w:val="Call"/>
        <w:rPr>
          <w:ins w:id="437" w:author="Almidani, Ahmad Alaa" w:date="2022-10-31T11:51:00Z"/>
          <w:rtl/>
        </w:rPr>
      </w:pPr>
      <w:ins w:id="438" w:author="Almidani, Ahmad Alaa" w:date="2023-01-17T10:42:00Z">
        <w:r w:rsidRPr="00687745">
          <w:rPr>
            <w:rtl/>
          </w:rPr>
          <w:t>يدعو الإدارات</w:t>
        </w:r>
      </w:ins>
    </w:p>
    <w:p w14:paraId="5F00C9D8" w14:textId="77777777" w:rsidR="00807C18" w:rsidRPr="00687745" w:rsidRDefault="00807C18" w:rsidP="00E30165">
      <w:pPr>
        <w:rPr>
          <w:ins w:id="439" w:author="Almidani, Ahmad Alaa" w:date="2022-10-31T11:51:00Z"/>
          <w:rtl/>
        </w:rPr>
      </w:pPr>
      <w:ins w:id="440" w:author="Almidani, Ahmad Alaa" w:date="2023-01-17T10:42:00Z">
        <w:r w:rsidRPr="00687745">
          <w:rPr>
            <w:rFonts w:hint="cs"/>
            <w:rtl/>
          </w:rPr>
          <w:t xml:space="preserve">إلى </w:t>
        </w:r>
        <w:r w:rsidRPr="00687745">
          <w:rPr>
            <w:rtl/>
          </w:rPr>
          <w:t xml:space="preserve">اعتماد ترتيبات التردد المناسبة </w:t>
        </w:r>
        <w:r w:rsidRPr="00687745">
          <w:rPr>
            <w:rFonts w:hint="cs"/>
            <w:rtl/>
          </w:rPr>
          <w:t>للمحطات</w:t>
        </w:r>
        <w:r w:rsidRPr="00687745">
          <w:rPr>
            <w:rtl/>
          </w:rPr>
          <w:t xml:space="preserve"> </w:t>
        </w:r>
        <w:r w:rsidRPr="00687745">
          <w:t>HIBS</w:t>
        </w:r>
        <w:r w:rsidRPr="00687745">
          <w:rPr>
            <w:rtl/>
          </w:rPr>
          <w:t xml:space="preserve"> من أجل النظر في فوائد الاستخدام المنسق للطيف </w:t>
        </w:r>
        <w:r w:rsidRPr="00687745">
          <w:rPr>
            <w:rFonts w:hint="cs"/>
            <w:rtl/>
          </w:rPr>
          <w:t>من أجل المحطات</w:t>
        </w:r>
      </w:ins>
      <w:ins w:id="441" w:author="Elbahnassawy, Ganat [2]" w:date="2023-01-24T10:56:00Z">
        <w:r w:rsidRPr="00687745">
          <w:rPr>
            <w:rFonts w:hint="eastAsia"/>
            <w:rtl/>
          </w:rPr>
          <w:t> </w:t>
        </w:r>
      </w:ins>
      <w:ins w:id="442" w:author="Almidani, Ahmad Alaa" w:date="2023-01-17T10:42:00Z">
        <w:r w:rsidRPr="00687745">
          <w:t>HIBS</w:t>
        </w:r>
        <w:r w:rsidRPr="00687745">
          <w:rPr>
            <w:rtl/>
          </w:rPr>
          <w:t xml:space="preserve"> وحماية الخدمات والأنظمة </w:t>
        </w:r>
        <w:r w:rsidRPr="00687745">
          <w:rPr>
            <w:rFonts w:hint="cs"/>
            <w:rtl/>
          </w:rPr>
          <w:t>القائمة</w:t>
        </w:r>
        <w:r w:rsidRPr="00687745">
          <w:rPr>
            <w:rtl/>
          </w:rPr>
          <w:t xml:space="preserve"> التي تعمل على أساس أولي مع مراعاة</w:t>
        </w:r>
        <w:r w:rsidRPr="00687745">
          <w:rPr>
            <w:rFonts w:hint="cs"/>
            <w:rtl/>
          </w:rPr>
          <w:t xml:space="preserve"> الفقرات في "</w:t>
        </w:r>
        <w:r w:rsidRPr="00687745">
          <w:rPr>
            <w:rFonts w:hint="cs"/>
            <w:i/>
            <w:iCs/>
            <w:rtl/>
          </w:rPr>
          <w:t>يقرر</w:t>
        </w:r>
        <w:r w:rsidRPr="00687745">
          <w:rPr>
            <w:rFonts w:hint="cs"/>
            <w:rtl/>
          </w:rPr>
          <w:t>" أعلاه</w:t>
        </w:r>
        <w:r w:rsidRPr="00687745">
          <w:rPr>
            <w:rtl/>
          </w:rPr>
          <w:t xml:space="preserve"> والتوصيات والتقارير ذات الصلة الصادرة عن قطاع الاتصالات الراديوية،</w:t>
        </w:r>
      </w:ins>
    </w:p>
    <w:p w14:paraId="3C4C4374" w14:textId="77777777" w:rsidR="00807C18" w:rsidRPr="00687745" w:rsidDel="00B442E3" w:rsidRDefault="00807C18" w:rsidP="00E30165">
      <w:pPr>
        <w:pStyle w:val="Call"/>
        <w:rPr>
          <w:del w:id="443" w:author="Almidani, Ahmad Alaa" w:date="2022-10-31T11:53:00Z"/>
          <w:rtl/>
          <w:lang w:bidi="ar-SY"/>
        </w:rPr>
      </w:pPr>
      <w:del w:id="444" w:author="Almidani, Ahmad Alaa" w:date="2022-10-31T11:53:00Z">
        <w:r w:rsidRPr="00687745" w:rsidDel="00B442E3">
          <w:rPr>
            <w:rFonts w:hint="cs"/>
            <w:rtl/>
            <w:lang w:bidi="ar-SY"/>
          </w:rPr>
          <w:delText>يدعو قطاع الاتصالات الراديوية</w:delText>
        </w:r>
      </w:del>
    </w:p>
    <w:p w14:paraId="54C486C4" w14:textId="77777777" w:rsidR="00807C18" w:rsidRPr="00687745" w:rsidDel="00B442E3" w:rsidRDefault="00807C18" w:rsidP="00E30165">
      <w:pPr>
        <w:spacing w:before="100"/>
        <w:rPr>
          <w:del w:id="445" w:author="Almidani, Ahmad Alaa" w:date="2022-10-31T11:53:00Z"/>
          <w:rtl/>
          <w:lang w:bidi="ar-SY"/>
        </w:rPr>
      </w:pPr>
      <w:del w:id="446" w:author="Almidani, Ahmad Alaa" w:date="2022-10-31T11:53:00Z">
        <w:r w:rsidRPr="00687745" w:rsidDel="00B442E3">
          <w:rPr>
            <w:rFonts w:hint="cs"/>
            <w:rtl/>
            <w:lang w:bidi="ar-SY"/>
          </w:rPr>
          <w:delText>أن يضع، على وجه السرعة، توصية تتضمن إرشادات تقنية لتسهيل المشاورات مع الإدارات المجاورة.</w:delText>
        </w:r>
      </w:del>
    </w:p>
    <w:p w14:paraId="1272EDF0" w14:textId="77777777" w:rsidR="00807C18" w:rsidRPr="00687745" w:rsidRDefault="00807C18" w:rsidP="00E30165">
      <w:pPr>
        <w:pStyle w:val="Call"/>
        <w:rPr>
          <w:ins w:id="447" w:author="Almidani, Ahmad Alaa" w:date="2022-10-31T11:52:00Z"/>
          <w:rtl/>
        </w:rPr>
      </w:pPr>
      <w:ins w:id="448" w:author="Almidani, Ahmad Alaa" w:date="2023-01-17T10:42:00Z">
        <w:r w:rsidRPr="00687745">
          <w:rPr>
            <w:rtl/>
            <w:lang w:bidi="ar-SY"/>
          </w:rPr>
          <w:t>يكلف مدير مكتب الاتصالات الراديوية</w:t>
        </w:r>
      </w:ins>
    </w:p>
    <w:p w14:paraId="5E1ED6C5" w14:textId="77777777" w:rsidR="00807C18" w:rsidRPr="00687745" w:rsidRDefault="00807C18" w:rsidP="00E30165">
      <w:pPr>
        <w:rPr>
          <w:ins w:id="449" w:author="Almidani, Ahmad Alaa" w:date="2022-10-31T11:51:00Z"/>
          <w:rtl/>
        </w:rPr>
      </w:pPr>
      <w:ins w:id="450" w:author="Almidani, Ahmad Alaa" w:date="2023-01-17T10:42:00Z">
        <w:r w:rsidRPr="00687745">
          <w:rPr>
            <w:rFonts w:hint="cs"/>
            <w:rtl/>
            <w:lang w:bidi="ar-SY"/>
          </w:rPr>
          <w:t>ب</w:t>
        </w:r>
        <w:r w:rsidRPr="00687745">
          <w:rPr>
            <w:rtl/>
            <w:lang w:bidi="ar-SY"/>
          </w:rPr>
          <w:t xml:space="preserve">اتخاذ </w:t>
        </w:r>
        <w:r w:rsidRPr="00687745">
          <w:rPr>
            <w:rFonts w:hint="cs"/>
            <w:rtl/>
            <w:lang w:bidi="ar-SY"/>
          </w:rPr>
          <w:t>كل</w:t>
        </w:r>
        <w:r w:rsidRPr="00687745">
          <w:rPr>
            <w:rtl/>
            <w:lang w:bidi="ar-SY"/>
          </w:rPr>
          <w:t xml:space="preserve"> الإجراءات اللازمة لتنفيذ هذا القرار.</w:t>
        </w:r>
      </w:ins>
    </w:p>
    <w:p w14:paraId="60222173" w14:textId="77777777" w:rsidR="00807C18" w:rsidRPr="00687745" w:rsidDel="00B442E3" w:rsidRDefault="00807C18" w:rsidP="00E30165">
      <w:pPr>
        <w:pStyle w:val="AnnexNo"/>
        <w:rPr>
          <w:del w:id="451" w:author="Almidani, Ahmad Alaa" w:date="2022-10-31T11:53:00Z"/>
          <w:rtl/>
        </w:rPr>
      </w:pPr>
      <w:del w:id="452" w:author="Almidani, Ahmad Alaa" w:date="2022-10-31T11:53:00Z">
        <w:r w:rsidRPr="00687745" w:rsidDel="00B442E3">
          <w:rPr>
            <w:rFonts w:hint="cs"/>
            <w:rtl/>
          </w:rPr>
          <w:delText xml:space="preserve">ملحـق القـرار </w:delText>
        </w:r>
        <w:r w:rsidRPr="00687745" w:rsidDel="00B442E3">
          <w:delText>221 (REV.WRC-07)</w:delText>
        </w:r>
      </w:del>
    </w:p>
    <w:p w14:paraId="186A2979" w14:textId="77777777" w:rsidR="00807C18" w:rsidRPr="00687745" w:rsidDel="00B442E3" w:rsidRDefault="00807C18" w:rsidP="00E30165">
      <w:pPr>
        <w:pStyle w:val="Annextitle"/>
        <w:rPr>
          <w:del w:id="453" w:author="Almidani, Ahmad Alaa" w:date="2022-10-31T11:53:00Z"/>
          <w:rtl/>
        </w:rPr>
      </w:pPr>
      <w:del w:id="454" w:author="Almidani, Ahmad Alaa" w:date="2022-10-31T11:53:00Z">
        <w:r w:rsidRPr="00687745" w:rsidDel="00B442E3">
          <w:rPr>
            <w:rFonts w:hint="cs"/>
            <w:rtl/>
          </w:rPr>
          <w:delText xml:space="preserve">خصائص محطات المنصات عالية الارتفاع </w:delText>
        </w:r>
        <w:r w:rsidRPr="00687745" w:rsidDel="00B442E3">
          <w:rPr>
            <w:rtl/>
          </w:rPr>
          <w:br/>
        </w:r>
        <w:r w:rsidRPr="00687745" w:rsidDel="00B442E3">
          <w:rPr>
            <w:rFonts w:hint="cs"/>
            <w:rtl/>
          </w:rPr>
          <w:delText xml:space="preserve">العاملة كمحطات قاعدة للاتصالات المتنقلة الدولية في نطاقات التردد </w:delText>
        </w:r>
        <w:r w:rsidRPr="00687745" w:rsidDel="00B442E3">
          <w:rPr>
            <w:rtl/>
          </w:rPr>
          <w:br/>
        </w:r>
        <w:r w:rsidRPr="00687745" w:rsidDel="00B442E3">
          <w:rPr>
            <w:rFonts w:hint="cs"/>
            <w:rtl/>
          </w:rPr>
          <w:delText xml:space="preserve">المذكورة في القرار </w:delText>
        </w:r>
        <w:r w:rsidRPr="00687745" w:rsidDel="00B442E3">
          <w:delText>221</w:delText>
        </w:r>
        <w:r w:rsidRPr="00687745" w:rsidDel="00B442E3">
          <w:rPr>
            <w:rFonts w:hint="eastAsia"/>
          </w:rPr>
          <w:delText> </w:delText>
        </w:r>
        <w:r w:rsidRPr="00687745" w:rsidDel="00B442E3">
          <w:delText>(Rev.WRC-07)</w:delText>
        </w:r>
      </w:del>
    </w:p>
    <w:p w14:paraId="3BC5C1A0" w14:textId="77777777" w:rsidR="00807C18" w:rsidRPr="00687745" w:rsidDel="00B442E3" w:rsidRDefault="00807C18" w:rsidP="00E30165">
      <w:pPr>
        <w:pStyle w:val="Heading1CPM"/>
        <w:rPr>
          <w:del w:id="455" w:author="Almidani, Ahmad Alaa" w:date="2022-10-31T11:53:00Z"/>
          <w:rtl/>
        </w:rPr>
      </w:pPr>
      <w:del w:id="456" w:author="Almidani, Ahmad Alaa" w:date="2022-10-31T11:53:00Z">
        <w:r w:rsidRPr="00687745" w:rsidDel="00B442E3">
          <w:delText>A</w:delText>
        </w:r>
        <w:r w:rsidRPr="00687745" w:rsidDel="00B442E3">
          <w:rPr>
            <w:rFonts w:hint="cs"/>
            <w:rtl/>
          </w:rPr>
          <w:tab/>
          <w:delText>الخصائص العامة الواجب تقديمها عن المحطة</w:delText>
        </w:r>
      </w:del>
    </w:p>
    <w:p w14:paraId="2CA1F995" w14:textId="77777777" w:rsidR="00807C18" w:rsidRPr="00687745" w:rsidDel="00B442E3" w:rsidRDefault="00807C18" w:rsidP="00E30165">
      <w:pPr>
        <w:pStyle w:val="Heading2CPM"/>
        <w:rPr>
          <w:del w:id="457" w:author="Almidani, Ahmad Alaa" w:date="2022-10-31T11:53:00Z"/>
          <w:rtl/>
        </w:rPr>
      </w:pPr>
      <w:del w:id="458" w:author="Almidani, Ahmad Alaa" w:date="2022-10-31T11:53:00Z">
        <w:r w:rsidRPr="00687745" w:rsidDel="00B442E3">
          <w:delText>1.A</w:delText>
        </w:r>
        <w:r w:rsidRPr="00687745" w:rsidDel="00B442E3">
          <w:rPr>
            <w:rFonts w:hint="cs"/>
            <w:rtl/>
          </w:rPr>
          <w:tab/>
          <w:delText>هوية المحطة</w:delText>
        </w:r>
      </w:del>
    </w:p>
    <w:p w14:paraId="5CF09687" w14:textId="77777777" w:rsidR="00807C18" w:rsidRPr="00687745" w:rsidDel="00B442E3" w:rsidRDefault="00807C18" w:rsidP="00E30165">
      <w:pPr>
        <w:pStyle w:val="enumlev1"/>
        <w:rPr>
          <w:del w:id="459" w:author="Almidani, Ahmad Alaa" w:date="2022-10-31T11:53:00Z"/>
          <w:rtl/>
        </w:rPr>
      </w:pPr>
      <w:del w:id="460" w:author="Almidani, Ahmad Alaa" w:date="2022-10-31T11:53:00Z">
        <w:r w:rsidRPr="00687745" w:rsidDel="00B442E3">
          <w:rPr>
            <w:rFonts w:hint="cs"/>
            <w:i/>
            <w:iCs/>
            <w:rtl/>
          </w:rPr>
          <w:delText xml:space="preserve"> أ )</w:delText>
        </w:r>
        <w:r w:rsidRPr="00687745" w:rsidDel="00B442E3">
          <w:rPr>
            <w:rFonts w:hint="cs"/>
            <w:rtl/>
          </w:rPr>
          <w:tab/>
          <w:delText>هوية المحطة</w:delText>
        </w:r>
      </w:del>
    </w:p>
    <w:p w14:paraId="14CBAB3D" w14:textId="77777777" w:rsidR="00807C18" w:rsidRPr="00687745" w:rsidDel="00B442E3" w:rsidRDefault="00807C18" w:rsidP="00E30165">
      <w:pPr>
        <w:pStyle w:val="enumlev1"/>
        <w:rPr>
          <w:del w:id="461" w:author="Almidani, Ahmad Alaa" w:date="2022-10-31T11:53:00Z"/>
          <w:rtl/>
        </w:rPr>
      </w:pPr>
      <w:del w:id="462" w:author="Almidani, Ahmad Alaa" w:date="2022-10-31T11:53:00Z">
        <w:r w:rsidRPr="00687745" w:rsidDel="00B442E3">
          <w:rPr>
            <w:rFonts w:hint="cs"/>
            <w:i/>
            <w:iCs/>
            <w:rtl/>
          </w:rPr>
          <w:delText>ب)</w:delText>
        </w:r>
        <w:r w:rsidRPr="00687745" w:rsidDel="00B442E3">
          <w:rPr>
            <w:rFonts w:hint="cs"/>
            <w:rtl/>
          </w:rPr>
          <w:tab/>
          <w:delText>البلد</w:delText>
        </w:r>
      </w:del>
    </w:p>
    <w:p w14:paraId="6474EFBE" w14:textId="77777777" w:rsidR="00807C18" w:rsidRPr="00687745" w:rsidDel="00B442E3" w:rsidRDefault="00807C18" w:rsidP="00E30165">
      <w:pPr>
        <w:pStyle w:val="Heading2CPM"/>
        <w:rPr>
          <w:del w:id="463" w:author="Almidani, Ahmad Alaa" w:date="2022-10-31T11:53:00Z"/>
          <w:rtl/>
        </w:rPr>
      </w:pPr>
      <w:del w:id="464" w:author="Almidani, Ahmad Alaa" w:date="2022-10-31T11:53:00Z">
        <w:r w:rsidRPr="00687745" w:rsidDel="00B442E3">
          <w:delText>2.A</w:delText>
        </w:r>
        <w:r w:rsidRPr="00687745" w:rsidDel="00B442E3">
          <w:rPr>
            <w:rFonts w:hint="cs"/>
            <w:rtl/>
          </w:rPr>
          <w:tab/>
          <w:delText>تاريخ الوضع في الخدمة</w:delText>
        </w:r>
      </w:del>
    </w:p>
    <w:p w14:paraId="751E28C8" w14:textId="77777777" w:rsidR="00807C18" w:rsidRPr="00687745" w:rsidDel="00B442E3" w:rsidRDefault="00807C18" w:rsidP="00E30165">
      <w:pPr>
        <w:spacing w:before="100"/>
        <w:rPr>
          <w:del w:id="465" w:author="Almidani, Ahmad Alaa" w:date="2022-10-31T11:53:00Z"/>
          <w:rtl/>
        </w:rPr>
      </w:pPr>
      <w:del w:id="466" w:author="Almidani, Ahmad Alaa" w:date="2022-10-31T11:53:00Z">
        <w:r w:rsidRPr="00687745" w:rsidDel="00B442E3">
          <w:rPr>
            <w:rFonts w:hint="cs"/>
            <w:rtl/>
          </w:rPr>
          <w:delText>التاريخ (الفعلي أو المرتقب، حسب الحالة) لوضع تخصيص التردد (الجديد أو المعدّل) في الخدمة.</w:delText>
        </w:r>
      </w:del>
    </w:p>
    <w:p w14:paraId="210F7BEA" w14:textId="77777777" w:rsidR="00807C18" w:rsidRPr="00687745" w:rsidDel="00B442E3" w:rsidRDefault="00807C18" w:rsidP="00E30165">
      <w:pPr>
        <w:pStyle w:val="Heading2CPM"/>
        <w:rPr>
          <w:del w:id="467" w:author="Almidani, Ahmad Alaa" w:date="2022-10-31T11:53:00Z"/>
          <w:rtl/>
        </w:rPr>
      </w:pPr>
      <w:del w:id="468" w:author="Almidani, Ahmad Alaa" w:date="2022-10-31T11:53:00Z">
        <w:r w:rsidRPr="00687745" w:rsidDel="00B442E3">
          <w:delText>3.A</w:delText>
        </w:r>
        <w:r w:rsidRPr="00687745" w:rsidDel="00B442E3">
          <w:rPr>
            <w:rFonts w:hint="cs"/>
            <w:rtl/>
          </w:rPr>
          <w:tab/>
          <w:delText>الإدارة أو وكالة التشغيل</w:delText>
        </w:r>
      </w:del>
    </w:p>
    <w:p w14:paraId="6A119234" w14:textId="77777777" w:rsidR="00807C18" w:rsidRPr="00687745" w:rsidDel="00B442E3" w:rsidRDefault="00807C18" w:rsidP="00E30165">
      <w:pPr>
        <w:spacing w:before="100"/>
        <w:rPr>
          <w:del w:id="469" w:author="Almidani, Ahmad Alaa" w:date="2022-10-31T11:53:00Z"/>
          <w:rtl/>
        </w:rPr>
      </w:pPr>
      <w:del w:id="470" w:author="Almidani, Ahmad Alaa" w:date="2022-10-31T11:53:00Z">
        <w:r w:rsidRPr="00687745" w:rsidDel="00B442E3">
          <w:rPr>
            <w:rFonts w:hint="cs"/>
            <w:rtl/>
          </w:rPr>
          <w:delText xml:space="preserve">رموز الإدارة أو وكالة التشغيل وعنوان الإدارة التي ينبغي توجيه المراسلات إليها بشأن المسائل العاجلة المتعلقة بالتداخل ونوعية الإرسالات والمسائل المرتبطة بالتشغيل التقني للمحطة (انظر المادة </w:delText>
        </w:r>
        <w:r w:rsidRPr="00687745" w:rsidDel="00B442E3">
          <w:rPr>
            <w:b/>
            <w:bCs/>
          </w:rPr>
          <w:delText>15</w:delText>
        </w:r>
        <w:r w:rsidRPr="00687745" w:rsidDel="00B442E3">
          <w:rPr>
            <w:rFonts w:hint="cs"/>
            <w:rtl/>
          </w:rPr>
          <w:delText>).</w:delText>
        </w:r>
      </w:del>
    </w:p>
    <w:p w14:paraId="3F22B8B2" w14:textId="77777777" w:rsidR="00807C18" w:rsidRPr="00687745" w:rsidDel="00B442E3" w:rsidRDefault="00807C18" w:rsidP="00E30165">
      <w:pPr>
        <w:pStyle w:val="Heading2CPM"/>
        <w:rPr>
          <w:del w:id="471" w:author="Almidani, Ahmad Alaa" w:date="2022-10-31T11:53:00Z"/>
          <w:rtl/>
        </w:rPr>
      </w:pPr>
      <w:del w:id="472" w:author="Almidani, Ahmad Alaa" w:date="2022-10-31T11:53:00Z">
        <w:r w:rsidRPr="00687745" w:rsidDel="00B442E3">
          <w:delText>4.A</w:delText>
        </w:r>
        <w:r w:rsidRPr="00687745" w:rsidDel="00B442E3">
          <w:rPr>
            <w:rFonts w:hint="cs"/>
            <w:rtl/>
          </w:rPr>
          <w:tab/>
          <w:delText>المعلومات المتعلقة بموقع محطة المنصة عالية الارتفاع</w:delText>
        </w:r>
      </w:del>
    </w:p>
    <w:p w14:paraId="32145C68" w14:textId="77777777" w:rsidR="00807C18" w:rsidRPr="00687745" w:rsidDel="00B442E3" w:rsidRDefault="00807C18" w:rsidP="00E30165">
      <w:pPr>
        <w:pStyle w:val="enumlev1"/>
        <w:rPr>
          <w:del w:id="473" w:author="Almidani, Ahmad Alaa" w:date="2022-10-31T11:53:00Z"/>
          <w:rtl/>
        </w:rPr>
      </w:pPr>
      <w:del w:id="474" w:author="Almidani, Ahmad Alaa" w:date="2022-10-31T11:53:00Z">
        <w:r w:rsidRPr="00687745" w:rsidDel="00B442E3">
          <w:rPr>
            <w:rFonts w:hint="cs"/>
            <w:i/>
            <w:iCs/>
            <w:rtl/>
          </w:rPr>
          <w:delText xml:space="preserve"> أ )</w:delText>
        </w:r>
        <w:r w:rsidRPr="00687745" w:rsidDel="00B442E3">
          <w:rPr>
            <w:rFonts w:hint="cs"/>
            <w:rtl/>
          </w:rPr>
          <w:tab/>
          <w:delText>خط الطول الجغرافي الاسمي للمحطة</w:delText>
        </w:r>
      </w:del>
    </w:p>
    <w:p w14:paraId="5229D028" w14:textId="77777777" w:rsidR="00807C18" w:rsidRPr="00687745" w:rsidDel="00B442E3" w:rsidRDefault="00807C18" w:rsidP="00E30165">
      <w:pPr>
        <w:pStyle w:val="enumlev1"/>
        <w:rPr>
          <w:del w:id="475" w:author="Almidani, Ahmad Alaa" w:date="2022-10-31T11:53:00Z"/>
          <w:rtl/>
        </w:rPr>
      </w:pPr>
      <w:del w:id="476" w:author="Almidani, Ahmad Alaa" w:date="2022-10-31T11:53:00Z">
        <w:r w:rsidRPr="00687745" w:rsidDel="00B442E3">
          <w:rPr>
            <w:rFonts w:hint="cs"/>
            <w:i/>
            <w:iCs/>
            <w:rtl/>
          </w:rPr>
          <w:delText>ب)</w:delText>
        </w:r>
        <w:r w:rsidRPr="00687745" w:rsidDel="00B442E3">
          <w:rPr>
            <w:rFonts w:hint="cs"/>
            <w:rtl/>
          </w:rPr>
          <w:tab/>
          <w:delText>خط العرض الجغرافي الاسمي للمحطة</w:delText>
        </w:r>
      </w:del>
    </w:p>
    <w:p w14:paraId="29236839" w14:textId="77777777" w:rsidR="00807C18" w:rsidRPr="00687745" w:rsidDel="00B442E3" w:rsidRDefault="00807C18" w:rsidP="00E30165">
      <w:pPr>
        <w:pStyle w:val="enumlev1"/>
        <w:rPr>
          <w:del w:id="477" w:author="Almidani, Ahmad Alaa" w:date="2022-10-31T11:53:00Z"/>
          <w:rtl/>
        </w:rPr>
      </w:pPr>
      <w:del w:id="478" w:author="Almidani, Ahmad Alaa" w:date="2022-10-31T11:53:00Z">
        <w:r w:rsidRPr="00687745" w:rsidDel="00B442E3">
          <w:rPr>
            <w:rFonts w:hint="cs"/>
            <w:i/>
            <w:iCs/>
            <w:rtl/>
          </w:rPr>
          <w:delText>ج)</w:delText>
        </w:r>
        <w:r w:rsidRPr="00687745" w:rsidDel="00B442E3">
          <w:rPr>
            <w:rFonts w:hint="cs"/>
            <w:rtl/>
          </w:rPr>
          <w:tab/>
          <w:delText>الارتفاع الاسمي للمحطة</w:delText>
        </w:r>
      </w:del>
    </w:p>
    <w:p w14:paraId="4E621671" w14:textId="77777777" w:rsidR="00807C18" w:rsidRPr="00687745" w:rsidDel="00B442E3" w:rsidRDefault="00807C18" w:rsidP="00E30165">
      <w:pPr>
        <w:pStyle w:val="enumlev1"/>
        <w:rPr>
          <w:del w:id="479" w:author="Almidani, Ahmad Alaa" w:date="2022-10-31T11:53:00Z"/>
          <w:rtl/>
        </w:rPr>
      </w:pPr>
      <w:del w:id="480" w:author="Almidani, Ahmad Alaa" w:date="2022-10-31T11:53:00Z">
        <w:r w:rsidRPr="00687745" w:rsidDel="00B442E3">
          <w:rPr>
            <w:rFonts w:hint="cs"/>
            <w:i/>
            <w:iCs/>
            <w:rtl/>
          </w:rPr>
          <w:delText>د )</w:delText>
        </w:r>
        <w:r w:rsidRPr="00687745" w:rsidDel="00B442E3">
          <w:rPr>
            <w:rFonts w:hint="cs"/>
            <w:rtl/>
          </w:rPr>
          <w:tab/>
          <w:delText>التفاوت المسموح به في خط الطول وخط العرض المقررين للمحطة</w:delText>
        </w:r>
      </w:del>
    </w:p>
    <w:p w14:paraId="2403CEAF" w14:textId="77777777" w:rsidR="00807C18" w:rsidRPr="00687745" w:rsidDel="00B442E3" w:rsidRDefault="00807C18" w:rsidP="00E30165">
      <w:pPr>
        <w:pStyle w:val="enumlev1"/>
        <w:rPr>
          <w:del w:id="481" w:author="Almidani, Ahmad Alaa" w:date="2022-10-31T11:53:00Z"/>
          <w:rtl/>
        </w:rPr>
      </w:pPr>
      <w:del w:id="482" w:author="Almidani, Ahmad Alaa" w:date="2022-10-31T11:53:00Z">
        <w:r w:rsidRPr="00687745" w:rsidDel="00B442E3">
          <w:rPr>
            <w:rFonts w:hint="cs"/>
            <w:i/>
            <w:iCs/>
            <w:rtl/>
          </w:rPr>
          <w:delText>ﻫ )</w:delText>
        </w:r>
        <w:r w:rsidRPr="00687745" w:rsidDel="00B442E3">
          <w:rPr>
            <w:rFonts w:hint="cs"/>
            <w:rtl/>
          </w:rPr>
          <w:tab/>
          <w:delText>التفاوت المسموح به في الارتفاع المقرر للمحطة</w:delText>
        </w:r>
      </w:del>
    </w:p>
    <w:p w14:paraId="411CDD0D" w14:textId="77777777" w:rsidR="00807C18" w:rsidRPr="00687745" w:rsidDel="00B442E3" w:rsidRDefault="00807C18" w:rsidP="00E30165">
      <w:pPr>
        <w:pStyle w:val="Heading2CPM"/>
        <w:rPr>
          <w:del w:id="483" w:author="Almidani, Ahmad Alaa" w:date="2022-10-31T11:53:00Z"/>
          <w:rtl/>
        </w:rPr>
      </w:pPr>
      <w:del w:id="484" w:author="Almidani, Ahmad Alaa" w:date="2022-10-31T11:53:00Z">
        <w:r w:rsidRPr="00687745" w:rsidDel="00B442E3">
          <w:lastRenderedPageBreak/>
          <w:delText>5.A</w:delText>
        </w:r>
        <w:r w:rsidRPr="00687745" w:rsidDel="00B442E3">
          <w:rPr>
            <w:rFonts w:hint="cs"/>
            <w:rtl/>
          </w:rPr>
          <w:tab/>
          <w:delText>الاتفاقات</w:delText>
        </w:r>
      </w:del>
    </w:p>
    <w:p w14:paraId="0B590E86" w14:textId="77777777" w:rsidR="00807C18" w:rsidRPr="00687745" w:rsidDel="00B442E3" w:rsidRDefault="00807C18" w:rsidP="00E30165">
      <w:pPr>
        <w:spacing w:before="100"/>
        <w:rPr>
          <w:del w:id="485" w:author="Almidani, Ahmad Alaa" w:date="2022-10-31T11:53:00Z"/>
          <w:rtl/>
        </w:rPr>
      </w:pPr>
      <w:del w:id="486" w:author="Almidani, Ahmad Alaa" w:date="2022-10-31T11:53:00Z">
        <w:r w:rsidRPr="00687745" w:rsidDel="00B442E3">
          <w:rPr>
            <w:rFonts w:hint="cs"/>
            <w:rtl/>
          </w:rPr>
          <w:delText xml:space="preserve">يذكر، حسب الحالة، الرمز القطري للإدارة أو الإدارة التي تمثل مجموعة من الإدارات، والتي أبرم اتفاق معها، بما في ذلك بنود الاتفاق التي تتجاوز الحدود المبينة في القرار </w:delText>
        </w:r>
        <w:r w:rsidRPr="00687745" w:rsidDel="00B442E3">
          <w:rPr>
            <w:b/>
            <w:bCs/>
          </w:rPr>
          <w:delText>221 (Rev.WRC-07)</w:delText>
        </w:r>
        <w:r w:rsidRPr="00687745" w:rsidDel="00B442E3">
          <w:rPr>
            <w:rFonts w:hint="cs"/>
            <w:rtl/>
          </w:rPr>
          <w:delText>.</w:delText>
        </w:r>
      </w:del>
    </w:p>
    <w:p w14:paraId="728ED323" w14:textId="77777777" w:rsidR="00807C18" w:rsidRPr="00687745" w:rsidDel="00B442E3" w:rsidRDefault="00807C18" w:rsidP="00E30165">
      <w:pPr>
        <w:pStyle w:val="Heading1CPM"/>
        <w:rPr>
          <w:del w:id="487" w:author="Almidani, Ahmad Alaa" w:date="2022-10-31T11:53:00Z"/>
          <w:rtl/>
        </w:rPr>
      </w:pPr>
      <w:del w:id="488" w:author="Almidani, Ahmad Alaa" w:date="2022-10-31T11:53:00Z">
        <w:r w:rsidRPr="00687745" w:rsidDel="00B442E3">
          <w:delText>B</w:delText>
        </w:r>
        <w:r w:rsidRPr="00687745" w:rsidDel="00B442E3">
          <w:rPr>
            <w:rFonts w:hint="cs"/>
            <w:rtl/>
          </w:rPr>
          <w:tab/>
          <w:delText>الخصائص الواجب تقديمها عن كل حزمة للهوائي</w:delText>
        </w:r>
      </w:del>
    </w:p>
    <w:p w14:paraId="6C46E936" w14:textId="77777777" w:rsidR="00807C18" w:rsidRPr="00687745" w:rsidDel="00B442E3" w:rsidRDefault="00807C18" w:rsidP="00E30165">
      <w:pPr>
        <w:pStyle w:val="Heading2CPM"/>
        <w:rPr>
          <w:del w:id="489" w:author="Almidani, Ahmad Alaa" w:date="2022-10-31T11:53:00Z"/>
          <w:rtl/>
        </w:rPr>
      </w:pPr>
      <w:del w:id="490" w:author="Almidani, Ahmad Alaa" w:date="2022-10-31T11:53:00Z">
        <w:r w:rsidRPr="00687745" w:rsidDel="00B442E3">
          <w:delText>1.B</w:delText>
        </w:r>
        <w:r w:rsidRPr="00687745" w:rsidDel="00B442E3">
          <w:rPr>
            <w:rFonts w:hint="cs"/>
            <w:rtl/>
          </w:rPr>
          <w:tab/>
          <w:delText>خصائص هوائي محطة المنصة عالية الارتفاع</w:delText>
        </w:r>
      </w:del>
    </w:p>
    <w:p w14:paraId="776DB46D" w14:textId="77777777" w:rsidR="00807C18" w:rsidRPr="00687745" w:rsidDel="00B442E3" w:rsidRDefault="00807C18" w:rsidP="00E30165">
      <w:pPr>
        <w:pStyle w:val="enumlev1"/>
        <w:rPr>
          <w:del w:id="491" w:author="Almidani, Ahmad Alaa" w:date="2022-10-31T11:53:00Z"/>
          <w:rtl/>
        </w:rPr>
      </w:pPr>
      <w:del w:id="492" w:author="Almidani, Ahmad Alaa" w:date="2022-10-31T11:53:00Z">
        <w:r w:rsidRPr="00687745" w:rsidDel="00B442E3">
          <w:rPr>
            <w:rFonts w:hint="cs"/>
            <w:i/>
            <w:iCs/>
            <w:rtl/>
          </w:rPr>
          <w:delText xml:space="preserve"> أ )</w:delText>
        </w:r>
        <w:r w:rsidRPr="00687745" w:rsidDel="00B442E3">
          <w:rPr>
            <w:rFonts w:hint="cs"/>
            <w:rtl/>
          </w:rPr>
          <w:tab/>
          <w:delText xml:space="preserve">الحد الأقصى للكسب المتناحي </w:delText>
        </w:r>
        <w:r w:rsidRPr="00687745" w:rsidDel="00B442E3">
          <w:delText>(dBi)</w:delText>
        </w:r>
        <w:r w:rsidRPr="00687745" w:rsidDel="00B442E3">
          <w:rPr>
            <w:rFonts w:hint="cs"/>
            <w:rtl/>
          </w:rPr>
          <w:delText>.</w:delText>
        </w:r>
      </w:del>
    </w:p>
    <w:p w14:paraId="46AFA485" w14:textId="77777777" w:rsidR="00807C18" w:rsidRPr="00687745" w:rsidDel="00B442E3" w:rsidRDefault="00807C18" w:rsidP="00E30165">
      <w:pPr>
        <w:pStyle w:val="enumlev1"/>
        <w:rPr>
          <w:del w:id="493" w:author="Almidani, Ahmad Alaa" w:date="2022-10-31T11:53:00Z"/>
          <w:rtl/>
        </w:rPr>
      </w:pPr>
      <w:del w:id="494" w:author="Almidani, Ahmad Alaa" w:date="2022-10-31T11:53:00Z">
        <w:r w:rsidRPr="00687745" w:rsidDel="00B442E3">
          <w:rPr>
            <w:rFonts w:hint="cs"/>
            <w:i/>
            <w:iCs/>
            <w:rtl/>
          </w:rPr>
          <w:delText>ب)</w:delText>
        </w:r>
        <w:r w:rsidRPr="00687745" w:rsidDel="00B442E3">
          <w:rPr>
            <w:rFonts w:hint="cs"/>
            <w:rtl/>
          </w:rPr>
          <w:tab/>
          <w:delText>أكفة كسب هوائي المحطة المرسومة على خريطة سطح الأرض.</w:delText>
        </w:r>
      </w:del>
    </w:p>
    <w:p w14:paraId="5B4763F2" w14:textId="77777777" w:rsidR="00807C18" w:rsidRPr="00687745" w:rsidDel="00B442E3" w:rsidRDefault="00807C18" w:rsidP="00E30165">
      <w:pPr>
        <w:pStyle w:val="Heading1CPM"/>
        <w:rPr>
          <w:del w:id="495" w:author="Almidani, Ahmad Alaa" w:date="2022-10-31T11:53:00Z"/>
          <w:spacing w:val="4"/>
        </w:rPr>
      </w:pPr>
      <w:del w:id="496" w:author="Almidani, Ahmad Alaa" w:date="2022-10-31T11:53:00Z">
        <w:r w:rsidRPr="00687745" w:rsidDel="00B442E3">
          <w:rPr>
            <w:spacing w:val="4"/>
          </w:rPr>
          <w:delText>C</w:delText>
        </w:r>
        <w:r w:rsidRPr="00687745" w:rsidDel="00B442E3">
          <w:rPr>
            <w:rFonts w:hint="cs"/>
            <w:spacing w:val="4"/>
            <w:rtl/>
          </w:rPr>
          <w:tab/>
          <w:delText>الخصائص الواجب تقديمها عن كل تخصيص تردد لحزمة هوائي محطة المنصة عالية الارتفاع</w:delText>
        </w:r>
      </w:del>
    </w:p>
    <w:p w14:paraId="5CD22EC0" w14:textId="77777777" w:rsidR="00807C18" w:rsidRPr="00687745" w:rsidDel="00B442E3" w:rsidRDefault="00807C18" w:rsidP="00E30165">
      <w:pPr>
        <w:pStyle w:val="Heading2CPM"/>
        <w:rPr>
          <w:del w:id="497" w:author="Almidani, Ahmad Alaa" w:date="2022-10-31T11:53:00Z"/>
          <w:rtl/>
        </w:rPr>
      </w:pPr>
      <w:del w:id="498" w:author="Almidani, Ahmad Alaa" w:date="2022-10-31T11:53:00Z">
        <w:r w:rsidRPr="00687745" w:rsidDel="00B442E3">
          <w:delText>1.C</w:delText>
        </w:r>
        <w:r w:rsidRPr="00687745" w:rsidDel="00B442E3">
          <w:rPr>
            <w:rFonts w:hint="cs"/>
            <w:rtl/>
          </w:rPr>
          <w:tab/>
          <w:delText>مدى التردد</w:delText>
        </w:r>
      </w:del>
    </w:p>
    <w:p w14:paraId="065874EA" w14:textId="77777777" w:rsidR="00807C18" w:rsidRPr="00687745" w:rsidDel="00B442E3" w:rsidRDefault="00807C18" w:rsidP="00E30165">
      <w:pPr>
        <w:pStyle w:val="Heading2CPM"/>
        <w:rPr>
          <w:del w:id="499" w:author="Almidani, Ahmad Alaa" w:date="2022-10-31T11:53:00Z"/>
          <w:rtl/>
        </w:rPr>
      </w:pPr>
      <w:del w:id="500" w:author="Almidani, Ahmad Alaa" w:date="2022-10-31T11:53:00Z">
        <w:r w:rsidRPr="00687745" w:rsidDel="00B442E3">
          <w:delText>2.C</w:delText>
        </w:r>
        <w:r w:rsidRPr="00687745" w:rsidDel="00B442E3">
          <w:rPr>
            <w:rFonts w:hint="cs"/>
            <w:rtl/>
          </w:rPr>
          <w:tab/>
          <w:delText>خصائص كثافة قدرة الإرسال</w:delText>
        </w:r>
      </w:del>
    </w:p>
    <w:p w14:paraId="0A89DD79" w14:textId="77777777" w:rsidR="00807C18" w:rsidRPr="00687745" w:rsidDel="00B442E3" w:rsidRDefault="00807C18" w:rsidP="00E30165">
      <w:pPr>
        <w:rPr>
          <w:del w:id="501" w:author="Almidani, Ahmad Alaa" w:date="2022-10-31T11:53:00Z"/>
          <w:rtl/>
        </w:rPr>
      </w:pPr>
      <w:del w:id="502" w:author="Almidani, Ahmad Alaa" w:date="2022-10-31T11:53:00Z">
        <w:r w:rsidRPr="00687745" w:rsidDel="00B442E3">
          <w:rPr>
            <w:rFonts w:hint="cs"/>
            <w:rtl/>
          </w:rPr>
          <w:delText xml:space="preserve">القيمة القصوى لكثافة القدرة القصوى </w:delText>
        </w:r>
        <w:r w:rsidRPr="00687745" w:rsidDel="00B442E3">
          <w:delText>(dB(W/MHz))</w:delText>
        </w:r>
        <w:r w:rsidRPr="00687745" w:rsidDel="00B442E3">
          <w:rPr>
            <w:rFonts w:hint="cs"/>
            <w:rtl/>
          </w:rPr>
          <w:delText xml:space="preserve"> محسوبة وسطياً لأسوأ نطاق </w:delText>
        </w:r>
        <w:r w:rsidRPr="00687745" w:rsidDel="00B442E3">
          <w:delText>MHz 1</w:delText>
        </w:r>
        <w:r w:rsidRPr="00687745" w:rsidDel="00B442E3">
          <w:rPr>
            <w:rFonts w:hint="cs"/>
            <w:rtl/>
          </w:rPr>
          <w:delText xml:space="preserve"> يزود به مدخل الهوائي.</w:delText>
        </w:r>
      </w:del>
    </w:p>
    <w:p w14:paraId="660221BA" w14:textId="77777777" w:rsidR="00807C18" w:rsidRPr="00687745" w:rsidDel="00B442E3" w:rsidRDefault="00807C18" w:rsidP="00E30165">
      <w:pPr>
        <w:pStyle w:val="Heading1CPM"/>
        <w:rPr>
          <w:del w:id="503" w:author="Almidani, Ahmad Alaa" w:date="2022-10-31T11:53:00Z"/>
          <w:rtl/>
        </w:rPr>
      </w:pPr>
      <w:del w:id="504" w:author="Almidani, Ahmad Alaa" w:date="2022-10-31T11:53:00Z">
        <w:r w:rsidRPr="00687745" w:rsidDel="00B442E3">
          <w:delText>D</w:delText>
        </w:r>
        <w:r w:rsidRPr="00687745" w:rsidDel="00B442E3">
          <w:rPr>
            <w:rFonts w:hint="cs"/>
            <w:rtl/>
          </w:rPr>
          <w:tab/>
          <w:delText xml:space="preserve">حدود كثافة تدفق القدرة المحسوبة فوق أي بلد يمكن رؤيته من المحطات </w:delText>
        </w:r>
      </w:del>
    </w:p>
    <w:p w14:paraId="7AD4D44D" w14:textId="77777777" w:rsidR="00807C18" w:rsidRPr="00687745" w:rsidDel="00B442E3" w:rsidRDefault="00807C18" w:rsidP="00E30165">
      <w:pPr>
        <w:rPr>
          <w:del w:id="505" w:author="Almidani, Ahmad Alaa" w:date="2022-10-31T11:53:00Z"/>
          <w:rtl/>
        </w:rPr>
      </w:pPr>
      <w:del w:id="506" w:author="Almidani, Ahmad Alaa" w:date="2022-10-31T11:53:00Z">
        <w:r w:rsidRPr="00687745" w:rsidDel="00B442E3">
          <w:rPr>
            <w:rFonts w:hint="cs"/>
            <w:rtl/>
          </w:rPr>
          <w:delText xml:space="preserve">القيمة القصوى لكثافة تدفق القدرة المحسوبة على سطح الأرض في أراضي أي إدارة يمكن رؤية المحطات فيها، وحيث تتجاوز سويات كثافة تدفق القدرة المحسوبة الحدود المبينة في البنود </w:delText>
        </w:r>
        <w:r w:rsidRPr="00687745" w:rsidDel="00B442E3">
          <w:delText>1.1</w:delText>
        </w:r>
        <w:r w:rsidRPr="00687745" w:rsidDel="00B442E3">
          <w:rPr>
            <w:rFonts w:hint="cs"/>
            <w:rtl/>
          </w:rPr>
          <w:delText xml:space="preserve"> و</w:delText>
        </w:r>
        <w:r w:rsidRPr="00687745" w:rsidDel="00B442E3">
          <w:delText>3.1</w:delText>
        </w:r>
        <w:r w:rsidRPr="00687745" w:rsidDel="00B442E3">
          <w:rPr>
            <w:rFonts w:hint="cs"/>
            <w:rtl/>
          </w:rPr>
          <w:delText xml:space="preserve"> و</w:delText>
        </w:r>
        <w:r w:rsidRPr="00687745" w:rsidDel="00B442E3">
          <w:delText>4.1</w:delText>
        </w:r>
        <w:r w:rsidRPr="00687745" w:rsidDel="00B442E3">
          <w:rPr>
            <w:rFonts w:hint="cs"/>
            <w:rtl/>
          </w:rPr>
          <w:delText xml:space="preserve"> من "</w:delText>
        </w:r>
        <w:r w:rsidRPr="00687745" w:rsidDel="00B442E3">
          <w:rPr>
            <w:rFonts w:hint="cs"/>
            <w:i/>
            <w:iCs/>
            <w:rtl/>
          </w:rPr>
          <w:delText>يقـرر</w:delText>
        </w:r>
        <w:r w:rsidRPr="00687745" w:rsidDel="00B442E3">
          <w:rPr>
            <w:rFonts w:hint="cs"/>
            <w:rtl/>
          </w:rPr>
          <w:delText xml:space="preserve">" في القرار </w:delText>
        </w:r>
        <w:r w:rsidRPr="00687745" w:rsidDel="00B442E3">
          <w:rPr>
            <w:b/>
            <w:bCs/>
          </w:rPr>
          <w:delText>221 (Rev.WRC-07)</w:delText>
        </w:r>
        <w:r w:rsidRPr="00687745" w:rsidDel="00B442E3">
          <w:rPr>
            <w:rFonts w:hint="cs"/>
            <w:rtl/>
          </w:rPr>
          <w:delText>.</w:delText>
        </w:r>
      </w:del>
    </w:p>
    <w:p w14:paraId="51E19837" w14:textId="55C76DA5" w:rsidR="00811415" w:rsidRPr="0040563C" w:rsidRDefault="00807C18">
      <w:pPr>
        <w:pStyle w:val="Reasons"/>
        <w:rPr>
          <w:spacing w:val="-2"/>
        </w:rPr>
      </w:pPr>
      <w:r w:rsidRPr="0040563C">
        <w:rPr>
          <w:spacing w:val="-2"/>
          <w:rtl/>
        </w:rPr>
        <w:t>الأسباب:</w:t>
      </w:r>
      <w:r w:rsidRPr="0040563C">
        <w:rPr>
          <w:spacing w:val="-2"/>
        </w:rPr>
        <w:tab/>
      </w:r>
      <w:r w:rsidR="00A85115" w:rsidRPr="0040563C">
        <w:rPr>
          <w:rFonts w:hint="cs"/>
          <w:b w:val="0"/>
          <w:bCs w:val="0"/>
          <w:spacing w:val="-2"/>
          <w:rtl/>
        </w:rPr>
        <w:t xml:space="preserve">لتنقيح </w:t>
      </w:r>
      <w:r w:rsidR="00456E9C" w:rsidRPr="0040563C">
        <w:rPr>
          <w:b w:val="0"/>
          <w:bCs w:val="0"/>
          <w:spacing w:val="-2"/>
          <w:rtl/>
        </w:rPr>
        <w:t xml:space="preserve">الشروط المرتبطة باستخدام </w:t>
      </w:r>
      <w:r w:rsidR="00647456" w:rsidRPr="0040563C">
        <w:rPr>
          <w:rFonts w:hint="cs"/>
          <w:b w:val="0"/>
          <w:bCs w:val="0"/>
          <w:spacing w:val="-2"/>
          <w:rtl/>
        </w:rPr>
        <w:t>المحطات</w:t>
      </w:r>
      <w:r w:rsidR="00456E9C" w:rsidRPr="0040563C">
        <w:rPr>
          <w:b w:val="0"/>
          <w:bCs w:val="0"/>
          <w:spacing w:val="-2"/>
          <w:rtl/>
        </w:rPr>
        <w:t xml:space="preserve"> </w:t>
      </w:r>
      <w:r w:rsidR="00456E9C" w:rsidRPr="0040563C">
        <w:rPr>
          <w:b w:val="0"/>
          <w:bCs w:val="0"/>
          <w:spacing w:val="-2"/>
        </w:rPr>
        <w:t>HIBS</w:t>
      </w:r>
      <w:r w:rsidR="00456E9C" w:rsidRPr="0040563C">
        <w:rPr>
          <w:b w:val="0"/>
          <w:bCs w:val="0"/>
          <w:spacing w:val="-2"/>
          <w:rtl/>
        </w:rPr>
        <w:t xml:space="preserve"> في نطاقات التردد </w:t>
      </w:r>
      <w:r w:rsidR="00456E9C" w:rsidRPr="0040563C">
        <w:rPr>
          <w:b w:val="0"/>
          <w:bCs w:val="0"/>
          <w:spacing w:val="-2"/>
        </w:rPr>
        <w:t>MHz</w:t>
      </w:r>
      <w:r w:rsidR="0040563C" w:rsidRPr="0040563C">
        <w:rPr>
          <w:b w:val="0"/>
          <w:bCs w:val="0"/>
          <w:spacing w:val="-2"/>
        </w:rPr>
        <w:t> </w:t>
      </w:r>
      <w:r w:rsidR="00456E9C" w:rsidRPr="0040563C">
        <w:rPr>
          <w:b w:val="0"/>
          <w:bCs w:val="0"/>
          <w:spacing w:val="-2"/>
        </w:rPr>
        <w:t>1</w:t>
      </w:r>
      <w:r w:rsidR="0040563C" w:rsidRPr="0040563C">
        <w:rPr>
          <w:b w:val="0"/>
          <w:bCs w:val="0"/>
          <w:spacing w:val="-2"/>
        </w:rPr>
        <w:t> </w:t>
      </w:r>
      <w:r w:rsidR="00456E9C" w:rsidRPr="0040563C">
        <w:rPr>
          <w:b w:val="0"/>
          <w:bCs w:val="0"/>
          <w:spacing w:val="-2"/>
        </w:rPr>
        <w:t>885</w:t>
      </w:r>
      <w:r w:rsidR="0040563C" w:rsidRPr="0040563C">
        <w:rPr>
          <w:b w:val="0"/>
          <w:bCs w:val="0"/>
          <w:spacing w:val="-2"/>
        </w:rPr>
        <w:t>-</w:t>
      </w:r>
      <w:r w:rsidR="00456E9C" w:rsidRPr="0040563C">
        <w:rPr>
          <w:b w:val="0"/>
          <w:bCs w:val="0"/>
          <w:spacing w:val="-2"/>
        </w:rPr>
        <w:t>1</w:t>
      </w:r>
      <w:r w:rsidR="0040563C" w:rsidRPr="0040563C">
        <w:rPr>
          <w:b w:val="0"/>
          <w:bCs w:val="0"/>
          <w:spacing w:val="-2"/>
        </w:rPr>
        <w:t> </w:t>
      </w:r>
      <w:r w:rsidR="00456E9C" w:rsidRPr="0040563C">
        <w:rPr>
          <w:b w:val="0"/>
          <w:bCs w:val="0"/>
          <w:spacing w:val="-2"/>
        </w:rPr>
        <w:t>710</w:t>
      </w:r>
      <w:r w:rsidR="00456E9C" w:rsidRPr="0040563C">
        <w:rPr>
          <w:b w:val="0"/>
          <w:bCs w:val="0"/>
          <w:spacing w:val="-2"/>
          <w:rtl/>
        </w:rPr>
        <w:t xml:space="preserve"> و</w:t>
      </w:r>
      <w:r w:rsidR="00456E9C" w:rsidRPr="0040563C">
        <w:rPr>
          <w:b w:val="0"/>
          <w:bCs w:val="0"/>
          <w:spacing w:val="-2"/>
        </w:rPr>
        <w:t>MHz</w:t>
      </w:r>
      <w:r w:rsidR="0040563C" w:rsidRPr="0040563C">
        <w:rPr>
          <w:b w:val="0"/>
          <w:bCs w:val="0"/>
          <w:spacing w:val="-2"/>
        </w:rPr>
        <w:t> </w:t>
      </w:r>
      <w:r w:rsidR="00456E9C" w:rsidRPr="0040563C">
        <w:rPr>
          <w:b w:val="0"/>
          <w:bCs w:val="0"/>
          <w:spacing w:val="-2"/>
        </w:rPr>
        <w:t>1</w:t>
      </w:r>
      <w:r w:rsidR="0040563C" w:rsidRPr="0040563C">
        <w:rPr>
          <w:b w:val="0"/>
          <w:bCs w:val="0"/>
          <w:spacing w:val="-2"/>
        </w:rPr>
        <w:t> </w:t>
      </w:r>
      <w:r w:rsidR="00456E9C" w:rsidRPr="0040563C">
        <w:rPr>
          <w:b w:val="0"/>
          <w:bCs w:val="0"/>
          <w:spacing w:val="-2"/>
        </w:rPr>
        <w:t>980-1 885</w:t>
      </w:r>
      <w:r w:rsidR="00456E9C" w:rsidRPr="0040563C">
        <w:rPr>
          <w:b w:val="0"/>
          <w:bCs w:val="0"/>
          <w:spacing w:val="-2"/>
          <w:rtl/>
        </w:rPr>
        <w:t xml:space="preserve"> و</w:t>
      </w:r>
      <w:r w:rsidR="00456E9C" w:rsidRPr="0040563C">
        <w:rPr>
          <w:b w:val="0"/>
          <w:bCs w:val="0"/>
          <w:spacing w:val="-2"/>
        </w:rPr>
        <w:t>MHz</w:t>
      </w:r>
      <w:r w:rsidR="0040563C" w:rsidRPr="0040563C">
        <w:rPr>
          <w:b w:val="0"/>
          <w:bCs w:val="0"/>
          <w:spacing w:val="-2"/>
        </w:rPr>
        <w:t> </w:t>
      </w:r>
      <w:r w:rsidR="00456E9C" w:rsidRPr="0040563C">
        <w:rPr>
          <w:b w:val="0"/>
          <w:bCs w:val="0"/>
          <w:spacing w:val="-2"/>
        </w:rPr>
        <w:t>2</w:t>
      </w:r>
      <w:r w:rsidR="0040563C" w:rsidRPr="0040563C">
        <w:rPr>
          <w:b w:val="0"/>
          <w:bCs w:val="0"/>
          <w:spacing w:val="-2"/>
        </w:rPr>
        <w:t> </w:t>
      </w:r>
      <w:r w:rsidR="00456E9C" w:rsidRPr="0040563C">
        <w:rPr>
          <w:b w:val="0"/>
          <w:bCs w:val="0"/>
          <w:spacing w:val="-2"/>
        </w:rPr>
        <w:t>025-2</w:t>
      </w:r>
      <w:r w:rsidR="0040563C" w:rsidRPr="0040563C">
        <w:rPr>
          <w:b w:val="0"/>
          <w:bCs w:val="0"/>
          <w:spacing w:val="-2"/>
        </w:rPr>
        <w:t> </w:t>
      </w:r>
      <w:r w:rsidR="00456E9C" w:rsidRPr="0040563C">
        <w:rPr>
          <w:b w:val="0"/>
          <w:bCs w:val="0"/>
          <w:spacing w:val="-2"/>
        </w:rPr>
        <w:t>010</w:t>
      </w:r>
      <w:r w:rsidR="00456E9C" w:rsidRPr="0040563C">
        <w:rPr>
          <w:b w:val="0"/>
          <w:bCs w:val="0"/>
          <w:spacing w:val="-2"/>
          <w:rtl/>
        </w:rPr>
        <w:t xml:space="preserve"> و</w:t>
      </w:r>
      <w:r w:rsidR="00456E9C" w:rsidRPr="0040563C">
        <w:rPr>
          <w:b w:val="0"/>
          <w:bCs w:val="0"/>
          <w:spacing w:val="-2"/>
        </w:rPr>
        <w:t>MHz</w:t>
      </w:r>
      <w:r w:rsidR="0040563C" w:rsidRPr="0040563C">
        <w:rPr>
          <w:b w:val="0"/>
          <w:bCs w:val="0"/>
          <w:spacing w:val="-2"/>
        </w:rPr>
        <w:t> </w:t>
      </w:r>
      <w:r w:rsidR="00456E9C" w:rsidRPr="0040563C">
        <w:rPr>
          <w:b w:val="0"/>
          <w:bCs w:val="0"/>
          <w:spacing w:val="-2"/>
        </w:rPr>
        <w:t>2</w:t>
      </w:r>
      <w:r w:rsidR="0040563C" w:rsidRPr="0040563C">
        <w:rPr>
          <w:b w:val="0"/>
          <w:bCs w:val="0"/>
          <w:spacing w:val="-2"/>
        </w:rPr>
        <w:t> </w:t>
      </w:r>
      <w:r w:rsidR="00456E9C" w:rsidRPr="0040563C">
        <w:rPr>
          <w:b w:val="0"/>
          <w:bCs w:val="0"/>
          <w:spacing w:val="-2"/>
        </w:rPr>
        <w:t>170-2</w:t>
      </w:r>
      <w:r w:rsidR="0040563C" w:rsidRPr="0040563C">
        <w:rPr>
          <w:b w:val="0"/>
          <w:bCs w:val="0"/>
          <w:spacing w:val="-2"/>
        </w:rPr>
        <w:t> </w:t>
      </w:r>
      <w:r w:rsidR="00456E9C" w:rsidRPr="0040563C">
        <w:rPr>
          <w:b w:val="0"/>
          <w:bCs w:val="0"/>
          <w:spacing w:val="-2"/>
        </w:rPr>
        <w:t>110</w:t>
      </w:r>
      <w:r w:rsidR="00456E9C" w:rsidRPr="0040563C">
        <w:rPr>
          <w:b w:val="0"/>
          <w:bCs w:val="0"/>
          <w:spacing w:val="-2"/>
          <w:rtl/>
        </w:rPr>
        <w:t xml:space="preserve"> لضمان حماية الخدمات الأولية القائمة.</w:t>
      </w:r>
    </w:p>
    <w:p w14:paraId="569954C4" w14:textId="77777777" w:rsidR="00811415" w:rsidRDefault="00807C18">
      <w:pPr>
        <w:pStyle w:val="Proposal"/>
      </w:pPr>
      <w:r>
        <w:t>SUP</w:t>
      </w:r>
      <w:r>
        <w:tab/>
        <w:t>AFCP/87A4/13</w:t>
      </w:r>
      <w:r>
        <w:rPr>
          <w:vanish/>
          <w:color w:val="7F7F7F" w:themeColor="text1" w:themeTint="80"/>
          <w:vertAlign w:val="superscript"/>
        </w:rPr>
        <w:t>#1462</w:t>
      </w:r>
    </w:p>
    <w:p w14:paraId="5355B46D" w14:textId="77777777" w:rsidR="00807C18" w:rsidRPr="00FE2CFF" w:rsidRDefault="00807C18" w:rsidP="00E03149">
      <w:pPr>
        <w:pStyle w:val="ResNo"/>
        <w:rPr>
          <w:rtl/>
          <w:lang w:bidi="ar-SY"/>
        </w:rPr>
      </w:pPr>
      <w:bookmarkStart w:id="507" w:name="_Toc36038363"/>
      <w:bookmarkStart w:id="508" w:name="_Toc40075816"/>
      <w:r w:rsidRPr="00FE2CFF">
        <w:rPr>
          <w:rFonts w:hint="cs"/>
          <w:rtl/>
        </w:rPr>
        <w:t xml:space="preserve">القرار </w:t>
      </w:r>
      <w:r w:rsidRPr="00FE2CFF">
        <w:rPr>
          <w:rStyle w:val="href"/>
        </w:rPr>
        <w:t>247</w:t>
      </w:r>
      <w:r w:rsidRPr="00FE2CFF">
        <w:t xml:space="preserve"> (WRC-19)</w:t>
      </w:r>
      <w:bookmarkEnd w:id="507"/>
      <w:bookmarkEnd w:id="508"/>
    </w:p>
    <w:p w14:paraId="19F78F8B" w14:textId="77777777" w:rsidR="00807C18" w:rsidRPr="00FE2CFF" w:rsidRDefault="00807C18" w:rsidP="00E03149">
      <w:pPr>
        <w:pStyle w:val="Restitle"/>
        <w:rPr>
          <w:rtl/>
          <w:lang w:bidi="ar-SY"/>
        </w:rPr>
      </w:pPr>
      <w:r w:rsidRPr="00FE2CFF">
        <w:rPr>
          <w:rFonts w:hint="cs"/>
          <w:rtl/>
        </w:rPr>
        <w:t xml:space="preserve">تسهيل التوصيلية المتنقلة في نطاقات تردد معيّنة دون </w:t>
      </w:r>
      <w:r w:rsidRPr="00FE2CFF">
        <w:t>GHz 2,7</w:t>
      </w:r>
      <w:r w:rsidRPr="00FE2CFF">
        <w:rPr>
          <w:rFonts w:hint="cs"/>
          <w:rtl/>
          <w:lang w:val="fr-CH" w:bidi="ar-SY"/>
        </w:rPr>
        <w:t xml:space="preserve"> </w:t>
      </w:r>
      <w:r w:rsidRPr="00FE2CFF">
        <w:rPr>
          <w:rFonts w:hint="cs"/>
          <w:rtl/>
        </w:rPr>
        <w:t>باستعمال محطات المنصات</w:t>
      </w:r>
      <w:r w:rsidRPr="00FE2CFF">
        <w:rPr>
          <w:rFonts w:hint="eastAsia"/>
          <w:rtl/>
        </w:rPr>
        <w:t> </w:t>
      </w:r>
      <w:r w:rsidRPr="00FE2CFF">
        <w:rPr>
          <w:rFonts w:hint="cs"/>
          <w:rtl/>
        </w:rPr>
        <w:t>عالية الارتفاع كمحطات قاعدة للاتصالات المتنقلة الدولية</w:t>
      </w:r>
    </w:p>
    <w:p w14:paraId="494A8816" w14:textId="50C457C4" w:rsidR="00811415" w:rsidRDefault="00807C18">
      <w:pPr>
        <w:pStyle w:val="Reasons"/>
      </w:pPr>
      <w:r>
        <w:rPr>
          <w:rtl/>
        </w:rPr>
        <w:t>الأسباب:</w:t>
      </w:r>
      <w:r>
        <w:tab/>
      </w:r>
      <w:r w:rsidR="00CB6ED1" w:rsidRPr="00CB6ED1">
        <w:rPr>
          <w:b w:val="0"/>
          <w:bCs w:val="0"/>
          <w:rtl/>
        </w:rPr>
        <w:t xml:space="preserve">تم الانتهاء من العمل وبالتالي لا داعي </w:t>
      </w:r>
      <w:r w:rsidR="00A85115">
        <w:rPr>
          <w:rFonts w:hint="cs"/>
          <w:b w:val="0"/>
          <w:bCs w:val="0"/>
          <w:rtl/>
        </w:rPr>
        <w:t>للإبقاء على هذا</w:t>
      </w:r>
      <w:r w:rsidR="00CB6ED1" w:rsidRPr="00CB6ED1">
        <w:rPr>
          <w:b w:val="0"/>
          <w:bCs w:val="0"/>
          <w:rtl/>
        </w:rPr>
        <w:t xml:space="preserve"> القرار.</w:t>
      </w:r>
    </w:p>
    <w:p w14:paraId="4B537D7F" w14:textId="77777777" w:rsidR="00811415" w:rsidRDefault="00807C18">
      <w:pPr>
        <w:pStyle w:val="Proposal"/>
      </w:pPr>
      <w:r>
        <w:t>ADD</w:t>
      </w:r>
      <w:r>
        <w:tab/>
        <w:t>AFCP/87A4/14</w:t>
      </w:r>
      <w:r>
        <w:rPr>
          <w:vanish/>
          <w:color w:val="7F7F7F" w:themeColor="text1" w:themeTint="80"/>
          <w:vertAlign w:val="superscript"/>
        </w:rPr>
        <w:t>#1424</w:t>
      </w:r>
    </w:p>
    <w:p w14:paraId="5D02523E" w14:textId="77777777" w:rsidR="00807C18" w:rsidRPr="00B7435D" w:rsidRDefault="00807C18" w:rsidP="00E30165">
      <w:pPr>
        <w:pStyle w:val="ResNo"/>
        <w:rPr>
          <w:rStyle w:val="href"/>
          <w:rtl/>
        </w:rPr>
      </w:pPr>
      <w:r w:rsidRPr="00B7435D">
        <w:rPr>
          <w:rFonts w:hint="cs"/>
          <w:rtl/>
        </w:rPr>
        <w:t xml:space="preserve">مشروع القرار الجديد </w:t>
      </w:r>
      <w:r w:rsidRPr="00B7435D">
        <w:rPr>
          <w:rStyle w:val="href"/>
        </w:rPr>
        <w:t>[A14-HIBS 694-960 MH</w:t>
      </w:r>
      <w:r>
        <w:rPr>
          <w:rStyle w:val="href"/>
        </w:rPr>
        <w:t>Z</w:t>
      </w:r>
      <w:r w:rsidRPr="00B7435D">
        <w:rPr>
          <w:rStyle w:val="href"/>
        </w:rPr>
        <w:t>] (WRC-23)</w:t>
      </w:r>
    </w:p>
    <w:p w14:paraId="3D19FDF3" w14:textId="77777777" w:rsidR="00807C18" w:rsidRPr="00687745" w:rsidRDefault="00807C18" w:rsidP="00E30165">
      <w:pPr>
        <w:pStyle w:val="Restitle"/>
        <w:rPr>
          <w:rtl/>
        </w:rPr>
      </w:pPr>
      <w:r w:rsidRPr="00687745">
        <w:rPr>
          <w:rtl/>
        </w:rPr>
        <w:t>استخدام محطات المنصات عالية الارتفاع كمحطات قاعدة للاتصالات المتنقلة</w:t>
      </w:r>
      <w:r w:rsidRPr="00687745">
        <w:rPr>
          <w:rtl/>
        </w:rPr>
        <w:br/>
        <w:t xml:space="preserve"> الدولية (</w:t>
      </w:r>
      <w:r w:rsidRPr="00687745">
        <w:t>HIBS</w:t>
      </w:r>
      <w:r w:rsidRPr="00687745">
        <w:rPr>
          <w:rtl/>
        </w:rPr>
        <w:t>)</w:t>
      </w:r>
      <w:r w:rsidRPr="00687745">
        <w:rPr>
          <w:rFonts w:hint="cs"/>
          <w:rtl/>
        </w:rPr>
        <w:t xml:space="preserve"> </w:t>
      </w:r>
      <w:r w:rsidRPr="00687745">
        <w:rPr>
          <w:rtl/>
        </w:rPr>
        <w:t xml:space="preserve">في نطاق التردد 694-960 </w:t>
      </w:r>
      <w:r w:rsidRPr="00687745">
        <w:t>MHz</w:t>
      </w:r>
      <w:r w:rsidRPr="00687745">
        <w:rPr>
          <w:rtl/>
        </w:rPr>
        <w:t>، أو أجزاء منه</w:t>
      </w:r>
    </w:p>
    <w:p w14:paraId="29301C8F" w14:textId="77777777" w:rsidR="00807C18" w:rsidRPr="00687745" w:rsidRDefault="00807C18" w:rsidP="00E30165">
      <w:pPr>
        <w:pStyle w:val="Normalaftertitle"/>
        <w:rPr>
          <w:rtl/>
        </w:rPr>
      </w:pPr>
      <w:r w:rsidRPr="00687745">
        <w:rPr>
          <w:rtl/>
        </w:rPr>
        <w:t>إن المؤتمر العالمي للاتصالات الراديوية (</w:t>
      </w:r>
      <w:r w:rsidRPr="00687745">
        <w:rPr>
          <w:rFonts w:hint="cs"/>
          <w:rtl/>
        </w:rPr>
        <w:t xml:space="preserve">دبي، </w:t>
      </w:r>
      <w:r w:rsidRPr="00687745">
        <w:t>2023</w:t>
      </w:r>
      <w:r w:rsidRPr="00687745">
        <w:rPr>
          <w:rtl/>
        </w:rPr>
        <w:t>)،</w:t>
      </w:r>
    </w:p>
    <w:p w14:paraId="35C46627" w14:textId="77777777" w:rsidR="00807C18" w:rsidRPr="00687745" w:rsidRDefault="00807C18" w:rsidP="00E30165">
      <w:pPr>
        <w:pStyle w:val="Call"/>
        <w:rPr>
          <w:rtl/>
        </w:rPr>
      </w:pPr>
      <w:r w:rsidRPr="00687745">
        <w:rPr>
          <w:rFonts w:hint="cs"/>
          <w:rtl/>
        </w:rPr>
        <w:lastRenderedPageBreak/>
        <w:t>إذ يضع في اعتباره</w:t>
      </w:r>
    </w:p>
    <w:p w14:paraId="4A8FB597" w14:textId="77777777" w:rsidR="00807C18" w:rsidRPr="00687745" w:rsidRDefault="00807C18" w:rsidP="00E30165">
      <w:pPr>
        <w:rPr>
          <w:rtl/>
        </w:rPr>
      </w:pPr>
      <w:r w:rsidRPr="00687745">
        <w:rPr>
          <w:rFonts w:hint="cs"/>
          <w:i/>
          <w:iCs/>
          <w:rtl/>
        </w:rPr>
        <w:t xml:space="preserve"> أ )</w:t>
      </w:r>
      <w:r w:rsidRPr="00687745">
        <w:rPr>
          <w:rtl/>
        </w:rPr>
        <w:tab/>
        <w:t xml:space="preserve">أن خصائص الانتشار المواتية لنطاق التردد </w:t>
      </w:r>
      <w:r w:rsidRPr="00687745">
        <w:t>MHz 960-694</w:t>
      </w:r>
      <w:r w:rsidRPr="00687745">
        <w:rPr>
          <w:rtl/>
        </w:rPr>
        <w:t xml:space="preserve"> مفيدة لتوفير حلول فعالة من حيث التكلفة للتغطية، بما في ذلك </w:t>
      </w:r>
      <w:r w:rsidRPr="00687745">
        <w:rPr>
          <w:rFonts w:hint="cs"/>
          <w:rtl/>
        </w:rPr>
        <w:t>المساحات</w:t>
      </w:r>
      <w:r w:rsidRPr="00687745">
        <w:rPr>
          <w:rtl/>
        </w:rPr>
        <w:t xml:space="preserve"> الكبيرة ذات الكثافة السكانية المنخفضة؛</w:t>
      </w:r>
    </w:p>
    <w:p w14:paraId="06365061" w14:textId="0D08BB28" w:rsidR="00807C18" w:rsidRPr="00687745" w:rsidRDefault="00807C18" w:rsidP="00E30165">
      <w:pPr>
        <w:rPr>
          <w:rtl/>
        </w:rPr>
      </w:pPr>
      <w:r w:rsidRPr="00687745">
        <w:rPr>
          <w:i/>
          <w:iCs/>
          <w:rtl/>
        </w:rPr>
        <w:t>ب)</w:t>
      </w:r>
      <w:r w:rsidRPr="00687745">
        <w:rPr>
          <w:rtl/>
          <w:lang w:bidi="ar-SY"/>
        </w:rPr>
        <w:tab/>
      </w:r>
      <w:r w:rsidRPr="00687745">
        <w:rPr>
          <w:rtl/>
        </w:rPr>
        <w:t>أن تشغيل محطات المنصات عالية الارتفاع كمحطات قاعدة للاتصالات المتنقلة الدولية (</w:t>
      </w:r>
      <w:r w:rsidRPr="00687745">
        <w:t>HIBS</w:t>
      </w:r>
      <w:r w:rsidRPr="00687745">
        <w:rPr>
          <w:rtl/>
        </w:rPr>
        <w:t>) في نفس المنطقة الجغرافية مع الخدمات القائمة قد يؤدي إلى مشكلات في التوافق؛</w:t>
      </w:r>
    </w:p>
    <w:p w14:paraId="6CB649A4" w14:textId="54925661" w:rsidR="00807C18" w:rsidRPr="00687745" w:rsidRDefault="00807C18" w:rsidP="00E30165">
      <w:pPr>
        <w:rPr>
          <w:rtl/>
        </w:rPr>
      </w:pPr>
      <w:r w:rsidRPr="00687745">
        <w:rPr>
          <w:i/>
          <w:iCs/>
          <w:rtl/>
        </w:rPr>
        <w:t>ج)</w:t>
      </w:r>
      <w:r w:rsidRPr="00687745">
        <w:rPr>
          <w:rtl/>
        </w:rPr>
        <w:tab/>
        <w:t xml:space="preserve">أن من الضروري حماية الخدمات </w:t>
      </w:r>
      <w:r w:rsidRPr="00687745">
        <w:rPr>
          <w:rFonts w:hint="cs"/>
          <w:rtl/>
        </w:rPr>
        <w:t>القائمة</w:t>
      </w:r>
      <w:r w:rsidRPr="00687745">
        <w:rPr>
          <w:rtl/>
        </w:rPr>
        <w:t xml:space="preserve"> في نطاق التردد هذا حماية كافية؛</w:t>
      </w:r>
    </w:p>
    <w:p w14:paraId="2833FF75" w14:textId="77777777" w:rsidR="00807C18" w:rsidRPr="00687745" w:rsidRDefault="00807C18" w:rsidP="00E30165">
      <w:pPr>
        <w:rPr>
          <w:rtl/>
        </w:rPr>
      </w:pPr>
      <w:r w:rsidRPr="00687745">
        <w:rPr>
          <w:i/>
          <w:iCs/>
          <w:rtl/>
        </w:rPr>
        <w:t>د</w:t>
      </w:r>
      <w:r w:rsidRPr="00687745">
        <w:rPr>
          <w:rFonts w:hint="cs"/>
          <w:i/>
          <w:iCs/>
          <w:rtl/>
        </w:rPr>
        <w:t xml:space="preserve"> </w:t>
      </w:r>
      <w:r w:rsidRPr="00687745">
        <w:rPr>
          <w:i/>
          <w:iCs/>
          <w:rtl/>
        </w:rPr>
        <w:t>)</w:t>
      </w:r>
      <w:r w:rsidRPr="00687745">
        <w:rPr>
          <w:rtl/>
        </w:rPr>
        <w:t xml:space="preserve"> </w:t>
      </w:r>
      <w:r w:rsidRPr="00687745">
        <w:rPr>
          <w:rtl/>
        </w:rPr>
        <w:tab/>
        <w:t xml:space="preserve">أن هناك طلباً متزايداً على النفاذ إلى النطاق العريض المتنقل، مما يتطلب مزيداً من المرونة في </w:t>
      </w:r>
      <w:r w:rsidRPr="00687745">
        <w:rPr>
          <w:rFonts w:hint="cs"/>
          <w:rtl/>
        </w:rPr>
        <w:t>النُهُج الرامية إلى</w:t>
      </w:r>
      <w:r w:rsidRPr="00687745">
        <w:rPr>
          <w:rtl/>
        </w:rPr>
        <w:t xml:space="preserve"> توسيع القدرة والتغطية </w:t>
      </w:r>
      <w:r w:rsidRPr="00687745">
        <w:rPr>
          <w:rFonts w:hint="cs"/>
          <w:rtl/>
        </w:rPr>
        <w:t>اللتين</w:t>
      </w:r>
      <w:r w:rsidRPr="00687745">
        <w:rPr>
          <w:rtl/>
        </w:rPr>
        <w:t xml:space="preserve"> توفره</w:t>
      </w:r>
      <w:r w:rsidRPr="00687745">
        <w:rPr>
          <w:rFonts w:hint="cs"/>
          <w:rtl/>
        </w:rPr>
        <w:t>م</w:t>
      </w:r>
      <w:r w:rsidRPr="00687745">
        <w:rPr>
          <w:rtl/>
        </w:rPr>
        <w:t>ا أنظمة الاتصالات المتنقلة الدولية (</w:t>
      </w:r>
      <w:r w:rsidRPr="00687745">
        <w:t>IMT</w:t>
      </w:r>
      <w:r w:rsidRPr="00687745">
        <w:rPr>
          <w:rtl/>
        </w:rPr>
        <w:t>)؛</w:t>
      </w:r>
    </w:p>
    <w:p w14:paraId="6DDBEE1D" w14:textId="77777777" w:rsidR="00807C18" w:rsidRPr="00687745" w:rsidRDefault="00807C18" w:rsidP="00E30165">
      <w:pPr>
        <w:rPr>
          <w:rtl/>
          <w:lang w:bidi="ar-SY"/>
        </w:rPr>
      </w:pPr>
      <w:r w:rsidRPr="00687745">
        <w:rPr>
          <w:rFonts w:hint="cs"/>
          <w:i/>
          <w:iCs/>
          <w:rtl/>
        </w:rPr>
        <w:t>هـ )</w:t>
      </w:r>
      <w:r w:rsidRPr="00687745">
        <w:rPr>
          <w:rtl/>
        </w:rPr>
        <w:tab/>
        <w:t>أن</w:t>
      </w:r>
      <w:r w:rsidRPr="00687745">
        <w:rPr>
          <w:rFonts w:hint="cs"/>
          <w:rtl/>
        </w:rPr>
        <w:t xml:space="preserve"> المحطات</w:t>
      </w:r>
      <w:r w:rsidRPr="00687745">
        <w:rPr>
          <w:rtl/>
        </w:rPr>
        <w:t xml:space="preserve"> </w:t>
      </w:r>
      <w:r w:rsidRPr="00687745">
        <w:t>HIBS</w:t>
      </w:r>
      <w:r w:rsidRPr="00687745">
        <w:rPr>
          <w:rtl/>
        </w:rPr>
        <w:t xml:space="preserve"> </w:t>
      </w:r>
      <w:r w:rsidRPr="00687745">
        <w:rPr>
          <w:rFonts w:hint="cs"/>
          <w:rtl/>
        </w:rPr>
        <w:t xml:space="preserve">يمكن أن </w:t>
      </w:r>
      <w:r w:rsidRPr="00687745">
        <w:rPr>
          <w:rtl/>
        </w:rPr>
        <w:t xml:space="preserve">تستخدم كجزء من شبكات </w:t>
      </w:r>
      <w:r w:rsidRPr="00687745">
        <w:t>IMT</w:t>
      </w:r>
      <w:r w:rsidRPr="00687745">
        <w:rPr>
          <w:rtl/>
        </w:rPr>
        <w:t xml:space="preserve"> الأرضية، وقد تستخدم نفس نطاقات التردد </w:t>
      </w:r>
      <w:r w:rsidRPr="00687745">
        <w:rPr>
          <w:rFonts w:hint="cs"/>
          <w:rtl/>
        </w:rPr>
        <w:t>ك</w:t>
      </w:r>
      <w:r w:rsidRPr="00687745">
        <w:rPr>
          <w:rtl/>
        </w:rPr>
        <w:t>محطات</w:t>
      </w:r>
      <w:r w:rsidRPr="00687745">
        <w:rPr>
          <w:rFonts w:hint="cs"/>
          <w:rtl/>
        </w:rPr>
        <w:t xml:space="preserve"> قاعدة</w:t>
      </w:r>
      <w:r w:rsidRPr="00687745">
        <w:rPr>
          <w:rtl/>
        </w:rPr>
        <w:t xml:space="preserve"> للاتصالات المتنقلة الدولية</w:t>
      </w:r>
      <w:r w:rsidRPr="00687745">
        <w:rPr>
          <w:rFonts w:hint="cs"/>
          <w:rtl/>
        </w:rPr>
        <w:t xml:space="preserve"> على</w:t>
      </w:r>
      <w:r w:rsidRPr="00687745">
        <w:rPr>
          <w:rtl/>
        </w:rPr>
        <w:t xml:space="preserve"> الأرض من أجل توفير توصيلية النطاق العريض المتنقل للمجتمعات المحرومة، وفي المناطق الريفية والنائية؛</w:t>
      </w:r>
    </w:p>
    <w:p w14:paraId="294ABABC" w14:textId="426C6CAF" w:rsidR="00807C18" w:rsidRPr="00687745" w:rsidRDefault="00807C18" w:rsidP="00E30165">
      <w:pPr>
        <w:rPr>
          <w:rtl/>
        </w:rPr>
      </w:pPr>
      <w:r w:rsidRPr="00687745">
        <w:rPr>
          <w:i/>
          <w:iCs/>
          <w:rtl/>
        </w:rPr>
        <w:t>و</w:t>
      </w:r>
      <w:r w:rsidRPr="00687745">
        <w:rPr>
          <w:rFonts w:hint="cs"/>
          <w:i/>
          <w:iCs/>
          <w:rtl/>
        </w:rPr>
        <w:t xml:space="preserve"> </w:t>
      </w:r>
      <w:r w:rsidRPr="00687745">
        <w:rPr>
          <w:i/>
          <w:iCs/>
          <w:rtl/>
        </w:rPr>
        <w:t>)</w:t>
      </w:r>
      <w:r w:rsidRPr="00687745">
        <w:rPr>
          <w:rtl/>
        </w:rPr>
        <w:tab/>
        <w:t>أن</w:t>
      </w:r>
      <w:r w:rsidRPr="00687745">
        <w:rPr>
          <w:rFonts w:hint="cs"/>
          <w:rtl/>
        </w:rPr>
        <w:t xml:space="preserve"> المحطات</w:t>
      </w:r>
      <w:r w:rsidRPr="00687745">
        <w:rPr>
          <w:rtl/>
        </w:rPr>
        <w:t xml:space="preserve"> </w:t>
      </w:r>
      <w:r w:rsidRPr="00687745">
        <w:t>HIBS</w:t>
      </w:r>
      <w:r w:rsidRPr="00687745">
        <w:rPr>
          <w:rtl/>
        </w:rPr>
        <w:t xml:space="preserve"> </w:t>
      </w:r>
      <w:r w:rsidRPr="00687745">
        <w:rPr>
          <w:rFonts w:hint="cs"/>
          <w:rtl/>
        </w:rPr>
        <w:t xml:space="preserve">يمكن أن </w:t>
      </w:r>
      <w:r w:rsidRPr="00687745">
        <w:rPr>
          <w:rtl/>
        </w:rPr>
        <w:t xml:space="preserve">توفر وسيلة جديدة لتقديم خدمات الاتصالات </w:t>
      </w:r>
      <w:r w:rsidRPr="00687745">
        <w:t>IMT</w:t>
      </w:r>
      <w:r w:rsidRPr="00687745">
        <w:rPr>
          <w:rtl/>
        </w:rPr>
        <w:t xml:space="preserve"> بأدنى حد من البنية التحتية للشبكة لأنها قادرة على </w:t>
      </w:r>
      <w:r w:rsidRPr="00687745">
        <w:rPr>
          <w:rFonts w:hint="cs"/>
          <w:rtl/>
        </w:rPr>
        <w:t>توفير</w:t>
      </w:r>
      <w:r w:rsidRPr="00687745">
        <w:rPr>
          <w:rtl/>
        </w:rPr>
        <w:t xml:space="preserve"> الخدمة </w:t>
      </w:r>
      <w:r w:rsidRPr="00687745">
        <w:rPr>
          <w:rFonts w:hint="cs"/>
          <w:rtl/>
        </w:rPr>
        <w:t>ل</w:t>
      </w:r>
      <w:r w:rsidRPr="00687745">
        <w:rPr>
          <w:rtl/>
        </w:rPr>
        <w:t>مساحة كبيرة مع تغطية كثيفة؛</w:t>
      </w:r>
    </w:p>
    <w:p w14:paraId="32EA7CDD" w14:textId="072C1D4B" w:rsidR="00807C18" w:rsidRPr="00687745" w:rsidRDefault="00807C18" w:rsidP="00E30165">
      <w:pPr>
        <w:rPr>
          <w:rtl/>
        </w:rPr>
      </w:pPr>
      <w:r w:rsidRPr="00687745">
        <w:rPr>
          <w:i/>
          <w:iCs/>
          <w:rtl/>
        </w:rPr>
        <w:t>ز</w:t>
      </w:r>
      <w:r w:rsidRPr="00687745">
        <w:rPr>
          <w:rFonts w:hint="cs"/>
          <w:i/>
          <w:iCs/>
          <w:rtl/>
        </w:rPr>
        <w:t xml:space="preserve"> </w:t>
      </w:r>
      <w:r w:rsidRPr="00687745">
        <w:rPr>
          <w:i/>
          <w:iCs/>
          <w:rtl/>
        </w:rPr>
        <w:t>)</w:t>
      </w:r>
      <w:r w:rsidRPr="00687745">
        <w:rPr>
          <w:rtl/>
        </w:rPr>
        <w:tab/>
        <w:t>أن استخدام</w:t>
      </w:r>
      <w:r w:rsidRPr="00687745">
        <w:rPr>
          <w:rFonts w:hint="cs"/>
          <w:rtl/>
        </w:rPr>
        <w:t xml:space="preserve"> المحطات</w:t>
      </w:r>
      <w:r w:rsidRPr="00687745">
        <w:rPr>
          <w:rtl/>
        </w:rPr>
        <w:t xml:space="preserve"> </w:t>
      </w:r>
      <w:r w:rsidRPr="00687745">
        <w:t>HIBS</w:t>
      </w:r>
      <w:r w:rsidRPr="00687745">
        <w:rPr>
          <w:rtl/>
        </w:rPr>
        <w:t xml:space="preserve"> اختياري للإدارات، وأن هذا الاستخدام ينبغي أ</w:t>
      </w:r>
      <w:r w:rsidRPr="00687745">
        <w:rPr>
          <w:rFonts w:hint="cs"/>
          <w:rtl/>
        </w:rPr>
        <w:t>لا</w:t>
      </w:r>
      <w:r w:rsidRPr="00687745">
        <w:rPr>
          <w:rtl/>
        </w:rPr>
        <w:t xml:space="preserve"> يكون له أي أولوية على استخدام</w:t>
      </w:r>
      <w:r w:rsidRPr="00687745">
        <w:rPr>
          <w:rFonts w:hint="cs"/>
          <w:rtl/>
        </w:rPr>
        <w:t xml:space="preserve"> الاتصالات</w:t>
      </w:r>
      <w:r w:rsidRPr="00687745">
        <w:rPr>
          <w:rtl/>
        </w:rPr>
        <w:t xml:space="preserve"> </w:t>
      </w:r>
      <w:r w:rsidRPr="00687745">
        <w:t>IMT</w:t>
      </w:r>
      <w:r w:rsidRPr="00687745">
        <w:rPr>
          <w:rtl/>
        </w:rPr>
        <w:t xml:space="preserve"> الأرضية الأخرى؛</w:t>
      </w:r>
    </w:p>
    <w:p w14:paraId="68C4F776" w14:textId="77777777" w:rsidR="00807C18" w:rsidRPr="00687745" w:rsidRDefault="00807C18" w:rsidP="00E30165">
      <w:pPr>
        <w:rPr>
          <w:rtl/>
        </w:rPr>
      </w:pPr>
      <w:r w:rsidRPr="00687745">
        <w:rPr>
          <w:i/>
          <w:iCs/>
          <w:rtl/>
        </w:rPr>
        <w:t>ح)</w:t>
      </w:r>
      <w:r w:rsidRPr="00687745">
        <w:rPr>
          <w:rtl/>
        </w:rPr>
        <w:tab/>
        <w:t xml:space="preserve"> أن </w:t>
      </w:r>
      <w:r w:rsidRPr="00687745">
        <w:rPr>
          <w:rFonts w:hint="eastAsia"/>
          <w:rtl/>
          <w:lang w:bidi="ar-EG"/>
        </w:rPr>
        <w:t>المحطة</w:t>
      </w:r>
      <w:r w:rsidRPr="00687745">
        <w:rPr>
          <w:rtl/>
          <w:lang w:bidi="ar-EG"/>
        </w:rPr>
        <w:t xml:space="preserve"> </w:t>
      </w:r>
      <w:r w:rsidRPr="00687745">
        <w:rPr>
          <w:rFonts w:hint="eastAsia"/>
          <w:rtl/>
          <w:lang w:bidi="ar-EG"/>
        </w:rPr>
        <w:t>المتنقلة</w:t>
      </w:r>
      <w:r w:rsidRPr="00687745">
        <w:rPr>
          <w:rFonts w:hint="cs"/>
          <w:rtl/>
          <w:lang w:bidi="ar-EG"/>
        </w:rPr>
        <w:t xml:space="preserve"> </w:t>
      </w:r>
      <w:r w:rsidRPr="00687745">
        <w:rPr>
          <w:rtl/>
        </w:rPr>
        <w:t>المراد خدمتها، سواء من خلال</w:t>
      </w:r>
      <w:r w:rsidRPr="00687745">
        <w:rPr>
          <w:rFonts w:hint="cs"/>
          <w:rtl/>
        </w:rPr>
        <w:t xml:space="preserve"> المحطات</w:t>
      </w:r>
      <w:r w:rsidRPr="00687745">
        <w:rPr>
          <w:rtl/>
        </w:rPr>
        <w:t xml:space="preserve"> </w:t>
      </w:r>
      <w:r w:rsidRPr="00687745">
        <w:t>HIBS</w:t>
      </w:r>
      <w:r w:rsidRPr="00687745">
        <w:rPr>
          <w:rtl/>
        </w:rPr>
        <w:t xml:space="preserve"> أو </w:t>
      </w:r>
      <w:r w:rsidRPr="00687745">
        <w:rPr>
          <w:rFonts w:hint="cs"/>
          <w:rtl/>
        </w:rPr>
        <w:t>ال</w:t>
      </w:r>
      <w:r w:rsidRPr="00687745">
        <w:rPr>
          <w:rtl/>
        </w:rPr>
        <w:t xml:space="preserve">محطات </w:t>
      </w:r>
      <w:r w:rsidRPr="00687745">
        <w:rPr>
          <w:rFonts w:hint="cs"/>
          <w:rtl/>
        </w:rPr>
        <w:t>ال</w:t>
      </w:r>
      <w:r w:rsidRPr="00687745">
        <w:rPr>
          <w:rtl/>
        </w:rPr>
        <w:t xml:space="preserve">قاعدة </w:t>
      </w:r>
      <w:r w:rsidRPr="00687745">
        <w:t>IMT</w:t>
      </w:r>
      <w:r w:rsidRPr="00687745">
        <w:rPr>
          <w:rtl/>
        </w:rPr>
        <w:t xml:space="preserve"> </w:t>
      </w:r>
      <w:r w:rsidRPr="00687745">
        <w:rPr>
          <w:rFonts w:hint="cs"/>
          <w:rtl/>
        </w:rPr>
        <w:t>على الأرض</w:t>
      </w:r>
      <w:r w:rsidRPr="00687745">
        <w:rPr>
          <w:rtl/>
        </w:rPr>
        <w:t>، هي نفسها، و</w:t>
      </w:r>
      <w:r w:rsidRPr="00687745">
        <w:rPr>
          <w:rFonts w:hint="cs"/>
          <w:rtl/>
        </w:rPr>
        <w:t xml:space="preserve">هي </w:t>
      </w:r>
      <w:r w:rsidRPr="00687745">
        <w:rPr>
          <w:rtl/>
        </w:rPr>
        <w:t xml:space="preserve">تدعم حالياً مجموعة متنوعة من نطاقات التردد المحددة للاتصالات </w:t>
      </w:r>
      <w:r w:rsidRPr="00687745">
        <w:t>IMT</w:t>
      </w:r>
      <w:r w:rsidRPr="00687745">
        <w:rPr>
          <w:rtl/>
        </w:rPr>
        <w:t>؛</w:t>
      </w:r>
    </w:p>
    <w:p w14:paraId="67564727" w14:textId="7768B672" w:rsidR="00807C18" w:rsidRPr="00687745" w:rsidRDefault="00807C18" w:rsidP="00E30165">
      <w:pPr>
        <w:rPr>
          <w:rtl/>
        </w:rPr>
      </w:pPr>
      <w:r w:rsidRPr="00687745">
        <w:rPr>
          <w:i/>
          <w:iCs/>
          <w:rtl/>
        </w:rPr>
        <w:t>ط)</w:t>
      </w:r>
      <w:r w:rsidRPr="00687745">
        <w:rPr>
          <w:rtl/>
          <w:lang w:bidi="ar-SY"/>
        </w:rPr>
        <w:tab/>
      </w:r>
      <w:r w:rsidRPr="00687745">
        <w:rPr>
          <w:rtl/>
        </w:rPr>
        <w:t xml:space="preserve">أنه في سيناريوهات نشر معينة، يمكن أن </w:t>
      </w:r>
      <w:r w:rsidRPr="00687745">
        <w:rPr>
          <w:rFonts w:hint="cs"/>
          <w:rtl/>
        </w:rPr>
        <w:t>ت</w:t>
      </w:r>
      <w:r w:rsidRPr="00687745">
        <w:rPr>
          <w:rtl/>
        </w:rPr>
        <w:t xml:space="preserve">عمل </w:t>
      </w:r>
      <w:r w:rsidRPr="00687745">
        <w:rPr>
          <w:rFonts w:hint="cs"/>
          <w:rtl/>
        </w:rPr>
        <w:t>المحطات</w:t>
      </w:r>
      <w:r w:rsidRPr="00687745">
        <w:rPr>
          <w:rtl/>
        </w:rPr>
        <w:t xml:space="preserve"> </w:t>
      </w:r>
      <w:r w:rsidRPr="00687745">
        <w:t>HIBS</w:t>
      </w:r>
      <w:r w:rsidRPr="00687745">
        <w:rPr>
          <w:rtl/>
        </w:rPr>
        <w:t xml:space="preserve"> على ارتفاع يصل</w:t>
      </w:r>
      <w:r w:rsidRPr="00687745">
        <w:rPr>
          <w:rFonts w:hint="cs"/>
          <w:rtl/>
        </w:rPr>
        <w:t xml:space="preserve"> هبوطاً</w:t>
      </w:r>
      <w:r w:rsidRPr="00687745">
        <w:rPr>
          <w:rtl/>
        </w:rPr>
        <w:t xml:space="preserve"> إلى 18 </w:t>
      </w:r>
      <w:r w:rsidRPr="00687745">
        <w:t>km</w:t>
      </w:r>
      <w:r w:rsidRPr="00687745">
        <w:rPr>
          <w:rtl/>
        </w:rPr>
        <w:t>؛</w:t>
      </w:r>
    </w:p>
    <w:p w14:paraId="73F48279" w14:textId="77777777" w:rsidR="00807C18" w:rsidRPr="00687745" w:rsidRDefault="00807C18" w:rsidP="00E30165">
      <w:pPr>
        <w:rPr>
          <w:rtl/>
        </w:rPr>
      </w:pPr>
      <w:r w:rsidRPr="00687745">
        <w:rPr>
          <w:i/>
          <w:iCs/>
          <w:rtl/>
        </w:rPr>
        <w:t>ي)</w:t>
      </w:r>
      <w:r w:rsidRPr="00687745">
        <w:rPr>
          <w:rtl/>
        </w:rPr>
        <w:tab/>
        <w:t xml:space="preserve"> أن بعض دراسات الحساسية أظهرت أن </w:t>
      </w:r>
      <w:r w:rsidRPr="00687745">
        <w:rPr>
          <w:rFonts w:hint="cs"/>
          <w:rtl/>
        </w:rPr>
        <w:t>تفاوت</w:t>
      </w:r>
      <w:r w:rsidRPr="00687745">
        <w:rPr>
          <w:rtl/>
        </w:rPr>
        <w:t xml:space="preserve"> التداخل من</w:t>
      </w:r>
      <w:r w:rsidRPr="00687745">
        <w:rPr>
          <w:rFonts w:hint="cs"/>
          <w:rtl/>
        </w:rPr>
        <w:t xml:space="preserve"> المحطات</w:t>
      </w:r>
      <w:r w:rsidRPr="00687745">
        <w:rPr>
          <w:rtl/>
        </w:rPr>
        <w:t xml:space="preserve"> </w:t>
      </w:r>
      <w:r w:rsidRPr="00687745">
        <w:t>HIBS</w:t>
      </w:r>
      <w:r w:rsidRPr="00687745">
        <w:rPr>
          <w:rtl/>
        </w:rPr>
        <w:t xml:space="preserve"> على ارتفاع يتراوح بين 18 </w:t>
      </w:r>
      <w:r w:rsidRPr="00687745">
        <w:t>km</w:t>
      </w:r>
      <w:r w:rsidRPr="00687745">
        <w:rPr>
          <w:rtl/>
        </w:rPr>
        <w:t xml:space="preserve"> و20 </w:t>
      </w:r>
      <w:r w:rsidRPr="00687745">
        <w:t>km</w:t>
      </w:r>
      <w:r w:rsidRPr="00687745">
        <w:rPr>
          <w:rtl/>
        </w:rPr>
        <w:t xml:space="preserve"> سيكون </w:t>
      </w:r>
      <w:r w:rsidRPr="00687745">
        <w:rPr>
          <w:rFonts w:hint="cs"/>
          <w:rtl/>
          <w:lang w:bidi="ar-SY"/>
        </w:rPr>
        <w:t>ضئيلاً</w:t>
      </w:r>
      <w:r w:rsidRPr="00687745">
        <w:rPr>
          <w:rtl/>
        </w:rPr>
        <w:t>؛</w:t>
      </w:r>
    </w:p>
    <w:p w14:paraId="063E5DF6" w14:textId="2300A0EF" w:rsidR="00807C18" w:rsidRPr="00687745" w:rsidRDefault="00807C18" w:rsidP="00E30165">
      <w:pPr>
        <w:rPr>
          <w:rtl/>
        </w:rPr>
      </w:pPr>
      <w:r w:rsidRPr="00687745">
        <w:rPr>
          <w:i/>
          <w:iCs/>
          <w:rtl/>
        </w:rPr>
        <w:t>ك)</w:t>
      </w:r>
      <w:r w:rsidRPr="00687745">
        <w:rPr>
          <w:rtl/>
        </w:rPr>
        <w:tab/>
        <w:t xml:space="preserve">أن قطاع الاتصالات الراديوية </w:t>
      </w:r>
      <w:r w:rsidRPr="00687745">
        <w:rPr>
          <w:rFonts w:hint="cs"/>
          <w:rtl/>
        </w:rPr>
        <w:t>تناول مسألة</w:t>
      </w:r>
      <w:r w:rsidRPr="00687745">
        <w:rPr>
          <w:rtl/>
        </w:rPr>
        <w:t xml:space="preserve"> التقاسم والتوافق بين</w:t>
      </w:r>
      <w:r w:rsidRPr="00687745">
        <w:rPr>
          <w:rFonts w:hint="cs"/>
          <w:rtl/>
        </w:rPr>
        <w:t xml:space="preserve"> المحطات</w:t>
      </w:r>
      <w:r w:rsidRPr="00687745">
        <w:rPr>
          <w:rtl/>
        </w:rPr>
        <w:t xml:space="preserve"> </w:t>
      </w:r>
      <w:r w:rsidRPr="00687745">
        <w:t>HIBS</w:t>
      </w:r>
      <w:r w:rsidRPr="00687745">
        <w:rPr>
          <w:rtl/>
        </w:rPr>
        <w:t xml:space="preserve"> والأنظمة </w:t>
      </w:r>
      <w:r w:rsidRPr="00687745">
        <w:rPr>
          <w:rFonts w:hint="cs"/>
          <w:rtl/>
        </w:rPr>
        <w:t>القائمة</w:t>
      </w:r>
      <w:r w:rsidRPr="00687745">
        <w:rPr>
          <w:rtl/>
        </w:rPr>
        <w:t xml:space="preserve"> للخدمات الموزعة الأولية والخدمات المجاورة في نطاق التردد 694-960 </w:t>
      </w:r>
      <w:r w:rsidRPr="00687745">
        <w:t>MHz</w:t>
      </w:r>
      <w:r w:rsidRPr="00687745">
        <w:rPr>
          <w:rtl/>
        </w:rPr>
        <w:t>؛</w:t>
      </w:r>
    </w:p>
    <w:p w14:paraId="21A75F8A" w14:textId="6A2ABB87" w:rsidR="00807C18" w:rsidRPr="00687745" w:rsidRDefault="00807C18" w:rsidP="00E30165">
      <w:pPr>
        <w:rPr>
          <w:rtl/>
        </w:rPr>
      </w:pPr>
      <w:r w:rsidRPr="00687745">
        <w:rPr>
          <w:i/>
          <w:iCs/>
          <w:rtl/>
        </w:rPr>
        <w:t>ل)</w:t>
      </w:r>
      <w:r w:rsidRPr="00687745">
        <w:rPr>
          <w:rtl/>
        </w:rPr>
        <w:tab/>
        <w:t xml:space="preserve">أن </w:t>
      </w:r>
      <w:r w:rsidRPr="00687745">
        <w:rPr>
          <w:rFonts w:hint="cs"/>
          <w:rtl/>
        </w:rPr>
        <w:t>ال</w:t>
      </w:r>
      <w:r w:rsidRPr="00687745">
        <w:rPr>
          <w:rtl/>
        </w:rPr>
        <w:t>احتياجات</w:t>
      </w:r>
      <w:r w:rsidRPr="00687745">
        <w:rPr>
          <w:rFonts w:hint="cs"/>
          <w:rtl/>
        </w:rPr>
        <w:t xml:space="preserve"> من</w:t>
      </w:r>
      <w:r w:rsidRPr="00687745">
        <w:rPr>
          <w:rtl/>
        </w:rPr>
        <w:t xml:space="preserve"> الطيف وسيناريوهات الاستخدام والنشر والخصائص التقنية والتشغيلية النمطية ل</w:t>
      </w:r>
      <w:r w:rsidRPr="00687745">
        <w:rPr>
          <w:rFonts w:hint="cs"/>
          <w:rtl/>
        </w:rPr>
        <w:t>لمحطات</w:t>
      </w:r>
      <w:r>
        <w:rPr>
          <w:rFonts w:hint="cs"/>
          <w:rtl/>
        </w:rPr>
        <w:t> </w:t>
      </w:r>
      <w:r w:rsidRPr="00687745">
        <w:t>HIBS</w:t>
      </w:r>
      <w:r w:rsidRPr="00687745">
        <w:rPr>
          <w:rtl/>
        </w:rPr>
        <w:t xml:space="preserve"> </w:t>
      </w:r>
      <w:r w:rsidRPr="00687745">
        <w:rPr>
          <w:rFonts w:hint="cs"/>
          <w:rtl/>
        </w:rPr>
        <w:t>واردة</w:t>
      </w:r>
      <w:r w:rsidRPr="00687745">
        <w:rPr>
          <w:rtl/>
        </w:rPr>
        <w:t xml:space="preserve"> في</w:t>
      </w:r>
      <w:r w:rsidRPr="00687745">
        <w:rPr>
          <w:rFonts w:hint="cs"/>
          <w:rtl/>
        </w:rPr>
        <w:t xml:space="preserve"> تقرير</w:t>
      </w:r>
      <w:r w:rsidRPr="00687745">
        <w:rPr>
          <w:rtl/>
        </w:rPr>
        <w:t xml:space="preserve"> </w:t>
      </w:r>
      <w:r w:rsidRPr="00687745">
        <w:rPr>
          <w:rFonts w:hint="cs"/>
          <w:rtl/>
        </w:rPr>
        <w:t>المشروع الأولي الجديد</w:t>
      </w:r>
      <w:r w:rsidRPr="00687745">
        <w:rPr>
          <w:rtl/>
        </w:rPr>
        <w:t xml:space="preserve"> </w:t>
      </w:r>
      <w:r w:rsidRPr="00687745">
        <w:t>ITU-R M.[HIBS-CHARACTERISTICS]</w:t>
      </w:r>
      <w:r w:rsidRPr="00687745">
        <w:rPr>
          <w:rtl/>
        </w:rPr>
        <w:t>،</w:t>
      </w:r>
    </w:p>
    <w:p w14:paraId="0E0B8A49" w14:textId="77777777" w:rsidR="00807C18" w:rsidRPr="00687745" w:rsidRDefault="00807C18" w:rsidP="00E30165">
      <w:pPr>
        <w:pStyle w:val="Call"/>
        <w:rPr>
          <w:rtl/>
        </w:rPr>
      </w:pPr>
      <w:r w:rsidRPr="00687745">
        <w:rPr>
          <w:rFonts w:hint="cs"/>
          <w:rtl/>
        </w:rPr>
        <w:t>وإذ يدرك</w:t>
      </w:r>
    </w:p>
    <w:p w14:paraId="6BC4BDE7" w14:textId="77777777" w:rsidR="00807C18" w:rsidRPr="00687745" w:rsidRDefault="00807C18" w:rsidP="00E30165">
      <w:pPr>
        <w:rPr>
          <w:rtl/>
          <w:lang w:bidi="ar-SY"/>
        </w:rPr>
      </w:pPr>
      <w:r w:rsidRPr="00687745">
        <w:rPr>
          <w:rFonts w:hint="cs"/>
          <w:i/>
          <w:iCs/>
          <w:rtl/>
        </w:rPr>
        <w:t xml:space="preserve"> أ )</w:t>
      </w:r>
      <w:r w:rsidRPr="00687745">
        <w:rPr>
          <w:rtl/>
        </w:rPr>
        <w:tab/>
      </w:r>
      <w:r w:rsidRPr="00687745">
        <w:rPr>
          <w:rFonts w:hint="cs"/>
          <w:rtl/>
        </w:rPr>
        <w:t>ما ورد</w:t>
      </w:r>
      <w:r w:rsidRPr="00687745">
        <w:rPr>
          <w:rtl/>
        </w:rPr>
        <w:t xml:space="preserve"> في المادة </w:t>
      </w:r>
      <w:r w:rsidRPr="00687745">
        <w:rPr>
          <w:rStyle w:val="Artref"/>
          <w:b/>
          <w:bCs/>
          <w:rtl/>
        </w:rPr>
        <w:t>5</w:t>
      </w:r>
      <w:r w:rsidRPr="00687745">
        <w:rPr>
          <w:rtl/>
        </w:rPr>
        <w:t xml:space="preserve"> من لوائح الراديو</w:t>
      </w:r>
      <w:r w:rsidRPr="00687745">
        <w:rPr>
          <w:rFonts w:hint="cs"/>
          <w:rtl/>
        </w:rPr>
        <w:t xml:space="preserve"> من أن</w:t>
      </w:r>
      <w:r w:rsidRPr="00687745">
        <w:rPr>
          <w:rtl/>
        </w:rPr>
        <w:t xml:space="preserve"> نطاق التردد </w:t>
      </w:r>
      <w:r w:rsidRPr="00687745">
        <w:t>MHz 960-694</w:t>
      </w:r>
      <w:r w:rsidRPr="00687745">
        <w:rPr>
          <w:rtl/>
        </w:rPr>
        <w:t>، أو أجزاء منه، موزع على أساس أولي لخدمات</w:t>
      </w:r>
      <w:r w:rsidRPr="00687745">
        <w:rPr>
          <w:rFonts w:hint="cs"/>
          <w:rtl/>
        </w:rPr>
        <w:t> متنوعة</w:t>
      </w:r>
      <w:r w:rsidRPr="00687745">
        <w:rPr>
          <w:rtl/>
        </w:rPr>
        <w:t>؛</w:t>
      </w:r>
    </w:p>
    <w:p w14:paraId="75B62746" w14:textId="77777777" w:rsidR="00807C18" w:rsidRPr="00687745" w:rsidRDefault="00807C18" w:rsidP="00E30165">
      <w:pPr>
        <w:rPr>
          <w:rtl/>
        </w:rPr>
      </w:pPr>
      <w:r w:rsidRPr="00687745">
        <w:rPr>
          <w:i/>
          <w:iCs/>
          <w:rtl/>
        </w:rPr>
        <w:t>ب)</w:t>
      </w:r>
      <w:r w:rsidRPr="00687745">
        <w:rPr>
          <w:rtl/>
        </w:rPr>
        <w:tab/>
        <w:t xml:space="preserve">أن استخدام نطاق التردد </w:t>
      </w:r>
      <w:r w:rsidRPr="00687745">
        <w:t>MHz 862-470</w:t>
      </w:r>
      <w:r w:rsidRPr="00687745">
        <w:rPr>
          <w:rtl/>
        </w:rPr>
        <w:t xml:space="preserve"> </w:t>
      </w:r>
      <w:r w:rsidRPr="00687745">
        <w:rPr>
          <w:rFonts w:hint="cs"/>
          <w:rtl/>
        </w:rPr>
        <w:t>في</w:t>
      </w:r>
      <w:r w:rsidRPr="00687745">
        <w:rPr>
          <w:rtl/>
        </w:rPr>
        <w:t xml:space="preserve"> الخدمة الإذاعية والخدمات الأولية الأخرى في الإقليم 1 (باستثناء منغوليا) و</w:t>
      </w:r>
      <w:r w:rsidRPr="00687745">
        <w:rPr>
          <w:rFonts w:hint="cs"/>
          <w:rtl/>
        </w:rPr>
        <w:t xml:space="preserve">في </w:t>
      </w:r>
      <w:r w:rsidRPr="00687745">
        <w:rPr>
          <w:rtl/>
        </w:rPr>
        <w:t xml:space="preserve">جمهورية إيران الإسلامية مشمول بالاتفاق </w:t>
      </w:r>
      <w:r w:rsidRPr="00687745">
        <w:t>GE06</w:t>
      </w:r>
      <w:r w:rsidRPr="00687745">
        <w:rPr>
          <w:rtl/>
        </w:rPr>
        <w:t>؛</w:t>
      </w:r>
    </w:p>
    <w:p w14:paraId="680D990B" w14:textId="77777777" w:rsidR="00807C18" w:rsidRPr="00687745" w:rsidRDefault="00807C18" w:rsidP="00E30165">
      <w:pPr>
        <w:rPr>
          <w:rtl/>
        </w:rPr>
      </w:pPr>
      <w:r w:rsidRPr="00687745">
        <w:rPr>
          <w:i/>
          <w:iCs/>
          <w:rtl/>
        </w:rPr>
        <w:t>ج)</w:t>
      </w:r>
      <w:r w:rsidRPr="00687745">
        <w:rPr>
          <w:rtl/>
        </w:rPr>
        <w:tab/>
        <w:t>أن محطة المنصات عالية الارتفاع (</w:t>
      </w:r>
      <w:r w:rsidRPr="00687745">
        <w:t>HAPS</w:t>
      </w:r>
      <w:r w:rsidRPr="00687745">
        <w:rPr>
          <w:rtl/>
        </w:rPr>
        <w:t xml:space="preserve">) معرّفة في الرقم </w:t>
      </w:r>
      <w:r w:rsidRPr="00687745">
        <w:rPr>
          <w:rStyle w:val="Artref"/>
          <w:b/>
          <w:bCs/>
        </w:rPr>
        <w:t>66A.1</w:t>
      </w:r>
      <w:r w:rsidRPr="00687745">
        <w:rPr>
          <w:rtl/>
        </w:rPr>
        <w:t xml:space="preserve"> على أنها محطة تقع على جسم على ارتفاع</w:t>
      </w:r>
      <w:r w:rsidRPr="00687745">
        <w:rPr>
          <w:rFonts w:hint="cs"/>
          <w:rtl/>
        </w:rPr>
        <w:t xml:space="preserve"> يتراوح</w:t>
      </w:r>
      <w:r w:rsidRPr="00687745">
        <w:rPr>
          <w:rtl/>
        </w:rPr>
        <w:t xml:space="preserve"> من 20 إلى 50 </w:t>
      </w:r>
      <w:r w:rsidRPr="00687745">
        <w:t>km</w:t>
      </w:r>
      <w:r w:rsidRPr="00687745">
        <w:rPr>
          <w:rtl/>
        </w:rPr>
        <w:t xml:space="preserve"> وعند نقطة محددة، اسمية، ثابتة بالنسبة</w:t>
      </w:r>
      <w:r w:rsidRPr="00687745">
        <w:rPr>
          <w:rFonts w:hint="cs"/>
          <w:rtl/>
        </w:rPr>
        <w:t xml:space="preserve"> إلى</w:t>
      </w:r>
      <w:r w:rsidRPr="00687745">
        <w:rPr>
          <w:rtl/>
        </w:rPr>
        <w:t xml:space="preserve"> </w:t>
      </w:r>
      <w:r w:rsidRPr="00687745">
        <w:rPr>
          <w:rFonts w:hint="cs"/>
          <w:rtl/>
        </w:rPr>
        <w:t>ا</w:t>
      </w:r>
      <w:r w:rsidRPr="00687745">
        <w:rPr>
          <w:rtl/>
        </w:rPr>
        <w:t>لأرض؛</w:t>
      </w:r>
    </w:p>
    <w:p w14:paraId="6CB53B7F" w14:textId="77777777" w:rsidR="00807C18" w:rsidRPr="00687745" w:rsidRDefault="00807C18" w:rsidP="00E30165">
      <w:pPr>
        <w:rPr>
          <w:rtl/>
        </w:rPr>
      </w:pPr>
      <w:r w:rsidRPr="00687745">
        <w:rPr>
          <w:i/>
          <w:iCs/>
          <w:rtl/>
        </w:rPr>
        <w:t>د</w:t>
      </w:r>
      <w:r w:rsidRPr="00687745">
        <w:rPr>
          <w:rFonts w:hint="cs"/>
          <w:i/>
          <w:iCs/>
          <w:rtl/>
        </w:rPr>
        <w:t xml:space="preserve"> </w:t>
      </w:r>
      <w:r w:rsidRPr="00687745">
        <w:rPr>
          <w:i/>
          <w:iCs/>
          <w:rtl/>
        </w:rPr>
        <w:t>)</w:t>
      </w:r>
      <w:r w:rsidRPr="00687745">
        <w:rPr>
          <w:rtl/>
        </w:rPr>
        <w:tab/>
        <w:t xml:space="preserve">أن نطاق التردد </w:t>
      </w:r>
      <w:r w:rsidRPr="00687745">
        <w:t>MHz 960-694</w:t>
      </w:r>
      <w:r w:rsidRPr="00687745">
        <w:rPr>
          <w:rFonts w:hint="cs"/>
          <w:rtl/>
        </w:rPr>
        <w:t>،</w:t>
      </w:r>
      <w:r w:rsidRPr="00687745">
        <w:rPr>
          <w:rtl/>
        </w:rPr>
        <w:t xml:space="preserve"> أو أجزاء منه</w:t>
      </w:r>
      <w:r w:rsidRPr="00687745">
        <w:rPr>
          <w:rFonts w:hint="cs"/>
          <w:rtl/>
        </w:rPr>
        <w:t>،</w:t>
      </w:r>
      <w:r w:rsidRPr="00687745">
        <w:rPr>
          <w:rtl/>
        </w:rPr>
        <w:t xml:space="preserve"> محدد للاتصالات </w:t>
      </w:r>
      <w:r w:rsidRPr="00687745">
        <w:t>IMT</w:t>
      </w:r>
      <w:r w:rsidRPr="00687745">
        <w:rPr>
          <w:rtl/>
        </w:rPr>
        <w:t xml:space="preserve"> وفقاً للرقمين </w:t>
      </w:r>
      <w:r w:rsidRPr="00687745">
        <w:rPr>
          <w:rStyle w:val="Artref"/>
          <w:b/>
          <w:bCs/>
        </w:rPr>
        <w:t>313A.5</w:t>
      </w:r>
      <w:r w:rsidRPr="00687745">
        <w:rPr>
          <w:rtl/>
        </w:rPr>
        <w:t xml:space="preserve"> و</w:t>
      </w:r>
      <w:r w:rsidRPr="00687745">
        <w:rPr>
          <w:rStyle w:val="Artref"/>
          <w:b/>
          <w:bCs/>
        </w:rPr>
        <w:t>317A.5</w:t>
      </w:r>
      <w:r w:rsidRPr="00687745">
        <w:rPr>
          <w:rtl/>
        </w:rPr>
        <w:t>؛</w:t>
      </w:r>
    </w:p>
    <w:p w14:paraId="7FB864AE" w14:textId="77777777" w:rsidR="00807C18" w:rsidRPr="00687745" w:rsidRDefault="00807C18" w:rsidP="00E30165">
      <w:pPr>
        <w:rPr>
          <w:rtl/>
        </w:rPr>
      </w:pPr>
      <w:r w:rsidRPr="00687745">
        <w:rPr>
          <w:rFonts w:hint="cs"/>
          <w:i/>
          <w:iCs/>
          <w:rtl/>
        </w:rPr>
        <w:t xml:space="preserve">هـ </w:t>
      </w:r>
      <w:r w:rsidRPr="00687745">
        <w:rPr>
          <w:i/>
          <w:iCs/>
          <w:rtl/>
        </w:rPr>
        <w:t>)</w:t>
      </w:r>
      <w:r w:rsidRPr="00687745">
        <w:rPr>
          <w:rtl/>
        </w:rPr>
        <w:tab/>
        <w:t xml:space="preserve">أن نطاقات التردد هذه موزعة </w:t>
      </w:r>
      <w:r w:rsidRPr="00687745">
        <w:rPr>
          <w:rFonts w:hint="cs"/>
          <w:rtl/>
        </w:rPr>
        <w:t>ل</w:t>
      </w:r>
      <w:r w:rsidRPr="00687745">
        <w:rPr>
          <w:rtl/>
        </w:rPr>
        <w:t>لخدمتين الثابتة والمتنقلة على أساس أولي مشترك؛</w:t>
      </w:r>
    </w:p>
    <w:p w14:paraId="17B661FC" w14:textId="77777777" w:rsidR="00807C18" w:rsidRPr="00E24C8E" w:rsidRDefault="00807C18" w:rsidP="00E30165">
      <w:pPr>
        <w:rPr>
          <w:rtl/>
        </w:rPr>
      </w:pPr>
      <w:r w:rsidRPr="00687745">
        <w:rPr>
          <w:rFonts w:hint="cs"/>
          <w:i/>
          <w:iCs/>
          <w:rtl/>
        </w:rPr>
        <w:t>و )</w:t>
      </w:r>
      <w:r w:rsidRPr="00687745">
        <w:rPr>
          <w:i/>
          <w:iCs/>
          <w:rtl/>
        </w:rPr>
        <w:tab/>
      </w:r>
      <w:r w:rsidRPr="00687745">
        <w:rPr>
          <w:rtl/>
        </w:rPr>
        <w:t xml:space="preserve">أن التوافقيات الثانية لإرسالات الوصلة الهابطة </w:t>
      </w:r>
      <w:r w:rsidRPr="00687745">
        <w:rPr>
          <w:rFonts w:hint="eastAsia"/>
          <w:rtl/>
        </w:rPr>
        <w:t>للمحطات</w:t>
      </w:r>
      <w:r w:rsidRPr="00687745">
        <w:rPr>
          <w:rtl/>
        </w:rPr>
        <w:t xml:space="preserve"> </w:t>
      </w:r>
      <w:r w:rsidRPr="00687745">
        <w:t>HIBS</w:t>
      </w:r>
      <w:r w:rsidRPr="00687745">
        <w:rPr>
          <w:rtl/>
        </w:rPr>
        <w:t xml:space="preserve"> </w:t>
      </w:r>
      <w:r w:rsidRPr="00687745">
        <w:rPr>
          <w:rFonts w:hint="eastAsia"/>
          <w:rtl/>
        </w:rPr>
        <w:t>في</w:t>
      </w:r>
      <w:r w:rsidRPr="00687745">
        <w:rPr>
          <w:rtl/>
        </w:rPr>
        <w:t xml:space="preserve"> </w:t>
      </w:r>
      <w:r w:rsidRPr="00687745">
        <w:rPr>
          <w:rFonts w:hint="cs"/>
          <w:rtl/>
        </w:rPr>
        <w:t>نطاق التردد</w:t>
      </w:r>
      <w:r w:rsidRPr="00687745">
        <w:rPr>
          <w:rtl/>
        </w:rPr>
        <w:t xml:space="preserve"> 805,3-806,9 </w:t>
      </w:r>
      <w:r w:rsidRPr="00687745">
        <w:t>MHz</w:t>
      </w:r>
      <w:r w:rsidRPr="00687745">
        <w:rPr>
          <w:rtl/>
        </w:rPr>
        <w:t xml:space="preserve"> قد ت</w:t>
      </w:r>
      <w:r w:rsidRPr="00687745">
        <w:rPr>
          <w:rFonts w:hint="eastAsia"/>
          <w:rtl/>
          <w:lang w:bidi="ar-SY"/>
        </w:rPr>
        <w:t>ت</w:t>
      </w:r>
      <w:r w:rsidRPr="00687745">
        <w:rPr>
          <w:rtl/>
        </w:rPr>
        <w:t xml:space="preserve">سبب في تداخل ضار في </w:t>
      </w:r>
      <w:proofErr w:type="spellStart"/>
      <w:r w:rsidRPr="00687745">
        <w:rPr>
          <w:rFonts w:hint="eastAsia"/>
          <w:rtl/>
        </w:rPr>
        <w:t>رصدات</w:t>
      </w:r>
      <w:proofErr w:type="spellEnd"/>
      <w:r w:rsidRPr="00687745">
        <w:rPr>
          <w:rtl/>
        </w:rPr>
        <w:t xml:space="preserve"> الفلك الراديوي في نطاق التردد 1 610,6-1 613,8 </w:t>
      </w:r>
      <w:r w:rsidRPr="00687745">
        <w:t>MHz</w:t>
      </w:r>
      <w:r w:rsidRPr="00687745">
        <w:rPr>
          <w:rtl/>
        </w:rPr>
        <w:t>،</w:t>
      </w:r>
    </w:p>
    <w:p w14:paraId="4AD9B05A" w14:textId="77777777" w:rsidR="00807C18" w:rsidRPr="00687745" w:rsidRDefault="00807C18" w:rsidP="00E30165">
      <w:pPr>
        <w:pStyle w:val="Call"/>
        <w:rPr>
          <w:rtl/>
        </w:rPr>
      </w:pPr>
      <w:r w:rsidRPr="00687745">
        <w:rPr>
          <w:rFonts w:hint="cs"/>
          <w:rtl/>
        </w:rPr>
        <w:t>وإذ يؤكد</w:t>
      </w:r>
    </w:p>
    <w:p w14:paraId="1C4F4231" w14:textId="77777777" w:rsidR="00807C18" w:rsidRPr="00687745" w:rsidRDefault="00807C18" w:rsidP="00E30165">
      <w:pPr>
        <w:rPr>
          <w:rtl/>
        </w:rPr>
      </w:pPr>
      <w:r w:rsidRPr="00687745">
        <w:rPr>
          <w:rtl/>
        </w:rPr>
        <w:t>أن متطلبات</w:t>
      </w:r>
      <w:r w:rsidRPr="00687745">
        <w:rPr>
          <w:rFonts w:hint="cs"/>
          <w:rtl/>
        </w:rPr>
        <w:t xml:space="preserve"> مختلف</w:t>
      </w:r>
      <w:r w:rsidRPr="00687745">
        <w:rPr>
          <w:rtl/>
        </w:rPr>
        <w:t xml:space="preserve"> الخدمات </w:t>
      </w:r>
      <w:r w:rsidRPr="00687745">
        <w:rPr>
          <w:rFonts w:hint="cs"/>
          <w:rtl/>
        </w:rPr>
        <w:t>الم</w:t>
      </w:r>
      <w:r w:rsidRPr="00687745">
        <w:rPr>
          <w:rtl/>
        </w:rPr>
        <w:t xml:space="preserve">وزع </w:t>
      </w:r>
      <w:r w:rsidRPr="00687745">
        <w:rPr>
          <w:rFonts w:hint="cs"/>
          <w:rtl/>
        </w:rPr>
        <w:t>ل</w:t>
      </w:r>
      <w:r w:rsidRPr="00687745">
        <w:rPr>
          <w:rtl/>
        </w:rPr>
        <w:t>ها نطاق التردد، بما في ذلك الخدمة المتنقلة والملاحة الراديوية للطيران (طبقاً للرقمين</w:t>
      </w:r>
      <w:r w:rsidRPr="00687745">
        <w:rPr>
          <w:rFonts w:hint="cs"/>
          <w:rtl/>
        </w:rPr>
        <w:t> </w:t>
      </w:r>
      <w:r w:rsidRPr="00687745">
        <w:rPr>
          <w:rStyle w:val="Artref"/>
          <w:b/>
          <w:bCs/>
          <w:rtl/>
        </w:rPr>
        <w:t>312.5</w:t>
      </w:r>
      <w:r w:rsidRPr="00687745">
        <w:rPr>
          <w:rtl/>
        </w:rPr>
        <w:t xml:space="preserve"> و</w:t>
      </w:r>
      <w:r w:rsidRPr="00687745">
        <w:rPr>
          <w:rStyle w:val="Artref"/>
          <w:b/>
          <w:bCs/>
          <w:rtl/>
        </w:rPr>
        <w:t>323.5</w:t>
      </w:r>
      <w:r w:rsidRPr="00687745">
        <w:rPr>
          <w:rtl/>
        </w:rPr>
        <w:t>) والخدمات الثابتة و</w:t>
      </w:r>
      <w:r w:rsidRPr="00687745">
        <w:rPr>
          <w:rFonts w:hint="cs"/>
          <w:rtl/>
        </w:rPr>
        <w:t xml:space="preserve">الخدمات </w:t>
      </w:r>
      <w:r w:rsidRPr="00687745">
        <w:rPr>
          <w:rtl/>
        </w:rPr>
        <w:t>الإذاعية، يجب أن تؤخذ في الاعتبار،</w:t>
      </w:r>
    </w:p>
    <w:p w14:paraId="27AB0EF2" w14:textId="77777777" w:rsidR="00807C18" w:rsidRPr="00687745" w:rsidRDefault="00807C18" w:rsidP="00E30165">
      <w:pPr>
        <w:pStyle w:val="Call"/>
        <w:rPr>
          <w:rtl/>
          <w:lang w:bidi="ar-SY"/>
        </w:rPr>
      </w:pPr>
      <w:r w:rsidRPr="00687745">
        <w:rPr>
          <w:rFonts w:hint="cs"/>
          <w:rtl/>
        </w:rPr>
        <w:lastRenderedPageBreak/>
        <w:t>يقرر</w:t>
      </w:r>
    </w:p>
    <w:p w14:paraId="59DD94A3" w14:textId="456E8DEB" w:rsidR="00E24C8E" w:rsidRDefault="00E24C8E" w:rsidP="00E30165">
      <w:r>
        <w:t>1</w:t>
      </w:r>
      <w:r>
        <w:tab/>
      </w:r>
      <w:r w:rsidRPr="000C5032">
        <w:rPr>
          <w:rtl/>
        </w:rPr>
        <w:t xml:space="preserve">(غير </w:t>
      </w:r>
      <w:proofErr w:type="gramStart"/>
      <w:r w:rsidRPr="000C5032">
        <w:rPr>
          <w:rtl/>
        </w:rPr>
        <w:t>مستعمل)؛</w:t>
      </w:r>
      <w:proofErr w:type="gramEnd"/>
    </w:p>
    <w:p w14:paraId="742D2561" w14:textId="3D473A2D" w:rsidR="00E24C8E" w:rsidRDefault="00E24C8E" w:rsidP="00E30165">
      <w:pPr>
        <w:rPr>
          <w:rtl/>
          <w:lang w:bidi="ar-EG"/>
        </w:rPr>
      </w:pPr>
      <w:r>
        <w:t>2</w:t>
      </w:r>
      <w:r>
        <w:tab/>
      </w:r>
      <w:r w:rsidRPr="000C5032">
        <w:rPr>
          <w:rtl/>
        </w:rPr>
        <w:t xml:space="preserve">(غير </w:t>
      </w:r>
      <w:proofErr w:type="gramStart"/>
      <w:r w:rsidRPr="000C5032">
        <w:rPr>
          <w:rtl/>
        </w:rPr>
        <w:t>مستعمل)</w:t>
      </w:r>
      <w:r>
        <w:rPr>
          <w:rFonts w:hint="cs"/>
          <w:rtl/>
          <w:lang w:bidi="ar-EG"/>
        </w:rPr>
        <w:t>؛</w:t>
      </w:r>
      <w:proofErr w:type="gramEnd"/>
    </w:p>
    <w:p w14:paraId="3D9D49CF" w14:textId="26E9292E" w:rsidR="00807C18" w:rsidRPr="00687745" w:rsidRDefault="00807C18" w:rsidP="00E30165">
      <w:r w:rsidRPr="00687745">
        <w:rPr>
          <w:rtl/>
        </w:rPr>
        <w:t>3</w:t>
      </w:r>
      <w:r w:rsidRPr="00687745">
        <w:rPr>
          <w:rtl/>
        </w:rPr>
        <w:tab/>
      </w:r>
      <w:r w:rsidRPr="00687745">
        <w:rPr>
          <w:spacing w:val="-4"/>
          <w:rtl/>
        </w:rPr>
        <w:t xml:space="preserve">أنه ينبغي للإدارات أن تأخذ في الاعتبار ضرورة حماية محطات البث الإذاعي القائمة والمخطط لها، سواء التماثلية أم الرقمية، باستثناء التماثلية في منطقة التخطيط </w:t>
      </w:r>
      <w:r w:rsidRPr="00687745">
        <w:rPr>
          <w:spacing w:val="-4"/>
        </w:rPr>
        <w:t>GE06</w:t>
      </w:r>
      <w:r w:rsidRPr="00687745">
        <w:rPr>
          <w:spacing w:val="-4"/>
          <w:rtl/>
        </w:rPr>
        <w:t xml:space="preserve">، في نطاق التردد 470-806/862 </w:t>
      </w:r>
      <w:r w:rsidRPr="00687745">
        <w:rPr>
          <w:spacing w:val="-4"/>
        </w:rPr>
        <w:t>MHz</w:t>
      </w:r>
      <w:r w:rsidRPr="00687745">
        <w:rPr>
          <w:spacing w:val="-4"/>
          <w:rtl/>
        </w:rPr>
        <w:t>، فضلاً عن خدمات الأرض الأولية الأخرى؛</w:t>
      </w:r>
    </w:p>
    <w:p w14:paraId="56256A1B" w14:textId="77777777" w:rsidR="00807C18" w:rsidRPr="00687745" w:rsidRDefault="00807C18" w:rsidP="00E30165">
      <w:pPr>
        <w:rPr>
          <w:rtl/>
        </w:rPr>
      </w:pPr>
      <w:r w:rsidRPr="00687745">
        <w:rPr>
          <w:rtl/>
        </w:rPr>
        <w:t>4</w:t>
      </w:r>
      <w:r w:rsidRPr="00687745">
        <w:rPr>
          <w:rtl/>
        </w:rPr>
        <w:tab/>
        <w:t xml:space="preserve">أن تشغيل المحطات </w:t>
      </w:r>
      <w:r w:rsidRPr="00687745">
        <w:t>HIBS</w:t>
      </w:r>
      <w:r w:rsidRPr="00687745">
        <w:rPr>
          <w:rtl/>
        </w:rPr>
        <w:t xml:space="preserve">، في الإقليم 1 (باستثناء منغوليا) وفي جمهورية إيران الإسلامية، يخضع لتطبيق الإجراءات الواردة في الاتفاق </w:t>
      </w:r>
      <w:r w:rsidRPr="00687745">
        <w:t>GE06</w:t>
      </w:r>
      <w:r w:rsidRPr="00687745">
        <w:rPr>
          <w:rtl/>
        </w:rPr>
        <w:t>؛ وفي هذا الإطار:</w:t>
      </w:r>
    </w:p>
    <w:p w14:paraId="74647AD4" w14:textId="77777777" w:rsidR="00807C18" w:rsidRPr="00687745" w:rsidRDefault="00807C18" w:rsidP="00E30165">
      <w:pPr>
        <w:pStyle w:val="enumlev1"/>
      </w:pPr>
      <w:r w:rsidRPr="00687745">
        <w:rPr>
          <w:rtl/>
        </w:rPr>
        <w:t>1.4</w:t>
      </w:r>
      <w:r w:rsidRPr="00687745">
        <w:rPr>
          <w:rtl/>
        </w:rPr>
        <w:tab/>
        <w:t xml:space="preserve">يجب ألا تتسبب الإدارات، التي تنشر المحطات </w:t>
      </w:r>
      <w:r w:rsidRPr="00687745">
        <w:t>HIBS</w:t>
      </w:r>
      <w:r w:rsidRPr="00687745">
        <w:rPr>
          <w:rtl/>
        </w:rPr>
        <w:t xml:space="preserve"> العاملة في نطاق التردد </w:t>
      </w:r>
      <w:r w:rsidRPr="00687745">
        <w:t>MHz 862-698/694</w:t>
      </w:r>
      <w:r w:rsidRPr="00687745">
        <w:rPr>
          <w:rtl/>
        </w:rPr>
        <w:t xml:space="preserve"> والتي لم يكن التنسيق مطلوباً لها أو التي لم تحصل على الموافقة المسبقة من الإدارات التي قد تتأثر بها، في تداخل غير مقبول أو أن تطالب بالحماية من محطات الخدمة الإذاعية للإدارات العاملة طبقاً للاتفاق </w:t>
      </w:r>
      <w:r w:rsidRPr="00687745">
        <w:t>GE06</w:t>
      </w:r>
      <w:r w:rsidRPr="00687745">
        <w:rPr>
          <w:rtl/>
        </w:rPr>
        <w:t xml:space="preserve">؛ وينبغي أن يشمل ذلك التزاماً موقعاً كما هو مطلوب بموجب البند 6.2.5 من الاتفاق </w:t>
      </w:r>
      <w:r w:rsidRPr="00687745">
        <w:t>GE06</w:t>
      </w:r>
      <w:r w:rsidRPr="00687745">
        <w:rPr>
          <w:rtl/>
        </w:rPr>
        <w:t>؛</w:t>
      </w:r>
    </w:p>
    <w:p w14:paraId="4DC8FBDE" w14:textId="77777777" w:rsidR="00807C18" w:rsidRPr="00687745" w:rsidRDefault="00807C18" w:rsidP="00E30165">
      <w:pPr>
        <w:pStyle w:val="enumlev1"/>
        <w:rPr>
          <w:spacing w:val="-2"/>
          <w:rtl/>
        </w:rPr>
      </w:pPr>
      <w:r w:rsidRPr="006C7856">
        <w:rPr>
          <w:spacing w:val="-2"/>
          <w:rtl/>
        </w:rPr>
        <w:t>2.4</w:t>
      </w:r>
      <w:r w:rsidRPr="006C7856">
        <w:rPr>
          <w:spacing w:val="-2"/>
          <w:rtl/>
        </w:rPr>
        <w:tab/>
        <w:t>لتنفيذ البند 1.4 من "</w:t>
      </w:r>
      <w:r w:rsidRPr="006C7856">
        <w:rPr>
          <w:i/>
          <w:iCs/>
          <w:spacing w:val="-2"/>
          <w:rtl/>
        </w:rPr>
        <w:t>يقرر</w:t>
      </w:r>
      <w:r w:rsidRPr="006C7856">
        <w:rPr>
          <w:spacing w:val="-2"/>
          <w:rtl/>
        </w:rPr>
        <w:t>" أعلاه، يتعين على الإدار</w:t>
      </w:r>
      <w:r w:rsidRPr="006C7856">
        <w:rPr>
          <w:rFonts w:hint="cs"/>
          <w:spacing w:val="-2"/>
          <w:rtl/>
        </w:rPr>
        <w:t>ة</w:t>
      </w:r>
      <w:r w:rsidRPr="006C7856">
        <w:rPr>
          <w:spacing w:val="-2"/>
          <w:rtl/>
        </w:rPr>
        <w:t xml:space="preserve"> المبلغة للشبكات </w:t>
      </w:r>
      <w:r w:rsidRPr="006C7856">
        <w:rPr>
          <w:spacing w:val="-2"/>
        </w:rPr>
        <w:t>HIBS</w:t>
      </w:r>
      <w:r w:rsidRPr="006C7856">
        <w:rPr>
          <w:spacing w:val="-2"/>
          <w:rtl/>
        </w:rPr>
        <w:t xml:space="preserve"> وقت تقديم معلومات التذييل </w:t>
      </w:r>
      <w:r w:rsidRPr="00E24C8E">
        <w:rPr>
          <w:rStyle w:val="Appref"/>
          <w:b/>
          <w:bCs/>
          <w:rtl/>
        </w:rPr>
        <w:t>4</w:t>
      </w:r>
      <w:r w:rsidRPr="006C7856">
        <w:rPr>
          <w:spacing w:val="-2"/>
          <w:rtl/>
        </w:rPr>
        <w:t xml:space="preserve"> إلى مكتب الاتصالات الراديوية</w:t>
      </w:r>
      <w:r w:rsidRPr="006C7856">
        <w:rPr>
          <w:rFonts w:hint="cs"/>
          <w:spacing w:val="-2"/>
          <w:rtl/>
          <w:lang w:bidi="ar-EG"/>
        </w:rPr>
        <w:t xml:space="preserve"> </w:t>
      </w:r>
      <w:r w:rsidRPr="006C7856">
        <w:rPr>
          <w:spacing w:val="-2"/>
          <w:lang w:bidi="ar-EG"/>
        </w:rPr>
        <w:t>(BR)</w:t>
      </w:r>
      <w:r w:rsidRPr="006C7856">
        <w:rPr>
          <w:spacing w:val="-2"/>
          <w:rtl/>
        </w:rPr>
        <w:t xml:space="preserve"> أن تقدم أيضاً التزاماً راسخاً بإنها تتعهد، في حالة التسبب في تداخل غير مقبول، بتخفيف التداخل على الفور إلى السوية المقبولة أو وقف هذا التداخل؛</w:t>
      </w:r>
      <w:r w:rsidRPr="006C7856">
        <w:rPr>
          <w:rFonts w:hint="cs"/>
          <w:spacing w:val="-2"/>
          <w:rtl/>
        </w:rPr>
        <w:t xml:space="preserve"> و</w:t>
      </w:r>
      <w:r w:rsidRPr="006C7856">
        <w:rPr>
          <w:spacing w:val="-2"/>
          <w:rtl/>
        </w:rPr>
        <w:t xml:space="preserve">فيما يتعلق بقابلية الإنفاذ المشار إليها في </w:t>
      </w:r>
      <w:r w:rsidRPr="006C7856">
        <w:rPr>
          <w:rFonts w:hint="cs"/>
          <w:spacing w:val="-2"/>
          <w:rtl/>
        </w:rPr>
        <w:t>هذه الفقرة من</w:t>
      </w:r>
      <w:r w:rsidRPr="006C7856">
        <w:rPr>
          <w:spacing w:val="-2"/>
          <w:rtl/>
        </w:rPr>
        <w:t xml:space="preserve"> </w:t>
      </w:r>
      <w:r w:rsidRPr="006C7856">
        <w:rPr>
          <w:rFonts w:hint="cs"/>
          <w:spacing w:val="-2"/>
          <w:rtl/>
        </w:rPr>
        <w:t>"</w:t>
      </w:r>
      <w:r w:rsidRPr="006C7856">
        <w:rPr>
          <w:i/>
          <w:iCs/>
          <w:spacing w:val="-2"/>
          <w:rtl/>
        </w:rPr>
        <w:t>يقرر</w:t>
      </w:r>
      <w:r w:rsidRPr="006C7856">
        <w:rPr>
          <w:rFonts w:hint="cs"/>
          <w:spacing w:val="-2"/>
          <w:rtl/>
        </w:rPr>
        <w:t>"</w:t>
      </w:r>
      <w:r w:rsidRPr="006C7856">
        <w:rPr>
          <w:spacing w:val="-2"/>
          <w:rtl/>
        </w:rPr>
        <w:t xml:space="preserve">، في حالة عدم وقف التداخل أو </w:t>
      </w:r>
      <w:r w:rsidRPr="006C7856">
        <w:rPr>
          <w:rFonts w:hint="cs"/>
          <w:spacing w:val="-2"/>
          <w:rtl/>
        </w:rPr>
        <w:t>تخفيفه</w:t>
      </w:r>
      <w:r w:rsidRPr="006C7856">
        <w:rPr>
          <w:spacing w:val="-2"/>
          <w:rtl/>
        </w:rPr>
        <w:t xml:space="preserve"> إلى </w:t>
      </w:r>
      <w:r w:rsidRPr="006C7856">
        <w:rPr>
          <w:rFonts w:hint="cs"/>
          <w:spacing w:val="-2"/>
          <w:rtl/>
        </w:rPr>
        <w:t>السوية</w:t>
      </w:r>
      <w:r w:rsidRPr="006C7856">
        <w:rPr>
          <w:spacing w:val="-2"/>
          <w:rtl/>
        </w:rPr>
        <w:t xml:space="preserve"> المقبول</w:t>
      </w:r>
      <w:r w:rsidRPr="006C7856">
        <w:rPr>
          <w:rFonts w:hint="cs"/>
          <w:spacing w:val="-2"/>
          <w:rtl/>
        </w:rPr>
        <w:t>ة</w:t>
      </w:r>
      <w:r w:rsidRPr="006C7856">
        <w:rPr>
          <w:spacing w:val="-2"/>
          <w:rtl/>
        </w:rPr>
        <w:t xml:space="preserve">، يقدم المكتب التخصيصات المعنية إلى لجنة لوائح الراديو لمراجعتها </w:t>
      </w:r>
      <w:r w:rsidRPr="006C7856">
        <w:rPr>
          <w:rFonts w:hint="cs"/>
          <w:spacing w:val="-2"/>
          <w:rtl/>
        </w:rPr>
        <w:t xml:space="preserve">من أجل </w:t>
      </w:r>
      <w:r w:rsidRPr="006C7856">
        <w:rPr>
          <w:spacing w:val="-2"/>
          <w:rtl/>
        </w:rPr>
        <w:t xml:space="preserve">حذفها من السجل </w:t>
      </w:r>
      <w:r w:rsidRPr="006C7856">
        <w:rPr>
          <w:rFonts w:hint="cs"/>
          <w:spacing w:val="-2"/>
          <w:rtl/>
        </w:rPr>
        <w:t xml:space="preserve">الأساسي </w:t>
      </w:r>
      <w:r w:rsidRPr="006C7856">
        <w:rPr>
          <w:spacing w:val="-2"/>
          <w:rtl/>
        </w:rPr>
        <w:t>الدولي للترددات (</w:t>
      </w:r>
      <w:r w:rsidRPr="006C7856">
        <w:rPr>
          <w:spacing w:val="-2"/>
        </w:rPr>
        <w:t>MIFR</w:t>
      </w:r>
      <w:r w:rsidRPr="006C7856">
        <w:rPr>
          <w:spacing w:val="-2"/>
          <w:rtl/>
        </w:rPr>
        <w:t>) وقاعدة بيانات المكتب؛</w:t>
      </w:r>
    </w:p>
    <w:p w14:paraId="3273605F" w14:textId="77777777" w:rsidR="00807C18" w:rsidRPr="00687745" w:rsidRDefault="00807C18" w:rsidP="00E30165">
      <w:pPr>
        <w:pStyle w:val="enumlev1"/>
        <w:rPr>
          <w:rtl/>
        </w:rPr>
      </w:pPr>
      <w:r w:rsidRPr="0062382F">
        <w:rPr>
          <w:rFonts w:hint="cs"/>
          <w:rtl/>
        </w:rPr>
        <w:t>3</w:t>
      </w:r>
      <w:r w:rsidRPr="0062382F">
        <w:rPr>
          <w:rtl/>
        </w:rPr>
        <w:t>.4</w:t>
      </w:r>
      <w:r w:rsidRPr="0062382F">
        <w:rPr>
          <w:rtl/>
        </w:rPr>
        <w:tab/>
        <w:t xml:space="preserve">يجب ألا تعترض الإدارات، التي تنشر المحطات </w:t>
      </w:r>
      <w:r w:rsidRPr="0062382F">
        <w:t>HIBS</w:t>
      </w:r>
      <w:r w:rsidRPr="0062382F">
        <w:rPr>
          <w:rtl/>
        </w:rPr>
        <w:t xml:space="preserve"> والتي لم يكن التنسيق مطلوباً لها أو التي لم تحصل على الموافقة المسبقة من الإدارات التي قد تتأثر بها، أو تمنع من الدخول في الخطة </w:t>
      </w:r>
      <w:r w:rsidRPr="0062382F">
        <w:t>GE06</w:t>
      </w:r>
      <w:r w:rsidRPr="0062382F">
        <w:rPr>
          <w:rtl/>
        </w:rPr>
        <w:t xml:space="preserve"> أو التسجيل في السجل الأساسي الدولي للترددات (</w:t>
      </w:r>
      <w:r w:rsidRPr="0062382F">
        <w:t>MIFR</w:t>
      </w:r>
      <w:r w:rsidRPr="0062382F">
        <w:rPr>
          <w:rtl/>
        </w:rPr>
        <w:t>) تعيينات أو تخصيصات إذاعية إضافية في المستقبل من جانب أي إدارة أخرى في</w:t>
      </w:r>
      <w:r w:rsidRPr="0062382F">
        <w:rPr>
          <w:rFonts w:hint="cs"/>
          <w:rtl/>
        </w:rPr>
        <w:t> </w:t>
      </w:r>
      <w:r w:rsidRPr="0062382F">
        <w:rPr>
          <w:rtl/>
        </w:rPr>
        <w:t xml:space="preserve">الخطة </w:t>
      </w:r>
      <w:r w:rsidRPr="0062382F">
        <w:t>GE06</w:t>
      </w:r>
      <w:r w:rsidRPr="0062382F">
        <w:rPr>
          <w:rtl/>
        </w:rPr>
        <w:t xml:space="preserve"> بالإشارة إلى تلك المحطات </w:t>
      </w:r>
      <w:r w:rsidRPr="0062382F">
        <w:t>HIBS</w:t>
      </w:r>
      <w:r w:rsidRPr="0062382F">
        <w:rPr>
          <w:rtl/>
        </w:rPr>
        <w:t>؛</w:t>
      </w:r>
    </w:p>
    <w:p w14:paraId="0F44E57F" w14:textId="77777777" w:rsidR="00807C18" w:rsidRPr="00687745" w:rsidRDefault="00807C18" w:rsidP="00687745">
      <w:pPr>
        <w:pStyle w:val="enumlev1"/>
        <w:rPr>
          <w:rtl/>
        </w:rPr>
      </w:pPr>
      <w:r w:rsidRPr="00687745">
        <w:rPr>
          <w:rFonts w:hint="cs"/>
          <w:rtl/>
        </w:rPr>
        <w:t>4.4</w:t>
      </w:r>
      <w:r w:rsidRPr="00687745">
        <w:rPr>
          <w:rtl/>
        </w:rPr>
        <w:tab/>
      </w:r>
      <w:r w:rsidRPr="00687745">
        <w:rPr>
          <w:rFonts w:hint="cs"/>
          <w:rtl/>
        </w:rPr>
        <w:t>يجب</w:t>
      </w:r>
      <w:r w:rsidRPr="00687745">
        <w:rPr>
          <w:rtl/>
        </w:rPr>
        <w:t xml:space="preserve"> استخدام عتبة التنسيق </w:t>
      </w:r>
      <w:r w:rsidRPr="00687745">
        <w:rPr>
          <w:rFonts w:hint="eastAsia"/>
          <w:rtl/>
        </w:rPr>
        <w:t>لسوية</w:t>
      </w:r>
      <w:r w:rsidRPr="00687745">
        <w:rPr>
          <w:rtl/>
        </w:rPr>
        <w:t xml:space="preserve"> كثافة تدفق القدرة (</w:t>
      </w:r>
      <w:proofErr w:type="spellStart"/>
      <w:r w:rsidRPr="00687745">
        <w:t>pfd</w:t>
      </w:r>
      <w:proofErr w:type="spellEnd"/>
      <w:r w:rsidRPr="00687745">
        <w:rPr>
          <w:rtl/>
        </w:rPr>
        <w:t xml:space="preserve">) </w:t>
      </w:r>
      <w:r w:rsidRPr="00687745">
        <w:rPr>
          <w:rFonts w:hint="eastAsia"/>
          <w:rtl/>
        </w:rPr>
        <w:t>بقيمة</w:t>
      </w:r>
      <w:r w:rsidRPr="00687745">
        <w:rPr>
          <w:rtl/>
        </w:rPr>
        <w:t xml:space="preserve"> </w:t>
      </w:r>
      <w:r w:rsidRPr="00687745">
        <w:t>135,8–</w:t>
      </w:r>
      <w:r w:rsidRPr="00687745">
        <w:rPr>
          <w:rFonts w:hint="eastAsia"/>
          <w:rtl/>
        </w:rPr>
        <w:t> </w:t>
      </w:r>
      <w:r w:rsidRPr="00687745">
        <w:t>dB</w:t>
      </w:r>
      <w:r w:rsidRPr="00687745">
        <w:rPr>
          <w:rFonts w:eastAsia="Batang"/>
        </w:rPr>
        <w:t>(W/(m</w:t>
      </w:r>
      <w:r w:rsidRPr="00687745">
        <w:rPr>
          <w:rFonts w:eastAsia="Batang"/>
          <w:vertAlign w:val="superscript"/>
        </w:rPr>
        <w:t>2</w:t>
      </w:r>
      <w:r w:rsidRPr="00687745">
        <w:rPr>
          <w:rFonts w:eastAsia="Batang"/>
        </w:rPr>
        <w:t> · MHz))</w:t>
      </w:r>
      <w:r w:rsidRPr="00687745">
        <w:rPr>
          <w:rtl/>
        </w:rPr>
        <w:t xml:space="preserve"> لكل محطة</w:t>
      </w:r>
      <w:r>
        <w:rPr>
          <w:rFonts w:hint="cs"/>
          <w:rtl/>
        </w:rPr>
        <w:t> </w:t>
      </w:r>
      <w:r w:rsidRPr="00687745">
        <w:t>HIBS</w:t>
      </w:r>
      <w:r w:rsidRPr="00687745">
        <w:rPr>
          <w:rtl/>
        </w:rPr>
        <w:t xml:space="preserve">، </w:t>
      </w:r>
      <w:r w:rsidRPr="00687745">
        <w:rPr>
          <w:rFonts w:hint="cs"/>
          <w:rtl/>
        </w:rPr>
        <w:t xml:space="preserve">بدلاً من تلك الواردة في </w:t>
      </w:r>
      <w:r w:rsidRPr="00687745">
        <w:rPr>
          <w:rFonts w:hint="cs"/>
          <w:rtl/>
          <w:lang w:val="en-CA" w:bidi="ar-EG"/>
        </w:rPr>
        <w:t xml:space="preserve">التذييل </w:t>
      </w:r>
      <w:r w:rsidRPr="00687745">
        <w:rPr>
          <w:b/>
          <w:bCs/>
          <w:rtl/>
          <w:lang w:val="en-CA" w:bidi="ar-EG"/>
        </w:rPr>
        <w:t xml:space="preserve">1 </w:t>
      </w:r>
      <w:r w:rsidRPr="00687745">
        <w:rPr>
          <w:rFonts w:hint="cs"/>
          <w:rtl/>
          <w:lang w:val="en-CA" w:bidi="ar-EG"/>
        </w:rPr>
        <w:t xml:space="preserve">للاتفاق </w:t>
      </w:r>
      <w:r w:rsidRPr="00687745">
        <w:rPr>
          <w:lang w:val="en-CA" w:bidi="ar-EG"/>
        </w:rPr>
        <w:t>GE06</w:t>
      </w:r>
      <w:r w:rsidRPr="00687745">
        <w:rPr>
          <w:rFonts w:hint="cs"/>
          <w:rtl/>
          <w:lang w:val="en-CA" w:bidi="ar-EG"/>
        </w:rPr>
        <w:t xml:space="preserve">، </w:t>
      </w:r>
      <w:r w:rsidRPr="00687745">
        <w:rPr>
          <w:rFonts w:hint="cs"/>
          <w:rtl/>
        </w:rPr>
        <w:t>والمنتجة</w:t>
      </w:r>
      <w:r w:rsidRPr="00687745">
        <w:rPr>
          <w:rtl/>
        </w:rPr>
        <w:t xml:space="preserve"> في أراضي الإدارات الأخرى، عند أعلى</w:t>
      </w:r>
      <w:r w:rsidRPr="00687745">
        <w:rPr>
          <w:rFonts w:hint="cs"/>
          <w:rtl/>
          <w:lang w:bidi="ar-SY"/>
        </w:rPr>
        <w:t xml:space="preserve"> سوية</w:t>
      </w:r>
      <w:r w:rsidRPr="00687745">
        <w:rPr>
          <w:rtl/>
        </w:rPr>
        <w:t xml:space="preserve"> </w:t>
      </w:r>
      <w:r w:rsidRPr="00687745">
        <w:rPr>
          <w:rFonts w:hint="cs"/>
          <w:rtl/>
        </w:rPr>
        <w:t>ل</w:t>
      </w:r>
      <w:r w:rsidRPr="00687745">
        <w:rPr>
          <w:rtl/>
        </w:rPr>
        <w:t xml:space="preserve">ارتفاع </w:t>
      </w:r>
      <w:r w:rsidRPr="00687745">
        <w:rPr>
          <w:rFonts w:hint="cs"/>
          <w:rtl/>
        </w:rPr>
        <w:t>الجلبة</w:t>
      </w:r>
      <w:r w:rsidRPr="00687745">
        <w:rPr>
          <w:rtl/>
        </w:rPr>
        <w:t xml:space="preserve"> أو 10 </w:t>
      </w:r>
      <w:r w:rsidRPr="00687745">
        <w:t>m</w:t>
      </w:r>
      <w:r w:rsidRPr="00687745">
        <w:rPr>
          <w:rtl/>
        </w:rPr>
        <w:t>؛</w:t>
      </w:r>
    </w:p>
    <w:p w14:paraId="6124E977" w14:textId="77777777" w:rsidR="00807C18" w:rsidRPr="00E22F68" w:rsidRDefault="00807C18" w:rsidP="00A87C66">
      <w:pPr>
        <w:rPr>
          <w:rtl/>
        </w:rPr>
      </w:pPr>
      <w:r>
        <w:rPr>
          <w:rFonts w:hint="cs"/>
          <w:rtl/>
        </w:rPr>
        <w:t>5</w:t>
      </w:r>
      <w:r w:rsidRPr="00687745">
        <w:rPr>
          <w:rtl/>
        </w:rPr>
        <w:tab/>
        <w:t xml:space="preserve">أنه </w:t>
      </w:r>
      <w:r w:rsidRPr="00687745">
        <w:rPr>
          <w:rFonts w:hint="cs"/>
          <w:rtl/>
        </w:rPr>
        <w:t xml:space="preserve">حيثما لا ينطبق الاتفاق </w:t>
      </w:r>
      <w:r w:rsidRPr="00687745">
        <w:t>GE06</w:t>
      </w:r>
      <w:r w:rsidRPr="00687745">
        <w:rPr>
          <w:rtl/>
        </w:rPr>
        <w:t xml:space="preserve">، </w:t>
      </w:r>
      <w:r w:rsidRPr="00687745">
        <w:rPr>
          <w:rFonts w:hint="cs"/>
          <w:rtl/>
        </w:rPr>
        <w:t>يخضع</w:t>
      </w:r>
      <w:r w:rsidRPr="00687745">
        <w:rPr>
          <w:rtl/>
        </w:rPr>
        <w:t xml:space="preserve"> استعمال</w:t>
      </w:r>
      <w:r w:rsidRPr="00687745">
        <w:rPr>
          <w:rFonts w:hint="cs"/>
          <w:rtl/>
        </w:rPr>
        <w:t xml:space="preserve"> المحطات</w:t>
      </w:r>
      <w:r w:rsidRPr="00687745">
        <w:rPr>
          <w:rtl/>
        </w:rPr>
        <w:t xml:space="preserve"> </w:t>
      </w:r>
      <w:r w:rsidRPr="00687745">
        <w:t>HIBS</w:t>
      </w:r>
      <w:r w:rsidRPr="00687745">
        <w:rPr>
          <w:rtl/>
        </w:rPr>
        <w:t xml:space="preserve"> </w:t>
      </w:r>
      <w:r w:rsidRPr="00687745">
        <w:rPr>
          <w:rFonts w:hint="cs"/>
          <w:rtl/>
        </w:rPr>
        <w:t xml:space="preserve">في </w:t>
      </w:r>
      <w:r w:rsidRPr="00687745">
        <w:rPr>
          <w:rtl/>
        </w:rPr>
        <w:t xml:space="preserve">نطاق التردد </w:t>
      </w:r>
      <w:r w:rsidRPr="00687745">
        <w:noBreakHyphen/>
        <w:t>728</w:t>
      </w:r>
      <w:r w:rsidRPr="00687745">
        <w:rPr>
          <w:rtl/>
        </w:rPr>
        <w:t xml:space="preserve">862 </w:t>
      </w:r>
      <w:r w:rsidRPr="00687745">
        <w:t>MHz</w:t>
      </w:r>
      <w:r w:rsidRPr="00687745">
        <w:rPr>
          <w:rtl/>
        </w:rPr>
        <w:t xml:space="preserve"> </w:t>
      </w:r>
      <w:r w:rsidRPr="00687745">
        <w:rPr>
          <w:rFonts w:hint="cs"/>
          <w:rtl/>
        </w:rPr>
        <w:t>ل</w:t>
      </w:r>
      <w:r w:rsidRPr="00687745">
        <w:rPr>
          <w:rtl/>
        </w:rPr>
        <w:t xml:space="preserve">لاتفاق </w:t>
      </w:r>
      <w:r w:rsidRPr="00687745">
        <w:rPr>
          <w:rFonts w:hint="cs"/>
          <w:rtl/>
        </w:rPr>
        <w:t>الذي يُحصل</w:t>
      </w:r>
      <w:r w:rsidRPr="00687745">
        <w:rPr>
          <w:rtl/>
        </w:rPr>
        <w:t xml:space="preserve"> عليه بموجب الرقم</w:t>
      </w:r>
      <w:r w:rsidRPr="00687745">
        <w:rPr>
          <w:rFonts w:hint="cs"/>
          <w:rtl/>
        </w:rPr>
        <w:t> </w:t>
      </w:r>
      <w:r w:rsidRPr="00687745">
        <w:rPr>
          <w:rStyle w:val="Artref"/>
          <w:b/>
          <w:bCs/>
          <w:rtl/>
        </w:rPr>
        <w:t>21.9</w:t>
      </w:r>
      <w:r w:rsidRPr="00687745">
        <w:rPr>
          <w:rtl/>
        </w:rPr>
        <w:t xml:space="preserve"> فيما يتعلق بالخدمات الإذاعية. </w:t>
      </w:r>
      <w:r w:rsidRPr="00687745">
        <w:rPr>
          <w:rFonts w:hint="cs"/>
          <w:rtl/>
        </w:rPr>
        <w:t>ويتعين</w:t>
      </w:r>
      <w:r w:rsidRPr="00687745">
        <w:rPr>
          <w:rtl/>
        </w:rPr>
        <w:t xml:space="preserve"> استخدام عتبة التنسيق </w:t>
      </w:r>
      <w:r w:rsidRPr="00687745">
        <w:rPr>
          <w:rFonts w:hint="cs"/>
          <w:rtl/>
        </w:rPr>
        <w:t>لسوية</w:t>
      </w:r>
      <w:r w:rsidRPr="00687745">
        <w:rPr>
          <w:rtl/>
        </w:rPr>
        <w:t xml:space="preserve"> كثافة تدفق القدرة (</w:t>
      </w:r>
      <w:proofErr w:type="spellStart"/>
      <w:r w:rsidRPr="00687745">
        <w:t>pfd</w:t>
      </w:r>
      <w:proofErr w:type="spellEnd"/>
      <w:r w:rsidRPr="00687745">
        <w:rPr>
          <w:rtl/>
        </w:rPr>
        <w:t xml:space="preserve">) </w:t>
      </w:r>
      <w:r w:rsidRPr="00687745">
        <w:rPr>
          <w:rFonts w:hint="cs"/>
          <w:rtl/>
        </w:rPr>
        <w:t>بقيمة</w:t>
      </w:r>
      <w:r w:rsidRPr="00687745">
        <w:rPr>
          <w:rtl/>
        </w:rPr>
        <w:t xml:space="preserve"> </w:t>
      </w:r>
      <w:r w:rsidRPr="00687745">
        <w:t>135,8–</w:t>
      </w:r>
      <w:r w:rsidRPr="00687745">
        <w:rPr>
          <w:rFonts w:hint="cs"/>
          <w:rtl/>
        </w:rPr>
        <w:t> </w:t>
      </w:r>
      <w:r w:rsidRPr="00687745">
        <w:t>dB</w:t>
      </w:r>
      <w:r w:rsidRPr="00687745">
        <w:rPr>
          <w:rFonts w:eastAsia="Batang"/>
        </w:rPr>
        <w:t>(W/(m</w:t>
      </w:r>
      <w:r w:rsidRPr="00687745">
        <w:rPr>
          <w:rFonts w:eastAsia="Batang"/>
          <w:vertAlign w:val="superscript"/>
        </w:rPr>
        <w:t>2</w:t>
      </w:r>
      <w:r w:rsidRPr="00687745">
        <w:rPr>
          <w:rFonts w:eastAsia="Batang"/>
        </w:rPr>
        <w:t> · MHz))</w:t>
      </w:r>
      <w:r w:rsidRPr="00687745">
        <w:rPr>
          <w:rtl/>
        </w:rPr>
        <w:t xml:space="preserve"> لكل</w:t>
      </w:r>
      <w:r w:rsidRPr="00687745">
        <w:rPr>
          <w:rFonts w:hint="cs"/>
          <w:rtl/>
        </w:rPr>
        <w:t xml:space="preserve"> محطة</w:t>
      </w:r>
      <w:r w:rsidRPr="00687745">
        <w:rPr>
          <w:rtl/>
        </w:rPr>
        <w:t xml:space="preserve"> </w:t>
      </w:r>
      <w:r w:rsidRPr="00687745">
        <w:t>HIBS</w:t>
      </w:r>
      <w:r w:rsidRPr="00687745">
        <w:rPr>
          <w:rtl/>
        </w:rPr>
        <w:t xml:space="preserve">، </w:t>
      </w:r>
      <w:r w:rsidRPr="00687745">
        <w:rPr>
          <w:rFonts w:hint="cs"/>
          <w:rtl/>
        </w:rPr>
        <w:t>المنتجة</w:t>
      </w:r>
      <w:r w:rsidRPr="00687745">
        <w:rPr>
          <w:rtl/>
        </w:rPr>
        <w:t xml:space="preserve"> في أراضي الإدارات الأخرى، عند أعلى</w:t>
      </w:r>
      <w:r w:rsidRPr="00687745">
        <w:rPr>
          <w:rFonts w:hint="cs"/>
          <w:rtl/>
          <w:lang w:bidi="ar-SY"/>
        </w:rPr>
        <w:t xml:space="preserve"> سوية</w:t>
      </w:r>
      <w:r w:rsidRPr="00687745">
        <w:rPr>
          <w:rtl/>
        </w:rPr>
        <w:t xml:space="preserve"> </w:t>
      </w:r>
      <w:r w:rsidRPr="00687745">
        <w:rPr>
          <w:rFonts w:hint="cs"/>
          <w:rtl/>
        </w:rPr>
        <w:t>ل</w:t>
      </w:r>
      <w:r w:rsidRPr="00687745">
        <w:rPr>
          <w:rtl/>
        </w:rPr>
        <w:t xml:space="preserve">ارتفاع </w:t>
      </w:r>
      <w:r w:rsidRPr="00687745">
        <w:rPr>
          <w:rFonts w:hint="cs"/>
          <w:rtl/>
        </w:rPr>
        <w:t>الجلبة</w:t>
      </w:r>
      <w:r w:rsidRPr="00687745">
        <w:rPr>
          <w:rtl/>
        </w:rPr>
        <w:t xml:space="preserve"> أو 10 </w:t>
      </w:r>
      <w:r w:rsidRPr="00687745">
        <w:t>m</w:t>
      </w:r>
      <w:r w:rsidRPr="00687745">
        <w:rPr>
          <w:rtl/>
        </w:rPr>
        <w:t>؛</w:t>
      </w:r>
    </w:p>
    <w:p w14:paraId="393D545C" w14:textId="77777777" w:rsidR="00807C18" w:rsidRPr="00E22F68" w:rsidRDefault="00807C18" w:rsidP="00E30165">
      <w:pPr>
        <w:pStyle w:val="enumlev1"/>
        <w:rPr>
          <w:rtl/>
        </w:rPr>
      </w:pPr>
      <w:r w:rsidRPr="00E22F68">
        <w:rPr>
          <w:rtl/>
        </w:rPr>
        <w:t>6</w:t>
      </w:r>
      <w:r>
        <w:rPr>
          <w:rtl/>
        </w:rPr>
        <w:tab/>
      </w:r>
      <w:r w:rsidRPr="00E22F68">
        <w:rPr>
          <w:rtl/>
        </w:rPr>
        <w:t xml:space="preserve">أن </w:t>
      </w:r>
      <w:r>
        <w:rPr>
          <w:rFonts w:hint="cs"/>
          <w:rtl/>
        </w:rPr>
        <w:t>تمتثل</w:t>
      </w:r>
      <w:r w:rsidRPr="00E22F68">
        <w:rPr>
          <w:rtl/>
        </w:rPr>
        <w:t xml:space="preserve"> الإدارات الراغبة في </w:t>
      </w:r>
      <w:r>
        <w:rPr>
          <w:rFonts w:hint="cs"/>
          <w:rtl/>
        </w:rPr>
        <w:t>تشغيل المحطات</w:t>
      </w:r>
      <w:r w:rsidRPr="00E22F68">
        <w:rPr>
          <w:rtl/>
        </w:rPr>
        <w:t xml:space="preserve"> </w:t>
      </w:r>
      <w:r w:rsidRPr="00E22F68">
        <w:t>HIBS</w:t>
      </w:r>
      <w:r w:rsidRPr="00E22F68">
        <w:rPr>
          <w:rtl/>
        </w:rPr>
        <w:t xml:space="preserve"> بما يلي:</w:t>
      </w:r>
    </w:p>
    <w:p w14:paraId="5E8B9A61" w14:textId="77777777" w:rsidR="00807C18" w:rsidRDefault="00807C18" w:rsidP="00E30165">
      <w:pPr>
        <w:pStyle w:val="enumlev1"/>
        <w:rPr>
          <w:rtl/>
          <w:lang w:bidi="ar-SY"/>
        </w:rPr>
      </w:pPr>
      <w:r w:rsidRPr="00E22F68">
        <w:rPr>
          <w:rtl/>
        </w:rPr>
        <w:t>1.6</w:t>
      </w:r>
      <w:r>
        <w:rPr>
          <w:rtl/>
        </w:rPr>
        <w:tab/>
      </w:r>
      <w:r w:rsidRPr="00E22F68">
        <w:rPr>
          <w:rtl/>
        </w:rPr>
        <w:t>لأغراض حماية المحطات المتنقلة</w:t>
      </w:r>
      <w:r>
        <w:rPr>
          <w:rFonts w:hint="cs"/>
          <w:rtl/>
        </w:rPr>
        <w:t xml:space="preserve"> في</w:t>
      </w:r>
      <w:r w:rsidRPr="00E22F68">
        <w:rPr>
          <w:rtl/>
        </w:rPr>
        <w:t xml:space="preserve"> </w:t>
      </w:r>
      <w:r>
        <w:rPr>
          <w:rFonts w:hint="cs"/>
          <w:rtl/>
        </w:rPr>
        <w:t>ال</w:t>
      </w:r>
      <w:r w:rsidRPr="00E22F68">
        <w:rPr>
          <w:rtl/>
        </w:rPr>
        <w:t>اتصالات المتنقلة الدولية</w:t>
      </w:r>
      <w:r>
        <w:rPr>
          <w:rFonts w:hint="cs"/>
          <w:rtl/>
        </w:rPr>
        <w:t xml:space="preserve"> (</w:t>
      </w:r>
      <w:r>
        <w:t>IMT</w:t>
      </w:r>
      <w:r>
        <w:rPr>
          <w:rFonts w:hint="cs"/>
          <w:rtl/>
        </w:rPr>
        <w:t>)</w:t>
      </w:r>
      <w:r w:rsidRPr="00E22F68">
        <w:rPr>
          <w:rtl/>
        </w:rPr>
        <w:t xml:space="preserve"> في أراضي الإدارات الأخرى في نطاق التردد</w:t>
      </w:r>
      <w:r>
        <w:rPr>
          <w:rFonts w:hint="cs"/>
          <w:rtl/>
        </w:rPr>
        <w:t xml:space="preserve"> 694</w:t>
      </w:r>
      <w:r>
        <w:rPr>
          <w:rtl/>
        </w:rPr>
        <w:noBreakHyphen/>
      </w:r>
      <w:r>
        <w:rPr>
          <w:rFonts w:hint="cs"/>
          <w:rtl/>
        </w:rPr>
        <w:t xml:space="preserve">960 </w:t>
      </w:r>
      <w:r w:rsidRPr="00E22F68">
        <w:t>MHz</w:t>
      </w:r>
      <w:r>
        <w:rPr>
          <w:rtl/>
        </w:rPr>
        <w:t>،</w:t>
      </w:r>
      <w:r w:rsidRPr="00E22F68">
        <w:rPr>
          <w:rtl/>
        </w:rPr>
        <w:t xml:space="preserve"> يجب ألا </w:t>
      </w:r>
      <w:r>
        <w:rPr>
          <w:rFonts w:hint="cs"/>
          <w:rtl/>
        </w:rPr>
        <w:t>تتجاوز سوية</w:t>
      </w:r>
      <w:r w:rsidRPr="00E22F68">
        <w:rPr>
          <w:rtl/>
        </w:rPr>
        <w:t xml:space="preserve"> كثافة تدفق القدرة (</w:t>
      </w:r>
      <w:proofErr w:type="spellStart"/>
      <w:r w:rsidRPr="00E22F68">
        <w:t>pfd</w:t>
      </w:r>
      <w:proofErr w:type="spellEnd"/>
      <w:r w:rsidRPr="00E22F68">
        <w:rPr>
          <w:rtl/>
        </w:rPr>
        <w:t>) لكل</w:t>
      </w:r>
      <w:r>
        <w:rPr>
          <w:rFonts w:hint="cs"/>
          <w:rtl/>
        </w:rPr>
        <w:t xml:space="preserve"> محطة</w:t>
      </w:r>
      <w:r w:rsidRPr="00E22F68">
        <w:rPr>
          <w:rtl/>
        </w:rPr>
        <w:t xml:space="preserve"> </w:t>
      </w:r>
      <w:r w:rsidRPr="00E22F68">
        <w:t>HIBS</w:t>
      </w:r>
      <w:r w:rsidRPr="00E22F68">
        <w:rPr>
          <w:rtl/>
        </w:rPr>
        <w:t xml:space="preserve"> </w:t>
      </w:r>
      <w:r>
        <w:rPr>
          <w:rFonts w:hint="cs"/>
          <w:rtl/>
        </w:rPr>
        <w:t>المنتجة</w:t>
      </w:r>
      <w:r w:rsidRPr="00E22F68">
        <w:rPr>
          <w:rtl/>
        </w:rPr>
        <w:t xml:space="preserve"> على سطح الأرض في</w:t>
      </w:r>
      <w:r>
        <w:rPr>
          <w:rFonts w:hint="cs"/>
          <w:rtl/>
        </w:rPr>
        <w:t> </w:t>
      </w:r>
      <w:r w:rsidRPr="00E22F68">
        <w:rPr>
          <w:rtl/>
        </w:rPr>
        <w:t xml:space="preserve">أراضي الإدارات الأخرى </w:t>
      </w:r>
      <w:r>
        <w:rPr>
          <w:rFonts w:hint="cs"/>
          <w:rtl/>
        </w:rPr>
        <w:t>السوية</w:t>
      </w:r>
      <w:r w:rsidRPr="00E22F68">
        <w:rPr>
          <w:rtl/>
        </w:rPr>
        <w:t xml:space="preserve"> التالي</w:t>
      </w:r>
      <w:r>
        <w:rPr>
          <w:rFonts w:hint="cs"/>
          <w:rtl/>
        </w:rPr>
        <w:t>ة</w:t>
      </w:r>
      <w:r>
        <w:rPr>
          <w:rtl/>
        </w:rPr>
        <w:t>،</w:t>
      </w:r>
      <w:r w:rsidRPr="00E22F68">
        <w:rPr>
          <w:rtl/>
        </w:rPr>
        <w:t xml:space="preserve"> ما لم </w:t>
      </w:r>
      <w:r>
        <w:rPr>
          <w:rFonts w:hint="cs"/>
          <w:rtl/>
        </w:rPr>
        <w:t>تتوفر</w:t>
      </w:r>
      <w:r w:rsidRPr="00E22F68">
        <w:rPr>
          <w:rtl/>
        </w:rPr>
        <w:t xml:space="preserve"> موافقة صريحة</w:t>
      </w:r>
      <w:r>
        <w:rPr>
          <w:rFonts w:hint="cs"/>
          <w:rtl/>
        </w:rPr>
        <w:t xml:space="preserve"> بذلك</w:t>
      </w:r>
      <w:r w:rsidRPr="00E22F68">
        <w:rPr>
          <w:rtl/>
        </w:rPr>
        <w:t xml:space="preserve"> من الإدارة المتأثرة:</w:t>
      </w:r>
    </w:p>
    <w:p w14:paraId="2CAE52C2" w14:textId="77777777" w:rsidR="00807C18" w:rsidRPr="00E24C8E" w:rsidRDefault="00807C18" w:rsidP="0062382F">
      <w:pPr>
        <w:tabs>
          <w:tab w:val="clear" w:pos="1871"/>
          <w:tab w:val="clear" w:pos="2268"/>
          <w:tab w:val="left" w:pos="3686"/>
          <w:tab w:val="left" w:pos="6237"/>
          <w:tab w:val="right" w:pos="7371"/>
          <w:tab w:val="left" w:pos="7447"/>
          <w:tab w:val="left" w:pos="7797"/>
        </w:tabs>
        <w:overflowPunct w:val="0"/>
        <w:autoSpaceDE w:val="0"/>
        <w:autoSpaceDN w:val="0"/>
        <w:bidi w:val="0"/>
        <w:adjustRightInd w:val="0"/>
        <w:spacing w:before="80" w:line="240" w:lineRule="auto"/>
        <w:ind w:left="1134" w:hanging="1134"/>
        <w:jc w:val="left"/>
        <w:textAlignment w:val="baseline"/>
        <w:rPr>
          <w:rFonts w:eastAsia="Batang"/>
          <w:lang w:val="en-GB"/>
        </w:rPr>
      </w:pPr>
      <w:r w:rsidRPr="00E24C8E">
        <w:rPr>
          <w:rFonts w:eastAsia="Batang"/>
          <w:lang w:val="en-GB"/>
        </w:rPr>
        <w:tab/>
        <w:t>−114</w:t>
      </w:r>
      <w:r w:rsidRPr="00E24C8E">
        <w:rPr>
          <w:rFonts w:eastAsia="Batang"/>
          <w:lang w:val="en-GB"/>
        </w:rPr>
        <w:tab/>
      </w:r>
      <w:proofErr w:type="gramStart"/>
      <w:r w:rsidRPr="00E24C8E">
        <w:rPr>
          <w:rFonts w:eastAsia="Batang"/>
          <w:lang w:val="en-GB"/>
        </w:rPr>
        <w:t>dB(</w:t>
      </w:r>
      <w:proofErr w:type="gramEnd"/>
      <w:r w:rsidRPr="00E24C8E">
        <w:rPr>
          <w:rFonts w:eastAsia="Batang"/>
          <w:lang w:val="en-GB"/>
        </w:rPr>
        <w:t>W/(m</w:t>
      </w:r>
      <w:r w:rsidRPr="00E24C8E">
        <w:rPr>
          <w:rFonts w:eastAsia="Batang"/>
          <w:vertAlign w:val="superscript"/>
          <w:lang w:val="en-GB"/>
        </w:rPr>
        <w:t>2</w:t>
      </w:r>
      <w:r w:rsidRPr="00E24C8E">
        <w:rPr>
          <w:rFonts w:eastAsia="Batang"/>
          <w:lang w:val="en-GB"/>
        </w:rPr>
        <w:t xml:space="preserve"> · MHz)) </w:t>
      </w:r>
      <w:r w:rsidRPr="00E24C8E">
        <w:rPr>
          <w:rFonts w:eastAsia="Batang"/>
          <w:lang w:val="en-GB"/>
        </w:rPr>
        <w:tab/>
        <w:t>for</w:t>
      </w:r>
      <w:r w:rsidRPr="00E24C8E">
        <w:rPr>
          <w:rFonts w:eastAsia="Batang"/>
          <w:lang w:val="en-GB"/>
        </w:rPr>
        <w:tab/>
        <w:t>0°</w:t>
      </w:r>
      <w:r w:rsidRPr="00E24C8E">
        <w:rPr>
          <w:rFonts w:eastAsia="Batang"/>
          <w:lang w:val="en-GB"/>
        </w:rPr>
        <w:tab/>
        <w:t xml:space="preserve">&lt; </w:t>
      </w:r>
      <w:r w:rsidRPr="00E24C8E">
        <w:rPr>
          <w:rFonts w:eastAsia="Batang"/>
          <w:lang w:val="en-GB"/>
        </w:rPr>
        <w:sym w:font="Symbol" w:char="F071"/>
      </w:r>
      <w:r w:rsidRPr="00E24C8E">
        <w:rPr>
          <w:rFonts w:eastAsia="Batang"/>
          <w:lang w:val="en-GB"/>
        </w:rPr>
        <w:t xml:space="preserve"> </w:t>
      </w:r>
      <w:r w:rsidRPr="00E24C8E">
        <w:rPr>
          <w:rFonts w:eastAsia="Batang"/>
          <w:lang w:val="en-GB"/>
        </w:rPr>
        <w:sym w:font="Symbol" w:char="F0A3"/>
      </w:r>
      <w:r w:rsidRPr="00E24C8E">
        <w:rPr>
          <w:rFonts w:eastAsia="Batang"/>
          <w:lang w:val="en-GB"/>
        </w:rPr>
        <w:t xml:space="preserve"> 90°</w:t>
      </w:r>
    </w:p>
    <w:p w14:paraId="36A995F3" w14:textId="77777777" w:rsidR="00807C18" w:rsidRPr="00E22F68" w:rsidRDefault="00807C18" w:rsidP="00E30165">
      <w:pPr>
        <w:pStyle w:val="enumlev1"/>
        <w:rPr>
          <w:rtl/>
        </w:rPr>
      </w:pPr>
      <w:r w:rsidRPr="004A5F4F">
        <w:rPr>
          <w:rFonts w:eastAsia="Batang"/>
        </w:rPr>
        <w:tab/>
      </w:r>
      <w:r w:rsidRPr="00E22F68">
        <w:rPr>
          <w:rtl/>
        </w:rPr>
        <w:t xml:space="preserve">حيث </w:t>
      </w:r>
      <w:r w:rsidRPr="004A5F4F">
        <w:rPr>
          <w:rFonts w:ascii="Calibri" w:hAnsi="Calibri" w:cs="Calibri"/>
          <w:iCs/>
          <w:lang w:eastAsia="ja-JP"/>
        </w:rPr>
        <w:t>θ</w:t>
      </w:r>
      <w:r w:rsidRPr="00E22F68">
        <w:rPr>
          <w:rtl/>
        </w:rPr>
        <w:t xml:space="preserve"> هي زاوية وصول الموجة </w:t>
      </w:r>
      <w:r>
        <w:rPr>
          <w:rFonts w:hint="cs"/>
          <w:rtl/>
        </w:rPr>
        <w:t>الواردة</w:t>
      </w:r>
      <w:r w:rsidRPr="00E22F68">
        <w:rPr>
          <w:rtl/>
        </w:rPr>
        <w:t xml:space="preserve"> فوق المستو</w:t>
      </w:r>
      <w:r>
        <w:rPr>
          <w:rFonts w:hint="cs"/>
          <w:rtl/>
        </w:rPr>
        <w:t>ي</w:t>
      </w:r>
      <w:r w:rsidRPr="00E22F68">
        <w:rPr>
          <w:rtl/>
        </w:rPr>
        <w:t xml:space="preserve"> الأفقي بالدرجات</w:t>
      </w:r>
      <w:r>
        <w:rPr>
          <w:rFonts w:hint="cs"/>
          <w:rtl/>
        </w:rPr>
        <w:t>؛</w:t>
      </w:r>
    </w:p>
    <w:p w14:paraId="22EA4AF8" w14:textId="77777777" w:rsidR="00807C18" w:rsidRDefault="00807C18" w:rsidP="0062382F">
      <w:pPr>
        <w:pStyle w:val="enumlev1"/>
        <w:keepNext/>
        <w:keepLines/>
        <w:rPr>
          <w:rtl/>
        </w:rPr>
      </w:pPr>
      <w:r w:rsidRPr="00E22F68">
        <w:rPr>
          <w:rtl/>
        </w:rPr>
        <w:t>2.6</w:t>
      </w:r>
      <w:r>
        <w:rPr>
          <w:rtl/>
        </w:rPr>
        <w:tab/>
      </w:r>
      <w:r w:rsidRPr="00E22F68">
        <w:rPr>
          <w:rtl/>
        </w:rPr>
        <w:t xml:space="preserve">لأغراض حماية المحطات </w:t>
      </w:r>
      <w:r>
        <w:rPr>
          <w:rFonts w:hint="cs"/>
          <w:rtl/>
        </w:rPr>
        <w:t>القاعدة في</w:t>
      </w:r>
      <w:r w:rsidRPr="00E22F68">
        <w:rPr>
          <w:rtl/>
        </w:rPr>
        <w:t xml:space="preserve"> </w:t>
      </w:r>
      <w:r>
        <w:rPr>
          <w:rFonts w:hint="cs"/>
          <w:rtl/>
        </w:rPr>
        <w:t>ال</w:t>
      </w:r>
      <w:r w:rsidRPr="00E22F68">
        <w:rPr>
          <w:rtl/>
        </w:rPr>
        <w:t>اتصالات المتنقلة الدولية</w:t>
      </w:r>
      <w:r>
        <w:rPr>
          <w:rFonts w:hint="cs"/>
          <w:rtl/>
        </w:rPr>
        <w:t xml:space="preserve"> (</w:t>
      </w:r>
      <w:r>
        <w:t>IMT</w:t>
      </w:r>
      <w:r>
        <w:rPr>
          <w:rFonts w:hint="cs"/>
          <w:rtl/>
        </w:rPr>
        <w:t>)</w:t>
      </w:r>
      <w:r w:rsidRPr="00E22F68">
        <w:rPr>
          <w:rtl/>
        </w:rPr>
        <w:t xml:space="preserve"> في أراضي الإدارات الأخرى في نطاق التردد</w:t>
      </w:r>
      <w:r>
        <w:rPr>
          <w:rFonts w:hint="eastAsia"/>
          <w:rtl/>
        </w:rPr>
        <w:t> </w:t>
      </w:r>
      <w:r>
        <w:rPr>
          <w:rFonts w:hint="cs"/>
          <w:rtl/>
        </w:rPr>
        <w:t>694</w:t>
      </w:r>
      <w:r>
        <w:rPr>
          <w:rtl/>
        </w:rPr>
        <w:noBreakHyphen/>
      </w:r>
      <w:r>
        <w:rPr>
          <w:rFonts w:hint="cs"/>
          <w:rtl/>
        </w:rPr>
        <w:t xml:space="preserve">960 </w:t>
      </w:r>
      <w:r w:rsidRPr="00E22F68">
        <w:t>MHz</w:t>
      </w:r>
      <w:r>
        <w:rPr>
          <w:rtl/>
        </w:rPr>
        <w:t>،</w:t>
      </w:r>
      <w:r w:rsidRPr="00E22F68">
        <w:rPr>
          <w:rtl/>
        </w:rPr>
        <w:t xml:space="preserve"> يجب ألا </w:t>
      </w:r>
      <w:r>
        <w:rPr>
          <w:rFonts w:hint="cs"/>
          <w:rtl/>
        </w:rPr>
        <w:t>تتجاوز سوية</w:t>
      </w:r>
      <w:r w:rsidRPr="00E22F68">
        <w:rPr>
          <w:rtl/>
        </w:rPr>
        <w:t xml:space="preserve"> كثافة تدفق القدرة (</w:t>
      </w:r>
      <w:proofErr w:type="spellStart"/>
      <w:r w:rsidRPr="00E22F68">
        <w:t>pfd</w:t>
      </w:r>
      <w:proofErr w:type="spellEnd"/>
      <w:r w:rsidRPr="00E22F68">
        <w:rPr>
          <w:rtl/>
        </w:rPr>
        <w:t>) لكل</w:t>
      </w:r>
      <w:r>
        <w:rPr>
          <w:rFonts w:hint="cs"/>
          <w:rtl/>
        </w:rPr>
        <w:t xml:space="preserve"> محطة</w:t>
      </w:r>
      <w:r w:rsidRPr="00E22F68">
        <w:rPr>
          <w:rtl/>
        </w:rPr>
        <w:t xml:space="preserve"> </w:t>
      </w:r>
      <w:r w:rsidRPr="00E22F68">
        <w:t>HIBS</w:t>
      </w:r>
      <w:r w:rsidRPr="00E22F68">
        <w:rPr>
          <w:rtl/>
        </w:rPr>
        <w:t xml:space="preserve"> </w:t>
      </w:r>
      <w:r>
        <w:rPr>
          <w:rFonts w:hint="cs"/>
          <w:rtl/>
        </w:rPr>
        <w:t>المنتجة</w:t>
      </w:r>
      <w:r w:rsidRPr="00E22F68">
        <w:rPr>
          <w:rtl/>
        </w:rPr>
        <w:t xml:space="preserve"> على سطح الأرض في</w:t>
      </w:r>
      <w:r>
        <w:rPr>
          <w:rFonts w:hint="cs"/>
          <w:rtl/>
        </w:rPr>
        <w:t> </w:t>
      </w:r>
      <w:r w:rsidRPr="00E22F68">
        <w:rPr>
          <w:rtl/>
        </w:rPr>
        <w:t xml:space="preserve">أراضي الإدارات الأخرى </w:t>
      </w:r>
      <w:r>
        <w:rPr>
          <w:rFonts w:hint="cs"/>
          <w:rtl/>
        </w:rPr>
        <w:t>السويتين</w:t>
      </w:r>
      <w:r w:rsidRPr="00E22F68">
        <w:rPr>
          <w:rtl/>
        </w:rPr>
        <w:t xml:space="preserve"> التالي</w:t>
      </w:r>
      <w:r>
        <w:rPr>
          <w:rFonts w:hint="cs"/>
          <w:rtl/>
        </w:rPr>
        <w:t>تين</w:t>
      </w:r>
      <w:r>
        <w:rPr>
          <w:rtl/>
        </w:rPr>
        <w:t>،</w:t>
      </w:r>
      <w:r w:rsidRPr="00E22F68">
        <w:rPr>
          <w:rtl/>
        </w:rPr>
        <w:t xml:space="preserve"> ما لم </w:t>
      </w:r>
      <w:r>
        <w:rPr>
          <w:rFonts w:hint="cs"/>
          <w:rtl/>
        </w:rPr>
        <w:t>تتوفر</w:t>
      </w:r>
      <w:r w:rsidRPr="00E22F68">
        <w:rPr>
          <w:rtl/>
        </w:rPr>
        <w:t xml:space="preserve"> موافقة صريحة</w:t>
      </w:r>
      <w:r>
        <w:rPr>
          <w:rFonts w:hint="cs"/>
          <w:rtl/>
        </w:rPr>
        <w:t xml:space="preserve"> بذلك</w:t>
      </w:r>
      <w:r w:rsidRPr="00E22F68">
        <w:rPr>
          <w:rtl/>
        </w:rPr>
        <w:t xml:space="preserve"> من الإدارة المتأثرة:</w:t>
      </w:r>
    </w:p>
    <w:p w14:paraId="114ACEB5" w14:textId="77777777" w:rsidR="00807C18" w:rsidRPr="00E24C8E" w:rsidRDefault="00807C18" w:rsidP="0062382F">
      <w:pPr>
        <w:tabs>
          <w:tab w:val="clear" w:pos="1871"/>
          <w:tab w:val="clear" w:pos="2268"/>
          <w:tab w:val="left" w:pos="3686"/>
          <w:tab w:val="left" w:pos="6237"/>
          <w:tab w:val="right" w:pos="7371"/>
          <w:tab w:val="left" w:pos="7447"/>
          <w:tab w:val="left" w:pos="7797"/>
        </w:tabs>
        <w:overflowPunct w:val="0"/>
        <w:autoSpaceDE w:val="0"/>
        <w:autoSpaceDN w:val="0"/>
        <w:bidi w:val="0"/>
        <w:adjustRightInd w:val="0"/>
        <w:spacing w:before="80" w:line="240" w:lineRule="auto"/>
        <w:ind w:left="1134" w:hanging="1134"/>
        <w:jc w:val="left"/>
        <w:textAlignment w:val="baseline"/>
        <w:rPr>
          <w:rFonts w:eastAsia="Batang"/>
          <w:lang w:val="en-GB"/>
        </w:rPr>
      </w:pPr>
      <w:r w:rsidRPr="00E24C8E">
        <w:rPr>
          <w:rFonts w:eastAsia="Batang"/>
          <w:lang w:val="en-GB"/>
        </w:rPr>
        <w:tab/>
        <w:t>−</w:t>
      </w:r>
      <w:r w:rsidRPr="00E24C8E">
        <w:rPr>
          <w:lang w:val="en-GB" w:eastAsia="ja-JP"/>
        </w:rPr>
        <w:t>136 + 0.21 (</w:t>
      </w:r>
      <w:r w:rsidRPr="00E24C8E">
        <w:rPr>
          <w:lang w:val="en-GB" w:eastAsia="ja-JP"/>
        </w:rPr>
        <w:sym w:font="Symbol" w:char="F071"/>
      </w:r>
      <w:r w:rsidRPr="00E24C8E">
        <w:rPr>
          <w:lang w:val="en-GB" w:eastAsia="ja-JP"/>
        </w:rPr>
        <w:t>)</w:t>
      </w:r>
      <w:r w:rsidRPr="00E24C8E">
        <w:rPr>
          <w:vertAlign w:val="superscript"/>
          <w:lang w:val="en-GB" w:eastAsia="ja-JP"/>
        </w:rPr>
        <w:t>2</w:t>
      </w:r>
      <w:r w:rsidRPr="00E24C8E">
        <w:rPr>
          <w:rFonts w:eastAsia="Batang"/>
          <w:lang w:val="en-GB"/>
        </w:rPr>
        <w:tab/>
      </w:r>
      <w:proofErr w:type="gramStart"/>
      <w:r w:rsidRPr="00E24C8E">
        <w:rPr>
          <w:rFonts w:eastAsia="Batang"/>
          <w:lang w:val="en-GB"/>
        </w:rPr>
        <w:t>dB(</w:t>
      </w:r>
      <w:proofErr w:type="gramEnd"/>
      <w:r w:rsidRPr="00E24C8E">
        <w:rPr>
          <w:rFonts w:eastAsia="Batang"/>
          <w:lang w:val="en-GB"/>
        </w:rPr>
        <w:t>W/(m</w:t>
      </w:r>
      <w:r w:rsidRPr="00E24C8E">
        <w:rPr>
          <w:rFonts w:eastAsia="Batang"/>
          <w:vertAlign w:val="superscript"/>
          <w:lang w:val="en-GB"/>
        </w:rPr>
        <w:t>2</w:t>
      </w:r>
      <w:r w:rsidRPr="00E24C8E">
        <w:rPr>
          <w:rFonts w:eastAsia="Batang"/>
          <w:lang w:val="en-GB"/>
        </w:rPr>
        <w:t> · MHz))</w:t>
      </w:r>
      <w:r w:rsidRPr="00E24C8E">
        <w:rPr>
          <w:rFonts w:eastAsia="Batang"/>
          <w:lang w:val="en-GB"/>
        </w:rPr>
        <w:tab/>
        <w:t>for</w:t>
      </w:r>
      <w:r w:rsidRPr="00E24C8E">
        <w:rPr>
          <w:rFonts w:eastAsia="Batang"/>
          <w:lang w:val="en-GB"/>
        </w:rPr>
        <w:tab/>
        <w:t> 0</w:t>
      </w:r>
      <w:r w:rsidRPr="00E24C8E">
        <w:rPr>
          <w:rFonts w:eastAsia="Batang"/>
          <w:lang w:val="en-GB"/>
        </w:rPr>
        <w:sym w:font="Symbol" w:char="F0B0"/>
      </w:r>
      <w:r w:rsidRPr="00E24C8E">
        <w:rPr>
          <w:rFonts w:eastAsia="Batang"/>
          <w:lang w:val="en-GB"/>
        </w:rPr>
        <w:tab/>
      </w:r>
      <w:r w:rsidRPr="00E24C8E">
        <w:rPr>
          <w:rFonts w:eastAsia="Batang"/>
          <w:lang w:val="en-GB"/>
        </w:rPr>
        <w:sym w:font="Symbol" w:char="F0A3"/>
      </w:r>
      <w:r w:rsidRPr="00E24C8E">
        <w:rPr>
          <w:rFonts w:eastAsia="Batang"/>
          <w:lang w:val="en-GB"/>
        </w:rPr>
        <w:t xml:space="preserve"> </w:t>
      </w:r>
      <w:r w:rsidRPr="00E24C8E">
        <w:rPr>
          <w:rFonts w:eastAsia="Batang"/>
          <w:lang w:val="en-GB"/>
        </w:rPr>
        <w:sym w:font="Symbol" w:char="F071"/>
      </w:r>
      <w:r w:rsidRPr="00E24C8E">
        <w:rPr>
          <w:lang w:val="en-GB"/>
        </w:rPr>
        <w:t xml:space="preserve"> </w:t>
      </w:r>
      <w:r w:rsidRPr="00E24C8E">
        <w:rPr>
          <w:rFonts w:eastAsia="Batang"/>
          <w:lang w:val="en-GB"/>
        </w:rPr>
        <w:sym w:font="Symbol" w:char="F0A3"/>
      </w:r>
      <w:r w:rsidRPr="00E24C8E">
        <w:rPr>
          <w:rFonts w:eastAsia="Batang"/>
          <w:lang w:val="en-GB"/>
        </w:rPr>
        <w:t xml:space="preserve"> 8.3</w:t>
      </w:r>
      <w:r w:rsidRPr="00E24C8E">
        <w:rPr>
          <w:rFonts w:eastAsia="Batang"/>
          <w:lang w:val="en-GB"/>
        </w:rPr>
        <w:sym w:font="Symbol" w:char="F0B0"/>
      </w:r>
    </w:p>
    <w:p w14:paraId="7DE8BB95" w14:textId="77777777" w:rsidR="00807C18" w:rsidRPr="00E24C8E" w:rsidRDefault="00807C18" w:rsidP="0062382F">
      <w:pPr>
        <w:tabs>
          <w:tab w:val="clear" w:pos="1871"/>
          <w:tab w:val="clear" w:pos="2268"/>
          <w:tab w:val="left" w:pos="3686"/>
          <w:tab w:val="left" w:pos="6237"/>
          <w:tab w:val="right" w:pos="7371"/>
          <w:tab w:val="left" w:pos="7447"/>
          <w:tab w:val="left" w:pos="7797"/>
        </w:tabs>
        <w:overflowPunct w:val="0"/>
        <w:autoSpaceDE w:val="0"/>
        <w:autoSpaceDN w:val="0"/>
        <w:bidi w:val="0"/>
        <w:adjustRightInd w:val="0"/>
        <w:spacing w:before="80" w:line="240" w:lineRule="auto"/>
        <w:ind w:left="1134" w:hanging="1134"/>
        <w:jc w:val="left"/>
        <w:textAlignment w:val="baseline"/>
        <w:rPr>
          <w:rFonts w:eastAsia="Batang"/>
          <w:lang w:val="en-GB"/>
        </w:rPr>
      </w:pPr>
      <w:r w:rsidRPr="00E24C8E">
        <w:rPr>
          <w:rFonts w:eastAsia="Batang"/>
          <w:lang w:val="en-GB"/>
        </w:rPr>
        <w:tab/>
        <w:t>−121.8</w:t>
      </w:r>
      <w:r w:rsidRPr="00E24C8E">
        <w:rPr>
          <w:lang w:val="en-GB" w:eastAsia="ja-JP"/>
        </w:rPr>
        <w:t xml:space="preserve"> + 0.08 (</w:t>
      </w:r>
      <w:r w:rsidRPr="00E24C8E">
        <w:rPr>
          <w:lang w:val="en-GB" w:eastAsia="ja-JP"/>
        </w:rPr>
        <w:sym w:font="Symbol" w:char="F071"/>
      </w:r>
      <w:r w:rsidRPr="00E24C8E">
        <w:rPr>
          <w:lang w:val="en-GB" w:eastAsia="ja-JP"/>
        </w:rPr>
        <w:t>)</w:t>
      </w:r>
      <w:r w:rsidRPr="00E24C8E">
        <w:rPr>
          <w:rFonts w:eastAsia="Batang"/>
          <w:lang w:val="en-GB"/>
        </w:rPr>
        <w:tab/>
      </w:r>
      <w:proofErr w:type="gramStart"/>
      <w:r w:rsidRPr="00E24C8E">
        <w:rPr>
          <w:rFonts w:eastAsia="Batang"/>
          <w:lang w:val="en-GB"/>
        </w:rPr>
        <w:t>dB(</w:t>
      </w:r>
      <w:proofErr w:type="gramEnd"/>
      <w:r w:rsidRPr="00E24C8E">
        <w:rPr>
          <w:rFonts w:eastAsia="Batang"/>
          <w:lang w:val="en-GB"/>
        </w:rPr>
        <w:t>W/(m</w:t>
      </w:r>
      <w:r w:rsidRPr="00E24C8E">
        <w:rPr>
          <w:rFonts w:eastAsia="Batang"/>
          <w:vertAlign w:val="superscript"/>
          <w:lang w:val="en-GB"/>
        </w:rPr>
        <w:t>2</w:t>
      </w:r>
      <w:r w:rsidRPr="00E24C8E">
        <w:rPr>
          <w:rFonts w:eastAsia="Batang"/>
          <w:lang w:val="en-GB"/>
        </w:rPr>
        <w:t> · MHz))</w:t>
      </w:r>
      <w:r w:rsidRPr="00E24C8E">
        <w:rPr>
          <w:rFonts w:eastAsia="Batang"/>
          <w:lang w:val="en-GB"/>
        </w:rPr>
        <w:tab/>
        <w:t>for</w:t>
      </w:r>
      <w:r w:rsidRPr="00E24C8E">
        <w:rPr>
          <w:rFonts w:eastAsia="Batang"/>
          <w:lang w:val="en-GB"/>
        </w:rPr>
        <w:tab/>
        <w:t>8.3</w:t>
      </w:r>
      <w:r w:rsidRPr="00E24C8E">
        <w:rPr>
          <w:rFonts w:eastAsia="Batang"/>
          <w:lang w:val="en-GB"/>
        </w:rPr>
        <w:sym w:font="Symbol" w:char="F0B0"/>
      </w:r>
      <w:r w:rsidRPr="00E24C8E">
        <w:rPr>
          <w:rFonts w:eastAsia="Batang"/>
          <w:lang w:val="en-GB"/>
        </w:rPr>
        <w:tab/>
        <w:t xml:space="preserve">&lt; </w:t>
      </w:r>
      <w:r w:rsidRPr="00E24C8E">
        <w:rPr>
          <w:rFonts w:eastAsia="Batang"/>
          <w:lang w:val="en-GB"/>
        </w:rPr>
        <w:sym w:font="Symbol" w:char="F071"/>
      </w:r>
      <w:r w:rsidRPr="00E24C8E">
        <w:rPr>
          <w:lang w:val="en-GB"/>
        </w:rPr>
        <w:t xml:space="preserve"> </w:t>
      </w:r>
      <w:r w:rsidRPr="00E24C8E">
        <w:rPr>
          <w:rFonts w:eastAsia="Batang"/>
          <w:lang w:val="en-GB"/>
        </w:rPr>
        <w:sym w:font="Symbol" w:char="F0A3"/>
      </w:r>
      <w:r w:rsidRPr="00E24C8E">
        <w:rPr>
          <w:rFonts w:eastAsia="Batang"/>
          <w:lang w:val="en-GB"/>
        </w:rPr>
        <w:t xml:space="preserve"> 90</w:t>
      </w:r>
      <w:r w:rsidRPr="00E24C8E">
        <w:rPr>
          <w:rFonts w:eastAsia="Batang"/>
          <w:lang w:val="en-GB"/>
        </w:rPr>
        <w:sym w:font="Symbol" w:char="F0B0"/>
      </w:r>
    </w:p>
    <w:p w14:paraId="64714E6B" w14:textId="77777777" w:rsidR="00807C18" w:rsidRPr="00E22F68" w:rsidRDefault="00807C18" w:rsidP="00623CCB">
      <w:pPr>
        <w:pStyle w:val="enumlev1"/>
        <w:keepNext/>
        <w:keepLines/>
        <w:rPr>
          <w:rtl/>
        </w:rPr>
      </w:pPr>
      <w:r>
        <w:rPr>
          <w:rtl/>
        </w:rPr>
        <w:lastRenderedPageBreak/>
        <w:tab/>
      </w:r>
      <w:r w:rsidRPr="00E22F68">
        <w:rPr>
          <w:rFonts w:hint="cs"/>
          <w:rtl/>
        </w:rPr>
        <w:t>حيث</w:t>
      </w:r>
      <w:r w:rsidRPr="00E22F68">
        <w:rPr>
          <w:rtl/>
        </w:rPr>
        <w:t xml:space="preserve"> </w:t>
      </w:r>
      <w:r w:rsidRPr="004A5F4F">
        <w:rPr>
          <w:rFonts w:ascii="Calibri" w:hAnsi="Calibri" w:cs="Calibri"/>
          <w:iCs/>
          <w:lang w:eastAsia="ja-JP"/>
        </w:rPr>
        <w:t>θ</w:t>
      </w:r>
      <w:r w:rsidRPr="00E22F68">
        <w:rPr>
          <w:rtl/>
        </w:rPr>
        <w:t xml:space="preserve"> هي زاوية وصول الموجة </w:t>
      </w:r>
      <w:r>
        <w:rPr>
          <w:rFonts w:hint="cs"/>
          <w:rtl/>
        </w:rPr>
        <w:t>الواردة</w:t>
      </w:r>
      <w:r w:rsidRPr="00E22F68">
        <w:rPr>
          <w:rtl/>
        </w:rPr>
        <w:t xml:space="preserve"> فوق المستو</w:t>
      </w:r>
      <w:r>
        <w:rPr>
          <w:rFonts w:hint="cs"/>
          <w:rtl/>
        </w:rPr>
        <w:t>ي</w:t>
      </w:r>
      <w:r w:rsidRPr="00E22F68">
        <w:rPr>
          <w:rtl/>
        </w:rPr>
        <w:t xml:space="preserve"> الأفقي بالدرجات</w:t>
      </w:r>
      <w:r>
        <w:rPr>
          <w:rFonts w:hint="cs"/>
          <w:rtl/>
        </w:rPr>
        <w:t>؛</w:t>
      </w:r>
    </w:p>
    <w:p w14:paraId="2A9468BD" w14:textId="77777777" w:rsidR="00807C18" w:rsidRPr="00687745" w:rsidRDefault="00807C18" w:rsidP="00E30165">
      <w:pPr>
        <w:pStyle w:val="enumlev1"/>
        <w:rPr>
          <w:rtl/>
        </w:rPr>
      </w:pPr>
      <w:r w:rsidRPr="00687745">
        <w:rPr>
          <w:rtl/>
        </w:rPr>
        <w:t>3.6</w:t>
      </w:r>
      <w:r w:rsidRPr="00687745">
        <w:rPr>
          <w:rtl/>
        </w:rPr>
        <w:tab/>
        <w:t xml:space="preserve">لأغراض حماية محطات الفلك الراديوي في نطاق التردد </w:t>
      </w:r>
      <w:r>
        <w:t>1 610,6</w:t>
      </w:r>
      <w:r>
        <w:rPr>
          <w:rFonts w:hint="cs"/>
          <w:rtl/>
          <w:lang w:bidi="ar-EG"/>
        </w:rPr>
        <w:t>-</w:t>
      </w:r>
      <w:r>
        <w:rPr>
          <w:lang w:bidi="ar-EG"/>
        </w:rPr>
        <w:t>1 613,8</w:t>
      </w:r>
      <w:r>
        <w:rPr>
          <w:rFonts w:hint="cs"/>
          <w:rtl/>
          <w:lang w:bidi="ar-EG"/>
        </w:rPr>
        <w:t xml:space="preserve"> </w:t>
      </w:r>
      <w:r w:rsidRPr="00687745">
        <w:t>MHz</w:t>
      </w:r>
      <w:r w:rsidRPr="00687745">
        <w:rPr>
          <w:rtl/>
        </w:rPr>
        <w:t>، يجب ألا تتجاوز كثافة تدفق القدرة</w:t>
      </w:r>
      <w:r w:rsidRPr="00687745">
        <w:rPr>
          <w:rFonts w:hint="eastAsia"/>
          <w:rtl/>
        </w:rPr>
        <w:t> </w:t>
      </w:r>
      <w:r w:rsidRPr="00687745">
        <w:rPr>
          <w:rtl/>
        </w:rPr>
        <w:t>(</w:t>
      </w:r>
      <w:proofErr w:type="spellStart"/>
      <w:r w:rsidRPr="00687745">
        <w:t>pfd</w:t>
      </w:r>
      <w:proofErr w:type="spellEnd"/>
      <w:r w:rsidRPr="00687745">
        <w:rPr>
          <w:rtl/>
        </w:rPr>
        <w:t xml:space="preserve">) للوصلات الهابطة </w:t>
      </w:r>
      <w:r w:rsidRPr="00687745">
        <w:t>HIBS</w:t>
      </w:r>
      <w:r w:rsidRPr="00687745">
        <w:rPr>
          <w:rtl/>
        </w:rPr>
        <w:t xml:space="preserve"> العاملة في نطاق التردد 805,3-806,9 </w:t>
      </w:r>
      <w:r w:rsidRPr="00687745">
        <w:t>MHz</w:t>
      </w:r>
      <w:r w:rsidRPr="00687745">
        <w:rPr>
          <w:rtl/>
        </w:rPr>
        <w:t xml:space="preserve"> القيمة التالية في نطاق التردد</w:t>
      </w:r>
      <w:r w:rsidRPr="00687745">
        <w:rPr>
          <w:rFonts w:hint="eastAsia"/>
          <w:rtl/>
        </w:rPr>
        <w:t> </w:t>
      </w:r>
      <w:r>
        <w:t>1 610,6</w:t>
      </w:r>
      <w:r>
        <w:rPr>
          <w:rFonts w:hint="cs"/>
          <w:rtl/>
          <w:lang w:bidi="ar-EG"/>
        </w:rPr>
        <w:t>-</w:t>
      </w:r>
      <w:r>
        <w:rPr>
          <w:lang w:bidi="ar-EG"/>
        </w:rPr>
        <w:t>1 613,8</w:t>
      </w:r>
      <w:r>
        <w:rPr>
          <w:rFonts w:hint="cs"/>
          <w:rtl/>
          <w:lang w:bidi="ar-EG"/>
        </w:rPr>
        <w:t xml:space="preserve"> </w:t>
      </w:r>
      <w:r w:rsidRPr="00687745">
        <w:t>MHz</w:t>
      </w:r>
      <w:r w:rsidRPr="00687745">
        <w:rPr>
          <w:rtl/>
        </w:rPr>
        <w:t xml:space="preserve"> في أي محطة فلك راديوي دون موافقة صريحة بذلك من الإدارات المتأثرة:</w:t>
      </w:r>
    </w:p>
    <w:p w14:paraId="1A82D422" w14:textId="77777777" w:rsidR="00807C18" w:rsidRPr="0062382F" w:rsidRDefault="00807C18" w:rsidP="0062382F">
      <w:pPr>
        <w:tabs>
          <w:tab w:val="clear" w:pos="1134"/>
          <w:tab w:val="clear" w:pos="2268"/>
          <w:tab w:val="left" w:pos="2608"/>
          <w:tab w:val="left" w:pos="3345"/>
        </w:tabs>
        <w:overflowPunct w:val="0"/>
        <w:autoSpaceDE w:val="0"/>
        <w:autoSpaceDN w:val="0"/>
        <w:adjustRightInd w:val="0"/>
        <w:spacing w:before="80" w:line="240" w:lineRule="auto"/>
        <w:ind w:left="844" w:hanging="844"/>
        <w:jc w:val="left"/>
        <w:textAlignment w:val="baseline"/>
        <w:rPr>
          <w:rFonts w:eastAsia="Batang"/>
          <w:rtl/>
          <w:lang w:bidi="ar-EG"/>
        </w:rPr>
      </w:pPr>
      <w:r w:rsidRPr="0062382F">
        <w:rPr>
          <w:rFonts w:eastAsia="Batang"/>
          <w:lang w:val="en-GB" w:eastAsia="ko-KR"/>
        </w:rPr>
        <w:tab/>
      </w:r>
      <w:r w:rsidRPr="0062382F">
        <w:rPr>
          <w:rFonts w:eastAsia="Batang"/>
          <w:lang w:val="en-GB"/>
        </w:rPr>
        <w:t>194</w:t>
      </w:r>
      <w:r w:rsidRPr="0062382F">
        <w:rPr>
          <w:rFonts w:eastAsia="Batang"/>
        </w:rPr>
        <w:t>–</w:t>
      </w:r>
      <w:r w:rsidRPr="0062382F">
        <w:rPr>
          <w:rFonts w:eastAsia="Batang" w:hint="cs"/>
          <w:rtl/>
          <w:lang w:val="en-GB"/>
        </w:rPr>
        <w:t xml:space="preserve"> </w:t>
      </w:r>
      <w:proofErr w:type="gramStart"/>
      <w:r w:rsidRPr="0062382F">
        <w:rPr>
          <w:rFonts w:eastAsia="Batang"/>
          <w:lang w:val="en-GB"/>
        </w:rPr>
        <w:t>dB(</w:t>
      </w:r>
      <w:proofErr w:type="gramEnd"/>
      <w:r w:rsidRPr="0062382F">
        <w:rPr>
          <w:rFonts w:eastAsia="Batang"/>
          <w:lang w:val="en-GB"/>
        </w:rPr>
        <w:t>W/(m</w:t>
      </w:r>
      <w:r w:rsidRPr="0062382F">
        <w:rPr>
          <w:rFonts w:eastAsia="Batang"/>
          <w:vertAlign w:val="superscript"/>
          <w:lang w:val="en-GB"/>
        </w:rPr>
        <w:t>2</w:t>
      </w:r>
      <w:r w:rsidRPr="0062382F">
        <w:rPr>
          <w:rFonts w:eastAsia="Batang"/>
          <w:lang w:val="en-GB"/>
        </w:rPr>
        <w:t> · 20 kHz))</w:t>
      </w:r>
      <w:r w:rsidRPr="0062382F">
        <w:rPr>
          <w:rFonts w:eastAsia="Batang" w:hint="cs"/>
          <w:rtl/>
          <w:lang w:bidi="ar-EG"/>
        </w:rPr>
        <w:t>؛</w:t>
      </w:r>
    </w:p>
    <w:p w14:paraId="2810DC0B" w14:textId="77777777" w:rsidR="00807C18" w:rsidRPr="00E24C8E" w:rsidRDefault="00807C18" w:rsidP="00E30165">
      <w:pPr>
        <w:pStyle w:val="enumlev1"/>
        <w:rPr>
          <w:spacing w:val="-4"/>
          <w:rtl/>
          <w:lang w:bidi="ar-SY"/>
        </w:rPr>
      </w:pPr>
      <w:r w:rsidRPr="00E24C8E">
        <w:rPr>
          <w:spacing w:val="-4"/>
          <w:rtl/>
        </w:rPr>
        <w:t>4.6</w:t>
      </w:r>
      <w:r w:rsidRPr="00E24C8E">
        <w:rPr>
          <w:spacing w:val="-4"/>
          <w:rtl/>
        </w:rPr>
        <w:tab/>
        <w:t xml:space="preserve">تنطبق الفقرة 3.6 </w:t>
      </w:r>
      <w:r w:rsidRPr="00E24C8E">
        <w:rPr>
          <w:rFonts w:hint="eastAsia"/>
          <w:spacing w:val="-4"/>
          <w:rtl/>
        </w:rPr>
        <w:t>من</w:t>
      </w:r>
      <w:r w:rsidRPr="00E24C8E">
        <w:rPr>
          <w:spacing w:val="-4"/>
          <w:rtl/>
        </w:rPr>
        <w:t xml:space="preserve"> "</w:t>
      </w:r>
      <w:r w:rsidRPr="00E24C8E">
        <w:rPr>
          <w:rFonts w:hint="eastAsia"/>
          <w:i/>
          <w:iCs/>
          <w:spacing w:val="-4"/>
          <w:rtl/>
        </w:rPr>
        <w:t>يقرر</w:t>
      </w:r>
      <w:r w:rsidRPr="00E24C8E">
        <w:rPr>
          <w:spacing w:val="-4"/>
          <w:rtl/>
        </w:rPr>
        <w:t xml:space="preserve">" في أي محطة فلك راديوي كانت قيد التشغيل قبل </w:t>
      </w:r>
      <w:r w:rsidRPr="00E24C8E">
        <w:rPr>
          <w:spacing w:val="-4"/>
        </w:rPr>
        <w:t>XX</w:t>
      </w:r>
      <w:r w:rsidRPr="00E24C8E">
        <w:rPr>
          <w:spacing w:val="-4"/>
          <w:rtl/>
        </w:rPr>
        <w:t xml:space="preserve"> نوفمبر 2023 </w:t>
      </w:r>
      <w:r w:rsidRPr="00E24C8E">
        <w:rPr>
          <w:rFonts w:hint="eastAsia"/>
          <w:spacing w:val="-4"/>
          <w:rtl/>
        </w:rPr>
        <w:t>وأبلغ</w:t>
      </w:r>
      <w:r w:rsidRPr="00E24C8E">
        <w:rPr>
          <w:spacing w:val="-4"/>
          <w:rtl/>
        </w:rPr>
        <w:t xml:space="preserve"> </w:t>
      </w:r>
      <w:r w:rsidRPr="00E24C8E">
        <w:rPr>
          <w:rFonts w:hint="eastAsia"/>
          <w:spacing w:val="-4"/>
          <w:rtl/>
        </w:rPr>
        <w:t>بها</w:t>
      </w:r>
      <w:r w:rsidRPr="00E24C8E">
        <w:rPr>
          <w:spacing w:val="-4"/>
          <w:rtl/>
        </w:rPr>
        <w:t xml:space="preserve"> مكتب الاتصالات الراديوية في نطاق التردد </w:t>
      </w:r>
      <w:r w:rsidRPr="00E24C8E">
        <w:rPr>
          <w:spacing w:val="-4"/>
        </w:rPr>
        <w:t>1 610,6</w:t>
      </w:r>
      <w:r w:rsidRPr="00E24C8E">
        <w:rPr>
          <w:rFonts w:hint="cs"/>
          <w:spacing w:val="-4"/>
          <w:rtl/>
          <w:lang w:bidi="ar-EG"/>
        </w:rPr>
        <w:t>-</w:t>
      </w:r>
      <w:r w:rsidRPr="00E24C8E">
        <w:rPr>
          <w:spacing w:val="-4"/>
          <w:lang w:bidi="ar-EG"/>
        </w:rPr>
        <w:t>1 613,8</w:t>
      </w:r>
      <w:r w:rsidRPr="00E24C8E">
        <w:rPr>
          <w:rFonts w:hint="cs"/>
          <w:spacing w:val="-4"/>
          <w:rtl/>
          <w:lang w:bidi="ar-EG"/>
        </w:rPr>
        <w:t xml:space="preserve"> </w:t>
      </w:r>
      <w:r w:rsidRPr="00E24C8E">
        <w:rPr>
          <w:spacing w:val="-4"/>
        </w:rPr>
        <w:t>MHz</w:t>
      </w:r>
      <w:r w:rsidRPr="00E24C8E">
        <w:rPr>
          <w:spacing w:val="-4"/>
          <w:rtl/>
        </w:rPr>
        <w:t xml:space="preserve"> قبل </w:t>
      </w:r>
      <w:r w:rsidRPr="00E24C8E">
        <w:rPr>
          <w:spacing w:val="-4"/>
        </w:rPr>
        <w:t>XX</w:t>
      </w:r>
      <w:r w:rsidRPr="00E24C8E">
        <w:rPr>
          <w:spacing w:val="-4"/>
          <w:rtl/>
        </w:rPr>
        <w:t xml:space="preserve"> مايو 2024، أو في أي </w:t>
      </w:r>
      <w:r w:rsidRPr="00E24C8E">
        <w:rPr>
          <w:rFonts w:hint="eastAsia"/>
          <w:spacing w:val="-4"/>
          <w:rtl/>
        </w:rPr>
        <w:t>محطة</w:t>
      </w:r>
      <w:r w:rsidRPr="00E24C8E">
        <w:rPr>
          <w:spacing w:val="-4"/>
          <w:rtl/>
        </w:rPr>
        <w:t xml:space="preserve"> فلك راديوي </w:t>
      </w:r>
      <w:r w:rsidRPr="00E24C8E">
        <w:rPr>
          <w:rFonts w:hint="eastAsia"/>
          <w:spacing w:val="-4"/>
          <w:rtl/>
        </w:rPr>
        <w:t>أبلغ</w:t>
      </w:r>
      <w:r w:rsidRPr="00E24C8E">
        <w:rPr>
          <w:spacing w:val="-4"/>
          <w:rtl/>
        </w:rPr>
        <w:t xml:space="preserve"> </w:t>
      </w:r>
      <w:r w:rsidRPr="00E24C8E">
        <w:rPr>
          <w:rFonts w:hint="eastAsia"/>
          <w:spacing w:val="-4"/>
          <w:rtl/>
        </w:rPr>
        <w:t>بها</w:t>
      </w:r>
      <w:r w:rsidRPr="00E24C8E">
        <w:rPr>
          <w:spacing w:val="-4"/>
          <w:rtl/>
        </w:rPr>
        <w:t xml:space="preserve"> </w:t>
      </w:r>
      <w:r w:rsidRPr="00E24C8E">
        <w:rPr>
          <w:rFonts w:hint="eastAsia"/>
          <w:spacing w:val="-4"/>
          <w:rtl/>
        </w:rPr>
        <w:t>المكتب</w:t>
      </w:r>
      <w:r w:rsidRPr="00E24C8E">
        <w:rPr>
          <w:spacing w:val="-4"/>
          <w:rtl/>
        </w:rPr>
        <w:t xml:space="preserve"> قبل تاريخ استلام </w:t>
      </w:r>
      <w:r w:rsidRPr="00E24C8E">
        <w:rPr>
          <w:rFonts w:hint="eastAsia"/>
          <w:spacing w:val="-4"/>
          <w:rtl/>
        </w:rPr>
        <w:t>كامل</w:t>
      </w:r>
      <w:r w:rsidRPr="00E24C8E">
        <w:rPr>
          <w:spacing w:val="-4"/>
          <w:rtl/>
        </w:rPr>
        <w:t xml:space="preserve"> معلومات </w:t>
      </w:r>
      <w:r w:rsidRPr="00E24C8E">
        <w:rPr>
          <w:rFonts w:hint="eastAsia"/>
          <w:spacing w:val="-4"/>
          <w:rtl/>
        </w:rPr>
        <w:t>التذييل</w:t>
      </w:r>
      <w:r w:rsidRPr="00E24C8E">
        <w:rPr>
          <w:spacing w:val="-4"/>
          <w:rtl/>
        </w:rPr>
        <w:t xml:space="preserve"> </w:t>
      </w:r>
      <w:r w:rsidRPr="00E24C8E">
        <w:rPr>
          <w:rStyle w:val="Appref"/>
          <w:b/>
          <w:bCs/>
          <w:spacing w:val="-4"/>
          <w:rtl/>
        </w:rPr>
        <w:t>4</w:t>
      </w:r>
      <w:r w:rsidRPr="00E24C8E">
        <w:rPr>
          <w:spacing w:val="-4"/>
          <w:rtl/>
        </w:rPr>
        <w:t xml:space="preserve">، لنظام </w:t>
      </w:r>
      <w:r w:rsidRPr="00E24C8E">
        <w:rPr>
          <w:spacing w:val="-4"/>
        </w:rPr>
        <w:t>HIBS</w:t>
      </w:r>
      <w:r w:rsidRPr="00E24C8E">
        <w:rPr>
          <w:spacing w:val="-4"/>
          <w:rtl/>
        </w:rPr>
        <w:t xml:space="preserve"> الذي </w:t>
      </w:r>
      <w:r w:rsidRPr="00E24C8E">
        <w:rPr>
          <w:rFonts w:hint="eastAsia"/>
          <w:spacing w:val="-4"/>
          <w:rtl/>
        </w:rPr>
        <w:t>ت</w:t>
      </w:r>
      <w:r w:rsidRPr="00E24C8E">
        <w:rPr>
          <w:spacing w:val="-4"/>
          <w:rtl/>
        </w:rPr>
        <w:t xml:space="preserve">نطبق عليه الفقرة 3.6 </w:t>
      </w:r>
      <w:r w:rsidRPr="00E24C8E">
        <w:rPr>
          <w:rFonts w:hint="eastAsia"/>
          <w:spacing w:val="-4"/>
          <w:rtl/>
        </w:rPr>
        <w:t>من</w:t>
      </w:r>
      <w:r w:rsidRPr="00E24C8E">
        <w:rPr>
          <w:spacing w:val="-4"/>
          <w:rtl/>
        </w:rPr>
        <w:t xml:space="preserve"> "</w:t>
      </w:r>
      <w:r w:rsidRPr="00E24C8E">
        <w:rPr>
          <w:rFonts w:hint="eastAsia"/>
          <w:i/>
          <w:iCs/>
          <w:spacing w:val="-4"/>
          <w:rtl/>
        </w:rPr>
        <w:t>يقرر</w:t>
      </w:r>
      <w:r w:rsidRPr="00E24C8E">
        <w:rPr>
          <w:spacing w:val="-4"/>
          <w:rtl/>
        </w:rPr>
        <w:t xml:space="preserve">"؛ </w:t>
      </w:r>
      <w:r w:rsidRPr="00E24C8E">
        <w:rPr>
          <w:rFonts w:hint="eastAsia"/>
          <w:spacing w:val="-4"/>
          <w:rtl/>
        </w:rPr>
        <w:t>يمكن</w:t>
      </w:r>
      <w:r w:rsidRPr="00E24C8E">
        <w:rPr>
          <w:spacing w:val="-4"/>
          <w:rtl/>
        </w:rPr>
        <w:t xml:space="preserve"> </w:t>
      </w:r>
      <w:r w:rsidRPr="00E24C8E">
        <w:rPr>
          <w:rFonts w:hint="eastAsia"/>
          <w:spacing w:val="-4"/>
          <w:rtl/>
        </w:rPr>
        <w:t>ل</w:t>
      </w:r>
      <w:r w:rsidRPr="00E24C8E">
        <w:rPr>
          <w:spacing w:val="-4"/>
          <w:rtl/>
        </w:rPr>
        <w:t xml:space="preserve">محطات الفلك الراديوي التي </w:t>
      </w:r>
      <w:r w:rsidRPr="00E24C8E">
        <w:rPr>
          <w:rFonts w:hint="eastAsia"/>
          <w:spacing w:val="-4"/>
          <w:rtl/>
        </w:rPr>
        <w:t>أبلغ</w:t>
      </w:r>
      <w:r w:rsidRPr="00E24C8E">
        <w:rPr>
          <w:spacing w:val="-4"/>
          <w:rtl/>
        </w:rPr>
        <w:t xml:space="preserve"> </w:t>
      </w:r>
      <w:r w:rsidRPr="00E24C8E">
        <w:rPr>
          <w:rFonts w:hint="eastAsia"/>
          <w:spacing w:val="-4"/>
          <w:rtl/>
        </w:rPr>
        <w:t>عنها</w:t>
      </w:r>
      <w:r w:rsidRPr="00E24C8E">
        <w:rPr>
          <w:spacing w:val="-4"/>
          <w:rtl/>
        </w:rPr>
        <w:t xml:space="preserve"> بعد هذا التاريخ </w:t>
      </w:r>
      <w:r w:rsidRPr="00E24C8E">
        <w:rPr>
          <w:rFonts w:hint="eastAsia"/>
          <w:spacing w:val="-4"/>
          <w:rtl/>
        </w:rPr>
        <w:t>أن</w:t>
      </w:r>
      <w:r w:rsidRPr="00E24C8E">
        <w:rPr>
          <w:spacing w:val="-4"/>
          <w:rtl/>
        </w:rPr>
        <w:t xml:space="preserve"> </w:t>
      </w:r>
      <w:r w:rsidRPr="00E24C8E">
        <w:rPr>
          <w:rFonts w:hint="eastAsia"/>
          <w:spacing w:val="-4"/>
          <w:rtl/>
        </w:rPr>
        <w:t>تسعى</w:t>
      </w:r>
      <w:r w:rsidRPr="00E24C8E">
        <w:rPr>
          <w:spacing w:val="-4"/>
          <w:rtl/>
        </w:rPr>
        <w:t xml:space="preserve"> </w:t>
      </w:r>
      <w:r w:rsidRPr="00E24C8E">
        <w:rPr>
          <w:rFonts w:hint="eastAsia"/>
          <w:spacing w:val="-4"/>
          <w:rtl/>
        </w:rPr>
        <w:t>ل</w:t>
      </w:r>
      <w:r w:rsidRPr="00E24C8E">
        <w:rPr>
          <w:spacing w:val="-4"/>
          <w:rtl/>
        </w:rPr>
        <w:t xml:space="preserve">لحصول على اتفاق مع الإدارات التي رخصت </w:t>
      </w:r>
      <w:r w:rsidRPr="00E24C8E">
        <w:rPr>
          <w:rFonts w:hint="eastAsia"/>
          <w:spacing w:val="-4"/>
          <w:rtl/>
        </w:rPr>
        <w:t>للمحطات</w:t>
      </w:r>
      <w:r w:rsidRPr="00E24C8E">
        <w:rPr>
          <w:spacing w:val="-4"/>
          <w:rtl/>
        </w:rPr>
        <w:t xml:space="preserve"> </w:t>
      </w:r>
      <w:r w:rsidRPr="00E24C8E">
        <w:rPr>
          <w:spacing w:val="-4"/>
        </w:rPr>
        <w:t>HIBS</w:t>
      </w:r>
      <w:r w:rsidRPr="00E24C8E">
        <w:rPr>
          <w:spacing w:val="-4"/>
          <w:rtl/>
        </w:rPr>
        <w:t>؛</w:t>
      </w:r>
    </w:p>
    <w:p w14:paraId="29D6549C" w14:textId="60FEC01A" w:rsidR="00807C18" w:rsidRPr="00A578F7" w:rsidRDefault="00807C18" w:rsidP="00E30165">
      <w:pPr>
        <w:rPr>
          <w:rtl/>
        </w:rPr>
      </w:pPr>
      <w:r w:rsidRPr="00687745">
        <w:rPr>
          <w:rtl/>
        </w:rPr>
        <w:t>7</w:t>
      </w:r>
      <w:r w:rsidRPr="00687745">
        <w:rPr>
          <w:rtl/>
        </w:rPr>
        <w:tab/>
      </w:r>
      <w:r w:rsidRPr="00A578F7">
        <w:rPr>
          <w:rtl/>
        </w:rPr>
        <w:t xml:space="preserve">يجب على الإدارات التي تعتزم تنفيذ نظام </w:t>
      </w:r>
      <w:r w:rsidRPr="00A578F7">
        <w:rPr>
          <w:rFonts w:hint="cs"/>
          <w:rtl/>
        </w:rPr>
        <w:t xml:space="preserve">المحطات </w:t>
      </w:r>
      <w:r w:rsidRPr="00A578F7">
        <w:t>HIBS</w:t>
      </w:r>
      <w:r w:rsidRPr="00A578F7">
        <w:rPr>
          <w:rtl/>
        </w:rPr>
        <w:t xml:space="preserve"> أن </w:t>
      </w:r>
      <w:r w:rsidRPr="00A578F7">
        <w:rPr>
          <w:rFonts w:hint="cs"/>
          <w:rtl/>
        </w:rPr>
        <w:t>تبلغ</w:t>
      </w:r>
      <w:r w:rsidRPr="00A578F7">
        <w:rPr>
          <w:rtl/>
        </w:rPr>
        <w:t>، وفقا</w:t>
      </w:r>
      <w:r w:rsidRPr="00A578F7">
        <w:rPr>
          <w:rFonts w:hint="cs"/>
          <w:rtl/>
        </w:rPr>
        <w:t>ً</w:t>
      </w:r>
      <w:r w:rsidRPr="00A578F7">
        <w:rPr>
          <w:rtl/>
        </w:rPr>
        <w:t xml:space="preserve"> للمادة </w:t>
      </w:r>
      <w:r w:rsidRPr="00E24C8E">
        <w:rPr>
          <w:b/>
          <w:bCs/>
        </w:rPr>
        <w:t>11</w:t>
      </w:r>
      <w:r w:rsidRPr="00A578F7">
        <w:rPr>
          <w:rtl/>
        </w:rPr>
        <w:t xml:space="preserve">، </w:t>
      </w:r>
      <w:r w:rsidRPr="00A578F7">
        <w:rPr>
          <w:rFonts w:hint="cs"/>
          <w:rtl/>
        </w:rPr>
        <w:t xml:space="preserve">عن </w:t>
      </w:r>
      <w:r w:rsidRPr="00A578F7">
        <w:rPr>
          <w:rtl/>
        </w:rPr>
        <w:t xml:space="preserve">تخصيصات التردد </w:t>
      </w:r>
      <w:r w:rsidRPr="00A578F7">
        <w:rPr>
          <w:rFonts w:hint="cs"/>
          <w:rtl/>
        </w:rPr>
        <w:t>لإرسال واستقبال ال</w:t>
      </w:r>
      <w:r w:rsidRPr="00A578F7">
        <w:rPr>
          <w:rtl/>
        </w:rPr>
        <w:t xml:space="preserve">محطات </w:t>
      </w:r>
      <w:r w:rsidRPr="00A578F7">
        <w:t>HIBS</w:t>
      </w:r>
      <w:r w:rsidRPr="00A578F7">
        <w:rPr>
          <w:rtl/>
        </w:rPr>
        <w:t xml:space="preserve"> عن طريق تقديم جميع العناصر الإلزامية </w:t>
      </w:r>
      <w:r w:rsidRPr="00A578F7">
        <w:rPr>
          <w:rFonts w:hint="cs"/>
          <w:rtl/>
        </w:rPr>
        <w:t xml:space="preserve">الواردة </w:t>
      </w:r>
      <w:r w:rsidRPr="00A578F7">
        <w:rPr>
          <w:rtl/>
        </w:rPr>
        <w:t xml:space="preserve">في التذييل </w:t>
      </w:r>
      <w:r w:rsidRPr="00E24C8E">
        <w:rPr>
          <w:rStyle w:val="Appref"/>
          <w:b/>
          <w:bCs/>
        </w:rPr>
        <w:t>4</w:t>
      </w:r>
      <w:r w:rsidRPr="00A578F7">
        <w:rPr>
          <w:rtl/>
        </w:rPr>
        <w:t xml:space="preserve"> إلى مكتب الاتصالات الراديوية لفحص الامتثال للشروط المحددة في </w:t>
      </w:r>
      <w:r w:rsidRPr="00A578F7">
        <w:rPr>
          <w:rFonts w:hint="cs"/>
          <w:rtl/>
        </w:rPr>
        <w:t>فقرة "</w:t>
      </w:r>
      <w:r w:rsidRPr="00A578F7">
        <w:rPr>
          <w:i/>
          <w:iCs/>
          <w:rtl/>
        </w:rPr>
        <w:t>يقرر</w:t>
      </w:r>
      <w:r w:rsidRPr="00A578F7">
        <w:rPr>
          <w:rFonts w:hint="cs"/>
          <w:rtl/>
        </w:rPr>
        <w:t>"</w:t>
      </w:r>
      <w:r w:rsidRPr="00A578F7">
        <w:rPr>
          <w:rtl/>
        </w:rPr>
        <w:t xml:space="preserve"> أعلاه،</w:t>
      </w:r>
    </w:p>
    <w:p w14:paraId="1E78AA82" w14:textId="77777777" w:rsidR="00807C18" w:rsidRPr="00037AD1" w:rsidRDefault="00807C18" w:rsidP="00E30165">
      <w:pPr>
        <w:pStyle w:val="Call"/>
        <w:rPr>
          <w:rtl/>
        </w:rPr>
      </w:pPr>
      <w:r w:rsidRPr="00687745">
        <w:rPr>
          <w:rtl/>
        </w:rPr>
        <w:t>يقرر كذلك</w:t>
      </w:r>
    </w:p>
    <w:p w14:paraId="05ADED21" w14:textId="77777777" w:rsidR="00807C18" w:rsidRDefault="00807C18" w:rsidP="00E30165">
      <w:pPr>
        <w:rPr>
          <w:rtl/>
          <w:lang w:bidi="ar-SY"/>
        </w:rPr>
      </w:pPr>
      <w:r>
        <w:rPr>
          <w:rtl/>
        </w:rPr>
        <w:t>أن</w:t>
      </w:r>
      <w:r w:rsidRPr="00941AB9">
        <w:rPr>
          <w:rFonts w:hint="cs"/>
          <w:rtl/>
        </w:rPr>
        <w:t xml:space="preserve"> </w:t>
      </w:r>
      <w:r>
        <w:rPr>
          <w:rFonts w:hint="cs"/>
          <w:rtl/>
        </w:rPr>
        <w:t>بإمكان</w:t>
      </w:r>
      <w:r>
        <w:rPr>
          <w:rtl/>
        </w:rPr>
        <w:t xml:space="preserve"> </w:t>
      </w:r>
      <w:r>
        <w:rPr>
          <w:rFonts w:hint="cs"/>
          <w:rtl/>
        </w:rPr>
        <w:t>المحطات</w:t>
      </w:r>
      <w:r>
        <w:rPr>
          <w:rtl/>
        </w:rPr>
        <w:t xml:space="preserve"> </w:t>
      </w:r>
      <w:r>
        <w:t>HIBS</w:t>
      </w:r>
      <w:r>
        <w:rPr>
          <w:rtl/>
        </w:rPr>
        <w:t xml:space="preserve"> </w:t>
      </w:r>
      <w:r>
        <w:rPr>
          <w:rFonts w:hint="cs"/>
          <w:rtl/>
        </w:rPr>
        <w:t>أن</w:t>
      </w:r>
      <w:r>
        <w:rPr>
          <w:rtl/>
        </w:rPr>
        <w:t xml:space="preserve"> تعمل في نطاق التردد 694-960 </w:t>
      </w:r>
      <w:r>
        <w:t>MHz</w:t>
      </w:r>
      <w:r>
        <w:rPr>
          <w:rtl/>
        </w:rPr>
        <w:t xml:space="preserve"> </w:t>
      </w:r>
      <w:r>
        <w:rPr>
          <w:rFonts w:hint="cs"/>
          <w:rtl/>
        </w:rPr>
        <w:t>عند</w:t>
      </w:r>
      <w:r>
        <w:rPr>
          <w:rtl/>
        </w:rPr>
        <w:t xml:space="preserve"> ارتفاع يصل</w:t>
      </w:r>
      <w:r>
        <w:rPr>
          <w:rFonts w:hint="cs"/>
          <w:rtl/>
        </w:rPr>
        <w:t xml:space="preserve"> هبوطاً</w:t>
      </w:r>
      <w:r>
        <w:rPr>
          <w:rtl/>
        </w:rPr>
        <w:t xml:space="preserve"> إلى </w:t>
      </w:r>
      <w:r>
        <w:t>km 18</w:t>
      </w:r>
      <w:r>
        <w:rPr>
          <w:rtl/>
        </w:rPr>
        <w:t xml:space="preserve">، </w:t>
      </w:r>
      <w:r>
        <w:rPr>
          <w:rFonts w:hint="cs"/>
          <w:rtl/>
        </w:rPr>
        <w:t>تجاوزاً لأحكام</w:t>
      </w:r>
      <w:r>
        <w:rPr>
          <w:rtl/>
        </w:rPr>
        <w:t xml:space="preserve"> الرقم</w:t>
      </w:r>
      <w:r>
        <w:rPr>
          <w:rFonts w:hint="cs"/>
          <w:rtl/>
        </w:rPr>
        <w:t> </w:t>
      </w:r>
      <w:r w:rsidRPr="0094424D">
        <w:rPr>
          <w:rStyle w:val="Artref"/>
          <w:b/>
          <w:bCs/>
        </w:rPr>
        <w:t>66A.1</w:t>
      </w:r>
      <w:r>
        <w:rPr>
          <w:rtl/>
        </w:rPr>
        <w:t>،</w:t>
      </w:r>
    </w:p>
    <w:p w14:paraId="7C6EC042" w14:textId="77777777" w:rsidR="00807C18" w:rsidRPr="00725A60" w:rsidRDefault="00807C18" w:rsidP="00E30165">
      <w:pPr>
        <w:pStyle w:val="Call"/>
        <w:rPr>
          <w:rtl/>
        </w:rPr>
      </w:pPr>
      <w:r w:rsidRPr="00725A60">
        <w:rPr>
          <w:rtl/>
        </w:rPr>
        <w:t>يدعو الإدارات</w:t>
      </w:r>
    </w:p>
    <w:p w14:paraId="5FD29355" w14:textId="77777777" w:rsidR="00807C18" w:rsidRDefault="00807C18" w:rsidP="00E30165">
      <w:pPr>
        <w:rPr>
          <w:rtl/>
        </w:rPr>
      </w:pPr>
      <w:r>
        <w:rPr>
          <w:rtl/>
        </w:rPr>
        <w:t>1</w:t>
      </w:r>
      <w:r>
        <w:rPr>
          <w:rtl/>
        </w:rPr>
        <w:tab/>
      </w:r>
      <w:r>
        <w:rPr>
          <w:rFonts w:hint="cs"/>
          <w:rtl/>
        </w:rPr>
        <w:t>أن تعتمد</w:t>
      </w:r>
      <w:r>
        <w:rPr>
          <w:rtl/>
        </w:rPr>
        <w:t xml:space="preserve"> ترتيبات التردد المناسبة </w:t>
      </w:r>
      <w:r>
        <w:rPr>
          <w:rFonts w:hint="cs"/>
          <w:rtl/>
        </w:rPr>
        <w:t>للمحطات</w:t>
      </w:r>
      <w:r>
        <w:rPr>
          <w:rtl/>
        </w:rPr>
        <w:t xml:space="preserve"> </w:t>
      </w:r>
      <w:r>
        <w:t>HIBS</w:t>
      </w:r>
      <w:r>
        <w:rPr>
          <w:rtl/>
        </w:rPr>
        <w:t xml:space="preserve"> </w:t>
      </w:r>
      <w:r>
        <w:rPr>
          <w:rFonts w:hint="cs"/>
          <w:rtl/>
        </w:rPr>
        <w:t>لكي تن</w:t>
      </w:r>
      <w:r>
        <w:rPr>
          <w:rtl/>
        </w:rPr>
        <w:t xml:space="preserve">ظر في فوائد الاستخدام المنسق للطيف </w:t>
      </w:r>
      <w:r>
        <w:rPr>
          <w:rFonts w:hint="cs"/>
          <w:rtl/>
        </w:rPr>
        <w:t>للمحطات </w:t>
      </w:r>
      <w:r>
        <w:t>HIBS</w:t>
      </w:r>
      <w:r>
        <w:rPr>
          <w:rtl/>
        </w:rPr>
        <w:t xml:space="preserve"> وحماية الخدمات والأنظمة الحالية التي تعمل على أساس أولي</w:t>
      </w:r>
      <w:r>
        <w:rPr>
          <w:rFonts w:hint="cs"/>
          <w:rtl/>
        </w:rPr>
        <w:t>،</w:t>
      </w:r>
      <w:r>
        <w:rPr>
          <w:rtl/>
        </w:rPr>
        <w:t xml:space="preserve"> مع مراعاة ما ورد</w:t>
      </w:r>
      <w:r>
        <w:rPr>
          <w:rFonts w:hint="cs"/>
          <w:rtl/>
        </w:rPr>
        <w:t xml:space="preserve"> في </w:t>
      </w:r>
      <w:r w:rsidRPr="00E66315">
        <w:rPr>
          <w:rFonts w:hint="cs"/>
          <w:rtl/>
        </w:rPr>
        <w:t>"</w:t>
      </w:r>
      <w:r w:rsidRPr="00AB1C73">
        <w:rPr>
          <w:rFonts w:hint="cs"/>
          <w:i/>
          <w:iCs/>
          <w:rtl/>
        </w:rPr>
        <w:t>يقرر</w:t>
      </w:r>
      <w:r w:rsidRPr="00E66315">
        <w:rPr>
          <w:rFonts w:hint="cs"/>
          <w:rtl/>
        </w:rPr>
        <w:t>"</w:t>
      </w:r>
      <w:r>
        <w:rPr>
          <w:rtl/>
        </w:rPr>
        <w:t xml:space="preserve"> أعلاه والتوصيات والتقارير</w:t>
      </w:r>
      <w:r>
        <w:rPr>
          <w:rFonts w:hint="cs"/>
          <w:rtl/>
        </w:rPr>
        <w:t xml:space="preserve"> ذات الصلة</w:t>
      </w:r>
      <w:r>
        <w:rPr>
          <w:rtl/>
        </w:rPr>
        <w:t xml:space="preserve"> الصادرة عن قطاع الاتصالات الراديوية؛</w:t>
      </w:r>
    </w:p>
    <w:p w14:paraId="2C6B0450" w14:textId="77777777" w:rsidR="00807C18" w:rsidRDefault="00807C18" w:rsidP="00E30165">
      <w:pPr>
        <w:rPr>
          <w:rtl/>
          <w:lang w:bidi="ar-SY"/>
        </w:rPr>
      </w:pPr>
      <w:r>
        <w:rPr>
          <w:rtl/>
        </w:rPr>
        <w:t>2</w:t>
      </w:r>
      <w:r>
        <w:rPr>
          <w:rtl/>
        </w:rPr>
        <w:tab/>
      </w:r>
      <w:r>
        <w:rPr>
          <w:rFonts w:hint="cs"/>
          <w:rtl/>
        </w:rPr>
        <w:t>أن تراجع</w:t>
      </w:r>
      <w:r>
        <w:rPr>
          <w:rtl/>
        </w:rPr>
        <w:t xml:space="preserve"> </w:t>
      </w:r>
      <w:r>
        <w:rPr>
          <w:rFonts w:hint="cs"/>
          <w:rtl/>
        </w:rPr>
        <w:t>مدخلاتها بشأن</w:t>
      </w:r>
      <w:r>
        <w:rPr>
          <w:rtl/>
        </w:rPr>
        <w:t xml:space="preserve"> </w:t>
      </w:r>
      <w:r>
        <w:rPr>
          <w:rFonts w:hint="cs"/>
          <w:rtl/>
        </w:rPr>
        <w:t>ا</w:t>
      </w:r>
      <w:r>
        <w:rPr>
          <w:rtl/>
        </w:rPr>
        <w:t>لخدمة الإذاعية في</w:t>
      </w:r>
      <w:r>
        <w:rPr>
          <w:rFonts w:hint="cs"/>
          <w:rtl/>
        </w:rPr>
        <w:t xml:space="preserve"> السجل الأساسي</w:t>
      </w:r>
      <w:r>
        <w:rPr>
          <w:rtl/>
        </w:rPr>
        <w:t xml:space="preserve"> </w:t>
      </w:r>
      <w:r>
        <w:t>MIFR</w:t>
      </w:r>
      <w:r>
        <w:rPr>
          <w:rtl/>
        </w:rPr>
        <w:t xml:space="preserve"> في نطاق التردد فوق 694 </w:t>
      </w:r>
      <w:r>
        <w:t>MHz</w:t>
      </w:r>
      <w:r>
        <w:rPr>
          <w:rtl/>
        </w:rPr>
        <w:t xml:space="preserve"> </w:t>
      </w:r>
      <w:r>
        <w:rPr>
          <w:rFonts w:hint="cs"/>
          <w:rtl/>
        </w:rPr>
        <w:t>وأن تزيل</w:t>
      </w:r>
      <w:r>
        <w:rPr>
          <w:rtl/>
        </w:rPr>
        <w:t xml:space="preserve"> </w:t>
      </w:r>
      <w:r>
        <w:rPr>
          <w:rFonts w:hint="cs"/>
          <w:rtl/>
        </w:rPr>
        <w:t>المدخلات</w:t>
      </w:r>
      <w:r>
        <w:rPr>
          <w:rtl/>
        </w:rPr>
        <w:t xml:space="preserve"> التي لم تعد مطلوبة وفقاً للمادة </w:t>
      </w:r>
      <w:r w:rsidRPr="0094424D">
        <w:rPr>
          <w:rStyle w:val="Artref"/>
          <w:b/>
          <w:bCs/>
          <w:rtl/>
        </w:rPr>
        <w:t>8</w:t>
      </w:r>
      <w:r>
        <w:rPr>
          <w:rtl/>
        </w:rPr>
        <w:t>،</w:t>
      </w:r>
    </w:p>
    <w:p w14:paraId="20914223" w14:textId="77777777" w:rsidR="00807C18" w:rsidRPr="00725A60" w:rsidRDefault="00807C18" w:rsidP="00E30165">
      <w:pPr>
        <w:pStyle w:val="Call"/>
        <w:rPr>
          <w:rtl/>
        </w:rPr>
      </w:pPr>
      <w:r w:rsidRPr="00725A60">
        <w:rPr>
          <w:rtl/>
        </w:rPr>
        <w:t>يكلف مدير مكتب الاتصالات الراديوية</w:t>
      </w:r>
    </w:p>
    <w:p w14:paraId="7FA300B8" w14:textId="77777777" w:rsidR="00807C18" w:rsidRDefault="00807C18" w:rsidP="00E30165">
      <w:pPr>
        <w:rPr>
          <w:rtl/>
        </w:rPr>
      </w:pPr>
      <w:r>
        <w:rPr>
          <w:rFonts w:hint="cs"/>
          <w:rtl/>
        </w:rPr>
        <w:t>ب</w:t>
      </w:r>
      <w:r>
        <w:rPr>
          <w:rtl/>
        </w:rPr>
        <w:t xml:space="preserve">اتخاذ </w:t>
      </w:r>
      <w:r>
        <w:rPr>
          <w:rFonts w:hint="cs"/>
          <w:rtl/>
        </w:rPr>
        <w:t>كل</w:t>
      </w:r>
      <w:r>
        <w:rPr>
          <w:rtl/>
        </w:rPr>
        <w:t xml:space="preserve"> الإجراءات </w:t>
      </w:r>
      <w:r w:rsidRPr="003F1F7A">
        <w:rPr>
          <w:rtl/>
        </w:rPr>
        <w:t>اللازمة</w:t>
      </w:r>
      <w:r>
        <w:rPr>
          <w:rtl/>
        </w:rPr>
        <w:t xml:space="preserve"> لتنفيذ هذا القرار.</w:t>
      </w:r>
    </w:p>
    <w:p w14:paraId="1C63ED9A" w14:textId="430F4AEA" w:rsidR="00811415" w:rsidRDefault="00807C18">
      <w:pPr>
        <w:pStyle w:val="Reasons"/>
      </w:pPr>
      <w:r>
        <w:rPr>
          <w:rtl/>
        </w:rPr>
        <w:t>الأسباب:</w:t>
      </w:r>
      <w:r>
        <w:tab/>
      </w:r>
      <w:r w:rsidR="00C23CC9" w:rsidRPr="00C23CC9">
        <w:rPr>
          <w:b w:val="0"/>
          <w:bCs w:val="0"/>
          <w:rtl/>
        </w:rPr>
        <w:t xml:space="preserve">تحديد الشروط المرتبطة باستخدام </w:t>
      </w:r>
      <w:r w:rsidR="00C23CC9">
        <w:rPr>
          <w:rFonts w:hint="cs"/>
          <w:b w:val="0"/>
          <w:bCs w:val="0"/>
          <w:rtl/>
        </w:rPr>
        <w:t>المحطات</w:t>
      </w:r>
      <w:r w:rsidR="00C23CC9" w:rsidRPr="00C23CC9">
        <w:rPr>
          <w:b w:val="0"/>
          <w:bCs w:val="0"/>
          <w:rtl/>
        </w:rPr>
        <w:t xml:space="preserve"> </w:t>
      </w:r>
      <w:r w:rsidR="00C23CC9" w:rsidRPr="00C23CC9">
        <w:rPr>
          <w:b w:val="0"/>
          <w:bCs w:val="0"/>
        </w:rPr>
        <w:t>HIBS</w:t>
      </w:r>
      <w:r w:rsidR="00C23CC9" w:rsidRPr="00C23CC9">
        <w:rPr>
          <w:b w:val="0"/>
          <w:bCs w:val="0"/>
          <w:rtl/>
        </w:rPr>
        <w:t xml:space="preserve"> في نطاق التردد 694-960</w:t>
      </w:r>
      <w:proofErr w:type="gramStart"/>
      <w:r w:rsidR="00C23CC9" w:rsidRPr="00C23CC9">
        <w:rPr>
          <w:b w:val="0"/>
          <w:bCs w:val="0"/>
        </w:rPr>
        <w:t>MHz</w:t>
      </w:r>
      <w:r w:rsidR="0040563C">
        <w:rPr>
          <w:b w:val="0"/>
          <w:bCs w:val="0"/>
        </w:rPr>
        <w:t> </w:t>
      </w:r>
      <w:r w:rsidR="00C23CC9" w:rsidRPr="00C23CC9">
        <w:rPr>
          <w:b w:val="0"/>
          <w:bCs w:val="0"/>
          <w:rtl/>
        </w:rPr>
        <w:t xml:space="preserve"> لضمان</w:t>
      </w:r>
      <w:proofErr w:type="gramEnd"/>
      <w:r w:rsidR="00C23CC9" w:rsidRPr="00C23CC9">
        <w:rPr>
          <w:b w:val="0"/>
          <w:bCs w:val="0"/>
          <w:rtl/>
        </w:rPr>
        <w:t xml:space="preserve"> حماية الخدمات الأولية القائمة.</w:t>
      </w:r>
    </w:p>
    <w:p w14:paraId="409EED02" w14:textId="77777777" w:rsidR="00811415" w:rsidRDefault="00807C18">
      <w:pPr>
        <w:pStyle w:val="Proposal"/>
      </w:pPr>
      <w:r>
        <w:t>ADD</w:t>
      </w:r>
      <w:r>
        <w:tab/>
        <w:t>AFCP/87A4/15</w:t>
      </w:r>
      <w:r>
        <w:rPr>
          <w:vanish/>
          <w:color w:val="7F7F7F" w:themeColor="text1" w:themeTint="80"/>
          <w:vertAlign w:val="superscript"/>
        </w:rPr>
        <w:t>#1459</w:t>
      </w:r>
    </w:p>
    <w:p w14:paraId="2BF74B2E" w14:textId="77777777" w:rsidR="00807C18" w:rsidRPr="00101CCB" w:rsidRDefault="00807C18" w:rsidP="003D372C">
      <w:pPr>
        <w:pStyle w:val="ResNo"/>
        <w:rPr>
          <w:rStyle w:val="href"/>
          <w:rtl/>
        </w:rPr>
      </w:pPr>
      <w:r w:rsidRPr="00101CCB">
        <w:rPr>
          <w:rFonts w:hint="cs"/>
          <w:rtl/>
        </w:rPr>
        <w:t xml:space="preserve">مشروع القرار الجديد </w:t>
      </w:r>
      <w:r w:rsidRPr="00101CCB">
        <w:rPr>
          <w:rStyle w:val="href"/>
        </w:rPr>
        <w:t>[B14-HIBS 2 500-2 690 MHz] (WRC-23)</w:t>
      </w:r>
    </w:p>
    <w:p w14:paraId="490BFB4D" w14:textId="77777777" w:rsidR="00807C18" w:rsidRPr="00101CCB" w:rsidRDefault="00807C18" w:rsidP="003D372C">
      <w:pPr>
        <w:pStyle w:val="Restitle"/>
        <w:rPr>
          <w:rtl/>
        </w:rPr>
      </w:pPr>
      <w:r w:rsidRPr="00101CCB">
        <w:rPr>
          <w:rtl/>
        </w:rPr>
        <w:t>استخدام محطات المنصات عالية الارتفاع كمحطات قاعدة للاتصالات المتنقلة</w:t>
      </w:r>
      <w:r w:rsidRPr="00101CCB">
        <w:rPr>
          <w:rtl/>
        </w:rPr>
        <w:br/>
        <w:t xml:space="preserve"> الدولية (</w:t>
      </w:r>
      <w:r w:rsidRPr="00101CCB">
        <w:t>HIBS</w:t>
      </w:r>
      <w:r w:rsidRPr="00101CCB">
        <w:rPr>
          <w:rtl/>
        </w:rPr>
        <w:t>)</w:t>
      </w:r>
      <w:r w:rsidRPr="00101CCB">
        <w:rPr>
          <w:rFonts w:hint="cs"/>
          <w:rtl/>
        </w:rPr>
        <w:t xml:space="preserve"> </w:t>
      </w:r>
      <w:r w:rsidRPr="00101CCB">
        <w:rPr>
          <w:rtl/>
        </w:rPr>
        <w:t xml:space="preserve">في نطاق التردد </w:t>
      </w:r>
      <w:r w:rsidRPr="00101CCB">
        <w:t>2 500</w:t>
      </w:r>
      <w:r w:rsidRPr="00101CCB">
        <w:rPr>
          <w:rtl/>
        </w:rPr>
        <w:t>-</w:t>
      </w:r>
      <w:r w:rsidRPr="00101CCB">
        <w:t>2 690</w:t>
      </w:r>
      <w:r w:rsidRPr="00101CCB">
        <w:rPr>
          <w:rtl/>
        </w:rPr>
        <w:t xml:space="preserve"> </w:t>
      </w:r>
      <w:r w:rsidRPr="00101CCB">
        <w:t>MHz</w:t>
      </w:r>
      <w:r w:rsidRPr="00101CCB">
        <w:rPr>
          <w:rtl/>
        </w:rPr>
        <w:t>، أو أجزاء منه</w:t>
      </w:r>
    </w:p>
    <w:p w14:paraId="6BB49FC6" w14:textId="77777777" w:rsidR="00807C18" w:rsidRPr="00101CCB" w:rsidRDefault="00807C18" w:rsidP="003D372C">
      <w:pPr>
        <w:pStyle w:val="Normalaftertitle"/>
        <w:rPr>
          <w:rtl/>
        </w:rPr>
      </w:pPr>
      <w:r w:rsidRPr="00101CCB">
        <w:rPr>
          <w:rtl/>
        </w:rPr>
        <w:t>إن المؤتمر العالمي للاتصالات الراديوية (</w:t>
      </w:r>
      <w:r w:rsidRPr="00101CCB">
        <w:rPr>
          <w:rFonts w:hint="cs"/>
          <w:rtl/>
        </w:rPr>
        <w:t xml:space="preserve">دبي، </w:t>
      </w:r>
      <w:r w:rsidRPr="00101CCB">
        <w:t>2023</w:t>
      </w:r>
      <w:r w:rsidRPr="00101CCB">
        <w:rPr>
          <w:rtl/>
        </w:rPr>
        <w:t>)،</w:t>
      </w:r>
    </w:p>
    <w:p w14:paraId="0B6250DD" w14:textId="77777777" w:rsidR="00807C18" w:rsidRPr="00101CCB" w:rsidRDefault="00807C18" w:rsidP="003D372C">
      <w:pPr>
        <w:pStyle w:val="Call"/>
        <w:rPr>
          <w:rtl/>
        </w:rPr>
      </w:pPr>
      <w:r w:rsidRPr="00101CCB">
        <w:rPr>
          <w:rFonts w:hint="cs"/>
          <w:rtl/>
        </w:rPr>
        <w:t>إذ يضع في اعتباره</w:t>
      </w:r>
    </w:p>
    <w:p w14:paraId="55C4F158" w14:textId="77777777" w:rsidR="00807C18" w:rsidRPr="00101CCB" w:rsidRDefault="00807C18" w:rsidP="003D372C">
      <w:pPr>
        <w:rPr>
          <w:rtl/>
        </w:rPr>
      </w:pPr>
      <w:r w:rsidRPr="00101CCB">
        <w:rPr>
          <w:rFonts w:hint="cs"/>
          <w:i/>
          <w:iCs/>
          <w:rtl/>
        </w:rPr>
        <w:t xml:space="preserve"> أ </w:t>
      </w:r>
      <w:r w:rsidRPr="00101CCB">
        <w:rPr>
          <w:i/>
          <w:iCs/>
          <w:rtl/>
        </w:rPr>
        <w:t>)</w:t>
      </w:r>
      <w:r w:rsidRPr="00101CCB">
        <w:rPr>
          <w:rtl/>
        </w:rPr>
        <w:tab/>
        <w:t xml:space="preserve">أن هناك طلباً متزايداً على النفاذ إلى النطاق العريض المتنقل، مما يتطلب مزيداً من المرونة في </w:t>
      </w:r>
      <w:r w:rsidRPr="00101CCB">
        <w:rPr>
          <w:rFonts w:hint="cs"/>
          <w:rtl/>
        </w:rPr>
        <w:t>النُهُج الرامية إلى</w:t>
      </w:r>
      <w:r w:rsidRPr="00101CCB">
        <w:rPr>
          <w:rtl/>
        </w:rPr>
        <w:t xml:space="preserve"> توسيع القدرة والتغطية </w:t>
      </w:r>
      <w:r w:rsidRPr="00101CCB">
        <w:rPr>
          <w:rFonts w:hint="cs"/>
          <w:rtl/>
        </w:rPr>
        <w:t>اللتين</w:t>
      </w:r>
      <w:r w:rsidRPr="00101CCB">
        <w:rPr>
          <w:rtl/>
        </w:rPr>
        <w:t xml:space="preserve"> توفره</w:t>
      </w:r>
      <w:r w:rsidRPr="00101CCB">
        <w:rPr>
          <w:rFonts w:hint="cs"/>
          <w:rtl/>
        </w:rPr>
        <w:t>م</w:t>
      </w:r>
      <w:r w:rsidRPr="00101CCB">
        <w:rPr>
          <w:rtl/>
        </w:rPr>
        <w:t>ا أنظمة الاتصالات المتنقلة الدولية (</w:t>
      </w:r>
      <w:r w:rsidRPr="00101CCB">
        <w:t>IMT</w:t>
      </w:r>
      <w:r w:rsidRPr="00101CCB">
        <w:rPr>
          <w:rtl/>
        </w:rPr>
        <w:t>)؛</w:t>
      </w:r>
    </w:p>
    <w:p w14:paraId="7F6BAC9C" w14:textId="77777777" w:rsidR="00807C18" w:rsidRPr="00101CCB" w:rsidRDefault="00807C18" w:rsidP="003D372C">
      <w:pPr>
        <w:rPr>
          <w:rtl/>
          <w:lang w:bidi="ar-SY"/>
        </w:rPr>
      </w:pPr>
      <w:r w:rsidRPr="00101CCB">
        <w:rPr>
          <w:rFonts w:hint="cs"/>
          <w:i/>
          <w:iCs/>
          <w:rtl/>
        </w:rPr>
        <w:lastRenderedPageBreak/>
        <w:t>ب)</w:t>
      </w:r>
      <w:r w:rsidRPr="00101CCB">
        <w:rPr>
          <w:rtl/>
        </w:rPr>
        <w:tab/>
        <w:t>أن</w:t>
      </w:r>
      <w:r w:rsidRPr="00101CCB">
        <w:rPr>
          <w:rFonts w:hint="cs"/>
          <w:rtl/>
        </w:rPr>
        <w:t xml:space="preserve"> استخدام محطات</w:t>
      </w:r>
      <w:r w:rsidRPr="00101CCB">
        <w:rPr>
          <w:rtl/>
        </w:rPr>
        <w:t xml:space="preserve"> </w:t>
      </w:r>
      <w:r w:rsidRPr="00101CCB">
        <w:rPr>
          <w:rFonts w:hint="cs"/>
          <w:rtl/>
        </w:rPr>
        <w:t xml:space="preserve">المنصات عالية الارتفاع كمحطات قاعدة في الاتصالات المتنقلة الدولية </w:t>
      </w:r>
      <w:r w:rsidRPr="00101CCB">
        <w:t>(HIBS)</w:t>
      </w:r>
      <w:r w:rsidRPr="00101CCB">
        <w:rPr>
          <w:rtl/>
        </w:rPr>
        <w:t xml:space="preserve"> </w:t>
      </w:r>
      <w:r w:rsidRPr="00101CCB">
        <w:rPr>
          <w:rFonts w:hint="cs"/>
          <w:rtl/>
        </w:rPr>
        <w:t>يمكن أن يكون</w:t>
      </w:r>
      <w:r w:rsidRPr="00101CCB">
        <w:rPr>
          <w:rtl/>
        </w:rPr>
        <w:t xml:space="preserve"> </w:t>
      </w:r>
      <w:r w:rsidRPr="00101CCB">
        <w:rPr>
          <w:rFonts w:hint="cs"/>
          <w:rtl/>
        </w:rPr>
        <w:t xml:space="preserve">جزءاً </w:t>
      </w:r>
      <w:r w:rsidRPr="00101CCB">
        <w:rPr>
          <w:rtl/>
        </w:rPr>
        <w:t xml:space="preserve">من شبكات </w:t>
      </w:r>
      <w:r w:rsidRPr="00101CCB">
        <w:t>IMT</w:t>
      </w:r>
      <w:r w:rsidRPr="00101CCB">
        <w:rPr>
          <w:rtl/>
        </w:rPr>
        <w:t xml:space="preserve"> الأرضية، وقد تستخدم نفس نطاقات التردد </w:t>
      </w:r>
      <w:r w:rsidRPr="00101CCB">
        <w:rPr>
          <w:rFonts w:hint="cs"/>
          <w:rtl/>
        </w:rPr>
        <w:t>ك</w:t>
      </w:r>
      <w:r w:rsidRPr="00101CCB">
        <w:rPr>
          <w:rtl/>
        </w:rPr>
        <w:t>محطات</w:t>
      </w:r>
      <w:r w:rsidRPr="00101CCB">
        <w:rPr>
          <w:rFonts w:hint="cs"/>
          <w:rtl/>
        </w:rPr>
        <w:t xml:space="preserve"> قاعدة</w:t>
      </w:r>
      <w:r w:rsidRPr="00101CCB">
        <w:rPr>
          <w:rtl/>
        </w:rPr>
        <w:t xml:space="preserve"> للاتصالات المتنقلة الدولية</w:t>
      </w:r>
      <w:r w:rsidRPr="00101CCB">
        <w:rPr>
          <w:rFonts w:hint="cs"/>
          <w:rtl/>
        </w:rPr>
        <w:t xml:space="preserve"> على</w:t>
      </w:r>
      <w:r w:rsidRPr="00101CCB">
        <w:rPr>
          <w:rtl/>
        </w:rPr>
        <w:t xml:space="preserve"> الأرض من أجل توفير توصيلية النطاق العريض المتنقل للمجتمعات المحرومة، وفي المناطق الريفية والنائية؛</w:t>
      </w:r>
    </w:p>
    <w:p w14:paraId="60C9CF3C" w14:textId="77777777" w:rsidR="00807C18" w:rsidRPr="00101CCB" w:rsidRDefault="00807C18" w:rsidP="003D372C">
      <w:pPr>
        <w:rPr>
          <w:rtl/>
        </w:rPr>
      </w:pPr>
      <w:r w:rsidRPr="00101CCB">
        <w:rPr>
          <w:rFonts w:hint="cs"/>
          <w:i/>
          <w:iCs/>
          <w:rtl/>
        </w:rPr>
        <w:t>ج</w:t>
      </w:r>
      <w:r w:rsidRPr="00101CCB">
        <w:rPr>
          <w:i/>
          <w:iCs/>
          <w:rtl/>
        </w:rPr>
        <w:t>)</w:t>
      </w:r>
      <w:r w:rsidRPr="00101CCB">
        <w:rPr>
          <w:rtl/>
        </w:rPr>
        <w:tab/>
        <w:t>أن</w:t>
      </w:r>
      <w:r w:rsidRPr="00101CCB">
        <w:rPr>
          <w:rFonts w:hint="cs"/>
          <w:rtl/>
        </w:rPr>
        <w:t xml:space="preserve"> المحطات</w:t>
      </w:r>
      <w:r w:rsidRPr="00101CCB">
        <w:rPr>
          <w:rtl/>
        </w:rPr>
        <w:t xml:space="preserve"> </w:t>
      </w:r>
      <w:r w:rsidRPr="00101CCB">
        <w:t>HIBS</w:t>
      </w:r>
      <w:r w:rsidRPr="00101CCB">
        <w:rPr>
          <w:rtl/>
        </w:rPr>
        <w:t xml:space="preserve"> </w:t>
      </w:r>
      <w:r w:rsidRPr="00101CCB">
        <w:rPr>
          <w:rFonts w:hint="cs"/>
          <w:rtl/>
        </w:rPr>
        <w:t xml:space="preserve">يمكن أن </w:t>
      </w:r>
      <w:r w:rsidRPr="00101CCB">
        <w:rPr>
          <w:rtl/>
        </w:rPr>
        <w:t xml:space="preserve">توفر وسيلة جديدة لتقديم خدمات الاتصالات </w:t>
      </w:r>
      <w:r w:rsidRPr="00101CCB">
        <w:t>IMT</w:t>
      </w:r>
      <w:r w:rsidRPr="00101CCB">
        <w:rPr>
          <w:rtl/>
        </w:rPr>
        <w:t xml:space="preserve"> بأدنى حد من البنية التحتية للشبكة لأنها قادرة على </w:t>
      </w:r>
      <w:r w:rsidRPr="00101CCB">
        <w:rPr>
          <w:rFonts w:hint="cs"/>
          <w:rtl/>
        </w:rPr>
        <w:t>توفير</w:t>
      </w:r>
      <w:r w:rsidRPr="00101CCB">
        <w:rPr>
          <w:rtl/>
        </w:rPr>
        <w:t xml:space="preserve"> الخدمة </w:t>
      </w:r>
      <w:r w:rsidRPr="00101CCB">
        <w:rPr>
          <w:rFonts w:hint="cs"/>
          <w:rtl/>
        </w:rPr>
        <w:t>ل</w:t>
      </w:r>
      <w:r w:rsidRPr="00101CCB">
        <w:rPr>
          <w:rtl/>
        </w:rPr>
        <w:t>مساحة كبيرة مع تغطية كثيفة؛</w:t>
      </w:r>
    </w:p>
    <w:p w14:paraId="392026A9" w14:textId="77777777" w:rsidR="00807C18" w:rsidRPr="00101CCB" w:rsidRDefault="00807C18" w:rsidP="003D372C">
      <w:pPr>
        <w:rPr>
          <w:rtl/>
        </w:rPr>
      </w:pPr>
      <w:r w:rsidRPr="00101CCB">
        <w:rPr>
          <w:rFonts w:hint="cs"/>
          <w:i/>
          <w:iCs/>
          <w:rtl/>
        </w:rPr>
        <w:t>د )</w:t>
      </w:r>
      <w:r w:rsidRPr="00101CCB">
        <w:rPr>
          <w:rtl/>
        </w:rPr>
        <w:tab/>
        <w:t>أن استخدام</w:t>
      </w:r>
      <w:r w:rsidRPr="00101CCB">
        <w:rPr>
          <w:rFonts w:hint="cs"/>
          <w:rtl/>
        </w:rPr>
        <w:t xml:space="preserve"> المحطات</w:t>
      </w:r>
      <w:r w:rsidRPr="00101CCB">
        <w:rPr>
          <w:rtl/>
        </w:rPr>
        <w:t xml:space="preserve"> </w:t>
      </w:r>
      <w:r w:rsidRPr="00101CCB">
        <w:t>HIBS</w:t>
      </w:r>
      <w:r w:rsidRPr="00101CCB">
        <w:rPr>
          <w:rtl/>
        </w:rPr>
        <w:t xml:space="preserve"> اختياري للإدارات، وأن هذا الاستخدام ينبغي أ</w:t>
      </w:r>
      <w:r w:rsidRPr="00101CCB">
        <w:rPr>
          <w:rFonts w:hint="cs"/>
          <w:rtl/>
        </w:rPr>
        <w:t>لا</w:t>
      </w:r>
      <w:r w:rsidRPr="00101CCB">
        <w:rPr>
          <w:rtl/>
        </w:rPr>
        <w:t xml:space="preserve"> يكون له أي أولوية على استخدام</w:t>
      </w:r>
      <w:r w:rsidRPr="00101CCB">
        <w:rPr>
          <w:rFonts w:hint="cs"/>
          <w:rtl/>
        </w:rPr>
        <w:t xml:space="preserve"> الاتصالات</w:t>
      </w:r>
      <w:r w:rsidRPr="00101CCB">
        <w:rPr>
          <w:rtl/>
        </w:rPr>
        <w:t xml:space="preserve"> </w:t>
      </w:r>
      <w:r w:rsidRPr="00101CCB">
        <w:t>IMT</w:t>
      </w:r>
      <w:r w:rsidRPr="00101CCB">
        <w:rPr>
          <w:rtl/>
        </w:rPr>
        <w:t xml:space="preserve"> الأرضية الأخرى؛</w:t>
      </w:r>
    </w:p>
    <w:p w14:paraId="2177F085" w14:textId="77777777" w:rsidR="00807C18" w:rsidRPr="00101CCB" w:rsidRDefault="00807C18" w:rsidP="003D372C">
      <w:pPr>
        <w:rPr>
          <w:rtl/>
        </w:rPr>
      </w:pPr>
      <w:r w:rsidRPr="00101CCB">
        <w:rPr>
          <w:rFonts w:hint="cs"/>
          <w:i/>
          <w:iCs/>
          <w:rtl/>
        </w:rPr>
        <w:t xml:space="preserve">هـ </w:t>
      </w:r>
      <w:r w:rsidRPr="00101CCB">
        <w:rPr>
          <w:i/>
          <w:iCs/>
          <w:rtl/>
        </w:rPr>
        <w:t>)</w:t>
      </w:r>
      <w:r w:rsidRPr="00101CCB">
        <w:rPr>
          <w:rtl/>
        </w:rPr>
        <w:tab/>
        <w:t xml:space="preserve">أن </w:t>
      </w:r>
      <w:r w:rsidRPr="00101CCB">
        <w:rPr>
          <w:rFonts w:hint="eastAsia"/>
          <w:rtl/>
        </w:rPr>
        <w:t>المحطات</w:t>
      </w:r>
      <w:r w:rsidRPr="00101CCB">
        <w:rPr>
          <w:rtl/>
        </w:rPr>
        <w:t xml:space="preserve"> المتنقلة للاتصالات </w:t>
      </w:r>
      <w:r w:rsidRPr="00101CCB">
        <w:t>IMT</w:t>
      </w:r>
      <w:r w:rsidRPr="00101CCB">
        <w:rPr>
          <w:rFonts w:hint="cs"/>
          <w:rtl/>
          <w:lang w:bidi="ar-EG"/>
        </w:rPr>
        <w:t xml:space="preserve"> </w:t>
      </w:r>
      <w:r w:rsidRPr="00101CCB">
        <w:rPr>
          <w:rtl/>
        </w:rPr>
        <w:t>المراد خدمتها، سواء من خلال</w:t>
      </w:r>
      <w:r w:rsidRPr="00101CCB">
        <w:rPr>
          <w:rFonts w:hint="cs"/>
          <w:rtl/>
        </w:rPr>
        <w:t xml:space="preserve"> المحطات</w:t>
      </w:r>
      <w:r w:rsidRPr="00101CCB">
        <w:rPr>
          <w:rtl/>
        </w:rPr>
        <w:t xml:space="preserve"> </w:t>
      </w:r>
      <w:r w:rsidRPr="00101CCB">
        <w:t>HIBS</w:t>
      </w:r>
      <w:r w:rsidRPr="00101CCB">
        <w:rPr>
          <w:rtl/>
        </w:rPr>
        <w:t xml:space="preserve"> أو </w:t>
      </w:r>
      <w:r w:rsidRPr="00101CCB">
        <w:rPr>
          <w:rFonts w:hint="cs"/>
          <w:rtl/>
        </w:rPr>
        <w:t>ال</w:t>
      </w:r>
      <w:r w:rsidRPr="00101CCB">
        <w:rPr>
          <w:rtl/>
        </w:rPr>
        <w:t xml:space="preserve">محطات </w:t>
      </w:r>
      <w:r w:rsidRPr="00101CCB">
        <w:rPr>
          <w:rFonts w:hint="cs"/>
          <w:rtl/>
        </w:rPr>
        <w:t>ال</w:t>
      </w:r>
      <w:r w:rsidRPr="00101CCB">
        <w:rPr>
          <w:rtl/>
        </w:rPr>
        <w:t xml:space="preserve">قاعدة </w:t>
      </w:r>
      <w:r w:rsidRPr="00101CCB">
        <w:t>IMT</w:t>
      </w:r>
      <w:r w:rsidRPr="00101CCB">
        <w:rPr>
          <w:rtl/>
        </w:rPr>
        <w:t xml:space="preserve"> </w:t>
      </w:r>
      <w:r w:rsidRPr="00101CCB">
        <w:rPr>
          <w:rFonts w:hint="cs"/>
          <w:rtl/>
        </w:rPr>
        <w:t>على الأرض</w:t>
      </w:r>
      <w:r w:rsidRPr="00101CCB">
        <w:rPr>
          <w:rtl/>
        </w:rPr>
        <w:t>، هي نفسها، و</w:t>
      </w:r>
      <w:r w:rsidRPr="00101CCB">
        <w:rPr>
          <w:rFonts w:hint="cs"/>
          <w:rtl/>
        </w:rPr>
        <w:t xml:space="preserve">هي </w:t>
      </w:r>
      <w:r w:rsidRPr="00101CCB">
        <w:rPr>
          <w:rtl/>
        </w:rPr>
        <w:t xml:space="preserve">تدعم حالياً مجموعة متنوعة من نطاقات التردد المحددة للاتصالات </w:t>
      </w:r>
      <w:r w:rsidRPr="00101CCB">
        <w:t>IMT</w:t>
      </w:r>
      <w:r w:rsidRPr="00101CCB">
        <w:rPr>
          <w:rtl/>
        </w:rPr>
        <w:t>؛</w:t>
      </w:r>
    </w:p>
    <w:p w14:paraId="1152F0F7" w14:textId="77777777" w:rsidR="00807C18" w:rsidRPr="00101CCB" w:rsidRDefault="00807C18" w:rsidP="003D372C">
      <w:pPr>
        <w:rPr>
          <w:rtl/>
        </w:rPr>
      </w:pPr>
      <w:r w:rsidRPr="00101CCB">
        <w:rPr>
          <w:rFonts w:hint="cs"/>
          <w:i/>
          <w:iCs/>
          <w:rtl/>
        </w:rPr>
        <w:t xml:space="preserve">و </w:t>
      </w:r>
      <w:r w:rsidRPr="00101CCB">
        <w:rPr>
          <w:i/>
          <w:iCs/>
          <w:rtl/>
        </w:rPr>
        <w:t>)</w:t>
      </w:r>
      <w:r w:rsidRPr="00101CCB">
        <w:rPr>
          <w:rtl/>
          <w:lang w:bidi="ar-SY"/>
        </w:rPr>
        <w:tab/>
      </w:r>
      <w:r w:rsidRPr="00101CCB">
        <w:rPr>
          <w:rtl/>
        </w:rPr>
        <w:t xml:space="preserve">أنه في سيناريوهات نشر معينة، يمكن أن </w:t>
      </w:r>
      <w:r w:rsidRPr="00101CCB">
        <w:rPr>
          <w:rFonts w:hint="cs"/>
          <w:rtl/>
        </w:rPr>
        <w:t>ت</w:t>
      </w:r>
      <w:r w:rsidRPr="00101CCB">
        <w:rPr>
          <w:rtl/>
        </w:rPr>
        <w:t xml:space="preserve">عمل </w:t>
      </w:r>
      <w:r w:rsidRPr="00101CCB">
        <w:rPr>
          <w:rFonts w:hint="cs"/>
          <w:rtl/>
        </w:rPr>
        <w:t>المحطات</w:t>
      </w:r>
      <w:r w:rsidRPr="00101CCB">
        <w:rPr>
          <w:rtl/>
        </w:rPr>
        <w:t xml:space="preserve"> </w:t>
      </w:r>
      <w:r w:rsidRPr="00101CCB">
        <w:t>HIBS</w:t>
      </w:r>
      <w:r w:rsidRPr="00101CCB">
        <w:rPr>
          <w:rtl/>
        </w:rPr>
        <w:t xml:space="preserve"> على ارتفاع يصل</w:t>
      </w:r>
      <w:r w:rsidRPr="00101CCB">
        <w:rPr>
          <w:rFonts w:hint="cs"/>
          <w:rtl/>
        </w:rPr>
        <w:t xml:space="preserve"> هبوطاً</w:t>
      </w:r>
      <w:r w:rsidRPr="00101CCB">
        <w:rPr>
          <w:rtl/>
        </w:rPr>
        <w:t xml:space="preserve"> إلى 18 </w:t>
      </w:r>
      <w:r w:rsidRPr="00101CCB">
        <w:t>km</w:t>
      </w:r>
      <w:r w:rsidRPr="00101CCB">
        <w:rPr>
          <w:rtl/>
        </w:rPr>
        <w:t>؛</w:t>
      </w:r>
    </w:p>
    <w:p w14:paraId="35F2F49F" w14:textId="77777777" w:rsidR="00807C18" w:rsidRPr="00101CCB" w:rsidRDefault="00807C18" w:rsidP="004E1AFA">
      <w:pPr>
        <w:rPr>
          <w:rtl/>
        </w:rPr>
      </w:pPr>
      <w:r w:rsidRPr="00101CCB">
        <w:rPr>
          <w:rFonts w:hint="cs"/>
          <w:i/>
          <w:iCs/>
          <w:rtl/>
        </w:rPr>
        <w:t xml:space="preserve">ز </w:t>
      </w:r>
      <w:r w:rsidRPr="00101CCB">
        <w:rPr>
          <w:i/>
          <w:iCs/>
          <w:rtl/>
        </w:rPr>
        <w:t>)</w:t>
      </w:r>
      <w:r w:rsidRPr="00101CCB">
        <w:rPr>
          <w:rtl/>
        </w:rPr>
        <w:tab/>
        <w:t xml:space="preserve">أن بعض دراسات الحساسية أظهرت أن </w:t>
      </w:r>
      <w:r w:rsidRPr="00101CCB">
        <w:rPr>
          <w:rFonts w:hint="cs"/>
          <w:rtl/>
        </w:rPr>
        <w:t>تفاوت</w:t>
      </w:r>
      <w:r w:rsidRPr="00101CCB">
        <w:rPr>
          <w:rtl/>
        </w:rPr>
        <w:t xml:space="preserve"> التداخل من</w:t>
      </w:r>
      <w:r w:rsidRPr="00101CCB">
        <w:rPr>
          <w:rFonts w:hint="cs"/>
          <w:rtl/>
        </w:rPr>
        <w:t xml:space="preserve"> المحطات</w:t>
      </w:r>
      <w:r w:rsidRPr="00101CCB">
        <w:rPr>
          <w:rtl/>
        </w:rPr>
        <w:t xml:space="preserve"> </w:t>
      </w:r>
      <w:r w:rsidRPr="00101CCB">
        <w:t>HIBS</w:t>
      </w:r>
      <w:r w:rsidRPr="00101CCB">
        <w:rPr>
          <w:rtl/>
        </w:rPr>
        <w:t xml:space="preserve"> على ارتفاع يتراوح بين 18 </w:t>
      </w:r>
      <w:r w:rsidRPr="00101CCB">
        <w:t>km</w:t>
      </w:r>
      <w:r w:rsidRPr="00101CCB">
        <w:rPr>
          <w:rtl/>
        </w:rPr>
        <w:t xml:space="preserve"> و20</w:t>
      </w:r>
      <w:r>
        <w:rPr>
          <w:rFonts w:hint="cs"/>
          <w:rtl/>
        </w:rPr>
        <w:t> </w:t>
      </w:r>
      <w:r w:rsidRPr="00101CCB">
        <w:t>km</w:t>
      </w:r>
      <w:r w:rsidRPr="00101CCB">
        <w:rPr>
          <w:rtl/>
        </w:rPr>
        <w:t xml:space="preserve"> سيكون </w:t>
      </w:r>
      <w:r w:rsidRPr="00101CCB">
        <w:rPr>
          <w:rFonts w:hint="cs"/>
          <w:rtl/>
          <w:lang w:bidi="ar-SY"/>
        </w:rPr>
        <w:t>ضئيلاً</w:t>
      </w:r>
      <w:r w:rsidRPr="00101CCB">
        <w:rPr>
          <w:rtl/>
        </w:rPr>
        <w:t>؛</w:t>
      </w:r>
    </w:p>
    <w:p w14:paraId="449F36C7" w14:textId="77777777" w:rsidR="00807C18" w:rsidRPr="00101CCB" w:rsidRDefault="00807C18" w:rsidP="003D372C">
      <w:pPr>
        <w:rPr>
          <w:rtl/>
        </w:rPr>
      </w:pPr>
      <w:r w:rsidRPr="00101CCB">
        <w:rPr>
          <w:rFonts w:hint="cs"/>
          <w:i/>
          <w:iCs/>
          <w:rtl/>
        </w:rPr>
        <w:t>ح</w:t>
      </w:r>
      <w:r w:rsidRPr="00101CCB">
        <w:rPr>
          <w:i/>
          <w:iCs/>
          <w:rtl/>
        </w:rPr>
        <w:t>)</w:t>
      </w:r>
      <w:r w:rsidRPr="00101CCB">
        <w:rPr>
          <w:rtl/>
        </w:rPr>
        <w:tab/>
        <w:t>أن قطاع الاتصالات الراديوية</w:t>
      </w:r>
      <w:r w:rsidRPr="00101CCB">
        <w:rPr>
          <w:rFonts w:hint="cs"/>
          <w:rtl/>
        </w:rPr>
        <w:t xml:space="preserve"> </w:t>
      </w:r>
      <w:r w:rsidRPr="00101CCB">
        <w:t>(ITU-R)</w:t>
      </w:r>
      <w:r w:rsidRPr="00101CCB">
        <w:rPr>
          <w:rtl/>
        </w:rPr>
        <w:t xml:space="preserve"> </w:t>
      </w:r>
      <w:r w:rsidRPr="00101CCB">
        <w:rPr>
          <w:rFonts w:hint="cs"/>
          <w:rtl/>
        </w:rPr>
        <w:t>تناول مسألة</w:t>
      </w:r>
      <w:r w:rsidRPr="00101CCB">
        <w:rPr>
          <w:rtl/>
        </w:rPr>
        <w:t xml:space="preserve"> التقاسم والتوافق بين</w:t>
      </w:r>
      <w:r w:rsidRPr="00101CCB">
        <w:rPr>
          <w:rFonts w:hint="cs"/>
          <w:rtl/>
        </w:rPr>
        <w:t xml:space="preserve"> المحطات</w:t>
      </w:r>
      <w:r w:rsidRPr="00101CCB">
        <w:rPr>
          <w:rtl/>
        </w:rPr>
        <w:t xml:space="preserve"> </w:t>
      </w:r>
      <w:r w:rsidRPr="00101CCB">
        <w:t>HIBS</w:t>
      </w:r>
      <w:r w:rsidRPr="00101CCB">
        <w:rPr>
          <w:rtl/>
        </w:rPr>
        <w:t xml:space="preserve"> والأنظمة </w:t>
      </w:r>
      <w:r w:rsidRPr="00101CCB">
        <w:rPr>
          <w:rFonts w:hint="cs"/>
          <w:rtl/>
        </w:rPr>
        <w:t>القائمة</w:t>
      </w:r>
      <w:r w:rsidRPr="00101CCB">
        <w:rPr>
          <w:rtl/>
        </w:rPr>
        <w:t xml:space="preserve"> للخدمات الموزعة الأولية والخدمات المجاورة في نطاق التردد </w:t>
      </w:r>
      <w:r w:rsidRPr="00101CCB">
        <w:t>2 500</w:t>
      </w:r>
      <w:r w:rsidRPr="00101CCB">
        <w:rPr>
          <w:rtl/>
        </w:rPr>
        <w:t>-</w:t>
      </w:r>
      <w:r w:rsidRPr="00101CCB">
        <w:t>2 690</w:t>
      </w:r>
      <w:r w:rsidRPr="00101CCB">
        <w:rPr>
          <w:rtl/>
        </w:rPr>
        <w:t xml:space="preserve"> </w:t>
      </w:r>
      <w:r w:rsidRPr="00101CCB">
        <w:t>MHz</w:t>
      </w:r>
      <w:r w:rsidRPr="00101CCB">
        <w:rPr>
          <w:rtl/>
        </w:rPr>
        <w:t>؛</w:t>
      </w:r>
    </w:p>
    <w:p w14:paraId="2B0540EB" w14:textId="77777777" w:rsidR="00807C18" w:rsidRPr="00101CCB" w:rsidRDefault="00807C18" w:rsidP="003D372C">
      <w:r w:rsidRPr="00101CCB">
        <w:rPr>
          <w:rFonts w:hint="cs"/>
          <w:i/>
          <w:iCs/>
          <w:rtl/>
        </w:rPr>
        <w:t>ط</w:t>
      </w:r>
      <w:r w:rsidRPr="00101CCB">
        <w:rPr>
          <w:i/>
          <w:iCs/>
          <w:rtl/>
        </w:rPr>
        <w:t>)</w:t>
      </w:r>
      <w:r w:rsidRPr="00101CCB">
        <w:rPr>
          <w:rtl/>
        </w:rPr>
        <w:tab/>
        <w:t xml:space="preserve">أن </w:t>
      </w:r>
      <w:r w:rsidRPr="00101CCB">
        <w:rPr>
          <w:rFonts w:hint="cs"/>
          <w:rtl/>
        </w:rPr>
        <w:t>ال</w:t>
      </w:r>
      <w:r w:rsidRPr="00101CCB">
        <w:rPr>
          <w:rtl/>
        </w:rPr>
        <w:t>احتياجات</w:t>
      </w:r>
      <w:r w:rsidRPr="00101CCB">
        <w:rPr>
          <w:rFonts w:hint="cs"/>
          <w:rtl/>
        </w:rPr>
        <w:t xml:space="preserve"> من</w:t>
      </w:r>
      <w:r w:rsidRPr="00101CCB">
        <w:rPr>
          <w:rtl/>
        </w:rPr>
        <w:t xml:space="preserve"> الطيف وسيناريوهات الاستخدام والنشر والخصائص التقنية والتشغيلية النمطية ل</w:t>
      </w:r>
      <w:r w:rsidRPr="00101CCB">
        <w:rPr>
          <w:rFonts w:hint="cs"/>
          <w:rtl/>
        </w:rPr>
        <w:t>لمحطات </w:t>
      </w:r>
      <w:r w:rsidRPr="00101CCB">
        <w:t>HIBS</w:t>
      </w:r>
      <w:r w:rsidRPr="00101CCB">
        <w:rPr>
          <w:rtl/>
        </w:rPr>
        <w:t xml:space="preserve"> </w:t>
      </w:r>
      <w:r w:rsidRPr="00101CCB">
        <w:rPr>
          <w:rFonts w:hint="cs"/>
          <w:rtl/>
        </w:rPr>
        <w:t>واردة</w:t>
      </w:r>
      <w:r w:rsidRPr="00101CCB">
        <w:rPr>
          <w:rtl/>
        </w:rPr>
        <w:t xml:space="preserve"> في</w:t>
      </w:r>
      <w:r w:rsidRPr="00101CCB">
        <w:rPr>
          <w:rFonts w:hint="cs"/>
          <w:rtl/>
        </w:rPr>
        <w:t xml:space="preserve"> تقرير</w:t>
      </w:r>
      <w:r w:rsidRPr="00101CCB">
        <w:rPr>
          <w:rtl/>
        </w:rPr>
        <w:t xml:space="preserve"> </w:t>
      </w:r>
      <w:r w:rsidRPr="00101CCB">
        <w:rPr>
          <w:rFonts w:hint="cs"/>
          <w:rtl/>
        </w:rPr>
        <w:t>المشروع الأولي الجديد</w:t>
      </w:r>
      <w:r w:rsidRPr="00101CCB">
        <w:rPr>
          <w:rtl/>
        </w:rPr>
        <w:t xml:space="preserve"> </w:t>
      </w:r>
      <w:r w:rsidRPr="00101CCB">
        <w:t>ITU-R M.[HIBS-CHARACTERISTICS]</w:t>
      </w:r>
      <w:r w:rsidRPr="00101CCB">
        <w:rPr>
          <w:rFonts w:hint="cs"/>
          <w:rtl/>
        </w:rPr>
        <w:t>؛</w:t>
      </w:r>
    </w:p>
    <w:p w14:paraId="03983BEF" w14:textId="77777777" w:rsidR="00807C18" w:rsidRPr="00101CCB" w:rsidRDefault="00807C18" w:rsidP="003D372C">
      <w:pPr>
        <w:rPr>
          <w:rtl/>
        </w:rPr>
      </w:pPr>
      <w:r w:rsidRPr="00101CCB">
        <w:rPr>
          <w:i/>
          <w:iCs/>
          <w:rtl/>
        </w:rPr>
        <w:t>ي)</w:t>
      </w:r>
      <w:r w:rsidRPr="00101CCB">
        <w:rPr>
          <w:rtl/>
        </w:rPr>
        <w:tab/>
        <w:t xml:space="preserve">أن نطاق التردد </w:t>
      </w:r>
      <w:r w:rsidRPr="00101CCB">
        <w:rPr>
          <w:rFonts w:hint="cs"/>
          <w:rtl/>
        </w:rPr>
        <w:t>690 2</w:t>
      </w:r>
      <w:r w:rsidRPr="00101CCB">
        <w:rPr>
          <w:rtl/>
        </w:rPr>
        <w:t>-</w:t>
      </w:r>
      <w:r w:rsidRPr="00101CCB">
        <w:rPr>
          <w:rFonts w:hint="cs"/>
          <w:rtl/>
        </w:rPr>
        <w:t>700 2</w:t>
      </w:r>
      <w:r w:rsidRPr="00101CCB">
        <w:rPr>
          <w:rtl/>
        </w:rPr>
        <w:t xml:space="preserve"> </w:t>
      </w:r>
      <w:r w:rsidRPr="00101CCB">
        <w:t>MHz</w:t>
      </w:r>
      <w:r w:rsidRPr="00101CCB">
        <w:rPr>
          <w:rtl/>
        </w:rPr>
        <w:t xml:space="preserve"> </w:t>
      </w:r>
      <w:r w:rsidRPr="00101CCB">
        <w:rPr>
          <w:rFonts w:hint="cs"/>
          <w:rtl/>
        </w:rPr>
        <w:t>موزع</w:t>
      </w:r>
      <w:r w:rsidRPr="00101CCB">
        <w:rPr>
          <w:rtl/>
        </w:rPr>
        <w:t xml:space="preserve"> لخدمة استكشاف الأرض الساتلية (</w:t>
      </w:r>
      <w:r w:rsidRPr="00101CCB">
        <w:t>EESS</w:t>
      </w:r>
      <w:r w:rsidRPr="00101CCB">
        <w:rPr>
          <w:rtl/>
        </w:rPr>
        <w:t>) (المنفعلة) وخدمة الأبحاث الفضائية (</w:t>
      </w:r>
      <w:r w:rsidRPr="00101CCB">
        <w:t>SRS</w:t>
      </w:r>
      <w:r w:rsidRPr="00101CCB">
        <w:rPr>
          <w:rtl/>
        </w:rPr>
        <w:t>) (المنفعلة) وخدمة الفلك الراديوي (</w:t>
      </w:r>
      <w:r w:rsidRPr="00101CCB">
        <w:t>RAS</w:t>
      </w:r>
      <w:r w:rsidRPr="00101CCB">
        <w:rPr>
          <w:rtl/>
        </w:rPr>
        <w:t xml:space="preserve">)، </w:t>
      </w:r>
      <w:r w:rsidRPr="00101CCB">
        <w:rPr>
          <w:rFonts w:hint="cs"/>
          <w:rtl/>
        </w:rPr>
        <w:t>وأن</w:t>
      </w:r>
      <w:r w:rsidRPr="00101CCB">
        <w:rPr>
          <w:rtl/>
        </w:rPr>
        <w:t xml:space="preserve"> الرقم </w:t>
      </w:r>
      <w:r w:rsidRPr="004E1AFA">
        <w:rPr>
          <w:rStyle w:val="Artref"/>
          <w:b/>
          <w:bCs/>
          <w:rtl/>
        </w:rPr>
        <w:t>340.5</w:t>
      </w:r>
      <w:r w:rsidRPr="00101CCB">
        <w:rPr>
          <w:rtl/>
        </w:rPr>
        <w:t xml:space="preserve"> ينطبق في نطاق التردد </w:t>
      </w:r>
      <w:r w:rsidRPr="00101CCB">
        <w:rPr>
          <w:rFonts w:hint="cs"/>
          <w:rtl/>
        </w:rPr>
        <w:t>هذا</w:t>
      </w:r>
      <w:r w:rsidRPr="00101CCB">
        <w:rPr>
          <w:rtl/>
        </w:rPr>
        <w:t>؛</w:t>
      </w:r>
    </w:p>
    <w:p w14:paraId="023FFB06" w14:textId="77777777" w:rsidR="00807C18" w:rsidRPr="00101CCB" w:rsidRDefault="00807C18" w:rsidP="003D372C">
      <w:pPr>
        <w:rPr>
          <w:rtl/>
        </w:rPr>
      </w:pPr>
      <w:r w:rsidRPr="00101CCB">
        <w:rPr>
          <w:i/>
          <w:iCs/>
          <w:rtl/>
        </w:rPr>
        <w:t>ك)</w:t>
      </w:r>
      <w:r w:rsidRPr="00101CCB">
        <w:rPr>
          <w:rtl/>
        </w:rPr>
        <w:tab/>
        <w:t xml:space="preserve">أن استخدام نطاق التردد </w:t>
      </w:r>
      <w:r w:rsidRPr="00101CCB">
        <w:rPr>
          <w:rFonts w:hint="cs"/>
          <w:rtl/>
        </w:rPr>
        <w:t>500 2</w:t>
      </w:r>
      <w:r w:rsidRPr="00101CCB">
        <w:rPr>
          <w:rtl/>
        </w:rPr>
        <w:t>-</w:t>
      </w:r>
      <w:r w:rsidRPr="00101CCB">
        <w:rPr>
          <w:rFonts w:hint="cs"/>
          <w:rtl/>
        </w:rPr>
        <w:t>510 2</w:t>
      </w:r>
      <w:r w:rsidRPr="00101CCB">
        <w:rPr>
          <w:rtl/>
        </w:rPr>
        <w:t xml:space="preserve"> </w:t>
      </w:r>
      <w:r w:rsidRPr="00101CCB">
        <w:t>MHz</w:t>
      </w:r>
      <w:r w:rsidRPr="00101CCB">
        <w:rPr>
          <w:rtl/>
        </w:rPr>
        <w:t xml:space="preserve"> في </w:t>
      </w:r>
      <w:r w:rsidRPr="00101CCB">
        <w:rPr>
          <w:rFonts w:hint="cs"/>
          <w:rtl/>
        </w:rPr>
        <w:t>الإقليمين</w:t>
      </w:r>
      <w:r w:rsidRPr="00101CCB">
        <w:rPr>
          <w:rtl/>
        </w:rPr>
        <w:t xml:space="preserve"> 1 و2، يقتصر على الاستقبال </w:t>
      </w:r>
      <w:r w:rsidRPr="00101CCB">
        <w:rPr>
          <w:rFonts w:hint="cs"/>
          <w:rtl/>
        </w:rPr>
        <w:t>في المحطات</w:t>
      </w:r>
      <w:r w:rsidRPr="00101CCB">
        <w:rPr>
          <w:rtl/>
        </w:rPr>
        <w:t xml:space="preserve"> </w:t>
      </w:r>
      <w:r w:rsidRPr="00101CCB">
        <w:t>HIBS</w:t>
      </w:r>
      <w:r w:rsidRPr="00101CCB">
        <w:rPr>
          <w:rtl/>
        </w:rPr>
        <w:t>، وفق</w:t>
      </w:r>
      <w:r w:rsidRPr="00101CCB">
        <w:rPr>
          <w:rFonts w:hint="cs"/>
          <w:rtl/>
        </w:rPr>
        <w:t>اً</w:t>
      </w:r>
      <w:r w:rsidRPr="00101CCB">
        <w:rPr>
          <w:rtl/>
        </w:rPr>
        <w:t xml:space="preserve"> للأرقام [</w:t>
      </w:r>
      <w:r w:rsidRPr="004E1AFA">
        <w:rPr>
          <w:rStyle w:val="Artref"/>
          <w:b/>
          <w:bCs/>
        </w:rPr>
        <w:t>L14.5</w:t>
      </w:r>
      <w:r w:rsidRPr="00101CCB">
        <w:rPr>
          <w:rStyle w:val="Artdef"/>
          <w:rFonts w:hint="cs"/>
          <w:b w:val="0"/>
          <w:bCs w:val="0"/>
          <w:rtl/>
        </w:rPr>
        <w:t xml:space="preserve"> </w:t>
      </w:r>
      <w:r w:rsidRPr="00101CCB">
        <w:rPr>
          <w:rFonts w:hint="cs"/>
          <w:rtl/>
        </w:rPr>
        <w:t xml:space="preserve">/ </w:t>
      </w:r>
      <w:r w:rsidRPr="004E1AFA">
        <w:rPr>
          <w:rStyle w:val="Artref"/>
          <w:b/>
          <w:bCs/>
        </w:rPr>
        <w:t>M14.5</w:t>
      </w:r>
      <w:r w:rsidRPr="00101CCB">
        <w:rPr>
          <w:rStyle w:val="Artdef"/>
          <w:rFonts w:hint="cs"/>
          <w:b w:val="0"/>
          <w:bCs w:val="0"/>
          <w:rtl/>
        </w:rPr>
        <w:t xml:space="preserve"> </w:t>
      </w:r>
      <w:r w:rsidRPr="00101CCB">
        <w:rPr>
          <w:rFonts w:hint="cs"/>
          <w:rtl/>
        </w:rPr>
        <w:t xml:space="preserve">/ </w:t>
      </w:r>
      <w:r w:rsidRPr="004E1AFA">
        <w:rPr>
          <w:rStyle w:val="Artref"/>
          <w:b/>
          <w:bCs/>
        </w:rPr>
        <w:t>N14.5</w:t>
      </w:r>
      <w:r w:rsidRPr="00101CCB">
        <w:rPr>
          <w:rtl/>
        </w:rPr>
        <w:t xml:space="preserve"> و</w:t>
      </w:r>
      <w:r w:rsidRPr="004E1AFA">
        <w:rPr>
          <w:rStyle w:val="Artref"/>
          <w:b/>
          <w:bCs/>
        </w:rPr>
        <w:t>O14.5</w:t>
      </w:r>
      <w:r w:rsidRPr="00101CCB">
        <w:rPr>
          <w:rtl/>
        </w:rPr>
        <w:t>]،</w:t>
      </w:r>
    </w:p>
    <w:p w14:paraId="6D959673" w14:textId="77777777" w:rsidR="00807C18" w:rsidRPr="00101CCB" w:rsidRDefault="00807C18" w:rsidP="003D372C">
      <w:pPr>
        <w:pStyle w:val="Call"/>
        <w:rPr>
          <w:rtl/>
        </w:rPr>
      </w:pPr>
      <w:r w:rsidRPr="00101CCB">
        <w:rPr>
          <w:rFonts w:hint="cs"/>
          <w:rtl/>
        </w:rPr>
        <w:t>وإذ يدرك</w:t>
      </w:r>
    </w:p>
    <w:p w14:paraId="1EB9B436" w14:textId="77777777" w:rsidR="00807C18" w:rsidRPr="00101CCB" w:rsidRDefault="00807C18" w:rsidP="003D372C">
      <w:pPr>
        <w:rPr>
          <w:rtl/>
        </w:rPr>
      </w:pPr>
      <w:r w:rsidRPr="00101CCB">
        <w:rPr>
          <w:rFonts w:hint="cs"/>
          <w:i/>
          <w:iCs/>
          <w:rtl/>
        </w:rPr>
        <w:t xml:space="preserve"> أ </w:t>
      </w:r>
      <w:r w:rsidRPr="00101CCB">
        <w:rPr>
          <w:i/>
          <w:iCs/>
          <w:rtl/>
        </w:rPr>
        <w:t>)</w:t>
      </w:r>
      <w:r w:rsidRPr="00101CCB">
        <w:rPr>
          <w:rtl/>
        </w:rPr>
        <w:tab/>
        <w:t>أن محطة المنصات عالية الارتفاع (</w:t>
      </w:r>
      <w:r w:rsidRPr="00101CCB">
        <w:t>HAPS</w:t>
      </w:r>
      <w:r w:rsidRPr="00101CCB">
        <w:rPr>
          <w:rtl/>
        </w:rPr>
        <w:t xml:space="preserve">) معرّفة في الرقم </w:t>
      </w:r>
      <w:r w:rsidRPr="00101CCB">
        <w:rPr>
          <w:rStyle w:val="Artref"/>
          <w:b/>
          <w:bCs/>
        </w:rPr>
        <w:t>66A.1</w:t>
      </w:r>
      <w:r w:rsidRPr="00101CCB">
        <w:rPr>
          <w:rtl/>
        </w:rPr>
        <w:t xml:space="preserve"> على أنها محطة تقع على جسم على ارتفاع</w:t>
      </w:r>
      <w:r w:rsidRPr="00101CCB">
        <w:rPr>
          <w:rFonts w:hint="cs"/>
          <w:rtl/>
        </w:rPr>
        <w:t xml:space="preserve"> يتراوح</w:t>
      </w:r>
      <w:r w:rsidRPr="00101CCB">
        <w:rPr>
          <w:rtl/>
        </w:rPr>
        <w:t xml:space="preserve"> من 20 إلى 50 </w:t>
      </w:r>
      <w:r w:rsidRPr="00101CCB">
        <w:t>km</w:t>
      </w:r>
      <w:r w:rsidRPr="00101CCB">
        <w:rPr>
          <w:rtl/>
        </w:rPr>
        <w:t xml:space="preserve"> وعند نقطة محددة، اسمية، ثابتة بالنسبة</w:t>
      </w:r>
      <w:r w:rsidRPr="00101CCB">
        <w:rPr>
          <w:rFonts w:hint="cs"/>
          <w:rtl/>
        </w:rPr>
        <w:t xml:space="preserve"> إلى</w:t>
      </w:r>
      <w:r w:rsidRPr="00101CCB">
        <w:rPr>
          <w:rtl/>
        </w:rPr>
        <w:t xml:space="preserve"> </w:t>
      </w:r>
      <w:r w:rsidRPr="00101CCB">
        <w:rPr>
          <w:rFonts w:hint="cs"/>
          <w:rtl/>
        </w:rPr>
        <w:t>ا</w:t>
      </w:r>
      <w:r w:rsidRPr="00101CCB">
        <w:rPr>
          <w:rtl/>
        </w:rPr>
        <w:t>لأرض؛</w:t>
      </w:r>
    </w:p>
    <w:p w14:paraId="55434DF6" w14:textId="6B21976C" w:rsidR="00807C18" w:rsidRPr="00101CCB" w:rsidRDefault="00807C18" w:rsidP="003D372C">
      <w:pPr>
        <w:rPr>
          <w:rtl/>
          <w:lang w:bidi="ar-SY"/>
        </w:rPr>
      </w:pPr>
      <w:r w:rsidRPr="00101CCB">
        <w:rPr>
          <w:i/>
          <w:iCs/>
          <w:rtl/>
          <w:lang w:bidi="ar-SY"/>
        </w:rPr>
        <w:t>ب)</w:t>
      </w:r>
      <w:r w:rsidRPr="00101CCB">
        <w:rPr>
          <w:rtl/>
          <w:lang w:bidi="ar-SY"/>
        </w:rPr>
        <w:tab/>
      </w:r>
      <w:r w:rsidRPr="00101CCB">
        <w:rPr>
          <w:rFonts w:hint="cs"/>
          <w:rtl/>
          <w:lang w:bidi="ar-SY"/>
        </w:rPr>
        <w:t xml:space="preserve">أن نطاق التردد 500 2-690 2 </w:t>
      </w:r>
      <w:r w:rsidRPr="00101CCB">
        <w:t>MHz</w:t>
      </w:r>
      <w:r w:rsidRPr="00101CCB">
        <w:rPr>
          <w:rFonts w:hint="cs"/>
          <w:rtl/>
          <w:lang w:bidi="ar-SY"/>
        </w:rPr>
        <w:t xml:space="preserve"> في الإقليمين 1 و2 (500 2-510 2 </w:t>
      </w:r>
      <w:r w:rsidRPr="00101CCB">
        <w:t>MHz</w:t>
      </w:r>
      <w:r w:rsidRPr="00101CCB">
        <w:rPr>
          <w:rFonts w:hint="cs"/>
          <w:rtl/>
          <w:lang w:bidi="ar-SY"/>
        </w:rPr>
        <w:t xml:space="preserve"> يقتصر على الاستقبال في</w:t>
      </w:r>
      <w:r w:rsidRPr="00101CCB">
        <w:rPr>
          <w:rFonts w:hint="eastAsia"/>
          <w:rtl/>
          <w:lang w:bidi="ar-SY"/>
        </w:rPr>
        <w:t> </w:t>
      </w:r>
      <w:r w:rsidRPr="00101CCB">
        <w:rPr>
          <w:rFonts w:hint="cs"/>
          <w:rtl/>
          <w:lang w:bidi="ar-SY"/>
        </w:rPr>
        <w:t xml:space="preserve">المحطات </w:t>
      </w:r>
      <w:r w:rsidRPr="00101CCB">
        <w:rPr>
          <w:lang w:bidi="ar-SY"/>
        </w:rPr>
        <w:t>HIBS</w:t>
      </w:r>
      <w:r w:rsidRPr="00101CCB">
        <w:rPr>
          <w:rFonts w:hint="cs"/>
          <w:rtl/>
          <w:lang w:bidi="ar-SY"/>
        </w:rPr>
        <w:t xml:space="preserve"> في الإقليمين 1 و2) ونطاق التردد 500 2-655 2 </w:t>
      </w:r>
      <w:r w:rsidRPr="00101CCB">
        <w:t>MHz</w:t>
      </w:r>
      <w:r w:rsidRPr="00101CCB">
        <w:rPr>
          <w:rFonts w:hint="cs"/>
          <w:rtl/>
          <w:lang w:bidi="ar-SY"/>
        </w:rPr>
        <w:t xml:space="preserve"> في الإقليم 3 (500 2-535 2 </w:t>
      </w:r>
      <w:r w:rsidRPr="00101CCB">
        <w:t>MHz</w:t>
      </w:r>
      <w:r w:rsidRPr="00101CCB">
        <w:rPr>
          <w:rFonts w:hint="cs"/>
          <w:rtl/>
          <w:lang w:bidi="ar-SY"/>
        </w:rPr>
        <w:t xml:space="preserve"> يقتصر على الاستقبال في المحطات </w:t>
      </w:r>
      <w:r w:rsidRPr="00101CCB">
        <w:rPr>
          <w:lang w:bidi="ar-SY"/>
        </w:rPr>
        <w:t>HIBS</w:t>
      </w:r>
      <w:r w:rsidRPr="00101CCB">
        <w:rPr>
          <w:rFonts w:hint="cs"/>
          <w:rtl/>
          <w:lang w:bidi="ar-SY"/>
        </w:rPr>
        <w:t xml:space="preserve"> في الإقليم 3)، مدرجان في </w:t>
      </w:r>
      <w:r w:rsidR="00112453">
        <w:rPr>
          <w:rFonts w:hint="cs"/>
          <w:rtl/>
          <w:lang w:bidi="ar-SY"/>
        </w:rPr>
        <w:t>الأرقام</w:t>
      </w:r>
      <w:r w:rsidRPr="00101CCB">
        <w:rPr>
          <w:rFonts w:hint="cs"/>
          <w:rtl/>
          <w:lang w:bidi="ar-SY"/>
        </w:rPr>
        <w:t xml:space="preserve"> </w:t>
      </w:r>
      <w:r w:rsidRPr="00101CCB">
        <w:rPr>
          <w:rtl/>
        </w:rPr>
        <w:t>[</w:t>
      </w:r>
      <w:r w:rsidRPr="00101CCB">
        <w:rPr>
          <w:rStyle w:val="Artref"/>
          <w:b/>
          <w:bCs/>
        </w:rPr>
        <w:t>L14.5</w:t>
      </w:r>
      <w:r w:rsidRPr="00101CCB">
        <w:rPr>
          <w:rStyle w:val="Artdef"/>
          <w:rFonts w:hint="cs"/>
          <w:b w:val="0"/>
          <w:bCs w:val="0"/>
          <w:rtl/>
        </w:rPr>
        <w:t xml:space="preserve"> </w:t>
      </w:r>
      <w:r w:rsidRPr="00101CCB">
        <w:rPr>
          <w:rFonts w:hint="cs"/>
          <w:rtl/>
        </w:rPr>
        <w:t xml:space="preserve">/ </w:t>
      </w:r>
      <w:r w:rsidRPr="00101CCB">
        <w:rPr>
          <w:rStyle w:val="Artref"/>
          <w:b/>
          <w:bCs/>
        </w:rPr>
        <w:t>M14.5</w:t>
      </w:r>
      <w:r w:rsidRPr="00101CCB">
        <w:rPr>
          <w:rStyle w:val="Artdef"/>
          <w:rFonts w:hint="cs"/>
          <w:b w:val="0"/>
          <w:bCs w:val="0"/>
          <w:rtl/>
        </w:rPr>
        <w:t xml:space="preserve"> </w:t>
      </w:r>
      <w:r w:rsidRPr="00101CCB">
        <w:rPr>
          <w:rFonts w:hint="cs"/>
          <w:rtl/>
        </w:rPr>
        <w:t xml:space="preserve">/ </w:t>
      </w:r>
      <w:r w:rsidRPr="00101CCB">
        <w:rPr>
          <w:rStyle w:val="Artref"/>
          <w:b/>
          <w:bCs/>
        </w:rPr>
        <w:t>N14.5</w:t>
      </w:r>
      <w:r w:rsidRPr="00101CCB">
        <w:rPr>
          <w:rtl/>
        </w:rPr>
        <w:t xml:space="preserve"> و</w:t>
      </w:r>
      <w:r w:rsidRPr="00101CCB">
        <w:rPr>
          <w:rStyle w:val="Artref"/>
          <w:b/>
          <w:bCs/>
        </w:rPr>
        <w:t>O14.5</w:t>
      </w:r>
      <w:r w:rsidRPr="00101CCB">
        <w:rPr>
          <w:rtl/>
        </w:rPr>
        <w:t>]</w:t>
      </w:r>
      <w:r w:rsidRPr="00101CCB">
        <w:rPr>
          <w:rFonts w:hint="cs"/>
          <w:rtl/>
          <w:lang w:bidi="ar-SY"/>
        </w:rPr>
        <w:t xml:space="preserve"> للاستعمال في</w:t>
      </w:r>
      <w:r w:rsidRPr="00101CCB">
        <w:rPr>
          <w:rFonts w:hint="eastAsia"/>
          <w:rtl/>
          <w:lang w:bidi="ar-SY"/>
        </w:rPr>
        <w:t> </w:t>
      </w:r>
      <w:r w:rsidRPr="00101CCB">
        <w:rPr>
          <w:rFonts w:hint="cs"/>
          <w:rtl/>
          <w:lang w:bidi="ar-SY"/>
        </w:rPr>
        <w:t xml:space="preserve">المحطات </w:t>
      </w:r>
      <w:r w:rsidRPr="00101CCB">
        <w:rPr>
          <w:lang w:bidi="ar-SY"/>
        </w:rPr>
        <w:t>HIBS</w:t>
      </w:r>
      <w:r w:rsidRPr="00101CCB">
        <w:rPr>
          <w:rFonts w:hint="cs"/>
          <w:rtl/>
          <w:lang w:bidi="ar-SY"/>
        </w:rPr>
        <w:t xml:space="preserve">؛ </w:t>
      </w:r>
    </w:p>
    <w:p w14:paraId="1212C81D" w14:textId="77777777" w:rsidR="00807C18" w:rsidRPr="00101CCB" w:rsidRDefault="00807C18" w:rsidP="003D372C">
      <w:pPr>
        <w:rPr>
          <w:rtl/>
        </w:rPr>
      </w:pPr>
      <w:r w:rsidRPr="00101CCB">
        <w:rPr>
          <w:rFonts w:hint="cs"/>
          <w:i/>
          <w:iCs/>
          <w:rtl/>
        </w:rPr>
        <w:t>ج</w:t>
      </w:r>
      <w:r w:rsidRPr="00101CCB">
        <w:rPr>
          <w:i/>
          <w:iCs/>
          <w:rtl/>
        </w:rPr>
        <w:t>)</w:t>
      </w:r>
      <w:r w:rsidRPr="00101CCB">
        <w:rPr>
          <w:rtl/>
        </w:rPr>
        <w:tab/>
        <w:t xml:space="preserve">أن نطاق التردد </w:t>
      </w:r>
      <w:r w:rsidRPr="00101CCB">
        <w:t>MHz 2 690-2 500</w:t>
      </w:r>
      <w:r w:rsidRPr="00101CCB">
        <w:rPr>
          <w:rFonts w:hint="cs"/>
          <w:rtl/>
        </w:rPr>
        <w:t>،</w:t>
      </w:r>
      <w:r w:rsidRPr="00101CCB">
        <w:rPr>
          <w:rtl/>
        </w:rPr>
        <w:t xml:space="preserve"> أو أجزاء منه</w:t>
      </w:r>
      <w:r w:rsidRPr="00101CCB">
        <w:rPr>
          <w:rFonts w:hint="cs"/>
          <w:rtl/>
        </w:rPr>
        <w:t>،</w:t>
      </w:r>
      <w:r w:rsidRPr="00101CCB">
        <w:rPr>
          <w:rtl/>
        </w:rPr>
        <w:t xml:space="preserve"> محدد للاتصالات </w:t>
      </w:r>
      <w:r w:rsidRPr="00101CCB">
        <w:t>IMT</w:t>
      </w:r>
      <w:r w:rsidRPr="00101CCB">
        <w:rPr>
          <w:rtl/>
        </w:rPr>
        <w:t xml:space="preserve"> وفقاً </w:t>
      </w:r>
      <w:r w:rsidRPr="00101CCB">
        <w:rPr>
          <w:rFonts w:hint="cs"/>
          <w:rtl/>
        </w:rPr>
        <w:t xml:space="preserve">للرقم </w:t>
      </w:r>
      <w:r w:rsidRPr="004E1AFA">
        <w:rPr>
          <w:rStyle w:val="Artref"/>
          <w:b/>
          <w:bCs/>
        </w:rPr>
        <w:t>384A.5</w:t>
      </w:r>
      <w:r w:rsidRPr="00101CCB">
        <w:rPr>
          <w:rtl/>
        </w:rPr>
        <w:t>؛</w:t>
      </w:r>
    </w:p>
    <w:p w14:paraId="7593A9AB" w14:textId="77777777" w:rsidR="00807C18" w:rsidRPr="00101CCB" w:rsidRDefault="00807C18" w:rsidP="003D372C">
      <w:pPr>
        <w:rPr>
          <w:rtl/>
        </w:rPr>
      </w:pPr>
      <w:r w:rsidRPr="00101CCB">
        <w:rPr>
          <w:rFonts w:hint="cs"/>
          <w:i/>
          <w:iCs/>
          <w:rtl/>
        </w:rPr>
        <w:t xml:space="preserve">د </w:t>
      </w:r>
      <w:r w:rsidRPr="00101CCB">
        <w:rPr>
          <w:i/>
          <w:iCs/>
          <w:rtl/>
        </w:rPr>
        <w:t>)</w:t>
      </w:r>
      <w:r w:rsidRPr="00101CCB">
        <w:rPr>
          <w:rtl/>
        </w:rPr>
        <w:tab/>
        <w:t>أن نطاق التردد هذ</w:t>
      </w:r>
      <w:r w:rsidRPr="00101CCB">
        <w:rPr>
          <w:rFonts w:hint="cs"/>
          <w:rtl/>
        </w:rPr>
        <w:t>ا</w:t>
      </w:r>
      <w:r w:rsidRPr="00101CCB">
        <w:rPr>
          <w:rtl/>
        </w:rPr>
        <w:t xml:space="preserve"> موزع على الخدمتين الثابتة والمتنقلة على أساس أولي مشترك؛</w:t>
      </w:r>
    </w:p>
    <w:p w14:paraId="3CE0FA9C" w14:textId="77777777" w:rsidR="00807C18" w:rsidRPr="00101CCB" w:rsidRDefault="00807C18" w:rsidP="003D372C">
      <w:pPr>
        <w:rPr>
          <w:rtl/>
        </w:rPr>
      </w:pPr>
      <w:r w:rsidRPr="00101CCB">
        <w:rPr>
          <w:rFonts w:hint="cs"/>
          <w:i/>
          <w:iCs/>
          <w:rtl/>
        </w:rPr>
        <w:t>هـ )</w:t>
      </w:r>
      <w:r w:rsidRPr="00101CCB">
        <w:rPr>
          <w:rtl/>
        </w:rPr>
        <w:tab/>
        <w:t>أن</w:t>
      </w:r>
      <w:r w:rsidRPr="00101CCB">
        <w:rPr>
          <w:rFonts w:hint="cs"/>
          <w:rtl/>
        </w:rPr>
        <w:t xml:space="preserve"> محطات رادار الأرصاد الجوية القائمة على الأرض في الخدمة الراديوية لتحديد الموقع مرخص لها، في</w:t>
      </w:r>
      <w:r w:rsidRPr="00101CCB">
        <w:rPr>
          <w:rtl/>
        </w:rPr>
        <w:t xml:space="preserve"> نطاق التردد</w:t>
      </w:r>
      <w:r w:rsidRPr="00101CCB">
        <w:rPr>
          <w:rFonts w:hint="eastAsia"/>
          <w:rtl/>
        </w:rPr>
        <w:t> </w:t>
      </w:r>
      <w:r w:rsidRPr="00101CCB">
        <w:rPr>
          <w:rFonts w:hint="cs"/>
          <w:rtl/>
        </w:rPr>
        <w:t xml:space="preserve">700 2-900 2 </w:t>
      </w:r>
      <w:r w:rsidRPr="00101CCB">
        <w:t>MHz</w:t>
      </w:r>
      <w:r w:rsidRPr="00101CCB">
        <w:rPr>
          <w:rtl/>
        </w:rPr>
        <w:t xml:space="preserve">، </w:t>
      </w:r>
      <w:r w:rsidRPr="00101CCB">
        <w:rPr>
          <w:rFonts w:hint="cs"/>
          <w:rtl/>
        </w:rPr>
        <w:t xml:space="preserve">بالعمل على قدم المساواة مع محطات خدمة </w:t>
      </w:r>
      <w:r w:rsidRPr="00101CCB">
        <w:rPr>
          <w:rtl/>
        </w:rPr>
        <w:t>الملاحة الراديوية للطيران</w:t>
      </w:r>
      <w:r w:rsidRPr="00101CCB">
        <w:rPr>
          <w:rFonts w:hint="cs"/>
          <w:rtl/>
        </w:rPr>
        <w:t xml:space="preserve"> بحسب الرقم </w:t>
      </w:r>
      <w:r w:rsidRPr="004E1AFA">
        <w:rPr>
          <w:rStyle w:val="Artref"/>
          <w:b/>
          <w:bCs/>
          <w:rtl/>
        </w:rPr>
        <w:t>423.5</w:t>
      </w:r>
      <w:r w:rsidRPr="00101CCB">
        <w:rPr>
          <w:rtl/>
        </w:rPr>
        <w:t>،</w:t>
      </w:r>
    </w:p>
    <w:p w14:paraId="1DFB0552" w14:textId="77777777" w:rsidR="00807C18" w:rsidRPr="00101CCB" w:rsidRDefault="00807C18" w:rsidP="003D372C">
      <w:pPr>
        <w:pStyle w:val="Call"/>
        <w:rPr>
          <w:rtl/>
          <w:lang w:bidi="ar-SY"/>
        </w:rPr>
      </w:pPr>
      <w:r w:rsidRPr="00101CCB">
        <w:rPr>
          <w:rFonts w:hint="cs"/>
          <w:rtl/>
        </w:rPr>
        <w:t>يقرر</w:t>
      </w:r>
    </w:p>
    <w:p w14:paraId="4207DBAD" w14:textId="77777777" w:rsidR="00807C18" w:rsidRPr="00101CCB" w:rsidRDefault="00807C18" w:rsidP="003D372C">
      <w:pPr>
        <w:rPr>
          <w:rtl/>
        </w:rPr>
      </w:pPr>
      <w:r w:rsidRPr="00101CCB">
        <w:rPr>
          <w:rFonts w:hint="cs"/>
          <w:rtl/>
        </w:rPr>
        <w:t>1</w:t>
      </w:r>
      <w:r w:rsidRPr="00101CCB">
        <w:tab/>
      </w:r>
      <w:r w:rsidRPr="00101CCB">
        <w:rPr>
          <w:rtl/>
        </w:rPr>
        <w:t xml:space="preserve">أن </w:t>
      </w:r>
      <w:r w:rsidRPr="00101CCB">
        <w:rPr>
          <w:rFonts w:hint="cs"/>
          <w:rtl/>
        </w:rPr>
        <w:t>تمتثل</w:t>
      </w:r>
      <w:r w:rsidRPr="00101CCB">
        <w:rPr>
          <w:rtl/>
        </w:rPr>
        <w:t xml:space="preserve"> الإدارات الراغبة في </w:t>
      </w:r>
      <w:r w:rsidRPr="00101CCB">
        <w:rPr>
          <w:rFonts w:hint="cs"/>
          <w:rtl/>
        </w:rPr>
        <w:t>تشغيل المحطات</w:t>
      </w:r>
      <w:r w:rsidRPr="00101CCB">
        <w:rPr>
          <w:rtl/>
        </w:rPr>
        <w:t xml:space="preserve"> </w:t>
      </w:r>
      <w:r w:rsidRPr="00101CCB">
        <w:t>HIBS</w:t>
      </w:r>
      <w:r w:rsidRPr="00101CCB">
        <w:rPr>
          <w:rtl/>
        </w:rPr>
        <w:t xml:space="preserve"> بما يلي:</w:t>
      </w:r>
    </w:p>
    <w:p w14:paraId="4535BEB1" w14:textId="0E5234AE" w:rsidR="00807C18" w:rsidRPr="00101CCB" w:rsidRDefault="00807C18" w:rsidP="003D372C">
      <w:pPr>
        <w:rPr>
          <w:rtl/>
          <w:lang w:bidi="ar-SY"/>
        </w:rPr>
      </w:pPr>
      <w:r w:rsidRPr="00101CCB">
        <w:rPr>
          <w:rtl/>
        </w:rPr>
        <w:t>1.</w:t>
      </w:r>
      <w:r w:rsidRPr="00101CCB">
        <w:t>1</w:t>
      </w:r>
      <w:r w:rsidRPr="00101CCB">
        <w:rPr>
          <w:rtl/>
        </w:rPr>
        <w:tab/>
        <w:t>لأغراض حماية المحطات المتنقلة</w:t>
      </w:r>
      <w:r w:rsidRPr="00101CCB">
        <w:rPr>
          <w:rFonts w:hint="cs"/>
          <w:rtl/>
        </w:rPr>
        <w:t xml:space="preserve"> في ا</w:t>
      </w:r>
      <w:r w:rsidRPr="00101CCB">
        <w:rPr>
          <w:rtl/>
        </w:rPr>
        <w:t>لاتصالات المتنقلة الدولية</w:t>
      </w:r>
      <w:r w:rsidRPr="00101CCB">
        <w:rPr>
          <w:rFonts w:hint="cs"/>
          <w:rtl/>
        </w:rPr>
        <w:t xml:space="preserve"> (</w:t>
      </w:r>
      <w:r w:rsidRPr="00101CCB">
        <w:t>IMT</w:t>
      </w:r>
      <w:r w:rsidRPr="00101CCB">
        <w:rPr>
          <w:rFonts w:hint="cs"/>
          <w:rtl/>
        </w:rPr>
        <w:t>)</w:t>
      </w:r>
      <w:r w:rsidRPr="00101CCB">
        <w:rPr>
          <w:rtl/>
        </w:rPr>
        <w:t xml:space="preserve"> في أراضي الإدارات الأخرى في نطاق التردد</w:t>
      </w:r>
      <w:r w:rsidRPr="00101CCB">
        <w:rPr>
          <w:rFonts w:hint="eastAsia"/>
          <w:rtl/>
        </w:rPr>
        <w:t> </w:t>
      </w:r>
      <w:r w:rsidRPr="00101CCB">
        <w:t>2 500</w:t>
      </w:r>
      <w:r w:rsidRPr="00101CCB">
        <w:rPr>
          <w:rtl/>
        </w:rPr>
        <w:noBreakHyphen/>
      </w:r>
      <w:r w:rsidRPr="00101CCB">
        <w:t>2 690</w:t>
      </w:r>
      <w:r w:rsidRPr="00101CCB">
        <w:rPr>
          <w:rFonts w:hint="cs"/>
          <w:rtl/>
        </w:rPr>
        <w:t xml:space="preserve"> </w:t>
      </w:r>
      <w:r w:rsidRPr="00101CCB">
        <w:t>MHz</w:t>
      </w:r>
      <w:r w:rsidRPr="00101CCB">
        <w:rPr>
          <w:rtl/>
        </w:rPr>
        <w:t xml:space="preserve">، يجب ألا </w:t>
      </w:r>
      <w:r w:rsidRPr="00101CCB">
        <w:rPr>
          <w:rFonts w:hint="cs"/>
          <w:rtl/>
        </w:rPr>
        <w:t>تتجاوز سوية</w:t>
      </w:r>
      <w:r w:rsidRPr="00101CCB">
        <w:rPr>
          <w:rtl/>
        </w:rPr>
        <w:t xml:space="preserve"> كثافة تدفق القدرة (</w:t>
      </w:r>
      <w:proofErr w:type="spellStart"/>
      <w:r w:rsidRPr="00101CCB">
        <w:t>pfd</w:t>
      </w:r>
      <w:proofErr w:type="spellEnd"/>
      <w:r w:rsidRPr="00101CCB">
        <w:rPr>
          <w:rtl/>
        </w:rPr>
        <w:t xml:space="preserve">) لكل </w:t>
      </w:r>
      <w:r w:rsidRPr="00101CCB">
        <w:rPr>
          <w:rFonts w:hint="cs"/>
          <w:rtl/>
        </w:rPr>
        <w:t>محطة</w:t>
      </w:r>
      <w:r w:rsidRPr="00101CCB">
        <w:rPr>
          <w:rtl/>
        </w:rPr>
        <w:t xml:space="preserve"> </w:t>
      </w:r>
      <w:r w:rsidRPr="00101CCB">
        <w:t>HIBS</w:t>
      </w:r>
      <w:r w:rsidRPr="00101CCB">
        <w:rPr>
          <w:rtl/>
        </w:rPr>
        <w:t xml:space="preserve"> </w:t>
      </w:r>
      <w:r w:rsidRPr="00101CCB">
        <w:rPr>
          <w:rFonts w:hint="cs"/>
          <w:rtl/>
        </w:rPr>
        <w:t>المنتجة</w:t>
      </w:r>
      <w:r w:rsidRPr="00101CCB">
        <w:rPr>
          <w:rtl/>
        </w:rPr>
        <w:t xml:space="preserve"> على سطح الأرض في</w:t>
      </w:r>
      <w:r w:rsidRPr="00101CCB">
        <w:rPr>
          <w:rFonts w:hint="cs"/>
          <w:rtl/>
        </w:rPr>
        <w:t> </w:t>
      </w:r>
      <w:r w:rsidRPr="00101CCB">
        <w:rPr>
          <w:rtl/>
        </w:rPr>
        <w:t xml:space="preserve">أراضي الإدارات الأخرى </w:t>
      </w:r>
      <w:r w:rsidRPr="00101CCB">
        <w:rPr>
          <w:rFonts w:hint="cs"/>
          <w:rtl/>
        </w:rPr>
        <w:t>السوية</w:t>
      </w:r>
      <w:r w:rsidRPr="00101CCB">
        <w:rPr>
          <w:rtl/>
        </w:rPr>
        <w:t xml:space="preserve"> التالي</w:t>
      </w:r>
      <w:r w:rsidRPr="00101CCB">
        <w:rPr>
          <w:rFonts w:hint="cs"/>
          <w:rtl/>
        </w:rPr>
        <w:t>ة</w:t>
      </w:r>
      <w:r w:rsidRPr="00101CCB">
        <w:rPr>
          <w:rtl/>
        </w:rPr>
        <w:t xml:space="preserve">، ما لم </w:t>
      </w:r>
      <w:r w:rsidRPr="00101CCB">
        <w:rPr>
          <w:rFonts w:hint="cs"/>
          <w:rtl/>
        </w:rPr>
        <w:t>تتوفر</w:t>
      </w:r>
      <w:r w:rsidRPr="00101CCB">
        <w:rPr>
          <w:rtl/>
        </w:rPr>
        <w:t xml:space="preserve"> موافقة صريحة</w:t>
      </w:r>
      <w:r w:rsidRPr="00101CCB">
        <w:rPr>
          <w:rFonts w:hint="cs"/>
          <w:rtl/>
        </w:rPr>
        <w:t xml:space="preserve"> بذلك</w:t>
      </w:r>
      <w:r w:rsidRPr="00101CCB">
        <w:rPr>
          <w:rtl/>
        </w:rPr>
        <w:t xml:space="preserve"> من الإدارة المتأثرة:</w:t>
      </w:r>
    </w:p>
    <w:p w14:paraId="39E17739" w14:textId="77777777" w:rsidR="00807C18" w:rsidRPr="005B3F67" w:rsidRDefault="00807C18" w:rsidP="004E1AFA">
      <w:pPr>
        <w:tabs>
          <w:tab w:val="left" w:pos="2608"/>
          <w:tab w:val="left" w:pos="3686"/>
          <w:tab w:val="left" w:pos="5812"/>
          <w:tab w:val="right" w:pos="6946"/>
          <w:tab w:val="left" w:pos="7027"/>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rFonts w:eastAsia="Batang"/>
          <w:lang w:val="en-GB"/>
        </w:rPr>
      </w:pPr>
      <w:r w:rsidRPr="005B3F67">
        <w:rPr>
          <w:rFonts w:eastAsia="Batang"/>
          <w:lang w:val="en-GB"/>
        </w:rPr>
        <w:tab/>
        <w:t>−109</w:t>
      </w:r>
      <w:r w:rsidRPr="005B3F67">
        <w:rPr>
          <w:rFonts w:eastAsia="Batang"/>
          <w:lang w:val="en-GB"/>
        </w:rPr>
        <w:tab/>
      </w:r>
      <w:r w:rsidRPr="005B3F67">
        <w:rPr>
          <w:rFonts w:eastAsia="Batang"/>
          <w:lang w:val="en-GB"/>
        </w:rPr>
        <w:tab/>
      </w:r>
      <w:r w:rsidRPr="005B3F67">
        <w:rPr>
          <w:rFonts w:eastAsia="Batang"/>
          <w:lang w:val="en-GB"/>
        </w:rPr>
        <w:tab/>
      </w:r>
      <w:r w:rsidRPr="005B3F67">
        <w:rPr>
          <w:rFonts w:eastAsia="Batang"/>
          <w:lang w:val="en-GB"/>
        </w:rPr>
        <w:tab/>
      </w:r>
      <w:proofErr w:type="gramStart"/>
      <w:r w:rsidRPr="005B3F67">
        <w:rPr>
          <w:rFonts w:eastAsia="Batang"/>
          <w:lang w:val="en-GB"/>
        </w:rPr>
        <w:t>dB(</w:t>
      </w:r>
      <w:proofErr w:type="gramEnd"/>
      <w:r w:rsidRPr="005B3F67">
        <w:rPr>
          <w:rFonts w:eastAsia="Batang"/>
          <w:lang w:val="en-GB"/>
        </w:rPr>
        <w:t>W/(m</w:t>
      </w:r>
      <w:r w:rsidRPr="005B3F67">
        <w:rPr>
          <w:rFonts w:eastAsia="Batang"/>
          <w:vertAlign w:val="superscript"/>
          <w:lang w:val="en-GB"/>
        </w:rPr>
        <w:t>2</w:t>
      </w:r>
      <w:r w:rsidRPr="005B3F67">
        <w:rPr>
          <w:rFonts w:eastAsia="Batang"/>
          <w:lang w:val="en-GB"/>
        </w:rPr>
        <w:t xml:space="preserve"> · MHz)) </w:t>
      </w:r>
      <w:r w:rsidRPr="005B3F67">
        <w:rPr>
          <w:rFonts w:eastAsia="Batang"/>
          <w:lang w:val="en-GB"/>
        </w:rPr>
        <w:tab/>
        <w:t>for</w:t>
      </w:r>
      <w:r w:rsidRPr="005B3F67">
        <w:rPr>
          <w:rFonts w:eastAsia="Batang"/>
          <w:lang w:val="en-GB"/>
        </w:rPr>
        <w:tab/>
        <w:t>0°</w:t>
      </w:r>
      <w:r w:rsidRPr="005B3F67">
        <w:rPr>
          <w:rFonts w:eastAsia="Batang"/>
          <w:lang w:val="en-GB"/>
        </w:rPr>
        <w:tab/>
        <w:t>&lt; </w:t>
      </w:r>
      <w:r w:rsidRPr="005B3F67">
        <w:rPr>
          <w:rFonts w:eastAsia="Batang"/>
          <w:lang w:val="en-GB"/>
        </w:rPr>
        <w:sym w:font="Symbol" w:char="F071"/>
      </w:r>
      <w:r w:rsidRPr="005B3F67">
        <w:rPr>
          <w:rFonts w:eastAsia="Batang"/>
          <w:lang w:val="en-GB"/>
        </w:rPr>
        <w:t> </w:t>
      </w:r>
      <w:r w:rsidRPr="005B3F67">
        <w:rPr>
          <w:rFonts w:eastAsia="Batang"/>
          <w:lang w:val="en-GB"/>
        </w:rPr>
        <w:sym w:font="Symbol" w:char="F0A3"/>
      </w:r>
      <w:r w:rsidRPr="005B3F67">
        <w:rPr>
          <w:rFonts w:eastAsia="Batang"/>
          <w:lang w:val="en-GB"/>
        </w:rPr>
        <w:t> 90°</w:t>
      </w:r>
    </w:p>
    <w:p w14:paraId="19A7A744" w14:textId="77777777" w:rsidR="00807C18" w:rsidRPr="00101CCB" w:rsidRDefault="00807C18" w:rsidP="003D372C">
      <w:pPr>
        <w:rPr>
          <w:rtl/>
        </w:rPr>
      </w:pPr>
      <w:r w:rsidRPr="00101CCB">
        <w:rPr>
          <w:rtl/>
        </w:rPr>
        <w:t xml:space="preserve">حيث </w:t>
      </w:r>
      <w:r w:rsidRPr="00101CCB">
        <w:rPr>
          <w:rFonts w:ascii="Calibri" w:hAnsi="Calibri" w:cs="Calibri"/>
          <w:iCs/>
          <w:lang w:eastAsia="ja-JP"/>
        </w:rPr>
        <w:t>θ</w:t>
      </w:r>
      <w:r w:rsidRPr="00101CCB">
        <w:rPr>
          <w:rtl/>
        </w:rPr>
        <w:t xml:space="preserve"> هي زاوية وصول الموجة </w:t>
      </w:r>
      <w:r w:rsidRPr="00101CCB">
        <w:rPr>
          <w:rFonts w:hint="cs"/>
          <w:rtl/>
        </w:rPr>
        <w:t>الواردة</w:t>
      </w:r>
      <w:r w:rsidRPr="00101CCB">
        <w:rPr>
          <w:rtl/>
        </w:rPr>
        <w:t xml:space="preserve"> فوق المستو</w:t>
      </w:r>
      <w:r w:rsidRPr="00101CCB">
        <w:rPr>
          <w:rFonts w:hint="cs"/>
          <w:rtl/>
        </w:rPr>
        <w:t>ي</w:t>
      </w:r>
      <w:r w:rsidRPr="00101CCB">
        <w:rPr>
          <w:rtl/>
        </w:rPr>
        <w:t xml:space="preserve"> الأفقي بالدرجات</w:t>
      </w:r>
      <w:r w:rsidRPr="00101CCB">
        <w:rPr>
          <w:rFonts w:hint="cs"/>
          <w:rtl/>
        </w:rPr>
        <w:t>؛</w:t>
      </w:r>
    </w:p>
    <w:p w14:paraId="4FC8A236" w14:textId="77777777" w:rsidR="00807C18" w:rsidRPr="00101CCB" w:rsidRDefault="00807C18" w:rsidP="003D372C">
      <w:pPr>
        <w:rPr>
          <w:rtl/>
          <w:lang w:bidi="ar-SY"/>
        </w:rPr>
      </w:pPr>
      <w:r w:rsidRPr="00101CCB">
        <w:lastRenderedPageBreak/>
        <w:t>2.1</w:t>
      </w:r>
      <w:r w:rsidRPr="00101CCB">
        <w:rPr>
          <w:rtl/>
        </w:rPr>
        <w:tab/>
        <w:t>لأغراض حماية المحطات المتنقلة</w:t>
      </w:r>
      <w:r w:rsidRPr="00101CCB">
        <w:rPr>
          <w:rFonts w:hint="cs"/>
          <w:rtl/>
        </w:rPr>
        <w:t xml:space="preserve"> في</w:t>
      </w:r>
      <w:r w:rsidRPr="00101CCB">
        <w:rPr>
          <w:rtl/>
        </w:rPr>
        <w:t xml:space="preserve"> </w:t>
      </w:r>
      <w:r w:rsidRPr="00101CCB">
        <w:rPr>
          <w:rFonts w:hint="cs"/>
          <w:rtl/>
        </w:rPr>
        <w:t>ال</w:t>
      </w:r>
      <w:r w:rsidRPr="00101CCB">
        <w:rPr>
          <w:rtl/>
        </w:rPr>
        <w:t>اتصالات المتنقلة الدولية</w:t>
      </w:r>
      <w:r w:rsidRPr="00101CCB">
        <w:rPr>
          <w:rFonts w:hint="cs"/>
          <w:rtl/>
        </w:rPr>
        <w:t xml:space="preserve"> (</w:t>
      </w:r>
      <w:r w:rsidRPr="00101CCB">
        <w:t>IMT</w:t>
      </w:r>
      <w:r w:rsidRPr="00101CCB">
        <w:rPr>
          <w:rFonts w:hint="cs"/>
          <w:rtl/>
        </w:rPr>
        <w:t>)</w:t>
      </w:r>
      <w:r w:rsidRPr="00101CCB">
        <w:rPr>
          <w:rtl/>
        </w:rPr>
        <w:t xml:space="preserve"> في أراضي الإدارات الأخرى في</w:t>
      </w:r>
      <w:r w:rsidRPr="00101CCB">
        <w:rPr>
          <w:rFonts w:hint="cs"/>
          <w:rtl/>
        </w:rPr>
        <w:t> </w:t>
      </w:r>
      <w:r w:rsidRPr="00101CCB">
        <w:rPr>
          <w:rtl/>
        </w:rPr>
        <w:t>نطاق التردد</w:t>
      </w:r>
      <w:r w:rsidRPr="00101CCB">
        <w:rPr>
          <w:rFonts w:hint="eastAsia"/>
          <w:rtl/>
        </w:rPr>
        <w:t> </w:t>
      </w:r>
      <w:r w:rsidRPr="00101CCB">
        <w:t>2 500</w:t>
      </w:r>
      <w:r w:rsidRPr="00101CCB">
        <w:rPr>
          <w:rtl/>
        </w:rPr>
        <w:noBreakHyphen/>
      </w:r>
      <w:r w:rsidRPr="00101CCB">
        <w:t>2 90</w:t>
      </w:r>
      <w:r w:rsidRPr="00101CCB">
        <w:rPr>
          <w:rFonts w:hint="cs"/>
          <w:rtl/>
        </w:rPr>
        <w:t xml:space="preserve"> </w:t>
      </w:r>
      <w:r w:rsidRPr="00101CCB">
        <w:t>MHz</w:t>
      </w:r>
      <w:r w:rsidRPr="00101CCB">
        <w:rPr>
          <w:rtl/>
        </w:rPr>
        <w:t xml:space="preserve">، يجب ألا </w:t>
      </w:r>
      <w:r w:rsidRPr="00101CCB">
        <w:rPr>
          <w:rFonts w:hint="cs"/>
          <w:rtl/>
        </w:rPr>
        <w:t>تتجاوز سوية</w:t>
      </w:r>
      <w:r w:rsidRPr="00101CCB">
        <w:rPr>
          <w:rtl/>
        </w:rPr>
        <w:t xml:space="preserve"> كثافة تدفق القدرة (</w:t>
      </w:r>
      <w:proofErr w:type="spellStart"/>
      <w:r w:rsidRPr="00101CCB">
        <w:t>pfd</w:t>
      </w:r>
      <w:proofErr w:type="spellEnd"/>
      <w:r w:rsidRPr="00101CCB">
        <w:rPr>
          <w:rtl/>
        </w:rPr>
        <w:t>) لكل</w:t>
      </w:r>
      <w:r w:rsidRPr="00101CCB">
        <w:rPr>
          <w:rFonts w:hint="cs"/>
          <w:rtl/>
        </w:rPr>
        <w:t xml:space="preserve"> محطة</w:t>
      </w:r>
      <w:r w:rsidRPr="00101CCB">
        <w:rPr>
          <w:rtl/>
        </w:rPr>
        <w:t xml:space="preserve"> </w:t>
      </w:r>
      <w:r w:rsidRPr="00101CCB">
        <w:t>HIBS</w:t>
      </w:r>
      <w:r w:rsidRPr="00101CCB">
        <w:rPr>
          <w:rtl/>
        </w:rPr>
        <w:t xml:space="preserve"> </w:t>
      </w:r>
      <w:r w:rsidRPr="00101CCB">
        <w:rPr>
          <w:rFonts w:hint="cs"/>
          <w:rtl/>
        </w:rPr>
        <w:t>المنتجة</w:t>
      </w:r>
      <w:r w:rsidRPr="00101CCB">
        <w:rPr>
          <w:rtl/>
        </w:rPr>
        <w:t xml:space="preserve"> على سطح الأرض في</w:t>
      </w:r>
      <w:r w:rsidRPr="00101CCB">
        <w:rPr>
          <w:rFonts w:hint="cs"/>
          <w:rtl/>
        </w:rPr>
        <w:t> </w:t>
      </w:r>
      <w:r w:rsidRPr="00101CCB">
        <w:rPr>
          <w:rtl/>
        </w:rPr>
        <w:t xml:space="preserve">أراضي الإدارات الأخرى </w:t>
      </w:r>
      <w:r w:rsidRPr="00101CCB">
        <w:rPr>
          <w:rFonts w:hint="cs"/>
          <w:rtl/>
        </w:rPr>
        <w:t>السوية</w:t>
      </w:r>
      <w:r w:rsidRPr="00101CCB">
        <w:rPr>
          <w:rtl/>
        </w:rPr>
        <w:t xml:space="preserve"> التالي</w:t>
      </w:r>
      <w:r w:rsidRPr="00101CCB">
        <w:rPr>
          <w:rFonts w:hint="cs"/>
          <w:rtl/>
        </w:rPr>
        <w:t>ة</w:t>
      </w:r>
      <w:r w:rsidRPr="00101CCB">
        <w:rPr>
          <w:rtl/>
        </w:rPr>
        <w:t xml:space="preserve">، ما لم </w:t>
      </w:r>
      <w:r w:rsidRPr="00101CCB">
        <w:rPr>
          <w:rFonts w:hint="cs"/>
          <w:rtl/>
        </w:rPr>
        <w:t>تتوفر</w:t>
      </w:r>
      <w:r w:rsidRPr="00101CCB">
        <w:rPr>
          <w:rtl/>
        </w:rPr>
        <w:t xml:space="preserve"> موافقة صريحة</w:t>
      </w:r>
      <w:r w:rsidRPr="00101CCB">
        <w:rPr>
          <w:rFonts w:hint="cs"/>
          <w:rtl/>
        </w:rPr>
        <w:t xml:space="preserve"> بذلك</w:t>
      </w:r>
      <w:r w:rsidRPr="00101CCB">
        <w:rPr>
          <w:rtl/>
        </w:rPr>
        <w:t xml:space="preserve"> من الإدارة المتأثرة:</w:t>
      </w:r>
    </w:p>
    <w:p w14:paraId="5F03C888" w14:textId="77777777" w:rsidR="00807C18" w:rsidRPr="005B3F67" w:rsidRDefault="00807C18" w:rsidP="004E1AFA">
      <w:pPr>
        <w:tabs>
          <w:tab w:val="left" w:pos="2608"/>
          <w:tab w:val="left" w:pos="3686"/>
          <w:tab w:val="left" w:pos="5812"/>
          <w:tab w:val="right" w:pos="6946"/>
          <w:tab w:val="left" w:pos="7027"/>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lang w:val="en-GB"/>
        </w:rPr>
      </w:pPr>
      <w:r w:rsidRPr="005B3F67">
        <w:rPr>
          <w:lang w:val="en-GB"/>
        </w:rPr>
        <w:tab/>
        <w:t>−</w:t>
      </w:r>
      <w:r w:rsidRPr="005B3F67">
        <w:rPr>
          <w:lang w:val="en-GB" w:eastAsia="ja-JP"/>
        </w:rPr>
        <w:t>131 + 0.21 (</w:t>
      </w:r>
      <w:r w:rsidRPr="005B3F67">
        <w:rPr>
          <w:lang w:val="en-GB" w:eastAsia="ja-JP"/>
        </w:rPr>
        <w:sym w:font="Symbol" w:char="F071"/>
      </w:r>
      <w:r w:rsidRPr="005B3F67">
        <w:rPr>
          <w:lang w:val="en-GB" w:eastAsia="ja-JP"/>
        </w:rPr>
        <w:t>)</w:t>
      </w:r>
      <w:r w:rsidRPr="005B3F67">
        <w:rPr>
          <w:vertAlign w:val="superscript"/>
          <w:lang w:val="en-GB" w:eastAsia="ja-JP"/>
        </w:rPr>
        <w:t>2</w:t>
      </w:r>
      <w:r w:rsidRPr="005B3F67">
        <w:rPr>
          <w:lang w:val="en-GB"/>
        </w:rPr>
        <w:tab/>
      </w:r>
      <w:proofErr w:type="gramStart"/>
      <w:r w:rsidRPr="005B3F67">
        <w:rPr>
          <w:lang w:val="en-GB"/>
        </w:rPr>
        <w:t>dB(</w:t>
      </w:r>
      <w:proofErr w:type="gramEnd"/>
      <w:r w:rsidRPr="005B3F67">
        <w:rPr>
          <w:lang w:val="en-GB"/>
        </w:rPr>
        <w:t>W/(m</w:t>
      </w:r>
      <w:r w:rsidRPr="005B3F67">
        <w:rPr>
          <w:vertAlign w:val="superscript"/>
          <w:lang w:val="en-GB"/>
        </w:rPr>
        <w:t>2</w:t>
      </w:r>
      <w:r w:rsidRPr="005B3F67">
        <w:rPr>
          <w:lang w:val="en-GB"/>
        </w:rPr>
        <w:t> · MHz))</w:t>
      </w:r>
      <w:r w:rsidRPr="005B3F67">
        <w:rPr>
          <w:lang w:val="en-GB"/>
        </w:rPr>
        <w:tab/>
        <w:t>for</w:t>
      </w:r>
      <w:r w:rsidRPr="005B3F67">
        <w:rPr>
          <w:lang w:val="en-GB"/>
        </w:rPr>
        <w:tab/>
        <w:t> </w:t>
      </w:r>
      <w:r w:rsidRPr="005B3F67">
        <w:rPr>
          <w:lang w:val="en-GB" w:eastAsia="ko-KR"/>
        </w:rPr>
        <w:t>0</w:t>
      </w:r>
      <w:r w:rsidRPr="005B3F67">
        <w:rPr>
          <w:lang w:val="en-GB"/>
        </w:rPr>
        <w:sym w:font="Symbol" w:char="F0B0"/>
      </w:r>
      <w:r w:rsidRPr="005B3F67">
        <w:rPr>
          <w:lang w:val="en-GB"/>
        </w:rPr>
        <w:tab/>
      </w:r>
      <w:r w:rsidRPr="005B3F67">
        <w:rPr>
          <w:lang w:val="en-GB"/>
        </w:rPr>
        <w:sym w:font="Symbol" w:char="F0A3"/>
      </w:r>
      <w:r w:rsidRPr="005B3F67">
        <w:rPr>
          <w:lang w:val="en-GB"/>
        </w:rPr>
        <w:t> </w:t>
      </w:r>
      <w:r w:rsidRPr="005B3F67">
        <w:rPr>
          <w:lang w:val="en-GB"/>
        </w:rPr>
        <w:sym w:font="Symbol" w:char="F071"/>
      </w:r>
      <w:r w:rsidRPr="005B3F67">
        <w:rPr>
          <w:lang w:val="en-GB"/>
        </w:rPr>
        <w:t> </w:t>
      </w:r>
      <w:r w:rsidRPr="005B3F67">
        <w:rPr>
          <w:lang w:val="en-GB"/>
        </w:rPr>
        <w:sym w:font="Symbol" w:char="F0A3"/>
      </w:r>
      <w:r w:rsidRPr="005B3F67">
        <w:rPr>
          <w:lang w:val="en-GB"/>
        </w:rPr>
        <w:t> 8.3</w:t>
      </w:r>
      <w:r w:rsidRPr="005B3F67">
        <w:rPr>
          <w:lang w:val="en-GB"/>
        </w:rPr>
        <w:sym w:font="Symbol" w:char="F0B0"/>
      </w:r>
    </w:p>
    <w:p w14:paraId="2F30FE39" w14:textId="77777777" w:rsidR="00807C18" w:rsidRPr="005B3F67" w:rsidRDefault="00807C18" w:rsidP="004E1AFA">
      <w:pPr>
        <w:tabs>
          <w:tab w:val="left" w:pos="2608"/>
          <w:tab w:val="left" w:pos="3686"/>
          <w:tab w:val="left" w:pos="5812"/>
          <w:tab w:val="right" w:pos="6946"/>
          <w:tab w:val="left" w:pos="7027"/>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lang w:val="en-GB" w:eastAsia="ko-KR"/>
        </w:rPr>
      </w:pPr>
      <w:r w:rsidRPr="005B3F67">
        <w:rPr>
          <w:rFonts w:eastAsia="Batang"/>
          <w:lang w:val="en-GB" w:eastAsia="ko-KR"/>
        </w:rPr>
        <w:tab/>
      </w:r>
      <w:r w:rsidRPr="005B3F67">
        <w:rPr>
          <w:lang w:val="en-GB"/>
        </w:rPr>
        <w:t>−116.8</w:t>
      </w:r>
      <w:r w:rsidRPr="005B3F67">
        <w:rPr>
          <w:lang w:val="en-GB" w:eastAsia="ja-JP"/>
        </w:rPr>
        <w:t xml:space="preserve"> + 0.08 (</w:t>
      </w:r>
      <w:r w:rsidRPr="005B3F67">
        <w:rPr>
          <w:lang w:val="en-GB" w:eastAsia="ja-JP"/>
        </w:rPr>
        <w:sym w:font="Symbol" w:char="F071"/>
      </w:r>
      <w:r w:rsidRPr="005B3F67">
        <w:rPr>
          <w:lang w:val="en-GB" w:eastAsia="ja-JP"/>
        </w:rPr>
        <w:t>)</w:t>
      </w:r>
      <w:r w:rsidRPr="005B3F67">
        <w:rPr>
          <w:lang w:val="en-GB"/>
        </w:rPr>
        <w:tab/>
      </w:r>
      <w:proofErr w:type="gramStart"/>
      <w:r w:rsidRPr="005B3F67">
        <w:rPr>
          <w:lang w:val="en-GB"/>
        </w:rPr>
        <w:t>dB(</w:t>
      </w:r>
      <w:proofErr w:type="gramEnd"/>
      <w:r w:rsidRPr="005B3F67">
        <w:rPr>
          <w:lang w:val="en-GB"/>
        </w:rPr>
        <w:t>W/(m</w:t>
      </w:r>
      <w:r w:rsidRPr="005B3F67">
        <w:rPr>
          <w:vertAlign w:val="superscript"/>
          <w:lang w:val="en-GB"/>
        </w:rPr>
        <w:t>2</w:t>
      </w:r>
      <w:r w:rsidRPr="005B3F67">
        <w:rPr>
          <w:lang w:val="en-GB"/>
        </w:rPr>
        <w:t> · MHz))</w:t>
      </w:r>
      <w:r w:rsidRPr="005B3F67">
        <w:rPr>
          <w:lang w:val="en-GB"/>
        </w:rPr>
        <w:tab/>
        <w:t>for</w:t>
      </w:r>
      <w:r w:rsidRPr="005B3F67">
        <w:rPr>
          <w:lang w:val="en-GB"/>
        </w:rPr>
        <w:tab/>
        <w:t>8.3</w:t>
      </w:r>
      <w:r w:rsidRPr="005B3F67">
        <w:rPr>
          <w:lang w:val="en-GB"/>
        </w:rPr>
        <w:sym w:font="Symbol" w:char="F0B0"/>
      </w:r>
      <w:r w:rsidRPr="005B3F67">
        <w:rPr>
          <w:lang w:val="en-GB"/>
        </w:rPr>
        <w:tab/>
        <w:t>&lt; </w:t>
      </w:r>
      <w:r w:rsidRPr="005B3F67">
        <w:rPr>
          <w:lang w:val="en-GB"/>
        </w:rPr>
        <w:sym w:font="Symbol" w:char="F071"/>
      </w:r>
      <w:r w:rsidRPr="005B3F67">
        <w:rPr>
          <w:lang w:val="en-GB"/>
        </w:rPr>
        <w:t> </w:t>
      </w:r>
      <w:r w:rsidRPr="005B3F67">
        <w:rPr>
          <w:lang w:val="en-GB"/>
        </w:rPr>
        <w:sym w:font="Symbol" w:char="F0A3"/>
      </w:r>
      <w:r w:rsidRPr="005B3F67">
        <w:rPr>
          <w:lang w:val="en-GB"/>
        </w:rPr>
        <w:t> 90</w:t>
      </w:r>
      <w:r w:rsidRPr="005B3F67">
        <w:rPr>
          <w:lang w:val="en-GB"/>
        </w:rPr>
        <w:sym w:font="Symbol" w:char="F0B0"/>
      </w:r>
    </w:p>
    <w:p w14:paraId="05958B01" w14:textId="77777777" w:rsidR="00807C18" w:rsidRPr="00101CCB" w:rsidRDefault="00807C18" w:rsidP="003D372C">
      <w:pPr>
        <w:rPr>
          <w:rtl/>
        </w:rPr>
      </w:pPr>
      <w:r w:rsidRPr="00101CCB">
        <w:rPr>
          <w:rtl/>
        </w:rPr>
        <w:t xml:space="preserve">حيث </w:t>
      </w:r>
      <w:r w:rsidRPr="00101CCB">
        <w:rPr>
          <w:rFonts w:ascii="Calibri" w:hAnsi="Calibri" w:cs="Calibri"/>
          <w:iCs/>
          <w:lang w:eastAsia="ja-JP"/>
        </w:rPr>
        <w:t>θ</w:t>
      </w:r>
      <w:r w:rsidRPr="00101CCB">
        <w:rPr>
          <w:rtl/>
        </w:rPr>
        <w:t xml:space="preserve"> هي زاوية وصول الموجة </w:t>
      </w:r>
      <w:r w:rsidRPr="00101CCB">
        <w:rPr>
          <w:rFonts w:hint="cs"/>
          <w:rtl/>
        </w:rPr>
        <w:t>الواردة</w:t>
      </w:r>
      <w:r w:rsidRPr="00101CCB">
        <w:rPr>
          <w:rtl/>
        </w:rPr>
        <w:t xml:space="preserve"> فوق المستو</w:t>
      </w:r>
      <w:r w:rsidRPr="00101CCB">
        <w:rPr>
          <w:rFonts w:hint="cs"/>
          <w:rtl/>
        </w:rPr>
        <w:t>ي</w:t>
      </w:r>
      <w:r w:rsidRPr="00101CCB">
        <w:rPr>
          <w:rtl/>
        </w:rPr>
        <w:t xml:space="preserve"> الأفقي بالدرجات</w:t>
      </w:r>
      <w:r w:rsidRPr="00101CCB">
        <w:rPr>
          <w:rFonts w:hint="cs"/>
          <w:rtl/>
        </w:rPr>
        <w:t>؛</w:t>
      </w:r>
    </w:p>
    <w:p w14:paraId="4B560E09" w14:textId="77777777" w:rsidR="00807C18" w:rsidRPr="00101CCB" w:rsidRDefault="00807C18" w:rsidP="003D372C">
      <w:pPr>
        <w:rPr>
          <w:rtl/>
        </w:rPr>
      </w:pPr>
      <w:r w:rsidRPr="00101CCB">
        <w:rPr>
          <w:rFonts w:hint="cs"/>
          <w:rtl/>
        </w:rPr>
        <w:t>3.1</w:t>
      </w:r>
      <w:r w:rsidRPr="00101CCB">
        <w:rPr>
          <w:rtl/>
        </w:rPr>
        <w:tab/>
        <w:t>لأغراض حماية</w:t>
      </w:r>
      <w:r w:rsidRPr="00101CCB">
        <w:rPr>
          <w:rFonts w:hint="cs"/>
          <w:rtl/>
        </w:rPr>
        <w:t xml:space="preserve"> أنظمة</w:t>
      </w:r>
      <w:r w:rsidRPr="00101CCB">
        <w:rPr>
          <w:rtl/>
        </w:rPr>
        <w:t xml:space="preserve"> </w:t>
      </w:r>
      <w:r w:rsidRPr="00101CCB">
        <w:rPr>
          <w:rFonts w:hint="cs"/>
          <w:rtl/>
        </w:rPr>
        <w:t>الخدمة</w:t>
      </w:r>
      <w:r w:rsidRPr="00101CCB">
        <w:rPr>
          <w:rtl/>
        </w:rPr>
        <w:t xml:space="preserve"> </w:t>
      </w:r>
      <w:r w:rsidRPr="00101CCB">
        <w:rPr>
          <w:rFonts w:hint="cs"/>
          <w:rtl/>
        </w:rPr>
        <w:t xml:space="preserve">الثابتة </w:t>
      </w:r>
      <w:r w:rsidRPr="00101CCB">
        <w:rPr>
          <w:rtl/>
        </w:rPr>
        <w:t>في أراضي الإدارات الأخرى في نطاق التردد</w:t>
      </w:r>
      <w:r w:rsidRPr="00101CCB">
        <w:rPr>
          <w:rFonts w:hint="cs"/>
          <w:rtl/>
        </w:rPr>
        <w:t xml:space="preserve"> 500 2-690 2 </w:t>
      </w:r>
      <w:r w:rsidRPr="00101CCB">
        <w:t>MHz</w:t>
      </w:r>
      <w:r w:rsidRPr="00101CCB">
        <w:rPr>
          <w:rtl/>
        </w:rPr>
        <w:t xml:space="preserve">، يجب ألا </w:t>
      </w:r>
      <w:r w:rsidRPr="00101CCB">
        <w:rPr>
          <w:rFonts w:hint="cs"/>
          <w:rtl/>
        </w:rPr>
        <w:t>تتجاوز سوية</w:t>
      </w:r>
      <w:r w:rsidRPr="00101CCB">
        <w:rPr>
          <w:rtl/>
        </w:rPr>
        <w:t xml:space="preserve"> كثافة تدفق القدرة (</w:t>
      </w:r>
      <w:proofErr w:type="spellStart"/>
      <w:r w:rsidRPr="00101CCB">
        <w:t>pfd</w:t>
      </w:r>
      <w:proofErr w:type="spellEnd"/>
      <w:r w:rsidRPr="00101CCB">
        <w:rPr>
          <w:rtl/>
        </w:rPr>
        <w:t xml:space="preserve">) </w:t>
      </w:r>
      <w:r w:rsidRPr="00101CCB">
        <w:rPr>
          <w:rFonts w:hint="eastAsia"/>
          <w:rtl/>
        </w:rPr>
        <w:t>كل</w:t>
      </w:r>
      <w:r w:rsidRPr="00101CCB">
        <w:rPr>
          <w:rtl/>
        </w:rPr>
        <w:t xml:space="preserve"> </w:t>
      </w:r>
      <w:r w:rsidRPr="00101CCB">
        <w:rPr>
          <w:rFonts w:hint="eastAsia"/>
          <w:rtl/>
        </w:rPr>
        <w:t>محطة</w:t>
      </w:r>
      <w:r w:rsidRPr="00101CCB">
        <w:rPr>
          <w:rFonts w:hint="cs"/>
          <w:rtl/>
        </w:rPr>
        <w:t xml:space="preserve"> </w:t>
      </w:r>
      <w:r w:rsidRPr="00101CCB">
        <w:t>HIBS</w:t>
      </w:r>
      <w:r w:rsidRPr="00101CCB">
        <w:rPr>
          <w:rtl/>
        </w:rPr>
        <w:t xml:space="preserve"> </w:t>
      </w:r>
      <w:r w:rsidRPr="00101CCB">
        <w:rPr>
          <w:rFonts w:hint="cs"/>
          <w:rtl/>
        </w:rPr>
        <w:t>المنتجة</w:t>
      </w:r>
      <w:r w:rsidRPr="00101CCB">
        <w:rPr>
          <w:rtl/>
        </w:rPr>
        <w:t xml:space="preserve"> على سطح الأرض في أراضي الإدارات الأخرى </w:t>
      </w:r>
      <w:r w:rsidRPr="00101CCB">
        <w:rPr>
          <w:rFonts w:hint="cs"/>
          <w:rtl/>
        </w:rPr>
        <w:t>السويات</w:t>
      </w:r>
      <w:r w:rsidRPr="00101CCB">
        <w:rPr>
          <w:rtl/>
        </w:rPr>
        <w:t xml:space="preserve"> التالي</w:t>
      </w:r>
      <w:r w:rsidRPr="00101CCB">
        <w:rPr>
          <w:rFonts w:hint="cs"/>
          <w:rtl/>
        </w:rPr>
        <w:t>ة</w:t>
      </w:r>
      <w:r w:rsidRPr="00101CCB">
        <w:rPr>
          <w:rtl/>
        </w:rPr>
        <w:t xml:space="preserve">، ما لم </w:t>
      </w:r>
      <w:r w:rsidRPr="00101CCB">
        <w:rPr>
          <w:rFonts w:hint="cs"/>
          <w:rtl/>
        </w:rPr>
        <w:t>تتوفر</w:t>
      </w:r>
      <w:r w:rsidRPr="00101CCB">
        <w:rPr>
          <w:rtl/>
        </w:rPr>
        <w:t xml:space="preserve"> موافقة صريحة</w:t>
      </w:r>
      <w:r w:rsidRPr="00101CCB">
        <w:rPr>
          <w:rFonts w:hint="cs"/>
          <w:rtl/>
        </w:rPr>
        <w:t xml:space="preserve"> بذلك</w:t>
      </w:r>
      <w:r w:rsidRPr="00101CCB">
        <w:rPr>
          <w:rtl/>
        </w:rPr>
        <w:t xml:space="preserve"> من الإدارة المتأثرة:</w:t>
      </w:r>
    </w:p>
    <w:p w14:paraId="3F654EF4" w14:textId="77777777" w:rsidR="00807C18" w:rsidRPr="005B3F67" w:rsidRDefault="00807C18" w:rsidP="004E1AFA">
      <w:pPr>
        <w:tabs>
          <w:tab w:val="clear" w:pos="1871"/>
          <w:tab w:val="clear" w:pos="2268"/>
          <w:tab w:val="left" w:pos="3686"/>
          <w:tab w:val="left" w:pos="5812"/>
          <w:tab w:val="right" w:pos="6946"/>
          <w:tab w:val="left" w:pos="7027"/>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rFonts w:eastAsia="Batang"/>
          <w:szCs w:val="20"/>
          <w:lang w:val="en-GB"/>
        </w:rPr>
      </w:pPr>
      <w:r w:rsidRPr="005B3F67">
        <w:rPr>
          <w:szCs w:val="20"/>
          <w:lang w:val="en-GB"/>
        </w:rPr>
        <w:tab/>
      </w:r>
      <w:r w:rsidRPr="005B3F67">
        <w:rPr>
          <w:rFonts w:eastAsia="Batang"/>
          <w:szCs w:val="20"/>
          <w:lang w:val="en-GB"/>
        </w:rPr>
        <w:t>−135</w:t>
      </w:r>
      <w:r w:rsidRPr="005B3F67">
        <w:rPr>
          <w:rFonts w:eastAsia="Batang"/>
          <w:szCs w:val="20"/>
          <w:lang w:val="en-GB"/>
        </w:rPr>
        <w:tab/>
      </w:r>
      <w:proofErr w:type="gramStart"/>
      <w:r w:rsidRPr="005B3F67">
        <w:rPr>
          <w:rFonts w:eastAsia="Batang"/>
          <w:szCs w:val="20"/>
          <w:lang w:val="en-GB"/>
        </w:rPr>
        <w:t>dB(</w:t>
      </w:r>
      <w:proofErr w:type="gramEnd"/>
      <w:r w:rsidRPr="005B3F67">
        <w:rPr>
          <w:rFonts w:eastAsia="Batang"/>
          <w:szCs w:val="20"/>
          <w:lang w:val="en-GB"/>
        </w:rPr>
        <w:t>W/(m</w:t>
      </w:r>
      <w:r w:rsidRPr="005B3F67">
        <w:rPr>
          <w:rFonts w:eastAsia="Batang"/>
          <w:szCs w:val="20"/>
          <w:vertAlign w:val="superscript"/>
          <w:lang w:val="en-GB"/>
        </w:rPr>
        <w:t>2</w:t>
      </w:r>
      <w:r w:rsidRPr="005B3F67">
        <w:rPr>
          <w:rFonts w:eastAsia="Batang"/>
          <w:szCs w:val="20"/>
          <w:lang w:val="en-GB"/>
        </w:rPr>
        <w:t xml:space="preserve"> · MHz)) </w:t>
      </w:r>
      <w:r w:rsidRPr="005B3F67">
        <w:rPr>
          <w:rFonts w:eastAsia="Batang"/>
          <w:szCs w:val="20"/>
          <w:lang w:val="en-GB"/>
        </w:rPr>
        <w:tab/>
        <w:t>for</w:t>
      </w:r>
      <w:r w:rsidRPr="005B3F67">
        <w:rPr>
          <w:rFonts w:eastAsia="Batang"/>
          <w:szCs w:val="20"/>
          <w:lang w:val="en-GB"/>
        </w:rPr>
        <w:tab/>
        <w:t>0°</w:t>
      </w:r>
      <w:r w:rsidRPr="005B3F67">
        <w:rPr>
          <w:rFonts w:eastAsia="Batang"/>
          <w:szCs w:val="20"/>
          <w:lang w:val="en-GB"/>
        </w:rPr>
        <w:tab/>
        <w:t xml:space="preserve">&lt; </w:t>
      </w:r>
      <w:r w:rsidRPr="005B3F67">
        <w:rPr>
          <w:rFonts w:eastAsia="Batang"/>
          <w:szCs w:val="20"/>
          <w:lang w:val="en-GB"/>
        </w:rPr>
        <w:sym w:font="Symbol" w:char="F071"/>
      </w:r>
      <w:r w:rsidRPr="005B3F67">
        <w:rPr>
          <w:rFonts w:eastAsia="Batang"/>
          <w:szCs w:val="20"/>
          <w:lang w:val="en-GB"/>
        </w:rPr>
        <w:t xml:space="preserve"> </w:t>
      </w:r>
      <w:r w:rsidRPr="005B3F67">
        <w:rPr>
          <w:rFonts w:eastAsia="Batang"/>
          <w:szCs w:val="20"/>
          <w:lang w:val="en-GB"/>
        </w:rPr>
        <w:sym w:font="Symbol" w:char="F0A3"/>
      </w:r>
      <w:r w:rsidRPr="005B3F67">
        <w:rPr>
          <w:rFonts w:eastAsia="Batang"/>
          <w:szCs w:val="20"/>
          <w:lang w:val="en-GB"/>
        </w:rPr>
        <w:t xml:space="preserve"> 20°</w:t>
      </w:r>
    </w:p>
    <w:p w14:paraId="2C92BEC2" w14:textId="77777777" w:rsidR="00807C18" w:rsidRPr="005B3F67" w:rsidRDefault="00807C18" w:rsidP="004E1AFA">
      <w:pPr>
        <w:tabs>
          <w:tab w:val="clear" w:pos="1871"/>
          <w:tab w:val="clear" w:pos="2268"/>
          <w:tab w:val="left" w:pos="3686"/>
          <w:tab w:val="left" w:pos="5812"/>
          <w:tab w:val="right" w:pos="6946"/>
          <w:tab w:val="left" w:pos="7027"/>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rFonts w:eastAsia="Batang"/>
          <w:szCs w:val="20"/>
          <w:lang w:val="en-GB"/>
        </w:rPr>
      </w:pPr>
      <w:r w:rsidRPr="005B3F67">
        <w:rPr>
          <w:rFonts w:eastAsia="Batang"/>
          <w:szCs w:val="20"/>
          <w:lang w:val="en-GB"/>
        </w:rPr>
        <w:tab/>
        <w:t>−</w:t>
      </w:r>
      <w:r w:rsidRPr="005B3F67">
        <w:rPr>
          <w:szCs w:val="20"/>
          <w:lang w:val="en-GB" w:eastAsia="ja-JP"/>
        </w:rPr>
        <w:t>135 + 0.7 (</w:t>
      </w:r>
      <w:r w:rsidRPr="005B3F67">
        <w:rPr>
          <w:szCs w:val="20"/>
          <w:lang w:val="en-GB" w:eastAsia="ja-JP"/>
        </w:rPr>
        <w:sym w:font="Symbol" w:char="F071"/>
      </w:r>
      <w:r w:rsidRPr="005B3F67">
        <w:rPr>
          <w:szCs w:val="20"/>
          <w:lang w:val="en-GB" w:eastAsia="ja-JP"/>
        </w:rPr>
        <w:t xml:space="preserve"> − 20)</w:t>
      </w:r>
      <w:r w:rsidRPr="005B3F67">
        <w:rPr>
          <w:rFonts w:eastAsia="Batang"/>
          <w:szCs w:val="20"/>
          <w:lang w:val="en-GB"/>
        </w:rPr>
        <w:tab/>
      </w:r>
      <w:proofErr w:type="gramStart"/>
      <w:r w:rsidRPr="005B3F67">
        <w:rPr>
          <w:rFonts w:eastAsia="Batang"/>
          <w:szCs w:val="20"/>
          <w:lang w:val="en-GB"/>
        </w:rPr>
        <w:t>dB(</w:t>
      </w:r>
      <w:proofErr w:type="gramEnd"/>
      <w:r w:rsidRPr="005B3F67">
        <w:rPr>
          <w:rFonts w:eastAsia="Batang"/>
          <w:szCs w:val="20"/>
          <w:lang w:val="en-GB"/>
        </w:rPr>
        <w:t>W/(m</w:t>
      </w:r>
      <w:r w:rsidRPr="005B3F67">
        <w:rPr>
          <w:rFonts w:eastAsia="Batang"/>
          <w:szCs w:val="20"/>
          <w:vertAlign w:val="superscript"/>
          <w:lang w:val="en-GB"/>
        </w:rPr>
        <w:t>2</w:t>
      </w:r>
      <w:r w:rsidRPr="005B3F67">
        <w:rPr>
          <w:rFonts w:eastAsia="Batang"/>
          <w:szCs w:val="20"/>
          <w:lang w:val="en-GB"/>
        </w:rPr>
        <w:t> · MHz))</w:t>
      </w:r>
      <w:r w:rsidRPr="005B3F67">
        <w:rPr>
          <w:rFonts w:eastAsia="Batang"/>
          <w:szCs w:val="20"/>
          <w:lang w:val="en-GB"/>
        </w:rPr>
        <w:tab/>
        <w:t>for</w:t>
      </w:r>
      <w:r w:rsidRPr="005B3F67">
        <w:rPr>
          <w:rFonts w:eastAsia="Batang"/>
          <w:szCs w:val="20"/>
          <w:lang w:val="en-GB"/>
        </w:rPr>
        <w:tab/>
        <w:t> 20</w:t>
      </w:r>
      <w:r w:rsidRPr="005B3F67">
        <w:rPr>
          <w:rFonts w:eastAsia="Batang"/>
          <w:szCs w:val="20"/>
          <w:lang w:val="en-GB"/>
        </w:rPr>
        <w:sym w:font="Symbol" w:char="F0B0"/>
      </w:r>
      <w:r w:rsidRPr="005B3F67">
        <w:rPr>
          <w:rFonts w:eastAsia="Batang"/>
          <w:szCs w:val="20"/>
          <w:lang w:val="en-GB"/>
        </w:rPr>
        <w:tab/>
        <w:t xml:space="preserve">&lt; </w:t>
      </w:r>
      <w:r w:rsidRPr="005B3F67">
        <w:rPr>
          <w:rFonts w:eastAsia="Batang"/>
          <w:szCs w:val="20"/>
          <w:lang w:val="en-GB"/>
        </w:rPr>
        <w:sym w:font="Symbol" w:char="F071"/>
      </w:r>
      <w:r w:rsidRPr="005B3F67">
        <w:rPr>
          <w:szCs w:val="20"/>
          <w:lang w:val="en-GB"/>
        </w:rPr>
        <w:t xml:space="preserve"> </w:t>
      </w:r>
      <w:r w:rsidRPr="005B3F67">
        <w:rPr>
          <w:rFonts w:eastAsia="Batang"/>
          <w:szCs w:val="20"/>
          <w:lang w:val="en-GB"/>
        </w:rPr>
        <w:sym w:font="Symbol" w:char="F0A3"/>
      </w:r>
      <w:r w:rsidRPr="005B3F67">
        <w:rPr>
          <w:rFonts w:eastAsia="Batang"/>
          <w:szCs w:val="20"/>
          <w:lang w:val="en-GB"/>
        </w:rPr>
        <w:t xml:space="preserve"> 47</w:t>
      </w:r>
      <w:r w:rsidRPr="005B3F67">
        <w:rPr>
          <w:rFonts w:eastAsia="Batang"/>
          <w:szCs w:val="20"/>
          <w:lang w:val="en-GB"/>
        </w:rPr>
        <w:sym w:font="Symbol" w:char="F0B0"/>
      </w:r>
    </w:p>
    <w:p w14:paraId="14ACE355" w14:textId="77777777" w:rsidR="00807C18" w:rsidRPr="004E1AFA" w:rsidRDefault="00807C18" w:rsidP="004E1AFA">
      <w:pPr>
        <w:tabs>
          <w:tab w:val="clear" w:pos="1871"/>
          <w:tab w:val="clear" w:pos="2268"/>
          <w:tab w:val="left" w:pos="3686"/>
          <w:tab w:val="left" w:pos="5812"/>
          <w:tab w:val="right" w:pos="6946"/>
          <w:tab w:val="left" w:pos="7027"/>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rFonts w:ascii="Times New Roman" w:eastAsia="Batang" w:hAnsi="Times New Roman" w:cs="Times New Roman"/>
          <w:sz w:val="24"/>
          <w:szCs w:val="20"/>
          <w:lang w:val="en-GB"/>
        </w:rPr>
      </w:pPr>
      <w:r w:rsidRPr="005B3F67">
        <w:rPr>
          <w:rFonts w:eastAsia="Batang"/>
          <w:szCs w:val="20"/>
          <w:lang w:val="en-GB"/>
        </w:rPr>
        <w:tab/>
        <w:t>−116</w:t>
      </w:r>
      <w:r w:rsidRPr="005B3F67">
        <w:rPr>
          <w:rFonts w:eastAsia="Batang"/>
          <w:szCs w:val="20"/>
          <w:lang w:val="en-GB"/>
        </w:rPr>
        <w:tab/>
      </w:r>
      <w:proofErr w:type="gramStart"/>
      <w:r w:rsidRPr="005B3F67">
        <w:rPr>
          <w:rFonts w:eastAsia="Batang"/>
          <w:szCs w:val="20"/>
          <w:lang w:val="en-GB"/>
        </w:rPr>
        <w:t>dB(</w:t>
      </w:r>
      <w:proofErr w:type="gramEnd"/>
      <w:r w:rsidRPr="005B3F67">
        <w:rPr>
          <w:rFonts w:eastAsia="Batang"/>
          <w:szCs w:val="20"/>
          <w:lang w:val="en-GB"/>
        </w:rPr>
        <w:t>W/(m</w:t>
      </w:r>
      <w:r w:rsidRPr="005B3F67">
        <w:rPr>
          <w:rFonts w:eastAsia="Batang"/>
          <w:szCs w:val="20"/>
          <w:vertAlign w:val="superscript"/>
          <w:lang w:val="en-GB"/>
        </w:rPr>
        <w:t>2</w:t>
      </w:r>
      <w:r w:rsidRPr="005B3F67">
        <w:rPr>
          <w:rFonts w:eastAsia="Batang"/>
          <w:szCs w:val="20"/>
          <w:lang w:val="en-GB"/>
        </w:rPr>
        <w:t> · MHz))</w:t>
      </w:r>
      <w:r w:rsidRPr="005B3F67">
        <w:rPr>
          <w:rFonts w:eastAsia="Batang"/>
          <w:szCs w:val="20"/>
          <w:lang w:val="en-GB"/>
        </w:rPr>
        <w:tab/>
        <w:t>for</w:t>
      </w:r>
      <w:r w:rsidRPr="005B3F67">
        <w:rPr>
          <w:rFonts w:eastAsia="Batang"/>
          <w:szCs w:val="20"/>
          <w:lang w:val="en-GB"/>
        </w:rPr>
        <w:tab/>
        <w:t>47</w:t>
      </w:r>
      <w:r w:rsidRPr="005B3F67">
        <w:rPr>
          <w:rFonts w:eastAsia="Batang"/>
          <w:szCs w:val="20"/>
          <w:lang w:val="en-GB"/>
        </w:rPr>
        <w:sym w:font="Symbol" w:char="F0B0"/>
      </w:r>
      <w:r w:rsidRPr="005B3F67">
        <w:rPr>
          <w:rFonts w:eastAsia="Batang"/>
          <w:szCs w:val="20"/>
          <w:lang w:val="en-GB"/>
        </w:rPr>
        <w:tab/>
        <w:t xml:space="preserve">&lt; </w:t>
      </w:r>
      <w:r w:rsidRPr="005B3F67">
        <w:rPr>
          <w:rFonts w:eastAsia="Batang"/>
          <w:szCs w:val="20"/>
          <w:lang w:val="en-GB"/>
        </w:rPr>
        <w:sym w:font="Symbol" w:char="F071"/>
      </w:r>
      <w:r w:rsidRPr="005B3F67">
        <w:rPr>
          <w:szCs w:val="20"/>
          <w:lang w:val="en-GB"/>
        </w:rPr>
        <w:t xml:space="preserve"> </w:t>
      </w:r>
      <w:r w:rsidRPr="005B3F67">
        <w:rPr>
          <w:rFonts w:eastAsia="Batang"/>
          <w:szCs w:val="20"/>
          <w:lang w:val="en-GB"/>
        </w:rPr>
        <w:sym w:font="Symbol" w:char="F0A3"/>
      </w:r>
      <w:r w:rsidRPr="005B3F67">
        <w:rPr>
          <w:rFonts w:eastAsia="Batang"/>
          <w:szCs w:val="20"/>
          <w:lang w:val="en-GB"/>
        </w:rPr>
        <w:t xml:space="preserve"> 90</w:t>
      </w:r>
      <w:r w:rsidRPr="004E1AFA">
        <w:rPr>
          <w:rFonts w:ascii="Times New Roman" w:eastAsia="Batang" w:hAnsi="Times New Roman" w:cs="Times New Roman"/>
          <w:sz w:val="24"/>
          <w:szCs w:val="20"/>
          <w:lang w:val="en-GB"/>
        </w:rPr>
        <w:sym w:font="Symbol" w:char="F0B0"/>
      </w:r>
    </w:p>
    <w:p w14:paraId="6DEFA372" w14:textId="77777777" w:rsidR="00807C18" w:rsidRPr="00101CCB" w:rsidRDefault="00807C18" w:rsidP="003D372C">
      <w:pPr>
        <w:rPr>
          <w:rtl/>
        </w:rPr>
      </w:pPr>
      <w:r w:rsidRPr="00101CCB">
        <w:rPr>
          <w:rtl/>
        </w:rPr>
        <w:t>4.1</w:t>
      </w:r>
      <w:r w:rsidRPr="00101CCB">
        <w:rPr>
          <w:rtl/>
        </w:rPr>
        <w:tab/>
        <w:t>لأغراض حماية</w:t>
      </w:r>
      <w:r w:rsidRPr="00101CCB">
        <w:rPr>
          <w:rFonts w:hint="cs"/>
          <w:rtl/>
        </w:rPr>
        <w:t xml:space="preserve"> الخدمات الإذاعية الساتلية </w:t>
      </w:r>
      <w:r w:rsidRPr="00101CCB">
        <w:rPr>
          <w:rtl/>
        </w:rPr>
        <w:t>في أراضي الإدارات الأخرى في نطاق التردد</w:t>
      </w:r>
      <w:r w:rsidRPr="00101CCB">
        <w:rPr>
          <w:rFonts w:hint="cs"/>
          <w:rtl/>
        </w:rPr>
        <w:t xml:space="preserve"> 520 2-630 2 </w:t>
      </w:r>
      <w:r w:rsidRPr="00101CCB">
        <w:t>MHz</w:t>
      </w:r>
      <w:r w:rsidRPr="00101CCB">
        <w:rPr>
          <w:rtl/>
        </w:rPr>
        <w:t xml:space="preserve">، يجب ألا </w:t>
      </w:r>
      <w:r w:rsidRPr="00101CCB">
        <w:rPr>
          <w:rFonts w:hint="cs"/>
          <w:rtl/>
        </w:rPr>
        <w:t>تتجاوز سوية</w:t>
      </w:r>
      <w:r w:rsidRPr="00101CCB">
        <w:rPr>
          <w:rtl/>
        </w:rPr>
        <w:t xml:space="preserve"> كثافة تدفق القدرة (</w:t>
      </w:r>
      <w:proofErr w:type="spellStart"/>
      <w:r w:rsidRPr="00101CCB">
        <w:t>pfd</w:t>
      </w:r>
      <w:proofErr w:type="spellEnd"/>
      <w:r w:rsidRPr="00101CCB">
        <w:rPr>
          <w:rtl/>
        </w:rPr>
        <w:t xml:space="preserve">) </w:t>
      </w:r>
      <w:r w:rsidRPr="00101CCB">
        <w:rPr>
          <w:rFonts w:hint="cs"/>
          <w:rtl/>
        </w:rPr>
        <w:t>لكل محطة</w:t>
      </w:r>
      <w:r w:rsidRPr="00101CCB">
        <w:rPr>
          <w:rtl/>
        </w:rPr>
        <w:t xml:space="preserve"> </w:t>
      </w:r>
      <w:r w:rsidRPr="00101CCB">
        <w:t>HIBS</w:t>
      </w:r>
      <w:r w:rsidRPr="00101CCB">
        <w:rPr>
          <w:rtl/>
        </w:rPr>
        <w:t xml:space="preserve"> </w:t>
      </w:r>
      <w:r w:rsidRPr="00101CCB">
        <w:rPr>
          <w:rFonts w:hint="cs"/>
          <w:rtl/>
        </w:rPr>
        <w:t>المنتجة</w:t>
      </w:r>
      <w:r w:rsidRPr="00101CCB">
        <w:rPr>
          <w:rtl/>
        </w:rPr>
        <w:t xml:space="preserve"> على سطح الأرض في أراضي الإدارات الأخرى </w:t>
      </w:r>
      <w:r w:rsidRPr="00101CCB">
        <w:rPr>
          <w:rFonts w:hint="cs"/>
          <w:rtl/>
        </w:rPr>
        <w:t>السويتين</w:t>
      </w:r>
      <w:r w:rsidRPr="00101CCB">
        <w:rPr>
          <w:rtl/>
        </w:rPr>
        <w:t xml:space="preserve"> التالي</w:t>
      </w:r>
      <w:r w:rsidRPr="00101CCB">
        <w:rPr>
          <w:rFonts w:hint="cs"/>
          <w:rtl/>
        </w:rPr>
        <w:t>تين</w:t>
      </w:r>
      <w:r w:rsidRPr="00101CCB">
        <w:rPr>
          <w:rtl/>
        </w:rPr>
        <w:t xml:space="preserve">، ما لم </w:t>
      </w:r>
      <w:r w:rsidRPr="00101CCB">
        <w:rPr>
          <w:rFonts w:hint="cs"/>
          <w:rtl/>
        </w:rPr>
        <w:t>تتوفر</w:t>
      </w:r>
      <w:r w:rsidRPr="00101CCB">
        <w:rPr>
          <w:rtl/>
        </w:rPr>
        <w:t xml:space="preserve"> موافقة صريحة</w:t>
      </w:r>
      <w:r w:rsidRPr="00101CCB">
        <w:rPr>
          <w:rFonts w:hint="cs"/>
          <w:rtl/>
        </w:rPr>
        <w:t xml:space="preserve"> بذلك</w:t>
      </w:r>
      <w:r w:rsidRPr="00101CCB">
        <w:rPr>
          <w:rtl/>
        </w:rPr>
        <w:t xml:space="preserve"> من الإدارة المتأثرة:</w:t>
      </w:r>
    </w:p>
    <w:p w14:paraId="1D5E492C" w14:textId="77777777" w:rsidR="00807C18" w:rsidRPr="005B3F67" w:rsidRDefault="00807C18" w:rsidP="004E1AFA">
      <w:pPr>
        <w:tabs>
          <w:tab w:val="clear" w:pos="1871"/>
          <w:tab w:val="clear" w:pos="2268"/>
          <w:tab w:val="left" w:pos="3686"/>
          <w:tab w:val="left" w:pos="5812"/>
          <w:tab w:val="right" w:pos="6946"/>
          <w:tab w:val="left" w:pos="7027"/>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rFonts w:eastAsia="Batang"/>
          <w:szCs w:val="20"/>
          <w:lang w:val="en-GB"/>
        </w:rPr>
      </w:pPr>
      <w:r w:rsidRPr="005B3F67">
        <w:rPr>
          <w:rFonts w:eastAsia="Batang"/>
          <w:szCs w:val="20"/>
          <w:lang w:val="en-GB"/>
        </w:rPr>
        <w:tab/>
        <w:t>−130.5</w:t>
      </w:r>
      <w:r w:rsidRPr="005B3F67">
        <w:rPr>
          <w:rFonts w:eastAsia="Batang"/>
          <w:szCs w:val="20"/>
          <w:lang w:val="en-GB"/>
        </w:rPr>
        <w:tab/>
      </w:r>
      <w:proofErr w:type="gramStart"/>
      <w:r w:rsidRPr="005B3F67">
        <w:rPr>
          <w:rFonts w:eastAsia="Batang"/>
          <w:szCs w:val="20"/>
          <w:lang w:val="en-GB"/>
        </w:rPr>
        <w:t>dB(</w:t>
      </w:r>
      <w:proofErr w:type="gramEnd"/>
      <w:r w:rsidRPr="005B3F67">
        <w:rPr>
          <w:rFonts w:eastAsia="Batang"/>
          <w:szCs w:val="20"/>
          <w:lang w:val="en-GB"/>
        </w:rPr>
        <w:t>W/(m</w:t>
      </w:r>
      <w:r w:rsidRPr="005B3F67">
        <w:rPr>
          <w:rFonts w:eastAsia="Batang"/>
          <w:szCs w:val="20"/>
          <w:vertAlign w:val="superscript"/>
          <w:lang w:val="en-GB"/>
        </w:rPr>
        <w:t>2</w:t>
      </w:r>
      <w:r w:rsidRPr="005B3F67">
        <w:rPr>
          <w:rFonts w:eastAsia="Batang"/>
          <w:szCs w:val="20"/>
          <w:lang w:val="en-GB"/>
        </w:rPr>
        <w:t xml:space="preserve"> · MHz)) </w:t>
      </w:r>
      <w:r w:rsidRPr="005B3F67">
        <w:rPr>
          <w:rFonts w:eastAsia="Batang"/>
          <w:szCs w:val="20"/>
          <w:lang w:val="en-GB"/>
        </w:rPr>
        <w:tab/>
        <w:t>for</w:t>
      </w:r>
      <w:r w:rsidRPr="005B3F67">
        <w:rPr>
          <w:rFonts w:eastAsia="Batang"/>
          <w:szCs w:val="20"/>
          <w:lang w:val="en-GB"/>
        </w:rPr>
        <w:tab/>
        <w:t>0°</w:t>
      </w:r>
      <w:r w:rsidRPr="005B3F67">
        <w:rPr>
          <w:rFonts w:eastAsia="Batang"/>
          <w:szCs w:val="20"/>
          <w:lang w:val="en-GB"/>
        </w:rPr>
        <w:tab/>
        <w:t xml:space="preserve">&lt; </w:t>
      </w:r>
      <w:r w:rsidRPr="005B3F67">
        <w:rPr>
          <w:rFonts w:eastAsia="Batang"/>
          <w:szCs w:val="20"/>
          <w:lang w:val="en-GB"/>
        </w:rPr>
        <w:sym w:font="Symbol" w:char="F071"/>
      </w:r>
      <w:r w:rsidRPr="005B3F67">
        <w:rPr>
          <w:rFonts w:eastAsia="Batang"/>
          <w:szCs w:val="20"/>
          <w:lang w:val="en-GB"/>
        </w:rPr>
        <w:t xml:space="preserve"> </w:t>
      </w:r>
      <w:r w:rsidRPr="005B3F67">
        <w:rPr>
          <w:rFonts w:eastAsia="Batang"/>
          <w:szCs w:val="20"/>
          <w:lang w:val="en-GB"/>
        </w:rPr>
        <w:sym w:font="Symbol" w:char="F0A3"/>
      </w:r>
      <w:r w:rsidRPr="005B3F67">
        <w:rPr>
          <w:rFonts w:eastAsia="Batang"/>
          <w:szCs w:val="20"/>
          <w:lang w:val="en-GB"/>
        </w:rPr>
        <w:t xml:space="preserve"> 20°</w:t>
      </w:r>
    </w:p>
    <w:p w14:paraId="4529E118" w14:textId="77777777" w:rsidR="00807C18" w:rsidRPr="005B3F67" w:rsidRDefault="00807C18" w:rsidP="004E1AFA">
      <w:pPr>
        <w:tabs>
          <w:tab w:val="clear" w:pos="1871"/>
          <w:tab w:val="clear" w:pos="2268"/>
          <w:tab w:val="left" w:pos="3686"/>
          <w:tab w:val="left" w:pos="5812"/>
          <w:tab w:val="right" w:pos="6946"/>
          <w:tab w:val="left" w:pos="7027"/>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rFonts w:eastAsia="Batang"/>
          <w:szCs w:val="20"/>
          <w:lang w:val="en-GB"/>
        </w:rPr>
      </w:pPr>
      <w:r w:rsidRPr="005B3F67">
        <w:rPr>
          <w:rFonts w:eastAsia="Batang"/>
          <w:szCs w:val="20"/>
          <w:lang w:val="en-GB"/>
        </w:rPr>
        <w:tab/>
        <w:t>−</w:t>
      </w:r>
      <w:r w:rsidRPr="005B3F67">
        <w:rPr>
          <w:szCs w:val="20"/>
          <w:lang w:val="en-GB" w:eastAsia="ja-JP"/>
        </w:rPr>
        <w:t>139.8</w:t>
      </w:r>
      <w:r w:rsidRPr="005B3F67">
        <w:rPr>
          <w:szCs w:val="20"/>
          <w:lang w:val="en-GB" w:eastAsia="ja-JP"/>
        </w:rPr>
        <w:tab/>
      </w:r>
      <w:proofErr w:type="gramStart"/>
      <w:r w:rsidRPr="005B3F67">
        <w:rPr>
          <w:rFonts w:eastAsia="Batang"/>
          <w:szCs w:val="20"/>
          <w:lang w:val="en-GB"/>
        </w:rPr>
        <w:t>dB(</w:t>
      </w:r>
      <w:proofErr w:type="gramEnd"/>
      <w:r w:rsidRPr="005B3F67">
        <w:rPr>
          <w:rFonts w:eastAsia="Batang"/>
          <w:szCs w:val="20"/>
          <w:lang w:val="en-GB"/>
        </w:rPr>
        <w:t>W/(m</w:t>
      </w:r>
      <w:r w:rsidRPr="005B3F67">
        <w:rPr>
          <w:rFonts w:eastAsia="Batang"/>
          <w:szCs w:val="20"/>
          <w:vertAlign w:val="superscript"/>
          <w:lang w:val="en-GB"/>
        </w:rPr>
        <w:t>2</w:t>
      </w:r>
      <w:r w:rsidRPr="005B3F67">
        <w:rPr>
          <w:rFonts w:eastAsia="Batang"/>
          <w:szCs w:val="20"/>
          <w:lang w:val="en-GB"/>
        </w:rPr>
        <w:t> · MHz))</w:t>
      </w:r>
      <w:r w:rsidRPr="005B3F67">
        <w:rPr>
          <w:rFonts w:eastAsia="Batang"/>
          <w:szCs w:val="20"/>
          <w:lang w:val="en-GB"/>
        </w:rPr>
        <w:tab/>
        <w:t>for</w:t>
      </w:r>
      <w:r w:rsidRPr="005B3F67">
        <w:rPr>
          <w:rFonts w:eastAsia="Batang"/>
          <w:szCs w:val="20"/>
          <w:lang w:val="en-GB"/>
        </w:rPr>
        <w:tab/>
        <w:t> 20</w:t>
      </w:r>
      <w:r w:rsidRPr="005B3F67">
        <w:rPr>
          <w:rFonts w:eastAsia="Batang"/>
          <w:szCs w:val="20"/>
          <w:lang w:val="en-GB"/>
        </w:rPr>
        <w:sym w:font="Symbol" w:char="F0B0"/>
      </w:r>
      <w:r w:rsidRPr="005B3F67">
        <w:rPr>
          <w:rFonts w:eastAsia="Batang"/>
          <w:szCs w:val="20"/>
          <w:lang w:val="en-GB"/>
        </w:rPr>
        <w:tab/>
        <w:t xml:space="preserve">&lt; </w:t>
      </w:r>
      <w:r w:rsidRPr="005B3F67">
        <w:rPr>
          <w:rFonts w:eastAsia="Batang"/>
          <w:szCs w:val="20"/>
          <w:lang w:val="en-GB"/>
        </w:rPr>
        <w:sym w:font="Symbol" w:char="F071"/>
      </w:r>
      <w:r w:rsidRPr="005B3F67">
        <w:rPr>
          <w:rFonts w:eastAsia="Batang"/>
          <w:szCs w:val="20"/>
          <w:lang w:val="en-GB"/>
        </w:rPr>
        <w:t xml:space="preserve"> &lt; 90</w:t>
      </w:r>
      <w:r w:rsidRPr="005B3F67">
        <w:rPr>
          <w:rFonts w:eastAsia="Batang"/>
          <w:szCs w:val="20"/>
          <w:lang w:val="en-GB"/>
        </w:rPr>
        <w:sym w:font="Symbol" w:char="F0B0"/>
      </w:r>
    </w:p>
    <w:p w14:paraId="72AD33D3" w14:textId="77777777" w:rsidR="00807C18" w:rsidRPr="00101CCB" w:rsidRDefault="00807C18" w:rsidP="003D372C">
      <w:pPr>
        <w:rPr>
          <w:rtl/>
        </w:rPr>
      </w:pPr>
      <w:r w:rsidRPr="00101CCB">
        <w:rPr>
          <w:rFonts w:hint="cs"/>
          <w:rtl/>
        </w:rPr>
        <w:t>حيث</w:t>
      </w:r>
      <w:r w:rsidRPr="00101CCB">
        <w:rPr>
          <w:rtl/>
        </w:rPr>
        <w:t xml:space="preserve"> </w:t>
      </w:r>
      <w:r w:rsidRPr="00101CCB">
        <w:rPr>
          <w:rFonts w:ascii="Calibri" w:hAnsi="Calibri" w:cs="Calibri"/>
          <w:iCs/>
          <w:lang w:eastAsia="ja-JP"/>
        </w:rPr>
        <w:t>θ</w:t>
      </w:r>
      <w:r w:rsidRPr="00101CCB">
        <w:rPr>
          <w:rtl/>
        </w:rPr>
        <w:t xml:space="preserve"> هي زاوية وصول الموجة </w:t>
      </w:r>
      <w:r w:rsidRPr="00101CCB">
        <w:rPr>
          <w:rFonts w:hint="cs"/>
          <w:rtl/>
        </w:rPr>
        <w:t>الواردة</w:t>
      </w:r>
      <w:r w:rsidRPr="00101CCB">
        <w:rPr>
          <w:rtl/>
        </w:rPr>
        <w:t xml:space="preserve"> فوق المستوي الأفقي بالدرجات</w:t>
      </w:r>
      <w:r w:rsidRPr="00101CCB">
        <w:rPr>
          <w:rFonts w:hint="cs"/>
          <w:rtl/>
        </w:rPr>
        <w:t>.</w:t>
      </w:r>
    </w:p>
    <w:p w14:paraId="79AA2B3F" w14:textId="77777777" w:rsidR="00807C18" w:rsidRPr="001656CF" w:rsidRDefault="00807C18" w:rsidP="001656CF">
      <w:pPr>
        <w:rPr>
          <w:spacing w:val="-4"/>
          <w:rtl/>
        </w:rPr>
      </w:pPr>
      <w:r w:rsidRPr="001656CF">
        <w:rPr>
          <w:spacing w:val="-4"/>
          <w:rtl/>
        </w:rPr>
        <w:t>1.4.1</w:t>
      </w:r>
      <w:r w:rsidRPr="001656CF">
        <w:rPr>
          <w:spacing w:val="-4"/>
        </w:rPr>
        <w:tab/>
      </w:r>
      <w:r w:rsidRPr="001656CF">
        <w:rPr>
          <w:rFonts w:hint="cs"/>
          <w:spacing w:val="-4"/>
          <w:rtl/>
        </w:rPr>
        <w:t>و</w:t>
      </w:r>
      <w:r w:rsidRPr="001656CF">
        <w:rPr>
          <w:spacing w:val="-4"/>
          <w:rtl/>
        </w:rPr>
        <w:t>علاوة</w:t>
      </w:r>
      <w:r w:rsidRPr="001656CF">
        <w:rPr>
          <w:rFonts w:hint="cs"/>
          <w:spacing w:val="-4"/>
          <w:rtl/>
        </w:rPr>
        <w:t xml:space="preserve">ً على ذلك، </w:t>
      </w:r>
      <w:r w:rsidRPr="001656CF">
        <w:rPr>
          <w:spacing w:val="-4"/>
          <w:rtl/>
        </w:rPr>
        <w:t xml:space="preserve">يجب ألا يتسبب </w:t>
      </w:r>
      <w:r w:rsidRPr="001656CF">
        <w:rPr>
          <w:rFonts w:hint="cs"/>
          <w:spacing w:val="-4"/>
          <w:rtl/>
        </w:rPr>
        <w:t xml:space="preserve">استخدام المحطات </w:t>
      </w:r>
      <w:r w:rsidRPr="001656CF">
        <w:rPr>
          <w:spacing w:val="-4"/>
        </w:rPr>
        <w:t>HIBS</w:t>
      </w:r>
      <w:r w:rsidRPr="001656CF">
        <w:rPr>
          <w:rFonts w:hint="cs"/>
          <w:spacing w:val="-4"/>
          <w:rtl/>
        </w:rPr>
        <w:t xml:space="preserve"> </w:t>
      </w:r>
      <w:r w:rsidRPr="001656CF">
        <w:rPr>
          <w:spacing w:val="-4"/>
          <w:rtl/>
        </w:rPr>
        <w:t xml:space="preserve">في </w:t>
      </w:r>
      <w:r w:rsidRPr="001656CF">
        <w:rPr>
          <w:rFonts w:hint="cs"/>
          <w:spacing w:val="-4"/>
          <w:rtl/>
        </w:rPr>
        <w:t>الإقليمين</w:t>
      </w:r>
      <w:r w:rsidRPr="001656CF">
        <w:rPr>
          <w:spacing w:val="-4"/>
          <w:rtl/>
        </w:rPr>
        <w:t xml:space="preserve"> 1 و3، في نطاق التردد</w:t>
      </w:r>
      <w:r w:rsidRPr="001656CF">
        <w:rPr>
          <w:rFonts w:hint="cs"/>
          <w:spacing w:val="-4"/>
          <w:rtl/>
        </w:rPr>
        <w:t xml:space="preserve"> 520 2-</w:t>
      </w:r>
      <w:r w:rsidRPr="001656CF">
        <w:rPr>
          <w:spacing w:val="-4"/>
        </w:rPr>
        <w:t>690</w:t>
      </w:r>
      <w:r w:rsidRPr="001656CF">
        <w:rPr>
          <w:rFonts w:hint="cs"/>
          <w:spacing w:val="-4"/>
          <w:rtl/>
        </w:rPr>
        <w:t xml:space="preserve"> 2 </w:t>
      </w:r>
      <w:r w:rsidRPr="001656CF">
        <w:rPr>
          <w:spacing w:val="-4"/>
        </w:rPr>
        <w:t>MHz</w:t>
      </w:r>
      <w:r w:rsidRPr="001656CF">
        <w:rPr>
          <w:spacing w:val="-4"/>
          <w:rtl/>
        </w:rPr>
        <w:t xml:space="preserve"> في تداخل غير مقبول أو </w:t>
      </w:r>
      <w:r w:rsidRPr="001656CF">
        <w:rPr>
          <w:rFonts w:hint="cs"/>
          <w:spacing w:val="-4"/>
          <w:rtl/>
        </w:rPr>
        <w:t>أن يطالب</w:t>
      </w:r>
      <w:r w:rsidRPr="001656CF">
        <w:rPr>
          <w:spacing w:val="-4"/>
          <w:rtl/>
        </w:rPr>
        <w:t xml:space="preserve"> بالحماية من </w:t>
      </w:r>
      <w:r w:rsidRPr="001656CF">
        <w:rPr>
          <w:rFonts w:hint="cs"/>
          <w:spacing w:val="-4"/>
          <w:rtl/>
        </w:rPr>
        <w:t>ال</w:t>
      </w:r>
      <w:r w:rsidRPr="001656CF">
        <w:rPr>
          <w:spacing w:val="-4"/>
          <w:rtl/>
        </w:rPr>
        <w:t xml:space="preserve">خدمة </w:t>
      </w:r>
      <w:r w:rsidRPr="001656CF">
        <w:rPr>
          <w:rFonts w:hint="cs"/>
          <w:spacing w:val="-4"/>
          <w:rtl/>
        </w:rPr>
        <w:t>الإذاعية</w:t>
      </w:r>
      <w:r w:rsidRPr="001656CF">
        <w:rPr>
          <w:spacing w:val="-4"/>
          <w:rtl/>
        </w:rPr>
        <w:t xml:space="preserve"> الساتلي</w:t>
      </w:r>
      <w:r w:rsidRPr="001656CF">
        <w:rPr>
          <w:rFonts w:hint="cs"/>
          <w:spacing w:val="-4"/>
          <w:rtl/>
        </w:rPr>
        <w:t>ة</w:t>
      </w:r>
      <w:r w:rsidRPr="001656CF">
        <w:rPr>
          <w:spacing w:val="-4"/>
          <w:rtl/>
        </w:rPr>
        <w:t xml:space="preserve"> العاملة في </w:t>
      </w:r>
      <w:r w:rsidRPr="001656CF">
        <w:rPr>
          <w:rFonts w:hint="cs"/>
          <w:spacing w:val="-4"/>
          <w:rtl/>
        </w:rPr>
        <w:t>الإقليم</w:t>
      </w:r>
      <w:r w:rsidRPr="001656CF">
        <w:rPr>
          <w:spacing w:val="-4"/>
          <w:rtl/>
        </w:rPr>
        <w:t xml:space="preserve"> 3. </w:t>
      </w:r>
      <w:r w:rsidRPr="001656CF">
        <w:rPr>
          <w:rFonts w:hint="cs"/>
          <w:spacing w:val="-4"/>
          <w:rtl/>
        </w:rPr>
        <w:t>ولدى</w:t>
      </w:r>
      <w:r w:rsidRPr="001656CF">
        <w:rPr>
          <w:spacing w:val="-4"/>
          <w:rtl/>
        </w:rPr>
        <w:t xml:space="preserve"> استلام تقرير عن التداخل غير المقبول، يتعين على الإدارة المبلغة لنظام </w:t>
      </w:r>
      <w:r w:rsidRPr="001656CF">
        <w:rPr>
          <w:spacing w:val="-4"/>
        </w:rPr>
        <w:t>HIBS</w:t>
      </w:r>
      <w:r w:rsidRPr="001656CF">
        <w:rPr>
          <w:spacing w:val="-4"/>
          <w:rtl/>
        </w:rPr>
        <w:t xml:space="preserve"> أن تزيل التداخل أو تخفضه إلى </w:t>
      </w:r>
      <w:r w:rsidRPr="001656CF">
        <w:rPr>
          <w:rFonts w:hint="cs"/>
          <w:spacing w:val="-4"/>
          <w:rtl/>
        </w:rPr>
        <w:t>سوية</w:t>
      </w:r>
      <w:r w:rsidRPr="001656CF">
        <w:rPr>
          <w:spacing w:val="-4"/>
          <w:rtl/>
        </w:rPr>
        <w:t xml:space="preserve"> مقبول</w:t>
      </w:r>
      <w:r w:rsidRPr="001656CF">
        <w:rPr>
          <w:rFonts w:hint="cs"/>
          <w:spacing w:val="-4"/>
          <w:rtl/>
        </w:rPr>
        <w:t>ة</w:t>
      </w:r>
      <w:r w:rsidRPr="001656CF">
        <w:rPr>
          <w:spacing w:val="-4"/>
          <w:rtl/>
        </w:rPr>
        <w:t xml:space="preserve"> على الفور؛</w:t>
      </w:r>
    </w:p>
    <w:p w14:paraId="104A0AFF" w14:textId="77777777" w:rsidR="00807C18" w:rsidRPr="00101CCB" w:rsidRDefault="00807C18" w:rsidP="00101CCB">
      <w:pPr>
        <w:rPr>
          <w:rtl/>
          <w:lang w:bidi="ar-SY"/>
        </w:rPr>
      </w:pPr>
      <w:r w:rsidRPr="00101CCB">
        <w:rPr>
          <w:spacing w:val="-2"/>
        </w:rPr>
        <w:t>2.4.1</w:t>
      </w:r>
      <w:r w:rsidRPr="00101CCB">
        <w:rPr>
          <w:spacing w:val="-2"/>
          <w:rtl/>
        </w:rPr>
        <w:tab/>
      </w:r>
      <w:r w:rsidRPr="00101CCB">
        <w:rPr>
          <w:rFonts w:hint="eastAsia"/>
          <w:rtl/>
        </w:rPr>
        <w:t>ل</w:t>
      </w:r>
      <w:r w:rsidRPr="00101CCB">
        <w:rPr>
          <w:rtl/>
        </w:rPr>
        <w:t xml:space="preserve">تنفيذ </w:t>
      </w:r>
      <w:r w:rsidRPr="00101CCB">
        <w:rPr>
          <w:rFonts w:hint="eastAsia"/>
          <w:rtl/>
        </w:rPr>
        <w:t>البند</w:t>
      </w:r>
      <w:r w:rsidRPr="00101CCB">
        <w:rPr>
          <w:rtl/>
        </w:rPr>
        <w:t xml:space="preserve"> 1.4 </w:t>
      </w:r>
      <w:r w:rsidRPr="00101CCB">
        <w:rPr>
          <w:rFonts w:hint="eastAsia"/>
          <w:rtl/>
        </w:rPr>
        <w:t>من</w:t>
      </w:r>
      <w:r w:rsidRPr="00101CCB">
        <w:rPr>
          <w:rtl/>
        </w:rPr>
        <w:t xml:space="preserve"> "</w:t>
      </w:r>
      <w:r w:rsidRPr="00101CCB">
        <w:rPr>
          <w:rFonts w:hint="eastAsia"/>
          <w:i/>
          <w:iCs/>
          <w:rtl/>
        </w:rPr>
        <w:t>يقرر</w:t>
      </w:r>
      <w:r w:rsidRPr="00101CCB">
        <w:rPr>
          <w:rtl/>
        </w:rPr>
        <w:t xml:space="preserve">" أعلاه، </w:t>
      </w:r>
      <w:r w:rsidRPr="00101CCB">
        <w:rPr>
          <w:rFonts w:hint="eastAsia"/>
          <w:rtl/>
        </w:rPr>
        <w:t>يتعين</w:t>
      </w:r>
      <w:r w:rsidRPr="00101CCB">
        <w:rPr>
          <w:rtl/>
        </w:rPr>
        <w:t xml:space="preserve"> على الإدار</w:t>
      </w:r>
      <w:r w:rsidRPr="00101CCB">
        <w:rPr>
          <w:rFonts w:hint="cs"/>
          <w:rtl/>
        </w:rPr>
        <w:t>ات</w:t>
      </w:r>
      <w:r w:rsidRPr="00101CCB">
        <w:rPr>
          <w:rtl/>
        </w:rPr>
        <w:t xml:space="preserve"> المبلغة </w:t>
      </w:r>
      <w:r w:rsidRPr="00101CCB">
        <w:rPr>
          <w:rFonts w:hint="eastAsia"/>
          <w:rtl/>
        </w:rPr>
        <w:t>للشبكات</w:t>
      </w:r>
      <w:r w:rsidRPr="00101CCB">
        <w:rPr>
          <w:rtl/>
        </w:rPr>
        <w:t xml:space="preserve"> </w:t>
      </w:r>
      <w:r w:rsidRPr="00101CCB">
        <w:t>HIBS</w:t>
      </w:r>
      <w:r w:rsidRPr="00101CCB">
        <w:rPr>
          <w:rtl/>
        </w:rPr>
        <w:t xml:space="preserve"> وقت تقديم </w:t>
      </w:r>
      <w:r w:rsidRPr="00101CCB">
        <w:rPr>
          <w:rFonts w:hint="eastAsia"/>
          <w:rtl/>
        </w:rPr>
        <w:t>معلومات</w:t>
      </w:r>
      <w:r w:rsidRPr="00101CCB">
        <w:rPr>
          <w:rtl/>
        </w:rPr>
        <w:t xml:space="preserve"> </w:t>
      </w:r>
      <w:r w:rsidRPr="00101CCB">
        <w:rPr>
          <w:rFonts w:hint="eastAsia"/>
          <w:rtl/>
        </w:rPr>
        <w:t>التذييل</w:t>
      </w:r>
      <w:r w:rsidRPr="00101CCB">
        <w:rPr>
          <w:rtl/>
        </w:rPr>
        <w:t xml:space="preserve"> </w:t>
      </w:r>
      <w:r w:rsidRPr="00E24C8E">
        <w:rPr>
          <w:rStyle w:val="Appref"/>
          <w:b/>
          <w:bCs/>
          <w:rtl/>
        </w:rPr>
        <w:t>4</w:t>
      </w:r>
      <w:r w:rsidRPr="00101CCB">
        <w:rPr>
          <w:rtl/>
        </w:rPr>
        <w:t xml:space="preserve"> إلى مكتب الاتصالات الراديوية أن تقدم أيضاً التزاماً </w:t>
      </w:r>
      <w:r w:rsidRPr="00101CCB">
        <w:rPr>
          <w:rFonts w:hint="cs"/>
          <w:rtl/>
        </w:rPr>
        <w:t>موضوعياً وقابلاً للقياس وقابلاً للإنفاذ</w:t>
      </w:r>
      <w:r w:rsidRPr="00101CCB">
        <w:rPr>
          <w:rFonts w:hint="eastAsia"/>
          <w:rtl/>
        </w:rPr>
        <w:t>،</w:t>
      </w:r>
      <w:r w:rsidRPr="00101CCB">
        <w:rPr>
          <w:rtl/>
        </w:rPr>
        <w:t xml:space="preserve"> </w:t>
      </w:r>
      <w:r w:rsidRPr="00101CCB">
        <w:rPr>
          <w:rFonts w:hint="eastAsia"/>
          <w:rtl/>
        </w:rPr>
        <w:t>ب</w:t>
      </w:r>
      <w:r w:rsidRPr="00101CCB">
        <w:rPr>
          <w:rtl/>
        </w:rPr>
        <w:t>إنه</w:t>
      </w:r>
      <w:r w:rsidRPr="00101CCB">
        <w:rPr>
          <w:rFonts w:hint="eastAsia"/>
          <w:rtl/>
        </w:rPr>
        <w:t>ا</w:t>
      </w:r>
      <w:r w:rsidRPr="00101CCB">
        <w:rPr>
          <w:rtl/>
        </w:rPr>
        <w:t xml:space="preserve"> </w:t>
      </w:r>
      <w:r w:rsidRPr="00101CCB">
        <w:rPr>
          <w:rFonts w:hint="eastAsia"/>
          <w:rtl/>
        </w:rPr>
        <w:t>ت</w:t>
      </w:r>
      <w:r w:rsidRPr="00101CCB">
        <w:rPr>
          <w:rtl/>
        </w:rPr>
        <w:t>تعهد</w:t>
      </w:r>
      <w:r w:rsidRPr="00101CCB">
        <w:rPr>
          <w:rFonts w:hint="eastAsia"/>
          <w:rtl/>
        </w:rPr>
        <w:t>،</w:t>
      </w:r>
      <w:r w:rsidRPr="00101CCB">
        <w:rPr>
          <w:rtl/>
        </w:rPr>
        <w:t xml:space="preserve"> في حالة التسبب في تداخل غير مقبول، </w:t>
      </w:r>
      <w:r w:rsidRPr="00101CCB">
        <w:rPr>
          <w:rFonts w:hint="eastAsia"/>
          <w:rtl/>
        </w:rPr>
        <w:t>بتخفيف</w:t>
      </w:r>
      <w:r w:rsidRPr="00101CCB">
        <w:rPr>
          <w:rtl/>
        </w:rPr>
        <w:t xml:space="preserve"> التداخل على الفور إلى </w:t>
      </w:r>
      <w:r w:rsidRPr="00101CCB">
        <w:rPr>
          <w:rFonts w:hint="eastAsia"/>
          <w:rtl/>
        </w:rPr>
        <w:t>السوية</w:t>
      </w:r>
      <w:r w:rsidRPr="00101CCB">
        <w:rPr>
          <w:rtl/>
        </w:rPr>
        <w:t xml:space="preserve"> المقبول</w:t>
      </w:r>
      <w:r w:rsidRPr="00101CCB">
        <w:rPr>
          <w:rFonts w:hint="eastAsia"/>
          <w:rtl/>
        </w:rPr>
        <w:t>ة</w:t>
      </w:r>
      <w:r w:rsidRPr="00101CCB">
        <w:rPr>
          <w:rtl/>
        </w:rPr>
        <w:t xml:space="preserve"> أو وقف هذا التد</w:t>
      </w:r>
      <w:r w:rsidRPr="00101CCB">
        <w:rPr>
          <w:rFonts w:hint="eastAsia"/>
          <w:rtl/>
        </w:rPr>
        <w:t>ا</w:t>
      </w:r>
      <w:r w:rsidRPr="00101CCB">
        <w:rPr>
          <w:rtl/>
        </w:rPr>
        <w:t xml:space="preserve">خل؛ </w:t>
      </w:r>
      <w:r w:rsidRPr="00101CCB">
        <w:rPr>
          <w:rFonts w:hint="cs"/>
          <w:rtl/>
        </w:rPr>
        <w:t>و</w:t>
      </w:r>
      <w:r w:rsidRPr="00101CCB">
        <w:rPr>
          <w:rtl/>
        </w:rPr>
        <w:t>فيما يتعلق بقابلية الإنفاذ المشار إليها في</w:t>
      </w:r>
      <w:r>
        <w:rPr>
          <w:rFonts w:hint="cs"/>
          <w:rtl/>
        </w:rPr>
        <w:t> </w:t>
      </w:r>
      <w:r w:rsidRPr="00101CCB">
        <w:rPr>
          <w:rFonts w:hint="cs"/>
          <w:rtl/>
        </w:rPr>
        <w:t>هذه الفقرة من</w:t>
      </w:r>
      <w:r w:rsidRPr="00101CCB">
        <w:rPr>
          <w:rtl/>
        </w:rPr>
        <w:t xml:space="preserve"> </w:t>
      </w:r>
      <w:r w:rsidRPr="00101CCB">
        <w:rPr>
          <w:rFonts w:hint="cs"/>
          <w:rtl/>
        </w:rPr>
        <w:t>"</w:t>
      </w:r>
      <w:r w:rsidRPr="00101CCB">
        <w:rPr>
          <w:i/>
          <w:iCs/>
          <w:rtl/>
        </w:rPr>
        <w:t>يقرر</w:t>
      </w:r>
      <w:r w:rsidRPr="00101CCB">
        <w:rPr>
          <w:rFonts w:hint="cs"/>
          <w:rtl/>
        </w:rPr>
        <w:t>"</w:t>
      </w:r>
      <w:r w:rsidRPr="00101CCB">
        <w:rPr>
          <w:rtl/>
        </w:rPr>
        <w:t xml:space="preserve">، في حالة عدم وقف التداخل أو </w:t>
      </w:r>
      <w:r w:rsidRPr="00101CCB">
        <w:rPr>
          <w:rFonts w:hint="cs"/>
          <w:rtl/>
        </w:rPr>
        <w:t>تخفيفه</w:t>
      </w:r>
      <w:r w:rsidRPr="00101CCB">
        <w:rPr>
          <w:rtl/>
        </w:rPr>
        <w:t xml:space="preserve"> إلى </w:t>
      </w:r>
      <w:r w:rsidRPr="00101CCB">
        <w:rPr>
          <w:rFonts w:hint="cs"/>
          <w:rtl/>
        </w:rPr>
        <w:t>السوية</w:t>
      </w:r>
      <w:r w:rsidRPr="00101CCB">
        <w:rPr>
          <w:rtl/>
        </w:rPr>
        <w:t xml:space="preserve"> المقبول</w:t>
      </w:r>
      <w:r w:rsidRPr="00101CCB">
        <w:rPr>
          <w:rFonts w:hint="cs"/>
          <w:rtl/>
        </w:rPr>
        <w:t>ة</w:t>
      </w:r>
      <w:r w:rsidRPr="00101CCB">
        <w:rPr>
          <w:rtl/>
        </w:rPr>
        <w:t xml:space="preserve">، يقدم المكتب التخصيصات المعنية إلى لجنة لوائح الراديو لمراجعتها </w:t>
      </w:r>
      <w:r w:rsidRPr="00101CCB">
        <w:rPr>
          <w:rFonts w:hint="cs"/>
          <w:rtl/>
        </w:rPr>
        <w:t xml:space="preserve">من أجل </w:t>
      </w:r>
      <w:r w:rsidRPr="00101CCB">
        <w:rPr>
          <w:rtl/>
        </w:rPr>
        <w:t xml:space="preserve">حذفها من السجل </w:t>
      </w:r>
      <w:r w:rsidRPr="00101CCB">
        <w:rPr>
          <w:rFonts w:hint="cs"/>
          <w:rtl/>
        </w:rPr>
        <w:t xml:space="preserve">الأساسي </w:t>
      </w:r>
      <w:r w:rsidRPr="00101CCB">
        <w:rPr>
          <w:rtl/>
        </w:rPr>
        <w:t>الدولي للترددات (</w:t>
      </w:r>
      <w:r w:rsidRPr="00101CCB">
        <w:t>MIFR</w:t>
      </w:r>
      <w:r w:rsidRPr="00101CCB">
        <w:rPr>
          <w:rtl/>
        </w:rPr>
        <w:t>) وقاعدة بيانات المكتب؛</w:t>
      </w:r>
    </w:p>
    <w:p w14:paraId="03949CE7" w14:textId="77777777" w:rsidR="00807C18" w:rsidRPr="005B3F67" w:rsidRDefault="00807C18" w:rsidP="003D372C">
      <w:pPr>
        <w:rPr>
          <w:spacing w:val="-2"/>
          <w:rtl/>
        </w:rPr>
      </w:pPr>
      <w:r w:rsidRPr="00101CCB">
        <w:rPr>
          <w:rFonts w:hint="cs"/>
          <w:spacing w:val="-2"/>
          <w:rtl/>
        </w:rPr>
        <w:t>5.1</w:t>
      </w:r>
      <w:r w:rsidRPr="00101CCB">
        <w:rPr>
          <w:spacing w:val="-2"/>
          <w:rtl/>
        </w:rPr>
        <w:tab/>
        <w:t>لأغراض حماية أنظمة خدمة الملاحة الراديوية للطيران في أراضي الإدارات الأخرى في نطاق التردد</w:t>
      </w:r>
      <w:r>
        <w:rPr>
          <w:rFonts w:hint="eastAsia"/>
          <w:spacing w:val="-2"/>
          <w:rtl/>
        </w:rPr>
        <w:t> </w:t>
      </w:r>
      <w:r w:rsidRPr="00101CCB">
        <w:rPr>
          <w:rFonts w:hint="cs"/>
          <w:spacing w:val="-2"/>
          <w:rtl/>
        </w:rPr>
        <w:t>700 2</w:t>
      </w:r>
      <w:r w:rsidRPr="00101CCB">
        <w:rPr>
          <w:spacing w:val="-2"/>
        </w:rPr>
        <w:noBreakHyphen/>
      </w:r>
      <w:r w:rsidRPr="00101CCB">
        <w:rPr>
          <w:rFonts w:hint="cs"/>
          <w:spacing w:val="-2"/>
          <w:rtl/>
        </w:rPr>
        <w:t>900 2</w:t>
      </w:r>
      <w:r w:rsidRPr="00101CCB">
        <w:rPr>
          <w:rFonts w:hint="eastAsia"/>
          <w:spacing w:val="-2"/>
          <w:rtl/>
        </w:rPr>
        <w:t> </w:t>
      </w:r>
      <w:r w:rsidRPr="00101CCB">
        <w:rPr>
          <w:spacing w:val="-2"/>
        </w:rPr>
        <w:t>MHz</w:t>
      </w:r>
      <w:r w:rsidRPr="00101CCB">
        <w:rPr>
          <w:spacing w:val="-2"/>
          <w:rtl/>
        </w:rPr>
        <w:t xml:space="preserve"> يجب ألا تتجاوز كثافة تدفق القدرة (</w:t>
      </w:r>
      <w:proofErr w:type="spellStart"/>
      <w:r w:rsidRPr="00101CCB">
        <w:rPr>
          <w:spacing w:val="-2"/>
        </w:rPr>
        <w:t>pfd</w:t>
      </w:r>
      <w:proofErr w:type="spellEnd"/>
      <w:r w:rsidRPr="00101CCB">
        <w:rPr>
          <w:spacing w:val="-2"/>
          <w:rtl/>
        </w:rPr>
        <w:t xml:space="preserve">) </w:t>
      </w:r>
      <w:r w:rsidRPr="00101CCB">
        <w:rPr>
          <w:rFonts w:hint="cs"/>
          <w:spacing w:val="-2"/>
          <w:rtl/>
        </w:rPr>
        <w:t>من المحطات</w:t>
      </w:r>
      <w:r w:rsidRPr="00101CCB">
        <w:rPr>
          <w:spacing w:val="-2"/>
          <w:rtl/>
        </w:rPr>
        <w:t xml:space="preserve"> </w:t>
      </w:r>
      <w:r w:rsidRPr="00101CCB">
        <w:rPr>
          <w:spacing w:val="-2"/>
        </w:rPr>
        <w:t>HIBS</w:t>
      </w:r>
      <w:r w:rsidRPr="00101CCB">
        <w:rPr>
          <w:spacing w:val="-2"/>
          <w:rtl/>
        </w:rPr>
        <w:t xml:space="preserve"> العاملة في نطاق التردد</w:t>
      </w:r>
      <w:r>
        <w:rPr>
          <w:rFonts w:hint="eastAsia"/>
          <w:spacing w:val="-2"/>
          <w:rtl/>
        </w:rPr>
        <w:t> </w:t>
      </w:r>
      <w:r w:rsidRPr="00101CCB">
        <w:rPr>
          <w:rFonts w:hint="cs"/>
          <w:spacing w:val="-2"/>
          <w:rtl/>
        </w:rPr>
        <w:t>500 2</w:t>
      </w:r>
      <w:r>
        <w:rPr>
          <w:spacing w:val="-2"/>
          <w:rtl/>
        </w:rPr>
        <w:noBreakHyphen/>
      </w:r>
      <w:r w:rsidRPr="00101CCB">
        <w:rPr>
          <w:rFonts w:hint="cs"/>
          <w:spacing w:val="-2"/>
          <w:rtl/>
        </w:rPr>
        <w:t>690 2</w:t>
      </w:r>
      <w:r w:rsidRPr="00101CCB">
        <w:rPr>
          <w:rFonts w:hint="eastAsia"/>
          <w:spacing w:val="-2"/>
          <w:rtl/>
        </w:rPr>
        <w:t> </w:t>
      </w:r>
      <w:r w:rsidRPr="00101CCB">
        <w:rPr>
          <w:spacing w:val="-2"/>
        </w:rPr>
        <w:t>MHz</w:t>
      </w:r>
      <w:r w:rsidRPr="00101CCB">
        <w:rPr>
          <w:spacing w:val="-2"/>
          <w:rtl/>
        </w:rPr>
        <w:t xml:space="preserve"> المنتجة على سطح الأرض في أراضي الإدارات الأخرى </w:t>
      </w:r>
      <w:r w:rsidRPr="00101CCB">
        <w:rPr>
          <w:rFonts w:hint="cs"/>
          <w:spacing w:val="-2"/>
          <w:rtl/>
        </w:rPr>
        <w:t>الحدود</w:t>
      </w:r>
      <w:r w:rsidRPr="00101CCB">
        <w:rPr>
          <w:spacing w:val="-2"/>
          <w:rtl/>
        </w:rPr>
        <w:t xml:space="preserve"> التالية </w:t>
      </w:r>
      <w:r w:rsidRPr="00101CCB">
        <w:rPr>
          <w:rFonts w:hint="cs"/>
          <w:spacing w:val="-2"/>
          <w:rtl/>
        </w:rPr>
        <w:t>للبث غير المرغوب</w:t>
      </w:r>
      <w:r w:rsidRPr="00101CCB">
        <w:rPr>
          <w:spacing w:val="-2"/>
          <w:rtl/>
        </w:rPr>
        <w:t xml:space="preserve"> دون موافقة صريحة من الإدارات المتأثرة:</w:t>
      </w:r>
    </w:p>
    <w:p w14:paraId="7753E93C" w14:textId="77777777" w:rsidR="00807C18" w:rsidRPr="005B3F67" w:rsidRDefault="00807C18" w:rsidP="004E1AFA">
      <w:pPr>
        <w:tabs>
          <w:tab w:val="clear" w:pos="1871"/>
          <w:tab w:val="clear" w:pos="2268"/>
          <w:tab w:val="left" w:pos="3686"/>
          <w:tab w:val="left" w:pos="5812"/>
          <w:tab w:val="right" w:pos="7139"/>
          <w:tab w:val="left" w:pos="7181"/>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rFonts w:eastAsia="Batang"/>
          <w:szCs w:val="20"/>
          <w:lang w:val="en-GB"/>
        </w:rPr>
      </w:pPr>
      <w:r w:rsidRPr="005B3F67">
        <w:rPr>
          <w:rFonts w:eastAsia="Batang"/>
          <w:szCs w:val="20"/>
          <w:lang w:val="en-GB"/>
        </w:rPr>
        <w:tab/>
        <w:t>−156.2</w:t>
      </w:r>
      <w:r w:rsidRPr="005B3F67">
        <w:rPr>
          <w:rFonts w:eastAsia="Batang"/>
          <w:szCs w:val="20"/>
          <w:lang w:val="en-GB"/>
        </w:rPr>
        <w:tab/>
      </w:r>
      <w:proofErr w:type="gramStart"/>
      <w:r w:rsidRPr="005B3F67">
        <w:rPr>
          <w:rFonts w:eastAsia="Batang"/>
          <w:szCs w:val="20"/>
          <w:lang w:val="en-GB"/>
        </w:rPr>
        <w:t>dB(</w:t>
      </w:r>
      <w:proofErr w:type="gramEnd"/>
      <w:r w:rsidRPr="005B3F67">
        <w:rPr>
          <w:rFonts w:eastAsia="Batang"/>
          <w:szCs w:val="20"/>
          <w:lang w:val="en-GB"/>
        </w:rPr>
        <w:t>W/(m</w:t>
      </w:r>
      <w:r w:rsidRPr="005B3F67">
        <w:rPr>
          <w:rFonts w:eastAsia="Batang"/>
          <w:szCs w:val="20"/>
          <w:vertAlign w:val="superscript"/>
          <w:lang w:val="en-GB"/>
        </w:rPr>
        <w:t>2</w:t>
      </w:r>
      <w:r w:rsidRPr="005B3F67">
        <w:rPr>
          <w:rFonts w:eastAsia="Batang"/>
          <w:szCs w:val="20"/>
          <w:lang w:val="en-GB"/>
        </w:rPr>
        <w:t xml:space="preserve"> · MHz)) </w:t>
      </w:r>
      <w:r w:rsidRPr="005B3F67">
        <w:rPr>
          <w:rFonts w:eastAsia="Batang"/>
          <w:szCs w:val="20"/>
          <w:lang w:val="en-GB"/>
        </w:rPr>
        <w:tab/>
        <w:t>for</w:t>
      </w:r>
      <w:r w:rsidRPr="005B3F67">
        <w:rPr>
          <w:rFonts w:eastAsia="Batang"/>
          <w:szCs w:val="20"/>
          <w:lang w:val="en-GB"/>
        </w:rPr>
        <w:tab/>
      </w:r>
      <w:r w:rsidRPr="005B3F67">
        <w:rPr>
          <w:rFonts w:eastAsia="Batang"/>
          <w:szCs w:val="20"/>
          <w:lang w:val="en-GB"/>
        </w:rPr>
        <w:tab/>
      </w:r>
      <w:r w:rsidRPr="005B3F67">
        <w:rPr>
          <w:rFonts w:eastAsia="Batang"/>
          <w:szCs w:val="20"/>
          <w:lang w:val="en-GB"/>
        </w:rPr>
        <w:tab/>
      </w:r>
      <w:r w:rsidRPr="005B3F67">
        <w:rPr>
          <w:rFonts w:eastAsia="Batang"/>
          <w:szCs w:val="20"/>
          <w:lang w:val="en-GB"/>
        </w:rPr>
        <w:sym w:font="Symbol" w:char="F071"/>
      </w:r>
      <w:r w:rsidRPr="005B3F67">
        <w:rPr>
          <w:rFonts w:eastAsia="Batang"/>
          <w:szCs w:val="20"/>
          <w:lang w:val="en-GB"/>
        </w:rPr>
        <w:t xml:space="preserve"> </w:t>
      </w:r>
      <w:r w:rsidRPr="005B3F67">
        <w:rPr>
          <w:rFonts w:eastAsia="Batang"/>
          <w:szCs w:val="20"/>
          <w:lang w:val="en-GB"/>
        </w:rPr>
        <w:sym w:font="Symbol" w:char="F0A3"/>
      </w:r>
      <w:r w:rsidRPr="005B3F67">
        <w:rPr>
          <w:rFonts w:eastAsia="Batang"/>
          <w:szCs w:val="20"/>
          <w:lang w:val="en-GB"/>
        </w:rPr>
        <w:t xml:space="preserve"> 7°</w:t>
      </w:r>
    </w:p>
    <w:p w14:paraId="6927A026" w14:textId="77777777" w:rsidR="00807C18" w:rsidRPr="005B3F67" w:rsidRDefault="00807C18" w:rsidP="004E1AFA">
      <w:pPr>
        <w:tabs>
          <w:tab w:val="clear" w:pos="1871"/>
          <w:tab w:val="clear" w:pos="2268"/>
          <w:tab w:val="left" w:pos="3686"/>
          <w:tab w:val="left" w:pos="5812"/>
          <w:tab w:val="right" w:pos="7139"/>
          <w:tab w:val="left" w:pos="7181"/>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rFonts w:eastAsia="Batang"/>
          <w:szCs w:val="20"/>
          <w:lang w:val="en-GB"/>
        </w:rPr>
      </w:pPr>
      <w:r w:rsidRPr="005B3F67">
        <w:rPr>
          <w:rFonts w:eastAsia="Batang"/>
          <w:szCs w:val="20"/>
          <w:lang w:val="en-GB"/>
        </w:rPr>
        <w:tab/>
        <w:t>−</w:t>
      </w:r>
      <w:r w:rsidRPr="005B3F67">
        <w:rPr>
          <w:szCs w:val="20"/>
          <w:lang w:val="en-GB" w:eastAsia="ja-JP"/>
        </w:rPr>
        <w:t>163 + 15 </w:t>
      </w:r>
      <w:r w:rsidRPr="005B3F67">
        <w:rPr>
          <w:rFonts w:eastAsia="Batang"/>
          <w:szCs w:val="20"/>
          <w:lang w:val="en-GB"/>
        </w:rPr>
        <w:t>· </w:t>
      </w:r>
      <w:r w:rsidRPr="005B3F67">
        <w:rPr>
          <w:rFonts w:eastAsia="Batang"/>
          <w:i/>
          <w:iCs/>
          <w:szCs w:val="20"/>
          <w:lang w:val="en-GB"/>
        </w:rPr>
        <w:t>log</w:t>
      </w:r>
      <w:r w:rsidRPr="005B3F67">
        <w:rPr>
          <w:rFonts w:eastAsia="Batang"/>
          <w:i/>
          <w:iCs/>
          <w:szCs w:val="20"/>
          <w:vertAlign w:val="subscript"/>
          <w:lang w:val="en-GB"/>
        </w:rPr>
        <w:t>10</w:t>
      </w:r>
      <w:r w:rsidRPr="005B3F67">
        <w:rPr>
          <w:rFonts w:eastAsia="Batang"/>
          <w:szCs w:val="20"/>
          <w:lang w:val="en-GB"/>
        </w:rPr>
        <w:t xml:space="preserve"> </w:t>
      </w:r>
      <w:r w:rsidRPr="005B3F67">
        <w:rPr>
          <w:szCs w:val="20"/>
          <w:lang w:val="en-GB" w:eastAsia="ja-JP"/>
        </w:rPr>
        <w:t>(</w:t>
      </w:r>
      <w:r w:rsidRPr="005B3F67">
        <w:rPr>
          <w:szCs w:val="20"/>
          <w:lang w:val="en-GB" w:eastAsia="ja-JP"/>
        </w:rPr>
        <w:sym w:font="Symbol" w:char="F071"/>
      </w:r>
      <w:r w:rsidRPr="005B3F67">
        <w:rPr>
          <w:szCs w:val="20"/>
          <w:lang w:val="en-GB" w:eastAsia="ja-JP"/>
        </w:rPr>
        <w:t xml:space="preserve"> − 4)</w:t>
      </w:r>
      <w:r w:rsidRPr="005B3F67">
        <w:rPr>
          <w:szCs w:val="20"/>
          <w:lang w:val="en-GB" w:eastAsia="ja-JP"/>
        </w:rPr>
        <w:tab/>
      </w:r>
      <w:proofErr w:type="gramStart"/>
      <w:r w:rsidRPr="005B3F67">
        <w:rPr>
          <w:rFonts w:eastAsia="Batang"/>
          <w:szCs w:val="20"/>
          <w:lang w:val="en-GB"/>
        </w:rPr>
        <w:t>dB(</w:t>
      </w:r>
      <w:proofErr w:type="gramEnd"/>
      <w:r w:rsidRPr="005B3F67">
        <w:rPr>
          <w:rFonts w:eastAsia="Batang"/>
          <w:szCs w:val="20"/>
          <w:lang w:val="en-GB"/>
        </w:rPr>
        <w:t>W/(m</w:t>
      </w:r>
      <w:r w:rsidRPr="005B3F67">
        <w:rPr>
          <w:rFonts w:eastAsia="Batang"/>
          <w:szCs w:val="20"/>
          <w:vertAlign w:val="superscript"/>
          <w:lang w:val="en-GB"/>
        </w:rPr>
        <w:t>2</w:t>
      </w:r>
      <w:r w:rsidRPr="005B3F67">
        <w:rPr>
          <w:rFonts w:eastAsia="Batang"/>
          <w:szCs w:val="20"/>
          <w:lang w:val="en-GB"/>
        </w:rPr>
        <w:t> · MHz))</w:t>
      </w:r>
      <w:r w:rsidRPr="005B3F67">
        <w:rPr>
          <w:rFonts w:eastAsia="Batang"/>
          <w:szCs w:val="20"/>
          <w:lang w:val="en-GB"/>
        </w:rPr>
        <w:tab/>
        <w:t>for</w:t>
      </w:r>
      <w:r w:rsidRPr="005B3F67">
        <w:rPr>
          <w:rFonts w:eastAsia="Batang"/>
          <w:szCs w:val="20"/>
          <w:lang w:val="en-GB"/>
        </w:rPr>
        <w:tab/>
        <w:t> 7</w:t>
      </w:r>
      <w:r w:rsidRPr="005B3F67">
        <w:rPr>
          <w:rFonts w:eastAsia="Batang"/>
          <w:szCs w:val="20"/>
          <w:lang w:val="en-GB"/>
        </w:rPr>
        <w:sym w:font="Symbol" w:char="F0B0"/>
      </w:r>
      <w:r w:rsidRPr="005B3F67">
        <w:rPr>
          <w:rFonts w:eastAsia="Batang"/>
          <w:szCs w:val="20"/>
          <w:lang w:val="en-GB"/>
        </w:rPr>
        <w:tab/>
        <w:t>&lt;</w:t>
      </w:r>
      <w:r w:rsidRPr="005B3F67">
        <w:rPr>
          <w:rFonts w:eastAsia="Batang"/>
          <w:szCs w:val="20"/>
          <w:lang w:val="en-GB"/>
        </w:rPr>
        <w:tab/>
      </w:r>
      <w:r w:rsidRPr="005B3F67">
        <w:rPr>
          <w:rFonts w:eastAsia="Batang"/>
          <w:szCs w:val="20"/>
          <w:lang w:val="en-GB"/>
        </w:rPr>
        <w:sym w:font="Symbol" w:char="F071"/>
      </w:r>
      <w:r w:rsidRPr="005B3F67">
        <w:rPr>
          <w:szCs w:val="20"/>
          <w:lang w:val="en-GB"/>
        </w:rPr>
        <w:t xml:space="preserve"> </w:t>
      </w:r>
      <w:r w:rsidRPr="005B3F67">
        <w:rPr>
          <w:rFonts w:eastAsia="Batang"/>
          <w:szCs w:val="20"/>
          <w:lang w:val="en-GB"/>
        </w:rPr>
        <w:t>&lt; 30.5</w:t>
      </w:r>
      <w:r w:rsidRPr="005B3F67">
        <w:rPr>
          <w:rFonts w:eastAsia="Batang"/>
          <w:szCs w:val="20"/>
          <w:lang w:val="en-GB"/>
        </w:rPr>
        <w:sym w:font="Symbol" w:char="F0B0"/>
      </w:r>
    </w:p>
    <w:p w14:paraId="3037CDAA" w14:textId="77777777" w:rsidR="00807C18" w:rsidRPr="005B3F67" w:rsidRDefault="00807C18" w:rsidP="004E1AFA">
      <w:pPr>
        <w:tabs>
          <w:tab w:val="clear" w:pos="1871"/>
          <w:tab w:val="clear" w:pos="2268"/>
          <w:tab w:val="left" w:pos="3686"/>
          <w:tab w:val="left" w:pos="5812"/>
          <w:tab w:val="right" w:pos="7139"/>
          <w:tab w:val="left" w:pos="7181"/>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rFonts w:eastAsia="Batang"/>
          <w:szCs w:val="20"/>
          <w:lang w:val="en-GB"/>
        </w:rPr>
      </w:pPr>
      <w:r w:rsidRPr="005B3F67">
        <w:rPr>
          <w:rFonts w:eastAsia="Batang"/>
          <w:szCs w:val="20"/>
          <w:lang w:val="en-GB"/>
        </w:rPr>
        <w:tab/>
        <w:t>−</w:t>
      </w:r>
      <w:r w:rsidRPr="005B3F67">
        <w:rPr>
          <w:szCs w:val="20"/>
          <w:lang w:val="en-GB" w:eastAsia="ja-JP"/>
        </w:rPr>
        <w:t>141 + 2.7 </w:t>
      </w:r>
      <w:r w:rsidRPr="005B3F67">
        <w:rPr>
          <w:rFonts w:eastAsia="Batang"/>
          <w:szCs w:val="20"/>
          <w:lang w:val="en-GB"/>
        </w:rPr>
        <w:t>· </w:t>
      </w:r>
      <w:r w:rsidRPr="005B3F67">
        <w:rPr>
          <w:rFonts w:eastAsia="Batang"/>
          <w:i/>
          <w:iCs/>
          <w:szCs w:val="20"/>
          <w:lang w:val="en-GB"/>
        </w:rPr>
        <w:t>log</w:t>
      </w:r>
      <w:r w:rsidRPr="005B3F67">
        <w:rPr>
          <w:rFonts w:eastAsia="Batang"/>
          <w:i/>
          <w:iCs/>
          <w:szCs w:val="20"/>
          <w:vertAlign w:val="subscript"/>
          <w:lang w:val="en-GB"/>
        </w:rPr>
        <w:t>10</w:t>
      </w:r>
      <w:r w:rsidRPr="005B3F67">
        <w:rPr>
          <w:rFonts w:eastAsia="Batang"/>
          <w:szCs w:val="20"/>
          <w:lang w:val="en-GB"/>
        </w:rPr>
        <w:t xml:space="preserve"> </w:t>
      </w:r>
      <w:r w:rsidRPr="005B3F67">
        <w:rPr>
          <w:szCs w:val="20"/>
          <w:lang w:val="en-GB" w:eastAsia="ja-JP"/>
        </w:rPr>
        <w:t>(</w:t>
      </w:r>
      <w:r w:rsidRPr="005B3F67">
        <w:rPr>
          <w:szCs w:val="20"/>
          <w:lang w:val="en-GB" w:eastAsia="ja-JP"/>
        </w:rPr>
        <w:sym w:font="Symbol" w:char="F071"/>
      </w:r>
      <w:r w:rsidRPr="005B3F67">
        <w:rPr>
          <w:szCs w:val="20"/>
          <w:lang w:val="en-GB" w:eastAsia="ja-JP"/>
        </w:rPr>
        <w:t xml:space="preserve"> − 4)</w:t>
      </w:r>
      <w:r w:rsidRPr="005B3F67">
        <w:rPr>
          <w:szCs w:val="20"/>
          <w:lang w:val="en-GB" w:eastAsia="ja-JP"/>
        </w:rPr>
        <w:tab/>
      </w:r>
      <w:proofErr w:type="gramStart"/>
      <w:r w:rsidRPr="005B3F67">
        <w:rPr>
          <w:rFonts w:eastAsia="Batang"/>
          <w:szCs w:val="20"/>
          <w:lang w:val="en-GB"/>
        </w:rPr>
        <w:t>dB(</w:t>
      </w:r>
      <w:proofErr w:type="gramEnd"/>
      <w:r w:rsidRPr="005B3F67">
        <w:rPr>
          <w:rFonts w:eastAsia="Batang"/>
          <w:szCs w:val="20"/>
          <w:lang w:val="en-GB"/>
        </w:rPr>
        <w:t>W/(m</w:t>
      </w:r>
      <w:r w:rsidRPr="005B3F67">
        <w:rPr>
          <w:rFonts w:eastAsia="Batang"/>
          <w:szCs w:val="20"/>
          <w:vertAlign w:val="superscript"/>
          <w:lang w:val="en-GB"/>
        </w:rPr>
        <w:t>2</w:t>
      </w:r>
      <w:r w:rsidRPr="005B3F67">
        <w:rPr>
          <w:rFonts w:eastAsia="Batang"/>
          <w:szCs w:val="20"/>
          <w:lang w:val="en-GB"/>
        </w:rPr>
        <w:t> · MHz))</w:t>
      </w:r>
      <w:r w:rsidRPr="005B3F67">
        <w:rPr>
          <w:rFonts w:eastAsia="Batang"/>
          <w:szCs w:val="20"/>
          <w:lang w:val="en-GB"/>
        </w:rPr>
        <w:tab/>
        <w:t>for</w:t>
      </w:r>
      <w:r w:rsidRPr="005B3F67">
        <w:rPr>
          <w:rFonts w:eastAsia="Batang"/>
          <w:szCs w:val="20"/>
          <w:lang w:val="en-GB"/>
        </w:rPr>
        <w:tab/>
        <w:t> </w:t>
      </w:r>
      <w:r w:rsidRPr="005B3F67">
        <w:rPr>
          <w:rFonts w:eastAsia="Batang"/>
          <w:szCs w:val="20"/>
          <w:lang w:val="en-GB"/>
        </w:rPr>
        <w:tab/>
      </w:r>
      <w:r w:rsidRPr="005B3F67">
        <w:rPr>
          <w:rFonts w:eastAsia="Batang"/>
          <w:szCs w:val="20"/>
          <w:lang w:val="en-GB"/>
        </w:rPr>
        <w:tab/>
      </w:r>
      <w:r w:rsidRPr="005B3F67">
        <w:rPr>
          <w:rFonts w:eastAsia="Batang"/>
          <w:szCs w:val="20"/>
          <w:lang w:val="en-GB"/>
        </w:rPr>
        <w:sym w:font="Symbol" w:char="F071"/>
      </w:r>
      <w:r w:rsidRPr="005B3F67">
        <w:rPr>
          <w:szCs w:val="20"/>
          <w:lang w:val="en-GB"/>
        </w:rPr>
        <w:t xml:space="preserve"> </w:t>
      </w:r>
      <w:r w:rsidRPr="005B3F67">
        <w:rPr>
          <w:rFonts w:eastAsia="Batang"/>
          <w:szCs w:val="20"/>
          <w:lang w:val="en-GB"/>
        </w:rPr>
        <w:t>= 30.5</w:t>
      </w:r>
      <w:r w:rsidRPr="005B3F67">
        <w:rPr>
          <w:rFonts w:eastAsia="Batang"/>
          <w:szCs w:val="20"/>
          <w:lang w:val="en-GB"/>
        </w:rPr>
        <w:sym w:font="Symbol" w:char="F0B0"/>
      </w:r>
    </w:p>
    <w:p w14:paraId="67D9AFE6" w14:textId="77777777" w:rsidR="00807C18" w:rsidRPr="005B3F67" w:rsidRDefault="00807C18" w:rsidP="004E1AFA">
      <w:pPr>
        <w:tabs>
          <w:tab w:val="clear" w:pos="1871"/>
          <w:tab w:val="clear" w:pos="2268"/>
          <w:tab w:val="left" w:pos="3686"/>
          <w:tab w:val="left" w:pos="5812"/>
          <w:tab w:val="right" w:pos="7139"/>
          <w:tab w:val="left" w:pos="7181"/>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rFonts w:eastAsia="Batang"/>
          <w:szCs w:val="20"/>
          <w:lang w:val="en-GB"/>
        </w:rPr>
      </w:pPr>
      <w:r w:rsidRPr="005B3F67">
        <w:rPr>
          <w:rFonts w:eastAsia="Batang"/>
          <w:szCs w:val="20"/>
          <w:lang w:val="en-GB"/>
        </w:rPr>
        <w:tab/>
        <w:t>−</w:t>
      </w:r>
      <w:r w:rsidRPr="005B3F67">
        <w:rPr>
          <w:szCs w:val="20"/>
          <w:lang w:val="en-GB" w:eastAsia="ja-JP"/>
        </w:rPr>
        <w:t>157 + 14 </w:t>
      </w:r>
      <w:r w:rsidRPr="005B3F67">
        <w:rPr>
          <w:rFonts w:eastAsia="Batang"/>
          <w:szCs w:val="20"/>
          <w:lang w:val="en-GB"/>
        </w:rPr>
        <w:t>· </w:t>
      </w:r>
      <w:r w:rsidRPr="005B3F67">
        <w:rPr>
          <w:rFonts w:eastAsia="Batang"/>
          <w:i/>
          <w:iCs/>
          <w:szCs w:val="20"/>
          <w:lang w:val="en-GB"/>
        </w:rPr>
        <w:t>log</w:t>
      </w:r>
      <w:r w:rsidRPr="005B3F67">
        <w:rPr>
          <w:rFonts w:eastAsia="Batang"/>
          <w:i/>
          <w:iCs/>
          <w:szCs w:val="20"/>
          <w:vertAlign w:val="subscript"/>
          <w:lang w:val="en-GB"/>
        </w:rPr>
        <w:t>10</w:t>
      </w:r>
      <w:r w:rsidRPr="005B3F67">
        <w:rPr>
          <w:rFonts w:eastAsia="Batang"/>
          <w:szCs w:val="20"/>
          <w:lang w:val="en-GB"/>
        </w:rPr>
        <w:t xml:space="preserve"> </w:t>
      </w:r>
      <w:r w:rsidRPr="005B3F67">
        <w:rPr>
          <w:szCs w:val="20"/>
          <w:lang w:val="en-GB" w:eastAsia="ja-JP"/>
        </w:rPr>
        <w:t>(</w:t>
      </w:r>
      <w:r w:rsidRPr="005B3F67">
        <w:rPr>
          <w:szCs w:val="20"/>
          <w:lang w:val="en-GB" w:eastAsia="ja-JP"/>
        </w:rPr>
        <w:sym w:font="Symbol" w:char="F071"/>
      </w:r>
      <w:r w:rsidRPr="005B3F67">
        <w:rPr>
          <w:szCs w:val="20"/>
          <w:lang w:val="en-GB" w:eastAsia="ja-JP"/>
        </w:rPr>
        <w:t xml:space="preserve"> − 4)</w:t>
      </w:r>
      <w:r w:rsidRPr="005B3F67">
        <w:rPr>
          <w:szCs w:val="20"/>
          <w:lang w:val="en-GB" w:eastAsia="ja-JP"/>
        </w:rPr>
        <w:tab/>
      </w:r>
      <w:proofErr w:type="gramStart"/>
      <w:r w:rsidRPr="005B3F67">
        <w:rPr>
          <w:rFonts w:eastAsia="Batang"/>
          <w:szCs w:val="20"/>
          <w:lang w:val="en-GB"/>
        </w:rPr>
        <w:t>dB(</w:t>
      </w:r>
      <w:proofErr w:type="gramEnd"/>
      <w:r w:rsidRPr="005B3F67">
        <w:rPr>
          <w:rFonts w:eastAsia="Batang"/>
          <w:szCs w:val="20"/>
          <w:lang w:val="en-GB"/>
        </w:rPr>
        <w:t>W/(m</w:t>
      </w:r>
      <w:r w:rsidRPr="005B3F67">
        <w:rPr>
          <w:rFonts w:eastAsia="Batang"/>
          <w:szCs w:val="20"/>
          <w:vertAlign w:val="superscript"/>
          <w:lang w:val="en-GB"/>
        </w:rPr>
        <w:t>2</w:t>
      </w:r>
      <w:r w:rsidRPr="005B3F67">
        <w:rPr>
          <w:rFonts w:eastAsia="Batang"/>
          <w:szCs w:val="20"/>
          <w:lang w:val="en-GB"/>
        </w:rPr>
        <w:t> · MHz))</w:t>
      </w:r>
      <w:r w:rsidRPr="005B3F67">
        <w:rPr>
          <w:rFonts w:eastAsia="Batang"/>
          <w:szCs w:val="20"/>
          <w:lang w:val="en-GB"/>
        </w:rPr>
        <w:tab/>
        <w:t>for</w:t>
      </w:r>
      <w:r w:rsidRPr="005B3F67">
        <w:rPr>
          <w:rFonts w:eastAsia="Batang"/>
          <w:szCs w:val="20"/>
          <w:lang w:val="en-GB"/>
        </w:rPr>
        <w:tab/>
        <w:t> 30.5</w:t>
      </w:r>
      <w:r w:rsidRPr="005B3F67">
        <w:rPr>
          <w:rFonts w:eastAsia="Batang"/>
          <w:szCs w:val="20"/>
          <w:lang w:val="en-GB"/>
        </w:rPr>
        <w:sym w:font="Symbol" w:char="F0B0"/>
      </w:r>
      <w:r w:rsidRPr="005B3F67">
        <w:rPr>
          <w:rFonts w:eastAsia="Batang"/>
          <w:szCs w:val="20"/>
          <w:lang w:val="en-GB"/>
        </w:rPr>
        <w:tab/>
        <w:t>&lt;</w:t>
      </w:r>
      <w:r w:rsidRPr="005B3F67">
        <w:rPr>
          <w:rFonts w:eastAsia="Batang"/>
          <w:szCs w:val="20"/>
          <w:lang w:val="en-GB"/>
        </w:rPr>
        <w:tab/>
      </w:r>
      <w:r w:rsidRPr="005B3F67">
        <w:rPr>
          <w:rFonts w:eastAsia="Batang"/>
          <w:szCs w:val="20"/>
          <w:lang w:val="en-GB"/>
        </w:rPr>
        <w:sym w:font="Symbol" w:char="F071"/>
      </w:r>
      <w:r w:rsidRPr="005B3F67">
        <w:rPr>
          <w:szCs w:val="20"/>
          <w:lang w:val="en-GB"/>
        </w:rPr>
        <w:t xml:space="preserve"> </w:t>
      </w:r>
      <w:r w:rsidRPr="005B3F67">
        <w:rPr>
          <w:rFonts w:eastAsia="Batang"/>
          <w:szCs w:val="20"/>
          <w:lang w:val="en-GB"/>
        </w:rPr>
        <w:sym w:font="Symbol" w:char="F0A3"/>
      </w:r>
      <w:r w:rsidRPr="005B3F67">
        <w:rPr>
          <w:rFonts w:eastAsia="Batang"/>
          <w:szCs w:val="20"/>
          <w:lang w:val="en-GB"/>
        </w:rPr>
        <w:t xml:space="preserve"> 40.5</w:t>
      </w:r>
      <w:r w:rsidRPr="005B3F67">
        <w:rPr>
          <w:rFonts w:eastAsia="Batang"/>
          <w:szCs w:val="20"/>
          <w:lang w:val="en-GB"/>
        </w:rPr>
        <w:sym w:font="Symbol" w:char="F0B0"/>
      </w:r>
    </w:p>
    <w:p w14:paraId="253DECCA" w14:textId="77777777" w:rsidR="00807C18" w:rsidRPr="005B3F67" w:rsidRDefault="00807C18" w:rsidP="004E1AFA">
      <w:pPr>
        <w:tabs>
          <w:tab w:val="clear" w:pos="1871"/>
          <w:tab w:val="clear" w:pos="2268"/>
          <w:tab w:val="left" w:pos="3686"/>
          <w:tab w:val="left" w:pos="5812"/>
          <w:tab w:val="right" w:pos="7139"/>
          <w:tab w:val="left" w:pos="7181"/>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rFonts w:eastAsia="Batang"/>
          <w:szCs w:val="20"/>
          <w:lang w:val="en-GB"/>
        </w:rPr>
      </w:pPr>
      <w:r w:rsidRPr="005B3F67">
        <w:rPr>
          <w:rFonts w:eastAsia="Batang"/>
          <w:szCs w:val="20"/>
          <w:lang w:val="en-GB"/>
        </w:rPr>
        <w:tab/>
        <w:t>−101.5</w:t>
      </w:r>
      <w:r w:rsidRPr="005B3F67">
        <w:rPr>
          <w:rFonts w:eastAsia="Batang"/>
          <w:szCs w:val="20"/>
          <w:lang w:val="en-GB"/>
        </w:rPr>
        <w:tab/>
      </w:r>
      <w:proofErr w:type="gramStart"/>
      <w:r w:rsidRPr="005B3F67">
        <w:rPr>
          <w:rFonts w:eastAsia="Batang"/>
          <w:szCs w:val="20"/>
          <w:lang w:val="en-GB"/>
        </w:rPr>
        <w:t>dB(</w:t>
      </w:r>
      <w:proofErr w:type="gramEnd"/>
      <w:r w:rsidRPr="005B3F67">
        <w:rPr>
          <w:rFonts w:eastAsia="Batang"/>
          <w:szCs w:val="20"/>
          <w:lang w:val="en-GB"/>
        </w:rPr>
        <w:t>W/(m</w:t>
      </w:r>
      <w:r w:rsidRPr="005B3F67">
        <w:rPr>
          <w:rFonts w:eastAsia="Batang"/>
          <w:szCs w:val="20"/>
          <w:vertAlign w:val="superscript"/>
          <w:lang w:val="en-GB"/>
        </w:rPr>
        <w:t>2</w:t>
      </w:r>
      <w:r w:rsidRPr="005B3F67">
        <w:rPr>
          <w:rFonts w:eastAsia="Batang"/>
          <w:szCs w:val="20"/>
          <w:lang w:val="en-GB"/>
        </w:rPr>
        <w:t> · MHz))</w:t>
      </w:r>
      <w:r w:rsidRPr="005B3F67">
        <w:rPr>
          <w:rFonts w:eastAsia="Batang"/>
          <w:szCs w:val="20"/>
          <w:lang w:val="en-GB"/>
        </w:rPr>
        <w:tab/>
        <w:t>for</w:t>
      </w:r>
      <w:r w:rsidRPr="005B3F67">
        <w:rPr>
          <w:rFonts w:eastAsia="Batang"/>
          <w:szCs w:val="20"/>
          <w:lang w:val="en-GB"/>
        </w:rPr>
        <w:tab/>
      </w:r>
      <w:r w:rsidRPr="005B3F67">
        <w:rPr>
          <w:rFonts w:eastAsia="Batang"/>
          <w:szCs w:val="20"/>
          <w:lang w:val="en-GB"/>
        </w:rPr>
        <w:tab/>
      </w:r>
      <w:r w:rsidRPr="005B3F67">
        <w:rPr>
          <w:rFonts w:eastAsia="Batang"/>
          <w:szCs w:val="20"/>
          <w:lang w:val="en-GB"/>
        </w:rPr>
        <w:tab/>
      </w:r>
      <w:r w:rsidRPr="005B3F67">
        <w:rPr>
          <w:rFonts w:eastAsia="Batang"/>
          <w:szCs w:val="20"/>
          <w:lang w:val="en-GB"/>
        </w:rPr>
        <w:sym w:font="Symbol" w:char="F071"/>
      </w:r>
      <w:r w:rsidRPr="005B3F67">
        <w:rPr>
          <w:szCs w:val="20"/>
          <w:lang w:val="en-GB"/>
        </w:rPr>
        <w:t xml:space="preserve"> </w:t>
      </w:r>
      <w:r w:rsidRPr="005B3F67">
        <w:rPr>
          <w:rFonts w:eastAsia="Batang"/>
          <w:szCs w:val="20"/>
          <w:lang w:val="en-GB"/>
        </w:rPr>
        <w:sym w:font="Symbol" w:char="F03E"/>
      </w:r>
      <w:r w:rsidRPr="005B3F67">
        <w:rPr>
          <w:rFonts w:eastAsia="Batang"/>
          <w:szCs w:val="20"/>
          <w:lang w:val="en-GB"/>
        </w:rPr>
        <w:t xml:space="preserve"> 40.5</w:t>
      </w:r>
      <w:r w:rsidRPr="005B3F67">
        <w:rPr>
          <w:rFonts w:eastAsia="Batang"/>
          <w:szCs w:val="20"/>
          <w:lang w:val="en-GB"/>
        </w:rPr>
        <w:sym w:font="Symbol" w:char="F0B0"/>
      </w:r>
    </w:p>
    <w:p w14:paraId="53B1B9E1" w14:textId="77777777" w:rsidR="00807C18" w:rsidRPr="00101CCB" w:rsidRDefault="00807C18" w:rsidP="003D372C">
      <w:pPr>
        <w:rPr>
          <w:rtl/>
        </w:rPr>
      </w:pPr>
      <w:r w:rsidRPr="00101CCB">
        <w:rPr>
          <w:rFonts w:hint="cs"/>
          <w:rtl/>
        </w:rPr>
        <w:t>حيث</w:t>
      </w:r>
      <w:r w:rsidRPr="00101CCB">
        <w:rPr>
          <w:rtl/>
        </w:rPr>
        <w:t xml:space="preserve"> </w:t>
      </w:r>
      <w:r w:rsidRPr="00101CCB">
        <w:rPr>
          <w:rFonts w:ascii="Calibri" w:hAnsi="Calibri" w:cs="Calibri"/>
          <w:iCs/>
          <w:lang w:eastAsia="ja-JP"/>
        </w:rPr>
        <w:t>θ</w:t>
      </w:r>
      <w:r w:rsidRPr="00101CCB">
        <w:rPr>
          <w:rtl/>
        </w:rPr>
        <w:t xml:space="preserve"> هي زاوية وصول الموجة </w:t>
      </w:r>
      <w:r w:rsidRPr="00101CCB">
        <w:rPr>
          <w:rFonts w:hint="cs"/>
          <w:rtl/>
        </w:rPr>
        <w:t>الواردة</w:t>
      </w:r>
      <w:r w:rsidRPr="00101CCB">
        <w:rPr>
          <w:rtl/>
        </w:rPr>
        <w:t xml:space="preserve"> فوق المستوي الأفقي بالدرجات</w:t>
      </w:r>
      <w:r w:rsidRPr="00101CCB">
        <w:rPr>
          <w:rFonts w:hint="cs"/>
          <w:rtl/>
        </w:rPr>
        <w:t>؛</w:t>
      </w:r>
    </w:p>
    <w:p w14:paraId="5773B048" w14:textId="77777777" w:rsidR="00807C18" w:rsidRPr="00101CCB" w:rsidRDefault="00807C18" w:rsidP="003D372C">
      <w:pPr>
        <w:rPr>
          <w:rtl/>
        </w:rPr>
      </w:pPr>
      <w:r w:rsidRPr="00101CCB">
        <w:rPr>
          <w:rFonts w:hint="cs"/>
          <w:rtl/>
        </w:rPr>
        <w:lastRenderedPageBreak/>
        <w:t>6.1</w:t>
      </w:r>
      <w:r w:rsidRPr="00101CCB">
        <w:rPr>
          <w:rtl/>
        </w:rPr>
        <w:tab/>
        <w:t xml:space="preserve">لأغراض حماية أنظمة خدمة </w:t>
      </w:r>
      <w:r w:rsidRPr="00101CCB">
        <w:rPr>
          <w:rFonts w:hint="cs"/>
          <w:rtl/>
        </w:rPr>
        <w:t>التحديد الراديوي للموقع</w:t>
      </w:r>
      <w:r w:rsidRPr="00101CCB">
        <w:rPr>
          <w:rtl/>
        </w:rPr>
        <w:t xml:space="preserve"> في أراضي الإدارات الأخرى</w:t>
      </w:r>
      <w:r w:rsidRPr="00101CCB">
        <w:rPr>
          <w:rFonts w:hint="cs"/>
          <w:rtl/>
        </w:rPr>
        <w:t xml:space="preserve">، لا سيما الأنظمة المشغلة وفقاً لأحكام الرقم </w:t>
      </w:r>
      <w:r w:rsidRPr="00101CCB">
        <w:rPr>
          <w:rStyle w:val="Artref"/>
          <w:b/>
          <w:bCs/>
        </w:rPr>
        <w:t>423.5</w:t>
      </w:r>
      <w:r w:rsidRPr="00101CCB">
        <w:rPr>
          <w:rFonts w:hint="cs"/>
          <w:rtl/>
          <w:lang w:bidi="ar-EG"/>
        </w:rPr>
        <w:t xml:space="preserve"> من لوائح الراديو،</w:t>
      </w:r>
      <w:r w:rsidRPr="00101CCB">
        <w:rPr>
          <w:rtl/>
        </w:rPr>
        <w:t xml:space="preserve"> في نطاق التردد</w:t>
      </w:r>
      <w:r w:rsidRPr="00101CCB">
        <w:rPr>
          <w:rFonts w:hint="cs"/>
          <w:rtl/>
        </w:rPr>
        <w:t xml:space="preserve"> 700 2-900 2 </w:t>
      </w:r>
      <w:r w:rsidRPr="00101CCB">
        <w:t>MHz</w:t>
      </w:r>
      <w:r w:rsidRPr="00101CCB">
        <w:rPr>
          <w:rtl/>
        </w:rPr>
        <w:t xml:space="preserve"> يجب ألا تتجاوز كثافة تدفق القدرة (</w:t>
      </w:r>
      <w:proofErr w:type="spellStart"/>
      <w:r w:rsidRPr="00101CCB">
        <w:t>pfd</w:t>
      </w:r>
      <w:proofErr w:type="spellEnd"/>
      <w:r w:rsidRPr="00101CCB">
        <w:rPr>
          <w:rtl/>
        </w:rPr>
        <w:t xml:space="preserve">) </w:t>
      </w:r>
      <w:r w:rsidRPr="00101CCB">
        <w:rPr>
          <w:rFonts w:hint="cs"/>
          <w:rtl/>
        </w:rPr>
        <w:t>من المحطات</w:t>
      </w:r>
      <w:r w:rsidRPr="00101CCB">
        <w:rPr>
          <w:rtl/>
        </w:rPr>
        <w:t xml:space="preserve"> </w:t>
      </w:r>
      <w:r w:rsidRPr="00101CCB">
        <w:t>HIBS</w:t>
      </w:r>
      <w:r w:rsidRPr="00101CCB">
        <w:rPr>
          <w:rtl/>
        </w:rPr>
        <w:t xml:space="preserve"> العاملة في نطاق التردد</w:t>
      </w:r>
      <w:r w:rsidRPr="00101CCB">
        <w:rPr>
          <w:rFonts w:hint="cs"/>
          <w:rtl/>
        </w:rPr>
        <w:t xml:space="preserve"> 500 2-690 2 </w:t>
      </w:r>
      <w:r w:rsidRPr="00101CCB">
        <w:t>MHz</w:t>
      </w:r>
      <w:r w:rsidRPr="00101CCB">
        <w:rPr>
          <w:rtl/>
        </w:rPr>
        <w:t xml:space="preserve"> المنتجة على سطح الأرض في أراضي الإدارات الأخرى </w:t>
      </w:r>
      <w:r w:rsidRPr="00101CCB">
        <w:rPr>
          <w:rFonts w:hint="cs"/>
          <w:rtl/>
        </w:rPr>
        <w:t>الحدود</w:t>
      </w:r>
      <w:r w:rsidRPr="00101CCB">
        <w:rPr>
          <w:rtl/>
        </w:rPr>
        <w:t xml:space="preserve"> التالية </w:t>
      </w:r>
      <w:r w:rsidRPr="00101CCB">
        <w:rPr>
          <w:rFonts w:hint="cs"/>
          <w:rtl/>
        </w:rPr>
        <w:t>للبث غير المرغوب</w:t>
      </w:r>
      <w:r w:rsidRPr="00101CCB">
        <w:rPr>
          <w:rtl/>
        </w:rPr>
        <w:t xml:space="preserve"> دون موافقة صريحة من الإدارات المتأثرة:</w:t>
      </w:r>
    </w:p>
    <w:p w14:paraId="0C3EA17C" w14:textId="77777777" w:rsidR="00807C18" w:rsidRPr="005B3F67" w:rsidRDefault="00807C18" w:rsidP="004E1AFA">
      <w:pPr>
        <w:tabs>
          <w:tab w:val="clear" w:pos="1871"/>
          <w:tab w:val="clear" w:pos="2268"/>
          <w:tab w:val="left" w:pos="3686"/>
          <w:tab w:val="left" w:pos="5812"/>
          <w:tab w:val="right" w:pos="7139"/>
          <w:tab w:val="left" w:pos="7181"/>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rFonts w:eastAsia="Batang"/>
          <w:szCs w:val="20"/>
          <w:lang w:val="en-GB"/>
        </w:rPr>
      </w:pPr>
      <w:r w:rsidRPr="005B3F67">
        <w:rPr>
          <w:rFonts w:eastAsia="Batang"/>
          <w:szCs w:val="20"/>
          <w:lang w:val="en-GB"/>
        </w:rPr>
        <w:tab/>
        <w:t>−165.6</w:t>
      </w:r>
      <w:r w:rsidRPr="005B3F67">
        <w:rPr>
          <w:rFonts w:eastAsia="Batang"/>
          <w:szCs w:val="20"/>
          <w:lang w:val="en-GB"/>
        </w:rPr>
        <w:tab/>
      </w:r>
      <w:proofErr w:type="gramStart"/>
      <w:r w:rsidRPr="005B3F67">
        <w:rPr>
          <w:rFonts w:eastAsia="Batang"/>
          <w:szCs w:val="20"/>
          <w:lang w:val="en-GB"/>
        </w:rPr>
        <w:t>dB(</w:t>
      </w:r>
      <w:proofErr w:type="gramEnd"/>
      <w:r w:rsidRPr="005B3F67">
        <w:rPr>
          <w:rFonts w:eastAsia="Batang"/>
          <w:szCs w:val="20"/>
          <w:lang w:val="en-GB"/>
        </w:rPr>
        <w:t>W/(m</w:t>
      </w:r>
      <w:r w:rsidRPr="005B3F67">
        <w:rPr>
          <w:rFonts w:eastAsia="Batang"/>
          <w:szCs w:val="20"/>
          <w:vertAlign w:val="superscript"/>
          <w:lang w:val="en-GB"/>
        </w:rPr>
        <w:t>2</w:t>
      </w:r>
      <w:r w:rsidRPr="005B3F67">
        <w:rPr>
          <w:rFonts w:eastAsia="Batang"/>
          <w:szCs w:val="20"/>
          <w:lang w:val="en-GB"/>
        </w:rPr>
        <w:t xml:space="preserve"> · MHz)) </w:t>
      </w:r>
      <w:r w:rsidRPr="005B3F67">
        <w:rPr>
          <w:rFonts w:eastAsia="Batang"/>
          <w:szCs w:val="20"/>
          <w:lang w:val="en-GB"/>
        </w:rPr>
        <w:tab/>
        <w:t>for</w:t>
      </w:r>
      <w:r w:rsidRPr="005B3F67">
        <w:rPr>
          <w:rFonts w:eastAsia="Batang"/>
          <w:szCs w:val="20"/>
          <w:lang w:val="en-GB"/>
        </w:rPr>
        <w:tab/>
      </w:r>
      <w:r w:rsidRPr="005B3F67">
        <w:rPr>
          <w:rFonts w:eastAsia="Batang"/>
          <w:szCs w:val="20"/>
          <w:lang w:val="en-GB"/>
        </w:rPr>
        <w:tab/>
      </w:r>
      <w:r w:rsidRPr="005B3F67">
        <w:rPr>
          <w:rFonts w:eastAsia="Batang"/>
          <w:szCs w:val="20"/>
          <w:lang w:val="en-GB"/>
        </w:rPr>
        <w:tab/>
      </w:r>
      <w:r w:rsidRPr="005B3F67">
        <w:rPr>
          <w:rFonts w:eastAsia="Batang"/>
          <w:szCs w:val="20"/>
          <w:lang w:val="en-GB"/>
        </w:rPr>
        <w:sym w:font="Symbol" w:char="F071"/>
      </w:r>
      <w:r w:rsidRPr="005B3F67">
        <w:rPr>
          <w:rFonts w:eastAsia="Batang"/>
          <w:szCs w:val="20"/>
          <w:lang w:val="en-GB"/>
        </w:rPr>
        <w:t xml:space="preserve"> </w:t>
      </w:r>
      <w:r w:rsidRPr="005B3F67">
        <w:rPr>
          <w:rFonts w:eastAsia="Batang"/>
          <w:szCs w:val="20"/>
          <w:lang w:val="en-GB"/>
        </w:rPr>
        <w:sym w:font="Symbol" w:char="F0A3"/>
      </w:r>
      <w:r w:rsidRPr="005B3F67">
        <w:rPr>
          <w:rFonts w:eastAsia="Batang"/>
          <w:szCs w:val="20"/>
          <w:lang w:val="en-GB"/>
        </w:rPr>
        <w:t xml:space="preserve"> 37°</w:t>
      </w:r>
    </w:p>
    <w:p w14:paraId="59C5D807" w14:textId="77777777" w:rsidR="00807C18" w:rsidRPr="005B3F67" w:rsidRDefault="00807C18" w:rsidP="004E1AFA">
      <w:pPr>
        <w:tabs>
          <w:tab w:val="clear" w:pos="1871"/>
          <w:tab w:val="clear" w:pos="2268"/>
          <w:tab w:val="left" w:pos="3686"/>
          <w:tab w:val="left" w:pos="5812"/>
          <w:tab w:val="right" w:pos="7139"/>
          <w:tab w:val="left" w:pos="7181"/>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rFonts w:eastAsia="Batang"/>
          <w:szCs w:val="20"/>
          <w:lang w:val="en-GB"/>
        </w:rPr>
      </w:pPr>
      <w:r w:rsidRPr="005B3F67">
        <w:rPr>
          <w:rFonts w:eastAsia="Batang"/>
          <w:szCs w:val="20"/>
          <w:lang w:val="en-GB"/>
        </w:rPr>
        <w:tab/>
        <w:t>−</w:t>
      </w:r>
      <w:r w:rsidRPr="005B3F67">
        <w:rPr>
          <w:szCs w:val="20"/>
          <w:lang w:val="en-GB" w:eastAsia="ja-JP"/>
        </w:rPr>
        <w:t>165.6 + 5.5 (</w:t>
      </w:r>
      <w:r w:rsidRPr="005B3F67">
        <w:rPr>
          <w:szCs w:val="20"/>
          <w:lang w:val="en-GB" w:eastAsia="ja-JP"/>
        </w:rPr>
        <w:sym w:font="Symbol" w:char="F071"/>
      </w:r>
      <w:r w:rsidRPr="005B3F67">
        <w:rPr>
          <w:szCs w:val="20"/>
          <w:lang w:val="en-GB" w:eastAsia="ja-JP"/>
        </w:rPr>
        <w:t xml:space="preserve"> − 37)</w:t>
      </w:r>
      <w:r w:rsidRPr="005B3F67">
        <w:rPr>
          <w:szCs w:val="20"/>
          <w:lang w:val="en-GB" w:eastAsia="ja-JP"/>
        </w:rPr>
        <w:tab/>
      </w:r>
      <w:proofErr w:type="gramStart"/>
      <w:r w:rsidRPr="005B3F67">
        <w:rPr>
          <w:rFonts w:eastAsia="Batang"/>
          <w:szCs w:val="20"/>
          <w:lang w:val="en-GB"/>
        </w:rPr>
        <w:t>dB(</w:t>
      </w:r>
      <w:proofErr w:type="gramEnd"/>
      <w:r w:rsidRPr="005B3F67">
        <w:rPr>
          <w:rFonts w:eastAsia="Batang"/>
          <w:szCs w:val="20"/>
          <w:lang w:val="en-GB"/>
        </w:rPr>
        <w:t>W/(m</w:t>
      </w:r>
      <w:r w:rsidRPr="005B3F67">
        <w:rPr>
          <w:rFonts w:eastAsia="Batang"/>
          <w:szCs w:val="20"/>
          <w:vertAlign w:val="superscript"/>
          <w:lang w:val="en-GB"/>
        </w:rPr>
        <w:t>2</w:t>
      </w:r>
      <w:r w:rsidRPr="005B3F67">
        <w:rPr>
          <w:rFonts w:eastAsia="Batang"/>
          <w:szCs w:val="20"/>
          <w:lang w:val="en-GB"/>
        </w:rPr>
        <w:t> · MHz))</w:t>
      </w:r>
      <w:r w:rsidRPr="005B3F67">
        <w:rPr>
          <w:rFonts w:eastAsia="Batang"/>
          <w:szCs w:val="20"/>
          <w:lang w:val="en-GB"/>
        </w:rPr>
        <w:tab/>
        <w:t>for</w:t>
      </w:r>
      <w:r w:rsidRPr="005B3F67">
        <w:rPr>
          <w:rFonts w:eastAsia="Batang"/>
          <w:szCs w:val="20"/>
          <w:lang w:val="en-GB"/>
        </w:rPr>
        <w:tab/>
        <w:t> 37</w:t>
      </w:r>
      <w:r w:rsidRPr="005B3F67">
        <w:rPr>
          <w:rFonts w:eastAsia="Batang"/>
          <w:szCs w:val="20"/>
          <w:lang w:val="en-GB"/>
        </w:rPr>
        <w:sym w:font="Symbol" w:char="F0B0"/>
      </w:r>
      <w:r w:rsidRPr="005B3F67">
        <w:rPr>
          <w:rFonts w:eastAsia="Batang"/>
          <w:szCs w:val="20"/>
          <w:lang w:val="en-GB"/>
        </w:rPr>
        <w:tab/>
        <w:t xml:space="preserve">&lt; </w:t>
      </w:r>
      <w:r w:rsidRPr="005B3F67">
        <w:rPr>
          <w:rFonts w:eastAsia="Batang"/>
          <w:szCs w:val="20"/>
          <w:lang w:val="en-GB"/>
        </w:rPr>
        <w:sym w:font="Symbol" w:char="F071"/>
      </w:r>
      <w:r w:rsidRPr="005B3F67">
        <w:rPr>
          <w:szCs w:val="20"/>
          <w:lang w:val="en-GB"/>
        </w:rPr>
        <w:t xml:space="preserve"> </w:t>
      </w:r>
      <w:r w:rsidRPr="005B3F67">
        <w:rPr>
          <w:rFonts w:eastAsia="Batang"/>
          <w:szCs w:val="20"/>
          <w:lang w:val="en-GB"/>
        </w:rPr>
        <w:t>&lt; 45</w:t>
      </w:r>
      <w:r w:rsidRPr="005B3F67">
        <w:rPr>
          <w:rFonts w:eastAsia="Batang"/>
          <w:szCs w:val="20"/>
          <w:lang w:val="en-GB"/>
        </w:rPr>
        <w:sym w:font="Symbol" w:char="F0B0"/>
      </w:r>
    </w:p>
    <w:p w14:paraId="15FD7769" w14:textId="77777777" w:rsidR="00807C18" w:rsidRPr="005B3F67" w:rsidRDefault="00807C18" w:rsidP="004E1AFA">
      <w:pPr>
        <w:tabs>
          <w:tab w:val="clear" w:pos="1871"/>
          <w:tab w:val="clear" w:pos="2268"/>
          <w:tab w:val="left" w:pos="3686"/>
          <w:tab w:val="left" w:pos="5812"/>
          <w:tab w:val="right" w:pos="7139"/>
          <w:tab w:val="left" w:pos="7181"/>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rFonts w:eastAsia="Batang"/>
          <w:szCs w:val="20"/>
          <w:lang w:val="en-GB"/>
        </w:rPr>
      </w:pPr>
      <w:r w:rsidRPr="005B3F67">
        <w:rPr>
          <w:rFonts w:eastAsia="Batang"/>
          <w:szCs w:val="20"/>
          <w:lang w:val="en-GB"/>
        </w:rPr>
        <w:tab/>
        <w:t>−</w:t>
      </w:r>
      <w:r w:rsidRPr="005B3F67">
        <w:rPr>
          <w:szCs w:val="20"/>
          <w:lang w:val="en-GB" w:eastAsia="ja-JP"/>
        </w:rPr>
        <w:t>121.6 + (</w:t>
      </w:r>
      <w:r w:rsidRPr="005B3F67">
        <w:rPr>
          <w:szCs w:val="20"/>
          <w:lang w:val="en-GB" w:eastAsia="ja-JP"/>
        </w:rPr>
        <w:sym w:font="Symbol" w:char="F071"/>
      </w:r>
      <w:r w:rsidRPr="005B3F67">
        <w:rPr>
          <w:szCs w:val="20"/>
          <w:lang w:val="en-GB" w:eastAsia="ja-JP"/>
        </w:rPr>
        <w:t xml:space="preserve"> − 45) / 3</w:t>
      </w:r>
      <w:r w:rsidRPr="005B3F67">
        <w:rPr>
          <w:szCs w:val="20"/>
          <w:lang w:val="en-GB" w:eastAsia="ja-JP"/>
        </w:rPr>
        <w:tab/>
      </w:r>
      <w:proofErr w:type="gramStart"/>
      <w:r w:rsidRPr="005B3F67">
        <w:rPr>
          <w:rFonts w:eastAsia="Batang"/>
          <w:szCs w:val="20"/>
          <w:lang w:val="en-GB"/>
        </w:rPr>
        <w:t>dB(</w:t>
      </w:r>
      <w:proofErr w:type="gramEnd"/>
      <w:r w:rsidRPr="005B3F67">
        <w:rPr>
          <w:rFonts w:eastAsia="Batang"/>
          <w:szCs w:val="20"/>
          <w:lang w:val="en-GB"/>
        </w:rPr>
        <w:t>W/(m</w:t>
      </w:r>
      <w:r w:rsidRPr="005B3F67">
        <w:rPr>
          <w:rFonts w:eastAsia="Batang"/>
          <w:szCs w:val="20"/>
          <w:vertAlign w:val="superscript"/>
          <w:lang w:val="en-GB"/>
        </w:rPr>
        <w:t>2</w:t>
      </w:r>
      <w:r w:rsidRPr="005B3F67">
        <w:rPr>
          <w:rFonts w:eastAsia="Batang"/>
          <w:szCs w:val="20"/>
          <w:lang w:val="en-GB"/>
        </w:rPr>
        <w:t> · MHz))</w:t>
      </w:r>
      <w:r w:rsidRPr="005B3F67">
        <w:rPr>
          <w:rFonts w:eastAsia="Batang"/>
          <w:szCs w:val="20"/>
          <w:lang w:val="en-GB"/>
        </w:rPr>
        <w:tab/>
        <w:t>for</w:t>
      </w:r>
      <w:r w:rsidRPr="005B3F67">
        <w:rPr>
          <w:rFonts w:eastAsia="Batang"/>
          <w:szCs w:val="20"/>
          <w:lang w:val="en-GB"/>
        </w:rPr>
        <w:tab/>
        <w:t> 45</w:t>
      </w:r>
      <w:r w:rsidRPr="005B3F67">
        <w:rPr>
          <w:rFonts w:eastAsia="Batang"/>
          <w:szCs w:val="20"/>
          <w:lang w:val="en-GB"/>
        </w:rPr>
        <w:sym w:font="Symbol" w:char="F0B0"/>
      </w:r>
      <w:r w:rsidRPr="005B3F67">
        <w:rPr>
          <w:rFonts w:eastAsia="Batang"/>
          <w:szCs w:val="20"/>
          <w:lang w:val="en-GB"/>
        </w:rPr>
        <w:tab/>
        <w:t xml:space="preserve">&lt; </w:t>
      </w:r>
      <w:r w:rsidRPr="005B3F67">
        <w:rPr>
          <w:rFonts w:eastAsia="Batang"/>
          <w:szCs w:val="20"/>
          <w:lang w:val="en-GB"/>
        </w:rPr>
        <w:sym w:font="Symbol" w:char="F071"/>
      </w:r>
      <w:r w:rsidRPr="005B3F67">
        <w:rPr>
          <w:rFonts w:eastAsia="Batang"/>
          <w:szCs w:val="20"/>
          <w:lang w:val="en-GB"/>
        </w:rPr>
        <w:t xml:space="preserve"> </w:t>
      </w:r>
      <w:r w:rsidRPr="005B3F67">
        <w:rPr>
          <w:rFonts w:eastAsia="Batang"/>
          <w:szCs w:val="20"/>
          <w:lang w:val="en-GB"/>
        </w:rPr>
        <w:sym w:font="Symbol" w:char="F0A3"/>
      </w:r>
      <w:r w:rsidRPr="005B3F67">
        <w:rPr>
          <w:rFonts w:eastAsia="Batang"/>
          <w:szCs w:val="20"/>
          <w:lang w:val="en-GB"/>
        </w:rPr>
        <w:t xml:space="preserve"> 90</w:t>
      </w:r>
      <w:r w:rsidRPr="005B3F67">
        <w:rPr>
          <w:rFonts w:eastAsia="Batang"/>
          <w:szCs w:val="20"/>
          <w:lang w:val="en-GB"/>
        </w:rPr>
        <w:sym w:font="Symbol" w:char="F0B0"/>
      </w:r>
    </w:p>
    <w:p w14:paraId="37DABC14" w14:textId="77777777" w:rsidR="00807C18" w:rsidRPr="00101CCB" w:rsidRDefault="00807C18" w:rsidP="003D372C">
      <w:pPr>
        <w:rPr>
          <w:rtl/>
          <w:lang w:bidi="ar-SY"/>
        </w:rPr>
      </w:pPr>
      <w:r w:rsidRPr="00101CCB">
        <w:rPr>
          <w:rFonts w:hint="cs"/>
          <w:rtl/>
        </w:rPr>
        <w:t>حيث</w:t>
      </w:r>
      <w:r w:rsidRPr="00101CCB">
        <w:rPr>
          <w:rtl/>
        </w:rPr>
        <w:t xml:space="preserve"> </w:t>
      </w:r>
      <w:r w:rsidRPr="00101CCB">
        <w:rPr>
          <w:rFonts w:ascii="Calibri" w:hAnsi="Calibri" w:cs="Calibri"/>
          <w:iCs/>
          <w:lang w:eastAsia="ja-JP"/>
        </w:rPr>
        <w:t>θ</w:t>
      </w:r>
      <w:r w:rsidRPr="00101CCB">
        <w:rPr>
          <w:rtl/>
        </w:rPr>
        <w:t xml:space="preserve"> هي زاوية وصول الموجة </w:t>
      </w:r>
      <w:r w:rsidRPr="00101CCB">
        <w:rPr>
          <w:rFonts w:hint="cs"/>
          <w:rtl/>
        </w:rPr>
        <w:t>الواردة</w:t>
      </w:r>
      <w:r w:rsidRPr="00101CCB">
        <w:rPr>
          <w:rtl/>
        </w:rPr>
        <w:t xml:space="preserve"> فوق المستوي الأفقي بالدرجات،</w:t>
      </w:r>
    </w:p>
    <w:p w14:paraId="4D5A6150" w14:textId="77777777" w:rsidR="00807C18" w:rsidRPr="00101CCB" w:rsidRDefault="00807C18" w:rsidP="003D372C">
      <w:pPr>
        <w:rPr>
          <w:rtl/>
        </w:rPr>
      </w:pPr>
      <w:r w:rsidRPr="00101CCB">
        <w:rPr>
          <w:rFonts w:hint="cs"/>
          <w:rtl/>
        </w:rPr>
        <w:t>7.1</w:t>
      </w:r>
      <w:r w:rsidRPr="00101CCB">
        <w:rPr>
          <w:rtl/>
        </w:rPr>
        <w:tab/>
        <w:t xml:space="preserve">لأغراض حماية </w:t>
      </w:r>
      <w:r w:rsidRPr="00101CCB">
        <w:rPr>
          <w:rFonts w:hint="cs"/>
          <w:rtl/>
        </w:rPr>
        <w:t>محطات</w:t>
      </w:r>
      <w:r w:rsidRPr="00101CCB">
        <w:rPr>
          <w:rtl/>
        </w:rPr>
        <w:t xml:space="preserve"> خدمة الفلك الراديوي في أراضي الإدارات الأخرى في نطاق التردد</w:t>
      </w:r>
      <w:r w:rsidRPr="00101CCB">
        <w:rPr>
          <w:rFonts w:hint="cs"/>
          <w:rtl/>
        </w:rPr>
        <w:t xml:space="preserve"> 690 2-700 2 </w:t>
      </w:r>
      <w:r w:rsidRPr="00101CCB">
        <w:t>MHz</w:t>
      </w:r>
      <w:r w:rsidRPr="00101CCB">
        <w:rPr>
          <w:rtl/>
        </w:rPr>
        <w:t xml:space="preserve"> يجب ألا تتجاوز كثافة تدفق القدرة (</w:t>
      </w:r>
      <w:proofErr w:type="spellStart"/>
      <w:r w:rsidRPr="00101CCB">
        <w:t>pfd</w:t>
      </w:r>
      <w:proofErr w:type="spellEnd"/>
      <w:r w:rsidRPr="00101CCB">
        <w:rPr>
          <w:rtl/>
        </w:rPr>
        <w:t xml:space="preserve">) </w:t>
      </w:r>
      <w:r w:rsidRPr="00101CCB">
        <w:rPr>
          <w:rFonts w:hint="cs"/>
          <w:rtl/>
        </w:rPr>
        <w:t>من المحطات</w:t>
      </w:r>
      <w:r w:rsidRPr="00101CCB">
        <w:rPr>
          <w:rtl/>
        </w:rPr>
        <w:t xml:space="preserve"> </w:t>
      </w:r>
      <w:r w:rsidRPr="00101CCB">
        <w:t>HIBS</w:t>
      </w:r>
      <w:r w:rsidRPr="00101CCB">
        <w:rPr>
          <w:rtl/>
        </w:rPr>
        <w:t xml:space="preserve"> العاملة في نطاق التردد</w:t>
      </w:r>
      <w:r w:rsidRPr="00101CCB">
        <w:rPr>
          <w:rFonts w:hint="cs"/>
          <w:rtl/>
        </w:rPr>
        <w:t xml:space="preserve"> 500 2-690 2 </w:t>
      </w:r>
      <w:r w:rsidRPr="00101CCB">
        <w:t>MHz</w:t>
      </w:r>
      <w:r w:rsidRPr="00101CCB">
        <w:rPr>
          <w:rtl/>
        </w:rPr>
        <w:t xml:space="preserve"> المنتجة على سطح الأرض في أراضي الإدارات الأخرى </w:t>
      </w:r>
      <w:r w:rsidRPr="00101CCB">
        <w:rPr>
          <w:rFonts w:hint="cs"/>
          <w:rtl/>
        </w:rPr>
        <w:t>السوية</w:t>
      </w:r>
      <w:r w:rsidRPr="00101CCB">
        <w:rPr>
          <w:rtl/>
        </w:rPr>
        <w:t xml:space="preserve"> التالية </w:t>
      </w:r>
      <w:r w:rsidRPr="00101CCB">
        <w:rPr>
          <w:rFonts w:hint="cs"/>
          <w:rtl/>
        </w:rPr>
        <w:t>للبث غير المرغوب</w:t>
      </w:r>
      <w:r w:rsidRPr="00101CCB">
        <w:rPr>
          <w:rtl/>
        </w:rPr>
        <w:t xml:space="preserve"> دون موافقة صريحة من الإدارات المتأثرة:</w:t>
      </w:r>
    </w:p>
    <w:p w14:paraId="1F542716" w14:textId="77777777" w:rsidR="00807C18" w:rsidRPr="005B3F67" w:rsidRDefault="00807C18" w:rsidP="004E1AFA">
      <w:pPr>
        <w:tabs>
          <w:tab w:val="left" w:pos="2608"/>
          <w:tab w:val="left" w:pos="3686"/>
          <w:tab w:val="left" w:pos="5812"/>
          <w:tab w:val="right" w:pos="6946"/>
          <w:tab w:val="left" w:pos="7088"/>
          <w:tab w:val="left" w:pos="7371"/>
          <w:tab w:val="left" w:pos="7741"/>
          <w:tab w:val="left" w:pos="7979"/>
        </w:tabs>
        <w:overflowPunct w:val="0"/>
        <w:autoSpaceDE w:val="0"/>
        <w:autoSpaceDN w:val="0"/>
        <w:bidi w:val="0"/>
        <w:adjustRightInd w:val="0"/>
        <w:spacing w:before="80" w:line="240" w:lineRule="auto"/>
        <w:ind w:left="1134" w:hanging="1134"/>
        <w:jc w:val="left"/>
        <w:textAlignment w:val="baseline"/>
        <w:rPr>
          <w:rFonts w:eastAsia="Batang"/>
          <w:szCs w:val="20"/>
          <w:lang w:val="en-GB"/>
        </w:rPr>
      </w:pPr>
      <w:r w:rsidRPr="005B3F67">
        <w:rPr>
          <w:rFonts w:eastAsia="Batang"/>
          <w:szCs w:val="20"/>
          <w:lang w:val="en-GB"/>
        </w:rPr>
        <w:tab/>
        <w:t>−177</w:t>
      </w:r>
      <w:r w:rsidRPr="005B3F67">
        <w:rPr>
          <w:rFonts w:eastAsia="Batang"/>
          <w:szCs w:val="20"/>
          <w:lang w:val="en-GB"/>
        </w:rPr>
        <w:tab/>
      </w:r>
      <w:r w:rsidRPr="005B3F67">
        <w:rPr>
          <w:rFonts w:eastAsia="Batang"/>
          <w:szCs w:val="20"/>
          <w:lang w:val="en-GB"/>
        </w:rPr>
        <w:tab/>
      </w:r>
      <w:r w:rsidRPr="005B3F67">
        <w:rPr>
          <w:rFonts w:eastAsia="Batang"/>
          <w:szCs w:val="20"/>
          <w:lang w:val="en-GB"/>
        </w:rPr>
        <w:tab/>
      </w:r>
      <w:r w:rsidRPr="005B3F67">
        <w:rPr>
          <w:rFonts w:eastAsia="Batang"/>
          <w:szCs w:val="20"/>
          <w:lang w:val="en-GB"/>
        </w:rPr>
        <w:tab/>
      </w:r>
      <w:proofErr w:type="gramStart"/>
      <w:r w:rsidRPr="005B3F67">
        <w:rPr>
          <w:rFonts w:eastAsia="Batang"/>
          <w:szCs w:val="20"/>
          <w:lang w:val="en-GB"/>
        </w:rPr>
        <w:t>dB(</w:t>
      </w:r>
      <w:proofErr w:type="gramEnd"/>
      <w:r w:rsidRPr="005B3F67">
        <w:rPr>
          <w:rFonts w:eastAsia="Batang"/>
          <w:szCs w:val="20"/>
          <w:lang w:val="en-GB"/>
        </w:rPr>
        <w:t>W/(m</w:t>
      </w:r>
      <w:r w:rsidRPr="005B3F67">
        <w:rPr>
          <w:rFonts w:eastAsia="Batang"/>
          <w:szCs w:val="20"/>
          <w:vertAlign w:val="superscript"/>
          <w:lang w:val="en-GB"/>
        </w:rPr>
        <w:t>2</w:t>
      </w:r>
      <w:r w:rsidRPr="005B3F67">
        <w:rPr>
          <w:rFonts w:eastAsia="Batang"/>
          <w:szCs w:val="20"/>
          <w:lang w:val="en-GB"/>
        </w:rPr>
        <w:t> · 10 MHz))</w:t>
      </w:r>
    </w:p>
    <w:p w14:paraId="7A6C40F1" w14:textId="77777777" w:rsidR="00807C18" w:rsidRPr="00101CCB" w:rsidRDefault="00807C18" w:rsidP="003D372C">
      <w:pPr>
        <w:rPr>
          <w:rtl/>
        </w:rPr>
      </w:pPr>
      <w:r w:rsidRPr="00101CCB">
        <w:rPr>
          <w:rFonts w:hint="cs"/>
          <w:rtl/>
        </w:rPr>
        <w:t>8.1</w:t>
      </w:r>
      <w:r w:rsidRPr="00101CCB">
        <w:rPr>
          <w:rtl/>
        </w:rPr>
        <w:tab/>
        <w:t xml:space="preserve">تنطبق الفقرة </w:t>
      </w:r>
      <w:r w:rsidRPr="00101CCB">
        <w:rPr>
          <w:rFonts w:hint="cs"/>
          <w:rtl/>
        </w:rPr>
        <w:t>7.1</w:t>
      </w:r>
      <w:r w:rsidRPr="00101CCB">
        <w:rPr>
          <w:rtl/>
        </w:rPr>
        <w:t xml:space="preserve"> </w:t>
      </w:r>
      <w:r w:rsidRPr="00101CCB">
        <w:rPr>
          <w:rFonts w:hint="cs"/>
          <w:rtl/>
        </w:rPr>
        <w:t>من "</w:t>
      </w:r>
      <w:r w:rsidRPr="00101CCB">
        <w:rPr>
          <w:rFonts w:hint="cs"/>
          <w:i/>
          <w:iCs/>
          <w:rtl/>
        </w:rPr>
        <w:t>يقرر</w:t>
      </w:r>
      <w:r w:rsidRPr="00101CCB">
        <w:rPr>
          <w:rFonts w:hint="cs"/>
          <w:rtl/>
        </w:rPr>
        <w:t xml:space="preserve">" </w:t>
      </w:r>
      <w:r w:rsidRPr="00101CCB">
        <w:rPr>
          <w:rtl/>
        </w:rPr>
        <w:t xml:space="preserve">في أي محطة فلك راديوي كانت قيد التشغيل قبل </w:t>
      </w:r>
      <w:r w:rsidRPr="00101CCB">
        <w:t>XX</w:t>
      </w:r>
      <w:r w:rsidRPr="00101CCB">
        <w:rPr>
          <w:rtl/>
        </w:rPr>
        <w:t xml:space="preserve"> نوفمبر 2023 </w:t>
      </w:r>
      <w:r w:rsidRPr="00101CCB">
        <w:rPr>
          <w:rFonts w:hint="cs"/>
          <w:rtl/>
        </w:rPr>
        <w:t>وأبلغ بها</w:t>
      </w:r>
      <w:r w:rsidRPr="00101CCB">
        <w:rPr>
          <w:rtl/>
        </w:rPr>
        <w:t xml:space="preserve"> مكتب الاتصالات الراديوية في نطاق التردد </w:t>
      </w:r>
      <w:r w:rsidRPr="00101CCB">
        <w:t>2 690</w:t>
      </w:r>
      <w:r w:rsidRPr="00101CCB">
        <w:rPr>
          <w:rFonts w:hint="cs"/>
          <w:rtl/>
        </w:rPr>
        <w:t>-</w:t>
      </w:r>
      <w:r w:rsidRPr="00101CCB">
        <w:t>2 700</w:t>
      </w:r>
      <w:r w:rsidRPr="00101CCB">
        <w:rPr>
          <w:rtl/>
        </w:rPr>
        <w:t xml:space="preserve"> </w:t>
      </w:r>
      <w:r w:rsidRPr="00101CCB">
        <w:t>MHz</w:t>
      </w:r>
      <w:r w:rsidRPr="00101CCB">
        <w:rPr>
          <w:rtl/>
        </w:rPr>
        <w:t xml:space="preserve"> قبل </w:t>
      </w:r>
      <w:r w:rsidRPr="00101CCB">
        <w:t>XX</w:t>
      </w:r>
      <w:r w:rsidRPr="00101CCB">
        <w:rPr>
          <w:rtl/>
        </w:rPr>
        <w:t xml:space="preserve"> مايو 2024، أو في أي </w:t>
      </w:r>
      <w:r w:rsidRPr="00101CCB">
        <w:rPr>
          <w:rFonts w:hint="cs"/>
          <w:rtl/>
        </w:rPr>
        <w:t>محطة</w:t>
      </w:r>
      <w:r w:rsidRPr="00101CCB">
        <w:rPr>
          <w:rtl/>
        </w:rPr>
        <w:t xml:space="preserve"> فلك راديوي </w:t>
      </w:r>
      <w:r w:rsidRPr="00101CCB">
        <w:rPr>
          <w:rFonts w:hint="cs"/>
          <w:rtl/>
        </w:rPr>
        <w:t>أبلغ بها المكتب</w:t>
      </w:r>
      <w:r w:rsidRPr="00101CCB">
        <w:rPr>
          <w:rtl/>
        </w:rPr>
        <w:t xml:space="preserve"> قبل تاريخ استلام </w:t>
      </w:r>
      <w:r w:rsidRPr="00101CCB">
        <w:rPr>
          <w:rFonts w:hint="cs"/>
          <w:rtl/>
        </w:rPr>
        <w:t xml:space="preserve">كامل </w:t>
      </w:r>
      <w:r w:rsidRPr="00101CCB">
        <w:rPr>
          <w:rtl/>
        </w:rPr>
        <w:t xml:space="preserve">معلومات </w:t>
      </w:r>
      <w:r w:rsidRPr="00101CCB">
        <w:rPr>
          <w:rFonts w:hint="cs"/>
          <w:rtl/>
        </w:rPr>
        <w:t xml:space="preserve">التذييل </w:t>
      </w:r>
      <w:r w:rsidRPr="00101CCB">
        <w:rPr>
          <w:rFonts w:hint="cs"/>
          <w:b/>
          <w:bCs/>
          <w:rtl/>
        </w:rPr>
        <w:t>4</w:t>
      </w:r>
      <w:r w:rsidRPr="00101CCB">
        <w:rPr>
          <w:rtl/>
        </w:rPr>
        <w:t xml:space="preserve">، لنظام </w:t>
      </w:r>
      <w:r w:rsidRPr="00101CCB">
        <w:t>HIBS</w:t>
      </w:r>
      <w:r w:rsidRPr="00101CCB">
        <w:rPr>
          <w:rtl/>
        </w:rPr>
        <w:t xml:space="preserve"> الذي </w:t>
      </w:r>
      <w:r w:rsidRPr="00101CCB">
        <w:rPr>
          <w:rFonts w:hint="cs"/>
          <w:rtl/>
        </w:rPr>
        <w:t>ت</w:t>
      </w:r>
      <w:r w:rsidRPr="00101CCB">
        <w:rPr>
          <w:rtl/>
        </w:rPr>
        <w:t>نطبق</w:t>
      </w:r>
      <w:r w:rsidRPr="00101CCB">
        <w:rPr>
          <w:rFonts w:hint="cs"/>
          <w:rtl/>
        </w:rPr>
        <w:t xml:space="preserve"> عليه الفقرة</w:t>
      </w:r>
      <w:r w:rsidRPr="00101CCB">
        <w:rPr>
          <w:rtl/>
        </w:rPr>
        <w:t xml:space="preserve"> </w:t>
      </w:r>
      <w:r w:rsidRPr="00101CCB">
        <w:rPr>
          <w:rFonts w:hint="cs"/>
          <w:rtl/>
        </w:rPr>
        <w:t>7.1 من "</w:t>
      </w:r>
      <w:r w:rsidRPr="00101CCB">
        <w:rPr>
          <w:rFonts w:hint="cs"/>
          <w:i/>
          <w:iCs/>
          <w:rtl/>
        </w:rPr>
        <w:t>يقرر</w:t>
      </w:r>
      <w:r w:rsidRPr="00101CCB">
        <w:rPr>
          <w:rFonts w:hint="cs"/>
          <w:rtl/>
        </w:rPr>
        <w:t>"</w:t>
      </w:r>
      <w:r w:rsidRPr="00101CCB">
        <w:rPr>
          <w:rtl/>
        </w:rPr>
        <w:t xml:space="preserve">؛ </w:t>
      </w:r>
      <w:r w:rsidRPr="00101CCB">
        <w:rPr>
          <w:rFonts w:hint="cs"/>
          <w:rtl/>
        </w:rPr>
        <w:t>يمكن ل</w:t>
      </w:r>
      <w:r w:rsidRPr="00101CCB">
        <w:rPr>
          <w:rtl/>
        </w:rPr>
        <w:t xml:space="preserve">محطات الفلك الراديوي التي </w:t>
      </w:r>
      <w:r w:rsidRPr="00101CCB">
        <w:rPr>
          <w:rFonts w:hint="cs"/>
          <w:rtl/>
        </w:rPr>
        <w:t>أبلغ عنها</w:t>
      </w:r>
      <w:r w:rsidRPr="00101CCB">
        <w:rPr>
          <w:rtl/>
        </w:rPr>
        <w:t xml:space="preserve"> بعد هذا التاريخ </w:t>
      </w:r>
      <w:r w:rsidRPr="00101CCB">
        <w:rPr>
          <w:rFonts w:hint="cs"/>
          <w:rtl/>
        </w:rPr>
        <w:t>أن تسعى</w:t>
      </w:r>
      <w:r w:rsidRPr="00101CCB">
        <w:rPr>
          <w:rtl/>
        </w:rPr>
        <w:t xml:space="preserve"> </w:t>
      </w:r>
      <w:r w:rsidRPr="00101CCB">
        <w:rPr>
          <w:rFonts w:hint="cs"/>
          <w:rtl/>
        </w:rPr>
        <w:t>ل</w:t>
      </w:r>
      <w:r w:rsidRPr="00101CCB">
        <w:rPr>
          <w:rtl/>
        </w:rPr>
        <w:t xml:space="preserve">لحصول على اتفاق مع الإدارات التي رخصت </w:t>
      </w:r>
      <w:r w:rsidRPr="00101CCB">
        <w:rPr>
          <w:rFonts w:hint="cs"/>
          <w:rtl/>
        </w:rPr>
        <w:t xml:space="preserve">للمحطات </w:t>
      </w:r>
      <w:r w:rsidRPr="00101CCB">
        <w:t>HIBS</w:t>
      </w:r>
      <w:r w:rsidRPr="00101CCB">
        <w:rPr>
          <w:rtl/>
        </w:rPr>
        <w:t>؛</w:t>
      </w:r>
    </w:p>
    <w:p w14:paraId="4115DBFE" w14:textId="77777777" w:rsidR="00807C18" w:rsidRPr="00101CCB" w:rsidRDefault="00807C18" w:rsidP="003D372C">
      <w:pPr>
        <w:rPr>
          <w:rtl/>
          <w:lang w:bidi="ar-SY"/>
        </w:rPr>
      </w:pPr>
      <w:r w:rsidRPr="00101CCB">
        <w:rPr>
          <w:rFonts w:hint="cs"/>
          <w:rtl/>
          <w:lang w:bidi="ar-SY"/>
        </w:rPr>
        <w:t>9.1</w:t>
      </w:r>
      <w:r w:rsidRPr="00101CCB">
        <w:rPr>
          <w:rtl/>
          <w:lang w:bidi="ar-SY"/>
        </w:rPr>
        <w:tab/>
        <w:t>أنه لغرض حماية</w:t>
      </w:r>
      <w:r w:rsidRPr="00101CCB">
        <w:rPr>
          <w:rFonts w:hint="cs"/>
          <w:rtl/>
          <w:lang w:bidi="ar-SY"/>
        </w:rPr>
        <w:t xml:space="preserve"> الخدمة</w:t>
      </w:r>
      <w:r w:rsidRPr="00101CCB">
        <w:rPr>
          <w:rtl/>
          <w:lang w:bidi="ar-SY"/>
        </w:rPr>
        <w:t xml:space="preserve"> </w:t>
      </w:r>
      <w:r w:rsidRPr="00101CCB">
        <w:rPr>
          <w:lang w:bidi="ar-SY"/>
        </w:rPr>
        <w:t>MSS</w:t>
      </w:r>
      <w:r w:rsidRPr="00101CCB">
        <w:rPr>
          <w:rtl/>
          <w:lang w:bidi="ar-SY"/>
        </w:rPr>
        <w:t xml:space="preserve"> (فضاء-أرض) و</w:t>
      </w:r>
      <w:r w:rsidRPr="00101CCB">
        <w:rPr>
          <w:rFonts w:hint="cs"/>
          <w:rtl/>
          <w:lang w:bidi="ar-SY"/>
        </w:rPr>
        <w:t>الخدمة</w:t>
      </w:r>
      <w:r w:rsidRPr="00101CCB">
        <w:rPr>
          <w:rtl/>
          <w:lang w:bidi="ar-SY"/>
        </w:rPr>
        <w:t xml:space="preserve"> </w:t>
      </w:r>
      <w:r w:rsidRPr="00101CCB">
        <w:rPr>
          <w:lang w:bidi="ar-SY"/>
        </w:rPr>
        <w:t>RDSS</w:t>
      </w:r>
      <w:r w:rsidRPr="00101CCB">
        <w:rPr>
          <w:rtl/>
          <w:lang w:bidi="ar-SY"/>
        </w:rPr>
        <w:t xml:space="preserve"> (فضاء-أرض) في نطاق التردد </w:t>
      </w:r>
      <w:r w:rsidRPr="00101CCB">
        <w:t>2 483,5</w:t>
      </w:r>
      <w:r w:rsidRPr="00101CCB">
        <w:rPr>
          <w:rtl/>
        </w:rPr>
        <w:noBreakHyphen/>
      </w:r>
      <w:r w:rsidRPr="00101CCB">
        <w:t>2 500</w:t>
      </w:r>
      <w:r w:rsidRPr="00101CCB">
        <w:rPr>
          <w:rFonts w:hint="cs"/>
          <w:rtl/>
        </w:rPr>
        <w:t> </w:t>
      </w:r>
      <w:r w:rsidRPr="00101CCB">
        <w:t>MHz</w:t>
      </w:r>
      <w:r w:rsidRPr="00101CCB">
        <w:rPr>
          <w:rtl/>
          <w:lang w:bidi="ar-SY"/>
        </w:rPr>
        <w:t xml:space="preserve">، يجب أن </w:t>
      </w:r>
      <w:r w:rsidRPr="00101CCB">
        <w:rPr>
          <w:rFonts w:hint="cs"/>
          <w:rtl/>
          <w:lang w:bidi="ar-SY"/>
        </w:rPr>
        <w:t>يمتثل</w:t>
      </w:r>
      <w:r w:rsidRPr="00101CCB">
        <w:rPr>
          <w:rtl/>
          <w:lang w:bidi="ar-SY"/>
        </w:rPr>
        <w:t xml:space="preserve"> استخدام منصة </w:t>
      </w:r>
      <w:r w:rsidRPr="00101CCB">
        <w:rPr>
          <w:lang w:bidi="ar-SY"/>
        </w:rPr>
        <w:t>HIBS</w:t>
      </w:r>
      <w:r w:rsidRPr="00101CCB">
        <w:rPr>
          <w:rtl/>
          <w:lang w:bidi="ar-SY"/>
        </w:rPr>
        <w:t xml:space="preserve"> في نطاق التردد </w:t>
      </w:r>
      <w:r w:rsidRPr="00101CCB">
        <w:rPr>
          <w:rtl/>
        </w:rPr>
        <w:t xml:space="preserve">التردد </w:t>
      </w:r>
      <w:r w:rsidRPr="00101CCB">
        <w:rPr>
          <w:rFonts w:hint="cs"/>
          <w:rtl/>
        </w:rPr>
        <w:t>500 2-690 2</w:t>
      </w:r>
      <w:r w:rsidRPr="00101CCB">
        <w:rPr>
          <w:rtl/>
        </w:rPr>
        <w:t xml:space="preserve"> </w:t>
      </w:r>
      <w:r w:rsidRPr="00101CCB">
        <w:t>MHz</w:t>
      </w:r>
      <w:r w:rsidRPr="00101CCB">
        <w:rPr>
          <w:rFonts w:hint="cs"/>
          <w:rtl/>
          <w:lang w:bidi="ar-SY"/>
        </w:rPr>
        <w:t xml:space="preserve"> لحدود البث </w:t>
      </w:r>
      <w:r w:rsidRPr="00101CCB">
        <w:rPr>
          <w:rtl/>
          <w:lang w:bidi="ar-SY"/>
        </w:rPr>
        <w:t xml:space="preserve">غير </w:t>
      </w:r>
      <w:r w:rsidRPr="00101CCB">
        <w:rPr>
          <w:rFonts w:hint="cs"/>
          <w:rtl/>
          <w:lang w:bidi="ar-SY"/>
        </w:rPr>
        <w:t>ال</w:t>
      </w:r>
      <w:r w:rsidRPr="00101CCB">
        <w:rPr>
          <w:rtl/>
          <w:lang w:bidi="ar-SY"/>
        </w:rPr>
        <w:t xml:space="preserve">مطلوب </w:t>
      </w:r>
      <w:r w:rsidRPr="00101CCB">
        <w:rPr>
          <w:rFonts w:hint="cs"/>
          <w:rtl/>
          <w:lang w:bidi="ar-SY"/>
        </w:rPr>
        <w:t xml:space="preserve">بمقدار </w:t>
      </w:r>
      <w:r w:rsidRPr="00101CCB">
        <w:rPr>
          <w:lang w:bidi="ar-SY"/>
        </w:rPr>
        <w:t>dBm/MHz 30–</w:t>
      </w:r>
      <w:r>
        <w:rPr>
          <w:rFonts w:hint="cs"/>
          <w:rtl/>
          <w:lang w:bidi="ar-SY"/>
        </w:rPr>
        <w:t xml:space="preserve"> </w:t>
      </w:r>
      <w:r w:rsidRPr="00101CCB">
        <w:rPr>
          <w:rtl/>
          <w:lang w:bidi="ar-SY"/>
        </w:rPr>
        <w:t xml:space="preserve">في نطاق التردد </w:t>
      </w:r>
      <w:r w:rsidRPr="00101CCB">
        <w:rPr>
          <w:rtl/>
        </w:rPr>
        <w:t xml:space="preserve">التردد </w:t>
      </w:r>
      <w:r w:rsidRPr="00101CCB">
        <w:t>2 483,5</w:t>
      </w:r>
      <w:r w:rsidRPr="00101CCB">
        <w:rPr>
          <w:rFonts w:hint="cs"/>
          <w:rtl/>
        </w:rPr>
        <w:t>-</w:t>
      </w:r>
      <w:r w:rsidRPr="00101CCB">
        <w:t>2 500</w:t>
      </w:r>
      <w:r w:rsidRPr="00101CCB">
        <w:rPr>
          <w:rtl/>
        </w:rPr>
        <w:t xml:space="preserve"> </w:t>
      </w:r>
      <w:r w:rsidRPr="00101CCB">
        <w:t>MHz</w:t>
      </w:r>
      <w:r w:rsidRPr="00101CCB">
        <w:rPr>
          <w:rtl/>
          <w:lang w:bidi="ar-SY"/>
        </w:rPr>
        <w:t>؛</w:t>
      </w:r>
    </w:p>
    <w:p w14:paraId="7EA585B2" w14:textId="77777777" w:rsidR="00807C18" w:rsidRPr="00101CCB" w:rsidRDefault="00807C18" w:rsidP="003D372C">
      <w:pPr>
        <w:rPr>
          <w:rtl/>
        </w:rPr>
      </w:pPr>
      <w:r w:rsidRPr="00101CCB">
        <w:t>2</w:t>
      </w:r>
      <w:r w:rsidRPr="00101CCB">
        <w:tab/>
      </w:r>
      <w:r w:rsidRPr="00101CCB">
        <w:rPr>
          <w:color w:val="000000"/>
          <w:rtl/>
        </w:rPr>
        <w:t xml:space="preserve">يجب على الإدارات التي تعتزم تنفيذ نظام </w:t>
      </w:r>
      <w:r w:rsidRPr="00101CCB">
        <w:rPr>
          <w:rFonts w:hint="cs"/>
          <w:color w:val="000000"/>
          <w:rtl/>
        </w:rPr>
        <w:t xml:space="preserve">المحطات </w:t>
      </w:r>
      <w:r w:rsidRPr="00101CCB">
        <w:rPr>
          <w:color w:val="000000"/>
        </w:rPr>
        <w:t>HIBS</w:t>
      </w:r>
      <w:r w:rsidRPr="00101CCB">
        <w:rPr>
          <w:color w:val="000000"/>
          <w:rtl/>
        </w:rPr>
        <w:t xml:space="preserve"> أن </w:t>
      </w:r>
      <w:r w:rsidRPr="00101CCB">
        <w:rPr>
          <w:rFonts w:hint="cs"/>
          <w:color w:val="000000"/>
          <w:rtl/>
        </w:rPr>
        <w:t>تبلغ</w:t>
      </w:r>
      <w:r w:rsidRPr="00101CCB">
        <w:rPr>
          <w:color w:val="000000"/>
          <w:rtl/>
        </w:rPr>
        <w:t>، وفقا</w:t>
      </w:r>
      <w:r w:rsidRPr="00101CCB">
        <w:rPr>
          <w:rFonts w:hint="cs"/>
          <w:color w:val="000000"/>
          <w:rtl/>
        </w:rPr>
        <w:t>ً</w:t>
      </w:r>
      <w:r w:rsidRPr="00101CCB">
        <w:rPr>
          <w:color w:val="000000"/>
          <w:rtl/>
        </w:rPr>
        <w:t xml:space="preserve"> للمادة </w:t>
      </w:r>
      <w:r w:rsidRPr="004E1AFA">
        <w:rPr>
          <w:rStyle w:val="Artref"/>
          <w:b/>
          <w:bCs/>
        </w:rPr>
        <w:t>11</w:t>
      </w:r>
      <w:r w:rsidRPr="00101CCB">
        <w:rPr>
          <w:color w:val="000000"/>
          <w:rtl/>
        </w:rPr>
        <w:t xml:space="preserve">، </w:t>
      </w:r>
      <w:r w:rsidRPr="00101CCB">
        <w:rPr>
          <w:rFonts w:hint="cs"/>
          <w:color w:val="000000"/>
          <w:rtl/>
        </w:rPr>
        <w:t xml:space="preserve">عن </w:t>
      </w:r>
      <w:r w:rsidRPr="00101CCB">
        <w:rPr>
          <w:color w:val="000000"/>
          <w:rtl/>
        </w:rPr>
        <w:t xml:space="preserve">تخصيصات التردد </w:t>
      </w:r>
      <w:r w:rsidRPr="00101CCB">
        <w:rPr>
          <w:rFonts w:hint="cs"/>
          <w:color w:val="000000"/>
          <w:rtl/>
        </w:rPr>
        <w:t>لإرسال واستقبال ال</w:t>
      </w:r>
      <w:r w:rsidRPr="00101CCB">
        <w:rPr>
          <w:color w:val="000000"/>
          <w:rtl/>
        </w:rPr>
        <w:t xml:space="preserve">محطات </w:t>
      </w:r>
      <w:r w:rsidRPr="00101CCB">
        <w:rPr>
          <w:color w:val="000000"/>
        </w:rPr>
        <w:t>HIBS</w:t>
      </w:r>
      <w:r w:rsidRPr="00101CCB">
        <w:rPr>
          <w:color w:val="000000"/>
          <w:rtl/>
        </w:rPr>
        <w:t xml:space="preserve"> عن طريق تقديم جميع العناصر الإلزامية </w:t>
      </w:r>
      <w:r w:rsidRPr="00101CCB">
        <w:rPr>
          <w:rFonts w:hint="cs"/>
          <w:color w:val="000000"/>
          <w:rtl/>
        </w:rPr>
        <w:t xml:space="preserve">الواردة </w:t>
      </w:r>
      <w:r w:rsidRPr="00101CCB">
        <w:rPr>
          <w:color w:val="000000"/>
          <w:rtl/>
        </w:rPr>
        <w:t xml:space="preserve">في التذييل </w:t>
      </w:r>
      <w:r w:rsidRPr="00E24C8E">
        <w:rPr>
          <w:rStyle w:val="Appref"/>
          <w:b/>
          <w:bCs/>
        </w:rPr>
        <w:t>4</w:t>
      </w:r>
      <w:r w:rsidRPr="00101CCB">
        <w:rPr>
          <w:color w:val="000000"/>
          <w:rtl/>
        </w:rPr>
        <w:t xml:space="preserve"> إلى مكتب الاتصالات الراديوية لفحص الامتثال للشروط المحددة في </w:t>
      </w:r>
      <w:r w:rsidRPr="00101CCB">
        <w:rPr>
          <w:rFonts w:hint="cs"/>
          <w:color w:val="000000"/>
          <w:rtl/>
        </w:rPr>
        <w:t>فقرة "</w:t>
      </w:r>
      <w:r w:rsidRPr="00101CCB">
        <w:rPr>
          <w:i/>
          <w:iCs/>
          <w:color w:val="000000"/>
          <w:rtl/>
        </w:rPr>
        <w:t>يقرر</w:t>
      </w:r>
      <w:r w:rsidRPr="00101CCB">
        <w:rPr>
          <w:rFonts w:hint="cs"/>
          <w:color w:val="000000"/>
          <w:rtl/>
        </w:rPr>
        <w:t>"</w:t>
      </w:r>
      <w:r w:rsidRPr="00101CCB">
        <w:rPr>
          <w:color w:val="000000"/>
          <w:rtl/>
        </w:rPr>
        <w:t xml:space="preserve"> أعلاه</w:t>
      </w:r>
      <w:r w:rsidRPr="00101CCB">
        <w:rPr>
          <w:rFonts w:hint="cs"/>
          <w:rtl/>
        </w:rPr>
        <w:t>،</w:t>
      </w:r>
    </w:p>
    <w:p w14:paraId="2F07097B" w14:textId="77777777" w:rsidR="00807C18" w:rsidRPr="00101CCB" w:rsidRDefault="00807C18" w:rsidP="003D372C">
      <w:pPr>
        <w:pStyle w:val="Call"/>
        <w:rPr>
          <w:rtl/>
        </w:rPr>
      </w:pPr>
      <w:r w:rsidRPr="00101CCB">
        <w:rPr>
          <w:rtl/>
        </w:rPr>
        <w:t>يقرر كذلك</w:t>
      </w:r>
    </w:p>
    <w:p w14:paraId="59E8E99D" w14:textId="77777777" w:rsidR="00807C18" w:rsidRPr="00101CCB" w:rsidRDefault="00807C18" w:rsidP="003D372C">
      <w:pPr>
        <w:rPr>
          <w:rtl/>
        </w:rPr>
      </w:pPr>
      <w:r w:rsidRPr="00101CCB">
        <w:rPr>
          <w:rtl/>
        </w:rPr>
        <w:t xml:space="preserve">أن </w:t>
      </w:r>
      <w:r w:rsidRPr="00101CCB">
        <w:rPr>
          <w:rFonts w:hint="cs"/>
          <w:rtl/>
        </w:rPr>
        <w:t>المحطات</w:t>
      </w:r>
      <w:r w:rsidRPr="00101CCB">
        <w:rPr>
          <w:rtl/>
        </w:rPr>
        <w:t xml:space="preserve"> </w:t>
      </w:r>
      <w:r w:rsidRPr="00101CCB">
        <w:t>HIBS</w:t>
      </w:r>
      <w:r w:rsidRPr="00101CCB">
        <w:rPr>
          <w:rtl/>
        </w:rPr>
        <w:t xml:space="preserve"> </w:t>
      </w:r>
      <w:r w:rsidRPr="00101CCB">
        <w:rPr>
          <w:rFonts w:hint="cs"/>
          <w:rtl/>
        </w:rPr>
        <w:t>يمكنها أن</w:t>
      </w:r>
      <w:r w:rsidRPr="00101CCB">
        <w:rPr>
          <w:rtl/>
        </w:rPr>
        <w:t xml:space="preserve"> تعمل في نطاق التردد </w:t>
      </w:r>
      <w:r w:rsidRPr="00101CCB">
        <w:rPr>
          <w:rFonts w:hint="cs"/>
          <w:rtl/>
        </w:rPr>
        <w:t>500 2</w:t>
      </w:r>
      <w:r w:rsidRPr="00101CCB">
        <w:rPr>
          <w:rtl/>
        </w:rPr>
        <w:t>-</w:t>
      </w:r>
      <w:r w:rsidRPr="00101CCB">
        <w:rPr>
          <w:rFonts w:hint="cs"/>
          <w:rtl/>
        </w:rPr>
        <w:t>690 2</w:t>
      </w:r>
      <w:r w:rsidRPr="00101CCB">
        <w:t>MHz</w:t>
      </w:r>
      <w:r w:rsidRPr="00101CCB">
        <w:rPr>
          <w:rtl/>
        </w:rPr>
        <w:t xml:space="preserve"> </w:t>
      </w:r>
      <w:r w:rsidRPr="00101CCB">
        <w:rPr>
          <w:rFonts w:hint="cs"/>
          <w:rtl/>
        </w:rPr>
        <w:t>عند</w:t>
      </w:r>
      <w:r w:rsidRPr="00101CCB">
        <w:rPr>
          <w:rtl/>
        </w:rPr>
        <w:t xml:space="preserve"> ارتفاع يصل</w:t>
      </w:r>
      <w:r w:rsidRPr="00101CCB">
        <w:rPr>
          <w:rFonts w:hint="cs"/>
          <w:rtl/>
        </w:rPr>
        <w:t xml:space="preserve"> هبوطاً</w:t>
      </w:r>
      <w:r w:rsidRPr="00101CCB">
        <w:rPr>
          <w:rtl/>
        </w:rPr>
        <w:t xml:space="preserve"> إلى </w:t>
      </w:r>
      <w:r w:rsidRPr="00101CCB">
        <w:t>km 18</w:t>
      </w:r>
      <w:r w:rsidRPr="00101CCB">
        <w:rPr>
          <w:rtl/>
        </w:rPr>
        <w:t xml:space="preserve">، </w:t>
      </w:r>
      <w:r w:rsidRPr="00101CCB">
        <w:rPr>
          <w:rFonts w:hint="cs"/>
          <w:rtl/>
        </w:rPr>
        <w:t>تجاوزاً لأحكام</w:t>
      </w:r>
      <w:r w:rsidRPr="00101CCB">
        <w:rPr>
          <w:rtl/>
        </w:rPr>
        <w:t xml:space="preserve"> الرقم </w:t>
      </w:r>
      <w:r w:rsidRPr="00101CCB">
        <w:rPr>
          <w:rStyle w:val="Artref"/>
          <w:b/>
          <w:bCs/>
        </w:rPr>
        <w:t>66A.1</w:t>
      </w:r>
      <w:r w:rsidRPr="00101CCB">
        <w:rPr>
          <w:rtl/>
        </w:rPr>
        <w:t>،</w:t>
      </w:r>
    </w:p>
    <w:p w14:paraId="575714A2" w14:textId="77777777" w:rsidR="00807C18" w:rsidRPr="00101CCB" w:rsidRDefault="00807C18" w:rsidP="003D372C">
      <w:pPr>
        <w:pStyle w:val="Call"/>
        <w:rPr>
          <w:rtl/>
        </w:rPr>
      </w:pPr>
      <w:r w:rsidRPr="00101CCB">
        <w:rPr>
          <w:rtl/>
        </w:rPr>
        <w:t>يدعو الإدارات</w:t>
      </w:r>
    </w:p>
    <w:p w14:paraId="362E61F3" w14:textId="77777777" w:rsidR="00807C18" w:rsidRPr="00101CCB" w:rsidRDefault="00807C18" w:rsidP="003D372C">
      <w:pPr>
        <w:rPr>
          <w:rtl/>
        </w:rPr>
      </w:pPr>
      <w:r w:rsidRPr="00101CCB">
        <w:rPr>
          <w:rFonts w:hint="cs"/>
          <w:rtl/>
        </w:rPr>
        <w:t>أن تعتمد</w:t>
      </w:r>
      <w:r w:rsidRPr="00101CCB">
        <w:rPr>
          <w:rtl/>
        </w:rPr>
        <w:t xml:space="preserve"> ترتيبات التردد المناسبة </w:t>
      </w:r>
      <w:r w:rsidRPr="00101CCB">
        <w:rPr>
          <w:rFonts w:hint="cs"/>
          <w:rtl/>
        </w:rPr>
        <w:t>للمحطات</w:t>
      </w:r>
      <w:r w:rsidRPr="00101CCB">
        <w:rPr>
          <w:rtl/>
        </w:rPr>
        <w:t xml:space="preserve"> </w:t>
      </w:r>
      <w:r w:rsidRPr="00101CCB">
        <w:t>HIBS</w:t>
      </w:r>
      <w:r w:rsidRPr="00101CCB">
        <w:rPr>
          <w:rtl/>
        </w:rPr>
        <w:t xml:space="preserve"> </w:t>
      </w:r>
      <w:r w:rsidRPr="00101CCB">
        <w:rPr>
          <w:rFonts w:hint="cs"/>
          <w:rtl/>
        </w:rPr>
        <w:t>لكي تن</w:t>
      </w:r>
      <w:r w:rsidRPr="00101CCB">
        <w:rPr>
          <w:rtl/>
        </w:rPr>
        <w:t xml:space="preserve">ظر في فوائد الاستخدام المنسق للطيف </w:t>
      </w:r>
      <w:r w:rsidRPr="00101CCB">
        <w:rPr>
          <w:rFonts w:hint="cs"/>
          <w:rtl/>
        </w:rPr>
        <w:t>للمحطات</w:t>
      </w:r>
      <w:r w:rsidRPr="00101CCB">
        <w:rPr>
          <w:rtl/>
        </w:rPr>
        <w:t xml:space="preserve"> </w:t>
      </w:r>
      <w:r w:rsidRPr="00101CCB">
        <w:t>HIBS</w:t>
      </w:r>
      <w:r w:rsidRPr="00101CCB">
        <w:rPr>
          <w:rtl/>
        </w:rPr>
        <w:t xml:space="preserve"> وحماية الخدمات والأنظمة الحالية التي تعمل على أساس أولي مع مراعاة ما ورد</w:t>
      </w:r>
      <w:r w:rsidRPr="00101CCB">
        <w:rPr>
          <w:rFonts w:hint="cs"/>
          <w:rtl/>
        </w:rPr>
        <w:t xml:space="preserve"> في </w:t>
      </w:r>
      <w:r w:rsidRPr="00101CCB">
        <w:rPr>
          <w:rFonts w:hint="cs"/>
          <w:i/>
          <w:iCs/>
          <w:rtl/>
        </w:rPr>
        <w:t>"يقرر"</w:t>
      </w:r>
      <w:r w:rsidRPr="00101CCB">
        <w:rPr>
          <w:rtl/>
        </w:rPr>
        <w:t xml:space="preserve"> أعلاه والتوصيات والتقارير</w:t>
      </w:r>
      <w:r w:rsidRPr="00101CCB">
        <w:rPr>
          <w:rFonts w:hint="cs"/>
          <w:rtl/>
        </w:rPr>
        <w:t xml:space="preserve"> ذات الصلة</w:t>
      </w:r>
      <w:r w:rsidRPr="00101CCB">
        <w:rPr>
          <w:rtl/>
        </w:rPr>
        <w:t xml:space="preserve"> الصادرة عن قطاع الاتصالات الراديوية</w:t>
      </w:r>
      <w:r w:rsidRPr="00101CCB">
        <w:rPr>
          <w:rFonts w:hint="cs"/>
          <w:rtl/>
        </w:rPr>
        <w:t>،</w:t>
      </w:r>
    </w:p>
    <w:p w14:paraId="2C70798D" w14:textId="77777777" w:rsidR="00807C18" w:rsidRPr="00101CCB" w:rsidRDefault="00807C18" w:rsidP="003D372C">
      <w:pPr>
        <w:pStyle w:val="Call"/>
        <w:rPr>
          <w:rtl/>
        </w:rPr>
      </w:pPr>
      <w:r w:rsidRPr="00101CCB">
        <w:rPr>
          <w:rtl/>
        </w:rPr>
        <w:t>يكلف مدير مكتب الاتصالات الراديوية</w:t>
      </w:r>
    </w:p>
    <w:p w14:paraId="71F3DAA1" w14:textId="77777777" w:rsidR="00807C18" w:rsidRPr="00101CCB" w:rsidRDefault="00807C18" w:rsidP="003D372C">
      <w:pPr>
        <w:rPr>
          <w:rtl/>
        </w:rPr>
      </w:pPr>
      <w:r w:rsidRPr="00101CCB">
        <w:rPr>
          <w:rFonts w:hint="cs"/>
          <w:rtl/>
        </w:rPr>
        <w:t>ب</w:t>
      </w:r>
      <w:r w:rsidRPr="00101CCB">
        <w:rPr>
          <w:rtl/>
        </w:rPr>
        <w:t xml:space="preserve">اتخاذ </w:t>
      </w:r>
      <w:r w:rsidRPr="00101CCB">
        <w:rPr>
          <w:rFonts w:hint="cs"/>
          <w:rtl/>
        </w:rPr>
        <w:t>كل</w:t>
      </w:r>
      <w:r w:rsidRPr="00101CCB">
        <w:rPr>
          <w:rtl/>
        </w:rPr>
        <w:t xml:space="preserve"> الإجراءات اللازمة لتنفيذ هذا القرار.</w:t>
      </w:r>
    </w:p>
    <w:p w14:paraId="2C9FD414" w14:textId="353ED278" w:rsidR="00112453" w:rsidRDefault="00807C18" w:rsidP="00112453">
      <w:pPr>
        <w:pStyle w:val="Reasons"/>
      </w:pPr>
      <w:r>
        <w:rPr>
          <w:rtl/>
        </w:rPr>
        <w:t>الأسباب:</w:t>
      </w:r>
      <w:r>
        <w:tab/>
      </w:r>
      <w:r w:rsidR="006758DE" w:rsidRPr="00E51C4F">
        <w:rPr>
          <w:rFonts w:hint="eastAsia"/>
          <w:b w:val="0"/>
          <w:bCs w:val="0"/>
          <w:rtl/>
        </w:rPr>
        <w:t>ل</w:t>
      </w:r>
      <w:r w:rsidR="00112453" w:rsidRPr="00C23CC9">
        <w:rPr>
          <w:b w:val="0"/>
          <w:bCs w:val="0"/>
          <w:rtl/>
        </w:rPr>
        <w:t xml:space="preserve">تحديد الشروط المرتبطة باستخدام </w:t>
      </w:r>
      <w:r w:rsidR="00112453">
        <w:rPr>
          <w:rFonts w:hint="cs"/>
          <w:b w:val="0"/>
          <w:bCs w:val="0"/>
          <w:rtl/>
        </w:rPr>
        <w:t>المحطات</w:t>
      </w:r>
      <w:r w:rsidR="00112453" w:rsidRPr="00C23CC9">
        <w:rPr>
          <w:b w:val="0"/>
          <w:bCs w:val="0"/>
          <w:rtl/>
        </w:rPr>
        <w:t xml:space="preserve"> </w:t>
      </w:r>
      <w:r w:rsidR="00112453" w:rsidRPr="00C23CC9">
        <w:rPr>
          <w:b w:val="0"/>
          <w:bCs w:val="0"/>
        </w:rPr>
        <w:t>HIBS</w:t>
      </w:r>
      <w:r w:rsidR="00112453" w:rsidRPr="00C23CC9">
        <w:rPr>
          <w:b w:val="0"/>
          <w:bCs w:val="0"/>
          <w:rtl/>
        </w:rPr>
        <w:t xml:space="preserve"> في نطاق التردد </w:t>
      </w:r>
      <w:r w:rsidR="00112453" w:rsidRPr="00112453">
        <w:rPr>
          <w:rFonts w:hint="cs"/>
          <w:b w:val="0"/>
          <w:bCs w:val="0"/>
          <w:rtl/>
        </w:rPr>
        <w:t>500 2</w:t>
      </w:r>
      <w:r w:rsidR="00112453" w:rsidRPr="00112453">
        <w:rPr>
          <w:b w:val="0"/>
          <w:bCs w:val="0"/>
          <w:rtl/>
        </w:rPr>
        <w:t>-</w:t>
      </w:r>
      <w:r w:rsidR="00112453" w:rsidRPr="00112453">
        <w:rPr>
          <w:rFonts w:hint="cs"/>
          <w:b w:val="0"/>
          <w:bCs w:val="0"/>
          <w:rtl/>
        </w:rPr>
        <w:t>690 2</w:t>
      </w:r>
      <w:r w:rsidR="00112453" w:rsidRPr="00112453">
        <w:rPr>
          <w:b w:val="0"/>
          <w:bCs w:val="0"/>
        </w:rPr>
        <w:t>MHz</w:t>
      </w:r>
      <w:r w:rsidR="00112453" w:rsidRPr="00101CCB">
        <w:rPr>
          <w:rtl/>
        </w:rPr>
        <w:t xml:space="preserve"> </w:t>
      </w:r>
      <w:r w:rsidR="00112453" w:rsidRPr="00C23CC9">
        <w:rPr>
          <w:b w:val="0"/>
          <w:bCs w:val="0"/>
          <w:rtl/>
        </w:rPr>
        <w:t>لضمان حماية الخدمات الأولية القائمة.</w:t>
      </w:r>
    </w:p>
    <w:p w14:paraId="54B6E8B9" w14:textId="77777777" w:rsidR="005B3F67" w:rsidRDefault="005B3F67" w:rsidP="005B3F67">
      <w:pPr>
        <w:spacing w:before="600"/>
        <w:jc w:val="center"/>
        <w:rPr>
          <w:lang w:eastAsia="zh-CN"/>
        </w:rPr>
      </w:pPr>
      <w:r>
        <w:rPr>
          <w:rFonts w:hint="cs"/>
          <w:rtl/>
        </w:rPr>
        <w:t>ــــــــــــــــــــــــــــــــــــــــــــــــــــــــــــــــــــــــــــــــــــــــــــــــــــ</w:t>
      </w:r>
    </w:p>
    <w:sectPr w:rsidR="005B3F67">
      <w:headerReference w:type="even" r:id="rId19"/>
      <w:headerReference w:type="default" r:id="rId20"/>
      <w:footerReference w:type="even" r:id="rId21"/>
      <w:footerReference w:type="default" r:id="rId22"/>
      <w:headerReference w:type="first" r:id="rId23"/>
      <w:footerReference w:type="first" r:id="rId24"/>
      <w:pgSz w:w="11909" w:h="16834" w:code="9"/>
      <w:pgMar w:top="1411" w:right="1138" w:bottom="1138" w:left="1138" w:header="562" w:footer="56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FE873" w14:textId="77777777" w:rsidR="00620B74" w:rsidRDefault="00620B74" w:rsidP="002919E1">
      <w:r>
        <w:separator/>
      </w:r>
    </w:p>
    <w:p w14:paraId="6D253F0B" w14:textId="77777777" w:rsidR="00620B74" w:rsidRDefault="00620B74" w:rsidP="002919E1"/>
    <w:p w14:paraId="48F07CD6" w14:textId="77777777" w:rsidR="00620B74" w:rsidRDefault="00620B74" w:rsidP="002919E1"/>
    <w:p w14:paraId="4CF1F0B0" w14:textId="77777777" w:rsidR="00620B74" w:rsidRDefault="00620B74"/>
    <w:p w14:paraId="78AB6CB2" w14:textId="77777777" w:rsidR="00620B74" w:rsidRDefault="00620B74"/>
  </w:endnote>
  <w:endnote w:type="continuationSeparator" w:id="0">
    <w:p w14:paraId="3CB5A6EE" w14:textId="77777777" w:rsidR="00620B74" w:rsidRDefault="00620B74" w:rsidP="002919E1">
      <w:r>
        <w:continuationSeparator/>
      </w:r>
    </w:p>
    <w:p w14:paraId="1FD1DC45" w14:textId="77777777" w:rsidR="00620B74" w:rsidRDefault="00620B74" w:rsidP="002919E1"/>
    <w:p w14:paraId="50FBF472" w14:textId="77777777" w:rsidR="00620B74" w:rsidRDefault="00620B74" w:rsidP="002919E1"/>
    <w:p w14:paraId="6CDD87C9" w14:textId="77777777" w:rsidR="00620B74" w:rsidRDefault="00620B74"/>
    <w:p w14:paraId="09AF2A13" w14:textId="77777777" w:rsidR="00620B74" w:rsidRDefault="00620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FDF2" w14:textId="75C52D83" w:rsidR="00D63A6F" w:rsidRPr="00D63A6F" w:rsidRDefault="00D63A6F"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B23205">
      <w:rPr>
        <w:sz w:val="16"/>
        <w:szCs w:val="16"/>
        <w:lang w:val="en-GB"/>
      </w:rPr>
      <w:instrText xml:space="preserve"> FILENAME \p \* MERGEFORMAT </w:instrText>
    </w:r>
    <w:r w:rsidRPr="0026373E">
      <w:rPr>
        <w:sz w:val="16"/>
        <w:szCs w:val="16"/>
        <w:lang w:val="fr-FR"/>
      </w:rPr>
      <w:fldChar w:fldCharType="separate"/>
    </w:r>
    <w:r w:rsidR="00F75958" w:rsidRPr="00B23205">
      <w:rPr>
        <w:noProof/>
        <w:sz w:val="16"/>
        <w:szCs w:val="16"/>
        <w:lang w:val="en-GB"/>
      </w:rPr>
      <w:t>P:\ARA\ITU-R\CONF-R\CMR23\000\087ADD04A.docx</w:t>
    </w:r>
    <w:r w:rsidRPr="0026373E">
      <w:rPr>
        <w:sz w:val="16"/>
        <w:szCs w:val="16"/>
      </w:rPr>
      <w:fldChar w:fldCharType="end"/>
    </w:r>
    <w:proofErr w:type="gramStart"/>
    <w:r w:rsidRPr="0026373E">
      <w:rPr>
        <w:sz w:val="16"/>
        <w:szCs w:val="16"/>
      </w:rPr>
      <w:t xml:space="preserve">  </w:t>
    </w:r>
    <w:r w:rsidRPr="00B23205">
      <w:rPr>
        <w:sz w:val="16"/>
        <w:szCs w:val="16"/>
        <w:lang w:val="en-GB"/>
      </w:rPr>
      <w:t xml:space="preserve"> (</w:t>
    </w:r>
    <w:proofErr w:type="gramEnd"/>
    <w:r w:rsidR="001A6671" w:rsidRPr="00B23205">
      <w:rPr>
        <w:sz w:val="16"/>
        <w:szCs w:val="16"/>
        <w:lang w:val="en-GB"/>
      </w:rPr>
      <w:t>529991</w:t>
    </w:r>
    <w:r w:rsidRPr="00B23205">
      <w:rPr>
        <w:sz w:val="16"/>
        <w:szCs w:val="16"/>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F13B" w14:textId="5E48D813" w:rsidR="00EF436E" w:rsidRPr="00D63A6F" w:rsidRDefault="00F75958" w:rsidP="00EF436E">
    <w:pPr>
      <w:pStyle w:val="Footer"/>
      <w:tabs>
        <w:tab w:val="center" w:pos="5103"/>
        <w:tab w:val="right" w:pos="9639"/>
      </w:tabs>
      <w:bidi w:val="0"/>
      <w:spacing w:before="120"/>
      <w:rPr>
        <w:sz w:val="16"/>
        <w:szCs w:val="16"/>
      </w:rPr>
    </w:pPr>
    <w:r w:rsidRPr="0026373E">
      <w:rPr>
        <w:sz w:val="16"/>
        <w:szCs w:val="16"/>
        <w:lang w:val="fr-FR"/>
      </w:rPr>
      <w:fldChar w:fldCharType="begin"/>
    </w:r>
    <w:r w:rsidRPr="00B23205">
      <w:rPr>
        <w:sz w:val="16"/>
        <w:szCs w:val="16"/>
        <w:lang w:val="en-GB"/>
      </w:rPr>
      <w:instrText xml:space="preserve"> FILENAME \p \* MERGEFORMAT </w:instrText>
    </w:r>
    <w:r w:rsidRPr="0026373E">
      <w:rPr>
        <w:sz w:val="16"/>
        <w:szCs w:val="16"/>
        <w:lang w:val="fr-FR"/>
      </w:rPr>
      <w:fldChar w:fldCharType="separate"/>
    </w:r>
    <w:r w:rsidRPr="00B23205">
      <w:rPr>
        <w:noProof/>
        <w:sz w:val="16"/>
        <w:szCs w:val="16"/>
        <w:lang w:val="en-GB"/>
      </w:rPr>
      <w:t>P:\ARA\ITU-R\CONF-R\CMR23\000\087ADD04A.docx</w:t>
    </w:r>
    <w:r w:rsidRPr="0026373E">
      <w:rPr>
        <w:sz w:val="16"/>
        <w:szCs w:val="16"/>
      </w:rPr>
      <w:fldChar w:fldCharType="end"/>
    </w:r>
    <w:proofErr w:type="gramStart"/>
    <w:r w:rsidRPr="0026373E">
      <w:rPr>
        <w:sz w:val="16"/>
        <w:szCs w:val="16"/>
      </w:rPr>
      <w:t xml:space="preserve">  </w:t>
    </w:r>
    <w:r w:rsidRPr="00B23205">
      <w:rPr>
        <w:sz w:val="16"/>
        <w:szCs w:val="16"/>
        <w:lang w:val="en-GB"/>
      </w:rPr>
      <w:t xml:space="preserve"> (</w:t>
    </w:r>
    <w:proofErr w:type="gramEnd"/>
    <w:r w:rsidRPr="00B23205">
      <w:rPr>
        <w:sz w:val="16"/>
        <w:szCs w:val="16"/>
        <w:lang w:val="en-GB"/>
      </w:rPr>
      <w:t>529991)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3C9B" w14:textId="4636571A" w:rsidR="00F75958" w:rsidRDefault="00F75958" w:rsidP="00F75958">
    <w:pPr>
      <w:pStyle w:val="Footer"/>
      <w:jc w:val="right"/>
    </w:pPr>
    <w:r w:rsidRPr="0026373E">
      <w:rPr>
        <w:sz w:val="16"/>
        <w:szCs w:val="16"/>
        <w:lang w:val="fr-FR"/>
      </w:rPr>
      <w:fldChar w:fldCharType="begin"/>
    </w:r>
    <w:r w:rsidRPr="00B23205">
      <w:rPr>
        <w:sz w:val="16"/>
        <w:szCs w:val="16"/>
        <w:lang w:val="en-GB"/>
      </w:rPr>
      <w:instrText xml:space="preserve"> FILENAME \p \* MERGEFORMAT </w:instrText>
    </w:r>
    <w:r w:rsidRPr="0026373E">
      <w:rPr>
        <w:sz w:val="16"/>
        <w:szCs w:val="16"/>
        <w:lang w:val="fr-FR"/>
      </w:rPr>
      <w:fldChar w:fldCharType="separate"/>
    </w:r>
    <w:r w:rsidRPr="00B23205">
      <w:rPr>
        <w:noProof/>
        <w:sz w:val="16"/>
        <w:szCs w:val="16"/>
        <w:lang w:val="en-GB"/>
      </w:rPr>
      <w:t>P:\ARA\ITU-R\CONF-R\CMR23\000\087ADD04A.docx</w:t>
    </w:r>
    <w:r w:rsidRPr="0026373E">
      <w:rPr>
        <w:sz w:val="16"/>
        <w:szCs w:val="16"/>
      </w:rPr>
      <w:fldChar w:fldCharType="end"/>
    </w:r>
    <w:proofErr w:type="gramStart"/>
    <w:r w:rsidRPr="0026373E">
      <w:rPr>
        <w:sz w:val="16"/>
        <w:szCs w:val="16"/>
      </w:rPr>
      <w:t xml:space="preserve">  </w:t>
    </w:r>
    <w:r w:rsidRPr="00B23205">
      <w:rPr>
        <w:sz w:val="16"/>
        <w:szCs w:val="16"/>
        <w:lang w:val="en-GB"/>
      </w:rPr>
      <w:t xml:space="preserve"> (</w:t>
    </w:r>
    <w:proofErr w:type="gramEnd"/>
    <w:r w:rsidRPr="00B23205">
      <w:rPr>
        <w:sz w:val="16"/>
        <w:szCs w:val="16"/>
        <w:lang w:val="en-GB"/>
      </w:rPr>
      <w:t>529991)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348B" w14:textId="77777777" w:rsidR="00620B74" w:rsidRDefault="00620B74" w:rsidP="00C45930">
      <w:r>
        <w:separator/>
      </w:r>
    </w:p>
  </w:footnote>
  <w:footnote w:type="continuationSeparator" w:id="0">
    <w:p w14:paraId="0CD34588" w14:textId="77777777" w:rsidR="00620B74" w:rsidRDefault="00620B74" w:rsidP="002919E1">
      <w:r>
        <w:continuationSeparator/>
      </w:r>
    </w:p>
    <w:p w14:paraId="201F1819" w14:textId="77777777" w:rsidR="00620B74" w:rsidRDefault="00620B74" w:rsidP="002919E1"/>
    <w:p w14:paraId="63EC3891" w14:textId="77777777" w:rsidR="00620B74" w:rsidRDefault="00620B74" w:rsidP="002919E1"/>
    <w:p w14:paraId="7843096F" w14:textId="77777777" w:rsidR="00620B74" w:rsidRDefault="00620B74"/>
    <w:p w14:paraId="3ECDE3B5" w14:textId="77777777" w:rsidR="00620B74" w:rsidRDefault="00620B74"/>
  </w:footnote>
  <w:footnote w:id="1">
    <w:p w14:paraId="655DB5B3" w14:textId="77777777" w:rsidR="00807C18" w:rsidDel="00191200" w:rsidRDefault="00807C18" w:rsidP="00E30165">
      <w:pPr>
        <w:pStyle w:val="FootnoteText"/>
        <w:ind w:left="283" w:hanging="283"/>
        <w:rPr>
          <w:del w:id="185" w:author="Almidani, Ahmad Alaa" w:date="2022-10-31T11:37:00Z"/>
        </w:rPr>
      </w:pPr>
      <w:del w:id="186" w:author="Almidani, Ahmad Alaa" w:date="2022-10-31T11:37:00Z">
        <w:r w:rsidDel="00191200">
          <w:rPr>
            <w:rStyle w:val="FootnoteReference"/>
            <w:rtl/>
          </w:rPr>
          <w:delText>*</w:delText>
        </w:r>
        <w:r w:rsidDel="00191200">
          <w:tab/>
        </w:r>
        <w:r w:rsidRPr="00793E96" w:rsidDel="00191200">
          <w:rPr>
            <w:rFonts w:hint="cs"/>
            <w:i/>
            <w:iCs/>
            <w:rtl/>
          </w:rPr>
          <w:delText>ملاحظة من الأمانة:</w:delText>
        </w:r>
        <w:r w:rsidDel="00191200">
          <w:rPr>
            <w:rFonts w:hint="cs"/>
            <w:rtl/>
          </w:rPr>
          <w:delText xml:space="preserve"> راجع المؤتمر العالمي للاتصالات الراديوية لعام </w:delText>
        </w:r>
        <w:r w:rsidDel="00191200">
          <w:delText>2015</w:delText>
        </w:r>
        <w:r w:rsidDel="00191200">
          <w:rPr>
            <w:rFonts w:hint="cs"/>
            <w:rtl/>
          </w:rPr>
          <w:delText xml:space="preserve"> وعام </w:delText>
        </w:r>
        <w:r w:rsidDel="00191200">
          <w:delText>2019</w:delText>
        </w:r>
        <w:r w:rsidDel="00191200">
          <w:rPr>
            <w:rFonts w:hint="cs"/>
            <w:rtl/>
          </w:rPr>
          <w:delText xml:space="preserve"> هذا القرار.</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02F6" w14:textId="77777777" w:rsidR="005E5F16" w:rsidRPr="00EF436E" w:rsidRDefault="005E5F16" w:rsidP="005E5F16">
    <w:pPr>
      <w:bidi w:val="0"/>
      <w:spacing w:after="360" w:line="240" w:lineRule="auto"/>
      <w:jc w:val="center"/>
      <w:rPr>
        <w:sz w:val="20"/>
        <w:szCs w:val="20"/>
      </w:rPr>
    </w:pPr>
    <w:r w:rsidRPr="00EF436E">
      <w:rPr>
        <w:rStyle w:val="PageNumber"/>
        <w:rFonts w:ascii="Dubai" w:hAnsi="Dubai" w:cs="Dubai"/>
      </w:rPr>
      <w:fldChar w:fldCharType="begin"/>
    </w:r>
    <w:r w:rsidRPr="00EF436E">
      <w:rPr>
        <w:rStyle w:val="PageNumber"/>
        <w:rFonts w:ascii="Dubai" w:hAnsi="Dubai" w:cs="Dubai"/>
      </w:rPr>
      <w:instrText xml:space="preserve"> PAGE </w:instrText>
    </w:r>
    <w:r w:rsidRPr="00EF436E">
      <w:rPr>
        <w:rStyle w:val="PageNumber"/>
        <w:rFonts w:ascii="Dubai" w:hAnsi="Dubai" w:cs="Dubai"/>
      </w:rPr>
      <w:fldChar w:fldCharType="separate"/>
    </w:r>
    <w:r w:rsidRPr="00EF436E">
      <w:rPr>
        <w:rStyle w:val="PageNumber"/>
        <w:rFonts w:ascii="Dubai" w:hAnsi="Dubai" w:cs="Dubai"/>
      </w:rPr>
      <w:t>2</w:t>
    </w:r>
    <w:r w:rsidRPr="00EF436E">
      <w:rPr>
        <w:rStyle w:val="PageNumber"/>
        <w:rFonts w:ascii="Dubai" w:hAnsi="Dubai" w:cs="Dubai"/>
      </w:rPr>
      <w:fldChar w:fldCharType="end"/>
    </w:r>
    <w:r w:rsidRPr="00EF436E">
      <w:rPr>
        <w:rStyle w:val="PageNumber"/>
        <w:rFonts w:ascii="Dubai" w:hAnsi="Dubai" w:cs="Dubai"/>
        <w:rtl/>
      </w:rPr>
      <w:br/>
    </w:r>
    <w:r w:rsidR="004F5F29" w:rsidRPr="00EF436E">
      <w:rPr>
        <w:rStyle w:val="PageNumber"/>
        <w:rFonts w:ascii="Dubai" w:hAnsi="Dubai" w:cs="Dubai"/>
      </w:rPr>
      <w:t>WRC</w:t>
    </w:r>
    <w:r w:rsidRPr="00EF436E">
      <w:rPr>
        <w:rStyle w:val="PageNumber"/>
        <w:rFonts w:ascii="Dubai" w:hAnsi="Dubai" w:cs="Dubai"/>
      </w:rPr>
      <w:t>23/87(Add.4)-A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B807" w14:textId="77777777" w:rsidR="00EF436E" w:rsidRPr="00EF436E" w:rsidRDefault="00EF436E" w:rsidP="00EF436E">
    <w:pPr>
      <w:bidi w:val="0"/>
      <w:spacing w:after="360" w:line="240" w:lineRule="auto"/>
      <w:jc w:val="center"/>
      <w:rPr>
        <w:sz w:val="20"/>
        <w:szCs w:val="20"/>
      </w:rPr>
    </w:pPr>
    <w:r w:rsidRPr="00EF436E">
      <w:rPr>
        <w:rStyle w:val="PageNumber"/>
        <w:rFonts w:ascii="Dubai" w:hAnsi="Dubai" w:cs="Dubai"/>
      </w:rPr>
      <w:fldChar w:fldCharType="begin"/>
    </w:r>
    <w:r w:rsidRPr="00EF436E">
      <w:rPr>
        <w:rStyle w:val="PageNumber"/>
        <w:rFonts w:ascii="Dubai" w:hAnsi="Dubai" w:cs="Dubai"/>
      </w:rPr>
      <w:instrText xml:space="preserve"> PAGE </w:instrText>
    </w:r>
    <w:r w:rsidRPr="00EF436E">
      <w:rPr>
        <w:rStyle w:val="PageNumber"/>
        <w:rFonts w:ascii="Dubai" w:hAnsi="Dubai" w:cs="Dubai"/>
      </w:rPr>
      <w:fldChar w:fldCharType="separate"/>
    </w:r>
    <w:r w:rsidRPr="00EF436E">
      <w:rPr>
        <w:rStyle w:val="PageNumber"/>
        <w:rFonts w:ascii="Dubai" w:hAnsi="Dubai" w:cs="Dubai"/>
      </w:rPr>
      <w:t>2</w:t>
    </w:r>
    <w:r w:rsidRPr="00EF436E">
      <w:rPr>
        <w:rStyle w:val="PageNumber"/>
        <w:rFonts w:ascii="Dubai" w:hAnsi="Dubai" w:cs="Dubai"/>
      </w:rPr>
      <w:fldChar w:fldCharType="end"/>
    </w:r>
    <w:r w:rsidRPr="00EF436E">
      <w:rPr>
        <w:rStyle w:val="PageNumber"/>
        <w:rFonts w:ascii="Dubai" w:hAnsi="Dubai" w:cs="Dubai"/>
        <w:rtl/>
      </w:rPr>
      <w:br/>
    </w:r>
    <w:r w:rsidRPr="00EF436E">
      <w:rPr>
        <w:rStyle w:val="PageNumber"/>
        <w:rFonts w:ascii="Dubai" w:hAnsi="Dubai" w:cs="Dubai"/>
      </w:rPr>
      <w:t>WRC23/87(Add.4)-A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7FC2" w14:textId="77777777" w:rsidR="00BC4F87" w:rsidRDefault="00BC4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0873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64E24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BEE9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5024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277D"/>
    <w:multiLevelType w:val="hybridMultilevel"/>
    <w:tmpl w:val="C7B27FA6"/>
    <w:lvl w:ilvl="0" w:tplc="B7F6E836">
      <w:start w:val="1"/>
      <w:numFmt w:val="bullet"/>
      <w:lvlText w:val=""/>
      <w:lvlJc w:val="left"/>
      <w:pPr>
        <w:tabs>
          <w:tab w:val="num" w:pos="1080"/>
        </w:tabs>
        <w:ind w:left="136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7B53210"/>
    <w:multiLevelType w:val="hybridMultilevel"/>
    <w:tmpl w:val="6D48022E"/>
    <w:lvl w:ilvl="0" w:tplc="81424820">
      <w:start w:val="5"/>
      <w:numFmt w:val="bullet"/>
      <w:lvlText w:val="-"/>
      <w:lvlJc w:val="left"/>
      <w:pPr>
        <w:tabs>
          <w:tab w:val="num" w:pos="1350"/>
        </w:tabs>
        <w:ind w:left="1350" w:hanging="360"/>
      </w:pPr>
      <w:rPr>
        <w:rFonts w:ascii="Times" w:eastAsia="Times New Roman" w:hAnsi="Times" w:cs="Traditional Arabic"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7A6973E1"/>
    <w:multiLevelType w:val="hybridMultilevel"/>
    <w:tmpl w:val="BD96DB32"/>
    <w:lvl w:ilvl="0" w:tplc="A6881C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014380818">
    <w:abstractNumId w:val="9"/>
  </w:num>
  <w:num w:numId="2" w16cid:durableId="1429808394">
    <w:abstractNumId w:val="13"/>
  </w:num>
  <w:num w:numId="3" w16cid:durableId="1398481365">
    <w:abstractNumId w:val="11"/>
  </w:num>
  <w:num w:numId="4" w16cid:durableId="1124925573">
    <w:abstractNumId w:val="14"/>
  </w:num>
  <w:num w:numId="5" w16cid:durableId="87309392">
    <w:abstractNumId w:val="7"/>
  </w:num>
  <w:num w:numId="6" w16cid:durableId="1276715457">
    <w:abstractNumId w:val="6"/>
  </w:num>
  <w:num w:numId="7" w16cid:durableId="1792506830">
    <w:abstractNumId w:val="5"/>
  </w:num>
  <w:num w:numId="8" w16cid:durableId="1706443591">
    <w:abstractNumId w:val="4"/>
  </w:num>
  <w:num w:numId="9" w16cid:durableId="1290431634">
    <w:abstractNumId w:val="8"/>
  </w:num>
  <w:num w:numId="10" w16cid:durableId="627012329">
    <w:abstractNumId w:val="3"/>
  </w:num>
  <w:num w:numId="11" w16cid:durableId="393508093">
    <w:abstractNumId w:val="2"/>
  </w:num>
  <w:num w:numId="12" w16cid:durableId="1505389854">
    <w:abstractNumId w:val="1"/>
  </w:num>
  <w:num w:numId="13" w16cid:durableId="1567842671">
    <w:abstractNumId w:val="0"/>
  </w:num>
  <w:num w:numId="14" w16cid:durableId="1285579691">
    <w:abstractNumId w:val="10"/>
  </w:num>
  <w:num w:numId="15" w16cid:durableId="613483621">
    <w:abstractNumId w:val="15"/>
  </w:num>
  <w:num w:numId="16" w16cid:durableId="1578901445">
    <w:abstractNumId w:val="12"/>
  </w:num>
  <w:num w:numId="17" w16cid:durableId="786505982">
    <w:abstractNumId w:val="6"/>
  </w:num>
  <w:num w:numId="18" w16cid:durableId="1875656281">
    <w:abstractNumId w:val="5"/>
  </w:num>
  <w:num w:numId="19" w16cid:durableId="1990666205">
    <w:abstractNumId w:val="3"/>
  </w:num>
  <w:num w:numId="20" w16cid:durableId="1331718465">
    <w:abstractNumId w:val="2"/>
  </w:num>
  <w:num w:numId="21" w16cid:durableId="42754844">
    <w:abstractNumId w:val="6"/>
  </w:num>
  <w:num w:numId="22" w16cid:durableId="261840304">
    <w:abstractNumId w:val="5"/>
  </w:num>
  <w:num w:numId="23" w16cid:durableId="1137256013">
    <w:abstractNumId w:val="3"/>
  </w:num>
  <w:num w:numId="24" w16cid:durableId="84573922">
    <w:abstractNumId w:val="2"/>
  </w:num>
  <w:num w:numId="25" w16cid:durableId="2085567498">
    <w:abstractNumId w:val="3"/>
  </w:num>
  <w:num w:numId="26" w16cid:durableId="284584044">
    <w:abstractNumId w:val="2"/>
  </w:num>
  <w:num w:numId="27" w16cid:durableId="597105422">
    <w:abstractNumId w:val="3"/>
  </w:num>
  <w:num w:numId="28" w16cid:durableId="1131358890">
    <w:abstractNumId w:val="2"/>
  </w:num>
  <w:num w:numId="29" w16cid:durableId="298732868">
    <w:abstractNumId w:val="3"/>
  </w:num>
  <w:num w:numId="30" w16cid:durableId="700086048">
    <w:abstractNumId w:val="2"/>
  </w:num>
  <w:num w:numId="31" w16cid:durableId="55323352">
    <w:abstractNumId w:val="3"/>
  </w:num>
  <w:num w:numId="32" w16cid:durableId="110056884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abic_HE">
    <w15:presenceInfo w15:providerId="None" w15:userId="Arabic_HE"/>
  </w15:person>
  <w15:person w15:author="Arabic-IR">
    <w15:presenceInfo w15:providerId="None" w15:userId="Arabic-IR"/>
  </w15:person>
  <w15:person w15:author="Arabic-MO">
    <w15:presenceInfo w15:providerId="None" w15:userId="Arabic-MO"/>
  </w15:person>
  <w15:person w15:author="Arabic_HS">
    <w15:presenceInfo w15:providerId="None" w15:userId="Arabic_H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11021"/>
    <w:rsid w:val="000114EC"/>
    <w:rsid w:val="000118F7"/>
    <w:rsid w:val="00011F8C"/>
    <w:rsid w:val="00014CD2"/>
    <w:rsid w:val="000166DD"/>
    <w:rsid w:val="00022B74"/>
    <w:rsid w:val="0002327C"/>
    <w:rsid w:val="00034B65"/>
    <w:rsid w:val="00037AB5"/>
    <w:rsid w:val="00040C94"/>
    <w:rsid w:val="000425FC"/>
    <w:rsid w:val="00044D43"/>
    <w:rsid w:val="00046844"/>
    <w:rsid w:val="00051887"/>
    <w:rsid w:val="00051907"/>
    <w:rsid w:val="0005672F"/>
    <w:rsid w:val="00072F6A"/>
    <w:rsid w:val="0007384A"/>
    <w:rsid w:val="000746E7"/>
    <w:rsid w:val="00075A3F"/>
    <w:rsid w:val="00082E47"/>
    <w:rsid w:val="00085A2A"/>
    <w:rsid w:val="0008795A"/>
    <w:rsid w:val="00094467"/>
    <w:rsid w:val="00095283"/>
    <w:rsid w:val="00095C28"/>
    <w:rsid w:val="000A01F0"/>
    <w:rsid w:val="000A1B16"/>
    <w:rsid w:val="000A53A4"/>
    <w:rsid w:val="000A6B88"/>
    <w:rsid w:val="000B0235"/>
    <w:rsid w:val="000B3896"/>
    <w:rsid w:val="000B5404"/>
    <w:rsid w:val="000B5B15"/>
    <w:rsid w:val="000C2EA0"/>
    <w:rsid w:val="000C4669"/>
    <w:rsid w:val="000C6716"/>
    <w:rsid w:val="000D06EB"/>
    <w:rsid w:val="000D1708"/>
    <w:rsid w:val="000D1EE4"/>
    <w:rsid w:val="000D6E0C"/>
    <w:rsid w:val="000E2AFC"/>
    <w:rsid w:val="000E4B40"/>
    <w:rsid w:val="000E6D30"/>
    <w:rsid w:val="000F05F5"/>
    <w:rsid w:val="000F518F"/>
    <w:rsid w:val="000F69EA"/>
    <w:rsid w:val="0010081C"/>
    <w:rsid w:val="001013E3"/>
    <w:rsid w:val="0010363F"/>
    <w:rsid w:val="00103A54"/>
    <w:rsid w:val="00110605"/>
    <w:rsid w:val="00112453"/>
    <w:rsid w:val="00115F22"/>
    <w:rsid w:val="00122D64"/>
    <w:rsid w:val="00123AA6"/>
    <w:rsid w:val="00123B85"/>
    <w:rsid w:val="0012467F"/>
    <w:rsid w:val="00124A41"/>
    <w:rsid w:val="0012545F"/>
    <w:rsid w:val="001261DC"/>
    <w:rsid w:val="00126F2F"/>
    <w:rsid w:val="00130B54"/>
    <w:rsid w:val="00134562"/>
    <w:rsid w:val="00134CAD"/>
    <w:rsid w:val="001356B2"/>
    <w:rsid w:val="00136B82"/>
    <w:rsid w:val="00141821"/>
    <w:rsid w:val="00141DB6"/>
    <w:rsid w:val="001464F2"/>
    <w:rsid w:val="00146A76"/>
    <w:rsid w:val="0016459B"/>
    <w:rsid w:val="00167364"/>
    <w:rsid w:val="001866AC"/>
    <w:rsid w:val="001903B2"/>
    <w:rsid w:val="001956F9"/>
    <w:rsid w:val="001A6671"/>
    <w:rsid w:val="001A6F04"/>
    <w:rsid w:val="001B0F78"/>
    <w:rsid w:val="001B217C"/>
    <w:rsid w:val="001B5953"/>
    <w:rsid w:val="001B76DD"/>
    <w:rsid w:val="001C4118"/>
    <w:rsid w:val="001C69FA"/>
    <w:rsid w:val="001D4F6F"/>
    <w:rsid w:val="001D746E"/>
    <w:rsid w:val="001E190C"/>
    <w:rsid w:val="001E1A72"/>
    <w:rsid w:val="001E2DB9"/>
    <w:rsid w:val="001E2F56"/>
    <w:rsid w:val="001E3FDB"/>
    <w:rsid w:val="001E51EE"/>
    <w:rsid w:val="001E54F6"/>
    <w:rsid w:val="001E5A8C"/>
    <w:rsid w:val="00200484"/>
    <w:rsid w:val="00201A0A"/>
    <w:rsid w:val="00203382"/>
    <w:rsid w:val="002047FE"/>
    <w:rsid w:val="002075D4"/>
    <w:rsid w:val="00211A69"/>
    <w:rsid w:val="00211B2A"/>
    <w:rsid w:val="002160EC"/>
    <w:rsid w:val="0022104A"/>
    <w:rsid w:val="00223C6C"/>
    <w:rsid w:val="00227709"/>
    <w:rsid w:val="002319FD"/>
    <w:rsid w:val="002323AD"/>
    <w:rsid w:val="002333A0"/>
    <w:rsid w:val="002374F3"/>
    <w:rsid w:val="002418B0"/>
    <w:rsid w:val="00243CA9"/>
    <w:rsid w:val="00253B4E"/>
    <w:rsid w:val="002543CF"/>
    <w:rsid w:val="00257AAF"/>
    <w:rsid w:val="0026062E"/>
    <w:rsid w:val="00260F50"/>
    <w:rsid w:val="00261EF7"/>
    <w:rsid w:val="00263531"/>
    <w:rsid w:val="00266089"/>
    <w:rsid w:val="002705A8"/>
    <w:rsid w:val="0027069F"/>
    <w:rsid w:val="00270ACE"/>
    <w:rsid w:val="00277C94"/>
    <w:rsid w:val="00280E04"/>
    <w:rsid w:val="00281F5F"/>
    <w:rsid w:val="002843E4"/>
    <w:rsid w:val="00284D30"/>
    <w:rsid w:val="00286A8C"/>
    <w:rsid w:val="00290E7C"/>
    <w:rsid w:val="00291458"/>
    <w:rsid w:val="002919E1"/>
    <w:rsid w:val="00295917"/>
    <w:rsid w:val="00295A6A"/>
    <w:rsid w:val="00296071"/>
    <w:rsid w:val="0029650F"/>
    <w:rsid w:val="002A33F7"/>
    <w:rsid w:val="002A4572"/>
    <w:rsid w:val="002A4829"/>
    <w:rsid w:val="002A7E2E"/>
    <w:rsid w:val="002B098E"/>
    <w:rsid w:val="002B12C5"/>
    <w:rsid w:val="002B16D8"/>
    <w:rsid w:val="002B6B3A"/>
    <w:rsid w:val="002C0901"/>
    <w:rsid w:val="002C15DE"/>
    <w:rsid w:val="002C25AF"/>
    <w:rsid w:val="002C691C"/>
    <w:rsid w:val="002C7A55"/>
    <w:rsid w:val="002D1FFC"/>
    <w:rsid w:val="002D5F64"/>
    <w:rsid w:val="002D6BB4"/>
    <w:rsid w:val="002D6FBF"/>
    <w:rsid w:val="002E0633"/>
    <w:rsid w:val="002E48BF"/>
    <w:rsid w:val="002E61C2"/>
    <w:rsid w:val="002F0F67"/>
    <w:rsid w:val="002F3E46"/>
    <w:rsid w:val="002F524B"/>
    <w:rsid w:val="002F6B9D"/>
    <w:rsid w:val="00301B24"/>
    <w:rsid w:val="00304DBA"/>
    <w:rsid w:val="00304EAF"/>
    <w:rsid w:val="00305971"/>
    <w:rsid w:val="00311E3F"/>
    <w:rsid w:val="00314B1E"/>
    <w:rsid w:val="00323DAA"/>
    <w:rsid w:val="0032715E"/>
    <w:rsid w:val="00330AB2"/>
    <w:rsid w:val="003365C2"/>
    <w:rsid w:val="0033737F"/>
    <w:rsid w:val="003401B0"/>
    <w:rsid w:val="00342F1E"/>
    <w:rsid w:val="00353652"/>
    <w:rsid w:val="003569E1"/>
    <w:rsid w:val="003605D1"/>
    <w:rsid w:val="00365DC6"/>
    <w:rsid w:val="00372EF3"/>
    <w:rsid w:val="003815E2"/>
    <w:rsid w:val="00381FAD"/>
    <w:rsid w:val="00382A66"/>
    <w:rsid w:val="0039238F"/>
    <w:rsid w:val="003923B1"/>
    <w:rsid w:val="0039497E"/>
    <w:rsid w:val="003965FE"/>
    <w:rsid w:val="003B2059"/>
    <w:rsid w:val="003B27AD"/>
    <w:rsid w:val="003B4D16"/>
    <w:rsid w:val="003B4E87"/>
    <w:rsid w:val="003B4F23"/>
    <w:rsid w:val="003C12F6"/>
    <w:rsid w:val="003C13A3"/>
    <w:rsid w:val="003C35CB"/>
    <w:rsid w:val="003C3A13"/>
    <w:rsid w:val="003C4A01"/>
    <w:rsid w:val="003C50F4"/>
    <w:rsid w:val="003C6F3A"/>
    <w:rsid w:val="003E02EF"/>
    <w:rsid w:val="003E1D90"/>
    <w:rsid w:val="003E6423"/>
    <w:rsid w:val="003E653C"/>
    <w:rsid w:val="003F4A1B"/>
    <w:rsid w:val="00400CD4"/>
    <w:rsid w:val="0040563C"/>
    <w:rsid w:val="00410223"/>
    <w:rsid w:val="004104A8"/>
    <w:rsid w:val="004147B9"/>
    <w:rsid w:val="00417575"/>
    <w:rsid w:val="00417E14"/>
    <w:rsid w:val="00420385"/>
    <w:rsid w:val="004226EB"/>
    <w:rsid w:val="00422C04"/>
    <w:rsid w:val="00423A40"/>
    <w:rsid w:val="00423B29"/>
    <w:rsid w:val="00426144"/>
    <w:rsid w:val="004351B3"/>
    <w:rsid w:val="0043653E"/>
    <w:rsid w:val="004375C2"/>
    <w:rsid w:val="00440622"/>
    <w:rsid w:val="0044575B"/>
    <w:rsid w:val="00450693"/>
    <w:rsid w:val="00456E83"/>
    <w:rsid w:val="00456E9C"/>
    <w:rsid w:val="004636E2"/>
    <w:rsid w:val="00470CBD"/>
    <w:rsid w:val="0047407D"/>
    <w:rsid w:val="00480ABB"/>
    <w:rsid w:val="00485BC1"/>
    <w:rsid w:val="00485C9D"/>
    <w:rsid w:val="004861FD"/>
    <w:rsid w:val="004909DD"/>
    <w:rsid w:val="00492FD9"/>
    <w:rsid w:val="00493A03"/>
    <w:rsid w:val="00496110"/>
    <w:rsid w:val="004A05E6"/>
    <w:rsid w:val="004A6230"/>
    <w:rsid w:val="004A6C66"/>
    <w:rsid w:val="004A713B"/>
    <w:rsid w:val="004A715A"/>
    <w:rsid w:val="004A7AA0"/>
    <w:rsid w:val="004B403D"/>
    <w:rsid w:val="004B654F"/>
    <w:rsid w:val="004C11BC"/>
    <w:rsid w:val="004C5C04"/>
    <w:rsid w:val="004C67F1"/>
    <w:rsid w:val="004C6A41"/>
    <w:rsid w:val="004D0448"/>
    <w:rsid w:val="004D10D5"/>
    <w:rsid w:val="004D1B32"/>
    <w:rsid w:val="004D2146"/>
    <w:rsid w:val="004D4AE6"/>
    <w:rsid w:val="004D5234"/>
    <w:rsid w:val="004F4785"/>
    <w:rsid w:val="004F5F29"/>
    <w:rsid w:val="00505B26"/>
    <w:rsid w:val="00505FCA"/>
    <w:rsid w:val="00506CDD"/>
    <w:rsid w:val="00510C2D"/>
    <w:rsid w:val="005113D4"/>
    <w:rsid w:val="005166A4"/>
    <w:rsid w:val="005169F4"/>
    <w:rsid w:val="0052080D"/>
    <w:rsid w:val="00520AF9"/>
    <w:rsid w:val="005210D1"/>
    <w:rsid w:val="00523146"/>
    <w:rsid w:val="00523275"/>
    <w:rsid w:val="005268BC"/>
    <w:rsid w:val="005301B6"/>
    <w:rsid w:val="00530EB8"/>
    <w:rsid w:val="00531DC7"/>
    <w:rsid w:val="005350B0"/>
    <w:rsid w:val="005431B5"/>
    <w:rsid w:val="005447B3"/>
    <w:rsid w:val="005461A1"/>
    <w:rsid w:val="00546A99"/>
    <w:rsid w:val="005470D7"/>
    <w:rsid w:val="00553411"/>
    <w:rsid w:val="00554AE7"/>
    <w:rsid w:val="00564746"/>
    <w:rsid w:val="00564FCF"/>
    <w:rsid w:val="0056512C"/>
    <w:rsid w:val="005716C8"/>
    <w:rsid w:val="00576D0A"/>
    <w:rsid w:val="00576FCC"/>
    <w:rsid w:val="00580F39"/>
    <w:rsid w:val="005821DC"/>
    <w:rsid w:val="00584333"/>
    <w:rsid w:val="0058478B"/>
    <w:rsid w:val="005953EC"/>
    <w:rsid w:val="005B00A1"/>
    <w:rsid w:val="005B3F67"/>
    <w:rsid w:val="005B4A6D"/>
    <w:rsid w:val="005C29C8"/>
    <w:rsid w:val="005C47A6"/>
    <w:rsid w:val="005C5D25"/>
    <w:rsid w:val="005D2606"/>
    <w:rsid w:val="005D31FC"/>
    <w:rsid w:val="005D6D48"/>
    <w:rsid w:val="005D72A4"/>
    <w:rsid w:val="005E1676"/>
    <w:rsid w:val="005E5F16"/>
    <w:rsid w:val="005E77B1"/>
    <w:rsid w:val="005E7F46"/>
    <w:rsid w:val="005F05CC"/>
    <w:rsid w:val="005F65DE"/>
    <w:rsid w:val="0060446B"/>
    <w:rsid w:val="00605A1E"/>
    <w:rsid w:val="00605A90"/>
    <w:rsid w:val="00610526"/>
    <w:rsid w:val="00612042"/>
    <w:rsid w:val="00613492"/>
    <w:rsid w:val="006208D2"/>
    <w:rsid w:val="00620B74"/>
    <w:rsid w:val="00620EB2"/>
    <w:rsid w:val="006226F2"/>
    <w:rsid w:val="00630905"/>
    <w:rsid w:val="006315B5"/>
    <w:rsid w:val="00634507"/>
    <w:rsid w:val="0063573F"/>
    <w:rsid w:val="00635DEE"/>
    <w:rsid w:val="00642743"/>
    <w:rsid w:val="006437CF"/>
    <w:rsid w:val="00647456"/>
    <w:rsid w:val="00651F17"/>
    <w:rsid w:val="00654D43"/>
    <w:rsid w:val="0065562F"/>
    <w:rsid w:val="006569F9"/>
    <w:rsid w:val="00660B83"/>
    <w:rsid w:val="006648B3"/>
    <w:rsid w:val="00666697"/>
    <w:rsid w:val="00674222"/>
    <w:rsid w:val="00675555"/>
    <w:rsid w:val="006758DE"/>
    <w:rsid w:val="006779A4"/>
    <w:rsid w:val="0068074B"/>
    <w:rsid w:val="00680A66"/>
    <w:rsid w:val="00681391"/>
    <w:rsid w:val="0068511C"/>
    <w:rsid w:val="00685BF6"/>
    <w:rsid w:val="00694690"/>
    <w:rsid w:val="0069526C"/>
    <w:rsid w:val="006A12AC"/>
    <w:rsid w:val="006A1C2C"/>
    <w:rsid w:val="006A2079"/>
    <w:rsid w:val="006A2162"/>
    <w:rsid w:val="006A6E88"/>
    <w:rsid w:val="006B3B37"/>
    <w:rsid w:val="006B4B90"/>
    <w:rsid w:val="006B658C"/>
    <w:rsid w:val="006B6BB5"/>
    <w:rsid w:val="006C00B7"/>
    <w:rsid w:val="006C0EBE"/>
    <w:rsid w:val="006C30E9"/>
    <w:rsid w:val="006D2674"/>
    <w:rsid w:val="006D57B9"/>
    <w:rsid w:val="006E38D0"/>
    <w:rsid w:val="006E465B"/>
    <w:rsid w:val="006F70BF"/>
    <w:rsid w:val="007057F3"/>
    <w:rsid w:val="00715285"/>
    <w:rsid w:val="007153A0"/>
    <w:rsid w:val="00716B1D"/>
    <w:rsid w:val="00717BA9"/>
    <w:rsid w:val="00717D5B"/>
    <w:rsid w:val="007248EC"/>
    <w:rsid w:val="00724DB1"/>
    <w:rsid w:val="00726098"/>
    <w:rsid w:val="00726744"/>
    <w:rsid w:val="00731150"/>
    <w:rsid w:val="00734E41"/>
    <w:rsid w:val="00736DCC"/>
    <w:rsid w:val="00741855"/>
    <w:rsid w:val="00742005"/>
    <w:rsid w:val="00742B73"/>
    <w:rsid w:val="00751251"/>
    <w:rsid w:val="00752552"/>
    <w:rsid w:val="0075482A"/>
    <w:rsid w:val="007579F6"/>
    <w:rsid w:val="007610E7"/>
    <w:rsid w:val="00764079"/>
    <w:rsid w:val="00770AA0"/>
    <w:rsid w:val="00771F7E"/>
    <w:rsid w:val="00773E9C"/>
    <w:rsid w:val="007760BF"/>
    <w:rsid w:val="00776E74"/>
    <w:rsid w:val="00776F6B"/>
    <w:rsid w:val="00777694"/>
    <w:rsid w:val="00780283"/>
    <w:rsid w:val="00786A7E"/>
    <w:rsid w:val="00787D57"/>
    <w:rsid w:val="00791772"/>
    <w:rsid w:val="00791D16"/>
    <w:rsid w:val="007939E6"/>
    <w:rsid w:val="00794B15"/>
    <w:rsid w:val="00797A62"/>
    <w:rsid w:val="007A0802"/>
    <w:rsid w:val="007A0EE1"/>
    <w:rsid w:val="007A3881"/>
    <w:rsid w:val="007A42F1"/>
    <w:rsid w:val="007A59AF"/>
    <w:rsid w:val="007B1FCA"/>
    <w:rsid w:val="007B4AC4"/>
    <w:rsid w:val="007C12CE"/>
    <w:rsid w:val="007C2C12"/>
    <w:rsid w:val="007C3CFA"/>
    <w:rsid w:val="007C7603"/>
    <w:rsid w:val="007D173C"/>
    <w:rsid w:val="007D2E6C"/>
    <w:rsid w:val="007D66A4"/>
    <w:rsid w:val="007E0E8B"/>
    <w:rsid w:val="007E48CC"/>
    <w:rsid w:val="007E6847"/>
    <w:rsid w:val="007E6B0A"/>
    <w:rsid w:val="007E7696"/>
    <w:rsid w:val="007F08CA"/>
    <w:rsid w:val="007F4998"/>
    <w:rsid w:val="007F6A4D"/>
    <w:rsid w:val="007F7FC3"/>
    <w:rsid w:val="00800790"/>
    <w:rsid w:val="00807C18"/>
    <w:rsid w:val="00810482"/>
    <w:rsid w:val="00811415"/>
    <w:rsid w:val="008150D6"/>
    <w:rsid w:val="0081659C"/>
    <w:rsid w:val="00816F17"/>
    <w:rsid w:val="00817568"/>
    <w:rsid w:val="008204AC"/>
    <w:rsid w:val="008261C2"/>
    <w:rsid w:val="00830D96"/>
    <w:rsid w:val="00844DE0"/>
    <w:rsid w:val="00846E85"/>
    <w:rsid w:val="00851E79"/>
    <w:rsid w:val="0085569D"/>
    <w:rsid w:val="00855B59"/>
    <w:rsid w:val="008562C5"/>
    <w:rsid w:val="0085774F"/>
    <w:rsid w:val="008614B8"/>
    <w:rsid w:val="00862C7E"/>
    <w:rsid w:val="008657CB"/>
    <w:rsid w:val="008672FD"/>
    <w:rsid w:val="00873A6F"/>
    <w:rsid w:val="008742DB"/>
    <w:rsid w:val="00880DBE"/>
    <w:rsid w:val="00881D5D"/>
    <w:rsid w:val="0088384B"/>
    <w:rsid w:val="008927F5"/>
    <w:rsid w:val="00893E53"/>
    <w:rsid w:val="008A1137"/>
    <w:rsid w:val="008A1788"/>
    <w:rsid w:val="008A3E57"/>
    <w:rsid w:val="008A4185"/>
    <w:rsid w:val="008A5E6E"/>
    <w:rsid w:val="008A6552"/>
    <w:rsid w:val="008B4E93"/>
    <w:rsid w:val="008B52B7"/>
    <w:rsid w:val="008B5C07"/>
    <w:rsid w:val="008C380B"/>
    <w:rsid w:val="008C3818"/>
    <w:rsid w:val="008C39B9"/>
    <w:rsid w:val="008D2BB5"/>
    <w:rsid w:val="008D6ACC"/>
    <w:rsid w:val="008D7AF0"/>
    <w:rsid w:val="008E27B6"/>
    <w:rsid w:val="008E2CBE"/>
    <w:rsid w:val="008E32DD"/>
    <w:rsid w:val="008E53C5"/>
    <w:rsid w:val="008F3368"/>
    <w:rsid w:val="008F4626"/>
    <w:rsid w:val="008F6F58"/>
    <w:rsid w:val="009004DF"/>
    <w:rsid w:val="0090079C"/>
    <w:rsid w:val="00903820"/>
    <w:rsid w:val="00904AA5"/>
    <w:rsid w:val="00906BA8"/>
    <w:rsid w:val="00907ECF"/>
    <w:rsid w:val="00921CBB"/>
    <w:rsid w:val="00924BAF"/>
    <w:rsid w:val="00932571"/>
    <w:rsid w:val="009344B2"/>
    <w:rsid w:val="009369AC"/>
    <w:rsid w:val="0094097F"/>
    <w:rsid w:val="00951718"/>
    <w:rsid w:val="00951BEC"/>
    <w:rsid w:val="00954929"/>
    <w:rsid w:val="00955405"/>
    <w:rsid w:val="00960472"/>
    <w:rsid w:val="00960962"/>
    <w:rsid w:val="00961791"/>
    <w:rsid w:val="009633E4"/>
    <w:rsid w:val="00963EEA"/>
    <w:rsid w:val="00972CE0"/>
    <w:rsid w:val="00984018"/>
    <w:rsid w:val="009906D6"/>
    <w:rsid w:val="00995CE3"/>
    <w:rsid w:val="009A3D30"/>
    <w:rsid w:val="009A5AC1"/>
    <w:rsid w:val="009B006F"/>
    <w:rsid w:val="009C3927"/>
    <w:rsid w:val="009D15C6"/>
    <w:rsid w:val="009D2909"/>
    <w:rsid w:val="009D6348"/>
    <w:rsid w:val="009E0A44"/>
    <w:rsid w:val="009E5007"/>
    <w:rsid w:val="009E613F"/>
    <w:rsid w:val="009F042B"/>
    <w:rsid w:val="009F2EC9"/>
    <w:rsid w:val="00A03FD6"/>
    <w:rsid w:val="00A04CF4"/>
    <w:rsid w:val="00A116A8"/>
    <w:rsid w:val="00A13C5D"/>
    <w:rsid w:val="00A17E61"/>
    <w:rsid w:val="00A22AE9"/>
    <w:rsid w:val="00A26758"/>
    <w:rsid w:val="00A26D0E"/>
    <w:rsid w:val="00A27205"/>
    <w:rsid w:val="00A278E9"/>
    <w:rsid w:val="00A3451F"/>
    <w:rsid w:val="00A34FC1"/>
    <w:rsid w:val="00A356BB"/>
    <w:rsid w:val="00A3584A"/>
    <w:rsid w:val="00A35DCE"/>
    <w:rsid w:val="00A35E1F"/>
    <w:rsid w:val="00A36268"/>
    <w:rsid w:val="00A375BD"/>
    <w:rsid w:val="00A40320"/>
    <w:rsid w:val="00A40B2C"/>
    <w:rsid w:val="00A42709"/>
    <w:rsid w:val="00A42ADC"/>
    <w:rsid w:val="00A43825"/>
    <w:rsid w:val="00A455BE"/>
    <w:rsid w:val="00A46FC4"/>
    <w:rsid w:val="00A47548"/>
    <w:rsid w:val="00A567C6"/>
    <w:rsid w:val="00A6131E"/>
    <w:rsid w:val="00A62883"/>
    <w:rsid w:val="00A64791"/>
    <w:rsid w:val="00A66D2B"/>
    <w:rsid w:val="00A7588B"/>
    <w:rsid w:val="00A809E8"/>
    <w:rsid w:val="00A82CC1"/>
    <w:rsid w:val="00A85115"/>
    <w:rsid w:val="00A86B29"/>
    <w:rsid w:val="00A870AD"/>
    <w:rsid w:val="00A90843"/>
    <w:rsid w:val="00A9645C"/>
    <w:rsid w:val="00AB2A33"/>
    <w:rsid w:val="00AB5370"/>
    <w:rsid w:val="00AC1275"/>
    <w:rsid w:val="00AC7395"/>
    <w:rsid w:val="00AD0B2C"/>
    <w:rsid w:val="00AD10F3"/>
    <w:rsid w:val="00AD1267"/>
    <w:rsid w:val="00AD162B"/>
    <w:rsid w:val="00AD690F"/>
    <w:rsid w:val="00AD69DD"/>
    <w:rsid w:val="00AD72F6"/>
    <w:rsid w:val="00AE0FB3"/>
    <w:rsid w:val="00AE1762"/>
    <w:rsid w:val="00AE1FE9"/>
    <w:rsid w:val="00AE3F51"/>
    <w:rsid w:val="00AE49A4"/>
    <w:rsid w:val="00AE6B26"/>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4D85"/>
    <w:rsid w:val="00B16045"/>
    <w:rsid w:val="00B1714C"/>
    <w:rsid w:val="00B20F59"/>
    <w:rsid w:val="00B23205"/>
    <w:rsid w:val="00B23C68"/>
    <w:rsid w:val="00B24B17"/>
    <w:rsid w:val="00B26943"/>
    <w:rsid w:val="00B269D2"/>
    <w:rsid w:val="00B303E0"/>
    <w:rsid w:val="00B33D6D"/>
    <w:rsid w:val="00B3437A"/>
    <w:rsid w:val="00B357D8"/>
    <w:rsid w:val="00B357E9"/>
    <w:rsid w:val="00B4164D"/>
    <w:rsid w:val="00B425C1"/>
    <w:rsid w:val="00B4717A"/>
    <w:rsid w:val="00B4744D"/>
    <w:rsid w:val="00B47B13"/>
    <w:rsid w:val="00B542DF"/>
    <w:rsid w:val="00B606BA"/>
    <w:rsid w:val="00B61265"/>
    <w:rsid w:val="00B64FC4"/>
    <w:rsid w:val="00B654D9"/>
    <w:rsid w:val="00B66817"/>
    <w:rsid w:val="00B71E3B"/>
    <w:rsid w:val="00B721D5"/>
    <w:rsid w:val="00B815F2"/>
    <w:rsid w:val="00B81CB5"/>
    <w:rsid w:val="00B8351F"/>
    <w:rsid w:val="00B86C44"/>
    <w:rsid w:val="00B90FE2"/>
    <w:rsid w:val="00B97131"/>
    <w:rsid w:val="00B9727C"/>
    <w:rsid w:val="00BA2033"/>
    <w:rsid w:val="00BA5669"/>
    <w:rsid w:val="00BA7D44"/>
    <w:rsid w:val="00BB0240"/>
    <w:rsid w:val="00BC00D2"/>
    <w:rsid w:val="00BC30FC"/>
    <w:rsid w:val="00BC4F87"/>
    <w:rsid w:val="00BC5018"/>
    <w:rsid w:val="00BD6177"/>
    <w:rsid w:val="00BD6291"/>
    <w:rsid w:val="00BD6471"/>
    <w:rsid w:val="00BD64D4"/>
    <w:rsid w:val="00BD6EF3"/>
    <w:rsid w:val="00BE159C"/>
    <w:rsid w:val="00BE36C8"/>
    <w:rsid w:val="00BE637C"/>
    <w:rsid w:val="00BE69C3"/>
    <w:rsid w:val="00BF092B"/>
    <w:rsid w:val="00BF19B0"/>
    <w:rsid w:val="00BF279A"/>
    <w:rsid w:val="00BF60DF"/>
    <w:rsid w:val="00C0250B"/>
    <w:rsid w:val="00C047CA"/>
    <w:rsid w:val="00C1165E"/>
    <w:rsid w:val="00C22074"/>
    <w:rsid w:val="00C2377B"/>
    <w:rsid w:val="00C23CC9"/>
    <w:rsid w:val="00C259A8"/>
    <w:rsid w:val="00C309E0"/>
    <w:rsid w:val="00C33DE8"/>
    <w:rsid w:val="00C34A00"/>
    <w:rsid w:val="00C35016"/>
    <w:rsid w:val="00C3693C"/>
    <w:rsid w:val="00C45930"/>
    <w:rsid w:val="00C473F7"/>
    <w:rsid w:val="00C52D51"/>
    <w:rsid w:val="00C53F6F"/>
    <w:rsid w:val="00C5489D"/>
    <w:rsid w:val="00C55365"/>
    <w:rsid w:val="00C56960"/>
    <w:rsid w:val="00C6087E"/>
    <w:rsid w:val="00C61ACF"/>
    <w:rsid w:val="00C71759"/>
    <w:rsid w:val="00C71CEF"/>
    <w:rsid w:val="00C8199C"/>
    <w:rsid w:val="00C84112"/>
    <w:rsid w:val="00C841EB"/>
    <w:rsid w:val="00C8665F"/>
    <w:rsid w:val="00C917B5"/>
    <w:rsid w:val="00C94DFA"/>
    <w:rsid w:val="00C96F80"/>
    <w:rsid w:val="00CA1971"/>
    <w:rsid w:val="00CA298C"/>
    <w:rsid w:val="00CA7C98"/>
    <w:rsid w:val="00CA7CAF"/>
    <w:rsid w:val="00CB1480"/>
    <w:rsid w:val="00CB2BF9"/>
    <w:rsid w:val="00CB3FF3"/>
    <w:rsid w:val="00CB4300"/>
    <w:rsid w:val="00CB454E"/>
    <w:rsid w:val="00CB5813"/>
    <w:rsid w:val="00CB6ED1"/>
    <w:rsid w:val="00CB7F01"/>
    <w:rsid w:val="00CC030E"/>
    <w:rsid w:val="00CC119F"/>
    <w:rsid w:val="00CC43A6"/>
    <w:rsid w:val="00CC68C4"/>
    <w:rsid w:val="00CC79A4"/>
    <w:rsid w:val="00CD0FDE"/>
    <w:rsid w:val="00CD4B19"/>
    <w:rsid w:val="00CD4BE3"/>
    <w:rsid w:val="00CE0302"/>
    <w:rsid w:val="00CE0E68"/>
    <w:rsid w:val="00CE21B5"/>
    <w:rsid w:val="00CE2DED"/>
    <w:rsid w:val="00CE5779"/>
    <w:rsid w:val="00CE5BA4"/>
    <w:rsid w:val="00CE7DB9"/>
    <w:rsid w:val="00CF0F3D"/>
    <w:rsid w:val="00D04315"/>
    <w:rsid w:val="00D05322"/>
    <w:rsid w:val="00D10CFC"/>
    <w:rsid w:val="00D1728C"/>
    <w:rsid w:val="00D21226"/>
    <w:rsid w:val="00D21235"/>
    <w:rsid w:val="00D25120"/>
    <w:rsid w:val="00D27F6E"/>
    <w:rsid w:val="00D419CB"/>
    <w:rsid w:val="00D44350"/>
    <w:rsid w:val="00D44E3F"/>
    <w:rsid w:val="00D51132"/>
    <w:rsid w:val="00D5142F"/>
    <w:rsid w:val="00D515B5"/>
    <w:rsid w:val="00D51BB8"/>
    <w:rsid w:val="00D525F5"/>
    <w:rsid w:val="00D535D0"/>
    <w:rsid w:val="00D544D3"/>
    <w:rsid w:val="00D577D8"/>
    <w:rsid w:val="00D62C78"/>
    <w:rsid w:val="00D63A6F"/>
    <w:rsid w:val="00D645CF"/>
    <w:rsid w:val="00D81703"/>
    <w:rsid w:val="00D82929"/>
    <w:rsid w:val="00D84010"/>
    <w:rsid w:val="00D84214"/>
    <w:rsid w:val="00D84D0A"/>
    <w:rsid w:val="00D92B71"/>
    <w:rsid w:val="00D943E5"/>
    <w:rsid w:val="00D9665F"/>
    <w:rsid w:val="00DA10E0"/>
    <w:rsid w:val="00DA1AE0"/>
    <w:rsid w:val="00DA595D"/>
    <w:rsid w:val="00DA601D"/>
    <w:rsid w:val="00DA7B65"/>
    <w:rsid w:val="00DB085B"/>
    <w:rsid w:val="00DB4CC9"/>
    <w:rsid w:val="00DC29DD"/>
    <w:rsid w:val="00DC4E64"/>
    <w:rsid w:val="00DC67FB"/>
    <w:rsid w:val="00DC71D8"/>
    <w:rsid w:val="00DC7C0E"/>
    <w:rsid w:val="00DD0088"/>
    <w:rsid w:val="00DD5B1A"/>
    <w:rsid w:val="00DE735B"/>
    <w:rsid w:val="00DE7387"/>
    <w:rsid w:val="00DF2A6A"/>
    <w:rsid w:val="00DF3B72"/>
    <w:rsid w:val="00DF4CA8"/>
    <w:rsid w:val="00DF6E9B"/>
    <w:rsid w:val="00E06689"/>
    <w:rsid w:val="00E10821"/>
    <w:rsid w:val="00E20122"/>
    <w:rsid w:val="00E21A8D"/>
    <w:rsid w:val="00E221F5"/>
    <w:rsid w:val="00E2476B"/>
    <w:rsid w:val="00E2489D"/>
    <w:rsid w:val="00E24C8E"/>
    <w:rsid w:val="00E26520"/>
    <w:rsid w:val="00E33051"/>
    <w:rsid w:val="00E343A3"/>
    <w:rsid w:val="00E407EC"/>
    <w:rsid w:val="00E428EF"/>
    <w:rsid w:val="00E50850"/>
    <w:rsid w:val="00E51BFA"/>
    <w:rsid w:val="00E51C4F"/>
    <w:rsid w:val="00E5450C"/>
    <w:rsid w:val="00E549DE"/>
    <w:rsid w:val="00E56BD6"/>
    <w:rsid w:val="00E611F1"/>
    <w:rsid w:val="00E621A3"/>
    <w:rsid w:val="00E631D7"/>
    <w:rsid w:val="00E64F41"/>
    <w:rsid w:val="00E653BA"/>
    <w:rsid w:val="00E66C64"/>
    <w:rsid w:val="00E713BB"/>
    <w:rsid w:val="00E73408"/>
    <w:rsid w:val="00E75EEB"/>
    <w:rsid w:val="00E833BC"/>
    <w:rsid w:val="00E8580E"/>
    <w:rsid w:val="00E91538"/>
    <w:rsid w:val="00E97E21"/>
    <w:rsid w:val="00EA10CF"/>
    <w:rsid w:val="00EA1B76"/>
    <w:rsid w:val="00EA5D25"/>
    <w:rsid w:val="00EA6A9E"/>
    <w:rsid w:val="00EA77D7"/>
    <w:rsid w:val="00EB6DE3"/>
    <w:rsid w:val="00EB740B"/>
    <w:rsid w:val="00EC080F"/>
    <w:rsid w:val="00EC09B9"/>
    <w:rsid w:val="00EC2F74"/>
    <w:rsid w:val="00ED048C"/>
    <w:rsid w:val="00ED2FFF"/>
    <w:rsid w:val="00EE1DAF"/>
    <w:rsid w:val="00EE60E9"/>
    <w:rsid w:val="00EF1338"/>
    <w:rsid w:val="00EF2B96"/>
    <w:rsid w:val="00EF38AF"/>
    <w:rsid w:val="00EF436E"/>
    <w:rsid w:val="00EF51F8"/>
    <w:rsid w:val="00F00143"/>
    <w:rsid w:val="00F02067"/>
    <w:rsid w:val="00F02B4D"/>
    <w:rsid w:val="00F046B4"/>
    <w:rsid w:val="00F055F8"/>
    <w:rsid w:val="00F10CB4"/>
    <w:rsid w:val="00F11B3D"/>
    <w:rsid w:val="00F13022"/>
    <w:rsid w:val="00F146AC"/>
    <w:rsid w:val="00F14763"/>
    <w:rsid w:val="00F16212"/>
    <w:rsid w:val="00F16602"/>
    <w:rsid w:val="00F25B80"/>
    <w:rsid w:val="00F2685F"/>
    <w:rsid w:val="00F33A34"/>
    <w:rsid w:val="00F350C8"/>
    <w:rsid w:val="00F42650"/>
    <w:rsid w:val="00F44068"/>
    <w:rsid w:val="00F501CE"/>
    <w:rsid w:val="00F5260F"/>
    <w:rsid w:val="00F545E4"/>
    <w:rsid w:val="00F55E63"/>
    <w:rsid w:val="00F56BB7"/>
    <w:rsid w:val="00F63CC1"/>
    <w:rsid w:val="00F66716"/>
    <w:rsid w:val="00F71207"/>
    <w:rsid w:val="00F72046"/>
    <w:rsid w:val="00F72F2D"/>
    <w:rsid w:val="00F7550D"/>
    <w:rsid w:val="00F75958"/>
    <w:rsid w:val="00F80D07"/>
    <w:rsid w:val="00F84613"/>
    <w:rsid w:val="00F8654D"/>
    <w:rsid w:val="00F868C4"/>
    <w:rsid w:val="00F900C9"/>
    <w:rsid w:val="00F926B9"/>
    <w:rsid w:val="00F92C96"/>
    <w:rsid w:val="00F9310C"/>
    <w:rsid w:val="00F932BC"/>
    <w:rsid w:val="00F94EEE"/>
    <w:rsid w:val="00F95E93"/>
    <w:rsid w:val="00F97D1C"/>
    <w:rsid w:val="00FA0D4E"/>
    <w:rsid w:val="00FB049A"/>
    <w:rsid w:val="00FB0753"/>
    <w:rsid w:val="00FB0F38"/>
    <w:rsid w:val="00FB15D0"/>
    <w:rsid w:val="00FB2926"/>
    <w:rsid w:val="00FB4A1C"/>
    <w:rsid w:val="00FB5CC8"/>
    <w:rsid w:val="00FC2CD0"/>
    <w:rsid w:val="00FD0594"/>
    <w:rsid w:val="00FD308E"/>
    <w:rsid w:val="00FD7BB8"/>
    <w:rsid w:val="00FE172E"/>
    <w:rsid w:val="00FE3945"/>
    <w:rsid w:val="00FE42C7"/>
    <w:rsid w:val="00FE43E2"/>
    <w:rsid w:val="00FE62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B9500A0"/>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semiHidden/>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tabs>
        <w:tab w:val="clear" w:pos="1134"/>
        <w:tab w:val="clear" w:pos="1871"/>
        <w:tab w:val="clear" w:pos="2268"/>
        <w:tab w:val="left" w:pos="259"/>
      </w:tabs>
      <w:spacing w:before="60"/>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 w:type="paragraph" w:customStyle="1" w:styleId="Heading1CPM">
    <w:name w:val="Heading 1_CPM"/>
    <w:basedOn w:val="Heading1"/>
    <w:qFormat/>
    <w:rsid w:val="00F157E0"/>
    <w:pPr>
      <w:spacing w:after="120"/>
    </w:pPr>
  </w:style>
  <w:style w:type="paragraph" w:customStyle="1" w:styleId="Heading2CPM">
    <w:name w:val="Heading_2_CPM"/>
    <w:basedOn w:val="Heading2"/>
    <w:qFormat/>
    <w:rsid w:val="00F157E0"/>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6867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 w:id="15612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oleObject" Target="embeddings/oleObject2.bin"/><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Author xmlns="6229de03-77c5-415d-af7f-e1c179910f65">DPM</DPM_x0020_Author>
    <DPM_x0020_File_x0020_name xmlns="6229de03-77c5-415d-af7f-e1c179910f65">R23-WRC23-C-0087!A4!MSW-A</DPM_x0020_File_x0020_name>
    <DPM_x0020_Version xmlns="6229de03-77c5-415d-af7f-e1c179910f65">DPM_2022.05.12.01</DPM_x0020_Version>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229de03-77c5-415d-af7f-e1c179910f65" targetNamespace="http://schemas.microsoft.com/office/2006/metadata/properties" ma:root="true" ma:fieldsID="d41af5c836d734370eb92e7ee5f83852" ns2:_="" ns3:_="">
    <xsd:import namespace="996b2e75-67fd-4955-a3b0-5ab9934cb50b"/>
    <xsd:import namespace="6229de03-77c5-415d-af7f-e1c179910f6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229de03-77c5-415d-af7f-e1c179910f6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6FE0F6-EF9A-4C25-8CAB-E551907120F3}">
  <ds:schemaRefs>
    <ds:schemaRef ds:uri="http://schemas.microsoft.com/sharepoint/v3/contenttype/forms"/>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6229de03-77c5-415d-af7f-e1c179910f65"/>
  </ds:schemaRefs>
</ds:datastoreItem>
</file>

<file path=customXml/itemProps4.xml><?xml version="1.0" encoding="utf-8"?>
<ds:datastoreItem xmlns:ds="http://schemas.openxmlformats.org/officeDocument/2006/customXml" ds:itemID="{4488A3C5-EDA5-4D99-BE21-9ADE4A6F7BF3}">
  <ds:schemaRefs>
    <ds:schemaRef ds:uri="http://schemas.microsoft.com/sharepoint/events"/>
  </ds:schemaRefs>
</ds:datastoreItem>
</file>

<file path=customXml/itemProps5.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customXml/itemProps6.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229de03-77c5-415d-af7f-e1c179910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22</Pages>
  <Words>7711</Words>
  <Characters>43954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R23-WRC23-C-0087!A4!MSW-A</vt:lpstr>
    </vt:vector>
  </TitlesOfParts>
  <Manager>General Secretariat - Pool</Manager>
  <Company>International Telecommunication Union (ITU)</Company>
  <LinksUpToDate>false</LinksUpToDate>
  <CharactersWithSpaces>51562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R23-WRC23-C-0087!A4!MSW-A</dc:title>
  <dc:creator>Documents Proposals Manager (DPM)</dc:creator>
  <cp:keywords>DPM_v2023.8.1.1_prod</cp:keywords>
  <cp:lastModifiedBy>Arabic-IR</cp:lastModifiedBy>
  <cp:revision>8</cp:revision>
  <cp:lastPrinted>2020-08-11T14:28:00Z</cp:lastPrinted>
  <dcterms:created xsi:type="dcterms:W3CDTF">2023-11-06T12:51:00Z</dcterms:created>
  <dcterms:modified xsi:type="dcterms:W3CDTF">2023-11-16T23:00:00Z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