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75C43680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7D9D93B3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3AEC2192" wp14:editId="0FD0BC14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138367C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048F01A7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7D3F0588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55CBFD2B" wp14:editId="0DBC336A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0AE9ACF5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036BD5B3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5AF1D79E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7F64DBC9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419CDD57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39E41E22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6C38608" w14:textId="77777777" w:rsidTr="00752552">
        <w:trPr>
          <w:cantSplit/>
        </w:trPr>
        <w:tc>
          <w:tcPr>
            <w:tcW w:w="6696" w:type="dxa"/>
            <w:gridSpan w:val="2"/>
          </w:tcPr>
          <w:p w14:paraId="5B509B43" w14:textId="77777777" w:rsidR="000D1EE4" w:rsidRPr="00A057CC" w:rsidRDefault="00E50850" w:rsidP="00A057CC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A057CC">
              <w:rPr>
                <w:b/>
                <w:bCs/>
                <w:rtl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3E615340" w14:textId="77777777" w:rsidR="000D1EE4" w:rsidRPr="00A057CC" w:rsidRDefault="00E50850" w:rsidP="00A057CC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A057CC">
              <w:rPr>
                <w:rFonts w:eastAsia="SimSun"/>
                <w:b/>
                <w:bCs/>
                <w:rtl/>
              </w:rPr>
              <w:t>الإضافة 7</w:t>
            </w:r>
            <w:r w:rsidRPr="00A057CC">
              <w:rPr>
                <w:rFonts w:eastAsia="SimSun"/>
                <w:b/>
                <w:bCs/>
                <w:rtl/>
              </w:rPr>
              <w:br/>
              <w:t xml:space="preserve">للوثيقة </w:t>
            </w:r>
            <w:r w:rsidRPr="00A057CC">
              <w:rPr>
                <w:rFonts w:eastAsia="SimSun"/>
                <w:b/>
                <w:bCs/>
              </w:rPr>
              <w:t>87-A</w:t>
            </w:r>
          </w:p>
        </w:tc>
      </w:tr>
      <w:tr w:rsidR="000D1EE4" w:rsidRPr="000D1EE4" w14:paraId="0AEEAB30" w14:textId="77777777" w:rsidTr="00752552">
        <w:trPr>
          <w:cantSplit/>
        </w:trPr>
        <w:tc>
          <w:tcPr>
            <w:tcW w:w="6696" w:type="dxa"/>
            <w:gridSpan w:val="2"/>
          </w:tcPr>
          <w:p w14:paraId="05F9BB33" w14:textId="77777777" w:rsidR="000D1EE4" w:rsidRPr="00A057CC" w:rsidRDefault="000D1EE4" w:rsidP="00A057CC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</w:p>
        </w:tc>
        <w:tc>
          <w:tcPr>
            <w:tcW w:w="2970" w:type="dxa"/>
            <w:gridSpan w:val="2"/>
          </w:tcPr>
          <w:p w14:paraId="588F4248" w14:textId="77777777" w:rsidR="000D1EE4" w:rsidRPr="00A057CC" w:rsidRDefault="00E50850" w:rsidP="00A057CC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A057CC">
              <w:rPr>
                <w:rFonts w:eastAsia="SimSun"/>
                <w:b/>
                <w:bCs/>
              </w:rPr>
              <w:t>23</w:t>
            </w:r>
            <w:r w:rsidRPr="00A057CC">
              <w:rPr>
                <w:rFonts w:eastAsia="SimSun"/>
                <w:b/>
                <w:bCs/>
                <w:rtl/>
              </w:rPr>
              <w:t xml:space="preserve"> أكتوبر </w:t>
            </w:r>
            <w:r w:rsidRPr="00A057CC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69E9AD44" w14:textId="77777777" w:rsidTr="00752552">
        <w:trPr>
          <w:cantSplit/>
        </w:trPr>
        <w:tc>
          <w:tcPr>
            <w:tcW w:w="6696" w:type="dxa"/>
            <w:gridSpan w:val="2"/>
          </w:tcPr>
          <w:p w14:paraId="0129FA8D" w14:textId="77777777" w:rsidR="000D1EE4" w:rsidRPr="00A057CC" w:rsidRDefault="000D1EE4" w:rsidP="00A057CC">
            <w:pPr>
              <w:spacing w:before="60" w:after="60" w:line="260" w:lineRule="exact"/>
              <w:jc w:val="left"/>
              <w:rPr>
                <w:b/>
                <w:bCs/>
                <w:rtl/>
              </w:rPr>
            </w:pPr>
          </w:p>
        </w:tc>
        <w:tc>
          <w:tcPr>
            <w:tcW w:w="2970" w:type="dxa"/>
            <w:gridSpan w:val="2"/>
          </w:tcPr>
          <w:p w14:paraId="427DA9D8" w14:textId="77777777" w:rsidR="000D1EE4" w:rsidRPr="00A057CC" w:rsidRDefault="00E50850" w:rsidP="00A057CC">
            <w:pPr>
              <w:spacing w:before="60" w:after="60" w:line="260" w:lineRule="exact"/>
              <w:jc w:val="left"/>
              <w:rPr>
                <w:b/>
                <w:bCs/>
              </w:rPr>
            </w:pPr>
            <w:r w:rsidRPr="00A057CC">
              <w:rPr>
                <w:b/>
                <w:bCs/>
                <w:rtl/>
              </w:rPr>
              <w:t>الأصل: بالإنكليزية</w:t>
            </w:r>
          </w:p>
        </w:tc>
      </w:tr>
      <w:tr w:rsidR="000D1EE4" w:rsidRPr="000D1EE4" w14:paraId="22A349D4" w14:textId="77777777" w:rsidTr="00752552">
        <w:trPr>
          <w:cantSplit/>
        </w:trPr>
        <w:tc>
          <w:tcPr>
            <w:tcW w:w="9666" w:type="dxa"/>
            <w:gridSpan w:val="4"/>
          </w:tcPr>
          <w:p w14:paraId="44A9014A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4C27A5D0" w14:textId="77777777" w:rsidTr="00752552">
        <w:trPr>
          <w:cantSplit/>
        </w:trPr>
        <w:tc>
          <w:tcPr>
            <w:tcW w:w="9666" w:type="dxa"/>
            <w:gridSpan w:val="4"/>
          </w:tcPr>
          <w:p w14:paraId="6D540A9A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مقترحـات إفريقيـة مشتركـة</w:t>
            </w:r>
          </w:p>
        </w:tc>
      </w:tr>
      <w:tr w:rsidR="000D1EE4" w:rsidRPr="000D1EE4" w14:paraId="2EE3526B" w14:textId="77777777" w:rsidTr="00752552">
        <w:trPr>
          <w:cantSplit/>
        </w:trPr>
        <w:tc>
          <w:tcPr>
            <w:tcW w:w="9666" w:type="dxa"/>
            <w:gridSpan w:val="4"/>
          </w:tcPr>
          <w:p w14:paraId="2810FDBF" w14:textId="2A62575A" w:rsidR="000D1EE4" w:rsidRPr="000D1EE4" w:rsidRDefault="00A057CC" w:rsidP="000D1EE4">
            <w:pPr>
              <w:pStyle w:val="Title1"/>
              <w:rPr>
                <w:rtl/>
              </w:rPr>
            </w:pPr>
            <w:r>
              <w:rPr>
                <w:rtl/>
              </w:rPr>
              <w:t>مقترحات بشأن أعمال المؤتمر</w:t>
            </w:r>
          </w:p>
        </w:tc>
      </w:tr>
      <w:tr w:rsidR="000D1EE4" w:rsidRPr="000D1EE4" w14:paraId="0D1E377D" w14:textId="77777777" w:rsidTr="00752552">
        <w:trPr>
          <w:cantSplit/>
        </w:trPr>
        <w:tc>
          <w:tcPr>
            <w:tcW w:w="9666" w:type="dxa"/>
            <w:gridSpan w:val="4"/>
          </w:tcPr>
          <w:p w14:paraId="61DD9807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422B5331" w14:textId="77777777" w:rsidTr="00752552">
        <w:trPr>
          <w:cantSplit/>
        </w:trPr>
        <w:tc>
          <w:tcPr>
            <w:tcW w:w="9666" w:type="dxa"/>
            <w:gridSpan w:val="4"/>
          </w:tcPr>
          <w:p w14:paraId="5B435BF3" w14:textId="444F4D04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A057CC">
              <w:rPr>
                <w:rFonts w:hint="cs"/>
                <w:rtl/>
              </w:rPr>
              <w:t xml:space="preserve"> 7.1</w:t>
            </w:r>
          </w:p>
        </w:tc>
      </w:tr>
    </w:tbl>
    <w:p w14:paraId="13235772" w14:textId="77777777" w:rsidR="00D7201E" w:rsidRPr="00FE2CFF" w:rsidRDefault="00D7201E" w:rsidP="009A5A7D">
      <w:pPr>
        <w:rPr>
          <w:rtl/>
        </w:rPr>
      </w:pPr>
      <w:r w:rsidRPr="00212036">
        <w:t>7.1</w:t>
      </w:r>
      <w:r w:rsidRPr="00212036">
        <w:tab/>
      </w:r>
      <w:r w:rsidRPr="00FE2CFF">
        <w:rPr>
          <w:rFonts w:hint="cs"/>
          <w:rtl/>
          <w:lang w:bidi="ar-EG"/>
        </w:rPr>
        <w:t xml:space="preserve">النظر في توزيع جديد للخدمة المتنقلة </w:t>
      </w:r>
      <w:r w:rsidRPr="00FE2CFF">
        <w:t>(R)</w:t>
      </w:r>
      <w:r w:rsidRPr="00FE2CFF">
        <w:rPr>
          <w:rFonts w:hint="cs"/>
          <w:rtl/>
        </w:rPr>
        <w:t xml:space="preserve"> </w:t>
      </w:r>
      <w:r w:rsidRPr="00FE2CFF">
        <w:rPr>
          <w:rFonts w:hint="cs"/>
          <w:rtl/>
          <w:lang w:bidi="ar-EG"/>
        </w:rPr>
        <w:t>الساتلية للطيران</w:t>
      </w:r>
      <w:r w:rsidRPr="00FE2CFF">
        <w:rPr>
          <w:rFonts w:hint="cs"/>
          <w:rtl/>
          <w:lang w:val="en-GB" w:bidi="ar-EG"/>
        </w:rPr>
        <w:t xml:space="preserve">، وفقاً للقرار </w:t>
      </w:r>
      <w:r w:rsidRPr="00FE2CFF">
        <w:rPr>
          <w:rFonts w:eastAsia="MS Mincho"/>
          <w:b/>
          <w:bCs/>
          <w:caps/>
          <w:kern w:val="2"/>
          <w:lang w:val="en-GB"/>
        </w:rPr>
        <w:t>428 </w:t>
      </w:r>
      <w:r w:rsidRPr="00FE2CFF">
        <w:rPr>
          <w:b/>
          <w:bCs/>
          <w:lang w:val="en-GB"/>
        </w:rPr>
        <w:t>(WRC</w:t>
      </w:r>
      <w:r w:rsidRPr="00FE2CFF">
        <w:rPr>
          <w:b/>
          <w:bCs/>
          <w:lang w:val="en-GB"/>
        </w:rPr>
        <w:noBreakHyphen/>
        <w:t>19)</w:t>
      </w:r>
      <w:r w:rsidRPr="00FE2CFF">
        <w:rPr>
          <w:rFonts w:hint="cs"/>
          <w:b/>
          <w:bCs/>
          <w:rtl/>
          <w:lang w:val="en-GB"/>
        </w:rPr>
        <w:t>،</w:t>
      </w:r>
      <w:r w:rsidRPr="00FE2CFF">
        <w:rPr>
          <w:rFonts w:hint="cs"/>
          <w:rtl/>
          <w:lang w:val="en-GB" w:bidi="ar-EG"/>
        </w:rPr>
        <w:t xml:space="preserve"> </w:t>
      </w:r>
      <w:r w:rsidRPr="00FE2CFF">
        <w:rPr>
          <w:rFonts w:hint="cs"/>
          <w:rtl/>
        </w:rPr>
        <w:t xml:space="preserve">للاتجاهين أرض-فضاء وفضاء-أرض على السواء لاتصالات </w:t>
      </w:r>
      <w:r w:rsidRPr="00FE2CFF">
        <w:rPr>
          <w:rFonts w:hint="cs"/>
          <w:rtl/>
          <w:lang w:bidi="ar-EG"/>
        </w:rPr>
        <w:t xml:space="preserve">الطيران على </w:t>
      </w:r>
      <w:r w:rsidRPr="00FE2CFF">
        <w:rPr>
          <w:rFonts w:hint="cs"/>
          <w:rtl/>
        </w:rPr>
        <w:t>الموجات المترية</w:t>
      </w:r>
      <w:r w:rsidRPr="00FE2CFF">
        <w:rPr>
          <w:rFonts w:hint="eastAsia"/>
          <w:rtl/>
        </w:rPr>
        <w:t> </w:t>
      </w:r>
      <w:r w:rsidRPr="00FE2CFF">
        <w:t>(VHF)</w:t>
      </w:r>
      <w:r w:rsidRPr="00FE2CFF">
        <w:rPr>
          <w:rFonts w:hint="cs"/>
          <w:rtl/>
        </w:rPr>
        <w:t xml:space="preserve"> في نطاق التردد </w:t>
      </w:r>
      <w:r w:rsidRPr="00FE2CFF">
        <w:t>MHz </w:t>
      </w:r>
      <w:r w:rsidRPr="00FE2CFF">
        <w:rPr>
          <w:rFonts w:hint="cs"/>
        </w:rPr>
        <w:t>137</w:t>
      </w:r>
      <w:r w:rsidRPr="00FE2CFF">
        <w:noBreakHyphen/>
      </w:r>
      <w:r w:rsidRPr="00FE2CFF">
        <w:rPr>
          <w:rFonts w:hint="cs"/>
        </w:rPr>
        <w:t>117</w:t>
      </w:r>
      <w:r w:rsidRPr="00FE2CFF">
        <w:t>,</w:t>
      </w:r>
      <w:r w:rsidRPr="00FE2CFF">
        <w:rPr>
          <w:rFonts w:hint="cs"/>
        </w:rPr>
        <w:t>975</w:t>
      </w:r>
      <w:r w:rsidRPr="00FE2CFF">
        <w:rPr>
          <w:rFonts w:hint="cs"/>
          <w:rtl/>
        </w:rPr>
        <w:t xml:space="preserve"> بأكمله أو</w:t>
      </w:r>
      <w:r w:rsidRPr="00FE2CFF">
        <w:rPr>
          <w:rFonts w:hint="eastAsia"/>
          <w:rtl/>
        </w:rPr>
        <w:t> </w:t>
      </w:r>
      <w:r w:rsidRPr="00FE2CFF">
        <w:rPr>
          <w:rFonts w:hint="cs"/>
          <w:rtl/>
        </w:rPr>
        <w:t>في</w:t>
      </w:r>
      <w:r w:rsidRPr="00FE2CFF">
        <w:rPr>
          <w:rFonts w:hint="eastAsia"/>
          <w:rtl/>
        </w:rPr>
        <w:t> </w:t>
      </w:r>
      <w:r w:rsidRPr="00FE2CFF">
        <w:rPr>
          <w:rFonts w:hint="cs"/>
          <w:rtl/>
        </w:rPr>
        <w:t xml:space="preserve">جزء منه، </w:t>
      </w:r>
      <w:r w:rsidRPr="00FE2CFF">
        <w:rPr>
          <w:rtl/>
          <w:lang w:bidi="ar-EG"/>
        </w:rPr>
        <w:t>مع منع</w:t>
      </w:r>
      <w:r w:rsidRPr="00FE2CFF">
        <w:rPr>
          <w:rFonts w:hint="cs"/>
          <w:rtl/>
        </w:rPr>
        <w:t xml:space="preserve"> فرض</w:t>
      </w:r>
      <w:r w:rsidRPr="00FE2CFF">
        <w:rPr>
          <w:rtl/>
          <w:lang w:bidi="ar-EG"/>
        </w:rPr>
        <w:t xml:space="preserve"> أي قيود لا مبرر لها </w:t>
      </w:r>
      <w:r w:rsidRPr="00FE2CFF">
        <w:rPr>
          <w:rFonts w:hint="cs"/>
          <w:rtl/>
          <w:lang w:bidi="ar-EG"/>
        </w:rPr>
        <w:t xml:space="preserve">على </w:t>
      </w:r>
      <w:r w:rsidRPr="00FE2CFF">
        <w:rPr>
          <w:rtl/>
          <w:lang w:bidi="ar-EG"/>
        </w:rPr>
        <w:t xml:space="preserve">أنظمة الموجات المترية </w:t>
      </w:r>
      <w:r w:rsidRPr="00FE2CFF">
        <w:t>(VHF)</w:t>
      </w:r>
      <w:r w:rsidRPr="00FE2CFF">
        <w:rPr>
          <w:rtl/>
          <w:lang w:bidi="ar-EG"/>
        </w:rPr>
        <w:t xml:space="preserve"> </w:t>
      </w:r>
      <w:r w:rsidRPr="00FE2CFF">
        <w:rPr>
          <w:rFonts w:hint="cs"/>
          <w:rtl/>
          <w:lang w:bidi="ar-EG"/>
        </w:rPr>
        <w:t>القائمة التي تعمل</w:t>
      </w:r>
      <w:r w:rsidRPr="00FE2CFF">
        <w:rPr>
          <w:rtl/>
          <w:lang w:bidi="ar-EG"/>
        </w:rPr>
        <w:t xml:space="preserve"> في الخدمة</w:t>
      </w:r>
      <w:r w:rsidRPr="00FE2CFF">
        <w:rPr>
          <w:rFonts w:hint="cs"/>
          <w:rtl/>
          <w:lang w:bidi="ar-EG"/>
        </w:rPr>
        <w:t xml:space="preserve"> المتنقلة </w:t>
      </w:r>
      <w:r w:rsidRPr="00FE2CFF">
        <w:t>(R)</w:t>
      </w:r>
      <w:r w:rsidRPr="00FE2CFF">
        <w:rPr>
          <w:rFonts w:hint="cs"/>
          <w:rtl/>
          <w:lang w:bidi="ar-EG"/>
        </w:rPr>
        <w:t xml:space="preserve"> للطيران وخدمة الملاحة الراديوية للطيران وفي نطاقات التردد المجاورة</w:t>
      </w:r>
      <w:r w:rsidRPr="00FE2CFF">
        <w:rPr>
          <w:rFonts w:hint="cs"/>
          <w:rtl/>
        </w:rPr>
        <w:t>؛</w:t>
      </w:r>
    </w:p>
    <w:p w14:paraId="726B7C61" w14:textId="4B82FB74" w:rsidR="00A057CC" w:rsidRDefault="00A057CC" w:rsidP="00A057CC">
      <w:pPr>
        <w:pStyle w:val="Headingb"/>
      </w:pPr>
      <w:bookmarkStart w:id="1" w:name="_Hlk148962012"/>
      <w:r>
        <w:rPr>
          <w:rFonts w:hint="cs"/>
          <w:rtl/>
        </w:rPr>
        <w:t>مقدمة</w:t>
      </w:r>
    </w:p>
    <w:p w14:paraId="420DB42D" w14:textId="7BD36190" w:rsidR="00A057CC" w:rsidRDefault="00FE6FFC" w:rsidP="0030749C">
      <w:pPr>
        <w:rPr>
          <w:rtl/>
          <w:lang w:bidi="ar-EG"/>
        </w:rPr>
      </w:pPr>
      <w:r w:rsidRPr="00FE6FFC">
        <w:rPr>
          <w:rtl/>
        </w:rPr>
        <w:t xml:space="preserve">يتناول هذا البند من جدول الأعمال إمكانية </w:t>
      </w:r>
      <w:r w:rsidR="00782397" w:rsidRPr="00782397">
        <w:rPr>
          <w:rtl/>
        </w:rPr>
        <w:t xml:space="preserve">منح </w:t>
      </w:r>
      <w:r w:rsidR="00782397">
        <w:rPr>
          <w:rFonts w:hint="cs"/>
          <w:rtl/>
        </w:rPr>
        <w:t>توزيع</w:t>
      </w:r>
      <w:r w:rsidRPr="00FE6FFC">
        <w:rPr>
          <w:rtl/>
        </w:rPr>
        <w:t xml:space="preserve"> جديد للخدمة</w:t>
      </w:r>
      <w:r w:rsidR="00782397">
        <w:rPr>
          <w:rFonts w:hint="cs"/>
          <w:rtl/>
        </w:rPr>
        <w:t xml:space="preserve"> </w:t>
      </w:r>
      <w:r w:rsidR="00782397" w:rsidRPr="00782397">
        <w:rPr>
          <w:rtl/>
        </w:rPr>
        <w:t>المتنقلة (</w:t>
      </w:r>
      <w:r w:rsidR="00782397" w:rsidRPr="00782397">
        <w:t>R</w:t>
      </w:r>
      <w:r w:rsidR="00782397" w:rsidRPr="00782397">
        <w:rPr>
          <w:rtl/>
        </w:rPr>
        <w:t>) الساتلية للطيران</w:t>
      </w:r>
      <w:r w:rsidRPr="00FE6FFC">
        <w:rPr>
          <w:rtl/>
        </w:rPr>
        <w:t xml:space="preserve"> </w:t>
      </w:r>
      <w:r w:rsidRPr="00FE6FFC">
        <w:t>AMS(R)S</w:t>
      </w:r>
      <w:r w:rsidRPr="00FE6FFC">
        <w:rPr>
          <w:rtl/>
        </w:rPr>
        <w:t xml:space="preserve"> ضمن نطاق التردد </w:t>
      </w:r>
      <w:r w:rsidRPr="00FE6FFC">
        <w:t>MHz 137-117,975</w:t>
      </w:r>
      <w:r w:rsidRPr="00FE6FFC">
        <w:rPr>
          <w:rtl/>
        </w:rPr>
        <w:t xml:space="preserve">، </w:t>
      </w:r>
      <w:r w:rsidR="00782397" w:rsidRPr="00782397">
        <w:rPr>
          <w:rtl/>
        </w:rPr>
        <w:t xml:space="preserve">من أجل ترحيل الاتصالات </w:t>
      </w:r>
      <w:r w:rsidR="00782397" w:rsidRPr="00782397">
        <w:t>VHF</w:t>
      </w:r>
      <w:r w:rsidR="00782397" w:rsidRPr="00782397">
        <w:rPr>
          <w:rtl/>
        </w:rPr>
        <w:t xml:space="preserve"> المعيارية العاملة في إطار الخدمة (</w:t>
      </w:r>
      <w:r w:rsidR="00782397" w:rsidRPr="00782397">
        <w:t>AMS(R)S</w:t>
      </w:r>
      <w:r w:rsidR="00782397" w:rsidRPr="00782397">
        <w:rPr>
          <w:rtl/>
        </w:rPr>
        <w:t>)، واستكمال البنى التحتية الأرضية فوق مناطق المحيطات والمناطق النائية</w:t>
      </w:r>
      <w:r w:rsidRPr="00FE6FFC">
        <w:rPr>
          <w:rtl/>
        </w:rPr>
        <w:t>.</w:t>
      </w:r>
      <w:r>
        <w:t xml:space="preserve"> </w:t>
      </w:r>
      <w:r>
        <w:rPr>
          <w:rFonts w:hint="cs"/>
          <w:rtl/>
          <w:lang w:bidi="ar-EG"/>
        </w:rPr>
        <w:t xml:space="preserve"> و</w:t>
      </w:r>
      <w:r w:rsidR="00A057CC">
        <w:rPr>
          <w:rFonts w:hint="cs"/>
          <w:rtl/>
        </w:rPr>
        <w:t xml:space="preserve">لمعالجة هذا البند من جدول الأعمال، أجرى قطاع الاتصالات الراديوية دراسات، عملاً بالقرار </w:t>
      </w:r>
      <w:r w:rsidR="00A057CC">
        <w:rPr>
          <w:b/>
          <w:bCs/>
        </w:rPr>
        <w:t>428 (WRC-19)</w:t>
      </w:r>
      <w:r w:rsidR="00A057CC">
        <w:rPr>
          <w:rFonts w:hint="cs"/>
          <w:rtl/>
        </w:rPr>
        <w:t xml:space="preserve"> بشأن توزيع جديد محتمل للخدمة المتنقلة الساتلية للطيران </w:t>
      </w:r>
      <w:r w:rsidR="00A057CC">
        <w:rPr>
          <w:iCs/>
        </w:rPr>
        <w:t>(AMS(R)S)</w:t>
      </w:r>
      <w:r w:rsidR="00A057CC">
        <w:rPr>
          <w:iCs/>
          <w:rtl/>
        </w:rPr>
        <w:t xml:space="preserve"> </w:t>
      </w:r>
      <w:r w:rsidR="00A057CC">
        <w:rPr>
          <w:rFonts w:hint="cs"/>
          <w:rtl/>
        </w:rPr>
        <w:t xml:space="preserve">لاستيعاب ترحيل الاتصالات </w:t>
      </w:r>
      <w:r w:rsidR="00A057CC">
        <w:t>VHF</w:t>
      </w:r>
      <w:r w:rsidR="00A057CC">
        <w:rPr>
          <w:rFonts w:hint="cs"/>
          <w:rtl/>
        </w:rPr>
        <w:t>.</w:t>
      </w:r>
      <w:r w:rsidR="00EA375A">
        <w:rPr>
          <w:rFonts w:hint="cs"/>
          <w:rtl/>
          <w:lang w:bidi="ar-EG"/>
        </w:rPr>
        <w:t xml:space="preserve"> </w:t>
      </w:r>
      <w:r w:rsidR="00A057CC" w:rsidRPr="003F5704">
        <w:rPr>
          <w:spacing w:val="-2"/>
          <w:rtl/>
        </w:rPr>
        <w:t>وحددت</w:t>
      </w:r>
      <w:r w:rsidR="00466485">
        <w:rPr>
          <w:rFonts w:hint="cs"/>
          <w:spacing w:val="-2"/>
          <w:rtl/>
        </w:rPr>
        <w:t xml:space="preserve"> الدراسات </w:t>
      </w:r>
      <w:r w:rsidR="00A057CC" w:rsidRPr="003F5704">
        <w:rPr>
          <w:spacing w:val="-2"/>
          <w:rtl/>
        </w:rPr>
        <w:t xml:space="preserve">الأنظمة العاملة في إطار توزيع ما سواء داخل النطاق أو في النطاق المجاور وأجريت دراسات تقاسم وتوافق لتحديد شروط التشغيل للأنظمة المزمع تشغيلها في إطار توزيع جديد للخدمة </w:t>
      </w:r>
      <w:r w:rsidR="00A057CC" w:rsidRPr="003F5704">
        <w:rPr>
          <w:spacing w:val="-2"/>
        </w:rPr>
        <w:t>AMS(R)S</w:t>
      </w:r>
      <w:r w:rsidR="00A057CC" w:rsidRPr="003F5704">
        <w:rPr>
          <w:spacing w:val="-2"/>
          <w:rtl/>
        </w:rPr>
        <w:t>.</w:t>
      </w:r>
      <w:r w:rsidR="0030749C">
        <w:rPr>
          <w:lang w:bidi="ar-EG"/>
        </w:rPr>
        <w:t xml:space="preserve"> </w:t>
      </w:r>
      <w:r w:rsidR="00AC5B97">
        <w:rPr>
          <w:rFonts w:hint="cs"/>
          <w:rtl/>
          <w:lang w:bidi="ar-EG"/>
        </w:rPr>
        <w:t>وعليه</w:t>
      </w:r>
      <w:r w:rsidR="00AC5B97" w:rsidRPr="00AC5B97">
        <w:rPr>
          <w:rtl/>
          <w:lang w:bidi="ar-EG"/>
        </w:rPr>
        <w:t xml:space="preserve">، تم الانتهاء من </w:t>
      </w:r>
      <w:r w:rsidR="00AC5B97">
        <w:rPr>
          <w:rFonts w:hint="cs"/>
          <w:rtl/>
          <w:lang w:bidi="ar-EG"/>
        </w:rPr>
        <w:t xml:space="preserve">وضع </w:t>
      </w:r>
      <w:r w:rsidR="00AC5B97" w:rsidRPr="00AC5B97">
        <w:rPr>
          <w:rtl/>
          <w:lang w:bidi="ar-EG"/>
        </w:rPr>
        <w:t>المقترحات الأفريقية المشتركة (</w:t>
      </w:r>
      <w:proofErr w:type="spellStart"/>
      <w:r w:rsidR="00AC5B97" w:rsidRPr="00AC5B97">
        <w:rPr>
          <w:lang w:bidi="ar-EG"/>
        </w:rPr>
        <w:t>AfCP</w:t>
      </w:r>
      <w:proofErr w:type="spellEnd"/>
      <w:r w:rsidR="00AC5B97" w:rsidRPr="00AC5B97">
        <w:rPr>
          <w:rtl/>
          <w:lang w:bidi="ar-EG"/>
        </w:rPr>
        <w:t xml:space="preserve">) بشأن البند </w:t>
      </w:r>
      <w:r w:rsidR="00AC5B97">
        <w:rPr>
          <w:rFonts w:hint="cs"/>
          <w:rtl/>
          <w:lang w:bidi="ar-EG"/>
        </w:rPr>
        <w:t>7.1</w:t>
      </w:r>
      <w:r w:rsidR="00AC5B97" w:rsidRPr="00AC5B97">
        <w:rPr>
          <w:rtl/>
          <w:lang w:bidi="ar-EG"/>
        </w:rPr>
        <w:t xml:space="preserve"> من جدول أعمال المؤتمر </w:t>
      </w:r>
      <w:r w:rsidR="00AC5B97" w:rsidRPr="00AC5B97">
        <w:rPr>
          <w:lang w:bidi="ar-EG"/>
        </w:rPr>
        <w:t>WRC 23</w:t>
      </w:r>
      <w:r w:rsidR="00AC5B97" w:rsidRPr="00AC5B97">
        <w:rPr>
          <w:rtl/>
          <w:lang w:bidi="ar-EG"/>
        </w:rPr>
        <w:t xml:space="preserve"> على النحو المبين أدناه</w:t>
      </w:r>
      <w:r w:rsidR="00AC5B97">
        <w:rPr>
          <w:rFonts w:hint="cs"/>
          <w:rtl/>
          <w:lang w:bidi="ar-EG"/>
        </w:rPr>
        <w:t>:</w:t>
      </w:r>
    </w:p>
    <w:p w14:paraId="33E3EAA2" w14:textId="69D869C1" w:rsidR="00A057CC" w:rsidRDefault="00A057CC" w:rsidP="00A057CC">
      <w:pPr>
        <w:pStyle w:val="enumlev1"/>
        <w:rPr>
          <w:lang w:bidi="ar-EG"/>
        </w:rPr>
      </w:pPr>
      <w:r>
        <w:rPr>
          <w:rFonts w:hint="cs"/>
          <w:rtl/>
          <w:lang w:bidi="ar-EG"/>
        </w:rPr>
        <w:t>1</w:t>
      </w:r>
      <w:r>
        <w:rPr>
          <w:rtl/>
          <w:lang w:bidi="ar-EG"/>
        </w:rPr>
        <w:tab/>
      </w:r>
      <w:r w:rsidR="00A44508" w:rsidRPr="00A44508">
        <w:rPr>
          <w:rtl/>
          <w:lang w:bidi="ar-EG"/>
        </w:rPr>
        <w:t xml:space="preserve">دعم </w:t>
      </w:r>
      <w:r w:rsidR="00A44508">
        <w:rPr>
          <w:rFonts w:hint="cs"/>
          <w:rtl/>
          <w:lang w:bidi="ar-EG"/>
        </w:rPr>
        <w:t>الأسلوب</w:t>
      </w:r>
      <w:r w:rsidR="00A44508" w:rsidRPr="00A44508">
        <w:rPr>
          <w:rtl/>
          <w:lang w:bidi="ar-EG"/>
        </w:rPr>
        <w:t xml:space="preserve"> </w:t>
      </w:r>
      <w:r w:rsidR="00A44508" w:rsidRPr="00A44508">
        <w:rPr>
          <w:lang w:bidi="ar-EG"/>
        </w:rPr>
        <w:t>B1</w:t>
      </w:r>
      <w:r w:rsidR="00A44508" w:rsidRPr="00A44508">
        <w:rPr>
          <w:rtl/>
          <w:lang w:bidi="ar-EG"/>
        </w:rPr>
        <w:t>، بالشروط التالية:</w:t>
      </w:r>
    </w:p>
    <w:p w14:paraId="22C60AE0" w14:textId="5AD53803" w:rsidR="00A057CC" w:rsidRDefault="00A057CC" w:rsidP="006A1EAF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 xml:space="preserve"> أ )</w:t>
      </w:r>
      <w:r>
        <w:rPr>
          <w:rtl/>
          <w:lang w:bidi="ar-EG"/>
        </w:rPr>
        <w:tab/>
      </w:r>
      <w:r w:rsidR="006A1EAF" w:rsidRPr="003F5704">
        <w:rPr>
          <w:rtl/>
        </w:rPr>
        <w:t xml:space="preserve">ضمان حماية الخدمة </w:t>
      </w:r>
      <w:r w:rsidR="006A1EAF" w:rsidRPr="003F5704">
        <w:t>AMS(R)S</w:t>
      </w:r>
      <w:r w:rsidR="006A1EAF" w:rsidRPr="003F5704">
        <w:rPr>
          <w:rtl/>
        </w:rPr>
        <w:t xml:space="preserve"> في نطاق التردد </w:t>
      </w:r>
      <w:r w:rsidR="006A1EAF" w:rsidRPr="003F5704">
        <w:t>MHz 137-117,975</w:t>
      </w:r>
      <w:r w:rsidR="006A1EAF" w:rsidRPr="003F5704">
        <w:rPr>
          <w:rtl/>
        </w:rPr>
        <w:t xml:space="preserve"> وحماية الخدمة </w:t>
      </w:r>
      <w:r w:rsidR="006A1EAF" w:rsidRPr="003F5704">
        <w:t>AM(OR)S</w:t>
      </w:r>
      <w:r w:rsidR="006A1EAF" w:rsidRPr="003F5704">
        <w:rPr>
          <w:rtl/>
        </w:rPr>
        <w:t xml:space="preserve"> في نطاق التردد </w:t>
      </w:r>
      <w:r w:rsidR="006A1EAF" w:rsidRPr="003F5704">
        <w:t>MHz 137-132</w:t>
      </w:r>
      <w:r w:rsidR="006A1EAF" w:rsidRPr="003F5704">
        <w:rPr>
          <w:rtl/>
        </w:rPr>
        <w:t xml:space="preserve"> مع ملاحظة أن خصائص الخدمة </w:t>
      </w:r>
      <w:r w:rsidR="006A1EAF" w:rsidRPr="003F5704">
        <w:t>AM(OR)S</w:t>
      </w:r>
      <w:r w:rsidR="006A1EAF" w:rsidRPr="003F5704">
        <w:rPr>
          <w:rtl/>
        </w:rPr>
        <w:t xml:space="preserve"> غير متاحة. ومع ذلك، من المفهوم أن</w:t>
      </w:r>
      <w:r w:rsidR="006A1EAF">
        <w:rPr>
          <w:rFonts w:hint="cs"/>
          <w:rtl/>
        </w:rPr>
        <w:t> </w:t>
      </w:r>
      <w:r w:rsidR="006A1EAF" w:rsidRPr="003F5704">
        <w:rPr>
          <w:rtl/>
        </w:rPr>
        <w:t xml:space="preserve">أنظمة </w:t>
      </w:r>
      <w:r w:rsidR="006A1EAF" w:rsidRPr="003F5704">
        <w:t>AM(OR)S</w:t>
      </w:r>
      <w:r w:rsidR="006A1EAF" w:rsidRPr="003F5704">
        <w:rPr>
          <w:rtl/>
        </w:rPr>
        <w:t xml:space="preserve"> تعمل على قنوات ضمن تخصيصات وطنية للخدمة </w:t>
      </w:r>
      <w:r w:rsidR="006A1EAF" w:rsidRPr="003F5704">
        <w:t>AM(R)S</w:t>
      </w:r>
      <w:r w:rsidR="00213BD8">
        <w:rPr>
          <w:rFonts w:hint="cs"/>
          <w:rtl/>
        </w:rPr>
        <w:t>.</w:t>
      </w:r>
    </w:p>
    <w:p w14:paraId="18D872C5" w14:textId="10A47DE8" w:rsidR="00A057CC" w:rsidRDefault="00A057CC" w:rsidP="006A1EAF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 w:rsidR="002D6F26" w:rsidRPr="002D6F26">
        <w:rPr>
          <w:rtl/>
          <w:lang w:bidi="ar-EG"/>
        </w:rPr>
        <w:t>يتعين ضمان التعايش داخل النطاق بين الخدمة (</w:t>
      </w:r>
      <w:r w:rsidR="002D6F26" w:rsidRPr="002D6F26">
        <w:rPr>
          <w:lang w:bidi="ar-EG"/>
        </w:rPr>
        <w:t>AMS(R)S</w:t>
      </w:r>
      <w:r w:rsidR="002D6F26" w:rsidRPr="002D6F26">
        <w:rPr>
          <w:rtl/>
          <w:lang w:bidi="ar-EG"/>
        </w:rPr>
        <w:t xml:space="preserve"> مع الخدمة </w:t>
      </w:r>
      <w:r w:rsidR="002D6F26" w:rsidRPr="002D6F26">
        <w:rPr>
          <w:lang w:bidi="ar-EG"/>
        </w:rPr>
        <w:t>AM(R)S</w:t>
      </w:r>
      <w:r w:rsidR="002D6F26" w:rsidRPr="002D6F26">
        <w:rPr>
          <w:rtl/>
          <w:lang w:bidi="ar-EG"/>
        </w:rPr>
        <w:t xml:space="preserve"> والخدمة </w:t>
      </w:r>
      <w:r w:rsidR="002D6F26" w:rsidRPr="002D6F26">
        <w:rPr>
          <w:lang w:bidi="ar-EG"/>
        </w:rPr>
        <w:t>AM(OR)S</w:t>
      </w:r>
      <w:r w:rsidR="002D6F26" w:rsidRPr="002D6F26">
        <w:rPr>
          <w:rtl/>
          <w:lang w:bidi="ar-EG"/>
        </w:rPr>
        <w:t xml:space="preserve"> من خلال تطبيق التنسيق بموجب الرقم </w:t>
      </w:r>
      <w:r w:rsidR="004D2113" w:rsidRPr="00287CA2">
        <w:rPr>
          <w:rStyle w:val="Artref"/>
          <w:b/>
          <w:bCs/>
          <w:spacing w:val="-6"/>
        </w:rPr>
        <w:t>11A.9</w:t>
      </w:r>
      <w:r w:rsidR="004D2113">
        <w:rPr>
          <w:rStyle w:val="Artref"/>
          <w:rFonts w:hint="cs"/>
          <w:b/>
          <w:bCs/>
          <w:spacing w:val="-6"/>
          <w:rtl/>
        </w:rPr>
        <w:t xml:space="preserve"> </w:t>
      </w:r>
      <w:r w:rsidR="002D6F26" w:rsidRPr="002D6F26">
        <w:rPr>
          <w:rtl/>
          <w:lang w:bidi="ar-EG"/>
        </w:rPr>
        <w:t xml:space="preserve">من لوائح الراديو، بالإضافة إلى </w:t>
      </w:r>
      <w:r w:rsidR="004D2113">
        <w:rPr>
          <w:rFonts w:hint="cs"/>
          <w:rtl/>
          <w:lang w:bidi="ar-EG"/>
        </w:rPr>
        <w:t xml:space="preserve">عملية </w:t>
      </w:r>
      <w:r w:rsidR="002D6F26" w:rsidRPr="002D6F26">
        <w:rPr>
          <w:rtl/>
          <w:lang w:bidi="ar-EG"/>
        </w:rPr>
        <w:t>تخطيط الترددات التقليدي</w:t>
      </w:r>
      <w:r w:rsidR="004D2113">
        <w:rPr>
          <w:rFonts w:hint="cs"/>
          <w:rtl/>
          <w:lang w:bidi="ar-EG"/>
        </w:rPr>
        <w:t>ة</w:t>
      </w:r>
      <w:r w:rsidR="002D6F26" w:rsidRPr="002D6F26">
        <w:rPr>
          <w:rtl/>
          <w:lang w:bidi="ar-EG"/>
        </w:rPr>
        <w:t xml:space="preserve"> لمنظمة الطيران المدني الدولي (</w:t>
      </w:r>
      <w:r w:rsidR="002D6F26" w:rsidRPr="002D6F26">
        <w:rPr>
          <w:lang w:bidi="ar-EG"/>
        </w:rPr>
        <w:t>ICAO</w:t>
      </w:r>
      <w:r w:rsidR="002D6F26" w:rsidRPr="002D6F26">
        <w:rPr>
          <w:rtl/>
          <w:lang w:bidi="ar-EG"/>
        </w:rPr>
        <w:t xml:space="preserve">) </w:t>
      </w:r>
      <w:r w:rsidR="004D2113">
        <w:rPr>
          <w:rFonts w:hint="cs"/>
          <w:rtl/>
          <w:lang w:bidi="ar-EG"/>
        </w:rPr>
        <w:t xml:space="preserve">من أجل </w:t>
      </w:r>
      <w:r w:rsidR="002D6F26" w:rsidRPr="002D6F26">
        <w:rPr>
          <w:rtl/>
          <w:lang w:bidi="ar-EG"/>
        </w:rPr>
        <w:t xml:space="preserve">ضمان التوافق بين المرافق الأرضية </w:t>
      </w:r>
      <w:proofErr w:type="spellStart"/>
      <w:r w:rsidR="004D2113">
        <w:rPr>
          <w:rFonts w:hint="cs"/>
          <w:rtl/>
          <w:lang w:bidi="ar-EG"/>
        </w:rPr>
        <w:t>والساتلية</w:t>
      </w:r>
      <w:proofErr w:type="spellEnd"/>
      <w:r w:rsidR="002D6F26" w:rsidRPr="002D6F26">
        <w:rPr>
          <w:rtl/>
          <w:lang w:bidi="ar-EG"/>
        </w:rPr>
        <w:t>.</w:t>
      </w:r>
    </w:p>
    <w:p w14:paraId="4EE583AB" w14:textId="62D131F9" w:rsidR="006A1EAF" w:rsidRPr="003F5704" w:rsidRDefault="00A057CC" w:rsidP="006A1EAF">
      <w:pPr>
        <w:pStyle w:val="enumlev2"/>
        <w:rPr>
          <w:rtl/>
        </w:rPr>
      </w:pPr>
      <w:r>
        <w:rPr>
          <w:rFonts w:hint="cs"/>
          <w:rtl/>
          <w:lang w:bidi="ar-EG"/>
        </w:rPr>
        <w:lastRenderedPageBreak/>
        <w:t>ج)</w:t>
      </w:r>
      <w:r>
        <w:rPr>
          <w:rtl/>
          <w:lang w:bidi="ar-EG"/>
        </w:rPr>
        <w:tab/>
      </w:r>
      <w:r w:rsidR="006A1EAF" w:rsidRPr="003F5704">
        <w:rPr>
          <w:rtl/>
        </w:rPr>
        <w:t xml:space="preserve">ويتعين ضمان التعايش </w:t>
      </w:r>
      <w:r w:rsidR="00FE7C38">
        <w:rPr>
          <w:rFonts w:hint="cs"/>
          <w:rtl/>
          <w:lang w:bidi="ar-EG"/>
        </w:rPr>
        <w:t>في</w:t>
      </w:r>
      <w:r w:rsidR="006A1EAF" w:rsidRPr="003F5704">
        <w:rPr>
          <w:rtl/>
        </w:rPr>
        <w:t xml:space="preserve"> النطاق</w:t>
      </w:r>
      <w:r w:rsidR="00FE7C38">
        <w:rPr>
          <w:rFonts w:hint="cs"/>
          <w:rtl/>
        </w:rPr>
        <w:t xml:space="preserve"> المجاور</w:t>
      </w:r>
      <w:r w:rsidR="006A1EAF" w:rsidRPr="003F5704">
        <w:rPr>
          <w:rtl/>
        </w:rPr>
        <w:t xml:space="preserve"> بين الخدميتين </w:t>
      </w:r>
      <w:r w:rsidR="006A1EAF" w:rsidRPr="003F5704">
        <w:t>AM(R)S</w:t>
      </w:r>
      <w:r w:rsidR="006A1EAF" w:rsidRPr="003F5704">
        <w:rPr>
          <w:rtl/>
        </w:rPr>
        <w:t xml:space="preserve"> و</w:t>
      </w:r>
      <w:r w:rsidR="006A1EAF" w:rsidRPr="003F5704">
        <w:t>AMS(R)S</w:t>
      </w:r>
      <w:r w:rsidR="006A1EAF" w:rsidRPr="003F5704">
        <w:rPr>
          <w:rtl/>
        </w:rPr>
        <w:t xml:space="preserve"> </w:t>
      </w:r>
      <w:r w:rsidR="00DE27A3">
        <w:rPr>
          <w:rFonts w:hint="cs"/>
          <w:rtl/>
        </w:rPr>
        <w:t>تحت</w:t>
      </w:r>
      <w:r w:rsidR="006A1EAF" w:rsidRPr="003F5704">
        <w:rPr>
          <w:rtl/>
        </w:rPr>
        <w:t xml:space="preserve"> </w:t>
      </w:r>
      <w:r w:rsidR="006A1EAF" w:rsidRPr="003F5704">
        <w:t>MHz 117,975</w:t>
      </w:r>
      <w:r w:rsidR="006A1EAF" w:rsidRPr="003F5704">
        <w:rPr>
          <w:rtl/>
        </w:rPr>
        <w:t xml:space="preserve"> من خلال أعمال تخطيط الترددات وتنسيقها</w:t>
      </w:r>
      <w:r w:rsidR="00FE7C38">
        <w:rPr>
          <w:rFonts w:hint="cs"/>
          <w:rtl/>
        </w:rPr>
        <w:t xml:space="preserve"> التابعة </w:t>
      </w:r>
      <w:r w:rsidR="00FE7C38" w:rsidRPr="002D6F26">
        <w:rPr>
          <w:rtl/>
          <w:lang w:bidi="ar-EG"/>
        </w:rPr>
        <w:t>لمنظمة الطيران المدني الدولي</w:t>
      </w:r>
      <w:r w:rsidR="006A1EAF" w:rsidRPr="003F5704">
        <w:rPr>
          <w:rtl/>
        </w:rPr>
        <w:t>.</w:t>
      </w:r>
    </w:p>
    <w:p w14:paraId="34D1C992" w14:textId="3C778149" w:rsidR="00A057CC" w:rsidRDefault="00A057CC" w:rsidP="006A1EAF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د )</w:t>
      </w:r>
      <w:r>
        <w:rPr>
          <w:rtl/>
          <w:lang w:bidi="ar-EG"/>
        </w:rPr>
        <w:tab/>
      </w:r>
      <w:r w:rsidR="00DE27A3" w:rsidRPr="00DE27A3">
        <w:rPr>
          <w:rtl/>
          <w:lang w:bidi="ar-EG"/>
        </w:rPr>
        <w:t xml:space="preserve">تُؤمَّن حماية الخدمات العاملة في النطاق المجاور فوق 137 </w:t>
      </w:r>
      <w:r w:rsidR="00DE27A3" w:rsidRPr="00DE27A3">
        <w:rPr>
          <w:lang w:bidi="ar-EG"/>
        </w:rPr>
        <w:t>MHz</w:t>
      </w:r>
      <w:r w:rsidR="00DE27A3" w:rsidRPr="00DE27A3">
        <w:rPr>
          <w:rtl/>
          <w:lang w:bidi="ar-EG"/>
        </w:rPr>
        <w:t xml:space="preserve"> من الإرسالات غير المرغوبة الصادرة عن محطات </w:t>
      </w:r>
      <w:r w:rsidR="00DE27A3" w:rsidRPr="00DE27A3">
        <w:rPr>
          <w:lang w:bidi="ar-EG"/>
        </w:rPr>
        <w:t>AMS(R)S</w:t>
      </w:r>
      <w:r w:rsidR="00DE27A3" w:rsidRPr="00DE27A3">
        <w:rPr>
          <w:rtl/>
          <w:lang w:bidi="ar-EG"/>
        </w:rPr>
        <w:t xml:space="preserve"> التي تقع فوق 137 </w:t>
      </w:r>
      <w:r w:rsidR="00DE27A3" w:rsidRPr="00DE27A3">
        <w:rPr>
          <w:lang w:bidi="ar-EG"/>
        </w:rPr>
        <w:t>MHz</w:t>
      </w:r>
      <w:r w:rsidR="00DE27A3" w:rsidRPr="00DE27A3">
        <w:rPr>
          <w:rtl/>
          <w:lang w:bidi="ar-EG"/>
        </w:rPr>
        <w:t xml:space="preserve"> </w:t>
      </w:r>
      <w:r w:rsidR="006A1EAF" w:rsidRPr="00851C83">
        <w:rPr>
          <w:rtl/>
        </w:rPr>
        <w:t>من خلال فرض حد إضافي لكثافة تدفق القدرة الساتلية مقداره</w:t>
      </w:r>
      <w:r w:rsidR="006A1EAF" w:rsidRPr="00851C83">
        <w:t xml:space="preserve"> dB (W/(m² · 14 kHz)) 166,6– </w:t>
      </w:r>
      <w:r w:rsidR="006A1EAF" w:rsidRPr="00851C83">
        <w:rPr>
          <w:rtl/>
        </w:rPr>
        <w:t xml:space="preserve">عند سطح الأرض على مستوى الإرسالات غير المطلوبة في النطاق المجاور </w:t>
      </w:r>
      <w:r w:rsidR="006A1EAF" w:rsidRPr="00851C83">
        <w:t>MHz 138-137</w:t>
      </w:r>
      <w:r w:rsidR="006A1EAF" w:rsidRPr="00851C83">
        <w:rPr>
          <w:rtl/>
        </w:rPr>
        <w:t xml:space="preserve"> فيما يتعلق بالإرسالات </w:t>
      </w:r>
      <w:r w:rsidR="006A1EAF" w:rsidRPr="00851C83">
        <w:t>AMS(R)S</w:t>
      </w:r>
      <w:r w:rsidR="006A1EAF" w:rsidRPr="00851C83">
        <w:rPr>
          <w:rtl/>
        </w:rPr>
        <w:t xml:space="preserve"> من أنظمة تعمل في النطاق </w:t>
      </w:r>
      <w:r w:rsidR="006A1EAF" w:rsidRPr="00851C83">
        <w:t>MHz 137</w:t>
      </w:r>
      <w:r w:rsidR="006A1EAF" w:rsidRPr="00851C83">
        <w:noBreakHyphen/>
        <w:t>117,975</w:t>
      </w:r>
      <w:r w:rsidR="006A1EAF" w:rsidRPr="00851C83">
        <w:rPr>
          <w:rtl/>
        </w:rPr>
        <w:t>.</w:t>
      </w:r>
      <w:r w:rsidR="006A1EAF" w:rsidRPr="00851C83">
        <w:rPr>
          <w:rtl/>
          <w:lang w:bidi="ar-EG"/>
        </w:rPr>
        <w:t xml:space="preserve"> وينبغي أن يضمن هذا الحد الامتثال لمعايير الحماية الخاصة بالخدمات </w:t>
      </w:r>
      <w:r w:rsidR="006A1EAF" w:rsidRPr="00851C83">
        <w:rPr>
          <w:lang w:bidi="ar-EG"/>
        </w:rPr>
        <w:t>SRS</w:t>
      </w:r>
      <w:r w:rsidR="006A1EAF" w:rsidRPr="00851C83">
        <w:rPr>
          <w:rtl/>
          <w:lang w:bidi="ar-EG"/>
        </w:rPr>
        <w:t xml:space="preserve"> و</w:t>
      </w:r>
      <w:r w:rsidR="006A1EAF" w:rsidRPr="00851C83">
        <w:rPr>
          <w:lang w:bidi="ar-EG"/>
        </w:rPr>
        <w:t>SOS</w:t>
      </w:r>
      <w:r w:rsidR="006A1EAF" w:rsidRPr="00851C83">
        <w:rPr>
          <w:rtl/>
          <w:lang w:bidi="ar-EG"/>
        </w:rPr>
        <w:t xml:space="preserve"> و</w:t>
      </w:r>
      <w:r w:rsidR="006A1EAF" w:rsidRPr="00851C83">
        <w:rPr>
          <w:lang w:bidi="ar-EG"/>
        </w:rPr>
        <w:t>MSS</w:t>
      </w:r>
      <w:r w:rsidR="006A1EAF" w:rsidRPr="00851C83">
        <w:rPr>
          <w:rFonts w:hint="cs"/>
          <w:rtl/>
          <w:lang w:bidi="ar-EG"/>
        </w:rPr>
        <w:t xml:space="preserve"> </w:t>
      </w:r>
      <w:r w:rsidR="006A1EAF" w:rsidRPr="00851C83">
        <w:rPr>
          <w:rtl/>
          <w:lang w:bidi="ar-EG"/>
        </w:rPr>
        <w:t>و</w:t>
      </w:r>
      <w:proofErr w:type="spellStart"/>
      <w:r w:rsidR="006A1EAF" w:rsidRPr="00851C83">
        <w:rPr>
          <w:lang w:bidi="ar-EG"/>
        </w:rPr>
        <w:t>MetSat</w:t>
      </w:r>
      <w:proofErr w:type="spellEnd"/>
      <w:r w:rsidR="006A1EAF" w:rsidRPr="00851C83">
        <w:rPr>
          <w:rtl/>
          <w:lang w:bidi="ar-EG"/>
        </w:rPr>
        <w:t>. وقد يكون من الممكن أيضاً المطالبة بتطبيق هذا الحد على إرسالات</w:t>
      </w:r>
      <w:r w:rsidR="006A1EAF">
        <w:rPr>
          <w:rFonts w:hint="cs"/>
          <w:rtl/>
          <w:lang w:bidi="ar-EG"/>
        </w:rPr>
        <w:t> </w:t>
      </w:r>
      <w:r w:rsidR="006A1EAF" w:rsidRPr="00851C83">
        <w:rPr>
          <w:lang w:bidi="ar-EG"/>
        </w:rPr>
        <w:t>AMS(R)S</w:t>
      </w:r>
      <w:r w:rsidR="006A1EAF" w:rsidRPr="00851C83">
        <w:rPr>
          <w:rtl/>
          <w:lang w:bidi="ar-EG"/>
        </w:rPr>
        <w:t xml:space="preserve"> فقط ضمن النطاق </w:t>
      </w:r>
      <w:r w:rsidR="006A1EAF" w:rsidRPr="00851C83">
        <w:rPr>
          <w:lang w:bidi="ar-EG"/>
        </w:rPr>
        <w:t>MHz 137-136</w:t>
      </w:r>
      <w:r w:rsidR="006A1EAF" w:rsidRPr="00851C83">
        <w:rPr>
          <w:rtl/>
          <w:lang w:bidi="ar-EG"/>
        </w:rPr>
        <w:t xml:space="preserve">، إذ يجب أن تفي الإرسالات في النطاق </w:t>
      </w:r>
      <w:r w:rsidR="006A1EAF" w:rsidRPr="00851C83">
        <w:rPr>
          <w:lang w:bidi="ar-EG"/>
        </w:rPr>
        <w:t>MHz 136-117,975</w:t>
      </w:r>
      <w:r w:rsidR="006A1EAF" w:rsidRPr="00851C83">
        <w:rPr>
          <w:rtl/>
          <w:lang w:bidi="ar-EG"/>
        </w:rPr>
        <w:t xml:space="preserve"> بحدود التذييل </w:t>
      </w:r>
      <w:r w:rsidR="006A1EAF" w:rsidRPr="00851C83">
        <w:rPr>
          <w:b/>
          <w:bCs/>
          <w:rtl/>
          <w:lang w:bidi="ar-EG"/>
        </w:rPr>
        <w:t>3</w:t>
      </w:r>
      <w:r w:rsidR="006A1EAF" w:rsidRPr="00851C83">
        <w:rPr>
          <w:rtl/>
          <w:lang w:bidi="ar-EG"/>
        </w:rPr>
        <w:t xml:space="preserve"> من لوائح الراديو.</w:t>
      </w:r>
    </w:p>
    <w:p w14:paraId="3A74FB19" w14:textId="042B1EC8" w:rsidR="00A057CC" w:rsidRPr="00A057CC" w:rsidRDefault="00A057CC" w:rsidP="006A1EAF">
      <w:pPr>
        <w:pStyle w:val="enumlev1"/>
        <w:rPr>
          <w:lang w:bidi="ar-EG"/>
        </w:rPr>
      </w:pPr>
      <w:r>
        <w:rPr>
          <w:rFonts w:hint="cs"/>
          <w:rtl/>
          <w:lang w:bidi="ar-EG"/>
        </w:rPr>
        <w:t>2</w:t>
      </w:r>
      <w:r>
        <w:rPr>
          <w:rtl/>
          <w:lang w:bidi="ar-EG"/>
        </w:rPr>
        <w:tab/>
      </w:r>
      <w:r w:rsidR="007F5155">
        <w:rPr>
          <w:rFonts w:hint="cs"/>
          <w:rtl/>
          <w:lang w:bidi="ar-EG"/>
        </w:rPr>
        <w:t>و</w:t>
      </w:r>
      <w:r w:rsidR="007F5155" w:rsidRPr="007F5155">
        <w:rPr>
          <w:rtl/>
          <w:lang w:bidi="ar-EG"/>
        </w:rPr>
        <w:t xml:space="preserve">اعتبار أنه يتعين، </w:t>
      </w:r>
      <w:r w:rsidR="00B51756">
        <w:rPr>
          <w:rFonts w:hint="cs"/>
          <w:rtl/>
          <w:lang w:bidi="ar-EG"/>
        </w:rPr>
        <w:t>بموجب</w:t>
      </w:r>
      <w:r w:rsidR="007F5155" w:rsidRPr="007F5155">
        <w:rPr>
          <w:rtl/>
          <w:lang w:bidi="ar-EG"/>
        </w:rPr>
        <w:t xml:space="preserve"> الرقم </w:t>
      </w:r>
      <w:r w:rsidR="00B51756" w:rsidRPr="00B51756">
        <w:rPr>
          <w:rFonts w:hint="cs"/>
          <w:b/>
          <w:bCs/>
          <w:rtl/>
          <w:lang w:bidi="ar-EG"/>
        </w:rPr>
        <w:t>14.9</w:t>
      </w:r>
      <w:r w:rsidR="00B51756">
        <w:rPr>
          <w:rFonts w:hint="cs"/>
          <w:rtl/>
          <w:lang w:bidi="ar-EG"/>
        </w:rPr>
        <w:t xml:space="preserve"> </w:t>
      </w:r>
      <w:r w:rsidR="007F5155" w:rsidRPr="007F5155">
        <w:rPr>
          <w:rtl/>
          <w:lang w:bidi="ar-EG"/>
        </w:rPr>
        <w:t xml:space="preserve">من لوائح الراديو، إضافة تخصيصات التردد الحالية للمحطات الأرضية العاملة في مدى التردد </w:t>
      </w:r>
      <w:r w:rsidR="007F5155" w:rsidRPr="007F5155">
        <w:rPr>
          <w:lang w:bidi="ar-EG"/>
        </w:rPr>
        <w:t>MHz 137-117,975</w:t>
      </w:r>
      <w:r w:rsidR="007F5155" w:rsidRPr="007F5155">
        <w:rPr>
          <w:rtl/>
          <w:lang w:bidi="ar-EG"/>
        </w:rPr>
        <w:t xml:space="preserve"> إلى السجل الأساسي الدولي للترددات بغية ضمان تنسيقها مع محطات الإرسال الفضائية في شبكة ساتلية في حال تم تجاوز قيمة العتبة.</w:t>
      </w:r>
    </w:p>
    <w:p w14:paraId="229BF5C3" w14:textId="77777777" w:rsidR="00A057CC" w:rsidRDefault="00A057CC" w:rsidP="00A057CC">
      <w:pPr>
        <w:pStyle w:val="Headingb"/>
        <w:rPr>
          <w:rtl/>
        </w:rPr>
      </w:pPr>
      <w:r>
        <w:rPr>
          <w:rFonts w:hint="cs"/>
          <w:rtl/>
        </w:rPr>
        <w:t>المقترحات</w:t>
      </w:r>
      <w:bookmarkEnd w:id="1"/>
    </w:p>
    <w:p w14:paraId="67414654" w14:textId="77777777" w:rsidR="004C67F1" w:rsidRDefault="004C67F1" w:rsidP="00FD7BB8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13513527" w14:textId="77777777" w:rsidR="00D9665F" w:rsidRDefault="002160EC" w:rsidP="00D9665F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2"/>
    </w:p>
    <w:p w14:paraId="2D70C228" w14:textId="77777777" w:rsidR="00D9665F" w:rsidRDefault="002160EC" w:rsidP="00D9665F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59D539B8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641422BB" w14:textId="77777777" w:rsidR="005F2F48" w:rsidRDefault="00D7201E">
      <w:pPr>
        <w:pStyle w:val="Proposal"/>
      </w:pPr>
      <w:r>
        <w:t>MOD</w:t>
      </w:r>
      <w:r>
        <w:tab/>
        <w:t>AFCP/87A7/1</w:t>
      </w:r>
      <w:r>
        <w:rPr>
          <w:vanish/>
          <w:color w:val="7F7F7F" w:themeColor="text1" w:themeTint="80"/>
          <w:vertAlign w:val="superscript"/>
        </w:rPr>
        <w:t>#1593</w:t>
      </w:r>
    </w:p>
    <w:p w14:paraId="7385466F" w14:textId="77777777" w:rsidR="00D7201E" w:rsidRPr="003F5704" w:rsidRDefault="00D7201E" w:rsidP="00423E52">
      <w:pPr>
        <w:pStyle w:val="Tabletitle"/>
        <w:rPr>
          <w:rtl/>
        </w:rPr>
      </w:pPr>
      <w:r w:rsidRPr="003F5704">
        <w:t>MHz 137,175-75,2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01"/>
        <w:gridCol w:w="1899"/>
        <w:gridCol w:w="1899"/>
      </w:tblGrid>
      <w:tr w:rsidR="00687FDA" w:rsidRPr="003F5704" w14:paraId="2A4BFEEF" w14:textId="77777777" w:rsidTr="00CA3418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FCBF" w14:textId="77777777" w:rsidR="00D7201E" w:rsidRPr="003F5704" w:rsidRDefault="00D7201E" w:rsidP="00CA3418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  <w:rPr>
                <w:rtl/>
              </w:rPr>
            </w:pPr>
            <w:r w:rsidRPr="003F5704">
              <w:rPr>
                <w:rtl/>
              </w:rPr>
              <w:t>التوزيع على الخدمات</w:t>
            </w:r>
          </w:p>
        </w:tc>
      </w:tr>
      <w:tr w:rsidR="00687FDA" w:rsidRPr="003F5704" w14:paraId="45F83E0E" w14:textId="77777777" w:rsidTr="00634017">
        <w:trPr>
          <w:cantSplit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DE9B" w14:textId="77777777" w:rsidR="00D7201E" w:rsidRPr="003F5704" w:rsidRDefault="00D7201E" w:rsidP="00CA3418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BA9A" w14:textId="77777777" w:rsidR="00D7201E" w:rsidRPr="003F5704" w:rsidRDefault="00D7201E" w:rsidP="00CA3418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54B2" w14:textId="77777777" w:rsidR="00D7201E" w:rsidRPr="003F5704" w:rsidRDefault="00D7201E" w:rsidP="00CA3418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3</w:t>
            </w:r>
          </w:p>
        </w:tc>
      </w:tr>
      <w:tr w:rsidR="00687FDA" w:rsidRPr="003F5704" w14:paraId="083DE717" w14:textId="77777777" w:rsidTr="00CA3418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FA2" w14:textId="77777777" w:rsidR="00D7201E" w:rsidRPr="003F5704" w:rsidRDefault="00D7201E" w:rsidP="00CA3418">
            <w:pPr>
              <w:pStyle w:val="TableTextS5"/>
            </w:pPr>
            <w:r w:rsidRPr="003F5704">
              <w:rPr>
                <w:rStyle w:val="Tablefreq"/>
              </w:rPr>
              <w:t>137-117,975</w:t>
            </w:r>
            <w:r w:rsidRPr="003F5704">
              <w:tab/>
            </w:r>
            <w:r w:rsidRPr="003F5704">
              <w:rPr>
                <w:b/>
                <w:bCs/>
                <w:rtl/>
              </w:rPr>
              <w:t>متنقلة للطيران</w:t>
            </w:r>
            <w:r w:rsidRPr="003F5704">
              <w:rPr>
                <w:rtl/>
              </w:rPr>
              <w:t xml:space="preserve"> </w:t>
            </w:r>
            <w:r w:rsidRPr="003F5704">
              <w:t>(R)</w:t>
            </w:r>
          </w:p>
          <w:p w14:paraId="1DD47DCF" w14:textId="77777777" w:rsidR="00D7201E" w:rsidRPr="003F5704" w:rsidRDefault="00D7201E" w:rsidP="00FA417B">
            <w:pPr>
              <w:pStyle w:val="TableTextS5"/>
              <w:rPr>
                <w:ins w:id="5" w:author="Arabic-HS" w:date="2023-04-05T00:08:00Z"/>
              </w:rPr>
            </w:pPr>
            <w:ins w:id="6" w:author="Arabic-HS" w:date="2023-04-05T00:08:00Z">
              <w:r w:rsidRPr="003F5704">
                <w:tab/>
              </w:r>
              <w:r w:rsidRPr="003F5704">
                <w:tab/>
              </w:r>
              <w:r w:rsidRPr="003F5704">
                <w:tab/>
              </w:r>
              <w:r w:rsidRPr="003F5704">
                <w:rPr>
                  <w:b/>
                  <w:bCs/>
                  <w:rtl/>
                </w:rPr>
                <w:t>متنقلة ساتلية للطيران</w:t>
              </w:r>
              <w:r w:rsidRPr="003F5704">
                <w:rPr>
                  <w:rtl/>
                </w:rPr>
                <w:t xml:space="preserve"> (</w:t>
              </w:r>
              <w:r w:rsidRPr="003F5704">
                <w:t>R</w:t>
              </w:r>
              <w:r w:rsidRPr="003F5704">
                <w:rPr>
                  <w:rtl/>
                </w:rPr>
                <w:t xml:space="preserve">) </w:t>
              </w:r>
              <w:r w:rsidRPr="003F5704">
                <w:rPr>
                  <w:rStyle w:val="Artref"/>
                </w:rPr>
                <w:t>A17.5</w:t>
              </w:r>
              <w:r w:rsidRPr="003F5704">
                <w:t xml:space="preserve"> ADD  </w:t>
              </w:r>
              <w:r w:rsidRPr="003F5704">
                <w:rPr>
                  <w:rtl/>
                </w:rPr>
                <w:t>  </w:t>
              </w:r>
              <w:r w:rsidRPr="003F5704">
                <w:t>B17.5 ADD</w:t>
              </w:r>
            </w:ins>
          </w:p>
          <w:p w14:paraId="7BEB2D83" w14:textId="77777777" w:rsidR="00D7201E" w:rsidRPr="003F5704" w:rsidRDefault="00D7201E" w:rsidP="00CA3418">
            <w:pPr>
              <w:pStyle w:val="TableTextS5"/>
              <w:rPr>
                <w:rStyle w:val="Artref"/>
                <w:b/>
                <w:bCs/>
                <w:rtl/>
              </w:rPr>
            </w:pPr>
            <w:r w:rsidRPr="003F5704">
              <w:rPr>
                <w:rtl/>
              </w:rPr>
              <w:tab/>
            </w:r>
            <w:r w:rsidRPr="003F5704">
              <w:rPr>
                <w:rtl/>
              </w:rPr>
              <w:tab/>
            </w:r>
            <w:r w:rsidRPr="003F5704">
              <w:tab/>
            </w:r>
            <w:r w:rsidRPr="003F5704">
              <w:rPr>
                <w:rStyle w:val="Artref"/>
              </w:rPr>
              <w:t>202.5</w:t>
            </w:r>
            <w:r w:rsidRPr="003F5704">
              <w:t xml:space="preserve">  </w:t>
            </w:r>
            <w:r w:rsidRPr="003F5704">
              <w:rPr>
                <w:rStyle w:val="Artref"/>
              </w:rPr>
              <w:t>201.5</w:t>
            </w:r>
            <w:r w:rsidRPr="003F5704">
              <w:t xml:space="preserve">  </w:t>
            </w:r>
            <w:r w:rsidRPr="003F5704">
              <w:rPr>
                <w:rStyle w:val="Artref"/>
              </w:rPr>
              <w:t>200.5</w:t>
            </w:r>
            <w:r w:rsidRPr="003F5704">
              <w:t xml:space="preserve">  </w:t>
            </w:r>
            <w:r w:rsidRPr="003F5704">
              <w:rPr>
                <w:rStyle w:val="Artref"/>
              </w:rPr>
              <w:t>111.5</w:t>
            </w:r>
          </w:p>
        </w:tc>
      </w:tr>
      <w:tr w:rsidR="00687FDA" w:rsidRPr="003F5704" w14:paraId="5AC48C04" w14:textId="77777777" w:rsidTr="00CA3418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16E" w14:textId="77777777" w:rsidR="00D7201E" w:rsidRPr="003F5704" w:rsidDel="00D63D74" w:rsidRDefault="00D7201E" w:rsidP="00634017">
            <w:pPr>
              <w:pStyle w:val="TableTextS5"/>
              <w:rPr>
                <w:rStyle w:val="Tablefreq"/>
              </w:rPr>
            </w:pPr>
          </w:p>
        </w:tc>
      </w:tr>
    </w:tbl>
    <w:p w14:paraId="42787962" w14:textId="77777777" w:rsidR="005F2F48" w:rsidRDefault="005F2F48">
      <w:pPr>
        <w:pStyle w:val="Reasons"/>
      </w:pPr>
    </w:p>
    <w:p w14:paraId="22D57A8C" w14:textId="77777777" w:rsidR="005F2F48" w:rsidRDefault="00D7201E">
      <w:pPr>
        <w:pStyle w:val="Proposal"/>
      </w:pPr>
      <w:r>
        <w:t>ADD</w:t>
      </w:r>
      <w:r>
        <w:tab/>
        <w:t>AFCP/87A7/2</w:t>
      </w:r>
      <w:r>
        <w:rPr>
          <w:vanish/>
          <w:color w:val="7F7F7F" w:themeColor="text1" w:themeTint="80"/>
          <w:vertAlign w:val="superscript"/>
        </w:rPr>
        <w:t>#1594</w:t>
      </w:r>
    </w:p>
    <w:p w14:paraId="72CB0D72" w14:textId="77777777" w:rsidR="00D7201E" w:rsidRPr="00287CA2" w:rsidRDefault="00D7201E" w:rsidP="006B1428">
      <w:pPr>
        <w:pStyle w:val="Note"/>
        <w:keepNext/>
        <w:keepLines/>
        <w:rPr>
          <w:spacing w:val="-6"/>
          <w:rtl/>
          <w:lang w:val="en-GB"/>
        </w:rPr>
      </w:pPr>
      <w:r w:rsidRPr="00287CA2">
        <w:rPr>
          <w:rStyle w:val="Artdef"/>
          <w:spacing w:val="-6"/>
        </w:rPr>
        <w:t>A17.5</w:t>
      </w:r>
      <w:r w:rsidRPr="00287CA2">
        <w:rPr>
          <w:rStyle w:val="Artdef"/>
          <w:spacing w:val="-6"/>
          <w:rtl/>
        </w:rPr>
        <w:tab/>
      </w:r>
      <w:r w:rsidRPr="00287CA2">
        <w:rPr>
          <w:spacing w:val="-6"/>
          <w:rtl/>
        </w:rPr>
        <w:t xml:space="preserve">إن استعمال الخدمة المتنقلة الساتلية للطيران </w:t>
      </w:r>
      <w:r w:rsidRPr="00287CA2">
        <w:rPr>
          <w:spacing w:val="-6"/>
        </w:rPr>
        <w:t>(R)</w:t>
      </w:r>
      <w:r w:rsidRPr="00287CA2">
        <w:rPr>
          <w:spacing w:val="-6"/>
          <w:rtl/>
        </w:rPr>
        <w:t xml:space="preserve"> للنطاق </w:t>
      </w:r>
      <w:r w:rsidRPr="00287CA2">
        <w:rPr>
          <w:spacing w:val="-6"/>
        </w:rPr>
        <w:t>MHz 137-117,975</w:t>
      </w:r>
      <w:r w:rsidRPr="00287CA2">
        <w:rPr>
          <w:spacing w:val="-6"/>
          <w:rtl/>
        </w:rPr>
        <w:t xml:space="preserve"> يخضع للتنسيق بموجب الرقم </w:t>
      </w:r>
      <w:r w:rsidRPr="00287CA2">
        <w:rPr>
          <w:rStyle w:val="Artref"/>
          <w:b/>
          <w:bCs/>
          <w:spacing w:val="-6"/>
        </w:rPr>
        <w:t>11A.9</w:t>
      </w:r>
      <w:r w:rsidRPr="00287CA2">
        <w:rPr>
          <w:spacing w:val="-6"/>
          <w:rtl/>
        </w:rPr>
        <w:t>. ويقتصر هذا الاستعمال أيضاً</w:t>
      </w:r>
      <w:r w:rsidRPr="00287CA2">
        <w:rPr>
          <w:b/>
          <w:bCs/>
          <w:spacing w:val="-6"/>
          <w:rtl/>
        </w:rPr>
        <w:t xml:space="preserve"> </w:t>
      </w:r>
      <w:r w:rsidRPr="00287CA2">
        <w:rPr>
          <w:spacing w:val="-6"/>
          <w:rtl/>
        </w:rPr>
        <w:t xml:space="preserve">على الأنظمة الساتلية غير المستقرة بالنسبة إلى الأرض وأنظمة الطيران </w:t>
      </w:r>
      <w:proofErr w:type="spellStart"/>
      <w:r w:rsidRPr="00287CA2">
        <w:rPr>
          <w:spacing w:val="-6"/>
          <w:rtl/>
        </w:rPr>
        <w:t>المقيّسة</w:t>
      </w:r>
      <w:proofErr w:type="spellEnd"/>
      <w:r w:rsidRPr="00287CA2">
        <w:rPr>
          <w:spacing w:val="-6"/>
          <w:rtl/>
        </w:rPr>
        <w:t xml:space="preserve"> دولياً.</w:t>
      </w:r>
      <w:r w:rsidRPr="00287CA2">
        <w:rPr>
          <w:spacing w:val="-6"/>
          <w:sz w:val="16"/>
          <w:szCs w:val="16"/>
        </w:rPr>
        <w:t>(WRC-23)</w:t>
      </w:r>
      <w:r w:rsidRPr="00287CA2">
        <w:rPr>
          <w:spacing w:val="-6"/>
        </w:rPr>
        <w:t>     </w:t>
      </w:r>
    </w:p>
    <w:p w14:paraId="72CFBE47" w14:textId="6D5DA7C9" w:rsidR="005F2F48" w:rsidRDefault="00D7201E">
      <w:pPr>
        <w:pStyle w:val="Reasons"/>
      </w:pPr>
      <w:r>
        <w:rPr>
          <w:rtl/>
        </w:rPr>
        <w:t>الأسباب:</w:t>
      </w:r>
      <w:r>
        <w:tab/>
      </w:r>
      <w:r w:rsidR="00A057CC" w:rsidRPr="0046371C">
        <w:rPr>
          <w:b w:val="0"/>
          <w:bCs w:val="0"/>
          <w:rtl/>
        </w:rPr>
        <w:t>ضماناً للتعايش ضمن أنظمة الخدمة المتنقلة الساتلية للطيران (</w:t>
      </w:r>
      <w:r w:rsidR="00A057CC" w:rsidRPr="0046371C">
        <w:rPr>
          <w:b w:val="0"/>
          <w:bCs w:val="0"/>
        </w:rPr>
        <w:t>R</w:t>
      </w:r>
      <w:r w:rsidR="00A057CC" w:rsidRPr="0046371C">
        <w:rPr>
          <w:b w:val="0"/>
          <w:bCs w:val="0"/>
          <w:rtl/>
        </w:rPr>
        <w:t>)، وكذلك بين أنظمة الخدمة المتنقلة الساتلية للطيران (</w:t>
      </w:r>
      <w:r w:rsidR="00A057CC" w:rsidRPr="0046371C">
        <w:rPr>
          <w:b w:val="0"/>
          <w:bCs w:val="0"/>
        </w:rPr>
        <w:t>R</w:t>
      </w:r>
      <w:r w:rsidR="00A057CC" w:rsidRPr="0046371C">
        <w:rPr>
          <w:b w:val="0"/>
          <w:bCs w:val="0"/>
          <w:rtl/>
        </w:rPr>
        <w:t>) بالنسبة إلى الخدمة المتنقلة للطيران (</w:t>
      </w:r>
      <w:r w:rsidR="00A057CC" w:rsidRPr="0046371C">
        <w:rPr>
          <w:b w:val="0"/>
          <w:bCs w:val="0"/>
        </w:rPr>
        <w:t>R</w:t>
      </w:r>
      <w:r w:rsidR="00A057CC" w:rsidRPr="0046371C">
        <w:rPr>
          <w:b w:val="0"/>
          <w:bCs w:val="0"/>
          <w:rtl/>
        </w:rPr>
        <w:t>) والخدمة المتنقلة للطيران (</w:t>
      </w:r>
      <w:r w:rsidR="00A057CC" w:rsidRPr="0046371C">
        <w:rPr>
          <w:b w:val="0"/>
          <w:bCs w:val="0"/>
        </w:rPr>
        <w:t>OR</w:t>
      </w:r>
      <w:r w:rsidR="00A057CC" w:rsidRPr="0046371C">
        <w:rPr>
          <w:b w:val="0"/>
          <w:bCs w:val="0"/>
          <w:rtl/>
        </w:rPr>
        <w:t xml:space="preserve">) في نطاق التردد </w:t>
      </w:r>
      <w:r w:rsidR="00A057CC" w:rsidRPr="0046371C">
        <w:rPr>
          <w:b w:val="0"/>
          <w:bCs w:val="0"/>
        </w:rPr>
        <w:t>MHz 137-117,975</w:t>
      </w:r>
      <w:r w:rsidR="00A057CC" w:rsidRPr="0046371C">
        <w:rPr>
          <w:b w:val="0"/>
          <w:bCs w:val="0"/>
          <w:rtl/>
        </w:rPr>
        <w:t xml:space="preserve">. ولضمان عدم استعمال التوزيع الجديد للخدمة </w:t>
      </w:r>
      <w:r w:rsidR="00A057CC" w:rsidRPr="0046371C">
        <w:rPr>
          <w:b w:val="0"/>
          <w:bCs w:val="0"/>
        </w:rPr>
        <w:t>AMS(R)S</w:t>
      </w:r>
      <w:r w:rsidR="00A057CC" w:rsidRPr="0046371C">
        <w:rPr>
          <w:b w:val="0"/>
          <w:bCs w:val="0"/>
          <w:rtl/>
        </w:rPr>
        <w:t xml:space="preserve"> إلا في الأنظمة الساتلية غير المستقرة بالنسبة إلى الأرض وأنظمة الطيران </w:t>
      </w:r>
      <w:proofErr w:type="spellStart"/>
      <w:r w:rsidR="00A057CC" w:rsidRPr="0046371C">
        <w:rPr>
          <w:b w:val="0"/>
          <w:bCs w:val="0"/>
          <w:rtl/>
        </w:rPr>
        <w:t>المقيّسة</w:t>
      </w:r>
      <w:proofErr w:type="spellEnd"/>
      <w:r w:rsidR="00A057CC" w:rsidRPr="0046371C">
        <w:rPr>
          <w:b w:val="0"/>
          <w:bCs w:val="0"/>
          <w:rtl/>
        </w:rPr>
        <w:t xml:space="preserve"> دولياً.</w:t>
      </w:r>
    </w:p>
    <w:p w14:paraId="26C3B157" w14:textId="77777777" w:rsidR="005F2F48" w:rsidRDefault="00D7201E">
      <w:pPr>
        <w:pStyle w:val="Proposal"/>
      </w:pPr>
      <w:r>
        <w:t>ADD</w:t>
      </w:r>
      <w:r>
        <w:tab/>
        <w:t>AFCP/87A7/3</w:t>
      </w:r>
      <w:r>
        <w:rPr>
          <w:vanish/>
          <w:color w:val="7F7F7F" w:themeColor="text1" w:themeTint="80"/>
          <w:vertAlign w:val="superscript"/>
        </w:rPr>
        <w:t>#1595</w:t>
      </w:r>
    </w:p>
    <w:p w14:paraId="3C7720B6" w14:textId="77777777" w:rsidR="00D7201E" w:rsidRPr="003F5704" w:rsidRDefault="00D7201E" w:rsidP="00423E52">
      <w:pPr>
        <w:pStyle w:val="Note"/>
        <w:rPr>
          <w:spacing w:val="2"/>
          <w:rtl/>
        </w:rPr>
      </w:pPr>
      <w:r w:rsidRPr="003F5704">
        <w:rPr>
          <w:rStyle w:val="Artdef"/>
          <w:spacing w:val="-6"/>
        </w:rPr>
        <w:t>B17.5</w:t>
      </w:r>
      <w:r w:rsidRPr="003F5704">
        <w:rPr>
          <w:rStyle w:val="Artdef"/>
          <w:spacing w:val="-6"/>
          <w:rtl/>
        </w:rPr>
        <w:tab/>
      </w:r>
      <w:r w:rsidRPr="003F5704">
        <w:rPr>
          <w:spacing w:val="2"/>
          <w:rtl/>
        </w:rPr>
        <w:t xml:space="preserve">في نطاق التردد </w:t>
      </w:r>
      <w:r w:rsidRPr="003F5704">
        <w:rPr>
          <w:spacing w:val="2"/>
        </w:rPr>
        <w:t>MHz 137</w:t>
      </w:r>
      <w:r w:rsidRPr="003F5704">
        <w:rPr>
          <w:spacing w:val="2"/>
        </w:rPr>
        <w:noBreakHyphen/>
        <w:t>117,975</w:t>
      </w:r>
      <w:r w:rsidRPr="003F5704">
        <w:rPr>
          <w:spacing w:val="2"/>
          <w:rtl/>
        </w:rPr>
        <w:t>، ينبغي للمحطات الفضائية العاملة في الخدمة المتنقلة الساتلية للطيران</w:t>
      </w:r>
      <w:r>
        <w:rPr>
          <w:rFonts w:hint="cs"/>
          <w:spacing w:val="2"/>
          <w:rtl/>
        </w:rPr>
        <w:t> </w:t>
      </w:r>
      <w:r w:rsidRPr="003F5704">
        <w:rPr>
          <w:spacing w:val="2"/>
          <w:rtl/>
        </w:rPr>
        <w:t>(</w:t>
      </w:r>
      <w:r w:rsidRPr="003F5704">
        <w:rPr>
          <w:spacing w:val="2"/>
        </w:rPr>
        <w:t>R</w:t>
      </w:r>
      <w:r w:rsidRPr="003F5704">
        <w:rPr>
          <w:spacing w:val="2"/>
          <w:rtl/>
        </w:rPr>
        <w:t>) أن تضمن ألا تتجاوز كثافة تدفق القدرة لإرسالاتها</w:t>
      </w:r>
      <w:r>
        <w:rPr>
          <w:rFonts w:hint="cs"/>
          <w:spacing w:val="2"/>
          <w:rtl/>
        </w:rPr>
        <w:t xml:space="preserve"> </w:t>
      </w:r>
      <w:r w:rsidRPr="00C06E72">
        <w:rPr>
          <w:rFonts w:hint="eastAsia"/>
          <w:spacing w:val="2"/>
          <w:rtl/>
        </w:rPr>
        <w:t>غير</w:t>
      </w:r>
      <w:r w:rsidRPr="00C06E72">
        <w:rPr>
          <w:spacing w:val="2"/>
          <w:rtl/>
        </w:rPr>
        <w:t xml:space="preserve"> </w:t>
      </w:r>
      <w:r w:rsidRPr="00C06E72">
        <w:rPr>
          <w:rFonts w:hint="eastAsia"/>
          <w:spacing w:val="2"/>
          <w:rtl/>
        </w:rPr>
        <w:t>المطلوبة</w:t>
      </w:r>
      <w:r w:rsidRPr="003F5704">
        <w:rPr>
          <w:spacing w:val="2"/>
          <w:rtl/>
        </w:rPr>
        <w:t xml:space="preserve"> في النطاق المجاور </w:t>
      </w:r>
      <w:r w:rsidRPr="003F5704">
        <w:rPr>
          <w:spacing w:val="2"/>
        </w:rPr>
        <w:t>MHz 138-137</w:t>
      </w:r>
      <w:r w:rsidRPr="003F5704">
        <w:rPr>
          <w:spacing w:val="2"/>
          <w:rtl/>
        </w:rPr>
        <w:t xml:space="preserve"> القيمة </w:t>
      </w:r>
      <w:r w:rsidRPr="003F5704">
        <w:rPr>
          <w:spacing w:val="2"/>
        </w:rPr>
        <w:t>dB(W/(m² · 14 kHz)) 166,6–</w:t>
      </w:r>
      <w:r w:rsidRPr="003F5704">
        <w:rPr>
          <w:spacing w:val="2"/>
          <w:rtl/>
        </w:rPr>
        <w:t xml:space="preserve"> عند سطح الأرض</w:t>
      </w:r>
      <w:r w:rsidRPr="003F5704">
        <w:rPr>
          <w:spacing w:val="2"/>
          <w:sz w:val="16"/>
          <w:szCs w:val="16"/>
          <w:rtl/>
        </w:rPr>
        <w:t>.</w:t>
      </w:r>
      <w:r w:rsidRPr="003F5704">
        <w:rPr>
          <w:spacing w:val="2"/>
          <w:sz w:val="16"/>
          <w:szCs w:val="16"/>
        </w:rPr>
        <w:t>(WRC</w:t>
      </w:r>
      <w:r w:rsidRPr="003F5704">
        <w:rPr>
          <w:spacing w:val="2"/>
          <w:sz w:val="16"/>
          <w:szCs w:val="16"/>
        </w:rPr>
        <w:noBreakHyphen/>
        <w:t>23)</w:t>
      </w:r>
      <w:r w:rsidRPr="003F5704">
        <w:rPr>
          <w:spacing w:val="2"/>
        </w:rPr>
        <w:t>     </w:t>
      </w:r>
    </w:p>
    <w:p w14:paraId="412EB23F" w14:textId="78BFE644" w:rsidR="005F2F48" w:rsidRDefault="00D7201E">
      <w:pPr>
        <w:pStyle w:val="Reasons"/>
      </w:pPr>
      <w:r>
        <w:rPr>
          <w:rtl/>
        </w:rPr>
        <w:t>الأسباب:</w:t>
      </w:r>
      <w:r>
        <w:tab/>
      </w:r>
      <w:r w:rsidR="00A057CC" w:rsidRPr="007208B2">
        <w:rPr>
          <w:b w:val="0"/>
          <w:bCs w:val="0"/>
          <w:rtl/>
        </w:rPr>
        <w:t xml:space="preserve">لضمان حماية الخدمات القائمة في النطاق المجاور </w:t>
      </w:r>
      <w:r w:rsidR="00A057CC" w:rsidRPr="007208B2">
        <w:rPr>
          <w:b w:val="0"/>
          <w:bCs w:val="0"/>
        </w:rPr>
        <w:t>MHz 138-137</w:t>
      </w:r>
      <w:r w:rsidR="00A057CC" w:rsidRPr="007208B2">
        <w:rPr>
          <w:b w:val="0"/>
          <w:bCs w:val="0"/>
          <w:rtl/>
        </w:rPr>
        <w:t xml:space="preserve">، مع ملاحظة أن البث غير المطلوب في مجال البث الهامشي لخدمة </w:t>
      </w:r>
      <w:r w:rsidR="00A057CC" w:rsidRPr="007208B2">
        <w:rPr>
          <w:b w:val="0"/>
          <w:bCs w:val="0"/>
        </w:rPr>
        <w:t>AMS(R)S</w:t>
      </w:r>
      <w:r w:rsidR="00A057CC" w:rsidRPr="007208B2">
        <w:rPr>
          <w:b w:val="0"/>
          <w:bCs w:val="0"/>
          <w:rtl/>
        </w:rPr>
        <w:t xml:space="preserve"> ينطبق على البث دون </w:t>
      </w:r>
      <w:r w:rsidR="00A057CC" w:rsidRPr="007208B2">
        <w:rPr>
          <w:b w:val="0"/>
          <w:bCs w:val="0"/>
        </w:rPr>
        <w:t>MHz 136,9375</w:t>
      </w:r>
      <w:r w:rsidR="00A057CC" w:rsidRPr="007208B2">
        <w:rPr>
          <w:b w:val="0"/>
          <w:bCs w:val="0"/>
          <w:rtl/>
        </w:rPr>
        <w:t>.</w:t>
      </w:r>
    </w:p>
    <w:p w14:paraId="3778E358" w14:textId="77777777" w:rsidR="00D7201E" w:rsidRDefault="00D7201E" w:rsidP="00C127A2">
      <w:pPr>
        <w:pStyle w:val="AppendixNo"/>
        <w:rPr>
          <w:rtl/>
        </w:rPr>
      </w:pPr>
      <w:r>
        <w:rPr>
          <w:rtl/>
        </w:rPr>
        <w:lastRenderedPageBreak/>
        <w:t xml:space="preserve">التذييـل </w:t>
      </w:r>
      <w:r w:rsidRPr="00567483">
        <w:rPr>
          <w:rStyle w:val="href"/>
        </w:rPr>
        <w:t>5</w:t>
      </w:r>
      <w:r>
        <w:t> (REV.WRC-19)</w:t>
      </w:r>
    </w:p>
    <w:p w14:paraId="33B6733F" w14:textId="77777777" w:rsidR="00D7201E" w:rsidRDefault="00D7201E" w:rsidP="00C127A2">
      <w:pPr>
        <w:pStyle w:val="Appendixtitle"/>
        <w:spacing w:before="480"/>
      </w:pPr>
      <w:r>
        <w:rPr>
          <w:rtl/>
        </w:rPr>
        <w:t>تعرف هوية الإدارات التي ينبغي التنسيق معها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</w:p>
    <w:p w14:paraId="79700E47" w14:textId="77777777" w:rsidR="00D7201E" w:rsidRDefault="00D7201E" w:rsidP="0098324E">
      <w:pPr>
        <w:pStyle w:val="AnnexNo"/>
        <w:spacing w:before="0"/>
        <w:rPr>
          <w:rtl/>
        </w:rPr>
      </w:pPr>
      <w:r w:rsidRPr="0086608F">
        <w:rPr>
          <w:rtl/>
        </w:rPr>
        <w:t>الملح</w:t>
      </w:r>
      <w:r>
        <w:rPr>
          <w:rtl/>
        </w:rPr>
        <w:t>ـ</w:t>
      </w:r>
      <w:r w:rsidRPr="0086608F">
        <w:rPr>
          <w:rtl/>
        </w:rPr>
        <w:t xml:space="preserve">ق </w:t>
      </w:r>
      <w:r w:rsidRPr="00FE2CFF">
        <w:rPr>
          <w:sz w:val="16"/>
          <w:szCs w:val="16"/>
        </w:rPr>
        <w:t>(Rev.WRC-19)    </w:t>
      </w:r>
      <w:r w:rsidRPr="008769A8">
        <w:t>1</w:t>
      </w:r>
    </w:p>
    <w:p w14:paraId="5AE0A431" w14:textId="77777777" w:rsidR="00D7201E" w:rsidRPr="0092761A" w:rsidRDefault="00D7201E" w:rsidP="0098324E">
      <w:pPr>
        <w:pStyle w:val="Heading1"/>
        <w:rPr>
          <w:spacing w:val="2"/>
          <w:rtl/>
        </w:rPr>
      </w:pPr>
      <w:r w:rsidRPr="0092761A">
        <w:rPr>
          <w:spacing w:val="2"/>
        </w:rPr>
        <w:t>1</w:t>
      </w:r>
      <w:r w:rsidRPr="0092761A">
        <w:rPr>
          <w:spacing w:val="2"/>
          <w:rtl/>
        </w:rPr>
        <w:tab/>
        <w:t xml:space="preserve">قيم العتبة اللازمة للتنسيق في حالة التقاسم بين الخدمة المتنقلة الساتلية </w:t>
      </w:r>
      <w:r w:rsidRPr="0092761A">
        <w:rPr>
          <w:spacing w:val="2"/>
        </w:rPr>
        <w:t>(MSS)</w:t>
      </w:r>
      <w:r w:rsidRPr="0092761A">
        <w:rPr>
          <w:spacing w:val="2"/>
          <w:rtl/>
        </w:rPr>
        <w:t xml:space="preserve"> (فضاء-أرض) وخدمات للأرض في نطاق</w:t>
      </w:r>
      <w:r w:rsidRPr="0092761A">
        <w:rPr>
          <w:rFonts w:hint="cs"/>
          <w:spacing w:val="2"/>
          <w:rtl/>
        </w:rPr>
        <w:t>ات</w:t>
      </w:r>
      <w:r w:rsidRPr="0092761A">
        <w:rPr>
          <w:spacing w:val="2"/>
          <w:rtl/>
        </w:rPr>
        <w:t xml:space="preserve"> الترددات ذاتها، وبين وصلات التغذية للخدمة المتنقلة الساتلية التي تستعمل </w:t>
      </w:r>
      <w:proofErr w:type="spellStart"/>
      <w:r w:rsidRPr="0092761A">
        <w:rPr>
          <w:spacing w:val="2"/>
          <w:rtl/>
        </w:rPr>
        <w:t>سواتل</w:t>
      </w:r>
      <w:proofErr w:type="spellEnd"/>
      <w:r w:rsidRPr="0092761A">
        <w:rPr>
          <w:spacing w:val="2"/>
          <w:rtl/>
        </w:rPr>
        <w:t xml:space="preserve"> غير مستقرة بالنسبة إلى الأرض (فضاء</w:t>
      </w:r>
      <w:r w:rsidRPr="0092761A">
        <w:rPr>
          <w:rFonts w:hint="cs"/>
          <w:spacing w:val="2"/>
          <w:rtl/>
        </w:rPr>
        <w:noBreakHyphen/>
      </w:r>
      <w:r w:rsidRPr="0092761A">
        <w:rPr>
          <w:spacing w:val="2"/>
          <w:rtl/>
        </w:rPr>
        <w:t>أرض) وخدمات للأرض في نطاقات التردد ذاتها</w:t>
      </w:r>
      <w:r w:rsidRPr="0092761A">
        <w:rPr>
          <w:rFonts w:hint="cs"/>
          <w:spacing w:val="2"/>
          <w:rtl/>
        </w:rPr>
        <w:t xml:space="preserve">، وبين خدمة الاستدلال الراديوي الساتلية </w:t>
      </w:r>
      <w:r w:rsidRPr="0092761A">
        <w:rPr>
          <w:spacing w:val="2"/>
        </w:rPr>
        <w:t>(RDSS)</w:t>
      </w:r>
      <w:r w:rsidRPr="0092761A">
        <w:rPr>
          <w:rFonts w:hint="cs"/>
          <w:spacing w:val="2"/>
          <w:rtl/>
        </w:rPr>
        <w:t xml:space="preserve"> (فضاء-أرض) وخدمات للأرض في نطاقات التردد ذاتها</w:t>
      </w:r>
      <w:r w:rsidRPr="0092761A">
        <w:rPr>
          <w:rFonts w:hint="eastAsia"/>
          <w:spacing w:val="2"/>
          <w:rtl/>
        </w:rPr>
        <w:t>    </w:t>
      </w:r>
      <w:r w:rsidRPr="0092761A">
        <w:rPr>
          <w:b w:val="0"/>
          <w:bCs w:val="0"/>
          <w:spacing w:val="2"/>
          <w:sz w:val="16"/>
          <w:szCs w:val="16"/>
        </w:rPr>
        <w:t>(WRC-12)</w:t>
      </w:r>
    </w:p>
    <w:p w14:paraId="7707C2F0" w14:textId="23451129" w:rsidR="005F2F48" w:rsidRDefault="00D7201E">
      <w:pPr>
        <w:pStyle w:val="Proposal"/>
      </w:pPr>
      <w:r>
        <w:t>MOD</w:t>
      </w:r>
      <w:r>
        <w:tab/>
        <w:t>AFCP/87A7/4</w:t>
      </w:r>
    </w:p>
    <w:p w14:paraId="7FCE7AE7" w14:textId="77777777" w:rsidR="00D7201E" w:rsidRPr="003F5704" w:rsidRDefault="00D7201E" w:rsidP="00423E52">
      <w:pPr>
        <w:pStyle w:val="Heading2"/>
        <w:rPr>
          <w:rtl/>
        </w:rPr>
      </w:pPr>
      <w:r w:rsidRPr="003F5704">
        <w:t>1.1</w:t>
      </w:r>
      <w:r w:rsidRPr="003F5704">
        <w:rPr>
          <w:rtl/>
        </w:rPr>
        <w:tab/>
        <w:t xml:space="preserve">تحت </w:t>
      </w:r>
      <w:r w:rsidRPr="003F5704">
        <w:t>GHz 1</w:t>
      </w:r>
      <w:r w:rsidRPr="003F5704">
        <w:rPr>
          <w:rStyle w:val="FootnoteReference"/>
          <w:b w:val="0"/>
          <w:bCs w:val="0"/>
          <w:rtl/>
        </w:rPr>
        <w:footnoteReference w:customMarkFollows="1" w:id="1"/>
        <w:t>*</w:t>
      </w:r>
    </w:p>
    <w:p w14:paraId="2F4DEABA" w14:textId="77777777" w:rsidR="00D7201E" w:rsidRPr="003F5704" w:rsidRDefault="00D7201E" w:rsidP="00423E52">
      <w:pPr>
        <w:spacing w:before="160" w:line="185" w:lineRule="auto"/>
        <w:rPr>
          <w:rtl/>
          <w:lang w:bidi="ar-EG"/>
        </w:rPr>
      </w:pPr>
      <w:r w:rsidRPr="003F5704">
        <w:rPr>
          <w:lang w:bidi="ar-EG"/>
        </w:rPr>
        <w:t>1.1.1</w:t>
      </w:r>
      <w:r w:rsidRPr="003F5704">
        <w:rPr>
          <w:rtl/>
          <w:lang w:bidi="ar-EG"/>
        </w:rPr>
        <w:tab/>
      </w:r>
      <w:r w:rsidRPr="003F5704">
        <w:rPr>
          <w:spacing w:val="6"/>
          <w:rtl/>
          <w:lang w:bidi="ar-EG"/>
        </w:rPr>
        <w:t xml:space="preserve">إن التنسيق، في النطاقين </w:t>
      </w:r>
      <w:r w:rsidRPr="003F5704">
        <w:rPr>
          <w:spacing w:val="6"/>
          <w:lang w:bidi="ar-EG"/>
        </w:rPr>
        <w:t>MHz 138-137</w:t>
      </w:r>
      <w:r w:rsidRPr="003F5704">
        <w:rPr>
          <w:spacing w:val="6"/>
          <w:rtl/>
          <w:lang w:bidi="ar-EG"/>
        </w:rPr>
        <w:t xml:space="preserve"> و</w:t>
      </w:r>
      <w:r w:rsidRPr="003F5704">
        <w:rPr>
          <w:spacing w:val="6"/>
          <w:lang w:bidi="ar-EG"/>
        </w:rPr>
        <w:t>MHz 401-400,15</w:t>
      </w:r>
      <w:r w:rsidRPr="003F5704">
        <w:rPr>
          <w:spacing w:val="6"/>
          <w:rtl/>
          <w:lang w:bidi="ar-EG"/>
        </w:rPr>
        <w:t>، بشأن محطة فضائية في الخدمة المتنقلة</w:t>
      </w:r>
      <w:r w:rsidRPr="003F5704">
        <w:rPr>
          <w:rtl/>
          <w:lang w:bidi="ar-EG"/>
        </w:rPr>
        <w:t xml:space="preserve"> الساتلية (فضاء-أرض) بالنسبة إلى خدمات للأرض (باستثناء شبكات الخدمة المتنقلة للطيران </w:t>
      </w:r>
      <w:r w:rsidRPr="003F5704">
        <w:rPr>
          <w:lang w:bidi="ar-EG"/>
        </w:rPr>
        <w:t>(OR)</w:t>
      </w:r>
      <w:r w:rsidRPr="003F5704">
        <w:rPr>
          <w:rtl/>
          <w:lang w:bidi="ar-EG"/>
        </w:rPr>
        <w:t xml:space="preserve"> التي تشغلها إدارات مدرجة في الرقمين </w:t>
      </w:r>
      <w:r w:rsidRPr="003F5704">
        <w:rPr>
          <w:rStyle w:val="Artref"/>
          <w:b/>
          <w:bCs/>
        </w:rPr>
        <w:t>204.5</w:t>
      </w:r>
      <w:r w:rsidRPr="003F5704">
        <w:rPr>
          <w:rtl/>
          <w:lang w:bidi="ar-EG"/>
        </w:rPr>
        <w:t xml:space="preserve"> و</w:t>
      </w:r>
      <w:r w:rsidRPr="003F5704">
        <w:rPr>
          <w:rStyle w:val="Artref"/>
          <w:b/>
          <w:bCs/>
        </w:rPr>
        <w:t>206.5</w:t>
      </w:r>
      <w:r w:rsidRPr="003F5704">
        <w:rPr>
          <w:rtl/>
          <w:lang w:bidi="ar-EG"/>
        </w:rPr>
        <w:t xml:space="preserve"> من لوائح الراديو اعتباراً من تاريخ </w:t>
      </w:r>
      <w:r w:rsidRPr="003F5704">
        <w:rPr>
          <w:lang w:bidi="ar-EG"/>
        </w:rPr>
        <w:t>1</w:t>
      </w:r>
      <w:r w:rsidRPr="003F5704">
        <w:rPr>
          <w:rtl/>
          <w:lang w:bidi="ar-EG"/>
        </w:rPr>
        <w:t xml:space="preserve"> نوفمبر </w:t>
      </w:r>
      <w:r w:rsidRPr="003F5704">
        <w:rPr>
          <w:lang w:bidi="ar-EG"/>
        </w:rPr>
        <w:t>1996</w:t>
      </w:r>
      <w:r w:rsidRPr="003F5704">
        <w:rPr>
          <w:rtl/>
          <w:lang w:bidi="ar-EG"/>
        </w:rPr>
        <w:t xml:space="preserve">)، لا يلزم إجراؤه إلا إذا تجاوزت كثافة تدفق القدرة التي تنتجها هذه المحطة الفضائية عند سطح الأرض القيمة </w:t>
      </w:r>
      <w:r w:rsidRPr="003F5704">
        <w:rPr>
          <w:lang w:bidi="ar-EG"/>
        </w:rPr>
        <w:t>dB(W/(m</w:t>
      </w:r>
      <w:r w:rsidRPr="003F5704">
        <w:rPr>
          <w:color w:val="000000"/>
          <w:position w:val="6"/>
          <w:sz w:val="16"/>
          <w:szCs w:val="16"/>
          <w:lang w:bidi="ar-EG"/>
        </w:rPr>
        <w:t>2</w:t>
      </w:r>
      <w:r w:rsidRPr="003F5704">
        <w:rPr>
          <w:color w:val="000000"/>
          <w:lang w:bidi="ar-EG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  <w:lang w:bidi="ar-EG"/>
        </w:rPr>
        <w:t xml:space="preserve"> 4</w:t>
      </w:r>
      <w:r w:rsidRPr="003F5704">
        <w:rPr>
          <w:lang w:bidi="ar-EG"/>
        </w:rPr>
        <w:t> kHz)) 125–</w:t>
      </w:r>
      <w:r w:rsidRPr="003F5704">
        <w:rPr>
          <w:rtl/>
          <w:lang w:bidi="ar-EG"/>
        </w:rPr>
        <w:t>.</w:t>
      </w:r>
    </w:p>
    <w:p w14:paraId="5B32B052" w14:textId="77777777" w:rsidR="00D7201E" w:rsidRPr="003F5704" w:rsidRDefault="00D7201E" w:rsidP="00287CA2">
      <w:pPr>
        <w:spacing w:before="160" w:line="185" w:lineRule="auto"/>
        <w:rPr>
          <w:spacing w:val="-4"/>
          <w:rtl/>
          <w:lang w:bidi="ar-EG"/>
        </w:rPr>
      </w:pPr>
      <w:r w:rsidRPr="003F5704">
        <w:rPr>
          <w:spacing w:val="-4"/>
          <w:lang w:bidi="ar-EG"/>
        </w:rPr>
        <w:t>2.1.1</w:t>
      </w:r>
      <w:r w:rsidRPr="003F5704">
        <w:rPr>
          <w:spacing w:val="-4"/>
          <w:lang w:bidi="ar-EG"/>
        </w:rPr>
        <w:tab/>
      </w:r>
      <w:r w:rsidRPr="003F5704">
        <w:rPr>
          <w:spacing w:val="-4"/>
          <w:rtl/>
          <w:lang w:bidi="ar-EG"/>
        </w:rPr>
        <w:t xml:space="preserve">إن التنسيق، في النطاق </w:t>
      </w:r>
      <w:r w:rsidRPr="003F5704">
        <w:rPr>
          <w:spacing w:val="-4"/>
          <w:lang w:bidi="ar-EG"/>
        </w:rPr>
        <w:t>MHz 138-137</w:t>
      </w:r>
      <w:r w:rsidRPr="003F5704">
        <w:rPr>
          <w:spacing w:val="-4"/>
          <w:rtl/>
          <w:lang w:bidi="ar-EG"/>
        </w:rPr>
        <w:t xml:space="preserve">، بشأن محطة فضائية في الخدمة المتنقلة الساتلية (فضاء-أرض) بالنسبة إلى الخدمة المتنقلة للطيران </w:t>
      </w:r>
      <w:r w:rsidRPr="003F5704">
        <w:rPr>
          <w:spacing w:val="-4"/>
          <w:lang w:bidi="ar-EG"/>
        </w:rPr>
        <w:t>(OR)</w:t>
      </w:r>
      <w:r w:rsidRPr="003F5704">
        <w:rPr>
          <w:spacing w:val="-4"/>
          <w:rtl/>
          <w:lang w:bidi="ar-EG"/>
        </w:rPr>
        <w:t xml:space="preserve"> لا يلزم إجراؤه إلا إذا تجاوزت كثافة تدفق القدرة التي تنتجها هذه المحطة الفضائية عند سطح الأرض:</w:t>
      </w:r>
    </w:p>
    <w:p w14:paraId="42A30FF5" w14:textId="77777777" w:rsidR="00D7201E" w:rsidRPr="003F5704" w:rsidRDefault="00D7201E" w:rsidP="00287CA2">
      <w:pPr>
        <w:pStyle w:val="enumlev1"/>
        <w:spacing w:line="185" w:lineRule="auto"/>
        <w:rPr>
          <w:rtl/>
        </w:rPr>
      </w:pPr>
      <w:r w:rsidRPr="003F5704">
        <w:rPr>
          <w:rtl/>
        </w:rPr>
        <w:t>-</w:t>
      </w:r>
      <w:r w:rsidRPr="003F5704">
        <w:rPr>
          <w:rtl/>
        </w:rPr>
        <w:tab/>
        <w:t>القيمة –</w:t>
      </w:r>
      <w:r w:rsidRPr="003F5704">
        <w:t>dB(W/(m</w:t>
      </w:r>
      <w:r w:rsidRPr="003F5704">
        <w:rPr>
          <w:color w:val="000000"/>
          <w:position w:val="6"/>
          <w:sz w:val="16"/>
          <w:szCs w:val="16"/>
        </w:rPr>
        <w:t>2</w:t>
      </w:r>
      <w:r w:rsidRPr="003F5704">
        <w:rPr>
          <w:color w:val="000000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</w:rPr>
        <w:t xml:space="preserve"> 4</w:t>
      </w:r>
      <w:r w:rsidRPr="003F5704">
        <w:t> kHz)) 125</w:t>
      </w:r>
      <w:r w:rsidRPr="003F5704">
        <w:rPr>
          <w:rtl/>
        </w:rPr>
        <w:t xml:space="preserve"> فيما يتعلق بشبكات استلم المكتب بشأنها قبل </w:t>
      </w:r>
      <w:r w:rsidRPr="003F5704">
        <w:t>1</w:t>
      </w:r>
      <w:r w:rsidRPr="003F5704">
        <w:rPr>
          <w:rtl/>
        </w:rPr>
        <w:t xml:space="preserve"> نوفمبر </w:t>
      </w:r>
      <w:r w:rsidRPr="003F5704">
        <w:t>1996</w:t>
      </w:r>
      <w:r w:rsidRPr="003F5704">
        <w:rPr>
          <w:rtl/>
        </w:rPr>
        <w:t xml:space="preserve"> معلومات التنسيق الكاملة المنصوص عليها في التذييل </w:t>
      </w:r>
      <w:r w:rsidRPr="003F5704">
        <w:rPr>
          <w:rStyle w:val="Appref"/>
        </w:rPr>
        <w:t>3</w:t>
      </w:r>
      <w:r w:rsidRPr="003F5704">
        <w:rPr>
          <w:rStyle w:val="FootnoteReference"/>
          <w:rtl/>
        </w:rPr>
        <w:footnoteReference w:customMarkFollows="1" w:id="2"/>
        <w:t>**</w:t>
      </w:r>
      <w:r w:rsidRPr="003F5704">
        <w:rPr>
          <w:rtl/>
        </w:rPr>
        <w:t>؛</w:t>
      </w:r>
    </w:p>
    <w:p w14:paraId="04A7FF80" w14:textId="77777777" w:rsidR="00D7201E" w:rsidRPr="003F5704" w:rsidRDefault="00D7201E" w:rsidP="00287CA2">
      <w:pPr>
        <w:pStyle w:val="enumlev1"/>
        <w:spacing w:line="185" w:lineRule="auto"/>
        <w:rPr>
          <w:spacing w:val="-2"/>
          <w:rtl/>
        </w:rPr>
      </w:pPr>
      <w:r w:rsidRPr="003F5704">
        <w:rPr>
          <w:spacing w:val="-2"/>
          <w:rtl/>
        </w:rPr>
        <w:t>-</w:t>
      </w:r>
      <w:r w:rsidRPr="003F5704">
        <w:rPr>
          <w:spacing w:val="-2"/>
          <w:rtl/>
        </w:rPr>
        <w:tab/>
        <w:t>القيمة –</w:t>
      </w:r>
      <w:r w:rsidRPr="003F5704">
        <w:rPr>
          <w:spacing w:val="-2"/>
        </w:rPr>
        <w:t>dB(W/(m</w:t>
      </w:r>
      <w:r w:rsidRPr="003F5704">
        <w:rPr>
          <w:color w:val="000000"/>
          <w:spacing w:val="-2"/>
          <w:position w:val="6"/>
          <w:sz w:val="16"/>
          <w:szCs w:val="16"/>
        </w:rPr>
        <w:t>2</w:t>
      </w:r>
      <w:r w:rsidRPr="003F5704">
        <w:rPr>
          <w:color w:val="000000"/>
          <w:spacing w:val="-2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  <w:spacing w:val="-2"/>
        </w:rPr>
        <w:t xml:space="preserve"> 4</w:t>
      </w:r>
      <w:r w:rsidRPr="003F5704">
        <w:rPr>
          <w:spacing w:val="-2"/>
        </w:rPr>
        <w:t> kHz)) 140</w:t>
      </w:r>
      <w:r w:rsidRPr="003F5704">
        <w:rPr>
          <w:spacing w:val="-2"/>
          <w:rtl/>
        </w:rPr>
        <w:t xml:space="preserve"> فيما يتعلق بشبكات استلم المكتب بشأنها بعد </w:t>
      </w:r>
      <w:r w:rsidRPr="003F5704">
        <w:rPr>
          <w:spacing w:val="-2"/>
        </w:rPr>
        <w:t>1</w:t>
      </w:r>
      <w:r w:rsidRPr="003F5704">
        <w:rPr>
          <w:spacing w:val="-2"/>
          <w:rtl/>
        </w:rPr>
        <w:t xml:space="preserve"> نوفمبر </w:t>
      </w:r>
      <w:r w:rsidRPr="003F5704">
        <w:rPr>
          <w:spacing w:val="-2"/>
        </w:rPr>
        <w:t>1996</w:t>
      </w:r>
      <w:r w:rsidRPr="003F5704">
        <w:rPr>
          <w:spacing w:val="-2"/>
          <w:rtl/>
        </w:rPr>
        <w:t xml:space="preserve"> معلومات التنسيق الكاملة المنصوص عليها في </w:t>
      </w:r>
      <w:proofErr w:type="spellStart"/>
      <w:r w:rsidRPr="003F5704">
        <w:rPr>
          <w:spacing w:val="-2"/>
          <w:rtl/>
        </w:rPr>
        <w:t>التذييلات</w:t>
      </w:r>
      <w:proofErr w:type="spellEnd"/>
      <w:r w:rsidRPr="003F5704">
        <w:rPr>
          <w:spacing w:val="-2"/>
          <w:rtl/>
        </w:rPr>
        <w:t xml:space="preserve"> </w:t>
      </w:r>
      <w:r w:rsidRPr="003F5704">
        <w:rPr>
          <w:b/>
          <w:bCs/>
          <w:spacing w:val="-2"/>
        </w:rPr>
        <w:t>3/S4/4</w:t>
      </w:r>
      <w:r w:rsidRPr="003F5704">
        <w:rPr>
          <w:rStyle w:val="FootnoteReference"/>
          <w:spacing w:val="-2"/>
          <w:rtl/>
        </w:rPr>
        <w:t>**</w:t>
      </w:r>
      <w:r w:rsidRPr="003F5704">
        <w:rPr>
          <w:spacing w:val="-2"/>
          <w:rtl/>
        </w:rPr>
        <w:t xml:space="preserve">، بخصوص الإدارات المشار إليها في الفقرة </w:t>
      </w:r>
      <w:r w:rsidRPr="003F5704">
        <w:rPr>
          <w:spacing w:val="-2"/>
        </w:rPr>
        <w:t>1.1.1</w:t>
      </w:r>
      <w:r w:rsidRPr="003F5704">
        <w:rPr>
          <w:spacing w:val="-2"/>
          <w:rtl/>
        </w:rPr>
        <w:t xml:space="preserve"> أعلاه.</w:t>
      </w:r>
    </w:p>
    <w:p w14:paraId="3C018EA4" w14:textId="77777777" w:rsidR="00D7201E" w:rsidRPr="003F5704" w:rsidRDefault="00D7201E" w:rsidP="00423E52">
      <w:pPr>
        <w:spacing w:before="160" w:line="185" w:lineRule="auto"/>
        <w:rPr>
          <w:ins w:id="7" w:author="Samuel, Hany" w:date="2023-03-03T11:30:00Z"/>
          <w:rtl/>
          <w:lang w:bidi="ar-EG"/>
        </w:rPr>
      </w:pPr>
      <w:r w:rsidRPr="003F5704">
        <w:rPr>
          <w:lang w:bidi="ar-EG"/>
        </w:rPr>
        <w:t>3.1.1</w:t>
      </w:r>
      <w:r w:rsidRPr="003F5704">
        <w:rPr>
          <w:lang w:bidi="ar-EG"/>
        </w:rPr>
        <w:tab/>
      </w:r>
      <w:r w:rsidRPr="003F5704">
        <w:rPr>
          <w:rtl/>
          <w:lang w:bidi="ar-EG"/>
        </w:rPr>
        <w:t xml:space="preserve">إن التنسيق يلزم كذلك، في النطاق </w:t>
      </w:r>
      <w:r w:rsidRPr="003F5704">
        <w:rPr>
          <w:lang w:bidi="ar-EG"/>
        </w:rPr>
        <w:t>MHz 138-137</w:t>
      </w:r>
      <w:r w:rsidRPr="003F5704">
        <w:rPr>
          <w:rtl/>
          <w:lang w:bidi="ar-EG"/>
        </w:rPr>
        <w:t xml:space="preserve">، بشأن محطة فضائية على ساتل احتياطي من شبكة في الخدمة المتنقلة الساتلية استلم المكتب بشأنها قبل </w:t>
      </w:r>
      <w:r w:rsidRPr="003F5704">
        <w:rPr>
          <w:lang w:bidi="ar-EG"/>
        </w:rPr>
        <w:t>1</w:t>
      </w:r>
      <w:r w:rsidRPr="003F5704">
        <w:rPr>
          <w:rtl/>
          <w:lang w:bidi="ar-EG"/>
        </w:rPr>
        <w:t xml:space="preserve"> نوفمبر </w:t>
      </w:r>
      <w:r w:rsidRPr="003F5704">
        <w:rPr>
          <w:lang w:bidi="ar-EG"/>
        </w:rPr>
        <w:t>1996</w:t>
      </w:r>
      <w:r w:rsidRPr="003F5704">
        <w:rPr>
          <w:rtl/>
          <w:lang w:bidi="ar-EG"/>
        </w:rPr>
        <w:t xml:space="preserve"> معلومات التنسيق الكاملة المنصوص عليها في التذييل </w:t>
      </w:r>
      <w:r w:rsidRPr="003F5704">
        <w:rPr>
          <w:rStyle w:val="FootnoteReference"/>
        </w:rPr>
        <w:t>**</w:t>
      </w:r>
      <w:r w:rsidRPr="003F5704">
        <w:rPr>
          <w:rStyle w:val="Appref"/>
        </w:rPr>
        <w:t>3</w:t>
      </w:r>
      <w:r w:rsidRPr="003F5704">
        <w:rPr>
          <w:rtl/>
          <w:lang w:bidi="ar-EG"/>
        </w:rPr>
        <w:t xml:space="preserve">، وحيث تتجاوز كثافة تدفق القدرة عند سطح الأرض القيمة </w:t>
      </w:r>
      <w:r w:rsidRPr="003F5704">
        <w:rPr>
          <w:lang w:bidi="ar-EG"/>
        </w:rPr>
        <w:t>dB(W/(m</w:t>
      </w:r>
      <w:r w:rsidRPr="003F5704">
        <w:rPr>
          <w:color w:val="000000"/>
          <w:position w:val="6"/>
          <w:sz w:val="16"/>
          <w:szCs w:val="16"/>
          <w:lang w:bidi="ar-EG"/>
        </w:rPr>
        <w:t>2</w:t>
      </w:r>
      <w:r w:rsidRPr="003F5704">
        <w:rPr>
          <w:color w:val="000000"/>
          <w:lang w:bidi="ar-EG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  <w:lang w:bidi="ar-EG"/>
        </w:rPr>
        <w:t xml:space="preserve"> 4</w:t>
      </w:r>
      <w:r w:rsidRPr="003F5704">
        <w:rPr>
          <w:lang w:bidi="ar-EG"/>
        </w:rPr>
        <w:t> kHz)) 125–</w:t>
      </w:r>
      <w:r w:rsidRPr="003F5704">
        <w:rPr>
          <w:rtl/>
          <w:lang w:bidi="ar-EG"/>
        </w:rPr>
        <w:t>، بخصوص الإدارات المشار إليها في الفقرة </w:t>
      </w:r>
      <w:r w:rsidRPr="003F5704">
        <w:rPr>
          <w:lang w:bidi="ar-EG"/>
        </w:rPr>
        <w:t>1.1.1</w:t>
      </w:r>
      <w:r w:rsidRPr="003F5704">
        <w:rPr>
          <w:rtl/>
          <w:lang w:bidi="ar-EG"/>
        </w:rPr>
        <w:t> أعلاه.</w:t>
      </w:r>
    </w:p>
    <w:p w14:paraId="22CA0BD0" w14:textId="118AB41B" w:rsidR="00D7201E" w:rsidRPr="003F5704" w:rsidRDefault="00D7201E" w:rsidP="00423E52">
      <w:pPr>
        <w:spacing w:before="160" w:line="185" w:lineRule="auto"/>
        <w:rPr>
          <w:ins w:id="8" w:author="Aly, Abdalla" w:date="2023-04-04T00:35:00Z"/>
          <w:rtl/>
          <w:lang w:bidi="ar-EG"/>
        </w:rPr>
      </w:pPr>
      <w:ins w:id="9" w:author="Arabic-IR" w:date="2023-04-04T07:41:00Z">
        <w:r w:rsidRPr="003F5704">
          <w:rPr>
            <w:lang w:bidi="ar-EG"/>
          </w:rPr>
          <w:t>4.1.1</w:t>
        </w:r>
      </w:ins>
      <w:ins w:id="10" w:author="Samuel, Hany" w:date="2023-03-03T11:30:00Z">
        <w:r w:rsidRPr="003F5704">
          <w:rPr>
            <w:rtl/>
            <w:lang w:bidi="ar-EG"/>
          </w:rPr>
          <w:tab/>
          <w:t xml:space="preserve">إن التنسيق، في النطاق </w:t>
        </w:r>
        <w:r w:rsidRPr="003F5704">
          <w:rPr>
            <w:lang w:bidi="ar-EG"/>
          </w:rPr>
          <w:t>MHz 13</w:t>
        </w:r>
      </w:ins>
      <w:ins w:id="11" w:author="Samuel, Hany" w:date="2023-03-03T11:40:00Z">
        <w:r w:rsidRPr="003F5704">
          <w:rPr>
            <w:lang w:bidi="ar-EG"/>
          </w:rPr>
          <w:t>7</w:t>
        </w:r>
      </w:ins>
      <w:ins w:id="12" w:author="Samuel, Hany" w:date="2023-03-03T11:30:00Z">
        <w:r w:rsidRPr="003F5704">
          <w:rPr>
            <w:lang w:bidi="ar-EG"/>
          </w:rPr>
          <w:t>-1</w:t>
        </w:r>
      </w:ins>
      <w:ins w:id="13" w:author="Samuel, Hany" w:date="2023-03-03T11:40:00Z">
        <w:r w:rsidRPr="003F5704">
          <w:rPr>
            <w:lang w:bidi="ar-EG"/>
          </w:rPr>
          <w:t>17,975</w:t>
        </w:r>
      </w:ins>
      <w:ins w:id="14" w:author="Samuel, Hany" w:date="2023-03-03T11:30:00Z">
        <w:r w:rsidRPr="003F5704">
          <w:rPr>
            <w:rtl/>
            <w:lang w:bidi="ar-EG"/>
          </w:rPr>
          <w:t>، بشأن محطة فضائية في </w:t>
        </w:r>
      </w:ins>
      <w:ins w:id="15" w:author="Ben Ali, Lassad" w:date="2023-03-06T01:59:00Z">
        <w:r w:rsidRPr="003F5704">
          <w:rPr>
            <w:rtl/>
            <w:lang w:bidi="ar-EG"/>
          </w:rPr>
          <w:t>الخدمة المتنقلة</w:t>
        </w:r>
      </w:ins>
      <w:ins w:id="16" w:author="Ben Ali, Lassad" w:date="2023-03-06T02:32:00Z">
        <w:r w:rsidRPr="003F5704">
          <w:rPr>
            <w:rtl/>
            <w:lang w:bidi="ar-EG"/>
          </w:rPr>
          <w:t xml:space="preserve"> الساتلية</w:t>
        </w:r>
      </w:ins>
      <w:ins w:id="17" w:author="Ben Ali, Lassad" w:date="2023-03-06T01:59:00Z">
        <w:r w:rsidRPr="003F5704">
          <w:rPr>
            <w:rtl/>
            <w:lang w:bidi="ar-EG"/>
          </w:rPr>
          <w:t xml:space="preserve"> للطيران</w:t>
        </w:r>
      </w:ins>
      <w:ins w:id="18" w:author="Aly, Abdalla" w:date="2023-03-07T16:13:00Z">
        <w:r w:rsidRPr="003F5704">
          <w:rPr>
            <w:rtl/>
            <w:lang w:bidi="ar-EG"/>
          </w:rPr>
          <w:t> </w:t>
        </w:r>
      </w:ins>
      <w:ins w:id="19" w:author="Ben Ali, Lassad" w:date="2023-03-06T01:59:00Z">
        <w:r w:rsidRPr="003F5704">
          <w:rPr>
            <w:rtl/>
            <w:lang w:bidi="ar-EG"/>
          </w:rPr>
          <w:t>(</w:t>
        </w:r>
        <w:r w:rsidRPr="003F5704">
          <w:rPr>
            <w:lang w:bidi="ar-EG"/>
          </w:rPr>
          <w:t>R</w:t>
        </w:r>
        <w:r w:rsidRPr="003F5704">
          <w:rPr>
            <w:rtl/>
            <w:lang w:bidi="ar-EG"/>
          </w:rPr>
          <w:t xml:space="preserve">) </w:t>
        </w:r>
      </w:ins>
      <w:ins w:id="20" w:author="Samuel, Hany" w:date="2023-03-03T11:30:00Z">
        <w:r w:rsidRPr="003F5704">
          <w:rPr>
            <w:rtl/>
            <w:lang w:bidi="ar-EG"/>
          </w:rPr>
          <w:t>(فضاء-أرض) بالنسبة إلى</w:t>
        </w:r>
      </w:ins>
      <w:ins w:id="21" w:author="Ben Ali, Lassad" w:date="2023-03-06T02:01:00Z">
        <w:r w:rsidRPr="003F5704">
          <w:rPr>
            <w:rtl/>
            <w:lang w:bidi="ar-EG"/>
          </w:rPr>
          <w:t xml:space="preserve"> الخدمة المتنقلة للطيران (</w:t>
        </w:r>
        <w:r w:rsidRPr="003F5704">
          <w:rPr>
            <w:lang w:bidi="ar-EG"/>
          </w:rPr>
          <w:t>R</w:t>
        </w:r>
        <w:r w:rsidRPr="003F5704">
          <w:rPr>
            <w:rtl/>
            <w:lang w:bidi="ar-EG"/>
          </w:rPr>
          <w:t>) و</w:t>
        </w:r>
      </w:ins>
      <w:ins w:id="22" w:author="Samuel, Hany" w:date="2023-03-03T11:30:00Z">
        <w:r w:rsidRPr="003F5704">
          <w:rPr>
            <w:rtl/>
            <w:lang w:bidi="ar-EG"/>
          </w:rPr>
          <w:t>الخدمة المتنقلة للطيران</w:t>
        </w:r>
      </w:ins>
      <w:ins w:id="23" w:author="Arabic-IR" w:date="2023-04-04T07:43:00Z">
        <w:r w:rsidRPr="003F5704">
          <w:rPr>
            <w:rtl/>
            <w:lang w:bidi="ar-EG"/>
          </w:rPr>
          <w:t xml:space="preserve"> </w:t>
        </w:r>
      </w:ins>
      <w:ins w:id="24" w:author="Samuel, Hany" w:date="2023-03-03T11:30:00Z">
        <w:r w:rsidRPr="003F5704">
          <w:rPr>
            <w:lang w:bidi="ar-EG"/>
          </w:rPr>
          <w:t>(OR)</w:t>
        </w:r>
        <w:r w:rsidRPr="003F5704">
          <w:rPr>
            <w:rtl/>
            <w:lang w:bidi="ar-EG"/>
          </w:rPr>
          <w:t xml:space="preserve"> لا يلزم إجراؤه إلا إذا تجاوزت كثافة تدفق القدرة التي تنتجها المحطة الفضائية </w:t>
        </w:r>
      </w:ins>
      <w:ins w:id="25" w:author="Arabic-LBA" w:date="2023-04-04T04:25:00Z">
        <w:r w:rsidRPr="003F5704">
          <w:rPr>
            <w:lang w:bidi="ar-EG"/>
          </w:rPr>
          <w:t>dB(W/(m</w:t>
        </w:r>
        <w:r w:rsidRPr="003F5704">
          <w:rPr>
            <w:color w:val="000000"/>
            <w:position w:val="6"/>
            <w:sz w:val="16"/>
            <w:szCs w:val="16"/>
            <w:lang w:bidi="ar-EG"/>
          </w:rPr>
          <w:t>2</w:t>
        </w:r>
        <w:r w:rsidRPr="003F5704">
          <w:rPr>
            <w:color w:val="000000"/>
            <w:lang w:bidi="ar-EG"/>
          </w:rPr>
          <w:t xml:space="preserve"> </w:t>
        </w:r>
      </w:ins>
      <w:ins w:id="26" w:author="Arabic-SA" w:date="2023-05-02T16:25:00Z">
        <w:r w:rsidRPr="003F5704">
          <w:rPr>
            <w:rFonts w:eastAsia="MS Gothic"/>
            <w:lang w:val="en-GB"/>
          </w:rPr>
          <w:sym w:font="Symbol" w:char="F0D7"/>
        </w:r>
      </w:ins>
      <w:ins w:id="27" w:author="Arabic-LBA" w:date="2023-04-04T04:25:00Z">
        <w:r w:rsidRPr="003F5704">
          <w:rPr>
            <w:color w:val="000000"/>
            <w:lang w:bidi="ar-EG"/>
          </w:rPr>
          <w:t xml:space="preserve"> 4</w:t>
        </w:r>
        <w:r w:rsidRPr="003F5704">
          <w:rPr>
            <w:lang w:bidi="ar-EG"/>
          </w:rPr>
          <w:t> kHz)) 14</w:t>
        </w:r>
      </w:ins>
      <w:ins w:id="28" w:author="Arabic_HS" w:date="2023-10-27T17:08:00Z">
        <w:r w:rsidR="00F4452C">
          <w:rPr>
            <w:lang w:bidi="ar-EG"/>
          </w:rPr>
          <w:t>8</w:t>
        </w:r>
      </w:ins>
      <w:ins w:id="29" w:author="Arabic-LBA" w:date="2023-04-04T04:25:00Z">
        <w:r w:rsidRPr="003F5704">
          <w:rPr>
            <w:lang w:bidi="ar-EG"/>
          </w:rPr>
          <w:t>–</w:t>
        </w:r>
        <w:r w:rsidRPr="003F5704">
          <w:rPr>
            <w:rtl/>
            <w:lang w:bidi="ar-EG"/>
          </w:rPr>
          <w:t xml:space="preserve"> </w:t>
        </w:r>
      </w:ins>
      <w:ins w:id="30" w:author="Samuel, Hany" w:date="2023-03-03T11:30:00Z">
        <w:r w:rsidRPr="003F5704">
          <w:rPr>
            <w:rtl/>
            <w:lang w:bidi="ar-EG"/>
          </w:rPr>
          <w:t>عند سطح الأرض</w:t>
        </w:r>
      </w:ins>
      <w:ins w:id="31" w:author="Arabic-LBA" w:date="2023-04-04T04:26:00Z">
        <w:r w:rsidRPr="003F5704">
          <w:rPr>
            <w:rtl/>
            <w:lang w:bidi="ar-EG"/>
          </w:rPr>
          <w:t xml:space="preserve"> وضمن [يتم تحديده لاحقاً بالكيلومتر] من حدود البلد</w:t>
        </w:r>
      </w:ins>
      <w:ins w:id="32" w:author="Aeid, Maha" w:date="2023-03-07T13:47:00Z">
        <w:r w:rsidRPr="003F5704">
          <w:rPr>
            <w:rtl/>
            <w:lang w:bidi="ar-EG"/>
          </w:rPr>
          <w:t>.</w:t>
        </w:r>
      </w:ins>
      <w:ins w:id="33" w:author="Arabic_HS" w:date="2023-10-27T17:08:00Z">
        <w:r w:rsidR="00F4452C">
          <w:rPr>
            <w:sz w:val="16"/>
            <w:szCs w:val="16"/>
          </w:rPr>
          <w:t>(WRC-23)     </w:t>
        </w:r>
      </w:ins>
    </w:p>
    <w:p w14:paraId="3C33E30F" w14:textId="6A7BA823" w:rsidR="00D7201E" w:rsidRPr="003F5704" w:rsidRDefault="00D7201E" w:rsidP="004A3A3B">
      <w:pPr>
        <w:pStyle w:val="Note"/>
        <w:rPr>
          <w:rtl/>
        </w:rPr>
      </w:pPr>
      <w:r w:rsidRPr="003F5704">
        <w:rPr>
          <w:b/>
          <w:bCs/>
          <w:rtl/>
        </w:rPr>
        <w:t>ملاحظة</w:t>
      </w:r>
      <w:r w:rsidRPr="003F5704">
        <w:rPr>
          <w:rtl/>
        </w:rPr>
        <w:t>: يمكن استخدام عنصر من هذا الحكم لوضع حاشية جديدة محتملة</w:t>
      </w:r>
      <w:r w:rsidR="00BE701D">
        <w:rPr>
          <w:rFonts w:hint="cs"/>
          <w:rtl/>
        </w:rPr>
        <w:t>.</w:t>
      </w:r>
    </w:p>
    <w:p w14:paraId="2D9A8EA4" w14:textId="70793666" w:rsidR="005F2F48" w:rsidRDefault="00D7201E">
      <w:pPr>
        <w:pStyle w:val="Reasons"/>
      </w:pPr>
      <w:r>
        <w:rPr>
          <w:rtl/>
        </w:rPr>
        <w:lastRenderedPageBreak/>
        <w:t>الأسباب:</w:t>
      </w:r>
      <w:r>
        <w:tab/>
      </w:r>
      <w:r w:rsidR="00A057CC" w:rsidRPr="00BF451C">
        <w:rPr>
          <w:b w:val="0"/>
          <w:bCs w:val="0"/>
          <w:rtl/>
        </w:rPr>
        <w:t xml:space="preserve">يلزم إجراء تعديل لتحديد عتبة التنسيق التي يتعين استخدامها لتحديد متطلبات التنسيق فيما يتعلق بخدمات الأرض في النطاق </w:t>
      </w:r>
      <w:r w:rsidR="00A057CC" w:rsidRPr="00BF451C">
        <w:rPr>
          <w:b w:val="0"/>
          <w:bCs w:val="0"/>
        </w:rPr>
        <w:t>MHz 137-117,075</w:t>
      </w:r>
      <w:r w:rsidR="00A057CC" w:rsidRPr="00BF451C">
        <w:rPr>
          <w:b w:val="0"/>
          <w:bCs w:val="0"/>
          <w:rtl/>
        </w:rPr>
        <w:t xml:space="preserve"> بموجب الرقم </w:t>
      </w:r>
      <w:r w:rsidR="00A057CC" w:rsidRPr="00BF451C">
        <w:rPr>
          <w:rtl/>
        </w:rPr>
        <w:t>27.9</w:t>
      </w:r>
      <w:r w:rsidR="00A057CC" w:rsidRPr="00BF451C">
        <w:rPr>
          <w:b w:val="0"/>
          <w:bCs w:val="0"/>
          <w:rtl/>
        </w:rPr>
        <w:t xml:space="preserve"> من لوائح الراديو. ويوجد حد لكثافة تدفق القدرة في الملحق</w:t>
      </w:r>
      <w:r w:rsidR="00A057CC">
        <w:rPr>
          <w:rFonts w:hint="cs"/>
          <w:b w:val="0"/>
          <w:bCs w:val="0"/>
          <w:rtl/>
        </w:rPr>
        <w:t> </w:t>
      </w:r>
      <w:r w:rsidR="00A057CC" w:rsidRPr="00BF451C">
        <w:rPr>
          <w:b w:val="0"/>
          <w:bCs w:val="0"/>
          <w:rtl/>
        </w:rPr>
        <w:t xml:space="preserve">1 بالتذييل </w:t>
      </w:r>
      <w:r w:rsidR="00A057CC" w:rsidRPr="006A611B">
        <w:rPr>
          <w:rtl/>
        </w:rPr>
        <w:t>5</w:t>
      </w:r>
      <w:r w:rsidR="00A057CC" w:rsidRPr="00BF451C">
        <w:rPr>
          <w:b w:val="0"/>
          <w:bCs w:val="0"/>
          <w:rtl/>
        </w:rPr>
        <w:t xml:space="preserve"> للوائح الراديو ينطبق على أنظمة الخدمة المتنقلة الساتلية لضمان التعايش مع الخدمة المتنقلة للطيران (</w:t>
      </w:r>
      <w:r w:rsidR="00A057CC" w:rsidRPr="00BF451C">
        <w:rPr>
          <w:b w:val="0"/>
          <w:bCs w:val="0"/>
        </w:rPr>
        <w:t>OR</w:t>
      </w:r>
      <w:r w:rsidR="00A057CC" w:rsidRPr="00BF451C">
        <w:rPr>
          <w:b w:val="0"/>
          <w:bCs w:val="0"/>
          <w:rtl/>
        </w:rPr>
        <w:t>) في النطاقات المجاورة، والذي يمكن أن ينطبق أيضاً على توزيع الخدمة المتنقلة الساتلية للطيران (</w:t>
      </w:r>
      <w:r w:rsidR="00A057CC" w:rsidRPr="00BF451C">
        <w:rPr>
          <w:b w:val="0"/>
          <w:bCs w:val="0"/>
        </w:rPr>
        <w:t>R</w:t>
      </w:r>
      <w:r w:rsidR="00A057CC" w:rsidRPr="00BF451C">
        <w:rPr>
          <w:b w:val="0"/>
          <w:bCs w:val="0"/>
          <w:rtl/>
        </w:rPr>
        <w:t>)</w:t>
      </w:r>
      <w:r w:rsidR="00EE6C81">
        <w:rPr>
          <w:rFonts w:hint="cs"/>
          <w:b w:val="0"/>
          <w:bCs w:val="0"/>
          <w:rtl/>
        </w:rPr>
        <w:t>.</w:t>
      </w:r>
    </w:p>
    <w:p w14:paraId="1D5EFB67" w14:textId="77777777" w:rsidR="005F2F48" w:rsidRDefault="00D7201E">
      <w:pPr>
        <w:pStyle w:val="Proposal"/>
      </w:pPr>
      <w:r>
        <w:t>SUP</w:t>
      </w:r>
      <w:r>
        <w:tab/>
        <w:t>AFCP/87A7/5</w:t>
      </w:r>
      <w:r>
        <w:rPr>
          <w:vanish/>
          <w:color w:val="7F7F7F" w:themeColor="text1" w:themeTint="80"/>
          <w:vertAlign w:val="superscript"/>
        </w:rPr>
        <w:t>#1611</w:t>
      </w:r>
    </w:p>
    <w:p w14:paraId="5FDF5F61" w14:textId="77777777" w:rsidR="00D7201E" w:rsidRPr="003F5704" w:rsidRDefault="00D7201E" w:rsidP="00F91337">
      <w:pPr>
        <w:pStyle w:val="ResNo"/>
      </w:pPr>
      <w:bookmarkStart w:id="34" w:name="_Toc36038389"/>
      <w:r w:rsidRPr="003F5704">
        <w:rPr>
          <w:rtl/>
        </w:rPr>
        <w:t xml:space="preserve">القرار </w:t>
      </w:r>
      <w:r w:rsidRPr="003F5704">
        <w:rPr>
          <w:rStyle w:val="href"/>
        </w:rPr>
        <w:t>428</w:t>
      </w:r>
      <w:r w:rsidRPr="003F5704">
        <w:t xml:space="preserve"> (WRC-19)</w:t>
      </w:r>
      <w:bookmarkEnd w:id="34"/>
    </w:p>
    <w:p w14:paraId="175AF896" w14:textId="77777777" w:rsidR="00D7201E" w:rsidRPr="003F5704" w:rsidRDefault="00D7201E" w:rsidP="00F91337">
      <w:pPr>
        <w:pStyle w:val="Restitle"/>
        <w:rPr>
          <w:rtl/>
        </w:rPr>
      </w:pPr>
      <w:bookmarkStart w:id="35" w:name="_Toc36038390"/>
      <w:r w:rsidRPr="003F5704">
        <w:rPr>
          <w:rtl/>
        </w:rPr>
        <w:t xml:space="preserve">دراسات بشأن توزيع جديد محتمل للخدمة المتنقلة الساتلية </w:t>
      </w:r>
      <w:r w:rsidRPr="003F5704">
        <w:rPr>
          <w:lang w:val="en-GB"/>
        </w:rPr>
        <w:t>(R)</w:t>
      </w:r>
      <w:r w:rsidRPr="003F5704">
        <w:rPr>
          <w:rtl/>
        </w:rPr>
        <w:t xml:space="preserve"> للطيران ضمن نطاق</w:t>
      </w:r>
      <w:r w:rsidRPr="003F5704">
        <w:rPr>
          <w:rtl/>
        </w:rPr>
        <w:br/>
        <w:t>التردد </w:t>
      </w:r>
      <w:r w:rsidRPr="003F5704">
        <w:rPr>
          <w:lang w:val="en-GB"/>
        </w:rPr>
        <w:t>MHz 137-117,975</w:t>
      </w:r>
      <w:r w:rsidRPr="003F5704">
        <w:rPr>
          <w:rtl/>
        </w:rPr>
        <w:t xml:space="preserve"> من أجل دعم اتصالات الطيران بالموجات المترية</w:t>
      </w:r>
      <w:r w:rsidRPr="003F5704">
        <w:rPr>
          <w:rtl/>
        </w:rPr>
        <w:br/>
        <w:t>في الاتجاهين أرض-فضاء وفضاء-أرض</w:t>
      </w:r>
      <w:bookmarkEnd w:id="35"/>
    </w:p>
    <w:p w14:paraId="17FF5EFF" w14:textId="77777777" w:rsidR="005F2F48" w:rsidRDefault="005F2F48">
      <w:pPr>
        <w:pStyle w:val="Reasons"/>
      </w:pPr>
    </w:p>
    <w:p w14:paraId="329DAA34" w14:textId="77777777" w:rsidR="00A057CC" w:rsidRDefault="00A057CC" w:rsidP="00A057CC">
      <w:pPr>
        <w:spacing w:before="600"/>
        <w:jc w:val="center"/>
        <w:rPr>
          <w:lang w:eastAsia="zh-CN"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</w:t>
      </w:r>
    </w:p>
    <w:sectPr w:rsidR="00A057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A1BC" w14:textId="77777777" w:rsidR="00332747" w:rsidRDefault="00332747" w:rsidP="002919E1">
      <w:r>
        <w:separator/>
      </w:r>
    </w:p>
    <w:p w14:paraId="7EF45F9E" w14:textId="77777777" w:rsidR="00332747" w:rsidRDefault="00332747" w:rsidP="002919E1"/>
    <w:p w14:paraId="000524B1" w14:textId="77777777" w:rsidR="00332747" w:rsidRDefault="00332747" w:rsidP="002919E1"/>
    <w:p w14:paraId="605D4A2E" w14:textId="77777777" w:rsidR="00332747" w:rsidRDefault="00332747"/>
    <w:p w14:paraId="75F3A32C" w14:textId="77777777" w:rsidR="00332747" w:rsidRDefault="00332747"/>
  </w:endnote>
  <w:endnote w:type="continuationSeparator" w:id="0">
    <w:p w14:paraId="6F8CF6FA" w14:textId="77777777" w:rsidR="00332747" w:rsidRDefault="00332747" w:rsidP="002919E1">
      <w:r>
        <w:continuationSeparator/>
      </w:r>
    </w:p>
    <w:p w14:paraId="0DEBC2F8" w14:textId="77777777" w:rsidR="00332747" w:rsidRDefault="00332747" w:rsidP="002919E1"/>
    <w:p w14:paraId="28A3582C" w14:textId="77777777" w:rsidR="00332747" w:rsidRDefault="00332747" w:rsidP="002919E1"/>
    <w:p w14:paraId="1D7A4CAE" w14:textId="77777777" w:rsidR="00332747" w:rsidRDefault="00332747"/>
    <w:p w14:paraId="77DC67A1" w14:textId="77777777" w:rsidR="00332747" w:rsidRDefault="00332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2A50" w14:textId="6CA2EE30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9A184A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0749C" w:rsidRPr="009A184A">
      <w:rPr>
        <w:noProof/>
        <w:sz w:val="16"/>
        <w:szCs w:val="16"/>
        <w:lang w:val="en-GB"/>
      </w:rPr>
      <w:t>P:\ARA\ITU-R\CONF-R\CMR23\000\087ADD07A.docx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9A184A">
      <w:rPr>
        <w:sz w:val="16"/>
        <w:szCs w:val="16"/>
        <w:lang w:val="en-GB"/>
      </w:rPr>
      <w:t xml:space="preserve"> (</w:t>
    </w:r>
    <w:r w:rsidR="00A057CC" w:rsidRPr="009A184A">
      <w:rPr>
        <w:sz w:val="16"/>
        <w:szCs w:val="16"/>
        <w:lang w:val="en-GB"/>
      </w:rPr>
      <w:t>529996</w:t>
    </w:r>
    <w:r w:rsidRPr="009A184A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F144" w14:textId="7B8BD22E" w:rsidR="00A057CC" w:rsidRPr="00A057CC" w:rsidRDefault="00A057CC" w:rsidP="00A057CC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9A184A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0749C" w:rsidRPr="009A184A">
      <w:rPr>
        <w:noProof/>
        <w:sz w:val="16"/>
        <w:szCs w:val="16"/>
        <w:lang w:val="en-GB"/>
      </w:rPr>
      <w:t>P:\ARA\ITU-R\CONF-R\CMR23\000\087ADD07A.docx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9A184A">
      <w:rPr>
        <w:sz w:val="16"/>
        <w:szCs w:val="16"/>
        <w:lang w:val="en-GB"/>
      </w:rPr>
      <w:t xml:space="preserve"> (529996)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6129" w14:textId="26679B87" w:rsidR="0030749C" w:rsidRPr="00D63A6F" w:rsidRDefault="0030749C" w:rsidP="0030749C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9A184A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Pr="009A184A">
      <w:rPr>
        <w:noProof/>
        <w:sz w:val="16"/>
        <w:szCs w:val="16"/>
        <w:lang w:val="en-GB"/>
      </w:rPr>
      <w:t>P:\ARA\ITU-R\CONF-R\CMR23\000\087ADD07A.docx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9A184A">
      <w:rPr>
        <w:sz w:val="16"/>
        <w:szCs w:val="16"/>
        <w:lang w:val="en-GB"/>
      </w:rPr>
      <w:t xml:space="preserve"> (529996)</w:t>
    </w:r>
  </w:p>
  <w:p w14:paraId="4E906590" w14:textId="77777777" w:rsidR="00D7201E" w:rsidRPr="0030749C" w:rsidRDefault="00D7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AFDB" w14:textId="77777777" w:rsidR="00332747" w:rsidRDefault="00332747" w:rsidP="00C45930">
      <w:r>
        <w:separator/>
      </w:r>
    </w:p>
  </w:footnote>
  <w:footnote w:type="continuationSeparator" w:id="0">
    <w:p w14:paraId="667B4CB2" w14:textId="77777777" w:rsidR="00332747" w:rsidRDefault="00332747" w:rsidP="002919E1">
      <w:r>
        <w:continuationSeparator/>
      </w:r>
    </w:p>
    <w:p w14:paraId="233A3649" w14:textId="77777777" w:rsidR="00332747" w:rsidRDefault="00332747" w:rsidP="002919E1"/>
    <w:p w14:paraId="0B415E66" w14:textId="77777777" w:rsidR="00332747" w:rsidRDefault="00332747" w:rsidP="002919E1"/>
    <w:p w14:paraId="65CF144B" w14:textId="77777777" w:rsidR="00332747" w:rsidRDefault="00332747"/>
    <w:p w14:paraId="544A65A6" w14:textId="77777777" w:rsidR="00332747" w:rsidRDefault="00332747"/>
  </w:footnote>
  <w:footnote w:id="1">
    <w:p w14:paraId="57D1C937" w14:textId="77777777" w:rsidR="00D7201E" w:rsidRPr="00FA417B" w:rsidRDefault="00D7201E" w:rsidP="008400A9">
      <w:pPr>
        <w:pStyle w:val="FootnoteText"/>
        <w:tabs>
          <w:tab w:val="left" w:pos="427"/>
        </w:tabs>
      </w:pPr>
      <w:r w:rsidRPr="00FA417B">
        <w:rPr>
          <w:rStyle w:val="FootnoteReference"/>
          <w:rtl/>
        </w:rPr>
        <w:t>*</w:t>
      </w:r>
      <w:r w:rsidRPr="00FA417B">
        <w:rPr>
          <w:rFonts w:hint="cs"/>
          <w:rtl/>
        </w:rPr>
        <w:tab/>
      </w:r>
      <w:r w:rsidRPr="00FA417B">
        <w:rPr>
          <w:rtl/>
        </w:rPr>
        <w:t>لا تنطبق هذه الأحكام إلا على الخدمة المتنقلة الساتلية.</w:t>
      </w:r>
    </w:p>
  </w:footnote>
  <w:footnote w:id="2">
    <w:p w14:paraId="2621157A" w14:textId="77777777" w:rsidR="00D7201E" w:rsidRPr="008C12CF" w:rsidRDefault="00D7201E" w:rsidP="008400A9">
      <w:pPr>
        <w:pStyle w:val="FootnoteText"/>
        <w:tabs>
          <w:tab w:val="left" w:pos="427"/>
        </w:tabs>
        <w:rPr>
          <w:rtl/>
          <w:lang w:bidi="ar-SY"/>
        </w:rPr>
      </w:pPr>
      <w:r w:rsidRPr="00FA417B">
        <w:rPr>
          <w:rStyle w:val="FootnoteReference"/>
          <w:rtl/>
        </w:rPr>
        <w:t>**</w:t>
      </w:r>
      <w:r w:rsidRPr="00FA417B">
        <w:rPr>
          <w:rFonts w:hint="cs"/>
          <w:rtl/>
        </w:rPr>
        <w:tab/>
      </w:r>
      <w:r w:rsidRPr="00FA417B">
        <w:rPr>
          <w:rFonts w:hint="cs"/>
          <w:i/>
          <w:iCs/>
          <w:rtl/>
        </w:rPr>
        <w:t>ملاحظة من الأمانة</w:t>
      </w:r>
      <w:r w:rsidRPr="00FA417B">
        <w:rPr>
          <w:rFonts w:hint="cs"/>
          <w:rtl/>
        </w:rPr>
        <w:t xml:space="preserve">: طبعة </w:t>
      </w:r>
      <w:r w:rsidRPr="00FA417B">
        <w:t>1990</w:t>
      </w:r>
      <w:r w:rsidRPr="00FA417B">
        <w:rPr>
          <w:rFonts w:hint="cs"/>
          <w:rtl/>
        </w:rPr>
        <w:t xml:space="preserve"> المراجعة في </w:t>
      </w:r>
      <w:r w:rsidRPr="00FA417B">
        <w:t>1994</w:t>
      </w:r>
      <w:r w:rsidRPr="00FA417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BA53" w14:textId="77777777" w:rsidR="005E5F16" w:rsidRPr="00A057CC" w:rsidRDefault="005E5F16" w:rsidP="005E5F16">
    <w:pPr>
      <w:bidi w:val="0"/>
      <w:spacing w:after="360" w:line="240" w:lineRule="auto"/>
      <w:jc w:val="center"/>
      <w:rPr>
        <w:sz w:val="20"/>
        <w:szCs w:val="20"/>
      </w:rPr>
    </w:pPr>
    <w:r w:rsidRPr="00A057CC">
      <w:rPr>
        <w:rStyle w:val="PageNumber"/>
        <w:rFonts w:ascii="Dubai" w:hAnsi="Dubai" w:cs="Dubai"/>
      </w:rPr>
      <w:fldChar w:fldCharType="begin"/>
    </w:r>
    <w:r w:rsidRPr="00A057CC">
      <w:rPr>
        <w:rStyle w:val="PageNumber"/>
        <w:rFonts w:ascii="Dubai" w:hAnsi="Dubai" w:cs="Dubai"/>
      </w:rPr>
      <w:instrText xml:space="preserve"> PAGE </w:instrText>
    </w:r>
    <w:r w:rsidRPr="00A057CC">
      <w:rPr>
        <w:rStyle w:val="PageNumber"/>
        <w:rFonts w:ascii="Dubai" w:hAnsi="Dubai" w:cs="Dubai"/>
      </w:rPr>
      <w:fldChar w:fldCharType="separate"/>
    </w:r>
    <w:r w:rsidRPr="00A057CC">
      <w:rPr>
        <w:rStyle w:val="PageNumber"/>
        <w:rFonts w:ascii="Dubai" w:hAnsi="Dubai" w:cs="Dubai"/>
      </w:rPr>
      <w:t>2</w:t>
    </w:r>
    <w:r w:rsidRPr="00A057CC">
      <w:rPr>
        <w:rStyle w:val="PageNumber"/>
        <w:rFonts w:ascii="Dubai" w:hAnsi="Dubai" w:cs="Dubai"/>
      </w:rPr>
      <w:fldChar w:fldCharType="end"/>
    </w:r>
    <w:r w:rsidRPr="00A057CC">
      <w:rPr>
        <w:rStyle w:val="PageNumber"/>
        <w:rFonts w:ascii="Dubai" w:hAnsi="Dubai" w:cs="Dubai"/>
        <w:rtl/>
      </w:rPr>
      <w:br/>
    </w:r>
    <w:r w:rsidR="004F5F29" w:rsidRPr="00A057CC">
      <w:rPr>
        <w:rStyle w:val="PageNumber"/>
        <w:rFonts w:ascii="Dubai" w:hAnsi="Dubai" w:cs="Dubai"/>
      </w:rPr>
      <w:t>WRC</w:t>
    </w:r>
    <w:r w:rsidRPr="00A057CC">
      <w:rPr>
        <w:rStyle w:val="PageNumber"/>
        <w:rFonts w:ascii="Dubai" w:hAnsi="Dubai" w:cs="Dubai"/>
      </w:rPr>
      <w:t>23/87(Add.7)-A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34FB" w14:textId="77777777" w:rsidR="00A057CC" w:rsidRPr="00A057CC" w:rsidRDefault="00A057CC" w:rsidP="00A057CC">
    <w:pPr>
      <w:bidi w:val="0"/>
      <w:spacing w:after="360" w:line="240" w:lineRule="auto"/>
      <w:jc w:val="center"/>
      <w:rPr>
        <w:sz w:val="20"/>
        <w:szCs w:val="20"/>
      </w:rPr>
    </w:pPr>
    <w:r w:rsidRPr="00A057CC">
      <w:rPr>
        <w:rStyle w:val="PageNumber"/>
        <w:rFonts w:ascii="Dubai" w:hAnsi="Dubai" w:cs="Dubai"/>
      </w:rPr>
      <w:fldChar w:fldCharType="begin"/>
    </w:r>
    <w:r w:rsidRPr="00A057CC">
      <w:rPr>
        <w:rStyle w:val="PageNumber"/>
        <w:rFonts w:ascii="Dubai" w:hAnsi="Dubai" w:cs="Dubai"/>
      </w:rPr>
      <w:instrText xml:space="preserve"> PAGE </w:instrText>
    </w:r>
    <w:r w:rsidRPr="00A057CC">
      <w:rPr>
        <w:rStyle w:val="PageNumber"/>
        <w:rFonts w:ascii="Dubai" w:hAnsi="Dubai" w:cs="Dubai"/>
      </w:rPr>
      <w:fldChar w:fldCharType="separate"/>
    </w:r>
    <w:r w:rsidRPr="00A057CC">
      <w:rPr>
        <w:rStyle w:val="PageNumber"/>
        <w:rFonts w:ascii="Dubai" w:hAnsi="Dubai" w:cs="Dubai"/>
      </w:rPr>
      <w:t>2</w:t>
    </w:r>
    <w:r w:rsidRPr="00A057CC">
      <w:rPr>
        <w:rStyle w:val="PageNumber"/>
        <w:rFonts w:ascii="Dubai" w:hAnsi="Dubai" w:cs="Dubai"/>
      </w:rPr>
      <w:fldChar w:fldCharType="end"/>
    </w:r>
    <w:r w:rsidRPr="00A057CC">
      <w:rPr>
        <w:rStyle w:val="PageNumber"/>
        <w:rFonts w:ascii="Dubai" w:hAnsi="Dubai" w:cs="Dubai"/>
        <w:rtl/>
      </w:rPr>
      <w:br/>
    </w:r>
    <w:r w:rsidRPr="00A057CC">
      <w:rPr>
        <w:rStyle w:val="PageNumber"/>
        <w:rFonts w:ascii="Dubai" w:hAnsi="Dubai" w:cs="Dubai"/>
      </w:rPr>
      <w:t>WRC23/87(Add.7)-A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2642" w14:textId="77777777" w:rsidR="0030749C" w:rsidRDefault="00307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C8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88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6C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4A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41281864">
    <w:abstractNumId w:val="9"/>
  </w:num>
  <w:num w:numId="2" w16cid:durableId="1640258368">
    <w:abstractNumId w:val="13"/>
  </w:num>
  <w:num w:numId="3" w16cid:durableId="456610539">
    <w:abstractNumId w:val="11"/>
  </w:num>
  <w:num w:numId="4" w16cid:durableId="1942758322">
    <w:abstractNumId w:val="14"/>
  </w:num>
  <w:num w:numId="5" w16cid:durableId="1289626651">
    <w:abstractNumId w:val="7"/>
  </w:num>
  <w:num w:numId="6" w16cid:durableId="810631707">
    <w:abstractNumId w:val="6"/>
  </w:num>
  <w:num w:numId="7" w16cid:durableId="55129582">
    <w:abstractNumId w:val="5"/>
  </w:num>
  <w:num w:numId="8" w16cid:durableId="1796947380">
    <w:abstractNumId w:val="4"/>
  </w:num>
  <w:num w:numId="9" w16cid:durableId="421218644">
    <w:abstractNumId w:val="8"/>
  </w:num>
  <w:num w:numId="10" w16cid:durableId="558444949">
    <w:abstractNumId w:val="3"/>
  </w:num>
  <w:num w:numId="11" w16cid:durableId="1702897717">
    <w:abstractNumId w:val="2"/>
  </w:num>
  <w:num w:numId="12" w16cid:durableId="2140806292">
    <w:abstractNumId w:val="1"/>
  </w:num>
  <w:num w:numId="13" w16cid:durableId="910770882">
    <w:abstractNumId w:val="0"/>
  </w:num>
  <w:num w:numId="14" w16cid:durableId="923076012">
    <w:abstractNumId w:val="10"/>
  </w:num>
  <w:num w:numId="15" w16cid:durableId="959141219">
    <w:abstractNumId w:val="15"/>
  </w:num>
  <w:num w:numId="16" w16cid:durableId="1000734723">
    <w:abstractNumId w:val="12"/>
  </w:num>
  <w:num w:numId="17" w16cid:durableId="698894356">
    <w:abstractNumId w:val="6"/>
  </w:num>
  <w:num w:numId="18" w16cid:durableId="1148595002">
    <w:abstractNumId w:val="5"/>
  </w:num>
  <w:num w:numId="19" w16cid:durableId="867911904">
    <w:abstractNumId w:val="3"/>
  </w:num>
  <w:num w:numId="20" w16cid:durableId="913398531">
    <w:abstractNumId w:val="2"/>
  </w:num>
  <w:num w:numId="21" w16cid:durableId="2088307417">
    <w:abstractNumId w:val="6"/>
  </w:num>
  <w:num w:numId="22" w16cid:durableId="1134101883">
    <w:abstractNumId w:val="5"/>
  </w:num>
  <w:num w:numId="23" w16cid:durableId="1396659591">
    <w:abstractNumId w:val="3"/>
  </w:num>
  <w:num w:numId="24" w16cid:durableId="206656078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HS">
    <w15:presenceInfo w15:providerId="None" w15:userId="Arabic-HS"/>
  </w15:person>
  <w15:person w15:author="Samuel, Hany">
    <w15:presenceInfo w15:providerId="AD" w15:userId="S::samuel.hany@itu.int::f0a31344-8e92-4ae7-97a4-5ad38d188bec"/>
  </w15:person>
  <w15:person w15:author="Aly, Abdalla">
    <w15:presenceInfo w15:providerId="AD" w15:userId="S::abdalla.aly@itu.int::f379c9df-8db2-480d-b5b9-e06a31e18139"/>
  </w15:person>
  <w15:person w15:author="Arabic-IR">
    <w15:presenceInfo w15:providerId="None" w15:userId="Arabic-IR"/>
  </w15:person>
  <w15:person w15:author="Arabic-LBA">
    <w15:presenceInfo w15:providerId="None" w15:userId="Arabic-LBA"/>
  </w15:person>
  <w15:person w15:author="Arabic-SA">
    <w15:presenceInfo w15:providerId="None" w15:userId="Arabic-SA"/>
  </w15:person>
  <w15:person w15:author="Arabic_HS">
    <w15:presenceInfo w15:providerId="None" w15:userId="Arabic_HS"/>
  </w15:person>
  <w15:person w15:author="Aeid, Maha">
    <w15:presenceInfo w15:providerId="AD" w15:userId="S::maha.aeid@itu.int::5ae48c0a-47f3-48e9-ad86-ae4f244789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3BD8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26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0749C"/>
    <w:rsid w:val="00311E3F"/>
    <w:rsid w:val="00314B1E"/>
    <w:rsid w:val="0032228D"/>
    <w:rsid w:val="00323DAA"/>
    <w:rsid w:val="0032715E"/>
    <w:rsid w:val="00330AB2"/>
    <w:rsid w:val="00332747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66485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13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2F48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0F3D"/>
    <w:rsid w:val="006A12AC"/>
    <w:rsid w:val="006A1C2C"/>
    <w:rsid w:val="006A1EAF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2397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993"/>
    <w:rsid w:val="007C2C12"/>
    <w:rsid w:val="007C3CFA"/>
    <w:rsid w:val="007C7603"/>
    <w:rsid w:val="007D173C"/>
    <w:rsid w:val="007D2E6C"/>
    <w:rsid w:val="007D66A4"/>
    <w:rsid w:val="007E0E8B"/>
    <w:rsid w:val="007E48CC"/>
    <w:rsid w:val="007E5547"/>
    <w:rsid w:val="007E6847"/>
    <w:rsid w:val="007E6B0A"/>
    <w:rsid w:val="007E7696"/>
    <w:rsid w:val="007F08CA"/>
    <w:rsid w:val="007F4998"/>
    <w:rsid w:val="007F5155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184A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057CC"/>
    <w:rsid w:val="00A116A8"/>
    <w:rsid w:val="00A13C5D"/>
    <w:rsid w:val="00A17E61"/>
    <w:rsid w:val="00A21152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4508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5B97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1756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E701D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0B8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7201E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27A3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4FC6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375A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E6C81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4452C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E6FFC"/>
    <w:rsid w:val="00FE7C38"/>
    <w:rsid w:val="00FF269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627D5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tabs>
        <w:tab w:val="clear" w:pos="1134"/>
        <w:tab w:val="clear" w:pos="1871"/>
        <w:tab w:val="clear" w:pos="2268"/>
        <w:tab w:val="left" w:pos="259"/>
      </w:tabs>
      <w:spacing w:before="6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6ee5430-81ba-4995-9cc0-15bf97852184" targetNamespace="http://schemas.microsoft.com/office/2006/metadata/properties" ma:root="true" ma:fieldsID="d41af5c836d734370eb92e7ee5f83852" ns2:_="" ns3:_="">
    <xsd:import namespace="996b2e75-67fd-4955-a3b0-5ab9934cb50b"/>
    <xsd:import namespace="56ee5430-81ba-4995-9cc0-15bf9785218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5430-81ba-4995-9cc0-15bf9785218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6ee5430-81ba-4995-9cc0-15bf97852184">DPM</DPM_x0020_Author>
    <DPM_x0020_File_x0020_name xmlns="56ee5430-81ba-4995-9cc0-15bf97852184">R23-WRC23-C-0087!A7!MSW-A</DPM_x0020_File_x0020_name>
    <DPM_x0020_Version xmlns="56ee5430-81ba-4995-9cc0-15bf97852184">DPM_2022.05.12.01</DPM_x0020_Version>
  </documentManagement>
</p:properties>
</file>

<file path=customXml/item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6ee5430-81ba-4995-9cc0-15bf97852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56ee5430-81ba-4995-9cc0-15bf97852184"/>
  </ds:schemaRefs>
</ds:datastoreItem>
</file>

<file path=customXml/itemProps6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1163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R23-WRC23-C-0087!A7!MSW-A</vt:lpstr>
    </vt:vector>
  </TitlesOfParts>
  <Manager>General Secretariat - Pool</Manager>
  <Company>International Telecommunication Union (ITU)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R23-WRC23-C-0087!A7!MSW-A</dc:title>
  <dc:creator>Documents Proposals Manager (DPM)</dc:creator>
  <cp:keywords>DPM_v2023.8.1.1_prod</cp:keywords>
  <cp:lastModifiedBy>Arabic-IR</cp:lastModifiedBy>
  <cp:revision>4</cp:revision>
  <cp:lastPrinted>2020-08-11T14:28:00Z</cp:lastPrinted>
  <dcterms:created xsi:type="dcterms:W3CDTF">2023-11-16T19:55:00Z</dcterms:created>
  <dcterms:modified xsi:type="dcterms:W3CDTF">2023-11-17T23:02:00Z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