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13D47D69" w14:textId="77777777" w:rsidTr="00F467B6">
        <w:trPr>
          <w:cantSplit/>
        </w:trPr>
        <w:tc>
          <w:tcPr>
            <w:tcW w:w="1560" w:type="dxa"/>
            <w:vAlign w:val="center"/>
          </w:tcPr>
          <w:p w14:paraId="514AE6D2"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5F43C67E" wp14:editId="4622A8B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4185D989"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46F72F0A"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3AAF3F42" wp14:editId="701AAB74">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2B2BAFCA" w14:textId="77777777">
        <w:trPr>
          <w:cantSplit/>
        </w:trPr>
        <w:tc>
          <w:tcPr>
            <w:tcW w:w="6911" w:type="dxa"/>
            <w:gridSpan w:val="2"/>
            <w:tcBorders>
              <w:bottom w:val="single" w:sz="12" w:space="0" w:color="auto"/>
            </w:tcBorders>
          </w:tcPr>
          <w:p w14:paraId="59DBD266"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6123882A" w14:textId="77777777" w:rsidR="00622560" w:rsidRPr="00622560" w:rsidRDefault="00622560" w:rsidP="00622560">
            <w:pPr>
              <w:spacing w:before="0" w:line="240" w:lineRule="atLeast"/>
              <w:rPr>
                <w:rFonts w:ascii="Verdana" w:hAnsi="Verdana"/>
                <w:sz w:val="20"/>
                <w:szCs w:val="24"/>
              </w:rPr>
            </w:pPr>
          </w:p>
        </w:tc>
      </w:tr>
      <w:tr w:rsidR="00622560" w:rsidRPr="00C324A8" w14:paraId="22E292F9" w14:textId="77777777" w:rsidTr="00622560">
        <w:trPr>
          <w:cantSplit/>
        </w:trPr>
        <w:tc>
          <w:tcPr>
            <w:tcW w:w="6911" w:type="dxa"/>
            <w:gridSpan w:val="2"/>
            <w:tcBorders>
              <w:top w:val="single" w:sz="12" w:space="0" w:color="auto"/>
            </w:tcBorders>
          </w:tcPr>
          <w:p w14:paraId="4603ADE0"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16324DE2" w14:textId="77777777" w:rsidR="00622560" w:rsidRPr="00CB4E5A" w:rsidRDefault="00622560" w:rsidP="001B6360">
            <w:pPr>
              <w:spacing w:line="240" w:lineRule="atLeast"/>
              <w:rPr>
                <w:rFonts w:ascii="Verdana" w:hAnsi="Verdana"/>
                <w:b/>
                <w:bCs/>
                <w:sz w:val="20"/>
              </w:rPr>
            </w:pPr>
          </w:p>
        </w:tc>
      </w:tr>
      <w:tr w:rsidR="00622560" w:rsidRPr="00C324A8" w14:paraId="1A3CA734" w14:textId="77777777" w:rsidTr="00622560">
        <w:trPr>
          <w:cantSplit/>
          <w:trHeight w:val="23"/>
        </w:trPr>
        <w:tc>
          <w:tcPr>
            <w:tcW w:w="6911" w:type="dxa"/>
            <w:gridSpan w:val="2"/>
          </w:tcPr>
          <w:p w14:paraId="692D12F3"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013CF2D6"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87 (Add.7)</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E3C1E25" w14:textId="77777777" w:rsidTr="00622560">
        <w:trPr>
          <w:cantSplit/>
          <w:trHeight w:val="23"/>
        </w:trPr>
        <w:tc>
          <w:tcPr>
            <w:tcW w:w="6911" w:type="dxa"/>
            <w:gridSpan w:val="2"/>
          </w:tcPr>
          <w:p w14:paraId="23E736DB" w14:textId="77777777" w:rsidR="008221A4" w:rsidRPr="00C324A8" w:rsidRDefault="008221A4" w:rsidP="00A466E6">
            <w:pPr>
              <w:spacing w:before="0"/>
              <w:rPr>
                <w:rFonts w:ascii="Verdana" w:hAnsi="Verdana"/>
                <w:b/>
                <w:smallCaps/>
                <w:sz w:val="20"/>
              </w:rPr>
            </w:pPr>
          </w:p>
        </w:tc>
        <w:tc>
          <w:tcPr>
            <w:tcW w:w="3120" w:type="dxa"/>
            <w:gridSpan w:val="2"/>
          </w:tcPr>
          <w:p w14:paraId="7830410A"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14:paraId="5F66F609" w14:textId="77777777" w:rsidTr="00622560">
        <w:trPr>
          <w:cantSplit/>
          <w:trHeight w:val="23"/>
        </w:trPr>
        <w:tc>
          <w:tcPr>
            <w:tcW w:w="6911" w:type="dxa"/>
            <w:gridSpan w:val="2"/>
          </w:tcPr>
          <w:p w14:paraId="135D5D44" w14:textId="77777777" w:rsidR="008221A4" w:rsidRPr="00CB4E5A" w:rsidRDefault="008221A4" w:rsidP="00A466E6">
            <w:pPr>
              <w:spacing w:before="0"/>
              <w:rPr>
                <w:rFonts w:ascii="Verdana" w:hAnsi="Verdana"/>
                <w:b/>
                <w:bCs/>
                <w:sz w:val="20"/>
              </w:rPr>
            </w:pPr>
          </w:p>
        </w:tc>
        <w:tc>
          <w:tcPr>
            <w:tcW w:w="3120" w:type="dxa"/>
            <w:gridSpan w:val="2"/>
          </w:tcPr>
          <w:p w14:paraId="7FCFBBDC"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FE4B4FB" w14:textId="77777777" w:rsidTr="00FE20CB">
        <w:trPr>
          <w:cantSplit/>
          <w:trHeight w:val="23"/>
        </w:trPr>
        <w:tc>
          <w:tcPr>
            <w:tcW w:w="10031" w:type="dxa"/>
            <w:gridSpan w:val="4"/>
          </w:tcPr>
          <w:p w14:paraId="0BF98EB7" w14:textId="77777777" w:rsidR="008221A4" w:rsidRDefault="008221A4" w:rsidP="008221A4">
            <w:pPr>
              <w:spacing w:before="0" w:line="240" w:lineRule="atLeast"/>
              <w:rPr>
                <w:rFonts w:ascii="Verdana" w:hAnsi="Verdana"/>
                <w:b/>
                <w:bCs/>
                <w:sz w:val="20"/>
              </w:rPr>
            </w:pPr>
          </w:p>
        </w:tc>
      </w:tr>
      <w:tr w:rsidR="008221A4" w14:paraId="0BF4EABD" w14:textId="77777777">
        <w:trPr>
          <w:cantSplit/>
        </w:trPr>
        <w:tc>
          <w:tcPr>
            <w:tcW w:w="10031" w:type="dxa"/>
            <w:gridSpan w:val="4"/>
          </w:tcPr>
          <w:p w14:paraId="03FFEB5C" w14:textId="77777777" w:rsidR="008221A4" w:rsidRDefault="008221A4" w:rsidP="008221A4">
            <w:pPr>
              <w:pStyle w:val="Source"/>
            </w:pPr>
            <w:bookmarkStart w:id="4" w:name="dsource" w:colFirst="0" w:colLast="0"/>
            <w:proofErr w:type="spellStart"/>
            <w:r w:rsidRPr="000273B7">
              <w:t>非洲共同提案</w:t>
            </w:r>
            <w:proofErr w:type="spellEnd"/>
          </w:p>
        </w:tc>
      </w:tr>
      <w:tr w:rsidR="003615B8" w14:paraId="5D4516C8" w14:textId="77777777">
        <w:trPr>
          <w:cantSplit/>
        </w:trPr>
        <w:tc>
          <w:tcPr>
            <w:tcW w:w="10031" w:type="dxa"/>
            <w:gridSpan w:val="4"/>
          </w:tcPr>
          <w:p w14:paraId="4366E3FC" w14:textId="6D3DE851" w:rsidR="003615B8" w:rsidRDefault="003615B8" w:rsidP="008221A4">
            <w:pPr>
              <w:pStyle w:val="Title1"/>
              <w:rPr>
                <w:lang w:eastAsia="zh-CN"/>
              </w:rPr>
            </w:pPr>
            <w:bookmarkStart w:id="5" w:name="dtitle1" w:colFirst="0" w:colLast="0"/>
            <w:bookmarkEnd w:id="4"/>
            <w:r>
              <w:rPr>
                <w:rFonts w:hint="eastAsia"/>
                <w:lang w:eastAsia="zh-CN"/>
              </w:rPr>
              <w:t>有关大会工作的提案</w:t>
            </w:r>
          </w:p>
        </w:tc>
      </w:tr>
      <w:tr w:rsidR="003615B8" w14:paraId="7EC8E21A" w14:textId="77777777">
        <w:trPr>
          <w:cantSplit/>
        </w:trPr>
        <w:tc>
          <w:tcPr>
            <w:tcW w:w="10031" w:type="dxa"/>
            <w:gridSpan w:val="4"/>
          </w:tcPr>
          <w:p w14:paraId="3E87E780" w14:textId="77777777" w:rsidR="003615B8" w:rsidRDefault="003615B8" w:rsidP="008221A4">
            <w:pPr>
              <w:pStyle w:val="Title2"/>
            </w:pPr>
            <w:bookmarkStart w:id="6" w:name="dtitle2" w:colFirst="0" w:colLast="0"/>
            <w:bookmarkEnd w:id="5"/>
          </w:p>
        </w:tc>
      </w:tr>
      <w:tr w:rsidR="003615B8" w14:paraId="6AE8B454" w14:textId="77777777">
        <w:trPr>
          <w:cantSplit/>
        </w:trPr>
        <w:tc>
          <w:tcPr>
            <w:tcW w:w="10031" w:type="dxa"/>
            <w:gridSpan w:val="4"/>
          </w:tcPr>
          <w:p w14:paraId="7B970005" w14:textId="77777777" w:rsidR="003615B8" w:rsidRDefault="003615B8" w:rsidP="008221A4">
            <w:pPr>
              <w:pStyle w:val="Agendaitem"/>
            </w:pPr>
            <w:bookmarkStart w:id="7" w:name="dtitle3" w:colFirst="0" w:colLast="0"/>
            <w:bookmarkEnd w:id="6"/>
            <w:r w:rsidRPr="000273B7">
              <w:t>议项</w:t>
            </w:r>
            <w:r w:rsidRPr="000273B7">
              <w:t>1.7</w:t>
            </w:r>
          </w:p>
        </w:tc>
      </w:tr>
    </w:tbl>
    <w:bookmarkEnd w:id="7"/>
    <w:p w14:paraId="2A4859F1" w14:textId="77777777" w:rsidR="00D50FC0" w:rsidRPr="0089473A" w:rsidRDefault="00D50FC0" w:rsidP="0089473A">
      <w:pPr>
        <w:rPr>
          <w:lang w:eastAsia="zh-CN"/>
        </w:rPr>
      </w:pPr>
      <w:r w:rsidRPr="0089473A">
        <w:rPr>
          <w:lang w:eastAsia="zh-CN"/>
        </w:rPr>
        <w:t>1.</w:t>
      </w:r>
      <w:r w:rsidRPr="0089473A">
        <w:rPr>
          <w:rFonts w:hint="eastAsia"/>
          <w:lang w:eastAsia="zh-CN"/>
        </w:rPr>
        <w:t>7</w:t>
      </w:r>
      <w:r w:rsidRPr="0089473A">
        <w:rPr>
          <w:lang w:eastAsia="zh-CN"/>
        </w:rPr>
        <w:tab/>
      </w:r>
      <w:r w:rsidRPr="00981D3F">
        <w:rPr>
          <w:rFonts w:hint="eastAsia"/>
          <w:iCs/>
          <w:lang w:eastAsia="zh-CN"/>
        </w:rPr>
        <w:t>根据第</w:t>
      </w:r>
      <w:r w:rsidRPr="00B507B5">
        <w:rPr>
          <w:rFonts w:cs="Traditional Arabic"/>
          <w:b/>
          <w:bCs/>
          <w:lang w:eastAsia="zh-CN"/>
        </w:rPr>
        <w:t>428</w:t>
      </w:r>
      <w:r w:rsidRPr="00981D3F">
        <w:rPr>
          <w:rFonts w:hint="eastAsia"/>
          <w:iCs/>
          <w:lang w:eastAsia="zh-CN"/>
        </w:rPr>
        <w:t>号决议</w:t>
      </w:r>
      <w:r w:rsidRPr="00981D3F">
        <w:rPr>
          <w:rFonts w:hint="eastAsia"/>
          <w:b/>
          <w:bCs/>
          <w:iCs/>
          <w:lang w:eastAsia="zh-CN"/>
        </w:rPr>
        <w:t>（</w:t>
      </w:r>
      <w:r w:rsidRPr="00981D3F">
        <w:rPr>
          <w:b/>
          <w:bCs/>
          <w:iCs/>
          <w:lang w:eastAsia="zh-CN"/>
        </w:rPr>
        <w:t>WRC-19</w:t>
      </w:r>
      <w:r w:rsidRPr="00981D3F">
        <w:rPr>
          <w:rFonts w:hint="eastAsia"/>
          <w:b/>
          <w:bCs/>
          <w:iCs/>
          <w:lang w:eastAsia="zh-CN"/>
        </w:rPr>
        <w:t>）</w:t>
      </w:r>
      <w:r w:rsidRPr="00981D3F">
        <w:rPr>
          <w:rFonts w:hint="eastAsia"/>
          <w:iCs/>
          <w:lang w:eastAsia="zh-CN"/>
        </w:rPr>
        <w:t>，考虑在</w:t>
      </w:r>
      <w:r w:rsidRPr="00981D3F">
        <w:rPr>
          <w:iCs/>
          <w:lang w:eastAsia="zh-CN"/>
        </w:rPr>
        <w:t>117.975-137 MHz</w:t>
      </w:r>
      <w:r w:rsidRPr="00981D3F">
        <w:rPr>
          <w:rFonts w:hint="eastAsia"/>
          <w:iCs/>
          <w:lang w:eastAsia="zh-CN"/>
        </w:rPr>
        <w:t>全部或部分频段内新增卫星航空移动（</w:t>
      </w:r>
      <w:r w:rsidRPr="00981D3F">
        <w:rPr>
          <w:iCs/>
          <w:lang w:eastAsia="zh-CN"/>
        </w:rPr>
        <w:t>R</w:t>
      </w:r>
      <w:r w:rsidRPr="00981D3F">
        <w:rPr>
          <w:rFonts w:hint="eastAsia"/>
          <w:iCs/>
          <w:lang w:eastAsia="zh-CN"/>
        </w:rPr>
        <w:t>）业务</w:t>
      </w:r>
      <w:r>
        <w:rPr>
          <w:rFonts w:hint="eastAsia"/>
          <w:iCs/>
          <w:lang w:eastAsia="zh-CN"/>
        </w:rPr>
        <w:t>的</w:t>
      </w:r>
      <w:r w:rsidRPr="00981D3F">
        <w:rPr>
          <w:rFonts w:hint="eastAsia"/>
          <w:iCs/>
          <w:lang w:eastAsia="zh-CN"/>
        </w:rPr>
        <w:t>划分，用于支持地对空和空对地方向上的航空</w:t>
      </w:r>
      <w:r w:rsidRPr="00981D3F">
        <w:rPr>
          <w:iCs/>
          <w:lang w:eastAsia="zh-CN"/>
        </w:rPr>
        <w:t>VHF</w:t>
      </w:r>
      <w:r w:rsidRPr="00981D3F">
        <w:rPr>
          <w:rFonts w:hint="eastAsia"/>
          <w:iCs/>
          <w:lang w:eastAsia="zh-CN"/>
        </w:rPr>
        <w:t>通信</w:t>
      </w:r>
      <w:r>
        <w:rPr>
          <w:rFonts w:hint="eastAsia"/>
          <w:iCs/>
          <w:lang w:eastAsia="zh-CN"/>
        </w:rPr>
        <w:t>，同时防止对在</w:t>
      </w:r>
      <w:r w:rsidRPr="00981D3F">
        <w:rPr>
          <w:rFonts w:hint="eastAsia"/>
          <w:iCs/>
          <w:lang w:eastAsia="zh-CN"/>
        </w:rPr>
        <w:t>航空移动（</w:t>
      </w:r>
      <w:r w:rsidRPr="00981D3F">
        <w:rPr>
          <w:iCs/>
          <w:lang w:eastAsia="zh-CN"/>
        </w:rPr>
        <w:t>R</w:t>
      </w:r>
      <w:r w:rsidRPr="00981D3F">
        <w:rPr>
          <w:rFonts w:hint="eastAsia"/>
          <w:iCs/>
          <w:lang w:eastAsia="zh-CN"/>
        </w:rPr>
        <w:t>）业务</w:t>
      </w:r>
      <w:r>
        <w:rPr>
          <w:rFonts w:hint="eastAsia"/>
          <w:iCs/>
          <w:lang w:eastAsia="zh-CN"/>
        </w:rPr>
        <w:t>、</w:t>
      </w:r>
      <w:proofErr w:type="gramStart"/>
      <w:r>
        <w:rPr>
          <w:rFonts w:hint="eastAsia"/>
          <w:iCs/>
          <w:lang w:eastAsia="zh-CN"/>
        </w:rPr>
        <w:t>航空无线电导航业务中操作的现有</w:t>
      </w:r>
      <w:r>
        <w:rPr>
          <w:rFonts w:hint="eastAsia"/>
          <w:iCs/>
          <w:lang w:eastAsia="zh-CN"/>
        </w:rPr>
        <w:t>V</w:t>
      </w:r>
      <w:r>
        <w:rPr>
          <w:iCs/>
          <w:lang w:eastAsia="zh-CN"/>
        </w:rPr>
        <w:t>HF</w:t>
      </w:r>
      <w:r>
        <w:rPr>
          <w:rFonts w:hint="eastAsia"/>
          <w:iCs/>
          <w:lang w:eastAsia="zh-CN"/>
        </w:rPr>
        <w:t>系统及相邻频段施加不必要的限制</w:t>
      </w:r>
      <w:r w:rsidRPr="00981D3F">
        <w:rPr>
          <w:rFonts w:hint="eastAsia"/>
          <w:iCs/>
          <w:lang w:val="en-US" w:eastAsia="zh-CN"/>
        </w:rPr>
        <w:t>；</w:t>
      </w:r>
      <w:proofErr w:type="gramEnd"/>
    </w:p>
    <w:p w14:paraId="1B113362" w14:textId="002789F6" w:rsidR="003615B8" w:rsidRPr="00255B4E" w:rsidRDefault="00ED1A46" w:rsidP="003615B8">
      <w:pPr>
        <w:pStyle w:val="Headingb"/>
        <w:rPr>
          <w:lang w:eastAsia="zh-CN"/>
        </w:rPr>
      </w:pPr>
      <w:r>
        <w:rPr>
          <w:rFonts w:hint="eastAsia"/>
          <w:lang w:eastAsia="zh-CN"/>
        </w:rPr>
        <w:t>引言</w:t>
      </w:r>
    </w:p>
    <w:p w14:paraId="7DECF11E" w14:textId="090F1420" w:rsidR="003615B8" w:rsidRPr="00255B4E" w:rsidRDefault="00ED1A46" w:rsidP="002E0726">
      <w:pPr>
        <w:ind w:firstLineChars="200" w:firstLine="480"/>
        <w:rPr>
          <w:lang w:eastAsia="zh-CN"/>
        </w:rPr>
      </w:pPr>
      <w:r w:rsidRPr="00ED1A46">
        <w:rPr>
          <w:rFonts w:hint="eastAsia"/>
          <w:lang w:eastAsia="zh-CN"/>
        </w:rPr>
        <w:t>本议项涉及在</w:t>
      </w:r>
      <w:r w:rsidRPr="00ED1A46">
        <w:rPr>
          <w:rFonts w:hint="eastAsia"/>
          <w:lang w:eastAsia="zh-CN"/>
        </w:rPr>
        <w:t>117.975-</w:t>
      </w:r>
      <w:r w:rsidR="009A4E8B" w:rsidRPr="00255B4E">
        <w:rPr>
          <w:lang w:eastAsia="zh-CN"/>
        </w:rPr>
        <w:t>137 MHz</w:t>
      </w:r>
      <w:r w:rsidRPr="00ED1A46">
        <w:rPr>
          <w:rFonts w:hint="eastAsia"/>
          <w:lang w:eastAsia="zh-CN"/>
        </w:rPr>
        <w:t>频段内</w:t>
      </w:r>
      <w:r w:rsidR="009A4E8B">
        <w:rPr>
          <w:rFonts w:hint="eastAsia"/>
          <w:lang w:eastAsia="zh-CN"/>
        </w:rPr>
        <w:t>可能</w:t>
      </w:r>
      <w:r w:rsidRPr="00ED1A46">
        <w:rPr>
          <w:rFonts w:hint="eastAsia"/>
          <w:lang w:eastAsia="zh-CN"/>
        </w:rPr>
        <w:t>为</w:t>
      </w:r>
      <w:r w:rsidR="009A4E8B" w:rsidRPr="00255B4E">
        <w:rPr>
          <w:lang w:eastAsia="zh-CN"/>
        </w:rPr>
        <w:t>AMS(R)S</w:t>
      </w:r>
      <w:r w:rsidRPr="00ED1A46">
        <w:rPr>
          <w:rFonts w:hint="eastAsia"/>
          <w:lang w:eastAsia="zh-CN"/>
        </w:rPr>
        <w:t>新</w:t>
      </w:r>
      <w:r w:rsidR="009A4E8B">
        <w:rPr>
          <w:rFonts w:hint="eastAsia"/>
          <w:lang w:eastAsia="zh-CN"/>
        </w:rPr>
        <w:t>增划分</w:t>
      </w:r>
      <w:r w:rsidRPr="00ED1A46">
        <w:rPr>
          <w:rFonts w:hint="eastAsia"/>
          <w:lang w:eastAsia="zh-CN"/>
        </w:rPr>
        <w:t>，</w:t>
      </w:r>
      <w:r w:rsidR="009A4E8B">
        <w:rPr>
          <w:rFonts w:hint="eastAsia"/>
          <w:lang w:eastAsia="zh-CN"/>
        </w:rPr>
        <w:t>为</w:t>
      </w:r>
      <w:r w:rsidRPr="00ED1A46">
        <w:rPr>
          <w:rFonts w:hint="eastAsia"/>
          <w:lang w:eastAsia="zh-CN"/>
        </w:rPr>
        <w:t>在</w:t>
      </w:r>
      <w:r w:rsidR="009A4E8B" w:rsidRPr="00255B4E">
        <w:rPr>
          <w:lang w:eastAsia="zh-CN"/>
        </w:rPr>
        <w:t>AM(R)S</w:t>
      </w:r>
      <w:r w:rsidRPr="00ED1A46">
        <w:rPr>
          <w:rFonts w:hint="eastAsia"/>
          <w:lang w:eastAsia="zh-CN"/>
        </w:rPr>
        <w:t>下</w:t>
      </w:r>
      <w:r w:rsidR="009A4E8B">
        <w:rPr>
          <w:rFonts w:hint="eastAsia"/>
          <w:lang w:eastAsia="zh-CN"/>
        </w:rPr>
        <w:t>操作</w:t>
      </w:r>
      <w:r w:rsidRPr="00ED1A46">
        <w:rPr>
          <w:rFonts w:hint="eastAsia"/>
          <w:lang w:eastAsia="zh-CN"/>
        </w:rPr>
        <w:t>的标准</w:t>
      </w:r>
      <w:r w:rsidR="009A4E8B" w:rsidRPr="00255B4E">
        <w:rPr>
          <w:lang w:eastAsia="zh-CN"/>
        </w:rPr>
        <w:t>VHF</w:t>
      </w:r>
      <w:r w:rsidRPr="00ED1A46">
        <w:rPr>
          <w:rFonts w:hint="eastAsia"/>
          <w:lang w:eastAsia="zh-CN"/>
        </w:rPr>
        <w:t>通信</w:t>
      </w:r>
      <w:r w:rsidR="009A4E8B">
        <w:rPr>
          <w:rFonts w:hint="eastAsia"/>
          <w:lang w:eastAsia="zh-CN"/>
        </w:rPr>
        <w:t>提供中继</w:t>
      </w:r>
      <w:r w:rsidRPr="00ED1A46">
        <w:rPr>
          <w:rFonts w:hint="eastAsia"/>
          <w:lang w:eastAsia="zh-CN"/>
        </w:rPr>
        <w:t>，并</w:t>
      </w:r>
      <w:r w:rsidR="00752531">
        <w:rPr>
          <w:rFonts w:hint="eastAsia"/>
          <w:lang w:eastAsia="zh-CN"/>
        </w:rPr>
        <w:t>为</w:t>
      </w:r>
      <w:r w:rsidRPr="00ED1A46">
        <w:rPr>
          <w:rFonts w:hint="eastAsia"/>
          <w:lang w:eastAsia="zh-CN"/>
        </w:rPr>
        <w:t>海洋和</w:t>
      </w:r>
      <w:r w:rsidR="00752531">
        <w:rPr>
          <w:rFonts w:hint="eastAsia"/>
          <w:lang w:eastAsia="zh-CN"/>
        </w:rPr>
        <w:t>边</w:t>
      </w:r>
      <w:r w:rsidRPr="00ED1A46">
        <w:rPr>
          <w:rFonts w:hint="eastAsia"/>
          <w:lang w:eastAsia="zh-CN"/>
        </w:rPr>
        <w:t>远地区的地面基础设施</w:t>
      </w:r>
      <w:r w:rsidR="00752531">
        <w:rPr>
          <w:rFonts w:hint="eastAsia"/>
          <w:lang w:eastAsia="zh-CN"/>
        </w:rPr>
        <w:t>提供补充</w:t>
      </w:r>
      <w:r w:rsidRPr="00ED1A46">
        <w:rPr>
          <w:rFonts w:hint="eastAsia"/>
          <w:lang w:eastAsia="zh-CN"/>
        </w:rPr>
        <w:t>。</w:t>
      </w:r>
      <w:r w:rsidR="00E51D1B" w:rsidRPr="00794A89">
        <w:rPr>
          <w:rFonts w:hint="eastAsia"/>
          <w:iCs/>
          <w:lang w:eastAsia="zh-CN"/>
        </w:rPr>
        <w:t>为</w:t>
      </w:r>
      <w:r w:rsidR="00E51D1B">
        <w:rPr>
          <w:rFonts w:hint="eastAsia"/>
          <w:iCs/>
          <w:lang w:eastAsia="zh-CN"/>
        </w:rPr>
        <w:t>解决</w:t>
      </w:r>
      <w:r w:rsidR="00E51D1B" w:rsidRPr="00794A89">
        <w:rPr>
          <w:rFonts w:hint="eastAsia"/>
          <w:iCs/>
          <w:lang w:eastAsia="zh-CN"/>
        </w:rPr>
        <w:t>这一议项</w:t>
      </w:r>
      <w:r w:rsidR="00E51D1B">
        <w:rPr>
          <w:rFonts w:hint="eastAsia"/>
          <w:iCs/>
          <w:lang w:eastAsia="zh-CN"/>
        </w:rPr>
        <w:t>所涉问题</w:t>
      </w:r>
      <w:r w:rsidR="00E51D1B" w:rsidRPr="00794A89">
        <w:rPr>
          <w:rFonts w:hint="eastAsia"/>
          <w:iCs/>
          <w:lang w:eastAsia="zh-CN"/>
        </w:rPr>
        <w:t>，</w:t>
      </w:r>
      <w:r w:rsidR="00E51D1B" w:rsidRPr="00C55620">
        <w:rPr>
          <w:iCs/>
          <w:lang w:eastAsia="zh-CN"/>
        </w:rPr>
        <w:t>ITU-R</w:t>
      </w:r>
      <w:r w:rsidR="00E51D1B" w:rsidRPr="00794A89">
        <w:rPr>
          <w:rFonts w:hint="eastAsia"/>
          <w:iCs/>
          <w:lang w:eastAsia="zh-CN"/>
        </w:rPr>
        <w:t>根据第</w:t>
      </w:r>
      <w:r w:rsidR="00E51D1B" w:rsidRPr="00BC7213">
        <w:rPr>
          <w:rFonts w:hint="eastAsia"/>
          <w:b/>
          <w:bCs/>
          <w:iCs/>
          <w:lang w:eastAsia="zh-CN"/>
        </w:rPr>
        <w:t>428</w:t>
      </w:r>
      <w:r w:rsidR="00E51D1B" w:rsidRPr="00794A89">
        <w:rPr>
          <w:rFonts w:hint="eastAsia"/>
          <w:iCs/>
          <w:lang w:eastAsia="zh-CN"/>
        </w:rPr>
        <w:t>号决议</w:t>
      </w:r>
      <w:r w:rsidR="00E51D1B">
        <w:rPr>
          <w:rFonts w:hint="eastAsia"/>
          <w:b/>
          <w:bCs/>
          <w:iCs/>
          <w:lang w:eastAsia="zh-CN"/>
        </w:rPr>
        <w:t>（</w:t>
      </w:r>
      <w:r w:rsidR="00E51D1B" w:rsidRPr="00BC7213">
        <w:rPr>
          <w:rFonts w:hint="eastAsia"/>
          <w:b/>
          <w:bCs/>
          <w:iCs/>
          <w:lang w:eastAsia="zh-CN"/>
        </w:rPr>
        <w:t>WRC-19</w:t>
      </w:r>
      <w:r w:rsidR="00E51D1B">
        <w:rPr>
          <w:rFonts w:hint="eastAsia"/>
          <w:b/>
          <w:bCs/>
          <w:iCs/>
          <w:lang w:eastAsia="zh-CN"/>
        </w:rPr>
        <w:t>）</w:t>
      </w:r>
      <w:r w:rsidR="00E51D1B" w:rsidRPr="00794A89">
        <w:rPr>
          <w:rFonts w:hint="eastAsia"/>
          <w:iCs/>
          <w:lang w:eastAsia="zh-CN"/>
        </w:rPr>
        <w:t>，</w:t>
      </w:r>
      <w:r w:rsidR="00E51D1B">
        <w:rPr>
          <w:rFonts w:hint="eastAsia"/>
          <w:iCs/>
          <w:lang w:eastAsia="zh-CN"/>
        </w:rPr>
        <w:t>对</w:t>
      </w:r>
      <w:r w:rsidR="00E51D1B" w:rsidRPr="00794A89">
        <w:rPr>
          <w:rFonts w:hint="eastAsia"/>
          <w:iCs/>
          <w:lang w:eastAsia="zh-CN"/>
        </w:rPr>
        <w:t>可能的卫星航空移动</w:t>
      </w:r>
      <w:r w:rsidR="00E51D1B">
        <w:rPr>
          <w:rFonts w:hint="eastAsia"/>
          <w:iCs/>
          <w:lang w:eastAsia="zh-CN"/>
        </w:rPr>
        <w:t>（航线内）业务新划分</w:t>
      </w:r>
      <w:r w:rsidR="00E51D1B" w:rsidRPr="00794A89">
        <w:rPr>
          <w:rFonts w:hint="eastAsia"/>
          <w:iCs/>
          <w:lang w:eastAsia="zh-CN"/>
        </w:rPr>
        <w:t>进行了研究，</w:t>
      </w:r>
      <w:r w:rsidR="00752531">
        <w:rPr>
          <w:rFonts w:hint="eastAsia"/>
          <w:iCs/>
          <w:lang w:eastAsia="zh-CN"/>
        </w:rPr>
        <w:t>以便为</w:t>
      </w:r>
      <w:r w:rsidR="00752531" w:rsidRPr="00C55620">
        <w:rPr>
          <w:szCs w:val="24"/>
          <w:lang w:eastAsia="zh-CN"/>
        </w:rPr>
        <w:t>VHF</w:t>
      </w:r>
      <w:r w:rsidR="00752531" w:rsidRPr="00794A89">
        <w:rPr>
          <w:rFonts w:hint="eastAsia"/>
          <w:iCs/>
          <w:lang w:eastAsia="zh-CN"/>
        </w:rPr>
        <w:t>通信</w:t>
      </w:r>
      <w:r w:rsidR="00752531">
        <w:rPr>
          <w:rFonts w:hint="eastAsia"/>
          <w:iCs/>
          <w:lang w:eastAsia="zh-CN"/>
        </w:rPr>
        <w:t>提供</w:t>
      </w:r>
      <w:r w:rsidR="00752531" w:rsidRPr="00794A89">
        <w:rPr>
          <w:rFonts w:hint="eastAsia"/>
          <w:iCs/>
          <w:lang w:eastAsia="zh-CN"/>
        </w:rPr>
        <w:t>中继</w:t>
      </w:r>
      <w:r w:rsidR="00E51D1B">
        <w:rPr>
          <w:rFonts w:hint="eastAsia"/>
          <w:iCs/>
          <w:lang w:eastAsia="zh-CN"/>
        </w:rPr>
        <w:t>。</w:t>
      </w:r>
      <w:r w:rsidR="00F12DAD">
        <w:rPr>
          <w:rFonts w:hint="eastAsia"/>
          <w:lang w:eastAsia="zh-CN"/>
        </w:rPr>
        <w:t>这些研究</w:t>
      </w:r>
      <w:r w:rsidR="009B4EE1" w:rsidRPr="00BA600C">
        <w:rPr>
          <w:rFonts w:hint="eastAsia"/>
          <w:lang w:eastAsia="zh-CN"/>
        </w:rPr>
        <w:t>确定了在带内或相邻频段划分中操作的系统，并进行了共用和兼容性研究，以确定打算在新</w:t>
      </w:r>
      <w:r w:rsidR="009B4EE1" w:rsidRPr="00BA600C">
        <w:rPr>
          <w:rFonts w:hint="eastAsia"/>
          <w:lang w:eastAsia="zh-CN"/>
        </w:rPr>
        <w:t>AMS(R)S</w:t>
      </w:r>
      <w:r w:rsidR="009B4EE1" w:rsidRPr="00BA600C">
        <w:rPr>
          <w:rFonts w:hint="eastAsia"/>
          <w:lang w:eastAsia="zh-CN"/>
        </w:rPr>
        <w:t>划分中操作的系统的操作条件。</w:t>
      </w:r>
      <w:r w:rsidRPr="00ED1A46">
        <w:rPr>
          <w:rFonts w:hint="eastAsia"/>
          <w:lang w:eastAsia="zh-CN"/>
        </w:rPr>
        <w:t>因此，关于</w:t>
      </w:r>
      <w:r w:rsidR="003173B4" w:rsidRPr="00255B4E">
        <w:rPr>
          <w:lang w:eastAsia="zh-CN"/>
        </w:rPr>
        <w:t>WRC</w:t>
      </w:r>
      <w:r w:rsidR="003173B4" w:rsidRPr="00255B4E">
        <w:rPr>
          <w:lang w:eastAsia="zh-CN"/>
        </w:rPr>
        <w:noBreakHyphen/>
        <w:t>23</w:t>
      </w:r>
      <w:r w:rsidRPr="00ED1A46">
        <w:rPr>
          <w:rFonts w:hint="eastAsia"/>
          <w:lang w:eastAsia="zh-CN"/>
        </w:rPr>
        <w:t>议项</w:t>
      </w:r>
      <w:r w:rsidRPr="00ED1A46">
        <w:rPr>
          <w:rFonts w:hint="eastAsia"/>
          <w:lang w:eastAsia="zh-CN"/>
        </w:rPr>
        <w:t>1.7</w:t>
      </w:r>
      <w:r w:rsidRPr="00ED1A46">
        <w:rPr>
          <w:rFonts w:hint="eastAsia"/>
          <w:lang w:eastAsia="zh-CN"/>
        </w:rPr>
        <w:t>的非洲共同提案（</w:t>
      </w:r>
      <w:proofErr w:type="spellStart"/>
      <w:r w:rsidRPr="00ED1A46">
        <w:rPr>
          <w:rFonts w:hint="eastAsia"/>
          <w:lang w:eastAsia="zh-CN"/>
        </w:rPr>
        <w:t>AfCP</w:t>
      </w:r>
      <w:proofErr w:type="spellEnd"/>
      <w:r w:rsidRPr="00ED1A46">
        <w:rPr>
          <w:rFonts w:hint="eastAsia"/>
          <w:lang w:eastAsia="zh-CN"/>
        </w:rPr>
        <w:t>）的结论如下：</w:t>
      </w:r>
    </w:p>
    <w:p w14:paraId="05EB06C9" w14:textId="105825C4" w:rsidR="003615B8" w:rsidRPr="00255B4E" w:rsidRDefault="003615B8" w:rsidP="003615B8">
      <w:pPr>
        <w:pStyle w:val="enumlev1"/>
        <w:rPr>
          <w:lang w:eastAsia="zh-CN"/>
        </w:rPr>
      </w:pPr>
      <w:r w:rsidRPr="00255B4E">
        <w:rPr>
          <w:lang w:eastAsia="zh-CN"/>
        </w:rPr>
        <w:t>1</w:t>
      </w:r>
      <w:r w:rsidRPr="00255B4E">
        <w:rPr>
          <w:lang w:eastAsia="zh-CN"/>
        </w:rPr>
        <w:tab/>
      </w:r>
      <w:r w:rsidR="00ED1A46" w:rsidRPr="003173B4">
        <w:rPr>
          <w:rFonts w:hint="eastAsia"/>
          <w:lang w:eastAsia="zh-CN"/>
        </w:rPr>
        <w:t>支持</w:t>
      </w:r>
      <w:r w:rsidR="00ED1A46" w:rsidRPr="003173B4">
        <w:rPr>
          <w:rFonts w:hint="eastAsia"/>
          <w:b/>
          <w:bCs/>
          <w:lang w:eastAsia="zh-CN"/>
        </w:rPr>
        <w:t>方法</w:t>
      </w:r>
      <w:r w:rsidR="00ED1A46" w:rsidRPr="003173B4">
        <w:rPr>
          <w:rFonts w:hint="eastAsia"/>
          <w:b/>
          <w:bCs/>
          <w:lang w:eastAsia="zh-CN"/>
        </w:rPr>
        <w:t>B1</w:t>
      </w:r>
      <w:r w:rsidR="00ED1A46" w:rsidRPr="00ED1A46">
        <w:rPr>
          <w:rFonts w:hint="eastAsia"/>
          <w:lang w:eastAsia="zh-CN"/>
        </w:rPr>
        <w:t>，条件如下</w:t>
      </w:r>
      <w:r w:rsidR="00ED1A46">
        <w:rPr>
          <w:rFonts w:hint="eastAsia"/>
          <w:lang w:eastAsia="zh-CN"/>
        </w:rPr>
        <w:t>：</w:t>
      </w:r>
    </w:p>
    <w:p w14:paraId="246FFC4D" w14:textId="06AEFD7B" w:rsidR="003615B8" w:rsidRPr="00255B4E" w:rsidRDefault="003615B8" w:rsidP="003615B8">
      <w:pPr>
        <w:pStyle w:val="enumlev2"/>
        <w:rPr>
          <w:lang w:eastAsia="zh-CN"/>
        </w:rPr>
      </w:pPr>
      <w:r w:rsidRPr="00255B4E">
        <w:t>a)</w:t>
      </w:r>
      <w:r w:rsidRPr="00255B4E">
        <w:tab/>
      </w:r>
      <w:r w:rsidR="009B4EE1">
        <w:rPr>
          <w:rFonts w:hint="eastAsia"/>
          <w:lang w:eastAsia="zh-CN"/>
        </w:rPr>
        <w:t>确保</w:t>
      </w:r>
      <w:r w:rsidR="009B4EE1" w:rsidRPr="00BC155C">
        <w:rPr>
          <w:rFonts w:hint="eastAsia"/>
          <w:lang w:eastAsia="zh-CN"/>
        </w:rPr>
        <w:t>在</w:t>
      </w:r>
      <w:r w:rsidR="009B4EE1" w:rsidRPr="00BC155C">
        <w:rPr>
          <w:lang w:eastAsia="zh-CN"/>
        </w:rPr>
        <w:t>117.975-</w:t>
      </w:r>
      <w:r w:rsidR="003173B4" w:rsidRPr="003173B4">
        <w:t>137 </w:t>
      </w:r>
      <w:r w:rsidR="009B4EE1" w:rsidRPr="00BC155C">
        <w:rPr>
          <w:lang w:eastAsia="zh-CN"/>
        </w:rPr>
        <w:t>MHz</w:t>
      </w:r>
      <w:r w:rsidR="009B4EE1" w:rsidRPr="00BC155C">
        <w:rPr>
          <w:rFonts w:hint="eastAsia"/>
          <w:lang w:eastAsia="zh-CN"/>
        </w:rPr>
        <w:t>频段内保护</w:t>
      </w:r>
      <w:r w:rsidR="009B4EE1" w:rsidRPr="00BC155C">
        <w:rPr>
          <w:lang w:eastAsia="zh-CN"/>
        </w:rPr>
        <w:t>AM(R)S</w:t>
      </w:r>
      <w:r w:rsidR="009B4EE1" w:rsidRPr="00BC155C">
        <w:rPr>
          <w:rFonts w:hint="eastAsia"/>
          <w:lang w:eastAsia="zh-CN"/>
        </w:rPr>
        <w:t>和在</w:t>
      </w:r>
      <w:r w:rsidR="009B4EE1" w:rsidRPr="00BC155C">
        <w:rPr>
          <w:rFonts w:hint="eastAsia"/>
          <w:lang w:eastAsia="zh-CN"/>
        </w:rPr>
        <w:t>132-</w:t>
      </w:r>
      <w:r w:rsidR="003173B4" w:rsidRPr="003173B4">
        <w:t>137 </w:t>
      </w:r>
      <w:r w:rsidR="009B4EE1" w:rsidRPr="00BC155C">
        <w:rPr>
          <w:rFonts w:hint="eastAsia"/>
          <w:lang w:eastAsia="zh-CN"/>
        </w:rPr>
        <w:t>MHz</w:t>
      </w:r>
      <w:r w:rsidR="009B4EE1" w:rsidRPr="00BC155C">
        <w:rPr>
          <w:rFonts w:hint="eastAsia"/>
          <w:lang w:eastAsia="zh-CN"/>
        </w:rPr>
        <w:t>频段内保护</w:t>
      </w:r>
      <w:r w:rsidR="009B4EE1" w:rsidRPr="00BC155C">
        <w:rPr>
          <w:rFonts w:hint="eastAsia"/>
          <w:lang w:eastAsia="zh-CN"/>
        </w:rPr>
        <w:t>AM(OR)S</w:t>
      </w:r>
      <w:r w:rsidR="009B4EE1" w:rsidRPr="00BC155C">
        <w:rPr>
          <w:rFonts w:hint="eastAsia"/>
          <w:lang w:eastAsia="zh-CN"/>
        </w:rPr>
        <w:t>，同时指出未提供</w:t>
      </w:r>
      <w:r w:rsidR="009B4EE1" w:rsidRPr="00BC155C">
        <w:rPr>
          <w:rFonts w:hint="eastAsia"/>
          <w:lang w:eastAsia="zh-CN"/>
        </w:rPr>
        <w:t>AM(OR)S</w:t>
      </w:r>
      <w:r w:rsidR="009B4EE1" w:rsidRPr="00BC155C">
        <w:rPr>
          <w:rFonts w:hint="eastAsia"/>
          <w:lang w:eastAsia="zh-CN"/>
        </w:rPr>
        <w:t>的特性。然而，</w:t>
      </w:r>
      <w:r w:rsidR="009B4EE1" w:rsidRPr="00BC155C">
        <w:rPr>
          <w:rFonts w:hint="eastAsia"/>
          <w:lang w:eastAsia="zh-CN"/>
        </w:rPr>
        <w:t>AM(OR)S</w:t>
      </w:r>
      <w:r w:rsidR="009B4EE1" w:rsidRPr="00BC155C">
        <w:rPr>
          <w:rFonts w:hint="eastAsia"/>
          <w:lang w:eastAsia="zh-CN"/>
        </w:rPr>
        <w:t>系统被</w:t>
      </w:r>
      <w:r w:rsidR="003173B4">
        <w:rPr>
          <w:rFonts w:hint="eastAsia"/>
          <w:lang w:eastAsia="zh-CN"/>
        </w:rPr>
        <w:t>认为是</w:t>
      </w:r>
      <w:r w:rsidR="009B4EE1" w:rsidRPr="00BC155C">
        <w:rPr>
          <w:rFonts w:hint="eastAsia"/>
          <w:lang w:eastAsia="zh-CN"/>
        </w:rPr>
        <w:t>在</w:t>
      </w:r>
      <w:r w:rsidR="009B4EE1" w:rsidRPr="00BC155C">
        <w:rPr>
          <w:rFonts w:hint="eastAsia"/>
          <w:lang w:eastAsia="zh-CN"/>
        </w:rPr>
        <w:t>AM(R)S</w:t>
      </w:r>
      <w:r w:rsidR="009B4EE1" w:rsidRPr="00BC155C">
        <w:rPr>
          <w:rFonts w:hint="eastAsia"/>
          <w:lang w:eastAsia="zh-CN"/>
        </w:rPr>
        <w:t>国家指配内的信道上</w:t>
      </w:r>
      <w:r w:rsidR="003173B4">
        <w:rPr>
          <w:rFonts w:hint="eastAsia"/>
          <w:lang w:eastAsia="zh-CN"/>
        </w:rPr>
        <w:t>进行</w:t>
      </w:r>
      <w:r w:rsidR="009B4EE1" w:rsidRPr="00BC155C">
        <w:rPr>
          <w:rFonts w:hint="eastAsia"/>
          <w:lang w:eastAsia="zh-CN"/>
        </w:rPr>
        <w:t>操作</w:t>
      </w:r>
      <w:r w:rsidR="003173B4">
        <w:rPr>
          <w:rFonts w:hint="eastAsia"/>
          <w:lang w:eastAsia="zh-CN"/>
        </w:rPr>
        <w:t>。</w:t>
      </w:r>
    </w:p>
    <w:p w14:paraId="772EE10C" w14:textId="6C17365E" w:rsidR="003615B8" w:rsidRPr="00255B4E" w:rsidRDefault="003615B8" w:rsidP="003615B8">
      <w:pPr>
        <w:pStyle w:val="enumlev2"/>
        <w:rPr>
          <w:lang w:eastAsia="zh-CN"/>
        </w:rPr>
      </w:pPr>
      <w:r w:rsidRPr="00255B4E">
        <w:rPr>
          <w:lang w:eastAsia="zh-CN"/>
        </w:rPr>
        <w:t>b)</w:t>
      </w:r>
      <w:r w:rsidRPr="00255B4E">
        <w:rPr>
          <w:lang w:eastAsia="zh-CN"/>
        </w:rPr>
        <w:tab/>
      </w:r>
      <w:r w:rsidR="00A0689F" w:rsidRPr="00ED1A46">
        <w:rPr>
          <w:rFonts w:hint="eastAsia"/>
          <w:lang w:eastAsia="zh-CN"/>
        </w:rPr>
        <w:t>需要通过应用《无线电规</w:t>
      </w:r>
      <w:r w:rsidR="00A0689F">
        <w:rPr>
          <w:rFonts w:hint="eastAsia"/>
          <w:lang w:eastAsia="zh-CN"/>
        </w:rPr>
        <w:t>则</w:t>
      </w:r>
      <w:r w:rsidR="00A0689F" w:rsidRPr="00ED1A46">
        <w:rPr>
          <w:rFonts w:hint="eastAsia"/>
          <w:lang w:eastAsia="zh-CN"/>
        </w:rPr>
        <w:t>》</w:t>
      </w:r>
      <w:r w:rsidR="00A0689F" w:rsidRPr="00A0689F">
        <w:rPr>
          <w:rFonts w:hint="eastAsia"/>
          <w:lang w:eastAsia="zh-CN"/>
        </w:rPr>
        <w:t>第</w:t>
      </w:r>
      <w:r w:rsidR="00A0689F" w:rsidRPr="00A0689F">
        <w:rPr>
          <w:rFonts w:hint="eastAsia"/>
          <w:b/>
          <w:bCs/>
          <w:lang w:eastAsia="zh-CN"/>
        </w:rPr>
        <w:t>9.11A</w:t>
      </w:r>
      <w:r w:rsidR="00A0689F">
        <w:rPr>
          <w:rFonts w:hint="eastAsia"/>
          <w:lang w:eastAsia="zh-CN"/>
        </w:rPr>
        <w:t>款</w:t>
      </w:r>
      <w:r w:rsidR="00A0689F" w:rsidRPr="00ED1A46">
        <w:rPr>
          <w:rFonts w:hint="eastAsia"/>
          <w:lang w:eastAsia="zh-CN"/>
        </w:rPr>
        <w:t>规定的协调来确保</w:t>
      </w:r>
      <w:r w:rsidR="00ED1A46" w:rsidRPr="00ED1A46">
        <w:rPr>
          <w:rFonts w:hint="eastAsia"/>
          <w:lang w:eastAsia="zh-CN"/>
        </w:rPr>
        <w:t>AMS(R)S</w:t>
      </w:r>
      <w:r w:rsidR="00ED1A46" w:rsidRPr="00ED1A46">
        <w:rPr>
          <w:rFonts w:hint="eastAsia"/>
          <w:lang w:eastAsia="zh-CN"/>
        </w:rPr>
        <w:t>与</w:t>
      </w:r>
      <w:r w:rsidR="00ED1A46" w:rsidRPr="00ED1A46">
        <w:rPr>
          <w:rFonts w:hint="eastAsia"/>
          <w:lang w:eastAsia="zh-CN"/>
        </w:rPr>
        <w:t>AM(R)S</w:t>
      </w:r>
      <w:r w:rsidR="00ED1A46" w:rsidRPr="00ED1A46">
        <w:rPr>
          <w:rFonts w:hint="eastAsia"/>
          <w:lang w:eastAsia="zh-CN"/>
        </w:rPr>
        <w:t>、</w:t>
      </w:r>
      <w:r w:rsidR="00ED1A46" w:rsidRPr="00ED1A46">
        <w:rPr>
          <w:rFonts w:hint="eastAsia"/>
          <w:lang w:eastAsia="zh-CN"/>
        </w:rPr>
        <w:t>AM(OR)S</w:t>
      </w:r>
      <w:r w:rsidR="00ED1A46" w:rsidRPr="00ED1A46">
        <w:rPr>
          <w:rFonts w:hint="eastAsia"/>
          <w:lang w:eastAsia="zh-CN"/>
        </w:rPr>
        <w:t>之间的带内共存，此外还需要</w:t>
      </w:r>
      <w:r w:rsidR="00A0689F" w:rsidRPr="00255B4E">
        <w:rPr>
          <w:lang w:eastAsia="zh-CN"/>
        </w:rPr>
        <w:t>ICAO</w:t>
      </w:r>
      <w:r w:rsidR="00ED1A46" w:rsidRPr="00ED1A46">
        <w:rPr>
          <w:rFonts w:hint="eastAsia"/>
          <w:lang w:eastAsia="zh-CN"/>
        </w:rPr>
        <w:t>常规</w:t>
      </w:r>
      <w:r w:rsidR="00A0689F">
        <w:rPr>
          <w:rFonts w:hint="eastAsia"/>
          <w:lang w:eastAsia="zh-CN"/>
        </w:rPr>
        <w:t>的</w:t>
      </w:r>
      <w:r w:rsidR="00ED1A46" w:rsidRPr="00ED1A46">
        <w:rPr>
          <w:rFonts w:hint="eastAsia"/>
          <w:lang w:eastAsia="zh-CN"/>
        </w:rPr>
        <w:t>频率规划工作，以确保地面和卫星设施之间的兼容性。</w:t>
      </w:r>
    </w:p>
    <w:p w14:paraId="5C7C89B6" w14:textId="1DCA8743" w:rsidR="003615B8" w:rsidRPr="00255B4E" w:rsidRDefault="003615B8" w:rsidP="003615B8">
      <w:pPr>
        <w:pStyle w:val="enumlev2"/>
        <w:rPr>
          <w:lang w:eastAsia="zh-CN"/>
        </w:rPr>
      </w:pPr>
      <w:r w:rsidRPr="00255B4E">
        <w:rPr>
          <w:lang w:eastAsia="zh-CN"/>
        </w:rPr>
        <w:t>c)</w:t>
      </w:r>
      <w:r w:rsidRPr="00255B4E">
        <w:rPr>
          <w:lang w:eastAsia="zh-CN"/>
        </w:rPr>
        <w:tab/>
      </w:r>
      <w:r w:rsidR="00760492" w:rsidRPr="00BC155C">
        <w:rPr>
          <w:rFonts w:hint="eastAsia"/>
          <w:lang w:eastAsia="zh-CN"/>
        </w:rPr>
        <w:t>需要通过</w:t>
      </w:r>
      <w:r w:rsidR="00760492" w:rsidRPr="00255B4E">
        <w:rPr>
          <w:lang w:eastAsia="zh-CN"/>
        </w:rPr>
        <w:t>ICAO</w:t>
      </w:r>
      <w:r w:rsidR="00760492">
        <w:rPr>
          <w:rFonts w:hint="eastAsia"/>
          <w:lang w:eastAsia="zh-CN"/>
        </w:rPr>
        <w:t>的</w:t>
      </w:r>
      <w:r w:rsidR="00760492" w:rsidRPr="00BC155C">
        <w:rPr>
          <w:rFonts w:hint="eastAsia"/>
          <w:lang w:eastAsia="zh-CN"/>
        </w:rPr>
        <w:t>频率规划和协调工作来确保</w:t>
      </w:r>
      <w:r w:rsidR="00C453CE" w:rsidRPr="00BC155C">
        <w:rPr>
          <w:rFonts w:hint="eastAsia"/>
          <w:lang w:eastAsia="zh-CN"/>
        </w:rPr>
        <w:t>AM(R)S</w:t>
      </w:r>
      <w:r w:rsidR="00C453CE">
        <w:rPr>
          <w:rFonts w:hint="eastAsia"/>
          <w:lang w:eastAsia="zh-CN"/>
        </w:rPr>
        <w:t>和</w:t>
      </w:r>
      <w:r w:rsidR="00C453CE" w:rsidRPr="00BC155C">
        <w:rPr>
          <w:rFonts w:hint="eastAsia"/>
          <w:lang w:eastAsia="zh-CN"/>
        </w:rPr>
        <w:t>ARNS</w:t>
      </w:r>
      <w:r w:rsidR="00C453CE">
        <w:rPr>
          <w:rFonts w:hint="eastAsia"/>
          <w:lang w:eastAsia="zh-CN"/>
        </w:rPr>
        <w:t>在</w:t>
      </w:r>
      <w:r w:rsidR="00C453CE" w:rsidRPr="00A0689F">
        <w:rPr>
          <w:lang w:eastAsia="zh-CN"/>
        </w:rPr>
        <w:t>117.975 </w:t>
      </w:r>
      <w:r w:rsidR="00C453CE" w:rsidRPr="00BC155C">
        <w:rPr>
          <w:rFonts w:hint="eastAsia"/>
          <w:lang w:eastAsia="zh-CN"/>
        </w:rPr>
        <w:t>MHz</w:t>
      </w:r>
      <w:r w:rsidR="00630743">
        <w:rPr>
          <w:rFonts w:hint="eastAsia"/>
          <w:lang w:eastAsia="zh-CN"/>
        </w:rPr>
        <w:t>之下</w:t>
      </w:r>
      <w:r w:rsidR="00C453CE">
        <w:rPr>
          <w:rFonts w:hint="eastAsia"/>
          <w:lang w:eastAsia="zh-CN"/>
        </w:rPr>
        <w:t>的相邻频段</w:t>
      </w:r>
      <w:r w:rsidR="000B1A80" w:rsidRPr="00BC155C">
        <w:rPr>
          <w:rFonts w:hint="eastAsia"/>
          <w:lang w:eastAsia="zh-CN"/>
        </w:rPr>
        <w:t>的共存。</w:t>
      </w:r>
    </w:p>
    <w:p w14:paraId="30BBEACD" w14:textId="0B54CED5" w:rsidR="003615B8" w:rsidRPr="00255B4E" w:rsidRDefault="003615B8" w:rsidP="003615B8">
      <w:pPr>
        <w:pStyle w:val="enumlev2"/>
        <w:rPr>
          <w:lang w:eastAsia="zh-CN"/>
        </w:rPr>
      </w:pPr>
      <w:r w:rsidRPr="00255B4E">
        <w:rPr>
          <w:lang w:eastAsia="zh-CN"/>
        </w:rPr>
        <w:t>d)</w:t>
      </w:r>
      <w:r w:rsidRPr="00255B4E">
        <w:rPr>
          <w:lang w:eastAsia="zh-CN"/>
        </w:rPr>
        <w:tab/>
      </w:r>
      <w:r w:rsidR="000B1A80" w:rsidRPr="00BC155C">
        <w:rPr>
          <w:rFonts w:hint="eastAsia"/>
          <w:lang w:eastAsia="zh-CN"/>
        </w:rPr>
        <w:t>通过下列措施确保保护在</w:t>
      </w:r>
      <w:r w:rsidR="000B1A80" w:rsidRPr="00BC155C">
        <w:rPr>
          <w:szCs w:val="24"/>
          <w:lang w:eastAsia="zh-CN"/>
        </w:rPr>
        <w:t>137 MHz</w:t>
      </w:r>
      <w:r w:rsidR="000B1A80" w:rsidRPr="00BC155C">
        <w:rPr>
          <w:rFonts w:hint="eastAsia"/>
          <w:lang w:eastAsia="zh-CN"/>
        </w:rPr>
        <w:t>以上操作的相邻频段业务免受属于</w:t>
      </w:r>
      <w:r w:rsidR="00630743" w:rsidRPr="00BC155C">
        <w:rPr>
          <w:szCs w:val="24"/>
          <w:lang w:eastAsia="zh-CN"/>
        </w:rPr>
        <w:t>137 </w:t>
      </w:r>
      <w:r w:rsidR="000B1A80" w:rsidRPr="00BC155C">
        <w:rPr>
          <w:szCs w:val="24"/>
          <w:lang w:eastAsia="zh-CN"/>
        </w:rPr>
        <w:t>MHz</w:t>
      </w:r>
      <w:r w:rsidR="000B1A80" w:rsidRPr="00BC155C">
        <w:rPr>
          <w:rFonts w:hint="eastAsia"/>
          <w:szCs w:val="24"/>
          <w:lang w:eastAsia="zh-CN"/>
        </w:rPr>
        <w:t>以上</w:t>
      </w:r>
      <w:r w:rsidR="000B1A80" w:rsidRPr="00BC155C">
        <w:rPr>
          <w:rFonts w:hint="eastAsia"/>
          <w:lang w:eastAsia="zh-CN"/>
        </w:rPr>
        <w:t>AMS(R)S</w:t>
      </w:r>
      <w:r w:rsidR="000B1A80" w:rsidRPr="00BC155C">
        <w:rPr>
          <w:rFonts w:hint="eastAsia"/>
          <w:lang w:eastAsia="zh-CN"/>
        </w:rPr>
        <w:t>空间台站无用发射的影响：对于在</w:t>
      </w:r>
      <w:r w:rsidR="000B1A80" w:rsidRPr="00BC155C">
        <w:rPr>
          <w:lang w:eastAsia="zh-CN"/>
        </w:rPr>
        <w:t xml:space="preserve">117.975-137 </w:t>
      </w:r>
      <w:r w:rsidR="000B1A80" w:rsidRPr="00BC155C">
        <w:rPr>
          <w:rFonts w:hint="eastAsia"/>
          <w:lang w:eastAsia="zh-CN"/>
        </w:rPr>
        <w:t>MHz</w:t>
      </w:r>
      <w:r w:rsidR="000B1A80" w:rsidRPr="00BC155C">
        <w:rPr>
          <w:rFonts w:hint="eastAsia"/>
          <w:lang w:eastAsia="zh-CN"/>
        </w:rPr>
        <w:t>中操作的</w:t>
      </w:r>
      <w:r w:rsidR="000B1A80" w:rsidRPr="00BC155C">
        <w:rPr>
          <w:rFonts w:hint="eastAsia"/>
          <w:lang w:eastAsia="zh-CN"/>
        </w:rPr>
        <w:t>AMS(R)S</w:t>
      </w:r>
      <w:r w:rsidR="000B1A80" w:rsidRPr="00BC155C">
        <w:rPr>
          <w:rFonts w:hint="eastAsia"/>
          <w:lang w:eastAsia="zh-CN"/>
        </w:rPr>
        <w:t>系统的发射，通过地表相邻频段</w:t>
      </w:r>
      <w:r w:rsidR="000B1A80" w:rsidRPr="00BC155C">
        <w:rPr>
          <w:rFonts w:hint="eastAsia"/>
          <w:lang w:eastAsia="zh-CN"/>
        </w:rPr>
        <w:t>137-</w:t>
      </w:r>
      <w:r w:rsidR="00630743" w:rsidRPr="00BC155C">
        <w:rPr>
          <w:szCs w:val="24"/>
          <w:lang w:eastAsia="zh-CN"/>
        </w:rPr>
        <w:t>13</w:t>
      </w:r>
      <w:r w:rsidR="00630743">
        <w:rPr>
          <w:szCs w:val="24"/>
          <w:lang w:eastAsia="zh-CN"/>
        </w:rPr>
        <w:t>8</w:t>
      </w:r>
      <w:r w:rsidR="00630743" w:rsidRPr="00BC155C">
        <w:rPr>
          <w:szCs w:val="24"/>
          <w:lang w:eastAsia="zh-CN"/>
        </w:rPr>
        <w:t> </w:t>
      </w:r>
      <w:r w:rsidR="000B1A80" w:rsidRPr="00BC155C">
        <w:rPr>
          <w:rFonts w:hint="eastAsia"/>
          <w:lang w:eastAsia="zh-CN"/>
        </w:rPr>
        <w:t>MHz</w:t>
      </w:r>
      <w:r w:rsidR="000B1A80" w:rsidRPr="00BC155C">
        <w:rPr>
          <w:rFonts w:hint="eastAsia"/>
          <w:lang w:eastAsia="zh-CN"/>
        </w:rPr>
        <w:t>的无用发</w:t>
      </w:r>
      <w:r w:rsidR="000B1A80" w:rsidRPr="00BC155C">
        <w:rPr>
          <w:rFonts w:hint="eastAsia"/>
          <w:lang w:eastAsia="zh-CN"/>
        </w:rPr>
        <w:lastRenderedPageBreak/>
        <w:t>射的卫星</w:t>
      </w:r>
      <w:proofErr w:type="spellStart"/>
      <w:r w:rsidR="000B1A80" w:rsidRPr="00BC155C">
        <w:rPr>
          <w:rFonts w:hint="eastAsia"/>
          <w:lang w:eastAsia="zh-CN"/>
        </w:rPr>
        <w:t>pfd</w:t>
      </w:r>
      <w:proofErr w:type="spellEnd"/>
      <w:r w:rsidR="000B1A80" w:rsidRPr="00BC155C">
        <w:rPr>
          <w:rFonts w:hint="eastAsia"/>
          <w:lang w:eastAsia="zh-CN"/>
        </w:rPr>
        <w:t>额外限</w:t>
      </w:r>
      <w:r w:rsidR="00630743">
        <w:rPr>
          <w:rFonts w:hint="eastAsia"/>
          <w:lang w:eastAsia="zh-CN"/>
        </w:rPr>
        <w:t>值</w:t>
      </w:r>
      <w:r w:rsidR="000B1A80" w:rsidRPr="00BC155C">
        <w:rPr>
          <w:rFonts w:hint="eastAsia"/>
          <w:lang w:eastAsia="zh-CN"/>
        </w:rPr>
        <w:t>为</w:t>
      </w:r>
      <w:r w:rsidR="000B1A80" w:rsidRPr="00BC155C">
        <w:rPr>
          <w:rFonts w:eastAsia="Calibri"/>
          <w:lang w:eastAsia="zh-CN"/>
        </w:rPr>
        <w:t>−166.6 </w:t>
      </w:r>
      <w:proofErr w:type="gramStart"/>
      <w:r w:rsidR="000B1A80" w:rsidRPr="00BC155C">
        <w:rPr>
          <w:rFonts w:eastAsia="Calibri"/>
          <w:lang w:eastAsia="zh-CN"/>
        </w:rPr>
        <w:t>dB</w:t>
      </w:r>
      <w:r w:rsidR="000B1A80" w:rsidRPr="00BC155C">
        <w:rPr>
          <w:lang w:eastAsia="zh-CN"/>
        </w:rPr>
        <w:t>(</w:t>
      </w:r>
      <w:proofErr w:type="gramEnd"/>
      <w:r w:rsidR="000B1A80" w:rsidRPr="00BC155C">
        <w:rPr>
          <w:lang w:eastAsia="zh-CN"/>
        </w:rPr>
        <w:t>W/(</w:t>
      </w:r>
      <w:r w:rsidR="000B1A80" w:rsidRPr="00BC155C">
        <w:rPr>
          <w:rFonts w:eastAsia="Calibri"/>
          <w:lang w:eastAsia="zh-CN"/>
        </w:rPr>
        <w:t>m²</w:t>
      </w:r>
      <w:r w:rsidR="000B1A80" w:rsidRPr="00BC155C">
        <w:rPr>
          <w:lang w:eastAsia="zh-CN"/>
        </w:rPr>
        <w:t> · </w:t>
      </w:r>
      <w:r w:rsidR="000B1A80" w:rsidRPr="00BC155C">
        <w:rPr>
          <w:rFonts w:eastAsia="Calibri"/>
          <w:lang w:eastAsia="zh-CN"/>
        </w:rPr>
        <w:t>14 kHz))</w:t>
      </w:r>
      <w:r w:rsidR="000B1A80" w:rsidRPr="00BC155C">
        <w:rPr>
          <w:rFonts w:hint="eastAsia"/>
          <w:lang w:eastAsia="zh-CN"/>
        </w:rPr>
        <w:t>。该限值应确保符合</w:t>
      </w:r>
      <w:r w:rsidR="000B1A80" w:rsidRPr="00BC155C">
        <w:rPr>
          <w:rFonts w:hint="eastAsia"/>
          <w:lang w:eastAsia="zh-CN"/>
        </w:rPr>
        <w:t>SRS</w:t>
      </w:r>
      <w:r w:rsidR="000B1A80" w:rsidRPr="00BC155C">
        <w:rPr>
          <w:rFonts w:hint="eastAsia"/>
          <w:lang w:eastAsia="zh-CN"/>
        </w:rPr>
        <w:t>、</w:t>
      </w:r>
      <w:r w:rsidR="000B1A80" w:rsidRPr="00BC155C">
        <w:rPr>
          <w:rFonts w:hint="eastAsia"/>
          <w:lang w:eastAsia="zh-CN"/>
        </w:rPr>
        <w:t>SOS</w:t>
      </w:r>
      <w:r w:rsidR="000B1A80" w:rsidRPr="00BC155C">
        <w:rPr>
          <w:rFonts w:hint="eastAsia"/>
          <w:lang w:eastAsia="zh-CN"/>
        </w:rPr>
        <w:t>、</w:t>
      </w:r>
      <w:r w:rsidR="000B1A80" w:rsidRPr="00BC155C">
        <w:rPr>
          <w:rFonts w:hint="eastAsia"/>
          <w:lang w:eastAsia="zh-CN"/>
        </w:rPr>
        <w:t>MSS</w:t>
      </w:r>
      <w:r w:rsidR="000B1A80" w:rsidRPr="00BC155C">
        <w:rPr>
          <w:rFonts w:hint="eastAsia"/>
          <w:lang w:eastAsia="zh-CN"/>
        </w:rPr>
        <w:t>和</w:t>
      </w:r>
      <w:proofErr w:type="spellStart"/>
      <w:r w:rsidR="000B1A80" w:rsidRPr="00BC155C">
        <w:rPr>
          <w:rFonts w:hint="eastAsia"/>
          <w:lang w:eastAsia="zh-CN"/>
        </w:rPr>
        <w:t>Metsat</w:t>
      </w:r>
      <w:proofErr w:type="spellEnd"/>
      <w:r w:rsidR="000B1A80" w:rsidRPr="00BC155C">
        <w:rPr>
          <w:rFonts w:hint="eastAsia"/>
          <w:lang w:eastAsia="zh-CN"/>
        </w:rPr>
        <w:t>的保护标准。亦有可能要求该限值仅适用于</w:t>
      </w:r>
      <w:r w:rsidR="000B1A80" w:rsidRPr="00BC155C">
        <w:rPr>
          <w:rFonts w:hint="eastAsia"/>
          <w:lang w:eastAsia="zh-CN"/>
        </w:rPr>
        <w:t>136-</w:t>
      </w:r>
      <w:r w:rsidR="002B0FAB" w:rsidRPr="00BC155C">
        <w:rPr>
          <w:szCs w:val="24"/>
          <w:lang w:eastAsia="zh-CN"/>
        </w:rPr>
        <w:t>137 </w:t>
      </w:r>
      <w:r w:rsidR="000B1A80" w:rsidRPr="00BC155C">
        <w:rPr>
          <w:rFonts w:hint="eastAsia"/>
          <w:lang w:eastAsia="zh-CN"/>
        </w:rPr>
        <w:t>MHz</w:t>
      </w:r>
      <w:r w:rsidR="000B1A80" w:rsidRPr="00BC155C">
        <w:rPr>
          <w:rFonts w:hint="eastAsia"/>
          <w:lang w:eastAsia="zh-CN"/>
        </w:rPr>
        <w:t>频段内的</w:t>
      </w:r>
      <w:r w:rsidR="000B1A80" w:rsidRPr="00BC155C">
        <w:rPr>
          <w:rFonts w:hint="eastAsia"/>
          <w:lang w:eastAsia="zh-CN"/>
        </w:rPr>
        <w:t>AMS(R)S</w:t>
      </w:r>
      <w:r w:rsidR="000B1A80" w:rsidRPr="00BC155C">
        <w:rPr>
          <w:rFonts w:hint="eastAsia"/>
          <w:lang w:eastAsia="zh-CN"/>
        </w:rPr>
        <w:t>发射，原因是</w:t>
      </w:r>
      <w:r w:rsidR="000B1A80" w:rsidRPr="00BC155C">
        <w:rPr>
          <w:rFonts w:hint="eastAsia"/>
          <w:lang w:eastAsia="zh-CN"/>
        </w:rPr>
        <w:t>117.975-</w:t>
      </w:r>
      <w:r w:rsidR="002B0FAB" w:rsidRPr="00BC155C">
        <w:rPr>
          <w:szCs w:val="24"/>
          <w:lang w:eastAsia="zh-CN"/>
        </w:rPr>
        <w:t>13</w:t>
      </w:r>
      <w:r w:rsidR="002B0FAB">
        <w:rPr>
          <w:szCs w:val="24"/>
          <w:lang w:eastAsia="zh-CN"/>
        </w:rPr>
        <w:t>6</w:t>
      </w:r>
      <w:r w:rsidR="002B0FAB" w:rsidRPr="00BC155C">
        <w:rPr>
          <w:szCs w:val="24"/>
          <w:lang w:eastAsia="zh-CN"/>
        </w:rPr>
        <w:t> </w:t>
      </w:r>
      <w:r w:rsidR="000B1A80" w:rsidRPr="00BC155C">
        <w:rPr>
          <w:rFonts w:hint="eastAsia"/>
          <w:lang w:eastAsia="zh-CN"/>
        </w:rPr>
        <w:t>MHz</w:t>
      </w:r>
      <w:r w:rsidR="000B1A80" w:rsidRPr="00BC155C">
        <w:rPr>
          <w:rFonts w:hint="eastAsia"/>
          <w:lang w:eastAsia="zh-CN"/>
        </w:rPr>
        <w:t>频段内的发射须符合《无线电规则》附录</w:t>
      </w:r>
      <w:r w:rsidR="000B1A80" w:rsidRPr="00BC155C">
        <w:rPr>
          <w:b/>
          <w:bCs/>
          <w:lang w:eastAsia="zh-CN"/>
        </w:rPr>
        <w:t>3</w:t>
      </w:r>
      <w:r w:rsidR="000B1A80" w:rsidRPr="00BC155C">
        <w:rPr>
          <w:rFonts w:hint="eastAsia"/>
          <w:lang w:eastAsia="zh-CN"/>
        </w:rPr>
        <w:t>限值。</w:t>
      </w:r>
    </w:p>
    <w:p w14:paraId="342B9297" w14:textId="20AD94FD" w:rsidR="003615B8" w:rsidRPr="00255B4E" w:rsidRDefault="003615B8" w:rsidP="003615B8">
      <w:pPr>
        <w:pStyle w:val="enumlev1"/>
        <w:rPr>
          <w:lang w:eastAsia="zh-CN"/>
        </w:rPr>
      </w:pPr>
      <w:r w:rsidRPr="00255B4E">
        <w:rPr>
          <w:lang w:eastAsia="zh-CN"/>
        </w:rPr>
        <w:t>3</w:t>
      </w:r>
      <w:r w:rsidRPr="00255B4E">
        <w:rPr>
          <w:lang w:eastAsia="zh-CN"/>
        </w:rPr>
        <w:tab/>
      </w:r>
      <w:r w:rsidR="00ED1A46" w:rsidRPr="00ED1A46">
        <w:rPr>
          <w:rFonts w:hint="eastAsia"/>
          <w:lang w:eastAsia="zh-CN"/>
        </w:rPr>
        <w:t>根据</w:t>
      </w:r>
      <w:r w:rsidR="002B0FAB" w:rsidRPr="002B0FAB">
        <w:rPr>
          <w:rFonts w:hint="eastAsia"/>
          <w:lang w:eastAsia="zh-CN"/>
        </w:rPr>
        <w:t>《无线电规则》第</w:t>
      </w:r>
      <w:r w:rsidR="00ED1A46" w:rsidRPr="002B0FAB">
        <w:rPr>
          <w:rFonts w:hint="eastAsia"/>
          <w:b/>
          <w:bCs/>
          <w:lang w:eastAsia="zh-CN"/>
        </w:rPr>
        <w:t>9.14</w:t>
      </w:r>
      <w:r w:rsidR="002B0FAB">
        <w:rPr>
          <w:rFonts w:hint="eastAsia"/>
          <w:lang w:eastAsia="zh-CN"/>
        </w:rPr>
        <w:t>款</w:t>
      </w:r>
      <w:r w:rsidR="00ED1A46" w:rsidRPr="00ED1A46">
        <w:rPr>
          <w:rFonts w:hint="eastAsia"/>
          <w:lang w:eastAsia="zh-CN"/>
        </w:rPr>
        <w:t>的规定，</w:t>
      </w:r>
      <w:r w:rsidR="002B0FAB">
        <w:rPr>
          <w:rFonts w:hint="eastAsia"/>
          <w:lang w:eastAsia="zh-CN"/>
        </w:rPr>
        <w:t>审议</w:t>
      </w:r>
      <w:r w:rsidR="00ED1A46" w:rsidRPr="00ED1A46">
        <w:rPr>
          <w:rFonts w:hint="eastAsia"/>
          <w:lang w:eastAsia="zh-CN"/>
        </w:rPr>
        <w:t>需要在</w:t>
      </w:r>
      <w:r w:rsidR="00ED1A46" w:rsidRPr="00ED1A46">
        <w:rPr>
          <w:rFonts w:hint="eastAsia"/>
          <w:lang w:eastAsia="zh-CN"/>
        </w:rPr>
        <w:t>MIFR</w:t>
      </w:r>
      <w:r w:rsidR="00ED1A46" w:rsidRPr="00ED1A46">
        <w:rPr>
          <w:rFonts w:hint="eastAsia"/>
          <w:lang w:eastAsia="zh-CN"/>
        </w:rPr>
        <w:t>中添加在</w:t>
      </w:r>
      <w:r w:rsidR="00ED1A46" w:rsidRPr="00ED1A46">
        <w:rPr>
          <w:rFonts w:hint="eastAsia"/>
          <w:lang w:eastAsia="zh-CN"/>
        </w:rPr>
        <w:t>117.975-</w:t>
      </w:r>
      <w:r w:rsidR="002B0FAB" w:rsidRPr="00255B4E">
        <w:rPr>
          <w:lang w:eastAsia="zh-CN"/>
        </w:rPr>
        <w:t>137 </w:t>
      </w:r>
      <w:r w:rsidR="00ED1A46" w:rsidRPr="00ED1A46">
        <w:rPr>
          <w:rFonts w:hint="eastAsia"/>
          <w:lang w:eastAsia="zh-CN"/>
        </w:rPr>
        <w:t>MHz</w:t>
      </w:r>
      <w:r w:rsidR="00ED1A46" w:rsidRPr="00ED1A46">
        <w:rPr>
          <w:rFonts w:hint="eastAsia"/>
          <w:lang w:eastAsia="zh-CN"/>
        </w:rPr>
        <w:t>频率范围内</w:t>
      </w:r>
      <w:r w:rsidR="002B0FAB">
        <w:rPr>
          <w:rFonts w:hint="eastAsia"/>
          <w:lang w:eastAsia="zh-CN"/>
        </w:rPr>
        <w:t>操作</w:t>
      </w:r>
      <w:r w:rsidR="00ED1A46" w:rsidRPr="00ED1A46">
        <w:rPr>
          <w:rFonts w:hint="eastAsia"/>
          <w:lang w:eastAsia="zh-CN"/>
        </w:rPr>
        <w:t>的地面站的现有频率</w:t>
      </w:r>
      <w:r w:rsidR="002B0FAB">
        <w:rPr>
          <w:rFonts w:hint="eastAsia"/>
          <w:lang w:eastAsia="zh-CN"/>
        </w:rPr>
        <w:t>指</w:t>
      </w:r>
      <w:r w:rsidR="00ED1A46" w:rsidRPr="00ED1A46">
        <w:rPr>
          <w:rFonts w:hint="eastAsia"/>
          <w:lang w:eastAsia="zh-CN"/>
        </w:rPr>
        <w:t>配，以确保卫星网络的发射空间</w:t>
      </w:r>
      <w:r w:rsidR="002B0FAB">
        <w:rPr>
          <w:rFonts w:hint="eastAsia"/>
          <w:lang w:eastAsia="zh-CN"/>
        </w:rPr>
        <w:t>电台</w:t>
      </w:r>
      <w:r w:rsidR="00ED1A46" w:rsidRPr="00ED1A46">
        <w:rPr>
          <w:rFonts w:hint="eastAsia"/>
          <w:lang w:eastAsia="zh-CN"/>
        </w:rPr>
        <w:t>在超过</w:t>
      </w:r>
      <w:r w:rsidR="002B0FAB">
        <w:rPr>
          <w:rFonts w:hint="eastAsia"/>
          <w:lang w:eastAsia="zh-CN"/>
        </w:rPr>
        <w:t>门限</w:t>
      </w:r>
      <w:r w:rsidR="00ED1A46" w:rsidRPr="00ED1A46">
        <w:rPr>
          <w:rFonts w:hint="eastAsia"/>
          <w:lang w:eastAsia="zh-CN"/>
        </w:rPr>
        <w:t>值时与其</w:t>
      </w:r>
      <w:r w:rsidR="002B0FAB">
        <w:rPr>
          <w:rFonts w:hint="eastAsia"/>
          <w:lang w:eastAsia="zh-CN"/>
        </w:rPr>
        <w:t>进行</w:t>
      </w:r>
      <w:r w:rsidR="00ED1A46" w:rsidRPr="00ED1A46">
        <w:rPr>
          <w:rFonts w:hint="eastAsia"/>
          <w:lang w:eastAsia="zh-CN"/>
        </w:rPr>
        <w:t>协调</w:t>
      </w:r>
      <w:r w:rsidR="00ED1A46">
        <w:rPr>
          <w:rFonts w:hint="eastAsia"/>
          <w:lang w:eastAsia="zh-CN"/>
        </w:rPr>
        <w:t>。</w:t>
      </w:r>
    </w:p>
    <w:p w14:paraId="06A375B6" w14:textId="5AD3611C" w:rsidR="003615B8" w:rsidRPr="00255B4E" w:rsidRDefault="00ED1A46" w:rsidP="003615B8">
      <w:pPr>
        <w:pStyle w:val="Headingb"/>
        <w:rPr>
          <w:b w:val="0"/>
          <w:bCs/>
          <w:lang w:eastAsia="zh-CN"/>
        </w:rPr>
      </w:pPr>
      <w:r>
        <w:rPr>
          <w:rFonts w:hint="eastAsia"/>
          <w:lang w:eastAsia="zh-CN"/>
        </w:rPr>
        <w:t>提案</w:t>
      </w:r>
    </w:p>
    <w:p w14:paraId="47E78C33" w14:textId="77777777" w:rsidR="003615B8" w:rsidRPr="00255B4E" w:rsidRDefault="003615B8" w:rsidP="003615B8">
      <w:pPr>
        <w:rPr>
          <w:lang w:eastAsia="zh-CN"/>
        </w:rPr>
      </w:pPr>
    </w:p>
    <w:p w14:paraId="3F41587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8EC6097" w14:textId="77777777" w:rsidR="00D50FC0" w:rsidRDefault="00D50FC0" w:rsidP="007D4B50">
      <w:pPr>
        <w:pStyle w:val="ArtNo"/>
        <w:spacing w:before="0"/>
        <w:rPr>
          <w:lang w:eastAsia="zh-CN"/>
        </w:rPr>
      </w:pPr>
      <w:bookmarkStart w:id="8"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8"/>
    </w:p>
    <w:p w14:paraId="2F426F00" w14:textId="77777777" w:rsidR="00D50FC0" w:rsidRDefault="00D50FC0" w:rsidP="00076011">
      <w:pPr>
        <w:pStyle w:val="Arttitle"/>
        <w:rPr>
          <w:lang w:eastAsia="zh-CN"/>
        </w:rPr>
      </w:pPr>
      <w:bookmarkStart w:id="9" w:name="_Toc329768663"/>
      <w:bookmarkStart w:id="10" w:name="_Toc45109476"/>
      <w:r>
        <w:rPr>
          <w:rFonts w:hint="eastAsia"/>
          <w:lang w:eastAsia="zh-CN"/>
        </w:rPr>
        <w:t>频率划分</w:t>
      </w:r>
      <w:bookmarkEnd w:id="9"/>
      <w:bookmarkEnd w:id="10"/>
    </w:p>
    <w:p w14:paraId="22A92D4A" w14:textId="77777777" w:rsidR="00D50FC0" w:rsidRDefault="00D50FC0" w:rsidP="00DC23F6">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F3B4500" w14:textId="77777777" w:rsidR="00D16324" w:rsidRDefault="00D50FC0">
      <w:pPr>
        <w:pStyle w:val="Proposal"/>
      </w:pPr>
      <w:r>
        <w:t>MOD</w:t>
      </w:r>
      <w:r>
        <w:tab/>
        <w:t>AFCP/87A7/1</w:t>
      </w:r>
      <w:r>
        <w:rPr>
          <w:vanish/>
          <w:color w:val="7F7F7F" w:themeColor="text1" w:themeTint="80"/>
          <w:vertAlign w:val="superscript"/>
        </w:rPr>
        <w:t>#1593</w:t>
      </w:r>
    </w:p>
    <w:p w14:paraId="2FD2F807" w14:textId="77777777" w:rsidR="00D50FC0" w:rsidRDefault="00D50FC0" w:rsidP="009220E6">
      <w:pPr>
        <w:pStyle w:val="Tabletitle"/>
      </w:pPr>
      <w:r w:rsidRPr="00567A58">
        <w:t>75.2-137.175 MHz</w:t>
      </w:r>
    </w:p>
    <w:tbl>
      <w:tblPr>
        <w:tblW w:w="9388" w:type="dxa"/>
        <w:jc w:val="center"/>
        <w:tblLayout w:type="fixed"/>
        <w:tblCellMar>
          <w:left w:w="107" w:type="dxa"/>
          <w:right w:w="107" w:type="dxa"/>
        </w:tblCellMar>
        <w:tblLook w:val="04A0" w:firstRow="1" w:lastRow="0" w:firstColumn="1" w:lastColumn="0" w:noHBand="0" w:noVBand="1"/>
      </w:tblPr>
      <w:tblGrid>
        <w:gridCol w:w="3136"/>
        <w:gridCol w:w="3107"/>
        <w:gridCol w:w="3145"/>
      </w:tblGrid>
      <w:tr w:rsidR="00032700" w:rsidRPr="005D50A0" w14:paraId="53A17770" w14:textId="77777777" w:rsidTr="005F0DAE">
        <w:trPr>
          <w:cantSplit/>
          <w:jc w:val="center"/>
        </w:trPr>
        <w:tc>
          <w:tcPr>
            <w:tcW w:w="9388" w:type="dxa"/>
            <w:gridSpan w:val="3"/>
            <w:tcBorders>
              <w:top w:val="single" w:sz="4" w:space="0" w:color="auto"/>
              <w:left w:val="single" w:sz="4" w:space="0" w:color="auto"/>
              <w:bottom w:val="single" w:sz="4" w:space="0" w:color="auto"/>
              <w:right w:val="single" w:sz="4" w:space="0" w:color="auto"/>
            </w:tcBorders>
            <w:hideMark/>
          </w:tcPr>
          <w:p w14:paraId="4B81F504" w14:textId="77777777" w:rsidR="00D50FC0" w:rsidRPr="005D50A0" w:rsidRDefault="00D50FC0" w:rsidP="005F0DAE">
            <w:pPr>
              <w:pStyle w:val="Tablehead"/>
              <w:rPr>
                <w:rFonts w:ascii="Times New Roman" w:hAnsi="Times New Roman"/>
              </w:rPr>
            </w:pPr>
            <w:r>
              <w:rPr>
                <w:rFonts w:ascii="Times New Roman" w:hAnsi="Times New Roman" w:hint="eastAsia"/>
                <w:lang w:eastAsia="zh-CN"/>
              </w:rPr>
              <w:t>划分给以</w:t>
            </w:r>
            <w:proofErr w:type="gramStart"/>
            <w:r>
              <w:rPr>
                <w:rFonts w:ascii="Times New Roman" w:hAnsi="Times New Roman" w:hint="eastAsia"/>
                <w:lang w:eastAsia="zh-CN"/>
              </w:rPr>
              <w:t>下业务</w:t>
            </w:r>
            <w:proofErr w:type="gramEnd"/>
          </w:p>
        </w:tc>
      </w:tr>
      <w:tr w:rsidR="00032700" w:rsidRPr="005D50A0" w14:paraId="2A34A24C" w14:textId="77777777" w:rsidTr="005F0DAE">
        <w:trPr>
          <w:cantSplit/>
          <w:jc w:val="center"/>
        </w:trPr>
        <w:tc>
          <w:tcPr>
            <w:tcW w:w="3136" w:type="dxa"/>
            <w:tcBorders>
              <w:top w:val="single" w:sz="4" w:space="0" w:color="auto"/>
              <w:left w:val="single" w:sz="6" w:space="0" w:color="auto"/>
              <w:bottom w:val="single" w:sz="6" w:space="0" w:color="auto"/>
              <w:right w:val="single" w:sz="6" w:space="0" w:color="auto"/>
            </w:tcBorders>
            <w:hideMark/>
          </w:tcPr>
          <w:p w14:paraId="746FED7C" w14:textId="77777777" w:rsidR="00D50FC0" w:rsidRPr="005D50A0" w:rsidRDefault="00D50FC0" w:rsidP="005F0DAE">
            <w:pPr>
              <w:pStyle w:val="Tablehead"/>
              <w:rPr>
                <w:rFonts w:ascii="Times New Roman" w:hAnsi="Times New Roman"/>
              </w:rPr>
            </w:pPr>
            <w:r w:rsidRPr="00C9545B">
              <w:rPr>
                <w:rFonts w:ascii="Times New Roman" w:hAnsi="Times New Roman"/>
              </w:rPr>
              <w:t>1</w:t>
            </w:r>
            <w:r>
              <w:rPr>
                <w:rFonts w:ascii="Times New Roman" w:hAnsi="Times New Roman" w:hint="eastAsia"/>
                <w:lang w:eastAsia="zh-CN"/>
              </w:rPr>
              <w:t>区</w:t>
            </w:r>
          </w:p>
        </w:tc>
        <w:tc>
          <w:tcPr>
            <w:tcW w:w="3107" w:type="dxa"/>
            <w:tcBorders>
              <w:top w:val="single" w:sz="4" w:space="0" w:color="auto"/>
              <w:left w:val="single" w:sz="6" w:space="0" w:color="auto"/>
              <w:bottom w:val="single" w:sz="6" w:space="0" w:color="auto"/>
              <w:right w:val="single" w:sz="6" w:space="0" w:color="auto"/>
            </w:tcBorders>
            <w:hideMark/>
          </w:tcPr>
          <w:p w14:paraId="04F69A2C" w14:textId="77777777" w:rsidR="00D50FC0" w:rsidRPr="005D50A0" w:rsidRDefault="00D50FC0" w:rsidP="005F0DAE">
            <w:pPr>
              <w:pStyle w:val="Tablehead"/>
              <w:rPr>
                <w:rFonts w:ascii="Times New Roman" w:hAnsi="Times New Roman"/>
              </w:rPr>
            </w:pPr>
            <w:r w:rsidRPr="00C9545B">
              <w:rPr>
                <w:rFonts w:ascii="Times New Roman" w:hAnsi="Times New Roman"/>
              </w:rPr>
              <w:t>2</w:t>
            </w:r>
            <w:r>
              <w:rPr>
                <w:rFonts w:ascii="Times New Roman" w:hAnsi="Times New Roman" w:hint="eastAsia"/>
                <w:lang w:eastAsia="zh-CN"/>
              </w:rPr>
              <w:t>区</w:t>
            </w:r>
          </w:p>
        </w:tc>
        <w:tc>
          <w:tcPr>
            <w:tcW w:w="3145" w:type="dxa"/>
            <w:tcBorders>
              <w:top w:val="single" w:sz="4" w:space="0" w:color="auto"/>
              <w:left w:val="single" w:sz="6" w:space="0" w:color="auto"/>
              <w:bottom w:val="single" w:sz="6" w:space="0" w:color="auto"/>
              <w:right w:val="single" w:sz="6" w:space="0" w:color="auto"/>
            </w:tcBorders>
            <w:hideMark/>
          </w:tcPr>
          <w:p w14:paraId="038541A9" w14:textId="77777777" w:rsidR="00D50FC0" w:rsidRPr="005D50A0" w:rsidRDefault="00D50FC0" w:rsidP="005F0DAE">
            <w:pPr>
              <w:pStyle w:val="Tablehead"/>
              <w:rPr>
                <w:rFonts w:ascii="Times New Roman" w:hAnsi="Times New Roman"/>
              </w:rPr>
            </w:pPr>
            <w:r w:rsidRPr="00C9545B">
              <w:rPr>
                <w:rFonts w:ascii="Times New Roman" w:hAnsi="Times New Roman"/>
              </w:rPr>
              <w:t>3</w:t>
            </w:r>
            <w:r>
              <w:rPr>
                <w:rFonts w:ascii="Times New Roman" w:hAnsi="Times New Roman" w:hint="eastAsia"/>
                <w:lang w:eastAsia="zh-CN"/>
              </w:rPr>
              <w:t>区</w:t>
            </w:r>
          </w:p>
        </w:tc>
      </w:tr>
      <w:tr w:rsidR="00032700" w:rsidRPr="00BC155C" w14:paraId="0B6B2603" w14:textId="77777777" w:rsidTr="005F0DAE">
        <w:trPr>
          <w:cantSplit/>
          <w:jc w:val="center"/>
        </w:trPr>
        <w:tc>
          <w:tcPr>
            <w:tcW w:w="9388" w:type="dxa"/>
            <w:gridSpan w:val="3"/>
            <w:tcBorders>
              <w:top w:val="single" w:sz="4" w:space="0" w:color="auto"/>
              <w:left w:val="single" w:sz="6" w:space="0" w:color="auto"/>
              <w:bottom w:val="single" w:sz="6" w:space="0" w:color="auto"/>
              <w:right w:val="single" w:sz="6" w:space="0" w:color="auto"/>
            </w:tcBorders>
          </w:tcPr>
          <w:p w14:paraId="40431666" w14:textId="77777777" w:rsidR="00D50FC0" w:rsidRPr="00BC155C" w:rsidRDefault="00D50FC0" w:rsidP="005F0DAE">
            <w:pPr>
              <w:pStyle w:val="TableTextS5"/>
              <w:rPr>
                <w:color w:val="000000"/>
                <w:lang w:val="it-IT" w:eastAsia="zh-CN"/>
              </w:rPr>
            </w:pPr>
            <w:r w:rsidRPr="00BC155C">
              <w:rPr>
                <w:rStyle w:val="Tablefreq"/>
                <w:lang w:val="it-IT" w:eastAsia="zh-CN"/>
              </w:rPr>
              <w:t>117.975-</w:t>
            </w:r>
            <w:r w:rsidRPr="00BC155C">
              <w:rPr>
                <w:rStyle w:val="Tablefreq"/>
                <w:lang w:val="fr-CH" w:eastAsia="zh-CN"/>
              </w:rPr>
              <w:t>137</w:t>
            </w:r>
            <w:r w:rsidRPr="00BC155C">
              <w:rPr>
                <w:color w:val="000000"/>
                <w:lang w:val="it-IT" w:eastAsia="zh-CN"/>
              </w:rPr>
              <w:tab/>
            </w:r>
            <w:r w:rsidRPr="00BC155C">
              <w:rPr>
                <w:rFonts w:ascii="SimHei" w:eastAsia="SimHei" w:hAnsi="SimHei" w:hint="eastAsia"/>
                <w:b/>
                <w:bCs/>
                <w:color w:val="000000"/>
                <w:lang w:val="it-IT" w:eastAsia="zh-CN"/>
              </w:rPr>
              <w:t>航空移动</w:t>
            </w:r>
            <w:r w:rsidRPr="00BC155C">
              <w:rPr>
                <w:color w:val="000000"/>
                <w:lang w:val="it-IT" w:eastAsia="zh-CN"/>
              </w:rPr>
              <w:t>（</w:t>
            </w:r>
            <w:r w:rsidRPr="00BC155C">
              <w:rPr>
                <w:color w:val="000000"/>
                <w:lang w:val="it-IT" w:eastAsia="zh-CN"/>
              </w:rPr>
              <w:t>R</w:t>
            </w:r>
            <w:r w:rsidRPr="00BC155C">
              <w:rPr>
                <w:color w:val="000000"/>
                <w:lang w:val="it-IT" w:eastAsia="zh-CN"/>
              </w:rPr>
              <w:t>）</w:t>
            </w:r>
          </w:p>
          <w:p w14:paraId="68BF2A42" w14:textId="77777777" w:rsidR="00D50FC0" w:rsidRPr="00BC155C" w:rsidRDefault="00D50FC0" w:rsidP="005F0DAE">
            <w:pPr>
              <w:pStyle w:val="TableTextS5"/>
              <w:ind w:left="3266" w:hanging="3266"/>
              <w:jc w:val="both"/>
              <w:rPr>
                <w:color w:val="000000"/>
                <w:lang w:val="it-IT"/>
              </w:rPr>
            </w:pPr>
            <w:r w:rsidRPr="00BC155C">
              <w:rPr>
                <w:color w:val="000000"/>
                <w:lang w:val="it-IT" w:eastAsia="zh-CN"/>
              </w:rPr>
              <w:tab/>
            </w:r>
            <w:r w:rsidRPr="00BC155C">
              <w:rPr>
                <w:color w:val="000000"/>
                <w:lang w:val="it-IT" w:eastAsia="zh-CN"/>
              </w:rPr>
              <w:tab/>
            </w:r>
            <w:ins w:id="11" w:author="Li, Jianying" w:date="2023-04-05T04:19:00Z">
              <w:r w:rsidRPr="00BC155C">
                <w:rPr>
                  <w:rFonts w:ascii="SimHei" w:eastAsia="SimHei" w:hAnsi="SimHei" w:hint="eastAsia"/>
                  <w:b/>
                  <w:bCs/>
                  <w:color w:val="000000"/>
                  <w:lang w:val="it-IT" w:eastAsia="zh-CN"/>
                </w:rPr>
                <w:t>卫星航空移动</w:t>
              </w:r>
              <w:r w:rsidRPr="00BC155C">
                <w:rPr>
                  <w:rFonts w:hint="eastAsia"/>
                  <w:lang w:eastAsia="zh-CN"/>
                </w:rPr>
                <w:t>（</w:t>
              </w:r>
              <w:r w:rsidRPr="00BC155C">
                <w:rPr>
                  <w:rFonts w:hint="eastAsia"/>
                  <w:lang w:eastAsia="zh-CN"/>
                </w:rPr>
                <w:t>R</w:t>
              </w:r>
              <w:r w:rsidRPr="00BC155C">
                <w:rPr>
                  <w:rFonts w:hint="eastAsia"/>
                  <w:lang w:eastAsia="zh-CN"/>
                </w:rPr>
                <w:t>）</w:t>
              </w:r>
              <w:r w:rsidRPr="00BC155C">
                <w:rPr>
                  <w:color w:val="000000"/>
                  <w:lang w:val="it-IT"/>
                </w:rPr>
                <w:t xml:space="preserve">ADD </w:t>
              </w:r>
              <w:r w:rsidRPr="00BC155C">
                <w:rPr>
                  <w:rStyle w:val="Artref"/>
                  <w:lang w:val="it-IT"/>
                </w:rPr>
                <w:t xml:space="preserve">5.A17  </w:t>
              </w:r>
              <w:r w:rsidRPr="00BC155C">
                <w:t>ADD</w:t>
              </w:r>
              <w:r w:rsidRPr="00BC155C">
                <w:rPr>
                  <w:rStyle w:val="Artref"/>
                  <w:lang w:val="fr-CH"/>
                </w:rPr>
                <w:t xml:space="preserve"> 5.B17</w:t>
              </w:r>
            </w:ins>
          </w:p>
          <w:p w14:paraId="08C512B4" w14:textId="77777777" w:rsidR="00D50FC0" w:rsidRPr="00BC155C" w:rsidRDefault="00D50FC0" w:rsidP="005F0DAE">
            <w:pPr>
              <w:pStyle w:val="TableTextS5"/>
              <w:jc w:val="both"/>
            </w:pPr>
            <w:r w:rsidRPr="00BC155C">
              <w:rPr>
                <w:color w:val="000000"/>
                <w:lang w:val="it-IT"/>
              </w:rPr>
              <w:tab/>
            </w:r>
            <w:r w:rsidRPr="00BC155C">
              <w:rPr>
                <w:color w:val="000000"/>
                <w:lang w:val="it-IT"/>
              </w:rPr>
              <w:tab/>
            </w:r>
            <w:r w:rsidRPr="00BC155C">
              <w:rPr>
                <w:rStyle w:val="Artref"/>
                <w:color w:val="000000"/>
                <w:lang w:val="it-IT"/>
              </w:rPr>
              <w:t>5.111</w:t>
            </w:r>
            <w:r w:rsidRPr="00BC155C">
              <w:rPr>
                <w:color w:val="000000"/>
                <w:lang w:val="it-IT"/>
              </w:rPr>
              <w:t xml:space="preserve">  </w:t>
            </w:r>
            <w:r w:rsidRPr="00BC155C">
              <w:rPr>
                <w:rStyle w:val="Artref"/>
                <w:color w:val="000000"/>
                <w:lang w:val="it-IT"/>
              </w:rPr>
              <w:t>5.200</w:t>
            </w:r>
            <w:r w:rsidRPr="00BC155C">
              <w:rPr>
                <w:color w:val="000000"/>
                <w:lang w:val="it-IT"/>
              </w:rPr>
              <w:t xml:space="preserve">  </w:t>
            </w:r>
            <w:r w:rsidRPr="00BC155C">
              <w:rPr>
                <w:rStyle w:val="Artref"/>
                <w:color w:val="000000"/>
                <w:lang w:val="it-IT"/>
              </w:rPr>
              <w:t>5.201</w:t>
            </w:r>
            <w:r w:rsidRPr="00BC155C">
              <w:rPr>
                <w:color w:val="000000"/>
                <w:lang w:val="it-IT"/>
              </w:rPr>
              <w:t xml:space="preserve">  </w:t>
            </w:r>
            <w:r w:rsidRPr="00BC155C">
              <w:rPr>
                <w:rStyle w:val="Artref"/>
                <w:color w:val="000000"/>
                <w:lang w:val="it-IT"/>
              </w:rPr>
              <w:t>5.202</w:t>
            </w:r>
          </w:p>
        </w:tc>
      </w:tr>
    </w:tbl>
    <w:p w14:paraId="289DF16C" w14:textId="77777777" w:rsidR="00D16324" w:rsidRDefault="00D16324"/>
    <w:p w14:paraId="4E4375C7" w14:textId="77777777" w:rsidR="00D16324" w:rsidRDefault="00D16324">
      <w:pPr>
        <w:pStyle w:val="Reasons"/>
      </w:pPr>
    </w:p>
    <w:p w14:paraId="0D0A4051" w14:textId="77777777" w:rsidR="00D16324" w:rsidRDefault="00D50FC0">
      <w:pPr>
        <w:pStyle w:val="Proposal"/>
        <w:rPr>
          <w:lang w:eastAsia="zh-CN"/>
        </w:rPr>
      </w:pPr>
      <w:r>
        <w:t>ADD</w:t>
      </w:r>
      <w:r>
        <w:tab/>
        <w:t>AFCP/87A7/2</w:t>
      </w:r>
      <w:r>
        <w:rPr>
          <w:vanish/>
          <w:color w:val="7F7F7F" w:themeColor="text1" w:themeTint="80"/>
          <w:vertAlign w:val="superscript"/>
        </w:rPr>
        <w:t>#</w:t>
      </w:r>
      <w:proofErr w:type="gramStart"/>
      <w:r>
        <w:rPr>
          <w:vanish/>
          <w:color w:val="7F7F7F" w:themeColor="text1" w:themeTint="80"/>
          <w:vertAlign w:val="superscript"/>
        </w:rPr>
        <w:t>1594</w:t>
      </w:r>
      <w:proofErr w:type="gramEnd"/>
    </w:p>
    <w:p w14:paraId="5D5221EA" w14:textId="77777777" w:rsidR="00D50FC0" w:rsidRPr="00BC155C" w:rsidRDefault="00D50FC0" w:rsidP="009220E6">
      <w:pPr>
        <w:pStyle w:val="Note"/>
        <w:jc w:val="both"/>
        <w:rPr>
          <w:bCs/>
          <w:szCs w:val="24"/>
          <w:lang w:eastAsia="zh-CN"/>
        </w:rPr>
      </w:pPr>
      <w:r w:rsidRPr="00BC155C">
        <w:rPr>
          <w:rStyle w:val="Artdef"/>
          <w:rFonts w:eastAsia="Calibri"/>
          <w:szCs w:val="24"/>
          <w:lang w:eastAsia="zh-CN"/>
        </w:rPr>
        <w:t>5.A17</w:t>
      </w:r>
      <w:r w:rsidRPr="00BC155C">
        <w:rPr>
          <w:szCs w:val="24"/>
          <w:lang w:eastAsia="zh-CN"/>
        </w:rPr>
        <w:tab/>
      </w:r>
      <w:r w:rsidRPr="00BC155C">
        <w:rPr>
          <w:rFonts w:ascii="Calibri" w:hAnsi="Calibri" w:cs="Calibri" w:hint="eastAsia"/>
          <w:bCs/>
          <w:szCs w:val="16"/>
          <w:lang w:eastAsia="zh-CN"/>
        </w:rPr>
        <w:t>卫星</w:t>
      </w:r>
      <w:r w:rsidRPr="00BC155C">
        <w:rPr>
          <w:rFonts w:hint="eastAsia"/>
          <w:lang w:eastAsia="zh-CN"/>
        </w:rPr>
        <w:t>航空移动（</w:t>
      </w:r>
      <w:r w:rsidRPr="00BC155C">
        <w:rPr>
          <w:lang w:eastAsia="zh-CN"/>
        </w:rPr>
        <w:t>R</w:t>
      </w:r>
      <w:r w:rsidRPr="00BC155C">
        <w:rPr>
          <w:rFonts w:hint="eastAsia"/>
          <w:lang w:eastAsia="zh-CN"/>
        </w:rPr>
        <w:t>）业务对</w:t>
      </w:r>
      <w:r w:rsidRPr="00BC155C">
        <w:rPr>
          <w:szCs w:val="24"/>
          <w:lang w:eastAsia="zh-CN"/>
        </w:rPr>
        <w:t>117.975-137 MHz</w:t>
      </w:r>
      <w:r w:rsidRPr="00BC155C">
        <w:rPr>
          <w:rFonts w:hint="eastAsia"/>
          <w:lang w:eastAsia="zh-CN"/>
        </w:rPr>
        <w:t>频段的使用受制于第</w:t>
      </w:r>
      <w:proofErr w:type="gramStart"/>
      <w:r w:rsidRPr="00BC155C">
        <w:rPr>
          <w:rFonts w:hint="eastAsia"/>
          <w:b/>
          <w:bCs/>
          <w:lang w:eastAsia="zh-CN"/>
        </w:rPr>
        <w:t>9.11A</w:t>
      </w:r>
      <w:r w:rsidRPr="00BC155C">
        <w:rPr>
          <w:rFonts w:hint="eastAsia"/>
          <w:lang w:eastAsia="zh-CN"/>
        </w:rPr>
        <w:t>款规定的协调。该使用亦限于非对地静止卫星系统和国际标准化的航空系统</w:t>
      </w:r>
      <w:proofErr w:type="gramEnd"/>
      <w:r w:rsidRPr="00BC155C">
        <w:rPr>
          <w:rFonts w:hint="eastAsia"/>
          <w:lang w:eastAsia="zh-CN"/>
        </w:rPr>
        <w:t>。</w:t>
      </w:r>
      <w:r w:rsidRPr="00BC155C">
        <w:rPr>
          <w:sz w:val="16"/>
          <w:szCs w:val="16"/>
          <w:lang w:eastAsia="zh-CN"/>
        </w:rPr>
        <w:t>（</w:t>
      </w:r>
      <w:r w:rsidRPr="00BC155C">
        <w:rPr>
          <w:sz w:val="16"/>
          <w:szCs w:val="16"/>
          <w:lang w:eastAsia="zh-CN"/>
        </w:rPr>
        <w:t>WRC</w:t>
      </w:r>
      <w:r w:rsidRPr="00BC155C">
        <w:rPr>
          <w:sz w:val="16"/>
          <w:szCs w:val="16"/>
          <w:lang w:eastAsia="zh-CN"/>
        </w:rPr>
        <w:noBreakHyphen/>
        <w:t>23</w:t>
      </w:r>
      <w:r w:rsidRPr="00BC155C">
        <w:rPr>
          <w:sz w:val="16"/>
          <w:szCs w:val="16"/>
          <w:lang w:eastAsia="zh-CN"/>
        </w:rPr>
        <w:t>）</w:t>
      </w:r>
    </w:p>
    <w:p w14:paraId="32EBFA94" w14:textId="332CD103" w:rsidR="00D16324" w:rsidRDefault="00D50FC0">
      <w:pPr>
        <w:pStyle w:val="Reasons"/>
        <w:rPr>
          <w:lang w:eastAsia="zh-CN"/>
        </w:rPr>
      </w:pPr>
      <w:r>
        <w:rPr>
          <w:b/>
          <w:lang w:eastAsia="zh-CN"/>
        </w:rPr>
        <w:t>理由：</w:t>
      </w:r>
      <w:r>
        <w:rPr>
          <w:lang w:eastAsia="zh-CN"/>
        </w:rPr>
        <w:tab/>
      </w:r>
      <w:r w:rsidR="002C6864" w:rsidRPr="00BC155C">
        <w:rPr>
          <w:rFonts w:hint="eastAsia"/>
          <w:lang w:eastAsia="zh-CN"/>
        </w:rPr>
        <w:t>确保</w:t>
      </w:r>
      <w:r w:rsidR="002C6864" w:rsidRPr="00BC155C">
        <w:rPr>
          <w:rFonts w:hint="eastAsia"/>
          <w:lang w:eastAsia="zh-CN"/>
        </w:rPr>
        <w:t>AMS(R)S</w:t>
      </w:r>
      <w:r w:rsidR="002C6864" w:rsidRPr="00BC155C">
        <w:rPr>
          <w:rFonts w:hint="eastAsia"/>
          <w:lang w:eastAsia="zh-CN"/>
        </w:rPr>
        <w:t>系统之间以及</w:t>
      </w:r>
      <w:r w:rsidR="002C6864" w:rsidRPr="00BC155C">
        <w:rPr>
          <w:rFonts w:hint="eastAsia"/>
          <w:lang w:eastAsia="zh-CN"/>
        </w:rPr>
        <w:t>AMS(R)S</w:t>
      </w:r>
      <w:r w:rsidR="002C6864" w:rsidRPr="00BC155C">
        <w:rPr>
          <w:rFonts w:hint="eastAsia"/>
          <w:lang w:eastAsia="zh-CN"/>
        </w:rPr>
        <w:t>系统与</w:t>
      </w:r>
      <w:r w:rsidR="002C6864" w:rsidRPr="00BC155C">
        <w:rPr>
          <w:rFonts w:hint="eastAsia"/>
          <w:lang w:eastAsia="zh-CN"/>
        </w:rPr>
        <w:t>AM(R)S</w:t>
      </w:r>
      <w:r w:rsidR="002C6864" w:rsidRPr="00BC155C">
        <w:rPr>
          <w:rFonts w:hint="eastAsia"/>
          <w:lang w:eastAsia="zh-CN"/>
        </w:rPr>
        <w:t>和</w:t>
      </w:r>
      <w:r w:rsidR="002C6864" w:rsidRPr="00BC155C">
        <w:rPr>
          <w:rFonts w:hint="eastAsia"/>
          <w:lang w:eastAsia="zh-CN"/>
        </w:rPr>
        <w:t>AM(OR)S</w:t>
      </w:r>
      <w:r w:rsidR="002C6864" w:rsidRPr="00BC155C">
        <w:rPr>
          <w:rFonts w:hint="eastAsia"/>
          <w:lang w:eastAsia="zh-CN"/>
        </w:rPr>
        <w:t>之间在</w:t>
      </w:r>
      <w:r w:rsidR="002C6864" w:rsidRPr="00BC155C">
        <w:rPr>
          <w:rFonts w:hint="eastAsia"/>
          <w:lang w:eastAsia="zh-CN"/>
        </w:rPr>
        <w:t>117.975-137</w:t>
      </w:r>
      <w:r w:rsidR="002C6864" w:rsidRPr="00BC155C">
        <w:rPr>
          <w:lang w:eastAsia="zh-CN"/>
        </w:rPr>
        <w:t xml:space="preserve"> </w:t>
      </w:r>
      <w:r w:rsidR="002C6864" w:rsidRPr="00BC155C">
        <w:rPr>
          <w:rFonts w:hint="eastAsia"/>
          <w:lang w:eastAsia="zh-CN"/>
        </w:rPr>
        <w:t>MHz</w:t>
      </w:r>
      <w:r w:rsidR="002C6864" w:rsidRPr="00BC155C">
        <w:rPr>
          <w:rFonts w:hint="eastAsia"/>
          <w:lang w:eastAsia="zh-CN"/>
        </w:rPr>
        <w:t>频段的共存。确保新的</w:t>
      </w:r>
      <w:r w:rsidR="002C6864" w:rsidRPr="00BC155C">
        <w:rPr>
          <w:rFonts w:hint="eastAsia"/>
          <w:lang w:eastAsia="zh-CN"/>
        </w:rPr>
        <w:t>AMS(R)S</w:t>
      </w:r>
      <w:r w:rsidR="002C6864" w:rsidRPr="00BC155C">
        <w:rPr>
          <w:rFonts w:hint="eastAsia"/>
          <w:lang w:eastAsia="zh-CN"/>
        </w:rPr>
        <w:t>划分只供非对地静止卫星系统和国际标准化的航空系统使用。</w:t>
      </w:r>
    </w:p>
    <w:p w14:paraId="21F8E12D" w14:textId="77777777" w:rsidR="00D16324" w:rsidRDefault="00D50FC0">
      <w:pPr>
        <w:pStyle w:val="Proposal"/>
        <w:rPr>
          <w:lang w:eastAsia="zh-CN"/>
        </w:rPr>
      </w:pPr>
      <w:r>
        <w:rPr>
          <w:lang w:eastAsia="zh-CN"/>
        </w:rPr>
        <w:t>ADD</w:t>
      </w:r>
      <w:r>
        <w:rPr>
          <w:lang w:eastAsia="zh-CN"/>
        </w:rPr>
        <w:tab/>
        <w:t>AFCP/87A7/3</w:t>
      </w:r>
      <w:r>
        <w:rPr>
          <w:vanish/>
          <w:color w:val="7F7F7F" w:themeColor="text1" w:themeTint="80"/>
          <w:vertAlign w:val="superscript"/>
          <w:lang w:eastAsia="zh-CN"/>
        </w:rPr>
        <w:t>#</w:t>
      </w:r>
      <w:proofErr w:type="gramStart"/>
      <w:r>
        <w:rPr>
          <w:vanish/>
          <w:color w:val="7F7F7F" w:themeColor="text1" w:themeTint="80"/>
          <w:vertAlign w:val="superscript"/>
          <w:lang w:eastAsia="zh-CN"/>
        </w:rPr>
        <w:t>1595</w:t>
      </w:r>
      <w:proofErr w:type="gramEnd"/>
    </w:p>
    <w:p w14:paraId="63E333EB" w14:textId="77777777" w:rsidR="00D50FC0" w:rsidRPr="00BC155C" w:rsidRDefault="00D50FC0" w:rsidP="009220E6">
      <w:pPr>
        <w:pStyle w:val="Note"/>
        <w:jc w:val="both"/>
        <w:rPr>
          <w:rStyle w:val="Artdef"/>
          <w:rFonts w:eastAsia="Calibri"/>
          <w:b w:val="0"/>
          <w:szCs w:val="22"/>
          <w:lang w:eastAsia="zh-CN"/>
        </w:rPr>
      </w:pPr>
      <w:r w:rsidRPr="00BC155C">
        <w:rPr>
          <w:rStyle w:val="Artdef"/>
          <w:rFonts w:eastAsia="Calibri"/>
          <w:szCs w:val="24"/>
          <w:lang w:eastAsia="zh-CN"/>
        </w:rPr>
        <w:t>5.B17</w:t>
      </w:r>
      <w:r w:rsidRPr="00BC155C">
        <w:rPr>
          <w:szCs w:val="24"/>
          <w:lang w:eastAsia="zh-CN"/>
        </w:rPr>
        <w:tab/>
      </w:r>
      <w:r w:rsidRPr="00BC155C">
        <w:rPr>
          <w:rFonts w:hint="eastAsia"/>
          <w:lang w:eastAsia="zh-CN"/>
        </w:rPr>
        <w:t>在</w:t>
      </w:r>
      <w:r w:rsidRPr="00BC155C">
        <w:rPr>
          <w:lang w:eastAsia="zh-CN"/>
        </w:rPr>
        <w:t>117.975</w:t>
      </w:r>
      <w:r w:rsidRPr="00BC155C">
        <w:rPr>
          <w:szCs w:val="24"/>
          <w:lang w:eastAsia="zh-CN"/>
        </w:rPr>
        <w:t>-137 MHz</w:t>
      </w:r>
      <w:r w:rsidRPr="00BC155C">
        <w:rPr>
          <w:rFonts w:hint="eastAsia"/>
          <w:lang w:eastAsia="zh-CN"/>
        </w:rPr>
        <w:t>频段中，卫星航空移动（</w:t>
      </w:r>
      <w:r w:rsidRPr="00BC155C">
        <w:rPr>
          <w:rFonts w:hint="eastAsia"/>
          <w:lang w:eastAsia="zh-CN"/>
        </w:rPr>
        <w:t>R</w:t>
      </w:r>
      <w:r w:rsidRPr="00BC155C">
        <w:rPr>
          <w:rFonts w:hint="eastAsia"/>
          <w:lang w:eastAsia="zh-CN"/>
        </w:rPr>
        <w:t>）业务的空间台站应确保其</w:t>
      </w:r>
      <w:r w:rsidRPr="00BC155C">
        <w:rPr>
          <w:szCs w:val="24"/>
          <w:lang w:eastAsia="zh-CN"/>
        </w:rPr>
        <w:t>137</w:t>
      </w:r>
      <w:r w:rsidRPr="00BC155C">
        <w:rPr>
          <w:lang w:eastAsia="zh-CN"/>
        </w:rPr>
        <w:t>-</w:t>
      </w:r>
      <w:proofErr w:type="gramStart"/>
      <w:r w:rsidRPr="00BC155C">
        <w:rPr>
          <w:lang w:eastAsia="zh-CN"/>
        </w:rPr>
        <w:t>138 </w:t>
      </w:r>
      <w:r w:rsidRPr="00BC155C">
        <w:rPr>
          <w:szCs w:val="24"/>
          <w:lang w:eastAsia="zh-CN"/>
        </w:rPr>
        <w:t xml:space="preserve"> MHz</w:t>
      </w:r>
      <w:proofErr w:type="gramEnd"/>
      <w:r w:rsidRPr="00BC155C">
        <w:rPr>
          <w:rFonts w:hint="eastAsia"/>
          <w:lang w:eastAsia="zh-CN"/>
        </w:rPr>
        <w:t>相邻频段</w:t>
      </w:r>
      <w:r w:rsidRPr="00BA3C4E">
        <w:rPr>
          <w:rFonts w:hint="eastAsia"/>
          <w:lang w:eastAsia="zh-CN"/>
        </w:rPr>
        <w:t>无用发射</w:t>
      </w:r>
      <w:r w:rsidRPr="00BC155C">
        <w:rPr>
          <w:rFonts w:hint="eastAsia"/>
          <w:lang w:eastAsia="zh-CN"/>
        </w:rPr>
        <w:t>的功率通量密度在地球表面不超过</w:t>
      </w:r>
      <w:r w:rsidRPr="00BC155C">
        <w:rPr>
          <w:szCs w:val="24"/>
          <w:lang w:eastAsia="zh-CN"/>
        </w:rPr>
        <w:t>−166.6 dB</w:t>
      </w:r>
      <w:r w:rsidRPr="00BC155C">
        <w:rPr>
          <w:rFonts w:hint="eastAsia"/>
          <w:szCs w:val="24"/>
          <w:lang w:eastAsia="zh-CN"/>
        </w:rPr>
        <w:t>(</w:t>
      </w:r>
      <w:r w:rsidRPr="00BC155C">
        <w:rPr>
          <w:szCs w:val="24"/>
          <w:lang w:eastAsia="zh-CN"/>
        </w:rPr>
        <w:t>W/</w:t>
      </w:r>
      <w:r w:rsidRPr="00BC155C">
        <w:rPr>
          <w:rFonts w:hint="eastAsia"/>
          <w:szCs w:val="24"/>
          <w:lang w:eastAsia="zh-CN"/>
        </w:rPr>
        <w:t>(</w:t>
      </w:r>
      <w:r w:rsidRPr="00BC155C">
        <w:rPr>
          <w:szCs w:val="24"/>
          <w:lang w:eastAsia="zh-CN"/>
        </w:rPr>
        <w:t>m² · 14 kHz))</w:t>
      </w:r>
      <w:r w:rsidRPr="00BC155C">
        <w:rPr>
          <w:rFonts w:hint="eastAsia"/>
          <w:lang w:eastAsia="zh-CN"/>
        </w:rPr>
        <w:t>。</w:t>
      </w:r>
      <w:r w:rsidRPr="00BC155C">
        <w:rPr>
          <w:sz w:val="16"/>
          <w:szCs w:val="16"/>
          <w:lang w:eastAsia="zh-CN"/>
        </w:rPr>
        <w:t>（</w:t>
      </w:r>
      <w:r w:rsidRPr="00BC155C">
        <w:rPr>
          <w:sz w:val="16"/>
          <w:szCs w:val="16"/>
          <w:lang w:eastAsia="zh-CN"/>
        </w:rPr>
        <w:t>WRC</w:t>
      </w:r>
      <w:r w:rsidRPr="00BC155C">
        <w:rPr>
          <w:sz w:val="16"/>
          <w:szCs w:val="16"/>
          <w:lang w:eastAsia="zh-CN"/>
        </w:rPr>
        <w:noBreakHyphen/>
        <w:t>23</w:t>
      </w:r>
      <w:r w:rsidRPr="00BC155C">
        <w:rPr>
          <w:sz w:val="16"/>
          <w:szCs w:val="16"/>
          <w:lang w:eastAsia="zh-CN"/>
        </w:rPr>
        <w:t>）</w:t>
      </w:r>
    </w:p>
    <w:p w14:paraId="1E4B9D88" w14:textId="1324EA16" w:rsidR="00D16324" w:rsidRDefault="00D50FC0">
      <w:pPr>
        <w:pStyle w:val="Reasons"/>
        <w:rPr>
          <w:lang w:eastAsia="zh-CN"/>
        </w:rPr>
      </w:pPr>
      <w:r>
        <w:rPr>
          <w:b/>
          <w:lang w:eastAsia="zh-CN"/>
        </w:rPr>
        <w:t>理由：</w:t>
      </w:r>
      <w:r>
        <w:rPr>
          <w:lang w:eastAsia="zh-CN"/>
        </w:rPr>
        <w:tab/>
      </w:r>
      <w:r w:rsidR="002C6864" w:rsidRPr="00BC155C">
        <w:rPr>
          <w:rFonts w:hint="eastAsia"/>
          <w:lang w:eastAsia="zh-CN"/>
        </w:rPr>
        <w:t>为确保保护</w:t>
      </w:r>
      <w:r w:rsidR="002C6864" w:rsidRPr="00BC155C">
        <w:rPr>
          <w:rFonts w:hint="eastAsia"/>
          <w:lang w:eastAsia="zh-CN"/>
        </w:rPr>
        <w:t>137-138</w:t>
      </w:r>
      <w:r w:rsidR="002C6864" w:rsidRPr="00BC155C">
        <w:rPr>
          <w:lang w:eastAsia="zh-CN"/>
        </w:rPr>
        <w:t xml:space="preserve"> </w:t>
      </w:r>
      <w:r w:rsidR="002C6864" w:rsidRPr="00BC155C">
        <w:rPr>
          <w:rFonts w:hint="eastAsia"/>
          <w:lang w:eastAsia="zh-CN"/>
        </w:rPr>
        <w:t>MHz</w:t>
      </w:r>
      <w:r w:rsidR="002C6864" w:rsidRPr="00BC155C">
        <w:rPr>
          <w:rFonts w:hint="eastAsia"/>
          <w:lang w:eastAsia="zh-CN"/>
        </w:rPr>
        <w:t>相邻频段的现有业务，注意</w:t>
      </w:r>
      <w:r w:rsidR="002C6864" w:rsidRPr="00A62C15">
        <w:rPr>
          <w:rFonts w:hint="eastAsia"/>
          <w:lang w:eastAsia="zh-CN"/>
        </w:rPr>
        <w:t>到</w:t>
      </w:r>
      <w:r w:rsidR="002C6864" w:rsidRPr="00A62C15">
        <w:rPr>
          <w:rFonts w:hint="eastAsia"/>
          <w:lang w:eastAsia="zh-CN"/>
        </w:rPr>
        <w:t>AMS(R)S</w:t>
      </w:r>
      <w:r w:rsidR="002C6864" w:rsidRPr="00A62C15">
        <w:rPr>
          <w:rFonts w:hint="eastAsia"/>
          <w:lang w:eastAsia="zh-CN"/>
        </w:rPr>
        <w:t>的杂散域中的无用</w:t>
      </w:r>
      <w:r w:rsidR="002C6864">
        <w:rPr>
          <w:rFonts w:hint="eastAsia"/>
          <w:lang w:eastAsia="zh-CN"/>
        </w:rPr>
        <w:t>发射</w:t>
      </w:r>
      <w:r w:rsidR="002C6864" w:rsidRPr="00A62C15">
        <w:rPr>
          <w:rFonts w:hint="eastAsia"/>
          <w:lang w:eastAsia="zh-CN"/>
        </w:rPr>
        <w:t>适用于</w:t>
      </w:r>
      <w:r w:rsidR="002C6864" w:rsidRPr="00A62C15">
        <w:rPr>
          <w:rFonts w:hint="eastAsia"/>
          <w:lang w:eastAsia="zh-CN"/>
        </w:rPr>
        <w:t>136.9375</w:t>
      </w:r>
      <w:r w:rsidR="002C6864">
        <w:rPr>
          <w:lang w:eastAsia="zh-CN"/>
        </w:rPr>
        <w:t xml:space="preserve"> </w:t>
      </w:r>
      <w:r w:rsidR="002C6864" w:rsidRPr="00A62C15">
        <w:rPr>
          <w:rFonts w:hint="eastAsia"/>
          <w:lang w:eastAsia="zh-CN"/>
        </w:rPr>
        <w:t>MHz</w:t>
      </w:r>
      <w:r w:rsidR="002C6864" w:rsidRPr="00A62C15">
        <w:rPr>
          <w:rFonts w:hint="eastAsia"/>
          <w:lang w:eastAsia="zh-CN"/>
        </w:rPr>
        <w:t>以下的</w:t>
      </w:r>
      <w:r w:rsidR="002C6864">
        <w:rPr>
          <w:rFonts w:hint="eastAsia"/>
          <w:lang w:eastAsia="zh-CN"/>
        </w:rPr>
        <w:t>发射</w:t>
      </w:r>
      <w:r w:rsidR="002C6864" w:rsidRPr="00A62C15">
        <w:rPr>
          <w:rFonts w:hint="eastAsia"/>
          <w:lang w:eastAsia="zh-CN"/>
        </w:rPr>
        <w:t>。</w:t>
      </w:r>
    </w:p>
    <w:p w14:paraId="55E7381B" w14:textId="77777777" w:rsidR="00D50FC0" w:rsidRPr="00CC7CAF" w:rsidRDefault="00D50FC0" w:rsidP="001E3092">
      <w:pPr>
        <w:pStyle w:val="AppendixNo"/>
        <w:spacing w:before="0"/>
        <w:rPr>
          <w:lang w:eastAsia="zh-CN"/>
        </w:rPr>
      </w:pPr>
      <w:bookmarkStart w:id="12" w:name="_Toc35939336"/>
      <w:bookmarkStart w:id="13" w:name="_Toc42803555"/>
      <w:bookmarkStart w:id="14" w:name="_Toc42850224"/>
      <w:r w:rsidRPr="00C972C4">
        <w:rPr>
          <w:rFonts w:hint="eastAsia"/>
          <w:lang w:eastAsia="zh-CN"/>
        </w:rPr>
        <w:lastRenderedPageBreak/>
        <w:t>附录</w:t>
      </w:r>
      <w:r w:rsidRPr="00CC7CAF">
        <w:rPr>
          <w:rStyle w:val="href"/>
          <w:lang w:eastAsia="zh-CN"/>
        </w:rPr>
        <w:t>5</w:t>
      </w:r>
      <w:r w:rsidRPr="00CC7CAF">
        <w:rPr>
          <w:rFonts w:hint="eastAsia"/>
          <w:lang w:eastAsia="zh-CN"/>
        </w:rPr>
        <w:t>（</w:t>
      </w:r>
      <w:r w:rsidRPr="00CC7CAF">
        <w:rPr>
          <w:lang w:eastAsia="zh-CN"/>
        </w:rPr>
        <w:t>WRC-</w:t>
      </w:r>
      <w:r w:rsidRPr="00CC7CAF">
        <w:rPr>
          <w:rFonts w:hint="eastAsia"/>
          <w:lang w:eastAsia="zh-CN"/>
        </w:rPr>
        <w:t>19</w:t>
      </w:r>
      <w:r w:rsidRPr="00CC7CAF">
        <w:rPr>
          <w:lang w:eastAsia="zh-CN"/>
        </w:rPr>
        <w:t>，修订版</w:t>
      </w:r>
      <w:r w:rsidRPr="00CC7CAF">
        <w:rPr>
          <w:rFonts w:hint="eastAsia"/>
          <w:lang w:eastAsia="zh-CN"/>
        </w:rPr>
        <w:t>）</w:t>
      </w:r>
      <w:bookmarkEnd w:id="12"/>
      <w:bookmarkEnd w:id="13"/>
      <w:bookmarkEnd w:id="14"/>
    </w:p>
    <w:p w14:paraId="22604B83" w14:textId="77777777" w:rsidR="00D50FC0" w:rsidRPr="00CC7CAF" w:rsidRDefault="00D50FC0" w:rsidP="002E1E41">
      <w:pPr>
        <w:pStyle w:val="Appendixtitle"/>
        <w:rPr>
          <w:lang w:eastAsia="zh-CN"/>
        </w:rPr>
      </w:pPr>
      <w:bookmarkStart w:id="15" w:name="_Toc35939337"/>
      <w:bookmarkStart w:id="16" w:name="_Toc42803556"/>
      <w:bookmarkStart w:id="17" w:name="_Toc42850225"/>
      <w:r w:rsidRPr="00CC7CAF">
        <w:rPr>
          <w:rFonts w:hint="eastAsia"/>
          <w:lang w:eastAsia="zh-CN"/>
        </w:rPr>
        <w:t>按照第</w:t>
      </w:r>
      <w:r w:rsidRPr="00CC7CAF">
        <w:rPr>
          <w:lang w:eastAsia="zh-CN"/>
        </w:rPr>
        <w:t>9</w:t>
      </w:r>
      <w:r w:rsidRPr="00CC7CAF">
        <w:rPr>
          <w:rFonts w:hint="eastAsia"/>
          <w:lang w:eastAsia="zh-CN"/>
        </w:rPr>
        <w:t>条的规定确定应与其进行协调</w:t>
      </w:r>
      <w:r>
        <w:rPr>
          <w:lang w:eastAsia="zh-CN"/>
        </w:rPr>
        <w:br/>
      </w:r>
      <w:r w:rsidRPr="00CC7CAF">
        <w:rPr>
          <w:rFonts w:hint="eastAsia"/>
          <w:lang w:eastAsia="zh-CN"/>
        </w:rPr>
        <w:t>或达成协议的主管部门</w:t>
      </w:r>
      <w:bookmarkEnd w:id="15"/>
      <w:bookmarkEnd w:id="16"/>
      <w:bookmarkEnd w:id="17"/>
    </w:p>
    <w:p w14:paraId="633DA30D" w14:textId="77777777" w:rsidR="00D50FC0" w:rsidRDefault="00D50FC0" w:rsidP="000C0641">
      <w:pPr>
        <w:pStyle w:val="AnnexNo"/>
        <w:spacing w:before="0"/>
        <w:rPr>
          <w:lang w:eastAsia="zh-CN"/>
        </w:rPr>
      </w:pPr>
      <w:bookmarkStart w:id="18" w:name="_Toc458503224"/>
      <w:bookmarkStart w:id="19" w:name="_Toc42803557"/>
      <w:bookmarkStart w:id="20" w:name="_Toc42850226"/>
      <w:r w:rsidRPr="00584FF6">
        <w:rPr>
          <w:rFonts w:hint="eastAsia"/>
          <w:lang w:eastAsia="zh-CN"/>
        </w:rPr>
        <w:t>附件</w:t>
      </w:r>
      <w:r>
        <w:rPr>
          <w:lang w:eastAsia="zh-CN"/>
        </w:rPr>
        <w:t>1</w:t>
      </w:r>
      <w:bookmarkEnd w:id="18"/>
      <w:r>
        <w:rPr>
          <w:rFonts w:hint="eastAsia"/>
          <w:sz w:val="16"/>
          <w:szCs w:val="16"/>
          <w:lang w:eastAsia="zh-CN"/>
        </w:rPr>
        <w:t>（</w:t>
      </w:r>
      <w:r>
        <w:rPr>
          <w:sz w:val="16"/>
          <w:szCs w:val="16"/>
          <w:lang w:eastAsia="zh-CN"/>
        </w:rPr>
        <w:t>WRC</w:t>
      </w:r>
      <w:r w:rsidRPr="00CA3D63">
        <w:rPr>
          <w:sz w:val="16"/>
          <w:szCs w:val="16"/>
          <w:lang w:eastAsia="zh-CN"/>
        </w:rPr>
        <w:noBreakHyphen/>
      </w:r>
      <w:r>
        <w:rPr>
          <w:sz w:val="16"/>
          <w:szCs w:val="16"/>
          <w:lang w:eastAsia="zh-CN"/>
        </w:rPr>
        <w:t>19</w:t>
      </w:r>
      <w:r>
        <w:rPr>
          <w:rFonts w:hint="eastAsia"/>
          <w:sz w:val="16"/>
          <w:szCs w:val="16"/>
          <w:lang w:eastAsia="zh-CN"/>
        </w:rPr>
        <w:t>，</w:t>
      </w:r>
      <w:r>
        <w:rPr>
          <w:rFonts w:hint="eastAsia"/>
          <w:sz w:val="16"/>
          <w:szCs w:val="16"/>
          <w:lang w:val="fr-FR" w:eastAsia="zh-CN"/>
        </w:rPr>
        <w:t>修订版</w:t>
      </w:r>
      <w:r>
        <w:rPr>
          <w:rFonts w:hint="eastAsia"/>
          <w:sz w:val="16"/>
          <w:szCs w:val="16"/>
          <w:lang w:eastAsia="zh-CN"/>
        </w:rPr>
        <w:t>）</w:t>
      </w:r>
      <w:bookmarkEnd w:id="19"/>
      <w:bookmarkEnd w:id="20"/>
    </w:p>
    <w:p w14:paraId="4EA507FB" w14:textId="77777777" w:rsidR="00D50FC0" w:rsidRPr="001A647B" w:rsidRDefault="00D50FC0" w:rsidP="002E1E41">
      <w:pPr>
        <w:pStyle w:val="Heading1"/>
        <w:rPr>
          <w:spacing w:val="-2"/>
          <w:lang w:eastAsia="zh-CN"/>
        </w:rPr>
      </w:pPr>
      <w:r w:rsidRPr="0068148D">
        <w:rPr>
          <w:rFonts w:hint="eastAsia"/>
          <w:lang w:eastAsia="zh-CN"/>
        </w:rPr>
        <w:t>1</w:t>
      </w:r>
      <w:r w:rsidRPr="0068148D">
        <w:rPr>
          <w:rFonts w:hint="eastAsia"/>
          <w:lang w:eastAsia="zh-CN"/>
        </w:rPr>
        <w:tab/>
      </w:r>
      <w:r w:rsidRPr="001A647B">
        <w:rPr>
          <w:rFonts w:ascii="Times New Roman Bold" w:hAnsi="Times New Roman Bold" w:cs="Times New Roman Bold" w:hint="eastAsia"/>
          <w:spacing w:val="-2"/>
          <w:lang w:eastAsia="zh-CN"/>
        </w:rPr>
        <w:t>共用同一频段的</w:t>
      </w:r>
      <w:r w:rsidRPr="001A647B">
        <w:rPr>
          <w:rFonts w:ascii="Times New Roman Bold" w:hAnsi="Times New Roman Bold" w:cs="Times New Roman Bold" w:hint="eastAsia"/>
          <w:spacing w:val="-2"/>
          <w:lang w:eastAsia="zh-CN"/>
        </w:rPr>
        <w:t>MSS</w:t>
      </w:r>
      <w:r w:rsidRPr="001A647B">
        <w:rPr>
          <w:rFonts w:ascii="Times New Roman Bold" w:hAnsi="Times New Roman Bold" w:cs="Times New Roman Bold" w:hint="eastAsia"/>
          <w:spacing w:val="-2"/>
          <w:lang w:eastAsia="zh-CN"/>
        </w:rPr>
        <w:t>（空对地）与地面业务之间、共用同一频段的非对地静止轨道卫星的</w:t>
      </w:r>
      <w:r w:rsidRPr="001A647B">
        <w:rPr>
          <w:rFonts w:ascii="Times New Roman Bold" w:hAnsi="Times New Roman Bold" w:cs="Times New Roman Bold" w:hint="eastAsia"/>
          <w:spacing w:val="-2"/>
          <w:lang w:eastAsia="zh-CN"/>
        </w:rPr>
        <w:t>MSS</w:t>
      </w:r>
      <w:r w:rsidRPr="001A647B">
        <w:rPr>
          <w:rFonts w:ascii="Times New Roman Bold" w:hAnsi="Times New Roman Bold" w:cs="Times New Roman Bold" w:hint="eastAsia"/>
          <w:spacing w:val="-2"/>
          <w:lang w:eastAsia="zh-CN"/>
        </w:rPr>
        <w:t>馈线链路（空对地）与地面业务以及共用同一频段的</w:t>
      </w:r>
      <w:r w:rsidRPr="001A647B">
        <w:rPr>
          <w:rFonts w:ascii="Times New Roman Bold" w:hAnsi="Times New Roman Bold" w:cs="Times New Roman Bold" w:hint="eastAsia"/>
          <w:spacing w:val="-2"/>
          <w:lang w:eastAsia="zh-CN"/>
        </w:rPr>
        <w:t>RDSS</w:t>
      </w:r>
      <w:r w:rsidRPr="001A647B">
        <w:rPr>
          <w:rFonts w:ascii="Times New Roman Bold" w:hAnsi="Times New Roman Bold" w:cs="Times New Roman Bold" w:hint="eastAsia"/>
          <w:spacing w:val="-2"/>
          <w:lang w:eastAsia="zh-CN"/>
        </w:rPr>
        <w:t>（空对地）与地面业务之间的协调门限值</w:t>
      </w:r>
      <w:r w:rsidRPr="001A647B">
        <w:rPr>
          <w:rFonts w:hint="eastAsia"/>
          <w:b w:val="0"/>
          <w:bCs/>
          <w:spacing w:val="-2"/>
          <w:sz w:val="16"/>
          <w:szCs w:val="16"/>
          <w:lang w:eastAsia="zh-CN"/>
        </w:rPr>
        <w:t>（</w:t>
      </w:r>
      <w:r w:rsidRPr="001A647B">
        <w:rPr>
          <w:rFonts w:hint="eastAsia"/>
          <w:b w:val="0"/>
          <w:bCs/>
          <w:spacing w:val="-2"/>
          <w:sz w:val="16"/>
          <w:szCs w:val="16"/>
          <w:lang w:eastAsia="zh-CN"/>
        </w:rPr>
        <w:t>WRC-12</w:t>
      </w:r>
      <w:r w:rsidRPr="001A647B">
        <w:rPr>
          <w:rFonts w:hint="eastAsia"/>
          <w:b w:val="0"/>
          <w:bCs/>
          <w:spacing w:val="-2"/>
          <w:sz w:val="16"/>
          <w:szCs w:val="16"/>
          <w:lang w:eastAsia="zh-CN"/>
        </w:rPr>
        <w:t>）</w:t>
      </w:r>
    </w:p>
    <w:p w14:paraId="2C30155B" w14:textId="77777777" w:rsidR="00D16324" w:rsidRDefault="00D50FC0">
      <w:pPr>
        <w:pStyle w:val="Proposal"/>
      </w:pPr>
      <w:r>
        <w:t>MOD</w:t>
      </w:r>
      <w:r>
        <w:tab/>
        <w:t>AFCP/87A7/4</w:t>
      </w:r>
      <w:r>
        <w:rPr>
          <w:vanish/>
          <w:color w:val="7F7F7F" w:themeColor="text1" w:themeTint="80"/>
          <w:vertAlign w:val="superscript"/>
        </w:rPr>
        <w:t>#1596</w:t>
      </w:r>
    </w:p>
    <w:p w14:paraId="4BB0107C" w14:textId="77777777" w:rsidR="00D50FC0" w:rsidRPr="00BC155C" w:rsidRDefault="00D50FC0" w:rsidP="009220E6">
      <w:pPr>
        <w:pStyle w:val="Heading2"/>
        <w:rPr>
          <w:lang w:eastAsia="zh-CN"/>
        </w:rPr>
      </w:pPr>
      <w:r w:rsidRPr="00BC155C">
        <w:rPr>
          <w:lang w:eastAsia="zh-CN"/>
        </w:rPr>
        <w:t>1.1</w:t>
      </w:r>
      <w:r w:rsidRPr="00BC155C">
        <w:rPr>
          <w:lang w:eastAsia="zh-CN"/>
        </w:rPr>
        <w:tab/>
        <w:t>1 GHz</w:t>
      </w:r>
      <w:r w:rsidRPr="00BC155C">
        <w:rPr>
          <w:rFonts w:hint="eastAsia"/>
          <w:lang w:eastAsia="zh-CN"/>
        </w:rPr>
        <w:t>以下</w:t>
      </w:r>
      <w:r w:rsidRPr="00BA3C4E">
        <w:rPr>
          <w:rStyle w:val="FootnoteReference"/>
        </w:rPr>
        <w:footnoteReference w:customMarkFollows="1" w:id="1"/>
        <w:sym w:font="Symbol" w:char="F02A"/>
      </w:r>
    </w:p>
    <w:p w14:paraId="3C754960" w14:textId="77777777" w:rsidR="00D50FC0" w:rsidRPr="00BC155C" w:rsidRDefault="00D50FC0" w:rsidP="008E6646">
      <w:pPr>
        <w:rPr>
          <w:lang w:eastAsia="zh-CN"/>
        </w:rPr>
      </w:pPr>
      <w:r w:rsidRPr="00BC155C">
        <w:rPr>
          <w:lang w:eastAsia="zh-CN"/>
        </w:rPr>
        <w:t>1.1.1</w:t>
      </w:r>
      <w:r w:rsidRPr="00BC155C">
        <w:rPr>
          <w:lang w:eastAsia="zh-CN"/>
        </w:rPr>
        <w:tab/>
      </w:r>
      <w:r w:rsidRPr="00BC155C">
        <w:rPr>
          <w:rFonts w:hint="eastAsia"/>
          <w:lang w:eastAsia="zh-CN"/>
        </w:rPr>
        <w:t>在</w:t>
      </w:r>
      <w:r w:rsidRPr="00BC155C">
        <w:rPr>
          <w:lang w:eastAsia="zh-CN"/>
        </w:rPr>
        <w:t>137-138 MHz</w:t>
      </w:r>
      <w:r w:rsidRPr="00BC155C">
        <w:rPr>
          <w:rFonts w:hint="eastAsia"/>
          <w:lang w:eastAsia="zh-CN"/>
        </w:rPr>
        <w:t>和</w:t>
      </w:r>
      <w:r w:rsidRPr="00BC155C">
        <w:rPr>
          <w:lang w:eastAsia="zh-CN"/>
        </w:rPr>
        <w:t>400.15-401 MHz</w:t>
      </w:r>
      <w:r w:rsidRPr="00BC155C">
        <w:rPr>
          <w:rFonts w:hint="eastAsia"/>
          <w:lang w:eastAsia="zh-CN"/>
        </w:rPr>
        <w:t>频段内，卫星移动业务空间电台（空对地）与地面业务（《无线电规则》第</w:t>
      </w:r>
      <w:r w:rsidRPr="00BC155C">
        <w:rPr>
          <w:b/>
          <w:bCs/>
          <w:lang w:eastAsia="zh-CN"/>
        </w:rPr>
        <w:t>5.204</w:t>
      </w:r>
      <w:r w:rsidRPr="00BC155C">
        <w:rPr>
          <w:rFonts w:hint="eastAsia"/>
          <w:lang w:eastAsia="zh-CN"/>
        </w:rPr>
        <w:t>和</w:t>
      </w:r>
      <w:r w:rsidRPr="00BC155C">
        <w:rPr>
          <w:b/>
          <w:bCs/>
          <w:lang w:eastAsia="zh-CN"/>
        </w:rPr>
        <w:t>5.206</w:t>
      </w:r>
      <w:r w:rsidRPr="00BC155C">
        <w:rPr>
          <w:rFonts w:hint="eastAsia"/>
          <w:lang w:eastAsia="zh-CN"/>
        </w:rPr>
        <w:t>款中所列表的主管部门在</w:t>
      </w:r>
      <w:r w:rsidRPr="00BC155C">
        <w:rPr>
          <w:lang w:eastAsia="zh-CN"/>
        </w:rPr>
        <w:t>1996</w:t>
      </w:r>
      <w:r w:rsidRPr="00BC155C">
        <w:rPr>
          <w:rFonts w:hint="eastAsia"/>
          <w:lang w:eastAsia="zh-CN"/>
        </w:rPr>
        <w:t>年</w:t>
      </w:r>
      <w:r w:rsidRPr="00BC155C">
        <w:rPr>
          <w:lang w:eastAsia="zh-CN"/>
        </w:rPr>
        <w:t>11</w:t>
      </w:r>
      <w:r w:rsidRPr="00BC155C">
        <w:rPr>
          <w:rFonts w:hint="eastAsia"/>
          <w:lang w:eastAsia="zh-CN"/>
        </w:rPr>
        <w:t>月</w:t>
      </w:r>
      <w:r w:rsidRPr="00BC155C">
        <w:rPr>
          <w:lang w:eastAsia="zh-CN"/>
        </w:rPr>
        <w:t>1</w:t>
      </w:r>
      <w:r w:rsidRPr="00BC155C">
        <w:rPr>
          <w:rFonts w:hint="eastAsia"/>
          <w:lang w:eastAsia="zh-CN"/>
        </w:rPr>
        <w:t>日起运行的航空移动（</w:t>
      </w:r>
      <w:r w:rsidRPr="00BC155C">
        <w:rPr>
          <w:lang w:eastAsia="zh-CN"/>
        </w:rPr>
        <w:t>OR</w:t>
      </w:r>
      <w:r w:rsidRPr="00BC155C">
        <w:rPr>
          <w:rFonts w:hint="eastAsia"/>
          <w:lang w:eastAsia="zh-CN"/>
        </w:rPr>
        <w:t>）业务网络除外）的协调仅当该空间电台产生的功率通量密度在地球表面超过</w:t>
      </w:r>
      <w:r w:rsidRPr="00BC155C">
        <w:rPr>
          <w:lang w:eastAsia="zh-CN"/>
        </w:rPr>
        <w:t>–125 </w:t>
      </w:r>
      <w:proofErr w:type="gramStart"/>
      <w:r w:rsidRPr="00BC155C">
        <w:rPr>
          <w:lang w:eastAsia="zh-CN"/>
        </w:rPr>
        <w:t>dB(</w:t>
      </w:r>
      <w:proofErr w:type="gramEnd"/>
      <w:r w:rsidRPr="00BC155C">
        <w:rPr>
          <w:lang w:eastAsia="zh-CN"/>
        </w:rPr>
        <w:t>W/(m</w:t>
      </w:r>
      <w:r w:rsidRPr="00BC155C">
        <w:rPr>
          <w:vertAlign w:val="superscript"/>
          <w:lang w:eastAsia="zh-CN"/>
        </w:rPr>
        <w:t>2</w:t>
      </w:r>
      <w:r w:rsidRPr="00BC155C">
        <w:rPr>
          <w:lang w:eastAsia="zh-CN"/>
        </w:rPr>
        <w:t> · 4 kHz))</w:t>
      </w:r>
      <w:r w:rsidRPr="00BC155C">
        <w:rPr>
          <w:rFonts w:hint="eastAsia"/>
          <w:lang w:eastAsia="zh-CN"/>
        </w:rPr>
        <w:t>时才需要。</w:t>
      </w:r>
    </w:p>
    <w:p w14:paraId="7A8CCA07" w14:textId="77777777" w:rsidR="00D50FC0" w:rsidRPr="00BC155C" w:rsidRDefault="00D50FC0" w:rsidP="0041693D">
      <w:pPr>
        <w:rPr>
          <w:lang w:eastAsia="zh-CN"/>
        </w:rPr>
      </w:pPr>
      <w:r w:rsidRPr="00BC155C">
        <w:rPr>
          <w:lang w:eastAsia="zh-CN"/>
        </w:rPr>
        <w:t>1.1.2</w:t>
      </w:r>
      <w:r w:rsidRPr="00BC155C">
        <w:rPr>
          <w:lang w:eastAsia="zh-CN"/>
        </w:rPr>
        <w:tab/>
      </w:r>
      <w:r w:rsidRPr="00BC155C">
        <w:rPr>
          <w:rFonts w:hint="eastAsia"/>
          <w:lang w:eastAsia="zh-CN"/>
        </w:rPr>
        <w:t>在</w:t>
      </w:r>
      <w:r w:rsidRPr="00BC155C">
        <w:rPr>
          <w:lang w:eastAsia="zh-CN"/>
        </w:rPr>
        <w:t>137-138 MHz</w:t>
      </w:r>
      <w:r w:rsidRPr="00BC155C">
        <w:rPr>
          <w:rFonts w:hint="eastAsia"/>
          <w:lang w:eastAsia="zh-CN"/>
        </w:rPr>
        <w:t>频段内，卫星移动业务空间电台（空对地）与航空移动（</w:t>
      </w:r>
      <w:r w:rsidRPr="00BC155C">
        <w:rPr>
          <w:lang w:eastAsia="zh-CN"/>
        </w:rPr>
        <w:t>OR</w:t>
      </w:r>
      <w:r w:rsidRPr="00BC155C">
        <w:rPr>
          <w:rFonts w:hint="eastAsia"/>
          <w:lang w:eastAsia="zh-CN"/>
        </w:rPr>
        <w:t>）业务的协调仅当该空间电台产生的功率通量密度在地球表面超过下列情况时才需要：</w:t>
      </w:r>
    </w:p>
    <w:p w14:paraId="062F6CCD" w14:textId="002C7FE8" w:rsidR="00D50FC0" w:rsidRPr="00BC155C" w:rsidRDefault="00D50FC0" w:rsidP="009220E6">
      <w:pPr>
        <w:pStyle w:val="enumlev1"/>
        <w:jc w:val="both"/>
        <w:rPr>
          <w:lang w:eastAsia="zh-CN"/>
        </w:rPr>
      </w:pPr>
      <w:r w:rsidRPr="00BC155C">
        <w:rPr>
          <w:lang w:eastAsia="zh-CN"/>
        </w:rPr>
        <w:t>–</w:t>
      </w:r>
      <w:r w:rsidRPr="00BC155C">
        <w:rPr>
          <w:lang w:eastAsia="zh-CN"/>
        </w:rPr>
        <w:tab/>
        <w:t>–125 </w:t>
      </w:r>
      <w:proofErr w:type="gramStart"/>
      <w:r w:rsidRPr="00BC155C">
        <w:rPr>
          <w:lang w:eastAsia="zh-CN"/>
        </w:rPr>
        <w:t>dB(</w:t>
      </w:r>
      <w:proofErr w:type="gramEnd"/>
      <w:r w:rsidRPr="00BC155C">
        <w:rPr>
          <w:lang w:eastAsia="zh-CN"/>
        </w:rPr>
        <w:t>W/(m</w:t>
      </w:r>
      <w:r w:rsidRPr="00BC155C">
        <w:rPr>
          <w:vertAlign w:val="superscript"/>
          <w:lang w:eastAsia="zh-CN"/>
        </w:rPr>
        <w:t>2</w:t>
      </w:r>
      <w:r w:rsidRPr="00BC155C">
        <w:rPr>
          <w:lang w:eastAsia="zh-CN"/>
        </w:rPr>
        <w:t> · 4 kHz))</w:t>
      </w:r>
      <w:r w:rsidRPr="00BC155C">
        <w:rPr>
          <w:rFonts w:hint="eastAsia"/>
          <w:lang w:eastAsia="zh-CN"/>
        </w:rPr>
        <w:t>对于无线电通信局在</w:t>
      </w:r>
      <w:r w:rsidRPr="00BC155C">
        <w:rPr>
          <w:lang w:eastAsia="zh-CN"/>
        </w:rPr>
        <w:t>1996</w:t>
      </w:r>
      <w:r w:rsidRPr="00BC155C">
        <w:rPr>
          <w:rFonts w:hint="eastAsia"/>
          <w:lang w:eastAsia="zh-CN"/>
        </w:rPr>
        <w:t>年</w:t>
      </w:r>
      <w:r w:rsidRPr="00BC155C">
        <w:rPr>
          <w:lang w:eastAsia="zh-CN"/>
        </w:rPr>
        <w:t>11</w:t>
      </w:r>
      <w:r w:rsidRPr="00BC155C">
        <w:rPr>
          <w:rFonts w:hint="eastAsia"/>
          <w:lang w:eastAsia="zh-CN"/>
        </w:rPr>
        <w:t>月</w:t>
      </w:r>
      <w:r w:rsidRPr="00BC155C">
        <w:rPr>
          <w:lang w:eastAsia="zh-CN"/>
        </w:rPr>
        <w:t>1</w:t>
      </w:r>
      <w:r w:rsidRPr="00BC155C">
        <w:rPr>
          <w:rFonts w:hint="eastAsia"/>
          <w:lang w:eastAsia="zh-CN"/>
        </w:rPr>
        <w:t>日之前已经收到附录</w:t>
      </w:r>
      <w:r w:rsidRPr="00BC155C">
        <w:rPr>
          <w:b/>
          <w:bCs/>
          <w:lang w:eastAsia="zh-CN"/>
        </w:rPr>
        <w:t>3</w:t>
      </w:r>
      <w:r w:rsidRPr="00BC155C">
        <w:rPr>
          <w:rFonts w:ascii="ZWAdobeF" w:hAnsi="ZWAdobeF" w:cs="ZWAdobeF"/>
          <w:bCs/>
          <w:sz w:val="2"/>
          <w:lang w:eastAsia="zh-CN"/>
        </w:rPr>
        <w:t>1</w:t>
      </w:r>
      <w:r w:rsidRPr="00BC155C">
        <w:rPr>
          <w:rStyle w:val="FootnoteReference"/>
        </w:rPr>
        <w:footnoteReference w:customMarkFollows="1" w:id="2"/>
        <w:sym w:font="Symbol" w:char="F02A"/>
      </w:r>
      <w:r w:rsidRPr="00BC155C">
        <w:rPr>
          <w:rStyle w:val="FootnoteReference"/>
        </w:rPr>
        <w:sym w:font="Symbol" w:char="F02A"/>
      </w:r>
      <w:r w:rsidRPr="00BC155C">
        <w:rPr>
          <w:rFonts w:hint="eastAsia"/>
          <w:lang w:eastAsia="zh-CN"/>
        </w:rPr>
        <w:t>的完整的协调资料的网络</w:t>
      </w:r>
      <w:del w:id="21" w:author="Jia, Lu" w:date="2023-10-31T10:47:00Z">
        <w:r w:rsidR="000E3489" w:rsidDel="000E3489">
          <w:rPr>
            <w:rFonts w:hint="eastAsia"/>
            <w:lang w:eastAsia="zh-CN"/>
          </w:rPr>
          <w:delText>。</w:delText>
        </w:r>
      </w:del>
      <w:ins w:id="22" w:author="Jia, Lu" w:date="2023-10-31T10:47:00Z">
        <w:r w:rsidR="000E3489">
          <w:rPr>
            <w:rFonts w:hint="eastAsia"/>
            <w:lang w:eastAsia="zh-CN"/>
          </w:rPr>
          <w:t>；</w:t>
        </w:r>
      </w:ins>
    </w:p>
    <w:p w14:paraId="646DAA7E" w14:textId="77777777" w:rsidR="00D50FC0" w:rsidRPr="00BC155C" w:rsidRDefault="00D50FC0" w:rsidP="009220E6">
      <w:pPr>
        <w:pStyle w:val="enumlev1"/>
        <w:jc w:val="both"/>
        <w:rPr>
          <w:lang w:eastAsia="zh-CN"/>
        </w:rPr>
      </w:pPr>
      <w:r w:rsidRPr="00BC155C">
        <w:rPr>
          <w:lang w:eastAsia="zh-CN"/>
        </w:rPr>
        <w:t>–</w:t>
      </w:r>
      <w:r w:rsidRPr="00BC155C">
        <w:rPr>
          <w:lang w:eastAsia="zh-CN"/>
        </w:rPr>
        <w:tab/>
        <w:t>–140 </w:t>
      </w:r>
      <w:proofErr w:type="gramStart"/>
      <w:r w:rsidRPr="00BC155C">
        <w:rPr>
          <w:lang w:eastAsia="zh-CN"/>
        </w:rPr>
        <w:t>dB(</w:t>
      </w:r>
      <w:proofErr w:type="gramEnd"/>
      <w:r w:rsidRPr="00BC155C">
        <w:rPr>
          <w:lang w:eastAsia="zh-CN"/>
        </w:rPr>
        <w:t>W/(m</w:t>
      </w:r>
      <w:r w:rsidRPr="00BC155C">
        <w:rPr>
          <w:vertAlign w:val="superscript"/>
          <w:lang w:eastAsia="zh-CN"/>
        </w:rPr>
        <w:t>2</w:t>
      </w:r>
      <w:r w:rsidRPr="00BC155C">
        <w:rPr>
          <w:lang w:eastAsia="zh-CN"/>
        </w:rPr>
        <w:t> · 4 kHz))</w:t>
      </w:r>
      <w:r w:rsidRPr="00BC155C">
        <w:rPr>
          <w:rFonts w:hint="eastAsia"/>
          <w:lang w:eastAsia="zh-CN"/>
        </w:rPr>
        <w:t>对于无线电通信局在</w:t>
      </w:r>
      <w:r w:rsidRPr="00BC155C">
        <w:rPr>
          <w:lang w:eastAsia="zh-CN"/>
        </w:rPr>
        <w:t>1996</w:t>
      </w:r>
      <w:r w:rsidRPr="00BC155C">
        <w:rPr>
          <w:rFonts w:hint="eastAsia"/>
          <w:lang w:eastAsia="zh-CN"/>
        </w:rPr>
        <w:t>年</w:t>
      </w:r>
      <w:r w:rsidRPr="00BC155C">
        <w:rPr>
          <w:lang w:eastAsia="zh-CN"/>
        </w:rPr>
        <w:t>11</w:t>
      </w:r>
      <w:r w:rsidRPr="00BC155C">
        <w:rPr>
          <w:rFonts w:hint="eastAsia"/>
          <w:lang w:eastAsia="zh-CN"/>
        </w:rPr>
        <w:t>月</w:t>
      </w:r>
      <w:r w:rsidRPr="00BC155C">
        <w:rPr>
          <w:lang w:eastAsia="zh-CN"/>
        </w:rPr>
        <w:t>1</w:t>
      </w:r>
      <w:r w:rsidRPr="00BC155C">
        <w:rPr>
          <w:rFonts w:hint="eastAsia"/>
          <w:lang w:eastAsia="zh-CN"/>
        </w:rPr>
        <w:t>日以后收到上述</w:t>
      </w:r>
      <w:r w:rsidRPr="00BC155C">
        <w:rPr>
          <w:lang w:eastAsia="zh-CN"/>
        </w:rPr>
        <w:t>§1.1.1</w:t>
      </w:r>
      <w:r w:rsidRPr="00BC155C">
        <w:rPr>
          <w:rFonts w:hint="eastAsia"/>
          <w:lang w:eastAsia="zh-CN"/>
        </w:rPr>
        <w:t>中所述的主管部门的完整附录</w:t>
      </w:r>
      <w:r w:rsidRPr="00BC155C">
        <w:rPr>
          <w:b/>
          <w:bCs/>
          <w:lang w:eastAsia="zh-CN"/>
        </w:rPr>
        <w:t>4/S4/3</w:t>
      </w:r>
      <w:r w:rsidRPr="00BC155C">
        <w:rPr>
          <w:position w:val="8"/>
          <w:sz w:val="18"/>
          <w:szCs w:val="18"/>
        </w:rPr>
        <w:sym w:font="Symbol" w:char="F02A"/>
      </w:r>
      <w:r w:rsidRPr="00BC155C">
        <w:rPr>
          <w:position w:val="8"/>
          <w:sz w:val="18"/>
          <w:szCs w:val="18"/>
        </w:rPr>
        <w:sym w:font="Symbol" w:char="F02A"/>
      </w:r>
      <w:r w:rsidRPr="00BC155C">
        <w:rPr>
          <w:rFonts w:hint="eastAsia"/>
          <w:lang w:eastAsia="zh-CN"/>
        </w:rPr>
        <w:t>协调资料的网络。</w:t>
      </w:r>
    </w:p>
    <w:p w14:paraId="40AE17AA" w14:textId="160AA617" w:rsidR="003615B8" w:rsidRPr="00BC155C" w:rsidRDefault="00D50FC0" w:rsidP="002D0508">
      <w:pPr>
        <w:rPr>
          <w:lang w:eastAsia="zh-CN"/>
        </w:rPr>
      </w:pPr>
      <w:r w:rsidRPr="00BC155C">
        <w:rPr>
          <w:lang w:eastAsia="zh-CN"/>
        </w:rPr>
        <w:t>1.1.3</w:t>
      </w:r>
      <w:r w:rsidRPr="00BC155C">
        <w:rPr>
          <w:lang w:eastAsia="zh-CN"/>
        </w:rPr>
        <w:tab/>
      </w:r>
      <w:r w:rsidRPr="00BC155C">
        <w:rPr>
          <w:rFonts w:hint="eastAsia"/>
          <w:lang w:eastAsia="zh-CN"/>
        </w:rPr>
        <w:t>在</w:t>
      </w:r>
      <w:r w:rsidRPr="00BC155C">
        <w:rPr>
          <w:lang w:eastAsia="zh-CN"/>
        </w:rPr>
        <w:t>137-138 MHz</w:t>
      </w:r>
      <w:r w:rsidRPr="00BC155C">
        <w:rPr>
          <w:rFonts w:hint="eastAsia"/>
          <w:lang w:eastAsia="zh-CN"/>
        </w:rPr>
        <w:t>频段内，对于上述</w:t>
      </w:r>
      <w:r w:rsidRPr="00BC155C">
        <w:rPr>
          <w:lang w:eastAsia="zh-CN"/>
        </w:rPr>
        <w:t>§1.1.1</w:t>
      </w:r>
      <w:r w:rsidRPr="00BC155C">
        <w:rPr>
          <w:rFonts w:hint="eastAsia"/>
          <w:lang w:eastAsia="zh-CN"/>
        </w:rPr>
        <w:t>中所及的主管部门，无线电通信局在</w:t>
      </w:r>
      <w:r w:rsidRPr="00BC155C">
        <w:rPr>
          <w:lang w:eastAsia="zh-CN"/>
        </w:rPr>
        <w:t>1996</w:t>
      </w:r>
      <w:r w:rsidRPr="00BC155C">
        <w:rPr>
          <w:rFonts w:hint="eastAsia"/>
          <w:lang w:eastAsia="zh-CN"/>
        </w:rPr>
        <w:t>年</w:t>
      </w:r>
      <w:r w:rsidRPr="00BC155C">
        <w:rPr>
          <w:lang w:eastAsia="zh-CN"/>
        </w:rPr>
        <w:t>11</w:t>
      </w:r>
      <w:r w:rsidRPr="00BC155C">
        <w:rPr>
          <w:rFonts w:hint="eastAsia"/>
          <w:lang w:eastAsia="zh-CN"/>
        </w:rPr>
        <w:t>月</w:t>
      </w:r>
      <w:r w:rsidRPr="00BC155C">
        <w:rPr>
          <w:lang w:eastAsia="zh-CN"/>
        </w:rPr>
        <w:t>1</w:t>
      </w:r>
      <w:r w:rsidRPr="00BC155C">
        <w:rPr>
          <w:rFonts w:hint="eastAsia"/>
          <w:lang w:eastAsia="zh-CN"/>
        </w:rPr>
        <w:t>日之前已经收到完整的附录</w:t>
      </w:r>
      <w:r w:rsidRPr="00BC155C">
        <w:rPr>
          <w:b/>
          <w:bCs/>
          <w:lang w:eastAsia="zh-CN"/>
        </w:rPr>
        <w:t>3</w:t>
      </w:r>
      <w:r w:rsidRPr="00BC155C">
        <w:rPr>
          <w:rStyle w:val="FootnoteReference"/>
        </w:rPr>
        <w:sym w:font="Symbol" w:char="F02A"/>
      </w:r>
      <w:r w:rsidRPr="00BC155C">
        <w:rPr>
          <w:rStyle w:val="FootnoteReference"/>
        </w:rPr>
        <w:sym w:font="Symbol" w:char="F02A"/>
      </w:r>
      <w:r w:rsidRPr="00BC155C">
        <w:rPr>
          <w:rFonts w:hint="eastAsia"/>
          <w:lang w:eastAsia="zh-CN"/>
        </w:rPr>
        <w:t>协调资料的并且在地球表面产生的功率通量密度超过</w:t>
      </w:r>
      <w:r w:rsidRPr="00BC155C">
        <w:rPr>
          <w:lang w:eastAsia="zh-CN"/>
        </w:rPr>
        <w:t>–125 </w:t>
      </w:r>
      <w:proofErr w:type="gramStart"/>
      <w:r w:rsidRPr="00BC155C">
        <w:rPr>
          <w:lang w:eastAsia="zh-CN"/>
        </w:rPr>
        <w:t>dB(</w:t>
      </w:r>
      <w:proofErr w:type="gramEnd"/>
      <w:r w:rsidRPr="00BC155C">
        <w:rPr>
          <w:lang w:eastAsia="zh-CN"/>
        </w:rPr>
        <w:t>W/(m</w:t>
      </w:r>
      <w:r w:rsidRPr="00BC155C">
        <w:rPr>
          <w:vertAlign w:val="superscript"/>
          <w:lang w:eastAsia="zh-CN"/>
        </w:rPr>
        <w:t>2</w:t>
      </w:r>
      <w:r w:rsidRPr="00BC155C">
        <w:rPr>
          <w:lang w:eastAsia="zh-CN"/>
        </w:rPr>
        <w:t> · 4 kHz))</w:t>
      </w:r>
      <w:r w:rsidRPr="00BC155C">
        <w:rPr>
          <w:rFonts w:hint="eastAsia"/>
          <w:lang w:eastAsia="zh-CN"/>
        </w:rPr>
        <w:t>的卫星移动业务网络的替换卫星上的空间电台也需要进行协调。</w:t>
      </w:r>
    </w:p>
    <w:p w14:paraId="5792E1F3" w14:textId="72A6704D" w:rsidR="00D50FC0" w:rsidRPr="00BC155C" w:rsidRDefault="00D50FC0" w:rsidP="00B7250F">
      <w:pPr>
        <w:rPr>
          <w:ins w:id="23" w:author="Li, Jianying" w:date="2023-04-05T04:21:00Z"/>
          <w:rFonts w:ascii="TimesNewRomanPSMT" w:hAnsi="TimesNewRomanPSMT" w:cs="TimesNewRomanPSMT"/>
          <w:szCs w:val="24"/>
          <w:lang w:eastAsia="zh-CN"/>
        </w:rPr>
      </w:pPr>
      <w:ins w:id="24" w:author="Li, Jianying" w:date="2023-04-05T04:21:00Z">
        <w:r w:rsidRPr="00BC155C">
          <w:rPr>
            <w:lang w:eastAsia="zh-CN"/>
          </w:rPr>
          <w:t>1.1.4</w:t>
        </w:r>
        <w:r w:rsidRPr="00BC155C">
          <w:rPr>
            <w:lang w:eastAsia="zh-CN"/>
          </w:rPr>
          <w:tab/>
        </w:r>
        <w:r w:rsidRPr="00BC155C">
          <w:rPr>
            <w:rFonts w:ascii="TimesNewRomanPSMT" w:hAnsi="TimesNewRomanPSMT" w:cs="TimesNewRomanPSMT" w:hint="eastAsia"/>
            <w:szCs w:val="24"/>
            <w:lang w:eastAsia="zh-CN"/>
          </w:rPr>
          <w:t>在</w:t>
        </w:r>
        <w:r w:rsidRPr="00BC155C">
          <w:rPr>
            <w:rFonts w:ascii="TimesNewRomanPSMT" w:hAnsi="TimesNewRomanPSMT" w:cs="TimesNewRomanPSMT"/>
            <w:szCs w:val="24"/>
            <w:lang w:eastAsia="zh-CN"/>
          </w:rPr>
          <w:t>117.975-</w:t>
        </w:r>
      </w:ins>
      <w:ins w:id="25" w:author="Guofeng" w:date="2023-10-30T14:21:00Z">
        <w:r w:rsidR="008D5B1E" w:rsidRPr="006D1DF0">
          <w:rPr>
            <w:lang w:eastAsia="zh-CN"/>
          </w:rPr>
          <w:t>137 </w:t>
        </w:r>
      </w:ins>
      <w:ins w:id="26" w:author="Li, Jianying" w:date="2023-04-05T04:21:00Z">
        <w:r w:rsidRPr="00BC155C">
          <w:rPr>
            <w:rFonts w:ascii="TimesNewRomanPSMT" w:hAnsi="TimesNewRomanPSMT" w:cs="TimesNewRomanPSMT"/>
            <w:szCs w:val="24"/>
            <w:lang w:eastAsia="zh-CN"/>
          </w:rPr>
          <w:t>MHz</w:t>
        </w:r>
        <w:r w:rsidRPr="00BC155C">
          <w:rPr>
            <w:rFonts w:ascii="TimesNewRomanPSMT" w:hAnsi="TimesNewRomanPSMT" w:cs="TimesNewRomanPSMT" w:hint="eastAsia"/>
            <w:szCs w:val="24"/>
            <w:lang w:eastAsia="zh-CN"/>
          </w:rPr>
          <w:t>频段内，卫星航空移动（</w:t>
        </w:r>
        <w:r w:rsidRPr="00BC155C">
          <w:rPr>
            <w:rFonts w:ascii="TimesNewRomanPSMT" w:hAnsi="TimesNewRomanPSMT" w:cs="TimesNewRomanPSMT"/>
            <w:szCs w:val="24"/>
            <w:lang w:eastAsia="zh-CN"/>
          </w:rPr>
          <w:t>R</w:t>
        </w:r>
        <w:r w:rsidRPr="00BC155C">
          <w:rPr>
            <w:rFonts w:ascii="TimesNewRomanPSMT" w:hAnsi="TimesNewRomanPSMT" w:cs="TimesNewRomanPSMT" w:hint="eastAsia"/>
            <w:szCs w:val="24"/>
            <w:lang w:eastAsia="zh-CN"/>
          </w:rPr>
          <w:t>）业务（空对地）</w:t>
        </w:r>
      </w:ins>
      <w:ins w:id="27" w:author="Guofeng" w:date="2023-10-30T14:23:00Z">
        <w:r w:rsidR="008D5B1E">
          <w:rPr>
            <w:rFonts w:ascii="TimesNewRomanPSMT" w:hAnsi="TimesNewRomanPSMT" w:cs="TimesNewRomanPSMT" w:hint="eastAsia"/>
            <w:szCs w:val="24"/>
            <w:lang w:eastAsia="zh-CN"/>
          </w:rPr>
          <w:t>的电台</w:t>
        </w:r>
      </w:ins>
      <w:ins w:id="28" w:author="Li, Jianying" w:date="2023-04-05T04:21:00Z">
        <w:r w:rsidRPr="00BC155C">
          <w:rPr>
            <w:rFonts w:ascii="TimesNewRomanPSMT" w:hAnsi="TimesNewRomanPSMT" w:cs="TimesNewRomanPSMT" w:hint="eastAsia"/>
            <w:szCs w:val="24"/>
            <w:lang w:eastAsia="zh-CN"/>
          </w:rPr>
          <w:t>与航空移动（</w:t>
        </w:r>
        <w:r w:rsidRPr="00BC155C">
          <w:rPr>
            <w:rFonts w:ascii="TimesNewRomanPSMT" w:hAnsi="TimesNewRomanPSMT" w:cs="TimesNewRomanPSMT"/>
            <w:szCs w:val="24"/>
            <w:lang w:eastAsia="zh-CN"/>
          </w:rPr>
          <w:t>R</w:t>
        </w:r>
        <w:r w:rsidRPr="00BC155C">
          <w:rPr>
            <w:rFonts w:ascii="TimesNewRomanPSMT" w:hAnsi="TimesNewRomanPSMT" w:cs="TimesNewRomanPSMT" w:hint="eastAsia"/>
            <w:szCs w:val="24"/>
            <w:lang w:eastAsia="zh-CN"/>
          </w:rPr>
          <w:t>）业务和航空移动（</w:t>
        </w:r>
        <w:r w:rsidRPr="00BC155C">
          <w:rPr>
            <w:rFonts w:ascii="TimesNewRomanPSMT" w:hAnsi="TimesNewRomanPSMT" w:cs="TimesNewRomanPSMT"/>
            <w:szCs w:val="24"/>
            <w:lang w:eastAsia="zh-CN"/>
          </w:rPr>
          <w:t>OR</w:t>
        </w:r>
        <w:r w:rsidRPr="00BC155C">
          <w:rPr>
            <w:rFonts w:ascii="TimesNewRomanPSMT" w:hAnsi="TimesNewRomanPSMT" w:cs="TimesNewRomanPSMT" w:hint="eastAsia"/>
            <w:szCs w:val="24"/>
            <w:lang w:eastAsia="zh-CN"/>
          </w:rPr>
          <w:t>）业务的协调仅当该空间电台产生的功率通量密度在地球表面超过</w:t>
        </w:r>
        <w:r w:rsidRPr="00BC155C">
          <w:rPr>
            <w:lang w:eastAsia="zh-CN"/>
          </w:rPr>
          <w:t>−</w:t>
        </w:r>
      </w:ins>
      <w:ins w:id="29" w:author="Guofeng" w:date="2023-10-30T14:23:00Z">
        <w:r w:rsidR="008D5B1E" w:rsidRPr="009B03E2">
          <w:rPr>
            <w:lang w:eastAsia="zh-CN"/>
          </w:rPr>
          <w:t>148 </w:t>
        </w:r>
      </w:ins>
      <w:proofErr w:type="gramStart"/>
      <w:ins w:id="30" w:author="Li, Jianying" w:date="2023-04-05T04:21:00Z">
        <w:r w:rsidRPr="00BC155C">
          <w:rPr>
            <w:lang w:eastAsia="zh-CN"/>
          </w:rPr>
          <w:t>dB(</w:t>
        </w:r>
        <w:proofErr w:type="gramEnd"/>
        <w:r w:rsidRPr="00BC155C">
          <w:rPr>
            <w:lang w:eastAsia="zh-CN"/>
          </w:rPr>
          <w:t>W/(m</w:t>
        </w:r>
        <w:r w:rsidRPr="00BC155C">
          <w:rPr>
            <w:vertAlign w:val="superscript"/>
            <w:lang w:eastAsia="zh-CN"/>
          </w:rPr>
          <w:t>2</w:t>
        </w:r>
        <w:r w:rsidRPr="00BC155C">
          <w:rPr>
            <w:lang w:eastAsia="zh-CN"/>
          </w:rPr>
          <w:t> · 4 kHz))</w:t>
        </w:r>
        <w:r w:rsidRPr="00BC155C">
          <w:rPr>
            <w:rFonts w:hint="eastAsia"/>
            <w:lang w:eastAsia="zh-CN"/>
          </w:rPr>
          <w:t>且距离某国边境不到</w:t>
        </w:r>
        <w:r w:rsidRPr="00BC155C">
          <w:rPr>
            <w:rFonts w:ascii="TimesNewRomanPSMT" w:hAnsi="TimesNewRomanPSMT" w:cs="TimesNewRomanPSMT"/>
            <w:szCs w:val="24"/>
            <w:lang w:eastAsia="zh-CN"/>
          </w:rPr>
          <w:t>[</w:t>
        </w:r>
        <w:r w:rsidRPr="00BC155C">
          <w:rPr>
            <w:rFonts w:ascii="TimesNewRomanPSMT" w:hAnsi="TimesNewRomanPSMT" w:cs="TimesNewRomanPSMT" w:hint="eastAsia"/>
            <w:szCs w:val="24"/>
            <w:lang w:eastAsia="zh-CN"/>
          </w:rPr>
          <w:t>待定公里</w:t>
        </w:r>
        <w:r w:rsidRPr="00BC155C">
          <w:rPr>
            <w:rFonts w:ascii="TimesNewRomanPSMT" w:hAnsi="TimesNewRomanPSMT" w:cs="TimesNewRomanPSMT"/>
            <w:szCs w:val="24"/>
            <w:lang w:eastAsia="zh-CN"/>
          </w:rPr>
          <w:t>]</w:t>
        </w:r>
        <w:r w:rsidRPr="00BC155C">
          <w:rPr>
            <w:rFonts w:ascii="TimesNewRomanPSMT" w:hAnsi="TimesNewRomanPSMT" w:cs="TimesNewRomanPSMT" w:hint="eastAsia"/>
            <w:szCs w:val="24"/>
            <w:lang w:eastAsia="zh-CN"/>
          </w:rPr>
          <w:t>时才需要。</w:t>
        </w:r>
      </w:ins>
      <w:ins w:id="31" w:author="Jia, Lu" w:date="2023-10-31T09:59:00Z">
        <w:r w:rsidR="00515200" w:rsidRPr="00515200">
          <w:rPr>
            <w:rFonts w:ascii="TimesNewRomanPSMT" w:hAnsi="TimesNewRomanPSMT" w:cs="TimesNewRomanPSMT" w:hint="eastAsia"/>
            <w:sz w:val="16"/>
            <w:szCs w:val="16"/>
            <w:lang w:eastAsia="zh-CN"/>
          </w:rPr>
          <w:t>（</w:t>
        </w:r>
      </w:ins>
      <w:ins w:id="32" w:author="Guofeng" w:date="2023-10-30T14:24:00Z">
        <w:r w:rsidR="008D5B1E" w:rsidRPr="00580BE3">
          <w:rPr>
            <w:sz w:val="16"/>
            <w:szCs w:val="16"/>
            <w:lang w:eastAsia="zh-CN"/>
          </w:rPr>
          <w:t>WRC</w:t>
        </w:r>
        <w:r w:rsidR="008D5B1E" w:rsidRPr="00580BE3">
          <w:rPr>
            <w:sz w:val="16"/>
            <w:szCs w:val="16"/>
            <w:lang w:eastAsia="zh-CN"/>
          </w:rPr>
          <w:noBreakHyphen/>
          <w:t>23</w:t>
        </w:r>
      </w:ins>
      <w:ins w:id="33" w:author="Jia, Lu" w:date="2023-10-31T09:59:00Z">
        <w:r w:rsidR="00515200">
          <w:rPr>
            <w:rFonts w:hint="eastAsia"/>
            <w:sz w:val="16"/>
            <w:szCs w:val="16"/>
            <w:lang w:eastAsia="zh-CN"/>
          </w:rPr>
          <w:t>）</w:t>
        </w:r>
      </w:ins>
    </w:p>
    <w:p w14:paraId="38F3023E" w14:textId="77777777" w:rsidR="00D50FC0" w:rsidRPr="00BC155C" w:rsidRDefault="00D50FC0" w:rsidP="009220E6">
      <w:pPr>
        <w:pStyle w:val="Note"/>
        <w:rPr>
          <w:lang w:eastAsia="zh-CN"/>
        </w:rPr>
      </w:pPr>
      <w:r w:rsidRPr="00BC155C">
        <w:rPr>
          <w:rFonts w:hint="eastAsia"/>
          <w:lang w:eastAsia="zh-CN"/>
        </w:rPr>
        <w:t>注：该条款的内容可用于制定一条可能的新脚注。</w:t>
      </w:r>
    </w:p>
    <w:p w14:paraId="5DA9CBA1" w14:textId="2FDF3061" w:rsidR="00D16324" w:rsidRDefault="00D50FC0">
      <w:pPr>
        <w:pStyle w:val="Reasons"/>
        <w:rPr>
          <w:lang w:eastAsia="zh-CN"/>
        </w:rPr>
      </w:pPr>
      <w:r>
        <w:rPr>
          <w:b/>
          <w:lang w:eastAsia="zh-CN"/>
        </w:rPr>
        <w:t>理由：</w:t>
      </w:r>
      <w:r>
        <w:rPr>
          <w:lang w:eastAsia="zh-CN"/>
        </w:rPr>
        <w:tab/>
      </w:r>
      <w:r w:rsidR="00551435" w:rsidRPr="00070193">
        <w:rPr>
          <w:rFonts w:hint="eastAsia"/>
          <w:lang w:eastAsia="zh-CN"/>
        </w:rPr>
        <w:t>根据《无线电规则》第</w:t>
      </w:r>
      <w:r w:rsidR="00551435" w:rsidRPr="00070193">
        <w:rPr>
          <w:rFonts w:hint="eastAsia"/>
          <w:b/>
          <w:bCs/>
          <w:lang w:eastAsia="zh-CN"/>
        </w:rPr>
        <w:t>9.27</w:t>
      </w:r>
      <w:r w:rsidR="00551435" w:rsidRPr="00070193">
        <w:rPr>
          <w:rFonts w:hint="eastAsia"/>
          <w:lang w:eastAsia="zh-CN"/>
        </w:rPr>
        <w:t>款，需要修改以</w:t>
      </w:r>
      <w:r w:rsidR="00551435">
        <w:rPr>
          <w:rFonts w:hint="eastAsia"/>
          <w:lang w:eastAsia="zh-CN"/>
        </w:rPr>
        <w:t>规定</w:t>
      </w:r>
      <w:r w:rsidR="00551435" w:rsidRPr="00070193">
        <w:rPr>
          <w:rFonts w:hint="eastAsia"/>
          <w:lang w:eastAsia="zh-CN"/>
        </w:rPr>
        <w:t>用于确定</w:t>
      </w:r>
      <w:r w:rsidR="00551435">
        <w:rPr>
          <w:rFonts w:hint="eastAsia"/>
          <w:lang w:eastAsia="zh-CN"/>
        </w:rPr>
        <w:t>与</w:t>
      </w:r>
      <w:r w:rsidR="00551435" w:rsidRPr="00070193">
        <w:rPr>
          <w:rFonts w:hint="eastAsia"/>
          <w:lang w:eastAsia="zh-CN"/>
        </w:rPr>
        <w:t>117.</w:t>
      </w:r>
      <w:r w:rsidR="009841FB">
        <w:rPr>
          <w:lang w:eastAsia="zh-CN"/>
        </w:rPr>
        <w:t>0</w:t>
      </w:r>
      <w:r w:rsidR="00551435" w:rsidRPr="00070193">
        <w:rPr>
          <w:rFonts w:hint="eastAsia"/>
          <w:lang w:eastAsia="zh-CN"/>
        </w:rPr>
        <w:t>75-</w:t>
      </w:r>
      <w:r w:rsidR="009841FB" w:rsidRPr="009841FB">
        <w:rPr>
          <w:lang w:eastAsia="zh-CN"/>
        </w:rPr>
        <w:t>137 </w:t>
      </w:r>
      <w:r w:rsidR="00551435" w:rsidRPr="00070193">
        <w:rPr>
          <w:rFonts w:hint="eastAsia"/>
          <w:lang w:eastAsia="zh-CN"/>
        </w:rPr>
        <w:t>MHz</w:t>
      </w:r>
      <w:r w:rsidR="00551435" w:rsidRPr="00070193">
        <w:rPr>
          <w:rFonts w:hint="eastAsia"/>
          <w:lang w:eastAsia="zh-CN"/>
        </w:rPr>
        <w:t>频段</w:t>
      </w:r>
      <w:r w:rsidR="00551435">
        <w:rPr>
          <w:rFonts w:hint="eastAsia"/>
          <w:lang w:eastAsia="zh-CN"/>
        </w:rPr>
        <w:t>内</w:t>
      </w:r>
      <w:r w:rsidR="00551435" w:rsidRPr="00070193">
        <w:rPr>
          <w:rFonts w:hint="eastAsia"/>
          <w:lang w:eastAsia="zh-CN"/>
        </w:rPr>
        <w:t>地面业务协调要求的协调门限。《无线电规则》附录</w:t>
      </w:r>
      <w:r w:rsidR="00551435" w:rsidRPr="00070193">
        <w:rPr>
          <w:rFonts w:hint="eastAsia"/>
          <w:b/>
          <w:bCs/>
          <w:lang w:eastAsia="zh-CN"/>
        </w:rPr>
        <w:t>5</w:t>
      </w:r>
      <w:r w:rsidR="00551435" w:rsidRPr="00070193">
        <w:rPr>
          <w:rFonts w:hint="eastAsia"/>
          <w:lang w:eastAsia="zh-CN"/>
        </w:rPr>
        <w:t>的附件</w:t>
      </w:r>
      <w:r w:rsidR="00551435" w:rsidRPr="00070193">
        <w:rPr>
          <w:rFonts w:hint="eastAsia"/>
          <w:lang w:eastAsia="zh-CN"/>
        </w:rPr>
        <w:t>1</w:t>
      </w:r>
      <w:r w:rsidR="00551435" w:rsidRPr="00070193">
        <w:rPr>
          <w:rFonts w:hint="eastAsia"/>
          <w:lang w:eastAsia="zh-CN"/>
        </w:rPr>
        <w:t>中有适用于</w:t>
      </w:r>
      <w:r w:rsidR="00551435" w:rsidRPr="00070193">
        <w:rPr>
          <w:rFonts w:hint="eastAsia"/>
          <w:lang w:eastAsia="zh-CN"/>
        </w:rPr>
        <w:t>MSS</w:t>
      </w:r>
      <w:r w:rsidR="00551435" w:rsidRPr="00070193">
        <w:rPr>
          <w:rFonts w:hint="eastAsia"/>
          <w:lang w:eastAsia="zh-CN"/>
        </w:rPr>
        <w:t>系统的</w:t>
      </w:r>
      <w:proofErr w:type="spellStart"/>
      <w:r w:rsidR="00551435" w:rsidRPr="00070193">
        <w:rPr>
          <w:rFonts w:hint="eastAsia"/>
          <w:lang w:eastAsia="zh-CN"/>
        </w:rPr>
        <w:t>pfd</w:t>
      </w:r>
      <w:proofErr w:type="spellEnd"/>
      <w:r w:rsidR="00551435">
        <w:rPr>
          <w:rFonts w:hint="eastAsia"/>
          <w:lang w:eastAsia="zh-CN"/>
        </w:rPr>
        <w:t>限值</w:t>
      </w:r>
      <w:r w:rsidR="00551435" w:rsidRPr="00070193">
        <w:rPr>
          <w:rFonts w:hint="eastAsia"/>
          <w:lang w:eastAsia="zh-CN"/>
        </w:rPr>
        <w:t>，以确保与相邻频段中的</w:t>
      </w:r>
      <w:r w:rsidR="00551435" w:rsidRPr="00070193">
        <w:rPr>
          <w:rFonts w:hint="eastAsia"/>
          <w:lang w:eastAsia="zh-CN"/>
        </w:rPr>
        <w:t>AM(OR)S</w:t>
      </w:r>
      <w:r w:rsidR="00551435" w:rsidRPr="00070193">
        <w:rPr>
          <w:rFonts w:hint="eastAsia"/>
          <w:lang w:eastAsia="zh-CN"/>
        </w:rPr>
        <w:t>共存，这也可能适用于</w:t>
      </w:r>
      <w:r w:rsidR="00551435" w:rsidRPr="00070193">
        <w:rPr>
          <w:rFonts w:hint="eastAsia"/>
          <w:lang w:eastAsia="zh-CN"/>
        </w:rPr>
        <w:t>AMS(R)S</w:t>
      </w:r>
      <w:r w:rsidR="00551435">
        <w:rPr>
          <w:rFonts w:hint="eastAsia"/>
          <w:lang w:eastAsia="zh-CN"/>
        </w:rPr>
        <w:t>划分</w:t>
      </w:r>
      <w:r w:rsidR="00551435" w:rsidRPr="00070193">
        <w:rPr>
          <w:rFonts w:hint="eastAsia"/>
          <w:lang w:eastAsia="zh-CN"/>
        </w:rPr>
        <w:t>。</w:t>
      </w:r>
    </w:p>
    <w:p w14:paraId="55F5C7CA" w14:textId="77777777" w:rsidR="00D16324" w:rsidRDefault="00D50FC0">
      <w:pPr>
        <w:pStyle w:val="Proposal"/>
        <w:rPr>
          <w:lang w:eastAsia="zh-CN"/>
        </w:rPr>
      </w:pPr>
      <w:r>
        <w:rPr>
          <w:lang w:eastAsia="zh-CN"/>
        </w:rPr>
        <w:lastRenderedPageBreak/>
        <w:t>SUP</w:t>
      </w:r>
      <w:r>
        <w:rPr>
          <w:lang w:eastAsia="zh-CN"/>
        </w:rPr>
        <w:tab/>
        <w:t>AFCP/87A7/5</w:t>
      </w:r>
      <w:r>
        <w:rPr>
          <w:vanish/>
          <w:color w:val="7F7F7F" w:themeColor="text1" w:themeTint="80"/>
          <w:vertAlign w:val="superscript"/>
          <w:lang w:eastAsia="zh-CN"/>
        </w:rPr>
        <w:t>#1611</w:t>
      </w:r>
    </w:p>
    <w:p w14:paraId="50FE643A" w14:textId="77777777" w:rsidR="00D50FC0" w:rsidRPr="00567A58" w:rsidRDefault="00D50FC0" w:rsidP="009220E6">
      <w:pPr>
        <w:pStyle w:val="ResNo"/>
        <w:rPr>
          <w:lang w:eastAsia="zh-CN"/>
        </w:rPr>
      </w:pPr>
      <w:r w:rsidRPr="00587513">
        <w:rPr>
          <w:rFonts w:hint="eastAsia"/>
          <w:lang w:eastAsia="zh-CN"/>
        </w:rPr>
        <w:t>第</w:t>
      </w:r>
      <w:r w:rsidRPr="00587513">
        <w:rPr>
          <w:rFonts w:hint="eastAsia"/>
          <w:lang w:eastAsia="zh-CN"/>
        </w:rPr>
        <w:t>428</w:t>
      </w:r>
      <w:r w:rsidRPr="00587513">
        <w:rPr>
          <w:rFonts w:hint="eastAsia"/>
          <w:lang w:eastAsia="zh-CN"/>
        </w:rPr>
        <w:t>号决议</w:t>
      </w:r>
      <w:r>
        <w:rPr>
          <w:rFonts w:hint="eastAsia"/>
          <w:lang w:eastAsia="zh-CN"/>
        </w:rPr>
        <w:t>（</w:t>
      </w:r>
      <w:r w:rsidRPr="00587513">
        <w:rPr>
          <w:rFonts w:hint="eastAsia"/>
          <w:lang w:eastAsia="zh-CN"/>
        </w:rPr>
        <w:t>WRC-19</w:t>
      </w:r>
      <w:r>
        <w:rPr>
          <w:rFonts w:hint="eastAsia"/>
          <w:lang w:eastAsia="zh-CN"/>
        </w:rPr>
        <w:t>）</w:t>
      </w:r>
    </w:p>
    <w:p w14:paraId="4A57E8BA" w14:textId="77777777" w:rsidR="00D50FC0" w:rsidRDefault="00D50FC0" w:rsidP="009220E6">
      <w:pPr>
        <w:pStyle w:val="Restitle"/>
        <w:rPr>
          <w:lang w:eastAsia="zh-CN"/>
        </w:rPr>
      </w:pPr>
      <w:bookmarkStart w:id="34" w:name="_Toc450048797"/>
      <w:bookmarkStart w:id="35" w:name="_Toc36108105"/>
      <w:r>
        <w:rPr>
          <w:rFonts w:hint="eastAsia"/>
          <w:lang w:eastAsia="zh-CN"/>
        </w:rPr>
        <w:t>在</w:t>
      </w:r>
      <w:r>
        <w:rPr>
          <w:lang w:eastAsia="zh-CN"/>
        </w:rPr>
        <w:t>117.975</w:t>
      </w:r>
      <w:r w:rsidRPr="009D6E1E">
        <w:rPr>
          <w:lang w:eastAsia="zh-CN"/>
        </w:rPr>
        <w:t>-137 MHz</w:t>
      </w:r>
      <w:r w:rsidRPr="00AE1857">
        <w:rPr>
          <w:rFonts w:hint="eastAsia"/>
          <w:lang w:eastAsia="zh-CN"/>
        </w:rPr>
        <w:t>频段内</w:t>
      </w:r>
      <w:r>
        <w:rPr>
          <w:rFonts w:hint="eastAsia"/>
          <w:lang w:eastAsia="zh-CN"/>
        </w:rPr>
        <w:t>为卫星航空移动（</w:t>
      </w:r>
      <w:r>
        <w:rPr>
          <w:rFonts w:hint="eastAsia"/>
          <w:lang w:eastAsia="zh-CN"/>
        </w:rPr>
        <w:t>R</w:t>
      </w:r>
      <w:r>
        <w:rPr>
          <w:rFonts w:hint="eastAsia"/>
          <w:lang w:eastAsia="zh-CN"/>
        </w:rPr>
        <w:t>）业务</w:t>
      </w:r>
      <w:r>
        <w:rPr>
          <w:lang w:eastAsia="zh-CN"/>
        </w:rPr>
        <w:br/>
      </w:r>
      <w:r>
        <w:rPr>
          <w:rFonts w:hint="eastAsia"/>
          <w:lang w:eastAsia="zh-CN"/>
        </w:rPr>
        <w:t>研究可能的新划分以支持</w:t>
      </w:r>
      <w:r>
        <w:rPr>
          <w:rFonts w:hint="eastAsia"/>
          <w:iCs/>
          <w:lang w:eastAsia="zh-CN"/>
        </w:rPr>
        <w:t>地对空和空对地</w:t>
      </w:r>
      <w:r>
        <w:rPr>
          <w:iCs/>
          <w:lang w:eastAsia="zh-CN"/>
        </w:rPr>
        <w:br/>
      </w:r>
      <w:r>
        <w:rPr>
          <w:rFonts w:hint="eastAsia"/>
          <w:iCs/>
          <w:lang w:eastAsia="zh-CN"/>
        </w:rPr>
        <w:t>方向上的</w:t>
      </w:r>
      <w:r>
        <w:rPr>
          <w:rFonts w:hint="eastAsia"/>
          <w:lang w:eastAsia="zh-CN"/>
        </w:rPr>
        <w:t>航空</w:t>
      </w:r>
      <w:r>
        <w:rPr>
          <w:rFonts w:hint="eastAsia"/>
          <w:lang w:eastAsia="zh-CN"/>
        </w:rPr>
        <w:t>V</w:t>
      </w:r>
      <w:r>
        <w:rPr>
          <w:lang w:eastAsia="zh-CN"/>
        </w:rPr>
        <w:t>HF</w:t>
      </w:r>
      <w:r>
        <w:rPr>
          <w:rFonts w:hint="eastAsia"/>
          <w:lang w:eastAsia="zh-CN"/>
        </w:rPr>
        <w:t>通信</w:t>
      </w:r>
      <w:bookmarkEnd w:id="34"/>
      <w:bookmarkEnd w:id="35"/>
    </w:p>
    <w:p w14:paraId="204D1778" w14:textId="77777777" w:rsidR="00D50FC0" w:rsidRPr="00D50FC0" w:rsidRDefault="00D50FC0" w:rsidP="00D50FC0">
      <w:pPr>
        <w:pStyle w:val="Reasons"/>
        <w:rPr>
          <w:lang w:eastAsia="zh-CN"/>
        </w:rPr>
      </w:pPr>
    </w:p>
    <w:p w14:paraId="2987F160" w14:textId="2CBE33BA" w:rsidR="00D16324" w:rsidRPr="00D50FC0" w:rsidRDefault="00D50FC0" w:rsidP="00D50FC0">
      <w:pPr>
        <w:jc w:val="center"/>
        <w:rPr>
          <w:rFonts w:eastAsia="Times New Roman"/>
        </w:rPr>
      </w:pPr>
      <w:r w:rsidRPr="00D50FC0">
        <w:rPr>
          <w:rFonts w:eastAsia="Times New Roman"/>
        </w:rPr>
        <w:t>______________</w:t>
      </w:r>
    </w:p>
    <w:sectPr w:rsidR="00D16324" w:rsidRPr="00D50FC0">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6F36" w14:textId="77777777" w:rsidR="00E8717D" w:rsidRDefault="00E8717D">
      <w:r>
        <w:separator/>
      </w:r>
    </w:p>
  </w:endnote>
  <w:endnote w:type="continuationSeparator" w:id="0">
    <w:p w14:paraId="49AB04D1"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ZWAdobeF">
    <w:altName w:val="Cambria"/>
    <w:charset w:val="00"/>
    <w:family w:val="auto"/>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DB2B" w14:textId="0BC103D8" w:rsidR="00B851D4" w:rsidRPr="00DA0469" w:rsidRDefault="000E3489" w:rsidP="003615B8">
    <w:pPr>
      <w:pStyle w:val="Footer"/>
      <w:rPr>
        <w:lang w:val="en-US"/>
      </w:rPr>
    </w:pPr>
    <w:fldSimple w:instr=" FILENAME \p  \* MERGEFORMAT ">
      <w:r w:rsidR="002E0726">
        <w:t>P:\CHI\ITU-R\CONF-R\CMR23\000\087ADD07C.docx</w:t>
      </w:r>
    </w:fldSimple>
    <w:r w:rsidR="003615B8">
      <w:t xml:space="preserve"> (529996)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4198" w14:textId="34093588" w:rsidR="00B851D4" w:rsidRPr="00DA0469" w:rsidRDefault="000E3489" w:rsidP="003615B8">
    <w:pPr>
      <w:pStyle w:val="Footer"/>
      <w:rPr>
        <w:lang w:val="en-US"/>
      </w:rPr>
    </w:pPr>
    <w:fldSimple w:instr=" FILENAME \p  \* MERGEFORMAT ">
      <w:r w:rsidR="002E0726">
        <w:t>P:\CHI\ITU-R\CONF-R\CMR23\000\087ADD07C.docx</w:t>
      </w:r>
    </w:fldSimple>
    <w:r w:rsidR="003615B8">
      <w:t xml:space="preserve"> (529996)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713C" w14:textId="77777777" w:rsidR="00E8717D" w:rsidRDefault="00E8717D">
      <w:r>
        <w:t>____________________</w:t>
      </w:r>
    </w:p>
  </w:footnote>
  <w:footnote w:type="continuationSeparator" w:id="0">
    <w:p w14:paraId="00ED247B" w14:textId="77777777" w:rsidR="00E8717D" w:rsidRDefault="00E8717D">
      <w:r>
        <w:continuationSeparator/>
      </w:r>
    </w:p>
  </w:footnote>
  <w:footnote w:id="1">
    <w:p w14:paraId="5F5E585F" w14:textId="77777777" w:rsidR="00D50FC0" w:rsidRPr="00BC155C" w:rsidRDefault="00D50FC0" w:rsidP="009220E6">
      <w:pPr>
        <w:pStyle w:val="FootnoteText"/>
        <w:rPr>
          <w:lang w:eastAsia="zh-CN"/>
        </w:rPr>
      </w:pPr>
      <w:r w:rsidRPr="00BC155C">
        <w:rPr>
          <w:rStyle w:val="FootnoteReference"/>
        </w:rPr>
        <w:sym w:font="Symbol" w:char="F02A"/>
      </w:r>
      <w:r w:rsidRPr="00BC155C">
        <w:rPr>
          <w:lang w:eastAsia="zh-CN"/>
        </w:rPr>
        <w:tab/>
      </w:r>
      <w:r w:rsidRPr="00BC155C">
        <w:rPr>
          <w:rFonts w:hint="eastAsia"/>
          <w:lang w:eastAsia="zh-CN"/>
        </w:rPr>
        <w:t>这些条款只适用于</w:t>
      </w:r>
      <w:r w:rsidRPr="00BC155C">
        <w:rPr>
          <w:lang w:eastAsia="zh-CN"/>
        </w:rPr>
        <w:t>MSS</w:t>
      </w:r>
      <w:r w:rsidRPr="00BC155C">
        <w:rPr>
          <w:rFonts w:hint="eastAsia"/>
          <w:lang w:eastAsia="zh-CN"/>
        </w:rPr>
        <w:t>。</w:t>
      </w:r>
    </w:p>
  </w:footnote>
  <w:footnote w:id="2">
    <w:p w14:paraId="417118FE" w14:textId="77777777" w:rsidR="00D50FC0" w:rsidRDefault="00D50FC0" w:rsidP="009220E6">
      <w:pPr>
        <w:pStyle w:val="FootnoteText"/>
        <w:rPr>
          <w:lang w:eastAsia="zh-CN"/>
        </w:rPr>
      </w:pPr>
      <w:r w:rsidRPr="00BC155C">
        <w:rPr>
          <w:rStyle w:val="FootnoteReference"/>
        </w:rPr>
        <w:sym w:font="Symbol" w:char="F02A"/>
      </w:r>
      <w:r w:rsidRPr="00BC155C">
        <w:rPr>
          <w:rStyle w:val="FootnoteReference"/>
        </w:rPr>
        <w:sym w:font="Symbol" w:char="F02A"/>
      </w:r>
      <w:r w:rsidRPr="00BC155C">
        <w:rPr>
          <w:rFonts w:hint="eastAsia"/>
          <w:lang w:eastAsia="zh-CN"/>
        </w:rPr>
        <w:tab/>
      </w:r>
      <w:r w:rsidRPr="00BC155C">
        <w:rPr>
          <w:rFonts w:eastAsia="STKaiti" w:hAnsi="SimSun" w:hint="eastAsia"/>
          <w:lang w:eastAsia="zh-CN"/>
        </w:rPr>
        <w:t>秘书处注</w:t>
      </w:r>
      <w:r w:rsidRPr="00BC155C">
        <w:rPr>
          <w:rFonts w:hAnsi="SimSun" w:hint="eastAsia"/>
          <w:lang w:eastAsia="zh-CN"/>
        </w:rPr>
        <w:t>：</w:t>
      </w:r>
      <w:r w:rsidRPr="00BC155C">
        <w:rPr>
          <w:rFonts w:hAnsi="SimSun"/>
          <w:lang w:eastAsia="zh-CN"/>
        </w:rPr>
        <w:t>1990</w:t>
      </w:r>
      <w:r w:rsidRPr="00BC155C">
        <w:rPr>
          <w:rFonts w:hAnsi="SimSun" w:hint="eastAsia"/>
          <w:lang w:eastAsia="zh-CN"/>
        </w:rPr>
        <w:t>年版，</w:t>
      </w:r>
      <w:r w:rsidRPr="00BC155C">
        <w:rPr>
          <w:rFonts w:hAnsi="SimSun"/>
          <w:lang w:eastAsia="zh-CN"/>
        </w:rPr>
        <w:t>1994</w:t>
      </w:r>
      <w:r w:rsidRPr="00BC155C">
        <w:rPr>
          <w:rFonts w:hAnsi="SimSun" w:hint="eastAsia"/>
          <w:lang w:eastAsia="zh-CN"/>
        </w:rPr>
        <w:t>年修订。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AA4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AE04DAC"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87(Add.7)-</w:t>
    </w:r>
    <w:proofErr w:type="gramStart"/>
    <w:r w:rsidR="00C929E0" w:rsidRPr="00C929E0">
      <w:t>C</w:t>
    </w:r>
    <w:proofErr w:type="gramEnd"/>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Jianying">
    <w15:presenceInfo w15:providerId="None" w15:userId="Li, Jianying"/>
  </w15:person>
  <w15:person w15:author="Jia, Lu">
    <w15:presenceInfo w15:providerId="AD" w15:userId="S::lu.jia@itu.int::e217ed4d-6b7b-4ebd-8fbd-8a2216df75de"/>
  </w15:person>
  <w15:person w15:author="Guofeng">
    <w15:presenceInfo w15:providerId="None" w15:userId="Guo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857A0"/>
    <w:rsid w:val="000B1A80"/>
    <w:rsid w:val="000C0212"/>
    <w:rsid w:val="000C09BA"/>
    <w:rsid w:val="000C1F1E"/>
    <w:rsid w:val="000C2156"/>
    <w:rsid w:val="000C6AA7"/>
    <w:rsid w:val="000E26F6"/>
    <w:rsid w:val="000E3489"/>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97EAA"/>
    <w:rsid w:val="002A4C9C"/>
    <w:rsid w:val="002B0FAB"/>
    <w:rsid w:val="002B509B"/>
    <w:rsid w:val="002C6864"/>
    <w:rsid w:val="002E0726"/>
    <w:rsid w:val="002E0A3C"/>
    <w:rsid w:val="002E2A59"/>
    <w:rsid w:val="002E4507"/>
    <w:rsid w:val="00305254"/>
    <w:rsid w:val="003169D2"/>
    <w:rsid w:val="003173B4"/>
    <w:rsid w:val="00330EEF"/>
    <w:rsid w:val="0033492D"/>
    <w:rsid w:val="003615B8"/>
    <w:rsid w:val="00371A53"/>
    <w:rsid w:val="003B4BEF"/>
    <w:rsid w:val="003B6399"/>
    <w:rsid w:val="003C6B45"/>
    <w:rsid w:val="003E48E2"/>
    <w:rsid w:val="003E5931"/>
    <w:rsid w:val="0041282E"/>
    <w:rsid w:val="0041693D"/>
    <w:rsid w:val="00437869"/>
    <w:rsid w:val="00465A34"/>
    <w:rsid w:val="004B4C76"/>
    <w:rsid w:val="004C4554"/>
    <w:rsid w:val="004D2DEC"/>
    <w:rsid w:val="004F2BE6"/>
    <w:rsid w:val="00515200"/>
    <w:rsid w:val="00527553"/>
    <w:rsid w:val="00527E8A"/>
    <w:rsid w:val="00532EA3"/>
    <w:rsid w:val="00542E85"/>
    <w:rsid w:val="00551435"/>
    <w:rsid w:val="00562479"/>
    <w:rsid w:val="00576849"/>
    <w:rsid w:val="005A0ACB"/>
    <w:rsid w:val="005D4C8F"/>
    <w:rsid w:val="005E08D2"/>
    <w:rsid w:val="005E7FD8"/>
    <w:rsid w:val="00622560"/>
    <w:rsid w:val="00630743"/>
    <w:rsid w:val="00644391"/>
    <w:rsid w:val="00647712"/>
    <w:rsid w:val="00662E12"/>
    <w:rsid w:val="00691142"/>
    <w:rsid w:val="006B67CE"/>
    <w:rsid w:val="006C38ED"/>
    <w:rsid w:val="006E6182"/>
    <w:rsid w:val="006E6997"/>
    <w:rsid w:val="006F3C60"/>
    <w:rsid w:val="00707B56"/>
    <w:rsid w:val="00736415"/>
    <w:rsid w:val="00752531"/>
    <w:rsid w:val="0075670D"/>
    <w:rsid w:val="00760492"/>
    <w:rsid w:val="00770D2A"/>
    <w:rsid w:val="007864F6"/>
    <w:rsid w:val="007B7C4B"/>
    <w:rsid w:val="007F0FC5"/>
    <w:rsid w:val="007F5C36"/>
    <w:rsid w:val="008047DB"/>
    <w:rsid w:val="00810D7E"/>
    <w:rsid w:val="008129A9"/>
    <w:rsid w:val="008221A4"/>
    <w:rsid w:val="00824BD6"/>
    <w:rsid w:val="0083672D"/>
    <w:rsid w:val="00844734"/>
    <w:rsid w:val="0084588E"/>
    <w:rsid w:val="00865DFB"/>
    <w:rsid w:val="00895E37"/>
    <w:rsid w:val="00896A79"/>
    <w:rsid w:val="008A7416"/>
    <w:rsid w:val="008B6852"/>
    <w:rsid w:val="008C26FF"/>
    <w:rsid w:val="008D1D14"/>
    <w:rsid w:val="008D5B1E"/>
    <w:rsid w:val="008D6D9C"/>
    <w:rsid w:val="008E1785"/>
    <w:rsid w:val="008E6646"/>
    <w:rsid w:val="008E7127"/>
    <w:rsid w:val="008E7C8E"/>
    <w:rsid w:val="00912959"/>
    <w:rsid w:val="009657F9"/>
    <w:rsid w:val="00982F93"/>
    <w:rsid w:val="009841FB"/>
    <w:rsid w:val="0099525B"/>
    <w:rsid w:val="009A4E8B"/>
    <w:rsid w:val="009B4EE1"/>
    <w:rsid w:val="009C72B7"/>
    <w:rsid w:val="00A0052C"/>
    <w:rsid w:val="00A0689F"/>
    <w:rsid w:val="00A31B14"/>
    <w:rsid w:val="00A323DC"/>
    <w:rsid w:val="00A466E6"/>
    <w:rsid w:val="00A815BE"/>
    <w:rsid w:val="00A93295"/>
    <w:rsid w:val="00AA5DA1"/>
    <w:rsid w:val="00AC2C94"/>
    <w:rsid w:val="00AE369F"/>
    <w:rsid w:val="00B026CB"/>
    <w:rsid w:val="00B33617"/>
    <w:rsid w:val="00B50377"/>
    <w:rsid w:val="00B6115E"/>
    <w:rsid w:val="00B711CC"/>
    <w:rsid w:val="00B82791"/>
    <w:rsid w:val="00B851D4"/>
    <w:rsid w:val="00B868FC"/>
    <w:rsid w:val="00B95072"/>
    <w:rsid w:val="00BB26CD"/>
    <w:rsid w:val="00BD4367"/>
    <w:rsid w:val="00BE0749"/>
    <w:rsid w:val="00BE464F"/>
    <w:rsid w:val="00BF77D2"/>
    <w:rsid w:val="00C07239"/>
    <w:rsid w:val="00C364B1"/>
    <w:rsid w:val="00C453CE"/>
    <w:rsid w:val="00C47D87"/>
    <w:rsid w:val="00C627F9"/>
    <w:rsid w:val="00C6584D"/>
    <w:rsid w:val="00C929E0"/>
    <w:rsid w:val="00CB4E5A"/>
    <w:rsid w:val="00CC73D7"/>
    <w:rsid w:val="00CF0AD7"/>
    <w:rsid w:val="00CF0BE1"/>
    <w:rsid w:val="00CF7C2B"/>
    <w:rsid w:val="00D16324"/>
    <w:rsid w:val="00D40DE3"/>
    <w:rsid w:val="00D50FC0"/>
    <w:rsid w:val="00D52A14"/>
    <w:rsid w:val="00D5451C"/>
    <w:rsid w:val="00D6206A"/>
    <w:rsid w:val="00D74599"/>
    <w:rsid w:val="00DA0469"/>
    <w:rsid w:val="00DC23F6"/>
    <w:rsid w:val="00DD13B7"/>
    <w:rsid w:val="00DF0809"/>
    <w:rsid w:val="00DF3B0C"/>
    <w:rsid w:val="00E14984"/>
    <w:rsid w:val="00E22A25"/>
    <w:rsid w:val="00E51D1B"/>
    <w:rsid w:val="00E560F1"/>
    <w:rsid w:val="00E8717D"/>
    <w:rsid w:val="00E92319"/>
    <w:rsid w:val="00ED1A46"/>
    <w:rsid w:val="00EE037E"/>
    <w:rsid w:val="00F12DAD"/>
    <w:rsid w:val="00F467B6"/>
    <w:rsid w:val="00F837F4"/>
    <w:rsid w:val="00FC59C4"/>
    <w:rsid w:val="00FE74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B502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semiHidden/>
    <w:unhideWhenUsed/>
    <w:rPr>
      <w:color w:val="0000FF" w:themeColor="hyperlink"/>
      <w:u w:val="single"/>
    </w:rPr>
  </w:style>
  <w:style w:type="character" w:customStyle="1" w:styleId="HeadingbChar">
    <w:name w:val="Heading_b Char"/>
    <w:basedOn w:val="DefaultParagraphFont"/>
    <w:link w:val="Headingb"/>
    <w:qFormat/>
    <w:locked/>
    <w:rsid w:val="003615B8"/>
    <w:rPr>
      <w:rFonts w:ascii="Times" w:hAnsi="Times"/>
      <w:b/>
      <w:sz w:val="24"/>
      <w:lang w:val="en-GB" w:eastAsia="en-US"/>
    </w:rPr>
  </w:style>
  <w:style w:type="paragraph" w:styleId="Revision">
    <w:name w:val="Revision"/>
    <w:hidden/>
    <w:uiPriority w:val="99"/>
    <w:semiHidden/>
    <w:rsid w:val="008D5B1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f3cc166-729d-4971-b719-0e348fa2311c" targetNamespace="http://schemas.microsoft.com/office/2006/metadata/properties" ma:root="true" ma:fieldsID="d41af5c836d734370eb92e7ee5f83852" ns2:_="" ns3:_="">
    <xsd:import namespace="996b2e75-67fd-4955-a3b0-5ab9934cb50b"/>
    <xsd:import namespace="8f3cc166-729d-4971-b719-0e348fa2311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f3cc166-729d-4971-b719-0e348fa2311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8f3cc166-729d-4971-b719-0e348fa2311c">DPM</DPM_x0020_Author>
    <DPM_x0020_File_x0020_name xmlns="8f3cc166-729d-4971-b719-0e348fa2311c">R23-WRC23-C-0087!A7!MSW-C</DPM_x0020_File_x0020_name>
    <DPM_x0020_Version xmlns="8f3cc166-729d-4971-b719-0e348fa2311c">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f3cc166-729d-4971-b719-0e348fa23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c166-729d-4971-b719-0e348fa23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1890</Words>
  <Characters>1067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R23-WRC23-C-0087!A7!MSW-C</vt:lpstr>
    </vt:vector>
  </TitlesOfParts>
  <Manager>General Secretariat - Pool</Manager>
  <Company>International Telecommunication Union (ITU)</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R23-WRC23-C-0087!A7!MSW-C</dc:title>
  <dc:subject>World Radiocommunication Conference - 2019</dc:subject>
  <dc:creator>Documents Proposals Manager (DPM)</dc:creator>
  <cp:keywords>DPM_v2023.8.1.1_prod</cp:keywords>
  <dc:description/>
  <cp:lastModifiedBy>Jia, Lu</cp:lastModifiedBy>
  <cp:revision>18</cp:revision>
  <cp:lastPrinted>2006-07-03T06:56:00Z</cp:lastPrinted>
  <dcterms:created xsi:type="dcterms:W3CDTF">2023-10-30T13:36:00Z</dcterms:created>
  <dcterms:modified xsi:type="dcterms:W3CDTF">2023-10-31T09:50:00Z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