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1"/>
        <w:gridCol w:w="989"/>
        <w:gridCol w:w="1984"/>
      </w:tblGrid>
      <w:tr w:rsidR="00752552" w:rsidRPr="000D1EE4" w14:paraId="0A71AE47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2E6168E3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3D6217A4" wp14:editId="7731D00F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6A0189E7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58146105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20DAF18F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4D07B55A" wp14:editId="3BC518BC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33E92B53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46379D87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5EA325AC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131D2096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132FE1F3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2EFBF61A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14E89EF3" w14:textId="77777777" w:rsidTr="00752552">
        <w:trPr>
          <w:cantSplit/>
        </w:trPr>
        <w:tc>
          <w:tcPr>
            <w:tcW w:w="6696" w:type="dxa"/>
            <w:gridSpan w:val="2"/>
          </w:tcPr>
          <w:p w14:paraId="5F77C580" w14:textId="77777777" w:rsidR="000D1EE4" w:rsidRPr="003B5934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3B5934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10E0A362" w14:textId="77777777" w:rsidR="000D1EE4" w:rsidRPr="003B5934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3B5934">
              <w:rPr>
                <w:rFonts w:eastAsia="SimSun"/>
                <w:b/>
                <w:bCs/>
                <w:rtl/>
                <w:lang w:bidi="ar-EG"/>
              </w:rPr>
              <w:t xml:space="preserve">الوثيقة </w:t>
            </w:r>
            <w:r w:rsidRPr="003B5934">
              <w:rPr>
                <w:rFonts w:eastAsia="SimSun"/>
                <w:b/>
                <w:bCs/>
              </w:rPr>
              <w:t>90-A</w:t>
            </w:r>
          </w:p>
        </w:tc>
      </w:tr>
      <w:tr w:rsidR="000D1EE4" w:rsidRPr="000D1EE4" w14:paraId="3BF43B2C" w14:textId="77777777" w:rsidTr="00752552">
        <w:trPr>
          <w:cantSplit/>
        </w:trPr>
        <w:tc>
          <w:tcPr>
            <w:tcW w:w="6696" w:type="dxa"/>
            <w:gridSpan w:val="2"/>
          </w:tcPr>
          <w:p w14:paraId="3B269A88" w14:textId="77777777" w:rsidR="000D1EE4" w:rsidRPr="003B593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53032D78" w14:textId="77777777" w:rsidR="000D1EE4" w:rsidRPr="003B5934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3B5934">
              <w:rPr>
                <w:rFonts w:eastAsia="SimSun"/>
                <w:b/>
                <w:bCs/>
              </w:rPr>
              <w:t>24</w:t>
            </w:r>
            <w:r w:rsidRPr="003B5934">
              <w:rPr>
                <w:rFonts w:eastAsia="SimSun"/>
                <w:b/>
                <w:bCs/>
                <w:rtl/>
              </w:rPr>
              <w:t xml:space="preserve"> أكتوبر </w:t>
            </w:r>
            <w:r w:rsidRPr="003B5934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70631E3C" w14:textId="77777777" w:rsidTr="00752552">
        <w:trPr>
          <w:cantSplit/>
        </w:trPr>
        <w:tc>
          <w:tcPr>
            <w:tcW w:w="6696" w:type="dxa"/>
            <w:gridSpan w:val="2"/>
          </w:tcPr>
          <w:p w14:paraId="238ED403" w14:textId="77777777" w:rsidR="000D1EE4" w:rsidRPr="003B593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39684671" w14:textId="77777777" w:rsidR="000D1EE4" w:rsidRPr="003B5934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3B5934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02DEE3F1" w14:textId="77777777" w:rsidTr="00752552">
        <w:trPr>
          <w:cantSplit/>
        </w:trPr>
        <w:tc>
          <w:tcPr>
            <w:tcW w:w="9666" w:type="dxa"/>
            <w:gridSpan w:val="4"/>
          </w:tcPr>
          <w:p w14:paraId="258BE50D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647B7C54" w14:textId="77777777" w:rsidTr="00752552">
        <w:trPr>
          <w:cantSplit/>
        </w:trPr>
        <w:tc>
          <w:tcPr>
            <w:tcW w:w="9666" w:type="dxa"/>
            <w:gridSpan w:val="4"/>
          </w:tcPr>
          <w:p w14:paraId="3BDB3B37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جمهورية كازاخستان</w:t>
            </w:r>
          </w:p>
        </w:tc>
      </w:tr>
      <w:tr w:rsidR="000D1EE4" w:rsidRPr="000D1EE4" w14:paraId="52F9015C" w14:textId="77777777" w:rsidTr="00752552">
        <w:trPr>
          <w:cantSplit/>
        </w:trPr>
        <w:tc>
          <w:tcPr>
            <w:tcW w:w="9666" w:type="dxa"/>
            <w:gridSpan w:val="4"/>
          </w:tcPr>
          <w:p w14:paraId="705DA111" w14:textId="697F2B1F" w:rsidR="000D1EE4" w:rsidRPr="000D1EE4" w:rsidRDefault="003B5934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243A44BC" w14:textId="77777777" w:rsidTr="00752552">
        <w:trPr>
          <w:cantSplit/>
        </w:trPr>
        <w:tc>
          <w:tcPr>
            <w:tcW w:w="9666" w:type="dxa"/>
            <w:gridSpan w:val="4"/>
          </w:tcPr>
          <w:p w14:paraId="35B60DC0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3FD0F968" w14:textId="77777777" w:rsidTr="00752552">
        <w:trPr>
          <w:cantSplit/>
        </w:trPr>
        <w:tc>
          <w:tcPr>
            <w:tcW w:w="9666" w:type="dxa"/>
            <w:gridSpan w:val="4"/>
          </w:tcPr>
          <w:p w14:paraId="6A6BACCC" w14:textId="3B353D81" w:rsidR="00E50850" w:rsidRPr="000D1EE4" w:rsidRDefault="00E50850" w:rsidP="00E50850">
            <w:pPr>
              <w:pStyle w:val="Agendaitem"/>
              <w:rPr>
                <w:rtl/>
                <w:lang w:bidi="ar-SY"/>
              </w:rPr>
            </w:pPr>
            <w:r>
              <w:rPr>
                <w:rtl/>
              </w:rPr>
              <w:t>بند جدول الأعمال</w:t>
            </w:r>
            <w:r w:rsidR="003B5934">
              <w:rPr>
                <w:rFonts w:hint="cs"/>
                <w:rtl/>
                <w:lang w:bidi="ar-SY"/>
              </w:rPr>
              <w:t xml:space="preserve"> 8</w:t>
            </w:r>
          </w:p>
        </w:tc>
      </w:tr>
    </w:tbl>
    <w:p w14:paraId="4EFCE8D1" w14:textId="77777777" w:rsidR="006D783C" w:rsidRPr="00E1259A" w:rsidRDefault="006D783C" w:rsidP="00E1259A">
      <w:pPr>
        <w:rPr>
          <w:rtl/>
        </w:rPr>
      </w:pPr>
      <w:r w:rsidRPr="00E1259A">
        <w:t>8</w:t>
      </w:r>
      <w:r w:rsidRPr="00E1259A">
        <w:rPr>
          <w:rFonts w:hint="cs"/>
          <w:rtl/>
        </w:rPr>
        <w:tab/>
      </w:r>
      <w:r w:rsidRPr="00306A26">
        <w:rPr>
          <w:rFonts w:hint="eastAsia"/>
          <w:rtl/>
        </w:rPr>
        <w:t>النظر</w:t>
      </w:r>
      <w:r w:rsidRPr="00306A26">
        <w:rPr>
          <w:rtl/>
        </w:rPr>
        <w:t xml:space="preserve"> في طلبات الإدارات التي ترغب في حذف الحواشي الخاصة ببلدانها أو حذف أسماء بلدانها من الحواشي إذا</w:t>
      </w:r>
      <w:r w:rsidRPr="00306A26">
        <w:rPr>
          <w:rFonts w:hint="cs"/>
          <w:rtl/>
        </w:rPr>
        <w:t> </w:t>
      </w:r>
      <w:r w:rsidRPr="00306A26">
        <w:rPr>
          <w:rtl/>
        </w:rPr>
        <w:t>لم ت</w:t>
      </w:r>
      <w:r w:rsidRPr="00306A26">
        <w:rPr>
          <w:rFonts w:hint="cs"/>
          <w:rtl/>
        </w:rPr>
        <w:t>َ</w:t>
      </w:r>
      <w:r w:rsidRPr="00306A26">
        <w:rPr>
          <w:rtl/>
        </w:rPr>
        <w:t xml:space="preserve">عد مطلوبة، </w:t>
      </w:r>
      <w:r w:rsidRPr="00306A26">
        <w:rPr>
          <w:rFonts w:hint="cs"/>
          <w:rtl/>
        </w:rPr>
        <w:t>مع مراعاة ال</w:t>
      </w:r>
      <w:r w:rsidRPr="00306A26">
        <w:rPr>
          <w:rtl/>
        </w:rPr>
        <w:t xml:space="preserve">قرار </w:t>
      </w:r>
      <w:r w:rsidRPr="00306A26">
        <w:rPr>
          <w:b/>
          <w:bCs/>
        </w:rPr>
        <w:t>26 (Rev.WRC</w:t>
      </w:r>
      <w:r w:rsidRPr="00306A26">
        <w:rPr>
          <w:b/>
          <w:bCs/>
          <w:lang w:val="en-GB"/>
        </w:rPr>
        <w:noBreakHyphen/>
        <w:t>19</w:t>
      </w:r>
      <w:r w:rsidRPr="00306A26">
        <w:rPr>
          <w:b/>
          <w:bCs/>
        </w:rPr>
        <w:t>)</w:t>
      </w:r>
      <w:r w:rsidRPr="00306A26">
        <w:rPr>
          <w:rFonts w:hint="eastAsia"/>
          <w:rtl/>
        </w:rPr>
        <w:t>،</w:t>
      </w:r>
      <w:r w:rsidRPr="00306A26">
        <w:rPr>
          <w:rtl/>
        </w:rPr>
        <w:t xml:space="preserve"> </w:t>
      </w:r>
      <w:r w:rsidRPr="00306A26">
        <w:rPr>
          <w:rFonts w:hint="eastAsia"/>
          <w:rtl/>
        </w:rPr>
        <w:t>واتخاذ</w:t>
      </w:r>
      <w:r w:rsidRPr="00306A26">
        <w:rPr>
          <w:rtl/>
        </w:rPr>
        <w:t xml:space="preserve"> </w:t>
      </w:r>
      <w:r w:rsidRPr="00306A26">
        <w:rPr>
          <w:rFonts w:hint="eastAsia"/>
          <w:rtl/>
        </w:rPr>
        <w:t>التدابير</w:t>
      </w:r>
      <w:r w:rsidRPr="00306A26">
        <w:rPr>
          <w:rtl/>
        </w:rPr>
        <w:t xml:space="preserve"> </w:t>
      </w:r>
      <w:r w:rsidRPr="00306A26">
        <w:rPr>
          <w:rFonts w:hint="eastAsia"/>
          <w:rtl/>
        </w:rPr>
        <w:t>المناسبة</w:t>
      </w:r>
      <w:r w:rsidRPr="00306A26">
        <w:rPr>
          <w:rtl/>
        </w:rPr>
        <w:t xml:space="preserve"> </w:t>
      </w:r>
      <w:r w:rsidRPr="00306A26">
        <w:rPr>
          <w:rFonts w:hint="eastAsia"/>
          <w:rtl/>
        </w:rPr>
        <w:t>بشأنها؛</w:t>
      </w:r>
    </w:p>
    <w:p w14:paraId="577C7231" w14:textId="7D06FB5C" w:rsidR="00417E14" w:rsidRDefault="003B5934" w:rsidP="003B5934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0F787610" w14:textId="127636BF" w:rsidR="00C45930" w:rsidRPr="00705D0C" w:rsidRDefault="001F12D6" w:rsidP="003B5934">
      <w:pPr>
        <w:rPr>
          <w:b/>
          <w:bCs/>
          <w:rtl/>
          <w:lang w:bidi="ar-EG"/>
        </w:rPr>
      </w:pPr>
      <w:r w:rsidRPr="001F12D6">
        <w:rPr>
          <w:rtl/>
        </w:rPr>
        <w:t xml:space="preserve">وفقاً للقرار </w:t>
      </w:r>
      <w:r w:rsidRPr="001F12D6">
        <w:rPr>
          <w:b/>
          <w:bCs/>
          <w:rtl/>
        </w:rPr>
        <w:t>26 (</w:t>
      </w:r>
      <w:r w:rsidRPr="001F12D6">
        <w:rPr>
          <w:b/>
          <w:bCs/>
        </w:rPr>
        <w:t>Rev.WRC-19</w:t>
      </w:r>
      <w:r w:rsidRPr="001F12D6">
        <w:rPr>
          <w:b/>
          <w:bCs/>
          <w:rtl/>
        </w:rPr>
        <w:t>)</w:t>
      </w:r>
      <w:r w:rsidRPr="00E16B7A">
        <w:rPr>
          <w:rtl/>
        </w:rPr>
        <w:t xml:space="preserve">، </w:t>
      </w:r>
      <w:r w:rsidRPr="001F12D6">
        <w:rPr>
          <w:rtl/>
        </w:rPr>
        <w:t>فحصت إدارة كازاخستان حواشي جدول توزيع الترددات وا</w:t>
      </w:r>
      <w:r w:rsidR="005B738F">
        <w:rPr>
          <w:rFonts w:hint="cs"/>
          <w:rtl/>
        </w:rPr>
        <w:t>ق</w:t>
      </w:r>
      <w:r w:rsidRPr="001F12D6">
        <w:rPr>
          <w:rtl/>
        </w:rPr>
        <w:t>ترح</w:t>
      </w:r>
      <w:r w:rsidR="005B738F">
        <w:rPr>
          <w:rFonts w:hint="cs"/>
          <w:rtl/>
        </w:rPr>
        <w:t>ت</w:t>
      </w:r>
      <w:r w:rsidRPr="001F12D6">
        <w:rPr>
          <w:rtl/>
        </w:rPr>
        <w:t xml:space="preserve"> حذف اسم بلد كازاخستان من حواشي</w:t>
      </w:r>
      <w:r w:rsidR="00EE12D9">
        <w:rPr>
          <w:rFonts w:hint="cs"/>
          <w:rtl/>
        </w:rPr>
        <w:t xml:space="preserve"> </w:t>
      </w:r>
      <w:r w:rsidR="00705D0C">
        <w:rPr>
          <w:rFonts w:hint="cs"/>
          <w:rtl/>
        </w:rPr>
        <w:t xml:space="preserve">الأرقام </w:t>
      </w:r>
      <w:r w:rsidR="00705D0C" w:rsidRPr="00705D0C">
        <w:rPr>
          <w:b/>
          <w:bCs/>
        </w:rPr>
        <w:t>56.5</w:t>
      </w:r>
      <w:r w:rsidR="00705D0C" w:rsidRPr="00705D0C">
        <w:rPr>
          <w:rFonts w:hint="cs"/>
          <w:b/>
          <w:bCs/>
          <w:rtl/>
          <w:lang w:bidi="ar-EG"/>
        </w:rPr>
        <w:t xml:space="preserve"> و</w:t>
      </w:r>
      <w:r w:rsidR="00705D0C" w:rsidRPr="00705D0C">
        <w:rPr>
          <w:b/>
          <w:bCs/>
          <w:lang w:bidi="ar-EG"/>
        </w:rPr>
        <w:t>58.5</w:t>
      </w:r>
      <w:r w:rsidR="00705D0C" w:rsidRPr="00705D0C">
        <w:rPr>
          <w:rFonts w:hint="cs"/>
          <w:b/>
          <w:bCs/>
          <w:rtl/>
          <w:lang w:bidi="ar-EG"/>
        </w:rPr>
        <w:t xml:space="preserve"> و</w:t>
      </w:r>
      <w:r w:rsidR="00705D0C" w:rsidRPr="00705D0C">
        <w:rPr>
          <w:b/>
          <w:bCs/>
          <w:lang w:bidi="ar-EG"/>
        </w:rPr>
        <w:t>155.5</w:t>
      </w:r>
      <w:r w:rsidR="00705D0C" w:rsidRPr="00705D0C">
        <w:rPr>
          <w:rFonts w:hint="cs"/>
          <w:b/>
          <w:bCs/>
          <w:rtl/>
          <w:lang w:bidi="ar-EG"/>
        </w:rPr>
        <w:t xml:space="preserve"> و</w:t>
      </w:r>
      <w:r w:rsidR="00705D0C" w:rsidRPr="00705D0C">
        <w:rPr>
          <w:b/>
          <w:bCs/>
          <w:lang w:bidi="ar-EG"/>
        </w:rPr>
        <w:t>155A.5</w:t>
      </w:r>
      <w:r w:rsidR="00705D0C" w:rsidRPr="00705D0C">
        <w:rPr>
          <w:rFonts w:hint="cs"/>
          <w:b/>
          <w:bCs/>
          <w:rtl/>
          <w:lang w:bidi="ar-EG"/>
        </w:rPr>
        <w:t xml:space="preserve"> و</w:t>
      </w:r>
      <w:r w:rsidR="00705D0C" w:rsidRPr="00705D0C">
        <w:rPr>
          <w:b/>
          <w:bCs/>
          <w:lang w:bidi="ar-EG"/>
        </w:rPr>
        <w:t>349.5</w:t>
      </w:r>
      <w:r w:rsidR="00705D0C" w:rsidRPr="00705D0C">
        <w:rPr>
          <w:rFonts w:hint="cs"/>
          <w:b/>
          <w:bCs/>
          <w:rtl/>
          <w:lang w:bidi="ar-EG"/>
        </w:rPr>
        <w:t xml:space="preserve"> و</w:t>
      </w:r>
      <w:r w:rsidR="00705D0C" w:rsidRPr="00705D0C">
        <w:rPr>
          <w:b/>
          <w:bCs/>
          <w:lang w:bidi="ar-EG"/>
        </w:rPr>
        <w:t>387.5</w:t>
      </w:r>
      <w:r w:rsidR="00EE12D9">
        <w:rPr>
          <w:rFonts w:hint="cs"/>
          <w:b/>
          <w:bCs/>
          <w:rtl/>
          <w:lang w:bidi="ar-EG"/>
        </w:rPr>
        <w:t xml:space="preserve"> </w:t>
      </w:r>
      <w:r w:rsidR="00EE12D9" w:rsidRPr="00EE12D9">
        <w:rPr>
          <w:rFonts w:hint="cs"/>
          <w:rtl/>
          <w:lang w:bidi="ar-EG"/>
        </w:rPr>
        <w:t>من لوائح الراديو</w:t>
      </w:r>
      <w:r w:rsidR="00705D0C" w:rsidRPr="00705D0C">
        <w:rPr>
          <w:rFonts w:hint="cs"/>
          <w:b/>
          <w:bCs/>
          <w:rtl/>
          <w:lang w:bidi="ar-EG"/>
        </w:rPr>
        <w:t>.</w:t>
      </w:r>
    </w:p>
    <w:p w14:paraId="1129D325" w14:textId="604168C8" w:rsidR="00FD7BB8" w:rsidRPr="003B5934" w:rsidRDefault="004C67F1" w:rsidP="003B5934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lang w:val="en-GB" w:bidi="ar-EG"/>
        </w:rPr>
      </w:pPr>
      <w:r>
        <w:rPr>
          <w:rtl/>
          <w:lang w:val="en-GB" w:bidi="ar-EG"/>
        </w:rPr>
        <w:br w:type="page"/>
      </w:r>
    </w:p>
    <w:p w14:paraId="0C95F91A" w14:textId="77777777" w:rsidR="00D9665F" w:rsidRDefault="002160EC" w:rsidP="00D9665F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708218EF" w14:textId="77777777" w:rsidR="00D9665F" w:rsidRDefault="002160EC" w:rsidP="00D9665F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4A037565" w14:textId="77777777" w:rsidR="00D9665F" w:rsidRPr="0008795A" w:rsidRDefault="002160EC" w:rsidP="00D9665F">
      <w:pPr>
        <w:pStyle w:val="Section1"/>
        <w:rPr>
          <w:szCs w:val="22"/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 w:rsidRPr="0008795A">
        <w:rPr>
          <w:b w:val="0"/>
          <w:bCs w:val="0"/>
          <w:sz w:val="22"/>
          <w:szCs w:val="22"/>
          <w:rtl/>
        </w:rPr>
        <w:t>(انظر الرقم</w:t>
      </w:r>
      <w:r w:rsidRPr="0008795A">
        <w:rPr>
          <w:sz w:val="22"/>
          <w:szCs w:val="22"/>
          <w:rtl/>
        </w:rPr>
        <w:t xml:space="preserve"> </w:t>
      </w:r>
      <w:r w:rsidRPr="0008795A">
        <w:rPr>
          <w:sz w:val="22"/>
          <w:szCs w:val="22"/>
        </w:rPr>
        <w:t>1.2</w:t>
      </w:r>
      <w:r w:rsidRPr="0008795A">
        <w:rPr>
          <w:b w:val="0"/>
          <w:bCs w:val="0"/>
          <w:sz w:val="22"/>
          <w:szCs w:val="22"/>
          <w:rtl/>
        </w:rPr>
        <w:t>)</w:t>
      </w:r>
    </w:p>
    <w:p w14:paraId="01BB852D" w14:textId="77777777" w:rsidR="00E90946" w:rsidRDefault="006D783C">
      <w:pPr>
        <w:pStyle w:val="Proposal"/>
      </w:pPr>
      <w:r>
        <w:t>MOD</w:t>
      </w:r>
      <w:r>
        <w:tab/>
        <w:t>KAZ/90/1</w:t>
      </w:r>
    </w:p>
    <w:p w14:paraId="11F0CEE4" w14:textId="10F9E229" w:rsidR="00D9665F" w:rsidRDefault="002160EC" w:rsidP="00D9665F">
      <w:pPr>
        <w:pStyle w:val="Note"/>
        <w:rPr>
          <w:sz w:val="16"/>
          <w:rtl/>
        </w:rPr>
      </w:pPr>
      <w:r w:rsidRPr="00605936">
        <w:rPr>
          <w:rStyle w:val="Artdef"/>
        </w:rPr>
        <w:t>56.5</w:t>
      </w:r>
      <w:r>
        <w:rPr>
          <w:rtl/>
        </w:rPr>
        <w:tab/>
      </w:r>
      <w:r>
        <w:rPr>
          <w:rFonts w:eastAsia="SimSun"/>
          <w:rtl/>
        </w:rPr>
        <w:t xml:space="preserve">يجوز لمحطات الخدمات التي وزع عليها النطاقان </w:t>
      </w:r>
      <w:r>
        <w:rPr>
          <w:rFonts w:eastAsia="SimSun"/>
        </w:rPr>
        <w:t>kHz 19,95</w:t>
      </w:r>
      <w:r>
        <w:rPr>
          <w:rFonts w:eastAsia="SimSun"/>
        </w:rPr>
        <w:sym w:font="Symbol" w:char="F02D"/>
      </w:r>
      <w:r>
        <w:rPr>
          <w:rFonts w:eastAsia="SimSun"/>
        </w:rPr>
        <w:t>14</w:t>
      </w:r>
      <w:r>
        <w:rPr>
          <w:rFonts w:eastAsia="SimSun"/>
          <w:rtl/>
        </w:rPr>
        <w:t xml:space="preserve"> و</w:t>
      </w:r>
      <w:r>
        <w:rPr>
          <w:rFonts w:eastAsia="SimSun"/>
        </w:rPr>
        <w:t>kHz 70</w:t>
      </w:r>
      <w:r>
        <w:rPr>
          <w:rFonts w:eastAsia="SimSun"/>
        </w:rPr>
        <w:sym w:font="Symbol" w:char="F02D"/>
      </w:r>
      <w:r>
        <w:rPr>
          <w:rFonts w:eastAsia="SimSun"/>
        </w:rPr>
        <w:t>20,05</w:t>
      </w:r>
      <w:r>
        <w:rPr>
          <w:rFonts w:eastAsia="SimSun"/>
          <w:rtl/>
        </w:rPr>
        <w:t xml:space="preserve">، وكذلك النطاقان </w:t>
      </w:r>
      <w:r>
        <w:rPr>
          <w:rFonts w:eastAsia="SimSun"/>
        </w:rPr>
        <w:t>kHz 84</w:t>
      </w:r>
      <w:r>
        <w:rPr>
          <w:rFonts w:eastAsia="SimSun"/>
        </w:rPr>
        <w:noBreakHyphen/>
        <w:t>72</w:t>
      </w:r>
      <w:r>
        <w:rPr>
          <w:rFonts w:eastAsia="SimSun"/>
          <w:rtl/>
        </w:rPr>
        <w:t xml:space="preserve"> و</w:t>
      </w:r>
      <w:r>
        <w:rPr>
          <w:rFonts w:eastAsia="SimSun"/>
        </w:rPr>
        <w:t>kHz 90</w:t>
      </w:r>
      <w:r>
        <w:rPr>
          <w:rFonts w:eastAsia="SimSun"/>
        </w:rPr>
        <w:sym w:font="Symbol" w:char="F02D"/>
      </w:r>
      <w:r>
        <w:rPr>
          <w:rFonts w:eastAsia="SimSun"/>
        </w:rPr>
        <w:t>86</w:t>
      </w:r>
      <w:r>
        <w:rPr>
          <w:rFonts w:eastAsia="SimSun"/>
          <w:rtl/>
        </w:rPr>
        <w:t xml:space="preserve"> في الإقليم </w:t>
      </w:r>
      <w:r>
        <w:rPr>
          <w:rFonts w:eastAsia="SimSun"/>
        </w:rPr>
        <w:t>1</w:t>
      </w:r>
      <w:r>
        <w:rPr>
          <w:rFonts w:eastAsia="SimSun"/>
          <w:rtl/>
        </w:rPr>
        <w:t xml:space="preserve">، أن ترسل ترددات معيارية وإشارات توقيت. ويجب حماية هذه المحطات من التداخل الضار. وسيستخدم الترددان </w:t>
      </w:r>
      <w:r>
        <w:rPr>
          <w:rFonts w:eastAsia="SimSun"/>
        </w:rPr>
        <w:t>kHz 25</w:t>
      </w:r>
      <w:r>
        <w:rPr>
          <w:rFonts w:eastAsia="SimSun"/>
          <w:rtl/>
        </w:rPr>
        <w:t xml:space="preserve"> و</w:t>
      </w:r>
      <w:r>
        <w:rPr>
          <w:rFonts w:eastAsia="SimSun"/>
        </w:rPr>
        <w:t>kHz 50</w:t>
      </w:r>
      <w:r>
        <w:rPr>
          <w:rFonts w:eastAsia="SimSun"/>
          <w:rtl/>
        </w:rPr>
        <w:t xml:space="preserve"> لهذا الغرض وبنفس الشروط في أرمينيا وأذربيجان وبيلاروس والاتحاد الروسي وجورجيا </w:t>
      </w:r>
      <w:del w:id="4" w:author="Rami KEFO" w:date="2023-10-26T14:14:00Z">
        <w:r w:rsidDel="00A113B8">
          <w:rPr>
            <w:rFonts w:eastAsia="SimSun"/>
            <w:rtl/>
          </w:rPr>
          <w:delText xml:space="preserve">وكازاخستان </w:delText>
        </w:r>
      </w:del>
      <w:r>
        <w:rPr>
          <w:rFonts w:eastAsia="SimSun"/>
          <w:rtl/>
        </w:rPr>
        <w:t>وقيرغيزستان وطاجيكستان وتركمانستان</w:t>
      </w:r>
      <w:r>
        <w:rPr>
          <w:spacing w:val="-4"/>
          <w:rtl/>
        </w:rPr>
        <w:t>.</w:t>
      </w:r>
      <w:r>
        <w:rPr>
          <w:spacing w:val="-4"/>
          <w:sz w:val="16"/>
        </w:rPr>
        <w:t>(WRC</w:t>
      </w:r>
      <w:r>
        <w:rPr>
          <w:spacing w:val="-4"/>
          <w:sz w:val="16"/>
        </w:rPr>
        <w:noBreakHyphen/>
      </w:r>
      <w:del w:id="5" w:author="Rami KEFO" w:date="2023-10-26T14:14:00Z">
        <w:r w:rsidDel="00A113B8">
          <w:rPr>
            <w:spacing w:val="-4"/>
            <w:sz w:val="16"/>
          </w:rPr>
          <w:delText>12</w:delText>
        </w:r>
      </w:del>
      <w:ins w:id="6" w:author="Rami KEFO" w:date="2023-10-26T14:14:00Z">
        <w:r w:rsidR="00A113B8">
          <w:rPr>
            <w:spacing w:val="-4"/>
            <w:sz w:val="16"/>
          </w:rPr>
          <w:t>23</w:t>
        </w:r>
      </w:ins>
      <w:r>
        <w:rPr>
          <w:spacing w:val="-4"/>
          <w:sz w:val="16"/>
        </w:rPr>
        <w:t>)</w:t>
      </w:r>
      <w:r>
        <w:rPr>
          <w:sz w:val="16"/>
        </w:rPr>
        <w:t>    </w:t>
      </w:r>
    </w:p>
    <w:p w14:paraId="5E3DB581" w14:textId="2EDF0677" w:rsidR="00E90946" w:rsidRPr="00705D0C" w:rsidRDefault="006D783C">
      <w:pPr>
        <w:pStyle w:val="Reasons"/>
        <w:rPr>
          <w:lang w:val="en-GB" w:bidi="ar-SY"/>
        </w:rPr>
      </w:pPr>
      <w:r>
        <w:rPr>
          <w:rtl/>
        </w:rPr>
        <w:t>الأسباب:</w:t>
      </w:r>
      <w:r>
        <w:tab/>
      </w:r>
      <w:r w:rsidR="008D47C0" w:rsidRPr="008D47C0">
        <w:rPr>
          <w:b w:val="0"/>
          <w:bCs w:val="0"/>
          <w:rtl/>
          <w:lang w:val="en-GB" w:bidi="ar-SY"/>
        </w:rPr>
        <w:t xml:space="preserve">لا </w:t>
      </w:r>
      <w:r w:rsidR="008D47C0">
        <w:rPr>
          <w:rFonts w:hint="cs"/>
          <w:b w:val="0"/>
          <w:bCs w:val="0"/>
          <w:rtl/>
          <w:lang w:val="en-GB" w:bidi="ar-SY"/>
        </w:rPr>
        <w:t>تُستخدم</w:t>
      </w:r>
      <w:r w:rsidR="008D47C0" w:rsidRPr="008D47C0">
        <w:rPr>
          <w:b w:val="0"/>
          <w:bCs w:val="0"/>
          <w:rtl/>
          <w:lang w:val="en-GB" w:bidi="ar-SY"/>
        </w:rPr>
        <w:t xml:space="preserve"> الترددات 25 </w:t>
      </w:r>
      <w:r w:rsidR="008D47C0" w:rsidRPr="008D47C0">
        <w:rPr>
          <w:b w:val="0"/>
          <w:bCs w:val="0"/>
          <w:lang w:val="en-GB" w:bidi="ar-SY"/>
        </w:rPr>
        <w:t>kHz</w:t>
      </w:r>
      <w:r w:rsidR="008D47C0" w:rsidRPr="008D47C0">
        <w:rPr>
          <w:b w:val="0"/>
          <w:bCs w:val="0"/>
          <w:rtl/>
          <w:lang w:val="en-GB" w:bidi="ar-SY"/>
        </w:rPr>
        <w:t xml:space="preserve"> و50 </w:t>
      </w:r>
      <w:r w:rsidR="008D47C0" w:rsidRPr="008D47C0">
        <w:rPr>
          <w:b w:val="0"/>
          <w:bCs w:val="0"/>
          <w:lang w:val="en-GB" w:bidi="ar-SY"/>
        </w:rPr>
        <w:t>kHz</w:t>
      </w:r>
      <w:r w:rsidR="008D47C0" w:rsidRPr="008D47C0">
        <w:rPr>
          <w:b w:val="0"/>
          <w:bCs w:val="0"/>
          <w:rtl/>
          <w:lang w:val="en-GB" w:bidi="ar-SY"/>
        </w:rPr>
        <w:t xml:space="preserve"> لإرسال الترددات المعيارية وإشارات التوقيت في كازاخستان. ولذلك، لم تعد هناك حاجة للإشارة إلى كازاخستان في هذه الحاشية.</w:t>
      </w:r>
    </w:p>
    <w:p w14:paraId="0068FAF2" w14:textId="77777777" w:rsidR="00E90946" w:rsidRDefault="006D783C">
      <w:pPr>
        <w:pStyle w:val="Proposal"/>
      </w:pPr>
      <w:r>
        <w:t>MOD</w:t>
      </w:r>
      <w:r>
        <w:tab/>
        <w:t>KAZ/90/2</w:t>
      </w:r>
    </w:p>
    <w:p w14:paraId="566FCAAA" w14:textId="03192778" w:rsidR="00D9665F" w:rsidRDefault="002160EC" w:rsidP="00D9665F">
      <w:pPr>
        <w:pStyle w:val="Note"/>
        <w:rPr>
          <w:rtl/>
        </w:rPr>
      </w:pPr>
      <w:r w:rsidRPr="00605936">
        <w:rPr>
          <w:rStyle w:val="Artdef"/>
        </w:rPr>
        <w:t>58.5</w:t>
      </w:r>
      <w:r>
        <w:rPr>
          <w:rtl/>
        </w:rPr>
        <w:tab/>
      </w:r>
      <w:r>
        <w:rPr>
          <w:i/>
          <w:iCs/>
          <w:rtl/>
        </w:rPr>
        <w:t>توزيع إضافي</w:t>
      </w:r>
      <w:r>
        <w:rPr>
          <w:rtl/>
        </w:rPr>
        <w:t xml:space="preserve">:  يوزع النطاق </w:t>
      </w:r>
      <w:r>
        <w:t>70-67</w:t>
      </w:r>
      <w:r>
        <w:rPr>
          <w:rtl/>
        </w:rPr>
        <w:t> </w:t>
      </w:r>
      <w:r>
        <w:t>kHz</w:t>
      </w:r>
      <w:r>
        <w:rPr>
          <w:rtl/>
        </w:rPr>
        <w:t xml:space="preserve"> أيضاً لخدمة الملاحة الراديوية على أساس أولي في البلدان التالية: أرمينيا وأذربيجان والاتحاد الروسي وجورجيا </w:t>
      </w:r>
      <w:del w:id="7" w:author="Rami KEFO" w:date="2023-10-26T14:16:00Z">
        <w:r w:rsidDel="00A113B8">
          <w:rPr>
            <w:rtl/>
          </w:rPr>
          <w:delText xml:space="preserve">وكازاخستان </w:delText>
        </w:r>
      </w:del>
      <w:r>
        <w:rPr>
          <w:rtl/>
        </w:rPr>
        <w:t>وقيرغيزستان وطاجيكستان وتركمانستان.</w:t>
      </w:r>
      <w:r>
        <w:rPr>
          <w:sz w:val="16"/>
        </w:rPr>
        <w:t>(WRC</w:t>
      </w:r>
      <w:r>
        <w:rPr>
          <w:sz w:val="16"/>
        </w:rPr>
        <w:noBreakHyphen/>
      </w:r>
      <w:del w:id="8" w:author="Rami KEFO" w:date="2023-10-26T14:16:00Z">
        <w:r w:rsidDel="00A113B8">
          <w:rPr>
            <w:sz w:val="16"/>
          </w:rPr>
          <w:delText>2000</w:delText>
        </w:r>
      </w:del>
      <w:ins w:id="9" w:author="Rami KEFO" w:date="2023-10-26T14:16:00Z">
        <w:r w:rsidR="00A113B8">
          <w:rPr>
            <w:sz w:val="16"/>
          </w:rPr>
          <w:t>23</w:t>
        </w:r>
      </w:ins>
      <w:r>
        <w:rPr>
          <w:sz w:val="16"/>
        </w:rPr>
        <w:t>)     </w:t>
      </w:r>
    </w:p>
    <w:p w14:paraId="19BEB0CE" w14:textId="29DEF533" w:rsidR="00E90946" w:rsidRPr="00705D0C" w:rsidRDefault="006D783C">
      <w:pPr>
        <w:pStyle w:val="Reasons"/>
        <w:rPr>
          <w:lang w:val="en-GB" w:bidi="ar-SY"/>
        </w:rPr>
      </w:pPr>
      <w:r>
        <w:rPr>
          <w:rtl/>
        </w:rPr>
        <w:t>الأسباب:</w:t>
      </w:r>
      <w:r>
        <w:tab/>
      </w:r>
      <w:r w:rsidR="008D47C0" w:rsidRPr="008D47C0">
        <w:rPr>
          <w:b w:val="0"/>
          <w:bCs w:val="0"/>
          <w:rtl/>
          <w:lang w:val="en-GB" w:bidi="ar-SY"/>
        </w:rPr>
        <w:t xml:space="preserve">لا تستخدم خدمة الملاحة الراديوية في كازاخستان نطاق التردد </w:t>
      </w:r>
      <w:r w:rsidR="008D47C0">
        <w:rPr>
          <w:rFonts w:hint="cs"/>
          <w:b w:val="0"/>
          <w:bCs w:val="0"/>
          <w:rtl/>
          <w:lang w:val="en-GB" w:bidi="ar-SY"/>
        </w:rPr>
        <w:t>67-70</w:t>
      </w:r>
      <w:r w:rsidR="008D47C0" w:rsidRPr="008D47C0">
        <w:rPr>
          <w:b w:val="0"/>
          <w:bCs w:val="0"/>
          <w:rtl/>
          <w:lang w:val="en-GB" w:bidi="ar-SY"/>
        </w:rPr>
        <w:t xml:space="preserve"> </w:t>
      </w:r>
      <w:r w:rsidR="008D47C0" w:rsidRPr="008D47C0">
        <w:rPr>
          <w:b w:val="0"/>
          <w:bCs w:val="0"/>
          <w:lang w:val="en-GB" w:bidi="ar-SY"/>
        </w:rPr>
        <w:t>kHz</w:t>
      </w:r>
      <w:r w:rsidR="008D47C0" w:rsidRPr="008D47C0">
        <w:rPr>
          <w:b w:val="0"/>
          <w:bCs w:val="0"/>
          <w:rtl/>
          <w:lang w:val="en-GB" w:bidi="ar-SY"/>
        </w:rPr>
        <w:t xml:space="preserve">. ولذلك، لم تعد هناك حاجة إلى </w:t>
      </w:r>
      <w:r w:rsidR="008D47C0">
        <w:rPr>
          <w:rFonts w:hint="cs"/>
          <w:b w:val="0"/>
          <w:bCs w:val="0"/>
          <w:rtl/>
          <w:lang w:val="en-GB" w:bidi="ar-SY"/>
        </w:rPr>
        <w:t>توزيع</w:t>
      </w:r>
      <w:r w:rsidR="008D47C0" w:rsidRPr="008D47C0">
        <w:rPr>
          <w:b w:val="0"/>
          <w:bCs w:val="0"/>
          <w:rtl/>
          <w:lang w:val="en-GB" w:bidi="ar-SY"/>
        </w:rPr>
        <w:t xml:space="preserve"> إضافي </w:t>
      </w:r>
      <w:r w:rsidR="008D47C0">
        <w:rPr>
          <w:rFonts w:hint="cs"/>
          <w:b w:val="0"/>
          <w:bCs w:val="0"/>
          <w:rtl/>
          <w:lang w:val="en-GB" w:bidi="ar-SY"/>
        </w:rPr>
        <w:t xml:space="preserve">لهذا التردد في </w:t>
      </w:r>
      <w:r w:rsidR="008D47C0" w:rsidRPr="008D47C0">
        <w:rPr>
          <w:b w:val="0"/>
          <w:bCs w:val="0"/>
          <w:rtl/>
          <w:lang w:val="en-GB" w:bidi="ar-SY"/>
        </w:rPr>
        <w:t>كازاخستان.</w:t>
      </w:r>
    </w:p>
    <w:p w14:paraId="439196EB" w14:textId="77777777" w:rsidR="00E90946" w:rsidRDefault="006D783C">
      <w:pPr>
        <w:pStyle w:val="Proposal"/>
      </w:pPr>
      <w:r>
        <w:t>MOD</w:t>
      </w:r>
      <w:r>
        <w:tab/>
        <w:t>KAZ/90/3</w:t>
      </w:r>
    </w:p>
    <w:p w14:paraId="4357852B" w14:textId="5D3BFBF9" w:rsidR="00D9665F" w:rsidRDefault="002160EC" w:rsidP="00D9665F">
      <w:pPr>
        <w:pStyle w:val="Note"/>
        <w:rPr>
          <w:sz w:val="16"/>
          <w:rtl/>
        </w:rPr>
      </w:pPr>
      <w:r w:rsidRPr="00002523">
        <w:rPr>
          <w:rStyle w:val="Artdef"/>
        </w:rPr>
        <w:t>155.5</w:t>
      </w:r>
      <w:r>
        <w:rPr>
          <w:rtl/>
        </w:rPr>
        <w:tab/>
      </w:r>
      <w:r>
        <w:rPr>
          <w:i/>
          <w:iCs/>
          <w:rtl/>
        </w:rPr>
        <w:t>توزيع إضافي</w:t>
      </w:r>
      <w:r>
        <w:rPr>
          <w:rtl/>
        </w:rPr>
        <w:t xml:space="preserve">:  يوزع النطاق </w:t>
      </w:r>
      <w:r>
        <w:t>kHz 21 870-21 850</w:t>
      </w:r>
      <w:r>
        <w:rPr>
          <w:rtl/>
        </w:rPr>
        <w:t xml:space="preserve"> أيضاً للخدمة المتنقلة للطيران </w:t>
      </w:r>
      <w:r>
        <w:t>(R)</w:t>
      </w:r>
      <w:r>
        <w:rPr>
          <w:rtl/>
        </w:rPr>
        <w:t xml:space="preserve"> على أساس أولي في البلدان التالية: أرمينيا وأذربيجان وبيلاروس والاتحاد الروسي وجورجيا </w:t>
      </w:r>
      <w:del w:id="10" w:author="Rami KEFO" w:date="2023-10-26T14:17:00Z">
        <w:r w:rsidDel="00A113B8">
          <w:rPr>
            <w:rtl/>
          </w:rPr>
          <w:delText xml:space="preserve">وكازاخستان </w:delText>
        </w:r>
      </w:del>
      <w:r>
        <w:rPr>
          <w:rtl/>
        </w:rPr>
        <w:t>ومولدوفا ومنغوليا وأوزبكستان وقيرغيزستان وسلوفاكيا وطاجيكستان وتركمانستان وأوكرانيا.</w:t>
      </w:r>
      <w:r>
        <w:rPr>
          <w:sz w:val="16"/>
        </w:rPr>
        <w:t>(WRC-</w:t>
      </w:r>
      <w:del w:id="11" w:author="Rami KEFO" w:date="2023-10-26T14:17:00Z">
        <w:r w:rsidDel="00A113B8">
          <w:rPr>
            <w:sz w:val="16"/>
          </w:rPr>
          <w:delText>07</w:delText>
        </w:r>
      </w:del>
      <w:ins w:id="12" w:author="Rami KEFO" w:date="2023-10-26T14:17:00Z">
        <w:r w:rsidR="00A113B8">
          <w:rPr>
            <w:sz w:val="16"/>
          </w:rPr>
          <w:t>23</w:t>
        </w:r>
      </w:ins>
      <w:r>
        <w:rPr>
          <w:sz w:val="16"/>
        </w:rPr>
        <w:t>)    </w:t>
      </w:r>
    </w:p>
    <w:p w14:paraId="0F9CAD9F" w14:textId="52967193" w:rsidR="00E90946" w:rsidRPr="00705D0C" w:rsidRDefault="006D783C">
      <w:pPr>
        <w:pStyle w:val="Reasons"/>
        <w:rPr>
          <w:lang w:val="en-GB" w:bidi="ar-SY"/>
        </w:rPr>
      </w:pPr>
      <w:r>
        <w:rPr>
          <w:rtl/>
        </w:rPr>
        <w:t>الأسباب:</w:t>
      </w:r>
      <w:r>
        <w:tab/>
      </w:r>
      <w:r w:rsidR="002736DC" w:rsidRPr="002736DC">
        <w:rPr>
          <w:b w:val="0"/>
          <w:bCs w:val="0"/>
          <w:rtl/>
          <w:lang w:val="en-GB" w:bidi="ar-SY"/>
        </w:rPr>
        <w:t>لا ي</w:t>
      </w:r>
      <w:r w:rsidR="00ED550B">
        <w:rPr>
          <w:rFonts w:hint="cs"/>
          <w:b w:val="0"/>
          <w:bCs w:val="0"/>
          <w:rtl/>
          <w:lang w:val="en-GB" w:bidi="ar-SY"/>
        </w:rPr>
        <w:t>ُ</w:t>
      </w:r>
      <w:r w:rsidR="002736DC" w:rsidRPr="002736DC">
        <w:rPr>
          <w:b w:val="0"/>
          <w:bCs w:val="0"/>
          <w:rtl/>
          <w:lang w:val="en-GB" w:bidi="ar-SY"/>
        </w:rPr>
        <w:t xml:space="preserve">ستخدم نطاق التردد </w:t>
      </w:r>
      <w:r w:rsidR="006D5BF5" w:rsidRPr="006D5BF5">
        <w:rPr>
          <w:b w:val="0"/>
          <w:bCs w:val="0"/>
          <w:lang w:val="en-GB" w:bidi="ar-SY"/>
        </w:rPr>
        <w:t>kHz 21 870-21 850</w:t>
      </w:r>
      <w:r w:rsidR="006D5BF5" w:rsidRPr="006D5BF5">
        <w:rPr>
          <w:b w:val="0"/>
          <w:bCs w:val="0"/>
          <w:rtl/>
          <w:lang w:val="en-GB" w:bidi="ar-SY"/>
        </w:rPr>
        <w:t xml:space="preserve"> </w:t>
      </w:r>
      <w:r w:rsidR="002736DC" w:rsidRPr="002736DC">
        <w:rPr>
          <w:b w:val="0"/>
          <w:bCs w:val="0"/>
          <w:rtl/>
          <w:lang w:val="en-GB" w:bidi="ar-SY"/>
        </w:rPr>
        <w:t>في الخدمة المتنقلة للطيران (</w:t>
      </w:r>
      <w:r w:rsidR="002736DC" w:rsidRPr="002736DC">
        <w:rPr>
          <w:b w:val="0"/>
          <w:bCs w:val="0"/>
          <w:lang w:val="en-GB" w:bidi="ar-SY"/>
        </w:rPr>
        <w:t>R</w:t>
      </w:r>
      <w:r w:rsidR="002736DC" w:rsidRPr="002736DC">
        <w:rPr>
          <w:b w:val="0"/>
          <w:bCs w:val="0"/>
          <w:rtl/>
          <w:lang w:val="en-GB" w:bidi="ar-SY"/>
        </w:rPr>
        <w:t xml:space="preserve">) في كازاخستان. ولذلك، لم تعد هناك حاجة إلى </w:t>
      </w:r>
      <w:r w:rsidR="006D5BF5">
        <w:rPr>
          <w:rFonts w:hint="cs"/>
          <w:b w:val="0"/>
          <w:bCs w:val="0"/>
          <w:rtl/>
          <w:lang w:val="en-GB" w:bidi="ar-SY"/>
        </w:rPr>
        <w:t>توزيع</w:t>
      </w:r>
      <w:r w:rsidR="002736DC" w:rsidRPr="002736DC">
        <w:rPr>
          <w:b w:val="0"/>
          <w:bCs w:val="0"/>
          <w:rtl/>
          <w:lang w:val="en-GB" w:bidi="ar-SY"/>
        </w:rPr>
        <w:t xml:space="preserve"> إضافي</w:t>
      </w:r>
      <w:r w:rsidR="006D5BF5">
        <w:rPr>
          <w:rFonts w:hint="cs"/>
          <w:b w:val="0"/>
          <w:bCs w:val="0"/>
          <w:rtl/>
          <w:lang w:val="en-GB" w:bidi="ar-SY"/>
        </w:rPr>
        <w:t xml:space="preserve"> لهذا التردد في</w:t>
      </w:r>
      <w:r w:rsidR="002736DC" w:rsidRPr="002736DC">
        <w:rPr>
          <w:b w:val="0"/>
          <w:bCs w:val="0"/>
          <w:rtl/>
          <w:lang w:val="en-GB" w:bidi="ar-SY"/>
        </w:rPr>
        <w:t xml:space="preserve"> كازاخستان.</w:t>
      </w:r>
    </w:p>
    <w:p w14:paraId="08BD6EED" w14:textId="77777777" w:rsidR="00E90946" w:rsidRDefault="006D783C">
      <w:pPr>
        <w:pStyle w:val="Proposal"/>
      </w:pPr>
      <w:r>
        <w:t>MOD</w:t>
      </w:r>
      <w:r>
        <w:tab/>
        <w:t>KAZ/90/4</w:t>
      </w:r>
    </w:p>
    <w:p w14:paraId="66553C7B" w14:textId="724DC92F" w:rsidR="00D9665F" w:rsidRDefault="002160EC" w:rsidP="00D9665F">
      <w:pPr>
        <w:pStyle w:val="Note"/>
        <w:rPr>
          <w:sz w:val="16"/>
          <w:rtl/>
        </w:rPr>
      </w:pPr>
      <w:r w:rsidRPr="00002523">
        <w:rPr>
          <w:rStyle w:val="Artdef"/>
        </w:rPr>
        <w:t>155A.5</w:t>
      </w:r>
      <w:r>
        <w:rPr>
          <w:rtl/>
        </w:rPr>
        <w:tab/>
        <w:t xml:space="preserve">يقتصر استعمال الخدمة الثابتة للنطاق </w:t>
      </w:r>
      <w:r>
        <w:t>kHz 21 870-21 850</w:t>
      </w:r>
      <w:r>
        <w:rPr>
          <w:rtl/>
        </w:rPr>
        <w:t xml:space="preserve"> على تقديم خدمات تتعلق بسلامة الرحلات الجوية، وذلك في البلدان التالية: أرمينيا وأذربيجان وبيلاروس والاتحاد الروسي وجورجيا </w:t>
      </w:r>
      <w:del w:id="13" w:author="Rami KEFO" w:date="2023-10-26T14:18:00Z">
        <w:r w:rsidDel="00A113B8">
          <w:rPr>
            <w:rtl/>
          </w:rPr>
          <w:delText xml:space="preserve">وكازاخستان </w:delText>
        </w:r>
      </w:del>
      <w:r>
        <w:rPr>
          <w:rtl/>
        </w:rPr>
        <w:t>ومولدوفا ومنغوليا وأوزبكستان وقيرغيزستان وسلوفاكيا وطاجيكستان وتركمانستان وأوكرانيا.</w:t>
      </w:r>
      <w:r>
        <w:rPr>
          <w:sz w:val="16"/>
        </w:rPr>
        <w:t>(WRC-</w:t>
      </w:r>
      <w:del w:id="14" w:author="Rami KEFO" w:date="2023-10-26T14:18:00Z">
        <w:r w:rsidDel="00A113B8">
          <w:rPr>
            <w:sz w:val="16"/>
          </w:rPr>
          <w:delText>07</w:delText>
        </w:r>
      </w:del>
      <w:ins w:id="15" w:author="Rami KEFO" w:date="2023-10-26T14:18:00Z">
        <w:r w:rsidR="00A113B8">
          <w:rPr>
            <w:sz w:val="16"/>
          </w:rPr>
          <w:t>23</w:t>
        </w:r>
      </w:ins>
      <w:r>
        <w:rPr>
          <w:sz w:val="16"/>
        </w:rPr>
        <w:t>)    </w:t>
      </w:r>
    </w:p>
    <w:p w14:paraId="6EFE3856" w14:textId="1235C6AF" w:rsidR="00E90946" w:rsidRPr="00705D0C" w:rsidRDefault="006D783C">
      <w:pPr>
        <w:pStyle w:val="Reasons"/>
        <w:rPr>
          <w:lang w:val="en-GB" w:bidi="ar-SY"/>
        </w:rPr>
      </w:pPr>
      <w:r>
        <w:rPr>
          <w:rtl/>
        </w:rPr>
        <w:t>الأسباب:</w:t>
      </w:r>
      <w:r>
        <w:tab/>
      </w:r>
      <w:r w:rsidR="00ED550B" w:rsidRPr="00ED550B">
        <w:rPr>
          <w:b w:val="0"/>
          <w:bCs w:val="0"/>
          <w:rtl/>
          <w:lang w:val="en-GB" w:bidi="ar-SY"/>
        </w:rPr>
        <w:t>لم تعد الإشارة إلى كازاخستان في هذه الحاشية مطلوبة.</w:t>
      </w:r>
    </w:p>
    <w:p w14:paraId="29C42C89" w14:textId="77777777" w:rsidR="00E90946" w:rsidRDefault="006D783C">
      <w:pPr>
        <w:pStyle w:val="Proposal"/>
      </w:pPr>
      <w:r>
        <w:t>MOD</w:t>
      </w:r>
      <w:r>
        <w:tab/>
        <w:t>KAZ/90/5</w:t>
      </w:r>
    </w:p>
    <w:p w14:paraId="65ED4FD2" w14:textId="705BFF63" w:rsidR="00D9665F" w:rsidRPr="00FE2CFF" w:rsidRDefault="002160EC" w:rsidP="00D9665F">
      <w:pPr>
        <w:pStyle w:val="Note"/>
      </w:pPr>
      <w:r w:rsidRPr="00FE2CFF">
        <w:rPr>
          <w:rStyle w:val="Artdef"/>
        </w:rPr>
        <w:t>349.5</w:t>
      </w:r>
      <w:r w:rsidRPr="00FE2CFF">
        <w:rPr>
          <w:rtl/>
        </w:rPr>
        <w:tab/>
      </w:r>
      <w:r w:rsidRPr="00FE2CFF">
        <w:rPr>
          <w:i/>
          <w:iCs/>
          <w:rtl/>
        </w:rPr>
        <w:t>فئة خدمة مختلفة</w:t>
      </w:r>
      <w:r w:rsidRPr="00FE2CFF">
        <w:rPr>
          <w:rtl/>
        </w:rPr>
        <w:t xml:space="preserve">:  يوزع </w:t>
      </w:r>
      <w:r w:rsidRPr="00FE2CFF">
        <w:rPr>
          <w:rFonts w:hint="cs"/>
          <w:rtl/>
        </w:rPr>
        <w:t xml:space="preserve">نطاق التردد </w:t>
      </w:r>
      <w:r w:rsidRPr="00FE2CFF">
        <w:t>MHz 1 530-1 525</w:t>
      </w:r>
      <w:r w:rsidRPr="00FE2CFF">
        <w:rPr>
          <w:rtl/>
        </w:rPr>
        <w:t xml:space="preserve"> للخدمة المتنقلة باستثناء المتنقلة للطيران، على أساس أولي (انظر الرقم</w:t>
      </w:r>
      <w:r w:rsidR="00CE0302">
        <w:rPr>
          <w:rFonts w:hint="cs"/>
          <w:rtl/>
        </w:rPr>
        <w:t> </w:t>
      </w:r>
      <w:r w:rsidRPr="00FE2CFF">
        <w:t>(</w:t>
      </w:r>
      <w:r w:rsidRPr="00FE2CFF">
        <w:rPr>
          <w:rStyle w:val="Artref"/>
          <w:b/>
          <w:bCs/>
        </w:rPr>
        <w:t>33.5</w:t>
      </w:r>
      <w:r w:rsidRPr="00FE2CFF">
        <w:rPr>
          <w:rtl/>
        </w:rPr>
        <w:t xml:space="preserve"> في البلدان التالية: المملكة العربية السعودية وأذربيجان والبحرين والكاميرون ومصر وجمهورية إيران الإسلامية والعراق وإسرائيل </w:t>
      </w:r>
      <w:del w:id="16" w:author="Rami KEFO" w:date="2023-10-26T14:20:00Z">
        <w:r w:rsidRPr="00FE2CFF" w:rsidDel="00A113B8">
          <w:rPr>
            <w:rtl/>
          </w:rPr>
          <w:delText xml:space="preserve">وكازاخستان </w:delText>
        </w:r>
      </w:del>
      <w:r w:rsidRPr="00FE2CFF">
        <w:rPr>
          <w:rtl/>
        </w:rPr>
        <w:t xml:space="preserve">والكويت ولبنان </w:t>
      </w:r>
      <w:r w:rsidRPr="00FE2CFF">
        <w:rPr>
          <w:rFonts w:hint="cs"/>
          <w:rtl/>
        </w:rPr>
        <w:t>و</w:t>
      </w:r>
      <w:r w:rsidRPr="00FE2CFF">
        <w:rPr>
          <w:rtl/>
        </w:rPr>
        <w:t xml:space="preserve">مقدونيا </w:t>
      </w:r>
      <w:r w:rsidRPr="00FE2CFF">
        <w:rPr>
          <w:rFonts w:hint="cs"/>
          <w:rtl/>
        </w:rPr>
        <w:t xml:space="preserve">الشمالية </w:t>
      </w:r>
      <w:r w:rsidRPr="00FE2CFF">
        <w:rPr>
          <w:rtl/>
        </w:rPr>
        <w:t>والمغرب وقطر والجمهورية</w:t>
      </w:r>
      <w:r w:rsidRPr="00FE2CFF">
        <w:rPr>
          <w:rFonts w:hint="cs"/>
          <w:rtl/>
        </w:rPr>
        <w:t> </w:t>
      </w:r>
      <w:r w:rsidRPr="00FE2CFF">
        <w:rPr>
          <w:rtl/>
        </w:rPr>
        <w:t>العربية السورية وقيرغيزستان وتركمانستان واليمن.</w:t>
      </w:r>
      <w:r w:rsidRPr="00FE2CFF">
        <w:rPr>
          <w:sz w:val="16"/>
        </w:rPr>
        <w:t>(WRC-</w:t>
      </w:r>
      <w:del w:id="17" w:author="Rami KEFO" w:date="2023-10-26T14:20:00Z">
        <w:r w:rsidRPr="00FE2CFF" w:rsidDel="00A113B8">
          <w:rPr>
            <w:sz w:val="16"/>
          </w:rPr>
          <w:delText>19</w:delText>
        </w:r>
      </w:del>
      <w:ins w:id="18" w:author="Rami KEFO" w:date="2023-10-26T14:20:00Z">
        <w:r w:rsidR="00A113B8">
          <w:rPr>
            <w:sz w:val="16"/>
          </w:rPr>
          <w:t>23</w:t>
        </w:r>
      </w:ins>
      <w:r w:rsidRPr="00FE2CFF">
        <w:rPr>
          <w:sz w:val="16"/>
        </w:rPr>
        <w:t>)     </w:t>
      </w:r>
    </w:p>
    <w:p w14:paraId="5C1C1323" w14:textId="2DB9C897" w:rsidR="00E90946" w:rsidRPr="00705D0C" w:rsidRDefault="006D783C">
      <w:pPr>
        <w:pStyle w:val="Reasons"/>
        <w:rPr>
          <w:lang w:bidi="ar-SY"/>
        </w:rPr>
      </w:pPr>
      <w:r>
        <w:rPr>
          <w:rtl/>
        </w:rPr>
        <w:t>الأسباب:</w:t>
      </w:r>
      <w:r>
        <w:tab/>
      </w:r>
      <w:r w:rsidR="007D35AD" w:rsidRPr="00ED550B">
        <w:rPr>
          <w:b w:val="0"/>
          <w:bCs w:val="0"/>
          <w:rtl/>
          <w:lang w:val="en-GB" w:bidi="ar-SY"/>
        </w:rPr>
        <w:t>لم تعد الإشارة إلى كازاخستان في هذه الحاشية مطلوبة.</w:t>
      </w:r>
    </w:p>
    <w:p w14:paraId="3C171C7A" w14:textId="77777777" w:rsidR="00E90946" w:rsidRDefault="006D783C">
      <w:pPr>
        <w:pStyle w:val="Proposal"/>
      </w:pPr>
      <w:r>
        <w:lastRenderedPageBreak/>
        <w:t>MOD</w:t>
      </w:r>
      <w:r>
        <w:tab/>
        <w:t>KAZ/90/6</w:t>
      </w:r>
    </w:p>
    <w:p w14:paraId="5DAC4A56" w14:textId="7C5DFE64" w:rsidR="00D9665F" w:rsidRDefault="002160EC" w:rsidP="00D9665F">
      <w:pPr>
        <w:pStyle w:val="Note"/>
        <w:keepNext/>
        <w:keepLines/>
        <w:rPr>
          <w:color w:val="000000"/>
          <w:sz w:val="16"/>
          <w:szCs w:val="24"/>
          <w:rtl/>
          <w:lang w:eastAsia="ja-JP"/>
        </w:rPr>
      </w:pPr>
      <w:r w:rsidRPr="00002523">
        <w:rPr>
          <w:rStyle w:val="Artdef"/>
        </w:rPr>
        <w:t>387.5</w:t>
      </w:r>
      <w:r>
        <w:rPr>
          <w:rtl/>
        </w:rPr>
        <w:tab/>
      </w:r>
      <w:r>
        <w:rPr>
          <w:i/>
          <w:iCs/>
          <w:rtl/>
        </w:rPr>
        <w:t>توزيع إضافي</w:t>
      </w:r>
      <w:r>
        <w:rPr>
          <w:rtl/>
        </w:rPr>
        <w:t xml:space="preserve">:  يوزع النطاق </w:t>
      </w:r>
      <w:r>
        <w:t>MHz 1 790</w:t>
      </w:r>
      <w:r>
        <w:noBreakHyphen/>
        <w:t>1 770</w:t>
      </w:r>
      <w:r>
        <w:rPr>
          <w:rtl/>
        </w:rPr>
        <w:t xml:space="preserve"> أيضاً لخدمة الأرصاد الجوية الساتلية على أساس أولي في البلدان التالية: بيلاروس وجورجيا </w:t>
      </w:r>
      <w:del w:id="19" w:author="Rami KEFO" w:date="2023-10-26T14:21:00Z">
        <w:r w:rsidDel="00A113B8">
          <w:rPr>
            <w:rtl/>
          </w:rPr>
          <w:delText xml:space="preserve">وكازاخستان </w:delText>
        </w:r>
      </w:del>
      <w:r>
        <w:rPr>
          <w:rtl/>
        </w:rPr>
        <w:t>وقيرغيزستان ورومانيا وطاجيكستان وتركمانستان، شريطة الحصول على الموافقة بموجب الرقم </w:t>
      </w:r>
      <w:r>
        <w:rPr>
          <w:rStyle w:val="Artref"/>
          <w:b/>
          <w:bCs/>
        </w:rPr>
        <w:t>21.9</w:t>
      </w:r>
      <w:r>
        <w:rPr>
          <w:rtl/>
        </w:rPr>
        <w:t>.</w:t>
      </w:r>
      <w:r>
        <w:rPr>
          <w:color w:val="000000"/>
          <w:sz w:val="16"/>
          <w:szCs w:val="24"/>
          <w:lang w:eastAsia="ja-JP"/>
        </w:rPr>
        <w:t>(WRC-</w:t>
      </w:r>
      <w:del w:id="20" w:author="Rami KEFO" w:date="2023-10-26T14:21:00Z">
        <w:r w:rsidDel="00A113B8">
          <w:rPr>
            <w:color w:val="000000"/>
            <w:sz w:val="16"/>
            <w:szCs w:val="24"/>
            <w:lang w:eastAsia="ja-JP"/>
          </w:rPr>
          <w:delText>12</w:delText>
        </w:r>
      </w:del>
      <w:ins w:id="21" w:author="Rami KEFO" w:date="2023-10-26T14:21:00Z">
        <w:r w:rsidR="00A113B8">
          <w:rPr>
            <w:color w:val="000000"/>
            <w:sz w:val="16"/>
            <w:szCs w:val="24"/>
            <w:lang w:eastAsia="ja-JP"/>
          </w:rPr>
          <w:t>23</w:t>
        </w:r>
      </w:ins>
      <w:r>
        <w:rPr>
          <w:color w:val="000000"/>
          <w:sz w:val="16"/>
          <w:szCs w:val="24"/>
          <w:lang w:eastAsia="ja-JP"/>
        </w:rPr>
        <w:t>)    </w:t>
      </w:r>
    </w:p>
    <w:p w14:paraId="35ACB32A" w14:textId="0FF750FF" w:rsidR="00E90946" w:rsidRDefault="006D783C">
      <w:pPr>
        <w:pStyle w:val="Reasons"/>
        <w:rPr>
          <w:lang w:bidi="ar-SY"/>
        </w:rPr>
      </w:pPr>
      <w:r>
        <w:rPr>
          <w:rtl/>
        </w:rPr>
        <w:t>الأسباب:</w:t>
      </w:r>
      <w:r>
        <w:tab/>
      </w:r>
      <w:r w:rsidR="00ED550B" w:rsidRPr="00ED550B">
        <w:rPr>
          <w:b w:val="0"/>
          <w:bCs w:val="0"/>
          <w:rtl/>
          <w:lang w:bidi="ar-SY"/>
        </w:rPr>
        <w:t>لا ي</w:t>
      </w:r>
      <w:r w:rsidR="00ED550B">
        <w:rPr>
          <w:rFonts w:hint="cs"/>
          <w:b w:val="0"/>
          <w:bCs w:val="0"/>
          <w:rtl/>
          <w:lang w:bidi="ar-SY"/>
        </w:rPr>
        <w:t>ُ</w:t>
      </w:r>
      <w:r w:rsidR="00ED550B" w:rsidRPr="00ED550B">
        <w:rPr>
          <w:b w:val="0"/>
          <w:bCs w:val="0"/>
          <w:rtl/>
          <w:lang w:bidi="ar-SY"/>
        </w:rPr>
        <w:t xml:space="preserve">ستخدم نطاق التردد </w:t>
      </w:r>
      <w:r w:rsidR="00ED550B" w:rsidRPr="00ED550B">
        <w:rPr>
          <w:b w:val="0"/>
          <w:bCs w:val="0"/>
          <w:lang w:bidi="ar-SY"/>
        </w:rPr>
        <w:t>MHz 1 790-1 770</w:t>
      </w:r>
      <w:r w:rsidR="00ED550B" w:rsidRPr="00ED550B">
        <w:rPr>
          <w:b w:val="0"/>
          <w:bCs w:val="0"/>
          <w:rtl/>
          <w:lang w:bidi="ar-SY"/>
        </w:rPr>
        <w:t xml:space="preserve"> في خدمة الأرصاد الجوية الساتلية في كازاخستان. ولذلك، لم تعد هناك حاجة إلى </w:t>
      </w:r>
      <w:r w:rsidR="00ED550B">
        <w:rPr>
          <w:rFonts w:hint="cs"/>
          <w:b w:val="0"/>
          <w:bCs w:val="0"/>
          <w:rtl/>
          <w:lang w:bidi="ar-SY"/>
        </w:rPr>
        <w:t>توزيع</w:t>
      </w:r>
      <w:r w:rsidR="00ED550B" w:rsidRPr="00ED550B">
        <w:rPr>
          <w:b w:val="0"/>
          <w:bCs w:val="0"/>
          <w:rtl/>
          <w:lang w:bidi="ar-SY"/>
        </w:rPr>
        <w:t xml:space="preserve"> إضافي ل</w:t>
      </w:r>
      <w:r w:rsidR="00ED550B">
        <w:rPr>
          <w:rFonts w:hint="cs"/>
          <w:b w:val="0"/>
          <w:bCs w:val="0"/>
          <w:rtl/>
          <w:lang w:bidi="ar-SY"/>
        </w:rPr>
        <w:t xml:space="preserve">هذا التردد في </w:t>
      </w:r>
      <w:r w:rsidR="00ED550B" w:rsidRPr="00ED550B">
        <w:rPr>
          <w:b w:val="0"/>
          <w:bCs w:val="0"/>
          <w:rtl/>
          <w:lang w:bidi="ar-SY"/>
        </w:rPr>
        <w:t>كازاخستان.</w:t>
      </w:r>
    </w:p>
    <w:p w14:paraId="05BB48C6" w14:textId="723102D3" w:rsidR="00ED67C0" w:rsidRPr="00723E57" w:rsidRDefault="00ED67C0" w:rsidP="00ED67C0">
      <w:pPr>
        <w:spacing w:before="600"/>
        <w:jc w:val="center"/>
      </w:pPr>
      <w:r w:rsidRPr="0039465C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D67C0" w:rsidRPr="00723E57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oddPage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7020" w14:textId="77777777" w:rsidR="0023680A" w:rsidRDefault="0023680A" w:rsidP="002919E1">
      <w:r>
        <w:separator/>
      </w:r>
    </w:p>
    <w:p w14:paraId="03EF679A" w14:textId="77777777" w:rsidR="0023680A" w:rsidRDefault="0023680A" w:rsidP="002919E1"/>
    <w:p w14:paraId="126628AF" w14:textId="77777777" w:rsidR="0023680A" w:rsidRDefault="0023680A" w:rsidP="002919E1"/>
    <w:p w14:paraId="74337BB7" w14:textId="77777777" w:rsidR="0023680A" w:rsidRDefault="0023680A"/>
    <w:p w14:paraId="761E19E2" w14:textId="77777777" w:rsidR="0023680A" w:rsidRDefault="0023680A"/>
  </w:endnote>
  <w:endnote w:type="continuationSeparator" w:id="0">
    <w:p w14:paraId="09E26ED9" w14:textId="77777777" w:rsidR="0023680A" w:rsidRDefault="0023680A" w:rsidP="002919E1">
      <w:r>
        <w:continuationSeparator/>
      </w:r>
    </w:p>
    <w:p w14:paraId="4EC342FD" w14:textId="77777777" w:rsidR="0023680A" w:rsidRDefault="0023680A" w:rsidP="002919E1"/>
    <w:p w14:paraId="33EDBAAE" w14:textId="77777777" w:rsidR="0023680A" w:rsidRDefault="0023680A" w:rsidP="002919E1"/>
    <w:p w14:paraId="421F65B9" w14:textId="77777777" w:rsidR="0023680A" w:rsidRDefault="0023680A"/>
    <w:p w14:paraId="498E531B" w14:textId="77777777" w:rsidR="0023680A" w:rsidRDefault="00236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7984" w14:textId="48D0AE9A" w:rsidR="00D63A6F" w:rsidRPr="00D63A6F" w:rsidRDefault="00D63A6F" w:rsidP="00ED67C0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5B738F">
      <w:rPr>
        <w:noProof/>
        <w:sz w:val="16"/>
        <w:szCs w:val="16"/>
        <w:lang w:val="fr-FR"/>
      </w:rPr>
      <w:t>P:\ARA\ITU-R\CONF-R\CMR23\000\090A.docx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="00ED67C0" w:rsidRPr="00ED67C0">
      <w:rPr>
        <w:sz w:val="16"/>
        <w:szCs w:val="16"/>
      </w:rPr>
      <w:t>529982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DCAA" w14:textId="24DA465C" w:rsidR="00ED67C0" w:rsidRPr="00ED67C0" w:rsidRDefault="00ED67C0" w:rsidP="00ED67C0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5F2DD2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5B738F">
      <w:rPr>
        <w:noProof/>
        <w:sz w:val="16"/>
        <w:szCs w:val="16"/>
        <w:lang w:val="pt-PT"/>
      </w:rPr>
      <w:t>P:\ARA\ITU-R\CONF-R\CMR23\000\090A.docx</w:t>
    </w:r>
    <w:r w:rsidRPr="0026373E">
      <w:rPr>
        <w:sz w:val="16"/>
        <w:szCs w:val="16"/>
      </w:rPr>
      <w:fldChar w:fldCharType="end"/>
    </w:r>
    <w:r w:rsidRPr="005F2DD2">
      <w:rPr>
        <w:sz w:val="16"/>
        <w:szCs w:val="16"/>
        <w:lang w:val="pt-PT"/>
      </w:rPr>
      <w:t xml:space="preserve">   (</w:t>
    </w:r>
    <w:r w:rsidRPr="00ED67C0">
      <w:rPr>
        <w:sz w:val="16"/>
        <w:szCs w:val="16"/>
      </w:rPr>
      <w:t>529982</w:t>
    </w:r>
    <w:r w:rsidRPr="005F2DD2">
      <w:rPr>
        <w:sz w:val="16"/>
        <w:szCs w:val="16"/>
        <w:lang w:val="pt-PT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0955" w14:textId="5D55C190" w:rsidR="00A113B8" w:rsidRPr="00A113B8" w:rsidRDefault="00A113B8" w:rsidP="00ED67C0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  <w:rPrChange w:id="24" w:author="Rami KEFO" w:date="2023-10-26T14:22:00Z">
          <w:rPr/>
        </w:rPrChange>
      </w:rPr>
    </w:pPr>
    <w:r w:rsidRPr="0026373E">
      <w:rPr>
        <w:sz w:val="16"/>
        <w:szCs w:val="16"/>
        <w:lang w:val="fr-FR"/>
      </w:rPr>
      <w:fldChar w:fldCharType="begin"/>
    </w:r>
    <w:r w:rsidRPr="005F2DD2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5B738F">
      <w:rPr>
        <w:noProof/>
        <w:sz w:val="16"/>
        <w:szCs w:val="16"/>
        <w:lang w:val="pt-PT"/>
      </w:rPr>
      <w:t>P:\ARA\ITU-R\CONF-R\CMR23\000\090A.docx</w:t>
    </w:r>
    <w:r w:rsidRPr="0026373E">
      <w:rPr>
        <w:sz w:val="16"/>
        <w:szCs w:val="16"/>
      </w:rPr>
      <w:fldChar w:fldCharType="end"/>
    </w:r>
    <w:r w:rsidRPr="005F2DD2">
      <w:rPr>
        <w:sz w:val="16"/>
        <w:szCs w:val="16"/>
        <w:lang w:val="pt-PT"/>
      </w:rPr>
      <w:t xml:space="preserve">   (</w:t>
    </w:r>
    <w:r w:rsidR="00ED67C0" w:rsidRPr="00ED67C0">
      <w:rPr>
        <w:sz w:val="16"/>
        <w:szCs w:val="16"/>
      </w:rPr>
      <w:t>529982</w:t>
    </w:r>
    <w:r w:rsidRPr="005F2DD2">
      <w:rPr>
        <w:sz w:val="16"/>
        <w:szCs w:val="16"/>
        <w:lang w:val="pt-P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9A09" w14:textId="77777777" w:rsidR="0023680A" w:rsidRDefault="0023680A" w:rsidP="00C45930">
      <w:r>
        <w:separator/>
      </w:r>
    </w:p>
  </w:footnote>
  <w:footnote w:type="continuationSeparator" w:id="0">
    <w:p w14:paraId="1D09A367" w14:textId="77777777" w:rsidR="0023680A" w:rsidRDefault="0023680A" w:rsidP="002919E1">
      <w:r>
        <w:continuationSeparator/>
      </w:r>
    </w:p>
    <w:p w14:paraId="15CE7339" w14:textId="77777777" w:rsidR="0023680A" w:rsidRDefault="0023680A" w:rsidP="002919E1"/>
    <w:p w14:paraId="2C270C27" w14:textId="77777777" w:rsidR="0023680A" w:rsidRDefault="0023680A" w:rsidP="002919E1"/>
    <w:p w14:paraId="710A01B7" w14:textId="77777777" w:rsidR="0023680A" w:rsidRDefault="0023680A"/>
    <w:p w14:paraId="27F0C99C" w14:textId="77777777" w:rsidR="0023680A" w:rsidRDefault="00236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2" w:name="_Hlk149222931"/>
  <w:bookmarkStart w:id="23" w:name="_Hlk149222932"/>
  <w:p w14:paraId="12BE214C" w14:textId="768A5599" w:rsidR="00D63A6F" w:rsidRPr="00A113B8" w:rsidRDefault="005E5F16" w:rsidP="003B5934">
    <w:pPr>
      <w:bidi w:val="0"/>
      <w:spacing w:after="360" w:line="240" w:lineRule="auto"/>
      <w:jc w:val="center"/>
      <w:rPr>
        <w:sz w:val="20"/>
        <w:szCs w:val="20"/>
      </w:rPr>
    </w:pPr>
    <w:r w:rsidRPr="00A113B8">
      <w:rPr>
        <w:rStyle w:val="PageNumber"/>
        <w:rFonts w:ascii="Dubai" w:hAnsi="Dubai" w:cs="Dubai"/>
      </w:rPr>
      <w:fldChar w:fldCharType="begin"/>
    </w:r>
    <w:r w:rsidRPr="00A113B8">
      <w:rPr>
        <w:rStyle w:val="PageNumber"/>
        <w:rFonts w:ascii="Dubai" w:hAnsi="Dubai" w:cs="Dubai"/>
      </w:rPr>
      <w:instrText xml:space="preserve"> PAGE </w:instrText>
    </w:r>
    <w:r w:rsidRPr="00A113B8">
      <w:rPr>
        <w:rStyle w:val="PageNumber"/>
        <w:rFonts w:ascii="Dubai" w:hAnsi="Dubai" w:cs="Dubai"/>
      </w:rPr>
      <w:fldChar w:fldCharType="separate"/>
    </w:r>
    <w:r w:rsidRPr="00A113B8">
      <w:rPr>
        <w:rStyle w:val="PageNumber"/>
        <w:rFonts w:ascii="Dubai" w:hAnsi="Dubai" w:cs="Dubai"/>
      </w:rPr>
      <w:t>2</w:t>
    </w:r>
    <w:r w:rsidRPr="00A113B8">
      <w:rPr>
        <w:rStyle w:val="PageNumber"/>
        <w:rFonts w:ascii="Dubai" w:hAnsi="Dubai" w:cs="Dubai"/>
      </w:rPr>
      <w:fldChar w:fldCharType="end"/>
    </w:r>
    <w:r w:rsidRPr="00A113B8">
      <w:rPr>
        <w:rStyle w:val="PageNumber"/>
        <w:rFonts w:ascii="Dubai" w:hAnsi="Dubai" w:cs="Dubai"/>
        <w:rtl/>
      </w:rPr>
      <w:br/>
    </w:r>
    <w:r w:rsidR="004F5F29" w:rsidRPr="00A113B8">
      <w:rPr>
        <w:rStyle w:val="PageNumber"/>
        <w:rFonts w:ascii="Dubai" w:hAnsi="Dubai" w:cs="Dubai"/>
      </w:rPr>
      <w:t>WRC</w:t>
    </w:r>
    <w:r w:rsidRPr="00A113B8">
      <w:rPr>
        <w:rStyle w:val="PageNumber"/>
        <w:rFonts w:ascii="Dubai" w:hAnsi="Dubai" w:cs="Dubai"/>
      </w:rPr>
      <w:t>23/90-A</w:t>
    </w:r>
    <w:bookmarkEnd w:id="22"/>
    <w:bookmarkEnd w:id="2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63D0" w14:textId="11EA2E45" w:rsidR="00ED67C0" w:rsidRPr="00ED67C0" w:rsidRDefault="00ED67C0" w:rsidP="00ED67C0">
    <w:pPr>
      <w:bidi w:val="0"/>
      <w:spacing w:after="360" w:line="240" w:lineRule="auto"/>
      <w:jc w:val="center"/>
      <w:rPr>
        <w:sz w:val="20"/>
        <w:szCs w:val="20"/>
      </w:rPr>
    </w:pPr>
    <w:r w:rsidRPr="00A113B8">
      <w:rPr>
        <w:rStyle w:val="PageNumber"/>
        <w:rFonts w:ascii="Dubai" w:hAnsi="Dubai" w:cs="Dubai"/>
      </w:rPr>
      <w:fldChar w:fldCharType="begin"/>
    </w:r>
    <w:r w:rsidRPr="00A113B8">
      <w:rPr>
        <w:rStyle w:val="PageNumber"/>
        <w:rFonts w:ascii="Dubai" w:hAnsi="Dubai" w:cs="Dubai"/>
      </w:rPr>
      <w:instrText xml:space="preserve"> PAGE </w:instrText>
    </w:r>
    <w:r w:rsidRPr="00A113B8">
      <w:rPr>
        <w:rStyle w:val="PageNumber"/>
        <w:rFonts w:ascii="Dubai" w:hAnsi="Dubai" w:cs="Dubai"/>
      </w:rPr>
      <w:fldChar w:fldCharType="separate"/>
    </w:r>
    <w:r>
      <w:rPr>
        <w:rStyle w:val="PageNumber"/>
      </w:rPr>
      <w:t>2</w:t>
    </w:r>
    <w:r w:rsidRPr="00A113B8">
      <w:rPr>
        <w:rStyle w:val="PageNumber"/>
        <w:rFonts w:ascii="Dubai" w:hAnsi="Dubai" w:cs="Dubai"/>
      </w:rPr>
      <w:fldChar w:fldCharType="end"/>
    </w:r>
    <w:r w:rsidRPr="00A113B8">
      <w:rPr>
        <w:rStyle w:val="PageNumber"/>
        <w:rFonts w:ascii="Dubai" w:hAnsi="Dubai" w:cs="Dubai"/>
        <w:rtl/>
      </w:rPr>
      <w:br/>
    </w:r>
    <w:r w:rsidRPr="00A113B8">
      <w:rPr>
        <w:rStyle w:val="PageNumber"/>
        <w:rFonts w:ascii="Dubai" w:hAnsi="Dubai" w:cs="Dubai"/>
      </w:rPr>
      <w:t>WRC23/90-A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EEB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0C2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E1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0EC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9011592">
    <w:abstractNumId w:val="9"/>
  </w:num>
  <w:num w:numId="2" w16cid:durableId="6371504">
    <w:abstractNumId w:val="13"/>
  </w:num>
  <w:num w:numId="3" w16cid:durableId="2037735709">
    <w:abstractNumId w:val="11"/>
  </w:num>
  <w:num w:numId="4" w16cid:durableId="1679236537">
    <w:abstractNumId w:val="14"/>
  </w:num>
  <w:num w:numId="5" w16cid:durableId="456875120">
    <w:abstractNumId w:val="7"/>
  </w:num>
  <w:num w:numId="6" w16cid:durableId="427583695">
    <w:abstractNumId w:val="6"/>
  </w:num>
  <w:num w:numId="7" w16cid:durableId="1989632636">
    <w:abstractNumId w:val="5"/>
  </w:num>
  <w:num w:numId="8" w16cid:durableId="1539396834">
    <w:abstractNumId w:val="4"/>
  </w:num>
  <w:num w:numId="9" w16cid:durableId="147525311">
    <w:abstractNumId w:val="8"/>
  </w:num>
  <w:num w:numId="10" w16cid:durableId="114760881">
    <w:abstractNumId w:val="3"/>
  </w:num>
  <w:num w:numId="11" w16cid:durableId="1461725467">
    <w:abstractNumId w:val="2"/>
  </w:num>
  <w:num w:numId="12" w16cid:durableId="1450470177">
    <w:abstractNumId w:val="1"/>
  </w:num>
  <w:num w:numId="13" w16cid:durableId="644090698">
    <w:abstractNumId w:val="0"/>
  </w:num>
  <w:num w:numId="14" w16cid:durableId="1536700640">
    <w:abstractNumId w:val="10"/>
  </w:num>
  <w:num w:numId="15" w16cid:durableId="901408390">
    <w:abstractNumId w:val="15"/>
  </w:num>
  <w:num w:numId="16" w16cid:durableId="368993874">
    <w:abstractNumId w:val="12"/>
  </w:num>
  <w:num w:numId="17" w16cid:durableId="1334189191">
    <w:abstractNumId w:val="6"/>
  </w:num>
  <w:num w:numId="18" w16cid:durableId="1316376807">
    <w:abstractNumId w:val="5"/>
  </w:num>
  <w:num w:numId="19" w16cid:durableId="840967148">
    <w:abstractNumId w:val="3"/>
  </w:num>
  <w:num w:numId="20" w16cid:durableId="1039283117">
    <w:abstractNumId w:val="2"/>
  </w:num>
  <w:num w:numId="21" w16cid:durableId="1582522136">
    <w:abstractNumId w:val="6"/>
  </w:num>
  <w:num w:numId="22" w16cid:durableId="462963357">
    <w:abstractNumId w:val="5"/>
  </w:num>
  <w:num w:numId="23" w16cid:durableId="483933574">
    <w:abstractNumId w:val="3"/>
  </w:num>
  <w:num w:numId="24" w16cid:durableId="17637975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mi KEFO">
    <w15:presenceInfo w15:providerId="None" w15:userId="Rami KE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1F12D6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680A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36DC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522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B5934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B738F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D5BF5"/>
    <w:rsid w:val="006D783C"/>
    <w:rsid w:val="006E38D0"/>
    <w:rsid w:val="006E465B"/>
    <w:rsid w:val="006F70BF"/>
    <w:rsid w:val="007057F3"/>
    <w:rsid w:val="00705D0C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35AD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47C0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3B8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0C2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6227"/>
    <w:rsid w:val="00DE735B"/>
    <w:rsid w:val="00DE7387"/>
    <w:rsid w:val="00DF2A6A"/>
    <w:rsid w:val="00DF3B72"/>
    <w:rsid w:val="00DF4CA8"/>
    <w:rsid w:val="00DF6E9B"/>
    <w:rsid w:val="00E06689"/>
    <w:rsid w:val="00E10821"/>
    <w:rsid w:val="00E16B7A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0946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D550B"/>
    <w:rsid w:val="00ED67C0"/>
    <w:rsid w:val="00EE12D9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1D2CA1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e065389-e793-4ad1-959f-cacc40573094">DPM</DPM_x0020_Author>
    <DPM_x0020_File_x0020_name xmlns="ae065389-e793-4ad1-959f-cacc40573094">R23-WRC23-C-0090!!MSW-A</DPM_x0020_File_x0020_name>
    <DPM_x0020_Version xmlns="ae065389-e793-4ad1-959f-cacc40573094">DPM_2022.05.12.01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e065389-e793-4ad1-959f-cacc40573094" targetNamespace="http://schemas.microsoft.com/office/2006/metadata/properties" ma:root="true" ma:fieldsID="d41af5c836d734370eb92e7ee5f83852" ns2:_="" ns3:_="">
    <xsd:import namespace="996b2e75-67fd-4955-a3b0-5ab9934cb50b"/>
    <xsd:import namespace="ae065389-e793-4ad1-959f-cacc4057309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5389-e793-4ad1-959f-cacc4057309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ae065389-e793-4ad1-959f-cacc40573094"/>
  </ds:schemaRefs>
</ds:datastoreItem>
</file>

<file path=customXml/itemProps2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FA6E4-F08C-414E-AD9F-60C5FE601F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e065389-e793-4ad1-959f-cacc40573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R23-WRC23-C-0090!!MSW-A</vt:lpstr>
      <vt:lpstr>R23-WRC23-C-0090!!MSW-A</vt:lpstr>
    </vt:vector>
  </TitlesOfParts>
  <Manager>General Secretariat - Pool</Manager>
  <Company>International Telecommunication Union (ITU)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R23-WRC23-C-0090!!MSW-A</dc:title>
  <dc:creator>Documents Proposals Manager (DPM)</dc:creator>
  <cp:keywords>DPM_v2023.8.1.1_prod</cp:keywords>
  <cp:lastModifiedBy>Arabic_HS</cp:lastModifiedBy>
  <cp:revision>3</cp:revision>
  <cp:lastPrinted>2020-08-11T14:28:00Z</cp:lastPrinted>
  <dcterms:created xsi:type="dcterms:W3CDTF">2023-11-17T21:52:00Z</dcterms:created>
  <dcterms:modified xsi:type="dcterms:W3CDTF">2023-11-17T21:54:00Z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