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FE44BD" w14:paraId="590241F5" w14:textId="77777777" w:rsidTr="004C6D0B">
        <w:trPr>
          <w:cantSplit/>
        </w:trPr>
        <w:tc>
          <w:tcPr>
            <w:tcW w:w="1418" w:type="dxa"/>
            <w:vAlign w:val="center"/>
          </w:tcPr>
          <w:p w14:paraId="260CE558" w14:textId="77777777" w:rsidR="004C6D0B" w:rsidRPr="00FE44BD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FE44BD">
              <w:rPr>
                <w:lang w:eastAsia="ru-RU"/>
              </w:rPr>
              <w:drawing>
                <wp:inline distT="0" distB="0" distL="0" distR="0" wp14:anchorId="61EB0369" wp14:editId="0FEEBD2C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57C73184" w14:textId="77777777" w:rsidR="004C6D0B" w:rsidRPr="00FE44BD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FE44BD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FE44BD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0FC378E9" w14:textId="77777777" w:rsidR="004C6D0B" w:rsidRPr="00FE44BD" w:rsidRDefault="004C6D0B" w:rsidP="004C6D0B">
            <w:pPr>
              <w:spacing w:before="0" w:line="240" w:lineRule="atLeast"/>
            </w:pPr>
            <w:bookmarkStart w:id="1" w:name="ditulogo"/>
            <w:bookmarkEnd w:id="1"/>
            <w:r w:rsidRPr="00FE44BD">
              <w:rPr>
                <w:lang w:eastAsia="ru-RU"/>
              </w:rPr>
              <w:drawing>
                <wp:inline distT="0" distB="0" distL="0" distR="0" wp14:anchorId="54DBF549" wp14:editId="155DC31F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FE44BD" w14:paraId="6627023E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46A94080" w14:textId="77777777" w:rsidR="005651C9" w:rsidRPr="00FE44BD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661C48F0" w14:textId="77777777" w:rsidR="005651C9" w:rsidRPr="00FE44BD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FE44BD" w14:paraId="71ED19AD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018DE350" w14:textId="77777777" w:rsidR="005651C9" w:rsidRPr="00FE44BD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3B561EEC" w14:textId="77777777" w:rsidR="005651C9" w:rsidRPr="00FE44BD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FE44BD" w14:paraId="4FAA8612" w14:textId="77777777" w:rsidTr="001226EC">
        <w:trPr>
          <w:cantSplit/>
        </w:trPr>
        <w:tc>
          <w:tcPr>
            <w:tcW w:w="6771" w:type="dxa"/>
            <w:gridSpan w:val="2"/>
          </w:tcPr>
          <w:p w14:paraId="2FFEF444" w14:textId="77777777" w:rsidR="005651C9" w:rsidRPr="00FE44BD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FE44BD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62ED9643" w14:textId="77777777" w:rsidR="005651C9" w:rsidRPr="00FE44BD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E44BD">
              <w:rPr>
                <w:rFonts w:ascii="Verdana" w:hAnsi="Verdana"/>
                <w:b/>
                <w:bCs/>
                <w:sz w:val="18"/>
                <w:szCs w:val="18"/>
              </w:rPr>
              <w:t>Документ 90</w:t>
            </w:r>
            <w:r w:rsidR="005651C9" w:rsidRPr="00FE44B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FE44BD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FE44BD" w14:paraId="40E927A0" w14:textId="77777777" w:rsidTr="001226EC">
        <w:trPr>
          <w:cantSplit/>
        </w:trPr>
        <w:tc>
          <w:tcPr>
            <w:tcW w:w="6771" w:type="dxa"/>
            <w:gridSpan w:val="2"/>
          </w:tcPr>
          <w:p w14:paraId="5BE6326F" w14:textId="77777777" w:rsidR="000F33D8" w:rsidRPr="00FE44B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2929BA9F" w14:textId="77777777" w:rsidR="000F33D8" w:rsidRPr="00FE44B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E44BD">
              <w:rPr>
                <w:rFonts w:ascii="Verdana" w:hAnsi="Verdana"/>
                <w:b/>
                <w:bCs/>
                <w:sz w:val="18"/>
                <w:szCs w:val="18"/>
              </w:rPr>
              <w:t>24 октября 2023 года</w:t>
            </w:r>
          </w:p>
        </w:tc>
      </w:tr>
      <w:tr w:rsidR="000F33D8" w:rsidRPr="00FE44BD" w14:paraId="58F588B9" w14:textId="77777777" w:rsidTr="001226EC">
        <w:trPr>
          <w:cantSplit/>
        </w:trPr>
        <w:tc>
          <w:tcPr>
            <w:tcW w:w="6771" w:type="dxa"/>
            <w:gridSpan w:val="2"/>
          </w:tcPr>
          <w:p w14:paraId="4BA1F200" w14:textId="77777777" w:rsidR="000F33D8" w:rsidRPr="00FE44B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1ECDD1C7" w14:textId="77777777" w:rsidR="000F33D8" w:rsidRPr="00FE44B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E44BD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FE44BD" w14:paraId="14D94C84" w14:textId="77777777" w:rsidTr="009546EA">
        <w:trPr>
          <w:cantSplit/>
        </w:trPr>
        <w:tc>
          <w:tcPr>
            <w:tcW w:w="10031" w:type="dxa"/>
            <w:gridSpan w:val="4"/>
          </w:tcPr>
          <w:p w14:paraId="5E8AFB58" w14:textId="77777777" w:rsidR="000F33D8" w:rsidRPr="00FE44BD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FE44BD" w14:paraId="4B1AC3A5" w14:textId="77777777">
        <w:trPr>
          <w:cantSplit/>
        </w:trPr>
        <w:tc>
          <w:tcPr>
            <w:tcW w:w="10031" w:type="dxa"/>
            <w:gridSpan w:val="4"/>
          </w:tcPr>
          <w:p w14:paraId="6F592CDB" w14:textId="77777777" w:rsidR="000F33D8" w:rsidRPr="00FE44BD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FE44BD">
              <w:rPr>
                <w:szCs w:val="26"/>
              </w:rPr>
              <w:t>Казахстан (Республика)</w:t>
            </w:r>
          </w:p>
        </w:tc>
      </w:tr>
      <w:tr w:rsidR="000F33D8" w:rsidRPr="00FE44BD" w14:paraId="44243ABD" w14:textId="77777777">
        <w:trPr>
          <w:cantSplit/>
        </w:trPr>
        <w:tc>
          <w:tcPr>
            <w:tcW w:w="10031" w:type="dxa"/>
            <w:gridSpan w:val="4"/>
          </w:tcPr>
          <w:p w14:paraId="5CD074F8" w14:textId="77777777" w:rsidR="000F33D8" w:rsidRPr="00FE44BD" w:rsidRDefault="004623D0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FE44BD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FE44BD" w14:paraId="1D0E2D16" w14:textId="77777777">
        <w:trPr>
          <w:cantSplit/>
        </w:trPr>
        <w:tc>
          <w:tcPr>
            <w:tcW w:w="10031" w:type="dxa"/>
            <w:gridSpan w:val="4"/>
          </w:tcPr>
          <w:p w14:paraId="3CEE4D09" w14:textId="77777777" w:rsidR="000F33D8" w:rsidRPr="00FE44BD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FE44BD" w14:paraId="2AFD3B70" w14:textId="77777777">
        <w:trPr>
          <w:cantSplit/>
        </w:trPr>
        <w:tc>
          <w:tcPr>
            <w:tcW w:w="10031" w:type="dxa"/>
            <w:gridSpan w:val="4"/>
          </w:tcPr>
          <w:p w14:paraId="43E45E2A" w14:textId="77777777" w:rsidR="000F33D8" w:rsidRPr="00FE44BD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FE44BD">
              <w:rPr>
                <w:lang w:val="ru-RU"/>
              </w:rPr>
              <w:t>Пункт 8 повестки дня</w:t>
            </w:r>
          </w:p>
        </w:tc>
      </w:tr>
    </w:tbl>
    <w:bookmarkEnd w:id="7"/>
    <w:p w14:paraId="4FDE0AC8" w14:textId="77777777" w:rsidR="00296DAB" w:rsidRPr="00FE44BD" w:rsidRDefault="00CC48B2" w:rsidP="00EE46A1">
      <w:r w:rsidRPr="00FE44BD">
        <w:t>8</w:t>
      </w:r>
      <w:r w:rsidRPr="00FE44BD">
        <w:tab/>
        <w:t>рассмотреть просьбы от администраций об исключении примечаний, относящихся к их странам, или исключении названий их стран из примечаний, если в этом более нет необходимости, с учетом Резолюции </w:t>
      </w:r>
      <w:r w:rsidRPr="00FE44BD">
        <w:rPr>
          <w:b/>
          <w:bCs/>
        </w:rPr>
        <w:t>26 (Пересм. ВКР-19)</w:t>
      </w:r>
      <w:r w:rsidRPr="00FE44BD">
        <w:t>, и принять по ним надлежащие меры;</w:t>
      </w:r>
    </w:p>
    <w:p w14:paraId="1450855B" w14:textId="77777777" w:rsidR="004623D0" w:rsidRPr="00FE44BD" w:rsidRDefault="004623D0" w:rsidP="004623D0">
      <w:pPr>
        <w:pStyle w:val="Headingb"/>
        <w:rPr>
          <w:lang w:val="ru-RU"/>
        </w:rPr>
      </w:pPr>
      <w:r w:rsidRPr="00FE44BD">
        <w:rPr>
          <w:lang w:val="ru-RU"/>
        </w:rPr>
        <w:t>Введение</w:t>
      </w:r>
    </w:p>
    <w:p w14:paraId="7018C0B5" w14:textId="7A87B1CF" w:rsidR="004623D0" w:rsidRPr="00FE44BD" w:rsidRDefault="00B9595B" w:rsidP="00FE44BD">
      <w:r w:rsidRPr="00FE44BD">
        <w:t>Администрация Казахстана изучила примечания к Таблице распределения частот в соответствии с</w:t>
      </w:r>
      <w:r w:rsidR="00FE44BD">
        <w:rPr>
          <w:lang w:val="en-US"/>
        </w:rPr>
        <w:t> </w:t>
      </w:r>
      <w:r w:rsidRPr="00FE44BD">
        <w:t xml:space="preserve">Резолюцией </w:t>
      </w:r>
      <w:r w:rsidR="00296DAB" w:rsidRPr="00FE44BD">
        <w:rPr>
          <w:b/>
        </w:rPr>
        <w:t>26 (</w:t>
      </w:r>
      <w:r w:rsidR="00296DAB" w:rsidRPr="00FE44BD">
        <w:rPr>
          <w:b/>
          <w:bCs/>
        </w:rPr>
        <w:t>Пересм. ВКР-19</w:t>
      </w:r>
      <w:r w:rsidR="00296DAB" w:rsidRPr="00FE44BD">
        <w:rPr>
          <w:b/>
        </w:rPr>
        <w:t>)</w:t>
      </w:r>
      <w:r w:rsidRPr="00FE44BD">
        <w:t xml:space="preserve"> и предлагает исключить название </w:t>
      </w:r>
      <w:r w:rsidR="00296DAB" w:rsidRPr="00FE44BD">
        <w:t xml:space="preserve">страны </w:t>
      </w:r>
      <w:r w:rsidRPr="00FE44BD">
        <w:t>Казахстан из примечани</w:t>
      </w:r>
      <w:r w:rsidR="00296DAB" w:rsidRPr="00FE44BD">
        <w:t>й</w:t>
      </w:r>
      <w:r w:rsidRPr="00FE44BD">
        <w:t xml:space="preserve"> </w:t>
      </w:r>
      <w:r w:rsidR="004623D0" w:rsidRPr="00FE44BD">
        <w:t>пп. </w:t>
      </w:r>
      <w:r w:rsidR="004623D0" w:rsidRPr="00FE44BD">
        <w:rPr>
          <w:b/>
        </w:rPr>
        <w:t>5.56</w:t>
      </w:r>
      <w:r w:rsidR="004623D0" w:rsidRPr="00FE44BD">
        <w:t xml:space="preserve">, </w:t>
      </w:r>
      <w:r w:rsidR="004623D0" w:rsidRPr="00FE44BD">
        <w:rPr>
          <w:b/>
        </w:rPr>
        <w:t>5.58</w:t>
      </w:r>
      <w:r w:rsidR="004623D0" w:rsidRPr="00FE44BD">
        <w:t xml:space="preserve">, </w:t>
      </w:r>
      <w:r w:rsidR="004623D0" w:rsidRPr="00FE44BD">
        <w:rPr>
          <w:b/>
        </w:rPr>
        <w:t>5.155</w:t>
      </w:r>
      <w:r w:rsidR="004623D0" w:rsidRPr="00FE44BD">
        <w:t xml:space="preserve">, </w:t>
      </w:r>
      <w:r w:rsidR="004623D0" w:rsidRPr="00FE44BD">
        <w:rPr>
          <w:b/>
        </w:rPr>
        <w:t>5.155A</w:t>
      </w:r>
      <w:r w:rsidR="004623D0" w:rsidRPr="00FE44BD">
        <w:t xml:space="preserve">, </w:t>
      </w:r>
      <w:r w:rsidR="004623D0" w:rsidRPr="00FE44BD">
        <w:rPr>
          <w:b/>
        </w:rPr>
        <w:t>5.349</w:t>
      </w:r>
      <w:r w:rsidR="004623D0" w:rsidRPr="00FE44BD">
        <w:t xml:space="preserve"> и </w:t>
      </w:r>
      <w:r w:rsidR="004623D0" w:rsidRPr="00FE44BD">
        <w:rPr>
          <w:b/>
        </w:rPr>
        <w:t>5.387</w:t>
      </w:r>
      <w:r w:rsidRPr="00FE44BD">
        <w:rPr>
          <w:bCs/>
        </w:rPr>
        <w:t xml:space="preserve"> РР</w:t>
      </w:r>
      <w:r w:rsidR="004623D0" w:rsidRPr="00FE44BD">
        <w:t>.</w:t>
      </w:r>
    </w:p>
    <w:p w14:paraId="00A5D8FE" w14:textId="77777777" w:rsidR="009B5CC2" w:rsidRPr="00FE44BD" w:rsidRDefault="009B5CC2" w:rsidP="00FE44BD">
      <w:r w:rsidRPr="00FE44BD">
        <w:br w:type="page"/>
      </w:r>
    </w:p>
    <w:p w14:paraId="758237DA" w14:textId="77777777" w:rsidR="00296DAB" w:rsidRPr="00FE44BD" w:rsidRDefault="00CC48B2" w:rsidP="00FB5E69">
      <w:pPr>
        <w:pStyle w:val="ArtNo"/>
        <w:spacing w:before="0"/>
      </w:pPr>
      <w:bookmarkStart w:id="8" w:name="_Toc43466450"/>
      <w:r w:rsidRPr="00FE44BD">
        <w:lastRenderedPageBreak/>
        <w:t xml:space="preserve">СТАТЬЯ </w:t>
      </w:r>
      <w:r w:rsidRPr="00FE44BD">
        <w:rPr>
          <w:rStyle w:val="href"/>
        </w:rPr>
        <w:t>5</w:t>
      </w:r>
      <w:bookmarkEnd w:id="8"/>
    </w:p>
    <w:p w14:paraId="1FA58D26" w14:textId="77777777" w:rsidR="00296DAB" w:rsidRPr="00FE44BD" w:rsidRDefault="00CC48B2" w:rsidP="00FB5E69">
      <w:pPr>
        <w:pStyle w:val="Arttitle"/>
      </w:pPr>
      <w:bookmarkStart w:id="9" w:name="_Toc331607682"/>
      <w:bookmarkStart w:id="10" w:name="_Toc43466451"/>
      <w:r w:rsidRPr="00FE44BD">
        <w:t>Распределение частот</w:t>
      </w:r>
      <w:bookmarkEnd w:id="9"/>
      <w:bookmarkEnd w:id="10"/>
    </w:p>
    <w:p w14:paraId="2D24BFDA" w14:textId="77777777" w:rsidR="00296DAB" w:rsidRPr="00FE44BD" w:rsidRDefault="00CC48B2" w:rsidP="006E5BA1">
      <w:pPr>
        <w:pStyle w:val="Section1"/>
      </w:pPr>
      <w:r w:rsidRPr="00FE44BD">
        <w:t>Раздел IV  –  Таблица распределения частот</w:t>
      </w:r>
      <w:r w:rsidRPr="00FE44BD">
        <w:br/>
      </w:r>
      <w:r w:rsidRPr="00FE44BD">
        <w:rPr>
          <w:b w:val="0"/>
          <w:bCs/>
        </w:rPr>
        <w:t>(См. п.</w:t>
      </w:r>
      <w:r w:rsidRPr="00FE44BD">
        <w:t xml:space="preserve"> 2.1</w:t>
      </w:r>
      <w:r w:rsidRPr="00FE44BD">
        <w:rPr>
          <w:b w:val="0"/>
          <w:bCs/>
        </w:rPr>
        <w:t>)</w:t>
      </w:r>
      <w:r w:rsidRPr="00FE44BD">
        <w:rPr>
          <w:b w:val="0"/>
          <w:bCs/>
        </w:rPr>
        <w:br/>
      </w:r>
      <w:r w:rsidRPr="00FE44BD">
        <w:rPr>
          <w:b w:val="0"/>
          <w:bCs/>
        </w:rPr>
        <w:br/>
      </w:r>
    </w:p>
    <w:p w14:paraId="75E0C7E3" w14:textId="77777777" w:rsidR="003D122B" w:rsidRPr="00FE44BD" w:rsidRDefault="00CC48B2">
      <w:pPr>
        <w:pStyle w:val="Proposal"/>
      </w:pPr>
      <w:r w:rsidRPr="00FE44BD">
        <w:t>MOD</w:t>
      </w:r>
      <w:r w:rsidRPr="00FE44BD">
        <w:tab/>
        <w:t>KAZ/90/1</w:t>
      </w:r>
    </w:p>
    <w:p w14:paraId="4B614A6C" w14:textId="77777777" w:rsidR="00296DAB" w:rsidRPr="00FE44BD" w:rsidRDefault="00CC48B2" w:rsidP="00FB5E69">
      <w:pPr>
        <w:pStyle w:val="Note"/>
        <w:rPr>
          <w:szCs w:val="19"/>
          <w:lang w:val="ru-RU"/>
        </w:rPr>
      </w:pPr>
      <w:r w:rsidRPr="00FE44BD">
        <w:rPr>
          <w:rStyle w:val="Artdef"/>
          <w:szCs w:val="19"/>
          <w:lang w:val="ru-RU"/>
        </w:rPr>
        <w:t>5.56</w:t>
      </w:r>
      <w:r w:rsidRPr="00FE44BD">
        <w:rPr>
          <w:rFonts w:eastAsia="SimSun"/>
          <w:szCs w:val="19"/>
          <w:lang w:val="ru-RU"/>
        </w:rPr>
        <w:tab/>
      </w:r>
      <w:r w:rsidRPr="00FE44BD">
        <w:rPr>
          <w:szCs w:val="19"/>
          <w:lang w:val="ru-RU"/>
        </w:rPr>
        <w:t xml:space="preserve">Станции служб, которым распределены полосы частот 14–19,95 кГц и 20,05–70 кГц, а в Районе 1 также полосы частот 72–84 кГц и 86–90 кГц, могут передавать сигналы стандартных частот и времени. Таким станциям должна быть обеспечена защита от вредных помех. В Армении, Азербайджане, Беларуси, Российской Федерации, Грузии, </w:t>
      </w:r>
      <w:del w:id="11" w:author="Ermolenko, Alla" w:date="2023-10-26T15:53:00Z">
        <w:r w:rsidRPr="00FE44BD" w:rsidDel="000628A7">
          <w:rPr>
            <w:szCs w:val="19"/>
            <w:lang w:val="ru-RU"/>
          </w:rPr>
          <w:delText xml:space="preserve">Казахстане, </w:delText>
        </w:r>
      </w:del>
      <w:r w:rsidRPr="00FE44BD">
        <w:rPr>
          <w:szCs w:val="19"/>
          <w:lang w:val="ru-RU"/>
        </w:rPr>
        <w:t>Кыргызстане, Таджикистане и Туркменистане для этой цели и на тех же условиях будут использоваться частоты 25 кГц и 50 кГц.</w:t>
      </w:r>
      <w:r w:rsidRPr="00FE44BD">
        <w:rPr>
          <w:sz w:val="16"/>
          <w:szCs w:val="16"/>
          <w:lang w:val="ru-RU"/>
        </w:rPr>
        <w:t>     (ВКР-</w:t>
      </w:r>
      <w:del w:id="12" w:author="Ermolenko, Alla" w:date="2023-10-26T15:53:00Z">
        <w:r w:rsidRPr="00FE44BD" w:rsidDel="000628A7">
          <w:rPr>
            <w:sz w:val="16"/>
            <w:szCs w:val="16"/>
            <w:lang w:val="ru-RU"/>
          </w:rPr>
          <w:delText>12</w:delText>
        </w:r>
      </w:del>
      <w:ins w:id="13" w:author="Ermolenko, Alla" w:date="2023-10-26T15:53:00Z">
        <w:r w:rsidR="000628A7" w:rsidRPr="00FE44BD">
          <w:rPr>
            <w:sz w:val="16"/>
            <w:szCs w:val="16"/>
            <w:lang w:val="ru-RU"/>
          </w:rPr>
          <w:t>23</w:t>
        </w:r>
      </w:ins>
      <w:r w:rsidRPr="00FE44BD">
        <w:rPr>
          <w:sz w:val="16"/>
          <w:szCs w:val="16"/>
          <w:lang w:val="ru-RU"/>
        </w:rPr>
        <w:t>)</w:t>
      </w:r>
    </w:p>
    <w:p w14:paraId="6E70EDEB" w14:textId="77777777" w:rsidR="003D122B" w:rsidRPr="00FE44BD" w:rsidRDefault="00CC48B2">
      <w:pPr>
        <w:pStyle w:val="Reasons"/>
      </w:pPr>
      <w:r w:rsidRPr="00FE44BD">
        <w:rPr>
          <w:b/>
        </w:rPr>
        <w:t>Основания</w:t>
      </w:r>
      <w:r w:rsidRPr="00FE44BD">
        <w:t>:</w:t>
      </w:r>
      <w:r w:rsidRPr="00FE44BD">
        <w:tab/>
      </w:r>
      <w:r w:rsidR="00B25AEA" w:rsidRPr="00FE44BD">
        <w:t>Частоты</w:t>
      </w:r>
      <w:r w:rsidR="00C57539" w:rsidRPr="00FE44BD">
        <w:t xml:space="preserve"> </w:t>
      </w:r>
      <w:r w:rsidR="00C57539" w:rsidRPr="00FE44BD">
        <w:rPr>
          <w:szCs w:val="19"/>
        </w:rPr>
        <w:t>25 кГц и 50 кГц</w:t>
      </w:r>
      <w:r w:rsidR="00C57539" w:rsidRPr="00FE44BD">
        <w:t xml:space="preserve"> </w:t>
      </w:r>
      <w:r w:rsidR="00B25AEA" w:rsidRPr="00FE44BD">
        <w:t>не используются для передачи</w:t>
      </w:r>
      <w:r w:rsidR="00C57539" w:rsidRPr="00FE44BD">
        <w:t xml:space="preserve"> </w:t>
      </w:r>
      <w:r w:rsidR="00B25AEA" w:rsidRPr="00FE44BD">
        <w:rPr>
          <w:color w:val="000000"/>
        </w:rPr>
        <w:t xml:space="preserve">стандартных частот и сигналов времени </w:t>
      </w:r>
      <w:r w:rsidR="00B25AEA" w:rsidRPr="00FE44BD">
        <w:t>в</w:t>
      </w:r>
      <w:r w:rsidR="00C57539" w:rsidRPr="00FE44BD">
        <w:t xml:space="preserve"> </w:t>
      </w:r>
      <w:r w:rsidR="009704CB" w:rsidRPr="00FE44BD">
        <w:t>Казахстан</w:t>
      </w:r>
      <w:r w:rsidR="00B25AEA" w:rsidRPr="00FE44BD">
        <w:t>е</w:t>
      </w:r>
      <w:r w:rsidR="00C57539" w:rsidRPr="00FE44BD">
        <w:t xml:space="preserve">. </w:t>
      </w:r>
      <w:r w:rsidR="00B25AEA" w:rsidRPr="00FE44BD">
        <w:rPr>
          <w:color w:val="000000"/>
        </w:rPr>
        <w:t xml:space="preserve">Поэтому упоминание </w:t>
      </w:r>
      <w:r w:rsidR="00B25AEA" w:rsidRPr="00FE44BD">
        <w:t>Казахстана</w:t>
      </w:r>
      <w:r w:rsidR="00B25AEA" w:rsidRPr="00FE44BD">
        <w:rPr>
          <w:color w:val="000000"/>
        </w:rPr>
        <w:t xml:space="preserve"> в этом примечании больше не требуется</w:t>
      </w:r>
      <w:r w:rsidR="00C57539" w:rsidRPr="00FE44BD">
        <w:t>.</w:t>
      </w:r>
    </w:p>
    <w:p w14:paraId="7D6444A8" w14:textId="77777777" w:rsidR="003D122B" w:rsidRPr="00FE44BD" w:rsidRDefault="00CC48B2">
      <w:pPr>
        <w:pStyle w:val="Proposal"/>
      </w:pPr>
      <w:r w:rsidRPr="00FE44BD">
        <w:t>MOD</w:t>
      </w:r>
      <w:r w:rsidRPr="00FE44BD">
        <w:tab/>
        <w:t>KAZ/90/2</w:t>
      </w:r>
    </w:p>
    <w:p w14:paraId="0AAADDA4" w14:textId="77777777" w:rsidR="00296DAB" w:rsidRPr="00FE44BD" w:rsidRDefault="00CC48B2" w:rsidP="00FB5E69">
      <w:pPr>
        <w:pStyle w:val="Note"/>
        <w:rPr>
          <w:szCs w:val="19"/>
          <w:lang w:val="ru-RU"/>
        </w:rPr>
      </w:pPr>
      <w:r w:rsidRPr="00FE44BD">
        <w:rPr>
          <w:rStyle w:val="Artdef"/>
          <w:szCs w:val="19"/>
          <w:lang w:val="ru-RU"/>
        </w:rPr>
        <w:t>5.58</w:t>
      </w:r>
      <w:r w:rsidRPr="00FE44BD">
        <w:rPr>
          <w:szCs w:val="19"/>
          <w:lang w:val="ru-RU"/>
        </w:rPr>
        <w:tab/>
      </w:r>
      <w:r w:rsidRPr="00FE44BD">
        <w:rPr>
          <w:i/>
          <w:iCs/>
          <w:szCs w:val="19"/>
          <w:lang w:val="ru-RU"/>
        </w:rPr>
        <w:t>Дополнительное распределение</w:t>
      </w:r>
      <w:r w:rsidRPr="00FE44BD">
        <w:rPr>
          <w:szCs w:val="19"/>
          <w:lang w:val="ru-RU"/>
        </w:rPr>
        <w:t xml:space="preserve">:  в Армении, Азербайджане, Российской Федерации, Грузии, </w:t>
      </w:r>
      <w:del w:id="14" w:author="Ermolenko, Alla" w:date="2023-10-26T15:54:00Z">
        <w:r w:rsidRPr="00FE44BD" w:rsidDel="000628A7">
          <w:rPr>
            <w:szCs w:val="19"/>
            <w:lang w:val="ru-RU"/>
          </w:rPr>
          <w:delText xml:space="preserve">Казахстане, </w:delText>
        </w:r>
      </w:del>
      <w:r w:rsidRPr="00FE44BD">
        <w:rPr>
          <w:szCs w:val="19"/>
          <w:lang w:val="ru-RU"/>
        </w:rPr>
        <w:t>Кыргызстане, Таджикистане и Туркменистане полоса частот 67–70 кГц распределена также радионавигационной службе на первичной основе.</w:t>
      </w:r>
      <w:r w:rsidRPr="00FE44BD">
        <w:rPr>
          <w:sz w:val="16"/>
          <w:szCs w:val="16"/>
          <w:lang w:val="ru-RU"/>
        </w:rPr>
        <w:t>     (ВКР-</w:t>
      </w:r>
      <w:del w:id="15" w:author="Ermolenko, Alla" w:date="2023-10-26T15:54:00Z">
        <w:r w:rsidRPr="00FE44BD" w:rsidDel="000628A7">
          <w:rPr>
            <w:sz w:val="16"/>
            <w:szCs w:val="16"/>
            <w:lang w:val="ru-RU"/>
          </w:rPr>
          <w:delText>2000</w:delText>
        </w:r>
      </w:del>
      <w:ins w:id="16" w:author="Ermolenko, Alla" w:date="2023-10-26T15:54:00Z">
        <w:r w:rsidR="000628A7" w:rsidRPr="00FE44BD">
          <w:rPr>
            <w:sz w:val="16"/>
            <w:szCs w:val="16"/>
            <w:lang w:val="ru-RU"/>
          </w:rPr>
          <w:t>23</w:t>
        </w:r>
      </w:ins>
      <w:r w:rsidRPr="00FE44BD">
        <w:rPr>
          <w:sz w:val="16"/>
          <w:szCs w:val="16"/>
          <w:lang w:val="ru-RU"/>
        </w:rPr>
        <w:t>)</w:t>
      </w:r>
    </w:p>
    <w:p w14:paraId="580592C0" w14:textId="735153B3" w:rsidR="003D122B" w:rsidRPr="00FE44BD" w:rsidRDefault="00CC48B2">
      <w:pPr>
        <w:pStyle w:val="Reasons"/>
      </w:pPr>
      <w:r w:rsidRPr="00FE44BD">
        <w:rPr>
          <w:b/>
        </w:rPr>
        <w:t>Основания</w:t>
      </w:r>
      <w:r w:rsidRPr="00FE44BD">
        <w:t>:</w:t>
      </w:r>
      <w:r w:rsidRPr="00FE44BD">
        <w:tab/>
      </w:r>
      <w:r w:rsidR="00B25AEA" w:rsidRPr="00FE44BD">
        <w:t>Полоса частот</w:t>
      </w:r>
      <w:r w:rsidR="00C57539" w:rsidRPr="00FE44BD">
        <w:t xml:space="preserve"> </w:t>
      </w:r>
      <w:r w:rsidR="009704CB" w:rsidRPr="00FE44BD">
        <w:rPr>
          <w:szCs w:val="19"/>
        </w:rPr>
        <w:t xml:space="preserve">67–70 кГц </w:t>
      </w:r>
      <w:r w:rsidR="00B25AEA" w:rsidRPr="00FE44BD">
        <w:t xml:space="preserve">не используется </w:t>
      </w:r>
      <w:r w:rsidR="00B25AEA" w:rsidRPr="00FE44BD">
        <w:rPr>
          <w:color w:val="000000"/>
        </w:rPr>
        <w:t>радионавигационной службой в</w:t>
      </w:r>
      <w:r w:rsidR="00C57539" w:rsidRPr="00FE44BD">
        <w:t xml:space="preserve"> </w:t>
      </w:r>
      <w:r w:rsidR="009704CB" w:rsidRPr="00FE44BD">
        <w:t>Казахстан</w:t>
      </w:r>
      <w:r w:rsidR="00B25AEA" w:rsidRPr="00FE44BD">
        <w:t>е</w:t>
      </w:r>
      <w:r w:rsidR="00C57539" w:rsidRPr="00FE44BD">
        <w:t xml:space="preserve">. </w:t>
      </w:r>
      <w:r w:rsidR="00B25AEA" w:rsidRPr="00FE44BD">
        <w:t xml:space="preserve">Поэтому дополнительное распределение Казахстану </w:t>
      </w:r>
      <w:r w:rsidR="00C745AF" w:rsidRPr="00FE44BD">
        <w:rPr>
          <w:color w:val="000000"/>
        </w:rPr>
        <w:t xml:space="preserve">больше </w:t>
      </w:r>
      <w:r w:rsidR="00B25AEA" w:rsidRPr="00FE44BD">
        <w:t>не требуется</w:t>
      </w:r>
      <w:r w:rsidR="00C57539" w:rsidRPr="00FE44BD">
        <w:t>.</w:t>
      </w:r>
    </w:p>
    <w:p w14:paraId="68DBB61A" w14:textId="77777777" w:rsidR="003D122B" w:rsidRPr="00FE44BD" w:rsidRDefault="00CC48B2">
      <w:pPr>
        <w:pStyle w:val="Proposal"/>
      </w:pPr>
      <w:r w:rsidRPr="00FE44BD">
        <w:t>MOD</w:t>
      </w:r>
      <w:r w:rsidRPr="00FE44BD">
        <w:tab/>
        <w:t>KAZ/90/3</w:t>
      </w:r>
    </w:p>
    <w:p w14:paraId="4FE5E1EE" w14:textId="77777777" w:rsidR="00296DAB" w:rsidRPr="00FE44BD" w:rsidRDefault="00CC48B2" w:rsidP="00FB5E69">
      <w:pPr>
        <w:pStyle w:val="Note"/>
        <w:rPr>
          <w:lang w:val="ru-RU"/>
        </w:rPr>
      </w:pPr>
      <w:r w:rsidRPr="00FE44BD">
        <w:rPr>
          <w:rStyle w:val="Artdef"/>
          <w:lang w:val="ru-RU"/>
        </w:rPr>
        <w:t>5.155</w:t>
      </w:r>
      <w:r w:rsidRPr="00FE44BD">
        <w:rPr>
          <w:lang w:val="ru-RU"/>
        </w:rPr>
        <w:tab/>
      </w:r>
      <w:r w:rsidRPr="00FE44BD">
        <w:rPr>
          <w:i/>
          <w:iCs/>
          <w:lang w:val="ru-RU"/>
        </w:rPr>
        <w:t>Дополнительное распределение</w:t>
      </w:r>
      <w:r w:rsidRPr="00FE44BD">
        <w:rPr>
          <w:lang w:val="ru-RU"/>
        </w:rPr>
        <w:t xml:space="preserve">:  в Армении, Азербайджане, Беларуси, Российской Федерации, Грузии, </w:t>
      </w:r>
      <w:del w:id="17" w:author="Ermolenko, Alla" w:date="2023-10-26T15:54:00Z">
        <w:r w:rsidRPr="00FE44BD" w:rsidDel="000628A7">
          <w:rPr>
            <w:lang w:val="ru-RU"/>
          </w:rPr>
          <w:delText xml:space="preserve">Казахстане, </w:delText>
        </w:r>
      </w:del>
      <w:r w:rsidRPr="00FE44BD">
        <w:rPr>
          <w:lang w:val="ru-RU"/>
        </w:rPr>
        <w:t>Молдове, Монголии, Узбекистане, Кыргызстане, Словакии, Таджикистане, Туркменистане и Украине полоса 21 850–21 870 кГц распределена также воздушной подвижной (R) службе на первичной основе.</w:t>
      </w:r>
      <w:r w:rsidRPr="00FE44BD">
        <w:rPr>
          <w:sz w:val="16"/>
          <w:szCs w:val="16"/>
          <w:lang w:val="ru-RU"/>
        </w:rPr>
        <w:t>     (ВКР-</w:t>
      </w:r>
      <w:del w:id="18" w:author="Ermolenko, Alla" w:date="2023-10-26T15:54:00Z">
        <w:r w:rsidRPr="00FE44BD" w:rsidDel="000628A7">
          <w:rPr>
            <w:sz w:val="16"/>
            <w:szCs w:val="16"/>
            <w:lang w:val="ru-RU"/>
          </w:rPr>
          <w:delText>07</w:delText>
        </w:r>
      </w:del>
      <w:ins w:id="19" w:author="Ermolenko, Alla" w:date="2023-10-26T15:54:00Z">
        <w:r w:rsidR="000628A7" w:rsidRPr="00FE44BD">
          <w:rPr>
            <w:sz w:val="16"/>
            <w:szCs w:val="16"/>
            <w:lang w:val="ru-RU"/>
          </w:rPr>
          <w:t>23</w:t>
        </w:r>
      </w:ins>
      <w:r w:rsidRPr="00FE44BD">
        <w:rPr>
          <w:sz w:val="16"/>
          <w:szCs w:val="16"/>
          <w:lang w:val="ru-RU"/>
        </w:rPr>
        <w:t>)</w:t>
      </w:r>
    </w:p>
    <w:p w14:paraId="4119432C" w14:textId="5FBF0C1E" w:rsidR="003D122B" w:rsidRPr="00FE44BD" w:rsidRDefault="00CC48B2">
      <w:pPr>
        <w:pStyle w:val="Reasons"/>
      </w:pPr>
      <w:r w:rsidRPr="00FE44BD">
        <w:rPr>
          <w:b/>
        </w:rPr>
        <w:t>Основания</w:t>
      </w:r>
      <w:r w:rsidRPr="00FE44BD">
        <w:t>:</w:t>
      </w:r>
      <w:r w:rsidRPr="00FE44BD">
        <w:tab/>
      </w:r>
      <w:r w:rsidR="00C745AF" w:rsidRPr="00FE44BD">
        <w:t>Полоса частот</w:t>
      </w:r>
      <w:r w:rsidR="009704CB" w:rsidRPr="00FE44BD">
        <w:t xml:space="preserve"> 21 850–21 870 кГц </w:t>
      </w:r>
      <w:r w:rsidR="00C745AF" w:rsidRPr="00FE44BD">
        <w:t xml:space="preserve">не используется </w:t>
      </w:r>
      <w:r w:rsidR="00C745AF" w:rsidRPr="00FE44BD">
        <w:rPr>
          <w:color w:val="000000"/>
        </w:rPr>
        <w:t>воздушной подвижной службой</w:t>
      </w:r>
      <w:r w:rsidR="00FE44BD">
        <w:rPr>
          <w:color w:val="000000"/>
          <w:lang w:val="en-US"/>
        </w:rPr>
        <w:t> </w:t>
      </w:r>
      <w:r w:rsidR="00C745AF" w:rsidRPr="00FE44BD">
        <w:rPr>
          <w:color w:val="000000"/>
        </w:rPr>
        <w:t xml:space="preserve">(R) </w:t>
      </w:r>
      <w:r w:rsidR="00C745AF" w:rsidRPr="00FE44BD">
        <w:t>в</w:t>
      </w:r>
      <w:r w:rsidR="009704CB" w:rsidRPr="00FE44BD">
        <w:t xml:space="preserve"> Казахстан</w:t>
      </w:r>
      <w:r w:rsidR="00C745AF" w:rsidRPr="00FE44BD">
        <w:t>е</w:t>
      </w:r>
      <w:r w:rsidR="009704CB" w:rsidRPr="00FE44BD">
        <w:t xml:space="preserve">. </w:t>
      </w:r>
      <w:r w:rsidR="00C745AF" w:rsidRPr="00FE44BD">
        <w:t xml:space="preserve">Поэтому дополнительное распределение Казахстану </w:t>
      </w:r>
      <w:r w:rsidR="00C745AF" w:rsidRPr="00FE44BD">
        <w:rPr>
          <w:color w:val="000000"/>
        </w:rPr>
        <w:t xml:space="preserve">больше </w:t>
      </w:r>
      <w:r w:rsidR="00C745AF" w:rsidRPr="00FE44BD">
        <w:t>не требуется.</w:t>
      </w:r>
    </w:p>
    <w:p w14:paraId="0132D56A" w14:textId="77777777" w:rsidR="003D122B" w:rsidRPr="00FE44BD" w:rsidRDefault="00CC48B2">
      <w:pPr>
        <w:pStyle w:val="Proposal"/>
      </w:pPr>
      <w:r w:rsidRPr="00FE44BD">
        <w:t>MOD</w:t>
      </w:r>
      <w:r w:rsidRPr="00FE44BD">
        <w:tab/>
        <w:t>KAZ/90/4</w:t>
      </w:r>
    </w:p>
    <w:p w14:paraId="1632029A" w14:textId="77777777" w:rsidR="00296DAB" w:rsidRPr="00FE44BD" w:rsidRDefault="00CC48B2" w:rsidP="00FB5E69">
      <w:pPr>
        <w:pStyle w:val="Note"/>
        <w:rPr>
          <w:lang w:val="ru-RU"/>
        </w:rPr>
      </w:pPr>
      <w:r w:rsidRPr="00FE44BD">
        <w:rPr>
          <w:rStyle w:val="Artdef"/>
          <w:lang w:val="ru-RU"/>
        </w:rPr>
        <w:t>5.155A</w:t>
      </w:r>
      <w:r w:rsidRPr="00FE44BD">
        <w:rPr>
          <w:lang w:val="ru-RU"/>
        </w:rPr>
        <w:tab/>
        <w:t xml:space="preserve">В Армении, Азербайджане, Беларуси, Российской Федерации, Грузии, </w:t>
      </w:r>
      <w:del w:id="20" w:author="Ermolenko, Alla" w:date="2023-10-26T15:54:00Z">
        <w:r w:rsidRPr="00FE44BD" w:rsidDel="000628A7">
          <w:rPr>
            <w:lang w:val="ru-RU"/>
          </w:rPr>
          <w:delText xml:space="preserve">Казахстане, </w:delText>
        </w:r>
      </w:del>
      <w:r w:rsidRPr="00FE44BD">
        <w:rPr>
          <w:lang w:val="ru-RU"/>
        </w:rPr>
        <w:t>Молдове, Монголии, Узбекистане, Кыргызстане, Словакии, Таджикистане, Туркменистане и Украине использование полосы 21 850−21 870 кГц фиксированной службой ограничено обеспечением служб, связанных с безопасностью полета воздушного судна.</w:t>
      </w:r>
      <w:r w:rsidRPr="00FE44BD">
        <w:rPr>
          <w:sz w:val="16"/>
          <w:szCs w:val="16"/>
          <w:lang w:val="ru-RU"/>
        </w:rPr>
        <w:t>     (ВКР-</w:t>
      </w:r>
      <w:del w:id="21" w:author="Ermolenko, Alla" w:date="2023-10-26T15:54:00Z">
        <w:r w:rsidRPr="00FE44BD" w:rsidDel="000628A7">
          <w:rPr>
            <w:sz w:val="16"/>
            <w:szCs w:val="16"/>
            <w:lang w:val="ru-RU"/>
          </w:rPr>
          <w:delText>07</w:delText>
        </w:r>
      </w:del>
      <w:ins w:id="22" w:author="Ermolenko, Alla" w:date="2023-10-26T15:55:00Z">
        <w:r w:rsidR="000628A7" w:rsidRPr="00FE44BD">
          <w:rPr>
            <w:sz w:val="16"/>
            <w:szCs w:val="16"/>
            <w:lang w:val="ru-RU"/>
          </w:rPr>
          <w:t>23</w:t>
        </w:r>
      </w:ins>
      <w:r w:rsidRPr="00FE44BD">
        <w:rPr>
          <w:sz w:val="16"/>
          <w:szCs w:val="16"/>
          <w:lang w:val="ru-RU"/>
        </w:rPr>
        <w:t>)</w:t>
      </w:r>
    </w:p>
    <w:p w14:paraId="179A7F2D" w14:textId="77777777" w:rsidR="003D122B" w:rsidRPr="00FE44BD" w:rsidRDefault="00CC48B2">
      <w:pPr>
        <w:pStyle w:val="Reasons"/>
      </w:pPr>
      <w:r w:rsidRPr="00FE44BD">
        <w:rPr>
          <w:b/>
        </w:rPr>
        <w:t>Основания</w:t>
      </w:r>
      <w:r w:rsidRPr="00FE44BD">
        <w:t>:</w:t>
      </w:r>
      <w:r w:rsidRPr="00FE44BD">
        <w:tab/>
      </w:r>
      <w:r w:rsidR="00C745AF" w:rsidRPr="00FE44BD">
        <w:rPr>
          <w:color w:val="000000"/>
        </w:rPr>
        <w:t>Упоминание Казахстана в этом примечании больше не требуется</w:t>
      </w:r>
      <w:r w:rsidR="009704CB" w:rsidRPr="00FE44BD">
        <w:t>.</w:t>
      </w:r>
    </w:p>
    <w:p w14:paraId="1D0DAD4A" w14:textId="77777777" w:rsidR="003D122B" w:rsidRPr="00FE44BD" w:rsidRDefault="00CC48B2">
      <w:pPr>
        <w:pStyle w:val="Proposal"/>
      </w:pPr>
      <w:r w:rsidRPr="00FE44BD">
        <w:t>MOD</w:t>
      </w:r>
      <w:r w:rsidRPr="00FE44BD">
        <w:tab/>
        <w:t>KAZ/90/5</w:t>
      </w:r>
    </w:p>
    <w:p w14:paraId="30BDBA1A" w14:textId="77777777" w:rsidR="00296DAB" w:rsidRPr="00FE44BD" w:rsidRDefault="00CC48B2" w:rsidP="00FB5E69">
      <w:pPr>
        <w:pStyle w:val="Note"/>
        <w:rPr>
          <w:lang w:val="ru-RU"/>
        </w:rPr>
      </w:pPr>
      <w:r w:rsidRPr="00FE44BD">
        <w:rPr>
          <w:rStyle w:val="Artdef"/>
          <w:lang w:val="ru-RU"/>
        </w:rPr>
        <w:t>5.349</w:t>
      </w:r>
      <w:r w:rsidRPr="00FE44BD">
        <w:rPr>
          <w:lang w:val="ru-RU"/>
        </w:rPr>
        <w:tab/>
      </w:r>
      <w:r w:rsidRPr="00FE44BD">
        <w:rPr>
          <w:i/>
          <w:iCs/>
          <w:lang w:val="ru-RU"/>
        </w:rPr>
        <w:t>Другая категория службы</w:t>
      </w:r>
      <w:r w:rsidRPr="00FE44BD">
        <w:rPr>
          <w:lang w:val="ru-RU"/>
        </w:rPr>
        <w:t xml:space="preserve">:  в Саудовской Аравии, Азербайджане, Бахрейне, Камеруне, Египте, Исламской Республике Иран, Ираке, Израиле, </w:t>
      </w:r>
      <w:del w:id="23" w:author="Ermolenko, Alla" w:date="2023-10-26T15:55:00Z">
        <w:r w:rsidRPr="00FE44BD" w:rsidDel="000628A7">
          <w:rPr>
            <w:lang w:val="ru-RU"/>
          </w:rPr>
          <w:delText xml:space="preserve">Казахстане, </w:delText>
        </w:r>
      </w:del>
      <w:r w:rsidRPr="00FE44BD">
        <w:rPr>
          <w:lang w:val="ru-RU"/>
        </w:rPr>
        <w:t>Кувейте, Ливане, Северной Македонии, Марокко, Катаре, Сирийской Арабской Республике, Кыргызстане, Туркменистане и Йемене распределение полосы частот 1525−1530 МГц подвижной, за исключением воздушной подвижной, службе произведено на первичной основе (см. п.</w:t>
      </w:r>
      <w:r w:rsidRPr="00FE44BD">
        <w:rPr>
          <w:b/>
          <w:bCs/>
          <w:lang w:val="ru-RU"/>
        </w:rPr>
        <w:t> 5.33</w:t>
      </w:r>
      <w:r w:rsidRPr="00FE44BD">
        <w:rPr>
          <w:lang w:val="ru-RU"/>
        </w:rPr>
        <w:t>).</w:t>
      </w:r>
      <w:r w:rsidRPr="00FE44BD">
        <w:rPr>
          <w:sz w:val="16"/>
          <w:szCs w:val="16"/>
          <w:lang w:val="ru-RU"/>
        </w:rPr>
        <w:t>     </w:t>
      </w:r>
      <w:r w:rsidRPr="00FE44BD">
        <w:rPr>
          <w:sz w:val="16"/>
          <w:lang w:val="ru-RU"/>
        </w:rPr>
        <w:t>(ВКР</w:t>
      </w:r>
      <w:r w:rsidRPr="00FE44BD">
        <w:rPr>
          <w:sz w:val="16"/>
          <w:lang w:val="ru-RU"/>
        </w:rPr>
        <w:noBreakHyphen/>
      </w:r>
      <w:del w:id="24" w:author="Ermolenko, Alla" w:date="2023-10-26T15:55:00Z">
        <w:r w:rsidRPr="00FE44BD" w:rsidDel="000628A7">
          <w:rPr>
            <w:sz w:val="16"/>
            <w:lang w:val="ru-RU"/>
          </w:rPr>
          <w:delText>19</w:delText>
        </w:r>
      </w:del>
      <w:ins w:id="25" w:author="Ermolenko, Alla" w:date="2023-10-26T15:55:00Z">
        <w:r w:rsidR="000628A7" w:rsidRPr="00FE44BD">
          <w:rPr>
            <w:sz w:val="16"/>
            <w:lang w:val="ru-RU"/>
          </w:rPr>
          <w:t>23</w:t>
        </w:r>
      </w:ins>
      <w:r w:rsidRPr="00FE44BD">
        <w:rPr>
          <w:sz w:val="16"/>
          <w:lang w:val="ru-RU"/>
        </w:rPr>
        <w:t>)</w:t>
      </w:r>
    </w:p>
    <w:p w14:paraId="79993AD7" w14:textId="77777777" w:rsidR="00C745AF" w:rsidRPr="00FE44BD" w:rsidRDefault="00CC48B2" w:rsidP="00C745AF">
      <w:pPr>
        <w:pStyle w:val="Reasons"/>
      </w:pPr>
      <w:r w:rsidRPr="00FE44BD">
        <w:rPr>
          <w:b/>
        </w:rPr>
        <w:t>Основания</w:t>
      </w:r>
      <w:r w:rsidRPr="00FE44BD">
        <w:t>:</w:t>
      </w:r>
      <w:r w:rsidRPr="00FE44BD">
        <w:tab/>
      </w:r>
      <w:r w:rsidR="00C745AF" w:rsidRPr="00FE44BD">
        <w:rPr>
          <w:color w:val="000000"/>
        </w:rPr>
        <w:t>Упоминание Казахстана в этом примечании больше не требуется</w:t>
      </w:r>
      <w:r w:rsidR="00C745AF" w:rsidRPr="00FE44BD">
        <w:t>.</w:t>
      </w:r>
    </w:p>
    <w:p w14:paraId="067345EE" w14:textId="77777777" w:rsidR="003D122B" w:rsidRPr="00FE44BD" w:rsidRDefault="00CC48B2" w:rsidP="00296DAB">
      <w:pPr>
        <w:pStyle w:val="Proposal"/>
      </w:pPr>
      <w:r w:rsidRPr="00FE44BD">
        <w:lastRenderedPageBreak/>
        <w:t>MOD</w:t>
      </w:r>
      <w:r w:rsidRPr="00FE44BD">
        <w:tab/>
        <w:t>KAZ/90/6</w:t>
      </w:r>
    </w:p>
    <w:p w14:paraId="0F4E620D" w14:textId="77777777" w:rsidR="00296DAB" w:rsidRPr="00FE44BD" w:rsidRDefault="00CC48B2" w:rsidP="00FB5E69">
      <w:pPr>
        <w:pStyle w:val="Note"/>
        <w:rPr>
          <w:sz w:val="16"/>
          <w:szCs w:val="16"/>
          <w:lang w:val="ru-RU"/>
        </w:rPr>
      </w:pPr>
      <w:r w:rsidRPr="00FE44BD">
        <w:rPr>
          <w:rStyle w:val="Artdef"/>
          <w:lang w:val="ru-RU"/>
        </w:rPr>
        <w:t>5.387</w:t>
      </w:r>
      <w:r w:rsidRPr="00FE44BD">
        <w:rPr>
          <w:lang w:val="ru-RU"/>
        </w:rPr>
        <w:tab/>
      </w:r>
      <w:r w:rsidRPr="00FE44BD">
        <w:rPr>
          <w:i/>
          <w:iCs/>
          <w:lang w:val="ru-RU"/>
        </w:rPr>
        <w:t>Дополнительное распределение</w:t>
      </w:r>
      <w:r w:rsidRPr="00FE44BD">
        <w:rPr>
          <w:lang w:val="ru-RU"/>
        </w:rPr>
        <w:t xml:space="preserve">:  в Беларуси, Грузии, </w:t>
      </w:r>
      <w:del w:id="26" w:author="Ermolenko, Alla" w:date="2023-10-26T15:55:00Z">
        <w:r w:rsidRPr="00FE44BD" w:rsidDel="000628A7">
          <w:rPr>
            <w:lang w:val="ru-RU"/>
          </w:rPr>
          <w:delText xml:space="preserve">Казахстане, </w:delText>
        </w:r>
      </w:del>
      <w:r w:rsidRPr="00FE44BD">
        <w:rPr>
          <w:lang w:val="ru-RU"/>
        </w:rPr>
        <w:t>Кыргызстане, Румынии, Таджикистане и Туркменистане полоса 1770–1790 МГц распределена также метеорологической спутниковой службе на первичной основе при условии получения согласия в соответствии с п. </w:t>
      </w:r>
      <w:r w:rsidRPr="00FE44BD">
        <w:rPr>
          <w:b/>
          <w:bCs/>
          <w:lang w:val="ru-RU"/>
        </w:rPr>
        <w:t>9.21</w:t>
      </w:r>
      <w:r w:rsidRPr="00FE44BD">
        <w:rPr>
          <w:lang w:val="ru-RU"/>
        </w:rPr>
        <w:t>.</w:t>
      </w:r>
      <w:r w:rsidRPr="00FE44BD">
        <w:rPr>
          <w:sz w:val="16"/>
          <w:szCs w:val="16"/>
          <w:lang w:val="ru-RU"/>
        </w:rPr>
        <w:t>     (ВКР-</w:t>
      </w:r>
      <w:del w:id="27" w:author="Ermolenko, Alla" w:date="2023-10-26T15:55:00Z">
        <w:r w:rsidRPr="00FE44BD" w:rsidDel="000628A7">
          <w:rPr>
            <w:sz w:val="16"/>
            <w:szCs w:val="16"/>
            <w:lang w:val="ru-RU"/>
          </w:rPr>
          <w:delText>12</w:delText>
        </w:r>
      </w:del>
      <w:ins w:id="28" w:author="Ermolenko, Alla" w:date="2023-10-26T15:55:00Z">
        <w:r w:rsidR="000628A7" w:rsidRPr="00FE44BD">
          <w:rPr>
            <w:sz w:val="16"/>
            <w:szCs w:val="16"/>
            <w:lang w:val="ru-RU"/>
          </w:rPr>
          <w:t>23</w:t>
        </w:r>
      </w:ins>
      <w:r w:rsidRPr="00FE44BD">
        <w:rPr>
          <w:sz w:val="16"/>
          <w:szCs w:val="16"/>
          <w:lang w:val="ru-RU"/>
        </w:rPr>
        <w:t>)</w:t>
      </w:r>
    </w:p>
    <w:p w14:paraId="4D14551A" w14:textId="346A79E8" w:rsidR="00EF4C83" w:rsidRPr="00FE44BD" w:rsidRDefault="00CC48B2" w:rsidP="00411C49">
      <w:pPr>
        <w:pStyle w:val="Reasons"/>
      </w:pPr>
      <w:r w:rsidRPr="00FE44BD">
        <w:rPr>
          <w:b/>
        </w:rPr>
        <w:t>Основания</w:t>
      </w:r>
      <w:r w:rsidRPr="00FE44BD">
        <w:t>:</w:t>
      </w:r>
      <w:r w:rsidRPr="00FE44BD">
        <w:tab/>
      </w:r>
      <w:r w:rsidR="00C745AF" w:rsidRPr="00FE44BD">
        <w:t>Полоса частот</w:t>
      </w:r>
      <w:r w:rsidR="009704CB" w:rsidRPr="00FE44BD">
        <w:t xml:space="preserve"> 1770</w:t>
      </w:r>
      <w:r w:rsidR="00FE44BD">
        <w:rPr>
          <w:lang w:val="en-US"/>
        </w:rPr>
        <w:t>−</w:t>
      </w:r>
      <w:r w:rsidR="009704CB" w:rsidRPr="00FE44BD">
        <w:t xml:space="preserve">1790 МГц </w:t>
      </w:r>
      <w:r w:rsidR="00C745AF" w:rsidRPr="00FE44BD">
        <w:t>не используется</w:t>
      </w:r>
      <w:r w:rsidR="009704CB" w:rsidRPr="00FE44BD">
        <w:t xml:space="preserve"> </w:t>
      </w:r>
      <w:r w:rsidR="00C745AF" w:rsidRPr="00FE44BD">
        <w:rPr>
          <w:color w:val="000000"/>
        </w:rPr>
        <w:t>метеорологической спутниковой службой в</w:t>
      </w:r>
      <w:r w:rsidR="009704CB" w:rsidRPr="00FE44BD">
        <w:t xml:space="preserve"> Казахстан</w:t>
      </w:r>
      <w:r w:rsidR="00C745AF" w:rsidRPr="00FE44BD">
        <w:t>е</w:t>
      </w:r>
      <w:r w:rsidR="009704CB" w:rsidRPr="00FE44BD">
        <w:t xml:space="preserve">. </w:t>
      </w:r>
      <w:r w:rsidR="00C745AF" w:rsidRPr="00FE44BD">
        <w:t>Поэтому у</w:t>
      </w:r>
      <w:r w:rsidR="00C745AF" w:rsidRPr="00FE44BD">
        <w:rPr>
          <w:color w:val="000000"/>
        </w:rPr>
        <w:t>поминание Казахстана в этом примечании больше не требуется</w:t>
      </w:r>
      <w:r w:rsidR="009704CB" w:rsidRPr="00FE44BD">
        <w:t>.</w:t>
      </w:r>
    </w:p>
    <w:p w14:paraId="2011B21F" w14:textId="77777777" w:rsidR="00EF4C83" w:rsidRPr="00FE44BD" w:rsidRDefault="00EF4C83" w:rsidP="00EF4C83">
      <w:pPr>
        <w:spacing w:before="720"/>
        <w:jc w:val="center"/>
      </w:pPr>
      <w:r w:rsidRPr="00FE44BD">
        <w:t>______________</w:t>
      </w:r>
    </w:p>
    <w:sectPr w:rsidR="00EF4C83" w:rsidRPr="00FE44BD" w:rsidSect="00FE44BD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4E705" w14:textId="77777777" w:rsidR="00B958BD" w:rsidRDefault="00B958BD">
      <w:r>
        <w:separator/>
      </w:r>
    </w:p>
  </w:endnote>
  <w:endnote w:type="continuationSeparator" w:id="0">
    <w:p w14:paraId="6DF31A21" w14:textId="77777777" w:rsidR="00B958BD" w:rsidRDefault="00B9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ahoma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6A47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5BF5D1" w14:textId="7E63B9DA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E44BD">
      <w:rPr>
        <w:noProof/>
      </w:rPr>
      <w:t>31.10.23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AD65" w14:textId="77777777" w:rsidR="00567276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623D0">
      <w:rPr>
        <w:lang w:val="fr-FR"/>
      </w:rPr>
      <w:t>P:\RUS\ITU-R\CONF-R\CMR23\000\090R.docx</w:t>
    </w:r>
    <w:r>
      <w:fldChar w:fldCharType="end"/>
    </w:r>
    <w:r w:rsidR="004623D0">
      <w:t xml:space="preserve"> (</w:t>
    </w:r>
    <w:r w:rsidR="004623D0" w:rsidRPr="004623D0">
      <w:t>529982</w:t>
    </w:r>
    <w:r w:rsidR="004623D0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FA9D" w14:textId="77777777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623D0">
      <w:rPr>
        <w:lang w:val="fr-FR"/>
      </w:rPr>
      <w:t>P:\RUS\ITU-R\CONF-R\CMR23\000\090R.docx</w:t>
    </w:r>
    <w:r>
      <w:fldChar w:fldCharType="end"/>
    </w:r>
    <w:r w:rsidR="004623D0">
      <w:t xml:space="preserve"> (</w:t>
    </w:r>
    <w:r w:rsidR="004623D0" w:rsidRPr="004623D0">
      <w:t>529982</w:t>
    </w:r>
    <w:r w:rsidR="004623D0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A422" w14:textId="77777777" w:rsidR="00B958BD" w:rsidRDefault="00B958BD">
      <w:r>
        <w:rPr>
          <w:b/>
        </w:rPr>
        <w:t>_______________</w:t>
      </w:r>
    </w:p>
  </w:footnote>
  <w:footnote w:type="continuationSeparator" w:id="0">
    <w:p w14:paraId="2F1CCE5E" w14:textId="77777777" w:rsidR="00B958BD" w:rsidRDefault="00B9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997B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21E65">
      <w:rPr>
        <w:noProof/>
      </w:rPr>
      <w:t>2</w:t>
    </w:r>
    <w:r>
      <w:fldChar w:fldCharType="end"/>
    </w:r>
  </w:p>
  <w:p w14:paraId="72F1EBD5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90-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63866295">
    <w:abstractNumId w:val="0"/>
  </w:num>
  <w:num w:numId="2" w16cid:durableId="56669574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molenko, Alla">
    <w15:presenceInfo w15:providerId="AD" w15:userId="S-1-5-21-8740799-900759487-1415713722-48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628A7"/>
    <w:rsid w:val="000915C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A5585"/>
    <w:rsid w:val="001D46DF"/>
    <w:rsid w:val="001E5FB4"/>
    <w:rsid w:val="00202CA0"/>
    <w:rsid w:val="00230582"/>
    <w:rsid w:val="002449AA"/>
    <w:rsid w:val="00245A1F"/>
    <w:rsid w:val="00290C74"/>
    <w:rsid w:val="00296DAB"/>
    <w:rsid w:val="002A2D3F"/>
    <w:rsid w:val="002C0AAB"/>
    <w:rsid w:val="00300F84"/>
    <w:rsid w:val="003258F2"/>
    <w:rsid w:val="00344EB8"/>
    <w:rsid w:val="00346BEC"/>
    <w:rsid w:val="00371E4B"/>
    <w:rsid w:val="00373759"/>
    <w:rsid w:val="00377DFE"/>
    <w:rsid w:val="003C583C"/>
    <w:rsid w:val="003D122B"/>
    <w:rsid w:val="003F0078"/>
    <w:rsid w:val="00434A7C"/>
    <w:rsid w:val="0045143A"/>
    <w:rsid w:val="004623D0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21E65"/>
    <w:rsid w:val="005305D5"/>
    <w:rsid w:val="0053380A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0111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704CB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09C7"/>
    <w:rsid w:val="00A81026"/>
    <w:rsid w:val="00A97EC0"/>
    <w:rsid w:val="00AC66E6"/>
    <w:rsid w:val="00B24E60"/>
    <w:rsid w:val="00B25AEA"/>
    <w:rsid w:val="00B468A6"/>
    <w:rsid w:val="00B75113"/>
    <w:rsid w:val="00B958BD"/>
    <w:rsid w:val="00B9595B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66F4"/>
    <w:rsid w:val="00C324A8"/>
    <w:rsid w:val="00C56E7A"/>
    <w:rsid w:val="00C57539"/>
    <w:rsid w:val="00C745AF"/>
    <w:rsid w:val="00C779CE"/>
    <w:rsid w:val="00C916AF"/>
    <w:rsid w:val="00CC47C6"/>
    <w:rsid w:val="00CC48B2"/>
    <w:rsid w:val="00CC4DE6"/>
    <w:rsid w:val="00CE5E47"/>
    <w:rsid w:val="00CF020F"/>
    <w:rsid w:val="00D53715"/>
    <w:rsid w:val="00D7331A"/>
    <w:rsid w:val="00DE2EBA"/>
    <w:rsid w:val="00E2253F"/>
    <w:rsid w:val="00E43E99"/>
    <w:rsid w:val="00E5155F"/>
    <w:rsid w:val="00E65919"/>
    <w:rsid w:val="00E976C1"/>
    <w:rsid w:val="00EA0C0C"/>
    <w:rsid w:val="00EB66F7"/>
    <w:rsid w:val="00EF43E7"/>
    <w:rsid w:val="00EF4C83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60BD5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R23-WRC23-C-0090!!MSW-R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6A282-D09B-4181-A58C-FCD8D5EED20F}">
  <ds:schemaRefs>
    <ds:schemaRef ds:uri="http://schemas.microsoft.com/office/2006/metadata/properties"/>
    <ds:schemaRef ds:uri="http://purl.org/dc/elements/1.1/"/>
    <ds:schemaRef ds:uri="http://www.w3.org/XML/1998/namespace"/>
    <ds:schemaRef ds:uri="996b2e75-67fd-4955-a3b0-5ab9934cb50b"/>
    <ds:schemaRef ds:uri="http://purl.org/dc/dcmitype/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0A4B34B-4E1F-41FF-A67F-FDCC9CFF01B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483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R23-WRC23-C-0090!!MSW-R</vt:lpstr>
    </vt:vector>
  </TitlesOfParts>
  <Manager>General Secretariat - Pool</Manager>
  <Company>International Telecommunication Union (ITU)</Company>
  <LinksUpToDate>false</LinksUpToDate>
  <CharactersWithSpaces>3866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R23-WRC23-C-0090!!MSW-R</dc:title>
  <dc:subject>World Radiocommunication Conference - 2019</dc:subject>
  <dc:creator>Documents Proposals Manager (DPM)</dc:creator>
  <cp:keywords>DPM_v2023.8.1.1_prod</cp:keywords>
  <dc:description/>
  <cp:lastModifiedBy>Russian</cp:lastModifiedBy>
  <cp:revision>4</cp:revision>
  <cp:lastPrinted>2003-06-17T08:22:00Z</cp:lastPrinted>
  <dcterms:created xsi:type="dcterms:W3CDTF">2023-10-31T09:16:00Z</dcterms:created>
  <dcterms:modified xsi:type="dcterms:W3CDTF">2023-10-31T15:51:00Z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