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E5C50" w14:paraId="77B60349" w14:textId="77777777" w:rsidTr="00F320AA">
        <w:trPr>
          <w:cantSplit/>
        </w:trPr>
        <w:tc>
          <w:tcPr>
            <w:tcW w:w="1418" w:type="dxa"/>
            <w:vAlign w:val="center"/>
          </w:tcPr>
          <w:p w14:paraId="1543B895" w14:textId="0ADE6081" w:rsidR="00F320AA" w:rsidRPr="00EE5C50" w:rsidRDefault="0023727C" w:rsidP="00F320AA">
            <w:pPr>
              <w:spacing w:before="0"/>
              <w:rPr>
                <w:rFonts w:ascii="Verdana" w:hAnsi="Verdana"/>
                <w:position w:val="6"/>
              </w:rPr>
            </w:pPr>
            <w:r w:rsidRPr="00EE5C50">
              <w:rPr>
                <w:rFonts w:ascii="Verdana" w:hAnsi="Verdana"/>
                <w:position w:val="6"/>
              </w:rPr>
              <w:t xml:space="preserve"> </w:t>
            </w:r>
            <w:r w:rsidR="00F320AA" w:rsidRPr="00EE5C50">
              <w:rPr>
                <w:noProof/>
              </w:rPr>
              <w:drawing>
                <wp:inline distT="0" distB="0" distL="0" distR="0" wp14:anchorId="41ABCB5F" wp14:editId="76A5C790">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20CD843" w14:textId="77777777" w:rsidR="00F320AA" w:rsidRPr="00EE5C50" w:rsidRDefault="00F320AA" w:rsidP="00F320AA">
            <w:pPr>
              <w:spacing w:before="400" w:after="48" w:line="240" w:lineRule="atLeast"/>
              <w:rPr>
                <w:rFonts w:ascii="Verdana" w:hAnsi="Verdana"/>
                <w:position w:val="6"/>
              </w:rPr>
            </w:pPr>
            <w:r w:rsidRPr="00EE5C50">
              <w:rPr>
                <w:rFonts w:ascii="Verdana" w:hAnsi="Verdana" w:cs="Times"/>
                <w:b/>
                <w:position w:val="6"/>
                <w:sz w:val="22"/>
                <w:szCs w:val="22"/>
              </w:rPr>
              <w:t>World Radiocommunication Conference (WRC-23)</w:t>
            </w:r>
            <w:r w:rsidRPr="00EE5C50">
              <w:rPr>
                <w:rFonts w:ascii="Verdana" w:hAnsi="Verdana" w:cs="Times"/>
                <w:b/>
                <w:position w:val="6"/>
                <w:sz w:val="26"/>
                <w:szCs w:val="26"/>
              </w:rPr>
              <w:br/>
            </w:r>
            <w:r w:rsidRPr="00EE5C50">
              <w:rPr>
                <w:rFonts w:ascii="Verdana" w:hAnsi="Verdana"/>
                <w:b/>
                <w:bCs/>
                <w:position w:val="6"/>
                <w:sz w:val="18"/>
                <w:szCs w:val="18"/>
              </w:rPr>
              <w:t>Dubai, 20 November - 15 December 2023</w:t>
            </w:r>
          </w:p>
        </w:tc>
        <w:tc>
          <w:tcPr>
            <w:tcW w:w="1951" w:type="dxa"/>
            <w:vAlign w:val="center"/>
          </w:tcPr>
          <w:p w14:paraId="21D15BA8" w14:textId="77777777" w:rsidR="00F320AA" w:rsidRPr="00EE5C50" w:rsidRDefault="00EB0812" w:rsidP="00F320AA">
            <w:pPr>
              <w:spacing w:before="0" w:line="240" w:lineRule="atLeast"/>
            </w:pPr>
            <w:r w:rsidRPr="00EE5C50">
              <w:rPr>
                <w:noProof/>
              </w:rPr>
              <w:drawing>
                <wp:inline distT="0" distB="0" distL="0" distR="0" wp14:anchorId="50E5C72A" wp14:editId="1A1666C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E5C50" w14:paraId="36B6EE69" w14:textId="77777777">
        <w:trPr>
          <w:cantSplit/>
        </w:trPr>
        <w:tc>
          <w:tcPr>
            <w:tcW w:w="6911" w:type="dxa"/>
            <w:gridSpan w:val="2"/>
            <w:tcBorders>
              <w:bottom w:val="single" w:sz="12" w:space="0" w:color="auto"/>
            </w:tcBorders>
          </w:tcPr>
          <w:p w14:paraId="1CA8FDC2" w14:textId="77777777" w:rsidR="00A066F1" w:rsidRPr="00EE5C50"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A1BC73B" w14:textId="77777777" w:rsidR="00A066F1" w:rsidRPr="00EE5C50" w:rsidRDefault="00A066F1" w:rsidP="00A066F1">
            <w:pPr>
              <w:spacing w:before="0" w:line="240" w:lineRule="atLeast"/>
              <w:rPr>
                <w:rFonts w:ascii="Verdana" w:hAnsi="Verdana"/>
                <w:szCs w:val="24"/>
              </w:rPr>
            </w:pPr>
          </w:p>
        </w:tc>
      </w:tr>
      <w:tr w:rsidR="00A066F1" w:rsidRPr="00EE5C50" w14:paraId="3062E375" w14:textId="77777777">
        <w:trPr>
          <w:cantSplit/>
        </w:trPr>
        <w:tc>
          <w:tcPr>
            <w:tcW w:w="6911" w:type="dxa"/>
            <w:gridSpan w:val="2"/>
            <w:tcBorders>
              <w:top w:val="single" w:sz="12" w:space="0" w:color="auto"/>
            </w:tcBorders>
          </w:tcPr>
          <w:p w14:paraId="22E51307" w14:textId="77777777" w:rsidR="00A066F1" w:rsidRPr="00EE5C5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917C810" w14:textId="77777777" w:rsidR="00A066F1" w:rsidRPr="00EE5C50" w:rsidRDefault="00A066F1" w:rsidP="00A066F1">
            <w:pPr>
              <w:spacing w:before="0" w:line="240" w:lineRule="atLeast"/>
              <w:rPr>
                <w:rFonts w:ascii="Verdana" w:hAnsi="Verdana"/>
                <w:sz w:val="20"/>
              </w:rPr>
            </w:pPr>
          </w:p>
        </w:tc>
      </w:tr>
      <w:tr w:rsidR="00A066F1" w:rsidRPr="00EE5C50" w14:paraId="1709AE82" w14:textId="77777777">
        <w:trPr>
          <w:cantSplit/>
          <w:trHeight w:val="23"/>
        </w:trPr>
        <w:tc>
          <w:tcPr>
            <w:tcW w:w="6911" w:type="dxa"/>
            <w:gridSpan w:val="2"/>
            <w:shd w:val="clear" w:color="auto" w:fill="auto"/>
          </w:tcPr>
          <w:p w14:paraId="5CBCCA95" w14:textId="77777777" w:rsidR="00A066F1" w:rsidRPr="00EE5C5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E5C50">
              <w:rPr>
                <w:rFonts w:ascii="Verdana" w:hAnsi="Verdana"/>
                <w:sz w:val="20"/>
                <w:szCs w:val="20"/>
              </w:rPr>
              <w:t>PLENARY MEETING</w:t>
            </w:r>
          </w:p>
        </w:tc>
        <w:tc>
          <w:tcPr>
            <w:tcW w:w="3120" w:type="dxa"/>
            <w:gridSpan w:val="2"/>
          </w:tcPr>
          <w:p w14:paraId="51B4901E" w14:textId="77777777" w:rsidR="00A066F1" w:rsidRPr="00EE5C50" w:rsidRDefault="00E55816" w:rsidP="00AA666F">
            <w:pPr>
              <w:tabs>
                <w:tab w:val="left" w:pos="851"/>
              </w:tabs>
              <w:spacing w:before="0" w:line="240" w:lineRule="atLeast"/>
              <w:rPr>
                <w:rFonts w:ascii="Verdana" w:hAnsi="Verdana"/>
                <w:sz w:val="20"/>
              </w:rPr>
            </w:pPr>
            <w:r w:rsidRPr="00EE5C50">
              <w:rPr>
                <w:rFonts w:ascii="Verdana" w:hAnsi="Verdana"/>
                <w:b/>
                <w:sz w:val="20"/>
              </w:rPr>
              <w:t>Document 91</w:t>
            </w:r>
            <w:r w:rsidR="00A066F1" w:rsidRPr="00EE5C50">
              <w:rPr>
                <w:rFonts w:ascii="Verdana" w:hAnsi="Verdana"/>
                <w:b/>
                <w:sz w:val="20"/>
              </w:rPr>
              <w:t>-</w:t>
            </w:r>
            <w:r w:rsidR="005E10C9" w:rsidRPr="00EE5C50">
              <w:rPr>
                <w:rFonts w:ascii="Verdana" w:hAnsi="Verdana"/>
                <w:b/>
                <w:sz w:val="20"/>
              </w:rPr>
              <w:t>E</w:t>
            </w:r>
          </w:p>
        </w:tc>
      </w:tr>
      <w:tr w:rsidR="00A066F1" w:rsidRPr="00EE5C50" w14:paraId="42EC4EE8" w14:textId="77777777">
        <w:trPr>
          <w:cantSplit/>
          <w:trHeight w:val="23"/>
        </w:trPr>
        <w:tc>
          <w:tcPr>
            <w:tcW w:w="6911" w:type="dxa"/>
            <w:gridSpan w:val="2"/>
            <w:shd w:val="clear" w:color="auto" w:fill="auto"/>
          </w:tcPr>
          <w:p w14:paraId="6978825F" w14:textId="77777777" w:rsidR="00A066F1" w:rsidRPr="00EE5C5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F2E6BD9" w14:textId="77777777" w:rsidR="00A066F1" w:rsidRPr="00EE5C50" w:rsidRDefault="00420873" w:rsidP="00A066F1">
            <w:pPr>
              <w:tabs>
                <w:tab w:val="left" w:pos="993"/>
              </w:tabs>
              <w:spacing w:before="0"/>
              <w:rPr>
                <w:rFonts w:ascii="Verdana" w:hAnsi="Verdana"/>
                <w:sz w:val="20"/>
              </w:rPr>
            </w:pPr>
            <w:r w:rsidRPr="00EE5C50">
              <w:rPr>
                <w:rFonts w:ascii="Verdana" w:hAnsi="Verdana"/>
                <w:b/>
                <w:sz w:val="20"/>
              </w:rPr>
              <w:t>23 October 2023</w:t>
            </w:r>
          </w:p>
        </w:tc>
      </w:tr>
      <w:tr w:rsidR="00A066F1" w:rsidRPr="00EE5C50" w14:paraId="104CDEAD" w14:textId="77777777">
        <w:trPr>
          <w:cantSplit/>
          <w:trHeight w:val="23"/>
        </w:trPr>
        <w:tc>
          <w:tcPr>
            <w:tcW w:w="6911" w:type="dxa"/>
            <w:gridSpan w:val="2"/>
            <w:shd w:val="clear" w:color="auto" w:fill="auto"/>
          </w:tcPr>
          <w:p w14:paraId="7E9BE368" w14:textId="77777777" w:rsidR="00A066F1" w:rsidRPr="00EE5C5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3D7017C6" w14:textId="77777777" w:rsidR="00A066F1" w:rsidRPr="00EE5C50" w:rsidRDefault="00E55816" w:rsidP="00A066F1">
            <w:pPr>
              <w:tabs>
                <w:tab w:val="left" w:pos="993"/>
              </w:tabs>
              <w:spacing w:before="0"/>
              <w:rPr>
                <w:rFonts w:ascii="Verdana" w:hAnsi="Verdana"/>
                <w:b/>
                <w:sz w:val="20"/>
              </w:rPr>
            </w:pPr>
            <w:r w:rsidRPr="00EE5C50">
              <w:rPr>
                <w:rFonts w:ascii="Verdana" w:hAnsi="Verdana"/>
                <w:b/>
                <w:sz w:val="20"/>
              </w:rPr>
              <w:t>Original: English</w:t>
            </w:r>
          </w:p>
        </w:tc>
      </w:tr>
      <w:tr w:rsidR="00A066F1" w:rsidRPr="00EE5C50" w14:paraId="6069E39C" w14:textId="77777777" w:rsidTr="00025864">
        <w:trPr>
          <w:cantSplit/>
          <w:trHeight w:val="23"/>
        </w:trPr>
        <w:tc>
          <w:tcPr>
            <w:tcW w:w="10031" w:type="dxa"/>
            <w:gridSpan w:val="4"/>
            <w:shd w:val="clear" w:color="auto" w:fill="auto"/>
          </w:tcPr>
          <w:p w14:paraId="70073ADB" w14:textId="77777777" w:rsidR="00A066F1" w:rsidRPr="00EE5C50" w:rsidRDefault="00A066F1" w:rsidP="00A066F1">
            <w:pPr>
              <w:tabs>
                <w:tab w:val="left" w:pos="993"/>
              </w:tabs>
              <w:spacing w:before="0"/>
              <w:rPr>
                <w:rFonts w:ascii="Verdana" w:hAnsi="Verdana"/>
                <w:b/>
                <w:sz w:val="20"/>
              </w:rPr>
            </w:pPr>
          </w:p>
        </w:tc>
      </w:tr>
      <w:tr w:rsidR="00E55816" w:rsidRPr="00EE5C50" w14:paraId="17126412" w14:textId="77777777" w:rsidTr="00025864">
        <w:trPr>
          <w:cantSplit/>
          <w:trHeight w:val="23"/>
        </w:trPr>
        <w:tc>
          <w:tcPr>
            <w:tcW w:w="10031" w:type="dxa"/>
            <w:gridSpan w:val="4"/>
            <w:shd w:val="clear" w:color="auto" w:fill="auto"/>
          </w:tcPr>
          <w:p w14:paraId="594DC1D8" w14:textId="77777777" w:rsidR="00E55816" w:rsidRPr="00EE5C50" w:rsidRDefault="00884D60" w:rsidP="00E55816">
            <w:pPr>
              <w:pStyle w:val="Source"/>
            </w:pPr>
            <w:r w:rsidRPr="00EE5C50">
              <w:t>Australia/Canada/Korea (Republic of)/New Zealand/Thailand</w:t>
            </w:r>
          </w:p>
        </w:tc>
      </w:tr>
      <w:tr w:rsidR="00E55816" w:rsidRPr="00EE5C50" w14:paraId="0955575E" w14:textId="77777777" w:rsidTr="00025864">
        <w:trPr>
          <w:cantSplit/>
          <w:trHeight w:val="23"/>
        </w:trPr>
        <w:tc>
          <w:tcPr>
            <w:tcW w:w="10031" w:type="dxa"/>
            <w:gridSpan w:val="4"/>
            <w:shd w:val="clear" w:color="auto" w:fill="auto"/>
          </w:tcPr>
          <w:p w14:paraId="3795CFE5" w14:textId="77777777" w:rsidR="00E55816" w:rsidRPr="00EE5C50" w:rsidRDefault="007D5320" w:rsidP="00E55816">
            <w:pPr>
              <w:pStyle w:val="Title1"/>
            </w:pPr>
            <w:r w:rsidRPr="00EE5C50">
              <w:t>Proposals for the work of the conference</w:t>
            </w:r>
          </w:p>
        </w:tc>
      </w:tr>
      <w:tr w:rsidR="00E55816" w:rsidRPr="00EE5C50" w14:paraId="29C478E3" w14:textId="77777777" w:rsidTr="00025864">
        <w:trPr>
          <w:cantSplit/>
          <w:trHeight w:val="23"/>
        </w:trPr>
        <w:tc>
          <w:tcPr>
            <w:tcW w:w="10031" w:type="dxa"/>
            <w:gridSpan w:val="4"/>
            <w:shd w:val="clear" w:color="auto" w:fill="auto"/>
          </w:tcPr>
          <w:p w14:paraId="2A055617" w14:textId="77777777" w:rsidR="00E55816" w:rsidRPr="00EE5C50" w:rsidRDefault="00E55816" w:rsidP="00E55816">
            <w:pPr>
              <w:pStyle w:val="Title2"/>
            </w:pPr>
          </w:p>
        </w:tc>
      </w:tr>
      <w:tr w:rsidR="00A538A6" w:rsidRPr="00EE5C50" w14:paraId="4EF06B63" w14:textId="77777777" w:rsidTr="00025864">
        <w:trPr>
          <w:cantSplit/>
          <w:trHeight w:val="23"/>
        </w:trPr>
        <w:tc>
          <w:tcPr>
            <w:tcW w:w="10031" w:type="dxa"/>
            <w:gridSpan w:val="4"/>
            <w:shd w:val="clear" w:color="auto" w:fill="auto"/>
          </w:tcPr>
          <w:p w14:paraId="715E6FB5" w14:textId="77777777" w:rsidR="00A538A6" w:rsidRPr="00EE5C50" w:rsidRDefault="004B13CB" w:rsidP="004B13CB">
            <w:pPr>
              <w:pStyle w:val="Agendaitem"/>
              <w:rPr>
                <w:lang w:val="en-GB"/>
              </w:rPr>
            </w:pPr>
            <w:r w:rsidRPr="00EE5C50">
              <w:rPr>
                <w:lang w:val="en-GB"/>
              </w:rPr>
              <w:t>Agenda item 1.1</w:t>
            </w:r>
          </w:p>
        </w:tc>
      </w:tr>
    </w:tbl>
    <w:bookmarkEnd w:id="5"/>
    <w:bookmarkEnd w:id="6"/>
    <w:p w14:paraId="78549FE2" w14:textId="77777777" w:rsidR="00187BD9" w:rsidRPr="00EE5C50" w:rsidRDefault="00882EEC" w:rsidP="00A21F28">
      <w:r w:rsidRPr="00EE5C50">
        <w:t>1.1</w:t>
      </w:r>
      <w:r w:rsidRPr="00EE5C50">
        <w:tab/>
        <w:t>to consider, based on the results of ITU</w:t>
      </w:r>
      <w:r w:rsidRPr="00EE5C50">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No. </w:t>
      </w:r>
      <w:r w:rsidRPr="00EE5C50">
        <w:rPr>
          <w:b/>
        </w:rPr>
        <w:t>5.441B</w:t>
      </w:r>
      <w:r w:rsidRPr="00EE5C50">
        <w:t xml:space="preserve"> in accordance with Resolution </w:t>
      </w:r>
      <w:r w:rsidRPr="00EE5C50">
        <w:rPr>
          <w:b/>
        </w:rPr>
        <w:t>223 (Rev.WRC</w:t>
      </w:r>
      <w:r w:rsidRPr="00EE5C50">
        <w:rPr>
          <w:b/>
        </w:rPr>
        <w:noBreakHyphen/>
        <w:t>19)</w:t>
      </w:r>
      <w:r w:rsidRPr="00EE5C50">
        <w:t>;</w:t>
      </w:r>
    </w:p>
    <w:p w14:paraId="5EDAA36C" w14:textId="77777777" w:rsidR="00BF0105" w:rsidRPr="00EE5C50" w:rsidRDefault="00BF0105" w:rsidP="00BF0105">
      <w:pPr>
        <w:pStyle w:val="Headingb"/>
        <w:rPr>
          <w:highlight w:val="yellow"/>
          <w:lang w:val="en-GB"/>
        </w:rPr>
      </w:pPr>
      <w:bookmarkStart w:id="7" w:name="_Hlk117586303"/>
      <w:r w:rsidRPr="00EE5C50">
        <w:rPr>
          <w:lang w:val="en-GB"/>
        </w:rPr>
        <w:t>Background</w:t>
      </w:r>
    </w:p>
    <w:bookmarkEnd w:id="7"/>
    <w:p w14:paraId="482EC554" w14:textId="32C02BBD" w:rsidR="00BF0105" w:rsidRPr="00EE5C50" w:rsidRDefault="00155E93" w:rsidP="00BF0105">
      <w:r w:rsidRPr="00EE5C50">
        <w:t xml:space="preserve">The </w:t>
      </w:r>
      <w:r w:rsidR="00BF0105" w:rsidRPr="00EE5C50">
        <w:t>World Radiocommunication Conference 2015 (WRC</w:t>
      </w:r>
      <w:r w:rsidR="006617C7" w:rsidRPr="00EE5C50">
        <w:noBreakHyphen/>
      </w:r>
      <w:r w:rsidR="00BF0105" w:rsidRPr="00EE5C50">
        <w:t xml:space="preserve">15) adopted </w:t>
      </w:r>
      <w:r w:rsidR="00023A9C" w:rsidRPr="00EE5C50">
        <w:t>Radio</w:t>
      </w:r>
      <w:r w:rsidR="002D3676" w:rsidRPr="00EE5C50">
        <w:t xml:space="preserve"> </w:t>
      </w:r>
      <w:r w:rsidR="00023A9C" w:rsidRPr="00EE5C50">
        <w:t>R</w:t>
      </w:r>
      <w:r w:rsidR="002D3676" w:rsidRPr="00EE5C50">
        <w:t>egulations (RR)</w:t>
      </w:r>
      <w:r w:rsidR="00023A9C" w:rsidRPr="00EE5C50">
        <w:t xml:space="preserve"> </w:t>
      </w:r>
      <w:r w:rsidR="00BF0105" w:rsidRPr="00EE5C50">
        <w:t>No.</w:t>
      </w:r>
      <w:r w:rsidR="002D3676" w:rsidRPr="00EE5C50">
        <w:t> </w:t>
      </w:r>
      <w:r w:rsidR="00BF0105" w:rsidRPr="00EE5C50">
        <w:rPr>
          <w:b/>
        </w:rPr>
        <w:t xml:space="preserve">5.441B </w:t>
      </w:r>
      <w:r w:rsidR="00BF0105" w:rsidRPr="00EE5C50">
        <w:t>which provides some countries with an identification for International Mobile Telecommunications (IMT) in the frequency band 4 800-4 990</w:t>
      </w:r>
      <w:r w:rsidR="006617C7" w:rsidRPr="00EE5C50">
        <w:t> </w:t>
      </w:r>
      <w:r w:rsidR="00BF0105" w:rsidRPr="00EE5C50">
        <w:t xml:space="preserve">MHz, or portions thereof, under certain conditions including the establishment of a power-flux density (pfd) limit to protect other mobile services. Technical studies to review this limit were conducted during the WRC-19 cycle; however, consensus was not reached.  Discussions at WRC-19 resulted in a modification of </w:t>
      </w:r>
      <w:r w:rsidR="002D3676" w:rsidRPr="00EE5C50">
        <w:t xml:space="preserve">RR </w:t>
      </w:r>
      <w:r w:rsidR="00BF0105" w:rsidRPr="00EE5C50">
        <w:t>No.</w:t>
      </w:r>
      <w:r w:rsidR="002D3676" w:rsidRPr="00EE5C50">
        <w:t> </w:t>
      </w:r>
      <w:r w:rsidR="00BF0105" w:rsidRPr="00EE5C50">
        <w:rPr>
          <w:b/>
        </w:rPr>
        <w:t>5.441B</w:t>
      </w:r>
      <w:r w:rsidR="00BF0105" w:rsidRPr="00EE5C50">
        <w:t xml:space="preserve"> to include additional countries in the footnote, and to further review the pfd limits at WRC-23. </w:t>
      </w:r>
      <w:bookmarkStart w:id="8" w:name="_Hlk52272520"/>
      <w:r w:rsidR="00BF0105" w:rsidRPr="00EE5C50">
        <w:t xml:space="preserve">Resolution </w:t>
      </w:r>
      <w:r w:rsidR="00BF0105" w:rsidRPr="00EE5C50">
        <w:rPr>
          <w:b/>
        </w:rPr>
        <w:t>223</w:t>
      </w:r>
      <w:r w:rsidR="002D3676" w:rsidRPr="00EE5C50">
        <w:rPr>
          <w:b/>
        </w:rPr>
        <w:t xml:space="preserve"> (Rev.WRC-19)</w:t>
      </w:r>
      <w:r w:rsidR="00BF0105" w:rsidRPr="00EE5C50">
        <w:t xml:space="preserve"> was revised to include specific provisions relating to aircraft stations, fixed-service stations, and other ground-based stations of the mobile service operating in portions of the</w:t>
      </w:r>
      <w:r w:rsidR="002D3676" w:rsidRPr="00EE5C50">
        <w:t xml:space="preserve"> </w:t>
      </w:r>
      <w:r w:rsidR="00000345" w:rsidRPr="00EE5C50">
        <w:t xml:space="preserve">frequency band </w:t>
      </w:r>
      <w:r w:rsidR="00BF0105" w:rsidRPr="00EE5C50">
        <w:t>4 800</w:t>
      </w:r>
      <w:r w:rsidR="00204A1E" w:rsidRPr="00EE5C50">
        <w:t>-</w:t>
      </w:r>
      <w:r w:rsidR="00BF0105" w:rsidRPr="00EE5C50">
        <w:t xml:space="preserve">4 990 MHz through the following </w:t>
      </w:r>
      <w:r w:rsidR="00BF0105" w:rsidRPr="00EE5C50">
        <w:rPr>
          <w:i/>
        </w:rPr>
        <w:t>resolves</w:t>
      </w:r>
      <w:bookmarkEnd w:id="8"/>
      <w:r w:rsidR="00BF0105" w:rsidRPr="00EE5C50">
        <w:t>:</w:t>
      </w:r>
    </w:p>
    <w:p w14:paraId="4555034E" w14:textId="7C5BD461" w:rsidR="00BF0105" w:rsidRPr="00EE5C50" w:rsidRDefault="00BF0105" w:rsidP="00204A1E">
      <w:pPr>
        <w:ind w:left="1134" w:hanging="1134"/>
        <w:rPr>
          <w:i/>
          <w:iCs/>
        </w:rPr>
      </w:pPr>
      <w:r w:rsidRPr="00EE5C50">
        <w:tab/>
      </w:r>
      <w:r w:rsidRPr="00EE5C50">
        <w:rPr>
          <w:i/>
          <w:iCs/>
        </w:rPr>
        <w:t>3</w:t>
      </w:r>
      <w:r w:rsidRPr="00EE5C50">
        <w:rPr>
          <w:i/>
          <w:iCs/>
        </w:rPr>
        <w:tab/>
        <w:t xml:space="preserve">that in the frequency bands 4 800-4 825 MHz and 4 835-4 950 MHz, </w:t>
      </w:r>
      <w:proofErr w:type="gramStart"/>
      <w:r w:rsidRPr="00EE5C50">
        <w:rPr>
          <w:i/>
          <w:iCs/>
        </w:rPr>
        <w:t>in order to</w:t>
      </w:r>
      <w:proofErr w:type="gramEnd"/>
      <w:r w:rsidRPr="00EE5C50">
        <w:rPr>
          <w:i/>
          <w:iCs/>
        </w:rPr>
        <w:t xml:space="preserve"> identify potentially affected administrations when applying the procedure for seeking agreement under No. </w:t>
      </w:r>
      <w:r w:rsidRPr="00EE5C50">
        <w:rPr>
          <w:b/>
          <w:bCs/>
          <w:i/>
          <w:iCs/>
        </w:rPr>
        <w:t xml:space="preserve">9.21 </w:t>
      </w:r>
      <w:r w:rsidRPr="00EE5C50">
        <w:rPr>
          <w:i/>
          <w:iCs/>
        </w:rPr>
        <w:t>by IMT stations in relation to aircraft stations, a coordination distance from an IMT station to the border of another country equal to 300 km (for land path)/450 km (for sea path) applies;</w:t>
      </w:r>
    </w:p>
    <w:p w14:paraId="696C8E5E" w14:textId="41E913F5" w:rsidR="00BF0105" w:rsidRPr="00EE5C50" w:rsidRDefault="00204A1E" w:rsidP="00204A1E">
      <w:pPr>
        <w:ind w:left="1134" w:hanging="1134"/>
        <w:rPr>
          <w:i/>
          <w:iCs/>
        </w:rPr>
      </w:pPr>
      <w:r w:rsidRPr="00EE5C50">
        <w:tab/>
      </w:r>
      <w:r w:rsidR="00BF0105" w:rsidRPr="00EE5C50">
        <w:rPr>
          <w:i/>
          <w:iCs/>
        </w:rPr>
        <w:t>4</w:t>
      </w:r>
      <w:r w:rsidR="00BF0105" w:rsidRPr="00EE5C50">
        <w:rPr>
          <w:i/>
          <w:iCs/>
        </w:rPr>
        <w:tab/>
        <w:t xml:space="preserve">that in the frequency band 4 800-4 990 MHz, </w:t>
      </w:r>
      <w:proofErr w:type="gramStart"/>
      <w:r w:rsidR="00BF0105" w:rsidRPr="00EE5C50">
        <w:rPr>
          <w:i/>
          <w:iCs/>
        </w:rPr>
        <w:t>in order to</w:t>
      </w:r>
      <w:proofErr w:type="gramEnd"/>
      <w:r w:rsidR="00BF0105" w:rsidRPr="00EE5C50">
        <w:rPr>
          <w:i/>
          <w:iCs/>
        </w:rPr>
        <w:t xml:space="preserve"> identify potentially affected administrations when applying the procedure for seeking agreement under No.</w:t>
      </w:r>
      <w:r w:rsidRPr="00EE5C50">
        <w:rPr>
          <w:i/>
          <w:iCs/>
        </w:rPr>
        <w:t> </w:t>
      </w:r>
      <w:r w:rsidR="00BF0105" w:rsidRPr="00EE5C50">
        <w:rPr>
          <w:b/>
          <w:bCs/>
          <w:i/>
          <w:iCs/>
        </w:rPr>
        <w:t xml:space="preserve">9.21 </w:t>
      </w:r>
      <w:r w:rsidR="00BF0105" w:rsidRPr="00EE5C50">
        <w:rPr>
          <w:i/>
          <w:iCs/>
        </w:rPr>
        <w:t>by IMT stations in relation to fixed-service stations or other ground-based stations of the mobile service, a coordination distance from an IMT station to the border of another country equal to 70 km applies;</w:t>
      </w:r>
    </w:p>
    <w:p w14:paraId="5FEC508D" w14:textId="2CB46162" w:rsidR="00AA44A5" w:rsidRPr="00EE5C50" w:rsidRDefault="00AA44A5" w:rsidP="00AA44A5">
      <w:r w:rsidRPr="00EE5C50">
        <w:lastRenderedPageBreak/>
        <w:t xml:space="preserve">In addition, WRC-19 decided while the pfd limits are subject to review at WRC-23 to not apply the protection of other mobile services through use of pfd limits from IMT stations in certain countries through the following </w:t>
      </w:r>
      <w:r w:rsidRPr="00EE5C50">
        <w:rPr>
          <w:i/>
        </w:rPr>
        <w:t>resolves</w:t>
      </w:r>
      <w:r w:rsidRPr="00EE5C50">
        <w:t>:</w:t>
      </w:r>
    </w:p>
    <w:p w14:paraId="07DB2B0F" w14:textId="590BC603" w:rsidR="00AA44A5" w:rsidRPr="00EE5C50" w:rsidRDefault="00AA44A5" w:rsidP="00AA44A5">
      <w:pPr>
        <w:ind w:left="1134" w:hanging="1134"/>
        <w:rPr>
          <w:i/>
          <w:iCs/>
        </w:rPr>
      </w:pPr>
      <w:r w:rsidRPr="00EE5C50">
        <w:tab/>
      </w:r>
      <w:r w:rsidRPr="00EE5C50">
        <w:rPr>
          <w:i/>
          <w:iCs/>
        </w:rPr>
        <w:t>5</w:t>
      </w:r>
      <w:r w:rsidRPr="00EE5C50">
        <w:rPr>
          <w:i/>
          <w:iCs/>
        </w:rPr>
        <w:tab/>
        <w:t xml:space="preserve">that the power flux-density (pfd) limits in No. </w:t>
      </w:r>
      <w:r w:rsidRPr="00EE5C50">
        <w:rPr>
          <w:b/>
          <w:bCs/>
          <w:i/>
          <w:iCs/>
        </w:rPr>
        <w:t>5.441B</w:t>
      </w:r>
      <w:r w:rsidRPr="00EE5C50">
        <w:rPr>
          <w:i/>
          <w:iCs/>
        </w:rPr>
        <w:t xml:space="preserve">, which is subject to review at WRC-23, shall not apply to the following countries: Armenia, Brazil, Cambodia, China, Russian Federation, Kazakhstan, Lao P.D.R., Uzbekistan, South Africa, Viet </w:t>
      </w:r>
      <w:proofErr w:type="gramStart"/>
      <w:r w:rsidRPr="00EE5C50">
        <w:rPr>
          <w:i/>
          <w:iCs/>
        </w:rPr>
        <w:t>Nam</w:t>
      </w:r>
      <w:proofErr w:type="gramEnd"/>
      <w:r w:rsidRPr="00EE5C50">
        <w:rPr>
          <w:i/>
          <w:iCs/>
        </w:rPr>
        <w:t xml:space="preserve"> and Zimbabwe</w:t>
      </w:r>
      <w:r w:rsidR="00AA578A" w:rsidRPr="00EE5C50">
        <w:rPr>
          <w:i/>
          <w:iCs/>
        </w:rPr>
        <w:t>,</w:t>
      </w:r>
    </w:p>
    <w:p w14:paraId="637B4D09" w14:textId="3E23E959" w:rsidR="00BC7AA3" w:rsidRPr="00EE5C50" w:rsidRDefault="00BC7AA3" w:rsidP="00BC7AA3">
      <w:r w:rsidRPr="00EE5C50">
        <w:t xml:space="preserve">Some administrations heavily utilize portions of the </w:t>
      </w:r>
      <w:r w:rsidR="000E6467" w:rsidRPr="00EE5C50">
        <w:t xml:space="preserve">frequency band </w:t>
      </w:r>
      <w:r w:rsidRPr="00EE5C50">
        <w:t xml:space="preserve">4 800-4 990 GHz for fixed and mobile (including aeronautical and maritime stations) services and it is critical that these mobile operations </w:t>
      </w:r>
      <w:proofErr w:type="gramStart"/>
      <w:r w:rsidRPr="00EE5C50">
        <w:t>are able to</w:t>
      </w:r>
      <w:proofErr w:type="gramEnd"/>
      <w:r w:rsidRPr="00EE5C50">
        <w:t xml:space="preserve"> continue both on national territories and in airspace and waters outside national territories.</w:t>
      </w:r>
    </w:p>
    <w:p w14:paraId="0C47304F" w14:textId="5005DC39" w:rsidR="00BC7AA3" w:rsidRPr="00EE5C50" w:rsidRDefault="00BC7AA3" w:rsidP="00BC7AA3">
      <w:r w:rsidRPr="00EE5C50">
        <w:t>With the understanding that aeronautical and mobile stations cannot be notified nor coordinated when operating in airspace and waters outside national territories, a pfd criterion is an appropriate regulatory mechanism to prevent interference to these stations operating in these areas from IMT stations operating within national territories.</w:t>
      </w:r>
    </w:p>
    <w:p w14:paraId="2214F89B" w14:textId="7B01E9BF" w:rsidR="00BC7AA3" w:rsidRPr="00EE5C50" w:rsidRDefault="00BC7AA3" w:rsidP="00BC7AA3">
      <w:r w:rsidRPr="00EE5C50">
        <w:t>Studies were undertaken in</w:t>
      </w:r>
      <w:r w:rsidR="007A425C" w:rsidRPr="00EE5C50">
        <w:t xml:space="preserve"> Working Party</w:t>
      </w:r>
      <w:r w:rsidRPr="00EE5C50">
        <w:t xml:space="preserve"> </w:t>
      </w:r>
      <w:r w:rsidR="007A425C" w:rsidRPr="00EE5C50">
        <w:t>(</w:t>
      </w:r>
      <w:r w:rsidRPr="00EE5C50">
        <w:t>WP</w:t>
      </w:r>
      <w:r w:rsidR="007A425C" w:rsidRPr="00EE5C50">
        <w:t>)</w:t>
      </w:r>
      <w:r w:rsidRPr="00EE5C50">
        <w:t xml:space="preserve"> 5B and WP 5D to address the ITU-R preparatory work for WRC</w:t>
      </w:r>
      <w:r w:rsidR="0075031C" w:rsidRPr="00EE5C50">
        <w:t>-</w:t>
      </w:r>
      <w:r w:rsidRPr="00EE5C50">
        <w:t>23. WP</w:t>
      </w:r>
      <w:r w:rsidR="007E3392" w:rsidRPr="00EE5C50">
        <w:t xml:space="preserve"> </w:t>
      </w:r>
      <w:r w:rsidRPr="00EE5C50">
        <w:t xml:space="preserve">5D has developed supporting material for </w:t>
      </w:r>
      <w:r w:rsidR="0075031C" w:rsidRPr="00EE5C50">
        <w:t xml:space="preserve">WRC-23 </w:t>
      </w:r>
      <w:r w:rsidRPr="00EE5C50">
        <w:t>agenda item 1.1 (see</w:t>
      </w:r>
      <w:r w:rsidR="0075031C" w:rsidRPr="00EE5C50">
        <w:t xml:space="preserve"> Document </w:t>
      </w:r>
      <w:hyperlink r:id="rId14" w:history="1">
        <w:r w:rsidRPr="00EE5C50">
          <w:rPr>
            <w:rStyle w:val="Hyperlink"/>
          </w:rPr>
          <w:t>5D/1776, Annex 4.7</w:t>
        </w:r>
      </w:hyperlink>
      <w:r w:rsidRPr="00EE5C50">
        <w:t xml:space="preserve">). The summary of studies and methods to satisfy the agenda item are in the </w:t>
      </w:r>
      <w:r w:rsidRPr="00EE5C50">
        <w:rPr>
          <w:szCs w:val="24"/>
        </w:rPr>
        <w:t xml:space="preserve">CPM Report to WRC-23, see Document </w:t>
      </w:r>
      <w:hyperlink r:id="rId15" w:history="1">
        <w:r w:rsidRPr="00EE5C50">
          <w:rPr>
            <w:rStyle w:val="Hyperlink"/>
            <w:szCs w:val="24"/>
          </w:rPr>
          <w:t>3</w:t>
        </w:r>
      </w:hyperlink>
      <w:r w:rsidRPr="00EE5C50">
        <w:rPr>
          <w:szCs w:val="24"/>
        </w:rPr>
        <w:t>.</w:t>
      </w:r>
    </w:p>
    <w:p w14:paraId="653F4735" w14:textId="77777777" w:rsidR="00FC6040" w:rsidRPr="00EE5C50" w:rsidRDefault="00FC6040" w:rsidP="00FC6040">
      <w:pPr>
        <w:pStyle w:val="Headingb"/>
        <w:rPr>
          <w:lang w:val="en-GB"/>
        </w:rPr>
      </w:pPr>
      <w:r w:rsidRPr="00EE5C50">
        <w:rPr>
          <w:lang w:val="en-GB"/>
        </w:rPr>
        <w:t>Proposals</w:t>
      </w:r>
    </w:p>
    <w:p w14:paraId="3832D8DF" w14:textId="2C5EA97F" w:rsidR="00FC6040" w:rsidRPr="00EE5C50" w:rsidRDefault="00FC6040" w:rsidP="00FC6040">
      <w:r w:rsidRPr="00EE5C50">
        <w:t xml:space="preserve">Based on ITU-R studies (Section 1/1.1/3 of the Report of the CPM to WRC-23) and the distinct sub-bands applicable to </w:t>
      </w:r>
      <w:r w:rsidR="00155E93" w:rsidRPr="00EE5C50">
        <w:t>the aeronautical mobile service (</w:t>
      </w:r>
      <w:r w:rsidRPr="00EE5C50">
        <w:t>AMS</w:t>
      </w:r>
      <w:r w:rsidR="00155E93" w:rsidRPr="00EE5C50">
        <w:t>)</w:t>
      </w:r>
      <w:r w:rsidRPr="00EE5C50">
        <w:t xml:space="preserve">, the co-signing countries propose new pfd values in </w:t>
      </w:r>
      <w:r w:rsidR="005F483F" w:rsidRPr="00EE5C50">
        <w:t xml:space="preserve">RR </w:t>
      </w:r>
      <w:r w:rsidRPr="00EE5C50">
        <w:t>No.</w:t>
      </w:r>
      <w:r w:rsidRPr="00EE5C50">
        <w:rPr>
          <w:b/>
        </w:rPr>
        <w:t xml:space="preserve">5.441B </w:t>
      </w:r>
      <w:r w:rsidRPr="00EE5C50">
        <w:t>which would apply to all countries listed in this footnote in order to provide for the continued operation of AMS in the frequency band</w:t>
      </w:r>
      <w:r w:rsidR="00B70871" w:rsidRPr="00EE5C50">
        <w:t>s</w:t>
      </w:r>
      <w:r w:rsidRPr="00EE5C50">
        <w:t xml:space="preserve"> 4 800-4 825 MHz and 4 835</w:t>
      </w:r>
      <w:r w:rsidRPr="00EE5C50">
        <w:noBreakHyphen/>
        <w:t xml:space="preserve">4 950 MHz, and </w:t>
      </w:r>
      <w:r w:rsidR="00155E93" w:rsidRPr="00EE5C50">
        <w:t>the maritime mobile service (</w:t>
      </w:r>
      <w:r w:rsidRPr="00EE5C50">
        <w:t>MMS</w:t>
      </w:r>
      <w:r w:rsidR="00155E93" w:rsidRPr="00EE5C50">
        <w:t>)</w:t>
      </w:r>
      <w:r w:rsidRPr="00EE5C50">
        <w:t xml:space="preserve"> in the frequency band 4</w:t>
      </w:r>
      <w:r w:rsidR="00FE66AA" w:rsidRPr="00EE5C50">
        <w:t> </w:t>
      </w:r>
      <w:r w:rsidRPr="00EE5C50">
        <w:t>800-4</w:t>
      </w:r>
      <w:r w:rsidR="00FE66AA" w:rsidRPr="00EE5C50">
        <w:t> </w:t>
      </w:r>
      <w:r w:rsidRPr="00EE5C50">
        <w:t>990</w:t>
      </w:r>
      <w:r w:rsidR="006617C7" w:rsidRPr="00EE5C50">
        <w:t> </w:t>
      </w:r>
      <w:r w:rsidRPr="00EE5C50">
        <w:t>MHz while allowing the operation of IMT stations. Both pfd values apply at 22 km from the coast, defined as the low-water mark, as officially recognized by the coastal State, i.e. at the border of the territorial seas. This aligns with Method D, Alternative 2 and the new pfd limits are:</w:t>
      </w:r>
    </w:p>
    <w:p w14:paraId="11B6C09A" w14:textId="7F10175D" w:rsidR="00FC6040" w:rsidRPr="00EE5C50" w:rsidRDefault="00FC6040" w:rsidP="00FC6040">
      <w:pPr>
        <w:ind w:left="1134" w:hanging="1134"/>
        <w:rPr>
          <w:i/>
          <w:iCs/>
        </w:rPr>
      </w:pPr>
      <w:r w:rsidRPr="00EE5C50">
        <w:tab/>
      </w:r>
      <w:r w:rsidRPr="00EE5C50">
        <w:rPr>
          <w:i/>
          <w:iCs/>
        </w:rPr>
        <w:t>−140 dB(W/(m</w:t>
      </w:r>
      <w:r w:rsidRPr="00EE5C50">
        <w:rPr>
          <w:i/>
          <w:iCs/>
          <w:vertAlign w:val="superscript"/>
        </w:rPr>
        <w:t>2</w:t>
      </w:r>
      <w:r w:rsidRPr="00EE5C50">
        <w:rPr>
          <w:i/>
          <w:iCs/>
        </w:rPr>
        <w:t xml:space="preserve"> · 1 MHz)) produced up to 19 km above sea level at 22 km from the coast, defined as the low-water mark, as officially recognized by the coastal State, for coexistence with  the aeronautical mobile service in the frequency bands 4 800-4</w:t>
      </w:r>
      <w:r w:rsidR="005F483F" w:rsidRPr="00EE5C50">
        <w:rPr>
          <w:i/>
          <w:iCs/>
        </w:rPr>
        <w:t> </w:t>
      </w:r>
      <w:r w:rsidRPr="00EE5C50">
        <w:rPr>
          <w:i/>
          <w:iCs/>
        </w:rPr>
        <w:t>825</w:t>
      </w:r>
      <w:r w:rsidR="005F483F" w:rsidRPr="00EE5C50">
        <w:rPr>
          <w:i/>
          <w:iCs/>
        </w:rPr>
        <w:t> </w:t>
      </w:r>
      <w:r w:rsidRPr="00EE5C50">
        <w:rPr>
          <w:i/>
          <w:iCs/>
        </w:rPr>
        <w:t>MHz and 4 835-4 950 MHz, and −134 dB(W/(m</w:t>
      </w:r>
      <w:r w:rsidRPr="00EE5C50">
        <w:rPr>
          <w:i/>
          <w:iCs/>
          <w:vertAlign w:val="superscript"/>
        </w:rPr>
        <w:t>2</w:t>
      </w:r>
      <w:r w:rsidRPr="00EE5C50">
        <w:rPr>
          <w:i/>
          <w:iCs/>
        </w:rPr>
        <w:t xml:space="preserve"> · 1 MHz)) produced up to 30</w:t>
      </w:r>
      <w:r w:rsidR="00760C83" w:rsidRPr="00EE5C50">
        <w:rPr>
          <w:i/>
          <w:iCs/>
        </w:rPr>
        <w:t> </w:t>
      </w:r>
      <w:r w:rsidRPr="00EE5C50">
        <w:rPr>
          <w:i/>
          <w:iCs/>
        </w:rPr>
        <w:t>m above sea level at 22 km from the coast, defined as the low-water mark, as officially recognized by the coastal State, for coexistence with the maritime mobile service in the frequency band 4 800-4 990 MHz.</w:t>
      </w:r>
    </w:p>
    <w:p w14:paraId="6186A905" w14:textId="77777777" w:rsidR="00241FA2" w:rsidRPr="00EE5C50" w:rsidRDefault="00241FA2" w:rsidP="00EB54B2"/>
    <w:p w14:paraId="060F11D7" w14:textId="77777777" w:rsidR="00187BD9" w:rsidRPr="00EE5C50" w:rsidRDefault="00187BD9" w:rsidP="00187BD9">
      <w:pPr>
        <w:tabs>
          <w:tab w:val="clear" w:pos="1134"/>
          <w:tab w:val="clear" w:pos="1871"/>
          <w:tab w:val="clear" w:pos="2268"/>
        </w:tabs>
        <w:overflowPunct/>
        <w:autoSpaceDE/>
        <w:autoSpaceDN/>
        <w:adjustRightInd/>
        <w:spacing w:before="0"/>
        <w:textAlignment w:val="auto"/>
      </w:pPr>
      <w:r w:rsidRPr="00EE5C50">
        <w:br w:type="page"/>
      </w:r>
    </w:p>
    <w:p w14:paraId="0B2C2399" w14:textId="77777777" w:rsidR="00455229" w:rsidRPr="00EE5C50" w:rsidRDefault="00882EEC" w:rsidP="007F1392">
      <w:pPr>
        <w:pStyle w:val="ArtNo"/>
        <w:spacing w:before="0"/>
      </w:pPr>
      <w:bookmarkStart w:id="9" w:name="_Toc42842383"/>
      <w:r w:rsidRPr="00EE5C50">
        <w:lastRenderedPageBreak/>
        <w:t xml:space="preserve">ARTICLE </w:t>
      </w:r>
      <w:r w:rsidRPr="00EE5C50">
        <w:rPr>
          <w:rStyle w:val="href"/>
          <w:rFonts w:eastAsiaTheme="majorEastAsia"/>
          <w:color w:val="000000"/>
        </w:rPr>
        <w:t>5</w:t>
      </w:r>
      <w:bookmarkEnd w:id="9"/>
    </w:p>
    <w:p w14:paraId="375E6ACA" w14:textId="77777777" w:rsidR="00455229" w:rsidRPr="00EE5C50" w:rsidRDefault="00882EEC" w:rsidP="007F1392">
      <w:pPr>
        <w:pStyle w:val="Arttitle"/>
      </w:pPr>
      <w:bookmarkStart w:id="10" w:name="_Toc327956583"/>
      <w:bookmarkStart w:id="11" w:name="_Toc42842384"/>
      <w:r w:rsidRPr="00EE5C50">
        <w:t>Frequency allocations</w:t>
      </w:r>
      <w:bookmarkEnd w:id="10"/>
      <w:bookmarkEnd w:id="11"/>
    </w:p>
    <w:p w14:paraId="3C33A8CA" w14:textId="77777777" w:rsidR="00455229" w:rsidRPr="00EE5C50" w:rsidRDefault="00882EEC" w:rsidP="007F1392">
      <w:pPr>
        <w:pStyle w:val="Section1"/>
        <w:keepNext/>
      </w:pPr>
      <w:r w:rsidRPr="00EE5C50">
        <w:t>Section IV – Table of Frequency Allocations</w:t>
      </w:r>
      <w:r w:rsidRPr="00EE5C50">
        <w:br/>
      </w:r>
      <w:r w:rsidRPr="00EE5C50">
        <w:rPr>
          <w:b w:val="0"/>
          <w:bCs/>
        </w:rPr>
        <w:t xml:space="preserve">(See No. </w:t>
      </w:r>
      <w:r w:rsidRPr="00EE5C50">
        <w:t>2.1</w:t>
      </w:r>
      <w:r w:rsidRPr="00EE5C50">
        <w:rPr>
          <w:b w:val="0"/>
          <w:bCs/>
        </w:rPr>
        <w:t>)</w:t>
      </w:r>
      <w:r w:rsidRPr="00EE5C50">
        <w:rPr>
          <w:b w:val="0"/>
          <w:bCs/>
        </w:rPr>
        <w:br/>
      </w:r>
      <w:r w:rsidRPr="00EE5C50">
        <w:br/>
      </w:r>
    </w:p>
    <w:p w14:paraId="24DF2C52" w14:textId="77777777" w:rsidR="00BB0892" w:rsidRPr="00EE5C50" w:rsidRDefault="00882EEC">
      <w:pPr>
        <w:pStyle w:val="Proposal"/>
      </w:pPr>
      <w:r w:rsidRPr="00EE5C50">
        <w:t>MOD</w:t>
      </w:r>
      <w:r w:rsidRPr="00EE5C50">
        <w:tab/>
        <w:t>AUS/CAN/KOR/NZL/THA/91/1</w:t>
      </w:r>
      <w:r w:rsidRPr="00EE5C50">
        <w:rPr>
          <w:vanish/>
          <w:color w:val="7F7F7F" w:themeColor="text1" w:themeTint="80"/>
          <w:vertAlign w:val="superscript"/>
        </w:rPr>
        <w:t>#1325</w:t>
      </w:r>
    </w:p>
    <w:p w14:paraId="20B3FE96" w14:textId="77777777" w:rsidR="00455229" w:rsidRPr="00EE5C50" w:rsidRDefault="00882EEC" w:rsidP="00D572F8">
      <w:pPr>
        <w:pStyle w:val="Tabletitle"/>
        <w:spacing w:before="240"/>
      </w:pPr>
      <w:bookmarkStart w:id="12" w:name="_Hlk149327449"/>
      <w:r w:rsidRPr="00EE5C50">
        <w:t>4 800-5 250 MHz</w:t>
      </w:r>
    </w:p>
    <w:tbl>
      <w:tblPr>
        <w:tblW w:w="9300" w:type="dxa"/>
        <w:jc w:val="center"/>
        <w:tblLayout w:type="fixed"/>
        <w:tblCellMar>
          <w:left w:w="107" w:type="dxa"/>
          <w:right w:w="107" w:type="dxa"/>
        </w:tblCellMar>
        <w:tblLook w:val="04A0" w:firstRow="1" w:lastRow="0" w:firstColumn="1" w:lastColumn="0" w:noHBand="0" w:noVBand="1"/>
      </w:tblPr>
      <w:tblGrid>
        <w:gridCol w:w="3100"/>
        <w:gridCol w:w="3099"/>
        <w:gridCol w:w="3101"/>
      </w:tblGrid>
      <w:tr w:rsidR="00044B5F" w:rsidRPr="00EE5C50" w14:paraId="456DD580" w14:textId="77777777" w:rsidTr="00885C96">
        <w:trPr>
          <w:cantSplit/>
          <w:jc w:val="center"/>
        </w:trPr>
        <w:tc>
          <w:tcPr>
            <w:tcW w:w="9300" w:type="dxa"/>
            <w:gridSpan w:val="3"/>
            <w:tcBorders>
              <w:top w:val="single" w:sz="4" w:space="0" w:color="auto"/>
              <w:left w:val="single" w:sz="6" w:space="0" w:color="auto"/>
              <w:bottom w:val="single" w:sz="6" w:space="0" w:color="auto"/>
              <w:right w:val="single" w:sz="6" w:space="0" w:color="auto"/>
            </w:tcBorders>
            <w:hideMark/>
          </w:tcPr>
          <w:bookmarkEnd w:id="12"/>
          <w:p w14:paraId="343A8E32" w14:textId="77777777" w:rsidR="00455229" w:rsidRPr="00EE5C50" w:rsidRDefault="00882EEC" w:rsidP="00885C96">
            <w:pPr>
              <w:pStyle w:val="Tablehead"/>
            </w:pPr>
            <w:r w:rsidRPr="00EE5C50">
              <w:t>Allocation to services</w:t>
            </w:r>
          </w:p>
        </w:tc>
      </w:tr>
      <w:tr w:rsidR="00044B5F" w:rsidRPr="00EE5C50" w14:paraId="6B02EADA" w14:textId="77777777" w:rsidTr="00885C96">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21A47854" w14:textId="77777777" w:rsidR="00455229" w:rsidRPr="00EE5C50" w:rsidRDefault="00882EEC" w:rsidP="00885C96">
            <w:pPr>
              <w:pStyle w:val="Tablehead"/>
            </w:pPr>
            <w:r w:rsidRPr="00EE5C50">
              <w:t>Region 1</w:t>
            </w:r>
          </w:p>
        </w:tc>
        <w:tc>
          <w:tcPr>
            <w:tcW w:w="3099" w:type="dxa"/>
            <w:tcBorders>
              <w:top w:val="single" w:sz="6" w:space="0" w:color="auto"/>
              <w:left w:val="single" w:sz="6" w:space="0" w:color="auto"/>
              <w:bottom w:val="single" w:sz="6" w:space="0" w:color="auto"/>
              <w:right w:val="single" w:sz="6" w:space="0" w:color="auto"/>
            </w:tcBorders>
            <w:hideMark/>
          </w:tcPr>
          <w:p w14:paraId="3DA8E66A" w14:textId="77777777" w:rsidR="00455229" w:rsidRPr="00EE5C50" w:rsidRDefault="00882EEC" w:rsidP="00885C96">
            <w:pPr>
              <w:pStyle w:val="Tablehead"/>
            </w:pPr>
            <w:r w:rsidRPr="00EE5C50">
              <w:t>Region 2</w:t>
            </w:r>
          </w:p>
        </w:tc>
        <w:tc>
          <w:tcPr>
            <w:tcW w:w="3101" w:type="dxa"/>
            <w:tcBorders>
              <w:top w:val="single" w:sz="6" w:space="0" w:color="auto"/>
              <w:left w:val="single" w:sz="6" w:space="0" w:color="auto"/>
              <w:bottom w:val="single" w:sz="6" w:space="0" w:color="auto"/>
              <w:right w:val="single" w:sz="6" w:space="0" w:color="auto"/>
            </w:tcBorders>
            <w:hideMark/>
          </w:tcPr>
          <w:p w14:paraId="139C3751" w14:textId="77777777" w:rsidR="00455229" w:rsidRPr="00EE5C50" w:rsidRDefault="00882EEC" w:rsidP="00885C96">
            <w:pPr>
              <w:pStyle w:val="Tablehead"/>
            </w:pPr>
            <w:r w:rsidRPr="00EE5C50">
              <w:t>Region 3</w:t>
            </w:r>
          </w:p>
        </w:tc>
      </w:tr>
      <w:tr w:rsidR="00044B5F" w:rsidRPr="00EE5C50" w14:paraId="037703A7" w14:textId="77777777" w:rsidTr="00885C96">
        <w:trPr>
          <w:cantSplit/>
          <w:jc w:val="center"/>
        </w:trPr>
        <w:tc>
          <w:tcPr>
            <w:tcW w:w="9300" w:type="dxa"/>
            <w:gridSpan w:val="3"/>
            <w:tcBorders>
              <w:top w:val="single" w:sz="4" w:space="0" w:color="auto"/>
              <w:left w:val="single" w:sz="4" w:space="0" w:color="auto"/>
              <w:bottom w:val="single" w:sz="4" w:space="0" w:color="auto"/>
              <w:right w:val="single" w:sz="4" w:space="0" w:color="auto"/>
            </w:tcBorders>
          </w:tcPr>
          <w:p w14:paraId="69F89186" w14:textId="77777777" w:rsidR="00455229" w:rsidRPr="00EE5C50" w:rsidRDefault="00882EEC" w:rsidP="00885C96">
            <w:pPr>
              <w:pStyle w:val="TableTextS5"/>
              <w:tabs>
                <w:tab w:val="clear" w:pos="170"/>
                <w:tab w:val="clear" w:pos="567"/>
                <w:tab w:val="clear" w:pos="737"/>
              </w:tabs>
              <w:spacing w:line="210" w:lineRule="exact"/>
              <w:rPr>
                <w:color w:val="000000"/>
              </w:rPr>
            </w:pPr>
            <w:r w:rsidRPr="00EE5C50">
              <w:rPr>
                <w:rStyle w:val="Tablefreq"/>
              </w:rPr>
              <w:t>4 800-4 990</w:t>
            </w:r>
            <w:r w:rsidRPr="00EE5C50">
              <w:rPr>
                <w:color w:val="000000"/>
              </w:rPr>
              <w:tab/>
              <w:t>FIXED</w:t>
            </w:r>
          </w:p>
          <w:p w14:paraId="7FF3A3E8" w14:textId="77777777" w:rsidR="00455229" w:rsidRPr="00EE5C50" w:rsidRDefault="00882EEC" w:rsidP="00885C96">
            <w:pPr>
              <w:pStyle w:val="TableTextS5"/>
              <w:spacing w:before="60" w:after="60" w:line="210" w:lineRule="exact"/>
              <w:rPr>
                <w:color w:val="000000"/>
              </w:rPr>
            </w:pPr>
            <w:r w:rsidRPr="00EE5C50">
              <w:rPr>
                <w:color w:val="000000"/>
              </w:rPr>
              <w:tab/>
            </w:r>
            <w:r w:rsidRPr="00EE5C50">
              <w:rPr>
                <w:color w:val="000000"/>
              </w:rPr>
              <w:tab/>
            </w:r>
            <w:r w:rsidRPr="00EE5C50">
              <w:rPr>
                <w:color w:val="000000"/>
              </w:rPr>
              <w:tab/>
            </w:r>
            <w:r w:rsidRPr="00EE5C50">
              <w:rPr>
                <w:color w:val="000000"/>
              </w:rPr>
              <w:tab/>
              <w:t xml:space="preserve">MOBILE  </w:t>
            </w:r>
            <w:r w:rsidRPr="00EE5C50">
              <w:rPr>
                <w:rStyle w:val="Artref"/>
                <w:color w:val="000000"/>
              </w:rPr>
              <w:t xml:space="preserve">5.440A  5.441A  </w:t>
            </w:r>
            <w:ins w:id="13" w:author="I.T.U." w:date="2022-10-19T15:51:00Z">
              <w:r w:rsidRPr="00EE5C50">
                <w:rPr>
                  <w:rStyle w:val="Artref"/>
                  <w:color w:val="000000"/>
                </w:rPr>
                <w:t xml:space="preserve">MOD </w:t>
              </w:r>
            </w:ins>
            <w:r w:rsidRPr="00EE5C50">
              <w:rPr>
                <w:rStyle w:val="Artref"/>
                <w:color w:val="000000"/>
              </w:rPr>
              <w:t xml:space="preserve">5.441B  5.442 </w:t>
            </w:r>
          </w:p>
          <w:p w14:paraId="40E40081" w14:textId="77777777" w:rsidR="00455229" w:rsidRPr="00EE5C50" w:rsidRDefault="00882EEC" w:rsidP="00885C96">
            <w:pPr>
              <w:pStyle w:val="TableTextS5"/>
              <w:spacing w:before="60" w:after="60" w:line="210" w:lineRule="exact"/>
              <w:rPr>
                <w:color w:val="000000"/>
              </w:rPr>
            </w:pPr>
            <w:r w:rsidRPr="00EE5C50">
              <w:rPr>
                <w:color w:val="000000"/>
              </w:rPr>
              <w:tab/>
            </w:r>
            <w:r w:rsidRPr="00EE5C50">
              <w:rPr>
                <w:color w:val="000000"/>
              </w:rPr>
              <w:tab/>
            </w:r>
            <w:r w:rsidRPr="00EE5C50">
              <w:rPr>
                <w:color w:val="000000"/>
              </w:rPr>
              <w:tab/>
            </w:r>
            <w:r w:rsidRPr="00EE5C50">
              <w:rPr>
                <w:color w:val="000000"/>
              </w:rPr>
              <w:tab/>
              <w:t>Radio astronomy</w:t>
            </w:r>
          </w:p>
          <w:p w14:paraId="05F42D35" w14:textId="77777777" w:rsidR="00455229" w:rsidRPr="00EE5C50" w:rsidRDefault="00882EEC" w:rsidP="00885C96">
            <w:pPr>
              <w:pStyle w:val="TableTextS5"/>
              <w:spacing w:before="60" w:after="60" w:line="210" w:lineRule="exact"/>
              <w:rPr>
                <w:color w:val="000000"/>
              </w:rPr>
            </w:pPr>
            <w:r w:rsidRPr="00EE5C50">
              <w:rPr>
                <w:color w:val="000000"/>
              </w:rPr>
              <w:tab/>
            </w:r>
            <w:r w:rsidRPr="00EE5C50">
              <w:rPr>
                <w:color w:val="000000"/>
              </w:rPr>
              <w:tab/>
            </w:r>
            <w:r w:rsidRPr="00EE5C50">
              <w:rPr>
                <w:color w:val="000000"/>
              </w:rPr>
              <w:tab/>
            </w:r>
            <w:r w:rsidRPr="00EE5C50">
              <w:rPr>
                <w:color w:val="000000"/>
              </w:rPr>
              <w:tab/>
            </w:r>
            <w:r w:rsidRPr="00EE5C50">
              <w:rPr>
                <w:rStyle w:val="Artref"/>
                <w:color w:val="000000"/>
              </w:rPr>
              <w:t>5.149</w:t>
            </w:r>
            <w:r w:rsidRPr="00EE5C50">
              <w:rPr>
                <w:color w:val="000000"/>
              </w:rPr>
              <w:t xml:space="preserve">  </w:t>
            </w:r>
            <w:r w:rsidRPr="00EE5C50">
              <w:rPr>
                <w:rStyle w:val="Artref"/>
                <w:color w:val="000000"/>
              </w:rPr>
              <w:t>5.339</w:t>
            </w:r>
            <w:r w:rsidRPr="00EE5C50">
              <w:rPr>
                <w:color w:val="000000"/>
              </w:rPr>
              <w:t xml:space="preserve">  </w:t>
            </w:r>
            <w:r w:rsidRPr="00EE5C50">
              <w:rPr>
                <w:rStyle w:val="Artref"/>
                <w:color w:val="000000"/>
              </w:rPr>
              <w:t>5.443</w:t>
            </w:r>
          </w:p>
        </w:tc>
      </w:tr>
    </w:tbl>
    <w:p w14:paraId="07D3D664" w14:textId="77777777" w:rsidR="00BB0892" w:rsidRPr="00EE5C50" w:rsidRDefault="00BB0892"/>
    <w:p w14:paraId="64D4810F" w14:textId="77777777" w:rsidR="00BB0892" w:rsidRPr="00EE5C50" w:rsidRDefault="00BB0892">
      <w:pPr>
        <w:pStyle w:val="Reasons"/>
      </w:pPr>
    </w:p>
    <w:p w14:paraId="47680845" w14:textId="69DF960F" w:rsidR="00BB0892" w:rsidRPr="00EE5C50" w:rsidRDefault="00F37639">
      <w:pPr>
        <w:pStyle w:val="Proposal"/>
      </w:pPr>
      <w:r w:rsidRPr="00EE5C50">
        <w:t>MOD</w:t>
      </w:r>
      <w:r w:rsidRPr="00EE5C50">
        <w:tab/>
        <w:t>AUS/CAN/KOR/NZL/THA/91/2</w:t>
      </w:r>
      <w:r w:rsidRPr="00EE5C50">
        <w:rPr>
          <w:vanish/>
          <w:color w:val="7F7F7F" w:themeColor="text1" w:themeTint="80"/>
          <w:vertAlign w:val="superscript"/>
        </w:rPr>
        <w:t>#1327</w:t>
      </w:r>
    </w:p>
    <w:p w14:paraId="5BFEB4DE" w14:textId="252D1BFF" w:rsidR="008A309A" w:rsidRPr="00EE5C50" w:rsidRDefault="00882EEC" w:rsidP="007A702E">
      <w:pPr>
        <w:pStyle w:val="Note"/>
        <w:rPr>
          <w:ins w:id="14" w:author="Fernandez Jimenez, Virginia" w:date="2023-10-27T13:07:00Z"/>
          <w:color w:val="242021"/>
          <w:szCs w:val="24"/>
        </w:rPr>
      </w:pPr>
      <w:r w:rsidRPr="00EE5C50">
        <w:rPr>
          <w:rStyle w:val="Artdef"/>
        </w:rPr>
        <w:t>5.441B</w:t>
      </w:r>
      <w:r w:rsidRPr="00EE5C50">
        <w:tab/>
      </w:r>
      <w:r w:rsidR="005523D3" w:rsidRPr="00EE5C50">
        <w:t xml:space="preserve">In Angola, </w:t>
      </w:r>
      <w:r w:rsidR="005523D3" w:rsidRPr="00EE5C50">
        <w:rPr>
          <w:rStyle w:val="Policepardfaut1"/>
          <w:rFonts w:eastAsia="Calibri"/>
          <w:szCs w:val="24"/>
        </w:rPr>
        <w:t xml:space="preserve">Armenia, Azerbaijan, </w:t>
      </w:r>
      <w:r w:rsidR="005523D3" w:rsidRPr="00EE5C50">
        <w:t xml:space="preserve">Benin, Botswana, Brazil, Burkina Faso, Burundi, Cambodia, Cameroon, China, Côte d’Ivoire, Djibouti, Eswatini, </w:t>
      </w:r>
      <w:r w:rsidR="005523D3" w:rsidRPr="00EE5C50">
        <w:rPr>
          <w:rStyle w:val="Policepardfaut1"/>
          <w:rFonts w:eastAsia="Calibri"/>
          <w:szCs w:val="24"/>
        </w:rPr>
        <w:t xml:space="preserve">Russian Federation, </w:t>
      </w:r>
      <w:r w:rsidR="005523D3" w:rsidRPr="00EE5C50">
        <w:t xml:space="preserve">Gambia, Guinea, </w:t>
      </w:r>
      <w:r w:rsidR="005523D3" w:rsidRPr="00EE5C50">
        <w:rPr>
          <w:rStyle w:val="Policepardfaut1"/>
          <w:rFonts w:eastAsia="Calibri"/>
          <w:szCs w:val="24"/>
        </w:rPr>
        <w:t xml:space="preserve">Iran (Islamic Republic of), Kazakhstan, Kenya, </w:t>
      </w:r>
      <w:r w:rsidR="005523D3" w:rsidRPr="00EE5C50">
        <w:t xml:space="preserve">Lao P.D.R., Lesotho, Liberia, Malawi, Mauritius, Mongolia, Mozambique, Nigeria, </w:t>
      </w:r>
      <w:r w:rsidR="005523D3" w:rsidRPr="00EE5C50">
        <w:rPr>
          <w:rStyle w:val="Policepardfaut1"/>
          <w:rFonts w:eastAsia="Calibri"/>
          <w:szCs w:val="24"/>
        </w:rPr>
        <w:t xml:space="preserve">Uganda, Uzbekistan, the </w:t>
      </w:r>
      <w:r w:rsidR="005523D3" w:rsidRPr="00EE5C50">
        <w:t>Dem. Rep. of the Congo,</w:t>
      </w:r>
      <w:r w:rsidR="005523D3" w:rsidRPr="00EE5C50">
        <w:rPr>
          <w:rStyle w:val="Policepardfaut1"/>
          <w:rFonts w:eastAsia="Calibri"/>
          <w:szCs w:val="24"/>
        </w:rPr>
        <w:t xml:space="preserve"> Kyrgyzstan, the Dem. People's Rep. of Korea, </w:t>
      </w:r>
      <w:r w:rsidR="005523D3" w:rsidRPr="00EE5C50">
        <w:t>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005523D3" w:rsidRPr="00EE5C50">
        <w:rPr>
          <w:b/>
          <w:bCs/>
        </w:rPr>
        <w:t>9.21</w:t>
      </w:r>
      <w:r w:rsidR="005523D3" w:rsidRPr="00EE5C50">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(pfd) produced by this station does not exceed</w:t>
      </w:r>
      <w:ins w:id="15" w:author="Fernandez Jimenez, Virginia" w:date="2023-10-27T13:05:00Z">
        <w:r w:rsidR="006F7285" w:rsidRPr="00EE5C50">
          <w:t>:</w:t>
        </w:r>
      </w:ins>
      <w:del w:id="16" w:author="TPU E kt" w:date="2023-11-01T11:21:00Z">
        <w:r w:rsidR="0072217A" w:rsidRPr="00EE5C50" w:rsidDel="0072217A">
          <w:rPr>
            <w:color w:val="242021"/>
            <w:szCs w:val="24"/>
          </w:rPr>
          <w:delText xml:space="preserve"> </w:delText>
        </w:r>
        <w:r w:rsidR="0072217A" w:rsidRPr="00EE5C50" w:rsidDel="0072217A">
          <w:delText>−155 dB(W/(m</w:delText>
        </w:r>
        <w:r w:rsidR="0072217A" w:rsidRPr="00EE5C50" w:rsidDel="0072217A">
          <w:rPr>
            <w:vertAlign w:val="superscript"/>
          </w:rPr>
          <w:delText>2</w:delText>
        </w:r>
        <w:r w:rsidR="0072217A" w:rsidRPr="00EE5C50" w:rsidDel="0072217A">
          <w:delText> · 1 MHz))</w:delText>
        </w:r>
      </w:del>
      <w:del w:id="17" w:author="TPU E kt" w:date="2023-11-01T11:22:00Z">
        <w:r w:rsidR="0072217A" w:rsidRPr="00EE5C50" w:rsidDel="0072217A">
          <w:delText xml:space="preserve"> </w:delText>
        </w:r>
      </w:del>
    </w:p>
    <w:p w14:paraId="4FE9EBB0" w14:textId="57BD0AB9" w:rsidR="005523D3" w:rsidRPr="00EE5C50" w:rsidRDefault="00EE5C50" w:rsidP="0072217A">
      <w:pPr>
        <w:pStyle w:val="Note"/>
        <w:ind w:left="1134" w:hanging="1134"/>
        <w:rPr>
          <w:ins w:id="18" w:author="Author"/>
        </w:rPr>
      </w:pPr>
      <w:ins w:id="19" w:author="ITU" w:date="2023-10-27T19:33:00Z">
        <w:r w:rsidRPr="00EE5C50">
          <w:tab/>
        </w:r>
        <w:r w:rsidR="00155E93" w:rsidRPr="00EE5C50">
          <w:t>–</w:t>
        </w:r>
        <w:r w:rsidR="00155E93" w:rsidRPr="00EE5C50">
          <w:tab/>
        </w:r>
      </w:ins>
      <w:ins w:id="20" w:author="Author">
        <w:r w:rsidR="005523D3" w:rsidRPr="00EE5C50">
          <w:t>in the frequency ranges 4</w:t>
        </w:r>
      </w:ins>
      <w:ins w:id="21" w:author="TPU E kt" w:date="2023-11-01T11:22:00Z">
        <w:r w:rsidR="0072217A" w:rsidRPr="00EE5C50">
          <w:t> </w:t>
        </w:r>
      </w:ins>
      <w:ins w:id="22" w:author="Author">
        <w:r w:rsidR="005523D3" w:rsidRPr="00EE5C50">
          <w:t>800-4</w:t>
        </w:r>
      </w:ins>
      <w:ins w:id="23" w:author="TPU E kt" w:date="2023-11-01T11:22:00Z">
        <w:r w:rsidR="0072217A" w:rsidRPr="00EE5C50">
          <w:t> </w:t>
        </w:r>
      </w:ins>
      <w:ins w:id="24" w:author="Author">
        <w:r w:rsidR="005523D3" w:rsidRPr="00EE5C50">
          <w:t>825</w:t>
        </w:r>
      </w:ins>
      <w:ins w:id="25" w:author="TPU E kt" w:date="2023-11-01T11:22:00Z">
        <w:r w:rsidR="0072217A" w:rsidRPr="00EE5C50">
          <w:t> </w:t>
        </w:r>
      </w:ins>
      <w:ins w:id="26" w:author="Author">
        <w:r w:rsidR="005523D3" w:rsidRPr="00EE5C50">
          <w:t>MHz and 4</w:t>
        </w:r>
      </w:ins>
      <w:ins w:id="27" w:author="TPU E kt" w:date="2023-11-01T11:22:00Z">
        <w:r w:rsidR="0072217A" w:rsidRPr="00EE5C50">
          <w:t> </w:t>
        </w:r>
      </w:ins>
      <w:ins w:id="28" w:author="Author">
        <w:r w:rsidR="005523D3" w:rsidRPr="00EE5C50">
          <w:t>835-4</w:t>
        </w:r>
      </w:ins>
      <w:ins w:id="29" w:author="TPU E kt" w:date="2023-11-01T11:22:00Z">
        <w:r w:rsidR="0072217A" w:rsidRPr="00EE5C50">
          <w:t> </w:t>
        </w:r>
      </w:ins>
      <w:ins w:id="30" w:author="Author">
        <w:r w:rsidR="005523D3" w:rsidRPr="00EE5C50">
          <w:t>950</w:t>
        </w:r>
      </w:ins>
      <w:ins w:id="31" w:author="TPU E kt" w:date="2023-11-01T11:22:00Z">
        <w:r w:rsidR="0072217A" w:rsidRPr="00EE5C50">
          <w:t> </w:t>
        </w:r>
      </w:ins>
      <w:ins w:id="32" w:author="Author">
        <w:r w:rsidR="005523D3" w:rsidRPr="00EE5C50">
          <w:t xml:space="preserve">MHz, </w:t>
        </w:r>
      </w:ins>
      <w:ins w:id="33" w:author="TPU E kt" w:date="2023-11-01T11:22:00Z">
        <w:r w:rsidR="0072217A" w:rsidRPr="00EE5C50">
          <w:t>−</w:t>
        </w:r>
      </w:ins>
      <w:ins w:id="34" w:author="Author">
        <w:r w:rsidR="005523D3" w:rsidRPr="00EE5C50">
          <w:t>140</w:t>
        </w:r>
      </w:ins>
      <w:ins w:id="35" w:author="TPU E kt" w:date="2023-11-01T11:21:00Z">
        <w:r w:rsidR="0072217A" w:rsidRPr="00EE5C50">
          <w:t> dB(W/(m</w:t>
        </w:r>
        <w:r w:rsidR="0072217A" w:rsidRPr="00EE5C50">
          <w:rPr>
            <w:vertAlign w:val="superscript"/>
          </w:rPr>
          <w:t>2</w:t>
        </w:r>
        <w:r w:rsidR="0072217A" w:rsidRPr="00EE5C50">
          <w:t> · 1 MHz))</w:t>
        </w:r>
      </w:ins>
      <w:ins w:id="36" w:author="Author">
        <w:r w:rsidR="005523D3" w:rsidRPr="00EE5C50">
          <w:t xml:space="preserve"> </w:t>
        </w:r>
      </w:ins>
      <w:r w:rsidR="005523D3" w:rsidRPr="00EE5C50">
        <w:t>produced up to 19</w:t>
      </w:r>
      <w:r w:rsidRPr="00EE5C50">
        <w:t> </w:t>
      </w:r>
      <w:r w:rsidR="005523D3" w:rsidRPr="00EE5C50">
        <w:t xml:space="preserve">km above sea level at </w:t>
      </w:r>
      <w:del w:id="37" w:author="TPU E kt" w:date="2023-11-01T11:23:00Z">
        <w:r w:rsidR="005523D3" w:rsidRPr="00EE5C50" w:rsidDel="00EE5C50">
          <w:delText>2</w:delText>
        </w:r>
      </w:del>
      <w:del w:id="38" w:author="Author">
        <w:r w:rsidR="005523D3" w:rsidRPr="00EE5C50" w:rsidDel="00AD313F">
          <w:delText>0</w:delText>
        </w:r>
      </w:del>
      <w:ins w:id="39" w:author="Author">
        <w:r w:rsidRPr="00EE5C50">
          <w:t>2</w:t>
        </w:r>
      </w:ins>
      <w:ins w:id="40" w:author="TPU E kt" w:date="2023-11-01T11:23:00Z">
        <w:r w:rsidRPr="00EE5C50">
          <w:t>2</w:t>
        </w:r>
      </w:ins>
      <w:r w:rsidRPr="00EE5C50">
        <w:t> </w:t>
      </w:r>
      <w:r w:rsidR="005523D3" w:rsidRPr="00EE5C50">
        <w:t>km from the coast, defined as the low-water mark, as officially recognized by the coastal State</w:t>
      </w:r>
      <w:ins w:id="41" w:author="Author">
        <w:r w:rsidR="005523D3" w:rsidRPr="00EE5C50">
          <w:t>, and</w:t>
        </w:r>
      </w:ins>
    </w:p>
    <w:p w14:paraId="5C039DA5" w14:textId="35A08818" w:rsidR="005523D3" w:rsidRPr="00EE5C50" w:rsidRDefault="00EE5C50" w:rsidP="0072217A">
      <w:pPr>
        <w:pStyle w:val="Note"/>
        <w:ind w:left="1134" w:hanging="1134"/>
        <w:rPr>
          <w:ins w:id="42" w:author="Author"/>
        </w:rPr>
      </w:pPr>
      <w:ins w:id="43" w:author="ITU" w:date="2023-10-27T19:33:00Z">
        <w:r w:rsidRPr="00EE5C50">
          <w:tab/>
        </w:r>
        <w:r w:rsidR="00750F0F" w:rsidRPr="00EE5C50">
          <w:t>–</w:t>
        </w:r>
        <w:r w:rsidR="0072217A" w:rsidRPr="00EE5C50">
          <w:tab/>
        </w:r>
      </w:ins>
      <w:ins w:id="44" w:author="Author">
        <w:r w:rsidR="005523D3" w:rsidRPr="00EE5C50">
          <w:t>in the frequency range 4</w:t>
        </w:r>
      </w:ins>
      <w:ins w:id="45" w:author="TPU E CO" w:date="2023-10-31T14:08:00Z">
        <w:r w:rsidRPr="00EE5C50">
          <w:t> </w:t>
        </w:r>
      </w:ins>
      <w:ins w:id="46" w:author="Author">
        <w:r w:rsidR="005523D3" w:rsidRPr="00EE5C50">
          <w:t>800-4</w:t>
        </w:r>
      </w:ins>
      <w:ins w:id="47" w:author="TPU E CO" w:date="2023-10-31T14:08:00Z">
        <w:r w:rsidRPr="00EE5C50">
          <w:t> </w:t>
        </w:r>
      </w:ins>
      <w:ins w:id="48" w:author="Author">
        <w:r w:rsidR="005523D3" w:rsidRPr="00EE5C50">
          <w:t>990</w:t>
        </w:r>
      </w:ins>
      <w:ins w:id="49" w:author="TPU E CO" w:date="2023-10-31T14:08:00Z">
        <w:r w:rsidR="006617C7" w:rsidRPr="00EE5C50">
          <w:t> </w:t>
        </w:r>
      </w:ins>
      <w:ins w:id="50" w:author="Author">
        <w:r w:rsidR="005523D3" w:rsidRPr="00EE5C50">
          <w:t xml:space="preserve">MHz, </w:t>
        </w:r>
      </w:ins>
      <w:ins w:id="51" w:author="TPU E kt" w:date="2023-11-01T11:24:00Z">
        <w:r w:rsidRPr="00EE5C50">
          <w:t>−</w:t>
        </w:r>
      </w:ins>
      <w:ins w:id="52" w:author="Author">
        <w:r w:rsidR="005523D3" w:rsidRPr="00EE5C50">
          <w:t>134</w:t>
        </w:r>
      </w:ins>
      <w:ins w:id="53" w:author="TPU E kt" w:date="2023-11-01T11:21:00Z">
        <w:r w:rsidR="0072217A" w:rsidRPr="00EE5C50">
          <w:t> dB(W/(m</w:t>
        </w:r>
        <w:r w:rsidR="0072217A" w:rsidRPr="00EE5C50">
          <w:rPr>
            <w:vertAlign w:val="superscript"/>
          </w:rPr>
          <w:t>2</w:t>
        </w:r>
        <w:r w:rsidR="0072217A" w:rsidRPr="00EE5C50">
          <w:t> · 1 MHz))</w:t>
        </w:r>
      </w:ins>
      <w:ins w:id="54" w:author="Author">
        <w:r w:rsidR="005523D3" w:rsidRPr="00EE5C50">
          <w:t xml:space="preserve"> produced up to 30</w:t>
        </w:r>
      </w:ins>
      <w:ins w:id="55" w:author="TPU E CO" w:date="2023-10-31T14:08:00Z">
        <w:r w:rsidR="006617C7" w:rsidRPr="00EE5C50">
          <w:t> </w:t>
        </w:r>
      </w:ins>
      <w:ins w:id="56" w:author="Author">
        <w:r w:rsidR="005523D3" w:rsidRPr="00EE5C50">
          <w:t>m above sea level at 22</w:t>
        </w:r>
      </w:ins>
      <w:ins w:id="57" w:author="TPU E CO" w:date="2023-10-31T14:08:00Z">
        <w:r w:rsidR="006617C7" w:rsidRPr="00EE5C50">
          <w:t> </w:t>
        </w:r>
      </w:ins>
      <w:ins w:id="58" w:author="Author">
        <w:r w:rsidR="005523D3" w:rsidRPr="00EE5C50">
          <w:t>km from the coast, defined as the low-water mark as officially recognized by the coastal State</w:t>
        </w:r>
      </w:ins>
      <w:r w:rsidR="005523D3" w:rsidRPr="00EE5C50">
        <w:t>.</w:t>
      </w:r>
      <w:del w:id="59" w:author="TPU E kt" w:date="2023-11-01T11:27:00Z">
        <w:r w:rsidR="005523D3" w:rsidRPr="00EE5C50" w:rsidDel="00EE5C50">
          <w:delText xml:space="preserve"> </w:delText>
        </w:r>
      </w:del>
      <w:del w:id="60" w:author="Author">
        <w:r w:rsidR="005523D3" w:rsidRPr="00EE5C50" w:rsidDel="00D965B5">
          <w:delText>This pfd criterion is subject to review at WRC-23.</w:delText>
        </w:r>
      </w:del>
      <w:del w:id="61" w:author="TPU E kt" w:date="2023-11-01T11:27:00Z">
        <w:r w:rsidR="005523D3" w:rsidRPr="00EE5C50" w:rsidDel="00EE5C50">
          <w:delText xml:space="preserve"> </w:delText>
        </w:r>
      </w:del>
    </w:p>
    <w:p w14:paraId="11C3B390" w14:textId="4D17D0E9" w:rsidR="005523D3" w:rsidRPr="00EE5C50" w:rsidRDefault="005523D3" w:rsidP="007A702E">
      <w:pPr>
        <w:pStyle w:val="Note"/>
        <w:rPr>
          <w:color w:val="242021"/>
          <w:szCs w:val="24"/>
        </w:rPr>
      </w:pPr>
      <w:r w:rsidRPr="00EE5C50">
        <w:rPr>
          <w:color w:val="242021"/>
          <w:szCs w:val="24"/>
        </w:rPr>
        <w:t xml:space="preserve">Resolution </w:t>
      </w:r>
      <w:r w:rsidRPr="00EE5C50">
        <w:rPr>
          <w:b/>
          <w:bCs/>
          <w:color w:val="242021"/>
          <w:szCs w:val="24"/>
        </w:rPr>
        <w:t>223 (Rev.WRC</w:t>
      </w:r>
      <w:r w:rsidR="00EE5C50" w:rsidRPr="00EE5C50">
        <w:rPr>
          <w:b/>
          <w:bCs/>
          <w:color w:val="242021"/>
          <w:szCs w:val="24"/>
        </w:rPr>
        <w:noBreakHyphen/>
      </w:r>
      <w:del w:id="62" w:author="Author">
        <w:r w:rsidRPr="00EE5C50" w:rsidDel="00F2588E">
          <w:rPr>
            <w:b/>
            <w:bCs/>
            <w:color w:val="242021"/>
            <w:szCs w:val="24"/>
          </w:rPr>
          <w:delText>19</w:delText>
        </w:r>
      </w:del>
      <w:ins w:id="63" w:author="Author">
        <w:r w:rsidR="0072217A" w:rsidRPr="00EE5C50">
          <w:rPr>
            <w:b/>
            <w:bCs/>
            <w:color w:val="242021"/>
            <w:szCs w:val="24"/>
          </w:rPr>
          <w:t>23</w:t>
        </w:r>
      </w:ins>
      <w:r w:rsidRPr="00EE5C50">
        <w:rPr>
          <w:b/>
          <w:bCs/>
          <w:color w:val="242021"/>
          <w:szCs w:val="24"/>
        </w:rPr>
        <w:t xml:space="preserve">) </w:t>
      </w:r>
      <w:r w:rsidRPr="00EE5C50">
        <w:rPr>
          <w:color w:val="242021"/>
          <w:szCs w:val="24"/>
        </w:rPr>
        <w:t>applies.</w:t>
      </w:r>
      <w:del w:id="64" w:author="TPU E kt" w:date="2023-11-01T11:27:00Z">
        <w:r w:rsidRPr="00EE5C50" w:rsidDel="00EE5C50">
          <w:rPr>
            <w:color w:val="242021"/>
            <w:szCs w:val="24"/>
          </w:rPr>
          <w:delText xml:space="preserve"> </w:delText>
        </w:r>
      </w:del>
      <w:del w:id="65" w:author="Author">
        <w:r w:rsidRPr="00EE5C50" w:rsidDel="00D965B5">
          <w:rPr>
            <w:color w:val="242021"/>
            <w:szCs w:val="24"/>
          </w:rPr>
          <w:delText>This identification shall be effective after WRC</w:delText>
        </w:r>
      </w:del>
      <w:del w:id="66" w:author="Fernandez Jimenez, Virginia" w:date="2023-10-27T13:09:00Z">
        <w:r w:rsidR="0077500D" w:rsidRPr="00EE5C50" w:rsidDel="0077500D">
          <w:rPr>
            <w:color w:val="242021"/>
            <w:szCs w:val="24"/>
          </w:rPr>
          <w:noBreakHyphen/>
        </w:r>
      </w:del>
      <w:del w:id="67" w:author="Author">
        <w:r w:rsidRPr="00EE5C50" w:rsidDel="00D965B5">
          <w:rPr>
            <w:color w:val="242021"/>
            <w:szCs w:val="24"/>
          </w:rPr>
          <w:delText>19.</w:delText>
        </w:r>
      </w:del>
      <w:r w:rsidR="0077500D" w:rsidRPr="00EE5C50">
        <w:rPr>
          <w:color w:val="242021"/>
          <w:sz w:val="16"/>
          <w:szCs w:val="16"/>
        </w:rPr>
        <w:t>     </w:t>
      </w:r>
      <w:r w:rsidRPr="00EE5C50">
        <w:rPr>
          <w:color w:val="242021"/>
          <w:sz w:val="16"/>
          <w:szCs w:val="16"/>
        </w:rPr>
        <w:t>(WRC</w:t>
      </w:r>
      <w:r w:rsidR="00EE5C50" w:rsidRPr="00EE5C50">
        <w:rPr>
          <w:color w:val="242021"/>
          <w:sz w:val="16"/>
          <w:szCs w:val="16"/>
        </w:rPr>
        <w:noBreakHyphen/>
      </w:r>
      <w:del w:id="68" w:author="Author">
        <w:r w:rsidRPr="00EE5C50" w:rsidDel="00D965B5">
          <w:rPr>
            <w:color w:val="242021"/>
            <w:sz w:val="16"/>
            <w:szCs w:val="16"/>
          </w:rPr>
          <w:delText>19</w:delText>
        </w:r>
      </w:del>
      <w:ins w:id="69" w:author="Author">
        <w:r w:rsidR="0072217A" w:rsidRPr="00EE5C50">
          <w:rPr>
            <w:color w:val="242021"/>
            <w:sz w:val="16"/>
            <w:szCs w:val="16"/>
          </w:rPr>
          <w:t>23</w:t>
        </w:r>
      </w:ins>
      <w:r w:rsidRPr="00EE5C50">
        <w:rPr>
          <w:color w:val="242021"/>
          <w:sz w:val="16"/>
          <w:szCs w:val="16"/>
        </w:rPr>
        <w:t>)</w:t>
      </w:r>
    </w:p>
    <w:p w14:paraId="3C82D4BC" w14:textId="3B8F12C3" w:rsidR="00BB0892" w:rsidRPr="00EE5C50" w:rsidRDefault="00882EEC">
      <w:pPr>
        <w:pStyle w:val="Reasons"/>
      </w:pPr>
      <w:r w:rsidRPr="00EE5C50">
        <w:rPr>
          <w:b/>
        </w:rPr>
        <w:lastRenderedPageBreak/>
        <w:t>Reasons:</w:t>
      </w:r>
      <w:r w:rsidRPr="00EE5C50">
        <w:tab/>
      </w:r>
      <w:r w:rsidR="0022139C" w:rsidRPr="00EE5C50">
        <w:rPr>
          <w:szCs w:val="24"/>
        </w:rPr>
        <w:t>Studies indicate the feasibility of a relaxed pfd limit to facilitate the continued operations of aeronautical and maritime stations operating in the mobile service outside 22 km from coastal areas.  The pfd limits and frequency ranges reflect the status of allocations and usage of aeronautical mobile stations and maritime mobile stations. Text indicating the review of the pfd criterion at WRC-23 and the IMT identification effective date is no longer required.</w:t>
      </w:r>
    </w:p>
    <w:p w14:paraId="02280BCA" w14:textId="3FD155C4" w:rsidR="00BB0892" w:rsidRPr="00EE5C50" w:rsidRDefault="00DD734E">
      <w:pPr>
        <w:pStyle w:val="Proposal"/>
      </w:pPr>
      <w:r w:rsidRPr="00EE5C50">
        <w:t>MOD</w:t>
      </w:r>
      <w:r w:rsidRPr="00EE5C50">
        <w:tab/>
        <w:t>AUS/CAN/KOR/NZL/THA/91/3</w:t>
      </w:r>
      <w:r w:rsidRPr="00EE5C50">
        <w:rPr>
          <w:vanish/>
          <w:color w:val="7F7F7F" w:themeColor="text1" w:themeTint="80"/>
          <w:vertAlign w:val="superscript"/>
        </w:rPr>
        <w:t>#1332</w:t>
      </w:r>
    </w:p>
    <w:p w14:paraId="5558EF8A" w14:textId="3213E7CA" w:rsidR="00455229" w:rsidRPr="00EE5C50" w:rsidRDefault="00882EEC" w:rsidP="00BA379F">
      <w:pPr>
        <w:pStyle w:val="ResNo"/>
      </w:pPr>
      <w:r w:rsidRPr="00EE5C50">
        <w:t xml:space="preserve">RESOLUTION </w:t>
      </w:r>
      <w:r w:rsidRPr="00EE5C50">
        <w:rPr>
          <w:rStyle w:val="href"/>
        </w:rPr>
        <w:t>223</w:t>
      </w:r>
      <w:r w:rsidRPr="00EE5C50">
        <w:t xml:space="preserve"> (REV.WRC</w:t>
      </w:r>
      <w:r w:rsidRPr="00EE5C50">
        <w:noBreakHyphen/>
      </w:r>
      <w:del w:id="70" w:author="Fernandez Jimenez, Virginia" w:date="2023-10-27T13:10:00Z">
        <w:r w:rsidR="00981990" w:rsidRPr="00EE5C50" w:rsidDel="00981990">
          <w:delText>19</w:delText>
        </w:r>
      </w:del>
      <w:ins w:id="71" w:author="Fernandez Jimenez, Virginia" w:date="2023-10-27T13:10:00Z">
        <w:r w:rsidR="00981990" w:rsidRPr="00EE5C50">
          <w:t>23</w:t>
        </w:r>
      </w:ins>
      <w:r w:rsidRPr="00EE5C50">
        <w:t>)</w:t>
      </w:r>
    </w:p>
    <w:p w14:paraId="4FEA72F3" w14:textId="77777777" w:rsidR="00455229" w:rsidRPr="00EE5C50" w:rsidRDefault="00882EEC" w:rsidP="00BA379F">
      <w:pPr>
        <w:pStyle w:val="Restitle"/>
        <w:rPr>
          <w:lang w:eastAsia="ja-JP"/>
        </w:rPr>
      </w:pPr>
      <w:r w:rsidRPr="00EE5C50">
        <w:rPr>
          <w:lang w:eastAsia="ja-JP"/>
        </w:rPr>
        <w:t xml:space="preserve">Additional frequency bands identified for International </w:t>
      </w:r>
      <w:r w:rsidRPr="00EE5C50">
        <w:rPr>
          <w:lang w:eastAsia="ja-JP"/>
        </w:rPr>
        <w:br/>
        <w:t>Mobile Telecommunications</w:t>
      </w:r>
    </w:p>
    <w:p w14:paraId="7048C1BF" w14:textId="77777777" w:rsidR="00455229" w:rsidRPr="00EE5C50" w:rsidRDefault="00882EEC" w:rsidP="00BA379F">
      <w:pPr>
        <w:pStyle w:val="Normalaftertitle0"/>
      </w:pPr>
      <w:r w:rsidRPr="00EE5C50">
        <w:t>The World Radiocommunication Conference (</w:t>
      </w:r>
      <w:del w:id="72" w:author="ITU" w:date="2022-10-19T16:46:00Z">
        <w:r w:rsidRPr="00EE5C50" w:rsidDel="00CF3C51">
          <w:delText>Sharm el-Sheikh</w:delText>
        </w:r>
      </w:del>
      <w:del w:id="73" w:author="Turnbull, Karen" w:date="2022-10-28T20:48:00Z">
        <w:r w:rsidRPr="00EE5C50" w:rsidDel="0003464F">
          <w:delText>, 20</w:delText>
        </w:r>
      </w:del>
      <w:del w:id="74" w:author="ITU" w:date="2022-10-19T16:47:00Z">
        <w:r w:rsidRPr="00EE5C50" w:rsidDel="00CF3C51">
          <w:delText>19</w:delText>
        </w:r>
      </w:del>
      <w:ins w:id="75" w:author="ITU" w:date="2022-10-19T16:46:00Z">
        <w:r w:rsidRPr="00EE5C50">
          <w:t>Dubai</w:t>
        </w:r>
      </w:ins>
      <w:ins w:id="76" w:author="Turnbull, Karen" w:date="2022-10-28T20:48:00Z">
        <w:r w:rsidRPr="00EE5C50">
          <w:t>, 20</w:t>
        </w:r>
      </w:ins>
      <w:ins w:id="77" w:author="ITU" w:date="2022-10-19T16:47:00Z">
        <w:r w:rsidRPr="00EE5C50">
          <w:t>23</w:t>
        </w:r>
      </w:ins>
      <w:r w:rsidRPr="00EE5C50">
        <w:t>),</w:t>
      </w:r>
    </w:p>
    <w:p w14:paraId="323DA4B0" w14:textId="77777777" w:rsidR="00455229" w:rsidRPr="00EE5C50" w:rsidRDefault="00882EEC" w:rsidP="00BA379F">
      <w:r w:rsidRPr="00EE5C50">
        <w:t>…</w:t>
      </w:r>
    </w:p>
    <w:p w14:paraId="3F8FBF45" w14:textId="77777777" w:rsidR="00455229" w:rsidRPr="00EE5C50" w:rsidRDefault="00882EEC" w:rsidP="00BA379F">
      <w:pPr>
        <w:pStyle w:val="Call"/>
      </w:pPr>
      <w:r w:rsidRPr="00EE5C50">
        <w:t>resolves</w:t>
      </w:r>
    </w:p>
    <w:p w14:paraId="11E90472" w14:textId="7B43EC04" w:rsidR="00455229" w:rsidRPr="00EE5C50" w:rsidRDefault="00882EEC" w:rsidP="00FF3AEA">
      <w:pPr>
        <w:rPr>
          <w:rFonts w:eastAsia="???"/>
        </w:rPr>
      </w:pPr>
      <w:r w:rsidRPr="00EE5C50">
        <w:rPr>
          <w:rFonts w:eastAsia="???"/>
        </w:rPr>
        <w:t>1</w:t>
      </w:r>
      <w:r w:rsidRPr="00EE5C50">
        <w:rPr>
          <w:rFonts w:eastAsia="???"/>
        </w:rPr>
        <w:tab/>
        <w:t xml:space="preserve">to invite administrations planning to implement IMT to make available, based on user demand and other national considerations, additional </w:t>
      </w:r>
      <w:r w:rsidRPr="00EE5C50">
        <w:t>frequency</w:t>
      </w:r>
      <w:r w:rsidRPr="00EE5C50">
        <w:rPr>
          <w:rFonts w:eastAsia="???"/>
        </w:rPr>
        <w:t xml:space="preserve"> bands or portions of the</w:t>
      </w:r>
      <w:r w:rsidRPr="00EE5C50">
        <w:t xml:space="preserve"> frequency</w:t>
      </w:r>
      <w:r w:rsidRPr="00EE5C50">
        <w:rPr>
          <w:rFonts w:eastAsia="???"/>
        </w:rPr>
        <w:t xml:space="preserve"> bands above 1 GHz identified in Nos.</w:t>
      </w:r>
      <w:r w:rsidRPr="00EE5C50">
        <w:rPr>
          <w:lang w:eastAsia="ja-JP"/>
        </w:rPr>
        <w:t> </w:t>
      </w:r>
      <w:r w:rsidRPr="00EE5C50">
        <w:rPr>
          <w:rStyle w:val="Artref"/>
          <w:rFonts w:eastAsia="???"/>
          <w:b/>
          <w:bCs/>
        </w:rPr>
        <w:t>5.341B</w:t>
      </w:r>
      <w:r w:rsidRPr="00EE5C50">
        <w:rPr>
          <w:rFonts w:eastAsia="???"/>
          <w:bCs/>
        </w:rPr>
        <w:t>,</w:t>
      </w:r>
      <w:r w:rsidRPr="00EE5C50">
        <w:rPr>
          <w:rFonts w:eastAsia="???"/>
        </w:rPr>
        <w:t> </w:t>
      </w:r>
      <w:r w:rsidRPr="00EE5C50">
        <w:rPr>
          <w:rStyle w:val="Artref"/>
          <w:rFonts w:eastAsia="???"/>
          <w:b/>
          <w:bCs/>
        </w:rPr>
        <w:t>5.384A</w:t>
      </w:r>
      <w:r w:rsidRPr="00EE5C50">
        <w:rPr>
          <w:rStyle w:val="Artref"/>
          <w:rFonts w:eastAsia="???"/>
          <w:bCs/>
          <w:color w:val="000000"/>
          <w:szCs w:val="24"/>
        </w:rPr>
        <w:t xml:space="preserve">, </w:t>
      </w:r>
      <w:r w:rsidRPr="00EE5C50">
        <w:rPr>
          <w:rStyle w:val="Artref"/>
          <w:b/>
          <w:bCs/>
        </w:rPr>
        <w:t>5.429B</w:t>
      </w:r>
      <w:r w:rsidRPr="00EE5C50">
        <w:t xml:space="preserve">, </w:t>
      </w:r>
      <w:r w:rsidRPr="00EE5C50">
        <w:rPr>
          <w:rStyle w:val="Artref"/>
          <w:b/>
          <w:bCs/>
        </w:rPr>
        <w:t>5.429D</w:t>
      </w:r>
      <w:r w:rsidRPr="00EE5C50">
        <w:t xml:space="preserve">, </w:t>
      </w:r>
      <w:r w:rsidRPr="00EE5C50">
        <w:rPr>
          <w:rStyle w:val="Artref"/>
          <w:b/>
          <w:bCs/>
        </w:rPr>
        <w:t>5.429F</w:t>
      </w:r>
      <w:r w:rsidRPr="00EE5C50">
        <w:t>,</w:t>
      </w:r>
      <w:r w:rsidRPr="00EE5C50">
        <w:rPr>
          <w:rStyle w:val="Artref"/>
          <w:bCs/>
        </w:rPr>
        <w:t xml:space="preserve"> </w:t>
      </w:r>
      <w:r w:rsidRPr="00EE5C50">
        <w:rPr>
          <w:rStyle w:val="Artref"/>
          <w:b/>
        </w:rPr>
        <w:t>5.441A</w:t>
      </w:r>
      <w:r w:rsidRPr="00EE5C50">
        <w:t xml:space="preserve"> and </w:t>
      </w:r>
      <w:r w:rsidRPr="00EE5C50">
        <w:rPr>
          <w:rStyle w:val="Artref"/>
          <w:b/>
        </w:rPr>
        <w:t>5.441B</w:t>
      </w:r>
      <w:r w:rsidRPr="00EE5C50">
        <w:rPr>
          <w:rFonts w:eastAsia="???"/>
        </w:rPr>
        <w:t xml:space="preserve"> for the terrestrial component of IMT; due consideration should be given to the benefits of harmonized utilization of the spectrum for the terrestrial component of IMT, taking into account the services to which the frequency band is currently allocated;</w:t>
      </w:r>
    </w:p>
    <w:p w14:paraId="335C3A45" w14:textId="77777777" w:rsidR="00455229" w:rsidRPr="00EE5C50" w:rsidRDefault="00882EEC" w:rsidP="00BA379F">
      <w:pPr>
        <w:rPr>
          <w:rFonts w:eastAsia="???"/>
        </w:rPr>
      </w:pPr>
      <w:r w:rsidRPr="00EE5C50">
        <w:rPr>
          <w:rFonts w:eastAsia="???"/>
        </w:rPr>
        <w:t>2</w:t>
      </w:r>
      <w:r w:rsidRPr="00EE5C50">
        <w:rPr>
          <w:rFonts w:eastAsia="???"/>
        </w:rPr>
        <w:tab/>
        <w:t>to acknowledge that the differences in the texts of Nos. </w:t>
      </w:r>
      <w:r w:rsidRPr="00EE5C50">
        <w:rPr>
          <w:rStyle w:val="Artref"/>
          <w:rFonts w:eastAsia="???"/>
          <w:b/>
          <w:bCs/>
        </w:rPr>
        <w:t>5.341B</w:t>
      </w:r>
      <w:r w:rsidRPr="00EE5C50">
        <w:rPr>
          <w:rFonts w:eastAsia="???"/>
        </w:rPr>
        <w:t>,</w:t>
      </w:r>
      <w:r w:rsidRPr="00EE5C50">
        <w:rPr>
          <w:lang w:eastAsia="ja-JP"/>
        </w:rPr>
        <w:t xml:space="preserve"> </w:t>
      </w:r>
      <w:r w:rsidRPr="00EE5C50">
        <w:rPr>
          <w:rStyle w:val="Artref"/>
          <w:rFonts w:eastAsia="???"/>
          <w:b/>
          <w:bCs/>
          <w:color w:val="000000"/>
          <w:szCs w:val="24"/>
        </w:rPr>
        <w:t>5.384A</w:t>
      </w:r>
      <w:r w:rsidRPr="00EE5C50">
        <w:rPr>
          <w:rFonts w:eastAsia="???"/>
        </w:rPr>
        <w:t xml:space="preserve"> and </w:t>
      </w:r>
      <w:r w:rsidRPr="00EE5C50">
        <w:rPr>
          <w:rStyle w:val="Artref"/>
          <w:rFonts w:eastAsia="???"/>
          <w:b/>
          <w:bCs/>
          <w:color w:val="000000"/>
          <w:szCs w:val="24"/>
        </w:rPr>
        <w:t>5.388</w:t>
      </w:r>
      <w:r w:rsidRPr="00EE5C50">
        <w:rPr>
          <w:rFonts w:eastAsia="???"/>
        </w:rPr>
        <w:t xml:space="preserve"> do not confer differences in regulatory status;</w:t>
      </w:r>
    </w:p>
    <w:p w14:paraId="74342D06" w14:textId="77777777" w:rsidR="00455229" w:rsidRPr="00EE5C50" w:rsidRDefault="00882EEC" w:rsidP="00BA379F">
      <w:pPr>
        <w:rPr>
          <w:rFonts w:eastAsia="???"/>
        </w:rPr>
      </w:pPr>
      <w:r w:rsidRPr="00EE5C50">
        <w:rPr>
          <w:rFonts w:eastAsia="???"/>
        </w:rPr>
        <w:t>3</w:t>
      </w:r>
      <w:r w:rsidRPr="00EE5C50">
        <w:rPr>
          <w:rFonts w:eastAsia="???"/>
        </w:rPr>
        <w:tab/>
        <w:t xml:space="preserve">that in the frequency bands 4 800-4 825 MHz and 4 835-4 950 MHz, </w:t>
      </w:r>
      <w:proofErr w:type="gramStart"/>
      <w:r w:rsidRPr="00EE5C50">
        <w:rPr>
          <w:rFonts w:eastAsia="???"/>
        </w:rPr>
        <w:t xml:space="preserve">in order </w:t>
      </w:r>
      <w:r w:rsidRPr="00EE5C50">
        <w:t>to</w:t>
      </w:r>
      <w:proofErr w:type="gramEnd"/>
      <w:r w:rsidRPr="00EE5C50">
        <w:t xml:space="preserve"> identify potentially affected administrations when applying the procedure for seeking agreement under No. </w:t>
      </w:r>
      <w:r w:rsidRPr="00EE5C50">
        <w:rPr>
          <w:rStyle w:val="Artref"/>
          <w:b/>
        </w:rPr>
        <w:t>9.21</w:t>
      </w:r>
      <w:r w:rsidRPr="00EE5C50">
        <w:t xml:space="preserve"> by IMT stations in relation to aircraft stations, a coordination distance from an IMT station to the border of another country equal to 300 km (for land path)/450 km (for sea path) applies</w:t>
      </w:r>
      <w:r w:rsidRPr="00EE5C50">
        <w:rPr>
          <w:rFonts w:eastAsia="???"/>
        </w:rPr>
        <w:t>;</w:t>
      </w:r>
    </w:p>
    <w:p w14:paraId="10B035B8" w14:textId="4CFFDE27" w:rsidR="00455229" w:rsidRPr="00EE5C50" w:rsidRDefault="00882EEC" w:rsidP="00BA379F">
      <w:pPr>
        <w:rPr>
          <w:rFonts w:eastAsia="???"/>
        </w:rPr>
      </w:pPr>
      <w:r w:rsidRPr="00EE5C50">
        <w:rPr>
          <w:rFonts w:eastAsia="???"/>
        </w:rPr>
        <w:t>4</w:t>
      </w:r>
      <w:r w:rsidRPr="00EE5C50">
        <w:rPr>
          <w:rFonts w:eastAsia="???"/>
        </w:rPr>
        <w:tab/>
        <w:t xml:space="preserve">that in the frequency band 4 800-4 990 MHz, </w:t>
      </w:r>
      <w:proofErr w:type="gramStart"/>
      <w:r w:rsidRPr="00EE5C50">
        <w:rPr>
          <w:rFonts w:eastAsia="???"/>
        </w:rPr>
        <w:t xml:space="preserve">in order </w:t>
      </w:r>
      <w:r w:rsidRPr="00EE5C50">
        <w:t>to</w:t>
      </w:r>
      <w:proofErr w:type="gramEnd"/>
      <w:r w:rsidRPr="00EE5C50">
        <w:t xml:space="preserve"> identify potentially affected administrations when applying the procedure for seeking agreement under No. </w:t>
      </w:r>
      <w:r w:rsidRPr="00EE5C50">
        <w:rPr>
          <w:rStyle w:val="Artref"/>
          <w:b/>
        </w:rPr>
        <w:t>9.21</w:t>
      </w:r>
      <w:r w:rsidRPr="00EE5C50">
        <w:t xml:space="preserve"> by IMT stations in relation to fixed-service stations or other ground-based stations of the mobile service, a coordination distance from an IMT station to the border of another country equal to 70 km applies</w:t>
      </w:r>
      <w:del w:id="78" w:author="ITU" w:date="2023-10-27T19:36:00Z">
        <w:r w:rsidR="00286E03" w:rsidRPr="00EE5C50" w:rsidDel="00286E03">
          <w:rPr>
            <w:rFonts w:eastAsia="???"/>
          </w:rPr>
          <w:delText>;</w:delText>
        </w:r>
      </w:del>
      <w:ins w:id="79" w:author="ITU" w:date="2023-10-27T19:36:00Z">
        <w:r w:rsidR="00286E03" w:rsidRPr="00EE5C50">
          <w:rPr>
            <w:rFonts w:eastAsia="???"/>
          </w:rPr>
          <w:t>,</w:t>
        </w:r>
      </w:ins>
    </w:p>
    <w:p w14:paraId="31AA0EAB" w14:textId="5EB1BDBC" w:rsidR="00455229" w:rsidRPr="00EE5C50" w:rsidDel="00B06138" w:rsidRDefault="00882EEC" w:rsidP="00B06138">
      <w:pPr>
        <w:rPr>
          <w:del w:id="80" w:author="Putelat, Lucile" w:date="2023-04-03T18:13:00Z"/>
          <w:rFonts w:eastAsia="???"/>
        </w:rPr>
      </w:pPr>
      <w:del w:id="81" w:author="ITU" w:date="2022-10-19T16:50:00Z">
        <w:r w:rsidRPr="00EE5C50" w:rsidDel="00357A96">
          <w:rPr>
            <w:rFonts w:eastAsia="???"/>
          </w:rPr>
          <w:delText>5</w:delText>
        </w:r>
        <w:r w:rsidRPr="00EE5C50" w:rsidDel="00357A96">
          <w:rPr>
            <w:rFonts w:eastAsia="???"/>
          </w:rPr>
          <w:tab/>
          <w:delText xml:space="preserve">that the </w:delText>
        </w:r>
        <w:r w:rsidRPr="00EE5C50" w:rsidDel="00357A96">
          <w:delText>power flux-density (pfd) limits in No. </w:delText>
        </w:r>
        <w:r w:rsidRPr="00EE5C50" w:rsidDel="00357A96">
          <w:rPr>
            <w:b/>
            <w:bCs/>
          </w:rPr>
          <w:delText>5.441B</w:delText>
        </w:r>
        <w:r w:rsidRPr="00EE5C50" w:rsidDel="00357A96">
          <w:delText>, which is subject to review at WRC</w:delText>
        </w:r>
        <w:r w:rsidRPr="00EE5C50" w:rsidDel="00357A96">
          <w:noBreakHyphen/>
          <w:delText>23, shall not apply to the following countries: Armenia, Brazil, Cambodia, China, Russian Federation, Kazakhstan, Lao P.D.R., Uzbekistan, South Africa, Viet Nam and Zimbabwe</w:delText>
        </w:r>
      </w:del>
      <w:del w:id="82" w:author="Putelat, Lucile" w:date="2023-04-03T18:12:00Z">
        <w:r w:rsidRPr="00EE5C50" w:rsidDel="00B06138">
          <w:delText>,</w:delText>
        </w:r>
      </w:del>
    </w:p>
    <w:p w14:paraId="64017223" w14:textId="77777777" w:rsidR="00455229" w:rsidRPr="00EE5C50" w:rsidRDefault="00882EEC" w:rsidP="00BA379F">
      <w:pPr>
        <w:pStyle w:val="Call"/>
      </w:pPr>
      <w:r w:rsidRPr="00EE5C50">
        <w:t>invites the ITU Radiocommunication Sector</w:t>
      </w:r>
    </w:p>
    <w:p w14:paraId="26849583" w14:textId="77777777" w:rsidR="00455229" w:rsidRPr="00EE5C50" w:rsidRDefault="00882EEC" w:rsidP="00BA379F">
      <w:pPr>
        <w:rPr>
          <w:lang w:eastAsia="ja-JP"/>
        </w:rPr>
      </w:pPr>
      <w:r w:rsidRPr="00EE5C50">
        <w:rPr>
          <w:lang w:eastAsia="ja-JP"/>
        </w:rPr>
        <w:t>1</w:t>
      </w:r>
      <w:r w:rsidRPr="00EE5C50">
        <w:rPr>
          <w:lang w:eastAsia="ja-JP"/>
        </w:rPr>
        <w:tab/>
        <w:t xml:space="preserve">to conduct compatibility studies </w:t>
      </w:r>
      <w:proofErr w:type="gramStart"/>
      <w:r w:rsidRPr="00EE5C50">
        <w:rPr>
          <w:lang w:eastAsia="ja-JP"/>
        </w:rPr>
        <w:t>in order to</w:t>
      </w:r>
      <w:proofErr w:type="gramEnd"/>
      <w:r w:rsidRPr="00EE5C50">
        <w:rPr>
          <w:lang w:eastAsia="ja-JP"/>
        </w:rPr>
        <w:t xml:space="preserve"> provide technical measures to ensure coexistence between the MSS in the frequency band 1 518-1 525 MHz and IMT in the frequency band 1 492-1 518 MHz, including guidance on the implementation of frequency arrangements for IMT deployment in the frequency band 1 427-1 518 MHz, taking into account the results of these studies;</w:t>
      </w:r>
    </w:p>
    <w:p w14:paraId="11CA8AB5" w14:textId="77777777" w:rsidR="00455229" w:rsidRPr="00EE5C50" w:rsidDel="00F351F9" w:rsidRDefault="00882EEC" w:rsidP="00BA379F">
      <w:pPr>
        <w:rPr>
          <w:del w:id="83" w:author="Fernandez Jimenez, Virginia" w:date="2022-10-21T09:04:00Z"/>
          <w:szCs w:val="24"/>
          <w:lang w:eastAsia="zh-CN"/>
        </w:rPr>
      </w:pPr>
      <w:del w:id="84" w:author="Fernandez Jimenez, Virginia" w:date="2022-10-21T09:04:00Z">
        <w:r w:rsidRPr="00EE5C50" w:rsidDel="00F351F9">
          <w:rPr>
            <w:szCs w:val="24"/>
            <w:lang w:eastAsia="zh-CN"/>
          </w:rPr>
          <w:delText>2</w:delText>
        </w:r>
        <w:r w:rsidRPr="00EE5C50" w:rsidDel="00F351F9">
          <w:rPr>
            <w:szCs w:val="24"/>
            <w:lang w:eastAsia="zh-CN"/>
          </w:rPr>
          <w:tab/>
          <w:delText>to study the technical and regulatory conditions for the protection of</w:delText>
        </w:r>
        <w:r w:rsidRPr="00EE5C50" w:rsidDel="00F351F9">
          <w:delText xml:space="preserve"> stations of the AMS and the maritime mobile service (MMS) located in international airspace or waters (i.e. outside national territories) and operated </w:delText>
        </w:r>
        <w:r w:rsidRPr="00EE5C50" w:rsidDel="00F351F9">
          <w:rPr>
            <w:szCs w:val="24"/>
            <w:lang w:eastAsia="zh-CN"/>
          </w:rPr>
          <w:delText>in the frequency band 4 800-4 990 MHz;</w:delText>
        </w:r>
      </w:del>
    </w:p>
    <w:p w14:paraId="2237FBAD" w14:textId="77777777" w:rsidR="00455229" w:rsidRPr="00EE5C50" w:rsidRDefault="00882EEC" w:rsidP="00BA379F">
      <w:del w:id="85" w:author="ITU" w:date="2022-10-19T16:51:00Z">
        <w:r w:rsidRPr="00EE5C50" w:rsidDel="002711CB">
          <w:lastRenderedPageBreak/>
          <w:delText>3</w:delText>
        </w:r>
      </w:del>
      <w:ins w:id="86" w:author="ITU" w:date="2022-10-19T16:51:00Z">
        <w:r w:rsidRPr="00EE5C50">
          <w:t>2</w:t>
        </w:r>
      </w:ins>
      <w:r w:rsidRPr="00EE5C50">
        <w:tab/>
        <w:t>to continue providing guidance to ensure that IMT can meet the telecommunication needs of developing countries and rural areas;</w:t>
      </w:r>
    </w:p>
    <w:p w14:paraId="58BEDEFB" w14:textId="53B28559" w:rsidR="00455229" w:rsidRPr="00EE5C50" w:rsidRDefault="00882EEC" w:rsidP="00BA379F">
      <w:pPr>
        <w:rPr>
          <w:szCs w:val="24"/>
          <w:lang w:eastAsia="zh-CN"/>
        </w:rPr>
      </w:pPr>
      <w:del w:id="87" w:author="ITU" w:date="2022-10-19T16:52:00Z">
        <w:r w:rsidRPr="00EE5C50" w:rsidDel="002711CB">
          <w:rPr>
            <w:rFonts w:eastAsia="???"/>
          </w:rPr>
          <w:delText>4</w:delText>
        </w:r>
      </w:del>
      <w:ins w:id="88" w:author="ITU" w:date="2022-10-19T16:52:00Z">
        <w:r w:rsidRPr="00EE5C50">
          <w:rPr>
            <w:rFonts w:eastAsia="???"/>
          </w:rPr>
          <w:t>3</w:t>
        </w:r>
      </w:ins>
      <w:r w:rsidRPr="00EE5C50">
        <w:rPr>
          <w:rFonts w:eastAsia="???"/>
        </w:rPr>
        <w:tab/>
        <w:t xml:space="preserve">to include the results of the studies mentioned in </w:t>
      </w:r>
      <w:r w:rsidRPr="00EE5C50">
        <w:rPr>
          <w:rFonts w:eastAsia="???"/>
          <w:i/>
        </w:rPr>
        <w:t>invites the ITU Radiocommunication Sector</w:t>
      </w:r>
      <w:r w:rsidRPr="00EE5C50">
        <w:rPr>
          <w:rFonts w:eastAsia="???"/>
        </w:rPr>
        <w:t xml:space="preserve"> above in one or more ITU</w:t>
      </w:r>
      <w:r w:rsidRPr="00EE5C50">
        <w:rPr>
          <w:rFonts w:eastAsia="???"/>
        </w:rPr>
        <w:noBreakHyphen/>
        <w:t>R Recommendations and Reports, as appropriate</w:t>
      </w:r>
      <w:del w:id="89" w:author="BR/TSD/FMD" w:date="2023-10-30T16:20:00Z">
        <w:r w:rsidR="00180A95" w:rsidRPr="00EE5C50" w:rsidDel="00B33F69">
          <w:rPr>
            <w:rFonts w:eastAsia="???"/>
          </w:rPr>
          <w:delText>,</w:delText>
        </w:r>
      </w:del>
      <w:ins w:id="90" w:author="BR/TSD/FMD" w:date="2023-10-30T16:20:00Z">
        <w:r w:rsidR="00B33F69" w:rsidRPr="00EE5C50">
          <w:rPr>
            <w:rFonts w:eastAsia="???"/>
          </w:rPr>
          <w:t>.</w:t>
        </w:r>
      </w:ins>
    </w:p>
    <w:p w14:paraId="3F29784A" w14:textId="77777777" w:rsidR="00455229" w:rsidRPr="00EE5C50" w:rsidDel="00F97C2C" w:rsidRDefault="00882EEC" w:rsidP="00BA379F">
      <w:pPr>
        <w:pStyle w:val="Call"/>
        <w:rPr>
          <w:del w:id="91" w:author="ITU" w:date="2022-10-19T16:55:00Z"/>
          <w:lang w:eastAsia="zh-CN"/>
        </w:rPr>
      </w:pPr>
      <w:del w:id="92" w:author="ITU" w:date="2022-10-19T16:55:00Z">
        <w:r w:rsidRPr="00EE5C50" w:rsidDel="00F97C2C">
          <w:rPr>
            <w:lang w:eastAsia="zh-CN"/>
          </w:rPr>
          <w:delText>invites the 2023 World Radiocommunication Conference</w:delText>
        </w:r>
      </w:del>
    </w:p>
    <w:p w14:paraId="34F897A2" w14:textId="77777777" w:rsidR="00455229" w:rsidRPr="00EE5C50" w:rsidDel="00F97C2C" w:rsidRDefault="00882EEC" w:rsidP="00BA379F">
      <w:pPr>
        <w:rPr>
          <w:del w:id="93" w:author="ITU" w:date="2022-10-19T16:55:00Z"/>
          <w:rFonts w:eastAsia="???"/>
        </w:rPr>
      </w:pPr>
      <w:del w:id="94" w:author="ITU" w:date="2022-10-19T16:55:00Z">
        <w:r w:rsidRPr="00EE5C50" w:rsidDel="00F97C2C">
          <w:rPr>
            <w:szCs w:val="24"/>
            <w:lang w:eastAsia="zh-CN"/>
          </w:rPr>
          <w:delText xml:space="preserve">to consider, based on the results of the studies referred to in </w:delText>
        </w:r>
        <w:r w:rsidRPr="00EE5C50" w:rsidDel="00F97C2C">
          <w:rPr>
            <w:i/>
            <w:iCs/>
            <w:szCs w:val="24"/>
            <w:lang w:eastAsia="zh-CN"/>
          </w:rPr>
          <w:delText>invites the ITU Radiocommunication Sector</w:delText>
        </w:r>
        <w:r w:rsidRPr="00EE5C50" w:rsidDel="00F97C2C">
          <w:rPr>
            <w:szCs w:val="24"/>
            <w:lang w:eastAsia="zh-CN"/>
          </w:rPr>
          <w:delText xml:space="preserve"> above, possible</w:delText>
        </w:r>
        <w:r w:rsidRPr="00EE5C50" w:rsidDel="00F97C2C">
          <w:delText xml:space="preserve"> measures to address, in the frequency band 4 800-4 990 MHz, protection of stations of the AMS and MMS located in international airspace and waters from other stations located within national territories and to review the pfd criteria in No. </w:delText>
        </w:r>
        <w:r w:rsidRPr="00EE5C50" w:rsidDel="00F97C2C">
          <w:rPr>
            <w:b/>
            <w:bCs/>
          </w:rPr>
          <w:delText>5.441B</w:delText>
        </w:r>
        <w:r w:rsidRPr="00EE5C50" w:rsidDel="00F97C2C">
          <w:delText>.</w:delText>
        </w:r>
      </w:del>
    </w:p>
    <w:p w14:paraId="3FDDF925" w14:textId="2FA3D594" w:rsidR="00BB0892" w:rsidRPr="00EE5C50" w:rsidRDefault="002F3D16" w:rsidP="00897384">
      <w:pPr>
        <w:pStyle w:val="Reasons"/>
      </w:pPr>
      <w:r w:rsidRPr="00EE5C50">
        <w:rPr>
          <w:b/>
          <w:bCs/>
        </w:rPr>
        <w:t>Reasons:</w:t>
      </w:r>
      <w:r w:rsidRPr="00EE5C50">
        <w:t xml:space="preserve"> </w:t>
      </w:r>
      <w:r w:rsidR="00882EEC" w:rsidRPr="00EE5C50">
        <w:tab/>
      </w:r>
      <w:r w:rsidRPr="00EE5C50">
        <w:t xml:space="preserve">Consequential modifications to Resolution </w:t>
      </w:r>
      <w:r w:rsidRPr="00EE5C50">
        <w:rPr>
          <w:b/>
          <w:bCs/>
        </w:rPr>
        <w:t>223 (Rev.WRC-19)</w:t>
      </w:r>
      <w:r w:rsidRPr="00EE5C50">
        <w:t xml:space="preserve"> as agenda item is resolved.</w:t>
      </w:r>
    </w:p>
    <w:p w14:paraId="241FF1F9" w14:textId="07360A66" w:rsidR="002F3D16" w:rsidRPr="00EE5C50" w:rsidRDefault="009C6BCE" w:rsidP="002F3D16">
      <w:pPr>
        <w:jc w:val="center"/>
        <w:rPr>
          <w:szCs w:val="24"/>
        </w:rPr>
      </w:pPr>
      <w:r w:rsidRPr="00EE5C50">
        <w:rPr>
          <w:szCs w:val="24"/>
        </w:rPr>
        <w:t>___</w:t>
      </w:r>
      <w:r w:rsidR="002F3D16" w:rsidRPr="00EE5C50">
        <w:rPr>
          <w:szCs w:val="24"/>
        </w:rPr>
        <w:t>____________</w:t>
      </w:r>
    </w:p>
    <w:sectPr w:rsidR="002F3D16" w:rsidRPr="00EE5C50">
      <w:headerReference w:type="default" r:id="rId16"/>
      <w:footerReference w:type="even" r:id="rId17"/>
      <w:footerReference w:type="defaul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497E" w14:textId="77777777" w:rsidR="00B963A6" w:rsidRDefault="00B963A6">
      <w:r>
        <w:separator/>
      </w:r>
    </w:p>
  </w:endnote>
  <w:endnote w:type="continuationSeparator" w:id="0">
    <w:p w14:paraId="1336880B" w14:textId="77777777" w:rsidR="00B963A6" w:rsidRDefault="00B9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84DA" w14:textId="77777777" w:rsidR="00E45D05" w:rsidRDefault="00E45D05">
    <w:pPr>
      <w:framePr w:wrap="around" w:vAnchor="text" w:hAnchor="margin" w:xAlign="right" w:y="1"/>
    </w:pPr>
    <w:r>
      <w:fldChar w:fldCharType="begin"/>
    </w:r>
    <w:r>
      <w:instrText xml:space="preserve">PAGE  </w:instrText>
    </w:r>
    <w:r>
      <w:fldChar w:fldCharType="end"/>
    </w:r>
  </w:p>
  <w:p w14:paraId="097B88FF" w14:textId="6156207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760C83">
      <w:rPr>
        <w:noProof/>
      </w:rPr>
      <w:t>31.10.23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54A7" w14:textId="0D504703" w:rsidR="00E45D05" w:rsidRDefault="00E45D05" w:rsidP="009B1EA1">
    <w:pPr>
      <w:pStyle w:val="Footer"/>
    </w:pPr>
    <w:r>
      <w:fldChar w:fldCharType="begin"/>
    </w:r>
    <w:r w:rsidRPr="0041348E">
      <w:rPr>
        <w:lang w:val="en-US"/>
      </w:rPr>
      <w:instrText xml:space="preserve"> FILENAME \p  \* MERGEFORMAT </w:instrText>
    </w:r>
    <w:r>
      <w:fldChar w:fldCharType="separate"/>
    </w:r>
    <w:r w:rsidR="006617C7">
      <w:rPr>
        <w:lang w:val="en-US"/>
      </w:rPr>
      <w:t>P:\ENG\ITU-R\CONF-R\CMR23\000\091E.docx</w:t>
    </w:r>
    <w:r>
      <w:fldChar w:fldCharType="end"/>
    </w:r>
    <w:r w:rsidR="006617C7">
      <w:t xml:space="preserve"> (530053)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AECC" w14:textId="7CDFC6C9" w:rsidR="006617C7" w:rsidRDefault="006617C7">
    <w:pPr>
      <w:pStyle w:val="Footer"/>
    </w:pPr>
    <w:r>
      <w:fldChar w:fldCharType="begin"/>
    </w:r>
    <w:r w:rsidRPr="0041348E">
      <w:rPr>
        <w:lang w:val="en-US"/>
      </w:rPr>
      <w:instrText xml:space="preserve"> FILENAME \p  \* MERGEFORMAT </w:instrText>
    </w:r>
    <w:r>
      <w:fldChar w:fldCharType="separate"/>
    </w:r>
    <w:r>
      <w:rPr>
        <w:lang w:val="en-US"/>
      </w:rPr>
      <w:t>P:\ENG\ITU-R\CONF-R\CMR23\000\091E.docx</w:t>
    </w:r>
    <w:r>
      <w:fldChar w:fldCharType="end"/>
    </w:r>
    <w:r>
      <w:t xml:space="preserve"> (530053)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8FA8" w14:textId="77777777" w:rsidR="00B963A6" w:rsidRDefault="00B963A6">
      <w:r>
        <w:rPr>
          <w:b/>
        </w:rPr>
        <w:t>_______________</w:t>
      </w:r>
    </w:p>
  </w:footnote>
  <w:footnote w:type="continuationSeparator" w:id="0">
    <w:p w14:paraId="1BA3363B" w14:textId="77777777" w:rsidR="00B963A6" w:rsidRDefault="00B9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9D6C"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E061631" w14:textId="77777777" w:rsidR="00A066F1" w:rsidRPr="00A066F1" w:rsidRDefault="00BC75DE" w:rsidP="00241FA2">
    <w:pPr>
      <w:pStyle w:val="Header"/>
    </w:pPr>
    <w:r>
      <w:t>WRC</w:t>
    </w:r>
    <w:r w:rsidR="006D70B0">
      <w:t>23</w:t>
    </w:r>
    <w:r w:rsidR="00A066F1">
      <w:t>/</w:t>
    </w:r>
    <w:bookmarkStart w:id="95" w:name="OLE_LINK1"/>
    <w:bookmarkStart w:id="96" w:name="OLE_LINK2"/>
    <w:bookmarkStart w:id="97" w:name="OLE_LINK3"/>
    <w:r w:rsidR="00EB55C6">
      <w:t>91</w:t>
    </w:r>
    <w:bookmarkEnd w:id="95"/>
    <w:bookmarkEnd w:id="96"/>
    <w:bookmarkEnd w:id="9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947349829">
    <w:abstractNumId w:val="0"/>
  </w:num>
  <w:num w:numId="2" w16cid:durableId="185592488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Fernandez Jimenez, Virginia">
    <w15:presenceInfo w15:providerId="AD" w15:userId="S::virginia.fernandez@itu.int::6d460222-a6cb-4df0-8dd7-a947ce731002"/>
  </w15:person>
  <w15:person w15:author="TPU E kt">
    <w15:presenceInfo w15:providerId="None" w15:userId="TPU E kt"/>
  </w15:person>
  <w15:person w15:author="Author">
    <w15:presenceInfo w15:providerId="None" w15:userId="Author"/>
  </w15:person>
  <w15:person w15:author="ITU">
    <w15:presenceInfo w15:providerId="None" w15:userId="ITU"/>
  </w15:person>
  <w15:person w15:author="TPU E CO">
    <w15:presenceInfo w15:providerId="None" w15:userId="TPU E CO"/>
  </w15:person>
  <w15:person w15:author="Turnbull, Karen">
    <w15:presenceInfo w15:providerId="None" w15:userId="Turnbull, Karen"/>
  </w15:person>
  <w15:person w15:author="Putelat, Lucile">
    <w15:presenceInfo w15:providerId="AD" w15:userId="S::lucile.putelat@itu.int::ddb66fd9-eeb1-4b9c-be6f-6275366f51e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0345"/>
    <w:rsid w:val="000041EA"/>
    <w:rsid w:val="00022A29"/>
    <w:rsid w:val="00023A9C"/>
    <w:rsid w:val="0003294D"/>
    <w:rsid w:val="000355FD"/>
    <w:rsid w:val="00051E39"/>
    <w:rsid w:val="000556E7"/>
    <w:rsid w:val="000705F2"/>
    <w:rsid w:val="00077239"/>
    <w:rsid w:val="0007795D"/>
    <w:rsid w:val="00086491"/>
    <w:rsid w:val="00086B26"/>
    <w:rsid w:val="00091346"/>
    <w:rsid w:val="0009706C"/>
    <w:rsid w:val="000C2851"/>
    <w:rsid w:val="000D154B"/>
    <w:rsid w:val="000D2DAF"/>
    <w:rsid w:val="000E463E"/>
    <w:rsid w:val="000E6467"/>
    <w:rsid w:val="000F73FF"/>
    <w:rsid w:val="00114CF7"/>
    <w:rsid w:val="00116C7A"/>
    <w:rsid w:val="00123B68"/>
    <w:rsid w:val="00126F2E"/>
    <w:rsid w:val="00146F6F"/>
    <w:rsid w:val="00155E93"/>
    <w:rsid w:val="00161F26"/>
    <w:rsid w:val="00180A95"/>
    <w:rsid w:val="00187BD9"/>
    <w:rsid w:val="00190B55"/>
    <w:rsid w:val="001C3B5F"/>
    <w:rsid w:val="001D058F"/>
    <w:rsid w:val="002009EA"/>
    <w:rsid w:val="00202756"/>
    <w:rsid w:val="00202CA0"/>
    <w:rsid w:val="00204A1E"/>
    <w:rsid w:val="00216B6D"/>
    <w:rsid w:val="0022139C"/>
    <w:rsid w:val="0022757F"/>
    <w:rsid w:val="0023727C"/>
    <w:rsid w:val="00241FA2"/>
    <w:rsid w:val="00245D3E"/>
    <w:rsid w:val="0024776F"/>
    <w:rsid w:val="00271316"/>
    <w:rsid w:val="00286E03"/>
    <w:rsid w:val="00295D68"/>
    <w:rsid w:val="002B349C"/>
    <w:rsid w:val="002D3676"/>
    <w:rsid w:val="002D58BE"/>
    <w:rsid w:val="002F3D16"/>
    <w:rsid w:val="002F4747"/>
    <w:rsid w:val="002F4A56"/>
    <w:rsid w:val="00301F10"/>
    <w:rsid w:val="00302605"/>
    <w:rsid w:val="0031554F"/>
    <w:rsid w:val="00361B37"/>
    <w:rsid w:val="00377BD3"/>
    <w:rsid w:val="00384088"/>
    <w:rsid w:val="003852CE"/>
    <w:rsid w:val="0039169B"/>
    <w:rsid w:val="003A7F8C"/>
    <w:rsid w:val="003B2284"/>
    <w:rsid w:val="003B532E"/>
    <w:rsid w:val="003D0F8B"/>
    <w:rsid w:val="003E0DB6"/>
    <w:rsid w:val="003E4E7D"/>
    <w:rsid w:val="003E72B8"/>
    <w:rsid w:val="003F0EB8"/>
    <w:rsid w:val="0041348E"/>
    <w:rsid w:val="00420873"/>
    <w:rsid w:val="00455229"/>
    <w:rsid w:val="00492075"/>
    <w:rsid w:val="004969AD"/>
    <w:rsid w:val="004A26C4"/>
    <w:rsid w:val="004A2FEF"/>
    <w:rsid w:val="004B13CB"/>
    <w:rsid w:val="004B4D57"/>
    <w:rsid w:val="004D26EA"/>
    <w:rsid w:val="004D2BFB"/>
    <w:rsid w:val="004D5D5C"/>
    <w:rsid w:val="004F3DC0"/>
    <w:rsid w:val="0050139F"/>
    <w:rsid w:val="00516701"/>
    <w:rsid w:val="00542EFC"/>
    <w:rsid w:val="0055140B"/>
    <w:rsid w:val="005523D3"/>
    <w:rsid w:val="00565BC6"/>
    <w:rsid w:val="005861D7"/>
    <w:rsid w:val="005964AB"/>
    <w:rsid w:val="005C099A"/>
    <w:rsid w:val="005C31A5"/>
    <w:rsid w:val="005E10C9"/>
    <w:rsid w:val="005E290B"/>
    <w:rsid w:val="005E61DD"/>
    <w:rsid w:val="005F04D8"/>
    <w:rsid w:val="005F483F"/>
    <w:rsid w:val="006023DF"/>
    <w:rsid w:val="00615426"/>
    <w:rsid w:val="00616219"/>
    <w:rsid w:val="00633A4C"/>
    <w:rsid w:val="00645B7D"/>
    <w:rsid w:val="00657DE0"/>
    <w:rsid w:val="0066050A"/>
    <w:rsid w:val="006617C7"/>
    <w:rsid w:val="00685313"/>
    <w:rsid w:val="00692833"/>
    <w:rsid w:val="006A6E9B"/>
    <w:rsid w:val="006B7C2A"/>
    <w:rsid w:val="006C23DA"/>
    <w:rsid w:val="006D70B0"/>
    <w:rsid w:val="006E3D45"/>
    <w:rsid w:val="006F7285"/>
    <w:rsid w:val="0070607A"/>
    <w:rsid w:val="007149F9"/>
    <w:rsid w:val="0072217A"/>
    <w:rsid w:val="00727C54"/>
    <w:rsid w:val="00733A30"/>
    <w:rsid w:val="00745AEE"/>
    <w:rsid w:val="0075031C"/>
    <w:rsid w:val="00750F0F"/>
    <w:rsid w:val="00750F10"/>
    <w:rsid w:val="00760C83"/>
    <w:rsid w:val="007742CA"/>
    <w:rsid w:val="0077500D"/>
    <w:rsid w:val="007843A6"/>
    <w:rsid w:val="00790D70"/>
    <w:rsid w:val="007A425C"/>
    <w:rsid w:val="007A6F1F"/>
    <w:rsid w:val="007A702E"/>
    <w:rsid w:val="007D5320"/>
    <w:rsid w:val="007E3392"/>
    <w:rsid w:val="007F7733"/>
    <w:rsid w:val="007F79C0"/>
    <w:rsid w:val="00800972"/>
    <w:rsid w:val="00804475"/>
    <w:rsid w:val="00811633"/>
    <w:rsid w:val="00814037"/>
    <w:rsid w:val="00841216"/>
    <w:rsid w:val="0084211A"/>
    <w:rsid w:val="00842AF0"/>
    <w:rsid w:val="0086171E"/>
    <w:rsid w:val="00872FC8"/>
    <w:rsid w:val="00882EEC"/>
    <w:rsid w:val="008845D0"/>
    <w:rsid w:val="00884D60"/>
    <w:rsid w:val="00890344"/>
    <w:rsid w:val="00896E56"/>
    <w:rsid w:val="00897384"/>
    <w:rsid w:val="008A309A"/>
    <w:rsid w:val="008B43F2"/>
    <w:rsid w:val="008B6CFF"/>
    <w:rsid w:val="009274B4"/>
    <w:rsid w:val="00934EA2"/>
    <w:rsid w:val="00944A5C"/>
    <w:rsid w:val="00952A66"/>
    <w:rsid w:val="00981990"/>
    <w:rsid w:val="009B1EA1"/>
    <w:rsid w:val="009B7C9A"/>
    <w:rsid w:val="009C56E5"/>
    <w:rsid w:val="009C6BCE"/>
    <w:rsid w:val="009C7716"/>
    <w:rsid w:val="009D45D1"/>
    <w:rsid w:val="009E5FC8"/>
    <w:rsid w:val="009E687A"/>
    <w:rsid w:val="009F236F"/>
    <w:rsid w:val="00A066F1"/>
    <w:rsid w:val="00A07773"/>
    <w:rsid w:val="00A141AF"/>
    <w:rsid w:val="00A16D29"/>
    <w:rsid w:val="00A24C05"/>
    <w:rsid w:val="00A30305"/>
    <w:rsid w:val="00A31D2D"/>
    <w:rsid w:val="00A4600A"/>
    <w:rsid w:val="00A538A6"/>
    <w:rsid w:val="00A54C25"/>
    <w:rsid w:val="00A710E7"/>
    <w:rsid w:val="00A7372E"/>
    <w:rsid w:val="00A74945"/>
    <w:rsid w:val="00A8284C"/>
    <w:rsid w:val="00A93B85"/>
    <w:rsid w:val="00AA0B18"/>
    <w:rsid w:val="00AA3C65"/>
    <w:rsid w:val="00AA44A5"/>
    <w:rsid w:val="00AA578A"/>
    <w:rsid w:val="00AA666F"/>
    <w:rsid w:val="00AD7914"/>
    <w:rsid w:val="00AE514B"/>
    <w:rsid w:val="00AF404A"/>
    <w:rsid w:val="00B33F69"/>
    <w:rsid w:val="00B40888"/>
    <w:rsid w:val="00B5691F"/>
    <w:rsid w:val="00B639E9"/>
    <w:rsid w:val="00B70871"/>
    <w:rsid w:val="00B817CD"/>
    <w:rsid w:val="00B81A7D"/>
    <w:rsid w:val="00B860C3"/>
    <w:rsid w:val="00B91EF7"/>
    <w:rsid w:val="00B94AD0"/>
    <w:rsid w:val="00B963A6"/>
    <w:rsid w:val="00BB0892"/>
    <w:rsid w:val="00BB3A95"/>
    <w:rsid w:val="00BC75DE"/>
    <w:rsid w:val="00BC7AA3"/>
    <w:rsid w:val="00BD0F18"/>
    <w:rsid w:val="00BD6CCE"/>
    <w:rsid w:val="00BF0105"/>
    <w:rsid w:val="00C0018F"/>
    <w:rsid w:val="00C16A5A"/>
    <w:rsid w:val="00C20466"/>
    <w:rsid w:val="00C214ED"/>
    <w:rsid w:val="00C234E6"/>
    <w:rsid w:val="00C324A8"/>
    <w:rsid w:val="00C54517"/>
    <w:rsid w:val="00C56CCB"/>
    <w:rsid w:val="00C56F70"/>
    <w:rsid w:val="00C57B91"/>
    <w:rsid w:val="00C64CD8"/>
    <w:rsid w:val="00C82695"/>
    <w:rsid w:val="00C97C68"/>
    <w:rsid w:val="00CA1A47"/>
    <w:rsid w:val="00CA3DFC"/>
    <w:rsid w:val="00CA68D9"/>
    <w:rsid w:val="00CB44E5"/>
    <w:rsid w:val="00CC247A"/>
    <w:rsid w:val="00CE0469"/>
    <w:rsid w:val="00CE388F"/>
    <w:rsid w:val="00CE5E47"/>
    <w:rsid w:val="00CF020F"/>
    <w:rsid w:val="00CF2B5B"/>
    <w:rsid w:val="00D02F9D"/>
    <w:rsid w:val="00D14CE0"/>
    <w:rsid w:val="00D255D4"/>
    <w:rsid w:val="00D268B3"/>
    <w:rsid w:val="00D424AD"/>
    <w:rsid w:val="00D52943"/>
    <w:rsid w:val="00D52FD6"/>
    <w:rsid w:val="00D54009"/>
    <w:rsid w:val="00D5651D"/>
    <w:rsid w:val="00D572F8"/>
    <w:rsid w:val="00D57A34"/>
    <w:rsid w:val="00D6176B"/>
    <w:rsid w:val="00D74898"/>
    <w:rsid w:val="00D801ED"/>
    <w:rsid w:val="00D936BC"/>
    <w:rsid w:val="00D96530"/>
    <w:rsid w:val="00DA1CB1"/>
    <w:rsid w:val="00DD44AF"/>
    <w:rsid w:val="00DD734E"/>
    <w:rsid w:val="00DE2AC3"/>
    <w:rsid w:val="00DE5692"/>
    <w:rsid w:val="00DE6300"/>
    <w:rsid w:val="00DF4BC6"/>
    <w:rsid w:val="00DF78E0"/>
    <w:rsid w:val="00E03C94"/>
    <w:rsid w:val="00E116CD"/>
    <w:rsid w:val="00E205BC"/>
    <w:rsid w:val="00E26226"/>
    <w:rsid w:val="00E45D05"/>
    <w:rsid w:val="00E55816"/>
    <w:rsid w:val="00E55AEF"/>
    <w:rsid w:val="00E951E6"/>
    <w:rsid w:val="00E976C1"/>
    <w:rsid w:val="00EA12E5"/>
    <w:rsid w:val="00EB0812"/>
    <w:rsid w:val="00EB35BC"/>
    <w:rsid w:val="00EB54B2"/>
    <w:rsid w:val="00EB55C6"/>
    <w:rsid w:val="00EE2A40"/>
    <w:rsid w:val="00EE5C50"/>
    <w:rsid w:val="00EF1932"/>
    <w:rsid w:val="00EF71B6"/>
    <w:rsid w:val="00F02766"/>
    <w:rsid w:val="00F05BD4"/>
    <w:rsid w:val="00F06473"/>
    <w:rsid w:val="00F320AA"/>
    <w:rsid w:val="00F37639"/>
    <w:rsid w:val="00F6155B"/>
    <w:rsid w:val="00F65C19"/>
    <w:rsid w:val="00F72B71"/>
    <w:rsid w:val="00F822B0"/>
    <w:rsid w:val="00FC2C11"/>
    <w:rsid w:val="00FC6040"/>
    <w:rsid w:val="00FD08E2"/>
    <w:rsid w:val="00FD18DA"/>
    <w:rsid w:val="00FD2546"/>
    <w:rsid w:val="00FD772E"/>
    <w:rsid w:val="00FE03DB"/>
    <w:rsid w:val="00FE44AF"/>
    <w:rsid w:val="00FE66AA"/>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0B0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Policepardfaut1">
    <w:name w:val="Police par défaut1"/>
    <w:rsid w:val="005045BB"/>
  </w:style>
  <w:style w:type="paragraph" w:customStyle="1" w:styleId="Normalaftertitle0">
    <w:name w:val="Normal after title"/>
    <w:basedOn w:val="Normal"/>
    <w:next w:val="Normal"/>
    <w:qFormat/>
    <w:rsid w:val="00981814"/>
    <w:pPr>
      <w:spacing w:before="280"/>
    </w:pPr>
  </w:style>
  <w:style w:type="character" w:styleId="Hyperlink">
    <w:name w:val="Hyperlink"/>
    <w:aliases w:val="CEO_Hyperlink,超级链接,ECC Hyperlink"/>
    <w:basedOn w:val="DefaultParagraphFont"/>
    <w:uiPriority w:val="99"/>
    <w:unhideWhenUsed/>
    <w:qFormat/>
    <w:rPr>
      <w:color w:val="0000FF" w:themeColor="hyperlink"/>
      <w:u w:val="single"/>
    </w:rPr>
  </w:style>
  <w:style w:type="paragraph" w:styleId="BodyText">
    <w:name w:val="Body Text"/>
    <w:basedOn w:val="Normal"/>
    <w:link w:val="BodyTextChar"/>
    <w:semiHidden/>
    <w:unhideWhenUsed/>
    <w:rsid w:val="00BF0105"/>
    <w:pPr>
      <w:tabs>
        <w:tab w:val="clear" w:pos="1134"/>
        <w:tab w:val="clear" w:pos="1871"/>
        <w:tab w:val="clear" w:pos="2268"/>
      </w:tabs>
      <w:overflowPunct/>
      <w:autoSpaceDE/>
      <w:autoSpaceDN/>
      <w:adjustRightInd/>
      <w:spacing w:before="0" w:after="120"/>
      <w:textAlignment w:val="auto"/>
    </w:pPr>
    <w:rPr>
      <w:sz w:val="20"/>
      <w:lang w:val="en-US"/>
    </w:rPr>
  </w:style>
  <w:style w:type="character" w:customStyle="1" w:styleId="BodyTextChar">
    <w:name w:val="Body Text Char"/>
    <w:basedOn w:val="DefaultParagraphFont"/>
    <w:link w:val="BodyText"/>
    <w:semiHidden/>
    <w:rsid w:val="00BF0105"/>
    <w:rPr>
      <w:rFonts w:ascii="Times New Roman" w:hAnsi="Times New Roman"/>
      <w:lang w:eastAsia="en-US"/>
    </w:rPr>
  </w:style>
  <w:style w:type="paragraph" w:styleId="Revision">
    <w:name w:val="Revision"/>
    <w:hidden/>
    <w:uiPriority w:val="99"/>
    <w:semiHidden/>
    <w:rsid w:val="007F79C0"/>
    <w:rPr>
      <w:rFonts w:ascii="Times New Roman" w:hAnsi="Times New Roman"/>
      <w:sz w:val="24"/>
      <w:lang w:val="en-GB" w:eastAsia="en-US"/>
    </w:rPr>
  </w:style>
  <w:style w:type="character" w:customStyle="1" w:styleId="NoteChar">
    <w:name w:val="Note Char"/>
    <w:basedOn w:val="DefaultParagraphFont"/>
    <w:link w:val="Note"/>
    <w:locked/>
    <w:rsid w:val="00155E93"/>
    <w:rPr>
      <w:rFonts w:ascii="Times New Roman" w:hAnsi="Times New Roman"/>
      <w:sz w:val="24"/>
      <w:lang w:val="en-GB" w:eastAsia="en-US"/>
    </w:rPr>
  </w:style>
  <w:style w:type="character" w:styleId="FollowedHyperlink">
    <w:name w:val="FollowedHyperlink"/>
    <w:basedOn w:val="DefaultParagraphFont"/>
    <w:semiHidden/>
    <w:unhideWhenUsed/>
    <w:rsid w:val="00EE2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md/meetingdoc.asp?lang=en&amp;parent=R23-WRC23-C-0003"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dms_ties/itu-r/md/19/wp5d/c/R19-WP5D-C-1776!H4-N4.07!MSW-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R23-WRC23-C-0091!!MSW-E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58B3F211-6105-4177-AEA3-8444E3579717}">
  <ds:schemaRefs>
    <ds:schemaRef ds:uri="http://schemas.microsoft.com/sharepoint/v3/contenttype/forms"/>
  </ds:schemaRefs>
</ds:datastoreItem>
</file>

<file path=customXml/itemProps2.xml><?xml version="1.0" encoding="utf-8"?>
<ds:datastoreItem xmlns:ds="http://schemas.openxmlformats.org/officeDocument/2006/customXml" ds:itemID="{03A39D26-B0AD-4970-9920-16BDFADDE67E}">
  <ds:schemaRefs>
    <ds:schemaRef ds:uri="http://schemas.openxmlformats.org/officeDocument/2006/bibliography"/>
  </ds:schemaRefs>
</ds:datastoreItem>
</file>

<file path=customXml/itemProps3.xml><?xml version="1.0" encoding="utf-8"?>
<ds:datastoreItem xmlns:ds="http://schemas.openxmlformats.org/officeDocument/2006/customXml" ds:itemID="{E265BD29-2EC2-4746-8F55-D7DB3EA8730F}">
  <ds:schemaRefs>
    <ds:schemaRef ds:uri="http://schemas.microsoft.com/sharepoint/events"/>
  </ds:schemaRefs>
</ds:datastoreItem>
</file>

<file path=customXml/itemProps4.xml><?xml version="1.0" encoding="utf-8"?>
<ds:datastoreItem xmlns:ds="http://schemas.openxmlformats.org/officeDocument/2006/customXml" ds:itemID="{116F0788-ACAB-4A4F-8F36-8A3F955B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E3D45-486D-4559-BC2C-EF5C086DD153}">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1575</Words>
  <Characters>9880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R23-WRC23-C-0091!!MSW-E</vt:lpstr>
    </vt:vector>
  </TitlesOfParts>
  <Manager>General Secretariat - Pool</Manager>
  <Company>International Telecommunication Union (ITU)</Company>
  <LinksUpToDate>false</LinksUpToDate>
  <CharactersWithSpaces>11433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R23-WRC23-C-0091!!MSW-E</dc:title>
  <dc:subject>World Radiocommunication Conference - 2023</dc:subject>
  <dc:creator>Documents Proposals Manager (DPM)</dc:creator>
  <cp:keywords>DPM_v2023.8.1.1_prod</cp:keywords>
  <dc:description>Uploaded on 2015.07.06</dc:description>
  <cp:lastModifiedBy>TPU E kt</cp:lastModifiedBy>
  <cp:revision>4</cp:revision>
  <cp:lastPrinted>2017-02-10T08:23:00Z</cp:lastPrinted>
  <dcterms:created xsi:type="dcterms:W3CDTF">2023-10-31T13:02:00Z</dcterms:created>
  <dcterms:modified xsi:type="dcterms:W3CDTF">2023-11-01T10:33:00Z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