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930FCD" w14:paraId="21B5B1F4" w14:textId="77777777" w:rsidTr="004C6D0B">
        <w:trPr>
          <w:cantSplit/>
        </w:trPr>
        <w:tc>
          <w:tcPr>
            <w:tcW w:w="1418" w:type="dxa"/>
            <w:vAlign w:val="center"/>
          </w:tcPr>
          <w:p w14:paraId="7602C799" w14:textId="77777777" w:rsidR="004C6D0B" w:rsidRPr="00930FCD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30FCD">
              <w:rPr>
                <w:lang w:eastAsia="ru-RU"/>
              </w:rPr>
              <w:drawing>
                <wp:inline distT="0" distB="0" distL="0" distR="0" wp14:anchorId="1066883E" wp14:editId="48857549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63B02980" w14:textId="77777777" w:rsidR="004C6D0B" w:rsidRPr="00930FCD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30FC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930FCD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7834EEAF" w14:textId="77777777" w:rsidR="004C6D0B" w:rsidRPr="00930FCD" w:rsidRDefault="004C6D0B" w:rsidP="004C6D0B">
            <w:pPr>
              <w:spacing w:before="0" w:line="240" w:lineRule="atLeast"/>
            </w:pPr>
            <w:r w:rsidRPr="00930FCD">
              <w:rPr>
                <w:lang w:eastAsia="ru-RU"/>
              </w:rPr>
              <w:drawing>
                <wp:inline distT="0" distB="0" distL="0" distR="0" wp14:anchorId="42F1454A" wp14:editId="3CFC0492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30FCD" w14:paraId="04B7385F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52789337" w14:textId="77777777" w:rsidR="005651C9" w:rsidRPr="00930FC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6B479F2" w14:textId="77777777" w:rsidR="005651C9" w:rsidRPr="00930FC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30FCD" w14:paraId="5B66110C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03FA46F1" w14:textId="77777777" w:rsidR="005651C9" w:rsidRPr="00930FC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33804865" w14:textId="77777777" w:rsidR="005651C9" w:rsidRPr="00930FC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930FCD" w14:paraId="0E4CBD9E" w14:textId="77777777" w:rsidTr="001226EC">
        <w:trPr>
          <w:cantSplit/>
        </w:trPr>
        <w:tc>
          <w:tcPr>
            <w:tcW w:w="6771" w:type="dxa"/>
            <w:gridSpan w:val="2"/>
          </w:tcPr>
          <w:p w14:paraId="75A8E8B3" w14:textId="77777777" w:rsidR="005651C9" w:rsidRPr="00930FC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30FC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6BF41815" w14:textId="77777777" w:rsidR="005651C9" w:rsidRPr="00930FC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30FCD">
              <w:rPr>
                <w:rFonts w:ascii="Verdana" w:hAnsi="Verdana"/>
                <w:b/>
                <w:bCs/>
                <w:sz w:val="18"/>
                <w:szCs w:val="18"/>
              </w:rPr>
              <w:t>Документ 95</w:t>
            </w:r>
            <w:r w:rsidR="005651C9" w:rsidRPr="00930FC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30FC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30FCD" w14:paraId="61A2AB76" w14:textId="77777777" w:rsidTr="001226EC">
        <w:trPr>
          <w:cantSplit/>
        </w:trPr>
        <w:tc>
          <w:tcPr>
            <w:tcW w:w="6771" w:type="dxa"/>
            <w:gridSpan w:val="2"/>
          </w:tcPr>
          <w:p w14:paraId="3112FDBD" w14:textId="77777777" w:rsidR="000F33D8" w:rsidRPr="00930FC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09CFCFF" w14:textId="77777777" w:rsidR="000F33D8" w:rsidRPr="00930FC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30FCD">
              <w:rPr>
                <w:rFonts w:ascii="Verdana" w:hAnsi="Verdana"/>
                <w:b/>
                <w:bCs/>
                <w:sz w:val="18"/>
                <w:szCs w:val="18"/>
              </w:rPr>
              <w:t>26 октября 2023 года</w:t>
            </w:r>
          </w:p>
        </w:tc>
      </w:tr>
      <w:tr w:rsidR="000F33D8" w:rsidRPr="00930FCD" w14:paraId="0CC6428A" w14:textId="77777777" w:rsidTr="001226EC">
        <w:trPr>
          <w:cantSplit/>
        </w:trPr>
        <w:tc>
          <w:tcPr>
            <w:tcW w:w="6771" w:type="dxa"/>
            <w:gridSpan w:val="2"/>
          </w:tcPr>
          <w:p w14:paraId="3898AC21" w14:textId="77777777" w:rsidR="000F33D8" w:rsidRPr="00930FC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541034CB" w14:textId="77777777" w:rsidR="000F33D8" w:rsidRPr="00930FC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30FC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30FCD" w14:paraId="10A0AF3E" w14:textId="77777777" w:rsidTr="009546EA">
        <w:trPr>
          <w:cantSplit/>
        </w:trPr>
        <w:tc>
          <w:tcPr>
            <w:tcW w:w="10031" w:type="dxa"/>
            <w:gridSpan w:val="4"/>
          </w:tcPr>
          <w:p w14:paraId="2CF3661A" w14:textId="77777777" w:rsidR="000F33D8" w:rsidRPr="00930FC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30FCD" w14:paraId="75CFC208" w14:textId="77777777">
        <w:trPr>
          <w:cantSplit/>
        </w:trPr>
        <w:tc>
          <w:tcPr>
            <w:tcW w:w="10031" w:type="dxa"/>
            <w:gridSpan w:val="4"/>
          </w:tcPr>
          <w:p w14:paraId="7F6F8F0C" w14:textId="77777777" w:rsidR="000F33D8" w:rsidRPr="00930FCD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930FCD">
              <w:rPr>
                <w:szCs w:val="26"/>
              </w:rPr>
              <w:t>Египет (Арабская Республика)/Намибия (Республика)/Нигерия (Федеративная Республика)/Чад (Республика)</w:t>
            </w:r>
          </w:p>
        </w:tc>
      </w:tr>
      <w:tr w:rsidR="000F33D8" w:rsidRPr="00930FCD" w14:paraId="29E2EB68" w14:textId="77777777">
        <w:trPr>
          <w:cantSplit/>
        </w:trPr>
        <w:tc>
          <w:tcPr>
            <w:tcW w:w="10031" w:type="dxa"/>
            <w:gridSpan w:val="4"/>
          </w:tcPr>
          <w:p w14:paraId="3E53A4B8" w14:textId="77777777" w:rsidR="000F33D8" w:rsidRPr="00930FCD" w:rsidRDefault="002023EC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930FC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30FCD" w14:paraId="6804D053" w14:textId="77777777">
        <w:trPr>
          <w:cantSplit/>
        </w:trPr>
        <w:tc>
          <w:tcPr>
            <w:tcW w:w="10031" w:type="dxa"/>
            <w:gridSpan w:val="4"/>
          </w:tcPr>
          <w:p w14:paraId="016DAFFB" w14:textId="77777777" w:rsidR="000F33D8" w:rsidRPr="00930FCD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930FCD" w14:paraId="22DF653E" w14:textId="77777777">
        <w:trPr>
          <w:cantSplit/>
        </w:trPr>
        <w:tc>
          <w:tcPr>
            <w:tcW w:w="10031" w:type="dxa"/>
            <w:gridSpan w:val="4"/>
          </w:tcPr>
          <w:p w14:paraId="1BB8FD70" w14:textId="77777777" w:rsidR="000F33D8" w:rsidRPr="00930FCD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930FCD">
              <w:rPr>
                <w:lang w:val="ru-RU"/>
              </w:rPr>
              <w:t>Пункт 1.5 повестки дня</w:t>
            </w:r>
          </w:p>
        </w:tc>
      </w:tr>
    </w:tbl>
    <w:bookmarkEnd w:id="3"/>
    <w:p w14:paraId="6F3BADCC" w14:textId="77777777" w:rsidR="00482A4D" w:rsidRPr="00930FCD" w:rsidRDefault="00554439" w:rsidP="00997E38">
      <w:r w:rsidRPr="00930FCD">
        <w:t>1.5</w:t>
      </w:r>
      <w:r w:rsidRPr="00930FCD">
        <w:tab/>
        <w:t>в соответствии с Резолюцией </w:t>
      </w:r>
      <w:r w:rsidRPr="00930FCD">
        <w:rPr>
          <w:b/>
        </w:rPr>
        <w:t>235 (ВКР-15)</w:t>
      </w:r>
      <w:r w:rsidRPr="00930FCD">
        <w:rPr>
          <w:bCs/>
        </w:rPr>
        <w:t>,</w:t>
      </w:r>
      <w:r w:rsidRPr="00930FCD">
        <w:t xml:space="preserve"> провести рассмотрение использования спектра существующими службами и их потребностей в спектре в полосе частот 470−960 МГц в Районе 1 и рассмотреть возможные регламентарные меры в полосе частот 470−694 МГц в Районе 1 на основании результатов этого рассмотрения;</w:t>
      </w:r>
    </w:p>
    <w:p w14:paraId="687D55C5" w14:textId="77777777" w:rsidR="009B5CC2" w:rsidRPr="00930FCD" w:rsidRDefault="009B5CC2" w:rsidP="002023EC">
      <w:r w:rsidRPr="00930FCD">
        <w:br w:type="page"/>
      </w:r>
    </w:p>
    <w:p w14:paraId="2B506319" w14:textId="77777777" w:rsidR="00482A4D" w:rsidRPr="00930FCD" w:rsidRDefault="00554439" w:rsidP="00FB5E69">
      <w:pPr>
        <w:pStyle w:val="ArtNo"/>
        <w:spacing w:before="0"/>
      </w:pPr>
      <w:bookmarkStart w:id="4" w:name="_Toc43466450"/>
      <w:r w:rsidRPr="00930FCD">
        <w:lastRenderedPageBreak/>
        <w:t xml:space="preserve">СТАТЬЯ </w:t>
      </w:r>
      <w:r w:rsidRPr="00930FCD">
        <w:rPr>
          <w:rStyle w:val="href"/>
        </w:rPr>
        <w:t>5</w:t>
      </w:r>
      <w:bookmarkEnd w:id="4"/>
    </w:p>
    <w:p w14:paraId="45F68B93" w14:textId="77777777" w:rsidR="00482A4D" w:rsidRPr="00930FCD" w:rsidRDefault="00554439" w:rsidP="00FB5E69">
      <w:pPr>
        <w:pStyle w:val="Arttitle"/>
      </w:pPr>
      <w:bookmarkStart w:id="5" w:name="_Toc331607682"/>
      <w:bookmarkStart w:id="6" w:name="_Toc43466451"/>
      <w:r w:rsidRPr="00930FCD">
        <w:t>Распределение частот</w:t>
      </w:r>
      <w:bookmarkEnd w:id="5"/>
      <w:bookmarkEnd w:id="6"/>
    </w:p>
    <w:p w14:paraId="1E5569E9" w14:textId="77777777" w:rsidR="00482A4D" w:rsidRPr="00930FCD" w:rsidRDefault="00554439" w:rsidP="006E5BA1">
      <w:pPr>
        <w:pStyle w:val="Section1"/>
      </w:pPr>
      <w:r w:rsidRPr="00930FCD">
        <w:t xml:space="preserve">Раздел </w:t>
      </w:r>
      <w:proofErr w:type="gramStart"/>
      <w:r w:rsidRPr="00930FCD">
        <w:t>IV  –</w:t>
      </w:r>
      <w:proofErr w:type="gramEnd"/>
      <w:r w:rsidRPr="00930FCD">
        <w:t xml:space="preserve">  Таблица распределения частот</w:t>
      </w:r>
      <w:r w:rsidRPr="00930FCD">
        <w:br/>
      </w:r>
      <w:r w:rsidRPr="00930FCD">
        <w:rPr>
          <w:b w:val="0"/>
          <w:bCs/>
        </w:rPr>
        <w:t>(См. п.</w:t>
      </w:r>
      <w:r w:rsidRPr="00930FCD">
        <w:t xml:space="preserve"> 2.1</w:t>
      </w:r>
      <w:r w:rsidRPr="00930FCD">
        <w:rPr>
          <w:b w:val="0"/>
          <w:bCs/>
        </w:rPr>
        <w:t>)</w:t>
      </w:r>
      <w:r w:rsidRPr="00930FCD">
        <w:rPr>
          <w:b w:val="0"/>
          <w:bCs/>
        </w:rPr>
        <w:br/>
      </w:r>
      <w:r w:rsidRPr="00930FCD">
        <w:rPr>
          <w:b w:val="0"/>
          <w:bCs/>
        </w:rPr>
        <w:br/>
      </w:r>
    </w:p>
    <w:p w14:paraId="4DCCCB83" w14:textId="77777777" w:rsidR="006D6913" w:rsidRPr="00930FCD" w:rsidRDefault="00554439">
      <w:pPr>
        <w:pStyle w:val="Proposal"/>
      </w:pPr>
      <w:r w:rsidRPr="00930FCD">
        <w:t>MOD</w:t>
      </w:r>
      <w:r w:rsidRPr="00930FCD">
        <w:tab/>
      </w:r>
      <w:proofErr w:type="spellStart"/>
      <w:r w:rsidRPr="00930FCD">
        <w:t>EGY</w:t>
      </w:r>
      <w:proofErr w:type="spellEnd"/>
      <w:r w:rsidRPr="00930FCD">
        <w:t>/</w:t>
      </w:r>
      <w:proofErr w:type="spellStart"/>
      <w:r w:rsidRPr="00930FCD">
        <w:t>NMB</w:t>
      </w:r>
      <w:proofErr w:type="spellEnd"/>
      <w:r w:rsidRPr="00930FCD">
        <w:t>/NIG/</w:t>
      </w:r>
      <w:proofErr w:type="spellStart"/>
      <w:r w:rsidRPr="00930FCD">
        <w:t>TCD</w:t>
      </w:r>
      <w:proofErr w:type="spellEnd"/>
      <w:r w:rsidRPr="00930FCD">
        <w:t>/95/1</w:t>
      </w:r>
      <w:r w:rsidRPr="00930FCD">
        <w:rPr>
          <w:vanish/>
          <w:color w:val="7F7F7F" w:themeColor="text1" w:themeTint="80"/>
          <w:vertAlign w:val="superscript"/>
        </w:rPr>
        <w:t>#1466</w:t>
      </w:r>
    </w:p>
    <w:p w14:paraId="44A83F73" w14:textId="77777777" w:rsidR="00482A4D" w:rsidRPr="00930FCD" w:rsidRDefault="00554439" w:rsidP="006B436D">
      <w:pPr>
        <w:pStyle w:val="Tabletitle"/>
      </w:pPr>
      <w:r w:rsidRPr="00930FCD">
        <w:t>460–890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40"/>
      </w:tblGrid>
      <w:tr w:rsidR="00EF31CD" w:rsidRPr="00930FCD" w14:paraId="5A7CE499" w14:textId="77777777" w:rsidTr="009D19B7">
        <w:trPr>
          <w:cantSplit/>
          <w:trHeight w:val="226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27F0C331" w14:textId="77777777" w:rsidR="00EF31CD" w:rsidRPr="00930FCD" w:rsidRDefault="00EF31CD" w:rsidP="009D19B7">
            <w:pPr>
              <w:pStyle w:val="Tablehead"/>
              <w:rPr>
                <w:lang w:val="ru-RU"/>
              </w:rPr>
            </w:pPr>
            <w:r w:rsidRPr="00930FCD">
              <w:rPr>
                <w:lang w:val="ru-RU"/>
              </w:rPr>
              <w:t>Распределение по службам</w:t>
            </w:r>
          </w:p>
        </w:tc>
      </w:tr>
      <w:tr w:rsidR="00EF31CD" w:rsidRPr="00930FCD" w14:paraId="212DB01B" w14:textId="77777777" w:rsidTr="009D19B7">
        <w:trPr>
          <w:cantSplit/>
          <w:trHeight w:val="45"/>
          <w:tblHeader/>
          <w:jc w:val="center"/>
        </w:trPr>
        <w:tc>
          <w:tcPr>
            <w:tcW w:w="1666" w:type="pct"/>
            <w:vAlign w:val="center"/>
          </w:tcPr>
          <w:p w14:paraId="045AAB76" w14:textId="77777777" w:rsidR="00EF31CD" w:rsidRPr="00930FCD" w:rsidRDefault="00EF31CD" w:rsidP="009D19B7">
            <w:pPr>
              <w:pStyle w:val="Tablehead"/>
              <w:rPr>
                <w:lang w:val="ru-RU"/>
              </w:rPr>
            </w:pPr>
            <w:r w:rsidRPr="00930FCD">
              <w:rPr>
                <w:lang w:val="ru-RU"/>
              </w:rPr>
              <w:t>Район 1</w:t>
            </w:r>
          </w:p>
        </w:tc>
        <w:tc>
          <w:tcPr>
            <w:tcW w:w="1666" w:type="pct"/>
            <w:vAlign w:val="center"/>
          </w:tcPr>
          <w:p w14:paraId="2570743C" w14:textId="77777777" w:rsidR="00EF31CD" w:rsidRPr="00930FCD" w:rsidRDefault="00EF31CD" w:rsidP="009D19B7">
            <w:pPr>
              <w:pStyle w:val="Tablehead"/>
              <w:rPr>
                <w:lang w:val="ru-RU"/>
              </w:rPr>
            </w:pPr>
            <w:r w:rsidRPr="00930FCD">
              <w:rPr>
                <w:lang w:val="ru-RU"/>
              </w:rPr>
              <w:t>Район 2</w:t>
            </w:r>
          </w:p>
        </w:tc>
        <w:tc>
          <w:tcPr>
            <w:tcW w:w="1668" w:type="pct"/>
            <w:vAlign w:val="center"/>
          </w:tcPr>
          <w:p w14:paraId="6627D545" w14:textId="77777777" w:rsidR="00EF31CD" w:rsidRPr="00930FCD" w:rsidRDefault="00EF31CD" w:rsidP="009D19B7">
            <w:pPr>
              <w:pStyle w:val="Tablehead"/>
              <w:rPr>
                <w:lang w:val="ru-RU"/>
              </w:rPr>
            </w:pPr>
            <w:r w:rsidRPr="00930FCD">
              <w:rPr>
                <w:lang w:val="ru-RU"/>
              </w:rPr>
              <w:t>Район 3</w:t>
            </w:r>
          </w:p>
        </w:tc>
      </w:tr>
      <w:tr w:rsidR="00EF31CD" w:rsidRPr="00930FCD" w14:paraId="1C6BD4E4" w14:textId="77777777" w:rsidTr="009D19B7">
        <w:trPr>
          <w:cantSplit/>
          <w:trHeight w:val="1075"/>
          <w:jc w:val="center"/>
        </w:trPr>
        <w:tc>
          <w:tcPr>
            <w:tcW w:w="1666" w:type="pct"/>
            <w:vMerge w:val="restart"/>
          </w:tcPr>
          <w:p w14:paraId="70C9AED5" w14:textId="77777777" w:rsidR="00EF31CD" w:rsidRPr="00930FCD" w:rsidRDefault="00EF31CD" w:rsidP="009D19B7">
            <w:pPr>
              <w:spacing w:before="20" w:after="20"/>
              <w:rPr>
                <w:rStyle w:val="Tablefreq"/>
                <w:szCs w:val="18"/>
              </w:rPr>
            </w:pPr>
            <w:r w:rsidRPr="00930FCD">
              <w:rPr>
                <w:rStyle w:val="Tablefreq"/>
                <w:szCs w:val="18"/>
              </w:rPr>
              <w:t>470–</w:t>
            </w:r>
            <w:del w:id="7" w:author="Maloletkova, Svetlana" w:date="2023-11-10T13:39:00Z">
              <w:r w:rsidRPr="00930FCD" w:rsidDel="00097D72">
                <w:rPr>
                  <w:rStyle w:val="Tablefreq"/>
                </w:rPr>
                <w:delText>694</w:delText>
              </w:r>
            </w:del>
            <w:ins w:id="8" w:author="Maloletkova, Svetlana" w:date="2023-11-10T13:39:00Z">
              <w:r w:rsidRPr="00930FCD">
                <w:rPr>
                  <w:rStyle w:val="Tablefreq"/>
                </w:rPr>
                <w:t>614</w:t>
              </w:r>
            </w:ins>
          </w:p>
          <w:p w14:paraId="044515F9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РАДИОВЕЩАТЕЛЬНАЯ</w:t>
            </w:r>
          </w:p>
          <w:p w14:paraId="696896D8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</w:p>
          <w:p w14:paraId="6C6FCECF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</w:p>
          <w:p w14:paraId="185DBC16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</w:p>
          <w:p w14:paraId="5F054639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</w:p>
          <w:p w14:paraId="6863D551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</w:p>
          <w:p w14:paraId="58FB71BF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</w:p>
          <w:p w14:paraId="414786C0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</w:p>
          <w:p w14:paraId="70094FD6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</w:p>
          <w:p w14:paraId="3048A7A6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</w:p>
          <w:p w14:paraId="6E545C26" w14:textId="77777777" w:rsidR="00EF31CD" w:rsidRPr="00930FCD" w:rsidRDefault="00EF31CD" w:rsidP="009D19B7">
            <w:pPr>
              <w:pStyle w:val="TableTextS5"/>
              <w:rPr>
                <w:rStyle w:val="Artref"/>
                <w:lang w:val="ru-RU"/>
              </w:rPr>
            </w:pPr>
          </w:p>
          <w:p w14:paraId="35601DA2" w14:textId="77777777" w:rsidR="00EF31CD" w:rsidRPr="00930FCD" w:rsidRDefault="00EF31CD" w:rsidP="009D19B7">
            <w:pPr>
              <w:pStyle w:val="TableTextS5"/>
              <w:rPr>
                <w:rStyle w:val="Artref"/>
                <w:lang w:val="ru-RU"/>
              </w:rPr>
            </w:pPr>
          </w:p>
          <w:p w14:paraId="435DA532" w14:textId="09A3228E" w:rsidR="00EF31CD" w:rsidRPr="00930FCD" w:rsidRDefault="00EF31CD" w:rsidP="009D19B7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930FCD">
              <w:rPr>
                <w:rStyle w:val="Artref"/>
                <w:lang w:val="ru-RU"/>
              </w:rPr>
              <w:t>5.149  5.291A</w:t>
            </w:r>
            <w:proofErr w:type="gramEnd"/>
            <w:r w:rsidRPr="00930FCD">
              <w:rPr>
                <w:rStyle w:val="Artref"/>
                <w:lang w:val="ru-RU"/>
              </w:rPr>
              <w:t xml:space="preserve">  5.294  </w:t>
            </w:r>
            <w:del w:id="9" w:author="Sikacheva, Violetta" w:date="2022-10-05T14:53:00Z">
              <w:r w:rsidRPr="00930FCD" w:rsidDel="00724E8A">
                <w:rPr>
                  <w:rStyle w:val="Artref"/>
                  <w:lang w:val="ru-RU"/>
                </w:rPr>
                <w:delText>5.296</w:delText>
              </w:r>
            </w:del>
            <w:del w:id="10" w:author="Sikacheva, Violetta" w:date="2022-10-05T15:19:00Z">
              <w:r w:rsidRPr="00930FCD" w:rsidDel="00153B4B">
                <w:rPr>
                  <w:rStyle w:val="Artref"/>
                  <w:lang w:val="ru-RU"/>
                </w:rPr>
                <w:delText xml:space="preserve">  </w:delText>
              </w:r>
            </w:del>
            <w:del w:id="11" w:author="Maloletkova, Svetlana" w:date="2023-11-10T13:39:00Z">
              <w:r w:rsidRPr="00930FCD" w:rsidDel="00097D72">
                <w:rPr>
                  <w:rStyle w:val="Artref"/>
                  <w:lang w:val="ru-RU"/>
                </w:rPr>
                <w:br/>
              </w:r>
            </w:del>
            <w:ins w:id="12" w:author="Sikacheva, Violetta" w:date="2022-10-05T14:54:00Z">
              <w:r w:rsidRPr="00930FCD">
                <w:rPr>
                  <w:lang w:val="ru-RU"/>
                </w:rPr>
                <w:t>MOD</w:t>
              </w:r>
            </w:ins>
            <w:ins w:id="13" w:author="Maloletkova, Svetlana" w:date="2023-11-10T14:05:00Z">
              <w:r w:rsidR="00850A12" w:rsidRPr="00930FCD">
                <w:rPr>
                  <w:lang w:val="ru-RU"/>
                </w:rPr>
                <w:t> </w:t>
              </w:r>
            </w:ins>
            <w:r w:rsidRPr="00930FCD">
              <w:rPr>
                <w:rStyle w:val="Artref"/>
                <w:lang w:val="ru-RU"/>
              </w:rPr>
              <w:t>5.300  5.304  5.306</w:t>
            </w:r>
            <w:del w:id="14" w:author="Maloletkova, Svetlana" w:date="2023-11-10T13:39:00Z">
              <w:r w:rsidRPr="00930FCD" w:rsidDel="00097D72">
                <w:rPr>
                  <w:rStyle w:val="Artref"/>
                  <w:lang w:val="ru-RU"/>
                </w:rPr>
                <w:delText xml:space="preserve">  5.312</w:delText>
              </w:r>
            </w:del>
          </w:p>
        </w:tc>
        <w:tc>
          <w:tcPr>
            <w:tcW w:w="1666" w:type="pct"/>
          </w:tcPr>
          <w:p w14:paraId="7A9744BB" w14:textId="77777777" w:rsidR="00EF31CD" w:rsidRPr="00930FCD" w:rsidRDefault="00EF31CD" w:rsidP="009D19B7">
            <w:pPr>
              <w:spacing w:before="20" w:after="20"/>
              <w:rPr>
                <w:rStyle w:val="Tablefreq"/>
                <w:szCs w:val="18"/>
              </w:rPr>
            </w:pPr>
            <w:r w:rsidRPr="00930FCD">
              <w:rPr>
                <w:rStyle w:val="Tablefreq"/>
                <w:szCs w:val="18"/>
              </w:rPr>
              <w:t>470–512</w:t>
            </w:r>
          </w:p>
          <w:p w14:paraId="1834A469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РАДИОВЕЩАТЕЛЬНАЯ</w:t>
            </w:r>
          </w:p>
          <w:p w14:paraId="369407F8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Фиксированная</w:t>
            </w:r>
          </w:p>
          <w:p w14:paraId="680274EE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Подвижная</w:t>
            </w:r>
          </w:p>
          <w:p w14:paraId="414CC55F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proofErr w:type="gramStart"/>
            <w:r w:rsidRPr="00930FCD">
              <w:rPr>
                <w:rStyle w:val="Artref"/>
                <w:lang w:val="ru-RU"/>
              </w:rPr>
              <w:t>5.292  5.293</w:t>
            </w:r>
            <w:proofErr w:type="gramEnd"/>
            <w:r w:rsidRPr="00930FCD">
              <w:rPr>
                <w:rStyle w:val="Artref"/>
                <w:lang w:val="ru-RU"/>
              </w:rPr>
              <w:t xml:space="preserve">  5.295</w:t>
            </w:r>
          </w:p>
        </w:tc>
        <w:tc>
          <w:tcPr>
            <w:tcW w:w="1668" w:type="pct"/>
            <w:vMerge w:val="restart"/>
          </w:tcPr>
          <w:p w14:paraId="393CB178" w14:textId="77777777" w:rsidR="00EF31CD" w:rsidRPr="00930FCD" w:rsidRDefault="00EF31CD" w:rsidP="009D19B7">
            <w:pPr>
              <w:spacing w:before="20" w:after="20"/>
              <w:rPr>
                <w:rStyle w:val="Tablefreq"/>
                <w:szCs w:val="18"/>
              </w:rPr>
            </w:pPr>
            <w:r w:rsidRPr="00930FCD">
              <w:rPr>
                <w:rStyle w:val="Tablefreq"/>
                <w:szCs w:val="18"/>
              </w:rPr>
              <w:t>470–585</w:t>
            </w:r>
          </w:p>
          <w:p w14:paraId="687107E8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ФИКСИРОВАННАЯ</w:t>
            </w:r>
          </w:p>
          <w:p w14:paraId="53493BC7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proofErr w:type="gramStart"/>
            <w:r w:rsidRPr="00930FCD">
              <w:rPr>
                <w:lang w:val="ru-RU"/>
              </w:rPr>
              <w:t>ПОДВИЖНАЯ</w:t>
            </w:r>
            <w:r w:rsidRPr="00930FCD">
              <w:rPr>
                <w:rStyle w:val="Artref"/>
                <w:lang w:val="ru-RU"/>
              </w:rPr>
              <w:t xml:space="preserve">  5.296А</w:t>
            </w:r>
            <w:proofErr w:type="gramEnd"/>
          </w:p>
          <w:p w14:paraId="3B871BBB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РАДИОВЕЩАТЕЛЬНАЯ</w:t>
            </w:r>
          </w:p>
          <w:p w14:paraId="493FB7FD" w14:textId="77777777" w:rsidR="00EF31CD" w:rsidRPr="00930FCD" w:rsidRDefault="00EF31CD" w:rsidP="009D19B7">
            <w:pPr>
              <w:pStyle w:val="TableTextS5"/>
              <w:rPr>
                <w:szCs w:val="18"/>
                <w:lang w:val="ru-RU"/>
              </w:rPr>
            </w:pPr>
          </w:p>
          <w:p w14:paraId="2C8243B2" w14:textId="77777777" w:rsidR="00EF31CD" w:rsidRPr="00930FCD" w:rsidRDefault="00EF31CD" w:rsidP="009D19B7">
            <w:pPr>
              <w:pStyle w:val="TableTextS5"/>
              <w:rPr>
                <w:szCs w:val="18"/>
                <w:lang w:val="ru-RU"/>
              </w:rPr>
            </w:pPr>
            <w:proofErr w:type="gramStart"/>
            <w:r w:rsidRPr="00930FCD">
              <w:rPr>
                <w:rStyle w:val="Artref"/>
                <w:lang w:val="ru-RU"/>
              </w:rPr>
              <w:t>5.291  5</w:t>
            </w:r>
            <w:proofErr w:type="gramEnd"/>
            <w:r w:rsidRPr="00930FCD">
              <w:rPr>
                <w:rStyle w:val="Artref"/>
                <w:lang w:val="ru-RU"/>
              </w:rPr>
              <w:t>.298</w:t>
            </w:r>
          </w:p>
        </w:tc>
      </w:tr>
      <w:tr w:rsidR="00EF31CD" w:rsidRPr="00930FCD" w14:paraId="329FC87D" w14:textId="77777777" w:rsidTr="009D19B7">
        <w:trPr>
          <w:cantSplit/>
          <w:trHeight w:val="247"/>
          <w:jc w:val="center"/>
        </w:trPr>
        <w:tc>
          <w:tcPr>
            <w:tcW w:w="1666" w:type="pct"/>
            <w:vMerge/>
          </w:tcPr>
          <w:p w14:paraId="6FD2DE68" w14:textId="77777777" w:rsidR="00EF31CD" w:rsidRPr="00930FCD" w:rsidRDefault="00EF31CD" w:rsidP="009D19B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14:paraId="07AB22BD" w14:textId="77777777" w:rsidR="00EF31CD" w:rsidRPr="00930FCD" w:rsidRDefault="00EF31CD" w:rsidP="009D19B7">
            <w:pPr>
              <w:spacing w:before="20" w:after="20"/>
              <w:rPr>
                <w:rStyle w:val="Tablefreq"/>
                <w:szCs w:val="18"/>
              </w:rPr>
            </w:pPr>
            <w:r w:rsidRPr="00930FCD">
              <w:rPr>
                <w:rStyle w:val="Tablefreq"/>
                <w:szCs w:val="18"/>
              </w:rPr>
              <w:t>512–608</w:t>
            </w:r>
          </w:p>
          <w:p w14:paraId="4B604FF3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РАДИОВЕЩАТЕЛЬНАЯ</w:t>
            </w:r>
          </w:p>
          <w:p w14:paraId="48E80C52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proofErr w:type="gramStart"/>
            <w:r w:rsidRPr="00930FCD">
              <w:rPr>
                <w:rStyle w:val="Artref"/>
                <w:lang w:val="ru-RU"/>
              </w:rPr>
              <w:t>5.295  5</w:t>
            </w:r>
            <w:proofErr w:type="gramEnd"/>
            <w:r w:rsidRPr="00930FCD">
              <w:rPr>
                <w:rStyle w:val="Artref"/>
                <w:lang w:val="ru-RU"/>
              </w:rPr>
              <w:t>.297</w:t>
            </w:r>
          </w:p>
        </w:tc>
        <w:tc>
          <w:tcPr>
            <w:tcW w:w="1668" w:type="pct"/>
            <w:vMerge/>
          </w:tcPr>
          <w:p w14:paraId="092D86FA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</w:p>
        </w:tc>
      </w:tr>
      <w:tr w:rsidR="00EF31CD" w:rsidRPr="00930FCD" w14:paraId="30B56958" w14:textId="77777777" w:rsidTr="009D19B7">
        <w:trPr>
          <w:cantSplit/>
          <w:trHeight w:val="315"/>
          <w:jc w:val="center"/>
        </w:trPr>
        <w:tc>
          <w:tcPr>
            <w:tcW w:w="1666" w:type="pct"/>
            <w:vMerge/>
          </w:tcPr>
          <w:p w14:paraId="36DB2892" w14:textId="77777777" w:rsidR="00EF31CD" w:rsidRPr="00930FCD" w:rsidRDefault="00EF31CD" w:rsidP="009D19B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14:paraId="10B0359E" w14:textId="77777777" w:rsidR="00EF31CD" w:rsidRPr="00930FCD" w:rsidRDefault="00EF31CD" w:rsidP="009D19B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8" w:type="pct"/>
            <w:vMerge w:val="restart"/>
          </w:tcPr>
          <w:p w14:paraId="5305BA4D" w14:textId="77777777" w:rsidR="00EF31CD" w:rsidRPr="00930FCD" w:rsidRDefault="00EF31CD" w:rsidP="009D19B7">
            <w:pPr>
              <w:spacing w:before="20" w:after="20"/>
              <w:rPr>
                <w:rStyle w:val="Tablefreq"/>
                <w:szCs w:val="18"/>
              </w:rPr>
            </w:pPr>
            <w:r w:rsidRPr="00930FCD">
              <w:rPr>
                <w:rStyle w:val="Tablefreq"/>
                <w:szCs w:val="18"/>
              </w:rPr>
              <w:t>585–610</w:t>
            </w:r>
          </w:p>
          <w:p w14:paraId="1DC8F5E4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ФИКСИРОВАННАЯ</w:t>
            </w:r>
          </w:p>
          <w:p w14:paraId="418DDE1B" w14:textId="77777777" w:rsidR="00EF31CD" w:rsidRPr="00930FCD" w:rsidRDefault="00EF31CD" w:rsidP="009D19B7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930FCD">
              <w:rPr>
                <w:lang w:val="ru-RU"/>
              </w:rPr>
              <w:t xml:space="preserve">ПОДВИЖНАЯ  </w:t>
            </w:r>
            <w:r w:rsidRPr="00930FCD">
              <w:rPr>
                <w:rStyle w:val="Artref"/>
                <w:lang w:val="ru-RU"/>
              </w:rPr>
              <w:t>5.296А</w:t>
            </w:r>
            <w:proofErr w:type="gramEnd"/>
          </w:p>
          <w:p w14:paraId="7A8E8713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РАДИОВЕЩАТЕЛЬНАЯ</w:t>
            </w:r>
          </w:p>
          <w:p w14:paraId="48E0D8DD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РАДИОНАВИГАЦИОННАЯ</w:t>
            </w:r>
          </w:p>
          <w:p w14:paraId="74EC84F4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proofErr w:type="gramStart"/>
            <w:r w:rsidRPr="00930FCD">
              <w:rPr>
                <w:rStyle w:val="Artref"/>
                <w:lang w:val="ru-RU"/>
              </w:rPr>
              <w:t>5.149  5.305</w:t>
            </w:r>
            <w:proofErr w:type="gramEnd"/>
            <w:r w:rsidRPr="00930FCD">
              <w:rPr>
                <w:rStyle w:val="Artref"/>
                <w:lang w:val="ru-RU"/>
              </w:rPr>
              <w:t xml:space="preserve">  5.306  5.307</w:t>
            </w:r>
          </w:p>
        </w:tc>
      </w:tr>
      <w:tr w:rsidR="00EF31CD" w:rsidRPr="00930FCD" w14:paraId="1AF508A8" w14:textId="77777777" w:rsidTr="009D19B7">
        <w:trPr>
          <w:cantSplit/>
          <w:trHeight w:val="835"/>
          <w:jc w:val="center"/>
        </w:trPr>
        <w:tc>
          <w:tcPr>
            <w:tcW w:w="1666" w:type="pct"/>
            <w:vMerge/>
          </w:tcPr>
          <w:p w14:paraId="3A97339B" w14:textId="77777777" w:rsidR="00EF31CD" w:rsidRPr="00930FCD" w:rsidRDefault="00EF31CD" w:rsidP="009D19B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14:paraId="55A38498" w14:textId="77777777" w:rsidR="00EF31CD" w:rsidRPr="00930FCD" w:rsidRDefault="00EF31CD" w:rsidP="009D19B7">
            <w:pPr>
              <w:spacing w:before="20" w:after="20"/>
              <w:rPr>
                <w:rStyle w:val="Tablefreq"/>
                <w:szCs w:val="18"/>
              </w:rPr>
            </w:pPr>
            <w:r w:rsidRPr="00930FCD">
              <w:rPr>
                <w:rStyle w:val="Tablefreq"/>
                <w:szCs w:val="18"/>
              </w:rPr>
              <w:t>608–614</w:t>
            </w:r>
          </w:p>
          <w:p w14:paraId="7D229966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РАДИОАСТРОНОМИЧЕСКАЯ</w:t>
            </w:r>
          </w:p>
          <w:p w14:paraId="3363EA9F" w14:textId="77777777" w:rsidR="00EF31CD" w:rsidRPr="00930FCD" w:rsidRDefault="00EF31CD" w:rsidP="009D19B7">
            <w:pPr>
              <w:pStyle w:val="TableTextS5"/>
              <w:rPr>
                <w:szCs w:val="18"/>
                <w:lang w:val="ru-RU"/>
              </w:rPr>
            </w:pPr>
            <w:r w:rsidRPr="00930FCD">
              <w:rPr>
                <w:lang w:val="ru-RU"/>
              </w:rPr>
              <w:t xml:space="preserve">Подвижная спутниковая, за исключением воздушной </w:t>
            </w:r>
            <w:r w:rsidRPr="00930FCD">
              <w:rPr>
                <w:lang w:val="ru-RU"/>
              </w:rPr>
              <w:br/>
              <w:t xml:space="preserve">подвижной спутниковой </w:t>
            </w:r>
            <w:r w:rsidRPr="00930FCD">
              <w:rPr>
                <w:lang w:val="ru-RU"/>
              </w:rPr>
              <w:br/>
              <w:t>(Земля-космос)</w:t>
            </w:r>
          </w:p>
        </w:tc>
        <w:tc>
          <w:tcPr>
            <w:tcW w:w="1668" w:type="pct"/>
            <w:vMerge/>
            <w:tcBorders>
              <w:top w:val="nil"/>
            </w:tcBorders>
          </w:tcPr>
          <w:p w14:paraId="1B2CA650" w14:textId="77777777" w:rsidR="00EF31CD" w:rsidRPr="00930FCD" w:rsidRDefault="00EF31CD" w:rsidP="009D19B7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EF31CD" w:rsidRPr="00930FCD" w14:paraId="1ED9D559" w14:textId="77777777" w:rsidTr="009D19B7">
        <w:trPr>
          <w:cantSplit/>
          <w:trHeight w:val="315"/>
          <w:jc w:val="center"/>
        </w:trPr>
        <w:tc>
          <w:tcPr>
            <w:tcW w:w="1666" w:type="pct"/>
            <w:vMerge/>
          </w:tcPr>
          <w:p w14:paraId="4559D458" w14:textId="77777777" w:rsidR="00EF31CD" w:rsidRPr="00930FCD" w:rsidRDefault="00EF31CD" w:rsidP="009D19B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14:paraId="22342078" w14:textId="77777777" w:rsidR="00EF31CD" w:rsidRPr="00930FCD" w:rsidRDefault="00EF31CD" w:rsidP="009D19B7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668" w:type="pct"/>
            <w:vMerge w:val="restart"/>
          </w:tcPr>
          <w:p w14:paraId="44CE4FAB" w14:textId="77777777" w:rsidR="00EF31CD" w:rsidRPr="00930FCD" w:rsidRDefault="00EF31CD" w:rsidP="009D19B7">
            <w:pPr>
              <w:spacing w:before="20" w:after="20"/>
              <w:rPr>
                <w:rStyle w:val="Tablefreq"/>
                <w:szCs w:val="18"/>
              </w:rPr>
            </w:pPr>
            <w:r w:rsidRPr="00930FCD">
              <w:rPr>
                <w:rStyle w:val="Tablefreq"/>
                <w:szCs w:val="18"/>
              </w:rPr>
              <w:t>610–890</w:t>
            </w:r>
          </w:p>
          <w:p w14:paraId="39D3362D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ФИКСИРОВАННАЯ</w:t>
            </w:r>
          </w:p>
          <w:p w14:paraId="76D23B21" w14:textId="77777777" w:rsidR="00EF31CD" w:rsidRPr="00930FCD" w:rsidRDefault="00EF31CD" w:rsidP="009D19B7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930FCD">
              <w:rPr>
                <w:lang w:val="ru-RU"/>
              </w:rPr>
              <w:t xml:space="preserve">ПОДВИЖНАЯ  </w:t>
            </w:r>
            <w:r w:rsidRPr="00930FCD">
              <w:rPr>
                <w:rStyle w:val="Artref"/>
                <w:lang w:val="ru-RU"/>
              </w:rPr>
              <w:t>5.296А</w:t>
            </w:r>
            <w:proofErr w:type="gramEnd"/>
            <w:r w:rsidRPr="00930FCD">
              <w:rPr>
                <w:rStyle w:val="Artref"/>
                <w:lang w:val="ru-RU"/>
              </w:rPr>
              <w:t xml:space="preserve">  5.313А  </w:t>
            </w:r>
            <w:ins w:id="15" w:author="Maloletkova, Svetlana" w:date="2023-11-10T13:42:00Z">
              <w:r w:rsidRPr="00930FCD">
                <w:rPr>
                  <w:rStyle w:val="Artref"/>
                  <w:lang w:val="ru-RU"/>
                </w:rPr>
                <w:t>MOD </w:t>
              </w:r>
            </w:ins>
            <w:r w:rsidRPr="00930FCD">
              <w:rPr>
                <w:rStyle w:val="Artref"/>
                <w:lang w:val="ru-RU"/>
              </w:rPr>
              <w:t>5.317A</w:t>
            </w:r>
          </w:p>
          <w:p w14:paraId="7A335892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РАДИОВЕЩАТЕЛЬНАЯ</w:t>
            </w:r>
          </w:p>
        </w:tc>
      </w:tr>
      <w:tr w:rsidR="00EF31CD" w:rsidRPr="00930FCD" w14:paraId="0517B3DB" w14:textId="77777777" w:rsidTr="009D19B7">
        <w:trPr>
          <w:cantSplit/>
          <w:trHeight w:val="247"/>
          <w:jc w:val="center"/>
        </w:trPr>
        <w:tc>
          <w:tcPr>
            <w:tcW w:w="1666" w:type="pct"/>
            <w:vMerge/>
            <w:tcBorders>
              <w:bottom w:val="single" w:sz="4" w:space="0" w:color="auto"/>
            </w:tcBorders>
          </w:tcPr>
          <w:p w14:paraId="25DA77FF" w14:textId="77777777" w:rsidR="00EF31CD" w:rsidRPr="00930FCD" w:rsidRDefault="00EF31CD" w:rsidP="009D19B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14:paraId="493A421C" w14:textId="77777777" w:rsidR="00EF31CD" w:rsidRPr="00930FCD" w:rsidRDefault="00EF31CD" w:rsidP="009D19B7">
            <w:pPr>
              <w:spacing w:before="20" w:after="20"/>
              <w:rPr>
                <w:rStyle w:val="Tablefreq"/>
                <w:szCs w:val="18"/>
              </w:rPr>
            </w:pPr>
            <w:r w:rsidRPr="00930FCD">
              <w:rPr>
                <w:rStyle w:val="Tablefreq"/>
                <w:szCs w:val="18"/>
              </w:rPr>
              <w:t>614–698</w:t>
            </w:r>
          </w:p>
          <w:p w14:paraId="5B070928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РАДИОВЕЩАТЕЛЬНАЯ</w:t>
            </w:r>
          </w:p>
          <w:p w14:paraId="37F72D55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Фиксированная</w:t>
            </w:r>
          </w:p>
          <w:p w14:paraId="2092DBA4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Подвижная</w:t>
            </w:r>
          </w:p>
          <w:p w14:paraId="3D00DA2D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proofErr w:type="gramStart"/>
            <w:r w:rsidRPr="00930FCD">
              <w:rPr>
                <w:rStyle w:val="Artref"/>
                <w:lang w:val="ru-RU"/>
              </w:rPr>
              <w:t>5.293  5.308</w:t>
            </w:r>
            <w:proofErr w:type="gramEnd"/>
            <w:r w:rsidRPr="00930FCD">
              <w:rPr>
                <w:rStyle w:val="Artref"/>
                <w:lang w:val="ru-RU"/>
              </w:rPr>
              <w:t xml:space="preserve">  5.308А  5.309</w:t>
            </w:r>
          </w:p>
        </w:tc>
        <w:tc>
          <w:tcPr>
            <w:tcW w:w="1668" w:type="pct"/>
            <w:vMerge/>
          </w:tcPr>
          <w:p w14:paraId="64BEC1A5" w14:textId="77777777" w:rsidR="00EF31CD" w:rsidRPr="00930FCD" w:rsidRDefault="00EF31CD" w:rsidP="009D19B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EF31CD" w:rsidRPr="00930FCD" w14:paraId="1333C666" w14:textId="77777777" w:rsidTr="009D19B7">
        <w:trPr>
          <w:cantSplit/>
          <w:trHeight w:val="749"/>
          <w:jc w:val="center"/>
        </w:trPr>
        <w:tc>
          <w:tcPr>
            <w:tcW w:w="1666" w:type="pct"/>
            <w:tcBorders>
              <w:top w:val="single" w:sz="4" w:space="0" w:color="auto"/>
            </w:tcBorders>
          </w:tcPr>
          <w:p w14:paraId="795B9506" w14:textId="77777777" w:rsidR="00EF31CD" w:rsidRPr="00930FCD" w:rsidRDefault="00EF31CD" w:rsidP="009D19B7">
            <w:pPr>
              <w:spacing w:before="20" w:after="20"/>
              <w:rPr>
                <w:rStyle w:val="Tablefreq"/>
                <w:szCs w:val="18"/>
              </w:rPr>
            </w:pPr>
            <w:del w:id="16" w:author="Maloletkova, Svetlana" w:date="2023-11-10T13:39:00Z">
              <w:r w:rsidRPr="00930FCD" w:rsidDel="00097D72">
                <w:rPr>
                  <w:rStyle w:val="Tablefreq"/>
                  <w:szCs w:val="18"/>
                </w:rPr>
                <w:delText>470</w:delText>
              </w:r>
            </w:del>
            <w:ins w:id="17" w:author="Maloletkova, Svetlana" w:date="2023-11-10T13:39:00Z">
              <w:r w:rsidRPr="00930FCD">
                <w:rPr>
                  <w:rStyle w:val="Tablefreq"/>
                  <w:szCs w:val="18"/>
                </w:rPr>
                <w:t>614</w:t>
              </w:r>
            </w:ins>
            <w:r w:rsidRPr="00930FCD">
              <w:rPr>
                <w:rStyle w:val="Tablefreq"/>
                <w:szCs w:val="18"/>
              </w:rPr>
              <w:t>–</w:t>
            </w:r>
            <w:r w:rsidRPr="00930FCD">
              <w:rPr>
                <w:rStyle w:val="Tablefreq"/>
              </w:rPr>
              <w:t>694</w:t>
            </w:r>
          </w:p>
          <w:p w14:paraId="4970F76C" w14:textId="62598EB3" w:rsidR="00EF31CD" w:rsidRPr="00930FCD" w:rsidRDefault="00EF31CD" w:rsidP="009D19B7">
            <w:pPr>
              <w:pStyle w:val="TableTextS5"/>
              <w:rPr>
                <w:ins w:id="18" w:author="Maloletkova, Svetlana" w:date="2023-11-10T13:40:00Z"/>
                <w:rStyle w:val="Artref"/>
                <w:color w:val="000000"/>
                <w:lang w:val="ru-RU"/>
                <w:rPrChange w:id="19" w:author="Antipina, Nadezda" w:date="2023-11-14T09:09:00Z">
                  <w:rPr>
                    <w:ins w:id="20" w:author="Maloletkova, Svetlana" w:date="2023-11-10T13:40:00Z"/>
                    <w:rStyle w:val="Artref"/>
                    <w:color w:val="000000"/>
                    <w:lang w:val="fr-FR"/>
                  </w:rPr>
                </w:rPrChange>
              </w:rPr>
            </w:pPr>
            <w:ins w:id="21" w:author="m" w:date="2022-12-05T01:32:00Z">
              <w:r w:rsidRPr="00930FCD">
                <w:rPr>
                  <w:lang w:val="ru-RU"/>
                  <w:rPrChange w:id="22" w:author="Mariia Iakusheva" w:date="2023-11-12T02:23:00Z">
                    <w:rPr/>
                  </w:rPrChange>
                </w:rPr>
                <w:t>ПОДВИЖНАЯ</w:t>
              </w:r>
            </w:ins>
            <w:ins w:id="23" w:author="Mariia Iakusheva" w:date="2023-11-12T02:23:00Z">
              <w:r w:rsidR="006E1C1E" w:rsidRPr="00930FCD">
                <w:rPr>
                  <w:lang w:val="ru-RU"/>
                </w:rPr>
                <w:t xml:space="preserve">, за исключением воздушной </w:t>
              </w:r>
              <w:proofErr w:type="gramStart"/>
              <w:r w:rsidR="006E1C1E" w:rsidRPr="00930FCD">
                <w:rPr>
                  <w:lang w:val="ru-RU"/>
                </w:rPr>
                <w:t>подвижной</w:t>
              </w:r>
            </w:ins>
            <w:ins w:id="24" w:author="Maloletkova, Svetlana" w:date="2023-11-10T13:40:00Z">
              <w:r w:rsidRPr="00930FCD">
                <w:rPr>
                  <w:lang w:val="ru-RU"/>
                  <w:rPrChange w:id="25" w:author="Antipina, Nadezda" w:date="2023-11-14T09:09:00Z">
                    <w:rPr/>
                  </w:rPrChange>
                </w:rPr>
                <w:t xml:space="preserve">  </w:t>
              </w:r>
            </w:ins>
            <w:ins w:id="26" w:author="m" w:date="2022-12-05T01:32:00Z">
              <w:r w:rsidRPr="00930FCD">
                <w:rPr>
                  <w:lang w:val="ru-RU"/>
                </w:rPr>
                <w:t>MOD</w:t>
              </w:r>
              <w:proofErr w:type="gramEnd"/>
              <w:r w:rsidRPr="00930FCD">
                <w:rPr>
                  <w:lang w:val="ru-RU"/>
                  <w:rPrChange w:id="27" w:author="Antipina, Nadezda" w:date="2023-11-14T09:09:00Z">
                    <w:rPr>
                      <w:lang w:val="fr-FR"/>
                    </w:rPr>
                  </w:rPrChange>
                </w:rPr>
                <w:t xml:space="preserve"> </w:t>
              </w:r>
              <w:r w:rsidRPr="00930FCD">
                <w:rPr>
                  <w:rStyle w:val="Artref"/>
                  <w:lang w:val="ru-RU"/>
                  <w:rPrChange w:id="28" w:author="Antipina, Nadezda" w:date="2023-11-14T09:09:00Z">
                    <w:rPr>
                      <w:rStyle w:val="Artref"/>
                      <w:lang w:val="fr-FR"/>
                    </w:rPr>
                  </w:rPrChange>
                </w:rPr>
                <w:t>5.317</w:t>
              </w:r>
              <w:r w:rsidRPr="00930FCD">
                <w:rPr>
                  <w:rStyle w:val="Artref"/>
                  <w:lang w:val="ru-RU"/>
                </w:rPr>
                <w:t>A</w:t>
              </w:r>
            </w:ins>
          </w:p>
          <w:p w14:paraId="0DD0C7F9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РАДИОВЕЩАТЕЛЬНАЯ</w:t>
            </w:r>
          </w:p>
          <w:p w14:paraId="1D9457DA" w14:textId="77777777" w:rsidR="00EF31CD" w:rsidRPr="00930FCD" w:rsidRDefault="00EF31CD" w:rsidP="009D19B7">
            <w:pPr>
              <w:pStyle w:val="TableTextS5"/>
              <w:rPr>
                <w:rStyle w:val="Tablefreq"/>
                <w:lang w:val="ru-RU"/>
              </w:rPr>
            </w:pPr>
            <w:r w:rsidRPr="00930FCD">
              <w:rPr>
                <w:rStyle w:val="Artref"/>
                <w:lang w:val="ru-RU"/>
              </w:rPr>
              <w:t xml:space="preserve">5.149  </w:t>
            </w:r>
            <w:del w:id="29" w:author="Maloletkova, Svetlana" w:date="2023-11-10T13:41:00Z">
              <w:r w:rsidRPr="00930FCD" w:rsidDel="00097D72">
                <w:rPr>
                  <w:rStyle w:val="Artref"/>
                  <w:lang w:val="ru-RU"/>
                </w:rPr>
                <w:delText xml:space="preserve">5.291A  5.294  </w:delText>
              </w:r>
            </w:del>
            <w:del w:id="30" w:author="Sikacheva, Violetta" w:date="2022-10-05T14:53:00Z">
              <w:r w:rsidRPr="00930FCD" w:rsidDel="00724E8A">
                <w:rPr>
                  <w:rStyle w:val="Artref"/>
                  <w:lang w:val="ru-RU"/>
                </w:rPr>
                <w:delText>5.296</w:delText>
              </w:r>
            </w:del>
            <w:del w:id="31" w:author="Sikacheva, Violetta" w:date="2022-10-05T15:19:00Z">
              <w:r w:rsidRPr="00930FCD" w:rsidDel="00153B4B">
                <w:rPr>
                  <w:rStyle w:val="Artref"/>
                  <w:lang w:val="ru-RU"/>
                </w:rPr>
                <w:delText xml:space="preserve">  </w:delText>
              </w:r>
            </w:del>
            <w:del w:id="32" w:author="Maloletkova, Svetlana" w:date="2023-11-10T13:41:00Z">
              <w:r w:rsidRPr="00930FCD" w:rsidDel="00097D72">
                <w:rPr>
                  <w:rStyle w:val="Artref"/>
                  <w:lang w:val="ru-RU"/>
                </w:rPr>
                <w:br/>
              </w:r>
            </w:del>
            <w:ins w:id="33" w:author="Sikacheva, Violetta" w:date="2022-10-05T14:54:00Z">
              <w:r w:rsidRPr="00930FCD">
                <w:rPr>
                  <w:lang w:val="ru-RU"/>
                </w:rPr>
                <w:t>MOD</w:t>
              </w:r>
              <w:r w:rsidRPr="00930FCD">
                <w:rPr>
                  <w:rStyle w:val="Artref"/>
                  <w:lang w:val="ru-RU"/>
                </w:rPr>
                <w:t xml:space="preserve"> </w:t>
              </w:r>
            </w:ins>
            <w:r w:rsidRPr="00930FCD">
              <w:rPr>
                <w:rStyle w:val="Artref"/>
                <w:lang w:val="ru-RU"/>
              </w:rPr>
              <w:t xml:space="preserve">5.300  </w:t>
            </w:r>
            <w:del w:id="34" w:author="Maloletkova, Svetlana" w:date="2023-11-10T13:41:00Z">
              <w:r w:rsidRPr="00930FCD" w:rsidDel="00097D72">
                <w:rPr>
                  <w:rStyle w:val="Artref"/>
                  <w:lang w:val="ru-RU"/>
                </w:rPr>
                <w:delText xml:space="preserve">5.304  5.306  </w:delText>
              </w:r>
            </w:del>
            <w:r w:rsidRPr="00930FCD">
              <w:rPr>
                <w:rStyle w:val="Artref"/>
                <w:lang w:val="ru-RU"/>
              </w:rPr>
              <w:t>5.312</w:t>
            </w:r>
          </w:p>
        </w:tc>
        <w:tc>
          <w:tcPr>
            <w:tcW w:w="1666" w:type="pct"/>
            <w:vMerge/>
          </w:tcPr>
          <w:p w14:paraId="5EFB091B" w14:textId="77777777" w:rsidR="00EF31CD" w:rsidRPr="00930FCD" w:rsidRDefault="00EF31CD" w:rsidP="009D19B7">
            <w:pPr>
              <w:spacing w:before="20" w:after="20"/>
              <w:rPr>
                <w:rStyle w:val="Tablefreq"/>
                <w:szCs w:val="18"/>
              </w:rPr>
            </w:pPr>
          </w:p>
        </w:tc>
        <w:tc>
          <w:tcPr>
            <w:tcW w:w="1668" w:type="pct"/>
            <w:vMerge/>
          </w:tcPr>
          <w:p w14:paraId="5F993283" w14:textId="77777777" w:rsidR="00EF31CD" w:rsidRPr="00930FCD" w:rsidRDefault="00EF31CD" w:rsidP="009D19B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EF31CD" w:rsidRPr="00930FCD" w14:paraId="352AE799" w14:textId="77777777" w:rsidTr="009D19B7">
        <w:trPr>
          <w:cantSplit/>
          <w:trHeight w:val="749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</w:tcBorders>
          </w:tcPr>
          <w:p w14:paraId="444F05BB" w14:textId="77777777" w:rsidR="00EF31CD" w:rsidRPr="00930FCD" w:rsidRDefault="00EF31CD" w:rsidP="009D19B7">
            <w:pPr>
              <w:pStyle w:val="TableTextS5"/>
              <w:rPr>
                <w:rStyle w:val="Tablefreq"/>
                <w:lang w:val="ru-RU"/>
              </w:rPr>
            </w:pPr>
            <w:proofErr w:type="gramStart"/>
            <w:r w:rsidRPr="00930FCD">
              <w:rPr>
                <w:rStyle w:val="Tablefreq"/>
                <w:lang w:val="ru-RU"/>
              </w:rPr>
              <w:t>694−790</w:t>
            </w:r>
            <w:proofErr w:type="gramEnd"/>
          </w:p>
          <w:p w14:paraId="269BA622" w14:textId="77777777" w:rsidR="00EF31CD" w:rsidRPr="00930FCD" w:rsidRDefault="00EF31CD" w:rsidP="009D19B7">
            <w:pPr>
              <w:pStyle w:val="TableTextS5"/>
              <w:rPr>
                <w:rStyle w:val="Artref"/>
                <w:lang w:val="ru-RU"/>
              </w:rPr>
            </w:pPr>
            <w:r w:rsidRPr="00930FCD">
              <w:rPr>
                <w:lang w:val="ru-RU"/>
              </w:rPr>
              <w:t xml:space="preserve">ПОДВИЖНАЯ, за исключением воздушной </w:t>
            </w:r>
            <w:proofErr w:type="gramStart"/>
            <w:r w:rsidRPr="00930FCD">
              <w:rPr>
                <w:lang w:val="ru-RU"/>
              </w:rPr>
              <w:t xml:space="preserve">подвижной  </w:t>
            </w:r>
            <w:r w:rsidRPr="00930FCD">
              <w:rPr>
                <w:rStyle w:val="Artref"/>
                <w:lang w:val="ru-RU"/>
              </w:rPr>
              <w:t>5.312A</w:t>
            </w:r>
            <w:proofErr w:type="gramEnd"/>
            <w:r w:rsidRPr="00930FCD">
              <w:rPr>
                <w:rStyle w:val="Artref"/>
                <w:lang w:val="ru-RU"/>
              </w:rPr>
              <w:t xml:space="preserve">  </w:t>
            </w:r>
            <w:ins w:id="35" w:author="Sikacheva, Violetta" w:date="2022-10-05T14:56:00Z">
              <w:r w:rsidRPr="00930FCD">
                <w:rPr>
                  <w:lang w:val="ru-RU"/>
                </w:rPr>
                <w:t>MOD</w:t>
              </w:r>
              <w:r w:rsidRPr="00930FCD">
                <w:rPr>
                  <w:rStyle w:val="Artref"/>
                  <w:lang w:val="ru-RU"/>
                </w:rPr>
                <w:t xml:space="preserve"> </w:t>
              </w:r>
            </w:ins>
            <w:r w:rsidRPr="00930FCD">
              <w:rPr>
                <w:rStyle w:val="Artref"/>
                <w:lang w:val="ru-RU"/>
              </w:rPr>
              <w:t>5.317A</w:t>
            </w:r>
          </w:p>
          <w:p w14:paraId="3C413FF7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РАДИОВЕЩАТЕЛЬНАЯ</w:t>
            </w:r>
          </w:p>
          <w:p w14:paraId="2E3FC9DD" w14:textId="77777777" w:rsidR="00EF31CD" w:rsidRPr="00930FCD" w:rsidRDefault="00EF31CD" w:rsidP="009D19B7">
            <w:pPr>
              <w:tabs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  <w:ins w:id="36" w:author="Sikacheva, Violetta" w:date="2022-10-05T14:56:00Z">
              <w:r w:rsidRPr="00930FCD">
                <w:rPr>
                  <w:rStyle w:val="TableTextS5Char"/>
                  <w:lang w:val="ru-RU"/>
                </w:rPr>
                <w:t>MOD</w:t>
              </w:r>
              <w:r w:rsidRPr="00930FCD">
                <w:rPr>
                  <w:rStyle w:val="Artref"/>
                  <w:lang w:val="ru-RU"/>
                </w:rPr>
                <w:t xml:space="preserve"> </w:t>
              </w:r>
            </w:ins>
            <w:proofErr w:type="gramStart"/>
            <w:r w:rsidRPr="00930FCD">
              <w:rPr>
                <w:rStyle w:val="Artref"/>
                <w:lang w:val="ru-RU"/>
              </w:rPr>
              <w:t>5.300  5</w:t>
            </w:r>
            <w:proofErr w:type="gramEnd"/>
            <w:r w:rsidRPr="00930FCD">
              <w:rPr>
                <w:rStyle w:val="Artref"/>
                <w:lang w:val="ru-RU"/>
              </w:rPr>
              <w:t>.312</w:t>
            </w:r>
          </w:p>
        </w:tc>
        <w:tc>
          <w:tcPr>
            <w:tcW w:w="1666" w:type="pct"/>
            <w:vMerge/>
          </w:tcPr>
          <w:p w14:paraId="602FE2AC" w14:textId="77777777" w:rsidR="00EF31CD" w:rsidRPr="00930FCD" w:rsidRDefault="00EF31CD" w:rsidP="009D19B7">
            <w:pPr>
              <w:spacing w:before="20" w:after="20"/>
              <w:rPr>
                <w:rStyle w:val="Tablefreq"/>
                <w:szCs w:val="18"/>
              </w:rPr>
            </w:pPr>
          </w:p>
        </w:tc>
        <w:tc>
          <w:tcPr>
            <w:tcW w:w="1668" w:type="pct"/>
            <w:vMerge/>
          </w:tcPr>
          <w:p w14:paraId="2817D3F3" w14:textId="77777777" w:rsidR="00EF31CD" w:rsidRPr="00930FCD" w:rsidRDefault="00EF31CD" w:rsidP="009D19B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EF31CD" w:rsidRPr="00930FCD" w14:paraId="291C67FB" w14:textId="77777777" w:rsidTr="009D19B7">
        <w:trPr>
          <w:cantSplit/>
          <w:trHeight w:val="442"/>
          <w:jc w:val="center"/>
        </w:trPr>
        <w:tc>
          <w:tcPr>
            <w:tcW w:w="1666" w:type="pct"/>
            <w:vMerge/>
          </w:tcPr>
          <w:p w14:paraId="4A0395A6" w14:textId="77777777" w:rsidR="00EF31CD" w:rsidRPr="00930FCD" w:rsidRDefault="00EF31CD" w:rsidP="009D19B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14:paraId="0690DC92" w14:textId="77777777" w:rsidR="00EF31CD" w:rsidRPr="00930FCD" w:rsidRDefault="00EF31CD" w:rsidP="009D19B7">
            <w:pPr>
              <w:spacing w:before="20" w:after="20"/>
              <w:rPr>
                <w:rStyle w:val="Tablefreq"/>
                <w:szCs w:val="18"/>
              </w:rPr>
            </w:pPr>
            <w:r w:rsidRPr="00930FCD">
              <w:rPr>
                <w:rStyle w:val="Tablefreq"/>
                <w:szCs w:val="18"/>
              </w:rPr>
              <w:t>698–806</w:t>
            </w:r>
          </w:p>
          <w:p w14:paraId="7E6A89A7" w14:textId="77777777" w:rsidR="00EF31CD" w:rsidRPr="00930FCD" w:rsidRDefault="00EF31CD" w:rsidP="009D19B7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930FCD">
              <w:rPr>
                <w:lang w:val="ru-RU"/>
              </w:rPr>
              <w:t xml:space="preserve">ПОДВИЖНАЯ  </w:t>
            </w:r>
            <w:ins w:id="37" w:author="Maloletkova, Svetlana" w:date="2023-11-10T13:42:00Z">
              <w:r w:rsidRPr="00930FCD">
                <w:rPr>
                  <w:lang w:val="ru-RU"/>
                </w:rPr>
                <w:t>MOD</w:t>
              </w:r>
              <w:proofErr w:type="gramEnd"/>
              <w:r w:rsidRPr="00930FCD">
                <w:rPr>
                  <w:lang w:val="ru-RU"/>
                  <w:rPrChange w:id="38" w:author="Maloletkova, Svetlana" w:date="2023-11-10T13:42:00Z">
                    <w:rPr>
                      <w:lang w:val="en-US"/>
                    </w:rPr>
                  </w:rPrChange>
                </w:rPr>
                <w:t xml:space="preserve"> </w:t>
              </w:r>
            </w:ins>
            <w:r w:rsidRPr="00930FCD">
              <w:rPr>
                <w:rStyle w:val="Artref"/>
                <w:lang w:val="ru-RU"/>
              </w:rPr>
              <w:t>5.317А</w:t>
            </w:r>
          </w:p>
          <w:p w14:paraId="582FC9D9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 xml:space="preserve">РАДИОВЕЩАТЕЛЬНАЯ </w:t>
            </w:r>
          </w:p>
          <w:p w14:paraId="3C5F5F2D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  <w:r w:rsidRPr="00930FCD">
              <w:rPr>
                <w:lang w:val="ru-RU"/>
              </w:rPr>
              <w:t>Фиксированная</w:t>
            </w:r>
          </w:p>
          <w:p w14:paraId="31D316EB" w14:textId="77777777" w:rsidR="00EF31CD" w:rsidRPr="00930FCD" w:rsidRDefault="00EF31CD" w:rsidP="009D19B7">
            <w:pPr>
              <w:pStyle w:val="TableTextS5"/>
              <w:rPr>
                <w:rStyle w:val="Tablefreq"/>
                <w:b w:val="0"/>
                <w:lang w:val="ru-RU"/>
              </w:rPr>
            </w:pPr>
          </w:p>
          <w:p w14:paraId="0A22F97C" w14:textId="77777777" w:rsidR="00EF31CD" w:rsidRPr="00930FCD" w:rsidRDefault="00EF31CD" w:rsidP="009D19B7">
            <w:pPr>
              <w:pStyle w:val="TableTextS5"/>
              <w:rPr>
                <w:rStyle w:val="Tablefreq"/>
                <w:b w:val="0"/>
                <w:lang w:val="ru-RU"/>
              </w:rPr>
            </w:pPr>
            <w:proofErr w:type="gramStart"/>
            <w:r w:rsidRPr="00930FCD">
              <w:rPr>
                <w:rStyle w:val="Artref"/>
                <w:lang w:val="ru-RU"/>
              </w:rPr>
              <w:t>5.293  5</w:t>
            </w:r>
            <w:proofErr w:type="gramEnd"/>
            <w:r w:rsidRPr="00930FCD">
              <w:rPr>
                <w:rStyle w:val="Artref"/>
                <w:lang w:val="ru-RU"/>
              </w:rPr>
              <w:t>.309</w:t>
            </w:r>
          </w:p>
        </w:tc>
        <w:tc>
          <w:tcPr>
            <w:tcW w:w="1668" w:type="pct"/>
            <w:vMerge/>
          </w:tcPr>
          <w:p w14:paraId="7AC9C1CA" w14:textId="77777777" w:rsidR="00EF31CD" w:rsidRPr="00930FCD" w:rsidRDefault="00EF31CD" w:rsidP="009D19B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EF31CD" w:rsidRPr="00930FCD" w14:paraId="2A7407EE" w14:textId="77777777" w:rsidTr="009D19B7">
        <w:trPr>
          <w:cantSplit/>
          <w:trHeight w:val="274"/>
          <w:jc w:val="center"/>
        </w:trPr>
        <w:tc>
          <w:tcPr>
            <w:tcW w:w="1666" w:type="pct"/>
          </w:tcPr>
          <w:p w14:paraId="41CDDCED" w14:textId="53763055" w:rsidR="00EF31CD" w:rsidRPr="00930FCD" w:rsidRDefault="00EF31CD" w:rsidP="009D19B7">
            <w:pPr>
              <w:pStyle w:val="TableTextS5"/>
              <w:rPr>
                <w:szCs w:val="18"/>
                <w:lang w:val="ru-RU"/>
              </w:rPr>
            </w:pPr>
            <w:r w:rsidRPr="00930FCD">
              <w:rPr>
                <w:szCs w:val="18"/>
                <w:lang w:val="ru-RU"/>
              </w:rPr>
              <w:t>...</w:t>
            </w:r>
          </w:p>
        </w:tc>
        <w:tc>
          <w:tcPr>
            <w:tcW w:w="1666" w:type="pct"/>
            <w:vMerge/>
            <w:vAlign w:val="center"/>
          </w:tcPr>
          <w:p w14:paraId="11A15AA6" w14:textId="77777777" w:rsidR="00EF31CD" w:rsidRPr="00930FCD" w:rsidRDefault="00EF31CD" w:rsidP="009D19B7">
            <w:pPr>
              <w:pStyle w:val="TableTextS5"/>
              <w:rPr>
                <w:lang w:val="ru-RU"/>
              </w:rPr>
            </w:pPr>
          </w:p>
        </w:tc>
        <w:tc>
          <w:tcPr>
            <w:tcW w:w="1668" w:type="pct"/>
            <w:vMerge/>
            <w:tcBorders>
              <w:bottom w:val="nil"/>
            </w:tcBorders>
          </w:tcPr>
          <w:p w14:paraId="761F5104" w14:textId="77777777" w:rsidR="00EF31CD" w:rsidRPr="00930FCD" w:rsidRDefault="00EF31CD" w:rsidP="009D19B7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</w:tbl>
    <w:p w14:paraId="6C9F2DAC" w14:textId="77777777" w:rsidR="00EF31CD" w:rsidRPr="00930FCD" w:rsidRDefault="00EF31CD">
      <w:pPr>
        <w:pStyle w:val="Reasons"/>
      </w:pPr>
    </w:p>
    <w:p w14:paraId="1051FAA1" w14:textId="77777777" w:rsidR="006D6913" w:rsidRPr="00930FCD" w:rsidRDefault="00554439">
      <w:pPr>
        <w:pStyle w:val="Proposal"/>
      </w:pPr>
      <w:r w:rsidRPr="00930FCD">
        <w:t>SUP</w:t>
      </w:r>
      <w:r w:rsidRPr="00930FCD">
        <w:tab/>
      </w:r>
      <w:proofErr w:type="spellStart"/>
      <w:r w:rsidRPr="00930FCD">
        <w:t>EGY</w:t>
      </w:r>
      <w:proofErr w:type="spellEnd"/>
      <w:r w:rsidRPr="00930FCD">
        <w:t>/</w:t>
      </w:r>
      <w:proofErr w:type="spellStart"/>
      <w:r w:rsidRPr="00930FCD">
        <w:t>NMB</w:t>
      </w:r>
      <w:proofErr w:type="spellEnd"/>
      <w:r w:rsidRPr="00930FCD">
        <w:t>/NIG/</w:t>
      </w:r>
      <w:proofErr w:type="spellStart"/>
      <w:r w:rsidRPr="00930FCD">
        <w:t>TCD</w:t>
      </w:r>
      <w:proofErr w:type="spellEnd"/>
      <w:r w:rsidRPr="00930FCD">
        <w:t>/95/2</w:t>
      </w:r>
      <w:r w:rsidRPr="00930FCD">
        <w:rPr>
          <w:vanish/>
          <w:color w:val="7F7F7F" w:themeColor="text1" w:themeTint="80"/>
          <w:vertAlign w:val="superscript"/>
        </w:rPr>
        <w:t>#1469</w:t>
      </w:r>
    </w:p>
    <w:p w14:paraId="3408A5AA" w14:textId="77777777" w:rsidR="00482A4D" w:rsidRPr="00930FCD" w:rsidRDefault="00554439" w:rsidP="006B436D">
      <w:pPr>
        <w:rPr>
          <w:rStyle w:val="Artdef"/>
        </w:rPr>
      </w:pPr>
      <w:r w:rsidRPr="00930FCD">
        <w:rPr>
          <w:rStyle w:val="Artdef"/>
        </w:rPr>
        <w:t>5.296</w:t>
      </w:r>
    </w:p>
    <w:p w14:paraId="4AC846EB" w14:textId="77777777" w:rsidR="006D6913" w:rsidRPr="00930FCD" w:rsidRDefault="006D6913">
      <w:pPr>
        <w:pStyle w:val="Reasons"/>
      </w:pPr>
    </w:p>
    <w:p w14:paraId="00558F40" w14:textId="77777777" w:rsidR="006D6913" w:rsidRPr="00930FCD" w:rsidRDefault="00554439">
      <w:pPr>
        <w:pStyle w:val="Proposal"/>
      </w:pPr>
      <w:r w:rsidRPr="00930FCD">
        <w:lastRenderedPageBreak/>
        <w:t>MOD</w:t>
      </w:r>
      <w:r w:rsidRPr="00930FCD">
        <w:tab/>
      </w:r>
      <w:proofErr w:type="spellStart"/>
      <w:r w:rsidRPr="00930FCD">
        <w:t>EGY</w:t>
      </w:r>
      <w:proofErr w:type="spellEnd"/>
      <w:r w:rsidRPr="00930FCD">
        <w:t>/</w:t>
      </w:r>
      <w:proofErr w:type="spellStart"/>
      <w:r w:rsidRPr="00930FCD">
        <w:t>NMB</w:t>
      </w:r>
      <w:proofErr w:type="spellEnd"/>
      <w:r w:rsidRPr="00930FCD">
        <w:t>/NIG/</w:t>
      </w:r>
      <w:proofErr w:type="spellStart"/>
      <w:r w:rsidRPr="00930FCD">
        <w:t>TCD</w:t>
      </w:r>
      <w:proofErr w:type="spellEnd"/>
      <w:r w:rsidRPr="00930FCD">
        <w:t>/95/3</w:t>
      </w:r>
      <w:r w:rsidRPr="00930FCD">
        <w:rPr>
          <w:vanish/>
          <w:color w:val="7F7F7F" w:themeColor="text1" w:themeTint="80"/>
          <w:vertAlign w:val="superscript"/>
        </w:rPr>
        <w:t>#1531</w:t>
      </w:r>
    </w:p>
    <w:p w14:paraId="6D65309C" w14:textId="56894C86" w:rsidR="00482A4D" w:rsidRPr="00930FCD" w:rsidRDefault="00554439" w:rsidP="006B436D">
      <w:pPr>
        <w:pStyle w:val="Note"/>
        <w:rPr>
          <w:lang w:val="ru-RU"/>
        </w:rPr>
      </w:pPr>
      <w:r w:rsidRPr="00930FCD">
        <w:rPr>
          <w:rStyle w:val="Artdef"/>
          <w:lang w:val="ru-RU"/>
        </w:rPr>
        <w:t>5.300</w:t>
      </w:r>
      <w:r w:rsidRPr="00930FCD">
        <w:rPr>
          <w:rStyle w:val="Artdef"/>
          <w:lang w:val="ru-RU"/>
        </w:rPr>
        <w:tab/>
      </w:r>
      <w:r w:rsidRPr="00930FCD">
        <w:rPr>
          <w:i/>
          <w:iCs/>
          <w:lang w:val="ru-RU"/>
        </w:rPr>
        <w:t>Дополнительное распределение</w:t>
      </w:r>
      <w:r w:rsidRPr="00930FCD">
        <w:rPr>
          <w:lang w:val="ru-RU"/>
        </w:rPr>
        <w:t>:  в Саудовской Аравии, Камеруне, Египте, Объединенных Арабских Эмиратах, Израиле, Иордании, Ливии, Омане, Катаре, Сирийской Арабской Республике и Судане полоса частот 582</w:t>
      </w:r>
      <w:r w:rsidRPr="00930FCD">
        <w:rPr>
          <w:lang w:val="ru-RU"/>
        </w:rPr>
        <w:sym w:font="Symbol" w:char="F02D"/>
      </w:r>
      <w:del w:id="39" w:author="Shalimova, Elena" w:date="2023-11-10T12:30:00Z">
        <w:r w:rsidRPr="00930FCD" w:rsidDel="00D10210">
          <w:rPr>
            <w:lang w:val="ru-RU"/>
          </w:rPr>
          <w:delText>790</w:delText>
        </w:r>
      </w:del>
      <w:ins w:id="40" w:author="Shalimova, Elena" w:date="2023-11-10T12:30:00Z">
        <w:r w:rsidR="00D10210" w:rsidRPr="00930FCD">
          <w:rPr>
            <w:lang w:val="ru-RU"/>
          </w:rPr>
          <w:t>614</w:t>
        </w:r>
      </w:ins>
      <w:r w:rsidRPr="00930FCD">
        <w:rPr>
          <w:lang w:val="ru-RU"/>
        </w:rPr>
        <w:t xml:space="preserve"> МГц распределена также </w:t>
      </w:r>
      <w:del w:id="41" w:author="Shalimova, Elena" w:date="2023-11-10T12:30:00Z">
        <w:r w:rsidRPr="00930FCD" w:rsidDel="00D10210">
          <w:rPr>
            <w:lang w:val="ru-RU"/>
          </w:rPr>
          <w:delText xml:space="preserve">фиксированной и </w:delText>
        </w:r>
      </w:del>
      <w:r w:rsidRPr="00930FCD">
        <w:rPr>
          <w:lang w:val="ru-RU"/>
        </w:rPr>
        <w:t>подвижной, за исключением воздушной подвижной, службам на вторичной основе</w:t>
      </w:r>
      <w:ins w:id="42" w:author="Shalimova, Elena" w:date="2023-11-10T12:32:00Z">
        <w:r w:rsidR="00D10210" w:rsidRPr="00930FCD">
          <w:rPr>
            <w:lang w:val="ru-RU"/>
            <w:rPrChange w:id="43" w:author="Shalimova, Elena" w:date="2023-11-10T12:32:00Z">
              <w:rPr/>
            </w:rPrChange>
          </w:rPr>
          <w:t xml:space="preserve">, </w:t>
        </w:r>
      </w:ins>
      <w:ins w:id="44" w:author="Mariia Iakusheva" w:date="2023-11-12T02:24:00Z">
        <w:r w:rsidR="006E1C1E" w:rsidRPr="00930FCD">
          <w:rPr>
            <w:lang w:val="ru-RU"/>
          </w:rPr>
          <w:t>а полоса частот</w:t>
        </w:r>
      </w:ins>
      <w:ins w:id="45" w:author="Shalimova, Elena" w:date="2023-11-10T12:32:00Z">
        <w:r w:rsidR="00D10210" w:rsidRPr="00930FCD">
          <w:rPr>
            <w:lang w:val="ru-RU"/>
            <w:rPrChange w:id="46" w:author="Shalimova, Elena" w:date="2023-11-10T12:32:00Z">
              <w:rPr/>
            </w:rPrChange>
          </w:rPr>
          <w:t xml:space="preserve"> 582</w:t>
        </w:r>
      </w:ins>
      <w:ins w:id="47" w:author="Shalimova, Elena" w:date="2023-11-10T12:35:00Z">
        <w:r w:rsidR="00816F2F" w:rsidRPr="00930FCD">
          <w:rPr>
            <w:lang w:val="ru-RU"/>
          </w:rPr>
          <w:t>−</w:t>
        </w:r>
      </w:ins>
      <w:ins w:id="48" w:author="Shalimova, Elena" w:date="2023-11-10T12:32:00Z">
        <w:r w:rsidR="00D10210" w:rsidRPr="00930FCD">
          <w:rPr>
            <w:lang w:val="ru-RU"/>
            <w:rPrChange w:id="49" w:author="Shalimova, Elena" w:date="2023-11-10T12:32:00Z">
              <w:rPr/>
            </w:rPrChange>
          </w:rPr>
          <w:t>790</w:t>
        </w:r>
        <w:r w:rsidR="00D10210" w:rsidRPr="00930FCD">
          <w:rPr>
            <w:lang w:val="ru-RU"/>
          </w:rPr>
          <w:t> </w:t>
        </w:r>
      </w:ins>
      <w:ins w:id="50" w:author="Shalimova, Elena" w:date="2023-11-10T12:35:00Z">
        <w:r w:rsidR="00816F2F" w:rsidRPr="00930FCD">
          <w:rPr>
            <w:lang w:val="ru-RU"/>
          </w:rPr>
          <w:t>МГц</w:t>
        </w:r>
      </w:ins>
      <w:ins w:id="51" w:author="Shalimova, Elena" w:date="2023-11-10T12:32:00Z">
        <w:r w:rsidR="00D10210" w:rsidRPr="00930FCD">
          <w:rPr>
            <w:lang w:val="ru-RU"/>
            <w:rPrChange w:id="52" w:author="Shalimova, Elena" w:date="2023-11-10T12:32:00Z">
              <w:rPr/>
            </w:rPrChange>
          </w:rPr>
          <w:t xml:space="preserve"> </w:t>
        </w:r>
      </w:ins>
      <w:ins w:id="53" w:author="Mariia Iakusheva" w:date="2023-11-12T02:24:00Z">
        <w:r w:rsidR="006E1C1E" w:rsidRPr="00930FCD">
          <w:rPr>
            <w:lang w:val="ru-RU"/>
          </w:rPr>
          <w:t>также распределена фиксированной службе на вторичной основе</w:t>
        </w:r>
      </w:ins>
      <w:r w:rsidRPr="00930FCD">
        <w:rPr>
          <w:lang w:val="ru-RU"/>
        </w:rPr>
        <w:t>.</w:t>
      </w:r>
      <w:r w:rsidRPr="00930FCD">
        <w:rPr>
          <w:sz w:val="16"/>
          <w:szCs w:val="16"/>
          <w:lang w:val="ru-RU"/>
        </w:rPr>
        <w:t>     (ВКР-</w:t>
      </w:r>
      <w:del w:id="54" w:author="Sikacheva, Violetta" w:date="2022-10-05T20:53:00Z">
        <w:r w:rsidRPr="00930FCD" w:rsidDel="007626D9">
          <w:rPr>
            <w:sz w:val="16"/>
            <w:szCs w:val="16"/>
            <w:lang w:val="ru-RU"/>
          </w:rPr>
          <w:delText>15</w:delText>
        </w:r>
      </w:del>
      <w:ins w:id="55" w:author="Sikacheva, Violetta" w:date="2022-10-05T20:53:00Z">
        <w:r w:rsidRPr="00930FCD">
          <w:rPr>
            <w:sz w:val="16"/>
            <w:szCs w:val="16"/>
            <w:lang w:val="ru-RU"/>
          </w:rPr>
          <w:t>23</w:t>
        </w:r>
      </w:ins>
      <w:r w:rsidRPr="00930FCD">
        <w:rPr>
          <w:sz w:val="16"/>
          <w:szCs w:val="16"/>
          <w:lang w:val="ru-RU"/>
        </w:rPr>
        <w:t>)</w:t>
      </w:r>
    </w:p>
    <w:p w14:paraId="5E06D0E0" w14:textId="77777777" w:rsidR="006D6913" w:rsidRPr="00930FCD" w:rsidRDefault="006D6913">
      <w:pPr>
        <w:pStyle w:val="Reasons"/>
      </w:pPr>
    </w:p>
    <w:p w14:paraId="46880182" w14:textId="77777777" w:rsidR="006D6913" w:rsidRPr="00930FCD" w:rsidRDefault="00554439">
      <w:pPr>
        <w:pStyle w:val="Proposal"/>
      </w:pPr>
      <w:r w:rsidRPr="00930FCD">
        <w:t>MOD</w:t>
      </w:r>
      <w:r w:rsidRPr="00930FCD">
        <w:tab/>
      </w:r>
      <w:proofErr w:type="spellStart"/>
      <w:r w:rsidRPr="00930FCD">
        <w:t>EGY</w:t>
      </w:r>
      <w:proofErr w:type="spellEnd"/>
      <w:r w:rsidRPr="00930FCD">
        <w:t>/</w:t>
      </w:r>
      <w:proofErr w:type="spellStart"/>
      <w:r w:rsidRPr="00930FCD">
        <w:t>NMB</w:t>
      </w:r>
      <w:proofErr w:type="spellEnd"/>
      <w:r w:rsidRPr="00930FCD">
        <w:t>/NIG/</w:t>
      </w:r>
      <w:proofErr w:type="spellStart"/>
      <w:r w:rsidRPr="00930FCD">
        <w:t>TCD</w:t>
      </w:r>
      <w:proofErr w:type="spellEnd"/>
      <w:r w:rsidRPr="00930FCD">
        <w:t>/95/4</w:t>
      </w:r>
      <w:r w:rsidRPr="00930FCD">
        <w:rPr>
          <w:vanish/>
          <w:color w:val="7F7F7F" w:themeColor="text1" w:themeTint="80"/>
          <w:vertAlign w:val="superscript"/>
        </w:rPr>
        <w:t>#1507</w:t>
      </w:r>
    </w:p>
    <w:p w14:paraId="6AAEB3C9" w14:textId="77777777" w:rsidR="00482A4D" w:rsidRPr="00930FCD" w:rsidRDefault="00554439" w:rsidP="006B436D">
      <w:pPr>
        <w:pStyle w:val="Note"/>
        <w:rPr>
          <w:sz w:val="16"/>
          <w:szCs w:val="16"/>
          <w:lang w:val="ru-RU"/>
        </w:rPr>
      </w:pPr>
      <w:r w:rsidRPr="00930FCD">
        <w:rPr>
          <w:rStyle w:val="Artdef"/>
          <w:lang w:val="ru-RU"/>
        </w:rPr>
        <w:t>5.317А</w:t>
      </w:r>
      <w:r w:rsidRPr="00930FCD">
        <w:rPr>
          <w:lang w:val="ru-RU"/>
        </w:rPr>
        <w:tab/>
        <w:t xml:space="preserve">Части полосы частот 698–960 МГц в Районе 2 и полосы частот </w:t>
      </w:r>
      <w:del w:id="56" w:author="m" w:date="2022-12-05T11:36:00Z">
        <w:r w:rsidRPr="00930FCD" w:rsidDel="0027652E">
          <w:rPr>
            <w:lang w:val="ru-RU"/>
          </w:rPr>
          <w:delText>694</w:delText>
        </w:r>
      </w:del>
      <w:ins w:id="57" w:author="m" w:date="2022-12-05T11:36:00Z">
        <w:r w:rsidRPr="00930FCD">
          <w:rPr>
            <w:lang w:val="ru-RU"/>
          </w:rPr>
          <w:t>614</w:t>
        </w:r>
      </w:ins>
      <w:r w:rsidRPr="00930FCD">
        <w:rPr>
          <w:lang w:val="ru-RU"/>
        </w:rPr>
        <w:t>−790 МГц в Районе 1 и 790−960 МГц в Районах 1 и 3, которые распределены подвижной службе на первичной основе, определены для использования администрациями, желающими внедрить Международную подвижную электросвязь (IMT) – см. Резолюции </w:t>
      </w:r>
      <w:r w:rsidRPr="00930FCD">
        <w:rPr>
          <w:b/>
          <w:bCs/>
          <w:lang w:val="ru-RU"/>
        </w:rPr>
        <w:t>224 (Пересм. ВКР-</w:t>
      </w:r>
      <w:del w:id="58" w:author="Sikacheva, Violetta" w:date="2022-10-05T19:30:00Z">
        <w:r w:rsidRPr="00930FCD" w:rsidDel="00754B7D">
          <w:rPr>
            <w:b/>
            <w:bCs/>
            <w:lang w:val="ru-RU"/>
          </w:rPr>
          <w:delText>19</w:delText>
        </w:r>
      </w:del>
      <w:ins w:id="59" w:author="Sikacheva, Violetta" w:date="2022-10-05T19:30:00Z">
        <w:r w:rsidRPr="00930FCD">
          <w:rPr>
            <w:b/>
            <w:bCs/>
            <w:lang w:val="ru-RU"/>
          </w:rPr>
          <w:t>23</w:t>
        </w:r>
      </w:ins>
      <w:r w:rsidRPr="00930FCD">
        <w:rPr>
          <w:b/>
          <w:bCs/>
          <w:lang w:val="ru-RU"/>
        </w:rPr>
        <w:t>)</w:t>
      </w:r>
      <w:r w:rsidRPr="00930FCD">
        <w:rPr>
          <w:lang w:val="ru-RU"/>
        </w:rPr>
        <w:t xml:space="preserve">, </w:t>
      </w:r>
      <w:r w:rsidRPr="00930FCD">
        <w:rPr>
          <w:b/>
          <w:bCs/>
          <w:lang w:val="ru-RU"/>
        </w:rPr>
        <w:t>760 (Пересм. ВКР</w:t>
      </w:r>
      <w:r w:rsidRPr="00930FCD">
        <w:rPr>
          <w:b/>
          <w:bCs/>
          <w:lang w:val="ru-RU"/>
        </w:rPr>
        <w:noBreakHyphen/>
        <w:t>19)</w:t>
      </w:r>
      <w:r w:rsidRPr="00930FCD">
        <w:rPr>
          <w:lang w:val="ru-RU"/>
        </w:rPr>
        <w:t xml:space="preserve"> и </w:t>
      </w:r>
      <w:r w:rsidRPr="00930FCD">
        <w:rPr>
          <w:b/>
          <w:bCs/>
          <w:lang w:val="ru-RU"/>
        </w:rPr>
        <w:t>749 (Пересм. ВКР-19)</w:t>
      </w:r>
      <w:r w:rsidRPr="00930FCD">
        <w:rPr>
          <w:lang w:val="ru-RU"/>
        </w:rPr>
        <w:t>, когда они применимы. Это определение не препятствует использованию этих полос частот каким-либо применением служб, которым они распределены, и не устанавливает приоритета в Регламенте радиосвязи.</w:t>
      </w:r>
      <w:r w:rsidRPr="00930FCD">
        <w:rPr>
          <w:sz w:val="16"/>
          <w:szCs w:val="16"/>
          <w:lang w:val="ru-RU"/>
        </w:rPr>
        <w:t>     (ВКР-</w:t>
      </w:r>
      <w:del w:id="60" w:author="Sikacheva, Violetta" w:date="2022-10-05T19:30:00Z">
        <w:r w:rsidRPr="00930FCD" w:rsidDel="00754B7D">
          <w:rPr>
            <w:sz w:val="16"/>
            <w:szCs w:val="16"/>
            <w:lang w:val="ru-RU"/>
          </w:rPr>
          <w:delText>19</w:delText>
        </w:r>
      </w:del>
      <w:ins w:id="61" w:author="Sikacheva, Violetta" w:date="2022-10-05T19:30:00Z">
        <w:r w:rsidRPr="00930FCD">
          <w:rPr>
            <w:sz w:val="16"/>
            <w:szCs w:val="16"/>
            <w:lang w:val="ru-RU"/>
          </w:rPr>
          <w:t>23</w:t>
        </w:r>
      </w:ins>
      <w:r w:rsidRPr="00930FCD">
        <w:rPr>
          <w:sz w:val="16"/>
          <w:szCs w:val="16"/>
          <w:lang w:val="ru-RU"/>
        </w:rPr>
        <w:t>)</w:t>
      </w:r>
    </w:p>
    <w:p w14:paraId="4B3424DF" w14:textId="77777777" w:rsidR="006D6913" w:rsidRPr="00930FCD" w:rsidRDefault="006D6913">
      <w:pPr>
        <w:pStyle w:val="Reasons"/>
      </w:pPr>
    </w:p>
    <w:p w14:paraId="2A776CB5" w14:textId="77777777" w:rsidR="006D6913" w:rsidRPr="00930FCD" w:rsidRDefault="00554439">
      <w:pPr>
        <w:pStyle w:val="Proposal"/>
      </w:pPr>
      <w:r w:rsidRPr="00930FCD">
        <w:t>MOD</w:t>
      </w:r>
      <w:r w:rsidRPr="00930FCD">
        <w:tab/>
      </w:r>
      <w:proofErr w:type="spellStart"/>
      <w:r w:rsidRPr="00930FCD">
        <w:t>EGY</w:t>
      </w:r>
      <w:proofErr w:type="spellEnd"/>
      <w:r w:rsidRPr="00930FCD">
        <w:t>/</w:t>
      </w:r>
      <w:proofErr w:type="spellStart"/>
      <w:r w:rsidRPr="00930FCD">
        <w:t>NMB</w:t>
      </w:r>
      <w:proofErr w:type="spellEnd"/>
      <w:r w:rsidRPr="00930FCD">
        <w:t>/NIG/</w:t>
      </w:r>
      <w:proofErr w:type="spellStart"/>
      <w:r w:rsidRPr="00930FCD">
        <w:t>TCD</w:t>
      </w:r>
      <w:proofErr w:type="spellEnd"/>
      <w:r w:rsidRPr="00930FCD">
        <w:t>/95/5</w:t>
      </w:r>
      <w:r w:rsidRPr="00930FCD">
        <w:rPr>
          <w:vanish/>
          <w:color w:val="7F7F7F" w:themeColor="text1" w:themeTint="80"/>
          <w:vertAlign w:val="superscript"/>
        </w:rPr>
        <w:t>#1494</w:t>
      </w:r>
    </w:p>
    <w:p w14:paraId="42923299" w14:textId="77777777" w:rsidR="00482A4D" w:rsidRPr="00930FCD" w:rsidRDefault="00554439" w:rsidP="006B436D">
      <w:pPr>
        <w:pStyle w:val="ResNo"/>
      </w:pPr>
      <w:proofErr w:type="gramStart"/>
      <w:r w:rsidRPr="00930FCD">
        <w:t xml:space="preserve">РЕЗОЛЮЦИЯ  </w:t>
      </w:r>
      <w:r w:rsidRPr="00930FCD">
        <w:rPr>
          <w:rStyle w:val="href"/>
        </w:rPr>
        <w:t>224</w:t>
      </w:r>
      <w:proofErr w:type="gramEnd"/>
      <w:r w:rsidRPr="00930FCD">
        <w:t xml:space="preserve">  (Пересм. ВКР-</w:t>
      </w:r>
      <w:del w:id="62" w:author="Sikacheva, Violetta" w:date="2022-10-05T16:35:00Z">
        <w:r w:rsidRPr="00930FCD" w:rsidDel="00940612">
          <w:delText>19</w:delText>
        </w:r>
      </w:del>
      <w:ins w:id="63" w:author="Sikacheva, Violetta" w:date="2022-10-05T16:35:00Z">
        <w:r w:rsidRPr="00930FCD">
          <w:t>23</w:t>
        </w:r>
      </w:ins>
      <w:r w:rsidRPr="00930FCD">
        <w:t>)</w:t>
      </w:r>
    </w:p>
    <w:p w14:paraId="7DABDF0F" w14:textId="77777777" w:rsidR="00482A4D" w:rsidRPr="00930FCD" w:rsidRDefault="00554439" w:rsidP="006B436D">
      <w:pPr>
        <w:pStyle w:val="Restitle"/>
      </w:pPr>
      <w:r w:rsidRPr="00930FCD">
        <w:t xml:space="preserve">Полосы частот ниже 1 ГГц для наземного сегмента </w:t>
      </w:r>
      <w:r w:rsidRPr="00930FCD">
        <w:br/>
        <w:t>Международной подвижной электросвязи</w:t>
      </w:r>
    </w:p>
    <w:p w14:paraId="45994D97" w14:textId="77777777" w:rsidR="00482A4D" w:rsidRPr="00930FCD" w:rsidRDefault="00554439" w:rsidP="006B436D">
      <w:pPr>
        <w:pStyle w:val="Normalaftertitle1"/>
      </w:pPr>
      <w:r w:rsidRPr="00930FCD">
        <w:t>Всемирная конференция радиосвязи (</w:t>
      </w:r>
      <w:del w:id="64" w:author="Sikacheva, Violetta" w:date="2022-10-05T16:35:00Z">
        <w:r w:rsidRPr="00930FCD" w:rsidDel="00940612">
          <w:delText>Шарм-эль-Шейх, 2019 г.</w:delText>
        </w:r>
      </w:del>
      <w:ins w:id="65" w:author="Sikacheva, Violetta" w:date="2022-10-05T16:36:00Z">
        <w:r w:rsidRPr="00930FCD">
          <w:t>Дубай, 2023 г.</w:t>
        </w:r>
      </w:ins>
      <w:r w:rsidRPr="00930FCD">
        <w:t>),</w:t>
      </w:r>
    </w:p>
    <w:p w14:paraId="25427F89" w14:textId="77777777" w:rsidR="00482A4D" w:rsidRPr="00930FCD" w:rsidRDefault="00554439" w:rsidP="006B436D">
      <w:r w:rsidRPr="00930FCD">
        <w:rPr>
          <w:lang w:eastAsia="nl-NL"/>
        </w:rPr>
        <w:t>…</w:t>
      </w:r>
    </w:p>
    <w:p w14:paraId="032370E8" w14:textId="77777777" w:rsidR="00482A4D" w:rsidRPr="00930FCD" w:rsidRDefault="00554439" w:rsidP="006B436D">
      <w:pPr>
        <w:pStyle w:val="Call"/>
        <w:rPr>
          <w:i w:val="0"/>
          <w:iCs/>
        </w:rPr>
      </w:pPr>
      <w:r w:rsidRPr="00930FCD">
        <w:t>решает</w:t>
      </w:r>
      <w:r w:rsidRPr="00930FCD">
        <w:rPr>
          <w:i w:val="0"/>
          <w:iCs/>
        </w:rPr>
        <w:t>,</w:t>
      </w:r>
    </w:p>
    <w:p w14:paraId="01AF285C" w14:textId="77777777" w:rsidR="00482A4D" w:rsidRPr="00930FCD" w:rsidRDefault="00554439" w:rsidP="006B436D">
      <w:pPr>
        <w:rPr>
          <w:lang w:eastAsia="nl-NL"/>
        </w:rPr>
      </w:pPr>
      <w:r w:rsidRPr="00930FCD">
        <w:rPr>
          <w:lang w:eastAsia="nl-NL"/>
        </w:rPr>
        <w:t>…</w:t>
      </w:r>
    </w:p>
    <w:p w14:paraId="37AC0E1E" w14:textId="77777777" w:rsidR="00482A4D" w:rsidRPr="00930FCD" w:rsidRDefault="00554439" w:rsidP="006B436D">
      <w:r w:rsidRPr="00930FCD">
        <w:t>2</w:t>
      </w:r>
      <w:r w:rsidRPr="00930FCD">
        <w:tab/>
        <w:t xml:space="preserve">настоятельно рекомендовать администрациям учитывать результаты существующих соответствующих исследований Сектора радиосвязи МСЭ (МСЭ-R) при внедрении применений/систем IMT в полосе частот </w:t>
      </w:r>
      <w:del w:id="66" w:author="Sikacheva, Violetta" w:date="2022-10-05T16:36:00Z">
        <w:r w:rsidRPr="00930FCD" w:rsidDel="00940612">
          <w:delText>694</w:delText>
        </w:r>
      </w:del>
      <w:ins w:id="67" w:author="Sikacheva, Violetta" w:date="2022-10-05T16:36:00Z">
        <w:r w:rsidRPr="00930FCD">
          <w:t>614</w:t>
        </w:r>
      </w:ins>
      <w:r w:rsidRPr="00930FCD">
        <w:t>−862 МГц в Районе 1, в полосе частот 470−806 МГц в Районе 2, в полосе частот 790−862 МГц в Районе 3, в полосе частот или участках полосы частот 470−698 МГц для тех администраций, которые упомянуты в п. </w:t>
      </w:r>
      <w:r w:rsidRPr="00930FCD">
        <w:rPr>
          <w:b/>
          <w:bCs/>
        </w:rPr>
        <w:t>5.296A</w:t>
      </w:r>
      <w:r w:rsidRPr="00930FCD">
        <w:t>, и в полосе частот или участках полосы частот 698−790 МГц для тех администраций, которые упомянуты в п. </w:t>
      </w:r>
      <w:r w:rsidRPr="00930FCD">
        <w:rPr>
          <w:b/>
          <w:bCs/>
        </w:rPr>
        <w:t>5.313А</w:t>
      </w:r>
      <w:r w:rsidRPr="00930FCD">
        <w:t>;</w:t>
      </w:r>
    </w:p>
    <w:p w14:paraId="5EA66451" w14:textId="77777777" w:rsidR="00482A4D" w:rsidRPr="00930FCD" w:rsidRDefault="00554439" w:rsidP="006B436D">
      <w:pPr>
        <w:rPr>
          <w:lang w:eastAsia="nl-NL"/>
        </w:rPr>
      </w:pPr>
      <w:r w:rsidRPr="00930FCD">
        <w:rPr>
          <w:lang w:eastAsia="nl-NL"/>
        </w:rPr>
        <w:t>…</w:t>
      </w:r>
    </w:p>
    <w:p w14:paraId="4417BFFD" w14:textId="77777777" w:rsidR="00930FCD" w:rsidRPr="00930FCD" w:rsidRDefault="00930FCD" w:rsidP="00411C49">
      <w:pPr>
        <w:pStyle w:val="Reasons"/>
      </w:pPr>
    </w:p>
    <w:p w14:paraId="5E2D1870" w14:textId="77777777" w:rsidR="00930FCD" w:rsidRPr="00930FCD" w:rsidRDefault="00930FCD">
      <w:pPr>
        <w:jc w:val="center"/>
      </w:pPr>
      <w:r w:rsidRPr="00930FCD">
        <w:t>______________</w:t>
      </w:r>
    </w:p>
    <w:sectPr w:rsidR="00930FCD" w:rsidRPr="00930FCD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E78E" w14:textId="77777777" w:rsidR="0041597B" w:rsidRDefault="0041597B">
      <w:r>
        <w:separator/>
      </w:r>
    </w:p>
  </w:endnote>
  <w:endnote w:type="continuationSeparator" w:id="0">
    <w:p w14:paraId="537D6009" w14:textId="77777777" w:rsidR="0041597B" w:rsidRDefault="0041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5F9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8A5E4D1" w14:textId="449E28B2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68" w:author="Antipina, Nadezda" w:date="2023-11-14T09:09:00Z">
      <w:r w:rsidR="00930FCD">
        <w:rPr>
          <w:noProof/>
        </w:rPr>
        <w:t>12.11.23</w:t>
      </w:r>
    </w:ins>
    <w:del w:id="69" w:author="Antipina, Nadezda" w:date="2023-11-14T09:09:00Z">
      <w:r w:rsidR="006E1C1E" w:rsidDel="00930FCD">
        <w:rPr>
          <w:noProof/>
        </w:rPr>
        <w:delText>10.11.23</w:delText>
      </w:r>
    </w:del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B3CD" w14:textId="77777777" w:rsidR="00567276" w:rsidRPr="008A18F1" w:rsidRDefault="00567276" w:rsidP="00F33B22">
    <w:pPr>
      <w:pStyle w:val="Footer"/>
      <w:rPr>
        <w:lang w:val="pt-BR"/>
      </w:rPr>
    </w:pPr>
    <w:r>
      <w:fldChar w:fldCharType="begin"/>
    </w:r>
    <w:r w:rsidRPr="008A18F1">
      <w:rPr>
        <w:lang w:val="pt-BR"/>
      </w:rPr>
      <w:instrText xml:space="preserve"> FILENAME \p  \* MERGEFORMAT </w:instrText>
    </w:r>
    <w:r>
      <w:fldChar w:fldCharType="separate"/>
    </w:r>
    <w:r w:rsidR="002023EC" w:rsidRPr="008A18F1">
      <w:rPr>
        <w:lang w:val="pt-BR"/>
      </w:rPr>
      <w:t>P:\RUS\ITU-R\CONF-R\CMR23\000\095R.docx</w:t>
    </w:r>
    <w:r>
      <w:fldChar w:fldCharType="end"/>
    </w:r>
    <w:r w:rsidR="002023EC" w:rsidRPr="008A18F1">
      <w:rPr>
        <w:lang w:val="pt-BR"/>
      </w:rPr>
      <w:t xml:space="preserve"> (530130)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0CB8" w14:textId="77777777" w:rsidR="00567276" w:rsidRPr="008A18F1" w:rsidRDefault="00567276" w:rsidP="00FB67E5">
    <w:pPr>
      <w:pStyle w:val="Footer"/>
      <w:rPr>
        <w:lang w:val="pt-BR"/>
      </w:rPr>
    </w:pPr>
    <w:r>
      <w:fldChar w:fldCharType="begin"/>
    </w:r>
    <w:r w:rsidRPr="008A18F1">
      <w:rPr>
        <w:lang w:val="pt-BR"/>
      </w:rPr>
      <w:instrText xml:space="preserve"> FILENAME \p  \* MERGEFORMAT </w:instrText>
    </w:r>
    <w:r>
      <w:fldChar w:fldCharType="separate"/>
    </w:r>
    <w:r w:rsidR="002023EC" w:rsidRPr="008A18F1">
      <w:rPr>
        <w:lang w:val="pt-BR"/>
      </w:rPr>
      <w:t>P:\RUS\ITU-R\CONF-R\CMR23\000\095R.docx</w:t>
    </w:r>
    <w:r>
      <w:fldChar w:fldCharType="end"/>
    </w:r>
    <w:r w:rsidR="002023EC" w:rsidRPr="008A18F1">
      <w:rPr>
        <w:lang w:val="pt-BR"/>
      </w:rPr>
      <w:t xml:space="preserve"> (530130)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E939" w14:textId="77777777" w:rsidR="0041597B" w:rsidRDefault="0041597B">
      <w:r>
        <w:rPr>
          <w:b/>
        </w:rPr>
        <w:t>_______________</w:t>
      </w:r>
    </w:p>
  </w:footnote>
  <w:footnote w:type="continuationSeparator" w:id="0">
    <w:p w14:paraId="6E06BB60" w14:textId="77777777" w:rsidR="0041597B" w:rsidRDefault="0041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154F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54439">
      <w:rPr>
        <w:noProof/>
      </w:rPr>
      <w:t>3</w:t>
    </w:r>
    <w:r>
      <w:fldChar w:fldCharType="end"/>
    </w:r>
  </w:p>
  <w:p w14:paraId="62C67DBE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95-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846364065">
    <w:abstractNumId w:val="0"/>
  </w:num>
  <w:num w:numId="2" w16cid:durableId="128249505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oletkova, Svetlana">
    <w15:presenceInfo w15:providerId="AD" w15:userId="S::svetlana.maloletkova@itu.int::38f096ee-646a-4f92-a9f9-69f80d67121d"/>
  </w15:person>
  <w15:person w15:author="Sikacheva, Violetta">
    <w15:presenceInfo w15:providerId="AD" w15:userId="S::violetta.sikacheva@itu.int::631606ff-1245-45ad-9467-6fe764514723"/>
  </w15:person>
  <w15:person w15:author="Antipina, Nadezda">
    <w15:presenceInfo w15:providerId="AD" w15:userId="S::nadezda.antipina@itu.int::45dcf30a-5f31-40d1-9447-a0ac88e9cee9"/>
  </w15:person>
  <w15:person w15:author="Mariia Iakusheva">
    <w15:presenceInfo w15:providerId="None" w15:userId="Mariia Iakusheva"/>
  </w15:person>
  <w15:person w15:author="Shalimova, Elena">
    <w15:presenceInfo w15:providerId="AD" w15:userId="S-1-5-21-8740799-900759487-1415713722-16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3EC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1597B"/>
    <w:rsid w:val="00434A7C"/>
    <w:rsid w:val="0045143A"/>
    <w:rsid w:val="00482A4D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54439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D6913"/>
    <w:rsid w:val="006E1C1E"/>
    <w:rsid w:val="00763F4F"/>
    <w:rsid w:val="00775720"/>
    <w:rsid w:val="007917AE"/>
    <w:rsid w:val="007A08B5"/>
    <w:rsid w:val="00811633"/>
    <w:rsid w:val="00812452"/>
    <w:rsid w:val="00815749"/>
    <w:rsid w:val="00816F2F"/>
    <w:rsid w:val="00850A12"/>
    <w:rsid w:val="00872FC8"/>
    <w:rsid w:val="008A18F1"/>
    <w:rsid w:val="008B43F2"/>
    <w:rsid w:val="008C3257"/>
    <w:rsid w:val="008C401C"/>
    <w:rsid w:val="009119CC"/>
    <w:rsid w:val="00912325"/>
    <w:rsid w:val="00917C0A"/>
    <w:rsid w:val="00930FCD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0333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10210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F31CD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7A1B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qFormat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qFormat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1">
    <w:name w:val="Normal after title1"/>
    <w:basedOn w:val="Normal"/>
    <w:next w:val="Normal"/>
    <w:qFormat/>
    <w:rsid w:val="00DF2170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50A12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R23-WRC23-C-0095!!MSW-R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2A966-3AE3-4BD8-8F26-C1378D8042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A0F9ED-A74B-4D08-A6BF-7C8BA6F52EB3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454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R23-WRC23-C-0095!!MSW-R</vt:lpstr>
    </vt:vector>
  </TitlesOfParts>
  <Manager>General Secretariat - Pool</Manager>
  <Company>International Telecommunication Union (ITU)</Company>
  <LinksUpToDate>false</LinksUpToDate>
  <CharactersWithSpaces>3727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R23-WRC23-C-0095!!MSW-R</dc:title>
  <dc:subject>World Radiocommunication Conference - 2019</dc:subject>
  <dc:creator>Documents Proposals Manager (DPM)</dc:creator>
  <cp:keywords>DPM_v2023.11.6.1_prod</cp:keywords>
  <dc:description/>
  <cp:lastModifiedBy>Antipina, Nadezda</cp:lastModifiedBy>
  <cp:revision>6</cp:revision>
  <cp:lastPrinted>2003-06-17T08:22:00Z</cp:lastPrinted>
  <dcterms:created xsi:type="dcterms:W3CDTF">2023-11-10T11:03:00Z</dcterms:created>
  <dcterms:modified xsi:type="dcterms:W3CDTF">2023-11-14T08:13:00Z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