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50B8FB94" w14:textId="77777777" w:rsidTr="0080079E">
        <w:trPr>
          <w:cantSplit/>
        </w:trPr>
        <w:tc>
          <w:tcPr>
            <w:tcW w:w="1418" w:type="dxa"/>
            <w:vAlign w:val="center"/>
          </w:tcPr>
          <w:p w14:paraId="5B4FAE9A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2EA495" wp14:editId="446C99F5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1AEA1F11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22B68FD7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5B1DD4" wp14:editId="63940EFA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4DA3AFB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39839C0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1EC648C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32815093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3158D26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CD495BC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6BAFFDBC" w14:textId="77777777" w:rsidTr="0090121B">
        <w:trPr>
          <w:cantSplit/>
        </w:trPr>
        <w:tc>
          <w:tcPr>
            <w:tcW w:w="6911" w:type="dxa"/>
            <w:gridSpan w:val="2"/>
          </w:tcPr>
          <w:p w14:paraId="25FCEAF3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72CE340E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Documento 95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0"/>
      <w:tr w:rsidR="000A5B9A" w:rsidRPr="0002785D" w14:paraId="2C902906" w14:textId="77777777" w:rsidTr="0090121B">
        <w:trPr>
          <w:cantSplit/>
        </w:trPr>
        <w:tc>
          <w:tcPr>
            <w:tcW w:w="6911" w:type="dxa"/>
            <w:gridSpan w:val="2"/>
          </w:tcPr>
          <w:p w14:paraId="59A610DA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52E16944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26 de octubre de 2023</w:t>
            </w:r>
          </w:p>
        </w:tc>
      </w:tr>
      <w:tr w:rsidR="000A5B9A" w:rsidRPr="0002785D" w14:paraId="6EC47FAC" w14:textId="77777777" w:rsidTr="0090121B">
        <w:trPr>
          <w:cantSplit/>
        </w:trPr>
        <w:tc>
          <w:tcPr>
            <w:tcW w:w="6911" w:type="dxa"/>
            <w:gridSpan w:val="2"/>
          </w:tcPr>
          <w:p w14:paraId="3182A46C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7BEA8385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027E2FC7" w14:textId="77777777" w:rsidTr="006744FC">
        <w:trPr>
          <w:cantSplit/>
        </w:trPr>
        <w:tc>
          <w:tcPr>
            <w:tcW w:w="10031" w:type="dxa"/>
            <w:gridSpan w:val="4"/>
          </w:tcPr>
          <w:p w14:paraId="0362DB28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782EEE97" w14:textId="77777777" w:rsidTr="0050008E">
        <w:trPr>
          <w:cantSplit/>
        </w:trPr>
        <w:tc>
          <w:tcPr>
            <w:tcW w:w="10031" w:type="dxa"/>
            <w:gridSpan w:val="4"/>
          </w:tcPr>
          <w:p w14:paraId="3DFB9925" w14:textId="77777777" w:rsidR="000A5B9A" w:rsidRPr="009F0294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9F0294">
              <w:rPr>
                <w:lang w:val="es-ES"/>
              </w:rPr>
              <w:t>Egipto (República Árabe de)/Namibia (República de)/Nigeria (República Federal de)/Chad (República del)</w:t>
            </w:r>
          </w:p>
        </w:tc>
      </w:tr>
      <w:tr w:rsidR="000A5B9A" w:rsidRPr="008F256F" w14:paraId="55C028D5" w14:textId="77777777" w:rsidTr="0050008E">
        <w:trPr>
          <w:cantSplit/>
        </w:trPr>
        <w:tc>
          <w:tcPr>
            <w:tcW w:w="10031" w:type="dxa"/>
            <w:gridSpan w:val="4"/>
          </w:tcPr>
          <w:p w14:paraId="3B841902" w14:textId="0586EA38" w:rsidR="000A5B9A" w:rsidRPr="008F256F" w:rsidRDefault="000A5B9A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8F256F">
              <w:rPr>
                <w:lang w:val="es-ES"/>
              </w:rPr>
              <w:t>PROP</w:t>
            </w:r>
            <w:r w:rsidR="008F256F" w:rsidRPr="008F256F">
              <w:rPr>
                <w:lang w:val="es-ES"/>
              </w:rPr>
              <w:t>uestas para los trabajos d</w:t>
            </w:r>
            <w:r w:rsidR="008F256F">
              <w:rPr>
                <w:lang w:val="es-ES"/>
              </w:rPr>
              <w:t>e la conferencia</w:t>
            </w:r>
          </w:p>
        </w:tc>
      </w:tr>
      <w:tr w:rsidR="000A5B9A" w:rsidRPr="008F256F" w14:paraId="2B28F60F" w14:textId="77777777" w:rsidTr="0050008E">
        <w:trPr>
          <w:cantSplit/>
        </w:trPr>
        <w:tc>
          <w:tcPr>
            <w:tcW w:w="10031" w:type="dxa"/>
            <w:gridSpan w:val="4"/>
          </w:tcPr>
          <w:p w14:paraId="47EB5BAE" w14:textId="77777777" w:rsidR="000A5B9A" w:rsidRPr="008F256F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53C9F4D4" w14:textId="77777777" w:rsidTr="0050008E">
        <w:trPr>
          <w:cantSplit/>
        </w:trPr>
        <w:tc>
          <w:tcPr>
            <w:tcW w:w="10031" w:type="dxa"/>
            <w:gridSpan w:val="4"/>
          </w:tcPr>
          <w:p w14:paraId="5D745ABD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1.5 del orden del día</w:t>
            </w:r>
          </w:p>
        </w:tc>
      </w:tr>
    </w:tbl>
    <w:bookmarkEnd w:id="4"/>
    <w:p w14:paraId="05C23FA3" w14:textId="77777777" w:rsidR="00CA2965" w:rsidRPr="001F15D0" w:rsidRDefault="009F0294" w:rsidP="001F15D0">
      <w:r w:rsidRPr="001F15D0">
        <w:rPr>
          <w:bCs/>
        </w:rPr>
        <w:t>1.5</w:t>
      </w:r>
      <w:r w:rsidRPr="001F15D0">
        <w:rPr>
          <w:b/>
        </w:rPr>
        <w:tab/>
      </w:r>
      <w:r w:rsidRPr="001F15D0">
        <w:t>examinar la utilización del espectro y las necesidades de espectro de los servicios existentes en la banda de frecuencias 470-960 MHz en la Región 1 y considerar posibles medidas reglamentarias para la banda de frecuencias 470</w:t>
      </w:r>
      <w:r w:rsidRPr="001F15D0">
        <w:noBreakHyphen/>
        <w:t>694 MHz en la Región 1 a partir del examen previsto en la Resolución </w:t>
      </w:r>
      <w:r w:rsidRPr="001F15D0">
        <w:rPr>
          <w:b/>
          <w:bCs/>
        </w:rPr>
        <w:t>235</w:t>
      </w:r>
      <w:r w:rsidRPr="001F15D0">
        <w:t xml:space="preserve"> </w:t>
      </w:r>
      <w:r w:rsidRPr="001F15D0">
        <w:rPr>
          <w:b/>
          <w:bCs/>
        </w:rPr>
        <w:t>(CMR</w:t>
      </w:r>
      <w:r w:rsidRPr="001F15D0">
        <w:rPr>
          <w:b/>
          <w:bCs/>
        </w:rPr>
        <w:noBreakHyphen/>
        <w:t>15)</w:t>
      </w:r>
      <w:r w:rsidRPr="001F15D0">
        <w:t>;</w:t>
      </w:r>
    </w:p>
    <w:p w14:paraId="081002CC" w14:textId="77777777" w:rsidR="00363A65" w:rsidRDefault="00363A65" w:rsidP="002C1A52"/>
    <w:p w14:paraId="6947F086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7E3292A" w14:textId="77777777" w:rsidR="006537F1" w:rsidRPr="006537F1" w:rsidRDefault="009F0294" w:rsidP="00A86EAD">
      <w:pPr>
        <w:pStyle w:val="ArtNo"/>
      </w:pPr>
      <w:bookmarkStart w:id="5" w:name="_Toc48141301"/>
      <w:r w:rsidRPr="00A86EAD">
        <w:lastRenderedPageBreak/>
        <w:t>ARTÍCULO</w:t>
      </w:r>
      <w:r w:rsidRPr="006537F1">
        <w:t xml:space="preserve"> </w:t>
      </w:r>
      <w:r w:rsidRPr="006537F1">
        <w:rPr>
          <w:rStyle w:val="href"/>
        </w:rPr>
        <w:t>5</w:t>
      </w:r>
      <w:bookmarkEnd w:id="5"/>
    </w:p>
    <w:p w14:paraId="30AED3A0" w14:textId="77777777" w:rsidR="00625DBA" w:rsidRPr="00625DBA" w:rsidRDefault="009F0294" w:rsidP="00625DBA">
      <w:pPr>
        <w:pStyle w:val="Arttitle"/>
        <w:rPr>
          <w:lang w:val="es-ES"/>
        </w:rPr>
      </w:pPr>
      <w:bookmarkStart w:id="6" w:name="_Toc48141302"/>
      <w:r w:rsidRPr="00625DBA">
        <w:rPr>
          <w:lang w:val="es-ES"/>
        </w:rPr>
        <w:t>Atribuciones de frecuencia</w:t>
      </w:r>
      <w:bookmarkEnd w:id="6"/>
    </w:p>
    <w:p w14:paraId="3DF970C6" w14:textId="77777777" w:rsidR="00625DBA" w:rsidRPr="00625DBA" w:rsidRDefault="009F0294" w:rsidP="00625DBA">
      <w:pPr>
        <w:pStyle w:val="Section1"/>
        <w:rPr>
          <w:lang w:val="es-ES"/>
        </w:rPr>
      </w:pPr>
      <w:r w:rsidRPr="00625DBA">
        <w:rPr>
          <w:lang w:val="es-ES"/>
        </w:rPr>
        <w:t>Sección IV – Cuadro de atribución de bandas de frecuencias</w:t>
      </w:r>
      <w:r w:rsidRPr="00625DBA">
        <w:rPr>
          <w:lang w:val="es-ES"/>
        </w:rPr>
        <w:br/>
      </w:r>
      <w:r w:rsidRPr="00625DBA">
        <w:rPr>
          <w:b w:val="0"/>
          <w:bCs/>
          <w:lang w:val="es-ES"/>
        </w:rPr>
        <w:t>(Véase el número</w:t>
      </w:r>
      <w:r w:rsidRPr="00625DBA">
        <w:rPr>
          <w:lang w:val="es-ES"/>
        </w:rPr>
        <w:t xml:space="preserve"> </w:t>
      </w:r>
      <w:r w:rsidRPr="00625DBA">
        <w:rPr>
          <w:rStyle w:val="Artref"/>
          <w:lang w:val="es-ES"/>
        </w:rPr>
        <w:t>2.1</w:t>
      </w:r>
      <w:r w:rsidRPr="00625DBA">
        <w:rPr>
          <w:b w:val="0"/>
          <w:bCs/>
          <w:lang w:val="es-ES"/>
        </w:rPr>
        <w:t>)</w:t>
      </w:r>
      <w:r w:rsidRPr="00625DBA">
        <w:rPr>
          <w:lang w:val="es-ES"/>
        </w:rPr>
        <w:br/>
      </w:r>
    </w:p>
    <w:p w14:paraId="256838FE" w14:textId="38AA4387" w:rsidR="005738D5" w:rsidRPr="009F0294" w:rsidRDefault="009F0294">
      <w:pPr>
        <w:pStyle w:val="Proposal"/>
        <w:rPr>
          <w:lang w:val="en-US"/>
        </w:rPr>
      </w:pPr>
      <w:r w:rsidRPr="009F0294">
        <w:rPr>
          <w:lang w:val="en-US"/>
        </w:rPr>
        <w:t>MOD</w:t>
      </w:r>
      <w:r w:rsidRPr="009F0294">
        <w:rPr>
          <w:lang w:val="en-US"/>
        </w:rPr>
        <w:tab/>
        <w:t>EGY/NMB/NIG/TCD/95/1</w:t>
      </w:r>
    </w:p>
    <w:p w14:paraId="2A5F32AE" w14:textId="77777777" w:rsidR="007704DB" w:rsidRPr="00BA607E" w:rsidRDefault="009F0294" w:rsidP="00CB398C">
      <w:pPr>
        <w:pStyle w:val="Tabletitle"/>
        <w:rPr>
          <w:color w:val="000000"/>
        </w:rPr>
      </w:pPr>
      <w:r w:rsidRPr="00BA607E">
        <w:t>460-890 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704DB" w:rsidRPr="00BA607E" w14:paraId="1668A92B" w14:textId="77777777" w:rsidTr="00CB398C">
        <w:trPr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FEDA" w14:textId="77777777" w:rsidR="007704DB" w:rsidRPr="00BA607E" w:rsidRDefault="009F0294" w:rsidP="00CB398C">
            <w:pPr>
              <w:pStyle w:val="Tablehead"/>
              <w:keepLines/>
            </w:pPr>
            <w:r w:rsidRPr="00BA607E">
              <w:t>Atribución a los servicios</w:t>
            </w:r>
          </w:p>
        </w:tc>
      </w:tr>
      <w:tr w:rsidR="007704DB" w:rsidRPr="00BA607E" w14:paraId="1F366D43" w14:textId="77777777" w:rsidTr="00CB398C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A466" w14:textId="77777777" w:rsidR="007704DB" w:rsidRPr="00BA607E" w:rsidRDefault="009F0294" w:rsidP="00CB398C">
            <w:pPr>
              <w:pStyle w:val="Tablehead"/>
              <w:keepLines/>
            </w:pPr>
            <w:r w:rsidRPr="00BA607E">
              <w:t>Región 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A55C" w14:textId="77777777" w:rsidR="007704DB" w:rsidRPr="00BA607E" w:rsidRDefault="009F0294" w:rsidP="00CB398C">
            <w:pPr>
              <w:pStyle w:val="Tablehead"/>
              <w:keepLines/>
            </w:pPr>
            <w:r w:rsidRPr="00BA607E"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9F21" w14:textId="77777777" w:rsidR="007704DB" w:rsidRPr="00BA607E" w:rsidRDefault="009F0294" w:rsidP="00CB398C">
            <w:pPr>
              <w:pStyle w:val="Tablehead"/>
              <w:keepLines/>
            </w:pPr>
            <w:r w:rsidRPr="00BA607E">
              <w:t>Región 3</w:t>
            </w:r>
          </w:p>
        </w:tc>
      </w:tr>
      <w:tr w:rsidR="007704DB" w:rsidRPr="00BA607E" w14:paraId="29335357" w14:textId="77777777" w:rsidTr="00CB398C">
        <w:trPr>
          <w:cantSplit/>
          <w:jc w:val="center"/>
        </w:trPr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A66A1" w14:textId="1BD04477" w:rsidR="007704DB" w:rsidRPr="00BA607E" w:rsidRDefault="009F0294" w:rsidP="00CB398C">
            <w:pPr>
              <w:pStyle w:val="TableTextS5"/>
              <w:rPr>
                <w:rStyle w:val="Tablefreq"/>
              </w:rPr>
            </w:pPr>
            <w:r w:rsidRPr="00BA607E">
              <w:rPr>
                <w:rStyle w:val="Tablefreq"/>
              </w:rPr>
              <w:t>470-</w:t>
            </w:r>
            <w:del w:id="7" w:author="Spanish" w:date="2023-11-13T15:08:00Z">
              <w:r w:rsidRPr="00BA607E" w:rsidDel="008F256F">
                <w:rPr>
                  <w:rStyle w:val="Tablefreq"/>
                </w:rPr>
                <w:delText>694</w:delText>
              </w:r>
            </w:del>
            <w:ins w:id="8" w:author="Spanish" w:date="2023-11-13T15:08:00Z">
              <w:r w:rsidR="008F256F">
                <w:rPr>
                  <w:rStyle w:val="Tablefreq"/>
                </w:rPr>
                <w:t>614</w:t>
              </w:r>
            </w:ins>
          </w:p>
          <w:p w14:paraId="75034AE6" w14:textId="77777777" w:rsidR="007704DB" w:rsidRPr="00BA607E" w:rsidRDefault="009F0294" w:rsidP="008F256F">
            <w:pPr>
              <w:pStyle w:val="TableTextS5"/>
              <w:ind w:left="0" w:firstLine="0"/>
            </w:pPr>
            <w:r w:rsidRPr="00BA607E">
              <w:t>RADIODIFUSIÓN</w:t>
            </w:r>
          </w:p>
          <w:p w14:paraId="1A5D5078" w14:textId="77777777" w:rsidR="007704DB" w:rsidRPr="00BA607E" w:rsidRDefault="00006FD1" w:rsidP="00CB398C">
            <w:pPr>
              <w:pStyle w:val="TableTextS5"/>
              <w:keepNext/>
              <w:keepLines/>
            </w:pPr>
          </w:p>
          <w:p w14:paraId="08E4C943" w14:textId="77777777" w:rsidR="007704DB" w:rsidRPr="00BA607E" w:rsidRDefault="00006FD1" w:rsidP="00CB398C">
            <w:pPr>
              <w:pStyle w:val="TableTextS5"/>
              <w:keepNext/>
              <w:keepLines/>
            </w:pPr>
          </w:p>
          <w:p w14:paraId="4C09D59F" w14:textId="77777777" w:rsidR="007704DB" w:rsidRPr="00BA607E" w:rsidRDefault="00006FD1" w:rsidP="00CB398C">
            <w:pPr>
              <w:pStyle w:val="TableTextS5"/>
              <w:keepNext/>
              <w:keepLines/>
            </w:pPr>
          </w:p>
          <w:p w14:paraId="30551D23" w14:textId="77777777" w:rsidR="007704DB" w:rsidRPr="00BA607E" w:rsidRDefault="00006FD1" w:rsidP="00CB398C">
            <w:pPr>
              <w:pStyle w:val="TableTextS5"/>
              <w:keepNext/>
              <w:keepLines/>
            </w:pPr>
          </w:p>
          <w:p w14:paraId="4C4BA287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0CA6F494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7C019BF1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64C86602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76FE457F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13BD131F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57935B03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4B175842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Artref"/>
                <w:color w:val="000000"/>
              </w:rPr>
            </w:pPr>
          </w:p>
          <w:p w14:paraId="59A1B178" w14:textId="77777777" w:rsidR="007704DB" w:rsidRPr="00BA607E" w:rsidRDefault="009F0294" w:rsidP="00CB398C">
            <w:pPr>
              <w:pStyle w:val="TableTextS5"/>
              <w:keepNext/>
              <w:keepLines/>
              <w:ind w:left="0" w:firstLine="0"/>
            </w:pPr>
            <w:r w:rsidRPr="002629E0">
              <w:rPr>
                <w:rStyle w:val="Artref"/>
              </w:rPr>
              <w:t>5.149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5.291A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5.294</w:t>
            </w:r>
            <w:r w:rsidRPr="00BA607E">
              <w:t xml:space="preserve">  </w:t>
            </w:r>
            <w:del w:id="9" w:author="Spanish" w:date="2022-10-26T10:49:00Z">
              <w:r w:rsidRPr="002629E0" w:rsidDel="005A49A8">
                <w:rPr>
                  <w:rStyle w:val="Artref"/>
                </w:rPr>
                <w:delText>5.296</w:delText>
              </w:r>
            </w:del>
            <w:del w:id="10" w:author="Spanish" w:date="2022-10-26T10:52:00Z">
              <w:r w:rsidRPr="00BA607E" w:rsidDel="00693E17">
                <w:rPr>
                  <w:rStyle w:val="Artref"/>
                  <w:color w:val="000000"/>
                </w:rPr>
                <w:delText xml:space="preserve">  </w:delText>
              </w:r>
            </w:del>
            <w:ins w:id="11" w:author="Spanish" w:date="2022-10-26T10:49:00Z">
              <w:r w:rsidRPr="00BA607E">
                <w:rPr>
                  <w:rStyle w:val="Artref"/>
                  <w:color w:val="000000"/>
                </w:rPr>
                <w:t>MOD</w:t>
              </w:r>
            </w:ins>
            <w:ins w:id="12" w:author="Spanish" w:date="2022-11-18T10:31:00Z">
              <w:r w:rsidRPr="00BA607E">
                <w:rPr>
                  <w:rStyle w:val="Artref"/>
                  <w:color w:val="000000"/>
                </w:rPr>
                <w:t> </w:t>
              </w:r>
            </w:ins>
            <w:r w:rsidRPr="002629E0">
              <w:rPr>
                <w:rStyle w:val="Artref"/>
              </w:rPr>
              <w:t>5.300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5.304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5.306</w:t>
            </w:r>
            <w:r w:rsidRPr="00BA607E">
              <w:t xml:space="preserve"> </w:t>
            </w:r>
            <w:r w:rsidRPr="00BA607E">
              <w:rPr>
                <w:rStyle w:val="Artref"/>
                <w:color w:val="000000"/>
              </w:rPr>
              <w:t xml:space="preserve"> </w:t>
            </w:r>
            <w:del w:id="13" w:author="Spanish" w:date="2023-11-13T15:09:00Z">
              <w:r w:rsidRPr="002629E0" w:rsidDel="008F256F">
                <w:rPr>
                  <w:rStyle w:val="Artref"/>
                </w:rPr>
                <w:delText>5.312</w:delText>
              </w:r>
            </w:del>
            <w:ins w:id="14" w:author="Spanish" w:date="2022-11-18T10:29:00Z">
              <w:r w:rsidRPr="00BA607E">
                <w:rPr>
                  <w:rStyle w:val="Artref"/>
                  <w:color w:val="000000"/>
                </w:rPr>
                <w:t xml:space="preserve"> </w:t>
              </w:r>
            </w:ins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22C1A" w14:textId="77777777" w:rsidR="007704DB" w:rsidRPr="00BA607E" w:rsidRDefault="009F0294" w:rsidP="00CB398C">
            <w:pPr>
              <w:pStyle w:val="TableTextS5"/>
              <w:keepNext/>
              <w:keepLines/>
              <w:rPr>
                <w:rStyle w:val="Tablefreq"/>
              </w:rPr>
            </w:pPr>
            <w:r w:rsidRPr="00BA607E">
              <w:rPr>
                <w:rStyle w:val="Tablefreq"/>
              </w:rPr>
              <w:t>470-512</w:t>
            </w:r>
          </w:p>
          <w:p w14:paraId="59029D50" w14:textId="77777777" w:rsidR="007704DB" w:rsidRPr="00BA607E" w:rsidRDefault="009F0294" w:rsidP="00CB398C">
            <w:pPr>
              <w:pStyle w:val="TableTextS5"/>
              <w:keepNext/>
              <w:keepLines/>
            </w:pPr>
            <w:r w:rsidRPr="00BA607E">
              <w:t>RADIODIFUSIÓN</w:t>
            </w:r>
          </w:p>
          <w:p w14:paraId="5459E4EC" w14:textId="77777777" w:rsidR="007704DB" w:rsidRPr="00BA607E" w:rsidRDefault="009F0294" w:rsidP="002629E0">
            <w:pPr>
              <w:pStyle w:val="TableTextS5"/>
            </w:pPr>
            <w:r w:rsidRPr="00BA607E">
              <w:t>Fijo</w:t>
            </w:r>
          </w:p>
          <w:p w14:paraId="17B009EE" w14:textId="77777777" w:rsidR="007704DB" w:rsidRPr="00BA607E" w:rsidRDefault="009F0294" w:rsidP="002629E0">
            <w:pPr>
              <w:pStyle w:val="TableTextS5"/>
            </w:pPr>
            <w:r w:rsidRPr="00BA607E">
              <w:t>Móvil</w:t>
            </w:r>
          </w:p>
          <w:p w14:paraId="57799AEB" w14:textId="77777777" w:rsidR="007704DB" w:rsidRPr="00BA607E" w:rsidRDefault="009F0294" w:rsidP="00CB398C">
            <w:pPr>
              <w:pStyle w:val="TableTextS5"/>
              <w:keepNext/>
              <w:keepLines/>
            </w:pPr>
            <w:r w:rsidRPr="002629E0">
              <w:rPr>
                <w:rStyle w:val="Artref"/>
              </w:rPr>
              <w:t>5.292</w:t>
            </w:r>
            <w:r w:rsidRPr="00BA607E">
              <w:rPr>
                <w:rStyle w:val="Artref"/>
                <w:color w:val="000000"/>
              </w:rPr>
              <w:t xml:space="preserve">  </w:t>
            </w:r>
            <w:r w:rsidRPr="002629E0">
              <w:rPr>
                <w:rStyle w:val="Artref"/>
              </w:rPr>
              <w:t>5.293</w:t>
            </w:r>
            <w:r w:rsidRPr="00BA607E">
              <w:rPr>
                <w:rStyle w:val="Artref"/>
                <w:color w:val="000000"/>
              </w:rPr>
              <w:t xml:space="preserve">  </w:t>
            </w:r>
            <w:r w:rsidRPr="002629E0">
              <w:rPr>
                <w:rStyle w:val="Artref"/>
              </w:rPr>
              <w:t>5.295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910B2" w14:textId="77777777" w:rsidR="007704DB" w:rsidRPr="00BA607E" w:rsidRDefault="009F0294" w:rsidP="00CB398C">
            <w:pPr>
              <w:pStyle w:val="TableTextS5"/>
              <w:keepNext/>
              <w:keepLines/>
              <w:rPr>
                <w:rStyle w:val="Tablefreq"/>
              </w:rPr>
            </w:pPr>
            <w:r w:rsidRPr="00BA607E">
              <w:rPr>
                <w:rStyle w:val="Tablefreq"/>
              </w:rPr>
              <w:t>470-585</w:t>
            </w:r>
          </w:p>
          <w:p w14:paraId="7B426902" w14:textId="77777777" w:rsidR="007704DB" w:rsidRPr="00BA607E" w:rsidRDefault="009F0294" w:rsidP="002629E0">
            <w:pPr>
              <w:pStyle w:val="TableTextS5"/>
            </w:pPr>
            <w:r w:rsidRPr="00BA607E">
              <w:t>FIJO</w:t>
            </w:r>
          </w:p>
          <w:p w14:paraId="3DC364BE" w14:textId="77777777" w:rsidR="007704DB" w:rsidRPr="00BA607E" w:rsidRDefault="009F0294" w:rsidP="002629E0">
            <w:pPr>
              <w:pStyle w:val="TableTextS5"/>
            </w:pPr>
            <w:r w:rsidRPr="00BA607E">
              <w:t xml:space="preserve">MÓVIL  </w:t>
            </w:r>
            <w:r w:rsidRPr="00D050B9">
              <w:rPr>
                <w:rStyle w:val="Artref"/>
              </w:rPr>
              <w:t>5.296A</w:t>
            </w:r>
          </w:p>
          <w:p w14:paraId="0BFC9FF9" w14:textId="77777777" w:rsidR="007704DB" w:rsidRPr="00BA607E" w:rsidRDefault="009F0294" w:rsidP="002629E0">
            <w:pPr>
              <w:pStyle w:val="TableTextS5"/>
            </w:pPr>
            <w:r w:rsidRPr="00BA607E">
              <w:t>RADIODIFUSIÓN</w:t>
            </w:r>
          </w:p>
          <w:p w14:paraId="7591C9DA" w14:textId="77777777" w:rsidR="007704DB" w:rsidRPr="00BA607E" w:rsidRDefault="00006FD1" w:rsidP="00CB398C">
            <w:pPr>
              <w:pStyle w:val="TableTextS5"/>
              <w:keepNext/>
              <w:keepLines/>
            </w:pPr>
          </w:p>
          <w:p w14:paraId="74F9AB73" w14:textId="77777777" w:rsidR="007704DB" w:rsidRPr="00BA607E" w:rsidRDefault="009F0294" w:rsidP="00CB398C">
            <w:pPr>
              <w:pStyle w:val="TableTextS5"/>
              <w:keepNext/>
              <w:keepLines/>
            </w:pPr>
            <w:r w:rsidRPr="002629E0">
              <w:rPr>
                <w:rStyle w:val="Artref"/>
              </w:rPr>
              <w:t>5.291</w:t>
            </w:r>
            <w:r w:rsidRPr="00BA607E">
              <w:t xml:space="preserve">  </w:t>
            </w:r>
            <w:r w:rsidRPr="00D050B9">
              <w:rPr>
                <w:rStyle w:val="Artref"/>
              </w:rPr>
              <w:t>5.298</w:t>
            </w:r>
          </w:p>
        </w:tc>
      </w:tr>
      <w:tr w:rsidR="007704DB" w:rsidRPr="00BA607E" w14:paraId="6091F7CC" w14:textId="77777777" w:rsidTr="00CB398C">
        <w:trPr>
          <w:cantSplit/>
          <w:trHeight w:val="31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10EE1F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BF9F8" w14:textId="77777777" w:rsidR="007704DB" w:rsidRPr="00BA607E" w:rsidRDefault="009F0294" w:rsidP="00CB398C">
            <w:pPr>
              <w:pStyle w:val="TableTextS5"/>
              <w:keepNext/>
              <w:keepLines/>
              <w:rPr>
                <w:rStyle w:val="Tablefreq"/>
              </w:rPr>
            </w:pPr>
            <w:r w:rsidRPr="00BA607E">
              <w:rPr>
                <w:rStyle w:val="Tablefreq"/>
              </w:rPr>
              <w:t>512-608</w:t>
            </w:r>
          </w:p>
          <w:p w14:paraId="22018FB7" w14:textId="77777777" w:rsidR="007704DB" w:rsidRPr="00BA607E" w:rsidRDefault="009F0294" w:rsidP="00CB398C">
            <w:pPr>
              <w:pStyle w:val="TableTextS5"/>
              <w:keepNext/>
              <w:keepLines/>
            </w:pPr>
            <w:r w:rsidRPr="00BA607E">
              <w:t>RADIODIFUSIÓN</w:t>
            </w:r>
          </w:p>
          <w:p w14:paraId="30F31342" w14:textId="77777777" w:rsidR="007704DB" w:rsidRPr="00BA607E" w:rsidRDefault="009F0294" w:rsidP="00CB398C">
            <w:pPr>
              <w:pStyle w:val="TableTextS5"/>
              <w:keepNext/>
              <w:keepLines/>
              <w:rPr>
                <w:rStyle w:val="Tablefreq"/>
                <w:color w:val="000000"/>
              </w:rPr>
            </w:pPr>
            <w:r w:rsidRPr="002629E0">
              <w:rPr>
                <w:rStyle w:val="Artref"/>
              </w:rPr>
              <w:t>5.295</w:t>
            </w:r>
            <w:r w:rsidRPr="00BA607E">
              <w:rPr>
                <w:rStyle w:val="Artref"/>
                <w:color w:val="000000"/>
              </w:rPr>
              <w:t xml:space="preserve">  </w:t>
            </w:r>
            <w:r w:rsidRPr="002629E0">
              <w:rPr>
                <w:rStyle w:val="Artref"/>
              </w:rPr>
              <w:t>5.297</w:t>
            </w:r>
            <w:r w:rsidRPr="00BA607E">
              <w:rPr>
                <w:rStyle w:val="Artref"/>
                <w:color w:val="000000"/>
              </w:rPr>
              <w:t xml:space="preserve">  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69228" w14:textId="77777777" w:rsidR="007704DB" w:rsidRPr="00BA607E" w:rsidRDefault="00006FD1" w:rsidP="00CB398C">
            <w:pPr>
              <w:pStyle w:val="TableTextS5"/>
              <w:keepNext/>
              <w:keepLines/>
            </w:pPr>
          </w:p>
        </w:tc>
      </w:tr>
      <w:tr w:rsidR="007704DB" w:rsidRPr="00BA607E" w14:paraId="474EEB08" w14:textId="77777777" w:rsidTr="00CB398C">
        <w:trPr>
          <w:cantSplit/>
          <w:trHeight w:val="310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DC4345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D9910" w14:textId="77777777" w:rsidR="007704DB" w:rsidRPr="00BA607E" w:rsidRDefault="00006FD1" w:rsidP="00CB398C">
            <w:pPr>
              <w:pStyle w:val="TableTextS5"/>
              <w:keepNext/>
              <w:keepLines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B5E356" w14:textId="77777777" w:rsidR="007704DB" w:rsidRPr="00BA607E" w:rsidRDefault="009F0294" w:rsidP="00CB398C">
            <w:pPr>
              <w:pStyle w:val="TableTextS5"/>
              <w:keepNext/>
              <w:keepLines/>
              <w:rPr>
                <w:rStyle w:val="Tablefreq"/>
              </w:rPr>
            </w:pPr>
            <w:r w:rsidRPr="00BA607E">
              <w:rPr>
                <w:rStyle w:val="Tablefreq"/>
              </w:rPr>
              <w:t>585-610</w:t>
            </w:r>
          </w:p>
          <w:p w14:paraId="77DF42FD" w14:textId="77777777" w:rsidR="007704DB" w:rsidRPr="00BA607E" w:rsidRDefault="009F0294" w:rsidP="002629E0">
            <w:pPr>
              <w:pStyle w:val="TableTextS5"/>
            </w:pPr>
            <w:r w:rsidRPr="00BA607E">
              <w:t>FIJO</w:t>
            </w:r>
          </w:p>
          <w:p w14:paraId="4B19E191" w14:textId="77777777" w:rsidR="007704DB" w:rsidRPr="00BA607E" w:rsidRDefault="009F0294" w:rsidP="002629E0">
            <w:pPr>
              <w:pStyle w:val="TableTextS5"/>
            </w:pPr>
            <w:r w:rsidRPr="00BA607E">
              <w:t xml:space="preserve">MÓVIL  </w:t>
            </w:r>
            <w:r w:rsidRPr="002629E0">
              <w:rPr>
                <w:rStyle w:val="Artref"/>
              </w:rPr>
              <w:t>5.296A</w:t>
            </w:r>
          </w:p>
          <w:p w14:paraId="3AEF42AE" w14:textId="77777777" w:rsidR="007704DB" w:rsidRPr="00BA607E" w:rsidRDefault="009F0294" w:rsidP="002629E0">
            <w:pPr>
              <w:pStyle w:val="TableTextS5"/>
            </w:pPr>
            <w:r w:rsidRPr="00BA607E">
              <w:t>RADIODIFUSIÓN</w:t>
            </w:r>
          </w:p>
          <w:p w14:paraId="07DDE03C" w14:textId="77777777" w:rsidR="007704DB" w:rsidRPr="00BA607E" w:rsidRDefault="009F0294" w:rsidP="002629E0">
            <w:pPr>
              <w:pStyle w:val="TableTextS5"/>
            </w:pPr>
            <w:r w:rsidRPr="00BA607E">
              <w:t>RADIONAVEGACIÓN</w:t>
            </w:r>
          </w:p>
          <w:p w14:paraId="65F01B29" w14:textId="77777777" w:rsidR="007704DB" w:rsidRPr="00BA607E" w:rsidRDefault="009F0294" w:rsidP="00CB398C">
            <w:pPr>
              <w:pStyle w:val="TableTextS5"/>
              <w:keepNext/>
              <w:keepLines/>
            </w:pPr>
            <w:r w:rsidRPr="002629E0">
              <w:rPr>
                <w:rStyle w:val="Artref"/>
              </w:rPr>
              <w:t>5.149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5.305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5.306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5.307</w:t>
            </w:r>
          </w:p>
        </w:tc>
      </w:tr>
      <w:tr w:rsidR="007704DB" w:rsidRPr="00BA607E" w14:paraId="590B5BFF" w14:textId="77777777" w:rsidTr="00CB398C">
        <w:trPr>
          <w:cantSplit/>
          <w:trHeight w:val="31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9B6467" w14:textId="77777777" w:rsidR="007704DB" w:rsidRPr="00BA607E" w:rsidRDefault="00006FD1" w:rsidP="00CB398C">
            <w:pPr>
              <w:pStyle w:val="TableTextS5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679CBC" w14:textId="77777777" w:rsidR="007704DB" w:rsidRPr="00BA607E" w:rsidRDefault="009F0294" w:rsidP="00CB398C">
            <w:pPr>
              <w:pStyle w:val="TableTextS5"/>
              <w:rPr>
                <w:rStyle w:val="Tablefreq"/>
              </w:rPr>
            </w:pPr>
            <w:r w:rsidRPr="00BA607E">
              <w:rPr>
                <w:rStyle w:val="Tablefreq"/>
              </w:rPr>
              <w:t>608-614</w:t>
            </w:r>
          </w:p>
          <w:p w14:paraId="36F49F8E" w14:textId="77777777" w:rsidR="007704DB" w:rsidRPr="00BA607E" w:rsidRDefault="009F0294" w:rsidP="00CB398C">
            <w:pPr>
              <w:pStyle w:val="TableTextS5"/>
              <w:spacing w:before="20" w:after="20"/>
              <w:rPr>
                <w:color w:val="000000"/>
              </w:rPr>
            </w:pPr>
            <w:r w:rsidRPr="00BA607E">
              <w:rPr>
                <w:color w:val="000000"/>
              </w:rPr>
              <w:t>RADIOASTRONOMÍA</w:t>
            </w:r>
          </w:p>
          <w:p w14:paraId="6199DA75" w14:textId="77777777" w:rsidR="007704DB" w:rsidRPr="00BA607E" w:rsidRDefault="009F0294" w:rsidP="00CB398C">
            <w:pPr>
              <w:pStyle w:val="TableTextS5"/>
              <w:rPr>
                <w:rStyle w:val="Tablefreq"/>
                <w:b w:val="0"/>
              </w:rPr>
            </w:pPr>
            <w:r w:rsidRPr="00BA607E">
              <w:rPr>
                <w:color w:val="000000"/>
              </w:rPr>
              <w:t>Móvil por satélite salvo móvil</w:t>
            </w:r>
            <w:r w:rsidRPr="00BA607E">
              <w:rPr>
                <w:color w:val="000000"/>
              </w:rPr>
              <w:br/>
              <w:t>aeronáutico por satélite</w:t>
            </w:r>
            <w:r w:rsidRPr="00BA607E">
              <w:rPr>
                <w:color w:val="000000"/>
              </w:rPr>
              <w:br/>
              <w:t>(Tierra-espacio)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EAC78" w14:textId="77777777" w:rsidR="007704DB" w:rsidRPr="00BA607E" w:rsidRDefault="00006FD1" w:rsidP="00CB398C">
            <w:pPr>
              <w:pStyle w:val="TableTextS5"/>
            </w:pPr>
          </w:p>
        </w:tc>
      </w:tr>
      <w:tr w:rsidR="007704DB" w:rsidRPr="00BA607E" w14:paraId="7C215AAA" w14:textId="77777777" w:rsidTr="00CB398C">
        <w:trPr>
          <w:cantSplit/>
          <w:trHeight w:val="31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D52EC3" w14:textId="77777777" w:rsidR="007704DB" w:rsidRPr="00BA607E" w:rsidRDefault="00006FD1" w:rsidP="00CB398C">
            <w:pPr>
              <w:pStyle w:val="TableTextS5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FC29C" w14:textId="77777777" w:rsidR="007704DB" w:rsidRPr="00BA607E" w:rsidRDefault="00006FD1" w:rsidP="00CB398C">
            <w:pPr>
              <w:pStyle w:val="TableTextS5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89B75D" w14:textId="77777777" w:rsidR="007704DB" w:rsidRPr="00BA607E" w:rsidRDefault="009F0294" w:rsidP="00CB398C">
            <w:pPr>
              <w:pStyle w:val="TableTextS5"/>
              <w:rPr>
                <w:rStyle w:val="Tablefreq"/>
              </w:rPr>
            </w:pPr>
            <w:r w:rsidRPr="00BA607E">
              <w:rPr>
                <w:rStyle w:val="Tablefreq"/>
              </w:rPr>
              <w:t>610-890</w:t>
            </w:r>
          </w:p>
          <w:p w14:paraId="544C1259" w14:textId="77777777" w:rsidR="007704DB" w:rsidRPr="00BA607E" w:rsidRDefault="009F0294" w:rsidP="00CB398C">
            <w:pPr>
              <w:pStyle w:val="TableTextS5"/>
              <w:spacing w:before="20" w:after="20"/>
            </w:pPr>
            <w:r w:rsidRPr="00BA607E">
              <w:rPr>
                <w:color w:val="000000"/>
              </w:rPr>
              <w:t>FIJO</w:t>
            </w:r>
          </w:p>
          <w:p w14:paraId="0568B694" w14:textId="2E621499" w:rsidR="007704DB" w:rsidRPr="00BA607E" w:rsidRDefault="009F0294" w:rsidP="00CB398C">
            <w:pPr>
              <w:pStyle w:val="TableTextS5"/>
            </w:pPr>
            <w:r w:rsidRPr="00BA607E">
              <w:rPr>
                <w:color w:val="000000"/>
              </w:rPr>
              <w:t>MÓVIL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5.296A</w:t>
            </w:r>
            <w:r w:rsidRPr="00BA607E">
              <w:t xml:space="preserve">  </w:t>
            </w:r>
            <w:r w:rsidRPr="00BA607E">
              <w:rPr>
                <w:rStyle w:val="Artref"/>
              </w:rPr>
              <w:t>5.313A</w:t>
            </w:r>
            <w:ins w:id="15" w:author="Spanish" w:date="2023-11-13T15:15:00Z">
              <w:r w:rsidR="008F256F">
                <w:rPr>
                  <w:rStyle w:val="Artref"/>
                </w:rPr>
                <w:br/>
                <w:t>MOD</w:t>
              </w:r>
            </w:ins>
            <w:r w:rsidRPr="00BA607E">
              <w:rPr>
                <w:rStyle w:val="Artref"/>
              </w:rPr>
              <w:t xml:space="preserve"> 5.317A </w:t>
            </w:r>
          </w:p>
          <w:p w14:paraId="1D3101DE" w14:textId="77777777" w:rsidR="007704DB" w:rsidRPr="00BA607E" w:rsidRDefault="009F0294" w:rsidP="00CB398C">
            <w:pPr>
              <w:pStyle w:val="TableTextS5"/>
            </w:pPr>
            <w:r w:rsidRPr="00BA607E">
              <w:t>RADIODIFUSIÓN</w:t>
            </w:r>
          </w:p>
        </w:tc>
      </w:tr>
      <w:tr w:rsidR="007704DB" w:rsidRPr="00BA607E" w14:paraId="0B9D3D1D" w14:textId="77777777" w:rsidTr="00CB398C">
        <w:trPr>
          <w:cantSplit/>
          <w:trHeight w:val="310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034BB" w14:textId="77777777" w:rsidR="007704DB" w:rsidRPr="00BA607E" w:rsidRDefault="00006FD1" w:rsidP="00CB398C">
            <w:pPr>
              <w:pStyle w:val="TableTextS5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139EE8" w14:textId="77777777" w:rsidR="007704DB" w:rsidRPr="00BA607E" w:rsidRDefault="009F0294" w:rsidP="00CB398C">
            <w:pPr>
              <w:pStyle w:val="TableTextS5"/>
              <w:rPr>
                <w:rStyle w:val="Tablefreq"/>
              </w:rPr>
            </w:pPr>
            <w:r w:rsidRPr="00BA607E">
              <w:rPr>
                <w:rStyle w:val="Tablefreq"/>
              </w:rPr>
              <w:t>614-698</w:t>
            </w:r>
          </w:p>
          <w:p w14:paraId="6AC4143A" w14:textId="77777777" w:rsidR="007704DB" w:rsidRPr="00BA607E" w:rsidRDefault="009F0294" w:rsidP="00CB398C">
            <w:pPr>
              <w:pStyle w:val="TableTextS5"/>
            </w:pPr>
            <w:r w:rsidRPr="00BA607E">
              <w:t>RADIODIFUSIÓN</w:t>
            </w:r>
          </w:p>
          <w:p w14:paraId="7F48EF46" w14:textId="77777777" w:rsidR="007704DB" w:rsidRPr="00BA607E" w:rsidRDefault="009F0294" w:rsidP="00CB398C">
            <w:pPr>
              <w:pStyle w:val="TableTextS5"/>
              <w:spacing w:before="20" w:after="20"/>
              <w:rPr>
                <w:color w:val="000000"/>
              </w:rPr>
            </w:pPr>
            <w:r w:rsidRPr="00BA607E">
              <w:rPr>
                <w:color w:val="000000"/>
              </w:rPr>
              <w:t>Fijo</w:t>
            </w:r>
          </w:p>
          <w:p w14:paraId="2C105A73" w14:textId="77777777" w:rsidR="007704DB" w:rsidRPr="00BA607E" w:rsidRDefault="009F0294" w:rsidP="00CB398C">
            <w:pPr>
              <w:pStyle w:val="TableTextS5"/>
            </w:pPr>
            <w:r w:rsidRPr="00BA607E">
              <w:rPr>
                <w:color w:val="000000"/>
              </w:rPr>
              <w:t>Móvil</w:t>
            </w:r>
          </w:p>
          <w:p w14:paraId="0A6AB7BC" w14:textId="77777777" w:rsidR="007704DB" w:rsidRPr="00BA607E" w:rsidRDefault="009F0294" w:rsidP="00CB398C">
            <w:pPr>
              <w:pStyle w:val="TableTextS5"/>
              <w:ind w:left="0" w:firstLine="0"/>
              <w:rPr>
                <w:rStyle w:val="Artref"/>
              </w:rPr>
            </w:pPr>
            <w:r w:rsidRPr="002629E0">
              <w:rPr>
                <w:rStyle w:val="Artref"/>
              </w:rPr>
              <w:t>5.293</w:t>
            </w:r>
            <w:r w:rsidRPr="00BA607E">
              <w:rPr>
                <w:rStyle w:val="Artref"/>
              </w:rPr>
              <w:t xml:space="preserve">  </w:t>
            </w:r>
            <w:r w:rsidRPr="002629E0">
              <w:rPr>
                <w:rStyle w:val="Artref"/>
              </w:rPr>
              <w:t>5.308</w:t>
            </w:r>
            <w:r w:rsidRPr="00BA607E">
              <w:rPr>
                <w:rStyle w:val="Artref"/>
              </w:rPr>
              <w:t xml:space="preserve">  </w:t>
            </w:r>
            <w:r w:rsidRPr="002629E0">
              <w:rPr>
                <w:rStyle w:val="Artref"/>
              </w:rPr>
              <w:t>5.308A</w:t>
            </w:r>
            <w:r w:rsidRPr="00BA607E">
              <w:rPr>
                <w:rStyle w:val="Artref"/>
              </w:rPr>
              <w:t xml:space="preserve">  </w:t>
            </w:r>
            <w:r w:rsidRPr="002629E0">
              <w:rPr>
                <w:rStyle w:val="Artref"/>
              </w:rPr>
              <w:t>5.309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17657D" w14:textId="77777777" w:rsidR="007704DB" w:rsidRPr="00BA607E" w:rsidRDefault="00006FD1" w:rsidP="00CB398C">
            <w:pPr>
              <w:pStyle w:val="TableTextS5"/>
            </w:pPr>
          </w:p>
        </w:tc>
      </w:tr>
      <w:tr w:rsidR="008F256F" w:rsidRPr="00BA607E" w14:paraId="29AF5E9D" w14:textId="77777777" w:rsidTr="00CB398C">
        <w:trPr>
          <w:cantSplit/>
          <w:trHeight w:val="270"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6DCFB" w14:textId="09EBFEB8" w:rsidR="008F256F" w:rsidRDefault="008F256F" w:rsidP="00CB398C">
            <w:pPr>
              <w:pStyle w:val="TableTextS5"/>
              <w:rPr>
                <w:rStyle w:val="Tablefreq"/>
                <w:lang w:val="pt-BR"/>
              </w:rPr>
            </w:pPr>
            <w:del w:id="16" w:author="Spanish" w:date="2023-11-13T15:12:00Z">
              <w:r w:rsidDel="008F256F">
                <w:rPr>
                  <w:rStyle w:val="Tablefreq"/>
                  <w:lang w:val="pt-BR"/>
                </w:rPr>
                <w:delText>470</w:delText>
              </w:r>
            </w:del>
            <w:ins w:id="17" w:author="Spanish" w:date="2023-11-13T15:12:00Z">
              <w:r>
                <w:rPr>
                  <w:rStyle w:val="Tablefreq"/>
                  <w:lang w:val="pt-BR"/>
                </w:rPr>
                <w:t>614</w:t>
              </w:r>
            </w:ins>
            <w:r>
              <w:rPr>
                <w:rStyle w:val="Tablefreq"/>
                <w:lang w:val="pt-BR"/>
              </w:rPr>
              <w:t>-694</w:t>
            </w:r>
          </w:p>
          <w:p w14:paraId="61C5107F" w14:textId="77777777" w:rsidR="0072219F" w:rsidRDefault="008F256F" w:rsidP="00CB398C">
            <w:pPr>
              <w:pStyle w:val="TableTextS5"/>
              <w:rPr>
                <w:rStyle w:val="Tablefreq"/>
                <w:b w:val="0"/>
                <w:bCs/>
                <w:lang w:val="pt-BR"/>
              </w:rPr>
            </w:pPr>
            <w:ins w:id="18" w:author="Spanish" w:date="2023-11-13T15:12:00Z">
              <w:r w:rsidRPr="0072219F">
                <w:t>MÓVIL</w:t>
              </w:r>
            </w:ins>
            <w:ins w:id="19" w:author="Spanish" w:date="2023-11-13T15:13:00Z">
              <w:r>
                <w:t xml:space="preserve"> </w:t>
              </w:r>
              <w:r w:rsidRPr="0072219F">
                <w:t>salvo móvil aeronáutico</w:t>
              </w:r>
              <w:r w:rsidRPr="008F256F">
                <w:rPr>
                  <w:rStyle w:val="Tablefreq"/>
                  <w:b w:val="0"/>
                  <w:bCs/>
                  <w:lang w:val="pt-BR"/>
                </w:rPr>
                <w:t xml:space="preserve"> </w:t>
              </w:r>
            </w:ins>
            <w:ins w:id="20" w:author="Spanish" w:date="2023-11-13T15:21:00Z">
              <w:r w:rsidR="00F3476E">
                <w:rPr>
                  <w:rStyle w:val="Tablefreq"/>
                  <w:b w:val="0"/>
                  <w:bCs/>
                  <w:lang w:val="pt-BR"/>
                </w:rPr>
                <w:t xml:space="preserve"> </w:t>
              </w:r>
            </w:ins>
            <w:ins w:id="21" w:author="Spanish" w:date="2023-11-13T15:13:00Z">
              <w:r w:rsidRPr="0072219F">
                <w:rPr>
                  <w:rStyle w:val="Artref"/>
                  <w:lang w:val="fr-FR"/>
                </w:rPr>
                <w:t>MOD 5.317A</w:t>
              </w:r>
            </w:ins>
            <w:ins w:id="22" w:author="Spanish" w:date="2023-11-13T15:12:00Z">
              <w:r>
                <w:rPr>
                  <w:rStyle w:val="Tablefreq"/>
                  <w:b w:val="0"/>
                  <w:bCs/>
                  <w:lang w:val="pt-BR"/>
                </w:rPr>
                <w:t xml:space="preserve"> </w:t>
              </w:r>
            </w:ins>
          </w:p>
          <w:p w14:paraId="73037DBD" w14:textId="543DCBEC" w:rsidR="008F256F" w:rsidRDefault="0072219F" w:rsidP="00CB398C">
            <w:pPr>
              <w:pStyle w:val="TableTextS5"/>
              <w:rPr>
                <w:rStyle w:val="Tablefreq"/>
                <w:b w:val="0"/>
                <w:bCs/>
                <w:lang w:val="pt-BR"/>
              </w:rPr>
            </w:pPr>
            <w:r w:rsidRPr="0072219F">
              <w:t>RADIODIFUSIÓN</w:t>
            </w:r>
          </w:p>
          <w:p w14:paraId="0F592E9E" w14:textId="77777777" w:rsidR="008F256F" w:rsidRDefault="008F256F" w:rsidP="00CB398C">
            <w:pPr>
              <w:pStyle w:val="TableTextS5"/>
              <w:rPr>
                <w:rStyle w:val="Artref"/>
                <w:color w:val="000000"/>
              </w:rPr>
            </w:pPr>
            <w:r w:rsidRPr="002629E0">
              <w:rPr>
                <w:rStyle w:val="Artref"/>
              </w:rPr>
              <w:t>5.149</w:t>
            </w:r>
            <w:r w:rsidRPr="00BA607E">
              <w:t xml:space="preserve"> </w:t>
            </w:r>
            <w:del w:id="23" w:author="Spanish" w:date="2023-11-13T15:13:00Z">
              <w:r w:rsidRPr="00BA607E" w:rsidDel="008F256F">
                <w:delText xml:space="preserve"> </w:delText>
              </w:r>
              <w:r w:rsidRPr="002629E0" w:rsidDel="008F256F">
                <w:rPr>
                  <w:rStyle w:val="Artref"/>
                </w:rPr>
                <w:delText>5.291A</w:delText>
              </w:r>
              <w:r w:rsidRPr="00BA607E" w:rsidDel="008F256F">
                <w:delText xml:space="preserve">  </w:delText>
              </w:r>
              <w:r w:rsidRPr="002629E0" w:rsidDel="008F256F">
                <w:rPr>
                  <w:rStyle w:val="Artref"/>
                </w:rPr>
                <w:delText>5.294</w:delText>
              </w:r>
              <w:r w:rsidRPr="00BA607E" w:rsidDel="008F256F">
                <w:delText xml:space="preserve">  </w:delText>
              </w:r>
              <w:r w:rsidRPr="002629E0" w:rsidDel="008F256F">
                <w:rPr>
                  <w:rStyle w:val="Artref"/>
                </w:rPr>
                <w:delText>5.296</w:delText>
              </w:r>
            </w:del>
            <w:r w:rsidRPr="00BA607E">
              <w:rPr>
                <w:rStyle w:val="Artref"/>
                <w:color w:val="000000"/>
              </w:rPr>
              <w:t xml:space="preserve">  </w:t>
            </w:r>
          </w:p>
          <w:p w14:paraId="26A86F9C" w14:textId="79E659F4" w:rsidR="008F256F" w:rsidRPr="008F256F" w:rsidRDefault="008F256F" w:rsidP="00CB398C">
            <w:pPr>
              <w:pStyle w:val="TableTextS5"/>
              <w:rPr>
                <w:rStyle w:val="Tablefreq"/>
                <w:b w:val="0"/>
                <w:bCs/>
                <w:lang w:val="pt-BR"/>
              </w:rPr>
            </w:pPr>
            <w:ins w:id="24" w:author="Spanish" w:date="2023-11-13T15:14:00Z">
              <w:r>
                <w:rPr>
                  <w:rStyle w:val="Artref"/>
                  <w:lang w:val="fr-FR"/>
                </w:rPr>
                <w:t>MOD</w:t>
              </w:r>
            </w:ins>
            <w:r w:rsidRPr="008F256F">
              <w:rPr>
                <w:rStyle w:val="Artref"/>
                <w:lang w:val="fr-FR"/>
              </w:rPr>
              <w:t xml:space="preserve"> </w:t>
            </w:r>
            <w:r w:rsidRPr="00EE5224">
              <w:rPr>
                <w:rStyle w:val="Artref"/>
                <w:color w:val="000000"/>
              </w:rPr>
              <w:t>5.300</w:t>
            </w:r>
            <w:r w:rsidRPr="00EE5224">
              <w:t xml:space="preserve">  </w:t>
            </w:r>
            <w:del w:id="25" w:author="Spanish" w:date="2023-11-13T15:15:00Z">
              <w:r w:rsidRPr="00EE5224" w:rsidDel="008F256F">
                <w:rPr>
                  <w:rStyle w:val="Artref"/>
                  <w:color w:val="000000"/>
                </w:rPr>
                <w:delText>5.</w:delText>
              </w:r>
              <w:r w:rsidRPr="00A86EAD" w:rsidDel="008F256F">
                <w:rPr>
                  <w:rStyle w:val="Artref"/>
                </w:rPr>
                <w:delText>304</w:delText>
              </w:r>
              <w:r w:rsidRPr="00EE5224" w:rsidDel="008F256F">
                <w:delText xml:space="preserve">  </w:delText>
              </w:r>
              <w:r w:rsidRPr="00EE5224" w:rsidDel="008F256F">
                <w:rPr>
                  <w:rStyle w:val="Artref"/>
                  <w:color w:val="000000"/>
                </w:rPr>
                <w:delText>5.</w:delText>
              </w:r>
              <w:r w:rsidRPr="00A86EAD" w:rsidDel="008F256F">
                <w:rPr>
                  <w:rStyle w:val="Artref"/>
                </w:rPr>
                <w:delText>306</w:delText>
              </w:r>
              <w:r w:rsidRPr="00EE5224" w:rsidDel="008F256F">
                <w:delText xml:space="preserve"> </w:delText>
              </w:r>
              <w:r w:rsidRPr="00EE5224" w:rsidDel="008F256F">
                <w:rPr>
                  <w:rStyle w:val="Artref"/>
                  <w:color w:val="000000"/>
                </w:rPr>
                <w:delText xml:space="preserve"> </w:delText>
              </w:r>
            </w:del>
            <w:r w:rsidRPr="00EE5224">
              <w:rPr>
                <w:rStyle w:val="Artref"/>
                <w:color w:val="000000"/>
              </w:rPr>
              <w:t>5.312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E7F34" w14:textId="77777777" w:rsidR="008F256F" w:rsidRPr="00BA607E" w:rsidRDefault="008F256F" w:rsidP="00CB398C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F2A4F6" w14:textId="77777777" w:rsidR="008F256F" w:rsidRPr="00BA607E" w:rsidRDefault="008F256F" w:rsidP="00CB398C">
            <w:pPr>
              <w:pStyle w:val="TableTextS5"/>
            </w:pPr>
          </w:p>
        </w:tc>
      </w:tr>
      <w:tr w:rsidR="007704DB" w:rsidRPr="00BA607E" w14:paraId="710C4809" w14:textId="77777777" w:rsidTr="00CB398C">
        <w:trPr>
          <w:cantSplit/>
          <w:trHeight w:val="270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E26B4" w14:textId="77777777" w:rsidR="007704DB" w:rsidRPr="004E529C" w:rsidRDefault="009F0294" w:rsidP="00CB398C">
            <w:pPr>
              <w:pStyle w:val="TableTextS5"/>
              <w:rPr>
                <w:rStyle w:val="Tablefreq"/>
                <w:lang w:val="pt-BR"/>
              </w:rPr>
            </w:pPr>
            <w:r w:rsidRPr="004E529C">
              <w:rPr>
                <w:rStyle w:val="Tablefreq"/>
                <w:lang w:val="pt-BR"/>
              </w:rPr>
              <w:t>694-790</w:t>
            </w:r>
          </w:p>
          <w:p w14:paraId="2D5F7E77" w14:textId="77777777" w:rsidR="007704DB" w:rsidRPr="000973D8" w:rsidRDefault="009F0294" w:rsidP="002629E0">
            <w:pPr>
              <w:pStyle w:val="TableTextS5"/>
              <w:rPr>
                <w:rStyle w:val="Artref"/>
                <w:lang w:val="pt-BR"/>
              </w:rPr>
            </w:pPr>
            <w:r w:rsidRPr="000973D8">
              <w:rPr>
                <w:lang w:val="pt-BR"/>
              </w:rPr>
              <w:t xml:space="preserve">MÓVIL salvo móvil aeronáutico  </w:t>
            </w:r>
            <w:r w:rsidRPr="000973D8">
              <w:rPr>
                <w:rStyle w:val="Artref"/>
                <w:lang w:val="pt-BR"/>
              </w:rPr>
              <w:t xml:space="preserve">5.312A  </w:t>
            </w:r>
            <w:ins w:id="26" w:author="Spanish" w:date="2022-10-26T10:49:00Z">
              <w:r w:rsidRPr="000973D8">
                <w:rPr>
                  <w:rStyle w:val="Artref"/>
                  <w:color w:val="000000"/>
                  <w:lang w:val="pt-BR"/>
                </w:rPr>
                <w:t xml:space="preserve">MOD </w:t>
              </w:r>
            </w:ins>
            <w:r w:rsidRPr="000973D8">
              <w:rPr>
                <w:rStyle w:val="Artref"/>
                <w:lang w:val="pt-BR"/>
              </w:rPr>
              <w:t>5.317A</w:t>
            </w:r>
          </w:p>
          <w:p w14:paraId="4383621D" w14:textId="77777777" w:rsidR="007704DB" w:rsidRPr="00BA607E" w:rsidRDefault="009F0294" w:rsidP="002629E0">
            <w:pPr>
              <w:pStyle w:val="TableTextS5"/>
            </w:pPr>
            <w:r w:rsidRPr="00BA607E">
              <w:t>RADIODIFUSIÓN</w:t>
            </w:r>
          </w:p>
          <w:p w14:paraId="2257C5EF" w14:textId="77777777" w:rsidR="007704DB" w:rsidRPr="00BA607E" w:rsidRDefault="009F0294" w:rsidP="00CB398C">
            <w:pPr>
              <w:pStyle w:val="TableTextS5"/>
              <w:rPr>
                <w:rStyle w:val="Artref"/>
              </w:rPr>
            </w:pPr>
            <w:ins w:id="27" w:author="Spanish" w:date="2022-10-26T10:49:00Z">
              <w:r w:rsidRPr="0072219F">
                <w:rPr>
                  <w:rStyle w:val="Artref"/>
                </w:rPr>
                <w:t>MOD</w:t>
              </w:r>
              <w:r w:rsidRPr="00BA607E">
                <w:rPr>
                  <w:rStyle w:val="Artref"/>
                  <w:color w:val="000000"/>
                </w:rPr>
                <w:t xml:space="preserve"> </w:t>
              </w:r>
            </w:ins>
            <w:r w:rsidRPr="00BA607E">
              <w:rPr>
                <w:rStyle w:val="Artref"/>
              </w:rPr>
              <w:t>5.300  5.312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11BAC" w14:textId="77777777" w:rsidR="007704DB" w:rsidRPr="00BA607E" w:rsidRDefault="00006FD1" w:rsidP="00CB398C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9F51A6" w14:textId="77777777" w:rsidR="007704DB" w:rsidRPr="00BA607E" w:rsidRDefault="00006FD1" w:rsidP="00CB398C">
            <w:pPr>
              <w:pStyle w:val="TableTextS5"/>
            </w:pPr>
          </w:p>
        </w:tc>
      </w:tr>
      <w:tr w:rsidR="007704DB" w:rsidRPr="00BA607E" w14:paraId="7F7C08D8" w14:textId="77777777" w:rsidTr="00CB398C">
        <w:trPr>
          <w:cantSplit/>
          <w:trHeight w:val="310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46F7C" w14:textId="77777777" w:rsidR="007704DB" w:rsidRPr="00BA607E" w:rsidRDefault="00006FD1" w:rsidP="00CB398C">
            <w:pPr>
              <w:pStyle w:val="TableTextS5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A5EFBF" w14:textId="77777777" w:rsidR="007704DB" w:rsidRPr="00BA607E" w:rsidRDefault="009F0294" w:rsidP="00CB398C">
            <w:pPr>
              <w:pStyle w:val="TableTextS5"/>
              <w:rPr>
                <w:rStyle w:val="Tablefreq"/>
              </w:rPr>
            </w:pPr>
            <w:r w:rsidRPr="00BA607E">
              <w:rPr>
                <w:rStyle w:val="Tablefreq"/>
              </w:rPr>
              <w:t>698-806</w:t>
            </w:r>
          </w:p>
          <w:p w14:paraId="0DEB2411" w14:textId="26515A4C" w:rsidR="007704DB" w:rsidRPr="00BA607E" w:rsidRDefault="009F0294" w:rsidP="002629E0">
            <w:pPr>
              <w:pStyle w:val="TableTextS5"/>
            </w:pPr>
            <w:r w:rsidRPr="002629E0">
              <w:t>MÓVIL</w:t>
            </w:r>
            <w:r w:rsidRPr="00BA607E">
              <w:t xml:space="preserve">  </w:t>
            </w:r>
            <w:ins w:id="28" w:author="Spanish" w:date="2023-11-13T15:16:00Z">
              <w:r w:rsidR="00F3476E">
                <w:t xml:space="preserve">MOD </w:t>
              </w:r>
            </w:ins>
            <w:r w:rsidRPr="00BA607E">
              <w:rPr>
                <w:rStyle w:val="Artref"/>
              </w:rPr>
              <w:t>5.317A</w:t>
            </w:r>
          </w:p>
          <w:p w14:paraId="10D36410" w14:textId="77777777" w:rsidR="007704DB" w:rsidRPr="00BA607E" w:rsidRDefault="009F0294" w:rsidP="00CB398C">
            <w:pPr>
              <w:pStyle w:val="TableTextS5"/>
            </w:pPr>
            <w:r w:rsidRPr="00BA607E">
              <w:t>RADIODIFUSIÓN</w:t>
            </w:r>
          </w:p>
          <w:p w14:paraId="18B28305" w14:textId="77777777" w:rsidR="007704DB" w:rsidRPr="00BA607E" w:rsidRDefault="009F0294" w:rsidP="002629E0">
            <w:pPr>
              <w:pStyle w:val="TableTextS5"/>
              <w:rPr>
                <w:rStyle w:val="Artref"/>
                <w:color w:val="000000"/>
              </w:rPr>
            </w:pPr>
            <w:r w:rsidRPr="00BA607E">
              <w:t>Fijo</w:t>
            </w:r>
            <w:r w:rsidRPr="00BA607E">
              <w:br/>
            </w:r>
          </w:p>
          <w:p w14:paraId="13591C0E" w14:textId="77777777" w:rsidR="007704DB" w:rsidRPr="00BA607E" w:rsidRDefault="009F0294" w:rsidP="00CB398C">
            <w:pPr>
              <w:pStyle w:val="TableTextS5"/>
              <w:ind w:left="0" w:firstLine="0"/>
              <w:rPr>
                <w:rStyle w:val="Tablefreq"/>
                <w:color w:val="000000"/>
              </w:rPr>
            </w:pPr>
            <w:r w:rsidRPr="002629E0">
              <w:rPr>
                <w:rStyle w:val="Artref"/>
              </w:rPr>
              <w:t>5.293</w:t>
            </w:r>
            <w:r w:rsidRPr="00BA607E">
              <w:t xml:space="preserve">  </w:t>
            </w:r>
            <w:r w:rsidRPr="002629E0">
              <w:rPr>
                <w:rStyle w:val="Artref"/>
              </w:rPr>
              <w:t>5.309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95F244" w14:textId="77777777" w:rsidR="007704DB" w:rsidRPr="00BA607E" w:rsidRDefault="00006FD1" w:rsidP="00CB398C">
            <w:pPr>
              <w:pStyle w:val="TableTextS5"/>
            </w:pPr>
          </w:p>
        </w:tc>
      </w:tr>
      <w:tr w:rsidR="007704DB" w:rsidRPr="00BA607E" w14:paraId="65554811" w14:textId="77777777" w:rsidTr="00F3476E">
        <w:trPr>
          <w:cantSplit/>
          <w:trHeight w:val="20"/>
          <w:jc w:val="center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C471F" w14:textId="0D005936" w:rsidR="00F3476E" w:rsidRPr="00A86EAD" w:rsidRDefault="00F3476E" w:rsidP="00F3476E">
            <w:pPr>
              <w:pStyle w:val="TableTextS5"/>
              <w:rPr>
                <w:rStyle w:val="Artref"/>
              </w:rPr>
            </w:pPr>
            <w:r>
              <w:rPr>
                <w:rStyle w:val="Artref"/>
                <w:color w:val="000000"/>
              </w:rPr>
              <w:t>…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14574" w14:textId="77777777" w:rsidR="007704DB" w:rsidRPr="00BA607E" w:rsidRDefault="00006FD1" w:rsidP="00CB398C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26123" w14:textId="77777777" w:rsidR="007704DB" w:rsidRPr="00BA607E" w:rsidRDefault="00006FD1" w:rsidP="00CB398C">
            <w:pPr>
              <w:pStyle w:val="TableTextS5"/>
            </w:pPr>
          </w:p>
        </w:tc>
      </w:tr>
      <w:tr w:rsidR="00F3476E" w:rsidRPr="00A86EAD" w14:paraId="2D9A81F4" w14:textId="77777777" w:rsidTr="00F3476E">
        <w:trPr>
          <w:cantSplit/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4D72FD" w14:textId="1DACB09F" w:rsidR="00F3476E" w:rsidRPr="00A86EAD" w:rsidRDefault="00F3476E" w:rsidP="00F3476E">
            <w:pPr>
              <w:pStyle w:val="TableTextS5"/>
              <w:ind w:left="0" w:firstLine="0"/>
              <w:rPr>
                <w:rStyle w:val="Artref"/>
              </w:rPr>
            </w:pPr>
            <w:r w:rsidRPr="00A86EAD">
              <w:rPr>
                <w:rStyle w:val="Artref"/>
              </w:rPr>
              <w:t>…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4128BC" w14:textId="3FBC29C5" w:rsidR="00F3476E" w:rsidRPr="00A86EAD" w:rsidRDefault="00F3476E" w:rsidP="00CB398C">
            <w:pPr>
              <w:pStyle w:val="TableTextS5"/>
              <w:rPr>
                <w:rStyle w:val="Artref"/>
              </w:rPr>
            </w:pPr>
            <w:r w:rsidRPr="00A86EAD">
              <w:rPr>
                <w:rStyle w:val="Artref"/>
              </w:rPr>
              <w:t>…</w:t>
            </w:r>
          </w:p>
        </w:tc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14:paraId="5EC45916" w14:textId="77777777" w:rsidR="00F3476E" w:rsidRPr="00A86EAD" w:rsidRDefault="00F3476E" w:rsidP="00CB398C">
            <w:pPr>
              <w:pStyle w:val="TableTextS5"/>
              <w:rPr>
                <w:rStyle w:val="Artref"/>
              </w:rPr>
            </w:pPr>
          </w:p>
        </w:tc>
      </w:tr>
      <w:tr w:rsidR="00F3476E" w:rsidRPr="00A86EAD" w14:paraId="7F0FEADD" w14:textId="77777777" w:rsidTr="00F3476E">
        <w:trPr>
          <w:cantSplit/>
          <w:trHeight w:val="20"/>
          <w:jc w:val="center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A029D" w14:textId="06CE637B" w:rsidR="00F3476E" w:rsidRPr="00A86EAD" w:rsidRDefault="00F3476E" w:rsidP="00CB398C">
            <w:pPr>
              <w:pStyle w:val="TableTextS5"/>
              <w:rPr>
                <w:rStyle w:val="Artref"/>
              </w:rPr>
            </w:pPr>
            <w:r w:rsidRPr="00A86EAD">
              <w:rPr>
                <w:rStyle w:val="Artref"/>
              </w:rPr>
              <w:t>…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D17" w14:textId="309B43CF" w:rsidR="00F3476E" w:rsidRPr="00A86EAD" w:rsidRDefault="00F3476E" w:rsidP="00CB398C">
            <w:pPr>
              <w:pStyle w:val="TableTextS5"/>
              <w:rPr>
                <w:rStyle w:val="Artref"/>
              </w:rPr>
            </w:pPr>
            <w:r w:rsidRPr="00A86EAD">
              <w:rPr>
                <w:rStyle w:val="Artref"/>
              </w:rPr>
              <w:t>…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ECD9" w14:textId="4F851C7D" w:rsidR="00F3476E" w:rsidRPr="00A86EAD" w:rsidRDefault="00F3476E" w:rsidP="00CB398C">
            <w:pPr>
              <w:pStyle w:val="TableTextS5"/>
              <w:rPr>
                <w:rStyle w:val="Artref"/>
              </w:rPr>
            </w:pPr>
            <w:r w:rsidRPr="00A86EAD">
              <w:rPr>
                <w:rStyle w:val="Artref"/>
              </w:rPr>
              <w:t>…</w:t>
            </w:r>
          </w:p>
        </w:tc>
      </w:tr>
    </w:tbl>
    <w:p w14:paraId="776E1B0B" w14:textId="22A41E9B" w:rsidR="005738D5" w:rsidRDefault="005738D5" w:rsidP="00A86EAD"/>
    <w:p w14:paraId="0D36E64C" w14:textId="77777777" w:rsidR="00A86EAD" w:rsidRDefault="00A86EAD">
      <w:pPr>
        <w:pStyle w:val="Reasons"/>
      </w:pPr>
    </w:p>
    <w:p w14:paraId="561072E0" w14:textId="77777777" w:rsidR="005738D5" w:rsidRPr="009F0294" w:rsidRDefault="009F0294">
      <w:pPr>
        <w:pStyle w:val="Proposal"/>
        <w:rPr>
          <w:lang w:val="en-US"/>
        </w:rPr>
      </w:pPr>
      <w:r w:rsidRPr="009F0294">
        <w:rPr>
          <w:lang w:val="en-US"/>
        </w:rPr>
        <w:lastRenderedPageBreak/>
        <w:t>SUP</w:t>
      </w:r>
      <w:r w:rsidRPr="009F0294">
        <w:rPr>
          <w:lang w:val="en-US"/>
        </w:rPr>
        <w:tab/>
        <w:t>EGY/NMB/NIG/TCD/95/2</w:t>
      </w:r>
      <w:r w:rsidRPr="009F0294">
        <w:rPr>
          <w:vanish/>
          <w:color w:val="7F7F7F" w:themeColor="text1" w:themeTint="80"/>
          <w:vertAlign w:val="superscript"/>
          <w:lang w:val="en-US"/>
        </w:rPr>
        <w:t>#1469</w:t>
      </w:r>
    </w:p>
    <w:p w14:paraId="5013DB35" w14:textId="77777777" w:rsidR="007704DB" w:rsidRPr="009F0294" w:rsidRDefault="009F0294" w:rsidP="00CB398C">
      <w:pPr>
        <w:keepNext/>
        <w:keepLines/>
        <w:rPr>
          <w:rStyle w:val="Artdef"/>
          <w:lang w:val="en-US"/>
        </w:rPr>
      </w:pPr>
      <w:r w:rsidRPr="009F0294">
        <w:rPr>
          <w:rStyle w:val="Artdef"/>
          <w:lang w:val="en-US"/>
        </w:rPr>
        <w:t>5.296</w:t>
      </w:r>
    </w:p>
    <w:p w14:paraId="24CD664F" w14:textId="77777777" w:rsidR="005738D5" w:rsidRPr="009F0294" w:rsidRDefault="005738D5">
      <w:pPr>
        <w:pStyle w:val="Reasons"/>
        <w:rPr>
          <w:lang w:val="en-US"/>
        </w:rPr>
      </w:pPr>
    </w:p>
    <w:p w14:paraId="76DAA74F" w14:textId="77777777" w:rsidR="005738D5" w:rsidRPr="009F0294" w:rsidRDefault="009F0294">
      <w:pPr>
        <w:pStyle w:val="Proposal"/>
        <w:rPr>
          <w:lang w:val="en-US"/>
        </w:rPr>
      </w:pPr>
      <w:r w:rsidRPr="009F0294">
        <w:rPr>
          <w:lang w:val="en-US"/>
        </w:rPr>
        <w:t>MOD</w:t>
      </w:r>
      <w:r w:rsidRPr="009F0294">
        <w:rPr>
          <w:lang w:val="en-US"/>
        </w:rPr>
        <w:tab/>
        <w:t>EGY/NMB/NIG/TCD/95/3</w:t>
      </w:r>
      <w:r w:rsidRPr="009F0294">
        <w:rPr>
          <w:vanish/>
          <w:color w:val="7F7F7F" w:themeColor="text1" w:themeTint="80"/>
          <w:vertAlign w:val="superscript"/>
          <w:lang w:val="en-US"/>
        </w:rPr>
        <w:t>#1531</w:t>
      </w:r>
    </w:p>
    <w:p w14:paraId="3D516DE5" w14:textId="1D473078" w:rsidR="007704DB" w:rsidRPr="006D7579" w:rsidRDefault="009F0294" w:rsidP="006D7579">
      <w:pPr>
        <w:pStyle w:val="Note"/>
      </w:pPr>
      <w:r w:rsidRPr="006D7579">
        <w:rPr>
          <w:rStyle w:val="Artdef"/>
        </w:rPr>
        <w:t>5.300</w:t>
      </w:r>
      <w:r w:rsidRPr="006D7579">
        <w:tab/>
      </w:r>
      <w:r w:rsidRPr="006D7579">
        <w:rPr>
          <w:i/>
          <w:iCs/>
        </w:rPr>
        <w:t>Atribución adicional:  </w:t>
      </w:r>
      <w:r w:rsidRPr="00BA607E">
        <w:t>en Arabia Saudita, Camerún, Egipto, Emiratos Árabes Unidos, Israel, Jordania, Libia, Omán, Qatar, República Árabe Siria y Sudán, la banda de frecuencias 582</w:t>
      </w:r>
      <w:r w:rsidRPr="00BA607E">
        <w:noBreakHyphen/>
      </w:r>
      <w:del w:id="29" w:author="Spanish" w:date="2023-11-13T15:18:00Z">
        <w:r w:rsidRPr="00BA607E" w:rsidDel="00F3476E">
          <w:delText>790</w:delText>
        </w:r>
      </w:del>
      <w:ins w:id="30" w:author="Spanish" w:date="2023-11-13T15:18:00Z">
        <w:r w:rsidR="00F3476E">
          <w:t>614</w:t>
        </w:r>
      </w:ins>
      <w:r w:rsidRPr="00BA607E">
        <w:t> MHz está también atribuida, a título secundario, a</w:t>
      </w:r>
      <w:ins w:id="31" w:author="Spanish" w:date="2023-11-13T15:18:00Z">
        <w:r w:rsidR="00F3476E">
          <w:t>l</w:t>
        </w:r>
      </w:ins>
      <w:r w:rsidRPr="00BA607E">
        <w:t xml:space="preserve"> </w:t>
      </w:r>
      <w:del w:id="32" w:author="Spanish" w:date="2023-11-13T15:18:00Z">
        <w:r w:rsidRPr="00BA607E" w:rsidDel="00F3476E">
          <w:delText>los</w:delText>
        </w:r>
      </w:del>
      <w:r w:rsidRPr="00BA607E">
        <w:t xml:space="preserve"> servicio</w:t>
      </w:r>
      <w:del w:id="33" w:author="Spanish" w:date="2023-11-13T15:18:00Z">
        <w:r w:rsidRPr="00BA607E" w:rsidDel="00F3476E">
          <w:delText>s fijo y</w:delText>
        </w:r>
      </w:del>
      <w:r w:rsidRPr="00BA607E">
        <w:t xml:space="preserve"> móvil, salvo móvil aeronáutico</w:t>
      </w:r>
      <w:ins w:id="34" w:author="Spanish" w:date="2023-11-13T15:18:00Z">
        <w:r w:rsidR="00F3476E">
          <w:t xml:space="preserve">, y la banda de frecuencias </w:t>
        </w:r>
      </w:ins>
      <w:ins w:id="35" w:author="Spanish" w:date="2023-11-13T15:19:00Z">
        <w:r w:rsidR="00F3476E">
          <w:t>582-790 MHz está también atribuida, a título secundario, al servicio fijo</w:t>
        </w:r>
      </w:ins>
      <w:r w:rsidRPr="00BA607E">
        <w:t>.</w:t>
      </w:r>
      <w:r w:rsidRPr="006D7579">
        <w:rPr>
          <w:sz w:val="16"/>
          <w:szCs w:val="16"/>
        </w:rPr>
        <w:t>     (CMR</w:t>
      </w:r>
      <w:r w:rsidRPr="006D7579">
        <w:rPr>
          <w:sz w:val="16"/>
          <w:szCs w:val="16"/>
        </w:rPr>
        <w:noBreakHyphen/>
      </w:r>
      <w:del w:id="36" w:author="Spanish" w:date="2022-10-26T11:24:00Z">
        <w:r w:rsidRPr="006D7579" w:rsidDel="00BA1E12">
          <w:rPr>
            <w:sz w:val="16"/>
            <w:szCs w:val="16"/>
          </w:rPr>
          <w:delText>1</w:delText>
        </w:r>
      </w:del>
      <w:del w:id="37" w:author="Spanish1" w:date="2023-04-03T21:37:00Z">
        <w:r w:rsidRPr="006D7579" w:rsidDel="00061225">
          <w:rPr>
            <w:sz w:val="16"/>
            <w:szCs w:val="16"/>
          </w:rPr>
          <w:delText>5</w:delText>
        </w:r>
      </w:del>
      <w:ins w:id="38" w:author="Spanish" w:date="2022-10-26T11:24:00Z">
        <w:r w:rsidRPr="006D7579">
          <w:rPr>
            <w:sz w:val="16"/>
            <w:szCs w:val="16"/>
          </w:rPr>
          <w:t>23</w:t>
        </w:r>
      </w:ins>
      <w:r w:rsidRPr="006D7579">
        <w:rPr>
          <w:sz w:val="16"/>
          <w:szCs w:val="16"/>
        </w:rPr>
        <w:t>)</w:t>
      </w:r>
    </w:p>
    <w:p w14:paraId="77F1CF1E" w14:textId="77777777" w:rsidR="005738D5" w:rsidRDefault="005738D5">
      <w:pPr>
        <w:pStyle w:val="Reasons"/>
      </w:pPr>
    </w:p>
    <w:p w14:paraId="12A3A571" w14:textId="77777777" w:rsidR="005738D5" w:rsidRDefault="009F0294">
      <w:pPr>
        <w:pStyle w:val="Proposal"/>
      </w:pPr>
      <w:r>
        <w:t>MOD</w:t>
      </w:r>
      <w:r>
        <w:tab/>
        <w:t>EGY/NMB/NIG/TCD/95/4</w:t>
      </w:r>
      <w:r>
        <w:rPr>
          <w:vanish/>
          <w:color w:val="7F7F7F" w:themeColor="text1" w:themeTint="80"/>
          <w:vertAlign w:val="superscript"/>
        </w:rPr>
        <w:t>#1507</w:t>
      </w:r>
    </w:p>
    <w:p w14:paraId="2B0E9720" w14:textId="77777777" w:rsidR="007704DB" w:rsidRPr="00462FC4" w:rsidRDefault="009F0294" w:rsidP="00CB398C">
      <w:pPr>
        <w:pStyle w:val="Note"/>
        <w:tabs>
          <w:tab w:val="left" w:pos="709"/>
        </w:tabs>
      </w:pPr>
      <w:r w:rsidRPr="00462FC4">
        <w:rPr>
          <w:rStyle w:val="Artdef"/>
        </w:rPr>
        <w:t>5.317A</w:t>
      </w:r>
      <w:r w:rsidRPr="00462FC4">
        <w:tab/>
      </w:r>
      <w:r w:rsidRPr="00BA607E">
        <w:t>Las partes de la banda de frecuencias 698</w:t>
      </w:r>
      <w:r w:rsidRPr="00BA607E">
        <w:noBreakHyphen/>
        <w:t xml:space="preserve">960 MHz en la Región 2 y las bandas de frecuencias </w:t>
      </w:r>
      <w:del w:id="39" w:author="Spanish" w:date="2022-10-26T11:00:00Z">
        <w:r w:rsidRPr="00BA607E" w:rsidDel="00BF34C6">
          <w:delText>694</w:delText>
        </w:r>
      </w:del>
      <w:ins w:id="40" w:author="Spanish" w:date="2022-10-26T11:20:00Z">
        <w:r w:rsidRPr="00BA607E">
          <w:t>614</w:t>
        </w:r>
      </w:ins>
      <w:r w:rsidRPr="00BA607E">
        <w:t>-790 MHz en la Región 1 y 790</w:t>
      </w:r>
      <w:r w:rsidRPr="00BA607E">
        <w:noBreakHyphen/>
        <w:t xml:space="preserve">960 MHz en las Regiones 1 y 3 atribuidas al servicio móvil a título primario se han identificado para su utilización por las administraciones que deseen introducir las Telecomunicaciones Móviles Internacionales </w:t>
      </w:r>
      <w:r w:rsidRPr="00BA607E">
        <w:rPr>
          <w:color w:val="000000"/>
        </w:rPr>
        <w:t>(IMT) – Véanse las Resoluciones </w:t>
      </w:r>
      <w:r w:rsidRPr="00462FC4">
        <w:rPr>
          <w:b/>
          <w:bCs/>
        </w:rPr>
        <w:t>224 (Rev.CMR</w:t>
      </w:r>
      <w:r w:rsidRPr="00462FC4">
        <w:rPr>
          <w:b/>
          <w:bCs/>
        </w:rPr>
        <w:noBreakHyphen/>
      </w:r>
      <w:del w:id="41" w:author="Spanish" w:date="2022-10-26T11:00:00Z">
        <w:r w:rsidRPr="00462FC4" w:rsidDel="00BF34C6">
          <w:rPr>
            <w:b/>
            <w:bCs/>
          </w:rPr>
          <w:delText>19</w:delText>
        </w:r>
      </w:del>
      <w:ins w:id="42" w:author="Spanish" w:date="2022-10-26T11:00:00Z">
        <w:r w:rsidRPr="00462FC4">
          <w:rPr>
            <w:b/>
            <w:bCs/>
          </w:rPr>
          <w:t>23</w:t>
        </w:r>
      </w:ins>
      <w:r w:rsidRPr="00462FC4">
        <w:rPr>
          <w:b/>
          <w:bCs/>
        </w:rPr>
        <w:t>)</w:t>
      </w:r>
      <w:r w:rsidRPr="00BA607E">
        <w:t xml:space="preserve">, </w:t>
      </w:r>
      <w:r w:rsidRPr="00BA607E">
        <w:rPr>
          <w:b/>
          <w:bCs/>
        </w:rPr>
        <w:t>760 (Rev.CMR</w:t>
      </w:r>
      <w:r w:rsidRPr="00BA607E">
        <w:rPr>
          <w:b/>
          <w:bCs/>
        </w:rPr>
        <w:noBreakHyphen/>
        <w:t>19)</w:t>
      </w:r>
      <w:r w:rsidRPr="00BA607E">
        <w:t xml:space="preserve"> </w:t>
      </w:r>
      <w:r w:rsidRPr="00462FC4">
        <w:t xml:space="preserve">y </w:t>
      </w:r>
      <w:r w:rsidRPr="00462FC4">
        <w:rPr>
          <w:b/>
          <w:bCs/>
        </w:rPr>
        <w:t>749 (Rev.CMR-19)</w:t>
      </w:r>
      <w:r w:rsidRPr="00462FC4">
        <w:t>, según proceda. La identificación de estas bandas de frecuencias no impide la utilización de estas bandas de frecuencias por cualquier aplicación de los servicios a los que están atribuidas y no implica prioridad alguna en el Reglamento de Radiocomunicaciones.</w:t>
      </w:r>
      <w:r w:rsidRPr="00462FC4">
        <w:rPr>
          <w:sz w:val="16"/>
          <w:szCs w:val="16"/>
        </w:rPr>
        <w:t>     (CMR-</w:t>
      </w:r>
      <w:del w:id="43" w:author="Spanish" w:date="2022-10-26T10:52:00Z">
        <w:r w:rsidRPr="00462FC4" w:rsidDel="00693E17">
          <w:rPr>
            <w:sz w:val="16"/>
            <w:szCs w:val="16"/>
          </w:rPr>
          <w:delText>19</w:delText>
        </w:r>
      </w:del>
      <w:ins w:id="44" w:author="Spanish" w:date="2022-10-26T10:52:00Z">
        <w:r w:rsidRPr="00462FC4">
          <w:rPr>
            <w:sz w:val="16"/>
            <w:szCs w:val="16"/>
          </w:rPr>
          <w:t>23</w:t>
        </w:r>
      </w:ins>
      <w:r w:rsidRPr="00462FC4">
        <w:rPr>
          <w:sz w:val="16"/>
          <w:szCs w:val="16"/>
        </w:rPr>
        <w:t>)</w:t>
      </w:r>
    </w:p>
    <w:p w14:paraId="69C86D81" w14:textId="77777777" w:rsidR="005738D5" w:rsidRDefault="005738D5">
      <w:pPr>
        <w:pStyle w:val="Reasons"/>
      </w:pPr>
    </w:p>
    <w:p w14:paraId="491DE79F" w14:textId="77777777" w:rsidR="005738D5" w:rsidRDefault="009F0294">
      <w:pPr>
        <w:pStyle w:val="Proposal"/>
      </w:pPr>
      <w:r>
        <w:t>MOD</w:t>
      </w:r>
      <w:r>
        <w:tab/>
        <w:t>EGY/NMB/NIG/TCD/95/5</w:t>
      </w:r>
      <w:r>
        <w:rPr>
          <w:vanish/>
          <w:color w:val="7F7F7F" w:themeColor="text1" w:themeTint="80"/>
          <w:vertAlign w:val="superscript"/>
        </w:rPr>
        <w:t>#1494</w:t>
      </w:r>
    </w:p>
    <w:p w14:paraId="1B4B9EF9" w14:textId="77777777" w:rsidR="007704DB" w:rsidRPr="00BA607E" w:rsidRDefault="009F0294" w:rsidP="00E012BE">
      <w:pPr>
        <w:pStyle w:val="ResNo"/>
      </w:pPr>
      <w:r w:rsidRPr="00E012BE">
        <w:t>RESOLUCIÓN</w:t>
      </w:r>
      <w:r w:rsidRPr="00BA607E">
        <w:t xml:space="preserve"> </w:t>
      </w:r>
      <w:r w:rsidRPr="00BA607E">
        <w:rPr>
          <w:rStyle w:val="href"/>
          <w:caps w:val="0"/>
        </w:rPr>
        <w:t>224</w:t>
      </w:r>
      <w:r w:rsidRPr="00BA607E">
        <w:t xml:space="preserve"> (REV.CMR-</w:t>
      </w:r>
      <w:del w:id="45" w:author="Spanish" w:date="2022-10-26T10:55:00Z">
        <w:r w:rsidRPr="00BA607E" w:rsidDel="00693E17">
          <w:delText>19</w:delText>
        </w:r>
      </w:del>
      <w:ins w:id="46" w:author="Spanish" w:date="2022-10-26T10:55:00Z">
        <w:r w:rsidRPr="00BA607E">
          <w:t>23</w:t>
        </w:r>
      </w:ins>
      <w:r w:rsidRPr="00BA607E">
        <w:t>)</w:t>
      </w:r>
    </w:p>
    <w:p w14:paraId="3F1E72A0" w14:textId="77777777" w:rsidR="007704DB" w:rsidRPr="00BA607E" w:rsidRDefault="009F0294" w:rsidP="00CB398C">
      <w:pPr>
        <w:pStyle w:val="Restitle"/>
      </w:pPr>
      <w:r w:rsidRPr="00BA607E">
        <w:t xml:space="preserve">Bandas de frecuencias para la componente terrenal de </w:t>
      </w:r>
      <w:r w:rsidRPr="00BA607E">
        <w:br/>
        <w:t xml:space="preserve">las Telecomunicaciones Móviles Internacionales </w:t>
      </w:r>
      <w:r w:rsidRPr="00BA607E">
        <w:br/>
        <w:t>por debajo de 1 GHz</w:t>
      </w:r>
    </w:p>
    <w:p w14:paraId="0E20387F" w14:textId="77777777" w:rsidR="007704DB" w:rsidRPr="00BA607E" w:rsidRDefault="009F0294" w:rsidP="00CB398C">
      <w:pPr>
        <w:pStyle w:val="Normalaftertitle"/>
        <w:keepNext/>
        <w:keepLines/>
      </w:pPr>
      <w:r w:rsidRPr="00BA607E">
        <w:t>La Conferencia Mundial de Radiocomunicaciones (</w:t>
      </w:r>
      <w:del w:id="47" w:author="Spanish" w:date="2022-10-26T10:55:00Z">
        <w:r w:rsidRPr="00BA607E" w:rsidDel="00693E17">
          <w:delText>Sharm el-Sheikh</w:delText>
        </w:r>
      </w:del>
      <w:del w:id="48" w:author="Spanish" w:date="2022-11-18T14:33:00Z">
        <w:r w:rsidRPr="00BA607E" w:rsidDel="009734DF">
          <w:delText>, 20</w:delText>
        </w:r>
      </w:del>
      <w:del w:id="49" w:author="Spanish" w:date="2022-10-26T10:56:00Z">
        <w:r w:rsidRPr="00BA607E" w:rsidDel="00693E17">
          <w:delText>19</w:delText>
        </w:r>
      </w:del>
      <w:ins w:id="50" w:author="Spanish" w:date="2022-10-26T10:55:00Z">
        <w:r w:rsidRPr="00BA607E">
          <w:t>Dub</w:t>
        </w:r>
      </w:ins>
      <w:ins w:id="51" w:author="Spanish" w:date="2022-10-26T10:56:00Z">
        <w:r w:rsidRPr="00BA607E">
          <w:t>ái</w:t>
        </w:r>
      </w:ins>
      <w:ins w:id="52" w:author="Spanish" w:date="2022-11-18T14:33:00Z">
        <w:r w:rsidRPr="00BA607E">
          <w:t>, 20</w:t>
        </w:r>
      </w:ins>
      <w:ins w:id="53" w:author="Spanish" w:date="2022-10-26T10:56:00Z">
        <w:r w:rsidRPr="00BA607E">
          <w:t>23</w:t>
        </w:r>
      </w:ins>
      <w:r w:rsidRPr="00BA607E">
        <w:t>),</w:t>
      </w:r>
    </w:p>
    <w:p w14:paraId="052427D9" w14:textId="77777777" w:rsidR="007704DB" w:rsidRPr="00BA607E" w:rsidRDefault="009F0294" w:rsidP="00E012BE">
      <w:r w:rsidRPr="00BA607E">
        <w:t>...</w:t>
      </w:r>
    </w:p>
    <w:p w14:paraId="57195CCA" w14:textId="77777777" w:rsidR="007704DB" w:rsidRPr="00BA607E" w:rsidRDefault="009F0294" w:rsidP="00CB398C">
      <w:pPr>
        <w:pStyle w:val="Call"/>
      </w:pPr>
      <w:r w:rsidRPr="00F66E27">
        <w:t>resuelve</w:t>
      </w:r>
    </w:p>
    <w:p w14:paraId="03098AA0" w14:textId="77777777" w:rsidR="007704DB" w:rsidRPr="00BA607E" w:rsidRDefault="009F0294" w:rsidP="00F66E27">
      <w:r w:rsidRPr="00BA607E">
        <w:t>...</w:t>
      </w:r>
    </w:p>
    <w:p w14:paraId="2017DC6A" w14:textId="77777777" w:rsidR="007704DB" w:rsidRPr="00BA607E" w:rsidRDefault="009F0294" w:rsidP="00CB398C">
      <w:r w:rsidRPr="00BA607E">
        <w:t>2</w:t>
      </w:r>
      <w:r w:rsidRPr="00BA607E">
        <w:tab/>
        <w:t xml:space="preserve">alentar a las administraciones a tomar en consideración los resultados de los estudios del Sector de Radiocomunicaciones de la UIT pertinentes, al implementar aplicaciones/sistemas IMT en la banda de frecuencias </w:t>
      </w:r>
      <w:del w:id="54" w:author="Spanish" w:date="2022-10-26T11:00:00Z">
        <w:r w:rsidRPr="00BA607E" w:rsidDel="00BF34C6">
          <w:delText>694</w:delText>
        </w:r>
      </w:del>
      <w:ins w:id="55" w:author="Spanish" w:date="2022-10-26T11:25:00Z">
        <w:r w:rsidRPr="00BA607E">
          <w:t>614</w:t>
        </w:r>
      </w:ins>
      <w:r w:rsidRPr="00BA607E">
        <w:noBreakHyphen/>
        <w:t>862 MHz en la Región 1, en la banda de frecuencias 470</w:t>
      </w:r>
      <w:r w:rsidRPr="00BA607E">
        <w:noBreakHyphen/>
        <w:t>806 MHz en la Región 2, en la banda de frecuencias 790-862</w:t>
      </w:r>
      <w:r w:rsidRPr="00BA607E">
        <w:rPr>
          <w:lang w:eastAsia="ja-JP"/>
        </w:rPr>
        <w:t> MHz</w:t>
      </w:r>
      <w:r w:rsidRPr="00BA607E">
        <w:t xml:space="preserve"> en la Región</w:t>
      </w:r>
      <w:r w:rsidRPr="00BA607E">
        <w:rPr>
          <w:lang w:eastAsia="ja-JP"/>
        </w:rPr>
        <w:t> </w:t>
      </w:r>
      <w:r w:rsidRPr="00BA607E">
        <w:t>3, en la banda de frecuencias 470-698 MHz, o partes de la misma, para las administraciones mencionadas en el número </w:t>
      </w:r>
      <w:r w:rsidRPr="00F66E27">
        <w:rPr>
          <w:rStyle w:val="Artref"/>
          <w:b/>
          <w:bCs/>
        </w:rPr>
        <w:t>5.296A</w:t>
      </w:r>
      <w:r w:rsidRPr="00BA607E">
        <w:t xml:space="preserve"> y en la banda de frecuencias 698-790</w:t>
      </w:r>
      <w:r w:rsidRPr="00BA607E">
        <w:rPr>
          <w:lang w:eastAsia="ja-JP"/>
        </w:rPr>
        <w:t> MHz</w:t>
      </w:r>
      <w:r w:rsidRPr="00BA607E">
        <w:t>, o partes de ésta, para las administraciones mencionadas en el número </w:t>
      </w:r>
      <w:r w:rsidRPr="00F66E27">
        <w:rPr>
          <w:rStyle w:val="Artref"/>
          <w:b/>
          <w:bCs/>
        </w:rPr>
        <w:t>5.313A</w:t>
      </w:r>
      <w:r w:rsidRPr="00BA607E">
        <w:t>;</w:t>
      </w:r>
    </w:p>
    <w:p w14:paraId="4E6FA281" w14:textId="77777777" w:rsidR="007704DB" w:rsidRPr="00BA607E" w:rsidRDefault="009F0294" w:rsidP="00D050B9">
      <w:r w:rsidRPr="00BA607E">
        <w:t>...</w:t>
      </w:r>
    </w:p>
    <w:p w14:paraId="0142F18B" w14:textId="77777777" w:rsidR="00A86EAD" w:rsidRDefault="00A86EAD" w:rsidP="00411C49">
      <w:pPr>
        <w:pStyle w:val="Reasons"/>
      </w:pPr>
    </w:p>
    <w:p w14:paraId="00390F95" w14:textId="77777777" w:rsidR="00A86EAD" w:rsidRDefault="00A86EAD" w:rsidP="000D01C5">
      <w:pPr>
        <w:spacing w:before="0"/>
        <w:jc w:val="center"/>
      </w:pPr>
      <w:r>
        <w:lastRenderedPageBreak/>
        <w:t>______________</w:t>
      </w:r>
    </w:p>
    <w:sectPr w:rsidR="00A86EAD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AFEE" w14:textId="77777777" w:rsidR="002C5FC5" w:rsidRDefault="002C5FC5">
      <w:r>
        <w:separator/>
      </w:r>
    </w:p>
  </w:endnote>
  <w:endnote w:type="continuationSeparator" w:id="0">
    <w:p w14:paraId="08AE48CF" w14:textId="77777777" w:rsidR="002C5FC5" w:rsidRDefault="002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A2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7BEF" w14:textId="624BB85E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6FD1">
      <w:rPr>
        <w:noProof/>
      </w:rPr>
      <w:t>13.11.23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8250" w14:textId="314C0E83" w:rsidR="0077084A" w:rsidRDefault="009F0294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86EAD">
      <w:rPr>
        <w:lang w:val="en-US"/>
      </w:rPr>
      <w:t>P:\ESP\ITU-R\CONF-R\CMR23\000\095S.docx</w:t>
    </w:r>
    <w:r>
      <w:fldChar w:fldCharType="end"/>
    </w:r>
    <w:r w:rsidRPr="009F0294">
      <w:rPr>
        <w:lang w:val="en-US"/>
      </w:rPr>
      <w:t xml:space="preserve"> </w:t>
    </w:r>
    <w:r>
      <w:rPr>
        <w:lang w:val="en-US"/>
      </w:rPr>
      <w:t>(530130)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B6CB" w14:textId="356AD26D" w:rsidR="0077084A" w:rsidRPr="009F0294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86EAD">
      <w:rPr>
        <w:lang w:val="en-US"/>
      </w:rPr>
      <w:t>P:\ESP\ITU-R\CONF-R\CMR23\000\095S.docx</w:t>
    </w:r>
    <w:r>
      <w:fldChar w:fldCharType="end"/>
    </w:r>
    <w:r w:rsidR="009F0294" w:rsidRPr="009F0294">
      <w:rPr>
        <w:lang w:val="en-US"/>
      </w:rPr>
      <w:t xml:space="preserve"> </w:t>
    </w:r>
    <w:r w:rsidR="009F0294">
      <w:rPr>
        <w:lang w:val="en-US"/>
      </w:rPr>
      <w:t>(530130)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0AB6" w14:textId="77777777" w:rsidR="002C5FC5" w:rsidRDefault="002C5FC5">
      <w:r>
        <w:rPr>
          <w:b/>
        </w:rPr>
        <w:t>_______________</w:t>
      </w:r>
    </w:p>
  </w:footnote>
  <w:footnote w:type="continuationSeparator" w:id="0">
    <w:p w14:paraId="7B604FB0" w14:textId="77777777" w:rsidR="002C5FC5" w:rsidRDefault="002C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4C6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AD169F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95-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60589520">
    <w:abstractNumId w:val="8"/>
  </w:num>
  <w:num w:numId="2" w16cid:durableId="787360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19261123">
    <w:abstractNumId w:val="9"/>
  </w:num>
  <w:num w:numId="4" w16cid:durableId="773482174">
    <w:abstractNumId w:val="7"/>
  </w:num>
  <w:num w:numId="5" w16cid:durableId="992953643">
    <w:abstractNumId w:val="6"/>
  </w:num>
  <w:num w:numId="6" w16cid:durableId="912197878">
    <w:abstractNumId w:val="5"/>
  </w:num>
  <w:num w:numId="7" w16cid:durableId="51782728">
    <w:abstractNumId w:val="4"/>
  </w:num>
  <w:num w:numId="8" w16cid:durableId="732704773">
    <w:abstractNumId w:val="3"/>
  </w:num>
  <w:num w:numId="9" w16cid:durableId="120652562">
    <w:abstractNumId w:val="2"/>
  </w:num>
  <w:num w:numId="10" w16cid:durableId="493378832">
    <w:abstractNumId w:val="1"/>
  </w:num>
  <w:num w:numId="11" w16cid:durableId="925650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6FD1"/>
    <w:rsid w:val="0002785D"/>
    <w:rsid w:val="00087AE8"/>
    <w:rsid w:val="00091054"/>
    <w:rsid w:val="000A2A7D"/>
    <w:rsid w:val="000A5B9A"/>
    <w:rsid w:val="000D01C5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C5FC5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55689"/>
    <w:rsid w:val="005738D5"/>
    <w:rsid w:val="0058350F"/>
    <w:rsid w:val="00583C7E"/>
    <w:rsid w:val="0059098E"/>
    <w:rsid w:val="005C4DB1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2219F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D3316"/>
    <w:rsid w:val="008E5AF2"/>
    <w:rsid w:val="008F256F"/>
    <w:rsid w:val="0090121B"/>
    <w:rsid w:val="009144C9"/>
    <w:rsid w:val="0094091F"/>
    <w:rsid w:val="00962171"/>
    <w:rsid w:val="00973754"/>
    <w:rsid w:val="009C0BED"/>
    <w:rsid w:val="009E11EC"/>
    <w:rsid w:val="009F0294"/>
    <w:rsid w:val="00A021CC"/>
    <w:rsid w:val="00A118DB"/>
    <w:rsid w:val="00A4450C"/>
    <w:rsid w:val="00A86EAD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3476E"/>
    <w:rsid w:val="00F66597"/>
    <w:rsid w:val="00F675D0"/>
    <w:rsid w:val="00F8150C"/>
    <w:rsid w:val="00FA535F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D048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256F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R23-WRC23-C-0095!!MSW-S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Props1.xml><?xml version="1.0" encoding="utf-8"?>
<ds:datastoreItem xmlns:ds="http://schemas.openxmlformats.org/officeDocument/2006/customXml" ds:itemID="{4886D253-B1A1-44B8-8890-20BCD8AF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E5DCD5-2132-4866-8B9A-90645D4A90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21918D-E4A2-4C8A-87F7-BFBEEAB1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12A38D-6319-4498-9709-FEC4BECFED47}">
  <ds:schemaRefs>
    <ds:schemaRef ds:uri="996b2e75-67fd-4955-a3b0-5ab9934cb50b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R23-WRC23-C-0095!!MSW-S</vt:lpstr>
    </vt:vector>
  </TitlesOfParts>
  <Manager>Secretaría General - Pool</Manager>
  <Company>Unión Internacional de Telecomunicaciones (UIT)</Company>
  <LinksUpToDate>false</LinksUpToDate>
  <CharactersWithSpaces>3882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R23-WRC23-C-0095!!MSW-S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5</cp:revision>
  <cp:lastPrinted>2003-02-19T20:20:00Z</cp:lastPrinted>
  <dcterms:created xsi:type="dcterms:W3CDTF">2023-11-13T18:47:00Z</dcterms:created>
  <dcterms:modified xsi:type="dcterms:W3CDTF">2023-11-13T19:01:00Z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