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D60C4A" w14:paraId="6A0EC66F" w14:textId="77777777" w:rsidTr="00C1305F">
        <w:trPr>
          <w:cantSplit/>
        </w:trPr>
        <w:tc>
          <w:tcPr>
            <w:tcW w:w="1418" w:type="dxa"/>
            <w:vAlign w:val="center"/>
          </w:tcPr>
          <w:p w14:paraId="7B961A54" w14:textId="77777777" w:rsidR="00C1305F" w:rsidRPr="00D60C4A" w:rsidRDefault="00C1305F" w:rsidP="00C1305F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D60C4A">
              <w:rPr>
                <w:noProof/>
              </w:rPr>
              <w:drawing>
                <wp:inline distT="0" distB="0" distL="0" distR="0" wp14:anchorId="15D80F89" wp14:editId="1CD8B4EB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487CFB75" w14:textId="1F172D4B" w:rsidR="00C1305F" w:rsidRPr="00D60C4A" w:rsidRDefault="00C1305F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D60C4A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D60C4A">
              <w:rPr>
                <w:rFonts w:ascii="Verdana" w:hAnsi="Verdana"/>
                <w:b/>
                <w:bCs/>
                <w:sz w:val="20"/>
              </w:rPr>
              <w:br/>
            </w:r>
            <w:r w:rsidRPr="00D60C4A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7B17C4" w:rsidRPr="00D60C4A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D60C4A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7DC7838D" w14:textId="77777777" w:rsidR="00C1305F" w:rsidRPr="00D60C4A" w:rsidRDefault="00C1305F" w:rsidP="00C1305F">
            <w:pPr>
              <w:spacing w:before="0" w:line="240" w:lineRule="atLeast"/>
            </w:pPr>
            <w:r w:rsidRPr="00D60C4A">
              <w:rPr>
                <w:noProof/>
              </w:rPr>
              <w:drawing>
                <wp:inline distT="0" distB="0" distL="0" distR="0" wp14:anchorId="40A14D0D" wp14:editId="0715AF9D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D60C4A" w14:paraId="4BAE676D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3DF873C" w14:textId="77777777" w:rsidR="00BB1D82" w:rsidRPr="00D60C4A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153ECC0" w14:textId="77777777" w:rsidR="00BB1D82" w:rsidRPr="00D60C4A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D60C4A" w14:paraId="22B17DAA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CC2AD17" w14:textId="77777777" w:rsidR="00BB1D82" w:rsidRPr="00D60C4A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3774C28" w14:textId="77777777" w:rsidR="00BB1D82" w:rsidRPr="00D60C4A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D60C4A" w14:paraId="1DD2929A" w14:textId="77777777" w:rsidTr="00BB1D82">
        <w:trPr>
          <w:cantSplit/>
        </w:trPr>
        <w:tc>
          <w:tcPr>
            <w:tcW w:w="6911" w:type="dxa"/>
            <w:gridSpan w:val="2"/>
          </w:tcPr>
          <w:p w14:paraId="0E2EA227" w14:textId="77777777" w:rsidR="00BB1D82" w:rsidRPr="00D60C4A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60C4A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2E0F58E8" w14:textId="77777777" w:rsidR="00BB1D82" w:rsidRPr="00D60C4A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D60C4A">
              <w:rPr>
                <w:rFonts w:ascii="Verdana" w:hAnsi="Verdana"/>
                <w:b/>
                <w:sz w:val="20"/>
              </w:rPr>
              <w:t>Document 96</w:t>
            </w:r>
            <w:r w:rsidR="00BB1D82" w:rsidRPr="00D60C4A">
              <w:rPr>
                <w:rFonts w:ascii="Verdana" w:hAnsi="Verdana"/>
                <w:b/>
                <w:sz w:val="20"/>
              </w:rPr>
              <w:t>-</w:t>
            </w:r>
            <w:r w:rsidRPr="00D60C4A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D60C4A" w14:paraId="051CA8AE" w14:textId="77777777" w:rsidTr="00BB1D82">
        <w:trPr>
          <w:cantSplit/>
        </w:trPr>
        <w:tc>
          <w:tcPr>
            <w:tcW w:w="6911" w:type="dxa"/>
            <w:gridSpan w:val="2"/>
          </w:tcPr>
          <w:p w14:paraId="324EDB03" w14:textId="77777777" w:rsidR="00690C7B" w:rsidRPr="00D60C4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1634DD5B" w14:textId="77777777" w:rsidR="00690C7B" w:rsidRPr="00D60C4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60C4A">
              <w:rPr>
                <w:rFonts w:ascii="Verdana" w:hAnsi="Verdana"/>
                <w:b/>
                <w:sz w:val="20"/>
              </w:rPr>
              <w:t>26 octobre 2023</w:t>
            </w:r>
          </w:p>
        </w:tc>
      </w:tr>
      <w:tr w:rsidR="00690C7B" w:rsidRPr="00D60C4A" w14:paraId="48A89A03" w14:textId="77777777" w:rsidTr="00BB1D82">
        <w:trPr>
          <w:cantSplit/>
        </w:trPr>
        <w:tc>
          <w:tcPr>
            <w:tcW w:w="6911" w:type="dxa"/>
            <w:gridSpan w:val="2"/>
          </w:tcPr>
          <w:p w14:paraId="377FCCAA" w14:textId="77777777" w:rsidR="00690C7B" w:rsidRPr="00D60C4A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3CDB6B1A" w14:textId="77777777" w:rsidR="00690C7B" w:rsidRPr="00D60C4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60C4A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D60C4A" w14:paraId="56DE256C" w14:textId="77777777" w:rsidTr="00C11970">
        <w:trPr>
          <w:cantSplit/>
        </w:trPr>
        <w:tc>
          <w:tcPr>
            <w:tcW w:w="10031" w:type="dxa"/>
            <w:gridSpan w:val="4"/>
          </w:tcPr>
          <w:p w14:paraId="07294F91" w14:textId="77777777" w:rsidR="00690C7B" w:rsidRPr="00D60C4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D60C4A" w14:paraId="157CF344" w14:textId="77777777" w:rsidTr="0050008E">
        <w:trPr>
          <w:cantSplit/>
        </w:trPr>
        <w:tc>
          <w:tcPr>
            <w:tcW w:w="10031" w:type="dxa"/>
            <w:gridSpan w:val="4"/>
          </w:tcPr>
          <w:p w14:paraId="234E7F78" w14:textId="67B153DB" w:rsidR="00690C7B" w:rsidRPr="00D60C4A" w:rsidRDefault="00690C7B" w:rsidP="00690C7B">
            <w:pPr>
              <w:pStyle w:val="Source"/>
            </w:pPr>
            <w:bookmarkStart w:id="0" w:name="dsource" w:colFirst="0" w:colLast="0"/>
            <w:r w:rsidRPr="00D60C4A">
              <w:t>Grèce/Luxembourg/Norvège/République tchèque/Suède/Suisse</w:t>
            </w:r>
            <w:r w:rsidR="00D60C4A" w:rsidRPr="00D60C4A">
              <w:br/>
            </w:r>
            <w:r w:rsidRPr="00D60C4A">
              <w:t>(Confédération)</w:t>
            </w:r>
          </w:p>
        </w:tc>
      </w:tr>
      <w:tr w:rsidR="00690C7B" w:rsidRPr="00D60C4A" w14:paraId="45340492" w14:textId="77777777" w:rsidTr="0050008E">
        <w:trPr>
          <w:cantSplit/>
        </w:trPr>
        <w:tc>
          <w:tcPr>
            <w:tcW w:w="10031" w:type="dxa"/>
            <w:gridSpan w:val="4"/>
          </w:tcPr>
          <w:p w14:paraId="758D34EB" w14:textId="2A02B408" w:rsidR="00690C7B" w:rsidRPr="00D60C4A" w:rsidRDefault="00196D98" w:rsidP="00D60C4A">
            <w:pPr>
              <w:pStyle w:val="Title1"/>
            </w:pPr>
            <w:bookmarkStart w:id="1" w:name="dtitle1" w:colFirst="0" w:colLast="0"/>
            <w:bookmarkEnd w:id="0"/>
            <w:r w:rsidRPr="00D60C4A">
              <w:t>Propositions pour les travaux de la Conférence</w:t>
            </w:r>
          </w:p>
        </w:tc>
      </w:tr>
      <w:tr w:rsidR="00690C7B" w:rsidRPr="00D60C4A" w14:paraId="5755BDDB" w14:textId="77777777" w:rsidTr="0050008E">
        <w:trPr>
          <w:cantSplit/>
        </w:trPr>
        <w:tc>
          <w:tcPr>
            <w:tcW w:w="10031" w:type="dxa"/>
            <w:gridSpan w:val="4"/>
          </w:tcPr>
          <w:p w14:paraId="77A02FC6" w14:textId="77777777" w:rsidR="00690C7B" w:rsidRPr="00D60C4A" w:rsidRDefault="00690C7B" w:rsidP="00690C7B">
            <w:pPr>
              <w:pStyle w:val="Title2"/>
            </w:pPr>
            <w:bookmarkStart w:id="2" w:name="dtitle2" w:colFirst="0" w:colLast="0"/>
            <w:bookmarkEnd w:id="1"/>
          </w:p>
        </w:tc>
      </w:tr>
      <w:tr w:rsidR="00690C7B" w:rsidRPr="00D60C4A" w14:paraId="27FA702C" w14:textId="77777777" w:rsidTr="0050008E">
        <w:trPr>
          <w:cantSplit/>
        </w:trPr>
        <w:tc>
          <w:tcPr>
            <w:tcW w:w="10031" w:type="dxa"/>
            <w:gridSpan w:val="4"/>
          </w:tcPr>
          <w:p w14:paraId="0F616F60" w14:textId="77777777" w:rsidR="00690C7B" w:rsidRPr="00D60C4A" w:rsidRDefault="00690C7B" w:rsidP="00690C7B">
            <w:pPr>
              <w:pStyle w:val="Agendaitem"/>
              <w:rPr>
                <w:lang w:val="fr-FR"/>
              </w:rPr>
            </w:pPr>
            <w:bookmarkStart w:id="3" w:name="dtitle3" w:colFirst="0" w:colLast="0"/>
            <w:bookmarkEnd w:id="2"/>
            <w:r w:rsidRPr="00D60C4A">
              <w:rPr>
                <w:lang w:val="fr-FR"/>
              </w:rPr>
              <w:t>Point 1.8 de l'ordre du jour</w:t>
            </w:r>
          </w:p>
        </w:tc>
      </w:tr>
    </w:tbl>
    <w:bookmarkEnd w:id="3"/>
    <w:p w14:paraId="4DAE0799" w14:textId="77777777" w:rsidR="001372E2" w:rsidRPr="00D60C4A" w:rsidRDefault="001372E2" w:rsidP="00765E24">
      <w:r w:rsidRPr="00D60C4A">
        <w:rPr>
          <w:bCs/>
          <w:iCs/>
        </w:rPr>
        <w:t>1.8</w:t>
      </w:r>
      <w:r w:rsidRPr="00D60C4A">
        <w:rPr>
          <w:bCs/>
          <w:iCs/>
        </w:rPr>
        <w:tab/>
        <w:t>envisager, sur la base des études menées par l'UIT-R conformément à la Résolution </w:t>
      </w:r>
      <w:r w:rsidRPr="00D60C4A">
        <w:rPr>
          <w:b/>
          <w:bCs/>
          <w:iCs/>
        </w:rPr>
        <w:t>171 (CMR-19)</w:t>
      </w:r>
      <w:r w:rsidRPr="00D60C4A">
        <w:rPr>
          <w:bCs/>
          <w:iCs/>
        </w:rPr>
        <w:t xml:space="preserve">, des mesures réglementaires appropriées, en vue d'examiner et, au besoin, de réviser la Résolution </w:t>
      </w:r>
      <w:r w:rsidRPr="00D60C4A">
        <w:rPr>
          <w:b/>
          <w:bCs/>
          <w:iCs/>
        </w:rPr>
        <w:t>155 (Rév.CMR-19)</w:t>
      </w:r>
      <w:r w:rsidRPr="00D60C4A">
        <w:rPr>
          <w:bCs/>
          <w:iCs/>
        </w:rPr>
        <w:t xml:space="preserve"> et le numéro </w:t>
      </w:r>
      <w:r w:rsidRPr="00D60C4A">
        <w:rPr>
          <w:b/>
          <w:bCs/>
          <w:iCs/>
        </w:rPr>
        <w:t>5.484B</w:t>
      </w:r>
      <w:r w:rsidRPr="00D60C4A">
        <w:rPr>
          <w:bCs/>
          <w:iCs/>
        </w:rPr>
        <w:t>, pour tenir compte de l'utilisation des réseaux du service fixe par satellite pour les communications de contrôle et non associées à la charge utile des systèmes d'aéronef sans pilote;</w:t>
      </w:r>
    </w:p>
    <w:p w14:paraId="28665A97" w14:textId="2D36EB5A" w:rsidR="003A583E" w:rsidRPr="00D60C4A" w:rsidRDefault="00196D98" w:rsidP="00196D98">
      <w:pPr>
        <w:pStyle w:val="Headingb"/>
      </w:pPr>
      <w:r w:rsidRPr="00D60C4A">
        <w:t>Introduction</w:t>
      </w:r>
    </w:p>
    <w:p w14:paraId="3CFA3BBB" w14:textId="210C9C7F" w:rsidR="00016D37" w:rsidRPr="00D60C4A" w:rsidRDefault="004D7AFD" w:rsidP="00016D37">
      <w:r w:rsidRPr="00D60C4A">
        <w:t>Dans la</w:t>
      </w:r>
      <w:r w:rsidR="00016D37" w:rsidRPr="00D60C4A">
        <w:t xml:space="preserve"> présente proposition soumise par plusieurs pays</w:t>
      </w:r>
      <w:r w:rsidRPr="00D60C4A">
        <w:t>, il est</w:t>
      </w:r>
      <w:r w:rsidR="00016D37" w:rsidRPr="00D60C4A">
        <w:t xml:space="preserve"> propos</w:t>
      </w:r>
      <w:r w:rsidRPr="00D60C4A">
        <w:t xml:space="preserve">é </w:t>
      </w:r>
      <w:r w:rsidR="00016D37" w:rsidRPr="00D60C4A">
        <w:t>de supprimer le numéro</w:t>
      </w:r>
      <w:r w:rsidR="00D60C4A" w:rsidRPr="00D60C4A">
        <w:t> </w:t>
      </w:r>
      <w:r w:rsidR="00016D37" w:rsidRPr="00D60C4A">
        <w:rPr>
          <w:b/>
          <w:bCs/>
        </w:rPr>
        <w:t>5.484B</w:t>
      </w:r>
      <w:r w:rsidR="00016D37" w:rsidRPr="00D60C4A">
        <w:t xml:space="preserve"> du Règlement des radiocommunications (RR) et la Résolution </w:t>
      </w:r>
      <w:r w:rsidR="00016D37" w:rsidRPr="00D60C4A">
        <w:rPr>
          <w:b/>
          <w:bCs/>
        </w:rPr>
        <w:t>155 (R</w:t>
      </w:r>
      <w:r w:rsidRPr="00D60C4A">
        <w:rPr>
          <w:b/>
          <w:bCs/>
        </w:rPr>
        <w:t>é</w:t>
      </w:r>
      <w:r w:rsidR="00016D37" w:rsidRPr="00D60C4A">
        <w:rPr>
          <w:b/>
          <w:bCs/>
        </w:rPr>
        <w:t>v.CMR</w:t>
      </w:r>
      <w:r w:rsidR="00D60C4A" w:rsidRPr="00D60C4A">
        <w:rPr>
          <w:b/>
          <w:bCs/>
        </w:rPr>
        <w:t>-</w:t>
      </w:r>
      <w:r w:rsidR="00016D37" w:rsidRPr="00D60C4A">
        <w:rPr>
          <w:b/>
          <w:bCs/>
        </w:rPr>
        <w:t>19)</w:t>
      </w:r>
      <w:r w:rsidR="00016D37" w:rsidRPr="00D60C4A">
        <w:t xml:space="preserve">, ainsi que la Résolution </w:t>
      </w:r>
      <w:r w:rsidR="00016D37" w:rsidRPr="00D60C4A">
        <w:rPr>
          <w:b/>
          <w:bCs/>
        </w:rPr>
        <w:t>171 (CMR-19)</w:t>
      </w:r>
      <w:r w:rsidR="00016D37" w:rsidRPr="00D60C4A">
        <w:t xml:space="preserve">. Les modifications du Tableau d'attribution des bandes de fréquences dans l'Article </w:t>
      </w:r>
      <w:r w:rsidR="00016D37" w:rsidRPr="00D60C4A">
        <w:rPr>
          <w:b/>
          <w:bCs/>
        </w:rPr>
        <w:t xml:space="preserve">5 </w:t>
      </w:r>
      <w:r w:rsidR="00016D37" w:rsidRPr="00D60C4A">
        <w:t xml:space="preserve">du RR qui découlent </w:t>
      </w:r>
      <w:r w:rsidR="006D567A" w:rsidRPr="00D60C4A">
        <w:t xml:space="preserve">de ces suppressions </w:t>
      </w:r>
      <w:r w:rsidR="00016D37" w:rsidRPr="00D60C4A">
        <w:t>figurent également dans les propositions.</w:t>
      </w:r>
    </w:p>
    <w:p w14:paraId="0ED87FD5" w14:textId="58EC780A" w:rsidR="00196D98" w:rsidRPr="00D60C4A" w:rsidRDefault="00196D98" w:rsidP="00196D98">
      <w:pPr>
        <w:pStyle w:val="Headingb"/>
      </w:pPr>
      <w:r w:rsidRPr="00D60C4A">
        <w:t>Propositions</w:t>
      </w:r>
    </w:p>
    <w:p w14:paraId="79AE1CCE" w14:textId="77777777" w:rsidR="0015203F" w:rsidRPr="00D60C4A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60C4A">
        <w:br w:type="page"/>
      </w:r>
    </w:p>
    <w:p w14:paraId="279415C1" w14:textId="77777777" w:rsidR="001372E2" w:rsidRPr="00D60C4A" w:rsidRDefault="001372E2" w:rsidP="00D60C4A">
      <w:pPr>
        <w:pStyle w:val="ArtNo"/>
      </w:pPr>
      <w:bookmarkStart w:id="4" w:name="_Toc455752914"/>
      <w:bookmarkStart w:id="5" w:name="_Toc455756153"/>
      <w:r w:rsidRPr="00D60C4A">
        <w:lastRenderedPageBreak/>
        <w:t xml:space="preserve">ARTICLE </w:t>
      </w:r>
      <w:r w:rsidRPr="00D60C4A">
        <w:rPr>
          <w:rStyle w:val="href"/>
        </w:rPr>
        <w:t>5</w:t>
      </w:r>
      <w:bookmarkEnd w:id="4"/>
      <w:bookmarkEnd w:id="5"/>
    </w:p>
    <w:p w14:paraId="77135DF5" w14:textId="77777777" w:rsidR="001372E2" w:rsidRPr="00D60C4A" w:rsidRDefault="001372E2" w:rsidP="007F3F42">
      <w:pPr>
        <w:pStyle w:val="Arttitle"/>
      </w:pPr>
      <w:bookmarkStart w:id="6" w:name="_Toc455752915"/>
      <w:bookmarkStart w:id="7" w:name="_Toc455756154"/>
      <w:r w:rsidRPr="00D60C4A">
        <w:t>Attribution des bandes de fréquences</w:t>
      </w:r>
      <w:bookmarkEnd w:id="6"/>
      <w:bookmarkEnd w:id="7"/>
    </w:p>
    <w:p w14:paraId="3D087FD5" w14:textId="77777777" w:rsidR="001372E2" w:rsidRPr="00D60C4A" w:rsidRDefault="001372E2" w:rsidP="008D5FFA">
      <w:pPr>
        <w:pStyle w:val="Section1"/>
        <w:keepNext/>
        <w:rPr>
          <w:b w:val="0"/>
          <w:color w:val="000000"/>
        </w:rPr>
      </w:pPr>
      <w:r w:rsidRPr="00D60C4A">
        <w:t>Section IV – Tableau d'attribution des bandes de fréquences</w:t>
      </w:r>
      <w:r w:rsidRPr="00D60C4A">
        <w:br/>
      </w:r>
      <w:r w:rsidRPr="00D60C4A">
        <w:rPr>
          <w:b w:val="0"/>
          <w:bCs/>
        </w:rPr>
        <w:t xml:space="preserve">(Voir le numéro </w:t>
      </w:r>
      <w:r w:rsidRPr="00D60C4A">
        <w:t>2.1</w:t>
      </w:r>
      <w:r w:rsidRPr="00D60C4A">
        <w:rPr>
          <w:b w:val="0"/>
          <w:bCs/>
        </w:rPr>
        <w:t>)</w:t>
      </w:r>
      <w:r w:rsidRPr="00D60C4A">
        <w:rPr>
          <w:b w:val="0"/>
          <w:color w:val="000000"/>
        </w:rPr>
        <w:br/>
      </w:r>
    </w:p>
    <w:p w14:paraId="0A1CE3BA" w14:textId="77777777" w:rsidR="00052820" w:rsidRPr="00D60C4A" w:rsidRDefault="001372E2">
      <w:pPr>
        <w:pStyle w:val="Proposal"/>
      </w:pPr>
      <w:r w:rsidRPr="00D60C4A">
        <w:t>MOD</w:t>
      </w:r>
      <w:r w:rsidRPr="00D60C4A">
        <w:tab/>
        <w:t>GRC/LUX/NOR/CZE/S/SUI/96/1</w:t>
      </w:r>
    </w:p>
    <w:p w14:paraId="115905C7" w14:textId="77777777" w:rsidR="001372E2" w:rsidRPr="00D60C4A" w:rsidRDefault="001372E2" w:rsidP="00C70361">
      <w:pPr>
        <w:pStyle w:val="Tabletitle"/>
        <w:spacing w:before="120"/>
      </w:pPr>
      <w:r w:rsidRPr="00D60C4A">
        <w:t>10,7-11,7 GHz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8D5FFA" w:rsidRPr="00D60C4A" w14:paraId="5E6EB887" w14:textId="77777777" w:rsidTr="00196D9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6768" w14:textId="77777777" w:rsidR="001372E2" w:rsidRPr="00D60C4A" w:rsidRDefault="001372E2" w:rsidP="00C70361">
            <w:pPr>
              <w:pStyle w:val="Tablehead"/>
            </w:pPr>
            <w:r w:rsidRPr="00D60C4A">
              <w:t>Attribution aux services</w:t>
            </w:r>
          </w:p>
        </w:tc>
      </w:tr>
      <w:tr w:rsidR="008D5FFA" w:rsidRPr="00D60C4A" w14:paraId="164BFA9E" w14:textId="77777777" w:rsidTr="00196D98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9F247" w14:textId="77777777" w:rsidR="001372E2" w:rsidRPr="00D60C4A" w:rsidRDefault="001372E2" w:rsidP="00C70361">
            <w:pPr>
              <w:pStyle w:val="Tablehead"/>
            </w:pPr>
            <w:r w:rsidRPr="00D60C4A"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06277" w14:textId="77777777" w:rsidR="001372E2" w:rsidRPr="00D60C4A" w:rsidRDefault="001372E2" w:rsidP="00C70361">
            <w:pPr>
              <w:pStyle w:val="Tablehead"/>
            </w:pPr>
            <w:r w:rsidRPr="00D60C4A"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8E2C73" w14:textId="77777777" w:rsidR="001372E2" w:rsidRPr="00D60C4A" w:rsidRDefault="001372E2" w:rsidP="00C70361">
            <w:pPr>
              <w:pStyle w:val="Tablehead"/>
            </w:pPr>
            <w:r w:rsidRPr="00D60C4A">
              <w:t>Région 3</w:t>
            </w:r>
          </w:p>
        </w:tc>
      </w:tr>
      <w:tr w:rsidR="008D5FFA" w:rsidRPr="00D60C4A" w14:paraId="616223AE" w14:textId="77777777" w:rsidTr="00196D98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65D" w14:textId="77777777" w:rsidR="001372E2" w:rsidRPr="00D60C4A" w:rsidRDefault="001372E2" w:rsidP="00C70361">
            <w:pPr>
              <w:pStyle w:val="TableTextS5"/>
              <w:rPr>
                <w:rStyle w:val="Tablefreq"/>
              </w:rPr>
            </w:pPr>
            <w:r w:rsidRPr="00D60C4A">
              <w:rPr>
                <w:rStyle w:val="Tablefreq"/>
              </w:rPr>
              <w:t>10,95-11,2</w:t>
            </w:r>
          </w:p>
          <w:p w14:paraId="4C20EBC9" w14:textId="77777777" w:rsidR="001372E2" w:rsidRPr="00D60C4A" w:rsidRDefault="001372E2" w:rsidP="00C70361">
            <w:pPr>
              <w:pStyle w:val="TableTextS5"/>
            </w:pPr>
            <w:r w:rsidRPr="00D60C4A">
              <w:t>FIXE</w:t>
            </w:r>
          </w:p>
          <w:p w14:paraId="26025B3B" w14:textId="19F17285" w:rsidR="001372E2" w:rsidRPr="00D60C4A" w:rsidRDefault="001372E2" w:rsidP="00C70361">
            <w:pPr>
              <w:pStyle w:val="TableTextS5"/>
            </w:pPr>
            <w:r w:rsidRPr="00D60C4A">
              <w:t xml:space="preserve">FIXE PAR SATELLITE (espace vers Terre)  </w:t>
            </w:r>
            <w:r w:rsidRPr="00D60C4A">
              <w:rPr>
                <w:rStyle w:val="Artref"/>
              </w:rPr>
              <w:t>5.484A</w:t>
            </w:r>
            <w:r w:rsidRPr="00D60C4A">
              <w:rPr>
                <w:rStyle w:val="Artref"/>
              </w:rPr>
              <w:br/>
            </w:r>
            <w:del w:id="8" w:author="Tozzi Alarcon, Claudia" w:date="2023-11-01T13:48:00Z">
              <w:r w:rsidRPr="00D60C4A" w:rsidDel="00815DAE">
                <w:rPr>
                  <w:rStyle w:val="Artref"/>
                </w:rPr>
                <w:delText>5.484B</w:delText>
              </w:r>
              <w:r w:rsidRPr="00D60C4A" w:rsidDel="00815DAE">
                <w:br/>
              </w:r>
            </w:del>
            <w:r w:rsidRPr="00D60C4A">
              <w:t xml:space="preserve">(Terre vers espace)  </w:t>
            </w:r>
            <w:r w:rsidRPr="00D60C4A">
              <w:rPr>
                <w:rStyle w:val="Artref"/>
              </w:rPr>
              <w:t>5.484</w:t>
            </w:r>
          </w:p>
          <w:p w14:paraId="4372BEC6" w14:textId="77777777" w:rsidR="001372E2" w:rsidRPr="00D60C4A" w:rsidRDefault="001372E2" w:rsidP="00C70361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>aéronautique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1B1" w14:textId="77777777" w:rsidR="001372E2" w:rsidRPr="00D60C4A" w:rsidRDefault="001372E2" w:rsidP="00C70361">
            <w:pPr>
              <w:pStyle w:val="TableTextS5"/>
              <w:tabs>
                <w:tab w:val="clear" w:pos="170"/>
                <w:tab w:val="clear" w:pos="567"/>
                <w:tab w:val="clear" w:pos="737"/>
                <w:tab w:val="left" w:pos="594"/>
                <w:tab w:val="left" w:pos="878"/>
              </w:tabs>
              <w:rPr>
                <w:rStyle w:val="Tablefreq"/>
              </w:rPr>
            </w:pPr>
            <w:r w:rsidRPr="00D60C4A">
              <w:rPr>
                <w:rStyle w:val="Tablefreq"/>
              </w:rPr>
              <w:t>10,95-11,2</w:t>
            </w:r>
          </w:p>
          <w:p w14:paraId="379AEC06" w14:textId="77777777" w:rsidR="001372E2" w:rsidRPr="00D60C4A" w:rsidRDefault="001372E2" w:rsidP="00C70361">
            <w:pPr>
              <w:pStyle w:val="TableTextS5"/>
            </w:pPr>
            <w:r w:rsidRPr="00D60C4A">
              <w:tab/>
            </w:r>
            <w:r w:rsidRPr="00D60C4A">
              <w:tab/>
              <w:t>FIXE</w:t>
            </w:r>
          </w:p>
          <w:p w14:paraId="4D5D68E9" w14:textId="5489C944" w:rsidR="001372E2" w:rsidRPr="00D60C4A" w:rsidRDefault="001372E2" w:rsidP="00C70361">
            <w:pPr>
              <w:pStyle w:val="TableTextS5"/>
              <w:rPr>
                <w:rStyle w:val="Artref"/>
              </w:rPr>
            </w:pPr>
            <w:r w:rsidRPr="00D60C4A">
              <w:tab/>
            </w:r>
            <w:r w:rsidRPr="00D60C4A">
              <w:tab/>
              <w:t xml:space="preserve">FIXE PAR SATELLITE (espace vers Terre)  </w:t>
            </w:r>
            <w:r w:rsidRPr="00D60C4A">
              <w:rPr>
                <w:rStyle w:val="Artref"/>
              </w:rPr>
              <w:t>5.484A</w:t>
            </w:r>
            <w:del w:id="9" w:author="Tozzi Alarcon, Claudia" w:date="2023-11-01T13:49:00Z">
              <w:r w:rsidRPr="00D60C4A" w:rsidDel="00815DAE">
                <w:rPr>
                  <w:rStyle w:val="Artref"/>
                </w:rPr>
                <w:delText xml:space="preserve">  </w:delText>
              </w:r>
            </w:del>
            <w:del w:id="10" w:author="Tozzi Alarcon, Claudia" w:date="2023-11-01T13:48:00Z">
              <w:r w:rsidRPr="00D60C4A" w:rsidDel="00815DAE">
                <w:rPr>
                  <w:rStyle w:val="Artref"/>
                </w:rPr>
                <w:delText>5.484B</w:delText>
              </w:r>
            </w:del>
          </w:p>
          <w:p w14:paraId="138E9E78" w14:textId="77777777" w:rsidR="001372E2" w:rsidRPr="00D60C4A" w:rsidRDefault="001372E2" w:rsidP="00C70361">
            <w:pPr>
              <w:pStyle w:val="TableTextS5"/>
            </w:pPr>
            <w:r w:rsidRPr="00D60C4A">
              <w:tab/>
            </w:r>
            <w:r w:rsidRPr="00D60C4A">
              <w:tab/>
              <w:t>MOBILE sauf mobile aéronautique</w:t>
            </w:r>
          </w:p>
        </w:tc>
      </w:tr>
      <w:tr w:rsidR="008D5FFA" w:rsidRPr="00D60C4A" w14:paraId="02845F60" w14:textId="77777777" w:rsidTr="00196D98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D58" w14:textId="0AD8F259" w:rsidR="001372E2" w:rsidRPr="00D60C4A" w:rsidRDefault="00196D98" w:rsidP="00C70361">
            <w:pPr>
              <w:pStyle w:val="TableTextS5"/>
            </w:pPr>
            <w:r w:rsidRPr="00D60C4A">
              <w:t>...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936" w14:textId="234742F3" w:rsidR="001372E2" w:rsidRPr="00D60C4A" w:rsidRDefault="00196D98" w:rsidP="00C70361">
            <w:pPr>
              <w:pStyle w:val="TableTextS5"/>
            </w:pPr>
            <w:r w:rsidRPr="00D60C4A">
              <w:t>...</w:t>
            </w:r>
          </w:p>
        </w:tc>
      </w:tr>
      <w:tr w:rsidR="00037B47" w:rsidRPr="00D60C4A" w14:paraId="0DA14B65" w14:textId="77777777" w:rsidTr="00196D98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143" w14:textId="77777777" w:rsidR="00037B47" w:rsidRPr="00885459" w:rsidRDefault="00037B47" w:rsidP="00037B47">
            <w:pPr>
              <w:pStyle w:val="TableTextS5"/>
              <w:rPr>
                <w:rStyle w:val="Tablefreq"/>
              </w:rPr>
            </w:pPr>
            <w:r w:rsidRPr="00885459">
              <w:rPr>
                <w:rStyle w:val="Tablefreq"/>
              </w:rPr>
              <w:t>11,45-11.7</w:t>
            </w:r>
          </w:p>
          <w:p w14:paraId="7AE20050" w14:textId="77777777" w:rsidR="00037B47" w:rsidRPr="00885459" w:rsidRDefault="00037B47" w:rsidP="00037B47">
            <w:pPr>
              <w:pStyle w:val="TableTextS5"/>
            </w:pPr>
            <w:r w:rsidRPr="00885459">
              <w:t>FIXE</w:t>
            </w:r>
          </w:p>
          <w:p w14:paraId="4B32E942" w14:textId="77777777" w:rsidR="00037B47" w:rsidRPr="00885459" w:rsidRDefault="00037B47" w:rsidP="00037B47">
            <w:pPr>
              <w:pStyle w:val="TableTextS5"/>
            </w:pPr>
            <w:r w:rsidRPr="00885459">
              <w:t xml:space="preserve">FIXE PAR SATELLITE (espace vers Terre)  </w:t>
            </w:r>
            <w:r w:rsidRPr="00885459">
              <w:rPr>
                <w:rStyle w:val="Artref"/>
              </w:rPr>
              <w:t>5.484A</w:t>
            </w:r>
            <w:del w:id="11" w:author="French" w:date="2023-11-09T15:38:00Z">
              <w:r w:rsidRPr="00885459" w:rsidDel="00037B47">
                <w:rPr>
                  <w:rStyle w:val="Artref"/>
                </w:rPr>
                <w:delText xml:space="preserve">  5.484B</w:delText>
              </w:r>
            </w:del>
            <w:r w:rsidRPr="00885459">
              <w:br/>
              <w:t xml:space="preserve">(Terre vers espace)  </w:t>
            </w:r>
            <w:r w:rsidRPr="00885459">
              <w:rPr>
                <w:rStyle w:val="Artref"/>
              </w:rPr>
              <w:t>5.484</w:t>
            </w:r>
          </w:p>
          <w:p w14:paraId="0D172CD5" w14:textId="7B2B6DE7" w:rsidR="00037B47" w:rsidRPr="00D60C4A" w:rsidRDefault="00037B47" w:rsidP="00037B47">
            <w:pPr>
              <w:pStyle w:val="TableTextS5"/>
            </w:pPr>
            <w:r w:rsidRPr="00885459">
              <w:t xml:space="preserve">MOBILE sauf mobile </w:t>
            </w:r>
            <w:r w:rsidRPr="00885459">
              <w:br/>
              <w:t>aéronautique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A7F1" w14:textId="77777777" w:rsidR="00037B47" w:rsidRPr="00885459" w:rsidRDefault="00037B47" w:rsidP="00037B47">
            <w:pPr>
              <w:pStyle w:val="TableTextS5"/>
              <w:tabs>
                <w:tab w:val="clear" w:pos="170"/>
                <w:tab w:val="clear" w:pos="567"/>
                <w:tab w:val="clear" w:pos="737"/>
                <w:tab w:val="left" w:pos="594"/>
                <w:tab w:val="left" w:pos="878"/>
              </w:tabs>
              <w:rPr>
                <w:rStyle w:val="Tablefreq"/>
              </w:rPr>
            </w:pPr>
            <w:r w:rsidRPr="00885459">
              <w:rPr>
                <w:rStyle w:val="Tablefreq"/>
              </w:rPr>
              <w:t>11,45-11.7</w:t>
            </w:r>
          </w:p>
          <w:p w14:paraId="49A08F6F" w14:textId="77777777" w:rsidR="00037B47" w:rsidRPr="00885459" w:rsidRDefault="00037B47" w:rsidP="00037B47">
            <w:pPr>
              <w:pStyle w:val="TableTextS5"/>
            </w:pPr>
            <w:r w:rsidRPr="00885459">
              <w:tab/>
            </w:r>
            <w:r w:rsidRPr="00885459">
              <w:tab/>
              <w:t>FIXE</w:t>
            </w:r>
          </w:p>
          <w:p w14:paraId="2FAB68B9" w14:textId="77777777" w:rsidR="00037B47" w:rsidRPr="00885459" w:rsidRDefault="00037B47" w:rsidP="00037B47">
            <w:pPr>
              <w:pStyle w:val="TableTextS5"/>
            </w:pPr>
            <w:r w:rsidRPr="00885459">
              <w:tab/>
            </w:r>
            <w:r w:rsidRPr="00885459">
              <w:tab/>
              <w:t xml:space="preserve">FIXE PAR SATELLITE (espace vers Terre)  </w:t>
            </w:r>
            <w:r w:rsidRPr="00885459">
              <w:rPr>
                <w:rStyle w:val="Artref"/>
              </w:rPr>
              <w:t>5.484A</w:t>
            </w:r>
            <w:del w:id="12" w:author="French" w:date="2023-11-09T15:38:00Z">
              <w:r w:rsidRPr="00885459" w:rsidDel="00037B47">
                <w:rPr>
                  <w:rStyle w:val="Artref"/>
                </w:rPr>
                <w:delText xml:space="preserve">  5.484B</w:delText>
              </w:r>
            </w:del>
          </w:p>
          <w:p w14:paraId="21D54413" w14:textId="5DDD3B0D" w:rsidR="00037B47" w:rsidRPr="00D60C4A" w:rsidRDefault="00037B47" w:rsidP="00037B47">
            <w:pPr>
              <w:pStyle w:val="TableTextS5"/>
            </w:pPr>
            <w:r w:rsidRPr="00885459">
              <w:tab/>
            </w:r>
            <w:r w:rsidRPr="00885459">
              <w:tab/>
              <w:t>MOBILE sauf mobile aéronautique</w:t>
            </w:r>
          </w:p>
        </w:tc>
      </w:tr>
    </w:tbl>
    <w:p w14:paraId="7FD627E5" w14:textId="77777777" w:rsidR="00052820" w:rsidRPr="00D60C4A" w:rsidRDefault="00052820">
      <w:pPr>
        <w:pStyle w:val="Reasons"/>
      </w:pPr>
    </w:p>
    <w:p w14:paraId="55C583F6" w14:textId="77777777" w:rsidR="00052820" w:rsidRPr="00D60C4A" w:rsidRDefault="001372E2">
      <w:pPr>
        <w:pStyle w:val="Proposal"/>
      </w:pPr>
      <w:r w:rsidRPr="00D60C4A">
        <w:t>SUP</w:t>
      </w:r>
      <w:r w:rsidRPr="00D60C4A">
        <w:tab/>
        <w:t>GRC/LUX/NOR/CZE/S/SUI/96/2</w:t>
      </w:r>
    </w:p>
    <w:p w14:paraId="1564534E" w14:textId="77777777" w:rsidR="001372E2" w:rsidRPr="00D60C4A" w:rsidRDefault="001372E2" w:rsidP="008D5FFA">
      <w:pPr>
        <w:pStyle w:val="Note"/>
        <w:rPr>
          <w:sz w:val="16"/>
          <w:szCs w:val="12"/>
        </w:rPr>
      </w:pPr>
      <w:r w:rsidRPr="00D60C4A">
        <w:rPr>
          <w:rStyle w:val="Artdef"/>
        </w:rPr>
        <w:t>5.484B</w:t>
      </w:r>
      <w:r w:rsidRPr="00D60C4A">
        <w:tab/>
        <w:t xml:space="preserve">La Résolution </w:t>
      </w:r>
      <w:r w:rsidRPr="00D60C4A">
        <w:rPr>
          <w:b/>
          <w:bCs/>
          <w:caps/>
        </w:rPr>
        <w:t>155</w:t>
      </w:r>
      <w:r w:rsidRPr="00D60C4A">
        <w:rPr>
          <w:b/>
          <w:bCs/>
        </w:rPr>
        <w:t xml:space="preserve"> (CMR</w:t>
      </w:r>
      <w:r w:rsidRPr="00D60C4A">
        <w:rPr>
          <w:b/>
          <w:bCs/>
        </w:rPr>
        <w:noBreakHyphen/>
        <w:t>15)</w:t>
      </w:r>
      <w:r w:rsidRPr="00D60C4A">
        <w:rPr>
          <w:rStyle w:val="FootnoteReference"/>
          <w:position w:val="2"/>
        </w:rPr>
        <w:footnoteReference w:customMarkFollows="1" w:id="1"/>
        <w:t>*</w:t>
      </w:r>
      <w:r w:rsidRPr="00D60C4A">
        <w:t xml:space="preserve"> s'applique</w:t>
      </w:r>
      <w:r w:rsidRPr="00D60C4A">
        <w:rPr>
          <w:lang w:eastAsia="x-none"/>
        </w:rPr>
        <w:t>.</w:t>
      </w:r>
      <w:r w:rsidRPr="00D60C4A">
        <w:rPr>
          <w:sz w:val="16"/>
          <w:szCs w:val="12"/>
        </w:rPr>
        <w:t>     (CMR</w:t>
      </w:r>
      <w:r w:rsidRPr="00D60C4A">
        <w:rPr>
          <w:sz w:val="16"/>
          <w:szCs w:val="12"/>
        </w:rPr>
        <w:noBreakHyphen/>
        <w:t>15)</w:t>
      </w:r>
    </w:p>
    <w:p w14:paraId="44DC9022" w14:textId="77777777" w:rsidR="00052820" w:rsidRPr="00D60C4A" w:rsidRDefault="00052820">
      <w:pPr>
        <w:pStyle w:val="Reasons"/>
      </w:pPr>
    </w:p>
    <w:p w14:paraId="5C92360D" w14:textId="77777777" w:rsidR="00052820" w:rsidRPr="00D60C4A" w:rsidRDefault="001372E2">
      <w:pPr>
        <w:pStyle w:val="Proposal"/>
      </w:pPr>
      <w:r w:rsidRPr="00D60C4A">
        <w:lastRenderedPageBreak/>
        <w:t>MOD</w:t>
      </w:r>
      <w:r w:rsidRPr="00D60C4A">
        <w:tab/>
        <w:t>GRC/LUX/NOR/CZE/S/SUI/96/3</w:t>
      </w:r>
    </w:p>
    <w:p w14:paraId="7030786C" w14:textId="77777777" w:rsidR="001372E2" w:rsidRPr="00D60C4A" w:rsidRDefault="001372E2" w:rsidP="001C33B3">
      <w:pPr>
        <w:pStyle w:val="Tabletitle"/>
        <w:spacing w:before="120"/>
      </w:pPr>
      <w:r w:rsidRPr="00D60C4A">
        <w:t>11,7-13,4 GHz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8D5FFA" w:rsidRPr="00D60C4A" w14:paraId="2CD70DC9" w14:textId="77777777" w:rsidTr="001C33B3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B010" w14:textId="77777777" w:rsidR="001372E2" w:rsidRPr="00D60C4A" w:rsidRDefault="001372E2" w:rsidP="001C33B3">
            <w:pPr>
              <w:pStyle w:val="Tablehead"/>
            </w:pPr>
            <w:r w:rsidRPr="00D60C4A">
              <w:t>Attribution aux services</w:t>
            </w:r>
          </w:p>
        </w:tc>
      </w:tr>
      <w:tr w:rsidR="008D5FFA" w:rsidRPr="00D60C4A" w14:paraId="0C922441" w14:textId="77777777" w:rsidTr="001C33B3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8A5CB" w14:textId="77777777" w:rsidR="001372E2" w:rsidRPr="00D60C4A" w:rsidRDefault="001372E2" w:rsidP="001C33B3">
            <w:pPr>
              <w:pStyle w:val="Tablehead"/>
            </w:pPr>
            <w:r w:rsidRPr="00D60C4A"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D4B6B" w14:textId="77777777" w:rsidR="001372E2" w:rsidRPr="00D60C4A" w:rsidRDefault="001372E2" w:rsidP="001C33B3">
            <w:pPr>
              <w:pStyle w:val="Tablehead"/>
            </w:pPr>
            <w:r w:rsidRPr="00D60C4A"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30637" w14:textId="77777777" w:rsidR="001372E2" w:rsidRPr="00D60C4A" w:rsidRDefault="001372E2" w:rsidP="001C33B3">
            <w:pPr>
              <w:pStyle w:val="Tablehead"/>
            </w:pPr>
            <w:r w:rsidRPr="00D60C4A">
              <w:t>Région 3</w:t>
            </w:r>
          </w:p>
        </w:tc>
      </w:tr>
      <w:tr w:rsidR="001C33B3" w:rsidRPr="00D60C4A" w14:paraId="77177827" w14:textId="77777777" w:rsidTr="001C33B3">
        <w:trPr>
          <w:cantSplit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8594E6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11,7-12,5</w:t>
            </w:r>
          </w:p>
          <w:p w14:paraId="68AE19BD" w14:textId="77777777" w:rsidR="001372E2" w:rsidRPr="00D60C4A" w:rsidRDefault="001372E2" w:rsidP="001C33B3">
            <w:pPr>
              <w:pStyle w:val="TableTextS5"/>
            </w:pPr>
            <w:r w:rsidRPr="00D60C4A">
              <w:t>FIXE</w:t>
            </w:r>
          </w:p>
          <w:p w14:paraId="7A1E4DDC" w14:textId="77777777" w:rsidR="001372E2" w:rsidRPr="00D60C4A" w:rsidRDefault="001372E2" w:rsidP="001C33B3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>aéronautique</w:t>
            </w:r>
          </w:p>
          <w:p w14:paraId="779DE7D4" w14:textId="77777777" w:rsidR="001372E2" w:rsidRPr="00D60C4A" w:rsidRDefault="001372E2" w:rsidP="001C33B3">
            <w:pPr>
              <w:pStyle w:val="TableTextS5"/>
            </w:pPr>
            <w:r w:rsidRPr="00D60C4A">
              <w:t>RADIODIFFUSION</w:t>
            </w:r>
          </w:p>
          <w:p w14:paraId="7FD3BA68" w14:textId="77777777" w:rsidR="001372E2" w:rsidRPr="00D60C4A" w:rsidRDefault="001372E2" w:rsidP="001C33B3">
            <w:pPr>
              <w:pStyle w:val="TableTextS5"/>
            </w:pPr>
            <w:r w:rsidRPr="00D60C4A">
              <w:t xml:space="preserve">RADIODIFFUSION PAR SATELLITE  </w:t>
            </w:r>
            <w:r w:rsidRPr="00D60C4A">
              <w:rPr>
                <w:rStyle w:val="Artref"/>
              </w:rPr>
              <w:t>5.492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6" w:space="0" w:color="auto"/>
            </w:tcBorders>
          </w:tcPr>
          <w:p w14:paraId="78A31480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11,7-12,1</w:t>
            </w:r>
          </w:p>
          <w:p w14:paraId="235661EC" w14:textId="77777777" w:rsidR="001372E2" w:rsidRPr="00D60C4A" w:rsidRDefault="001372E2" w:rsidP="001C33B3">
            <w:pPr>
              <w:pStyle w:val="TableTextS5"/>
            </w:pPr>
            <w:r w:rsidRPr="00D60C4A">
              <w:t xml:space="preserve">FIXE  </w:t>
            </w:r>
            <w:r w:rsidRPr="00D60C4A">
              <w:rPr>
                <w:rStyle w:val="Artref"/>
              </w:rPr>
              <w:t>5.486</w:t>
            </w:r>
          </w:p>
          <w:p w14:paraId="43F7521B" w14:textId="6876AE40" w:rsidR="001372E2" w:rsidRPr="00D60C4A" w:rsidRDefault="001372E2" w:rsidP="001C33B3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(espace vers Terre)  </w:t>
            </w:r>
            <w:r w:rsidRPr="00D60C4A">
              <w:rPr>
                <w:rStyle w:val="Artref"/>
              </w:rPr>
              <w:t>5.484A</w:t>
            </w:r>
            <w:del w:id="13" w:author="Tozzi Alarcon, Claudia" w:date="2023-11-01T13:51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5.488</w:t>
            </w:r>
          </w:p>
          <w:p w14:paraId="0215B891" w14:textId="77777777" w:rsidR="001372E2" w:rsidRPr="00D60C4A" w:rsidRDefault="001372E2" w:rsidP="001C33B3">
            <w:pPr>
              <w:pStyle w:val="TableTextS5"/>
            </w:pPr>
            <w:r w:rsidRPr="00D60C4A">
              <w:t>Mobile sauf mobile aéronautique</w:t>
            </w:r>
          </w:p>
          <w:p w14:paraId="16565597" w14:textId="77777777" w:rsidR="001372E2" w:rsidRPr="00D60C4A" w:rsidRDefault="001372E2" w:rsidP="001C33B3">
            <w:pPr>
              <w:pStyle w:val="TableTextS5"/>
            </w:pPr>
            <w:r w:rsidRPr="00D60C4A">
              <w:rPr>
                <w:rStyle w:val="Artref"/>
              </w:rPr>
              <w:t>5.485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091E3D34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11,7-12,2</w:t>
            </w:r>
          </w:p>
          <w:p w14:paraId="681EB8F9" w14:textId="77777777" w:rsidR="001372E2" w:rsidRPr="00D60C4A" w:rsidRDefault="001372E2" w:rsidP="001C33B3">
            <w:pPr>
              <w:pStyle w:val="TableTextS5"/>
            </w:pPr>
            <w:r w:rsidRPr="00D60C4A">
              <w:t>FIXE</w:t>
            </w:r>
          </w:p>
          <w:p w14:paraId="7DAB146D" w14:textId="77777777" w:rsidR="001372E2" w:rsidRPr="00D60C4A" w:rsidRDefault="001372E2" w:rsidP="001C33B3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>aéronautique</w:t>
            </w:r>
          </w:p>
          <w:p w14:paraId="273B8FFC" w14:textId="77777777" w:rsidR="001372E2" w:rsidRPr="00D60C4A" w:rsidRDefault="001372E2" w:rsidP="001C33B3">
            <w:pPr>
              <w:pStyle w:val="TableTextS5"/>
            </w:pPr>
            <w:r w:rsidRPr="00D60C4A">
              <w:t>RADIODIFFUSION</w:t>
            </w:r>
          </w:p>
          <w:p w14:paraId="330F9016" w14:textId="77777777" w:rsidR="001372E2" w:rsidRPr="00D60C4A" w:rsidRDefault="001372E2" w:rsidP="001C33B3">
            <w:pPr>
              <w:pStyle w:val="TableTextS5"/>
            </w:pPr>
            <w:r w:rsidRPr="00D60C4A">
              <w:t xml:space="preserve">RADIODIFFUSION PAR SATELLITE  </w:t>
            </w:r>
            <w:r w:rsidRPr="00D60C4A">
              <w:rPr>
                <w:rStyle w:val="Artref"/>
              </w:rPr>
              <w:t>5.492</w:t>
            </w:r>
          </w:p>
        </w:tc>
      </w:tr>
      <w:tr w:rsidR="001C33B3" w:rsidRPr="00D60C4A" w14:paraId="4C10E193" w14:textId="77777777" w:rsidTr="001C33B3">
        <w:trPr>
          <w:cantSplit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95A0A" w14:textId="77777777" w:rsidR="001372E2" w:rsidRPr="00D60C4A" w:rsidRDefault="001372E2" w:rsidP="00A27667">
            <w:pPr>
              <w:pStyle w:val="TableTextS5"/>
              <w:spacing w:before="10" w:after="1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right w:val="single" w:sz="6" w:space="0" w:color="auto"/>
            </w:tcBorders>
          </w:tcPr>
          <w:p w14:paraId="16B024CD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12,1-12,2</w:t>
            </w:r>
          </w:p>
          <w:p w14:paraId="7E8086EA" w14:textId="6D167E0F" w:rsidR="001372E2" w:rsidRPr="00D60C4A" w:rsidRDefault="001372E2" w:rsidP="001C33B3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(espace vers Terre)  </w:t>
            </w:r>
            <w:r w:rsidRPr="00D60C4A">
              <w:rPr>
                <w:rStyle w:val="Artref"/>
              </w:rPr>
              <w:t>5.484A</w:t>
            </w:r>
            <w:del w:id="14" w:author="Tozzi Alarcon, Claudia" w:date="2023-11-01T13:51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5.488</w:t>
            </w: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23C4B2ED" w14:textId="77777777" w:rsidR="001372E2" w:rsidRPr="00D60C4A" w:rsidRDefault="001372E2" w:rsidP="00A27667">
            <w:pPr>
              <w:pStyle w:val="TableTextS5"/>
              <w:spacing w:before="10" w:after="10"/>
              <w:rPr>
                <w:color w:val="000000"/>
              </w:rPr>
            </w:pPr>
          </w:p>
        </w:tc>
      </w:tr>
      <w:tr w:rsidR="001C33B3" w:rsidRPr="00D60C4A" w14:paraId="48BE9CB6" w14:textId="77777777" w:rsidTr="001C33B3">
        <w:trPr>
          <w:cantSplit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A9613" w14:textId="77777777" w:rsidR="001372E2" w:rsidRPr="00D60C4A" w:rsidRDefault="001372E2" w:rsidP="00A27667">
            <w:pPr>
              <w:pStyle w:val="TableTextS5"/>
              <w:spacing w:before="10" w:after="10"/>
              <w:rPr>
                <w:color w:val="000000"/>
              </w:rPr>
            </w:pPr>
          </w:p>
        </w:tc>
        <w:tc>
          <w:tcPr>
            <w:tcW w:w="3118" w:type="dxa"/>
            <w:tcBorders>
              <w:right w:val="single" w:sz="6" w:space="0" w:color="auto"/>
            </w:tcBorders>
          </w:tcPr>
          <w:p w14:paraId="314C304B" w14:textId="77777777" w:rsidR="001372E2" w:rsidRPr="00D60C4A" w:rsidRDefault="001372E2" w:rsidP="001C33B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t>5.485  5.489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52E57B78" w14:textId="77777777" w:rsidR="001372E2" w:rsidRPr="00D60C4A" w:rsidRDefault="001372E2" w:rsidP="001C33B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t>5.487  5.487A</w:t>
            </w:r>
          </w:p>
        </w:tc>
      </w:tr>
      <w:tr w:rsidR="001C33B3" w:rsidRPr="00D60C4A" w14:paraId="5A246BF9" w14:textId="77777777" w:rsidTr="001C33B3">
        <w:trPr>
          <w:cantSplit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8EBE18" w14:textId="77777777" w:rsidR="001372E2" w:rsidRPr="00D60C4A" w:rsidRDefault="001372E2" w:rsidP="00A27667">
            <w:pPr>
              <w:pStyle w:val="TableTextS5"/>
              <w:spacing w:before="10" w:after="10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61F7F9A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12,2-12,7</w:t>
            </w:r>
          </w:p>
          <w:p w14:paraId="216F0B77" w14:textId="77777777" w:rsidR="001372E2" w:rsidRPr="00D60C4A" w:rsidRDefault="001372E2" w:rsidP="001C33B3">
            <w:pPr>
              <w:pStyle w:val="TableTextS5"/>
            </w:pPr>
            <w:r w:rsidRPr="00D60C4A">
              <w:t>FIXE</w:t>
            </w:r>
          </w:p>
          <w:p w14:paraId="3C17A9E0" w14:textId="77777777" w:rsidR="001372E2" w:rsidRPr="00D60C4A" w:rsidRDefault="001372E2" w:rsidP="001C33B3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 xml:space="preserve">aéronautique </w:t>
            </w:r>
          </w:p>
          <w:p w14:paraId="72DCC173" w14:textId="77777777" w:rsidR="001372E2" w:rsidRPr="00D60C4A" w:rsidRDefault="001372E2" w:rsidP="001C33B3">
            <w:pPr>
              <w:pStyle w:val="TableTextS5"/>
            </w:pPr>
            <w:r w:rsidRPr="00D60C4A">
              <w:t>RADIODIFFUSION</w:t>
            </w:r>
          </w:p>
          <w:p w14:paraId="19F65922" w14:textId="77777777" w:rsidR="001372E2" w:rsidRPr="00D60C4A" w:rsidRDefault="001372E2" w:rsidP="001C33B3">
            <w:pPr>
              <w:pStyle w:val="TableTextS5"/>
            </w:pPr>
            <w:r w:rsidRPr="00D60C4A">
              <w:t xml:space="preserve">RADIODIFFUSION PAR SATELLITE  </w:t>
            </w:r>
            <w:r w:rsidRPr="00D60C4A">
              <w:rPr>
                <w:rStyle w:val="Artref"/>
              </w:rPr>
              <w:t>5.492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14:paraId="1AC626AD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12,2-12,5</w:t>
            </w:r>
          </w:p>
          <w:p w14:paraId="3EC66C9A" w14:textId="77777777" w:rsidR="001372E2" w:rsidRPr="00D60C4A" w:rsidRDefault="001372E2" w:rsidP="001C33B3">
            <w:pPr>
              <w:pStyle w:val="TableTextS5"/>
            </w:pPr>
            <w:r w:rsidRPr="00D60C4A">
              <w:t>FIXE</w:t>
            </w:r>
          </w:p>
          <w:p w14:paraId="5D411ACC" w14:textId="08DB22D4" w:rsidR="001372E2" w:rsidRPr="00D60C4A" w:rsidRDefault="001372E2" w:rsidP="001C33B3">
            <w:pPr>
              <w:pStyle w:val="TableTextS5"/>
            </w:pPr>
            <w:r w:rsidRPr="00D60C4A">
              <w:t>FIXE PAR SATELLITE</w:t>
            </w:r>
            <w:r w:rsidRPr="00D60C4A">
              <w:br/>
              <w:t>(espace vers Terre)</w:t>
            </w:r>
            <w:del w:id="15" w:author="Tozzi Alarcon, Claudia" w:date="2023-11-01T13:51:00Z">
              <w:r w:rsidRPr="00D60C4A" w:rsidDel="00581908">
                <w:delText xml:space="preserve">  </w:delText>
              </w:r>
              <w:r w:rsidRPr="00D60C4A" w:rsidDel="00581908">
                <w:rPr>
                  <w:rStyle w:val="Artref"/>
                </w:rPr>
                <w:delText>5.484B</w:delText>
              </w:r>
            </w:del>
          </w:p>
          <w:p w14:paraId="25ADEF8F" w14:textId="77777777" w:rsidR="001372E2" w:rsidRPr="00D60C4A" w:rsidRDefault="001372E2" w:rsidP="001C33B3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 xml:space="preserve">aéronautique </w:t>
            </w:r>
          </w:p>
          <w:p w14:paraId="1CCC068F" w14:textId="77777777" w:rsidR="001372E2" w:rsidRPr="00D60C4A" w:rsidRDefault="001372E2" w:rsidP="001C33B3">
            <w:pPr>
              <w:pStyle w:val="TableTextS5"/>
            </w:pPr>
            <w:r w:rsidRPr="00D60C4A">
              <w:t>RADIODIFFUSION</w:t>
            </w:r>
          </w:p>
        </w:tc>
      </w:tr>
      <w:tr w:rsidR="001C33B3" w:rsidRPr="00D60C4A" w14:paraId="0D6E895A" w14:textId="77777777" w:rsidTr="001C33B3">
        <w:trPr>
          <w:cantSplit/>
          <w:jc w:val="center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14:paraId="424F08FF" w14:textId="77777777" w:rsidR="001372E2" w:rsidRPr="00D60C4A" w:rsidRDefault="001372E2" w:rsidP="001C33B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t>5.487  5.487A</w:t>
            </w:r>
          </w:p>
        </w:tc>
        <w:tc>
          <w:tcPr>
            <w:tcW w:w="3118" w:type="dxa"/>
            <w:vMerge/>
            <w:tcBorders>
              <w:right w:val="single" w:sz="6" w:space="0" w:color="auto"/>
            </w:tcBorders>
          </w:tcPr>
          <w:p w14:paraId="6D18FACC" w14:textId="77777777" w:rsidR="001372E2" w:rsidRPr="00D60C4A" w:rsidRDefault="001372E2" w:rsidP="001C33B3">
            <w:pPr>
              <w:pStyle w:val="TableTextS5"/>
              <w:rPr>
                <w:rStyle w:val="Artref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725A4DFB" w14:textId="77777777" w:rsidR="001372E2" w:rsidRPr="00D60C4A" w:rsidRDefault="001372E2" w:rsidP="001C33B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t>5.487  5.484A</w:t>
            </w:r>
          </w:p>
        </w:tc>
      </w:tr>
      <w:tr w:rsidR="001C33B3" w:rsidRPr="00D60C4A" w14:paraId="71E7D9C5" w14:textId="77777777" w:rsidTr="00BB09BD">
        <w:trPr>
          <w:cantSplit/>
          <w:jc w:val="center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7FC36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12,5-12,75</w:t>
            </w:r>
          </w:p>
          <w:p w14:paraId="35B39E80" w14:textId="4A7D388B" w:rsidR="001372E2" w:rsidRPr="00D60C4A" w:rsidRDefault="001372E2" w:rsidP="001C33B3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(espace vers Terre)  </w:t>
            </w:r>
            <w:r w:rsidRPr="00D60C4A">
              <w:rPr>
                <w:rStyle w:val="Artref"/>
              </w:rPr>
              <w:t>5.484A</w:t>
            </w:r>
            <w:del w:id="16" w:author="Tozzi Alarcon, Claudia" w:date="2023-11-01T13:51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br/>
              <w:t>(Terre vers espace)</w:t>
            </w:r>
          </w:p>
          <w:p w14:paraId="46D46A25" w14:textId="77777777" w:rsidR="001372E2" w:rsidRPr="00D60C4A" w:rsidRDefault="001372E2" w:rsidP="001C33B3">
            <w:pPr>
              <w:pStyle w:val="TableTextS5"/>
            </w:pPr>
            <w:r w:rsidRPr="00D60C4A">
              <w:br/>
            </w:r>
          </w:p>
          <w:p w14:paraId="5DF8D885" w14:textId="77777777" w:rsidR="001372E2" w:rsidRPr="00D60C4A" w:rsidRDefault="001372E2" w:rsidP="001C33B3">
            <w:pPr>
              <w:pStyle w:val="TableTextS5"/>
              <w:rPr>
                <w:rStyle w:val="Artref"/>
              </w:rPr>
            </w:pPr>
          </w:p>
          <w:p w14:paraId="2E97404F" w14:textId="77777777" w:rsidR="001372E2" w:rsidRPr="00D60C4A" w:rsidRDefault="001372E2" w:rsidP="001C33B3">
            <w:pPr>
              <w:pStyle w:val="TableTextS5"/>
              <w:rPr>
                <w:rStyle w:val="Tablefreq"/>
              </w:rPr>
            </w:pPr>
            <w:r w:rsidRPr="00D60C4A">
              <w:rPr>
                <w:rStyle w:val="Artref"/>
              </w:rPr>
              <w:t>5.494  5.495  5.496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6" w:space="0" w:color="auto"/>
            </w:tcBorders>
          </w:tcPr>
          <w:p w14:paraId="7B8ACFF1" w14:textId="77777777" w:rsidR="001372E2" w:rsidRPr="00D60C4A" w:rsidRDefault="001372E2" w:rsidP="001C33B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t>5.487A  5.488  5.490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7584810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12,5-12,75</w:t>
            </w:r>
          </w:p>
          <w:p w14:paraId="30D15CDD" w14:textId="77777777" w:rsidR="001372E2" w:rsidRPr="00D60C4A" w:rsidRDefault="001372E2" w:rsidP="001C33B3">
            <w:pPr>
              <w:pStyle w:val="TableTextS5"/>
            </w:pPr>
            <w:r w:rsidRPr="00D60C4A">
              <w:t>FIXE</w:t>
            </w:r>
          </w:p>
          <w:p w14:paraId="6AE455F6" w14:textId="210BF90D" w:rsidR="001372E2" w:rsidRPr="00D60C4A" w:rsidRDefault="001372E2" w:rsidP="001C33B3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(espace vers Terre)  </w:t>
            </w:r>
            <w:r w:rsidRPr="00D60C4A">
              <w:rPr>
                <w:rStyle w:val="Artref"/>
              </w:rPr>
              <w:t>5.484A</w:t>
            </w:r>
            <w:del w:id="17" w:author="Tozzi Alarcon, Claudia" w:date="2023-11-01T13:51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</w:p>
          <w:p w14:paraId="54C2A9BD" w14:textId="77777777" w:rsidR="001372E2" w:rsidRPr="00D60C4A" w:rsidRDefault="001372E2" w:rsidP="001C33B3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>aéronautique</w:t>
            </w:r>
          </w:p>
          <w:p w14:paraId="4AF69CBD" w14:textId="77777777" w:rsidR="001372E2" w:rsidRPr="00D60C4A" w:rsidRDefault="001372E2" w:rsidP="001C33B3">
            <w:pPr>
              <w:pStyle w:val="TableTextS5"/>
              <w:rPr>
                <w:rStyle w:val="Tablefreq"/>
              </w:rPr>
            </w:pPr>
            <w:r w:rsidRPr="00D60C4A">
              <w:t xml:space="preserve">RADIODIFFUSION PAR SATELLITE  </w:t>
            </w:r>
            <w:r w:rsidRPr="00D60C4A">
              <w:rPr>
                <w:rStyle w:val="Artref"/>
              </w:rPr>
              <w:t>5.493</w:t>
            </w:r>
          </w:p>
        </w:tc>
      </w:tr>
      <w:tr w:rsidR="001C33B3" w:rsidRPr="00D60C4A" w14:paraId="42352E81" w14:textId="77777777" w:rsidTr="00BB09BD">
        <w:trPr>
          <w:cantSplit/>
          <w:jc w:val="center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55F9" w14:textId="77777777" w:rsidR="001372E2" w:rsidRPr="00D60C4A" w:rsidRDefault="001372E2" w:rsidP="00A27667">
            <w:pPr>
              <w:pStyle w:val="TableTextS5"/>
              <w:spacing w:before="10" w:after="1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11197" w14:textId="77777777" w:rsidR="001372E2" w:rsidRPr="00D60C4A" w:rsidRDefault="001372E2" w:rsidP="00A27667">
            <w:pPr>
              <w:pStyle w:val="TableTextS5"/>
              <w:spacing w:before="10" w:after="10"/>
              <w:rPr>
                <w:rStyle w:val="Tablefreq"/>
              </w:rPr>
            </w:pPr>
            <w:r w:rsidRPr="00D60C4A">
              <w:rPr>
                <w:rStyle w:val="Tablefreq"/>
              </w:rPr>
              <w:t>12,7-12,75</w:t>
            </w:r>
          </w:p>
          <w:p w14:paraId="5A6CA96B" w14:textId="77777777" w:rsidR="001372E2" w:rsidRPr="00D60C4A" w:rsidRDefault="001372E2" w:rsidP="001C33B3">
            <w:pPr>
              <w:pStyle w:val="TableTextS5"/>
            </w:pPr>
            <w:r w:rsidRPr="00D60C4A">
              <w:t>FIXE</w:t>
            </w:r>
          </w:p>
          <w:p w14:paraId="15AC465D" w14:textId="77777777" w:rsidR="001372E2" w:rsidRPr="00D60C4A" w:rsidRDefault="001372E2" w:rsidP="001C33B3">
            <w:pPr>
              <w:pStyle w:val="TableTextS5"/>
            </w:pPr>
            <w:r w:rsidRPr="00D60C4A">
              <w:t>FIXE PAR SATELLITE</w:t>
            </w:r>
            <w:r w:rsidRPr="00D60C4A">
              <w:br/>
              <w:t>(Terre vers espace)</w:t>
            </w:r>
          </w:p>
          <w:p w14:paraId="0D14251F" w14:textId="77777777" w:rsidR="001372E2" w:rsidRPr="00D60C4A" w:rsidRDefault="001372E2" w:rsidP="001C33B3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>aéronautique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0C6BD" w14:textId="77777777" w:rsidR="001372E2" w:rsidRPr="00D60C4A" w:rsidRDefault="001372E2" w:rsidP="00A27667">
            <w:pPr>
              <w:pStyle w:val="TableTextS5"/>
              <w:spacing w:before="10" w:after="10"/>
              <w:rPr>
                <w:color w:val="000000"/>
              </w:rPr>
            </w:pPr>
          </w:p>
        </w:tc>
      </w:tr>
    </w:tbl>
    <w:p w14:paraId="7BDFC794" w14:textId="77777777" w:rsidR="00052820" w:rsidRPr="00D60C4A" w:rsidRDefault="00052820">
      <w:pPr>
        <w:pStyle w:val="Reasons"/>
      </w:pPr>
    </w:p>
    <w:p w14:paraId="52F868C8" w14:textId="77777777" w:rsidR="00052820" w:rsidRPr="00D60C4A" w:rsidRDefault="001372E2" w:rsidP="00581908">
      <w:pPr>
        <w:pStyle w:val="Proposal"/>
        <w:pageBreakBefore/>
      </w:pPr>
      <w:r w:rsidRPr="00D60C4A">
        <w:lastRenderedPageBreak/>
        <w:t>MOD</w:t>
      </w:r>
      <w:r w:rsidRPr="00D60C4A">
        <w:tab/>
        <w:t>GRC/LUX/NOR/CZE/S/SUI/96/4</w:t>
      </w:r>
    </w:p>
    <w:p w14:paraId="1ED8AFC7" w14:textId="77777777" w:rsidR="001372E2" w:rsidRPr="00D60C4A" w:rsidRDefault="001372E2" w:rsidP="00530CE4">
      <w:pPr>
        <w:pStyle w:val="Tabletitle"/>
        <w:spacing w:before="120"/>
      </w:pPr>
      <w:r w:rsidRPr="00D60C4A">
        <w:t>14-14,5 GHz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8D5FFA" w:rsidRPr="00D60C4A" w14:paraId="0DD4168A" w14:textId="77777777" w:rsidTr="0006524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2714" w14:textId="77777777" w:rsidR="001372E2" w:rsidRPr="00D60C4A" w:rsidRDefault="001372E2" w:rsidP="00530CE4">
            <w:pPr>
              <w:pStyle w:val="Tablehead"/>
            </w:pPr>
            <w:r w:rsidRPr="00D60C4A">
              <w:t>Attribution aux services</w:t>
            </w:r>
          </w:p>
        </w:tc>
      </w:tr>
      <w:tr w:rsidR="008D5FFA" w:rsidRPr="00D60C4A" w14:paraId="32CDCAB8" w14:textId="77777777" w:rsidTr="00065240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71BE" w14:textId="77777777" w:rsidR="001372E2" w:rsidRPr="00D60C4A" w:rsidRDefault="001372E2" w:rsidP="00530CE4">
            <w:pPr>
              <w:pStyle w:val="Tablehead"/>
            </w:pPr>
            <w:r w:rsidRPr="00D60C4A"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60C" w14:textId="77777777" w:rsidR="001372E2" w:rsidRPr="00D60C4A" w:rsidRDefault="001372E2" w:rsidP="00530CE4">
            <w:pPr>
              <w:pStyle w:val="Tablehead"/>
            </w:pPr>
            <w:r w:rsidRPr="00D60C4A"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E3E5" w14:textId="77777777" w:rsidR="001372E2" w:rsidRPr="00D60C4A" w:rsidRDefault="001372E2" w:rsidP="00530CE4">
            <w:pPr>
              <w:pStyle w:val="Tablehead"/>
            </w:pPr>
            <w:r w:rsidRPr="00D60C4A">
              <w:t>Région 3</w:t>
            </w:r>
          </w:p>
        </w:tc>
      </w:tr>
      <w:tr w:rsidR="008D5FFA" w:rsidRPr="00D60C4A" w14:paraId="53CCDE9A" w14:textId="77777777" w:rsidTr="0006524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6B882" w14:textId="2DCDEFE9" w:rsidR="001372E2" w:rsidRPr="00D60C4A" w:rsidRDefault="001372E2" w:rsidP="00530CE4">
            <w:pPr>
              <w:pStyle w:val="TableTextS5"/>
              <w:ind w:left="3266" w:hanging="3266"/>
            </w:pPr>
            <w:r w:rsidRPr="00D60C4A">
              <w:rPr>
                <w:rStyle w:val="Tablefreq"/>
              </w:rPr>
              <w:t>14-14,25</w:t>
            </w:r>
            <w:r w:rsidRPr="00D60C4A">
              <w:tab/>
            </w:r>
            <w:r w:rsidRPr="00D60C4A">
              <w:tab/>
              <w:t xml:space="preserve">FIXE PAR SATELLITE (Terre vers espace)  </w:t>
            </w:r>
            <w:r w:rsidRPr="00D60C4A">
              <w:rPr>
                <w:rStyle w:val="Artref"/>
              </w:rPr>
              <w:t>5.457A  5.457B  5.484A</w:t>
            </w:r>
            <w:del w:id="18" w:author="Tozzi Alarcon, Claudia" w:date="2023-11-01T13:53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5.506  5.506B</w:t>
            </w:r>
          </w:p>
          <w:p w14:paraId="7D410786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 xml:space="preserve">RADIONAVIGATION  </w:t>
            </w:r>
            <w:r w:rsidRPr="00D60C4A">
              <w:rPr>
                <w:rStyle w:val="Artref"/>
              </w:rPr>
              <w:t>5.504</w:t>
            </w:r>
          </w:p>
          <w:p w14:paraId="42CA97A4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 xml:space="preserve">Mobile par satellite (Terre vers espace)  </w:t>
            </w:r>
            <w:r w:rsidRPr="00D60C4A">
              <w:rPr>
                <w:rStyle w:val="Artref"/>
              </w:rPr>
              <w:t>5.504B  5.504C  5.506A</w:t>
            </w:r>
          </w:p>
          <w:p w14:paraId="71284112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>Recherche spatiale</w:t>
            </w:r>
          </w:p>
          <w:p w14:paraId="30554F38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rPr>
                <w:rStyle w:val="Artref"/>
              </w:rPr>
              <w:t>5.504A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5.505</w:t>
            </w:r>
          </w:p>
        </w:tc>
      </w:tr>
      <w:tr w:rsidR="008D5FFA" w:rsidRPr="00D60C4A" w14:paraId="55B0599F" w14:textId="77777777" w:rsidTr="0006524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89D1" w14:textId="2F397B32" w:rsidR="001372E2" w:rsidRPr="00D60C4A" w:rsidRDefault="001372E2" w:rsidP="00530CE4">
            <w:pPr>
              <w:pStyle w:val="TableTextS5"/>
              <w:ind w:left="3266" w:hanging="3266"/>
            </w:pPr>
            <w:r w:rsidRPr="00D60C4A">
              <w:rPr>
                <w:rStyle w:val="Tablefreq"/>
              </w:rPr>
              <w:t>14,25-14,3</w:t>
            </w:r>
            <w:r w:rsidRPr="00D60C4A">
              <w:rPr>
                <w:b/>
              </w:rPr>
              <w:tab/>
            </w:r>
            <w:r w:rsidRPr="00D60C4A">
              <w:t xml:space="preserve">FIXE PAR SATELLITE (Terre vers espace)  </w:t>
            </w:r>
            <w:r w:rsidRPr="00D60C4A">
              <w:rPr>
                <w:rStyle w:val="Artref"/>
              </w:rPr>
              <w:t>5.457A  5.457B  5.484A</w:t>
            </w:r>
            <w:del w:id="19" w:author="Tozzi Alarcon, Claudia" w:date="2023-11-01T13:53:00Z">
              <w:r w:rsidRPr="00D60C4A" w:rsidDel="00581908">
                <w:delText xml:space="preserve">  </w:delText>
              </w:r>
              <w:r w:rsidRPr="00D60C4A" w:rsidDel="00581908">
                <w:rPr>
                  <w:rStyle w:val="Artref"/>
                </w:rPr>
                <w:delText>5.484B</w:delText>
              </w:r>
            </w:del>
            <w:r w:rsidRPr="00D60C4A">
              <w:rPr>
                <w:rStyle w:val="Artref"/>
              </w:rPr>
              <w:t xml:space="preserve">  5.506 5.506B</w:t>
            </w:r>
          </w:p>
          <w:p w14:paraId="78A808E3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>RADIONAVIGATION  5.504</w:t>
            </w:r>
          </w:p>
          <w:p w14:paraId="6169F74E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 xml:space="preserve">Mobile par satellite (Terre vers espace)  </w:t>
            </w:r>
            <w:r w:rsidRPr="00D60C4A">
              <w:rPr>
                <w:rStyle w:val="Artref"/>
              </w:rPr>
              <w:t>5.504B  5.506A  5.508A</w:t>
            </w:r>
          </w:p>
          <w:p w14:paraId="39415B81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>Recherche spatiale</w:t>
            </w:r>
          </w:p>
          <w:p w14:paraId="1B603A7C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rPr>
                <w:rStyle w:val="Artref"/>
              </w:rPr>
              <w:t>5.504A  5.505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5.508</w:t>
            </w:r>
          </w:p>
        </w:tc>
      </w:tr>
      <w:tr w:rsidR="008D5FFA" w:rsidRPr="00D60C4A" w14:paraId="29A3A7D4" w14:textId="77777777" w:rsidTr="00065240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19E7" w14:textId="77777777" w:rsidR="001372E2" w:rsidRPr="00D60C4A" w:rsidRDefault="001372E2" w:rsidP="00A27667">
            <w:pPr>
              <w:pStyle w:val="TableTextS5"/>
              <w:spacing w:before="30" w:after="30"/>
              <w:rPr>
                <w:rStyle w:val="Tablefreq"/>
              </w:rPr>
            </w:pPr>
            <w:r w:rsidRPr="00D60C4A">
              <w:rPr>
                <w:rStyle w:val="Tablefreq"/>
              </w:rPr>
              <w:t>14,3-14,4</w:t>
            </w:r>
          </w:p>
          <w:p w14:paraId="4CCD9765" w14:textId="77777777" w:rsidR="001372E2" w:rsidRPr="00D60C4A" w:rsidRDefault="001372E2" w:rsidP="00530CE4">
            <w:pPr>
              <w:pStyle w:val="TableTextS5"/>
            </w:pPr>
            <w:r w:rsidRPr="00D60C4A">
              <w:t>FIXE</w:t>
            </w:r>
          </w:p>
          <w:p w14:paraId="0635EDCA" w14:textId="5E830484" w:rsidR="001372E2" w:rsidRPr="00D60C4A" w:rsidRDefault="001372E2" w:rsidP="00530CE4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5.457A  5.457B  5.484A</w:t>
            </w:r>
            <w:del w:id="20" w:author="Tozzi Alarcon, Claudia" w:date="2023-11-01T13:53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5.506  5.506B</w:t>
            </w:r>
          </w:p>
          <w:p w14:paraId="5DF007AB" w14:textId="77777777" w:rsidR="001372E2" w:rsidRPr="00D60C4A" w:rsidRDefault="001372E2" w:rsidP="00530CE4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>aéronautique</w:t>
            </w:r>
          </w:p>
          <w:p w14:paraId="5C63082E" w14:textId="77777777" w:rsidR="001372E2" w:rsidRPr="00D60C4A" w:rsidRDefault="001372E2" w:rsidP="00530CE4">
            <w:pPr>
              <w:pStyle w:val="TableTextS5"/>
            </w:pPr>
            <w:r w:rsidRPr="00D60C4A">
              <w:t xml:space="preserve">Mobile par satellite (Terre vers espace)  </w:t>
            </w:r>
            <w:r w:rsidRPr="00D60C4A">
              <w:rPr>
                <w:rStyle w:val="Artref"/>
              </w:rPr>
              <w:t>5.504B  5.506A  5.509A</w:t>
            </w:r>
          </w:p>
          <w:p w14:paraId="5E3DBD7A" w14:textId="77777777" w:rsidR="001372E2" w:rsidRPr="00D60C4A" w:rsidRDefault="001372E2" w:rsidP="00530CE4">
            <w:pPr>
              <w:pStyle w:val="TableTextS5"/>
            </w:pPr>
            <w:r w:rsidRPr="00D60C4A">
              <w:t>Radionavigation par satellite</w:t>
            </w:r>
          </w:p>
          <w:p w14:paraId="019AD953" w14:textId="77777777" w:rsidR="001372E2" w:rsidRPr="00D60C4A" w:rsidRDefault="001372E2" w:rsidP="00530CE4">
            <w:pPr>
              <w:pStyle w:val="TableTextS5"/>
            </w:pPr>
            <w:r w:rsidRPr="00D60C4A">
              <w:rPr>
                <w:rStyle w:val="Artref"/>
              </w:rPr>
              <w:t>5.504A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FFD20" w14:textId="77777777" w:rsidR="001372E2" w:rsidRPr="00D60C4A" w:rsidRDefault="001372E2" w:rsidP="00A27667">
            <w:pPr>
              <w:pStyle w:val="TableTextS5"/>
              <w:spacing w:before="30" w:after="30"/>
              <w:rPr>
                <w:rStyle w:val="Tablefreq"/>
              </w:rPr>
            </w:pPr>
            <w:r w:rsidRPr="00D60C4A">
              <w:rPr>
                <w:rStyle w:val="Tablefreq"/>
              </w:rPr>
              <w:t>14,3-14,4</w:t>
            </w:r>
          </w:p>
          <w:p w14:paraId="2AEE8267" w14:textId="0825D767" w:rsidR="001372E2" w:rsidRPr="00D60C4A" w:rsidRDefault="001372E2" w:rsidP="00530CE4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5.457A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5.484A</w:t>
            </w:r>
            <w:del w:id="21" w:author="Tozzi Alarcon, Claudia" w:date="2023-11-01T13:54:00Z">
              <w:r w:rsidRPr="00D60C4A" w:rsidDel="00581908">
                <w:rPr>
                  <w:rStyle w:val="Artref"/>
                </w:rPr>
                <w:delText xml:space="preserve"> </w:delText>
              </w:r>
              <w:r w:rsidRPr="00D60C4A" w:rsidDel="00581908">
                <w:delText xml:space="preserve"> </w:delText>
              </w:r>
              <w:r w:rsidRPr="00D60C4A" w:rsidDel="00581908">
                <w:rPr>
                  <w:rStyle w:val="Artref"/>
                </w:rPr>
                <w:delText>5.484B</w:delText>
              </w:r>
            </w:del>
            <w:r w:rsidRPr="00D60C4A">
              <w:rPr>
                <w:rStyle w:val="Artref"/>
              </w:rPr>
              <w:t xml:space="preserve">  5.506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5.506B</w:t>
            </w:r>
          </w:p>
          <w:p w14:paraId="1B0D7D3A" w14:textId="77777777" w:rsidR="001372E2" w:rsidRPr="00D60C4A" w:rsidRDefault="001372E2" w:rsidP="00530CE4">
            <w:pPr>
              <w:pStyle w:val="TableTextS5"/>
            </w:pPr>
            <w:r w:rsidRPr="00D60C4A">
              <w:t xml:space="preserve">Mobile par satellite (Terre vers espace)  </w:t>
            </w:r>
            <w:r w:rsidRPr="00D60C4A">
              <w:rPr>
                <w:rStyle w:val="Artref"/>
              </w:rPr>
              <w:t>5.506A</w:t>
            </w:r>
          </w:p>
          <w:p w14:paraId="6F89E70E" w14:textId="77777777" w:rsidR="001372E2" w:rsidRPr="00D60C4A" w:rsidRDefault="001372E2" w:rsidP="00530CE4">
            <w:pPr>
              <w:pStyle w:val="TableTextS5"/>
            </w:pPr>
            <w:r w:rsidRPr="00D60C4A">
              <w:t>Radionavigation par satellite</w:t>
            </w:r>
          </w:p>
          <w:p w14:paraId="18720980" w14:textId="77777777" w:rsidR="001372E2" w:rsidRPr="00D60C4A" w:rsidRDefault="001372E2" w:rsidP="00530CE4">
            <w:pPr>
              <w:pStyle w:val="TableTextS5"/>
            </w:pPr>
          </w:p>
          <w:p w14:paraId="69E323AD" w14:textId="77777777" w:rsidR="001372E2" w:rsidRPr="00D60C4A" w:rsidRDefault="001372E2" w:rsidP="00530CE4">
            <w:pPr>
              <w:pStyle w:val="TableTextS5"/>
            </w:pPr>
            <w:r w:rsidRPr="00D60C4A">
              <w:br/>
            </w:r>
            <w:r w:rsidRPr="00D60C4A">
              <w:br/>
            </w:r>
          </w:p>
          <w:p w14:paraId="49DC9C2F" w14:textId="77777777" w:rsidR="001372E2" w:rsidRPr="00D60C4A" w:rsidRDefault="001372E2" w:rsidP="00530CE4">
            <w:pPr>
              <w:pStyle w:val="TableTextS5"/>
            </w:pPr>
            <w:r w:rsidRPr="00D60C4A">
              <w:rPr>
                <w:rStyle w:val="Artref"/>
              </w:rPr>
              <w:t>5.504A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085FA" w14:textId="77777777" w:rsidR="001372E2" w:rsidRPr="00D60C4A" w:rsidRDefault="001372E2" w:rsidP="00A27667">
            <w:pPr>
              <w:pStyle w:val="TableTextS5"/>
              <w:spacing w:before="30" w:after="30"/>
              <w:rPr>
                <w:rStyle w:val="Tablefreq"/>
              </w:rPr>
            </w:pPr>
            <w:r w:rsidRPr="00D60C4A">
              <w:rPr>
                <w:rStyle w:val="Tablefreq"/>
              </w:rPr>
              <w:t>14,3-14,4</w:t>
            </w:r>
          </w:p>
          <w:p w14:paraId="25008590" w14:textId="77777777" w:rsidR="001372E2" w:rsidRPr="00D60C4A" w:rsidRDefault="001372E2" w:rsidP="00530CE4">
            <w:pPr>
              <w:pStyle w:val="TableTextS5"/>
            </w:pPr>
            <w:r w:rsidRPr="00D60C4A">
              <w:t>FIXE</w:t>
            </w:r>
          </w:p>
          <w:p w14:paraId="2010B291" w14:textId="794AE251" w:rsidR="001372E2" w:rsidRPr="00D60C4A" w:rsidRDefault="001372E2" w:rsidP="00530CE4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5.457A</w:t>
            </w:r>
            <w:r w:rsidRPr="00D60C4A">
              <w:t xml:space="preserve"> </w:t>
            </w:r>
            <w:r w:rsidRPr="00D60C4A">
              <w:rPr>
                <w:rStyle w:val="Artref"/>
              </w:rPr>
              <w:t>5.484A</w:t>
            </w:r>
            <w:del w:id="22" w:author="Tozzi Alarcon, Claudia" w:date="2023-11-01T13:54:00Z">
              <w:r w:rsidRPr="00D60C4A" w:rsidDel="00581908">
                <w:delText xml:space="preserve">  </w:delText>
              </w:r>
              <w:r w:rsidRPr="00D60C4A" w:rsidDel="00581908">
                <w:rPr>
                  <w:rStyle w:val="Artref"/>
                </w:rPr>
                <w:delText>5.484B</w:delText>
              </w:r>
            </w:del>
            <w:r w:rsidRPr="00D60C4A">
              <w:rPr>
                <w:rStyle w:val="Artref"/>
              </w:rPr>
              <w:t xml:space="preserve">  5.506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5.506B</w:t>
            </w:r>
          </w:p>
          <w:p w14:paraId="3B9F2291" w14:textId="77777777" w:rsidR="001372E2" w:rsidRPr="00D60C4A" w:rsidRDefault="001372E2" w:rsidP="00530CE4">
            <w:pPr>
              <w:pStyle w:val="TableTextS5"/>
            </w:pPr>
            <w:r w:rsidRPr="00D60C4A">
              <w:t xml:space="preserve">MOBILE sauf mobile </w:t>
            </w:r>
            <w:r w:rsidRPr="00D60C4A">
              <w:br/>
              <w:t>aéronautique</w:t>
            </w:r>
          </w:p>
          <w:p w14:paraId="62FDEFDD" w14:textId="77777777" w:rsidR="001372E2" w:rsidRPr="00D60C4A" w:rsidRDefault="001372E2" w:rsidP="00530CE4">
            <w:pPr>
              <w:pStyle w:val="TableTextS5"/>
            </w:pPr>
            <w:r w:rsidRPr="00D60C4A">
              <w:t xml:space="preserve">Mobile par satellite (Terre vers espace)  </w:t>
            </w:r>
            <w:r w:rsidRPr="00D60C4A">
              <w:rPr>
                <w:rStyle w:val="Artref"/>
              </w:rPr>
              <w:t>5.504B  5.506A  5.509A</w:t>
            </w:r>
          </w:p>
          <w:p w14:paraId="42E7CD4C" w14:textId="77777777" w:rsidR="001372E2" w:rsidRPr="00D60C4A" w:rsidRDefault="001372E2" w:rsidP="00530CE4">
            <w:pPr>
              <w:pStyle w:val="TableTextS5"/>
            </w:pPr>
            <w:r w:rsidRPr="00D60C4A">
              <w:t>Radionavigation par satellite</w:t>
            </w:r>
            <w:r w:rsidRPr="00D60C4A">
              <w:br/>
            </w:r>
          </w:p>
          <w:p w14:paraId="51BBB88C" w14:textId="77777777" w:rsidR="001372E2" w:rsidRPr="00D60C4A" w:rsidRDefault="001372E2" w:rsidP="00530CE4">
            <w:pPr>
              <w:pStyle w:val="TableTextS5"/>
            </w:pPr>
            <w:r w:rsidRPr="00D60C4A">
              <w:rPr>
                <w:rStyle w:val="Artref"/>
              </w:rPr>
              <w:t>5.504A</w:t>
            </w:r>
          </w:p>
        </w:tc>
      </w:tr>
      <w:tr w:rsidR="008D5FFA" w:rsidRPr="00D60C4A" w14:paraId="3C2DC417" w14:textId="77777777" w:rsidTr="0006524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A491C" w14:textId="77777777" w:rsidR="001372E2" w:rsidRPr="00D60C4A" w:rsidRDefault="001372E2" w:rsidP="00530CE4">
            <w:pPr>
              <w:pStyle w:val="TableTextS5"/>
            </w:pPr>
            <w:r w:rsidRPr="00D60C4A">
              <w:rPr>
                <w:rStyle w:val="Tablefreq"/>
              </w:rPr>
              <w:t>14,4-14,47</w:t>
            </w:r>
            <w:r w:rsidRPr="00D60C4A">
              <w:tab/>
              <w:t>FIXE</w:t>
            </w:r>
          </w:p>
          <w:p w14:paraId="36836986" w14:textId="460E9708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 xml:space="preserve">FIXE PAR SATELLITE (Terre vers espace)  </w:t>
            </w:r>
            <w:r w:rsidRPr="00D60C4A">
              <w:rPr>
                <w:rStyle w:val="Artref"/>
              </w:rPr>
              <w:t>5.457A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5.457B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5.484A</w:t>
            </w:r>
            <w:del w:id="23" w:author="Tozzi Alarcon, Claudia" w:date="2023-11-01T13:55:00Z">
              <w:r w:rsidRPr="00D60C4A" w:rsidDel="00581908">
                <w:delText xml:space="preserve">  </w:delText>
              </w:r>
            </w:del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</w:r>
            <w:del w:id="24" w:author="Tozzi Alarcon, Claudia" w:date="2023-11-01T13:55:00Z">
              <w:r w:rsidRPr="00D60C4A" w:rsidDel="00581908">
                <w:rPr>
                  <w:rStyle w:val="Artref"/>
                </w:rPr>
                <w:delText>5.484B</w:delText>
              </w:r>
            </w:del>
            <w:r w:rsidRPr="00D60C4A">
              <w:rPr>
                <w:rStyle w:val="Artref"/>
              </w:rPr>
              <w:t xml:space="preserve">  5.506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5.506B</w:t>
            </w:r>
          </w:p>
          <w:p w14:paraId="6A7415EA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>MOBILE sauf mobile aéronautique</w:t>
            </w:r>
          </w:p>
          <w:p w14:paraId="0279A2DB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 xml:space="preserve">Mobile par satellite (Terre vers espace)  </w:t>
            </w:r>
            <w:r w:rsidRPr="00D60C4A">
              <w:rPr>
                <w:rStyle w:val="Artref"/>
              </w:rPr>
              <w:t>5.504B  5.506A  5.509A</w:t>
            </w:r>
          </w:p>
          <w:p w14:paraId="0F694DCE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>Recherche spatiale (espace vers Terre)</w:t>
            </w:r>
          </w:p>
          <w:p w14:paraId="55DA8BB0" w14:textId="77777777" w:rsidR="001372E2" w:rsidRPr="00D60C4A" w:rsidRDefault="001372E2" w:rsidP="00530CE4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rPr>
                <w:rStyle w:val="Artref"/>
              </w:rPr>
              <w:t>5.504A</w:t>
            </w:r>
          </w:p>
        </w:tc>
      </w:tr>
    </w:tbl>
    <w:p w14:paraId="0FAE6D0D" w14:textId="77777777" w:rsidR="00052820" w:rsidRPr="00D60C4A" w:rsidRDefault="00052820">
      <w:pPr>
        <w:pStyle w:val="Reasons"/>
      </w:pPr>
    </w:p>
    <w:p w14:paraId="319A51C8" w14:textId="77777777" w:rsidR="00052820" w:rsidRPr="00D60C4A" w:rsidRDefault="001372E2">
      <w:pPr>
        <w:pStyle w:val="Proposal"/>
      </w:pPr>
      <w:r w:rsidRPr="00D60C4A">
        <w:t>MOD</w:t>
      </w:r>
      <w:r w:rsidRPr="00D60C4A">
        <w:tab/>
        <w:t>GRC/LUX/NOR/CZE/S/SUI/96/5</w:t>
      </w:r>
    </w:p>
    <w:p w14:paraId="08403921" w14:textId="77777777" w:rsidR="001372E2" w:rsidRPr="00D60C4A" w:rsidRDefault="001372E2" w:rsidP="004F3626">
      <w:pPr>
        <w:pStyle w:val="Tabletitle"/>
        <w:spacing w:before="120"/>
      </w:pPr>
      <w:r w:rsidRPr="00D60C4A">
        <w:t>18,4-22 GHz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8D5FFA" w:rsidRPr="00D60C4A" w14:paraId="7C8701E1" w14:textId="77777777" w:rsidTr="004F3626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67CE" w14:textId="77777777" w:rsidR="001372E2" w:rsidRPr="00D60C4A" w:rsidRDefault="001372E2" w:rsidP="004F3626">
            <w:pPr>
              <w:pStyle w:val="Tablehead"/>
            </w:pPr>
            <w:r w:rsidRPr="00D60C4A">
              <w:t>Attribution aux services</w:t>
            </w:r>
          </w:p>
        </w:tc>
      </w:tr>
      <w:tr w:rsidR="008D5FFA" w:rsidRPr="00D60C4A" w14:paraId="6F0E0868" w14:textId="77777777" w:rsidTr="004F3626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00FD8" w14:textId="77777777" w:rsidR="001372E2" w:rsidRPr="00D60C4A" w:rsidRDefault="001372E2" w:rsidP="004F3626">
            <w:pPr>
              <w:pStyle w:val="Tablehead"/>
            </w:pPr>
            <w:r w:rsidRPr="00D60C4A"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CBC18" w14:textId="77777777" w:rsidR="001372E2" w:rsidRPr="00D60C4A" w:rsidRDefault="001372E2" w:rsidP="004F3626">
            <w:pPr>
              <w:pStyle w:val="Tablehead"/>
            </w:pPr>
            <w:r w:rsidRPr="00D60C4A"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8AA68" w14:textId="77777777" w:rsidR="001372E2" w:rsidRPr="00D60C4A" w:rsidRDefault="001372E2" w:rsidP="004F3626">
            <w:pPr>
              <w:pStyle w:val="Tablehead"/>
            </w:pPr>
            <w:r w:rsidRPr="00D60C4A">
              <w:t>Région 3</w:t>
            </w:r>
          </w:p>
        </w:tc>
      </w:tr>
      <w:tr w:rsidR="008D5FFA" w:rsidRPr="00D60C4A" w14:paraId="338BB80C" w14:textId="77777777" w:rsidTr="004F3626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8AA968" w14:textId="77777777" w:rsidR="001372E2" w:rsidRPr="00D60C4A" w:rsidRDefault="001372E2" w:rsidP="00A27667">
            <w:pPr>
              <w:pStyle w:val="TableTextS5"/>
              <w:spacing w:before="20" w:after="20"/>
              <w:rPr>
                <w:rStyle w:val="Tablefreq"/>
              </w:rPr>
            </w:pPr>
            <w:r w:rsidRPr="00D60C4A">
              <w:rPr>
                <w:rStyle w:val="Tablefreq"/>
              </w:rPr>
              <w:t>19,7-20,1</w:t>
            </w:r>
          </w:p>
          <w:p w14:paraId="2F91C171" w14:textId="613F0DA5" w:rsidR="001372E2" w:rsidRPr="00D60C4A" w:rsidRDefault="001372E2" w:rsidP="00FC32D3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(espace vers Terre)  </w:t>
            </w:r>
            <w:r w:rsidRPr="00D60C4A">
              <w:rPr>
                <w:rStyle w:val="Artref"/>
              </w:rPr>
              <w:t>5.484A</w:t>
            </w:r>
            <w:del w:id="25" w:author="Tozzi Alarcon, Claudia" w:date="2023-11-01T13:57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5.516B  5.527A</w:t>
            </w:r>
          </w:p>
          <w:p w14:paraId="05B6CA8B" w14:textId="77777777" w:rsidR="001372E2" w:rsidRPr="00D60C4A" w:rsidRDefault="001372E2" w:rsidP="00FC32D3">
            <w:pPr>
              <w:pStyle w:val="TableTextS5"/>
            </w:pPr>
            <w:r w:rsidRPr="00D60C4A">
              <w:t>Mobile par satellite</w:t>
            </w:r>
            <w:r w:rsidRPr="00D60C4A">
              <w:br/>
              <w:t>(espace vers Terre)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84FCB4" w14:textId="77777777" w:rsidR="001372E2" w:rsidRPr="00D60C4A" w:rsidRDefault="001372E2" w:rsidP="00A27667">
            <w:pPr>
              <w:pStyle w:val="TableTextS5"/>
              <w:spacing w:before="20" w:after="20"/>
              <w:rPr>
                <w:rStyle w:val="Tablefreq"/>
              </w:rPr>
            </w:pPr>
            <w:r w:rsidRPr="00D60C4A">
              <w:rPr>
                <w:rStyle w:val="Tablefreq"/>
              </w:rPr>
              <w:t>19,7-20,1</w:t>
            </w:r>
          </w:p>
          <w:p w14:paraId="18DF66CD" w14:textId="122C1979" w:rsidR="001372E2" w:rsidRPr="00D60C4A" w:rsidRDefault="001372E2" w:rsidP="00FC32D3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(espace vers Terre)  </w:t>
            </w:r>
            <w:r w:rsidRPr="00D60C4A">
              <w:rPr>
                <w:rStyle w:val="Artref"/>
              </w:rPr>
              <w:t>5.484A</w:t>
            </w:r>
            <w:del w:id="26" w:author="Tozzi Alarcon, Claudia" w:date="2023-11-01T13:57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5.516B  5.527A</w:t>
            </w:r>
          </w:p>
          <w:p w14:paraId="4D777F0B" w14:textId="77777777" w:rsidR="001372E2" w:rsidRPr="00D60C4A" w:rsidRDefault="001372E2" w:rsidP="00FC32D3">
            <w:pPr>
              <w:pStyle w:val="TableTextS5"/>
            </w:pPr>
            <w:r w:rsidRPr="00D60C4A">
              <w:t>MOBILE PAR SATELLITE</w:t>
            </w:r>
            <w:r w:rsidRPr="00D60C4A">
              <w:br/>
              <w:t>(espace vers Terre)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C51A827" w14:textId="77777777" w:rsidR="001372E2" w:rsidRPr="00D60C4A" w:rsidRDefault="001372E2" w:rsidP="00A27667">
            <w:pPr>
              <w:pStyle w:val="TableTextS5"/>
              <w:spacing w:before="20" w:after="20"/>
              <w:rPr>
                <w:rStyle w:val="Tablefreq"/>
              </w:rPr>
            </w:pPr>
            <w:r w:rsidRPr="00D60C4A">
              <w:rPr>
                <w:rStyle w:val="Tablefreq"/>
              </w:rPr>
              <w:t>19,7-20,1</w:t>
            </w:r>
          </w:p>
          <w:p w14:paraId="63ACD43B" w14:textId="4CE97DED" w:rsidR="001372E2" w:rsidRPr="00D60C4A" w:rsidRDefault="001372E2" w:rsidP="00FC32D3">
            <w:pPr>
              <w:pStyle w:val="TableTextS5"/>
            </w:pPr>
            <w:r w:rsidRPr="00D60C4A">
              <w:t>FIXE PAR SATELLITE</w:t>
            </w:r>
            <w:r w:rsidRPr="00D60C4A">
              <w:br/>
              <w:t xml:space="preserve">(espace vers Terre)  </w:t>
            </w:r>
            <w:r w:rsidRPr="00D60C4A">
              <w:rPr>
                <w:rStyle w:val="Artref"/>
              </w:rPr>
              <w:t>5.484A</w:t>
            </w:r>
            <w:del w:id="27" w:author="Tozzi Alarcon, Claudia" w:date="2023-11-01T13:57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5.516B  5.527A</w:t>
            </w:r>
          </w:p>
          <w:p w14:paraId="7856C335" w14:textId="77777777" w:rsidR="001372E2" w:rsidRPr="00D60C4A" w:rsidRDefault="001372E2" w:rsidP="00FC32D3">
            <w:pPr>
              <w:pStyle w:val="TableTextS5"/>
            </w:pPr>
            <w:r w:rsidRPr="00D60C4A">
              <w:t>Mobile par satellite</w:t>
            </w:r>
            <w:r w:rsidRPr="00D60C4A">
              <w:br/>
              <w:t>(espace vers Terre)</w:t>
            </w:r>
          </w:p>
        </w:tc>
      </w:tr>
      <w:tr w:rsidR="008D5FFA" w:rsidRPr="00D60C4A" w14:paraId="08A1CB69" w14:textId="77777777" w:rsidTr="004F3626">
        <w:trPr>
          <w:cantSplit/>
          <w:jc w:val="center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07E80" w14:textId="77777777" w:rsidR="001372E2" w:rsidRPr="00D60C4A" w:rsidRDefault="001372E2" w:rsidP="00FC32D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lastRenderedPageBreak/>
              <w:br/>
              <w:t>5.524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1BBB0" w14:textId="77777777" w:rsidR="001372E2" w:rsidRPr="00D60C4A" w:rsidRDefault="001372E2" w:rsidP="00FC32D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t>5.524  5.525  5.526  5.527  5.528  5.529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9F17A" w14:textId="77777777" w:rsidR="001372E2" w:rsidRPr="00D60C4A" w:rsidRDefault="001372E2" w:rsidP="00FC32D3">
            <w:pPr>
              <w:pStyle w:val="TableTextS5"/>
              <w:rPr>
                <w:rStyle w:val="Artref"/>
              </w:rPr>
            </w:pPr>
            <w:r w:rsidRPr="00D60C4A">
              <w:rPr>
                <w:rStyle w:val="Artref"/>
              </w:rPr>
              <w:br/>
              <w:t>5.524</w:t>
            </w:r>
          </w:p>
        </w:tc>
      </w:tr>
      <w:tr w:rsidR="008D5FFA" w:rsidRPr="00D60C4A" w14:paraId="4E4AF848" w14:textId="77777777" w:rsidTr="004F3626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538D0" w14:textId="5CB1C310" w:rsidR="001372E2" w:rsidRPr="00D60C4A" w:rsidRDefault="001372E2" w:rsidP="00FC32D3">
            <w:pPr>
              <w:pStyle w:val="TableTextS5"/>
            </w:pPr>
            <w:r w:rsidRPr="00D60C4A">
              <w:rPr>
                <w:rStyle w:val="Tablefreq"/>
              </w:rPr>
              <w:t>20,1-20,2</w:t>
            </w:r>
            <w:r w:rsidRPr="00D60C4A">
              <w:rPr>
                <w:b/>
              </w:rPr>
              <w:tab/>
            </w:r>
            <w:r w:rsidRPr="00D60C4A">
              <w:t xml:space="preserve">FIXE PAR SATELLITE (espace vers Terre)  </w:t>
            </w:r>
            <w:r w:rsidRPr="00D60C4A">
              <w:rPr>
                <w:rStyle w:val="Artref"/>
              </w:rPr>
              <w:t>5.484A</w:t>
            </w:r>
            <w:del w:id="28" w:author="Tozzi Alarcon, Claudia" w:date="2023-11-01T13:57:00Z">
              <w:r w:rsidRPr="00D60C4A" w:rsidDel="00581908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5.516B  5.527A</w:t>
            </w:r>
          </w:p>
          <w:p w14:paraId="5D6149D8" w14:textId="77777777" w:rsidR="001372E2" w:rsidRPr="00D60C4A" w:rsidRDefault="001372E2" w:rsidP="00FC32D3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>MOBILE PAR SATELLITE (espace vers Terre)</w:t>
            </w:r>
          </w:p>
          <w:p w14:paraId="785ACBD7" w14:textId="77777777" w:rsidR="001372E2" w:rsidRPr="00D60C4A" w:rsidRDefault="001372E2" w:rsidP="00FC32D3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rPr>
                <w:rStyle w:val="Artref"/>
              </w:rPr>
              <w:t>5.524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5.525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5.526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5.527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5.528</w:t>
            </w:r>
          </w:p>
        </w:tc>
      </w:tr>
    </w:tbl>
    <w:p w14:paraId="1932B34E" w14:textId="77777777" w:rsidR="00052820" w:rsidRPr="00D60C4A" w:rsidRDefault="00052820">
      <w:pPr>
        <w:pStyle w:val="Reasons"/>
      </w:pPr>
    </w:p>
    <w:p w14:paraId="491569B0" w14:textId="77777777" w:rsidR="00052820" w:rsidRPr="00D60C4A" w:rsidRDefault="001372E2">
      <w:pPr>
        <w:pStyle w:val="Proposal"/>
      </w:pPr>
      <w:r w:rsidRPr="00D60C4A">
        <w:t>MOD</w:t>
      </w:r>
      <w:r w:rsidRPr="00D60C4A">
        <w:tab/>
        <w:t>GRC/LUX/NOR/CZE/S/SUI/96/6</w:t>
      </w:r>
    </w:p>
    <w:p w14:paraId="5584612C" w14:textId="77777777" w:rsidR="001372E2" w:rsidRPr="00D60C4A" w:rsidRDefault="001372E2" w:rsidP="003F13B9">
      <w:pPr>
        <w:pStyle w:val="Tabletitle"/>
        <w:spacing w:before="120"/>
      </w:pPr>
      <w:r w:rsidRPr="00D60C4A">
        <w:t>24,75-29,9 GHz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8D5FFA" w:rsidRPr="00D60C4A" w14:paraId="17021EA0" w14:textId="77777777" w:rsidTr="00B1019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C5D3" w14:textId="77777777" w:rsidR="001372E2" w:rsidRPr="00D60C4A" w:rsidRDefault="001372E2" w:rsidP="003F13B9">
            <w:pPr>
              <w:pStyle w:val="Tablehead"/>
            </w:pPr>
            <w:r w:rsidRPr="00D60C4A">
              <w:t>Attribution aux services</w:t>
            </w:r>
          </w:p>
        </w:tc>
      </w:tr>
      <w:tr w:rsidR="008D5FFA" w:rsidRPr="00D60C4A" w14:paraId="46BCFEC6" w14:textId="77777777" w:rsidTr="00B10195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D93FA" w14:textId="77777777" w:rsidR="001372E2" w:rsidRPr="00D60C4A" w:rsidRDefault="001372E2" w:rsidP="003F13B9">
            <w:pPr>
              <w:pStyle w:val="Tablehead"/>
            </w:pPr>
            <w:r w:rsidRPr="00D60C4A"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2ABF8" w14:textId="77777777" w:rsidR="001372E2" w:rsidRPr="00D60C4A" w:rsidRDefault="001372E2" w:rsidP="003F13B9">
            <w:pPr>
              <w:pStyle w:val="Tablehead"/>
            </w:pPr>
            <w:r w:rsidRPr="00D60C4A"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C343E" w14:textId="77777777" w:rsidR="001372E2" w:rsidRPr="00D60C4A" w:rsidRDefault="001372E2" w:rsidP="003F13B9">
            <w:pPr>
              <w:pStyle w:val="Tablehead"/>
            </w:pPr>
            <w:r w:rsidRPr="00D60C4A">
              <w:t>Région 3</w:t>
            </w:r>
          </w:p>
        </w:tc>
      </w:tr>
      <w:tr w:rsidR="008D5FFA" w:rsidRPr="00D60C4A" w14:paraId="2F7E1477" w14:textId="77777777" w:rsidTr="00B10195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26AEBC" w14:textId="77777777" w:rsidR="001372E2" w:rsidRPr="00D60C4A" w:rsidRDefault="001372E2" w:rsidP="00536FA7">
            <w:pPr>
              <w:pStyle w:val="TableTextS5"/>
              <w:spacing w:before="30" w:after="30" w:line="220" w:lineRule="exact"/>
              <w:rPr>
                <w:rStyle w:val="Tablefreq"/>
              </w:rPr>
            </w:pPr>
            <w:r w:rsidRPr="00D60C4A">
              <w:rPr>
                <w:rStyle w:val="Tablefreq"/>
              </w:rPr>
              <w:t>29,5-29,9</w:t>
            </w:r>
          </w:p>
          <w:p w14:paraId="030A3A57" w14:textId="000F9444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FIXE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5.484A</w:t>
            </w:r>
            <w:del w:id="29" w:author="Tozzi Alarcon, Claudia" w:date="2023-11-01T13:58:00Z">
              <w:r w:rsidRPr="00D60C4A" w:rsidDel="00B10195">
                <w:delText xml:space="preserve">  5.484B</w:delText>
              </w:r>
            </w:del>
            <w:r w:rsidRPr="00D60C4A">
              <w:t xml:space="preserve">  </w:t>
            </w:r>
            <w:r w:rsidRPr="00D60C4A">
              <w:rPr>
                <w:rStyle w:val="Artref"/>
              </w:rPr>
              <w:t>5.516B  5.527A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5.539</w:t>
            </w:r>
          </w:p>
          <w:p w14:paraId="3A6CDF7E" w14:textId="7777777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Exploration de la Terre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5.541</w:t>
            </w:r>
          </w:p>
          <w:p w14:paraId="7DC6ADFA" w14:textId="7777777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Mobile par satellite</w:t>
            </w:r>
            <w:r w:rsidRPr="00D60C4A">
              <w:br/>
              <w:t>(Terre vers espace)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D526C" w14:textId="77777777" w:rsidR="001372E2" w:rsidRPr="00D60C4A" w:rsidRDefault="001372E2" w:rsidP="00536FA7">
            <w:pPr>
              <w:pStyle w:val="TableTextS5"/>
              <w:spacing w:before="30" w:after="30" w:line="220" w:lineRule="exact"/>
              <w:rPr>
                <w:rStyle w:val="Tablefreq"/>
              </w:rPr>
            </w:pPr>
            <w:r w:rsidRPr="00D60C4A">
              <w:rPr>
                <w:rStyle w:val="Tablefreq"/>
              </w:rPr>
              <w:t>29,5-29,9</w:t>
            </w:r>
          </w:p>
          <w:p w14:paraId="7C1FC3C9" w14:textId="21B02E3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FIXE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5.484A</w:t>
            </w:r>
            <w:del w:id="30" w:author="Tozzi Alarcon, Claudia" w:date="2023-11-01T13:58:00Z">
              <w:r w:rsidRPr="00D60C4A" w:rsidDel="00B10195">
                <w:delText xml:space="preserve">  5.484B</w:delText>
              </w:r>
            </w:del>
            <w:r w:rsidRPr="00D60C4A">
              <w:t xml:space="preserve">  </w:t>
            </w:r>
            <w:r w:rsidRPr="00D60C4A">
              <w:rPr>
                <w:rStyle w:val="Artref"/>
              </w:rPr>
              <w:t>5.516B  5.527A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5.539</w:t>
            </w:r>
          </w:p>
          <w:p w14:paraId="69A6EBF4" w14:textId="7777777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MOBILE PAR SATELLITE</w:t>
            </w:r>
            <w:r w:rsidRPr="00D60C4A">
              <w:br/>
              <w:t>(Terre vers espace)</w:t>
            </w:r>
          </w:p>
          <w:p w14:paraId="43B6EC3F" w14:textId="7777777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Exploration de la Terre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5.541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20959" w14:textId="77777777" w:rsidR="001372E2" w:rsidRPr="00D60C4A" w:rsidRDefault="001372E2" w:rsidP="00536FA7">
            <w:pPr>
              <w:pStyle w:val="TableTextS5"/>
              <w:spacing w:before="30" w:after="30" w:line="220" w:lineRule="exact"/>
              <w:rPr>
                <w:rStyle w:val="Tablefreq"/>
              </w:rPr>
            </w:pPr>
            <w:r w:rsidRPr="00D60C4A">
              <w:rPr>
                <w:rStyle w:val="Tablefreq"/>
              </w:rPr>
              <w:t>29,5-29,9</w:t>
            </w:r>
          </w:p>
          <w:p w14:paraId="0C7D7AB8" w14:textId="0FB1FB2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FIXE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5.484A</w:t>
            </w:r>
            <w:del w:id="31" w:author="Tozzi Alarcon, Claudia" w:date="2023-11-01T13:59:00Z">
              <w:r w:rsidRPr="00D60C4A" w:rsidDel="00B10195">
                <w:delText xml:space="preserve">  </w:delText>
              </w:r>
              <w:r w:rsidRPr="00D60C4A" w:rsidDel="00B10195">
                <w:rPr>
                  <w:rStyle w:val="Artref"/>
                </w:rPr>
                <w:delText>5.484B</w:delText>
              </w:r>
            </w:del>
            <w:r w:rsidRPr="00D60C4A">
              <w:t xml:space="preserve">  </w:t>
            </w:r>
            <w:r w:rsidRPr="00D60C4A">
              <w:rPr>
                <w:rStyle w:val="Artref"/>
              </w:rPr>
              <w:t>5.516B  5.527A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5.539</w:t>
            </w:r>
          </w:p>
          <w:p w14:paraId="44D9A116" w14:textId="7777777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Exploration de la Terre par satellite</w:t>
            </w:r>
            <w:r w:rsidRPr="00D60C4A">
              <w:br/>
              <w:t xml:space="preserve">(Terre vers espace)  </w:t>
            </w:r>
            <w:r w:rsidRPr="00D60C4A">
              <w:rPr>
                <w:rStyle w:val="Artref"/>
              </w:rPr>
              <w:t>5.541</w:t>
            </w:r>
          </w:p>
          <w:p w14:paraId="6C05A454" w14:textId="77777777" w:rsidR="001372E2" w:rsidRPr="00D60C4A" w:rsidRDefault="001372E2" w:rsidP="00536FA7">
            <w:pPr>
              <w:pStyle w:val="TableTextS5"/>
              <w:spacing w:before="30" w:after="30"/>
            </w:pPr>
            <w:r w:rsidRPr="00D60C4A">
              <w:t>Mobile par satellite</w:t>
            </w:r>
            <w:r w:rsidRPr="00D60C4A">
              <w:br/>
              <w:t>(Terre vers espace)</w:t>
            </w:r>
          </w:p>
        </w:tc>
      </w:tr>
      <w:tr w:rsidR="008D5FFA" w:rsidRPr="00D60C4A" w14:paraId="7283FABA" w14:textId="77777777" w:rsidTr="00B10195">
        <w:trPr>
          <w:cantSplit/>
          <w:jc w:val="center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D14" w14:textId="77777777" w:rsidR="001372E2" w:rsidRPr="00D60C4A" w:rsidRDefault="001372E2" w:rsidP="00536FA7">
            <w:pPr>
              <w:pStyle w:val="TableTextS5"/>
              <w:spacing w:before="20" w:after="20"/>
              <w:rPr>
                <w:rStyle w:val="Artref"/>
              </w:rPr>
            </w:pPr>
            <w:r w:rsidRPr="00D60C4A">
              <w:rPr>
                <w:rStyle w:val="Artref"/>
              </w:rPr>
              <w:t>5.540  5.542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D58E" w14:textId="77777777" w:rsidR="001372E2" w:rsidRPr="00D60C4A" w:rsidRDefault="001372E2" w:rsidP="00536FA7">
            <w:pPr>
              <w:pStyle w:val="TableTextS5"/>
              <w:spacing w:before="20" w:after="20"/>
              <w:rPr>
                <w:rStyle w:val="Artref"/>
              </w:rPr>
            </w:pPr>
            <w:r w:rsidRPr="00D60C4A">
              <w:rPr>
                <w:rStyle w:val="Artref"/>
              </w:rPr>
              <w:t xml:space="preserve">5.525  5.526  5.527  5.529  5.540 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98C1" w14:textId="77777777" w:rsidR="001372E2" w:rsidRPr="00D60C4A" w:rsidRDefault="001372E2" w:rsidP="00536FA7">
            <w:pPr>
              <w:pStyle w:val="TableTextS5"/>
              <w:spacing w:before="20" w:after="20"/>
              <w:rPr>
                <w:rStyle w:val="Artref"/>
              </w:rPr>
            </w:pPr>
            <w:r w:rsidRPr="00D60C4A">
              <w:rPr>
                <w:rStyle w:val="Artref"/>
              </w:rPr>
              <w:t>5.540  5.542</w:t>
            </w:r>
          </w:p>
        </w:tc>
      </w:tr>
    </w:tbl>
    <w:p w14:paraId="4C36B0E0" w14:textId="77777777" w:rsidR="00052820" w:rsidRPr="00D60C4A" w:rsidRDefault="00052820">
      <w:pPr>
        <w:pStyle w:val="Reasons"/>
      </w:pPr>
    </w:p>
    <w:p w14:paraId="692C4C3A" w14:textId="77777777" w:rsidR="00052820" w:rsidRPr="00D60C4A" w:rsidRDefault="001372E2">
      <w:pPr>
        <w:pStyle w:val="Proposal"/>
      </w:pPr>
      <w:r w:rsidRPr="00D60C4A">
        <w:t>MOD</w:t>
      </w:r>
      <w:r w:rsidRPr="00D60C4A">
        <w:tab/>
        <w:t>GRC/LUX/NOR/CZE/S/SUI/96/7</w:t>
      </w:r>
    </w:p>
    <w:p w14:paraId="63753884" w14:textId="77777777" w:rsidR="001372E2" w:rsidRPr="00D60C4A" w:rsidRDefault="001372E2" w:rsidP="00536FA7">
      <w:pPr>
        <w:pStyle w:val="Tabletitle"/>
        <w:spacing w:before="120"/>
      </w:pPr>
      <w:r w:rsidRPr="00D60C4A">
        <w:t>29,9-34,2 GHz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8D5FFA" w:rsidRPr="00D60C4A" w14:paraId="3A04531F" w14:textId="77777777" w:rsidTr="00B1019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0BED" w14:textId="77777777" w:rsidR="001372E2" w:rsidRPr="00D60C4A" w:rsidRDefault="001372E2" w:rsidP="00536FA7">
            <w:pPr>
              <w:pStyle w:val="Tablehead"/>
            </w:pPr>
            <w:r w:rsidRPr="00D60C4A">
              <w:t>Attribution aux services</w:t>
            </w:r>
          </w:p>
        </w:tc>
      </w:tr>
      <w:tr w:rsidR="008D5FFA" w:rsidRPr="00D60C4A" w14:paraId="70FA894B" w14:textId="77777777" w:rsidTr="00B10195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A5CD" w14:textId="77777777" w:rsidR="001372E2" w:rsidRPr="00D60C4A" w:rsidRDefault="001372E2" w:rsidP="00536FA7">
            <w:pPr>
              <w:pStyle w:val="Tablehead"/>
            </w:pPr>
            <w:r w:rsidRPr="00D60C4A"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85A3" w14:textId="77777777" w:rsidR="001372E2" w:rsidRPr="00D60C4A" w:rsidRDefault="001372E2" w:rsidP="00536FA7">
            <w:pPr>
              <w:pStyle w:val="Tablehead"/>
            </w:pPr>
            <w:r w:rsidRPr="00D60C4A"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81BB" w14:textId="77777777" w:rsidR="001372E2" w:rsidRPr="00D60C4A" w:rsidRDefault="001372E2" w:rsidP="00536FA7">
            <w:pPr>
              <w:pStyle w:val="Tablehead"/>
            </w:pPr>
            <w:r w:rsidRPr="00D60C4A">
              <w:t>Région 3</w:t>
            </w:r>
          </w:p>
        </w:tc>
      </w:tr>
      <w:tr w:rsidR="008D5FFA" w:rsidRPr="00D60C4A" w14:paraId="6596A39A" w14:textId="77777777" w:rsidTr="00B1019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20273" w14:textId="3E922AB6" w:rsidR="001372E2" w:rsidRPr="00D60C4A" w:rsidRDefault="001372E2" w:rsidP="00536FA7">
            <w:pPr>
              <w:pStyle w:val="TableTextS5"/>
              <w:ind w:left="3266" w:hanging="3266"/>
            </w:pPr>
            <w:r w:rsidRPr="00D60C4A">
              <w:rPr>
                <w:rStyle w:val="Tablefreq"/>
              </w:rPr>
              <w:t>29,9-30</w:t>
            </w:r>
            <w:r w:rsidRPr="00D60C4A">
              <w:rPr>
                <w:rStyle w:val="Tablefreq"/>
              </w:rPr>
              <w:tab/>
            </w:r>
            <w:r w:rsidRPr="00D60C4A">
              <w:rPr>
                <w:rStyle w:val="Tablefreq"/>
              </w:rPr>
              <w:tab/>
            </w:r>
            <w:r w:rsidRPr="00D60C4A">
              <w:t xml:space="preserve">FIXE PAR SATELLITE (Terre vers espace)  </w:t>
            </w:r>
            <w:r w:rsidRPr="00D60C4A">
              <w:rPr>
                <w:rStyle w:val="Artref"/>
              </w:rPr>
              <w:t>5.484A</w:t>
            </w:r>
            <w:del w:id="32" w:author="Tozzi Alarcon, Claudia" w:date="2023-11-01T13:59:00Z">
              <w:r w:rsidRPr="00D60C4A" w:rsidDel="00B10195">
                <w:rPr>
                  <w:rStyle w:val="Artref"/>
                </w:rPr>
                <w:delText xml:space="preserve">  5.484B</w:delText>
              </w:r>
            </w:del>
            <w:r w:rsidRPr="00D60C4A">
              <w:rPr>
                <w:rStyle w:val="Artref"/>
              </w:rPr>
              <w:t xml:space="preserve">  5.516B  5.527A  5.539</w:t>
            </w:r>
          </w:p>
          <w:p w14:paraId="6ED4C786" w14:textId="77777777" w:rsidR="001372E2" w:rsidRPr="00D60C4A" w:rsidRDefault="001372E2" w:rsidP="00536FA7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>MOBILE PAR SATELLITE (Terre vers espace)</w:t>
            </w:r>
          </w:p>
          <w:p w14:paraId="73F74009" w14:textId="77777777" w:rsidR="001372E2" w:rsidRPr="00D60C4A" w:rsidRDefault="001372E2" w:rsidP="00536FA7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  <w:t xml:space="preserve">Exploration de la Terre par satellite (Terre vers espace)  </w:t>
            </w:r>
            <w:r w:rsidRPr="00D60C4A">
              <w:rPr>
                <w:rStyle w:val="Artref"/>
              </w:rPr>
              <w:t>5.541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5.543</w:t>
            </w:r>
          </w:p>
          <w:p w14:paraId="6F6089E2" w14:textId="77777777" w:rsidR="001372E2" w:rsidRPr="00D60C4A" w:rsidRDefault="001372E2" w:rsidP="00536FA7">
            <w:pPr>
              <w:pStyle w:val="TableTextS5"/>
            </w:pP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tab/>
            </w:r>
            <w:r w:rsidRPr="00D60C4A">
              <w:rPr>
                <w:rStyle w:val="Artref"/>
              </w:rPr>
              <w:t>5.525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5.526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5.527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5.538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5.540</w:t>
            </w:r>
            <w:r w:rsidRPr="00D60C4A">
              <w:t xml:space="preserve">  </w:t>
            </w:r>
            <w:r w:rsidRPr="00D60C4A">
              <w:rPr>
                <w:rStyle w:val="Artref"/>
              </w:rPr>
              <w:t>5.542</w:t>
            </w:r>
          </w:p>
        </w:tc>
      </w:tr>
    </w:tbl>
    <w:p w14:paraId="1F11B286" w14:textId="77777777" w:rsidR="00052820" w:rsidRPr="00D60C4A" w:rsidRDefault="00052820">
      <w:pPr>
        <w:pStyle w:val="Reasons"/>
      </w:pPr>
    </w:p>
    <w:p w14:paraId="04FA7D53" w14:textId="77777777" w:rsidR="00052820" w:rsidRPr="00D60C4A" w:rsidRDefault="001372E2">
      <w:pPr>
        <w:pStyle w:val="Proposal"/>
      </w:pPr>
      <w:r w:rsidRPr="00D60C4A">
        <w:lastRenderedPageBreak/>
        <w:t>SUP</w:t>
      </w:r>
      <w:r w:rsidRPr="00D60C4A">
        <w:tab/>
        <w:t>GRC/LUX/NOR/CZE/S/SUI/96/8</w:t>
      </w:r>
      <w:r w:rsidRPr="00D60C4A">
        <w:rPr>
          <w:vanish/>
          <w:color w:val="7F7F7F" w:themeColor="text1" w:themeTint="80"/>
          <w:vertAlign w:val="superscript"/>
        </w:rPr>
        <w:t>#1613</w:t>
      </w:r>
    </w:p>
    <w:p w14:paraId="18A686F0" w14:textId="77777777" w:rsidR="001372E2" w:rsidRPr="00D60C4A" w:rsidRDefault="001372E2" w:rsidP="00E010F4">
      <w:pPr>
        <w:pStyle w:val="ResNo"/>
      </w:pPr>
      <w:bookmarkStart w:id="33" w:name="_Toc35933759"/>
      <w:r w:rsidRPr="00D60C4A">
        <w:t xml:space="preserve">RÉSOLUTION </w:t>
      </w:r>
      <w:r w:rsidRPr="00D60C4A">
        <w:rPr>
          <w:rStyle w:val="href"/>
        </w:rPr>
        <w:t>155</w:t>
      </w:r>
      <w:r w:rsidRPr="00D60C4A">
        <w:t xml:space="preserve"> (RÉV.CMR-19)</w:t>
      </w:r>
      <w:bookmarkEnd w:id="33"/>
    </w:p>
    <w:p w14:paraId="479357FD" w14:textId="0FD9B51D" w:rsidR="001372E2" w:rsidRPr="00D60C4A" w:rsidRDefault="001372E2" w:rsidP="00E010F4">
      <w:pPr>
        <w:pStyle w:val="Restitle"/>
      </w:pPr>
      <w:r w:rsidRPr="00D60C4A">
        <w:t>Dispositions réglementaires relatives aux stations terriennes à bord d'un aéronef sans pilote qui fonctionnent avec des réseaux à satellite géostationnaire du service fixe par satellite dans certaines bandes de fréquences ne relevant pas d'un Plan des Appendices 30, 30A et 30B pour les communications</w:t>
      </w:r>
      <w:r w:rsidRPr="00D60C4A">
        <w:br/>
        <w:t>de contrôle et non associées à la charge utile des systèmes d'aéronef</w:t>
      </w:r>
      <w:r w:rsidRPr="00D60C4A">
        <w:br/>
        <w:t>sans pilote dans des espaces aériens non réservés</w:t>
      </w:r>
      <w:r w:rsidR="00DA50A3" w:rsidRPr="00D60C4A">
        <w:rPr>
          <w:rStyle w:val="FootnoteReference"/>
          <w:b w:val="0"/>
          <w:bCs/>
        </w:rPr>
        <w:footnoteReference w:customMarkFollows="1" w:id="2"/>
        <w:sym w:font="Symbol" w:char="F02A"/>
      </w:r>
    </w:p>
    <w:p w14:paraId="7AA36497" w14:textId="77777777" w:rsidR="00052820" w:rsidRPr="00D60C4A" w:rsidRDefault="00052820">
      <w:pPr>
        <w:pStyle w:val="Reasons"/>
      </w:pPr>
    </w:p>
    <w:p w14:paraId="6956F355" w14:textId="77777777" w:rsidR="00052820" w:rsidRPr="00D60C4A" w:rsidRDefault="001372E2">
      <w:pPr>
        <w:pStyle w:val="Proposal"/>
      </w:pPr>
      <w:r w:rsidRPr="00D60C4A">
        <w:t>SUP</w:t>
      </w:r>
      <w:r w:rsidRPr="00D60C4A">
        <w:tab/>
        <w:t>GRC/LUX/NOR/CZE/S/SUI/96/9</w:t>
      </w:r>
      <w:r w:rsidRPr="00D60C4A">
        <w:rPr>
          <w:vanish/>
          <w:color w:val="7F7F7F" w:themeColor="text1" w:themeTint="80"/>
          <w:vertAlign w:val="superscript"/>
        </w:rPr>
        <w:t>#1614</w:t>
      </w:r>
    </w:p>
    <w:p w14:paraId="47C1F518" w14:textId="77777777" w:rsidR="001372E2" w:rsidRPr="00D60C4A" w:rsidRDefault="001372E2" w:rsidP="00E010F4">
      <w:pPr>
        <w:pStyle w:val="ResNo"/>
      </w:pPr>
      <w:r w:rsidRPr="00D60C4A">
        <w:t>RÉSOLUTION 171 (CMR-19)</w:t>
      </w:r>
    </w:p>
    <w:p w14:paraId="76E4852A" w14:textId="77777777" w:rsidR="001372E2" w:rsidRPr="00D60C4A" w:rsidRDefault="001372E2" w:rsidP="00E010F4">
      <w:pPr>
        <w:pStyle w:val="Restitle"/>
      </w:pPr>
      <w:r w:rsidRPr="00D60C4A">
        <w:t xml:space="preserve">Examen et révision éventuelle de la Résolution 155 (Rév.CMR-19) et du numéro 5.484B dans les bandes de fréquences auxquelles les dispositions </w:t>
      </w:r>
      <w:r w:rsidRPr="00D60C4A">
        <w:br/>
        <w:t>de cette Résolution et de ce numéro s'appliquent</w:t>
      </w:r>
    </w:p>
    <w:p w14:paraId="1052B3E3" w14:textId="77777777" w:rsidR="00DA50A3" w:rsidRPr="00D60C4A" w:rsidRDefault="00DA50A3" w:rsidP="00411C49">
      <w:pPr>
        <w:pStyle w:val="Reasons"/>
      </w:pPr>
    </w:p>
    <w:p w14:paraId="37D5883B" w14:textId="0FBC597F" w:rsidR="00052820" w:rsidRPr="00D60C4A" w:rsidRDefault="00DA50A3" w:rsidP="00DA50A3">
      <w:pPr>
        <w:jc w:val="center"/>
      </w:pPr>
      <w:r w:rsidRPr="00D60C4A">
        <w:t>______________</w:t>
      </w:r>
    </w:p>
    <w:sectPr w:rsidR="00052820" w:rsidRPr="00D60C4A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293F" w14:textId="77777777" w:rsidR="00D4237F" w:rsidRDefault="00D4237F">
      <w:r>
        <w:separator/>
      </w:r>
    </w:p>
  </w:endnote>
  <w:endnote w:type="continuationSeparator" w:id="0">
    <w:p w14:paraId="624D1405" w14:textId="77777777" w:rsidR="00D4237F" w:rsidRDefault="00D4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08BD" w14:textId="3CB98528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134A">
      <w:rPr>
        <w:noProof/>
      </w:rPr>
      <w:t>09.11.23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AFE3" w14:textId="67CA5FF8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60C4A">
      <w:rPr>
        <w:lang w:val="en-US"/>
      </w:rPr>
      <w:t>P:\FRA\ITU-R\CONF-R\CMR23\000\096F.docx</w:t>
    </w:r>
    <w:r>
      <w:fldChar w:fldCharType="end"/>
    </w:r>
    <w:r w:rsidR="00DA50A3">
      <w:t xml:space="preserve"> (530135)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BD91" w14:textId="24CF8F80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60C4A">
      <w:rPr>
        <w:lang w:val="en-US"/>
      </w:rPr>
      <w:t>P:\FRA\ITU-R\CONF-R\CMR23\000\096F.docx</w:t>
    </w:r>
    <w:r>
      <w:fldChar w:fldCharType="end"/>
    </w:r>
    <w:r w:rsidR="00196D98">
      <w:t xml:space="preserve"> (530135)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87A0" w14:textId="77777777" w:rsidR="00D4237F" w:rsidRDefault="00D4237F">
      <w:r>
        <w:rPr>
          <w:b/>
        </w:rPr>
        <w:t>_______________</w:t>
      </w:r>
    </w:p>
  </w:footnote>
  <w:footnote w:type="continuationSeparator" w:id="0">
    <w:p w14:paraId="21952BAF" w14:textId="77777777" w:rsidR="00D4237F" w:rsidRDefault="00D4237F">
      <w:r>
        <w:continuationSeparator/>
      </w:r>
    </w:p>
  </w:footnote>
  <w:footnote w:id="1">
    <w:p w14:paraId="5B7B548A" w14:textId="77777777" w:rsidR="001372E2" w:rsidRPr="00721FC4" w:rsidRDefault="001372E2" w:rsidP="00C70361">
      <w:pPr>
        <w:pStyle w:val="FootnoteText"/>
        <w:rPr>
          <w:lang w:val="fr-CH"/>
        </w:rPr>
      </w:pPr>
      <w:r>
        <w:rPr>
          <w:rStyle w:val="FootnoteReference"/>
        </w:rPr>
        <w:t>*</w:t>
      </w:r>
      <w:r>
        <w:tab/>
      </w:r>
      <w:r w:rsidRPr="003C6324">
        <w:rPr>
          <w:i/>
          <w:iCs/>
        </w:rPr>
        <w:t>Note du Secrétariat:</w:t>
      </w:r>
      <w:r w:rsidRPr="003C6324">
        <w:t xml:space="preserve"> Cette Résolution a été révisée par la </w:t>
      </w:r>
      <w:r>
        <w:t>CMR-19.</w:t>
      </w:r>
    </w:p>
  </w:footnote>
  <w:footnote w:id="2">
    <w:p w14:paraId="3FB636DF" w14:textId="2E35862C" w:rsidR="00DA50A3" w:rsidRDefault="00DA50A3">
      <w:pPr>
        <w:pStyle w:val="FootnoteText"/>
      </w:pPr>
      <w:r w:rsidRPr="00DA50A3">
        <w:rPr>
          <w:rStyle w:val="FootnoteReference"/>
        </w:rPr>
        <w:sym w:font="Symbol" w:char="F02A"/>
      </w:r>
      <w:r>
        <w:t xml:space="preserve"> </w:t>
      </w:r>
      <w:r w:rsidRPr="00DA50A3">
        <w:tab/>
        <w:t>Peuvent aussi être utilisées conformément aux normes et pratiques internationales approuvées par l'autorité responsable de l'aviation civile.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931B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4BA22067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96-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873837995">
    <w:abstractNumId w:val="0"/>
  </w:num>
  <w:num w:numId="2" w16cid:durableId="49696600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zzi Alarcon, Claudia">
    <w15:presenceInfo w15:providerId="AD" w15:userId="S::claudia.tozzi@itu.int::1d48aca4-1b5a-4a83-a658-91a8bd4560f0"/>
  </w15:person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16D37"/>
    <w:rsid w:val="0003522F"/>
    <w:rsid w:val="00037B47"/>
    <w:rsid w:val="00052820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372E2"/>
    <w:rsid w:val="0015203F"/>
    <w:rsid w:val="00160C64"/>
    <w:rsid w:val="0018169B"/>
    <w:rsid w:val="0019352B"/>
    <w:rsid w:val="001960D0"/>
    <w:rsid w:val="00196D98"/>
    <w:rsid w:val="001A11F6"/>
    <w:rsid w:val="001F17E8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411F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D7AFD"/>
    <w:rsid w:val="004E28C3"/>
    <w:rsid w:val="004F1F8E"/>
    <w:rsid w:val="00512A32"/>
    <w:rsid w:val="005343DA"/>
    <w:rsid w:val="00560874"/>
    <w:rsid w:val="00581908"/>
    <w:rsid w:val="00586CF2"/>
    <w:rsid w:val="005A7C75"/>
    <w:rsid w:val="005C3768"/>
    <w:rsid w:val="005C6C3F"/>
    <w:rsid w:val="00613635"/>
    <w:rsid w:val="0062093D"/>
    <w:rsid w:val="00637ECF"/>
    <w:rsid w:val="00643428"/>
    <w:rsid w:val="00647B59"/>
    <w:rsid w:val="00690C7B"/>
    <w:rsid w:val="006A4B45"/>
    <w:rsid w:val="006D4724"/>
    <w:rsid w:val="006D567A"/>
    <w:rsid w:val="006F5FA2"/>
    <w:rsid w:val="0070076C"/>
    <w:rsid w:val="00701BAE"/>
    <w:rsid w:val="00721F04"/>
    <w:rsid w:val="00730E95"/>
    <w:rsid w:val="007426B9"/>
    <w:rsid w:val="00742F95"/>
    <w:rsid w:val="00764342"/>
    <w:rsid w:val="00774362"/>
    <w:rsid w:val="00786598"/>
    <w:rsid w:val="00790C74"/>
    <w:rsid w:val="007A04E8"/>
    <w:rsid w:val="007B17C4"/>
    <w:rsid w:val="007B2C34"/>
    <w:rsid w:val="007F282B"/>
    <w:rsid w:val="00815DAE"/>
    <w:rsid w:val="00830086"/>
    <w:rsid w:val="00851625"/>
    <w:rsid w:val="00863C0A"/>
    <w:rsid w:val="008707E4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10195"/>
    <w:rsid w:val="00B3749C"/>
    <w:rsid w:val="00B64FD0"/>
    <w:rsid w:val="00BA5BD0"/>
    <w:rsid w:val="00BB1D82"/>
    <w:rsid w:val="00BC217E"/>
    <w:rsid w:val="00BD51C5"/>
    <w:rsid w:val="00BF26E7"/>
    <w:rsid w:val="00C1305F"/>
    <w:rsid w:val="00C53FCA"/>
    <w:rsid w:val="00C71DEB"/>
    <w:rsid w:val="00C76BAF"/>
    <w:rsid w:val="00C814B9"/>
    <w:rsid w:val="00CB685A"/>
    <w:rsid w:val="00CD516F"/>
    <w:rsid w:val="00D119A7"/>
    <w:rsid w:val="00D25FBA"/>
    <w:rsid w:val="00D32B28"/>
    <w:rsid w:val="00D3426F"/>
    <w:rsid w:val="00D4237F"/>
    <w:rsid w:val="00D42954"/>
    <w:rsid w:val="00D60C4A"/>
    <w:rsid w:val="00D66EAC"/>
    <w:rsid w:val="00D730DF"/>
    <w:rsid w:val="00D772F0"/>
    <w:rsid w:val="00D77BDC"/>
    <w:rsid w:val="00DA50A3"/>
    <w:rsid w:val="00DC402B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6134A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45E7D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196D98"/>
  </w:style>
  <w:style w:type="paragraph" w:styleId="Revision">
    <w:name w:val="Revision"/>
    <w:hidden/>
    <w:uiPriority w:val="99"/>
    <w:semiHidden/>
    <w:rsid w:val="00196D98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R23-WRC23-C-0096!!MSW-F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CF2B-764A-4D87-ADCF-C6CBC0A7A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92301-E11D-4CC2-9B3B-BA9053C65D5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5A3CC-C5F3-4CB5-B307-723FB3F818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168B4A-2045-4DBB-ADCC-66F63087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925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R23-WRC23-C-0096!!MSW-F</vt:lpstr>
      <vt:lpstr>R23-WRC23-C-0096!!MSW-F</vt:lpstr>
    </vt:vector>
  </TitlesOfParts>
  <Manager>Secrétariat général - Pool</Manager>
  <Company>Union internationale des télécommunications (UIT)</Company>
  <LinksUpToDate>false</LinksUpToDate>
  <CharactersWithSpaces>7114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R23-WRC23-C-0096!!MSW-F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5</cp:revision>
  <cp:lastPrinted>2003-06-05T19:34:00Z</cp:lastPrinted>
  <dcterms:created xsi:type="dcterms:W3CDTF">2023-11-09T14:25:00Z</dcterms:created>
  <dcterms:modified xsi:type="dcterms:W3CDTF">2023-11-09T17:07:00Z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