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08ADE735" w14:textId="77777777" w:rsidTr="004C6D0B">
        <w:trPr>
          <w:cantSplit/>
        </w:trPr>
        <w:tc>
          <w:tcPr>
            <w:tcW w:w="1418" w:type="dxa"/>
            <w:vAlign w:val="center"/>
          </w:tcPr>
          <w:p w14:paraId="381792FA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B20FEB" wp14:editId="211994D9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B6E4048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4FA50497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700C0A" wp14:editId="7E8AD936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EF4A0CD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28B814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0CEB0392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D1EE856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79C9AB1E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8B6852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1EA85275" w14:textId="77777777" w:rsidTr="001226EC">
        <w:trPr>
          <w:cantSplit/>
        </w:trPr>
        <w:tc>
          <w:tcPr>
            <w:tcW w:w="6771" w:type="dxa"/>
            <w:gridSpan w:val="2"/>
          </w:tcPr>
          <w:p w14:paraId="45C3E370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06F9225F" w14:textId="77777777"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 96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57ABC75" w14:textId="77777777" w:rsidTr="001226EC">
        <w:trPr>
          <w:cantSplit/>
        </w:trPr>
        <w:tc>
          <w:tcPr>
            <w:tcW w:w="6771" w:type="dxa"/>
            <w:gridSpan w:val="2"/>
          </w:tcPr>
          <w:p w14:paraId="3A7011F8" w14:textId="77777777"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786E2B29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26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5400D4C" w14:textId="77777777" w:rsidTr="001226EC">
        <w:trPr>
          <w:cantSplit/>
        </w:trPr>
        <w:tc>
          <w:tcPr>
            <w:tcW w:w="6771" w:type="dxa"/>
            <w:gridSpan w:val="2"/>
          </w:tcPr>
          <w:p w14:paraId="409C9205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519AA886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57E60B0F" w14:textId="77777777" w:rsidTr="009546EA">
        <w:trPr>
          <w:cantSplit/>
        </w:trPr>
        <w:tc>
          <w:tcPr>
            <w:tcW w:w="10031" w:type="dxa"/>
            <w:gridSpan w:val="4"/>
          </w:tcPr>
          <w:p w14:paraId="754AF6AC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FDEB453" w14:textId="77777777">
        <w:trPr>
          <w:cantSplit/>
        </w:trPr>
        <w:tc>
          <w:tcPr>
            <w:tcW w:w="10031" w:type="dxa"/>
            <w:gridSpan w:val="4"/>
          </w:tcPr>
          <w:p w14:paraId="2F4331EA" w14:textId="77777777" w:rsidR="000F33D8" w:rsidRPr="00FF58A7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FF58A7">
              <w:rPr>
                <w:szCs w:val="26"/>
              </w:rPr>
              <w:t>Греция/Люксембург/Норвегия/Чешская Республика/Швеция/Швейцарская Конфедерация</w:t>
            </w:r>
          </w:p>
        </w:tc>
      </w:tr>
      <w:tr w:rsidR="000F33D8" w:rsidRPr="000A0EF3" w14:paraId="1267AA65" w14:textId="77777777">
        <w:trPr>
          <w:cantSplit/>
        </w:trPr>
        <w:tc>
          <w:tcPr>
            <w:tcW w:w="10031" w:type="dxa"/>
            <w:gridSpan w:val="4"/>
          </w:tcPr>
          <w:p w14:paraId="5DB8B795" w14:textId="77777777" w:rsidR="000F33D8" w:rsidRPr="005651C9" w:rsidRDefault="00FF58A7" w:rsidP="000F33D8">
            <w:pPr>
              <w:pStyle w:val="Title1"/>
              <w:rPr>
                <w:szCs w:val="26"/>
                <w:lang w:val="en-US"/>
              </w:rPr>
            </w:pPr>
            <w:bookmarkStart w:id="1" w:name="dtitle1" w:colFirst="0" w:colLast="0"/>
            <w:bookmarkEnd w:id="0"/>
            <w:r w:rsidRPr="00FF58A7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69392B83" w14:textId="77777777">
        <w:trPr>
          <w:cantSplit/>
        </w:trPr>
        <w:tc>
          <w:tcPr>
            <w:tcW w:w="10031" w:type="dxa"/>
            <w:gridSpan w:val="4"/>
          </w:tcPr>
          <w:p w14:paraId="2E00A14F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2" w:name="dtitle2" w:colFirst="0" w:colLast="0"/>
            <w:bookmarkEnd w:id="1"/>
          </w:p>
        </w:tc>
      </w:tr>
      <w:tr w:rsidR="000F33D8" w:rsidRPr="00344EB8" w14:paraId="34E1052E" w14:textId="77777777">
        <w:trPr>
          <w:cantSplit/>
        </w:trPr>
        <w:tc>
          <w:tcPr>
            <w:tcW w:w="10031" w:type="dxa"/>
            <w:gridSpan w:val="4"/>
          </w:tcPr>
          <w:p w14:paraId="51473C4C" w14:textId="77777777" w:rsidR="000F33D8" w:rsidRPr="005651C9" w:rsidRDefault="000F33D8" w:rsidP="000F33D8">
            <w:pPr>
              <w:pStyle w:val="Agendaitem"/>
            </w:pPr>
            <w:bookmarkStart w:id="3" w:name="dtitle3" w:colFirst="0" w:colLast="0"/>
            <w:bookmarkEnd w:id="2"/>
            <w:r w:rsidRPr="005A295E">
              <w:t>Пункт 1.8 повестки дня</w:t>
            </w:r>
          </w:p>
        </w:tc>
      </w:tr>
    </w:tbl>
    <w:bookmarkEnd w:id="3"/>
    <w:p w14:paraId="379079D2" w14:textId="77777777" w:rsidR="000310AD" w:rsidRPr="00B4505C" w:rsidRDefault="00FF58A7" w:rsidP="00FD7512">
      <w:r w:rsidRPr="00227C2C">
        <w:rPr>
          <w:bCs/>
        </w:rPr>
        <w:t>1.8</w:t>
      </w:r>
      <w:r w:rsidRPr="00227C2C">
        <w:rPr>
          <w:bCs/>
        </w:rPr>
        <w:tab/>
      </w:r>
      <w:r w:rsidRPr="00B4505C">
        <w:rPr>
          <w:bCs/>
        </w:rPr>
        <w:t xml:space="preserve">основываясь на результатах исследований МСЭ-R, проведенных во исполнение Резолюции </w:t>
      </w:r>
      <w:r w:rsidRPr="00B4505C">
        <w:rPr>
          <w:b/>
          <w:bCs/>
        </w:rPr>
        <w:t>171</w:t>
      </w:r>
      <w:r w:rsidRPr="00B4505C">
        <w:rPr>
          <w:b/>
        </w:rPr>
        <w:t xml:space="preserve"> (ВКР-19)</w:t>
      </w:r>
      <w:r w:rsidRPr="00B4505C">
        <w:rPr>
          <w:bCs/>
        </w:rPr>
        <w:t xml:space="preserve">, рассмотреть вопрос о надлежащих регламентарных мерах с целью рассмотрения и, при необходимости, пересмотра Резолюции </w:t>
      </w:r>
      <w:r w:rsidRPr="00B4505C">
        <w:rPr>
          <w:b/>
        </w:rPr>
        <w:t>155 (Пересм. ВКР-19)</w:t>
      </w:r>
      <w:r w:rsidRPr="00B4505C">
        <w:rPr>
          <w:bCs/>
        </w:rPr>
        <w:t xml:space="preserve"> и п. </w:t>
      </w:r>
      <w:r w:rsidRPr="00B4505C">
        <w:rPr>
          <w:b/>
        </w:rPr>
        <w:t>5.484B</w:t>
      </w:r>
      <w:r w:rsidRPr="00B4505C">
        <w:rPr>
          <w:bCs/>
        </w:rPr>
        <w:t xml:space="preserve"> для обеспечения возможности использования сетей фиксированной спутниковой службы для управления и связи, не относящейся к полезной нагрузке, беспилотных авиационных систем</w:t>
      </w:r>
      <w:r w:rsidRPr="00B4505C">
        <w:t>;</w:t>
      </w:r>
    </w:p>
    <w:p w14:paraId="3C9E4B66" w14:textId="77777777" w:rsidR="00283FB2" w:rsidRPr="00283FB2" w:rsidRDefault="00283FB2" w:rsidP="00283FB2">
      <w:pPr>
        <w:pStyle w:val="Headingb"/>
        <w:rPr>
          <w:lang w:val="ru-RU"/>
          <w:rPrChange w:id="4" w:author="Pogodin, Andrey" w:date="2023-11-06T12:14:00Z">
            <w:rPr>
              <w:lang w:val="en-US"/>
            </w:rPr>
          </w:rPrChange>
        </w:rPr>
      </w:pPr>
      <w:r>
        <w:rPr>
          <w:lang w:val="ru-RU"/>
        </w:rPr>
        <w:t>Введение</w:t>
      </w:r>
    </w:p>
    <w:p w14:paraId="1FBF674A" w14:textId="3651A119" w:rsidR="00283FB2" w:rsidRPr="0077502C" w:rsidRDefault="00283FB2" w:rsidP="00283FB2">
      <w:r>
        <w:rPr>
          <w:color w:val="000000"/>
        </w:rPr>
        <w:t>В настоящем вкладе, представленном несколькими странами, предлагается исключить</w:t>
      </w:r>
      <w:r w:rsidRPr="0077502C">
        <w:rPr>
          <w:color w:val="000000"/>
        </w:rPr>
        <w:t xml:space="preserve"> </w:t>
      </w:r>
      <w:r>
        <w:t>п</w:t>
      </w:r>
      <w:r w:rsidRPr="0077502C">
        <w:t>.</w:t>
      </w:r>
      <w:r w:rsidRPr="00A37C59">
        <w:rPr>
          <w:lang w:val="en-GB"/>
        </w:rPr>
        <w:t> </w:t>
      </w:r>
      <w:r w:rsidRPr="0077502C">
        <w:rPr>
          <w:b/>
        </w:rPr>
        <w:t>5.484</w:t>
      </w:r>
      <w:r w:rsidRPr="00A37C59">
        <w:rPr>
          <w:b/>
          <w:lang w:val="en-GB"/>
        </w:rPr>
        <w:t>B</w:t>
      </w:r>
      <w:r>
        <w:rPr>
          <w:b/>
        </w:rPr>
        <w:t xml:space="preserve"> </w:t>
      </w:r>
      <w:r>
        <w:rPr>
          <w:color w:val="000000"/>
        </w:rPr>
        <w:t xml:space="preserve">Регламента радиосвязи </w:t>
      </w:r>
      <w:r w:rsidRPr="0077502C">
        <w:t>(</w:t>
      </w:r>
      <w:r>
        <w:t>РР</w:t>
      </w:r>
      <w:r w:rsidRPr="0077502C">
        <w:t>)</w:t>
      </w:r>
      <w:r>
        <w:t>,</w:t>
      </w:r>
      <w:r w:rsidRPr="0077502C">
        <w:rPr>
          <w:bCs/>
        </w:rPr>
        <w:t xml:space="preserve"> </w:t>
      </w:r>
      <w:r w:rsidRPr="00B4505C">
        <w:rPr>
          <w:bCs/>
        </w:rPr>
        <w:t>Резолюци</w:t>
      </w:r>
      <w:r>
        <w:rPr>
          <w:bCs/>
        </w:rPr>
        <w:t xml:space="preserve">ю </w:t>
      </w:r>
      <w:r w:rsidRPr="0077502C">
        <w:rPr>
          <w:b/>
          <w:bCs/>
        </w:rPr>
        <w:t>155 (</w:t>
      </w:r>
      <w:r>
        <w:rPr>
          <w:b/>
          <w:bCs/>
        </w:rPr>
        <w:t>Пересм</w:t>
      </w:r>
      <w:r w:rsidRPr="0077502C">
        <w:rPr>
          <w:b/>
          <w:bCs/>
        </w:rPr>
        <w:t xml:space="preserve">. </w:t>
      </w:r>
      <w:r>
        <w:rPr>
          <w:b/>
          <w:bCs/>
        </w:rPr>
        <w:t>ВКР</w:t>
      </w:r>
      <w:r w:rsidRPr="0077502C">
        <w:rPr>
          <w:b/>
          <w:bCs/>
        </w:rPr>
        <w:noBreakHyphen/>
        <w:t>19)</w:t>
      </w:r>
      <w:r w:rsidRPr="0077502C">
        <w:t>,</w:t>
      </w:r>
      <w:r>
        <w:t xml:space="preserve"> а также</w:t>
      </w:r>
      <w:r w:rsidRPr="0077502C">
        <w:rPr>
          <w:bCs/>
        </w:rPr>
        <w:t xml:space="preserve"> </w:t>
      </w:r>
      <w:r w:rsidRPr="00B4505C">
        <w:rPr>
          <w:bCs/>
        </w:rPr>
        <w:t>Резолюци</w:t>
      </w:r>
      <w:r>
        <w:rPr>
          <w:bCs/>
        </w:rPr>
        <w:t>ю</w:t>
      </w:r>
      <w:r w:rsidRPr="0077502C">
        <w:rPr>
          <w:b/>
          <w:bCs/>
        </w:rPr>
        <w:t>171 (</w:t>
      </w:r>
      <w:r>
        <w:rPr>
          <w:b/>
          <w:bCs/>
        </w:rPr>
        <w:t>ВКР</w:t>
      </w:r>
      <w:r w:rsidRPr="0077502C">
        <w:rPr>
          <w:b/>
          <w:bCs/>
        </w:rPr>
        <w:t>-19)</w:t>
      </w:r>
      <w:r w:rsidRPr="0077502C">
        <w:t>.</w:t>
      </w:r>
      <w:r w:rsidRPr="0077502C">
        <w:rPr>
          <w:color w:val="000000"/>
        </w:rPr>
        <w:t xml:space="preserve"> </w:t>
      </w:r>
      <w:r>
        <w:rPr>
          <w:color w:val="000000"/>
        </w:rPr>
        <w:t>В</w:t>
      </w:r>
      <w:r w:rsidR="00F51222">
        <w:rPr>
          <w:color w:val="000000"/>
        </w:rPr>
        <w:t> </w:t>
      </w:r>
      <w:r>
        <w:rPr>
          <w:color w:val="000000"/>
        </w:rPr>
        <w:t>предложение также включены соответствующие изменения в Таблицу распределения частот в Статье</w:t>
      </w:r>
      <w:r w:rsidR="00F51222">
        <w:rPr>
          <w:color w:val="000000"/>
        </w:rPr>
        <w:t> </w:t>
      </w:r>
      <w:r w:rsidRPr="00F51222">
        <w:rPr>
          <w:b/>
          <w:bCs/>
          <w:color w:val="000000"/>
        </w:rPr>
        <w:t>5</w:t>
      </w:r>
      <w:r>
        <w:rPr>
          <w:color w:val="000000"/>
        </w:rPr>
        <w:t xml:space="preserve"> РР.</w:t>
      </w:r>
    </w:p>
    <w:p w14:paraId="0CEA568E" w14:textId="77777777" w:rsidR="00283FB2" w:rsidRPr="00A37C59" w:rsidRDefault="00283FB2" w:rsidP="00283FB2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150742CE" w14:textId="77777777" w:rsidR="000310AD" w:rsidRPr="00227C2C" w:rsidRDefault="000310AD" w:rsidP="00227C2C"/>
    <w:p w14:paraId="529A9BAC" w14:textId="77777777" w:rsidR="0003535B" w:rsidRDefault="0003535B" w:rsidP="00BD0D2F"/>
    <w:p w14:paraId="1052F03A" w14:textId="77777777" w:rsidR="009B5CC2" w:rsidRPr="00FF58A7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F58A7">
        <w:br w:type="page"/>
      </w:r>
    </w:p>
    <w:p w14:paraId="58D69345" w14:textId="77777777" w:rsidR="000310AD" w:rsidRPr="00624E15" w:rsidRDefault="00FF58A7" w:rsidP="00FB5E69">
      <w:pPr>
        <w:pStyle w:val="ArtNo"/>
        <w:spacing w:before="0"/>
      </w:pPr>
      <w:bookmarkStart w:id="5" w:name="_Toc43466450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5"/>
    </w:p>
    <w:p w14:paraId="3ADCB2BB" w14:textId="77777777" w:rsidR="000310AD" w:rsidRPr="00624E15" w:rsidRDefault="00FF58A7" w:rsidP="00FB5E69">
      <w:pPr>
        <w:pStyle w:val="Arttitle"/>
      </w:pPr>
      <w:bookmarkStart w:id="6" w:name="_Toc331607682"/>
      <w:bookmarkStart w:id="7" w:name="_Toc43466451"/>
      <w:r w:rsidRPr="00624E15">
        <w:t>Распределение частот</w:t>
      </w:r>
      <w:bookmarkEnd w:id="6"/>
      <w:bookmarkEnd w:id="7"/>
    </w:p>
    <w:p w14:paraId="3FC182A8" w14:textId="77777777" w:rsidR="000310AD" w:rsidRPr="00624E15" w:rsidRDefault="00FF58A7" w:rsidP="006E5BA1">
      <w:pPr>
        <w:pStyle w:val="Section1"/>
      </w:pPr>
      <w:r w:rsidRPr="00624E15">
        <w:t xml:space="preserve">Раздел </w:t>
      </w:r>
      <w:proofErr w:type="gramStart"/>
      <w:r w:rsidRPr="00624E15">
        <w:t>IV  –</w:t>
      </w:r>
      <w:proofErr w:type="gramEnd"/>
      <w:r w:rsidRPr="00624E15">
        <w:t xml:space="preserve">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r>
        <w:rPr>
          <w:b w:val="0"/>
          <w:bCs/>
        </w:rPr>
        <w:br/>
      </w:r>
      <w:r>
        <w:rPr>
          <w:b w:val="0"/>
          <w:bCs/>
        </w:rPr>
        <w:br/>
      </w:r>
    </w:p>
    <w:p w14:paraId="7DBE2EE2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t>MOD</w:t>
      </w:r>
      <w:r w:rsidRPr="00FF58A7">
        <w:rPr>
          <w:lang w:val="en-US"/>
        </w:rPr>
        <w:tab/>
        <w:t>GRC/LUX/NOR/CZE/S/SUI/96/1</w:t>
      </w:r>
    </w:p>
    <w:p w14:paraId="04199BBA" w14:textId="77777777" w:rsidR="000310AD" w:rsidRPr="00624E15" w:rsidRDefault="00FF58A7" w:rsidP="00FB5E69">
      <w:pPr>
        <w:pStyle w:val="Tabletitle"/>
      </w:pPr>
      <w:r w:rsidRPr="00624E15">
        <w:t>10,7–11,7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  <w:tblGridChange w:id="8">
          <w:tblGrid>
            <w:gridCol w:w="12"/>
            <w:gridCol w:w="3126"/>
            <w:gridCol w:w="12"/>
            <w:gridCol w:w="3126"/>
            <w:gridCol w:w="3136"/>
            <w:gridCol w:w="12"/>
          </w:tblGrid>
        </w:tblGridChange>
      </w:tblGrid>
      <w:tr w:rsidR="00FB5E69" w:rsidRPr="00624E15" w14:paraId="41DA4709" w14:textId="77777777" w:rsidTr="00FB5E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95A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FB5E69" w:rsidRPr="00624E15" w14:paraId="392AB8F8" w14:textId="77777777" w:rsidTr="00FB5E6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8FA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E50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7B2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FB5E69" w:rsidRPr="00624E15" w14:paraId="50C1CB56" w14:textId="77777777" w:rsidTr="00566CC5">
        <w:tblPrEx>
          <w:tblW w:w="9412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  <w:tblPrExChange w:id="9" w:author="Ganiullina, Rimma" w:date="2023-10-31T16:58:00Z">
            <w:tblPrEx>
              <w:tblW w:w="941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0" w:author="Ganiullina, Rimma" w:date="2023-10-31T16:58:00Z">
            <w:trPr>
              <w:gridBefore w:val="1"/>
              <w:jc w:val="center"/>
            </w:trPr>
          </w:trPrChange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Ganiullina, Rimma" w:date="2023-10-31T16:58:00Z">
              <w:tcPr>
                <w:tcW w:w="1666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06C980" w14:textId="77777777" w:rsidR="000310AD" w:rsidRPr="00624E15" w:rsidRDefault="00FF58A7" w:rsidP="00FB5E69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10,95–11,2</w:t>
            </w:r>
          </w:p>
          <w:p w14:paraId="1A6D1150" w14:textId="77777777" w:rsidR="000310AD" w:rsidRPr="00624E15" w:rsidRDefault="00FF58A7" w:rsidP="00FB5E69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653DED6C" w14:textId="77777777" w:rsidR="000310AD" w:rsidRPr="00624E15" w:rsidRDefault="00FF58A7" w:rsidP="008D3945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>(космос-</w:t>
            </w:r>
            <w:proofErr w:type="gramStart"/>
            <w:r w:rsidRPr="00624E15">
              <w:rPr>
                <w:lang w:val="ru-RU"/>
              </w:rPr>
              <w:t>Земля)</w:t>
            </w:r>
            <w:r w:rsidRPr="00624E15">
              <w:rPr>
                <w:rStyle w:val="Artref"/>
                <w:lang w:val="ru-RU"/>
              </w:rPr>
              <w:t xml:space="preserve">  5</w:t>
            </w:r>
            <w:proofErr w:type="gramEnd"/>
            <w:r w:rsidRPr="00624E15">
              <w:rPr>
                <w:rStyle w:val="Artref"/>
                <w:lang w:val="ru-RU"/>
              </w:rPr>
              <w:t>.484A</w:t>
            </w:r>
            <w:del w:id="12" w:author="Ganiullina, Rimma" w:date="2023-10-31T16:58:00Z">
              <w:r w:rsidRPr="00624E15" w:rsidDel="00566CC5">
                <w:rPr>
                  <w:rStyle w:val="Artref"/>
                  <w:lang w:val="ru-RU"/>
                </w:rPr>
                <w:delText xml:space="preserve">  5.484В</w:delText>
              </w:r>
            </w:del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>5.484</w:t>
            </w:r>
          </w:p>
          <w:p w14:paraId="13CA2D64" w14:textId="77777777" w:rsidR="000310AD" w:rsidRPr="00624E15" w:rsidRDefault="00FF58A7" w:rsidP="008D3945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3" w:author="Ganiullina, Rimma" w:date="2023-10-31T16:58:00Z">
              <w:tcPr>
                <w:tcW w:w="33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E3C110C" w14:textId="77777777" w:rsidR="000310AD" w:rsidRPr="00624E15" w:rsidRDefault="00FF58A7" w:rsidP="00FB5E69">
            <w:pPr>
              <w:pStyle w:val="TableTextS5"/>
              <w:tabs>
                <w:tab w:val="left" w:pos="594"/>
                <w:tab w:val="left" w:pos="878"/>
              </w:tabs>
              <w:rPr>
                <w:lang w:val="ru-RU"/>
              </w:rPr>
            </w:pPr>
            <w:r w:rsidRPr="00624E15">
              <w:rPr>
                <w:rStyle w:val="Tablefreq"/>
                <w:lang w:val="ru-RU"/>
              </w:rPr>
              <w:t>10,95–11,2</w:t>
            </w:r>
          </w:p>
          <w:p w14:paraId="7166CA47" w14:textId="77777777" w:rsidR="000310AD" w:rsidRPr="00624E15" w:rsidRDefault="00FF58A7" w:rsidP="00FB5E69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ФИКСИРОВАННАЯ</w:t>
            </w:r>
          </w:p>
          <w:p w14:paraId="0F6B0C98" w14:textId="77777777" w:rsidR="000310AD" w:rsidRPr="00624E15" w:rsidRDefault="00FF58A7" w:rsidP="00FB5E69">
            <w:pPr>
              <w:pStyle w:val="TableTextS5"/>
              <w:ind w:left="567" w:hanging="567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ФИКСИРОВАННАЯ СПУТНИКОВАЯ (космос-</w:t>
            </w:r>
            <w:proofErr w:type="gramStart"/>
            <w:r w:rsidRPr="00624E15">
              <w:rPr>
                <w:lang w:val="ru-RU"/>
              </w:rPr>
              <w:t>Земля</w:t>
            </w:r>
            <w:r w:rsidRPr="00624E15">
              <w:rPr>
                <w:rStyle w:val="Artref"/>
                <w:lang w:val="ru-RU"/>
              </w:rPr>
              <w:t>)  5</w:t>
            </w:r>
            <w:proofErr w:type="gramEnd"/>
            <w:r w:rsidRPr="00624E15">
              <w:rPr>
                <w:rStyle w:val="Artref"/>
                <w:lang w:val="ru-RU"/>
              </w:rPr>
              <w:t>.484A</w:t>
            </w:r>
            <w:del w:id="14" w:author="Ganiullina, Rimma" w:date="2023-10-31T16:59:00Z">
              <w:r w:rsidRPr="00624E15" w:rsidDel="00566CC5">
                <w:rPr>
                  <w:rStyle w:val="Artref"/>
                  <w:lang w:val="ru-RU"/>
                </w:rPr>
                <w:delText xml:space="preserve">  5.484В</w:delText>
              </w:r>
            </w:del>
          </w:p>
          <w:p w14:paraId="18CECE01" w14:textId="77777777" w:rsidR="000310AD" w:rsidRPr="00624E15" w:rsidRDefault="00FF58A7" w:rsidP="00FB5E69">
            <w:pPr>
              <w:pStyle w:val="TableTextS5"/>
              <w:tabs>
                <w:tab w:val="left" w:pos="594"/>
                <w:tab w:val="left" w:pos="878"/>
              </w:tabs>
              <w:rPr>
                <w:rStyle w:val="Tablefreq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ПОДВИЖНАЯ, за исключением воздушной подвижной</w:t>
            </w:r>
          </w:p>
        </w:tc>
      </w:tr>
      <w:tr w:rsidR="00FB5E69" w:rsidRPr="00624E15" w14:paraId="77F19D36" w14:textId="77777777" w:rsidTr="000310AD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D51" w14:textId="77777777" w:rsidR="000310AD" w:rsidRPr="00624E15" w:rsidRDefault="00566CC5" w:rsidP="008D3945">
            <w:pPr>
              <w:pStyle w:val="TableTextS5"/>
              <w:rPr>
                <w:rStyle w:val="Tablefreq"/>
                <w:lang w:val="ru-RU"/>
              </w:rPr>
            </w:pPr>
            <w:r>
              <w:rPr>
                <w:lang w:val="ru-RU"/>
              </w:rPr>
              <w:t>...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258E" w14:textId="77777777" w:rsidR="000310AD" w:rsidRPr="00624E15" w:rsidRDefault="00566CC5" w:rsidP="00FB5E69">
            <w:pPr>
              <w:pStyle w:val="TableTextS5"/>
              <w:tabs>
                <w:tab w:val="left" w:pos="594"/>
                <w:tab w:val="left" w:pos="878"/>
              </w:tabs>
              <w:rPr>
                <w:rStyle w:val="Tablefreq"/>
                <w:lang w:val="ru-RU"/>
              </w:rPr>
            </w:pPr>
            <w:r>
              <w:rPr>
                <w:lang w:val="ru-RU"/>
              </w:rPr>
              <w:t>...</w:t>
            </w:r>
          </w:p>
        </w:tc>
      </w:tr>
      <w:tr w:rsidR="00FB5E69" w:rsidRPr="00624E15" w14:paraId="5134EA34" w14:textId="77777777" w:rsidTr="00566CC5">
        <w:tblPrEx>
          <w:tblW w:w="9412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  <w:tblLook w:val="0000" w:firstRow="0" w:lastRow="0" w:firstColumn="0" w:lastColumn="0" w:noHBand="0" w:noVBand="0"/>
          <w:tblPrExChange w:id="15" w:author="Ganiullina, Rimma" w:date="2023-10-31T16:58:00Z">
            <w:tblPrEx>
              <w:tblW w:w="941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6" w:author="Ganiullina, Rimma" w:date="2023-10-31T16:58:00Z">
            <w:trPr>
              <w:gridBefore w:val="1"/>
              <w:jc w:val="center"/>
            </w:trPr>
          </w:trPrChange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PrChange w:id="17" w:author="Ganiullina, Rimma" w:date="2023-10-31T16:58:00Z">
              <w:tcPr>
                <w:tcW w:w="1666" w:type="pct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0B291EA6" w14:textId="77777777" w:rsidR="000310AD" w:rsidRPr="00624E15" w:rsidRDefault="00FF58A7" w:rsidP="00FB5E69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11,45–11,7</w:t>
            </w:r>
          </w:p>
          <w:p w14:paraId="43898DDC" w14:textId="77777777" w:rsidR="000310AD" w:rsidRPr="00624E15" w:rsidRDefault="00FF58A7" w:rsidP="00FB5E69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0F141CAC" w14:textId="77777777" w:rsidR="000310AD" w:rsidRPr="00624E15" w:rsidRDefault="00FF58A7" w:rsidP="008D3945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>(космос-</w:t>
            </w:r>
            <w:proofErr w:type="gramStart"/>
            <w:r w:rsidRPr="00624E15">
              <w:rPr>
                <w:lang w:val="ru-RU"/>
              </w:rPr>
              <w:t>Земля)</w:t>
            </w:r>
            <w:r w:rsidRPr="00624E15">
              <w:rPr>
                <w:rStyle w:val="Artref"/>
                <w:lang w:val="ru-RU"/>
              </w:rPr>
              <w:t xml:space="preserve">  5</w:t>
            </w:r>
            <w:proofErr w:type="gramEnd"/>
            <w:r w:rsidRPr="00624E15">
              <w:rPr>
                <w:rStyle w:val="Artref"/>
                <w:lang w:val="ru-RU"/>
              </w:rPr>
              <w:t>.484A</w:t>
            </w:r>
            <w:del w:id="18" w:author="Ganiullina, Rimma" w:date="2023-10-31T17:00:00Z">
              <w:r w:rsidRPr="00624E15" w:rsidDel="00022A0F">
                <w:rPr>
                  <w:rStyle w:val="Artref"/>
                  <w:lang w:val="ru-RU"/>
                </w:rPr>
                <w:delText xml:space="preserve">  5.484В</w:delText>
              </w:r>
            </w:del>
            <w:r w:rsidRPr="00624E15">
              <w:rPr>
                <w:rStyle w:val="Artref"/>
                <w:lang w:val="ru-RU"/>
              </w:rPr>
              <w:br/>
            </w:r>
            <w:r w:rsidRPr="00624E15">
              <w:rPr>
                <w:lang w:val="ru-RU"/>
              </w:rPr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>5.484</w:t>
            </w:r>
          </w:p>
          <w:p w14:paraId="119CAD9B" w14:textId="77777777" w:rsidR="000310AD" w:rsidRPr="00624E15" w:rsidRDefault="00FF58A7" w:rsidP="008D3945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</w:tcBorders>
            <w:tcPrChange w:id="19" w:author="Ganiullina, Rimma" w:date="2023-10-31T16:58:00Z">
              <w:tcPr>
                <w:tcW w:w="3331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42BCD2D9" w14:textId="77777777" w:rsidR="000310AD" w:rsidRPr="00624E15" w:rsidRDefault="00FF58A7" w:rsidP="00FB5E69">
            <w:pPr>
              <w:pStyle w:val="TableTextS5"/>
              <w:tabs>
                <w:tab w:val="left" w:pos="594"/>
                <w:tab w:val="left" w:pos="878"/>
              </w:tabs>
              <w:rPr>
                <w:lang w:val="ru-RU"/>
              </w:rPr>
            </w:pPr>
            <w:r w:rsidRPr="00624E15">
              <w:rPr>
                <w:rStyle w:val="Tablefreq"/>
                <w:lang w:val="ru-RU"/>
              </w:rPr>
              <w:t>11,45–11,7</w:t>
            </w:r>
          </w:p>
          <w:p w14:paraId="60F1A9DE" w14:textId="77777777" w:rsidR="000310AD" w:rsidRPr="00624E15" w:rsidRDefault="00FF58A7" w:rsidP="00FB5E69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ФИКСИРОВАННАЯ</w:t>
            </w:r>
          </w:p>
          <w:p w14:paraId="320E9E17" w14:textId="77777777" w:rsidR="000310AD" w:rsidRPr="00624E15" w:rsidRDefault="00FF58A7" w:rsidP="00FB5E69">
            <w:pPr>
              <w:pStyle w:val="TableTextS5"/>
              <w:ind w:left="567" w:hanging="567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ФИКСИРОВАННАЯ СПУТНИКОВАЯ (космос-</w:t>
            </w:r>
            <w:proofErr w:type="gramStart"/>
            <w:r w:rsidRPr="00624E15">
              <w:rPr>
                <w:lang w:val="ru-RU"/>
              </w:rPr>
              <w:t>Земля</w:t>
            </w:r>
            <w:r w:rsidRPr="00624E15">
              <w:rPr>
                <w:rStyle w:val="Artref"/>
                <w:lang w:val="ru-RU"/>
              </w:rPr>
              <w:t>)  5</w:t>
            </w:r>
            <w:proofErr w:type="gramEnd"/>
            <w:r w:rsidRPr="00624E15">
              <w:rPr>
                <w:rStyle w:val="Artref"/>
                <w:lang w:val="ru-RU"/>
              </w:rPr>
              <w:t>.484A</w:t>
            </w:r>
            <w:del w:id="20" w:author="Ganiullina, Rimma" w:date="2023-10-31T17:00:00Z">
              <w:r w:rsidRPr="00624E15" w:rsidDel="00022A0F">
                <w:rPr>
                  <w:rStyle w:val="Artref"/>
                  <w:lang w:val="ru-RU"/>
                </w:rPr>
                <w:delText xml:space="preserve">  5.484В</w:delText>
              </w:r>
            </w:del>
          </w:p>
          <w:p w14:paraId="75D3962B" w14:textId="77777777" w:rsidR="000310AD" w:rsidRPr="00624E15" w:rsidRDefault="00FF58A7" w:rsidP="00FB5E69">
            <w:pPr>
              <w:pStyle w:val="TableTextS5"/>
              <w:tabs>
                <w:tab w:val="left" w:pos="594"/>
                <w:tab w:val="left" w:pos="878"/>
              </w:tabs>
              <w:rPr>
                <w:rStyle w:val="Tablefreq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ПОДВИЖНАЯ, за исключением воздушной подвижной</w:t>
            </w:r>
          </w:p>
        </w:tc>
      </w:tr>
    </w:tbl>
    <w:p w14:paraId="7609AD05" w14:textId="77777777" w:rsidR="007D6D11" w:rsidRDefault="007D6D11">
      <w:pPr>
        <w:pStyle w:val="Reasons"/>
      </w:pPr>
    </w:p>
    <w:p w14:paraId="6C3F9ABD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t>SUP</w:t>
      </w:r>
      <w:r w:rsidRPr="00FF58A7">
        <w:rPr>
          <w:lang w:val="en-US"/>
        </w:rPr>
        <w:tab/>
        <w:t>GRC/LUX/NOR/CZE/S/SUI/96/2</w:t>
      </w:r>
    </w:p>
    <w:p w14:paraId="5F2043A9" w14:textId="77777777" w:rsidR="000310AD" w:rsidRPr="00FF58A7" w:rsidRDefault="00FF58A7" w:rsidP="00FB5E69">
      <w:pPr>
        <w:pStyle w:val="Note"/>
        <w:rPr>
          <w:sz w:val="16"/>
          <w:szCs w:val="16"/>
          <w:lang w:val="en-US"/>
        </w:rPr>
      </w:pPr>
      <w:r w:rsidRPr="00624E15">
        <w:rPr>
          <w:rStyle w:val="Artdef"/>
          <w:lang w:val="ru-RU"/>
        </w:rPr>
        <w:t>5.484В</w:t>
      </w:r>
      <w:r w:rsidRPr="00624E15">
        <w:rPr>
          <w:lang w:val="ru-RU"/>
        </w:rPr>
        <w:tab/>
        <w:t xml:space="preserve">Должна применяться Резолюция </w:t>
      </w:r>
      <w:r w:rsidRPr="00624E15">
        <w:rPr>
          <w:b/>
          <w:bCs/>
          <w:lang w:val="ru-RU"/>
        </w:rPr>
        <w:t>155 (ВКР</w:t>
      </w:r>
      <w:r w:rsidRPr="00624E15">
        <w:rPr>
          <w:b/>
          <w:bCs/>
          <w:lang w:val="ru-RU"/>
        </w:rPr>
        <w:noBreakHyphen/>
        <w:t>15)</w:t>
      </w:r>
      <w:r w:rsidRPr="00624E15">
        <w:rPr>
          <w:rStyle w:val="FootnoteReference"/>
          <w:lang w:val="ru-RU"/>
        </w:rPr>
        <w:footnoteReference w:customMarkFollows="1" w:id="1"/>
        <w:t>*</w:t>
      </w:r>
      <w:r w:rsidRPr="00624E15">
        <w:rPr>
          <w:lang w:val="ru-RU"/>
        </w:rPr>
        <w:t>.</w:t>
      </w:r>
      <w:r w:rsidRPr="00624E15">
        <w:rPr>
          <w:sz w:val="16"/>
          <w:szCs w:val="16"/>
          <w:lang w:val="ru-RU"/>
        </w:rPr>
        <w:t>     </w:t>
      </w:r>
      <w:r w:rsidRPr="00FF58A7">
        <w:rPr>
          <w:sz w:val="16"/>
          <w:szCs w:val="16"/>
          <w:lang w:val="en-US"/>
        </w:rPr>
        <w:t>(</w:t>
      </w:r>
      <w:r w:rsidRPr="00624E15">
        <w:rPr>
          <w:sz w:val="16"/>
          <w:szCs w:val="16"/>
          <w:lang w:val="ru-RU"/>
        </w:rPr>
        <w:t>ВКР</w:t>
      </w:r>
      <w:r w:rsidRPr="00FF58A7">
        <w:rPr>
          <w:sz w:val="16"/>
          <w:szCs w:val="16"/>
          <w:lang w:val="en-US"/>
        </w:rPr>
        <w:t>-15)</w:t>
      </w:r>
    </w:p>
    <w:p w14:paraId="73D0A619" w14:textId="77777777" w:rsidR="007D6D11" w:rsidRPr="00FF58A7" w:rsidRDefault="007D6D11">
      <w:pPr>
        <w:pStyle w:val="Reasons"/>
        <w:rPr>
          <w:lang w:val="en-US"/>
        </w:rPr>
      </w:pPr>
    </w:p>
    <w:p w14:paraId="26810904" w14:textId="77777777" w:rsidR="007D6D11" w:rsidRPr="00FF58A7" w:rsidRDefault="00FF58A7" w:rsidP="000310AD">
      <w:pPr>
        <w:pStyle w:val="Proposal"/>
        <w:keepLines/>
        <w:rPr>
          <w:lang w:val="en-US"/>
        </w:rPr>
      </w:pPr>
      <w:r w:rsidRPr="00FF58A7">
        <w:rPr>
          <w:lang w:val="en-US"/>
        </w:rPr>
        <w:lastRenderedPageBreak/>
        <w:t>MOD</w:t>
      </w:r>
      <w:r w:rsidRPr="00FF58A7">
        <w:rPr>
          <w:lang w:val="en-US"/>
        </w:rPr>
        <w:tab/>
        <w:t>GRC/LUX/NOR/CZE/S/SUI/96/3</w:t>
      </w:r>
    </w:p>
    <w:p w14:paraId="3F43A2B7" w14:textId="77777777" w:rsidR="000310AD" w:rsidRPr="00624E15" w:rsidRDefault="00FF58A7" w:rsidP="000310AD">
      <w:pPr>
        <w:pStyle w:val="Tabletitle"/>
      </w:pPr>
      <w:r w:rsidRPr="00624E15">
        <w:t>11,7–13,4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B5E69" w:rsidRPr="00624E15" w14:paraId="68CD7E3F" w14:textId="77777777" w:rsidTr="00FB5E6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C2A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FB5E69" w:rsidRPr="00624E15" w14:paraId="6ACBCB15" w14:textId="77777777" w:rsidTr="00FB5E6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2AB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6A8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163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FB5E69" w:rsidRPr="00624E15" w14:paraId="09392A07" w14:textId="77777777" w:rsidTr="00FB5E69">
        <w:trPr>
          <w:cantSplit/>
          <w:jc w:val="center"/>
        </w:trPr>
        <w:tc>
          <w:tcPr>
            <w:tcW w:w="1667" w:type="pct"/>
            <w:vMerge w:val="restart"/>
            <w:tcBorders>
              <w:top w:val="single" w:sz="4" w:space="0" w:color="auto"/>
            </w:tcBorders>
          </w:tcPr>
          <w:p w14:paraId="273AE6B5" w14:textId="77777777" w:rsidR="000310AD" w:rsidRPr="00624E15" w:rsidRDefault="00FF58A7" w:rsidP="00FB5E69">
            <w:pPr>
              <w:pStyle w:val="TableTextS5"/>
              <w:keepNext/>
              <w:keepLines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11,7–12,5</w:t>
            </w:r>
          </w:p>
          <w:p w14:paraId="19B16DD2" w14:textId="77777777" w:rsidR="000310AD" w:rsidRPr="00624E15" w:rsidRDefault="00FF58A7" w:rsidP="00FB5E6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46CED061" w14:textId="77777777" w:rsidR="000310AD" w:rsidRPr="00624E15" w:rsidRDefault="00FF58A7" w:rsidP="001D4276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071CF0D5" w14:textId="77777777" w:rsidR="000310AD" w:rsidRPr="00624E15" w:rsidRDefault="00FF58A7" w:rsidP="00FB5E6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</w:t>
            </w:r>
          </w:p>
          <w:p w14:paraId="7C4FDBD0" w14:textId="77777777" w:rsidR="000310AD" w:rsidRPr="00624E15" w:rsidRDefault="00FF58A7" w:rsidP="00FB5E6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 СПУТНИКОВАЯ</w:t>
            </w:r>
            <w:r w:rsidRPr="00624E15">
              <w:rPr>
                <w:rStyle w:val="Artref"/>
                <w:szCs w:val="18"/>
                <w:lang w:val="ru-RU"/>
              </w:rPr>
              <w:t xml:space="preserve">  </w:t>
            </w:r>
            <w:r w:rsidRPr="00624E15">
              <w:rPr>
                <w:rStyle w:val="Artref"/>
                <w:szCs w:val="18"/>
                <w:lang w:val="ru-RU"/>
              </w:rPr>
              <w:br/>
            </w:r>
            <w:r w:rsidRPr="00624E15">
              <w:rPr>
                <w:rStyle w:val="Artref"/>
                <w:lang w:val="ru-RU"/>
              </w:rPr>
              <w:t>5.492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1EB0C2DC" w14:textId="77777777" w:rsidR="000310AD" w:rsidRPr="00624E15" w:rsidRDefault="00FF58A7" w:rsidP="00FB5E69">
            <w:pPr>
              <w:pStyle w:val="TableTextS5"/>
              <w:keepNext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11,7–12,1</w:t>
            </w:r>
          </w:p>
          <w:p w14:paraId="7E3034FB" w14:textId="77777777" w:rsidR="000310AD" w:rsidRPr="00624E15" w:rsidRDefault="00FF58A7" w:rsidP="00FB5E69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proofErr w:type="gramStart"/>
            <w:r w:rsidRPr="00624E15">
              <w:rPr>
                <w:szCs w:val="18"/>
                <w:lang w:val="ru-RU"/>
              </w:rPr>
              <w:t xml:space="preserve">ФИКСИРОВАННАЯ  </w:t>
            </w:r>
            <w:r w:rsidRPr="00624E15">
              <w:rPr>
                <w:rStyle w:val="Artref"/>
                <w:szCs w:val="18"/>
                <w:lang w:val="ru-RU"/>
              </w:rPr>
              <w:t>5.486</w:t>
            </w:r>
            <w:proofErr w:type="gramEnd"/>
          </w:p>
          <w:p w14:paraId="1A6D70D4" w14:textId="77777777" w:rsidR="000310AD" w:rsidRPr="00624E15" w:rsidRDefault="00FF58A7" w:rsidP="001D4276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  <w:r w:rsidRPr="00624E15">
              <w:rPr>
                <w:szCs w:val="18"/>
                <w:lang w:val="ru-RU"/>
              </w:rPr>
              <w:br/>
              <w:t xml:space="preserve">СПУТНИКОВАЯ  </w:t>
            </w:r>
            <w:r w:rsidRPr="00624E15">
              <w:rPr>
                <w:szCs w:val="18"/>
                <w:lang w:val="ru-RU"/>
              </w:rPr>
              <w:br/>
              <w:t>(космос-</w:t>
            </w:r>
            <w:proofErr w:type="gramStart"/>
            <w:r w:rsidRPr="00624E15">
              <w:rPr>
                <w:szCs w:val="18"/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21" w:author="Ganiullina, Rimma" w:date="2023-10-31T17:04:00Z">
              <w:r w:rsidRPr="00624E15" w:rsidDel="004D249D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5.488</w:t>
            </w:r>
          </w:p>
          <w:p w14:paraId="738E415D" w14:textId="77777777" w:rsidR="000310AD" w:rsidRPr="00624E15" w:rsidRDefault="00FF58A7" w:rsidP="001D4276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336E9083" w14:textId="77777777" w:rsidR="000310AD" w:rsidRPr="00624E15" w:rsidRDefault="00FF58A7" w:rsidP="00FB5E69">
            <w:pPr>
              <w:pStyle w:val="TableTextS5"/>
              <w:keepNext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5.485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</w:tcBorders>
          </w:tcPr>
          <w:p w14:paraId="33AAB1A8" w14:textId="77777777" w:rsidR="000310AD" w:rsidRPr="00624E15" w:rsidRDefault="00FF58A7" w:rsidP="00FB5E69">
            <w:pPr>
              <w:pStyle w:val="TableTextS5"/>
              <w:keepNext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11,7–12,2</w:t>
            </w:r>
          </w:p>
          <w:p w14:paraId="366E391F" w14:textId="77777777" w:rsidR="000310AD" w:rsidRPr="00624E15" w:rsidRDefault="00FF58A7" w:rsidP="00FB5E69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3D9231DA" w14:textId="77777777" w:rsidR="000310AD" w:rsidRPr="00624E15" w:rsidRDefault="00FF58A7" w:rsidP="001D4276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2C8F5F00" w14:textId="77777777" w:rsidR="000310AD" w:rsidRPr="00624E15" w:rsidRDefault="00FF58A7" w:rsidP="00FB5E69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</w:t>
            </w:r>
          </w:p>
          <w:p w14:paraId="133C3E92" w14:textId="77777777" w:rsidR="000310AD" w:rsidRPr="00624E15" w:rsidRDefault="00FF58A7" w:rsidP="00FB5E69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 СПУТНИКОВАЯ</w:t>
            </w:r>
            <w:r w:rsidRPr="00624E15">
              <w:rPr>
                <w:rStyle w:val="Artref"/>
                <w:szCs w:val="18"/>
                <w:lang w:val="ru-RU"/>
              </w:rPr>
              <w:t xml:space="preserve">  </w:t>
            </w:r>
            <w:r w:rsidRPr="00624E15">
              <w:rPr>
                <w:rStyle w:val="Artref"/>
                <w:szCs w:val="18"/>
                <w:lang w:val="ru-RU"/>
              </w:rPr>
              <w:br/>
            </w:r>
            <w:r w:rsidRPr="00624E15">
              <w:rPr>
                <w:rStyle w:val="Artref"/>
                <w:lang w:val="ru-RU"/>
              </w:rPr>
              <w:t>5.492</w:t>
            </w:r>
          </w:p>
        </w:tc>
      </w:tr>
      <w:tr w:rsidR="00FB5E69" w:rsidRPr="00624E15" w14:paraId="6B1A8AD7" w14:textId="77777777" w:rsidTr="00FB5E69">
        <w:trPr>
          <w:cantSplit/>
          <w:jc w:val="center"/>
        </w:trPr>
        <w:tc>
          <w:tcPr>
            <w:tcW w:w="1667" w:type="pct"/>
            <w:vMerge/>
          </w:tcPr>
          <w:p w14:paraId="710E10DA" w14:textId="77777777" w:rsidR="000310AD" w:rsidRPr="00624E15" w:rsidRDefault="000310AD" w:rsidP="00FB5E6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14:paraId="43A971E2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12,1–12,2</w:t>
            </w:r>
          </w:p>
          <w:p w14:paraId="5682BA26" w14:textId="77777777" w:rsidR="000310AD" w:rsidRPr="00624E15" w:rsidRDefault="00FF58A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ФИКСИРОВАННАЯ СПУТНИКОВАЯ </w:t>
            </w:r>
            <w:r w:rsidRPr="00624E15">
              <w:rPr>
                <w:szCs w:val="18"/>
                <w:lang w:val="ru-RU"/>
              </w:rPr>
              <w:br/>
              <w:t>(космос-</w:t>
            </w:r>
            <w:proofErr w:type="gramStart"/>
            <w:r w:rsidRPr="00624E15">
              <w:rPr>
                <w:szCs w:val="18"/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22" w:author="Ganiullina, Rimma" w:date="2023-10-31T17:04:00Z">
              <w:r w:rsidRPr="00624E15" w:rsidDel="004D249D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5.488</w:t>
            </w:r>
          </w:p>
        </w:tc>
        <w:tc>
          <w:tcPr>
            <w:tcW w:w="1666" w:type="pct"/>
            <w:vMerge/>
            <w:tcBorders>
              <w:bottom w:val="nil"/>
            </w:tcBorders>
          </w:tcPr>
          <w:p w14:paraId="702C35D8" w14:textId="77777777" w:rsidR="000310AD" w:rsidRPr="00624E15" w:rsidRDefault="000310AD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  <w:tr w:rsidR="00FB5E69" w:rsidRPr="00624E15" w14:paraId="71BA9780" w14:textId="77777777" w:rsidTr="00FB5E69">
        <w:trPr>
          <w:cantSplit/>
          <w:jc w:val="center"/>
        </w:trPr>
        <w:tc>
          <w:tcPr>
            <w:tcW w:w="1667" w:type="pct"/>
            <w:vMerge/>
          </w:tcPr>
          <w:p w14:paraId="744D3F2E" w14:textId="77777777" w:rsidR="000310AD" w:rsidRPr="00624E15" w:rsidRDefault="000310AD" w:rsidP="00FB5E6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14:paraId="527DC943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24E15">
              <w:rPr>
                <w:rStyle w:val="Artref"/>
                <w:szCs w:val="18"/>
                <w:lang w:val="ru-RU"/>
              </w:rPr>
              <w:t>5.485  5</w:t>
            </w:r>
            <w:proofErr w:type="gramEnd"/>
            <w:r w:rsidRPr="00624E15">
              <w:rPr>
                <w:rStyle w:val="Artref"/>
                <w:szCs w:val="18"/>
                <w:lang w:val="ru-RU"/>
              </w:rPr>
              <w:t>.489</w:t>
            </w:r>
          </w:p>
        </w:tc>
        <w:tc>
          <w:tcPr>
            <w:tcW w:w="1666" w:type="pct"/>
            <w:tcBorders>
              <w:top w:val="nil"/>
            </w:tcBorders>
          </w:tcPr>
          <w:p w14:paraId="3E9EEB6D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24E15">
              <w:rPr>
                <w:rStyle w:val="Artref"/>
                <w:szCs w:val="18"/>
                <w:lang w:val="ru-RU"/>
              </w:rPr>
              <w:t>5.487  5</w:t>
            </w:r>
            <w:proofErr w:type="gramEnd"/>
            <w:r w:rsidRPr="00624E15">
              <w:rPr>
                <w:rStyle w:val="Artref"/>
                <w:szCs w:val="18"/>
                <w:lang w:val="ru-RU"/>
              </w:rPr>
              <w:t>.487A</w:t>
            </w:r>
          </w:p>
        </w:tc>
      </w:tr>
      <w:tr w:rsidR="00FB5E69" w:rsidRPr="00624E15" w14:paraId="7E5E30AC" w14:textId="77777777" w:rsidTr="00FB5E69">
        <w:trPr>
          <w:cantSplit/>
          <w:jc w:val="center"/>
        </w:trPr>
        <w:tc>
          <w:tcPr>
            <w:tcW w:w="1667" w:type="pct"/>
            <w:vMerge/>
            <w:tcBorders>
              <w:bottom w:val="nil"/>
            </w:tcBorders>
          </w:tcPr>
          <w:p w14:paraId="1E5300B7" w14:textId="77777777" w:rsidR="000310AD" w:rsidRPr="00624E15" w:rsidRDefault="000310AD" w:rsidP="00FB5E6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vMerge w:val="restart"/>
          </w:tcPr>
          <w:p w14:paraId="714F1FA7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12,2–12,7</w:t>
            </w:r>
          </w:p>
          <w:p w14:paraId="037E4C32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1F3DDDD4" w14:textId="77777777" w:rsidR="000310AD" w:rsidRPr="00624E15" w:rsidRDefault="00FF58A7" w:rsidP="001D427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ПОДВИЖНАЯ, за исключением воздушной подвижной </w:t>
            </w:r>
          </w:p>
          <w:p w14:paraId="2373C251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</w:t>
            </w:r>
          </w:p>
          <w:p w14:paraId="2AF26F06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РАДИОВЕЩАТЕЛЬНАЯ СПУТНИКОВАЯ  </w:t>
            </w:r>
            <w:r w:rsidRPr="00624E15">
              <w:rPr>
                <w:szCs w:val="18"/>
                <w:lang w:val="ru-RU"/>
              </w:rPr>
              <w:br/>
            </w:r>
            <w:r w:rsidRPr="00624E15">
              <w:rPr>
                <w:rStyle w:val="Artref"/>
                <w:lang w:val="ru-RU"/>
              </w:rPr>
              <w:t>5.492</w:t>
            </w:r>
          </w:p>
        </w:tc>
        <w:tc>
          <w:tcPr>
            <w:tcW w:w="1666" w:type="pct"/>
            <w:tcBorders>
              <w:bottom w:val="nil"/>
            </w:tcBorders>
          </w:tcPr>
          <w:p w14:paraId="319A0B9A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12,2–12,5</w:t>
            </w:r>
          </w:p>
          <w:p w14:paraId="7DBBE54A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2C5839A0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 СПУТНИКОВАЯ</w:t>
            </w:r>
            <w:r w:rsidRPr="00624E15">
              <w:rPr>
                <w:szCs w:val="18"/>
                <w:lang w:val="ru-RU"/>
              </w:rPr>
              <w:br/>
              <w:t xml:space="preserve">(космос-Земля)  </w:t>
            </w:r>
            <w:del w:id="23" w:author="Ganiullina, Rimma" w:date="2023-10-31T17:05:00Z">
              <w:r w:rsidRPr="00624E15" w:rsidDel="005516D3">
                <w:rPr>
                  <w:rStyle w:val="Artref"/>
                  <w:lang w:val="ru-RU"/>
                </w:rPr>
                <w:delText>5.484В</w:delText>
              </w:r>
            </w:del>
          </w:p>
          <w:p w14:paraId="4FA77EC6" w14:textId="77777777" w:rsidR="000310AD" w:rsidRPr="00624E15" w:rsidRDefault="00FF58A7" w:rsidP="001D427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67B74EFD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</w:t>
            </w:r>
          </w:p>
        </w:tc>
      </w:tr>
      <w:tr w:rsidR="00FB5E69" w:rsidRPr="00624E15" w14:paraId="2BC7E33C" w14:textId="77777777" w:rsidTr="00FB5E69">
        <w:trPr>
          <w:cantSplit/>
          <w:jc w:val="center"/>
        </w:trPr>
        <w:tc>
          <w:tcPr>
            <w:tcW w:w="1667" w:type="pct"/>
            <w:tcBorders>
              <w:top w:val="nil"/>
            </w:tcBorders>
          </w:tcPr>
          <w:p w14:paraId="7E7E44D8" w14:textId="77777777" w:rsidR="000310AD" w:rsidRPr="00624E15" w:rsidRDefault="00FF58A7" w:rsidP="00FB5E69">
            <w:pPr>
              <w:pStyle w:val="TableTextS5"/>
              <w:keepNext/>
              <w:keepLines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24E15">
              <w:rPr>
                <w:rStyle w:val="Artref"/>
                <w:szCs w:val="18"/>
                <w:lang w:val="ru-RU"/>
              </w:rPr>
              <w:t>5.487  5</w:t>
            </w:r>
            <w:proofErr w:type="gramEnd"/>
            <w:r w:rsidRPr="00624E15">
              <w:rPr>
                <w:rStyle w:val="Artref"/>
                <w:szCs w:val="18"/>
                <w:lang w:val="ru-RU"/>
              </w:rPr>
              <w:t>.487A</w:t>
            </w:r>
          </w:p>
        </w:tc>
        <w:tc>
          <w:tcPr>
            <w:tcW w:w="1667" w:type="pct"/>
            <w:vMerge/>
            <w:tcBorders>
              <w:bottom w:val="nil"/>
            </w:tcBorders>
          </w:tcPr>
          <w:p w14:paraId="4D24172B" w14:textId="77777777" w:rsidR="000310AD" w:rsidRPr="00624E15" w:rsidRDefault="000310AD" w:rsidP="00FB5E6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14:paraId="7C999A78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5.487  5</w:t>
            </w:r>
            <w:proofErr w:type="gramEnd"/>
            <w:r w:rsidRPr="00624E15">
              <w:rPr>
                <w:rStyle w:val="Artref"/>
                <w:lang w:val="ru-RU"/>
              </w:rPr>
              <w:t>.484A</w:t>
            </w:r>
          </w:p>
        </w:tc>
      </w:tr>
      <w:tr w:rsidR="00FB5E69" w:rsidRPr="00624E15" w14:paraId="03B02855" w14:textId="77777777" w:rsidTr="00FB5E69">
        <w:trPr>
          <w:cantSplit/>
          <w:trHeight w:val="243"/>
          <w:jc w:val="center"/>
        </w:trPr>
        <w:tc>
          <w:tcPr>
            <w:tcW w:w="1667" w:type="pct"/>
            <w:vMerge w:val="restart"/>
          </w:tcPr>
          <w:p w14:paraId="2E652F2B" w14:textId="77777777" w:rsidR="000310AD" w:rsidRPr="00624E15" w:rsidRDefault="00FF58A7" w:rsidP="00FB5E69">
            <w:pPr>
              <w:pStyle w:val="TableTextS5"/>
              <w:keepNext/>
              <w:keepLines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12,5–12,75</w:t>
            </w:r>
          </w:p>
          <w:p w14:paraId="7ACF4B33" w14:textId="77777777" w:rsidR="000310AD" w:rsidRPr="00624E15" w:rsidRDefault="00FF58A7">
            <w:pPr>
              <w:pStyle w:val="TableTextS5"/>
              <w:keepNext/>
              <w:keepLines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 СПУТНИКОВАЯ (космос-</w:t>
            </w:r>
            <w:proofErr w:type="gramStart"/>
            <w:r w:rsidRPr="00624E15">
              <w:rPr>
                <w:szCs w:val="18"/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</w:t>
            </w:r>
            <w:proofErr w:type="gramEnd"/>
            <w:r w:rsidRPr="00624E15">
              <w:rPr>
                <w:rStyle w:val="Artref"/>
                <w:lang w:val="ru-RU"/>
              </w:rPr>
              <w:t>.484A</w:t>
            </w:r>
            <w:del w:id="24" w:author="Ganiullina, Rimma" w:date="2023-10-31T17:06:00Z">
              <w:r w:rsidRPr="00624E15" w:rsidDel="005516D3">
                <w:rPr>
                  <w:rStyle w:val="Artref"/>
                  <w:lang w:val="ru-RU"/>
                </w:rPr>
                <w:delText xml:space="preserve">  5.484В</w:delText>
              </w:r>
            </w:del>
            <w:r w:rsidRPr="00624E15">
              <w:rPr>
                <w:rStyle w:val="Artref"/>
                <w:lang w:val="ru-RU"/>
              </w:rPr>
              <w:t xml:space="preserve"> </w:t>
            </w:r>
            <w:r w:rsidRPr="00624E15">
              <w:rPr>
                <w:szCs w:val="18"/>
                <w:lang w:val="ru-RU"/>
              </w:rPr>
              <w:t>(Земля-космос)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7D84E7C6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24E15">
              <w:rPr>
                <w:rStyle w:val="Artref"/>
                <w:szCs w:val="18"/>
                <w:lang w:val="ru-RU"/>
              </w:rPr>
              <w:t>5.487A  5.488</w:t>
            </w:r>
            <w:proofErr w:type="gramEnd"/>
            <w:r w:rsidRPr="00624E15">
              <w:rPr>
                <w:rStyle w:val="Artref"/>
                <w:szCs w:val="18"/>
                <w:lang w:val="ru-RU"/>
              </w:rPr>
              <w:t xml:space="preserve">  5.490</w:t>
            </w:r>
          </w:p>
        </w:tc>
        <w:tc>
          <w:tcPr>
            <w:tcW w:w="1666" w:type="pct"/>
            <w:vMerge w:val="restart"/>
            <w:tcBorders>
              <w:bottom w:val="single" w:sz="6" w:space="0" w:color="auto"/>
            </w:tcBorders>
          </w:tcPr>
          <w:p w14:paraId="6EBC87B2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12,5–12,75</w:t>
            </w:r>
          </w:p>
          <w:p w14:paraId="51AE9FBD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3332FB0A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  <w:r w:rsidRPr="00624E15">
              <w:rPr>
                <w:szCs w:val="18"/>
                <w:lang w:val="ru-RU"/>
              </w:rPr>
              <w:br/>
              <w:t>СПУТНИКОВАЯ</w:t>
            </w:r>
            <w:r w:rsidRPr="00624E15">
              <w:rPr>
                <w:szCs w:val="18"/>
                <w:lang w:val="ru-RU"/>
              </w:rPr>
              <w:br/>
              <w:t>(космос-</w:t>
            </w:r>
            <w:proofErr w:type="gramStart"/>
            <w:r w:rsidRPr="00624E15">
              <w:rPr>
                <w:szCs w:val="18"/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</w:t>
            </w:r>
            <w:proofErr w:type="gramEnd"/>
            <w:r w:rsidRPr="00624E15">
              <w:rPr>
                <w:rStyle w:val="Artref"/>
                <w:lang w:val="ru-RU"/>
              </w:rPr>
              <w:t>.484A</w:t>
            </w:r>
            <w:del w:id="25" w:author="Ganiullina, Rimma" w:date="2023-10-31T17:05:00Z">
              <w:r w:rsidRPr="00624E15" w:rsidDel="005516D3">
                <w:rPr>
                  <w:rStyle w:val="Artref"/>
                  <w:lang w:val="ru-RU"/>
                </w:rPr>
                <w:delText xml:space="preserve">  5.484В</w:delText>
              </w:r>
            </w:del>
          </w:p>
          <w:p w14:paraId="45D57F41" w14:textId="77777777" w:rsidR="000310AD" w:rsidRPr="00624E15" w:rsidRDefault="00FF58A7" w:rsidP="001D427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2A7FCB8A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lang w:val="ru-RU"/>
              </w:rPr>
              <w:t xml:space="preserve">РАДИОВЕЩАТЕЛЬНАЯ </w:t>
            </w:r>
            <w:proofErr w:type="gramStart"/>
            <w:r w:rsidRPr="00624E15">
              <w:rPr>
                <w:lang w:val="ru-RU"/>
              </w:rPr>
              <w:t xml:space="preserve">СПУТНИКОВАЯ  </w:t>
            </w:r>
            <w:r w:rsidRPr="00624E15">
              <w:rPr>
                <w:rStyle w:val="Artref"/>
                <w:lang w:val="ru-RU"/>
              </w:rPr>
              <w:t>5</w:t>
            </w:r>
            <w:proofErr w:type="gramEnd"/>
            <w:r w:rsidRPr="00624E15">
              <w:rPr>
                <w:rStyle w:val="Artref"/>
                <w:lang w:val="ru-RU"/>
              </w:rPr>
              <w:t>.493</w:t>
            </w:r>
          </w:p>
        </w:tc>
      </w:tr>
      <w:tr w:rsidR="00FB5E69" w:rsidRPr="00624E15" w14:paraId="2F6A1C77" w14:textId="77777777" w:rsidTr="00FB5E69">
        <w:trPr>
          <w:cantSplit/>
          <w:trHeight w:val="1496"/>
          <w:jc w:val="center"/>
        </w:trPr>
        <w:tc>
          <w:tcPr>
            <w:tcW w:w="1667" w:type="pct"/>
            <w:vMerge/>
            <w:tcBorders>
              <w:bottom w:val="nil"/>
            </w:tcBorders>
          </w:tcPr>
          <w:p w14:paraId="1807E507" w14:textId="77777777" w:rsidR="000310AD" w:rsidRPr="00624E15" w:rsidRDefault="000310AD" w:rsidP="00FB5E69">
            <w:pPr>
              <w:pStyle w:val="TableTextS5"/>
              <w:keepNext/>
              <w:keepLines/>
              <w:spacing w:before="20" w:after="20"/>
              <w:rPr>
                <w:rStyle w:val="Tablefreq"/>
                <w:szCs w:val="18"/>
                <w:lang w:val="ru-RU"/>
              </w:rPr>
            </w:pPr>
          </w:p>
        </w:tc>
        <w:tc>
          <w:tcPr>
            <w:tcW w:w="1667" w:type="pct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14:paraId="01E9EE1A" w14:textId="77777777" w:rsidR="000310AD" w:rsidRPr="00624E15" w:rsidRDefault="00FF58A7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12,7–12,75</w:t>
            </w:r>
          </w:p>
          <w:p w14:paraId="06600389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2C745911" w14:textId="77777777" w:rsidR="000310AD" w:rsidRPr="00624E15" w:rsidRDefault="00FF58A7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 СПУТНИКОВАЯ</w:t>
            </w:r>
            <w:r w:rsidRPr="00624E15">
              <w:rPr>
                <w:szCs w:val="18"/>
                <w:lang w:val="ru-RU"/>
              </w:rPr>
              <w:br/>
              <w:t>(Земля-космос)</w:t>
            </w:r>
          </w:p>
          <w:p w14:paraId="0689B7CA" w14:textId="77777777" w:rsidR="000310AD" w:rsidRPr="00624E15" w:rsidRDefault="00FF58A7" w:rsidP="001D4276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1666" w:type="pct"/>
            <w:vMerge/>
            <w:tcBorders>
              <w:bottom w:val="single" w:sz="6" w:space="0" w:color="auto"/>
            </w:tcBorders>
          </w:tcPr>
          <w:p w14:paraId="6C5C63B6" w14:textId="77777777" w:rsidR="000310AD" w:rsidRPr="00624E15" w:rsidRDefault="000310AD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</w:p>
        </w:tc>
      </w:tr>
      <w:tr w:rsidR="00FB5E69" w:rsidRPr="00624E15" w14:paraId="026DEDB9" w14:textId="77777777" w:rsidTr="00FB5E69">
        <w:trPr>
          <w:cantSplit/>
          <w:trHeight w:val="42"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  <w:vAlign w:val="bottom"/>
          </w:tcPr>
          <w:p w14:paraId="14D2CD49" w14:textId="77777777" w:rsidR="000310AD" w:rsidRPr="00624E15" w:rsidRDefault="00FF58A7" w:rsidP="00FB5E69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5.494  5.495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5.496</w:t>
            </w:r>
          </w:p>
        </w:tc>
        <w:tc>
          <w:tcPr>
            <w:tcW w:w="1667" w:type="pct"/>
            <w:vMerge/>
          </w:tcPr>
          <w:p w14:paraId="761A2B01" w14:textId="77777777" w:rsidR="000310AD" w:rsidRPr="00624E15" w:rsidRDefault="000310AD" w:rsidP="00FB5E6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</w:p>
        </w:tc>
        <w:tc>
          <w:tcPr>
            <w:tcW w:w="1666" w:type="pct"/>
            <w:vMerge/>
          </w:tcPr>
          <w:p w14:paraId="64F0BC1F" w14:textId="77777777" w:rsidR="000310AD" w:rsidRPr="00624E15" w:rsidRDefault="000310AD" w:rsidP="00FB5E69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</w:tbl>
    <w:p w14:paraId="4E457A5E" w14:textId="77777777" w:rsidR="007D6D11" w:rsidRDefault="007D6D11">
      <w:pPr>
        <w:pStyle w:val="Reasons"/>
      </w:pPr>
    </w:p>
    <w:p w14:paraId="5A744FC6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lastRenderedPageBreak/>
        <w:t>MOD</w:t>
      </w:r>
      <w:r w:rsidRPr="00FF58A7">
        <w:rPr>
          <w:lang w:val="en-US"/>
        </w:rPr>
        <w:tab/>
        <w:t>GRC/LUX/NOR/CZE/S/SUI/96/4</w:t>
      </w:r>
    </w:p>
    <w:p w14:paraId="3B2557CA" w14:textId="77777777" w:rsidR="000310AD" w:rsidRPr="00624E15" w:rsidRDefault="00FF58A7" w:rsidP="00FB5E69">
      <w:pPr>
        <w:pStyle w:val="Tabletitle"/>
      </w:pPr>
      <w:r w:rsidRPr="00624E15">
        <w:t>14–14,5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B5E69" w:rsidRPr="00624E15" w14:paraId="4AD1CF49" w14:textId="77777777" w:rsidTr="00FB5E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9B3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FB5E69" w:rsidRPr="00624E15" w14:paraId="3680434D" w14:textId="77777777" w:rsidTr="00FB5E6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364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54C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2BA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FB5E69" w:rsidRPr="00624E15" w14:paraId="6BD8BCB2" w14:textId="77777777" w:rsidTr="00FB5E69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nil"/>
            </w:tcBorders>
          </w:tcPr>
          <w:p w14:paraId="71A2B09E" w14:textId="77777777" w:rsidR="000310AD" w:rsidRPr="00624E15" w:rsidRDefault="00FF58A7" w:rsidP="000F0D8F">
            <w:pPr>
              <w:keepNext/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Tablefreq"/>
              </w:rPr>
              <w:t>14–14,25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95EA0D4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 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5.457A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5.457B  5.484A  </w:t>
            </w:r>
            <w:del w:id="26" w:author="Ganiullina, Rimma" w:date="2023-10-31T17:08:00Z">
              <w:r w:rsidRPr="00624E15" w:rsidDel="00227AA6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5.506  5.506B</w:t>
            </w:r>
          </w:p>
          <w:p w14:paraId="0E4C8936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lang w:val="ru-RU"/>
              </w:rPr>
            </w:pPr>
            <w:proofErr w:type="gramStart"/>
            <w:r w:rsidRPr="00624E15">
              <w:rPr>
                <w:lang w:val="ru-RU"/>
              </w:rPr>
              <w:t xml:space="preserve">РАДИОНАВИГАЦИОННАЯ  </w:t>
            </w:r>
            <w:r w:rsidRPr="00624E15">
              <w:rPr>
                <w:rStyle w:val="Artref"/>
                <w:lang w:val="ru-RU"/>
              </w:rPr>
              <w:t>5.504</w:t>
            </w:r>
            <w:proofErr w:type="gramEnd"/>
          </w:p>
          <w:p w14:paraId="293885D4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Подвижная спутниковая 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5.504В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5.504C  5.506A</w:t>
            </w:r>
          </w:p>
          <w:p w14:paraId="7872EC1B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sz w:val="20"/>
                <w:lang w:val="ru-RU"/>
              </w:rPr>
            </w:pPr>
            <w:r w:rsidRPr="00624E15">
              <w:rPr>
                <w:lang w:val="ru-RU"/>
              </w:rPr>
              <w:t>Служба космических исследований</w:t>
            </w:r>
          </w:p>
        </w:tc>
      </w:tr>
      <w:tr w:rsidR="00FB5E69" w:rsidRPr="00624E15" w14:paraId="5A240CFC" w14:textId="77777777" w:rsidTr="00FB5E69">
        <w:trPr>
          <w:jc w:val="center"/>
        </w:trPr>
        <w:tc>
          <w:tcPr>
            <w:tcW w:w="1667" w:type="pct"/>
            <w:tcBorders>
              <w:top w:val="nil"/>
              <w:right w:val="nil"/>
            </w:tcBorders>
          </w:tcPr>
          <w:p w14:paraId="74CBE049" w14:textId="77777777" w:rsidR="000310AD" w:rsidRPr="00624E15" w:rsidRDefault="000310AD" w:rsidP="000F0D8F">
            <w:pPr>
              <w:keepNext/>
              <w:spacing w:before="40" w:after="40"/>
              <w:ind w:left="170" w:hanging="170"/>
              <w:rPr>
                <w:rStyle w:val="Tablefreq"/>
              </w:rPr>
            </w:pPr>
          </w:p>
        </w:tc>
        <w:tc>
          <w:tcPr>
            <w:tcW w:w="3333" w:type="pct"/>
            <w:gridSpan w:val="2"/>
            <w:tcBorders>
              <w:top w:val="nil"/>
              <w:left w:val="nil"/>
            </w:tcBorders>
          </w:tcPr>
          <w:p w14:paraId="4C6858D0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5.504A  5</w:t>
            </w:r>
            <w:proofErr w:type="gramEnd"/>
            <w:r w:rsidRPr="00624E15">
              <w:rPr>
                <w:rStyle w:val="Artref"/>
                <w:lang w:val="ru-RU"/>
              </w:rPr>
              <w:t>.505</w:t>
            </w:r>
          </w:p>
        </w:tc>
      </w:tr>
      <w:tr w:rsidR="00FB5E69" w:rsidRPr="00624E15" w14:paraId="7299976E" w14:textId="77777777" w:rsidTr="00FB5E69">
        <w:trPr>
          <w:jc w:val="center"/>
        </w:trPr>
        <w:tc>
          <w:tcPr>
            <w:tcW w:w="1667" w:type="pct"/>
            <w:tcBorders>
              <w:bottom w:val="nil"/>
              <w:right w:val="nil"/>
            </w:tcBorders>
          </w:tcPr>
          <w:p w14:paraId="34130F31" w14:textId="77777777" w:rsidR="000310AD" w:rsidRPr="00624E15" w:rsidRDefault="00FF58A7" w:rsidP="000F0D8F">
            <w:pPr>
              <w:keepNext/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Tablefreq"/>
              </w:rPr>
              <w:t>14,25–14,3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5A3A9700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 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5.457А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5.457B  5.484A  </w:t>
            </w:r>
            <w:del w:id="27" w:author="Ganiullina, Rimma" w:date="2023-10-31T17:08:00Z">
              <w:r w:rsidRPr="00624E15" w:rsidDel="00227AA6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5.506  5.506B</w:t>
            </w:r>
          </w:p>
          <w:p w14:paraId="14BFD0CA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lang w:val="ru-RU"/>
              </w:rPr>
            </w:pPr>
            <w:proofErr w:type="gramStart"/>
            <w:r w:rsidRPr="00624E15">
              <w:rPr>
                <w:lang w:val="ru-RU"/>
              </w:rPr>
              <w:t xml:space="preserve">РАДИОНАВИГАЦИОННАЯ  </w:t>
            </w:r>
            <w:r w:rsidRPr="00624E15">
              <w:rPr>
                <w:rStyle w:val="Artref"/>
                <w:lang w:val="ru-RU"/>
              </w:rPr>
              <w:t>5.504</w:t>
            </w:r>
            <w:proofErr w:type="gramEnd"/>
          </w:p>
          <w:p w14:paraId="1DB99D8B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Подвижная спутниковая (Земля-</w:t>
            </w:r>
            <w:proofErr w:type="gramStart"/>
            <w:r w:rsidRPr="00624E15">
              <w:rPr>
                <w:lang w:val="ru-RU"/>
              </w:rPr>
              <w:t>космос</w:t>
            </w:r>
            <w:r w:rsidRPr="00624E15">
              <w:rPr>
                <w:rStyle w:val="Artref"/>
                <w:lang w:val="ru-RU"/>
              </w:rPr>
              <w:t>)  5.504В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5.506А  5.508А</w:t>
            </w:r>
          </w:p>
          <w:p w14:paraId="74DD8DE6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rStyle w:val="Artref"/>
                <w:sz w:val="20"/>
                <w:lang w:val="ru-RU"/>
              </w:rPr>
            </w:pPr>
            <w:r w:rsidRPr="00624E15">
              <w:rPr>
                <w:lang w:val="ru-RU"/>
              </w:rPr>
              <w:t>Служба космических исследований</w:t>
            </w:r>
          </w:p>
        </w:tc>
      </w:tr>
      <w:tr w:rsidR="00FB5E69" w:rsidRPr="00624E15" w14:paraId="00B2A49F" w14:textId="77777777" w:rsidTr="00FB5E69">
        <w:trPr>
          <w:jc w:val="center"/>
        </w:trPr>
        <w:tc>
          <w:tcPr>
            <w:tcW w:w="1667" w:type="pct"/>
            <w:tcBorders>
              <w:top w:val="nil"/>
              <w:right w:val="nil"/>
            </w:tcBorders>
          </w:tcPr>
          <w:p w14:paraId="09533FF0" w14:textId="77777777" w:rsidR="000310AD" w:rsidRPr="00624E15" w:rsidRDefault="000310AD" w:rsidP="000F0D8F">
            <w:pPr>
              <w:keepNext/>
              <w:spacing w:before="40" w:after="40"/>
              <w:ind w:left="170" w:hanging="170"/>
              <w:rPr>
                <w:rStyle w:val="Tablefreq"/>
              </w:rPr>
            </w:pPr>
          </w:p>
        </w:tc>
        <w:tc>
          <w:tcPr>
            <w:tcW w:w="3333" w:type="pct"/>
            <w:gridSpan w:val="2"/>
            <w:tcBorders>
              <w:top w:val="nil"/>
              <w:left w:val="nil"/>
            </w:tcBorders>
          </w:tcPr>
          <w:p w14:paraId="59C8A018" w14:textId="77777777" w:rsidR="000310AD" w:rsidRPr="00624E15" w:rsidRDefault="00FF58A7" w:rsidP="000F0D8F">
            <w:pPr>
              <w:pStyle w:val="TableTextS5"/>
              <w:keepNext/>
              <w:ind w:hanging="255"/>
              <w:rPr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5.504А  5.505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5.508</w:t>
            </w:r>
          </w:p>
        </w:tc>
      </w:tr>
      <w:tr w:rsidR="00FB5E69" w:rsidRPr="00624E15" w14:paraId="55FCCA40" w14:textId="77777777" w:rsidTr="00FB5E69">
        <w:trPr>
          <w:trHeight w:val="2518"/>
          <w:jc w:val="center"/>
        </w:trPr>
        <w:tc>
          <w:tcPr>
            <w:tcW w:w="1667" w:type="pct"/>
            <w:tcBorders>
              <w:bottom w:val="nil"/>
            </w:tcBorders>
          </w:tcPr>
          <w:p w14:paraId="60620A74" w14:textId="77777777" w:rsidR="000310AD" w:rsidRPr="00624E15" w:rsidRDefault="00FF58A7" w:rsidP="000F0D8F">
            <w:pPr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Tablefreq"/>
              </w:rPr>
              <w:t>14,3–14,4</w:t>
            </w:r>
          </w:p>
          <w:p w14:paraId="2C37E1CE" w14:textId="77777777" w:rsidR="000310AD" w:rsidRPr="00624E15" w:rsidRDefault="00FF58A7" w:rsidP="000F0D8F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76DE5CB9" w14:textId="77777777" w:rsidR="000310AD" w:rsidRPr="00624E15" w:rsidRDefault="00FF58A7" w:rsidP="000F0D8F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>СПУТНИКОВАЯ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5.457А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5.457В  5.484A  </w:t>
            </w:r>
            <w:del w:id="28" w:author="Ganiullina, Rimma" w:date="2023-10-31T17:08:00Z">
              <w:r w:rsidRPr="00624E15" w:rsidDel="00227AA6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5.506  5.506В</w:t>
            </w:r>
          </w:p>
          <w:p w14:paraId="4B980A96" w14:textId="77777777" w:rsidR="000310AD" w:rsidRPr="00624E15" w:rsidRDefault="00FF58A7" w:rsidP="000F0D8F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ПОДВИЖНАЯ, за исключением воздушной подвижной</w:t>
            </w:r>
          </w:p>
          <w:p w14:paraId="22DAED31" w14:textId="77777777" w:rsidR="000310AD" w:rsidRPr="00624E15" w:rsidRDefault="00FF58A7" w:rsidP="000F0D8F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Подвижная спутниковая 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5.504В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5.506А  5.509А</w:t>
            </w:r>
          </w:p>
          <w:p w14:paraId="43CA3C54" w14:textId="77777777" w:rsidR="000310AD" w:rsidRPr="00624E15" w:rsidRDefault="00FF58A7" w:rsidP="000F0D8F">
            <w:pPr>
              <w:pStyle w:val="TableTextS5"/>
              <w:rPr>
                <w:rStyle w:val="Artref"/>
                <w:sz w:val="20"/>
                <w:lang w:val="ru-RU"/>
              </w:rPr>
            </w:pPr>
            <w:r w:rsidRPr="00624E15">
              <w:rPr>
                <w:lang w:val="ru-RU"/>
              </w:rPr>
              <w:t>Радионавигационная спутниковая</w:t>
            </w:r>
          </w:p>
        </w:tc>
        <w:tc>
          <w:tcPr>
            <w:tcW w:w="1667" w:type="pct"/>
            <w:tcBorders>
              <w:bottom w:val="nil"/>
            </w:tcBorders>
          </w:tcPr>
          <w:p w14:paraId="40793FF4" w14:textId="77777777" w:rsidR="000310AD" w:rsidRPr="00624E15" w:rsidRDefault="00FF58A7" w:rsidP="000F0D8F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14,3–14,4</w:t>
            </w:r>
          </w:p>
          <w:p w14:paraId="06973A87" w14:textId="77777777" w:rsidR="000310AD" w:rsidRPr="00624E15" w:rsidRDefault="00FF58A7" w:rsidP="000F0D8F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5.457А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r w:rsidRPr="00624E15">
              <w:rPr>
                <w:rStyle w:val="Artref"/>
                <w:lang w:val="ru-RU"/>
              </w:rPr>
              <w:br/>
              <w:t xml:space="preserve">5.484A  </w:t>
            </w:r>
            <w:del w:id="29" w:author="Ganiullina, Rimma" w:date="2023-10-31T17:08:00Z">
              <w:r w:rsidRPr="00624E15" w:rsidDel="00227AA6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5.506  5.506В</w:t>
            </w:r>
          </w:p>
          <w:p w14:paraId="72ACFA12" w14:textId="77777777" w:rsidR="000310AD" w:rsidRPr="00624E15" w:rsidRDefault="00FF58A7" w:rsidP="000F0D8F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Подвижная спутниковая </w:t>
            </w:r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lang w:val="ru-RU"/>
              </w:rPr>
              <w:br/>
            </w:r>
            <w:r w:rsidRPr="00624E15">
              <w:rPr>
                <w:rStyle w:val="Artref"/>
                <w:lang w:val="ru-RU"/>
              </w:rPr>
              <w:t>5.506А</w:t>
            </w:r>
          </w:p>
          <w:p w14:paraId="71028B1C" w14:textId="77777777" w:rsidR="000310AD" w:rsidRPr="00624E15" w:rsidRDefault="00FF58A7" w:rsidP="000F0D8F">
            <w:pPr>
              <w:pStyle w:val="TableTextS5"/>
              <w:rPr>
                <w:rStyle w:val="Artref"/>
                <w:sz w:val="20"/>
                <w:lang w:val="ru-RU"/>
              </w:rPr>
            </w:pPr>
            <w:r w:rsidRPr="00624E15">
              <w:rPr>
                <w:lang w:val="ru-RU"/>
              </w:rPr>
              <w:t>Радионавигационная спутниковая</w:t>
            </w:r>
          </w:p>
        </w:tc>
        <w:tc>
          <w:tcPr>
            <w:tcW w:w="1666" w:type="pct"/>
            <w:tcBorders>
              <w:bottom w:val="nil"/>
            </w:tcBorders>
          </w:tcPr>
          <w:p w14:paraId="099F93B5" w14:textId="77777777" w:rsidR="000310AD" w:rsidRPr="00624E15" w:rsidRDefault="00FF58A7" w:rsidP="000F0D8F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14,3–14,4</w:t>
            </w:r>
          </w:p>
          <w:p w14:paraId="49F234D6" w14:textId="77777777" w:rsidR="000310AD" w:rsidRPr="00624E15" w:rsidRDefault="00FF58A7" w:rsidP="000F0D8F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6BE1C46A" w14:textId="77777777" w:rsidR="000310AD" w:rsidRPr="00624E15" w:rsidRDefault="00FF58A7" w:rsidP="000F0D8F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  <w:r w:rsidRPr="00624E15">
              <w:rPr>
                <w:lang w:val="ru-RU"/>
              </w:rPr>
              <w:br/>
              <w:t xml:space="preserve">СПУТНИКОВАЯ 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5.457А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r w:rsidRPr="00624E15">
              <w:rPr>
                <w:rStyle w:val="Artref"/>
                <w:lang w:val="ru-RU"/>
              </w:rPr>
              <w:br/>
              <w:t xml:space="preserve">5.484A  </w:t>
            </w:r>
            <w:del w:id="30" w:author="Ganiullina, Rimma" w:date="2023-10-31T17:08:00Z">
              <w:r w:rsidRPr="00624E15" w:rsidDel="00227AA6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5.506  5.506В</w:t>
            </w:r>
          </w:p>
          <w:p w14:paraId="4F390C12" w14:textId="77777777" w:rsidR="000310AD" w:rsidRPr="00624E15" w:rsidRDefault="00FF58A7" w:rsidP="000F0D8F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ПОДВИЖНАЯ, за исключением воздушной подвижной</w:t>
            </w:r>
          </w:p>
          <w:p w14:paraId="5A90E83A" w14:textId="77777777" w:rsidR="000310AD" w:rsidRPr="00624E15" w:rsidRDefault="00FF58A7" w:rsidP="000F0D8F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Подвижная спутниковая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5.504В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5.506А  5.509А</w:t>
            </w:r>
          </w:p>
          <w:p w14:paraId="0429E32C" w14:textId="77777777" w:rsidR="000310AD" w:rsidRPr="00624E15" w:rsidRDefault="00FF58A7" w:rsidP="000F0D8F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Радионавигационная спутниковая</w:t>
            </w:r>
          </w:p>
        </w:tc>
      </w:tr>
      <w:tr w:rsidR="00FB5E69" w:rsidRPr="00624E15" w14:paraId="51040969" w14:textId="77777777" w:rsidTr="00FB5E69">
        <w:trPr>
          <w:trHeight w:val="53"/>
          <w:jc w:val="center"/>
        </w:trPr>
        <w:tc>
          <w:tcPr>
            <w:tcW w:w="1667" w:type="pct"/>
            <w:tcBorders>
              <w:top w:val="nil"/>
            </w:tcBorders>
          </w:tcPr>
          <w:p w14:paraId="5DE7ED16" w14:textId="77777777" w:rsidR="000310AD" w:rsidRPr="00624E15" w:rsidRDefault="00FF58A7" w:rsidP="000F0D8F">
            <w:pPr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Artref"/>
                <w:lang w:val="ru-RU"/>
              </w:rPr>
              <w:t>5.504А</w:t>
            </w:r>
          </w:p>
        </w:tc>
        <w:tc>
          <w:tcPr>
            <w:tcW w:w="1667" w:type="pct"/>
            <w:tcBorders>
              <w:top w:val="nil"/>
            </w:tcBorders>
          </w:tcPr>
          <w:p w14:paraId="257F5E27" w14:textId="77777777" w:rsidR="000310AD" w:rsidRPr="00624E15" w:rsidRDefault="00FF58A7" w:rsidP="000F0D8F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Artref"/>
                <w:lang w:val="ru-RU"/>
              </w:rPr>
              <w:t>5.504А</w:t>
            </w:r>
          </w:p>
        </w:tc>
        <w:tc>
          <w:tcPr>
            <w:tcW w:w="1666" w:type="pct"/>
            <w:tcBorders>
              <w:top w:val="nil"/>
            </w:tcBorders>
          </w:tcPr>
          <w:p w14:paraId="224BCCFF" w14:textId="77777777" w:rsidR="000310AD" w:rsidRPr="00624E15" w:rsidRDefault="00FF58A7" w:rsidP="000F0D8F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Artref"/>
                <w:lang w:val="ru-RU"/>
              </w:rPr>
              <w:t>5.504А</w:t>
            </w:r>
          </w:p>
        </w:tc>
      </w:tr>
      <w:tr w:rsidR="00FB5E69" w:rsidRPr="00624E15" w14:paraId="19C793C5" w14:textId="77777777" w:rsidTr="00FB5E6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2E9D285" w14:textId="77777777" w:rsidR="000310AD" w:rsidRPr="00624E15" w:rsidRDefault="00FF58A7" w:rsidP="000F0D8F">
            <w:pPr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Tablefreq"/>
              </w:rPr>
              <w:t>14,4–14,47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F3DF5D4" w14:textId="77777777" w:rsidR="000310AD" w:rsidRPr="00624E15" w:rsidRDefault="00FF58A7" w:rsidP="000F0D8F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070CCB18" w14:textId="77777777" w:rsidR="000310AD" w:rsidRPr="00624E15" w:rsidRDefault="00FF58A7" w:rsidP="000F0D8F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 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5.457А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5.457В  5.484A  </w:t>
            </w:r>
            <w:del w:id="31" w:author="Ganiullina, Rimma" w:date="2023-10-31T17:08:00Z">
              <w:r w:rsidRPr="00624E15" w:rsidDel="00227AA6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5.506  5.506В</w:t>
            </w:r>
          </w:p>
          <w:p w14:paraId="10D7FB9D" w14:textId="77777777" w:rsidR="000310AD" w:rsidRPr="00624E15" w:rsidRDefault="00FF58A7" w:rsidP="000F0D8F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ПОДВИЖНАЯ, за исключением воздушной подвижной</w:t>
            </w:r>
          </w:p>
          <w:p w14:paraId="48DC69BC" w14:textId="77777777" w:rsidR="000310AD" w:rsidRPr="00624E15" w:rsidRDefault="00FF58A7" w:rsidP="000F0D8F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Подвижная спутниковая 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5.504В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5.506А  5.509А</w:t>
            </w:r>
          </w:p>
          <w:p w14:paraId="4AD137E0" w14:textId="77777777" w:rsidR="000310AD" w:rsidRPr="00624E15" w:rsidRDefault="00FF58A7" w:rsidP="000F0D8F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исследований (космос-Земля) </w:t>
            </w:r>
          </w:p>
          <w:p w14:paraId="57595966" w14:textId="77777777" w:rsidR="000310AD" w:rsidRPr="00624E15" w:rsidRDefault="00FF58A7" w:rsidP="000F0D8F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5.504А</w:t>
            </w:r>
          </w:p>
        </w:tc>
      </w:tr>
    </w:tbl>
    <w:p w14:paraId="187CADC2" w14:textId="77777777" w:rsidR="007D6D11" w:rsidRDefault="007D6D11">
      <w:pPr>
        <w:pStyle w:val="Reasons"/>
      </w:pPr>
    </w:p>
    <w:p w14:paraId="0222A001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t>MOD</w:t>
      </w:r>
      <w:r w:rsidRPr="00FF58A7">
        <w:rPr>
          <w:lang w:val="en-US"/>
        </w:rPr>
        <w:tab/>
        <w:t>GRC/LUX/NOR/CZE/S/SUI/96/5</w:t>
      </w:r>
    </w:p>
    <w:p w14:paraId="05610681" w14:textId="77777777" w:rsidR="000310AD" w:rsidRPr="00B4505C" w:rsidRDefault="00FF58A7" w:rsidP="00FB5E69">
      <w:pPr>
        <w:pStyle w:val="Tabletitle"/>
      </w:pPr>
      <w:r w:rsidRPr="00B4505C">
        <w:t>18,4–22 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B5E69" w:rsidRPr="00B4505C" w14:paraId="0E517034" w14:textId="77777777" w:rsidTr="00FB5E6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8EC" w14:textId="77777777" w:rsidR="000310AD" w:rsidRPr="00B4505C" w:rsidRDefault="00FF58A7" w:rsidP="00FB5E69">
            <w:pPr>
              <w:pStyle w:val="Tablehead"/>
              <w:keepNext w:val="0"/>
              <w:rPr>
                <w:lang w:val="ru-RU"/>
              </w:rPr>
            </w:pPr>
            <w:r w:rsidRPr="00B4505C">
              <w:rPr>
                <w:lang w:val="ru-RU"/>
              </w:rPr>
              <w:t>Распределение по службам</w:t>
            </w:r>
          </w:p>
        </w:tc>
      </w:tr>
      <w:tr w:rsidR="00FB5E69" w:rsidRPr="00B4505C" w14:paraId="02CDD5D6" w14:textId="77777777" w:rsidTr="00FB5E69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36D" w14:textId="77777777" w:rsidR="000310AD" w:rsidRPr="00B4505C" w:rsidRDefault="00FF58A7" w:rsidP="00FB5E69">
            <w:pPr>
              <w:pStyle w:val="Tablehead"/>
              <w:keepNext w:val="0"/>
              <w:rPr>
                <w:lang w:val="ru-RU"/>
              </w:rPr>
            </w:pPr>
            <w:r w:rsidRPr="00B4505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0B3" w14:textId="77777777" w:rsidR="000310AD" w:rsidRPr="00B4505C" w:rsidRDefault="00FF58A7" w:rsidP="00FB5E69">
            <w:pPr>
              <w:pStyle w:val="Tablehead"/>
              <w:keepNext w:val="0"/>
              <w:rPr>
                <w:lang w:val="ru-RU"/>
              </w:rPr>
            </w:pPr>
            <w:r w:rsidRPr="00B4505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6A5" w14:textId="77777777" w:rsidR="000310AD" w:rsidRPr="00B4505C" w:rsidRDefault="00FF58A7" w:rsidP="00FB5E69">
            <w:pPr>
              <w:pStyle w:val="Tablehead"/>
              <w:keepNext w:val="0"/>
              <w:rPr>
                <w:lang w:val="ru-RU"/>
              </w:rPr>
            </w:pPr>
            <w:r w:rsidRPr="00B4505C">
              <w:rPr>
                <w:lang w:val="ru-RU"/>
              </w:rPr>
              <w:t>Район 3</w:t>
            </w:r>
          </w:p>
        </w:tc>
      </w:tr>
      <w:tr w:rsidR="00A853D9" w:rsidRPr="00624E15" w14:paraId="6C57FDF8" w14:textId="77777777" w:rsidTr="00CA5DBC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12791" w14:textId="77777777" w:rsidR="000310AD" w:rsidRPr="00624E15" w:rsidRDefault="00FF58A7" w:rsidP="00F10456">
            <w:pPr>
              <w:keepNext/>
              <w:keepLines/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19,7–20,1</w:t>
            </w:r>
          </w:p>
          <w:p w14:paraId="34A7C1B1" w14:textId="77777777" w:rsidR="000310AD" w:rsidRPr="00624E15" w:rsidRDefault="00FF58A7" w:rsidP="00F10456">
            <w:pPr>
              <w:pStyle w:val="TableTextS5"/>
              <w:keepNext/>
              <w:keepLines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 xml:space="preserve">СПУТНИКОВАЯ  </w:t>
            </w:r>
            <w:r w:rsidRPr="00624E15">
              <w:rPr>
                <w:lang w:val="ru-RU"/>
              </w:rPr>
              <w:br/>
              <w:t>(космос-</w:t>
            </w:r>
            <w:proofErr w:type="gramStart"/>
            <w:r w:rsidRPr="00624E15">
              <w:rPr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2" w:author="Ganiullina, Rimma" w:date="2023-10-31T17:12:00Z">
              <w:r w:rsidRPr="00624E15" w:rsidDel="00026C98">
                <w:rPr>
                  <w:rStyle w:val="Artref"/>
                  <w:lang w:val="ru-RU"/>
                </w:rPr>
                <w:delText xml:space="preserve">5.484В </w:delText>
              </w:r>
            </w:del>
            <w:r w:rsidRPr="00624E15">
              <w:rPr>
                <w:rStyle w:val="Artref"/>
                <w:lang w:val="ru-RU"/>
              </w:rPr>
              <w:t>5.516В  5.527А</w:t>
            </w:r>
          </w:p>
          <w:p w14:paraId="22BE6FE1" w14:textId="77777777" w:rsidR="000310AD" w:rsidRPr="00624E15" w:rsidRDefault="00FF58A7" w:rsidP="00F10456">
            <w:pPr>
              <w:pStyle w:val="TableTextS5"/>
              <w:keepNext/>
              <w:keepLines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 спутниковая </w:t>
            </w:r>
            <w:r w:rsidRPr="00624E15">
              <w:rPr>
                <w:lang w:val="ru-RU"/>
              </w:rPr>
              <w:br/>
              <w:t>(космос-Земля)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6D6A3" w14:textId="77777777" w:rsidR="000310AD" w:rsidRPr="00624E15" w:rsidRDefault="00FF58A7" w:rsidP="00F10456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19,7–20,1</w:t>
            </w:r>
          </w:p>
          <w:p w14:paraId="12F52B7F" w14:textId="77777777" w:rsidR="000310AD" w:rsidRPr="00624E15" w:rsidRDefault="00FF58A7" w:rsidP="00F10456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>(космос-</w:t>
            </w:r>
            <w:proofErr w:type="gramStart"/>
            <w:r w:rsidRPr="00624E15">
              <w:rPr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3" w:author="Ganiullina, Rimma" w:date="2023-10-31T17:12:00Z">
              <w:r w:rsidRPr="00624E15" w:rsidDel="00026C98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5.516В  5.527А</w:t>
            </w:r>
          </w:p>
          <w:p w14:paraId="62925969" w14:textId="77777777" w:rsidR="000310AD" w:rsidRPr="00624E15" w:rsidRDefault="00FF58A7" w:rsidP="00F10456">
            <w:pPr>
              <w:pStyle w:val="TableTextS5"/>
              <w:rPr>
                <w:rStyle w:val="Artref"/>
                <w:bCs w:val="0"/>
                <w:lang w:val="ru-RU" w:eastAsia="en-US"/>
              </w:rPr>
            </w:pPr>
            <w:r w:rsidRPr="00624E15">
              <w:rPr>
                <w:lang w:val="ru-RU"/>
              </w:rPr>
              <w:t>ПОДВИЖНАЯ СПУТНИКОВАЯ</w:t>
            </w:r>
            <w:r w:rsidRPr="00624E15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D0CC7" w14:textId="77777777" w:rsidR="000310AD" w:rsidRPr="00624E15" w:rsidRDefault="00FF58A7" w:rsidP="00F10456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19,7–20,1</w:t>
            </w:r>
          </w:p>
          <w:p w14:paraId="0F5FFCE5" w14:textId="77777777" w:rsidR="000310AD" w:rsidRPr="00624E15" w:rsidRDefault="00FF58A7" w:rsidP="00F10456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>СПУТНИКОВАЯ</w:t>
            </w:r>
            <w:r w:rsidRPr="00624E15">
              <w:rPr>
                <w:lang w:val="ru-RU"/>
              </w:rPr>
              <w:br/>
              <w:t>(космос-</w:t>
            </w:r>
            <w:proofErr w:type="gramStart"/>
            <w:r w:rsidRPr="00624E15">
              <w:rPr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4" w:author="Ganiullina, Rimma" w:date="2023-10-31T17:12:00Z">
              <w:r w:rsidRPr="00624E15" w:rsidDel="00026C98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5.516В  5.527А</w:t>
            </w:r>
          </w:p>
          <w:p w14:paraId="7075A56B" w14:textId="77777777" w:rsidR="000310AD" w:rsidRPr="00624E15" w:rsidRDefault="00FF58A7" w:rsidP="00F10456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 спутниковая </w:t>
            </w:r>
            <w:r w:rsidRPr="00624E15">
              <w:rPr>
                <w:lang w:val="ru-RU"/>
              </w:rPr>
              <w:br/>
              <w:t>(космос-Земля)</w:t>
            </w:r>
          </w:p>
        </w:tc>
      </w:tr>
      <w:tr w:rsidR="00A853D9" w:rsidRPr="00624E15" w14:paraId="57E3967D" w14:textId="77777777" w:rsidTr="00CA5DBC">
        <w:trPr>
          <w:trHeight w:val="281"/>
          <w:jc w:val="center"/>
        </w:trPr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6B6F5EE" w14:textId="77777777" w:rsidR="000310AD" w:rsidRPr="00624E15" w:rsidRDefault="00FF58A7" w:rsidP="00F10456">
            <w:pPr>
              <w:keepLines/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Artref"/>
                <w:lang w:val="ru-RU"/>
              </w:rPr>
              <w:t>5.524</w:t>
            </w:r>
          </w:p>
        </w:tc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4054F0E" w14:textId="77777777" w:rsidR="000310AD" w:rsidRPr="00624E15" w:rsidRDefault="00FF58A7" w:rsidP="00F10456">
            <w:pPr>
              <w:spacing w:before="40" w:after="40"/>
              <w:rPr>
                <w:rStyle w:val="Tablefreq"/>
                <w:szCs w:val="18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5.524  5.525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5.526  5.527  5.528  </w:t>
            </w:r>
            <w:r w:rsidRPr="00624E15">
              <w:rPr>
                <w:rStyle w:val="Artref"/>
                <w:lang w:val="ru-RU"/>
              </w:rPr>
              <w:br/>
              <w:t>5.529</w:t>
            </w:r>
          </w:p>
        </w:tc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AB68A47" w14:textId="77777777" w:rsidR="000310AD" w:rsidRPr="00624E15" w:rsidRDefault="00FF58A7" w:rsidP="00F10456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Artref"/>
                <w:lang w:val="ru-RU"/>
              </w:rPr>
              <w:t>5.524</w:t>
            </w:r>
          </w:p>
        </w:tc>
      </w:tr>
      <w:tr w:rsidR="00A853D9" w:rsidRPr="00624E15" w14:paraId="05B1D379" w14:textId="77777777" w:rsidTr="00CA5DBC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112B4D" w14:textId="77777777" w:rsidR="000310AD" w:rsidRPr="00624E15" w:rsidRDefault="00FF58A7" w:rsidP="00F10456">
            <w:pPr>
              <w:keepNext/>
              <w:keepLines/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lastRenderedPageBreak/>
              <w:t>20,1–20,2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0669" w14:textId="77777777" w:rsidR="000310AD" w:rsidRPr="00624E15" w:rsidRDefault="00FF58A7" w:rsidP="00F10456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 (космос-</w:t>
            </w:r>
            <w:proofErr w:type="gramStart"/>
            <w:r w:rsidRPr="00624E15">
              <w:rPr>
                <w:lang w:val="ru-RU"/>
              </w:rPr>
              <w:t xml:space="preserve">Земля)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5" w:author="Ganiullina, Rimma" w:date="2023-10-31T17:12:00Z">
              <w:r w:rsidRPr="00624E15" w:rsidDel="00026C98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5.516В  5.527А</w:t>
            </w:r>
          </w:p>
          <w:p w14:paraId="7A7DB106" w14:textId="77777777" w:rsidR="000310AD" w:rsidRPr="00624E15" w:rsidRDefault="00FF58A7" w:rsidP="00F10456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42FD2CF0" w14:textId="77777777" w:rsidR="000310AD" w:rsidRPr="00624E15" w:rsidRDefault="00FF58A7" w:rsidP="00F10456">
            <w:pPr>
              <w:spacing w:before="40" w:after="40"/>
              <w:ind w:left="170"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624E15">
              <w:rPr>
                <w:rStyle w:val="Artref"/>
                <w:szCs w:val="18"/>
                <w:lang w:val="ru-RU"/>
              </w:rPr>
              <w:t>5.524  5.525</w:t>
            </w:r>
            <w:proofErr w:type="gramEnd"/>
            <w:r w:rsidRPr="00624E15">
              <w:rPr>
                <w:rStyle w:val="Artref"/>
                <w:szCs w:val="18"/>
                <w:lang w:val="ru-RU"/>
              </w:rPr>
              <w:t xml:space="preserve">  5.526  5.527  5.528</w:t>
            </w:r>
          </w:p>
        </w:tc>
      </w:tr>
    </w:tbl>
    <w:p w14:paraId="120A8C19" w14:textId="77777777" w:rsidR="007D6D11" w:rsidRDefault="007D6D11">
      <w:pPr>
        <w:pStyle w:val="Reasons"/>
      </w:pPr>
    </w:p>
    <w:p w14:paraId="39AD44F8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t>MOD</w:t>
      </w:r>
      <w:r w:rsidRPr="00FF58A7">
        <w:rPr>
          <w:lang w:val="en-US"/>
        </w:rPr>
        <w:tab/>
        <w:t>GRC/LUX/NOR/CZE/S/SUI/96/6</w:t>
      </w:r>
    </w:p>
    <w:p w14:paraId="473BA62D" w14:textId="77777777" w:rsidR="000310AD" w:rsidRPr="00B4505C" w:rsidRDefault="00FF58A7" w:rsidP="00BF0026">
      <w:pPr>
        <w:pStyle w:val="Tabletitle"/>
      </w:pPr>
      <w:r w:rsidRPr="00B4505C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BF0026" w:rsidRPr="00B4505C" w14:paraId="29A46271" w14:textId="77777777" w:rsidTr="00CA5DB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C25" w14:textId="77777777" w:rsidR="000310AD" w:rsidRPr="00B4505C" w:rsidRDefault="00FF58A7" w:rsidP="00CA5DBC">
            <w:pPr>
              <w:pStyle w:val="Tablehead"/>
              <w:keepLines/>
              <w:rPr>
                <w:lang w:val="ru-RU"/>
              </w:rPr>
            </w:pPr>
            <w:r w:rsidRPr="00B4505C">
              <w:rPr>
                <w:lang w:val="ru-RU"/>
              </w:rPr>
              <w:t>Распределение по службам</w:t>
            </w:r>
          </w:p>
        </w:tc>
      </w:tr>
      <w:tr w:rsidR="00BF0026" w:rsidRPr="00B4505C" w14:paraId="370F49FB" w14:textId="77777777" w:rsidTr="00CA5DBC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B37" w14:textId="77777777" w:rsidR="000310AD" w:rsidRPr="00B4505C" w:rsidRDefault="00FF58A7" w:rsidP="00CA5DBC">
            <w:pPr>
              <w:pStyle w:val="Tablehead"/>
              <w:keepLines/>
              <w:rPr>
                <w:lang w:val="ru-RU"/>
              </w:rPr>
            </w:pPr>
            <w:r w:rsidRPr="00B4505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F5F" w14:textId="77777777" w:rsidR="000310AD" w:rsidRPr="00B4505C" w:rsidRDefault="00FF58A7" w:rsidP="00CA5DBC">
            <w:pPr>
              <w:pStyle w:val="Tablehead"/>
              <w:keepLines/>
              <w:rPr>
                <w:lang w:val="ru-RU"/>
              </w:rPr>
            </w:pPr>
            <w:r w:rsidRPr="00B4505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070" w14:textId="77777777" w:rsidR="000310AD" w:rsidRPr="00B4505C" w:rsidRDefault="00FF58A7" w:rsidP="00CA5DBC">
            <w:pPr>
              <w:pStyle w:val="Tablehead"/>
              <w:keepLines/>
              <w:rPr>
                <w:lang w:val="ru-RU"/>
              </w:rPr>
            </w:pPr>
            <w:r w:rsidRPr="00B4505C">
              <w:rPr>
                <w:lang w:val="ru-RU"/>
              </w:rPr>
              <w:t>Район 3</w:t>
            </w:r>
          </w:p>
        </w:tc>
      </w:tr>
      <w:tr w:rsidR="00E90A05" w:rsidRPr="00624E15" w14:paraId="24FEE7B7" w14:textId="77777777" w:rsidTr="001A6963">
        <w:trPr>
          <w:jc w:val="center"/>
        </w:trPr>
        <w:tc>
          <w:tcPr>
            <w:tcW w:w="1667" w:type="pct"/>
            <w:tcBorders>
              <w:bottom w:val="nil"/>
              <w:right w:val="nil"/>
            </w:tcBorders>
          </w:tcPr>
          <w:p w14:paraId="6095EE3C" w14:textId="77777777" w:rsidR="000310AD" w:rsidRPr="00624E15" w:rsidRDefault="00FF58A7" w:rsidP="00E90A05">
            <w:pPr>
              <w:tabs>
                <w:tab w:val="left" w:pos="178"/>
              </w:tabs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29,5–29,9</w:t>
            </w:r>
          </w:p>
          <w:p w14:paraId="72E15BA5" w14:textId="77777777" w:rsidR="000310AD" w:rsidRPr="00624E15" w:rsidRDefault="00FF58A7" w:rsidP="00E90A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 xml:space="preserve">СПУТНИКОВАЯ 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6" w:author="Ganiullina, Rimma" w:date="2023-10-31T17:14:00Z">
              <w:r w:rsidRPr="00624E15" w:rsidDel="00A51F27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5.516В  5.527А  5.539</w:t>
            </w:r>
          </w:p>
          <w:p w14:paraId="4A85BFB4" w14:textId="77777777" w:rsidR="000310AD" w:rsidRPr="00624E15" w:rsidRDefault="00FF58A7" w:rsidP="00E90A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</w:t>
            </w:r>
            <w:r w:rsidRPr="00624E15">
              <w:rPr>
                <w:lang w:val="ru-RU"/>
              </w:rPr>
              <w:br/>
              <w:t xml:space="preserve">исследования Земли </w:t>
            </w:r>
            <w:r w:rsidRPr="00624E15">
              <w:rPr>
                <w:lang w:val="ru-RU"/>
              </w:rPr>
              <w:br/>
              <w:t>(Земля-космос</w:t>
            </w:r>
            <w:proofErr w:type="gramStart"/>
            <w:r w:rsidRPr="00624E15">
              <w:rPr>
                <w:lang w:val="ru-RU"/>
              </w:rPr>
              <w:t xml:space="preserve">)  </w:t>
            </w:r>
            <w:r w:rsidRPr="00624E15">
              <w:rPr>
                <w:rStyle w:val="Artref"/>
                <w:lang w:val="ru-RU"/>
              </w:rPr>
              <w:t>5.541</w:t>
            </w:r>
            <w:proofErr w:type="gramEnd"/>
          </w:p>
          <w:p w14:paraId="0818327D" w14:textId="77777777" w:rsidR="000310AD" w:rsidRPr="00624E15" w:rsidRDefault="00FF58A7" w:rsidP="00E90A05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</w:t>
            </w:r>
            <w:r w:rsidRPr="00624E15">
              <w:rPr>
                <w:szCs w:val="18"/>
                <w:lang w:val="ru-RU"/>
              </w:rPr>
              <w:br/>
              <w:t>(Земля-космос)</w:t>
            </w:r>
          </w:p>
        </w:tc>
        <w:tc>
          <w:tcPr>
            <w:tcW w:w="1667" w:type="pct"/>
            <w:tcBorders>
              <w:bottom w:val="nil"/>
            </w:tcBorders>
          </w:tcPr>
          <w:p w14:paraId="23558D93" w14:textId="77777777" w:rsidR="000310AD" w:rsidRPr="00624E15" w:rsidRDefault="00FF58A7" w:rsidP="00E90A05">
            <w:pPr>
              <w:spacing w:before="20" w:after="20"/>
              <w:rPr>
                <w:rStyle w:val="Tablefreq"/>
                <w:bCs/>
              </w:rPr>
            </w:pPr>
            <w:r w:rsidRPr="00624E15">
              <w:rPr>
                <w:rStyle w:val="Tablefreq"/>
                <w:bCs/>
              </w:rPr>
              <w:t>29,5–29,9</w:t>
            </w:r>
          </w:p>
          <w:p w14:paraId="242501AB" w14:textId="77777777" w:rsidR="000310AD" w:rsidRPr="00624E15" w:rsidRDefault="00FF58A7" w:rsidP="00E90A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 xml:space="preserve">СПУТНИКОВАЯ 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7" w:author="Ganiullina, Rimma" w:date="2023-10-31T17:14:00Z">
              <w:r w:rsidRPr="00624E15" w:rsidDel="00A51F27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5.516В  5.527А  5.539</w:t>
            </w:r>
          </w:p>
          <w:p w14:paraId="3ABDB89D" w14:textId="77777777" w:rsidR="000310AD" w:rsidRPr="00624E15" w:rsidRDefault="00FF58A7" w:rsidP="00E90A05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</w:t>
            </w:r>
            <w:r w:rsidRPr="00624E15">
              <w:rPr>
                <w:szCs w:val="18"/>
                <w:lang w:val="ru-RU"/>
              </w:rPr>
              <w:br/>
              <w:t xml:space="preserve">(Земля-космос) </w:t>
            </w:r>
          </w:p>
          <w:p w14:paraId="1B60416B" w14:textId="77777777" w:rsidR="000310AD" w:rsidRPr="00624E15" w:rsidRDefault="00FF58A7" w:rsidP="00E90A05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</w:t>
            </w:r>
            <w:r w:rsidRPr="00624E15">
              <w:rPr>
                <w:lang w:val="ru-RU"/>
              </w:rPr>
              <w:br/>
              <w:t xml:space="preserve">исследования Земли 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</w:t>
            </w:r>
            <w:proofErr w:type="gramEnd"/>
            <w:r w:rsidRPr="00624E15">
              <w:rPr>
                <w:rStyle w:val="Artref"/>
                <w:lang w:val="ru-RU"/>
              </w:rPr>
              <w:t>.541</w:t>
            </w:r>
          </w:p>
        </w:tc>
        <w:tc>
          <w:tcPr>
            <w:tcW w:w="1666" w:type="pct"/>
            <w:tcBorders>
              <w:left w:val="nil"/>
              <w:bottom w:val="nil"/>
            </w:tcBorders>
          </w:tcPr>
          <w:p w14:paraId="56BA6C4D" w14:textId="77777777" w:rsidR="000310AD" w:rsidRPr="00624E15" w:rsidRDefault="00FF58A7" w:rsidP="00E90A05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29,5–29,9</w:t>
            </w:r>
          </w:p>
          <w:p w14:paraId="48D9BC49" w14:textId="77777777" w:rsidR="000310AD" w:rsidRPr="00624E15" w:rsidRDefault="00FF58A7" w:rsidP="00E90A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 xml:space="preserve">СПУТНИКОВАЯ </w:t>
            </w:r>
            <w:r w:rsidRPr="00624E15">
              <w:rPr>
                <w:lang w:val="ru-RU"/>
              </w:rPr>
              <w:br/>
              <w:t>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8" w:author="Ganiullina, Rimma" w:date="2023-10-31T17:14:00Z">
              <w:r w:rsidRPr="00624E15" w:rsidDel="00A51F27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5.516В  5.527А  5.539</w:t>
            </w:r>
          </w:p>
          <w:p w14:paraId="64190F17" w14:textId="77777777" w:rsidR="000310AD" w:rsidRPr="00624E15" w:rsidRDefault="00FF58A7" w:rsidP="00E90A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</w:t>
            </w:r>
            <w:r w:rsidRPr="00624E15">
              <w:rPr>
                <w:lang w:val="ru-RU"/>
              </w:rPr>
              <w:br/>
              <w:t xml:space="preserve">исследования Земли </w:t>
            </w:r>
            <w:r w:rsidRPr="00624E15">
              <w:rPr>
                <w:lang w:val="ru-RU"/>
              </w:rPr>
              <w:br/>
              <w:t>(Земля-космос</w:t>
            </w:r>
            <w:proofErr w:type="gramStart"/>
            <w:r w:rsidRPr="00624E15">
              <w:rPr>
                <w:lang w:val="ru-RU"/>
              </w:rPr>
              <w:t xml:space="preserve">)  </w:t>
            </w:r>
            <w:r w:rsidRPr="00624E15">
              <w:rPr>
                <w:rStyle w:val="Artref"/>
                <w:lang w:val="ru-RU"/>
              </w:rPr>
              <w:t>5.541</w:t>
            </w:r>
            <w:proofErr w:type="gramEnd"/>
          </w:p>
          <w:p w14:paraId="3064C5A4" w14:textId="77777777" w:rsidR="000310AD" w:rsidRPr="00624E15" w:rsidRDefault="00FF58A7" w:rsidP="00E90A05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</w:t>
            </w:r>
            <w:r w:rsidRPr="00624E15">
              <w:rPr>
                <w:szCs w:val="18"/>
                <w:lang w:val="ru-RU"/>
              </w:rPr>
              <w:br/>
              <w:t xml:space="preserve">(Земля-космос) </w:t>
            </w:r>
          </w:p>
        </w:tc>
      </w:tr>
      <w:tr w:rsidR="00E90A05" w:rsidRPr="00624E15" w14:paraId="1F602840" w14:textId="77777777" w:rsidTr="001A6963">
        <w:trPr>
          <w:jc w:val="center"/>
        </w:trPr>
        <w:tc>
          <w:tcPr>
            <w:tcW w:w="1667" w:type="pct"/>
            <w:tcBorders>
              <w:top w:val="nil"/>
              <w:right w:val="nil"/>
            </w:tcBorders>
          </w:tcPr>
          <w:p w14:paraId="620C27BA" w14:textId="77777777" w:rsidR="000310AD" w:rsidRPr="00624E15" w:rsidRDefault="00FF58A7" w:rsidP="001A6963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624E15">
              <w:rPr>
                <w:rStyle w:val="Artref"/>
                <w:szCs w:val="18"/>
                <w:lang w:val="ru-RU"/>
              </w:rPr>
              <w:t>5.540  5</w:t>
            </w:r>
            <w:proofErr w:type="gramEnd"/>
            <w:r w:rsidRPr="00624E15">
              <w:rPr>
                <w:rStyle w:val="Artref"/>
                <w:szCs w:val="18"/>
                <w:lang w:val="ru-RU"/>
              </w:rPr>
              <w:t>.542</w:t>
            </w:r>
          </w:p>
        </w:tc>
        <w:tc>
          <w:tcPr>
            <w:tcW w:w="1667" w:type="pct"/>
            <w:tcBorders>
              <w:top w:val="nil"/>
            </w:tcBorders>
          </w:tcPr>
          <w:p w14:paraId="075CF905" w14:textId="77777777" w:rsidR="000310AD" w:rsidRPr="00624E15" w:rsidRDefault="00FF58A7" w:rsidP="001A6963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lang w:val="ru-RU"/>
              </w:rPr>
              <w:br/>
            </w:r>
            <w:proofErr w:type="gramStart"/>
            <w:r w:rsidRPr="00624E15">
              <w:rPr>
                <w:rStyle w:val="Artref"/>
                <w:lang w:val="ru-RU"/>
              </w:rPr>
              <w:t>5.525  5.526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5.527  5.529  5.540</w:t>
            </w:r>
          </w:p>
        </w:tc>
        <w:tc>
          <w:tcPr>
            <w:tcW w:w="1666" w:type="pct"/>
            <w:tcBorders>
              <w:top w:val="nil"/>
              <w:left w:val="nil"/>
            </w:tcBorders>
          </w:tcPr>
          <w:p w14:paraId="14C9DE41" w14:textId="77777777" w:rsidR="000310AD" w:rsidRPr="00624E15" w:rsidRDefault="00FF58A7" w:rsidP="001A6963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624E15">
              <w:rPr>
                <w:rStyle w:val="Artref"/>
                <w:szCs w:val="18"/>
                <w:lang w:val="ru-RU"/>
              </w:rPr>
              <w:t>5.540  5</w:t>
            </w:r>
            <w:proofErr w:type="gramEnd"/>
            <w:r w:rsidRPr="00624E15">
              <w:rPr>
                <w:rStyle w:val="Artref"/>
                <w:szCs w:val="18"/>
                <w:lang w:val="ru-RU"/>
              </w:rPr>
              <w:t>.542</w:t>
            </w:r>
          </w:p>
        </w:tc>
      </w:tr>
    </w:tbl>
    <w:p w14:paraId="46F4E169" w14:textId="77777777" w:rsidR="007D6D11" w:rsidRDefault="007D6D11">
      <w:pPr>
        <w:pStyle w:val="Reasons"/>
      </w:pPr>
    </w:p>
    <w:p w14:paraId="3B7861E5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t>MOD</w:t>
      </w:r>
      <w:r w:rsidRPr="00FF58A7">
        <w:rPr>
          <w:lang w:val="en-US"/>
        </w:rPr>
        <w:tab/>
        <w:t>GRC/LUX/NOR/CZE/S/SUI/96/7</w:t>
      </w:r>
    </w:p>
    <w:p w14:paraId="1450657C" w14:textId="77777777" w:rsidR="000310AD" w:rsidRPr="00624E15" w:rsidRDefault="00FF58A7" w:rsidP="00FB5E69">
      <w:pPr>
        <w:pStyle w:val="Tabletitle"/>
        <w:keepNext w:val="0"/>
        <w:keepLines w:val="0"/>
      </w:pPr>
      <w:r w:rsidRPr="00624E15">
        <w:t>29,9–34,2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B5E69" w:rsidRPr="00624E15" w14:paraId="466212DF" w14:textId="77777777" w:rsidTr="00FB5E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0F9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FB5E69" w:rsidRPr="00624E15" w14:paraId="12E67C0E" w14:textId="77777777" w:rsidTr="00FB5E6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CF0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A8D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B7C" w14:textId="77777777" w:rsidR="000310AD" w:rsidRPr="00624E15" w:rsidRDefault="00FF58A7" w:rsidP="00FB5E69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FB5E69" w:rsidRPr="00624E15" w14:paraId="0543AEA8" w14:textId="77777777" w:rsidTr="00FB5E69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1EDEB" w14:textId="77777777" w:rsidR="000310AD" w:rsidRPr="00624E15" w:rsidRDefault="00FF58A7" w:rsidP="00FB5E69">
            <w:pPr>
              <w:keepNext/>
              <w:keepLines/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29,9–30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811921" w14:textId="77777777" w:rsidR="000310AD" w:rsidRPr="00624E15" w:rsidRDefault="00FF58A7" w:rsidP="00FB5E6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 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5.484A</w:t>
            </w:r>
            <w:proofErr w:type="gramEnd"/>
            <w:r w:rsidRPr="00624E15">
              <w:rPr>
                <w:rStyle w:val="Artref"/>
                <w:lang w:val="ru-RU"/>
              </w:rPr>
              <w:t xml:space="preserve">  </w:t>
            </w:r>
            <w:del w:id="39" w:author="Ganiullina, Rimma" w:date="2023-10-31T17:15:00Z">
              <w:r w:rsidRPr="00624E15" w:rsidDel="00A51F27">
                <w:rPr>
                  <w:rStyle w:val="Artref"/>
                  <w:lang w:val="ru-RU"/>
                </w:rPr>
                <w:delText xml:space="preserve">5.484В  </w:delText>
              </w:r>
            </w:del>
            <w:r w:rsidRPr="00624E15">
              <w:rPr>
                <w:rStyle w:val="Artref"/>
                <w:lang w:val="ru-RU"/>
              </w:rPr>
              <w:t>5.516В  5.527А  5.539</w:t>
            </w:r>
          </w:p>
          <w:p w14:paraId="58ADC8C6" w14:textId="77777777" w:rsidR="000310AD" w:rsidRPr="00624E15" w:rsidRDefault="00FF58A7" w:rsidP="00FB5E69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 СПУТНИКОВАЯ (Земля-космос) </w:t>
            </w:r>
          </w:p>
          <w:p w14:paraId="1DFC4034" w14:textId="77777777" w:rsidR="000310AD" w:rsidRPr="00624E15" w:rsidRDefault="00FF58A7" w:rsidP="00FB5E69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Спутниковая служба исследования Земли (Земля-</w:t>
            </w:r>
            <w:proofErr w:type="gramStart"/>
            <w:r w:rsidRPr="00624E15">
              <w:rPr>
                <w:lang w:val="ru-RU"/>
              </w:rPr>
              <w:t xml:space="preserve">космос)  </w:t>
            </w:r>
            <w:r w:rsidRPr="00624E15">
              <w:rPr>
                <w:rStyle w:val="Artref"/>
                <w:lang w:val="ru-RU"/>
              </w:rPr>
              <w:t>5.541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5.543</w:t>
            </w:r>
          </w:p>
          <w:p w14:paraId="7137D06C" w14:textId="77777777" w:rsidR="000310AD" w:rsidRPr="00624E15" w:rsidRDefault="00FF58A7" w:rsidP="00FB5E69">
            <w:pPr>
              <w:pStyle w:val="TableTextS5"/>
              <w:ind w:hanging="255"/>
              <w:rPr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5.525  5.526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5.527  5.538  5.540  5.542</w:t>
            </w:r>
            <w:r w:rsidRPr="00624E15">
              <w:rPr>
                <w:lang w:val="ru-RU"/>
              </w:rPr>
              <w:t xml:space="preserve"> </w:t>
            </w:r>
          </w:p>
        </w:tc>
      </w:tr>
    </w:tbl>
    <w:p w14:paraId="10901A68" w14:textId="77777777" w:rsidR="007D6D11" w:rsidRDefault="007D6D11">
      <w:pPr>
        <w:pStyle w:val="Reasons"/>
      </w:pPr>
    </w:p>
    <w:p w14:paraId="0351C42D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lastRenderedPageBreak/>
        <w:t>SUP</w:t>
      </w:r>
      <w:r w:rsidRPr="00FF58A7">
        <w:rPr>
          <w:lang w:val="en-US"/>
        </w:rPr>
        <w:tab/>
        <w:t>GRC/LUX/NOR/CZE/S/SUI/96/8</w:t>
      </w:r>
      <w:r w:rsidRPr="00FF58A7">
        <w:rPr>
          <w:vanish/>
          <w:color w:val="7F7F7F" w:themeColor="text1" w:themeTint="80"/>
          <w:vertAlign w:val="superscript"/>
          <w:lang w:val="en-US"/>
        </w:rPr>
        <w:t>#1613</w:t>
      </w:r>
    </w:p>
    <w:p w14:paraId="72DFB541" w14:textId="77777777" w:rsidR="000310AD" w:rsidRPr="004440B8" w:rsidRDefault="00FF58A7" w:rsidP="006F4150">
      <w:pPr>
        <w:pStyle w:val="ResNo"/>
      </w:pPr>
      <w:bookmarkStart w:id="40" w:name="_Toc39649383"/>
      <w:r w:rsidRPr="004440B8">
        <w:t>РЕЗОЛЮЦИЯ</w:t>
      </w:r>
      <w:r w:rsidRPr="004440B8">
        <w:rPr>
          <w:b/>
        </w:rPr>
        <w:t xml:space="preserve"> </w:t>
      </w:r>
      <w:r w:rsidRPr="004440B8">
        <w:t>155 (ПЕРЕСМ. ВКР</w:t>
      </w:r>
      <w:r w:rsidRPr="004440B8">
        <w:noBreakHyphen/>
        <w:t>19)</w:t>
      </w:r>
      <w:bookmarkEnd w:id="40"/>
    </w:p>
    <w:p w14:paraId="0B3986B0" w14:textId="77777777" w:rsidR="000310AD" w:rsidRPr="004440B8" w:rsidRDefault="00FF58A7" w:rsidP="006F4150">
      <w:pPr>
        <w:pStyle w:val="Restitle"/>
        <w:rPr>
          <w:lang w:eastAsia="zh-CN"/>
        </w:rPr>
      </w:pPr>
      <w:bookmarkStart w:id="41" w:name="_Toc450292591"/>
      <w:bookmarkStart w:id="42" w:name="_Toc35863545"/>
      <w:bookmarkStart w:id="43" w:name="_Toc35863932"/>
      <w:bookmarkStart w:id="44" w:name="_Toc36020333"/>
      <w:r w:rsidRPr="004440B8">
        <w:t>Регламентарные положения, касающиеся земных станций на борту беспилотных воздушных судов, работающих с геостационарными спутниковыми сетями фиксированной спутниковой службы в некоторых полосах частот, к которым не применяется План Приложений 30, 30А и 30В, для управления и связи, не относящейся к полезной нагрузке, беспилотных авиационных систем в необособленном воздушном пространстве</w:t>
      </w:r>
      <w:bookmarkEnd w:id="41"/>
      <w:bookmarkEnd w:id="42"/>
      <w:bookmarkEnd w:id="43"/>
      <w:bookmarkEnd w:id="44"/>
      <w:r w:rsidR="00663D20" w:rsidRPr="007726C5">
        <w:rPr>
          <w:rStyle w:val="FootnoteReference"/>
          <w:b w:val="0"/>
          <w:bCs/>
        </w:rPr>
        <w:footnoteReference w:customMarkFollows="1" w:id="2"/>
        <w:t>*</w:t>
      </w:r>
    </w:p>
    <w:p w14:paraId="38F0D319" w14:textId="77777777" w:rsidR="007D6D11" w:rsidRDefault="007D6D11">
      <w:pPr>
        <w:pStyle w:val="Reasons"/>
      </w:pPr>
    </w:p>
    <w:p w14:paraId="09DF32AA" w14:textId="77777777" w:rsidR="007D6D11" w:rsidRPr="00FF58A7" w:rsidRDefault="00FF58A7">
      <w:pPr>
        <w:pStyle w:val="Proposal"/>
        <w:rPr>
          <w:lang w:val="en-US"/>
        </w:rPr>
      </w:pPr>
      <w:r w:rsidRPr="00FF58A7">
        <w:rPr>
          <w:lang w:val="en-US"/>
        </w:rPr>
        <w:t>SUP</w:t>
      </w:r>
      <w:r w:rsidRPr="00FF58A7">
        <w:rPr>
          <w:lang w:val="en-US"/>
        </w:rPr>
        <w:tab/>
        <w:t>GRC/LUX/NOR/CZE/S/SUI/96/9</w:t>
      </w:r>
      <w:r w:rsidRPr="00FF58A7">
        <w:rPr>
          <w:vanish/>
          <w:color w:val="7F7F7F" w:themeColor="text1" w:themeTint="80"/>
          <w:vertAlign w:val="superscript"/>
          <w:lang w:val="en-US"/>
        </w:rPr>
        <w:t>#1614</w:t>
      </w:r>
    </w:p>
    <w:p w14:paraId="52A7494C" w14:textId="77777777" w:rsidR="000310AD" w:rsidRPr="004440B8" w:rsidRDefault="00FF58A7" w:rsidP="006F4150">
      <w:pPr>
        <w:pStyle w:val="ResNo"/>
      </w:pPr>
      <w:bookmarkStart w:id="45" w:name="_Toc39649407"/>
      <w:r w:rsidRPr="004440B8">
        <w:t>РЕЗОЛЮЦИЯ</w:t>
      </w:r>
      <w:r w:rsidRPr="004440B8">
        <w:rPr>
          <w:b/>
        </w:rPr>
        <w:t xml:space="preserve"> </w:t>
      </w:r>
      <w:r w:rsidRPr="004440B8">
        <w:rPr>
          <w:rStyle w:val="href"/>
        </w:rPr>
        <w:t>171</w:t>
      </w:r>
      <w:r w:rsidRPr="004440B8">
        <w:t xml:space="preserve"> (ВКР</w:t>
      </w:r>
      <w:r w:rsidRPr="004440B8">
        <w:noBreakHyphen/>
        <w:t>19)</w:t>
      </w:r>
      <w:bookmarkEnd w:id="45"/>
    </w:p>
    <w:p w14:paraId="76B3C285" w14:textId="77777777" w:rsidR="000310AD" w:rsidRPr="004440B8" w:rsidRDefault="00FF58A7" w:rsidP="006F4150">
      <w:pPr>
        <w:pStyle w:val="Restitle"/>
      </w:pPr>
      <w:bookmarkStart w:id="46" w:name="_Toc35863577"/>
      <w:bookmarkStart w:id="47" w:name="_Toc35863950"/>
      <w:bookmarkStart w:id="48" w:name="_Toc36020351"/>
      <w:r w:rsidRPr="004440B8">
        <w:t>Рассмотрение и возможный пересмотр Резолюции 155 (Пересм. ВКР</w:t>
      </w:r>
      <w:r w:rsidRPr="004440B8">
        <w:noBreakHyphen/>
        <w:t xml:space="preserve">19) </w:t>
      </w:r>
      <w:r w:rsidRPr="004440B8">
        <w:br/>
        <w:t>и пункта 5.484B в полосах частот, к которым они применяются</w:t>
      </w:r>
      <w:bookmarkEnd w:id="46"/>
      <w:bookmarkEnd w:id="47"/>
      <w:bookmarkEnd w:id="48"/>
    </w:p>
    <w:p w14:paraId="693A6751" w14:textId="77777777" w:rsidR="007D6D11" w:rsidRDefault="007D6D11">
      <w:pPr>
        <w:pStyle w:val="Reasons"/>
      </w:pPr>
    </w:p>
    <w:p w14:paraId="009A8A23" w14:textId="77777777" w:rsidR="009D3E1E" w:rsidRPr="005765C7" w:rsidRDefault="009D3E1E" w:rsidP="009D3E1E">
      <w:pPr>
        <w:spacing w:before="720"/>
        <w:jc w:val="center"/>
      </w:pPr>
      <w:r w:rsidRPr="005765C7">
        <w:t>______________</w:t>
      </w:r>
    </w:p>
    <w:sectPr w:rsidR="009D3E1E" w:rsidRPr="005765C7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F21B" w14:textId="77777777" w:rsidR="00B958BD" w:rsidRDefault="00B958BD">
      <w:r>
        <w:separator/>
      </w:r>
    </w:p>
  </w:endnote>
  <w:endnote w:type="continuationSeparator" w:id="0">
    <w:p w14:paraId="2AA2EB3E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ahoma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8E4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23BB97" w14:textId="6C279939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1222">
      <w:rPr>
        <w:noProof/>
      </w:rPr>
      <w:t>14.11.23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8B8B" w14:textId="77777777" w:rsidR="00567276" w:rsidRDefault="00D7783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P:\RUS\ITU-R\CONF-R\CMR23\000\096R.docx</w:t>
    </w:r>
    <w:r>
      <w:fldChar w:fldCharType="end"/>
    </w:r>
    <w:r>
      <w:t xml:space="preserve"> </w:t>
    </w:r>
    <w:r w:rsidRPr="00014E8D">
      <w:rPr>
        <w:lang w:val="en-US"/>
      </w:rPr>
      <w:t>(5</w:t>
    </w:r>
    <w:r>
      <w:rPr>
        <w:lang w:val="en-US"/>
      </w:rPr>
      <w:t>30135</w:t>
    </w:r>
    <w:r w:rsidRPr="00014E8D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0163" w14:textId="77777777" w:rsidR="00567276" w:rsidRDefault="00FF58A7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P:\RUS\ITU-R\CONF-R\CMR23\000\096R.docx</w:t>
    </w:r>
    <w:r>
      <w:fldChar w:fldCharType="end"/>
    </w:r>
    <w:r>
      <w:t xml:space="preserve"> </w:t>
    </w:r>
    <w:r w:rsidRPr="00014E8D">
      <w:rPr>
        <w:lang w:val="en-US"/>
      </w:rPr>
      <w:t>(5</w:t>
    </w:r>
    <w:r>
      <w:rPr>
        <w:lang w:val="en-US"/>
      </w:rPr>
      <w:t>30135</w:t>
    </w:r>
    <w:r w:rsidRPr="00014E8D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ABCC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4A2DDA62" w14:textId="77777777" w:rsidR="00B958BD" w:rsidRDefault="00B958BD">
      <w:r>
        <w:continuationSeparator/>
      </w:r>
    </w:p>
  </w:footnote>
  <w:footnote w:id="1">
    <w:p w14:paraId="1D02170D" w14:textId="77777777" w:rsidR="000310AD" w:rsidRPr="0075546E" w:rsidRDefault="00FF58A7" w:rsidP="00D16E98">
      <w:pPr>
        <w:pStyle w:val="FootnoteText"/>
        <w:rPr>
          <w:lang w:val="ru-RU"/>
        </w:rPr>
      </w:pPr>
      <w:r w:rsidRPr="0075546E">
        <w:rPr>
          <w:rStyle w:val="FootnoteReference"/>
          <w:lang w:val="ru-RU"/>
        </w:rPr>
        <w:t>*</w:t>
      </w:r>
      <w:r w:rsidRPr="0075546E">
        <w:rPr>
          <w:lang w:val="ru-RU"/>
        </w:rPr>
        <w:t xml:space="preserve"> </w:t>
      </w:r>
      <w:r w:rsidRPr="0075546E">
        <w:rPr>
          <w:lang w:val="ru-RU"/>
        </w:rPr>
        <w:tab/>
      </w:r>
      <w:r w:rsidRPr="00050F7B">
        <w:rPr>
          <w:i/>
          <w:iCs/>
          <w:color w:val="000000"/>
          <w:lang w:val="ru-RU"/>
        </w:rPr>
        <w:t>Примечание Секретариата. –</w:t>
      </w:r>
      <w:r>
        <w:rPr>
          <w:color w:val="000000"/>
          <w:lang w:val="en-AU"/>
        </w:rPr>
        <w:t> </w:t>
      </w:r>
      <w:r w:rsidRPr="00050F7B">
        <w:rPr>
          <w:color w:val="000000"/>
          <w:lang w:val="ru-RU"/>
        </w:rPr>
        <w:t xml:space="preserve">Эта Резолюция была пересмотрена </w:t>
      </w:r>
      <w:r>
        <w:rPr>
          <w:color w:val="000000"/>
          <w:lang w:val="ru-RU"/>
        </w:rPr>
        <w:t>ВКР-1</w:t>
      </w:r>
      <w:r w:rsidRPr="00075794">
        <w:rPr>
          <w:color w:val="000000"/>
          <w:lang w:val="ru-RU"/>
        </w:rPr>
        <w:t>9</w:t>
      </w:r>
      <w:r w:rsidRPr="0075546E">
        <w:rPr>
          <w:lang w:val="ru-RU"/>
        </w:rPr>
        <w:t>.</w:t>
      </w:r>
    </w:p>
  </w:footnote>
  <w:footnote w:id="2">
    <w:p w14:paraId="743B10DB" w14:textId="77777777" w:rsidR="00663D20" w:rsidRPr="00EB047A" w:rsidRDefault="00663D20" w:rsidP="00663D20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*</w:t>
      </w:r>
      <w:r>
        <w:rPr>
          <w:lang w:val="ru-RU"/>
        </w:rPr>
        <w:tab/>
        <w:t>Может также использоваться в соответствии с международными стандартами и практикой, утвержденными ответственным органом гражданской авиации.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523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83FB2">
      <w:rPr>
        <w:noProof/>
      </w:rPr>
      <w:t>6</w:t>
    </w:r>
    <w:r>
      <w:fldChar w:fldCharType="end"/>
    </w:r>
  </w:p>
  <w:p w14:paraId="7A7D09A6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96-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32759379">
    <w:abstractNumId w:val="0"/>
  </w:num>
  <w:num w:numId="2" w16cid:durableId="55092287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godin, Andrey">
    <w15:presenceInfo w15:providerId="AD" w15:userId="S-1-5-21-8740799-900759487-1415713722-29851"/>
  </w15:person>
  <w15:person w15:author="Gani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2A0F"/>
    <w:rsid w:val="000260F1"/>
    <w:rsid w:val="00026C98"/>
    <w:rsid w:val="000310AD"/>
    <w:rsid w:val="0003535B"/>
    <w:rsid w:val="000545EA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46C4E"/>
    <w:rsid w:val="001521AE"/>
    <w:rsid w:val="001A5585"/>
    <w:rsid w:val="001D46DF"/>
    <w:rsid w:val="001E5FB4"/>
    <w:rsid w:val="00202CA0"/>
    <w:rsid w:val="00227AA6"/>
    <w:rsid w:val="00230582"/>
    <w:rsid w:val="002449AA"/>
    <w:rsid w:val="00245A1F"/>
    <w:rsid w:val="00283FB2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D249D"/>
    <w:rsid w:val="004F3B0D"/>
    <w:rsid w:val="0051315E"/>
    <w:rsid w:val="005144A9"/>
    <w:rsid w:val="00514E1F"/>
    <w:rsid w:val="00521B1D"/>
    <w:rsid w:val="005305D5"/>
    <w:rsid w:val="00540D1E"/>
    <w:rsid w:val="005516D3"/>
    <w:rsid w:val="005651C9"/>
    <w:rsid w:val="00566CC5"/>
    <w:rsid w:val="00567276"/>
    <w:rsid w:val="005755E2"/>
    <w:rsid w:val="00597005"/>
    <w:rsid w:val="005A295E"/>
    <w:rsid w:val="005D1879"/>
    <w:rsid w:val="005D79A3"/>
    <w:rsid w:val="005D7FA0"/>
    <w:rsid w:val="005E61DD"/>
    <w:rsid w:val="006023DF"/>
    <w:rsid w:val="006115BE"/>
    <w:rsid w:val="00614771"/>
    <w:rsid w:val="00620DD7"/>
    <w:rsid w:val="00657DE0"/>
    <w:rsid w:val="00663D20"/>
    <w:rsid w:val="00692C06"/>
    <w:rsid w:val="006A6E9B"/>
    <w:rsid w:val="00763F4F"/>
    <w:rsid w:val="007726C5"/>
    <w:rsid w:val="0077502C"/>
    <w:rsid w:val="00775720"/>
    <w:rsid w:val="007917AE"/>
    <w:rsid w:val="007A08B5"/>
    <w:rsid w:val="007D6D11"/>
    <w:rsid w:val="00811633"/>
    <w:rsid w:val="00812452"/>
    <w:rsid w:val="00815749"/>
    <w:rsid w:val="00872FC8"/>
    <w:rsid w:val="008B43F2"/>
    <w:rsid w:val="008B7659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D3E1E"/>
    <w:rsid w:val="009E5FC8"/>
    <w:rsid w:val="00A117A3"/>
    <w:rsid w:val="00A138D0"/>
    <w:rsid w:val="00A141AF"/>
    <w:rsid w:val="00A2044F"/>
    <w:rsid w:val="00A37C59"/>
    <w:rsid w:val="00A4600A"/>
    <w:rsid w:val="00A51F27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1DA7"/>
    <w:rsid w:val="00C779CE"/>
    <w:rsid w:val="00C916AF"/>
    <w:rsid w:val="00CB5102"/>
    <w:rsid w:val="00CC47C6"/>
    <w:rsid w:val="00CC4DE6"/>
    <w:rsid w:val="00CE5E47"/>
    <w:rsid w:val="00CF020F"/>
    <w:rsid w:val="00D53715"/>
    <w:rsid w:val="00D7331A"/>
    <w:rsid w:val="00D7783A"/>
    <w:rsid w:val="00DE2EBA"/>
    <w:rsid w:val="00E2253F"/>
    <w:rsid w:val="00E43E99"/>
    <w:rsid w:val="00E47FB9"/>
    <w:rsid w:val="00E5155F"/>
    <w:rsid w:val="00E65919"/>
    <w:rsid w:val="00E77B20"/>
    <w:rsid w:val="00E976C1"/>
    <w:rsid w:val="00EA0C0C"/>
    <w:rsid w:val="00EB66F7"/>
    <w:rsid w:val="00EF43E7"/>
    <w:rsid w:val="00F1578A"/>
    <w:rsid w:val="00F21A03"/>
    <w:rsid w:val="00F33B22"/>
    <w:rsid w:val="00F512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9D73D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3D20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R23-WRC23-C-0096!!MSW-R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7F1B0-A745-4F2C-8210-C19F0FD86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F878C-DCFA-49DD-87BA-F7471DD1CF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B72FBD-9788-4610-8705-5CDF6176AFDA}">
  <ds:schemaRefs>
    <ds:schemaRef ds:uri="http://www.w3.org/XML/1998/namespace"/>
    <ds:schemaRef ds:uri="http://purl.org/dc/elements/1.1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759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R23-WRC23-C-0096!!MSW-R</vt:lpstr>
    </vt:vector>
  </TitlesOfParts>
  <Manager>General Secretariat - Pool</Manager>
  <Company>International Telecommunication Union (ITU)</Company>
  <LinksUpToDate>false</LinksUpToDate>
  <CharactersWithSpaces>7139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R23-WRC23-C-0096!!MSW-R</dc:title>
  <dc:subject>World Radiocommunication Conference - 2019</dc:subject>
  <dc:creator>Documents Proposals Manager (DPM)</dc:creator>
  <cp:keywords>DPM_v2023.8.1.1_prod</cp:keywords>
  <dc:description/>
  <cp:lastModifiedBy>Berdyeva, Elena</cp:lastModifiedBy>
  <cp:revision>5</cp:revision>
  <cp:lastPrinted>2003-06-17T08:22:00Z</cp:lastPrinted>
  <dcterms:created xsi:type="dcterms:W3CDTF">2023-11-06T11:14:00Z</dcterms:created>
  <dcterms:modified xsi:type="dcterms:W3CDTF">2023-11-14T16:21:00Z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