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4E0E73" w14:paraId="42CC89C1" w14:textId="77777777" w:rsidTr="00C1305F">
        <w:trPr>
          <w:cantSplit/>
        </w:trPr>
        <w:tc>
          <w:tcPr>
            <w:tcW w:w="1418" w:type="dxa"/>
            <w:vAlign w:val="center"/>
          </w:tcPr>
          <w:p w14:paraId="5D8A4146" w14:textId="77777777" w:rsidR="00C1305F" w:rsidRPr="004E0E73" w:rsidRDefault="00C1305F" w:rsidP="00CA0695">
            <w:pPr>
              <w:spacing w:before="0" w:line="240" w:lineRule="atLeast"/>
              <w:rPr>
                <w:rFonts w:ascii="Verdana" w:hAnsi="Verdana"/>
                <w:b/>
                <w:bCs/>
                <w:sz w:val="20"/>
              </w:rPr>
            </w:pPr>
            <w:r w:rsidRPr="004E0E73">
              <w:drawing>
                <wp:inline distT="0" distB="0" distL="0" distR="0" wp14:anchorId="65524672" wp14:editId="206561C0">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1BF6FF96" w14:textId="5FDF1EF9" w:rsidR="00C1305F" w:rsidRPr="004E0E73" w:rsidRDefault="00C1305F" w:rsidP="00CA0695">
            <w:pPr>
              <w:spacing w:before="400" w:after="48" w:line="240" w:lineRule="atLeast"/>
              <w:rPr>
                <w:rFonts w:ascii="Verdana" w:hAnsi="Verdana"/>
                <w:b/>
                <w:bCs/>
                <w:sz w:val="20"/>
              </w:rPr>
            </w:pPr>
            <w:r w:rsidRPr="004E0E73">
              <w:rPr>
                <w:rFonts w:ascii="Verdana" w:hAnsi="Verdana"/>
                <w:b/>
                <w:bCs/>
                <w:sz w:val="20"/>
              </w:rPr>
              <w:t>Conférence mondiale des radiocommunications (CMR-23)</w:t>
            </w:r>
            <w:r w:rsidRPr="004E0E73">
              <w:rPr>
                <w:rFonts w:ascii="Verdana" w:hAnsi="Verdana"/>
                <w:b/>
                <w:bCs/>
                <w:sz w:val="20"/>
              </w:rPr>
              <w:br/>
            </w:r>
            <w:r w:rsidRPr="004E0E73">
              <w:rPr>
                <w:rFonts w:ascii="Verdana" w:hAnsi="Verdana"/>
                <w:b/>
                <w:bCs/>
                <w:sz w:val="18"/>
                <w:szCs w:val="18"/>
              </w:rPr>
              <w:t xml:space="preserve">Dubaï, 20 novembre </w:t>
            </w:r>
            <w:r w:rsidR="006B4624" w:rsidRPr="004E0E73">
              <w:rPr>
                <w:rFonts w:ascii="Verdana" w:hAnsi="Verdana"/>
                <w:b/>
                <w:bCs/>
                <w:sz w:val="18"/>
                <w:szCs w:val="18"/>
              </w:rPr>
              <w:t>–</w:t>
            </w:r>
            <w:r w:rsidRPr="004E0E73">
              <w:rPr>
                <w:rFonts w:ascii="Verdana" w:hAnsi="Verdana"/>
                <w:b/>
                <w:bCs/>
                <w:sz w:val="18"/>
                <w:szCs w:val="18"/>
              </w:rPr>
              <w:t xml:space="preserve"> 15 décembre 2023</w:t>
            </w:r>
          </w:p>
        </w:tc>
        <w:tc>
          <w:tcPr>
            <w:tcW w:w="1809" w:type="dxa"/>
            <w:vAlign w:val="center"/>
          </w:tcPr>
          <w:p w14:paraId="6DB7E4AC" w14:textId="77777777" w:rsidR="00C1305F" w:rsidRPr="004E0E73" w:rsidRDefault="00C1305F" w:rsidP="00CA0695">
            <w:pPr>
              <w:spacing w:before="0" w:line="240" w:lineRule="atLeast"/>
            </w:pPr>
            <w:r w:rsidRPr="004E0E73">
              <w:drawing>
                <wp:inline distT="0" distB="0" distL="0" distR="0" wp14:anchorId="6C63D086" wp14:editId="4C439359">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4E0E73" w14:paraId="40FD5D1A" w14:textId="77777777" w:rsidTr="0050008E">
        <w:trPr>
          <w:cantSplit/>
        </w:trPr>
        <w:tc>
          <w:tcPr>
            <w:tcW w:w="6911" w:type="dxa"/>
            <w:gridSpan w:val="2"/>
            <w:tcBorders>
              <w:bottom w:val="single" w:sz="12" w:space="0" w:color="auto"/>
            </w:tcBorders>
          </w:tcPr>
          <w:p w14:paraId="3BCD80EA" w14:textId="77777777" w:rsidR="00BB1D82" w:rsidRPr="004E0E73" w:rsidRDefault="00BB1D82" w:rsidP="00CA0695">
            <w:pPr>
              <w:spacing w:before="0" w:after="48" w:line="240" w:lineRule="atLeast"/>
              <w:rPr>
                <w:b/>
                <w:smallCaps/>
                <w:szCs w:val="24"/>
              </w:rPr>
            </w:pPr>
          </w:p>
        </w:tc>
        <w:tc>
          <w:tcPr>
            <w:tcW w:w="3120" w:type="dxa"/>
            <w:gridSpan w:val="2"/>
            <w:tcBorders>
              <w:bottom w:val="single" w:sz="12" w:space="0" w:color="auto"/>
            </w:tcBorders>
          </w:tcPr>
          <w:p w14:paraId="55D755A4" w14:textId="77777777" w:rsidR="00BB1D82" w:rsidRPr="004E0E73" w:rsidRDefault="00BB1D82" w:rsidP="00CA0695">
            <w:pPr>
              <w:spacing w:before="0" w:line="240" w:lineRule="atLeast"/>
              <w:rPr>
                <w:rFonts w:ascii="Verdana" w:hAnsi="Verdana"/>
                <w:szCs w:val="24"/>
              </w:rPr>
            </w:pPr>
          </w:p>
        </w:tc>
      </w:tr>
      <w:tr w:rsidR="00BB1D82" w:rsidRPr="004E0E73" w14:paraId="2D01C36F" w14:textId="77777777" w:rsidTr="00BB1D82">
        <w:trPr>
          <w:cantSplit/>
        </w:trPr>
        <w:tc>
          <w:tcPr>
            <w:tcW w:w="6911" w:type="dxa"/>
            <w:gridSpan w:val="2"/>
            <w:tcBorders>
              <w:top w:val="single" w:sz="12" w:space="0" w:color="auto"/>
            </w:tcBorders>
          </w:tcPr>
          <w:p w14:paraId="52E99732" w14:textId="77777777" w:rsidR="00BB1D82" w:rsidRPr="004E0E73" w:rsidRDefault="00BB1D82" w:rsidP="00CA0695">
            <w:pPr>
              <w:spacing w:before="0" w:after="48" w:line="240" w:lineRule="atLeast"/>
              <w:rPr>
                <w:rFonts w:ascii="Verdana" w:hAnsi="Verdana"/>
                <w:b/>
                <w:smallCaps/>
                <w:sz w:val="20"/>
              </w:rPr>
            </w:pPr>
          </w:p>
        </w:tc>
        <w:tc>
          <w:tcPr>
            <w:tcW w:w="3120" w:type="dxa"/>
            <w:gridSpan w:val="2"/>
            <w:tcBorders>
              <w:top w:val="single" w:sz="12" w:space="0" w:color="auto"/>
            </w:tcBorders>
          </w:tcPr>
          <w:p w14:paraId="665A3074" w14:textId="77777777" w:rsidR="00BB1D82" w:rsidRPr="004E0E73" w:rsidRDefault="00BB1D82" w:rsidP="00CA0695">
            <w:pPr>
              <w:spacing w:before="0" w:line="240" w:lineRule="atLeast"/>
              <w:rPr>
                <w:rFonts w:ascii="Verdana" w:hAnsi="Verdana"/>
                <w:sz w:val="20"/>
              </w:rPr>
            </w:pPr>
          </w:p>
        </w:tc>
      </w:tr>
      <w:tr w:rsidR="00BB1D82" w:rsidRPr="004E0E73" w14:paraId="11C0BEF9" w14:textId="77777777" w:rsidTr="00BB1D82">
        <w:trPr>
          <w:cantSplit/>
        </w:trPr>
        <w:tc>
          <w:tcPr>
            <w:tcW w:w="6911" w:type="dxa"/>
            <w:gridSpan w:val="2"/>
          </w:tcPr>
          <w:p w14:paraId="37B34561" w14:textId="77777777" w:rsidR="00BB1D82" w:rsidRPr="004E0E73" w:rsidRDefault="006D4724" w:rsidP="00CA0695">
            <w:pPr>
              <w:spacing w:before="0"/>
              <w:rPr>
                <w:rFonts w:ascii="Verdana" w:hAnsi="Verdana"/>
                <w:b/>
                <w:sz w:val="20"/>
              </w:rPr>
            </w:pPr>
            <w:r w:rsidRPr="004E0E73">
              <w:rPr>
                <w:rFonts w:ascii="Verdana" w:hAnsi="Verdana"/>
                <w:b/>
                <w:sz w:val="20"/>
              </w:rPr>
              <w:t>SÉANCE PLÉNIÈRE</w:t>
            </w:r>
          </w:p>
        </w:tc>
        <w:tc>
          <w:tcPr>
            <w:tcW w:w="3120" w:type="dxa"/>
            <w:gridSpan w:val="2"/>
          </w:tcPr>
          <w:p w14:paraId="73795BB9" w14:textId="77777777" w:rsidR="00BB1D82" w:rsidRPr="004E0E73" w:rsidRDefault="006D4724" w:rsidP="00CA0695">
            <w:pPr>
              <w:spacing w:before="0"/>
              <w:rPr>
                <w:rFonts w:ascii="Verdana" w:hAnsi="Verdana"/>
                <w:sz w:val="20"/>
              </w:rPr>
            </w:pPr>
            <w:r w:rsidRPr="004E0E73">
              <w:rPr>
                <w:rFonts w:ascii="Verdana" w:hAnsi="Verdana"/>
                <w:b/>
                <w:sz w:val="20"/>
              </w:rPr>
              <w:t>Addendum 12 au</w:t>
            </w:r>
            <w:r w:rsidRPr="004E0E73">
              <w:rPr>
                <w:rFonts w:ascii="Verdana" w:hAnsi="Verdana"/>
                <w:b/>
                <w:sz w:val="20"/>
              </w:rPr>
              <w:br/>
              <w:t>Document 99</w:t>
            </w:r>
            <w:r w:rsidR="00BB1D82" w:rsidRPr="004E0E73">
              <w:rPr>
                <w:rFonts w:ascii="Verdana" w:hAnsi="Verdana"/>
                <w:b/>
                <w:sz w:val="20"/>
              </w:rPr>
              <w:t>-</w:t>
            </w:r>
            <w:r w:rsidRPr="004E0E73">
              <w:rPr>
                <w:rFonts w:ascii="Verdana" w:hAnsi="Verdana"/>
                <w:b/>
                <w:sz w:val="20"/>
              </w:rPr>
              <w:t>F</w:t>
            </w:r>
          </w:p>
        </w:tc>
      </w:tr>
      <w:tr w:rsidR="00690C7B" w:rsidRPr="004E0E73" w14:paraId="34C51DFE" w14:textId="77777777" w:rsidTr="00BB1D82">
        <w:trPr>
          <w:cantSplit/>
        </w:trPr>
        <w:tc>
          <w:tcPr>
            <w:tcW w:w="6911" w:type="dxa"/>
            <w:gridSpan w:val="2"/>
          </w:tcPr>
          <w:p w14:paraId="2A6B0630" w14:textId="77777777" w:rsidR="00690C7B" w:rsidRPr="004E0E73" w:rsidRDefault="00690C7B" w:rsidP="00CA0695">
            <w:pPr>
              <w:spacing w:before="0"/>
              <w:rPr>
                <w:rFonts w:ascii="Verdana" w:hAnsi="Verdana"/>
                <w:b/>
                <w:sz w:val="20"/>
              </w:rPr>
            </w:pPr>
          </w:p>
        </w:tc>
        <w:tc>
          <w:tcPr>
            <w:tcW w:w="3120" w:type="dxa"/>
            <w:gridSpan w:val="2"/>
          </w:tcPr>
          <w:p w14:paraId="66D92DF6" w14:textId="77777777" w:rsidR="00690C7B" w:rsidRPr="004E0E73" w:rsidRDefault="00690C7B" w:rsidP="00CA0695">
            <w:pPr>
              <w:spacing w:before="0"/>
              <w:rPr>
                <w:rFonts w:ascii="Verdana" w:hAnsi="Verdana"/>
                <w:b/>
                <w:sz w:val="20"/>
              </w:rPr>
            </w:pPr>
            <w:r w:rsidRPr="004E0E73">
              <w:rPr>
                <w:rFonts w:ascii="Verdana" w:hAnsi="Verdana"/>
                <w:b/>
                <w:sz w:val="20"/>
              </w:rPr>
              <w:t>27 octobre 2023</w:t>
            </w:r>
          </w:p>
        </w:tc>
      </w:tr>
      <w:tr w:rsidR="00690C7B" w:rsidRPr="004E0E73" w14:paraId="093899F3" w14:textId="77777777" w:rsidTr="00BB1D82">
        <w:trPr>
          <w:cantSplit/>
        </w:trPr>
        <w:tc>
          <w:tcPr>
            <w:tcW w:w="6911" w:type="dxa"/>
            <w:gridSpan w:val="2"/>
          </w:tcPr>
          <w:p w14:paraId="091C7B22" w14:textId="77777777" w:rsidR="00690C7B" w:rsidRPr="004E0E73" w:rsidRDefault="00690C7B" w:rsidP="00CA0695">
            <w:pPr>
              <w:spacing w:before="0" w:after="48"/>
              <w:rPr>
                <w:rFonts w:ascii="Verdana" w:hAnsi="Verdana"/>
                <w:b/>
                <w:smallCaps/>
                <w:sz w:val="20"/>
              </w:rPr>
            </w:pPr>
          </w:p>
        </w:tc>
        <w:tc>
          <w:tcPr>
            <w:tcW w:w="3120" w:type="dxa"/>
            <w:gridSpan w:val="2"/>
          </w:tcPr>
          <w:p w14:paraId="24AC835F" w14:textId="77777777" w:rsidR="00690C7B" w:rsidRPr="004E0E73" w:rsidRDefault="00690C7B" w:rsidP="00CA0695">
            <w:pPr>
              <w:spacing w:before="0"/>
              <w:rPr>
                <w:rFonts w:ascii="Verdana" w:hAnsi="Verdana"/>
                <w:b/>
                <w:sz w:val="20"/>
              </w:rPr>
            </w:pPr>
            <w:r w:rsidRPr="004E0E73">
              <w:rPr>
                <w:rFonts w:ascii="Verdana" w:hAnsi="Verdana"/>
                <w:b/>
                <w:sz w:val="20"/>
              </w:rPr>
              <w:t>Original: anglais</w:t>
            </w:r>
          </w:p>
        </w:tc>
      </w:tr>
      <w:tr w:rsidR="00690C7B" w:rsidRPr="004E0E73" w14:paraId="7238F8DA" w14:textId="77777777" w:rsidTr="00C11970">
        <w:trPr>
          <w:cantSplit/>
        </w:trPr>
        <w:tc>
          <w:tcPr>
            <w:tcW w:w="10031" w:type="dxa"/>
            <w:gridSpan w:val="4"/>
          </w:tcPr>
          <w:p w14:paraId="5B76A8DC" w14:textId="77777777" w:rsidR="00690C7B" w:rsidRPr="004E0E73" w:rsidRDefault="00690C7B" w:rsidP="00CA0695">
            <w:pPr>
              <w:spacing w:before="0"/>
              <w:rPr>
                <w:rFonts w:ascii="Verdana" w:hAnsi="Verdana"/>
                <w:b/>
                <w:sz w:val="20"/>
              </w:rPr>
            </w:pPr>
          </w:p>
        </w:tc>
      </w:tr>
      <w:tr w:rsidR="00690C7B" w:rsidRPr="004E0E73" w14:paraId="08DF26AF" w14:textId="77777777" w:rsidTr="0050008E">
        <w:trPr>
          <w:cantSplit/>
        </w:trPr>
        <w:tc>
          <w:tcPr>
            <w:tcW w:w="10031" w:type="dxa"/>
            <w:gridSpan w:val="4"/>
          </w:tcPr>
          <w:p w14:paraId="0EAFC9D8" w14:textId="77777777" w:rsidR="00690C7B" w:rsidRPr="004E0E73" w:rsidRDefault="00690C7B" w:rsidP="00CA0695">
            <w:pPr>
              <w:pStyle w:val="Source"/>
            </w:pPr>
            <w:bookmarkStart w:id="0" w:name="dsource" w:colFirst="0" w:colLast="0"/>
            <w:r w:rsidRPr="004E0E73">
              <w:t>Japon</w:t>
            </w:r>
          </w:p>
        </w:tc>
      </w:tr>
      <w:tr w:rsidR="00690C7B" w:rsidRPr="004E0E73" w14:paraId="4F3F17EC" w14:textId="77777777" w:rsidTr="0050008E">
        <w:trPr>
          <w:cantSplit/>
        </w:trPr>
        <w:tc>
          <w:tcPr>
            <w:tcW w:w="10031" w:type="dxa"/>
            <w:gridSpan w:val="4"/>
          </w:tcPr>
          <w:p w14:paraId="73DBB86D" w14:textId="03C5A9A9" w:rsidR="00690C7B" w:rsidRPr="004E0E73" w:rsidRDefault="006B4624" w:rsidP="00CA0695">
            <w:pPr>
              <w:pStyle w:val="Title1"/>
            </w:pPr>
            <w:bookmarkStart w:id="1" w:name="dtitle1" w:colFirst="0" w:colLast="0"/>
            <w:bookmarkEnd w:id="0"/>
            <w:r w:rsidRPr="004E0E73">
              <w:t>PROPOSITIONS POUR LES TRAVAUX DE LA CONFÉRENCE</w:t>
            </w:r>
          </w:p>
        </w:tc>
      </w:tr>
      <w:tr w:rsidR="00690C7B" w:rsidRPr="004E0E73" w14:paraId="17E4F3A1" w14:textId="77777777" w:rsidTr="0050008E">
        <w:trPr>
          <w:cantSplit/>
        </w:trPr>
        <w:tc>
          <w:tcPr>
            <w:tcW w:w="10031" w:type="dxa"/>
            <w:gridSpan w:val="4"/>
          </w:tcPr>
          <w:p w14:paraId="428588FC" w14:textId="77777777" w:rsidR="00690C7B" w:rsidRPr="004E0E73" w:rsidRDefault="00690C7B" w:rsidP="00CA0695">
            <w:pPr>
              <w:pStyle w:val="Title2"/>
            </w:pPr>
            <w:bookmarkStart w:id="2" w:name="dtitle2" w:colFirst="0" w:colLast="0"/>
            <w:bookmarkEnd w:id="1"/>
          </w:p>
        </w:tc>
      </w:tr>
      <w:tr w:rsidR="00690C7B" w:rsidRPr="004E0E73" w14:paraId="0A4CD685" w14:textId="77777777" w:rsidTr="0050008E">
        <w:trPr>
          <w:cantSplit/>
        </w:trPr>
        <w:tc>
          <w:tcPr>
            <w:tcW w:w="10031" w:type="dxa"/>
            <w:gridSpan w:val="4"/>
          </w:tcPr>
          <w:p w14:paraId="45633749" w14:textId="77777777" w:rsidR="00690C7B" w:rsidRPr="004E0E73" w:rsidRDefault="00690C7B" w:rsidP="00CA0695">
            <w:pPr>
              <w:pStyle w:val="Agendaitem"/>
              <w:rPr>
                <w:lang w:val="fr-FR"/>
              </w:rPr>
            </w:pPr>
            <w:bookmarkStart w:id="3" w:name="dtitle3" w:colFirst="0" w:colLast="0"/>
            <w:bookmarkEnd w:id="2"/>
            <w:r w:rsidRPr="004E0E73">
              <w:rPr>
                <w:lang w:val="fr-FR"/>
              </w:rPr>
              <w:t>Point 1.12 de l'ordre du jour</w:t>
            </w:r>
          </w:p>
        </w:tc>
      </w:tr>
    </w:tbl>
    <w:bookmarkEnd w:id="3"/>
    <w:p w14:paraId="4A712712" w14:textId="1F67D9A8" w:rsidR="003A583E" w:rsidRPr="004E0E73" w:rsidRDefault="00065262" w:rsidP="00CA0695">
      <w:r w:rsidRPr="004E0E73">
        <w:rPr>
          <w:bCs/>
          <w:iCs/>
        </w:rPr>
        <w:t>1.12</w:t>
      </w:r>
      <w:r w:rsidRPr="004E0E73">
        <w:rPr>
          <w:bCs/>
          <w:iCs/>
        </w:rPr>
        <w:tab/>
        <w:t xml:space="preserve">mener, et achever à temps pour la CMR-23, des études concernant la possibilité de faire une nouvelle attribution à titre secondaire au service d'exploration de la Terre par satellite (active) pour les sondeurs radar spatioportés dans la gamme de fréquences au voisinage de 45 MHz, compte tenu de la protection des services existants, y compris dans les bandes de fréquences adjacentes, conformément à la Résolution </w:t>
      </w:r>
      <w:r w:rsidRPr="004E0E73">
        <w:rPr>
          <w:b/>
          <w:bCs/>
          <w:iCs/>
        </w:rPr>
        <w:t>656 (Rév.CMR-19)</w:t>
      </w:r>
      <w:r w:rsidRPr="004E0E73">
        <w:rPr>
          <w:bCs/>
          <w:iCs/>
        </w:rPr>
        <w:t>;</w:t>
      </w:r>
    </w:p>
    <w:p w14:paraId="6BBE0432" w14:textId="77777777" w:rsidR="00BF04A3" w:rsidRPr="004E0E73" w:rsidRDefault="00BF04A3" w:rsidP="00CA0695">
      <w:pPr>
        <w:rPr>
          <w:b/>
        </w:rPr>
      </w:pPr>
      <w:r w:rsidRPr="004E0E73">
        <w:rPr>
          <w:b/>
        </w:rPr>
        <w:t>Considérations générales</w:t>
      </w:r>
    </w:p>
    <w:p w14:paraId="417271BB" w14:textId="5291F197" w:rsidR="00457AA7" w:rsidRPr="004E0E73" w:rsidRDefault="00BF04A3" w:rsidP="00CA0695">
      <w:r w:rsidRPr="004E0E73">
        <w:t xml:space="preserve">Ce point de l'ordre du jour émane des États-Unis </w:t>
      </w:r>
      <w:r w:rsidR="00280333" w:rsidRPr="004E0E73">
        <w:t xml:space="preserve">d'Amérique </w:t>
      </w:r>
      <w:r w:rsidRPr="004E0E73">
        <w:t xml:space="preserve">(administration </w:t>
      </w:r>
      <w:r w:rsidR="00280333" w:rsidRPr="004E0E73">
        <w:t xml:space="preserve">d'un pays </w:t>
      </w:r>
      <w:r w:rsidRPr="004E0E73">
        <w:t>membre de la CITEL).</w:t>
      </w:r>
    </w:p>
    <w:p w14:paraId="78743C41" w14:textId="43EDFEFE" w:rsidR="00BF04A3" w:rsidRPr="004E0E73" w:rsidRDefault="00543D26" w:rsidP="00CA0695">
      <w:r w:rsidRPr="004E0E73">
        <w:t>Les climatologues s'intéressent à la télédétection sous la surface de la Terre, l'objectif étant d'utiliser des capteurs actifs spatioportés pour localiser de l'eau/de la glace/des gisements et pour examiner la subsurface du lit glaciaire. Ces informations peuvent permettre de comprendre l'épaisseur globale, la structure interne et la stabilité thermique des inlandsis que l'on trouve sur Terre, qui sont des paramètres observables de l'évolution du climat sur Terre. Il est préférable d'utiliser la gamme de fréquences 40-50 MHz</w:t>
      </w:r>
      <w:r w:rsidR="00280333" w:rsidRPr="004E0E73">
        <w:t xml:space="preserve"> </w:t>
      </w:r>
      <w:r w:rsidRPr="004E0E73">
        <w:t>pour satisfaire toutes les exigences</w:t>
      </w:r>
      <w:r w:rsidR="00280333" w:rsidRPr="004E0E73">
        <w:t xml:space="preserve"> applicables aux</w:t>
      </w:r>
      <w:r w:rsidRPr="004E0E73">
        <w:t xml:space="preserve"> sondeurs radar spatioportés, et une largeur de bande de 10 MHz est suffisante.</w:t>
      </w:r>
    </w:p>
    <w:p w14:paraId="77DC28DE" w14:textId="25B0E851" w:rsidR="00543D26" w:rsidRPr="004E0E73" w:rsidRDefault="0067148E" w:rsidP="00CA0695">
      <w:r w:rsidRPr="004E0E73">
        <w:t>La Recommandation</w:t>
      </w:r>
      <w:r w:rsidR="00543D26" w:rsidRPr="004E0E73">
        <w:t xml:space="preserve"> </w:t>
      </w:r>
      <w:hyperlink r:id="rId13" w:history="1">
        <w:r w:rsidRPr="004E0E73">
          <w:rPr>
            <w:rStyle w:val="Hyperlink"/>
          </w:rPr>
          <w:t>UIT</w:t>
        </w:r>
        <w:r w:rsidR="00543D26" w:rsidRPr="004E0E73">
          <w:rPr>
            <w:rStyle w:val="Hyperlink"/>
          </w:rPr>
          <w:t>-R RS.2042-1</w:t>
        </w:r>
      </w:hyperlink>
      <w:r w:rsidRPr="004E0E73">
        <w:t xml:space="preserve"> intitulée «</w:t>
      </w:r>
      <w:r w:rsidR="00543D26" w:rsidRPr="004E0E73">
        <w:t>Caractéristiques techniques et opérationnelles types des systèmes de sondage radar spatioportés utilisant la bande 40-50 MHz»</w:t>
      </w:r>
      <w:r w:rsidRPr="004E0E73">
        <w:t xml:space="preserve"> a été </w:t>
      </w:r>
      <w:r w:rsidR="00280333" w:rsidRPr="004E0E73">
        <w:t xml:space="preserve">élaborée </w:t>
      </w:r>
      <w:r w:rsidRPr="004E0E73">
        <w:t>pendant le cycle d</w:t>
      </w:r>
      <w:r w:rsidR="004E0E73" w:rsidRPr="004E0E73">
        <w:t>'</w:t>
      </w:r>
      <w:r w:rsidRPr="004E0E73">
        <w:t xml:space="preserve">études de la CMR-19. </w:t>
      </w:r>
      <w:r w:rsidR="00280333" w:rsidRPr="004E0E73">
        <w:t xml:space="preserve">Il est indiqué ce qui suit dans cette </w:t>
      </w:r>
      <w:r w:rsidR="001749B9" w:rsidRPr="004E0E73">
        <w:t>R</w:t>
      </w:r>
      <w:r w:rsidR="00280333" w:rsidRPr="004E0E73">
        <w:t>ecommandation</w:t>
      </w:r>
      <w:r w:rsidRPr="004E0E73">
        <w:t>:</w:t>
      </w:r>
    </w:p>
    <w:p w14:paraId="507A25D8" w14:textId="377AFDB6" w:rsidR="00C8199F" w:rsidRPr="004E0E73" w:rsidRDefault="00C8199F" w:rsidP="00CA0695">
      <w:pPr>
        <w:pStyle w:val="enumlev1"/>
      </w:pPr>
      <w:r w:rsidRPr="004E0E73">
        <w:t>–</w:t>
      </w:r>
      <w:r w:rsidRPr="004E0E73">
        <w:tab/>
        <w:t xml:space="preserve">l'exploitation d'un sondeur radar spatioporté dans les mêmes bandes que d'autres services ayant des attributions à titre primaire et secondaire devrait être conforme au numéro </w:t>
      </w:r>
      <w:r w:rsidRPr="004E0E73">
        <w:rPr>
          <w:b/>
        </w:rPr>
        <w:t>4.4</w:t>
      </w:r>
      <w:r w:rsidRPr="004E0E73">
        <w:t xml:space="preserve"> du RR et exempte de brouillage, et que ce sondeur ne doit pas causer de brouillage préjudiciable, ni demander à bénéficier d'une protection;</w:t>
      </w:r>
    </w:p>
    <w:p w14:paraId="67E74F03" w14:textId="27636514" w:rsidR="00C8199F" w:rsidRPr="004E0E73" w:rsidRDefault="00C8199F" w:rsidP="001749B9">
      <w:pPr>
        <w:pStyle w:val="enumlev1"/>
        <w:keepLines/>
      </w:pPr>
      <w:r w:rsidRPr="004E0E73">
        <w:lastRenderedPageBreak/>
        <w:t>–</w:t>
      </w:r>
      <w:r w:rsidRPr="004E0E73">
        <w:tab/>
        <w:t xml:space="preserve">des restrictions d'exploitation ont été identifiées pour permettre un fonctionnement sans brouillage conformément au numéro </w:t>
      </w:r>
      <w:r w:rsidRPr="004E0E73">
        <w:rPr>
          <w:b/>
        </w:rPr>
        <w:t>4.4</w:t>
      </w:r>
      <w:r w:rsidRPr="004E0E73">
        <w:t xml:space="preserve"> du RR, par exemple avec une limitation de l'exploitation aux zones inhabitées ou peu peuplées des inlandsis du Groenland et de</w:t>
      </w:r>
      <w:r w:rsidR="00494DD9" w:rsidRPr="004E0E73">
        <w:t> </w:t>
      </w:r>
      <w:r w:rsidRPr="004E0E73">
        <w:t>l'Antarctique et des déserts d'Afrique du Nord et de la péninsule arabique, et une exploitation des radars uniquement la nuit, de 3</w:t>
      </w:r>
      <w:r w:rsidR="001749B9" w:rsidRPr="004E0E73">
        <w:t xml:space="preserve"> heures</w:t>
      </w:r>
      <w:r w:rsidRPr="004E0E73">
        <w:t xml:space="preserve"> à 6 heures</w:t>
      </w:r>
      <w:r w:rsidR="001749B9" w:rsidRPr="004E0E73">
        <w:t>,</w:t>
      </w:r>
      <w:r w:rsidRPr="004E0E73">
        <w:t xml:space="preserve"> heure locale, comme indiqué dans l'Annexe 1</w:t>
      </w:r>
      <w:r w:rsidR="001749B9" w:rsidRPr="004E0E73">
        <w:t>.</w:t>
      </w:r>
    </w:p>
    <w:p w14:paraId="323A623B" w14:textId="11D7E6DD" w:rsidR="002D6773" w:rsidRPr="004E0E73" w:rsidRDefault="0067148E" w:rsidP="00CA0695">
      <w:r w:rsidRPr="004E0E73">
        <w:t xml:space="preserve">Des travaux sont </w:t>
      </w:r>
      <w:r w:rsidR="00DF4F31" w:rsidRPr="004E0E73">
        <w:t xml:space="preserve">actuellement en cours au sein du </w:t>
      </w:r>
      <w:r w:rsidRPr="004E0E73">
        <w:t>Groupe de travail 7C (GT 7C, groupe responsable)</w:t>
      </w:r>
      <w:r w:rsidR="00280333" w:rsidRPr="004E0E73">
        <w:t xml:space="preserve"> de l</w:t>
      </w:r>
      <w:r w:rsidR="009F082A" w:rsidRPr="004E0E73">
        <w:t>'</w:t>
      </w:r>
      <w:r w:rsidR="00280333" w:rsidRPr="004E0E73">
        <w:t xml:space="preserve">UIT-R, </w:t>
      </w:r>
      <w:r w:rsidR="00DF4F31" w:rsidRPr="004E0E73">
        <w:t>afin d'élaborer le</w:t>
      </w:r>
      <w:r w:rsidR="00CB0D1D" w:rsidRPr="004E0E73">
        <w:t xml:space="preserve"> nouveau </w:t>
      </w:r>
      <w:r w:rsidR="009F082A" w:rsidRPr="004E0E73">
        <w:t>R</w:t>
      </w:r>
      <w:r w:rsidR="00280333" w:rsidRPr="004E0E73">
        <w:t xml:space="preserve">apport </w:t>
      </w:r>
      <w:r w:rsidR="00CB0D1D" w:rsidRPr="004E0E73">
        <w:t>UIT-R RS.</w:t>
      </w:r>
      <w:r w:rsidR="00DF4F31" w:rsidRPr="004E0E73">
        <w:t>[Spaceborne VHF Radar Sounder]</w:t>
      </w:r>
      <w:r w:rsidRPr="004E0E73">
        <w:t xml:space="preserve"> au lieu de réviser le </w:t>
      </w:r>
      <w:r w:rsidR="009F082A" w:rsidRPr="004E0E73">
        <w:t>R</w:t>
      </w:r>
      <w:r w:rsidR="00280333" w:rsidRPr="004E0E73">
        <w:t xml:space="preserve">apport </w:t>
      </w:r>
      <w:r w:rsidRPr="004E0E73">
        <w:t xml:space="preserve">UIT-R RS.2455-0 existant. </w:t>
      </w:r>
      <w:r w:rsidR="002D6773" w:rsidRPr="004E0E73">
        <w:t xml:space="preserve">Ce </w:t>
      </w:r>
      <w:r w:rsidR="00DF4F31" w:rsidRPr="004E0E73">
        <w:t xml:space="preserve">nouveau </w:t>
      </w:r>
      <w:r w:rsidR="002D6773" w:rsidRPr="004E0E73">
        <w:t xml:space="preserve">rapport expose les résultats des études de compatibilité effectuées sur la base des caractéristiques proposées pour les radars du </w:t>
      </w:r>
      <w:r w:rsidR="00F97E90" w:rsidRPr="004E0E73">
        <w:t>service d'exploration de la Terre par satellite (SETS) (active)</w:t>
      </w:r>
      <w:r w:rsidR="002D6773" w:rsidRPr="004E0E73">
        <w:t xml:space="preserve"> figurant dans la</w:t>
      </w:r>
      <w:r w:rsidR="009F082A" w:rsidRPr="004E0E73">
        <w:t xml:space="preserve"> </w:t>
      </w:r>
      <w:r w:rsidR="002D6773" w:rsidRPr="004E0E73">
        <w:t xml:space="preserve">Recommandation </w:t>
      </w:r>
      <w:hyperlink r:id="rId14" w:history="1">
        <w:r w:rsidR="00DF4F31" w:rsidRPr="004E0E73">
          <w:rPr>
            <w:rStyle w:val="Hyperlink"/>
          </w:rPr>
          <w:t>UIT</w:t>
        </w:r>
        <w:r w:rsidR="002D6773" w:rsidRPr="004E0E73">
          <w:rPr>
            <w:rStyle w:val="Hyperlink"/>
          </w:rPr>
          <w:t>-R RS.2042-1</w:t>
        </w:r>
      </w:hyperlink>
      <w:r w:rsidR="002D6773" w:rsidRPr="004E0E73">
        <w:rPr>
          <w:rStyle w:val="Hyperlink"/>
        </w:rPr>
        <w:t xml:space="preserve"> </w:t>
      </w:r>
      <w:r w:rsidR="002D6773" w:rsidRPr="004E0E73">
        <w:t>et des caractéristiques des services existants, telles qu'elles ont été fournies par les groupes de travail responsables</w:t>
      </w:r>
      <w:r w:rsidR="00F97E90" w:rsidRPr="004E0E73">
        <w:t xml:space="preserve"> de l'UIT-R. Sur la base du projet de texte de la</w:t>
      </w:r>
      <w:r w:rsidR="009F082A" w:rsidRPr="004E0E73">
        <w:t xml:space="preserve"> </w:t>
      </w:r>
      <w:r w:rsidR="00F97E90" w:rsidRPr="004E0E73">
        <w:t>RPC élaboré par le GT 7C de l</w:t>
      </w:r>
      <w:r w:rsidR="009F082A" w:rsidRPr="004E0E73">
        <w:t>'</w:t>
      </w:r>
      <w:r w:rsidR="00F97E90" w:rsidRPr="004E0E73">
        <w:t>UIT-R, les participants à la RPC23-2 ont approuvé le Rapport de la RPC pour ce point de l</w:t>
      </w:r>
      <w:r w:rsidR="009F082A" w:rsidRPr="004E0E73">
        <w:t>'</w:t>
      </w:r>
      <w:r w:rsidR="00F97E90" w:rsidRPr="004E0E73">
        <w:t xml:space="preserve">ordre du jour, qui contient les cinq méthodes </w:t>
      </w:r>
      <w:r w:rsidR="00280333" w:rsidRPr="004E0E73">
        <w:t xml:space="preserve">définies </w:t>
      </w:r>
      <w:r w:rsidR="00F97E90" w:rsidRPr="004E0E73">
        <w:t xml:space="preserve">pour traiter </w:t>
      </w:r>
      <w:r w:rsidR="00CB0D1D" w:rsidRPr="004E0E73">
        <w:t>l</w:t>
      </w:r>
      <w:r w:rsidR="00F97E90" w:rsidRPr="004E0E73">
        <w:t>e point de l'ordre du jour.</w:t>
      </w:r>
    </w:p>
    <w:p w14:paraId="054FA80D" w14:textId="153F1A9E" w:rsidR="002D6773" w:rsidRPr="004E0E73" w:rsidRDefault="002D6773" w:rsidP="00CA0695">
      <w:pPr>
        <w:pStyle w:val="enumlev1"/>
      </w:pPr>
      <w:r w:rsidRPr="004E0E73">
        <w:t>–</w:t>
      </w:r>
      <w:r w:rsidRPr="004E0E73">
        <w:tab/>
        <w:t xml:space="preserve">Selon la Méthode A1, il est proposé de faire une nouvelle attribution à titre secondaire à l'échelle mondiale au SETS (active) dans la bande de fréquences 40-50 MHz. Il est aussi proposé d'ajouter un nouveau renvoi dans le Tableau d'attribution des bandes de fréquences de l'Article </w:t>
      </w:r>
      <w:r w:rsidRPr="004E0E73">
        <w:rPr>
          <w:b/>
          <w:bCs/>
        </w:rPr>
        <w:t>5</w:t>
      </w:r>
      <w:r w:rsidRPr="004E0E73">
        <w:t xml:space="preserve"> du RR, faisant mention d'un projet de nouvelle </w:t>
      </w:r>
      <w:r w:rsidR="00CA34B5" w:rsidRPr="004E0E73">
        <w:t>R</w:t>
      </w:r>
      <w:r w:rsidRPr="004E0E73">
        <w:t>ésolution de la</w:t>
      </w:r>
      <w:r w:rsidR="009F082A" w:rsidRPr="004E0E73">
        <w:t xml:space="preserve"> </w:t>
      </w:r>
      <w:r w:rsidRPr="004E0E73">
        <w:t>CMR visant à protéger les services existants dans la bande et dans les bandes adjacentes.</w:t>
      </w:r>
    </w:p>
    <w:p w14:paraId="5128CD50" w14:textId="631EA74C" w:rsidR="002D6773" w:rsidRPr="004E0E73" w:rsidRDefault="002D6773" w:rsidP="00CA0695">
      <w:pPr>
        <w:pStyle w:val="enumlev1"/>
      </w:pPr>
      <w:r w:rsidRPr="004E0E73">
        <w:t>–</w:t>
      </w:r>
      <w:r w:rsidRPr="004E0E73">
        <w:tab/>
      </w:r>
      <w:r w:rsidR="00457AA7" w:rsidRPr="004E0E73">
        <w:t xml:space="preserve">Selon la Méthode A2, il est proposé de faire une nouvelle attribution à titre secondaire à l'échelle mondiale pour les émissions du SETS (active). Il est proposé de limiter cette nouvelle attribution à titre secondaire, dans le cadre d'un renvoi spécial, à l'exploitation des systèmes de sondage radar spatioportés, dans la bande de fréquences 40-50 MHz, dans le Tableau d'attribution des bandes de fréquences de l'Article </w:t>
      </w:r>
      <w:r w:rsidR="00457AA7" w:rsidRPr="004E0E73">
        <w:rPr>
          <w:b/>
        </w:rPr>
        <w:t>5</w:t>
      </w:r>
      <w:r w:rsidR="00457AA7" w:rsidRPr="004E0E73">
        <w:t xml:space="preserve"> du RR. Ce renvoi contiendrait également des conditions techniques pertinentes, telles que la puissance surfacique produite à la surface de la Terre, pour assurer la protection des services existants dans la bande de fréquences 40-50 MHz.</w:t>
      </w:r>
    </w:p>
    <w:p w14:paraId="14C207FF" w14:textId="39F75A80" w:rsidR="002D6773" w:rsidRPr="004E0E73" w:rsidRDefault="002D6773" w:rsidP="00CA0695">
      <w:pPr>
        <w:pStyle w:val="enumlev1"/>
      </w:pPr>
      <w:r w:rsidRPr="004E0E73">
        <w:t>–</w:t>
      </w:r>
      <w:r w:rsidRPr="004E0E73">
        <w:tab/>
      </w:r>
      <w:r w:rsidR="00457AA7" w:rsidRPr="004E0E73">
        <w:t xml:space="preserve">Selon la Méthode B, il est proposé de faire une nouvelle attribution à titre secondaire à l'échelle mondiale pour les émissions du SETS (active). Il est proposé de limiter cette nouvelle attribution à titre secondaire, dans le cadre d'un renvoi spécial, à l'exploitation des systèmes de sondage radar spatioportés, dans la bande de fréquences 40-50 MHz, dans le Tableau d'attribution des bandes de fréquences de l'Article </w:t>
      </w:r>
      <w:r w:rsidR="00457AA7" w:rsidRPr="004E0E73">
        <w:rPr>
          <w:b/>
        </w:rPr>
        <w:t>5</w:t>
      </w:r>
      <w:r w:rsidR="00457AA7" w:rsidRPr="004E0E73">
        <w:t xml:space="preserve"> du RR. En outre, ce renvoi traiterait de la protection du service de radiolocalisation à titre secondaire dans les bandes de fréquences 42-42,5 MHz et 46-68 MHz.</w:t>
      </w:r>
    </w:p>
    <w:p w14:paraId="0587E4E0" w14:textId="75F3C30D" w:rsidR="002D6773" w:rsidRPr="004E0E73" w:rsidRDefault="002D6773" w:rsidP="00CA0695">
      <w:pPr>
        <w:pStyle w:val="enumlev1"/>
      </w:pPr>
      <w:r w:rsidRPr="004E0E73">
        <w:t>–</w:t>
      </w:r>
      <w:r w:rsidRPr="004E0E73">
        <w:tab/>
      </w:r>
      <w:r w:rsidR="00007E50" w:rsidRPr="004E0E73">
        <w:t xml:space="preserve">Selon la Méthode C, il est proposé de faire une attribution à titre secondaire </w:t>
      </w:r>
      <w:r w:rsidR="00280333" w:rsidRPr="004E0E73">
        <w:t xml:space="preserve">à l'échelle mondiale </w:t>
      </w:r>
      <w:r w:rsidR="001556D2" w:rsidRPr="004E0E73">
        <w:t xml:space="preserve">uniquement </w:t>
      </w:r>
      <w:r w:rsidR="00007E50" w:rsidRPr="004E0E73">
        <w:t>pour les émissions du SETS (active).</w:t>
      </w:r>
    </w:p>
    <w:p w14:paraId="39F6BD25" w14:textId="1D2F0B47" w:rsidR="00007E50" w:rsidRPr="004E0E73" w:rsidRDefault="00007E50" w:rsidP="00CA0695">
      <w:pPr>
        <w:pStyle w:val="enumlev1"/>
      </w:pPr>
      <w:r w:rsidRPr="004E0E73">
        <w:t>–</w:t>
      </w:r>
      <w:r w:rsidRPr="004E0E73">
        <w:tab/>
        <w:t>Selon la Méthode D, il est proposé de n'apporter aucune modification</w:t>
      </w:r>
      <w:r w:rsidR="001556D2" w:rsidRPr="004E0E73">
        <w:t xml:space="preserve"> (NOC)</w:t>
      </w:r>
      <w:r w:rsidRPr="004E0E73">
        <w:t>.</w:t>
      </w:r>
    </w:p>
    <w:p w14:paraId="331FD082" w14:textId="4AFBC9EA" w:rsidR="00845E6E" w:rsidRPr="004E0E73" w:rsidRDefault="00845E6E" w:rsidP="00CA0695">
      <w:pPr>
        <w:pStyle w:val="Headingb"/>
      </w:pPr>
      <w:r w:rsidRPr="004E0E73">
        <w:t>Propositions</w:t>
      </w:r>
    </w:p>
    <w:p w14:paraId="5244AB0E" w14:textId="6FBF8339" w:rsidR="00845E6E" w:rsidRPr="004E0E73" w:rsidRDefault="001556D2" w:rsidP="00CA0695">
      <w:r w:rsidRPr="004E0E73">
        <w:t>Les services mobiles et de radiorepérage dans la bande de fréquences 40-50 MHz et le service d</w:t>
      </w:r>
      <w:r w:rsidR="009F082A" w:rsidRPr="004E0E73">
        <w:t>'</w:t>
      </w:r>
      <w:r w:rsidRPr="004E0E73">
        <w:t>amateur dans la bande de fréquences 50-54 MHz bénéficient d</w:t>
      </w:r>
      <w:r w:rsidR="009F082A" w:rsidRPr="004E0E73">
        <w:t>'</w:t>
      </w:r>
      <w:r w:rsidRPr="004E0E73">
        <w:t>attributions à titre primaire au</w:t>
      </w:r>
      <w:r w:rsidR="00837784" w:rsidRPr="004E0E73">
        <w:t> </w:t>
      </w:r>
      <w:r w:rsidRPr="004E0E73">
        <w:t>Japon. Une attribution éventuelle à titre secondaire au SETS (active) dans la bande de fréquences</w:t>
      </w:r>
      <w:r w:rsidR="009F082A" w:rsidRPr="004E0E73">
        <w:t xml:space="preserve"> </w:t>
      </w:r>
      <w:r w:rsidRPr="004E0E73">
        <w:t>40-50 MHz garantira que ces services existants bénéficient d</w:t>
      </w:r>
      <w:r w:rsidR="004E0E73" w:rsidRPr="004E0E73">
        <w:t>'</w:t>
      </w:r>
      <w:r w:rsidRPr="004E0E73">
        <w:t xml:space="preserve">une protection </w:t>
      </w:r>
      <w:r w:rsidR="00452E70" w:rsidRPr="004E0E73">
        <w:t xml:space="preserve">suffisante </w:t>
      </w:r>
      <w:r w:rsidRPr="004E0E73">
        <w:t>et ne sont pas soumis à des rest</w:t>
      </w:r>
      <w:r w:rsidR="008B4A41" w:rsidRPr="004E0E73">
        <w:t xml:space="preserve">rictions </w:t>
      </w:r>
      <w:r w:rsidR="00671DEF" w:rsidRPr="004E0E73">
        <w:t>additionnelles</w:t>
      </w:r>
      <w:r w:rsidR="00845E6E" w:rsidRPr="004E0E73">
        <w:t>.</w:t>
      </w:r>
    </w:p>
    <w:p w14:paraId="5ABB556E" w14:textId="7CC69C24" w:rsidR="00845E6E" w:rsidRPr="004E0E73" w:rsidRDefault="001556D2" w:rsidP="00CA0695">
      <w:r w:rsidRPr="004E0E73">
        <w:lastRenderedPageBreak/>
        <w:t xml:space="preserve">En outre, des radars profileurs de vent, qui fournissent des données scientifiques précieuses, sont </w:t>
      </w:r>
      <w:r w:rsidR="00452E70" w:rsidRPr="004E0E73">
        <w:t xml:space="preserve">actuellement </w:t>
      </w:r>
      <w:r w:rsidRPr="004E0E73">
        <w:t xml:space="preserve">exploités dans la région Asie-Pacifique, notamment au Japon et en Antarctique. </w:t>
      </w:r>
      <w:r w:rsidR="00671DEF" w:rsidRPr="004E0E73">
        <w:t>I</w:t>
      </w:r>
      <w:r w:rsidRPr="004E0E73">
        <w:t>l est préférable de poursuivre l</w:t>
      </w:r>
      <w:r w:rsidR="009F082A" w:rsidRPr="004E0E73">
        <w:t>'</w:t>
      </w:r>
      <w:r w:rsidRPr="004E0E73">
        <w:t>exploitation de ces radars.</w:t>
      </w:r>
    </w:p>
    <w:p w14:paraId="020CB622" w14:textId="5A958B51" w:rsidR="00845E6E" w:rsidRPr="004E0E73" w:rsidRDefault="00153224" w:rsidP="00CA0695">
      <w:r w:rsidRPr="004E0E73">
        <w:t xml:space="preserve">Afin </w:t>
      </w:r>
      <w:r w:rsidR="008C6A4D" w:rsidRPr="004E0E73">
        <w:t>de garantir</w:t>
      </w:r>
      <w:r w:rsidRPr="004E0E73">
        <w:t xml:space="preserve"> la protection des services existants dans la bande de fréquences 40-50 MHz et dans les bandes de fréquences adjacentes, le Japon appuie les éléments suivants</w:t>
      </w:r>
      <w:r w:rsidR="00845E6E" w:rsidRPr="004E0E73">
        <w:t>:</w:t>
      </w:r>
    </w:p>
    <w:p w14:paraId="446590C5" w14:textId="2903475A" w:rsidR="00845E6E" w:rsidRPr="004E0E73" w:rsidRDefault="00845E6E" w:rsidP="00CA0695">
      <w:pPr>
        <w:pStyle w:val="enumlev1"/>
      </w:pPr>
      <w:r w:rsidRPr="004E0E73">
        <w:t>–</w:t>
      </w:r>
      <w:r w:rsidRPr="004E0E73">
        <w:tab/>
      </w:r>
      <w:r w:rsidR="008C6A4D" w:rsidRPr="004E0E73">
        <w:t>Une nouvelle attribution à titre secondaire à l</w:t>
      </w:r>
      <w:r w:rsidR="009F082A" w:rsidRPr="004E0E73">
        <w:t>'</w:t>
      </w:r>
      <w:r w:rsidR="008C6A4D" w:rsidRPr="004E0E73">
        <w:t>échelle mondiale au SETS (active) devrait être limitée aux systèmes de sondage radar spatioportés.</w:t>
      </w:r>
    </w:p>
    <w:p w14:paraId="40F948FC" w14:textId="1448AEDB" w:rsidR="00845E6E" w:rsidRPr="004E0E73" w:rsidRDefault="00845E6E" w:rsidP="00CA0695">
      <w:pPr>
        <w:pStyle w:val="enumlev1"/>
      </w:pPr>
      <w:r w:rsidRPr="004E0E73">
        <w:t>–</w:t>
      </w:r>
      <w:r w:rsidRPr="004E0E73">
        <w:tab/>
      </w:r>
      <w:r w:rsidR="008C6A4D" w:rsidRPr="004E0E73">
        <w:t>L</w:t>
      </w:r>
      <w:r w:rsidR="009F082A" w:rsidRPr="004E0E73">
        <w:t>'</w:t>
      </w:r>
      <w:r w:rsidR="008C6A4D" w:rsidRPr="004E0E73">
        <w:t>établissement de limites d</w:t>
      </w:r>
      <w:r w:rsidR="009F082A" w:rsidRPr="004E0E73">
        <w:t>'</w:t>
      </w:r>
      <w:r w:rsidR="008C6A4D" w:rsidRPr="004E0E73">
        <w:t xml:space="preserve">exploitation pour le SETS (active) devrait inclure la limite de puissance surfacique à la surface de la Terre, </w:t>
      </w:r>
      <w:r w:rsidR="00D44A91" w:rsidRPr="004E0E73">
        <w:t>d</w:t>
      </w:r>
      <w:r w:rsidR="008C6A4D" w:rsidRPr="004E0E73">
        <w:t>es zones de c</w:t>
      </w:r>
      <w:r w:rsidR="00671DEF" w:rsidRPr="004E0E73">
        <w:t xml:space="preserve">ouverture spécifiques ainsi qu'une </w:t>
      </w:r>
      <w:r w:rsidR="008C6A4D" w:rsidRPr="004E0E73">
        <w:t xml:space="preserve">limite de </w:t>
      </w:r>
      <w:r w:rsidR="00452E70" w:rsidRPr="004E0E73">
        <w:t xml:space="preserve">la durée </w:t>
      </w:r>
      <w:r w:rsidR="00D44A91" w:rsidRPr="004E0E73">
        <w:t>d'exploitation</w:t>
      </w:r>
      <w:r w:rsidR="008C6A4D" w:rsidRPr="004E0E73">
        <w:t>.</w:t>
      </w:r>
    </w:p>
    <w:p w14:paraId="7F5AC249" w14:textId="7BDC6599" w:rsidR="00845E6E" w:rsidRPr="004E0E73" w:rsidRDefault="00845E6E" w:rsidP="00CA0695">
      <w:pPr>
        <w:pStyle w:val="enumlev1"/>
      </w:pPr>
      <w:r w:rsidRPr="004E0E73">
        <w:t>–</w:t>
      </w:r>
      <w:r w:rsidRPr="004E0E73">
        <w:tab/>
      </w:r>
      <w:r w:rsidR="00065262" w:rsidRPr="004E0E73">
        <w:t xml:space="preserve">Les capteurs actifs spatioportés du service d'exploration de la Terre par satellite ne </w:t>
      </w:r>
      <w:r w:rsidR="00D44A91" w:rsidRPr="004E0E73">
        <w:t>devraient</w:t>
      </w:r>
      <w:r w:rsidR="00065262" w:rsidRPr="004E0E73">
        <w:t xml:space="preserve"> pas causer de brouillage préjudiciable aux stations d</w:t>
      </w:r>
      <w:r w:rsidR="00D44A91" w:rsidRPr="004E0E73">
        <w:t>es</w:t>
      </w:r>
      <w:r w:rsidR="00065262" w:rsidRPr="004E0E73">
        <w:t xml:space="preserve"> service</w:t>
      </w:r>
      <w:r w:rsidR="00D44A91" w:rsidRPr="004E0E73">
        <w:t>s</w:t>
      </w:r>
      <w:r w:rsidR="00065262" w:rsidRPr="004E0E73">
        <w:t xml:space="preserve"> de radiolocalisation</w:t>
      </w:r>
      <w:r w:rsidR="00D44A91" w:rsidRPr="004E0E73">
        <w:t xml:space="preserve"> et de recherche spatiale</w:t>
      </w:r>
      <w:r w:rsidR="00065262" w:rsidRPr="004E0E73">
        <w:t xml:space="preserve"> fonctionnant dans les bandes de fréquences</w:t>
      </w:r>
      <w:r w:rsidR="00BB062E" w:rsidRPr="004E0E73">
        <w:t> </w:t>
      </w:r>
      <w:r w:rsidR="00D44A91" w:rsidRPr="004E0E73">
        <w:t>40</w:t>
      </w:r>
      <w:r w:rsidR="00BB062E" w:rsidRPr="004E0E73">
        <w:noBreakHyphen/>
      </w:r>
      <w:r w:rsidR="00D44A91" w:rsidRPr="004E0E73">
        <w:t>50</w:t>
      </w:r>
      <w:r w:rsidR="00065262" w:rsidRPr="004E0E73">
        <w:t xml:space="preserve"> MHz, ni demander à être protégés vis-à-vis de ces stations.</w:t>
      </w:r>
    </w:p>
    <w:p w14:paraId="71F4B4D4" w14:textId="77777777" w:rsidR="0015203F" w:rsidRPr="004E0E73" w:rsidRDefault="0015203F" w:rsidP="00CA0695">
      <w:pPr>
        <w:tabs>
          <w:tab w:val="clear" w:pos="1134"/>
          <w:tab w:val="clear" w:pos="1871"/>
          <w:tab w:val="clear" w:pos="2268"/>
        </w:tabs>
        <w:overflowPunct/>
        <w:autoSpaceDE/>
        <w:autoSpaceDN/>
        <w:adjustRightInd/>
        <w:spacing w:before="0"/>
        <w:textAlignment w:val="auto"/>
      </w:pPr>
      <w:r w:rsidRPr="004E0E73">
        <w:br w:type="page"/>
      </w:r>
    </w:p>
    <w:p w14:paraId="53CA1A4E" w14:textId="77777777" w:rsidR="00065262" w:rsidRPr="004E0E73" w:rsidRDefault="00065262" w:rsidP="009F082A">
      <w:pPr>
        <w:pStyle w:val="ArtNo"/>
      </w:pPr>
      <w:bookmarkStart w:id="4" w:name="_Toc455752914"/>
      <w:bookmarkStart w:id="5" w:name="_Toc455756153"/>
      <w:r w:rsidRPr="004E0E73">
        <w:lastRenderedPageBreak/>
        <w:t xml:space="preserve">ARTICLE </w:t>
      </w:r>
      <w:r w:rsidRPr="004E0E73">
        <w:rPr>
          <w:rStyle w:val="href"/>
        </w:rPr>
        <w:t>5</w:t>
      </w:r>
      <w:bookmarkEnd w:id="4"/>
      <w:bookmarkEnd w:id="5"/>
    </w:p>
    <w:p w14:paraId="0B6014C1" w14:textId="77777777" w:rsidR="00065262" w:rsidRPr="004E0E73" w:rsidRDefault="00065262" w:rsidP="00CA0695">
      <w:pPr>
        <w:pStyle w:val="Arttitle"/>
      </w:pPr>
      <w:bookmarkStart w:id="6" w:name="_Toc455752915"/>
      <w:bookmarkStart w:id="7" w:name="_Toc455756154"/>
      <w:r w:rsidRPr="004E0E73">
        <w:t>Attribution des bandes de fréquences</w:t>
      </w:r>
      <w:bookmarkEnd w:id="6"/>
      <w:bookmarkEnd w:id="7"/>
    </w:p>
    <w:p w14:paraId="0008F19B" w14:textId="77777777" w:rsidR="00065262" w:rsidRPr="004E0E73" w:rsidRDefault="00065262" w:rsidP="00CA0695">
      <w:pPr>
        <w:pStyle w:val="Section1"/>
        <w:keepNext/>
        <w:rPr>
          <w:b w:val="0"/>
          <w:color w:val="000000"/>
        </w:rPr>
      </w:pPr>
      <w:r w:rsidRPr="004E0E73">
        <w:t>Section IV – Tableau d'attribution des bandes de fréquences</w:t>
      </w:r>
      <w:r w:rsidRPr="004E0E73">
        <w:br/>
      </w:r>
      <w:r w:rsidRPr="004E0E73">
        <w:rPr>
          <w:b w:val="0"/>
          <w:bCs/>
        </w:rPr>
        <w:t xml:space="preserve">(Voir le numéro </w:t>
      </w:r>
      <w:r w:rsidRPr="004E0E73">
        <w:t>2.1</w:t>
      </w:r>
      <w:r w:rsidRPr="004E0E73">
        <w:rPr>
          <w:b w:val="0"/>
          <w:bCs/>
        </w:rPr>
        <w:t>)</w:t>
      </w:r>
      <w:r w:rsidRPr="004E0E73">
        <w:rPr>
          <w:b w:val="0"/>
          <w:color w:val="000000"/>
        </w:rPr>
        <w:br/>
      </w:r>
    </w:p>
    <w:p w14:paraId="72297157" w14:textId="77777777" w:rsidR="005B39F2" w:rsidRPr="004E0E73" w:rsidRDefault="00065262" w:rsidP="00CA0695">
      <w:pPr>
        <w:pStyle w:val="Proposal"/>
      </w:pPr>
      <w:r w:rsidRPr="004E0E73">
        <w:t>MOD</w:t>
      </w:r>
      <w:r w:rsidRPr="004E0E73">
        <w:tab/>
        <w:t>J/99A12/1</w:t>
      </w:r>
      <w:r w:rsidRPr="004E0E73">
        <w:rPr>
          <w:vanish/>
          <w:color w:val="7F7F7F" w:themeColor="text1" w:themeTint="80"/>
          <w:vertAlign w:val="superscript"/>
        </w:rPr>
        <w:t>#1801</w:t>
      </w:r>
    </w:p>
    <w:p w14:paraId="3AEE12FD" w14:textId="77777777" w:rsidR="00065262" w:rsidRPr="004E0E73" w:rsidRDefault="00065262" w:rsidP="00CA0695">
      <w:pPr>
        <w:pStyle w:val="Tabletitle"/>
      </w:pPr>
      <w:r w:rsidRPr="004E0E73">
        <w:t>27,5-40,98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756C3A" w:rsidRPr="004E0E73" w14:paraId="7B16182E" w14:textId="77777777" w:rsidTr="00AD07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A5B4941" w14:textId="77777777" w:rsidR="00065262" w:rsidRPr="004E0E73" w:rsidRDefault="00065262" w:rsidP="00CA0695">
            <w:pPr>
              <w:pStyle w:val="Tablehead"/>
            </w:pPr>
            <w:r w:rsidRPr="004E0E73">
              <w:t>Attribution aux services</w:t>
            </w:r>
          </w:p>
        </w:tc>
      </w:tr>
      <w:tr w:rsidR="00756C3A" w:rsidRPr="004E0E73" w14:paraId="1FCAAB43" w14:textId="77777777" w:rsidTr="00AD0734">
        <w:trPr>
          <w:cantSplit/>
          <w:jc w:val="center"/>
        </w:trPr>
        <w:tc>
          <w:tcPr>
            <w:tcW w:w="3099" w:type="dxa"/>
            <w:tcBorders>
              <w:top w:val="single" w:sz="4" w:space="0" w:color="auto"/>
              <w:left w:val="single" w:sz="4" w:space="0" w:color="auto"/>
              <w:bottom w:val="single" w:sz="6" w:space="0" w:color="auto"/>
              <w:right w:val="single" w:sz="6" w:space="0" w:color="auto"/>
            </w:tcBorders>
            <w:hideMark/>
          </w:tcPr>
          <w:p w14:paraId="19AA8730" w14:textId="77777777" w:rsidR="00065262" w:rsidRPr="004E0E73" w:rsidRDefault="00065262" w:rsidP="00CA0695">
            <w:pPr>
              <w:pStyle w:val="Tablehead"/>
              <w:spacing w:line="360" w:lineRule="auto"/>
            </w:pPr>
            <w:r w:rsidRPr="004E0E73">
              <w:t>Région 1</w:t>
            </w:r>
          </w:p>
        </w:tc>
        <w:tc>
          <w:tcPr>
            <w:tcW w:w="3100" w:type="dxa"/>
            <w:tcBorders>
              <w:top w:val="single" w:sz="4" w:space="0" w:color="auto"/>
              <w:left w:val="single" w:sz="6" w:space="0" w:color="auto"/>
              <w:bottom w:val="single" w:sz="6" w:space="0" w:color="auto"/>
              <w:right w:val="single" w:sz="6" w:space="0" w:color="auto"/>
            </w:tcBorders>
            <w:hideMark/>
          </w:tcPr>
          <w:p w14:paraId="3E10F442" w14:textId="77777777" w:rsidR="00065262" w:rsidRPr="004E0E73" w:rsidRDefault="00065262" w:rsidP="00CA0695">
            <w:pPr>
              <w:pStyle w:val="Tablehead"/>
              <w:spacing w:line="360" w:lineRule="auto"/>
            </w:pPr>
            <w:r w:rsidRPr="004E0E73">
              <w:t>Région 2</w:t>
            </w:r>
          </w:p>
        </w:tc>
        <w:tc>
          <w:tcPr>
            <w:tcW w:w="3100" w:type="dxa"/>
            <w:tcBorders>
              <w:top w:val="single" w:sz="4" w:space="0" w:color="auto"/>
              <w:left w:val="single" w:sz="6" w:space="0" w:color="auto"/>
              <w:bottom w:val="single" w:sz="6" w:space="0" w:color="auto"/>
              <w:right w:val="single" w:sz="4" w:space="0" w:color="auto"/>
            </w:tcBorders>
            <w:hideMark/>
          </w:tcPr>
          <w:p w14:paraId="2B776E2E" w14:textId="77777777" w:rsidR="00065262" w:rsidRPr="004E0E73" w:rsidRDefault="00065262" w:rsidP="00CA0695">
            <w:pPr>
              <w:pStyle w:val="Tablehead"/>
              <w:spacing w:line="360" w:lineRule="auto"/>
            </w:pPr>
            <w:r w:rsidRPr="004E0E73">
              <w:t>Région 3</w:t>
            </w:r>
          </w:p>
        </w:tc>
      </w:tr>
      <w:tr w:rsidR="00756C3A" w:rsidRPr="004E0E73" w14:paraId="48DB2D7F" w14:textId="77777777" w:rsidTr="00AD0734">
        <w:trPr>
          <w:cantSplit/>
          <w:jc w:val="center"/>
        </w:trPr>
        <w:tc>
          <w:tcPr>
            <w:tcW w:w="3099" w:type="dxa"/>
            <w:tcBorders>
              <w:top w:val="single" w:sz="6" w:space="0" w:color="auto"/>
              <w:left w:val="single" w:sz="4" w:space="0" w:color="auto"/>
              <w:bottom w:val="single" w:sz="4" w:space="0" w:color="auto"/>
            </w:tcBorders>
          </w:tcPr>
          <w:p w14:paraId="3D18E6EE" w14:textId="77777777" w:rsidR="00065262" w:rsidRPr="004E0E73" w:rsidRDefault="00065262" w:rsidP="002F0503">
            <w:pPr>
              <w:pStyle w:val="TableTextS5"/>
              <w:spacing w:before="30" w:after="30"/>
              <w:rPr>
                <w:rStyle w:val="Tablefreq"/>
              </w:rPr>
            </w:pPr>
            <w:r w:rsidRPr="004E0E73">
              <w:rPr>
                <w:rStyle w:val="Tablefreq"/>
              </w:rPr>
              <w:t>39,986-40</w:t>
            </w:r>
            <w:del w:id="8" w:author="french" w:date="2022-10-27T16:09:00Z">
              <w:r w:rsidRPr="004E0E73" w:rsidDel="00652629">
                <w:rPr>
                  <w:rStyle w:val="Tablefreq"/>
                </w:rPr>
                <w:delText>,</w:delText>
              </w:r>
            </w:del>
            <w:del w:id="9" w:author="ITU -LRT-" w:date="2022-05-12T17:16:00Z">
              <w:r w:rsidRPr="004E0E73" w:rsidDel="00A97B57">
                <w:rPr>
                  <w:rStyle w:val="Tablefreq"/>
                </w:rPr>
                <w:delText>02</w:delText>
              </w:r>
            </w:del>
          </w:p>
          <w:p w14:paraId="7F601E23" w14:textId="77777777" w:rsidR="00065262" w:rsidRPr="004E0E73" w:rsidRDefault="00065262" w:rsidP="002F0503">
            <w:pPr>
              <w:pStyle w:val="TableTextS5"/>
              <w:spacing w:before="30" w:after="30"/>
            </w:pPr>
            <w:r w:rsidRPr="004E0E73">
              <w:t>FIXE</w:t>
            </w:r>
          </w:p>
          <w:p w14:paraId="25711137" w14:textId="77777777" w:rsidR="00065262" w:rsidRPr="004E0E73" w:rsidRDefault="00065262" w:rsidP="002F0503">
            <w:pPr>
              <w:pStyle w:val="TableTextS5"/>
              <w:spacing w:before="30" w:after="30"/>
            </w:pPr>
            <w:r w:rsidRPr="004E0E73">
              <w:t>MOBILE</w:t>
            </w:r>
          </w:p>
          <w:p w14:paraId="7DAE1F0D" w14:textId="77777777" w:rsidR="00065262" w:rsidRPr="004E0E73" w:rsidRDefault="00065262" w:rsidP="002F0503">
            <w:pPr>
              <w:pStyle w:val="TableTextS5"/>
              <w:spacing w:before="30" w:after="30"/>
              <w:rPr>
                <w:rStyle w:val="Tablefreq"/>
              </w:rPr>
            </w:pPr>
            <w:r w:rsidRPr="004E0E73">
              <w:t>Recherche spatiale</w:t>
            </w:r>
          </w:p>
        </w:tc>
        <w:tc>
          <w:tcPr>
            <w:tcW w:w="3100" w:type="dxa"/>
            <w:tcBorders>
              <w:top w:val="single" w:sz="6" w:space="0" w:color="auto"/>
              <w:bottom w:val="single" w:sz="4" w:space="0" w:color="auto"/>
              <w:right w:val="single" w:sz="4" w:space="0" w:color="auto"/>
            </w:tcBorders>
          </w:tcPr>
          <w:p w14:paraId="1BEA3F25" w14:textId="77777777" w:rsidR="00065262" w:rsidRPr="004E0E73" w:rsidRDefault="00065262" w:rsidP="002F0503">
            <w:pPr>
              <w:pStyle w:val="TableTextS5"/>
              <w:spacing w:before="30" w:after="30"/>
              <w:rPr>
                <w:rStyle w:val="Tablefreq"/>
              </w:rPr>
            </w:pPr>
          </w:p>
        </w:tc>
        <w:tc>
          <w:tcPr>
            <w:tcW w:w="3100" w:type="dxa"/>
            <w:tcBorders>
              <w:top w:val="single" w:sz="4" w:space="0" w:color="auto"/>
              <w:left w:val="single" w:sz="4" w:space="0" w:color="auto"/>
              <w:bottom w:val="single" w:sz="4" w:space="0" w:color="auto"/>
              <w:right w:val="single" w:sz="4" w:space="0" w:color="auto"/>
            </w:tcBorders>
          </w:tcPr>
          <w:p w14:paraId="04852704" w14:textId="77777777" w:rsidR="00065262" w:rsidRPr="004E0E73" w:rsidRDefault="00065262" w:rsidP="002F0503">
            <w:pPr>
              <w:pStyle w:val="TableTextS5"/>
              <w:spacing w:before="30" w:after="30"/>
              <w:rPr>
                <w:rStyle w:val="Tablefreq"/>
              </w:rPr>
            </w:pPr>
            <w:r w:rsidRPr="004E0E73">
              <w:rPr>
                <w:rStyle w:val="Tablefreq"/>
              </w:rPr>
              <w:t>39,986-40</w:t>
            </w:r>
          </w:p>
          <w:p w14:paraId="03367D41" w14:textId="77777777" w:rsidR="00065262" w:rsidRPr="004E0E73" w:rsidRDefault="00065262" w:rsidP="002F0503">
            <w:pPr>
              <w:pStyle w:val="TableTextS5"/>
              <w:spacing w:before="30" w:after="30"/>
            </w:pPr>
            <w:r w:rsidRPr="004E0E73">
              <w:t>FIXE</w:t>
            </w:r>
          </w:p>
          <w:p w14:paraId="5C6FCDF3" w14:textId="77777777" w:rsidR="00065262" w:rsidRPr="004E0E73" w:rsidRDefault="00065262" w:rsidP="002F0503">
            <w:pPr>
              <w:pStyle w:val="TableTextS5"/>
              <w:spacing w:before="30" w:after="30"/>
            </w:pPr>
            <w:r w:rsidRPr="004E0E73">
              <w:t>MOBILE</w:t>
            </w:r>
          </w:p>
          <w:p w14:paraId="483CCAFB" w14:textId="77777777" w:rsidR="00065262" w:rsidRPr="004E0E73" w:rsidRDefault="00065262" w:rsidP="002F0503">
            <w:pPr>
              <w:pStyle w:val="TableTextS5"/>
              <w:spacing w:before="30" w:after="30"/>
            </w:pPr>
            <w:r w:rsidRPr="004E0E73">
              <w:t xml:space="preserve">RADIOLOCALISATION  </w:t>
            </w:r>
            <w:r w:rsidRPr="004E0E73">
              <w:rPr>
                <w:rStyle w:val="Artref"/>
                <w:color w:val="000000"/>
              </w:rPr>
              <w:t>5.132A</w:t>
            </w:r>
          </w:p>
          <w:p w14:paraId="5F43D8A5" w14:textId="77777777" w:rsidR="00065262" w:rsidRPr="004E0E73" w:rsidRDefault="00065262" w:rsidP="002F0503">
            <w:pPr>
              <w:pStyle w:val="TableTextS5"/>
              <w:spacing w:before="30" w:after="30"/>
              <w:rPr>
                <w:rStyle w:val="Tablefreq"/>
              </w:rPr>
            </w:pPr>
            <w:r w:rsidRPr="004E0E73">
              <w:t>Recherche spatiale</w:t>
            </w:r>
          </w:p>
        </w:tc>
      </w:tr>
      <w:tr w:rsidR="00756C3A" w:rsidRPr="004E0E73" w14:paraId="2CF1077C" w14:textId="77777777" w:rsidTr="00AD0734">
        <w:trPr>
          <w:cantSplit/>
          <w:jc w:val="center"/>
        </w:trPr>
        <w:tc>
          <w:tcPr>
            <w:tcW w:w="6199" w:type="dxa"/>
            <w:gridSpan w:val="2"/>
            <w:tcBorders>
              <w:top w:val="single" w:sz="4" w:space="0" w:color="auto"/>
              <w:left w:val="single" w:sz="4" w:space="0" w:color="auto"/>
              <w:bottom w:val="single" w:sz="4" w:space="0" w:color="auto"/>
              <w:right w:val="single" w:sz="4" w:space="0" w:color="auto"/>
            </w:tcBorders>
          </w:tcPr>
          <w:p w14:paraId="1B6D4F22" w14:textId="77777777" w:rsidR="00065262" w:rsidRPr="004E0E73" w:rsidRDefault="00065262" w:rsidP="002F0503">
            <w:pPr>
              <w:pStyle w:val="TableTextS5"/>
              <w:spacing w:before="30" w:after="30"/>
              <w:rPr>
                <w:rStyle w:val="Tablefreq"/>
              </w:rPr>
            </w:pPr>
            <w:del w:id="10" w:author="ITU" w:date="2022-05-14T10:40:00Z">
              <w:r w:rsidRPr="004E0E73" w:rsidDel="001C5F5E">
                <w:rPr>
                  <w:rStyle w:val="Tablefreq"/>
                </w:rPr>
                <w:delText>39</w:delText>
              </w:r>
            </w:del>
            <w:del w:id="11" w:author="french" w:date="2022-10-27T16:09:00Z">
              <w:r w:rsidRPr="004E0E73" w:rsidDel="00652629">
                <w:rPr>
                  <w:rStyle w:val="Tablefreq"/>
                </w:rPr>
                <w:delText>,</w:delText>
              </w:r>
            </w:del>
            <w:del w:id="12" w:author="ITU" w:date="2022-05-14T10:40:00Z">
              <w:r w:rsidRPr="004E0E73" w:rsidDel="001C5F5E">
                <w:rPr>
                  <w:rStyle w:val="Tablefreq"/>
                </w:rPr>
                <w:delText>986</w:delText>
              </w:r>
            </w:del>
            <w:ins w:id="13" w:author="ITU" w:date="2022-05-14T10:40:00Z">
              <w:r w:rsidRPr="004E0E73">
                <w:rPr>
                  <w:rStyle w:val="Tablefreq"/>
                </w:rPr>
                <w:t>40</w:t>
              </w:r>
            </w:ins>
            <w:r w:rsidRPr="004E0E73">
              <w:rPr>
                <w:rStyle w:val="Tablefreq"/>
              </w:rPr>
              <w:t>-40,02</w:t>
            </w:r>
          </w:p>
          <w:p w14:paraId="4B8197B4" w14:textId="77777777" w:rsidR="00065262" w:rsidRPr="004E0E73" w:rsidRDefault="00065262" w:rsidP="002F0503">
            <w:pPr>
              <w:pStyle w:val="TableTextS5"/>
              <w:spacing w:before="30" w:after="30"/>
            </w:pPr>
            <w:r w:rsidRPr="004E0E73">
              <w:t>FIXE</w:t>
            </w:r>
          </w:p>
          <w:p w14:paraId="45A5B1C0" w14:textId="77777777" w:rsidR="00065262" w:rsidRPr="004E0E73" w:rsidRDefault="00065262" w:rsidP="002F0503">
            <w:pPr>
              <w:pStyle w:val="TableTextS5"/>
              <w:spacing w:before="30" w:after="30"/>
            </w:pPr>
            <w:r w:rsidRPr="004E0E73">
              <w:t>MOBILE</w:t>
            </w:r>
          </w:p>
          <w:p w14:paraId="00A0F908" w14:textId="77777777" w:rsidR="00065262" w:rsidRPr="004E0E73" w:rsidRDefault="00065262" w:rsidP="002F0503">
            <w:pPr>
              <w:pStyle w:val="TableTextS5"/>
              <w:spacing w:before="30" w:after="30"/>
              <w:rPr>
                <w:ins w:id="14" w:author="ITU -LRT-" w:date="2022-05-12T17:17:00Z"/>
              </w:rPr>
            </w:pPr>
            <w:ins w:id="15" w:author="french" w:date="2022-11-08T19:11:00Z">
              <w:r w:rsidRPr="004E0E73">
                <w:t xml:space="preserve">Exploration de la Terre par satellite (active) </w:t>
              </w:r>
            </w:ins>
            <w:ins w:id="16" w:author="french" w:date="2022-11-10T09:20:00Z">
              <w:r w:rsidRPr="004E0E73">
                <w:t xml:space="preserve"> </w:t>
              </w:r>
            </w:ins>
            <w:ins w:id="17" w:author="ITU -LRT-" w:date="2022-05-12T17:17:00Z">
              <w:r w:rsidRPr="004E0E73">
                <w:t xml:space="preserve">ADD </w:t>
              </w:r>
              <w:r w:rsidRPr="004E0E73">
                <w:rPr>
                  <w:rStyle w:val="Artref"/>
                </w:rPr>
                <w:t>5.A112</w:t>
              </w:r>
            </w:ins>
          </w:p>
          <w:p w14:paraId="3A7E590F" w14:textId="77777777" w:rsidR="00065262" w:rsidRPr="004E0E73" w:rsidRDefault="00065262" w:rsidP="002F0503">
            <w:pPr>
              <w:pStyle w:val="TableTextS5"/>
              <w:spacing w:before="30" w:after="30"/>
              <w:rPr>
                <w:rStyle w:val="Tablefreq"/>
              </w:rPr>
            </w:pPr>
            <w:r w:rsidRPr="004E0E73">
              <w:t>Recherche spatiale</w:t>
            </w:r>
          </w:p>
        </w:tc>
        <w:tc>
          <w:tcPr>
            <w:tcW w:w="3100" w:type="dxa"/>
            <w:tcBorders>
              <w:top w:val="single" w:sz="4" w:space="0" w:color="auto"/>
              <w:left w:val="single" w:sz="4" w:space="0" w:color="auto"/>
              <w:bottom w:val="single" w:sz="4" w:space="0" w:color="auto"/>
              <w:right w:val="single" w:sz="4" w:space="0" w:color="auto"/>
            </w:tcBorders>
          </w:tcPr>
          <w:p w14:paraId="1C2B7449" w14:textId="77777777" w:rsidR="00065262" w:rsidRPr="004E0E73" w:rsidRDefault="00065262" w:rsidP="002F0503">
            <w:pPr>
              <w:pStyle w:val="TableTextS5"/>
              <w:spacing w:before="30" w:after="30"/>
              <w:rPr>
                <w:rStyle w:val="Tablefreq"/>
              </w:rPr>
            </w:pPr>
            <w:r w:rsidRPr="004E0E73">
              <w:rPr>
                <w:rStyle w:val="Tablefreq"/>
              </w:rPr>
              <w:t>40-40,02</w:t>
            </w:r>
          </w:p>
          <w:p w14:paraId="4A18DFAC" w14:textId="77777777" w:rsidR="00065262" w:rsidRPr="004E0E73" w:rsidRDefault="00065262" w:rsidP="002F0503">
            <w:pPr>
              <w:pStyle w:val="TableTextS5"/>
              <w:spacing w:before="30" w:after="30"/>
            </w:pPr>
            <w:r w:rsidRPr="004E0E73">
              <w:t>FIXE</w:t>
            </w:r>
          </w:p>
          <w:p w14:paraId="3749AA71" w14:textId="77777777" w:rsidR="00065262" w:rsidRPr="004E0E73" w:rsidRDefault="00065262" w:rsidP="002F0503">
            <w:pPr>
              <w:pStyle w:val="TableTextS5"/>
              <w:spacing w:before="30" w:after="30"/>
            </w:pPr>
            <w:r w:rsidRPr="004E0E73">
              <w:t>MOBILE</w:t>
            </w:r>
          </w:p>
          <w:p w14:paraId="201C8C8A" w14:textId="77777777" w:rsidR="00065262" w:rsidRPr="004E0E73" w:rsidRDefault="00065262" w:rsidP="002F0503">
            <w:pPr>
              <w:pStyle w:val="TableTextS5"/>
              <w:spacing w:before="30" w:after="30"/>
              <w:rPr>
                <w:ins w:id="18" w:author="ITU -LRT-" w:date="2022-05-12T17:17:00Z"/>
              </w:rPr>
            </w:pPr>
            <w:ins w:id="19" w:author="french" w:date="2022-11-08T19:11:00Z">
              <w:r w:rsidRPr="004E0E73">
                <w:t xml:space="preserve">Exploration de la Terre par satellite (active) </w:t>
              </w:r>
            </w:ins>
            <w:ins w:id="20" w:author="french" w:date="2022-11-10T09:20:00Z">
              <w:r w:rsidRPr="004E0E73">
                <w:t xml:space="preserve"> </w:t>
              </w:r>
            </w:ins>
            <w:ins w:id="21" w:author="ITU -LRT-" w:date="2022-05-12T17:17:00Z">
              <w:r w:rsidRPr="004E0E73">
                <w:t xml:space="preserve">ADD </w:t>
              </w:r>
              <w:r w:rsidRPr="004E0E73">
                <w:rPr>
                  <w:rStyle w:val="Artref"/>
                </w:rPr>
                <w:t>5.A112</w:t>
              </w:r>
            </w:ins>
          </w:p>
          <w:p w14:paraId="02485BA9" w14:textId="77777777" w:rsidR="00065262" w:rsidRPr="004E0E73" w:rsidRDefault="00065262" w:rsidP="002F0503">
            <w:pPr>
              <w:pStyle w:val="TableTextS5"/>
              <w:spacing w:before="30" w:after="30"/>
              <w:rPr>
                <w:rStyle w:val="Tablefreq"/>
              </w:rPr>
            </w:pPr>
            <w:r w:rsidRPr="004E0E73">
              <w:t>Recherche spatiale</w:t>
            </w:r>
          </w:p>
        </w:tc>
      </w:tr>
      <w:tr w:rsidR="00756C3A" w:rsidRPr="004E0E73" w14:paraId="2900F8AB" w14:textId="77777777" w:rsidTr="00AD073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5B8F684" w14:textId="77777777" w:rsidR="00065262" w:rsidRPr="004E0E73" w:rsidRDefault="00065262" w:rsidP="002F0503">
            <w:pPr>
              <w:pStyle w:val="TableTextS5"/>
              <w:spacing w:before="30" w:after="30"/>
              <w:rPr>
                <w:color w:val="000000"/>
              </w:rPr>
            </w:pPr>
            <w:r w:rsidRPr="004E0E73">
              <w:rPr>
                <w:rStyle w:val="Tablefreq"/>
              </w:rPr>
              <w:t>40,02-40,98</w:t>
            </w:r>
            <w:r w:rsidRPr="004E0E73">
              <w:tab/>
            </w:r>
            <w:r w:rsidRPr="004E0E73">
              <w:rPr>
                <w:color w:val="000000"/>
              </w:rPr>
              <w:t>FIXE</w:t>
            </w:r>
          </w:p>
          <w:p w14:paraId="13D607F6" w14:textId="77777777" w:rsidR="00065262" w:rsidRPr="004E0E73" w:rsidRDefault="00065262" w:rsidP="002F0503">
            <w:pPr>
              <w:pStyle w:val="TableTextS5"/>
              <w:spacing w:before="30" w:after="30"/>
              <w:rPr>
                <w:color w:val="000000"/>
              </w:rPr>
            </w:pPr>
            <w:r w:rsidRPr="004E0E73">
              <w:rPr>
                <w:color w:val="000000"/>
              </w:rPr>
              <w:tab/>
            </w:r>
            <w:r w:rsidRPr="004E0E73">
              <w:rPr>
                <w:color w:val="000000"/>
              </w:rPr>
              <w:tab/>
            </w:r>
            <w:r w:rsidRPr="004E0E73">
              <w:rPr>
                <w:color w:val="000000"/>
              </w:rPr>
              <w:tab/>
            </w:r>
            <w:r w:rsidRPr="004E0E73">
              <w:rPr>
                <w:color w:val="000000"/>
              </w:rPr>
              <w:tab/>
              <w:t>MOBILE</w:t>
            </w:r>
          </w:p>
          <w:p w14:paraId="14FC3253" w14:textId="77777777" w:rsidR="00065262" w:rsidRPr="004E0E73" w:rsidRDefault="00065262" w:rsidP="002F0503">
            <w:pPr>
              <w:pStyle w:val="TableTextS5"/>
              <w:spacing w:before="30" w:after="30"/>
              <w:rPr>
                <w:ins w:id="22" w:author="Fernandez Jimenez, Virginia" w:date="2022-10-12T09:36:00Z"/>
                <w:rStyle w:val="Artref"/>
              </w:rPr>
            </w:pPr>
            <w:ins w:id="23" w:author="ITU -LRT-" w:date="2022-05-12T17:33:00Z">
              <w:r w:rsidRPr="004E0E73">
                <w:tab/>
              </w:r>
              <w:r w:rsidRPr="004E0E73">
                <w:tab/>
              </w:r>
              <w:r w:rsidRPr="004E0E73">
                <w:tab/>
              </w:r>
              <w:r w:rsidRPr="004E0E73">
                <w:tab/>
              </w:r>
            </w:ins>
            <w:ins w:id="24" w:author="french" w:date="2022-11-08T19:11:00Z">
              <w:r w:rsidRPr="004E0E73">
                <w:t>Exploration de la Terre par satellite (active)</w:t>
              </w:r>
            </w:ins>
            <w:ins w:id="25" w:author="french" w:date="2022-11-10T09:20:00Z">
              <w:r w:rsidRPr="004E0E73">
                <w:t xml:space="preserve"> </w:t>
              </w:r>
            </w:ins>
            <w:ins w:id="26" w:author="french" w:date="2022-11-08T19:11:00Z">
              <w:r w:rsidRPr="004E0E73">
                <w:t xml:space="preserve"> </w:t>
              </w:r>
            </w:ins>
            <w:ins w:id="27" w:author="ITU -LRT-" w:date="2022-05-12T17:33:00Z">
              <w:r w:rsidRPr="004E0E73">
                <w:t xml:space="preserve">ADD </w:t>
              </w:r>
              <w:r w:rsidRPr="004E0E73">
                <w:rPr>
                  <w:rStyle w:val="Artref"/>
                </w:rPr>
                <w:t>5.A112</w:t>
              </w:r>
            </w:ins>
          </w:p>
          <w:p w14:paraId="2A235858" w14:textId="77777777" w:rsidR="00065262" w:rsidRPr="004E0E73" w:rsidRDefault="00065262" w:rsidP="002F0503">
            <w:pPr>
              <w:pStyle w:val="TableTextS5"/>
              <w:spacing w:before="30" w:after="30"/>
              <w:rPr>
                <w:rStyle w:val="Tablefreq"/>
              </w:rPr>
            </w:pPr>
            <w:r w:rsidRPr="004E0E73">
              <w:rPr>
                <w:color w:val="000000"/>
              </w:rPr>
              <w:tab/>
            </w:r>
            <w:r w:rsidRPr="004E0E73">
              <w:rPr>
                <w:color w:val="000000"/>
              </w:rPr>
              <w:tab/>
            </w:r>
            <w:r w:rsidRPr="004E0E73">
              <w:rPr>
                <w:color w:val="000000"/>
              </w:rPr>
              <w:tab/>
            </w:r>
            <w:r w:rsidRPr="004E0E73">
              <w:rPr>
                <w:color w:val="000000"/>
              </w:rPr>
              <w:tab/>
            </w:r>
            <w:r w:rsidRPr="004E0E73">
              <w:rPr>
                <w:rStyle w:val="Artref"/>
                <w:color w:val="000000"/>
              </w:rPr>
              <w:t>5.150</w:t>
            </w:r>
          </w:p>
        </w:tc>
      </w:tr>
    </w:tbl>
    <w:p w14:paraId="1CD754BE" w14:textId="7488553F" w:rsidR="005B39F2" w:rsidRPr="004E0E73" w:rsidRDefault="00065262" w:rsidP="00CA0695">
      <w:pPr>
        <w:pStyle w:val="Reasons"/>
      </w:pPr>
      <w:r w:rsidRPr="004E0E73">
        <w:rPr>
          <w:b/>
        </w:rPr>
        <w:t>Motifs:</w:t>
      </w:r>
      <w:r w:rsidRPr="004E0E73">
        <w:tab/>
      </w:r>
      <w:r w:rsidR="002741A8" w:rsidRPr="004E0E73">
        <w:t>Selon la Méthode A1</w:t>
      </w:r>
      <w:r w:rsidR="00D44A91" w:rsidRPr="004E0E73">
        <w:t xml:space="preserve"> </w:t>
      </w:r>
      <w:r w:rsidR="00452E70" w:rsidRPr="004E0E73">
        <w:t xml:space="preserve">décrite </w:t>
      </w:r>
      <w:r w:rsidR="00D44A91" w:rsidRPr="004E0E73">
        <w:t>dans le Rapport de la RPC</w:t>
      </w:r>
      <w:r w:rsidR="002741A8" w:rsidRPr="004E0E73">
        <w:t>, il est proposé de faire une nouvelle attribution à titre secondaire à l'échelle mondiale au SETS (active) dans l</w:t>
      </w:r>
      <w:r w:rsidR="00D44A91" w:rsidRPr="004E0E73">
        <w:t>a bande de fréquences 40-50 MHz</w:t>
      </w:r>
      <w:r w:rsidR="002741A8" w:rsidRPr="004E0E73">
        <w:t>.</w:t>
      </w:r>
    </w:p>
    <w:p w14:paraId="0BDAC3E9" w14:textId="77777777" w:rsidR="005B39F2" w:rsidRPr="004E0E73" w:rsidRDefault="00065262" w:rsidP="00CA0695">
      <w:pPr>
        <w:pStyle w:val="Proposal"/>
      </w:pPr>
      <w:r w:rsidRPr="004E0E73">
        <w:t>ADD</w:t>
      </w:r>
      <w:r w:rsidRPr="004E0E73">
        <w:tab/>
        <w:t>J/99A12/2</w:t>
      </w:r>
      <w:r w:rsidRPr="004E0E73">
        <w:rPr>
          <w:vanish/>
          <w:color w:val="7F7F7F" w:themeColor="text1" w:themeTint="80"/>
          <w:vertAlign w:val="superscript"/>
        </w:rPr>
        <w:t>#1804</w:t>
      </w:r>
    </w:p>
    <w:p w14:paraId="629A6EAD" w14:textId="267EEA90" w:rsidR="00065262" w:rsidRPr="004E0E73" w:rsidRDefault="00065262" w:rsidP="00CA0695">
      <w:pPr>
        <w:pStyle w:val="Note"/>
        <w:tabs>
          <w:tab w:val="clear" w:pos="1134"/>
        </w:tabs>
        <w:rPr>
          <w:szCs w:val="22"/>
        </w:rPr>
      </w:pPr>
      <w:r w:rsidRPr="004E0E73">
        <w:rPr>
          <w:rStyle w:val="Artdef"/>
          <w:szCs w:val="22"/>
        </w:rPr>
        <w:t>5.A112-A1</w:t>
      </w:r>
      <w:r w:rsidRPr="004E0E73">
        <w:rPr>
          <w:szCs w:val="22"/>
        </w:rPr>
        <w:tab/>
        <w:t xml:space="preserve">L'utilisation de la </w:t>
      </w:r>
      <w:r w:rsidRPr="004E0E73">
        <w:t>bande de fréquences 40-50 MHz</w:t>
      </w:r>
      <w:r w:rsidRPr="004E0E73">
        <w:rPr>
          <w:szCs w:val="22"/>
        </w:rPr>
        <w:t xml:space="preserve"> par le service d'exploration de la Terre par satellite (active) doit être conforme à la</w:t>
      </w:r>
      <w:r w:rsidR="009F082A" w:rsidRPr="004E0E73">
        <w:rPr>
          <w:szCs w:val="22"/>
        </w:rPr>
        <w:t xml:space="preserve"> </w:t>
      </w:r>
      <w:r w:rsidRPr="004E0E73">
        <w:rPr>
          <w:szCs w:val="22"/>
        </w:rPr>
        <w:t>Résolution</w:t>
      </w:r>
      <w:r w:rsidR="005C6A16" w:rsidRPr="004E0E73">
        <w:rPr>
          <w:szCs w:val="22"/>
        </w:rPr>
        <w:t> </w:t>
      </w:r>
      <w:r w:rsidRPr="004E0E73">
        <w:rPr>
          <w:b/>
          <w:bCs/>
          <w:szCs w:val="22"/>
        </w:rPr>
        <w:t>[A112</w:t>
      </w:r>
      <w:r w:rsidR="005C6A16" w:rsidRPr="004E0E73">
        <w:rPr>
          <w:b/>
          <w:bCs/>
          <w:szCs w:val="22"/>
        </w:rPr>
        <w:t> </w:t>
      </w:r>
      <w:r w:rsidRPr="004E0E73">
        <w:rPr>
          <w:b/>
          <w:bCs/>
          <w:szCs w:val="22"/>
        </w:rPr>
        <w:t>METHOD</w:t>
      </w:r>
      <w:r w:rsidR="005C6A16" w:rsidRPr="004E0E73">
        <w:rPr>
          <w:b/>
          <w:bCs/>
          <w:szCs w:val="22"/>
        </w:rPr>
        <w:noBreakHyphen/>
      </w:r>
      <w:r w:rsidRPr="004E0E73">
        <w:rPr>
          <w:b/>
          <w:bCs/>
          <w:szCs w:val="22"/>
        </w:rPr>
        <w:t>A1]</w:t>
      </w:r>
      <w:r w:rsidR="00CA34B5" w:rsidRPr="004E0E73">
        <w:rPr>
          <w:b/>
          <w:bCs/>
          <w:szCs w:val="22"/>
        </w:rPr>
        <w:t xml:space="preserve"> </w:t>
      </w:r>
      <w:r w:rsidRPr="004E0E73">
        <w:rPr>
          <w:b/>
          <w:bCs/>
          <w:szCs w:val="22"/>
        </w:rPr>
        <w:t>(CMR</w:t>
      </w:r>
      <w:r w:rsidRPr="004E0E73">
        <w:rPr>
          <w:b/>
          <w:bCs/>
          <w:szCs w:val="22"/>
        </w:rPr>
        <w:noBreakHyphen/>
        <w:t>23)</w:t>
      </w:r>
      <w:r w:rsidRPr="004E0E73">
        <w:rPr>
          <w:szCs w:val="22"/>
        </w:rPr>
        <w:t>.</w:t>
      </w:r>
    </w:p>
    <w:p w14:paraId="5994C30E" w14:textId="77777777" w:rsidR="00065262" w:rsidRPr="004E0E73" w:rsidRDefault="00065262" w:rsidP="00CA0695">
      <w:pPr>
        <w:pStyle w:val="Note"/>
        <w:tabs>
          <w:tab w:val="clear" w:pos="1134"/>
        </w:tabs>
        <w:rPr>
          <w:szCs w:val="22"/>
        </w:rPr>
      </w:pPr>
      <w:r w:rsidRPr="004E0E73">
        <w:rPr>
          <w:szCs w:val="22"/>
        </w:rPr>
        <w:t xml:space="preserve">Les dispositions du présent renvoi ne sont nullement dérogatoires à l'obligation du service d'exploration de la Terre par satellite (active) de fonctionner en tant que service secondaire, conformément aux numéros </w:t>
      </w:r>
      <w:r w:rsidRPr="004E0E73">
        <w:rPr>
          <w:b/>
          <w:bCs/>
          <w:szCs w:val="22"/>
        </w:rPr>
        <w:t>5.29</w:t>
      </w:r>
      <w:r w:rsidRPr="004E0E73">
        <w:rPr>
          <w:szCs w:val="22"/>
        </w:rPr>
        <w:t xml:space="preserve"> et </w:t>
      </w:r>
      <w:r w:rsidRPr="004E0E73">
        <w:rPr>
          <w:b/>
          <w:bCs/>
          <w:szCs w:val="22"/>
        </w:rPr>
        <w:t>5.30</w:t>
      </w:r>
      <w:r w:rsidRPr="004E0E73">
        <w:rPr>
          <w:szCs w:val="22"/>
        </w:rPr>
        <w:t>.</w:t>
      </w:r>
      <w:r w:rsidRPr="004E0E73">
        <w:rPr>
          <w:sz w:val="16"/>
          <w:szCs w:val="12"/>
        </w:rPr>
        <w:t>     </w:t>
      </w:r>
      <w:r w:rsidRPr="004E0E73">
        <w:rPr>
          <w:sz w:val="16"/>
          <w:szCs w:val="16"/>
        </w:rPr>
        <w:t>(CMR-23)</w:t>
      </w:r>
    </w:p>
    <w:p w14:paraId="3B0BD29E" w14:textId="25016E4C" w:rsidR="005B39F2" w:rsidRPr="004E0E73" w:rsidRDefault="00065262" w:rsidP="00CA0695">
      <w:pPr>
        <w:pStyle w:val="Reasons"/>
      </w:pPr>
      <w:r w:rsidRPr="004E0E73">
        <w:rPr>
          <w:b/>
        </w:rPr>
        <w:t>Motifs:</w:t>
      </w:r>
      <w:r w:rsidRPr="004E0E73">
        <w:tab/>
      </w:r>
      <w:r w:rsidR="002741A8" w:rsidRPr="004E0E73">
        <w:t>Selon la Méthode A1</w:t>
      </w:r>
      <w:r w:rsidR="0005389E" w:rsidRPr="004E0E73">
        <w:t xml:space="preserve"> </w:t>
      </w:r>
      <w:r w:rsidR="00452E70" w:rsidRPr="004E0E73">
        <w:t xml:space="preserve">décrite </w:t>
      </w:r>
      <w:r w:rsidR="0005389E" w:rsidRPr="004E0E73">
        <w:t>dans le Rapport de la RPC</w:t>
      </w:r>
      <w:r w:rsidR="002741A8" w:rsidRPr="004E0E73">
        <w:t>, il est proposé d'ajouter un nouveau renvoi dans le Tableau d'attribution des bandes de fréquences de l'Article</w:t>
      </w:r>
      <w:r w:rsidR="002741A8" w:rsidRPr="004E0E73">
        <w:rPr>
          <w:b/>
        </w:rPr>
        <w:t xml:space="preserve"> 5</w:t>
      </w:r>
      <w:r w:rsidR="002741A8" w:rsidRPr="004E0E73">
        <w:t xml:space="preserve"> du RR, faisant mention d'un projet de nouvelle Résolution de la</w:t>
      </w:r>
      <w:r w:rsidR="00494DD9" w:rsidRPr="004E0E73">
        <w:t xml:space="preserve"> </w:t>
      </w:r>
      <w:r w:rsidR="002741A8" w:rsidRPr="004E0E73">
        <w:t xml:space="preserve">CMR visant à protéger les services existants dans la bande </w:t>
      </w:r>
      <w:r w:rsidR="00452E70" w:rsidRPr="004E0E73">
        <w:t xml:space="preserve">de fréquences </w:t>
      </w:r>
      <w:r w:rsidR="002741A8" w:rsidRPr="004E0E73">
        <w:t xml:space="preserve">et dans les bandes </w:t>
      </w:r>
      <w:r w:rsidR="00452E70" w:rsidRPr="004E0E73">
        <w:t xml:space="preserve">de fréquences </w:t>
      </w:r>
      <w:r w:rsidR="002741A8" w:rsidRPr="004E0E73">
        <w:t>adjacentes.</w:t>
      </w:r>
    </w:p>
    <w:p w14:paraId="4F9BCBC4" w14:textId="77777777" w:rsidR="005B39F2" w:rsidRPr="004E0E73" w:rsidRDefault="00065262" w:rsidP="00CA0695">
      <w:pPr>
        <w:pStyle w:val="Proposal"/>
      </w:pPr>
      <w:r w:rsidRPr="004E0E73">
        <w:lastRenderedPageBreak/>
        <w:t>MOD</w:t>
      </w:r>
      <w:r w:rsidRPr="004E0E73">
        <w:tab/>
        <w:t>J/99A12/3</w:t>
      </w:r>
      <w:r w:rsidRPr="004E0E73">
        <w:rPr>
          <w:vanish/>
          <w:color w:val="7F7F7F" w:themeColor="text1" w:themeTint="80"/>
          <w:vertAlign w:val="superscript"/>
        </w:rPr>
        <w:t>#1802</w:t>
      </w:r>
    </w:p>
    <w:p w14:paraId="26E50C46" w14:textId="77777777" w:rsidR="00065262" w:rsidRPr="004E0E73" w:rsidRDefault="00065262" w:rsidP="00CA0695">
      <w:pPr>
        <w:pStyle w:val="Tabletitle"/>
      </w:pPr>
      <w:r w:rsidRPr="004E0E73">
        <w:t>40,98-47 MHz</w:t>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756C3A" w:rsidRPr="004E0E73" w14:paraId="00341AFE" w14:textId="77777777" w:rsidTr="00AD0734">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3C14ACC0" w14:textId="77777777" w:rsidR="00065262" w:rsidRPr="004E0E73" w:rsidRDefault="00065262" w:rsidP="00CA0695">
            <w:pPr>
              <w:pStyle w:val="Tablehead"/>
            </w:pPr>
            <w:r w:rsidRPr="004E0E73">
              <w:t>Attribution aux services</w:t>
            </w:r>
          </w:p>
        </w:tc>
      </w:tr>
      <w:tr w:rsidR="00756C3A" w:rsidRPr="004E0E73" w14:paraId="7579C231" w14:textId="77777777" w:rsidTr="00AD0734">
        <w:trPr>
          <w:cantSplit/>
          <w:jc w:val="center"/>
        </w:trPr>
        <w:tc>
          <w:tcPr>
            <w:tcW w:w="3118" w:type="dxa"/>
            <w:tcBorders>
              <w:top w:val="single" w:sz="4" w:space="0" w:color="auto"/>
              <w:left w:val="single" w:sz="4" w:space="0" w:color="auto"/>
              <w:bottom w:val="single" w:sz="6" w:space="0" w:color="auto"/>
              <w:right w:val="single" w:sz="6" w:space="0" w:color="auto"/>
            </w:tcBorders>
            <w:hideMark/>
          </w:tcPr>
          <w:p w14:paraId="69FC428F" w14:textId="77777777" w:rsidR="00065262" w:rsidRPr="004E0E73" w:rsidRDefault="00065262" w:rsidP="00CA0695">
            <w:pPr>
              <w:pStyle w:val="Tablehead"/>
            </w:pPr>
            <w:r w:rsidRPr="004E0E73">
              <w:t>Région 1</w:t>
            </w:r>
          </w:p>
        </w:tc>
        <w:tc>
          <w:tcPr>
            <w:tcW w:w="3119" w:type="dxa"/>
            <w:tcBorders>
              <w:top w:val="single" w:sz="4" w:space="0" w:color="auto"/>
              <w:left w:val="single" w:sz="6" w:space="0" w:color="auto"/>
              <w:bottom w:val="single" w:sz="6" w:space="0" w:color="auto"/>
              <w:right w:val="single" w:sz="6" w:space="0" w:color="auto"/>
            </w:tcBorders>
            <w:hideMark/>
          </w:tcPr>
          <w:p w14:paraId="0D926250" w14:textId="77777777" w:rsidR="00065262" w:rsidRPr="004E0E73" w:rsidRDefault="00065262" w:rsidP="00CA0695">
            <w:pPr>
              <w:pStyle w:val="Tablehead"/>
            </w:pPr>
            <w:r w:rsidRPr="004E0E73">
              <w:t>Région 2</w:t>
            </w:r>
          </w:p>
        </w:tc>
        <w:tc>
          <w:tcPr>
            <w:tcW w:w="3119" w:type="dxa"/>
            <w:tcBorders>
              <w:top w:val="single" w:sz="4" w:space="0" w:color="auto"/>
              <w:left w:val="single" w:sz="6" w:space="0" w:color="auto"/>
              <w:bottom w:val="single" w:sz="6" w:space="0" w:color="auto"/>
              <w:right w:val="single" w:sz="4" w:space="0" w:color="auto"/>
            </w:tcBorders>
            <w:hideMark/>
          </w:tcPr>
          <w:p w14:paraId="43D24A50" w14:textId="77777777" w:rsidR="00065262" w:rsidRPr="004E0E73" w:rsidRDefault="00065262" w:rsidP="00CA0695">
            <w:pPr>
              <w:pStyle w:val="Tablehead"/>
            </w:pPr>
            <w:r w:rsidRPr="004E0E73">
              <w:t>Région 3</w:t>
            </w:r>
          </w:p>
        </w:tc>
      </w:tr>
      <w:tr w:rsidR="00756C3A" w:rsidRPr="004E0E73" w14:paraId="5A4388B2" w14:textId="77777777" w:rsidTr="00AD0734">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5B1BB78D" w14:textId="77777777" w:rsidR="00065262" w:rsidRPr="004E0E73" w:rsidRDefault="00065262" w:rsidP="00CA0695">
            <w:pPr>
              <w:pStyle w:val="TableTextS5"/>
              <w:spacing w:before="50" w:after="50"/>
              <w:rPr>
                <w:color w:val="000000"/>
              </w:rPr>
            </w:pPr>
            <w:r w:rsidRPr="004E0E73">
              <w:rPr>
                <w:rStyle w:val="Tablefreq"/>
              </w:rPr>
              <w:t>40,98-41,015</w:t>
            </w:r>
            <w:r w:rsidRPr="004E0E73">
              <w:rPr>
                <w:color w:val="000000"/>
              </w:rPr>
              <w:tab/>
              <w:t>FIXE</w:t>
            </w:r>
          </w:p>
          <w:p w14:paraId="515D8FD6" w14:textId="77777777" w:rsidR="00065262" w:rsidRPr="004E0E73" w:rsidRDefault="00065262" w:rsidP="00CA0695">
            <w:pPr>
              <w:pStyle w:val="TableTextS5"/>
              <w:spacing w:before="50" w:after="50"/>
              <w:rPr>
                <w:color w:val="000000"/>
              </w:rPr>
            </w:pPr>
            <w:r w:rsidRPr="004E0E73">
              <w:rPr>
                <w:color w:val="000000"/>
              </w:rPr>
              <w:tab/>
            </w:r>
            <w:r w:rsidRPr="004E0E73">
              <w:rPr>
                <w:color w:val="000000"/>
              </w:rPr>
              <w:tab/>
            </w:r>
            <w:r w:rsidRPr="004E0E73">
              <w:rPr>
                <w:color w:val="000000"/>
              </w:rPr>
              <w:tab/>
            </w:r>
            <w:r w:rsidRPr="004E0E73">
              <w:rPr>
                <w:color w:val="000000"/>
              </w:rPr>
              <w:tab/>
              <w:t>MOBILE</w:t>
            </w:r>
          </w:p>
          <w:p w14:paraId="0D63E900" w14:textId="77777777" w:rsidR="00065262" w:rsidRPr="004E0E73" w:rsidRDefault="00065262" w:rsidP="00CA0695">
            <w:pPr>
              <w:pStyle w:val="TableTextS5"/>
              <w:spacing w:before="50" w:after="50"/>
              <w:rPr>
                <w:ins w:id="28" w:author="Fernandez Jimenez, Virginia" w:date="2022-10-12T09:37:00Z"/>
                <w:rStyle w:val="Artref"/>
              </w:rPr>
            </w:pPr>
            <w:ins w:id="29" w:author="ITU -LRT-" w:date="2022-05-06T15:47:00Z">
              <w:r w:rsidRPr="004E0E73">
                <w:rPr>
                  <w:color w:val="000000"/>
                </w:rPr>
                <w:tab/>
              </w:r>
              <w:r w:rsidRPr="004E0E73">
                <w:rPr>
                  <w:color w:val="000000"/>
                </w:rPr>
                <w:tab/>
              </w:r>
              <w:r w:rsidRPr="004E0E73">
                <w:rPr>
                  <w:color w:val="000000"/>
                </w:rPr>
                <w:tab/>
              </w:r>
              <w:r w:rsidRPr="004E0E73">
                <w:rPr>
                  <w:color w:val="000000"/>
                </w:rPr>
                <w:tab/>
              </w:r>
            </w:ins>
            <w:ins w:id="30" w:author="french" w:date="2022-11-08T19:11:00Z">
              <w:r w:rsidRPr="004E0E73">
                <w:rPr>
                  <w:color w:val="000000"/>
                </w:rPr>
                <w:t>Exploration de la Terre par satellite (active)</w:t>
              </w:r>
            </w:ins>
            <w:ins w:id="31" w:author="french" w:date="2022-11-10T09:22:00Z">
              <w:r w:rsidRPr="004E0E73">
                <w:rPr>
                  <w:color w:val="000000"/>
                </w:rPr>
                <w:t xml:space="preserve"> </w:t>
              </w:r>
            </w:ins>
            <w:ins w:id="32" w:author="french" w:date="2022-11-08T19:11:00Z">
              <w:r w:rsidRPr="004E0E73">
                <w:rPr>
                  <w:color w:val="000000"/>
                </w:rPr>
                <w:t xml:space="preserve"> </w:t>
              </w:r>
            </w:ins>
            <w:ins w:id="33" w:author="ITU" w:date="2022-05-04T10:51:00Z">
              <w:r w:rsidRPr="004E0E73">
                <w:rPr>
                  <w:rStyle w:val="Artref"/>
                </w:rPr>
                <w:t xml:space="preserve">ADD </w:t>
              </w:r>
            </w:ins>
            <w:ins w:id="34" w:author="Yan Soldo" w:date="2022-04-29T15:12:00Z">
              <w:r w:rsidRPr="004E0E73">
                <w:rPr>
                  <w:rStyle w:val="Artref"/>
                </w:rPr>
                <w:t>5.A112</w:t>
              </w:r>
            </w:ins>
          </w:p>
          <w:p w14:paraId="4CEE59D3" w14:textId="77777777" w:rsidR="00065262" w:rsidRPr="004E0E73" w:rsidRDefault="00065262" w:rsidP="00CA0695">
            <w:pPr>
              <w:pStyle w:val="TableTextS5"/>
              <w:spacing w:before="50" w:after="50"/>
              <w:rPr>
                <w:color w:val="000000"/>
              </w:rPr>
            </w:pPr>
            <w:r w:rsidRPr="004E0E73">
              <w:rPr>
                <w:color w:val="000000"/>
              </w:rPr>
              <w:tab/>
            </w:r>
            <w:r w:rsidRPr="004E0E73">
              <w:rPr>
                <w:color w:val="000000"/>
              </w:rPr>
              <w:tab/>
            </w:r>
            <w:r w:rsidRPr="004E0E73">
              <w:rPr>
                <w:color w:val="000000"/>
              </w:rPr>
              <w:tab/>
            </w:r>
            <w:r w:rsidRPr="004E0E73">
              <w:rPr>
                <w:color w:val="000000"/>
              </w:rPr>
              <w:tab/>
              <w:t>Recherche spatiale</w:t>
            </w:r>
          </w:p>
          <w:p w14:paraId="6EF8CFA9" w14:textId="77777777" w:rsidR="00065262" w:rsidRPr="004E0E73" w:rsidRDefault="00065262" w:rsidP="00CA0695">
            <w:pPr>
              <w:pStyle w:val="TableTextS5"/>
              <w:spacing w:before="50" w:after="50"/>
              <w:rPr>
                <w:color w:val="000000"/>
              </w:rPr>
            </w:pPr>
            <w:r w:rsidRPr="004E0E73">
              <w:rPr>
                <w:color w:val="000000"/>
              </w:rPr>
              <w:tab/>
            </w:r>
            <w:r w:rsidRPr="004E0E73">
              <w:rPr>
                <w:color w:val="000000"/>
              </w:rPr>
              <w:tab/>
            </w:r>
            <w:r w:rsidRPr="004E0E73">
              <w:rPr>
                <w:color w:val="000000"/>
              </w:rPr>
              <w:tab/>
            </w:r>
            <w:r w:rsidRPr="004E0E73">
              <w:rPr>
                <w:color w:val="000000"/>
              </w:rPr>
              <w:tab/>
            </w:r>
            <w:r w:rsidRPr="004E0E73">
              <w:rPr>
                <w:rStyle w:val="Artref"/>
                <w:color w:val="000000"/>
              </w:rPr>
              <w:t>5.160</w:t>
            </w:r>
            <w:r w:rsidRPr="004E0E73">
              <w:rPr>
                <w:color w:val="000000"/>
              </w:rPr>
              <w:t xml:space="preserve">  </w:t>
            </w:r>
            <w:r w:rsidRPr="004E0E73">
              <w:rPr>
                <w:rStyle w:val="Artref"/>
                <w:color w:val="000000"/>
              </w:rPr>
              <w:t>5.161</w:t>
            </w:r>
          </w:p>
        </w:tc>
      </w:tr>
      <w:tr w:rsidR="00756C3A" w:rsidRPr="004E0E73" w14:paraId="2812E92E" w14:textId="77777777" w:rsidTr="00AD0734">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6BDFE9B5" w14:textId="77777777" w:rsidR="00065262" w:rsidRPr="004E0E73" w:rsidRDefault="00065262" w:rsidP="00CA0695">
            <w:pPr>
              <w:pStyle w:val="TableTextS5"/>
            </w:pPr>
            <w:r w:rsidRPr="004E0E73">
              <w:rPr>
                <w:rStyle w:val="Tablefreq"/>
              </w:rPr>
              <w:t>41,015-42</w:t>
            </w:r>
            <w:r w:rsidRPr="004E0E73">
              <w:tab/>
              <w:t>FIXE</w:t>
            </w:r>
          </w:p>
          <w:p w14:paraId="0815A4D1" w14:textId="77777777" w:rsidR="00065262" w:rsidRPr="004E0E73" w:rsidRDefault="00065262" w:rsidP="00CA0695">
            <w:pPr>
              <w:pStyle w:val="TableTextS5"/>
            </w:pPr>
            <w:r w:rsidRPr="004E0E73">
              <w:tab/>
            </w:r>
            <w:r w:rsidRPr="004E0E73">
              <w:tab/>
            </w:r>
            <w:r w:rsidRPr="004E0E73">
              <w:tab/>
            </w:r>
            <w:r w:rsidRPr="004E0E73">
              <w:tab/>
              <w:t>MOBILE</w:t>
            </w:r>
          </w:p>
          <w:p w14:paraId="4160944E" w14:textId="77777777" w:rsidR="00065262" w:rsidRPr="004E0E73" w:rsidRDefault="00065262" w:rsidP="00CA0695">
            <w:pPr>
              <w:pStyle w:val="TableTextS5"/>
              <w:rPr>
                <w:ins w:id="35" w:author="Fernandez Jimenez, Virginia" w:date="2022-10-12T09:37:00Z"/>
                <w:rStyle w:val="Artref"/>
              </w:rPr>
            </w:pPr>
            <w:ins w:id="36" w:author="ITU -LRT-" w:date="2022-05-06T15:47:00Z">
              <w:r w:rsidRPr="004E0E73">
                <w:tab/>
              </w:r>
              <w:r w:rsidRPr="004E0E73">
                <w:tab/>
              </w:r>
            </w:ins>
            <w:ins w:id="37" w:author="ITU -LRT-" w:date="2022-05-06T15:48:00Z">
              <w:r w:rsidRPr="004E0E73">
                <w:tab/>
              </w:r>
              <w:r w:rsidRPr="004E0E73">
                <w:tab/>
              </w:r>
            </w:ins>
            <w:ins w:id="38" w:author="french" w:date="2022-11-08T19:11:00Z">
              <w:r w:rsidRPr="004E0E73">
                <w:rPr>
                  <w:color w:val="000000"/>
                </w:rPr>
                <w:t xml:space="preserve">Exploration de la Terre par satellite (active) </w:t>
              </w:r>
            </w:ins>
            <w:ins w:id="39" w:author="french" w:date="2022-11-10T09:22:00Z">
              <w:r w:rsidRPr="004E0E73">
                <w:rPr>
                  <w:color w:val="000000"/>
                </w:rPr>
                <w:t xml:space="preserve"> </w:t>
              </w:r>
            </w:ins>
            <w:ins w:id="40" w:author="ITU" w:date="2022-05-04T10:51:00Z">
              <w:r w:rsidRPr="004E0E73">
                <w:t xml:space="preserve">ADD </w:t>
              </w:r>
            </w:ins>
            <w:ins w:id="41" w:author="Yan Soldo" w:date="2022-04-29T15:12:00Z">
              <w:r w:rsidRPr="004E0E73">
                <w:rPr>
                  <w:rStyle w:val="Artref"/>
                </w:rPr>
                <w:t>5.A112</w:t>
              </w:r>
            </w:ins>
          </w:p>
          <w:p w14:paraId="31265EE3" w14:textId="77777777" w:rsidR="00065262" w:rsidRPr="004E0E73" w:rsidRDefault="00065262" w:rsidP="00CA0695">
            <w:pPr>
              <w:pStyle w:val="TableTextS5"/>
              <w:spacing w:before="50" w:after="50"/>
              <w:rPr>
                <w:rStyle w:val="Tablefreq"/>
              </w:rPr>
            </w:pPr>
            <w:r w:rsidRPr="004E0E73">
              <w:tab/>
            </w:r>
            <w:r w:rsidRPr="004E0E73">
              <w:tab/>
            </w:r>
            <w:r w:rsidRPr="004E0E73">
              <w:tab/>
            </w:r>
            <w:r w:rsidRPr="004E0E73">
              <w:tab/>
            </w:r>
            <w:r w:rsidRPr="004E0E73">
              <w:rPr>
                <w:rStyle w:val="Artref"/>
                <w:color w:val="000000"/>
              </w:rPr>
              <w:t>5.160  5.161  5.161A</w:t>
            </w:r>
          </w:p>
        </w:tc>
      </w:tr>
      <w:tr w:rsidR="00756C3A" w:rsidRPr="004E0E73" w14:paraId="5C93A571" w14:textId="77777777" w:rsidTr="00AD0734">
        <w:trPr>
          <w:cantSplit/>
          <w:jc w:val="center"/>
        </w:trPr>
        <w:tc>
          <w:tcPr>
            <w:tcW w:w="3118" w:type="dxa"/>
            <w:tcBorders>
              <w:top w:val="single" w:sz="4" w:space="0" w:color="auto"/>
              <w:left w:val="single" w:sz="4" w:space="0" w:color="auto"/>
              <w:right w:val="single" w:sz="6" w:space="0" w:color="auto"/>
            </w:tcBorders>
          </w:tcPr>
          <w:p w14:paraId="788864D2" w14:textId="77777777" w:rsidR="00065262" w:rsidRPr="004E0E73" w:rsidRDefault="00065262" w:rsidP="00CA0695">
            <w:pPr>
              <w:pStyle w:val="TableTextS5"/>
              <w:keepNext/>
              <w:keepLines/>
              <w:rPr>
                <w:rStyle w:val="Tablefreq"/>
              </w:rPr>
            </w:pPr>
            <w:r w:rsidRPr="004E0E73">
              <w:rPr>
                <w:rStyle w:val="Tablefreq"/>
              </w:rPr>
              <w:t>42-42,5</w:t>
            </w:r>
          </w:p>
          <w:p w14:paraId="2390C7B3" w14:textId="77777777" w:rsidR="00065262" w:rsidRPr="004E0E73" w:rsidRDefault="00065262" w:rsidP="00CA0695">
            <w:pPr>
              <w:pStyle w:val="TableTextS5"/>
              <w:keepNext/>
              <w:keepLines/>
            </w:pPr>
            <w:r w:rsidRPr="004E0E73">
              <w:t>FIXE</w:t>
            </w:r>
          </w:p>
          <w:p w14:paraId="0449D7CD" w14:textId="77777777" w:rsidR="00065262" w:rsidRPr="004E0E73" w:rsidRDefault="00065262" w:rsidP="00CA0695">
            <w:pPr>
              <w:pStyle w:val="TableTextS5"/>
              <w:keepNext/>
              <w:keepLines/>
            </w:pPr>
            <w:r w:rsidRPr="004E0E73">
              <w:t>MOBILE</w:t>
            </w:r>
          </w:p>
          <w:p w14:paraId="1FE888AD" w14:textId="77777777" w:rsidR="00065262" w:rsidRPr="004E0E73" w:rsidRDefault="00065262" w:rsidP="00CA0695">
            <w:pPr>
              <w:pStyle w:val="TableTextS5"/>
              <w:keepNext/>
              <w:keepLines/>
              <w:spacing w:before="50" w:after="50"/>
              <w:rPr>
                <w:ins w:id="42" w:author="Yan Soldo" w:date="2022-04-29T15:13:00Z"/>
                <w:color w:val="000000"/>
              </w:rPr>
            </w:pPr>
            <w:ins w:id="43" w:author="french" w:date="2022-11-08T19:11:00Z">
              <w:r w:rsidRPr="004E0E73">
                <w:rPr>
                  <w:color w:val="000000"/>
                </w:rPr>
                <w:t xml:space="preserve">Exploration de la Terre par satellite (active) </w:t>
              </w:r>
            </w:ins>
            <w:ins w:id="44" w:author="french" w:date="2022-11-10T09:24:00Z">
              <w:r w:rsidRPr="004E0E73">
                <w:rPr>
                  <w:color w:val="000000"/>
                </w:rPr>
                <w:t xml:space="preserve"> </w:t>
              </w:r>
            </w:ins>
            <w:ins w:id="45" w:author="ITU" w:date="2022-05-04T10:51:00Z">
              <w:r w:rsidRPr="004E0E73">
                <w:t xml:space="preserve">ADD </w:t>
              </w:r>
            </w:ins>
            <w:ins w:id="46" w:author="Yan Soldo" w:date="2022-04-29T15:13:00Z">
              <w:r w:rsidRPr="004E0E73">
                <w:rPr>
                  <w:rStyle w:val="Artref"/>
                </w:rPr>
                <w:t>5.A112</w:t>
              </w:r>
            </w:ins>
          </w:p>
          <w:p w14:paraId="36D006FA" w14:textId="77777777" w:rsidR="00065262" w:rsidRPr="004E0E73" w:rsidRDefault="00065262" w:rsidP="00CA0695">
            <w:pPr>
              <w:pStyle w:val="TableTextS5"/>
              <w:keepNext/>
              <w:keepLines/>
              <w:spacing w:before="50" w:after="50"/>
              <w:rPr>
                <w:rStyle w:val="Tablefreq"/>
              </w:rPr>
            </w:pPr>
            <w:r w:rsidRPr="004E0E73">
              <w:t xml:space="preserve">Radiolocalisation  </w:t>
            </w:r>
            <w:r w:rsidRPr="004E0E73">
              <w:rPr>
                <w:rStyle w:val="Artref"/>
                <w:color w:val="000000"/>
              </w:rPr>
              <w:t>5.132A</w:t>
            </w:r>
          </w:p>
        </w:tc>
        <w:tc>
          <w:tcPr>
            <w:tcW w:w="3119" w:type="dxa"/>
            <w:tcBorders>
              <w:top w:val="single" w:sz="4" w:space="0" w:color="auto"/>
              <w:left w:val="single" w:sz="6" w:space="0" w:color="auto"/>
            </w:tcBorders>
          </w:tcPr>
          <w:p w14:paraId="65A86C26" w14:textId="77777777" w:rsidR="00065262" w:rsidRPr="004E0E73" w:rsidRDefault="00065262" w:rsidP="00CA0695">
            <w:pPr>
              <w:pStyle w:val="TableTextS5"/>
              <w:keepNext/>
              <w:keepLines/>
              <w:rPr>
                <w:rStyle w:val="Tablefreq"/>
              </w:rPr>
            </w:pPr>
            <w:r w:rsidRPr="004E0E73">
              <w:rPr>
                <w:rStyle w:val="Tablefreq"/>
              </w:rPr>
              <w:t>42-42,5</w:t>
            </w:r>
          </w:p>
          <w:p w14:paraId="0949EB03" w14:textId="77777777" w:rsidR="00065262" w:rsidRPr="004E0E73" w:rsidRDefault="00065262" w:rsidP="00CA0695">
            <w:pPr>
              <w:pStyle w:val="TableTextS5"/>
              <w:keepNext/>
              <w:keepLines/>
            </w:pPr>
            <w:r w:rsidRPr="004E0E73">
              <w:t>FIXE</w:t>
            </w:r>
          </w:p>
          <w:p w14:paraId="73C99992" w14:textId="77777777" w:rsidR="00065262" w:rsidRPr="004E0E73" w:rsidRDefault="00065262" w:rsidP="00CA0695">
            <w:pPr>
              <w:pStyle w:val="TableTextS5"/>
              <w:keepNext/>
              <w:keepLines/>
              <w:spacing w:before="50" w:after="50"/>
            </w:pPr>
            <w:r w:rsidRPr="004E0E73">
              <w:t>MOBILE</w:t>
            </w:r>
          </w:p>
          <w:p w14:paraId="18155AD2" w14:textId="77777777" w:rsidR="00065262" w:rsidRPr="004E0E73" w:rsidRDefault="00065262" w:rsidP="00CA0695">
            <w:pPr>
              <w:pStyle w:val="TableTextS5"/>
              <w:keepNext/>
              <w:keepLines/>
              <w:spacing w:before="50" w:after="50"/>
              <w:rPr>
                <w:rStyle w:val="Tablefreq"/>
              </w:rPr>
            </w:pPr>
            <w:ins w:id="47" w:author="french" w:date="2022-11-08T19:11:00Z">
              <w:r w:rsidRPr="004E0E73">
                <w:t xml:space="preserve">Exploration de la Terre par satellite (active) </w:t>
              </w:r>
            </w:ins>
            <w:ins w:id="48" w:author="french" w:date="2022-11-10T09:24:00Z">
              <w:r w:rsidRPr="004E0E73">
                <w:t xml:space="preserve"> </w:t>
              </w:r>
            </w:ins>
            <w:ins w:id="49" w:author="ITU" w:date="2022-05-04T10:51:00Z">
              <w:r w:rsidRPr="004E0E73">
                <w:t xml:space="preserve">ADD </w:t>
              </w:r>
            </w:ins>
            <w:ins w:id="50" w:author="Yan Soldo" w:date="2022-04-29T15:13:00Z">
              <w:r w:rsidRPr="004E0E73">
                <w:rPr>
                  <w:rStyle w:val="Artref"/>
                </w:rPr>
                <w:t>5.A112</w:t>
              </w:r>
            </w:ins>
          </w:p>
        </w:tc>
        <w:tc>
          <w:tcPr>
            <w:tcW w:w="3119" w:type="dxa"/>
            <w:tcBorders>
              <w:top w:val="single" w:sz="4" w:space="0" w:color="auto"/>
              <w:left w:val="nil"/>
              <w:right w:val="single" w:sz="4" w:space="0" w:color="auto"/>
            </w:tcBorders>
          </w:tcPr>
          <w:p w14:paraId="0649E99B" w14:textId="77777777" w:rsidR="00065262" w:rsidRPr="004E0E73" w:rsidRDefault="00065262" w:rsidP="00CA0695">
            <w:pPr>
              <w:pStyle w:val="TableTextS5"/>
              <w:keepNext/>
              <w:keepLines/>
              <w:spacing w:before="50" w:after="50"/>
              <w:rPr>
                <w:rStyle w:val="Tablefreq"/>
              </w:rPr>
            </w:pPr>
          </w:p>
        </w:tc>
      </w:tr>
      <w:tr w:rsidR="00756C3A" w:rsidRPr="004E0E73" w14:paraId="1CEF7EAE" w14:textId="77777777" w:rsidTr="00AD0734">
        <w:trPr>
          <w:cantSplit/>
          <w:jc w:val="center"/>
        </w:trPr>
        <w:tc>
          <w:tcPr>
            <w:tcW w:w="3118" w:type="dxa"/>
            <w:tcBorders>
              <w:left w:val="single" w:sz="4" w:space="0" w:color="auto"/>
              <w:bottom w:val="single" w:sz="4" w:space="0" w:color="auto"/>
              <w:right w:val="single" w:sz="6" w:space="0" w:color="auto"/>
            </w:tcBorders>
          </w:tcPr>
          <w:p w14:paraId="273EBA7E" w14:textId="77777777" w:rsidR="00065262" w:rsidRPr="004E0E73" w:rsidRDefault="00065262" w:rsidP="00CA0695">
            <w:pPr>
              <w:pStyle w:val="TableTextS5"/>
              <w:keepNext/>
              <w:keepLines/>
              <w:spacing w:before="50" w:after="50"/>
              <w:rPr>
                <w:rStyle w:val="Tablefreq"/>
              </w:rPr>
            </w:pPr>
            <w:r w:rsidRPr="004E0E73">
              <w:rPr>
                <w:rStyle w:val="Artref"/>
                <w:color w:val="000000"/>
              </w:rPr>
              <w:t>5.160  5.161B</w:t>
            </w:r>
          </w:p>
        </w:tc>
        <w:tc>
          <w:tcPr>
            <w:tcW w:w="3119" w:type="dxa"/>
            <w:tcBorders>
              <w:left w:val="single" w:sz="6" w:space="0" w:color="auto"/>
              <w:bottom w:val="single" w:sz="4" w:space="0" w:color="auto"/>
            </w:tcBorders>
          </w:tcPr>
          <w:p w14:paraId="2C853078" w14:textId="77777777" w:rsidR="00065262" w:rsidRPr="004E0E73" w:rsidRDefault="00065262" w:rsidP="00CA0695">
            <w:pPr>
              <w:pStyle w:val="TableTextS5"/>
              <w:keepNext/>
              <w:keepLines/>
              <w:spacing w:before="50" w:after="50"/>
              <w:rPr>
                <w:rStyle w:val="Tablefreq"/>
              </w:rPr>
            </w:pPr>
            <w:r w:rsidRPr="004E0E73">
              <w:rPr>
                <w:rStyle w:val="Artref"/>
                <w:color w:val="000000"/>
              </w:rPr>
              <w:t>5.161</w:t>
            </w:r>
          </w:p>
        </w:tc>
        <w:tc>
          <w:tcPr>
            <w:tcW w:w="3119" w:type="dxa"/>
            <w:tcBorders>
              <w:bottom w:val="single" w:sz="6" w:space="0" w:color="auto"/>
              <w:right w:val="single" w:sz="4" w:space="0" w:color="auto"/>
            </w:tcBorders>
          </w:tcPr>
          <w:p w14:paraId="0CA12405" w14:textId="77777777" w:rsidR="00065262" w:rsidRPr="004E0E73" w:rsidRDefault="00065262" w:rsidP="00CA0695">
            <w:pPr>
              <w:pStyle w:val="TableTextS5"/>
              <w:keepNext/>
              <w:keepLines/>
              <w:spacing w:before="50" w:after="50"/>
              <w:rPr>
                <w:rStyle w:val="Tablefreq"/>
              </w:rPr>
            </w:pPr>
          </w:p>
        </w:tc>
      </w:tr>
      <w:tr w:rsidR="00756C3A" w:rsidRPr="004E0E73" w14:paraId="08813B34" w14:textId="77777777" w:rsidTr="00AD0734">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2ADB88CB" w14:textId="77777777" w:rsidR="00065262" w:rsidRPr="004E0E73" w:rsidRDefault="00065262" w:rsidP="00CA0695">
            <w:pPr>
              <w:pStyle w:val="TableTextS5"/>
            </w:pPr>
            <w:r w:rsidRPr="004E0E73">
              <w:rPr>
                <w:rStyle w:val="Tablefreq"/>
              </w:rPr>
              <w:t>42,5-44</w:t>
            </w:r>
            <w:r w:rsidRPr="004E0E73">
              <w:rPr>
                <w:rStyle w:val="Tablefreq"/>
              </w:rPr>
              <w:tab/>
            </w:r>
            <w:r w:rsidRPr="004E0E73">
              <w:tab/>
              <w:t>FIXE</w:t>
            </w:r>
          </w:p>
          <w:p w14:paraId="431B9456" w14:textId="77777777" w:rsidR="00065262" w:rsidRPr="004E0E73" w:rsidRDefault="00065262" w:rsidP="00CA0695">
            <w:pPr>
              <w:pStyle w:val="TableTextS5"/>
            </w:pPr>
            <w:r w:rsidRPr="004E0E73">
              <w:tab/>
            </w:r>
            <w:r w:rsidRPr="004E0E73">
              <w:tab/>
            </w:r>
            <w:r w:rsidRPr="004E0E73">
              <w:tab/>
            </w:r>
            <w:r w:rsidRPr="004E0E73">
              <w:tab/>
              <w:t>MOBILE</w:t>
            </w:r>
          </w:p>
          <w:p w14:paraId="141670C0" w14:textId="77777777" w:rsidR="00065262" w:rsidRPr="004E0E73" w:rsidRDefault="00065262" w:rsidP="00CA0695">
            <w:pPr>
              <w:pStyle w:val="Tabl"/>
              <w:rPr>
                <w:ins w:id="51" w:author="Fernandez Jimenez, Virginia" w:date="2022-10-12T09:37:00Z"/>
                <w:rStyle w:val="Artref"/>
              </w:rPr>
            </w:pPr>
            <w:ins w:id="52" w:author="ITU -LRT-" w:date="2022-05-06T15:48:00Z">
              <w:r w:rsidRPr="004E0E73">
                <w:tab/>
              </w:r>
              <w:r w:rsidRPr="004E0E73">
                <w:tab/>
              </w:r>
              <w:r w:rsidRPr="004E0E73">
                <w:tab/>
              </w:r>
              <w:r w:rsidRPr="004E0E73">
                <w:tab/>
              </w:r>
            </w:ins>
            <w:ins w:id="53" w:author="french" w:date="2022-11-08T19:12:00Z">
              <w:r w:rsidRPr="004E0E73">
                <w:rPr>
                  <w:color w:val="000000"/>
                </w:rPr>
                <w:t xml:space="preserve">Exploration de la Terre par satellite (active) </w:t>
              </w:r>
            </w:ins>
            <w:ins w:id="54" w:author="french" w:date="2022-11-10T09:24:00Z">
              <w:r w:rsidRPr="004E0E73">
                <w:rPr>
                  <w:color w:val="000000"/>
                </w:rPr>
                <w:t xml:space="preserve"> </w:t>
              </w:r>
            </w:ins>
            <w:ins w:id="55" w:author="ITU" w:date="2022-05-04T10:51:00Z">
              <w:r w:rsidRPr="004E0E73">
                <w:rPr>
                  <w:rStyle w:val="Artref"/>
                </w:rPr>
                <w:t xml:space="preserve">ADD </w:t>
              </w:r>
            </w:ins>
            <w:ins w:id="56" w:author="Yan Soldo" w:date="2022-04-29T15:13:00Z">
              <w:r w:rsidRPr="004E0E73">
                <w:rPr>
                  <w:rStyle w:val="Artref"/>
                </w:rPr>
                <w:t>5.A112</w:t>
              </w:r>
            </w:ins>
          </w:p>
          <w:p w14:paraId="3BF0307F" w14:textId="77777777" w:rsidR="00065262" w:rsidRPr="004E0E73" w:rsidRDefault="00065262" w:rsidP="00CA0695">
            <w:pPr>
              <w:pStyle w:val="TableTextS5"/>
              <w:spacing w:before="50" w:after="50"/>
              <w:rPr>
                <w:rStyle w:val="Tablefreq"/>
              </w:rPr>
            </w:pPr>
            <w:r w:rsidRPr="004E0E73">
              <w:tab/>
            </w:r>
            <w:r w:rsidRPr="004E0E73">
              <w:tab/>
            </w:r>
            <w:r w:rsidRPr="004E0E73">
              <w:tab/>
            </w:r>
            <w:r w:rsidRPr="004E0E73">
              <w:tab/>
            </w:r>
            <w:r w:rsidRPr="004E0E73">
              <w:rPr>
                <w:rStyle w:val="Artref"/>
                <w:color w:val="000000"/>
              </w:rPr>
              <w:t>5.160  5.161  5.161A</w:t>
            </w:r>
          </w:p>
        </w:tc>
      </w:tr>
      <w:tr w:rsidR="00756C3A" w:rsidRPr="004E0E73" w14:paraId="6DC4FDE4" w14:textId="77777777" w:rsidTr="00AD0734">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60C8DCCE" w14:textId="77777777" w:rsidR="00065262" w:rsidRPr="004E0E73" w:rsidRDefault="00065262" w:rsidP="00CA0695">
            <w:pPr>
              <w:pStyle w:val="TableTextS5"/>
              <w:spacing w:before="50" w:after="50"/>
              <w:rPr>
                <w:color w:val="000000"/>
              </w:rPr>
            </w:pPr>
            <w:r w:rsidRPr="004E0E73">
              <w:rPr>
                <w:rStyle w:val="Tablefreq"/>
              </w:rPr>
              <w:t>44-47</w:t>
            </w:r>
            <w:r w:rsidRPr="004E0E73">
              <w:rPr>
                <w:rStyle w:val="Tablefreq"/>
              </w:rPr>
              <w:tab/>
            </w:r>
            <w:r w:rsidRPr="004E0E73">
              <w:rPr>
                <w:rStyle w:val="Tablefreq"/>
              </w:rPr>
              <w:tab/>
            </w:r>
            <w:r w:rsidRPr="004E0E73">
              <w:rPr>
                <w:color w:val="000000"/>
              </w:rPr>
              <w:tab/>
              <w:t>FIXE</w:t>
            </w:r>
          </w:p>
          <w:p w14:paraId="14CBBD67" w14:textId="77777777" w:rsidR="00065262" w:rsidRPr="004E0E73" w:rsidRDefault="00065262" w:rsidP="00CA0695">
            <w:pPr>
              <w:pStyle w:val="TableTextS5"/>
              <w:spacing w:before="50" w:after="50"/>
              <w:rPr>
                <w:color w:val="000000"/>
              </w:rPr>
            </w:pPr>
            <w:r w:rsidRPr="004E0E73">
              <w:rPr>
                <w:color w:val="000000"/>
              </w:rPr>
              <w:tab/>
            </w:r>
            <w:r w:rsidRPr="004E0E73">
              <w:rPr>
                <w:color w:val="000000"/>
              </w:rPr>
              <w:tab/>
            </w:r>
            <w:r w:rsidRPr="004E0E73">
              <w:rPr>
                <w:color w:val="000000"/>
              </w:rPr>
              <w:tab/>
            </w:r>
            <w:r w:rsidRPr="004E0E73">
              <w:rPr>
                <w:color w:val="000000"/>
              </w:rPr>
              <w:tab/>
              <w:t>MOBILE</w:t>
            </w:r>
          </w:p>
          <w:p w14:paraId="672DE7D7" w14:textId="77777777" w:rsidR="00065262" w:rsidRPr="004E0E73" w:rsidRDefault="00065262" w:rsidP="00CA0695">
            <w:pPr>
              <w:pStyle w:val="TableTextS5"/>
              <w:spacing w:before="50" w:after="50"/>
              <w:rPr>
                <w:ins w:id="57" w:author="Fernandez Jimenez, Virginia" w:date="2022-10-12T09:37:00Z"/>
                <w:rStyle w:val="Artref"/>
              </w:rPr>
            </w:pPr>
            <w:ins w:id="58" w:author="ITU -LRT-" w:date="2022-05-06T15:48:00Z">
              <w:r w:rsidRPr="004E0E73">
                <w:rPr>
                  <w:color w:val="000000"/>
                </w:rPr>
                <w:tab/>
              </w:r>
              <w:r w:rsidRPr="004E0E73">
                <w:rPr>
                  <w:color w:val="000000"/>
                </w:rPr>
                <w:tab/>
              </w:r>
              <w:r w:rsidRPr="004E0E73">
                <w:rPr>
                  <w:color w:val="000000"/>
                </w:rPr>
                <w:tab/>
              </w:r>
              <w:r w:rsidRPr="004E0E73">
                <w:rPr>
                  <w:color w:val="000000"/>
                </w:rPr>
                <w:tab/>
              </w:r>
            </w:ins>
            <w:ins w:id="59" w:author="french" w:date="2022-11-08T19:12:00Z">
              <w:r w:rsidRPr="004E0E73">
                <w:rPr>
                  <w:color w:val="000000"/>
                </w:rPr>
                <w:t xml:space="preserve">Exploration de la Terre par satellite (active) </w:t>
              </w:r>
            </w:ins>
            <w:ins w:id="60" w:author="french" w:date="2022-11-10T09:24:00Z">
              <w:r w:rsidRPr="004E0E73">
                <w:rPr>
                  <w:color w:val="000000"/>
                </w:rPr>
                <w:t xml:space="preserve"> </w:t>
              </w:r>
            </w:ins>
            <w:ins w:id="61" w:author="ITU" w:date="2022-05-04T10:51:00Z">
              <w:r w:rsidRPr="004E0E73">
                <w:t xml:space="preserve">ADD </w:t>
              </w:r>
            </w:ins>
            <w:ins w:id="62" w:author="Yan Soldo" w:date="2022-04-29T15:13:00Z">
              <w:r w:rsidRPr="004E0E73">
                <w:rPr>
                  <w:rStyle w:val="Artref"/>
                </w:rPr>
                <w:t>5.A112</w:t>
              </w:r>
            </w:ins>
          </w:p>
          <w:p w14:paraId="6724119F" w14:textId="77777777" w:rsidR="00065262" w:rsidRPr="004E0E73" w:rsidRDefault="00065262" w:rsidP="00CA0695">
            <w:pPr>
              <w:pStyle w:val="TableTextS5"/>
              <w:spacing w:before="50" w:after="50"/>
              <w:rPr>
                <w:rStyle w:val="Tablefreq"/>
              </w:rPr>
            </w:pPr>
            <w:r w:rsidRPr="004E0E73">
              <w:rPr>
                <w:color w:val="000000"/>
              </w:rPr>
              <w:tab/>
            </w:r>
            <w:r w:rsidRPr="004E0E73">
              <w:rPr>
                <w:color w:val="000000"/>
              </w:rPr>
              <w:tab/>
            </w:r>
            <w:r w:rsidRPr="004E0E73">
              <w:rPr>
                <w:color w:val="000000"/>
              </w:rPr>
              <w:tab/>
            </w:r>
            <w:r w:rsidRPr="004E0E73">
              <w:rPr>
                <w:color w:val="000000"/>
              </w:rPr>
              <w:tab/>
            </w:r>
            <w:r w:rsidRPr="004E0E73">
              <w:rPr>
                <w:rStyle w:val="Artref"/>
                <w:color w:val="000000"/>
              </w:rPr>
              <w:t>5.162</w:t>
            </w:r>
            <w:r w:rsidRPr="004E0E73">
              <w:rPr>
                <w:rStyle w:val="Artref"/>
              </w:rPr>
              <w:t xml:space="preserve">  </w:t>
            </w:r>
            <w:r w:rsidRPr="004E0E73">
              <w:rPr>
                <w:rStyle w:val="Artref"/>
                <w:color w:val="000000"/>
              </w:rPr>
              <w:t>5.162A</w:t>
            </w:r>
          </w:p>
        </w:tc>
      </w:tr>
    </w:tbl>
    <w:p w14:paraId="593AB45D" w14:textId="67FFEC7D" w:rsidR="005B39F2" w:rsidRPr="004E0E73" w:rsidRDefault="00065262" w:rsidP="00CA0695">
      <w:pPr>
        <w:pStyle w:val="Reasons"/>
      </w:pPr>
      <w:r w:rsidRPr="004E0E73">
        <w:rPr>
          <w:b/>
        </w:rPr>
        <w:t>Motifs:</w:t>
      </w:r>
      <w:r w:rsidRPr="004E0E73">
        <w:tab/>
      </w:r>
      <w:r w:rsidR="0005389E" w:rsidRPr="004E0E73">
        <w:t xml:space="preserve">Selon la Méthode A1 </w:t>
      </w:r>
      <w:r w:rsidR="00452E70" w:rsidRPr="004E0E73">
        <w:t xml:space="preserve">décrite </w:t>
      </w:r>
      <w:r w:rsidR="0005389E" w:rsidRPr="004E0E73">
        <w:t>dans le Rapport de la RPC, il est proposé de faire une nouvelle attribution à titre secondaire à l'échelle mondiale au SETS (active) dans la bande de fréquences 40-50 MHz</w:t>
      </w:r>
      <w:r w:rsidR="002741A8" w:rsidRPr="004E0E73">
        <w:t>.</w:t>
      </w:r>
    </w:p>
    <w:p w14:paraId="3C263FFB" w14:textId="77777777" w:rsidR="005B39F2" w:rsidRPr="004E0E73" w:rsidRDefault="00065262" w:rsidP="00CA0695">
      <w:pPr>
        <w:pStyle w:val="Proposal"/>
      </w:pPr>
      <w:r w:rsidRPr="004E0E73">
        <w:t>MOD</w:t>
      </w:r>
      <w:r w:rsidRPr="004E0E73">
        <w:tab/>
        <w:t>J/99A12/4</w:t>
      </w:r>
      <w:r w:rsidRPr="004E0E73">
        <w:rPr>
          <w:vanish/>
          <w:color w:val="7F7F7F" w:themeColor="text1" w:themeTint="80"/>
          <w:vertAlign w:val="superscript"/>
        </w:rPr>
        <w:t>#1803</w:t>
      </w:r>
    </w:p>
    <w:p w14:paraId="2271651D" w14:textId="77777777" w:rsidR="00065262" w:rsidRPr="004E0E73" w:rsidRDefault="00065262" w:rsidP="00CA0695">
      <w:pPr>
        <w:pStyle w:val="Tabletitle"/>
      </w:pPr>
      <w:r w:rsidRPr="004E0E73">
        <w:t>47-75,2 MHz</w:t>
      </w:r>
    </w:p>
    <w:tbl>
      <w:tblPr>
        <w:tblW w:w="9300" w:type="dxa"/>
        <w:jc w:val="center"/>
        <w:tblLayout w:type="fixed"/>
        <w:tblCellMar>
          <w:left w:w="107" w:type="dxa"/>
          <w:right w:w="107" w:type="dxa"/>
        </w:tblCellMar>
        <w:tblLook w:val="04A0" w:firstRow="1" w:lastRow="0" w:firstColumn="1" w:lastColumn="0" w:noHBand="0" w:noVBand="1"/>
      </w:tblPr>
      <w:tblGrid>
        <w:gridCol w:w="3101"/>
        <w:gridCol w:w="3099"/>
        <w:gridCol w:w="3100"/>
      </w:tblGrid>
      <w:tr w:rsidR="00756C3A" w:rsidRPr="004E0E73" w14:paraId="1979E168" w14:textId="77777777" w:rsidTr="00AD073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7340D6B5" w14:textId="77777777" w:rsidR="00065262" w:rsidRPr="004E0E73" w:rsidRDefault="00065262" w:rsidP="00CA0695">
            <w:pPr>
              <w:pStyle w:val="Tablehead"/>
            </w:pPr>
            <w:r w:rsidRPr="004E0E73">
              <w:t>Attribution aux services</w:t>
            </w:r>
          </w:p>
        </w:tc>
      </w:tr>
      <w:tr w:rsidR="00756C3A" w:rsidRPr="004E0E73" w14:paraId="5A7319E5" w14:textId="77777777" w:rsidTr="00AD0734">
        <w:trPr>
          <w:cantSplit/>
          <w:jc w:val="center"/>
        </w:trPr>
        <w:tc>
          <w:tcPr>
            <w:tcW w:w="3101" w:type="dxa"/>
            <w:tcBorders>
              <w:top w:val="single" w:sz="4" w:space="0" w:color="auto"/>
              <w:left w:val="single" w:sz="4" w:space="0" w:color="auto"/>
              <w:bottom w:val="single" w:sz="4" w:space="0" w:color="auto"/>
              <w:right w:val="single" w:sz="4" w:space="0" w:color="auto"/>
            </w:tcBorders>
            <w:hideMark/>
          </w:tcPr>
          <w:p w14:paraId="73C90BCD" w14:textId="77777777" w:rsidR="00065262" w:rsidRPr="004E0E73" w:rsidRDefault="00065262" w:rsidP="009B16D9">
            <w:pPr>
              <w:pStyle w:val="Tablehead"/>
            </w:pPr>
            <w:r w:rsidRPr="004E0E73">
              <w:t>Région 1</w:t>
            </w:r>
          </w:p>
        </w:tc>
        <w:tc>
          <w:tcPr>
            <w:tcW w:w="3099" w:type="dxa"/>
            <w:tcBorders>
              <w:top w:val="single" w:sz="4" w:space="0" w:color="auto"/>
              <w:left w:val="single" w:sz="4" w:space="0" w:color="auto"/>
              <w:bottom w:val="single" w:sz="4" w:space="0" w:color="auto"/>
              <w:right w:val="single" w:sz="4" w:space="0" w:color="auto"/>
            </w:tcBorders>
            <w:hideMark/>
          </w:tcPr>
          <w:p w14:paraId="02D69A15" w14:textId="77777777" w:rsidR="00065262" w:rsidRPr="004E0E73" w:rsidRDefault="00065262" w:rsidP="009B16D9">
            <w:pPr>
              <w:pStyle w:val="Tablehead"/>
            </w:pPr>
            <w:r w:rsidRPr="004E0E73">
              <w:t>Région 2</w:t>
            </w:r>
          </w:p>
        </w:tc>
        <w:tc>
          <w:tcPr>
            <w:tcW w:w="3100" w:type="dxa"/>
            <w:tcBorders>
              <w:top w:val="single" w:sz="4" w:space="0" w:color="auto"/>
              <w:left w:val="single" w:sz="4" w:space="0" w:color="auto"/>
              <w:bottom w:val="single" w:sz="4" w:space="0" w:color="auto"/>
              <w:right w:val="single" w:sz="4" w:space="0" w:color="auto"/>
            </w:tcBorders>
            <w:hideMark/>
          </w:tcPr>
          <w:p w14:paraId="7DE1CC9A" w14:textId="77777777" w:rsidR="00065262" w:rsidRPr="004E0E73" w:rsidRDefault="00065262" w:rsidP="009B16D9">
            <w:pPr>
              <w:pStyle w:val="Tablehead"/>
            </w:pPr>
            <w:r w:rsidRPr="004E0E73">
              <w:t>Région 3</w:t>
            </w:r>
          </w:p>
        </w:tc>
      </w:tr>
      <w:tr w:rsidR="00756C3A" w:rsidRPr="004E0E73" w14:paraId="4877CC22" w14:textId="77777777" w:rsidTr="00AD0734">
        <w:trPr>
          <w:cantSplit/>
          <w:jc w:val="center"/>
        </w:trPr>
        <w:tc>
          <w:tcPr>
            <w:tcW w:w="3101" w:type="dxa"/>
            <w:tcBorders>
              <w:top w:val="single" w:sz="4" w:space="0" w:color="auto"/>
              <w:left w:val="single" w:sz="6" w:space="0" w:color="auto"/>
              <w:bottom w:val="single" w:sz="6" w:space="0" w:color="auto"/>
              <w:right w:val="single" w:sz="6" w:space="0" w:color="auto"/>
            </w:tcBorders>
          </w:tcPr>
          <w:p w14:paraId="0CB550F8" w14:textId="77777777" w:rsidR="00065262" w:rsidRPr="004E0E73" w:rsidRDefault="00065262" w:rsidP="002F0503">
            <w:pPr>
              <w:pStyle w:val="TableTextS5"/>
              <w:rPr>
                <w:rStyle w:val="Tablefreq"/>
              </w:rPr>
            </w:pPr>
            <w:r w:rsidRPr="004E0E73">
              <w:rPr>
                <w:rStyle w:val="Tablefreq"/>
              </w:rPr>
              <w:t>47-50</w:t>
            </w:r>
          </w:p>
          <w:p w14:paraId="22EFE75A" w14:textId="77777777" w:rsidR="00065262" w:rsidRPr="004E0E73" w:rsidRDefault="00065262" w:rsidP="002F0503">
            <w:pPr>
              <w:pStyle w:val="TableTextS5"/>
              <w:rPr>
                <w:color w:val="000000"/>
              </w:rPr>
            </w:pPr>
            <w:r w:rsidRPr="004E0E73">
              <w:rPr>
                <w:color w:val="000000"/>
              </w:rPr>
              <w:t>RADIODIFFUSION</w:t>
            </w:r>
          </w:p>
          <w:p w14:paraId="688B3671" w14:textId="77777777" w:rsidR="00065262" w:rsidRPr="004E0E73" w:rsidRDefault="00065262" w:rsidP="002F0503">
            <w:pPr>
              <w:pStyle w:val="TableTextS5"/>
              <w:rPr>
                <w:ins w:id="63" w:author="Fernandez Jimenez, Virginia" w:date="2022-10-12T09:37:00Z"/>
                <w:rStyle w:val="Artref"/>
              </w:rPr>
            </w:pPr>
            <w:ins w:id="64" w:author="french" w:date="2022-11-08T19:12:00Z">
              <w:r w:rsidRPr="004E0E73">
                <w:rPr>
                  <w:color w:val="000000"/>
                </w:rPr>
                <w:t xml:space="preserve">Exploration de la Terre par satellite (active) </w:t>
              </w:r>
            </w:ins>
            <w:ins w:id="65" w:author="french" w:date="2022-11-10T09:31:00Z">
              <w:r w:rsidRPr="004E0E73">
                <w:rPr>
                  <w:color w:val="000000"/>
                </w:rPr>
                <w:t xml:space="preserve"> </w:t>
              </w:r>
            </w:ins>
            <w:ins w:id="66" w:author="ITU -LRT-" w:date="2022-05-12T17:24:00Z">
              <w:r w:rsidRPr="004E0E73">
                <w:t xml:space="preserve">ADD </w:t>
              </w:r>
              <w:r w:rsidRPr="004E0E73">
                <w:rPr>
                  <w:rStyle w:val="Artref"/>
                </w:rPr>
                <w:t>5.A112</w:t>
              </w:r>
            </w:ins>
          </w:p>
          <w:p w14:paraId="3FB48995" w14:textId="77777777" w:rsidR="00065262" w:rsidRPr="004E0E73" w:rsidRDefault="00065262" w:rsidP="002F0503">
            <w:pPr>
              <w:pStyle w:val="TableTextS5"/>
              <w:rPr>
                <w:color w:val="000000"/>
              </w:rPr>
            </w:pPr>
          </w:p>
          <w:p w14:paraId="0C0EEEA0" w14:textId="77777777" w:rsidR="00065262" w:rsidRPr="004E0E73" w:rsidRDefault="00065262" w:rsidP="002F0503">
            <w:pPr>
              <w:pStyle w:val="TableTextS5"/>
              <w:rPr>
                <w:color w:val="000000"/>
              </w:rPr>
            </w:pPr>
          </w:p>
          <w:p w14:paraId="33E52D44" w14:textId="77777777" w:rsidR="00065262" w:rsidRPr="004E0E73" w:rsidRDefault="00065262" w:rsidP="002F0503">
            <w:pPr>
              <w:pStyle w:val="TableTextS5"/>
              <w:rPr>
                <w:color w:val="000000"/>
              </w:rPr>
            </w:pPr>
            <w:r w:rsidRPr="004E0E73">
              <w:rPr>
                <w:rStyle w:val="Artref"/>
                <w:color w:val="000000"/>
              </w:rPr>
              <w:t>5.</w:t>
            </w:r>
            <w:r w:rsidRPr="004E0E73">
              <w:rPr>
                <w:rStyle w:val="Artref"/>
              </w:rPr>
              <w:t>162A</w:t>
            </w:r>
            <w:r w:rsidRPr="004E0E73">
              <w:rPr>
                <w:color w:val="000000"/>
              </w:rPr>
              <w:t xml:space="preserve">  </w:t>
            </w:r>
            <w:r w:rsidRPr="004E0E73">
              <w:rPr>
                <w:rStyle w:val="Artref"/>
                <w:color w:val="000000"/>
              </w:rPr>
              <w:t>5.</w:t>
            </w:r>
            <w:r w:rsidRPr="004E0E73">
              <w:rPr>
                <w:rStyle w:val="Artref"/>
              </w:rPr>
              <w:t>163</w:t>
            </w:r>
            <w:r w:rsidRPr="004E0E73">
              <w:rPr>
                <w:color w:val="000000"/>
              </w:rPr>
              <w:t xml:space="preserve">  </w:t>
            </w:r>
            <w:r w:rsidRPr="004E0E73">
              <w:rPr>
                <w:rStyle w:val="Artref"/>
                <w:color w:val="000000"/>
              </w:rPr>
              <w:t>5.164</w:t>
            </w:r>
            <w:r w:rsidRPr="004E0E73">
              <w:rPr>
                <w:color w:val="000000"/>
              </w:rPr>
              <w:t xml:space="preserve">  </w:t>
            </w:r>
            <w:r w:rsidRPr="004E0E73">
              <w:rPr>
                <w:rStyle w:val="Artref"/>
                <w:color w:val="000000"/>
              </w:rPr>
              <w:t>5.165</w:t>
            </w:r>
            <w:r w:rsidRPr="004E0E73">
              <w:rPr>
                <w:color w:val="000000"/>
              </w:rPr>
              <w:t xml:space="preserve">  </w:t>
            </w:r>
          </w:p>
        </w:tc>
        <w:tc>
          <w:tcPr>
            <w:tcW w:w="3099" w:type="dxa"/>
            <w:tcBorders>
              <w:top w:val="single" w:sz="4" w:space="0" w:color="auto"/>
              <w:left w:val="single" w:sz="6" w:space="0" w:color="auto"/>
              <w:bottom w:val="single" w:sz="6" w:space="0" w:color="auto"/>
              <w:right w:val="single" w:sz="6" w:space="0" w:color="auto"/>
            </w:tcBorders>
            <w:hideMark/>
          </w:tcPr>
          <w:p w14:paraId="7A066BEE" w14:textId="77777777" w:rsidR="00065262" w:rsidRPr="004E0E73" w:rsidRDefault="00065262" w:rsidP="002F0503">
            <w:pPr>
              <w:pStyle w:val="TableTextS5"/>
              <w:rPr>
                <w:rStyle w:val="Tablefreq"/>
              </w:rPr>
            </w:pPr>
            <w:r w:rsidRPr="004E0E73">
              <w:rPr>
                <w:rStyle w:val="Tablefreq"/>
              </w:rPr>
              <w:t>47-50</w:t>
            </w:r>
          </w:p>
          <w:p w14:paraId="63678EAE" w14:textId="77777777" w:rsidR="00065262" w:rsidRPr="004E0E73" w:rsidRDefault="00065262" w:rsidP="002F0503">
            <w:pPr>
              <w:pStyle w:val="TableTextS5"/>
              <w:rPr>
                <w:color w:val="000000"/>
              </w:rPr>
            </w:pPr>
            <w:r w:rsidRPr="004E0E73">
              <w:rPr>
                <w:color w:val="000000"/>
              </w:rPr>
              <w:t>FIXE</w:t>
            </w:r>
          </w:p>
          <w:p w14:paraId="16D9A7EB" w14:textId="77777777" w:rsidR="00065262" w:rsidRPr="004E0E73" w:rsidRDefault="00065262" w:rsidP="002F0503">
            <w:pPr>
              <w:pStyle w:val="TableTextS5"/>
              <w:rPr>
                <w:color w:val="000000"/>
              </w:rPr>
            </w:pPr>
            <w:r w:rsidRPr="004E0E73">
              <w:rPr>
                <w:color w:val="000000"/>
              </w:rPr>
              <w:t>MOBILE</w:t>
            </w:r>
          </w:p>
          <w:p w14:paraId="370B9BC4" w14:textId="77777777" w:rsidR="00065262" w:rsidRPr="004E0E73" w:rsidRDefault="00065262" w:rsidP="002F0503">
            <w:pPr>
              <w:pStyle w:val="TableTextS5"/>
              <w:rPr>
                <w:color w:val="000000"/>
              </w:rPr>
            </w:pPr>
            <w:ins w:id="67" w:author="french" w:date="2022-11-08T19:12:00Z">
              <w:r w:rsidRPr="004E0E73">
                <w:rPr>
                  <w:color w:val="000000"/>
                </w:rPr>
                <w:t xml:space="preserve">Exploration de la Terre par satellite (active) </w:t>
              </w:r>
            </w:ins>
            <w:ins w:id="68" w:author="french" w:date="2022-11-10T09:31:00Z">
              <w:r w:rsidRPr="004E0E73">
                <w:rPr>
                  <w:color w:val="000000"/>
                </w:rPr>
                <w:t xml:space="preserve"> </w:t>
              </w:r>
            </w:ins>
            <w:ins w:id="69" w:author="ITU -LRT-" w:date="2022-05-12T17:24:00Z">
              <w:r w:rsidRPr="004E0E73">
                <w:t xml:space="preserve">ADD </w:t>
              </w:r>
              <w:r w:rsidRPr="004E0E73">
                <w:rPr>
                  <w:rStyle w:val="Artref"/>
                </w:rPr>
                <w:t>5.A112</w:t>
              </w:r>
            </w:ins>
          </w:p>
        </w:tc>
        <w:tc>
          <w:tcPr>
            <w:tcW w:w="3100" w:type="dxa"/>
            <w:tcBorders>
              <w:top w:val="single" w:sz="4" w:space="0" w:color="auto"/>
              <w:left w:val="single" w:sz="6" w:space="0" w:color="auto"/>
              <w:bottom w:val="single" w:sz="6" w:space="0" w:color="auto"/>
              <w:right w:val="single" w:sz="6" w:space="0" w:color="auto"/>
            </w:tcBorders>
            <w:hideMark/>
          </w:tcPr>
          <w:p w14:paraId="53638D49" w14:textId="77777777" w:rsidR="00065262" w:rsidRPr="004E0E73" w:rsidRDefault="00065262" w:rsidP="002F0503">
            <w:pPr>
              <w:pStyle w:val="TableTextS5"/>
              <w:rPr>
                <w:rStyle w:val="Tablefreq"/>
              </w:rPr>
            </w:pPr>
            <w:r w:rsidRPr="004E0E73">
              <w:rPr>
                <w:rStyle w:val="Tablefreq"/>
              </w:rPr>
              <w:t>47-50</w:t>
            </w:r>
          </w:p>
          <w:p w14:paraId="2D30169E" w14:textId="77777777" w:rsidR="00065262" w:rsidRPr="004E0E73" w:rsidRDefault="00065262" w:rsidP="002F0503">
            <w:pPr>
              <w:pStyle w:val="TableTextS5"/>
              <w:rPr>
                <w:color w:val="000000"/>
              </w:rPr>
            </w:pPr>
            <w:r w:rsidRPr="004E0E73">
              <w:rPr>
                <w:color w:val="000000"/>
              </w:rPr>
              <w:t>FIXE</w:t>
            </w:r>
          </w:p>
          <w:p w14:paraId="28E070DC" w14:textId="77777777" w:rsidR="00065262" w:rsidRPr="004E0E73" w:rsidRDefault="00065262" w:rsidP="002F0503">
            <w:pPr>
              <w:pStyle w:val="TableTextS5"/>
              <w:rPr>
                <w:color w:val="000000"/>
              </w:rPr>
            </w:pPr>
            <w:r w:rsidRPr="004E0E73">
              <w:rPr>
                <w:color w:val="000000"/>
              </w:rPr>
              <w:t>MOBILE</w:t>
            </w:r>
          </w:p>
          <w:p w14:paraId="45566A02" w14:textId="77777777" w:rsidR="00065262" w:rsidRPr="004E0E73" w:rsidRDefault="00065262" w:rsidP="002F0503">
            <w:pPr>
              <w:pStyle w:val="TableTextS5"/>
              <w:rPr>
                <w:color w:val="000000"/>
              </w:rPr>
            </w:pPr>
            <w:r w:rsidRPr="004E0E73">
              <w:rPr>
                <w:color w:val="000000"/>
              </w:rPr>
              <w:t>RADIODIFFUSION</w:t>
            </w:r>
          </w:p>
          <w:p w14:paraId="1F2DB083" w14:textId="77777777" w:rsidR="00065262" w:rsidRPr="004E0E73" w:rsidRDefault="00065262" w:rsidP="002F0503">
            <w:pPr>
              <w:pStyle w:val="TableTextS5"/>
              <w:rPr>
                <w:ins w:id="70" w:author="Fernandez Jimenez, Virginia" w:date="2022-10-12T09:37:00Z"/>
                <w:rStyle w:val="Artref"/>
              </w:rPr>
            </w:pPr>
            <w:ins w:id="71" w:author="french" w:date="2022-11-08T19:12:00Z">
              <w:r w:rsidRPr="004E0E73">
                <w:rPr>
                  <w:color w:val="000000"/>
                </w:rPr>
                <w:t xml:space="preserve">Exploration de la Terre par satellite (active) </w:t>
              </w:r>
            </w:ins>
            <w:ins w:id="72" w:author="french" w:date="2022-11-10T09:31:00Z">
              <w:r w:rsidRPr="004E0E73">
                <w:rPr>
                  <w:color w:val="000000"/>
                </w:rPr>
                <w:t xml:space="preserve"> </w:t>
              </w:r>
            </w:ins>
            <w:ins w:id="73" w:author="ITU -LRT-" w:date="2022-05-12T17:24:00Z">
              <w:r w:rsidRPr="004E0E73">
                <w:t xml:space="preserve">ADD </w:t>
              </w:r>
              <w:r w:rsidRPr="004E0E73">
                <w:rPr>
                  <w:rStyle w:val="Artref"/>
                </w:rPr>
                <w:t>5.A112</w:t>
              </w:r>
            </w:ins>
          </w:p>
          <w:p w14:paraId="36D946A4" w14:textId="77777777" w:rsidR="00065262" w:rsidRPr="004E0E73" w:rsidRDefault="00065262" w:rsidP="002F0503">
            <w:pPr>
              <w:pStyle w:val="TableTextS5"/>
              <w:rPr>
                <w:rStyle w:val="Artref"/>
              </w:rPr>
            </w:pPr>
            <w:r w:rsidRPr="004E0E73">
              <w:rPr>
                <w:rStyle w:val="Artref"/>
                <w:color w:val="000000"/>
              </w:rPr>
              <w:t>5.162A</w:t>
            </w:r>
          </w:p>
        </w:tc>
      </w:tr>
    </w:tbl>
    <w:p w14:paraId="24A67131" w14:textId="0324BA30" w:rsidR="005B39F2" w:rsidRPr="004E0E73" w:rsidRDefault="00065262" w:rsidP="002F0503">
      <w:pPr>
        <w:pStyle w:val="Reasons"/>
      </w:pPr>
      <w:r w:rsidRPr="004E0E73">
        <w:rPr>
          <w:b/>
        </w:rPr>
        <w:t>Motifs:</w:t>
      </w:r>
      <w:r w:rsidRPr="004E0E73">
        <w:tab/>
      </w:r>
      <w:r w:rsidR="0005389E" w:rsidRPr="004E0E73">
        <w:t xml:space="preserve">Selon la Méthode A1 </w:t>
      </w:r>
      <w:r w:rsidR="00452E70" w:rsidRPr="004E0E73">
        <w:t xml:space="preserve">décrite </w:t>
      </w:r>
      <w:r w:rsidR="0005389E" w:rsidRPr="004E0E73">
        <w:t>dans le Rapport de la RPC, il est proposé de faire une nouvelle attribution à titre secondaire à l'échelle mondiale au SETS (active) dans la bande de fréquences 40-50 MHz</w:t>
      </w:r>
      <w:r w:rsidR="002741A8" w:rsidRPr="004E0E73">
        <w:t>.</w:t>
      </w:r>
    </w:p>
    <w:p w14:paraId="20513354" w14:textId="77777777" w:rsidR="005B39F2" w:rsidRPr="004E0E73" w:rsidRDefault="00065262" w:rsidP="002F0503">
      <w:pPr>
        <w:pStyle w:val="Proposal"/>
      </w:pPr>
      <w:r w:rsidRPr="004E0E73">
        <w:lastRenderedPageBreak/>
        <w:t>ADD</w:t>
      </w:r>
      <w:r w:rsidRPr="004E0E73">
        <w:tab/>
        <w:t>J/99A12/5</w:t>
      </w:r>
      <w:r w:rsidRPr="004E0E73">
        <w:rPr>
          <w:vanish/>
          <w:color w:val="7F7F7F" w:themeColor="text1" w:themeTint="80"/>
          <w:vertAlign w:val="superscript"/>
        </w:rPr>
        <w:t>#1805</w:t>
      </w:r>
    </w:p>
    <w:p w14:paraId="662ADEC7" w14:textId="77777777" w:rsidR="00065262" w:rsidRPr="004E0E73" w:rsidRDefault="00065262" w:rsidP="002F0503">
      <w:pPr>
        <w:pStyle w:val="ResNo"/>
      </w:pPr>
      <w:r w:rsidRPr="004E0E73">
        <w:t>PROJET DE NOUVELLE RÉ</w:t>
      </w:r>
      <w:r w:rsidRPr="004E0E73">
        <w:rPr>
          <w:caps w:val="0"/>
        </w:rPr>
        <w:t>SOLUTION</w:t>
      </w:r>
      <w:r w:rsidRPr="004E0E73">
        <w:t xml:space="preserve"> [A112-METHOD-A1] (CMR-23)</w:t>
      </w:r>
    </w:p>
    <w:p w14:paraId="15B15A27" w14:textId="77777777" w:rsidR="00065262" w:rsidRPr="004E0E73" w:rsidRDefault="00065262" w:rsidP="002F0503">
      <w:pPr>
        <w:pStyle w:val="Restitle"/>
        <w:rPr>
          <w:rFonts w:ascii="Times New Roman"/>
        </w:rPr>
      </w:pPr>
      <w:r w:rsidRPr="004E0E73">
        <w:rPr>
          <w:rFonts w:ascii="Times New Roman"/>
        </w:rPr>
        <w:t>Utilisation de la gamme de fr</w:t>
      </w:r>
      <w:r w:rsidRPr="004E0E73">
        <w:rPr>
          <w:rFonts w:ascii="Times New Roman"/>
        </w:rPr>
        <w:t>é</w:t>
      </w:r>
      <w:r w:rsidRPr="004E0E73">
        <w:rPr>
          <w:rFonts w:ascii="Times New Roman"/>
        </w:rPr>
        <w:t>quences 40-50 MHz attribu</w:t>
      </w:r>
      <w:r w:rsidRPr="004E0E73">
        <w:rPr>
          <w:rFonts w:ascii="Times New Roman"/>
        </w:rPr>
        <w:t>é</w:t>
      </w:r>
      <w:r w:rsidRPr="004E0E73">
        <w:rPr>
          <w:rFonts w:ascii="Times New Roman"/>
        </w:rPr>
        <w:t xml:space="preserve">e au service d'exploration de la Terre par satellite (active) pour </w:t>
      </w:r>
      <w:r w:rsidRPr="004E0E73">
        <w:rPr>
          <w:rFonts w:ascii="Times New Roman"/>
        </w:rPr>
        <w:br/>
        <w:t>les sondeurs radar spatioport</w:t>
      </w:r>
      <w:r w:rsidRPr="004E0E73">
        <w:rPr>
          <w:rFonts w:ascii="Times New Roman"/>
        </w:rPr>
        <w:t>é</w:t>
      </w:r>
      <w:r w:rsidRPr="004E0E73">
        <w:rPr>
          <w:rFonts w:ascii="Times New Roman"/>
        </w:rPr>
        <w:t>s</w:t>
      </w:r>
    </w:p>
    <w:p w14:paraId="4FDC462F" w14:textId="77777777" w:rsidR="00065262" w:rsidRPr="004E0E73" w:rsidRDefault="00065262" w:rsidP="002F0503">
      <w:pPr>
        <w:pStyle w:val="Normalaftertitle"/>
        <w:keepNext/>
        <w:keepLines/>
      </w:pPr>
      <w:r w:rsidRPr="004E0E73">
        <w:t>La Conférence mondiale des radiocommunications (Dubaï, 2023),</w:t>
      </w:r>
    </w:p>
    <w:p w14:paraId="507D65DF" w14:textId="77777777" w:rsidR="00065262" w:rsidRPr="004E0E73" w:rsidRDefault="00065262" w:rsidP="002F0503">
      <w:pPr>
        <w:pStyle w:val="Call"/>
      </w:pPr>
      <w:r w:rsidRPr="004E0E73">
        <w:t>considérant</w:t>
      </w:r>
    </w:p>
    <w:p w14:paraId="75B9EBF5" w14:textId="77777777" w:rsidR="00065262" w:rsidRPr="004E0E73" w:rsidRDefault="00065262" w:rsidP="002F0503">
      <w:pPr>
        <w:overflowPunct/>
        <w:textAlignment w:val="auto"/>
        <w:rPr>
          <w:szCs w:val="24"/>
          <w:highlight w:val="yellow"/>
          <w:lang w:eastAsia="zh-CN"/>
        </w:rPr>
      </w:pPr>
      <w:r w:rsidRPr="004E0E73">
        <w:rPr>
          <w:i/>
          <w:iCs/>
          <w:szCs w:val="24"/>
          <w:lang w:eastAsia="zh-CN"/>
        </w:rPr>
        <w:t>a)</w:t>
      </w:r>
      <w:r w:rsidRPr="004E0E73">
        <w:rPr>
          <w:szCs w:val="24"/>
          <w:lang w:eastAsia="zh-CN"/>
        </w:rPr>
        <w:tab/>
        <w:t>que les capteurs actifs spatioportés exploités dans le service d'exploration de la Terre par satellite (SETS) (active)</w:t>
      </w:r>
      <w:r w:rsidRPr="004E0E73">
        <w:t>, décrits dans la Recommandation UIT</w:t>
      </w:r>
      <w:r w:rsidRPr="004E0E73">
        <w:noBreakHyphen/>
        <w:t>R RS.2042-1,</w:t>
      </w:r>
      <w:r w:rsidRPr="004E0E73">
        <w:rPr>
          <w:szCs w:val="24"/>
          <w:lang w:eastAsia="zh-CN"/>
        </w:rPr>
        <w:t xml:space="preserve"> peuvent fournir des renseignements précieux sur les propriétés physiques de la Terre, par exemple les caractéristiques des calottes glaciaires polaires et des aquifères fossiles souterrains dans des environnements désertiques;</w:t>
      </w:r>
    </w:p>
    <w:p w14:paraId="789E0EEF" w14:textId="77777777" w:rsidR="00065262" w:rsidRPr="004E0E73" w:rsidRDefault="00065262" w:rsidP="002F0503">
      <w:pPr>
        <w:overflowPunct/>
        <w:textAlignment w:val="auto"/>
        <w:rPr>
          <w:szCs w:val="24"/>
          <w:lang w:eastAsia="zh-CN"/>
        </w:rPr>
      </w:pPr>
      <w:r w:rsidRPr="004E0E73">
        <w:rPr>
          <w:i/>
          <w:iCs/>
          <w:szCs w:val="24"/>
          <w:lang w:eastAsia="zh-CN"/>
        </w:rPr>
        <w:t>b)</w:t>
      </w:r>
      <w:r w:rsidRPr="004E0E73">
        <w:rPr>
          <w:szCs w:val="24"/>
          <w:lang w:eastAsia="zh-CN"/>
        </w:rPr>
        <w:tab/>
        <w:t>que la télédétection active spatioportée nécessite des gammes de fréquences spécifiques qui dépendent des phénomènes physiques à observer;</w:t>
      </w:r>
    </w:p>
    <w:p w14:paraId="62AFED9E" w14:textId="77777777" w:rsidR="00065262" w:rsidRPr="004E0E73" w:rsidRDefault="00065262" w:rsidP="002F0503">
      <w:pPr>
        <w:overflowPunct/>
        <w:textAlignment w:val="auto"/>
        <w:rPr>
          <w:szCs w:val="24"/>
          <w:lang w:eastAsia="zh-CN"/>
        </w:rPr>
      </w:pPr>
      <w:r w:rsidRPr="004E0E73">
        <w:rPr>
          <w:i/>
          <w:iCs/>
          <w:szCs w:val="24"/>
          <w:lang w:eastAsia="zh-CN"/>
        </w:rPr>
        <w:t>c)</w:t>
      </w:r>
      <w:r w:rsidRPr="004E0E73">
        <w:rPr>
          <w:szCs w:val="24"/>
          <w:lang w:eastAsia="zh-CN"/>
        </w:rPr>
        <w:tab/>
        <w:t>que, partout dans le monde, les mesures périodiques des nappes d'eau/de glace souterraines nécessitent l'utilisation de capteurs actifs spatioportés de type sondeur radar;</w:t>
      </w:r>
    </w:p>
    <w:p w14:paraId="123BBDEA" w14:textId="77777777" w:rsidR="00065262" w:rsidRPr="004E0E73" w:rsidRDefault="00065262" w:rsidP="002F0503">
      <w:pPr>
        <w:overflowPunct/>
        <w:textAlignment w:val="auto"/>
        <w:rPr>
          <w:szCs w:val="24"/>
          <w:lang w:eastAsia="zh-CN"/>
        </w:rPr>
      </w:pPr>
      <w:r w:rsidRPr="004E0E73">
        <w:rPr>
          <w:i/>
          <w:iCs/>
          <w:szCs w:val="24"/>
          <w:lang w:eastAsia="zh-CN"/>
        </w:rPr>
        <w:t>d)</w:t>
      </w:r>
      <w:r w:rsidRPr="004E0E73">
        <w:rPr>
          <w:szCs w:val="24"/>
          <w:lang w:eastAsia="zh-CN"/>
        </w:rPr>
        <w:tab/>
        <w:t>qu'il est nécessaire de mesurer la réflectivité des couches diffusantes de la subsurface à des profondeurs comprises entre 10 et 100 m pour les aquifères peu profonds et les conduits d'eau souterraine, et de l'ordre de 5 km pour la topographie de l'interface basale et l'épaisseur des nappes glaciaires;</w:t>
      </w:r>
    </w:p>
    <w:p w14:paraId="18F1629F" w14:textId="77777777" w:rsidR="00065262" w:rsidRPr="004E0E73" w:rsidRDefault="00065262" w:rsidP="002F0503">
      <w:pPr>
        <w:overflowPunct/>
        <w:textAlignment w:val="auto"/>
        <w:rPr>
          <w:szCs w:val="24"/>
          <w:lang w:eastAsia="zh-CN"/>
        </w:rPr>
      </w:pPr>
      <w:r w:rsidRPr="004E0E73">
        <w:rPr>
          <w:i/>
          <w:iCs/>
          <w:szCs w:val="24"/>
          <w:lang w:eastAsia="zh-CN"/>
        </w:rPr>
        <w:t>e)</w:t>
      </w:r>
      <w:r w:rsidRPr="004E0E73">
        <w:rPr>
          <w:szCs w:val="24"/>
          <w:lang w:eastAsia="zh-CN"/>
        </w:rPr>
        <w:tab/>
        <w:t>que les sondeurs radar spatioportés exploités dans le SETS (active) sont destinés à être exploités depuis des orbites polaires, uniquement dans des régions inhabitées, peu peuplées ou isolées, en particulier les déserts et les champs de glace polaires;</w:t>
      </w:r>
    </w:p>
    <w:p w14:paraId="7F613278" w14:textId="77777777" w:rsidR="00065262" w:rsidRPr="004E0E73" w:rsidRDefault="00065262" w:rsidP="002F0503">
      <w:pPr>
        <w:overflowPunct/>
        <w:textAlignment w:val="auto"/>
        <w:rPr>
          <w:szCs w:val="24"/>
          <w:highlight w:val="yellow"/>
          <w:lang w:eastAsia="zh-CN"/>
        </w:rPr>
      </w:pPr>
      <w:r w:rsidRPr="004E0E73">
        <w:rPr>
          <w:i/>
          <w:iCs/>
          <w:szCs w:val="24"/>
          <w:lang w:eastAsia="zh-CN"/>
        </w:rPr>
        <w:t>f)</w:t>
      </w:r>
      <w:r w:rsidRPr="004E0E73">
        <w:rPr>
          <w:szCs w:val="24"/>
          <w:lang w:eastAsia="zh-CN"/>
        </w:rPr>
        <w:tab/>
        <w:t>qu'il est préférable d'utiliser la gamme de fréquences 40-50 MHz pour satisfaire toutes les exigences opérationnelles de ces capteurs actifs spatioportés de type sondeur radar,</w:t>
      </w:r>
    </w:p>
    <w:p w14:paraId="4EDA1516" w14:textId="77777777" w:rsidR="00065262" w:rsidRPr="004E0E73" w:rsidRDefault="00065262" w:rsidP="002F0503">
      <w:pPr>
        <w:pStyle w:val="Call"/>
      </w:pPr>
      <w:r w:rsidRPr="004E0E73">
        <w:t>reconnaissant</w:t>
      </w:r>
    </w:p>
    <w:p w14:paraId="1F67D1A0" w14:textId="0A152B22" w:rsidR="00065262" w:rsidRPr="004E0E73" w:rsidRDefault="00065262" w:rsidP="002F0503">
      <w:pPr>
        <w:keepLines/>
      </w:pPr>
      <w:r w:rsidRPr="004E0E73">
        <w:rPr>
          <w:i/>
          <w:iCs/>
        </w:rPr>
        <w:t>a)</w:t>
      </w:r>
      <w:r w:rsidRPr="004E0E73">
        <w:tab/>
        <w:t>que, compte tenu de la complexité de la mise en œuvre des instruments du</w:t>
      </w:r>
      <w:r w:rsidR="00CA34B5" w:rsidRPr="004E0E73">
        <w:t xml:space="preserve"> </w:t>
      </w:r>
      <w:r w:rsidRPr="004E0E73">
        <w:t>SETS</w:t>
      </w:r>
      <w:r w:rsidR="00CA34B5" w:rsidRPr="004E0E73">
        <w:t xml:space="preserve"> </w:t>
      </w:r>
      <w:r w:rsidRPr="004E0E73">
        <w:t>(active) à ces basses fréquences, très peu de plates-formes de ce type devraient être sur orbite au même moment, de sorte qu'il n'est pas prévu que des brouillages cumulatifs soient causés par plusieurs sondeurs radar spatioportés aux services existants et que ces brouillages pourraient être atténués par le biais d'une coordination entre les opérateurs de ces instruments;</w:t>
      </w:r>
    </w:p>
    <w:p w14:paraId="3F06A309" w14:textId="51D44AF2" w:rsidR="00065262" w:rsidRPr="004E0E73" w:rsidRDefault="00065262" w:rsidP="002F0503">
      <w:r w:rsidRPr="004E0E73">
        <w:rPr>
          <w:i/>
          <w:iCs/>
        </w:rPr>
        <w:t>b)</w:t>
      </w:r>
      <w:r w:rsidRPr="004E0E73">
        <w:tab/>
        <w:t>que les mesures effectuées par ces sondeurs radar ne sont possibles que lorsque le contenu électronique total de l'ionosphère est proche de sa valeur minimale quotidienne, c'est</w:t>
      </w:r>
      <w:r w:rsidRPr="004E0E73">
        <w:noBreakHyphen/>
        <w:t>à</w:t>
      </w:r>
      <w:r w:rsidRPr="004E0E73">
        <w:noBreakHyphen/>
        <w:t>dire pendant une fenêtre de quelques heures centrée approximativement sur 4 h</w:t>
      </w:r>
      <w:r w:rsidR="00CA34B5" w:rsidRPr="004E0E73">
        <w:t>eures</w:t>
      </w:r>
      <w:r w:rsidRPr="004E0E73">
        <w:t>, heure locale;</w:t>
      </w:r>
    </w:p>
    <w:p w14:paraId="7CA95A98" w14:textId="28485328" w:rsidR="00065262" w:rsidRPr="004E0E73" w:rsidRDefault="002741A8" w:rsidP="002F0503">
      <w:r w:rsidRPr="004E0E73">
        <w:rPr>
          <w:i/>
          <w:iCs/>
        </w:rPr>
        <w:t>c</w:t>
      </w:r>
      <w:r w:rsidR="00065262" w:rsidRPr="004E0E73">
        <w:rPr>
          <w:i/>
          <w:iCs/>
        </w:rPr>
        <w:t>)</w:t>
      </w:r>
      <w:r w:rsidR="00065262" w:rsidRPr="004E0E73">
        <w:tab/>
        <w:t>qu'une coordination entre les opérateurs de systèmes du SETS (active) et les opérateurs de radars profileurs de vent dans la bande de fréquences 40-50 MHz sera peut-être nécessaire, au cas par cas, pour assurer la coexistence entre les stations correspondantes,</w:t>
      </w:r>
    </w:p>
    <w:p w14:paraId="14E00581" w14:textId="2BAA0403" w:rsidR="00065262" w:rsidRPr="004E0E73" w:rsidRDefault="00065262" w:rsidP="002F0503">
      <w:pPr>
        <w:pStyle w:val="Call"/>
      </w:pPr>
      <w:r w:rsidRPr="004E0E73">
        <w:rPr>
          <w:szCs w:val="24"/>
        </w:rPr>
        <w:t>décide</w:t>
      </w:r>
    </w:p>
    <w:p w14:paraId="713FD37E" w14:textId="77777777" w:rsidR="00065262" w:rsidRPr="004E0E73" w:rsidRDefault="00065262" w:rsidP="002F0503">
      <w:r w:rsidRPr="004E0E73">
        <w:t>1</w:t>
      </w:r>
      <w:r w:rsidRPr="004E0E73">
        <w:tab/>
        <w:t>que l'utilisation de la bande de fréquences 40-50 MHz par le SETS (active) est limitée aux sondeurs radar spatioportés décrits dans la Recommandation UIT-R RS.2042;</w:t>
      </w:r>
    </w:p>
    <w:p w14:paraId="38A17A5E" w14:textId="77777777" w:rsidR="00065262" w:rsidRPr="004E0E73" w:rsidRDefault="00065262" w:rsidP="002F0503">
      <w:r w:rsidRPr="004E0E73">
        <w:lastRenderedPageBreak/>
        <w:t>2</w:t>
      </w:r>
      <w:r w:rsidRPr="004E0E73">
        <w:tab/>
        <w:t>que les conditions suivantes s'appliqueront aux stations exploitées dans le service d'exploration de la Terre par satellite (active) dans la bande de fréquences 40-50 MHz à titre secondaire:</w:t>
      </w:r>
    </w:p>
    <w:p w14:paraId="25E029B6" w14:textId="77777777" w:rsidR="00065262" w:rsidRPr="004E0E73" w:rsidRDefault="00065262" w:rsidP="00D834A4">
      <w:r w:rsidRPr="004E0E73">
        <w:t>2.1</w:t>
      </w:r>
      <w:r w:rsidRPr="004E0E73">
        <w:tab/>
        <w:t>ne pas demander à bénéficier d'une protection vis-à-vis des stations exploitées dans le service de radiolocalisation dans les bandes de fréquences 42-42,5 MHz ou 46-50 MHz. Le numéro </w:t>
      </w:r>
      <w:r w:rsidRPr="004E0E73">
        <w:rPr>
          <w:b/>
          <w:bCs/>
        </w:rPr>
        <w:t>5.43A</w:t>
      </w:r>
      <w:r w:rsidRPr="004E0E73">
        <w:t xml:space="preserve"> ne s'applique pas;</w:t>
      </w:r>
    </w:p>
    <w:p w14:paraId="23AD027C" w14:textId="77777777" w:rsidR="00065262" w:rsidRPr="004E0E73" w:rsidRDefault="00065262" w:rsidP="00D834A4">
      <w:r w:rsidRPr="004E0E73">
        <w:t>2.2</w:t>
      </w:r>
      <w:r w:rsidRPr="004E0E73">
        <w:tab/>
        <w:t>ne pas demander à bénéficier d'une protection vis-à-vis des stations exploitées dans le service de recherche spatiale dans les bandes de fréquences 40-40,02 MHz ou 40,98</w:t>
      </w:r>
      <w:r w:rsidRPr="004E0E73">
        <w:noBreakHyphen/>
        <w:t xml:space="preserve">41,015 MHz. Le numéro </w:t>
      </w:r>
      <w:r w:rsidRPr="004E0E73">
        <w:rPr>
          <w:b/>
          <w:bCs/>
        </w:rPr>
        <w:t>5.43A</w:t>
      </w:r>
      <w:r w:rsidRPr="004E0E73">
        <w:t xml:space="preserve"> ne s'applique pas;</w:t>
      </w:r>
    </w:p>
    <w:p w14:paraId="3F4520F2" w14:textId="77777777" w:rsidR="00065262" w:rsidRPr="004E0E73" w:rsidRDefault="00065262" w:rsidP="00D834A4">
      <w:r w:rsidRPr="004E0E73">
        <w:t>2.3</w:t>
      </w:r>
      <w:r w:rsidRPr="004E0E73">
        <w:tab/>
        <w:t>l'exploitation est autorisée lorsque le point se trouvant à la verticale du satellite</w:t>
      </w:r>
      <w:r w:rsidRPr="004E0E73">
        <w:rPr>
          <w:rStyle w:val="FootnoteReference"/>
        </w:rPr>
        <w:footnoteReference w:customMarkFollows="1" w:id="1"/>
        <w:t>1</w:t>
      </w:r>
      <w:r w:rsidRPr="004E0E73">
        <w:t xml:space="preserve"> est situé dans l'une quelconque des zones suivantes:</w:t>
      </w:r>
    </w:p>
    <w:p w14:paraId="5A0DABD8" w14:textId="77777777" w:rsidR="00065262" w:rsidRPr="004E0E73" w:rsidRDefault="00065262" w:rsidP="00D834A4">
      <w:pPr>
        <w:pStyle w:val="enumlev1"/>
      </w:pPr>
      <w:r w:rsidRPr="004E0E73">
        <w:rPr>
          <w:i/>
          <w:iCs/>
        </w:rPr>
        <w:t>a)</w:t>
      </w:r>
      <w:r w:rsidRPr="004E0E73">
        <w:tab/>
        <w:t>la calotte sphérique délimitée par les latitudes comprises entre 72 et 90 degrés nord;</w:t>
      </w:r>
    </w:p>
    <w:p w14:paraId="598665B1" w14:textId="77777777" w:rsidR="00065262" w:rsidRPr="004E0E73" w:rsidRDefault="00065262" w:rsidP="00D834A4">
      <w:pPr>
        <w:pStyle w:val="enumlev1"/>
      </w:pPr>
      <w:r w:rsidRPr="004E0E73">
        <w:rPr>
          <w:i/>
          <w:iCs/>
        </w:rPr>
        <w:t>b)</w:t>
      </w:r>
      <w:r w:rsidRPr="004E0E73">
        <w:tab/>
        <w:t>la calotte sphérique délimitée par les latitudes comprises entre 60 et 90 degrés sud;</w:t>
      </w:r>
    </w:p>
    <w:p w14:paraId="13F82A8B" w14:textId="396CCC62" w:rsidR="00065262" w:rsidRPr="004E0E73" w:rsidRDefault="00065262" w:rsidP="00D834A4">
      <w:pPr>
        <w:pStyle w:val="enumlev1"/>
      </w:pPr>
      <w:r w:rsidRPr="004E0E73">
        <w:rPr>
          <w:i/>
          <w:iCs/>
        </w:rPr>
        <w:t>c)</w:t>
      </w:r>
      <w:r w:rsidRPr="004E0E73">
        <w:tab/>
        <w:t>le quadrilatère délimité par les latitudes comprises entre 59 et 72 degrés nord et les longitudes comprises entre 25 et 55 degrés ouest;</w:t>
      </w:r>
    </w:p>
    <w:p w14:paraId="3623E60B" w14:textId="5110641B" w:rsidR="00065262" w:rsidRPr="004E0E73" w:rsidRDefault="00065262" w:rsidP="002F0503">
      <w:r w:rsidRPr="004E0E73">
        <w:t>3</w:t>
      </w:r>
      <w:r w:rsidRPr="004E0E73">
        <w:tab/>
        <w:t xml:space="preserve">que les stations du service d'exploration de la Terre par satellite (active) exploitées dans des zones autres que celles prévues au point 2.3 du </w:t>
      </w:r>
      <w:r w:rsidRPr="004E0E73">
        <w:rPr>
          <w:i/>
        </w:rPr>
        <w:t>décide</w:t>
      </w:r>
      <w:r w:rsidRPr="004E0E73">
        <w:t xml:space="preserve"> ne doivent pas émettre sans l'accord préalable des administrations qui subissent un chevauchement direct et des administrations des pays voisins</w:t>
      </w:r>
      <w:r w:rsidR="001473E3" w:rsidRPr="004E0E73">
        <w:t>;</w:t>
      </w:r>
    </w:p>
    <w:p w14:paraId="1050F39C" w14:textId="010CCAFC" w:rsidR="00065262" w:rsidRPr="004E0E73" w:rsidRDefault="002741A8" w:rsidP="002F0503">
      <w:r w:rsidRPr="004E0E73">
        <w:t>4</w:t>
      </w:r>
      <w:r w:rsidR="00065262" w:rsidRPr="004E0E73">
        <w:tab/>
      </w:r>
      <w:r w:rsidR="00404366" w:rsidRPr="004E0E73">
        <w:t xml:space="preserve">que le niveau de puissance surfacique dans la bande de fréquences </w:t>
      </w:r>
      <w:r w:rsidR="00404366" w:rsidRPr="004E0E73">
        <w:rPr>
          <w:lang w:eastAsia="ja-JP"/>
        </w:rPr>
        <w:t>40-50 </w:t>
      </w:r>
      <w:r w:rsidR="00404366" w:rsidRPr="004E0E73">
        <w:t>MHz produite à la surface de la Terre par un seul sondeur radar spatioporté exploité dans le SETS (active) dans la bande de fréquences 40-50 MHz ne doit pas dépasser –</w:t>
      </w:r>
      <w:r w:rsidR="00404366" w:rsidRPr="004E0E73">
        <w:rPr>
          <w:lang w:eastAsia="ja-JP"/>
        </w:rPr>
        <w:t>156 </w:t>
      </w:r>
      <w:r w:rsidR="00404366" w:rsidRPr="004E0E73">
        <w:t>dB(W/(m</w:t>
      </w:r>
      <w:r w:rsidR="00404366" w:rsidRPr="004E0E73">
        <w:rPr>
          <w:vertAlign w:val="superscript"/>
        </w:rPr>
        <w:t>2</w:t>
      </w:r>
      <w:r w:rsidR="00404366" w:rsidRPr="004E0E73">
        <w:t xml:space="preserve"> · 4 kHz)) pendant plus de</w:t>
      </w:r>
      <w:r w:rsidR="00D834A4" w:rsidRPr="004E0E73">
        <w:t> </w:t>
      </w:r>
      <w:r w:rsidR="00404366" w:rsidRPr="004E0E73">
        <w:t>0,0002% du temps, défini par ciel clair. Les limites</w:t>
      </w:r>
      <w:r w:rsidR="00332527" w:rsidRPr="004E0E73">
        <w:t xml:space="preserve"> indiquées </w:t>
      </w:r>
      <w:r w:rsidR="00404366" w:rsidRPr="004E0E73">
        <w:t>ci-dessus tiennent compte de l</w:t>
      </w:r>
      <w:r w:rsidR="004E0E73" w:rsidRPr="004E0E73">
        <w:t>'</w:t>
      </w:r>
      <w:r w:rsidR="00404366" w:rsidRPr="004E0E73">
        <w:t xml:space="preserve">affaiblissement cumulatif de 3 dB dû à </w:t>
      </w:r>
      <w:r w:rsidR="00332527" w:rsidRPr="004E0E73">
        <w:t xml:space="preserve">un défaut d'adaptation de la </w:t>
      </w:r>
      <w:r w:rsidR="00404366" w:rsidRPr="004E0E73">
        <w:t>polarisation pour les services concernés;</w:t>
      </w:r>
    </w:p>
    <w:p w14:paraId="523CF872" w14:textId="72F4BB77" w:rsidR="002741A8" w:rsidRPr="004E0E73" w:rsidRDefault="002741A8" w:rsidP="002F0503">
      <w:r w:rsidRPr="004E0E73">
        <w:t>5</w:t>
      </w:r>
      <w:r w:rsidRPr="004E0E73">
        <w:tab/>
      </w:r>
      <w:r w:rsidR="0097420B" w:rsidRPr="004E0E73">
        <w:t>que le niveau de puissance surfacique dans la bande de fréquences 50-54 MHz produite à la surface de la Terre par un seul sondeur radar spatioporté exploité dans le SETS (active) dans la bande de fréquences 40-50 MHz ne doit pas dépasser –175 dB(W/(m</w:t>
      </w:r>
      <w:r w:rsidR="0097420B" w:rsidRPr="004E0E73">
        <w:rPr>
          <w:vertAlign w:val="superscript"/>
        </w:rPr>
        <w:t>2</w:t>
      </w:r>
      <w:r w:rsidR="0097420B" w:rsidRPr="004E0E73">
        <w:t xml:space="preserve"> · 4 kHz)) pendant plus de</w:t>
      </w:r>
      <w:r w:rsidR="00494DD9" w:rsidRPr="004E0E73">
        <w:t> </w:t>
      </w:r>
      <w:r w:rsidR="0097420B" w:rsidRPr="004E0E73">
        <w:t>0,0002% du temps, défini par ciel clair. Les limites ci-dessus tiennent compte de l</w:t>
      </w:r>
      <w:r w:rsidR="004E0E73" w:rsidRPr="004E0E73">
        <w:t>'</w:t>
      </w:r>
      <w:r w:rsidR="0097420B" w:rsidRPr="004E0E73">
        <w:t xml:space="preserve">affaiblissement cumulatif de 3 dB dû à </w:t>
      </w:r>
      <w:r w:rsidR="00332527" w:rsidRPr="004E0E73">
        <w:t xml:space="preserve">un défaut d'adaptation de la </w:t>
      </w:r>
      <w:r w:rsidR="0097420B" w:rsidRPr="004E0E73">
        <w:t>polarisation pour les services concernés</w:t>
      </w:r>
      <w:r w:rsidRPr="004E0E73">
        <w:t>;</w:t>
      </w:r>
    </w:p>
    <w:p w14:paraId="31F91408" w14:textId="7E3DC478" w:rsidR="00065262" w:rsidRPr="004E0E73" w:rsidRDefault="002741A8" w:rsidP="002F0503">
      <w:r w:rsidRPr="004E0E73">
        <w:t>6</w:t>
      </w:r>
      <w:r w:rsidR="00065262" w:rsidRPr="004E0E73">
        <w:tab/>
        <w:t>que les systèmes de sondage radar spatioportés dans la gamme de fréquences</w:t>
      </w:r>
      <w:r w:rsidR="00CA34B5" w:rsidRPr="004E0E73">
        <w:t xml:space="preserve"> </w:t>
      </w:r>
      <w:r w:rsidR="00065262" w:rsidRPr="004E0E73">
        <w:t>40</w:t>
      </w:r>
      <w:r w:rsidR="00065262" w:rsidRPr="004E0E73">
        <w:noBreakHyphen/>
        <w:t xml:space="preserve">50 MHz ne </w:t>
      </w:r>
      <w:r w:rsidR="00FA7B86" w:rsidRPr="004E0E73">
        <w:t>doivent</w:t>
      </w:r>
      <w:r w:rsidR="00065262" w:rsidRPr="004E0E73">
        <w:t xml:space="preserve"> fonctionner </w:t>
      </w:r>
      <w:r w:rsidR="00817AAB" w:rsidRPr="004E0E73">
        <w:t>que de 3</w:t>
      </w:r>
      <w:r w:rsidR="00332527" w:rsidRPr="004E0E73">
        <w:t xml:space="preserve"> heures</w:t>
      </w:r>
      <w:r w:rsidR="00817AAB" w:rsidRPr="004E0E73">
        <w:t xml:space="preserve"> à 6 heures, heure locale</w:t>
      </w:r>
      <w:r w:rsidR="00065262" w:rsidRPr="004E0E73">
        <w:t>.</w:t>
      </w:r>
    </w:p>
    <w:p w14:paraId="3B823506" w14:textId="050C3DD3" w:rsidR="005B39F2" w:rsidRPr="004E0E73" w:rsidRDefault="00065262" w:rsidP="002F0503">
      <w:pPr>
        <w:pStyle w:val="Reasons"/>
      </w:pPr>
      <w:r w:rsidRPr="004E0E73">
        <w:rPr>
          <w:b/>
        </w:rPr>
        <w:t>Motifs:</w:t>
      </w:r>
      <w:r w:rsidRPr="004E0E73">
        <w:tab/>
      </w:r>
      <w:r w:rsidR="00817AAB" w:rsidRPr="004E0E73">
        <w:t>Afin de garantir la protection des services existants dans la bande de fréquences</w:t>
      </w:r>
      <w:r w:rsidR="00CA34B5" w:rsidRPr="004E0E73">
        <w:t xml:space="preserve"> </w:t>
      </w:r>
      <w:r w:rsidR="00817AAB" w:rsidRPr="004E0E73">
        <w:t>40</w:t>
      </w:r>
      <w:r w:rsidR="00D834A4" w:rsidRPr="004E0E73">
        <w:noBreakHyphen/>
      </w:r>
      <w:r w:rsidR="00817AAB" w:rsidRPr="004E0E73">
        <w:t>50</w:t>
      </w:r>
      <w:r w:rsidR="00D834A4" w:rsidRPr="004E0E73">
        <w:t> </w:t>
      </w:r>
      <w:r w:rsidR="00817AAB" w:rsidRPr="004E0E73">
        <w:t>MHz et dans les bandes adjacentes, le</w:t>
      </w:r>
      <w:r w:rsidR="00332527" w:rsidRPr="004E0E73">
        <w:t xml:space="preserve"> texte indiqué dans le</w:t>
      </w:r>
      <w:r w:rsidR="00817AAB" w:rsidRPr="004E0E73">
        <w:t xml:space="preserve">s points </w:t>
      </w:r>
      <w:r w:rsidR="00332527" w:rsidRPr="004E0E73">
        <w:t xml:space="preserve">du </w:t>
      </w:r>
      <w:r w:rsidR="00817AAB" w:rsidRPr="004E0E73">
        <w:rPr>
          <w:i/>
        </w:rPr>
        <w:t>décide</w:t>
      </w:r>
      <w:r w:rsidR="00817AAB" w:rsidRPr="004E0E73">
        <w:t xml:space="preserve"> </w:t>
      </w:r>
      <w:r w:rsidR="00332527" w:rsidRPr="004E0E73">
        <w:t xml:space="preserve">est </w:t>
      </w:r>
      <w:r w:rsidR="00817AAB" w:rsidRPr="004E0E73">
        <w:t>nécessaire.</w:t>
      </w:r>
    </w:p>
    <w:p w14:paraId="0D38F0EA" w14:textId="77777777" w:rsidR="005B39F2" w:rsidRPr="004E0E73" w:rsidRDefault="00065262" w:rsidP="002F0503">
      <w:pPr>
        <w:pStyle w:val="Proposal"/>
      </w:pPr>
      <w:r w:rsidRPr="004E0E73">
        <w:lastRenderedPageBreak/>
        <w:t>SUP</w:t>
      </w:r>
      <w:r w:rsidRPr="004E0E73">
        <w:tab/>
        <w:t>J/99A12/6</w:t>
      </w:r>
      <w:r w:rsidRPr="004E0E73">
        <w:rPr>
          <w:vanish/>
          <w:color w:val="7F7F7F" w:themeColor="text1" w:themeTint="80"/>
          <w:vertAlign w:val="superscript"/>
        </w:rPr>
        <w:t>#1814</w:t>
      </w:r>
    </w:p>
    <w:p w14:paraId="5C7EEA4B" w14:textId="77777777" w:rsidR="00065262" w:rsidRPr="004E0E73" w:rsidRDefault="00065262" w:rsidP="002F0503">
      <w:pPr>
        <w:pStyle w:val="ResNo"/>
      </w:pPr>
      <w:r w:rsidRPr="004E0E73">
        <w:t>RÉSOLUTION 656 (RÉV.CMR-19)</w:t>
      </w:r>
    </w:p>
    <w:p w14:paraId="0BEF1C4F" w14:textId="63B7B691" w:rsidR="00065262" w:rsidRPr="004E0E73" w:rsidRDefault="00065262" w:rsidP="002F0503">
      <w:pPr>
        <w:pStyle w:val="Restitle"/>
      </w:pPr>
      <w:r w:rsidRPr="004E0E73">
        <w:t>Attribution éventuelle à titre secondaire au service d'exploration de la Terre</w:t>
      </w:r>
      <w:r w:rsidR="004E0E73" w:rsidRPr="004E0E73">
        <w:t xml:space="preserve"> </w:t>
      </w:r>
      <w:r w:rsidRPr="004E0E73">
        <w:t>par satellite (active) pour les sondeurs radar spatioportés dans la</w:t>
      </w:r>
      <w:r w:rsidR="004E0E73" w:rsidRPr="004E0E73">
        <w:t xml:space="preserve"> </w:t>
      </w:r>
      <w:r w:rsidRPr="004E0E73">
        <w:t>gamme de</w:t>
      </w:r>
      <w:r w:rsidR="004E0E73" w:rsidRPr="004E0E73">
        <w:t> </w:t>
      </w:r>
      <w:r w:rsidRPr="004E0E73">
        <w:t>fréquences au voisinage de 45 MHz</w:t>
      </w:r>
    </w:p>
    <w:p w14:paraId="6F4EBF4D" w14:textId="77777777" w:rsidR="00CD4DDD" w:rsidRPr="004E0E73" w:rsidRDefault="00065262" w:rsidP="002F0503">
      <w:pPr>
        <w:pStyle w:val="Reasons"/>
      </w:pPr>
      <w:r w:rsidRPr="004E0E73">
        <w:rPr>
          <w:b/>
        </w:rPr>
        <w:t>Motifs:</w:t>
      </w:r>
      <w:r w:rsidRPr="004E0E73">
        <w:tab/>
      </w:r>
      <w:r w:rsidR="00CD4DDD" w:rsidRPr="004E0E73">
        <w:t>Cette Résolution n'a plus lieu d'être.</w:t>
      </w:r>
    </w:p>
    <w:p w14:paraId="6F1DCD1A" w14:textId="43D65723" w:rsidR="005B39F2" w:rsidRPr="004E0E73" w:rsidRDefault="00CD4DDD" w:rsidP="002F0503">
      <w:pPr>
        <w:spacing w:line="360" w:lineRule="auto"/>
        <w:jc w:val="center"/>
      </w:pPr>
      <w:r w:rsidRPr="004E0E73">
        <w:t>______________</w:t>
      </w:r>
    </w:p>
    <w:sectPr w:rsidR="005B39F2" w:rsidRPr="004E0E73">
      <w:headerReference w:type="default" r:id="rId15"/>
      <w:footerReference w:type="even" r:id="rId16"/>
      <w:footerReference w:type="default" r:id="rId17"/>
      <w:footerReference w:type="first" r:id="rId18"/>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6115" w14:textId="77777777" w:rsidR="00CB685A" w:rsidRDefault="00CB685A">
      <w:r>
        <w:separator/>
      </w:r>
    </w:p>
  </w:endnote>
  <w:endnote w:type="continuationSeparator" w:id="0">
    <w:p w14:paraId="2E6BC6CA"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BC1D" w14:textId="7FA78BB3"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A71417">
      <w:rPr>
        <w:noProof/>
      </w:rPr>
      <w:t>10.11.23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421C" w14:textId="6ED7BFCC"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CA0695">
      <w:rPr>
        <w:lang w:val="en-US"/>
      </w:rPr>
      <w:t>P:\FRA\ITU-R\CONF-R\CMR23\000\099ADD12F.docx</w:t>
    </w:r>
    <w:r>
      <w:fldChar w:fldCharType="end"/>
    </w:r>
    <w:r w:rsidR="000A1D54" w:rsidRPr="00BF04A3">
      <w:rPr>
        <w:lang w:val="en-US"/>
      </w:rPr>
      <w:t>(530151)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E9CC" w14:textId="2A5E2061"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CA0695">
      <w:rPr>
        <w:lang w:val="en-US"/>
      </w:rPr>
      <w:t>P:\FRA\ITU-R\CONF-R\CMR23\000\099ADD12F.docx</w:t>
    </w:r>
    <w:r>
      <w:fldChar w:fldCharType="end"/>
    </w:r>
    <w:r w:rsidR="000A1D54" w:rsidRPr="00BF04A3">
      <w:rPr>
        <w:lang w:val="en-US"/>
      </w:rPr>
      <w:t>(530151)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F1C6" w14:textId="77777777" w:rsidR="00CB685A" w:rsidRDefault="00CB685A">
      <w:r>
        <w:rPr>
          <w:b/>
        </w:rPr>
        <w:t>_______________</w:t>
      </w:r>
    </w:p>
  </w:footnote>
  <w:footnote w:type="continuationSeparator" w:id="0">
    <w:p w14:paraId="4C6C4D10" w14:textId="77777777" w:rsidR="00CB685A" w:rsidRDefault="00CB685A">
      <w:r>
        <w:continuationSeparator/>
      </w:r>
    </w:p>
  </w:footnote>
  <w:footnote w:id="1">
    <w:p w14:paraId="57BF3CE3" w14:textId="77777777" w:rsidR="00065262" w:rsidRPr="002E6BBE" w:rsidRDefault="00065262" w:rsidP="00756C3A">
      <w:pPr>
        <w:pStyle w:val="FootnoteText"/>
        <w:rPr>
          <w:lang w:val="fr-CH"/>
        </w:rPr>
      </w:pPr>
      <w:r w:rsidRPr="000118E0">
        <w:rPr>
          <w:rStyle w:val="FootnoteReference"/>
        </w:rPr>
        <w:t>1</w:t>
      </w:r>
      <w:r w:rsidRPr="000118E0">
        <w:rPr>
          <w:lang w:val="fr-CH"/>
        </w:rPr>
        <w:tab/>
        <w:t>Le point se trouvant à la verticale du satellite est défini comme l'emplacement de la projection à la surface de la Terre du vecteur pointant au nadir du satellite.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A250" w14:textId="027946B5" w:rsidR="004F1F8E" w:rsidRDefault="004F1F8E" w:rsidP="004F1F8E">
    <w:pPr>
      <w:pStyle w:val="Header"/>
    </w:pPr>
    <w:r>
      <w:fldChar w:fldCharType="begin"/>
    </w:r>
    <w:r>
      <w:instrText xml:space="preserve"> PAGE </w:instrText>
    </w:r>
    <w:r>
      <w:fldChar w:fldCharType="separate"/>
    </w:r>
    <w:r w:rsidR="00100D8A">
      <w:rPr>
        <w:noProof/>
      </w:rPr>
      <w:t>9</w:t>
    </w:r>
    <w:r>
      <w:fldChar w:fldCharType="end"/>
    </w:r>
  </w:p>
  <w:p w14:paraId="228DA6B7" w14:textId="77777777" w:rsidR="004F1F8E" w:rsidRDefault="00225CF2" w:rsidP="00FD7AA3">
    <w:pPr>
      <w:pStyle w:val="Header"/>
    </w:pPr>
    <w:r>
      <w:t>WRC</w:t>
    </w:r>
    <w:r w:rsidR="00D3426F">
      <w:t>23</w:t>
    </w:r>
    <w:r w:rsidR="004F1F8E">
      <w:t>/</w:t>
    </w:r>
    <w:r w:rsidR="006A4B45">
      <w:t>99(Add.12)-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01271678">
    <w:abstractNumId w:val="0"/>
  </w:num>
  <w:num w:numId="2" w16cid:durableId="38668237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50"/>
    <w:rsid w:val="00007EC7"/>
    <w:rsid w:val="00010B43"/>
    <w:rsid w:val="00016648"/>
    <w:rsid w:val="0003522F"/>
    <w:rsid w:val="0005389E"/>
    <w:rsid w:val="00063A1F"/>
    <w:rsid w:val="00065262"/>
    <w:rsid w:val="000760AA"/>
    <w:rsid w:val="00080E2C"/>
    <w:rsid w:val="00081366"/>
    <w:rsid w:val="000863B3"/>
    <w:rsid w:val="000A1D54"/>
    <w:rsid w:val="000A4755"/>
    <w:rsid w:val="000A55AE"/>
    <w:rsid w:val="000B2E0C"/>
    <w:rsid w:val="000B3D0C"/>
    <w:rsid w:val="00100D8A"/>
    <w:rsid w:val="001167B9"/>
    <w:rsid w:val="001267A0"/>
    <w:rsid w:val="001473E3"/>
    <w:rsid w:val="0015203F"/>
    <w:rsid w:val="00153224"/>
    <w:rsid w:val="001556D2"/>
    <w:rsid w:val="00160C64"/>
    <w:rsid w:val="00162CA0"/>
    <w:rsid w:val="001749B9"/>
    <w:rsid w:val="0018169B"/>
    <w:rsid w:val="0019352B"/>
    <w:rsid w:val="001960D0"/>
    <w:rsid w:val="001A11F6"/>
    <w:rsid w:val="001F17E8"/>
    <w:rsid w:val="00204306"/>
    <w:rsid w:val="00225CF2"/>
    <w:rsid w:val="00232FD2"/>
    <w:rsid w:val="0026554E"/>
    <w:rsid w:val="002741A8"/>
    <w:rsid w:val="00277FEE"/>
    <w:rsid w:val="00280333"/>
    <w:rsid w:val="002A4622"/>
    <w:rsid w:val="002A6F8F"/>
    <w:rsid w:val="002B17E5"/>
    <w:rsid w:val="002C0EBF"/>
    <w:rsid w:val="002C28A4"/>
    <w:rsid w:val="002D6773"/>
    <w:rsid w:val="002D7E0A"/>
    <w:rsid w:val="002E498A"/>
    <w:rsid w:val="002F0503"/>
    <w:rsid w:val="00315AFE"/>
    <w:rsid w:val="00332527"/>
    <w:rsid w:val="003411F6"/>
    <w:rsid w:val="003606A6"/>
    <w:rsid w:val="0036650C"/>
    <w:rsid w:val="00393ACD"/>
    <w:rsid w:val="003A583E"/>
    <w:rsid w:val="003E112B"/>
    <w:rsid w:val="003E1D1C"/>
    <w:rsid w:val="003E7B05"/>
    <w:rsid w:val="003F3719"/>
    <w:rsid w:val="003F6F2D"/>
    <w:rsid w:val="00404366"/>
    <w:rsid w:val="00452E70"/>
    <w:rsid w:val="00457AA7"/>
    <w:rsid w:val="00466211"/>
    <w:rsid w:val="00483196"/>
    <w:rsid w:val="004834A9"/>
    <w:rsid w:val="00494DD9"/>
    <w:rsid w:val="004D01FC"/>
    <w:rsid w:val="004E0E73"/>
    <w:rsid w:val="004E28C3"/>
    <w:rsid w:val="004F1F8E"/>
    <w:rsid w:val="00512A32"/>
    <w:rsid w:val="005343DA"/>
    <w:rsid w:val="00543D26"/>
    <w:rsid w:val="00557768"/>
    <w:rsid w:val="00560874"/>
    <w:rsid w:val="00586CF2"/>
    <w:rsid w:val="005A7C75"/>
    <w:rsid w:val="005B39F2"/>
    <w:rsid w:val="005C3768"/>
    <w:rsid w:val="005C6A16"/>
    <w:rsid w:val="005C6C3F"/>
    <w:rsid w:val="006054DA"/>
    <w:rsid w:val="00613635"/>
    <w:rsid w:val="0062093D"/>
    <w:rsid w:val="00637ECF"/>
    <w:rsid w:val="00647B59"/>
    <w:rsid w:val="0067148E"/>
    <w:rsid w:val="00671DEF"/>
    <w:rsid w:val="00690C7B"/>
    <w:rsid w:val="006A4B45"/>
    <w:rsid w:val="006B4624"/>
    <w:rsid w:val="006D4724"/>
    <w:rsid w:val="006F5FA2"/>
    <w:rsid w:val="0070076C"/>
    <w:rsid w:val="00701BAE"/>
    <w:rsid w:val="00721F04"/>
    <w:rsid w:val="00730E95"/>
    <w:rsid w:val="007426B9"/>
    <w:rsid w:val="00744010"/>
    <w:rsid w:val="00764342"/>
    <w:rsid w:val="00774362"/>
    <w:rsid w:val="00786598"/>
    <w:rsid w:val="00790C74"/>
    <w:rsid w:val="007A04E8"/>
    <w:rsid w:val="007B2C34"/>
    <w:rsid w:val="007F282B"/>
    <w:rsid w:val="00812493"/>
    <w:rsid w:val="00817AAB"/>
    <w:rsid w:val="00830086"/>
    <w:rsid w:val="00837784"/>
    <w:rsid w:val="00845E6E"/>
    <w:rsid w:val="00851625"/>
    <w:rsid w:val="00863C0A"/>
    <w:rsid w:val="008A3120"/>
    <w:rsid w:val="008A4B97"/>
    <w:rsid w:val="008A598B"/>
    <w:rsid w:val="008B4A41"/>
    <w:rsid w:val="008C5B8E"/>
    <w:rsid w:val="008C5DD5"/>
    <w:rsid w:val="008C6A4D"/>
    <w:rsid w:val="008C7123"/>
    <w:rsid w:val="008D41BE"/>
    <w:rsid w:val="008D58D3"/>
    <w:rsid w:val="008E3BC9"/>
    <w:rsid w:val="00923064"/>
    <w:rsid w:val="00930FFD"/>
    <w:rsid w:val="00936D25"/>
    <w:rsid w:val="00941EA5"/>
    <w:rsid w:val="00964700"/>
    <w:rsid w:val="00966C16"/>
    <w:rsid w:val="0097420B"/>
    <w:rsid w:val="0098732F"/>
    <w:rsid w:val="009A045F"/>
    <w:rsid w:val="009A6A2B"/>
    <w:rsid w:val="009B16D9"/>
    <w:rsid w:val="009C7E7C"/>
    <w:rsid w:val="009F082A"/>
    <w:rsid w:val="00A00473"/>
    <w:rsid w:val="00A03C9B"/>
    <w:rsid w:val="00A37105"/>
    <w:rsid w:val="00A57D60"/>
    <w:rsid w:val="00A606C3"/>
    <w:rsid w:val="00A71417"/>
    <w:rsid w:val="00A83B09"/>
    <w:rsid w:val="00A84541"/>
    <w:rsid w:val="00AD2054"/>
    <w:rsid w:val="00AE36A0"/>
    <w:rsid w:val="00B00294"/>
    <w:rsid w:val="00B3749C"/>
    <w:rsid w:val="00B64FD0"/>
    <w:rsid w:val="00BA5BD0"/>
    <w:rsid w:val="00BB062E"/>
    <w:rsid w:val="00BB1D82"/>
    <w:rsid w:val="00BC217E"/>
    <w:rsid w:val="00BD51C5"/>
    <w:rsid w:val="00BF04A3"/>
    <w:rsid w:val="00BF26E7"/>
    <w:rsid w:val="00C1305F"/>
    <w:rsid w:val="00C53FCA"/>
    <w:rsid w:val="00C71DEB"/>
    <w:rsid w:val="00C76BAF"/>
    <w:rsid w:val="00C814B9"/>
    <w:rsid w:val="00C8199F"/>
    <w:rsid w:val="00CA0695"/>
    <w:rsid w:val="00CA34B5"/>
    <w:rsid w:val="00CB0D1D"/>
    <w:rsid w:val="00CB685A"/>
    <w:rsid w:val="00CD4DDD"/>
    <w:rsid w:val="00CD516F"/>
    <w:rsid w:val="00D119A7"/>
    <w:rsid w:val="00D25FBA"/>
    <w:rsid w:val="00D32B28"/>
    <w:rsid w:val="00D3426F"/>
    <w:rsid w:val="00D42954"/>
    <w:rsid w:val="00D44A91"/>
    <w:rsid w:val="00D66EAC"/>
    <w:rsid w:val="00D730DF"/>
    <w:rsid w:val="00D772F0"/>
    <w:rsid w:val="00D77BDC"/>
    <w:rsid w:val="00D834A4"/>
    <w:rsid w:val="00DC402B"/>
    <w:rsid w:val="00DE0932"/>
    <w:rsid w:val="00DF15E8"/>
    <w:rsid w:val="00DF4F31"/>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97E90"/>
    <w:rsid w:val="00FA3BBF"/>
    <w:rsid w:val="00FA7B86"/>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174F9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abl">
    <w:name w:val="Tabl"/>
    <w:basedOn w:val="TableTextS5"/>
    <w:rsid w:val="00756C3A"/>
  </w:style>
  <w:style w:type="paragraph" w:customStyle="1" w:styleId="Tablefin">
    <w:name w:val="Table_fin"/>
    <w:basedOn w:val="Normal"/>
    <w:qFormat/>
    <w:rsid w:val="00E010F4"/>
    <w:pPr>
      <w:tabs>
        <w:tab w:val="clear" w:pos="1134"/>
        <w:tab w:val="clear" w:pos="1871"/>
        <w:tab w:val="clear" w:pos="2268"/>
      </w:tabs>
      <w:spacing w:before="0"/>
    </w:pPr>
    <w:rPr>
      <w:sz w:val="20"/>
      <w:lang w:val="en-GB" w:eastAsia="zh-CN"/>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semiHidden/>
    <w:unhideWhenUsed/>
    <w:rsid w:val="00543D26"/>
    <w:rPr>
      <w:color w:val="800080" w:themeColor="followedHyperlink"/>
      <w:u w:val="single"/>
    </w:rPr>
  </w:style>
  <w:style w:type="character" w:customStyle="1" w:styleId="UnresolvedMention1">
    <w:name w:val="Unresolved Mention1"/>
    <w:basedOn w:val="DefaultParagraphFont"/>
    <w:uiPriority w:val="99"/>
    <w:semiHidden/>
    <w:unhideWhenUsed/>
    <w:rsid w:val="00543D26"/>
    <w:rPr>
      <w:color w:val="605E5C"/>
      <w:shd w:val="clear" w:color="auto" w:fill="E1DFDD"/>
    </w:rPr>
  </w:style>
  <w:style w:type="paragraph" w:styleId="Revision">
    <w:name w:val="Revision"/>
    <w:hidden/>
    <w:uiPriority w:val="99"/>
    <w:semiHidden/>
    <w:rsid w:val="0028033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rec/R-REC-RS.2042/fr"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rec/R-REC-RS.204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R23-WRC23-C-0099!A12!MSW-F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56AE583B-29CC-498E-BE66-3E3A086CC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76F9D960-E61A-4BDD-BA1C-32BDDCAD3125}">
  <ds:schemaRefs>
    <ds:schemaRef ds:uri="http://schemas.microsoft.com/sharepoint/events"/>
  </ds:schemaRefs>
</ds:datastoreItem>
</file>

<file path=customXml/itemProps4.xml><?xml version="1.0" encoding="utf-8"?>
<ds:datastoreItem xmlns:ds="http://schemas.openxmlformats.org/officeDocument/2006/customXml" ds:itemID="{001044C2-2972-4827-9498-F0FD16FC8CC4}">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32a1a8c5-2265-4ebc-b7a0-2071e2c5c9bb"/>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2445</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R23-WRC23-C-0099!A12!MSW-F</vt:lpstr>
    </vt:vector>
  </TitlesOfParts>
  <Manager>Secrétariat général - Pool</Manager>
  <Company>Union internationale des télécommunications (UIT)</Company>
  <LinksUpToDate>false</LinksUpToDate>
  <CharactersWithSpaces>16162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R23-WRC23-C-0099!A12!MSW-F</dc:title>
  <dc:subject>Conférence mondiale des radiocommunications - 2019</dc:subject>
  <dc:creator>Documents Proposals Manager (DPM)</dc:creator>
  <cp:keywords>DPM_v2023.8.1.1_prod</cp:keywords>
  <dc:description/>
  <cp:lastModifiedBy>French</cp:lastModifiedBy>
  <cp:revision>3</cp:revision>
  <cp:lastPrinted>2003-06-05T19:34:00Z</cp:lastPrinted>
  <dcterms:created xsi:type="dcterms:W3CDTF">2023-11-10T12:18:00Z</dcterms:created>
  <dcterms:modified xsi:type="dcterms:W3CDTF">2023-11-10T12:50:00Z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