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F04409" w14:paraId="45CE0DA7" w14:textId="77777777" w:rsidTr="0080079E">
        <w:trPr>
          <w:cantSplit/>
        </w:trPr>
        <w:tc>
          <w:tcPr>
            <w:tcW w:w="1418" w:type="dxa"/>
            <w:vAlign w:val="center"/>
          </w:tcPr>
          <w:p w14:paraId="70EC2825" w14:textId="77777777" w:rsidR="0080079E" w:rsidRPr="00F04409" w:rsidRDefault="0080079E" w:rsidP="0080079E">
            <w:pPr>
              <w:spacing w:before="0" w:line="240" w:lineRule="atLeast"/>
              <w:rPr>
                <w:rFonts w:ascii="Verdana" w:hAnsi="Verdana"/>
                <w:position w:val="6"/>
              </w:rPr>
            </w:pPr>
            <w:r w:rsidRPr="00F04409">
              <w:rPr>
                <w:noProof/>
              </w:rPr>
              <w:drawing>
                <wp:inline distT="0" distB="0" distL="0" distR="0" wp14:anchorId="146D731D" wp14:editId="45E5D1BD">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2ECD155E" w14:textId="77777777" w:rsidR="0080079E" w:rsidRPr="00F04409" w:rsidRDefault="0080079E" w:rsidP="00C44E9E">
            <w:pPr>
              <w:spacing w:before="400" w:after="48" w:line="240" w:lineRule="atLeast"/>
              <w:rPr>
                <w:rFonts w:ascii="Verdana" w:hAnsi="Verdana"/>
                <w:position w:val="6"/>
              </w:rPr>
            </w:pPr>
            <w:r w:rsidRPr="00F04409">
              <w:rPr>
                <w:rFonts w:ascii="Verdana" w:hAnsi="Verdana" w:cs="Times"/>
                <w:b/>
                <w:position w:val="6"/>
                <w:sz w:val="20"/>
              </w:rPr>
              <w:t>Conferencia Mundial de Radiocomunicaciones (CMR-23)</w:t>
            </w:r>
            <w:r w:rsidRPr="00F04409">
              <w:rPr>
                <w:rFonts w:ascii="Verdana" w:hAnsi="Verdana" w:cs="Times"/>
                <w:b/>
                <w:position w:val="6"/>
                <w:sz w:val="20"/>
              </w:rPr>
              <w:br/>
            </w:r>
            <w:r w:rsidRPr="00F04409">
              <w:rPr>
                <w:rFonts w:ascii="Verdana" w:hAnsi="Verdana" w:cs="Times"/>
                <w:b/>
                <w:position w:val="6"/>
                <w:sz w:val="18"/>
                <w:szCs w:val="18"/>
              </w:rPr>
              <w:t>Dubái, 20 de noviembre - 15 de diciembre de 2023</w:t>
            </w:r>
          </w:p>
        </w:tc>
        <w:tc>
          <w:tcPr>
            <w:tcW w:w="1809" w:type="dxa"/>
            <w:vAlign w:val="center"/>
          </w:tcPr>
          <w:p w14:paraId="0CB98FCB" w14:textId="77777777" w:rsidR="0080079E" w:rsidRPr="00F04409" w:rsidRDefault="0080079E" w:rsidP="0080079E">
            <w:pPr>
              <w:spacing w:before="0" w:line="240" w:lineRule="atLeast"/>
            </w:pPr>
            <w:bookmarkStart w:id="0" w:name="ditulogo"/>
            <w:bookmarkEnd w:id="0"/>
            <w:r w:rsidRPr="00F04409">
              <w:rPr>
                <w:noProof/>
              </w:rPr>
              <w:drawing>
                <wp:inline distT="0" distB="0" distL="0" distR="0" wp14:anchorId="1CAC0DF6" wp14:editId="0FA06917">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F04409" w14:paraId="193C0259" w14:textId="77777777" w:rsidTr="0050008E">
        <w:trPr>
          <w:cantSplit/>
        </w:trPr>
        <w:tc>
          <w:tcPr>
            <w:tcW w:w="6911" w:type="dxa"/>
            <w:gridSpan w:val="2"/>
            <w:tcBorders>
              <w:bottom w:val="single" w:sz="12" w:space="0" w:color="auto"/>
            </w:tcBorders>
          </w:tcPr>
          <w:p w14:paraId="0CEE8E45" w14:textId="77777777" w:rsidR="0090121B" w:rsidRPr="00F04409" w:rsidRDefault="0090121B" w:rsidP="0090121B">
            <w:pPr>
              <w:spacing w:before="0" w:after="48" w:line="240" w:lineRule="atLeast"/>
              <w:rPr>
                <w:b/>
                <w:smallCaps/>
                <w:szCs w:val="24"/>
              </w:rPr>
            </w:pPr>
            <w:bookmarkStart w:id="1" w:name="dhead"/>
          </w:p>
        </w:tc>
        <w:tc>
          <w:tcPr>
            <w:tcW w:w="3120" w:type="dxa"/>
            <w:gridSpan w:val="2"/>
            <w:tcBorders>
              <w:bottom w:val="single" w:sz="12" w:space="0" w:color="auto"/>
            </w:tcBorders>
          </w:tcPr>
          <w:p w14:paraId="36D4B54C" w14:textId="77777777" w:rsidR="0090121B" w:rsidRPr="00F04409" w:rsidRDefault="0090121B" w:rsidP="0090121B">
            <w:pPr>
              <w:spacing w:before="0" w:line="240" w:lineRule="atLeast"/>
              <w:rPr>
                <w:rFonts w:ascii="Verdana" w:hAnsi="Verdana"/>
                <w:szCs w:val="24"/>
              </w:rPr>
            </w:pPr>
          </w:p>
        </w:tc>
      </w:tr>
      <w:tr w:rsidR="0090121B" w:rsidRPr="00F04409" w14:paraId="7B6C5663" w14:textId="77777777" w:rsidTr="0090121B">
        <w:trPr>
          <w:cantSplit/>
        </w:trPr>
        <w:tc>
          <w:tcPr>
            <w:tcW w:w="6911" w:type="dxa"/>
            <w:gridSpan w:val="2"/>
            <w:tcBorders>
              <w:top w:val="single" w:sz="12" w:space="0" w:color="auto"/>
            </w:tcBorders>
          </w:tcPr>
          <w:p w14:paraId="2E32CCBA" w14:textId="77777777" w:rsidR="0090121B" w:rsidRPr="00F04409" w:rsidRDefault="0090121B" w:rsidP="0090121B">
            <w:pPr>
              <w:spacing w:before="0" w:after="48" w:line="240" w:lineRule="atLeast"/>
              <w:rPr>
                <w:rFonts w:ascii="Verdana" w:hAnsi="Verdana"/>
                <w:b/>
                <w:smallCaps/>
                <w:sz w:val="20"/>
              </w:rPr>
            </w:pPr>
          </w:p>
        </w:tc>
        <w:tc>
          <w:tcPr>
            <w:tcW w:w="3120" w:type="dxa"/>
            <w:gridSpan w:val="2"/>
            <w:tcBorders>
              <w:top w:val="single" w:sz="12" w:space="0" w:color="auto"/>
            </w:tcBorders>
          </w:tcPr>
          <w:p w14:paraId="6DE4BE7B" w14:textId="77777777" w:rsidR="0090121B" w:rsidRPr="00F04409" w:rsidRDefault="0090121B" w:rsidP="0090121B">
            <w:pPr>
              <w:spacing w:before="0" w:line="240" w:lineRule="atLeast"/>
              <w:rPr>
                <w:rFonts w:ascii="Verdana" w:hAnsi="Verdana"/>
                <w:sz w:val="20"/>
              </w:rPr>
            </w:pPr>
          </w:p>
        </w:tc>
      </w:tr>
      <w:tr w:rsidR="0090121B" w:rsidRPr="00F04409" w14:paraId="37653961" w14:textId="77777777" w:rsidTr="0090121B">
        <w:trPr>
          <w:cantSplit/>
        </w:trPr>
        <w:tc>
          <w:tcPr>
            <w:tcW w:w="6911" w:type="dxa"/>
            <w:gridSpan w:val="2"/>
          </w:tcPr>
          <w:p w14:paraId="063B0EC7" w14:textId="77777777" w:rsidR="0090121B" w:rsidRPr="00F04409" w:rsidRDefault="001E7D42" w:rsidP="00EA77F0">
            <w:pPr>
              <w:pStyle w:val="Committee"/>
              <w:framePr w:hSpace="0" w:wrap="auto" w:hAnchor="text" w:yAlign="inline"/>
              <w:rPr>
                <w:sz w:val="18"/>
                <w:szCs w:val="18"/>
                <w:lang w:val="es-ES_tradnl"/>
              </w:rPr>
            </w:pPr>
            <w:r w:rsidRPr="00F04409">
              <w:rPr>
                <w:sz w:val="18"/>
                <w:szCs w:val="18"/>
                <w:lang w:val="es-ES_tradnl"/>
              </w:rPr>
              <w:t>SESIÓN PLENARIA</w:t>
            </w:r>
          </w:p>
        </w:tc>
        <w:tc>
          <w:tcPr>
            <w:tcW w:w="3120" w:type="dxa"/>
            <w:gridSpan w:val="2"/>
          </w:tcPr>
          <w:p w14:paraId="22B290AE" w14:textId="77777777" w:rsidR="0090121B" w:rsidRPr="00F04409" w:rsidRDefault="00AE658F" w:rsidP="0045384C">
            <w:pPr>
              <w:spacing w:before="0"/>
              <w:rPr>
                <w:rFonts w:ascii="Verdana" w:hAnsi="Verdana"/>
                <w:sz w:val="18"/>
                <w:szCs w:val="18"/>
              </w:rPr>
            </w:pPr>
            <w:r w:rsidRPr="00F04409">
              <w:rPr>
                <w:rFonts w:ascii="Verdana" w:hAnsi="Verdana"/>
                <w:b/>
                <w:sz w:val="18"/>
                <w:szCs w:val="18"/>
              </w:rPr>
              <w:t>Addéndum 12 al</w:t>
            </w:r>
            <w:r w:rsidRPr="00F04409">
              <w:rPr>
                <w:rFonts w:ascii="Verdana" w:hAnsi="Verdana"/>
                <w:b/>
                <w:sz w:val="18"/>
                <w:szCs w:val="18"/>
              </w:rPr>
              <w:br/>
              <w:t>Documento 99</w:t>
            </w:r>
            <w:r w:rsidR="0090121B" w:rsidRPr="00F04409">
              <w:rPr>
                <w:rFonts w:ascii="Verdana" w:hAnsi="Verdana"/>
                <w:b/>
                <w:sz w:val="18"/>
                <w:szCs w:val="18"/>
              </w:rPr>
              <w:t>-</w:t>
            </w:r>
            <w:r w:rsidRPr="00F04409">
              <w:rPr>
                <w:rFonts w:ascii="Verdana" w:hAnsi="Verdana"/>
                <w:b/>
                <w:sz w:val="18"/>
                <w:szCs w:val="18"/>
              </w:rPr>
              <w:t>S</w:t>
            </w:r>
          </w:p>
        </w:tc>
      </w:tr>
      <w:bookmarkEnd w:id="1"/>
      <w:tr w:rsidR="000A5B9A" w:rsidRPr="00F04409" w14:paraId="4EF53AEB" w14:textId="77777777" w:rsidTr="0090121B">
        <w:trPr>
          <w:cantSplit/>
        </w:trPr>
        <w:tc>
          <w:tcPr>
            <w:tcW w:w="6911" w:type="dxa"/>
            <w:gridSpan w:val="2"/>
          </w:tcPr>
          <w:p w14:paraId="415713BB" w14:textId="77777777" w:rsidR="000A5B9A" w:rsidRPr="00F04409" w:rsidRDefault="000A5B9A" w:rsidP="0045384C">
            <w:pPr>
              <w:spacing w:before="0" w:after="48"/>
              <w:rPr>
                <w:rFonts w:ascii="Verdana" w:hAnsi="Verdana"/>
                <w:b/>
                <w:smallCaps/>
                <w:sz w:val="18"/>
                <w:szCs w:val="18"/>
              </w:rPr>
            </w:pPr>
          </w:p>
        </w:tc>
        <w:tc>
          <w:tcPr>
            <w:tcW w:w="3120" w:type="dxa"/>
            <w:gridSpan w:val="2"/>
          </w:tcPr>
          <w:p w14:paraId="449CD070" w14:textId="77777777" w:rsidR="000A5B9A" w:rsidRPr="00F04409" w:rsidRDefault="000A5B9A" w:rsidP="0045384C">
            <w:pPr>
              <w:spacing w:before="0"/>
              <w:rPr>
                <w:rFonts w:ascii="Verdana" w:hAnsi="Verdana"/>
                <w:b/>
                <w:sz w:val="18"/>
                <w:szCs w:val="18"/>
              </w:rPr>
            </w:pPr>
            <w:r w:rsidRPr="00F04409">
              <w:rPr>
                <w:rFonts w:ascii="Verdana" w:hAnsi="Verdana"/>
                <w:b/>
                <w:sz w:val="18"/>
                <w:szCs w:val="18"/>
              </w:rPr>
              <w:t>27 de octubre de 2023</w:t>
            </w:r>
          </w:p>
        </w:tc>
      </w:tr>
      <w:tr w:rsidR="000A5B9A" w:rsidRPr="00F04409" w14:paraId="5B18C6F2" w14:textId="77777777" w:rsidTr="0090121B">
        <w:trPr>
          <w:cantSplit/>
        </w:trPr>
        <w:tc>
          <w:tcPr>
            <w:tcW w:w="6911" w:type="dxa"/>
            <w:gridSpan w:val="2"/>
          </w:tcPr>
          <w:p w14:paraId="30E2283B" w14:textId="77777777" w:rsidR="000A5B9A" w:rsidRPr="00F04409" w:rsidRDefault="000A5B9A" w:rsidP="0045384C">
            <w:pPr>
              <w:spacing w:before="0" w:after="48"/>
              <w:rPr>
                <w:rFonts w:ascii="Verdana" w:hAnsi="Verdana"/>
                <w:b/>
                <w:smallCaps/>
                <w:sz w:val="18"/>
                <w:szCs w:val="18"/>
              </w:rPr>
            </w:pPr>
          </w:p>
        </w:tc>
        <w:tc>
          <w:tcPr>
            <w:tcW w:w="3120" w:type="dxa"/>
            <w:gridSpan w:val="2"/>
          </w:tcPr>
          <w:p w14:paraId="6F2E379F" w14:textId="77777777" w:rsidR="000A5B9A" w:rsidRPr="00F04409" w:rsidRDefault="000A5B9A" w:rsidP="0045384C">
            <w:pPr>
              <w:spacing w:before="0"/>
              <w:rPr>
                <w:rFonts w:ascii="Verdana" w:hAnsi="Verdana"/>
                <w:b/>
                <w:sz w:val="18"/>
                <w:szCs w:val="18"/>
              </w:rPr>
            </w:pPr>
            <w:r w:rsidRPr="00F04409">
              <w:rPr>
                <w:rFonts w:ascii="Verdana" w:hAnsi="Verdana"/>
                <w:b/>
                <w:sz w:val="18"/>
                <w:szCs w:val="18"/>
              </w:rPr>
              <w:t>Original: inglés</w:t>
            </w:r>
          </w:p>
        </w:tc>
      </w:tr>
      <w:tr w:rsidR="000A5B9A" w:rsidRPr="00F04409" w14:paraId="52F62581" w14:textId="77777777" w:rsidTr="006744FC">
        <w:trPr>
          <w:cantSplit/>
        </w:trPr>
        <w:tc>
          <w:tcPr>
            <w:tcW w:w="10031" w:type="dxa"/>
            <w:gridSpan w:val="4"/>
          </w:tcPr>
          <w:p w14:paraId="6095193D" w14:textId="77777777" w:rsidR="000A5B9A" w:rsidRPr="00F04409" w:rsidRDefault="000A5B9A" w:rsidP="0045384C">
            <w:pPr>
              <w:spacing w:before="0"/>
              <w:rPr>
                <w:rFonts w:ascii="Verdana" w:hAnsi="Verdana"/>
                <w:b/>
                <w:sz w:val="18"/>
                <w:szCs w:val="22"/>
              </w:rPr>
            </w:pPr>
          </w:p>
        </w:tc>
      </w:tr>
      <w:tr w:rsidR="000A5B9A" w:rsidRPr="00F04409" w14:paraId="3800A2DE" w14:textId="77777777" w:rsidTr="0050008E">
        <w:trPr>
          <w:cantSplit/>
        </w:trPr>
        <w:tc>
          <w:tcPr>
            <w:tcW w:w="10031" w:type="dxa"/>
            <w:gridSpan w:val="4"/>
          </w:tcPr>
          <w:p w14:paraId="4809B8BA" w14:textId="77777777" w:rsidR="000A5B9A" w:rsidRPr="00F04409" w:rsidRDefault="000A5B9A" w:rsidP="000A5B9A">
            <w:pPr>
              <w:pStyle w:val="Source"/>
            </w:pPr>
            <w:bookmarkStart w:id="2" w:name="dsource" w:colFirst="0" w:colLast="0"/>
            <w:r w:rsidRPr="00F04409">
              <w:t>Japón</w:t>
            </w:r>
          </w:p>
        </w:tc>
      </w:tr>
      <w:tr w:rsidR="000A5B9A" w:rsidRPr="00F04409" w14:paraId="220E9DD8" w14:textId="77777777" w:rsidTr="0050008E">
        <w:trPr>
          <w:cantSplit/>
        </w:trPr>
        <w:tc>
          <w:tcPr>
            <w:tcW w:w="10031" w:type="dxa"/>
            <w:gridSpan w:val="4"/>
          </w:tcPr>
          <w:p w14:paraId="0B74FCB0" w14:textId="06F93A63" w:rsidR="000A5B9A" w:rsidRPr="00F04409" w:rsidRDefault="00DB5B80" w:rsidP="000A5B9A">
            <w:pPr>
              <w:pStyle w:val="Title1"/>
            </w:pPr>
            <w:bookmarkStart w:id="3" w:name="dtitle1" w:colFirst="0" w:colLast="0"/>
            <w:bookmarkEnd w:id="2"/>
            <w:r w:rsidRPr="00F04409">
              <w:t>PROPUESTAS PARA LOS TRABAJOS DE LA CONFERENCIA</w:t>
            </w:r>
          </w:p>
        </w:tc>
      </w:tr>
      <w:tr w:rsidR="000A5B9A" w:rsidRPr="00F04409" w14:paraId="55504965" w14:textId="77777777" w:rsidTr="0050008E">
        <w:trPr>
          <w:cantSplit/>
        </w:trPr>
        <w:tc>
          <w:tcPr>
            <w:tcW w:w="10031" w:type="dxa"/>
            <w:gridSpan w:val="4"/>
          </w:tcPr>
          <w:p w14:paraId="25CA19E6" w14:textId="77777777" w:rsidR="000A5B9A" w:rsidRPr="00F04409" w:rsidRDefault="000A5B9A" w:rsidP="000A5B9A">
            <w:pPr>
              <w:pStyle w:val="Title2"/>
            </w:pPr>
            <w:bookmarkStart w:id="4" w:name="dtitle2" w:colFirst="0" w:colLast="0"/>
            <w:bookmarkEnd w:id="3"/>
          </w:p>
        </w:tc>
      </w:tr>
      <w:tr w:rsidR="000A5B9A" w:rsidRPr="00F04409" w14:paraId="57766F7D" w14:textId="77777777" w:rsidTr="0050008E">
        <w:trPr>
          <w:cantSplit/>
        </w:trPr>
        <w:tc>
          <w:tcPr>
            <w:tcW w:w="10031" w:type="dxa"/>
            <w:gridSpan w:val="4"/>
          </w:tcPr>
          <w:p w14:paraId="041C946B" w14:textId="77777777" w:rsidR="000A5B9A" w:rsidRPr="00F04409" w:rsidRDefault="000A5B9A" w:rsidP="000A5B9A">
            <w:pPr>
              <w:pStyle w:val="Agendaitem"/>
            </w:pPr>
            <w:bookmarkStart w:id="5" w:name="dtitle3" w:colFirst="0" w:colLast="0"/>
            <w:bookmarkEnd w:id="4"/>
            <w:r w:rsidRPr="00F04409">
              <w:t>Punto 1.12 del orden del día</w:t>
            </w:r>
          </w:p>
        </w:tc>
      </w:tr>
    </w:tbl>
    <w:bookmarkEnd w:id="5"/>
    <w:p w14:paraId="759FE519" w14:textId="77777777" w:rsidR="00BF5A95" w:rsidRPr="00F04409" w:rsidRDefault="00BF5A95" w:rsidP="00772F47">
      <w:pPr>
        <w:pStyle w:val="Normalaftertitle"/>
      </w:pPr>
      <w:r w:rsidRPr="00F04409">
        <w:t>1.12</w:t>
      </w:r>
      <w:r w:rsidRPr="00F04409">
        <w:tab/>
        <w:t>realizar y completar, a tiempo para la CMR</w:t>
      </w:r>
      <w:r w:rsidRPr="00F04409">
        <w:noBreakHyphen/>
        <w:t xml:space="preserve">23, estudios sobre una posible nueva atribución secundaria al servicio de exploración de la Tierra por satélite (activo) para sondas de radar aerotransportadas en la gama de frecuencias alrededor de 45 MHz, teniendo en cuenta la protección de los servicios existentes, incluidas las bandas </w:t>
      </w:r>
      <w:r w:rsidRPr="00F04409">
        <w:rPr>
          <w:bCs/>
        </w:rPr>
        <w:t xml:space="preserve">de frecuencias </w:t>
      </w:r>
      <w:r w:rsidRPr="00F04409">
        <w:t>adyacentes, de conformidad con la Resolución </w:t>
      </w:r>
      <w:r w:rsidRPr="00F04409">
        <w:rPr>
          <w:b/>
          <w:bCs/>
        </w:rPr>
        <w:t>656 (Rev.CMR-19)</w:t>
      </w:r>
      <w:r w:rsidRPr="00F04409">
        <w:t>;</w:t>
      </w:r>
    </w:p>
    <w:p w14:paraId="61BD15A3" w14:textId="6A63851A" w:rsidR="00DB5B80" w:rsidRPr="00F04409" w:rsidRDefault="00B2623A" w:rsidP="00DB5B80">
      <w:pPr>
        <w:pStyle w:val="Headingb"/>
      </w:pPr>
      <w:r w:rsidRPr="00F04409">
        <w:t>Antecedentes</w:t>
      </w:r>
    </w:p>
    <w:p w14:paraId="76564234" w14:textId="1245728A" w:rsidR="00C4623B" w:rsidRPr="00F04409" w:rsidRDefault="00C4623B" w:rsidP="00DB5B80">
      <w:r w:rsidRPr="00F04409">
        <w:t>Este punto del orden del día se originó en los Estados Unidos de América (una administración de miembros de la CITEL)</w:t>
      </w:r>
      <w:r w:rsidR="00772F47" w:rsidRPr="00F04409">
        <w:t>.</w:t>
      </w:r>
    </w:p>
    <w:p w14:paraId="051F4477" w14:textId="782FD03A" w:rsidR="00DB5B80" w:rsidRPr="00F04409" w:rsidRDefault="00DB5B80" w:rsidP="00DB5B80">
      <w:r w:rsidRPr="00F04409">
        <w:rPr>
          <w:rFonts w:eastAsiaTheme="minorEastAsia"/>
        </w:rPr>
        <w:t>Existe un interés entre los investigadores del clima por la teledetección a distancia bajo la superficie de la Tierra con el objetivo de localizar agua/hielo/recursos y de estudiar las superficies bajo el hielo de los lechos glaciales, mediante la utilización de sensores activos a bordo de vehículos espaciales. Esta información puede ayudar a entender el espesor general, la estructura interna y la estabilidad térmica de las capas de hielo de la Tierra como un parámetro observable de la evolución del clima terrestre. La gama de frecuencias de 40-50 MHz es la que resulta preferible para satisfacer todos los requisitos de las sondas de radar a bordo de vehículos espaciales y un ancho de banda de 10 MHz es suficiente para su utilización.</w:t>
      </w:r>
    </w:p>
    <w:p w14:paraId="1B922ABA" w14:textId="6DDC45DF" w:rsidR="00DB5B80" w:rsidRPr="00F04409" w:rsidRDefault="00DB5B80" w:rsidP="00DB5B80">
      <w:r w:rsidRPr="00F04409">
        <w:t xml:space="preserve">La Recomendación </w:t>
      </w:r>
      <w:hyperlink r:id="rId14" w:history="1">
        <w:r w:rsidRPr="00F04409">
          <w:rPr>
            <w:rStyle w:val="Hyperlink"/>
          </w:rPr>
          <w:t>UIT-R RS.2042-1</w:t>
        </w:r>
      </w:hyperlink>
      <w:r w:rsidRPr="00F04409">
        <w:t xml:space="preserve"> titulada </w:t>
      </w:r>
      <w:r w:rsidR="000035D6" w:rsidRPr="00F04409">
        <w:t>«</w:t>
      </w:r>
      <w:r w:rsidRPr="00F04409">
        <w:t>Características técnicas y operativas típicas de los sistemas de sonda de radar en vehículos espaciales que utilizan la banda 40-50 MHz</w:t>
      </w:r>
      <w:r w:rsidR="000035D6" w:rsidRPr="00F04409">
        <w:t>»</w:t>
      </w:r>
      <w:r w:rsidRPr="00F04409">
        <w:t xml:space="preserve"> fue completada durante el ciclo de estudios de la CMR-19. </w:t>
      </w:r>
      <w:r w:rsidR="00C4623B" w:rsidRPr="00F04409">
        <w:t>Esta Recomendación indica:</w:t>
      </w:r>
    </w:p>
    <w:p w14:paraId="517DDC77" w14:textId="79988F4E" w:rsidR="00DB5B80" w:rsidRPr="00F04409" w:rsidRDefault="00DB5B80" w:rsidP="00DB5B80">
      <w:pPr>
        <w:pStyle w:val="enumlev1"/>
      </w:pPr>
      <w:r w:rsidRPr="00F04409">
        <w:t>–</w:t>
      </w:r>
      <w:r w:rsidRPr="00F04409">
        <w:tab/>
      </w:r>
      <w:r w:rsidR="000035D6" w:rsidRPr="00F04409">
        <w:t xml:space="preserve">que el funcionamiento de sondas de radar en vehículos espaciales con otros servicios primarios y secundarios deberá hacerse, de conformidad con el número </w:t>
      </w:r>
      <w:r w:rsidR="000035D6" w:rsidRPr="00F04409">
        <w:rPr>
          <w:b/>
          <w:bCs/>
        </w:rPr>
        <w:t>4.4</w:t>
      </w:r>
      <w:r w:rsidR="000035D6" w:rsidRPr="00F04409">
        <w:t xml:space="preserve"> del Reglamento de Radiocomunicaciones, bajo la condición de no causar interferencia perjudicial a estos servicios, ni reclamar protección contra ellos</w:t>
      </w:r>
    </w:p>
    <w:p w14:paraId="647F923A" w14:textId="5D1D33C3" w:rsidR="00DB5B80" w:rsidRPr="00F04409" w:rsidRDefault="00DB5B80" w:rsidP="00772F47">
      <w:pPr>
        <w:pStyle w:val="enumlev1"/>
        <w:keepNext/>
        <w:keepLines/>
        <w:rPr>
          <w:spacing w:val="-2"/>
        </w:rPr>
      </w:pPr>
      <w:r w:rsidRPr="00F04409">
        <w:lastRenderedPageBreak/>
        <w:t>–</w:t>
      </w:r>
      <w:r w:rsidRPr="00F04409">
        <w:tab/>
      </w:r>
      <w:r w:rsidR="000035D6" w:rsidRPr="00F04409">
        <w:rPr>
          <w:spacing w:val="-2"/>
        </w:rPr>
        <w:t xml:space="preserve">que se han identificado limitaciones al funcionamiento sobre una base de no interferencia, de conformidad con el número </w:t>
      </w:r>
      <w:r w:rsidR="000035D6" w:rsidRPr="00F04409">
        <w:rPr>
          <w:b/>
          <w:bCs/>
          <w:spacing w:val="-2"/>
        </w:rPr>
        <w:t>4.4</w:t>
      </w:r>
      <w:r w:rsidR="000035D6" w:rsidRPr="00F04409">
        <w:rPr>
          <w:spacing w:val="-2"/>
        </w:rPr>
        <w:t xml:space="preserve"> del Reglamento de Radiocomunicaciones, tales como el funcionamiento únicamente en zonas deshabitadas o escasamente habitadas de las capas de hielo de Groenlandia y de la Antártica y de los desiertos del norte de África y de la Península Arábiga, y con un horario de funcionamiento exclusivamente nocturno de las 03.00 horas a las 06.00 horas, hora local.</w:t>
      </w:r>
    </w:p>
    <w:p w14:paraId="7E93E430" w14:textId="13A3A374" w:rsidR="00220CE0" w:rsidRPr="00F04409" w:rsidRDefault="000035D6" w:rsidP="00DB5B80">
      <w:r w:rsidRPr="00F04409">
        <w:t xml:space="preserve">Los trabajos se están llevando a cabo actualmente </w:t>
      </w:r>
      <w:r w:rsidR="00C4623B" w:rsidRPr="00F04409">
        <w:t>por el</w:t>
      </w:r>
      <w:r w:rsidRPr="00F04409">
        <w:t xml:space="preserve"> Grupo de Trabajo 7C del UIT-R (GT 7C, el Grupo responsable) para realizar el nuevo Informe UIT-R RS.[Spaceborne VHF Radar Sounder] en lugar de revisar el Informe existente UIT-R RS.2455-0. </w:t>
      </w:r>
      <w:r w:rsidR="00220CE0" w:rsidRPr="00F04409">
        <w:t xml:space="preserve">En este nuevo informe se recogen los resultados de los estudios de compatibilidad, basados en las características del radar del SETS (activo) propuestas en la Recomendación </w:t>
      </w:r>
      <w:hyperlink r:id="rId15" w:history="1">
        <w:r w:rsidR="00220CE0" w:rsidRPr="00F04409">
          <w:rPr>
            <w:rStyle w:val="Hyperlink"/>
          </w:rPr>
          <w:t>UIT-R RS.2042-1</w:t>
        </w:r>
      </w:hyperlink>
      <w:r w:rsidR="00220CE0" w:rsidRPr="00F04409">
        <w:t xml:space="preserve"> y en las características de los servicios existentes proporcionadas por los Grupos de Trabajo responsables. Basándose en el proyecto de texto de la RPC elaborado en el GT 7C del UIT-R, la reunión de la RPC23-2 acordó el Informe de la RPC para este punto del orden del día que contiene los cinco métodos para responder a este punto del orden del día.</w:t>
      </w:r>
    </w:p>
    <w:p w14:paraId="2B7AC8E9" w14:textId="204D8982" w:rsidR="00DB5B80" w:rsidRPr="00F04409" w:rsidRDefault="00DB5B80" w:rsidP="00DB5B80">
      <w:pPr>
        <w:pStyle w:val="enumlev1"/>
      </w:pPr>
      <w:r w:rsidRPr="00F04409">
        <w:t>–</w:t>
      </w:r>
      <w:r w:rsidRPr="00F04409">
        <w:tab/>
      </w:r>
      <w:r w:rsidR="00220CE0" w:rsidRPr="00F04409">
        <w:t xml:space="preserve">El Método A1 propone establecer una nueva atribución mundial a título secundario al SETS (activo) en la banda de frecuencias 40-50 MHz. También se propone añadir un nuevo número en el Cuadro de atribución de frecuencias del Artículo </w:t>
      </w:r>
      <w:r w:rsidR="00220CE0" w:rsidRPr="00F04409">
        <w:rPr>
          <w:b/>
          <w:bCs/>
        </w:rPr>
        <w:t>5</w:t>
      </w:r>
      <w:r w:rsidR="00220CE0" w:rsidRPr="00F04409">
        <w:t xml:space="preserve"> del RR que haga referencia a una nueva Resolución de la CMR propuesta para proteger los servicios existentes en esa banda de frecuencias y en las bandas de frecuencias adyacentes.</w:t>
      </w:r>
    </w:p>
    <w:p w14:paraId="6ABABD44" w14:textId="77777777" w:rsidR="00220CE0" w:rsidRPr="00F04409" w:rsidRDefault="00DB5B80" w:rsidP="00220CE0">
      <w:pPr>
        <w:pStyle w:val="enumlev1"/>
      </w:pPr>
      <w:r w:rsidRPr="00F04409">
        <w:t>–</w:t>
      </w:r>
      <w:r w:rsidRPr="00F04409">
        <w:tab/>
      </w:r>
      <w:r w:rsidR="00220CE0" w:rsidRPr="00F04409">
        <w:rPr>
          <w:lang w:eastAsia="ko-KR"/>
        </w:rPr>
        <w:t xml:space="preserve">El </w:t>
      </w:r>
      <w:r w:rsidR="00220CE0" w:rsidRPr="00F04409">
        <w:rPr>
          <w:bCs/>
          <w:lang w:eastAsia="ko-KR"/>
        </w:rPr>
        <w:t>Método A2</w:t>
      </w:r>
      <w:r w:rsidR="00220CE0" w:rsidRPr="00F04409">
        <w:rPr>
          <w:lang w:eastAsia="ko-KR"/>
        </w:rPr>
        <w:t xml:space="preserve"> propone establecer una nueva atribución mundial a título secundario al SETS para las emisiones activas. Se propone que esta nueva atribución a título secundario se limite, mediante una nota a pie de página específica, al funcionamiento de los sistemas de sondas de radar a bordo de vehículos espaciales, en la banda de frecuencias de 40-50 MHz, en el Cuadro de atribución de frecuencias del Artículo </w:t>
      </w:r>
      <w:r w:rsidR="00220CE0" w:rsidRPr="00F04409">
        <w:rPr>
          <w:b/>
          <w:bCs/>
          <w:lang w:eastAsia="ko-KR"/>
        </w:rPr>
        <w:t>5</w:t>
      </w:r>
      <w:r w:rsidR="00220CE0" w:rsidRPr="00F04409">
        <w:rPr>
          <w:lang w:eastAsia="ko-KR"/>
        </w:rPr>
        <w:t xml:space="preserve"> del RR. Esta nota también incluiría las condiciones técnicas pertinentes, como la densidad de flujo de potencia en la superficie de la Tierra, para abordar la protección de los servicios existentes en la banda de frecuencias de 40-50 MHz</w:t>
      </w:r>
      <w:r w:rsidR="00220CE0" w:rsidRPr="00F04409">
        <w:t>.</w:t>
      </w:r>
    </w:p>
    <w:p w14:paraId="1102E0DB" w14:textId="56B2173F" w:rsidR="00DB5B80" w:rsidRPr="00F04409" w:rsidRDefault="00DB5B80" w:rsidP="00220CE0">
      <w:pPr>
        <w:pStyle w:val="enumlev1"/>
        <w:rPr>
          <w:lang w:eastAsia="ko-KR"/>
        </w:rPr>
      </w:pPr>
      <w:r w:rsidRPr="00F04409">
        <w:t>–</w:t>
      </w:r>
      <w:r w:rsidRPr="00F04409">
        <w:tab/>
      </w:r>
      <w:r w:rsidR="00220CE0" w:rsidRPr="00F04409">
        <w:rPr>
          <w:lang w:eastAsia="ko-KR"/>
        </w:rPr>
        <w:t xml:space="preserve">El </w:t>
      </w:r>
      <w:r w:rsidR="00220CE0" w:rsidRPr="00F04409">
        <w:rPr>
          <w:bCs/>
          <w:lang w:eastAsia="ko-KR"/>
        </w:rPr>
        <w:t>Método B</w:t>
      </w:r>
      <w:r w:rsidR="00220CE0" w:rsidRPr="00F04409">
        <w:rPr>
          <w:lang w:eastAsia="ko-KR"/>
        </w:rPr>
        <w:t xml:space="preserve"> propone establecer una nueva atribución mundial a título secundario al SETS para las emisiones activas. Se propone que esta nueva atribución a título secundario se limite, a través de una nota a pie de página específica, al funcionamiento de los sistemas de sondas de radar a bordo de vehículos espaciales, en la banda de frecuencias 40-50 MHz, en el Cuadro de atribución de frecuencias del Artículo </w:t>
      </w:r>
      <w:r w:rsidR="00220CE0" w:rsidRPr="00F04409">
        <w:rPr>
          <w:b/>
          <w:bCs/>
          <w:lang w:eastAsia="ko-KR"/>
        </w:rPr>
        <w:t>5</w:t>
      </w:r>
      <w:r w:rsidR="00220CE0" w:rsidRPr="00F04409">
        <w:rPr>
          <w:lang w:eastAsia="ko-KR"/>
        </w:rPr>
        <w:t xml:space="preserve"> del RR. Además, esta nota abordaría la protección del servicio secundario de radiolocalización en las bandas de frecuencias 42-42,5 MHz y 46-68 MHz.</w:t>
      </w:r>
    </w:p>
    <w:p w14:paraId="3678E5B6" w14:textId="7EAB144E" w:rsidR="00DB5B80" w:rsidRPr="00F04409" w:rsidRDefault="00DB5B80" w:rsidP="00220CE0">
      <w:pPr>
        <w:pStyle w:val="enumlev1"/>
      </w:pPr>
      <w:r w:rsidRPr="00F04409">
        <w:t>–</w:t>
      </w:r>
      <w:r w:rsidRPr="00F04409">
        <w:tab/>
      </w:r>
      <w:r w:rsidR="00220CE0" w:rsidRPr="00F04409">
        <w:t xml:space="preserve">El </w:t>
      </w:r>
      <w:r w:rsidR="00220CE0" w:rsidRPr="00F04409">
        <w:rPr>
          <w:bCs/>
        </w:rPr>
        <w:t>Método C</w:t>
      </w:r>
      <w:r w:rsidR="00220CE0" w:rsidRPr="00F04409">
        <w:t xml:space="preserve"> propone establecer una atribución mundial a título secundario al SETS únicamente </w:t>
      </w:r>
      <w:r w:rsidR="00220CE0" w:rsidRPr="00F04409">
        <w:rPr>
          <w:lang w:eastAsia="ko-KR"/>
        </w:rPr>
        <w:t>para</w:t>
      </w:r>
      <w:r w:rsidR="00220CE0" w:rsidRPr="00F04409">
        <w:t xml:space="preserve"> las emisiones activas.</w:t>
      </w:r>
    </w:p>
    <w:p w14:paraId="57113AC7" w14:textId="357F9529" w:rsidR="00DB5B80" w:rsidRPr="00F04409" w:rsidRDefault="00DB5B80" w:rsidP="00DB5B80">
      <w:pPr>
        <w:pStyle w:val="enumlev1"/>
      </w:pPr>
      <w:r w:rsidRPr="00F04409">
        <w:t>–</w:t>
      </w:r>
      <w:r w:rsidRPr="00F04409">
        <w:tab/>
      </w:r>
      <w:r w:rsidR="009B02A3" w:rsidRPr="00F04409">
        <w:t xml:space="preserve">El Método C propone que no se modifique el Reglamento de Radiocomunicaciones. </w:t>
      </w:r>
    </w:p>
    <w:p w14:paraId="4B08BEF5" w14:textId="66299E35" w:rsidR="00DB5B80" w:rsidRPr="00F04409" w:rsidRDefault="00DB5B80" w:rsidP="00DB5B80">
      <w:pPr>
        <w:pStyle w:val="Headingb"/>
      </w:pPr>
      <w:r w:rsidRPr="00F04409">
        <w:t>Prop</w:t>
      </w:r>
      <w:r w:rsidR="00B2623A" w:rsidRPr="00F04409">
        <w:t>uestas</w:t>
      </w:r>
    </w:p>
    <w:p w14:paraId="29928E9A" w14:textId="15AF9E63" w:rsidR="00DB5B80" w:rsidRPr="00F04409" w:rsidRDefault="009B02A3" w:rsidP="00DB5B80">
      <w:r w:rsidRPr="00F04409">
        <w:t>Los servicios móviles y de radiodeterminación en la banda de frecuencias 40-50</w:t>
      </w:r>
      <w:r w:rsidR="003700B4" w:rsidRPr="00F04409">
        <w:t xml:space="preserve"> </w:t>
      </w:r>
      <w:r w:rsidRPr="00F04409">
        <w:t xml:space="preserve">MHz y el servicio de aficionados en la banda de frecuencias 50-54 MHz están atribuidos a título primario en Japón. Una posible atribución secundaria al SETS (activo) en la banda de frecuencias 40-50 MHz debe garantizar que estos servicios existentes estén protegidos adecuadamente y </w:t>
      </w:r>
      <w:r w:rsidR="00C4623B" w:rsidRPr="00F04409">
        <w:t>que no impongan</w:t>
      </w:r>
      <w:r w:rsidRPr="00F04409">
        <w:t xml:space="preserve"> restricciones adicionales.</w:t>
      </w:r>
    </w:p>
    <w:p w14:paraId="76757C5D" w14:textId="405D773A" w:rsidR="00DB5B80" w:rsidRPr="00F04409" w:rsidRDefault="009B02A3" w:rsidP="00DB5B80">
      <w:r w:rsidRPr="00F04409">
        <w:t>Además, los radares perfiladores de viento, que proporcionan datos científicos valiosos, están siendo operados en la Región de Asía-Pacífico, incluidos Japón y la Antártida</w:t>
      </w:r>
      <w:r w:rsidR="00B04068" w:rsidRPr="00F04409">
        <w:t>, y es preferible que prosiga el funcionamiento de estos radares</w:t>
      </w:r>
    </w:p>
    <w:p w14:paraId="1430F47F" w14:textId="0D5BEDB9" w:rsidR="00DB5B80" w:rsidRPr="00F04409" w:rsidRDefault="009B02A3" w:rsidP="00DB5B80">
      <w:r w:rsidRPr="00F04409">
        <w:lastRenderedPageBreak/>
        <w:t>A fin de garantizar la protección de los servicios existentes en la banda de frecuencias 40-50 MHz y las bandas de frecuencia adyacentes, Japón apoya los siguientes elementos:</w:t>
      </w:r>
    </w:p>
    <w:p w14:paraId="35207797" w14:textId="2C2C34C3" w:rsidR="00DB5B80" w:rsidRPr="00F04409" w:rsidRDefault="00DB5B80" w:rsidP="00DB5B80">
      <w:pPr>
        <w:pStyle w:val="enumlev1"/>
      </w:pPr>
      <w:r w:rsidRPr="00F04409">
        <w:t>–</w:t>
      </w:r>
      <w:r w:rsidRPr="00F04409">
        <w:tab/>
      </w:r>
      <w:r w:rsidR="009B02A3" w:rsidRPr="00F04409">
        <w:t>Una nueva atribución mundial secundaria al SETS (activ</w:t>
      </w:r>
      <w:r w:rsidR="00B2623A" w:rsidRPr="00F04409">
        <w:t>o</w:t>
      </w:r>
      <w:r w:rsidR="009B02A3" w:rsidRPr="00F04409">
        <w:t>) debe</w:t>
      </w:r>
      <w:r w:rsidR="00B2623A" w:rsidRPr="00F04409">
        <w:t>ría</w:t>
      </w:r>
      <w:r w:rsidR="009B02A3" w:rsidRPr="00F04409">
        <w:t xml:space="preserve"> </w:t>
      </w:r>
      <w:r w:rsidR="00B2623A" w:rsidRPr="00F04409">
        <w:t>limitarse a los sistemas de sonda de radar en vehículos espaciales.</w:t>
      </w:r>
    </w:p>
    <w:p w14:paraId="3998B253" w14:textId="4BF0B7F0" w:rsidR="00DB5B80" w:rsidRPr="00F04409" w:rsidRDefault="00DB5B80" w:rsidP="00DB5B80">
      <w:pPr>
        <w:pStyle w:val="enumlev1"/>
      </w:pPr>
      <w:r w:rsidRPr="00F04409">
        <w:t>–</w:t>
      </w:r>
      <w:r w:rsidRPr="00F04409">
        <w:tab/>
      </w:r>
      <w:r w:rsidR="00B2623A" w:rsidRPr="00F04409">
        <w:t xml:space="preserve">El establecimiento de los límites de operación para el SETS (activo) debería incluir los </w:t>
      </w:r>
      <w:r w:rsidR="00F04409" w:rsidRPr="00F04409">
        <w:t>límites</w:t>
      </w:r>
      <w:r w:rsidR="00B2623A" w:rsidRPr="00F04409">
        <w:t xml:space="preserve"> de dfp en la superficie de la Tierra, </w:t>
      </w:r>
      <w:r w:rsidR="00B04068" w:rsidRPr="00F04409">
        <w:t xml:space="preserve">las </w:t>
      </w:r>
      <w:r w:rsidR="00B2623A" w:rsidRPr="00F04409">
        <w:t xml:space="preserve">zonas </w:t>
      </w:r>
      <w:r w:rsidR="00B04068" w:rsidRPr="00F04409">
        <w:t>específicas</w:t>
      </w:r>
      <w:r w:rsidR="00B2623A" w:rsidRPr="00F04409">
        <w:t xml:space="preserve"> de cobertura, así como un tiempo límite de funcionamiento. </w:t>
      </w:r>
    </w:p>
    <w:p w14:paraId="31FDE528" w14:textId="611C21B3" w:rsidR="00DB5B80" w:rsidRPr="00F04409" w:rsidRDefault="00DB5B80" w:rsidP="00DB5B80">
      <w:pPr>
        <w:pStyle w:val="enumlev1"/>
      </w:pPr>
      <w:r w:rsidRPr="00F04409">
        <w:t>–</w:t>
      </w:r>
      <w:r w:rsidRPr="00F04409">
        <w:tab/>
      </w:r>
      <w:r w:rsidR="00B2623A" w:rsidRPr="00F04409">
        <w:t xml:space="preserve">Los sensores a bordo de vehículos espaciales activos en el servicio de exploración de la Tierra por satélite no deberán causar interferencias perjudiciales ni reclamarán protección respecto de las estaciones del servicio de radiolocalización que funcionan en las bandas de frecuencias 40-50 MHz. </w:t>
      </w:r>
    </w:p>
    <w:p w14:paraId="744D028D" w14:textId="77777777" w:rsidR="00DB5B80" w:rsidRPr="00F04409" w:rsidRDefault="00DB5B80" w:rsidP="00DB5B80">
      <w:pPr>
        <w:tabs>
          <w:tab w:val="clear" w:pos="1134"/>
          <w:tab w:val="clear" w:pos="1871"/>
          <w:tab w:val="clear" w:pos="2268"/>
        </w:tabs>
        <w:overflowPunct/>
        <w:autoSpaceDE/>
        <w:autoSpaceDN/>
        <w:adjustRightInd/>
        <w:spacing w:before="0"/>
        <w:textAlignment w:val="auto"/>
      </w:pPr>
      <w:r w:rsidRPr="00F04409">
        <w:br w:type="page"/>
      </w:r>
    </w:p>
    <w:p w14:paraId="71F99C55" w14:textId="77777777" w:rsidR="00BF5A95" w:rsidRPr="00F04409" w:rsidRDefault="00BF5A95" w:rsidP="00BE468A">
      <w:pPr>
        <w:pStyle w:val="ArtNo"/>
        <w:spacing w:before="0"/>
      </w:pPr>
      <w:bookmarkStart w:id="6" w:name="_Toc48141301"/>
      <w:r w:rsidRPr="00F04409">
        <w:lastRenderedPageBreak/>
        <w:t xml:space="preserve">ARTÍCULO </w:t>
      </w:r>
      <w:r w:rsidRPr="00F04409">
        <w:rPr>
          <w:rStyle w:val="href"/>
        </w:rPr>
        <w:t>5</w:t>
      </w:r>
      <w:bookmarkEnd w:id="6"/>
    </w:p>
    <w:p w14:paraId="0FEF5574" w14:textId="77777777" w:rsidR="00BF5A95" w:rsidRPr="00F04409" w:rsidRDefault="00BF5A95" w:rsidP="00625DBA">
      <w:pPr>
        <w:pStyle w:val="Arttitle"/>
      </w:pPr>
      <w:bookmarkStart w:id="7" w:name="_Toc48141302"/>
      <w:r w:rsidRPr="00F04409">
        <w:t>Atribuciones de frecuencia</w:t>
      </w:r>
      <w:bookmarkEnd w:id="7"/>
    </w:p>
    <w:p w14:paraId="6BADFE42" w14:textId="77777777" w:rsidR="00BF5A95" w:rsidRPr="00F04409" w:rsidRDefault="00BF5A95" w:rsidP="00625DBA">
      <w:pPr>
        <w:pStyle w:val="Section1"/>
      </w:pPr>
      <w:r w:rsidRPr="00F04409">
        <w:t>Sección IV – Cuadro de atribución de bandas de frecuencias</w:t>
      </w:r>
      <w:r w:rsidRPr="00F04409">
        <w:br/>
      </w:r>
      <w:r w:rsidRPr="00F04409">
        <w:rPr>
          <w:b w:val="0"/>
          <w:bCs/>
        </w:rPr>
        <w:t>(Véase el número</w:t>
      </w:r>
      <w:r w:rsidRPr="00F04409">
        <w:t xml:space="preserve"> </w:t>
      </w:r>
      <w:r w:rsidRPr="00F04409">
        <w:rPr>
          <w:rStyle w:val="Artref"/>
        </w:rPr>
        <w:t>2.1</w:t>
      </w:r>
      <w:r w:rsidRPr="00F04409">
        <w:rPr>
          <w:b w:val="0"/>
          <w:bCs/>
        </w:rPr>
        <w:t>)</w:t>
      </w:r>
      <w:r w:rsidRPr="00F04409">
        <w:br/>
      </w:r>
    </w:p>
    <w:p w14:paraId="0D000FE2" w14:textId="77777777" w:rsidR="009277BE" w:rsidRPr="00F04409" w:rsidRDefault="00BF5A95">
      <w:pPr>
        <w:pStyle w:val="Proposal"/>
      </w:pPr>
      <w:r w:rsidRPr="00F04409">
        <w:t>MOD</w:t>
      </w:r>
      <w:r w:rsidRPr="00F04409">
        <w:tab/>
        <w:t>J/99A12/1</w:t>
      </w:r>
      <w:r w:rsidRPr="00F04409">
        <w:rPr>
          <w:vanish/>
          <w:color w:val="7F7F7F" w:themeColor="text1" w:themeTint="80"/>
          <w:vertAlign w:val="superscript"/>
        </w:rPr>
        <w:t>#1801</w:t>
      </w:r>
    </w:p>
    <w:p w14:paraId="566E05C6" w14:textId="77777777" w:rsidR="00BF5A95" w:rsidRPr="00F04409" w:rsidRDefault="00BF5A95" w:rsidP="008F621F">
      <w:pPr>
        <w:pStyle w:val="Tabletitle"/>
      </w:pPr>
      <w:r w:rsidRPr="00F04409">
        <w:t>27,5-40,98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7704DB" w:rsidRPr="00F04409" w14:paraId="1E6A0754" w14:textId="77777777" w:rsidTr="008F621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5E0715E" w14:textId="77777777" w:rsidR="00BF5A95" w:rsidRPr="00F04409" w:rsidRDefault="00BF5A95" w:rsidP="009F7B0F">
            <w:pPr>
              <w:pStyle w:val="Tablehead"/>
            </w:pPr>
            <w:r w:rsidRPr="00F04409">
              <w:t>Atribución a los servicios</w:t>
            </w:r>
          </w:p>
        </w:tc>
      </w:tr>
      <w:tr w:rsidR="007704DB" w:rsidRPr="00F04409" w14:paraId="0279BD2D" w14:textId="77777777" w:rsidTr="008F621F">
        <w:trPr>
          <w:cantSplit/>
          <w:jc w:val="center"/>
        </w:trPr>
        <w:tc>
          <w:tcPr>
            <w:tcW w:w="3099" w:type="dxa"/>
            <w:tcBorders>
              <w:top w:val="single" w:sz="4" w:space="0" w:color="auto"/>
              <w:left w:val="single" w:sz="4" w:space="0" w:color="auto"/>
              <w:bottom w:val="single" w:sz="6" w:space="0" w:color="auto"/>
              <w:right w:val="single" w:sz="6" w:space="0" w:color="auto"/>
            </w:tcBorders>
            <w:hideMark/>
          </w:tcPr>
          <w:p w14:paraId="64A7F5BC" w14:textId="77777777" w:rsidR="00BF5A95" w:rsidRPr="00F04409" w:rsidRDefault="00BF5A95" w:rsidP="009F7B0F">
            <w:pPr>
              <w:pStyle w:val="Tablehead"/>
            </w:pPr>
            <w:r w:rsidRPr="00F04409">
              <w:t>Región 1</w:t>
            </w:r>
          </w:p>
        </w:tc>
        <w:tc>
          <w:tcPr>
            <w:tcW w:w="3100" w:type="dxa"/>
            <w:tcBorders>
              <w:top w:val="single" w:sz="4" w:space="0" w:color="auto"/>
              <w:left w:val="single" w:sz="6" w:space="0" w:color="auto"/>
              <w:bottom w:val="single" w:sz="6" w:space="0" w:color="auto"/>
              <w:right w:val="single" w:sz="6" w:space="0" w:color="auto"/>
            </w:tcBorders>
            <w:hideMark/>
          </w:tcPr>
          <w:p w14:paraId="1A8B0D6F" w14:textId="77777777" w:rsidR="00BF5A95" w:rsidRPr="00F04409" w:rsidRDefault="00BF5A95" w:rsidP="009F7B0F">
            <w:pPr>
              <w:pStyle w:val="Tablehead"/>
            </w:pPr>
            <w:r w:rsidRPr="00F04409">
              <w:t>Región 2</w:t>
            </w:r>
          </w:p>
        </w:tc>
        <w:tc>
          <w:tcPr>
            <w:tcW w:w="3100" w:type="dxa"/>
            <w:tcBorders>
              <w:top w:val="single" w:sz="4" w:space="0" w:color="auto"/>
              <w:left w:val="single" w:sz="6" w:space="0" w:color="auto"/>
              <w:bottom w:val="single" w:sz="6" w:space="0" w:color="auto"/>
              <w:right w:val="single" w:sz="4" w:space="0" w:color="auto"/>
            </w:tcBorders>
            <w:hideMark/>
          </w:tcPr>
          <w:p w14:paraId="638F1085" w14:textId="77777777" w:rsidR="00BF5A95" w:rsidRPr="00F04409" w:rsidRDefault="00BF5A95" w:rsidP="009F7B0F">
            <w:pPr>
              <w:pStyle w:val="Tablehead"/>
            </w:pPr>
            <w:r w:rsidRPr="00F04409">
              <w:t>Región 3</w:t>
            </w:r>
          </w:p>
        </w:tc>
      </w:tr>
      <w:tr w:rsidR="007704DB" w:rsidRPr="00F04409" w14:paraId="7BDDF688" w14:textId="77777777" w:rsidTr="008F621F">
        <w:trPr>
          <w:cantSplit/>
          <w:jc w:val="center"/>
        </w:trPr>
        <w:tc>
          <w:tcPr>
            <w:tcW w:w="3099" w:type="dxa"/>
            <w:tcBorders>
              <w:top w:val="single" w:sz="6" w:space="0" w:color="auto"/>
              <w:left w:val="single" w:sz="4" w:space="0" w:color="auto"/>
              <w:bottom w:val="single" w:sz="4" w:space="0" w:color="auto"/>
            </w:tcBorders>
          </w:tcPr>
          <w:p w14:paraId="135B0852" w14:textId="77777777" w:rsidR="00BF5A95" w:rsidRPr="00F04409" w:rsidRDefault="00BF5A95" w:rsidP="008F621F">
            <w:pPr>
              <w:pStyle w:val="TableTextS5"/>
              <w:spacing w:before="30" w:after="30"/>
              <w:rPr>
                <w:rStyle w:val="Tablefreq"/>
              </w:rPr>
            </w:pPr>
            <w:r w:rsidRPr="00F04409">
              <w:rPr>
                <w:rStyle w:val="Tablefreq"/>
              </w:rPr>
              <w:t>39,986-40</w:t>
            </w:r>
            <w:del w:id="8" w:author="ITU -LRT-" w:date="2022-05-12T17:16:00Z">
              <w:r w:rsidRPr="00F04409" w:rsidDel="00A97B57">
                <w:rPr>
                  <w:rStyle w:val="Tablefreq"/>
                </w:rPr>
                <w:delText>.02</w:delText>
              </w:r>
            </w:del>
          </w:p>
          <w:p w14:paraId="265AE246" w14:textId="77777777" w:rsidR="00BF5A95" w:rsidRPr="00F04409" w:rsidRDefault="00BF5A95" w:rsidP="008F621F">
            <w:pPr>
              <w:pStyle w:val="TableTextS5"/>
            </w:pPr>
            <w:r w:rsidRPr="00F04409">
              <w:t>FIJO</w:t>
            </w:r>
          </w:p>
          <w:p w14:paraId="07A74F8E" w14:textId="77777777" w:rsidR="00BF5A95" w:rsidRPr="00F04409" w:rsidRDefault="00BF5A95" w:rsidP="006678D3">
            <w:pPr>
              <w:pStyle w:val="TableTextS5"/>
            </w:pPr>
            <w:r w:rsidRPr="00F04409">
              <w:t>MÓVIL</w:t>
            </w:r>
          </w:p>
          <w:p w14:paraId="38A3AFF0" w14:textId="77777777" w:rsidR="00BF5A95" w:rsidRPr="00F04409" w:rsidRDefault="00BF5A95" w:rsidP="006678D3">
            <w:pPr>
              <w:pStyle w:val="TableTextS5"/>
              <w:rPr>
                <w:rStyle w:val="Tablefreq"/>
              </w:rPr>
            </w:pPr>
            <w:r w:rsidRPr="00F04409">
              <w:t>Investigación espacial</w:t>
            </w:r>
          </w:p>
        </w:tc>
        <w:tc>
          <w:tcPr>
            <w:tcW w:w="3100" w:type="dxa"/>
            <w:tcBorders>
              <w:top w:val="single" w:sz="6" w:space="0" w:color="auto"/>
              <w:bottom w:val="single" w:sz="4" w:space="0" w:color="auto"/>
              <w:right w:val="single" w:sz="4" w:space="0" w:color="auto"/>
            </w:tcBorders>
          </w:tcPr>
          <w:p w14:paraId="7AA14A3F" w14:textId="77777777" w:rsidR="00BF5A95" w:rsidRPr="00F04409" w:rsidRDefault="00BF5A95" w:rsidP="008F621F">
            <w:pPr>
              <w:pStyle w:val="TableTextS5"/>
              <w:spacing w:before="30" w:after="30"/>
              <w:rPr>
                <w:rStyle w:val="Tablefreq"/>
              </w:rPr>
            </w:pPr>
          </w:p>
        </w:tc>
        <w:tc>
          <w:tcPr>
            <w:tcW w:w="3100" w:type="dxa"/>
            <w:tcBorders>
              <w:top w:val="single" w:sz="4" w:space="0" w:color="auto"/>
              <w:left w:val="single" w:sz="4" w:space="0" w:color="auto"/>
              <w:bottom w:val="single" w:sz="4" w:space="0" w:color="auto"/>
              <w:right w:val="single" w:sz="4" w:space="0" w:color="auto"/>
            </w:tcBorders>
          </w:tcPr>
          <w:p w14:paraId="18AA5EB5" w14:textId="77777777" w:rsidR="00BF5A95" w:rsidRPr="00F04409" w:rsidRDefault="00BF5A95" w:rsidP="008F621F">
            <w:pPr>
              <w:pStyle w:val="TableTextS5"/>
              <w:spacing w:before="30" w:after="30"/>
              <w:rPr>
                <w:rStyle w:val="Tablefreq"/>
              </w:rPr>
            </w:pPr>
            <w:r w:rsidRPr="00F04409">
              <w:rPr>
                <w:rStyle w:val="Tablefreq"/>
              </w:rPr>
              <w:t>39,986-40</w:t>
            </w:r>
          </w:p>
          <w:p w14:paraId="5AFFF721" w14:textId="77777777" w:rsidR="00BF5A95" w:rsidRPr="00F04409" w:rsidRDefault="00BF5A95" w:rsidP="008F621F">
            <w:pPr>
              <w:pStyle w:val="TableTextS5"/>
            </w:pPr>
            <w:r w:rsidRPr="00F04409">
              <w:t>FIJO</w:t>
            </w:r>
          </w:p>
          <w:p w14:paraId="28B8A1BA" w14:textId="77777777" w:rsidR="00BF5A95" w:rsidRPr="00F04409" w:rsidRDefault="00BF5A95" w:rsidP="008F621F">
            <w:pPr>
              <w:pStyle w:val="TableTextS5"/>
            </w:pPr>
            <w:r w:rsidRPr="00F04409">
              <w:t>MÓVIL</w:t>
            </w:r>
          </w:p>
          <w:p w14:paraId="4E213642" w14:textId="77777777" w:rsidR="00BF5A95" w:rsidRPr="00F04409" w:rsidRDefault="00BF5A95" w:rsidP="008F621F">
            <w:pPr>
              <w:pStyle w:val="TableTextS5"/>
              <w:spacing w:before="30" w:after="30"/>
            </w:pPr>
            <w:r w:rsidRPr="00F04409">
              <w:rPr>
                <w:color w:val="000000"/>
              </w:rPr>
              <w:t>RADIOLOCALIZACIÓN</w:t>
            </w:r>
            <w:r w:rsidRPr="00F04409">
              <w:rPr>
                <w:b/>
                <w:color w:val="000000"/>
              </w:rPr>
              <w:t xml:space="preserve">  </w:t>
            </w:r>
            <w:r w:rsidRPr="00F04409">
              <w:rPr>
                <w:rStyle w:val="Artref"/>
              </w:rPr>
              <w:t>5.132A</w:t>
            </w:r>
          </w:p>
          <w:p w14:paraId="6B2B6C13" w14:textId="77777777" w:rsidR="00BF5A95" w:rsidRPr="00F04409" w:rsidRDefault="00BF5A95" w:rsidP="006678D3">
            <w:pPr>
              <w:pStyle w:val="TableTextS5"/>
              <w:rPr>
                <w:rStyle w:val="Tablefreq"/>
              </w:rPr>
            </w:pPr>
            <w:r w:rsidRPr="00F04409">
              <w:t>Investigación espacial</w:t>
            </w:r>
          </w:p>
        </w:tc>
      </w:tr>
      <w:tr w:rsidR="007704DB" w:rsidRPr="00F04409" w14:paraId="402994A9" w14:textId="77777777" w:rsidTr="008F621F">
        <w:trPr>
          <w:cantSplit/>
          <w:jc w:val="center"/>
        </w:trPr>
        <w:tc>
          <w:tcPr>
            <w:tcW w:w="6199" w:type="dxa"/>
            <w:gridSpan w:val="2"/>
            <w:tcBorders>
              <w:top w:val="single" w:sz="4" w:space="0" w:color="auto"/>
              <w:left w:val="single" w:sz="4" w:space="0" w:color="auto"/>
              <w:bottom w:val="single" w:sz="4" w:space="0" w:color="auto"/>
              <w:right w:val="single" w:sz="4" w:space="0" w:color="auto"/>
            </w:tcBorders>
          </w:tcPr>
          <w:p w14:paraId="0D47B353" w14:textId="77777777" w:rsidR="00BF5A95" w:rsidRPr="00F04409" w:rsidRDefault="00BF5A95" w:rsidP="008F621F">
            <w:pPr>
              <w:pStyle w:val="TableTextS5"/>
              <w:spacing w:before="30" w:after="30"/>
              <w:rPr>
                <w:rStyle w:val="Tablefreq"/>
              </w:rPr>
            </w:pPr>
            <w:del w:id="9" w:author="ITU" w:date="2022-05-14T10:40:00Z">
              <w:r w:rsidRPr="00F04409" w:rsidDel="001C5F5E">
                <w:rPr>
                  <w:rStyle w:val="Tablefreq"/>
                </w:rPr>
                <w:delText>39.986</w:delText>
              </w:r>
            </w:del>
            <w:ins w:id="10" w:author="ITU" w:date="2022-05-14T10:40:00Z">
              <w:r w:rsidRPr="00F04409">
                <w:rPr>
                  <w:rStyle w:val="Tablefreq"/>
                </w:rPr>
                <w:t>40</w:t>
              </w:r>
            </w:ins>
            <w:r w:rsidRPr="00F04409">
              <w:rPr>
                <w:rStyle w:val="Tablefreq"/>
              </w:rPr>
              <w:t>-40,02</w:t>
            </w:r>
          </w:p>
          <w:p w14:paraId="12B72AA2" w14:textId="77777777" w:rsidR="00BF5A95" w:rsidRPr="00F04409" w:rsidRDefault="00BF5A95" w:rsidP="008F621F">
            <w:pPr>
              <w:pStyle w:val="TableTextS5"/>
            </w:pPr>
            <w:r w:rsidRPr="00F04409">
              <w:t>FIJO</w:t>
            </w:r>
          </w:p>
          <w:p w14:paraId="17EB342A" w14:textId="77777777" w:rsidR="00BF5A95" w:rsidRPr="00F04409" w:rsidRDefault="00BF5A95" w:rsidP="006128F0">
            <w:pPr>
              <w:pStyle w:val="TableTextS5"/>
            </w:pPr>
            <w:r w:rsidRPr="00F04409">
              <w:t>MÓVIL</w:t>
            </w:r>
          </w:p>
          <w:p w14:paraId="353CE249" w14:textId="77777777" w:rsidR="00BF5A95" w:rsidRPr="00F04409" w:rsidRDefault="00BF5A95" w:rsidP="006128F0">
            <w:pPr>
              <w:pStyle w:val="TableTextS5"/>
              <w:rPr>
                <w:ins w:id="11" w:author="ITU -LRT-" w:date="2022-05-12T17:17:00Z"/>
              </w:rPr>
            </w:pPr>
            <w:ins w:id="12" w:author="Peral, Fernando" w:date="2022-10-25T16:15:00Z">
              <w:r w:rsidRPr="00F04409">
                <w:t>Exploración de la Tierra por satélite (activo)</w:t>
              </w:r>
            </w:ins>
            <w:ins w:id="13" w:author="Peral, Fernando" w:date="2022-10-25T16:18:00Z">
              <w:r w:rsidRPr="00F04409">
                <w:t xml:space="preserve"> ADD </w:t>
              </w:r>
              <w:r w:rsidRPr="00F04409">
                <w:rPr>
                  <w:rStyle w:val="Artref"/>
                </w:rPr>
                <w:t>5.A112</w:t>
              </w:r>
            </w:ins>
          </w:p>
          <w:p w14:paraId="7BC1D8BE" w14:textId="77777777" w:rsidR="00BF5A95" w:rsidRPr="00F04409" w:rsidRDefault="00BF5A95" w:rsidP="006128F0">
            <w:pPr>
              <w:pStyle w:val="TableTextS5"/>
              <w:rPr>
                <w:rStyle w:val="Tablefreq"/>
                <w:rFonts w:ascii="Calibri" w:hAnsi="Calibri" w:cs="Calibri"/>
                <w:b w:val="0"/>
                <w:bCs/>
                <w:sz w:val="22"/>
              </w:rPr>
            </w:pPr>
            <w:r w:rsidRPr="00F04409">
              <w:t>Investigación espacial</w:t>
            </w:r>
          </w:p>
        </w:tc>
        <w:tc>
          <w:tcPr>
            <w:tcW w:w="3100" w:type="dxa"/>
            <w:tcBorders>
              <w:top w:val="single" w:sz="4" w:space="0" w:color="auto"/>
              <w:left w:val="single" w:sz="4" w:space="0" w:color="auto"/>
              <w:bottom w:val="single" w:sz="4" w:space="0" w:color="auto"/>
              <w:right w:val="single" w:sz="4" w:space="0" w:color="auto"/>
            </w:tcBorders>
          </w:tcPr>
          <w:p w14:paraId="56A4E323" w14:textId="77777777" w:rsidR="00BF5A95" w:rsidRPr="00F04409" w:rsidRDefault="00BF5A95" w:rsidP="008F621F">
            <w:pPr>
              <w:pStyle w:val="TableTextS5"/>
              <w:spacing w:before="30" w:after="30"/>
              <w:rPr>
                <w:rStyle w:val="Tablefreq"/>
              </w:rPr>
            </w:pPr>
            <w:r w:rsidRPr="00F04409">
              <w:rPr>
                <w:rStyle w:val="Tablefreq"/>
              </w:rPr>
              <w:t>40-40,02</w:t>
            </w:r>
          </w:p>
          <w:p w14:paraId="0EAAA822" w14:textId="77777777" w:rsidR="00BF5A95" w:rsidRPr="00F04409" w:rsidRDefault="00BF5A95" w:rsidP="006678D3">
            <w:pPr>
              <w:pStyle w:val="TableTextS5"/>
            </w:pPr>
            <w:r w:rsidRPr="00F04409">
              <w:t>FIJO</w:t>
            </w:r>
          </w:p>
          <w:p w14:paraId="4400E1D7" w14:textId="77777777" w:rsidR="00BF5A95" w:rsidRPr="00F04409" w:rsidRDefault="00BF5A95" w:rsidP="006678D3">
            <w:pPr>
              <w:pStyle w:val="TableTextS5"/>
            </w:pPr>
            <w:r w:rsidRPr="00F04409">
              <w:t>MÓVIL</w:t>
            </w:r>
          </w:p>
          <w:p w14:paraId="70E4C580" w14:textId="77777777" w:rsidR="00BF5A95" w:rsidRPr="00F04409" w:rsidRDefault="00BF5A95" w:rsidP="008F621F">
            <w:pPr>
              <w:pStyle w:val="TableTextS5"/>
              <w:spacing w:before="30" w:after="30"/>
              <w:rPr>
                <w:ins w:id="14" w:author="Peral, Fernando" w:date="2022-10-25T16:16:00Z"/>
                <w:rStyle w:val="Artref"/>
              </w:rPr>
            </w:pPr>
            <w:ins w:id="15" w:author="Peral, Fernando" w:date="2022-10-25T16:16:00Z">
              <w:r w:rsidRPr="00F04409">
                <w:t xml:space="preserve">Exploración de la Tierra por satélite (activo)  ADD </w:t>
              </w:r>
              <w:r w:rsidRPr="00F04409">
                <w:rPr>
                  <w:rStyle w:val="Artref"/>
                </w:rPr>
                <w:t>5.A112</w:t>
              </w:r>
            </w:ins>
          </w:p>
          <w:p w14:paraId="1379BBE2" w14:textId="77777777" w:rsidR="00BF5A95" w:rsidRPr="00F04409" w:rsidRDefault="00BF5A95" w:rsidP="006678D3">
            <w:pPr>
              <w:pStyle w:val="TableTextS5"/>
              <w:rPr>
                <w:rStyle w:val="Tablefreq"/>
              </w:rPr>
            </w:pPr>
            <w:r w:rsidRPr="00F04409">
              <w:t>Investigación espacial</w:t>
            </w:r>
          </w:p>
        </w:tc>
      </w:tr>
      <w:tr w:rsidR="007704DB" w:rsidRPr="00F04409" w14:paraId="01DAB8F3" w14:textId="77777777" w:rsidTr="008F621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1638DCC8" w14:textId="77777777" w:rsidR="00BF5A95" w:rsidRPr="00F04409" w:rsidRDefault="00BF5A95" w:rsidP="006128F0">
            <w:pPr>
              <w:pStyle w:val="TableTextS5"/>
            </w:pPr>
            <w:r w:rsidRPr="00F04409">
              <w:rPr>
                <w:rStyle w:val="Tablefreq"/>
              </w:rPr>
              <w:t>40,02-40,98</w:t>
            </w:r>
            <w:r w:rsidRPr="00F04409">
              <w:rPr>
                <w:rStyle w:val="Tablefreq"/>
              </w:rPr>
              <w:tab/>
            </w:r>
            <w:r w:rsidRPr="00F04409">
              <w:t>FIJO</w:t>
            </w:r>
          </w:p>
          <w:p w14:paraId="1E7A9FC7" w14:textId="77777777" w:rsidR="00BF5A95" w:rsidRPr="00F04409" w:rsidRDefault="00BF5A95" w:rsidP="006678D3">
            <w:pPr>
              <w:pStyle w:val="TableTextS5"/>
            </w:pPr>
            <w:r w:rsidRPr="00F04409">
              <w:tab/>
            </w:r>
            <w:r w:rsidRPr="00F04409">
              <w:tab/>
            </w:r>
            <w:r w:rsidRPr="00F04409">
              <w:tab/>
            </w:r>
            <w:r w:rsidRPr="00F04409">
              <w:tab/>
              <w:t>MÓVIL</w:t>
            </w:r>
          </w:p>
          <w:p w14:paraId="615054D5" w14:textId="77777777" w:rsidR="00BF5A95" w:rsidRPr="00F04409" w:rsidRDefault="00BF5A95" w:rsidP="006678D3">
            <w:pPr>
              <w:pStyle w:val="TableTextS5"/>
              <w:rPr>
                <w:ins w:id="16" w:author="Fernandez Jimenez, Virginia" w:date="2022-10-12T09:36:00Z"/>
                <w:rStyle w:val="Artref"/>
              </w:rPr>
            </w:pPr>
            <w:ins w:id="17" w:author="Spanish83" w:date="2023-04-03T19:56:00Z">
              <w:r w:rsidRPr="00F04409">
                <w:tab/>
              </w:r>
              <w:r w:rsidRPr="00F04409">
                <w:tab/>
              </w:r>
            </w:ins>
            <w:ins w:id="18" w:author="ITU -LRT-" w:date="2022-05-12T17:33:00Z">
              <w:r w:rsidRPr="00F04409">
                <w:tab/>
              </w:r>
              <w:r w:rsidRPr="00F04409">
                <w:tab/>
              </w:r>
            </w:ins>
            <w:ins w:id="19" w:author="Peral, Fernando" w:date="2022-10-25T16:17:00Z">
              <w:r w:rsidRPr="00F04409">
                <w:t xml:space="preserve">Exploración de la Tierra por satélite (activo)  ADD </w:t>
              </w:r>
              <w:r w:rsidRPr="00F04409">
                <w:rPr>
                  <w:rStyle w:val="Artref"/>
                </w:rPr>
                <w:t>5.A112</w:t>
              </w:r>
            </w:ins>
          </w:p>
          <w:p w14:paraId="61D34A6A" w14:textId="77777777" w:rsidR="00BF5A95" w:rsidRPr="00F04409" w:rsidRDefault="00BF5A95" w:rsidP="006678D3">
            <w:pPr>
              <w:pStyle w:val="TableTextS5"/>
              <w:rPr>
                <w:rStyle w:val="Artref"/>
              </w:rPr>
            </w:pPr>
            <w:r w:rsidRPr="00F04409">
              <w:tab/>
            </w:r>
            <w:r w:rsidRPr="00F04409">
              <w:tab/>
            </w:r>
            <w:r w:rsidRPr="00F04409">
              <w:tab/>
            </w:r>
            <w:r w:rsidRPr="00F04409">
              <w:tab/>
            </w:r>
            <w:r w:rsidRPr="00F04409">
              <w:rPr>
                <w:rStyle w:val="Artref"/>
              </w:rPr>
              <w:t>5.150</w:t>
            </w:r>
          </w:p>
        </w:tc>
      </w:tr>
    </w:tbl>
    <w:p w14:paraId="3EF60018" w14:textId="77777777" w:rsidR="009277BE" w:rsidRPr="00F04409" w:rsidRDefault="009277BE" w:rsidP="003700B4">
      <w:pPr>
        <w:pStyle w:val="Tablefin"/>
        <w:tabs>
          <w:tab w:val="left" w:pos="1871"/>
        </w:tabs>
        <w:overflowPunct w:val="0"/>
        <w:autoSpaceDE w:val="0"/>
        <w:autoSpaceDN w:val="0"/>
        <w:adjustRightInd w:val="0"/>
        <w:spacing w:before="0" w:after="0"/>
        <w:textAlignment w:val="baseline"/>
      </w:pPr>
    </w:p>
    <w:p w14:paraId="7E6E6CF0" w14:textId="2E461A07" w:rsidR="009277BE" w:rsidRPr="00F04409" w:rsidRDefault="00BF5A95">
      <w:pPr>
        <w:pStyle w:val="Reasons"/>
      </w:pPr>
      <w:r w:rsidRPr="00F04409">
        <w:rPr>
          <w:b/>
        </w:rPr>
        <w:t>Motivos:</w:t>
      </w:r>
      <w:r w:rsidR="00B2623A" w:rsidRPr="00F04409">
        <w:t xml:space="preserve"> El Método A1 del Informe de la RPC propone establecer una nueva atribución mundial a</w:t>
      </w:r>
      <w:r w:rsidR="00B82694" w:rsidRPr="00F04409">
        <w:t xml:space="preserve"> título secundario </w:t>
      </w:r>
      <w:r w:rsidR="00B2623A" w:rsidRPr="00F04409">
        <w:t>al SETS (activo) en la banda de frecuencias 40-50 MHz</w:t>
      </w:r>
    </w:p>
    <w:p w14:paraId="6D562A52" w14:textId="77777777" w:rsidR="009277BE" w:rsidRPr="00F04409" w:rsidRDefault="00BF5A95">
      <w:pPr>
        <w:pStyle w:val="Proposal"/>
      </w:pPr>
      <w:r w:rsidRPr="00F04409">
        <w:t>ADD</w:t>
      </w:r>
      <w:r w:rsidRPr="00F04409">
        <w:tab/>
        <w:t>J/99A12/2</w:t>
      </w:r>
      <w:r w:rsidRPr="00F04409">
        <w:rPr>
          <w:vanish/>
          <w:color w:val="7F7F7F" w:themeColor="text1" w:themeTint="80"/>
          <w:vertAlign w:val="superscript"/>
        </w:rPr>
        <w:t>#1804</w:t>
      </w:r>
    </w:p>
    <w:p w14:paraId="1DA284CD" w14:textId="77777777" w:rsidR="00BF5A95" w:rsidRPr="00F04409" w:rsidRDefault="00BF5A95" w:rsidP="00792739">
      <w:r w:rsidRPr="00F04409">
        <w:rPr>
          <w:rStyle w:val="Artdef"/>
        </w:rPr>
        <w:t>5.A112-A1</w:t>
      </w:r>
      <w:r w:rsidRPr="00F04409">
        <w:tab/>
        <w:t xml:space="preserve">La utilización de la banda de frecuencias 40-50 MHz por el servicio de exploración de la Tierra por satélite (activo) será conforme con la Resolución </w:t>
      </w:r>
      <w:r w:rsidRPr="00F04409">
        <w:rPr>
          <w:b/>
          <w:bCs/>
        </w:rPr>
        <w:t>[A112-METHOD-A1] (CMR-23)</w:t>
      </w:r>
      <w:r w:rsidRPr="00F04409">
        <w:t>.</w:t>
      </w:r>
    </w:p>
    <w:p w14:paraId="7ECD6D6F" w14:textId="77777777" w:rsidR="00BF5A95" w:rsidRPr="00F04409" w:rsidRDefault="00BF5A95" w:rsidP="00792739">
      <w:r w:rsidRPr="00F04409">
        <w:t xml:space="preserve">Lo dispuesto en este número en modo alguno exime al servicio de exploración de la Tierra por satélite (activo) de la obligación de funcionar como un servicio secundario de conformidad con los números </w:t>
      </w:r>
      <w:r w:rsidRPr="00F04409">
        <w:rPr>
          <w:rStyle w:val="Artref"/>
          <w:b/>
          <w:bCs/>
        </w:rPr>
        <w:t>5.29</w:t>
      </w:r>
      <w:r w:rsidRPr="00F04409">
        <w:t xml:space="preserve"> y </w:t>
      </w:r>
      <w:r w:rsidRPr="00F04409">
        <w:rPr>
          <w:rStyle w:val="Artref"/>
          <w:b/>
          <w:bCs/>
        </w:rPr>
        <w:t>5.30</w:t>
      </w:r>
      <w:r w:rsidRPr="00F04409">
        <w:t>.</w:t>
      </w:r>
      <w:r w:rsidRPr="00F04409">
        <w:rPr>
          <w:sz w:val="16"/>
          <w:szCs w:val="16"/>
        </w:rPr>
        <w:t>     (CMR-23)</w:t>
      </w:r>
    </w:p>
    <w:p w14:paraId="10BB7AD5" w14:textId="3C7B71AA" w:rsidR="00DB5B80" w:rsidRPr="00F04409" w:rsidRDefault="00BF5A95" w:rsidP="00DB5B80">
      <w:pPr>
        <w:pStyle w:val="Reasons"/>
      </w:pPr>
      <w:r w:rsidRPr="00F04409">
        <w:rPr>
          <w:b/>
        </w:rPr>
        <w:t>Motivos:</w:t>
      </w:r>
      <w:r w:rsidRPr="00F04409">
        <w:tab/>
      </w:r>
      <w:r w:rsidR="00B2623A" w:rsidRPr="00F04409">
        <w:t xml:space="preserve">El Método A1 del Informe de la RPC propone añadir un nuevo número en el Cuadro de Atribución de Bandas de Frecuencias del Artículo </w:t>
      </w:r>
      <w:r w:rsidR="00B2623A" w:rsidRPr="00F04409">
        <w:rPr>
          <w:b/>
          <w:bCs/>
        </w:rPr>
        <w:t xml:space="preserve">5 </w:t>
      </w:r>
      <w:r w:rsidR="00B2623A" w:rsidRPr="00F04409">
        <w:t>del RR que haga referencia a una nueva Resolución de la CMR propuesta para proteger los servicios existentes en esa banda de frecuencias y en las bandas de frecuencias adyacentes.</w:t>
      </w:r>
    </w:p>
    <w:p w14:paraId="63BABE22" w14:textId="77777777" w:rsidR="009277BE" w:rsidRPr="00F04409" w:rsidRDefault="00BF5A95">
      <w:pPr>
        <w:pStyle w:val="Proposal"/>
      </w:pPr>
      <w:r w:rsidRPr="00F04409">
        <w:lastRenderedPageBreak/>
        <w:t>MOD</w:t>
      </w:r>
      <w:r w:rsidRPr="00F04409">
        <w:tab/>
        <w:t>J/99A12/3</w:t>
      </w:r>
      <w:r w:rsidRPr="00F04409">
        <w:rPr>
          <w:vanish/>
          <w:color w:val="7F7F7F" w:themeColor="text1" w:themeTint="80"/>
          <w:vertAlign w:val="superscript"/>
        </w:rPr>
        <w:t>#1802</w:t>
      </w:r>
    </w:p>
    <w:p w14:paraId="0E1D1797" w14:textId="77777777" w:rsidR="00BF5A95" w:rsidRPr="00F04409" w:rsidRDefault="00BF5A95" w:rsidP="008F621F">
      <w:pPr>
        <w:pStyle w:val="Tabletitle"/>
      </w:pPr>
      <w:r w:rsidRPr="00F04409">
        <w:t>40,98-47 MHz</w:t>
      </w:r>
    </w:p>
    <w:tbl>
      <w:tblPr>
        <w:tblW w:w="9356" w:type="dxa"/>
        <w:jc w:val="center"/>
        <w:tblLayout w:type="fixed"/>
        <w:tblCellMar>
          <w:left w:w="107" w:type="dxa"/>
          <w:right w:w="107" w:type="dxa"/>
        </w:tblCellMar>
        <w:tblLook w:val="04A0" w:firstRow="1" w:lastRow="0" w:firstColumn="1" w:lastColumn="0" w:noHBand="0" w:noVBand="1"/>
      </w:tblPr>
      <w:tblGrid>
        <w:gridCol w:w="3118"/>
        <w:gridCol w:w="3119"/>
        <w:gridCol w:w="3119"/>
      </w:tblGrid>
      <w:tr w:rsidR="007704DB" w:rsidRPr="00F04409" w14:paraId="6C9DE888" w14:textId="77777777" w:rsidTr="008F621F">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0D1EAB4A" w14:textId="77777777" w:rsidR="00BF5A95" w:rsidRPr="00F04409" w:rsidRDefault="00BF5A95" w:rsidP="009F7B0F">
            <w:pPr>
              <w:pStyle w:val="Tablehead"/>
            </w:pPr>
            <w:r w:rsidRPr="00F04409">
              <w:t>Atribución a los servicios</w:t>
            </w:r>
          </w:p>
        </w:tc>
      </w:tr>
      <w:tr w:rsidR="007704DB" w:rsidRPr="00F04409" w14:paraId="75010B1A" w14:textId="77777777" w:rsidTr="008F621F">
        <w:trPr>
          <w:cantSplit/>
          <w:jc w:val="center"/>
        </w:trPr>
        <w:tc>
          <w:tcPr>
            <w:tcW w:w="3118" w:type="dxa"/>
            <w:tcBorders>
              <w:top w:val="single" w:sz="4" w:space="0" w:color="auto"/>
              <w:left w:val="single" w:sz="4" w:space="0" w:color="auto"/>
              <w:bottom w:val="single" w:sz="6" w:space="0" w:color="auto"/>
              <w:right w:val="single" w:sz="6" w:space="0" w:color="auto"/>
            </w:tcBorders>
            <w:hideMark/>
          </w:tcPr>
          <w:p w14:paraId="00EEA185" w14:textId="77777777" w:rsidR="00BF5A95" w:rsidRPr="00F04409" w:rsidRDefault="00BF5A95" w:rsidP="009F7B0F">
            <w:pPr>
              <w:pStyle w:val="Tablehead"/>
            </w:pPr>
            <w:r w:rsidRPr="00F04409">
              <w:t>Región 1</w:t>
            </w:r>
          </w:p>
        </w:tc>
        <w:tc>
          <w:tcPr>
            <w:tcW w:w="3119" w:type="dxa"/>
            <w:tcBorders>
              <w:top w:val="single" w:sz="4" w:space="0" w:color="auto"/>
              <w:left w:val="single" w:sz="6" w:space="0" w:color="auto"/>
              <w:bottom w:val="single" w:sz="6" w:space="0" w:color="auto"/>
              <w:right w:val="single" w:sz="6" w:space="0" w:color="auto"/>
            </w:tcBorders>
            <w:hideMark/>
          </w:tcPr>
          <w:p w14:paraId="5DB72562" w14:textId="77777777" w:rsidR="00BF5A95" w:rsidRPr="00F04409" w:rsidRDefault="00BF5A95" w:rsidP="009F7B0F">
            <w:pPr>
              <w:pStyle w:val="Tablehead"/>
            </w:pPr>
            <w:r w:rsidRPr="00F04409">
              <w:t>Región 2</w:t>
            </w:r>
          </w:p>
        </w:tc>
        <w:tc>
          <w:tcPr>
            <w:tcW w:w="3119" w:type="dxa"/>
            <w:tcBorders>
              <w:top w:val="single" w:sz="4" w:space="0" w:color="auto"/>
              <w:left w:val="single" w:sz="6" w:space="0" w:color="auto"/>
              <w:bottom w:val="single" w:sz="6" w:space="0" w:color="auto"/>
              <w:right w:val="single" w:sz="4" w:space="0" w:color="auto"/>
            </w:tcBorders>
            <w:hideMark/>
          </w:tcPr>
          <w:p w14:paraId="5622180A" w14:textId="77777777" w:rsidR="00BF5A95" w:rsidRPr="00F04409" w:rsidRDefault="00BF5A95" w:rsidP="009F7B0F">
            <w:pPr>
              <w:pStyle w:val="Tablehead"/>
            </w:pPr>
            <w:r w:rsidRPr="00F04409">
              <w:t>Región 3</w:t>
            </w:r>
          </w:p>
        </w:tc>
      </w:tr>
      <w:tr w:rsidR="007704DB" w:rsidRPr="00F04409" w14:paraId="1FBCF72D" w14:textId="77777777" w:rsidTr="008F621F">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4413CB9F" w14:textId="77777777" w:rsidR="00BF5A95" w:rsidRPr="00F04409" w:rsidRDefault="00BF5A95" w:rsidP="00C64FAD">
            <w:pPr>
              <w:pStyle w:val="TableTextS5"/>
              <w:rPr>
                <w:color w:val="000000"/>
              </w:rPr>
            </w:pPr>
            <w:r w:rsidRPr="00F04409">
              <w:rPr>
                <w:rStyle w:val="Tablefreq"/>
              </w:rPr>
              <w:t>40,98-41,015</w:t>
            </w:r>
            <w:r w:rsidRPr="00F04409">
              <w:rPr>
                <w:rStyle w:val="Tablefreq"/>
              </w:rPr>
              <w:tab/>
            </w:r>
            <w:r w:rsidRPr="00F04409">
              <w:t>FIJO</w:t>
            </w:r>
          </w:p>
          <w:p w14:paraId="4677713F" w14:textId="77777777" w:rsidR="00BF5A95" w:rsidRPr="00F04409" w:rsidRDefault="00BF5A95" w:rsidP="00C64FAD">
            <w:pPr>
              <w:pStyle w:val="TableTextS5"/>
              <w:rPr>
                <w:color w:val="000000"/>
              </w:rPr>
            </w:pPr>
            <w:r w:rsidRPr="00F04409">
              <w:tab/>
            </w:r>
            <w:r w:rsidRPr="00F04409">
              <w:tab/>
            </w:r>
            <w:r w:rsidRPr="00F04409">
              <w:tab/>
            </w:r>
            <w:r w:rsidRPr="00F04409">
              <w:tab/>
              <w:t>MÓVIL</w:t>
            </w:r>
          </w:p>
          <w:p w14:paraId="6F405999" w14:textId="77777777" w:rsidR="00BF5A95" w:rsidRPr="00F04409" w:rsidRDefault="00BF5A95" w:rsidP="00C64FAD">
            <w:pPr>
              <w:pStyle w:val="TableTextS5"/>
              <w:rPr>
                <w:ins w:id="20" w:author="Fernandez Jimenez, Virginia" w:date="2022-10-12T09:37:00Z"/>
                <w:rStyle w:val="Artref"/>
              </w:rPr>
            </w:pPr>
            <w:ins w:id="21" w:author="ITU -LRT-" w:date="2022-05-06T15:47:00Z">
              <w:r w:rsidRPr="00F04409">
                <w:rPr>
                  <w:color w:val="000000"/>
                </w:rPr>
                <w:tab/>
              </w:r>
              <w:r w:rsidRPr="00F04409">
                <w:rPr>
                  <w:color w:val="000000"/>
                </w:rPr>
                <w:tab/>
              </w:r>
              <w:r w:rsidRPr="00F04409">
                <w:rPr>
                  <w:color w:val="000000"/>
                </w:rPr>
                <w:tab/>
              </w:r>
              <w:r w:rsidRPr="00F04409">
                <w:rPr>
                  <w:color w:val="000000"/>
                </w:rPr>
                <w:tab/>
              </w:r>
            </w:ins>
            <w:ins w:id="22" w:author="Peral, Fernando" w:date="2022-10-25T16:17:00Z">
              <w:r w:rsidRPr="00F04409">
                <w:t xml:space="preserve">Exploración de la Tierra por satélite (activo)  ADD </w:t>
              </w:r>
              <w:r w:rsidRPr="00F04409">
                <w:rPr>
                  <w:rStyle w:val="Artref"/>
                </w:rPr>
                <w:t>5.A112</w:t>
              </w:r>
            </w:ins>
          </w:p>
          <w:p w14:paraId="12BA2903" w14:textId="77777777" w:rsidR="00BF5A95" w:rsidRPr="00F04409" w:rsidRDefault="00BF5A95" w:rsidP="00C64FAD">
            <w:pPr>
              <w:pStyle w:val="TableTextS5"/>
            </w:pPr>
            <w:r w:rsidRPr="00F04409">
              <w:tab/>
            </w:r>
            <w:r w:rsidRPr="00F04409">
              <w:tab/>
            </w:r>
            <w:r w:rsidRPr="00F04409">
              <w:tab/>
            </w:r>
            <w:r w:rsidRPr="00F04409">
              <w:tab/>
              <w:t>Investigación espacial</w:t>
            </w:r>
          </w:p>
          <w:p w14:paraId="0AC41742" w14:textId="77777777" w:rsidR="00BF5A95" w:rsidRPr="00F04409" w:rsidRDefault="00BF5A95" w:rsidP="008F621F">
            <w:pPr>
              <w:pStyle w:val="TableTextS5"/>
              <w:spacing w:before="50" w:after="50"/>
              <w:rPr>
                <w:color w:val="000000"/>
              </w:rPr>
            </w:pPr>
            <w:r w:rsidRPr="00F04409">
              <w:rPr>
                <w:color w:val="000000"/>
              </w:rPr>
              <w:tab/>
            </w:r>
            <w:r w:rsidRPr="00F04409">
              <w:rPr>
                <w:color w:val="000000"/>
              </w:rPr>
              <w:tab/>
            </w:r>
            <w:r w:rsidRPr="00F04409">
              <w:rPr>
                <w:color w:val="000000"/>
              </w:rPr>
              <w:tab/>
            </w:r>
            <w:r w:rsidRPr="00F04409">
              <w:rPr>
                <w:color w:val="000000"/>
              </w:rPr>
              <w:tab/>
            </w:r>
            <w:r w:rsidRPr="00F04409">
              <w:rPr>
                <w:rStyle w:val="Artref"/>
                <w:color w:val="000000"/>
              </w:rPr>
              <w:t>5.160</w:t>
            </w:r>
            <w:r w:rsidRPr="00F04409">
              <w:t xml:space="preserve">  </w:t>
            </w:r>
            <w:r w:rsidRPr="00F04409">
              <w:rPr>
                <w:rStyle w:val="Artref"/>
                <w:color w:val="000000"/>
              </w:rPr>
              <w:t>5.161</w:t>
            </w:r>
          </w:p>
        </w:tc>
      </w:tr>
      <w:tr w:rsidR="007704DB" w:rsidRPr="00F04409" w14:paraId="11581181" w14:textId="77777777" w:rsidTr="008F621F">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2F6335AB" w14:textId="77777777" w:rsidR="00BF5A95" w:rsidRPr="00F04409" w:rsidRDefault="00BF5A95" w:rsidP="00C64FAD">
            <w:pPr>
              <w:pStyle w:val="TableTextS5"/>
            </w:pPr>
            <w:r w:rsidRPr="00F04409">
              <w:rPr>
                <w:rStyle w:val="Tablefreq"/>
              </w:rPr>
              <w:t>41,015-42</w:t>
            </w:r>
            <w:r w:rsidRPr="00F04409">
              <w:rPr>
                <w:rStyle w:val="Tablefreq"/>
              </w:rPr>
              <w:tab/>
            </w:r>
            <w:r w:rsidRPr="00F04409">
              <w:t>FIJO</w:t>
            </w:r>
          </w:p>
          <w:p w14:paraId="0C0E9D11" w14:textId="77777777" w:rsidR="00BF5A95" w:rsidRPr="00F04409" w:rsidRDefault="00BF5A95" w:rsidP="008F621F">
            <w:pPr>
              <w:pStyle w:val="TableTextS5"/>
            </w:pPr>
            <w:r w:rsidRPr="00F04409">
              <w:tab/>
            </w:r>
            <w:r w:rsidRPr="00F04409">
              <w:tab/>
            </w:r>
            <w:r w:rsidRPr="00F04409">
              <w:tab/>
            </w:r>
            <w:r w:rsidRPr="00F04409">
              <w:tab/>
              <w:t>MÓVIL</w:t>
            </w:r>
          </w:p>
          <w:p w14:paraId="27AC54A4" w14:textId="77777777" w:rsidR="00BF5A95" w:rsidRPr="00F04409" w:rsidRDefault="00BF5A95" w:rsidP="008F621F">
            <w:pPr>
              <w:pStyle w:val="TableTextS5"/>
              <w:rPr>
                <w:ins w:id="23" w:author="Fernandez Jimenez, Virginia" w:date="2022-10-12T09:37:00Z"/>
                <w:rStyle w:val="Artref"/>
              </w:rPr>
            </w:pPr>
            <w:ins w:id="24" w:author="ITU -LRT-" w:date="2022-05-06T15:47:00Z">
              <w:r w:rsidRPr="00F04409">
                <w:tab/>
              </w:r>
              <w:r w:rsidRPr="00F04409">
                <w:tab/>
              </w:r>
            </w:ins>
            <w:ins w:id="25" w:author="ITU -LRT-" w:date="2022-05-06T15:48:00Z">
              <w:r w:rsidRPr="00F04409">
                <w:tab/>
              </w:r>
              <w:r w:rsidRPr="00F04409">
                <w:tab/>
              </w:r>
            </w:ins>
            <w:ins w:id="26" w:author="Peral, Fernando" w:date="2022-10-25T16:18:00Z">
              <w:r w:rsidRPr="00F04409">
                <w:t xml:space="preserve">Exploración de la Tierra por satélite (activo)  ADD </w:t>
              </w:r>
              <w:r w:rsidRPr="00F04409">
                <w:rPr>
                  <w:rStyle w:val="Artref"/>
                </w:rPr>
                <w:t>5.A112</w:t>
              </w:r>
            </w:ins>
          </w:p>
          <w:p w14:paraId="1937EBA6" w14:textId="77777777" w:rsidR="00BF5A95" w:rsidRPr="00F04409" w:rsidRDefault="00BF5A95" w:rsidP="00C64FAD">
            <w:pPr>
              <w:pStyle w:val="TableTextS5"/>
              <w:rPr>
                <w:rStyle w:val="Tablefreq"/>
              </w:rPr>
            </w:pPr>
            <w:r w:rsidRPr="00F04409">
              <w:tab/>
            </w:r>
            <w:r w:rsidRPr="00F04409">
              <w:tab/>
            </w:r>
            <w:r w:rsidRPr="00F04409">
              <w:tab/>
            </w:r>
            <w:r w:rsidRPr="00F04409">
              <w:tab/>
            </w:r>
            <w:r w:rsidRPr="00F04409">
              <w:rPr>
                <w:rStyle w:val="Artref"/>
                <w:color w:val="000000"/>
              </w:rPr>
              <w:t>5.160</w:t>
            </w:r>
            <w:r w:rsidRPr="00F04409">
              <w:t xml:space="preserve">  </w:t>
            </w:r>
            <w:r w:rsidRPr="00F04409">
              <w:rPr>
                <w:rStyle w:val="Artref"/>
                <w:color w:val="000000"/>
              </w:rPr>
              <w:t>5.161  5.161A</w:t>
            </w:r>
          </w:p>
        </w:tc>
      </w:tr>
      <w:tr w:rsidR="007704DB" w:rsidRPr="00F04409" w14:paraId="5EA2F414" w14:textId="77777777" w:rsidTr="008F621F">
        <w:trPr>
          <w:cantSplit/>
          <w:jc w:val="center"/>
        </w:trPr>
        <w:tc>
          <w:tcPr>
            <w:tcW w:w="3118" w:type="dxa"/>
            <w:tcBorders>
              <w:top w:val="single" w:sz="4" w:space="0" w:color="auto"/>
              <w:left w:val="single" w:sz="4" w:space="0" w:color="auto"/>
              <w:right w:val="single" w:sz="6" w:space="0" w:color="auto"/>
            </w:tcBorders>
          </w:tcPr>
          <w:p w14:paraId="7AA43F4D" w14:textId="77777777" w:rsidR="00BF5A95" w:rsidRPr="00F04409" w:rsidRDefault="00BF5A95" w:rsidP="008F621F">
            <w:pPr>
              <w:pStyle w:val="TableTextS5"/>
              <w:rPr>
                <w:rStyle w:val="Tablefreq"/>
              </w:rPr>
            </w:pPr>
            <w:r w:rsidRPr="00F04409">
              <w:rPr>
                <w:rStyle w:val="Tablefreq"/>
              </w:rPr>
              <w:t>42-42,5</w:t>
            </w:r>
          </w:p>
          <w:p w14:paraId="0A1D6B15" w14:textId="77777777" w:rsidR="00BF5A95" w:rsidRPr="00F04409" w:rsidRDefault="00BF5A95" w:rsidP="008F621F">
            <w:pPr>
              <w:pStyle w:val="TableTextS5"/>
            </w:pPr>
            <w:r w:rsidRPr="00F04409">
              <w:t>FIJO</w:t>
            </w:r>
          </w:p>
          <w:p w14:paraId="25A1ACB8" w14:textId="77777777" w:rsidR="00BF5A95" w:rsidRPr="00F04409" w:rsidRDefault="00BF5A95" w:rsidP="008F621F">
            <w:pPr>
              <w:pStyle w:val="TableTextS5"/>
            </w:pPr>
            <w:r w:rsidRPr="00F04409">
              <w:t>MÓVIL</w:t>
            </w:r>
          </w:p>
          <w:p w14:paraId="466BC923" w14:textId="77777777" w:rsidR="00BF5A95" w:rsidRPr="00F04409" w:rsidRDefault="00BF5A95" w:rsidP="00C64FAD">
            <w:pPr>
              <w:pStyle w:val="TableTextS5"/>
              <w:rPr>
                <w:ins w:id="27" w:author="Yan Soldo [2]" w:date="2022-04-29T15:13:00Z"/>
                <w:color w:val="000000"/>
              </w:rPr>
            </w:pPr>
            <w:ins w:id="28" w:author="Peral, Fernando" w:date="2022-10-25T16:18:00Z">
              <w:r w:rsidRPr="00F04409">
                <w:t xml:space="preserve">Exploración de la Tierra por satélite (activo)  ADD </w:t>
              </w:r>
              <w:r w:rsidRPr="00F04409">
                <w:rPr>
                  <w:rStyle w:val="Artref"/>
                </w:rPr>
                <w:t>5.A112</w:t>
              </w:r>
            </w:ins>
          </w:p>
          <w:p w14:paraId="301029B2" w14:textId="77777777" w:rsidR="00BF5A95" w:rsidRPr="00F04409" w:rsidRDefault="00BF5A95" w:rsidP="00C64FAD">
            <w:pPr>
              <w:pStyle w:val="TableTextS5"/>
              <w:rPr>
                <w:rStyle w:val="Tablefreq"/>
              </w:rPr>
            </w:pPr>
            <w:r w:rsidRPr="00F04409">
              <w:t xml:space="preserve">Radiolocalización  </w:t>
            </w:r>
            <w:r w:rsidRPr="00F04409">
              <w:rPr>
                <w:rStyle w:val="Artref"/>
                <w:color w:val="000000"/>
              </w:rPr>
              <w:t>5.132A</w:t>
            </w:r>
          </w:p>
        </w:tc>
        <w:tc>
          <w:tcPr>
            <w:tcW w:w="3119" w:type="dxa"/>
            <w:tcBorders>
              <w:top w:val="single" w:sz="4" w:space="0" w:color="auto"/>
              <w:left w:val="single" w:sz="6" w:space="0" w:color="auto"/>
            </w:tcBorders>
          </w:tcPr>
          <w:p w14:paraId="771C4D4E" w14:textId="77777777" w:rsidR="00BF5A95" w:rsidRPr="00F04409" w:rsidRDefault="00BF5A95" w:rsidP="008F621F">
            <w:pPr>
              <w:pStyle w:val="TableTextS5"/>
              <w:rPr>
                <w:rStyle w:val="Tablefreq"/>
              </w:rPr>
            </w:pPr>
            <w:r w:rsidRPr="00F04409">
              <w:rPr>
                <w:rStyle w:val="Tablefreq"/>
              </w:rPr>
              <w:t>42-42,5</w:t>
            </w:r>
          </w:p>
          <w:p w14:paraId="13CE99A8" w14:textId="77777777" w:rsidR="00BF5A95" w:rsidRPr="00F04409" w:rsidRDefault="00BF5A95" w:rsidP="008F621F">
            <w:pPr>
              <w:pStyle w:val="TableTextS5"/>
            </w:pPr>
            <w:r w:rsidRPr="00F04409">
              <w:t>FIJO</w:t>
            </w:r>
          </w:p>
          <w:p w14:paraId="77E9804B" w14:textId="77777777" w:rsidR="00BF5A95" w:rsidRPr="00F04409" w:rsidRDefault="00BF5A95" w:rsidP="00C64FAD">
            <w:pPr>
              <w:pStyle w:val="TableTextS5"/>
            </w:pPr>
            <w:r w:rsidRPr="00F04409">
              <w:t>MÓVIL</w:t>
            </w:r>
          </w:p>
          <w:p w14:paraId="53EBBB46" w14:textId="77777777" w:rsidR="00BF5A95" w:rsidRPr="00F04409" w:rsidRDefault="00BF5A95" w:rsidP="00C64FAD">
            <w:pPr>
              <w:pStyle w:val="TableTextS5"/>
              <w:rPr>
                <w:rStyle w:val="Tablefreq"/>
              </w:rPr>
            </w:pPr>
            <w:ins w:id="29" w:author="Peral, Fernando" w:date="2022-10-25T16:19:00Z">
              <w:r w:rsidRPr="00F04409">
                <w:t xml:space="preserve">Exploración de la Tierra por satélite (activo)  ADD </w:t>
              </w:r>
              <w:r w:rsidRPr="00F04409">
                <w:rPr>
                  <w:rStyle w:val="Artref"/>
                </w:rPr>
                <w:t>5.A112</w:t>
              </w:r>
            </w:ins>
          </w:p>
        </w:tc>
        <w:tc>
          <w:tcPr>
            <w:tcW w:w="3119" w:type="dxa"/>
            <w:tcBorders>
              <w:top w:val="single" w:sz="4" w:space="0" w:color="auto"/>
              <w:left w:val="nil"/>
              <w:right w:val="single" w:sz="4" w:space="0" w:color="auto"/>
            </w:tcBorders>
          </w:tcPr>
          <w:p w14:paraId="157C5A5A" w14:textId="77777777" w:rsidR="00BF5A95" w:rsidRPr="00F04409" w:rsidRDefault="00BF5A95" w:rsidP="008F621F">
            <w:pPr>
              <w:pStyle w:val="TableTextS5"/>
              <w:spacing w:before="50" w:after="50"/>
              <w:rPr>
                <w:rStyle w:val="Tablefreq"/>
              </w:rPr>
            </w:pPr>
          </w:p>
        </w:tc>
      </w:tr>
      <w:tr w:rsidR="007704DB" w:rsidRPr="00F04409" w14:paraId="17F7B9E3" w14:textId="77777777" w:rsidTr="008F621F">
        <w:trPr>
          <w:cantSplit/>
          <w:jc w:val="center"/>
        </w:trPr>
        <w:tc>
          <w:tcPr>
            <w:tcW w:w="3118" w:type="dxa"/>
            <w:tcBorders>
              <w:left w:val="single" w:sz="4" w:space="0" w:color="auto"/>
              <w:bottom w:val="single" w:sz="4" w:space="0" w:color="auto"/>
              <w:right w:val="single" w:sz="6" w:space="0" w:color="auto"/>
            </w:tcBorders>
          </w:tcPr>
          <w:p w14:paraId="2C7A84C0" w14:textId="77777777" w:rsidR="00BF5A95" w:rsidRPr="00F04409" w:rsidRDefault="00BF5A95" w:rsidP="008F621F">
            <w:pPr>
              <w:pStyle w:val="TableTextS5"/>
              <w:spacing w:before="50" w:after="50"/>
              <w:rPr>
                <w:rStyle w:val="Tablefreq"/>
              </w:rPr>
            </w:pPr>
            <w:r w:rsidRPr="00F04409">
              <w:rPr>
                <w:rStyle w:val="Artref"/>
              </w:rPr>
              <w:t>5.160</w:t>
            </w:r>
            <w:r w:rsidRPr="00F04409">
              <w:t xml:space="preserve">  </w:t>
            </w:r>
            <w:r w:rsidRPr="00F04409">
              <w:rPr>
                <w:rStyle w:val="Artref"/>
              </w:rPr>
              <w:t>5.161B</w:t>
            </w:r>
          </w:p>
        </w:tc>
        <w:tc>
          <w:tcPr>
            <w:tcW w:w="3119" w:type="dxa"/>
            <w:tcBorders>
              <w:left w:val="single" w:sz="6" w:space="0" w:color="auto"/>
              <w:bottom w:val="single" w:sz="4" w:space="0" w:color="auto"/>
            </w:tcBorders>
          </w:tcPr>
          <w:p w14:paraId="73437949" w14:textId="77777777" w:rsidR="00BF5A95" w:rsidRPr="00F04409" w:rsidRDefault="00BF5A95" w:rsidP="008F621F">
            <w:pPr>
              <w:pStyle w:val="TableTextS5"/>
              <w:spacing w:before="50" w:after="50"/>
              <w:rPr>
                <w:rStyle w:val="Artref"/>
              </w:rPr>
            </w:pPr>
            <w:r w:rsidRPr="00F04409">
              <w:rPr>
                <w:rStyle w:val="Artref"/>
              </w:rPr>
              <w:t>5.161</w:t>
            </w:r>
          </w:p>
        </w:tc>
        <w:tc>
          <w:tcPr>
            <w:tcW w:w="3119" w:type="dxa"/>
            <w:tcBorders>
              <w:bottom w:val="single" w:sz="6" w:space="0" w:color="auto"/>
              <w:right w:val="single" w:sz="4" w:space="0" w:color="auto"/>
            </w:tcBorders>
          </w:tcPr>
          <w:p w14:paraId="7E90E6EB" w14:textId="77777777" w:rsidR="00BF5A95" w:rsidRPr="00F04409" w:rsidRDefault="00BF5A95" w:rsidP="008F621F">
            <w:pPr>
              <w:pStyle w:val="TableTextS5"/>
              <w:spacing w:before="50" w:after="50"/>
              <w:rPr>
                <w:rStyle w:val="Tablefreq"/>
              </w:rPr>
            </w:pPr>
          </w:p>
        </w:tc>
      </w:tr>
      <w:tr w:rsidR="007704DB" w:rsidRPr="00F04409" w14:paraId="080FE410" w14:textId="77777777" w:rsidTr="008F621F">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15A2FE54" w14:textId="77777777" w:rsidR="00BF5A95" w:rsidRPr="00F04409" w:rsidRDefault="00BF5A95" w:rsidP="006128F0">
            <w:pPr>
              <w:pStyle w:val="TableTextS5"/>
            </w:pPr>
            <w:r w:rsidRPr="00F04409">
              <w:rPr>
                <w:rStyle w:val="Tablefreq"/>
              </w:rPr>
              <w:t>42,5-44</w:t>
            </w:r>
            <w:r w:rsidRPr="00F04409">
              <w:rPr>
                <w:rStyle w:val="Tablefreq"/>
              </w:rPr>
              <w:tab/>
            </w:r>
            <w:r w:rsidRPr="00F04409">
              <w:rPr>
                <w:rStyle w:val="Tablefreq"/>
              </w:rPr>
              <w:tab/>
            </w:r>
            <w:r w:rsidRPr="00F04409">
              <w:t>FIJO</w:t>
            </w:r>
          </w:p>
          <w:p w14:paraId="29038D39" w14:textId="77777777" w:rsidR="00BF5A95" w:rsidRPr="00F04409" w:rsidRDefault="00BF5A95" w:rsidP="008F621F">
            <w:pPr>
              <w:pStyle w:val="TableTextS5"/>
            </w:pPr>
            <w:r w:rsidRPr="00F04409">
              <w:tab/>
            </w:r>
            <w:r w:rsidRPr="00F04409">
              <w:tab/>
            </w:r>
            <w:r w:rsidRPr="00F04409">
              <w:tab/>
            </w:r>
            <w:r w:rsidRPr="00F04409">
              <w:tab/>
              <w:t>MÓVIL</w:t>
            </w:r>
          </w:p>
          <w:p w14:paraId="084D79BC" w14:textId="77777777" w:rsidR="00BF5A95" w:rsidRPr="00F04409" w:rsidRDefault="00BF5A95" w:rsidP="008F621F">
            <w:pPr>
              <w:pStyle w:val="TableTextS5"/>
              <w:rPr>
                <w:ins w:id="30" w:author="Fernandez Jimenez, Virginia" w:date="2022-10-12T09:37:00Z"/>
                <w:rStyle w:val="Artref"/>
              </w:rPr>
            </w:pPr>
            <w:ins w:id="31" w:author="ITU -LRT-" w:date="2022-05-06T15:48:00Z">
              <w:r w:rsidRPr="00F04409">
                <w:tab/>
              </w:r>
              <w:r w:rsidRPr="00F04409">
                <w:tab/>
              </w:r>
              <w:r w:rsidRPr="00F04409">
                <w:tab/>
              </w:r>
              <w:r w:rsidRPr="00F04409">
                <w:tab/>
              </w:r>
            </w:ins>
            <w:ins w:id="32" w:author="Peral, Fernando" w:date="2022-10-25T16:19:00Z">
              <w:r w:rsidRPr="00F04409">
                <w:t xml:space="preserve">Exploración de la Tierra por satélite (activo)  ADD </w:t>
              </w:r>
              <w:r w:rsidRPr="00F04409">
                <w:rPr>
                  <w:rStyle w:val="Artref"/>
                </w:rPr>
                <w:t>5.A112</w:t>
              </w:r>
            </w:ins>
          </w:p>
          <w:p w14:paraId="1F43D35A" w14:textId="77777777" w:rsidR="00BF5A95" w:rsidRPr="00F04409" w:rsidRDefault="00BF5A95" w:rsidP="00C64FAD">
            <w:pPr>
              <w:pStyle w:val="TableTextS5"/>
              <w:rPr>
                <w:rStyle w:val="Tablefreq"/>
              </w:rPr>
            </w:pPr>
            <w:r w:rsidRPr="00F04409">
              <w:tab/>
            </w:r>
            <w:r w:rsidRPr="00F04409">
              <w:tab/>
            </w:r>
            <w:r w:rsidRPr="00F04409">
              <w:tab/>
            </w:r>
            <w:r w:rsidRPr="00F04409">
              <w:tab/>
            </w:r>
            <w:r w:rsidRPr="00F04409">
              <w:rPr>
                <w:rStyle w:val="Artref"/>
              </w:rPr>
              <w:t>5.160</w:t>
            </w:r>
            <w:r w:rsidRPr="00F04409">
              <w:t xml:space="preserve">  </w:t>
            </w:r>
            <w:r w:rsidRPr="00F04409">
              <w:rPr>
                <w:rStyle w:val="Artref"/>
              </w:rPr>
              <w:t>5.161</w:t>
            </w:r>
            <w:r w:rsidRPr="00F04409">
              <w:rPr>
                <w:rStyle w:val="Artref"/>
                <w:color w:val="000000"/>
              </w:rPr>
              <w:t xml:space="preserve">  </w:t>
            </w:r>
            <w:r w:rsidRPr="00F04409">
              <w:rPr>
                <w:rStyle w:val="Artref"/>
              </w:rPr>
              <w:t>5.161A</w:t>
            </w:r>
          </w:p>
        </w:tc>
      </w:tr>
      <w:tr w:rsidR="007704DB" w:rsidRPr="00F04409" w14:paraId="06A76CBA" w14:textId="77777777" w:rsidTr="008F621F">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64ACEE69" w14:textId="77777777" w:rsidR="00BF5A95" w:rsidRPr="00F04409" w:rsidRDefault="00BF5A95" w:rsidP="008F621F">
            <w:pPr>
              <w:pStyle w:val="TableTextS5"/>
            </w:pPr>
            <w:r w:rsidRPr="00F04409">
              <w:rPr>
                <w:rStyle w:val="Tablefreq"/>
              </w:rPr>
              <w:t>44-47</w:t>
            </w:r>
            <w:r w:rsidRPr="00F04409">
              <w:rPr>
                <w:rStyle w:val="Tablefreq"/>
              </w:rPr>
              <w:tab/>
            </w:r>
            <w:r w:rsidRPr="00F04409">
              <w:rPr>
                <w:rStyle w:val="Tablefreq"/>
              </w:rPr>
              <w:tab/>
            </w:r>
            <w:r w:rsidRPr="00F04409">
              <w:rPr>
                <w:color w:val="000000"/>
              </w:rPr>
              <w:tab/>
            </w:r>
            <w:r w:rsidRPr="00F04409">
              <w:t>FIJO</w:t>
            </w:r>
          </w:p>
          <w:p w14:paraId="59431F9D" w14:textId="77777777" w:rsidR="00BF5A95" w:rsidRPr="00F04409" w:rsidRDefault="00BF5A95" w:rsidP="00C64FAD">
            <w:pPr>
              <w:pStyle w:val="TableTextS5"/>
              <w:rPr>
                <w:color w:val="000000"/>
              </w:rPr>
            </w:pPr>
            <w:r w:rsidRPr="00F04409">
              <w:tab/>
            </w:r>
            <w:r w:rsidRPr="00F04409">
              <w:tab/>
            </w:r>
            <w:r w:rsidRPr="00F04409">
              <w:tab/>
            </w:r>
            <w:r w:rsidRPr="00F04409">
              <w:tab/>
              <w:t>MÓVIL</w:t>
            </w:r>
          </w:p>
          <w:p w14:paraId="7F20B255" w14:textId="77777777" w:rsidR="00BF5A95" w:rsidRPr="00F04409" w:rsidRDefault="00BF5A95" w:rsidP="00C64FAD">
            <w:pPr>
              <w:pStyle w:val="TableTextS5"/>
              <w:rPr>
                <w:ins w:id="33" w:author="Fernandez Jimenez, Virginia" w:date="2022-10-12T09:37:00Z"/>
                <w:rStyle w:val="Artref"/>
              </w:rPr>
            </w:pPr>
            <w:ins w:id="34" w:author="ITU -LRT-" w:date="2022-05-06T15:48:00Z">
              <w:r w:rsidRPr="00F04409">
                <w:rPr>
                  <w:color w:val="000000"/>
                </w:rPr>
                <w:tab/>
              </w:r>
              <w:r w:rsidRPr="00F04409">
                <w:rPr>
                  <w:color w:val="000000"/>
                </w:rPr>
                <w:tab/>
              </w:r>
              <w:r w:rsidRPr="00F04409">
                <w:rPr>
                  <w:color w:val="000000"/>
                </w:rPr>
                <w:tab/>
              </w:r>
              <w:r w:rsidRPr="00F04409">
                <w:rPr>
                  <w:color w:val="000000"/>
                </w:rPr>
                <w:tab/>
              </w:r>
            </w:ins>
            <w:ins w:id="35" w:author="Peral, Fernando" w:date="2022-10-25T16:19:00Z">
              <w:r w:rsidRPr="00F04409">
                <w:t xml:space="preserve">Exploración de la Tierra por satélite (activo)  ADD </w:t>
              </w:r>
              <w:r w:rsidRPr="00F04409">
                <w:rPr>
                  <w:rStyle w:val="Artref"/>
                </w:rPr>
                <w:t>5.A112</w:t>
              </w:r>
            </w:ins>
          </w:p>
          <w:p w14:paraId="24666117" w14:textId="77777777" w:rsidR="00BF5A95" w:rsidRPr="00F04409" w:rsidRDefault="00BF5A95" w:rsidP="00C64FAD">
            <w:pPr>
              <w:pStyle w:val="TableTextS5"/>
              <w:rPr>
                <w:rStyle w:val="Tablefreq"/>
              </w:rPr>
            </w:pPr>
            <w:r w:rsidRPr="00F04409">
              <w:tab/>
            </w:r>
            <w:r w:rsidRPr="00F04409">
              <w:tab/>
            </w:r>
            <w:r w:rsidRPr="00F04409">
              <w:tab/>
            </w:r>
            <w:r w:rsidRPr="00F04409">
              <w:tab/>
            </w:r>
            <w:r w:rsidRPr="00F04409">
              <w:rPr>
                <w:rStyle w:val="Artref"/>
              </w:rPr>
              <w:t>5.162  5.162A</w:t>
            </w:r>
          </w:p>
        </w:tc>
      </w:tr>
    </w:tbl>
    <w:p w14:paraId="6002C5FA" w14:textId="77777777" w:rsidR="009277BE" w:rsidRPr="00F04409" w:rsidRDefault="009277BE" w:rsidP="003700B4">
      <w:pPr>
        <w:pStyle w:val="Tablefin"/>
      </w:pPr>
    </w:p>
    <w:p w14:paraId="657200AD" w14:textId="0FA25C2B" w:rsidR="009277BE" w:rsidRPr="00F04409" w:rsidRDefault="00BF5A95">
      <w:pPr>
        <w:pStyle w:val="Reasons"/>
      </w:pPr>
      <w:r w:rsidRPr="00F04409">
        <w:rPr>
          <w:b/>
        </w:rPr>
        <w:t>Motivos:</w:t>
      </w:r>
      <w:r w:rsidRPr="00F04409">
        <w:tab/>
      </w:r>
      <w:r w:rsidR="00B82694" w:rsidRPr="00F04409">
        <w:t>El Método A1 del Informe de la RPC propone establecer una nueva atribución mundial a título secundario al SETS (activo) en la banda de frecuencias 40-50 MHz</w:t>
      </w:r>
    </w:p>
    <w:p w14:paraId="6190EC86" w14:textId="77777777" w:rsidR="009277BE" w:rsidRPr="00F04409" w:rsidRDefault="00BF5A95">
      <w:pPr>
        <w:pStyle w:val="Proposal"/>
      </w:pPr>
      <w:r w:rsidRPr="00F04409">
        <w:t>MOD</w:t>
      </w:r>
      <w:r w:rsidRPr="00F04409">
        <w:tab/>
        <w:t>J/99A12/4</w:t>
      </w:r>
      <w:r w:rsidRPr="00F04409">
        <w:rPr>
          <w:vanish/>
          <w:color w:val="7F7F7F" w:themeColor="text1" w:themeTint="80"/>
          <w:vertAlign w:val="superscript"/>
        </w:rPr>
        <w:t>#1803</w:t>
      </w:r>
    </w:p>
    <w:p w14:paraId="0FCEBE4E" w14:textId="77777777" w:rsidR="00BF5A95" w:rsidRPr="00F04409" w:rsidRDefault="00BF5A95" w:rsidP="008F621F">
      <w:pPr>
        <w:pStyle w:val="Tabletitle"/>
      </w:pPr>
      <w:r w:rsidRPr="00F04409">
        <w:t>47-75,2 MHz</w:t>
      </w:r>
    </w:p>
    <w:tbl>
      <w:tblPr>
        <w:tblW w:w="9300" w:type="dxa"/>
        <w:jc w:val="center"/>
        <w:tblLayout w:type="fixed"/>
        <w:tblCellMar>
          <w:left w:w="107" w:type="dxa"/>
          <w:right w:w="107" w:type="dxa"/>
        </w:tblCellMar>
        <w:tblLook w:val="04A0" w:firstRow="1" w:lastRow="0" w:firstColumn="1" w:lastColumn="0" w:noHBand="0" w:noVBand="1"/>
      </w:tblPr>
      <w:tblGrid>
        <w:gridCol w:w="3101"/>
        <w:gridCol w:w="3099"/>
        <w:gridCol w:w="3100"/>
      </w:tblGrid>
      <w:tr w:rsidR="007704DB" w:rsidRPr="00F04409" w14:paraId="5DD4D36F" w14:textId="77777777" w:rsidTr="008F621F">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09675FDA" w14:textId="77777777" w:rsidR="00BF5A95" w:rsidRPr="00F04409" w:rsidRDefault="00BF5A95" w:rsidP="009F7B0F">
            <w:pPr>
              <w:pStyle w:val="Tablehead"/>
            </w:pPr>
            <w:r w:rsidRPr="00F04409">
              <w:t>Atribución a los servicios</w:t>
            </w:r>
          </w:p>
        </w:tc>
      </w:tr>
      <w:tr w:rsidR="007704DB" w:rsidRPr="00F04409" w14:paraId="220CE803" w14:textId="77777777" w:rsidTr="008F621F">
        <w:trPr>
          <w:cantSplit/>
          <w:jc w:val="center"/>
        </w:trPr>
        <w:tc>
          <w:tcPr>
            <w:tcW w:w="3101" w:type="dxa"/>
            <w:tcBorders>
              <w:top w:val="single" w:sz="4" w:space="0" w:color="auto"/>
              <w:left w:val="single" w:sz="4" w:space="0" w:color="auto"/>
              <w:bottom w:val="single" w:sz="4" w:space="0" w:color="auto"/>
              <w:right w:val="single" w:sz="4" w:space="0" w:color="auto"/>
            </w:tcBorders>
            <w:hideMark/>
          </w:tcPr>
          <w:p w14:paraId="48C02DBA" w14:textId="77777777" w:rsidR="00BF5A95" w:rsidRPr="00F04409" w:rsidRDefault="00BF5A95" w:rsidP="009F7B0F">
            <w:pPr>
              <w:pStyle w:val="Tablehead"/>
            </w:pPr>
            <w:r w:rsidRPr="00F04409">
              <w:t>Región 1</w:t>
            </w:r>
          </w:p>
        </w:tc>
        <w:tc>
          <w:tcPr>
            <w:tcW w:w="3099" w:type="dxa"/>
            <w:tcBorders>
              <w:top w:val="single" w:sz="4" w:space="0" w:color="auto"/>
              <w:left w:val="single" w:sz="4" w:space="0" w:color="auto"/>
              <w:bottom w:val="single" w:sz="4" w:space="0" w:color="auto"/>
              <w:right w:val="single" w:sz="4" w:space="0" w:color="auto"/>
            </w:tcBorders>
            <w:hideMark/>
          </w:tcPr>
          <w:p w14:paraId="0FA721B3" w14:textId="77777777" w:rsidR="00BF5A95" w:rsidRPr="00F04409" w:rsidRDefault="00BF5A95" w:rsidP="009F7B0F">
            <w:pPr>
              <w:pStyle w:val="Tablehead"/>
            </w:pPr>
            <w:r w:rsidRPr="00F04409">
              <w:t>Región 2</w:t>
            </w:r>
          </w:p>
        </w:tc>
        <w:tc>
          <w:tcPr>
            <w:tcW w:w="3100" w:type="dxa"/>
            <w:tcBorders>
              <w:top w:val="single" w:sz="4" w:space="0" w:color="auto"/>
              <w:left w:val="single" w:sz="4" w:space="0" w:color="auto"/>
              <w:bottom w:val="single" w:sz="4" w:space="0" w:color="auto"/>
              <w:right w:val="single" w:sz="4" w:space="0" w:color="auto"/>
            </w:tcBorders>
            <w:hideMark/>
          </w:tcPr>
          <w:p w14:paraId="19C47D70" w14:textId="77777777" w:rsidR="00BF5A95" w:rsidRPr="00F04409" w:rsidRDefault="00BF5A95" w:rsidP="009F7B0F">
            <w:pPr>
              <w:pStyle w:val="Tablehead"/>
            </w:pPr>
            <w:r w:rsidRPr="00F04409">
              <w:t>Región 3</w:t>
            </w:r>
          </w:p>
        </w:tc>
      </w:tr>
      <w:tr w:rsidR="007704DB" w:rsidRPr="00F04409" w14:paraId="18858241" w14:textId="77777777" w:rsidTr="008F621F">
        <w:trPr>
          <w:cantSplit/>
          <w:jc w:val="center"/>
        </w:trPr>
        <w:tc>
          <w:tcPr>
            <w:tcW w:w="3101" w:type="dxa"/>
            <w:tcBorders>
              <w:top w:val="single" w:sz="4" w:space="0" w:color="auto"/>
              <w:left w:val="single" w:sz="6" w:space="0" w:color="auto"/>
              <w:bottom w:val="single" w:sz="6" w:space="0" w:color="auto"/>
              <w:right w:val="single" w:sz="6" w:space="0" w:color="auto"/>
            </w:tcBorders>
          </w:tcPr>
          <w:p w14:paraId="642D8903" w14:textId="77777777" w:rsidR="00BF5A95" w:rsidRPr="00F04409" w:rsidRDefault="00BF5A95" w:rsidP="008F621F">
            <w:pPr>
              <w:pStyle w:val="TableTextS5"/>
              <w:rPr>
                <w:rStyle w:val="Tablefreq"/>
              </w:rPr>
            </w:pPr>
            <w:r w:rsidRPr="00F04409">
              <w:rPr>
                <w:rStyle w:val="Tablefreq"/>
              </w:rPr>
              <w:t>47-50</w:t>
            </w:r>
          </w:p>
          <w:p w14:paraId="41EE34B2" w14:textId="77777777" w:rsidR="00BF5A95" w:rsidRPr="00F04409" w:rsidRDefault="00BF5A95" w:rsidP="00B078AC">
            <w:pPr>
              <w:pStyle w:val="TableTextS5"/>
            </w:pPr>
            <w:r w:rsidRPr="00F04409">
              <w:t>RADIODIFUSIÓN</w:t>
            </w:r>
          </w:p>
          <w:p w14:paraId="6A686D20" w14:textId="77777777" w:rsidR="00BF5A95" w:rsidRPr="00F04409" w:rsidRDefault="00BF5A95" w:rsidP="008F621F">
            <w:pPr>
              <w:pStyle w:val="TableTextS5"/>
              <w:rPr>
                <w:ins w:id="36" w:author="Fernandez Jimenez, Virginia" w:date="2022-10-12T09:37:00Z"/>
                <w:rStyle w:val="Artref"/>
              </w:rPr>
            </w:pPr>
            <w:ins w:id="37" w:author="Peral, Fernando" w:date="2022-10-25T16:19:00Z">
              <w:r w:rsidRPr="00F04409">
                <w:t xml:space="preserve">Exploración de la Tierra por satélite (activo)  ADD </w:t>
              </w:r>
              <w:r w:rsidRPr="00F04409">
                <w:rPr>
                  <w:rStyle w:val="Artref"/>
                </w:rPr>
                <w:t>5.A112</w:t>
              </w:r>
            </w:ins>
          </w:p>
          <w:p w14:paraId="432F4402" w14:textId="77777777" w:rsidR="00BF5A95" w:rsidRPr="00F04409" w:rsidRDefault="00BF5A95" w:rsidP="00C64FAD">
            <w:pPr>
              <w:pStyle w:val="TableTextS5"/>
            </w:pPr>
          </w:p>
          <w:p w14:paraId="0750E356" w14:textId="77777777" w:rsidR="00BF5A95" w:rsidRPr="00F04409" w:rsidRDefault="00BF5A95" w:rsidP="00C64FAD">
            <w:pPr>
              <w:pStyle w:val="TableTextS5"/>
            </w:pPr>
          </w:p>
          <w:p w14:paraId="452E0F37" w14:textId="77777777" w:rsidR="00BF5A95" w:rsidRPr="00F04409" w:rsidRDefault="00BF5A95" w:rsidP="00B078AC">
            <w:pPr>
              <w:pStyle w:val="TableTextS5"/>
            </w:pPr>
            <w:r w:rsidRPr="00F04409">
              <w:rPr>
                <w:rStyle w:val="Artref"/>
              </w:rPr>
              <w:t>5.162A</w:t>
            </w:r>
            <w:r w:rsidRPr="00F04409">
              <w:t xml:space="preserve">  </w:t>
            </w:r>
            <w:r w:rsidRPr="00F04409">
              <w:rPr>
                <w:rStyle w:val="Artref"/>
              </w:rPr>
              <w:t>5.163</w:t>
            </w:r>
            <w:r w:rsidRPr="00F04409">
              <w:t xml:space="preserve">  </w:t>
            </w:r>
            <w:r w:rsidRPr="00F04409">
              <w:rPr>
                <w:rStyle w:val="Artref"/>
              </w:rPr>
              <w:t>5.164</w:t>
            </w:r>
            <w:r w:rsidRPr="00F04409">
              <w:t xml:space="preserve">  </w:t>
            </w:r>
            <w:r w:rsidRPr="00F04409">
              <w:rPr>
                <w:rStyle w:val="Artref"/>
              </w:rPr>
              <w:t>5.165</w:t>
            </w:r>
            <w:r w:rsidRPr="00F04409">
              <w:t xml:space="preserve">  </w:t>
            </w:r>
          </w:p>
        </w:tc>
        <w:tc>
          <w:tcPr>
            <w:tcW w:w="3099" w:type="dxa"/>
            <w:tcBorders>
              <w:top w:val="single" w:sz="4" w:space="0" w:color="auto"/>
              <w:left w:val="single" w:sz="6" w:space="0" w:color="auto"/>
              <w:bottom w:val="single" w:sz="6" w:space="0" w:color="auto"/>
              <w:right w:val="single" w:sz="6" w:space="0" w:color="auto"/>
            </w:tcBorders>
            <w:hideMark/>
          </w:tcPr>
          <w:p w14:paraId="130A9AEF" w14:textId="77777777" w:rsidR="00BF5A95" w:rsidRPr="00F04409" w:rsidRDefault="00BF5A95" w:rsidP="008F621F">
            <w:pPr>
              <w:pStyle w:val="TableTextS5"/>
              <w:rPr>
                <w:rStyle w:val="Tablefreq"/>
              </w:rPr>
            </w:pPr>
            <w:r w:rsidRPr="00F04409">
              <w:rPr>
                <w:rStyle w:val="Tablefreq"/>
              </w:rPr>
              <w:t>47-50</w:t>
            </w:r>
          </w:p>
          <w:p w14:paraId="18E67029" w14:textId="77777777" w:rsidR="00BF5A95" w:rsidRPr="00F04409" w:rsidRDefault="00BF5A95" w:rsidP="008F621F">
            <w:pPr>
              <w:pStyle w:val="TableTextS5"/>
            </w:pPr>
            <w:r w:rsidRPr="00F04409">
              <w:t>FIJO</w:t>
            </w:r>
          </w:p>
          <w:p w14:paraId="5B69843F" w14:textId="77777777" w:rsidR="00BF5A95" w:rsidRPr="00F04409" w:rsidRDefault="00BF5A95" w:rsidP="008F621F">
            <w:pPr>
              <w:pStyle w:val="TableTextS5"/>
              <w:rPr>
                <w:color w:val="000000"/>
              </w:rPr>
            </w:pPr>
            <w:r w:rsidRPr="00F04409">
              <w:t>MÓVIL</w:t>
            </w:r>
          </w:p>
          <w:p w14:paraId="7A035D4B" w14:textId="77777777" w:rsidR="00BF5A95" w:rsidRPr="00F04409" w:rsidRDefault="00BF5A95" w:rsidP="008F621F">
            <w:pPr>
              <w:pStyle w:val="TableTextS5"/>
              <w:rPr>
                <w:color w:val="000000"/>
              </w:rPr>
            </w:pPr>
            <w:ins w:id="38" w:author="Peral, Fernando" w:date="2022-10-25T16:19:00Z">
              <w:r w:rsidRPr="00F04409">
                <w:t xml:space="preserve">Exploración de la Tierra por satélite (activo)  ADD </w:t>
              </w:r>
              <w:r w:rsidRPr="00F04409">
                <w:rPr>
                  <w:rStyle w:val="Artref"/>
                </w:rPr>
                <w:t>5.A112</w:t>
              </w:r>
            </w:ins>
          </w:p>
        </w:tc>
        <w:tc>
          <w:tcPr>
            <w:tcW w:w="3100" w:type="dxa"/>
            <w:tcBorders>
              <w:top w:val="single" w:sz="4" w:space="0" w:color="auto"/>
              <w:left w:val="single" w:sz="6" w:space="0" w:color="auto"/>
              <w:bottom w:val="single" w:sz="6" w:space="0" w:color="auto"/>
              <w:right w:val="single" w:sz="6" w:space="0" w:color="auto"/>
            </w:tcBorders>
            <w:hideMark/>
          </w:tcPr>
          <w:p w14:paraId="6E1F027A" w14:textId="77777777" w:rsidR="00BF5A95" w:rsidRPr="00F04409" w:rsidRDefault="00BF5A95" w:rsidP="008F621F">
            <w:pPr>
              <w:pStyle w:val="TableTextS5"/>
              <w:rPr>
                <w:rStyle w:val="Tablefreq"/>
              </w:rPr>
            </w:pPr>
            <w:r w:rsidRPr="00F04409">
              <w:rPr>
                <w:rStyle w:val="Tablefreq"/>
              </w:rPr>
              <w:t>47-50</w:t>
            </w:r>
          </w:p>
          <w:p w14:paraId="36AEE274" w14:textId="77777777" w:rsidR="00BF5A95" w:rsidRPr="00F04409" w:rsidRDefault="00BF5A95" w:rsidP="008F621F">
            <w:pPr>
              <w:pStyle w:val="TableTextS5"/>
            </w:pPr>
            <w:r w:rsidRPr="00F04409">
              <w:t>FIJO</w:t>
            </w:r>
          </w:p>
          <w:p w14:paraId="6E3257C7" w14:textId="77777777" w:rsidR="00BF5A95" w:rsidRPr="00F04409" w:rsidRDefault="00BF5A95" w:rsidP="008F621F">
            <w:pPr>
              <w:pStyle w:val="TableTextS5"/>
              <w:rPr>
                <w:color w:val="000000"/>
              </w:rPr>
            </w:pPr>
            <w:r w:rsidRPr="00F04409">
              <w:t>MÓVIL</w:t>
            </w:r>
          </w:p>
          <w:p w14:paraId="1C5E4CC1" w14:textId="77777777" w:rsidR="00BF5A95" w:rsidRPr="00F04409" w:rsidRDefault="00BF5A95" w:rsidP="00C64FAD">
            <w:pPr>
              <w:pStyle w:val="TableTextS5"/>
            </w:pPr>
            <w:r w:rsidRPr="00F04409">
              <w:t>RADIODIFUSIÓN</w:t>
            </w:r>
          </w:p>
          <w:p w14:paraId="68B34B79" w14:textId="77777777" w:rsidR="00BF5A95" w:rsidRPr="00F04409" w:rsidRDefault="00BF5A95" w:rsidP="008F621F">
            <w:pPr>
              <w:pStyle w:val="TableTextS5"/>
              <w:rPr>
                <w:ins w:id="39" w:author="Fernandez Jimenez, Virginia" w:date="2022-10-12T09:37:00Z"/>
                <w:rStyle w:val="Artref"/>
              </w:rPr>
            </w:pPr>
            <w:ins w:id="40" w:author="Peral, Fernando" w:date="2022-10-25T16:20:00Z">
              <w:r w:rsidRPr="00F04409">
                <w:t xml:space="preserve">Exploración de la Tierra por satélite (activo)  ADD </w:t>
              </w:r>
              <w:r w:rsidRPr="00F04409">
                <w:rPr>
                  <w:rStyle w:val="Artref"/>
                </w:rPr>
                <w:t>5.A112</w:t>
              </w:r>
            </w:ins>
          </w:p>
          <w:p w14:paraId="4163461C" w14:textId="77777777" w:rsidR="00BF5A95" w:rsidRPr="00F04409" w:rsidRDefault="00BF5A95" w:rsidP="008F621F">
            <w:pPr>
              <w:pStyle w:val="TableTextS5"/>
              <w:rPr>
                <w:rStyle w:val="Artref"/>
              </w:rPr>
            </w:pPr>
            <w:r w:rsidRPr="00F04409">
              <w:rPr>
                <w:rStyle w:val="Artref"/>
              </w:rPr>
              <w:t>5.162A</w:t>
            </w:r>
          </w:p>
        </w:tc>
      </w:tr>
    </w:tbl>
    <w:p w14:paraId="54E2C889" w14:textId="77777777" w:rsidR="009277BE" w:rsidRPr="00F04409" w:rsidRDefault="009277BE"/>
    <w:p w14:paraId="6F8CA908" w14:textId="1FE65DD2" w:rsidR="00DB5B80" w:rsidRPr="00F04409" w:rsidRDefault="00BF5A95" w:rsidP="00DB5B80">
      <w:pPr>
        <w:pStyle w:val="Reasons"/>
      </w:pPr>
      <w:r w:rsidRPr="00F04409">
        <w:rPr>
          <w:b/>
        </w:rPr>
        <w:t>Motivos:</w:t>
      </w:r>
      <w:r w:rsidRPr="00F04409">
        <w:tab/>
      </w:r>
      <w:r w:rsidR="00B82694" w:rsidRPr="00F04409">
        <w:t>El Método A1 del Informe de la RPC propone establecer una nueva atribución mundial a título secundario al SETS (activo) en la banda de frecuencias 40-50 MHz</w:t>
      </w:r>
    </w:p>
    <w:p w14:paraId="375E6BF7" w14:textId="77777777" w:rsidR="009277BE" w:rsidRPr="00F04409" w:rsidRDefault="00BF5A95">
      <w:pPr>
        <w:pStyle w:val="Proposal"/>
      </w:pPr>
      <w:r w:rsidRPr="00F04409">
        <w:lastRenderedPageBreak/>
        <w:t>ADD</w:t>
      </w:r>
      <w:r w:rsidRPr="00F04409">
        <w:tab/>
        <w:t>J/99A12/5</w:t>
      </w:r>
      <w:r w:rsidRPr="00F04409">
        <w:rPr>
          <w:vanish/>
          <w:color w:val="7F7F7F" w:themeColor="text1" w:themeTint="80"/>
          <w:vertAlign w:val="superscript"/>
        </w:rPr>
        <w:t>#1805</w:t>
      </w:r>
    </w:p>
    <w:p w14:paraId="3C60AABD" w14:textId="77777777" w:rsidR="00BF5A95" w:rsidRPr="00F04409" w:rsidRDefault="00BF5A95" w:rsidP="008F621F">
      <w:pPr>
        <w:pStyle w:val="ResNo"/>
      </w:pPr>
      <w:r w:rsidRPr="00F04409">
        <w:t>PROYECTO DE NUEVA RESOLUCIÓN [A112-METHOD-A1] (CMR-23)</w:t>
      </w:r>
    </w:p>
    <w:p w14:paraId="6382DD7D" w14:textId="0625C546" w:rsidR="00BF5A95" w:rsidRPr="00F04409" w:rsidRDefault="00BF5A95" w:rsidP="008F621F">
      <w:pPr>
        <w:pStyle w:val="Restitle"/>
      </w:pPr>
      <w:r w:rsidRPr="00F04409">
        <w:t>Utilización de la gama de frecuencias 40-50 MHz atribuida</w:t>
      </w:r>
      <w:r w:rsidRPr="00F04409">
        <w:br/>
        <w:t>al servicio de exploración de la Tierra por satélite (activo)</w:t>
      </w:r>
      <w:r w:rsidRPr="00F04409">
        <w:br/>
        <w:t>para los sensores de radar a bordo de vehículos espaciales</w:t>
      </w:r>
    </w:p>
    <w:p w14:paraId="2E77F388" w14:textId="77777777" w:rsidR="00BF5A95" w:rsidRPr="00F04409" w:rsidRDefault="00BF5A95" w:rsidP="008F621F">
      <w:pPr>
        <w:pStyle w:val="Normalaftertitle"/>
        <w:keepNext/>
        <w:keepLines/>
      </w:pPr>
      <w:r w:rsidRPr="00F04409">
        <w:t>La Conferencia Mundial de Radiocomunicaciones (Dubái, 2023),</w:t>
      </w:r>
    </w:p>
    <w:p w14:paraId="4AC66A31" w14:textId="77777777" w:rsidR="00BF5A95" w:rsidRPr="00F04409" w:rsidRDefault="00BF5A95" w:rsidP="008F621F">
      <w:pPr>
        <w:pStyle w:val="Call"/>
      </w:pPr>
      <w:r w:rsidRPr="00F04409">
        <w:t>considerando</w:t>
      </w:r>
    </w:p>
    <w:p w14:paraId="38E4C613" w14:textId="77777777" w:rsidR="00BF5A95" w:rsidRPr="00F04409" w:rsidRDefault="00BF5A95" w:rsidP="008F621F">
      <w:r w:rsidRPr="00F04409">
        <w:rPr>
          <w:i/>
          <w:iCs/>
        </w:rPr>
        <w:t>a)</w:t>
      </w:r>
      <w:r w:rsidRPr="00F04409">
        <w:tab/>
      </w:r>
      <w:bookmarkStart w:id="41" w:name="_Hlk130300680"/>
      <w:r w:rsidRPr="00F04409">
        <w:t>que los sensores activos a bordo de vehículos espaciales del servicio de exploración de la Tierra por satélite (SETS) (activo), descritos en la Recomendación UIT-R RS.2042-1, pueden proporcionar información única sobre las propiedades físicas de la Tierra, como las características de las capas de hielo polares y los acuíferos fósiles subterráneos en entornos desérticos;</w:t>
      </w:r>
    </w:p>
    <w:bookmarkEnd w:id="41"/>
    <w:p w14:paraId="3B8F8C70" w14:textId="77777777" w:rsidR="00BF5A95" w:rsidRPr="00F04409" w:rsidRDefault="00BF5A95" w:rsidP="008F621F">
      <w:r w:rsidRPr="00F04409">
        <w:rPr>
          <w:i/>
          <w:iCs/>
        </w:rPr>
        <w:t>b)</w:t>
      </w:r>
      <w:r w:rsidRPr="00F04409">
        <w:rPr>
          <w:iCs/>
        </w:rPr>
        <w:tab/>
        <w:t>que la teledetección activa a bordo de vehículos espaciales requiere gamas de frecuencias específicas dependiendo de los fenómenos físicos que vayan a observarse;</w:t>
      </w:r>
    </w:p>
    <w:p w14:paraId="0D0B6DBF" w14:textId="77777777" w:rsidR="00BF5A95" w:rsidRPr="00F04409" w:rsidRDefault="00BF5A95" w:rsidP="00C64FAD">
      <w:r w:rsidRPr="00F04409">
        <w:rPr>
          <w:i/>
          <w:iCs/>
        </w:rPr>
        <w:t>c)</w:t>
      </w:r>
      <w:r w:rsidRPr="00F04409">
        <w:tab/>
        <w:t>que las mediciones periódicas en todo el mundo de los depósitos de agua subsuperficial/depósitos de hielo requieren la utilización de sondas de radar a bordo de vehículos espaciales activas;</w:t>
      </w:r>
    </w:p>
    <w:p w14:paraId="0A7DEFB0" w14:textId="77777777" w:rsidR="00BF5A95" w:rsidRPr="00F04409" w:rsidRDefault="00BF5A95" w:rsidP="008F621F">
      <w:pPr>
        <w:rPr>
          <w:iCs/>
          <w:spacing w:val="-4"/>
        </w:rPr>
      </w:pPr>
      <w:r w:rsidRPr="00F04409">
        <w:rPr>
          <w:i/>
          <w:iCs/>
          <w:spacing w:val="-4"/>
        </w:rPr>
        <w:t>d)</w:t>
      </w:r>
      <w:r w:rsidRPr="00F04409">
        <w:rPr>
          <w:spacing w:val="-4"/>
        </w:rPr>
        <w:tab/>
        <w:t>que es necesario medir la reflectividad de las capas de dispersión subterráneas a una profundidad de entre 10 y 100 m para los acuíferos poco profundos y los conductos de aguas subterráneas, y del orden de 5 km para la topografía de la interfaz basal y el espesor de la capa de hielo</w:t>
      </w:r>
      <w:r w:rsidRPr="00F04409">
        <w:rPr>
          <w:iCs/>
          <w:spacing w:val="-4"/>
        </w:rPr>
        <w:t>;</w:t>
      </w:r>
    </w:p>
    <w:p w14:paraId="1C60E85D" w14:textId="77777777" w:rsidR="00BF5A95" w:rsidRPr="00F04409" w:rsidRDefault="00BF5A95" w:rsidP="008F621F">
      <w:bookmarkStart w:id="42" w:name="_Hlk130300726"/>
      <w:r w:rsidRPr="00F04409">
        <w:rPr>
          <w:i/>
          <w:iCs/>
        </w:rPr>
        <w:t>e)</w:t>
      </w:r>
      <w:r w:rsidRPr="00F04409">
        <w:tab/>
        <w:t>que las sondas de radar a bordo de vehículos espaciales del SETS (activo) están destinados a funcionar desde órbitas polares, únicamente en zonas deshabitadas, poco pobladas o remotas del planeta, prestando especial atención a los desiertos y a los campos de hielo polares;</w:t>
      </w:r>
    </w:p>
    <w:p w14:paraId="4CBEFED1" w14:textId="77777777" w:rsidR="00BF5A95" w:rsidRPr="00F04409" w:rsidRDefault="00BF5A95" w:rsidP="008F621F">
      <w:r w:rsidRPr="00F04409">
        <w:rPr>
          <w:i/>
          <w:iCs/>
        </w:rPr>
        <w:t>f)</w:t>
      </w:r>
      <w:r w:rsidRPr="00F04409">
        <w:tab/>
        <w:t>que la gama de frecuencias de 40-50 MHz es preferible para satisfacer todos los requisitos operativos de las sondas de radar a bordo de vehículos espaciales,</w:t>
      </w:r>
    </w:p>
    <w:bookmarkEnd w:id="42"/>
    <w:p w14:paraId="56427942" w14:textId="77777777" w:rsidR="00BF5A95" w:rsidRPr="00F04409" w:rsidRDefault="00BF5A95" w:rsidP="008F621F">
      <w:pPr>
        <w:pStyle w:val="Call"/>
      </w:pPr>
      <w:r w:rsidRPr="00F04409">
        <w:t>reconociendo</w:t>
      </w:r>
    </w:p>
    <w:p w14:paraId="4F32B0F1" w14:textId="77777777" w:rsidR="00BF5A95" w:rsidRPr="00F04409" w:rsidRDefault="00BF5A95" w:rsidP="008F621F">
      <w:r w:rsidRPr="00F04409">
        <w:rPr>
          <w:i/>
          <w:iCs/>
        </w:rPr>
        <w:t>a)</w:t>
      </w:r>
      <w:r w:rsidRPr="00F04409">
        <w:tab/>
        <w:t>que, dada la complejidad de los instrumentos del SETS (activo) en estas frecuencias bajas, se espera estén en órbita al mismo tiempo muy pocas plataformas de ese tipo, no se prevé interferencia acumulada de múltiples sondas de radar a bordo de vehículos espaciales en los servicios existentes que podría mitigarse mediante la coordinación de los instrumentos utilizados por los operadores;</w:t>
      </w:r>
    </w:p>
    <w:p w14:paraId="66BAF0D4" w14:textId="77777777" w:rsidR="00BF5A95" w:rsidRPr="00F04409" w:rsidRDefault="00BF5A95" w:rsidP="009F7B0F">
      <w:bookmarkStart w:id="43" w:name="_Hlk130301207"/>
      <w:r w:rsidRPr="00F04409">
        <w:rPr>
          <w:i/>
          <w:iCs/>
        </w:rPr>
        <w:t>b)</w:t>
      </w:r>
      <w:r w:rsidRPr="00F04409">
        <w:tab/>
        <w:t>que las sondas de radar mencionadas sólo pueden realizar mediciones cuando la carga total en electrones de la ionosfera se acerca a su mínimo diario, lo que normalmente ocurre en una ventana de pocas horas centrada aproximadamente en las 4 de la mañana, hora local;</w:t>
      </w:r>
    </w:p>
    <w:bookmarkEnd w:id="43"/>
    <w:p w14:paraId="63955A1A" w14:textId="00568FB4" w:rsidR="00BF5A95" w:rsidRPr="00F04409" w:rsidRDefault="00B82694" w:rsidP="008F621F">
      <w:r w:rsidRPr="00F04409">
        <w:rPr>
          <w:i/>
          <w:iCs/>
        </w:rPr>
        <w:t>c</w:t>
      </w:r>
      <w:r w:rsidR="00BF5A95" w:rsidRPr="00F04409">
        <w:rPr>
          <w:i/>
          <w:iCs/>
        </w:rPr>
        <w:t>)</w:t>
      </w:r>
      <w:r w:rsidR="00BF5A95" w:rsidRPr="00F04409">
        <w:tab/>
        <w:t>que la coordinación entre los operadores de sistemas del SETS (activo) y los operadores de radares de perfil del viento en la banda de frecuencias 40-50 MHz puede ser necesaria en algunos casos para garantizar la coexistencia entre las estaciones correspondientes,</w:t>
      </w:r>
    </w:p>
    <w:p w14:paraId="73AE73D4" w14:textId="77777777" w:rsidR="00BF5A95" w:rsidRPr="00F04409" w:rsidRDefault="00BF5A95" w:rsidP="008F621F">
      <w:pPr>
        <w:pStyle w:val="Call"/>
      </w:pPr>
      <w:r w:rsidRPr="00F04409">
        <w:t>resuelve</w:t>
      </w:r>
    </w:p>
    <w:p w14:paraId="0BE4BEDC" w14:textId="77777777" w:rsidR="00BF5A95" w:rsidRPr="00F04409" w:rsidRDefault="00BF5A95" w:rsidP="008F7D17">
      <w:r w:rsidRPr="00F04409">
        <w:t>1</w:t>
      </w:r>
      <w:r w:rsidRPr="00F04409">
        <w:tab/>
        <w:t>que la utilización de la banda 40-50 MHz por el SETS (activo) se limita a las sondas de radar a bordo de vehículos espaciales como se indica en la Resolución UIT-R RS.2042;</w:t>
      </w:r>
    </w:p>
    <w:p w14:paraId="617AC494" w14:textId="77777777" w:rsidR="00BF5A95" w:rsidRPr="00F04409" w:rsidRDefault="00BF5A95" w:rsidP="008F7D17">
      <w:pPr>
        <w:rPr>
          <w:lang w:eastAsia="zh-CN"/>
        </w:rPr>
      </w:pPr>
      <w:r w:rsidRPr="00F04409">
        <w:lastRenderedPageBreak/>
        <w:t>2</w:t>
      </w:r>
      <w:r w:rsidRPr="00F04409">
        <w:tab/>
      </w:r>
      <w:r w:rsidRPr="00F04409">
        <w:rPr>
          <w:lang w:eastAsia="zh-CN"/>
        </w:rPr>
        <w:t>que se apliquen las siguientes condiciones a las estaciones del SETS (activo) que utilizan la banda de frecuencias 40-50 MHz a título secundario:</w:t>
      </w:r>
    </w:p>
    <w:p w14:paraId="3DD4469F" w14:textId="77777777" w:rsidR="00BF5A95" w:rsidRPr="00F04409" w:rsidRDefault="00BF5A95" w:rsidP="006128F0">
      <w:pPr>
        <w:pStyle w:val="enumlev1"/>
      </w:pPr>
      <w:r w:rsidRPr="00F04409">
        <w:t>2.1</w:t>
      </w:r>
      <w:r w:rsidRPr="00F04409">
        <w:tab/>
        <w:t>no reclamar protección contra las estaciones del servicio de radiolocalización en las bandas de frecuencias 42-42,5 MHz o 46-50 MHz. No será de aplicación el número </w:t>
      </w:r>
      <w:r w:rsidRPr="00F04409">
        <w:rPr>
          <w:rStyle w:val="Artref"/>
          <w:b/>
          <w:bCs/>
        </w:rPr>
        <w:t>5.43A</w:t>
      </w:r>
      <w:r w:rsidRPr="00F04409">
        <w:t>;</w:t>
      </w:r>
    </w:p>
    <w:p w14:paraId="13A607F9" w14:textId="77777777" w:rsidR="00BF5A95" w:rsidRPr="00F04409" w:rsidRDefault="00BF5A95" w:rsidP="006128F0">
      <w:pPr>
        <w:pStyle w:val="enumlev1"/>
      </w:pPr>
      <w:r w:rsidRPr="00F04409">
        <w:t>2.2</w:t>
      </w:r>
      <w:r w:rsidRPr="00F04409">
        <w:tab/>
        <w:t xml:space="preserve">no reclamar protección contra las estaciones del servicio de investigación espacial en las bandas de frecuencias 40-40,02 MHz o 40,98-41,015 MHz. No será de aplicación el número </w:t>
      </w:r>
      <w:r w:rsidRPr="00F04409">
        <w:rPr>
          <w:rStyle w:val="Artref"/>
          <w:b/>
          <w:bCs/>
        </w:rPr>
        <w:t>5.43A</w:t>
      </w:r>
      <w:r w:rsidRPr="00F04409">
        <w:t>;</w:t>
      </w:r>
    </w:p>
    <w:p w14:paraId="638C9680" w14:textId="77777777" w:rsidR="00BF5A95" w:rsidRPr="00F04409" w:rsidRDefault="00BF5A95" w:rsidP="006128F0">
      <w:pPr>
        <w:pStyle w:val="enumlev1"/>
      </w:pPr>
      <w:r w:rsidRPr="00F04409">
        <w:t>2.3</w:t>
      </w:r>
      <w:r w:rsidRPr="00F04409">
        <w:tab/>
        <w:t>se permite el funcionamiento cuando el punto subsatelital</w:t>
      </w:r>
      <w:r w:rsidRPr="00F04409">
        <w:rPr>
          <w:rStyle w:val="FootnoteReference"/>
        </w:rPr>
        <w:footnoteReference w:customMarkFollows="1" w:id="1"/>
        <w:t>1</w:t>
      </w:r>
      <w:r w:rsidRPr="00F04409">
        <w:t xml:space="preserve"> se encuentra en cualquiera de las siguientes zonas:</w:t>
      </w:r>
    </w:p>
    <w:p w14:paraId="23768B70" w14:textId="77777777" w:rsidR="00BF5A95" w:rsidRPr="00F04409" w:rsidRDefault="00BF5A95" w:rsidP="006128F0">
      <w:pPr>
        <w:pStyle w:val="enumlev2"/>
      </w:pPr>
      <w:r w:rsidRPr="00F04409">
        <w:rPr>
          <w:i/>
          <w:iCs/>
        </w:rPr>
        <w:t>a)</w:t>
      </w:r>
      <w:r w:rsidRPr="00F04409">
        <w:tab/>
        <w:t>el casquete esférico formado entre los 72 y los 90 grados de latitud Norte;</w:t>
      </w:r>
    </w:p>
    <w:p w14:paraId="15D0007C" w14:textId="77777777" w:rsidR="00BF5A95" w:rsidRPr="00F04409" w:rsidRDefault="00BF5A95" w:rsidP="006128F0">
      <w:pPr>
        <w:pStyle w:val="enumlev2"/>
      </w:pPr>
      <w:r w:rsidRPr="00F04409">
        <w:rPr>
          <w:i/>
          <w:iCs/>
        </w:rPr>
        <w:t>b)</w:t>
      </w:r>
      <w:r w:rsidRPr="00F04409">
        <w:tab/>
        <w:t>el casquete esférico formado entre los 60 y los 90 grados de latitud Sur;</w:t>
      </w:r>
    </w:p>
    <w:p w14:paraId="67AF62BF" w14:textId="77777777" w:rsidR="00BF5A95" w:rsidRPr="00F04409" w:rsidRDefault="00BF5A95" w:rsidP="006128F0">
      <w:pPr>
        <w:pStyle w:val="enumlev2"/>
      </w:pPr>
      <w:r w:rsidRPr="00F04409">
        <w:rPr>
          <w:i/>
          <w:iCs/>
        </w:rPr>
        <w:t>c)</w:t>
      </w:r>
      <w:r w:rsidRPr="00F04409">
        <w:tab/>
        <w:t>el cuadrángulo formado entre los 59 y los 72 grados de latitud Norte y los 25 y los 55 grados de longitud Oeste;</w:t>
      </w:r>
    </w:p>
    <w:p w14:paraId="4E6C2116" w14:textId="77777777" w:rsidR="00BF5A95" w:rsidRPr="00F04409" w:rsidRDefault="00BF5A95" w:rsidP="008F621F">
      <w:r w:rsidRPr="00F04409">
        <w:t>3</w:t>
      </w:r>
      <w:r w:rsidRPr="00F04409">
        <w:tab/>
        <w:t xml:space="preserve">que las estaciones del SETS (activo) que operen en zonas distintas de las indicadas en el </w:t>
      </w:r>
      <w:r w:rsidRPr="00F04409">
        <w:rPr>
          <w:i/>
          <w:iCs/>
        </w:rPr>
        <w:t>resuelve </w:t>
      </w:r>
      <w:r w:rsidRPr="00F04409">
        <w:t>2.3 no transmitan si haber obtenido previamente el acuerdo de las administraciones vecinas y cuyo territorio se solapa directamente.</w:t>
      </w:r>
    </w:p>
    <w:p w14:paraId="004237FA" w14:textId="33B80381" w:rsidR="00BF5A95" w:rsidRPr="00F04409" w:rsidRDefault="00B82694" w:rsidP="00D53A0B">
      <w:pPr>
        <w:rPr>
          <w:lang w:eastAsia="zh-CN"/>
        </w:rPr>
      </w:pPr>
      <w:r w:rsidRPr="00F04409">
        <w:t>4</w:t>
      </w:r>
      <w:r w:rsidR="00BF5A95" w:rsidRPr="00F04409">
        <w:tab/>
        <w:t xml:space="preserve">que </w:t>
      </w:r>
      <w:r w:rsidRPr="00F04409">
        <w:t>el nivel de dfp en la banda de frecuencias</w:t>
      </w:r>
      <w:r w:rsidR="00BF5A95" w:rsidRPr="00F04409">
        <w:t xml:space="preserve"> 40-50 MHz </w:t>
      </w:r>
      <w:r w:rsidRPr="00F04409">
        <w:t xml:space="preserve">por una única sonda de radar a bordo de una nave espacial operada en el SETS (activo) en la banda de frecuencias 40-50 MHz producido en la superficie de la Tierra, no superará los límites de </w:t>
      </w:r>
      <w:r w:rsidRPr="00F04409">
        <w:rPr>
          <w:lang w:eastAsia="ja-JP"/>
        </w:rPr>
        <w:t>−156 dB(W/(m</w:t>
      </w:r>
      <w:r w:rsidRPr="00F04409">
        <w:rPr>
          <w:vertAlign w:val="superscript"/>
          <w:lang w:eastAsia="ja-JP"/>
        </w:rPr>
        <w:t>2</w:t>
      </w:r>
      <w:r w:rsidRPr="00F04409">
        <w:rPr>
          <w:lang w:eastAsia="ja-JP"/>
        </w:rPr>
        <w:t> · 4 kHz)) por más del 0,0002% de tiempo,</w:t>
      </w:r>
      <w:r w:rsidRPr="00F04409">
        <w:rPr>
          <w:lang w:eastAsia="zh-CN"/>
        </w:rPr>
        <w:t xml:space="preserve"> desarrollado para condiciones de cielo despejado. Los límites anteriores tienen en cuenta la pérdida agregada de 3 dB debida al desajuste de la polarización para los servicios en cuestión;</w:t>
      </w:r>
    </w:p>
    <w:p w14:paraId="076A22FA" w14:textId="7FBCA1D7" w:rsidR="00BF5A95" w:rsidRPr="00F04409" w:rsidRDefault="00BF5A95" w:rsidP="003A5D8A">
      <w:r w:rsidRPr="00F04409">
        <w:t>5</w:t>
      </w:r>
      <w:r w:rsidRPr="00F04409">
        <w:tab/>
      </w:r>
      <w:r w:rsidR="00B82694" w:rsidRPr="00F04409">
        <w:t>que el nivel de dfp en la banda de frecuencias 50-54 MHz por una única sonda de radar a bordo de una nave espacial operada en el SETS (activo) en la banda de frecuencias 40-50 MHz producid</w:t>
      </w:r>
      <w:r w:rsidR="00AB4035" w:rsidRPr="00F04409">
        <w:t>o</w:t>
      </w:r>
      <w:r w:rsidR="00B82694" w:rsidRPr="00F04409">
        <w:t xml:space="preserve"> en la superficie de la Tierra, no superará los límites de </w:t>
      </w:r>
      <w:r w:rsidR="00B82694" w:rsidRPr="00F04409">
        <w:rPr>
          <w:lang w:eastAsia="ja-JP"/>
        </w:rPr>
        <w:t>−175 dB(W/(m</w:t>
      </w:r>
      <w:r w:rsidR="00B82694" w:rsidRPr="00F04409">
        <w:rPr>
          <w:vertAlign w:val="superscript"/>
          <w:lang w:eastAsia="ja-JP"/>
        </w:rPr>
        <w:t>2</w:t>
      </w:r>
      <w:r w:rsidR="00B82694" w:rsidRPr="00F04409">
        <w:rPr>
          <w:lang w:eastAsia="ja-JP"/>
        </w:rPr>
        <w:t> · 4 kHz)) por más del 0.0002% de tiempo</w:t>
      </w:r>
      <w:r w:rsidR="00D0147C" w:rsidRPr="00F04409">
        <w:rPr>
          <w:lang w:eastAsia="ja-JP"/>
        </w:rPr>
        <w:t xml:space="preserve">, desarrollado para condiciones de cielo despejado. Los límites anteriores </w:t>
      </w:r>
      <w:r w:rsidR="00D0147C" w:rsidRPr="00F04409">
        <w:rPr>
          <w:lang w:eastAsia="zh-CN"/>
        </w:rPr>
        <w:t>tienen en cuenta la pérdida agregada de 3 dB debida al desajuste de la polarización para los servicios en cuestión;</w:t>
      </w:r>
    </w:p>
    <w:p w14:paraId="386168B8" w14:textId="0B1E3D2B" w:rsidR="00BF5A95" w:rsidRPr="00F04409" w:rsidRDefault="00B04068" w:rsidP="003A5D8A">
      <w:r w:rsidRPr="00F04409">
        <w:t>6</w:t>
      </w:r>
      <w:r w:rsidR="00BF5A95" w:rsidRPr="00F04409">
        <w:tab/>
        <w:t>que los sistemas de sondas de radar a bordo de vehículos espaciales en la gama de frecuencias de 40-50 MHz sólo deben funcionar</w:t>
      </w:r>
      <w:r w:rsidR="00D0147C" w:rsidRPr="00F04409">
        <w:t xml:space="preserve"> de 3 de la mañana a 6 de la mañana,</w:t>
      </w:r>
      <w:r w:rsidR="00BF5A95" w:rsidRPr="00F04409">
        <w:t xml:space="preserve"> hora local.</w:t>
      </w:r>
    </w:p>
    <w:p w14:paraId="40B35D24" w14:textId="00C01353" w:rsidR="009277BE" w:rsidRPr="00F04409" w:rsidRDefault="00BF5A95">
      <w:pPr>
        <w:pStyle w:val="Reasons"/>
      </w:pPr>
      <w:r w:rsidRPr="00F04409">
        <w:rPr>
          <w:b/>
        </w:rPr>
        <w:t>Motivos:</w:t>
      </w:r>
      <w:r w:rsidRPr="00F04409">
        <w:tab/>
      </w:r>
      <w:r w:rsidR="00D0147C" w:rsidRPr="00F04409">
        <w:t xml:space="preserve">A fin de garantizar la protección de los servicios existentes en la banda de frecuencias 40-50 MHz y las bandas de frecuencia adyacentes, el contenido listado en el </w:t>
      </w:r>
      <w:r w:rsidR="00D0147C" w:rsidRPr="00F04409">
        <w:rPr>
          <w:i/>
          <w:iCs/>
        </w:rPr>
        <w:t xml:space="preserve">resuelve </w:t>
      </w:r>
      <w:r w:rsidR="00D0147C" w:rsidRPr="00F04409">
        <w:t xml:space="preserve">es requerido. </w:t>
      </w:r>
    </w:p>
    <w:p w14:paraId="3C0905F8" w14:textId="77777777" w:rsidR="009277BE" w:rsidRPr="00F04409" w:rsidRDefault="00BF5A95">
      <w:pPr>
        <w:pStyle w:val="Proposal"/>
      </w:pPr>
      <w:r w:rsidRPr="00F04409">
        <w:lastRenderedPageBreak/>
        <w:t>SUP</w:t>
      </w:r>
      <w:r w:rsidRPr="00F04409">
        <w:tab/>
        <w:t>J/99A12/6</w:t>
      </w:r>
      <w:r w:rsidRPr="00F04409">
        <w:rPr>
          <w:vanish/>
          <w:color w:val="7F7F7F" w:themeColor="text1" w:themeTint="80"/>
          <w:vertAlign w:val="superscript"/>
        </w:rPr>
        <w:t>#1814</w:t>
      </w:r>
    </w:p>
    <w:p w14:paraId="4136D768" w14:textId="77777777" w:rsidR="00BF5A95" w:rsidRPr="00F04409" w:rsidRDefault="00BF5A95" w:rsidP="008F621F">
      <w:pPr>
        <w:pStyle w:val="ResNo"/>
      </w:pPr>
      <w:bookmarkStart w:id="44" w:name="_Toc39735029"/>
      <w:r w:rsidRPr="00F04409">
        <w:t>RESOLUCIÓN 656 (REV.CMR</w:t>
      </w:r>
      <w:r w:rsidRPr="00F04409">
        <w:noBreakHyphen/>
        <w:t>19)</w:t>
      </w:r>
      <w:bookmarkEnd w:id="44"/>
    </w:p>
    <w:p w14:paraId="6FF2823A" w14:textId="4966F5DA" w:rsidR="00BF5A95" w:rsidRPr="00F04409" w:rsidRDefault="00BF5A95" w:rsidP="008F621F">
      <w:pPr>
        <w:pStyle w:val="Restitle"/>
      </w:pPr>
      <w:bookmarkStart w:id="45" w:name="_Toc36190308"/>
      <w:bookmarkStart w:id="46" w:name="_Toc39735030"/>
      <w:r w:rsidRPr="00F04409">
        <w:t>Posible atribución a título secundario al servicio de exploración de la Tierra</w:t>
      </w:r>
      <w:r w:rsidRPr="00F04409">
        <w:br/>
        <w:t>por satélite (activo) para sondas de radar en vehículos espaciales</w:t>
      </w:r>
      <w:r w:rsidRPr="00F04409">
        <w:br/>
        <w:t>en la gama de frecuencias alrededor de 45 MHz</w:t>
      </w:r>
      <w:bookmarkEnd w:id="45"/>
      <w:bookmarkEnd w:id="46"/>
    </w:p>
    <w:p w14:paraId="1A00C908" w14:textId="4FAB6658" w:rsidR="00F04409" w:rsidRPr="00F04409" w:rsidRDefault="00BF5A95" w:rsidP="00F04409">
      <w:pPr>
        <w:pStyle w:val="Reasons"/>
      </w:pPr>
      <w:r w:rsidRPr="00F04409">
        <w:rPr>
          <w:b/>
        </w:rPr>
        <w:t>Motivos:</w:t>
      </w:r>
      <w:r w:rsidRPr="00F04409">
        <w:tab/>
      </w:r>
      <w:r w:rsidR="00D0147C" w:rsidRPr="00F04409">
        <w:t>Esta Resolución ya no es necesaria.</w:t>
      </w:r>
    </w:p>
    <w:p w14:paraId="638C575F" w14:textId="2B2CF280" w:rsidR="00F04409" w:rsidRPr="00F04409" w:rsidRDefault="00F04409" w:rsidP="00792739">
      <w:pPr>
        <w:jc w:val="center"/>
      </w:pPr>
      <w:r w:rsidRPr="00F04409">
        <w:t>______________</w:t>
      </w:r>
    </w:p>
    <w:sectPr w:rsidR="00F04409" w:rsidRPr="00F04409">
      <w:headerReference w:type="default" r:id="rId16"/>
      <w:footerReference w:type="even" r:id="rId17"/>
      <w:footerReference w:type="default" r:id="rId18"/>
      <w:footerReference w:type="first" r:id="rId19"/>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EDF7" w14:textId="77777777" w:rsidR="00666B37" w:rsidRDefault="00666B37">
      <w:r>
        <w:separator/>
      </w:r>
    </w:p>
  </w:endnote>
  <w:endnote w:type="continuationSeparator" w:id="0">
    <w:p w14:paraId="6168910F"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CFB7"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7575F3" w14:textId="19EA3513"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B2228A">
      <w:rPr>
        <w:noProof/>
      </w:rPr>
      <w:t>07.11.23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BB2D" w14:textId="139F99DB" w:rsidR="0077084A" w:rsidRDefault="00BF5A95" w:rsidP="00B86034">
    <w:pPr>
      <w:pStyle w:val="Footer"/>
      <w:ind w:right="360"/>
      <w:rPr>
        <w:lang w:val="en-US"/>
      </w:rPr>
    </w:pPr>
    <w:r>
      <w:fldChar w:fldCharType="begin"/>
    </w:r>
    <w:r>
      <w:rPr>
        <w:lang w:val="en-US"/>
      </w:rPr>
      <w:instrText xml:space="preserve"> FILENAME \p  \* MERGEFORMAT </w:instrText>
    </w:r>
    <w:r>
      <w:fldChar w:fldCharType="separate"/>
    </w:r>
    <w:r w:rsidR="00772F47">
      <w:rPr>
        <w:lang w:val="en-US"/>
      </w:rPr>
      <w:t>P:\ESP\ITU-R\CONF-R\CMR23\000\099ADD12S.docx</w:t>
    </w:r>
    <w:r>
      <w:fldChar w:fldCharType="end"/>
    </w:r>
    <w:r w:rsidRPr="00BF5A95">
      <w:rPr>
        <w:lang w:val="en-US"/>
      </w:rPr>
      <w:t xml:space="preserve"> </w:t>
    </w:r>
    <w:r>
      <w:rPr>
        <w:lang w:val="en-US"/>
      </w:rPr>
      <w:t>(530151)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7D09" w14:textId="12900B73" w:rsidR="0077084A" w:rsidRPr="00BF5A95" w:rsidRDefault="0077084A" w:rsidP="00B47331">
    <w:pPr>
      <w:pStyle w:val="Footer"/>
      <w:rPr>
        <w:lang w:val="en-US"/>
      </w:rPr>
    </w:pPr>
    <w:r>
      <w:fldChar w:fldCharType="begin"/>
    </w:r>
    <w:r>
      <w:rPr>
        <w:lang w:val="en-US"/>
      </w:rPr>
      <w:instrText xml:space="preserve"> FILENAME \p  \* MERGEFORMAT </w:instrText>
    </w:r>
    <w:r>
      <w:fldChar w:fldCharType="separate"/>
    </w:r>
    <w:r w:rsidR="00772F47">
      <w:rPr>
        <w:lang w:val="en-US"/>
      </w:rPr>
      <w:t>P:\ESP\ITU-R\CONF-R\CMR23\000\099ADD12S.docx</w:t>
    </w:r>
    <w:r>
      <w:fldChar w:fldCharType="end"/>
    </w:r>
    <w:r w:rsidR="00BF5A95" w:rsidRPr="00BF5A95">
      <w:rPr>
        <w:lang w:val="en-US"/>
      </w:rPr>
      <w:t xml:space="preserve"> </w:t>
    </w:r>
    <w:r w:rsidR="00BF5A95">
      <w:rPr>
        <w:lang w:val="en-US"/>
      </w:rPr>
      <w:t>(530151)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5F37" w14:textId="77777777" w:rsidR="00666B37" w:rsidRDefault="00666B37">
      <w:r>
        <w:rPr>
          <w:b/>
        </w:rPr>
        <w:t>_______________</w:t>
      </w:r>
    </w:p>
  </w:footnote>
  <w:footnote w:type="continuationSeparator" w:id="0">
    <w:p w14:paraId="3A561160" w14:textId="77777777" w:rsidR="00666B37" w:rsidRDefault="00666B37">
      <w:r>
        <w:continuationSeparator/>
      </w:r>
    </w:p>
  </w:footnote>
  <w:footnote w:id="1">
    <w:p w14:paraId="7044E976" w14:textId="77777777" w:rsidR="00BF5A95" w:rsidRPr="000A70A7" w:rsidRDefault="00BF5A95" w:rsidP="000A70A7">
      <w:pPr>
        <w:pStyle w:val="FootnoteText"/>
        <w:rPr>
          <w:lang w:val="es-ES"/>
        </w:rPr>
      </w:pPr>
      <w:r>
        <w:rPr>
          <w:rStyle w:val="FootnoteReference"/>
        </w:rPr>
        <w:t>1</w:t>
      </w:r>
      <w:r>
        <w:tab/>
      </w:r>
      <w:r w:rsidRPr="000A70A7">
        <w:rPr>
          <w:lang w:val="es-ES"/>
        </w:rPr>
        <w:t>El punto subsatelital se define como el punto en la superficie de la Tierra donde se proyecta el vector del nadir del satélite.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2DB1"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4CE946D"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99(Add.12)-</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3EA2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856624728">
    <w:abstractNumId w:val="8"/>
  </w:num>
  <w:num w:numId="2" w16cid:durableId="183503158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131968362">
    <w:abstractNumId w:val="9"/>
  </w:num>
  <w:num w:numId="4" w16cid:durableId="1460491978">
    <w:abstractNumId w:val="7"/>
  </w:num>
  <w:num w:numId="5" w16cid:durableId="1964801332">
    <w:abstractNumId w:val="6"/>
  </w:num>
  <w:num w:numId="6" w16cid:durableId="731003162">
    <w:abstractNumId w:val="5"/>
  </w:num>
  <w:num w:numId="7" w16cid:durableId="840703260">
    <w:abstractNumId w:val="4"/>
  </w:num>
  <w:num w:numId="8" w16cid:durableId="1583101506">
    <w:abstractNumId w:val="3"/>
  </w:num>
  <w:num w:numId="9" w16cid:durableId="845095091">
    <w:abstractNumId w:val="2"/>
  </w:num>
  <w:num w:numId="10" w16cid:durableId="1877346631">
    <w:abstractNumId w:val="1"/>
  </w:num>
  <w:num w:numId="11" w16cid:durableId="10404788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LRT-">
    <w15:presenceInfo w15:providerId="None" w15:userId="ITU -LRT-"/>
  </w15:person>
  <w15:person w15:author="ITU">
    <w15:presenceInfo w15:providerId="None" w15:userId="ITU"/>
  </w15:person>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35D6"/>
    <w:rsid w:val="0002785D"/>
    <w:rsid w:val="00062D53"/>
    <w:rsid w:val="00087AE8"/>
    <w:rsid w:val="00091054"/>
    <w:rsid w:val="000A2A7D"/>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20CE0"/>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700B4"/>
    <w:rsid w:val="003B1E8C"/>
    <w:rsid w:val="003C0613"/>
    <w:rsid w:val="003C2508"/>
    <w:rsid w:val="003D0AA3"/>
    <w:rsid w:val="003E2086"/>
    <w:rsid w:val="003F7F66"/>
    <w:rsid w:val="00440B3A"/>
    <w:rsid w:val="0044375A"/>
    <w:rsid w:val="0045384C"/>
    <w:rsid w:val="00454553"/>
    <w:rsid w:val="00472A86"/>
    <w:rsid w:val="004B124A"/>
    <w:rsid w:val="004B3095"/>
    <w:rsid w:val="004D2749"/>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66B37"/>
    <w:rsid w:val="0067344B"/>
    <w:rsid w:val="00684A94"/>
    <w:rsid w:val="00692AAE"/>
    <w:rsid w:val="006C0E38"/>
    <w:rsid w:val="006D6E67"/>
    <w:rsid w:val="006E1A13"/>
    <w:rsid w:val="00701C20"/>
    <w:rsid w:val="00702F3D"/>
    <w:rsid w:val="0070518E"/>
    <w:rsid w:val="007354E9"/>
    <w:rsid w:val="007424E8"/>
    <w:rsid w:val="0074579D"/>
    <w:rsid w:val="00765578"/>
    <w:rsid w:val="00766333"/>
    <w:rsid w:val="0077084A"/>
    <w:rsid w:val="00772F47"/>
    <w:rsid w:val="00792739"/>
    <w:rsid w:val="007952C7"/>
    <w:rsid w:val="007C0B95"/>
    <w:rsid w:val="007C2317"/>
    <w:rsid w:val="007C3F41"/>
    <w:rsid w:val="007D330A"/>
    <w:rsid w:val="0080079E"/>
    <w:rsid w:val="008504C2"/>
    <w:rsid w:val="00866AE6"/>
    <w:rsid w:val="008750A8"/>
    <w:rsid w:val="0088147A"/>
    <w:rsid w:val="008D3316"/>
    <w:rsid w:val="008E5AF2"/>
    <w:rsid w:val="0090121B"/>
    <w:rsid w:val="009144C9"/>
    <w:rsid w:val="009277BE"/>
    <w:rsid w:val="0094091F"/>
    <w:rsid w:val="00962171"/>
    <w:rsid w:val="00973754"/>
    <w:rsid w:val="009B02A3"/>
    <w:rsid w:val="009C0BED"/>
    <w:rsid w:val="009E11EC"/>
    <w:rsid w:val="00A021CC"/>
    <w:rsid w:val="00A118DB"/>
    <w:rsid w:val="00A4450C"/>
    <w:rsid w:val="00AA5E6C"/>
    <w:rsid w:val="00AB4035"/>
    <w:rsid w:val="00AC49B1"/>
    <w:rsid w:val="00AE5677"/>
    <w:rsid w:val="00AE658F"/>
    <w:rsid w:val="00AF2F78"/>
    <w:rsid w:val="00B04068"/>
    <w:rsid w:val="00B2228A"/>
    <w:rsid w:val="00B239FA"/>
    <w:rsid w:val="00B2623A"/>
    <w:rsid w:val="00B372AB"/>
    <w:rsid w:val="00B47331"/>
    <w:rsid w:val="00B52D55"/>
    <w:rsid w:val="00B82694"/>
    <w:rsid w:val="00B8288C"/>
    <w:rsid w:val="00B86034"/>
    <w:rsid w:val="00BE2E80"/>
    <w:rsid w:val="00BE5EDD"/>
    <w:rsid w:val="00BE6A1F"/>
    <w:rsid w:val="00BF5A95"/>
    <w:rsid w:val="00C126C4"/>
    <w:rsid w:val="00C44E9E"/>
    <w:rsid w:val="00C4623B"/>
    <w:rsid w:val="00C63EB5"/>
    <w:rsid w:val="00C87DA7"/>
    <w:rsid w:val="00CA4945"/>
    <w:rsid w:val="00CC01E0"/>
    <w:rsid w:val="00CD5FEE"/>
    <w:rsid w:val="00CE60D2"/>
    <w:rsid w:val="00CE7431"/>
    <w:rsid w:val="00D00CA8"/>
    <w:rsid w:val="00D0147C"/>
    <w:rsid w:val="00D0288A"/>
    <w:rsid w:val="00D72A5D"/>
    <w:rsid w:val="00DA71A3"/>
    <w:rsid w:val="00DB5B80"/>
    <w:rsid w:val="00DC1922"/>
    <w:rsid w:val="00DC629B"/>
    <w:rsid w:val="00DE1C31"/>
    <w:rsid w:val="00E05BFF"/>
    <w:rsid w:val="00E262F1"/>
    <w:rsid w:val="00E3176A"/>
    <w:rsid w:val="00E36CE4"/>
    <w:rsid w:val="00E54754"/>
    <w:rsid w:val="00E56BD3"/>
    <w:rsid w:val="00E71D14"/>
    <w:rsid w:val="00EA77F0"/>
    <w:rsid w:val="00F04409"/>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47F56E"/>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customStyle="1" w:styleId="Tablefin">
    <w:name w:val="Table_fin"/>
    <w:basedOn w:val="Tabletext"/>
    <w:qFormat/>
    <w:rsid w:val="007704DB"/>
    <w:pPr>
      <w:tabs>
        <w:tab w:val="clear" w:pos="1871"/>
      </w:tabs>
      <w:overflowPunct/>
      <w:autoSpaceDE/>
      <w:autoSpaceDN/>
      <w:adjustRightInd/>
      <w:textAlignment w:val="auto"/>
    </w:pPr>
    <w:rPr>
      <w:rFonts w:cs="Angsana New"/>
      <w:sz w:val="22"/>
      <w:szCs w:val="22"/>
      <w:lang w:eastAsia="ja-JP"/>
    </w:rPr>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sid w:val="00DB5B80"/>
    <w:rPr>
      <w:color w:val="605E5C"/>
      <w:shd w:val="clear" w:color="auto" w:fill="E1DFDD"/>
    </w:rPr>
  </w:style>
  <w:style w:type="character" w:styleId="FollowedHyperlink">
    <w:name w:val="FollowedHyperlink"/>
    <w:basedOn w:val="DefaultParagraphFont"/>
    <w:semiHidden/>
    <w:unhideWhenUsed/>
    <w:rsid w:val="00772F47"/>
    <w:rPr>
      <w:color w:val="800080" w:themeColor="followedHyperlink"/>
      <w:u w:val="single"/>
    </w:rPr>
  </w:style>
  <w:style w:type="paragraph" w:styleId="ListNumber3">
    <w:name w:val="List Number 3"/>
    <w:basedOn w:val="Normal"/>
    <w:rsid w:val="00F04409"/>
    <w:pPr>
      <w:tabs>
        <w:tab w:val="clear" w:pos="1134"/>
        <w:tab w:val="clear" w:pos="1871"/>
        <w:tab w:val="clear" w:pos="2268"/>
        <w:tab w:val="num" w:pos="1080"/>
      </w:tabs>
      <w:overflowPunct/>
      <w:autoSpaceDE/>
      <w:autoSpaceDN/>
      <w:adjustRightInd/>
      <w:spacing w:before="0"/>
      <w:ind w:left="1080" w:hanging="36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tu.int/rec/R-REC-RS.2042/es"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rec/R-REC-RS.2042/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R23-WRC23-C-0099!A12!MSW-S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AAAF8D-87B9-4495-ABA6-EE65B7B745D5}">
  <ds:schemaRefs>
    <ds:schemaRef ds:uri="http://schemas.microsoft.com/sharepoint/v3/contenttype/forms"/>
  </ds:schemaRefs>
</ds:datastoreItem>
</file>

<file path=customXml/itemProps2.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3.xml><?xml version="1.0" encoding="utf-8"?>
<ds:datastoreItem xmlns:ds="http://schemas.openxmlformats.org/officeDocument/2006/customXml" ds:itemID="{30E24E02-420A-44AD-822F-0333B1451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F97B1-6231-41A6-B2B5-01968B29E87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2E18C028-3204-440A-9F21-8BD0142183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2453</Words>
  <Characters>13154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R23-WRC23-C-0099!A12!MSW-S</vt:lpstr>
    </vt:vector>
  </TitlesOfParts>
  <Manager>Secretaría General - Pool</Manager>
  <Company>Unión Internacional de Telecomunicaciones (UIT)</Company>
  <LinksUpToDate>false</LinksUpToDate>
  <CharactersWithSpaces>15576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R23-WRC23-C-0099!A12!MSW-S</dc:title>
  <dc:subject>Conferencia Mundial de Radiocomunicaciones - 2019</dc:subject>
  <dc:creator>Documents Proposals Manager (DPM)</dc:creator>
  <cp:keywords>DPM_v2023.8.1.1_prod</cp:keywords>
  <dc:description/>
  <cp:lastModifiedBy>Spanish</cp:lastModifiedBy>
  <cp:revision>5</cp:revision>
  <cp:lastPrinted>2003-02-19T20:20:00Z</cp:lastPrinted>
  <dcterms:created xsi:type="dcterms:W3CDTF">2023-11-07T13:21:00Z</dcterms:created>
  <dcterms:modified xsi:type="dcterms:W3CDTF">2023-11-07T13:50:00Z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