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311"/>
        <w:gridCol w:w="1809"/>
      </w:tblGrid>
      <w:tr w:rsidR="00C1305F" w:rsidRPr="00525941" w14:paraId="2CB2D0BE" w14:textId="77777777" w:rsidTr="00C1305F">
        <w:trPr>
          <w:cantSplit/>
        </w:trPr>
        <w:tc>
          <w:tcPr>
            <w:tcW w:w="1418" w:type="dxa"/>
            <w:vAlign w:val="center"/>
          </w:tcPr>
          <w:p w14:paraId="35505C4B" w14:textId="77777777" w:rsidR="00C1305F" w:rsidRPr="00525941" w:rsidRDefault="00C1305F">
            <w:pPr>
              <w:spacing w:before="0"/>
              <w:rPr>
                <w:rFonts w:ascii="Verdana" w:hAnsi="Verdana"/>
                <w:b/>
                <w:bCs/>
                <w:sz w:val="20"/>
              </w:rPr>
              <w:pPrChange w:id="0" w:author="French" w:date="2023-11-09T16:44:00Z">
                <w:pPr>
                  <w:framePr w:hSpace="180" w:wrap="around" w:hAnchor="margin" w:y="-675"/>
                  <w:spacing w:before="0" w:line="240" w:lineRule="atLeast"/>
                </w:pPr>
              </w:pPrChange>
            </w:pPr>
            <w:r w:rsidRPr="00525941">
              <w:rPr>
                <w:noProof/>
                <w:lang w:eastAsia="fr-CH"/>
              </w:rPr>
              <w:drawing>
                <wp:inline distT="0" distB="0" distL="0" distR="0" wp14:anchorId="22C714FE" wp14:editId="4A7D2412">
                  <wp:extent cx="713105" cy="7867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14:paraId="66F184BB" w14:textId="2ADF199E" w:rsidR="00C1305F" w:rsidRPr="00525941" w:rsidRDefault="00C1305F">
            <w:pPr>
              <w:spacing w:before="400" w:after="48"/>
              <w:rPr>
                <w:rFonts w:ascii="Verdana" w:hAnsi="Verdana"/>
                <w:b/>
                <w:bCs/>
                <w:sz w:val="20"/>
              </w:rPr>
              <w:pPrChange w:id="1" w:author="French" w:date="2023-11-09T16:44:00Z">
                <w:pPr>
                  <w:framePr w:hSpace="180" w:wrap="around" w:hAnchor="margin" w:y="-675"/>
                  <w:spacing w:before="400" w:after="48" w:line="240" w:lineRule="atLeast"/>
                </w:pPr>
              </w:pPrChange>
            </w:pPr>
            <w:r w:rsidRPr="00525941">
              <w:rPr>
                <w:rFonts w:ascii="Verdana" w:hAnsi="Verdana"/>
                <w:b/>
                <w:bCs/>
                <w:sz w:val="20"/>
              </w:rPr>
              <w:t>Conférence mondiale des radiocommunications (CMR-23)</w:t>
            </w:r>
            <w:r w:rsidRPr="00525941">
              <w:rPr>
                <w:rFonts w:ascii="Verdana" w:hAnsi="Verdana"/>
                <w:b/>
                <w:bCs/>
                <w:sz w:val="20"/>
              </w:rPr>
              <w:br/>
            </w:r>
            <w:r w:rsidRPr="00525941">
              <w:rPr>
                <w:rFonts w:ascii="Verdana" w:hAnsi="Verdana"/>
                <w:b/>
                <w:bCs/>
                <w:sz w:val="18"/>
                <w:szCs w:val="18"/>
              </w:rPr>
              <w:t xml:space="preserve">Dubaï, 20 novembre </w:t>
            </w:r>
            <w:r w:rsidR="007100B3" w:rsidRPr="00525941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Pr="00525941">
              <w:rPr>
                <w:rFonts w:ascii="Verdana" w:hAnsi="Verdana"/>
                <w:b/>
                <w:bCs/>
                <w:sz w:val="18"/>
                <w:szCs w:val="18"/>
              </w:rPr>
              <w:t xml:space="preserve"> 15 décembre 2023</w:t>
            </w:r>
          </w:p>
        </w:tc>
        <w:tc>
          <w:tcPr>
            <w:tcW w:w="1809" w:type="dxa"/>
            <w:vAlign w:val="center"/>
          </w:tcPr>
          <w:p w14:paraId="5A7DF1D1" w14:textId="77777777" w:rsidR="00C1305F" w:rsidRPr="00525941" w:rsidRDefault="00C1305F">
            <w:pPr>
              <w:spacing w:before="0"/>
              <w:pPrChange w:id="2" w:author="French" w:date="2023-11-09T16:44:00Z">
                <w:pPr>
                  <w:framePr w:hSpace="180" w:wrap="around" w:hAnchor="margin" w:y="-675"/>
                  <w:spacing w:before="0" w:line="240" w:lineRule="atLeast"/>
                </w:pPr>
              </w:pPrChange>
            </w:pPr>
            <w:bookmarkStart w:id="3" w:name="ditulogo"/>
            <w:bookmarkEnd w:id="3"/>
            <w:r w:rsidRPr="00525941">
              <w:rPr>
                <w:noProof/>
                <w:lang w:eastAsia="fr-CH"/>
              </w:rPr>
              <w:drawing>
                <wp:inline distT="0" distB="0" distL="0" distR="0" wp14:anchorId="3DDDB18A" wp14:editId="7CF0BD4B">
                  <wp:extent cx="1015340" cy="10153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32" cy="1029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525941" w14:paraId="6EF43850" w14:textId="77777777" w:rsidTr="0050008E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62FEDF7D" w14:textId="77777777" w:rsidR="00BB1D82" w:rsidRPr="00525941" w:rsidRDefault="00BB1D82">
            <w:pPr>
              <w:spacing w:before="0" w:after="48"/>
              <w:rPr>
                <w:b/>
                <w:smallCaps/>
                <w:szCs w:val="24"/>
              </w:rPr>
              <w:pPrChange w:id="4" w:author="French" w:date="2023-11-09T16:44:00Z">
                <w:pPr>
                  <w:framePr w:hSpace="180" w:wrap="around" w:hAnchor="margin" w:y="-675"/>
                  <w:spacing w:before="0" w:after="48" w:line="240" w:lineRule="atLeast"/>
                </w:pPr>
              </w:pPrChange>
            </w:pPr>
            <w:bookmarkStart w:id="5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66D0AFC6" w14:textId="77777777" w:rsidR="00BB1D82" w:rsidRPr="00525941" w:rsidRDefault="00BB1D82">
            <w:pPr>
              <w:spacing w:before="0"/>
              <w:rPr>
                <w:rFonts w:ascii="Verdana" w:hAnsi="Verdana"/>
                <w:szCs w:val="24"/>
              </w:rPr>
              <w:pPrChange w:id="6" w:author="French" w:date="2023-11-09T16:44:00Z">
                <w:pPr>
                  <w:framePr w:hSpace="180" w:wrap="around" w:hAnchor="margin" w:y="-675"/>
                  <w:spacing w:before="0" w:line="240" w:lineRule="atLeast"/>
                </w:pPr>
              </w:pPrChange>
            </w:pPr>
          </w:p>
        </w:tc>
      </w:tr>
      <w:tr w:rsidR="00BB1D82" w:rsidRPr="00525941" w14:paraId="472D64AF" w14:textId="77777777" w:rsidTr="00BB1D82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2A2138CB" w14:textId="77777777" w:rsidR="00BB1D82" w:rsidRPr="00525941" w:rsidRDefault="00BB1D82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  <w:pPrChange w:id="7" w:author="French" w:date="2023-11-09T16:44:00Z">
                <w:pPr>
                  <w:framePr w:hSpace="180" w:wrap="around" w:hAnchor="margin" w:y="-675"/>
                  <w:spacing w:before="0" w:after="48" w:line="240" w:lineRule="atLeast"/>
                </w:pPr>
              </w:pPrChange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578C9498" w14:textId="77777777" w:rsidR="00BB1D82" w:rsidRPr="00525941" w:rsidRDefault="00BB1D82">
            <w:pPr>
              <w:spacing w:before="0"/>
              <w:rPr>
                <w:rFonts w:ascii="Verdana" w:hAnsi="Verdana"/>
                <w:sz w:val="20"/>
              </w:rPr>
              <w:pPrChange w:id="8" w:author="French" w:date="2023-11-09T16:44:00Z">
                <w:pPr>
                  <w:framePr w:hSpace="180" w:wrap="around" w:hAnchor="margin" w:y="-675"/>
                  <w:spacing w:before="0" w:line="240" w:lineRule="atLeast"/>
                </w:pPr>
              </w:pPrChange>
            </w:pPr>
          </w:p>
        </w:tc>
      </w:tr>
      <w:tr w:rsidR="00BB1D82" w:rsidRPr="00525941" w14:paraId="1FE35BE2" w14:textId="77777777" w:rsidTr="00BB1D82">
        <w:trPr>
          <w:cantSplit/>
        </w:trPr>
        <w:tc>
          <w:tcPr>
            <w:tcW w:w="6911" w:type="dxa"/>
            <w:gridSpan w:val="2"/>
          </w:tcPr>
          <w:p w14:paraId="337C62C5" w14:textId="77777777" w:rsidR="00BB1D82" w:rsidRPr="00525941" w:rsidRDefault="006D4724" w:rsidP="005F37A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525941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  <w:gridSpan w:val="2"/>
          </w:tcPr>
          <w:p w14:paraId="45E5E733" w14:textId="77777777" w:rsidR="00BB1D82" w:rsidRPr="00525941" w:rsidRDefault="006D4724" w:rsidP="005F37A0">
            <w:pPr>
              <w:spacing w:before="0"/>
              <w:rPr>
                <w:rFonts w:ascii="Verdana" w:hAnsi="Verdana"/>
                <w:sz w:val="20"/>
              </w:rPr>
            </w:pPr>
            <w:r w:rsidRPr="00525941">
              <w:rPr>
                <w:rFonts w:ascii="Verdana" w:hAnsi="Verdana"/>
                <w:b/>
                <w:sz w:val="20"/>
              </w:rPr>
              <w:t>Addendum 17 au</w:t>
            </w:r>
            <w:r w:rsidRPr="00525941">
              <w:rPr>
                <w:rFonts w:ascii="Verdana" w:hAnsi="Verdana"/>
                <w:b/>
                <w:sz w:val="20"/>
              </w:rPr>
              <w:br/>
              <w:t>Document 99</w:t>
            </w:r>
            <w:r w:rsidR="00BB1D82" w:rsidRPr="00525941">
              <w:rPr>
                <w:rFonts w:ascii="Verdana" w:hAnsi="Verdana"/>
                <w:b/>
                <w:sz w:val="20"/>
              </w:rPr>
              <w:t>-</w:t>
            </w:r>
            <w:r w:rsidRPr="00525941">
              <w:rPr>
                <w:rFonts w:ascii="Verdana" w:hAnsi="Verdana"/>
                <w:b/>
                <w:sz w:val="20"/>
              </w:rPr>
              <w:t>F</w:t>
            </w:r>
          </w:p>
        </w:tc>
      </w:tr>
      <w:bookmarkEnd w:id="5"/>
      <w:tr w:rsidR="00690C7B" w:rsidRPr="00525941" w14:paraId="0EC15604" w14:textId="77777777" w:rsidTr="00BB1D82">
        <w:trPr>
          <w:cantSplit/>
        </w:trPr>
        <w:tc>
          <w:tcPr>
            <w:tcW w:w="6911" w:type="dxa"/>
            <w:gridSpan w:val="2"/>
          </w:tcPr>
          <w:p w14:paraId="7048A419" w14:textId="77777777" w:rsidR="00690C7B" w:rsidRPr="00525941" w:rsidRDefault="00690C7B" w:rsidP="005F37A0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  <w:gridSpan w:val="2"/>
          </w:tcPr>
          <w:p w14:paraId="2DCC395C" w14:textId="77777777" w:rsidR="00690C7B" w:rsidRPr="00525941" w:rsidRDefault="00690C7B" w:rsidP="005F37A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525941">
              <w:rPr>
                <w:rFonts w:ascii="Verdana" w:hAnsi="Verdana"/>
                <w:b/>
                <w:sz w:val="20"/>
              </w:rPr>
              <w:t>27 octobre 2023</w:t>
            </w:r>
          </w:p>
        </w:tc>
      </w:tr>
      <w:tr w:rsidR="00690C7B" w:rsidRPr="00525941" w14:paraId="2D2FE6D4" w14:textId="77777777" w:rsidTr="00BB1D82">
        <w:trPr>
          <w:cantSplit/>
        </w:trPr>
        <w:tc>
          <w:tcPr>
            <w:tcW w:w="6911" w:type="dxa"/>
            <w:gridSpan w:val="2"/>
          </w:tcPr>
          <w:p w14:paraId="2A0D97E5" w14:textId="77777777" w:rsidR="00690C7B" w:rsidRPr="00525941" w:rsidRDefault="00690C7B" w:rsidP="005F37A0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</w:tcPr>
          <w:p w14:paraId="6688E7C2" w14:textId="77777777" w:rsidR="00690C7B" w:rsidRPr="00525941" w:rsidRDefault="00690C7B" w:rsidP="005F37A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525941"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690C7B" w:rsidRPr="00525941" w14:paraId="07BA07D8" w14:textId="77777777" w:rsidTr="00C11970">
        <w:trPr>
          <w:cantSplit/>
        </w:trPr>
        <w:tc>
          <w:tcPr>
            <w:tcW w:w="10031" w:type="dxa"/>
            <w:gridSpan w:val="4"/>
          </w:tcPr>
          <w:p w14:paraId="21B71554" w14:textId="77777777" w:rsidR="00690C7B" w:rsidRPr="00525941" w:rsidRDefault="00690C7B" w:rsidP="005F37A0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690C7B" w:rsidRPr="00525941" w14:paraId="4AB2D435" w14:textId="77777777" w:rsidTr="0050008E">
        <w:trPr>
          <w:cantSplit/>
        </w:trPr>
        <w:tc>
          <w:tcPr>
            <w:tcW w:w="10031" w:type="dxa"/>
            <w:gridSpan w:val="4"/>
          </w:tcPr>
          <w:p w14:paraId="06CB9229" w14:textId="77777777" w:rsidR="00690C7B" w:rsidRPr="00525941" w:rsidRDefault="00690C7B" w:rsidP="005F37A0">
            <w:pPr>
              <w:pStyle w:val="Source"/>
            </w:pPr>
            <w:bookmarkStart w:id="9" w:name="dsource" w:colFirst="0" w:colLast="0"/>
            <w:r w:rsidRPr="00525941">
              <w:t>Japon</w:t>
            </w:r>
          </w:p>
        </w:tc>
      </w:tr>
      <w:tr w:rsidR="00690C7B" w:rsidRPr="00525941" w14:paraId="634D3F20" w14:textId="77777777" w:rsidTr="0050008E">
        <w:trPr>
          <w:cantSplit/>
        </w:trPr>
        <w:tc>
          <w:tcPr>
            <w:tcW w:w="10031" w:type="dxa"/>
            <w:gridSpan w:val="4"/>
          </w:tcPr>
          <w:p w14:paraId="4983E0A0" w14:textId="32B73697" w:rsidR="00690C7B" w:rsidRPr="00525941" w:rsidRDefault="007100B3" w:rsidP="005F37A0">
            <w:pPr>
              <w:pStyle w:val="Title1"/>
            </w:pPr>
            <w:bookmarkStart w:id="10" w:name="dtitle1" w:colFirst="0" w:colLast="0"/>
            <w:bookmarkEnd w:id="9"/>
            <w:r w:rsidRPr="00525941">
              <w:t>Propositions pour les travaux de la conférence</w:t>
            </w:r>
          </w:p>
        </w:tc>
      </w:tr>
      <w:tr w:rsidR="00690C7B" w:rsidRPr="00525941" w14:paraId="14145685" w14:textId="77777777" w:rsidTr="0050008E">
        <w:trPr>
          <w:cantSplit/>
        </w:trPr>
        <w:tc>
          <w:tcPr>
            <w:tcW w:w="10031" w:type="dxa"/>
            <w:gridSpan w:val="4"/>
          </w:tcPr>
          <w:p w14:paraId="257BA922" w14:textId="77777777" w:rsidR="00690C7B" w:rsidRPr="00525941" w:rsidRDefault="00690C7B" w:rsidP="005F37A0">
            <w:pPr>
              <w:pStyle w:val="Title2"/>
            </w:pPr>
            <w:bookmarkStart w:id="11" w:name="dtitle2" w:colFirst="0" w:colLast="0"/>
            <w:bookmarkEnd w:id="10"/>
          </w:p>
        </w:tc>
      </w:tr>
      <w:tr w:rsidR="00690C7B" w:rsidRPr="00525941" w14:paraId="40417655" w14:textId="77777777" w:rsidTr="0050008E">
        <w:trPr>
          <w:cantSplit/>
        </w:trPr>
        <w:tc>
          <w:tcPr>
            <w:tcW w:w="10031" w:type="dxa"/>
            <w:gridSpan w:val="4"/>
          </w:tcPr>
          <w:p w14:paraId="6B47E5A2" w14:textId="77777777" w:rsidR="00690C7B" w:rsidRPr="00525941" w:rsidRDefault="00690C7B" w:rsidP="005F37A0">
            <w:pPr>
              <w:pStyle w:val="Agendaitem"/>
              <w:rPr>
                <w:lang w:val="fr-FR"/>
              </w:rPr>
            </w:pPr>
            <w:bookmarkStart w:id="12" w:name="dtitle3" w:colFirst="0" w:colLast="0"/>
            <w:bookmarkEnd w:id="11"/>
            <w:r w:rsidRPr="00525941">
              <w:rPr>
                <w:lang w:val="fr-FR"/>
              </w:rPr>
              <w:t>Point 1.17 de l'ordre du jour</w:t>
            </w:r>
          </w:p>
        </w:tc>
      </w:tr>
    </w:tbl>
    <w:bookmarkEnd w:id="12"/>
    <w:p w14:paraId="2A6565BC" w14:textId="77777777" w:rsidR="00154609" w:rsidRPr="00525941" w:rsidRDefault="00154609" w:rsidP="005F37A0">
      <w:r w:rsidRPr="00525941">
        <w:rPr>
          <w:bCs/>
          <w:iCs/>
        </w:rPr>
        <w:t>1.17</w:t>
      </w:r>
      <w:r w:rsidRPr="00525941">
        <w:rPr>
          <w:bCs/>
          <w:iCs/>
        </w:rPr>
        <w:tab/>
        <w:t xml:space="preserve">déterminer et prendre, sur la base des études menées par l'UIT-R conformément à la Résolution </w:t>
      </w:r>
      <w:r w:rsidRPr="00525941">
        <w:rPr>
          <w:b/>
          <w:bCs/>
          <w:iCs/>
        </w:rPr>
        <w:t>773 (CMR-19)</w:t>
      </w:r>
      <w:r w:rsidRPr="00525941">
        <w:rPr>
          <w:bCs/>
          <w:iCs/>
        </w:rPr>
        <w:t>, les mesures réglementaires qui conviennent concernant l'établissement de liaisons inter-satellites dans certaines bandes de fréquences, ou dans des parties de ces bandes, en ajoutant une attribution au service inter-satellites, s'il y a lieu;</w:t>
      </w:r>
    </w:p>
    <w:p w14:paraId="2875CE0D" w14:textId="09D6416D" w:rsidR="0032094A" w:rsidRPr="00525941" w:rsidRDefault="00E41520" w:rsidP="005F37A0">
      <w:pPr>
        <w:pStyle w:val="Heading1"/>
      </w:pPr>
      <w:r w:rsidRPr="00525941">
        <w:t>1</w:t>
      </w:r>
      <w:r w:rsidRPr="00525941">
        <w:tab/>
        <w:t>Considérations générales</w:t>
      </w:r>
    </w:p>
    <w:p w14:paraId="7B96ABDA" w14:textId="737F3EE5" w:rsidR="00A6451D" w:rsidRPr="00525941" w:rsidRDefault="009716EE">
      <w:pPr>
        <w:pPrChange w:id="13" w:author="French" w:date="2023-11-09T16:44:00Z">
          <w:pPr>
            <w:spacing w:line="480" w:lineRule="auto"/>
          </w:pPr>
        </w:pPrChange>
      </w:pPr>
      <w:r w:rsidRPr="00525941">
        <w:t xml:space="preserve">Le point 1.17 de l'ordre du jour de la CMR-23 vise à </w:t>
      </w:r>
      <w:r w:rsidR="0032094A" w:rsidRPr="00525941">
        <w:t xml:space="preserve">déterminer et prendre, sur la base des études menées par l'UIT-R conformément à la Résolution </w:t>
      </w:r>
      <w:r w:rsidR="0032094A" w:rsidRPr="00525941">
        <w:rPr>
          <w:b/>
          <w:bCs/>
        </w:rPr>
        <w:t>773 (CMR-19)</w:t>
      </w:r>
      <w:r w:rsidR="0032094A" w:rsidRPr="00525941">
        <w:t xml:space="preserve">, les mesures réglementaires qui conviennent concernant l'établissement de liaisons inter-satellites </w:t>
      </w:r>
      <w:r w:rsidRPr="00525941">
        <w:t xml:space="preserve">(ISL) </w:t>
      </w:r>
      <w:r w:rsidR="0032094A" w:rsidRPr="00525941">
        <w:t>dans certaines bandes de fréquences, ou dans des parties de ces bandes</w:t>
      </w:r>
      <w:r w:rsidR="00B04D02" w:rsidRPr="00525941">
        <w:t xml:space="preserve"> de fréquences</w:t>
      </w:r>
      <w:r w:rsidR="0032094A" w:rsidRPr="00525941">
        <w:t>, en ajoutant une attribution au service inter-satellites</w:t>
      </w:r>
      <w:r w:rsidRPr="00525941">
        <w:t xml:space="preserve"> (SIS)</w:t>
      </w:r>
      <w:r w:rsidR="0032094A" w:rsidRPr="00525941">
        <w:t>, s'il y a lieu</w:t>
      </w:r>
      <w:r w:rsidRPr="00525941">
        <w:t>.</w:t>
      </w:r>
    </w:p>
    <w:p w14:paraId="4CE9285B" w14:textId="6D5FF25D" w:rsidR="00A6451D" w:rsidRPr="00525941" w:rsidRDefault="00A6451D">
      <w:pPr>
        <w:pPrChange w:id="14" w:author="French" w:date="2023-11-09T16:44:00Z">
          <w:pPr>
            <w:spacing w:line="480" w:lineRule="auto"/>
          </w:pPr>
        </w:pPrChange>
      </w:pPr>
      <w:r w:rsidRPr="00525941">
        <w:t xml:space="preserve">Aux termes de la Résolution </w:t>
      </w:r>
      <w:r w:rsidRPr="00525941">
        <w:rPr>
          <w:b/>
          <w:bCs/>
        </w:rPr>
        <w:t>773 (CMR-19)</w:t>
      </w:r>
      <w:r w:rsidRPr="00525941">
        <w:t>,</w:t>
      </w:r>
      <w:r w:rsidR="009716EE" w:rsidRPr="00525941">
        <w:t xml:space="preserve"> il </w:t>
      </w:r>
      <w:r w:rsidR="003C3924" w:rsidRPr="00525941">
        <w:t>a été</w:t>
      </w:r>
      <w:r w:rsidR="009716EE" w:rsidRPr="00525941">
        <w:t xml:space="preserve"> décidé d'inviter</w:t>
      </w:r>
      <w:r w:rsidRPr="00525941">
        <w:t xml:space="preserve"> l'UIT-R à </w:t>
      </w:r>
      <w:r w:rsidR="009716EE" w:rsidRPr="00525941">
        <w:t>étudier</w:t>
      </w:r>
      <w:r w:rsidRPr="00525941">
        <w:t xml:space="preserve"> les bandes de fréquences 18,1</w:t>
      </w:r>
      <w:r w:rsidR="003C3924" w:rsidRPr="00525941">
        <w:t>-</w:t>
      </w:r>
      <w:r w:rsidRPr="00525941">
        <w:t>18,6 GHz, 18,8-20,2 GHz et 27,5-30 GHz</w:t>
      </w:r>
      <w:r w:rsidR="009716EE" w:rsidRPr="00525941">
        <w:t>. Le Groupe de travail 4A a été désigné groupe responsable pour ce point de l'ordre du jour.</w:t>
      </w:r>
    </w:p>
    <w:p w14:paraId="2704DD16" w14:textId="5E6FBA98" w:rsidR="00A6451D" w:rsidRPr="00525941" w:rsidRDefault="009716EE">
      <w:pPr>
        <w:pPrChange w:id="15" w:author="French" w:date="2023-11-09T16:44:00Z">
          <w:pPr>
            <w:spacing w:line="480" w:lineRule="auto"/>
          </w:pPr>
        </w:pPrChange>
      </w:pPr>
      <w:r w:rsidRPr="00525941">
        <w:t xml:space="preserve">Le texte ci-dessous est extrait de la section 4/1.17/1 du </w:t>
      </w:r>
      <w:r w:rsidR="00525941" w:rsidRPr="00525941">
        <w:fldChar w:fldCharType="begin"/>
      </w:r>
      <w:r w:rsidR="00525941" w:rsidRPr="00525941">
        <w:instrText xml:space="preserve"> HYPERLINK "https://www.itu.int/md/R19-CPM23.2-R-0001/en" </w:instrText>
      </w:r>
      <w:r w:rsidR="00525941" w:rsidRPr="00525941">
        <w:fldChar w:fldCharType="separate"/>
      </w:r>
      <w:r w:rsidRPr="00525941">
        <w:rPr>
          <w:rStyle w:val="Hyperlink"/>
        </w:rPr>
        <w:t>Rapport de la RPC à la CMR-23</w:t>
      </w:r>
      <w:r w:rsidR="00525941" w:rsidRPr="00525941">
        <w:rPr>
          <w:rStyle w:val="Hyperlink"/>
        </w:rPr>
        <w:fldChar w:fldCharType="end"/>
      </w:r>
      <w:r w:rsidRPr="00525941">
        <w:t>.</w:t>
      </w:r>
    </w:p>
    <w:p w14:paraId="0CA4D666" w14:textId="08E85040" w:rsidR="00A6451D" w:rsidRPr="00525941" w:rsidRDefault="00A6451D" w:rsidP="00823225">
      <w:pPr>
        <w:pStyle w:val="Heading4"/>
        <w:rPr>
          <w:i/>
          <w:iCs/>
        </w:rPr>
      </w:pPr>
      <w:r w:rsidRPr="00525941">
        <w:rPr>
          <w:i/>
          <w:iCs/>
        </w:rPr>
        <w:t>4/1.17/1</w:t>
      </w:r>
      <w:r w:rsidR="00B5767C" w:rsidRPr="00525941">
        <w:rPr>
          <w:i/>
          <w:iCs/>
        </w:rPr>
        <w:tab/>
      </w:r>
      <w:r w:rsidRPr="00525941">
        <w:rPr>
          <w:i/>
          <w:iCs/>
        </w:rPr>
        <w:t>Résumé analytique</w:t>
      </w:r>
    </w:p>
    <w:p w14:paraId="32C5C5F9" w14:textId="77777777" w:rsidR="00A6451D" w:rsidRPr="00525941" w:rsidRDefault="00A6451D" w:rsidP="005F37A0">
      <w:pPr>
        <w:rPr>
          <w:i/>
          <w:iCs/>
          <w:lang w:eastAsia="en-GB"/>
        </w:rPr>
      </w:pPr>
      <w:r w:rsidRPr="00525941">
        <w:rPr>
          <w:i/>
          <w:iCs/>
        </w:rPr>
        <w:t>Une méthode est proposée pour traiter le point de l'ordre du jour, assortie de plusieurs variantes. Les opérations entre satellites peuvent:</w:t>
      </w:r>
    </w:p>
    <w:p w14:paraId="68489E85" w14:textId="2FE59E7A" w:rsidR="00A6451D" w:rsidRPr="00525941" w:rsidRDefault="00A6451D" w:rsidP="005F37A0">
      <w:pPr>
        <w:ind w:left="1134" w:hanging="1134"/>
        <w:rPr>
          <w:i/>
          <w:iCs/>
        </w:rPr>
      </w:pPr>
      <w:r w:rsidRPr="00525941">
        <w:rPr>
          <w:i/>
          <w:iCs/>
        </w:rPr>
        <w:t>–</w:t>
      </w:r>
      <w:r w:rsidR="00B5767C" w:rsidRPr="00525941">
        <w:rPr>
          <w:i/>
          <w:iCs/>
        </w:rPr>
        <w:tab/>
      </w:r>
      <w:r w:rsidRPr="00525941">
        <w:rPr>
          <w:i/>
          <w:iCs/>
        </w:rPr>
        <w:t xml:space="preserve">bénéficier d'une attribution dans le cadre d'une attribution au service fixe par satellite (SFS) dans l'Article </w:t>
      </w:r>
      <w:r w:rsidRPr="00525941">
        <w:rPr>
          <w:b/>
          <w:bCs/>
          <w:i/>
          <w:iCs/>
        </w:rPr>
        <w:t>5</w:t>
      </w:r>
      <w:r w:rsidRPr="00525941">
        <w:rPr>
          <w:i/>
          <w:iCs/>
        </w:rPr>
        <w:t xml:space="preserve"> du RR;</w:t>
      </w:r>
    </w:p>
    <w:p w14:paraId="44F655F1" w14:textId="3B1F1D62" w:rsidR="00A6451D" w:rsidRPr="00525941" w:rsidRDefault="00A6451D" w:rsidP="005F37A0">
      <w:pPr>
        <w:ind w:left="1134" w:hanging="1134"/>
        <w:rPr>
          <w:i/>
          <w:iCs/>
        </w:rPr>
      </w:pPr>
      <w:r w:rsidRPr="00525941">
        <w:rPr>
          <w:i/>
          <w:iCs/>
        </w:rPr>
        <w:t>–</w:t>
      </w:r>
      <w:r w:rsidR="00B5767C" w:rsidRPr="00525941">
        <w:rPr>
          <w:i/>
          <w:iCs/>
        </w:rPr>
        <w:tab/>
      </w:r>
      <w:r w:rsidRPr="00525941">
        <w:rPr>
          <w:i/>
          <w:iCs/>
        </w:rPr>
        <w:t xml:space="preserve">bénéficier d'une attribution dans le cadre d'une attribution au service inter-satellites (SIS) dans l'Article </w:t>
      </w:r>
      <w:r w:rsidRPr="00525941">
        <w:rPr>
          <w:b/>
          <w:bCs/>
          <w:i/>
          <w:iCs/>
        </w:rPr>
        <w:t>5</w:t>
      </w:r>
      <w:r w:rsidRPr="00525941">
        <w:rPr>
          <w:i/>
          <w:iCs/>
        </w:rPr>
        <w:t xml:space="preserve"> du RR;</w:t>
      </w:r>
    </w:p>
    <w:p w14:paraId="394BE188" w14:textId="4360240F" w:rsidR="00A6451D" w:rsidRPr="00525941" w:rsidRDefault="00A6451D" w:rsidP="00823225">
      <w:pPr>
        <w:pStyle w:val="NormalItalic"/>
        <w:keepNext/>
        <w:keepLines/>
        <w:ind w:left="1134" w:hanging="1134"/>
        <w:rPr>
          <w:i/>
          <w:iCs/>
        </w:rPr>
      </w:pPr>
      <w:r w:rsidRPr="00525941">
        <w:rPr>
          <w:i/>
          <w:iCs/>
        </w:rPr>
        <w:lastRenderedPageBreak/>
        <w:t>–</w:t>
      </w:r>
      <w:r w:rsidR="00B5767C" w:rsidRPr="00525941">
        <w:rPr>
          <w:i/>
          <w:iCs/>
        </w:rPr>
        <w:tab/>
      </w:r>
      <w:r w:rsidRPr="00525941">
        <w:rPr>
          <w:i/>
          <w:iCs/>
        </w:rPr>
        <w:t>être autorisées uniquement à l'intérieur du cône de couverture de la station spatiale du SFS non OSG et OSG;</w:t>
      </w:r>
    </w:p>
    <w:p w14:paraId="2F17F639" w14:textId="23762437" w:rsidR="00A6451D" w:rsidRPr="00525941" w:rsidRDefault="00A6451D" w:rsidP="00823225">
      <w:pPr>
        <w:keepNext/>
        <w:keepLines/>
        <w:rPr>
          <w:i/>
          <w:iCs/>
        </w:rPr>
      </w:pPr>
      <w:r w:rsidRPr="00525941">
        <w:rPr>
          <w:i/>
          <w:iCs/>
        </w:rPr>
        <w:t>–</w:t>
      </w:r>
      <w:r w:rsidR="00B5767C" w:rsidRPr="00525941">
        <w:rPr>
          <w:i/>
          <w:iCs/>
        </w:rPr>
        <w:tab/>
      </w:r>
      <w:r w:rsidRPr="00525941">
        <w:rPr>
          <w:i/>
          <w:iCs/>
        </w:rPr>
        <w:t>être autorisées à l'extérieur du cône de couverture de la station spatiale du SFS OSG.</w:t>
      </w:r>
    </w:p>
    <w:p w14:paraId="454DBE0D" w14:textId="77777777" w:rsidR="00A6451D" w:rsidRPr="00525941" w:rsidRDefault="00A6451D" w:rsidP="005F37A0">
      <w:pPr>
        <w:rPr>
          <w:i/>
          <w:iCs/>
        </w:rPr>
      </w:pPr>
      <w:r w:rsidRPr="00525941">
        <w:rPr>
          <w:i/>
          <w:iCs/>
        </w:rPr>
        <w:t xml:space="preserve">Il est proposé dans la Méthode A de n'apporter aucune modification au Règlement des radiocommunications et de supprimer la Résolution </w:t>
      </w:r>
      <w:r w:rsidRPr="00525941">
        <w:rPr>
          <w:b/>
          <w:bCs/>
          <w:i/>
          <w:iCs/>
        </w:rPr>
        <w:t>773 (CMR-19)</w:t>
      </w:r>
      <w:r w:rsidRPr="00525941">
        <w:rPr>
          <w:i/>
          <w:iCs/>
        </w:rPr>
        <w:t>.</w:t>
      </w:r>
    </w:p>
    <w:p w14:paraId="6D80ACBA" w14:textId="19531279" w:rsidR="00A6451D" w:rsidRPr="00525941" w:rsidRDefault="00A6451D" w:rsidP="005F37A0">
      <w:pPr>
        <w:rPr>
          <w:i/>
          <w:iCs/>
        </w:rPr>
      </w:pPr>
      <w:r w:rsidRPr="00525941">
        <w:rPr>
          <w:i/>
          <w:iCs/>
        </w:rPr>
        <w:t>La Méthode B contient une proposition de Résolution relative aux mécanismes réglementaires régissant l'exploitation des liaisons inter-satellites dans les bandes de fréquences 18,1-18,6 GHz, 18,8-20,2 GHz et 27,5-30 GHz. Cette Méthode consiste également à ne pas faire de modification (NOC) en ce qui concerne la bande de fréquences 11,7-12,7 GHz. Dans le cadre de la Méthode B, plusieurs options devraient être examinées dans chacune des variantes relatives à certains mécanismes réglementaires visant à garantir la protection des services existants.</w:t>
      </w:r>
    </w:p>
    <w:p w14:paraId="2F6BE03C" w14:textId="3CD68FED" w:rsidR="00B5767C" w:rsidRPr="00525941" w:rsidRDefault="00B04D02" w:rsidP="005F37A0">
      <w:pPr>
        <w:pStyle w:val="Heading1"/>
      </w:pPr>
      <w:r w:rsidRPr="00525941">
        <w:t>2</w:t>
      </w:r>
      <w:r w:rsidRPr="00525941">
        <w:tab/>
      </w:r>
      <w:r w:rsidR="009716EE" w:rsidRPr="00525941">
        <w:t>Points de v</w:t>
      </w:r>
      <w:r w:rsidRPr="00525941">
        <w:t>u</w:t>
      </w:r>
      <w:r w:rsidR="009716EE" w:rsidRPr="00525941">
        <w:t>e et propositions</w:t>
      </w:r>
    </w:p>
    <w:p w14:paraId="3089F475" w14:textId="0E1CC658" w:rsidR="00B5767C" w:rsidRPr="00525941" w:rsidRDefault="009716EE" w:rsidP="005F37A0">
      <w:r w:rsidRPr="00525941">
        <w:t>Le Japon appuie les propositions communes de l</w:t>
      </w:r>
      <w:r w:rsidR="00823225" w:rsidRPr="00525941">
        <w:t>'</w:t>
      </w:r>
      <w:r w:rsidRPr="00525941">
        <w:t>APT visant à élaborer les conditions techniques et les dispositions réglementaires applicables à l</w:t>
      </w:r>
      <w:r w:rsidR="00823225" w:rsidRPr="00525941">
        <w:t>'</w:t>
      </w:r>
      <w:r w:rsidRPr="00525941">
        <w:t xml:space="preserve">exploitation des liaisons </w:t>
      </w:r>
      <w:r w:rsidR="009E3714" w:rsidRPr="00525941">
        <w:t>inter-satellites</w:t>
      </w:r>
      <w:r w:rsidRPr="00525941">
        <w:t xml:space="preserve"> dans les bandes de fréquences 18,1-18,6 GHz, 18,8-20,2 GHz et 27,5-30 GHz, conformément à la Résolution </w:t>
      </w:r>
      <w:r w:rsidRPr="00525941">
        <w:rPr>
          <w:b/>
          <w:bCs/>
        </w:rPr>
        <w:t>773 (CMR-19)</w:t>
      </w:r>
      <w:r w:rsidRPr="00525941">
        <w:t>.</w:t>
      </w:r>
    </w:p>
    <w:p w14:paraId="5D069083" w14:textId="15156C1F" w:rsidR="009E3714" w:rsidRPr="00525941" w:rsidRDefault="009E3714" w:rsidP="005F37A0">
      <w:r w:rsidRPr="00525941">
        <w:t>En outre, le Japon estime que les conditions techniques et les dispositions réglementaires élaborées au titre du point 1.17 de l</w:t>
      </w:r>
      <w:r w:rsidR="00823225" w:rsidRPr="00525941">
        <w:t>'</w:t>
      </w:r>
      <w:r w:rsidRPr="00525941">
        <w:t>ordre du jour de la CMR-23 doivent garantir qu</w:t>
      </w:r>
      <w:r w:rsidR="00823225" w:rsidRPr="00525941">
        <w:t>'</w:t>
      </w:r>
      <w:r w:rsidRPr="00525941">
        <w:t>aucun brouillage inacceptable ne soit causé aux services de Terre exploités dans la bande de fréquences 27,5</w:t>
      </w:r>
      <w:r w:rsidR="00823225" w:rsidRPr="00525941">
        <w:noBreakHyphen/>
      </w:r>
      <w:r w:rsidRPr="00525941">
        <w:t>29,5</w:t>
      </w:r>
      <w:r w:rsidR="00823225" w:rsidRPr="00525941">
        <w:t> </w:t>
      </w:r>
      <w:r w:rsidRPr="00525941">
        <w:t>GHz.</w:t>
      </w:r>
    </w:p>
    <w:p w14:paraId="5FEE9046" w14:textId="1B2A8149" w:rsidR="009716EE" w:rsidRPr="00525941" w:rsidRDefault="009E3714" w:rsidP="005F37A0">
      <w:r w:rsidRPr="00525941">
        <w:t>Par conséquent, en vue d</w:t>
      </w:r>
      <w:r w:rsidR="00823225" w:rsidRPr="00525941">
        <w:t>'</w:t>
      </w:r>
      <w:r w:rsidRPr="00525941">
        <w:t>assurer une protection adéquate des services de Terre, le Japon propose d</w:t>
      </w:r>
      <w:r w:rsidR="00823225" w:rsidRPr="00525941">
        <w:t>'</w:t>
      </w:r>
      <w:r w:rsidRPr="00525941">
        <w:t>appuyer l</w:t>
      </w:r>
      <w:r w:rsidR="003C3924" w:rsidRPr="00525941">
        <w:t>'</w:t>
      </w:r>
      <w:r w:rsidR="00823225" w:rsidRPr="00525941">
        <w:t>O</w:t>
      </w:r>
      <w:r w:rsidRPr="00525941">
        <w:t xml:space="preserve">ption 2 </w:t>
      </w:r>
      <w:r w:rsidR="009626E0" w:rsidRPr="00525941">
        <w:t>pour le</w:t>
      </w:r>
      <w:r w:rsidRPr="00525941">
        <w:t xml:space="preserve"> gabarit de puissance surfacique de l</w:t>
      </w:r>
      <w:r w:rsidR="00823225" w:rsidRPr="00525941">
        <w:t>'</w:t>
      </w:r>
      <w:r w:rsidRPr="00525941">
        <w:t xml:space="preserve">Annexe 2 du projet de nouvelle Résolution </w:t>
      </w:r>
      <w:r w:rsidRPr="00525941">
        <w:rPr>
          <w:b/>
          <w:bCs/>
        </w:rPr>
        <w:t>[A117-B] (CMR-23)</w:t>
      </w:r>
      <w:r w:rsidR="003C3924" w:rsidRPr="00525941">
        <w:t>,</w:t>
      </w:r>
      <w:r w:rsidRPr="00525941">
        <w:t xml:space="preserve"> afin de compléter </w:t>
      </w:r>
      <w:r w:rsidR="00B04D02" w:rsidRPr="00525941">
        <w:t>les</w:t>
      </w:r>
      <w:r w:rsidRPr="00525941">
        <w:t xml:space="preserve"> propositions communes de l</w:t>
      </w:r>
      <w:r w:rsidR="00823225" w:rsidRPr="00525941">
        <w:t>'</w:t>
      </w:r>
      <w:r w:rsidRPr="00525941">
        <w:t>APT</w:t>
      </w:r>
      <w:r w:rsidR="00B04D02" w:rsidRPr="00525941">
        <w:t xml:space="preserve"> susmentionnées</w:t>
      </w:r>
      <w:r w:rsidRPr="00525941">
        <w:t>.</w:t>
      </w:r>
    </w:p>
    <w:p w14:paraId="1AF7F005" w14:textId="6B7B49B8" w:rsidR="009E3714" w:rsidRPr="00525941" w:rsidRDefault="009626E0" w:rsidP="005F37A0">
      <w:r w:rsidRPr="00525941">
        <w:t xml:space="preserve">Les parties proposées (motifs/note du Japon) sont surlignées en </w:t>
      </w:r>
      <w:r w:rsidRPr="00525941">
        <w:rPr>
          <w:highlight w:val="cyan"/>
        </w:rPr>
        <w:t>turquoise</w:t>
      </w:r>
      <w:r w:rsidRPr="00525941">
        <w:t xml:space="preserve"> dans le projet de nouvelle Résolution </w:t>
      </w:r>
      <w:r w:rsidRPr="00525941">
        <w:rPr>
          <w:b/>
          <w:bCs/>
        </w:rPr>
        <w:t>[A117-B] (CMR-23)</w:t>
      </w:r>
      <w:r w:rsidRPr="00525941">
        <w:t>.</w:t>
      </w:r>
    </w:p>
    <w:p w14:paraId="0CEE4F37" w14:textId="16F2CC5C" w:rsidR="0015203F" w:rsidRPr="00525941" w:rsidRDefault="0015203F">
      <w:pPr>
        <w:pPrChange w:id="16" w:author="French" w:date="2023-11-09T16:44:00Z">
          <w:pPr>
            <w:spacing w:line="480" w:lineRule="auto"/>
          </w:pPr>
        </w:pPrChange>
      </w:pPr>
      <w:r w:rsidRPr="00525941">
        <w:br w:type="page"/>
      </w:r>
    </w:p>
    <w:p w14:paraId="2D619AA4" w14:textId="77777777" w:rsidR="00AC180E" w:rsidRPr="00525941" w:rsidRDefault="00154609" w:rsidP="005F37A0">
      <w:pPr>
        <w:pStyle w:val="Proposal"/>
      </w:pPr>
      <w:r w:rsidRPr="00525941">
        <w:lastRenderedPageBreak/>
        <w:t>ADD</w:t>
      </w:r>
      <w:r w:rsidRPr="00525941">
        <w:tab/>
        <w:t>J/99A17/1</w:t>
      </w:r>
      <w:r w:rsidRPr="00525941">
        <w:rPr>
          <w:vanish/>
          <w:color w:val="7F7F7F" w:themeColor="text1" w:themeTint="80"/>
          <w:vertAlign w:val="superscript"/>
        </w:rPr>
        <w:t>#1901</w:t>
      </w:r>
    </w:p>
    <w:p w14:paraId="14765F1F" w14:textId="77777777" w:rsidR="00154609" w:rsidRPr="00525941" w:rsidRDefault="00154609" w:rsidP="005F37A0">
      <w:pPr>
        <w:pStyle w:val="ResNo"/>
      </w:pPr>
      <w:r w:rsidRPr="00525941">
        <w:t>projet de nouvelle RÉSOLUTION [A117-B] (cmr-23)</w:t>
      </w:r>
    </w:p>
    <w:p w14:paraId="1C2BDE10" w14:textId="77777777" w:rsidR="00154609" w:rsidRPr="00525941" w:rsidRDefault="00154609" w:rsidP="005F37A0">
      <w:pPr>
        <w:pStyle w:val="Restitle"/>
      </w:pPr>
      <w:r w:rsidRPr="00525941">
        <w:t>Utilisation des bandes de fréquences 18,1-18,6 GHz, 18,8</w:t>
      </w:r>
      <w:r w:rsidRPr="00525941">
        <w:noBreakHyphen/>
        <w:t xml:space="preserve">20,2 GHz </w:t>
      </w:r>
      <w:r w:rsidRPr="00525941">
        <w:br/>
        <w:t>et 27,5</w:t>
      </w:r>
      <w:r w:rsidRPr="00525941">
        <w:noBreakHyphen/>
        <w:t>30 GHz pour les transmissions entre satellites</w:t>
      </w:r>
    </w:p>
    <w:p w14:paraId="2A44BFFA" w14:textId="6565FE93" w:rsidR="00154609" w:rsidRPr="00525941" w:rsidRDefault="00B5767C" w:rsidP="00823225">
      <w:r w:rsidRPr="00525941">
        <w:t>...</w:t>
      </w:r>
    </w:p>
    <w:p w14:paraId="2A85ADDB" w14:textId="77777777" w:rsidR="00154609" w:rsidRPr="00525941" w:rsidRDefault="00154609" w:rsidP="005F37A0">
      <w:pPr>
        <w:pStyle w:val="AnnexNo"/>
      </w:pPr>
      <w:bookmarkStart w:id="17" w:name="_Toc124837879"/>
      <w:bookmarkStart w:id="18" w:name="_Toc134513826"/>
      <w:r w:rsidRPr="00525941">
        <w:t>ANNEXE 2 DU PROJET DE NOUVELLE RÉSOLUTION [A117-B] (cmr-23)</w:t>
      </w:r>
      <w:bookmarkEnd w:id="17"/>
      <w:bookmarkEnd w:id="18"/>
    </w:p>
    <w:p w14:paraId="656B6616" w14:textId="77777777" w:rsidR="00154609" w:rsidRPr="00525941" w:rsidRDefault="00154609" w:rsidP="005F37A0">
      <w:pPr>
        <w:pStyle w:val="Annextitle"/>
      </w:pPr>
      <w:r w:rsidRPr="00525941">
        <w:t xml:space="preserve">Dispositions applicables aux stations spatiales non OSG émettant dans les bandes de fréquences 27,5-29,1 GHz et 29,1-29,5 GHz pour protéger </w:t>
      </w:r>
      <w:r w:rsidRPr="00525941">
        <w:br/>
        <w:t>les services de Terre dans la bande de fréquences 27,5-29,5 GHz</w:t>
      </w:r>
    </w:p>
    <w:p w14:paraId="64385309" w14:textId="11F5D2BC" w:rsidR="00154609" w:rsidRPr="00525941" w:rsidDel="00B5767C" w:rsidRDefault="00154609" w:rsidP="005F37A0">
      <w:pPr>
        <w:pStyle w:val="NormalItalic"/>
        <w:rPr>
          <w:del w:id="19" w:author="Seror, Jean-baptiste" w:date="2023-11-03T08:51:00Z"/>
          <w:i/>
          <w:iCs/>
        </w:rPr>
      </w:pPr>
      <w:del w:id="20" w:author="Seror, Jean-baptiste" w:date="2023-11-03T08:51:00Z">
        <w:r w:rsidRPr="00525941" w:rsidDel="00B5767C">
          <w:rPr>
            <w:i/>
            <w:iCs/>
          </w:rPr>
          <w:delText>Note: certaines administrations sont d'avis que le gabarit de puissance surfacique visant à protéger les services de Terre vis-à-vis des émissions provenant des stations spatiales devrait être incorporé dans l'Article 21, afin qu'il soit respecté dans la bande de fréquences 27,5-29,5 GHz.</w:delText>
        </w:r>
      </w:del>
    </w:p>
    <w:p w14:paraId="03CBCE1C" w14:textId="5FF5B8DF" w:rsidR="00B5767C" w:rsidRPr="00525941" w:rsidRDefault="00B5767C" w:rsidP="005F37A0">
      <w:pPr>
        <w:pStyle w:val="EditorsNote"/>
        <w:rPr>
          <w:lang w:val="fr-FR"/>
        </w:rPr>
      </w:pPr>
      <w:r w:rsidRPr="00525941">
        <w:rPr>
          <w:highlight w:val="cyan"/>
          <w:lang w:val="fr-FR"/>
        </w:rPr>
        <w:t>[</w:t>
      </w:r>
      <w:r w:rsidR="009626E0" w:rsidRPr="00525941">
        <w:rPr>
          <w:highlight w:val="cyan"/>
          <w:lang w:val="fr-FR"/>
        </w:rPr>
        <w:t xml:space="preserve">Note du Japon: </w:t>
      </w:r>
      <w:r w:rsidR="0058317F" w:rsidRPr="00525941">
        <w:rPr>
          <w:highlight w:val="cyan"/>
          <w:lang w:val="fr-FR"/>
        </w:rPr>
        <w:t>Les valeurs de puissance surfacique indiquées dans l'option 1 initiale</w:t>
      </w:r>
      <w:r w:rsidR="009626E0" w:rsidRPr="00525941">
        <w:rPr>
          <w:highlight w:val="cyan"/>
          <w:lang w:val="fr-FR"/>
        </w:rPr>
        <w:t>, qui provien</w:t>
      </w:r>
      <w:r w:rsidR="0058317F" w:rsidRPr="00525941">
        <w:rPr>
          <w:highlight w:val="cyan"/>
          <w:lang w:val="fr-FR"/>
        </w:rPr>
        <w:t>nen</w:t>
      </w:r>
      <w:r w:rsidR="009626E0" w:rsidRPr="00525941">
        <w:rPr>
          <w:highlight w:val="cyan"/>
          <w:lang w:val="fr-FR"/>
        </w:rPr>
        <w:t xml:space="preserve">t du Tableau </w:t>
      </w:r>
      <w:r w:rsidR="009626E0" w:rsidRPr="00525941">
        <w:rPr>
          <w:b/>
          <w:bCs/>
          <w:highlight w:val="cyan"/>
          <w:lang w:val="fr-FR"/>
        </w:rPr>
        <w:t>21-4</w:t>
      </w:r>
      <w:r w:rsidR="009626E0" w:rsidRPr="00525941">
        <w:rPr>
          <w:highlight w:val="cyan"/>
          <w:lang w:val="fr-FR"/>
        </w:rPr>
        <w:t xml:space="preserve"> du Règlement des radiocommunications, </w:t>
      </w:r>
      <w:r w:rsidR="0058317F" w:rsidRPr="00525941">
        <w:rPr>
          <w:highlight w:val="cyan"/>
          <w:lang w:val="fr-FR"/>
        </w:rPr>
        <w:t>ne couvraient pas</w:t>
      </w:r>
      <w:r w:rsidR="009626E0" w:rsidRPr="00525941">
        <w:rPr>
          <w:highlight w:val="cyan"/>
          <w:lang w:val="fr-FR"/>
        </w:rPr>
        <w:t xml:space="preserve"> la bande</w:t>
      </w:r>
      <w:r w:rsidR="00154609" w:rsidRPr="00525941">
        <w:rPr>
          <w:highlight w:val="cyan"/>
          <w:lang w:val="fr-FR"/>
        </w:rPr>
        <w:t xml:space="preserve"> de fréquences</w:t>
      </w:r>
      <w:r w:rsidR="009626E0" w:rsidRPr="00525941">
        <w:rPr>
          <w:highlight w:val="cyan"/>
          <w:lang w:val="fr-FR"/>
        </w:rPr>
        <w:t xml:space="preserve"> 27,5-29,5 GHz (aucune étude n</w:t>
      </w:r>
      <w:r w:rsidR="00823225" w:rsidRPr="00525941">
        <w:rPr>
          <w:highlight w:val="cyan"/>
          <w:lang w:val="fr-FR"/>
        </w:rPr>
        <w:t>'</w:t>
      </w:r>
      <w:r w:rsidR="009626E0" w:rsidRPr="00525941">
        <w:rPr>
          <w:highlight w:val="cyan"/>
          <w:lang w:val="fr-FR"/>
        </w:rPr>
        <w:t xml:space="preserve">a été menée sur </w:t>
      </w:r>
      <w:r w:rsidR="0058317F" w:rsidRPr="00525941">
        <w:rPr>
          <w:highlight w:val="cyan"/>
          <w:lang w:val="fr-FR"/>
        </w:rPr>
        <w:t>les valeurs qu'il est approprié d'appliquer au-dessous de</w:t>
      </w:r>
      <w:r w:rsidR="009626E0" w:rsidRPr="00525941">
        <w:rPr>
          <w:highlight w:val="cyan"/>
          <w:lang w:val="fr-FR"/>
        </w:rPr>
        <w:t xml:space="preserve"> 27,5 GHz</w:t>
      </w:r>
      <w:r w:rsidR="0058317F" w:rsidRPr="00525941">
        <w:rPr>
          <w:highlight w:val="cyan"/>
          <w:lang w:val="fr-FR"/>
        </w:rPr>
        <w:t>, le cas échéant</w:t>
      </w:r>
      <w:r w:rsidR="009626E0" w:rsidRPr="00525941">
        <w:rPr>
          <w:highlight w:val="cyan"/>
          <w:lang w:val="fr-FR"/>
        </w:rPr>
        <w:t>). Toutefois,</w:t>
      </w:r>
      <w:r w:rsidR="0058317F" w:rsidRPr="00525941">
        <w:rPr>
          <w:highlight w:val="cyan"/>
          <w:lang w:val="fr-FR"/>
        </w:rPr>
        <w:t xml:space="preserve"> il est clairement indiqué que</w:t>
      </w:r>
      <w:r w:rsidR="009626E0" w:rsidRPr="00525941">
        <w:rPr>
          <w:highlight w:val="cyan"/>
          <w:lang w:val="fr-FR"/>
        </w:rPr>
        <w:t xml:space="preserve"> la valeur de puissance surfacique </w:t>
      </w:r>
      <w:r w:rsidR="0058317F" w:rsidRPr="00525941">
        <w:rPr>
          <w:highlight w:val="cyan"/>
          <w:lang w:val="fr-FR"/>
        </w:rPr>
        <w:t>figurant dans</w:t>
      </w:r>
      <w:r w:rsidR="009626E0" w:rsidRPr="00525941">
        <w:rPr>
          <w:highlight w:val="cyan"/>
          <w:lang w:val="fr-FR"/>
        </w:rPr>
        <w:t xml:space="preserve"> l</w:t>
      </w:r>
      <w:r w:rsidR="00823225" w:rsidRPr="00525941">
        <w:rPr>
          <w:highlight w:val="cyan"/>
          <w:lang w:val="fr-FR"/>
        </w:rPr>
        <w:t>'O</w:t>
      </w:r>
      <w:r w:rsidR="009626E0" w:rsidRPr="00525941">
        <w:rPr>
          <w:highlight w:val="cyan"/>
          <w:lang w:val="fr-FR"/>
        </w:rPr>
        <w:t xml:space="preserve">ption 2 initiale, qui </w:t>
      </w:r>
      <w:r w:rsidR="0058317F" w:rsidRPr="00525941">
        <w:rPr>
          <w:highlight w:val="cyan"/>
          <w:lang w:val="fr-FR"/>
        </w:rPr>
        <w:t>provient</w:t>
      </w:r>
      <w:r w:rsidR="009626E0" w:rsidRPr="00525941">
        <w:rPr>
          <w:highlight w:val="cyan"/>
          <w:lang w:val="fr-FR"/>
        </w:rPr>
        <w:t xml:space="preserve"> de la Résolution </w:t>
      </w:r>
      <w:r w:rsidR="009626E0" w:rsidRPr="00525941">
        <w:rPr>
          <w:b/>
          <w:bCs/>
          <w:highlight w:val="cyan"/>
          <w:lang w:val="fr-FR"/>
        </w:rPr>
        <w:t>169 (CMR-19)</w:t>
      </w:r>
      <w:r w:rsidR="009626E0" w:rsidRPr="00525941">
        <w:rPr>
          <w:highlight w:val="cyan"/>
          <w:lang w:val="fr-FR"/>
        </w:rPr>
        <w:t xml:space="preserve">, </w:t>
      </w:r>
      <w:r w:rsidR="00154609" w:rsidRPr="00525941">
        <w:rPr>
          <w:highlight w:val="cyan"/>
          <w:lang w:val="fr-FR"/>
        </w:rPr>
        <w:t>permet de protéger</w:t>
      </w:r>
      <w:r w:rsidR="009626E0" w:rsidRPr="00525941">
        <w:rPr>
          <w:highlight w:val="cyan"/>
          <w:lang w:val="fr-FR"/>
        </w:rPr>
        <w:t xml:space="preserve"> </w:t>
      </w:r>
      <w:r w:rsidR="00364670" w:rsidRPr="00525941">
        <w:rPr>
          <w:highlight w:val="cyan"/>
          <w:lang w:val="fr-FR"/>
        </w:rPr>
        <w:t xml:space="preserve">comme il se doit </w:t>
      </w:r>
      <w:r w:rsidR="009626E0" w:rsidRPr="00525941">
        <w:rPr>
          <w:highlight w:val="cyan"/>
          <w:lang w:val="fr-FR"/>
        </w:rPr>
        <w:t>les services de Terre dans la bande</w:t>
      </w:r>
      <w:r w:rsidR="00154609" w:rsidRPr="00525941">
        <w:rPr>
          <w:highlight w:val="cyan"/>
          <w:lang w:val="fr-FR"/>
        </w:rPr>
        <w:t xml:space="preserve"> de fréquences</w:t>
      </w:r>
      <w:r w:rsidR="009626E0" w:rsidRPr="00525941">
        <w:rPr>
          <w:highlight w:val="cyan"/>
          <w:lang w:val="fr-FR"/>
        </w:rPr>
        <w:t xml:space="preserve"> 27,5-29,5 GHz</w:t>
      </w:r>
      <w:r w:rsidRPr="00525941">
        <w:rPr>
          <w:highlight w:val="cyan"/>
          <w:lang w:val="fr-FR"/>
        </w:rPr>
        <w:t>.]</w:t>
      </w:r>
    </w:p>
    <w:p w14:paraId="751D05CA" w14:textId="3796DA08" w:rsidR="004F5A47" w:rsidRPr="00525941" w:rsidRDefault="004F5A47" w:rsidP="005F37A0">
      <w:r w:rsidRPr="00525941">
        <w:t>La puissance surfacique maximale produite à la surface de la Terre par les émissions d'une station spatiale non OSG émettant dans la bande de fréquences 27,5-29,5 GHz ne doit pas dépasser:</w:t>
      </w:r>
    </w:p>
    <w:p w14:paraId="42B257A3" w14:textId="029CF1F6" w:rsidR="00154609" w:rsidRPr="00525941" w:rsidDel="004118DF" w:rsidRDefault="00154609" w:rsidP="005F37A0">
      <w:pPr>
        <w:rPr>
          <w:del w:id="21" w:author="Seror, Jean-baptiste" w:date="2023-11-03T08:59:00Z"/>
          <w:i/>
          <w:iCs/>
        </w:rPr>
      </w:pPr>
      <w:del w:id="22" w:author="Seror, Jean-baptiste" w:date="2023-11-03T08:59:00Z">
        <w:r w:rsidRPr="00525941" w:rsidDel="004118DF">
          <w:rPr>
            <w:i/>
            <w:iCs/>
          </w:rPr>
          <w:delText>Option 1</w:delText>
        </w:r>
      </w:del>
    </w:p>
    <w:p w14:paraId="4ED8EE44" w14:textId="7E88218C" w:rsidR="00154609" w:rsidRPr="00525941" w:rsidDel="004118DF" w:rsidRDefault="00154609" w:rsidP="005F37A0">
      <w:pPr>
        <w:tabs>
          <w:tab w:val="clear" w:pos="1134"/>
          <w:tab w:val="clear" w:pos="1871"/>
          <w:tab w:val="left" w:pos="1418"/>
          <w:tab w:val="left" w:pos="4253"/>
          <w:tab w:val="left" w:pos="6804"/>
          <w:tab w:val="left" w:pos="7655"/>
        </w:tabs>
        <w:rPr>
          <w:del w:id="23" w:author="Seror, Jean-baptiste" w:date="2023-11-03T08:59:00Z"/>
        </w:rPr>
      </w:pPr>
      <w:del w:id="24" w:author="Seror, Jean-baptiste" w:date="2023-11-03T08:59:00Z">
        <w:r w:rsidRPr="00525941" w:rsidDel="004118DF">
          <w:tab/>
          <w:delText>pfd(θ) = −115</w:delText>
        </w:r>
        <w:r w:rsidRPr="00525941" w:rsidDel="004118DF">
          <w:tab/>
          <w:delText>(dB(W/(m</w:delText>
        </w:r>
        <w:r w:rsidRPr="00525941" w:rsidDel="004118DF">
          <w:rPr>
            <w:vertAlign w:val="superscript"/>
          </w:rPr>
          <w:delText>2</w:delText>
        </w:r>
        <w:r w:rsidRPr="00525941" w:rsidDel="004118DF">
          <w:delText xml:space="preserve"> ∙ 1 MHz)))</w:delText>
        </w:r>
        <w:r w:rsidRPr="00525941" w:rsidDel="004118DF">
          <w:tab/>
          <w:delText>pour</w:delText>
        </w:r>
        <w:r w:rsidRPr="00525941" w:rsidDel="004118DF">
          <w:tab/>
          <w:delText>0°≤ θ ≤ 5°</w:delText>
        </w:r>
      </w:del>
    </w:p>
    <w:p w14:paraId="73398FAD" w14:textId="4C761D36" w:rsidR="00154609" w:rsidRPr="00525941" w:rsidDel="004118DF" w:rsidRDefault="00154609" w:rsidP="005F37A0">
      <w:pPr>
        <w:tabs>
          <w:tab w:val="clear" w:pos="1134"/>
          <w:tab w:val="clear" w:pos="1871"/>
          <w:tab w:val="left" w:pos="1418"/>
          <w:tab w:val="left" w:pos="4253"/>
          <w:tab w:val="left" w:pos="4678"/>
          <w:tab w:val="left" w:pos="5387"/>
          <w:tab w:val="left" w:pos="6804"/>
          <w:tab w:val="left" w:pos="7655"/>
          <w:tab w:val="left" w:pos="8222"/>
        </w:tabs>
        <w:rPr>
          <w:del w:id="25" w:author="Seror, Jean-baptiste" w:date="2023-11-03T08:59:00Z"/>
        </w:rPr>
      </w:pPr>
      <w:del w:id="26" w:author="Seror, Jean-baptiste" w:date="2023-11-03T08:59:00Z">
        <w:r w:rsidRPr="00525941" w:rsidDel="004118DF">
          <w:tab/>
          <w:delText>pfd(θ) = −115+0,5(θ – 5)</w:delText>
        </w:r>
        <w:r w:rsidRPr="00525941" w:rsidDel="004118DF">
          <w:tab/>
          <w:delText>(dB(W/(m</w:delText>
        </w:r>
        <w:r w:rsidRPr="00525941" w:rsidDel="004118DF">
          <w:rPr>
            <w:vertAlign w:val="superscript"/>
          </w:rPr>
          <w:delText>2</w:delText>
        </w:r>
        <w:r w:rsidRPr="00525941" w:rsidDel="004118DF">
          <w:delText xml:space="preserve"> ∙ 1 MHz)))</w:delText>
        </w:r>
        <w:r w:rsidRPr="00525941" w:rsidDel="004118DF">
          <w:tab/>
          <w:delText>pour</w:delText>
        </w:r>
        <w:r w:rsidRPr="00525941" w:rsidDel="004118DF">
          <w:tab/>
          <w:delText>5°≤ θ ≤ 25°</w:delText>
        </w:r>
      </w:del>
    </w:p>
    <w:p w14:paraId="0249CC0C" w14:textId="7865EF32" w:rsidR="00154609" w:rsidRPr="00525941" w:rsidDel="004118DF" w:rsidRDefault="00154609" w:rsidP="005F37A0">
      <w:pPr>
        <w:tabs>
          <w:tab w:val="clear" w:pos="1134"/>
          <w:tab w:val="clear" w:pos="1871"/>
          <w:tab w:val="left" w:pos="1418"/>
          <w:tab w:val="left" w:pos="4253"/>
          <w:tab w:val="left" w:pos="6804"/>
          <w:tab w:val="left" w:pos="7655"/>
        </w:tabs>
        <w:rPr>
          <w:del w:id="27" w:author="Seror, Jean-baptiste" w:date="2023-11-03T08:59:00Z"/>
        </w:rPr>
      </w:pPr>
      <w:del w:id="28" w:author="Seror, Jean-baptiste" w:date="2023-11-03T08:59:00Z">
        <w:r w:rsidRPr="00525941" w:rsidDel="004118DF">
          <w:tab/>
          <w:delText>pfd(θ) = −105</w:delText>
        </w:r>
        <w:r w:rsidRPr="00525941" w:rsidDel="004118DF">
          <w:tab/>
          <w:delText>(dB(W/(m</w:delText>
        </w:r>
        <w:r w:rsidRPr="00525941" w:rsidDel="004118DF">
          <w:rPr>
            <w:vertAlign w:val="superscript"/>
          </w:rPr>
          <w:delText>2</w:delText>
        </w:r>
        <w:r w:rsidRPr="00525941" w:rsidDel="004118DF">
          <w:delText xml:space="preserve"> ∙ 1 MHz)))</w:delText>
        </w:r>
        <w:r w:rsidRPr="00525941" w:rsidDel="004118DF">
          <w:tab/>
          <w:delText>pour</w:delText>
        </w:r>
        <w:r w:rsidRPr="00525941" w:rsidDel="004118DF">
          <w:tab/>
          <w:delText>25°&lt; θ ≤ 90°</w:delText>
        </w:r>
      </w:del>
    </w:p>
    <w:p w14:paraId="6425A6EC" w14:textId="1720F072" w:rsidR="00154609" w:rsidRPr="00525941" w:rsidDel="004118DF" w:rsidRDefault="00154609" w:rsidP="005F37A0">
      <w:pPr>
        <w:rPr>
          <w:del w:id="29" w:author="Seror, Jean-baptiste" w:date="2023-11-03T08:59:00Z"/>
        </w:rPr>
      </w:pPr>
      <w:del w:id="30" w:author="Seror, Jean-baptiste" w:date="2023-11-03T08:59:00Z">
        <w:r w:rsidRPr="00525941" w:rsidDel="004118DF">
          <w:delText>où θ est l'angle d'incidence de l'onde radioélectrique (degrés au-dessus de l'horizon).</w:delText>
        </w:r>
      </w:del>
    </w:p>
    <w:p w14:paraId="13819F47" w14:textId="6E26ED2F" w:rsidR="00154609" w:rsidRPr="00525941" w:rsidDel="004118DF" w:rsidRDefault="00154609" w:rsidP="005F37A0">
      <w:pPr>
        <w:keepNext/>
        <w:spacing w:before="160"/>
        <w:rPr>
          <w:del w:id="31" w:author="Seror, Jean-baptiste" w:date="2023-11-03T08:59:00Z"/>
          <w:i/>
          <w:iCs/>
          <w:lang w:eastAsia="ko-KR"/>
        </w:rPr>
      </w:pPr>
      <w:del w:id="32" w:author="Seror, Jean-baptiste" w:date="2023-11-03T08:59:00Z">
        <w:r w:rsidRPr="00525941" w:rsidDel="004118DF">
          <w:rPr>
            <w:i/>
            <w:iCs/>
            <w:lang w:eastAsia="ko-KR"/>
          </w:rPr>
          <w:delText>Fin de l'Option 1</w:delText>
        </w:r>
      </w:del>
    </w:p>
    <w:p w14:paraId="6EC834B7" w14:textId="73B375C4" w:rsidR="00154609" w:rsidRPr="00525941" w:rsidDel="004118DF" w:rsidRDefault="00154609" w:rsidP="005F37A0">
      <w:pPr>
        <w:rPr>
          <w:del w:id="33" w:author="Seror, Jean-baptiste" w:date="2023-11-03T08:59:00Z"/>
          <w:i/>
          <w:iCs/>
        </w:rPr>
      </w:pPr>
      <w:del w:id="34" w:author="Seror, Jean-baptiste" w:date="2023-11-03T08:59:00Z">
        <w:r w:rsidRPr="00525941" w:rsidDel="004118DF">
          <w:rPr>
            <w:i/>
            <w:iCs/>
          </w:rPr>
          <w:delText>Option 2-1</w:delText>
        </w:r>
      </w:del>
    </w:p>
    <w:p w14:paraId="119B4D17" w14:textId="7C26CCAE" w:rsidR="00154609" w:rsidRPr="00525941" w:rsidDel="004118DF" w:rsidRDefault="00154609" w:rsidP="005F37A0">
      <w:pPr>
        <w:tabs>
          <w:tab w:val="clear" w:pos="2268"/>
          <w:tab w:val="left" w:pos="4253"/>
          <w:tab w:val="left" w:pos="6379"/>
          <w:tab w:val="left" w:pos="6804"/>
          <w:tab w:val="left" w:pos="7230"/>
          <w:tab w:val="left" w:pos="7655"/>
          <w:tab w:val="left" w:pos="8222"/>
        </w:tabs>
        <w:rPr>
          <w:del w:id="35" w:author="Seror, Jean-baptiste" w:date="2023-11-03T08:59:00Z"/>
        </w:rPr>
      </w:pPr>
      <w:del w:id="36" w:author="Seror, Jean-baptiste" w:date="2023-11-03T08:59:00Z">
        <w:r w:rsidRPr="00525941" w:rsidDel="004118DF">
          <w:tab/>
          <w:delText>pfd(θ) = −136,2</w:delText>
        </w:r>
        <w:r w:rsidRPr="00525941" w:rsidDel="004118DF">
          <w:tab/>
          <w:delText>(dB(W/(m</w:delText>
        </w:r>
        <w:r w:rsidRPr="00525941" w:rsidDel="004118DF">
          <w:rPr>
            <w:vertAlign w:val="superscript"/>
          </w:rPr>
          <w:delText>2</w:delText>
        </w:r>
        <w:r w:rsidRPr="00525941" w:rsidDel="004118DF">
          <w:delText xml:space="preserve"> ∙ 1 MHz)))</w:delText>
        </w:r>
        <w:r w:rsidRPr="00525941" w:rsidDel="004118DF">
          <w:tab/>
          <w:delText>pour</w:delText>
        </w:r>
        <w:r w:rsidRPr="00525941" w:rsidDel="004118DF">
          <w:tab/>
          <w:delText>0°</w:delText>
        </w:r>
        <w:r w:rsidRPr="00525941" w:rsidDel="004118DF">
          <w:tab/>
          <w:delText>≤ θ ≤ 0,01°</w:delText>
        </w:r>
      </w:del>
    </w:p>
    <w:p w14:paraId="0DE92188" w14:textId="23EF36F3" w:rsidR="00154609" w:rsidRPr="00525941" w:rsidDel="004118DF" w:rsidRDefault="00154609" w:rsidP="005F37A0">
      <w:pPr>
        <w:tabs>
          <w:tab w:val="left" w:pos="4253"/>
          <w:tab w:val="left" w:pos="6379"/>
          <w:tab w:val="left" w:pos="6804"/>
          <w:tab w:val="left" w:pos="7230"/>
          <w:tab w:val="left" w:pos="7655"/>
          <w:tab w:val="left" w:pos="8222"/>
        </w:tabs>
        <w:rPr>
          <w:del w:id="37" w:author="Seror, Jean-baptiste" w:date="2023-11-03T08:59:00Z"/>
        </w:rPr>
      </w:pPr>
      <w:del w:id="38" w:author="Seror, Jean-baptiste" w:date="2023-11-03T08:59:00Z">
        <w:r w:rsidRPr="00525941" w:rsidDel="004118DF">
          <w:tab/>
          <w:delText>pfd(θ) = −132,4 + 1,9 ∙ logθ</w:delText>
        </w:r>
        <w:r w:rsidRPr="00525941" w:rsidDel="004118DF">
          <w:tab/>
          <w:delText>(dB(W/(m</w:delText>
        </w:r>
        <w:r w:rsidRPr="00525941" w:rsidDel="004118DF">
          <w:rPr>
            <w:vertAlign w:val="superscript"/>
          </w:rPr>
          <w:delText>2</w:delText>
        </w:r>
        <w:r w:rsidRPr="00525941" w:rsidDel="004118DF">
          <w:delText xml:space="preserve"> ∙ 1 MHz)))</w:delText>
        </w:r>
        <w:r w:rsidRPr="00525941" w:rsidDel="004118DF">
          <w:tab/>
          <w:delText>pour</w:delText>
        </w:r>
        <w:r w:rsidRPr="00525941" w:rsidDel="004118DF">
          <w:tab/>
          <w:delText>0,01°</w:delText>
        </w:r>
        <w:r w:rsidRPr="00525941" w:rsidDel="004118DF">
          <w:tab/>
          <w:delText>&lt; θ ≤ 0,3°</w:delText>
        </w:r>
      </w:del>
    </w:p>
    <w:p w14:paraId="43B81E65" w14:textId="09DE4764" w:rsidR="00154609" w:rsidRPr="00525941" w:rsidDel="004118DF" w:rsidRDefault="00154609" w:rsidP="005F37A0">
      <w:pPr>
        <w:tabs>
          <w:tab w:val="left" w:pos="4253"/>
          <w:tab w:val="left" w:pos="6379"/>
          <w:tab w:val="left" w:pos="6804"/>
          <w:tab w:val="left" w:pos="7230"/>
          <w:tab w:val="left" w:pos="7655"/>
          <w:tab w:val="left" w:pos="8222"/>
        </w:tabs>
        <w:rPr>
          <w:del w:id="39" w:author="Seror, Jean-baptiste" w:date="2023-11-03T08:59:00Z"/>
        </w:rPr>
      </w:pPr>
      <w:del w:id="40" w:author="Seror, Jean-baptiste" w:date="2023-11-03T08:59:00Z">
        <w:r w:rsidRPr="00525941" w:rsidDel="004118DF">
          <w:tab/>
          <w:delText>pfd(θ) = −127,7 + 11 ∙ logθ</w:delText>
        </w:r>
        <w:r w:rsidRPr="00525941" w:rsidDel="004118DF">
          <w:tab/>
          <w:delText>(dB(W/(m</w:delText>
        </w:r>
        <w:r w:rsidRPr="00525941" w:rsidDel="004118DF">
          <w:rPr>
            <w:vertAlign w:val="superscript"/>
          </w:rPr>
          <w:delText>2</w:delText>
        </w:r>
        <w:r w:rsidRPr="00525941" w:rsidDel="004118DF">
          <w:delText xml:space="preserve"> ∙ 1 MHz)))</w:delText>
        </w:r>
        <w:r w:rsidRPr="00525941" w:rsidDel="004118DF">
          <w:tab/>
          <w:delText>pour</w:delText>
        </w:r>
        <w:r w:rsidRPr="00525941" w:rsidDel="004118DF">
          <w:tab/>
          <w:delText>0,3°</w:delText>
        </w:r>
        <w:r w:rsidRPr="00525941" w:rsidDel="004118DF">
          <w:tab/>
          <w:delText>&lt; θ ≤ 1°</w:delText>
        </w:r>
      </w:del>
    </w:p>
    <w:p w14:paraId="0972E72E" w14:textId="5B64A27F" w:rsidR="00154609" w:rsidRPr="00525941" w:rsidDel="004118DF" w:rsidRDefault="00154609" w:rsidP="005F37A0">
      <w:pPr>
        <w:tabs>
          <w:tab w:val="left" w:pos="4253"/>
          <w:tab w:val="left" w:pos="6379"/>
          <w:tab w:val="left" w:pos="6804"/>
          <w:tab w:val="left" w:pos="7230"/>
          <w:tab w:val="left" w:pos="7655"/>
          <w:tab w:val="left" w:pos="8222"/>
        </w:tabs>
        <w:rPr>
          <w:del w:id="41" w:author="Seror, Jean-baptiste" w:date="2023-11-03T08:59:00Z"/>
        </w:rPr>
      </w:pPr>
      <w:del w:id="42" w:author="Seror, Jean-baptiste" w:date="2023-11-03T08:59:00Z">
        <w:r w:rsidRPr="00525941" w:rsidDel="004118DF">
          <w:tab/>
          <w:delText>pfd(θ) = −127,7 + 18 ∙ logθ</w:delText>
        </w:r>
        <w:r w:rsidRPr="00525941" w:rsidDel="004118DF">
          <w:tab/>
          <w:delText>(dB(W/(m</w:delText>
        </w:r>
        <w:r w:rsidRPr="00525941" w:rsidDel="004118DF">
          <w:rPr>
            <w:vertAlign w:val="superscript"/>
          </w:rPr>
          <w:delText>2</w:delText>
        </w:r>
        <w:r w:rsidRPr="00525941" w:rsidDel="004118DF">
          <w:delText xml:space="preserve"> ∙ 1 MHz)))</w:delText>
        </w:r>
        <w:r w:rsidRPr="00525941" w:rsidDel="004118DF">
          <w:tab/>
          <w:delText>pour</w:delText>
        </w:r>
        <w:r w:rsidRPr="00525941" w:rsidDel="004118DF">
          <w:tab/>
          <w:delText>1°</w:delText>
        </w:r>
        <w:r w:rsidRPr="00525941" w:rsidDel="004118DF">
          <w:tab/>
          <w:delText>&lt; θ ≤ 2°</w:delText>
        </w:r>
      </w:del>
    </w:p>
    <w:p w14:paraId="181B8510" w14:textId="30124CFF" w:rsidR="00154609" w:rsidRPr="00525941" w:rsidDel="004118DF" w:rsidRDefault="00154609" w:rsidP="005F37A0">
      <w:pPr>
        <w:tabs>
          <w:tab w:val="left" w:pos="4253"/>
          <w:tab w:val="left" w:pos="6379"/>
          <w:tab w:val="left" w:pos="6804"/>
          <w:tab w:val="left" w:pos="7230"/>
          <w:tab w:val="left" w:pos="7655"/>
          <w:tab w:val="left" w:pos="8222"/>
        </w:tabs>
        <w:rPr>
          <w:del w:id="43" w:author="Seror, Jean-baptiste" w:date="2023-11-03T08:59:00Z"/>
        </w:rPr>
      </w:pPr>
      <w:del w:id="44" w:author="Seror, Jean-baptiste" w:date="2023-11-03T08:59:00Z">
        <w:r w:rsidRPr="00525941" w:rsidDel="004118DF">
          <w:tab/>
          <w:delText>pfd(θ) = −129,4 + 23,7 ∙ logθ</w:delText>
        </w:r>
        <w:r w:rsidRPr="00525941" w:rsidDel="004118DF">
          <w:tab/>
          <w:delText>(dB(W/(m</w:delText>
        </w:r>
        <w:r w:rsidRPr="00525941" w:rsidDel="004118DF">
          <w:rPr>
            <w:vertAlign w:val="superscript"/>
          </w:rPr>
          <w:delText>2</w:delText>
        </w:r>
        <w:r w:rsidRPr="00525941" w:rsidDel="004118DF">
          <w:delText xml:space="preserve"> ∙ 1 MHz)))</w:delText>
        </w:r>
        <w:r w:rsidRPr="00525941" w:rsidDel="004118DF">
          <w:tab/>
          <w:delText>pour</w:delText>
        </w:r>
        <w:r w:rsidRPr="00525941" w:rsidDel="004118DF">
          <w:tab/>
          <w:delText>2°</w:delText>
        </w:r>
        <w:r w:rsidRPr="00525941" w:rsidDel="004118DF">
          <w:tab/>
          <w:delText>&lt; θ ≤ 8°</w:delText>
        </w:r>
      </w:del>
    </w:p>
    <w:p w14:paraId="72CC76E0" w14:textId="203828A1" w:rsidR="00154609" w:rsidRPr="00525941" w:rsidDel="004118DF" w:rsidRDefault="00154609" w:rsidP="005F37A0">
      <w:pPr>
        <w:tabs>
          <w:tab w:val="clear" w:pos="2268"/>
          <w:tab w:val="left" w:pos="4253"/>
          <w:tab w:val="left" w:pos="6804"/>
          <w:tab w:val="left" w:pos="7230"/>
          <w:tab w:val="left" w:pos="7655"/>
          <w:tab w:val="left" w:pos="8222"/>
        </w:tabs>
        <w:rPr>
          <w:del w:id="45" w:author="Seror, Jean-baptiste" w:date="2023-11-03T08:59:00Z"/>
        </w:rPr>
      </w:pPr>
      <w:del w:id="46" w:author="Seror, Jean-baptiste" w:date="2023-11-03T08:59:00Z">
        <w:r w:rsidRPr="00525941" w:rsidDel="004118DF">
          <w:tab/>
          <w:delText>pfd(θ) = −108</w:delText>
        </w:r>
        <w:r w:rsidRPr="00525941" w:rsidDel="004118DF">
          <w:tab/>
          <w:delText>(dB(W/(m</w:delText>
        </w:r>
        <w:r w:rsidRPr="00525941" w:rsidDel="004118DF">
          <w:rPr>
            <w:vertAlign w:val="superscript"/>
          </w:rPr>
          <w:delText>2</w:delText>
        </w:r>
        <w:r w:rsidRPr="00525941" w:rsidDel="004118DF">
          <w:delText xml:space="preserve"> ∙ 1 MHz)))</w:delText>
        </w:r>
        <w:r w:rsidRPr="00525941" w:rsidDel="004118DF">
          <w:tab/>
          <w:delText>pour</w:delText>
        </w:r>
        <w:r w:rsidRPr="00525941" w:rsidDel="004118DF">
          <w:tab/>
          <w:delText>8°</w:delText>
        </w:r>
        <w:r w:rsidRPr="00525941" w:rsidDel="004118DF">
          <w:tab/>
          <w:delText>&lt; θ ≤ 90,0°</w:delText>
        </w:r>
      </w:del>
    </w:p>
    <w:p w14:paraId="28F954D4" w14:textId="0CC83343" w:rsidR="00154609" w:rsidRPr="00525941" w:rsidDel="004118DF" w:rsidRDefault="00154609" w:rsidP="005F37A0">
      <w:pPr>
        <w:rPr>
          <w:del w:id="47" w:author="Seror, Jean-baptiste" w:date="2023-11-03T08:59:00Z"/>
        </w:rPr>
      </w:pPr>
      <w:del w:id="48" w:author="Seror, Jean-baptiste" w:date="2023-11-03T08:59:00Z">
        <w:r w:rsidRPr="00525941" w:rsidDel="004118DF">
          <w:lastRenderedPageBreak/>
          <w:delText>où θ est l'angle d'incidence de l'onde radioélectrique (degrés au-dessus de l'horizon).</w:delText>
        </w:r>
      </w:del>
    </w:p>
    <w:p w14:paraId="003820C3" w14:textId="19BC26E6" w:rsidR="00154609" w:rsidRPr="00525941" w:rsidDel="00823225" w:rsidRDefault="00154609" w:rsidP="005F37A0">
      <w:pPr>
        <w:rPr>
          <w:del w:id="49" w:author="French" w:date="2023-11-09T16:53:00Z"/>
          <w:i/>
          <w:iCs/>
          <w:u w:val="single"/>
          <w:lang w:eastAsia="ko-KR"/>
        </w:rPr>
      </w:pPr>
      <w:del w:id="50" w:author="French" w:date="2023-11-09T16:53:00Z">
        <w:r w:rsidRPr="00525941" w:rsidDel="00823225">
          <w:rPr>
            <w:i/>
            <w:iCs/>
            <w:lang w:eastAsia="ko-KR"/>
          </w:rPr>
          <w:delText>Fin de l'Option 2-1</w:delText>
        </w:r>
      </w:del>
    </w:p>
    <w:p w14:paraId="044D80DB" w14:textId="73E167FD" w:rsidR="00154609" w:rsidRPr="00525941" w:rsidDel="00823225" w:rsidRDefault="00154609" w:rsidP="005F37A0">
      <w:pPr>
        <w:rPr>
          <w:del w:id="51" w:author="French" w:date="2023-11-09T16:53:00Z"/>
          <w:i/>
          <w:iCs/>
          <w:lang w:eastAsia="ko-KR"/>
        </w:rPr>
      </w:pPr>
      <w:del w:id="52" w:author="French" w:date="2023-11-09T16:53:00Z">
        <w:r w:rsidRPr="00525941" w:rsidDel="00823225">
          <w:rPr>
            <w:i/>
            <w:iCs/>
            <w:lang w:eastAsia="ko-KR"/>
          </w:rPr>
          <w:delText>Option 2-2</w:delText>
        </w:r>
      </w:del>
    </w:p>
    <w:p w14:paraId="2C5504E3" w14:textId="77777777" w:rsidR="00154609" w:rsidRPr="00525941" w:rsidRDefault="00154609" w:rsidP="005F37A0">
      <w:pPr>
        <w:tabs>
          <w:tab w:val="left" w:pos="4253"/>
          <w:tab w:val="left" w:pos="6804"/>
          <w:tab w:val="left" w:pos="7655"/>
          <w:tab w:val="left" w:pos="8222"/>
        </w:tabs>
        <w:spacing w:after="120"/>
        <w:rPr>
          <w:lang w:eastAsia="zh-CN"/>
        </w:rPr>
      </w:pPr>
      <w:r w:rsidRPr="00525941">
        <w:rPr>
          <w:lang w:eastAsia="zh-CN"/>
        </w:rPr>
        <w:tab/>
        <w:t>pfd(δ) = −124,7</w:t>
      </w:r>
      <w:r w:rsidRPr="00525941">
        <w:rPr>
          <w:lang w:eastAsia="zh-CN"/>
        </w:rPr>
        <w:tab/>
        <w:t>(dB(W/(m</w:t>
      </w:r>
      <w:r w:rsidRPr="00525941">
        <w:rPr>
          <w:vertAlign w:val="superscript"/>
          <w:lang w:eastAsia="zh-CN"/>
        </w:rPr>
        <w:t>2</w:t>
      </w:r>
      <w:r w:rsidRPr="00525941">
        <w:rPr>
          <w:lang w:eastAsia="zh-CN"/>
        </w:rPr>
        <w:t xml:space="preserve"> ⸱ 14 MHz </w:t>
      </w:r>
      <w:r w:rsidRPr="00525941">
        <w:rPr>
          <w:lang w:eastAsia="zh-CN"/>
        </w:rPr>
        <w:tab/>
        <w:t>pour</w:t>
      </w:r>
      <w:r w:rsidRPr="00525941">
        <w:rPr>
          <w:lang w:eastAsia="zh-CN"/>
        </w:rPr>
        <w:tab/>
        <w:t>0°</w:t>
      </w:r>
      <w:r w:rsidRPr="00525941">
        <w:rPr>
          <w:lang w:eastAsia="zh-CN"/>
        </w:rPr>
        <w:tab/>
        <w:t xml:space="preserve"> ≤ δ ≤ 0,01°</w:t>
      </w:r>
    </w:p>
    <w:p w14:paraId="54A94A92" w14:textId="77777777" w:rsidR="00154609" w:rsidRPr="00525941" w:rsidRDefault="00154609" w:rsidP="005F37A0">
      <w:pPr>
        <w:tabs>
          <w:tab w:val="left" w:pos="4253"/>
          <w:tab w:val="left" w:pos="6804"/>
          <w:tab w:val="left" w:pos="7655"/>
          <w:tab w:val="left" w:pos="8222"/>
        </w:tabs>
        <w:spacing w:after="120"/>
        <w:rPr>
          <w:lang w:eastAsia="zh-CN"/>
        </w:rPr>
      </w:pPr>
      <w:r w:rsidRPr="00525941">
        <w:rPr>
          <w:lang w:eastAsia="zh-CN"/>
        </w:rPr>
        <w:tab/>
        <w:t>pfd(δ) = −120,9 + 1,9 ∙ log δ</w:t>
      </w:r>
      <w:r w:rsidRPr="00525941">
        <w:rPr>
          <w:lang w:eastAsia="zh-CN"/>
        </w:rPr>
        <w:tab/>
        <w:t>(dB(W/(m</w:t>
      </w:r>
      <w:r w:rsidRPr="00525941">
        <w:rPr>
          <w:vertAlign w:val="superscript"/>
          <w:lang w:eastAsia="zh-CN"/>
        </w:rPr>
        <w:t>2</w:t>
      </w:r>
      <w:r w:rsidRPr="00525941">
        <w:rPr>
          <w:lang w:eastAsia="zh-CN"/>
        </w:rPr>
        <w:t> ⸱ 14 MHz)))</w:t>
      </w:r>
      <w:r w:rsidRPr="00525941">
        <w:rPr>
          <w:lang w:eastAsia="zh-CN"/>
        </w:rPr>
        <w:tab/>
        <w:t xml:space="preserve">pour </w:t>
      </w:r>
      <w:r w:rsidRPr="00525941">
        <w:rPr>
          <w:lang w:eastAsia="zh-CN"/>
        </w:rPr>
        <w:tab/>
        <w:t>0,01°</w:t>
      </w:r>
      <w:r w:rsidRPr="00525941">
        <w:rPr>
          <w:lang w:eastAsia="zh-CN"/>
        </w:rPr>
        <w:tab/>
        <w:t xml:space="preserve"> &lt; δ ≤ 0,3°</w:t>
      </w:r>
    </w:p>
    <w:p w14:paraId="7D9EAF58" w14:textId="77777777" w:rsidR="00154609" w:rsidRPr="00525941" w:rsidRDefault="00154609" w:rsidP="005F37A0">
      <w:pPr>
        <w:tabs>
          <w:tab w:val="left" w:pos="4253"/>
          <w:tab w:val="left" w:pos="6804"/>
          <w:tab w:val="left" w:pos="7655"/>
          <w:tab w:val="left" w:pos="8222"/>
        </w:tabs>
        <w:spacing w:after="120"/>
        <w:rPr>
          <w:lang w:eastAsia="zh-CN"/>
        </w:rPr>
      </w:pPr>
      <w:r w:rsidRPr="00525941">
        <w:rPr>
          <w:lang w:eastAsia="zh-CN"/>
        </w:rPr>
        <w:tab/>
        <w:t>pfd(δ) = −116,2 + 11 ∙ log δ</w:t>
      </w:r>
      <w:r w:rsidRPr="00525941">
        <w:rPr>
          <w:lang w:eastAsia="zh-CN"/>
        </w:rPr>
        <w:tab/>
        <w:t>(dB(W/(m</w:t>
      </w:r>
      <w:r w:rsidRPr="00525941">
        <w:rPr>
          <w:vertAlign w:val="superscript"/>
          <w:lang w:eastAsia="zh-CN"/>
        </w:rPr>
        <w:t>2</w:t>
      </w:r>
      <w:r w:rsidRPr="00525941">
        <w:rPr>
          <w:lang w:eastAsia="zh-CN"/>
        </w:rPr>
        <w:t xml:space="preserve"> ⸱ 14 MHz))) </w:t>
      </w:r>
      <w:r w:rsidRPr="00525941">
        <w:rPr>
          <w:lang w:eastAsia="zh-CN"/>
        </w:rPr>
        <w:tab/>
        <w:t>pour</w:t>
      </w:r>
      <w:r w:rsidRPr="00525941">
        <w:rPr>
          <w:lang w:eastAsia="zh-CN"/>
        </w:rPr>
        <w:tab/>
        <w:t>0,3°</w:t>
      </w:r>
      <w:r w:rsidRPr="00525941">
        <w:rPr>
          <w:lang w:eastAsia="zh-CN"/>
        </w:rPr>
        <w:tab/>
        <w:t xml:space="preserve"> &lt; δ ≤ 1°</w:t>
      </w:r>
    </w:p>
    <w:p w14:paraId="4BB9C57E" w14:textId="77777777" w:rsidR="00154609" w:rsidRPr="00525941" w:rsidRDefault="00154609" w:rsidP="005F37A0">
      <w:pPr>
        <w:tabs>
          <w:tab w:val="left" w:pos="4253"/>
          <w:tab w:val="left" w:pos="6804"/>
          <w:tab w:val="left" w:pos="7655"/>
          <w:tab w:val="left" w:pos="8222"/>
        </w:tabs>
        <w:spacing w:after="120"/>
        <w:rPr>
          <w:lang w:eastAsia="zh-CN"/>
        </w:rPr>
      </w:pPr>
      <w:r w:rsidRPr="00525941">
        <w:rPr>
          <w:lang w:eastAsia="zh-CN"/>
        </w:rPr>
        <w:tab/>
        <w:t>pfd(δ) = −116,2 + 18 ∙ log δ</w:t>
      </w:r>
      <w:r w:rsidRPr="00525941">
        <w:rPr>
          <w:lang w:eastAsia="zh-CN"/>
        </w:rPr>
        <w:tab/>
        <w:t>(dB(W/(m</w:t>
      </w:r>
      <w:r w:rsidRPr="00525941">
        <w:rPr>
          <w:vertAlign w:val="superscript"/>
          <w:lang w:eastAsia="zh-CN"/>
        </w:rPr>
        <w:t>2</w:t>
      </w:r>
      <w:r w:rsidRPr="00525941">
        <w:rPr>
          <w:lang w:eastAsia="zh-CN"/>
        </w:rPr>
        <w:t xml:space="preserve"> ⸱ 14 MHz))) </w:t>
      </w:r>
      <w:r w:rsidRPr="00525941">
        <w:rPr>
          <w:lang w:eastAsia="zh-CN"/>
        </w:rPr>
        <w:tab/>
        <w:t>pour</w:t>
      </w:r>
      <w:r w:rsidRPr="00525941">
        <w:rPr>
          <w:lang w:eastAsia="zh-CN"/>
        </w:rPr>
        <w:tab/>
        <w:t>1°</w:t>
      </w:r>
      <w:r w:rsidRPr="00525941">
        <w:rPr>
          <w:lang w:eastAsia="zh-CN"/>
        </w:rPr>
        <w:tab/>
        <w:t xml:space="preserve"> &lt; δ ≤ 2°</w:t>
      </w:r>
    </w:p>
    <w:p w14:paraId="30DA5CCC" w14:textId="77777777" w:rsidR="00154609" w:rsidRPr="00525941" w:rsidRDefault="00154609" w:rsidP="005F37A0">
      <w:pPr>
        <w:tabs>
          <w:tab w:val="left" w:pos="4253"/>
          <w:tab w:val="left" w:pos="6804"/>
          <w:tab w:val="left" w:pos="7655"/>
          <w:tab w:val="left" w:pos="8222"/>
        </w:tabs>
        <w:spacing w:after="120"/>
        <w:rPr>
          <w:lang w:eastAsia="zh-CN"/>
        </w:rPr>
      </w:pPr>
      <w:r w:rsidRPr="00525941">
        <w:rPr>
          <w:lang w:eastAsia="zh-CN"/>
        </w:rPr>
        <w:tab/>
        <w:t>pfd(δ) = −117,9 + 23,7 ∙ log δ</w:t>
      </w:r>
      <w:r w:rsidRPr="00525941">
        <w:rPr>
          <w:lang w:eastAsia="zh-CN"/>
        </w:rPr>
        <w:tab/>
        <w:t>(dB(W/(m</w:t>
      </w:r>
      <w:r w:rsidRPr="00525941">
        <w:rPr>
          <w:vertAlign w:val="superscript"/>
          <w:lang w:eastAsia="zh-CN"/>
        </w:rPr>
        <w:t>2</w:t>
      </w:r>
      <w:r w:rsidRPr="00525941">
        <w:rPr>
          <w:lang w:eastAsia="zh-CN"/>
        </w:rPr>
        <w:t xml:space="preserve"> ⸱ 14 MHz))) </w:t>
      </w:r>
      <w:r w:rsidRPr="00525941">
        <w:rPr>
          <w:lang w:eastAsia="zh-CN"/>
        </w:rPr>
        <w:tab/>
        <w:t>pour</w:t>
      </w:r>
      <w:r w:rsidRPr="00525941">
        <w:rPr>
          <w:lang w:eastAsia="zh-CN"/>
        </w:rPr>
        <w:tab/>
        <w:t>2°</w:t>
      </w:r>
      <w:r w:rsidRPr="00525941">
        <w:rPr>
          <w:lang w:eastAsia="zh-CN"/>
        </w:rPr>
        <w:tab/>
        <w:t xml:space="preserve"> &lt; δ ≤ 8°</w:t>
      </w:r>
    </w:p>
    <w:p w14:paraId="4426D8C6" w14:textId="77777777" w:rsidR="00154609" w:rsidRPr="00525941" w:rsidRDefault="00154609" w:rsidP="005F37A0">
      <w:pPr>
        <w:tabs>
          <w:tab w:val="left" w:pos="4253"/>
          <w:tab w:val="left" w:pos="6804"/>
          <w:tab w:val="left" w:pos="7655"/>
          <w:tab w:val="left" w:pos="8222"/>
        </w:tabs>
        <w:spacing w:after="120"/>
        <w:rPr>
          <w:lang w:eastAsia="zh-CN"/>
        </w:rPr>
      </w:pPr>
      <w:r w:rsidRPr="00525941">
        <w:rPr>
          <w:lang w:eastAsia="zh-CN"/>
        </w:rPr>
        <w:tab/>
        <w:t>pfd(δ) = −96,5</w:t>
      </w:r>
      <w:r w:rsidRPr="00525941">
        <w:rPr>
          <w:lang w:eastAsia="zh-CN"/>
        </w:rPr>
        <w:tab/>
        <w:t>(dB(W/(m</w:t>
      </w:r>
      <w:r w:rsidRPr="00525941">
        <w:rPr>
          <w:vertAlign w:val="superscript"/>
          <w:lang w:eastAsia="zh-CN"/>
        </w:rPr>
        <w:t>2</w:t>
      </w:r>
      <w:r w:rsidRPr="00525941">
        <w:rPr>
          <w:lang w:eastAsia="zh-CN"/>
        </w:rPr>
        <w:t xml:space="preserve"> ⸱ 14 MHz))) </w:t>
      </w:r>
      <w:r w:rsidRPr="00525941">
        <w:rPr>
          <w:lang w:eastAsia="zh-CN"/>
        </w:rPr>
        <w:tab/>
        <w:t>pour</w:t>
      </w:r>
      <w:r w:rsidRPr="00525941">
        <w:rPr>
          <w:lang w:eastAsia="zh-CN"/>
        </w:rPr>
        <w:tab/>
        <w:t>8°</w:t>
      </w:r>
      <w:r w:rsidRPr="00525941">
        <w:rPr>
          <w:lang w:eastAsia="zh-CN"/>
        </w:rPr>
        <w:tab/>
        <w:t xml:space="preserve"> &lt; δ ≤ 90°</w:t>
      </w:r>
    </w:p>
    <w:p w14:paraId="2156F587" w14:textId="77777777" w:rsidR="00154609" w:rsidRPr="00525941" w:rsidRDefault="00154609" w:rsidP="005F37A0">
      <w:r w:rsidRPr="00525941">
        <w:t xml:space="preserve">où </w:t>
      </w:r>
      <w:r w:rsidRPr="00525941">
        <w:rPr>
          <w:lang w:eastAsia="ko-KR"/>
        </w:rPr>
        <w:t xml:space="preserve">δ </w:t>
      </w:r>
      <w:r w:rsidRPr="00525941">
        <w:t>est l'angle d'incidence de l'onde radioélectrique (degrés au-dessus de l'horizon).</w:t>
      </w:r>
    </w:p>
    <w:p w14:paraId="20160E77" w14:textId="62C8600B" w:rsidR="00154609" w:rsidRPr="00525941" w:rsidDel="004118DF" w:rsidRDefault="00154609" w:rsidP="005F37A0">
      <w:pPr>
        <w:rPr>
          <w:del w:id="53" w:author="Seror, Jean-baptiste" w:date="2023-11-03T08:59:00Z"/>
          <w:i/>
          <w:iCs/>
          <w:lang w:eastAsia="ko-KR"/>
        </w:rPr>
      </w:pPr>
      <w:del w:id="54" w:author="Seror, Jean-baptiste" w:date="2023-11-03T08:59:00Z">
        <w:r w:rsidRPr="00525941" w:rsidDel="004118DF">
          <w:rPr>
            <w:i/>
            <w:iCs/>
            <w:lang w:eastAsia="ko-KR"/>
          </w:rPr>
          <w:delText>Fin de l'Option 2-2</w:delText>
        </w:r>
      </w:del>
    </w:p>
    <w:p w14:paraId="2F350697" w14:textId="7963459A" w:rsidR="00332BC8" w:rsidRPr="00525941" w:rsidRDefault="00B719DE" w:rsidP="00366623">
      <w:bookmarkStart w:id="55" w:name="_Toc124837880"/>
      <w:r w:rsidRPr="00525941">
        <w:rPr>
          <w:b/>
          <w:bCs/>
          <w:highlight w:val="cyan"/>
        </w:rPr>
        <w:t>Motifs:</w:t>
      </w:r>
      <w:r w:rsidRPr="00525941">
        <w:rPr>
          <w:b/>
          <w:bCs/>
          <w:highlight w:val="cyan"/>
        </w:rPr>
        <w:tab/>
      </w:r>
      <w:r w:rsidR="00571898" w:rsidRPr="00525941">
        <w:rPr>
          <w:highlight w:val="cyan"/>
        </w:rPr>
        <w:t xml:space="preserve">Les valeurs absolues sont les mêmes dans les </w:t>
      </w:r>
      <w:r w:rsidR="00823225" w:rsidRPr="00525941">
        <w:rPr>
          <w:highlight w:val="cyan"/>
        </w:rPr>
        <w:t>O</w:t>
      </w:r>
      <w:r w:rsidR="00571898" w:rsidRPr="00525941">
        <w:rPr>
          <w:highlight w:val="cyan"/>
        </w:rPr>
        <w:t>ptions 2-1 et 2-2</w:t>
      </w:r>
      <w:r w:rsidR="00154609" w:rsidRPr="00525941">
        <w:rPr>
          <w:highlight w:val="cyan"/>
        </w:rPr>
        <w:t>,</w:t>
      </w:r>
      <w:r w:rsidR="00571898" w:rsidRPr="00525941">
        <w:rPr>
          <w:highlight w:val="cyan"/>
        </w:rPr>
        <w:t xml:space="preserve"> mais, pour des raisons de cohérence avec la Résolution </w:t>
      </w:r>
      <w:r w:rsidR="00571898" w:rsidRPr="00525941">
        <w:rPr>
          <w:b/>
          <w:bCs/>
          <w:highlight w:val="cyan"/>
        </w:rPr>
        <w:t>169 (CMR-19)</w:t>
      </w:r>
      <w:r w:rsidR="00571898" w:rsidRPr="00525941">
        <w:rPr>
          <w:highlight w:val="cyan"/>
        </w:rPr>
        <w:t xml:space="preserve">, le Japon </w:t>
      </w:r>
      <w:r w:rsidR="00364670" w:rsidRPr="00525941">
        <w:rPr>
          <w:highlight w:val="cyan"/>
        </w:rPr>
        <w:t xml:space="preserve">est favorable à </w:t>
      </w:r>
      <w:r w:rsidR="00571898" w:rsidRPr="00525941">
        <w:rPr>
          <w:highlight w:val="cyan"/>
        </w:rPr>
        <w:t>l'</w:t>
      </w:r>
      <w:r w:rsidR="00823225" w:rsidRPr="00525941">
        <w:rPr>
          <w:highlight w:val="cyan"/>
        </w:rPr>
        <w:t>O</w:t>
      </w:r>
      <w:r w:rsidR="00571898" w:rsidRPr="00525941">
        <w:rPr>
          <w:highlight w:val="cyan"/>
        </w:rPr>
        <w:t>ption 2-2.</w:t>
      </w:r>
    </w:p>
    <w:p w14:paraId="0935BD95" w14:textId="3193EEAE" w:rsidR="00154609" w:rsidRPr="00525941" w:rsidRDefault="00154609" w:rsidP="005F37A0">
      <w:pPr>
        <w:pStyle w:val="AppendixNo"/>
      </w:pPr>
      <w:r w:rsidRPr="00525941">
        <w:t>APPENDICE</w:t>
      </w:r>
    </w:p>
    <w:p w14:paraId="6DB6A224" w14:textId="77777777" w:rsidR="00154609" w:rsidRPr="00525941" w:rsidRDefault="00154609" w:rsidP="005F37A0">
      <w:pPr>
        <w:pStyle w:val="Normalaftertitle"/>
      </w:pPr>
      <w:r w:rsidRPr="00525941">
        <w:t>Afin de vérifier la conformité des émissions des systèmes non OSG au gabarit de puissance surfacique indiqué dans l'Annexe 2, il convient de suivre les procédures suivantes.</w:t>
      </w:r>
    </w:p>
    <w:p w14:paraId="127734F2" w14:textId="77777777" w:rsidR="00154609" w:rsidRPr="00525941" w:rsidRDefault="00154609" w:rsidP="005F37A0">
      <w:pPr>
        <w:pStyle w:val="enumlev1"/>
      </w:pPr>
      <w:r w:rsidRPr="00525941">
        <w:t>1)</w:t>
      </w:r>
      <w:r w:rsidRPr="00525941">
        <w:tab/>
        <w:t xml:space="preserve">Le paramètre </w:t>
      </w:r>
      <m:oMath>
        <m:r>
          <w:rPr>
            <w:rFonts w:ascii="Cambria Math" w:hAnsi="Cambria Math"/>
          </w:rPr>
          <m:t>a</m:t>
        </m:r>
      </m:oMath>
      <w:r w:rsidRPr="00525941">
        <w:rPr>
          <w:rFonts w:eastAsiaTheme="minorEastAsia"/>
        </w:rPr>
        <w:t xml:space="preserve"> est l'altitude orbitale (en km) du </w:t>
      </w:r>
      <w:r w:rsidRPr="00525941">
        <w:t>système non OSG identifié au point 1</w:t>
      </w:r>
      <w:r w:rsidRPr="00525941">
        <w:rPr>
          <w:i/>
          <w:iCs/>
        </w:rPr>
        <w:t>c)</w:t>
      </w:r>
      <w:r w:rsidRPr="00525941">
        <w:t xml:space="preserve"> ou 1</w:t>
      </w:r>
      <w:r w:rsidRPr="00525941">
        <w:rPr>
          <w:i/>
          <w:iCs/>
        </w:rPr>
        <w:t>d)</w:t>
      </w:r>
      <w:r w:rsidRPr="00525941">
        <w:t xml:space="preserve"> du </w:t>
      </w:r>
      <w:r w:rsidRPr="00525941">
        <w:rPr>
          <w:i/>
        </w:rPr>
        <w:t>décide en outre</w:t>
      </w:r>
      <w:r w:rsidRPr="00525941">
        <w:rPr>
          <w:iCs/>
        </w:rPr>
        <w:t xml:space="preserve"> et</w:t>
      </w:r>
      <w:r w:rsidRPr="00525941">
        <w:rPr>
          <w:i/>
        </w:rPr>
        <w:t xml:space="preserve"> PSD </w:t>
      </w:r>
      <w:r w:rsidRPr="00525941">
        <w:t xml:space="preserve">désigne la densité spectrale de puissance dans une largeur de bande de référence associée à la puissance surfacique. Calculer le diagramme de gain hors axe </w:t>
      </w:r>
      <w:r w:rsidRPr="00525941">
        <w:rPr>
          <w:i/>
          <w:iCs/>
        </w:rPr>
        <w:t>Gtx</w:t>
      </w:r>
      <w:r w:rsidRPr="00525941">
        <w:t xml:space="preserve">(φ), φ étant l'angle hors axe dans la direction du récepteur de Terre. On prend pour hypothèse que la Terre est une sphère dont le rayon, </w:t>
      </w:r>
      <w:r w:rsidRPr="00525941">
        <w:rPr>
          <w:i/>
          <w:iCs/>
        </w:rPr>
        <w:t>R</w:t>
      </w:r>
      <w:r w:rsidRPr="00525941">
        <w:rPr>
          <w:i/>
          <w:iCs/>
          <w:vertAlign w:val="subscript"/>
        </w:rPr>
        <w:t>e</w:t>
      </w:r>
      <w:r w:rsidRPr="00525941">
        <w:t>, est de 6 378 km.</w:t>
      </w:r>
    </w:p>
    <w:p w14:paraId="0236D0C1" w14:textId="77777777" w:rsidR="00154609" w:rsidRPr="00525941" w:rsidRDefault="00154609" w:rsidP="005F37A0">
      <w:pPr>
        <w:pStyle w:val="enumlev1"/>
      </w:pPr>
      <w:r w:rsidRPr="00525941">
        <w:t>2)</w:t>
      </w:r>
      <w:r w:rsidRPr="00525941">
        <w:tab/>
        <w:t>Calculer l'angle, vu du système non OSG émettant dans la gamme de fréquences 27,5</w:t>
      </w:r>
      <w:r w:rsidRPr="00525941">
        <w:noBreakHyphen/>
        <w:t>29,5 GHz (la station spatiale de l'utilisateur), entre le centre de la Terre et le réseau OSG ou les systèmes non OSG recevant dans la gamme de fréquences 27,5</w:t>
      </w:r>
      <w:r w:rsidRPr="00525941">
        <w:noBreakHyphen/>
        <w:t>29,5 GHz (la station spatiale du fournisseur de services), en supposant que l'utilisateur se trouve à la limite du cône de couverture, à l'aide de la formule:</w:t>
      </w:r>
    </w:p>
    <w:p w14:paraId="0BF32F5E" w14:textId="77777777" w:rsidR="00154609" w:rsidRPr="00525941" w:rsidRDefault="00154609" w:rsidP="005F37A0">
      <w:pPr>
        <w:pStyle w:val="Equation"/>
        <w:rPr>
          <w:rFonts w:eastAsiaTheme="minorEastAsia"/>
        </w:rPr>
      </w:pPr>
      <w:r w:rsidRPr="00525941">
        <w:tab/>
      </w:r>
      <w:r w:rsidRPr="00525941">
        <w:tab/>
      </w:r>
      <w:r w:rsidRPr="00525941">
        <w:rPr>
          <w:position w:val="-32"/>
        </w:rPr>
        <w:object w:dxaOrig="1840" w:dyaOrig="760" w14:anchorId="58C2F4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3pt;height:43.2pt" o:ole="">
            <v:imagedata r:id="rId13" o:title=""/>
          </v:shape>
          <o:OLEObject Type="Embed" ProgID="Equation.DSMT4" ShapeID="_x0000_i1025" DrawAspect="Content" ObjectID="_1761054592" r:id="rId14"/>
        </w:object>
      </w:r>
    </w:p>
    <w:p w14:paraId="0B6CE5EC" w14:textId="77777777" w:rsidR="00154609" w:rsidRPr="00525941" w:rsidRDefault="00154609" w:rsidP="005F37A0">
      <w:pPr>
        <w:pStyle w:val="enumlev1"/>
      </w:pPr>
      <w:r w:rsidRPr="00525941">
        <w:t>3)</w:t>
      </w:r>
      <w:r w:rsidRPr="00525941">
        <w:tab/>
        <w:t>Angle de balayage d'arrivée par rapport à la station de Terre,</w:t>
      </w:r>
      <w:r w:rsidRPr="00525941">
        <w:rPr>
          <w:i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θ</m:t>
        </m:r>
      </m:oMath>
      <w:r w:rsidRPr="00525941">
        <w:t xml:space="preserve"> de 0 à 90 degrés, par incréments de 0,1 degré.</w:t>
      </w:r>
    </w:p>
    <w:p w14:paraId="6BBD3EC0" w14:textId="77777777" w:rsidR="00154609" w:rsidRPr="00525941" w:rsidRDefault="00154609" w:rsidP="005F37A0">
      <w:pPr>
        <w:pStyle w:val="enumlev1"/>
      </w:pPr>
      <w:r w:rsidRPr="00525941">
        <w:t>4)</w:t>
      </w:r>
      <w:r w:rsidRPr="00525941">
        <w:tab/>
        <w:t xml:space="preserve">Calculer l'angle du satellite </w:t>
      </w:r>
      <w:r w:rsidRPr="00525941">
        <w:rPr>
          <w:position w:val="-32"/>
        </w:rPr>
        <w:object w:dxaOrig="2700" w:dyaOrig="760" w14:anchorId="4A39FBC3">
          <v:shape id="_x0000_i1026" type="#_x0000_t75" style="width:129.6pt;height:35.7pt" o:ole="">
            <v:imagedata r:id="rId15" o:title=""/>
          </v:shape>
          <o:OLEObject Type="Embed" ProgID="Equation.DSMT4" ShapeID="_x0000_i1026" DrawAspect="Content" ObjectID="_1761054593" r:id="rId16"/>
        </w:object>
      </w:r>
    </w:p>
    <w:p w14:paraId="561D4D41" w14:textId="77777777" w:rsidR="00154609" w:rsidRPr="00525941" w:rsidRDefault="00154609" w:rsidP="005F37A0">
      <w:pPr>
        <w:pStyle w:val="enumlev1"/>
      </w:pPr>
      <w:r w:rsidRPr="00525941">
        <w:t>5)</w:t>
      </w:r>
      <w:r w:rsidRPr="00525941">
        <w:tab/>
        <w:t xml:space="preserve">Calculer l'angle hors axe </w:t>
      </w:r>
      <m:oMath>
        <m:r>
          <m:rPr>
            <m:sty m:val="p"/>
          </m:rPr>
          <w:rPr>
            <w:rFonts w:ascii="Cambria Math" w:hAnsi="Cambria Math"/>
          </w:rPr>
          <m:t>φ</m:t>
        </m:r>
        <m:r>
          <w:rPr>
            <w:rFonts w:ascii="Cambria Math" w:hAnsi="Cambria Math"/>
          </w:rPr>
          <m:t>=180-</m:t>
        </m:r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γ⁡</m:t>
        </m:r>
      </m:oMath>
    </w:p>
    <w:p w14:paraId="3D299326" w14:textId="77777777" w:rsidR="00154609" w:rsidRPr="00525941" w:rsidRDefault="00154609" w:rsidP="005F37A0">
      <w:pPr>
        <w:pStyle w:val="enumlev1"/>
      </w:pPr>
      <w:r w:rsidRPr="00525941">
        <w:rPr>
          <w:rFonts w:eastAsiaTheme="minorEastAsia"/>
        </w:rPr>
        <w:t>6)</w:t>
      </w:r>
      <w:r w:rsidRPr="00525941">
        <w:rPr>
          <w:rFonts w:eastAsiaTheme="minorEastAsia"/>
        </w:rPr>
        <w:tab/>
        <w:t xml:space="preserve">Calculer le gain </w:t>
      </w:r>
      <m:oMath>
        <m:r>
          <w:rPr>
            <w:rFonts w:ascii="Cambria Math" w:eastAsiaTheme="minorEastAsia" w:hAnsi="Cambria Math"/>
          </w:rPr>
          <m:t>Gtx</m:t>
        </m:r>
      </m:oMath>
      <w:r w:rsidRPr="00525941">
        <w:rPr>
          <w:rFonts w:eastAsiaTheme="minorEastAsia"/>
        </w:rPr>
        <w:t xml:space="preserve"> en dBi vers le point à la surface de la Terre pour chacun des angles calculé à l'étape 5, en utilisant le diagramme de l'antenne d'émission de la station spatiale de l'utilisateur.</w:t>
      </w:r>
    </w:p>
    <w:p w14:paraId="7EFEFF27" w14:textId="77777777" w:rsidR="00154609" w:rsidRPr="00525941" w:rsidRDefault="00154609" w:rsidP="005F37A0">
      <w:pPr>
        <w:pStyle w:val="enumlev1"/>
        <w:rPr>
          <w:rFonts w:eastAsiaTheme="minorEastAsia"/>
        </w:rPr>
      </w:pPr>
      <w:r w:rsidRPr="00525941">
        <w:rPr>
          <w:rFonts w:eastAsiaTheme="minorEastAsia"/>
        </w:rPr>
        <w:t>7)</w:t>
      </w:r>
      <w:r w:rsidRPr="00525941">
        <w:rPr>
          <w:rFonts w:eastAsiaTheme="minorEastAsia"/>
        </w:rPr>
        <w:tab/>
        <w:t xml:space="preserve">Calculer la distance oblique </w:t>
      </w:r>
      <w:r w:rsidRPr="00525941">
        <w:rPr>
          <w:position w:val="-32"/>
        </w:rPr>
        <w:object w:dxaOrig="2560" w:dyaOrig="740" w14:anchorId="2D7C4A5F">
          <v:shape id="_x0000_i1027" type="#_x0000_t75" style="width:129.6pt;height:36.3pt" o:ole="">
            <v:imagedata r:id="rId17" o:title=""/>
          </v:shape>
          <o:OLEObject Type="Embed" ProgID="Equation.DSMT4" ShapeID="_x0000_i1027" DrawAspect="Content" ObjectID="_1761054594" r:id="rId18"/>
        </w:object>
      </w:r>
    </w:p>
    <w:p w14:paraId="178F8005" w14:textId="77777777" w:rsidR="00154609" w:rsidRPr="00525941" w:rsidRDefault="00154609" w:rsidP="005F37A0">
      <w:pPr>
        <w:pStyle w:val="enumlev1"/>
      </w:pPr>
      <w:r w:rsidRPr="00525941">
        <w:rPr>
          <w:rFonts w:eastAsiaTheme="minorEastAsia"/>
        </w:rPr>
        <w:lastRenderedPageBreak/>
        <w:t>8)</w:t>
      </w:r>
      <w:r w:rsidRPr="00525941">
        <w:rPr>
          <w:rFonts w:eastAsiaTheme="minorEastAsia"/>
        </w:rPr>
        <w:tab/>
        <w:t xml:space="preserve">Calculer l'affaiblissement atmosphérique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atm</m:t>
            </m:r>
          </m:sub>
        </m:sSub>
      </m:oMath>
      <w:r w:rsidRPr="00525941">
        <w:rPr>
          <w:rFonts w:eastAsiaTheme="minorEastAsia"/>
        </w:rPr>
        <w:t xml:space="preserve"> en dB, pour l'angle d'arrivée correspondant, θ, en utilisant la Recommandation UIT-R P.676-13 avec l'atmosphère de référence moyenne pour le monde entier donné dans la Recommandation UIT</w:t>
      </w:r>
      <w:r w:rsidRPr="00525941">
        <w:rPr>
          <w:rFonts w:eastAsiaTheme="minorEastAsia"/>
        </w:rPr>
        <w:noBreakHyphen/>
        <w:t>R P.835</w:t>
      </w:r>
      <w:r w:rsidRPr="00525941">
        <w:rPr>
          <w:rFonts w:eastAsiaTheme="minorEastAsia"/>
        </w:rPr>
        <w:noBreakHyphen/>
        <w:t>6.</w:t>
      </w:r>
    </w:p>
    <w:p w14:paraId="772EF53D" w14:textId="77777777" w:rsidR="00154609" w:rsidRPr="00525941" w:rsidRDefault="00154609" w:rsidP="005F37A0">
      <w:pPr>
        <w:pStyle w:val="enumlev1"/>
        <w:rPr>
          <w:rFonts w:eastAsiaTheme="minorHAnsi"/>
        </w:rPr>
      </w:pPr>
      <w:r w:rsidRPr="00525941">
        <w:rPr>
          <w:rFonts w:eastAsiaTheme="minorEastAsia"/>
        </w:rPr>
        <w:t>9)</w:t>
      </w:r>
      <w:r w:rsidRPr="00525941">
        <w:rPr>
          <w:rFonts w:eastAsiaTheme="minorEastAsia"/>
        </w:rPr>
        <w:tab/>
        <w:t>Calculer la puissance surfacique au sol comme suit:</w:t>
      </w:r>
    </w:p>
    <w:p w14:paraId="5F83128E" w14:textId="77777777" w:rsidR="00154609" w:rsidRPr="00525941" w:rsidRDefault="00154609" w:rsidP="005F37A0">
      <w:pPr>
        <w:pStyle w:val="Equation"/>
      </w:pPr>
      <w:r w:rsidRPr="00525941">
        <w:rPr>
          <w:rFonts w:eastAsiaTheme="minorEastAsia"/>
        </w:rPr>
        <w:tab/>
      </w:r>
      <w:r w:rsidRPr="00525941">
        <w:rPr>
          <w:rFonts w:eastAsiaTheme="minorEastAsia"/>
        </w:rPr>
        <w:tab/>
      </w:r>
      <w:bookmarkEnd w:id="55"/>
      <w:r w:rsidRPr="00525941">
        <w:rPr>
          <w:position w:val="-22"/>
        </w:rPr>
        <w:object w:dxaOrig="4860" w:dyaOrig="560" w14:anchorId="143DF2E2">
          <v:shape id="shape76" o:spid="_x0000_i1028" type="#_x0000_t75" style="width:244.8pt;height:28.8pt" o:ole="">
            <v:imagedata r:id="rId19" o:title=""/>
          </v:shape>
          <o:OLEObject Type="Embed" ProgID="Equation.DSMT4" ShapeID="shape76" DrawAspect="Content" ObjectID="_1761054595" r:id="rId20"/>
        </w:object>
      </w:r>
    </w:p>
    <w:p w14:paraId="04C4912D" w14:textId="6E782880" w:rsidR="004118DF" w:rsidRPr="00525941" w:rsidRDefault="004118DF" w:rsidP="00CB77D2">
      <w:r w:rsidRPr="00525941">
        <w:t>...</w:t>
      </w:r>
    </w:p>
    <w:p w14:paraId="7BFAF985" w14:textId="77777777" w:rsidR="004118DF" w:rsidRPr="00525941" w:rsidRDefault="004118DF" w:rsidP="005F37A0">
      <w:pPr>
        <w:pStyle w:val="Reasons"/>
      </w:pPr>
    </w:p>
    <w:p w14:paraId="4A647CBE" w14:textId="74BC17FB" w:rsidR="004118DF" w:rsidRPr="00525941" w:rsidRDefault="004118DF" w:rsidP="005F37A0">
      <w:pPr>
        <w:jc w:val="center"/>
      </w:pPr>
      <w:r w:rsidRPr="00525941">
        <w:t>______________</w:t>
      </w:r>
    </w:p>
    <w:sectPr w:rsidR="004118DF" w:rsidRPr="00525941">
      <w:headerReference w:type="default" r:id="rId21"/>
      <w:footerReference w:type="even" r:id="rId22"/>
      <w:footerReference w:type="default" r:id="rId23"/>
      <w:footerReference w:type="first" r:id="rId24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5DC9" w14:textId="77777777" w:rsidR="00CB685A" w:rsidRDefault="00CB685A">
      <w:r>
        <w:separator/>
      </w:r>
    </w:p>
  </w:endnote>
  <w:endnote w:type="continuationSeparator" w:id="0">
    <w:p w14:paraId="1A97344E" w14:textId="77777777" w:rsidR="00CB685A" w:rsidRDefault="00CB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265B" w14:textId="583E0DE8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B1D82">
      <w:rPr>
        <w:noProof/>
        <w:lang w:val="en-US"/>
      </w:rPr>
      <w:t>Document1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66623">
      <w:rPr>
        <w:noProof/>
      </w:rPr>
      <w:t>09.11.23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B1D82">
      <w:rPr>
        <w:noProof/>
      </w:rPr>
      <w:t>05.06.03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0915" w14:textId="2CA48081" w:rsidR="00936D25" w:rsidRPr="009E2F09" w:rsidRDefault="009E2F09" w:rsidP="009E2F09">
    <w:pPr>
      <w:pStyle w:val="Footer"/>
      <w:rPr>
        <w:lang w:val="en-GB"/>
      </w:rPr>
    </w:pPr>
    <w:r>
      <w:fldChar w:fldCharType="begin"/>
    </w:r>
    <w:r w:rsidRPr="009E2F09">
      <w:rPr>
        <w:lang w:val="en-GB"/>
      </w:rPr>
      <w:instrText xml:space="preserve"> FILENAME \p  \* MERGEFORMAT </w:instrText>
    </w:r>
    <w:r>
      <w:fldChar w:fldCharType="separate"/>
    </w:r>
    <w:r w:rsidR="00823225">
      <w:rPr>
        <w:lang w:val="en-GB"/>
      </w:rPr>
      <w:t>P:\FRA\ITU-R\CONF-R\CMR23\000\099ADD17F.docx</w:t>
    </w:r>
    <w:r>
      <w:fldChar w:fldCharType="end"/>
    </w:r>
    <w:r w:rsidRPr="009E2F09">
      <w:rPr>
        <w:lang w:val="en-GB"/>
      </w:rPr>
      <w:t xml:space="preserve"> (</w:t>
    </w:r>
    <w:r>
      <w:rPr>
        <w:lang w:val="en-GB"/>
      </w:rPr>
      <w:t>530153)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17A0" w14:textId="71406516" w:rsidR="00936D25" w:rsidRDefault="009E2F09" w:rsidP="009E2F09">
    <w:pPr>
      <w:pStyle w:val="Footer"/>
      <w:rPr>
        <w:lang w:val="en-US"/>
      </w:rPr>
    </w:pPr>
    <w:r w:rsidRPr="009E2F09">
      <w:rPr>
        <w:lang w:val="en-US"/>
      </w:rPr>
      <w:fldChar w:fldCharType="begin"/>
    </w:r>
    <w:r w:rsidRPr="009E2F09">
      <w:rPr>
        <w:lang w:val="en-US"/>
      </w:rPr>
      <w:instrText xml:space="preserve"> FILENAME \p  \* MERGEFORMAT </w:instrText>
    </w:r>
    <w:r w:rsidRPr="009E2F09">
      <w:rPr>
        <w:lang w:val="en-US"/>
      </w:rPr>
      <w:fldChar w:fldCharType="separate"/>
    </w:r>
    <w:r>
      <w:rPr>
        <w:lang w:val="en-US"/>
      </w:rPr>
      <w:t>P:\TRAD\F\ITU-R\CONF-R\CMR23\000\099ADD17FMontage.docx</w:t>
    </w:r>
    <w:r w:rsidRPr="009E2F09">
      <w:rPr>
        <w:lang w:val="en-US"/>
      </w:rPr>
      <w:fldChar w:fldCharType="end"/>
    </w:r>
    <w:r w:rsidRPr="009E2F09">
      <w:rPr>
        <w:lang w:val="en-US"/>
      </w:rPr>
      <w:t xml:space="preserve"> (</w:t>
    </w:r>
    <w:r>
      <w:rPr>
        <w:lang w:val="en-US"/>
      </w:rPr>
      <w:t>530153)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DC3D" w14:textId="77777777" w:rsidR="00CB685A" w:rsidRDefault="00CB685A">
      <w:r>
        <w:rPr>
          <w:b/>
        </w:rPr>
        <w:t>_______________</w:t>
      </w:r>
    </w:p>
  </w:footnote>
  <w:footnote w:type="continuationSeparator" w:id="0">
    <w:p w14:paraId="25809DC3" w14:textId="77777777" w:rsidR="00CB685A" w:rsidRDefault="00CB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AF67" w14:textId="46812B36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364670">
      <w:rPr>
        <w:noProof/>
      </w:rPr>
      <w:t>3</w:t>
    </w:r>
    <w:r>
      <w:fldChar w:fldCharType="end"/>
    </w:r>
  </w:p>
  <w:p w14:paraId="5C3EEA31" w14:textId="77777777" w:rsidR="004F1F8E" w:rsidRDefault="00225CF2" w:rsidP="00FD7AA3">
    <w:pPr>
      <w:pStyle w:val="Header"/>
    </w:pPr>
    <w:r>
      <w:t>WRC</w:t>
    </w:r>
    <w:r w:rsidR="00D3426F">
      <w:t>23</w:t>
    </w:r>
    <w:r w:rsidR="004F1F8E">
      <w:t>/</w:t>
    </w:r>
    <w:r w:rsidR="006A4B45">
      <w:t>99(Add.17)-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438284938">
    <w:abstractNumId w:val="0"/>
  </w:num>
  <w:num w:numId="2" w16cid:durableId="26045612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ench">
    <w15:presenceInfo w15:providerId="None" w15:userId="French"/>
  </w15:person>
  <w15:person w15:author="Seror, Jean-baptiste">
    <w15:presenceInfo w15:providerId="AD" w15:userId="S::jean-baptiste.seror@itu.int::00837f33-0bfb-411c-a2c0-bbae1403fa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1167B9"/>
    <w:rsid w:val="001267A0"/>
    <w:rsid w:val="001335BC"/>
    <w:rsid w:val="0015203F"/>
    <w:rsid w:val="00154609"/>
    <w:rsid w:val="00160C64"/>
    <w:rsid w:val="0018169B"/>
    <w:rsid w:val="0019352B"/>
    <w:rsid w:val="001960D0"/>
    <w:rsid w:val="001A11F6"/>
    <w:rsid w:val="001F17E8"/>
    <w:rsid w:val="00204306"/>
    <w:rsid w:val="00225CF2"/>
    <w:rsid w:val="00232FD2"/>
    <w:rsid w:val="0026554E"/>
    <w:rsid w:val="002A4622"/>
    <w:rsid w:val="002A6F8F"/>
    <w:rsid w:val="002B17E5"/>
    <w:rsid w:val="002C0EBF"/>
    <w:rsid w:val="002C28A4"/>
    <w:rsid w:val="002D7E0A"/>
    <w:rsid w:val="00315AFE"/>
    <w:rsid w:val="0032094A"/>
    <w:rsid w:val="00332BC8"/>
    <w:rsid w:val="003411F6"/>
    <w:rsid w:val="003606A6"/>
    <w:rsid w:val="00364670"/>
    <w:rsid w:val="0036650C"/>
    <w:rsid w:val="00366623"/>
    <w:rsid w:val="00393ACD"/>
    <w:rsid w:val="003A583E"/>
    <w:rsid w:val="003C3924"/>
    <w:rsid w:val="003E112B"/>
    <w:rsid w:val="003E1D1C"/>
    <w:rsid w:val="003E7B05"/>
    <w:rsid w:val="003F3719"/>
    <w:rsid w:val="003F6F2D"/>
    <w:rsid w:val="004118DF"/>
    <w:rsid w:val="00466211"/>
    <w:rsid w:val="00483196"/>
    <w:rsid w:val="004834A9"/>
    <w:rsid w:val="004D01FC"/>
    <w:rsid w:val="004E28C3"/>
    <w:rsid w:val="004F1F8E"/>
    <w:rsid w:val="004F5A47"/>
    <w:rsid w:val="00512A32"/>
    <w:rsid w:val="00525941"/>
    <w:rsid w:val="005343DA"/>
    <w:rsid w:val="00560874"/>
    <w:rsid w:val="00571898"/>
    <w:rsid w:val="0058317F"/>
    <w:rsid w:val="00586CF2"/>
    <w:rsid w:val="005A7C75"/>
    <w:rsid w:val="005C3768"/>
    <w:rsid w:val="005C6C3F"/>
    <w:rsid w:val="005D4E2E"/>
    <w:rsid w:val="005F37A0"/>
    <w:rsid w:val="00613635"/>
    <w:rsid w:val="0062093D"/>
    <w:rsid w:val="00637ECF"/>
    <w:rsid w:val="00647B59"/>
    <w:rsid w:val="00690C7B"/>
    <w:rsid w:val="006A4B45"/>
    <w:rsid w:val="006D4724"/>
    <w:rsid w:val="006F5FA2"/>
    <w:rsid w:val="0070076C"/>
    <w:rsid w:val="00701BAE"/>
    <w:rsid w:val="007100B3"/>
    <w:rsid w:val="00721F04"/>
    <w:rsid w:val="00730E95"/>
    <w:rsid w:val="007426B9"/>
    <w:rsid w:val="00764342"/>
    <w:rsid w:val="00774362"/>
    <w:rsid w:val="00786598"/>
    <w:rsid w:val="00790C74"/>
    <w:rsid w:val="007A04E8"/>
    <w:rsid w:val="007B2C34"/>
    <w:rsid w:val="007F282B"/>
    <w:rsid w:val="00823225"/>
    <w:rsid w:val="00830086"/>
    <w:rsid w:val="00851625"/>
    <w:rsid w:val="00863C0A"/>
    <w:rsid w:val="008A3120"/>
    <w:rsid w:val="008A4B97"/>
    <w:rsid w:val="008C5B8E"/>
    <w:rsid w:val="008C5DD5"/>
    <w:rsid w:val="008C7123"/>
    <w:rsid w:val="008D41BE"/>
    <w:rsid w:val="008D58D3"/>
    <w:rsid w:val="008E3BC9"/>
    <w:rsid w:val="00923064"/>
    <w:rsid w:val="00930FFD"/>
    <w:rsid w:val="00936D25"/>
    <w:rsid w:val="00941EA5"/>
    <w:rsid w:val="009626E0"/>
    <w:rsid w:val="00964700"/>
    <w:rsid w:val="00966C16"/>
    <w:rsid w:val="009716EE"/>
    <w:rsid w:val="0098732F"/>
    <w:rsid w:val="009A045F"/>
    <w:rsid w:val="009A6A2B"/>
    <w:rsid w:val="009C7E7C"/>
    <w:rsid w:val="009E2F09"/>
    <w:rsid w:val="009E3714"/>
    <w:rsid w:val="00A00473"/>
    <w:rsid w:val="00A03C9B"/>
    <w:rsid w:val="00A37105"/>
    <w:rsid w:val="00A606C3"/>
    <w:rsid w:val="00A6451D"/>
    <w:rsid w:val="00A83B09"/>
    <w:rsid w:val="00A84541"/>
    <w:rsid w:val="00AC180E"/>
    <w:rsid w:val="00AE36A0"/>
    <w:rsid w:val="00B00294"/>
    <w:rsid w:val="00B04D02"/>
    <w:rsid w:val="00B3749C"/>
    <w:rsid w:val="00B5767C"/>
    <w:rsid w:val="00B64FD0"/>
    <w:rsid w:val="00B719DE"/>
    <w:rsid w:val="00B76692"/>
    <w:rsid w:val="00BA5BD0"/>
    <w:rsid w:val="00BB1D82"/>
    <w:rsid w:val="00BC217E"/>
    <w:rsid w:val="00BD51C5"/>
    <w:rsid w:val="00BF26E7"/>
    <w:rsid w:val="00C1305F"/>
    <w:rsid w:val="00C53FCA"/>
    <w:rsid w:val="00C71DEB"/>
    <w:rsid w:val="00C76BAF"/>
    <w:rsid w:val="00C814B9"/>
    <w:rsid w:val="00CB685A"/>
    <w:rsid w:val="00CB77D2"/>
    <w:rsid w:val="00CD516F"/>
    <w:rsid w:val="00D119A7"/>
    <w:rsid w:val="00D25FBA"/>
    <w:rsid w:val="00D32B28"/>
    <w:rsid w:val="00D3426F"/>
    <w:rsid w:val="00D42954"/>
    <w:rsid w:val="00D66EAC"/>
    <w:rsid w:val="00D730DF"/>
    <w:rsid w:val="00D772F0"/>
    <w:rsid w:val="00D77BDC"/>
    <w:rsid w:val="00DC402B"/>
    <w:rsid w:val="00DE0932"/>
    <w:rsid w:val="00DF15E8"/>
    <w:rsid w:val="00E03A27"/>
    <w:rsid w:val="00E049F1"/>
    <w:rsid w:val="00E37A25"/>
    <w:rsid w:val="00E41520"/>
    <w:rsid w:val="00E537FF"/>
    <w:rsid w:val="00E60CB2"/>
    <w:rsid w:val="00E6539B"/>
    <w:rsid w:val="00E70A31"/>
    <w:rsid w:val="00E723A7"/>
    <w:rsid w:val="00EA3F38"/>
    <w:rsid w:val="00EA5AB6"/>
    <w:rsid w:val="00EC7615"/>
    <w:rsid w:val="00ED16AA"/>
    <w:rsid w:val="00ED6B8D"/>
    <w:rsid w:val="00EE3D7B"/>
    <w:rsid w:val="00EF662E"/>
    <w:rsid w:val="00F10064"/>
    <w:rsid w:val="00F148F1"/>
    <w:rsid w:val="00F711A7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A4D0D0A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  <w:style w:type="character" w:customStyle="1" w:styleId="ui-provider">
    <w:name w:val="ui-provider"/>
    <w:basedOn w:val="DefaultParagraphFont"/>
    <w:rsid w:val="00E010F4"/>
  </w:style>
  <w:style w:type="paragraph" w:customStyle="1" w:styleId="EditorsNote">
    <w:name w:val="EditorsNote"/>
    <w:basedOn w:val="Normal"/>
    <w:qFormat/>
    <w:rsid w:val="00E010F4"/>
    <w:pPr>
      <w:spacing w:before="240" w:after="240"/>
    </w:pPr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451D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GB" w:eastAsia="en-GB"/>
    </w:rPr>
  </w:style>
  <w:style w:type="paragraph" w:customStyle="1" w:styleId="NormalItalic">
    <w:name w:val="Normal+Italic"/>
    <w:basedOn w:val="Normal"/>
    <w:rsid w:val="00B5767C"/>
  </w:style>
  <w:style w:type="paragraph" w:styleId="Revision">
    <w:name w:val="Revision"/>
    <w:hidden/>
    <w:uiPriority w:val="99"/>
    <w:semiHidden/>
    <w:rsid w:val="00B5767C"/>
    <w:rPr>
      <w:rFonts w:ascii="Times New Roman" w:hAnsi="Times New Roman"/>
      <w:sz w:val="24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16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232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oleObject" Target="embeddings/oleObject3.bin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6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R23-WRC23-C-0099!A17!MSW-F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7C2B3F-F95F-471D-9876-5154D192E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7F73D4-0156-45BC-A057-2EB6371F1DA8}">
  <ds:schemaRefs>
    <ds:schemaRef ds:uri="http://purl.org/dc/terms/"/>
    <ds:schemaRef ds:uri="32a1a8c5-2265-4ebc-b7a0-2071e2c5c9bb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996b2e75-67fd-4955-a3b0-5ab9934cb50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5D46192-9B3F-44F9-B5EF-9EE4A77F6E6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B65110-A6C8-4D90-87A5-46A4C8ABB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1195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R23-WRC23-C-0099!A17!MSW-F</vt:lpstr>
    </vt:vector>
  </TitlesOfParts>
  <Manager>Secrétariat général - Pool</Manager>
  <Company>Union internationale des télécommunications (UIT)</Company>
  <LinksUpToDate>false</LinksUpToDate>
  <CharactersWithSpaces>8771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R23-WRC23-C-0099!A17!MSW-F</dc:title>
  <dc:subject>Conférence mondiale des radiocommunications - 2019</dc:subject>
  <dc:creator>Documents Proposals Manager (DPM)</dc:creator>
  <cp:keywords>DPM_v2023.8.1.1_prod</cp:keywords>
  <dc:description/>
  <cp:lastModifiedBy>French</cp:lastModifiedBy>
  <cp:revision>5</cp:revision>
  <cp:lastPrinted>2003-06-05T19:34:00Z</cp:lastPrinted>
  <dcterms:created xsi:type="dcterms:W3CDTF">2023-11-09T15:46:00Z</dcterms:created>
  <dcterms:modified xsi:type="dcterms:W3CDTF">2023-11-09T16:01:00Z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