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7BC7E6EF" w14:textId="77777777" w:rsidTr="00F320AA">
        <w:trPr>
          <w:cantSplit/>
        </w:trPr>
        <w:tc>
          <w:tcPr>
            <w:tcW w:w="1418" w:type="dxa"/>
            <w:vAlign w:val="center"/>
          </w:tcPr>
          <w:p w14:paraId="39A49615" w14:textId="77777777" w:rsidR="00F320AA" w:rsidRPr="00DF23FC" w:rsidRDefault="00F320AA" w:rsidP="00F320AA">
            <w:pPr>
              <w:spacing w:before="0"/>
              <w:rPr>
                <w:rFonts w:ascii="Verdana" w:hAnsi="Verdana"/>
                <w:position w:val="6"/>
              </w:rPr>
            </w:pPr>
            <w:r>
              <w:rPr>
                <w:noProof/>
                <w:lang w:val="en-US"/>
              </w:rPr>
              <w:drawing>
                <wp:inline distT="0" distB="0" distL="0" distR="0" wp14:anchorId="386D9B3F" wp14:editId="5FE99B5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A1E7B84"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7E7579A0" w14:textId="77777777" w:rsidR="00F320AA" w:rsidRDefault="00EB0812" w:rsidP="00F320AA">
            <w:pPr>
              <w:spacing w:before="0" w:line="240" w:lineRule="atLeast"/>
            </w:pPr>
            <w:r>
              <w:rPr>
                <w:noProof/>
              </w:rPr>
              <w:drawing>
                <wp:inline distT="0" distB="0" distL="0" distR="0" wp14:anchorId="1FFA8366" wp14:editId="688FAB81">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2330BB4B" w14:textId="77777777">
        <w:trPr>
          <w:cantSplit/>
        </w:trPr>
        <w:tc>
          <w:tcPr>
            <w:tcW w:w="6911" w:type="dxa"/>
            <w:gridSpan w:val="2"/>
            <w:tcBorders>
              <w:bottom w:val="single" w:sz="12" w:space="0" w:color="auto"/>
            </w:tcBorders>
          </w:tcPr>
          <w:p w14:paraId="3EF349B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16610605" w14:textId="77777777" w:rsidR="00A066F1" w:rsidRPr="00617BE4" w:rsidRDefault="00A066F1" w:rsidP="00A066F1">
            <w:pPr>
              <w:spacing w:before="0" w:line="240" w:lineRule="atLeast"/>
              <w:rPr>
                <w:rFonts w:ascii="Verdana" w:hAnsi="Verdana"/>
                <w:szCs w:val="24"/>
              </w:rPr>
            </w:pPr>
          </w:p>
        </w:tc>
      </w:tr>
      <w:tr w:rsidR="00A066F1" w:rsidRPr="00C324A8" w14:paraId="7164B06C" w14:textId="77777777">
        <w:trPr>
          <w:cantSplit/>
        </w:trPr>
        <w:tc>
          <w:tcPr>
            <w:tcW w:w="6911" w:type="dxa"/>
            <w:gridSpan w:val="2"/>
            <w:tcBorders>
              <w:top w:val="single" w:sz="12" w:space="0" w:color="auto"/>
            </w:tcBorders>
          </w:tcPr>
          <w:p w14:paraId="1F8DFF0B"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57E17D3" w14:textId="77777777" w:rsidR="00A066F1" w:rsidRPr="00C324A8" w:rsidRDefault="00A066F1" w:rsidP="00A066F1">
            <w:pPr>
              <w:spacing w:before="0" w:line="240" w:lineRule="atLeast"/>
              <w:rPr>
                <w:rFonts w:ascii="Verdana" w:hAnsi="Verdana"/>
                <w:sz w:val="20"/>
              </w:rPr>
            </w:pPr>
          </w:p>
        </w:tc>
      </w:tr>
      <w:tr w:rsidR="00A066F1" w:rsidRPr="00C324A8" w14:paraId="03BCEDE9" w14:textId="77777777">
        <w:trPr>
          <w:cantSplit/>
          <w:trHeight w:val="23"/>
        </w:trPr>
        <w:tc>
          <w:tcPr>
            <w:tcW w:w="6911" w:type="dxa"/>
            <w:gridSpan w:val="2"/>
            <w:shd w:val="clear" w:color="auto" w:fill="auto"/>
          </w:tcPr>
          <w:p w14:paraId="3ED116F8"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766B0C1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25 to</w:t>
            </w:r>
            <w:r>
              <w:rPr>
                <w:rFonts w:ascii="Verdana" w:hAnsi="Verdana"/>
                <w:b/>
                <w:sz w:val="20"/>
              </w:rPr>
              <w:br/>
              <w:t>Document 99</w:t>
            </w:r>
            <w:r w:rsidR="00A066F1" w:rsidRPr="00841216">
              <w:rPr>
                <w:rFonts w:ascii="Verdana" w:hAnsi="Verdana"/>
                <w:b/>
                <w:sz w:val="20"/>
              </w:rPr>
              <w:t>-</w:t>
            </w:r>
            <w:r w:rsidR="005E10C9" w:rsidRPr="00841216">
              <w:rPr>
                <w:rFonts w:ascii="Verdana" w:hAnsi="Verdana"/>
                <w:b/>
                <w:sz w:val="20"/>
              </w:rPr>
              <w:t>E</w:t>
            </w:r>
          </w:p>
        </w:tc>
      </w:tr>
      <w:tr w:rsidR="00A066F1" w:rsidRPr="00C324A8" w14:paraId="5AD749C9" w14:textId="77777777">
        <w:trPr>
          <w:cantSplit/>
          <w:trHeight w:val="23"/>
        </w:trPr>
        <w:tc>
          <w:tcPr>
            <w:tcW w:w="6911" w:type="dxa"/>
            <w:gridSpan w:val="2"/>
            <w:shd w:val="clear" w:color="auto" w:fill="auto"/>
          </w:tcPr>
          <w:p w14:paraId="01FFC5CF"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C54589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27 October 2023</w:t>
            </w:r>
          </w:p>
        </w:tc>
      </w:tr>
      <w:tr w:rsidR="00A066F1" w:rsidRPr="00C324A8" w14:paraId="046176CE" w14:textId="77777777">
        <w:trPr>
          <w:cantSplit/>
          <w:trHeight w:val="23"/>
        </w:trPr>
        <w:tc>
          <w:tcPr>
            <w:tcW w:w="6911" w:type="dxa"/>
            <w:gridSpan w:val="2"/>
            <w:shd w:val="clear" w:color="auto" w:fill="auto"/>
          </w:tcPr>
          <w:p w14:paraId="103685F4"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6BDA4A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ECF6F28" w14:textId="77777777" w:rsidTr="00025864">
        <w:trPr>
          <w:cantSplit/>
          <w:trHeight w:val="23"/>
        </w:trPr>
        <w:tc>
          <w:tcPr>
            <w:tcW w:w="10031" w:type="dxa"/>
            <w:gridSpan w:val="4"/>
            <w:shd w:val="clear" w:color="auto" w:fill="auto"/>
          </w:tcPr>
          <w:p w14:paraId="2A1766CC" w14:textId="77777777" w:rsidR="00A066F1" w:rsidRPr="00C324A8" w:rsidRDefault="00A066F1" w:rsidP="00A066F1">
            <w:pPr>
              <w:tabs>
                <w:tab w:val="left" w:pos="993"/>
              </w:tabs>
              <w:spacing w:before="0"/>
              <w:rPr>
                <w:rFonts w:ascii="Verdana" w:hAnsi="Verdana"/>
                <w:b/>
                <w:sz w:val="20"/>
              </w:rPr>
            </w:pPr>
          </w:p>
        </w:tc>
      </w:tr>
      <w:tr w:rsidR="00E55816" w:rsidRPr="00C324A8" w14:paraId="2775236A" w14:textId="77777777" w:rsidTr="00025864">
        <w:trPr>
          <w:cantSplit/>
          <w:trHeight w:val="23"/>
        </w:trPr>
        <w:tc>
          <w:tcPr>
            <w:tcW w:w="10031" w:type="dxa"/>
            <w:gridSpan w:val="4"/>
            <w:shd w:val="clear" w:color="auto" w:fill="auto"/>
          </w:tcPr>
          <w:p w14:paraId="56E84392" w14:textId="77777777" w:rsidR="00E55816" w:rsidRDefault="00884D60" w:rsidP="00E55816">
            <w:pPr>
              <w:pStyle w:val="Source"/>
            </w:pPr>
            <w:r>
              <w:t>Japan</w:t>
            </w:r>
          </w:p>
        </w:tc>
      </w:tr>
      <w:tr w:rsidR="00E55816" w:rsidRPr="00C324A8" w14:paraId="472E7DF3" w14:textId="77777777" w:rsidTr="00025864">
        <w:trPr>
          <w:cantSplit/>
          <w:trHeight w:val="23"/>
        </w:trPr>
        <w:tc>
          <w:tcPr>
            <w:tcW w:w="10031" w:type="dxa"/>
            <w:gridSpan w:val="4"/>
            <w:shd w:val="clear" w:color="auto" w:fill="auto"/>
          </w:tcPr>
          <w:p w14:paraId="53DC5826" w14:textId="77777777" w:rsidR="00E55816" w:rsidRDefault="007D5320" w:rsidP="00E55816">
            <w:pPr>
              <w:pStyle w:val="Title1"/>
            </w:pPr>
            <w:r>
              <w:t>PROPOSAL FOR THE WORK OF THE CONFERENCE</w:t>
            </w:r>
          </w:p>
        </w:tc>
      </w:tr>
      <w:tr w:rsidR="00E55816" w:rsidRPr="00C324A8" w14:paraId="44BE4ABC" w14:textId="77777777" w:rsidTr="00025864">
        <w:trPr>
          <w:cantSplit/>
          <w:trHeight w:val="23"/>
        </w:trPr>
        <w:tc>
          <w:tcPr>
            <w:tcW w:w="10031" w:type="dxa"/>
            <w:gridSpan w:val="4"/>
            <w:shd w:val="clear" w:color="auto" w:fill="auto"/>
          </w:tcPr>
          <w:p w14:paraId="5DA2AC71" w14:textId="77777777" w:rsidR="00E55816" w:rsidRDefault="00E55816" w:rsidP="00E55816">
            <w:pPr>
              <w:pStyle w:val="Title2"/>
            </w:pPr>
          </w:p>
        </w:tc>
      </w:tr>
      <w:tr w:rsidR="00A538A6" w:rsidRPr="00C324A8" w14:paraId="3BA53B5D" w14:textId="77777777" w:rsidTr="00025864">
        <w:trPr>
          <w:cantSplit/>
          <w:trHeight w:val="23"/>
        </w:trPr>
        <w:tc>
          <w:tcPr>
            <w:tcW w:w="10031" w:type="dxa"/>
            <w:gridSpan w:val="4"/>
            <w:shd w:val="clear" w:color="auto" w:fill="auto"/>
          </w:tcPr>
          <w:p w14:paraId="5345E669" w14:textId="77777777" w:rsidR="00A538A6" w:rsidRDefault="004B13CB" w:rsidP="004B13CB">
            <w:pPr>
              <w:pStyle w:val="Agendaitem"/>
            </w:pPr>
            <w:r>
              <w:t>Agenda item 9.2</w:t>
            </w:r>
          </w:p>
        </w:tc>
      </w:tr>
    </w:tbl>
    <w:bookmarkEnd w:id="5"/>
    <w:bookmarkEnd w:id="6"/>
    <w:p w14:paraId="4CE323DE" w14:textId="77777777" w:rsidR="00187BD9" w:rsidRPr="006965F8" w:rsidRDefault="005B4041" w:rsidP="006965F8">
      <w:r>
        <w:t>9</w:t>
      </w:r>
      <w:r>
        <w:tab/>
        <w:t>to consider and approve the Report of the Director of the Radiocommunication Bureau, in accordance with Article 7 of the ITU Convention</w:t>
      </w:r>
      <w:r>
        <w:rPr>
          <w:bCs/>
        </w:rPr>
        <w:t>;</w:t>
      </w:r>
    </w:p>
    <w:p w14:paraId="40E3E79F" w14:textId="77777777" w:rsidR="00187BD9" w:rsidRPr="00A115F1" w:rsidRDefault="005B4041" w:rsidP="00A115F1">
      <w:r>
        <w:t>9.2</w:t>
      </w:r>
      <w:r>
        <w:tab/>
        <w:t>on any difficulties or inconsistencies encountered in the application of the Radio Regulations;</w:t>
      </w:r>
      <w:r>
        <w:rPr>
          <w:rStyle w:val="FootnoteReference"/>
        </w:rPr>
        <w:footnoteReference w:customMarkFollows="1" w:id="1"/>
        <w:t>1</w:t>
      </w:r>
      <w:r>
        <w:t xml:space="preserve"> and</w:t>
      </w:r>
    </w:p>
    <w:p w14:paraId="53A914EE" w14:textId="77777777" w:rsidR="00AF581D" w:rsidRPr="00665F44" w:rsidRDefault="00AF581D" w:rsidP="000E0C2D">
      <w:pPr>
        <w:pStyle w:val="Headingb"/>
        <w:rPr>
          <w:lang w:eastAsia="ja-JP"/>
        </w:rPr>
      </w:pPr>
      <w:r w:rsidRPr="00665F44">
        <w:rPr>
          <w:rFonts w:hint="eastAsia"/>
          <w:lang w:eastAsia="ja-JP"/>
        </w:rPr>
        <w:t>I</w:t>
      </w:r>
      <w:r w:rsidRPr="00665F44">
        <w:rPr>
          <w:lang w:eastAsia="ja-JP"/>
        </w:rPr>
        <w:t>ntroduction</w:t>
      </w:r>
    </w:p>
    <w:p w14:paraId="1894DBC9" w14:textId="30762F8E" w:rsidR="00AF581D" w:rsidRPr="00164F4E" w:rsidRDefault="00AF581D" w:rsidP="00AF581D">
      <w:pPr>
        <w:rPr>
          <w:lang w:eastAsia="ja-JP"/>
        </w:rPr>
      </w:pPr>
      <w:r>
        <w:rPr>
          <w:lang w:eastAsia="ja-JP"/>
        </w:rPr>
        <w:t xml:space="preserve">WRC-19 introduced some new parameters in </w:t>
      </w:r>
      <w:r w:rsidRPr="00164F4E">
        <w:rPr>
          <w:lang w:eastAsia="ja-JP"/>
        </w:rPr>
        <w:t xml:space="preserve">Appendix </w:t>
      </w:r>
      <w:r w:rsidRPr="00164F4E">
        <w:rPr>
          <w:rStyle w:val="Appref"/>
          <w:b/>
          <w:bCs/>
        </w:rPr>
        <w:t>4</w:t>
      </w:r>
      <w:r w:rsidRPr="00164F4E">
        <w:rPr>
          <w:lang w:eastAsia="ja-JP"/>
        </w:rPr>
        <w:t xml:space="preserve"> of the Radio Regulations (RR). One of such parameters is the indicator of “constellation” (A.4.b.1.a in </w:t>
      </w:r>
      <w:r w:rsidR="00D365FC" w:rsidRPr="00164F4E">
        <w:rPr>
          <w:lang w:eastAsia="ja-JP"/>
        </w:rPr>
        <w:t xml:space="preserve">RR </w:t>
      </w:r>
      <w:r w:rsidRPr="00164F4E">
        <w:rPr>
          <w:lang w:eastAsia="ja-JP"/>
        </w:rPr>
        <w:t xml:space="preserve">Appendix </w:t>
      </w:r>
      <w:r w:rsidRPr="00164F4E">
        <w:rPr>
          <w:rStyle w:val="Appref"/>
          <w:b/>
          <w:bCs/>
        </w:rPr>
        <w:t>4</w:t>
      </w:r>
      <w:r w:rsidRPr="00164F4E">
        <w:rPr>
          <w:lang w:eastAsia="ja-JP"/>
        </w:rPr>
        <w:t xml:space="preserve">). In the examination process on this parameter by BR, some confusions were caused. For the part of “Note </w:t>
      </w:r>
      <w:r w:rsidR="00164F4E" w:rsidRPr="00164F4E">
        <w:rPr>
          <w:lang w:eastAsia="ja-JP"/>
        </w:rPr>
        <w:t>–</w:t>
      </w:r>
      <w:r w:rsidRPr="00164F4E">
        <w:rPr>
          <w:lang w:eastAsia="ja-JP"/>
        </w:rPr>
        <w:t xml:space="preserve"> </w:t>
      </w:r>
      <w:r w:rsidRPr="00164F4E">
        <w:rPr>
          <w:szCs w:val="24"/>
          <w:lang w:val="en-US"/>
        </w:rPr>
        <w:t>Non-geostationary</w:t>
      </w:r>
      <w:r w:rsidRPr="00164F4E">
        <w:rPr>
          <w:iCs/>
          <w:szCs w:val="24"/>
          <w:lang w:val="en-US"/>
        </w:rPr>
        <w:t>-</w:t>
      </w:r>
      <w:r w:rsidRPr="00164F4E">
        <w:rPr>
          <w:szCs w:val="24"/>
          <w:lang w:val="en-US"/>
        </w:rPr>
        <w:t xml:space="preserve">satellite systems in frequency bands subject to the provisions of </w:t>
      </w:r>
      <w:r w:rsidR="000D1349" w:rsidRPr="00164F4E">
        <w:rPr>
          <w:szCs w:val="24"/>
          <w:lang w:val="en-US"/>
        </w:rPr>
        <w:t xml:space="preserve">RR </w:t>
      </w:r>
      <w:r w:rsidRPr="00164F4E">
        <w:rPr>
          <w:szCs w:val="24"/>
          <w:lang w:val="en-US"/>
        </w:rPr>
        <w:t>Nos</w:t>
      </w:r>
      <w:r w:rsidRPr="00164F4E">
        <w:rPr>
          <w:iCs/>
          <w:szCs w:val="24"/>
          <w:lang w:val="en-US"/>
        </w:rPr>
        <w:t>. </w:t>
      </w:r>
      <w:r w:rsidRPr="00164F4E">
        <w:rPr>
          <w:rStyle w:val="Artref"/>
          <w:b/>
          <w:bCs/>
          <w:szCs w:val="24"/>
          <w:lang w:val="en-US"/>
        </w:rPr>
        <w:t>9.12</w:t>
      </w:r>
      <w:r w:rsidRPr="00164F4E">
        <w:rPr>
          <w:szCs w:val="24"/>
          <w:lang w:val="en-US"/>
        </w:rPr>
        <w:t xml:space="preserve">, </w:t>
      </w:r>
      <w:r w:rsidRPr="00164F4E">
        <w:rPr>
          <w:rStyle w:val="Artref"/>
          <w:b/>
          <w:bCs/>
          <w:szCs w:val="24"/>
          <w:lang w:val="en-US"/>
        </w:rPr>
        <w:t>9.12A</w:t>
      </w:r>
      <w:r w:rsidRPr="00164F4E">
        <w:rPr>
          <w:szCs w:val="24"/>
          <w:lang w:val="en-US"/>
        </w:rPr>
        <w:t xml:space="preserve">, </w:t>
      </w:r>
      <w:r w:rsidRPr="00164F4E">
        <w:rPr>
          <w:rStyle w:val="Artref"/>
          <w:b/>
          <w:bCs/>
          <w:szCs w:val="24"/>
          <w:lang w:val="en-US"/>
        </w:rPr>
        <w:t>22.5C</w:t>
      </w:r>
      <w:r w:rsidRPr="00164F4E">
        <w:rPr>
          <w:bCs/>
          <w:szCs w:val="24"/>
          <w:lang w:val="en-US"/>
        </w:rPr>
        <w:t xml:space="preserve">, </w:t>
      </w:r>
      <w:r w:rsidRPr="00164F4E">
        <w:rPr>
          <w:rStyle w:val="Artref"/>
          <w:b/>
          <w:bCs/>
          <w:szCs w:val="24"/>
          <w:lang w:val="en-US"/>
        </w:rPr>
        <w:t>22.5D</w:t>
      </w:r>
      <w:r w:rsidRPr="00164F4E">
        <w:t>,</w:t>
      </w:r>
      <w:r w:rsidRPr="00164F4E">
        <w:rPr>
          <w:rStyle w:val="Artref"/>
          <w:bCs/>
          <w:szCs w:val="24"/>
          <w:lang w:val="en-US"/>
        </w:rPr>
        <w:t xml:space="preserve"> </w:t>
      </w:r>
      <w:r w:rsidRPr="00164F4E">
        <w:rPr>
          <w:rStyle w:val="Artref"/>
          <w:b/>
          <w:bCs/>
          <w:szCs w:val="24"/>
          <w:lang w:val="en-US"/>
        </w:rPr>
        <w:t>22.5F</w:t>
      </w:r>
      <w:r w:rsidRPr="00164F4E">
        <w:rPr>
          <w:bCs/>
          <w:szCs w:val="24"/>
          <w:lang w:val="en-US"/>
        </w:rPr>
        <w:t xml:space="preserve"> or </w:t>
      </w:r>
      <w:r w:rsidRPr="00164F4E">
        <w:rPr>
          <w:rStyle w:val="Artref"/>
          <w:b/>
          <w:bCs/>
          <w:szCs w:val="24"/>
          <w:lang w:val="en-US"/>
        </w:rPr>
        <w:t>22.5L</w:t>
      </w:r>
      <w:r w:rsidRPr="00164F4E">
        <w:rPr>
          <w:bCs/>
          <w:szCs w:val="24"/>
          <w:lang w:val="en-US"/>
        </w:rPr>
        <w:t xml:space="preserve"> are always considered as “constellation</w:t>
      </w:r>
      <w:r w:rsidRPr="00164F4E">
        <w:rPr>
          <w:lang w:eastAsia="ja-JP"/>
        </w:rPr>
        <w:t xml:space="preserve">”, some administrations considered that the ITU filing contains only one space station is not considered as “constellation” because the ITU filing with only one space station is treated as “network” in accordance with RR No. </w:t>
      </w:r>
      <w:r w:rsidRPr="00164F4E">
        <w:rPr>
          <w:b/>
          <w:bCs/>
          <w:lang w:eastAsia="ja-JP"/>
        </w:rPr>
        <w:t>1.112</w:t>
      </w:r>
      <w:r w:rsidRPr="00164F4E">
        <w:rPr>
          <w:lang w:eastAsia="ja-JP"/>
        </w:rPr>
        <w:t xml:space="preserve"> “a satellite system or a part of a satellite system, consisting of only one satellite and the cooperating earth stations”. However, while BR did not process one ITU filing with only one space station as “constellation”, </w:t>
      </w:r>
      <w:r w:rsidRPr="00164F4E">
        <w:rPr>
          <w:rFonts w:hint="eastAsia"/>
          <w:lang w:eastAsia="ja-JP"/>
        </w:rPr>
        <w:t>BR</w:t>
      </w:r>
      <w:r w:rsidRPr="00164F4E">
        <w:rPr>
          <w:lang w:eastAsia="ja-JP"/>
        </w:rPr>
        <w:t xml:space="preserve"> processed the other ITU filing with only one space station as “constellation” with the reason of RR No. </w:t>
      </w:r>
      <w:r w:rsidRPr="00164F4E">
        <w:rPr>
          <w:b/>
          <w:bCs/>
          <w:lang w:eastAsia="ja-JP"/>
        </w:rPr>
        <w:t>1.111</w:t>
      </w:r>
      <w:r w:rsidRPr="00164F4E">
        <w:rPr>
          <w:lang w:eastAsia="ja-JP"/>
        </w:rPr>
        <w:t xml:space="preserve"> “a space system using one or more artificial earth satellite</w:t>
      </w:r>
      <w:r w:rsidR="006D7929" w:rsidRPr="00164F4E">
        <w:rPr>
          <w:lang w:eastAsia="ja-JP"/>
        </w:rPr>
        <w:t>”</w:t>
      </w:r>
      <w:r w:rsidRPr="00164F4E">
        <w:rPr>
          <w:lang w:eastAsia="ja-JP"/>
        </w:rPr>
        <w:t>.</w:t>
      </w:r>
    </w:p>
    <w:p w14:paraId="21C06206" w14:textId="3F420DB8" w:rsidR="00AF581D" w:rsidRPr="000F436F" w:rsidRDefault="00AF581D" w:rsidP="00AF581D">
      <w:pPr>
        <w:rPr>
          <w:lang w:eastAsia="ja-JP"/>
        </w:rPr>
      </w:pPr>
      <w:r w:rsidRPr="00164F4E">
        <w:rPr>
          <w:lang w:eastAsia="ja-JP"/>
        </w:rPr>
        <w:t xml:space="preserve">Since the above difficulties on different understanding of this categorization were encountered after the introduction of the indicator of “constellation” (A.4.b.1.a in </w:t>
      </w:r>
      <w:r w:rsidR="007D6446" w:rsidRPr="00164F4E">
        <w:rPr>
          <w:lang w:eastAsia="ja-JP"/>
        </w:rPr>
        <w:t xml:space="preserve">RR </w:t>
      </w:r>
      <w:r w:rsidRPr="00164F4E">
        <w:rPr>
          <w:lang w:eastAsia="ja-JP"/>
        </w:rPr>
        <w:t xml:space="preserve">Appendix </w:t>
      </w:r>
      <w:r w:rsidRPr="00164F4E">
        <w:rPr>
          <w:rStyle w:val="Appref"/>
          <w:b/>
          <w:bCs/>
        </w:rPr>
        <w:t>4</w:t>
      </w:r>
      <w:r w:rsidRPr="00164F4E">
        <w:rPr>
          <w:lang w:eastAsia="ja-JP"/>
        </w:rPr>
        <w:t xml:space="preserve">), it is preferrable to provide some clarifications on the indicator of “constellation” (A.4.b.1.a in </w:t>
      </w:r>
      <w:r w:rsidR="00A23718" w:rsidRPr="00164F4E">
        <w:rPr>
          <w:lang w:eastAsia="ja-JP"/>
        </w:rPr>
        <w:t>RR</w:t>
      </w:r>
      <w:r w:rsidR="007D6446" w:rsidRPr="00164F4E">
        <w:rPr>
          <w:lang w:eastAsia="ja-JP"/>
        </w:rPr>
        <w:t xml:space="preserve"> </w:t>
      </w:r>
      <w:r w:rsidRPr="00164F4E">
        <w:rPr>
          <w:lang w:eastAsia="ja-JP"/>
        </w:rPr>
        <w:t>Appendix</w:t>
      </w:r>
      <w:r w:rsidRPr="000F436F">
        <w:rPr>
          <w:lang w:eastAsia="ja-JP"/>
        </w:rPr>
        <w:t xml:space="preserve"> </w:t>
      </w:r>
      <w:r w:rsidRPr="001E733A">
        <w:rPr>
          <w:rStyle w:val="Appref"/>
          <w:b/>
          <w:bCs/>
        </w:rPr>
        <w:t>4</w:t>
      </w:r>
      <w:r w:rsidRPr="000F436F">
        <w:rPr>
          <w:lang w:eastAsia="ja-JP"/>
        </w:rPr>
        <w:t>).</w:t>
      </w:r>
    </w:p>
    <w:p w14:paraId="6C7D35E7" w14:textId="3E0A376A" w:rsidR="00AF581D" w:rsidRPr="00164F4E" w:rsidRDefault="00AF581D" w:rsidP="00AF581D">
      <w:pPr>
        <w:rPr>
          <w:lang w:eastAsia="ja-JP"/>
        </w:rPr>
      </w:pPr>
      <w:r w:rsidRPr="000F436F">
        <w:rPr>
          <w:lang w:eastAsia="ja-JP"/>
        </w:rPr>
        <w:lastRenderedPageBreak/>
        <w:t>Additionally</w:t>
      </w:r>
      <w:r w:rsidRPr="00164F4E">
        <w:rPr>
          <w:lang w:eastAsia="ja-JP"/>
        </w:rPr>
        <w:t xml:space="preserve">, in whatever the case is, it does not make sense to consider a single satellite as “constellation”. Thus, the indicator of “constellation” (A.4.b.1.a in </w:t>
      </w:r>
      <w:r w:rsidR="00370819" w:rsidRPr="00164F4E">
        <w:rPr>
          <w:lang w:eastAsia="ja-JP"/>
        </w:rPr>
        <w:t xml:space="preserve">RR </w:t>
      </w:r>
      <w:r w:rsidRPr="00164F4E">
        <w:rPr>
          <w:lang w:eastAsia="ja-JP"/>
        </w:rPr>
        <w:t xml:space="preserve">Appendix </w:t>
      </w:r>
      <w:r w:rsidRPr="00164F4E">
        <w:rPr>
          <w:rStyle w:val="Appref"/>
          <w:b/>
          <w:bCs/>
        </w:rPr>
        <w:t>4</w:t>
      </w:r>
      <w:r w:rsidRPr="00164F4E">
        <w:rPr>
          <w:lang w:eastAsia="ja-JP"/>
        </w:rPr>
        <w:t>) should be clarified to avoid the categorization of an ITU filing with only one space station as “constellation”.</w:t>
      </w:r>
    </w:p>
    <w:p w14:paraId="1A89C1D3" w14:textId="219EA0F3" w:rsidR="00AF581D" w:rsidRDefault="00AF581D" w:rsidP="00AF581D">
      <w:pPr>
        <w:tabs>
          <w:tab w:val="clear" w:pos="1134"/>
          <w:tab w:val="clear" w:pos="1871"/>
          <w:tab w:val="clear" w:pos="2268"/>
        </w:tabs>
        <w:overflowPunct/>
        <w:autoSpaceDE/>
        <w:autoSpaceDN/>
        <w:adjustRightInd/>
        <w:spacing w:before="0"/>
        <w:textAlignment w:val="auto"/>
        <w:rPr>
          <w:lang w:eastAsia="ja-JP"/>
        </w:rPr>
      </w:pPr>
      <w:r w:rsidRPr="00164F4E">
        <w:rPr>
          <w:lang w:eastAsia="ja-JP"/>
        </w:rPr>
        <w:t xml:space="preserve">Based on the above, this Administration proposes the modification of the definitions in the relevant parameters in </w:t>
      </w:r>
      <w:r w:rsidR="009F673E" w:rsidRPr="00164F4E">
        <w:rPr>
          <w:lang w:eastAsia="ja-JP"/>
        </w:rPr>
        <w:t xml:space="preserve">RR </w:t>
      </w:r>
      <w:r w:rsidRPr="00164F4E">
        <w:rPr>
          <w:lang w:eastAsia="ja-JP"/>
        </w:rPr>
        <w:t>Appendix</w:t>
      </w:r>
      <w:r>
        <w:rPr>
          <w:lang w:eastAsia="ja-JP"/>
        </w:rPr>
        <w:t xml:space="preserve"> </w:t>
      </w:r>
      <w:r w:rsidRPr="009F673E">
        <w:rPr>
          <w:rStyle w:val="Appref"/>
          <w:b/>
          <w:bCs/>
        </w:rPr>
        <w:t>4</w:t>
      </w:r>
      <w:r>
        <w:rPr>
          <w:lang w:eastAsia="ja-JP"/>
        </w:rPr>
        <w:t xml:space="preserve">, </w:t>
      </w:r>
      <w:proofErr w:type="gramStart"/>
      <w:r>
        <w:rPr>
          <w:lang w:eastAsia="ja-JP"/>
        </w:rPr>
        <w:t>in order to</w:t>
      </w:r>
      <w:proofErr w:type="gramEnd"/>
      <w:r>
        <w:rPr>
          <w:lang w:eastAsia="ja-JP"/>
        </w:rPr>
        <w:t xml:space="preserve"> solve the inconsistency encountered in the application of the current provisions. </w:t>
      </w:r>
    </w:p>
    <w:p w14:paraId="31DD8C80" w14:textId="77777777" w:rsidR="00AF581D" w:rsidRDefault="00AF581D" w:rsidP="00AF581D">
      <w:pPr>
        <w:tabs>
          <w:tab w:val="clear" w:pos="1134"/>
          <w:tab w:val="clear" w:pos="1871"/>
          <w:tab w:val="clear" w:pos="2268"/>
        </w:tabs>
        <w:overflowPunct/>
        <w:autoSpaceDE/>
        <w:autoSpaceDN/>
        <w:adjustRightInd/>
        <w:spacing w:before="0"/>
        <w:textAlignment w:val="auto"/>
        <w:rPr>
          <w:b/>
          <w:lang w:eastAsia="ja-JP"/>
        </w:rPr>
      </w:pPr>
      <w:r>
        <w:rPr>
          <w:b/>
          <w:lang w:eastAsia="ja-JP"/>
        </w:rPr>
        <w:br w:type="page"/>
      </w:r>
    </w:p>
    <w:p w14:paraId="0994E01E" w14:textId="77777777" w:rsidR="005B4041" w:rsidRPr="00107360" w:rsidRDefault="005B4041" w:rsidP="00496979">
      <w:pPr>
        <w:pStyle w:val="AppendixNo"/>
        <w:spacing w:before="0"/>
      </w:pPr>
      <w:bookmarkStart w:id="7" w:name="_Toc42084135"/>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9</w:t>
      </w:r>
      <w:r w:rsidRPr="00107360">
        <w:t>)</w:t>
      </w:r>
      <w:bookmarkEnd w:id="7"/>
    </w:p>
    <w:p w14:paraId="2F669320" w14:textId="77777777" w:rsidR="005B4041" w:rsidRPr="00821BE4" w:rsidRDefault="005B4041" w:rsidP="00496979">
      <w:pPr>
        <w:pStyle w:val="Appendixtitle"/>
        <w:keepNext w:val="0"/>
        <w:keepLines w:val="0"/>
      </w:pPr>
      <w:bookmarkStart w:id="8" w:name="_Toc328648889"/>
      <w:bookmarkStart w:id="9" w:name="_Toc42084136"/>
      <w:r w:rsidRPr="00821BE4">
        <w:t>Consolidated list and tables of characteristics for use in the</w:t>
      </w:r>
      <w:r w:rsidRPr="00821BE4">
        <w:br/>
        <w:t>application of the procedures of Chapter III</w:t>
      </w:r>
      <w:bookmarkEnd w:id="8"/>
      <w:bookmarkEnd w:id="9"/>
    </w:p>
    <w:p w14:paraId="0D26FD42" w14:textId="77777777" w:rsidR="005B4041" w:rsidRPr="00F5119C" w:rsidRDefault="005B4041" w:rsidP="00496979">
      <w:pPr>
        <w:pStyle w:val="AnnexNo"/>
      </w:pPr>
      <w:bookmarkStart w:id="10" w:name="_Toc42084139"/>
      <w:r w:rsidRPr="00F5119C">
        <w:t>ANNEX 2</w:t>
      </w:r>
      <w:bookmarkEnd w:id="10"/>
    </w:p>
    <w:p w14:paraId="2BCE7D28" w14:textId="77777777" w:rsidR="005B4041" w:rsidRPr="001B7EA4" w:rsidRDefault="005B4041" w:rsidP="00496979">
      <w:pPr>
        <w:pStyle w:val="Annextitle"/>
      </w:pPr>
      <w:bookmarkStart w:id="11" w:name="_Toc328648893"/>
      <w:bookmarkStart w:id="12" w:name="_Toc42084140"/>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2"/>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11"/>
      <w:bookmarkEnd w:id="12"/>
    </w:p>
    <w:p w14:paraId="2BA43981" w14:textId="77777777" w:rsidR="005B4041" w:rsidRPr="004046E7" w:rsidRDefault="005B4041" w:rsidP="00496979">
      <w:pPr>
        <w:pStyle w:val="Headingb"/>
        <w:rPr>
          <w:lang w:val="en-GB"/>
        </w:rPr>
      </w:pPr>
      <w:r w:rsidRPr="004046E7">
        <w:rPr>
          <w:lang w:val="en-GB"/>
        </w:rPr>
        <w:t>Footnotes to Tables A, B, C and D</w:t>
      </w:r>
    </w:p>
    <w:p w14:paraId="563ED8C3" w14:textId="77777777" w:rsidR="00C11553" w:rsidRDefault="00C11553">
      <w:pPr>
        <w:sectPr w:rsidR="00C11553">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440E94F2" w14:textId="77777777" w:rsidR="00C11553" w:rsidRDefault="005B4041">
      <w:pPr>
        <w:pStyle w:val="Proposal"/>
      </w:pPr>
      <w:r>
        <w:lastRenderedPageBreak/>
        <w:t>MOD</w:t>
      </w:r>
      <w:r>
        <w:tab/>
        <w:t>J/99A25/1</w:t>
      </w:r>
    </w:p>
    <w:p w14:paraId="7E74D529" w14:textId="77777777" w:rsidR="005B4041" w:rsidRDefault="005B4041" w:rsidP="009B0935">
      <w:pPr>
        <w:pStyle w:val="TableNo"/>
        <w:ind w:right="12326"/>
        <w:rPr>
          <w:b/>
          <w:bCs/>
        </w:rPr>
      </w:pPr>
      <w:r>
        <w:rPr>
          <w:b/>
          <w:bCs/>
        </w:rPr>
        <w:t>TABLE A</w:t>
      </w:r>
    </w:p>
    <w:p w14:paraId="4149E69B" w14:textId="68AE84F2" w:rsidR="00DA17D7" w:rsidRPr="00DA17D7" w:rsidRDefault="005B4041" w:rsidP="00DA17D7">
      <w:pPr>
        <w:pStyle w:val="Tabletitle"/>
        <w:ind w:right="12326"/>
        <w:rPr>
          <w:rFonts w:ascii="Times New Roman"/>
          <w:b w:val="0"/>
          <w:bCs/>
          <w:color w:val="000000"/>
          <w:sz w:val="16"/>
        </w:rPr>
      </w:pPr>
      <w:r>
        <w:t>GENERAL CHARACTERISTICS OF THE SATELLITE NETWORK OR SYSTEM,</w:t>
      </w:r>
      <w:r>
        <w:br/>
        <w:t xml:space="preserve">EARTH STATION OR RADIO ASTRONOMY STATION </w:t>
      </w:r>
      <w:r>
        <w:rPr>
          <w:color w:val="000000"/>
          <w:sz w:val="16"/>
        </w:rPr>
        <w:t>    </w:t>
      </w:r>
      <w:r>
        <w:rPr>
          <w:rFonts w:ascii="Times New Roman"/>
          <w:b w:val="0"/>
          <w:bCs/>
          <w:color w:val="000000"/>
          <w:sz w:val="16"/>
        </w:rPr>
        <w:t>(Rev.WRC</w:t>
      </w:r>
      <w:r>
        <w:rPr>
          <w:rFonts w:ascii="Times New Roman"/>
          <w:b w:val="0"/>
          <w:bCs/>
          <w:color w:val="000000"/>
          <w:sz w:val="16"/>
        </w:rPr>
        <w:noBreakHyphen/>
      </w:r>
      <w:del w:id="13" w:author="TPU E RR" w:date="2023-10-30T17:14:00Z">
        <w:r w:rsidDel="00EF2E5E">
          <w:rPr>
            <w:rFonts w:ascii="Times New Roman"/>
            <w:b w:val="0"/>
            <w:bCs/>
            <w:color w:val="000000"/>
            <w:sz w:val="16"/>
          </w:rPr>
          <w:delText>19</w:delText>
        </w:r>
      </w:del>
      <w:ins w:id="14" w:author="TPU E RR" w:date="2023-10-30T17:14:00Z">
        <w:r w:rsidR="00EF2E5E">
          <w:rPr>
            <w:rFonts w:ascii="Times New Roman"/>
            <w:b w:val="0"/>
            <w:bCs/>
            <w:color w:val="000000"/>
            <w:sz w:val="16"/>
          </w:rPr>
          <w:t>23</w:t>
        </w:r>
      </w:ins>
      <w:r>
        <w:rPr>
          <w:rFonts w:ascii="Times New Roman"/>
          <w:b w:val="0"/>
          <w:bCs/>
          <w:color w:val="000000"/>
          <w:sz w:val="16"/>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B04C2" w14:paraId="331127B8" w14:textId="77777777" w:rsidTr="005A426A">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26C16812" w14:textId="77777777" w:rsidR="005B4041" w:rsidRDefault="005B4041" w:rsidP="003D4BBE">
            <w:pPr>
              <w:jc w:val="center"/>
              <w:rPr>
                <w:rFonts w:asciiTheme="majorBidi" w:hAnsiTheme="majorBidi" w:cstheme="majorBidi"/>
                <w:b/>
                <w:bCs/>
                <w:sz w:val="16"/>
                <w:szCs w:val="16"/>
                <w:lang w:val="en-US"/>
              </w:rPr>
            </w:pPr>
            <w:r>
              <w:rPr>
                <w:rFonts w:asciiTheme="majorBidi" w:hAnsiTheme="majorBidi" w:cstheme="majorBidi"/>
                <w:b/>
                <w:bCs/>
                <w:sz w:val="16"/>
                <w:szCs w:val="16"/>
                <w:lang w:val="en-US"/>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64C231AF" w14:textId="77777777" w:rsidR="005B4041" w:rsidRDefault="005B4041" w:rsidP="003D4BBE">
            <w:pPr>
              <w:jc w:val="center"/>
              <w:rPr>
                <w:rFonts w:asciiTheme="majorBidi" w:hAnsiTheme="majorBidi" w:cstheme="majorBidi"/>
                <w:b/>
                <w:bCs/>
                <w:i/>
                <w:iCs/>
                <w:sz w:val="16"/>
                <w:szCs w:val="16"/>
                <w:lang w:val="en-US"/>
              </w:rPr>
            </w:pPr>
            <w:r>
              <w:rPr>
                <w:rFonts w:asciiTheme="majorBidi" w:hAnsiTheme="majorBidi" w:cstheme="majorBidi"/>
                <w:b/>
                <w:bCs/>
                <w:i/>
                <w:iCs/>
                <w:sz w:val="16"/>
                <w:szCs w:val="16"/>
                <w:lang w:val="en-US"/>
              </w:rPr>
              <w:t xml:space="preserve">A </w:t>
            </w:r>
            <w:r>
              <w:rPr>
                <w:rFonts w:asciiTheme="majorBidi" w:hAnsiTheme="majorBidi" w:cstheme="majorBidi"/>
                <w:b/>
                <w:bCs/>
                <w:i/>
                <w:iCs/>
                <w:sz w:val="16"/>
                <w:szCs w:val="16"/>
                <w:vertAlign w:val="superscript"/>
                <w:lang w:val="en-US"/>
              </w:rPr>
              <w:t>_</w:t>
            </w:r>
            <w:r>
              <w:rPr>
                <w:rFonts w:asciiTheme="majorBidi" w:hAnsiTheme="majorBidi" w:cstheme="majorBidi"/>
                <w:b/>
                <w:bCs/>
                <w:i/>
                <w:iCs/>
                <w:sz w:val="16"/>
                <w:szCs w:val="16"/>
                <w:lang w:val="en-US"/>
              </w:rPr>
              <w:t xml:space="preserve"> GENERAL CHARACTERISTICS OF THE SATELLITE NETWORK OR SYSTEM, EARTH </w:t>
            </w:r>
            <w:proofErr w:type="gramStart"/>
            <w:r>
              <w:rPr>
                <w:rFonts w:asciiTheme="majorBidi" w:hAnsiTheme="majorBidi" w:cstheme="majorBidi"/>
                <w:b/>
                <w:bCs/>
                <w:i/>
                <w:iCs/>
                <w:sz w:val="16"/>
                <w:szCs w:val="16"/>
                <w:lang w:val="en-US"/>
              </w:rPr>
              <w:t>STATION</w:t>
            </w:r>
            <w:proofErr w:type="gramEnd"/>
            <w:r>
              <w:rPr>
                <w:rFonts w:asciiTheme="majorBidi" w:hAnsiTheme="majorBidi" w:cstheme="majorBidi"/>
                <w:b/>
                <w:bCs/>
                <w:i/>
                <w:iCs/>
                <w:sz w:val="16"/>
                <w:szCs w:val="16"/>
                <w:lang w:val="en-US"/>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08F8FACB" w14:textId="77777777" w:rsidR="005B4041" w:rsidRDefault="005B4041" w:rsidP="003D4BB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Advance publication of a geostationary-</w:t>
            </w:r>
            <w:r>
              <w:rPr>
                <w:rFonts w:asciiTheme="majorBidi" w:hAnsiTheme="majorBidi" w:cstheme="majorBidi"/>
                <w:b/>
                <w:bCs/>
                <w:sz w:val="16"/>
                <w:szCs w:val="16"/>
                <w:lang w:val="en-US"/>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52B9E6A8" w14:textId="77777777" w:rsidR="005B4041" w:rsidRDefault="005B4041" w:rsidP="003D4BBE">
            <w:pPr>
              <w:spacing w:before="0" w:after="40" w:line="160" w:lineRule="exact"/>
              <w:jc w:val="center"/>
              <w:rPr>
                <w:rFonts w:asciiTheme="majorBidi" w:hAnsiTheme="majorBidi" w:cstheme="majorBidi"/>
                <w:b/>
                <w:bCs/>
                <w:sz w:val="16"/>
                <w:szCs w:val="16"/>
                <w:lang w:val="en-US"/>
              </w:rPr>
            </w:pPr>
            <w:r>
              <w:rPr>
                <w:rFonts w:asciiTheme="majorBidi" w:hAnsiTheme="majorBidi" w:cstheme="majorBidi"/>
                <w:b/>
                <w:bCs/>
                <w:sz w:val="16"/>
                <w:szCs w:val="16"/>
                <w:lang w:val="en-US"/>
              </w:rPr>
              <w:t xml:space="preserve">Advance publication of a non-geostationary-satellite network or system subject to coordination under Section II </w:t>
            </w:r>
            <w:r>
              <w:rPr>
                <w:rFonts w:asciiTheme="majorBidi" w:hAnsiTheme="majorBidi" w:cstheme="majorBidi"/>
                <w:b/>
                <w:bCs/>
                <w:sz w:val="16"/>
                <w:szCs w:val="16"/>
                <w:lang w:val="en-US"/>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40D29B9D" w14:textId="77777777" w:rsidR="005B4041" w:rsidRDefault="005B4041" w:rsidP="00D53BD3">
            <w:pPr>
              <w:spacing w:before="0" w:after="40" w:line="160" w:lineRule="exact"/>
              <w:jc w:val="center"/>
              <w:rPr>
                <w:rFonts w:asciiTheme="majorBidi" w:hAnsiTheme="majorBidi" w:cstheme="majorBidi"/>
                <w:b/>
                <w:bCs/>
                <w:sz w:val="16"/>
                <w:szCs w:val="16"/>
                <w:lang w:val="en-US"/>
              </w:rPr>
            </w:pPr>
            <w:r>
              <w:rPr>
                <w:rFonts w:asciiTheme="majorBidi" w:hAnsiTheme="majorBidi" w:cstheme="majorBidi"/>
                <w:b/>
                <w:bCs/>
                <w:sz w:val="16"/>
                <w:szCs w:val="16"/>
                <w:lang w:val="en-US"/>
              </w:rPr>
              <w:t xml:space="preserve">Advance publication of a non-geostationary-satellite network or system not subject to coordination under Section II </w:t>
            </w:r>
            <w:r>
              <w:rPr>
                <w:rFonts w:asciiTheme="majorBidi" w:hAnsiTheme="majorBidi" w:cstheme="majorBidi"/>
                <w:b/>
                <w:bCs/>
                <w:sz w:val="16"/>
                <w:szCs w:val="16"/>
                <w:lang w:val="en-US"/>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6AA8B50B" w14:textId="77777777" w:rsidR="005B4041" w:rsidRDefault="005B4041" w:rsidP="00D53BD3">
            <w:pPr>
              <w:spacing w:before="0" w:after="40" w:line="160" w:lineRule="exact"/>
              <w:jc w:val="center"/>
              <w:rPr>
                <w:rFonts w:asciiTheme="majorBidi" w:hAnsiTheme="majorBidi" w:cstheme="majorBidi"/>
                <w:b/>
                <w:bCs/>
                <w:sz w:val="16"/>
                <w:szCs w:val="16"/>
                <w:lang w:val="en-US"/>
              </w:rPr>
            </w:pPr>
            <w:r>
              <w:rPr>
                <w:rFonts w:asciiTheme="majorBidi" w:hAnsiTheme="majorBidi" w:cstheme="majorBidi"/>
                <w:b/>
                <w:bCs/>
                <w:sz w:val="16"/>
                <w:szCs w:val="16"/>
                <w:lang w:val="en-US"/>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65364D1F" w14:textId="77777777" w:rsidR="005B4041" w:rsidRDefault="005B4041" w:rsidP="003D4BBE">
            <w:pPr>
              <w:spacing w:before="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6F398E34" w14:textId="77777777" w:rsidR="005B4041" w:rsidRDefault="005B4041" w:rsidP="003D4BBE">
            <w:pPr>
              <w:spacing w:before="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 xml:space="preserve">Notification or coordination of an earth station (including notification under </w:t>
            </w:r>
            <w:r>
              <w:rPr>
                <w:rFonts w:asciiTheme="majorBidi" w:hAnsiTheme="majorBidi" w:cstheme="majorBidi"/>
                <w:b/>
                <w:bCs/>
                <w:sz w:val="16"/>
                <w:szCs w:val="16"/>
                <w:lang w:val="en-US"/>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0E1148F8" w14:textId="77777777" w:rsidR="005B4041" w:rsidRDefault="005B4041" w:rsidP="003D4BBE">
            <w:pPr>
              <w:spacing w:before="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 xml:space="preserve">Notice for a satellite network in the broadcasting-satellite service under </w:t>
            </w:r>
            <w:r>
              <w:rPr>
                <w:rFonts w:asciiTheme="majorBidi" w:hAnsiTheme="majorBidi" w:cstheme="majorBidi"/>
                <w:b/>
                <w:bCs/>
                <w:sz w:val="16"/>
                <w:szCs w:val="16"/>
                <w:lang w:val="en-US"/>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4829111C" w14:textId="77777777" w:rsidR="005B4041" w:rsidRDefault="005B4041" w:rsidP="003D4BBE">
            <w:pPr>
              <w:spacing w:before="0" w:line="180" w:lineRule="exact"/>
              <w:jc w:val="center"/>
              <w:rPr>
                <w:rFonts w:asciiTheme="majorBidi" w:hAnsiTheme="majorBidi" w:cstheme="majorBidi"/>
                <w:b/>
                <w:bCs/>
                <w:sz w:val="16"/>
                <w:szCs w:val="16"/>
                <w:lang w:val="en-US"/>
              </w:rPr>
            </w:pPr>
            <w:r>
              <w:rPr>
                <w:rFonts w:asciiTheme="majorBidi" w:hAnsiTheme="majorBidi" w:cstheme="majorBidi"/>
                <w:b/>
                <w:bCs/>
                <w:sz w:val="16"/>
                <w:szCs w:val="16"/>
                <w:lang w:val="en-US"/>
              </w:rPr>
              <w:t xml:space="preserve">Notice for a satellite network </w:t>
            </w:r>
            <w:r>
              <w:rPr>
                <w:rFonts w:asciiTheme="majorBidi" w:hAnsiTheme="majorBidi" w:cstheme="majorBidi"/>
                <w:b/>
                <w:bCs/>
                <w:sz w:val="16"/>
                <w:szCs w:val="16"/>
                <w:lang w:val="en-US"/>
              </w:rPr>
              <w:br/>
              <w:t xml:space="preserve">(feeder-link) under Appendix 30A </w:t>
            </w:r>
            <w:r>
              <w:rPr>
                <w:rFonts w:asciiTheme="majorBidi" w:hAnsiTheme="majorBidi" w:cstheme="majorBidi"/>
                <w:b/>
                <w:bCs/>
                <w:sz w:val="16"/>
                <w:szCs w:val="16"/>
                <w:lang w:val="en-US"/>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6A822FCB" w14:textId="77777777" w:rsidR="005B4041" w:rsidRDefault="005B4041" w:rsidP="003D4BBE">
            <w:pPr>
              <w:spacing w:before="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Notice for a satellite network in the fixed-</w:t>
            </w:r>
            <w:r>
              <w:rPr>
                <w:rFonts w:asciiTheme="majorBidi" w:hAnsiTheme="majorBidi" w:cstheme="majorBidi"/>
                <w:b/>
                <w:bCs/>
                <w:sz w:val="16"/>
                <w:szCs w:val="16"/>
                <w:lang w:val="en-US"/>
              </w:rPr>
              <w:br/>
              <w:t xml:space="preserve">satellite service under Appendix 30B </w:t>
            </w:r>
            <w:r>
              <w:rPr>
                <w:rFonts w:asciiTheme="majorBidi" w:hAnsiTheme="majorBidi" w:cstheme="majorBidi"/>
                <w:b/>
                <w:bCs/>
                <w:sz w:val="16"/>
                <w:szCs w:val="16"/>
                <w:lang w:val="en-US"/>
              </w:rPr>
              <w:br/>
              <w:t>(Articles 6 and 8)</w:t>
            </w:r>
          </w:p>
        </w:tc>
        <w:tc>
          <w:tcPr>
            <w:tcW w:w="1357" w:type="dxa"/>
            <w:tcBorders>
              <w:top w:val="single" w:sz="12" w:space="0" w:color="auto"/>
              <w:left w:val="nil"/>
              <w:bottom w:val="single" w:sz="12" w:space="0" w:color="auto"/>
              <w:right w:val="nil"/>
            </w:tcBorders>
            <w:textDirection w:val="btLr"/>
            <w:vAlign w:val="center"/>
            <w:hideMark/>
          </w:tcPr>
          <w:p w14:paraId="1F7069AC" w14:textId="77777777" w:rsidR="005B4041" w:rsidRDefault="005B4041" w:rsidP="003D4BBE">
            <w:pPr>
              <w:spacing w:before="0"/>
              <w:jc w:val="center"/>
              <w:rPr>
                <w:rFonts w:asciiTheme="majorBidi" w:hAnsiTheme="majorBidi" w:cstheme="majorBidi"/>
                <w:b/>
                <w:bCs/>
                <w:sz w:val="16"/>
                <w:szCs w:val="16"/>
                <w:lang w:val="en-US"/>
              </w:rPr>
            </w:pPr>
            <w:r>
              <w:rPr>
                <w:rFonts w:asciiTheme="majorBidi" w:hAnsiTheme="majorBidi" w:cstheme="majorBidi"/>
                <w:b/>
                <w:bCs/>
                <w:sz w:val="16"/>
                <w:szCs w:val="16"/>
                <w:lang w:val="en-US"/>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3692A6AE" w14:textId="77777777" w:rsidR="005B4041" w:rsidRDefault="005B4041" w:rsidP="003D4BBE">
            <w:pPr>
              <w:spacing w:before="0"/>
              <w:jc w:val="center"/>
              <w:rPr>
                <w:rFonts w:asciiTheme="majorBidi" w:hAnsiTheme="majorBidi" w:cstheme="majorBidi"/>
                <w:b/>
                <w:bCs/>
                <w:sz w:val="16"/>
                <w:szCs w:val="16"/>
                <w:lang w:val="en-US"/>
              </w:rPr>
            </w:pPr>
            <w:r>
              <w:rPr>
                <w:rFonts w:asciiTheme="majorBidi" w:hAnsiTheme="majorBidi" w:cstheme="majorBidi"/>
                <w:b/>
                <w:bCs/>
                <w:sz w:val="16"/>
                <w:szCs w:val="16"/>
                <w:lang w:val="en-US"/>
              </w:rPr>
              <w:t>Radio astronomy</w:t>
            </w:r>
          </w:p>
        </w:tc>
      </w:tr>
      <w:tr w:rsidR="00DA17D7" w14:paraId="4E91525E"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118E960B" w14:textId="3C59BBC2" w:rsidR="00DA17D7" w:rsidRDefault="00DA17D7" w:rsidP="00490536">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8012" w:type="dxa"/>
            <w:tcBorders>
              <w:top w:val="nil"/>
              <w:left w:val="nil"/>
              <w:bottom w:val="single" w:sz="4" w:space="0" w:color="auto"/>
              <w:right w:val="double" w:sz="4" w:space="0" w:color="auto"/>
            </w:tcBorders>
          </w:tcPr>
          <w:p w14:paraId="261EEA35" w14:textId="77777777" w:rsidR="00DA17D7" w:rsidRDefault="00DA17D7" w:rsidP="00BD2E0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rPr>
            </w:pPr>
          </w:p>
        </w:tc>
        <w:tc>
          <w:tcPr>
            <w:tcW w:w="799" w:type="dxa"/>
            <w:tcBorders>
              <w:top w:val="nil"/>
              <w:left w:val="double" w:sz="4" w:space="0" w:color="auto"/>
              <w:bottom w:val="single" w:sz="4" w:space="0" w:color="auto"/>
              <w:right w:val="single" w:sz="4" w:space="0" w:color="auto"/>
            </w:tcBorders>
            <w:vAlign w:val="center"/>
          </w:tcPr>
          <w:p w14:paraId="0B0BAE4D"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5A2A788B"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2A5F4BA8"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24E639BC"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2F41A2A3"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040909AE"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69C5101B"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4807C8FB" w14:textId="77777777" w:rsidR="00DA17D7" w:rsidRDefault="00DA17D7"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double" w:sz="6" w:space="0" w:color="auto"/>
            </w:tcBorders>
            <w:vAlign w:val="center"/>
          </w:tcPr>
          <w:p w14:paraId="6DB6119C" w14:textId="77777777" w:rsidR="00DA17D7" w:rsidRDefault="00DA17D7" w:rsidP="00046830">
            <w:pPr>
              <w:spacing w:before="40" w:after="40"/>
              <w:jc w:val="center"/>
              <w:rPr>
                <w:rFonts w:asciiTheme="majorBidi" w:hAnsiTheme="majorBidi" w:cstheme="majorBidi"/>
                <w:b/>
                <w:bCs/>
                <w:sz w:val="18"/>
                <w:szCs w:val="18"/>
                <w:lang w:val="en-US"/>
              </w:rPr>
            </w:pPr>
          </w:p>
        </w:tc>
        <w:tc>
          <w:tcPr>
            <w:tcW w:w="1357" w:type="dxa"/>
            <w:tcBorders>
              <w:top w:val="nil"/>
              <w:left w:val="nil"/>
              <w:bottom w:val="single" w:sz="4" w:space="0" w:color="auto"/>
              <w:right w:val="double" w:sz="6" w:space="0" w:color="auto"/>
            </w:tcBorders>
          </w:tcPr>
          <w:p w14:paraId="7CCE71FF" w14:textId="77777777" w:rsidR="00DA17D7" w:rsidRDefault="00DA17D7" w:rsidP="00046830">
            <w:pPr>
              <w:tabs>
                <w:tab w:val="left" w:pos="720"/>
              </w:tabs>
              <w:overflowPunct/>
              <w:autoSpaceDE/>
              <w:adjustRightInd/>
              <w:spacing w:before="40" w:after="40"/>
              <w:rPr>
                <w:rFonts w:asciiTheme="majorBidi" w:hAnsiTheme="majorBidi" w:cstheme="majorBidi"/>
                <w:sz w:val="18"/>
                <w:szCs w:val="18"/>
                <w:lang w:val="en-US" w:eastAsia="zh-CN"/>
              </w:rPr>
            </w:pPr>
          </w:p>
        </w:tc>
        <w:tc>
          <w:tcPr>
            <w:tcW w:w="608" w:type="dxa"/>
            <w:tcBorders>
              <w:top w:val="nil"/>
              <w:left w:val="nil"/>
              <w:bottom w:val="single" w:sz="4" w:space="0" w:color="auto"/>
              <w:right w:val="single" w:sz="12" w:space="0" w:color="auto"/>
            </w:tcBorders>
            <w:vAlign w:val="center"/>
          </w:tcPr>
          <w:p w14:paraId="16F84C3C" w14:textId="77777777" w:rsidR="00DA17D7" w:rsidRDefault="00DA17D7" w:rsidP="00046830">
            <w:pPr>
              <w:spacing w:before="40" w:after="40"/>
              <w:jc w:val="center"/>
              <w:rPr>
                <w:rFonts w:asciiTheme="majorBidi" w:hAnsiTheme="majorBidi" w:cstheme="majorBidi"/>
                <w:b/>
                <w:bCs/>
                <w:sz w:val="18"/>
                <w:szCs w:val="18"/>
                <w:lang w:val="en-US"/>
              </w:rPr>
            </w:pPr>
          </w:p>
        </w:tc>
      </w:tr>
      <w:tr w:rsidR="000B04C2" w14:paraId="1965D476"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342D94C3" w14:textId="77777777" w:rsidR="005B4041" w:rsidRDefault="005B4041" w:rsidP="00490536">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A.4.b</w:t>
            </w:r>
          </w:p>
        </w:tc>
        <w:tc>
          <w:tcPr>
            <w:tcW w:w="8012" w:type="dxa"/>
            <w:tcBorders>
              <w:top w:val="nil"/>
              <w:left w:val="nil"/>
              <w:bottom w:val="single" w:sz="4" w:space="0" w:color="auto"/>
              <w:right w:val="double" w:sz="4" w:space="0" w:color="auto"/>
            </w:tcBorders>
          </w:tcPr>
          <w:p w14:paraId="53B0CB4A" w14:textId="77777777" w:rsidR="005B4041" w:rsidRDefault="005B4041" w:rsidP="00BD2E0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rPr>
            </w:pPr>
            <w:r>
              <w:rPr>
                <w:rFonts w:asciiTheme="majorBidi" w:hAnsiTheme="majorBidi" w:cstheme="majorBidi"/>
                <w:b/>
                <w:bCs/>
                <w:sz w:val="18"/>
                <w:szCs w:val="18"/>
                <w:lang w:val="en-US"/>
              </w:rPr>
              <w:t xml:space="preserve">For </w:t>
            </w:r>
            <w:r w:rsidRPr="00BD2E0C">
              <w:rPr>
                <w:rFonts w:asciiTheme="majorBidi" w:hAnsiTheme="majorBidi" w:cstheme="majorBidi"/>
                <w:b/>
                <w:bCs/>
                <w:sz w:val="18"/>
                <w:szCs w:val="18"/>
              </w:rPr>
              <w:t>space</w:t>
            </w:r>
            <w:r>
              <w:rPr>
                <w:rFonts w:asciiTheme="majorBidi" w:hAnsiTheme="majorBidi" w:cstheme="majorBidi"/>
                <w:b/>
                <w:bCs/>
                <w:sz w:val="18"/>
                <w:szCs w:val="18"/>
                <w:lang w:val="en-US"/>
              </w:rPr>
              <w:t xml:space="preserve"> station(s) onboard non-geostationary satellite(s):</w:t>
            </w:r>
          </w:p>
        </w:tc>
        <w:tc>
          <w:tcPr>
            <w:tcW w:w="799" w:type="dxa"/>
            <w:tcBorders>
              <w:top w:val="nil"/>
              <w:left w:val="double" w:sz="4" w:space="0" w:color="auto"/>
              <w:bottom w:val="single" w:sz="4" w:space="0" w:color="auto"/>
              <w:right w:val="single" w:sz="4" w:space="0" w:color="auto"/>
            </w:tcBorders>
            <w:vAlign w:val="center"/>
          </w:tcPr>
          <w:p w14:paraId="4073B68A"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tcPr>
          <w:p w14:paraId="322EB21D"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tcPr>
          <w:p w14:paraId="4473BE2E"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tcPr>
          <w:p w14:paraId="2753B4AB"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tcPr>
          <w:p w14:paraId="5146C250"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tcPr>
          <w:p w14:paraId="229947C3"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tcPr>
          <w:p w14:paraId="6D62CF5D"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tcPr>
          <w:p w14:paraId="02BA2697"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double" w:sz="6" w:space="0" w:color="auto"/>
            </w:tcBorders>
            <w:vAlign w:val="center"/>
          </w:tcPr>
          <w:p w14:paraId="3A670F73"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1357" w:type="dxa"/>
            <w:tcBorders>
              <w:top w:val="nil"/>
              <w:left w:val="nil"/>
              <w:bottom w:val="single" w:sz="4" w:space="0" w:color="auto"/>
              <w:right w:val="double" w:sz="6" w:space="0" w:color="auto"/>
            </w:tcBorders>
          </w:tcPr>
          <w:p w14:paraId="1EC88925"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A.4.b</w:t>
            </w:r>
          </w:p>
        </w:tc>
        <w:tc>
          <w:tcPr>
            <w:tcW w:w="608" w:type="dxa"/>
            <w:tcBorders>
              <w:top w:val="nil"/>
              <w:left w:val="nil"/>
              <w:bottom w:val="single" w:sz="4" w:space="0" w:color="auto"/>
              <w:right w:val="single" w:sz="12" w:space="0" w:color="auto"/>
            </w:tcBorders>
            <w:vAlign w:val="center"/>
          </w:tcPr>
          <w:p w14:paraId="0E421D2C" w14:textId="77777777" w:rsidR="005B4041" w:rsidRDefault="005B4041" w:rsidP="00046830">
            <w:pPr>
              <w:spacing w:before="40" w:after="40"/>
              <w:jc w:val="center"/>
              <w:rPr>
                <w:rFonts w:asciiTheme="majorBidi" w:hAnsiTheme="majorBidi" w:cstheme="majorBidi"/>
                <w:b/>
                <w:bCs/>
                <w:sz w:val="18"/>
                <w:szCs w:val="18"/>
                <w:lang w:val="en-US"/>
              </w:rPr>
            </w:pPr>
          </w:p>
        </w:tc>
      </w:tr>
      <w:tr w:rsidR="000B04C2" w14:paraId="2DC215A3"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72948489"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w:t>
            </w:r>
            <w:proofErr w:type="gramEnd"/>
            <w:r>
              <w:rPr>
                <w:rFonts w:asciiTheme="majorBidi" w:hAnsiTheme="majorBidi" w:cstheme="majorBidi"/>
                <w:sz w:val="18"/>
                <w:szCs w:val="18"/>
                <w:lang w:val="en-US" w:eastAsia="zh-CN"/>
              </w:rPr>
              <w:t>1</w:t>
            </w:r>
          </w:p>
        </w:tc>
        <w:tc>
          <w:tcPr>
            <w:tcW w:w="8012" w:type="dxa"/>
            <w:tcBorders>
              <w:top w:val="nil"/>
              <w:left w:val="nil"/>
              <w:bottom w:val="single" w:sz="4" w:space="0" w:color="auto"/>
              <w:right w:val="double" w:sz="4" w:space="0" w:color="auto"/>
            </w:tcBorders>
            <w:hideMark/>
          </w:tcPr>
          <w:p w14:paraId="46AD7B86" w14:textId="77777777" w:rsidR="005B4041" w:rsidRDefault="005B4041" w:rsidP="00046830">
            <w:pPr>
              <w:spacing w:before="40" w:after="40"/>
              <w:ind w:left="170"/>
              <w:rPr>
                <w:sz w:val="18"/>
                <w:szCs w:val="18"/>
                <w:lang w:val="en-US"/>
              </w:rPr>
            </w:pPr>
            <w:r>
              <w:rPr>
                <w:sz w:val="18"/>
                <w:szCs w:val="18"/>
                <w:lang w:val="en-US"/>
              </w:rPr>
              <w:t>the number of orbital planes</w:t>
            </w:r>
          </w:p>
        </w:tc>
        <w:tc>
          <w:tcPr>
            <w:tcW w:w="799" w:type="dxa"/>
            <w:tcBorders>
              <w:top w:val="nil"/>
              <w:left w:val="double" w:sz="4" w:space="0" w:color="auto"/>
              <w:bottom w:val="single" w:sz="4" w:space="0" w:color="auto"/>
              <w:right w:val="single" w:sz="4" w:space="0" w:color="auto"/>
            </w:tcBorders>
            <w:vAlign w:val="center"/>
            <w:hideMark/>
          </w:tcPr>
          <w:p w14:paraId="086891FC"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2EB51CE8"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7522B822"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X</w:t>
            </w:r>
          </w:p>
        </w:tc>
        <w:tc>
          <w:tcPr>
            <w:tcW w:w="799" w:type="dxa"/>
            <w:tcBorders>
              <w:top w:val="nil"/>
              <w:left w:val="nil"/>
              <w:bottom w:val="single" w:sz="4" w:space="0" w:color="auto"/>
              <w:right w:val="single" w:sz="4" w:space="0" w:color="auto"/>
            </w:tcBorders>
            <w:vAlign w:val="center"/>
            <w:hideMark/>
          </w:tcPr>
          <w:p w14:paraId="4FFEF7F9"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037BDC9C"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X</w:t>
            </w:r>
          </w:p>
        </w:tc>
        <w:tc>
          <w:tcPr>
            <w:tcW w:w="799" w:type="dxa"/>
            <w:tcBorders>
              <w:top w:val="nil"/>
              <w:left w:val="nil"/>
              <w:bottom w:val="single" w:sz="4" w:space="0" w:color="auto"/>
              <w:right w:val="single" w:sz="4" w:space="0" w:color="auto"/>
            </w:tcBorders>
            <w:vAlign w:val="center"/>
            <w:hideMark/>
          </w:tcPr>
          <w:p w14:paraId="41CAF549"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2230B63B"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41CBBE90"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double" w:sz="6" w:space="0" w:color="auto"/>
            </w:tcBorders>
            <w:vAlign w:val="center"/>
            <w:hideMark/>
          </w:tcPr>
          <w:p w14:paraId="405A7EF1"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1357" w:type="dxa"/>
            <w:tcBorders>
              <w:top w:val="nil"/>
              <w:left w:val="nil"/>
              <w:bottom w:val="single" w:sz="4" w:space="0" w:color="auto"/>
              <w:right w:val="double" w:sz="6" w:space="0" w:color="auto"/>
            </w:tcBorders>
            <w:hideMark/>
          </w:tcPr>
          <w:p w14:paraId="6AC4BB37"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w:t>
            </w:r>
            <w:proofErr w:type="gramEnd"/>
            <w:r>
              <w:rPr>
                <w:rFonts w:asciiTheme="majorBidi" w:hAnsiTheme="majorBidi" w:cstheme="majorBidi"/>
                <w:sz w:val="18"/>
                <w:szCs w:val="18"/>
                <w:lang w:val="en-US" w:eastAsia="zh-CN"/>
              </w:rPr>
              <w:t>1</w:t>
            </w:r>
          </w:p>
        </w:tc>
        <w:tc>
          <w:tcPr>
            <w:tcW w:w="608" w:type="dxa"/>
            <w:tcBorders>
              <w:top w:val="nil"/>
              <w:left w:val="nil"/>
              <w:bottom w:val="single" w:sz="4" w:space="0" w:color="auto"/>
              <w:right w:val="single" w:sz="12" w:space="0" w:color="auto"/>
            </w:tcBorders>
            <w:vAlign w:val="center"/>
            <w:hideMark/>
          </w:tcPr>
          <w:p w14:paraId="184F1AC1"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0B04C2" w14:paraId="491288AA"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09C4D88C" w14:textId="77777777" w:rsidR="005B4041" w:rsidRDefault="005B4041" w:rsidP="00490536">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4.b.1.a</w:t>
            </w:r>
            <w:proofErr w:type="gramEnd"/>
          </w:p>
        </w:tc>
        <w:tc>
          <w:tcPr>
            <w:tcW w:w="8012" w:type="dxa"/>
            <w:tcBorders>
              <w:top w:val="nil"/>
              <w:left w:val="nil"/>
              <w:bottom w:val="single" w:sz="4" w:space="0" w:color="auto"/>
              <w:right w:val="double" w:sz="4" w:space="0" w:color="auto"/>
            </w:tcBorders>
            <w:hideMark/>
          </w:tcPr>
          <w:p w14:paraId="5FB42D87" w14:textId="77777777" w:rsidR="005B4041" w:rsidRDefault="005B4041" w:rsidP="00046830">
            <w:pPr>
              <w:spacing w:before="40" w:after="40"/>
              <w:ind w:left="340"/>
              <w:rPr>
                <w:bCs/>
                <w:sz w:val="18"/>
                <w:szCs w:val="18"/>
                <w:lang w:val="en-US"/>
              </w:rPr>
            </w:pPr>
            <w:r>
              <w:rPr>
                <w:sz w:val="18"/>
                <w:szCs w:val="18"/>
                <w:lang w:val="en-US"/>
              </w:rPr>
              <w:t>indicator</w:t>
            </w:r>
            <w:r>
              <w:rPr>
                <w:bCs/>
                <w:sz w:val="18"/>
                <w:szCs w:val="18"/>
                <w:lang w:val="en-US"/>
              </w:rPr>
              <w:t xml:space="preserve"> of whether the non-geostationary-satellite system represents a “constellation”, where the term “constellation” describes a satellite system, for which the relative distribution of the orbital planes and satellites is </w:t>
            </w:r>
            <w:proofErr w:type="gramStart"/>
            <w:r>
              <w:rPr>
                <w:bCs/>
                <w:sz w:val="18"/>
                <w:szCs w:val="18"/>
                <w:lang w:val="en-US"/>
              </w:rPr>
              <w:t>defined</w:t>
            </w:r>
            <w:proofErr w:type="gramEnd"/>
          </w:p>
          <w:p w14:paraId="1E437680" w14:textId="40C32DBB" w:rsidR="005B4041" w:rsidRDefault="005B4041" w:rsidP="003B5DD6">
            <w:pPr>
              <w:keepNext/>
              <w:spacing w:before="40" w:after="40"/>
              <w:ind w:left="510"/>
              <w:rPr>
                <w:sz w:val="18"/>
                <w:szCs w:val="18"/>
                <w:lang w:val="en-US"/>
              </w:rPr>
            </w:pPr>
            <w:r>
              <w:rPr>
                <w:i/>
                <w:iCs/>
                <w:sz w:val="18"/>
                <w:szCs w:val="18"/>
                <w:lang w:val="en-US"/>
              </w:rPr>
              <w:t>Note</w:t>
            </w:r>
            <w:r>
              <w:rPr>
                <w:iCs/>
                <w:sz w:val="18"/>
                <w:szCs w:val="18"/>
                <w:lang w:val="en-US"/>
              </w:rPr>
              <w:t xml:space="preserve"> – </w:t>
            </w:r>
            <w:r>
              <w:rPr>
                <w:sz w:val="18"/>
                <w:szCs w:val="18"/>
                <w:lang w:val="en-US"/>
              </w:rPr>
              <w:t>Non-</w:t>
            </w:r>
            <w:r w:rsidRPr="003B5DD6">
              <w:rPr>
                <w:sz w:val="18"/>
                <w:szCs w:val="18"/>
                <w:lang w:val="en-US"/>
              </w:rPr>
              <w:t>geostationary</w:t>
            </w:r>
            <w:r>
              <w:rPr>
                <w:iCs/>
                <w:sz w:val="18"/>
                <w:szCs w:val="18"/>
                <w:lang w:val="en-US"/>
              </w:rPr>
              <w:t>-</w:t>
            </w:r>
            <w:r>
              <w:rPr>
                <w:sz w:val="18"/>
                <w:szCs w:val="18"/>
                <w:lang w:val="en-US"/>
              </w:rPr>
              <w:t>satellite systems in frequency bands subject to the provisions of Nos</w:t>
            </w:r>
            <w:r>
              <w:rPr>
                <w:iCs/>
                <w:sz w:val="18"/>
                <w:szCs w:val="18"/>
                <w:lang w:val="en-US"/>
              </w:rPr>
              <w:t>. </w:t>
            </w:r>
            <w:r w:rsidRPr="00BD2E0C">
              <w:rPr>
                <w:rStyle w:val="Artref"/>
                <w:b/>
                <w:bCs/>
                <w:sz w:val="18"/>
                <w:szCs w:val="18"/>
                <w:lang w:val="en-US"/>
              </w:rPr>
              <w:t>9.12</w:t>
            </w:r>
            <w:r>
              <w:rPr>
                <w:sz w:val="18"/>
                <w:szCs w:val="18"/>
                <w:lang w:val="en-US"/>
              </w:rPr>
              <w:t xml:space="preserve">, </w:t>
            </w:r>
            <w:r w:rsidRPr="00BD2E0C">
              <w:rPr>
                <w:rStyle w:val="Artref"/>
                <w:b/>
                <w:bCs/>
                <w:sz w:val="18"/>
                <w:szCs w:val="18"/>
                <w:lang w:val="en-US"/>
              </w:rPr>
              <w:t>9.12A</w:t>
            </w:r>
            <w:r>
              <w:rPr>
                <w:sz w:val="18"/>
                <w:szCs w:val="18"/>
                <w:lang w:val="en-US"/>
              </w:rPr>
              <w:t xml:space="preserve">, </w:t>
            </w:r>
            <w:r w:rsidRPr="00BD2E0C">
              <w:rPr>
                <w:rStyle w:val="Artref"/>
                <w:b/>
                <w:bCs/>
                <w:sz w:val="18"/>
                <w:szCs w:val="18"/>
                <w:lang w:val="en-US"/>
              </w:rPr>
              <w:t>22.5C</w:t>
            </w:r>
            <w:r>
              <w:rPr>
                <w:bCs/>
                <w:sz w:val="18"/>
                <w:szCs w:val="18"/>
                <w:lang w:val="en-US"/>
              </w:rPr>
              <w:t xml:space="preserve">, </w:t>
            </w:r>
            <w:r w:rsidRPr="00BD2E0C">
              <w:rPr>
                <w:rStyle w:val="Artref"/>
                <w:b/>
                <w:bCs/>
                <w:sz w:val="18"/>
                <w:szCs w:val="18"/>
                <w:lang w:val="en-US"/>
              </w:rPr>
              <w:t>22.5D</w:t>
            </w:r>
            <w:r>
              <w:rPr>
                <w:rStyle w:val="Artref"/>
                <w:bCs/>
                <w:sz w:val="18"/>
                <w:szCs w:val="18"/>
                <w:lang w:val="en-US"/>
              </w:rPr>
              <w:t xml:space="preserve">, </w:t>
            </w:r>
            <w:r w:rsidRPr="00BD2E0C">
              <w:rPr>
                <w:rStyle w:val="Artref"/>
                <w:b/>
                <w:bCs/>
                <w:sz w:val="18"/>
                <w:szCs w:val="18"/>
                <w:lang w:val="en-US"/>
              </w:rPr>
              <w:t>22.5F</w:t>
            </w:r>
            <w:r>
              <w:rPr>
                <w:bCs/>
                <w:sz w:val="18"/>
                <w:szCs w:val="18"/>
                <w:lang w:val="en-US"/>
              </w:rPr>
              <w:t xml:space="preserve"> or </w:t>
            </w:r>
            <w:r w:rsidRPr="00BD2E0C">
              <w:rPr>
                <w:rStyle w:val="Artref"/>
                <w:b/>
                <w:bCs/>
                <w:sz w:val="18"/>
                <w:szCs w:val="18"/>
                <w:lang w:val="en-US"/>
              </w:rPr>
              <w:t>22.5L</w:t>
            </w:r>
            <w:r>
              <w:rPr>
                <w:bCs/>
                <w:sz w:val="18"/>
                <w:szCs w:val="18"/>
                <w:lang w:val="en-US"/>
              </w:rPr>
              <w:t xml:space="preserve"> are always considered as “constellations”</w:t>
            </w:r>
            <w:ins w:id="15" w:author="Kummer, Nadege" w:date="2023-10-27T15:50:00Z">
              <w:r w:rsidR="006966C5">
                <w:rPr>
                  <w:bCs/>
                  <w:sz w:val="18"/>
                  <w:szCs w:val="18"/>
                  <w:lang w:val="en-US"/>
                </w:rPr>
                <w:t>, except for the case of consisting of only one space station</w:t>
              </w:r>
            </w:ins>
          </w:p>
        </w:tc>
        <w:tc>
          <w:tcPr>
            <w:tcW w:w="799" w:type="dxa"/>
            <w:tcBorders>
              <w:top w:val="nil"/>
              <w:left w:val="double" w:sz="4" w:space="0" w:color="auto"/>
              <w:bottom w:val="single" w:sz="4" w:space="0" w:color="auto"/>
              <w:right w:val="single" w:sz="4" w:space="0" w:color="auto"/>
            </w:tcBorders>
            <w:vAlign w:val="center"/>
          </w:tcPr>
          <w:p w14:paraId="1D25D9E7"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50253EBF"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3FE4F855"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X</w:t>
            </w:r>
          </w:p>
        </w:tc>
        <w:tc>
          <w:tcPr>
            <w:tcW w:w="799" w:type="dxa"/>
            <w:tcBorders>
              <w:top w:val="nil"/>
              <w:left w:val="nil"/>
              <w:bottom w:val="single" w:sz="4" w:space="0" w:color="auto"/>
              <w:right w:val="single" w:sz="4" w:space="0" w:color="auto"/>
            </w:tcBorders>
            <w:vAlign w:val="center"/>
          </w:tcPr>
          <w:p w14:paraId="4E17B1A4"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7E06B578"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X</w:t>
            </w:r>
          </w:p>
        </w:tc>
        <w:tc>
          <w:tcPr>
            <w:tcW w:w="799" w:type="dxa"/>
            <w:tcBorders>
              <w:top w:val="nil"/>
              <w:left w:val="nil"/>
              <w:bottom w:val="single" w:sz="4" w:space="0" w:color="auto"/>
              <w:right w:val="single" w:sz="4" w:space="0" w:color="auto"/>
            </w:tcBorders>
            <w:vAlign w:val="center"/>
          </w:tcPr>
          <w:p w14:paraId="626CB514"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7F6B9D19"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5E76CA4E"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double" w:sz="6" w:space="0" w:color="auto"/>
            </w:tcBorders>
            <w:vAlign w:val="center"/>
          </w:tcPr>
          <w:p w14:paraId="0E3C06DA" w14:textId="77777777" w:rsidR="005B4041" w:rsidRDefault="005B4041" w:rsidP="00046830">
            <w:pPr>
              <w:spacing w:before="40" w:after="40"/>
              <w:jc w:val="center"/>
              <w:rPr>
                <w:rFonts w:asciiTheme="majorBidi" w:hAnsiTheme="majorBidi" w:cstheme="majorBidi"/>
                <w:b/>
                <w:bCs/>
                <w:sz w:val="18"/>
                <w:szCs w:val="18"/>
                <w:lang w:val="en-US"/>
              </w:rPr>
            </w:pPr>
          </w:p>
        </w:tc>
        <w:tc>
          <w:tcPr>
            <w:tcW w:w="1357" w:type="dxa"/>
            <w:tcBorders>
              <w:top w:val="nil"/>
              <w:left w:val="nil"/>
              <w:bottom w:val="single" w:sz="4" w:space="0" w:color="auto"/>
              <w:right w:val="double" w:sz="6" w:space="0" w:color="auto"/>
            </w:tcBorders>
            <w:hideMark/>
          </w:tcPr>
          <w:p w14:paraId="2FDF9DFB"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4.b.1.a</w:t>
            </w:r>
            <w:proofErr w:type="gramEnd"/>
          </w:p>
        </w:tc>
        <w:tc>
          <w:tcPr>
            <w:tcW w:w="608" w:type="dxa"/>
            <w:tcBorders>
              <w:top w:val="nil"/>
              <w:left w:val="nil"/>
              <w:bottom w:val="single" w:sz="4" w:space="0" w:color="auto"/>
              <w:right w:val="single" w:sz="12" w:space="0" w:color="auto"/>
            </w:tcBorders>
            <w:vAlign w:val="center"/>
          </w:tcPr>
          <w:p w14:paraId="30BC7648" w14:textId="77777777" w:rsidR="005B4041" w:rsidRDefault="005B4041" w:rsidP="00046830">
            <w:pPr>
              <w:spacing w:before="40" w:after="40"/>
              <w:jc w:val="center"/>
              <w:rPr>
                <w:rFonts w:asciiTheme="majorBidi" w:hAnsiTheme="majorBidi" w:cstheme="majorBidi"/>
                <w:b/>
                <w:bCs/>
                <w:sz w:val="18"/>
                <w:szCs w:val="18"/>
                <w:lang w:val="en-US"/>
              </w:rPr>
            </w:pPr>
          </w:p>
        </w:tc>
      </w:tr>
      <w:tr w:rsidR="000B04C2" w14:paraId="35685510"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6711B9CC"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4.b.1.b</w:t>
            </w:r>
            <w:proofErr w:type="gramEnd"/>
          </w:p>
        </w:tc>
        <w:tc>
          <w:tcPr>
            <w:tcW w:w="8012" w:type="dxa"/>
            <w:tcBorders>
              <w:top w:val="nil"/>
              <w:left w:val="nil"/>
              <w:bottom w:val="single" w:sz="4" w:space="0" w:color="auto"/>
              <w:right w:val="double" w:sz="4" w:space="0" w:color="auto"/>
            </w:tcBorders>
            <w:hideMark/>
          </w:tcPr>
          <w:p w14:paraId="2E11B15C" w14:textId="77777777" w:rsidR="005B4041" w:rsidRDefault="005B4041" w:rsidP="00046830">
            <w:pPr>
              <w:keepNext/>
              <w:spacing w:before="40" w:after="40"/>
              <w:ind w:left="340"/>
              <w:rPr>
                <w:sz w:val="18"/>
                <w:szCs w:val="18"/>
                <w:lang w:val="en-US"/>
              </w:rPr>
            </w:pPr>
            <w:r>
              <w:rPr>
                <w:sz w:val="18"/>
                <w:szCs w:val="18"/>
                <w:lang w:val="en-US"/>
              </w:rPr>
              <w:t>indicator of whether all the orbital planes identified under A.4.b.1 describe a) a single configuration where all frequency assignments to the satellite system will be in use or b) multiple configurations that are mutually exclusive where a sub-set of the frequency assignments to the satellite system will be in use on one of the sub-sets of orbital parameters to be determined at the notification and recording stage of the satellite system</w:t>
            </w:r>
          </w:p>
          <w:p w14:paraId="77CDDFA0" w14:textId="77777777" w:rsidR="005B4041" w:rsidRDefault="005B4041" w:rsidP="00046830">
            <w:pPr>
              <w:keepNext/>
              <w:tabs>
                <w:tab w:val="left" w:pos="502"/>
              </w:tabs>
              <w:spacing w:before="40" w:after="40"/>
              <w:ind w:left="502"/>
              <w:rPr>
                <w:rFonts w:eastAsia="Calibri"/>
                <w:sz w:val="18"/>
                <w:szCs w:val="18"/>
                <w:lang w:val="en-US"/>
              </w:rPr>
            </w:pPr>
            <w:r>
              <w:rPr>
                <w:sz w:val="18"/>
                <w:szCs w:val="18"/>
                <w:lang w:val="en-US"/>
              </w:rPr>
              <w:t>Required</w:t>
            </w:r>
            <w:r>
              <w:rPr>
                <w:rFonts w:eastAsia="Calibri"/>
                <w:sz w:val="18"/>
                <w:szCs w:val="18"/>
                <w:lang w:val="en-US"/>
              </w:rPr>
              <w:t xml:space="preserve"> only for the:</w:t>
            </w:r>
          </w:p>
          <w:p w14:paraId="3008E8B9" w14:textId="77777777" w:rsidR="005B4041" w:rsidRDefault="005B4041" w:rsidP="00046830">
            <w:pPr>
              <w:spacing w:before="40" w:after="40"/>
              <w:ind w:left="927" w:hanging="275"/>
              <w:rPr>
                <w:rFonts w:eastAsia="Calibri"/>
                <w:sz w:val="18"/>
                <w:szCs w:val="18"/>
                <w:lang w:val="en-US"/>
              </w:rPr>
            </w:pPr>
            <w:r>
              <w:rPr>
                <w:rFonts w:eastAsia="Calibri"/>
                <w:sz w:val="18"/>
                <w:szCs w:val="18"/>
                <w:lang w:val="en-US"/>
              </w:rPr>
              <w:t>1)</w:t>
            </w:r>
            <w:r>
              <w:rPr>
                <w:sz w:val="18"/>
                <w:szCs w:val="18"/>
                <w:lang w:val="en-US"/>
              </w:rPr>
              <w:tab/>
              <w:t>advance</w:t>
            </w:r>
            <w:r>
              <w:rPr>
                <w:rFonts w:eastAsia="Calibri"/>
                <w:sz w:val="18"/>
                <w:szCs w:val="18"/>
                <w:lang w:val="en-US"/>
              </w:rPr>
              <w:t xml:space="preserve"> publication information for a non-geostationary-satellite system representing a constellation (A.4.b.1.a), and</w:t>
            </w:r>
          </w:p>
          <w:p w14:paraId="60D4D4C0" w14:textId="77777777" w:rsidR="005B4041" w:rsidRDefault="005B4041" w:rsidP="00046830">
            <w:pPr>
              <w:spacing w:before="40" w:after="40"/>
              <w:ind w:left="927" w:hanging="275"/>
              <w:rPr>
                <w:sz w:val="18"/>
                <w:szCs w:val="18"/>
                <w:lang w:val="en-US"/>
              </w:rPr>
            </w:pPr>
            <w:r>
              <w:rPr>
                <w:rFonts w:eastAsia="Calibri"/>
                <w:sz w:val="18"/>
                <w:szCs w:val="18"/>
                <w:lang w:val="en-US"/>
              </w:rPr>
              <w:t>2)</w:t>
            </w:r>
            <w:r>
              <w:rPr>
                <w:sz w:val="18"/>
                <w:szCs w:val="18"/>
                <w:lang w:val="en-US"/>
              </w:rPr>
              <w:tab/>
              <w:t>coordination</w:t>
            </w:r>
            <w:r>
              <w:rPr>
                <w:rFonts w:eastAsia="Calibri"/>
                <w:sz w:val="18"/>
                <w:szCs w:val="18"/>
                <w:lang w:val="en-US"/>
              </w:rPr>
              <w:t xml:space="preserve"> request for non-geostationary-satellite systems</w:t>
            </w:r>
          </w:p>
        </w:tc>
        <w:tc>
          <w:tcPr>
            <w:tcW w:w="799" w:type="dxa"/>
            <w:tcBorders>
              <w:top w:val="nil"/>
              <w:left w:val="double" w:sz="4" w:space="0" w:color="auto"/>
              <w:bottom w:val="single" w:sz="4" w:space="0" w:color="auto"/>
              <w:right w:val="single" w:sz="4" w:space="0" w:color="auto"/>
            </w:tcBorders>
            <w:vAlign w:val="center"/>
          </w:tcPr>
          <w:p w14:paraId="5FF2B7E5"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7D85A67A"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0B5091CE"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w:t>
            </w:r>
          </w:p>
        </w:tc>
        <w:tc>
          <w:tcPr>
            <w:tcW w:w="799" w:type="dxa"/>
            <w:tcBorders>
              <w:top w:val="nil"/>
              <w:left w:val="nil"/>
              <w:bottom w:val="single" w:sz="4" w:space="0" w:color="auto"/>
              <w:right w:val="single" w:sz="4" w:space="0" w:color="auto"/>
            </w:tcBorders>
            <w:vAlign w:val="center"/>
          </w:tcPr>
          <w:p w14:paraId="2CF64C80"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7FE19AF8"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w:t>
            </w:r>
          </w:p>
        </w:tc>
        <w:tc>
          <w:tcPr>
            <w:tcW w:w="799" w:type="dxa"/>
            <w:tcBorders>
              <w:top w:val="nil"/>
              <w:left w:val="nil"/>
              <w:bottom w:val="single" w:sz="4" w:space="0" w:color="auto"/>
              <w:right w:val="single" w:sz="4" w:space="0" w:color="auto"/>
            </w:tcBorders>
            <w:vAlign w:val="center"/>
          </w:tcPr>
          <w:p w14:paraId="0D031F72"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4BDA1BED"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096E1FD4"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double" w:sz="6" w:space="0" w:color="auto"/>
            </w:tcBorders>
            <w:vAlign w:val="center"/>
          </w:tcPr>
          <w:p w14:paraId="60C7BB7D" w14:textId="77777777" w:rsidR="005B4041" w:rsidRDefault="005B4041" w:rsidP="00046830">
            <w:pPr>
              <w:spacing w:before="40" w:after="40"/>
              <w:jc w:val="center"/>
              <w:rPr>
                <w:rFonts w:asciiTheme="majorBidi" w:hAnsiTheme="majorBidi" w:cstheme="majorBidi"/>
                <w:b/>
                <w:bCs/>
                <w:sz w:val="18"/>
                <w:szCs w:val="18"/>
                <w:lang w:val="en-US"/>
              </w:rPr>
            </w:pPr>
          </w:p>
        </w:tc>
        <w:tc>
          <w:tcPr>
            <w:tcW w:w="1357" w:type="dxa"/>
            <w:tcBorders>
              <w:top w:val="nil"/>
              <w:left w:val="nil"/>
              <w:bottom w:val="single" w:sz="4" w:space="0" w:color="auto"/>
              <w:right w:val="double" w:sz="6" w:space="0" w:color="auto"/>
            </w:tcBorders>
            <w:hideMark/>
          </w:tcPr>
          <w:p w14:paraId="6970A271"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4.b.1.b</w:t>
            </w:r>
            <w:proofErr w:type="gramEnd"/>
          </w:p>
        </w:tc>
        <w:tc>
          <w:tcPr>
            <w:tcW w:w="608" w:type="dxa"/>
            <w:tcBorders>
              <w:top w:val="nil"/>
              <w:left w:val="nil"/>
              <w:bottom w:val="single" w:sz="4" w:space="0" w:color="auto"/>
              <w:right w:val="single" w:sz="12" w:space="0" w:color="auto"/>
            </w:tcBorders>
            <w:vAlign w:val="center"/>
          </w:tcPr>
          <w:p w14:paraId="2114C8CE" w14:textId="77777777" w:rsidR="005B4041" w:rsidRDefault="005B4041" w:rsidP="00046830">
            <w:pPr>
              <w:spacing w:before="40" w:after="40"/>
              <w:jc w:val="center"/>
              <w:rPr>
                <w:rFonts w:asciiTheme="majorBidi" w:hAnsiTheme="majorBidi" w:cstheme="majorBidi"/>
                <w:b/>
                <w:bCs/>
                <w:sz w:val="18"/>
                <w:szCs w:val="18"/>
                <w:lang w:val="en-US"/>
              </w:rPr>
            </w:pPr>
          </w:p>
        </w:tc>
      </w:tr>
      <w:tr w:rsidR="000B04C2" w14:paraId="4D5C05C8"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7E941290" w14:textId="77777777" w:rsidR="005B4041" w:rsidRDefault="005B4041" w:rsidP="00490536">
            <w:pPr>
              <w:tabs>
                <w:tab w:val="left" w:pos="720"/>
              </w:tabs>
              <w:overflowPunct/>
              <w:autoSpaceDE/>
              <w:adjustRightInd/>
              <w:spacing w:before="40" w:after="40"/>
              <w:rPr>
                <w:rFonts w:asciiTheme="majorBidi" w:hAnsiTheme="majorBidi" w:cstheme="majorBidi"/>
                <w:sz w:val="18"/>
                <w:szCs w:val="18"/>
                <w:lang w:val="en-US" w:eastAsia="zh-CN"/>
              </w:rPr>
            </w:pPr>
            <w:r>
              <w:rPr>
                <w:sz w:val="18"/>
                <w:szCs w:val="18"/>
                <w:lang w:val="en-US" w:eastAsia="zh-CN"/>
              </w:rPr>
              <w:t>A.</w:t>
            </w:r>
            <w:proofErr w:type="gramStart"/>
            <w:r>
              <w:rPr>
                <w:sz w:val="18"/>
                <w:szCs w:val="18"/>
                <w:lang w:val="en-US" w:eastAsia="zh-CN"/>
              </w:rPr>
              <w:t>4.b.1.c</w:t>
            </w:r>
            <w:proofErr w:type="gramEnd"/>
          </w:p>
        </w:tc>
        <w:tc>
          <w:tcPr>
            <w:tcW w:w="8012" w:type="dxa"/>
            <w:tcBorders>
              <w:top w:val="nil"/>
              <w:left w:val="nil"/>
              <w:bottom w:val="single" w:sz="4" w:space="0" w:color="auto"/>
              <w:right w:val="double" w:sz="4" w:space="0" w:color="auto"/>
            </w:tcBorders>
            <w:hideMark/>
          </w:tcPr>
          <w:p w14:paraId="119910A8" w14:textId="77777777" w:rsidR="005B4041" w:rsidRDefault="005B4041" w:rsidP="00046830">
            <w:pPr>
              <w:spacing w:before="40" w:after="40"/>
              <w:ind w:left="340"/>
              <w:rPr>
                <w:sz w:val="18"/>
                <w:szCs w:val="18"/>
                <w:lang w:val="en-US"/>
              </w:rPr>
            </w:pPr>
            <w:r>
              <w:rPr>
                <w:sz w:val="18"/>
                <w:szCs w:val="18"/>
                <w:lang w:val="en-US"/>
              </w:rPr>
              <w:t xml:space="preserve">if the orbital planes identified under A.4.b.1 describe multiple mutually exclusive configurations, identification of the number of sub-sets of orbital characteristics that are mutually </w:t>
            </w:r>
            <w:proofErr w:type="gramStart"/>
            <w:r>
              <w:rPr>
                <w:sz w:val="18"/>
                <w:szCs w:val="18"/>
                <w:lang w:val="en-US"/>
              </w:rPr>
              <w:t>exclusive</w:t>
            </w:r>
            <w:proofErr w:type="gramEnd"/>
          </w:p>
          <w:p w14:paraId="3820B7B3" w14:textId="77777777" w:rsidR="005B4041" w:rsidRDefault="005B4041" w:rsidP="00046830">
            <w:pPr>
              <w:tabs>
                <w:tab w:val="left" w:pos="502"/>
              </w:tabs>
              <w:spacing w:before="40" w:after="40"/>
              <w:ind w:left="502"/>
              <w:rPr>
                <w:sz w:val="18"/>
                <w:szCs w:val="18"/>
                <w:lang w:val="en-US"/>
              </w:rPr>
            </w:pPr>
            <w:r>
              <w:rPr>
                <w:sz w:val="18"/>
                <w:szCs w:val="18"/>
                <w:lang w:val="en-US"/>
              </w:rPr>
              <w:t>Required only for the:</w:t>
            </w:r>
          </w:p>
          <w:p w14:paraId="5A34307B" w14:textId="77777777" w:rsidR="005B4041" w:rsidRDefault="005B4041" w:rsidP="00EB04EF">
            <w:pPr>
              <w:spacing w:before="40" w:after="40"/>
              <w:ind w:left="927" w:hanging="275"/>
              <w:rPr>
                <w:sz w:val="18"/>
                <w:szCs w:val="18"/>
                <w:lang w:val="en-US"/>
              </w:rPr>
            </w:pPr>
            <w:r>
              <w:rPr>
                <w:sz w:val="18"/>
                <w:szCs w:val="18"/>
                <w:lang w:val="en-US"/>
              </w:rPr>
              <w:t>1)</w:t>
            </w:r>
            <w:r>
              <w:rPr>
                <w:sz w:val="18"/>
                <w:szCs w:val="18"/>
                <w:lang w:val="en-US"/>
              </w:rPr>
              <w:tab/>
            </w:r>
            <w:r>
              <w:rPr>
                <w:iCs/>
                <w:sz w:val="18"/>
                <w:szCs w:val="18"/>
                <w:lang w:val="en-US"/>
              </w:rPr>
              <w:t>advance</w:t>
            </w:r>
            <w:r>
              <w:rPr>
                <w:sz w:val="18"/>
                <w:szCs w:val="18"/>
                <w:lang w:val="en-US"/>
              </w:rPr>
              <w:t xml:space="preserve"> </w:t>
            </w:r>
            <w:r w:rsidRPr="00EB04EF">
              <w:rPr>
                <w:rFonts w:eastAsia="Calibri"/>
                <w:sz w:val="18"/>
                <w:szCs w:val="18"/>
                <w:lang w:val="en-US"/>
              </w:rPr>
              <w:t>publication</w:t>
            </w:r>
            <w:r>
              <w:rPr>
                <w:sz w:val="18"/>
                <w:szCs w:val="18"/>
                <w:lang w:val="en-US"/>
              </w:rPr>
              <w:t xml:space="preserve"> information for</w:t>
            </w:r>
            <w:r>
              <w:rPr>
                <w:rFonts w:eastAsia="Calibri"/>
                <w:sz w:val="18"/>
                <w:szCs w:val="18"/>
                <w:lang w:val="en-US"/>
              </w:rPr>
              <w:t xml:space="preserve"> a non-geostationary-satellite system </w:t>
            </w:r>
            <w:r>
              <w:rPr>
                <w:bCs/>
                <w:iCs/>
                <w:sz w:val="18"/>
                <w:szCs w:val="18"/>
                <w:lang w:val="en-US"/>
              </w:rPr>
              <w:t>representing</w:t>
            </w:r>
            <w:r>
              <w:rPr>
                <w:rFonts w:eastAsia="Calibri"/>
                <w:sz w:val="18"/>
                <w:szCs w:val="18"/>
                <w:lang w:val="en-US"/>
              </w:rPr>
              <w:t xml:space="preserve"> a constellation (A.4.b.1.a), </w:t>
            </w:r>
            <w:r>
              <w:rPr>
                <w:sz w:val="18"/>
                <w:szCs w:val="18"/>
                <w:lang w:val="en-US"/>
              </w:rPr>
              <w:t>and</w:t>
            </w:r>
          </w:p>
          <w:p w14:paraId="1F34D273" w14:textId="77777777" w:rsidR="005B4041" w:rsidRDefault="005B4041" w:rsidP="00EB04EF">
            <w:pPr>
              <w:spacing w:before="40" w:after="40"/>
              <w:ind w:left="927" w:hanging="275"/>
              <w:rPr>
                <w:sz w:val="18"/>
                <w:szCs w:val="18"/>
                <w:lang w:val="en-US"/>
              </w:rPr>
            </w:pPr>
            <w:r>
              <w:rPr>
                <w:sz w:val="18"/>
                <w:szCs w:val="18"/>
                <w:lang w:val="en-US"/>
              </w:rPr>
              <w:t>2)</w:t>
            </w:r>
            <w:r>
              <w:rPr>
                <w:sz w:val="18"/>
                <w:szCs w:val="18"/>
                <w:lang w:val="en-US"/>
              </w:rPr>
              <w:tab/>
            </w:r>
            <w:r w:rsidRPr="00EB04EF">
              <w:rPr>
                <w:rFonts w:eastAsia="Calibri"/>
                <w:sz w:val="18"/>
                <w:szCs w:val="18"/>
                <w:lang w:val="en-US"/>
              </w:rPr>
              <w:t>coordination</w:t>
            </w:r>
            <w:r>
              <w:rPr>
                <w:sz w:val="18"/>
                <w:szCs w:val="18"/>
                <w:lang w:val="en-US"/>
              </w:rPr>
              <w:t xml:space="preserve"> request for non-</w:t>
            </w:r>
            <w:r>
              <w:rPr>
                <w:rFonts w:eastAsia="Calibri"/>
                <w:sz w:val="18"/>
                <w:szCs w:val="18"/>
                <w:lang w:val="en-US"/>
              </w:rPr>
              <w:t>geostationary</w:t>
            </w:r>
            <w:r>
              <w:rPr>
                <w:sz w:val="18"/>
                <w:szCs w:val="18"/>
                <w:lang w:val="en-US"/>
              </w:rPr>
              <w:t>-satellite systems</w:t>
            </w:r>
          </w:p>
        </w:tc>
        <w:tc>
          <w:tcPr>
            <w:tcW w:w="799" w:type="dxa"/>
            <w:tcBorders>
              <w:top w:val="nil"/>
              <w:left w:val="double" w:sz="4" w:space="0" w:color="auto"/>
              <w:bottom w:val="single" w:sz="4" w:space="0" w:color="auto"/>
              <w:right w:val="single" w:sz="4" w:space="0" w:color="auto"/>
            </w:tcBorders>
            <w:vAlign w:val="center"/>
          </w:tcPr>
          <w:p w14:paraId="487A519B"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17997A42"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75F3EC5F" w14:textId="77777777" w:rsidR="005B4041" w:rsidRDefault="005B4041" w:rsidP="00046830">
            <w:pPr>
              <w:spacing w:before="40" w:after="40"/>
              <w:jc w:val="center"/>
              <w:rPr>
                <w:rFonts w:asciiTheme="majorBidi" w:hAnsiTheme="majorBidi" w:cstheme="majorBidi"/>
                <w:b/>
                <w:bCs/>
                <w:sz w:val="18"/>
                <w:szCs w:val="18"/>
                <w:lang w:val="en-US"/>
              </w:rPr>
            </w:pPr>
            <w:r>
              <w:rPr>
                <w:b/>
                <w:bCs/>
                <w:sz w:val="18"/>
                <w:szCs w:val="18"/>
                <w:lang w:val="en-US"/>
              </w:rPr>
              <w:t>+</w:t>
            </w:r>
          </w:p>
        </w:tc>
        <w:tc>
          <w:tcPr>
            <w:tcW w:w="799" w:type="dxa"/>
            <w:tcBorders>
              <w:top w:val="nil"/>
              <w:left w:val="nil"/>
              <w:bottom w:val="single" w:sz="4" w:space="0" w:color="auto"/>
              <w:right w:val="single" w:sz="4" w:space="0" w:color="auto"/>
            </w:tcBorders>
            <w:vAlign w:val="center"/>
          </w:tcPr>
          <w:p w14:paraId="29BFF3C5"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43F79EC3" w14:textId="77777777" w:rsidR="005B4041" w:rsidRDefault="005B4041" w:rsidP="00046830">
            <w:pPr>
              <w:spacing w:before="40" w:after="40"/>
              <w:jc w:val="center"/>
              <w:rPr>
                <w:rFonts w:asciiTheme="majorBidi" w:hAnsiTheme="majorBidi" w:cstheme="majorBidi"/>
                <w:b/>
                <w:bCs/>
                <w:sz w:val="18"/>
                <w:szCs w:val="18"/>
                <w:lang w:val="en-US"/>
              </w:rPr>
            </w:pPr>
            <w:r>
              <w:rPr>
                <w:b/>
                <w:bCs/>
                <w:sz w:val="18"/>
                <w:szCs w:val="18"/>
                <w:lang w:val="en-US"/>
              </w:rPr>
              <w:t>+</w:t>
            </w:r>
          </w:p>
        </w:tc>
        <w:tc>
          <w:tcPr>
            <w:tcW w:w="799" w:type="dxa"/>
            <w:tcBorders>
              <w:top w:val="nil"/>
              <w:left w:val="nil"/>
              <w:bottom w:val="single" w:sz="4" w:space="0" w:color="auto"/>
              <w:right w:val="single" w:sz="4" w:space="0" w:color="auto"/>
            </w:tcBorders>
            <w:vAlign w:val="center"/>
          </w:tcPr>
          <w:p w14:paraId="0D9282A6"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48AACBAF"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5B54C6F3"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double" w:sz="6" w:space="0" w:color="auto"/>
            </w:tcBorders>
            <w:vAlign w:val="center"/>
          </w:tcPr>
          <w:p w14:paraId="5E6131F7" w14:textId="77777777" w:rsidR="005B4041" w:rsidRDefault="005B4041" w:rsidP="00046830">
            <w:pPr>
              <w:spacing w:before="40" w:after="40"/>
              <w:jc w:val="center"/>
              <w:rPr>
                <w:rFonts w:asciiTheme="majorBidi" w:hAnsiTheme="majorBidi" w:cstheme="majorBidi"/>
                <w:b/>
                <w:bCs/>
                <w:sz w:val="18"/>
                <w:szCs w:val="18"/>
                <w:lang w:val="en-US"/>
              </w:rPr>
            </w:pPr>
          </w:p>
        </w:tc>
        <w:tc>
          <w:tcPr>
            <w:tcW w:w="1357" w:type="dxa"/>
            <w:tcBorders>
              <w:top w:val="nil"/>
              <w:left w:val="nil"/>
              <w:bottom w:val="single" w:sz="4" w:space="0" w:color="auto"/>
              <w:right w:val="double" w:sz="6" w:space="0" w:color="auto"/>
            </w:tcBorders>
            <w:hideMark/>
          </w:tcPr>
          <w:p w14:paraId="51C6BAD4"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4.b.1.c</w:t>
            </w:r>
            <w:proofErr w:type="gramEnd"/>
          </w:p>
        </w:tc>
        <w:tc>
          <w:tcPr>
            <w:tcW w:w="608" w:type="dxa"/>
            <w:tcBorders>
              <w:top w:val="nil"/>
              <w:left w:val="nil"/>
              <w:bottom w:val="single" w:sz="4" w:space="0" w:color="auto"/>
              <w:right w:val="single" w:sz="12" w:space="0" w:color="auto"/>
            </w:tcBorders>
            <w:vAlign w:val="center"/>
          </w:tcPr>
          <w:p w14:paraId="4FFA38A6" w14:textId="77777777" w:rsidR="005B4041" w:rsidRDefault="005B4041" w:rsidP="00046830">
            <w:pPr>
              <w:spacing w:before="40" w:after="40"/>
              <w:jc w:val="center"/>
              <w:rPr>
                <w:rFonts w:asciiTheme="majorBidi" w:hAnsiTheme="majorBidi" w:cstheme="majorBidi"/>
                <w:b/>
                <w:bCs/>
                <w:sz w:val="18"/>
                <w:szCs w:val="18"/>
                <w:lang w:val="en-US"/>
              </w:rPr>
            </w:pPr>
          </w:p>
        </w:tc>
      </w:tr>
      <w:tr w:rsidR="000B04C2" w14:paraId="61DB6C86"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5E569C73"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sz w:val="18"/>
                <w:szCs w:val="18"/>
                <w:lang w:val="en-US" w:eastAsia="zh-CN"/>
              </w:rPr>
              <w:t>A.</w:t>
            </w:r>
            <w:proofErr w:type="gramStart"/>
            <w:r>
              <w:rPr>
                <w:sz w:val="18"/>
                <w:szCs w:val="18"/>
                <w:lang w:val="en-US" w:eastAsia="zh-CN"/>
              </w:rPr>
              <w:t>4.b.1.d</w:t>
            </w:r>
            <w:proofErr w:type="gramEnd"/>
          </w:p>
        </w:tc>
        <w:tc>
          <w:tcPr>
            <w:tcW w:w="8012" w:type="dxa"/>
            <w:tcBorders>
              <w:top w:val="nil"/>
              <w:left w:val="nil"/>
              <w:bottom w:val="single" w:sz="4" w:space="0" w:color="auto"/>
              <w:right w:val="double" w:sz="4" w:space="0" w:color="auto"/>
            </w:tcBorders>
            <w:hideMark/>
          </w:tcPr>
          <w:p w14:paraId="3BBCDCF7" w14:textId="77777777" w:rsidR="005B4041" w:rsidRDefault="005B4041" w:rsidP="00046830">
            <w:pPr>
              <w:keepNext/>
              <w:spacing w:before="40" w:after="40"/>
              <w:ind w:left="340"/>
              <w:rPr>
                <w:sz w:val="18"/>
                <w:szCs w:val="18"/>
                <w:lang w:val="en-US"/>
              </w:rPr>
            </w:pPr>
            <w:r>
              <w:rPr>
                <w:sz w:val="18"/>
                <w:szCs w:val="18"/>
                <w:lang w:val="en-US"/>
              </w:rPr>
              <w:t xml:space="preserve">if the orbital planes identified under A.4.b.1.b describe multiple mutually exclusive configurations, identification of the orbital planes’ id numbers that are associated with each of the mutually exclusive </w:t>
            </w:r>
            <w:proofErr w:type="gramStart"/>
            <w:r>
              <w:rPr>
                <w:sz w:val="18"/>
                <w:szCs w:val="18"/>
                <w:lang w:val="en-US"/>
              </w:rPr>
              <w:t>configurations</w:t>
            </w:r>
            <w:proofErr w:type="gramEnd"/>
          </w:p>
          <w:p w14:paraId="5775CCDD" w14:textId="77777777" w:rsidR="005B4041" w:rsidRDefault="005B4041" w:rsidP="00046830">
            <w:pPr>
              <w:keepNext/>
              <w:tabs>
                <w:tab w:val="left" w:pos="502"/>
              </w:tabs>
              <w:spacing w:before="40" w:after="40"/>
              <w:ind w:left="502"/>
              <w:rPr>
                <w:rFonts w:eastAsia="Calibri"/>
                <w:sz w:val="18"/>
                <w:szCs w:val="18"/>
                <w:lang w:val="en-US"/>
              </w:rPr>
            </w:pPr>
            <w:r>
              <w:rPr>
                <w:sz w:val="18"/>
                <w:szCs w:val="18"/>
                <w:lang w:val="en-US"/>
              </w:rPr>
              <w:t>Required</w:t>
            </w:r>
            <w:r>
              <w:rPr>
                <w:rFonts w:eastAsia="Calibri"/>
                <w:sz w:val="18"/>
                <w:szCs w:val="18"/>
                <w:lang w:val="en-US"/>
              </w:rPr>
              <w:t xml:space="preserve"> only for the</w:t>
            </w:r>
            <w:r>
              <w:rPr>
                <w:sz w:val="18"/>
                <w:szCs w:val="18"/>
                <w:lang w:val="en-US"/>
              </w:rPr>
              <w:t>:</w:t>
            </w:r>
          </w:p>
          <w:p w14:paraId="5D413205" w14:textId="77777777" w:rsidR="005B4041" w:rsidRDefault="005B4041" w:rsidP="00046830">
            <w:pPr>
              <w:spacing w:before="40" w:after="40"/>
              <w:ind w:left="927" w:hanging="275"/>
              <w:rPr>
                <w:sz w:val="18"/>
                <w:szCs w:val="18"/>
                <w:lang w:val="en-US"/>
              </w:rPr>
            </w:pPr>
            <w:r>
              <w:rPr>
                <w:rFonts w:eastAsia="Calibri"/>
                <w:sz w:val="18"/>
                <w:szCs w:val="18"/>
                <w:lang w:val="en-US"/>
              </w:rPr>
              <w:t>1)</w:t>
            </w:r>
            <w:r>
              <w:rPr>
                <w:sz w:val="18"/>
                <w:szCs w:val="18"/>
                <w:lang w:val="en-US"/>
              </w:rPr>
              <w:tab/>
              <w:t>advance</w:t>
            </w:r>
            <w:r>
              <w:rPr>
                <w:rFonts w:eastAsia="Calibri"/>
                <w:sz w:val="18"/>
                <w:szCs w:val="18"/>
                <w:lang w:val="en-US"/>
              </w:rPr>
              <w:t xml:space="preserve"> publication information for a non-geostationary-satellite system representing a constellation (A.4.b.1.a), and </w:t>
            </w:r>
          </w:p>
          <w:p w14:paraId="2928CDB3" w14:textId="77777777" w:rsidR="005B4041" w:rsidRDefault="005B4041" w:rsidP="00046830">
            <w:pPr>
              <w:spacing w:before="40" w:after="40"/>
              <w:ind w:left="927" w:hanging="275"/>
              <w:rPr>
                <w:sz w:val="18"/>
                <w:szCs w:val="18"/>
                <w:lang w:val="en-US"/>
              </w:rPr>
            </w:pPr>
            <w:r>
              <w:rPr>
                <w:rFonts w:eastAsia="Calibri"/>
                <w:sz w:val="18"/>
                <w:szCs w:val="18"/>
                <w:lang w:val="en-US"/>
              </w:rPr>
              <w:t>2)</w:t>
            </w:r>
            <w:r>
              <w:rPr>
                <w:sz w:val="18"/>
                <w:szCs w:val="18"/>
                <w:lang w:val="en-US"/>
              </w:rPr>
              <w:tab/>
            </w:r>
            <w:r>
              <w:rPr>
                <w:iCs/>
                <w:sz w:val="18"/>
                <w:szCs w:val="18"/>
                <w:lang w:val="en-US"/>
              </w:rPr>
              <w:t>coordination</w:t>
            </w:r>
            <w:r>
              <w:rPr>
                <w:rFonts w:eastAsia="Calibri"/>
                <w:sz w:val="18"/>
                <w:szCs w:val="18"/>
                <w:lang w:val="en-US"/>
              </w:rPr>
              <w:t xml:space="preserve"> request for non-geostationary-satellite systems</w:t>
            </w:r>
          </w:p>
        </w:tc>
        <w:tc>
          <w:tcPr>
            <w:tcW w:w="799" w:type="dxa"/>
            <w:tcBorders>
              <w:top w:val="nil"/>
              <w:left w:val="double" w:sz="4" w:space="0" w:color="auto"/>
              <w:bottom w:val="single" w:sz="4" w:space="0" w:color="auto"/>
              <w:right w:val="single" w:sz="4" w:space="0" w:color="auto"/>
            </w:tcBorders>
            <w:vAlign w:val="center"/>
          </w:tcPr>
          <w:p w14:paraId="1D680460"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3A7CA121"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5A3E490D" w14:textId="77777777" w:rsidR="005B4041" w:rsidRDefault="005B4041" w:rsidP="00046830">
            <w:pPr>
              <w:spacing w:before="40" w:after="40"/>
              <w:jc w:val="center"/>
              <w:rPr>
                <w:rFonts w:asciiTheme="majorBidi" w:hAnsiTheme="majorBidi" w:cstheme="majorBidi"/>
                <w:b/>
                <w:bCs/>
                <w:sz w:val="18"/>
                <w:szCs w:val="18"/>
                <w:lang w:val="en-US"/>
              </w:rPr>
            </w:pPr>
            <w:r>
              <w:rPr>
                <w:b/>
                <w:bCs/>
                <w:sz w:val="18"/>
                <w:szCs w:val="18"/>
                <w:lang w:val="en-US"/>
              </w:rPr>
              <w:t>+</w:t>
            </w:r>
          </w:p>
        </w:tc>
        <w:tc>
          <w:tcPr>
            <w:tcW w:w="799" w:type="dxa"/>
            <w:tcBorders>
              <w:top w:val="nil"/>
              <w:left w:val="nil"/>
              <w:bottom w:val="single" w:sz="4" w:space="0" w:color="auto"/>
              <w:right w:val="single" w:sz="4" w:space="0" w:color="auto"/>
            </w:tcBorders>
            <w:vAlign w:val="center"/>
          </w:tcPr>
          <w:p w14:paraId="22855E4D"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717F7CFF" w14:textId="77777777" w:rsidR="005B4041" w:rsidRDefault="005B4041" w:rsidP="00046830">
            <w:pPr>
              <w:spacing w:before="40" w:after="40"/>
              <w:jc w:val="center"/>
              <w:rPr>
                <w:rFonts w:asciiTheme="majorBidi" w:hAnsiTheme="majorBidi" w:cstheme="majorBidi"/>
                <w:b/>
                <w:bCs/>
                <w:sz w:val="18"/>
                <w:szCs w:val="18"/>
                <w:lang w:val="en-US"/>
              </w:rPr>
            </w:pPr>
            <w:r>
              <w:rPr>
                <w:b/>
                <w:bCs/>
                <w:sz w:val="18"/>
                <w:szCs w:val="18"/>
                <w:lang w:val="en-US"/>
              </w:rPr>
              <w:t>+</w:t>
            </w:r>
          </w:p>
        </w:tc>
        <w:tc>
          <w:tcPr>
            <w:tcW w:w="799" w:type="dxa"/>
            <w:tcBorders>
              <w:top w:val="nil"/>
              <w:left w:val="nil"/>
              <w:bottom w:val="single" w:sz="4" w:space="0" w:color="auto"/>
              <w:right w:val="single" w:sz="4" w:space="0" w:color="auto"/>
            </w:tcBorders>
            <w:vAlign w:val="center"/>
          </w:tcPr>
          <w:p w14:paraId="42EB3859"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54DD95F5"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53CEB9DC" w14:textId="77777777" w:rsidR="005B4041" w:rsidRDefault="005B4041" w:rsidP="00046830">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double" w:sz="6" w:space="0" w:color="auto"/>
            </w:tcBorders>
            <w:vAlign w:val="center"/>
          </w:tcPr>
          <w:p w14:paraId="3CBD0F4E" w14:textId="77777777" w:rsidR="005B4041" w:rsidRDefault="005B4041" w:rsidP="00046830">
            <w:pPr>
              <w:spacing w:before="40" w:after="40"/>
              <w:jc w:val="center"/>
              <w:rPr>
                <w:rFonts w:asciiTheme="majorBidi" w:hAnsiTheme="majorBidi" w:cstheme="majorBidi"/>
                <w:b/>
                <w:bCs/>
                <w:sz w:val="18"/>
                <w:szCs w:val="18"/>
                <w:lang w:val="en-US"/>
              </w:rPr>
            </w:pPr>
          </w:p>
        </w:tc>
        <w:tc>
          <w:tcPr>
            <w:tcW w:w="1357" w:type="dxa"/>
            <w:tcBorders>
              <w:top w:val="nil"/>
              <w:left w:val="nil"/>
              <w:bottom w:val="single" w:sz="4" w:space="0" w:color="auto"/>
              <w:right w:val="double" w:sz="6" w:space="0" w:color="auto"/>
            </w:tcBorders>
            <w:hideMark/>
          </w:tcPr>
          <w:p w14:paraId="3C00E9C5"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4.b.1.d</w:t>
            </w:r>
            <w:proofErr w:type="gramEnd"/>
          </w:p>
        </w:tc>
        <w:tc>
          <w:tcPr>
            <w:tcW w:w="608" w:type="dxa"/>
            <w:tcBorders>
              <w:top w:val="nil"/>
              <w:left w:val="nil"/>
              <w:bottom w:val="single" w:sz="4" w:space="0" w:color="auto"/>
              <w:right w:val="single" w:sz="12" w:space="0" w:color="auto"/>
            </w:tcBorders>
            <w:vAlign w:val="center"/>
          </w:tcPr>
          <w:p w14:paraId="0A14FA85" w14:textId="77777777" w:rsidR="005B4041" w:rsidRDefault="005B4041" w:rsidP="00046830">
            <w:pPr>
              <w:spacing w:before="40" w:after="40"/>
              <w:jc w:val="center"/>
              <w:rPr>
                <w:rFonts w:asciiTheme="majorBidi" w:hAnsiTheme="majorBidi" w:cstheme="majorBidi"/>
                <w:b/>
                <w:bCs/>
                <w:sz w:val="18"/>
                <w:szCs w:val="18"/>
                <w:lang w:val="en-US"/>
              </w:rPr>
            </w:pPr>
          </w:p>
        </w:tc>
      </w:tr>
      <w:tr w:rsidR="000B04C2" w14:paraId="32F19F8D"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39DF30F7" w14:textId="77777777" w:rsidR="005B4041" w:rsidRPr="00BC7559"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BC7559">
              <w:rPr>
                <w:rFonts w:asciiTheme="majorBidi" w:hAnsiTheme="majorBidi" w:cstheme="majorBidi"/>
                <w:sz w:val="18"/>
                <w:szCs w:val="18"/>
                <w:lang w:val="en-US" w:eastAsia="zh-CN"/>
              </w:rPr>
              <w:t>A.</w:t>
            </w:r>
            <w:proofErr w:type="gramStart"/>
            <w:r w:rsidRPr="00BC7559">
              <w:rPr>
                <w:rFonts w:asciiTheme="majorBidi" w:hAnsiTheme="majorBidi" w:cstheme="majorBidi"/>
                <w:sz w:val="18"/>
                <w:szCs w:val="18"/>
                <w:lang w:val="en-US" w:eastAsia="zh-CN"/>
              </w:rPr>
              <w:t>4.b.</w:t>
            </w:r>
            <w:proofErr w:type="gramEnd"/>
            <w:r w:rsidRPr="00BC7559">
              <w:rPr>
                <w:rFonts w:asciiTheme="majorBidi" w:hAnsiTheme="majorBidi" w:cstheme="majorBidi"/>
                <w:sz w:val="18"/>
                <w:szCs w:val="18"/>
                <w:lang w:val="en-US" w:eastAsia="zh-CN"/>
              </w:rPr>
              <w:t>2</w:t>
            </w:r>
          </w:p>
        </w:tc>
        <w:tc>
          <w:tcPr>
            <w:tcW w:w="8012" w:type="dxa"/>
            <w:tcBorders>
              <w:top w:val="nil"/>
              <w:left w:val="nil"/>
              <w:bottom w:val="single" w:sz="4" w:space="0" w:color="auto"/>
              <w:right w:val="double" w:sz="4" w:space="0" w:color="auto"/>
            </w:tcBorders>
          </w:tcPr>
          <w:p w14:paraId="426636DE" w14:textId="77777777" w:rsidR="005B4041" w:rsidRDefault="005B4041" w:rsidP="00046830">
            <w:pPr>
              <w:spacing w:before="40" w:after="40"/>
              <w:ind w:left="170"/>
              <w:rPr>
                <w:sz w:val="18"/>
                <w:szCs w:val="18"/>
                <w:lang w:val="en-US"/>
              </w:rPr>
            </w:pPr>
            <w:r w:rsidRPr="00C94A22">
              <w:rPr>
                <w:sz w:val="18"/>
                <w:szCs w:val="18"/>
                <w:lang w:val="ru-RU"/>
              </w:rPr>
              <w:t>the reference body code</w:t>
            </w:r>
          </w:p>
        </w:tc>
        <w:tc>
          <w:tcPr>
            <w:tcW w:w="799" w:type="dxa"/>
            <w:tcBorders>
              <w:top w:val="nil"/>
              <w:left w:val="double" w:sz="4" w:space="0" w:color="auto"/>
              <w:bottom w:val="single" w:sz="4" w:space="0" w:color="auto"/>
              <w:right w:val="single" w:sz="4" w:space="0" w:color="auto"/>
            </w:tcBorders>
            <w:vAlign w:val="center"/>
          </w:tcPr>
          <w:p w14:paraId="6653B2E5"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3402E9A3"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6EC9E203"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51F07816"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113BCC85"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3E21CCB4"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31B6ECAF"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51A2C080"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double" w:sz="6" w:space="0" w:color="auto"/>
            </w:tcBorders>
            <w:vAlign w:val="center"/>
          </w:tcPr>
          <w:p w14:paraId="6BBFE0EA"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1357" w:type="dxa"/>
            <w:tcBorders>
              <w:top w:val="nil"/>
              <w:left w:val="nil"/>
              <w:bottom w:val="single" w:sz="4" w:space="0" w:color="auto"/>
              <w:right w:val="double" w:sz="6" w:space="0" w:color="auto"/>
            </w:tcBorders>
          </w:tcPr>
          <w:p w14:paraId="3B2458DC"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w:t>
            </w:r>
            <w:proofErr w:type="gramStart"/>
            <w:r w:rsidRPr="002B5F67">
              <w:rPr>
                <w:rFonts w:asciiTheme="majorBidi" w:hAnsiTheme="majorBidi" w:cstheme="majorBidi"/>
                <w:sz w:val="18"/>
                <w:szCs w:val="18"/>
                <w:lang w:val="en-US" w:eastAsia="zh-CN"/>
              </w:rPr>
              <w:t>4.b.</w:t>
            </w:r>
            <w:proofErr w:type="gramEnd"/>
            <w:r w:rsidRPr="002B5F67">
              <w:rPr>
                <w:rFonts w:asciiTheme="majorBidi" w:hAnsiTheme="majorBidi" w:cstheme="majorBidi"/>
                <w:sz w:val="18"/>
                <w:szCs w:val="18"/>
                <w:lang w:val="en-US" w:eastAsia="zh-CN"/>
              </w:rPr>
              <w:t>2</w:t>
            </w:r>
          </w:p>
        </w:tc>
        <w:tc>
          <w:tcPr>
            <w:tcW w:w="608" w:type="dxa"/>
            <w:tcBorders>
              <w:top w:val="nil"/>
              <w:left w:val="nil"/>
              <w:bottom w:val="single" w:sz="4" w:space="0" w:color="auto"/>
              <w:right w:val="single" w:sz="12" w:space="0" w:color="auto"/>
            </w:tcBorders>
            <w:vAlign w:val="center"/>
          </w:tcPr>
          <w:p w14:paraId="7C71C077" w14:textId="77777777" w:rsidR="005B4041" w:rsidRDefault="005B4041" w:rsidP="00046830">
            <w:pPr>
              <w:spacing w:before="40" w:after="40"/>
              <w:jc w:val="center"/>
              <w:rPr>
                <w:rFonts w:asciiTheme="majorBidi" w:hAnsiTheme="majorBidi" w:cstheme="majorBidi"/>
                <w:b/>
                <w:bCs/>
                <w:sz w:val="18"/>
                <w:szCs w:val="18"/>
                <w:lang w:val="en-US"/>
              </w:rPr>
            </w:pPr>
          </w:p>
        </w:tc>
      </w:tr>
      <w:tr w:rsidR="000B04C2" w14:paraId="5D671E74"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7A82A3AF"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w:t>
            </w:r>
            <w:proofErr w:type="gramEnd"/>
            <w:r>
              <w:rPr>
                <w:rFonts w:asciiTheme="majorBidi" w:hAnsiTheme="majorBidi" w:cstheme="majorBidi"/>
                <w:sz w:val="18"/>
                <w:szCs w:val="18"/>
                <w:lang w:val="en-US" w:eastAsia="zh-CN"/>
              </w:rPr>
              <w:t>3</w:t>
            </w:r>
          </w:p>
        </w:tc>
        <w:tc>
          <w:tcPr>
            <w:tcW w:w="8012" w:type="dxa"/>
            <w:tcBorders>
              <w:top w:val="nil"/>
              <w:left w:val="nil"/>
              <w:bottom w:val="single" w:sz="4" w:space="0" w:color="auto"/>
              <w:right w:val="double" w:sz="4" w:space="0" w:color="auto"/>
            </w:tcBorders>
            <w:hideMark/>
          </w:tcPr>
          <w:p w14:paraId="00CE6B03" w14:textId="77777777" w:rsidR="005B4041" w:rsidRDefault="005B4041" w:rsidP="00BD2E0C">
            <w:pPr>
              <w:keepNext/>
              <w:spacing w:before="40" w:after="40"/>
              <w:ind w:left="170"/>
              <w:rPr>
                <w:b/>
                <w:bCs/>
                <w:sz w:val="18"/>
                <w:szCs w:val="18"/>
                <w:lang w:val="en-US"/>
              </w:rPr>
            </w:pPr>
            <w:r>
              <w:rPr>
                <w:b/>
                <w:bCs/>
                <w:sz w:val="18"/>
                <w:szCs w:val="18"/>
                <w:lang w:val="en-US"/>
              </w:rPr>
              <w:t>For space stations of a non-geostationary fixed-satellite service system operating in the frequency band 3 400</w:t>
            </w:r>
            <w:r>
              <w:rPr>
                <w:b/>
                <w:bCs/>
                <w:sz w:val="18"/>
                <w:szCs w:val="18"/>
                <w:lang w:val="en-US"/>
              </w:rPr>
              <w:noBreakHyphen/>
              <w:t>4 200 MHz:</w:t>
            </w:r>
          </w:p>
        </w:tc>
        <w:tc>
          <w:tcPr>
            <w:tcW w:w="799" w:type="dxa"/>
            <w:tcBorders>
              <w:top w:val="nil"/>
              <w:left w:val="double" w:sz="4" w:space="0" w:color="auto"/>
              <w:bottom w:val="single" w:sz="4" w:space="0" w:color="auto"/>
              <w:right w:val="single" w:sz="4" w:space="0" w:color="auto"/>
            </w:tcBorders>
            <w:vAlign w:val="center"/>
            <w:hideMark/>
          </w:tcPr>
          <w:p w14:paraId="09EBFE14"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3D7EEA48"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48EEA728"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068F8758"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4B47FE54"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23F4C1AC"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7FB69F33"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single" w:sz="4" w:space="0" w:color="auto"/>
            </w:tcBorders>
            <w:vAlign w:val="center"/>
            <w:hideMark/>
          </w:tcPr>
          <w:p w14:paraId="1C065ED1"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799" w:type="dxa"/>
            <w:tcBorders>
              <w:top w:val="nil"/>
              <w:left w:val="nil"/>
              <w:bottom w:val="single" w:sz="4" w:space="0" w:color="auto"/>
              <w:right w:val="double" w:sz="6" w:space="0" w:color="auto"/>
            </w:tcBorders>
            <w:vAlign w:val="center"/>
            <w:hideMark/>
          </w:tcPr>
          <w:p w14:paraId="3B7031FF"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c>
          <w:tcPr>
            <w:tcW w:w="1357" w:type="dxa"/>
            <w:tcBorders>
              <w:top w:val="nil"/>
              <w:left w:val="nil"/>
              <w:bottom w:val="single" w:sz="4" w:space="0" w:color="auto"/>
              <w:right w:val="double" w:sz="6" w:space="0" w:color="auto"/>
            </w:tcBorders>
            <w:hideMark/>
          </w:tcPr>
          <w:p w14:paraId="5A3AD4B5"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A.</w:t>
            </w:r>
            <w:proofErr w:type="gramStart"/>
            <w:r>
              <w:rPr>
                <w:rFonts w:asciiTheme="majorBidi" w:hAnsiTheme="majorBidi" w:cstheme="majorBidi"/>
                <w:sz w:val="18"/>
                <w:szCs w:val="18"/>
                <w:lang w:val="en-US" w:eastAsia="zh-CN"/>
              </w:rPr>
              <w:t>4.b.</w:t>
            </w:r>
            <w:proofErr w:type="gramEnd"/>
            <w:r>
              <w:rPr>
                <w:rFonts w:asciiTheme="majorBidi" w:hAnsiTheme="majorBidi" w:cstheme="majorBidi"/>
                <w:sz w:val="18"/>
                <w:szCs w:val="18"/>
                <w:lang w:val="en-US" w:eastAsia="zh-CN"/>
              </w:rPr>
              <w:t>3</w:t>
            </w:r>
          </w:p>
        </w:tc>
        <w:tc>
          <w:tcPr>
            <w:tcW w:w="608" w:type="dxa"/>
            <w:tcBorders>
              <w:top w:val="nil"/>
              <w:left w:val="nil"/>
              <w:bottom w:val="single" w:sz="4" w:space="0" w:color="auto"/>
              <w:right w:val="single" w:sz="12" w:space="0" w:color="auto"/>
            </w:tcBorders>
            <w:vAlign w:val="center"/>
            <w:hideMark/>
          </w:tcPr>
          <w:p w14:paraId="1DFF1220" w14:textId="77777777" w:rsidR="005B4041" w:rsidRDefault="005B4041" w:rsidP="00046830">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0B04C2" w14:paraId="39765DC1"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58083742" w14:textId="77777777" w:rsidR="005B4041" w:rsidRPr="00BC7559"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BC7559">
              <w:rPr>
                <w:rFonts w:asciiTheme="majorBidi" w:hAnsiTheme="majorBidi" w:cstheme="majorBidi"/>
                <w:sz w:val="18"/>
                <w:szCs w:val="18"/>
                <w:lang w:val="en-US" w:eastAsia="zh-CN"/>
              </w:rPr>
              <w:t>A.</w:t>
            </w:r>
            <w:proofErr w:type="gramStart"/>
            <w:r w:rsidRPr="00BC7559">
              <w:rPr>
                <w:rFonts w:asciiTheme="majorBidi" w:hAnsiTheme="majorBidi" w:cstheme="majorBidi"/>
                <w:sz w:val="18"/>
                <w:szCs w:val="18"/>
                <w:lang w:val="en-US" w:eastAsia="zh-CN"/>
              </w:rPr>
              <w:t>4.b.3.a</w:t>
            </w:r>
            <w:proofErr w:type="gramEnd"/>
          </w:p>
        </w:tc>
        <w:tc>
          <w:tcPr>
            <w:tcW w:w="8012" w:type="dxa"/>
            <w:tcBorders>
              <w:top w:val="nil"/>
              <w:left w:val="nil"/>
              <w:bottom w:val="single" w:sz="4" w:space="0" w:color="auto"/>
              <w:right w:val="double" w:sz="4" w:space="0" w:color="auto"/>
            </w:tcBorders>
          </w:tcPr>
          <w:p w14:paraId="4E3CC720" w14:textId="77777777" w:rsidR="005B4041" w:rsidRDefault="005B4041" w:rsidP="003B5DD6">
            <w:pPr>
              <w:keepNext/>
              <w:spacing w:before="40" w:after="40"/>
              <w:ind w:left="340"/>
              <w:rPr>
                <w:sz w:val="18"/>
                <w:szCs w:val="18"/>
                <w:lang w:val="en-US"/>
              </w:rPr>
            </w:pPr>
            <w:r w:rsidRPr="00322E0B">
              <w:rPr>
                <w:sz w:val="18"/>
                <w:szCs w:val="18"/>
                <w:lang w:val="en-US"/>
              </w:rPr>
              <w:t>the maximum number of space stations (</w:t>
            </w:r>
            <w:r w:rsidRPr="00F5306A">
              <w:rPr>
                <w:i/>
                <w:iCs/>
                <w:sz w:val="18"/>
                <w:szCs w:val="18"/>
                <w:lang w:val="en-US"/>
              </w:rPr>
              <w:t>N</w:t>
            </w:r>
            <w:r w:rsidRPr="00F5306A">
              <w:rPr>
                <w:i/>
                <w:iCs/>
                <w:sz w:val="18"/>
                <w:szCs w:val="18"/>
                <w:vertAlign w:val="subscript"/>
                <w:lang w:val="en-US"/>
              </w:rPr>
              <w:t>N</w:t>
            </w:r>
            <w:r w:rsidRPr="00322E0B">
              <w:rPr>
                <w:sz w:val="18"/>
                <w:szCs w:val="18"/>
                <w:lang w:val="en-US"/>
              </w:rPr>
              <w:t>) in a non-geostationary-satellite system simultaneously transmitting on a co-frequency basis in the fixed-satellite service in the Northern Hemisphere</w:t>
            </w:r>
          </w:p>
        </w:tc>
        <w:tc>
          <w:tcPr>
            <w:tcW w:w="799" w:type="dxa"/>
            <w:tcBorders>
              <w:top w:val="nil"/>
              <w:left w:val="double" w:sz="4" w:space="0" w:color="auto"/>
              <w:bottom w:val="single" w:sz="4" w:space="0" w:color="auto"/>
              <w:right w:val="single" w:sz="4" w:space="0" w:color="auto"/>
            </w:tcBorders>
            <w:vAlign w:val="center"/>
          </w:tcPr>
          <w:p w14:paraId="0CB002E6"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576BF716"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63F2F669"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7AE3F7CD"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16A675A0"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0AFB423C"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6428B9BB"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096A3525"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double" w:sz="6" w:space="0" w:color="auto"/>
            </w:tcBorders>
            <w:vAlign w:val="center"/>
          </w:tcPr>
          <w:p w14:paraId="4A8589BC"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1357" w:type="dxa"/>
            <w:tcBorders>
              <w:top w:val="nil"/>
              <w:left w:val="nil"/>
              <w:bottom w:val="single" w:sz="4" w:space="0" w:color="auto"/>
              <w:right w:val="double" w:sz="6" w:space="0" w:color="auto"/>
            </w:tcBorders>
          </w:tcPr>
          <w:p w14:paraId="0001BB1B"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w:t>
            </w:r>
            <w:proofErr w:type="gramStart"/>
            <w:r w:rsidRPr="002B5F67">
              <w:rPr>
                <w:rFonts w:asciiTheme="majorBidi" w:hAnsiTheme="majorBidi" w:cstheme="majorBidi"/>
                <w:sz w:val="18"/>
                <w:szCs w:val="18"/>
                <w:lang w:val="en-US" w:eastAsia="zh-CN"/>
              </w:rPr>
              <w:t>4.b.3.a</w:t>
            </w:r>
            <w:proofErr w:type="gramEnd"/>
          </w:p>
        </w:tc>
        <w:tc>
          <w:tcPr>
            <w:tcW w:w="608" w:type="dxa"/>
            <w:tcBorders>
              <w:top w:val="nil"/>
              <w:left w:val="nil"/>
              <w:bottom w:val="single" w:sz="4" w:space="0" w:color="auto"/>
              <w:right w:val="single" w:sz="12" w:space="0" w:color="auto"/>
            </w:tcBorders>
            <w:vAlign w:val="center"/>
          </w:tcPr>
          <w:p w14:paraId="5D73AB10"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r>
      <w:tr w:rsidR="000B04C2" w14:paraId="66EEA1FB"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0CF78DC2" w14:textId="77777777" w:rsidR="005B4041" w:rsidRPr="00BC7559"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BC7559">
              <w:rPr>
                <w:rFonts w:asciiTheme="majorBidi" w:hAnsiTheme="majorBidi" w:cstheme="majorBidi"/>
                <w:sz w:val="18"/>
                <w:szCs w:val="18"/>
                <w:lang w:val="en-US" w:eastAsia="zh-CN"/>
              </w:rPr>
              <w:lastRenderedPageBreak/>
              <w:t>A.</w:t>
            </w:r>
            <w:proofErr w:type="gramStart"/>
            <w:r w:rsidRPr="00BC7559">
              <w:rPr>
                <w:rFonts w:asciiTheme="majorBidi" w:hAnsiTheme="majorBidi" w:cstheme="majorBidi"/>
                <w:sz w:val="18"/>
                <w:szCs w:val="18"/>
                <w:lang w:val="en-US" w:eastAsia="zh-CN"/>
              </w:rPr>
              <w:t>4.b.3.b</w:t>
            </w:r>
            <w:proofErr w:type="gramEnd"/>
          </w:p>
        </w:tc>
        <w:tc>
          <w:tcPr>
            <w:tcW w:w="8012" w:type="dxa"/>
            <w:tcBorders>
              <w:top w:val="nil"/>
              <w:left w:val="nil"/>
              <w:bottom w:val="single" w:sz="4" w:space="0" w:color="auto"/>
              <w:right w:val="double" w:sz="4" w:space="0" w:color="auto"/>
            </w:tcBorders>
          </w:tcPr>
          <w:p w14:paraId="1005FA63" w14:textId="77777777" w:rsidR="005B4041" w:rsidRDefault="005B4041" w:rsidP="003B5DD6">
            <w:pPr>
              <w:keepNext/>
              <w:spacing w:before="40" w:after="40"/>
              <w:ind w:left="340"/>
              <w:rPr>
                <w:sz w:val="18"/>
                <w:szCs w:val="18"/>
                <w:lang w:val="en-US"/>
              </w:rPr>
            </w:pPr>
            <w:r w:rsidRPr="00322E0B">
              <w:rPr>
                <w:sz w:val="18"/>
                <w:szCs w:val="18"/>
                <w:lang w:val="en-US"/>
              </w:rPr>
              <w:t>the maximum number of space stations (</w:t>
            </w:r>
            <w:r w:rsidRPr="00F5306A">
              <w:rPr>
                <w:i/>
                <w:iCs/>
                <w:sz w:val="18"/>
                <w:szCs w:val="18"/>
                <w:lang w:val="en-US"/>
              </w:rPr>
              <w:t>N</w:t>
            </w:r>
            <w:r w:rsidRPr="00F5306A">
              <w:rPr>
                <w:i/>
                <w:iCs/>
                <w:sz w:val="18"/>
                <w:szCs w:val="18"/>
                <w:vertAlign w:val="subscript"/>
                <w:lang w:val="en-US"/>
              </w:rPr>
              <w:t>S</w:t>
            </w:r>
            <w:r w:rsidRPr="00322E0B">
              <w:rPr>
                <w:sz w:val="18"/>
                <w:szCs w:val="18"/>
                <w:lang w:val="en-US"/>
              </w:rPr>
              <w:t xml:space="preserve">) in a </w:t>
            </w:r>
            <w:r w:rsidRPr="00F178C8">
              <w:rPr>
                <w:sz w:val="18"/>
                <w:szCs w:val="18"/>
                <w:lang w:val="en-US"/>
              </w:rPr>
              <w:t>non</w:t>
            </w:r>
            <w:r w:rsidRPr="00322E0B">
              <w:rPr>
                <w:sz w:val="18"/>
                <w:szCs w:val="18"/>
                <w:lang w:val="en-US"/>
              </w:rPr>
              <w:t>-geostationary-satellite system simultaneously transmitting on a co-frequency basis in the fixed-satellite service in the Southern Hemisphere</w:t>
            </w:r>
          </w:p>
        </w:tc>
        <w:tc>
          <w:tcPr>
            <w:tcW w:w="799" w:type="dxa"/>
            <w:tcBorders>
              <w:top w:val="nil"/>
              <w:left w:val="double" w:sz="4" w:space="0" w:color="auto"/>
              <w:bottom w:val="single" w:sz="4" w:space="0" w:color="auto"/>
              <w:right w:val="single" w:sz="4" w:space="0" w:color="auto"/>
            </w:tcBorders>
            <w:vAlign w:val="center"/>
          </w:tcPr>
          <w:p w14:paraId="50635033"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0D08A320"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1F66BA00"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42FA4E64"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179E3B9B"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2C6164A7"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2F5F2F1D"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719F3A35"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799" w:type="dxa"/>
            <w:tcBorders>
              <w:top w:val="nil"/>
              <w:left w:val="nil"/>
              <w:bottom w:val="single" w:sz="4" w:space="0" w:color="auto"/>
              <w:right w:val="double" w:sz="6" w:space="0" w:color="auto"/>
            </w:tcBorders>
            <w:vAlign w:val="center"/>
          </w:tcPr>
          <w:p w14:paraId="0488F8D2"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c>
          <w:tcPr>
            <w:tcW w:w="1357" w:type="dxa"/>
            <w:tcBorders>
              <w:top w:val="nil"/>
              <w:left w:val="nil"/>
              <w:bottom w:val="single" w:sz="4" w:space="0" w:color="auto"/>
              <w:right w:val="double" w:sz="6" w:space="0" w:color="auto"/>
            </w:tcBorders>
          </w:tcPr>
          <w:p w14:paraId="15BE439E" w14:textId="77777777" w:rsidR="005B4041"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w:t>
            </w:r>
            <w:proofErr w:type="gramStart"/>
            <w:r w:rsidRPr="002B5F67">
              <w:rPr>
                <w:rFonts w:asciiTheme="majorBidi" w:hAnsiTheme="majorBidi" w:cstheme="majorBidi"/>
                <w:sz w:val="18"/>
                <w:szCs w:val="18"/>
                <w:lang w:val="en-US" w:eastAsia="zh-CN"/>
              </w:rPr>
              <w:t>4.b.3.b</w:t>
            </w:r>
            <w:proofErr w:type="gramEnd"/>
          </w:p>
        </w:tc>
        <w:tc>
          <w:tcPr>
            <w:tcW w:w="608" w:type="dxa"/>
            <w:tcBorders>
              <w:top w:val="nil"/>
              <w:left w:val="nil"/>
              <w:bottom w:val="single" w:sz="4" w:space="0" w:color="auto"/>
              <w:right w:val="single" w:sz="12" w:space="0" w:color="auto"/>
            </w:tcBorders>
            <w:vAlign w:val="center"/>
          </w:tcPr>
          <w:p w14:paraId="3F34C822" w14:textId="77777777" w:rsidR="005B4041" w:rsidRDefault="005B4041" w:rsidP="00046830">
            <w:pPr>
              <w:spacing w:before="40" w:after="40"/>
              <w:jc w:val="center"/>
              <w:rPr>
                <w:rFonts w:asciiTheme="majorBidi" w:hAnsiTheme="majorBidi" w:cstheme="majorBidi"/>
                <w:b/>
                <w:bCs/>
                <w:sz w:val="18"/>
                <w:szCs w:val="18"/>
                <w:lang w:val="en-US"/>
              </w:rPr>
            </w:pPr>
            <w:r w:rsidRPr="00C94A22">
              <w:rPr>
                <w:rFonts w:asciiTheme="majorBidi" w:hAnsiTheme="majorBidi" w:cstheme="majorBidi"/>
                <w:b/>
                <w:bCs/>
                <w:sz w:val="18"/>
                <w:szCs w:val="18"/>
              </w:rPr>
              <w:t> </w:t>
            </w:r>
          </w:p>
        </w:tc>
      </w:tr>
      <w:tr w:rsidR="000B04C2" w14:paraId="22A8DE4E"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6BC90E05" w14:textId="77777777" w:rsidR="005B4041" w:rsidRPr="00BC7559"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BC7559">
              <w:rPr>
                <w:rFonts w:asciiTheme="majorBidi" w:hAnsiTheme="majorBidi" w:cstheme="majorBidi"/>
                <w:sz w:val="18"/>
                <w:szCs w:val="18"/>
                <w:lang w:val="en-US" w:eastAsia="zh-CN"/>
              </w:rPr>
              <w:t>A.</w:t>
            </w:r>
            <w:proofErr w:type="gramStart"/>
            <w:r w:rsidRPr="00BC7559">
              <w:rPr>
                <w:rFonts w:asciiTheme="majorBidi" w:hAnsiTheme="majorBidi" w:cstheme="majorBidi"/>
                <w:sz w:val="18"/>
                <w:szCs w:val="18"/>
                <w:lang w:val="en-US" w:eastAsia="zh-CN"/>
              </w:rPr>
              <w:t>4.b.</w:t>
            </w:r>
            <w:proofErr w:type="gramEnd"/>
            <w:r w:rsidRPr="00BC7559">
              <w:rPr>
                <w:rFonts w:asciiTheme="majorBidi" w:hAnsiTheme="majorBidi" w:cstheme="majorBidi"/>
                <w:sz w:val="18"/>
                <w:szCs w:val="18"/>
                <w:lang w:val="en-US" w:eastAsia="zh-CN"/>
              </w:rPr>
              <w:t>4</w:t>
            </w:r>
          </w:p>
        </w:tc>
        <w:tc>
          <w:tcPr>
            <w:tcW w:w="8012" w:type="dxa"/>
            <w:tcBorders>
              <w:top w:val="nil"/>
              <w:left w:val="nil"/>
              <w:bottom w:val="single" w:sz="4" w:space="0" w:color="auto"/>
              <w:right w:val="double" w:sz="4" w:space="0" w:color="auto"/>
            </w:tcBorders>
          </w:tcPr>
          <w:p w14:paraId="1B2BCEFA" w14:textId="77777777" w:rsidR="005B4041" w:rsidRPr="00322E0B" w:rsidRDefault="005B4041" w:rsidP="00BD2E0C">
            <w:pPr>
              <w:keepNext/>
              <w:spacing w:before="40" w:after="40"/>
              <w:ind w:left="170"/>
              <w:rPr>
                <w:sz w:val="18"/>
                <w:szCs w:val="18"/>
                <w:lang w:val="en-US"/>
              </w:rPr>
            </w:pPr>
            <w:r w:rsidRPr="00322E0B">
              <w:rPr>
                <w:b/>
                <w:bCs/>
                <w:sz w:val="18"/>
                <w:szCs w:val="18"/>
                <w:lang w:val="en-US"/>
              </w:rPr>
              <w:t>For each orbital plane, where the Earth is the reference body:</w:t>
            </w:r>
          </w:p>
        </w:tc>
        <w:tc>
          <w:tcPr>
            <w:tcW w:w="799" w:type="dxa"/>
            <w:tcBorders>
              <w:top w:val="nil"/>
              <w:left w:val="double" w:sz="4" w:space="0" w:color="auto"/>
              <w:bottom w:val="single" w:sz="4" w:space="0" w:color="auto"/>
              <w:right w:val="single" w:sz="4" w:space="0" w:color="auto"/>
            </w:tcBorders>
            <w:vAlign w:val="center"/>
          </w:tcPr>
          <w:p w14:paraId="7AB01BB7"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512445F2"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779C4886"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4197474C"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639709F2"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346572DD"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32F45BFB"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637981E6"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single" w:sz="4" w:space="0" w:color="auto"/>
              <w:right w:val="double" w:sz="6" w:space="0" w:color="auto"/>
            </w:tcBorders>
            <w:vAlign w:val="center"/>
          </w:tcPr>
          <w:p w14:paraId="47794CF7"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357" w:type="dxa"/>
            <w:tcBorders>
              <w:top w:val="nil"/>
              <w:left w:val="nil"/>
              <w:bottom w:val="single" w:sz="4" w:space="0" w:color="auto"/>
              <w:right w:val="double" w:sz="6" w:space="0" w:color="auto"/>
            </w:tcBorders>
          </w:tcPr>
          <w:p w14:paraId="138A759A" w14:textId="77777777" w:rsidR="005B4041" w:rsidRPr="002B5F67"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w:t>
            </w:r>
            <w:proofErr w:type="gramStart"/>
            <w:r w:rsidRPr="002B5F67">
              <w:rPr>
                <w:rFonts w:asciiTheme="majorBidi" w:hAnsiTheme="majorBidi" w:cstheme="majorBidi"/>
                <w:sz w:val="18"/>
                <w:szCs w:val="18"/>
                <w:lang w:val="en-US" w:eastAsia="zh-CN"/>
              </w:rPr>
              <w:t>4.b.</w:t>
            </w:r>
            <w:proofErr w:type="gramEnd"/>
            <w:r w:rsidRPr="002B5F67">
              <w:rPr>
                <w:rFonts w:asciiTheme="majorBidi" w:hAnsiTheme="majorBidi" w:cstheme="majorBidi"/>
                <w:sz w:val="18"/>
                <w:szCs w:val="18"/>
                <w:lang w:val="en-US" w:eastAsia="zh-CN"/>
              </w:rPr>
              <w:t>4</w:t>
            </w:r>
          </w:p>
        </w:tc>
        <w:tc>
          <w:tcPr>
            <w:tcW w:w="608" w:type="dxa"/>
            <w:tcBorders>
              <w:top w:val="nil"/>
              <w:left w:val="nil"/>
              <w:bottom w:val="single" w:sz="4" w:space="0" w:color="auto"/>
              <w:right w:val="single" w:sz="12" w:space="0" w:color="auto"/>
            </w:tcBorders>
            <w:vAlign w:val="center"/>
          </w:tcPr>
          <w:p w14:paraId="41CE4E91"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0B04C2" w14:paraId="745FB056" w14:textId="77777777" w:rsidTr="00DA17D7">
        <w:trPr>
          <w:cantSplit/>
          <w:jc w:val="center"/>
        </w:trPr>
        <w:tc>
          <w:tcPr>
            <w:tcW w:w="1178" w:type="dxa"/>
            <w:tcBorders>
              <w:top w:val="nil"/>
              <w:left w:val="single" w:sz="12" w:space="0" w:color="auto"/>
              <w:bottom w:val="nil"/>
              <w:right w:val="double" w:sz="6" w:space="0" w:color="auto"/>
            </w:tcBorders>
          </w:tcPr>
          <w:p w14:paraId="436510B5" w14:textId="77777777" w:rsidR="005B4041" w:rsidRPr="00BC7559"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BC7559">
              <w:rPr>
                <w:rFonts w:asciiTheme="majorBidi" w:hAnsiTheme="majorBidi" w:cstheme="majorBidi"/>
                <w:sz w:val="18"/>
                <w:szCs w:val="18"/>
                <w:lang w:val="en-US" w:eastAsia="zh-CN"/>
              </w:rPr>
              <w:t>A.</w:t>
            </w:r>
            <w:proofErr w:type="gramStart"/>
            <w:r w:rsidRPr="00BC7559">
              <w:rPr>
                <w:rFonts w:asciiTheme="majorBidi" w:hAnsiTheme="majorBidi" w:cstheme="majorBidi"/>
                <w:sz w:val="18"/>
                <w:szCs w:val="18"/>
                <w:lang w:val="en-US" w:eastAsia="zh-CN"/>
              </w:rPr>
              <w:t>4.b.4.a</w:t>
            </w:r>
            <w:proofErr w:type="gramEnd"/>
          </w:p>
        </w:tc>
        <w:tc>
          <w:tcPr>
            <w:tcW w:w="8012" w:type="dxa"/>
            <w:tcBorders>
              <w:top w:val="nil"/>
              <w:left w:val="nil"/>
              <w:bottom w:val="nil"/>
              <w:right w:val="double" w:sz="4" w:space="0" w:color="auto"/>
            </w:tcBorders>
          </w:tcPr>
          <w:p w14:paraId="173EB657" w14:textId="77777777" w:rsidR="005B4041" w:rsidRPr="00322E0B" w:rsidRDefault="005B4041" w:rsidP="003B5DD6">
            <w:pPr>
              <w:keepNext/>
              <w:spacing w:before="40" w:after="40"/>
              <w:ind w:left="340"/>
              <w:rPr>
                <w:sz w:val="18"/>
                <w:szCs w:val="18"/>
                <w:lang w:val="en-US"/>
              </w:rPr>
            </w:pPr>
            <w:r w:rsidRPr="00F178C8">
              <w:rPr>
                <w:sz w:val="18"/>
                <w:szCs w:val="18"/>
                <w:lang w:val="en-US"/>
              </w:rPr>
              <w:t>the angle of inclination (</w:t>
            </w:r>
            <w:r w:rsidRPr="00A375AB">
              <w:rPr>
                <w:i/>
                <w:iCs/>
                <w:sz w:val="18"/>
                <w:szCs w:val="18"/>
                <w:lang w:val="en-US"/>
              </w:rPr>
              <w:t>i</w:t>
            </w:r>
            <w:r w:rsidRPr="00A375AB">
              <w:rPr>
                <w:i/>
                <w:iCs/>
                <w:sz w:val="18"/>
                <w:szCs w:val="18"/>
                <w:vertAlign w:val="subscript"/>
                <w:lang w:val="en-US"/>
              </w:rPr>
              <w:t>j</w:t>
            </w:r>
            <w:r w:rsidRPr="00F178C8">
              <w:rPr>
                <w:sz w:val="18"/>
                <w:szCs w:val="18"/>
                <w:lang w:val="en-US"/>
              </w:rPr>
              <w:t xml:space="preserve">) of the orbital plane with respect to the Earth’s equatorial plane </w:t>
            </w:r>
            <w:r>
              <w:rPr>
                <w:sz w:val="18"/>
                <w:szCs w:val="18"/>
                <w:lang w:val="en-US"/>
              </w:rPr>
              <w:br/>
            </w:r>
            <w:r w:rsidRPr="00F178C8">
              <w:rPr>
                <w:sz w:val="18"/>
                <w:szCs w:val="18"/>
                <w:lang w:val="en-US"/>
              </w:rPr>
              <w:t xml:space="preserve">(0° </w:t>
            </w:r>
            <w:proofErr w:type="gramStart"/>
            <w:r w:rsidRPr="00F178C8">
              <w:rPr>
                <w:sz w:val="18"/>
                <w:szCs w:val="18"/>
                <w:lang w:val="en-US"/>
              </w:rPr>
              <w:t xml:space="preserve">≤  </w:t>
            </w:r>
            <w:r w:rsidRPr="00A375AB">
              <w:rPr>
                <w:i/>
                <w:iCs/>
                <w:sz w:val="18"/>
                <w:szCs w:val="18"/>
                <w:lang w:val="en-US"/>
              </w:rPr>
              <w:t>i</w:t>
            </w:r>
            <w:r w:rsidRPr="00A375AB">
              <w:rPr>
                <w:i/>
                <w:iCs/>
                <w:sz w:val="18"/>
                <w:szCs w:val="18"/>
                <w:vertAlign w:val="subscript"/>
                <w:lang w:val="en-US"/>
              </w:rPr>
              <w:t>j</w:t>
            </w:r>
            <w:proofErr w:type="gramEnd"/>
            <w:r w:rsidRPr="00F178C8">
              <w:rPr>
                <w:sz w:val="18"/>
                <w:szCs w:val="18"/>
                <w:lang w:val="en-US"/>
              </w:rPr>
              <w:t xml:space="preserve"> &lt; 180°)</w:t>
            </w:r>
          </w:p>
        </w:tc>
        <w:tc>
          <w:tcPr>
            <w:tcW w:w="799" w:type="dxa"/>
            <w:tcBorders>
              <w:top w:val="nil"/>
              <w:left w:val="double" w:sz="4" w:space="0" w:color="auto"/>
              <w:bottom w:val="nil"/>
              <w:right w:val="single" w:sz="4" w:space="0" w:color="auto"/>
            </w:tcBorders>
            <w:vAlign w:val="center"/>
          </w:tcPr>
          <w:p w14:paraId="5BE5DF20"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1CADBF52"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50916775"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9" w:type="dxa"/>
            <w:tcBorders>
              <w:top w:val="nil"/>
              <w:left w:val="nil"/>
              <w:bottom w:val="nil"/>
              <w:right w:val="single" w:sz="4" w:space="0" w:color="auto"/>
            </w:tcBorders>
            <w:vAlign w:val="center"/>
          </w:tcPr>
          <w:p w14:paraId="753AD5F5"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6D2F0BC4"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9" w:type="dxa"/>
            <w:tcBorders>
              <w:top w:val="nil"/>
              <w:left w:val="nil"/>
              <w:bottom w:val="nil"/>
              <w:right w:val="single" w:sz="4" w:space="0" w:color="auto"/>
            </w:tcBorders>
            <w:vAlign w:val="center"/>
          </w:tcPr>
          <w:p w14:paraId="40E35078"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6B92E595"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nil"/>
              <w:right w:val="single" w:sz="4" w:space="0" w:color="auto"/>
            </w:tcBorders>
            <w:vAlign w:val="center"/>
          </w:tcPr>
          <w:p w14:paraId="7D7E64BC"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9" w:type="dxa"/>
            <w:tcBorders>
              <w:top w:val="nil"/>
              <w:left w:val="nil"/>
              <w:bottom w:val="nil"/>
              <w:right w:val="double" w:sz="6" w:space="0" w:color="auto"/>
            </w:tcBorders>
            <w:vAlign w:val="center"/>
          </w:tcPr>
          <w:p w14:paraId="74EB77CE"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357" w:type="dxa"/>
            <w:tcBorders>
              <w:top w:val="nil"/>
              <w:left w:val="nil"/>
              <w:bottom w:val="nil"/>
              <w:right w:val="double" w:sz="6" w:space="0" w:color="auto"/>
            </w:tcBorders>
          </w:tcPr>
          <w:p w14:paraId="08600F41" w14:textId="77777777" w:rsidR="005B4041" w:rsidRPr="002B5F67" w:rsidRDefault="005B4041" w:rsidP="00046830">
            <w:pPr>
              <w:tabs>
                <w:tab w:val="left" w:pos="720"/>
              </w:tabs>
              <w:overflowPunct/>
              <w:autoSpaceDE/>
              <w:adjustRightInd/>
              <w:spacing w:before="40" w:after="40"/>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w:t>
            </w:r>
            <w:proofErr w:type="gramStart"/>
            <w:r w:rsidRPr="002B5F67">
              <w:rPr>
                <w:rFonts w:asciiTheme="majorBidi" w:hAnsiTheme="majorBidi" w:cstheme="majorBidi"/>
                <w:sz w:val="18"/>
                <w:szCs w:val="18"/>
                <w:lang w:val="en-US" w:eastAsia="zh-CN"/>
              </w:rPr>
              <w:t>4.b.4.a</w:t>
            </w:r>
            <w:proofErr w:type="gramEnd"/>
          </w:p>
        </w:tc>
        <w:tc>
          <w:tcPr>
            <w:tcW w:w="608" w:type="dxa"/>
            <w:tcBorders>
              <w:top w:val="nil"/>
              <w:left w:val="nil"/>
              <w:bottom w:val="nil"/>
              <w:right w:val="single" w:sz="12" w:space="0" w:color="auto"/>
            </w:tcBorders>
            <w:vAlign w:val="center"/>
          </w:tcPr>
          <w:p w14:paraId="6835D600" w14:textId="77777777" w:rsidR="005B4041" w:rsidRPr="00C94A22" w:rsidRDefault="005B4041" w:rsidP="0004683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DA17D7" w14:paraId="00042C7F" w14:textId="77777777" w:rsidTr="005A426A">
        <w:trPr>
          <w:cantSplit/>
          <w:jc w:val="center"/>
        </w:trPr>
        <w:tc>
          <w:tcPr>
            <w:tcW w:w="1178" w:type="dxa"/>
            <w:tcBorders>
              <w:top w:val="nil"/>
              <w:left w:val="single" w:sz="12" w:space="0" w:color="auto"/>
              <w:bottom w:val="single" w:sz="4" w:space="0" w:color="auto"/>
              <w:right w:val="double" w:sz="6" w:space="0" w:color="auto"/>
            </w:tcBorders>
          </w:tcPr>
          <w:p w14:paraId="24638B16" w14:textId="337DD159" w:rsidR="00DA17D7" w:rsidRPr="00BC7559" w:rsidRDefault="00DA17D7" w:rsidP="00046830">
            <w:pPr>
              <w:tabs>
                <w:tab w:val="left" w:pos="720"/>
              </w:tabs>
              <w:overflowPunct/>
              <w:autoSpaceDE/>
              <w:adjustRightInd/>
              <w:spacing w:before="40" w:after="40"/>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8012" w:type="dxa"/>
            <w:tcBorders>
              <w:top w:val="nil"/>
              <w:left w:val="nil"/>
              <w:bottom w:val="single" w:sz="4" w:space="0" w:color="auto"/>
              <w:right w:val="double" w:sz="4" w:space="0" w:color="auto"/>
            </w:tcBorders>
          </w:tcPr>
          <w:p w14:paraId="19DB9852" w14:textId="77777777" w:rsidR="00DA17D7" w:rsidRPr="00F178C8" w:rsidRDefault="00DA17D7" w:rsidP="003B5DD6">
            <w:pPr>
              <w:keepNext/>
              <w:spacing w:before="40" w:after="40"/>
              <w:ind w:left="340"/>
              <w:rPr>
                <w:sz w:val="18"/>
                <w:szCs w:val="18"/>
                <w:lang w:val="en-US"/>
              </w:rPr>
            </w:pPr>
          </w:p>
        </w:tc>
        <w:tc>
          <w:tcPr>
            <w:tcW w:w="799" w:type="dxa"/>
            <w:tcBorders>
              <w:top w:val="nil"/>
              <w:left w:val="double" w:sz="4" w:space="0" w:color="auto"/>
              <w:bottom w:val="single" w:sz="4" w:space="0" w:color="auto"/>
              <w:right w:val="single" w:sz="4" w:space="0" w:color="auto"/>
            </w:tcBorders>
            <w:vAlign w:val="center"/>
          </w:tcPr>
          <w:p w14:paraId="186F46A7"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FF6255E"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10489E7"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62B150C"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DD334B0"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A994125"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464EFFF"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F57F562" w14:textId="77777777" w:rsidR="00DA17D7" w:rsidRPr="00C94A22" w:rsidRDefault="00DA17D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2C6D9216" w14:textId="77777777" w:rsidR="00DA17D7" w:rsidRPr="00C94A22" w:rsidRDefault="00DA17D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028A1589" w14:textId="77777777" w:rsidR="00DA17D7" w:rsidRPr="002B5F67" w:rsidRDefault="00DA17D7" w:rsidP="00046830">
            <w:pPr>
              <w:tabs>
                <w:tab w:val="left" w:pos="720"/>
              </w:tabs>
              <w:overflowPunct/>
              <w:autoSpaceDE/>
              <w:adjustRightInd/>
              <w:spacing w:before="40" w:after="40"/>
              <w:rPr>
                <w:rFonts w:asciiTheme="majorBidi" w:hAnsiTheme="majorBidi" w:cstheme="majorBidi"/>
                <w:sz w:val="18"/>
                <w:szCs w:val="18"/>
                <w:lang w:val="en-US" w:eastAsia="zh-CN"/>
              </w:rPr>
            </w:pPr>
          </w:p>
        </w:tc>
        <w:tc>
          <w:tcPr>
            <w:tcW w:w="608" w:type="dxa"/>
            <w:tcBorders>
              <w:top w:val="nil"/>
              <w:left w:val="nil"/>
              <w:bottom w:val="single" w:sz="4" w:space="0" w:color="auto"/>
              <w:right w:val="single" w:sz="12" w:space="0" w:color="auto"/>
            </w:tcBorders>
            <w:vAlign w:val="center"/>
          </w:tcPr>
          <w:p w14:paraId="0668DD73" w14:textId="77777777" w:rsidR="00DA17D7" w:rsidRPr="00C94A22" w:rsidRDefault="00DA17D7" w:rsidP="00046830">
            <w:pPr>
              <w:spacing w:before="40" w:after="40"/>
              <w:jc w:val="center"/>
              <w:rPr>
                <w:rFonts w:asciiTheme="majorBidi" w:hAnsiTheme="majorBidi" w:cstheme="majorBidi"/>
                <w:b/>
                <w:bCs/>
                <w:sz w:val="18"/>
                <w:szCs w:val="18"/>
              </w:rPr>
            </w:pPr>
          </w:p>
        </w:tc>
      </w:tr>
    </w:tbl>
    <w:p w14:paraId="7F638210" w14:textId="77777777" w:rsidR="00DA17D7" w:rsidRDefault="00DA17D7">
      <w:pPr>
        <w:pStyle w:val="Reasons"/>
      </w:pPr>
    </w:p>
    <w:p w14:paraId="40857B1F" w14:textId="57536665" w:rsidR="00785BFC" w:rsidRDefault="005B4041" w:rsidP="00785BFC">
      <w:pPr>
        <w:spacing w:before="360"/>
        <w:jc w:val="center"/>
      </w:pPr>
      <w:r>
        <w:t>_______________</w:t>
      </w:r>
    </w:p>
    <w:sectPr w:rsidR="00785BFC">
      <w:headerReference w:type="default" r:id="rId18"/>
      <w:footerReference w:type="even" r:id="rId19"/>
      <w:footerReference w:type="default" r:id="rId20"/>
      <w:pgSz w:w="23808" w:h="16840" w:orient="landscape"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5E23" w14:textId="77777777" w:rsidR="0022757F" w:rsidRDefault="0022757F">
      <w:r>
        <w:separator/>
      </w:r>
    </w:p>
  </w:endnote>
  <w:endnote w:type="continuationSeparator" w:id="0">
    <w:p w14:paraId="7C9DD854"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1303" w14:textId="77777777" w:rsidR="00E45D05" w:rsidRDefault="00E45D05">
    <w:pPr>
      <w:framePr w:wrap="around" w:vAnchor="text" w:hAnchor="margin" w:xAlign="right" w:y="1"/>
    </w:pPr>
    <w:r>
      <w:fldChar w:fldCharType="begin"/>
    </w:r>
    <w:r>
      <w:instrText xml:space="preserve">PAGE  </w:instrText>
    </w:r>
    <w:r>
      <w:fldChar w:fldCharType="end"/>
    </w:r>
  </w:p>
  <w:p w14:paraId="094321A6" w14:textId="59594C4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F2E5E">
      <w:rPr>
        <w:noProof/>
      </w:rPr>
      <w:t>30.10.23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1B6C" w14:textId="5F0EFB01" w:rsidR="00E45D05" w:rsidRDefault="00E45D05" w:rsidP="009B1EA1">
    <w:pPr>
      <w:pStyle w:val="Footer"/>
    </w:pPr>
    <w:r>
      <w:fldChar w:fldCharType="begin"/>
    </w:r>
    <w:r w:rsidRPr="0041348E">
      <w:rPr>
        <w:lang w:val="en-US"/>
      </w:rPr>
      <w:instrText xml:space="preserve"> FILENAME \p  \* MERGEFORMAT </w:instrText>
    </w:r>
    <w:r>
      <w:fldChar w:fldCharType="separate"/>
    </w:r>
    <w:r w:rsidR="00903354">
      <w:rPr>
        <w:lang w:val="en-US"/>
      </w:rPr>
      <w:t>P:\ENG\ITU-R\CONF-R\CMR23\000\099ADD25E.docx</w:t>
    </w:r>
    <w:r>
      <w:fldChar w:fldCharType="end"/>
    </w:r>
    <w:r w:rsidR="00903354">
      <w:t xml:space="preserve"> (530157)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261" w14:textId="40F9D159" w:rsidR="00903354" w:rsidRDefault="00903354">
    <w:pPr>
      <w:pStyle w:val="Footer"/>
    </w:pPr>
    <w:r>
      <w:fldChar w:fldCharType="begin"/>
    </w:r>
    <w:r w:rsidRPr="0041348E">
      <w:rPr>
        <w:lang w:val="en-US"/>
      </w:rPr>
      <w:instrText xml:space="preserve"> FILENAME \p  \* MERGEFORMAT </w:instrText>
    </w:r>
    <w:r>
      <w:fldChar w:fldCharType="separate"/>
    </w:r>
    <w:r>
      <w:rPr>
        <w:lang w:val="en-US"/>
      </w:rPr>
      <w:t>P:\ENG\ITU-R\CONF-R\CMR23\000\099ADD25E.docx</w:t>
    </w:r>
    <w:r>
      <w:fldChar w:fldCharType="end"/>
    </w:r>
    <w:r>
      <w:t xml:space="preserve"> (530157)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E492" w14:textId="77777777" w:rsidR="00E45D05" w:rsidRDefault="00E45D05">
    <w:pPr>
      <w:framePr w:wrap="around" w:vAnchor="text" w:hAnchor="margin" w:xAlign="right" w:y="1"/>
    </w:pPr>
    <w:r>
      <w:fldChar w:fldCharType="begin"/>
    </w:r>
    <w:r>
      <w:instrText xml:space="preserve">PAGE  </w:instrText>
    </w:r>
    <w:r>
      <w:fldChar w:fldCharType="end"/>
    </w:r>
  </w:p>
  <w:p w14:paraId="593F8775" w14:textId="263EEE4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F2E5E">
      <w:rPr>
        <w:noProof/>
      </w:rPr>
      <w:t>30.10.23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E55C" w14:textId="77777777" w:rsidR="00E45D05" w:rsidRDefault="00E45D05" w:rsidP="009B1EA1">
    <w:pPr>
      <w:pStyle w:val="Footer"/>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27AC" w14:textId="77777777" w:rsidR="0022757F" w:rsidRDefault="0022757F">
      <w:r>
        <w:rPr>
          <w:b/>
        </w:rPr>
        <w:t>_______________</w:t>
      </w:r>
    </w:p>
  </w:footnote>
  <w:footnote w:type="continuationSeparator" w:id="0">
    <w:p w14:paraId="7FF4AECE" w14:textId="77777777" w:rsidR="0022757F" w:rsidRDefault="0022757F">
      <w:r>
        <w:continuationSeparator/>
      </w:r>
    </w:p>
  </w:footnote>
  <w:footnote w:id="1">
    <w:p w14:paraId="450F6B59" w14:textId="77777777" w:rsidR="005B4041" w:rsidRDefault="005B4041"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 w:id="2">
    <w:p w14:paraId="7B961D54" w14:textId="77777777" w:rsidR="005B4041" w:rsidRPr="00110B29" w:rsidRDefault="005B4041" w:rsidP="00496979">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B18E"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5A57C71" w14:textId="77777777" w:rsidR="00A066F1" w:rsidRPr="00A066F1" w:rsidRDefault="00BC75DE" w:rsidP="00241FA2">
    <w:pPr>
      <w:pStyle w:val="Header"/>
    </w:pPr>
    <w:r>
      <w:t>WRC</w:t>
    </w:r>
    <w:r w:rsidR="006D70B0">
      <w:t>23</w:t>
    </w:r>
    <w:r w:rsidR="00A066F1">
      <w:t>/</w:t>
    </w:r>
    <w:r w:rsidR="00EB55C6">
      <w:t>99(Add.25)</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0FD8"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1488C0F" w14:textId="77777777" w:rsidR="00A066F1" w:rsidRPr="00A066F1" w:rsidRDefault="00BC75DE" w:rsidP="00241FA2">
    <w:pPr>
      <w:pStyle w:val="Header"/>
    </w:pPr>
    <w:r>
      <w:t>WRC</w:t>
    </w:r>
    <w:r w:rsidR="006D70B0">
      <w:t>23</w:t>
    </w:r>
    <w:r w:rsidR="00A066F1">
      <w:t>/</w:t>
    </w:r>
    <w:bookmarkStart w:id="16" w:name="OLE_LINK1"/>
    <w:bookmarkStart w:id="17" w:name="OLE_LINK2"/>
    <w:bookmarkStart w:id="18" w:name="OLE_LINK3"/>
    <w:r w:rsidR="00EB55C6">
      <w:t>99(Add.25)</w:t>
    </w:r>
    <w:bookmarkEnd w:id="16"/>
    <w:bookmarkEnd w:id="17"/>
    <w:bookmarkEnd w:id="18"/>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12139776">
    <w:abstractNumId w:val="0"/>
  </w:num>
  <w:num w:numId="2" w16cid:durableId="2286166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PU E RR">
    <w15:presenceInfo w15:providerId="None" w15:userId="TPU E RR"/>
  </w15:person>
  <w15:person w15:author="Kummer, Nadege">
    <w15:presenceInfo w15:providerId="AD" w15:userId="S::nadege.kummer@itu.int::ded41b7a-35c9-4d8e-bba5-06b595ace7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349"/>
    <w:rsid w:val="000D154B"/>
    <w:rsid w:val="000D2DAF"/>
    <w:rsid w:val="000E0C2D"/>
    <w:rsid w:val="000E463E"/>
    <w:rsid w:val="000F73FF"/>
    <w:rsid w:val="00114CF7"/>
    <w:rsid w:val="00116C7A"/>
    <w:rsid w:val="00123B68"/>
    <w:rsid w:val="00126F2E"/>
    <w:rsid w:val="00146F6F"/>
    <w:rsid w:val="00161F26"/>
    <w:rsid w:val="00164F4E"/>
    <w:rsid w:val="00186929"/>
    <w:rsid w:val="00187BD9"/>
    <w:rsid w:val="00190B55"/>
    <w:rsid w:val="001C3B5F"/>
    <w:rsid w:val="001D058F"/>
    <w:rsid w:val="001E733A"/>
    <w:rsid w:val="002009EA"/>
    <w:rsid w:val="00202756"/>
    <w:rsid w:val="00202CA0"/>
    <w:rsid w:val="00216B6D"/>
    <w:rsid w:val="0022757F"/>
    <w:rsid w:val="00241FA2"/>
    <w:rsid w:val="00271316"/>
    <w:rsid w:val="002B349C"/>
    <w:rsid w:val="002D18A3"/>
    <w:rsid w:val="002D58BE"/>
    <w:rsid w:val="002F4747"/>
    <w:rsid w:val="00302605"/>
    <w:rsid w:val="00304CD4"/>
    <w:rsid w:val="00361B37"/>
    <w:rsid w:val="00370819"/>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08B8"/>
    <w:rsid w:val="004D26EA"/>
    <w:rsid w:val="004D2BFB"/>
    <w:rsid w:val="004D5D5C"/>
    <w:rsid w:val="004F3DC0"/>
    <w:rsid w:val="0050139F"/>
    <w:rsid w:val="0055140B"/>
    <w:rsid w:val="005861D7"/>
    <w:rsid w:val="005964AB"/>
    <w:rsid w:val="005B4041"/>
    <w:rsid w:val="005C099A"/>
    <w:rsid w:val="005C31A5"/>
    <w:rsid w:val="005E10C9"/>
    <w:rsid w:val="005E290B"/>
    <w:rsid w:val="005E61DD"/>
    <w:rsid w:val="005F04D8"/>
    <w:rsid w:val="006023DF"/>
    <w:rsid w:val="00615426"/>
    <w:rsid w:val="00616219"/>
    <w:rsid w:val="00616F27"/>
    <w:rsid w:val="00645B7D"/>
    <w:rsid w:val="00657DE0"/>
    <w:rsid w:val="00685313"/>
    <w:rsid w:val="00692833"/>
    <w:rsid w:val="006966C5"/>
    <w:rsid w:val="006A6E9B"/>
    <w:rsid w:val="006B7C2A"/>
    <w:rsid w:val="006C23DA"/>
    <w:rsid w:val="006D70B0"/>
    <w:rsid w:val="006D7929"/>
    <w:rsid w:val="006E3D45"/>
    <w:rsid w:val="0070607A"/>
    <w:rsid w:val="007149F9"/>
    <w:rsid w:val="00733A30"/>
    <w:rsid w:val="00745AEE"/>
    <w:rsid w:val="00750F10"/>
    <w:rsid w:val="007742CA"/>
    <w:rsid w:val="00785BFC"/>
    <w:rsid w:val="00790D70"/>
    <w:rsid w:val="007A6F1F"/>
    <w:rsid w:val="007D5320"/>
    <w:rsid w:val="007D6446"/>
    <w:rsid w:val="00800972"/>
    <w:rsid w:val="00804475"/>
    <w:rsid w:val="00811633"/>
    <w:rsid w:val="00814037"/>
    <w:rsid w:val="00841216"/>
    <w:rsid w:val="00842AF0"/>
    <w:rsid w:val="0086171E"/>
    <w:rsid w:val="00872FC8"/>
    <w:rsid w:val="008845D0"/>
    <w:rsid w:val="00884D60"/>
    <w:rsid w:val="00895F7A"/>
    <w:rsid w:val="00896E56"/>
    <w:rsid w:val="008B43F2"/>
    <w:rsid w:val="008B6CFF"/>
    <w:rsid w:val="00903354"/>
    <w:rsid w:val="009274B4"/>
    <w:rsid w:val="00934EA2"/>
    <w:rsid w:val="00944A5C"/>
    <w:rsid w:val="00952A66"/>
    <w:rsid w:val="00994DC4"/>
    <w:rsid w:val="009B1EA1"/>
    <w:rsid w:val="009B7C9A"/>
    <w:rsid w:val="009C56E5"/>
    <w:rsid w:val="009C7716"/>
    <w:rsid w:val="009D2CEC"/>
    <w:rsid w:val="009E5FC8"/>
    <w:rsid w:val="009E687A"/>
    <w:rsid w:val="009F236F"/>
    <w:rsid w:val="009F5741"/>
    <w:rsid w:val="009F673E"/>
    <w:rsid w:val="00A066F1"/>
    <w:rsid w:val="00A141AF"/>
    <w:rsid w:val="00A16D29"/>
    <w:rsid w:val="00A23718"/>
    <w:rsid w:val="00A30305"/>
    <w:rsid w:val="00A31D2D"/>
    <w:rsid w:val="00A4600A"/>
    <w:rsid w:val="00A538A6"/>
    <w:rsid w:val="00A54C25"/>
    <w:rsid w:val="00A710E7"/>
    <w:rsid w:val="00A7372E"/>
    <w:rsid w:val="00A8284C"/>
    <w:rsid w:val="00A93B85"/>
    <w:rsid w:val="00AA0B18"/>
    <w:rsid w:val="00AA3C65"/>
    <w:rsid w:val="00AA666F"/>
    <w:rsid w:val="00AD7914"/>
    <w:rsid w:val="00AE514B"/>
    <w:rsid w:val="00AF581D"/>
    <w:rsid w:val="00B40888"/>
    <w:rsid w:val="00B639E9"/>
    <w:rsid w:val="00B817CD"/>
    <w:rsid w:val="00B81A7D"/>
    <w:rsid w:val="00B82C3D"/>
    <w:rsid w:val="00B91EF7"/>
    <w:rsid w:val="00B94AD0"/>
    <w:rsid w:val="00BB3A95"/>
    <w:rsid w:val="00BC75DE"/>
    <w:rsid w:val="00BD6CCE"/>
    <w:rsid w:val="00C0018F"/>
    <w:rsid w:val="00C11553"/>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365FC"/>
    <w:rsid w:val="00D52FD6"/>
    <w:rsid w:val="00D54009"/>
    <w:rsid w:val="00D5651D"/>
    <w:rsid w:val="00D57A34"/>
    <w:rsid w:val="00D74898"/>
    <w:rsid w:val="00D801ED"/>
    <w:rsid w:val="00D936BC"/>
    <w:rsid w:val="00D96530"/>
    <w:rsid w:val="00DA17D7"/>
    <w:rsid w:val="00DA1CB1"/>
    <w:rsid w:val="00DD44AF"/>
    <w:rsid w:val="00DE2AC3"/>
    <w:rsid w:val="00DE5692"/>
    <w:rsid w:val="00DE6300"/>
    <w:rsid w:val="00DF4BC6"/>
    <w:rsid w:val="00DF78E0"/>
    <w:rsid w:val="00E03C94"/>
    <w:rsid w:val="00E205BC"/>
    <w:rsid w:val="00E26226"/>
    <w:rsid w:val="00E45D05"/>
    <w:rsid w:val="00E55816"/>
    <w:rsid w:val="00E55AEF"/>
    <w:rsid w:val="00E90F59"/>
    <w:rsid w:val="00E976C1"/>
    <w:rsid w:val="00EA12E5"/>
    <w:rsid w:val="00EB0812"/>
    <w:rsid w:val="00EB54B2"/>
    <w:rsid w:val="00EB55C6"/>
    <w:rsid w:val="00EF1932"/>
    <w:rsid w:val="00EF2E5E"/>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93FDA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0E0C2D"/>
    <w:rPr>
      <w:rFonts w:ascii="Times New Roman" w:hAnsi="Times New Roman"/>
      <w:sz w:val="24"/>
      <w:lang w:val="en-GB" w:eastAsia="en-US"/>
    </w:rPr>
  </w:style>
  <w:style w:type="character" w:styleId="CommentReference">
    <w:name w:val="annotation reference"/>
    <w:basedOn w:val="DefaultParagraphFont"/>
    <w:semiHidden/>
    <w:unhideWhenUsed/>
    <w:rsid w:val="00903354"/>
    <w:rPr>
      <w:sz w:val="16"/>
      <w:szCs w:val="16"/>
    </w:rPr>
  </w:style>
  <w:style w:type="paragraph" w:styleId="CommentText">
    <w:name w:val="annotation text"/>
    <w:basedOn w:val="Normal"/>
    <w:link w:val="CommentTextChar"/>
    <w:unhideWhenUsed/>
    <w:rsid w:val="00903354"/>
    <w:rPr>
      <w:sz w:val="20"/>
    </w:rPr>
  </w:style>
  <w:style w:type="character" w:customStyle="1" w:styleId="CommentTextChar">
    <w:name w:val="Comment Text Char"/>
    <w:basedOn w:val="DefaultParagraphFont"/>
    <w:link w:val="CommentText"/>
    <w:rsid w:val="0090335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03354"/>
    <w:rPr>
      <w:b/>
      <w:bCs/>
    </w:rPr>
  </w:style>
  <w:style w:type="character" w:customStyle="1" w:styleId="CommentSubjectChar">
    <w:name w:val="Comment Subject Char"/>
    <w:basedOn w:val="CommentTextChar"/>
    <w:link w:val="CommentSubject"/>
    <w:semiHidden/>
    <w:rsid w:val="0090335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R23-WRC23-C-0099!A25!MSW-E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34395-9A43-431A-B09D-8EACFBAC217D}">
  <ds:schemaRefs>
    <ds:schemaRef ds:uri="http://schemas.microsoft.com/sharepoint/v3/contenttype/forms"/>
  </ds:schemaRefs>
</ds:datastoreItem>
</file>

<file path=customXml/itemProps2.xml><?xml version="1.0" encoding="utf-8"?>
<ds:datastoreItem xmlns:ds="http://schemas.openxmlformats.org/officeDocument/2006/customXml" ds:itemID="{DED620B8-5878-49F6-9AAE-6E27461F9F5E}">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3.xml><?xml version="1.0" encoding="utf-8"?>
<ds:datastoreItem xmlns:ds="http://schemas.openxmlformats.org/officeDocument/2006/customXml" ds:itemID="{2BBAF718-B97D-4EEF-82A9-F06B1B922A86}">
  <ds:schemaRefs>
    <ds:schemaRef ds:uri="http://schemas.microsoft.com/sharepoint/events"/>
  </ds:schemaRefs>
</ds:datastoreItem>
</file>

<file path=customXml/itemProps4.xml><?xml version="1.0" encoding="utf-8"?>
<ds:datastoreItem xmlns:ds="http://schemas.openxmlformats.org/officeDocument/2006/customXml" ds:itemID="{493F763F-D28A-4037-877F-CB8C794BC3DC}">
  <ds:schemaRefs>
    <ds:schemaRef ds:uri="http://schemas.openxmlformats.org/officeDocument/2006/bibliography"/>
  </ds:schemaRefs>
</ds:datastoreItem>
</file>

<file path=customXml/itemProps5.xml><?xml version="1.0" encoding="utf-8"?>
<ds:datastoreItem xmlns:ds="http://schemas.openxmlformats.org/officeDocument/2006/customXml" ds:itemID="{A4B5CA06-74BA-4A14-AA7A-6BED6813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R23-WRC23-C-0099!A25!MSW-E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2023-10-30T08:37:00Z</dcterms:created>
  <dcterms:modified xsi:type="dcterms:W3CDTF">2023-10-30T16:14:00Z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