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E60CB2" w14:paraId="52C99219" w14:textId="77777777" w:rsidTr="00C1305F">
        <w:trPr>
          <w:cantSplit/>
        </w:trPr>
        <w:tc>
          <w:tcPr>
            <w:tcW w:w="1418" w:type="dxa"/>
            <w:vAlign w:val="center"/>
          </w:tcPr>
          <w:p w14:paraId="450F60F2" w14:textId="77777777" w:rsidR="00C1305F" w:rsidRPr="008C7123" w:rsidRDefault="00C1305F" w:rsidP="00C42CBE">
            <w:pPr>
              <w:spacing w:before="0"/>
              <w:rPr>
                <w:rFonts w:ascii="Verdana" w:hAnsi="Verdana"/>
                <w:b/>
                <w:bCs/>
                <w:sz w:val="20"/>
                <w:lang w:val="fr-CH"/>
              </w:rPr>
            </w:pPr>
            <w:r>
              <w:rPr>
                <w:noProof/>
                <w:lang w:val="fr-CH"/>
              </w:rPr>
              <w:drawing>
                <wp:inline distT="0" distB="0" distL="0" distR="0" wp14:anchorId="7F159E63" wp14:editId="7B6A2682">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7A0704DE" w14:textId="0AC5C715" w:rsidR="00C1305F" w:rsidRPr="008C7123" w:rsidRDefault="00C1305F" w:rsidP="00C42CBE">
            <w:pPr>
              <w:spacing w:before="400" w:after="48"/>
              <w:rPr>
                <w:rFonts w:ascii="Verdana" w:hAnsi="Verdana"/>
                <w:b/>
                <w:bCs/>
                <w:sz w:val="20"/>
                <w:lang w:val="fr-CH"/>
              </w:rPr>
            </w:pPr>
            <w:r w:rsidRPr="00E60CB2">
              <w:rPr>
                <w:rFonts w:ascii="Verdana" w:hAnsi="Verdana"/>
                <w:b/>
                <w:bCs/>
                <w:sz w:val="20"/>
                <w:lang w:val="fr-CH"/>
              </w:rPr>
              <w:t>Conférence mondiale des radiocommunications (CMR-</w:t>
            </w:r>
            <w:r>
              <w:rPr>
                <w:rFonts w:ascii="Verdana" w:hAnsi="Verdana"/>
                <w:b/>
                <w:bCs/>
                <w:sz w:val="20"/>
                <w:lang w:val="fr-CH"/>
              </w:rPr>
              <w:t>23</w:t>
            </w:r>
            <w:r w:rsidRPr="00E60CB2">
              <w:rPr>
                <w:rFonts w:ascii="Verdana" w:hAnsi="Verdana"/>
                <w:b/>
                <w:bCs/>
                <w:sz w:val="20"/>
                <w:lang w:val="fr-CH"/>
              </w:rPr>
              <w:t>)</w:t>
            </w:r>
            <w:r w:rsidRPr="00E60CB2">
              <w:rPr>
                <w:rFonts w:ascii="Verdana" w:hAnsi="Verdana"/>
                <w:b/>
                <w:bCs/>
                <w:sz w:val="20"/>
                <w:lang w:val="fr-CH"/>
              </w:rPr>
              <w:br/>
            </w:r>
            <w:r w:rsidRPr="008C7123">
              <w:rPr>
                <w:rFonts w:ascii="Verdana" w:hAnsi="Verdana"/>
                <w:b/>
                <w:bCs/>
                <w:sz w:val="18"/>
                <w:szCs w:val="18"/>
                <w:lang w:val="fr-CH"/>
              </w:rPr>
              <w:t>Dubaï, 20</w:t>
            </w:r>
            <w:r>
              <w:rPr>
                <w:rFonts w:ascii="Verdana" w:hAnsi="Verdana"/>
                <w:b/>
                <w:bCs/>
                <w:sz w:val="18"/>
                <w:szCs w:val="18"/>
                <w:lang w:val="fr-CH"/>
              </w:rPr>
              <w:t xml:space="preserve"> </w:t>
            </w:r>
            <w:r w:rsidRPr="008C7123">
              <w:rPr>
                <w:rFonts w:ascii="Verdana" w:hAnsi="Verdana"/>
                <w:b/>
                <w:bCs/>
                <w:sz w:val="18"/>
                <w:szCs w:val="18"/>
                <w:lang w:val="fr-CH"/>
              </w:rPr>
              <w:t xml:space="preserve">novembre </w:t>
            </w:r>
            <w:r w:rsidR="0053086B" w:rsidRPr="0053086B">
              <w:rPr>
                <w:rFonts w:ascii="Verdana" w:hAnsi="Verdana"/>
                <w:b/>
                <w:bCs/>
                <w:sz w:val="18"/>
                <w:szCs w:val="18"/>
                <w:lang w:val="fr-CH"/>
              </w:rPr>
              <w:t>–</w:t>
            </w:r>
            <w:r w:rsidRPr="008C7123">
              <w:rPr>
                <w:rFonts w:ascii="Verdana" w:hAnsi="Verdana"/>
                <w:b/>
                <w:bCs/>
                <w:sz w:val="18"/>
                <w:szCs w:val="18"/>
                <w:lang w:val="fr-CH"/>
              </w:rPr>
              <w:t xml:space="preserve"> 15 décembre 2023</w:t>
            </w:r>
          </w:p>
        </w:tc>
        <w:tc>
          <w:tcPr>
            <w:tcW w:w="1809" w:type="dxa"/>
            <w:vAlign w:val="center"/>
          </w:tcPr>
          <w:p w14:paraId="7A52BA7F" w14:textId="77777777" w:rsidR="00C1305F" w:rsidRPr="00E60CB2" w:rsidRDefault="00C1305F" w:rsidP="00C42CBE">
            <w:pPr>
              <w:spacing w:before="0"/>
              <w:rPr>
                <w:lang w:val="fr-CH"/>
              </w:rPr>
            </w:pPr>
            <w:r>
              <w:rPr>
                <w:noProof/>
              </w:rPr>
              <w:drawing>
                <wp:inline distT="0" distB="0" distL="0" distR="0" wp14:anchorId="325454D2" wp14:editId="6846BF0C">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E60CB2" w14:paraId="41E22AE3" w14:textId="77777777" w:rsidTr="0050008E">
        <w:trPr>
          <w:cantSplit/>
        </w:trPr>
        <w:tc>
          <w:tcPr>
            <w:tcW w:w="6911" w:type="dxa"/>
            <w:gridSpan w:val="2"/>
            <w:tcBorders>
              <w:bottom w:val="single" w:sz="12" w:space="0" w:color="auto"/>
            </w:tcBorders>
          </w:tcPr>
          <w:p w14:paraId="19F69B95" w14:textId="77777777" w:rsidR="00BB1D82" w:rsidRPr="00E60CB2" w:rsidRDefault="00BB1D82" w:rsidP="00C42CBE">
            <w:pPr>
              <w:spacing w:before="0" w:after="48"/>
              <w:rPr>
                <w:b/>
                <w:smallCaps/>
                <w:szCs w:val="24"/>
                <w:lang w:val="fr-CH"/>
              </w:rPr>
            </w:pPr>
          </w:p>
        </w:tc>
        <w:tc>
          <w:tcPr>
            <w:tcW w:w="3120" w:type="dxa"/>
            <w:gridSpan w:val="2"/>
            <w:tcBorders>
              <w:bottom w:val="single" w:sz="12" w:space="0" w:color="auto"/>
            </w:tcBorders>
          </w:tcPr>
          <w:p w14:paraId="24BB5615" w14:textId="77777777" w:rsidR="00BB1D82" w:rsidRPr="00E60CB2" w:rsidRDefault="00BB1D82" w:rsidP="00C42CBE">
            <w:pPr>
              <w:spacing w:before="0"/>
              <w:rPr>
                <w:rFonts w:ascii="Verdana" w:hAnsi="Verdana"/>
                <w:szCs w:val="24"/>
                <w:lang w:val="fr-CH"/>
              </w:rPr>
            </w:pPr>
          </w:p>
        </w:tc>
      </w:tr>
      <w:tr w:rsidR="00BB1D82" w:rsidRPr="00E60CB2" w14:paraId="77987CA8" w14:textId="77777777" w:rsidTr="00BB1D82">
        <w:trPr>
          <w:cantSplit/>
        </w:trPr>
        <w:tc>
          <w:tcPr>
            <w:tcW w:w="6911" w:type="dxa"/>
            <w:gridSpan w:val="2"/>
            <w:tcBorders>
              <w:top w:val="single" w:sz="12" w:space="0" w:color="auto"/>
            </w:tcBorders>
          </w:tcPr>
          <w:p w14:paraId="1C941657" w14:textId="77777777" w:rsidR="00BB1D82" w:rsidRPr="00E60CB2" w:rsidRDefault="00BB1D82" w:rsidP="00C42CBE">
            <w:pPr>
              <w:spacing w:before="0" w:after="48"/>
              <w:rPr>
                <w:rFonts w:ascii="Verdana" w:hAnsi="Verdana"/>
                <w:b/>
                <w:smallCaps/>
                <w:sz w:val="20"/>
                <w:lang w:val="fr-CH"/>
              </w:rPr>
            </w:pPr>
          </w:p>
        </w:tc>
        <w:tc>
          <w:tcPr>
            <w:tcW w:w="3120" w:type="dxa"/>
            <w:gridSpan w:val="2"/>
            <w:tcBorders>
              <w:top w:val="single" w:sz="12" w:space="0" w:color="auto"/>
            </w:tcBorders>
          </w:tcPr>
          <w:p w14:paraId="7829D334" w14:textId="77777777" w:rsidR="00BB1D82" w:rsidRPr="00E60CB2" w:rsidRDefault="00BB1D82" w:rsidP="00C42CBE">
            <w:pPr>
              <w:spacing w:before="0"/>
              <w:rPr>
                <w:rFonts w:ascii="Verdana" w:hAnsi="Verdana"/>
                <w:sz w:val="20"/>
                <w:lang w:val="fr-CH"/>
              </w:rPr>
            </w:pPr>
          </w:p>
        </w:tc>
      </w:tr>
      <w:tr w:rsidR="00BB1D82" w:rsidRPr="00E60CB2" w14:paraId="401D4288" w14:textId="77777777" w:rsidTr="00BB1D82">
        <w:trPr>
          <w:cantSplit/>
        </w:trPr>
        <w:tc>
          <w:tcPr>
            <w:tcW w:w="6911" w:type="dxa"/>
            <w:gridSpan w:val="2"/>
          </w:tcPr>
          <w:p w14:paraId="2FF32228" w14:textId="77777777" w:rsidR="00BB1D82" w:rsidRPr="00E60CB2" w:rsidRDefault="006D4724" w:rsidP="00C42CBE">
            <w:pPr>
              <w:spacing w:before="0"/>
              <w:rPr>
                <w:rFonts w:ascii="Verdana" w:hAnsi="Verdana"/>
                <w:b/>
                <w:sz w:val="20"/>
                <w:lang w:val="fr-CH"/>
              </w:rPr>
            </w:pPr>
            <w:r w:rsidRPr="00E60CB2">
              <w:rPr>
                <w:rFonts w:ascii="Verdana" w:hAnsi="Verdana"/>
                <w:b/>
                <w:sz w:val="20"/>
                <w:lang w:val="fr-CH"/>
              </w:rPr>
              <w:t>SÉANCE PLÉNIÈRE</w:t>
            </w:r>
          </w:p>
        </w:tc>
        <w:tc>
          <w:tcPr>
            <w:tcW w:w="3120" w:type="dxa"/>
            <w:gridSpan w:val="2"/>
          </w:tcPr>
          <w:p w14:paraId="1D722C61" w14:textId="77777777" w:rsidR="00BB1D82" w:rsidRPr="00E60CB2" w:rsidRDefault="006D4724" w:rsidP="00C42CBE">
            <w:pPr>
              <w:spacing w:before="0"/>
              <w:rPr>
                <w:rFonts w:ascii="Verdana" w:hAnsi="Verdana"/>
                <w:sz w:val="20"/>
                <w:lang w:val="fr-CH"/>
              </w:rPr>
            </w:pPr>
            <w:r>
              <w:rPr>
                <w:rFonts w:ascii="Verdana" w:hAnsi="Verdana"/>
                <w:b/>
                <w:sz w:val="20"/>
                <w:lang w:val="fr-CH"/>
              </w:rPr>
              <w:t>Addendum 4 au</w:t>
            </w:r>
            <w:r>
              <w:rPr>
                <w:rFonts w:ascii="Verdana" w:hAnsi="Verdana"/>
                <w:b/>
                <w:sz w:val="20"/>
                <w:lang w:val="fr-CH"/>
              </w:rPr>
              <w:br/>
              <w:t>Document 99</w:t>
            </w:r>
            <w:r w:rsidR="00BB1D82" w:rsidRPr="00E60CB2">
              <w:rPr>
                <w:rFonts w:ascii="Verdana" w:hAnsi="Verdana"/>
                <w:b/>
                <w:sz w:val="20"/>
                <w:lang w:val="fr-CH"/>
              </w:rPr>
              <w:t>-</w:t>
            </w:r>
            <w:r w:rsidRPr="00E60CB2">
              <w:rPr>
                <w:rFonts w:ascii="Verdana" w:hAnsi="Verdana"/>
                <w:b/>
                <w:sz w:val="20"/>
                <w:lang w:val="fr-CH"/>
              </w:rPr>
              <w:t>F</w:t>
            </w:r>
          </w:p>
        </w:tc>
      </w:tr>
      <w:tr w:rsidR="00690C7B" w:rsidRPr="00E60CB2" w14:paraId="6DF059BC" w14:textId="77777777" w:rsidTr="00BB1D82">
        <w:trPr>
          <w:cantSplit/>
        </w:trPr>
        <w:tc>
          <w:tcPr>
            <w:tcW w:w="6911" w:type="dxa"/>
            <w:gridSpan w:val="2"/>
          </w:tcPr>
          <w:p w14:paraId="3D8E2536" w14:textId="77777777" w:rsidR="00690C7B" w:rsidRPr="00E60CB2" w:rsidRDefault="00690C7B" w:rsidP="00C42CBE">
            <w:pPr>
              <w:spacing w:before="0"/>
              <w:rPr>
                <w:rFonts w:ascii="Verdana" w:hAnsi="Verdana"/>
                <w:b/>
                <w:sz w:val="20"/>
                <w:lang w:val="fr-CH"/>
              </w:rPr>
            </w:pPr>
          </w:p>
        </w:tc>
        <w:tc>
          <w:tcPr>
            <w:tcW w:w="3120" w:type="dxa"/>
            <w:gridSpan w:val="2"/>
          </w:tcPr>
          <w:p w14:paraId="11365F3D" w14:textId="77777777" w:rsidR="00690C7B" w:rsidRPr="00E60CB2" w:rsidRDefault="00690C7B" w:rsidP="00C42CBE">
            <w:pPr>
              <w:spacing w:before="0"/>
              <w:rPr>
                <w:rFonts w:ascii="Verdana" w:hAnsi="Verdana"/>
                <w:b/>
                <w:sz w:val="20"/>
                <w:lang w:val="fr-CH"/>
              </w:rPr>
            </w:pPr>
            <w:r w:rsidRPr="00E60CB2">
              <w:rPr>
                <w:rFonts w:ascii="Verdana" w:hAnsi="Verdana"/>
                <w:b/>
                <w:sz w:val="20"/>
                <w:lang w:val="fr-CH"/>
              </w:rPr>
              <w:t>27 octobre 2023</w:t>
            </w:r>
          </w:p>
        </w:tc>
      </w:tr>
      <w:tr w:rsidR="00690C7B" w:rsidRPr="00E60CB2" w14:paraId="73795617" w14:textId="77777777" w:rsidTr="00BB1D82">
        <w:trPr>
          <w:cantSplit/>
        </w:trPr>
        <w:tc>
          <w:tcPr>
            <w:tcW w:w="6911" w:type="dxa"/>
            <w:gridSpan w:val="2"/>
          </w:tcPr>
          <w:p w14:paraId="38AF7270" w14:textId="77777777" w:rsidR="00690C7B" w:rsidRPr="00E60CB2" w:rsidRDefault="00690C7B" w:rsidP="00C42CBE">
            <w:pPr>
              <w:spacing w:before="0" w:after="48"/>
              <w:rPr>
                <w:rFonts w:ascii="Verdana" w:hAnsi="Verdana"/>
                <w:b/>
                <w:smallCaps/>
                <w:sz w:val="20"/>
                <w:lang w:val="fr-CH"/>
              </w:rPr>
            </w:pPr>
          </w:p>
        </w:tc>
        <w:tc>
          <w:tcPr>
            <w:tcW w:w="3120" w:type="dxa"/>
            <w:gridSpan w:val="2"/>
          </w:tcPr>
          <w:p w14:paraId="3DC61751" w14:textId="77777777" w:rsidR="00690C7B" w:rsidRPr="00E60CB2" w:rsidRDefault="00690C7B" w:rsidP="00C42CBE">
            <w:pPr>
              <w:spacing w:before="0"/>
              <w:rPr>
                <w:rFonts w:ascii="Verdana" w:hAnsi="Verdana"/>
                <w:b/>
                <w:sz w:val="20"/>
                <w:lang w:val="fr-CH"/>
              </w:rPr>
            </w:pPr>
            <w:r w:rsidRPr="00E60CB2">
              <w:rPr>
                <w:rFonts w:ascii="Verdana" w:hAnsi="Verdana"/>
                <w:b/>
                <w:sz w:val="20"/>
                <w:lang w:val="fr-CH"/>
              </w:rPr>
              <w:t>Original: anglais</w:t>
            </w:r>
          </w:p>
        </w:tc>
      </w:tr>
      <w:tr w:rsidR="00690C7B" w:rsidRPr="00E60CB2" w14:paraId="47070F83" w14:textId="77777777" w:rsidTr="00C11970">
        <w:trPr>
          <w:cantSplit/>
        </w:trPr>
        <w:tc>
          <w:tcPr>
            <w:tcW w:w="10031" w:type="dxa"/>
            <w:gridSpan w:val="4"/>
          </w:tcPr>
          <w:p w14:paraId="10E89E21" w14:textId="77777777" w:rsidR="00690C7B" w:rsidRPr="00E60CB2" w:rsidRDefault="00690C7B" w:rsidP="00C42CBE">
            <w:pPr>
              <w:spacing w:before="0"/>
              <w:rPr>
                <w:rFonts w:ascii="Verdana" w:hAnsi="Verdana"/>
                <w:b/>
                <w:sz w:val="20"/>
                <w:lang w:val="fr-CH"/>
              </w:rPr>
            </w:pPr>
          </w:p>
        </w:tc>
      </w:tr>
      <w:tr w:rsidR="00690C7B" w:rsidRPr="00E60CB2" w14:paraId="7176BE67" w14:textId="77777777" w:rsidTr="0050008E">
        <w:trPr>
          <w:cantSplit/>
        </w:trPr>
        <w:tc>
          <w:tcPr>
            <w:tcW w:w="10031" w:type="dxa"/>
            <w:gridSpan w:val="4"/>
          </w:tcPr>
          <w:p w14:paraId="74EADEEA" w14:textId="77777777" w:rsidR="00690C7B" w:rsidRPr="00E60CB2" w:rsidRDefault="00690C7B" w:rsidP="00C42CBE">
            <w:pPr>
              <w:pStyle w:val="Source"/>
              <w:rPr>
                <w:lang w:val="fr-CH"/>
              </w:rPr>
            </w:pPr>
            <w:bookmarkStart w:id="0" w:name="dsource" w:colFirst="0" w:colLast="0"/>
            <w:r w:rsidRPr="00E60CB2">
              <w:rPr>
                <w:lang w:val="fr-CH"/>
              </w:rPr>
              <w:t>Japon</w:t>
            </w:r>
          </w:p>
        </w:tc>
      </w:tr>
      <w:tr w:rsidR="00690C7B" w:rsidRPr="00E60CB2" w14:paraId="2B01D9B9" w14:textId="77777777" w:rsidTr="0050008E">
        <w:trPr>
          <w:cantSplit/>
        </w:trPr>
        <w:tc>
          <w:tcPr>
            <w:tcW w:w="10031" w:type="dxa"/>
            <w:gridSpan w:val="4"/>
          </w:tcPr>
          <w:p w14:paraId="737357F2" w14:textId="530B871F" w:rsidR="00690C7B" w:rsidRPr="00E60CB2" w:rsidRDefault="0053086B" w:rsidP="00C42CBE">
            <w:pPr>
              <w:pStyle w:val="Title1"/>
              <w:rPr>
                <w:lang w:val="fr-CH"/>
              </w:rPr>
            </w:pPr>
            <w:bookmarkStart w:id="1" w:name="dtitle1" w:colFirst="0" w:colLast="0"/>
            <w:bookmarkEnd w:id="0"/>
            <w:r>
              <w:rPr>
                <w:lang w:val="fr-CH"/>
              </w:rPr>
              <w:t>PROPOSITION</w:t>
            </w:r>
            <w:r w:rsidR="00347BCB">
              <w:rPr>
                <w:lang w:val="fr-CH"/>
              </w:rPr>
              <w:t>s</w:t>
            </w:r>
            <w:r>
              <w:rPr>
                <w:lang w:val="fr-CH"/>
              </w:rPr>
              <w:t xml:space="preserve"> POUR LES TRAVAUX DE LA CONFÉRENCE</w:t>
            </w:r>
          </w:p>
        </w:tc>
      </w:tr>
      <w:tr w:rsidR="00690C7B" w:rsidRPr="00E60CB2" w14:paraId="059CF92D" w14:textId="77777777" w:rsidTr="0050008E">
        <w:trPr>
          <w:cantSplit/>
        </w:trPr>
        <w:tc>
          <w:tcPr>
            <w:tcW w:w="10031" w:type="dxa"/>
            <w:gridSpan w:val="4"/>
          </w:tcPr>
          <w:p w14:paraId="010A5CF6" w14:textId="77777777" w:rsidR="00690C7B" w:rsidRPr="00E60CB2" w:rsidRDefault="00690C7B" w:rsidP="00C42CBE">
            <w:pPr>
              <w:pStyle w:val="Title2"/>
              <w:rPr>
                <w:lang w:val="fr-CH"/>
              </w:rPr>
            </w:pPr>
            <w:bookmarkStart w:id="2" w:name="dtitle2" w:colFirst="0" w:colLast="0"/>
            <w:bookmarkEnd w:id="1"/>
          </w:p>
        </w:tc>
      </w:tr>
      <w:tr w:rsidR="00690C7B" w:rsidRPr="00E60CB2" w14:paraId="66705152" w14:textId="77777777" w:rsidTr="0050008E">
        <w:trPr>
          <w:cantSplit/>
        </w:trPr>
        <w:tc>
          <w:tcPr>
            <w:tcW w:w="10031" w:type="dxa"/>
            <w:gridSpan w:val="4"/>
          </w:tcPr>
          <w:p w14:paraId="720FE27A" w14:textId="77777777" w:rsidR="00690C7B" w:rsidRPr="00E60CB2" w:rsidRDefault="00690C7B" w:rsidP="00C42CBE">
            <w:pPr>
              <w:pStyle w:val="Agendaitem"/>
            </w:pPr>
            <w:bookmarkStart w:id="3" w:name="dtitle3" w:colFirst="0" w:colLast="0"/>
            <w:bookmarkEnd w:id="2"/>
            <w:r w:rsidRPr="00E60CB2">
              <w:t>Point 1.4 de l'ordre du jour</w:t>
            </w:r>
          </w:p>
        </w:tc>
      </w:tr>
    </w:tbl>
    <w:bookmarkEnd w:id="3"/>
    <w:p w14:paraId="7DECA00F" w14:textId="27654ABE" w:rsidR="00242ACA" w:rsidRDefault="00242ACA" w:rsidP="00C42CBE">
      <w:r w:rsidRPr="005C661B">
        <w:rPr>
          <w:bCs/>
          <w:iCs/>
        </w:rPr>
        <w:t>1.4</w:t>
      </w:r>
      <w:r w:rsidRPr="005C661B">
        <w:rPr>
          <w:bCs/>
          <w:iCs/>
        </w:rPr>
        <w:tab/>
        <w:t xml:space="preserve">examiner, conformément à la Résolution </w:t>
      </w:r>
      <w:r w:rsidRPr="005C661B">
        <w:rPr>
          <w:b/>
          <w:bCs/>
          <w:iCs/>
        </w:rPr>
        <w:t>247 (CMR-19)</w:t>
      </w:r>
      <w:r w:rsidRPr="005C661B">
        <w:rPr>
          <w:bCs/>
          <w:iCs/>
        </w:rPr>
        <w:t>, l</w:t>
      </w:r>
      <w:r w:rsidR="00A21DC9">
        <w:rPr>
          <w:bCs/>
          <w:iCs/>
        </w:rPr>
        <w:t>'</w:t>
      </w:r>
      <w:r w:rsidRPr="005C661B">
        <w:rPr>
          <w:bCs/>
          <w:iCs/>
        </w:rPr>
        <w:t xml:space="preserve">utilisation de stations placées sur des plates-formes à haute altitude en tant que stations de base IMT (HIBS) dans le service mobile dans certaines bandes </w:t>
      </w:r>
      <w:r>
        <w:rPr>
          <w:bCs/>
          <w:iCs/>
        </w:rPr>
        <w:t xml:space="preserve">de fréquences </w:t>
      </w:r>
      <w:r w:rsidRPr="005C661B">
        <w:rPr>
          <w:bCs/>
          <w:iCs/>
        </w:rPr>
        <w:t xml:space="preserve">au-dessous de 2,7 GHz qui sont déjà identifiées pour </w:t>
      </w:r>
      <w:r w:rsidRPr="0053086B">
        <w:t>les</w:t>
      </w:r>
      <w:r w:rsidR="0053086B">
        <w:t> </w:t>
      </w:r>
      <w:r w:rsidRPr="0053086B">
        <w:t>IMT</w:t>
      </w:r>
      <w:r w:rsidRPr="005C661B">
        <w:rPr>
          <w:bCs/>
          <w:iCs/>
        </w:rPr>
        <w:t>, à l</w:t>
      </w:r>
      <w:r w:rsidR="00A21DC9">
        <w:rPr>
          <w:bCs/>
          <w:iCs/>
        </w:rPr>
        <w:t>'</w:t>
      </w:r>
      <w:r w:rsidRPr="005C661B">
        <w:rPr>
          <w:bCs/>
          <w:iCs/>
        </w:rPr>
        <w:t>échelle mondiale ou régionale;</w:t>
      </w:r>
    </w:p>
    <w:p w14:paraId="79C56784" w14:textId="59769EAD" w:rsidR="003A583E" w:rsidRDefault="0053086B" w:rsidP="00C42CBE">
      <w:pPr>
        <w:pStyle w:val="Headingb"/>
        <w:rPr>
          <w:lang w:val="fr-CH"/>
        </w:rPr>
      </w:pPr>
      <w:r>
        <w:rPr>
          <w:lang w:val="fr-CH"/>
        </w:rPr>
        <w:t>Introduction</w:t>
      </w:r>
    </w:p>
    <w:p w14:paraId="70E6F9E0" w14:textId="0392017C" w:rsidR="0053086B" w:rsidRDefault="004C6CFF" w:rsidP="00C42CBE">
      <w:pPr>
        <w:rPr>
          <w:lang w:val="fr-CH"/>
        </w:rPr>
      </w:pPr>
      <w:r w:rsidRPr="004C6CFF">
        <w:rPr>
          <w:lang w:val="fr-CH"/>
        </w:rPr>
        <w:t xml:space="preserve">On trouvera dans le présent document </w:t>
      </w:r>
      <w:r>
        <w:rPr>
          <w:lang w:val="fr-CH"/>
        </w:rPr>
        <w:t xml:space="preserve">la </w:t>
      </w:r>
      <w:r w:rsidRPr="004C6CFF">
        <w:rPr>
          <w:lang w:val="fr-CH"/>
        </w:rPr>
        <w:t xml:space="preserve">proposition </w:t>
      </w:r>
      <w:r>
        <w:rPr>
          <w:lang w:val="fr-CH"/>
        </w:rPr>
        <w:t xml:space="preserve">du Japon </w:t>
      </w:r>
      <w:r w:rsidRPr="004C6CFF">
        <w:rPr>
          <w:lang w:val="fr-CH"/>
        </w:rPr>
        <w:t>concernant le point</w:t>
      </w:r>
      <w:r>
        <w:rPr>
          <w:lang w:val="fr-CH"/>
        </w:rPr>
        <w:t> </w:t>
      </w:r>
      <w:r w:rsidRPr="004C6CFF">
        <w:rPr>
          <w:lang w:val="fr-CH"/>
        </w:rPr>
        <w:t>1.4 de l</w:t>
      </w:r>
      <w:r w:rsidR="00A21DC9">
        <w:rPr>
          <w:lang w:val="fr-CH"/>
        </w:rPr>
        <w:t>'</w:t>
      </w:r>
      <w:r w:rsidRPr="004C6CFF">
        <w:rPr>
          <w:lang w:val="fr-CH"/>
        </w:rPr>
        <w:t>ordre du jour de la CMR-23.</w:t>
      </w:r>
    </w:p>
    <w:p w14:paraId="342066E2" w14:textId="5A17ADE3" w:rsidR="0053086B" w:rsidRDefault="0053086B" w:rsidP="00C42CBE">
      <w:pPr>
        <w:pStyle w:val="Headingb"/>
        <w:rPr>
          <w:lang w:val="fr-CH"/>
        </w:rPr>
      </w:pPr>
      <w:r>
        <w:rPr>
          <w:lang w:val="fr-CH"/>
        </w:rPr>
        <w:t>Proposition</w:t>
      </w:r>
    </w:p>
    <w:p w14:paraId="762322EC" w14:textId="6174D976" w:rsidR="00E41061" w:rsidRDefault="0026527B" w:rsidP="00C42CBE">
      <w:pPr>
        <w:rPr>
          <w:bCs/>
        </w:rPr>
      </w:pPr>
      <w:r>
        <w:rPr>
          <w:lang w:val="fr-CH"/>
        </w:rPr>
        <w:t>Le Japon est favorable à l</w:t>
      </w:r>
      <w:r w:rsidR="00A21DC9">
        <w:rPr>
          <w:lang w:val="fr-CH"/>
        </w:rPr>
        <w:t>'</w:t>
      </w:r>
      <w:r>
        <w:rPr>
          <w:lang w:val="fr-CH"/>
        </w:rPr>
        <w:t>utilisation de</w:t>
      </w:r>
      <w:r w:rsidR="00AC2A4F">
        <w:rPr>
          <w:lang w:val="fr-CH"/>
        </w:rPr>
        <w:t>s</w:t>
      </w:r>
      <w:r>
        <w:rPr>
          <w:lang w:val="fr-CH"/>
        </w:rPr>
        <w:t xml:space="preserve"> stations HIBS dans la bande de fréquences 694-960 MHz, </w:t>
      </w:r>
      <w:r w:rsidR="00AC2A4F">
        <w:rPr>
          <w:lang w:val="fr-CH"/>
        </w:rPr>
        <w:t xml:space="preserve">ou </w:t>
      </w:r>
      <w:r>
        <w:rPr>
          <w:lang w:val="fr-CH"/>
        </w:rPr>
        <w:t xml:space="preserve">dans </w:t>
      </w:r>
      <w:r w:rsidR="00AC2A4F">
        <w:rPr>
          <w:lang w:val="fr-CH"/>
        </w:rPr>
        <w:t xml:space="preserve">des parties de cette bande, </w:t>
      </w:r>
      <w:r w:rsidR="00347BCB">
        <w:rPr>
          <w:lang w:val="fr-CH"/>
        </w:rPr>
        <w:t>partout dans le monde</w:t>
      </w:r>
      <w:r w:rsidR="00AC2A4F">
        <w:rPr>
          <w:lang w:val="fr-CH"/>
        </w:rPr>
        <w:t xml:space="preserve">, y compris dans les pays </w:t>
      </w:r>
      <w:r w:rsidR="00A1648D">
        <w:rPr>
          <w:lang w:val="fr-CH"/>
        </w:rPr>
        <w:t>énumérés</w:t>
      </w:r>
      <w:r w:rsidR="00AC2A4F">
        <w:rPr>
          <w:lang w:val="fr-CH"/>
        </w:rPr>
        <w:t xml:space="preserve"> au numéro </w:t>
      </w:r>
      <w:r w:rsidR="00AC2A4F" w:rsidRPr="0001527F">
        <w:rPr>
          <w:b/>
          <w:bCs/>
          <w:lang w:val="fr-CH"/>
        </w:rPr>
        <w:t>5.313A</w:t>
      </w:r>
      <w:r w:rsidR="00AC2A4F">
        <w:rPr>
          <w:lang w:val="fr-CH"/>
        </w:rPr>
        <w:t xml:space="preserve"> du Règlement des radiocommunications (RR), </w:t>
      </w:r>
      <w:r w:rsidR="00347BCB">
        <w:rPr>
          <w:lang w:val="fr-CH"/>
        </w:rPr>
        <w:t>dans le cadre</w:t>
      </w:r>
      <w:r w:rsidR="0001527F">
        <w:rPr>
          <w:lang w:val="fr-CH"/>
        </w:rPr>
        <w:t xml:space="preserve"> de </w:t>
      </w:r>
      <w:r w:rsidR="00AC2A4F">
        <w:rPr>
          <w:lang w:val="fr-CH"/>
        </w:rPr>
        <w:t>la Méthode A3</w:t>
      </w:r>
      <w:r w:rsidR="00347BCB">
        <w:rPr>
          <w:lang w:val="fr-CH"/>
        </w:rPr>
        <w:t>,</w:t>
      </w:r>
      <w:r w:rsidR="00C42CBE">
        <w:rPr>
          <w:lang w:val="fr-CH"/>
        </w:rPr>
        <w:t xml:space="preserve"> </w:t>
      </w:r>
      <w:r w:rsidR="00AC2A4F">
        <w:rPr>
          <w:lang w:val="fr-CH"/>
        </w:rPr>
        <w:t xml:space="preserve">compte tenu des </w:t>
      </w:r>
      <w:r w:rsidR="00AC2A4F" w:rsidRPr="00AC2A4F">
        <w:rPr>
          <w:lang w:val="fr-CH"/>
        </w:rPr>
        <w:t xml:space="preserve">points de vue </w:t>
      </w:r>
      <w:r w:rsidR="00347BCB">
        <w:rPr>
          <w:lang w:val="fr-CH"/>
        </w:rPr>
        <w:t>ci-après relatifs aux</w:t>
      </w:r>
      <w:r w:rsidR="00AC2A4F" w:rsidRPr="00AC2A4F">
        <w:rPr>
          <w:lang w:val="fr-CH"/>
        </w:rPr>
        <w:t xml:space="preserve"> </w:t>
      </w:r>
      <w:r w:rsidR="00347BCB">
        <w:rPr>
          <w:lang w:val="fr-CH"/>
        </w:rPr>
        <w:t>E</w:t>
      </w:r>
      <w:r w:rsidR="00347BCB" w:rsidRPr="00AC2A4F">
        <w:rPr>
          <w:lang w:val="fr-CH"/>
        </w:rPr>
        <w:t xml:space="preserve">xemples </w:t>
      </w:r>
      <w:r w:rsidR="00AC2A4F" w:rsidRPr="00AC2A4F">
        <w:rPr>
          <w:lang w:val="fr-CH"/>
        </w:rPr>
        <w:t xml:space="preserve">associés aux différentes conditions énoncées dans </w:t>
      </w:r>
      <w:r w:rsidR="00AC2A4F">
        <w:rPr>
          <w:lang w:val="fr-CH"/>
        </w:rPr>
        <w:t xml:space="preserve">le projet de </w:t>
      </w:r>
      <w:r w:rsidR="00AC2A4F" w:rsidRPr="00AC2A4F">
        <w:rPr>
          <w:lang w:val="fr-CH"/>
        </w:rPr>
        <w:t>Résolution</w:t>
      </w:r>
      <w:r w:rsidR="00AC2A4F">
        <w:rPr>
          <w:lang w:val="fr-CH"/>
        </w:rPr>
        <w:t> </w:t>
      </w:r>
      <w:r w:rsidR="00AC2A4F" w:rsidRPr="00F54589">
        <w:rPr>
          <w:b/>
        </w:rPr>
        <w:t>[A14-HIBS 694-960 MHZ]</w:t>
      </w:r>
      <w:r w:rsidR="00AC2A4F" w:rsidRPr="002A35E4">
        <w:rPr>
          <w:bCs/>
        </w:rPr>
        <w:t xml:space="preserve"> </w:t>
      </w:r>
      <w:r w:rsidR="00AC2A4F" w:rsidRPr="002140C4">
        <w:rPr>
          <w:b/>
        </w:rPr>
        <w:t>(</w:t>
      </w:r>
      <w:r w:rsidR="00CE3833">
        <w:rPr>
          <w:b/>
        </w:rPr>
        <w:t>CMR</w:t>
      </w:r>
      <w:r w:rsidR="00AC2A4F" w:rsidRPr="007E3CE1">
        <w:rPr>
          <w:b/>
        </w:rPr>
        <w:t>-</w:t>
      </w:r>
      <w:r w:rsidR="00AC2A4F" w:rsidRPr="002140C4">
        <w:rPr>
          <w:b/>
        </w:rPr>
        <w:t>23)</w:t>
      </w:r>
      <w:r w:rsidR="00AC2A4F">
        <w:rPr>
          <w:bCs/>
        </w:rPr>
        <w:t xml:space="preserve"> figurant dans le Rapport de la RPC.</w:t>
      </w:r>
    </w:p>
    <w:p w14:paraId="0BBC0E9E" w14:textId="4889736D" w:rsidR="00C42CBE" w:rsidRPr="00C42CBE" w:rsidRDefault="00C42CBE" w:rsidP="00C42CBE">
      <w:pPr>
        <w:rPr>
          <w:bCs/>
        </w:rPr>
      </w:pPr>
      <w:r>
        <w:rPr>
          <w:bCs/>
        </w:rPr>
        <w:br w:type="page"/>
      </w:r>
    </w:p>
    <w:tbl>
      <w:tblPr>
        <w:tblStyle w:val="TableGrid"/>
        <w:tblpPr w:leftFromText="180" w:rightFromText="180" w:vertAnchor="text" w:horzAnchor="margin" w:tblpY="266"/>
        <w:tblW w:w="9776" w:type="dxa"/>
        <w:tblLook w:val="04A0" w:firstRow="1" w:lastRow="0" w:firstColumn="1" w:lastColumn="0" w:noHBand="0" w:noVBand="1"/>
      </w:tblPr>
      <w:tblGrid>
        <w:gridCol w:w="1747"/>
        <w:gridCol w:w="2260"/>
        <w:gridCol w:w="2583"/>
        <w:gridCol w:w="3186"/>
      </w:tblGrid>
      <w:tr w:rsidR="00E41061" w14:paraId="2BFF4696" w14:textId="77777777" w:rsidTr="001D1E01">
        <w:trPr>
          <w:tblHeader/>
        </w:trPr>
        <w:tc>
          <w:tcPr>
            <w:tcW w:w="4007" w:type="dxa"/>
            <w:gridSpan w:val="2"/>
          </w:tcPr>
          <w:p w14:paraId="0C5A4E6E" w14:textId="72953AC9" w:rsidR="00E41061" w:rsidRPr="00185BAA" w:rsidRDefault="00283738" w:rsidP="00C42CBE">
            <w:pPr>
              <w:pStyle w:val="Tablehead"/>
              <w:keepNext w:val="0"/>
              <w:rPr>
                <w:lang w:val="fr-CH"/>
              </w:rPr>
            </w:pPr>
            <w:r>
              <w:rPr>
                <w:lang w:val="fr-CH"/>
              </w:rPr>
              <w:t>Dispositions</w:t>
            </w:r>
          </w:p>
        </w:tc>
        <w:tc>
          <w:tcPr>
            <w:tcW w:w="2583" w:type="dxa"/>
          </w:tcPr>
          <w:p w14:paraId="7F7F789F" w14:textId="11EDEA54" w:rsidR="00E41061" w:rsidRPr="00185BAA" w:rsidRDefault="00283738" w:rsidP="00C42CBE">
            <w:pPr>
              <w:pStyle w:val="Tablehead"/>
              <w:keepNext w:val="0"/>
              <w:rPr>
                <w:lang w:val="fr-CH"/>
              </w:rPr>
            </w:pPr>
            <w:r>
              <w:rPr>
                <w:lang w:val="fr-CH"/>
              </w:rPr>
              <w:t>Exemple appuyé</w:t>
            </w:r>
          </w:p>
        </w:tc>
        <w:tc>
          <w:tcPr>
            <w:tcW w:w="3186" w:type="dxa"/>
          </w:tcPr>
          <w:p w14:paraId="58436179" w14:textId="597BED63" w:rsidR="00E41061" w:rsidRPr="00185BAA" w:rsidRDefault="00E41061" w:rsidP="00C42CBE">
            <w:pPr>
              <w:pStyle w:val="Tablehead"/>
              <w:keepNext w:val="0"/>
              <w:rPr>
                <w:lang w:val="fr-CH"/>
              </w:rPr>
            </w:pPr>
            <w:r>
              <w:rPr>
                <w:lang w:val="fr-CH"/>
              </w:rPr>
              <w:t>Motifs</w:t>
            </w:r>
          </w:p>
        </w:tc>
      </w:tr>
      <w:tr w:rsidR="00E41061" w14:paraId="64CABA69" w14:textId="77777777" w:rsidTr="001D1E01">
        <w:tc>
          <w:tcPr>
            <w:tcW w:w="1747" w:type="dxa"/>
            <w:vAlign w:val="center"/>
          </w:tcPr>
          <w:p w14:paraId="7B43A3FB" w14:textId="0A6886F0" w:rsidR="00E41061" w:rsidRDefault="00347BCB" w:rsidP="00C42CBE">
            <w:pPr>
              <w:pStyle w:val="Tabletext"/>
              <w:rPr>
                <w:lang w:val="fr-CH"/>
              </w:rPr>
            </w:pPr>
            <w:r>
              <w:rPr>
                <w:lang w:val="fr-CH"/>
              </w:rPr>
              <w:t xml:space="preserve">points </w:t>
            </w:r>
            <w:r w:rsidR="00E41061">
              <w:rPr>
                <w:lang w:val="fr-CH"/>
              </w:rPr>
              <w:t>1 et 2</w:t>
            </w:r>
            <w:r>
              <w:rPr>
                <w:lang w:val="fr-CH"/>
              </w:rPr>
              <w:t xml:space="preserve"> du</w:t>
            </w:r>
            <w:r w:rsidR="00C42CBE">
              <w:rPr>
                <w:lang w:val="fr-CH"/>
              </w:rPr>
              <w:t xml:space="preserve"> </w:t>
            </w:r>
            <w:r w:rsidRPr="00E31BAD">
              <w:rPr>
                <w:i/>
                <w:iCs/>
                <w:lang w:val="fr-CH"/>
              </w:rPr>
              <w:t>décide</w:t>
            </w:r>
          </w:p>
        </w:tc>
        <w:tc>
          <w:tcPr>
            <w:tcW w:w="2260" w:type="dxa"/>
            <w:vAlign w:val="center"/>
          </w:tcPr>
          <w:p w14:paraId="6CF6DCED" w14:textId="1BFA3C9A" w:rsidR="00E41061" w:rsidRDefault="007908E2" w:rsidP="00C42CBE">
            <w:pPr>
              <w:pStyle w:val="Tabletext"/>
              <w:rPr>
                <w:lang w:val="fr-CH"/>
              </w:rPr>
            </w:pPr>
            <w:r w:rsidRPr="0001527F">
              <w:rPr>
                <w:lang w:val="fr-CH"/>
              </w:rPr>
              <w:t xml:space="preserve">Mesures de protection du service de radionavigation aéronautique dans les pays </w:t>
            </w:r>
            <w:r>
              <w:rPr>
                <w:lang w:val="fr-CH"/>
              </w:rPr>
              <w:t xml:space="preserve">visés </w:t>
            </w:r>
            <w:r w:rsidRPr="0001527F">
              <w:rPr>
                <w:lang w:val="fr-CH"/>
              </w:rPr>
              <w:t>aux numéros</w:t>
            </w:r>
            <w:r w:rsidR="00C42CBE">
              <w:rPr>
                <w:lang w:val="fr-CH"/>
              </w:rPr>
              <w:t> </w:t>
            </w:r>
            <w:r w:rsidR="00E41061" w:rsidRPr="00E31BAD">
              <w:rPr>
                <w:b/>
                <w:bCs/>
                <w:lang w:val="fr-CH"/>
              </w:rPr>
              <w:t>5.312</w:t>
            </w:r>
            <w:r w:rsidR="00E41061" w:rsidRPr="00E31BAD">
              <w:rPr>
                <w:lang w:val="fr-CH"/>
              </w:rPr>
              <w:t xml:space="preserve"> </w:t>
            </w:r>
            <w:r w:rsidR="00E41061">
              <w:rPr>
                <w:lang w:val="fr-CH"/>
              </w:rPr>
              <w:t xml:space="preserve">et </w:t>
            </w:r>
            <w:r w:rsidR="00E41061" w:rsidRPr="00E31BAD">
              <w:rPr>
                <w:b/>
                <w:bCs/>
                <w:lang w:val="fr-CH"/>
              </w:rPr>
              <w:t>5.323</w:t>
            </w:r>
            <w:r w:rsidR="00347BCB">
              <w:rPr>
                <w:b/>
                <w:bCs/>
                <w:lang w:val="fr-CH"/>
              </w:rPr>
              <w:t xml:space="preserve"> </w:t>
            </w:r>
            <w:r w:rsidR="00347BCB" w:rsidRPr="00C42CBE">
              <w:rPr>
                <w:lang w:val="fr-CH"/>
              </w:rPr>
              <w:t>du RR</w:t>
            </w:r>
          </w:p>
        </w:tc>
        <w:tc>
          <w:tcPr>
            <w:tcW w:w="2583" w:type="dxa"/>
            <w:vAlign w:val="center"/>
          </w:tcPr>
          <w:p w14:paraId="55865CF8" w14:textId="77777777" w:rsidR="00E41061" w:rsidRDefault="00E41061" w:rsidP="00C42CBE">
            <w:pPr>
              <w:pStyle w:val="Tabletext"/>
              <w:rPr>
                <w:lang w:val="fr-CH"/>
              </w:rPr>
            </w:pPr>
            <w:r>
              <w:rPr>
                <w:lang w:val="fr-CH"/>
              </w:rPr>
              <w:t>Exemple 1</w:t>
            </w:r>
          </w:p>
        </w:tc>
        <w:tc>
          <w:tcPr>
            <w:tcW w:w="3186" w:type="dxa"/>
          </w:tcPr>
          <w:p w14:paraId="1EA96D16" w14:textId="48B60E19" w:rsidR="00E41061" w:rsidRPr="00C078AF" w:rsidRDefault="007908E2" w:rsidP="00C42CBE">
            <w:pPr>
              <w:pStyle w:val="Tabletext"/>
              <w:rPr>
                <w:i/>
                <w:iCs/>
                <w:lang w:val="fr-CH"/>
              </w:rPr>
            </w:pPr>
            <w:r w:rsidRPr="00C42CBE">
              <w:rPr>
                <w:i/>
                <w:iCs/>
                <w:lang w:val="fr-CH"/>
              </w:rPr>
              <w:t xml:space="preserve">Les seuils de coordination </w:t>
            </w:r>
            <w:r w:rsidR="00347BCB" w:rsidRPr="00C42CBE">
              <w:rPr>
                <w:i/>
                <w:iCs/>
                <w:lang w:val="fr-CH"/>
              </w:rPr>
              <w:t>ont été fixés sur la base</w:t>
            </w:r>
            <w:r w:rsidR="00C42CBE" w:rsidRPr="00C42CBE">
              <w:rPr>
                <w:i/>
                <w:iCs/>
                <w:lang w:val="fr-CH"/>
              </w:rPr>
              <w:t xml:space="preserve"> </w:t>
            </w:r>
            <w:r w:rsidRPr="00C42CBE">
              <w:rPr>
                <w:i/>
                <w:iCs/>
                <w:lang w:val="fr-CH"/>
              </w:rPr>
              <w:t>des études de l</w:t>
            </w:r>
            <w:r w:rsidR="00A21DC9">
              <w:rPr>
                <w:i/>
                <w:iCs/>
                <w:lang w:val="fr-CH"/>
              </w:rPr>
              <w:t>'</w:t>
            </w:r>
            <w:r w:rsidRPr="00C42CBE">
              <w:rPr>
                <w:i/>
                <w:iCs/>
                <w:lang w:val="fr-CH"/>
              </w:rPr>
              <w:t>UIT</w:t>
            </w:r>
            <w:r w:rsidR="00C42CBE">
              <w:rPr>
                <w:i/>
                <w:iCs/>
                <w:lang w:val="fr-CH"/>
              </w:rPr>
              <w:noBreakHyphen/>
            </w:r>
            <w:r w:rsidRPr="00C42CBE">
              <w:rPr>
                <w:i/>
                <w:iCs/>
                <w:lang w:val="fr-CH"/>
              </w:rPr>
              <w:t>R. L</w:t>
            </w:r>
            <w:r w:rsidR="00A21DC9">
              <w:rPr>
                <w:i/>
                <w:iCs/>
                <w:lang w:val="fr-CH"/>
              </w:rPr>
              <w:t>'</w:t>
            </w:r>
            <w:r w:rsidR="00E2477A" w:rsidRPr="00C42CBE">
              <w:rPr>
                <w:i/>
                <w:iCs/>
                <w:lang w:val="fr-CH"/>
              </w:rPr>
              <w:t>E</w:t>
            </w:r>
            <w:r w:rsidRPr="00C42CBE">
              <w:rPr>
                <w:i/>
                <w:iCs/>
                <w:lang w:val="fr-CH"/>
              </w:rPr>
              <w:t>xemple 2 indiquerait la</w:t>
            </w:r>
            <w:r w:rsidRPr="00C078AF">
              <w:rPr>
                <w:i/>
                <w:iCs/>
                <w:lang w:val="fr-CH"/>
              </w:rPr>
              <w:t xml:space="preserve"> distance de séparation (limite stricte) pour la bande de fréquences</w:t>
            </w:r>
            <w:r w:rsidR="00C42CBE">
              <w:rPr>
                <w:i/>
                <w:iCs/>
                <w:lang w:val="fr-CH"/>
              </w:rPr>
              <w:t> </w:t>
            </w:r>
            <w:r w:rsidRPr="00C078AF">
              <w:rPr>
                <w:i/>
                <w:iCs/>
                <w:lang w:val="fr-CH"/>
              </w:rPr>
              <w:t>862-960</w:t>
            </w:r>
            <w:r w:rsidR="00397862" w:rsidRPr="00C078AF">
              <w:rPr>
                <w:i/>
                <w:iCs/>
                <w:lang w:val="fr-CH"/>
              </w:rPr>
              <w:t> </w:t>
            </w:r>
            <w:r w:rsidRPr="00C078AF">
              <w:rPr>
                <w:i/>
                <w:iCs/>
                <w:lang w:val="fr-CH"/>
              </w:rPr>
              <w:t>MHz</w:t>
            </w:r>
            <w:r w:rsidR="00347BCB">
              <w:rPr>
                <w:i/>
                <w:iCs/>
                <w:lang w:val="fr-CH"/>
              </w:rPr>
              <w:t>,</w:t>
            </w:r>
            <w:r w:rsidR="00C42CBE">
              <w:rPr>
                <w:i/>
                <w:iCs/>
                <w:lang w:val="fr-CH"/>
              </w:rPr>
              <w:t xml:space="preserve"> </w:t>
            </w:r>
            <w:r w:rsidRPr="00C078AF">
              <w:rPr>
                <w:i/>
                <w:iCs/>
                <w:lang w:val="fr-CH"/>
              </w:rPr>
              <w:t>étant donné qu</w:t>
            </w:r>
            <w:r w:rsidR="00A21DC9">
              <w:rPr>
                <w:i/>
                <w:iCs/>
                <w:lang w:val="fr-CH"/>
              </w:rPr>
              <w:t>'</w:t>
            </w:r>
            <w:r w:rsidRPr="00C078AF">
              <w:rPr>
                <w:i/>
                <w:iCs/>
                <w:lang w:val="fr-CH"/>
              </w:rPr>
              <w:t>aucune étude de partage n</w:t>
            </w:r>
            <w:r w:rsidR="00A21DC9">
              <w:rPr>
                <w:i/>
                <w:iCs/>
                <w:lang w:val="fr-CH"/>
              </w:rPr>
              <w:t>'</w:t>
            </w:r>
            <w:r w:rsidRPr="00C078AF">
              <w:rPr>
                <w:i/>
                <w:iCs/>
                <w:lang w:val="fr-CH"/>
              </w:rPr>
              <w:t>a été menée. Toutefois, le Groupe de travail</w:t>
            </w:r>
            <w:r w:rsidR="003D46FD">
              <w:rPr>
                <w:i/>
                <w:iCs/>
                <w:lang w:val="fr-CH"/>
              </w:rPr>
              <w:t xml:space="preserve"> </w:t>
            </w:r>
            <w:r w:rsidR="00347BCB">
              <w:rPr>
                <w:i/>
                <w:iCs/>
                <w:lang w:val="fr-CH"/>
              </w:rPr>
              <w:t>(GT)</w:t>
            </w:r>
            <w:r w:rsidR="00C42CBE">
              <w:rPr>
                <w:i/>
                <w:iCs/>
                <w:lang w:val="fr-CH"/>
              </w:rPr>
              <w:t xml:space="preserve"> </w:t>
            </w:r>
            <w:r w:rsidRPr="00C078AF">
              <w:rPr>
                <w:i/>
                <w:iCs/>
                <w:lang w:val="fr-CH"/>
              </w:rPr>
              <w:t>5B n</w:t>
            </w:r>
            <w:r w:rsidR="00A21DC9">
              <w:rPr>
                <w:i/>
                <w:iCs/>
                <w:lang w:val="fr-CH"/>
              </w:rPr>
              <w:t>'</w:t>
            </w:r>
            <w:r w:rsidRPr="00C078AF">
              <w:rPr>
                <w:i/>
                <w:iCs/>
                <w:lang w:val="fr-CH"/>
              </w:rPr>
              <w:t>a pas fourni les caractéristiques des systèmes du</w:t>
            </w:r>
            <w:r w:rsidR="00C42CBE">
              <w:rPr>
                <w:i/>
                <w:iCs/>
                <w:lang w:val="fr-CH"/>
              </w:rPr>
              <w:t> </w:t>
            </w:r>
            <w:r w:rsidRPr="00C078AF">
              <w:rPr>
                <w:i/>
                <w:iCs/>
                <w:lang w:val="fr-CH"/>
              </w:rPr>
              <w:t>SRNA dans cette bande</w:t>
            </w:r>
            <w:r w:rsidR="00347BCB">
              <w:rPr>
                <w:i/>
                <w:iCs/>
                <w:lang w:val="fr-CH"/>
              </w:rPr>
              <w:t xml:space="preserve"> de fréquences</w:t>
            </w:r>
            <w:r w:rsidRPr="00C078AF">
              <w:rPr>
                <w:i/>
                <w:iCs/>
                <w:lang w:val="fr-CH"/>
              </w:rPr>
              <w:t>.</w:t>
            </w:r>
            <w:r w:rsidRPr="00C078AF">
              <w:rPr>
                <w:i/>
                <w:iCs/>
              </w:rPr>
              <w:t xml:space="preserve"> </w:t>
            </w:r>
            <w:r w:rsidRPr="00C078AF">
              <w:rPr>
                <w:i/>
                <w:iCs/>
                <w:lang w:val="fr-CH"/>
              </w:rPr>
              <w:t>Dans l</w:t>
            </w:r>
            <w:r w:rsidR="00A21DC9">
              <w:rPr>
                <w:i/>
                <w:iCs/>
                <w:lang w:val="fr-CH"/>
              </w:rPr>
              <w:t>'</w:t>
            </w:r>
            <w:r w:rsidR="00397862" w:rsidRPr="00C078AF">
              <w:rPr>
                <w:i/>
                <w:iCs/>
                <w:lang w:val="fr-CH"/>
              </w:rPr>
              <w:t>E</w:t>
            </w:r>
            <w:r w:rsidRPr="00C078AF">
              <w:rPr>
                <w:i/>
                <w:iCs/>
                <w:lang w:val="fr-CH"/>
              </w:rPr>
              <w:t xml:space="preserve">xemple 1, il est </w:t>
            </w:r>
            <w:r w:rsidRPr="00C078AF">
              <w:rPr>
                <w:i/>
                <w:iCs/>
                <w:lang w:val="fr-CH"/>
              </w:rPr>
              <w:lastRenderedPageBreak/>
              <w:t>proposé de préciser au numéro</w:t>
            </w:r>
            <w:r w:rsidR="002F2AC9" w:rsidRPr="00C078AF">
              <w:rPr>
                <w:i/>
                <w:iCs/>
                <w:lang w:val="fr-CH"/>
              </w:rPr>
              <w:t> </w:t>
            </w:r>
            <w:r w:rsidRPr="00C078AF">
              <w:rPr>
                <w:i/>
                <w:iCs/>
                <w:lang w:val="fr-CH"/>
              </w:rPr>
              <w:t>9.21 du RR la distance de coordination dans cette bande</w:t>
            </w:r>
            <w:r w:rsidR="00551766">
              <w:rPr>
                <w:i/>
                <w:iCs/>
                <w:lang w:val="fr-CH"/>
              </w:rPr>
              <w:t xml:space="preserve"> de fréquences,</w:t>
            </w:r>
            <w:r w:rsidR="00C42CBE">
              <w:rPr>
                <w:i/>
                <w:iCs/>
                <w:lang w:val="fr-CH"/>
              </w:rPr>
              <w:t xml:space="preserve"> </w:t>
            </w:r>
            <w:r w:rsidRPr="00C078AF">
              <w:rPr>
                <w:i/>
                <w:iCs/>
                <w:lang w:val="fr-CH"/>
              </w:rPr>
              <w:t>afin d</w:t>
            </w:r>
            <w:r w:rsidR="00A21DC9">
              <w:rPr>
                <w:i/>
                <w:iCs/>
                <w:lang w:val="fr-CH"/>
              </w:rPr>
              <w:t>'</w:t>
            </w:r>
            <w:r w:rsidRPr="00C078AF">
              <w:rPr>
                <w:i/>
                <w:iCs/>
                <w:lang w:val="fr-CH"/>
              </w:rPr>
              <w:t>examiner la protection du SRNA au cas par cas.</w:t>
            </w:r>
          </w:p>
        </w:tc>
      </w:tr>
      <w:tr w:rsidR="00E41061" w14:paraId="2B67A0B8" w14:textId="77777777" w:rsidTr="001D1E01">
        <w:tc>
          <w:tcPr>
            <w:tcW w:w="1747" w:type="dxa"/>
            <w:vAlign w:val="center"/>
          </w:tcPr>
          <w:p w14:paraId="505E2AAE" w14:textId="17922440" w:rsidR="00E41061" w:rsidRDefault="00551766" w:rsidP="00C42CBE">
            <w:pPr>
              <w:pStyle w:val="Tabletext"/>
              <w:rPr>
                <w:lang w:val="fr-CH"/>
              </w:rPr>
            </w:pPr>
            <w:r>
              <w:rPr>
                <w:lang w:val="fr-CH"/>
              </w:rPr>
              <w:lastRenderedPageBreak/>
              <w:t xml:space="preserve">points </w:t>
            </w:r>
            <w:r w:rsidR="00E41061">
              <w:rPr>
                <w:lang w:val="fr-CH"/>
              </w:rPr>
              <w:t>3 à 5</w:t>
            </w:r>
            <w:r>
              <w:rPr>
                <w:lang w:val="fr-CH"/>
              </w:rPr>
              <w:t xml:space="preserve"> du</w:t>
            </w:r>
            <w:r w:rsidR="00C42CBE">
              <w:rPr>
                <w:lang w:val="fr-CH"/>
              </w:rPr>
              <w:t xml:space="preserve"> </w:t>
            </w:r>
            <w:r w:rsidRPr="00E31BAD">
              <w:rPr>
                <w:i/>
                <w:iCs/>
                <w:lang w:val="fr-CH"/>
              </w:rPr>
              <w:t>décide</w:t>
            </w:r>
          </w:p>
        </w:tc>
        <w:tc>
          <w:tcPr>
            <w:tcW w:w="2260" w:type="dxa"/>
            <w:vAlign w:val="center"/>
          </w:tcPr>
          <w:p w14:paraId="47983B90" w14:textId="35DF5828" w:rsidR="00E41061" w:rsidRDefault="001B7D89" w:rsidP="00C42CBE">
            <w:pPr>
              <w:pStyle w:val="Tabletext"/>
              <w:rPr>
                <w:lang w:val="fr-CH"/>
              </w:rPr>
            </w:pPr>
            <w:r w:rsidRPr="001B7D89">
              <w:rPr>
                <w:lang w:val="fr-CH"/>
              </w:rPr>
              <w:t xml:space="preserve">Mesures de protection </w:t>
            </w:r>
            <w:r w:rsidR="00551766">
              <w:rPr>
                <w:lang w:val="fr-CH"/>
              </w:rPr>
              <w:t>du</w:t>
            </w:r>
            <w:r w:rsidRPr="001B7D89">
              <w:rPr>
                <w:lang w:val="fr-CH"/>
              </w:rPr>
              <w:t xml:space="preserve"> service de radiodiffusion dans la bande de fréquences </w:t>
            </w:r>
            <w:r w:rsidR="00E41061">
              <w:rPr>
                <w:lang w:val="fr-CH"/>
              </w:rPr>
              <w:t>694</w:t>
            </w:r>
            <w:r w:rsidR="00E41061">
              <w:rPr>
                <w:lang w:val="fr-CH"/>
              </w:rPr>
              <w:noBreakHyphen/>
              <w:t>862 MHz</w:t>
            </w:r>
          </w:p>
        </w:tc>
        <w:tc>
          <w:tcPr>
            <w:tcW w:w="2583" w:type="dxa"/>
            <w:vAlign w:val="center"/>
          </w:tcPr>
          <w:p w14:paraId="3631E1CC" w14:textId="77777777" w:rsidR="00E41061" w:rsidRDefault="00E41061" w:rsidP="00C42CBE">
            <w:pPr>
              <w:pStyle w:val="Tabletext"/>
              <w:rPr>
                <w:lang w:val="fr-CH"/>
              </w:rPr>
            </w:pPr>
            <w:r>
              <w:rPr>
                <w:lang w:val="fr-CH"/>
              </w:rPr>
              <w:t>Exemple 2</w:t>
            </w:r>
          </w:p>
        </w:tc>
        <w:tc>
          <w:tcPr>
            <w:tcW w:w="3186" w:type="dxa"/>
            <w:vAlign w:val="center"/>
          </w:tcPr>
          <w:p w14:paraId="32B02AD3" w14:textId="38ECAB77" w:rsidR="00E41061" w:rsidRPr="00C078AF" w:rsidRDefault="000925AE" w:rsidP="00C42CBE">
            <w:pPr>
              <w:pStyle w:val="Tabletext"/>
              <w:rPr>
                <w:i/>
                <w:iCs/>
                <w:lang w:val="fr-CH"/>
              </w:rPr>
            </w:pPr>
            <w:r w:rsidRPr="00C078AF">
              <w:rPr>
                <w:i/>
                <w:iCs/>
                <w:lang w:val="fr-CH"/>
              </w:rPr>
              <w:t>Le mécanisme de coordination (</w:t>
            </w:r>
            <w:r w:rsidR="00551766">
              <w:rPr>
                <w:i/>
                <w:iCs/>
                <w:lang w:val="fr-CH"/>
              </w:rPr>
              <w:t>c</w:t>
            </w:r>
            <w:r w:rsidR="00A21DC9">
              <w:rPr>
                <w:i/>
                <w:iCs/>
                <w:lang w:val="fr-CH"/>
              </w:rPr>
              <w:t>'</w:t>
            </w:r>
            <w:r w:rsidR="00551766">
              <w:rPr>
                <w:i/>
                <w:iCs/>
                <w:lang w:val="fr-CH"/>
              </w:rPr>
              <w:t xml:space="preserve">est-à-dire le </w:t>
            </w:r>
            <w:r w:rsidRPr="00C078AF">
              <w:rPr>
                <w:i/>
                <w:iCs/>
                <w:lang w:val="fr-CH"/>
              </w:rPr>
              <w:t xml:space="preserve">numéro </w:t>
            </w:r>
            <w:r w:rsidRPr="00C078AF">
              <w:rPr>
                <w:b/>
                <w:bCs/>
                <w:i/>
                <w:iCs/>
                <w:lang w:val="fr-CH"/>
              </w:rPr>
              <w:t>9.21</w:t>
            </w:r>
            <w:r w:rsidRPr="00C078AF">
              <w:rPr>
                <w:i/>
                <w:iCs/>
                <w:lang w:val="fr-CH"/>
              </w:rPr>
              <w:t xml:space="preserve"> du RR) </w:t>
            </w:r>
            <w:r w:rsidR="00551766">
              <w:rPr>
                <w:i/>
                <w:iCs/>
                <w:lang w:val="fr-CH"/>
              </w:rPr>
              <w:t>décrit dans</w:t>
            </w:r>
            <w:r w:rsidR="00C42CBE">
              <w:rPr>
                <w:i/>
                <w:iCs/>
                <w:lang w:val="fr-CH"/>
              </w:rPr>
              <w:t xml:space="preserve"> </w:t>
            </w:r>
            <w:r w:rsidRPr="00C078AF">
              <w:rPr>
                <w:i/>
                <w:iCs/>
                <w:lang w:val="fr-CH"/>
              </w:rPr>
              <w:t>l</w:t>
            </w:r>
            <w:r w:rsidR="00A21DC9">
              <w:rPr>
                <w:i/>
                <w:iCs/>
                <w:lang w:val="fr-CH"/>
              </w:rPr>
              <w:t>'</w:t>
            </w:r>
            <w:r w:rsidRPr="00C078AF">
              <w:rPr>
                <w:i/>
                <w:iCs/>
                <w:lang w:val="fr-CH"/>
              </w:rPr>
              <w:t>Exemple 2 constituerait une solution raisonnable pour le partage entre les stations HIBS et les services de radiodiffusion, étant donné qu</w:t>
            </w:r>
            <w:r w:rsidR="00A21DC9">
              <w:rPr>
                <w:i/>
                <w:iCs/>
                <w:lang w:val="fr-CH"/>
              </w:rPr>
              <w:t>'</w:t>
            </w:r>
            <w:r w:rsidRPr="00C078AF">
              <w:rPr>
                <w:i/>
                <w:iCs/>
                <w:lang w:val="fr-CH"/>
              </w:rPr>
              <w:t>un tel mécanisme de coordination bilatérale a déjà été adopté dans certaines zones pour le partage des fréquences entre les services de radiodiffusion et d</w:t>
            </w:r>
            <w:r w:rsidR="00A21DC9">
              <w:rPr>
                <w:i/>
                <w:iCs/>
                <w:lang w:val="fr-CH"/>
              </w:rPr>
              <w:t>'</w:t>
            </w:r>
            <w:r w:rsidRPr="00C078AF">
              <w:rPr>
                <w:i/>
                <w:iCs/>
                <w:lang w:val="fr-CH"/>
              </w:rPr>
              <w:t>autres services primaires au titre de l</w:t>
            </w:r>
            <w:r w:rsidR="00A21DC9">
              <w:rPr>
                <w:i/>
                <w:iCs/>
                <w:lang w:val="fr-CH"/>
              </w:rPr>
              <w:t>'</w:t>
            </w:r>
            <w:r w:rsidRPr="00C078AF">
              <w:rPr>
                <w:i/>
                <w:iCs/>
                <w:lang w:val="fr-CH"/>
              </w:rPr>
              <w:t>Accord GE06. L</w:t>
            </w:r>
            <w:r w:rsidR="00A21DC9">
              <w:rPr>
                <w:i/>
                <w:iCs/>
                <w:lang w:val="fr-CH"/>
              </w:rPr>
              <w:t>'</w:t>
            </w:r>
            <w:r w:rsidRPr="00C078AF">
              <w:rPr>
                <w:i/>
                <w:iCs/>
                <w:lang w:val="fr-CH"/>
              </w:rPr>
              <w:t xml:space="preserve">Exemple 3 </w:t>
            </w:r>
            <w:r w:rsidR="00551766">
              <w:rPr>
                <w:i/>
                <w:iCs/>
                <w:lang w:val="fr-CH"/>
              </w:rPr>
              <w:t>définit la</w:t>
            </w:r>
            <w:r w:rsidRPr="00C078AF">
              <w:rPr>
                <w:i/>
                <w:iCs/>
                <w:lang w:val="fr-CH"/>
              </w:rPr>
              <w:t xml:space="preserve"> limite de puissance surfacique</w:t>
            </w:r>
            <w:r w:rsidR="00551766">
              <w:rPr>
                <w:i/>
                <w:iCs/>
                <w:lang w:val="fr-CH"/>
              </w:rPr>
              <w:t xml:space="preserve"> à respecter</w:t>
            </w:r>
            <w:r w:rsidR="00C42CBE">
              <w:rPr>
                <w:i/>
                <w:iCs/>
                <w:lang w:val="fr-CH"/>
              </w:rPr>
              <w:t xml:space="preserve"> </w:t>
            </w:r>
            <w:r w:rsidRPr="00C078AF">
              <w:rPr>
                <w:i/>
                <w:iCs/>
                <w:lang w:val="fr-CH"/>
              </w:rPr>
              <w:t>pour la protection d</w:t>
            </w:r>
            <w:r w:rsidR="006A0988" w:rsidRPr="00C078AF">
              <w:rPr>
                <w:i/>
                <w:iCs/>
                <w:lang w:val="fr-CH"/>
              </w:rPr>
              <w:t>es</w:t>
            </w:r>
            <w:r w:rsidRPr="00C078AF">
              <w:rPr>
                <w:i/>
                <w:iCs/>
                <w:lang w:val="fr-CH"/>
              </w:rPr>
              <w:t xml:space="preserve"> service</w:t>
            </w:r>
            <w:r w:rsidR="006A0988" w:rsidRPr="00C078AF">
              <w:rPr>
                <w:i/>
                <w:iCs/>
                <w:lang w:val="fr-CH"/>
              </w:rPr>
              <w:t>s</w:t>
            </w:r>
            <w:r w:rsidRPr="00C078AF">
              <w:rPr>
                <w:i/>
                <w:iCs/>
                <w:lang w:val="fr-CH"/>
              </w:rPr>
              <w:t xml:space="preserve"> de radiodiffusion</w:t>
            </w:r>
            <w:r w:rsidR="006A0988" w:rsidRPr="00C078AF">
              <w:rPr>
                <w:i/>
                <w:iCs/>
                <w:lang w:val="fr-CH"/>
              </w:rPr>
              <w:t>. Toutefois, la limite de puissance surfacique s</w:t>
            </w:r>
            <w:r w:rsidR="00A21DC9">
              <w:rPr>
                <w:i/>
                <w:iCs/>
                <w:lang w:val="fr-CH"/>
              </w:rPr>
              <w:t>'</w:t>
            </w:r>
            <w:r w:rsidR="006A0988" w:rsidRPr="00C078AF">
              <w:rPr>
                <w:i/>
                <w:iCs/>
                <w:lang w:val="fr-CH"/>
              </w:rPr>
              <w:t>applique à tous les pays qui ont inscrit</w:t>
            </w:r>
            <w:r w:rsidR="00551766" w:rsidRPr="00C078AF">
              <w:rPr>
                <w:i/>
                <w:iCs/>
                <w:lang w:val="fr-CH"/>
              </w:rPr>
              <w:t xml:space="preserve"> dans le Fichier de référence </w:t>
            </w:r>
            <w:r w:rsidR="00551766">
              <w:rPr>
                <w:i/>
                <w:iCs/>
                <w:lang w:val="fr-CH"/>
              </w:rPr>
              <w:t>international des fréquences</w:t>
            </w:r>
            <w:r w:rsidR="00C42CBE">
              <w:rPr>
                <w:i/>
                <w:iCs/>
                <w:lang w:val="fr-CH"/>
              </w:rPr>
              <w:t xml:space="preserve"> </w:t>
            </w:r>
            <w:r w:rsidR="006A0988" w:rsidRPr="00C078AF">
              <w:rPr>
                <w:i/>
                <w:iCs/>
                <w:lang w:val="fr-CH"/>
              </w:rPr>
              <w:t>les fréquences au</w:t>
            </w:r>
            <w:r w:rsidR="003D46FD">
              <w:rPr>
                <w:i/>
                <w:iCs/>
                <w:lang w:val="fr-CH"/>
              </w:rPr>
              <w:noBreakHyphen/>
            </w:r>
            <w:r w:rsidR="006A0988" w:rsidRPr="00C078AF">
              <w:rPr>
                <w:i/>
                <w:iCs/>
                <w:lang w:val="fr-CH"/>
              </w:rPr>
              <w:t>dessus de 694 MHz pour le service de radiodiffusion, bien que certains pays aient déjà réattribué des fréquences aux services de radiodiffusion</w:t>
            </w:r>
            <w:r w:rsidR="00551766" w:rsidRPr="00C078AF">
              <w:rPr>
                <w:i/>
                <w:iCs/>
                <w:lang w:val="fr-CH"/>
              </w:rPr>
              <w:t xml:space="preserve"> au-dessous de</w:t>
            </w:r>
            <w:r w:rsidR="003D46FD">
              <w:rPr>
                <w:i/>
                <w:iCs/>
                <w:lang w:val="fr-CH"/>
              </w:rPr>
              <w:t> </w:t>
            </w:r>
            <w:r w:rsidR="00551766" w:rsidRPr="00C078AF">
              <w:rPr>
                <w:i/>
                <w:iCs/>
                <w:lang w:val="fr-CH"/>
              </w:rPr>
              <w:t>694 MHz</w:t>
            </w:r>
            <w:r w:rsidR="00551766">
              <w:rPr>
                <w:i/>
                <w:iCs/>
                <w:lang w:val="fr-CH"/>
              </w:rPr>
              <w:t xml:space="preserve"> Cette situation</w:t>
            </w:r>
            <w:r w:rsidR="009E2686" w:rsidRPr="00C078AF">
              <w:rPr>
                <w:i/>
                <w:iCs/>
                <w:lang w:val="fr-CH"/>
              </w:rPr>
              <w:t xml:space="preserve"> imposerait des contraintes réglementaires excessives à la mise en place des stations HIBS.</w:t>
            </w:r>
          </w:p>
        </w:tc>
      </w:tr>
      <w:tr w:rsidR="00E41061" w14:paraId="7BEEFE31" w14:textId="77777777" w:rsidTr="001D1E01">
        <w:tc>
          <w:tcPr>
            <w:tcW w:w="1747" w:type="dxa"/>
            <w:vAlign w:val="center"/>
          </w:tcPr>
          <w:p w14:paraId="418D71EF" w14:textId="77777777" w:rsidR="00E41061" w:rsidRDefault="00E41061" w:rsidP="00C42CBE">
            <w:pPr>
              <w:pStyle w:val="Tabletext"/>
              <w:rPr>
                <w:i/>
                <w:iCs/>
                <w:lang w:val="fr-CH"/>
              </w:rPr>
            </w:pPr>
            <w:r w:rsidRPr="00E31BAD">
              <w:rPr>
                <w:i/>
                <w:iCs/>
                <w:lang w:val="fr-CH"/>
              </w:rPr>
              <w:t>considérant en outre</w:t>
            </w:r>
          </w:p>
          <w:p w14:paraId="6A58B56A" w14:textId="7DC5D98F" w:rsidR="00E41061" w:rsidRPr="00E31BAD" w:rsidRDefault="00551766" w:rsidP="00C42CBE">
            <w:pPr>
              <w:pStyle w:val="Tabletext"/>
              <w:rPr>
                <w:lang w:val="fr-CH"/>
              </w:rPr>
            </w:pPr>
            <w:r>
              <w:rPr>
                <w:lang w:val="fr-CH"/>
              </w:rPr>
              <w:t>points</w:t>
            </w:r>
            <w:r w:rsidR="00C42CBE">
              <w:rPr>
                <w:lang w:val="fr-CH"/>
              </w:rPr>
              <w:t xml:space="preserve"> </w:t>
            </w:r>
            <w:r w:rsidR="00E41061">
              <w:rPr>
                <w:lang w:val="fr-CH"/>
              </w:rPr>
              <w:t>6.1 et 6.2</w:t>
            </w:r>
            <w:r>
              <w:rPr>
                <w:lang w:val="fr-CH"/>
              </w:rPr>
              <w:t xml:space="preserve"> du</w:t>
            </w:r>
            <w:r w:rsidR="00C42CBE">
              <w:rPr>
                <w:lang w:val="fr-CH"/>
              </w:rPr>
              <w:t xml:space="preserve"> </w:t>
            </w:r>
            <w:r w:rsidRPr="00E31BAD">
              <w:rPr>
                <w:i/>
                <w:iCs/>
                <w:lang w:val="fr-CH"/>
              </w:rPr>
              <w:t>décide</w:t>
            </w:r>
          </w:p>
        </w:tc>
        <w:tc>
          <w:tcPr>
            <w:tcW w:w="2260" w:type="dxa"/>
            <w:vAlign w:val="center"/>
          </w:tcPr>
          <w:p w14:paraId="68348A4F" w14:textId="30C457CE" w:rsidR="00E41061" w:rsidRPr="00EA5F80" w:rsidRDefault="00EA5F80" w:rsidP="00C42CBE">
            <w:pPr>
              <w:pStyle w:val="Tabletext"/>
            </w:pPr>
            <w:r w:rsidRPr="00EA5F80">
              <w:rPr>
                <w:lang w:eastAsia="ja-JP"/>
              </w:rPr>
              <w:t>Mesures de protection des IMT dans la bande</w:t>
            </w:r>
            <w:r w:rsidR="00C42CBE">
              <w:rPr>
                <w:lang w:eastAsia="ja-JP"/>
              </w:rPr>
              <w:t> </w:t>
            </w:r>
            <w:r w:rsidRPr="00EA5F80">
              <w:rPr>
                <w:lang w:eastAsia="ja-JP"/>
              </w:rPr>
              <w:t>de fréquences</w:t>
            </w:r>
            <w:r w:rsidR="00C42CBE">
              <w:rPr>
                <w:lang w:eastAsia="ja-JP"/>
              </w:rPr>
              <w:t> </w:t>
            </w:r>
            <w:r w:rsidRPr="00EA5F80">
              <w:rPr>
                <w:lang w:eastAsia="ja-JP"/>
              </w:rPr>
              <w:t>694</w:t>
            </w:r>
            <w:r w:rsidR="00C42CBE">
              <w:rPr>
                <w:lang w:eastAsia="ja-JP"/>
              </w:rPr>
              <w:noBreakHyphen/>
            </w:r>
            <w:r w:rsidRPr="00EA5F80">
              <w:rPr>
                <w:lang w:eastAsia="ja-JP"/>
              </w:rPr>
              <w:t>960</w:t>
            </w:r>
            <w:r>
              <w:rPr>
                <w:lang w:eastAsia="ja-JP"/>
              </w:rPr>
              <w:t> </w:t>
            </w:r>
            <w:r w:rsidRPr="00EA5F80">
              <w:rPr>
                <w:lang w:eastAsia="ja-JP"/>
              </w:rPr>
              <w:t>MHz</w:t>
            </w:r>
          </w:p>
        </w:tc>
        <w:tc>
          <w:tcPr>
            <w:tcW w:w="2583" w:type="dxa"/>
            <w:vAlign w:val="center"/>
          </w:tcPr>
          <w:p w14:paraId="42AADAA1" w14:textId="1DDE8F7B" w:rsidR="00E41061" w:rsidRPr="0001527F" w:rsidRDefault="005B4912" w:rsidP="00C42CBE">
            <w:pPr>
              <w:pStyle w:val="Tabletext"/>
            </w:pPr>
            <w:r w:rsidRPr="0001527F">
              <w:t xml:space="preserve">Exemple 1 pour le </w:t>
            </w:r>
            <w:r w:rsidRPr="0001527F">
              <w:rPr>
                <w:i/>
                <w:iCs/>
              </w:rPr>
              <w:t>considérant en outre</w:t>
            </w:r>
            <w:r>
              <w:t xml:space="preserve"> et </w:t>
            </w:r>
            <w:r w:rsidRPr="0001527F">
              <w:t>Exemple 2 pour les points</w:t>
            </w:r>
            <w:r w:rsidR="00C42CBE">
              <w:t> </w:t>
            </w:r>
            <w:r w:rsidRPr="0001527F">
              <w:t xml:space="preserve">6.1 et 6.2 du </w:t>
            </w:r>
            <w:r w:rsidRPr="0001527F">
              <w:rPr>
                <w:i/>
                <w:iCs/>
              </w:rPr>
              <w:t>décide</w:t>
            </w:r>
          </w:p>
        </w:tc>
        <w:tc>
          <w:tcPr>
            <w:tcW w:w="3186" w:type="dxa"/>
            <w:vAlign w:val="center"/>
          </w:tcPr>
          <w:p w14:paraId="180E696B" w14:textId="2CECAAFF" w:rsidR="00E41061" w:rsidRPr="00C078AF" w:rsidRDefault="006C6B9A" w:rsidP="00C42CBE">
            <w:pPr>
              <w:pStyle w:val="Tabletext"/>
              <w:rPr>
                <w:i/>
                <w:iCs/>
                <w:lang w:val="fr-CH"/>
              </w:rPr>
            </w:pPr>
            <w:r w:rsidRPr="00C078AF">
              <w:rPr>
                <w:i/>
                <w:iCs/>
              </w:rPr>
              <w:t>Les limites de puissance surfacique de l</w:t>
            </w:r>
            <w:r w:rsidR="00A21DC9">
              <w:rPr>
                <w:i/>
                <w:iCs/>
              </w:rPr>
              <w:t>'</w:t>
            </w:r>
            <w:r w:rsidR="00F926DD" w:rsidRPr="00C078AF">
              <w:rPr>
                <w:i/>
                <w:iCs/>
              </w:rPr>
              <w:t>E</w:t>
            </w:r>
            <w:r w:rsidRPr="00C078AF">
              <w:rPr>
                <w:i/>
                <w:iCs/>
              </w:rPr>
              <w:t>xemple 2</w:t>
            </w:r>
            <w:r w:rsidR="00C42CBE">
              <w:rPr>
                <w:i/>
                <w:iCs/>
              </w:rPr>
              <w:t xml:space="preserve"> </w:t>
            </w:r>
            <w:r w:rsidR="00551766">
              <w:rPr>
                <w:i/>
                <w:iCs/>
                <w:lang w:val="fr-CH"/>
              </w:rPr>
              <w:t>ont été fixés sur la base</w:t>
            </w:r>
            <w:r w:rsidR="00C42CBE">
              <w:rPr>
                <w:i/>
                <w:iCs/>
                <w:lang w:val="fr-CH"/>
              </w:rPr>
              <w:t xml:space="preserve"> </w:t>
            </w:r>
            <w:r w:rsidRPr="00C078AF">
              <w:rPr>
                <w:i/>
                <w:iCs/>
              </w:rPr>
              <w:t>des études de l</w:t>
            </w:r>
            <w:r w:rsidR="00A21DC9">
              <w:rPr>
                <w:i/>
                <w:iCs/>
              </w:rPr>
              <w:t>'</w:t>
            </w:r>
            <w:r w:rsidRPr="00C078AF">
              <w:rPr>
                <w:i/>
                <w:iCs/>
              </w:rPr>
              <w:t>UIT-R, tandis que l</w:t>
            </w:r>
            <w:r w:rsidR="00A21DC9">
              <w:rPr>
                <w:i/>
                <w:iCs/>
              </w:rPr>
              <w:t>'</w:t>
            </w:r>
            <w:r w:rsidR="00F926DD" w:rsidRPr="00C078AF">
              <w:rPr>
                <w:i/>
                <w:iCs/>
              </w:rPr>
              <w:t>E</w:t>
            </w:r>
            <w:r w:rsidRPr="00C078AF">
              <w:rPr>
                <w:i/>
                <w:iCs/>
              </w:rPr>
              <w:t xml:space="preserve">xemple 3 ne présente que des valeurs proposées </w:t>
            </w:r>
            <w:r w:rsidR="00641BC0" w:rsidRPr="00C078AF">
              <w:rPr>
                <w:i/>
                <w:iCs/>
              </w:rPr>
              <w:t xml:space="preserve">sans </w:t>
            </w:r>
            <w:r w:rsidR="00F926DD" w:rsidRPr="00C078AF">
              <w:rPr>
                <w:i/>
                <w:iCs/>
              </w:rPr>
              <w:t xml:space="preserve">aucune </w:t>
            </w:r>
            <w:r w:rsidRPr="00C078AF">
              <w:rPr>
                <w:i/>
                <w:iCs/>
              </w:rPr>
              <w:t xml:space="preserve">justification technique. De plus, ces valeurs indiquent les </w:t>
            </w:r>
            <w:r w:rsidR="00551766">
              <w:rPr>
                <w:i/>
                <w:iCs/>
              </w:rPr>
              <w:t>limites</w:t>
            </w:r>
            <w:r w:rsidR="00551766" w:rsidRPr="00C078AF">
              <w:rPr>
                <w:i/>
                <w:iCs/>
              </w:rPr>
              <w:t xml:space="preserve"> </w:t>
            </w:r>
            <w:r w:rsidRPr="00C078AF">
              <w:rPr>
                <w:i/>
                <w:iCs/>
              </w:rPr>
              <w:t>unifiées</w:t>
            </w:r>
            <w:r w:rsidR="00C42CBE">
              <w:rPr>
                <w:i/>
                <w:iCs/>
              </w:rPr>
              <w:t xml:space="preserve"> </w:t>
            </w:r>
            <w:r w:rsidR="00B37DBD" w:rsidRPr="00C078AF">
              <w:rPr>
                <w:i/>
                <w:iCs/>
              </w:rPr>
              <w:t>destinées à</w:t>
            </w:r>
            <w:r w:rsidR="00C42CBE">
              <w:rPr>
                <w:i/>
                <w:iCs/>
              </w:rPr>
              <w:t xml:space="preserve"> </w:t>
            </w:r>
            <w:r w:rsidR="00551766">
              <w:rPr>
                <w:i/>
                <w:iCs/>
              </w:rPr>
              <w:t>protéger les</w:t>
            </w:r>
            <w:r w:rsidR="00C42CBE">
              <w:rPr>
                <w:i/>
                <w:iCs/>
              </w:rPr>
              <w:t xml:space="preserve"> </w:t>
            </w:r>
            <w:r w:rsidRPr="00C078AF">
              <w:rPr>
                <w:i/>
                <w:iCs/>
              </w:rPr>
              <w:t>équipements d</w:t>
            </w:r>
            <w:r w:rsidR="00A21DC9">
              <w:rPr>
                <w:i/>
                <w:iCs/>
              </w:rPr>
              <w:t>'</w:t>
            </w:r>
            <w:r w:rsidRPr="00C078AF">
              <w:rPr>
                <w:i/>
                <w:iCs/>
              </w:rPr>
              <w:t xml:space="preserve">utilisateur </w:t>
            </w:r>
            <w:r w:rsidR="00551766">
              <w:rPr>
                <w:i/>
                <w:iCs/>
              </w:rPr>
              <w:t xml:space="preserve">(UE) </w:t>
            </w:r>
            <w:r w:rsidRPr="00C078AF">
              <w:rPr>
                <w:i/>
                <w:iCs/>
              </w:rPr>
              <w:t>et</w:t>
            </w:r>
            <w:r w:rsidR="00C42CBE">
              <w:rPr>
                <w:i/>
                <w:iCs/>
              </w:rPr>
              <w:t xml:space="preserve"> </w:t>
            </w:r>
            <w:r w:rsidR="00551766">
              <w:rPr>
                <w:i/>
                <w:iCs/>
              </w:rPr>
              <w:t>les stations de base (BS)</w:t>
            </w:r>
            <w:r w:rsidRPr="00C078AF">
              <w:rPr>
                <w:i/>
                <w:iCs/>
              </w:rPr>
              <w:t xml:space="preserve">. </w:t>
            </w:r>
            <w:r w:rsidR="00551766">
              <w:rPr>
                <w:i/>
                <w:iCs/>
              </w:rPr>
              <w:t>Or</w:t>
            </w:r>
            <w:r w:rsidRPr="00C078AF">
              <w:rPr>
                <w:i/>
                <w:iCs/>
              </w:rPr>
              <w:t>, l</w:t>
            </w:r>
            <w:r w:rsidR="00E33E2F" w:rsidRPr="00C078AF">
              <w:rPr>
                <w:i/>
                <w:iCs/>
              </w:rPr>
              <w:t>a</w:t>
            </w:r>
            <w:r w:rsidRPr="00C078AF">
              <w:rPr>
                <w:i/>
                <w:iCs/>
              </w:rPr>
              <w:t xml:space="preserve"> valeur fixée pour la protection </w:t>
            </w:r>
            <w:r w:rsidR="00551766">
              <w:rPr>
                <w:i/>
                <w:iCs/>
              </w:rPr>
              <w:t>des stations de base</w:t>
            </w:r>
            <w:r w:rsidR="00C42CBE">
              <w:rPr>
                <w:i/>
                <w:iCs/>
              </w:rPr>
              <w:t xml:space="preserve"> </w:t>
            </w:r>
            <w:r w:rsidRPr="00C078AF">
              <w:rPr>
                <w:i/>
                <w:iCs/>
              </w:rPr>
              <w:t xml:space="preserve">assure une protection excessive des équipements </w:t>
            </w:r>
            <w:r w:rsidR="00551766">
              <w:rPr>
                <w:i/>
                <w:iCs/>
              </w:rPr>
              <w:t>UE</w:t>
            </w:r>
            <w:r w:rsidRPr="00C078AF">
              <w:rPr>
                <w:i/>
                <w:iCs/>
              </w:rPr>
              <w:t>, étant donné que leur</w:t>
            </w:r>
            <w:r w:rsidR="001876C3" w:rsidRPr="00C078AF">
              <w:rPr>
                <w:i/>
                <w:iCs/>
              </w:rPr>
              <w:t>s</w:t>
            </w:r>
            <w:r w:rsidRPr="00C078AF">
              <w:rPr>
                <w:i/>
                <w:iCs/>
              </w:rPr>
              <w:t xml:space="preserve"> caractéristiques sont différentes.</w:t>
            </w:r>
            <w:r w:rsidR="001876C3" w:rsidRPr="00C078AF">
              <w:rPr>
                <w:i/>
                <w:iCs/>
              </w:rPr>
              <w:t xml:space="preserve"> Des conditions appropriées devraient être définies conformément </w:t>
            </w:r>
            <w:r w:rsidR="0075000E">
              <w:rPr>
                <w:i/>
                <w:iCs/>
              </w:rPr>
              <w:t>aux</w:t>
            </w:r>
            <w:r w:rsidR="001876C3" w:rsidRPr="00C078AF">
              <w:rPr>
                <w:i/>
                <w:iCs/>
              </w:rPr>
              <w:t xml:space="preserve"> disposition</w:t>
            </w:r>
            <w:r w:rsidR="0075000E">
              <w:rPr>
                <w:i/>
                <w:iCs/>
              </w:rPr>
              <w:t>s</w:t>
            </w:r>
            <w:r w:rsidR="001876C3" w:rsidRPr="00C078AF">
              <w:rPr>
                <w:i/>
                <w:iCs/>
              </w:rPr>
              <w:t xml:space="preserve"> </w:t>
            </w:r>
            <w:r w:rsidR="0075000E" w:rsidRPr="00C078AF">
              <w:rPr>
                <w:i/>
                <w:iCs/>
              </w:rPr>
              <w:t>de</w:t>
            </w:r>
            <w:r w:rsidR="00C42CBE">
              <w:rPr>
                <w:i/>
                <w:iCs/>
              </w:rPr>
              <w:t xml:space="preserve"> </w:t>
            </w:r>
            <w:r w:rsidR="001876C3" w:rsidRPr="00C078AF">
              <w:rPr>
                <w:i/>
                <w:iCs/>
              </w:rPr>
              <w:t>fréquences pour les IMT</w:t>
            </w:r>
            <w:r w:rsidR="0075000E">
              <w:rPr>
                <w:i/>
                <w:iCs/>
              </w:rPr>
              <w:t xml:space="preserve"> qui sont</w:t>
            </w:r>
            <w:r w:rsidR="00C42CBE">
              <w:rPr>
                <w:i/>
                <w:iCs/>
              </w:rPr>
              <w:t xml:space="preserve"> </w:t>
            </w:r>
            <w:r w:rsidR="001876C3" w:rsidRPr="00C078AF">
              <w:rPr>
                <w:i/>
                <w:iCs/>
              </w:rPr>
              <w:t>utilisée</w:t>
            </w:r>
            <w:r w:rsidR="0075000E">
              <w:rPr>
                <w:i/>
                <w:iCs/>
              </w:rPr>
              <w:t>s</w:t>
            </w:r>
            <w:r w:rsidR="001876C3" w:rsidRPr="00C078AF">
              <w:rPr>
                <w:i/>
                <w:iCs/>
              </w:rPr>
              <w:t xml:space="preserve"> dans chaque pays. </w:t>
            </w:r>
            <w:r w:rsidR="00E41061" w:rsidRPr="00C078AF">
              <w:rPr>
                <w:i/>
                <w:iCs/>
              </w:rPr>
              <w:t xml:space="preserve">En outre, les limites de puissance surfacique cumulative ne seraient pas applicables, </w:t>
            </w:r>
            <w:r w:rsidR="0075000E">
              <w:rPr>
                <w:i/>
                <w:iCs/>
              </w:rPr>
              <w:t xml:space="preserve">étant donné </w:t>
            </w:r>
            <w:r w:rsidR="00E41061" w:rsidRPr="00C078AF">
              <w:rPr>
                <w:i/>
                <w:iCs/>
              </w:rPr>
              <w:t xml:space="preserve">que la méthode </w:t>
            </w:r>
            <w:r w:rsidR="0075000E">
              <w:rPr>
                <w:i/>
                <w:iCs/>
              </w:rPr>
              <w:t>d</w:t>
            </w:r>
            <w:r w:rsidR="00A21DC9">
              <w:rPr>
                <w:i/>
                <w:iCs/>
              </w:rPr>
              <w:t>'</w:t>
            </w:r>
            <w:r w:rsidR="0075000E">
              <w:rPr>
                <w:i/>
                <w:iCs/>
              </w:rPr>
              <w:t>examen de</w:t>
            </w:r>
            <w:r w:rsidR="00E41061" w:rsidRPr="00C078AF">
              <w:rPr>
                <w:i/>
                <w:iCs/>
              </w:rPr>
              <w:t xml:space="preserve"> la conformité </w:t>
            </w:r>
            <w:r w:rsidR="00E41061" w:rsidRPr="00C078AF">
              <w:rPr>
                <w:i/>
                <w:iCs/>
              </w:rPr>
              <w:lastRenderedPageBreak/>
              <w:t>de plusieurs stations HIBS à ces limites n</w:t>
            </w:r>
            <w:r w:rsidR="00A21DC9">
              <w:rPr>
                <w:i/>
                <w:iCs/>
              </w:rPr>
              <w:t>'</w:t>
            </w:r>
            <w:r w:rsidR="00E41061" w:rsidRPr="00C078AF">
              <w:rPr>
                <w:i/>
                <w:iCs/>
              </w:rPr>
              <w:t xml:space="preserve">a pas été </w:t>
            </w:r>
            <w:r w:rsidR="0075000E">
              <w:rPr>
                <w:i/>
                <w:iCs/>
              </w:rPr>
              <w:t>établie</w:t>
            </w:r>
            <w:r w:rsidR="00E41061" w:rsidRPr="00C078AF">
              <w:rPr>
                <w:i/>
                <w:iCs/>
              </w:rPr>
              <w:t>.</w:t>
            </w:r>
          </w:p>
        </w:tc>
      </w:tr>
      <w:tr w:rsidR="00E41061" w14:paraId="7D522CC5" w14:textId="77777777" w:rsidTr="001D1E01">
        <w:tc>
          <w:tcPr>
            <w:tcW w:w="1747" w:type="dxa"/>
            <w:vAlign w:val="center"/>
          </w:tcPr>
          <w:p w14:paraId="1A9A9337" w14:textId="16B5606D" w:rsidR="00E41061" w:rsidRDefault="00577B5F" w:rsidP="00C42CBE">
            <w:pPr>
              <w:pStyle w:val="Tabletext"/>
              <w:rPr>
                <w:lang w:val="fr-CH"/>
              </w:rPr>
            </w:pPr>
            <w:r>
              <w:rPr>
                <w:lang w:val="fr-CH"/>
              </w:rPr>
              <w:lastRenderedPageBreak/>
              <w:t>point </w:t>
            </w:r>
            <w:r w:rsidRPr="0001527F">
              <w:rPr>
                <w:i/>
                <w:iCs/>
                <w:lang w:val="fr-CH"/>
              </w:rPr>
              <w:t>f)</w:t>
            </w:r>
            <w:r>
              <w:rPr>
                <w:lang w:val="fr-CH"/>
              </w:rPr>
              <w:t xml:space="preserve"> du </w:t>
            </w:r>
            <w:r w:rsidRPr="0001527F">
              <w:rPr>
                <w:i/>
                <w:iCs/>
                <w:lang w:val="fr-CH"/>
              </w:rPr>
              <w:t>reconnaissant</w:t>
            </w:r>
          </w:p>
          <w:p w14:paraId="370E70BC" w14:textId="66FD97FE" w:rsidR="00E41061" w:rsidRDefault="0075000E" w:rsidP="00C42CBE">
            <w:pPr>
              <w:pStyle w:val="Tabletext"/>
              <w:rPr>
                <w:lang w:val="fr-CH"/>
              </w:rPr>
            </w:pPr>
            <w:r>
              <w:rPr>
                <w:lang w:val="fr-CH"/>
              </w:rPr>
              <w:t xml:space="preserve">points </w:t>
            </w:r>
            <w:r w:rsidR="00E41061">
              <w:rPr>
                <w:lang w:val="fr-CH"/>
              </w:rPr>
              <w:t>6.3 et 6.4</w:t>
            </w:r>
            <w:r>
              <w:rPr>
                <w:lang w:val="fr-CH"/>
              </w:rPr>
              <w:t xml:space="preserve"> du </w:t>
            </w:r>
            <w:r w:rsidRPr="00C42CBE">
              <w:rPr>
                <w:i/>
                <w:iCs/>
                <w:lang w:val="fr-CH"/>
              </w:rPr>
              <w:t>décide</w:t>
            </w:r>
          </w:p>
        </w:tc>
        <w:tc>
          <w:tcPr>
            <w:tcW w:w="2260" w:type="dxa"/>
            <w:vAlign w:val="center"/>
          </w:tcPr>
          <w:p w14:paraId="4007A846" w14:textId="7201DC69" w:rsidR="00E41061" w:rsidRDefault="00A67675" w:rsidP="00C42CBE">
            <w:pPr>
              <w:pStyle w:val="Tabletext"/>
              <w:rPr>
                <w:lang w:val="fr-CH"/>
              </w:rPr>
            </w:pPr>
            <w:r w:rsidRPr="00A67675">
              <w:rPr>
                <w:lang w:val="fr-CH"/>
              </w:rPr>
              <w:t xml:space="preserve">Mesures de protection </w:t>
            </w:r>
            <w:r w:rsidR="00EC0E9C">
              <w:rPr>
                <w:lang w:val="fr-CH"/>
              </w:rPr>
              <w:t xml:space="preserve">du </w:t>
            </w:r>
            <w:r w:rsidRPr="00A67675">
              <w:rPr>
                <w:lang w:val="fr-CH"/>
              </w:rPr>
              <w:t>service de radioastronomie fonctionnant dans la bande de fréquences</w:t>
            </w:r>
            <w:r>
              <w:rPr>
                <w:lang w:val="fr-CH"/>
              </w:rPr>
              <w:t xml:space="preserve"> 1 610,6-1 613,8 MHz </w:t>
            </w:r>
            <w:r w:rsidRPr="00A67675">
              <w:rPr>
                <w:lang w:val="fr-CH"/>
              </w:rPr>
              <w:t>contre les rayonnements de deuxième harmonique provenant des émissions des stations HIBS dans la bande de fréquences 805,3-806,9</w:t>
            </w:r>
            <w:r>
              <w:rPr>
                <w:lang w:val="fr-CH"/>
              </w:rPr>
              <w:t> </w:t>
            </w:r>
            <w:r w:rsidRPr="00A67675">
              <w:rPr>
                <w:lang w:val="fr-CH"/>
              </w:rPr>
              <w:t>MHz</w:t>
            </w:r>
          </w:p>
        </w:tc>
        <w:tc>
          <w:tcPr>
            <w:tcW w:w="2583" w:type="dxa"/>
            <w:vAlign w:val="center"/>
          </w:tcPr>
          <w:p w14:paraId="00CF6651" w14:textId="2C922A39" w:rsidR="00E41061" w:rsidRDefault="00FB287C" w:rsidP="00C42CBE">
            <w:pPr>
              <w:pStyle w:val="Tabletext"/>
              <w:rPr>
                <w:lang w:val="fr-CH"/>
              </w:rPr>
            </w:pPr>
            <w:r w:rsidRPr="00226F18">
              <w:t>Exemple</w:t>
            </w:r>
            <w:r>
              <w:t> 2</w:t>
            </w:r>
            <w:r w:rsidRPr="00226F18">
              <w:t xml:space="preserve"> pour le </w:t>
            </w:r>
            <w:r>
              <w:t xml:space="preserve">point </w:t>
            </w:r>
            <w:r w:rsidRPr="0001527F">
              <w:rPr>
                <w:i/>
                <w:iCs/>
              </w:rPr>
              <w:t>f</w:t>
            </w:r>
            <w:r>
              <w:rPr>
                <w:i/>
                <w:iCs/>
              </w:rPr>
              <w:t>)</w:t>
            </w:r>
            <w:r>
              <w:t xml:space="preserve"> du </w:t>
            </w:r>
            <w:r w:rsidRPr="0001527F">
              <w:rPr>
                <w:i/>
                <w:iCs/>
              </w:rPr>
              <w:t>reconnaissant</w:t>
            </w:r>
            <w:r>
              <w:t xml:space="preserve"> et </w:t>
            </w:r>
            <w:r w:rsidRPr="00226F18">
              <w:t>Exemple</w:t>
            </w:r>
            <w:r>
              <w:t> </w:t>
            </w:r>
            <w:r w:rsidR="0075000E">
              <w:t xml:space="preserve">1 </w:t>
            </w:r>
            <w:r w:rsidRPr="00226F18">
              <w:t>pour les points</w:t>
            </w:r>
            <w:r>
              <w:t> </w:t>
            </w:r>
            <w:r w:rsidRPr="00226F18">
              <w:t>6.</w:t>
            </w:r>
            <w:r>
              <w:t>3</w:t>
            </w:r>
            <w:r w:rsidRPr="00226F18">
              <w:t xml:space="preserve"> et 6.</w:t>
            </w:r>
            <w:r>
              <w:t>4</w:t>
            </w:r>
            <w:r w:rsidRPr="00226F18">
              <w:t xml:space="preserve"> du </w:t>
            </w:r>
            <w:r w:rsidRPr="00226F18">
              <w:rPr>
                <w:i/>
                <w:iCs/>
              </w:rPr>
              <w:t>décide</w:t>
            </w:r>
          </w:p>
        </w:tc>
        <w:tc>
          <w:tcPr>
            <w:tcW w:w="3186" w:type="dxa"/>
            <w:vAlign w:val="center"/>
          </w:tcPr>
          <w:p w14:paraId="2F94DF95" w14:textId="2B1E7917" w:rsidR="00E41061" w:rsidRPr="00C078AF" w:rsidRDefault="00A50AC6" w:rsidP="00C42CBE">
            <w:pPr>
              <w:pStyle w:val="Tabletext"/>
              <w:rPr>
                <w:i/>
                <w:iCs/>
                <w:lang w:val="fr-CH"/>
              </w:rPr>
            </w:pPr>
            <w:r w:rsidRPr="00C078AF">
              <w:rPr>
                <w:i/>
                <w:iCs/>
                <w:lang w:val="fr-CH"/>
              </w:rPr>
              <w:t>Différents points de vue ont été exprimés sur la question de savoir si l</w:t>
            </w:r>
            <w:r w:rsidR="00A21DC9">
              <w:rPr>
                <w:i/>
                <w:iCs/>
                <w:lang w:val="fr-CH"/>
              </w:rPr>
              <w:t>'</w:t>
            </w:r>
            <w:r w:rsidRPr="00C078AF">
              <w:rPr>
                <w:i/>
                <w:iCs/>
                <w:lang w:val="fr-CH"/>
              </w:rPr>
              <w:t>étude relative à la 2ème</w:t>
            </w:r>
            <w:r w:rsidR="00C42CBE">
              <w:rPr>
                <w:i/>
                <w:iCs/>
                <w:lang w:val="fr-CH"/>
              </w:rPr>
              <w:t> </w:t>
            </w:r>
            <w:r w:rsidRPr="00C078AF">
              <w:rPr>
                <w:i/>
                <w:iCs/>
                <w:lang w:val="fr-CH"/>
              </w:rPr>
              <w:t>harmonique entre le service de radioastronomie</w:t>
            </w:r>
            <w:r w:rsidR="00C42CBE">
              <w:rPr>
                <w:i/>
                <w:iCs/>
                <w:lang w:val="fr-CH"/>
              </w:rPr>
              <w:t xml:space="preserve"> </w:t>
            </w:r>
            <w:r w:rsidRPr="00C078AF">
              <w:rPr>
                <w:i/>
                <w:iCs/>
                <w:lang w:val="fr-CH"/>
              </w:rPr>
              <w:t>dans la bande de fréquences 1 610,6-1 613,8 MHz et les stations de base HIBS fonctionnant dans la gamme de fréquences 694-960 MHz relève ou non du point 1.4 de l</w:t>
            </w:r>
            <w:r w:rsidR="00A21DC9">
              <w:rPr>
                <w:i/>
                <w:iCs/>
                <w:lang w:val="fr-CH"/>
              </w:rPr>
              <w:t>'</w:t>
            </w:r>
            <w:r w:rsidRPr="00C078AF">
              <w:rPr>
                <w:i/>
                <w:iCs/>
                <w:lang w:val="fr-CH"/>
              </w:rPr>
              <w:t>ordre du jour de la CMR-23. L</w:t>
            </w:r>
            <w:r w:rsidR="00A21DC9">
              <w:rPr>
                <w:i/>
                <w:iCs/>
                <w:lang w:val="fr-CH"/>
              </w:rPr>
              <w:t>'</w:t>
            </w:r>
            <w:r w:rsidRPr="00C078AF">
              <w:rPr>
                <w:i/>
                <w:iCs/>
                <w:lang w:val="fr-CH"/>
              </w:rPr>
              <w:t>Exemple 2 pourrait constituer</w:t>
            </w:r>
            <w:r w:rsidR="00C42CBE">
              <w:rPr>
                <w:i/>
                <w:iCs/>
                <w:lang w:val="fr-CH"/>
              </w:rPr>
              <w:t xml:space="preserve"> </w:t>
            </w:r>
            <w:r w:rsidR="0075000E" w:rsidRPr="0075000E">
              <w:rPr>
                <w:i/>
                <w:iCs/>
                <w:lang w:val="fr-CH"/>
              </w:rPr>
              <w:t>une solution de compromis</w:t>
            </w:r>
            <w:r w:rsidR="00C42CBE">
              <w:rPr>
                <w:i/>
                <w:iCs/>
                <w:lang w:val="fr-CH"/>
              </w:rPr>
              <w:t xml:space="preserve"> </w:t>
            </w:r>
            <w:r w:rsidRPr="00C078AF">
              <w:rPr>
                <w:i/>
                <w:iCs/>
                <w:lang w:val="fr-CH"/>
              </w:rPr>
              <w:t>entre les deux parties</w:t>
            </w:r>
            <w:r w:rsidR="0075000E">
              <w:rPr>
                <w:i/>
                <w:iCs/>
                <w:lang w:val="fr-CH"/>
              </w:rPr>
              <w:t xml:space="preserve"> concernées</w:t>
            </w:r>
            <w:r w:rsidRPr="00C078AF">
              <w:rPr>
                <w:i/>
                <w:iCs/>
                <w:lang w:val="fr-CH"/>
              </w:rPr>
              <w:t xml:space="preserve">. À la RPC23-2, il a été souligné que </w:t>
            </w:r>
            <w:r w:rsidR="0075000E">
              <w:rPr>
                <w:i/>
                <w:iCs/>
                <w:lang w:val="fr-CH"/>
              </w:rPr>
              <w:t>des difficultés surgiraient dans</w:t>
            </w:r>
            <w:r w:rsidR="00C42CBE">
              <w:rPr>
                <w:i/>
                <w:iCs/>
                <w:lang w:val="fr-CH"/>
              </w:rPr>
              <w:t xml:space="preserve"> </w:t>
            </w:r>
            <w:r w:rsidR="00EC0E9C" w:rsidRPr="00C078AF">
              <w:rPr>
                <w:i/>
                <w:iCs/>
                <w:lang w:val="fr-CH"/>
              </w:rPr>
              <w:t xml:space="preserve">certaines </w:t>
            </w:r>
            <w:r w:rsidRPr="00C078AF">
              <w:rPr>
                <w:i/>
                <w:iCs/>
                <w:lang w:val="fr-CH"/>
              </w:rPr>
              <w:t>régions comme l</w:t>
            </w:r>
            <w:r w:rsidR="00A21DC9">
              <w:rPr>
                <w:i/>
                <w:iCs/>
                <w:lang w:val="fr-CH"/>
              </w:rPr>
              <w:t>'</w:t>
            </w:r>
            <w:r w:rsidRPr="00C078AF">
              <w:rPr>
                <w:i/>
                <w:iCs/>
                <w:lang w:val="fr-CH"/>
              </w:rPr>
              <w:t>Europe</w:t>
            </w:r>
            <w:r w:rsidR="00EC0E9C" w:rsidRPr="00C078AF">
              <w:rPr>
                <w:i/>
                <w:iCs/>
                <w:lang w:val="fr-CH"/>
              </w:rPr>
              <w:t>,</w:t>
            </w:r>
            <w:r w:rsidRPr="00C078AF">
              <w:rPr>
                <w:i/>
                <w:iCs/>
                <w:lang w:val="fr-CH"/>
              </w:rPr>
              <w:t xml:space="preserve"> où une distance de séparation de 100</w:t>
            </w:r>
            <w:r w:rsidR="00EC0E9C" w:rsidRPr="00C078AF">
              <w:rPr>
                <w:i/>
                <w:iCs/>
                <w:lang w:val="fr-CH"/>
              </w:rPr>
              <w:t> </w:t>
            </w:r>
            <w:r w:rsidRPr="00C078AF">
              <w:rPr>
                <w:i/>
                <w:iCs/>
                <w:lang w:val="fr-CH"/>
              </w:rPr>
              <w:t>km n</w:t>
            </w:r>
            <w:r w:rsidR="00A21DC9">
              <w:rPr>
                <w:i/>
                <w:iCs/>
                <w:lang w:val="fr-CH"/>
              </w:rPr>
              <w:t>'</w:t>
            </w:r>
            <w:r w:rsidRPr="00C078AF">
              <w:rPr>
                <w:i/>
                <w:iCs/>
                <w:lang w:val="fr-CH"/>
              </w:rPr>
              <w:t>est pas possible. Toutefois, cela ne pose pas de problème particulier</w:t>
            </w:r>
            <w:r w:rsidR="00EC0E9C" w:rsidRPr="00C078AF">
              <w:rPr>
                <w:i/>
                <w:iCs/>
                <w:lang w:val="fr-CH"/>
              </w:rPr>
              <w:t>,</w:t>
            </w:r>
            <w:r w:rsidRPr="00C078AF">
              <w:rPr>
                <w:i/>
                <w:iCs/>
                <w:lang w:val="fr-CH"/>
              </w:rPr>
              <w:t xml:space="preserve"> </w:t>
            </w:r>
            <w:r w:rsidR="0075000E">
              <w:rPr>
                <w:i/>
                <w:iCs/>
                <w:lang w:val="fr-CH"/>
              </w:rPr>
              <w:t xml:space="preserve">étant donné </w:t>
            </w:r>
            <w:r w:rsidRPr="00C078AF">
              <w:rPr>
                <w:i/>
                <w:iCs/>
                <w:lang w:val="fr-CH"/>
              </w:rPr>
              <w:t xml:space="preserve">que les fréquences en question ne doivent pas </w:t>
            </w:r>
            <w:r w:rsidR="00EC0E9C" w:rsidRPr="00C078AF">
              <w:rPr>
                <w:i/>
                <w:iCs/>
                <w:lang w:val="fr-CH"/>
              </w:rPr>
              <w:t xml:space="preserve">nécessairement </w:t>
            </w:r>
            <w:r w:rsidRPr="00C078AF">
              <w:rPr>
                <w:i/>
                <w:iCs/>
                <w:lang w:val="fr-CH"/>
              </w:rPr>
              <w:t xml:space="preserve">être utilisées dans les zones où </w:t>
            </w:r>
            <w:r w:rsidR="0075000E">
              <w:rPr>
                <w:i/>
                <w:iCs/>
                <w:lang w:val="fr-CH"/>
              </w:rPr>
              <w:t>cette</w:t>
            </w:r>
            <w:r w:rsidR="00C42CBE">
              <w:rPr>
                <w:i/>
                <w:iCs/>
                <w:lang w:val="fr-CH"/>
              </w:rPr>
              <w:t xml:space="preserve"> </w:t>
            </w:r>
            <w:r w:rsidRPr="00C078AF">
              <w:rPr>
                <w:i/>
                <w:iCs/>
                <w:lang w:val="fr-CH"/>
              </w:rPr>
              <w:t xml:space="preserve">distance de séparation ne peut </w:t>
            </w:r>
            <w:r w:rsidR="00B136B2" w:rsidRPr="00C078AF">
              <w:rPr>
                <w:i/>
                <w:iCs/>
                <w:lang w:val="fr-CH"/>
              </w:rPr>
              <w:t xml:space="preserve">pas </w:t>
            </w:r>
            <w:r w:rsidRPr="00C078AF">
              <w:rPr>
                <w:i/>
                <w:iCs/>
                <w:lang w:val="fr-CH"/>
              </w:rPr>
              <w:t>être garantie.</w:t>
            </w:r>
          </w:p>
        </w:tc>
      </w:tr>
    </w:tbl>
    <w:p w14:paraId="3CC2FD91" w14:textId="77777777" w:rsidR="001D1E01" w:rsidRDefault="001D1E01">
      <w:r>
        <w:br w:type="page"/>
      </w:r>
    </w:p>
    <w:tbl>
      <w:tblPr>
        <w:tblStyle w:val="TableGrid"/>
        <w:tblpPr w:leftFromText="180" w:rightFromText="180" w:vertAnchor="text" w:horzAnchor="margin" w:tblpY="266"/>
        <w:tblW w:w="9776" w:type="dxa"/>
        <w:tblLook w:val="04A0" w:firstRow="1" w:lastRow="0" w:firstColumn="1" w:lastColumn="0" w:noHBand="0" w:noVBand="1"/>
      </w:tblPr>
      <w:tblGrid>
        <w:gridCol w:w="1747"/>
        <w:gridCol w:w="2260"/>
        <w:gridCol w:w="2583"/>
        <w:gridCol w:w="3186"/>
      </w:tblGrid>
      <w:tr w:rsidR="001D1E01" w14:paraId="38B85AA9" w14:textId="77777777" w:rsidTr="007C3F55">
        <w:tc>
          <w:tcPr>
            <w:tcW w:w="1747" w:type="dxa"/>
          </w:tcPr>
          <w:p w14:paraId="2E3B1FCB" w14:textId="71F78BFF" w:rsidR="001D1E01" w:rsidRPr="00C62A0F" w:rsidRDefault="001D1E01" w:rsidP="001D1E01">
            <w:pPr>
              <w:pStyle w:val="Tablehead"/>
              <w:rPr>
                <w:i/>
                <w:iCs/>
                <w:lang w:val="fr-CH"/>
              </w:rPr>
            </w:pPr>
            <w:r>
              <w:rPr>
                <w:lang w:val="fr-CH"/>
              </w:rPr>
              <w:t>Dispositions</w:t>
            </w:r>
          </w:p>
        </w:tc>
        <w:tc>
          <w:tcPr>
            <w:tcW w:w="2260" w:type="dxa"/>
          </w:tcPr>
          <w:p w14:paraId="2D3F8A16" w14:textId="40C29EFC" w:rsidR="001D1E01" w:rsidRDefault="001D1E01" w:rsidP="001D1E01">
            <w:pPr>
              <w:pStyle w:val="Tablehead"/>
              <w:rPr>
                <w:lang w:val="fr-CH"/>
              </w:rPr>
            </w:pPr>
            <w:r>
              <w:rPr>
                <w:lang w:val="fr-CH"/>
              </w:rPr>
              <w:t>Exemple appuyé</w:t>
            </w:r>
          </w:p>
        </w:tc>
        <w:tc>
          <w:tcPr>
            <w:tcW w:w="2583" w:type="dxa"/>
          </w:tcPr>
          <w:p w14:paraId="79A13193" w14:textId="055A1260" w:rsidR="001D1E01" w:rsidRDefault="001D1E01" w:rsidP="001D1E01">
            <w:pPr>
              <w:pStyle w:val="Tablehead"/>
              <w:rPr>
                <w:lang w:val="fr-CH"/>
              </w:rPr>
            </w:pPr>
            <w:r>
              <w:rPr>
                <w:lang w:val="fr-CH"/>
              </w:rPr>
              <w:t>Motifs</w:t>
            </w:r>
          </w:p>
        </w:tc>
        <w:tc>
          <w:tcPr>
            <w:tcW w:w="3186" w:type="dxa"/>
          </w:tcPr>
          <w:p w14:paraId="37F7CE76" w14:textId="6B7FA4C5" w:rsidR="001D1E01" w:rsidRDefault="001D1E01" w:rsidP="001D1E01">
            <w:pPr>
              <w:pStyle w:val="Tablehead"/>
              <w:rPr>
                <w:i/>
                <w:iCs/>
                <w:lang w:val="fr-CH"/>
              </w:rPr>
            </w:pPr>
            <w:r>
              <w:rPr>
                <w:lang w:val="fr-CH"/>
              </w:rPr>
              <w:t>Dispositions</w:t>
            </w:r>
          </w:p>
        </w:tc>
      </w:tr>
      <w:tr w:rsidR="00E41061" w14:paraId="63B21314" w14:textId="77777777" w:rsidTr="001D1E01">
        <w:tc>
          <w:tcPr>
            <w:tcW w:w="1747" w:type="dxa"/>
            <w:vAlign w:val="center"/>
          </w:tcPr>
          <w:p w14:paraId="548C7E82" w14:textId="5670B455" w:rsidR="00E41061" w:rsidRPr="00C62A0F" w:rsidRDefault="00E41061" w:rsidP="00A21DC9">
            <w:pPr>
              <w:pStyle w:val="Tabletext"/>
              <w:rPr>
                <w:i/>
                <w:iCs/>
                <w:lang w:val="fr-CH"/>
              </w:rPr>
            </w:pPr>
            <w:r w:rsidRPr="00C62A0F">
              <w:rPr>
                <w:i/>
                <w:iCs/>
                <w:lang w:val="fr-CH"/>
              </w:rPr>
              <w:t>décide en outre</w:t>
            </w:r>
          </w:p>
        </w:tc>
        <w:tc>
          <w:tcPr>
            <w:tcW w:w="2260" w:type="dxa"/>
            <w:vAlign w:val="center"/>
          </w:tcPr>
          <w:p w14:paraId="2CDE29E7" w14:textId="79D80BDF" w:rsidR="00E41061" w:rsidRDefault="003C79FB" w:rsidP="00A21DC9">
            <w:pPr>
              <w:pStyle w:val="Tabletext"/>
              <w:rPr>
                <w:lang w:val="fr-CH"/>
              </w:rPr>
            </w:pPr>
            <w:r>
              <w:rPr>
                <w:lang w:val="fr-CH"/>
              </w:rPr>
              <w:t xml:space="preserve">Conditions réglementaires </w:t>
            </w:r>
            <w:r w:rsidR="0084611D">
              <w:rPr>
                <w:lang w:val="fr-CH"/>
              </w:rPr>
              <w:t xml:space="preserve">applicables </w:t>
            </w:r>
            <w:r>
              <w:rPr>
                <w:lang w:val="fr-CH"/>
              </w:rPr>
              <w:t>à l</w:t>
            </w:r>
            <w:r w:rsidR="00A21DC9">
              <w:rPr>
                <w:lang w:val="fr-CH"/>
              </w:rPr>
              <w:t>'</w:t>
            </w:r>
            <w:r>
              <w:rPr>
                <w:lang w:val="fr-CH"/>
              </w:rPr>
              <w:t>exploitation des stations HIBS</w:t>
            </w:r>
            <w:r w:rsidR="00C42CBE">
              <w:rPr>
                <w:lang w:val="fr-CH"/>
              </w:rPr>
              <w:t xml:space="preserve"> </w:t>
            </w:r>
            <w:r w:rsidR="0084611D" w:rsidRPr="00C42CBE">
              <w:rPr>
                <w:lang w:val="fr-CH"/>
              </w:rPr>
              <w:t>fonctionnant à une</w:t>
            </w:r>
            <w:r w:rsidR="0084611D" w:rsidDel="0084611D">
              <w:rPr>
                <w:lang w:val="fr-CH"/>
              </w:rPr>
              <w:t xml:space="preserve"> </w:t>
            </w:r>
            <w:r w:rsidR="0084611D">
              <w:rPr>
                <w:lang w:val="fr-CH"/>
              </w:rPr>
              <w:t>altitude</w:t>
            </w:r>
            <w:r w:rsidR="00C42CBE">
              <w:rPr>
                <w:lang w:val="fr-CH"/>
              </w:rPr>
              <w:t xml:space="preserve"> </w:t>
            </w:r>
            <w:r w:rsidR="0084611D">
              <w:rPr>
                <w:lang w:val="fr-CH"/>
              </w:rPr>
              <w:t>comprise</w:t>
            </w:r>
            <w:r w:rsidR="00C42CBE">
              <w:rPr>
                <w:lang w:val="fr-CH"/>
              </w:rPr>
              <w:t xml:space="preserve"> </w:t>
            </w:r>
            <w:r>
              <w:rPr>
                <w:lang w:val="fr-CH"/>
              </w:rPr>
              <w:t>en</w:t>
            </w:r>
            <w:r w:rsidR="00C42CBE">
              <w:rPr>
                <w:lang w:val="fr-CH"/>
              </w:rPr>
              <w:t>tre </w:t>
            </w:r>
            <w:r>
              <w:rPr>
                <w:lang w:val="fr-CH"/>
              </w:rPr>
              <w:t>18 et 20 km</w:t>
            </w:r>
          </w:p>
        </w:tc>
        <w:tc>
          <w:tcPr>
            <w:tcW w:w="2583" w:type="dxa"/>
            <w:vAlign w:val="center"/>
          </w:tcPr>
          <w:p w14:paraId="61FA533D" w14:textId="61D2A168" w:rsidR="00E41061" w:rsidRDefault="00D468BA" w:rsidP="00A21DC9">
            <w:pPr>
              <w:pStyle w:val="Tabletext"/>
              <w:rPr>
                <w:lang w:val="fr-CH"/>
              </w:rPr>
            </w:pPr>
            <w:r>
              <w:rPr>
                <w:lang w:val="fr-CH"/>
              </w:rPr>
              <w:t>Exemple pour les Méthodes A2 et A4</w:t>
            </w:r>
          </w:p>
        </w:tc>
        <w:tc>
          <w:tcPr>
            <w:tcW w:w="3186" w:type="dxa"/>
            <w:vAlign w:val="center"/>
          </w:tcPr>
          <w:p w14:paraId="5B584092" w14:textId="4546FE89" w:rsidR="00E41061" w:rsidRPr="00C078AF" w:rsidRDefault="0075000E" w:rsidP="00A21DC9">
            <w:pPr>
              <w:pStyle w:val="Tabletext"/>
              <w:rPr>
                <w:i/>
                <w:iCs/>
                <w:lang w:val="fr-CH"/>
              </w:rPr>
            </w:pPr>
            <w:r>
              <w:rPr>
                <w:i/>
                <w:iCs/>
                <w:lang w:val="fr-CH"/>
              </w:rPr>
              <w:t>Il ressort de l</w:t>
            </w:r>
            <w:r w:rsidR="00A21DC9">
              <w:rPr>
                <w:i/>
                <w:iCs/>
                <w:lang w:val="fr-CH"/>
              </w:rPr>
              <w:t>'</w:t>
            </w:r>
            <w:r w:rsidR="00BA734D" w:rsidRPr="00C078AF">
              <w:rPr>
                <w:i/>
                <w:iCs/>
                <w:lang w:val="fr-CH"/>
              </w:rPr>
              <w:t xml:space="preserve">étude </w:t>
            </w:r>
            <w:r>
              <w:rPr>
                <w:i/>
                <w:iCs/>
                <w:lang w:val="fr-CH"/>
              </w:rPr>
              <w:t>de</w:t>
            </w:r>
            <w:r w:rsidR="00C42CBE">
              <w:rPr>
                <w:i/>
                <w:iCs/>
                <w:lang w:val="fr-CH"/>
              </w:rPr>
              <w:t xml:space="preserve"> </w:t>
            </w:r>
            <w:r w:rsidR="00BA734D" w:rsidRPr="00C078AF">
              <w:rPr>
                <w:i/>
                <w:iCs/>
                <w:lang w:val="fr-CH"/>
              </w:rPr>
              <w:t>l</w:t>
            </w:r>
            <w:r w:rsidR="00A21DC9">
              <w:rPr>
                <w:i/>
                <w:iCs/>
                <w:lang w:val="fr-CH"/>
              </w:rPr>
              <w:t>'</w:t>
            </w:r>
            <w:r w:rsidR="00BA734D" w:rsidRPr="00C078AF">
              <w:rPr>
                <w:i/>
                <w:iCs/>
                <w:lang w:val="fr-CH"/>
              </w:rPr>
              <w:t>UIT-R</w:t>
            </w:r>
            <w:r w:rsidR="00C42CBE">
              <w:rPr>
                <w:i/>
                <w:iCs/>
                <w:lang w:val="fr-CH"/>
              </w:rPr>
              <w:t xml:space="preserve"> </w:t>
            </w:r>
            <w:r w:rsidR="00BA734D" w:rsidRPr="00C078AF">
              <w:rPr>
                <w:i/>
                <w:iCs/>
                <w:lang w:val="fr-CH"/>
              </w:rPr>
              <w:t>que les stations HIBS peuvent être exploitées à une altitude de 18 km et que</w:t>
            </w:r>
            <w:r w:rsidR="00C42CBE">
              <w:rPr>
                <w:i/>
                <w:iCs/>
                <w:lang w:val="fr-CH"/>
              </w:rPr>
              <w:t xml:space="preserve"> </w:t>
            </w:r>
            <w:r w:rsidR="00BA734D" w:rsidRPr="00C078AF">
              <w:rPr>
                <w:i/>
                <w:iCs/>
                <w:lang w:val="fr-CH"/>
              </w:rPr>
              <w:t xml:space="preserve">même dans ce cas, les incidences sur les brouillages seraient négligeables. Cependant, </w:t>
            </w:r>
            <w:r>
              <w:rPr>
                <w:i/>
                <w:iCs/>
                <w:lang w:val="fr-CH"/>
              </w:rPr>
              <w:t xml:space="preserve">cette altitude </w:t>
            </w:r>
            <w:r w:rsidR="000D7586" w:rsidRPr="00C078AF">
              <w:rPr>
                <w:i/>
                <w:iCs/>
                <w:lang w:val="fr-CH"/>
              </w:rPr>
              <w:t xml:space="preserve">diffère </w:t>
            </w:r>
            <w:r w:rsidR="00BA734D" w:rsidRPr="00C078AF">
              <w:rPr>
                <w:i/>
                <w:iCs/>
                <w:lang w:val="fr-CH"/>
              </w:rPr>
              <w:t>de l</w:t>
            </w:r>
            <w:r w:rsidR="00A21DC9">
              <w:rPr>
                <w:i/>
                <w:iCs/>
                <w:lang w:val="fr-CH"/>
              </w:rPr>
              <w:t>'</w:t>
            </w:r>
            <w:r w:rsidR="00BA734D" w:rsidRPr="00C078AF">
              <w:rPr>
                <w:i/>
                <w:iCs/>
                <w:lang w:val="fr-CH"/>
              </w:rPr>
              <w:t>altitude de fonctionnement comprise entre 20 et 50 km</w:t>
            </w:r>
            <w:r w:rsidR="00C42CBE">
              <w:rPr>
                <w:i/>
                <w:iCs/>
                <w:lang w:val="fr-CH"/>
              </w:rPr>
              <w:t xml:space="preserve"> </w:t>
            </w:r>
            <w:r>
              <w:rPr>
                <w:i/>
                <w:iCs/>
                <w:lang w:val="fr-CH"/>
              </w:rPr>
              <w:t>prévue</w:t>
            </w:r>
            <w:r w:rsidR="00C42CBE">
              <w:rPr>
                <w:i/>
                <w:iCs/>
                <w:lang w:val="fr-CH"/>
              </w:rPr>
              <w:t xml:space="preserve"> </w:t>
            </w:r>
            <w:r w:rsidR="00BA734D" w:rsidRPr="00C078AF">
              <w:rPr>
                <w:i/>
                <w:iCs/>
                <w:lang w:val="fr-CH"/>
              </w:rPr>
              <w:t>dans le numéro </w:t>
            </w:r>
            <w:r w:rsidR="00BA734D" w:rsidRPr="00C078AF">
              <w:rPr>
                <w:b/>
                <w:bCs/>
                <w:i/>
                <w:iCs/>
                <w:lang w:val="fr-CH"/>
              </w:rPr>
              <w:t>1.66A</w:t>
            </w:r>
            <w:r w:rsidR="00BA734D" w:rsidRPr="00C078AF">
              <w:rPr>
                <w:i/>
                <w:iCs/>
                <w:lang w:val="fr-CH"/>
              </w:rPr>
              <w:t xml:space="preserve"> du RR</w:t>
            </w:r>
            <w:r w:rsidR="000D7586" w:rsidRPr="00C078AF">
              <w:rPr>
                <w:i/>
                <w:iCs/>
                <w:lang w:val="fr-CH"/>
              </w:rPr>
              <w:t xml:space="preserve"> pour les stations placées sur des plates-formes à haute altitude</w:t>
            </w:r>
            <w:r w:rsidR="00BA734D" w:rsidRPr="00C078AF">
              <w:rPr>
                <w:i/>
                <w:iCs/>
                <w:lang w:val="fr-CH"/>
              </w:rPr>
              <w:t>.</w:t>
            </w:r>
            <w:r w:rsidR="0012549F" w:rsidRPr="00C078AF">
              <w:rPr>
                <w:i/>
                <w:iCs/>
                <w:lang w:val="fr-CH"/>
              </w:rPr>
              <w:t xml:space="preserve"> Par conséquent, lorsque les stations HIBS sont exploitées à une altitude comprise entre 18 et 20 km, elles ne doivent pas</w:t>
            </w:r>
            <w:r w:rsidR="0012549F" w:rsidRPr="00C078AF">
              <w:rPr>
                <w:i/>
                <w:iCs/>
              </w:rPr>
              <w:t xml:space="preserve"> </w:t>
            </w:r>
            <w:r w:rsidR="0012549F" w:rsidRPr="00C078AF">
              <w:rPr>
                <w:i/>
                <w:iCs/>
                <w:lang w:val="fr-CH"/>
              </w:rPr>
              <w:t>causer de brouillage préjudiciable aux services primaires existants ou en projet, ni demander à être protégées vis-à-vis de ces services.</w:t>
            </w:r>
          </w:p>
        </w:tc>
      </w:tr>
      <w:tr w:rsidR="00E41061" w14:paraId="5C52DE16" w14:textId="77777777" w:rsidTr="001D1E01">
        <w:tc>
          <w:tcPr>
            <w:tcW w:w="1747" w:type="dxa"/>
            <w:vAlign w:val="center"/>
          </w:tcPr>
          <w:p w14:paraId="4192D1A3" w14:textId="58E896A9" w:rsidR="00E41061" w:rsidRPr="00C62A0F" w:rsidRDefault="00615C6F" w:rsidP="00A21DC9">
            <w:pPr>
              <w:pStyle w:val="Tabletext"/>
              <w:rPr>
                <w:i/>
                <w:iCs/>
                <w:lang w:val="fr-CH"/>
              </w:rPr>
            </w:pPr>
            <w:r>
              <w:rPr>
                <w:lang w:val="fr-CH"/>
              </w:rPr>
              <w:t>p</w:t>
            </w:r>
            <w:r w:rsidR="0084611D" w:rsidRPr="00615C6F">
              <w:rPr>
                <w:lang w:val="fr-CH"/>
              </w:rPr>
              <w:t>oint 1 du</w:t>
            </w:r>
            <w:r w:rsidR="0084611D">
              <w:rPr>
                <w:i/>
                <w:iCs/>
                <w:lang w:val="fr-CH"/>
              </w:rPr>
              <w:t xml:space="preserve"> </w:t>
            </w:r>
            <w:r w:rsidR="00E41061">
              <w:rPr>
                <w:i/>
                <w:iCs/>
                <w:lang w:val="fr-CH"/>
              </w:rPr>
              <w:t>invite les administrations</w:t>
            </w:r>
          </w:p>
        </w:tc>
        <w:tc>
          <w:tcPr>
            <w:tcW w:w="2260" w:type="dxa"/>
            <w:vAlign w:val="center"/>
          </w:tcPr>
          <w:p w14:paraId="38813F38" w14:textId="6CD46EDA" w:rsidR="00E41061" w:rsidRDefault="00112840" w:rsidP="00A21DC9">
            <w:pPr>
              <w:pStyle w:val="Tabletext"/>
              <w:rPr>
                <w:lang w:val="fr-CH"/>
              </w:rPr>
            </w:pPr>
            <w:r>
              <w:rPr>
                <w:lang w:val="fr-CH"/>
              </w:rPr>
              <w:t>A</w:t>
            </w:r>
            <w:r w:rsidRPr="00112840">
              <w:rPr>
                <w:lang w:val="fr-CH"/>
              </w:rPr>
              <w:t>dopt</w:t>
            </w:r>
            <w:r>
              <w:rPr>
                <w:lang w:val="fr-CH"/>
              </w:rPr>
              <w:t>ion</w:t>
            </w:r>
            <w:r w:rsidRPr="00112840">
              <w:rPr>
                <w:lang w:val="fr-CH"/>
              </w:rPr>
              <w:t xml:space="preserve"> </w:t>
            </w:r>
            <w:r w:rsidR="0084611D" w:rsidRPr="00112840">
              <w:rPr>
                <w:lang w:val="fr-CH"/>
              </w:rPr>
              <w:t>de</w:t>
            </w:r>
            <w:r w:rsidR="00C42CBE">
              <w:rPr>
                <w:lang w:val="fr-CH"/>
              </w:rPr>
              <w:t xml:space="preserve"> </w:t>
            </w:r>
            <w:r w:rsidRPr="00112840">
              <w:rPr>
                <w:lang w:val="fr-CH"/>
              </w:rPr>
              <w:t>dispositions de fréquences appropriées pour les stations</w:t>
            </w:r>
            <w:r>
              <w:rPr>
                <w:lang w:val="fr-CH"/>
              </w:rPr>
              <w:t> </w:t>
            </w:r>
            <w:r w:rsidRPr="00112840">
              <w:rPr>
                <w:lang w:val="fr-CH"/>
              </w:rPr>
              <w:t>HIBS</w:t>
            </w:r>
          </w:p>
        </w:tc>
        <w:tc>
          <w:tcPr>
            <w:tcW w:w="2583" w:type="dxa"/>
            <w:vAlign w:val="center"/>
          </w:tcPr>
          <w:p w14:paraId="51631B7D" w14:textId="1A70D1FE" w:rsidR="00E41061" w:rsidRDefault="00E41061" w:rsidP="00A21DC9">
            <w:pPr>
              <w:pStyle w:val="Tabletext"/>
              <w:rPr>
                <w:lang w:val="fr-CH"/>
              </w:rPr>
            </w:pPr>
            <w:r>
              <w:rPr>
                <w:lang w:val="fr-CH"/>
              </w:rPr>
              <w:t>Exemple</w:t>
            </w:r>
            <w:r w:rsidR="00112840">
              <w:rPr>
                <w:lang w:val="fr-CH"/>
              </w:rPr>
              <w:t> </w:t>
            </w:r>
            <w:r>
              <w:rPr>
                <w:lang w:val="fr-CH"/>
              </w:rPr>
              <w:t>2</w:t>
            </w:r>
          </w:p>
        </w:tc>
        <w:tc>
          <w:tcPr>
            <w:tcW w:w="3186" w:type="dxa"/>
            <w:vAlign w:val="center"/>
          </w:tcPr>
          <w:p w14:paraId="62226393" w14:textId="71BD8227" w:rsidR="00E41061" w:rsidRPr="00C078AF" w:rsidRDefault="00392035" w:rsidP="00A21DC9">
            <w:pPr>
              <w:pStyle w:val="Tabletext"/>
              <w:rPr>
                <w:i/>
                <w:iCs/>
                <w:lang w:val="fr-CH"/>
              </w:rPr>
            </w:pPr>
            <w:r w:rsidRPr="00C078AF">
              <w:rPr>
                <w:i/>
                <w:iCs/>
                <w:lang w:val="fr-CH"/>
              </w:rPr>
              <w:t xml:space="preserve">Étant donné que les études </w:t>
            </w:r>
            <w:r w:rsidR="000D7586" w:rsidRPr="00C078AF">
              <w:rPr>
                <w:i/>
                <w:iCs/>
                <w:lang w:val="fr-CH"/>
              </w:rPr>
              <w:t xml:space="preserve">menées par </w:t>
            </w:r>
            <w:r w:rsidRPr="00C078AF">
              <w:rPr>
                <w:i/>
                <w:iCs/>
                <w:lang w:val="fr-CH"/>
              </w:rPr>
              <w:t>l</w:t>
            </w:r>
            <w:r w:rsidR="00A21DC9">
              <w:rPr>
                <w:i/>
                <w:iCs/>
                <w:lang w:val="fr-CH"/>
              </w:rPr>
              <w:t>'</w:t>
            </w:r>
            <w:r w:rsidRPr="00C078AF">
              <w:rPr>
                <w:i/>
                <w:iCs/>
                <w:lang w:val="fr-CH"/>
              </w:rPr>
              <w:t xml:space="preserve">UIT-R </w:t>
            </w:r>
            <w:r w:rsidR="000D7586" w:rsidRPr="00C078AF">
              <w:rPr>
                <w:i/>
                <w:iCs/>
                <w:lang w:val="fr-CH"/>
              </w:rPr>
              <w:t xml:space="preserve">reposent </w:t>
            </w:r>
            <w:r w:rsidRPr="00C078AF">
              <w:rPr>
                <w:i/>
                <w:iCs/>
                <w:lang w:val="fr-CH"/>
              </w:rPr>
              <w:t>sur l</w:t>
            </w:r>
            <w:r w:rsidR="00A21DC9">
              <w:rPr>
                <w:i/>
                <w:iCs/>
                <w:lang w:val="fr-CH"/>
              </w:rPr>
              <w:t>'</w:t>
            </w:r>
            <w:r w:rsidRPr="00C078AF">
              <w:rPr>
                <w:i/>
                <w:iCs/>
                <w:lang w:val="fr-CH"/>
              </w:rPr>
              <w:t xml:space="preserve">hypothèse selon laquelle </w:t>
            </w:r>
            <w:r w:rsidR="0084611D">
              <w:rPr>
                <w:i/>
                <w:iCs/>
                <w:lang w:val="fr-CH"/>
              </w:rPr>
              <w:t>les</w:t>
            </w:r>
            <w:r w:rsidR="00C42CBE">
              <w:rPr>
                <w:i/>
                <w:iCs/>
                <w:lang w:val="fr-CH"/>
              </w:rPr>
              <w:t xml:space="preserve"> </w:t>
            </w:r>
            <w:r w:rsidRPr="00C078AF">
              <w:rPr>
                <w:i/>
                <w:iCs/>
                <w:lang w:val="fr-CH"/>
              </w:rPr>
              <w:t>disposition</w:t>
            </w:r>
            <w:r w:rsidR="0084611D">
              <w:rPr>
                <w:i/>
                <w:iCs/>
                <w:lang w:val="fr-CH"/>
              </w:rPr>
              <w:t>s</w:t>
            </w:r>
            <w:r w:rsidRPr="00C078AF">
              <w:rPr>
                <w:i/>
                <w:iCs/>
                <w:lang w:val="fr-CH"/>
              </w:rPr>
              <w:t xml:space="preserve"> de fréquences </w:t>
            </w:r>
            <w:r w:rsidR="0084611D">
              <w:rPr>
                <w:i/>
                <w:iCs/>
                <w:lang w:val="fr-CH"/>
              </w:rPr>
              <w:t>sont</w:t>
            </w:r>
            <w:r w:rsidR="00C42CBE">
              <w:rPr>
                <w:i/>
                <w:iCs/>
                <w:lang w:val="fr-CH"/>
              </w:rPr>
              <w:t xml:space="preserve"> </w:t>
            </w:r>
            <w:r w:rsidR="0084611D">
              <w:rPr>
                <w:i/>
                <w:iCs/>
                <w:lang w:val="fr-CH"/>
              </w:rPr>
              <w:t>à les mêmes que</w:t>
            </w:r>
            <w:r w:rsidRPr="00C078AF">
              <w:rPr>
                <w:i/>
                <w:iCs/>
                <w:lang w:val="fr-CH"/>
              </w:rPr>
              <w:t xml:space="preserve"> celle</w:t>
            </w:r>
            <w:r w:rsidR="0084611D">
              <w:rPr>
                <w:i/>
                <w:iCs/>
                <w:lang w:val="fr-CH"/>
              </w:rPr>
              <w:t>s</w:t>
            </w:r>
            <w:r w:rsidR="00C42CBE">
              <w:rPr>
                <w:i/>
                <w:iCs/>
                <w:lang w:val="fr-CH"/>
              </w:rPr>
              <w:t xml:space="preserve"> </w:t>
            </w:r>
            <w:r w:rsidR="0084611D">
              <w:rPr>
                <w:i/>
                <w:iCs/>
                <w:lang w:val="fr-CH"/>
              </w:rPr>
              <w:t>applicables aux</w:t>
            </w:r>
            <w:r w:rsidR="00615C6F">
              <w:rPr>
                <w:i/>
                <w:iCs/>
                <w:lang w:val="fr-CH"/>
              </w:rPr>
              <w:t> </w:t>
            </w:r>
            <w:r w:rsidRPr="00C078AF">
              <w:rPr>
                <w:i/>
                <w:iCs/>
                <w:lang w:val="fr-CH"/>
              </w:rPr>
              <w:t>IMT de Terre, il convient d</w:t>
            </w:r>
            <w:r w:rsidR="00A21DC9">
              <w:rPr>
                <w:i/>
                <w:iCs/>
                <w:lang w:val="fr-CH"/>
              </w:rPr>
              <w:t>'</w:t>
            </w:r>
            <w:r w:rsidRPr="00C078AF">
              <w:rPr>
                <w:i/>
                <w:iCs/>
                <w:lang w:val="fr-CH"/>
              </w:rPr>
              <w:t xml:space="preserve">inviter les administrations à adopter </w:t>
            </w:r>
            <w:r w:rsidR="0084611D">
              <w:rPr>
                <w:i/>
                <w:iCs/>
                <w:lang w:val="fr-CH"/>
              </w:rPr>
              <w:t xml:space="preserve">des </w:t>
            </w:r>
            <w:r w:rsidRPr="00C078AF">
              <w:rPr>
                <w:i/>
                <w:iCs/>
                <w:lang w:val="fr-CH"/>
              </w:rPr>
              <w:t>disposition</w:t>
            </w:r>
            <w:r w:rsidR="0084611D">
              <w:rPr>
                <w:i/>
                <w:iCs/>
                <w:lang w:val="fr-CH"/>
              </w:rPr>
              <w:t>s</w:t>
            </w:r>
            <w:r w:rsidRPr="00C078AF">
              <w:rPr>
                <w:i/>
                <w:iCs/>
                <w:lang w:val="fr-CH"/>
              </w:rPr>
              <w:t xml:space="preserve"> de fréquences pour les </w:t>
            </w:r>
            <w:r w:rsidR="0084611D">
              <w:rPr>
                <w:i/>
                <w:iCs/>
                <w:lang w:val="fr-CH"/>
              </w:rPr>
              <w:t xml:space="preserve">stations </w:t>
            </w:r>
            <w:r w:rsidRPr="00C078AF">
              <w:rPr>
                <w:i/>
                <w:iCs/>
                <w:lang w:val="fr-CH"/>
              </w:rPr>
              <w:t>HIBS.</w:t>
            </w:r>
          </w:p>
        </w:tc>
      </w:tr>
    </w:tbl>
    <w:p w14:paraId="25212DC3" w14:textId="77777777" w:rsidR="0015203F" w:rsidRDefault="0015203F" w:rsidP="00C42CBE">
      <w:pPr>
        <w:tabs>
          <w:tab w:val="clear" w:pos="1134"/>
          <w:tab w:val="clear" w:pos="1871"/>
          <w:tab w:val="clear" w:pos="2268"/>
        </w:tabs>
        <w:overflowPunct/>
        <w:autoSpaceDE/>
        <w:autoSpaceDN/>
        <w:adjustRightInd/>
        <w:spacing w:before="0"/>
        <w:textAlignment w:val="auto"/>
        <w:rPr>
          <w:lang w:val="fr-CH"/>
        </w:rPr>
      </w:pPr>
      <w:r w:rsidRPr="00E60CB2">
        <w:rPr>
          <w:lang w:val="fr-CH"/>
        </w:rPr>
        <w:br w:type="page"/>
      </w:r>
    </w:p>
    <w:p w14:paraId="04E56098" w14:textId="72037620" w:rsidR="00242ACA" w:rsidRPr="00E41061" w:rsidRDefault="00242ACA" w:rsidP="00C42CBE">
      <w:pPr>
        <w:pStyle w:val="ArtNo"/>
      </w:pPr>
      <w:bookmarkStart w:id="4" w:name="_Toc455752914"/>
      <w:bookmarkStart w:id="5" w:name="_Toc455756153"/>
      <w:r w:rsidRPr="00E41061">
        <w:lastRenderedPageBreak/>
        <w:t xml:space="preserve">ARTICLE </w:t>
      </w:r>
      <w:r w:rsidRPr="00E41061">
        <w:rPr>
          <w:rStyle w:val="href"/>
        </w:rPr>
        <w:t>5</w:t>
      </w:r>
      <w:bookmarkEnd w:id="4"/>
      <w:bookmarkEnd w:id="5"/>
    </w:p>
    <w:p w14:paraId="6EB75705" w14:textId="77777777" w:rsidR="00242ACA" w:rsidRPr="00885459" w:rsidRDefault="00242ACA" w:rsidP="00C42CBE">
      <w:pPr>
        <w:pStyle w:val="Arttitle"/>
      </w:pPr>
      <w:bookmarkStart w:id="6" w:name="_Toc455752915"/>
      <w:bookmarkStart w:id="7" w:name="_Toc455756154"/>
      <w:r w:rsidRPr="00885459">
        <w:t>Attribution des bandes de fréquences</w:t>
      </w:r>
      <w:bookmarkEnd w:id="6"/>
      <w:bookmarkEnd w:id="7"/>
    </w:p>
    <w:p w14:paraId="0A9256AD" w14:textId="77777777" w:rsidR="00242ACA" w:rsidRPr="00885459" w:rsidRDefault="00242ACA" w:rsidP="00C42CBE">
      <w:pPr>
        <w:pStyle w:val="Section1"/>
        <w:keepNext/>
        <w:rPr>
          <w:b w:val="0"/>
          <w:color w:val="000000"/>
        </w:rPr>
      </w:pPr>
      <w:r w:rsidRPr="00885459">
        <w:t>Section IV – Tableau d'attribution des bandes de fréquences</w:t>
      </w:r>
      <w:r w:rsidRPr="00885459">
        <w:br/>
      </w:r>
      <w:r w:rsidRPr="00885459">
        <w:rPr>
          <w:b w:val="0"/>
          <w:bCs/>
        </w:rPr>
        <w:t xml:space="preserve">(Voir le numéro </w:t>
      </w:r>
      <w:r w:rsidRPr="00885459">
        <w:t>2.1</w:t>
      </w:r>
      <w:r w:rsidRPr="00885459">
        <w:rPr>
          <w:b w:val="0"/>
          <w:bCs/>
        </w:rPr>
        <w:t>)</w:t>
      </w:r>
      <w:r w:rsidRPr="00885459">
        <w:rPr>
          <w:b w:val="0"/>
          <w:color w:val="000000"/>
        </w:rPr>
        <w:br/>
      </w:r>
    </w:p>
    <w:p w14:paraId="2B13E811" w14:textId="77777777" w:rsidR="00EE6FFA" w:rsidRDefault="00242ACA" w:rsidP="00C42CBE">
      <w:pPr>
        <w:pStyle w:val="Proposal"/>
      </w:pPr>
      <w:r>
        <w:t>MOD</w:t>
      </w:r>
      <w:r>
        <w:tab/>
        <w:t>J/99A4/1</w:t>
      </w:r>
      <w:r>
        <w:rPr>
          <w:vanish/>
          <w:color w:val="7F7F7F" w:themeColor="text1" w:themeTint="80"/>
          <w:vertAlign w:val="superscript"/>
        </w:rPr>
        <w:t>#1414</w:t>
      </w:r>
    </w:p>
    <w:p w14:paraId="35BA9703" w14:textId="77777777" w:rsidR="00242ACA" w:rsidRPr="002B6EC3" w:rsidRDefault="00242ACA" w:rsidP="00C42CBE">
      <w:pPr>
        <w:pStyle w:val="Tabletitle"/>
      </w:pPr>
      <w:r w:rsidRPr="002B6EC3">
        <w:t>460-890 MHz</w:t>
      </w:r>
    </w:p>
    <w:tbl>
      <w:tblPr>
        <w:tblW w:w="9356" w:type="dxa"/>
        <w:jc w:val="center"/>
        <w:tblLayout w:type="fixed"/>
        <w:tblLook w:val="0000" w:firstRow="0" w:lastRow="0" w:firstColumn="0" w:lastColumn="0" w:noHBand="0" w:noVBand="0"/>
      </w:tblPr>
      <w:tblGrid>
        <w:gridCol w:w="3082"/>
        <w:gridCol w:w="3084"/>
        <w:gridCol w:w="3190"/>
      </w:tblGrid>
      <w:tr w:rsidR="00E010F4" w:rsidRPr="002B6EC3" w14:paraId="026B2596" w14:textId="77777777" w:rsidTr="00AD0734">
        <w:trPr>
          <w:cantSplit/>
          <w:trHeight w:val="20"/>
          <w:jc w:val="center"/>
        </w:trPr>
        <w:tc>
          <w:tcPr>
            <w:tcW w:w="9356" w:type="dxa"/>
            <w:gridSpan w:val="3"/>
            <w:tcBorders>
              <w:top w:val="single" w:sz="4" w:space="0" w:color="auto"/>
              <w:left w:val="single" w:sz="6" w:space="0" w:color="auto"/>
              <w:bottom w:val="single" w:sz="6" w:space="0" w:color="auto"/>
              <w:right w:val="single" w:sz="6" w:space="0" w:color="auto"/>
            </w:tcBorders>
          </w:tcPr>
          <w:p w14:paraId="524028D4" w14:textId="77777777" w:rsidR="00242ACA" w:rsidRPr="002B6EC3" w:rsidRDefault="00242ACA" w:rsidP="00C42CBE">
            <w:pPr>
              <w:pStyle w:val="Tablehead"/>
            </w:pPr>
            <w:r w:rsidRPr="002B6EC3">
              <w:t>Attribution aux services</w:t>
            </w:r>
          </w:p>
        </w:tc>
      </w:tr>
      <w:tr w:rsidR="00E010F4" w:rsidRPr="002B6EC3" w14:paraId="1A154F84" w14:textId="77777777" w:rsidTr="00AD0734">
        <w:trPr>
          <w:cantSplit/>
          <w:jc w:val="center"/>
        </w:trPr>
        <w:tc>
          <w:tcPr>
            <w:tcW w:w="3082" w:type="dxa"/>
            <w:tcBorders>
              <w:top w:val="single" w:sz="6" w:space="0" w:color="auto"/>
              <w:left w:val="single" w:sz="6" w:space="0" w:color="auto"/>
              <w:bottom w:val="single" w:sz="6" w:space="0" w:color="auto"/>
              <w:right w:val="single" w:sz="6" w:space="0" w:color="auto"/>
            </w:tcBorders>
          </w:tcPr>
          <w:p w14:paraId="638D936D" w14:textId="77777777" w:rsidR="00242ACA" w:rsidRPr="002B6EC3" w:rsidRDefault="00242ACA" w:rsidP="00C42CBE">
            <w:pPr>
              <w:pStyle w:val="Tablehead"/>
            </w:pPr>
            <w:r w:rsidRPr="002B6EC3">
              <w:t>Région 1</w:t>
            </w:r>
          </w:p>
        </w:tc>
        <w:tc>
          <w:tcPr>
            <w:tcW w:w="3084" w:type="dxa"/>
            <w:tcBorders>
              <w:top w:val="single" w:sz="6" w:space="0" w:color="auto"/>
              <w:left w:val="single" w:sz="6" w:space="0" w:color="auto"/>
              <w:bottom w:val="single" w:sz="6" w:space="0" w:color="auto"/>
              <w:right w:val="single" w:sz="6" w:space="0" w:color="auto"/>
            </w:tcBorders>
          </w:tcPr>
          <w:p w14:paraId="495DB5AF" w14:textId="77777777" w:rsidR="00242ACA" w:rsidRPr="002B6EC3" w:rsidRDefault="00242ACA" w:rsidP="00C42CBE">
            <w:pPr>
              <w:pStyle w:val="Tablehead"/>
            </w:pPr>
            <w:r w:rsidRPr="002B6EC3">
              <w:t>Région 2</w:t>
            </w:r>
          </w:p>
        </w:tc>
        <w:tc>
          <w:tcPr>
            <w:tcW w:w="3190" w:type="dxa"/>
            <w:tcBorders>
              <w:top w:val="single" w:sz="6" w:space="0" w:color="auto"/>
              <w:left w:val="single" w:sz="6" w:space="0" w:color="auto"/>
              <w:bottom w:val="single" w:sz="6" w:space="0" w:color="auto"/>
              <w:right w:val="single" w:sz="6" w:space="0" w:color="auto"/>
            </w:tcBorders>
          </w:tcPr>
          <w:p w14:paraId="2B0FD96F" w14:textId="77777777" w:rsidR="00242ACA" w:rsidRPr="002B6EC3" w:rsidRDefault="00242ACA" w:rsidP="00C42CBE">
            <w:pPr>
              <w:pStyle w:val="Tablehead"/>
            </w:pPr>
            <w:r w:rsidRPr="002B6EC3">
              <w:t>Région 3</w:t>
            </w:r>
          </w:p>
        </w:tc>
      </w:tr>
      <w:tr w:rsidR="00E010F4" w:rsidRPr="002B6EC3" w14:paraId="7F44BD71" w14:textId="77777777" w:rsidTr="00AD0734">
        <w:trPr>
          <w:cantSplit/>
          <w:jc w:val="center"/>
        </w:trPr>
        <w:tc>
          <w:tcPr>
            <w:tcW w:w="3082" w:type="dxa"/>
            <w:vMerge w:val="restart"/>
            <w:tcBorders>
              <w:top w:val="single" w:sz="6" w:space="0" w:color="auto"/>
              <w:left w:val="single" w:sz="6" w:space="0" w:color="auto"/>
              <w:right w:val="single" w:sz="6" w:space="0" w:color="auto"/>
            </w:tcBorders>
          </w:tcPr>
          <w:p w14:paraId="3E984CC6" w14:textId="77777777" w:rsidR="00242ACA" w:rsidRPr="002B6EC3" w:rsidRDefault="00242ACA" w:rsidP="00C42CBE">
            <w:pPr>
              <w:pStyle w:val="TableTextS5"/>
              <w:rPr>
                <w:rStyle w:val="Tablefreq"/>
                <w:b w:val="0"/>
              </w:rPr>
            </w:pPr>
            <w:r w:rsidRPr="002B6EC3">
              <w:rPr>
                <w:rStyle w:val="Tablefreq"/>
              </w:rPr>
              <w:t>470-694</w:t>
            </w:r>
          </w:p>
          <w:p w14:paraId="73C62F41" w14:textId="77777777" w:rsidR="00242ACA" w:rsidRPr="002B6EC3" w:rsidRDefault="00242ACA" w:rsidP="00C42CBE">
            <w:pPr>
              <w:pStyle w:val="TableTextS5"/>
              <w:rPr>
                <w:color w:val="000000"/>
              </w:rPr>
            </w:pPr>
            <w:r w:rsidRPr="002B6EC3">
              <w:t>RADIODIFFUSION</w:t>
            </w:r>
          </w:p>
          <w:p w14:paraId="150FBCF6" w14:textId="77777777" w:rsidR="00242ACA" w:rsidRPr="002B6EC3" w:rsidRDefault="00242ACA" w:rsidP="00C42CBE">
            <w:pPr>
              <w:pStyle w:val="TableTextS5"/>
              <w:widowControl w:val="0"/>
              <w:spacing w:before="20" w:after="20"/>
              <w:rPr>
                <w:color w:val="000000"/>
              </w:rPr>
            </w:pPr>
          </w:p>
          <w:p w14:paraId="17D0F606" w14:textId="77777777" w:rsidR="00242ACA" w:rsidRPr="002B6EC3" w:rsidRDefault="00242ACA" w:rsidP="00C42CBE">
            <w:pPr>
              <w:pStyle w:val="TableTextS5"/>
              <w:widowControl w:val="0"/>
              <w:spacing w:before="20" w:after="20"/>
              <w:rPr>
                <w:color w:val="000000"/>
              </w:rPr>
            </w:pPr>
          </w:p>
          <w:p w14:paraId="467AF0B0" w14:textId="77777777" w:rsidR="00242ACA" w:rsidRPr="002B6EC3" w:rsidRDefault="00242ACA" w:rsidP="00C42CBE">
            <w:pPr>
              <w:pStyle w:val="TableTextS5"/>
              <w:widowControl w:val="0"/>
              <w:spacing w:before="20" w:after="20"/>
              <w:rPr>
                <w:color w:val="000000"/>
              </w:rPr>
            </w:pPr>
          </w:p>
          <w:p w14:paraId="757065BA" w14:textId="77777777" w:rsidR="00242ACA" w:rsidRPr="002B6EC3" w:rsidRDefault="00242ACA" w:rsidP="00C42CBE">
            <w:pPr>
              <w:pStyle w:val="TableTextS5"/>
              <w:widowControl w:val="0"/>
              <w:spacing w:before="20" w:after="20"/>
              <w:rPr>
                <w:color w:val="000000"/>
              </w:rPr>
            </w:pPr>
          </w:p>
          <w:p w14:paraId="73FB8FF2" w14:textId="77777777" w:rsidR="00242ACA" w:rsidRPr="002B6EC3" w:rsidRDefault="00242ACA" w:rsidP="00C42CBE">
            <w:pPr>
              <w:pStyle w:val="TableTextS5"/>
              <w:widowControl w:val="0"/>
              <w:spacing w:before="20" w:after="20"/>
              <w:rPr>
                <w:color w:val="000000"/>
              </w:rPr>
            </w:pPr>
          </w:p>
          <w:p w14:paraId="14CE2F07" w14:textId="77777777" w:rsidR="00242ACA" w:rsidRPr="002B6EC3" w:rsidRDefault="00242ACA" w:rsidP="00C42CBE">
            <w:pPr>
              <w:pStyle w:val="TableTextS5"/>
              <w:widowControl w:val="0"/>
              <w:spacing w:before="20" w:after="20"/>
              <w:rPr>
                <w:color w:val="000000"/>
              </w:rPr>
            </w:pPr>
          </w:p>
          <w:p w14:paraId="44EED99D" w14:textId="77777777" w:rsidR="00242ACA" w:rsidRPr="002B6EC3" w:rsidRDefault="00242ACA" w:rsidP="00C42CBE">
            <w:pPr>
              <w:pStyle w:val="TableTextS5"/>
              <w:widowControl w:val="0"/>
              <w:spacing w:before="20" w:after="20"/>
              <w:rPr>
                <w:color w:val="000000"/>
              </w:rPr>
            </w:pPr>
          </w:p>
          <w:p w14:paraId="1A1F2D1C" w14:textId="77777777" w:rsidR="00242ACA" w:rsidRPr="002B6EC3" w:rsidRDefault="00242ACA" w:rsidP="00C42CBE">
            <w:pPr>
              <w:pStyle w:val="TableTextS5"/>
              <w:widowControl w:val="0"/>
              <w:spacing w:before="20" w:after="20"/>
              <w:rPr>
                <w:color w:val="000000"/>
              </w:rPr>
            </w:pPr>
          </w:p>
          <w:p w14:paraId="3912532E" w14:textId="77777777" w:rsidR="00242ACA" w:rsidRPr="002B6EC3" w:rsidRDefault="00242ACA" w:rsidP="00C42CBE">
            <w:pPr>
              <w:pStyle w:val="TableTextS5"/>
              <w:widowControl w:val="0"/>
              <w:spacing w:before="20" w:after="20"/>
              <w:rPr>
                <w:color w:val="000000"/>
              </w:rPr>
            </w:pPr>
          </w:p>
          <w:p w14:paraId="0F0DD48B" w14:textId="77777777" w:rsidR="00242ACA" w:rsidRPr="002B6EC3" w:rsidRDefault="00242ACA" w:rsidP="00C42CBE">
            <w:pPr>
              <w:pStyle w:val="TableTextS5"/>
              <w:widowControl w:val="0"/>
              <w:spacing w:before="20" w:after="20"/>
              <w:rPr>
                <w:color w:val="000000"/>
              </w:rPr>
            </w:pPr>
          </w:p>
          <w:p w14:paraId="209FA141" w14:textId="77777777" w:rsidR="00242ACA" w:rsidRPr="002B6EC3" w:rsidRDefault="00242ACA" w:rsidP="00C42CBE">
            <w:pPr>
              <w:pStyle w:val="TableTextS5"/>
              <w:widowControl w:val="0"/>
              <w:spacing w:before="20" w:after="20"/>
              <w:rPr>
                <w:color w:val="000000"/>
              </w:rPr>
            </w:pPr>
          </w:p>
          <w:p w14:paraId="26F9FC67" w14:textId="77777777" w:rsidR="00242ACA" w:rsidRPr="002B6EC3" w:rsidRDefault="00242ACA" w:rsidP="00C42CBE">
            <w:pPr>
              <w:pStyle w:val="TableTextS5"/>
              <w:widowControl w:val="0"/>
              <w:spacing w:before="20" w:after="20"/>
              <w:rPr>
                <w:color w:val="000000"/>
              </w:rPr>
            </w:pPr>
          </w:p>
          <w:p w14:paraId="5F54C153" w14:textId="77777777" w:rsidR="00242ACA" w:rsidRPr="002B6EC3" w:rsidRDefault="00242ACA" w:rsidP="00C42CBE">
            <w:pPr>
              <w:pStyle w:val="TableTextS5"/>
              <w:widowControl w:val="0"/>
              <w:spacing w:before="20" w:after="20"/>
              <w:rPr>
                <w:color w:val="000000"/>
              </w:rPr>
            </w:pPr>
          </w:p>
          <w:p w14:paraId="5189790C" w14:textId="77777777" w:rsidR="00242ACA" w:rsidRPr="002B6EC3" w:rsidRDefault="00242ACA" w:rsidP="00C42CBE">
            <w:pPr>
              <w:pStyle w:val="TableTextS5"/>
              <w:widowControl w:val="0"/>
              <w:spacing w:before="20" w:after="20"/>
              <w:rPr>
                <w:color w:val="000000"/>
              </w:rPr>
            </w:pPr>
          </w:p>
          <w:p w14:paraId="21F5B0C8" w14:textId="77777777" w:rsidR="00242ACA" w:rsidRPr="002B6EC3" w:rsidRDefault="00242ACA" w:rsidP="00C42CBE">
            <w:pPr>
              <w:pStyle w:val="TableTextS5"/>
            </w:pPr>
            <w:r w:rsidRPr="002B6EC3">
              <w:rPr>
                <w:rStyle w:val="Artref"/>
              </w:rPr>
              <w:t xml:space="preserve">5.149  5.291A  5.294  5.296  </w:t>
            </w:r>
            <w:r w:rsidRPr="002B6EC3">
              <w:rPr>
                <w:rStyle w:val="Artref"/>
              </w:rPr>
              <w:br/>
              <w:t>5.300 5.304  5.306  5.312</w:t>
            </w:r>
          </w:p>
        </w:tc>
        <w:tc>
          <w:tcPr>
            <w:tcW w:w="3084" w:type="dxa"/>
            <w:tcBorders>
              <w:top w:val="single" w:sz="6" w:space="0" w:color="auto"/>
              <w:left w:val="single" w:sz="6" w:space="0" w:color="auto"/>
              <w:bottom w:val="single" w:sz="4" w:space="0" w:color="auto"/>
              <w:right w:val="single" w:sz="6" w:space="0" w:color="auto"/>
            </w:tcBorders>
          </w:tcPr>
          <w:p w14:paraId="698B9FF3" w14:textId="77777777" w:rsidR="00242ACA" w:rsidRPr="002B6EC3" w:rsidRDefault="00242ACA" w:rsidP="00C42CBE">
            <w:pPr>
              <w:pStyle w:val="TableTextS5"/>
              <w:rPr>
                <w:rStyle w:val="Tablefreq"/>
              </w:rPr>
            </w:pPr>
            <w:r w:rsidRPr="002B6EC3">
              <w:rPr>
                <w:rStyle w:val="Tablefreq"/>
              </w:rPr>
              <w:t>470-512</w:t>
            </w:r>
          </w:p>
          <w:p w14:paraId="2C842F6E" w14:textId="77777777" w:rsidR="00242ACA" w:rsidRPr="002B6EC3" w:rsidRDefault="00242ACA" w:rsidP="00C42CBE">
            <w:pPr>
              <w:pStyle w:val="TableTextS5"/>
            </w:pPr>
            <w:r w:rsidRPr="002B6EC3">
              <w:t>RADIODIFFUSION</w:t>
            </w:r>
          </w:p>
          <w:p w14:paraId="661C55FE" w14:textId="77777777" w:rsidR="00242ACA" w:rsidRPr="002B6EC3" w:rsidRDefault="00242ACA" w:rsidP="00C42CBE">
            <w:pPr>
              <w:pStyle w:val="TableTextS5"/>
            </w:pPr>
            <w:r w:rsidRPr="002B6EC3">
              <w:t>Fixe</w:t>
            </w:r>
          </w:p>
          <w:p w14:paraId="681BD29A" w14:textId="77777777" w:rsidR="00242ACA" w:rsidRPr="002B6EC3" w:rsidRDefault="00242ACA" w:rsidP="00C42CBE">
            <w:pPr>
              <w:pStyle w:val="TableTextS5"/>
            </w:pPr>
            <w:r w:rsidRPr="002B6EC3">
              <w:t>Mobile</w:t>
            </w:r>
          </w:p>
          <w:p w14:paraId="0E6B5C47" w14:textId="77777777" w:rsidR="00242ACA" w:rsidRPr="002B6EC3" w:rsidRDefault="00242ACA" w:rsidP="00C42CBE">
            <w:pPr>
              <w:pStyle w:val="TableTextS5"/>
            </w:pPr>
            <w:r w:rsidRPr="002B6EC3">
              <w:rPr>
                <w:rStyle w:val="Artref"/>
              </w:rPr>
              <w:t>5.292  5.293  5.295</w:t>
            </w:r>
          </w:p>
        </w:tc>
        <w:tc>
          <w:tcPr>
            <w:tcW w:w="3190" w:type="dxa"/>
            <w:vMerge w:val="restart"/>
            <w:tcBorders>
              <w:top w:val="single" w:sz="6" w:space="0" w:color="auto"/>
              <w:left w:val="single" w:sz="6" w:space="0" w:color="auto"/>
              <w:right w:val="single" w:sz="6" w:space="0" w:color="auto"/>
            </w:tcBorders>
          </w:tcPr>
          <w:p w14:paraId="47BFCCB6" w14:textId="77777777" w:rsidR="00242ACA" w:rsidRPr="002B6EC3" w:rsidRDefault="00242ACA" w:rsidP="00C42CBE">
            <w:pPr>
              <w:pStyle w:val="TableTextS5"/>
              <w:rPr>
                <w:rStyle w:val="Tablefreq"/>
              </w:rPr>
            </w:pPr>
            <w:r w:rsidRPr="002B6EC3">
              <w:rPr>
                <w:rStyle w:val="Tablefreq"/>
              </w:rPr>
              <w:t>470-585</w:t>
            </w:r>
          </w:p>
          <w:p w14:paraId="241D2F72" w14:textId="77777777" w:rsidR="00242ACA" w:rsidRPr="002B6EC3" w:rsidRDefault="00242ACA" w:rsidP="00C42CBE">
            <w:pPr>
              <w:pStyle w:val="TableTextS5"/>
            </w:pPr>
            <w:r w:rsidRPr="002B6EC3">
              <w:t>FIXE</w:t>
            </w:r>
          </w:p>
          <w:p w14:paraId="0EB1ED47" w14:textId="77777777" w:rsidR="00242ACA" w:rsidRPr="002B6EC3" w:rsidRDefault="00242ACA" w:rsidP="00C42CBE">
            <w:pPr>
              <w:pStyle w:val="TableTextS5"/>
            </w:pPr>
            <w:r w:rsidRPr="002B6EC3">
              <w:t xml:space="preserve">MOBILE  </w:t>
            </w:r>
            <w:r w:rsidRPr="002B6EC3">
              <w:rPr>
                <w:rStyle w:val="Artref"/>
              </w:rPr>
              <w:t>5.296A</w:t>
            </w:r>
          </w:p>
          <w:p w14:paraId="5AE86D7F" w14:textId="77777777" w:rsidR="00242ACA" w:rsidRPr="002B6EC3" w:rsidRDefault="00242ACA" w:rsidP="00C42CBE">
            <w:pPr>
              <w:pStyle w:val="TableTextS5"/>
            </w:pPr>
            <w:r w:rsidRPr="002B6EC3">
              <w:t>RADIODIFFUSION</w:t>
            </w:r>
          </w:p>
          <w:p w14:paraId="21BD7D87" w14:textId="77777777" w:rsidR="00242ACA" w:rsidRPr="002B6EC3" w:rsidRDefault="00242ACA" w:rsidP="00C42CBE">
            <w:pPr>
              <w:pStyle w:val="TableTextS5"/>
            </w:pPr>
          </w:p>
          <w:p w14:paraId="7D855617" w14:textId="77777777" w:rsidR="00242ACA" w:rsidRPr="002B6EC3" w:rsidRDefault="00242ACA" w:rsidP="00C42CBE">
            <w:pPr>
              <w:pStyle w:val="TableTextS5"/>
              <w:rPr>
                <w:rStyle w:val="Artref"/>
              </w:rPr>
            </w:pPr>
            <w:r w:rsidRPr="002B6EC3">
              <w:rPr>
                <w:rStyle w:val="Artref"/>
              </w:rPr>
              <w:t>5.291  5.298</w:t>
            </w:r>
          </w:p>
        </w:tc>
      </w:tr>
      <w:tr w:rsidR="00E010F4" w:rsidRPr="002B6EC3" w14:paraId="183FAB0E" w14:textId="77777777" w:rsidTr="00AD0734">
        <w:trPr>
          <w:cantSplit/>
          <w:trHeight w:val="425"/>
          <w:jc w:val="center"/>
        </w:trPr>
        <w:tc>
          <w:tcPr>
            <w:tcW w:w="3082" w:type="dxa"/>
            <w:vMerge/>
            <w:tcBorders>
              <w:left w:val="single" w:sz="6" w:space="0" w:color="auto"/>
              <w:right w:val="single" w:sz="6" w:space="0" w:color="auto"/>
            </w:tcBorders>
          </w:tcPr>
          <w:p w14:paraId="0B249975" w14:textId="77777777" w:rsidR="00242ACA" w:rsidRPr="002B6EC3" w:rsidRDefault="00242ACA" w:rsidP="00C42CBE">
            <w:pPr>
              <w:pStyle w:val="TableTextS5"/>
              <w:rPr>
                <w:rStyle w:val="Tablefreq"/>
                <w:color w:val="000000"/>
              </w:rPr>
            </w:pPr>
          </w:p>
        </w:tc>
        <w:tc>
          <w:tcPr>
            <w:tcW w:w="3084" w:type="dxa"/>
            <w:vMerge w:val="restart"/>
            <w:tcBorders>
              <w:top w:val="single" w:sz="4" w:space="0" w:color="auto"/>
              <w:left w:val="single" w:sz="6" w:space="0" w:color="auto"/>
              <w:right w:val="single" w:sz="6" w:space="0" w:color="auto"/>
            </w:tcBorders>
          </w:tcPr>
          <w:p w14:paraId="161FC54B" w14:textId="77777777" w:rsidR="00242ACA" w:rsidRPr="002B6EC3" w:rsidRDefault="00242ACA" w:rsidP="00C42CBE">
            <w:pPr>
              <w:pStyle w:val="TableTextS5"/>
              <w:rPr>
                <w:rStyle w:val="Tablefreq"/>
              </w:rPr>
            </w:pPr>
            <w:r w:rsidRPr="002B6EC3">
              <w:rPr>
                <w:rStyle w:val="Tablefreq"/>
              </w:rPr>
              <w:t>512-608</w:t>
            </w:r>
          </w:p>
          <w:p w14:paraId="5BE09307" w14:textId="77777777" w:rsidR="00242ACA" w:rsidRPr="002B6EC3" w:rsidRDefault="00242ACA" w:rsidP="00C42CBE">
            <w:pPr>
              <w:pStyle w:val="TableTextS5"/>
            </w:pPr>
            <w:r w:rsidRPr="002B6EC3">
              <w:t>RADIODIFFUSION</w:t>
            </w:r>
          </w:p>
          <w:p w14:paraId="51756A01" w14:textId="77777777" w:rsidR="00242ACA" w:rsidRPr="002B6EC3" w:rsidRDefault="00242ACA" w:rsidP="00C42CBE">
            <w:pPr>
              <w:pStyle w:val="TableTextS5"/>
              <w:rPr>
                <w:rStyle w:val="Artref"/>
              </w:rPr>
            </w:pPr>
            <w:r w:rsidRPr="002B6EC3">
              <w:rPr>
                <w:rStyle w:val="Artref"/>
              </w:rPr>
              <w:t>5.295  5.297</w:t>
            </w:r>
          </w:p>
        </w:tc>
        <w:tc>
          <w:tcPr>
            <w:tcW w:w="3190" w:type="dxa"/>
            <w:vMerge/>
            <w:tcBorders>
              <w:left w:val="single" w:sz="6" w:space="0" w:color="auto"/>
              <w:bottom w:val="single" w:sz="4" w:space="0" w:color="auto"/>
              <w:right w:val="single" w:sz="6" w:space="0" w:color="auto"/>
            </w:tcBorders>
          </w:tcPr>
          <w:p w14:paraId="207088E0" w14:textId="77777777" w:rsidR="00242ACA" w:rsidRPr="002B6EC3" w:rsidRDefault="00242ACA" w:rsidP="00C42CBE">
            <w:pPr>
              <w:pStyle w:val="TableTextS5"/>
            </w:pPr>
          </w:p>
        </w:tc>
      </w:tr>
      <w:tr w:rsidR="00E010F4" w:rsidRPr="002B6EC3" w14:paraId="18BAD715" w14:textId="77777777" w:rsidTr="00AD0734">
        <w:trPr>
          <w:cantSplit/>
          <w:trHeight w:val="425"/>
          <w:jc w:val="center"/>
        </w:trPr>
        <w:tc>
          <w:tcPr>
            <w:tcW w:w="3082" w:type="dxa"/>
            <w:vMerge/>
            <w:tcBorders>
              <w:left w:val="single" w:sz="6" w:space="0" w:color="auto"/>
              <w:bottom w:val="nil"/>
              <w:right w:val="single" w:sz="6" w:space="0" w:color="auto"/>
            </w:tcBorders>
          </w:tcPr>
          <w:p w14:paraId="5D91FBF8" w14:textId="77777777" w:rsidR="00242ACA" w:rsidRPr="002B6EC3" w:rsidRDefault="00242ACA" w:rsidP="00C42CBE">
            <w:pPr>
              <w:pStyle w:val="TableTextS5"/>
              <w:rPr>
                <w:rStyle w:val="Tablefreq"/>
                <w:color w:val="000000"/>
              </w:rPr>
            </w:pPr>
          </w:p>
        </w:tc>
        <w:tc>
          <w:tcPr>
            <w:tcW w:w="3084" w:type="dxa"/>
            <w:vMerge/>
            <w:tcBorders>
              <w:left w:val="single" w:sz="6" w:space="0" w:color="auto"/>
              <w:bottom w:val="single" w:sz="4" w:space="0" w:color="auto"/>
              <w:right w:val="single" w:sz="6" w:space="0" w:color="auto"/>
            </w:tcBorders>
          </w:tcPr>
          <w:p w14:paraId="447C48A9" w14:textId="77777777" w:rsidR="00242ACA" w:rsidRPr="002B6EC3" w:rsidRDefault="00242ACA" w:rsidP="00C42CBE">
            <w:pPr>
              <w:pStyle w:val="TableTextS5"/>
              <w:rPr>
                <w:rStyle w:val="Tablefreq"/>
                <w:color w:val="000000"/>
              </w:rPr>
            </w:pPr>
          </w:p>
        </w:tc>
        <w:tc>
          <w:tcPr>
            <w:tcW w:w="3190" w:type="dxa"/>
            <w:vMerge w:val="restart"/>
            <w:tcBorders>
              <w:top w:val="single" w:sz="4" w:space="0" w:color="auto"/>
              <w:left w:val="single" w:sz="6" w:space="0" w:color="auto"/>
              <w:bottom w:val="nil"/>
              <w:right w:val="single" w:sz="6" w:space="0" w:color="auto"/>
            </w:tcBorders>
          </w:tcPr>
          <w:p w14:paraId="6EFC66FD" w14:textId="77777777" w:rsidR="00242ACA" w:rsidRPr="002B6EC3" w:rsidRDefault="00242ACA" w:rsidP="00C42CBE">
            <w:pPr>
              <w:pStyle w:val="TableTextS5"/>
              <w:rPr>
                <w:rStyle w:val="Tablefreq"/>
              </w:rPr>
            </w:pPr>
            <w:r w:rsidRPr="002B6EC3">
              <w:rPr>
                <w:rStyle w:val="Tablefreq"/>
              </w:rPr>
              <w:t>585-610</w:t>
            </w:r>
          </w:p>
          <w:p w14:paraId="6407F1D1" w14:textId="77777777" w:rsidR="00242ACA" w:rsidRPr="002B6EC3" w:rsidRDefault="00242ACA" w:rsidP="00C42CBE">
            <w:pPr>
              <w:pStyle w:val="TableTextS5"/>
            </w:pPr>
            <w:r w:rsidRPr="002B6EC3">
              <w:t>FIXE</w:t>
            </w:r>
          </w:p>
          <w:p w14:paraId="1FD4CD26" w14:textId="77777777" w:rsidR="00242ACA" w:rsidRPr="002B6EC3" w:rsidRDefault="00242ACA" w:rsidP="00C42CBE">
            <w:pPr>
              <w:pStyle w:val="TableTextS5"/>
            </w:pPr>
            <w:r w:rsidRPr="002B6EC3">
              <w:t xml:space="preserve">MOBILE  </w:t>
            </w:r>
            <w:r w:rsidRPr="002B6EC3">
              <w:rPr>
                <w:rStyle w:val="Artref"/>
              </w:rPr>
              <w:t>5.296A</w:t>
            </w:r>
          </w:p>
          <w:p w14:paraId="41CEE5B3" w14:textId="77777777" w:rsidR="00242ACA" w:rsidRPr="002B6EC3" w:rsidRDefault="00242ACA" w:rsidP="00C42CBE">
            <w:pPr>
              <w:pStyle w:val="TableTextS5"/>
            </w:pPr>
            <w:r w:rsidRPr="002B6EC3">
              <w:t>RADIODIFFUSION</w:t>
            </w:r>
          </w:p>
          <w:p w14:paraId="394ED507" w14:textId="77777777" w:rsidR="00242ACA" w:rsidRPr="002B6EC3" w:rsidRDefault="00242ACA" w:rsidP="00C42CBE">
            <w:pPr>
              <w:pStyle w:val="TableTextS5"/>
            </w:pPr>
            <w:r w:rsidRPr="002B6EC3">
              <w:t>RADIONAVIGATION</w:t>
            </w:r>
          </w:p>
          <w:p w14:paraId="204F2E95" w14:textId="77777777" w:rsidR="00242ACA" w:rsidRPr="002B6EC3" w:rsidRDefault="00242ACA" w:rsidP="00C42CBE">
            <w:pPr>
              <w:pStyle w:val="TableTextS5"/>
              <w:rPr>
                <w:rStyle w:val="Artref"/>
              </w:rPr>
            </w:pPr>
            <w:r w:rsidRPr="002B6EC3">
              <w:rPr>
                <w:rStyle w:val="Artref"/>
              </w:rPr>
              <w:t>5.149  5.305  5.306  5.307</w:t>
            </w:r>
          </w:p>
        </w:tc>
      </w:tr>
      <w:tr w:rsidR="00E010F4" w:rsidRPr="002B6EC3" w14:paraId="4D33B0E6" w14:textId="77777777" w:rsidTr="00AD0734">
        <w:trPr>
          <w:cantSplit/>
          <w:trHeight w:val="425"/>
          <w:jc w:val="center"/>
        </w:trPr>
        <w:tc>
          <w:tcPr>
            <w:tcW w:w="3082" w:type="dxa"/>
            <w:vMerge/>
            <w:tcBorders>
              <w:left w:val="single" w:sz="6" w:space="0" w:color="auto"/>
              <w:right w:val="single" w:sz="6" w:space="0" w:color="auto"/>
            </w:tcBorders>
          </w:tcPr>
          <w:p w14:paraId="52DA0902" w14:textId="77777777" w:rsidR="00242ACA" w:rsidRPr="002B6EC3" w:rsidRDefault="00242ACA" w:rsidP="00C42CBE">
            <w:pPr>
              <w:pStyle w:val="TableTextS5"/>
              <w:rPr>
                <w:rStyle w:val="Tablefreq"/>
                <w:color w:val="000000"/>
              </w:rPr>
            </w:pPr>
          </w:p>
        </w:tc>
        <w:tc>
          <w:tcPr>
            <w:tcW w:w="3084" w:type="dxa"/>
            <w:vMerge w:val="restart"/>
            <w:tcBorders>
              <w:top w:val="single" w:sz="4" w:space="0" w:color="auto"/>
              <w:left w:val="single" w:sz="6" w:space="0" w:color="auto"/>
              <w:right w:val="single" w:sz="6" w:space="0" w:color="auto"/>
            </w:tcBorders>
          </w:tcPr>
          <w:p w14:paraId="11987D67" w14:textId="77777777" w:rsidR="00242ACA" w:rsidRPr="002B6EC3" w:rsidRDefault="00242ACA" w:rsidP="00C42CBE">
            <w:pPr>
              <w:pStyle w:val="TableTextS5"/>
              <w:rPr>
                <w:rStyle w:val="Tablefreq"/>
              </w:rPr>
            </w:pPr>
            <w:r w:rsidRPr="002B6EC3">
              <w:rPr>
                <w:rStyle w:val="Tablefreq"/>
              </w:rPr>
              <w:t>608-614</w:t>
            </w:r>
          </w:p>
          <w:p w14:paraId="220F8C92" w14:textId="77777777" w:rsidR="00242ACA" w:rsidRPr="002B6EC3" w:rsidRDefault="00242ACA" w:rsidP="00C42CBE">
            <w:pPr>
              <w:pStyle w:val="TableTextS5"/>
            </w:pPr>
            <w:r w:rsidRPr="002B6EC3">
              <w:t>RADIOASTRONOMIE</w:t>
            </w:r>
          </w:p>
          <w:p w14:paraId="499080B3" w14:textId="77777777" w:rsidR="00242ACA" w:rsidRPr="002B6EC3" w:rsidRDefault="00242ACA" w:rsidP="00C42CBE">
            <w:pPr>
              <w:pStyle w:val="TableTextS5"/>
              <w:rPr>
                <w:rStyle w:val="Tablefreq"/>
                <w:b w:val="0"/>
              </w:rPr>
            </w:pPr>
            <w:r w:rsidRPr="002B6EC3">
              <w:t>Mobile par satellite sauf mobile aéronautique par satellite</w:t>
            </w:r>
            <w:r w:rsidRPr="002B6EC3">
              <w:br/>
              <w:t>(Terre vers espace)</w:t>
            </w:r>
          </w:p>
        </w:tc>
        <w:tc>
          <w:tcPr>
            <w:tcW w:w="3190" w:type="dxa"/>
            <w:vMerge/>
            <w:tcBorders>
              <w:left w:val="single" w:sz="6" w:space="0" w:color="auto"/>
              <w:bottom w:val="single" w:sz="4" w:space="0" w:color="auto"/>
              <w:right w:val="single" w:sz="6" w:space="0" w:color="auto"/>
            </w:tcBorders>
          </w:tcPr>
          <w:p w14:paraId="47A62DB1" w14:textId="77777777" w:rsidR="00242ACA" w:rsidRPr="002B6EC3" w:rsidRDefault="00242ACA" w:rsidP="00C42CBE">
            <w:pPr>
              <w:pStyle w:val="TableTextS5"/>
            </w:pPr>
          </w:p>
        </w:tc>
      </w:tr>
      <w:tr w:rsidR="00E010F4" w:rsidRPr="00EA5F80" w14:paraId="3A942BD1" w14:textId="77777777" w:rsidTr="00AD0734">
        <w:trPr>
          <w:cantSplit/>
          <w:trHeight w:val="425"/>
          <w:jc w:val="center"/>
        </w:trPr>
        <w:tc>
          <w:tcPr>
            <w:tcW w:w="3082" w:type="dxa"/>
            <w:vMerge/>
            <w:tcBorders>
              <w:left w:val="single" w:sz="6" w:space="0" w:color="auto"/>
              <w:right w:val="single" w:sz="6" w:space="0" w:color="auto"/>
            </w:tcBorders>
          </w:tcPr>
          <w:p w14:paraId="531639FA" w14:textId="77777777" w:rsidR="00242ACA" w:rsidRPr="002B6EC3" w:rsidRDefault="00242ACA" w:rsidP="00C42CBE">
            <w:pPr>
              <w:pStyle w:val="TableTextS5"/>
              <w:rPr>
                <w:rStyle w:val="Tablefreq"/>
                <w:color w:val="000000"/>
              </w:rPr>
            </w:pPr>
          </w:p>
        </w:tc>
        <w:tc>
          <w:tcPr>
            <w:tcW w:w="3084" w:type="dxa"/>
            <w:vMerge/>
            <w:tcBorders>
              <w:left w:val="single" w:sz="6" w:space="0" w:color="auto"/>
              <w:bottom w:val="single" w:sz="4" w:space="0" w:color="auto"/>
              <w:right w:val="single" w:sz="6" w:space="0" w:color="auto"/>
            </w:tcBorders>
          </w:tcPr>
          <w:p w14:paraId="16BAFE2B" w14:textId="77777777" w:rsidR="00242ACA" w:rsidRPr="002B6EC3" w:rsidRDefault="00242ACA" w:rsidP="00C42CBE">
            <w:pPr>
              <w:pStyle w:val="TableTextS5"/>
              <w:rPr>
                <w:rStyle w:val="Tablefreq"/>
                <w:color w:val="000000"/>
              </w:rPr>
            </w:pPr>
          </w:p>
        </w:tc>
        <w:tc>
          <w:tcPr>
            <w:tcW w:w="3190" w:type="dxa"/>
            <w:vMerge w:val="restart"/>
            <w:tcBorders>
              <w:top w:val="single" w:sz="4" w:space="0" w:color="auto"/>
              <w:left w:val="single" w:sz="6" w:space="0" w:color="auto"/>
              <w:right w:val="single" w:sz="6" w:space="0" w:color="auto"/>
            </w:tcBorders>
          </w:tcPr>
          <w:p w14:paraId="1EB58300" w14:textId="77777777" w:rsidR="00242ACA" w:rsidRPr="00C42CBE" w:rsidRDefault="00242ACA" w:rsidP="00C42CBE">
            <w:pPr>
              <w:pStyle w:val="TableTextS5"/>
              <w:rPr>
                <w:rStyle w:val="Tablefreq"/>
                <w:lang w:val="it-IT"/>
              </w:rPr>
            </w:pPr>
            <w:r w:rsidRPr="00C42CBE">
              <w:rPr>
                <w:rStyle w:val="Tablefreq"/>
                <w:lang w:val="it-IT"/>
              </w:rPr>
              <w:t>610-890</w:t>
            </w:r>
          </w:p>
          <w:p w14:paraId="346F6680" w14:textId="77777777" w:rsidR="00242ACA" w:rsidRPr="00C42CBE" w:rsidRDefault="00242ACA" w:rsidP="00C42CBE">
            <w:pPr>
              <w:pStyle w:val="TableTextS5"/>
              <w:rPr>
                <w:lang w:val="it-IT"/>
              </w:rPr>
            </w:pPr>
            <w:r w:rsidRPr="00C42CBE">
              <w:rPr>
                <w:lang w:val="it-IT"/>
              </w:rPr>
              <w:t>FIXE</w:t>
            </w:r>
          </w:p>
          <w:p w14:paraId="30BC0BA0" w14:textId="77777777" w:rsidR="00242ACA" w:rsidRPr="00A65D5C" w:rsidRDefault="00242ACA" w:rsidP="00C42CBE">
            <w:pPr>
              <w:pStyle w:val="TableTextS5"/>
              <w:rPr>
                <w:lang w:val="it-IT"/>
              </w:rPr>
            </w:pPr>
            <w:r w:rsidRPr="00A65D5C">
              <w:rPr>
                <w:lang w:val="it-IT"/>
              </w:rPr>
              <w:t xml:space="preserve">MOBILE  </w:t>
            </w:r>
            <w:r w:rsidRPr="00A65D5C">
              <w:rPr>
                <w:rStyle w:val="Artref"/>
                <w:lang w:val="it-IT"/>
              </w:rPr>
              <w:t xml:space="preserve">5.296A </w:t>
            </w:r>
            <w:r w:rsidRPr="00A65D5C">
              <w:rPr>
                <w:rStyle w:val="Artref"/>
                <w:color w:val="000000"/>
                <w:lang w:val="it-IT"/>
              </w:rPr>
              <w:t xml:space="preserve"> </w:t>
            </w:r>
            <w:r w:rsidRPr="00A65D5C">
              <w:rPr>
                <w:rStyle w:val="Artref"/>
                <w:lang w:val="it-IT"/>
              </w:rPr>
              <w:t xml:space="preserve">5.313A  </w:t>
            </w:r>
            <w:r w:rsidRPr="00A65D5C">
              <w:rPr>
                <w:rStyle w:val="Artref"/>
                <w:lang w:val="it-IT"/>
              </w:rPr>
              <w:br/>
              <w:t>5.317A</w:t>
            </w:r>
            <w:ins w:id="8" w:author="French" w:date="2022-10-31T09:58:00Z">
              <w:r w:rsidRPr="00A65D5C">
                <w:rPr>
                  <w:lang w:val="it-IT"/>
                </w:rPr>
                <w:t xml:space="preserve">  </w:t>
              </w:r>
              <w:r w:rsidRPr="00A65D5C">
                <w:rPr>
                  <w:rStyle w:val="Artref"/>
                  <w:lang w:val="it-IT"/>
                </w:rPr>
                <w:t>ADD 5.C14</w:t>
              </w:r>
              <w:r w:rsidRPr="00A65D5C">
                <w:rPr>
                  <w:lang w:val="it-IT"/>
                </w:rPr>
                <w:t xml:space="preserve">  </w:t>
              </w:r>
              <w:r w:rsidRPr="00A65D5C">
                <w:rPr>
                  <w:rStyle w:val="Artref"/>
                  <w:lang w:val="it-IT"/>
                </w:rPr>
                <w:t>ADD 5.D14</w:t>
              </w:r>
            </w:ins>
          </w:p>
          <w:p w14:paraId="3916CBC6" w14:textId="77777777" w:rsidR="00242ACA" w:rsidRPr="00C42CBE" w:rsidRDefault="00242ACA" w:rsidP="00C42CBE">
            <w:pPr>
              <w:pStyle w:val="TableTextS5"/>
              <w:rPr>
                <w:lang w:val="it-IT"/>
              </w:rPr>
            </w:pPr>
            <w:r w:rsidRPr="00C42CBE">
              <w:rPr>
                <w:lang w:val="it-IT"/>
              </w:rPr>
              <w:t>RADIODIFFUSION</w:t>
            </w:r>
          </w:p>
        </w:tc>
      </w:tr>
      <w:tr w:rsidR="00E010F4" w:rsidRPr="002B6EC3" w14:paraId="5C24FAE8" w14:textId="77777777" w:rsidTr="00AD0734">
        <w:trPr>
          <w:cantSplit/>
          <w:trHeight w:val="425"/>
          <w:jc w:val="center"/>
        </w:trPr>
        <w:tc>
          <w:tcPr>
            <w:tcW w:w="3082" w:type="dxa"/>
            <w:vMerge/>
            <w:tcBorders>
              <w:left w:val="single" w:sz="6" w:space="0" w:color="auto"/>
              <w:bottom w:val="single" w:sz="4" w:space="0" w:color="auto"/>
              <w:right w:val="single" w:sz="6" w:space="0" w:color="auto"/>
            </w:tcBorders>
          </w:tcPr>
          <w:p w14:paraId="6161D64D" w14:textId="77777777" w:rsidR="00242ACA" w:rsidRPr="00C42CBE" w:rsidRDefault="00242ACA" w:rsidP="00C42CBE">
            <w:pPr>
              <w:pStyle w:val="TableTextS5"/>
              <w:rPr>
                <w:rStyle w:val="Tablefreq"/>
                <w:color w:val="000000"/>
                <w:lang w:val="it-IT"/>
              </w:rPr>
            </w:pPr>
          </w:p>
        </w:tc>
        <w:tc>
          <w:tcPr>
            <w:tcW w:w="3084" w:type="dxa"/>
            <w:vMerge w:val="restart"/>
            <w:tcBorders>
              <w:top w:val="single" w:sz="4" w:space="0" w:color="auto"/>
              <w:left w:val="single" w:sz="6" w:space="0" w:color="auto"/>
              <w:right w:val="single" w:sz="6" w:space="0" w:color="auto"/>
            </w:tcBorders>
          </w:tcPr>
          <w:p w14:paraId="01673EF7" w14:textId="77777777" w:rsidR="00242ACA" w:rsidRPr="002B6EC3" w:rsidRDefault="00242ACA" w:rsidP="00C42CBE">
            <w:pPr>
              <w:pStyle w:val="TableTextS5"/>
              <w:rPr>
                <w:rStyle w:val="Tablefreq"/>
              </w:rPr>
            </w:pPr>
            <w:r w:rsidRPr="002B6EC3">
              <w:rPr>
                <w:rStyle w:val="Tablefreq"/>
              </w:rPr>
              <w:t>614-698</w:t>
            </w:r>
          </w:p>
          <w:p w14:paraId="70E727ED" w14:textId="77777777" w:rsidR="00242ACA" w:rsidRPr="002B6EC3" w:rsidRDefault="00242ACA" w:rsidP="00C42CBE">
            <w:pPr>
              <w:pStyle w:val="TableTextS5"/>
            </w:pPr>
            <w:r w:rsidRPr="002B6EC3">
              <w:t>RADIODIFFUSION</w:t>
            </w:r>
          </w:p>
          <w:p w14:paraId="6EF390A7" w14:textId="77777777" w:rsidR="00242ACA" w:rsidRPr="002B6EC3" w:rsidRDefault="00242ACA" w:rsidP="00C42CBE">
            <w:pPr>
              <w:pStyle w:val="TableTextS5"/>
            </w:pPr>
            <w:r w:rsidRPr="002B6EC3">
              <w:t>Fixe</w:t>
            </w:r>
          </w:p>
          <w:p w14:paraId="11014F15" w14:textId="77777777" w:rsidR="00242ACA" w:rsidRPr="002B6EC3" w:rsidRDefault="00242ACA" w:rsidP="00C42CBE">
            <w:pPr>
              <w:pStyle w:val="TableTextS5"/>
            </w:pPr>
            <w:r w:rsidRPr="002B6EC3">
              <w:t>Mobile</w:t>
            </w:r>
          </w:p>
          <w:p w14:paraId="7A438835" w14:textId="77777777" w:rsidR="00242ACA" w:rsidRPr="002B6EC3" w:rsidRDefault="00242ACA" w:rsidP="00C42CBE">
            <w:pPr>
              <w:pStyle w:val="TableTextS5"/>
              <w:rPr>
                <w:rStyle w:val="Artref"/>
              </w:rPr>
            </w:pPr>
            <w:r w:rsidRPr="002B6EC3">
              <w:rPr>
                <w:rStyle w:val="Artref"/>
              </w:rPr>
              <w:t>5.293  5.308  5.308A  5.309</w:t>
            </w:r>
          </w:p>
        </w:tc>
        <w:tc>
          <w:tcPr>
            <w:tcW w:w="3190" w:type="dxa"/>
            <w:vMerge/>
            <w:tcBorders>
              <w:left w:val="single" w:sz="6" w:space="0" w:color="auto"/>
              <w:right w:val="single" w:sz="6" w:space="0" w:color="auto"/>
            </w:tcBorders>
          </w:tcPr>
          <w:p w14:paraId="0BCD4035" w14:textId="77777777" w:rsidR="00242ACA" w:rsidRPr="002B6EC3" w:rsidRDefault="00242ACA" w:rsidP="00C42CBE">
            <w:pPr>
              <w:pStyle w:val="TableTextS5"/>
            </w:pPr>
          </w:p>
        </w:tc>
      </w:tr>
      <w:tr w:rsidR="00E010F4" w:rsidRPr="002B6EC3" w14:paraId="662C970F" w14:textId="77777777" w:rsidTr="00AD0734">
        <w:trPr>
          <w:cantSplit/>
          <w:trHeight w:val="385"/>
          <w:jc w:val="center"/>
        </w:trPr>
        <w:tc>
          <w:tcPr>
            <w:tcW w:w="3082" w:type="dxa"/>
            <w:vMerge w:val="restart"/>
            <w:tcBorders>
              <w:top w:val="single" w:sz="4" w:space="0" w:color="auto"/>
              <w:left w:val="single" w:sz="6" w:space="0" w:color="auto"/>
              <w:bottom w:val="single" w:sz="4" w:space="0" w:color="auto"/>
              <w:right w:val="single" w:sz="6" w:space="0" w:color="auto"/>
            </w:tcBorders>
          </w:tcPr>
          <w:p w14:paraId="11BA8554" w14:textId="77777777" w:rsidR="00242ACA" w:rsidRPr="002B6EC3" w:rsidRDefault="00242ACA" w:rsidP="00C42CBE">
            <w:pPr>
              <w:pStyle w:val="TableTextS5"/>
              <w:rPr>
                <w:rStyle w:val="Tablefreq"/>
              </w:rPr>
            </w:pPr>
            <w:r w:rsidRPr="002B6EC3">
              <w:rPr>
                <w:rStyle w:val="Tablefreq"/>
              </w:rPr>
              <w:t>694-790</w:t>
            </w:r>
          </w:p>
          <w:p w14:paraId="3B99A256" w14:textId="77777777" w:rsidR="00242ACA" w:rsidRPr="002B6EC3" w:rsidRDefault="00242ACA" w:rsidP="00C42CBE">
            <w:pPr>
              <w:pStyle w:val="TableTextS5"/>
              <w:rPr>
                <w:rStyle w:val="Artref"/>
              </w:rPr>
            </w:pPr>
            <w:r w:rsidRPr="002B6EC3">
              <w:t>MOBILE</w:t>
            </w:r>
            <w:r w:rsidRPr="002B6EC3">
              <w:rPr>
                <w:color w:val="000000"/>
              </w:rPr>
              <w:t xml:space="preserve"> sauf mobile </w:t>
            </w:r>
            <w:r w:rsidRPr="002B6EC3">
              <w:rPr>
                <w:color w:val="000000"/>
              </w:rPr>
              <w:br/>
              <w:t xml:space="preserve">aéronautique  </w:t>
            </w:r>
            <w:r w:rsidRPr="002B6EC3">
              <w:rPr>
                <w:rStyle w:val="Artref"/>
              </w:rPr>
              <w:t>5.312A  5.317A</w:t>
            </w:r>
            <w:ins w:id="9" w:author="French" w:date="2022-10-31T09:57:00Z">
              <w:r w:rsidRPr="002B6EC3">
                <w:t xml:space="preserve">  </w:t>
              </w:r>
              <w:r w:rsidRPr="002B6EC3">
                <w:rPr>
                  <w:rStyle w:val="Artref"/>
                </w:rPr>
                <w:t>ADD 5.C14</w:t>
              </w:r>
            </w:ins>
          </w:p>
          <w:p w14:paraId="0FF58746" w14:textId="77777777" w:rsidR="00242ACA" w:rsidRPr="002B6EC3" w:rsidRDefault="00242ACA" w:rsidP="00C42CBE">
            <w:pPr>
              <w:pStyle w:val="TableTextS5"/>
            </w:pPr>
            <w:r w:rsidRPr="002B6EC3">
              <w:t>RADIODIFFUSION</w:t>
            </w:r>
          </w:p>
          <w:p w14:paraId="59534D96" w14:textId="77777777" w:rsidR="00242ACA" w:rsidRPr="002B6EC3" w:rsidRDefault="00242ACA" w:rsidP="00C42CBE">
            <w:pPr>
              <w:pStyle w:val="TableTextS5"/>
              <w:rPr>
                <w:rStyle w:val="Artref"/>
              </w:rPr>
            </w:pPr>
            <w:r w:rsidRPr="002B6EC3">
              <w:rPr>
                <w:rStyle w:val="Artref"/>
              </w:rPr>
              <w:t>5.300  5.312</w:t>
            </w:r>
          </w:p>
        </w:tc>
        <w:tc>
          <w:tcPr>
            <w:tcW w:w="3084" w:type="dxa"/>
            <w:vMerge/>
            <w:tcBorders>
              <w:left w:val="single" w:sz="6" w:space="0" w:color="auto"/>
              <w:bottom w:val="single" w:sz="4" w:space="0" w:color="auto"/>
              <w:right w:val="single" w:sz="6" w:space="0" w:color="auto"/>
            </w:tcBorders>
          </w:tcPr>
          <w:p w14:paraId="6BD4666E" w14:textId="77777777" w:rsidR="00242ACA" w:rsidRPr="002B6EC3" w:rsidRDefault="00242ACA" w:rsidP="00C42CBE">
            <w:pPr>
              <w:pStyle w:val="TableTextS5"/>
              <w:rPr>
                <w:rStyle w:val="Tablefreq"/>
              </w:rPr>
            </w:pPr>
          </w:p>
        </w:tc>
        <w:tc>
          <w:tcPr>
            <w:tcW w:w="3190" w:type="dxa"/>
            <w:vMerge/>
            <w:tcBorders>
              <w:left w:val="single" w:sz="6" w:space="0" w:color="auto"/>
              <w:right w:val="single" w:sz="6" w:space="0" w:color="auto"/>
            </w:tcBorders>
          </w:tcPr>
          <w:p w14:paraId="4E6A7C3A" w14:textId="77777777" w:rsidR="00242ACA" w:rsidRPr="002B6EC3" w:rsidRDefault="00242ACA" w:rsidP="00C42CBE">
            <w:pPr>
              <w:pStyle w:val="TableTextS5"/>
            </w:pPr>
          </w:p>
        </w:tc>
      </w:tr>
      <w:tr w:rsidR="00E010F4" w:rsidRPr="002B6EC3" w14:paraId="3EB8CF3D" w14:textId="77777777" w:rsidTr="00AD0734">
        <w:trPr>
          <w:cantSplit/>
          <w:trHeight w:val="425"/>
          <w:jc w:val="center"/>
        </w:trPr>
        <w:tc>
          <w:tcPr>
            <w:tcW w:w="3082" w:type="dxa"/>
            <w:vMerge/>
            <w:tcBorders>
              <w:left w:val="single" w:sz="6" w:space="0" w:color="auto"/>
              <w:bottom w:val="single" w:sz="4" w:space="0" w:color="auto"/>
              <w:right w:val="single" w:sz="6" w:space="0" w:color="auto"/>
            </w:tcBorders>
          </w:tcPr>
          <w:p w14:paraId="57ABFA0E" w14:textId="77777777" w:rsidR="00242ACA" w:rsidRPr="002B6EC3" w:rsidRDefault="00242ACA" w:rsidP="00C42CBE">
            <w:pPr>
              <w:pStyle w:val="TableTextS5"/>
              <w:rPr>
                <w:rStyle w:val="Tablefreq"/>
                <w:color w:val="000000"/>
              </w:rPr>
            </w:pPr>
          </w:p>
        </w:tc>
        <w:tc>
          <w:tcPr>
            <w:tcW w:w="3084" w:type="dxa"/>
            <w:vMerge w:val="restart"/>
            <w:tcBorders>
              <w:top w:val="single" w:sz="4" w:space="0" w:color="auto"/>
              <w:left w:val="single" w:sz="6" w:space="0" w:color="auto"/>
              <w:right w:val="single" w:sz="6" w:space="0" w:color="auto"/>
            </w:tcBorders>
          </w:tcPr>
          <w:p w14:paraId="7BA4E298" w14:textId="77777777" w:rsidR="00242ACA" w:rsidRPr="002B6EC3" w:rsidRDefault="00242ACA" w:rsidP="00C42CBE">
            <w:pPr>
              <w:pStyle w:val="TableTextS5"/>
              <w:rPr>
                <w:rStyle w:val="Tablefreq"/>
              </w:rPr>
            </w:pPr>
            <w:r w:rsidRPr="002B6EC3">
              <w:rPr>
                <w:rStyle w:val="Tablefreq"/>
              </w:rPr>
              <w:t>698-806</w:t>
            </w:r>
          </w:p>
          <w:p w14:paraId="7F95D68E" w14:textId="77777777" w:rsidR="00242ACA" w:rsidRPr="002B6EC3" w:rsidRDefault="00242ACA" w:rsidP="00C42CBE">
            <w:pPr>
              <w:pStyle w:val="TableTextS5"/>
            </w:pPr>
            <w:r w:rsidRPr="002B6EC3">
              <w:t xml:space="preserve">MOBILE  </w:t>
            </w:r>
            <w:r w:rsidRPr="002B6EC3">
              <w:rPr>
                <w:rStyle w:val="Artref"/>
              </w:rPr>
              <w:t>5.317A</w:t>
            </w:r>
            <w:ins w:id="10" w:author="French" w:date="2022-10-31T09:58:00Z">
              <w:r w:rsidRPr="002B6EC3">
                <w:t xml:space="preserve">  </w:t>
              </w:r>
              <w:r w:rsidRPr="002B6EC3">
                <w:rPr>
                  <w:rStyle w:val="Artref"/>
                </w:rPr>
                <w:t>ADD 5.C14</w:t>
              </w:r>
            </w:ins>
          </w:p>
          <w:p w14:paraId="3254F0CF" w14:textId="77777777" w:rsidR="00242ACA" w:rsidRPr="002B6EC3" w:rsidRDefault="00242ACA" w:rsidP="00C42CBE">
            <w:pPr>
              <w:pStyle w:val="TableTextS5"/>
            </w:pPr>
            <w:r w:rsidRPr="002B6EC3">
              <w:t>RADIODIFFUSION</w:t>
            </w:r>
          </w:p>
          <w:p w14:paraId="7FA70C56" w14:textId="77777777" w:rsidR="00242ACA" w:rsidRPr="002B6EC3" w:rsidRDefault="00242ACA" w:rsidP="00C42CBE">
            <w:pPr>
              <w:pStyle w:val="TableTextS5"/>
            </w:pPr>
            <w:r w:rsidRPr="002B6EC3">
              <w:t>Fixe</w:t>
            </w:r>
            <w:r w:rsidRPr="002B6EC3">
              <w:br/>
            </w:r>
          </w:p>
          <w:p w14:paraId="469148F6" w14:textId="77777777" w:rsidR="00242ACA" w:rsidRPr="002B6EC3" w:rsidRDefault="00242ACA" w:rsidP="00C42CBE">
            <w:pPr>
              <w:pStyle w:val="TableTextS5"/>
              <w:rPr>
                <w:rStyle w:val="Artref"/>
              </w:rPr>
            </w:pPr>
            <w:r w:rsidRPr="002B6EC3">
              <w:rPr>
                <w:rStyle w:val="Artref"/>
              </w:rPr>
              <w:t>5.293  5.309</w:t>
            </w:r>
          </w:p>
        </w:tc>
        <w:tc>
          <w:tcPr>
            <w:tcW w:w="3190" w:type="dxa"/>
            <w:vMerge/>
            <w:tcBorders>
              <w:left w:val="single" w:sz="6" w:space="0" w:color="auto"/>
              <w:right w:val="single" w:sz="6" w:space="0" w:color="auto"/>
            </w:tcBorders>
          </w:tcPr>
          <w:p w14:paraId="4EA8D9D0" w14:textId="77777777" w:rsidR="00242ACA" w:rsidRPr="002B6EC3" w:rsidRDefault="00242ACA" w:rsidP="00C42CBE">
            <w:pPr>
              <w:pStyle w:val="TableTextS5"/>
            </w:pPr>
          </w:p>
        </w:tc>
      </w:tr>
      <w:tr w:rsidR="00E010F4" w:rsidRPr="002B6EC3" w14:paraId="14C2BFA0" w14:textId="77777777" w:rsidTr="00AD0734">
        <w:trPr>
          <w:cantSplit/>
          <w:trHeight w:val="385"/>
          <w:jc w:val="center"/>
        </w:trPr>
        <w:tc>
          <w:tcPr>
            <w:tcW w:w="3082" w:type="dxa"/>
            <w:vMerge w:val="restart"/>
            <w:tcBorders>
              <w:top w:val="single" w:sz="4" w:space="0" w:color="auto"/>
              <w:left w:val="single" w:sz="6" w:space="0" w:color="auto"/>
              <w:right w:val="single" w:sz="6" w:space="0" w:color="auto"/>
            </w:tcBorders>
          </w:tcPr>
          <w:p w14:paraId="52F3265C" w14:textId="77777777" w:rsidR="00242ACA" w:rsidRPr="002B6EC3" w:rsidRDefault="00242ACA" w:rsidP="00C42CBE">
            <w:pPr>
              <w:pStyle w:val="TableTextS5"/>
              <w:rPr>
                <w:rStyle w:val="Tablefreq"/>
              </w:rPr>
            </w:pPr>
            <w:r w:rsidRPr="002B6EC3">
              <w:rPr>
                <w:rStyle w:val="Tablefreq"/>
              </w:rPr>
              <w:t>790-862</w:t>
            </w:r>
          </w:p>
          <w:p w14:paraId="55137109" w14:textId="77777777" w:rsidR="00242ACA" w:rsidRPr="002B6EC3" w:rsidRDefault="00242ACA" w:rsidP="00C42CBE">
            <w:pPr>
              <w:pStyle w:val="TableTextS5"/>
              <w:rPr>
                <w:color w:val="000000"/>
              </w:rPr>
            </w:pPr>
            <w:r w:rsidRPr="002B6EC3">
              <w:t>FIXE</w:t>
            </w:r>
          </w:p>
          <w:p w14:paraId="65E44966" w14:textId="77777777" w:rsidR="00242ACA" w:rsidRPr="002B6EC3" w:rsidRDefault="00242ACA" w:rsidP="00C42CBE">
            <w:pPr>
              <w:pStyle w:val="TableTextS5"/>
              <w:rPr>
                <w:color w:val="000000"/>
              </w:rPr>
            </w:pPr>
            <w:r w:rsidRPr="002B6EC3">
              <w:t>MOBILE</w:t>
            </w:r>
            <w:r w:rsidRPr="002B6EC3">
              <w:rPr>
                <w:color w:val="000000"/>
              </w:rPr>
              <w:t xml:space="preserve"> sauf mobile </w:t>
            </w:r>
            <w:r w:rsidRPr="002B6EC3">
              <w:rPr>
                <w:color w:val="000000"/>
              </w:rPr>
              <w:br/>
              <w:t xml:space="preserve">aéronautique  </w:t>
            </w:r>
            <w:r w:rsidRPr="002B6EC3">
              <w:rPr>
                <w:rStyle w:val="Artref"/>
              </w:rPr>
              <w:t>5.316B  5.317A</w:t>
            </w:r>
            <w:ins w:id="11" w:author="French" w:date="2022-10-31T09:57:00Z">
              <w:r w:rsidRPr="002B6EC3">
                <w:t xml:space="preserve">  </w:t>
              </w:r>
              <w:r w:rsidRPr="002B6EC3">
                <w:rPr>
                  <w:rStyle w:val="Artref"/>
                </w:rPr>
                <w:t>ADD 5.C14</w:t>
              </w:r>
            </w:ins>
          </w:p>
          <w:p w14:paraId="01E0B3D0" w14:textId="77777777" w:rsidR="00242ACA" w:rsidRPr="002B6EC3" w:rsidRDefault="00242ACA" w:rsidP="00C42CBE">
            <w:pPr>
              <w:pStyle w:val="TableTextS5"/>
              <w:rPr>
                <w:color w:val="000000"/>
              </w:rPr>
            </w:pPr>
            <w:r w:rsidRPr="002B6EC3">
              <w:t>RADIODIFFUSION</w:t>
            </w:r>
          </w:p>
          <w:p w14:paraId="245ED94D" w14:textId="77777777" w:rsidR="00242ACA" w:rsidRPr="002B6EC3" w:rsidRDefault="00242ACA" w:rsidP="00C42CBE">
            <w:pPr>
              <w:pStyle w:val="TableTextS5"/>
              <w:rPr>
                <w:rStyle w:val="Tablefreq"/>
                <w:color w:val="000000"/>
              </w:rPr>
            </w:pPr>
            <w:r w:rsidRPr="002B6EC3">
              <w:rPr>
                <w:rStyle w:val="Artref"/>
              </w:rPr>
              <w:t>5.312  5.319</w:t>
            </w:r>
          </w:p>
        </w:tc>
        <w:tc>
          <w:tcPr>
            <w:tcW w:w="3084" w:type="dxa"/>
            <w:vMerge/>
            <w:tcBorders>
              <w:left w:val="single" w:sz="6" w:space="0" w:color="auto"/>
              <w:bottom w:val="single" w:sz="4" w:space="0" w:color="auto"/>
              <w:right w:val="single" w:sz="6" w:space="0" w:color="auto"/>
            </w:tcBorders>
          </w:tcPr>
          <w:p w14:paraId="65C3354A" w14:textId="77777777" w:rsidR="00242ACA" w:rsidRPr="002B6EC3" w:rsidRDefault="00242ACA" w:rsidP="00C42CBE">
            <w:pPr>
              <w:pStyle w:val="TableTextS5"/>
              <w:rPr>
                <w:rStyle w:val="Tablefreq"/>
                <w:color w:val="000000"/>
              </w:rPr>
            </w:pPr>
          </w:p>
        </w:tc>
        <w:tc>
          <w:tcPr>
            <w:tcW w:w="3190" w:type="dxa"/>
            <w:vMerge/>
            <w:tcBorders>
              <w:left w:val="single" w:sz="6" w:space="0" w:color="auto"/>
              <w:right w:val="single" w:sz="6" w:space="0" w:color="auto"/>
            </w:tcBorders>
          </w:tcPr>
          <w:p w14:paraId="0CE05252" w14:textId="77777777" w:rsidR="00242ACA" w:rsidRPr="002B6EC3" w:rsidRDefault="00242ACA" w:rsidP="00C42CBE">
            <w:pPr>
              <w:pStyle w:val="TableTextS5"/>
            </w:pPr>
          </w:p>
        </w:tc>
      </w:tr>
      <w:tr w:rsidR="00E010F4" w:rsidRPr="002B6EC3" w14:paraId="4DC23C4F" w14:textId="77777777" w:rsidTr="00AD0734">
        <w:trPr>
          <w:cantSplit/>
          <w:trHeight w:val="494"/>
          <w:jc w:val="center"/>
        </w:trPr>
        <w:tc>
          <w:tcPr>
            <w:tcW w:w="3082" w:type="dxa"/>
            <w:vMerge/>
            <w:tcBorders>
              <w:left w:val="single" w:sz="6" w:space="0" w:color="auto"/>
              <w:bottom w:val="single" w:sz="6" w:space="0" w:color="auto"/>
              <w:right w:val="single" w:sz="6" w:space="0" w:color="auto"/>
            </w:tcBorders>
          </w:tcPr>
          <w:p w14:paraId="0E3E1A92" w14:textId="77777777" w:rsidR="00242ACA" w:rsidRPr="002B6EC3" w:rsidRDefault="00242ACA" w:rsidP="00C42CBE">
            <w:pPr>
              <w:pStyle w:val="TableTextS5"/>
              <w:rPr>
                <w:rStyle w:val="Artref"/>
                <w:b/>
                <w:sz w:val="24"/>
              </w:rPr>
            </w:pPr>
          </w:p>
        </w:tc>
        <w:tc>
          <w:tcPr>
            <w:tcW w:w="3084" w:type="dxa"/>
            <w:vMerge w:val="restart"/>
            <w:tcBorders>
              <w:top w:val="single" w:sz="4" w:space="0" w:color="auto"/>
              <w:left w:val="single" w:sz="6" w:space="0" w:color="auto"/>
              <w:right w:val="single" w:sz="6" w:space="0" w:color="auto"/>
            </w:tcBorders>
          </w:tcPr>
          <w:p w14:paraId="7F8E046A" w14:textId="77777777" w:rsidR="00242ACA" w:rsidRPr="002B6EC3" w:rsidRDefault="00242ACA" w:rsidP="00C42CBE">
            <w:pPr>
              <w:pStyle w:val="TableTextS5"/>
              <w:rPr>
                <w:rStyle w:val="Artref"/>
                <w:b/>
              </w:rPr>
            </w:pPr>
            <w:r w:rsidRPr="002B6EC3">
              <w:rPr>
                <w:rStyle w:val="Tablefreq"/>
              </w:rPr>
              <w:t>806-890</w:t>
            </w:r>
          </w:p>
          <w:p w14:paraId="064C4B40" w14:textId="77777777" w:rsidR="00242ACA" w:rsidRPr="002B6EC3" w:rsidRDefault="00242ACA" w:rsidP="00C42CBE">
            <w:pPr>
              <w:pStyle w:val="TableTextS5"/>
            </w:pPr>
            <w:r w:rsidRPr="002B6EC3">
              <w:t>FIXE</w:t>
            </w:r>
          </w:p>
          <w:p w14:paraId="37EF89BA" w14:textId="77777777" w:rsidR="00242ACA" w:rsidRPr="002B6EC3" w:rsidRDefault="00242ACA" w:rsidP="00C42CBE">
            <w:pPr>
              <w:pStyle w:val="TableTextS5"/>
              <w:rPr>
                <w:rStyle w:val="Artref"/>
              </w:rPr>
            </w:pPr>
            <w:r w:rsidRPr="002B6EC3">
              <w:t>MOBILE</w:t>
            </w:r>
            <w:r w:rsidRPr="002B6EC3">
              <w:rPr>
                <w:rStyle w:val="Artref"/>
              </w:rPr>
              <w:t xml:space="preserve">  5.317A</w:t>
            </w:r>
            <w:ins w:id="12" w:author="French" w:date="2022-10-31T09:58:00Z">
              <w:r w:rsidRPr="002B6EC3">
                <w:t xml:space="preserve">  </w:t>
              </w:r>
              <w:r w:rsidRPr="002B6EC3">
                <w:rPr>
                  <w:rStyle w:val="Artref"/>
                </w:rPr>
                <w:t>ADD 5.C14</w:t>
              </w:r>
            </w:ins>
          </w:p>
          <w:p w14:paraId="7B83763D" w14:textId="77777777" w:rsidR="00242ACA" w:rsidRPr="002B6EC3" w:rsidRDefault="00242ACA" w:rsidP="00C42CBE">
            <w:pPr>
              <w:pStyle w:val="TableTextS5"/>
              <w:rPr>
                <w:rStyle w:val="Artref"/>
              </w:rPr>
            </w:pPr>
            <w:r w:rsidRPr="002B6EC3">
              <w:t>RADIODIFFUSION</w:t>
            </w:r>
          </w:p>
        </w:tc>
        <w:tc>
          <w:tcPr>
            <w:tcW w:w="3190" w:type="dxa"/>
            <w:vMerge/>
            <w:tcBorders>
              <w:left w:val="single" w:sz="6" w:space="0" w:color="auto"/>
              <w:right w:val="single" w:sz="6" w:space="0" w:color="auto"/>
            </w:tcBorders>
          </w:tcPr>
          <w:p w14:paraId="7D5C01E9" w14:textId="77777777" w:rsidR="00242ACA" w:rsidRPr="002B6EC3" w:rsidRDefault="00242ACA" w:rsidP="00C42CBE">
            <w:pPr>
              <w:pStyle w:val="TableTextS5"/>
              <w:rPr>
                <w:rStyle w:val="Artref"/>
              </w:rPr>
            </w:pPr>
          </w:p>
        </w:tc>
      </w:tr>
      <w:tr w:rsidR="00E010F4" w:rsidRPr="002B6EC3" w14:paraId="0CBF9723" w14:textId="77777777" w:rsidTr="00AD0734">
        <w:trPr>
          <w:cantSplit/>
          <w:jc w:val="center"/>
        </w:trPr>
        <w:tc>
          <w:tcPr>
            <w:tcW w:w="3082" w:type="dxa"/>
            <w:tcBorders>
              <w:left w:val="single" w:sz="6" w:space="0" w:color="auto"/>
              <w:right w:val="single" w:sz="6" w:space="0" w:color="auto"/>
            </w:tcBorders>
          </w:tcPr>
          <w:p w14:paraId="2F90757F" w14:textId="77777777" w:rsidR="00242ACA" w:rsidRPr="002B6EC3" w:rsidRDefault="00242ACA" w:rsidP="00C42CBE">
            <w:pPr>
              <w:pStyle w:val="TableTextS5"/>
              <w:rPr>
                <w:rStyle w:val="Tablefreq"/>
              </w:rPr>
            </w:pPr>
            <w:r w:rsidRPr="002B6EC3">
              <w:rPr>
                <w:rStyle w:val="Tablefreq"/>
              </w:rPr>
              <w:t>862-890</w:t>
            </w:r>
          </w:p>
          <w:p w14:paraId="53F857F6" w14:textId="77777777" w:rsidR="00242ACA" w:rsidRPr="002B6EC3" w:rsidRDefault="00242ACA" w:rsidP="00C42CBE">
            <w:pPr>
              <w:pStyle w:val="TableTextS5"/>
              <w:rPr>
                <w:color w:val="000000"/>
              </w:rPr>
            </w:pPr>
            <w:r w:rsidRPr="002B6EC3">
              <w:t>FIXE</w:t>
            </w:r>
          </w:p>
          <w:p w14:paraId="79535580" w14:textId="77777777" w:rsidR="00242ACA" w:rsidRPr="002B6EC3" w:rsidRDefault="00242ACA" w:rsidP="00C42CBE">
            <w:pPr>
              <w:pStyle w:val="TableTextS5"/>
              <w:rPr>
                <w:color w:val="000000"/>
              </w:rPr>
            </w:pPr>
            <w:r w:rsidRPr="002B6EC3">
              <w:t>MOBILE</w:t>
            </w:r>
            <w:r w:rsidRPr="002B6EC3">
              <w:rPr>
                <w:color w:val="000000"/>
              </w:rPr>
              <w:t xml:space="preserve"> sauf mobile </w:t>
            </w:r>
            <w:r w:rsidRPr="002B6EC3">
              <w:rPr>
                <w:color w:val="000000"/>
              </w:rPr>
              <w:br/>
              <w:t xml:space="preserve">aéronautique </w:t>
            </w:r>
            <w:r w:rsidRPr="002B6EC3">
              <w:rPr>
                <w:rStyle w:val="Artref"/>
              </w:rPr>
              <w:t>5.317A</w:t>
            </w:r>
            <w:ins w:id="13" w:author="French" w:date="2022-10-31T09:59:00Z">
              <w:r w:rsidRPr="002B6EC3">
                <w:t xml:space="preserve">  </w:t>
              </w:r>
              <w:r w:rsidRPr="002B6EC3">
                <w:rPr>
                  <w:rStyle w:val="Artref"/>
                </w:rPr>
                <w:t>ADD 5.C14</w:t>
              </w:r>
            </w:ins>
          </w:p>
          <w:p w14:paraId="0D04073D" w14:textId="77777777" w:rsidR="00242ACA" w:rsidRPr="002B6EC3" w:rsidRDefault="00242ACA" w:rsidP="00C42CBE">
            <w:pPr>
              <w:pStyle w:val="TableTextS5"/>
              <w:rPr>
                <w:rStyle w:val="Tablefreq"/>
                <w:color w:val="000000"/>
              </w:rPr>
            </w:pPr>
            <w:r w:rsidRPr="002B6EC3">
              <w:t xml:space="preserve">RADIODIFFUSION </w:t>
            </w:r>
            <w:r w:rsidRPr="002B6EC3">
              <w:rPr>
                <w:color w:val="000000"/>
              </w:rPr>
              <w:t xml:space="preserve"> </w:t>
            </w:r>
            <w:r w:rsidRPr="002B6EC3">
              <w:rPr>
                <w:rStyle w:val="Artref"/>
              </w:rPr>
              <w:t>5.322</w:t>
            </w:r>
          </w:p>
        </w:tc>
        <w:tc>
          <w:tcPr>
            <w:tcW w:w="3084" w:type="dxa"/>
            <w:vMerge/>
            <w:tcBorders>
              <w:left w:val="single" w:sz="6" w:space="0" w:color="auto"/>
              <w:right w:val="single" w:sz="6" w:space="0" w:color="auto"/>
            </w:tcBorders>
          </w:tcPr>
          <w:p w14:paraId="6E966CD3" w14:textId="77777777" w:rsidR="00242ACA" w:rsidRPr="002B6EC3" w:rsidRDefault="00242ACA" w:rsidP="00C42CBE">
            <w:pPr>
              <w:pStyle w:val="TableTextS5"/>
              <w:rPr>
                <w:rStyle w:val="Tablefreq"/>
                <w:color w:val="000000"/>
              </w:rPr>
            </w:pPr>
          </w:p>
        </w:tc>
        <w:tc>
          <w:tcPr>
            <w:tcW w:w="3190" w:type="dxa"/>
            <w:vMerge/>
            <w:tcBorders>
              <w:left w:val="single" w:sz="6" w:space="0" w:color="auto"/>
              <w:right w:val="single" w:sz="6" w:space="0" w:color="auto"/>
            </w:tcBorders>
          </w:tcPr>
          <w:p w14:paraId="1BD9C74D" w14:textId="77777777" w:rsidR="00242ACA" w:rsidRPr="002B6EC3" w:rsidRDefault="00242ACA" w:rsidP="00C42CBE">
            <w:pPr>
              <w:pStyle w:val="TableTextS5"/>
            </w:pPr>
          </w:p>
        </w:tc>
      </w:tr>
      <w:tr w:rsidR="00E010F4" w:rsidRPr="002B6EC3" w14:paraId="3B9DDDE9" w14:textId="77777777" w:rsidTr="00AD0734">
        <w:trPr>
          <w:cantSplit/>
          <w:jc w:val="center"/>
        </w:trPr>
        <w:tc>
          <w:tcPr>
            <w:tcW w:w="3082" w:type="dxa"/>
            <w:tcBorders>
              <w:left w:val="single" w:sz="6" w:space="0" w:color="auto"/>
              <w:bottom w:val="single" w:sz="6" w:space="0" w:color="auto"/>
              <w:right w:val="single" w:sz="6" w:space="0" w:color="auto"/>
            </w:tcBorders>
          </w:tcPr>
          <w:p w14:paraId="2D15DC1A" w14:textId="77777777" w:rsidR="00242ACA" w:rsidRPr="002B6EC3" w:rsidRDefault="00242ACA" w:rsidP="00C42CBE">
            <w:pPr>
              <w:pStyle w:val="TableTextS5"/>
              <w:tabs>
                <w:tab w:val="clear" w:pos="170"/>
                <w:tab w:val="left" w:pos="166"/>
              </w:tabs>
              <w:ind w:left="0" w:firstLine="0"/>
              <w:rPr>
                <w:rStyle w:val="Artref"/>
                <w:sz w:val="24"/>
              </w:rPr>
            </w:pPr>
            <w:r w:rsidRPr="002B6EC3">
              <w:rPr>
                <w:rStyle w:val="Artref"/>
                <w:color w:val="000000"/>
              </w:rPr>
              <w:br/>
            </w:r>
            <w:r w:rsidRPr="002B6EC3">
              <w:rPr>
                <w:rStyle w:val="Artref"/>
              </w:rPr>
              <w:t>5.319  5.323</w:t>
            </w:r>
          </w:p>
        </w:tc>
        <w:tc>
          <w:tcPr>
            <w:tcW w:w="3084" w:type="dxa"/>
            <w:tcBorders>
              <w:left w:val="single" w:sz="6" w:space="0" w:color="auto"/>
              <w:bottom w:val="single" w:sz="6" w:space="0" w:color="auto"/>
              <w:right w:val="single" w:sz="6" w:space="0" w:color="auto"/>
            </w:tcBorders>
          </w:tcPr>
          <w:p w14:paraId="3AA9A8BD" w14:textId="77777777" w:rsidR="00242ACA" w:rsidRPr="002B6EC3" w:rsidRDefault="00242ACA" w:rsidP="00C42CBE">
            <w:pPr>
              <w:pStyle w:val="TableTextS5"/>
              <w:tabs>
                <w:tab w:val="clear" w:pos="170"/>
                <w:tab w:val="left" w:pos="201"/>
              </w:tabs>
              <w:ind w:left="0" w:firstLine="0"/>
              <w:rPr>
                <w:rStyle w:val="Artref"/>
              </w:rPr>
            </w:pPr>
            <w:r w:rsidRPr="002B6EC3">
              <w:rPr>
                <w:rStyle w:val="Artref"/>
                <w:color w:val="000000"/>
              </w:rPr>
              <w:br/>
            </w:r>
            <w:r w:rsidRPr="002B6EC3">
              <w:rPr>
                <w:rStyle w:val="Artref"/>
              </w:rPr>
              <w:t>5.317  5.318</w:t>
            </w:r>
          </w:p>
        </w:tc>
        <w:tc>
          <w:tcPr>
            <w:tcW w:w="3190" w:type="dxa"/>
            <w:tcBorders>
              <w:left w:val="single" w:sz="6" w:space="0" w:color="auto"/>
              <w:bottom w:val="single" w:sz="6" w:space="0" w:color="auto"/>
              <w:right w:val="single" w:sz="6" w:space="0" w:color="auto"/>
            </w:tcBorders>
          </w:tcPr>
          <w:p w14:paraId="19BB2597" w14:textId="77777777" w:rsidR="00242ACA" w:rsidRPr="002B6EC3" w:rsidRDefault="00242ACA" w:rsidP="00C42CBE">
            <w:pPr>
              <w:pStyle w:val="TableTextS5"/>
              <w:tabs>
                <w:tab w:val="clear" w:pos="170"/>
                <w:tab w:val="left" w:pos="236"/>
              </w:tabs>
              <w:ind w:left="0" w:firstLine="0"/>
              <w:rPr>
                <w:rStyle w:val="Artref"/>
              </w:rPr>
            </w:pPr>
            <w:r w:rsidRPr="002B6EC3">
              <w:rPr>
                <w:rStyle w:val="Artref"/>
              </w:rPr>
              <w:t>5.149  5.305  5.306  5.307</w:t>
            </w:r>
            <w:r w:rsidRPr="002B6EC3">
              <w:rPr>
                <w:rStyle w:val="Artref"/>
              </w:rPr>
              <w:br/>
              <w:t>5.320</w:t>
            </w:r>
          </w:p>
        </w:tc>
      </w:tr>
    </w:tbl>
    <w:p w14:paraId="4D06E9C0" w14:textId="28FB321E" w:rsidR="00EE6FFA" w:rsidRDefault="00242ACA" w:rsidP="00C42CBE">
      <w:pPr>
        <w:pStyle w:val="Reasons"/>
      </w:pPr>
      <w:r>
        <w:rPr>
          <w:b/>
        </w:rPr>
        <w:lastRenderedPageBreak/>
        <w:t>Motifs:</w:t>
      </w:r>
      <w:r>
        <w:tab/>
      </w:r>
      <w:r w:rsidR="00DE5079">
        <w:t xml:space="preserve">Il est proposé </w:t>
      </w:r>
      <w:r w:rsidR="0084611D">
        <w:t>que l'utilisation des</w:t>
      </w:r>
      <w:r w:rsidR="00DE5079">
        <w:t xml:space="preserve"> </w:t>
      </w:r>
      <w:r w:rsidR="00DE5079" w:rsidRPr="00DE5079">
        <w:t>stations placées sur des plates-formes à haute altitude</w:t>
      </w:r>
      <w:r w:rsidR="00615C6F">
        <w:t> </w:t>
      </w:r>
      <w:r w:rsidR="00DE5079" w:rsidRPr="00DE5079">
        <w:t>en tant que stations de base</w:t>
      </w:r>
      <w:r w:rsidR="00DE5079">
        <w:t xml:space="preserve"> </w:t>
      </w:r>
      <w:r w:rsidR="003A41BF">
        <w:t xml:space="preserve">IMT </w:t>
      </w:r>
      <w:r w:rsidR="00DE5079">
        <w:t>(HIBS) dans le</w:t>
      </w:r>
      <w:r w:rsidR="00615C6F">
        <w:t xml:space="preserve"> </w:t>
      </w:r>
      <w:r w:rsidR="00DE5079">
        <w:t>service mobile, dans la bande de fréquences</w:t>
      </w:r>
      <w:r w:rsidR="00615C6F">
        <w:t> </w:t>
      </w:r>
      <w:r w:rsidR="00DE5079">
        <w:t>694</w:t>
      </w:r>
      <w:r w:rsidR="00615C6F">
        <w:noBreakHyphen/>
      </w:r>
      <w:r w:rsidR="00DE5079">
        <w:t xml:space="preserve">960 MHz, </w:t>
      </w:r>
      <w:r w:rsidR="0084611D">
        <w:t xml:space="preserve">ou </w:t>
      </w:r>
      <w:r w:rsidR="00DE5079">
        <w:t>dans des parties de cette bande</w:t>
      </w:r>
      <w:r w:rsidR="00D110BC" w:rsidRPr="00D110BC">
        <w:t xml:space="preserve"> </w:t>
      </w:r>
      <w:r w:rsidR="00D110BC">
        <w:t>de fréquences</w:t>
      </w:r>
      <w:r w:rsidR="00DE5079">
        <w:t>, à l'échelle mondiale, y</w:t>
      </w:r>
      <w:r w:rsidR="00615C6F">
        <w:t> </w:t>
      </w:r>
      <w:r w:rsidR="00DE5079">
        <w:t xml:space="preserve">compris dans les pays </w:t>
      </w:r>
      <w:r w:rsidR="001C4BF7">
        <w:t>énumérés</w:t>
      </w:r>
      <w:r w:rsidR="00DE5079">
        <w:t xml:space="preserve"> au numéro </w:t>
      </w:r>
      <w:r w:rsidR="00DE5079" w:rsidRPr="00641BC0">
        <w:rPr>
          <w:b/>
          <w:bCs/>
        </w:rPr>
        <w:t>5.313A</w:t>
      </w:r>
      <w:r w:rsidR="00DE5079" w:rsidRPr="00615C6F">
        <w:t xml:space="preserve"> du RR</w:t>
      </w:r>
      <w:r w:rsidR="00DE5079" w:rsidRPr="00641BC0">
        <w:t>,</w:t>
      </w:r>
      <w:r w:rsidR="00DE5079">
        <w:t xml:space="preserve"> </w:t>
      </w:r>
      <w:r w:rsidR="0084611D">
        <w:t>repose sur</w:t>
      </w:r>
      <w:r w:rsidR="00DE5079">
        <w:t xml:space="preserve"> la Méthode A3 </w:t>
      </w:r>
      <w:r w:rsidR="0084611D">
        <w:t xml:space="preserve">décrite dans le </w:t>
      </w:r>
      <w:r w:rsidR="00DE5079">
        <w:t>Rapport de RPC.</w:t>
      </w:r>
    </w:p>
    <w:p w14:paraId="1D4240C5" w14:textId="77777777" w:rsidR="00EE6FFA" w:rsidRDefault="00242ACA" w:rsidP="00C42CBE">
      <w:pPr>
        <w:pStyle w:val="Proposal"/>
      </w:pPr>
      <w:r>
        <w:t>MOD</w:t>
      </w:r>
      <w:r>
        <w:tab/>
        <w:t>J/99A4/2</w:t>
      </w:r>
      <w:r>
        <w:rPr>
          <w:vanish/>
          <w:color w:val="7F7F7F" w:themeColor="text1" w:themeTint="80"/>
          <w:vertAlign w:val="superscript"/>
        </w:rPr>
        <w:t>#1415</w:t>
      </w:r>
    </w:p>
    <w:p w14:paraId="11BB8D20" w14:textId="77777777" w:rsidR="00242ACA" w:rsidRPr="002B6EC3" w:rsidRDefault="00242ACA" w:rsidP="00C42CBE">
      <w:pPr>
        <w:pStyle w:val="Tabletitle"/>
        <w:spacing w:before="120"/>
      </w:pPr>
      <w:r w:rsidRPr="002B6EC3">
        <w:t>890-1 300 MHz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E010F4" w:rsidRPr="002B6EC3" w14:paraId="224F9036"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6321CA02" w14:textId="77777777" w:rsidR="00242ACA" w:rsidRPr="002B6EC3" w:rsidRDefault="00242ACA" w:rsidP="00C42CBE">
            <w:pPr>
              <w:pStyle w:val="Tablehead"/>
            </w:pPr>
            <w:r w:rsidRPr="002B6EC3">
              <w:t>Attribution aux services</w:t>
            </w:r>
          </w:p>
        </w:tc>
      </w:tr>
      <w:tr w:rsidR="00E010F4" w:rsidRPr="002B6EC3" w14:paraId="39EAF3B7" w14:textId="77777777" w:rsidTr="00AD0734">
        <w:trPr>
          <w:cantSplit/>
          <w:jc w:val="center"/>
        </w:trPr>
        <w:tc>
          <w:tcPr>
            <w:tcW w:w="3118" w:type="dxa"/>
            <w:tcBorders>
              <w:top w:val="single" w:sz="6" w:space="0" w:color="auto"/>
              <w:left w:val="single" w:sz="6" w:space="0" w:color="auto"/>
              <w:bottom w:val="single" w:sz="4" w:space="0" w:color="auto"/>
              <w:right w:val="single" w:sz="6" w:space="0" w:color="auto"/>
            </w:tcBorders>
          </w:tcPr>
          <w:p w14:paraId="615C2728" w14:textId="77777777" w:rsidR="00242ACA" w:rsidRPr="002B6EC3" w:rsidRDefault="00242ACA" w:rsidP="00C42CBE">
            <w:pPr>
              <w:pStyle w:val="Tablehead"/>
            </w:pPr>
            <w:r w:rsidRPr="002B6EC3">
              <w:t>Région 1</w:t>
            </w:r>
          </w:p>
        </w:tc>
        <w:tc>
          <w:tcPr>
            <w:tcW w:w="3119" w:type="dxa"/>
            <w:tcBorders>
              <w:top w:val="single" w:sz="6" w:space="0" w:color="auto"/>
              <w:left w:val="single" w:sz="6" w:space="0" w:color="auto"/>
              <w:bottom w:val="single" w:sz="4" w:space="0" w:color="auto"/>
              <w:right w:val="single" w:sz="6" w:space="0" w:color="auto"/>
            </w:tcBorders>
          </w:tcPr>
          <w:p w14:paraId="27570492" w14:textId="77777777" w:rsidR="00242ACA" w:rsidRPr="002B6EC3" w:rsidRDefault="00242ACA" w:rsidP="00C42CBE">
            <w:pPr>
              <w:pStyle w:val="Tablehead"/>
            </w:pPr>
            <w:r w:rsidRPr="002B6EC3">
              <w:t>Région 2</w:t>
            </w:r>
          </w:p>
        </w:tc>
        <w:tc>
          <w:tcPr>
            <w:tcW w:w="3119" w:type="dxa"/>
            <w:tcBorders>
              <w:top w:val="single" w:sz="6" w:space="0" w:color="auto"/>
              <w:left w:val="single" w:sz="6" w:space="0" w:color="auto"/>
              <w:bottom w:val="single" w:sz="4" w:space="0" w:color="auto"/>
              <w:right w:val="single" w:sz="6" w:space="0" w:color="auto"/>
            </w:tcBorders>
          </w:tcPr>
          <w:p w14:paraId="5057231D" w14:textId="77777777" w:rsidR="00242ACA" w:rsidRPr="002B6EC3" w:rsidRDefault="00242ACA" w:rsidP="00C42CBE">
            <w:pPr>
              <w:pStyle w:val="Tablehead"/>
            </w:pPr>
            <w:r w:rsidRPr="002B6EC3">
              <w:t>Région 3</w:t>
            </w:r>
          </w:p>
        </w:tc>
      </w:tr>
      <w:tr w:rsidR="00E010F4" w:rsidRPr="002B6EC3" w14:paraId="133402F2" w14:textId="77777777" w:rsidTr="00AD0734">
        <w:trPr>
          <w:cantSplit/>
          <w:trHeight w:val="1474"/>
          <w:jc w:val="center"/>
        </w:trPr>
        <w:tc>
          <w:tcPr>
            <w:tcW w:w="3118" w:type="dxa"/>
            <w:vMerge w:val="restart"/>
            <w:tcBorders>
              <w:top w:val="single" w:sz="4" w:space="0" w:color="auto"/>
              <w:left w:val="single" w:sz="6" w:space="0" w:color="auto"/>
              <w:right w:val="single" w:sz="6" w:space="0" w:color="auto"/>
            </w:tcBorders>
          </w:tcPr>
          <w:p w14:paraId="059487B4" w14:textId="77777777" w:rsidR="00242ACA" w:rsidRPr="002B6EC3" w:rsidRDefault="00242ACA" w:rsidP="00C42CBE">
            <w:pPr>
              <w:pStyle w:val="TableTextS5"/>
              <w:spacing w:before="20" w:after="20"/>
              <w:rPr>
                <w:rStyle w:val="Tablefreq"/>
              </w:rPr>
            </w:pPr>
            <w:r w:rsidRPr="002B6EC3">
              <w:rPr>
                <w:rStyle w:val="Tablefreq"/>
              </w:rPr>
              <w:t>890-942</w:t>
            </w:r>
          </w:p>
          <w:p w14:paraId="2E26BE29" w14:textId="77777777" w:rsidR="00242ACA" w:rsidRPr="002B6EC3" w:rsidRDefault="00242ACA" w:rsidP="00C42CBE">
            <w:pPr>
              <w:pStyle w:val="TableTextS5"/>
            </w:pPr>
            <w:r w:rsidRPr="002B6EC3">
              <w:t>FIXE</w:t>
            </w:r>
          </w:p>
          <w:p w14:paraId="1F5A0676" w14:textId="77777777" w:rsidR="00242ACA" w:rsidRPr="002B6EC3" w:rsidRDefault="00242ACA" w:rsidP="00C42CBE">
            <w:pPr>
              <w:pStyle w:val="TableTextS5"/>
            </w:pPr>
            <w:r w:rsidRPr="002B6EC3">
              <w:t>MOBILE sauf mobile</w:t>
            </w:r>
            <w:r w:rsidRPr="002B6EC3">
              <w:br/>
              <w:t xml:space="preserve">aéronautique  </w:t>
            </w:r>
            <w:r w:rsidRPr="002B6EC3">
              <w:rPr>
                <w:rStyle w:val="Artref"/>
              </w:rPr>
              <w:t>5.317A</w:t>
            </w:r>
            <w:ins w:id="14" w:author="French" w:date="2022-10-31T10:01:00Z">
              <w:r w:rsidRPr="002B6EC3">
                <w:t xml:space="preserve">  </w:t>
              </w:r>
              <w:r w:rsidRPr="002B6EC3">
                <w:rPr>
                  <w:rStyle w:val="Artref"/>
                </w:rPr>
                <w:t>ADD 5.C14</w:t>
              </w:r>
            </w:ins>
          </w:p>
          <w:p w14:paraId="5BB68EFE" w14:textId="77777777" w:rsidR="00242ACA" w:rsidRPr="002B6EC3" w:rsidRDefault="00242ACA" w:rsidP="00C42CBE">
            <w:pPr>
              <w:pStyle w:val="TableTextS5"/>
            </w:pPr>
            <w:r w:rsidRPr="002B6EC3">
              <w:t xml:space="preserve">RADIODIFFUSION  </w:t>
            </w:r>
            <w:r w:rsidRPr="002B6EC3">
              <w:rPr>
                <w:rStyle w:val="Artref"/>
              </w:rPr>
              <w:t>5.322</w:t>
            </w:r>
          </w:p>
          <w:p w14:paraId="059893F9" w14:textId="77777777" w:rsidR="00242ACA" w:rsidRPr="002B6EC3" w:rsidRDefault="00242ACA" w:rsidP="00C42CBE">
            <w:pPr>
              <w:pStyle w:val="TableTextS5"/>
            </w:pPr>
            <w:r w:rsidRPr="002B6EC3">
              <w:t>Radiolocalisation</w:t>
            </w:r>
          </w:p>
          <w:p w14:paraId="497167EF" w14:textId="77777777" w:rsidR="00242ACA" w:rsidRPr="002B6EC3" w:rsidRDefault="00242ACA" w:rsidP="00C42CBE">
            <w:pPr>
              <w:pStyle w:val="TableTextS5"/>
              <w:spacing w:before="160" w:after="0"/>
            </w:pP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ins w:id="15" w:author="French" w:date="2022-12-06T14:01:00Z">
              <w:r w:rsidRPr="002B6EC3">
                <w:rPr>
                  <w:rStyle w:val="Artref"/>
                </w:rPr>
                <w:br/>
              </w:r>
              <w:r w:rsidRPr="002B6EC3">
                <w:rPr>
                  <w:rStyle w:val="Artref"/>
                </w:rPr>
                <w:br/>
              </w:r>
            </w:ins>
            <w:r w:rsidRPr="002B6EC3">
              <w:rPr>
                <w:rStyle w:val="Artref"/>
              </w:rPr>
              <w:t>5.323</w:t>
            </w:r>
          </w:p>
        </w:tc>
        <w:tc>
          <w:tcPr>
            <w:tcW w:w="3119" w:type="dxa"/>
            <w:tcBorders>
              <w:top w:val="single" w:sz="4" w:space="0" w:color="auto"/>
              <w:left w:val="single" w:sz="6" w:space="0" w:color="auto"/>
              <w:bottom w:val="single" w:sz="6" w:space="0" w:color="auto"/>
              <w:right w:val="single" w:sz="6" w:space="0" w:color="auto"/>
            </w:tcBorders>
          </w:tcPr>
          <w:p w14:paraId="1EAD29AC" w14:textId="77777777" w:rsidR="00242ACA" w:rsidRPr="002B6EC3" w:rsidRDefault="00242ACA" w:rsidP="00C42CBE">
            <w:pPr>
              <w:pStyle w:val="TableTextS5"/>
              <w:spacing w:before="20" w:after="20"/>
              <w:rPr>
                <w:rStyle w:val="Tablefreq"/>
              </w:rPr>
            </w:pPr>
            <w:r w:rsidRPr="002B6EC3">
              <w:rPr>
                <w:rStyle w:val="Tablefreq"/>
              </w:rPr>
              <w:t>890-902</w:t>
            </w:r>
          </w:p>
          <w:p w14:paraId="742469E6" w14:textId="77777777" w:rsidR="00242ACA" w:rsidRPr="002B6EC3" w:rsidRDefault="00242ACA" w:rsidP="00C42CBE">
            <w:pPr>
              <w:pStyle w:val="TableTextS5"/>
            </w:pPr>
            <w:r w:rsidRPr="002B6EC3">
              <w:t>FIXE</w:t>
            </w:r>
          </w:p>
          <w:p w14:paraId="33FF8229" w14:textId="77777777" w:rsidR="00242ACA" w:rsidRPr="002B6EC3" w:rsidRDefault="00242ACA" w:rsidP="00C42CBE">
            <w:pPr>
              <w:pStyle w:val="TableTextS5"/>
            </w:pPr>
            <w:r w:rsidRPr="002B6EC3">
              <w:t>MOBILE sauf mobile</w:t>
            </w:r>
            <w:r w:rsidRPr="002B6EC3">
              <w:br/>
              <w:t xml:space="preserve">aéronautique  </w:t>
            </w:r>
            <w:r w:rsidRPr="002B6EC3">
              <w:rPr>
                <w:rStyle w:val="Artref"/>
              </w:rPr>
              <w:t>5.317A</w:t>
            </w:r>
            <w:ins w:id="16" w:author="French" w:date="2022-10-31T10:02:00Z">
              <w:r w:rsidRPr="002B6EC3">
                <w:t xml:space="preserve">  </w:t>
              </w:r>
              <w:r w:rsidRPr="002B6EC3">
                <w:rPr>
                  <w:rStyle w:val="Artref"/>
                </w:rPr>
                <w:t>ADD 5.C14</w:t>
              </w:r>
            </w:ins>
          </w:p>
          <w:p w14:paraId="6C311E0F" w14:textId="77777777" w:rsidR="00242ACA" w:rsidRPr="002B6EC3" w:rsidRDefault="00242ACA" w:rsidP="00C42CBE">
            <w:pPr>
              <w:pStyle w:val="TableTextS5"/>
            </w:pPr>
            <w:r w:rsidRPr="002B6EC3">
              <w:t>Radiolocalisation</w:t>
            </w:r>
          </w:p>
          <w:p w14:paraId="335B0403" w14:textId="77777777" w:rsidR="00242ACA" w:rsidRPr="002B6EC3" w:rsidRDefault="00242ACA" w:rsidP="00C42CBE">
            <w:pPr>
              <w:pStyle w:val="TableTextS5"/>
            </w:pPr>
            <w:r w:rsidRPr="002B6EC3">
              <w:rPr>
                <w:rStyle w:val="Artref"/>
              </w:rPr>
              <w:t>5.318</w:t>
            </w:r>
            <w:r w:rsidRPr="002B6EC3">
              <w:t xml:space="preserve">  </w:t>
            </w:r>
            <w:r w:rsidRPr="002B6EC3">
              <w:rPr>
                <w:rStyle w:val="Artref"/>
              </w:rPr>
              <w:t>5.325</w:t>
            </w:r>
          </w:p>
        </w:tc>
        <w:tc>
          <w:tcPr>
            <w:tcW w:w="3119" w:type="dxa"/>
            <w:vMerge w:val="restart"/>
            <w:tcBorders>
              <w:top w:val="single" w:sz="4" w:space="0" w:color="auto"/>
              <w:left w:val="single" w:sz="6" w:space="0" w:color="auto"/>
              <w:right w:val="single" w:sz="6" w:space="0" w:color="auto"/>
            </w:tcBorders>
          </w:tcPr>
          <w:p w14:paraId="45B5A38F" w14:textId="77777777" w:rsidR="00242ACA" w:rsidRPr="002B6EC3" w:rsidRDefault="00242ACA" w:rsidP="00C42CBE">
            <w:pPr>
              <w:pStyle w:val="TableTextS5"/>
              <w:spacing w:before="20" w:after="20"/>
              <w:rPr>
                <w:rStyle w:val="Tablefreq"/>
              </w:rPr>
            </w:pPr>
            <w:r w:rsidRPr="002B6EC3">
              <w:rPr>
                <w:rStyle w:val="Tablefreq"/>
              </w:rPr>
              <w:t>890-942</w:t>
            </w:r>
          </w:p>
          <w:p w14:paraId="64506ED4" w14:textId="77777777" w:rsidR="00242ACA" w:rsidRPr="002B6EC3" w:rsidRDefault="00242ACA" w:rsidP="00C42CBE">
            <w:pPr>
              <w:pStyle w:val="TableTextS5"/>
            </w:pPr>
            <w:r w:rsidRPr="002B6EC3">
              <w:t>FIXE</w:t>
            </w:r>
          </w:p>
          <w:p w14:paraId="7CB89899" w14:textId="77777777" w:rsidR="00242ACA" w:rsidRPr="002B6EC3" w:rsidRDefault="00242ACA" w:rsidP="00C42CBE">
            <w:pPr>
              <w:pStyle w:val="TableTextS5"/>
            </w:pPr>
            <w:r w:rsidRPr="002B6EC3">
              <w:t xml:space="preserve">MOBILE  </w:t>
            </w:r>
            <w:r w:rsidRPr="002B6EC3">
              <w:rPr>
                <w:rStyle w:val="Artref"/>
              </w:rPr>
              <w:t>5.317A</w:t>
            </w:r>
            <w:ins w:id="17" w:author="French" w:date="2022-10-31T10:02:00Z">
              <w:r w:rsidRPr="002B6EC3">
                <w:t xml:space="preserve">  </w:t>
              </w:r>
              <w:r w:rsidRPr="002B6EC3">
                <w:rPr>
                  <w:rStyle w:val="Artref"/>
                </w:rPr>
                <w:t>ADD 5.C14</w:t>
              </w:r>
            </w:ins>
          </w:p>
          <w:p w14:paraId="50C320C3" w14:textId="77777777" w:rsidR="00242ACA" w:rsidRPr="002B6EC3" w:rsidRDefault="00242ACA" w:rsidP="00C42CBE">
            <w:pPr>
              <w:pStyle w:val="TableTextS5"/>
            </w:pPr>
            <w:r w:rsidRPr="002B6EC3">
              <w:t>RADIODIFFUSION</w:t>
            </w:r>
          </w:p>
          <w:p w14:paraId="68CCCA5B" w14:textId="77777777" w:rsidR="00242ACA" w:rsidRPr="002B6EC3" w:rsidRDefault="00242ACA" w:rsidP="00C42CBE">
            <w:pPr>
              <w:pStyle w:val="TableTextS5"/>
            </w:pPr>
            <w:r w:rsidRPr="002B6EC3">
              <w:t>Radiolocalisation</w:t>
            </w:r>
          </w:p>
          <w:p w14:paraId="137BE605" w14:textId="77777777" w:rsidR="00242ACA" w:rsidRPr="002B6EC3" w:rsidRDefault="00242ACA" w:rsidP="00C42CBE">
            <w:pPr>
              <w:pStyle w:val="TableTextS5"/>
              <w:spacing w:before="160" w:after="0"/>
              <w:rPr>
                <w:rStyle w:val="Artref"/>
              </w:rPr>
            </w:pP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r w:rsidRPr="002B6EC3">
              <w:rPr>
                <w:rStyle w:val="Artref"/>
              </w:rPr>
              <w:br/>
            </w:r>
            <w:ins w:id="18" w:author="French" w:date="2022-12-06T14:01:00Z">
              <w:r w:rsidRPr="002B6EC3">
                <w:rPr>
                  <w:rStyle w:val="Artref"/>
                </w:rPr>
                <w:br/>
              </w:r>
              <w:r w:rsidRPr="002B6EC3">
                <w:rPr>
                  <w:rStyle w:val="Artref"/>
                </w:rPr>
                <w:br/>
              </w:r>
              <w:r w:rsidRPr="002B6EC3">
                <w:rPr>
                  <w:rStyle w:val="Artref"/>
                </w:rPr>
                <w:br/>
              </w:r>
            </w:ins>
            <w:r w:rsidRPr="002B6EC3">
              <w:rPr>
                <w:rStyle w:val="Artref"/>
              </w:rPr>
              <w:t>5.327</w:t>
            </w:r>
          </w:p>
        </w:tc>
      </w:tr>
      <w:tr w:rsidR="00E010F4" w:rsidRPr="002B6EC3" w14:paraId="02E87C05" w14:textId="77777777" w:rsidTr="00AD0734">
        <w:trPr>
          <w:cantSplit/>
          <w:jc w:val="center"/>
        </w:trPr>
        <w:tc>
          <w:tcPr>
            <w:tcW w:w="3118" w:type="dxa"/>
            <w:vMerge/>
            <w:tcBorders>
              <w:left w:val="single" w:sz="6" w:space="0" w:color="auto"/>
              <w:right w:val="single" w:sz="6" w:space="0" w:color="auto"/>
            </w:tcBorders>
          </w:tcPr>
          <w:p w14:paraId="4D61A913" w14:textId="77777777" w:rsidR="00242ACA" w:rsidRPr="002B6EC3" w:rsidRDefault="00242ACA" w:rsidP="00C42CBE">
            <w:pPr>
              <w:pStyle w:val="TableTextS5"/>
              <w:spacing w:before="20" w:after="20"/>
              <w:rPr>
                <w:color w:val="000000"/>
              </w:rPr>
            </w:pPr>
          </w:p>
        </w:tc>
        <w:tc>
          <w:tcPr>
            <w:tcW w:w="3119" w:type="dxa"/>
            <w:tcBorders>
              <w:top w:val="single" w:sz="6" w:space="0" w:color="auto"/>
              <w:left w:val="single" w:sz="6" w:space="0" w:color="auto"/>
              <w:right w:val="single" w:sz="6" w:space="0" w:color="auto"/>
            </w:tcBorders>
          </w:tcPr>
          <w:p w14:paraId="36A0095B" w14:textId="77777777" w:rsidR="00242ACA" w:rsidRPr="002B6EC3" w:rsidRDefault="00242ACA" w:rsidP="00C42CBE">
            <w:pPr>
              <w:pStyle w:val="TableTextS5"/>
              <w:spacing w:before="20" w:after="20"/>
              <w:rPr>
                <w:rStyle w:val="Tablefreq"/>
              </w:rPr>
            </w:pPr>
            <w:r w:rsidRPr="002B6EC3">
              <w:rPr>
                <w:rStyle w:val="Tablefreq"/>
              </w:rPr>
              <w:t>902-928</w:t>
            </w:r>
          </w:p>
          <w:p w14:paraId="3493BE87" w14:textId="77777777" w:rsidR="00242ACA" w:rsidRPr="002B6EC3" w:rsidRDefault="00242ACA" w:rsidP="00C42CBE">
            <w:pPr>
              <w:pStyle w:val="TableTextS5"/>
            </w:pPr>
            <w:r w:rsidRPr="002B6EC3">
              <w:t>FIXE</w:t>
            </w:r>
          </w:p>
          <w:p w14:paraId="23010C0C" w14:textId="77777777" w:rsidR="00242ACA" w:rsidRPr="002B6EC3" w:rsidRDefault="00242ACA" w:rsidP="00C42CBE">
            <w:pPr>
              <w:pStyle w:val="TableTextS5"/>
            </w:pPr>
            <w:r w:rsidRPr="002B6EC3">
              <w:t>Amateur</w:t>
            </w:r>
          </w:p>
          <w:p w14:paraId="7A37FB60" w14:textId="77777777" w:rsidR="00242ACA" w:rsidRPr="002B6EC3" w:rsidRDefault="00242ACA" w:rsidP="00C42CBE">
            <w:pPr>
              <w:pStyle w:val="TableTextS5"/>
            </w:pPr>
            <w:r w:rsidRPr="002B6EC3">
              <w:t>Mobile sauf mobile</w:t>
            </w:r>
            <w:r w:rsidRPr="002B6EC3">
              <w:br/>
              <w:t xml:space="preserve">aéronautique  </w:t>
            </w:r>
            <w:r w:rsidRPr="002B6EC3">
              <w:rPr>
                <w:rStyle w:val="Artref"/>
              </w:rPr>
              <w:t>5.325A</w:t>
            </w:r>
            <w:ins w:id="19" w:author="French" w:date="2022-10-31T10:02:00Z">
              <w:r w:rsidRPr="002B6EC3">
                <w:t xml:space="preserve">  </w:t>
              </w:r>
              <w:r w:rsidRPr="002B6EC3">
                <w:rPr>
                  <w:rStyle w:val="Artref"/>
                </w:rPr>
                <w:t>ADD 5.C14</w:t>
              </w:r>
            </w:ins>
          </w:p>
          <w:p w14:paraId="50B39BF8" w14:textId="77777777" w:rsidR="00242ACA" w:rsidRPr="002B6EC3" w:rsidRDefault="00242ACA" w:rsidP="00C42CBE">
            <w:pPr>
              <w:pStyle w:val="TableTextS5"/>
            </w:pPr>
            <w:r w:rsidRPr="002B6EC3">
              <w:t>Radiolocalisation</w:t>
            </w:r>
            <w:r w:rsidRPr="002B6EC3">
              <w:br/>
            </w:r>
            <w:r w:rsidRPr="002B6EC3">
              <w:rPr>
                <w:rStyle w:val="Artref"/>
              </w:rPr>
              <w:t>5.150</w:t>
            </w:r>
            <w:r w:rsidRPr="002B6EC3">
              <w:t xml:space="preserve">  </w:t>
            </w:r>
            <w:r w:rsidRPr="002B6EC3">
              <w:rPr>
                <w:rStyle w:val="Artref"/>
              </w:rPr>
              <w:t>5.325</w:t>
            </w:r>
            <w:r w:rsidRPr="002B6EC3">
              <w:t xml:space="preserve">  </w:t>
            </w:r>
            <w:r w:rsidRPr="002B6EC3">
              <w:rPr>
                <w:rStyle w:val="Artref"/>
              </w:rPr>
              <w:t>5.326</w:t>
            </w:r>
          </w:p>
        </w:tc>
        <w:tc>
          <w:tcPr>
            <w:tcW w:w="3119" w:type="dxa"/>
            <w:vMerge/>
            <w:tcBorders>
              <w:left w:val="single" w:sz="6" w:space="0" w:color="auto"/>
              <w:right w:val="single" w:sz="6" w:space="0" w:color="auto"/>
            </w:tcBorders>
          </w:tcPr>
          <w:p w14:paraId="157349F2" w14:textId="77777777" w:rsidR="00242ACA" w:rsidRPr="002B6EC3" w:rsidRDefault="00242ACA" w:rsidP="00C42CBE">
            <w:pPr>
              <w:pStyle w:val="TableTextS5"/>
              <w:spacing w:before="20" w:after="20"/>
              <w:rPr>
                <w:color w:val="000000"/>
              </w:rPr>
            </w:pPr>
          </w:p>
        </w:tc>
      </w:tr>
      <w:tr w:rsidR="00E010F4" w:rsidRPr="002B6EC3" w14:paraId="06F92347" w14:textId="77777777" w:rsidTr="00AD0734">
        <w:trPr>
          <w:cantSplit/>
          <w:trHeight w:val="1222"/>
          <w:jc w:val="center"/>
        </w:trPr>
        <w:tc>
          <w:tcPr>
            <w:tcW w:w="3118" w:type="dxa"/>
            <w:vMerge/>
            <w:tcBorders>
              <w:left w:val="single" w:sz="6" w:space="0" w:color="auto"/>
              <w:right w:val="single" w:sz="6" w:space="0" w:color="auto"/>
            </w:tcBorders>
          </w:tcPr>
          <w:p w14:paraId="2BEA7AA6" w14:textId="77777777" w:rsidR="00242ACA" w:rsidRPr="002B6EC3" w:rsidRDefault="00242ACA" w:rsidP="00C42CBE">
            <w:pPr>
              <w:pStyle w:val="TableTextS5"/>
              <w:spacing w:before="20" w:after="20"/>
              <w:rPr>
                <w:color w:val="000000"/>
              </w:rPr>
            </w:pPr>
          </w:p>
        </w:tc>
        <w:tc>
          <w:tcPr>
            <w:tcW w:w="3119" w:type="dxa"/>
            <w:tcBorders>
              <w:top w:val="single" w:sz="6" w:space="0" w:color="auto"/>
              <w:left w:val="single" w:sz="6" w:space="0" w:color="auto"/>
              <w:right w:val="single" w:sz="6" w:space="0" w:color="auto"/>
            </w:tcBorders>
          </w:tcPr>
          <w:p w14:paraId="5D6FF9F0" w14:textId="77777777" w:rsidR="00242ACA" w:rsidRPr="002B6EC3" w:rsidRDefault="00242ACA" w:rsidP="00C42CBE">
            <w:pPr>
              <w:pStyle w:val="TableTextS5"/>
              <w:spacing w:before="20" w:after="20"/>
              <w:rPr>
                <w:rStyle w:val="Tablefreq"/>
              </w:rPr>
            </w:pPr>
            <w:r w:rsidRPr="002B6EC3">
              <w:rPr>
                <w:rStyle w:val="Tablefreq"/>
              </w:rPr>
              <w:t>928-942</w:t>
            </w:r>
          </w:p>
          <w:p w14:paraId="2BD44F8B" w14:textId="77777777" w:rsidR="00242ACA" w:rsidRPr="002B6EC3" w:rsidRDefault="00242ACA" w:rsidP="00C42CBE">
            <w:pPr>
              <w:pStyle w:val="TableTextS5"/>
            </w:pPr>
            <w:r w:rsidRPr="002B6EC3">
              <w:t>FIXE</w:t>
            </w:r>
          </w:p>
          <w:p w14:paraId="0AFC5BCB" w14:textId="77777777" w:rsidR="00242ACA" w:rsidRPr="002B6EC3" w:rsidRDefault="00242ACA" w:rsidP="00C42CBE">
            <w:pPr>
              <w:pStyle w:val="TableTextS5"/>
            </w:pPr>
            <w:r w:rsidRPr="002B6EC3">
              <w:t>MOBILE sauf mobile</w:t>
            </w:r>
            <w:r w:rsidRPr="002B6EC3">
              <w:br/>
              <w:t xml:space="preserve">aéronautique  </w:t>
            </w:r>
            <w:r w:rsidRPr="002B6EC3">
              <w:rPr>
                <w:rStyle w:val="Artref"/>
              </w:rPr>
              <w:t>5.317A</w:t>
            </w:r>
            <w:ins w:id="20" w:author="French" w:date="2022-10-31T10:02:00Z">
              <w:r w:rsidRPr="002B6EC3">
                <w:t xml:space="preserve">  </w:t>
              </w:r>
              <w:r w:rsidRPr="002B6EC3">
                <w:rPr>
                  <w:rStyle w:val="Artref"/>
                </w:rPr>
                <w:t>ADD 5.C14</w:t>
              </w:r>
            </w:ins>
          </w:p>
          <w:p w14:paraId="0E5A3B7D" w14:textId="77777777" w:rsidR="00242ACA" w:rsidRPr="002B6EC3" w:rsidRDefault="00242ACA" w:rsidP="00C42CBE">
            <w:pPr>
              <w:pStyle w:val="TableTextS5"/>
            </w:pPr>
            <w:r w:rsidRPr="002B6EC3">
              <w:t>Radiolocalisation</w:t>
            </w:r>
            <w:r w:rsidRPr="002B6EC3">
              <w:br/>
            </w:r>
            <w:r w:rsidRPr="002B6EC3">
              <w:rPr>
                <w:rStyle w:val="Artref"/>
              </w:rPr>
              <w:t>5.325</w:t>
            </w:r>
          </w:p>
        </w:tc>
        <w:tc>
          <w:tcPr>
            <w:tcW w:w="3119" w:type="dxa"/>
            <w:vMerge/>
            <w:tcBorders>
              <w:left w:val="single" w:sz="6" w:space="0" w:color="auto"/>
              <w:right w:val="single" w:sz="6" w:space="0" w:color="auto"/>
            </w:tcBorders>
          </w:tcPr>
          <w:p w14:paraId="36A8DB7D" w14:textId="77777777" w:rsidR="00242ACA" w:rsidRPr="002B6EC3" w:rsidRDefault="00242ACA" w:rsidP="00C42CBE">
            <w:pPr>
              <w:pStyle w:val="TableTextS5"/>
              <w:spacing w:before="20" w:after="20"/>
              <w:rPr>
                <w:color w:val="000000"/>
              </w:rPr>
            </w:pPr>
          </w:p>
        </w:tc>
      </w:tr>
      <w:tr w:rsidR="00E010F4" w:rsidRPr="002B6EC3" w14:paraId="1AABFA3F" w14:textId="77777777" w:rsidTr="00AD0734">
        <w:trPr>
          <w:cantSplit/>
          <w:trHeight w:val="1610"/>
          <w:jc w:val="center"/>
        </w:trPr>
        <w:tc>
          <w:tcPr>
            <w:tcW w:w="3118" w:type="dxa"/>
            <w:tcBorders>
              <w:top w:val="single" w:sz="4" w:space="0" w:color="auto"/>
              <w:left w:val="single" w:sz="6" w:space="0" w:color="auto"/>
              <w:right w:val="single" w:sz="6" w:space="0" w:color="auto"/>
            </w:tcBorders>
          </w:tcPr>
          <w:p w14:paraId="1ECB1E9B" w14:textId="77777777" w:rsidR="00242ACA" w:rsidRPr="002B6EC3" w:rsidRDefault="00242ACA" w:rsidP="00C42CBE">
            <w:pPr>
              <w:pStyle w:val="TableTextS5"/>
              <w:spacing w:before="20" w:after="20"/>
              <w:rPr>
                <w:rStyle w:val="Tablefreq"/>
              </w:rPr>
            </w:pPr>
            <w:r w:rsidRPr="002B6EC3">
              <w:rPr>
                <w:rStyle w:val="Tablefreq"/>
              </w:rPr>
              <w:t>942-960</w:t>
            </w:r>
          </w:p>
          <w:p w14:paraId="7161E28B" w14:textId="77777777" w:rsidR="00242ACA" w:rsidRPr="002B6EC3" w:rsidRDefault="00242ACA" w:rsidP="00C42CBE">
            <w:pPr>
              <w:pStyle w:val="TableTextS5"/>
            </w:pPr>
            <w:r w:rsidRPr="002B6EC3">
              <w:t>FIXE</w:t>
            </w:r>
          </w:p>
          <w:p w14:paraId="533CDE37" w14:textId="77777777" w:rsidR="00242ACA" w:rsidRPr="002B6EC3" w:rsidRDefault="00242ACA" w:rsidP="00C42CBE">
            <w:pPr>
              <w:pStyle w:val="TableTextS5"/>
            </w:pPr>
            <w:r w:rsidRPr="002B6EC3">
              <w:t>MOBILE sauf mobile</w:t>
            </w:r>
            <w:r w:rsidRPr="002B6EC3">
              <w:br/>
              <w:t xml:space="preserve">aéronautique  </w:t>
            </w:r>
            <w:r w:rsidRPr="002B6EC3">
              <w:rPr>
                <w:rStyle w:val="Artref"/>
              </w:rPr>
              <w:t>5.317A</w:t>
            </w:r>
            <w:ins w:id="21" w:author="French" w:date="2022-10-31T10:02:00Z">
              <w:r w:rsidRPr="002B6EC3">
                <w:rPr>
                  <w:rStyle w:val="Artref"/>
                </w:rPr>
                <w:t xml:space="preserve">  ADD 5.C14</w:t>
              </w:r>
            </w:ins>
          </w:p>
          <w:p w14:paraId="6125B739" w14:textId="77777777" w:rsidR="00242ACA" w:rsidRPr="002B6EC3" w:rsidRDefault="00242ACA" w:rsidP="00C42CBE">
            <w:pPr>
              <w:pStyle w:val="TableTextS5"/>
            </w:pPr>
            <w:r w:rsidRPr="002B6EC3">
              <w:t xml:space="preserve">RADIODIFFUSION  </w:t>
            </w:r>
            <w:r w:rsidRPr="002B6EC3">
              <w:rPr>
                <w:rStyle w:val="Artref"/>
              </w:rPr>
              <w:t>5.322</w:t>
            </w:r>
          </w:p>
          <w:p w14:paraId="7EF2FE57" w14:textId="77777777" w:rsidR="00242ACA" w:rsidRPr="002B6EC3" w:rsidRDefault="00242ACA" w:rsidP="00C42CBE">
            <w:pPr>
              <w:pStyle w:val="TableTextS5"/>
            </w:pPr>
            <w:r w:rsidRPr="002B6EC3">
              <w:rPr>
                <w:rStyle w:val="Artref"/>
              </w:rPr>
              <w:t>5.323</w:t>
            </w:r>
          </w:p>
        </w:tc>
        <w:tc>
          <w:tcPr>
            <w:tcW w:w="3119" w:type="dxa"/>
            <w:tcBorders>
              <w:top w:val="single" w:sz="4" w:space="0" w:color="auto"/>
              <w:left w:val="single" w:sz="6" w:space="0" w:color="auto"/>
              <w:right w:val="single" w:sz="6" w:space="0" w:color="auto"/>
            </w:tcBorders>
          </w:tcPr>
          <w:p w14:paraId="4B143A61" w14:textId="77777777" w:rsidR="00242ACA" w:rsidRPr="00C42CBE" w:rsidRDefault="00242ACA" w:rsidP="00C42CBE">
            <w:pPr>
              <w:pStyle w:val="TableTextS5"/>
              <w:spacing w:before="20" w:after="20"/>
              <w:rPr>
                <w:rStyle w:val="Tablefreq"/>
                <w:lang w:val="it-IT"/>
              </w:rPr>
            </w:pPr>
            <w:r w:rsidRPr="00C42CBE">
              <w:rPr>
                <w:rStyle w:val="Tablefreq"/>
                <w:lang w:val="it-IT"/>
              </w:rPr>
              <w:t>942-960</w:t>
            </w:r>
          </w:p>
          <w:p w14:paraId="62106EEE" w14:textId="77777777" w:rsidR="00242ACA" w:rsidRPr="00C42CBE" w:rsidRDefault="00242ACA" w:rsidP="00C42CBE">
            <w:pPr>
              <w:pStyle w:val="TableTextS5"/>
              <w:rPr>
                <w:lang w:val="it-IT"/>
              </w:rPr>
            </w:pPr>
            <w:r w:rsidRPr="00C42CBE">
              <w:rPr>
                <w:lang w:val="it-IT"/>
              </w:rPr>
              <w:t>FIXE</w:t>
            </w:r>
          </w:p>
          <w:p w14:paraId="2B7C9C8B" w14:textId="77777777" w:rsidR="00242ACA" w:rsidRPr="00C42CBE" w:rsidRDefault="00242ACA" w:rsidP="00C42CBE">
            <w:pPr>
              <w:pStyle w:val="TableTextS5"/>
              <w:rPr>
                <w:lang w:val="it-IT"/>
              </w:rPr>
            </w:pPr>
            <w:r w:rsidRPr="00C42CBE">
              <w:rPr>
                <w:lang w:val="it-IT"/>
              </w:rPr>
              <w:t xml:space="preserve">MOBILE  </w:t>
            </w:r>
            <w:r w:rsidRPr="00C42CBE">
              <w:rPr>
                <w:rStyle w:val="Artref"/>
                <w:lang w:val="it-IT"/>
              </w:rPr>
              <w:t>5.317A</w:t>
            </w:r>
            <w:ins w:id="22" w:author="French" w:date="2022-10-31T10:02:00Z">
              <w:r w:rsidRPr="00C42CBE">
                <w:rPr>
                  <w:lang w:val="it-IT"/>
                </w:rPr>
                <w:t xml:space="preserve">  </w:t>
              </w:r>
              <w:r w:rsidRPr="00C42CBE">
                <w:rPr>
                  <w:rStyle w:val="Artref"/>
                  <w:lang w:val="it-IT"/>
                </w:rPr>
                <w:t>ADD 5.C14</w:t>
              </w:r>
            </w:ins>
          </w:p>
        </w:tc>
        <w:tc>
          <w:tcPr>
            <w:tcW w:w="3119" w:type="dxa"/>
            <w:tcBorders>
              <w:top w:val="single" w:sz="4" w:space="0" w:color="auto"/>
              <w:left w:val="single" w:sz="6" w:space="0" w:color="auto"/>
              <w:right w:val="single" w:sz="6" w:space="0" w:color="auto"/>
            </w:tcBorders>
          </w:tcPr>
          <w:p w14:paraId="668E528A" w14:textId="77777777" w:rsidR="00242ACA" w:rsidRPr="002B6EC3" w:rsidRDefault="00242ACA" w:rsidP="00C42CBE">
            <w:pPr>
              <w:pStyle w:val="TableTextS5"/>
              <w:spacing w:before="20" w:after="20"/>
              <w:rPr>
                <w:rStyle w:val="Tablefreq"/>
              </w:rPr>
            </w:pPr>
            <w:r w:rsidRPr="002B6EC3">
              <w:rPr>
                <w:rStyle w:val="Tablefreq"/>
              </w:rPr>
              <w:t>942-960</w:t>
            </w:r>
          </w:p>
          <w:p w14:paraId="7D01745C" w14:textId="77777777" w:rsidR="00242ACA" w:rsidRPr="002B6EC3" w:rsidRDefault="00242ACA" w:rsidP="00C42CBE">
            <w:pPr>
              <w:pStyle w:val="TableTextS5"/>
            </w:pPr>
            <w:r w:rsidRPr="002B6EC3">
              <w:t>FIXE</w:t>
            </w:r>
          </w:p>
          <w:p w14:paraId="3BD9F3C5" w14:textId="77777777" w:rsidR="00242ACA" w:rsidRPr="002B6EC3" w:rsidRDefault="00242ACA" w:rsidP="00C42CBE">
            <w:pPr>
              <w:pStyle w:val="TableTextS5"/>
            </w:pPr>
            <w:r w:rsidRPr="002B6EC3">
              <w:t xml:space="preserve">MOBILE  </w:t>
            </w:r>
            <w:r w:rsidRPr="002B6EC3">
              <w:rPr>
                <w:rStyle w:val="Artref"/>
              </w:rPr>
              <w:t>5.317A</w:t>
            </w:r>
            <w:ins w:id="23" w:author="French" w:date="2022-10-31T10:02:00Z">
              <w:r w:rsidRPr="002B6EC3">
                <w:t xml:space="preserve">  </w:t>
              </w:r>
              <w:r w:rsidRPr="002B6EC3">
                <w:rPr>
                  <w:rStyle w:val="Artref"/>
                </w:rPr>
                <w:t>ADD 5.C14</w:t>
              </w:r>
            </w:ins>
          </w:p>
          <w:p w14:paraId="33699A45" w14:textId="77777777" w:rsidR="00242ACA" w:rsidRPr="002B6EC3" w:rsidRDefault="00242ACA" w:rsidP="00C42CBE">
            <w:pPr>
              <w:pStyle w:val="TableTextS5"/>
            </w:pPr>
            <w:r w:rsidRPr="002B6EC3">
              <w:t>RADIODIFFUSION</w:t>
            </w:r>
            <w:r w:rsidRPr="002B6EC3">
              <w:br/>
            </w:r>
          </w:p>
          <w:p w14:paraId="75500A67" w14:textId="77777777" w:rsidR="00242ACA" w:rsidRPr="002B6EC3" w:rsidRDefault="00242ACA" w:rsidP="00C42CBE">
            <w:pPr>
              <w:pStyle w:val="TableTextS5"/>
              <w:spacing w:before="240"/>
            </w:pPr>
            <w:r w:rsidRPr="002B6EC3">
              <w:rPr>
                <w:rStyle w:val="Artref"/>
              </w:rPr>
              <w:t>5.320</w:t>
            </w:r>
          </w:p>
        </w:tc>
      </w:tr>
    </w:tbl>
    <w:p w14:paraId="2AC397B3" w14:textId="57F0F985" w:rsidR="00EE6FFA" w:rsidRDefault="00242ACA" w:rsidP="00C42CBE">
      <w:pPr>
        <w:pStyle w:val="Reasons"/>
      </w:pPr>
      <w:r>
        <w:rPr>
          <w:b/>
        </w:rPr>
        <w:t>Motifs:</w:t>
      </w:r>
      <w:r>
        <w:tab/>
      </w:r>
      <w:r w:rsidR="001C4BF7">
        <w:t xml:space="preserve">Il est proposé </w:t>
      </w:r>
      <w:r w:rsidR="0084611D">
        <w:t xml:space="preserve">que l'utilisation des </w:t>
      </w:r>
      <w:r w:rsidR="001C4BF7" w:rsidRPr="00DE5079">
        <w:t>stations placées sur des plates-formes à haute altitude</w:t>
      </w:r>
      <w:r w:rsidR="00615C6F">
        <w:t> </w:t>
      </w:r>
      <w:r w:rsidR="001C4BF7" w:rsidRPr="00DE5079">
        <w:t>en tant que stations de base</w:t>
      </w:r>
      <w:r w:rsidR="001C4BF7">
        <w:t xml:space="preserve"> IMT (HIBS) dans le service mobile, dans la bande de fréquences</w:t>
      </w:r>
      <w:r w:rsidR="00615C6F">
        <w:t> </w:t>
      </w:r>
      <w:r w:rsidR="001C4BF7">
        <w:t>694</w:t>
      </w:r>
      <w:r w:rsidR="00615C6F">
        <w:noBreakHyphen/>
      </w:r>
      <w:r w:rsidR="001C4BF7">
        <w:t xml:space="preserve">960 MHz, </w:t>
      </w:r>
      <w:r w:rsidR="0084611D">
        <w:t xml:space="preserve">ou </w:t>
      </w:r>
      <w:r w:rsidR="001C4BF7">
        <w:t>dans des parties de cette bande</w:t>
      </w:r>
      <w:r w:rsidR="00D110BC" w:rsidRPr="00D110BC">
        <w:t xml:space="preserve"> </w:t>
      </w:r>
      <w:r w:rsidR="00D110BC">
        <w:t>de fréquences</w:t>
      </w:r>
      <w:r w:rsidR="001C4BF7">
        <w:t>, à l'échelle mondiale, y</w:t>
      </w:r>
      <w:r w:rsidR="00615C6F">
        <w:t> </w:t>
      </w:r>
      <w:r w:rsidR="001C4BF7">
        <w:t>compris dans les pays énumérés au numéro </w:t>
      </w:r>
      <w:r w:rsidR="001C4BF7" w:rsidRPr="000B329F">
        <w:rPr>
          <w:b/>
          <w:bCs/>
        </w:rPr>
        <w:t>5.313A</w:t>
      </w:r>
      <w:r w:rsidR="001C4BF7" w:rsidRPr="00615C6F">
        <w:t xml:space="preserve"> du RR,</w:t>
      </w:r>
      <w:r w:rsidR="00D110BC">
        <w:t xml:space="preserve"> </w:t>
      </w:r>
      <w:r w:rsidR="0084611D">
        <w:t xml:space="preserve">repose sur </w:t>
      </w:r>
      <w:r w:rsidR="001C4BF7">
        <w:t xml:space="preserve">la Méthode A3 </w:t>
      </w:r>
      <w:r w:rsidR="0084611D">
        <w:t xml:space="preserve">décrite dans le </w:t>
      </w:r>
      <w:r w:rsidR="001C4BF7">
        <w:t>Rapport de RPC.</w:t>
      </w:r>
    </w:p>
    <w:p w14:paraId="2C9F7656" w14:textId="77777777" w:rsidR="00EE6FFA" w:rsidRDefault="00242ACA" w:rsidP="00C42CBE">
      <w:pPr>
        <w:pStyle w:val="Proposal"/>
      </w:pPr>
      <w:r>
        <w:t>ADD</w:t>
      </w:r>
      <w:r>
        <w:tab/>
        <w:t>J/99A4/3</w:t>
      </w:r>
      <w:r>
        <w:rPr>
          <w:vanish/>
          <w:color w:val="7F7F7F" w:themeColor="text1" w:themeTint="80"/>
          <w:vertAlign w:val="superscript"/>
        </w:rPr>
        <w:t>#1416</w:t>
      </w:r>
    </w:p>
    <w:p w14:paraId="7C8B7F94" w14:textId="445A6E84" w:rsidR="00242ACA" w:rsidRPr="002B6EC3" w:rsidRDefault="00242ACA" w:rsidP="00C42CBE">
      <w:pPr>
        <w:pStyle w:val="Note"/>
        <w:rPr>
          <w:sz w:val="16"/>
        </w:rPr>
      </w:pPr>
      <w:r w:rsidRPr="002B6EC3">
        <w:rPr>
          <w:rStyle w:val="Artdef"/>
        </w:rPr>
        <w:t>5.C14</w:t>
      </w:r>
      <w:r w:rsidRPr="002B6EC3">
        <w:rPr>
          <w:rStyle w:val="Artdef"/>
        </w:rPr>
        <w:tab/>
      </w:r>
      <w:r w:rsidRPr="002B6EC3">
        <w:t>La bande de fréquences 698-960 MHz, ou</w:t>
      </w:r>
      <w:r w:rsidRPr="002B6EC3">
        <w:rPr>
          <w:rStyle w:val="NoteChar"/>
        </w:rPr>
        <w:t xml:space="preserve"> des parties de cette </w:t>
      </w:r>
      <w:r w:rsidRPr="00714CD5">
        <w:t>bande de fréquences,</w:t>
      </w:r>
      <w:r w:rsidRPr="002B6EC3">
        <w:rPr>
          <w:rStyle w:val="NoteChar"/>
        </w:rPr>
        <w:t xml:space="preserve"> dans la Région 2, la bande de fréquences 694-790 MHz, ou des parties de cette </w:t>
      </w:r>
      <w:r w:rsidRPr="00714CD5">
        <w:t>bande de fréquences, dans la Région 1, et la bande de fréquences 790-960 MHz, ou des parties de cette bande de fréquences, dans les Régions 1 et 3, sont identifiées pour être utilisées par les stations</w:t>
      </w:r>
      <w:r w:rsidRPr="002B6EC3">
        <w:t xml:space="preserve"> placées sur </w:t>
      </w:r>
      <w:r w:rsidRPr="002B6EC3">
        <w:lastRenderedPageBreak/>
        <w:t>des plates-formes à haute altitude en tant que stations de base des Télécommunications mobiles internationales (IMT) (HIBS)</w:t>
      </w:r>
      <w:r w:rsidRPr="002B6EC3">
        <w:rPr>
          <w:rStyle w:val="NoteChar"/>
        </w:rPr>
        <w:t>. Cette identification n'exclut pas l'utilisation de ces bandes de fréquences par toute application des services auxquels elles sont attribuées et n'établit pas de priorité dans le Règlement des radiocommunications. Les stations HIBS ne doivent pas demander à être protégées</w:t>
      </w:r>
      <w:r w:rsidRPr="002B6EC3" w:rsidDel="002A0E78">
        <w:rPr>
          <w:rStyle w:val="NoteChar"/>
        </w:rPr>
        <w:t xml:space="preserve"> </w:t>
      </w:r>
      <w:r w:rsidRPr="002B6EC3">
        <w:rPr>
          <w:rStyle w:val="NoteChar"/>
        </w:rPr>
        <w:t xml:space="preserve">vis-à-vis des services primaires existants. Le numéro </w:t>
      </w:r>
      <w:r w:rsidRPr="005258ED">
        <w:rPr>
          <w:rStyle w:val="Artref"/>
          <w:b/>
          <w:bCs/>
        </w:rPr>
        <w:t>5.43A</w:t>
      </w:r>
      <w:r w:rsidRPr="002B6EC3">
        <w:rPr>
          <w:rStyle w:val="NoteChar"/>
          <w:bCs/>
        </w:rPr>
        <w:t xml:space="preserve"> </w:t>
      </w:r>
      <w:r w:rsidRPr="002B6EC3">
        <w:rPr>
          <w:rStyle w:val="NoteChar"/>
        </w:rPr>
        <w:t>ne s'applique pas. L</w:t>
      </w:r>
      <w:r w:rsidRPr="002B6EC3">
        <w:rPr>
          <w:color w:val="000000"/>
        </w:rPr>
        <w:t xml:space="preserve">'administration notificatrice de stations HIBS, au moment de la soumission des renseignements au titre de l'Appendice </w:t>
      </w:r>
      <w:r w:rsidRPr="00D74025">
        <w:rPr>
          <w:rStyle w:val="Appref"/>
          <w:b/>
          <w:bCs/>
        </w:rPr>
        <w:t>4</w:t>
      </w:r>
      <w:r w:rsidRPr="002B6EC3">
        <w:rPr>
          <w:bCs/>
          <w:color w:val="000000"/>
        </w:rPr>
        <w:t>,</w:t>
      </w:r>
      <w:r w:rsidRPr="002B6EC3">
        <w:rPr>
          <w:color w:val="000000"/>
        </w:rPr>
        <w:t xml:space="preserve"> envoie un engagement objectif, mesurable et applicable indiquant qu'elle s'emploiera, au cas où des brouillages inacceptables seraient causés, à ramener immédiatement les brouillages à un niveau acceptable ou à faire cesser les émissions. </w:t>
      </w:r>
      <w:r w:rsidRPr="002B6EC3">
        <w:rPr>
          <w:rStyle w:val="NoteChar"/>
        </w:rPr>
        <w:t>La</w:t>
      </w:r>
      <w:r w:rsidR="00185BAA">
        <w:rPr>
          <w:rStyle w:val="NoteChar"/>
        </w:rPr>
        <w:t> </w:t>
      </w:r>
      <w:r w:rsidRPr="002B6EC3">
        <w:rPr>
          <w:rStyle w:val="NoteChar"/>
        </w:rPr>
        <w:t>Résolution </w:t>
      </w:r>
      <w:r w:rsidRPr="002B6EC3">
        <w:rPr>
          <w:rStyle w:val="NoteChar"/>
          <w:b/>
        </w:rPr>
        <w:t>[A14</w:t>
      </w:r>
      <w:r w:rsidRPr="002B6EC3">
        <w:rPr>
          <w:rStyle w:val="NoteChar"/>
          <w:b/>
        </w:rPr>
        <w:noBreakHyphen/>
        <w:t>HIBS</w:t>
      </w:r>
      <w:r w:rsidR="00185BAA">
        <w:rPr>
          <w:rStyle w:val="NoteChar"/>
          <w:b/>
        </w:rPr>
        <w:t> </w:t>
      </w:r>
      <w:r w:rsidRPr="002B6EC3">
        <w:rPr>
          <w:rStyle w:val="NoteChar"/>
          <w:b/>
        </w:rPr>
        <w:t>694</w:t>
      </w:r>
      <w:r w:rsidRPr="002B6EC3">
        <w:rPr>
          <w:rStyle w:val="NoteChar"/>
          <w:b/>
        </w:rPr>
        <w:noBreakHyphen/>
        <w:t>960 MHZ] (CMR</w:t>
      </w:r>
      <w:r w:rsidRPr="002B6EC3">
        <w:rPr>
          <w:rStyle w:val="NoteChar"/>
          <w:b/>
        </w:rPr>
        <w:noBreakHyphen/>
        <w:t>23)</w:t>
      </w:r>
      <w:r w:rsidRPr="002B6EC3">
        <w:rPr>
          <w:rStyle w:val="NoteChar"/>
        </w:rPr>
        <w:t xml:space="preserve"> s'applique. </w:t>
      </w:r>
      <w:r w:rsidRPr="002B6EC3">
        <w:t>Cette utilisation des stations</w:t>
      </w:r>
      <w:r w:rsidR="00D74025">
        <w:t> </w:t>
      </w:r>
      <w:r w:rsidRPr="002B6EC3">
        <w:t>HIBS dans les bandes de fréquences 694-728 MHz et 830-835 MHz est limitée à la réception par les stations HIBS</w:t>
      </w:r>
      <w:r w:rsidRPr="002B6EC3">
        <w:rPr>
          <w:lang w:eastAsia="ja-JP"/>
        </w:rPr>
        <w:t>.</w:t>
      </w:r>
      <w:r w:rsidRPr="002B6EC3">
        <w:rPr>
          <w:sz w:val="16"/>
          <w:szCs w:val="16"/>
        </w:rPr>
        <w:t>      (CMR</w:t>
      </w:r>
      <w:r w:rsidRPr="002B6EC3">
        <w:rPr>
          <w:sz w:val="16"/>
          <w:szCs w:val="16"/>
        </w:rPr>
        <w:noBreakHyphen/>
      </w:r>
      <w:r w:rsidRPr="002B6EC3">
        <w:rPr>
          <w:sz w:val="16"/>
        </w:rPr>
        <w:t>23)</w:t>
      </w:r>
    </w:p>
    <w:p w14:paraId="0EAA55C4" w14:textId="5D6C0F9C" w:rsidR="00EE6FFA" w:rsidRDefault="00242ACA" w:rsidP="00C42CBE">
      <w:pPr>
        <w:pStyle w:val="Reasons"/>
      </w:pPr>
      <w:r>
        <w:rPr>
          <w:b/>
        </w:rPr>
        <w:t>Motifs:</w:t>
      </w:r>
      <w:r>
        <w:tab/>
      </w:r>
      <w:r w:rsidR="001C4BF7">
        <w:t xml:space="preserve">Il est proposé </w:t>
      </w:r>
      <w:r w:rsidR="00D110BC">
        <w:t xml:space="preserve">que l'utilisation des </w:t>
      </w:r>
      <w:r w:rsidR="001C4BF7" w:rsidRPr="00DE5079">
        <w:t>stations placées sur des plates-formes à haute altitude</w:t>
      </w:r>
      <w:r w:rsidR="00615C6F">
        <w:t> </w:t>
      </w:r>
      <w:r w:rsidR="001C4BF7" w:rsidRPr="00DE5079">
        <w:t>en tant que stations de base</w:t>
      </w:r>
      <w:r w:rsidR="001C4BF7">
        <w:t xml:space="preserve"> IMT (HIBS) dans le service mobile, dans la bande de fréquences 694</w:t>
      </w:r>
      <w:r w:rsidR="00615C6F">
        <w:noBreakHyphen/>
      </w:r>
      <w:r w:rsidR="001C4BF7">
        <w:t xml:space="preserve">960 MHz, </w:t>
      </w:r>
      <w:r w:rsidR="00D110BC">
        <w:t xml:space="preserve">ou </w:t>
      </w:r>
      <w:r w:rsidR="001C4BF7">
        <w:t>dans des parties de cette bande</w:t>
      </w:r>
      <w:r w:rsidR="00D110BC" w:rsidRPr="00D110BC">
        <w:t xml:space="preserve"> </w:t>
      </w:r>
      <w:r w:rsidR="00D110BC">
        <w:t>de fréquences</w:t>
      </w:r>
      <w:r w:rsidR="001C4BF7">
        <w:t>, à l'échelle mondiale, y</w:t>
      </w:r>
      <w:r w:rsidR="00615C6F">
        <w:t> </w:t>
      </w:r>
      <w:r w:rsidR="001C4BF7">
        <w:t>compris dans les pays énumérés au numéro </w:t>
      </w:r>
      <w:r w:rsidR="001C4BF7" w:rsidRPr="000B329F">
        <w:rPr>
          <w:b/>
          <w:bCs/>
        </w:rPr>
        <w:t>5.313A</w:t>
      </w:r>
      <w:r w:rsidR="001C4BF7" w:rsidRPr="00615C6F">
        <w:t xml:space="preserve"> du RR</w:t>
      </w:r>
      <w:r w:rsidR="001C4BF7" w:rsidRPr="000B329F">
        <w:t>,</w:t>
      </w:r>
      <w:r w:rsidR="001C4BF7">
        <w:t xml:space="preserve"> </w:t>
      </w:r>
      <w:r w:rsidR="00D110BC">
        <w:t xml:space="preserve">repose sur </w:t>
      </w:r>
      <w:r w:rsidR="001C4BF7">
        <w:t xml:space="preserve">la Méthode A3 </w:t>
      </w:r>
      <w:r w:rsidR="00D110BC">
        <w:t>décrite dans le</w:t>
      </w:r>
      <w:r w:rsidR="001C4BF7">
        <w:t xml:space="preserve"> </w:t>
      </w:r>
      <w:r w:rsidR="001C4BF7">
        <w:t>Rapport de RPC.</w:t>
      </w:r>
    </w:p>
    <w:p w14:paraId="37A90391" w14:textId="77777777" w:rsidR="00EE6FFA" w:rsidRDefault="00242ACA" w:rsidP="00C42CBE">
      <w:pPr>
        <w:pStyle w:val="Proposal"/>
      </w:pPr>
      <w:r>
        <w:t>ADD</w:t>
      </w:r>
      <w:r>
        <w:tab/>
        <w:t>J/99A4/4</w:t>
      </w:r>
      <w:r>
        <w:rPr>
          <w:vanish/>
          <w:color w:val="7F7F7F" w:themeColor="text1" w:themeTint="80"/>
          <w:vertAlign w:val="superscript"/>
        </w:rPr>
        <w:t>#1417</w:t>
      </w:r>
    </w:p>
    <w:p w14:paraId="69FA9077" w14:textId="790EA157" w:rsidR="00242ACA" w:rsidRPr="002B6EC3" w:rsidRDefault="00242ACA" w:rsidP="00C42CBE">
      <w:pPr>
        <w:pStyle w:val="Note"/>
      </w:pPr>
      <w:r w:rsidRPr="002B6EC3">
        <w:rPr>
          <w:rStyle w:val="Artdef"/>
          <w:szCs w:val="22"/>
        </w:rPr>
        <w:t>5.D14</w:t>
      </w:r>
      <w:r w:rsidRPr="002B6EC3">
        <w:rPr>
          <w:rStyle w:val="Artdef"/>
          <w:szCs w:val="22"/>
        </w:rPr>
        <w:tab/>
      </w:r>
      <w:r w:rsidRPr="002B6EC3">
        <w:rPr>
          <w:rStyle w:val="NoteChar"/>
        </w:rPr>
        <w:t xml:space="preserve">Dans les pays énumérés au numéro </w:t>
      </w:r>
      <w:r w:rsidRPr="00185BAA">
        <w:rPr>
          <w:rStyle w:val="Artref"/>
          <w:b/>
          <w:bCs/>
        </w:rPr>
        <w:t>5.313A</w:t>
      </w:r>
      <w:r w:rsidRPr="00714CD5">
        <w:t>, la bande de fréquences</w:t>
      </w:r>
      <w:r w:rsidRPr="002B6EC3">
        <w:rPr>
          <w:rStyle w:val="Artdef"/>
          <w:bCs/>
        </w:rPr>
        <w:t xml:space="preserve"> </w:t>
      </w:r>
      <w:r w:rsidRPr="002B6EC3">
        <w:rPr>
          <w:rStyle w:val="NoteChar"/>
        </w:rPr>
        <w:t xml:space="preserve">698-790 MHz, ou des parties de cette </w:t>
      </w:r>
      <w:r w:rsidRPr="00714CD5">
        <w:t>bande de fréquences,</w:t>
      </w:r>
      <w:r w:rsidRPr="002B6EC3">
        <w:rPr>
          <w:rStyle w:val="NoteChar"/>
        </w:rPr>
        <w:t xml:space="preserve"> qui est attribuée au service mobile à titre primaire, </w:t>
      </w:r>
      <w:r w:rsidRPr="002B6EC3">
        <w:t>est identifiée pour être utilisée par les stations placées sur des plates-formes à haute altitude en tant que stations de base des Télécommunications mobiles internationales (IMT) (HIBS)</w:t>
      </w:r>
      <w:r w:rsidRPr="002B6EC3">
        <w:rPr>
          <w:rStyle w:val="NoteChar"/>
        </w:rPr>
        <w:t>. Cette identification n'exclut pas l'utilisation de cette bande de fréquences par toute application des services auxquels elle est attribuée et n'établit pas de priorité dans le Règlement des radiocommunications. Les stations HIBS ne doivent pas demander à être protégées</w:t>
      </w:r>
      <w:r w:rsidRPr="002B6EC3" w:rsidDel="002A0E78">
        <w:rPr>
          <w:rStyle w:val="NoteChar"/>
        </w:rPr>
        <w:t xml:space="preserve"> </w:t>
      </w:r>
      <w:r w:rsidRPr="002B6EC3">
        <w:rPr>
          <w:rStyle w:val="NoteChar"/>
        </w:rPr>
        <w:t xml:space="preserve">vis-à-vis des services primaires existants. Le numéro </w:t>
      </w:r>
      <w:r w:rsidRPr="00185BAA">
        <w:rPr>
          <w:rStyle w:val="Artref"/>
          <w:b/>
          <w:bCs/>
        </w:rPr>
        <w:t>5.43A</w:t>
      </w:r>
      <w:r w:rsidRPr="002B6EC3">
        <w:rPr>
          <w:rStyle w:val="NoteChar"/>
          <w:bCs/>
        </w:rPr>
        <w:t xml:space="preserve"> </w:t>
      </w:r>
      <w:r w:rsidRPr="002B6EC3">
        <w:rPr>
          <w:rStyle w:val="NoteChar"/>
        </w:rPr>
        <w:t xml:space="preserve">ne s'applique pas. Les administrations qui notifient des stations HIBS, au moment de la soumission des renseignements au titre de l'Appendice </w:t>
      </w:r>
      <w:r w:rsidRPr="00D74025">
        <w:rPr>
          <w:rStyle w:val="Appdef"/>
        </w:rPr>
        <w:t>4</w:t>
      </w:r>
      <w:r w:rsidRPr="002B6EC3">
        <w:rPr>
          <w:rStyle w:val="NoteChar"/>
        </w:rPr>
        <w:t xml:space="preserve">, </w:t>
      </w:r>
      <w:r w:rsidRPr="006F2BAF">
        <w:rPr>
          <w:rStyle w:val="NoteChar"/>
        </w:rPr>
        <w:t>doivent également fournir un engagement</w:t>
      </w:r>
      <w:r w:rsidR="00D110BC" w:rsidRPr="006F2BAF">
        <w:rPr>
          <w:color w:val="000000"/>
        </w:rPr>
        <w:t xml:space="preserve"> objectif, mesurable et applicable </w:t>
      </w:r>
      <w:r w:rsidRPr="006F2BAF">
        <w:rPr>
          <w:rStyle w:val="NoteChar"/>
        </w:rPr>
        <w:t>indiquant qu'elles</w:t>
      </w:r>
      <w:r w:rsidRPr="002B6EC3">
        <w:rPr>
          <w:rStyle w:val="NoteChar"/>
        </w:rPr>
        <w:t xml:space="preserve"> s'emploieront, au cas où des brouillages inacceptables seraient causés, à ramener immédiatement les brouillages à un niveau acceptable ou à faire cesser les émissions. La Résolution </w:t>
      </w:r>
      <w:r w:rsidRPr="002B6EC3">
        <w:rPr>
          <w:rStyle w:val="NoteChar"/>
          <w:b/>
        </w:rPr>
        <w:t>[A14</w:t>
      </w:r>
      <w:r w:rsidRPr="002B6EC3">
        <w:rPr>
          <w:rStyle w:val="NoteChar"/>
          <w:b/>
        </w:rPr>
        <w:noBreakHyphen/>
        <w:t>HIBS</w:t>
      </w:r>
      <w:r w:rsidR="006F2BAF">
        <w:rPr>
          <w:rStyle w:val="NoteChar"/>
          <w:b/>
        </w:rPr>
        <w:t> </w:t>
      </w:r>
      <w:r w:rsidRPr="002B6EC3">
        <w:rPr>
          <w:rStyle w:val="NoteChar"/>
          <w:b/>
        </w:rPr>
        <w:t>694</w:t>
      </w:r>
      <w:r w:rsidRPr="002B6EC3">
        <w:rPr>
          <w:rStyle w:val="NoteChar"/>
          <w:b/>
        </w:rPr>
        <w:noBreakHyphen/>
        <w:t>960 MHZ] (CMR</w:t>
      </w:r>
      <w:r w:rsidRPr="002B6EC3">
        <w:rPr>
          <w:rStyle w:val="NoteChar"/>
          <w:b/>
        </w:rPr>
        <w:noBreakHyphen/>
        <w:t>23)</w:t>
      </w:r>
      <w:r w:rsidRPr="002B6EC3">
        <w:rPr>
          <w:rStyle w:val="NoteChar"/>
        </w:rPr>
        <w:t xml:space="preserve"> s'applique</w:t>
      </w:r>
      <w:r w:rsidRPr="002B6EC3">
        <w:t>. Cette utilisation des stations HIBS dans la bande de fréquences 698-728 MHz est limitée à la réception par les stations HIBS</w:t>
      </w:r>
      <w:r w:rsidRPr="002B6EC3">
        <w:rPr>
          <w:lang w:eastAsia="ja-JP"/>
        </w:rPr>
        <w:t>.</w:t>
      </w:r>
      <w:r w:rsidRPr="002B6EC3">
        <w:rPr>
          <w:sz w:val="16"/>
          <w:szCs w:val="16"/>
        </w:rPr>
        <w:t>      </w:t>
      </w:r>
      <w:r w:rsidRPr="002B6EC3">
        <w:rPr>
          <w:sz w:val="16"/>
        </w:rPr>
        <w:t>(CMR</w:t>
      </w:r>
      <w:r w:rsidRPr="002B6EC3">
        <w:rPr>
          <w:sz w:val="16"/>
        </w:rPr>
        <w:noBreakHyphen/>
        <w:t>23)</w:t>
      </w:r>
    </w:p>
    <w:p w14:paraId="4C850750" w14:textId="32BADD98" w:rsidR="00EE6FFA" w:rsidRDefault="00242ACA" w:rsidP="00C42CBE">
      <w:pPr>
        <w:pStyle w:val="Reasons"/>
      </w:pPr>
      <w:r>
        <w:rPr>
          <w:b/>
        </w:rPr>
        <w:t>Motifs:</w:t>
      </w:r>
      <w:r>
        <w:tab/>
      </w:r>
      <w:r w:rsidR="001C4BF7">
        <w:t xml:space="preserve">Il est proposé </w:t>
      </w:r>
      <w:r w:rsidR="00D110BC">
        <w:t xml:space="preserve">que l'utilisation des </w:t>
      </w:r>
      <w:r w:rsidR="001C4BF7" w:rsidRPr="00DE5079">
        <w:t>stations placées sur des plates-formes à haute altitude</w:t>
      </w:r>
      <w:r w:rsidR="006F2BAF">
        <w:t> </w:t>
      </w:r>
      <w:r w:rsidR="001C4BF7" w:rsidRPr="00DE5079">
        <w:t>en tant que stations de base</w:t>
      </w:r>
      <w:r w:rsidR="001C4BF7">
        <w:t xml:space="preserve"> IMT (HIBS) dans le service mobile, dans la bande de fréquences 694</w:t>
      </w:r>
      <w:r w:rsidR="006F2BAF">
        <w:noBreakHyphen/>
      </w:r>
      <w:r w:rsidR="001C4BF7">
        <w:t xml:space="preserve">960 MHz, </w:t>
      </w:r>
      <w:r w:rsidR="00D110BC">
        <w:t xml:space="preserve">ou </w:t>
      </w:r>
      <w:r w:rsidR="001C4BF7">
        <w:t>dans des parties de cette bande</w:t>
      </w:r>
      <w:r w:rsidR="00D110BC" w:rsidRPr="00D110BC">
        <w:t xml:space="preserve"> </w:t>
      </w:r>
      <w:r w:rsidR="00D110BC">
        <w:t>de fréquences</w:t>
      </w:r>
      <w:r w:rsidR="001C4BF7">
        <w:t>, à l'échelle mondiale, y</w:t>
      </w:r>
      <w:r w:rsidR="006F2BAF">
        <w:t> </w:t>
      </w:r>
      <w:r w:rsidR="001C4BF7">
        <w:t>compris dans les pays énumérés au numéro </w:t>
      </w:r>
      <w:r w:rsidR="001C4BF7" w:rsidRPr="000B329F">
        <w:rPr>
          <w:b/>
          <w:bCs/>
        </w:rPr>
        <w:t>5.313A</w:t>
      </w:r>
      <w:r w:rsidR="001C4BF7" w:rsidRPr="006F2BAF">
        <w:t xml:space="preserve"> du RR,</w:t>
      </w:r>
      <w:r w:rsidR="001C4BF7">
        <w:t xml:space="preserve"> </w:t>
      </w:r>
      <w:r w:rsidR="00D110BC">
        <w:t>repose sur la Méthode A3 décrite dans le</w:t>
      </w:r>
      <w:r w:rsidR="006F2BAF">
        <w:t xml:space="preserve"> </w:t>
      </w:r>
      <w:r w:rsidR="001C4BF7">
        <w:t>Rapport de RPC.</w:t>
      </w:r>
    </w:p>
    <w:p w14:paraId="267658FD" w14:textId="77777777" w:rsidR="00242ACA" w:rsidRPr="00885459" w:rsidRDefault="00242ACA" w:rsidP="006F2BAF">
      <w:pPr>
        <w:pStyle w:val="ArtNo"/>
      </w:pPr>
      <w:bookmarkStart w:id="24" w:name="_Toc455752927"/>
      <w:bookmarkStart w:id="25" w:name="_Toc455756166"/>
      <w:r w:rsidRPr="006F2BAF">
        <w:t>ARTICLE</w:t>
      </w:r>
      <w:r w:rsidRPr="00885459">
        <w:t xml:space="preserve"> </w:t>
      </w:r>
      <w:r w:rsidRPr="00885459">
        <w:rPr>
          <w:rStyle w:val="href"/>
        </w:rPr>
        <w:t>11</w:t>
      </w:r>
      <w:bookmarkEnd w:id="24"/>
      <w:bookmarkEnd w:id="25"/>
    </w:p>
    <w:p w14:paraId="25409BFB" w14:textId="3743A00D" w:rsidR="00242ACA" w:rsidRPr="00885459" w:rsidRDefault="00242ACA" w:rsidP="006F2BAF">
      <w:pPr>
        <w:pStyle w:val="Arttitle"/>
        <w:spacing w:before="120"/>
      </w:pPr>
      <w:bookmarkStart w:id="26" w:name="_Toc35933675"/>
      <w:r w:rsidRPr="00885459">
        <w:t>Notification et inscription des assignations</w:t>
      </w:r>
      <w:r w:rsidRPr="00885459">
        <w:br/>
        <w:t>de fréquence</w:t>
      </w:r>
      <w:r w:rsidRPr="00885459">
        <w:rPr>
          <w:rStyle w:val="FootnoteReference"/>
          <w:b w:val="0"/>
          <w:bCs/>
        </w:rPr>
        <w:t>1, 2, 3, 4, 5, 6, 7</w:t>
      </w:r>
      <w:r w:rsidRPr="00885459">
        <w:rPr>
          <w:b w:val="0"/>
          <w:bCs/>
          <w:sz w:val="16"/>
          <w:szCs w:val="16"/>
        </w:rPr>
        <w:t>    </w:t>
      </w:r>
      <w:r w:rsidRPr="00885459">
        <w:rPr>
          <w:b w:val="0"/>
          <w:sz w:val="16"/>
          <w:szCs w:val="16"/>
        </w:rPr>
        <w:t>(CMR</w:t>
      </w:r>
      <w:r w:rsidRPr="00885459">
        <w:rPr>
          <w:b w:val="0"/>
          <w:sz w:val="16"/>
          <w:szCs w:val="16"/>
        </w:rPr>
        <w:noBreakHyphen/>
        <w:t>19)</w:t>
      </w:r>
      <w:bookmarkEnd w:id="26"/>
    </w:p>
    <w:p w14:paraId="3AACBD42" w14:textId="77777777" w:rsidR="00242ACA" w:rsidRPr="00885459" w:rsidRDefault="00242ACA" w:rsidP="006F2BAF">
      <w:pPr>
        <w:pStyle w:val="Section1"/>
        <w:keepNext/>
        <w:keepLines/>
      </w:pPr>
      <w:r w:rsidRPr="00885459">
        <w:t>Section I – Notification</w:t>
      </w:r>
    </w:p>
    <w:p w14:paraId="0FE554FC" w14:textId="77777777" w:rsidR="00EE6FFA" w:rsidRDefault="00242ACA" w:rsidP="006F2BAF">
      <w:pPr>
        <w:pStyle w:val="Proposal"/>
        <w:keepLines/>
      </w:pPr>
      <w:r>
        <w:t>MOD</w:t>
      </w:r>
      <w:r>
        <w:tab/>
        <w:t>J/99A4/5</w:t>
      </w:r>
      <w:r>
        <w:rPr>
          <w:vanish/>
          <w:color w:val="7F7F7F" w:themeColor="text1" w:themeTint="80"/>
          <w:vertAlign w:val="superscript"/>
        </w:rPr>
        <w:t>#1460</w:t>
      </w:r>
    </w:p>
    <w:p w14:paraId="6BFA1060" w14:textId="67BC8892" w:rsidR="00242ACA" w:rsidRPr="002B6EC3" w:rsidRDefault="00242ACA" w:rsidP="00C42CBE">
      <w:pPr>
        <w:rPr>
          <w:rStyle w:val="NoteChar"/>
        </w:rPr>
      </w:pPr>
      <w:r w:rsidRPr="002B6EC3">
        <w:rPr>
          <w:rStyle w:val="Artdef"/>
        </w:rPr>
        <w:t>11.26A</w:t>
      </w:r>
      <w:r w:rsidRPr="002B6EC3">
        <w:tab/>
      </w:r>
      <w:r w:rsidRPr="002B6EC3">
        <w:tab/>
        <w:t xml:space="preserve">Les fiches de notification concernant des assignations de fréquence à des stations placées sur des plates-formes à haute altitude </w:t>
      </w:r>
      <w:del w:id="27" w:author="LV" w:date="2022-11-29T11:34:00Z">
        <w:r w:rsidRPr="002B6EC3" w:rsidDel="00585AF6">
          <w:delText>fonctionnant comme</w:delText>
        </w:r>
      </w:del>
      <w:ins w:id="28" w:author="LV" w:date="2022-11-29T11:34:00Z">
        <w:r w:rsidRPr="002B6EC3">
          <w:t>en tant que</w:t>
        </w:r>
      </w:ins>
      <w:r w:rsidRPr="002B6EC3">
        <w:t xml:space="preserve"> stations de base </w:t>
      </w:r>
      <w:del w:id="29" w:author="LV" w:date="2022-11-29T11:34:00Z">
        <w:r w:rsidRPr="002B6EC3" w:rsidDel="00585AF6">
          <w:delText>pour fournir des services</w:delText>
        </w:r>
      </w:del>
      <w:r w:rsidRPr="002B6EC3">
        <w:t xml:space="preserve">IMT dans les bandes </w:t>
      </w:r>
      <w:ins w:id="30" w:author="LV" w:date="2022-11-29T11:35:00Z">
        <w:r w:rsidRPr="002B6EC3">
          <w:t xml:space="preserve">de fréquences </w:t>
        </w:r>
      </w:ins>
      <w:r w:rsidRPr="002B6EC3">
        <w:t xml:space="preserve">identifiées </w:t>
      </w:r>
      <w:r w:rsidRPr="002B6EC3">
        <w:t>au</w:t>
      </w:r>
      <w:ins w:id="31" w:author="French" w:date="2023-11-09T16:18:00Z">
        <w:r w:rsidR="00984D83">
          <w:t>x</w:t>
        </w:r>
      </w:ins>
      <w:r w:rsidRPr="002B6EC3">
        <w:t xml:space="preserve"> numéro</w:t>
      </w:r>
      <w:ins w:id="32" w:author="French" w:date="2023-11-09T16:18:00Z">
        <w:r w:rsidR="00984D83">
          <w:t>s</w:t>
        </w:r>
      </w:ins>
      <w:r w:rsidR="00984D83">
        <w:t> </w:t>
      </w:r>
      <w:ins w:id="33" w:author="French" w:date="2023-11-06T14:33:00Z">
        <w:r w:rsidR="006B272F" w:rsidRPr="00633F7C">
          <w:rPr>
            <w:rStyle w:val="Artref"/>
            <w:b/>
          </w:rPr>
          <w:t>5.C14</w:t>
        </w:r>
        <w:r w:rsidR="006B272F" w:rsidRPr="003A1431">
          <w:rPr>
            <w:rStyle w:val="Artref"/>
          </w:rPr>
          <w:t>,</w:t>
        </w:r>
      </w:ins>
      <w:ins w:id="34" w:author="French" w:date="2023-11-09T16:19:00Z">
        <w:r w:rsidR="00984D83">
          <w:rPr>
            <w:rStyle w:val="Artref"/>
          </w:rPr>
          <w:t xml:space="preserve"> </w:t>
        </w:r>
      </w:ins>
      <w:ins w:id="35" w:author="French" w:date="2023-11-06T14:33:00Z">
        <w:r w:rsidR="006B272F" w:rsidRPr="00633F7C">
          <w:rPr>
            <w:rStyle w:val="Artref"/>
            <w:b/>
          </w:rPr>
          <w:t>5.D14</w:t>
        </w:r>
        <w:r w:rsidR="006B272F" w:rsidRPr="00FD2279">
          <w:rPr>
            <w:rStyle w:val="Artref"/>
          </w:rPr>
          <w:t>,</w:t>
        </w:r>
        <w:r w:rsidR="006B272F" w:rsidRPr="00FD2279">
          <w:rPr>
            <w:rStyle w:val="Artref"/>
            <w:bCs/>
          </w:rPr>
          <w:t xml:space="preserve"> </w:t>
        </w:r>
        <w:r w:rsidR="006B272F" w:rsidRPr="003A1431">
          <w:rPr>
            <w:rStyle w:val="Artref"/>
            <w:b/>
          </w:rPr>
          <w:t>5.M14</w:t>
        </w:r>
        <w:r w:rsidR="006B272F" w:rsidRPr="00FD2279">
          <w:t xml:space="preserve"> </w:t>
        </w:r>
      </w:ins>
      <w:ins w:id="36" w:author="LV" w:date="2022-11-29T11:35:00Z">
        <w:r w:rsidRPr="002B6EC3">
          <w:t>et</w:t>
        </w:r>
      </w:ins>
      <w:r w:rsidRPr="002B6EC3" w:rsidDel="00585AF6">
        <w:t xml:space="preserve"> </w:t>
      </w:r>
      <w:r w:rsidRPr="005314F9">
        <w:rPr>
          <w:rStyle w:val="Artref"/>
          <w:b/>
          <w:bCs/>
        </w:rPr>
        <w:t>5.388A</w:t>
      </w:r>
      <w:r w:rsidRPr="00E67661">
        <w:rPr>
          <w:rStyle w:val="Artref"/>
        </w:rPr>
        <w:t xml:space="preserve"> </w:t>
      </w:r>
      <w:r w:rsidRPr="002B6EC3">
        <w:t>doivent parvenir au Bureau au plut tôt trois ans avant la date de mise en service de ces assignations.</w:t>
      </w:r>
      <w:r w:rsidRPr="002B6EC3">
        <w:rPr>
          <w:sz w:val="16"/>
          <w:szCs w:val="16"/>
        </w:rPr>
        <w:t>     (CMR-</w:t>
      </w:r>
      <w:del w:id="37" w:author="French" w:date="2022-10-31T15:02:00Z">
        <w:r w:rsidRPr="002B6EC3" w:rsidDel="00B14DC7">
          <w:rPr>
            <w:sz w:val="16"/>
            <w:szCs w:val="16"/>
          </w:rPr>
          <w:delText>03</w:delText>
        </w:r>
      </w:del>
      <w:ins w:id="38" w:author="French" w:date="2022-10-31T15:02:00Z">
        <w:r w:rsidRPr="002B6EC3">
          <w:rPr>
            <w:sz w:val="16"/>
            <w:szCs w:val="16"/>
          </w:rPr>
          <w:t>23</w:t>
        </w:r>
      </w:ins>
      <w:r w:rsidRPr="002B6EC3">
        <w:rPr>
          <w:sz w:val="16"/>
          <w:szCs w:val="16"/>
        </w:rPr>
        <w:t>)</w:t>
      </w:r>
    </w:p>
    <w:p w14:paraId="735321FE" w14:textId="1B185CF6" w:rsidR="00EE6FFA" w:rsidRDefault="00242ACA" w:rsidP="00C42CBE">
      <w:pPr>
        <w:pStyle w:val="Reasons"/>
      </w:pPr>
      <w:r>
        <w:rPr>
          <w:b/>
        </w:rPr>
        <w:t>Motifs:</w:t>
      </w:r>
      <w:r>
        <w:tab/>
      </w:r>
      <w:r w:rsidR="00C23C50">
        <w:t xml:space="preserve">Il est proposé </w:t>
      </w:r>
      <w:r w:rsidR="00D110BC">
        <w:t xml:space="preserve">que l'utilisation des </w:t>
      </w:r>
      <w:r w:rsidR="00C23C50" w:rsidRPr="00DE5079">
        <w:t>stations placées sur des plates-formes à haute altitude</w:t>
      </w:r>
      <w:r w:rsidR="00984D83">
        <w:t> </w:t>
      </w:r>
      <w:r w:rsidR="00C23C50" w:rsidRPr="00DE5079">
        <w:t>en tant que stations de base</w:t>
      </w:r>
      <w:r w:rsidR="00C23C50">
        <w:t xml:space="preserve"> IMT (HIBS) dans le</w:t>
      </w:r>
      <w:r w:rsidR="00D110BC">
        <w:t xml:space="preserve"> </w:t>
      </w:r>
      <w:r w:rsidR="00C23C50">
        <w:t>service mobile, dans la bande de fréquences 694</w:t>
      </w:r>
      <w:r w:rsidR="00984D83">
        <w:noBreakHyphen/>
      </w:r>
      <w:r w:rsidR="00C23C50">
        <w:t xml:space="preserve">960 MHz, </w:t>
      </w:r>
      <w:r w:rsidR="00D110BC">
        <w:t xml:space="preserve">ou </w:t>
      </w:r>
      <w:r w:rsidR="00C23C50">
        <w:t>dans des parties de cette bande</w:t>
      </w:r>
      <w:r w:rsidR="00D110BC" w:rsidRPr="00D110BC">
        <w:t xml:space="preserve"> </w:t>
      </w:r>
      <w:r w:rsidR="00D110BC">
        <w:t>de fréquences</w:t>
      </w:r>
      <w:r w:rsidR="00C23C50">
        <w:t>, à l'échelle mondiale, y</w:t>
      </w:r>
      <w:r w:rsidR="00984D83">
        <w:t> </w:t>
      </w:r>
      <w:r w:rsidR="00C23C50">
        <w:t>compris dans les pays énumérés au numéro </w:t>
      </w:r>
      <w:r w:rsidR="00C23C50" w:rsidRPr="000B329F">
        <w:rPr>
          <w:b/>
          <w:bCs/>
        </w:rPr>
        <w:t>5.313A</w:t>
      </w:r>
      <w:r w:rsidR="00C23C50" w:rsidRPr="00984D83">
        <w:t xml:space="preserve"> du RR</w:t>
      </w:r>
      <w:r w:rsidR="00C23C50" w:rsidRPr="000B329F">
        <w:t>,</w:t>
      </w:r>
      <w:r w:rsidR="00C23C50">
        <w:t xml:space="preserve"> </w:t>
      </w:r>
      <w:r w:rsidR="00D110BC">
        <w:t xml:space="preserve">repose sur la Méthode A3 décrite dans le </w:t>
      </w:r>
      <w:r w:rsidR="00C23C50">
        <w:t>Rapport de RPC.</w:t>
      </w:r>
    </w:p>
    <w:p w14:paraId="574BF57F" w14:textId="77777777" w:rsidR="00EE6FFA" w:rsidRDefault="00242ACA" w:rsidP="00C42CBE">
      <w:pPr>
        <w:pStyle w:val="Proposal"/>
      </w:pPr>
      <w:r>
        <w:t>ADD</w:t>
      </w:r>
      <w:r>
        <w:tab/>
        <w:t>J/99A4/6</w:t>
      </w:r>
      <w:r>
        <w:rPr>
          <w:vanish/>
          <w:color w:val="7F7F7F" w:themeColor="text1" w:themeTint="80"/>
          <w:vertAlign w:val="superscript"/>
        </w:rPr>
        <w:t>#1424</w:t>
      </w:r>
    </w:p>
    <w:p w14:paraId="1815FC74" w14:textId="77777777" w:rsidR="00242ACA" w:rsidRPr="002B6EC3" w:rsidRDefault="00242ACA" w:rsidP="00C42CBE">
      <w:pPr>
        <w:pStyle w:val="ResNo"/>
      </w:pPr>
      <w:r w:rsidRPr="002B6EC3">
        <w:t xml:space="preserve">PROJET DE NOUVELLE RÉSOLUTION </w:t>
      </w:r>
      <w:r w:rsidRPr="002B6EC3">
        <w:rPr>
          <w:rStyle w:val="href"/>
        </w:rPr>
        <w:t>[A14-HIBS 694-960 MHZ] (CMR</w:t>
      </w:r>
      <w:r w:rsidRPr="002B6EC3">
        <w:rPr>
          <w:rStyle w:val="href"/>
        </w:rPr>
        <w:noBreakHyphen/>
        <w:t>23)</w:t>
      </w:r>
    </w:p>
    <w:p w14:paraId="1E82B686" w14:textId="3A93E725" w:rsidR="00242ACA" w:rsidRPr="002B6EC3" w:rsidRDefault="00242ACA" w:rsidP="00C42CBE">
      <w:pPr>
        <w:pStyle w:val="Restitle"/>
      </w:pPr>
      <w:r w:rsidRPr="002B6EC3">
        <w:t>Utilisation de stations placées sur des plates-formes à haute altitude en tant que stations de base des Télécommunications mobiles internationales dans la bande de fréquences 694-960 MHz, ou dans des parties de cette bande de fréquences</w:t>
      </w:r>
    </w:p>
    <w:p w14:paraId="17A0F7FE" w14:textId="77777777" w:rsidR="00242ACA" w:rsidRPr="002B6EC3" w:rsidRDefault="00242ACA" w:rsidP="00C42CBE">
      <w:pPr>
        <w:pStyle w:val="Normalaftertitle"/>
      </w:pPr>
      <w:r w:rsidRPr="002B6EC3">
        <w:t>La Conférence mondiale des radiocommunications (Dubaï, 2023),</w:t>
      </w:r>
    </w:p>
    <w:p w14:paraId="15567F6D" w14:textId="77777777" w:rsidR="00242ACA" w:rsidRPr="002B6EC3" w:rsidRDefault="00242ACA" w:rsidP="00C42CBE">
      <w:pPr>
        <w:pStyle w:val="Call"/>
      </w:pPr>
      <w:r w:rsidRPr="002B6EC3">
        <w:t>considérant</w:t>
      </w:r>
    </w:p>
    <w:p w14:paraId="32633C42" w14:textId="3BDC64DF" w:rsidR="00242ACA" w:rsidRPr="002B6EC3" w:rsidRDefault="00242ACA" w:rsidP="00C42CBE">
      <w:r w:rsidRPr="002B6EC3">
        <w:rPr>
          <w:i/>
        </w:rPr>
        <w:t>a)</w:t>
      </w:r>
      <w:r w:rsidRPr="002B6EC3">
        <w:rPr>
          <w:i/>
        </w:rPr>
        <w:tab/>
      </w:r>
      <w:r w:rsidRPr="002B6EC3">
        <w:rPr>
          <w:color w:val="000000"/>
        </w:rPr>
        <w:t>que les caractéristiques de propagation favorables de la bande de fréquences</w:t>
      </w:r>
      <w:r w:rsidR="00BE3747">
        <w:rPr>
          <w:color w:val="000000"/>
        </w:rPr>
        <w:t> </w:t>
      </w:r>
      <w:r w:rsidRPr="002B6EC3">
        <w:rPr>
          <w:color w:val="000000"/>
        </w:rPr>
        <w:t>694</w:t>
      </w:r>
      <w:r w:rsidRPr="002B6EC3">
        <w:rPr>
          <w:color w:val="000000"/>
        </w:rPr>
        <w:noBreakHyphen/>
        <w:t>960 MHz sont utiles pour fournir des solutions rentables en termes de couverture, notamment dans le cas de vastes zones peu peuplées</w:t>
      </w:r>
      <w:r w:rsidRPr="002B6EC3">
        <w:t>;</w:t>
      </w:r>
    </w:p>
    <w:p w14:paraId="240B8AA4" w14:textId="77777777" w:rsidR="00242ACA" w:rsidRPr="002B6EC3" w:rsidRDefault="00242ACA" w:rsidP="00C42CBE">
      <w:r w:rsidRPr="002B6EC3">
        <w:rPr>
          <w:i/>
          <w:color w:val="000000"/>
        </w:rPr>
        <w:t>b)</w:t>
      </w:r>
      <w:r w:rsidRPr="002B6EC3">
        <w:tab/>
        <w:t>que l'exploitation de stations placées sur des plates-formes à haute altitude en tant que stations de base des Télécommunications mobiles internationales (IMT) (HIBS) dans la même zone géographique peut poser des problèmes de compatibilité avec les services existants;</w:t>
      </w:r>
    </w:p>
    <w:p w14:paraId="69D2872C" w14:textId="77777777" w:rsidR="00242ACA" w:rsidRPr="002B6EC3" w:rsidRDefault="00242ACA" w:rsidP="00C42CBE">
      <w:r w:rsidRPr="002B6EC3">
        <w:rPr>
          <w:i/>
        </w:rPr>
        <w:t>c)</w:t>
      </w:r>
      <w:r w:rsidRPr="002B6EC3">
        <w:rPr>
          <w:i/>
        </w:rPr>
        <w:tab/>
      </w:r>
      <w:r w:rsidRPr="002B6EC3">
        <w:rPr>
          <w:iCs/>
        </w:rPr>
        <w:t>qu'il est nécessaire de protéger comme il se doit</w:t>
      </w:r>
      <w:r w:rsidRPr="002B6EC3" w:rsidDel="005465AA">
        <w:rPr>
          <w:iCs/>
        </w:rPr>
        <w:t xml:space="preserve"> </w:t>
      </w:r>
      <w:r w:rsidRPr="002B6EC3">
        <w:rPr>
          <w:iCs/>
        </w:rPr>
        <w:t>les services existants dans cette bande de fréquences</w:t>
      </w:r>
      <w:r w:rsidRPr="002B6EC3">
        <w:t>;</w:t>
      </w:r>
    </w:p>
    <w:p w14:paraId="4C989BC5" w14:textId="77777777" w:rsidR="00242ACA" w:rsidRPr="002B6EC3" w:rsidRDefault="00242ACA" w:rsidP="00C42CBE">
      <w:r w:rsidRPr="002B6EC3">
        <w:rPr>
          <w:i/>
          <w:iCs/>
        </w:rPr>
        <w:t>d)</w:t>
      </w:r>
      <w:r w:rsidRPr="002B6EC3">
        <w:tab/>
      </w:r>
      <w:r w:rsidRPr="002B6EC3">
        <w:rPr>
          <w:color w:val="000000"/>
        </w:rPr>
        <w:t>qu'en raison de la progression de la demande d'accès au large bande mobile, il est nécessaire de prévoir davantage de souplesse dans les approches visant à accroître la capacité et à élargir la couverture des systèmes IMT;</w:t>
      </w:r>
    </w:p>
    <w:p w14:paraId="159CA6EA" w14:textId="77777777" w:rsidR="00242ACA" w:rsidRPr="002B6EC3" w:rsidRDefault="00242ACA" w:rsidP="00C42CBE">
      <w:r w:rsidRPr="002B6EC3">
        <w:rPr>
          <w:i/>
          <w:iCs/>
        </w:rPr>
        <w:t>e)</w:t>
      </w:r>
      <w:r w:rsidRPr="002B6EC3">
        <w:tab/>
      </w:r>
      <w:r w:rsidRPr="002B6EC3">
        <w:rPr>
          <w:color w:val="000000"/>
        </w:rPr>
        <w:t>que les stations HIBS seraient utilisées dans le cadre des réseaux IMT de Terre, et peuvent utiliser les mêmes bandes de fréquences que les stations de base IMT au sol, afin de permettre aux communautés mal desservies et aux habitants des zones rurales et isolées de bénéficier d'une connectivité large bande mobile</w:t>
      </w:r>
      <w:r w:rsidRPr="002B6EC3">
        <w:t>;</w:t>
      </w:r>
    </w:p>
    <w:p w14:paraId="35BC2A63" w14:textId="77777777" w:rsidR="00242ACA" w:rsidRPr="002B6EC3" w:rsidRDefault="00242ACA" w:rsidP="00C42CBE">
      <w:r w:rsidRPr="002B6EC3">
        <w:rPr>
          <w:i/>
          <w:iCs/>
          <w:color w:val="000000"/>
        </w:rPr>
        <w:t>f)</w:t>
      </w:r>
      <w:r w:rsidRPr="002B6EC3">
        <w:rPr>
          <w:i/>
          <w:iCs/>
          <w:color w:val="000000"/>
        </w:rPr>
        <w:tab/>
      </w:r>
      <w:r w:rsidRPr="002B6EC3">
        <w:rPr>
          <w:color w:val="000000"/>
        </w:rPr>
        <w:t>que les stations HIBS offriraient un nouveau moyen d'assurer des services IMT avec une infrastructure minimale, étant donné qu'elles peuvent desservir des zones étendues et assurer une couverture dense</w:t>
      </w:r>
      <w:r w:rsidRPr="002B6EC3">
        <w:t>;</w:t>
      </w:r>
    </w:p>
    <w:p w14:paraId="0EB2E778" w14:textId="77777777" w:rsidR="00242ACA" w:rsidRPr="002B6EC3" w:rsidRDefault="00242ACA" w:rsidP="00C42CBE">
      <w:r w:rsidRPr="002B6EC3">
        <w:rPr>
          <w:i/>
          <w:iCs/>
          <w:color w:val="000000"/>
        </w:rPr>
        <w:t>g)</w:t>
      </w:r>
      <w:r w:rsidRPr="002B6EC3">
        <w:rPr>
          <w:i/>
          <w:iCs/>
          <w:color w:val="000000"/>
        </w:rPr>
        <w:tab/>
      </w:r>
      <w:r w:rsidRPr="002B6EC3">
        <w:rPr>
          <w:color w:val="000000"/>
        </w:rPr>
        <w:t>que l'utilisation des stations HIBS est facultative pour les administrations et ne devrait en aucun cas être prioritaire par rapport à d'autres utilisations de la composante de Terre des IMT</w:t>
      </w:r>
      <w:r w:rsidRPr="002B6EC3">
        <w:t>;</w:t>
      </w:r>
    </w:p>
    <w:p w14:paraId="00668F5C" w14:textId="77777777" w:rsidR="00242ACA" w:rsidRPr="002B6EC3" w:rsidRDefault="00242ACA" w:rsidP="00C42CBE">
      <w:r w:rsidRPr="002B6EC3">
        <w:rPr>
          <w:i/>
          <w:iCs/>
        </w:rPr>
        <w:lastRenderedPageBreak/>
        <w:t>h)</w:t>
      </w:r>
      <w:r w:rsidRPr="002B6EC3">
        <w:tab/>
      </w:r>
      <w:r w:rsidRPr="002B6EC3">
        <w:rPr>
          <w:color w:val="000000"/>
        </w:rPr>
        <w:t>que les stations mobiles qui seront desservies par des stations HIBS ou par des stations de base IMT au sol sont les mêmes et prennent actuellement en charge diverses bandes de fréquences identifiées pour les IMT</w:t>
      </w:r>
      <w:r w:rsidRPr="002B6EC3">
        <w:t>;</w:t>
      </w:r>
    </w:p>
    <w:p w14:paraId="799668B4" w14:textId="77777777" w:rsidR="00242ACA" w:rsidRPr="002B6EC3" w:rsidRDefault="00242ACA" w:rsidP="00C42CBE">
      <w:r w:rsidRPr="002B6EC3">
        <w:rPr>
          <w:i/>
          <w:iCs/>
        </w:rPr>
        <w:t>i)</w:t>
      </w:r>
      <w:r w:rsidRPr="002B6EC3">
        <w:tab/>
      </w:r>
      <w:r w:rsidRPr="002B6EC3">
        <w:rPr>
          <w:color w:val="000000"/>
        </w:rPr>
        <w:t>que, dans certains scénarios de déploiement, les stations</w:t>
      </w:r>
      <w:r w:rsidRPr="002B6EC3">
        <w:t xml:space="preserve"> HIBS pourraient fonctionner à une altitude pouvant descendre jusqu'à 18 km;</w:t>
      </w:r>
    </w:p>
    <w:p w14:paraId="1A3BA8A5" w14:textId="77777777" w:rsidR="00242ACA" w:rsidRPr="002B6EC3" w:rsidRDefault="00242ACA" w:rsidP="00C42CBE">
      <w:pPr>
        <w:rPr>
          <w:color w:val="000000"/>
          <w:lang w:eastAsia="ja-JP"/>
        </w:rPr>
      </w:pPr>
      <w:r w:rsidRPr="002B6EC3">
        <w:rPr>
          <w:i/>
          <w:iCs/>
          <w:color w:val="000000"/>
          <w:lang w:eastAsia="ja-JP"/>
        </w:rPr>
        <w:t>j)</w:t>
      </w:r>
      <w:r w:rsidRPr="002B6EC3">
        <w:rPr>
          <w:i/>
          <w:iCs/>
          <w:color w:val="000000"/>
          <w:lang w:eastAsia="ja-JP"/>
        </w:rPr>
        <w:tab/>
      </w:r>
      <w:r w:rsidRPr="002B6EC3">
        <w:rPr>
          <w:color w:val="000000"/>
          <w:lang w:eastAsia="ja-JP"/>
        </w:rPr>
        <w:t>que certaines études de sensibilité ont montré que la différence entre les brouillages causés par des stations HIBS fonctionnant à une altitude comprise entre 18 km et 20 km serait négligeable;</w:t>
      </w:r>
    </w:p>
    <w:p w14:paraId="7DC18F57" w14:textId="77777777" w:rsidR="00242ACA" w:rsidRPr="002B6EC3" w:rsidRDefault="00242ACA" w:rsidP="00C42CBE">
      <w:r w:rsidRPr="002B6EC3">
        <w:rPr>
          <w:i/>
          <w:iCs/>
          <w:color w:val="000000"/>
        </w:rPr>
        <w:t>k)</w:t>
      </w:r>
      <w:r w:rsidRPr="002B6EC3">
        <w:rPr>
          <w:i/>
          <w:iCs/>
          <w:color w:val="000000"/>
        </w:rPr>
        <w:tab/>
      </w:r>
      <w:r w:rsidRPr="002B6EC3">
        <w:rPr>
          <w:color w:val="000000"/>
        </w:rPr>
        <w:t xml:space="preserve">que le Secteur des radiocommunications de l'UIT (UIT-R) a étudié le partage et la compatibilité entre les stations HIBS et les systèmes existants des services ayant des attributions à titre primaire dans la bande de fréquences </w:t>
      </w:r>
      <w:r w:rsidRPr="002B6EC3">
        <w:t>694-960 MHz,</w:t>
      </w:r>
      <w:r w:rsidRPr="002B6EC3">
        <w:rPr>
          <w:color w:val="000000"/>
        </w:rPr>
        <w:t xml:space="preserve"> et des services dans la bande de fréquences adjacente</w:t>
      </w:r>
      <w:r w:rsidRPr="002B6EC3">
        <w:t>;</w:t>
      </w:r>
    </w:p>
    <w:p w14:paraId="29BAA295" w14:textId="17BF0BEC" w:rsidR="00242ACA" w:rsidRPr="00E8038B" w:rsidRDefault="00242ACA" w:rsidP="00C42CBE">
      <w:r w:rsidRPr="002B6EC3">
        <w:rPr>
          <w:i/>
          <w:iCs/>
          <w:color w:val="000000"/>
        </w:rPr>
        <w:t>l</w:t>
      </w:r>
      <w:r w:rsidRPr="002B6EC3">
        <w:rPr>
          <w:i/>
          <w:iCs/>
        </w:rPr>
        <w:t>)</w:t>
      </w:r>
      <w:r w:rsidRPr="002B6EC3">
        <w:tab/>
        <w:t>que les besoins de spectre, les scénarios d'utilisation et de déploiement et les caractéristiques techniques et opérationnelles types des stations HIBS sont indiqués dans le document de travail en vue de l'avant-projet de nouveau Rapport</w:t>
      </w:r>
      <w:r w:rsidR="00BE3747">
        <w:t> </w:t>
      </w:r>
      <w:r w:rsidRPr="002B6EC3">
        <w:t>UIT</w:t>
      </w:r>
      <w:r w:rsidRPr="002B6EC3">
        <w:noBreakHyphen/>
        <w:t>R M.[HIBS</w:t>
      </w:r>
      <w:r w:rsidRPr="002B6EC3">
        <w:noBreakHyphen/>
        <w:t>CHARACTERISTICS],</w:t>
      </w:r>
    </w:p>
    <w:p w14:paraId="77FBF30F" w14:textId="77777777" w:rsidR="00242ACA" w:rsidRPr="002B6EC3" w:rsidRDefault="00242ACA" w:rsidP="00C42CBE">
      <w:pPr>
        <w:pStyle w:val="Call"/>
      </w:pPr>
      <w:r w:rsidRPr="002B6EC3">
        <w:t>reconnaissant</w:t>
      </w:r>
    </w:p>
    <w:p w14:paraId="17A88ADA" w14:textId="047D2A4B" w:rsidR="00242ACA" w:rsidRPr="002B6EC3" w:rsidRDefault="00242ACA" w:rsidP="00C42CBE">
      <w:r w:rsidRPr="002B6EC3">
        <w:rPr>
          <w:i/>
        </w:rPr>
        <w:t>a)</w:t>
      </w:r>
      <w:r w:rsidRPr="002B6EC3">
        <w:tab/>
        <w:t xml:space="preserve">que, </w:t>
      </w:r>
      <w:r w:rsidRPr="002B6EC3">
        <w:rPr>
          <w:color w:val="000000"/>
        </w:rPr>
        <w:t xml:space="preserve">dans l'Article </w:t>
      </w:r>
      <w:r w:rsidRPr="00E8038B">
        <w:rPr>
          <w:rStyle w:val="Artref"/>
          <w:b/>
          <w:bCs/>
        </w:rPr>
        <w:t>5</w:t>
      </w:r>
      <w:r w:rsidRPr="002B6EC3">
        <w:rPr>
          <w:color w:val="000000"/>
        </w:rPr>
        <w:t xml:space="preserve"> du Règlement des radiocommunications, la bande de fréquences</w:t>
      </w:r>
      <w:r w:rsidR="00E8038B">
        <w:rPr>
          <w:color w:val="000000"/>
        </w:rPr>
        <w:t> </w:t>
      </w:r>
      <w:r w:rsidRPr="002B6EC3">
        <w:rPr>
          <w:color w:val="000000"/>
        </w:rPr>
        <w:t>694-790 MHz, ou des parties de cette bande de fréquences, est attribuée à titre primaire à divers services</w:t>
      </w:r>
      <w:r w:rsidRPr="002B6EC3">
        <w:t>;</w:t>
      </w:r>
    </w:p>
    <w:p w14:paraId="37E37F2C" w14:textId="77777777" w:rsidR="00242ACA" w:rsidRPr="002B6EC3" w:rsidRDefault="00242ACA" w:rsidP="00C42CBE">
      <w:r w:rsidRPr="002B6EC3">
        <w:rPr>
          <w:i/>
        </w:rPr>
        <w:t>b)</w:t>
      </w:r>
      <w:r w:rsidRPr="002B6EC3">
        <w:tab/>
        <w:t>que l'utilisation de la bande de fréquences 470-862 MHz par le service de radiodiffusion et d'autres services primaires dans la Région 1 (à l'exclusion de la Mongolie) et en République islamique d'Iran est régie par l'Accord GE06;</w:t>
      </w:r>
    </w:p>
    <w:p w14:paraId="2D929ABF" w14:textId="77777777" w:rsidR="00242ACA" w:rsidRPr="002B6EC3" w:rsidRDefault="00242ACA" w:rsidP="00C42CBE">
      <w:r w:rsidRPr="002B6EC3">
        <w:rPr>
          <w:i/>
          <w:iCs/>
        </w:rPr>
        <w:t>c)</w:t>
      </w:r>
      <w:r w:rsidRPr="002B6EC3">
        <w:tab/>
      </w:r>
      <w:r w:rsidRPr="002B6EC3">
        <w:rPr>
          <w:color w:val="000000"/>
        </w:rPr>
        <w:t>qu'une station placée sur une plate-forme à haute altitude (HAPS) est définie au numéro </w:t>
      </w:r>
      <w:r w:rsidRPr="00E8038B">
        <w:rPr>
          <w:rStyle w:val="Artref"/>
          <w:b/>
          <w:bCs/>
        </w:rPr>
        <w:t>1.66A</w:t>
      </w:r>
      <w:r w:rsidRPr="002B6EC3">
        <w:rPr>
          <w:color w:val="000000"/>
        </w:rPr>
        <w:t xml:space="preserve"> comme étant une station installée sur un objet placé à une altitude comprise entre 20 et 50 km et en un point spécifié, nominal, fixe par rapport à la Terre;</w:t>
      </w:r>
    </w:p>
    <w:p w14:paraId="6C474A1B" w14:textId="77777777" w:rsidR="00242ACA" w:rsidRPr="002B6EC3" w:rsidRDefault="00242ACA" w:rsidP="00C42CBE">
      <w:r w:rsidRPr="002B6EC3">
        <w:rPr>
          <w:i/>
          <w:iCs/>
        </w:rPr>
        <w:t>d)</w:t>
      </w:r>
      <w:r w:rsidRPr="002B6EC3">
        <w:tab/>
        <w:t xml:space="preserve">que la bande de fréquences 694-960 MHz, ou des parties de cette bande de fréquences, est identifiée pour les IMT conformément aux numéros </w:t>
      </w:r>
      <w:r w:rsidRPr="00E8038B">
        <w:rPr>
          <w:rStyle w:val="Artref"/>
          <w:b/>
          <w:bCs/>
        </w:rPr>
        <w:t>5.313A</w:t>
      </w:r>
      <w:r w:rsidRPr="002B6EC3">
        <w:t xml:space="preserve"> et </w:t>
      </w:r>
      <w:r w:rsidRPr="00E8038B">
        <w:rPr>
          <w:rStyle w:val="Artref"/>
          <w:b/>
          <w:bCs/>
        </w:rPr>
        <w:t>5.317A</w:t>
      </w:r>
      <w:r w:rsidRPr="002B6EC3">
        <w:t>;</w:t>
      </w:r>
    </w:p>
    <w:p w14:paraId="29154D0E" w14:textId="420B142D" w:rsidR="00242ACA" w:rsidRPr="00E8038B" w:rsidRDefault="00242ACA" w:rsidP="00C42CBE">
      <w:r w:rsidRPr="002B6EC3">
        <w:rPr>
          <w:i/>
          <w:iCs/>
        </w:rPr>
        <w:t>e)</w:t>
      </w:r>
      <w:r w:rsidRPr="002B6EC3">
        <w:rPr>
          <w:i/>
          <w:iCs/>
        </w:rPr>
        <w:tab/>
      </w:r>
      <w:r w:rsidRPr="002B6EC3">
        <w:t>que ces bandes de fréquences sont attribuées aux services fixe et mobile à titre primaire avec égalité des droits;</w:t>
      </w:r>
    </w:p>
    <w:p w14:paraId="06336144" w14:textId="42C4F44F" w:rsidR="00242ACA" w:rsidRPr="002B6EC3" w:rsidRDefault="00242ACA" w:rsidP="00C42CBE">
      <w:r w:rsidRPr="002B6EC3">
        <w:rPr>
          <w:i/>
          <w:iCs/>
        </w:rPr>
        <w:t>f)</w:t>
      </w:r>
      <w:r w:rsidRPr="002B6EC3">
        <w:rPr>
          <w:i/>
          <w:iCs/>
        </w:rPr>
        <w:tab/>
      </w:r>
      <w:r w:rsidRPr="002B6EC3">
        <w:rPr>
          <w:iCs/>
        </w:rPr>
        <w:t>que la limite des rayonnements non essentiels de −85 dBW/MHz et la distance de séparation de 100 km sont suffisantes pour assurer la protection du service de radioastronomie fonctionnant dans la bande de fréquences 1 610,6-1 613,8 MHz contre les rayonnements de deuxième harmonique provenant des émissions des stations HIBS dans la bande de fréquences</w:t>
      </w:r>
      <w:r w:rsidR="00E8038B">
        <w:rPr>
          <w:iCs/>
        </w:rPr>
        <w:t> </w:t>
      </w:r>
      <w:r w:rsidRPr="002B6EC3">
        <w:t>805,3-806,9 MHz</w:t>
      </w:r>
      <w:r w:rsidRPr="00984D83">
        <w:t>,</w:t>
      </w:r>
    </w:p>
    <w:p w14:paraId="7C2715DD" w14:textId="77777777" w:rsidR="00242ACA" w:rsidRPr="002B6EC3" w:rsidRDefault="00242ACA" w:rsidP="00C42CBE">
      <w:pPr>
        <w:pStyle w:val="Call"/>
      </w:pPr>
      <w:r w:rsidRPr="002B6EC3">
        <w:t>soulignant</w:t>
      </w:r>
    </w:p>
    <w:p w14:paraId="027EA6EA" w14:textId="77777777" w:rsidR="00242ACA" w:rsidRPr="002B6EC3" w:rsidRDefault="00242ACA" w:rsidP="00C42CBE">
      <w:r w:rsidRPr="002B6EC3">
        <w:rPr>
          <w:color w:val="000000"/>
        </w:rPr>
        <w:t xml:space="preserve">que les besoins des différents services auxquels cette bande de fréquences est attribuée, y compris le service mobile, le service de radionavigation aéronautique (conformément aux numéros </w:t>
      </w:r>
      <w:r w:rsidRPr="00476437">
        <w:rPr>
          <w:rStyle w:val="Artref"/>
          <w:b/>
          <w:bCs/>
        </w:rPr>
        <w:t>5.312</w:t>
      </w:r>
      <w:r w:rsidRPr="002B6EC3">
        <w:rPr>
          <w:color w:val="000000"/>
        </w:rPr>
        <w:t xml:space="preserve"> et </w:t>
      </w:r>
      <w:r w:rsidRPr="00476437">
        <w:rPr>
          <w:rStyle w:val="Artref"/>
          <w:b/>
          <w:bCs/>
        </w:rPr>
        <w:t>5.323</w:t>
      </w:r>
      <w:r w:rsidRPr="002B6EC3">
        <w:rPr>
          <w:color w:val="000000"/>
        </w:rPr>
        <w:t>), le service fixe et le service de radiodiffusion, doivent être pris en compte,</w:t>
      </w:r>
    </w:p>
    <w:p w14:paraId="63C662C1" w14:textId="0017ABC1" w:rsidR="00242ACA" w:rsidRPr="00E8038B" w:rsidRDefault="00242ACA" w:rsidP="00C42CBE">
      <w:pPr>
        <w:pStyle w:val="Call"/>
      </w:pPr>
      <w:r w:rsidRPr="002B6EC3">
        <w:t>décide</w:t>
      </w:r>
    </w:p>
    <w:p w14:paraId="4CC75F6D" w14:textId="65B65D8E" w:rsidR="00242ACA" w:rsidRPr="002B6EC3" w:rsidRDefault="00242ACA" w:rsidP="00C42CBE">
      <w:r w:rsidRPr="002B6EC3">
        <w:t>1</w:t>
      </w:r>
      <w:r w:rsidRPr="002B6EC3">
        <w:tab/>
        <w:t xml:space="preserve">que, dans la bande de fréquences 694-862 MHz, conformément </w:t>
      </w:r>
      <w:r w:rsidRPr="002B6EC3">
        <w:rPr>
          <w:color w:val="000000"/>
        </w:rPr>
        <w:t>aux numéros</w:t>
      </w:r>
      <w:r w:rsidRPr="002B6EC3">
        <w:t xml:space="preserve"> </w:t>
      </w:r>
      <w:r w:rsidRPr="002B6EC3">
        <w:rPr>
          <w:rStyle w:val="Artref"/>
          <w:b/>
        </w:rPr>
        <w:t>5.C14</w:t>
      </w:r>
      <w:r w:rsidRPr="002B6EC3">
        <w:rPr>
          <w:rStyle w:val="Artref"/>
          <w:bCs/>
        </w:rPr>
        <w:t xml:space="preserve"> </w:t>
      </w:r>
      <w:r w:rsidRPr="002B6EC3">
        <w:rPr>
          <w:rStyle w:val="Artref"/>
        </w:rPr>
        <w:t>et</w:t>
      </w:r>
      <w:r w:rsidRPr="002B6EC3">
        <w:rPr>
          <w:rStyle w:val="Artref"/>
          <w:bCs/>
        </w:rPr>
        <w:t> </w:t>
      </w:r>
      <w:r w:rsidRPr="002B6EC3">
        <w:rPr>
          <w:rStyle w:val="Artref"/>
          <w:b/>
        </w:rPr>
        <w:t>5.D14</w:t>
      </w:r>
      <w:r w:rsidRPr="002B6EC3">
        <w:t xml:space="preserve"> et </w:t>
      </w:r>
      <w:r w:rsidRPr="002B6EC3">
        <w:rPr>
          <w:color w:val="000000"/>
        </w:rPr>
        <w:t>sur la base des critères énoncés dans l'Annexe 1 de la présente Résolution, les administrations qui mettent en œuvre</w:t>
      </w:r>
      <w:r w:rsidRPr="002B6EC3">
        <w:t xml:space="preserve"> des stations HIBS </w:t>
      </w:r>
      <w:r w:rsidRPr="002B6EC3">
        <w:rPr>
          <w:color w:val="000000"/>
        </w:rPr>
        <w:t xml:space="preserve">doivent rechercher l'accord au titre du </w:t>
      </w:r>
      <w:r w:rsidRPr="002B6EC3">
        <w:rPr>
          <w:color w:val="000000"/>
        </w:rPr>
        <w:lastRenderedPageBreak/>
        <w:t xml:space="preserve">numéro </w:t>
      </w:r>
      <w:r w:rsidRPr="00E8038B">
        <w:rPr>
          <w:rStyle w:val="Artref"/>
          <w:b/>
          <w:bCs/>
        </w:rPr>
        <w:t>9.21</w:t>
      </w:r>
      <w:r w:rsidRPr="00310B02">
        <w:t xml:space="preserve"> </w:t>
      </w:r>
      <w:r w:rsidRPr="002B6EC3">
        <w:rPr>
          <w:color w:val="000000"/>
        </w:rPr>
        <w:t xml:space="preserve">vis-à-vis du service de radionavigation aéronautique dans les pays </w:t>
      </w:r>
      <w:r w:rsidRPr="002B6EC3">
        <w:rPr>
          <w:rStyle w:val="NoteChar"/>
        </w:rPr>
        <w:t>énumérés</w:t>
      </w:r>
      <w:r w:rsidRPr="002B6EC3">
        <w:rPr>
          <w:color w:val="000000"/>
        </w:rPr>
        <w:t xml:space="preserve"> au numéro </w:t>
      </w:r>
      <w:r w:rsidRPr="00E8038B">
        <w:rPr>
          <w:rStyle w:val="Artref"/>
          <w:b/>
          <w:bCs/>
        </w:rPr>
        <w:t>5.312</w:t>
      </w:r>
      <w:r w:rsidRPr="00310B02">
        <w:rPr>
          <w:color w:val="000000"/>
        </w:rPr>
        <w:t xml:space="preserve"> </w:t>
      </w:r>
      <w:r w:rsidRPr="002B6EC3">
        <w:rPr>
          <w:color w:val="000000"/>
        </w:rPr>
        <w:t>du Règlement des radiocommunications</w:t>
      </w:r>
      <w:r w:rsidRPr="002B6EC3">
        <w:t>;</w:t>
      </w:r>
    </w:p>
    <w:p w14:paraId="0D73258E" w14:textId="249E2AEF" w:rsidR="00242ACA" w:rsidRPr="0094672D" w:rsidRDefault="00242ACA" w:rsidP="00C42CBE">
      <w:r w:rsidRPr="002B6EC3">
        <w:t>2</w:t>
      </w:r>
      <w:r w:rsidRPr="002B6EC3">
        <w:tab/>
        <w:t xml:space="preserve">que, dans la bande de fréquences 862-960 MHz, conformément </w:t>
      </w:r>
      <w:r w:rsidRPr="002B6EC3">
        <w:rPr>
          <w:color w:val="000000"/>
        </w:rPr>
        <w:t>aux numéros</w:t>
      </w:r>
      <w:r w:rsidR="00E8038B">
        <w:t> </w:t>
      </w:r>
      <w:r w:rsidRPr="00E8038B">
        <w:rPr>
          <w:rStyle w:val="Artref"/>
          <w:b/>
          <w:bCs/>
        </w:rPr>
        <w:t>5.C14</w:t>
      </w:r>
      <w:r w:rsidRPr="002B6EC3">
        <w:t xml:space="preserve"> et </w:t>
      </w:r>
      <w:r w:rsidRPr="002B6EC3">
        <w:rPr>
          <w:color w:val="000000"/>
        </w:rPr>
        <w:t>sur la base des critères énoncés dans l'Annexe 2 de la présente Résolution, les administrations qui mettent en œuvre</w:t>
      </w:r>
      <w:r w:rsidRPr="002B6EC3">
        <w:t xml:space="preserve"> des stations HIBS </w:t>
      </w:r>
      <w:r w:rsidRPr="002B6EC3">
        <w:rPr>
          <w:color w:val="000000"/>
        </w:rPr>
        <w:t xml:space="preserve">doivent rechercher l'accord au titre du numéro </w:t>
      </w:r>
      <w:r w:rsidRPr="00E8038B">
        <w:rPr>
          <w:rStyle w:val="Artref"/>
          <w:b/>
          <w:bCs/>
        </w:rPr>
        <w:t>9.21</w:t>
      </w:r>
      <w:r w:rsidRPr="002B6EC3">
        <w:rPr>
          <w:b/>
          <w:bCs/>
        </w:rPr>
        <w:t xml:space="preserve"> </w:t>
      </w:r>
      <w:r w:rsidRPr="002B6EC3">
        <w:rPr>
          <w:color w:val="000000"/>
        </w:rPr>
        <w:t xml:space="preserve">vis-à-vis du service de radionavigation aéronautique dans les pays </w:t>
      </w:r>
      <w:r w:rsidRPr="002B6EC3">
        <w:rPr>
          <w:rStyle w:val="NoteChar"/>
        </w:rPr>
        <w:t>énumérés</w:t>
      </w:r>
      <w:r w:rsidRPr="002B6EC3">
        <w:rPr>
          <w:color w:val="000000"/>
        </w:rPr>
        <w:t xml:space="preserve"> au numéro </w:t>
      </w:r>
      <w:r w:rsidRPr="00E8038B">
        <w:rPr>
          <w:rStyle w:val="Artref"/>
          <w:b/>
          <w:bCs/>
        </w:rPr>
        <w:t>5.323</w:t>
      </w:r>
      <w:r w:rsidRPr="002B6EC3">
        <w:rPr>
          <w:color w:val="000000"/>
        </w:rPr>
        <w:t xml:space="preserve"> du Règlement des radiocommunications</w:t>
      </w:r>
      <w:r w:rsidRPr="002B6EC3">
        <w:t>;</w:t>
      </w:r>
    </w:p>
    <w:p w14:paraId="157465FF" w14:textId="77777777" w:rsidR="00242ACA" w:rsidRPr="002B6EC3" w:rsidRDefault="00242ACA" w:rsidP="00C42CBE">
      <w:pPr>
        <w:keepNext/>
        <w:keepLines/>
      </w:pPr>
      <w:r w:rsidRPr="002B6EC3">
        <w:t>3</w:t>
      </w:r>
      <w:r w:rsidRPr="002B6EC3">
        <w:tab/>
      </w:r>
      <w:bookmarkStart w:id="39" w:name="_Hlk149739704"/>
      <w:r w:rsidRPr="002B6EC3">
        <w:rPr>
          <w:color w:val="000000"/>
        </w:rPr>
        <w:t>que les administrations devront tenir compte de la nécessité de protéger les stations de radiodiffusion existantes ou en projet, analogiques et numériques, sauf analogiques dans la zone de planification GE06, dans la bande de fréquences 470-806/862 MHz, ainsi que les autres services de Terre primaires</w:t>
      </w:r>
      <w:r w:rsidRPr="002B6EC3">
        <w:t>;</w:t>
      </w:r>
      <w:bookmarkEnd w:id="39"/>
    </w:p>
    <w:p w14:paraId="2D799DF6" w14:textId="0CD16F02" w:rsidR="00242ACA" w:rsidRPr="002B6EC3" w:rsidRDefault="00242ACA" w:rsidP="00C42CBE">
      <w:bookmarkStart w:id="40" w:name="_Hlk149739751"/>
      <w:r w:rsidRPr="002B6EC3">
        <w:t>4</w:t>
      </w:r>
      <w:r w:rsidRPr="002B6EC3">
        <w:tab/>
      </w:r>
      <w:r w:rsidRPr="002B6EC3">
        <w:rPr>
          <w:color w:val="000000"/>
        </w:rPr>
        <w:t xml:space="preserve">que, dans la Région 1 (à l'exclusion de la Mongolie) et en République islamique d'Iran, la mise en œuvre des stations </w:t>
      </w:r>
      <w:r w:rsidRPr="002B6EC3">
        <w:t xml:space="preserve">HIBS sera </w:t>
      </w:r>
      <w:r w:rsidRPr="002B6EC3">
        <w:rPr>
          <w:color w:val="000000"/>
        </w:rPr>
        <w:t>subordonnée à l'application des procédures figurant dans</w:t>
      </w:r>
      <w:r w:rsidR="00C54DFF">
        <w:rPr>
          <w:color w:val="000000"/>
        </w:rPr>
        <w:t> </w:t>
      </w:r>
      <w:r w:rsidRPr="002B6EC3">
        <w:rPr>
          <w:color w:val="000000"/>
        </w:rPr>
        <w:t>l'Accord GE06; pour ce faire</w:t>
      </w:r>
      <w:r w:rsidRPr="002B6EC3">
        <w:t>:</w:t>
      </w:r>
      <w:bookmarkEnd w:id="40"/>
    </w:p>
    <w:p w14:paraId="2DADB44B" w14:textId="77777777" w:rsidR="00242ACA" w:rsidRPr="002B6EC3" w:rsidRDefault="00242ACA" w:rsidP="00C42CBE">
      <w:pPr>
        <w:pStyle w:val="enumlev1"/>
      </w:pPr>
      <w:bookmarkStart w:id="41" w:name="_Hlk149739833"/>
      <w:r w:rsidRPr="002B6EC3">
        <w:t>4.1</w:t>
      </w:r>
      <w:r w:rsidRPr="002B6EC3">
        <w:tab/>
      </w:r>
      <w:r w:rsidRPr="002B6EC3">
        <w:rPr>
          <w:color w:val="000000"/>
        </w:rPr>
        <w:t xml:space="preserve">les administrations qui déploient des stations </w:t>
      </w:r>
      <w:r w:rsidRPr="002B6EC3">
        <w:t xml:space="preserve">HIBS fonctionnant dans la bande de fréquences 694/698-862 MHz pour lesquelles </w:t>
      </w:r>
      <w:r w:rsidRPr="002B6EC3">
        <w:rPr>
          <w:color w:val="000000"/>
        </w:rPr>
        <w:t>aucune coordination n'était requise, ou pour lesquelles l'accord des administrations susceptibles d'être affectées n'a pas été obtenu au préalable</w:t>
      </w:r>
      <w:r w:rsidRPr="002B6EC3">
        <w:t xml:space="preserve">, </w:t>
      </w:r>
      <w:r w:rsidRPr="002B6EC3">
        <w:rPr>
          <w:color w:val="000000"/>
        </w:rPr>
        <w:t>ne doivent pas causer de brouillage inacceptable aux stations du service de radiodiffusion des administrations fonctionnant conformément aux dispositions de l'Accord GE06, ni demander à être protégées vis-à-vis de ces stations; ces administrations devraient signer un engagement, comme cela est demandé au § 5.2.6 de l'Accord GE06</w:t>
      </w:r>
      <w:r w:rsidRPr="002B6EC3">
        <w:t>;</w:t>
      </w:r>
      <w:bookmarkEnd w:id="41"/>
    </w:p>
    <w:p w14:paraId="7BEA777C" w14:textId="77777777" w:rsidR="00242ACA" w:rsidRPr="002B6EC3" w:rsidRDefault="00242ACA" w:rsidP="00C42CBE">
      <w:pPr>
        <w:pStyle w:val="enumlev1"/>
        <w:rPr>
          <w:color w:val="000000"/>
        </w:rPr>
      </w:pPr>
      <w:bookmarkStart w:id="42" w:name="_Hlk149739870"/>
      <w:r w:rsidRPr="002B6EC3">
        <w:t>4.</w:t>
      </w:r>
      <w:r w:rsidRPr="007347F8">
        <w:t>2</w:t>
      </w:r>
      <w:r w:rsidRPr="002B6EC3">
        <w:tab/>
        <w:t xml:space="preserve">en application du point 4.1 du </w:t>
      </w:r>
      <w:r w:rsidRPr="002B6EC3">
        <w:rPr>
          <w:i/>
          <w:iCs/>
        </w:rPr>
        <w:t xml:space="preserve">décide </w:t>
      </w:r>
      <w:r w:rsidRPr="002B6EC3">
        <w:t xml:space="preserve">ci-dessus, les administrations notificatrices de stations HIBS au moment de la soumission des renseignements au titre de l'Appendice </w:t>
      </w:r>
      <w:r w:rsidRPr="00B04355">
        <w:rPr>
          <w:rStyle w:val="Appref"/>
          <w:b/>
          <w:bCs/>
        </w:rPr>
        <w:t>4</w:t>
      </w:r>
      <w:r w:rsidRPr="002B6EC3">
        <w:t xml:space="preserve"> du RR au Bureau des radiocommunications (BR), envoient un engagement objectif, mesurable et applicable indiquant qu'elles s'emploieront, au cas où des brouillages inacceptables seraient causés, à </w:t>
      </w:r>
      <w:r w:rsidRPr="002B6EC3">
        <w:rPr>
          <w:color w:val="000000"/>
        </w:rPr>
        <w:t>ramener immédiatement les brouillages</w:t>
      </w:r>
      <w:r w:rsidRPr="002B6EC3">
        <w:t xml:space="preserve"> </w:t>
      </w:r>
      <w:r w:rsidRPr="002B6EC3">
        <w:rPr>
          <w:color w:val="000000"/>
        </w:rPr>
        <w:t xml:space="preserve">à un niveau acceptable </w:t>
      </w:r>
      <w:r w:rsidRPr="002B6EC3">
        <w:t>ou à les faire cesser; en ce qui concerne l'applicabilité dont il est question dans ce point du décide, s'il n'est pas mis fin aux brouillages, ou si ces brouillages ne sont pas ramenés à un niveau acceptable, les assignations en question doivent être soumises par le Bureau au Comité du Règlement des radiocommunications, pour examiner leur suppression du Fichier de référence international des fréquences et de la base de données du Bureau;</w:t>
      </w:r>
      <w:bookmarkEnd w:id="42"/>
    </w:p>
    <w:p w14:paraId="6CF6D2DF" w14:textId="77777777" w:rsidR="00242ACA" w:rsidRDefault="00242ACA" w:rsidP="00C42CBE">
      <w:pPr>
        <w:pStyle w:val="enumlev1"/>
        <w:rPr>
          <w:color w:val="000000"/>
        </w:rPr>
      </w:pPr>
      <w:bookmarkStart w:id="43" w:name="_Hlk149739904"/>
      <w:r w:rsidRPr="002B6EC3">
        <w:t>4.3</w:t>
      </w:r>
      <w:r w:rsidRPr="002B6EC3">
        <w:tab/>
      </w:r>
      <w:r w:rsidRPr="002B6EC3">
        <w:rPr>
          <w:color w:val="000000"/>
        </w:rPr>
        <w:t xml:space="preserve">les administrations qui déploient des stations </w:t>
      </w:r>
      <w:r w:rsidRPr="002B6EC3">
        <w:t xml:space="preserve">HIBS </w:t>
      </w:r>
      <w:r w:rsidRPr="002B6EC3">
        <w:rPr>
          <w:color w:val="000000"/>
        </w:rPr>
        <w:t>pour lesquelles aucune coordination n'était requise, ou qui n'ont pas obtenu au préalable l'accord des administrations susceptibles d'être affectées, ne doivent pas s'opposer ou faire obstacle à l'inscription, dans le Plan GE06 ou dans le Fichier de référence international des fréquences, d'allotissements ou d'assignations de radiodiffusion additionnels futurs de toute autre administration dans le Plan GE06 en ce qui concerne ces stations HIBS;</w:t>
      </w:r>
      <w:bookmarkEnd w:id="43"/>
    </w:p>
    <w:p w14:paraId="1543F382" w14:textId="6AE16C69" w:rsidR="0094672D" w:rsidRPr="002B6EC3" w:rsidRDefault="0094672D" w:rsidP="00C42CBE">
      <w:pPr>
        <w:pStyle w:val="enumlev1"/>
        <w:rPr>
          <w:color w:val="000000"/>
        </w:rPr>
      </w:pPr>
      <w:r w:rsidRPr="002B6EC3">
        <w:t>4.4</w:t>
      </w:r>
      <w:r w:rsidRPr="002B6EC3">
        <w:tab/>
        <w:t>la valeur de seuil du niveau de puissance surfacique déclenchant la coordination de −135,8 dB(W/(m</w:t>
      </w:r>
      <w:r w:rsidRPr="002B6EC3">
        <w:rPr>
          <w:vertAlign w:val="superscript"/>
        </w:rPr>
        <w:t>2</w:t>
      </w:r>
      <w:r w:rsidRPr="002B6EC3">
        <w:t xml:space="preserve"> · MHz)), produite par une station HIBS sur le territoire d'autres administrations, doit être utilisée à la hauteur la plus élevée du groupe d'obstacles ou à une hauteur de 10 m;</w:t>
      </w:r>
    </w:p>
    <w:p w14:paraId="47C6720B" w14:textId="6D3896C9" w:rsidR="00242ACA" w:rsidRPr="002B6EC3" w:rsidRDefault="00242ACA" w:rsidP="00C42CBE">
      <w:r w:rsidRPr="002B6EC3">
        <w:t>5</w:t>
      </w:r>
      <w:r w:rsidRPr="002B6EC3">
        <w:tab/>
        <w:t>que, dans les zones où l'Accord GE06 ne s'applique pas, l'utilisation de la bande de fréquences</w:t>
      </w:r>
      <w:r>
        <w:t> </w:t>
      </w:r>
      <w:r w:rsidRPr="002B6EC3">
        <w:t>728</w:t>
      </w:r>
      <w:r>
        <w:noBreakHyphen/>
      </w:r>
      <w:r w:rsidRPr="002B6EC3">
        <w:t>862</w:t>
      </w:r>
      <w:r>
        <w:t> </w:t>
      </w:r>
      <w:r w:rsidRPr="002B6EC3">
        <w:t xml:space="preserve">MHz par les stations HIBS est subordonnée à l'accord obtenu au titre du numéro </w:t>
      </w:r>
      <w:r w:rsidRPr="00242ACA">
        <w:rPr>
          <w:rStyle w:val="Artref"/>
          <w:b/>
          <w:bCs/>
        </w:rPr>
        <w:t>9.21</w:t>
      </w:r>
      <w:r w:rsidRPr="002B6EC3">
        <w:t xml:space="preserve"> vis-à-vis du service de radiodiffusion. Il convient d'utiliser la valeur de seuil du niveau de puissance surfacique déclenchant la coordination de −135,8 dB(W/(m</w:t>
      </w:r>
      <w:r w:rsidRPr="002B6EC3">
        <w:rPr>
          <w:vertAlign w:val="superscript"/>
        </w:rPr>
        <w:t>2</w:t>
      </w:r>
      <w:r w:rsidRPr="002B6EC3">
        <w:t xml:space="preserve"> · MHz)), produite sur le </w:t>
      </w:r>
      <w:r w:rsidRPr="002B6EC3">
        <w:lastRenderedPageBreak/>
        <w:t>territoire d'autres administrations, à la hauteur la plus élevée du groupe d'obstacles ou à une hauteur de 10 m, par une station HIBS;</w:t>
      </w:r>
    </w:p>
    <w:p w14:paraId="59A4EE86" w14:textId="08EF8E5F" w:rsidR="00242ACA" w:rsidRPr="001C40F6" w:rsidRDefault="00242ACA" w:rsidP="00C42CBE">
      <w:r w:rsidRPr="002B6EC3">
        <w:t>6</w:t>
      </w:r>
      <w:r w:rsidRPr="002B6EC3">
        <w:tab/>
        <w:t>que les administrations souhaitant mettre en œuvre des stations HIBS doivent se conformer à ce qui suit:</w:t>
      </w:r>
    </w:p>
    <w:p w14:paraId="275F7C93" w14:textId="77777777" w:rsidR="00242ACA" w:rsidRPr="002B6EC3" w:rsidRDefault="00242ACA" w:rsidP="00C42CBE">
      <w:pPr>
        <w:pStyle w:val="enumlev1"/>
        <w:rPr>
          <w:rFonts w:eastAsia="Calibri"/>
        </w:rPr>
      </w:pPr>
      <w:r w:rsidRPr="002B6EC3">
        <w:rPr>
          <w:rFonts w:eastAsia="Batang"/>
          <w:lang w:eastAsia="ko-KR"/>
        </w:rPr>
        <w:t>6.1</w:t>
      </w:r>
      <w:r w:rsidRPr="002B6EC3">
        <w:rPr>
          <w:rFonts w:eastAsia="Batang"/>
          <w:lang w:eastAsia="ko-KR"/>
        </w:rPr>
        <w:tab/>
        <w:t>pour protéger les stations mobiles IMT sur le territoire d'autres administrations dans la bande de fréquences 694</w:t>
      </w:r>
      <w:r w:rsidRPr="002B6EC3">
        <w:t>-960 MHz, le niveau de puissance surfacique produite par une station HIBS à la surface de la Terre sur le territoire d'autres administrations ne doit pas dépasser la limite ci-après, à moins que l'accord</w:t>
      </w:r>
      <w:r w:rsidRPr="002B6EC3">
        <w:rPr>
          <w:color w:val="000000"/>
        </w:rPr>
        <w:t xml:space="preserve"> exprès de l'administration affectée n'ait été obtenu</w:t>
      </w:r>
      <w:r w:rsidRPr="002B6EC3">
        <w:rPr>
          <w:rFonts w:eastAsia="Batang"/>
          <w:lang w:eastAsia="ko-KR"/>
        </w:rPr>
        <w:t>:</w:t>
      </w:r>
    </w:p>
    <w:p w14:paraId="153ACA7A" w14:textId="77777777" w:rsidR="00242ACA" w:rsidRPr="002B6EC3" w:rsidRDefault="00242ACA" w:rsidP="00C42CBE">
      <w:pPr>
        <w:pStyle w:val="enumlev1"/>
        <w:tabs>
          <w:tab w:val="clear" w:pos="1134"/>
          <w:tab w:val="left" w:pos="5529"/>
          <w:tab w:val="left" w:pos="6663"/>
          <w:tab w:val="left" w:pos="7088"/>
          <w:tab w:val="left" w:pos="7371"/>
          <w:tab w:val="left" w:pos="7797"/>
          <w:tab w:val="left" w:pos="8080"/>
        </w:tabs>
        <w:rPr>
          <w:rFonts w:eastAsia="Batang"/>
        </w:rPr>
      </w:pPr>
      <w:r w:rsidRPr="002B6EC3">
        <w:rPr>
          <w:rFonts w:eastAsia="Batang"/>
        </w:rPr>
        <w:tab/>
        <w:t>–114</w:t>
      </w:r>
      <w:r w:rsidRPr="002B6EC3">
        <w:rPr>
          <w:rFonts w:eastAsia="Batang"/>
        </w:rPr>
        <w:tab/>
      </w:r>
      <w:r w:rsidRPr="002B6EC3">
        <w:rPr>
          <w:rFonts w:eastAsia="Batang"/>
        </w:rPr>
        <w:tab/>
      </w:r>
      <w:r w:rsidRPr="002B6EC3">
        <w:rPr>
          <w:rFonts w:eastAsia="Batang"/>
        </w:rPr>
        <w:tab/>
        <w:t>dB(W/(m</w:t>
      </w:r>
      <w:r w:rsidRPr="002B6EC3">
        <w:rPr>
          <w:rFonts w:eastAsia="Batang"/>
          <w:vertAlign w:val="superscript"/>
        </w:rPr>
        <w:t>2</w:t>
      </w:r>
      <w:r w:rsidRPr="002B6EC3">
        <w:rPr>
          <w:rFonts w:eastAsia="Batang"/>
        </w:rPr>
        <w:t> · MHz))</w:t>
      </w:r>
      <w:r w:rsidRPr="002B6EC3">
        <w:rPr>
          <w:rFonts w:eastAsia="Batang"/>
        </w:rPr>
        <w:tab/>
        <w:t>pour</w:t>
      </w:r>
      <w:r w:rsidRPr="002B6EC3">
        <w:rPr>
          <w:rFonts w:eastAsia="Batang"/>
        </w:rPr>
        <w:tab/>
        <w:t>0°</w:t>
      </w:r>
      <w:r w:rsidRPr="002B6EC3">
        <w:rPr>
          <w:rFonts w:eastAsia="Batang"/>
        </w:rPr>
        <w:tab/>
        <w:t>&lt;</w:t>
      </w:r>
      <w:r w:rsidRPr="002B6EC3">
        <w:rPr>
          <w:rFonts w:eastAsia="Batang"/>
        </w:rPr>
        <w:tab/>
      </w:r>
      <w:r w:rsidRPr="002B6EC3">
        <w:rPr>
          <w:rFonts w:eastAsia="Batang"/>
        </w:rPr>
        <w:sym w:font="Symbol" w:char="F071"/>
      </w:r>
      <w:r w:rsidRPr="002B6EC3">
        <w:rPr>
          <w:rFonts w:eastAsia="Batang"/>
        </w:rPr>
        <w:tab/>
      </w:r>
      <w:r w:rsidRPr="002B6EC3">
        <w:rPr>
          <w:rFonts w:eastAsia="Batang"/>
        </w:rPr>
        <w:sym w:font="Symbol" w:char="F0A3"/>
      </w:r>
      <w:r w:rsidRPr="002B6EC3">
        <w:rPr>
          <w:rFonts w:eastAsia="Batang"/>
        </w:rPr>
        <w:tab/>
        <w:t>90°</w:t>
      </w:r>
    </w:p>
    <w:p w14:paraId="0B767135" w14:textId="77777777" w:rsidR="00242ACA" w:rsidRPr="002B6EC3" w:rsidRDefault="00242ACA" w:rsidP="00C42CBE">
      <w:pPr>
        <w:pStyle w:val="enumlev1"/>
        <w:rPr>
          <w:lang w:eastAsia="ja-JP"/>
        </w:rPr>
      </w:pPr>
      <w:r w:rsidRPr="002B6EC3">
        <w:rPr>
          <w:lang w:eastAsia="ja-JP"/>
        </w:rPr>
        <w:tab/>
        <w:t xml:space="preserve">où </w:t>
      </w:r>
      <w:r w:rsidRPr="002B6EC3">
        <w:rPr>
          <w:iCs/>
          <w:lang w:eastAsia="ja-JP"/>
        </w:rPr>
        <w:t>θ</w:t>
      </w:r>
      <w:r w:rsidRPr="002B6EC3">
        <w:rPr>
          <w:lang w:eastAsia="ja-JP"/>
        </w:rPr>
        <w:t xml:space="preserve"> e</w:t>
      </w:r>
      <w:r w:rsidRPr="002B6EC3">
        <w:rPr>
          <w:color w:val="000000"/>
        </w:rPr>
        <w:t>st l'angle d'arrivée de l'onde incidente au-dessus du plan horizontal</w:t>
      </w:r>
      <w:r w:rsidRPr="002B6EC3">
        <w:t>,</w:t>
      </w:r>
      <w:r w:rsidRPr="002B6EC3">
        <w:rPr>
          <w:lang w:eastAsia="ja-JP"/>
        </w:rPr>
        <w:t xml:space="preserve"> en degrés;</w:t>
      </w:r>
    </w:p>
    <w:p w14:paraId="59E1AB49" w14:textId="77777777" w:rsidR="00242ACA" w:rsidRPr="002B6EC3" w:rsidRDefault="00242ACA" w:rsidP="00C42CBE">
      <w:pPr>
        <w:pStyle w:val="enumlev1"/>
        <w:rPr>
          <w:rFonts w:eastAsia="Batang"/>
          <w:lang w:eastAsia="ko-KR"/>
        </w:rPr>
      </w:pPr>
      <w:r w:rsidRPr="002B6EC3">
        <w:rPr>
          <w:rFonts w:eastAsia="Batang"/>
          <w:lang w:eastAsia="ko-KR"/>
        </w:rPr>
        <w:t>6.2</w:t>
      </w:r>
      <w:r w:rsidRPr="002B6EC3">
        <w:rPr>
          <w:rFonts w:eastAsia="Batang"/>
          <w:lang w:eastAsia="ko-KR"/>
        </w:rPr>
        <w:tab/>
        <w:t>pour protéger les stations de base IMT sur le territoire d'autres administrations dans la bande de fréquences 694</w:t>
      </w:r>
      <w:r w:rsidRPr="002B6EC3">
        <w:t>-960 MHz, le niveau de puissance surfacique produite par une station HIBS à la surface de la Terre sur le territoire d'autres administrations ne doit pas dépasser les limites ci-après</w:t>
      </w:r>
      <w:r w:rsidRPr="002B6EC3">
        <w:rPr>
          <w:lang w:eastAsia="ja-JP"/>
        </w:rPr>
        <w:t>,</w:t>
      </w:r>
      <w:r w:rsidRPr="002B6EC3">
        <w:rPr>
          <w:color w:val="FF0000"/>
          <w:lang w:eastAsia="ja-JP"/>
        </w:rPr>
        <w:t xml:space="preserve"> </w:t>
      </w:r>
      <w:r w:rsidRPr="002B6EC3">
        <w:rPr>
          <w:color w:val="000000"/>
        </w:rPr>
        <w:t>à moins que l'accord exprès de l'administration affectée n'ait été obtenu</w:t>
      </w:r>
      <w:r w:rsidRPr="002B6EC3">
        <w:rPr>
          <w:rFonts w:eastAsia="Batang"/>
          <w:lang w:eastAsia="ko-KR"/>
        </w:rPr>
        <w:t>:</w:t>
      </w:r>
    </w:p>
    <w:p w14:paraId="4174EFBA" w14:textId="77777777" w:rsidR="00242ACA" w:rsidRPr="002B6EC3" w:rsidRDefault="00242ACA" w:rsidP="00C42CBE">
      <w:pPr>
        <w:pStyle w:val="enumlev1"/>
        <w:tabs>
          <w:tab w:val="clear" w:pos="1134"/>
          <w:tab w:val="left" w:pos="5529"/>
          <w:tab w:val="left" w:pos="6663"/>
          <w:tab w:val="left" w:pos="7088"/>
          <w:tab w:val="left" w:pos="7371"/>
          <w:tab w:val="left" w:pos="7797"/>
          <w:tab w:val="left" w:pos="8080"/>
        </w:tabs>
        <w:rPr>
          <w:rFonts w:eastAsia="Batang"/>
        </w:rPr>
      </w:pPr>
      <w:r w:rsidRPr="002B6EC3">
        <w:rPr>
          <w:rFonts w:eastAsia="Batang"/>
        </w:rPr>
        <w:tab/>
        <w:t>–</w:t>
      </w:r>
      <w:r w:rsidRPr="002B6EC3">
        <w:rPr>
          <w:lang w:eastAsia="ja-JP"/>
        </w:rPr>
        <w:t>136 + 0,21 (</w:t>
      </w:r>
      <w:r w:rsidRPr="002B6EC3">
        <w:rPr>
          <w:lang w:eastAsia="ja-JP"/>
        </w:rPr>
        <w:sym w:font="Symbol" w:char="F071"/>
      </w:r>
      <w:r w:rsidRPr="002B6EC3">
        <w:rPr>
          <w:lang w:eastAsia="ja-JP"/>
        </w:rPr>
        <w:t>)</w:t>
      </w:r>
      <w:r w:rsidRPr="002B6EC3">
        <w:rPr>
          <w:vertAlign w:val="superscript"/>
          <w:lang w:eastAsia="ja-JP"/>
        </w:rPr>
        <w:t>2</w:t>
      </w:r>
      <w:r w:rsidRPr="002B6EC3">
        <w:rPr>
          <w:rFonts w:eastAsia="Batang"/>
        </w:rPr>
        <w:tab/>
        <w:t>dB(W/(m</w:t>
      </w:r>
      <w:r w:rsidRPr="002B6EC3">
        <w:rPr>
          <w:rFonts w:eastAsia="Batang"/>
          <w:vertAlign w:val="superscript"/>
        </w:rPr>
        <w:t>2</w:t>
      </w:r>
      <w:r w:rsidRPr="002B6EC3">
        <w:rPr>
          <w:rFonts w:eastAsia="Batang"/>
        </w:rPr>
        <w:t> · MHz))</w:t>
      </w:r>
      <w:r w:rsidRPr="002B6EC3">
        <w:rPr>
          <w:rFonts w:eastAsia="Batang"/>
        </w:rPr>
        <w:tab/>
        <w:t>pour</w:t>
      </w:r>
      <w:r w:rsidRPr="002B6EC3">
        <w:rPr>
          <w:rFonts w:eastAsia="Batang"/>
        </w:rPr>
        <w:tab/>
        <w:t>0</w:t>
      </w:r>
      <w:r w:rsidRPr="002B6EC3">
        <w:rPr>
          <w:rFonts w:eastAsia="Batang"/>
        </w:rPr>
        <w:sym w:font="Symbol" w:char="F0B0"/>
      </w:r>
      <w:r w:rsidRPr="002B6EC3">
        <w:rPr>
          <w:rFonts w:eastAsia="Batang"/>
        </w:rPr>
        <w:tab/>
      </w:r>
      <w:r w:rsidRPr="002B6EC3">
        <w:rPr>
          <w:rFonts w:eastAsia="Batang"/>
        </w:rPr>
        <w:sym w:font="Symbol" w:char="F0A3"/>
      </w:r>
      <w:r w:rsidRPr="002B6EC3">
        <w:rPr>
          <w:rFonts w:eastAsia="Batang"/>
        </w:rPr>
        <w:tab/>
      </w:r>
      <w:r w:rsidRPr="002B6EC3">
        <w:rPr>
          <w:rFonts w:eastAsia="Batang"/>
        </w:rPr>
        <w:sym w:font="Symbol" w:char="F071"/>
      </w:r>
      <w:r w:rsidRPr="002B6EC3">
        <w:tab/>
      </w:r>
      <w:r w:rsidRPr="002B6EC3">
        <w:rPr>
          <w:rFonts w:eastAsia="Batang"/>
        </w:rPr>
        <w:sym w:font="Symbol" w:char="F0A3"/>
      </w:r>
      <w:r w:rsidRPr="002B6EC3">
        <w:rPr>
          <w:rFonts w:eastAsia="Batang"/>
        </w:rPr>
        <w:tab/>
        <w:t>8,3</w:t>
      </w:r>
      <w:r w:rsidRPr="002B6EC3">
        <w:rPr>
          <w:rFonts w:eastAsia="Batang"/>
        </w:rPr>
        <w:sym w:font="Symbol" w:char="F0B0"/>
      </w:r>
    </w:p>
    <w:p w14:paraId="3E1D951A" w14:textId="77777777" w:rsidR="00242ACA" w:rsidRPr="002B6EC3" w:rsidRDefault="00242ACA" w:rsidP="00C42CBE">
      <w:pPr>
        <w:pStyle w:val="enumlev1"/>
        <w:tabs>
          <w:tab w:val="left" w:pos="5529"/>
          <w:tab w:val="left" w:pos="6663"/>
          <w:tab w:val="left" w:pos="7088"/>
          <w:tab w:val="left" w:pos="7371"/>
          <w:tab w:val="left" w:pos="7797"/>
          <w:tab w:val="left" w:pos="8080"/>
        </w:tabs>
        <w:rPr>
          <w:rFonts w:eastAsia="Batang"/>
        </w:rPr>
      </w:pPr>
      <w:r w:rsidRPr="002B6EC3">
        <w:rPr>
          <w:rFonts w:eastAsia="Batang"/>
        </w:rPr>
        <w:tab/>
        <w:t>–121,8</w:t>
      </w:r>
      <w:r w:rsidRPr="002B6EC3">
        <w:rPr>
          <w:lang w:eastAsia="ja-JP"/>
        </w:rPr>
        <w:t xml:space="preserve"> + 0,08 (</w:t>
      </w:r>
      <w:r w:rsidRPr="002B6EC3">
        <w:rPr>
          <w:lang w:eastAsia="ja-JP"/>
        </w:rPr>
        <w:sym w:font="Symbol" w:char="F071"/>
      </w:r>
      <w:r w:rsidRPr="002B6EC3">
        <w:rPr>
          <w:lang w:eastAsia="ja-JP"/>
        </w:rPr>
        <w:t>)</w:t>
      </w:r>
      <w:r w:rsidRPr="002B6EC3">
        <w:rPr>
          <w:rFonts w:eastAsia="Batang"/>
        </w:rPr>
        <w:tab/>
        <w:t>dB(W/(m</w:t>
      </w:r>
      <w:r w:rsidRPr="002B6EC3">
        <w:rPr>
          <w:rFonts w:eastAsia="Batang"/>
          <w:vertAlign w:val="superscript"/>
        </w:rPr>
        <w:t>2</w:t>
      </w:r>
      <w:r w:rsidRPr="002B6EC3">
        <w:rPr>
          <w:rFonts w:eastAsia="Batang"/>
        </w:rPr>
        <w:t> · MHz))</w:t>
      </w:r>
      <w:r w:rsidRPr="002B6EC3">
        <w:rPr>
          <w:rFonts w:eastAsia="Batang"/>
        </w:rPr>
        <w:tab/>
        <w:t>pour</w:t>
      </w:r>
      <w:r w:rsidRPr="002B6EC3">
        <w:rPr>
          <w:rFonts w:eastAsia="Batang"/>
        </w:rPr>
        <w:tab/>
        <w:t>8,3</w:t>
      </w:r>
      <w:r w:rsidRPr="002B6EC3">
        <w:rPr>
          <w:rFonts w:eastAsia="Batang"/>
        </w:rPr>
        <w:sym w:font="Symbol" w:char="F0B0"/>
      </w:r>
      <w:r w:rsidRPr="002B6EC3">
        <w:rPr>
          <w:rFonts w:eastAsia="Batang"/>
        </w:rPr>
        <w:tab/>
        <w:t>&lt;</w:t>
      </w:r>
      <w:r w:rsidRPr="002B6EC3">
        <w:rPr>
          <w:rFonts w:eastAsia="Batang"/>
        </w:rPr>
        <w:tab/>
      </w:r>
      <w:r w:rsidRPr="002B6EC3">
        <w:rPr>
          <w:rFonts w:eastAsia="Batang"/>
        </w:rPr>
        <w:sym w:font="Symbol" w:char="F071"/>
      </w:r>
      <w:r w:rsidRPr="002B6EC3">
        <w:tab/>
      </w:r>
      <w:r w:rsidRPr="002B6EC3">
        <w:rPr>
          <w:rFonts w:eastAsia="Batang"/>
        </w:rPr>
        <w:sym w:font="Symbol" w:char="F0A3"/>
      </w:r>
      <w:r w:rsidRPr="002B6EC3">
        <w:rPr>
          <w:rFonts w:eastAsia="Batang"/>
        </w:rPr>
        <w:tab/>
        <w:t>90</w:t>
      </w:r>
      <w:r w:rsidRPr="002B6EC3">
        <w:rPr>
          <w:rFonts w:eastAsia="Batang"/>
        </w:rPr>
        <w:sym w:font="Symbol" w:char="F0B0"/>
      </w:r>
    </w:p>
    <w:p w14:paraId="20D54660" w14:textId="7859613E" w:rsidR="00242ACA" w:rsidRPr="002B6EC3" w:rsidRDefault="00242ACA" w:rsidP="00C42CBE">
      <w:pPr>
        <w:pStyle w:val="enumlev1"/>
        <w:rPr>
          <w:lang w:eastAsia="ja-JP"/>
        </w:rPr>
      </w:pPr>
      <w:r w:rsidRPr="002B6EC3">
        <w:rPr>
          <w:lang w:eastAsia="ja-JP"/>
        </w:rPr>
        <w:tab/>
        <w:t xml:space="preserve">où </w:t>
      </w:r>
      <w:r w:rsidRPr="002B6EC3">
        <w:rPr>
          <w:iCs/>
          <w:lang w:eastAsia="ja-JP"/>
        </w:rPr>
        <w:t>θ</w:t>
      </w:r>
      <w:r w:rsidRPr="002B6EC3">
        <w:rPr>
          <w:lang w:eastAsia="ja-JP"/>
        </w:rPr>
        <w:t xml:space="preserve"> e</w:t>
      </w:r>
      <w:r w:rsidRPr="002B6EC3">
        <w:rPr>
          <w:color w:val="000000"/>
        </w:rPr>
        <w:t>st l'angle d'arrivée de l'onde incidente au-dessus du plan horizontal</w:t>
      </w:r>
      <w:r w:rsidRPr="002B6EC3">
        <w:t>,</w:t>
      </w:r>
      <w:r w:rsidRPr="002B6EC3">
        <w:rPr>
          <w:lang w:eastAsia="ja-JP"/>
        </w:rPr>
        <w:t xml:space="preserve"> en degrés;</w:t>
      </w:r>
    </w:p>
    <w:p w14:paraId="30F9A35F" w14:textId="5B6B8710" w:rsidR="00242ACA" w:rsidRPr="002B6EC3" w:rsidRDefault="00242ACA" w:rsidP="00C42CBE">
      <w:pPr>
        <w:rPr>
          <w:shd w:val="clear" w:color="auto" w:fill="FFFFFF" w:themeFill="background1"/>
        </w:rPr>
      </w:pPr>
      <w:r w:rsidRPr="002B6EC3">
        <w:t>7</w:t>
      </w:r>
      <w:r w:rsidRPr="002B6EC3">
        <w:tab/>
        <w:t xml:space="preserve">que les administrations qui ont l'intention de mettre en œuvre des stations HIBS doivent </w:t>
      </w:r>
      <w:r w:rsidRPr="002B6EC3">
        <w:rPr>
          <w:shd w:val="clear" w:color="auto" w:fill="FFFFFF" w:themeFill="background1"/>
        </w:rPr>
        <w:t xml:space="preserve">notifier, conformément à l'Article </w:t>
      </w:r>
      <w:r w:rsidRPr="00543F8F">
        <w:rPr>
          <w:rStyle w:val="Artref"/>
          <w:b/>
          <w:bCs/>
        </w:rPr>
        <w:t>11</w:t>
      </w:r>
      <w:r w:rsidRPr="002B6EC3">
        <w:rPr>
          <w:shd w:val="clear" w:color="auto" w:fill="FFFFFF" w:themeFill="background1"/>
        </w:rPr>
        <w:t xml:space="preserve">, les assignations de fréquence aux stations HIBS d'émission et de réception, en soumettant au Bureau des radiocommunications tous les éléments obligatoires visés dans l'Appendice </w:t>
      </w:r>
      <w:r w:rsidRPr="00BC4A62">
        <w:rPr>
          <w:rStyle w:val="Appref"/>
          <w:b/>
          <w:bCs/>
        </w:rPr>
        <w:t>4</w:t>
      </w:r>
      <w:r w:rsidRPr="002B6EC3">
        <w:rPr>
          <w:shd w:val="clear" w:color="auto" w:fill="FFFFFF" w:themeFill="background1"/>
        </w:rPr>
        <w:t xml:space="preserve">, pour qu'il vérifie leur conformité aux conditions énoncées dans le </w:t>
      </w:r>
      <w:r w:rsidRPr="002B6EC3">
        <w:rPr>
          <w:i/>
          <w:shd w:val="clear" w:color="auto" w:fill="FFFFFF" w:themeFill="background1"/>
        </w:rPr>
        <w:t>décide</w:t>
      </w:r>
      <w:r w:rsidRPr="002B6EC3">
        <w:rPr>
          <w:shd w:val="clear" w:color="auto" w:fill="FFFFFF" w:themeFill="background1"/>
        </w:rPr>
        <w:t xml:space="preserve"> ci</w:t>
      </w:r>
      <w:r w:rsidR="00310B02">
        <w:rPr>
          <w:shd w:val="clear" w:color="auto" w:fill="FFFFFF" w:themeFill="background1"/>
        </w:rPr>
        <w:noBreakHyphen/>
      </w:r>
      <w:r w:rsidRPr="002B6EC3">
        <w:rPr>
          <w:shd w:val="clear" w:color="auto" w:fill="FFFFFF" w:themeFill="background1"/>
        </w:rPr>
        <w:t>dessus,</w:t>
      </w:r>
    </w:p>
    <w:p w14:paraId="57792845" w14:textId="76AC6D9F" w:rsidR="00242ACA" w:rsidRPr="00543F8F" w:rsidRDefault="00242ACA" w:rsidP="00C42CBE">
      <w:pPr>
        <w:pStyle w:val="Call"/>
        <w:rPr>
          <w:shd w:val="clear" w:color="auto" w:fill="FFFFFF" w:themeFill="background1"/>
        </w:rPr>
      </w:pPr>
      <w:r w:rsidRPr="002B6EC3">
        <w:t>décide en outre</w:t>
      </w:r>
    </w:p>
    <w:p w14:paraId="4460317B" w14:textId="2E02495D" w:rsidR="00242ACA" w:rsidRPr="002B6EC3" w:rsidRDefault="00242ACA" w:rsidP="00C42CBE">
      <w:r w:rsidRPr="002B6EC3">
        <w:t>que les stations HIBS peuvent fonctionner dans la bande de fréquences 694-960 MHz à une altitude comprise entre 18 et 20 km, à condition de ne pas causer de</w:t>
      </w:r>
      <w:r w:rsidRPr="002B6EC3" w:rsidDel="00F51129">
        <w:t xml:space="preserve"> </w:t>
      </w:r>
      <w:r w:rsidRPr="002B6EC3">
        <w:t>brouillage préjudiciable aux services primaires existants ou en projet, et de ne pas demander à être protégées vis-à-vis de ces services,</w:t>
      </w:r>
    </w:p>
    <w:p w14:paraId="67259F37" w14:textId="5B8CA39B" w:rsidR="00242ACA" w:rsidRPr="00543F8F" w:rsidRDefault="00242ACA" w:rsidP="00C42CBE">
      <w:pPr>
        <w:pStyle w:val="Call"/>
      </w:pPr>
      <w:r w:rsidRPr="002B6EC3">
        <w:t>invite les administrations</w:t>
      </w:r>
    </w:p>
    <w:p w14:paraId="2959E982" w14:textId="25309F3F" w:rsidR="00242ACA" w:rsidRPr="002B6EC3" w:rsidRDefault="00242ACA" w:rsidP="00C42CBE">
      <w:r w:rsidRPr="002B6EC3">
        <w:t>1</w:t>
      </w:r>
      <w:r w:rsidRPr="002B6EC3">
        <w:tab/>
        <w:t>à adopter des dispositions de fréquences appropriées pour les stations HIBS, afin de tenir compte des avantages d'une utilisation harmonisée du spectre pour les stations HIBS et de la protection des services et des systèmes existants exploités à titre primaire, eu égard au texte du</w:t>
      </w:r>
      <w:r w:rsidR="00543F8F">
        <w:t> </w:t>
      </w:r>
      <w:r w:rsidRPr="002B6EC3">
        <w:rPr>
          <w:i/>
          <w:iCs/>
        </w:rPr>
        <w:t xml:space="preserve">décide </w:t>
      </w:r>
      <w:r w:rsidRPr="002B6EC3">
        <w:t>ci-dessus et aux Recommandations et rapports pertinents de l'UIT-R;</w:t>
      </w:r>
    </w:p>
    <w:p w14:paraId="795FE29C" w14:textId="76CB3869" w:rsidR="00242ACA" w:rsidRPr="002B6EC3" w:rsidRDefault="00242ACA" w:rsidP="00C42CBE">
      <w:r w:rsidRPr="002B6EC3">
        <w:t>2</w:t>
      </w:r>
      <w:r w:rsidRPr="002B6EC3">
        <w:tab/>
        <w:t>à passer en revue leurs inscriptions concernant le service de radiodiffusion dans la bande de fréquences au-dessus des 694 MHz dans le Fichier de référence international des fréquences et à supprimer celles qui ne sont plus nécessaires conformément à l'Article</w:t>
      </w:r>
      <w:r w:rsidR="00543F8F">
        <w:t> </w:t>
      </w:r>
      <w:r w:rsidRPr="00543F8F">
        <w:rPr>
          <w:rStyle w:val="Artref"/>
          <w:b/>
          <w:bCs/>
        </w:rPr>
        <w:t>8</w:t>
      </w:r>
      <w:r w:rsidRPr="002B6EC3">
        <w:t>,</w:t>
      </w:r>
    </w:p>
    <w:p w14:paraId="6E857853" w14:textId="77777777" w:rsidR="00242ACA" w:rsidRPr="002B6EC3" w:rsidRDefault="00242ACA" w:rsidP="00C42CBE">
      <w:pPr>
        <w:pStyle w:val="Call"/>
      </w:pPr>
      <w:r w:rsidRPr="002B6EC3">
        <w:t>charge le Directeur du Bureau des radiocommunications</w:t>
      </w:r>
    </w:p>
    <w:p w14:paraId="1165F986" w14:textId="77777777" w:rsidR="00242ACA" w:rsidRPr="002B6EC3" w:rsidRDefault="00242ACA" w:rsidP="00C42CBE">
      <w:r w:rsidRPr="002B6EC3">
        <w:t>de prendre toutes les mesures nécessaires pour mettre en œuvre la présente Résolution.</w:t>
      </w:r>
    </w:p>
    <w:p w14:paraId="1022366A" w14:textId="3EFEFAD7" w:rsidR="00242ACA" w:rsidRPr="002B6EC3" w:rsidRDefault="00242ACA" w:rsidP="00C42CBE">
      <w:pPr>
        <w:pStyle w:val="AnnexNo"/>
      </w:pPr>
      <w:bookmarkStart w:id="44" w:name="_Toc124837843"/>
      <w:bookmarkStart w:id="45" w:name="_Toc134513781"/>
      <w:r w:rsidRPr="002B6EC3">
        <w:lastRenderedPageBreak/>
        <w:t>ANNEXE 1 DU PROJET DE NOUVELLE RÉSOLUTION</w:t>
      </w:r>
      <w:r w:rsidR="00543F8F">
        <w:t xml:space="preserve"> </w:t>
      </w:r>
      <w:r w:rsidRPr="002B6EC3">
        <w:t>[A14</w:t>
      </w:r>
      <w:r w:rsidRPr="002B6EC3">
        <w:noBreakHyphen/>
        <w:t>HIBS 694</w:t>
      </w:r>
      <w:r w:rsidRPr="002B6EC3">
        <w:noBreakHyphen/>
        <w:t>960 MHZ] (CMR-23)</w:t>
      </w:r>
      <w:bookmarkEnd w:id="44"/>
      <w:bookmarkEnd w:id="45"/>
    </w:p>
    <w:p w14:paraId="0B8E44D9" w14:textId="46841B3D" w:rsidR="00242ACA" w:rsidRPr="002B6EC3" w:rsidRDefault="00242ACA" w:rsidP="00C42CBE">
      <w:pPr>
        <w:pStyle w:val="Annextitle"/>
        <w:rPr>
          <w:color w:val="000000"/>
        </w:rPr>
      </w:pPr>
      <w:r w:rsidRPr="002B6EC3">
        <w:rPr>
          <w:color w:val="000000"/>
        </w:rPr>
        <w:t>Critères à utiliser pour identifier les administrations susceptibles d'être affectées</w:t>
      </w:r>
      <w:r w:rsidR="00543F8F">
        <w:rPr>
          <w:color w:val="000000"/>
        </w:rPr>
        <w:t xml:space="preserve"> </w:t>
      </w:r>
      <w:r w:rsidRPr="002B6EC3">
        <w:rPr>
          <w:color w:val="000000"/>
        </w:rPr>
        <w:t>pour ce qui est du service de radionavigation aéronautique dans les pays énumérés au numéro 5.312</w:t>
      </w:r>
    </w:p>
    <w:p w14:paraId="6BF3DF1E" w14:textId="77777777" w:rsidR="00242ACA" w:rsidRPr="002B6EC3" w:rsidRDefault="00242ACA" w:rsidP="00C42CBE">
      <w:pPr>
        <w:pStyle w:val="Normalaftertitle"/>
      </w:pPr>
      <w:r w:rsidRPr="002B6EC3">
        <w:t>Pour identifier les administrations susceptibles d'être affectées lors de l'application de la procédure de recherche d'un accord conformément au numéro</w:t>
      </w:r>
      <w:r w:rsidRPr="002B6EC3">
        <w:rPr>
          <w:b/>
          <w:bCs/>
        </w:rPr>
        <w:t xml:space="preserve"> </w:t>
      </w:r>
      <w:r w:rsidRPr="00543F8F">
        <w:rPr>
          <w:rStyle w:val="Artref"/>
          <w:b/>
          <w:bCs/>
        </w:rPr>
        <w:t>9.21</w:t>
      </w:r>
      <w:r w:rsidRPr="002B6EC3">
        <w:t xml:space="preserve"> pour les stations HIBS du service mobile vis-à-vis d'une station affectée du service de radionavigation aéronautique (SRNA) fonctionnant dans les pays énumérés au numéro </w:t>
      </w:r>
      <w:r w:rsidRPr="00543F8F">
        <w:rPr>
          <w:rStyle w:val="Artref"/>
          <w:b/>
          <w:bCs/>
        </w:rPr>
        <w:t>5.312</w:t>
      </w:r>
      <w:r w:rsidRPr="002B6EC3">
        <w:t>, il convient d'utiliser les distances de coordination (entre une station HIBS du service mobile et une station du SRNA susceptible d'être affectée) indiquées ci-dessous.</w:t>
      </w:r>
    </w:p>
    <w:p w14:paraId="37579D4C" w14:textId="11E4AE92" w:rsidR="00242ACA" w:rsidRDefault="00242ACA" w:rsidP="00C42CBE">
      <w:pPr>
        <w:rPr>
          <w:color w:val="000000"/>
        </w:rPr>
      </w:pPr>
      <w:r w:rsidRPr="002B6EC3">
        <w:t>Lorsqu'elles appliquent</w:t>
      </w:r>
      <w:r w:rsidRPr="002B6EC3" w:rsidDel="001545D1">
        <w:t xml:space="preserve"> </w:t>
      </w:r>
      <w:r w:rsidRPr="002B6EC3">
        <w:t xml:space="preserve">la procédure de recherche d'un accord conformément au numéro </w:t>
      </w:r>
      <w:r w:rsidRPr="00543F8F">
        <w:rPr>
          <w:rStyle w:val="Artref"/>
          <w:b/>
          <w:bCs/>
        </w:rPr>
        <w:t>9.21</w:t>
      </w:r>
      <w:r w:rsidRPr="002B6EC3">
        <w:t xml:space="preserve">, les administrations notificatrices peuvent indiquer, dans la fiche de notification qu'elles envoient au BR, la liste des administrations </w:t>
      </w:r>
      <w:r w:rsidRPr="002B6EC3">
        <w:rPr>
          <w:color w:val="000000"/>
        </w:rPr>
        <w:t>avec lesquelles un accord bilatéral a déjà été obtenu</w:t>
      </w:r>
      <w:r w:rsidRPr="002B6EC3">
        <w:t xml:space="preserve">. </w:t>
      </w:r>
      <w:r w:rsidRPr="002B6EC3">
        <w:rPr>
          <w:color w:val="000000"/>
        </w:rPr>
        <w:t>Le BR doit en tenir compte lorsqu'il détermine les administrations avec lesquelles une coordination est requise au titre du numéro </w:t>
      </w:r>
      <w:r w:rsidRPr="00543F8F">
        <w:rPr>
          <w:rStyle w:val="Artref"/>
          <w:b/>
          <w:bCs/>
        </w:rPr>
        <w:t>9.21</w:t>
      </w:r>
      <w:r w:rsidRPr="002B6EC3">
        <w:rPr>
          <w:color w:val="000000"/>
        </w:rPr>
        <w:t>.</w:t>
      </w:r>
    </w:p>
    <w:p w14:paraId="257E0091" w14:textId="77777777" w:rsidR="00543F8F" w:rsidRPr="00543F8F" w:rsidRDefault="00543F8F" w:rsidP="00C42CBE"/>
    <w:tbl>
      <w:tblPr>
        <w:tblW w:w="0" w:type="auto"/>
        <w:jc w:val="center"/>
        <w:tblLook w:val="04A0" w:firstRow="1" w:lastRow="0" w:firstColumn="1" w:lastColumn="0" w:noHBand="0" w:noVBand="1"/>
      </w:tblPr>
      <w:tblGrid>
        <w:gridCol w:w="3256"/>
        <w:gridCol w:w="2409"/>
        <w:gridCol w:w="3685"/>
      </w:tblGrid>
      <w:tr w:rsidR="00E010F4" w:rsidRPr="002B6EC3" w14:paraId="0EADDF84" w14:textId="77777777" w:rsidTr="00242ACA">
        <w:trPr>
          <w:jc w:val="center"/>
        </w:trPr>
        <w:tc>
          <w:tcPr>
            <w:tcW w:w="3256" w:type="dxa"/>
            <w:tcBorders>
              <w:top w:val="single" w:sz="4" w:space="0" w:color="auto"/>
              <w:left w:val="single" w:sz="4" w:space="0" w:color="auto"/>
              <w:bottom w:val="single" w:sz="4" w:space="0" w:color="auto"/>
              <w:right w:val="single" w:sz="4" w:space="0" w:color="auto"/>
            </w:tcBorders>
            <w:vAlign w:val="center"/>
          </w:tcPr>
          <w:p w14:paraId="373A2D33" w14:textId="77777777" w:rsidR="00242ACA" w:rsidRPr="002B6EC3" w:rsidRDefault="00242ACA" w:rsidP="00C42CBE">
            <w:pPr>
              <w:pStyle w:val="Tablehead"/>
              <w:rPr>
                <w:rFonts w:ascii="TimesNewRoman" w:hAnsi="TimesNewRoman" w:cs="TimesNewRoman"/>
                <w:lang w:eastAsia="zh-CN"/>
              </w:rPr>
            </w:pPr>
            <w:r w:rsidRPr="002B6EC3">
              <w:rPr>
                <w:lang w:eastAsia="zh-CN"/>
              </w:rPr>
              <w:t>Type de système du SRNA</w:t>
            </w:r>
          </w:p>
        </w:tc>
        <w:tc>
          <w:tcPr>
            <w:tcW w:w="2409" w:type="dxa"/>
            <w:tcBorders>
              <w:top w:val="single" w:sz="4" w:space="0" w:color="auto"/>
              <w:left w:val="single" w:sz="4" w:space="0" w:color="auto"/>
              <w:bottom w:val="single" w:sz="4" w:space="0" w:color="auto"/>
              <w:right w:val="single" w:sz="4" w:space="0" w:color="auto"/>
            </w:tcBorders>
            <w:vAlign w:val="center"/>
          </w:tcPr>
          <w:p w14:paraId="4DE4C708" w14:textId="77777777" w:rsidR="00242ACA" w:rsidRPr="002B6EC3" w:rsidRDefault="00242ACA" w:rsidP="00C42CBE">
            <w:pPr>
              <w:pStyle w:val="Tablehead"/>
              <w:rPr>
                <w:lang w:eastAsia="ja-JP"/>
              </w:rPr>
            </w:pPr>
            <w:r w:rsidRPr="002B6EC3">
              <w:rPr>
                <w:lang w:eastAsia="ja-JP"/>
              </w:rPr>
              <w:t>Code du type de système</w:t>
            </w:r>
          </w:p>
        </w:tc>
        <w:tc>
          <w:tcPr>
            <w:tcW w:w="3685" w:type="dxa"/>
            <w:tcBorders>
              <w:top w:val="single" w:sz="4" w:space="0" w:color="auto"/>
              <w:left w:val="single" w:sz="4" w:space="0" w:color="auto"/>
              <w:bottom w:val="single" w:sz="4" w:space="0" w:color="auto"/>
              <w:right w:val="single" w:sz="4" w:space="0" w:color="auto"/>
            </w:tcBorders>
            <w:vAlign w:val="center"/>
          </w:tcPr>
          <w:p w14:paraId="5CB45F03" w14:textId="77777777" w:rsidR="00242ACA" w:rsidRPr="002B6EC3" w:rsidRDefault="00242ACA" w:rsidP="00C42CBE">
            <w:pPr>
              <w:pStyle w:val="Tablehead"/>
              <w:rPr>
                <w:lang w:eastAsia="ja-JP"/>
              </w:rPr>
            </w:pPr>
            <w:r w:rsidRPr="002B6EC3">
              <w:rPr>
                <w:lang w:eastAsia="ja-JP"/>
              </w:rPr>
              <w:t>Distance de coordination entre le nadir de la station HIBS et la station du SRNA</w:t>
            </w:r>
          </w:p>
        </w:tc>
      </w:tr>
      <w:tr w:rsidR="00E010F4" w:rsidRPr="002B6EC3" w14:paraId="3252CEC1"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3F64943C" w14:textId="77777777" w:rsidR="00242ACA" w:rsidRPr="002B6EC3" w:rsidRDefault="00242ACA" w:rsidP="00C42CBE">
            <w:pPr>
              <w:pStyle w:val="Tabletext"/>
              <w:rPr>
                <w:lang w:eastAsia="zh-CN"/>
              </w:rPr>
            </w:pPr>
            <w:r w:rsidRPr="002B6EC3">
              <w:rPr>
                <w:lang w:eastAsia="zh-CN"/>
              </w:rPr>
              <w:t>RSBN</w:t>
            </w:r>
          </w:p>
        </w:tc>
        <w:tc>
          <w:tcPr>
            <w:tcW w:w="2409" w:type="dxa"/>
            <w:tcBorders>
              <w:top w:val="single" w:sz="4" w:space="0" w:color="auto"/>
              <w:left w:val="single" w:sz="4" w:space="0" w:color="auto"/>
              <w:bottom w:val="single" w:sz="4" w:space="0" w:color="auto"/>
              <w:right w:val="single" w:sz="4" w:space="0" w:color="auto"/>
            </w:tcBorders>
          </w:tcPr>
          <w:p w14:paraId="10978E01" w14:textId="77777777" w:rsidR="00242ACA" w:rsidRPr="002B6EC3" w:rsidRDefault="00242ACA" w:rsidP="00C42CBE">
            <w:pPr>
              <w:pStyle w:val="Tabletext"/>
              <w:jc w:val="center"/>
              <w:rPr>
                <w:lang w:eastAsia="ja-JP"/>
              </w:rPr>
            </w:pPr>
            <w:r w:rsidRPr="002B6EC3">
              <w:rPr>
                <w:lang w:eastAsia="ja-JP"/>
              </w:rPr>
              <w:t>AA8</w:t>
            </w:r>
          </w:p>
        </w:tc>
        <w:tc>
          <w:tcPr>
            <w:tcW w:w="3685" w:type="dxa"/>
            <w:tcBorders>
              <w:top w:val="single" w:sz="4" w:space="0" w:color="auto"/>
              <w:left w:val="single" w:sz="4" w:space="0" w:color="auto"/>
              <w:bottom w:val="single" w:sz="4" w:space="0" w:color="auto"/>
              <w:right w:val="single" w:sz="4" w:space="0" w:color="auto"/>
            </w:tcBorders>
            <w:vAlign w:val="center"/>
          </w:tcPr>
          <w:p w14:paraId="212F656D" w14:textId="77777777" w:rsidR="00242ACA" w:rsidRPr="002B6EC3" w:rsidRDefault="00242ACA" w:rsidP="00C42CBE">
            <w:pPr>
              <w:pStyle w:val="Tabletext"/>
              <w:jc w:val="center"/>
              <w:rPr>
                <w:lang w:eastAsia="ja-JP"/>
              </w:rPr>
            </w:pPr>
            <w:r w:rsidRPr="002B6EC3">
              <w:rPr>
                <w:lang w:eastAsia="ja-JP"/>
              </w:rPr>
              <w:t>325 km</w:t>
            </w:r>
          </w:p>
        </w:tc>
      </w:tr>
      <w:tr w:rsidR="00E010F4" w:rsidRPr="002B6EC3" w14:paraId="38040F0E"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2DD298E2" w14:textId="77777777" w:rsidR="00242ACA" w:rsidRPr="002B6EC3" w:rsidRDefault="00242ACA" w:rsidP="00C42CBE">
            <w:pPr>
              <w:pStyle w:val="Tabletext"/>
              <w:rPr>
                <w:lang w:eastAsia="zh-CN"/>
              </w:rPr>
            </w:pPr>
            <w:r w:rsidRPr="002B6EC3">
              <w:rPr>
                <w:lang w:eastAsia="zh-CN"/>
              </w:rPr>
              <w:t>RLS 2 (Type 2) (récepteur d'aéronef)</w:t>
            </w:r>
          </w:p>
        </w:tc>
        <w:tc>
          <w:tcPr>
            <w:tcW w:w="2409" w:type="dxa"/>
            <w:tcBorders>
              <w:top w:val="single" w:sz="4" w:space="0" w:color="auto"/>
              <w:left w:val="single" w:sz="4" w:space="0" w:color="auto"/>
              <w:bottom w:val="single" w:sz="4" w:space="0" w:color="auto"/>
              <w:right w:val="single" w:sz="4" w:space="0" w:color="auto"/>
            </w:tcBorders>
            <w:vAlign w:val="center"/>
          </w:tcPr>
          <w:p w14:paraId="033FD69E" w14:textId="77777777" w:rsidR="00242ACA" w:rsidRPr="002B6EC3" w:rsidRDefault="00242ACA" w:rsidP="00C42CBE">
            <w:pPr>
              <w:pStyle w:val="Tabletext"/>
              <w:jc w:val="center"/>
              <w:rPr>
                <w:lang w:eastAsia="ja-JP"/>
              </w:rPr>
            </w:pPr>
            <w:r w:rsidRPr="002B6EC3">
              <w:rPr>
                <w:lang w:eastAsia="ja-JP"/>
              </w:rPr>
              <w:t>BC</w:t>
            </w:r>
          </w:p>
        </w:tc>
        <w:tc>
          <w:tcPr>
            <w:tcW w:w="3685" w:type="dxa"/>
            <w:tcBorders>
              <w:top w:val="single" w:sz="4" w:space="0" w:color="auto"/>
              <w:left w:val="single" w:sz="4" w:space="0" w:color="auto"/>
              <w:bottom w:val="single" w:sz="4" w:space="0" w:color="auto"/>
              <w:right w:val="single" w:sz="4" w:space="0" w:color="auto"/>
            </w:tcBorders>
            <w:vAlign w:val="center"/>
          </w:tcPr>
          <w:p w14:paraId="43192DEF" w14:textId="77777777" w:rsidR="00242ACA" w:rsidRPr="002B6EC3" w:rsidRDefault="00242ACA" w:rsidP="00C42CBE">
            <w:pPr>
              <w:pStyle w:val="Tabletext"/>
              <w:jc w:val="center"/>
              <w:rPr>
                <w:lang w:eastAsia="ja-JP"/>
              </w:rPr>
            </w:pPr>
            <w:r w:rsidRPr="002B6EC3">
              <w:rPr>
                <w:lang w:eastAsia="ja-JP"/>
              </w:rPr>
              <w:t>100 km</w:t>
            </w:r>
          </w:p>
        </w:tc>
      </w:tr>
      <w:tr w:rsidR="00E010F4" w:rsidRPr="002B6EC3" w14:paraId="1758C0D4"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0EC265C7" w14:textId="77777777" w:rsidR="00242ACA" w:rsidRPr="002B6EC3" w:rsidRDefault="00242ACA" w:rsidP="00C42CBE">
            <w:pPr>
              <w:pStyle w:val="Tabletext"/>
              <w:rPr>
                <w:lang w:eastAsia="zh-CN"/>
              </w:rPr>
            </w:pPr>
            <w:r w:rsidRPr="002B6EC3">
              <w:rPr>
                <w:lang w:eastAsia="zh-CN"/>
              </w:rPr>
              <w:t>RLS 2 (Type 2) (récepteur au sol)</w:t>
            </w:r>
          </w:p>
        </w:tc>
        <w:tc>
          <w:tcPr>
            <w:tcW w:w="2409" w:type="dxa"/>
            <w:tcBorders>
              <w:top w:val="single" w:sz="4" w:space="0" w:color="auto"/>
              <w:left w:val="single" w:sz="4" w:space="0" w:color="auto"/>
              <w:bottom w:val="single" w:sz="4" w:space="0" w:color="auto"/>
              <w:right w:val="single" w:sz="4" w:space="0" w:color="auto"/>
            </w:tcBorders>
          </w:tcPr>
          <w:p w14:paraId="52C74707" w14:textId="77777777" w:rsidR="00242ACA" w:rsidRPr="002B6EC3" w:rsidRDefault="00242ACA" w:rsidP="00C42CBE">
            <w:pPr>
              <w:pStyle w:val="Tabletext"/>
              <w:jc w:val="center"/>
              <w:rPr>
                <w:bCs/>
                <w:lang w:eastAsia="ja-JP"/>
              </w:rPr>
            </w:pPr>
            <w:r w:rsidRPr="002B6EC3">
              <w:rPr>
                <w:bCs/>
                <w:lang w:eastAsia="ja-JP"/>
              </w:rPr>
              <w:t>AA2</w:t>
            </w:r>
          </w:p>
        </w:tc>
        <w:tc>
          <w:tcPr>
            <w:tcW w:w="3685" w:type="dxa"/>
            <w:tcBorders>
              <w:top w:val="single" w:sz="4" w:space="0" w:color="auto"/>
              <w:left w:val="single" w:sz="4" w:space="0" w:color="auto"/>
              <w:bottom w:val="single" w:sz="4" w:space="0" w:color="auto"/>
              <w:right w:val="single" w:sz="4" w:space="0" w:color="auto"/>
            </w:tcBorders>
            <w:vAlign w:val="center"/>
          </w:tcPr>
          <w:p w14:paraId="41FCB92D" w14:textId="77777777" w:rsidR="00242ACA" w:rsidRPr="002B6EC3" w:rsidRDefault="00242ACA" w:rsidP="00C42CBE">
            <w:pPr>
              <w:pStyle w:val="Tabletext"/>
              <w:jc w:val="center"/>
              <w:rPr>
                <w:bCs/>
                <w:lang w:eastAsia="ja-JP"/>
              </w:rPr>
            </w:pPr>
            <w:r w:rsidRPr="002B6EC3">
              <w:rPr>
                <w:bCs/>
                <w:lang w:eastAsia="ja-JP"/>
              </w:rPr>
              <w:t>584 km</w:t>
            </w:r>
          </w:p>
        </w:tc>
      </w:tr>
      <w:tr w:rsidR="00E010F4" w:rsidRPr="002B6EC3" w14:paraId="62B75300"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42EA3173" w14:textId="77777777" w:rsidR="00242ACA" w:rsidRPr="002B6EC3" w:rsidRDefault="00242ACA" w:rsidP="00C42CBE">
            <w:pPr>
              <w:pStyle w:val="Tabletext"/>
              <w:rPr>
                <w:lang w:eastAsia="zh-CN"/>
              </w:rPr>
            </w:pPr>
            <w:r w:rsidRPr="002B6EC3">
              <w:rPr>
                <w:lang w:eastAsia="zh-CN"/>
              </w:rPr>
              <w:t>RLS 1 (Types 1 et 2)</w:t>
            </w:r>
          </w:p>
        </w:tc>
        <w:tc>
          <w:tcPr>
            <w:tcW w:w="2409" w:type="dxa"/>
            <w:tcBorders>
              <w:top w:val="single" w:sz="4" w:space="0" w:color="auto"/>
              <w:left w:val="single" w:sz="4" w:space="0" w:color="auto"/>
              <w:bottom w:val="single" w:sz="4" w:space="0" w:color="auto"/>
              <w:right w:val="single" w:sz="4" w:space="0" w:color="auto"/>
            </w:tcBorders>
          </w:tcPr>
          <w:p w14:paraId="2D77D79A" w14:textId="77777777" w:rsidR="00242ACA" w:rsidRPr="002B6EC3" w:rsidRDefault="00242ACA" w:rsidP="00C42CBE">
            <w:pPr>
              <w:pStyle w:val="Tabletext"/>
              <w:jc w:val="center"/>
              <w:rPr>
                <w:lang w:eastAsia="ja-JP"/>
              </w:rPr>
            </w:pPr>
            <w:r w:rsidRPr="002B6EC3">
              <w:rPr>
                <w:lang w:eastAsia="ja-JP"/>
              </w:rPr>
              <w:t>AB</w:t>
            </w:r>
          </w:p>
        </w:tc>
        <w:tc>
          <w:tcPr>
            <w:tcW w:w="3685" w:type="dxa"/>
            <w:tcBorders>
              <w:top w:val="single" w:sz="4" w:space="0" w:color="auto"/>
              <w:left w:val="single" w:sz="4" w:space="0" w:color="auto"/>
              <w:bottom w:val="single" w:sz="4" w:space="0" w:color="auto"/>
              <w:right w:val="single" w:sz="4" w:space="0" w:color="auto"/>
            </w:tcBorders>
            <w:vAlign w:val="center"/>
          </w:tcPr>
          <w:p w14:paraId="69970C14" w14:textId="77777777" w:rsidR="00242ACA" w:rsidRPr="002B6EC3" w:rsidRDefault="00242ACA" w:rsidP="00C42CBE">
            <w:pPr>
              <w:pStyle w:val="Tabletext"/>
              <w:jc w:val="center"/>
              <w:rPr>
                <w:lang w:eastAsia="ja-JP"/>
              </w:rPr>
            </w:pPr>
            <w:r w:rsidRPr="002B6EC3">
              <w:rPr>
                <w:lang w:eastAsia="ja-JP"/>
              </w:rPr>
              <w:t>597 km</w:t>
            </w:r>
          </w:p>
        </w:tc>
      </w:tr>
    </w:tbl>
    <w:p w14:paraId="2DF80AE1" w14:textId="77777777" w:rsidR="00242ACA" w:rsidRPr="002B6EC3" w:rsidRDefault="00242ACA" w:rsidP="00C42CBE">
      <w:pPr>
        <w:pStyle w:val="Tablefin"/>
        <w:rPr>
          <w:lang w:val="fr-FR"/>
        </w:rPr>
      </w:pPr>
    </w:p>
    <w:p w14:paraId="47DD3AA0" w14:textId="77777777" w:rsidR="00242ACA" w:rsidRPr="002B6EC3" w:rsidRDefault="00242ACA" w:rsidP="00C42CBE">
      <w:pPr>
        <w:pStyle w:val="AnnexNo"/>
      </w:pPr>
      <w:bookmarkStart w:id="46" w:name="_Toc124837844"/>
      <w:bookmarkStart w:id="47" w:name="_Toc134513782"/>
      <w:r w:rsidRPr="002B6EC3">
        <w:t>ANNEXE 2 DU PROJET DE NOUVELLE RÉSOLUTION [A14</w:t>
      </w:r>
      <w:r w:rsidRPr="002B6EC3">
        <w:noBreakHyphen/>
        <w:t>HIBS 694</w:t>
      </w:r>
      <w:r w:rsidRPr="002B6EC3">
        <w:noBreakHyphen/>
        <w:t>960 MHZ] (CMR-23)</w:t>
      </w:r>
      <w:bookmarkEnd w:id="46"/>
      <w:bookmarkEnd w:id="47"/>
    </w:p>
    <w:p w14:paraId="0D1ED988" w14:textId="0B4124E8" w:rsidR="00242ACA" w:rsidRPr="002B6EC3" w:rsidRDefault="00242ACA" w:rsidP="00C42CBE">
      <w:pPr>
        <w:pStyle w:val="Annextitle"/>
      </w:pPr>
      <w:r w:rsidRPr="002B6EC3">
        <w:rPr>
          <w:color w:val="000000"/>
        </w:rPr>
        <w:t>Critères à utiliser pour identifier les administrations susceptibles d'être affectées pour ce qui est du service de radionavigation aéronautique dans les pays énumérés au numéro</w:t>
      </w:r>
      <w:r w:rsidRPr="002B6EC3">
        <w:t xml:space="preserve"> 5.323</w:t>
      </w:r>
    </w:p>
    <w:p w14:paraId="738BDBDE" w14:textId="77777777" w:rsidR="00242ACA" w:rsidRPr="002B6EC3" w:rsidRDefault="00242ACA" w:rsidP="00C42CBE">
      <w:pPr>
        <w:pStyle w:val="Normalaftertitle"/>
      </w:pPr>
      <w:r w:rsidRPr="002B6EC3">
        <w:t>Pour identifier les administrations susceptibles d'être affectées, lors de l'application de la procédure de recherche d'un accord conformément au numéro</w:t>
      </w:r>
      <w:r w:rsidRPr="002B6EC3">
        <w:rPr>
          <w:b/>
          <w:bCs/>
        </w:rPr>
        <w:t xml:space="preserve"> </w:t>
      </w:r>
      <w:r w:rsidRPr="00237CCA">
        <w:rPr>
          <w:rStyle w:val="Artref"/>
          <w:b/>
          <w:bCs/>
        </w:rPr>
        <w:t>9.21</w:t>
      </w:r>
      <w:r w:rsidRPr="002B6EC3">
        <w:rPr>
          <w:b/>
          <w:bCs/>
        </w:rPr>
        <w:t xml:space="preserve"> </w:t>
      </w:r>
      <w:r w:rsidRPr="002B6EC3">
        <w:t>pour les stations HIBS du service mobile vis-à-vis d'une station affectée du service de radionavigation aéronautique (SRNA) fonctionnant dans les pays énumérés au numéro </w:t>
      </w:r>
      <w:r w:rsidRPr="00237CCA">
        <w:rPr>
          <w:rStyle w:val="Artref"/>
          <w:b/>
          <w:bCs/>
        </w:rPr>
        <w:t>5.323</w:t>
      </w:r>
      <w:r w:rsidRPr="002B6EC3">
        <w:t>, il convient d'utiliser les distances de coordination (entre une station HIBS du service mobile et une station du SRNA susceptible d'être affectée) indiquées ci-dessous.</w:t>
      </w:r>
    </w:p>
    <w:p w14:paraId="577ECCF5" w14:textId="77777777" w:rsidR="00242ACA" w:rsidRPr="002B6EC3" w:rsidRDefault="00242ACA" w:rsidP="00310B02">
      <w:pPr>
        <w:keepNext/>
        <w:keepLines/>
        <w:spacing w:after="120"/>
      </w:pPr>
      <w:r w:rsidRPr="002B6EC3">
        <w:t xml:space="preserve">Lorsqu'elles appliquent la procédure de recherche d'un accord conformément au numéro </w:t>
      </w:r>
      <w:r w:rsidRPr="00237CCA">
        <w:rPr>
          <w:rStyle w:val="Artref"/>
          <w:b/>
          <w:bCs/>
        </w:rPr>
        <w:t>9.21</w:t>
      </w:r>
      <w:r w:rsidRPr="002B6EC3">
        <w:t xml:space="preserve">, les administrations notificatrices peuvent indiquer, dans la fiche de notification qu'elles envoient au BR, la liste des administrations </w:t>
      </w:r>
      <w:r w:rsidRPr="002B6EC3">
        <w:rPr>
          <w:color w:val="000000"/>
        </w:rPr>
        <w:t>avec lesquelles un accord bilatéral a déjà été obtenu</w:t>
      </w:r>
      <w:r w:rsidRPr="002B6EC3">
        <w:t xml:space="preserve">. </w:t>
      </w:r>
      <w:r w:rsidRPr="002B6EC3">
        <w:rPr>
          <w:color w:val="000000"/>
        </w:rPr>
        <w:t>Le BR doit en tenir compte lorsqu'il détermine les administrations avec lesquelles une coordination est requise au titre du numéro </w:t>
      </w:r>
      <w:r w:rsidRPr="00237CCA">
        <w:rPr>
          <w:rStyle w:val="Artref"/>
          <w:b/>
          <w:bCs/>
        </w:rPr>
        <w:t>9.21</w:t>
      </w:r>
      <w:r w:rsidRPr="002B6EC3">
        <w:rPr>
          <w:color w:val="000000"/>
        </w:rPr>
        <w:t>.</w:t>
      </w:r>
    </w:p>
    <w:tbl>
      <w:tblPr>
        <w:tblW w:w="0" w:type="auto"/>
        <w:jc w:val="center"/>
        <w:tblLook w:val="04A0" w:firstRow="1" w:lastRow="0" w:firstColumn="1" w:lastColumn="0" w:noHBand="0" w:noVBand="1"/>
      </w:tblPr>
      <w:tblGrid>
        <w:gridCol w:w="3256"/>
        <w:gridCol w:w="2409"/>
        <w:gridCol w:w="3685"/>
      </w:tblGrid>
      <w:tr w:rsidR="00E010F4" w:rsidRPr="002B6EC3" w14:paraId="0FDAE3EF"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vAlign w:val="center"/>
          </w:tcPr>
          <w:p w14:paraId="3689AFD7" w14:textId="77777777" w:rsidR="00242ACA" w:rsidRPr="002B6EC3" w:rsidRDefault="00242ACA" w:rsidP="00C42CBE">
            <w:pPr>
              <w:pStyle w:val="Tablehead"/>
              <w:keepNext w:val="0"/>
              <w:rPr>
                <w:rFonts w:ascii="TimesNewRoman" w:hAnsi="TimesNewRoman" w:cs="TimesNewRoman"/>
                <w:lang w:eastAsia="zh-CN"/>
              </w:rPr>
            </w:pPr>
            <w:r w:rsidRPr="002B6EC3">
              <w:rPr>
                <w:lang w:eastAsia="zh-CN"/>
              </w:rPr>
              <w:lastRenderedPageBreak/>
              <w:t xml:space="preserve">Type de </w:t>
            </w:r>
            <w:r w:rsidRPr="002B6EC3">
              <w:rPr>
                <w:lang w:eastAsia="ja-JP"/>
              </w:rPr>
              <w:t>système</w:t>
            </w:r>
            <w:r w:rsidRPr="002B6EC3">
              <w:rPr>
                <w:lang w:eastAsia="zh-CN"/>
              </w:rPr>
              <w:t xml:space="preserve"> du SRNA</w:t>
            </w:r>
          </w:p>
        </w:tc>
        <w:tc>
          <w:tcPr>
            <w:tcW w:w="2409" w:type="dxa"/>
            <w:tcBorders>
              <w:top w:val="single" w:sz="4" w:space="0" w:color="auto"/>
              <w:left w:val="single" w:sz="4" w:space="0" w:color="auto"/>
              <w:bottom w:val="single" w:sz="4" w:space="0" w:color="auto"/>
              <w:right w:val="single" w:sz="4" w:space="0" w:color="auto"/>
            </w:tcBorders>
            <w:vAlign w:val="center"/>
          </w:tcPr>
          <w:p w14:paraId="5B2BA6F7" w14:textId="77777777" w:rsidR="00242ACA" w:rsidRPr="002B6EC3" w:rsidRDefault="00242ACA" w:rsidP="00C42CBE">
            <w:pPr>
              <w:pStyle w:val="Tablehead"/>
              <w:rPr>
                <w:lang w:eastAsia="ja-JP"/>
              </w:rPr>
            </w:pPr>
            <w:r w:rsidRPr="002B6EC3">
              <w:rPr>
                <w:lang w:eastAsia="ja-JP"/>
              </w:rPr>
              <w:t>Code du type de système</w:t>
            </w:r>
          </w:p>
        </w:tc>
        <w:tc>
          <w:tcPr>
            <w:tcW w:w="3685" w:type="dxa"/>
            <w:tcBorders>
              <w:top w:val="single" w:sz="4" w:space="0" w:color="auto"/>
              <w:left w:val="single" w:sz="4" w:space="0" w:color="auto"/>
              <w:bottom w:val="single" w:sz="4" w:space="0" w:color="auto"/>
              <w:right w:val="single" w:sz="4" w:space="0" w:color="auto"/>
            </w:tcBorders>
          </w:tcPr>
          <w:p w14:paraId="34B14618" w14:textId="77777777" w:rsidR="00242ACA" w:rsidRPr="002B6EC3" w:rsidRDefault="00242ACA" w:rsidP="00C42CBE">
            <w:pPr>
              <w:pStyle w:val="Tablehead"/>
              <w:rPr>
                <w:lang w:eastAsia="ja-JP"/>
              </w:rPr>
            </w:pPr>
            <w:r w:rsidRPr="002B6EC3">
              <w:rPr>
                <w:lang w:eastAsia="ja-JP"/>
              </w:rPr>
              <w:t xml:space="preserve">Distance de coordination entre le nadir de la station HIBS et la station du SRNA </w:t>
            </w:r>
          </w:p>
        </w:tc>
      </w:tr>
      <w:tr w:rsidR="00E010F4" w:rsidRPr="002B6EC3" w14:paraId="0E05080D"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5B66F9CD" w14:textId="77777777" w:rsidR="00242ACA" w:rsidRPr="002B6EC3" w:rsidRDefault="00242ACA" w:rsidP="00C42CBE">
            <w:pPr>
              <w:pStyle w:val="Tabletext"/>
              <w:rPr>
                <w:lang w:eastAsia="zh-CN"/>
              </w:rPr>
            </w:pPr>
            <w:r w:rsidRPr="002B6EC3">
              <w:rPr>
                <w:lang w:eastAsia="zh-CN"/>
              </w:rPr>
              <w:t>RSBN</w:t>
            </w:r>
          </w:p>
        </w:tc>
        <w:tc>
          <w:tcPr>
            <w:tcW w:w="2409" w:type="dxa"/>
            <w:tcBorders>
              <w:top w:val="single" w:sz="4" w:space="0" w:color="auto"/>
              <w:left w:val="single" w:sz="4" w:space="0" w:color="auto"/>
              <w:bottom w:val="single" w:sz="4" w:space="0" w:color="auto"/>
              <w:right w:val="single" w:sz="4" w:space="0" w:color="auto"/>
            </w:tcBorders>
          </w:tcPr>
          <w:p w14:paraId="188A0D3C" w14:textId="77777777" w:rsidR="00242ACA" w:rsidRPr="002B6EC3" w:rsidRDefault="00242ACA" w:rsidP="00C42CBE">
            <w:pPr>
              <w:pStyle w:val="Tabletext"/>
              <w:jc w:val="center"/>
              <w:rPr>
                <w:lang w:eastAsia="ja-JP"/>
              </w:rPr>
            </w:pPr>
            <w:r w:rsidRPr="002B6EC3">
              <w:rPr>
                <w:lang w:eastAsia="ja-JP"/>
              </w:rPr>
              <w:t>AA8</w:t>
            </w:r>
          </w:p>
        </w:tc>
        <w:tc>
          <w:tcPr>
            <w:tcW w:w="3685" w:type="dxa"/>
            <w:tcBorders>
              <w:top w:val="single" w:sz="4" w:space="0" w:color="auto"/>
              <w:left w:val="single" w:sz="4" w:space="0" w:color="auto"/>
              <w:bottom w:val="single" w:sz="4" w:space="0" w:color="auto"/>
              <w:right w:val="single" w:sz="4" w:space="0" w:color="auto"/>
            </w:tcBorders>
            <w:vAlign w:val="center"/>
          </w:tcPr>
          <w:p w14:paraId="032A6F86" w14:textId="77777777" w:rsidR="00242ACA" w:rsidRPr="002B6EC3" w:rsidRDefault="00242ACA" w:rsidP="00C42CBE">
            <w:pPr>
              <w:pStyle w:val="Tabletext"/>
              <w:jc w:val="center"/>
              <w:rPr>
                <w:lang w:eastAsia="ja-JP"/>
              </w:rPr>
            </w:pPr>
            <w:r w:rsidRPr="002B6EC3">
              <w:rPr>
                <w:lang w:eastAsia="ja-JP"/>
              </w:rPr>
              <w:t>325</w:t>
            </w:r>
            <w:r w:rsidRPr="002B6EC3">
              <w:rPr>
                <w:lang w:eastAsia="zh-CN"/>
              </w:rPr>
              <w:t> </w:t>
            </w:r>
            <w:r w:rsidRPr="002B6EC3">
              <w:rPr>
                <w:lang w:eastAsia="ja-JP"/>
              </w:rPr>
              <w:t>km</w:t>
            </w:r>
          </w:p>
        </w:tc>
      </w:tr>
      <w:tr w:rsidR="00E010F4" w:rsidRPr="002B6EC3" w14:paraId="7DA9E790"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7212A02E" w14:textId="77777777" w:rsidR="00242ACA" w:rsidRPr="002B6EC3" w:rsidRDefault="00242ACA" w:rsidP="00C42CBE">
            <w:pPr>
              <w:pStyle w:val="Tabletext"/>
              <w:rPr>
                <w:lang w:eastAsia="zh-CN"/>
              </w:rPr>
            </w:pPr>
            <w:r w:rsidRPr="002B6EC3">
              <w:rPr>
                <w:lang w:eastAsia="zh-CN"/>
              </w:rPr>
              <w:t>RLS 2 (Type 2) (récepteur d'aéronef)</w:t>
            </w:r>
          </w:p>
        </w:tc>
        <w:tc>
          <w:tcPr>
            <w:tcW w:w="2409" w:type="dxa"/>
            <w:tcBorders>
              <w:top w:val="single" w:sz="4" w:space="0" w:color="auto"/>
              <w:left w:val="single" w:sz="4" w:space="0" w:color="auto"/>
              <w:bottom w:val="single" w:sz="4" w:space="0" w:color="auto"/>
              <w:right w:val="single" w:sz="4" w:space="0" w:color="auto"/>
            </w:tcBorders>
            <w:vAlign w:val="center"/>
          </w:tcPr>
          <w:p w14:paraId="4F98042A" w14:textId="77777777" w:rsidR="00242ACA" w:rsidRPr="002B6EC3" w:rsidRDefault="00242ACA" w:rsidP="00C42CBE">
            <w:pPr>
              <w:pStyle w:val="Tabletext"/>
              <w:jc w:val="center"/>
              <w:rPr>
                <w:lang w:eastAsia="ja-JP"/>
              </w:rPr>
            </w:pPr>
            <w:r w:rsidRPr="002B6EC3">
              <w:rPr>
                <w:lang w:eastAsia="ja-JP"/>
              </w:rPr>
              <w:t>BC</w:t>
            </w:r>
          </w:p>
        </w:tc>
        <w:tc>
          <w:tcPr>
            <w:tcW w:w="3685" w:type="dxa"/>
            <w:tcBorders>
              <w:top w:val="single" w:sz="4" w:space="0" w:color="auto"/>
              <w:left w:val="single" w:sz="4" w:space="0" w:color="auto"/>
              <w:bottom w:val="single" w:sz="4" w:space="0" w:color="auto"/>
              <w:right w:val="single" w:sz="4" w:space="0" w:color="auto"/>
            </w:tcBorders>
            <w:vAlign w:val="center"/>
          </w:tcPr>
          <w:p w14:paraId="15E4980D" w14:textId="77777777" w:rsidR="00242ACA" w:rsidRPr="002B6EC3" w:rsidRDefault="00242ACA" w:rsidP="00C42CBE">
            <w:pPr>
              <w:pStyle w:val="Tabletext"/>
              <w:jc w:val="center"/>
              <w:rPr>
                <w:lang w:eastAsia="ja-JP"/>
              </w:rPr>
            </w:pPr>
            <w:r w:rsidRPr="002B6EC3">
              <w:rPr>
                <w:lang w:eastAsia="ja-JP"/>
              </w:rPr>
              <w:t>100</w:t>
            </w:r>
            <w:r w:rsidRPr="002B6EC3">
              <w:rPr>
                <w:lang w:eastAsia="zh-CN"/>
              </w:rPr>
              <w:t> </w:t>
            </w:r>
            <w:r w:rsidRPr="002B6EC3">
              <w:rPr>
                <w:lang w:eastAsia="ja-JP"/>
              </w:rPr>
              <w:t>km</w:t>
            </w:r>
          </w:p>
        </w:tc>
      </w:tr>
      <w:tr w:rsidR="00E010F4" w:rsidRPr="002B6EC3" w14:paraId="631BAE38"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7A256C08" w14:textId="77777777" w:rsidR="00242ACA" w:rsidRPr="002B6EC3" w:rsidRDefault="00242ACA" w:rsidP="00C42CBE">
            <w:pPr>
              <w:pStyle w:val="Tabletext"/>
              <w:rPr>
                <w:lang w:eastAsia="zh-CN"/>
              </w:rPr>
            </w:pPr>
            <w:r w:rsidRPr="002B6EC3">
              <w:rPr>
                <w:lang w:eastAsia="zh-CN"/>
              </w:rPr>
              <w:t>RLS 2 (Type 2) (récepteur au sol)</w:t>
            </w:r>
          </w:p>
        </w:tc>
        <w:tc>
          <w:tcPr>
            <w:tcW w:w="2409" w:type="dxa"/>
            <w:tcBorders>
              <w:top w:val="single" w:sz="4" w:space="0" w:color="auto"/>
              <w:left w:val="single" w:sz="4" w:space="0" w:color="auto"/>
              <w:bottom w:val="single" w:sz="4" w:space="0" w:color="auto"/>
              <w:right w:val="single" w:sz="4" w:space="0" w:color="auto"/>
            </w:tcBorders>
          </w:tcPr>
          <w:p w14:paraId="08AE5E54" w14:textId="77777777" w:rsidR="00242ACA" w:rsidRPr="002B6EC3" w:rsidRDefault="00242ACA" w:rsidP="00C42CBE">
            <w:pPr>
              <w:pStyle w:val="Tabletext"/>
              <w:jc w:val="center"/>
              <w:rPr>
                <w:bCs/>
                <w:lang w:eastAsia="ja-JP"/>
              </w:rPr>
            </w:pPr>
            <w:r w:rsidRPr="002B6EC3">
              <w:rPr>
                <w:bCs/>
                <w:lang w:eastAsia="ja-JP"/>
              </w:rPr>
              <w:t>AA2</w:t>
            </w:r>
          </w:p>
        </w:tc>
        <w:tc>
          <w:tcPr>
            <w:tcW w:w="3685" w:type="dxa"/>
            <w:tcBorders>
              <w:top w:val="single" w:sz="4" w:space="0" w:color="auto"/>
              <w:left w:val="single" w:sz="4" w:space="0" w:color="auto"/>
              <w:bottom w:val="single" w:sz="4" w:space="0" w:color="auto"/>
              <w:right w:val="single" w:sz="4" w:space="0" w:color="auto"/>
            </w:tcBorders>
            <w:vAlign w:val="center"/>
          </w:tcPr>
          <w:p w14:paraId="246573E4" w14:textId="77777777" w:rsidR="00242ACA" w:rsidRPr="002B6EC3" w:rsidRDefault="00242ACA" w:rsidP="00C42CBE">
            <w:pPr>
              <w:pStyle w:val="Tabletext"/>
              <w:jc w:val="center"/>
              <w:rPr>
                <w:bCs/>
                <w:lang w:eastAsia="ja-JP"/>
              </w:rPr>
            </w:pPr>
            <w:r w:rsidRPr="002B6EC3">
              <w:rPr>
                <w:bCs/>
                <w:lang w:eastAsia="ja-JP"/>
              </w:rPr>
              <w:t>584</w:t>
            </w:r>
            <w:r w:rsidRPr="002B6EC3">
              <w:rPr>
                <w:lang w:eastAsia="zh-CN"/>
              </w:rPr>
              <w:t> </w:t>
            </w:r>
            <w:r w:rsidRPr="002B6EC3">
              <w:rPr>
                <w:bCs/>
                <w:lang w:eastAsia="ja-JP"/>
              </w:rPr>
              <w:t>km</w:t>
            </w:r>
          </w:p>
        </w:tc>
      </w:tr>
      <w:tr w:rsidR="00E010F4" w:rsidRPr="002B6EC3" w14:paraId="5EECC249" w14:textId="77777777" w:rsidTr="00AD0734">
        <w:trPr>
          <w:jc w:val="center"/>
        </w:trPr>
        <w:tc>
          <w:tcPr>
            <w:tcW w:w="3256" w:type="dxa"/>
            <w:tcBorders>
              <w:top w:val="single" w:sz="4" w:space="0" w:color="auto"/>
              <w:left w:val="single" w:sz="4" w:space="0" w:color="auto"/>
              <w:bottom w:val="single" w:sz="4" w:space="0" w:color="auto"/>
              <w:right w:val="single" w:sz="4" w:space="0" w:color="auto"/>
            </w:tcBorders>
          </w:tcPr>
          <w:p w14:paraId="37F7839E" w14:textId="77777777" w:rsidR="00242ACA" w:rsidRPr="002B6EC3" w:rsidRDefault="00242ACA" w:rsidP="00C42CBE">
            <w:pPr>
              <w:pStyle w:val="Tabletext"/>
              <w:rPr>
                <w:lang w:eastAsia="zh-CN"/>
              </w:rPr>
            </w:pPr>
            <w:r w:rsidRPr="002B6EC3">
              <w:rPr>
                <w:lang w:eastAsia="zh-CN"/>
              </w:rPr>
              <w:t>RLS 1 (Types 1 et 2)</w:t>
            </w:r>
          </w:p>
        </w:tc>
        <w:tc>
          <w:tcPr>
            <w:tcW w:w="2409" w:type="dxa"/>
            <w:tcBorders>
              <w:top w:val="single" w:sz="4" w:space="0" w:color="auto"/>
              <w:left w:val="single" w:sz="4" w:space="0" w:color="auto"/>
              <w:bottom w:val="single" w:sz="4" w:space="0" w:color="auto"/>
              <w:right w:val="single" w:sz="4" w:space="0" w:color="auto"/>
            </w:tcBorders>
          </w:tcPr>
          <w:p w14:paraId="2D81261B" w14:textId="77777777" w:rsidR="00242ACA" w:rsidRPr="002B6EC3" w:rsidRDefault="00242ACA" w:rsidP="00C42CBE">
            <w:pPr>
              <w:pStyle w:val="Tabletext"/>
              <w:jc w:val="center"/>
              <w:rPr>
                <w:lang w:eastAsia="ja-JP"/>
              </w:rPr>
            </w:pPr>
            <w:r w:rsidRPr="002B6EC3">
              <w:rPr>
                <w:lang w:eastAsia="ja-JP"/>
              </w:rPr>
              <w:t>AB</w:t>
            </w:r>
          </w:p>
        </w:tc>
        <w:tc>
          <w:tcPr>
            <w:tcW w:w="3685" w:type="dxa"/>
            <w:tcBorders>
              <w:top w:val="single" w:sz="4" w:space="0" w:color="auto"/>
              <w:left w:val="single" w:sz="4" w:space="0" w:color="auto"/>
              <w:bottom w:val="single" w:sz="4" w:space="0" w:color="auto"/>
              <w:right w:val="single" w:sz="4" w:space="0" w:color="auto"/>
            </w:tcBorders>
            <w:vAlign w:val="center"/>
          </w:tcPr>
          <w:p w14:paraId="4E9FAE41" w14:textId="77777777" w:rsidR="00242ACA" w:rsidRPr="002B6EC3" w:rsidRDefault="00242ACA" w:rsidP="00C42CBE">
            <w:pPr>
              <w:pStyle w:val="Tabletext"/>
              <w:jc w:val="center"/>
              <w:rPr>
                <w:lang w:eastAsia="ja-JP"/>
              </w:rPr>
            </w:pPr>
            <w:r w:rsidRPr="002B6EC3">
              <w:rPr>
                <w:lang w:eastAsia="ja-JP"/>
              </w:rPr>
              <w:t>597</w:t>
            </w:r>
            <w:r w:rsidRPr="002B6EC3">
              <w:rPr>
                <w:lang w:eastAsia="zh-CN"/>
              </w:rPr>
              <w:t> </w:t>
            </w:r>
            <w:r w:rsidRPr="002B6EC3">
              <w:rPr>
                <w:lang w:eastAsia="ja-JP"/>
              </w:rPr>
              <w:t>km</w:t>
            </w:r>
          </w:p>
        </w:tc>
      </w:tr>
    </w:tbl>
    <w:p w14:paraId="46F07ECC" w14:textId="018B4A50" w:rsidR="009A26B9" w:rsidRDefault="00242ACA" w:rsidP="00C42CBE">
      <w:pPr>
        <w:pStyle w:val="Reasons"/>
      </w:pPr>
      <w:r>
        <w:rPr>
          <w:b/>
        </w:rPr>
        <w:t>Motifs:</w:t>
      </w:r>
      <w:r>
        <w:tab/>
      </w:r>
      <w:r w:rsidR="00D275F5">
        <w:t xml:space="preserve">Il est proposé </w:t>
      </w:r>
      <w:r w:rsidR="00050E61">
        <w:t>que l'utilisation des</w:t>
      </w:r>
      <w:r w:rsidR="00D275F5">
        <w:t xml:space="preserve"> </w:t>
      </w:r>
      <w:r w:rsidR="00D275F5" w:rsidRPr="00DE5079">
        <w:t>stations placées sur des plates-formes à haute altitude</w:t>
      </w:r>
      <w:r w:rsidR="00310B02">
        <w:t> </w:t>
      </w:r>
      <w:r w:rsidR="00D275F5" w:rsidRPr="00DE5079">
        <w:t>en tant que stations de base</w:t>
      </w:r>
      <w:r w:rsidR="00D275F5">
        <w:t xml:space="preserve"> IMT (HIBS) dans le service mobile, dans la bande de fréquences 694</w:t>
      </w:r>
      <w:r w:rsidR="00310B02">
        <w:noBreakHyphen/>
      </w:r>
      <w:r w:rsidR="00D275F5">
        <w:t xml:space="preserve">960 MHz, </w:t>
      </w:r>
      <w:r w:rsidR="00050E61">
        <w:t xml:space="preserve">ou </w:t>
      </w:r>
      <w:r w:rsidR="00D275F5">
        <w:t>dans des parties de cette bande</w:t>
      </w:r>
      <w:r w:rsidR="00050E61">
        <w:t xml:space="preserve"> de fréquences</w:t>
      </w:r>
      <w:r w:rsidR="00D275F5">
        <w:t>, à l'échelle mondiale, y</w:t>
      </w:r>
      <w:r w:rsidR="00310B02">
        <w:t> </w:t>
      </w:r>
      <w:r w:rsidR="00D275F5">
        <w:t>compris dans les pays énumérés au numéro </w:t>
      </w:r>
      <w:r w:rsidR="00D275F5" w:rsidRPr="000B329F">
        <w:rPr>
          <w:b/>
          <w:bCs/>
        </w:rPr>
        <w:t>5.313A</w:t>
      </w:r>
      <w:r w:rsidR="00D275F5" w:rsidRPr="00177FDE">
        <w:t xml:space="preserve"> du RR</w:t>
      </w:r>
      <w:r w:rsidR="00D275F5" w:rsidRPr="000B329F">
        <w:t>,</w:t>
      </w:r>
      <w:r w:rsidR="00D275F5">
        <w:t xml:space="preserve"> </w:t>
      </w:r>
      <w:r w:rsidR="00050E61">
        <w:t>repose sur</w:t>
      </w:r>
      <w:r w:rsidR="00D275F5">
        <w:t xml:space="preserve"> la Méthode A3 </w:t>
      </w:r>
      <w:r w:rsidR="00050E61">
        <w:t xml:space="preserve">décrite dans le </w:t>
      </w:r>
      <w:r w:rsidR="00D275F5">
        <w:t>Rapport de RPC.</w:t>
      </w:r>
    </w:p>
    <w:p w14:paraId="09BA30D8" w14:textId="4E32257D" w:rsidR="009A26B9" w:rsidRDefault="009A26B9" w:rsidP="00C42CBE">
      <w:pPr>
        <w:jc w:val="center"/>
      </w:pPr>
      <w:r>
        <w:t>______________</w:t>
      </w:r>
    </w:p>
    <w:sectPr w:rsidR="009A26B9">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3D1A" w14:textId="77777777" w:rsidR="00A01C1E" w:rsidRDefault="00A01C1E">
      <w:r>
        <w:separator/>
      </w:r>
    </w:p>
  </w:endnote>
  <w:endnote w:type="continuationSeparator" w:id="0">
    <w:p w14:paraId="40ED220B" w14:textId="77777777" w:rsidR="00A01C1E" w:rsidRDefault="00A0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DF6E" w14:textId="7430A77D"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ins w:id="48" w:author="French" w:date="2023-11-09T15:47:00Z">
      <w:r w:rsidR="00216450">
        <w:rPr>
          <w:noProof/>
        </w:rPr>
        <w:t>08.11.23</w:t>
      </w:r>
    </w:ins>
    <w:del w:id="49" w:author="French" w:date="2023-11-09T15:47:00Z">
      <w:r w:rsidR="00347BCB" w:rsidDel="00216450">
        <w:rPr>
          <w:noProof/>
        </w:rPr>
        <w:delText>07.11.23</w:delText>
      </w:r>
    </w:del>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95CD" w14:textId="77E09B1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A07707">
      <w:rPr>
        <w:lang w:val="en-US"/>
      </w:rPr>
      <w:t>P:\FRA\ITU-R\CONF-R\CMR23\000\099ADD04F.docx</w:t>
    </w:r>
    <w:r>
      <w:fldChar w:fldCharType="end"/>
    </w:r>
    <w:r w:rsidR="00A07707" w:rsidRPr="00A07707">
      <w:rPr>
        <w:lang w:val="en-GB"/>
      </w:rPr>
      <w:t xml:space="preserve"> </w:t>
    </w:r>
    <w:r w:rsidR="0053086B" w:rsidRPr="00C42CBE">
      <w:rPr>
        <w:lang w:val="en-GB"/>
      </w:rPr>
      <w:t>(530149)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409B" w14:textId="375D591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A07707">
      <w:rPr>
        <w:lang w:val="en-US"/>
      </w:rPr>
      <w:t>P:\FRA\ITU-R\CONF-R\CMR23\000\099ADD04F.docx</w:t>
    </w:r>
    <w:r>
      <w:fldChar w:fldCharType="end"/>
    </w:r>
    <w:r w:rsidR="00A07707" w:rsidRPr="00A07707">
      <w:rPr>
        <w:lang w:val="en-GB"/>
      </w:rPr>
      <w:t xml:space="preserve"> </w:t>
    </w:r>
    <w:r w:rsidR="0053086B" w:rsidRPr="00C42CBE">
      <w:rPr>
        <w:lang w:val="en-GB"/>
      </w:rPr>
      <w:t>(530149)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D40A" w14:textId="77777777" w:rsidR="00A01C1E" w:rsidRDefault="00A01C1E">
      <w:r>
        <w:rPr>
          <w:b/>
        </w:rPr>
        <w:t>_______________</w:t>
      </w:r>
    </w:p>
  </w:footnote>
  <w:footnote w:type="continuationSeparator" w:id="0">
    <w:p w14:paraId="37BE3A1A" w14:textId="77777777" w:rsidR="00A01C1E" w:rsidRDefault="00A0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7E6B" w14:textId="77777777" w:rsidR="00CE3833" w:rsidRDefault="00CE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2FAB"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2D89581" w14:textId="77777777" w:rsidR="004F1F8E" w:rsidRDefault="00225CF2" w:rsidP="00FD7AA3">
    <w:pPr>
      <w:pStyle w:val="Header"/>
    </w:pPr>
    <w:r>
      <w:t>WRC</w:t>
    </w:r>
    <w:r w:rsidR="00D3426F">
      <w:t>23</w:t>
    </w:r>
    <w:r w:rsidR="004F1F8E">
      <w:t>/</w:t>
    </w:r>
    <w:r w:rsidR="006A4B45">
      <w:t>99(Add.4)-</w:t>
    </w:r>
    <w:r w:rsidR="00010B43"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D639" w14:textId="77777777" w:rsidR="00CE3833" w:rsidRDefault="00CE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022049536">
    <w:abstractNumId w:val="0"/>
  </w:num>
  <w:num w:numId="2" w16cid:durableId="171180056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LV">
    <w15:presenceInfo w15:providerId="None" w15:userId="L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527F"/>
    <w:rsid w:val="00016648"/>
    <w:rsid w:val="0003522F"/>
    <w:rsid w:val="00050E61"/>
    <w:rsid w:val="00063A1F"/>
    <w:rsid w:val="00080E2C"/>
    <w:rsid w:val="00081366"/>
    <w:rsid w:val="000863B3"/>
    <w:rsid w:val="000925AE"/>
    <w:rsid w:val="000A4755"/>
    <w:rsid w:val="000A55AE"/>
    <w:rsid w:val="000B2E0C"/>
    <w:rsid w:val="000B3D0C"/>
    <w:rsid w:val="000D7586"/>
    <w:rsid w:val="00112840"/>
    <w:rsid w:val="001167B9"/>
    <w:rsid w:val="0012549F"/>
    <w:rsid w:val="001267A0"/>
    <w:rsid w:val="0015203F"/>
    <w:rsid w:val="00160C64"/>
    <w:rsid w:val="00161E7A"/>
    <w:rsid w:val="00177FDE"/>
    <w:rsid w:val="0018169B"/>
    <w:rsid w:val="00182925"/>
    <w:rsid w:val="00185BAA"/>
    <w:rsid w:val="001876C3"/>
    <w:rsid w:val="0019352B"/>
    <w:rsid w:val="001960D0"/>
    <w:rsid w:val="001A11F6"/>
    <w:rsid w:val="001B7D89"/>
    <w:rsid w:val="001C40F6"/>
    <w:rsid w:val="001C4BF7"/>
    <w:rsid w:val="001D1E01"/>
    <w:rsid w:val="001F17E8"/>
    <w:rsid w:val="00204306"/>
    <w:rsid w:val="00216450"/>
    <w:rsid w:val="00225CF2"/>
    <w:rsid w:val="00232FD2"/>
    <w:rsid w:val="00237CCA"/>
    <w:rsid w:val="00242ACA"/>
    <w:rsid w:val="0026527B"/>
    <w:rsid w:val="0026554E"/>
    <w:rsid w:val="00283738"/>
    <w:rsid w:val="002A4622"/>
    <w:rsid w:val="002A6F8F"/>
    <w:rsid w:val="002B17E5"/>
    <w:rsid w:val="002B48DE"/>
    <w:rsid w:val="002C0EBF"/>
    <w:rsid w:val="002C17DE"/>
    <w:rsid w:val="002C28A4"/>
    <w:rsid w:val="002D34B9"/>
    <w:rsid w:val="002D7E0A"/>
    <w:rsid w:val="002F2AC9"/>
    <w:rsid w:val="002F38AF"/>
    <w:rsid w:val="00310B02"/>
    <w:rsid w:val="00315AFE"/>
    <w:rsid w:val="003411F6"/>
    <w:rsid w:val="00347BCB"/>
    <w:rsid w:val="003606A6"/>
    <w:rsid w:val="0036650C"/>
    <w:rsid w:val="00392035"/>
    <w:rsid w:val="00393ACD"/>
    <w:rsid w:val="00397862"/>
    <w:rsid w:val="003A41BF"/>
    <w:rsid w:val="003A583E"/>
    <w:rsid w:val="003C79FB"/>
    <w:rsid w:val="003D46FD"/>
    <w:rsid w:val="003E112B"/>
    <w:rsid w:val="003E1D1C"/>
    <w:rsid w:val="003E7B05"/>
    <w:rsid w:val="003F3719"/>
    <w:rsid w:val="003F6F2D"/>
    <w:rsid w:val="00464BCB"/>
    <w:rsid w:val="00466211"/>
    <w:rsid w:val="00476437"/>
    <w:rsid w:val="00483196"/>
    <w:rsid w:val="004834A9"/>
    <w:rsid w:val="00492CA5"/>
    <w:rsid w:val="004C6CFF"/>
    <w:rsid w:val="004D01FC"/>
    <w:rsid w:val="004D78E9"/>
    <w:rsid w:val="004E28C3"/>
    <w:rsid w:val="004F1F8E"/>
    <w:rsid w:val="00512A32"/>
    <w:rsid w:val="005258ED"/>
    <w:rsid w:val="0053086B"/>
    <w:rsid w:val="005314F9"/>
    <w:rsid w:val="005343DA"/>
    <w:rsid w:val="00543F8F"/>
    <w:rsid w:val="00551766"/>
    <w:rsid w:val="00560874"/>
    <w:rsid w:val="00576F9C"/>
    <w:rsid w:val="00577B5F"/>
    <w:rsid w:val="00586CF2"/>
    <w:rsid w:val="005A7C75"/>
    <w:rsid w:val="005B4912"/>
    <w:rsid w:val="005C3768"/>
    <w:rsid w:val="005C6C3F"/>
    <w:rsid w:val="00611AAA"/>
    <w:rsid w:val="00612707"/>
    <w:rsid w:val="00613635"/>
    <w:rsid w:val="00615C6F"/>
    <w:rsid w:val="0062093D"/>
    <w:rsid w:val="00637ECF"/>
    <w:rsid w:val="00641BC0"/>
    <w:rsid w:val="00647B59"/>
    <w:rsid w:val="00657025"/>
    <w:rsid w:val="00690C7B"/>
    <w:rsid w:val="006A0988"/>
    <w:rsid w:val="006A4B45"/>
    <w:rsid w:val="006B272F"/>
    <w:rsid w:val="006C4326"/>
    <w:rsid w:val="006C6B9A"/>
    <w:rsid w:val="006D4724"/>
    <w:rsid w:val="006D637A"/>
    <w:rsid w:val="006F2BAF"/>
    <w:rsid w:val="006F5FA2"/>
    <w:rsid w:val="0070076C"/>
    <w:rsid w:val="00701BAE"/>
    <w:rsid w:val="00721F04"/>
    <w:rsid w:val="00730E95"/>
    <w:rsid w:val="007347F8"/>
    <w:rsid w:val="007426B9"/>
    <w:rsid w:val="0075000E"/>
    <w:rsid w:val="00764342"/>
    <w:rsid w:val="00774362"/>
    <w:rsid w:val="00786598"/>
    <w:rsid w:val="007908E2"/>
    <w:rsid w:val="00790C74"/>
    <w:rsid w:val="007A04E8"/>
    <w:rsid w:val="007A0828"/>
    <w:rsid w:val="007B2C34"/>
    <w:rsid w:val="007F282B"/>
    <w:rsid w:val="00802895"/>
    <w:rsid w:val="00830086"/>
    <w:rsid w:val="0084611D"/>
    <w:rsid w:val="00847E04"/>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4672D"/>
    <w:rsid w:val="00964700"/>
    <w:rsid w:val="00966C16"/>
    <w:rsid w:val="00984D83"/>
    <w:rsid w:val="0098732F"/>
    <w:rsid w:val="009A045F"/>
    <w:rsid w:val="009A26B9"/>
    <w:rsid w:val="009A6A2B"/>
    <w:rsid w:val="009C2B79"/>
    <w:rsid w:val="009C7E7C"/>
    <w:rsid w:val="009E2686"/>
    <w:rsid w:val="00A00473"/>
    <w:rsid w:val="00A01C1E"/>
    <w:rsid w:val="00A03C9B"/>
    <w:rsid w:val="00A07707"/>
    <w:rsid w:val="00A1648D"/>
    <w:rsid w:val="00A21DC9"/>
    <w:rsid w:val="00A2308B"/>
    <w:rsid w:val="00A37105"/>
    <w:rsid w:val="00A50AC6"/>
    <w:rsid w:val="00A606C3"/>
    <w:rsid w:val="00A65D5C"/>
    <w:rsid w:val="00A67675"/>
    <w:rsid w:val="00A83B09"/>
    <w:rsid w:val="00A84541"/>
    <w:rsid w:val="00AC2A4F"/>
    <w:rsid w:val="00AE36A0"/>
    <w:rsid w:val="00B00294"/>
    <w:rsid w:val="00B04355"/>
    <w:rsid w:val="00B136B2"/>
    <w:rsid w:val="00B14BC9"/>
    <w:rsid w:val="00B3749C"/>
    <w:rsid w:val="00B37DBD"/>
    <w:rsid w:val="00B64FD0"/>
    <w:rsid w:val="00B672AA"/>
    <w:rsid w:val="00BA5BD0"/>
    <w:rsid w:val="00BA734D"/>
    <w:rsid w:val="00BB1D82"/>
    <w:rsid w:val="00BC217E"/>
    <w:rsid w:val="00BC4A62"/>
    <w:rsid w:val="00BD51C5"/>
    <w:rsid w:val="00BE3747"/>
    <w:rsid w:val="00BF26E7"/>
    <w:rsid w:val="00C078AF"/>
    <w:rsid w:val="00C1305F"/>
    <w:rsid w:val="00C23C50"/>
    <w:rsid w:val="00C26108"/>
    <w:rsid w:val="00C42CBE"/>
    <w:rsid w:val="00C53FCA"/>
    <w:rsid w:val="00C54DFF"/>
    <w:rsid w:val="00C62A0F"/>
    <w:rsid w:val="00C71DEB"/>
    <w:rsid w:val="00C76BAF"/>
    <w:rsid w:val="00C814B9"/>
    <w:rsid w:val="00CA0BD1"/>
    <w:rsid w:val="00CB685A"/>
    <w:rsid w:val="00CD516F"/>
    <w:rsid w:val="00CE3833"/>
    <w:rsid w:val="00D110BC"/>
    <w:rsid w:val="00D119A7"/>
    <w:rsid w:val="00D25FBA"/>
    <w:rsid w:val="00D275F5"/>
    <w:rsid w:val="00D32B28"/>
    <w:rsid w:val="00D3426F"/>
    <w:rsid w:val="00D42954"/>
    <w:rsid w:val="00D468BA"/>
    <w:rsid w:val="00D66EAC"/>
    <w:rsid w:val="00D730DF"/>
    <w:rsid w:val="00D74025"/>
    <w:rsid w:val="00D772F0"/>
    <w:rsid w:val="00D77BDC"/>
    <w:rsid w:val="00DB078E"/>
    <w:rsid w:val="00DC3F19"/>
    <w:rsid w:val="00DC402B"/>
    <w:rsid w:val="00DE0932"/>
    <w:rsid w:val="00DE5079"/>
    <w:rsid w:val="00DF15E8"/>
    <w:rsid w:val="00E03A27"/>
    <w:rsid w:val="00E049F1"/>
    <w:rsid w:val="00E2477A"/>
    <w:rsid w:val="00E31BAD"/>
    <w:rsid w:val="00E33E2F"/>
    <w:rsid w:val="00E37A25"/>
    <w:rsid w:val="00E41061"/>
    <w:rsid w:val="00E537FF"/>
    <w:rsid w:val="00E60CB2"/>
    <w:rsid w:val="00E6539B"/>
    <w:rsid w:val="00E66023"/>
    <w:rsid w:val="00E67661"/>
    <w:rsid w:val="00E70A31"/>
    <w:rsid w:val="00E723A7"/>
    <w:rsid w:val="00E8038B"/>
    <w:rsid w:val="00EA3F38"/>
    <w:rsid w:val="00EA5AB6"/>
    <w:rsid w:val="00EA5F80"/>
    <w:rsid w:val="00EC0E9C"/>
    <w:rsid w:val="00EC7615"/>
    <w:rsid w:val="00ED16AA"/>
    <w:rsid w:val="00ED6B8D"/>
    <w:rsid w:val="00EE3D7B"/>
    <w:rsid w:val="00EE6FFA"/>
    <w:rsid w:val="00EF662E"/>
    <w:rsid w:val="00F02C42"/>
    <w:rsid w:val="00F10064"/>
    <w:rsid w:val="00F148F1"/>
    <w:rsid w:val="00F15B52"/>
    <w:rsid w:val="00F711A7"/>
    <w:rsid w:val="00F926DD"/>
    <w:rsid w:val="00FA3BBF"/>
    <w:rsid w:val="00FB287C"/>
    <w:rsid w:val="00FC41F8"/>
    <w:rsid w:val="00FD4DA0"/>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1364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E010F4"/>
    <w:rPr>
      <w:rFonts w:ascii="Times New Roman" w:hAnsi="Times New Roman"/>
      <w:sz w:val="24"/>
      <w:lang w:val="fr-FR" w:eastAsia="en-US"/>
    </w:rPr>
  </w:style>
  <w:style w:type="paragraph" w:customStyle="1" w:styleId="EditorsNote">
    <w:name w:val="EditorsNote"/>
    <w:basedOn w:val="Normal"/>
    <w:qFormat/>
    <w:rsid w:val="00E010F4"/>
    <w:pPr>
      <w:spacing w:before="240" w:after="240"/>
    </w:pPr>
    <w:rPr>
      <w:i/>
      <w:iCs/>
      <w:lang w:val="en-GB"/>
    </w:rPr>
  </w:style>
  <w:style w:type="paragraph" w:customStyle="1" w:styleId="Tablefin">
    <w:name w:val="Table_fin"/>
    <w:basedOn w:val="Normal"/>
    <w:qFormat/>
    <w:rsid w:val="00E010F4"/>
    <w:pPr>
      <w:tabs>
        <w:tab w:val="clear" w:pos="1134"/>
        <w:tab w:val="clear" w:pos="1871"/>
        <w:tab w:val="clear" w:pos="2268"/>
      </w:tabs>
      <w:spacing w:before="0"/>
    </w:pPr>
    <w:rPr>
      <w:sz w:val="20"/>
      <w:lang w:val="en-GB" w:eastAsia="zh-CN"/>
    </w:rPr>
  </w:style>
  <w:style w:type="character" w:styleId="Hyperlink">
    <w:name w:val="Hyperlink"/>
    <w:basedOn w:val="DefaultParagraphFont"/>
    <w:uiPriority w:val="99"/>
    <w:semiHidden/>
    <w:unhideWhenUsed/>
    <w:rPr>
      <w:color w:val="0000FF" w:themeColor="hyperlink"/>
      <w:u w:val="single"/>
    </w:rPr>
  </w:style>
  <w:style w:type="paragraph" w:customStyle="1" w:styleId="normre0pt">
    <w:name w:val="normre:  0 pt"/>
    <w:basedOn w:val="ArtNo"/>
    <w:rsid w:val="00611AAA"/>
    <w:pPr>
      <w:spacing w:before="0"/>
    </w:pPr>
  </w:style>
  <w:style w:type="paragraph" w:styleId="Revision">
    <w:name w:val="Revision"/>
    <w:hidden/>
    <w:uiPriority w:val="99"/>
    <w:semiHidden/>
    <w:rsid w:val="00A65D5C"/>
    <w:rPr>
      <w:rFonts w:ascii="Times New Roman" w:hAnsi="Times New Roman"/>
      <w:sz w:val="24"/>
      <w:lang w:val="fr-FR" w:eastAsia="en-US"/>
    </w:rPr>
  </w:style>
  <w:style w:type="character" w:styleId="CommentReference">
    <w:name w:val="annotation reference"/>
    <w:basedOn w:val="DefaultParagraphFont"/>
    <w:semiHidden/>
    <w:unhideWhenUsed/>
    <w:rsid w:val="00AC2A4F"/>
    <w:rPr>
      <w:sz w:val="16"/>
      <w:szCs w:val="16"/>
    </w:rPr>
  </w:style>
  <w:style w:type="paragraph" w:styleId="CommentText">
    <w:name w:val="annotation text"/>
    <w:basedOn w:val="Normal"/>
    <w:link w:val="CommentTextChar"/>
    <w:unhideWhenUsed/>
    <w:rsid w:val="00AC2A4F"/>
    <w:rPr>
      <w:sz w:val="20"/>
    </w:rPr>
  </w:style>
  <w:style w:type="character" w:customStyle="1" w:styleId="CommentTextChar">
    <w:name w:val="Comment Text Char"/>
    <w:basedOn w:val="DefaultParagraphFont"/>
    <w:link w:val="CommentText"/>
    <w:rsid w:val="00AC2A4F"/>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AC2A4F"/>
    <w:rPr>
      <w:b/>
      <w:bCs/>
    </w:rPr>
  </w:style>
  <w:style w:type="character" w:customStyle="1" w:styleId="CommentSubjectChar">
    <w:name w:val="Comment Subject Char"/>
    <w:basedOn w:val="CommentTextChar"/>
    <w:link w:val="CommentSubject"/>
    <w:semiHidden/>
    <w:rsid w:val="00AC2A4F"/>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R23-WRC23-C-0099!A4!MSW-F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CFC7-3D45-4162-B40E-E7FD56A8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61A73508-B15D-4002-BDD0-B070E816FCE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67134A8-9F4F-4241-97DF-CC101FCE7879}">
  <ds:schemaRefs>
    <ds:schemaRef ds:uri="http://schemas.microsoft.com/sharepoint/events"/>
  </ds:schemaRefs>
</ds:datastoreItem>
</file>

<file path=customXml/itemProps5.xml><?xml version="1.0" encoding="utf-8"?>
<ds:datastoreItem xmlns:ds="http://schemas.openxmlformats.org/officeDocument/2006/customXml" ds:itemID="{003C1C8D-200E-4A76-A4C7-3400FFC4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4452</Words>
  <Characters>24367</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R23-WRC23-C-0099!A4!MSW-F</vt:lpstr>
      <vt:lpstr>R23-WRC23-C-0099!A4!MSW-F</vt:lpstr>
    </vt:vector>
  </TitlesOfParts>
  <Manager>Secrétariat général - Pool</Manager>
  <Company>Union internationale des télécommunications (UIT)</Company>
  <LinksUpToDate>false</LinksUpToDate>
  <CharactersWithSpaces>28762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R23-WRC23-C-0099!A4!MSW-F</dc:title>
  <dc:subject>Conférence mondiale des radiocommunications - 2019</dc:subject>
  <dc:creator>Documents Proposals Manager (DPM)</dc:creator>
  <cp:keywords>DPM_v2023.8.1.1_prod</cp:keywords>
  <dc:description/>
  <cp:lastModifiedBy>French</cp:lastModifiedBy>
  <cp:revision>11</cp:revision>
  <cp:lastPrinted>2003-06-05T19:34:00Z</cp:lastPrinted>
  <dcterms:created xsi:type="dcterms:W3CDTF">2023-11-09T14:49:00Z</dcterms:created>
  <dcterms:modified xsi:type="dcterms:W3CDTF">2023-11-09T15:54:00Z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