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0A0EF3" w14:paraId="02B93138" w14:textId="77777777" w:rsidTr="004C6D0B">
        <w:trPr>
          <w:cantSplit/>
        </w:trPr>
        <w:tc>
          <w:tcPr>
            <w:tcW w:w="1418" w:type="dxa"/>
            <w:vAlign w:val="center"/>
          </w:tcPr>
          <w:p w14:paraId="7713204D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C986E6" wp14:editId="6A48F48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33CB1C77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120FC9B0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D9D881" wp14:editId="3F539133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59E74FCA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15A1E160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E4FE3E9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6FB3FFC0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19ECD2D3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2D60A559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tr w:rsidR="005651C9" w:rsidRPr="000A0EF3" w14:paraId="66EC8706" w14:textId="77777777" w:rsidTr="001226EC">
        <w:trPr>
          <w:cantSplit/>
        </w:trPr>
        <w:tc>
          <w:tcPr>
            <w:tcW w:w="6771" w:type="dxa"/>
            <w:gridSpan w:val="2"/>
          </w:tcPr>
          <w:p w14:paraId="67676055" w14:textId="1BFC29DE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03E79930" w14:textId="77777777" w:rsidR="005651C9" w:rsidRPr="0090680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0680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90680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99</w:t>
            </w:r>
            <w:r w:rsidR="005651C9" w:rsidRPr="0090680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C9365F" w14:paraId="4D1340A7" w14:textId="77777777" w:rsidTr="001226EC">
        <w:trPr>
          <w:cantSplit/>
        </w:trPr>
        <w:tc>
          <w:tcPr>
            <w:tcW w:w="6771" w:type="dxa"/>
            <w:gridSpan w:val="2"/>
          </w:tcPr>
          <w:p w14:paraId="1B04E10D" w14:textId="77777777" w:rsidR="000F33D8" w:rsidRPr="00C9365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53A6A78" w14:textId="77777777" w:rsidR="000F33D8" w:rsidRPr="00C9365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9365F">
              <w:rPr>
                <w:rFonts w:ascii="Verdana" w:hAnsi="Verdana"/>
                <w:b/>
                <w:bCs/>
                <w:sz w:val="18"/>
                <w:szCs w:val="18"/>
              </w:rPr>
              <w:t>27 октября 2023 года</w:t>
            </w:r>
          </w:p>
        </w:tc>
      </w:tr>
      <w:tr w:rsidR="000F33D8" w:rsidRPr="00C9365F" w14:paraId="4DBA6B34" w14:textId="77777777" w:rsidTr="001226EC">
        <w:trPr>
          <w:cantSplit/>
        </w:trPr>
        <w:tc>
          <w:tcPr>
            <w:tcW w:w="6771" w:type="dxa"/>
            <w:gridSpan w:val="2"/>
          </w:tcPr>
          <w:p w14:paraId="76A4364F" w14:textId="77777777" w:rsidR="000F33D8" w:rsidRPr="00C9365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14C46744" w14:textId="77777777" w:rsidR="000F33D8" w:rsidRPr="00C9365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9365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9365F" w14:paraId="7DC26118" w14:textId="77777777" w:rsidTr="00D62AF5">
        <w:trPr>
          <w:cantSplit/>
        </w:trPr>
        <w:tc>
          <w:tcPr>
            <w:tcW w:w="10031" w:type="dxa"/>
            <w:gridSpan w:val="4"/>
          </w:tcPr>
          <w:p w14:paraId="03AF7905" w14:textId="77777777" w:rsidR="000F33D8" w:rsidRPr="00C9365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9365F" w14:paraId="07051969" w14:textId="77777777">
        <w:trPr>
          <w:cantSplit/>
        </w:trPr>
        <w:tc>
          <w:tcPr>
            <w:tcW w:w="10031" w:type="dxa"/>
            <w:gridSpan w:val="4"/>
          </w:tcPr>
          <w:p w14:paraId="2513E356" w14:textId="77777777" w:rsidR="000F33D8" w:rsidRPr="00C9365F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C9365F">
              <w:rPr>
                <w:szCs w:val="26"/>
              </w:rPr>
              <w:t>Япония</w:t>
            </w:r>
          </w:p>
        </w:tc>
      </w:tr>
      <w:tr w:rsidR="000F33D8" w:rsidRPr="00C9365F" w14:paraId="1B1DB14A" w14:textId="77777777">
        <w:trPr>
          <w:cantSplit/>
        </w:trPr>
        <w:tc>
          <w:tcPr>
            <w:tcW w:w="10031" w:type="dxa"/>
            <w:gridSpan w:val="4"/>
          </w:tcPr>
          <w:p w14:paraId="69AC8957" w14:textId="77777777" w:rsidR="000F33D8" w:rsidRPr="00C9365F" w:rsidRDefault="0090680D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C9365F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9365F" w14:paraId="40FCC77B" w14:textId="77777777">
        <w:trPr>
          <w:cantSplit/>
        </w:trPr>
        <w:tc>
          <w:tcPr>
            <w:tcW w:w="10031" w:type="dxa"/>
            <w:gridSpan w:val="4"/>
          </w:tcPr>
          <w:p w14:paraId="5D271FD3" w14:textId="77777777" w:rsidR="000F33D8" w:rsidRPr="00C9365F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C9365F" w14:paraId="37B3F74F" w14:textId="77777777">
        <w:trPr>
          <w:cantSplit/>
        </w:trPr>
        <w:tc>
          <w:tcPr>
            <w:tcW w:w="10031" w:type="dxa"/>
            <w:gridSpan w:val="4"/>
          </w:tcPr>
          <w:p w14:paraId="3C7D8DC1" w14:textId="77777777" w:rsidR="000F33D8" w:rsidRPr="00C9365F" w:rsidRDefault="000F33D8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C9365F">
              <w:rPr>
                <w:lang w:val="ru-RU"/>
              </w:rPr>
              <w:t>Пункт 1.4 повестки дня</w:t>
            </w:r>
          </w:p>
        </w:tc>
      </w:tr>
    </w:tbl>
    <w:bookmarkEnd w:id="3"/>
    <w:p w14:paraId="0E237582" w14:textId="77777777" w:rsidR="00D62AF5" w:rsidRDefault="00D62AF5" w:rsidP="00D62AF5">
      <w:r w:rsidRPr="00C9365F">
        <w:rPr>
          <w:bCs/>
        </w:rPr>
        <w:t>1.4</w:t>
      </w:r>
      <w:r w:rsidRPr="00C9365F">
        <w:rPr>
          <w:b/>
        </w:rPr>
        <w:tab/>
      </w:r>
      <w:r w:rsidRPr="00C9365F">
        <w:rPr>
          <w:bCs/>
        </w:rPr>
        <w:t>в соответствии с Резолюцией </w:t>
      </w:r>
      <w:r w:rsidRPr="00C9365F">
        <w:rPr>
          <w:b/>
          <w:bCs/>
        </w:rPr>
        <w:t>247</w:t>
      </w:r>
      <w:r w:rsidRPr="00C9365F">
        <w:rPr>
          <w:b/>
        </w:rPr>
        <w:t xml:space="preserve"> (ВКР-19)</w:t>
      </w:r>
      <w:r w:rsidRPr="00C9365F">
        <w:t xml:space="preserve">, </w:t>
      </w:r>
      <w:r w:rsidRPr="00C9365F">
        <w:rPr>
          <w:bCs/>
        </w:rPr>
        <w:t xml:space="preserve">рассмотреть </w:t>
      </w:r>
      <w:r w:rsidRPr="00C9365F">
        <w:t>использован</w:t>
      </w:r>
      <w:r w:rsidRPr="0022281C">
        <w:t>ие станций на высотной платформе в качестве базовых станций IMT (HIBS) подвижной службы в некоторых полосах частот ниже 2,7 ГГц, уже определенных для IMT на глобальной или региональной основе;</w:t>
      </w:r>
    </w:p>
    <w:p w14:paraId="015FAD9C" w14:textId="77777777" w:rsidR="0090680D" w:rsidRPr="00F2720B" w:rsidRDefault="0090680D" w:rsidP="0090680D">
      <w:pPr>
        <w:pStyle w:val="Headingb"/>
        <w:rPr>
          <w:lang w:val="ru-RU"/>
        </w:rPr>
      </w:pPr>
      <w:r w:rsidRPr="00974604">
        <w:rPr>
          <w:lang w:val="ru-RU"/>
        </w:rPr>
        <w:t>Введение</w:t>
      </w:r>
    </w:p>
    <w:p w14:paraId="69F01366" w14:textId="04FA71E6" w:rsidR="00A9128C" w:rsidRDefault="00A9128C" w:rsidP="00A9128C">
      <w:r>
        <w:t>В</w:t>
      </w:r>
      <w:r w:rsidRPr="00A9128C">
        <w:t xml:space="preserve"> </w:t>
      </w:r>
      <w:r>
        <w:t>настоящем</w:t>
      </w:r>
      <w:r w:rsidRPr="00A9128C">
        <w:t xml:space="preserve"> </w:t>
      </w:r>
      <w:r>
        <w:t>документе представлено предложение Японии по пункту 1.4 повестки дня ВКР</w:t>
      </w:r>
      <w:r w:rsidR="00C9365F">
        <w:t>-23</w:t>
      </w:r>
      <w:r>
        <w:t>.</w:t>
      </w:r>
    </w:p>
    <w:p w14:paraId="1A45D044" w14:textId="174FC2C7" w:rsidR="0090680D" w:rsidRPr="00A9128C" w:rsidRDefault="0090680D" w:rsidP="0090680D">
      <w:pPr>
        <w:pStyle w:val="Headingb"/>
        <w:rPr>
          <w:lang w:val="ru-RU"/>
        </w:rPr>
      </w:pPr>
      <w:r>
        <w:rPr>
          <w:lang w:val="ru-RU"/>
        </w:rPr>
        <w:t>Предложение</w:t>
      </w:r>
    </w:p>
    <w:p w14:paraId="0F6902B7" w14:textId="47CA09FA" w:rsidR="00A9128C" w:rsidRPr="007E5467" w:rsidRDefault="00A9128C" w:rsidP="0090680D">
      <w:pPr>
        <w:rPr>
          <w:bCs/>
        </w:rPr>
      </w:pPr>
      <w:r>
        <w:rPr>
          <w:lang w:eastAsia="ja-JP"/>
        </w:rPr>
        <w:t xml:space="preserve">Япония поддерживает использование </w:t>
      </w:r>
      <w:r w:rsidRPr="0090680D">
        <w:rPr>
          <w:lang w:val="en-US"/>
        </w:rPr>
        <w:t>HIBS</w:t>
      </w:r>
      <w:r>
        <w:t xml:space="preserve"> в полосе частот </w:t>
      </w:r>
      <w:r w:rsidRPr="00A9128C">
        <w:t>69</w:t>
      </w:r>
      <w:r w:rsidRPr="00A9128C">
        <w:rPr>
          <w:rFonts w:hint="eastAsia"/>
          <w:lang w:eastAsia="ja-JP"/>
        </w:rPr>
        <w:t>4</w:t>
      </w:r>
      <w:r w:rsidRPr="00A9128C">
        <w:t>−960</w:t>
      </w:r>
      <w:r w:rsidRPr="0090680D">
        <w:rPr>
          <w:lang w:val="en-US"/>
        </w:rPr>
        <w:t> </w:t>
      </w:r>
      <w:r>
        <w:t>МГц или ее участках на глобально</w:t>
      </w:r>
      <w:r w:rsidR="007E5467">
        <w:t>й основе</w:t>
      </w:r>
      <w:r>
        <w:t xml:space="preserve">, включая страны, перечисленные в п. </w:t>
      </w:r>
      <w:r w:rsidRPr="00A9128C">
        <w:rPr>
          <w:b/>
        </w:rPr>
        <w:t>5.313</w:t>
      </w:r>
      <w:r w:rsidRPr="0090680D">
        <w:rPr>
          <w:b/>
          <w:lang w:val="en-US"/>
        </w:rPr>
        <w:t>A</w:t>
      </w:r>
      <w:r w:rsidRPr="00A9128C">
        <w:rPr>
          <w:bCs/>
        </w:rPr>
        <w:t xml:space="preserve"> Регламента радиосвязи (РР)</w:t>
      </w:r>
      <w:r>
        <w:rPr>
          <w:bCs/>
        </w:rPr>
        <w:t xml:space="preserve">, </w:t>
      </w:r>
      <w:r w:rsidR="007E5467">
        <w:rPr>
          <w:bCs/>
        </w:rPr>
        <w:t>согласно</w:t>
      </w:r>
      <w:r>
        <w:rPr>
          <w:bCs/>
        </w:rPr>
        <w:t xml:space="preserve"> метод</w:t>
      </w:r>
      <w:r w:rsidR="007E5467">
        <w:rPr>
          <w:bCs/>
        </w:rPr>
        <w:t>у</w:t>
      </w:r>
      <w:r>
        <w:rPr>
          <w:bCs/>
        </w:rPr>
        <w:t xml:space="preserve"> А3 и придерживается следующих </w:t>
      </w:r>
      <w:r w:rsidR="007E5467">
        <w:rPr>
          <w:bCs/>
        </w:rPr>
        <w:t>мнений</w:t>
      </w:r>
      <w:r>
        <w:rPr>
          <w:bCs/>
        </w:rPr>
        <w:t xml:space="preserve"> относительно примеров</w:t>
      </w:r>
      <w:r w:rsidR="00C9365F">
        <w:rPr>
          <w:bCs/>
        </w:rPr>
        <w:t xml:space="preserve"> для</w:t>
      </w:r>
      <w:r w:rsidR="007E5467">
        <w:rPr>
          <w:bCs/>
        </w:rPr>
        <w:t xml:space="preserve"> соответствующих условий в проекте Резолюции </w:t>
      </w:r>
      <w:r w:rsidR="007E5467" w:rsidRPr="007E5467">
        <w:rPr>
          <w:b/>
        </w:rPr>
        <w:t>[</w:t>
      </w:r>
      <w:r w:rsidR="007E5467" w:rsidRPr="0090680D">
        <w:rPr>
          <w:b/>
          <w:lang w:val="en-US"/>
        </w:rPr>
        <w:t>A</w:t>
      </w:r>
      <w:r w:rsidR="007E5467" w:rsidRPr="007E5467">
        <w:rPr>
          <w:b/>
        </w:rPr>
        <w:t>14-</w:t>
      </w:r>
      <w:r w:rsidR="007E5467" w:rsidRPr="0090680D">
        <w:rPr>
          <w:b/>
          <w:lang w:val="en-US"/>
        </w:rPr>
        <w:t>HIBS</w:t>
      </w:r>
      <w:r w:rsidR="007E5467" w:rsidRPr="007E5467">
        <w:rPr>
          <w:b/>
        </w:rPr>
        <w:t xml:space="preserve"> 694-960 </w:t>
      </w:r>
      <w:r w:rsidR="007E5467" w:rsidRPr="0090680D">
        <w:rPr>
          <w:b/>
          <w:lang w:val="en-US"/>
        </w:rPr>
        <w:t>MHZ</w:t>
      </w:r>
      <w:r w:rsidR="007E5467" w:rsidRPr="007E5467">
        <w:rPr>
          <w:b/>
        </w:rPr>
        <w:t>]</w:t>
      </w:r>
      <w:r w:rsidR="007E5467" w:rsidRPr="007E5467">
        <w:rPr>
          <w:bCs/>
        </w:rPr>
        <w:t xml:space="preserve"> </w:t>
      </w:r>
      <w:r w:rsidR="007E5467" w:rsidRPr="007E5467">
        <w:rPr>
          <w:b/>
        </w:rPr>
        <w:t>(</w:t>
      </w:r>
      <w:r w:rsidR="007E5467">
        <w:rPr>
          <w:b/>
        </w:rPr>
        <w:t>ВКР</w:t>
      </w:r>
      <w:r w:rsidR="007E5467" w:rsidRPr="007E5467">
        <w:rPr>
          <w:b/>
        </w:rPr>
        <w:t>-23)</w:t>
      </w:r>
      <w:r w:rsidR="007E5467" w:rsidRPr="007E5467">
        <w:rPr>
          <w:bCs/>
        </w:rPr>
        <w:t xml:space="preserve">, </w:t>
      </w:r>
      <w:r w:rsidR="007E5467">
        <w:rPr>
          <w:bCs/>
        </w:rPr>
        <w:t>представленных в Отчете ПСК.</w:t>
      </w:r>
    </w:p>
    <w:p w14:paraId="37C46A88" w14:textId="77777777" w:rsidR="0090680D" w:rsidRPr="00C9365F" w:rsidRDefault="0090680D" w:rsidP="0090680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bookmarkStart w:id="4" w:name="_Toc43466450"/>
      <w:r w:rsidRPr="00C9365F"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2619"/>
        <w:gridCol w:w="2122"/>
        <w:gridCol w:w="2410"/>
      </w:tblGrid>
      <w:tr w:rsidR="0090680D" w:rsidRPr="006D77CE" w14:paraId="4271FB68" w14:textId="77777777" w:rsidTr="00F2720B">
        <w:trPr>
          <w:tblHeader/>
          <w:jc w:val="center"/>
        </w:trPr>
        <w:tc>
          <w:tcPr>
            <w:tcW w:w="4394" w:type="dxa"/>
            <w:gridSpan w:val="2"/>
            <w:vAlign w:val="center"/>
          </w:tcPr>
          <w:p w14:paraId="0537C68B" w14:textId="0EE2CBC4" w:rsidR="0090680D" w:rsidRPr="007C3195" w:rsidRDefault="000C45B0" w:rsidP="00F2720B">
            <w:pPr>
              <w:pStyle w:val="Tablehead"/>
              <w:rPr>
                <w:lang w:val="ru-RU"/>
              </w:rPr>
            </w:pPr>
            <w:r w:rsidRPr="00F2720B">
              <w:lastRenderedPageBreak/>
              <w:t>Положения</w:t>
            </w:r>
          </w:p>
        </w:tc>
        <w:tc>
          <w:tcPr>
            <w:tcW w:w="2122" w:type="dxa"/>
            <w:vAlign w:val="center"/>
          </w:tcPr>
          <w:p w14:paraId="47C87286" w14:textId="49BF6713" w:rsidR="0090680D" w:rsidRPr="000C45B0" w:rsidRDefault="000C45B0" w:rsidP="00D62AF5">
            <w:pPr>
              <w:pStyle w:val="Tablehead"/>
              <w:rPr>
                <w:lang w:val="ru-RU" w:eastAsia="ja-JP"/>
              </w:rPr>
            </w:pPr>
            <w:r>
              <w:rPr>
                <w:lang w:val="ru-RU" w:eastAsia="ja-JP"/>
              </w:rPr>
              <w:t>Поддерживаемый пример</w:t>
            </w:r>
          </w:p>
        </w:tc>
        <w:tc>
          <w:tcPr>
            <w:tcW w:w="2410" w:type="dxa"/>
            <w:vAlign w:val="center"/>
          </w:tcPr>
          <w:p w14:paraId="6FDE6913" w14:textId="42F61811" w:rsidR="0090680D" w:rsidRPr="00153466" w:rsidRDefault="000C45B0" w:rsidP="00F2720B">
            <w:pPr>
              <w:pStyle w:val="Tablehead"/>
              <w:rPr>
                <w:lang w:val="en-NZ" w:eastAsia="ja-JP"/>
              </w:rPr>
            </w:pPr>
            <w:r w:rsidRPr="00F2720B">
              <w:t>Основания</w:t>
            </w:r>
          </w:p>
        </w:tc>
      </w:tr>
      <w:tr w:rsidR="0090680D" w:rsidRPr="00A9128C" w14:paraId="011976BE" w14:textId="77777777" w:rsidTr="00D62AF5">
        <w:trPr>
          <w:jc w:val="center"/>
        </w:trPr>
        <w:tc>
          <w:tcPr>
            <w:tcW w:w="1775" w:type="dxa"/>
            <w:vAlign w:val="center"/>
          </w:tcPr>
          <w:p w14:paraId="29C6A836" w14:textId="1C5B2E0B" w:rsidR="0090680D" w:rsidRPr="006D77CE" w:rsidRDefault="004C7780" w:rsidP="00D62AF5">
            <w:pPr>
              <w:pStyle w:val="Tabletext"/>
              <w:keepLines/>
              <w:rPr>
                <w:lang w:val="en-NZ"/>
              </w:rPr>
            </w:pPr>
            <w:r w:rsidRPr="004C7780">
              <w:t>Пункты 1 и 2 раздела</w:t>
            </w:r>
            <w:r>
              <w:rPr>
                <w:i/>
                <w:iCs/>
              </w:rPr>
              <w:t xml:space="preserve"> решает</w:t>
            </w:r>
          </w:p>
        </w:tc>
        <w:tc>
          <w:tcPr>
            <w:tcW w:w="2619" w:type="dxa"/>
            <w:vAlign w:val="center"/>
          </w:tcPr>
          <w:p w14:paraId="1ACB11D6" w14:textId="7B8C411C" w:rsidR="00162C49" w:rsidRPr="00162C49" w:rsidRDefault="00162C49" w:rsidP="00D62AF5">
            <w:pPr>
              <w:pStyle w:val="Tabletext"/>
              <w:keepLines/>
              <w:rPr>
                <w:rFonts w:eastAsiaTheme="minorEastAsia"/>
                <w:szCs w:val="18"/>
                <w:lang w:eastAsia="ja-JP"/>
              </w:rPr>
            </w:pPr>
            <w:r>
              <w:rPr>
                <w:rFonts w:eastAsiaTheme="minorEastAsia"/>
                <w:szCs w:val="18"/>
                <w:lang w:eastAsia="ja-JP"/>
              </w:rPr>
              <w:t xml:space="preserve">Меры по защите </w:t>
            </w:r>
            <w:r w:rsidRPr="00162C49">
              <w:rPr>
                <w:rFonts w:eastAsiaTheme="minorEastAsia"/>
                <w:szCs w:val="18"/>
                <w:lang w:eastAsia="ja-JP"/>
              </w:rPr>
              <w:t>воздушной радионавигационной службы</w:t>
            </w:r>
            <w:r>
              <w:rPr>
                <w:rFonts w:eastAsiaTheme="minorEastAsia"/>
                <w:szCs w:val="18"/>
                <w:lang w:eastAsia="ja-JP"/>
              </w:rPr>
              <w:t xml:space="preserve"> в странах, упомянутых в пп.</w:t>
            </w:r>
            <w:r w:rsidR="00F2720B">
              <w:rPr>
                <w:rFonts w:eastAsiaTheme="minorEastAsia"/>
                <w:szCs w:val="18"/>
                <w:lang w:val="en-US" w:eastAsia="ja-JP"/>
              </w:rPr>
              <w:t> </w:t>
            </w:r>
            <w:r w:rsidRPr="00162C49">
              <w:rPr>
                <w:rFonts w:eastAsiaTheme="minorEastAsia"/>
                <w:b/>
                <w:bCs/>
                <w:szCs w:val="18"/>
                <w:lang w:eastAsia="ja-JP"/>
              </w:rPr>
              <w:t>5.312</w:t>
            </w:r>
            <w:r w:rsidRPr="00162C49">
              <w:rPr>
                <w:rFonts w:eastAsiaTheme="minorEastAsia"/>
                <w:szCs w:val="18"/>
                <w:lang w:eastAsia="ja-JP"/>
              </w:rPr>
              <w:t xml:space="preserve"> </w:t>
            </w:r>
            <w:r>
              <w:rPr>
                <w:rFonts w:eastAsiaTheme="minorEastAsia"/>
                <w:szCs w:val="18"/>
                <w:lang w:eastAsia="ja-JP"/>
              </w:rPr>
              <w:t>и</w:t>
            </w:r>
            <w:r w:rsidRPr="00162C4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Pr="00162C49">
              <w:rPr>
                <w:rFonts w:eastAsiaTheme="minorEastAsia"/>
                <w:b/>
                <w:bCs/>
                <w:szCs w:val="18"/>
                <w:lang w:eastAsia="ja-JP"/>
              </w:rPr>
              <w:t>5.323</w:t>
            </w:r>
            <w:r w:rsidRPr="00162C49">
              <w:rPr>
                <w:rFonts w:eastAsiaTheme="minorEastAsia"/>
                <w:szCs w:val="18"/>
                <w:lang w:eastAsia="ja-JP"/>
              </w:rPr>
              <w:t xml:space="preserve"> РР</w:t>
            </w:r>
          </w:p>
          <w:p w14:paraId="452FFAE1" w14:textId="7959CDD8" w:rsidR="0090680D" w:rsidRPr="00F2720B" w:rsidRDefault="0090680D" w:rsidP="00D62AF5">
            <w:pPr>
              <w:pStyle w:val="Tabletext"/>
              <w:keepLines/>
              <w:rPr>
                <w:szCs w:val="18"/>
                <w:lang w:eastAsia="ja-JP"/>
              </w:rPr>
            </w:pPr>
          </w:p>
        </w:tc>
        <w:tc>
          <w:tcPr>
            <w:tcW w:w="2122" w:type="dxa"/>
            <w:vAlign w:val="center"/>
          </w:tcPr>
          <w:p w14:paraId="5CB86CB8" w14:textId="5B19592D" w:rsidR="0090680D" w:rsidRPr="006D77CE" w:rsidRDefault="009F15AC" w:rsidP="00D62AF5">
            <w:pPr>
              <w:pStyle w:val="Tabletext"/>
              <w:keepLines/>
              <w:rPr>
                <w:lang w:val="en-NZ" w:eastAsia="ja-JP"/>
              </w:rPr>
            </w:pPr>
            <w:r>
              <w:rPr>
                <w:lang w:eastAsia="ja-JP"/>
              </w:rPr>
              <w:t>Пример</w:t>
            </w:r>
            <w:r w:rsidR="0090680D">
              <w:rPr>
                <w:lang w:val="en-NZ" w:eastAsia="ja-JP"/>
              </w:rPr>
              <w:t xml:space="preserve"> 1</w:t>
            </w:r>
          </w:p>
        </w:tc>
        <w:tc>
          <w:tcPr>
            <w:tcW w:w="2410" w:type="dxa"/>
          </w:tcPr>
          <w:p w14:paraId="2A2FA6A9" w14:textId="77FDEB87" w:rsidR="0090680D" w:rsidRPr="000514D5" w:rsidRDefault="00633DF7" w:rsidP="00633DF7">
            <w:pPr>
              <w:pStyle w:val="Tabletext"/>
              <w:keepLines/>
              <w:rPr>
                <w:i/>
                <w:iCs/>
              </w:rPr>
            </w:pPr>
            <w:r>
              <w:rPr>
                <w:i/>
                <w:iCs/>
              </w:rPr>
              <w:t>Координационные пороги основаны на исследованиях</w:t>
            </w:r>
            <w:r w:rsidR="0090680D" w:rsidRPr="00633DF7">
              <w:rPr>
                <w:i/>
                <w:iCs/>
              </w:rPr>
              <w:t xml:space="preserve"> </w:t>
            </w:r>
            <w:r w:rsidR="002274CF">
              <w:rPr>
                <w:i/>
                <w:iCs/>
              </w:rPr>
              <w:t>МСЭ</w:t>
            </w:r>
            <w:r w:rsidR="0090680D" w:rsidRPr="00633DF7">
              <w:rPr>
                <w:i/>
                <w:iCs/>
              </w:rPr>
              <w:t>-</w:t>
            </w:r>
            <w:r w:rsidR="0090680D" w:rsidRPr="0090680D">
              <w:rPr>
                <w:i/>
                <w:iCs/>
                <w:lang w:val="en-US"/>
              </w:rPr>
              <w:t>R</w:t>
            </w:r>
            <w:r w:rsidR="0090680D" w:rsidRPr="00633DF7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Согласно примеру</w:t>
            </w:r>
            <w:r w:rsidRPr="00633DF7">
              <w:rPr>
                <w:i/>
                <w:iCs/>
              </w:rPr>
              <w:t xml:space="preserve"> 2 </w:t>
            </w:r>
            <w:r>
              <w:rPr>
                <w:i/>
                <w:iCs/>
              </w:rPr>
              <w:t>будет установлено</w:t>
            </w:r>
            <w:r w:rsidRPr="00633DF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расстояни</w:t>
            </w:r>
            <w:r w:rsidR="00C612CF"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 разноса </w:t>
            </w:r>
            <w:r w:rsidR="00C612CF" w:rsidRPr="00C612CF">
              <w:rPr>
                <w:i/>
                <w:iCs/>
              </w:rPr>
              <w:t>(</w:t>
            </w:r>
            <w:r w:rsidR="00C612CF">
              <w:rPr>
                <w:i/>
                <w:iCs/>
              </w:rPr>
              <w:t>жесткий предел</w:t>
            </w:r>
            <w:r w:rsidR="00C612CF" w:rsidRPr="00C612CF">
              <w:rPr>
                <w:i/>
                <w:iCs/>
              </w:rPr>
              <w:t xml:space="preserve">) </w:t>
            </w:r>
            <w:r>
              <w:rPr>
                <w:i/>
                <w:iCs/>
              </w:rPr>
              <w:t xml:space="preserve">для полосы частот </w:t>
            </w:r>
            <w:r w:rsidRPr="00633DF7">
              <w:rPr>
                <w:i/>
                <w:iCs/>
              </w:rPr>
              <w:t>862</w:t>
            </w:r>
            <w:r w:rsidRPr="00633DF7">
              <w:t>−</w:t>
            </w:r>
            <w:r w:rsidRPr="00633DF7">
              <w:rPr>
                <w:i/>
                <w:iCs/>
              </w:rPr>
              <w:t>960</w:t>
            </w:r>
            <w:r w:rsidRPr="00D62AF5">
              <w:rPr>
                <w:i/>
                <w:iCs/>
                <w:lang w:val="en-US"/>
              </w:rPr>
              <w:t> </w:t>
            </w:r>
            <w:r>
              <w:rPr>
                <w:i/>
                <w:iCs/>
              </w:rPr>
              <w:t>МГц</w:t>
            </w:r>
            <w:r w:rsidR="005C54AF">
              <w:rPr>
                <w:i/>
                <w:iCs/>
              </w:rPr>
              <w:t xml:space="preserve"> ввиду</w:t>
            </w:r>
            <w:r w:rsidR="007C3195">
              <w:rPr>
                <w:i/>
                <w:iCs/>
              </w:rPr>
              <w:t xml:space="preserve"> того</w:t>
            </w:r>
            <w:r w:rsidR="005C54AF">
              <w:rPr>
                <w:i/>
                <w:iCs/>
              </w:rPr>
              <w:t>,</w:t>
            </w:r>
            <w:r w:rsidR="007C3195">
              <w:rPr>
                <w:i/>
                <w:iCs/>
              </w:rPr>
              <w:t xml:space="preserve"> что</w:t>
            </w:r>
            <w:r>
              <w:rPr>
                <w:i/>
                <w:iCs/>
              </w:rPr>
              <w:t xml:space="preserve"> исследовани</w:t>
            </w:r>
            <w:r w:rsidR="007C3195"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 совместного использования частот не проводилось. Однако характеристики систем ВРНС в этой полосе Рабочей группой (РГ) 5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</w:rPr>
              <w:t xml:space="preserve"> представлены не были. В примере 1 предлагается</w:t>
            </w:r>
            <w:r w:rsidR="000514D5">
              <w:rPr>
                <w:i/>
                <w:iCs/>
              </w:rPr>
              <w:t xml:space="preserve"> указать п. </w:t>
            </w:r>
            <w:r w:rsidR="000514D5" w:rsidRPr="000514D5">
              <w:rPr>
                <w:b/>
                <w:bCs/>
                <w:i/>
                <w:iCs/>
              </w:rPr>
              <w:t>9.21</w:t>
            </w:r>
            <w:r w:rsidR="000514D5">
              <w:rPr>
                <w:i/>
                <w:iCs/>
              </w:rPr>
              <w:t xml:space="preserve"> РР с координационным расстоянием в этой полосе для рассмотрения защиты ВРНС в индивидуальном порядке в каждом конкретном случае. </w:t>
            </w:r>
          </w:p>
        </w:tc>
      </w:tr>
      <w:tr w:rsidR="0090680D" w:rsidRPr="00A9128C" w14:paraId="715BB6DC" w14:textId="77777777" w:rsidTr="00D62AF5">
        <w:trPr>
          <w:jc w:val="center"/>
        </w:trPr>
        <w:tc>
          <w:tcPr>
            <w:tcW w:w="1775" w:type="dxa"/>
            <w:vAlign w:val="center"/>
          </w:tcPr>
          <w:p w14:paraId="48ED063A" w14:textId="032FEAD9" w:rsidR="0090680D" w:rsidRPr="00CF2395" w:rsidRDefault="004C7780" w:rsidP="00D62AF5">
            <w:pPr>
              <w:pStyle w:val="Tabletext"/>
              <w:rPr>
                <w:lang w:val="en-NZ"/>
              </w:rPr>
            </w:pPr>
            <w:r w:rsidRPr="00CF2395">
              <w:t>Пункты 3–5 раздела</w:t>
            </w:r>
            <w:r w:rsidRPr="00CF2395">
              <w:rPr>
                <w:i/>
                <w:iCs/>
              </w:rPr>
              <w:t xml:space="preserve"> решает</w:t>
            </w:r>
          </w:p>
        </w:tc>
        <w:tc>
          <w:tcPr>
            <w:tcW w:w="2619" w:type="dxa"/>
            <w:vAlign w:val="center"/>
          </w:tcPr>
          <w:p w14:paraId="4814C98B" w14:textId="7DE740BC" w:rsidR="0090680D" w:rsidRPr="00350D35" w:rsidRDefault="00CF2395" w:rsidP="00CF2395">
            <w:pPr>
              <w:pStyle w:val="Tabletext"/>
            </w:pPr>
            <w:r w:rsidRPr="00CF2395">
              <w:rPr>
                <w:lang w:eastAsia="ja-JP"/>
              </w:rPr>
              <w:t xml:space="preserve">Меры по защите радиовещательной службы в полосе частот </w:t>
            </w:r>
            <w:r w:rsidR="0090680D" w:rsidRPr="00350D35">
              <w:rPr>
                <w:lang w:eastAsia="ja-JP"/>
              </w:rPr>
              <w:t>694</w:t>
            </w:r>
            <w:r w:rsidR="00D62AF5" w:rsidRPr="00350D35">
              <w:t>−</w:t>
            </w:r>
            <w:r w:rsidR="0090680D" w:rsidRPr="00350D35">
              <w:rPr>
                <w:lang w:eastAsia="ja-JP"/>
              </w:rPr>
              <w:t>862</w:t>
            </w:r>
            <w:r w:rsidR="0090680D" w:rsidRPr="00CF2395">
              <w:rPr>
                <w:lang w:val="en-NZ" w:eastAsia="ja-JP"/>
              </w:rPr>
              <w:t> </w:t>
            </w:r>
            <w:r w:rsidR="00D62AF5" w:rsidRPr="00CF2395">
              <w:rPr>
                <w:lang w:eastAsia="ja-JP"/>
              </w:rPr>
              <w:t>МГц</w:t>
            </w:r>
          </w:p>
        </w:tc>
        <w:tc>
          <w:tcPr>
            <w:tcW w:w="2122" w:type="dxa"/>
            <w:vAlign w:val="center"/>
          </w:tcPr>
          <w:p w14:paraId="6084C312" w14:textId="1B65ECC5" w:rsidR="0090680D" w:rsidRPr="006D77CE" w:rsidRDefault="009F15AC" w:rsidP="00D62AF5">
            <w:pPr>
              <w:pStyle w:val="Tabletext"/>
              <w:rPr>
                <w:lang w:val="en-NZ" w:eastAsia="ja-JP"/>
              </w:rPr>
            </w:pPr>
            <w:r>
              <w:rPr>
                <w:lang w:eastAsia="ja-JP"/>
              </w:rPr>
              <w:t>Пример</w:t>
            </w:r>
            <w:r w:rsidR="0090680D">
              <w:rPr>
                <w:lang w:val="en-NZ" w:eastAsia="ja-JP"/>
              </w:rPr>
              <w:t xml:space="preserve"> 2</w:t>
            </w:r>
          </w:p>
        </w:tc>
        <w:tc>
          <w:tcPr>
            <w:tcW w:w="2410" w:type="dxa"/>
          </w:tcPr>
          <w:p w14:paraId="770D8784" w14:textId="3013084A" w:rsidR="00350D35" w:rsidRPr="00546E11" w:rsidRDefault="00350D35" w:rsidP="00D62AF5">
            <w:pPr>
              <w:pStyle w:val="Tabletext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>Предусмотренная примером 2 схема координации (а именно п.</w:t>
            </w:r>
            <w:r w:rsidR="00546E11">
              <w:rPr>
                <w:i/>
                <w:iCs/>
                <w:lang w:eastAsia="ja-JP"/>
              </w:rPr>
              <w:t> </w:t>
            </w:r>
            <w:r w:rsidRPr="00350D35">
              <w:rPr>
                <w:b/>
                <w:bCs/>
                <w:i/>
                <w:iCs/>
                <w:lang w:eastAsia="ja-JP"/>
              </w:rPr>
              <w:t>9.21</w:t>
            </w:r>
            <w:r w:rsidRPr="00350D35">
              <w:rPr>
                <w:i/>
                <w:iCs/>
                <w:lang w:eastAsia="ja-JP"/>
              </w:rPr>
              <w:t xml:space="preserve"> РР</w:t>
            </w:r>
            <w:r>
              <w:rPr>
                <w:i/>
                <w:iCs/>
                <w:lang w:eastAsia="ja-JP"/>
              </w:rPr>
              <w:t>) была бы</w:t>
            </w:r>
            <w:r w:rsidR="00546E11">
              <w:rPr>
                <w:i/>
                <w:iCs/>
                <w:lang w:eastAsia="ja-JP"/>
              </w:rPr>
              <w:t xml:space="preserve"> разумным решением для совместного использования частот </w:t>
            </w:r>
            <w:r w:rsidR="00546E11" w:rsidRPr="0090680D">
              <w:rPr>
                <w:i/>
                <w:iCs/>
                <w:lang w:val="en-US" w:eastAsia="ja-JP"/>
              </w:rPr>
              <w:t>HIBS</w:t>
            </w:r>
            <w:r w:rsidR="00546E11">
              <w:rPr>
                <w:i/>
                <w:iCs/>
                <w:lang w:eastAsia="ja-JP"/>
              </w:rPr>
              <w:t xml:space="preserve"> и радиовещательными службами с учетом того факта, что такая схема двусторонней координации уже применяется в определенной зоне для совместного использования частот радиовещательными службами и другими первичными службами в рамках </w:t>
            </w:r>
            <w:r w:rsidR="00546E11" w:rsidRPr="00546E11">
              <w:rPr>
                <w:i/>
                <w:iCs/>
                <w:lang w:eastAsia="ja-JP"/>
              </w:rPr>
              <w:t>Соглашения GE06</w:t>
            </w:r>
            <w:r w:rsidR="00546E11">
              <w:rPr>
                <w:i/>
                <w:iCs/>
                <w:lang w:eastAsia="ja-JP"/>
              </w:rPr>
              <w:t>.</w:t>
            </w:r>
          </w:p>
          <w:p w14:paraId="0758B671" w14:textId="705AC0F6" w:rsidR="0090680D" w:rsidRPr="002456A7" w:rsidRDefault="00F7338C" w:rsidP="00D62AF5">
            <w:pPr>
              <w:pStyle w:val="Tabletext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 xml:space="preserve">В примере 3 для защиты радиовещательных служб устанавливается предел п.п.м. Однако предел п.п.м. должен будет применяться ко всем странам, зарегистрировавшим полосы частот выше </w:t>
            </w:r>
            <w:r w:rsidRPr="00F7338C">
              <w:rPr>
                <w:i/>
                <w:iCs/>
                <w:lang w:eastAsia="ja-JP"/>
              </w:rPr>
              <w:t>694</w:t>
            </w:r>
            <w:r w:rsidRPr="0090680D">
              <w:rPr>
                <w:i/>
                <w:iCs/>
                <w:lang w:val="en-US" w:eastAsia="ja-JP"/>
              </w:rPr>
              <w:t> </w:t>
            </w:r>
            <w:r w:rsidRPr="00F7338C">
              <w:rPr>
                <w:i/>
                <w:iCs/>
                <w:lang w:eastAsia="ja-JP"/>
              </w:rPr>
              <w:t>МГц</w:t>
            </w:r>
            <w:r>
              <w:rPr>
                <w:i/>
                <w:iCs/>
                <w:lang w:eastAsia="ja-JP"/>
              </w:rPr>
              <w:t xml:space="preserve"> для радиовещательных служб в МСРЧ, несмотря на то, что некоторые страны уже </w:t>
            </w:r>
            <w:r w:rsidR="005C54AF">
              <w:rPr>
                <w:i/>
                <w:iCs/>
                <w:lang w:eastAsia="ja-JP"/>
              </w:rPr>
              <w:t>перевели</w:t>
            </w:r>
            <w:r w:rsidR="002456A7">
              <w:rPr>
                <w:i/>
                <w:iCs/>
                <w:lang w:eastAsia="ja-JP"/>
              </w:rPr>
              <w:t xml:space="preserve"> радиовещательн</w:t>
            </w:r>
            <w:r w:rsidR="005C54AF">
              <w:rPr>
                <w:i/>
                <w:iCs/>
                <w:lang w:eastAsia="ja-JP"/>
              </w:rPr>
              <w:t>ые</w:t>
            </w:r>
            <w:r w:rsidR="002456A7">
              <w:rPr>
                <w:i/>
                <w:iCs/>
                <w:lang w:eastAsia="ja-JP"/>
              </w:rPr>
              <w:t xml:space="preserve"> служб</w:t>
            </w:r>
            <w:r w:rsidR="005C54AF">
              <w:rPr>
                <w:i/>
                <w:iCs/>
                <w:lang w:eastAsia="ja-JP"/>
              </w:rPr>
              <w:t>ы на</w:t>
            </w:r>
            <w:r w:rsidR="002456A7">
              <w:rPr>
                <w:i/>
                <w:iCs/>
                <w:lang w:eastAsia="ja-JP"/>
              </w:rPr>
              <w:t xml:space="preserve"> другие частоты ниже </w:t>
            </w:r>
            <w:r w:rsidR="002456A7" w:rsidRPr="002456A7">
              <w:rPr>
                <w:i/>
                <w:iCs/>
                <w:lang w:eastAsia="ja-JP"/>
              </w:rPr>
              <w:t>694</w:t>
            </w:r>
            <w:r w:rsidR="002456A7" w:rsidRPr="00D62AF5">
              <w:rPr>
                <w:i/>
                <w:iCs/>
                <w:lang w:val="en-US" w:eastAsia="ja-JP"/>
              </w:rPr>
              <w:t> </w:t>
            </w:r>
            <w:r w:rsidR="002456A7">
              <w:rPr>
                <w:i/>
                <w:iCs/>
                <w:lang w:eastAsia="ja-JP"/>
              </w:rPr>
              <w:t xml:space="preserve">МГц. Такая ситуация приведет к чрезмерным регламентарным ограничениям в отношении внедрения </w:t>
            </w:r>
            <w:r w:rsidR="002456A7" w:rsidRPr="0090680D">
              <w:rPr>
                <w:i/>
                <w:iCs/>
                <w:lang w:val="en-US" w:eastAsia="ja-JP"/>
              </w:rPr>
              <w:t>HIBS</w:t>
            </w:r>
            <w:r w:rsidR="002456A7">
              <w:rPr>
                <w:i/>
                <w:iCs/>
                <w:lang w:eastAsia="ja-JP"/>
              </w:rPr>
              <w:t>.</w:t>
            </w:r>
          </w:p>
        </w:tc>
      </w:tr>
      <w:tr w:rsidR="0090680D" w:rsidRPr="0090680D" w14:paraId="658588DF" w14:textId="77777777" w:rsidTr="00D62AF5">
        <w:trPr>
          <w:jc w:val="center"/>
        </w:trPr>
        <w:tc>
          <w:tcPr>
            <w:tcW w:w="1775" w:type="dxa"/>
            <w:vAlign w:val="center"/>
          </w:tcPr>
          <w:p w14:paraId="1AD5F20A" w14:textId="409BA814" w:rsidR="008D7E8F" w:rsidRPr="008D7E8F" w:rsidRDefault="008D7E8F" w:rsidP="002F7B4F">
            <w:pPr>
              <w:pStyle w:val="Tabletext"/>
              <w:rPr>
                <w:i/>
                <w:iCs/>
                <w:lang w:eastAsia="ja-JP"/>
              </w:rPr>
            </w:pPr>
            <w:r w:rsidRPr="008D7E8F">
              <w:rPr>
                <w:lang w:eastAsia="ja-JP"/>
              </w:rPr>
              <w:lastRenderedPageBreak/>
              <w:t xml:space="preserve">Раздел </w:t>
            </w:r>
            <w:r w:rsidRPr="008D7E8F">
              <w:rPr>
                <w:i/>
                <w:iCs/>
                <w:lang w:eastAsia="ja-JP"/>
              </w:rPr>
              <w:t>учитывая далее</w:t>
            </w:r>
          </w:p>
          <w:p w14:paraId="4A40060D" w14:textId="33EA4F23" w:rsidR="0090680D" w:rsidRPr="008D7E8F" w:rsidRDefault="008D7E8F" w:rsidP="002F7B4F">
            <w:pPr>
              <w:pStyle w:val="Tabletext"/>
              <w:rPr>
                <w:i/>
                <w:iCs/>
                <w:lang w:eastAsia="ja-JP"/>
              </w:rPr>
            </w:pPr>
            <w:r w:rsidRPr="008D7E8F">
              <w:rPr>
                <w:lang w:eastAsia="ja-JP"/>
              </w:rPr>
              <w:t>пункты</w:t>
            </w:r>
            <w:r>
              <w:rPr>
                <w:i/>
                <w:iCs/>
                <w:lang w:eastAsia="ja-JP"/>
              </w:rPr>
              <w:t xml:space="preserve"> </w:t>
            </w:r>
            <w:r w:rsidR="0090680D" w:rsidRPr="00F2720B">
              <w:t xml:space="preserve">6.1 </w:t>
            </w:r>
            <w:r>
              <w:t>и</w:t>
            </w:r>
            <w:r w:rsidR="0090680D" w:rsidRPr="00F2720B">
              <w:t xml:space="preserve"> 6.2</w:t>
            </w:r>
            <w:r>
              <w:t xml:space="preserve"> раздела </w:t>
            </w:r>
            <w:r w:rsidRPr="008D7E8F">
              <w:rPr>
                <w:i/>
                <w:iCs/>
              </w:rPr>
              <w:t>решает</w:t>
            </w:r>
          </w:p>
        </w:tc>
        <w:tc>
          <w:tcPr>
            <w:tcW w:w="2619" w:type="dxa"/>
            <w:vAlign w:val="center"/>
          </w:tcPr>
          <w:p w14:paraId="1534EBF4" w14:textId="106773ED" w:rsidR="0090680D" w:rsidRPr="000D556E" w:rsidRDefault="000D556E" w:rsidP="002F7B4F">
            <w:pPr>
              <w:pStyle w:val="Tabletext"/>
            </w:pPr>
            <w:r w:rsidRPr="000D556E">
              <w:rPr>
                <w:lang w:eastAsia="ja-JP"/>
              </w:rPr>
              <w:t xml:space="preserve">Меры </w:t>
            </w:r>
            <w:r>
              <w:rPr>
                <w:lang w:eastAsia="ja-JP"/>
              </w:rPr>
              <w:t>по</w:t>
            </w:r>
            <w:r w:rsidRPr="000D556E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защите</w:t>
            </w:r>
            <w:r w:rsidRPr="000D556E">
              <w:rPr>
                <w:lang w:eastAsia="ja-JP"/>
              </w:rPr>
              <w:t xml:space="preserve"> </w:t>
            </w:r>
            <w:r w:rsidR="0090680D" w:rsidRPr="006D77CE">
              <w:rPr>
                <w:lang w:val="en-NZ" w:eastAsia="ja-JP"/>
              </w:rPr>
              <w:t>IMT</w:t>
            </w:r>
            <w:r w:rsidR="0090680D" w:rsidRPr="000D556E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в полосе частот </w:t>
            </w:r>
            <w:r w:rsidR="0090680D" w:rsidRPr="000D556E">
              <w:rPr>
                <w:lang w:eastAsia="ja-JP"/>
              </w:rPr>
              <w:t>694</w:t>
            </w:r>
            <w:r w:rsidR="00D62AF5" w:rsidRPr="000D556E">
              <w:t>−</w:t>
            </w:r>
            <w:r w:rsidR="00D62AF5" w:rsidRPr="000D556E">
              <w:rPr>
                <w:lang w:eastAsia="ja-JP"/>
              </w:rPr>
              <w:t>960</w:t>
            </w:r>
            <w:r w:rsidR="00D62AF5">
              <w:rPr>
                <w:lang w:val="en-NZ" w:eastAsia="ja-JP"/>
              </w:rPr>
              <w:t> </w:t>
            </w:r>
            <w:r w:rsidR="00D62AF5" w:rsidRPr="000D556E">
              <w:rPr>
                <w:lang w:eastAsia="ja-JP"/>
              </w:rPr>
              <w:t>МГц</w:t>
            </w:r>
          </w:p>
        </w:tc>
        <w:tc>
          <w:tcPr>
            <w:tcW w:w="2122" w:type="dxa"/>
            <w:vAlign w:val="center"/>
          </w:tcPr>
          <w:p w14:paraId="2A4CB134" w14:textId="5FCBDDE8" w:rsidR="0090680D" w:rsidRPr="003326CE" w:rsidRDefault="009F15AC" w:rsidP="002F7B4F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Пример</w:t>
            </w:r>
            <w:r w:rsidR="0090680D" w:rsidRPr="003326CE">
              <w:rPr>
                <w:lang w:eastAsia="ja-JP"/>
              </w:rPr>
              <w:t xml:space="preserve"> 1 </w:t>
            </w:r>
            <w:r w:rsidR="003326CE">
              <w:rPr>
                <w:lang w:eastAsia="ja-JP"/>
              </w:rPr>
              <w:t>для</w:t>
            </w:r>
            <w:r w:rsidR="003326CE" w:rsidRPr="003326CE">
              <w:rPr>
                <w:lang w:eastAsia="ja-JP"/>
              </w:rPr>
              <w:t xml:space="preserve"> </w:t>
            </w:r>
            <w:r w:rsidR="003326CE">
              <w:rPr>
                <w:lang w:eastAsia="ja-JP"/>
              </w:rPr>
              <w:t>раздела</w:t>
            </w:r>
            <w:r w:rsidR="003326CE" w:rsidRPr="003326CE">
              <w:rPr>
                <w:lang w:eastAsia="ja-JP"/>
              </w:rPr>
              <w:t xml:space="preserve"> </w:t>
            </w:r>
            <w:r w:rsidR="003326CE" w:rsidRPr="003326CE">
              <w:rPr>
                <w:i/>
                <w:iCs/>
                <w:lang w:eastAsia="ja-JP"/>
              </w:rPr>
              <w:t>учитывая далее</w:t>
            </w:r>
            <w:r w:rsidR="003326CE">
              <w:rPr>
                <w:lang w:eastAsia="ja-JP"/>
              </w:rPr>
              <w:t xml:space="preserve"> и </w:t>
            </w:r>
            <w:r w:rsidR="0064461C">
              <w:rPr>
                <w:lang w:eastAsia="ja-JP"/>
              </w:rPr>
              <w:t>пример</w:t>
            </w:r>
            <w:r w:rsidR="0064461C" w:rsidRPr="003326CE">
              <w:rPr>
                <w:lang w:eastAsia="ja-JP"/>
              </w:rPr>
              <w:t xml:space="preserve"> </w:t>
            </w:r>
            <w:r w:rsidR="0090680D" w:rsidRPr="003326CE">
              <w:rPr>
                <w:lang w:eastAsia="ja-JP"/>
              </w:rPr>
              <w:t xml:space="preserve">2 </w:t>
            </w:r>
            <w:r w:rsidR="003326CE">
              <w:rPr>
                <w:lang w:eastAsia="ja-JP"/>
              </w:rPr>
              <w:t>для пунктов</w:t>
            </w:r>
            <w:r w:rsidR="0090680D" w:rsidRPr="003326CE">
              <w:rPr>
                <w:i/>
                <w:iCs/>
                <w:lang w:eastAsia="ja-JP"/>
              </w:rPr>
              <w:t xml:space="preserve"> </w:t>
            </w:r>
            <w:r w:rsidR="0090680D" w:rsidRPr="003326CE">
              <w:rPr>
                <w:lang w:eastAsia="ja-JP"/>
              </w:rPr>
              <w:t xml:space="preserve">6.1 </w:t>
            </w:r>
            <w:r w:rsidR="003326CE">
              <w:rPr>
                <w:lang w:eastAsia="ja-JP"/>
              </w:rPr>
              <w:t>и</w:t>
            </w:r>
            <w:r w:rsidR="0090680D" w:rsidRPr="003326CE">
              <w:rPr>
                <w:lang w:eastAsia="ja-JP"/>
              </w:rPr>
              <w:t xml:space="preserve"> 6.2</w:t>
            </w:r>
            <w:r w:rsidR="003326CE">
              <w:rPr>
                <w:lang w:eastAsia="ja-JP"/>
              </w:rPr>
              <w:t xml:space="preserve"> раздела </w:t>
            </w:r>
            <w:r w:rsidR="003326CE" w:rsidRPr="003326CE">
              <w:rPr>
                <w:i/>
                <w:iCs/>
                <w:lang w:eastAsia="ja-JP"/>
              </w:rPr>
              <w:t>решает</w:t>
            </w:r>
            <w:r w:rsidRPr="003326CE">
              <w:rPr>
                <w:i/>
                <w:iCs/>
                <w:lang w:eastAsia="ja-JP"/>
              </w:rPr>
              <w:t xml:space="preserve"> </w:t>
            </w:r>
          </w:p>
        </w:tc>
        <w:tc>
          <w:tcPr>
            <w:tcW w:w="2410" w:type="dxa"/>
          </w:tcPr>
          <w:p w14:paraId="5B36EF41" w14:textId="017BBAA2" w:rsidR="0090680D" w:rsidRPr="00A37D8C" w:rsidRDefault="0064461C" w:rsidP="002F7B4F">
            <w:pPr>
              <w:pStyle w:val="Tabletext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>Предложенные в примере 2 пределы п.п.м. основаны на результатах исследования МСЭ-</w:t>
            </w:r>
            <w:r>
              <w:rPr>
                <w:i/>
                <w:iCs/>
                <w:lang w:val="en-US" w:eastAsia="ja-JP"/>
              </w:rPr>
              <w:t>R</w:t>
            </w:r>
            <w:r>
              <w:rPr>
                <w:i/>
                <w:iCs/>
                <w:lang w:eastAsia="ja-JP"/>
              </w:rPr>
              <w:t>,</w:t>
            </w:r>
            <w:r w:rsidR="00EC1546">
              <w:rPr>
                <w:i/>
                <w:iCs/>
                <w:lang w:eastAsia="ja-JP"/>
              </w:rPr>
              <w:t xml:space="preserve"> в то время как</w:t>
            </w:r>
            <w:r>
              <w:rPr>
                <w:i/>
                <w:iCs/>
                <w:lang w:eastAsia="ja-JP"/>
              </w:rPr>
              <w:t xml:space="preserve"> в примере 3 представлены лишь предлагаемые значения без какого-либо технического обоснования.</w:t>
            </w:r>
            <w:r w:rsidR="00761EE7">
              <w:rPr>
                <w:i/>
                <w:iCs/>
                <w:lang w:eastAsia="ja-JP"/>
              </w:rPr>
              <w:t xml:space="preserve"> Кроме</w:t>
            </w:r>
            <w:r w:rsidR="00761EE7" w:rsidRPr="00AC6FBB">
              <w:rPr>
                <w:i/>
                <w:iCs/>
                <w:lang w:eastAsia="ja-JP"/>
              </w:rPr>
              <w:t xml:space="preserve"> </w:t>
            </w:r>
            <w:r w:rsidR="00761EE7">
              <w:rPr>
                <w:i/>
                <w:iCs/>
                <w:lang w:eastAsia="ja-JP"/>
              </w:rPr>
              <w:t>того</w:t>
            </w:r>
            <w:r w:rsidR="00761EE7" w:rsidRPr="00AC6FBB">
              <w:rPr>
                <w:i/>
                <w:iCs/>
                <w:lang w:eastAsia="ja-JP"/>
              </w:rPr>
              <w:t>,</w:t>
            </w:r>
            <w:r w:rsidR="00AC6FBB" w:rsidRPr="00AC6FBB">
              <w:rPr>
                <w:i/>
                <w:iCs/>
                <w:lang w:eastAsia="ja-JP"/>
              </w:rPr>
              <w:t xml:space="preserve"> </w:t>
            </w:r>
            <w:r w:rsidR="00AC6FBB">
              <w:rPr>
                <w:i/>
                <w:iCs/>
                <w:lang w:eastAsia="ja-JP"/>
              </w:rPr>
              <w:t>эти</w:t>
            </w:r>
            <w:r w:rsidR="00AC6FBB" w:rsidRPr="00AC6FBB">
              <w:rPr>
                <w:i/>
                <w:iCs/>
                <w:lang w:eastAsia="ja-JP"/>
              </w:rPr>
              <w:t xml:space="preserve"> </w:t>
            </w:r>
            <w:r w:rsidR="00AC6FBB">
              <w:rPr>
                <w:i/>
                <w:iCs/>
                <w:lang w:eastAsia="ja-JP"/>
              </w:rPr>
              <w:t>значения</w:t>
            </w:r>
            <w:r w:rsidR="00AC6FBB" w:rsidRPr="00AC6FBB">
              <w:rPr>
                <w:i/>
                <w:iCs/>
                <w:lang w:eastAsia="ja-JP"/>
              </w:rPr>
              <w:t xml:space="preserve"> </w:t>
            </w:r>
            <w:r w:rsidR="00AC6FBB">
              <w:rPr>
                <w:i/>
                <w:iCs/>
                <w:lang w:eastAsia="ja-JP"/>
              </w:rPr>
              <w:t>представляют</w:t>
            </w:r>
            <w:r w:rsidR="00AC6FBB" w:rsidRPr="00AC6FBB">
              <w:rPr>
                <w:i/>
                <w:iCs/>
                <w:lang w:eastAsia="ja-JP"/>
              </w:rPr>
              <w:t xml:space="preserve"> </w:t>
            </w:r>
            <w:r w:rsidR="00AC6FBB">
              <w:rPr>
                <w:i/>
                <w:iCs/>
                <w:lang w:eastAsia="ja-JP"/>
              </w:rPr>
              <w:t>собой</w:t>
            </w:r>
            <w:r w:rsidR="00AC6FBB" w:rsidRPr="00AC6FBB">
              <w:rPr>
                <w:i/>
                <w:iCs/>
                <w:lang w:eastAsia="ja-JP"/>
              </w:rPr>
              <w:t xml:space="preserve"> </w:t>
            </w:r>
            <w:r w:rsidR="00EC1546">
              <w:rPr>
                <w:i/>
                <w:iCs/>
                <w:lang w:eastAsia="ja-JP"/>
              </w:rPr>
              <w:t>единые</w:t>
            </w:r>
            <w:r w:rsidR="00AC6FBB" w:rsidRPr="00AC6FBB">
              <w:rPr>
                <w:i/>
                <w:iCs/>
                <w:lang w:eastAsia="ja-JP"/>
              </w:rPr>
              <w:t xml:space="preserve"> </w:t>
            </w:r>
            <w:r w:rsidR="00AC6FBB">
              <w:rPr>
                <w:i/>
                <w:iCs/>
                <w:lang w:eastAsia="ja-JP"/>
              </w:rPr>
              <w:t>пределы</w:t>
            </w:r>
            <w:r w:rsidR="00AC6FBB" w:rsidRPr="00AC6FBB">
              <w:rPr>
                <w:i/>
                <w:iCs/>
                <w:lang w:eastAsia="ja-JP"/>
              </w:rPr>
              <w:t xml:space="preserve"> </w:t>
            </w:r>
            <w:r w:rsidR="00AC6FBB">
              <w:rPr>
                <w:i/>
                <w:iCs/>
                <w:lang w:eastAsia="ja-JP"/>
              </w:rPr>
              <w:t>для</w:t>
            </w:r>
            <w:r w:rsidR="00AC6FBB" w:rsidRPr="00AC6FBB">
              <w:rPr>
                <w:i/>
                <w:iCs/>
                <w:lang w:eastAsia="ja-JP"/>
              </w:rPr>
              <w:t xml:space="preserve"> </w:t>
            </w:r>
            <w:r w:rsidR="00AC6FBB">
              <w:rPr>
                <w:i/>
                <w:iCs/>
                <w:lang w:eastAsia="ja-JP"/>
              </w:rPr>
              <w:t xml:space="preserve">защиты </w:t>
            </w:r>
            <w:r w:rsidR="00EC1546">
              <w:rPr>
                <w:i/>
                <w:iCs/>
                <w:lang w:val="en-US" w:eastAsia="ja-JP"/>
              </w:rPr>
              <w:t>UE</w:t>
            </w:r>
            <w:r w:rsidR="00AC6FBB">
              <w:rPr>
                <w:i/>
                <w:iCs/>
                <w:lang w:eastAsia="ja-JP"/>
              </w:rPr>
              <w:t xml:space="preserve"> и БС, </w:t>
            </w:r>
            <w:r w:rsidR="00EC1546">
              <w:rPr>
                <w:i/>
                <w:iCs/>
                <w:lang w:eastAsia="ja-JP"/>
              </w:rPr>
              <w:t>но при этом</w:t>
            </w:r>
            <w:r w:rsidR="00AC6FBB">
              <w:rPr>
                <w:i/>
                <w:iCs/>
                <w:lang w:eastAsia="ja-JP"/>
              </w:rPr>
              <w:t xml:space="preserve"> значение для защиты БС обеспечивает чрезмерную защиту </w:t>
            </w:r>
            <w:r w:rsidR="00EC1546">
              <w:rPr>
                <w:i/>
                <w:iCs/>
                <w:lang w:val="en-US" w:eastAsia="ja-JP"/>
              </w:rPr>
              <w:t>UE</w:t>
            </w:r>
            <w:r w:rsidR="00AC6FBB">
              <w:rPr>
                <w:i/>
                <w:iCs/>
                <w:lang w:eastAsia="ja-JP"/>
              </w:rPr>
              <w:t>, поскольку они обладают разными характеристиками. Соответствующие</w:t>
            </w:r>
            <w:r w:rsidR="00AC6FBB" w:rsidRPr="00A37D8C">
              <w:rPr>
                <w:i/>
                <w:iCs/>
                <w:lang w:eastAsia="ja-JP"/>
              </w:rPr>
              <w:t xml:space="preserve"> </w:t>
            </w:r>
            <w:r w:rsidR="00AC6FBB">
              <w:rPr>
                <w:i/>
                <w:iCs/>
                <w:lang w:eastAsia="ja-JP"/>
              </w:rPr>
              <w:t>условия</w:t>
            </w:r>
            <w:r w:rsidR="00AC6FBB" w:rsidRPr="00A37D8C">
              <w:rPr>
                <w:i/>
                <w:iCs/>
                <w:lang w:eastAsia="ja-JP"/>
              </w:rPr>
              <w:t xml:space="preserve"> </w:t>
            </w:r>
            <w:r w:rsidR="00AC6FBB">
              <w:rPr>
                <w:i/>
                <w:iCs/>
                <w:lang w:eastAsia="ja-JP"/>
              </w:rPr>
              <w:t>должны</w:t>
            </w:r>
            <w:r w:rsidR="00AC6FBB" w:rsidRPr="00A37D8C">
              <w:rPr>
                <w:i/>
                <w:iCs/>
                <w:lang w:eastAsia="ja-JP"/>
              </w:rPr>
              <w:t xml:space="preserve"> </w:t>
            </w:r>
            <w:r w:rsidR="00AC6FBB">
              <w:rPr>
                <w:i/>
                <w:iCs/>
                <w:lang w:eastAsia="ja-JP"/>
              </w:rPr>
              <w:t>устанавливаться</w:t>
            </w:r>
            <w:r w:rsidR="00AC6FBB" w:rsidRPr="00A37D8C">
              <w:rPr>
                <w:i/>
                <w:iCs/>
                <w:lang w:eastAsia="ja-JP"/>
              </w:rPr>
              <w:t xml:space="preserve"> </w:t>
            </w:r>
            <w:r w:rsidR="00AC6FBB">
              <w:rPr>
                <w:i/>
                <w:iCs/>
                <w:lang w:eastAsia="ja-JP"/>
              </w:rPr>
              <w:t>исходя</w:t>
            </w:r>
            <w:r w:rsidR="00AC6FBB" w:rsidRPr="00A37D8C">
              <w:rPr>
                <w:i/>
                <w:iCs/>
                <w:lang w:eastAsia="ja-JP"/>
              </w:rPr>
              <w:t xml:space="preserve"> </w:t>
            </w:r>
            <w:r w:rsidR="00AC6FBB">
              <w:rPr>
                <w:i/>
                <w:iCs/>
                <w:lang w:eastAsia="ja-JP"/>
              </w:rPr>
              <w:t>из</w:t>
            </w:r>
            <w:r w:rsidR="00AC6FBB" w:rsidRPr="00A37D8C">
              <w:rPr>
                <w:i/>
                <w:iCs/>
                <w:lang w:eastAsia="ja-JP"/>
              </w:rPr>
              <w:t xml:space="preserve"> </w:t>
            </w:r>
            <w:r w:rsidR="00A37D8C">
              <w:rPr>
                <w:i/>
                <w:iCs/>
                <w:lang w:eastAsia="ja-JP"/>
              </w:rPr>
              <w:t xml:space="preserve">плана размещения частот </w:t>
            </w:r>
            <w:r w:rsidR="00A37D8C">
              <w:rPr>
                <w:i/>
                <w:iCs/>
                <w:lang w:val="en-US" w:eastAsia="ja-JP"/>
              </w:rPr>
              <w:t>IMT</w:t>
            </w:r>
            <w:r w:rsidR="00A37D8C" w:rsidRPr="00A37D8C">
              <w:rPr>
                <w:i/>
                <w:iCs/>
                <w:lang w:eastAsia="ja-JP"/>
              </w:rPr>
              <w:t xml:space="preserve">, </w:t>
            </w:r>
            <w:r w:rsidR="00A37D8C">
              <w:rPr>
                <w:i/>
                <w:iCs/>
                <w:lang w:eastAsia="ja-JP"/>
              </w:rPr>
              <w:t xml:space="preserve">реализованного в каждой стране. </w:t>
            </w:r>
            <w:r w:rsidR="0090680D" w:rsidRPr="004440B8">
              <w:rPr>
                <w:rFonts w:eastAsia="Batang"/>
                <w:i/>
                <w:iCs/>
                <w:lang w:eastAsia="ko-KR"/>
              </w:rPr>
              <w:t>Помимо этого, суммарные пределы п.п.м. не будут применимы, поскольку не была определена методика исследования нескольких HIBS для соблюдения этих пределов.</w:t>
            </w:r>
          </w:p>
        </w:tc>
      </w:tr>
      <w:tr w:rsidR="0090680D" w:rsidRPr="004D0942" w14:paraId="6D884C27" w14:textId="77777777" w:rsidTr="00D62AF5">
        <w:trPr>
          <w:jc w:val="center"/>
        </w:trPr>
        <w:tc>
          <w:tcPr>
            <w:tcW w:w="1775" w:type="dxa"/>
            <w:vAlign w:val="center"/>
          </w:tcPr>
          <w:p w14:paraId="4EE0C14E" w14:textId="58797F59" w:rsidR="0090680D" w:rsidRPr="006D77CE" w:rsidRDefault="008D7E8F" w:rsidP="00D62AF5">
            <w:pPr>
              <w:pStyle w:val="Tabletext"/>
              <w:rPr>
                <w:i/>
                <w:iCs/>
              </w:rPr>
            </w:pPr>
            <w:r w:rsidRPr="008D7E8F">
              <w:t>Пункт</w:t>
            </w:r>
            <w:r>
              <w:rPr>
                <w:i/>
                <w:iCs/>
              </w:rPr>
              <w:t xml:space="preserve"> </w:t>
            </w:r>
            <w:r w:rsidR="0090680D" w:rsidRPr="006D77CE">
              <w:rPr>
                <w:i/>
                <w:iCs/>
              </w:rPr>
              <w:t>f)</w:t>
            </w:r>
            <w:r>
              <w:rPr>
                <w:i/>
                <w:iCs/>
              </w:rPr>
              <w:t xml:space="preserve"> </w:t>
            </w:r>
            <w:r w:rsidRPr="008D7E8F">
              <w:t>раздела</w:t>
            </w:r>
            <w:r>
              <w:rPr>
                <w:i/>
                <w:iCs/>
              </w:rPr>
              <w:t xml:space="preserve"> признавая</w:t>
            </w:r>
          </w:p>
          <w:p w14:paraId="1F64B590" w14:textId="1332926D" w:rsidR="0090680D" w:rsidRPr="008D7E8F" w:rsidRDefault="008D7E8F" w:rsidP="00D62AF5">
            <w:pPr>
              <w:pStyle w:val="Tabletext"/>
              <w:rPr>
                <w:lang w:eastAsia="ja-JP"/>
              </w:rPr>
            </w:pPr>
            <w:r w:rsidRPr="008D7E8F">
              <w:t>пункты</w:t>
            </w:r>
            <w:r w:rsidR="0090680D" w:rsidRPr="008D7E8F">
              <w:t xml:space="preserve"> 6.3 </w:t>
            </w:r>
            <w:r>
              <w:t>и</w:t>
            </w:r>
            <w:r w:rsidR="0090680D" w:rsidRPr="008D7E8F">
              <w:t xml:space="preserve"> </w:t>
            </w:r>
            <w:r w:rsidR="0090680D" w:rsidRPr="008D7E8F">
              <w:rPr>
                <w:rFonts w:hint="eastAsia"/>
                <w:lang w:eastAsia="ja-JP"/>
              </w:rPr>
              <w:t>6</w:t>
            </w:r>
            <w:r w:rsidR="0090680D" w:rsidRPr="008D7E8F">
              <w:rPr>
                <w:lang w:eastAsia="ja-JP"/>
              </w:rPr>
              <w:t>.4</w:t>
            </w:r>
            <w:r>
              <w:rPr>
                <w:lang w:eastAsia="ja-JP"/>
              </w:rPr>
              <w:t xml:space="preserve"> раздела </w:t>
            </w:r>
            <w:r w:rsidRPr="008D7E8F">
              <w:rPr>
                <w:i/>
                <w:iCs/>
                <w:lang w:eastAsia="ja-JP"/>
              </w:rPr>
              <w:t>решает</w:t>
            </w:r>
          </w:p>
        </w:tc>
        <w:tc>
          <w:tcPr>
            <w:tcW w:w="2619" w:type="dxa"/>
            <w:vAlign w:val="center"/>
          </w:tcPr>
          <w:p w14:paraId="75962230" w14:textId="4FC04AAE" w:rsidR="0090680D" w:rsidRPr="00CD3A20" w:rsidRDefault="00CD3A20" w:rsidP="00D62AF5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 xml:space="preserve">Меры по защите </w:t>
            </w:r>
            <w:r w:rsidRPr="00CD3A20">
              <w:rPr>
                <w:lang w:eastAsia="ja-JP"/>
              </w:rPr>
              <w:t>радиоастрономической службы, работающей в полосе частот</w:t>
            </w:r>
            <w:r>
              <w:rPr>
                <w:lang w:eastAsia="ja-JP"/>
              </w:rPr>
              <w:t xml:space="preserve"> </w:t>
            </w:r>
            <w:r w:rsidRPr="00CD3A20">
              <w:rPr>
                <w:lang w:eastAsia="ja-JP"/>
              </w:rPr>
              <w:t>1610,6</w:t>
            </w:r>
            <w:r w:rsidRPr="00CD3A20">
              <w:t>−</w:t>
            </w:r>
            <w:r w:rsidRPr="00CD3A20">
              <w:rPr>
                <w:lang w:eastAsia="ja-JP"/>
              </w:rPr>
              <w:t>1613,8</w:t>
            </w:r>
            <w:r w:rsidRPr="00D62AF5">
              <w:rPr>
                <w:lang w:val="en-US" w:eastAsia="ja-JP"/>
              </w:rPr>
              <w:t> </w:t>
            </w:r>
            <w:r>
              <w:rPr>
                <w:lang w:eastAsia="ja-JP"/>
              </w:rPr>
              <w:t xml:space="preserve">МГц, от </w:t>
            </w:r>
            <w:r w:rsidRPr="00CD3A20">
              <w:rPr>
                <w:lang w:eastAsia="ja-JP"/>
              </w:rPr>
              <w:t>излучений второй гармоники HIBS в полосе частот 805,3−806,9 МГц</w:t>
            </w:r>
          </w:p>
        </w:tc>
        <w:tc>
          <w:tcPr>
            <w:tcW w:w="2122" w:type="dxa"/>
            <w:vAlign w:val="center"/>
          </w:tcPr>
          <w:p w14:paraId="1BAA7337" w14:textId="0BFC711C" w:rsidR="0090680D" w:rsidRPr="00F76A95" w:rsidRDefault="009F15AC" w:rsidP="00D62AF5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Пример</w:t>
            </w:r>
            <w:r w:rsidR="0090680D" w:rsidRPr="00F76A95">
              <w:rPr>
                <w:lang w:eastAsia="ja-JP"/>
              </w:rPr>
              <w:t xml:space="preserve"> 2 </w:t>
            </w:r>
            <w:r w:rsidR="00F76A95">
              <w:rPr>
                <w:lang w:eastAsia="ja-JP"/>
              </w:rPr>
              <w:t>для</w:t>
            </w:r>
            <w:r w:rsidR="00F76A95" w:rsidRPr="00F76A95">
              <w:rPr>
                <w:lang w:eastAsia="ja-JP"/>
              </w:rPr>
              <w:t xml:space="preserve"> </w:t>
            </w:r>
            <w:r w:rsidR="00F76A95">
              <w:rPr>
                <w:lang w:eastAsia="ja-JP"/>
              </w:rPr>
              <w:t>пункта</w:t>
            </w:r>
            <w:r w:rsidR="00F76A95" w:rsidRPr="00F76A95">
              <w:rPr>
                <w:lang w:eastAsia="ja-JP"/>
              </w:rPr>
              <w:t xml:space="preserve"> </w:t>
            </w:r>
            <w:r w:rsidR="00F76A95" w:rsidRPr="00E01B18">
              <w:rPr>
                <w:i/>
                <w:iCs/>
                <w:lang w:val="en-NZ" w:eastAsia="ja-JP"/>
              </w:rPr>
              <w:t>f</w:t>
            </w:r>
            <w:r w:rsidR="00F76A95" w:rsidRPr="00F76A95">
              <w:rPr>
                <w:i/>
                <w:iCs/>
                <w:lang w:eastAsia="ja-JP"/>
              </w:rPr>
              <w:t>)</w:t>
            </w:r>
            <w:r w:rsidR="00F76A95" w:rsidRPr="00F76A95">
              <w:rPr>
                <w:lang w:eastAsia="ja-JP"/>
              </w:rPr>
              <w:t xml:space="preserve"> </w:t>
            </w:r>
            <w:r w:rsidR="00F76A95">
              <w:rPr>
                <w:lang w:eastAsia="ja-JP"/>
              </w:rPr>
              <w:t>раздела</w:t>
            </w:r>
            <w:r w:rsidR="00F76A95" w:rsidRPr="00F76A95">
              <w:rPr>
                <w:lang w:eastAsia="ja-JP"/>
              </w:rPr>
              <w:t xml:space="preserve"> </w:t>
            </w:r>
            <w:r w:rsidR="00EC1546">
              <w:rPr>
                <w:i/>
                <w:iCs/>
                <w:lang w:eastAsia="ja-JP"/>
              </w:rPr>
              <w:t>признавая</w:t>
            </w:r>
            <w:r w:rsidR="00F76A95">
              <w:rPr>
                <w:lang w:eastAsia="ja-JP"/>
              </w:rPr>
              <w:t xml:space="preserve"> и</w:t>
            </w:r>
            <w:r w:rsidR="0090680D" w:rsidRPr="00F76A9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Пример</w:t>
            </w:r>
            <w:r w:rsidR="0090680D" w:rsidRPr="00F76A95">
              <w:rPr>
                <w:lang w:eastAsia="ja-JP"/>
              </w:rPr>
              <w:t xml:space="preserve"> 1 </w:t>
            </w:r>
            <w:r w:rsidR="00F76A95">
              <w:rPr>
                <w:lang w:eastAsia="ja-JP"/>
              </w:rPr>
              <w:t xml:space="preserve">для пунктов </w:t>
            </w:r>
            <w:r w:rsidR="0090680D" w:rsidRPr="00F76A95">
              <w:rPr>
                <w:lang w:eastAsia="ja-JP"/>
              </w:rPr>
              <w:t xml:space="preserve">6.3 </w:t>
            </w:r>
            <w:r w:rsidR="00F76A95">
              <w:rPr>
                <w:lang w:eastAsia="ja-JP"/>
              </w:rPr>
              <w:t>и</w:t>
            </w:r>
            <w:r w:rsidR="0090680D" w:rsidRPr="00F76A95">
              <w:rPr>
                <w:lang w:eastAsia="ja-JP"/>
              </w:rPr>
              <w:t xml:space="preserve"> 6.4</w:t>
            </w:r>
            <w:r w:rsidRPr="00F76A95">
              <w:rPr>
                <w:lang w:eastAsia="ja-JP"/>
              </w:rPr>
              <w:t xml:space="preserve"> </w:t>
            </w:r>
            <w:r w:rsidR="00F76A95">
              <w:rPr>
                <w:lang w:eastAsia="ja-JP"/>
              </w:rPr>
              <w:t xml:space="preserve">раздела </w:t>
            </w:r>
            <w:r w:rsidR="00F76A95" w:rsidRPr="00F76A95">
              <w:rPr>
                <w:i/>
                <w:iCs/>
                <w:lang w:eastAsia="ja-JP"/>
              </w:rPr>
              <w:t>реша</w:t>
            </w:r>
            <w:r w:rsidR="006A4B07">
              <w:rPr>
                <w:i/>
                <w:iCs/>
                <w:lang w:eastAsia="ja-JP"/>
              </w:rPr>
              <w:t>ет</w:t>
            </w:r>
          </w:p>
        </w:tc>
        <w:tc>
          <w:tcPr>
            <w:tcW w:w="2410" w:type="dxa"/>
          </w:tcPr>
          <w:p w14:paraId="7512CE7B" w14:textId="4F21B403" w:rsidR="0090680D" w:rsidRPr="00BE0498" w:rsidRDefault="00616199" w:rsidP="00D62AF5">
            <w:pPr>
              <w:pStyle w:val="Tabletext"/>
              <w:rPr>
                <w:i/>
                <w:iCs/>
                <w:lang w:eastAsia="ja-JP"/>
              </w:rPr>
            </w:pPr>
            <w:r w:rsidRPr="00616199">
              <w:rPr>
                <w:i/>
                <w:iCs/>
                <w:lang w:eastAsia="ja-JP"/>
              </w:rPr>
              <w:t xml:space="preserve">Были выражены различные мнения </w:t>
            </w:r>
            <w:r w:rsidR="00EE62C5">
              <w:rPr>
                <w:i/>
                <w:iCs/>
                <w:lang w:eastAsia="ja-JP"/>
              </w:rPr>
              <w:t>по поводу</w:t>
            </w:r>
            <w:r w:rsidRPr="00616199">
              <w:rPr>
                <w:i/>
                <w:iCs/>
                <w:lang w:eastAsia="ja-JP"/>
              </w:rPr>
              <w:t xml:space="preserve"> того, выходит ли исследование, касающееся второй гармоники между радиоастрономической службой в полосе частот 1610,6−1613,8 МГц и БС </w:t>
            </w:r>
            <w:r w:rsidRPr="00616199">
              <w:rPr>
                <w:i/>
                <w:iCs/>
                <w:lang w:val="en-US" w:eastAsia="ja-JP"/>
              </w:rPr>
              <w:t>HIBS</w:t>
            </w:r>
            <w:r w:rsidRPr="00616199">
              <w:rPr>
                <w:i/>
                <w:iCs/>
                <w:lang w:eastAsia="ja-JP"/>
              </w:rPr>
              <w:t>, работающими в диапазоне частот 694−960</w:t>
            </w:r>
            <w:r w:rsidR="00F2720B">
              <w:rPr>
                <w:i/>
                <w:iCs/>
                <w:lang w:val="en-US" w:eastAsia="ja-JP"/>
              </w:rPr>
              <w:t> </w:t>
            </w:r>
            <w:r w:rsidRPr="00616199">
              <w:rPr>
                <w:i/>
                <w:iCs/>
                <w:lang w:eastAsia="ja-JP"/>
              </w:rPr>
              <w:t xml:space="preserve">МГц, за </w:t>
            </w:r>
            <w:r>
              <w:rPr>
                <w:i/>
                <w:iCs/>
                <w:lang w:eastAsia="ja-JP"/>
              </w:rPr>
              <w:t xml:space="preserve">пределы </w:t>
            </w:r>
            <w:r w:rsidRPr="00616199">
              <w:rPr>
                <w:i/>
                <w:iCs/>
                <w:lang w:eastAsia="ja-JP"/>
              </w:rPr>
              <w:t>сфер</w:t>
            </w:r>
            <w:r>
              <w:rPr>
                <w:i/>
                <w:iCs/>
                <w:lang w:eastAsia="ja-JP"/>
              </w:rPr>
              <w:t>ы</w:t>
            </w:r>
            <w:r w:rsidRPr="00616199">
              <w:rPr>
                <w:i/>
                <w:iCs/>
                <w:lang w:eastAsia="ja-JP"/>
              </w:rPr>
              <w:t xml:space="preserve"> охвата пункта 1.4 повестки дня ВКР-23.</w:t>
            </w:r>
            <w:r w:rsidR="000D5232">
              <w:rPr>
                <w:i/>
                <w:iCs/>
                <w:lang w:eastAsia="ja-JP"/>
              </w:rPr>
              <w:t xml:space="preserve"> Пример</w:t>
            </w:r>
            <w:r w:rsidR="000D5232" w:rsidRPr="000D5232">
              <w:rPr>
                <w:i/>
                <w:iCs/>
                <w:lang w:eastAsia="ja-JP"/>
              </w:rPr>
              <w:t xml:space="preserve"> 2 </w:t>
            </w:r>
            <w:r w:rsidR="000D5232">
              <w:rPr>
                <w:i/>
                <w:iCs/>
                <w:lang w:eastAsia="ja-JP"/>
              </w:rPr>
              <w:t>мог</w:t>
            </w:r>
            <w:r w:rsidR="000D5232" w:rsidRPr="000D5232">
              <w:rPr>
                <w:i/>
                <w:iCs/>
                <w:lang w:eastAsia="ja-JP"/>
              </w:rPr>
              <w:t xml:space="preserve"> </w:t>
            </w:r>
            <w:r w:rsidR="000D5232">
              <w:rPr>
                <w:i/>
                <w:iCs/>
                <w:lang w:eastAsia="ja-JP"/>
              </w:rPr>
              <w:t>бы</w:t>
            </w:r>
            <w:r w:rsidR="000D5232" w:rsidRPr="000D5232">
              <w:rPr>
                <w:i/>
                <w:iCs/>
                <w:lang w:eastAsia="ja-JP"/>
              </w:rPr>
              <w:t xml:space="preserve"> </w:t>
            </w:r>
            <w:r w:rsidR="000D5232">
              <w:rPr>
                <w:i/>
                <w:iCs/>
                <w:lang w:eastAsia="ja-JP"/>
              </w:rPr>
              <w:t>стать</w:t>
            </w:r>
            <w:r w:rsidR="000D5232" w:rsidRPr="000D5232">
              <w:rPr>
                <w:i/>
                <w:iCs/>
                <w:lang w:eastAsia="ja-JP"/>
              </w:rPr>
              <w:t xml:space="preserve"> </w:t>
            </w:r>
            <w:r w:rsidR="000D5232">
              <w:rPr>
                <w:i/>
                <w:iCs/>
                <w:lang w:eastAsia="ja-JP"/>
              </w:rPr>
              <w:t>компромиссным</w:t>
            </w:r>
            <w:r w:rsidR="000D5232" w:rsidRPr="000D5232">
              <w:rPr>
                <w:i/>
                <w:iCs/>
                <w:lang w:eastAsia="ja-JP"/>
              </w:rPr>
              <w:t xml:space="preserve"> </w:t>
            </w:r>
            <w:r w:rsidR="000D5232">
              <w:rPr>
                <w:i/>
                <w:iCs/>
                <w:lang w:eastAsia="ja-JP"/>
              </w:rPr>
              <w:t>решением</w:t>
            </w:r>
            <w:r w:rsidR="000D5232" w:rsidRPr="000D5232">
              <w:rPr>
                <w:i/>
                <w:iCs/>
                <w:lang w:eastAsia="ja-JP"/>
              </w:rPr>
              <w:t xml:space="preserve"> </w:t>
            </w:r>
            <w:r w:rsidR="000D5232">
              <w:rPr>
                <w:i/>
                <w:iCs/>
                <w:lang w:eastAsia="ja-JP"/>
              </w:rPr>
              <w:t>для</w:t>
            </w:r>
            <w:r w:rsidR="000D5232" w:rsidRPr="000D5232">
              <w:rPr>
                <w:i/>
                <w:iCs/>
                <w:lang w:eastAsia="ja-JP"/>
              </w:rPr>
              <w:t xml:space="preserve"> </w:t>
            </w:r>
            <w:r w:rsidR="000D5232">
              <w:rPr>
                <w:i/>
                <w:iCs/>
                <w:lang w:eastAsia="ja-JP"/>
              </w:rPr>
              <w:t>двух</w:t>
            </w:r>
            <w:r w:rsidR="00EE62C5">
              <w:rPr>
                <w:i/>
                <w:iCs/>
                <w:lang w:eastAsia="ja-JP"/>
              </w:rPr>
              <w:t xml:space="preserve"> конфликтующих</w:t>
            </w:r>
            <w:r w:rsidR="000D5232">
              <w:rPr>
                <w:i/>
                <w:iCs/>
                <w:lang w:eastAsia="ja-JP"/>
              </w:rPr>
              <w:t xml:space="preserve"> сторо</w:t>
            </w:r>
            <w:r w:rsidR="00EE62C5">
              <w:rPr>
                <w:i/>
                <w:iCs/>
                <w:lang w:eastAsia="ja-JP"/>
              </w:rPr>
              <w:t>н</w:t>
            </w:r>
            <w:r w:rsidR="000D5232">
              <w:rPr>
                <w:i/>
                <w:iCs/>
                <w:lang w:eastAsia="ja-JP"/>
              </w:rPr>
              <w:t xml:space="preserve">. На </w:t>
            </w:r>
            <w:r w:rsidR="000D5232" w:rsidRPr="000D5232">
              <w:rPr>
                <w:i/>
                <w:iCs/>
                <w:lang w:eastAsia="ja-JP"/>
              </w:rPr>
              <w:t>ПСК23-2</w:t>
            </w:r>
            <w:r w:rsidR="000D5232">
              <w:rPr>
                <w:i/>
                <w:iCs/>
                <w:lang w:eastAsia="ja-JP"/>
              </w:rPr>
              <w:t xml:space="preserve"> было отмечено, что могут возникнуть сложности в таких </w:t>
            </w:r>
            <w:r w:rsidR="00D97B16">
              <w:rPr>
                <w:i/>
                <w:iCs/>
                <w:lang w:eastAsia="ja-JP"/>
              </w:rPr>
              <w:t>районах</w:t>
            </w:r>
            <w:r w:rsidR="000D5232">
              <w:rPr>
                <w:i/>
                <w:iCs/>
                <w:lang w:eastAsia="ja-JP"/>
              </w:rPr>
              <w:t xml:space="preserve">, как Европа, где </w:t>
            </w:r>
            <w:r w:rsidR="004D0942">
              <w:rPr>
                <w:i/>
                <w:iCs/>
                <w:lang w:eastAsia="ja-JP"/>
              </w:rPr>
              <w:t xml:space="preserve">невозможно </w:t>
            </w:r>
            <w:r w:rsidR="000D5232">
              <w:rPr>
                <w:i/>
                <w:iCs/>
                <w:lang w:eastAsia="ja-JP"/>
              </w:rPr>
              <w:t>обеспечить расстояние разноса в 100 км.</w:t>
            </w:r>
            <w:r w:rsidR="00BE0498">
              <w:rPr>
                <w:i/>
                <w:iCs/>
                <w:lang w:eastAsia="ja-JP"/>
              </w:rPr>
              <w:t xml:space="preserve"> Однако</w:t>
            </w:r>
            <w:r w:rsidR="00BE0498" w:rsidRPr="00BE0498">
              <w:rPr>
                <w:i/>
                <w:iCs/>
                <w:lang w:eastAsia="ja-JP"/>
              </w:rPr>
              <w:t xml:space="preserve"> </w:t>
            </w:r>
            <w:r w:rsidR="004D0942">
              <w:rPr>
                <w:i/>
                <w:iCs/>
                <w:lang w:eastAsia="ja-JP"/>
              </w:rPr>
              <w:t xml:space="preserve">в </w:t>
            </w:r>
            <w:r w:rsidR="00BE0498">
              <w:rPr>
                <w:i/>
                <w:iCs/>
                <w:lang w:eastAsia="ja-JP"/>
              </w:rPr>
              <w:t>это</w:t>
            </w:r>
            <w:r w:rsidR="004D0942">
              <w:rPr>
                <w:i/>
                <w:iCs/>
                <w:lang w:eastAsia="ja-JP"/>
              </w:rPr>
              <w:t>м</w:t>
            </w:r>
            <w:r w:rsidR="00BE0498" w:rsidRPr="00BE0498">
              <w:rPr>
                <w:i/>
                <w:iCs/>
                <w:lang w:eastAsia="ja-JP"/>
              </w:rPr>
              <w:t xml:space="preserve"> </w:t>
            </w:r>
            <w:r w:rsidR="00BE0498">
              <w:rPr>
                <w:i/>
                <w:iCs/>
                <w:lang w:eastAsia="ja-JP"/>
              </w:rPr>
              <w:t>не</w:t>
            </w:r>
            <w:r w:rsidR="004D0942">
              <w:rPr>
                <w:i/>
                <w:iCs/>
                <w:lang w:eastAsia="ja-JP"/>
              </w:rPr>
              <w:t>т особой проблемы, поскольку</w:t>
            </w:r>
            <w:r w:rsidR="00BE0498">
              <w:rPr>
                <w:i/>
                <w:iCs/>
                <w:lang w:eastAsia="ja-JP"/>
              </w:rPr>
              <w:t xml:space="preserve"> рассматриваемые частоты необязательно </w:t>
            </w:r>
            <w:r w:rsidR="004D0942">
              <w:rPr>
                <w:i/>
                <w:iCs/>
                <w:lang w:eastAsia="ja-JP"/>
              </w:rPr>
              <w:t xml:space="preserve">должны </w:t>
            </w:r>
            <w:r w:rsidR="00BE0498">
              <w:rPr>
                <w:i/>
                <w:iCs/>
                <w:lang w:eastAsia="ja-JP"/>
              </w:rPr>
              <w:t>использовать</w:t>
            </w:r>
            <w:r w:rsidR="004D0942">
              <w:rPr>
                <w:i/>
                <w:iCs/>
                <w:lang w:eastAsia="ja-JP"/>
              </w:rPr>
              <w:t>ся</w:t>
            </w:r>
            <w:r w:rsidR="00BE0498">
              <w:rPr>
                <w:i/>
                <w:iCs/>
                <w:lang w:eastAsia="ja-JP"/>
              </w:rPr>
              <w:t xml:space="preserve"> в районах, где не может быть соблюдено такое расстояние разноса.</w:t>
            </w:r>
          </w:p>
        </w:tc>
      </w:tr>
      <w:tr w:rsidR="0090680D" w:rsidRPr="00A9128C" w14:paraId="6D86D8C3" w14:textId="77777777" w:rsidTr="00D62AF5">
        <w:trPr>
          <w:jc w:val="center"/>
        </w:trPr>
        <w:tc>
          <w:tcPr>
            <w:tcW w:w="1775" w:type="dxa"/>
            <w:vAlign w:val="center"/>
          </w:tcPr>
          <w:p w14:paraId="20DE5D98" w14:textId="53219395" w:rsidR="0090680D" w:rsidRPr="00023BFE" w:rsidRDefault="00503B84" w:rsidP="00D62AF5">
            <w:pPr>
              <w:pStyle w:val="Tabletext"/>
              <w:keepLines/>
              <w:rPr>
                <w:i/>
                <w:iCs/>
                <w:lang w:eastAsia="ja-JP"/>
              </w:rPr>
            </w:pPr>
            <w:r w:rsidRPr="00023BFE">
              <w:rPr>
                <w:lang w:eastAsia="ja-JP"/>
              </w:rPr>
              <w:lastRenderedPageBreak/>
              <w:t xml:space="preserve">Раздел </w:t>
            </w:r>
            <w:r w:rsidR="00023BFE" w:rsidRPr="00023BFE">
              <w:rPr>
                <w:i/>
                <w:iCs/>
                <w:lang w:eastAsia="ja-JP"/>
              </w:rPr>
              <w:t>решает далее</w:t>
            </w:r>
          </w:p>
        </w:tc>
        <w:tc>
          <w:tcPr>
            <w:tcW w:w="2619" w:type="dxa"/>
            <w:vAlign w:val="center"/>
          </w:tcPr>
          <w:p w14:paraId="0DB95994" w14:textId="42F15FA9" w:rsidR="0090680D" w:rsidRPr="00B63193" w:rsidRDefault="00B63193" w:rsidP="00D62AF5">
            <w:pPr>
              <w:pStyle w:val="Tabletext"/>
              <w:keepLines/>
              <w:rPr>
                <w:lang w:eastAsia="ja-JP"/>
              </w:rPr>
            </w:pPr>
            <w:r>
              <w:rPr>
                <w:lang w:eastAsia="ja-JP"/>
              </w:rPr>
              <w:t>Регламентарные</w:t>
            </w:r>
            <w:r w:rsidRPr="00B63193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условия</w:t>
            </w:r>
            <w:r w:rsidRPr="00B63193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для</w:t>
            </w:r>
            <w:r w:rsidRPr="00B63193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работы</w:t>
            </w:r>
            <w:r w:rsidRPr="00B63193">
              <w:rPr>
                <w:lang w:eastAsia="ja-JP"/>
              </w:rPr>
              <w:t xml:space="preserve"> </w:t>
            </w:r>
            <w:r>
              <w:rPr>
                <w:lang w:val="en-NZ" w:eastAsia="ja-JP"/>
              </w:rPr>
              <w:t>HIBS</w:t>
            </w:r>
            <w:r>
              <w:rPr>
                <w:lang w:eastAsia="ja-JP"/>
              </w:rPr>
              <w:t xml:space="preserve"> на высоте от 18 до 20 км</w:t>
            </w:r>
          </w:p>
        </w:tc>
        <w:tc>
          <w:tcPr>
            <w:tcW w:w="2122" w:type="dxa"/>
            <w:vAlign w:val="center"/>
          </w:tcPr>
          <w:p w14:paraId="1AAE2F93" w14:textId="7C729EED" w:rsidR="0090680D" w:rsidRPr="003A775C" w:rsidRDefault="009F15AC" w:rsidP="00D62AF5">
            <w:pPr>
              <w:pStyle w:val="Tabletext"/>
              <w:keepLines/>
              <w:rPr>
                <w:lang w:eastAsia="ja-JP"/>
              </w:rPr>
            </w:pPr>
            <w:r>
              <w:rPr>
                <w:lang w:eastAsia="ja-JP"/>
              </w:rPr>
              <w:t>Пример</w:t>
            </w:r>
            <w:r w:rsidR="0090680D" w:rsidRPr="003A775C">
              <w:rPr>
                <w:lang w:eastAsia="ja-JP"/>
              </w:rPr>
              <w:t xml:space="preserve"> </w:t>
            </w:r>
            <w:r w:rsidR="003A775C">
              <w:rPr>
                <w:lang w:eastAsia="ja-JP"/>
              </w:rPr>
              <w:t>для методов</w:t>
            </w:r>
            <w:r w:rsidR="0090680D" w:rsidRPr="003A775C">
              <w:rPr>
                <w:lang w:eastAsia="ja-JP"/>
              </w:rPr>
              <w:t xml:space="preserve"> </w:t>
            </w:r>
            <w:r w:rsidR="0090680D" w:rsidRPr="0090680D">
              <w:rPr>
                <w:lang w:val="en-US" w:eastAsia="ja-JP"/>
              </w:rPr>
              <w:t>A</w:t>
            </w:r>
            <w:r w:rsidR="0090680D" w:rsidRPr="003A775C">
              <w:rPr>
                <w:lang w:eastAsia="ja-JP"/>
              </w:rPr>
              <w:t xml:space="preserve">2 </w:t>
            </w:r>
            <w:r w:rsidR="003A775C">
              <w:rPr>
                <w:lang w:eastAsia="ja-JP"/>
              </w:rPr>
              <w:t>и</w:t>
            </w:r>
            <w:r w:rsidR="0090680D" w:rsidRPr="003A775C">
              <w:rPr>
                <w:lang w:eastAsia="ja-JP"/>
              </w:rPr>
              <w:t xml:space="preserve"> </w:t>
            </w:r>
            <w:r w:rsidR="0090680D" w:rsidRPr="0090680D">
              <w:rPr>
                <w:lang w:val="en-US" w:eastAsia="ja-JP"/>
              </w:rPr>
              <w:t>A</w:t>
            </w:r>
            <w:r w:rsidR="0090680D" w:rsidRPr="003A775C">
              <w:rPr>
                <w:lang w:eastAsia="ja-JP"/>
              </w:rPr>
              <w:t>4</w:t>
            </w:r>
          </w:p>
        </w:tc>
        <w:tc>
          <w:tcPr>
            <w:tcW w:w="2410" w:type="dxa"/>
          </w:tcPr>
          <w:p w14:paraId="420A6C70" w14:textId="06691D8B" w:rsidR="00791357" w:rsidRPr="00791357" w:rsidRDefault="00791357" w:rsidP="00D62AF5">
            <w:pPr>
              <w:pStyle w:val="Tabletext"/>
              <w:keepLines/>
              <w:rPr>
                <w:i/>
                <w:iCs/>
                <w:lang w:eastAsia="ja-JP"/>
              </w:rPr>
            </w:pPr>
            <w:r>
              <w:rPr>
                <w:i/>
                <w:iCs/>
              </w:rPr>
              <w:t>Исследование</w:t>
            </w:r>
            <w:r w:rsidRPr="00791357">
              <w:rPr>
                <w:i/>
                <w:iCs/>
              </w:rPr>
              <w:t xml:space="preserve"> </w:t>
            </w:r>
            <w:r w:rsidR="002274CF">
              <w:rPr>
                <w:i/>
                <w:iCs/>
              </w:rPr>
              <w:t>МСЭ</w:t>
            </w:r>
            <w:r w:rsidR="0090680D" w:rsidRPr="00791357">
              <w:rPr>
                <w:i/>
                <w:iCs/>
                <w:lang w:eastAsia="ja-JP"/>
              </w:rPr>
              <w:t>-</w:t>
            </w:r>
            <w:r w:rsidR="0090680D" w:rsidRPr="0090680D">
              <w:rPr>
                <w:i/>
                <w:iCs/>
                <w:lang w:val="en-US" w:eastAsia="ja-JP"/>
              </w:rPr>
              <w:t>R</w:t>
            </w:r>
            <w:r w:rsidR="0090680D" w:rsidRPr="00791357">
              <w:rPr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eastAsia="ja-JP"/>
              </w:rPr>
              <w:t xml:space="preserve">показало, что </w:t>
            </w:r>
            <w:r w:rsidRPr="0090680D">
              <w:rPr>
                <w:i/>
                <w:iCs/>
                <w:lang w:val="en-US" w:eastAsia="ja-JP"/>
              </w:rPr>
              <w:t>HIBS</w:t>
            </w:r>
            <w:r>
              <w:rPr>
                <w:i/>
                <w:iCs/>
                <w:lang w:eastAsia="ja-JP"/>
              </w:rPr>
              <w:t xml:space="preserve"> могут работать на высоте 18 км и даже в этом случае </w:t>
            </w:r>
            <w:r w:rsidR="00FF41E2">
              <w:rPr>
                <w:i/>
                <w:iCs/>
                <w:lang w:eastAsia="ja-JP"/>
              </w:rPr>
              <w:t xml:space="preserve">воздействие </w:t>
            </w:r>
            <w:r>
              <w:rPr>
                <w:i/>
                <w:iCs/>
                <w:lang w:eastAsia="ja-JP"/>
              </w:rPr>
              <w:t>помех будет пренебрежимо малым.</w:t>
            </w:r>
          </w:p>
          <w:p w14:paraId="3E701949" w14:textId="256F3820" w:rsidR="0090680D" w:rsidRPr="003C61B0" w:rsidRDefault="003C61B0" w:rsidP="00D62AF5">
            <w:pPr>
              <w:pStyle w:val="Tabletext"/>
              <w:keepLines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 xml:space="preserve">Однако это </w:t>
            </w:r>
            <w:r w:rsidR="00840300">
              <w:rPr>
                <w:i/>
                <w:iCs/>
                <w:lang w:eastAsia="ja-JP"/>
              </w:rPr>
              <w:t xml:space="preserve">не соответствует </w:t>
            </w:r>
            <w:r>
              <w:rPr>
                <w:i/>
                <w:iCs/>
                <w:lang w:eastAsia="ja-JP"/>
              </w:rPr>
              <w:t>рабочей высот</w:t>
            </w:r>
            <w:r w:rsidR="00840300">
              <w:rPr>
                <w:i/>
                <w:iCs/>
                <w:lang w:eastAsia="ja-JP"/>
              </w:rPr>
              <w:t>е</w:t>
            </w:r>
            <w:r>
              <w:rPr>
                <w:i/>
                <w:iCs/>
                <w:lang w:eastAsia="ja-JP"/>
              </w:rPr>
              <w:t xml:space="preserve"> 20–50 км</w:t>
            </w:r>
            <w:r w:rsidR="002A2379">
              <w:rPr>
                <w:i/>
                <w:iCs/>
                <w:lang w:eastAsia="ja-JP"/>
              </w:rPr>
              <w:t>,</w:t>
            </w:r>
            <w:r>
              <w:rPr>
                <w:i/>
                <w:iCs/>
                <w:lang w:eastAsia="ja-JP"/>
              </w:rPr>
              <w:t xml:space="preserve"> </w:t>
            </w:r>
            <w:r w:rsidR="002A2379">
              <w:rPr>
                <w:i/>
                <w:iCs/>
                <w:lang w:eastAsia="ja-JP"/>
              </w:rPr>
              <w:t xml:space="preserve">определенной </w:t>
            </w:r>
            <w:r w:rsidR="00C545BC">
              <w:rPr>
                <w:i/>
                <w:iCs/>
                <w:lang w:eastAsia="ja-JP"/>
              </w:rPr>
              <w:t xml:space="preserve">для </w:t>
            </w:r>
            <w:r>
              <w:rPr>
                <w:i/>
                <w:iCs/>
                <w:lang w:eastAsia="ja-JP"/>
              </w:rPr>
              <w:t>станций на высотной платформе в п. </w:t>
            </w:r>
            <w:r w:rsidRPr="003C61B0">
              <w:rPr>
                <w:b/>
                <w:bCs/>
                <w:i/>
                <w:iCs/>
                <w:lang w:eastAsia="ja-JP"/>
              </w:rPr>
              <w:t>1.66</w:t>
            </w:r>
            <w:r w:rsidRPr="0090680D">
              <w:rPr>
                <w:b/>
                <w:bCs/>
                <w:i/>
                <w:iCs/>
                <w:lang w:val="en-US" w:eastAsia="ja-JP"/>
              </w:rPr>
              <w:t>A</w:t>
            </w:r>
            <w:r w:rsidRPr="003C61B0">
              <w:rPr>
                <w:i/>
                <w:iCs/>
                <w:lang w:eastAsia="ja-JP"/>
              </w:rPr>
              <w:t xml:space="preserve"> РР.</w:t>
            </w:r>
            <w:r>
              <w:rPr>
                <w:i/>
                <w:iCs/>
                <w:lang w:eastAsia="ja-JP"/>
              </w:rPr>
              <w:t xml:space="preserve"> Поэтому</w:t>
            </w:r>
            <w:r w:rsidRPr="003C61B0">
              <w:rPr>
                <w:i/>
                <w:iCs/>
                <w:lang w:eastAsia="ja-JP"/>
              </w:rPr>
              <w:t xml:space="preserve"> </w:t>
            </w:r>
            <w:r w:rsidRPr="0090680D">
              <w:rPr>
                <w:i/>
                <w:iCs/>
                <w:lang w:val="en-US" w:eastAsia="ja-JP"/>
              </w:rPr>
              <w:t>HIBS</w:t>
            </w:r>
            <w:r w:rsidRPr="003C61B0">
              <w:rPr>
                <w:i/>
                <w:iCs/>
                <w:lang w:eastAsia="ja-JP"/>
              </w:rPr>
              <w:t xml:space="preserve">, </w:t>
            </w:r>
            <w:r>
              <w:rPr>
                <w:i/>
                <w:iCs/>
                <w:lang w:eastAsia="ja-JP"/>
              </w:rPr>
              <w:t>работающие</w:t>
            </w:r>
            <w:r w:rsidRPr="003C61B0">
              <w:rPr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eastAsia="ja-JP"/>
              </w:rPr>
              <w:t>на</w:t>
            </w:r>
            <w:r w:rsidRPr="003C61B0">
              <w:rPr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eastAsia="ja-JP"/>
              </w:rPr>
              <w:t>высоте</w:t>
            </w:r>
            <w:r w:rsidRPr="003C61B0">
              <w:rPr>
                <w:i/>
                <w:iCs/>
                <w:lang w:eastAsia="ja-JP"/>
              </w:rPr>
              <w:t xml:space="preserve"> 18–20 </w:t>
            </w:r>
            <w:r>
              <w:rPr>
                <w:i/>
                <w:iCs/>
                <w:lang w:eastAsia="ja-JP"/>
              </w:rPr>
              <w:t>км</w:t>
            </w:r>
            <w:r w:rsidRPr="003C61B0">
              <w:rPr>
                <w:i/>
                <w:iCs/>
                <w:lang w:eastAsia="ja-JP"/>
              </w:rPr>
              <w:t>,</w:t>
            </w:r>
            <w:r>
              <w:rPr>
                <w:i/>
                <w:iCs/>
                <w:lang w:eastAsia="ja-JP"/>
              </w:rPr>
              <w:t xml:space="preserve"> не должны создавать вредных помех существующим или планируемым первичным службам или требовать защиты от них.</w:t>
            </w:r>
          </w:p>
        </w:tc>
      </w:tr>
      <w:tr w:rsidR="0090680D" w:rsidRPr="00537951" w14:paraId="1F3FAD8F" w14:textId="77777777" w:rsidTr="00D62AF5">
        <w:trPr>
          <w:jc w:val="center"/>
        </w:trPr>
        <w:tc>
          <w:tcPr>
            <w:tcW w:w="1775" w:type="dxa"/>
            <w:vAlign w:val="center"/>
          </w:tcPr>
          <w:p w14:paraId="6936A979" w14:textId="3FAB77FA" w:rsidR="0090680D" w:rsidRPr="006D77CE" w:rsidRDefault="00503B84" w:rsidP="00D62AF5">
            <w:pPr>
              <w:pStyle w:val="Tabletext"/>
              <w:rPr>
                <w:i/>
                <w:iCs/>
              </w:rPr>
            </w:pPr>
            <w:r w:rsidRPr="00503B84">
              <w:t>Пункт 1 раздела</w:t>
            </w:r>
            <w:r>
              <w:rPr>
                <w:i/>
                <w:iCs/>
              </w:rPr>
              <w:t xml:space="preserve"> предлагает администрациям </w:t>
            </w:r>
          </w:p>
        </w:tc>
        <w:tc>
          <w:tcPr>
            <w:tcW w:w="2619" w:type="dxa"/>
            <w:vAlign w:val="center"/>
          </w:tcPr>
          <w:p w14:paraId="711071E1" w14:textId="543F6649" w:rsidR="0044685B" w:rsidRPr="0044685B" w:rsidRDefault="0044685B" w:rsidP="00D62AF5">
            <w:pPr>
              <w:pStyle w:val="Tabletext"/>
              <w:rPr>
                <w:lang w:eastAsia="ja-JP"/>
              </w:rPr>
            </w:pPr>
            <w:r w:rsidRPr="0044685B">
              <w:rPr>
                <w:lang w:eastAsia="ja-JP"/>
              </w:rPr>
              <w:t>Принят</w:t>
            </w:r>
            <w:r>
              <w:rPr>
                <w:lang w:eastAsia="ja-JP"/>
              </w:rPr>
              <w:t xml:space="preserve">ие </w:t>
            </w:r>
            <w:r w:rsidRPr="0044685B">
              <w:rPr>
                <w:lang w:eastAsia="ja-JP"/>
              </w:rPr>
              <w:t>соответствующи</w:t>
            </w:r>
            <w:r>
              <w:rPr>
                <w:lang w:eastAsia="ja-JP"/>
              </w:rPr>
              <w:t>х</w:t>
            </w:r>
            <w:r w:rsidRPr="0044685B">
              <w:rPr>
                <w:lang w:eastAsia="ja-JP"/>
              </w:rPr>
              <w:t xml:space="preserve"> план</w:t>
            </w:r>
            <w:r>
              <w:rPr>
                <w:lang w:eastAsia="ja-JP"/>
              </w:rPr>
              <w:t xml:space="preserve">ов </w:t>
            </w:r>
            <w:r w:rsidRPr="0044685B">
              <w:rPr>
                <w:lang w:eastAsia="ja-JP"/>
              </w:rPr>
              <w:t>размещения частот для HIBS</w:t>
            </w:r>
          </w:p>
        </w:tc>
        <w:tc>
          <w:tcPr>
            <w:tcW w:w="2122" w:type="dxa"/>
            <w:vAlign w:val="center"/>
          </w:tcPr>
          <w:p w14:paraId="1EEDA64C" w14:textId="72E9DD3C" w:rsidR="0090680D" w:rsidRDefault="009F15AC" w:rsidP="00D62AF5">
            <w:pPr>
              <w:pStyle w:val="Tabletext"/>
              <w:rPr>
                <w:lang w:val="en-NZ" w:eastAsia="ja-JP"/>
              </w:rPr>
            </w:pPr>
            <w:r>
              <w:rPr>
                <w:lang w:eastAsia="ja-JP"/>
              </w:rPr>
              <w:t>Пример</w:t>
            </w:r>
            <w:r w:rsidR="0090680D">
              <w:rPr>
                <w:lang w:val="en-NZ" w:eastAsia="ja-JP"/>
              </w:rPr>
              <w:t xml:space="preserve"> 2</w:t>
            </w:r>
          </w:p>
        </w:tc>
        <w:tc>
          <w:tcPr>
            <w:tcW w:w="2410" w:type="dxa"/>
          </w:tcPr>
          <w:p w14:paraId="1E117845" w14:textId="2E83D160" w:rsidR="0090680D" w:rsidRPr="00CE64DC" w:rsidRDefault="001A429B" w:rsidP="00D62AF5">
            <w:pPr>
              <w:pStyle w:val="Tabletext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 xml:space="preserve">Учитывая, что исследования </w:t>
            </w:r>
            <w:r>
              <w:rPr>
                <w:i/>
                <w:iCs/>
              </w:rPr>
              <w:t>МСЭ</w:t>
            </w:r>
            <w:r w:rsidRPr="001A429B">
              <w:rPr>
                <w:i/>
                <w:iCs/>
                <w:lang w:eastAsia="ja-JP"/>
              </w:rPr>
              <w:t>-</w:t>
            </w:r>
            <w:r w:rsidRPr="0090680D">
              <w:rPr>
                <w:i/>
                <w:iCs/>
                <w:lang w:val="en-US" w:eastAsia="ja-JP"/>
              </w:rPr>
              <w:t>R</w:t>
            </w:r>
            <w:r>
              <w:rPr>
                <w:i/>
                <w:iCs/>
                <w:lang w:eastAsia="ja-JP"/>
              </w:rPr>
              <w:t xml:space="preserve"> проводились </w:t>
            </w:r>
            <w:r w:rsidR="00CE64DC">
              <w:rPr>
                <w:i/>
                <w:iCs/>
                <w:lang w:eastAsia="ja-JP"/>
              </w:rPr>
              <w:t xml:space="preserve">на основе допущения о том же плане размещения частот, что и у наземного сегмента </w:t>
            </w:r>
            <w:r w:rsidR="00CE64DC">
              <w:rPr>
                <w:i/>
                <w:iCs/>
                <w:lang w:val="en-US" w:eastAsia="ja-JP"/>
              </w:rPr>
              <w:t>IMT</w:t>
            </w:r>
            <w:r w:rsidR="00CE64DC" w:rsidRPr="00CE64DC">
              <w:rPr>
                <w:i/>
                <w:iCs/>
                <w:lang w:eastAsia="ja-JP"/>
              </w:rPr>
              <w:t xml:space="preserve">, </w:t>
            </w:r>
            <w:r w:rsidR="00CE64DC">
              <w:rPr>
                <w:i/>
                <w:iCs/>
                <w:lang w:eastAsia="ja-JP"/>
              </w:rPr>
              <w:t xml:space="preserve">представляется уместным предложить администрациям принять план размещения частот для </w:t>
            </w:r>
            <w:r w:rsidR="00CE64DC">
              <w:rPr>
                <w:i/>
                <w:iCs/>
                <w:lang w:val="en-US" w:eastAsia="ja-JP"/>
              </w:rPr>
              <w:t>HIBS</w:t>
            </w:r>
            <w:r w:rsidR="00CE64DC" w:rsidRPr="00CE64DC">
              <w:rPr>
                <w:i/>
                <w:iCs/>
                <w:lang w:eastAsia="ja-JP"/>
              </w:rPr>
              <w:t>.</w:t>
            </w:r>
          </w:p>
        </w:tc>
      </w:tr>
    </w:tbl>
    <w:p w14:paraId="68F20D28" w14:textId="77777777" w:rsidR="0090680D" w:rsidRPr="00537951" w:rsidRDefault="0090680D" w:rsidP="0090680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28EF98F1" w14:textId="77777777" w:rsidR="0090680D" w:rsidRPr="00537951" w:rsidRDefault="0090680D" w:rsidP="0090680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37951">
        <w:br w:type="page"/>
      </w:r>
    </w:p>
    <w:p w14:paraId="0ACB0E20" w14:textId="77777777" w:rsidR="00D62AF5" w:rsidRPr="00624E15" w:rsidRDefault="00D62AF5" w:rsidP="00D62AF5">
      <w:pPr>
        <w:pStyle w:val="ArtNo"/>
        <w:spacing w:before="0"/>
      </w:pPr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4"/>
    </w:p>
    <w:p w14:paraId="2AE99A6C" w14:textId="77777777" w:rsidR="00D62AF5" w:rsidRPr="00624E15" w:rsidRDefault="00D62AF5" w:rsidP="00D62AF5">
      <w:pPr>
        <w:pStyle w:val="Arttitle"/>
      </w:pPr>
      <w:bookmarkStart w:id="5" w:name="_Toc331607682"/>
      <w:bookmarkStart w:id="6" w:name="_Toc43466451"/>
      <w:r w:rsidRPr="00624E15">
        <w:t>Распределение частот</w:t>
      </w:r>
      <w:bookmarkEnd w:id="5"/>
      <w:bookmarkEnd w:id="6"/>
    </w:p>
    <w:p w14:paraId="5ED5EEEF" w14:textId="77777777" w:rsidR="00D62AF5" w:rsidRPr="00624E15" w:rsidRDefault="00D62AF5" w:rsidP="00D62AF5">
      <w:pPr>
        <w:pStyle w:val="Section1"/>
      </w:pPr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r>
        <w:rPr>
          <w:b w:val="0"/>
          <w:bCs/>
        </w:rPr>
        <w:br/>
      </w:r>
      <w:r>
        <w:rPr>
          <w:b w:val="0"/>
          <w:bCs/>
        </w:rPr>
        <w:br/>
      </w:r>
    </w:p>
    <w:p w14:paraId="503C2E86" w14:textId="77777777" w:rsidR="00704953" w:rsidRDefault="00D62AF5">
      <w:pPr>
        <w:pStyle w:val="Proposal"/>
      </w:pPr>
      <w:r>
        <w:t>MOD</w:t>
      </w:r>
      <w:r>
        <w:tab/>
        <w:t>J/99A4/1</w:t>
      </w:r>
    </w:p>
    <w:p w14:paraId="2FD1B381" w14:textId="77777777" w:rsidR="00D62AF5" w:rsidRPr="00624E15" w:rsidRDefault="00D62AF5" w:rsidP="00D62AF5">
      <w:pPr>
        <w:pStyle w:val="Tabletitle"/>
      </w:pPr>
      <w:r>
        <w:t>460–890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40"/>
      </w:tblGrid>
      <w:tr w:rsidR="002F7B4F" w:rsidRPr="00624E15" w14:paraId="2722A46F" w14:textId="77777777" w:rsidTr="002F7B4F">
        <w:trPr>
          <w:cantSplit/>
          <w:trHeight w:val="226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1AE03A20" w14:textId="77777777" w:rsidR="002F7B4F" w:rsidRPr="00624E15" w:rsidRDefault="002F7B4F" w:rsidP="002F7B4F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Распределение по службам</w:t>
            </w:r>
          </w:p>
        </w:tc>
      </w:tr>
      <w:tr w:rsidR="002F7B4F" w:rsidRPr="00624E15" w14:paraId="4A4A2812" w14:textId="77777777" w:rsidTr="002F7B4F">
        <w:trPr>
          <w:cantSplit/>
          <w:trHeight w:val="45"/>
          <w:tblHeader/>
          <w:jc w:val="center"/>
        </w:trPr>
        <w:tc>
          <w:tcPr>
            <w:tcW w:w="1666" w:type="pct"/>
            <w:vAlign w:val="center"/>
          </w:tcPr>
          <w:p w14:paraId="770B02BF" w14:textId="77777777" w:rsidR="002F7B4F" w:rsidRPr="00624E15" w:rsidRDefault="002F7B4F" w:rsidP="002F7B4F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Район 1</w:t>
            </w:r>
          </w:p>
        </w:tc>
        <w:tc>
          <w:tcPr>
            <w:tcW w:w="1666" w:type="pct"/>
            <w:vAlign w:val="center"/>
          </w:tcPr>
          <w:p w14:paraId="7C756413" w14:textId="77777777" w:rsidR="002F7B4F" w:rsidRPr="00624E15" w:rsidRDefault="002F7B4F" w:rsidP="002F7B4F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Район 2</w:t>
            </w:r>
          </w:p>
        </w:tc>
        <w:tc>
          <w:tcPr>
            <w:tcW w:w="1668" w:type="pct"/>
            <w:vAlign w:val="center"/>
          </w:tcPr>
          <w:p w14:paraId="3E8D357F" w14:textId="77777777" w:rsidR="002F7B4F" w:rsidRPr="00624E15" w:rsidRDefault="002F7B4F" w:rsidP="002F7B4F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Район 3</w:t>
            </w:r>
          </w:p>
        </w:tc>
      </w:tr>
      <w:tr w:rsidR="002F7B4F" w:rsidRPr="00B4505C" w14:paraId="5EE899B6" w14:textId="77777777" w:rsidTr="002F7B4F">
        <w:trPr>
          <w:cantSplit/>
          <w:trHeight w:val="1075"/>
          <w:jc w:val="center"/>
        </w:trPr>
        <w:tc>
          <w:tcPr>
            <w:tcW w:w="1666" w:type="pct"/>
            <w:vMerge w:val="restart"/>
          </w:tcPr>
          <w:p w14:paraId="19F019B3" w14:textId="77777777" w:rsidR="002F7B4F" w:rsidRPr="00B4505C" w:rsidRDefault="002F7B4F" w:rsidP="002F7B4F">
            <w:pPr>
              <w:spacing w:before="20" w:after="20"/>
              <w:rPr>
                <w:rStyle w:val="Tablefreq"/>
                <w:szCs w:val="18"/>
              </w:rPr>
            </w:pPr>
            <w:r>
              <w:rPr>
                <w:rStyle w:val="Tablefreq"/>
                <w:szCs w:val="18"/>
              </w:rPr>
              <w:t>470–</w:t>
            </w:r>
            <w:r>
              <w:rPr>
                <w:rStyle w:val="Tablefreq"/>
              </w:rPr>
              <w:t>694</w:t>
            </w:r>
          </w:p>
          <w:p w14:paraId="2B16B5BB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РАДИОВЕЩАТЕЛЬНАЯ</w:t>
            </w:r>
          </w:p>
          <w:p w14:paraId="21468846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</w:p>
          <w:p w14:paraId="29E6A7E5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</w:p>
          <w:p w14:paraId="10C3B417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</w:p>
          <w:p w14:paraId="3EE09D2A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</w:p>
          <w:p w14:paraId="49FA20AF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</w:p>
          <w:p w14:paraId="1BC4BDE8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</w:p>
          <w:p w14:paraId="65B62912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</w:p>
          <w:p w14:paraId="185295CC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</w:p>
          <w:p w14:paraId="3349690F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</w:p>
          <w:p w14:paraId="225035E6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</w:p>
          <w:p w14:paraId="7A307D09" w14:textId="77777777" w:rsidR="002F7B4F" w:rsidRPr="00B4505C" w:rsidRDefault="002F7B4F" w:rsidP="002F7B4F">
            <w:pPr>
              <w:pStyle w:val="TableTextS5"/>
              <w:spacing w:before="20" w:after="20"/>
              <w:ind w:left="0" w:firstLine="0"/>
              <w:rPr>
                <w:rStyle w:val="Artref"/>
              </w:rPr>
            </w:pPr>
          </w:p>
          <w:p w14:paraId="3139C339" w14:textId="77777777" w:rsidR="002F7B4F" w:rsidRPr="00B4505C" w:rsidRDefault="002F7B4F" w:rsidP="002F7B4F">
            <w:pPr>
              <w:pStyle w:val="TableTextS5"/>
              <w:spacing w:before="20" w:after="20"/>
              <w:ind w:left="0" w:firstLine="0"/>
              <w:rPr>
                <w:rStyle w:val="Artref"/>
              </w:rPr>
            </w:pPr>
            <w:r>
              <w:rPr>
                <w:rStyle w:val="Artref"/>
              </w:rPr>
              <w:t xml:space="preserve">5.149  5.291A  5.294  5.296  </w:t>
            </w:r>
            <w:r>
              <w:rPr>
                <w:rStyle w:val="Artref"/>
              </w:rPr>
              <w:br/>
              <w:t>5.300  5.304  5.306  5.312</w:t>
            </w:r>
          </w:p>
        </w:tc>
        <w:tc>
          <w:tcPr>
            <w:tcW w:w="1666" w:type="pct"/>
          </w:tcPr>
          <w:p w14:paraId="10032C6A" w14:textId="77777777" w:rsidR="002F7B4F" w:rsidRPr="00B4505C" w:rsidRDefault="002F7B4F" w:rsidP="002F7B4F">
            <w:pPr>
              <w:spacing w:before="20" w:after="20"/>
              <w:rPr>
                <w:rStyle w:val="Tablefreq"/>
                <w:szCs w:val="18"/>
              </w:rPr>
            </w:pPr>
            <w:r>
              <w:rPr>
                <w:rStyle w:val="Tablefreq"/>
                <w:szCs w:val="18"/>
              </w:rPr>
              <w:t>470–512</w:t>
            </w:r>
          </w:p>
          <w:p w14:paraId="64CB95A7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РАДИОВЕЩАТЕЛЬНАЯ</w:t>
            </w:r>
          </w:p>
          <w:p w14:paraId="71391BE1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36EF7C60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Подвижная</w:t>
            </w:r>
          </w:p>
          <w:p w14:paraId="1C834F9C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rStyle w:val="Artref"/>
              </w:rPr>
              <w:t>5.292  5.293  5.295</w:t>
            </w:r>
          </w:p>
        </w:tc>
        <w:tc>
          <w:tcPr>
            <w:tcW w:w="1668" w:type="pct"/>
            <w:vMerge w:val="restart"/>
          </w:tcPr>
          <w:p w14:paraId="7491DA40" w14:textId="77777777" w:rsidR="002F7B4F" w:rsidRPr="00B4505C" w:rsidRDefault="002F7B4F" w:rsidP="002F7B4F">
            <w:pPr>
              <w:spacing w:before="20" w:after="20"/>
              <w:rPr>
                <w:rStyle w:val="Tablefreq"/>
                <w:szCs w:val="18"/>
              </w:rPr>
            </w:pPr>
            <w:r>
              <w:rPr>
                <w:rStyle w:val="Tablefreq"/>
                <w:szCs w:val="18"/>
              </w:rPr>
              <w:t>470–585</w:t>
            </w:r>
          </w:p>
          <w:p w14:paraId="1A6ECD80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27CE71E8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ПОДВИЖНАЯ</w:t>
            </w:r>
            <w:r>
              <w:rPr>
                <w:rStyle w:val="Artref"/>
              </w:rPr>
              <w:t xml:space="preserve">  5.296А</w:t>
            </w:r>
          </w:p>
          <w:p w14:paraId="35F492EB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РАДИОВЕЩАТЕЛЬНАЯ</w:t>
            </w:r>
          </w:p>
          <w:p w14:paraId="02B51FB6" w14:textId="77777777" w:rsidR="002F7B4F" w:rsidRPr="00B4505C" w:rsidRDefault="002F7B4F" w:rsidP="002F7B4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  <w:p w14:paraId="798E3087" w14:textId="77777777" w:rsidR="002F7B4F" w:rsidRPr="00B4505C" w:rsidRDefault="002F7B4F" w:rsidP="002F7B4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>
              <w:rPr>
                <w:rStyle w:val="Artref"/>
              </w:rPr>
              <w:t>5.291  5.298</w:t>
            </w:r>
          </w:p>
        </w:tc>
      </w:tr>
      <w:tr w:rsidR="002F7B4F" w:rsidRPr="00B4505C" w14:paraId="79148987" w14:textId="77777777" w:rsidTr="002F7B4F">
        <w:trPr>
          <w:cantSplit/>
          <w:trHeight w:val="247"/>
          <w:jc w:val="center"/>
        </w:trPr>
        <w:tc>
          <w:tcPr>
            <w:tcW w:w="1666" w:type="pct"/>
            <w:vMerge/>
          </w:tcPr>
          <w:p w14:paraId="1C5DD6D4" w14:textId="77777777" w:rsidR="002F7B4F" w:rsidRPr="00B4505C" w:rsidRDefault="002F7B4F" w:rsidP="002F7B4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14:paraId="57073238" w14:textId="77777777" w:rsidR="002F7B4F" w:rsidRPr="00B4505C" w:rsidRDefault="002F7B4F" w:rsidP="002F7B4F">
            <w:pPr>
              <w:spacing w:before="20" w:after="20"/>
              <w:rPr>
                <w:rStyle w:val="Tablefreq"/>
                <w:szCs w:val="18"/>
              </w:rPr>
            </w:pPr>
            <w:r>
              <w:rPr>
                <w:rStyle w:val="Tablefreq"/>
                <w:szCs w:val="18"/>
              </w:rPr>
              <w:t>512–608</w:t>
            </w:r>
          </w:p>
          <w:p w14:paraId="4A1E78D1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РАДИОВЕЩАТЕЛЬНАЯ</w:t>
            </w:r>
          </w:p>
          <w:p w14:paraId="0E0DC80A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rStyle w:val="Artref"/>
              </w:rPr>
              <w:t>5.295  5.297</w:t>
            </w:r>
          </w:p>
        </w:tc>
        <w:tc>
          <w:tcPr>
            <w:tcW w:w="1668" w:type="pct"/>
            <w:vMerge/>
          </w:tcPr>
          <w:p w14:paraId="41BFE081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</w:p>
        </w:tc>
      </w:tr>
      <w:tr w:rsidR="002F7B4F" w:rsidRPr="00B4505C" w14:paraId="695D9A41" w14:textId="77777777" w:rsidTr="002F7B4F">
        <w:trPr>
          <w:cantSplit/>
          <w:trHeight w:val="315"/>
          <w:jc w:val="center"/>
        </w:trPr>
        <w:tc>
          <w:tcPr>
            <w:tcW w:w="1666" w:type="pct"/>
            <w:vMerge/>
          </w:tcPr>
          <w:p w14:paraId="23ED09FD" w14:textId="77777777" w:rsidR="002F7B4F" w:rsidRPr="00B4505C" w:rsidRDefault="002F7B4F" w:rsidP="002F7B4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/>
          </w:tcPr>
          <w:p w14:paraId="57A4F1D2" w14:textId="77777777" w:rsidR="002F7B4F" w:rsidRPr="00B4505C" w:rsidRDefault="002F7B4F" w:rsidP="002F7B4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8" w:type="pct"/>
            <w:vMerge w:val="restart"/>
          </w:tcPr>
          <w:p w14:paraId="6DDDE6FE" w14:textId="77777777" w:rsidR="002F7B4F" w:rsidRPr="00B4505C" w:rsidRDefault="002F7B4F" w:rsidP="002F7B4F">
            <w:pPr>
              <w:spacing w:before="20" w:after="20"/>
              <w:rPr>
                <w:rStyle w:val="Tablefreq"/>
                <w:szCs w:val="18"/>
              </w:rPr>
            </w:pPr>
            <w:r>
              <w:rPr>
                <w:rStyle w:val="Tablefreq"/>
                <w:szCs w:val="18"/>
              </w:rPr>
              <w:t>585–610</w:t>
            </w:r>
          </w:p>
          <w:p w14:paraId="74F39914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40448961" w14:textId="77777777" w:rsidR="002F7B4F" w:rsidRPr="00075794" w:rsidRDefault="002F7B4F" w:rsidP="002F7B4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ПОДВИЖНАЯ  </w:t>
            </w:r>
            <w:r>
              <w:rPr>
                <w:rStyle w:val="Artref"/>
                <w:lang w:val="ru-RU"/>
              </w:rPr>
              <w:t>5.296А</w:t>
            </w:r>
          </w:p>
          <w:p w14:paraId="2057247C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РАДИОВЕЩАТЕЛЬНАЯ</w:t>
            </w:r>
          </w:p>
          <w:p w14:paraId="4A1F5F25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РАДИОНАВИГАЦИОННАЯ</w:t>
            </w:r>
          </w:p>
          <w:p w14:paraId="3091EDD4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rStyle w:val="Artref"/>
                <w:lang w:val="ru-RU"/>
              </w:rPr>
              <w:t>5.149  5.305  5.306  5.307</w:t>
            </w:r>
          </w:p>
        </w:tc>
      </w:tr>
      <w:tr w:rsidR="002F7B4F" w:rsidRPr="00B4505C" w14:paraId="3B1E6F9F" w14:textId="77777777" w:rsidTr="002F7B4F">
        <w:trPr>
          <w:cantSplit/>
          <w:trHeight w:val="835"/>
          <w:jc w:val="center"/>
        </w:trPr>
        <w:tc>
          <w:tcPr>
            <w:tcW w:w="1666" w:type="pct"/>
            <w:vMerge/>
          </w:tcPr>
          <w:p w14:paraId="46F3B150" w14:textId="77777777" w:rsidR="002F7B4F" w:rsidRPr="00B4505C" w:rsidRDefault="002F7B4F" w:rsidP="002F7B4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14:paraId="0DE63404" w14:textId="77777777" w:rsidR="002F7B4F" w:rsidRPr="00B4505C" w:rsidRDefault="002F7B4F" w:rsidP="002F7B4F">
            <w:pPr>
              <w:spacing w:before="20" w:after="20"/>
              <w:rPr>
                <w:rStyle w:val="Tablefreq"/>
                <w:szCs w:val="18"/>
              </w:rPr>
            </w:pPr>
            <w:r>
              <w:rPr>
                <w:rStyle w:val="Tablefreq"/>
                <w:szCs w:val="18"/>
              </w:rPr>
              <w:t>608–614</w:t>
            </w:r>
          </w:p>
          <w:p w14:paraId="53662AC9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РАДИОАСТРОНОМИЧЕСКАЯ</w:t>
            </w:r>
          </w:p>
          <w:p w14:paraId="118436BE" w14:textId="77777777" w:rsidR="002F7B4F" w:rsidRPr="00B4505C" w:rsidRDefault="002F7B4F" w:rsidP="002F7B4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>
              <w:rPr>
                <w:lang w:val="ru-RU"/>
              </w:rPr>
              <w:t xml:space="preserve">Подвижная спутниковая, за исключением воздушной </w:t>
            </w:r>
            <w:r>
              <w:rPr>
                <w:lang w:val="ru-RU"/>
              </w:rPr>
              <w:br/>
              <w:t xml:space="preserve">подвижной спутниковой </w:t>
            </w:r>
            <w:r>
              <w:rPr>
                <w:lang w:val="ru-RU"/>
              </w:rPr>
              <w:br/>
              <w:t>(Земля-космос)</w:t>
            </w:r>
          </w:p>
        </w:tc>
        <w:tc>
          <w:tcPr>
            <w:tcW w:w="1668" w:type="pct"/>
            <w:vMerge/>
            <w:tcBorders>
              <w:top w:val="nil"/>
            </w:tcBorders>
          </w:tcPr>
          <w:p w14:paraId="1834C2B6" w14:textId="77777777" w:rsidR="002F7B4F" w:rsidRPr="00B4505C" w:rsidRDefault="002F7B4F" w:rsidP="002F7B4F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2F7B4F" w:rsidRPr="00B4505C" w14:paraId="0F6997BC" w14:textId="77777777" w:rsidTr="002F7B4F">
        <w:trPr>
          <w:cantSplit/>
          <w:trHeight w:val="315"/>
          <w:jc w:val="center"/>
        </w:trPr>
        <w:tc>
          <w:tcPr>
            <w:tcW w:w="1666" w:type="pct"/>
            <w:vMerge/>
          </w:tcPr>
          <w:p w14:paraId="19AD06BF" w14:textId="77777777" w:rsidR="002F7B4F" w:rsidRPr="00B4505C" w:rsidRDefault="002F7B4F" w:rsidP="002F7B4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/>
          </w:tcPr>
          <w:p w14:paraId="1DE89B04" w14:textId="77777777" w:rsidR="002F7B4F" w:rsidRPr="00B4505C" w:rsidRDefault="002F7B4F" w:rsidP="002F7B4F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668" w:type="pct"/>
            <w:vMerge w:val="restart"/>
          </w:tcPr>
          <w:p w14:paraId="7F8FA2D2" w14:textId="77777777" w:rsidR="002F7B4F" w:rsidRDefault="002F7B4F" w:rsidP="002F7B4F">
            <w:pPr>
              <w:shd w:val="clear" w:color="auto" w:fill="FFFFFF" w:themeFill="background1"/>
              <w:spacing w:before="40" w:after="40"/>
              <w:rPr>
                <w:rStyle w:val="Tablefreq"/>
                <w:szCs w:val="18"/>
              </w:rPr>
            </w:pPr>
            <w:r>
              <w:rPr>
                <w:rStyle w:val="Tablefreq"/>
                <w:szCs w:val="18"/>
              </w:rPr>
              <w:t>610–890</w:t>
            </w:r>
          </w:p>
          <w:p w14:paraId="44663F3C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2194BED6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ПОДВИЖНАЯ  </w:t>
            </w:r>
            <w:r>
              <w:rPr>
                <w:rStyle w:val="Artref"/>
                <w:lang w:val="ru-RU"/>
              </w:rPr>
              <w:t>5.296А  5.313А  5.317A</w:t>
            </w:r>
            <w:ins w:id="7" w:author=" CPM/3/90 : Подготовительного собрания к конференции (ПСК)" w:date="2023-11-01T10:21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5.D14</w:t>
              </w:r>
            </w:ins>
          </w:p>
          <w:p w14:paraId="6269C9A5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РАДИОВЕЩАТЕЛЬНАЯ</w:t>
            </w:r>
          </w:p>
        </w:tc>
      </w:tr>
      <w:tr w:rsidR="002F7B4F" w:rsidRPr="00B4505C" w14:paraId="38D00930" w14:textId="77777777" w:rsidTr="002F7B4F">
        <w:trPr>
          <w:cantSplit/>
          <w:trHeight w:val="247"/>
          <w:jc w:val="center"/>
        </w:trPr>
        <w:tc>
          <w:tcPr>
            <w:tcW w:w="1666" w:type="pct"/>
            <w:vMerge/>
            <w:tcBorders>
              <w:bottom w:val="single" w:sz="4" w:space="0" w:color="auto"/>
            </w:tcBorders>
          </w:tcPr>
          <w:p w14:paraId="60EEC423" w14:textId="77777777" w:rsidR="002F7B4F" w:rsidRPr="00B4505C" w:rsidRDefault="002F7B4F" w:rsidP="002F7B4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14:paraId="42E75F70" w14:textId="77777777" w:rsidR="002F7B4F" w:rsidRPr="00B4505C" w:rsidRDefault="002F7B4F" w:rsidP="002F7B4F">
            <w:pPr>
              <w:spacing w:before="20" w:after="20"/>
              <w:rPr>
                <w:rStyle w:val="Tablefreq"/>
                <w:szCs w:val="18"/>
              </w:rPr>
            </w:pPr>
            <w:r>
              <w:rPr>
                <w:rStyle w:val="Tablefreq"/>
                <w:szCs w:val="18"/>
              </w:rPr>
              <w:t>614–698</w:t>
            </w:r>
          </w:p>
          <w:p w14:paraId="414514AB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РАДИОВЕЩАТЕЛЬНАЯ</w:t>
            </w:r>
          </w:p>
          <w:p w14:paraId="1236BAD1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58A99D78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Подвижная</w:t>
            </w:r>
          </w:p>
          <w:p w14:paraId="7E0AF19C" w14:textId="77777777" w:rsidR="002F7B4F" w:rsidRPr="00B4505C" w:rsidRDefault="002F7B4F" w:rsidP="002F7B4F">
            <w:pPr>
              <w:pStyle w:val="TableTextS5"/>
              <w:spacing w:before="20" w:after="20"/>
              <w:ind w:left="0" w:firstLine="0"/>
              <w:rPr>
                <w:lang w:val="ru-RU"/>
              </w:rPr>
            </w:pPr>
            <w:r>
              <w:rPr>
                <w:rStyle w:val="Artref"/>
              </w:rPr>
              <w:t>5.293  5.308  5.308А  5.309</w:t>
            </w:r>
          </w:p>
        </w:tc>
        <w:tc>
          <w:tcPr>
            <w:tcW w:w="1668" w:type="pct"/>
            <w:vMerge/>
          </w:tcPr>
          <w:p w14:paraId="04E3F8E5" w14:textId="77777777" w:rsidR="002F7B4F" w:rsidRPr="00B4505C" w:rsidRDefault="002F7B4F" w:rsidP="002F7B4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2F7B4F" w:rsidRPr="00B4505C" w14:paraId="38756C2B" w14:textId="77777777" w:rsidTr="002F7B4F">
        <w:trPr>
          <w:cantSplit/>
          <w:trHeight w:val="749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</w:tcBorders>
          </w:tcPr>
          <w:p w14:paraId="1FFD3F6C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  <w:r>
              <w:rPr>
                <w:rStyle w:val="Tablefreq"/>
                <w:lang w:val="ru-RU"/>
              </w:rPr>
              <w:t>694−790</w:t>
            </w:r>
          </w:p>
          <w:p w14:paraId="5176C290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ПОДВИЖНАЯ, за исключением воздушной подвижной  </w:t>
            </w:r>
            <w:r>
              <w:rPr>
                <w:rStyle w:val="Artref"/>
                <w:lang w:val="ru-RU"/>
              </w:rPr>
              <w:t>5.312A  5.317A</w:t>
            </w:r>
            <w:ins w:id="8" w:author=" CPM/3/90 : Подготовительного собрания к конференции (ПСК)" w:date="2023-11-01T10:21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</w:t>
              </w:r>
            </w:ins>
          </w:p>
          <w:p w14:paraId="5412EE38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РАДИОВЕЩАТЕЛЬНАЯ</w:t>
            </w:r>
          </w:p>
          <w:p w14:paraId="7549C75D" w14:textId="77777777" w:rsidR="002F7B4F" w:rsidRDefault="002F7B4F" w:rsidP="002F7B4F">
            <w:pPr>
              <w:shd w:val="clear" w:color="auto" w:fill="FFFFFF" w:themeFill="background1"/>
              <w:tabs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rStyle w:val="Artref"/>
                <w:lang w:val="ru-RU"/>
              </w:rPr>
              <w:t>5.300  5.312</w:t>
            </w:r>
          </w:p>
        </w:tc>
        <w:tc>
          <w:tcPr>
            <w:tcW w:w="1666" w:type="pct"/>
            <w:vMerge/>
          </w:tcPr>
          <w:p w14:paraId="2A721FA4" w14:textId="77777777" w:rsidR="002F7B4F" w:rsidRPr="00B4505C" w:rsidRDefault="002F7B4F" w:rsidP="002F7B4F">
            <w:pPr>
              <w:spacing w:before="20" w:after="20"/>
              <w:rPr>
                <w:rStyle w:val="Tablefreq"/>
                <w:szCs w:val="18"/>
              </w:rPr>
            </w:pPr>
          </w:p>
        </w:tc>
        <w:tc>
          <w:tcPr>
            <w:tcW w:w="1668" w:type="pct"/>
            <w:vMerge/>
          </w:tcPr>
          <w:p w14:paraId="77349CEF" w14:textId="77777777" w:rsidR="002F7B4F" w:rsidRPr="00B4505C" w:rsidRDefault="002F7B4F" w:rsidP="002F7B4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2F7B4F" w:rsidRPr="00B4505C" w14:paraId="651CEDEC" w14:textId="77777777" w:rsidTr="002F7B4F">
        <w:trPr>
          <w:cantSplit/>
          <w:trHeight w:val="442"/>
          <w:jc w:val="center"/>
        </w:trPr>
        <w:tc>
          <w:tcPr>
            <w:tcW w:w="1666" w:type="pct"/>
            <w:vMerge/>
          </w:tcPr>
          <w:p w14:paraId="0BC38477" w14:textId="77777777" w:rsidR="002F7B4F" w:rsidRPr="00B4505C" w:rsidRDefault="002F7B4F" w:rsidP="002F7B4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14:paraId="66BD90B6" w14:textId="77777777" w:rsidR="002F7B4F" w:rsidRDefault="002F7B4F" w:rsidP="002F7B4F">
            <w:pPr>
              <w:shd w:val="clear" w:color="auto" w:fill="FFFFFF" w:themeFill="background1"/>
              <w:spacing w:before="40" w:after="40"/>
              <w:rPr>
                <w:rStyle w:val="Tablefreq"/>
                <w:szCs w:val="18"/>
              </w:rPr>
            </w:pPr>
            <w:r>
              <w:rPr>
                <w:rStyle w:val="Tablefreq"/>
                <w:szCs w:val="18"/>
              </w:rPr>
              <w:t>698–806</w:t>
            </w:r>
          </w:p>
          <w:p w14:paraId="11657AE6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ПОДВИЖНАЯ  </w:t>
            </w:r>
            <w:r>
              <w:rPr>
                <w:rStyle w:val="Artref"/>
                <w:lang w:val="ru-RU"/>
              </w:rPr>
              <w:t>5.317А</w:t>
            </w:r>
            <w:ins w:id="9" w:author=" CPM/3/90 : Подготовительного собрания к конференции (ПСК)" w:date="2023-11-01T10:21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</w:t>
              </w:r>
            </w:ins>
          </w:p>
          <w:p w14:paraId="7D2888CA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 xml:space="preserve">РАДИОВЕЩАТЕЛЬНАЯ </w:t>
            </w:r>
          </w:p>
          <w:p w14:paraId="1714B947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11149111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rStyle w:val="Tablefreq"/>
                <w:b w:val="0"/>
                <w:lang w:val="ru-RU"/>
              </w:rPr>
            </w:pPr>
          </w:p>
          <w:p w14:paraId="5D0DFC76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rStyle w:val="Tablefreq"/>
                <w:b w:val="0"/>
                <w:lang w:val="ru-RU"/>
              </w:rPr>
            </w:pPr>
            <w:r>
              <w:rPr>
                <w:rStyle w:val="Artref"/>
                <w:lang w:val="ru-RU"/>
              </w:rPr>
              <w:t>5.293  5.309</w:t>
            </w:r>
          </w:p>
        </w:tc>
        <w:tc>
          <w:tcPr>
            <w:tcW w:w="1668" w:type="pct"/>
            <w:vMerge/>
          </w:tcPr>
          <w:p w14:paraId="7C9B190C" w14:textId="77777777" w:rsidR="002F7B4F" w:rsidRPr="00B4505C" w:rsidRDefault="002F7B4F" w:rsidP="002F7B4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2F7B4F" w:rsidRPr="00B4505C" w14:paraId="72763CA0" w14:textId="77777777" w:rsidTr="002F7B4F">
        <w:trPr>
          <w:cantSplit/>
          <w:trHeight w:val="274"/>
          <w:jc w:val="center"/>
        </w:trPr>
        <w:tc>
          <w:tcPr>
            <w:tcW w:w="1666" w:type="pct"/>
            <w:vMerge w:val="restart"/>
          </w:tcPr>
          <w:p w14:paraId="21E06DA6" w14:textId="77777777" w:rsidR="002F7B4F" w:rsidRDefault="002F7B4F" w:rsidP="002F7B4F">
            <w:pPr>
              <w:shd w:val="clear" w:color="auto" w:fill="FFFFFF" w:themeFill="background1"/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rPr>
                <w:rStyle w:val="Tablefreq"/>
                <w:szCs w:val="18"/>
              </w:rPr>
            </w:pPr>
            <w:r>
              <w:rPr>
                <w:rStyle w:val="Tablefreq"/>
                <w:szCs w:val="18"/>
              </w:rPr>
              <w:t>790–862</w:t>
            </w:r>
          </w:p>
          <w:p w14:paraId="39DB36E5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29D5D4DF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ПОДВИЖНАЯ, за исключением воздушной подвижной  </w:t>
            </w:r>
            <w:r>
              <w:rPr>
                <w:rStyle w:val="Artref"/>
                <w:lang w:val="ru-RU"/>
              </w:rPr>
              <w:t>5.316В  5.317A</w:t>
            </w:r>
            <w:ins w:id="10" w:author=" CPM/3/90 : Подготовительного собрания к конференции (ПСК)" w:date="2023-11-01T10:21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</w:t>
              </w:r>
            </w:ins>
          </w:p>
          <w:p w14:paraId="0B543526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РАДИОВЕЩАТЕЛЬНАЯ</w:t>
            </w:r>
          </w:p>
          <w:p w14:paraId="3887A6E1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szCs w:val="18"/>
                <w:lang w:val="ru-RU"/>
              </w:rPr>
            </w:pPr>
            <w:r>
              <w:rPr>
                <w:rStyle w:val="Artref"/>
                <w:lang w:val="ru-RU"/>
              </w:rPr>
              <w:t>5.312  5.319</w:t>
            </w:r>
          </w:p>
        </w:tc>
        <w:tc>
          <w:tcPr>
            <w:tcW w:w="1666" w:type="pct"/>
            <w:vMerge/>
            <w:vAlign w:val="center"/>
          </w:tcPr>
          <w:p w14:paraId="4719E8CB" w14:textId="77777777" w:rsidR="002F7B4F" w:rsidRPr="00B4505C" w:rsidRDefault="002F7B4F" w:rsidP="002F7B4F">
            <w:pPr>
              <w:pStyle w:val="TableTextS5"/>
              <w:spacing w:before="20" w:after="20"/>
              <w:rPr>
                <w:lang w:val="ru-RU"/>
              </w:rPr>
            </w:pPr>
          </w:p>
        </w:tc>
        <w:tc>
          <w:tcPr>
            <w:tcW w:w="1668" w:type="pct"/>
            <w:vMerge/>
            <w:tcBorders>
              <w:bottom w:val="nil"/>
            </w:tcBorders>
          </w:tcPr>
          <w:p w14:paraId="48049288" w14:textId="77777777" w:rsidR="002F7B4F" w:rsidRPr="00B4505C" w:rsidRDefault="002F7B4F" w:rsidP="002F7B4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2F7B4F" w:rsidRPr="00B4505C" w14:paraId="03DDE154" w14:textId="77777777" w:rsidTr="002F7B4F">
        <w:trPr>
          <w:cantSplit/>
          <w:trHeight w:val="757"/>
          <w:jc w:val="center"/>
        </w:trPr>
        <w:tc>
          <w:tcPr>
            <w:tcW w:w="1666" w:type="pct"/>
            <w:vMerge/>
          </w:tcPr>
          <w:p w14:paraId="3D00C26E" w14:textId="77777777" w:rsidR="002F7B4F" w:rsidRPr="00B4505C" w:rsidRDefault="002F7B4F" w:rsidP="002F7B4F">
            <w:pPr>
              <w:pStyle w:val="TableTextS5"/>
              <w:spacing w:before="20" w:after="20"/>
              <w:rPr>
                <w:b/>
                <w:szCs w:val="18"/>
                <w:lang w:val="ru-RU"/>
              </w:rPr>
            </w:pPr>
          </w:p>
        </w:tc>
        <w:tc>
          <w:tcPr>
            <w:tcW w:w="1666" w:type="pct"/>
            <w:vMerge w:val="restart"/>
          </w:tcPr>
          <w:p w14:paraId="612FDCFC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  <w:r>
              <w:rPr>
                <w:rStyle w:val="Tablefreq"/>
                <w:lang w:val="ru-RU"/>
              </w:rPr>
              <w:t>806–890</w:t>
            </w:r>
          </w:p>
          <w:p w14:paraId="043DA663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4C24DA96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ПОДВИЖНАЯ </w:t>
            </w:r>
            <w:r>
              <w:rPr>
                <w:rStyle w:val="Artref"/>
                <w:rFonts w:eastAsia="SimSun"/>
                <w:szCs w:val="18"/>
                <w:lang w:val="ru-RU"/>
              </w:rPr>
              <w:t xml:space="preserve"> </w:t>
            </w:r>
            <w:r>
              <w:rPr>
                <w:rStyle w:val="Artref"/>
                <w:lang w:val="ru-RU"/>
              </w:rPr>
              <w:t>5.317А</w:t>
            </w:r>
            <w:ins w:id="11" w:author=" CPM/3/90 : Подготовительного собрания к конференции (ПСК)" w:date="2023-11-01T10:21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</w:t>
              </w:r>
            </w:ins>
          </w:p>
          <w:p w14:paraId="3CE2964B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РАДИОВЕЩАТЕЛЬНАЯ</w:t>
            </w:r>
          </w:p>
        </w:tc>
        <w:tc>
          <w:tcPr>
            <w:tcW w:w="1668" w:type="pct"/>
            <w:vMerge w:val="restart"/>
            <w:tcBorders>
              <w:top w:val="nil"/>
            </w:tcBorders>
          </w:tcPr>
          <w:p w14:paraId="5BAC8101" w14:textId="77777777" w:rsidR="002F7B4F" w:rsidRPr="00B4505C" w:rsidRDefault="002F7B4F" w:rsidP="002F7B4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rStyle w:val="AppendixtitleChar"/>
                <w:b w:val="0"/>
                <w:sz w:val="18"/>
                <w:szCs w:val="18"/>
              </w:rPr>
            </w:pPr>
          </w:p>
        </w:tc>
      </w:tr>
      <w:tr w:rsidR="002F7B4F" w:rsidRPr="00B4505C" w14:paraId="30C48572" w14:textId="77777777" w:rsidTr="002F7B4F">
        <w:trPr>
          <w:cantSplit/>
          <w:trHeight w:val="1158"/>
          <w:jc w:val="center"/>
        </w:trPr>
        <w:tc>
          <w:tcPr>
            <w:tcW w:w="1666" w:type="pct"/>
            <w:tcBorders>
              <w:bottom w:val="nil"/>
            </w:tcBorders>
          </w:tcPr>
          <w:p w14:paraId="7219FE72" w14:textId="77777777" w:rsidR="002F7B4F" w:rsidRDefault="002F7B4F" w:rsidP="002F7B4F">
            <w:pPr>
              <w:shd w:val="clear" w:color="auto" w:fill="FFFFFF" w:themeFill="background1"/>
              <w:spacing w:before="40" w:after="40"/>
              <w:rPr>
                <w:rStyle w:val="Tablefreq"/>
                <w:szCs w:val="18"/>
              </w:rPr>
            </w:pPr>
            <w:r>
              <w:rPr>
                <w:rStyle w:val="Tablefreq"/>
                <w:szCs w:val="18"/>
              </w:rPr>
              <w:t>862–890</w:t>
            </w:r>
          </w:p>
          <w:p w14:paraId="6A435EB0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359468C5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ПОДВИЖНАЯ, за исключением воздушной подвижной  </w:t>
            </w:r>
            <w:r>
              <w:rPr>
                <w:rStyle w:val="Artref"/>
                <w:lang w:val="ru-RU"/>
              </w:rPr>
              <w:t>5.317А</w:t>
            </w:r>
            <w:ins w:id="12" w:author=" CPM/3/90 : Подготовительного собрания к конференции (ПСК)" w:date="2023-11-01T10:21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</w:t>
              </w:r>
            </w:ins>
          </w:p>
          <w:p w14:paraId="19841773" w14:textId="77777777" w:rsidR="002F7B4F" w:rsidRDefault="002F7B4F" w:rsidP="002F7B4F">
            <w:pPr>
              <w:pStyle w:val="TableTextS5"/>
              <w:shd w:val="clear" w:color="auto" w:fill="FFFFFF" w:themeFill="background1"/>
              <w:rPr>
                <w:szCs w:val="18"/>
                <w:lang w:val="ru-RU"/>
              </w:rPr>
            </w:pPr>
            <w:r>
              <w:rPr>
                <w:lang w:val="ru-RU"/>
              </w:rPr>
              <w:t xml:space="preserve">РАДИОВЕЩАТЕЛЬНАЯ  </w:t>
            </w:r>
            <w:r>
              <w:rPr>
                <w:rStyle w:val="Artref"/>
                <w:lang w:val="ru-RU"/>
              </w:rPr>
              <w:t>5.322</w:t>
            </w:r>
          </w:p>
        </w:tc>
        <w:tc>
          <w:tcPr>
            <w:tcW w:w="1666" w:type="pct"/>
            <w:vMerge/>
            <w:tcBorders>
              <w:bottom w:val="nil"/>
            </w:tcBorders>
          </w:tcPr>
          <w:p w14:paraId="7B844DFF" w14:textId="77777777" w:rsidR="002F7B4F" w:rsidRPr="00B4505C" w:rsidRDefault="002F7B4F" w:rsidP="002F7B4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8" w:type="pct"/>
            <w:vMerge/>
            <w:tcBorders>
              <w:bottom w:val="nil"/>
            </w:tcBorders>
            <w:vAlign w:val="bottom"/>
          </w:tcPr>
          <w:p w14:paraId="1DB12AD2" w14:textId="77777777" w:rsidR="002F7B4F" w:rsidRPr="00B4505C" w:rsidRDefault="002F7B4F" w:rsidP="002F7B4F">
            <w:pPr>
              <w:spacing w:before="20" w:after="20"/>
              <w:rPr>
                <w:rStyle w:val="AppendixtitleChar"/>
                <w:b w:val="0"/>
                <w:sz w:val="18"/>
                <w:szCs w:val="18"/>
              </w:rPr>
            </w:pPr>
          </w:p>
        </w:tc>
      </w:tr>
      <w:tr w:rsidR="002F7B4F" w:rsidRPr="00B4505C" w14:paraId="21E88044" w14:textId="77777777" w:rsidTr="002F7B4F">
        <w:trPr>
          <w:cantSplit/>
          <w:trHeight w:val="164"/>
          <w:jc w:val="center"/>
        </w:trPr>
        <w:tc>
          <w:tcPr>
            <w:tcW w:w="1666" w:type="pct"/>
            <w:tcBorders>
              <w:top w:val="nil"/>
            </w:tcBorders>
            <w:vAlign w:val="bottom"/>
          </w:tcPr>
          <w:p w14:paraId="7E402101" w14:textId="77777777" w:rsidR="002F7B4F" w:rsidRPr="00B4505C" w:rsidRDefault="002F7B4F" w:rsidP="002F7B4F">
            <w:pPr>
              <w:pStyle w:val="TableTextS5"/>
              <w:spacing w:before="20" w:after="20"/>
              <w:ind w:left="0" w:firstLine="0"/>
              <w:rPr>
                <w:rStyle w:val="Artref"/>
              </w:rPr>
            </w:pPr>
            <w:r>
              <w:rPr>
                <w:rStyle w:val="Artref"/>
              </w:rPr>
              <w:t>5.319  5.323</w:t>
            </w:r>
          </w:p>
        </w:tc>
        <w:tc>
          <w:tcPr>
            <w:tcW w:w="1666" w:type="pct"/>
            <w:tcBorders>
              <w:top w:val="nil"/>
            </w:tcBorders>
            <w:vAlign w:val="bottom"/>
          </w:tcPr>
          <w:p w14:paraId="7D3F2536" w14:textId="77777777" w:rsidR="002F7B4F" w:rsidRPr="00B4505C" w:rsidRDefault="002F7B4F" w:rsidP="002F7B4F">
            <w:pPr>
              <w:pStyle w:val="TableTextS5"/>
              <w:spacing w:before="20" w:after="20"/>
              <w:ind w:left="0" w:firstLine="0"/>
              <w:rPr>
                <w:rStyle w:val="Artref"/>
              </w:rPr>
            </w:pPr>
            <w:r>
              <w:rPr>
                <w:rStyle w:val="Artref"/>
              </w:rPr>
              <w:t>5.317  5.318</w:t>
            </w:r>
          </w:p>
        </w:tc>
        <w:tc>
          <w:tcPr>
            <w:tcW w:w="1668" w:type="pct"/>
            <w:tcBorders>
              <w:top w:val="nil"/>
            </w:tcBorders>
            <w:vAlign w:val="bottom"/>
          </w:tcPr>
          <w:p w14:paraId="7A838093" w14:textId="77777777" w:rsidR="002F7B4F" w:rsidRPr="00B4505C" w:rsidRDefault="002F7B4F" w:rsidP="002F7B4F">
            <w:pPr>
              <w:spacing w:before="20" w:after="20"/>
              <w:rPr>
                <w:rStyle w:val="Artref"/>
              </w:rPr>
            </w:pPr>
            <w:r>
              <w:rPr>
                <w:rStyle w:val="Artref"/>
              </w:rPr>
              <w:t xml:space="preserve">5.149  5.305  5.306  5.307  </w:t>
            </w:r>
            <w:r>
              <w:rPr>
                <w:rStyle w:val="Artref"/>
              </w:rPr>
              <w:br/>
              <w:t>5.320</w:t>
            </w:r>
          </w:p>
        </w:tc>
      </w:tr>
    </w:tbl>
    <w:p w14:paraId="1B6C91EF" w14:textId="439E023A" w:rsidR="006A20AC" w:rsidRPr="006A20AC" w:rsidRDefault="00D62AF5">
      <w:pPr>
        <w:pStyle w:val="Reasons"/>
      </w:pPr>
      <w:r>
        <w:rPr>
          <w:b/>
        </w:rPr>
        <w:t>Основания</w:t>
      </w:r>
      <w:r w:rsidRPr="006A20AC">
        <w:t>:</w:t>
      </w:r>
      <w:r w:rsidRPr="006A20AC">
        <w:tab/>
      </w:r>
      <w:r w:rsidR="006A20AC">
        <w:t xml:space="preserve">Предлагается использование </w:t>
      </w:r>
      <w:r w:rsidR="006A20AC" w:rsidRPr="006A20AC">
        <w:t>станций на высотной платформе в качестве базовых станций IMT (HIBS) в подвижной службе в полос</w:t>
      </w:r>
      <w:r w:rsidR="006A20AC">
        <w:t>е</w:t>
      </w:r>
      <w:r w:rsidR="006A20AC" w:rsidRPr="006A20AC">
        <w:t xml:space="preserve"> частот</w:t>
      </w:r>
      <w:r w:rsidR="006A20AC">
        <w:t xml:space="preserve"> </w:t>
      </w:r>
      <w:r w:rsidR="006A20AC" w:rsidRPr="006A20AC">
        <w:t>694−960</w:t>
      </w:r>
      <w:r w:rsidR="006A20AC" w:rsidRPr="002F7B4F">
        <w:rPr>
          <w:lang w:val="en-US"/>
        </w:rPr>
        <w:t> </w:t>
      </w:r>
      <w:r w:rsidR="006A20AC">
        <w:t>МГц или ее участках на глобальной основе, включая страны, перечисленные в п. </w:t>
      </w:r>
      <w:r w:rsidR="006A20AC" w:rsidRPr="006A20AC">
        <w:rPr>
          <w:b/>
          <w:bCs/>
        </w:rPr>
        <w:t>5.313</w:t>
      </w:r>
      <w:r w:rsidR="006A20AC" w:rsidRPr="002F7B4F">
        <w:rPr>
          <w:b/>
          <w:bCs/>
          <w:lang w:val="en-US"/>
        </w:rPr>
        <w:t>A</w:t>
      </w:r>
      <w:r w:rsidR="006A20AC" w:rsidRPr="006A20AC">
        <w:t xml:space="preserve"> РР, </w:t>
      </w:r>
      <w:r w:rsidR="005E48E4">
        <w:t xml:space="preserve">в соответствии с </w:t>
      </w:r>
      <w:r w:rsidR="00274326">
        <w:t>м</w:t>
      </w:r>
      <w:r w:rsidR="005E48E4">
        <w:t>етодом А3, изложенным в Отчете ПСК.</w:t>
      </w:r>
    </w:p>
    <w:p w14:paraId="1E37CB29" w14:textId="77777777" w:rsidR="00704953" w:rsidRDefault="00D62AF5">
      <w:pPr>
        <w:pStyle w:val="Proposal"/>
      </w:pPr>
      <w:r>
        <w:lastRenderedPageBreak/>
        <w:t>MOD</w:t>
      </w:r>
      <w:r>
        <w:tab/>
        <w:t>J/99A4/2</w:t>
      </w:r>
    </w:p>
    <w:p w14:paraId="5D79AFA5" w14:textId="77777777" w:rsidR="00D62AF5" w:rsidRPr="00624E15" w:rsidRDefault="00D62AF5" w:rsidP="00D62AF5">
      <w:pPr>
        <w:pStyle w:val="Tabletitle"/>
      </w:pPr>
      <w:r>
        <w:t>890–1300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40"/>
      </w:tblGrid>
      <w:tr w:rsidR="00D62AF5" w:rsidRPr="00624E15" w14:paraId="5B0C8E0A" w14:textId="77777777" w:rsidTr="00D62AF5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3F49" w14:textId="77777777" w:rsidR="00D62AF5" w:rsidRPr="00624E15" w:rsidRDefault="00D62AF5" w:rsidP="00D62AF5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Распределение по службам</w:t>
            </w:r>
          </w:p>
        </w:tc>
      </w:tr>
      <w:tr w:rsidR="00D62AF5" w:rsidRPr="00624E15" w14:paraId="364E3291" w14:textId="77777777" w:rsidTr="00D62AF5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</w:tcPr>
          <w:p w14:paraId="0BB1EA28" w14:textId="77777777" w:rsidR="00D62AF5" w:rsidRPr="00624E15" w:rsidRDefault="00D62AF5" w:rsidP="00D62AF5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Район 1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4370AFD0" w14:textId="77777777" w:rsidR="00D62AF5" w:rsidRPr="00624E15" w:rsidRDefault="00D62AF5" w:rsidP="00D62AF5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14:paraId="551589A4" w14:textId="77777777" w:rsidR="00D62AF5" w:rsidRPr="00624E15" w:rsidRDefault="00D62AF5" w:rsidP="00D62AF5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Район 3</w:t>
            </w:r>
          </w:p>
        </w:tc>
      </w:tr>
      <w:tr w:rsidR="00704953" w14:paraId="20BD0DEF" w14:textId="77777777">
        <w:trPr>
          <w:cantSplit/>
          <w:trHeight w:val="1375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6C448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  <w:r>
              <w:rPr>
                <w:rStyle w:val="Tablefreq"/>
                <w:lang w:val="ru-RU"/>
              </w:rPr>
              <w:t>890–942</w:t>
            </w:r>
          </w:p>
          <w:p w14:paraId="45D4F5AB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15E1702C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ПОДВИЖНАЯ, за исключением воздушной подвижной  </w:t>
            </w:r>
            <w:r>
              <w:rPr>
                <w:rStyle w:val="Artref"/>
                <w:lang w:val="ru-RU"/>
              </w:rPr>
              <w:t>5.317A</w:t>
            </w:r>
            <w:ins w:id="13" w:author=" CPM/3/91 : Подготовительного собрания к конференции (ПСК)" w:date="2023-11-01T09:52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</w:t>
              </w:r>
            </w:ins>
          </w:p>
          <w:p w14:paraId="049913AA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РАДИОВЕЩАТЕЛЬНАЯ  </w:t>
            </w:r>
            <w:r>
              <w:rPr>
                <w:rStyle w:val="Artref"/>
                <w:lang w:val="ru-RU"/>
              </w:rPr>
              <w:t>5.322</w:t>
            </w:r>
          </w:p>
          <w:p w14:paraId="7F9425C3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Artref"/>
                <w:szCs w:val="18"/>
                <w:lang w:val="ru-RU"/>
              </w:rPr>
            </w:pPr>
            <w:r>
              <w:rPr>
                <w:lang w:val="ru-RU"/>
              </w:rPr>
              <w:t>Радиолокационная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534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  <w:r>
              <w:rPr>
                <w:rStyle w:val="Tablefreq"/>
                <w:lang w:val="ru-RU"/>
              </w:rPr>
              <w:t>890–902</w:t>
            </w:r>
          </w:p>
          <w:p w14:paraId="65298665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0515D04C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ПОДВИЖНАЯ, за исключением воздушной подвижной  </w:t>
            </w:r>
            <w:r>
              <w:rPr>
                <w:rStyle w:val="Artref"/>
                <w:lang w:val="ru-RU"/>
              </w:rPr>
              <w:t>5.317A</w:t>
            </w:r>
            <w:ins w:id="14" w:author=" CPM/3/91 : Подготовительного собрания к конференции (ПСК)" w:date="2023-11-01T09:52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</w:t>
              </w:r>
            </w:ins>
          </w:p>
          <w:p w14:paraId="30E4B3E6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Радиолокационная</w:t>
            </w:r>
          </w:p>
          <w:p w14:paraId="50D6528C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Artref"/>
                <w:szCs w:val="18"/>
                <w:lang w:val="ru-RU"/>
              </w:rPr>
            </w:pPr>
            <w:r>
              <w:rPr>
                <w:rStyle w:val="Artref"/>
                <w:lang w:val="ru-RU"/>
              </w:rPr>
              <w:t>5.318  5.325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9B673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  <w:r>
              <w:rPr>
                <w:rStyle w:val="Tablefreq"/>
                <w:lang w:val="ru-RU"/>
              </w:rPr>
              <w:t>890–942</w:t>
            </w:r>
          </w:p>
          <w:p w14:paraId="604941B4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756A6DC1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ПОДВИЖНАЯ  </w:t>
            </w:r>
            <w:r>
              <w:rPr>
                <w:rStyle w:val="Artref"/>
                <w:lang w:val="ru-RU"/>
              </w:rPr>
              <w:t>5.317A</w:t>
            </w:r>
            <w:ins w:id="15" w:author=" CPM/3/91 : Подготовительного собрания к конференции (ПСК)" w:date="2023-11-01T09:52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</w:t>
              </w:r>
            </w:ins>
          </w:p>
          <w:p w14:paraId="0F017D60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РАДИОВЕЩАТЕЛЬНАЯ</w:t>
            </w:r>
          </w:p>
          <w:p w14:paraId="473393E2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Artref"/>
                <w:szCs w:val="18"/>
                <w:lang w:val="ru-RU"/>
              </w:rPr>
            </w:pPr>
            <w:r>
              <w:rPr>
                <w:lang w:val="ru-RU"/>
              </w:rPr>
              <w:t>Радиолокационная</w:t>
            </w:r>
          </w:p>
        </w:tc>
      </w:tr>
      <w:tr w:rsidR="00704953" w14:paraId="74481FFD" w14:textId="77777777">
        <w:trPr>
          <w:cantSplit/>
          <w:trHeight w:val="1375"/>
          <w:jc w:val="center"/>
        </w:trPr>
        <w:tc>
          <w:tcPr>
            <w:tcW w:w="1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FCC5295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  <w:r>
              <w:rPr>
                <w:rStyle w:val="Artref"/>
                <w:lang w:val="ru-RU"/>
              </w:rPr>
              <w:t>5.323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DFEB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  <w:r>
              <w:rPr>
                <w:rStyle w:val="Tablefreq"/>
                <w:lang w:val="ru-RU"/>
              </w:rPr>
              <w:t>902–928</w:t>
            </w:r>
          </w:p>
          <w:p w14:paraId="1A030048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002E8FB2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Любительская</w:t>
            </w:r>
          </w:p>
          <w:p w14:paraId="154B425C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Подвижная, за исключением воздушной подвижной  </w:t>
            </w:r>
            <w:r>
              <w:rPr>
                <w:rStyle w:val="Artref"/>
                <w:lang w:val="ru-RU"/>
              </w:rPr>
              <w:t>5.325A</w:t>
            </w:r>
            <w:ins w:id="16" w:author=" CPM/3/91 : Подготовительного собрания к конференции (ПСК)" w:date="2023-11-01T09:52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</w:t>
              </w:r>
            </w:ins>
          </w:p>
          <w:p w14:paraId="033D7AB9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Радиолокационная</w:t>
            </w:r>
          </w:p>
          <w:p w14:paraId="6899CEFF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Artref"/>
                <w:szCs w:val="18"/>
                <w:lang w:val="ru-RU"/>
              </w:rPr>
            </w:pPr>
            <w:r>
              <w:rPr>
                <w:rStyle w:val="Artref"/>
                <w:lang w:val="ru-RU"/>
              </w:rPr>
              <w:t>5.150  5.325  5.326</w:t>
            </w:r>
          </w:p>
        </w:tc>
        <w:tc>
          <w:tcPr>
            <w:tcW w:w="1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6FD16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  <w:r>
              <w:rPr>
                <w:rStyle w:val="Artref"/>
                <w:lang w:val="ru-RU"/>
              </w:rPr>
              <w:t>5.327</w:t>
            </w:r>
          </w:p>
        </w:tc>
      </w:tr>
      <w:tr w:rsidR="00704953" w14:paraId="151B203E" w14:textId="77777777">
        <w:trPr>
          <w:cantSplit/>
          <w:trHeight w:val="1375"/>
          <w:jc w:val="center"/>
        </w:trPr>
        <w:tc>
          <w:tcPr>
            <w:tcW w:w="166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001570" w14:textId="77777777" w:rsidR="00704953" w:rsidRDefault="00704953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2C26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  <w:r>
              <w:rPr>
                <w:rStyle w:val="Tablefreq"/>
                <w:lang w:val="ru-RU"/>
              </w:rPr>
              <w:t>928–942</w:t>
            </w:r>
          </w:p>
          <w:p w14:paraId="10018C11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26672EFC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ПОДВИЖНАЯ, за исключением воздушной подвижной  </w:t>
            </w:r>
            <w:r>
              <w:rPr>
                <w:rStyle w:val="Artref"/>
                <w:lang w:val="ru-RU"/>
              </w:rPr>
              <w:t>5.317A</w:t>
            </w:r>
            <w:ins w:id="17" w:author=" CPM/3/91 : Подготовительного собрания к конференции (ПСК)" w:date="2023-11-01T09:52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</w:t>
              </w:r>
            </w:ins>
          </w:p>
          <w:p w14:paraId="5F8245F9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Радиолокационная</w:t>
            </w:r>
          </w:p>
          <w:p w14:paraId="23C345CA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rStyle w:val="Artref"/>
                <w:lang w:val="ru-RU"/>
              </w:rPr>
              <w:t>5.325</w:t>
            </w:r>
          </w:p>
        </w:tc>
        <w:tc>
          <w:tcPr>
            <w:tcW w:w="1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122E" w14:textId="77777777" w:rsidR="00704953" w:rsidRDefault="00704953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</w:p>
        </w:tc>
      </w:tr>
      <w:tr w:rsidR="00704953" w14:paraId="5AD06DE9" w14:textId="77777777">
        <w:trPr>
          <w:cantSplit/>
          <w:trHeight w:val="1375"/>
          <w:jc w:val="center"/>
        </w:trPr>
        <w:tc>
          <w:tcPr>
            <w:tcW w:w="1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079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  <w:r>
              <w:rPr>
                <w:rStyle w:val="Tablefreq"/>
                <w:lang w:val="ru-RU"/>
              </w:rPr>
              <w:t>942–960</w:t>
            </w:r>
          </w:p>
          <w:p w14:paraId="2F091368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0A3A4145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 xml:space="preserve">ПОДВИЖНАЯ, за исключением воздушной подвижной  </w:t>
            </w:r>
            <w:r>
              <w:rPr>
                <w:rStyle w:val="Artref"/>
                <w:lang w:val="ru-RU"/>
              </w:rPr>
              <w:t>5.317A</w:t>
            </w:r>
            <w:ins w:id="18" w:author=" CPM/3/91 : Подготовительного собрания к конференции (ПСК)" w:date="2023-11-01T09:52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</w:t>
              </w:r>
            </w:ins>
          </w:p>
          <w:p w14:paraId="77E6A84A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РАДИОВЕЩАТЕЛЬНАЯ  </w:t>
            </w:r>
            <w:r>
              <w:rPr>
                <w:rStyle w:val="Artref"/>
                <w:lang w:val="ru-RU"/>
              </w:rPr>
              <w:t>5.322</w:t>
            </w:r>
          </w:p>
          <w:p w14:paraId="66D30FDF" w14:textId="77777777" w:rsidR="00704953" w:rsidRDefault="00D62AF5">
            <w:pPr>
              <w:pStyle w:val="TableTextS5"/>
              <w:shd w:val="clear" w:color="auto" w:fill="FFFFFF" w:themeFill="background1"/>
              <w:rPr>
                <w:szCs w:val="18"/>
                <w:lang w:val="ru-RU"/>
              </w:rPr>
            </w:pPr>
            <w:r>
              <w:rPr>
                <w:rStyle w:val="Artref"/>
                <w:lang w:val="ru-RU"/>
              </w:rPr>
              <w:t>5.323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AEB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  <w:r>
              <w:rPr>
                <w:rStyle w:val="Tablefreq"/>
                <w:lang w:val="ru-RU"/>
              </w:rPr>
              <w:t>942–960</w:t>
            </w:r>
          </w:p>
          <w:p w14:paraId="1D1F3B58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52346DDE" w14:textId="77777777" w:rsidR="00704953" w:rsidRDefault="00D62AF5">
            <w:pPr>
              <w:pStyle w:val="TableTextS5"/>
              <w:shd w:val="clear" w:color="auto" w:fill="FFFFFF" w:themeFill="background1"/>
              <w:rPr>
                <w:szCs w:val="18"/>
                <w:lang w:val="ru-RU"/>
              </w:rPr>
            </w:pPr>
            <w:r>
              <w:rPr>
                <w:lang w:val="ru-RU"/>
              </w:rPr>
              <w:t xml:space="preserve">ПОДВИЖНАЯ  </w:t>
            </w:r>
            <w:r>
              <w:rPr>
                <w:rStyle w:val="Artref"/>
                <w:lang w:val="ru-RU"/>
              </w:rPr>
              <w:t>5.317A</w:t>
            </w:r>
            <w:ins w:id="19" w:author=" CPM/3/91 : Подготовительного собрания к конференции (ПСК)" w:date="2023-11-01T09:52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</w:t>
              </w:r>
            </w:ins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1C1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Tablefreq"/>
                <w:lang w:val="ru-RU"/>
              </w:rPr>
            </w:pPr>
            <w:r>
              <w:rPr>
                <w:rStyle w:val="Tablefreq"/>
                <w:lang w:val="ru-RU"/>
              </w:rPr>
              <w:t>942–960</w:t>
            </w:r>
          </w:p>
          <w:p w14:paraId="6780D65D" w14:textId="77777777" w:rsidR="00704953" w:rsidRDefault="00D62AF5">
            <w:pPr>
              <w:pStyle w:val="TableTextS5"/>
              <w:shd w:val="clear" w:color="auto" w:fill="FFFFFF" w:themeFill="background1"/>
              <w:rPr>
                <w:lang w:val="ru-RU"/>
              </w:rPr>
            </w:pPr>
            <w:r>
              <w:rPr>
                <w:lang w:val="ru-RU"/>
              </w:rPr>
              <w:t>ФИКСИРОВАННАЯ</w:t>
            </w:r>
          </w:p>
          <w:p w14:paraId="54AC920A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 xml:space="preserve">ПОДВИЖНАЯ  </w:t>
            </w:r>
            <w:r>
              <w:rPr>
                <w:rStyle w:val="Artref"/>
                <w:lang w:val="ru-RU"/>
              </w:rPr>
              <w:t>5.317A</w:t>
            </w:r>
            <w:ins w:id="20" w:author=" CPM/3/91 : Подготовительного собрания к конференции (ПСК)" w:date="2023-11-01T09:52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lang w:val="ru-RU"/>
                </w:rPr>
                <w:t>ADD</w:t>
              </w:r>
              <w:r>
                <w:rPr>
                  <w:rStyle w:val="Artref"/>
                  <w:lang w:val="ru-RU"/>
                </w:rPr>
                <w:t xml:space="preserve"> 5.C14</w:t>
              </w:r>
            </w:ins>
          </w:p>
          <w:p w14:paraId="7B6B64D1" w14:textId="77777777" w:rsidR="00704953" w:rsidRDefault="00D62AF5">
            <w:pPr>
              <w:pStyle w:val="TableTextS5"/>
              <w:shd w:val="clear" w:color="auto" w:fill="FFFFFF" w:themeFill="background1"/>
              <w:rPr>
                <w:rStyle w:val="Artref"/>
                <w:lang w:val="ru-RU"/>
              </w:rPr>
            </w:pPr>
            <w:r>
              <w:rPr>
                <w:lang w:val="ru-RU"/>
              </w:rPr>
              <w:t>РАДИОВЕЩАТЕЛЬНАЯ</w:t>
            </w:r>
            <w:ins w:id="21" w:author=" CPM/3/91 : Подготовительного собрания к конференции (ПСК)" w:date="2023-11-01T09:52:00Z">
              <w:r>
                <w:rPr>
                  <w:lang w:val="ru-RU"/>
                </w:rPr>
                <w:br/>
              </w:r>
              <w:r>
                <w:rPr>
                  <w:rStyle w:val="Artref"/>
                  <w:lang w:val="ru-RU"/>
                </w:rPr>
                <w:br/>
              </w:r>
            </w:ins>
          </w:p>
          <w:p w14:paraId="6207A84D" w14:textId="77777777" w:rsidR="00704953" w:rsidRDefault="00D62AF5">
            <w:pPr>
              <w:pStyle w:val="TableTextS5"/>
              <w:shd w:val="clear" w:color="auto" w:fill="FFFFFF" w:themeFill="background1"/>
              <w:tabs>
                <w:tab w:val="clear" w:pos="170"/>
              </w:tabs>
              <w:rPr>
                <w:rStyle w:val="Artref"/>
                <w:szCs w:val="18"/>
                <w:lang w:val="ru-RU"/>
              </w:rPr>
            </w:pPr>
            <w:del w:id="22" w:author=" CPM/3/91 : Подготовительного собрания к конференции (ПСК)" w:date="2023-11-01T09:52:00Z">
              <w:r>
                <w:rPr>
                  <w:rStyle w:val="Artref"/>
                  <w:lang w:val="ru-RU"/>
                </w:rPr>
                <w:br/>
              </w:r>
            </w:del>
            <w:r>
              <w:rPr>
                <w:rStyle w:val="Artref"/>
                <w:lang w:val="ru-RU"/>
              </w:rPr>
              <w:t>5.320</w:t>
            </w:r>
          </w:p>
        </w:tc>
      </w:tr>
    </w:tbl>
    <w:p w14:paraId="2761A6F9" w14:textId="62EB5A96" w:rsidR="00845FE2" w:rsidRPr="00845FE2" w:rsidRDefault="00D62AF5">
      <w:pPr>
        <w:pStyle w:val="Reasons"/>
      </w:pPr>
      <w:r>
        <w:rPr>
          <w:b/>
        </w:rPr>
        <w:t>Основания</w:t>
      </w:r>
      <w:r w:rsidRPr="00845FE2">
        <w:t>:</w:t>
      </w:r>
      <w:r w:rsidRPr="00845FE2">
        <w:tab/>
      </w:r>
      <w:r w:rsidR="00845FE2">
        <w:t xml:space="preserve">Предлагается использование </w:t>
      </w:r>
      <w:r w:rsidR="00845FE2" w:rsidRPr="006A20AC">
        <w:t>станций на высотной платформе в качестве базовых станций IMT (HIBS) в подвижной службе в полос</w:t>
      </w:r>
      <w:r w:rsidR="00845FE2">
        <w:t>е</w:t>
      </w:r>
      <w:r w:rsidR="00845FE2" w:rsidRPr="006A20AC">
        <w:t xml:space="preserve"> частот</w:t>
      </w:r>
      <w:r w:rsidR="00845FE2">
        <w:t xml:space="preserve"> </w:t>
      </w:r>
      <w:r w:rsidR="00845FE2" w:rsidRPr="006A20AC">
        <w:t>694−960</w:t>
      </w:r>
      <w:r w:rsidR="00845FE2" w:rsidRPr="002F7B4F">
        <w:rPr>
          <w:lang w:val="en-US"/>
        </w:rPr>
        <w:t> </w:t>
      </w:r>
      <w:r w:rsidR="00845FE2">
        <w:t>МГц или ее участках на глобальной основе, включая страны, перечисленные в п. </w:t>
      </w:r>
      <w:r w:rsidR="00845FE2" w:rsidRPr="006A20AC">
        <w:rPr>
          <w:b/>
          <w:bCs/>
        </w:rPr>
        <w:t>5.313</w:t>
      </w:r>
      <w:r w:rsidR="00845FE2" w:rsidRPr="002F7B4F">
        <w:rPr>
          <w:b/>
          <w:bCs/>
          <w:lang w:val="en-US"/>
        </w:rPr>
        <w:t>A</w:t>
      </w:r>
      <w:r w:rsidR="00845FE2" w:rsidRPr="006A20AC">
        <w:t xml:space="preserve"> РР, </w:t>
      </w:r>
      <w:r w:rsidR="00845FE2">
        <w:t xml:space="preserve">в соответствии с </w:t>
      </w:r>
      <w:r w:rsidR="00274326">
        <w:t>м</w:t>
      </w:r>
      <w:r w:rsidR="00845FE2">
        <w:t>етодом А3, изложенным в Отчете ПСК.</w:t>
      </w:r>
    </w:p>
    <w:p w14:paraId="12F55821" w14:textId="77777777" w:rsidR="00704953" w:rsidRDefault="00D62AF5">
      <w:pPr>
        <w:pStyle w:val="Proposal"/>
      </w:pPr>
      <w:r>
        <w:t>ADD</w:t>
      </w:r>
      <w:r>
        <w:tab/>
        <w:t>J/99A4/3</w:t>
      </w:r>
      <w:r>
        <w:rPr>
          <w:vanish/>
          <w:color w:val="7F7F7F" w:themeColor="text1" w:themeTint="80"/>
          <w:vertAlign w:val="superscript"/>
        </w:rPr>
        <w:t>#1416</w:t>
      </w:r>
    </w:p>
    <w:p w14:paraId="69429C57" w14:textId="77777777" w:rsidR="00D62AF5" w:rsidRPr="00F2720B" w:rsidRDefault="00D62AF5" w:rsidP="00D62AF5">
      <w:pPr>
        <w:pStyle w:val="Note"/>
        <w:rPr>
          <w:sz w:val="16"/>
          <w:lang w:val="ru-RU"/>
        </w:rPr>
      </w:pPr>
      <w:r w:rsidRPr="004440B8">
        <w:rPr>
          <w:rStyle w:val="Artdef"/>
          <w:lang w:val="ru-RU"/>
        </w:rPr>
        <w:t>5.C14</w:t>
      </w:r>
      <w:r w:rsidRPr="004440B8">
        <w:rPr>
          <w:rStyle w:val="Artdef"/>
          <w:lang w:val="ru-RU"/>
        </w:rPr>
        <w:tab/>
      </w:r>
      <w:r w:rsidRPr="004440B8">
        <w:rPr>
          <w:lang w:val="ru-RU" w:bidi="ru-RU"/>
        </w:rPr>
        <w:t xml:space="preserve">Полоса частот 698–960 МГц или ее участки в Районе 2, полоса частот 694–790 МГц или ее участки в Районе 1 и полоса частот 790–960 МГц или ее участки в Районах 1 и 3 определены для использования </w:t>
      </w:r>
      <w:r w:rsidRPr="004440B8">
        <w:rPr>
          <w:lang w:val="ru-RU"/>
        </w:rPr>
        <w:t>станциями</w:t>
      </w:r>
      <w:r w:rsidRPr="004440B8">
        <w:rPr>
          <w:lang w:val="ru-RU" w:bidi="ru-RU"/>
        </w:rPr>
        <w:t xml:space="preserve"> на высотной платформе в качестве базовых станций (HIBS) Международной подвижной электросвязи (IMT). Это определение не препятствует использованию данной полосы частот каким-либо применением служб, которым она распределена, и не устанавливает приоритета в Регламенте радиосвязи. HIBS не должны требовать защиты от существующих первичных служб. Пункт </w:t>
      </w:r>
      <w:r w:rsidRPr="004440B8">
        <w:rPr>
          <w:b/>
          <w:bCs/>
          <w:lang w:val="ru-RU"/>
        </w:rPr>
        <w:t>5.43A</w:t>
      </w:r>
      <w:r w:rsidRPr="004440B8">
        <w:rPr>
          <w:lang w:val="ru-RU" w:bidi="ru-RU"/>
        </w:rPr>
        <w:t xml:space="preserve"> не применяется.</w:t>
      </w:r>
      <w:r w:rsidRPr="004440B8">
        <w:rPr>
          <w:color w:val="000000"/>
          <w:lang w:val="ru-RU"/>
        </w:rPr>
        <w:t xml:space="preserve"> </w:t>
      </w:r>
      <w:r w:rsidRPr="004440B8">
        <w:rPr>
          <w:lang w:val="ru-RU" w:bidi="ru-RU"/>
        </w:rPr>
        <w:t xml:space="preserve">Заявляющая HIBS администрация при представлении информации по Приложению </w:t>
      </w:r>
      <w:r w:rsidRPr="004440B8">
        <w:rPr>
          <w:b/>
          <w:lang w:val="ru-RU" w:bidi="ru-RU"/>
        </w:rPr>
        <w:t>4</w:t>
      </w:r>
      <w:r w:rsidRPr="004440B8">
        <w:rPr>
          <w:lang w:val="ru-RU" w:bidi="ru-RU"/>
        </w:rPr>
        <w:t xml:space="preserve"> должна направить предметное, поддающееся измерению и принудительному исполнению обязательство, согласно которому в случае создания неприемлемых помех она должна незамедлительно снизить помехи до приемлемого уровня или прекратить излучение</w:t>
      </w:r>
      <w:r w:rsidRPr="004440B8">
        <w:rPr>
          <w:szCs w:val="22"/>
          <w:lang w:val="ru-RU" w:bidi="ru-RU"/>
        </w:rPr>
        <w:t xml:space="preserve">. </w:t>
      </w:r>
      <w:r w:rsidRPr="004440B8">
        <w:rPr>
          <w:lang w:val="ru-RU" w:bidi="ru-RU"/>
        </w:rPr>
        <w:t xml:space="preserve">Должна применяться Резолюция </w:t>
      </w:r>
      <w:r w:rsidRPr="004440B8">
        <w:rPr>
          <w:b/>
          <w:lang w:val="ru-RU" w:bidi="ru-RU"/>
        </w:rPr>
        <w:t>[A14-HIBS 694-960 MHZ] (ВКР</w:t>
      </w:r>
      <w:r w:rsidRPr="004440B8">
        <w:rPr>
          <w:b/>
          <w:lang w:val="ru-RU" w:bidi="ru-RU"/>
        </w:rPr>
        <w:noBreakHyphen/>
      </w:r>
      <w:r w:rsidRPr="004440B8">
        <w:rPr>
          <w:rFonts w:ascii="Times New Roman Bold" w:eastAsia="Times New Roman Bold" w:hAnsi="Times New Roman Bold" w:cs="Times New Roman Bold"/>
          <w:b/>
          <w:lang w:val="ru-RU" w:bidi="ru-RU"/>
        </w:rPr>
        <w:t>23</w:t>
      </w:r>
      <w:r w:rsidRPr="004440B8">
        <w:rPr>
          <w:b/>
          <w:lang w:val="ru-RU" w:bidi="ru-RU"/>
        </w:rPr>
        <w:t>)</w:t>
      </w:r>
      <w:r w:rsidRPr="004440B8">
        <w:rPr>
          <w:lang w:val="ru-RU" w:bidi="ru-RU"/>
        </w:rPr>
        <w:t>.</w:t>
      </w:r>
      <w:r w:rsidRPr="004440B8">
        <w:rPr>
          <w:lang w:val="ru-RU"/>
        </w:rPr>
        <w:t xml:space="preserve"> Такое использование HIBS в полосах частот 694−728 МГц и 830−835 МГц ограничивается приемом со стороны HIBS.</w:t>
      </w:r>
      <w:r w:rsidRPr="004440B8">
        <w:rPr>
          <w:sz w:val="16"/>
          <w:szCs w:val="16"/>
          <w:lang w:val="ru-RU"/>
        </w:rPr>
        <w:t>     </w:t>
      </w:r>
      <w:r w:rsidRPr="00F2720B">
        <w:rPr>
          <w:sz w:val="16"/>
          <w:szCs w:val="16"/>
          <w:lang w:val="ru-RU"/>
        </w:rPr>
        <w:t>(</w:t>
      </w:r>
      <w:r w:rsidRPr="004440B8">
        <w:rPr>
          <w:sz w:val="16"/>
          <w:szCs w:val="16"/>
          <w:lang w:val="ru-RU"/>
        </w:rPr>
        <w:t>ВКР</w:t>
      </w:r>
      <w:r w:rsidRPr="00F2720B">
        <w:rPr>
          <w:sz w:val="16"/>
          <w:szCs w:val="16"/>
          <w:lang w:val="ru-RU"/>
        </w:rPr>
        <w:t>-</w:t>
      </w:r>
      <w:r w:rsidRPr="00F2720B">
        <w:rPr>
          <w:sz w:val="16"/>
          <w:lang w:val="ru-RU"/>
        </w:rPr>
        <w:t>23)</w:t>
      </w:r>
    </w:p>
    <w:p w14:paraId="3B7491D8" w14:textId="0762F839" w:rsidR="00704953" w:rsidRPr="00EB02CF" w:rsidRDefault="00D62AF5">
      <w:pPr>
        <w:pStyle w:val="Reasons"/>
      </w:pPr>
      <w:r>
        <w:rPr>
          <w:b/>
        </w:rPr>
        <w:lastRenderedPageBreak/>
        <w:t>Основания</w:t>
      </w:r>
      <w:r w:rsidRPr="00EB02CF">
        <w:t>:</w:t>
      </w:r>
      <w:r w:rsidRPr="00EB02CF">
        <w:tab/>
      </w:r>
      <w:r w:rsidR="00EB02CF">
        <w:t xml:space="preserve">Предлагается использование </w:t>
      </w:r>
      <w:r w:rsidR="00EB02CF" w:rsidRPr="006A20AC">
        <w:t>станций на высотной платформе в качестве базовых станций IMT (HIBS) в подвижной службе в полос</w:t>
      </w:r>
      <w:r w:rsidR="00EB02CF">
        <w:t>е</w:t>
      </w:r>
      <w:r w:rsidR="00EB02CF" w:rsidRPr="006A20AC">
        <w:t xml:space="preserve"> частот</w:t>
      </w:r>
      <w:r w:rsidR="00EB02CF">
        <w:t xml:space="preserve"> </w:t>
      </w:r>
      <w:r w:rsidR="00EB02CF" w:rsidRPr="006A20AC">
        <w:t>694−960</w:t>
      </w:r>
      <w:r w:rsidR="00EB02CF" w:rsidRPr="002F7B4F">
        <w:rPr>
          <w:lang w:val="en-US"/>
        </w:rPr>
        <w:t> </w:t>
      </w:r>
      <w:r w:rsidR="00EB02CF">
        <w:t>МГц или ее участках на глобальной основе, включая страны, перечисленные в п. </w:t>
      </w:r>
      <w:r w:rsidR="00EB02CF" w:rsidRPr="006A20AC">
        <w:rPr>
          <w:b/>
          <w:bCs/>
        </w:rPr>
        <w:t>5.313</w:t>
      </w:r>
      <w:r w:rsidR="00EB02CF" w:rsidRPr="002F7B4F">
        <w:rPr>
          <w:b/>
          <w:bCs/>
          <w:lang w:val="en-US"/>
        </w:rPr>
        <w:t>A</w:t>
      </w:r>
      <w:r w:rsidR="00EB02CF" w:rsidRPr="006A20AC">
        <w:t xml:space="preserve"> РР, </w:t>
      </w:r>
      <w:r w:rsidR="00EB02CF">
        <w:t xml:space="preserve">в соответствии с </w:t>
      </w:r>
      <w:r w:rsidR="00D06324">
        <w:t>м</w:t>
      </w:r>
      <w:r w:rsidR="00EB02CF">
        <w:t>етодом А3, изложенным в Отчете ПСК</w:t>
      </w:r>
      <w:r w:rsidR="00D11496" w:rsidRPr="00EB02CF">
        <w:t>.</w:t>
      </w:r>
    </w:p>
    <w:p w14:paraId="020BD5F4" w14:textId="77777777" w:rsidR="00704953" w:rsidRDefault="00D62AF5">
      <w:pPr>
        <w:pStyle w:val="Proposal"/>
      </w:pPr>
      <w:r>
        <w:t>ADD</w:t>
      </w:r>
      <w:r>
        <w:tab/>
        <w:t>J/99A4/4</w:t>
      </w:r>
      <w:r>
        <w:rPr>
          <w:vanish/>
          <w:color w:val="7F7F7F" w:themeColor="text1" w:themeTint="80"/>
          <w:vertAlign w:val="superscript"/>
        </w:rPr>
        <w:t>#1417</w:t>
      </w:r>
    </w:p>
    <w:p w14:paraId="1B1B93E3" w14:textId="77777777" w:rsidR="00D62AF5" w:rsidRPr="00F2720B" w:rsidRDefault="00D62AF5" w:rsidP="00D62AF5">
      <w:pPr>
        <w:pStyle w:val="Note"/>
        <w:rPr>
          <w:lang w:val="ru-RU"/>
        </w:rPr>
      </w:pPr>
      <w:r w:rsidRPr="004440B8">
        <w:rPr>
          <w:rStyle w:val="Artdef"/>
          <w:lang w:val="ru-RU"/>
        </w:rPr>
        <w:t>5.D14</w:t>
      </w:r>
      <w:r w:rsidRPr="004440B8">
        <w:rPr>
          <w:rStyle w:val="Artdef"/>
          <w:lang w:val="ru-RU"/>
        </w:rPr>
        <w:tab/>
      </w:r>
      <w:r w:rsidRPr="004440B8">
        <w:rPr>
          <w:lang w:val="ru-RU" w:bidi="ru-RU"/>
        </w:rPr>
        <w:t xml:space="preserve">Полоса частот 698–790 МГц или ее участки в странах, перечисленных в п. </w:t>
      </w:r>
      <w:r w:rsidRPr="004440B8">
        <w:rPr>
          <w:b/>
          <w:bCs/>
          <w:lang w:val="ru-RU"/>
        </w:rPr>
        <w:t>5.313А</w:t>
      </w:r>
      <w:r w:rsidRPr="004440B8">
        <w:rPr>
          <w:lang w:val="ru-RU" w:bidi="ru-RU"/>
        </w:rPr>
        <w:t xml:space="preserve">, которые распределены подвижной службе на первичной основе, определены для использования станциями на высотной платформе в качестве базовых станций (HIBS) Международной подвижной </w:t>
      </w:r>
      <w:r w:rsidRPr="004440B8">
        <w:rPr>
          <w:lang w:val="ru-RU"/>
        </w:rPr>
        <w:t>электросвязи</w:t>
      </w:r>
      <w:r w:rsidRPr="004440B8">
        <w:rPr>
          <w:lang w:val="ru-RU" w:bidi="ru-RU"/>
        </w:rPr>
        <w:t xml:space="preserve"> (IMT). Это определение не препятствует использованию данной полосы частот каким-либо применением служб, которым она распределена, и не устанавливает приоритета в Регламенте радиосвязи. HIBS не должны требовать защиты от существующих первичных служб. Пункт </w:t>
      </w:r>
      <w:r w:rsidRPr="004440B8">
        <w:rPr>
          <w:b/>
          <w:bCs/>
          <w:lang w:val="ru-RU"/>
        </w:rPr>
        <w:t>5.43A</w:t>
      </w:r>
      <w:r w:rsidRPr="004440B8">
        <w:rPr>
          <w:lang w:val="ru-RU" w:bidi="ru-RU"/>
        </w:rPr>
        <w:t xml:space="preserve"> не применяется.</w:t>
      </w:r>
      <w:r w:rsidRPr="004440B8">
        <w:rPr>
          <w:color w:val="000000"/>
          <w:lang w:val="ru-RU"/>
        </w:rPr>
        <w:t xml:space="preserve"> </w:t>
      </w:r>
      <w:r w:rsidRPr="004440B8">
        <w:rPr>
          <w:lang w:val="ru-RU" w:bidi="ru-RU"/>
        </w:rPr>
        <w:t>Заявляющая HIBS администрация при представлении информации по Приложению </w:t>
      </w:r>
      <w:r w:rsidRPr="004440B8">
        <w:rPr>
          <w:b/>
          <w:lang w:val="ru-RU" w:bidi="ru-RU"/>
        </w:rPr>
        <w:t>4</w:t>
      </w:r>
      <w:r w:rsidRPr="004440B8">
        <w:rPr>
          <w:lang w:val="ru-RU" w:bidi="ru-RU"/>
        </w:rPr>
        <w:t xml:space="preserve"> должна направить предметное, поддающееся измерению и принудительному исполнению обязательство, согласно которому в случае создания неприемлемых помех она должна незамедлительно снизить помехи до приемлемого уровня или прекратить излучение</w:t>
      </w:r>
      <w:r w:rsidRPr="004440B8">
        <w:rPr>
          <w:color w:val="000000"/>
          <w:lang w:val="ru-RU"/>
        </w:rPr>
        <w:t xml:space="preserve">. </w:t>
      </w:r>
      <w:r w:rsidRPr="004440B8">
        <w:rPr>
          <w:lang w:val="ru-RU" w:bidi="ru-RU"/>
        </w:rPr>
        <w:t>Должна применяться Резолюция </w:t>
      </w:r>
      <w:r w:rsidRPr="004440B8">
        <w:rPr>
          <w:b/>
          <w:lang w:val="ru-RU" w:bidi="ru-RU"/>
        </w:rPr>
        <w:t>[A14-HIBS 694-960 MHZ] (ВКР-23)</w:t>
      </w:r>
      <w:r w:rsidRPr="004440B8">
        <w:rPr>
          <w:lang w:val="ru-RU" w:bidi="ru-RU"/>
        </w:rPr>
        <w:t>.</w:t>
      </w:r>
      <w:r w:rsidRPr="004440B8">
        <w:rPr>
          <w:lang w:val="ru-RU"/>
        </w:rPr>
        <w:t xml:space="preserve"> Такое использование HIBS в полосе частот 698−728 МГц ограничивается приемом со стороны HIBS.</w:t>
      </w:r>
      <w:r w:rsidRPr="004440B8">
        <w:rPr>
          <w:sz w:val="16"/>
          <w:szCs w:val="16"/>
          <w:lang w:val="ru-RU"/>
        </w:rPr>
        <w:t>     </w:t>
      </w:r>
      <w:r w:rsidRPr="00F2720B">
        <w:rPr>
          <w:sz w:val="16"/>
          <w:lang w:val="ru-RU"/>
        </w:rPr>
        <w:t>(</w:t>
      </w:r>
      <w:r w:rsidRPr="004440B8">
        <w:rPr>
          <w:sz w:val="16"/>
          <w:lang w:val="ru-RU"/>
        </w:rPr>
        <w:t>ВКР</w:t>
      </w:r>
      <w:r w:rsidRPr="00F2720B">
        <w:rPr>
          <w:sz w:val="16"/>
          <w:lang w:val="ru-RU"/>
        </w:rPr>
        <w:noBreakHyphen/>
        <w:t>23)</w:t>
      </w:r>
    </w:p>
    <w:p w14:paraId="0C051F52" w14:textId="7D87495B" w:rsidR="00704953" w:rsidRPr="00007215" w:rsidRDefault="00D62AF5">
      <w:pPr>
        <w:pStyle w:val="Reasons"/>
      </w:pPr>
      <w:r>
        <w:rPr>
          <w:b/>
        </w:rPr>
        <w:t>Основания</w:t>
      </w:r>
      <w:r w:rsidRPr="00007215">
        <w:t>:</w:t>
      </w:r>
      <w:r w:rsidRPr="00007215">
        <w:tab/>
      </w:r>
      <w:r w:rsidR="00007215">
        <w:t xml:space="preserve">Предлагается использование </w:t>
      </w:r>
      <w:r w:rsidR="00007215" w:rsidRPr="006A20AC">
        <w:t>станций на высотной платформе в качестве базовых станций IMT (HIBS) в подвижной службе в полос</w:t>
      </w:r>
      <w:r w:rsidR="00007215">
        <w:t>е</w:t>
      </w:r>
      <w:r w:rsidR="00007215" w:rsidRPr="006A20AC">
        <w:t xml:space="preserve"> частот</w:t>
      </w:r>
      <w:r w:rsidR="00007215">
        <w:t xml:space="preserve"> </w:t>
      </w:r>
      <w:r w:rsidR="00007215" w:rsidRPr="006A20AC">
        <w:t>694−960</w:t>
      </w:r>
      <w:r w:rsidR="00007215" w:rsidRPr="002F7B4F">
        <w:rPr>
          <w:lang w:val="en-US"/>
        </w:rPr>
        <w:t> </w:t>
      </w:r>
      <w:r w:rsidR="00007215">
        <w:t>МГц или ее участках на глобальной основе, включая страны, перечисленные в п. </w:t>
      </w:r>
      <w:r w:rsidR="00007215" w:rsidRPr="006A20AC">
        <w:rPr>
          <w:b/>
          <w:bCs/>
        </w:rPr>
        <w:t>5.313</w:t>
      </w:r>
      <w:r w:rsidR="00007215" w:rsidRPr="002F7B4F">
        <w:rPr>
          <w:b/>
          <w:bCs/>
          <w:lang w:val="en-US"/>
        </w:rPr>
        <w:t>A</w:t>
      </w:r>
      <w:r w:rsidR="00007215" w:rsidRPr="006A20AC">
        <w:t xml:space="preserve"> РР, </w:t>
      </w:r>
      <w:r w:rsidR="00007215">
        <w:t xml:space="preserve">в соответствии с </w:t>
      </w:r>
      <w:r w:rsidR="00D06324">
        <w:t>м</w:t>
      </w:r>
      <w:r w:rsidR="00007215">
        <w:t>етодом А3, изложенным в Отчете ПСК</w:t>
      </w:r>
      <w:r w:rsidR="00D11496" w:rsidRPr="00007215">
        <w:t>.</w:t>
      </w:r>
    </w:p>
    <w:p w14:paraId="3B8F4B94" w14:textId="77777777" w:rsidR="00D62AF5" w:rsidRPr="00B4505C" w:rsidRDefault="00D62AF5" w:rsidP="00D62AF5">
      <w:pPr>
        <w:pStyle w:val="ArtNo"/>
        <w:keepNext w:val="0"/>
        <w:keepLines w:val="0"/>
      </w:pPr>
      <w:bookmarkStart w:id="23" w:name="_Toc35933674"/>
      <w:bookmarkStart w:id="24" w:name="_Toc43466463"/>
      <w:r>
        <w:rPr>
          <w:lang w:eastAsia="zh-CN"/>
        </w:rPr>
        <w:t>статья</w:t>
      </w:r>
      <w:r w:rsidRPr="00EE020E">
        <w:rPr>
          <w:lang w:eastAsia="zh-CN"/>
        </w:rPr>
        <w:t xml:space="preserve"> </w:t>
      </w:r>
      <w:r w:rsidRPr="00B36C86">
        <w:rPr>
          <w:rStyle w:val="href"/>
        </w:rPr>
        <w:t>11</w:t>
      </w:r>
      <w:bookmarkEnd w:id="23"/>
      <w:bookmarkEnd w:id="24"/>
    </w:p>
    <w:p w14:paraId="03534EDA" w14:textId="77777777" w:rsidR="00D62AF5" w:rsidRPr="00B4505C" w:rsidRDefault="00D62AF5" w:rsidP="00D62AF5">
      <w:pPr>
        <w:pStyle w:val="Arttitle"/>
        <w:keepNext w:val="0"/>
        <w:keepLines w:val="0"/>
      </w:pPr>
      <w:bookmarkStart w:id="25" w:name="_Toc35863823"/>
      <w:bookmarkStart w:id="26" w:name="_Toc36020247"/>
      <w:bookmarkStart w:id="27" w:name="_Toc43466464"/>
      <w:r w:rsidRPr="00B4505C">
        <w:t xml:space="preserve">Заявление и регистрация частотных </w:t>
      </w:r>
      <w:r w:rsidRPr="00B4505C">
        <w:br/>
        <w:t>присвоений</w:t>
      </w:r>
      <w:r w:rsidRPr="003F0CB4">
        <w:rPr>
          <w:rStyle w:val="FootnoteReference"/>
          <w:b w:val="0"/>
          <w:bCs/>
        </w:rPr>
        <w:t>1</w:t>
      </w:r>
      <w:r>
        <w:rPr>
          <w:rStyle w:val="FootnoteReference"/>
          <w:b w:val="0"/>
          <w:bCs/>
        </w:rPr>
        <w:t>, 2, 3, 4, 5, 6,</w:t>
      </w:r>
      <w:r w:rsidRPr="00EE5E31">
        <w:rPr>
          <w:rStyle w:val="FootnoteReference"/>
          <w:b w:val="0"/>
          <w:bCs/>
        </w:rPr>
        <w:t xml:space="preserve"> 7</w:t>
      </w:r>
      <w:r>
        <w:rPr>
          <w:b w:val="0"/>
          <w:bCs/>
          <w:sz w:val="16"/>
          <w:szCs w:val="16"/>
        </w:rPr>
        <w:t>     </w:t>
      </w:r>
      <w:r w:rsidRPr="00B4505C">
        <w:rPr>
          <w:b w:val="0"/>
          <w:bCs/>
          <w:sz w:val="16"/>
          <w:szCs w:val="16"/>
        </w:rPr>
        <w:t xml:space="preserve"> (ВКР-19)</w:t>
      </w:r>
      <w:bookmarkEnd w:id="25"/>
      <w:bookmarkEnd w:id="26"/>
      <w:bookmarkEnd w:id="27"/>
    </w:p>
    <w:p w14:paraId="2E04ABC2" w14:textId="77777777" w:rsidR="00D62AF5" w:rsidRPr="00624E15" w:rsidRDefault="00D62AF5" w:rsidP="00D62AF5">
      <w:pPr>
        <w:pStyle w:val="Section1"/>
      </w:pPr>
      <w:r w:rsidRPr="00624E15">
        <w:t>Раздел I  –  Заявление</w:t>
      </w:r>
    </w:p>
    <w:p w14:paraId="043DEB8D" w14:textId="77777777" w:rsidR="00704953" w:rsidRDefault="00D62AF5">
      <w:pPr>
        <w:pStyle w:val="Proposal"/>
      </w:pPr>
      <w:r>
        <w:t>MOD</w:t>
      </w:r>
      <w:r>
        <w:tab/>
        <w:t>J/99A4/5</w:t>
      </w:r>
    </w:p>
    <w:p w14:paraId="568241EF" w14:textId="45BBCA66" w:rsidR="00D62AF5" w:rsidRPr="00F2090D" w:rsidRDefault="00D62AF5" w:rsidP="00D62AF5">
      <w:pPr>
        <w:rPr>
          <w:rPrChange w:id="28" w:author="Muratova, Mariia" w:date="2023-11-04T22:44:00Z">
            <w:rPr>
              <w:lang w:val="en-US"/>
            </w:rPr>
          </w:rPrChange>
        </w:rPr>
      </w:pPr>
      <w:r>
        <w:rPr>
          <w:rStyle w:val="Artdef"/>
        </w:rPr>
        <w:t>11.26A</w:t>
      </w:r>
      <w:r>
        <w:tab/>
      </w:r>
      <w:r>
        <w:tab/>
        <w:t>Заявки, касающиеся присвоений станциям на высотных платформах</w:t>
      </w:r>
      <w:del w:id="29" w:author="Muratova, Mariia" w:date="2023-11-04T22:43:00Z">
        <w:r w:rsidDel="00493840">
          <w:delText>, работающим</w:delText>
        </w:r>
      </w:del>
      <w:r>
        <w:t xml:space="preserve"> в качестве базовых станций </w:t>
      </w:r>
      <w:del w:id="30" w:author="Muratova, Mariia" w:date="2023-11-04T22:43:00Z">
        <w:r w:rsidDel="00493840">
          <w:delText xml:space="preserve">для обеспечения функций </w:delText>
        </w:r>
      </w:del>
      <w:r>
        <w:t xml:space="preserve">IMT в полосах частот, указанных в </w:t>
      </w:r>
      <w:r w:rsidRPr="00493840">
        <w:rPr>
          <w:szCs w:val="22"/>
        </w:rPr>
        <w:t>п</w:t>
      </w:r>
      <w:ins w:id="31" w:author="Pokladeva, Elena" w:date="2023-11-01T11:32:00Z">
        <w:r w:rsidR="00D11496" w:rsidRPr="00493840">
          <w:rPr>
            <w:szCs w:val="22"/>
          </w:rPr>
          <w:t>п</w:t>
        </w:r>
      </w:ins>
      <w:r w:rsidRPr="00493840">
        <w:rPr>
          <w:szCs w:val="22"/>
        </w:rPr>
        <w:t>. </w:t>
      </w:r>
      <w:ins w:id="32" w:author="Pokladeva, Elena" w:date="2023-11-01T11:32:00Z">
        <w:r w:rsidR="00D11496" w:rsidRPr="00D11496">
          <w:rPr>
            <w:rStyle w:val="Artref"/>
            <w:b/>
            <w:sz w:val="22"/>
            <w:szCs w:val="22"/>
            <w:lang w:val="ru-RU"/>
            <w:rPrChange w:id="33" w:author="Pokladeva, Elena" w:date="2023-11-01T11:33:00Z">
              <w:rPr>
                <w:rStyle w:val="Artref"/>
                <w:b/>
              </w:rPr>
            </w:rPrChange>
          </w:rPr>
          <w:t>5.</w:t>
        </w:r>
        <w:r w:rsidR="00D11496" w:rsidRPr="00D11496">
          <w:rPr>
            <w:rStyle w:val="Artref"/>
            <w:b/>
            <w:sz w:val="22"/>
            <w:szCs w:val="22"/>
            <w:rPrChange w:id="34" w:author="Pokladeva, Elena" w:date="2023-11-01T11:33:00Z">
              <w:rPr>
                <w:rStyle w:val="Artref"/>
                <w:b/>
              </w:rPr>
            </w:rPrChange>
          </w:rPr>
          <w:t>C</w:t>
        </w:r>
        <w:r w:rsidR="00D11496" w:rsidRPr="00D11496">
          <w:rPr>
            <w:rStyle w:val="Artref"/>
            <w:b/>
            <w:sz w:val="22"/>
            <w:szCs w:val="22"/>
            <w:lang w:val="ru-RU"/>
            <w:rPrChange w:id="35" w:author="Pokladeva, Elena" w:date="2023-11-01T11:33:00Z">
              <w:rPr>
                <w:rStyle w:val="Artref"/>
                <w:b/>
              </w:rPr>
            </w:rPrChange>
          </w:rPr>
          <w:t>14</w:t>
        </w:r>
        <w:r w:rsidR="00D11496" w:rsidRPr="00D11496">
          <w:rPr>
            <w:rStyle w:val="Artref"/>
            <w:sz w:val="22"/>
            <w:szCs w:val="22"/>
            <w:lang w:val="ru-RU"/>
            <w:rPrChange w:id="36" w:author="Pokladeva, Elena" w:date="2023-11-01T11:33:00Z">
              <w:rPr>
                <w:rStyle w:val="Artref"/>
              </w:rPr>
            </w:rPrChange>
          </w:rPr>
          <w:t>,</w:t>
        </w:r>
        <w:r w:rsidR="00D11496" w:rsidRPr="00493840">
          <w:rPr>
            <w:szCs w:val="22"/>
          </w:rPr>
          <w:t xml:space="preserve"> </w:t>
        </w:r>
        <w:r w:rsidR="00D11496" w:rsidRPr="00D11496">
          <w:rPr>
            <w:rStyle w:val="Artref"/>
            <w:b/>
            <w:sz w:val="22"/>
            <w:szCs w:val="22"/>
            <w:lang w:val="ru-RU"/>
            <w:rPrChange w:id="37" w:author="Pokladeva, Elena" w:date="2023-11-01T11:33:00Z">
              <w:rPr>
                <w:rStyle w:val="Artref"/>
                <w:b/>
              </w:rPr>
            </w:rPrChange>
          </w:rPr>
          <w:t>5.</w:t>
        </w:r>
        <w:r w:rsidR="00D11496" w:rsidRPr="00D11496">
          <w:rPr>
            <w:rStyle w:val="Artref"/>
            <w:b/>
            <w:sz w:val="22"/>
            <w:szCs w:val="22"/>
            <w:rPrChange w:id="38" w:author="Pokladeva, Elena" w:date="2023-11-01T11:33:00Z">
              <w:rPr>
                <w:rStyle w:val="Artref"/>
                <w:b/>
              </w:rPr>
            </w:rPrChange>
          </w:rPr>
          <w:t>D</w:t>
        </w:r>
        <w:r w:rsidR="00D11496" w:rsidRPr="00D11496">
          <w:rPr>
            <w:rStyle w:val="Artref"/>
            <w:b/>
            <w:sz w:val="22"/>
            <w:szCs w:val="22"/>
            <w:lang w:val="ru-RU"/>
            <w:rPrChange w:id="39" w:author="Pokladeva, Elena" w:date="2023-11-01T11:33:00Z">
              <w:rPr>
                <w:rStyle w:val="Artref"/>
                <w:b/>
              </w:rPr>
            </w:rPrChange>
          </w:rPr>
          <w:t>14</w:t>
        </w:r>
        <w:r w:rsidR="00D11496" w:rsidRPr="00D11496">
          <w:rPr>
            <w:rStyle w:val="Artref"/>
            <w:sz w:val="22"/>
            <w:szCs w:val="22"/>
            <w:lang w:val="ru-RU"/>
            <w:rPrChange w:id="40" w:author="Pokladeva, Elena" w:date="2023-11-01T11:33:00Z">
              <w:rPr>
                <w:rStyle w:val="Artref"/>
              </w:rPr>
            </w:rPrChange>
          </w:rPr>
          <w:t>,</w:t>
        </w:r>
        <w:r w:rsidR="00D11496" w:rsidRPr="00D11496">
          <w:rPr>
            <w:rStyle w:val="Artref"/>
            <w:bCs w:val="0"/>
            <w:sz w:val="22"/>
            <w:szCs w:val="22"/>
            <w:lang w:val="ru-RU"/>
            <w:rPrChange w:id="41" w:author="Pokladeva, Elena" w:date="2023-11-01T11:33:00Z">
              <w:rPr>
                <w:rStyle w:val="Artref"/>
                <w:bCs w:val="0"/>
              </w:rPr>
            </w:rPrChange>
          </w:rPr>
          <w:t xml:space="preserve"> </w:t>
        </w:r>
        <w:r w:rsidR="00D11496" w:rsidRPr="00D11496">
          <w:rPr>
            <w:rStyle w:val="Artref"/>
            <w:b/>
            <w:sz w:val="22"/>
            <w:szCs w:val="22"/>
            <w:lang w:val="ru-RU"/>
            <w:rPrChange w:id="42" w:author="Pokladeva, Elena" w:date="2023-11-01T11:33:00Z">
              <w:rPr>
                <w:rStyle w:val="Artref"/>
                <w:b/>
              </w:rPr>
            </w:rPrChange>
          </w:rPr>
          <w:t>5.</w:t>
        </w:r>
        <w:r w:rsidR="00D11496" w:rsidRPr="00D11496">
          <w:rPr>
            <w:rStyle w:val="Artref"/>
            <w:b/>
            <w:sz w:val="22"/>
            <w:szCs w:val="22"/>
            <w:rPrChange w:id="43" w:author="Pokladeva, Elena" w:date="2023-11-01T11:33:00Z">
              <w:rPr>
                <w:rStyle w:val="Artref"/>
                <w:b/>
              </w:rPr>
            </w:rPrChange>
          </w:rPr>
          <w:t>M</w:t>
        </w:r>
        <w:r w:rsidR="00D11496" w:rsidRPr="00D11496">
          <w:rPr>
            <w:rStyle w:val="Artref"/>
            <w:b/>
            <w:sz w:val="22"/>
            <w:szCs w:val="22"/>
            <w:lang w:val="ru-RU"/>
            <w:rPrChange w:id="44" w:author="Pokladeva, Elena" w:date="2023-11-01T11:33:00Z">
              <w:rPr>
                <w:rStyle w:val="Artref"/>
                <w:b/>
              </w:rPr>
            </w:rPrChange>
          </w:rPr>
          <w:t>14</w:t>
        </w:r>
        <w:r w:rsidR="00D11496" w:rsidRPr="00D11496">
          <w:rPr>
            <w:rStyle w:val="Artref"/>
            <w:sz w:val="22"/>
            <w:szCs w:val="22"/>
            <w:lang w:val="ru-RU"/>
            <w:rPrChange w:id="45" w:author="Pokladeva, Elena" w:date="2023-11-01T11:33:00Z">
              <w:rPr>
                <w:rStyle w:val="Artref"/>
                <w:b/>
                <w:lang w:val="ru-RU"/>
              </w:rPr>
            </w:rPrChange>
          </w:rPr>
          <w:t xml:space="preserve"> и </w:t>
        </w:r>
      </w:ins>
      <w:r w:rsidRPr="00493840">
        <w:rPr>
          <w:b/>
          <w:bCs/>
          <w:szCs w:val="22"/>
        </w:rPr>
        <w:t>5.388А</w:t>
      </w:r>
      <w:r w:rsidRPr="00493840">
        <w:rPr>
          <w:szCs w:val="22"/>
        </w:rPr>
        <w:t>, должны поступить в Бюро не ранее чем за три года до ввода в дейст</w:t>
      </w:r>
      <w:r>
        <w:t>вие этих присвоений.</w:t>
      </w:r>
      <w:r>
        <w:rPr>
          <w:sz w:val="16"/>
          <w:szCs w:val="16"/>
        </w:rPr>
        <w:t>     </w:t>
      </w:r>
      <w:r w:rsidRPr="00F2090D">
        <w:rPr>
          <w:sz w:val="16"/>
          <w:szCs w:val="16"/>
          <w:rPrChange w:id="46" w:author="Muratova, Mariia" w:date="2023-11-04T22:44:00Z">
            <w:rPr>
              <w:sz w:val="16"/>
              <w:szCs w:val="16"/>
              <w:lang w:val="en-US"/>
            </w:rPr>
          </w:rPrChange>
        </w:rPr>
        <w:t>(</w:t>
      </w:r>
      <w:r>
        <w:rPr>
          <w:sz w:val="16"/>
          <w:szCs w:val="16"/>
        </w:rPr>
        <w:t>ВКР</w:t>
      </w:r>
      <w:r w:rsidRPr="00F2090D">
        <w:rPr>
          <w:sz w:val="16"/>
          <w:szCs w:val="16"/>
          <w:rPrChange w:id="47" w:author="Muratova, Mariia" w:date="2023-11-04T22:44:00Z">
            <w:rPr>
              <w:sz w:val="16"/>
              <w:szCs w:val="16"/>
              <w:lang w:val="en-US"/>
            </w:rPr>
          </w:rPrChange>
        </w:rPr>
        <w:t>-</w:t>
      </w:r>
      <w:del w:id="48" w:author="Pokladeva, Elena" w:date="2023-11-01T11:33:00Z">
        <w:r w:rsidRPr="00F2090D" w:rsidDel="00D11496">
          <w:rPr>
            <w:sz w:val="16"/>
            <w:szCs w:val="16"/>
            <w:rPrChange w:id="49" w:author="Muratova, Mariia" w:date="2023-11-04T22:44:00Z">
              <w:rPr>
                <w:sz w:val="16"/>
                <w:szCs w:val="16"/>
                <w:lang w:val="en-US"/>
              </w:rPr>
            </w:rPrChange>
          </w:rPr>
          <w:delText>03</w:delText>
        </w:r>
      </w:del>
      <w:ins w:id="50" w:author="Pokladeva, Elena" w:date="2023-11-01T11:33:00Z">
        <w:r w:rsidR="00D11496" w:rsidRPr="00F2090D">
          <w:rPr>
            <w:sz w:val="16"/>
            <w:szCs w:val="16"/>
            <w:rPrChange w:id="51" w:author="Muratova, Mariia" w:date="2023-11-04T22:44:00Z">
              <w:rPr>
                <w:sz w:val="16"/>
                <w:szCs w:val="16"/>
                <w:lang w:val="en-US"/>
              </w:rPr>
            </w:rPrChange>
          </w:rPr>
          <w:t>23</w:t>
        </w:r>
      </w:ins>
      <w:r w:rsidRPr="00F2090D">
        <w:rPr>
          <w:sz w:val="16"/>
          <w:szCs w:val="16"/>
          <w:rPrChange w:id="52" w:author="Muratova, Mariia" w:date="2023-11-04T22:44:00Z">
            <w:rPr>
              <w:sz w:val="16"/>
              <w:szCs w:val="16"/>
              <w:lang w:val="en-US"/>
            </w:rPr>
          </w:rPrChange>
        </w:rPr>
        <w:t>)</w:t>
      </w:r>
    </w:p>
    <w:p w14:paraId="5E285320" w14:textId="4FD11B8D" w:rsidR="00704953" w:rsidRPr="0045724D" w:rsidRDefault="00D62AF5">
      <w:pPr>
        <w:pStyle w:val="Reasons"/>
      </w:pPr>
      <w:r>
        <w:rPr>
          <w:b/>
        </w:rPr>
        <w:t>Основания</w:t>
      </w:r>
      <w:r w:rsidRPr="00D06324">
        <w:rPr>
          <w:bCs/>
        </w:rPr>
        <w:t>:</w:t>
      </w:r>
      <w:r w:rsidRPr="0045724D">
        <w:tab/>
      </w:r>
      <w:r w:rsidR="0045724D">
        <w:t xml:space="preserve">Предлагается использование </w:t>
      </w:r>
      <w:r w:rsidR="0045724D" w:rsidRPr="006A20AC">
        <w:t>станций на высотной платформе в качестве базовых станций IMT (HIBS) в подвижной службе в полос</w:t>
      </w:r>
      <w:r w:rsidR="0045724D">
        <w:t>е</w:t>
      </w:r>
      <w:r w:rsidR="0045724D" w:rsidRPr="006A20AC">
        <w:t xml:space="preserve"> частот</w:t>
      </w:r>
      <w:r w:rsidR="0045724D">
        <w:t xml:space="preserve"> </w:t>
      </w:r>
      <w:r w:rsidR="0045724D" w:rsidRPr="006A20AC">
        <w:t>694−960</w:t>
      </w:r>
      <w:r w:rsidR="0045724D" w:rsidRPr="002F7B4F">
        <w:rPr>
          <w:lang w:val="en-US"/>
        </w:rPr>
        <w:t> </w:t>
      </w:r>
      <w:r w:rsidR="0045724D">
        <w:t>МГц или ее участках на глобальной основе, включая страны, перечисленные в п. </w:t>
      </w:r>
      <w:r w:rsidR="0045724D" w:rsidRPr="006A20AC">
        <w:rPr>
          <w:b/>
          <w:bCs/>
        </w:rPr>
        <w:t>5.313</w:t>
      </w:r>
      <w:r w:rsidR="0045724D" w:rsidRPr="002F7B4F">
        <w:rPr>
          <w:b/>
          <w:bCs/>
          <w:lang w:val="en-US"/>
        </w:rPr>
        <w:t>A</w:t>
      </w:r>
      <w:r w:rsidR="0045724D" w:rsidRPr="006A20AC">
        <w:t xml:space="preserve"> РР, </w:t>
      </w:r>
      <w:r w:rsidR="0045724D">
        <w:t xml:space="preserve">в соответствии с </w:t>
      </w:r>
      <w:r w:rsidR="00D06324">
        <w:t>м</w:t>
      </w:r>
      <w:r w:rsidR="0045724D">
        <w:t>етодом А3, изложенным в Отчете ПСК</w:t>
      </w:r>
      <w:r w:rsidR="00D11496" w:rsidRPr="0045724D">
        <w:t>.</w:t>
      </w:r>
    </w:p>
    <w:p w14:paraId="4C09E2A4" w14:textId="77777777" w:rsidR="00704953" w:rsidRPr="00F2720B" w:rsidRDefault="00D62AF5">
      <w:pPr>
        <w:pStyle w:val="Proposal"/>
      </w:pPr>
      <w:r w:rsidRPr="00A9128C">
        <w:rPr>
          <w:lang w:val="en-US"/>
        </w:rPr>
        <w:lastRenderedPageBreak/>
        <w:t>ADD</w:t>
      </w:r>
      <w:r w:rsidRPr="00F2720B">
        <w:tab/>
      </w:r>
      <w:r w:rsidRPr="00A9128C">
        <w:rPr>
          <w:lang w:val="en-US"/>
        </w:rPr>
        <w:t>J</w:t>
      </w:r>
      <w:r w:rsidRPr="00F2720B">
        <w:t>/99</w:t>
      </w:r>
      <w:r w:rsidRPr="00A9128C">
        <w:rPr>
          <w:lang w:val="en-US"/>
        </w:rPr>
        <w:t>A</w:t>
      </w:r>
      <w:r w:rsidRPr="00F2720B">
        <w:t>4/6</w:t>
      </w:r>
      <w:r w:rsidRPr="00F2720B">
        <w:rPr>
          <w:vanish/>
          <w:color w:val="7F7F7F" w:themeColor="text1" w:themeTint="80"/>
          <w:vertAlign w:val="superscript"/>
        </w:rPr>
        <w:t>#1424</w:t>
      </w:r>
    </w:p>
    <w:p w14:paraId="32489C9F" w14:textId="77777777" w:rsidR="00D62AF5" w:rsidRPr="00F2720B" w:rsidRDefault="00D62AF5" w:rsidP="00D62AF5">
      <w:pPr>
        <w:pStyle w:val="ResNo"/>
        <w:shd w:val="clear" w:color="auto" w:fill="FFFFFF" w:themeFill="background1"/>
      </w:pPr>
      <w:r w:rsidRPr="004440B8">
        <w:t>ПРОЕКТ</w:t>
      </w:r>
      <w:r w:rsidRPr="00F2720B">
        <w:t xml:space="preserve"> </w:t>
      </w:r>
      <w:r w:rsidRPr="004440B8">
        <w:t>НОВОЙ</w:t>
      </w:r>
      <w:r w:rsidRPr="00F2720B">
        <w:t xml:space="preserve"> </w:t>
      </w:r>
      <w:r w:rsidRPr="004440B8">
        <w:t>РЕЗОЛЮЦИИ</w:t>
      </w:r>
      <w:r w:rsidRPr="00F2720B">
        <w:t xml:space="preserve"> </w:t>
      </w:r>
      <w:r w:rsidRPr="00F2720B">
        <w:rPr>
          <w:rStyle w:val="href"/>
        </w:rPr>
        <w:t>[</w:t>
      </w:r>
      <w:r w:rsidRPr="00A9128C">
        <w:rPr>
          <w:rStyle w:val="href"/>
          <w:lang w:val="en-US"/>
        </w:rPr>
        <w:t>A</w:t>
      </w:r>
      <w:r w:rsidRPr="00F2720B">
        <w:rPr>
          <w:rStyle w:val="href"/>
        </w:rPr>
        <w:t>14-</w:t>
      </w:r>
      <w:r w:rsidRPr="00A9128C">
        <w:rPr>
          <w:rStyle w:val="href"/>
          <w:lang w:val="en-US"/>
        </w:rPr>
        <w:t>HIBS</w:t>
      </w:r>
      <w:r w:rsidRPr="00F2720B">
        <w:rPr>
          <w:rStyle w:val="href"/>
        </w:rPr>
        <w:t xml:space="preserve"> 694-960 </w:t>
      </w:r>
      <w:r w:rsidRPr="00A9128C">
        <w:rPr>
          <w:rStyle w:val="href"/>
          <w:lang w:val="en-US"/>
        </w:rPr>
        <w:t>MHZ</w:t>
      </w:r>
      <w:r w:rsidRPr="00F2720B">
        <w:rPr>
          <w:rStyle w:val="href"/>
        </w:rPr>
        <w:t>] (</w:t>
      </w:r>
      <w:r w:rsidRPr="004440B8">
        <w:rPr>
          <w:rStyle w:val="href"/>
        </w:rPr>
        <w:t>ВКР</w:t>
      </w:r>
      <w:r w:rsidRPr="00F2720B">
        <w:rPr>
          <w:rStyle w:val="href"/>
        </w:rPr>
        <w:t>-23)</w:t>
      </w:r>
    </w:p>
    <w:p w14:paraId="26AD60F2" w14:textId="77777777" w:rsidR="00D62AF5" w:rsidRPr="004440B8" w:rsidRDefault="00D62AF5" w:rsidP="00D62AF5">
      <w:pPr>
        <w:pStyle w:val="Restitle"/>
        <w:shd w:val="clear" w:color="auto" w:fill="FFFFFF" w:themeFill="background1"/>
      </w:pPr>
      <w:r w:rsidRPr="004440B8">
        <w:rPr>
          <w:lang w:bidi="ru-RU"/>
        </w:rPr>
        <w:t xml:space="preserve">Использование станций на высотной платформе в качестве базовых станций (HIBS) Международной подвижной электросвязи </w:t>
      </w:r>
      <w:r w:rsidRPr="004440B8">
        <w:rPr>
          <w:lang w:bidi="ru-RU"/>
        </w:rPr>
        <w:br/>
        <w:t>в полосе частот 694−960 МГц или ее участках</w:t>
      </w:r>
    </w:p>
    <w:p w14:paraId="646CEDF1" w14:textId="77777777" w:rsidR="00D62AF5" w:rsidRPr="00C374E1" w:rsidRDefault="00D62AF5" w:rsidP="00C374E1">
      <w:pPr>
        <w:pStyle w:val="Normalaftertitle0"/>
        <w:keepNext/>
      </w:pPr>
      <w:r w:rsidRPr="00C374E1">
        <w:t>Всемирная конференция радиосвязи (Дубай, 2023 г.),</w:t>
      </w:r>
    </w:p>
    <w:p w14:paraId="41F12213" w14:textId="77777777" w:rsidR="00D62AF5" w:rsidRPr="00C374E1" w:rsidRDefault="00D62AF5" w:rsidP="00C374E1">
      <w:pPr>
        <w:pStyle w:val="Call"/>
      </w:pPr>
      <w:r w:rsidRPr="00C374E1">
        <w:t>учитывая</w:t>
      </w:r>
      <w:r w:rsidRPr="00D06324">
        <w:rPr>
          <w:i w:val="0"/>
          <w:iCs/>
        </w:rPr>
        <w:t>,</w:t>
      </w:r>
    </w:p>
    <w:p w14:paraId="5AB4FF7A" w14:textId="77777777" w:rsidR="00D62AF5" w:rsidRPr="004440B8" w:rsidRDefault="00D62AF5" w:rsidP="00C374E1">
      <w:r w:rsidRPr="004440B8">
        <w:rPr>
          <w:i/>
          <w:lang w:bidi="ru-RU"/>
        </w:rPr>
        <w:t>a)</w:t>
      </w:r>
      <w:r w:rsidRPr="004440B8">
        <w:rPr>
          <w:i/>
          <w:lang w:bidi="ru-RU"/>
        </w:rPr>
        <w:tab/>
      </w:r>
      <w:r w:rsidRPr="004440B8">
        <w:rPr>
          <w:lang w:bidi="ru-RU"/>
        </w:rPr>
        <w:t>что благоприятные характеристики распространения радиоволн в полосе частот 694−960 МГц могут обеспечить экономически эффективные решения для покрытия, в том числе крупных зон с низкой плотностью населения;</w:t>
      </w:r>
    </w:p>
    <w:p w14:paraId="6CB9DD95" w14:textId="77777777" w:rsidR="00D62AF5" w:rsidRPr="004440B8" w:rsidRDefault="00D62AF5" w:rsidP="00C374E1">
      <w:r w:rsidRPr="004440B8">
        <w:rPr>
          <w:i/>
          <w:color w:val="000000"/>
          <w:lang w:bidi="ru-RU"/>
        </w:rPr>
        <w:t>b)</w:t>
      </w:r>
      <w:r w:rsidRPr="004440B8">
        <w:rPr>
          <w:lang w:bidi="ru-RU"/>
        </w:rPr>
        <w:tab/>
        <w:t>что эксплуатация станций на высотной платформе в качестве базовых станций (HIBS) Международной подвижной электросвязи (IMT) в одной географической зоне с существующими службами может создать проблемы совместимости;</w:t>
      </w:r>
    </w:p>
    <w:p w14:paraId="31769D68" w14:textId="77777777" w:rsidR="00D62AF5" w:rsidRPr="004440B8" w:rsidRDefault="00D62AF5" w:rsidP="00C374E1">
      <w:r w:rsidRPr="004440B8">
        <w:rPr>
          <w:i/>
          <w:lang w:bidi="ru-RU"/>
        </w:rPr>
        <w:t>c)</w:t>
      </w:r>
      <w:r w:rsidRPr="004440B8">
        <w:rPr>
          <w:i/>
          <w:lang w:bidi="ru-RU"/>
        </w:rPr>
        <w:tab/>
      </w:r>
      <w:r w:rsidRPr="004440B8">
        <w:rPr>
          <w:lang w:bidi="ru-RU"/>
        </w:rPr>
        <w:t>что это необходимо для надлежащей защиты существующих служб в этой полосе частот;</w:t>
      </w:r>
    </w:p>
    <w:p w14:paraId="2E81776C" w14:textId="77777777" w:rsidR="00D62AF5" w:rsidRPr="004440B8" w:rsidRDefault="00D62AF5" w:rsidP="00C374E1">
      <w:r w:rsidRPr="004440B8">
        <w:rPr>
          <w:i/>
          <w:lang w:bidi="ru-RU"/>
        </w:rPr>
        <w:t>d)</w:t>
      </w:r>
      <w:r w:rsidRPr="004440B8">
        <w:rPr>
          <w:lang w:bidi="ru-RU"/>
        </w:rPr>
        <w:tab/>
        <w:t>что возрастает спрос на доступ к подвижной широкополосной связи, требуя большей гибкости подходов к расширению пропускной способности и покрытия, обеспечиваемых системами IMT;</w:t>
      </w:r>
    </w:p>
    <w:p w14:paraId="37CF3F81" w14:textId="77777777" w:rsidR="00D62AF5" w:rsidRPr="004440B8" w:rsidRDefault="00D62AF5" w:rsidP="00C374E1">
      <w:r w:rsidRPr="004440B8">
        <w:rPr>
          <w:i/>
          <w:lang w:bidi="ru-RU"/>
        </w:rPr>
        <w:t>e)</w:t>
      </w:r>
      <w:r w:rsidRPr="004440B8">
        <w:rPr>
          <w:lang w:bidi="ru-RU"/>
        </w:rPr>
        <w:tab/>
        <w:t>что HIBS могут использоваться в составе наземных сетей IMT и могут работать в тех же полосах частот, что и базовые станции IMT наземного базирования, чтобы обеспечить возможность установления подвижных широкополосных соединений в обслуживаемых в недостаточной степени сообществах, а также в сельских и отдаленных районах;</w:t>
      </w:r>
    </w:p>
    <w:p w14:paraId="24C40677" w14:textId="77777777" w:rsidR="00D62AF5" w:rsidRPr="004440B8" w:rsidRDefault="00D62AF5" w:rsidP="00C374E1">
      <w:r w:rsidRPr="004440B8">
        <w:rPr>
          <w:i/>
          <w:color w:val="000000"/>
          <w:lang w:bidi="ru-RU"/>
        </w:rPr>
        <w:t>f)</w:t>
      </w:r>
      <w:r w:rsidRPr="004440B8">
        <w:rPr>
          <w:i/>
          <w:color w:val="000000"/>
          <w:lang w:bidi="ru-RU"/>
        </w:rPr>
        <w:tab/>
      </w:r>
      <w:r w:rsidRPr="004440B8">
        <w:rPr>
          <w:lang w:bidi="ru-RU"/>
        </w:rPr>
        <w:t>что HIBS могут стать новым средством обеспечения служб IMT с минимальной сетевой инфраструктурой, поскольку они позволяют обслуживать абонентов в большой зоне с плотным покрытием;</w:t>
      </w:r>
    </w:p>
    <w:p w14:paraId="0F38CB77" w14:textId="77777777" w:rsidR="00D62AF5" w:rsidRPr="004440B8" w:rsidRDefault="00D62AF5" w:rsidP="00C374E1">
      <w:r w:rsidRPr="004440B8">
        <w:rPr>
          <w:i/>
          <w:color w:val="000000"/>
          <w:lang w:bidi="ru-RU"/>
        </w:rPr>
        <w:t>g)</w:t>
      </w:r>
      <w:r w:rsidRPr="004440B8">
        <w:rPr>
          <w:i/>
          <w:color w:val="000000"/>
          <w:lang w:bidi="ru-RU"/>
        </w:rPr>
        <w:tab/>
      </w:r>
      <w:r w:rsidRPr="004440B8">
        <w:rPr>
          <w:lang w:bidi="ru-RU"/>
        </w:rPr>
        <w:t>что администрации могут на необязательной основе использовать HIBS и что такое использование не должно иметь приоритета перед использованием других средств наземного сегмента IMT;</w:t>
      </w:r>
    </w:p>
    <w:p w14:paraId="10E24B9B" w14:textId="77777777" w:rsidR="00D62AF5" w:rsidRPr="004440B8" w:rsidRDefault="00D62AF5" w:rsidP="00C374E1">
      <w:r w:rsidRPr="004440B8">
        <w:rPr>
          <w:i/>
          <w:lang w:bidi="ru-RU"/>
        </w:rPr>
        <w:t>h)</w:t>
      </w:r>
      <w:r w:rsidRPr="004440B8">
        <w:rPr>
          <w:lang w:bidi="ru-RU"/>
        </w:rPr>
        <w:tab/>
        <w:t>что подвижная станция, которая будет обслуживаться HIBS или базовыми станциями IMT наземного базирования, является одинаковой и в настоящее время поддерживает большое число различных полос частот, определенных для IMT;</w:t>
      </w:r>
    </w:p>
    <w:p w14:paraId="547B35B3" w14:textId="77777777" w:rsidR="00D62AF5" w:rsidRPr="004440B8" w:rsidRDefault="00D62AF5" w:rsidP="00C374E1">
      <w:r w:rsidRPr="004440B8">
        <w:rPr>
          <w:i/>
          <w:lang w:bidi="ru-RU"/>
        </w:rPr>
        <w:t>i)</w:t>
      </w:r>
      <w:r w:rsidRPr="004440B8">
        <w:rPr>
          <w:lang w:bidi="ru-RU"/>
        </w:rPr>
        <w:tab/>
        <w:t>что при некоторых сценариях развертывания HIBS могут работать на высоте до 18 км;</w:t>
      </w:r>
    </w:p>
    <w:p w14:paraId="15C7FD4E" w14:textId="77777777" w:rsidR="00D62AF5" w:rsidRPr="00CA79C2" w:rsidRDefault="00D62AF5" w:rsidP="00CA79C2">
      <w:r w:rsidRPr="00CA79C2">
        <w:rPr>
          <w:i/>
          <w:iCs/>
        </w:rPr>
        <w:t>j)</w:t>
      </w:r>
      <w:r w:rsidRPr="00CA79C2">
        <w:tab/>
        <w:t>что некоторые исследования чувствительности показали, что разница помех от HIBS на высоте от 18 до 20 км будет пренебрежительно мала;</w:t>
      </w:r>
    </w:p>
    <w:p w14:paraId="344D54AE" w14:textId="77777777" w:rsidR="00D62AF5" w:rsidRPr="004440B8" w:rsidRDefault="00D62AF5" w:rsidP="00C374E1">
      <w:r w:rsidRPr="004440B8">
        <w:rPr>
          <w:i/>
          <w:color w:val="000000"/>
          <w:lang w:bidi="ru-RU"/>
        </w:rPr>
        <w:t>k)</w:t>
      </w:r>
      <w:r w:rsidRPr="004440B8">
        <w:rPr>
          <w:i/>
          <w:color w:val="000000"/>
          <w:lang w:bidi="ru-RU"/>
        </w:rPr>
        <w:tab/>
      </w:r>
      <w:r w:rsidRPr="004440B8">
        <w:rPr>
          <w:lang w:bidi="ru-RU"/>
        </w:rPr>
        <w:t>что Сектор радиосвязи МСЭ (МСЭ-R) рассмотрел вопросы совместного использования частот и совместимости между HIBS и существующими системами служб, имеющими распределения на первичной основе, и соседними службами в полосе частот 694−960 МГц;</w:t>
      </w:r>
    </w:p>
    <w:p w14:paraId="15B66BA8" w14:textId="77777777" w:rsidR="00D62AF5" w:rsidRPr="004440B8" w:rsidRDefault="00D62AF5" w:rsidP="00C374E1">
      <w:r w:rsidRPr="004440B8">
        <w:rPr>
          <w:i/>
          <w:color w:val="000000"/>
          <w:lang w:bidi="ru-RU"/>
        </w:rPr>
        <w:t>l)</w:t>
      </w:r>
      <w:r w:rsidRPr="004440B8">
        <w:rPr>
          <w:lang w:bidi="ru-RU"/>
        </w:rPr>
        <w:tab/>
        <w:t>что в Рабочем документе к предварительному проекту нового Отчета МСЭ-R M.[HIBS-CHARACTERISTICS] описаны потребности в спектре, использование и сценарии развертывания, а также типовые технические и эксплуатационные характеристики HIBS,</w:t>
      </w:r>
    </w:p>
    <w:p w14:paraId="124CDAB6" w14:textId="77777777" w:rsidR="00D62AF5" w:rsidRPr="00C374E1" w:rsidRDefault="00D62AF5" w:rsidP="00C374E1">
      <w:pPr>
        <w:pStyle w:val="Call"/>
      </w:pPr>
      <w:r w:rsidRPr="00C374E1">
        <w:t>признавая</w:t>
      </w:r>
      <w:r w:rsidRPr="00CA79C2">
        <w:rPr>
          <w:i w:val="0"/>
          <w:iCs/>
        </w:rPr>
        <w:t>,</w:t>
      </w:r>
    </w:p>
    <w:p w14:paraId="296F20F4" w14:textId="77777777" w:rsidR="00D62AF5" w:rsidRPr="004440B8" w:rsidRDefault="00D62AF5" w:rsidP="00C374E1">
      <w:r w:rsidRPr="004440B8">
        <w:rPr>
          <w:i/>
          <w:lang w:bidi="ru-RU"/>
        </w:rPr>
        <w:t>a)</w:t>
      </w:r>
      <w:r w:rsidRPr="004440B8">
        <w:rPr>
          <w:lang w:bidi="ru-RU"/>
        </w:rPr>
        <w:tab/>
        <w:t xml:space="preserve">что в Статье </w:t>
      </w:r>
      <w:r w:rsidRPr="004440B8">
        <w:rPr>
          <w:b/>
          <w:bCs/>
        </w:rPr>
        <w:t>5</w:t>
      </w:r>
      <w:r w:rsidRPr="004440B8">
        <w:rPr>
          <w:lang w:bidi="ru-RU"/>
        </w:rPr>
        <w:t xml:space="preserve"> Регламента радиосвязи полоса частот 694–960 МГц или ее части распределены различным службам на первичной основе;</w:t>
      </w:r>
    </w:p>
    <w:p w14:paraId="27500A42" w14:textId="77777777" w:rsidR="00D62AF5" w:rsidRPr="004440B8" w:rsidRDefault="00D62AF5" w:rsidP="00C374E1">
      <w:r w:rsidRPr="004440B8">
        <w:rPr>
          <w:i/>
          <w:lang w:bidi="ru-RU"/>
        </w:rPr>
        <w:lastRenderedPageBreak/>
        <w:t>b)</w:t>
      </w:r>
      <w:r w:rsidRPr="004440B8">
        <w:rPr>
          <w:lang w:bidi="ru-RU"/>
        </w:rPr>
        <w:tab/>
        <w:t>что использование полосы частот 470–862 МГц радиовещательной службой и другими службами на первичной основе в Районе 1 (кроме Монголии) и Исламской Республике Иран подпадает под действие Соглашения GE06;</w:t>
      </w:r>
    </w:p>
    <w:p w14:paraId="44A642BE" w14:textId="77777777" w:rsidR="00D62AF5" w:rsidRPr="004440B8" w:rsidRDefault="00D62AF5" w:rsidP="00C374E1">
      <w:r w:rsidRPr="004440B8">
        <w:rPr>
          <w:i/>
          <w:lang w:bidi="ru-RU"/>
        </w:rPr>
        <w:t>c)</w:t>
      </w:r>
      <w:r w:rsidRPr="004440B8">
        <w:rPr>
          <w:lang w:bidi="ru-RU"/>
        </w:rPr>
        <w:tab/>
        <w:t xml:space="preserve">что станция на высотной платформе (HAPS) определена в п. </w:t>
      </w:r>
      <w:r w:rsidRPr="004440B8">
        <w:rPr>
          <w:b/>
          <w:bCs/>
        </w:rPr>
        <w:t>1.66A</w:t>
      </w:r>
      <w:r w:rsidRPr="004440B8">
        <w:rPr>
          <w:lang w:bidi="ru-RU"/>
        </w:rPr>
        <w:t xml:space="preserve"> как станция, расположенная на объекте на высоте 20−50 км в определенной номинальной фиксированной точке относительно Земли;</w:t>
      </w:r>
    </w:p>
    <w:p w14:paraId="395B58C7" w14:textId="77777777" w:rsidR="00D62AF5" w:rsidRPr="004440B8" w:rsidRDefault="00D62AF5" w:rsidP="00C374E1">
      <w:pPr>
        <w:rPr>
          <w:lang w:bidi="ru-RU"/>
        </w:rPr>
      </w:pPr>
      <w:r w:rsidRPr="004440B8">
        <w:rPr>
          <w:i/>
          <w:lang w:bidi="ru-RU"/>
        </w:rPr>
        <w:t>d)</w:t>
      </w:r>
      <w:r w:rsidRPr="004440B8">
        <w:rPr>
          <w:lang w:bidi="ru-RU"/>
        </w:rPr>
        <w:tab/>
        <w:t>что полоса частот 694–960 МГц или ее части определены для IMT в соответствии с пп. </w:t>
      </w:r>
      <w:r w:rsidRPr="004440B8">
        <w:rPr>
          <w:b/>
          <w:bCs/>
          <w:lang w:bidi="ru-RU"/>
        </w:rPr>
        <w:t>5.313A</w:t>
      </w:r>
      <w:r w:rsidRPr="004440B8">
        <w:rPr>
          <w:lang w:bidi="ru-RU"/>
        </w:rPr>
        <w:t xml:space="preserve"> и </w:t>
      </w:r>
      <w:r w:rsidRPr="004440B8">
        <w:rPr>
          <w:b/>
          <w:bCs/>
        </w:rPr>
        <w:t>5.317A</w:t>
      </w:r>
      <w:r w:rsidRPr="004440B8">
        <w:rPr>
          <w:lang w:bidi="ru-RU"/>
        </w:rPr>
        <w:t>;</w:t>
      </w:r>
    </w:p>
    <w:p w14:paraId="00699766" w14:textId="77777777" w:rsidR="00D62AF5" w:rsidRPr="004440B8" w:rsidRDefault="00D62AF5" w:rsidP="00C374E1">
      <w:r w:rsidRPr="004440B8">
        <w:rPr>
          <w:i/>
          <w:lang w:bidi="ru-RU"/>
        </w:rPr>
        <w:t>e)</w:t>
      </w:r>
      <w:r w:rsidRPr="004440B8">
        <w:rPr>
          <w:i/>
          <w:lang w:bidi="ru-RU"/>
        </w:rPr>
        <w:tab/>
      </w:r>
      <w:r w:rsidRPr="004440B8">
        <w:rPr>
          <w:lang w:bidi="ru-RU"/>
        </w:rPr>
        <w:t>что эти полосы частот распределены для фиксированной и подвижной служб на равной первичной основе;</w:t>
      </w:r>
    </w:p>
    <w:p w14:paraId="6DE1D402" w14:textId="184AFD8B" w:rsidR="00D62AF5" w:rsidRPr="004440B8" w:rsidRDefault="00D62AF5" w:rsidP="00C374E1">
      <w:pPr>
        <w:rPr>
          <w:i/>
          <w:iCs/>
        </w:rPr>
      </w:pPr>
      <w:r w:rsidRPr="004440B8">
        <w:rPr>
          <w:i/>
          <w:lang w:bidi="ru-RU"/>
        </w:rPr>
        <w:t>f)</w:t>
      </w:r>
      <w:r w:rsidRPr="004440B8">
        <w:rPr>
          <w:i/>
          <w:lang w:bidi="ru-RU"/>
        </w:rPr>
        <w:tab/>
      </w:r>
      <w:r w:rsidRPr="004440B8">
        <w:rPr>
          <w:lang w:bidi="ru-RU"/>
        </w:rPr>
        <w:t xml:space="preserve">что предел побочных излучений </w:t>
      </w:r>
      <w:r w:rsidRPr="004440B8">
        <w:t>−85 дБВт/МГц и расстояние разноса 100 км являются достаточными для обеспечения защиты радиоастрономической службы, работающей в полосе частот 1610,6−1613,8 МГц, от излучений второй гармоники HIBS в полосе частот 805,3−806,9 МГц,</w:t>
      </w:r>
    </w:p>
    <w:p w14:paraId="0B8F3429" w14:textId="77777777" w:rsidR="00D62AF5" w:rsidRPr="00C374E1" w:rsidRDefault="00D62AF5" w:rsidP="00C374E1">
      <w:pPr>
        <w:pStyle w:val="Call"/>
      </w:pPr>
      <w:r w:rsidRPr="00C374E1">
        <w:t>подчеркивая</w:t>
      </w:r>
      <w:r w:rsidRPr="00D06324">
        <w:rPr>
          <w:i w:val="0"/>
          <w:iCs/>
        </w:rPr>
        <w:t>,</w:t>
      </w:r>
    </w:p>
    <w:p w14:paraId="0FD0CC42" w14:textId="77777777" w:rsidR="00D62AF5" w:rsidRPr="00D06324" w:rsidRDefault="00D62AF5" w:rsidP="00D06324">
      <w:r w:rsidRPr="00D06324">
        <w:t>что должны быть учтены потребности разных служб, которым распределена эта полоса частот, включая подвижную, воздушную радионавигационную (в соответствии с пп. </w:t>
      </w:r>
      <w:r w:rsidRPr="00D06324">
        <w:rPr>
          <w:b/>
          <w:bCs/>
        </w:rPr>
        <w:t>5.312</w:t>
      </w:r>
      <w:r w:rsidRPr="00D06324">
        <w:t xml:space="preserve"> и </w:t>
      </w:r>
      <w:r w:rsidRPr="00D06324">
        <w:rPr>
          <w:b/>
          <w:bCs/>
        </w:rPr>
        <w:t>5.323</w:t>
      </w:r>
      <w:r w:rsidRPr="00D06324">
        <w:t>), фиксированную и радиовещательную службы,</w:t>
      </w:r>
    </w:p>
    <w:p w14:paraId="5838BEC4" w14:textId="77777777" w:rsidR="00D62AF5" w:rsidRPr="00C374E1" w:rsidRDefault="00D62AF5" w:rsidP="00C374E1">
      <w:pPr>
        <w:pStyle w:val="Call"/>
      </w:pPr>
      <w:r w:rsidRPr="00C374E1">
        <w:t>решает</w:t>
      </w:r>
      <w:r w:rsidRPr="00D06324">
        <w:rPr>
          <w:i w:val="0"/>
          <w:iCs/>
        </w:rPr>
        <w:t>,</w:t>
      </w:r>
    </w:p>
    <w:p w14:paraId="13FB474A" w14:textId="77777777" w:rsidR="00D62AF5" w:rsidRPr="004440B8" w:rsidRDefault="00D62AF5" w:rsidP="00C374E1">
      <w:r w:rsidRPr="004440B8">
        <w:rPr>
          <w:lang w:bidi="ru-RU"/>
        </w:rPr>
        <w:t>1</w:t>
      </w:r>
      <w:r w:rsidRPr="004440B8">
        <w:rPr>
          <w:lang w:bidi="ru-RU"/>
        </w:rPr>
        <w:tab/>
        <w:t>что в полосе частот 694–862 МГц в соответствии с п</w:t>
      </w:r>
      <w:r w:rsidR="00D11496">
        <w:rPr>
          <w:lang w:bidi="ru-RU"/>
        </w:rPr>
        <w:t>. </w:t>
      </w:r>
      <w:r w:rsidRPr="004440B8">
        <w:rPr>
          <w:b/>
          <w:bCs/>
        </w:rPr>
        <w:t>5.C14</w:t>
      </w:r>
      <w:r w:rsidRPr="004440B8">
        <w:t xml:space="preserve"> и </w:t>
      </w:r>
      <w:r w:rsidRPr="004440B8">
        <w:rPr>
          <w:b/>
          <w:bCs/>
        </w:rPr>
        <w:t>5.D14</w:t>
      </w:r>
      <w:r w:rsidRPr="004440B8">
        <w:rPr>
          <w:lang w:bidi="ru-RU"/>
        </w:rPr>
        <w:t xml:space="preserve"> и на основе критериев, содержащихся в Дополнении 1 к настоящей Резолюции, администрации, внедряющие HIBS, должны добиваться согласия по п. </w:t>
      </w:r>
      <w:r w:rsidRPr="004440B8">
        <w:rPr>
          <w:b/>
          <w:bCs/>
        </w:rPr>
        <w:t>9.21</w:t>
      </w:r>
      <w:r w:rsidRPr="004440B8">
        <w:rPr>
          <w:lang w:bidi="ru-RU"/>
        </w:rPr>
        <w:t xml:space="preserve"> в отношении воздушной радионавигационной службы в странах, упомянутых в п. </w:t>
      </w:r>
      <w:r w:rsidRPr="004440B8">
        <w:rPr>
          <w:b/>
          <w:bCs/>
        </w:rPr>
        <w:t>5.312</w:t>
      </w:r>
      <w:r w:rsidRPr="004440B8">
        <w:rPr>
          <w:lang w:bidi="ru-RU"/>
        </w:rPr>
        <w:t xml:space="preserve"> Регламента радиосвязи;</w:t>
      </w:r>
    </w:p>
    <w:p w14:paraId="29EA8C72" w14:textId="77777777" w:rsidR="00D11496" w:rsidRPr="004440B8" w:rsidRDefault="00D62AF5" w:rsidP="00C374E1">
      <w:pPr>
        <w:rPr>
          <w:i/>
          <w:iCs/>
          <w:u w:val="single"/>
          <w:lang w:eastAsia="ja-JP"/>
        </w:rPr>
      </w:pPr>
      <w:r w:rsidRPr="004440B8">
        <w:rPr>
          <w:lang w:bidi="ru-RU"/>
        </w:rPr>
        <w:t>2</w:t>
      </w:r>
      <w:r w:rsidRPr="004440B8">
        <w:rPr>
          <w:lang w:bidi="ru-RU"/>
        </w:rPr>
        <w:tab/>
        <w:t xml:space="preserve">что </w:t>
      </w:r>
      <w:r w:rsidRPr="00D11496">
        <w:rPr>
          <w:lang w:bidi="ru-RU"/>
        </w:rPr>
        <w:t>в полосе частот 862–960</w:t>
      </w:r>
      <w:r w:rsidRPr="004440B8">
        <w:rPr>
          <w:lang w:bidi="ru-RU"/>
        </w:rPr>
        <w:t> МГц в соответствии с п.</w:t>
      </w:r>
      <w:r w:rsidR="00D11496">
        <w:rPr>
          <w:lang w:bidi="ru-RU"/>
        </w:rPr>
        <w:t> </w:t>
      </w:r>
      <w:r w:rsidR="00D11496" w:rsidRPr="004440B8">
        <w:rPr>
          <w:b/>
          <w:lang w:bidi="ru-RU"/>
        </w:rPr>
        <w:t>5.C14</w:t>
      </w:r>
      <w:r w:rsidR="00D11496" w:rsidRPr="004440B8">
        <w:rPr>
          <w:lang w:bidi="ru-RU"/>
        </w:rPr>
        <w:t xml:space="preserve"> и на основе критериев, содержащихся в Дополнении 2 к настоящей Резолюции, администрации, внедряющие HIBS, должны добиваться согласия по п. </w:t>
      </w:r>
      <w:r w:rsidR="00D11496" w:rsidRPr="004440B8">
        <w:rPr>
          <w:b/>
          <w:bCs/>
        </w:rPr>
        <w:t>9.21</w:t>
      </w:r>
      <w:r w:rsidR="00D11496" w:rsidRPr="004440B8">
        <w:rPr>
          <w:lang w:bidi="ru-RU"/>
        </w:rPr>
        <w:t xml:space="preserve"> в отношении воздушной радионавигационной службы в странах, упомянутых в п. </w:t>
      </w:r>
      <w:r w:rsidR="00D11496" w:rsidRPr="004440B8">
        <w:rPr>
          <w:b/>
          <w:bCs/>
        </w:rPr>
        <w:t>5.323</w:t>
      </w:r>
      <w:r w:rsidR="00D11496" w:rsidRPr="004440B8">
        <w:rPr>
          <w:lang w:bidi="ru-RU"/>
        </w:rPr>
        <w:t xml:space="preserve"> Регламента радиосвязи;</w:t>
      </w:r>
    </w:p>
    <w:p w14:paraId="261AAB7C" w14:textId="77777777" w:rsidR="00D62AF5" w:rsidRPr="004440B8" w:rsidRDefault="00D62AF5" w:rsidP="00C374E1">
      <w:r w:rsidRPr="004440B8">
        <w:rPr>
          <w:lang w:bidi="ru-RU"/>
        </w:rPr>
        <w:t>3</w:t>
      </w:r>
      <w:r w:rsidRPr="004440B8">
        <w:rPr>
          <w:lang w:bidi="ru-RU"/>
        </w:rPr>
        <w:tab/>
        <w:t>что администрации должны учитывать необходимость защиты существующих и планируемых радиовещательных станций, как аналоговых, так и цифровых, за исключением аналоговых в зоне планирования GE06, в полосе частот 470–806/862 МГц, а также других первичных наземных служб;</w:t>
      </w:r>
    </w:p>
    <w:p w14:paraId="6831851E" w14:textId="77777777" w:rsidR="00D62AF5" w:rsidRPr="004440B8" w:rsidRDefault="00D62AF5" w:rsidP="00C374E1">
      <w:r w:rsidRPr="004440B8">
        <w:rPr>
          <w:lang w:bidi="ru-RU"/>
        </w:rPr>
        <w:t>4</w:t>
      </w:r>
      <w:r w:rsidRPr="004440B8">
        <w:rPr>
          <w:lang w:bidi="ru-RU"/>
        </w:rPr>
        <w:tab/>
        <w:t>что в Районе 1 (за исключением Монголии) и Исламской Республике Иран внедрение HIBS осуществляется при условии успешного применения процедур, содержащихся в Соглашении GE06, при этом:</w:t>
      </w:r>
    </w:p>
    <w:p w14:paraId="4ECCBE44" w14:textId="0D0A972E" w:rsidR="00D62AF5" w:rsidRPr="00C374E1" w:rsidRDefault="00D62AF5" w:rsidP="00C374E1">
      <w:pPr>
        <w:pStyle w:val="enumlev1"/>
      </w:pPr>
      <w:r w:rsidRPr="00C374E1">
        <w:t>4.1</w:t>
      </w:r>
      <w:r w:rsidRPr="00C374E1">
        <w:tab/>
        <w:t>администрации, осуществляющие развертывание HIBS, работающих в полосе частот 694/698–862 МГц, для которых не требуется проведение координации, или при отсутствии предварительного согласия от тех администраций, которые могут быть затронуты, не должны создавать неприемлемых помех станциям радиовещательной службы администраций, действующих в соответствии с Соглашением GE06; это должно включать подписанное обязательство, требуемое в соответствии §</w:t>
      </w:r>
      <w:r w:rsidR="00CA79C2">
        <w:t> </w:t>
      </w:r>
      <w:r w:rsidRPr="00C374E1">
        <w:t>5.2.6 Соглашения GE06;</w:t>
      </w:r>
    </w:p>
    <w:p w14:paraId="1FAC25E6" w14:textId="77777777" w:rsidR="00D62AF5" w:rsidRPr="00C374E1" w:rsidRDefault="00D62AF5" w:rsidP="00C374E1">
      <w:pPr>
        <w:pStyle w:val="enumlev1"/>
      </w:pPr>
      <w:r w:rsidRPr="00C374E1">
        <w:t>4.2</w:t>
      </w:r>
      <w:r w:rsidRPr="00C374E1">
        <w:tab/>
        <w:t>для выполнения п. 4.1 раздела решает, выше, заявляющая администрация HIBS при представлении информац</w:t>
      </w:r>
      <w:r w:rsidR="00C374E1">
        <w:t>ии в соответствии с Приложением </w:t>
      </w:r>
      <w:r w:rsidRPr="00C374E1">
        <w:rPr>
          <w:b/>
        </w:rPr>
        <w:t>4</w:t>
      </w:r>
      <w:r w:rsidRPr="00C374E1">
        <w:t xml:space="preserve"> в Бюро радиосвязи (БР) предметное, поддающееся измерению и принудительному исполнению обязательство, согласно которому в случае создания неприемлемых помех она должна незамедлительно снизить помехи до приемлемого уровня или прекратить эти помехи; что касается возможности принудительного исполнения, упомянутой в настоящем пункте раздела решает, то в случае, если помехи не будут прекращены или снижены до приемлемого уровня, Бюро должно представить соответствующие присвоения Радиорегламентарному </w:t>
      </w:r>
      <w:r w:rsidRPr="00C374E1">
        <w:lastRenderedPageBreak/>
        <w:t>комитету для рассмотрения на предмет их исключения из Международного справочного регистра частот (МСРЧ) и базы данных Бюро;</w:t>
      </w:r>
    </w:p>
    <w:p w14:paraId="2A36B150" w14:textId="77777777" w:rsidR="00D62AF5" w:rsidRPr="00C374E1" w:rsidRDefault="00D62AF5" w:rsidP="00C374E1">
      <w:pPr>
        <w:pStyle w:val="enumlev1"/>
      </w:pPr>
      <w:r w:rsidRPr="00C374E1">
        <w:t>4.3</w:t>
      </w:r>
      <w:r w:rsidRPr="00C374E1">
        <w:tab/>
        <w:t>администрации, осуществляющие развертывание HIBS, для которых не требуется проведение координации, или при отсутствии предварительного согласия от тех администраций, которые могут быть затронуты, не должны возражать против внесения в План GE06 или занесения в Международный справочный регистр частот (МСРЧ) дополнительных будущих выделений или присвоений радиовещательной службе любой другой администрации в Плане GE06 со ссылкой на эти HIBS;</w:t>
      </w:r>
    </w:p>
    <w:p w14:paraId="0F3D0BDA" w14:textId="10AAB454" w:rsidR="00D62AF5" w:rsidRPr="00C374E1" w:rsidRDefault="00D62AF5" w:rsidP="00C374E1">
      <w:pPr>
        <w:pStyle w:val="enumlev1"/>
      </w:pPr>
      <w:r w:rsidRPr="00C374E1">
        <w:t>4.4</w:t>
      </w:r>
      <w:r w:rsidRPr="00C374E1">
        <w:tab/>
        <w:t>должен использоваться определяющий необходимость координации пороговый уровень плотности потока мощности (п.п.м.) −135,8 дБ</w:t>
      </w:r>
      <w:r w:rsidRPr="00C374E1">
        <w:rPr>
          <w:rFonts w:eastAsia="Batang"/>
        </w:rPr>
        <w:t>(Вт/(м2 · МГц))</w:t>
      </w:r>
      <w:r w:rsidRPr="00C374E1">
        <w:t xml:space="preserve">, вместо указанных в </w:t>
      </w:r>
      <w:r w:rsidR="00C374E1">
        <w:t>Дополнении </w:t>
      </w:r>
      <w:r w:rsidRPr="00C374E1">
        <w:rPr>
          <w:b/>
        </w:rPr>
        <w:t>1</w:t>
      </w:r>
      <w:r w:rsidRPr="00C374E1">
        <w:t xml:space="preserve"> к Соглашению GE06, создаваемой каждой HIBS, на территории других администраций, на высоте препятствия или на высоте 10</w:t>
      </w:r>
      <w:r w:rsidR="00CA79C2">
        <w:t> </w:t>
      </w:r>
      <w:r w:rsidRPr="00C374E1">
        <w:t>м, в зависимости от того, какая величина больше;</w:t>
      </w:r>
    </w:p>
    <w:p w14:paraId="33FC701B" w14:textId="1FDE3B85" w:rsidR="00D62AF5" w:rsidRPr="00D11496" w:rsidRDefault="00D62AF5" w:rsidP="00C374E1">
      <w:r w:rsidRPr="004440B8">
        <w:rPr>
          <w:lang w:bidi="ru-RU"/>
        </w:rPr>
        <w:t>5</w:t>
      </w:r>
      <w:r w:rsidRPr="004440B8">
        <w:rPr>
          <w:lang w:bidi="ru-RU"/>
        </w:rPr>
        <w:tab/>
        <w:t xml:space="preserve">что за пределами зоны применения Соглашения </w:t>
      </w:r>
      <w:r w:rsidRPr="004440B8">
        <w:t>GE06</w:t>
      </w:r>
      <w:r w:rsidRPr="004440B8">
        <w:rPr>
          <w:lang w:bidi="ru-RU"/>
        </w:rPr>
        <w:t xml:space="preserve"> использование HIBS полосы частот 728–862 МГц осуществляется при условии получения согласия, полученного в соответствии с п. </w:t>
      </w:r>
      <w:r w:rsidRPr="004440B8">
        <w:rPr>
          <w:b/>
          <w:lang w:bidi="ru-RU"/>
        </w:rPr>
        <w:t>9.21</w:t>
      </w:r>
      <w:r w:rsidRPr="004440B8">
        <w:rPr>
          <w:lang w:bidi="ru-RU"/>
        </w:rPr>
        <w:t xml:space="preserve"> в отношении радиовещательной службы. </w:t>
      </w:r>
      <w:r w:rsidR="00D11496" w:rsidRPr="004440B8">
        <w:rPr>
          <w:lang w:bidi="ru-RU"/>
        </w:rPr>
        <w:t>Должен использоваться определяющий необходимость координации пороговый уровень плотности потока мощности (п.п.м.) −135,8 дБ</w:t>
      </w:r>
      <w:r w:rsidR="00D11496" w:rsidRPr="004440B8">
        <w:rPr>
          <w:rFonts w:eastAsia="Batang"/>
          <w:lang w:bidi="ru-RU"/>
        </w:rPr>
        <w:t>(Вт/(м</w:t>
      </w:r>
      <w:r w:rsidR="00D11496" w:rsidRPr="004440B8">
        <w:rPr>
          <w:rFonts w:eastAsia="Batang"/>
          <w:vertAlign w:val="superscript"/>
          <w:lang w:bidi="ru-RU"/>
        </w:rPr>
        <w:t>2</w:t>
      </w:r>
      <w:r w:rsidR="00D11496" w:rsidRPr="004440B8">
        <w:rPr>
          <w:rFonts w:eastAsia="Batang"/>
          <w:lang w:bidi="ru-RU"/>
        </w:rPr>
        <w:t> · МГц))</w:t>
      </w:r>
      <w:r w:rsidR="00D11496" w:rsidRPr="004440B8">
        <w:rPr>
          <w:lang w:bidi="ru-RU"/>
        </w:rPr>
        <w:t>, создаваемой каждой HIBS на территории других администраций, на высоте препятствия или на высоте 10</w:t>
      </w:r>
      <w:r w:rsidR="00CA79C2">
        <w:rPr>
          <w:lang w:bidi="ru-RU"/>
        </w:rPr>
        <w:t> </w:t>
      </w:r>
      <w:r w:rsidR="00D11496" w:rsidRPr="004440B8">
        <w:rPr>
          <w:lang w:bidi="ru-RU"/>
        </w:rPr>
        <w:t>м, в зависимости от того, какая величина больше</w:t>
      </w:r>
      <w:r w:rsidR="00463448">
        <w:rPr>
          <w:lang w:bidi="ru-RU"/>
        </w:rPr>
        <w:t>;</w:t>
      </w:r>
    </w:p>
    <w:p w14:paraId="76658157" w14:textId="77777777" w:rsidR="00D62AF5" w:rsidRPr="004440B8" w:rsidRDefault="00D62AF5" w:rsidP="00C374E1">
      <w:pPr>
        <w:pStyle w:val="enumlev1"/>
      </w:pPr>
      <w:r w:rsidRPr="004440B8">
        <w:rPr>
          <w:lang w:bidi="ru-RU"/>
        </w:rPr>
        <w:t>6</w:t>
      </w:r>
      <w:r w:rsidRPr="004440B8">
        <w:rPr>
          <w:lang w:bidi="ru-RU"/>
        </w:rPr>
        <w:tab/>
        <w:t>что администрации, желающие внедрить HIBS, должны соблюдать следующее:</w:t>
      </w:r>
    </w:p>
    <w:p w14:paraId="2F1FD606" w14:textId="77777777" w:rsidR="00D62AF5" w:rsidRPr="004440B8" w:rsidRDefault="00D62AF5" w:rsidP="00C374E1">
      <w:pPr>
        <w:pStyle w:val="enumlev1"/>
        <w:rPr>
          <w:rFonts w:eastAsia="Calibri"/>
        </w:rPr>
      </w:pPr>
      <w:r w:rsidRPr="004440B8">
        <w:rPr>
          <w:rFonts w:eastAsia="Batang"/>
          <w:lang w:bidi="ru-RU"/>
        </w:rPr>
        <w:t>6.1</w:t>
      </w:r>
      <w:r w:rsidRPr="004440B8">
        <w:rPr>
          <w:rFonts w:eastAsia="Batang"/>
          <w:lang w:bidi="ru-RU"/>
        </w:rPr>
        <w:tab/>
        <w:t xml:space="preserve">с целью обеспечения защиты </w:t>
      </w:r>
      <w:r w:rsidRPr="004440B8">
        <w:rPr>
          <w:lang w:bidi="ru-RU"/>
        </w:rPr>
        <w:t>подвижных станций IMT</w:t>
      </w:r>
      <w:r w:rsidRPr="004440B8">
        <w:rPr>
          <w:rFonts w:eastAsia="Batang"/>
          <w:lang w:bidi="ru-RU"/>
        </w:rPr>
        <w:t xml:space="preserve"> на территории других администраций </w:t>
      </w:r>
      <w:r w:rsidRPr="004440B8">
        <w:rPr>
          <w:lang w:bidi="ru-RU"/>
        </w:rPr>
        <w:t xml:space="preserve">в полосе частот 694−960 МГц уровень плотности потока мощности (п.п.м.), которую создает </w:t>
      </w:r>
      <w:r w:rsidRPr="004440B8">
        <w:rPr>
          <w:rFonts w:eastAsia="Batang"/>
          <w:lang w:bidi="ru-RU"/>
        </w:rPr>
        <w:t>каждая</w:t>
      </w:r>
      <w:r w:rsidRPr="004440B8">
        <w:rPr>
          <w:lang w:bidi="ru-RU"/>
        </w:rPr>
        <w:t xml:space="preserve"> HIBS на поверхности Земли на территории других администраций, не должен превышать следующий предел, </w:t>
      </w:r>
      <w:r w:rsidRPr="004440B8">
        <w:rPr>
          <w:rFonts w:eastAsia="Batang"/>
          <w:lang w:bidi="ru-RU"/>
        </w:rPr>
        <w:t>если только не получено явного согласия затронутой администрации:</w:t>
      </w:r>
    </w:p>
    <w:p w14:paraId="736281EA" w14:textId="77777777" w:rsidR="00D62AF5" w:rsidRPr="004440B8" w:rsidRDefault="00D62AF5" w:rsidP="00C374E1">
      <w:pPr>
        <w:pStyle w:val="enumlev1"/>
        <w:rPr>
          <w:rFonts w:eastAsia="Batang"/>
        </w:rPr>
      </w:pPr>
      <w:r w:rsidRPr="004440B8">
        <w:rPr>
          <w:rFonts w:eastAsia="Batang"/>
          <w:lang w:bidi="ru-RU"/>
        </w:rPr>
        <w:tab/>
        <w:t>−114</w:t>
      </w:r>
      <w:r w:rsidRPr="004440B8">
        <w:rPr>
          <w:rFonts w:eastAsia="Batang"/>
          <w:lang w:bidi="ru-RU"/>
        </w:rPr>
        <w:tab/>
        <w:t>дБ(Вт/(м</w:t>
      </w:r>
      <w:r w:rsidRPr="004440B8">
        <w:rPr>
          <w:rFonts w:eastAsia="Batang"/>
          <w:vertAlign w:val="superscript"/>
          <w:lang w:bidi="ru-RU"/>
        </w:rPr>
        <w:t>2</w:t>
      </w:r>
      <w:r w:rsidRPr="004440B8">
        <w:rPr>
          <w:rFonts w:eastAsia="Batang"/>
          <w:lang w:bidi="ru-RU"/>
        </w:rPr>
        <w:t xml:space="preserve"> · МГц)) </w:t>
      </w:r>
      <w:r w:rsidRPr="004440B8">
        <w:rPr>
          <w:rFonts w:eastAsia="Batang"/>
          <w:lang w:bidi="ru-RU"/>
        </w:rPr>
        <w:tab/>
        <w:t>при</w:t>
      </w:r>
      <w:r w:rsidRPr="004440B8">
        <w:rPr>
          <w:rFonts w:eastAsia="Batang"/>
          <w:lang w:bidi="ru-RU"/>
        </w:rPr>
        <w:tab/>
        <w:t>0°</w:t>
      </w:r>
      <w:r w:rsidRPr="004440B8">
        <w:rPr>
          <w:rFonts w:eastAsia="Batang"/>
          <w:lang w:bidi="ru-RU"/>
        </w:rPr>
        <w:tab/>
        <w:t xml:space="preserve">&lt; </w:t>
      </w:r>
      <w:r w:rsidRPr="004440B8">
        <w:rPr>
          <w:rFonts w:eastAsia="Batang"/>
          <w:lang w:bidi="ru-RU"/>
        </w:rPr>
        <w:sym w:font="Symbol" w:char="F071"/>
      </w:r>
      <w:r w:rsidRPr="004440B8">
        <w:rPr>
          <w:rFonts w:eastAsia="Batang"/>
          <w:lang w:bidi="ru-RU"/>
        </w:rPr>
        <w:t xml:space="preserve"> </w:t>
      </w:r>
      <w:r w:rsidRPr="004440B8">
        <w:rPr>
          <w:rFonts w:eastAsia="Batang"/>
          <w:lang w:bidi="ru-RU"/>
        </w:rPr>
        <w:sym w:font="Symbol" w:char="F0A3"/>
      </w:r>
      <w:r w:rsidRPr="004440B8">
        <w:rPr>
          <w:rFonts w:eastAsia="Batang"/>
          <w:lang w:bidi="ru-RU"/>
        </w:rPr>
        <w:t xml:space="preserve"> 90°,</w:t>
      </w:r>
    </w:p>
    <w:p w14:paraId="251ED0C4" w14:textId="77777777" w:rsidR="00D62AF5" w:rsidRPr="004440B8" w:rsidRDefault="00D62AF5" w:rsidP="00C374E1">
      <w:pPr>
        <w:pStyle w:val="enumlev1"/>
        <w:rPr>
          <w:lang w:eastAsia="ja-JP"/>
        </w:rPr>
      </w:pPr>
      <w:r w:rsidRPr="004440B8">
        <w:rPr>
          <w:lang w:bidi="ru-RU"/>
        </w:rPr>
        <w:tab/>
        <w:t>где θ – угол прихода падающей волны над горизонтальной плоскостью, в градусах;</w:t>
      </w:r>
    </w:p>
    <w:p w14:paraId="2A3BB244" w14:textId="77777777" w:rsidR="00D62AF5" w:rsidRPr="004440B8" w:rsidRDefault="00D62AF5" w:rsidP="00C374E1">
      <w:pPr>
        <w:pStyle w:val="enumlev1"/>
        <w:rPr>
          <w:rFonts w:eastAsia="Batang"/>
          <w:lang w:eastAsia="ko-KR"/>
        </w:rPr>
      </w:pPr>
      <w:r w:rsidRPr="004440B8">
        <w:rPr>
          <w:rFonts w:eastAsia="Batang"/>
          <w:lang w:bidi="ru-RU"/>
        </w:rPr>
        <w:t>6.2</w:t>
      </w:r>
      <w:r w:rsidRPr="004440B8">
        <w:rPr>
          <w:rFonts w:eastAsia="Batang"/>
          <w:lang w:bidi="ru-RU"/>
        </w:rPr>
        <w:tab/>
        <w:t xml:space="preserve">с целью обеспечения защиты </w:t>
      </w:r>
      <w:r w:rsidRPr="004440B8">
        <w:rPr>
          <w:lang w:bidi="ru-RU"/>
        </w:rPr>
        <w:t>базовых станций IMT</w:t>
      </w:r>
      <w:r w:rsidRPr="004440B8">
        <w:rPr>
          <w:rFonts w:eastAsia="Batang"/>
          <w:lang w:bidi="ru-RU"/>
        </w:rPr>
        <w:t xml:space="preserve"> на территории других администраций </w:t>
      </w:r>
      <w:r w:rsidRPr="004440B8">
        <w:rPr>
          <w:lang w:bidi="ru-RU"/>
        </w:rPr>
        <w:t xml:space="preserve">в полосе частот 694−960 МГц уровень плотности потока мощности (п.п.м.), которую создает </w:t>
      </w:r>
      <w:r w:rsidRPr="004440B8">
        <w:rPr>
          <w:rFonts w:eastAsia="Batang"/>
          <w:lang w:bidi="ru-RU"/>
        </w:rPr>
        <w:t>каждая</w:t>
      </w:r>
      <w:r w:rsidRPr="004440B8">
        <w:rPr>
          <w:lang w:bidi="ru-RU"/>
        </w:rPr>
        <w:t xml:space="preserve"> HIBS на поверхности Земли на территории других администраций, не должен превышать следующий предел, </w:t>
      </w:r>
      <w:r w:rsidRPr="004440B8">
        <w:rPr>
          <w:rFonts w:eastAsia="Batang"/>
          <w:lang w:bidi="ru-RU"/>
        </w:rPr>
        <w:t>если только не получено явного согласия затронутой администрации:</w:t>
      </w:r>
    </w:p>
    <w:p w14:paraId="4F32A3FB" w14:textId="77777777" w:rsidR="00D62AF5" w:rsidRPr="004440B8" w:rsidRDefault="00D62AF5" w:rsidP="00C374E1">
      <w:pPr>
        <w:pStyle w:val="enumlev1"/>
        <w:rPr>
          <w:rFonts w:eastAsia="Batang"/>
        </w:rPr>
      </w:pPr>
      <w:r w:rsidRPr="004440B8">
        <w:rPr>
          <w:rFonts w:eastAsia="Batang"/>
          <w:lang w:bidi="ru-RU"/>
        </w:rPr>
        <w:tab/>
        <w:t>−</w:t>
      </w:r>
      <w:r w:rsidRPr="004440B8">
        <w:rPr>
          <w:lang w:bidi="ru-RU"/>
        </w:rPr>
        <w:t>136 + 0,21 (</w:t>
      </w:r>
      <w:r w:rsidRPr="004440B8">
        <w:rPr>
          <w:lang w:bidi="ru-RU"/>
        </w:rPr>
        <w:sym w:font="Symbol" w:char="F071"/>
      </w:r>
      <w:r w:rsidRPr="004440B8">
        <w:rPr>
          <w:lang w:bidi="ru-RU"/>
        </w:rPr>
        <w:t>)</w:t>
      </w:r>
      <w:r w:rsidRPr="004440B8">
        <w:rPr>
          <w:vertAlign w:val="superscript"/>
          <w:lang w:bidi="ru-RU"/>
        </w:rPr>
        <w:t>2</w:t>
      </w:r>
      <w:r w:rsidRPr="004440B8">
        <w:rPr>
          <w:rFonts w:eastAsia="Batang"/>
          <w:lang w:bidi="ru-RU"/>
        </w:rPr>
        <w:tab/>
      </w:r>
      <w:r w:rsidR="00C374E1">
        <w:rPr>
          <w:rFonts w:eastAsia="Batang"/>
          <w:lang w:bidi="ru-RU"/>
        </w:rPr>
        <w:tab/>
      </w:r>
      <w:r w:rsidRPr="004440B8">
        <w:rPr>
          <w:rFonts w:eastAsia="Batang"/>
          <w:lang w:bidi="ru-RU"/>
        </w:rPr>
        <w:t>дБ(Вт/(м</w:t>
      </w:r>
      <w:r w:rsidRPr="004440B8">
        <w:rPr>
          <w:rFonts w:eastAsia="Batang"/>
          <w:vertAlign w:val="superscript"/>
          <w:lang w:bidi="ru-RU"/>
        </w:rPr>
        <w:t>2</w:t>
      </w:r>
      <w:r w:rsidRPr="004440B8">
        <w:rPr>
          <w:rFonts w:eastAsia="Batang"/>
          <w:lang w:bidi="ru-RU"/>
        </w:rPr>
        <w:t xml:space="preserve"> · МГц))</w:t>
      </w:r>
      <w:r w:rsidRPr="004440B8">
        <w:rPr>
          <w:rFonts w:eastAsia="Batang"/>
          <w:lang w:bidi="ru-RU"/>
        </w:rPr>
        <w:tab/>
        <w:t>при</w:t>
      </w:r>
      <w:r w:rsidRPr="004440B8">
        <w:rPr>
          <w:rFonts w:eastAsia="Batang"/>
          <w:lang w:bidi="ru-RU"/>
        </w:rPr>
        <w:tab/>
        <w:t> 0</w:t>
      </w:r>
      <w:r w:rsidRPr="004440B8">
        <w:rPr>
          <w:rFonts w:eastAsia="Batang"/>
          <w:lang w:bidi="ru-RU"/>
        </w:rPr>
        <w:sym w:font="Symbol" w:char="F0B0"/>
      </w:r>
      <w:r w:rsidRPr="004440B8">
        <w:rPr>
          <w:rFonts w:eastAsia="Batang"/>
          <w:lang w:bidi="ru-RU"/>
        </w:rPr>
        <w:tab/>
      </w:r>
      <w:r w:rsidRPr="004440B8">
        <w:rPr>
          <w:rFonts w:eastAsia="Batang"/>
          <w:lang w:bidi="ru-RU"/>
        </w:rPr>
        <w:sym w:font="Symbol" w:char="F0A3"/>
      </w:r>
      <w:r w:rsidRPr="004440B8">
        <w:rPr>
          <w:rFonts w:eastAsia="Batang"/>
          <w:lang w:bidi="ru-RU"/>
        </w:rPr>
        <w:tab/>
      </w:r>
      <w:r w:rsidRPr="004440B8">
        <w:rPr>
          <w:rFonts w:eastAsia="Batang"/>
          <w:lang w:bidi="ru-RU"/>
        </w:rPr>
        <w:sym w:font="Symbol" w:char="F071"/>
      </w:r>
      <w:r w:rsidRPr="004440B8">
        <w:rPr>
          <w:rFonts w:eastAsia="Batang"/>
          <w:lang w:bidi="ru-RU"/>
        </w:rPr>
        <w:t xml:space="preserve"> </w:t>
      </w:r>
      <w:r w:rsidRPr="004440B8">
        <w:rPr>
          <w:rFonts w:eastAsia="Batang"/>
          <w:lang w:bidi="ru-RU"/>
        </w:rPr>
        <w:sym w:font="Symbol" w:char="F0A3"/>
      </w:r>
      <w:r w:rsidRPr="004440B8">
        <w:rPr>
          <w:rFonts w:eastAsia="Batang"/>
          <w:lang w:bidi="ru-RU"/>
        </w:rPr>
        <w:t xml:space="preserve"> 8,3</w:t>
      </w:r>
      <w:r w:rsidRPr="004440B8">
        <w:rPr>
          <w:rFonts w:eastAsia="Batang"/>
          <w:lang w:bidi="ru-RU"/>
        </w:rPr>
        <w:sym w:font="Symbol" w:char="F0B0"/>
      </w:r>
      <w:r w:rsidRPr="004440B8">
        <w:rPr>
          <w:rFonts w:eastAsia="Batang"/>
          <w:lang w:bidi="ru-RU"/>
        </w:rPr>
        <w:t>,</w:t>
      </w:r>
    </w:p>
    <w:p w14:paraId="64C9C6BF" w14:textId="77777777" w:rsidR="00D62AF5" w:rsidRPr="004440B8" w:rsidRDefault="00D62AF5" w:rsidP="00C374E1">
      <w:pPr>
        <w:pStyle w:val="enumlev1"/>
        <w:rPr>
          <w:rFonts w:eastAsia="Batang"/>
        </w:rPr>
      </w:pPr>
      <w:r w:rsidRPr="004440B8">
        <w:rPr>
          <w:rFonts w:eastAsia="Batang"/>
          <w:lang w:bidi="ru-RU"/>
        </w:rPr>
        <w:tab/>
        <w:t>−121,8</w:t>
      </w:r>
      <w:r w:rsidRPr="004440B8">
        <w:rPr>
          <w:lang w:bidi="ru-RU"/>
        </w:rPr>
        <w:t xml:space="preserve"> + 0,08 (</w:t>
      </w:r>
      <w:r w:rsidRPr="004440B8">
        <w:rPr>
          <w:lang w:bidi="ru-RU"/>
        </w:rPr>
        <w:sym w:font="Symbol" w:char="F071"/>
      </w:r>
      <w:r w:rsidRPr="004440B8">
        <w:rPr>
          <w:lang w:bidi="ru-RU"/>
        </w:rPr>
        <w:t>)</w:t>
      </w:r>
      <w:r w:rsidRPr="004440B8">
        <w:rPr>
          <w:rFonts w:eastAsia="Batang"/>
          <w:lang w:bidi="ru-RU"/>
        </w:rPr>
        <w:tab/>
        <w:t>дБ(Вт/(м</w:t>
      </w:r>
      <w:r w:rsidRPr="004440B8">
        <w:rPr>
          <w:rFonts w:eastAsia="Batang"/>
          <w:vertAlign w:val="superscript"/>
          <w:lang w:bidi="ru-RU"/>
        </w:rPr>
        <w:t>2</w:t>
      </w:r>
      <w:r w:rsidRPr="004440B8">
        <w:rPr>
          <w:rFonts w:eastAsia="Batang"/>
          <w:lang w:bidi="ru-RU"/>
        </w:rPr>
        <w:t xml:space="preserve"> · МГц))</w:t>
      </w:r>
      <w:r w:rsidRPr="004440B8">
        <w:rPr>
          <w:rFonts w:eastAsia="Batang"/>
          <w:lang w:bidi="ru-RU"/>
        </w:rPr>
        <w:tab/>
        <w:t>при</w:t>
      </w:r>
      <w:r w:rsidRPr="004440B8">
        <w:rPr>
          <w:rFonts w:eastAsia="Batang"/>
          <w:lang w:bidi="ru-RU"/>
        </w:rPr>
        <w:tab/>
        <w:t>8,3</w:t>
      </w:r>
      <w:r w:rsidRPr="004440B8">
        <w:rPr>
          <w:rFonts w:eastAsia="Batang"/>
          <w:lang w:bidi="ru-RU"/>
        </w:rPr>
        <w:sym w:font="Symbol" w:char="F0B0"/>
      </w:r>
      <w:r w:rsidRPr="004440B8">
        <w:rPr>
          <w:rFonts w:eastAsia="Batang"/>
          <w:lang w:bidi="ru-RU"/>
        </w:rPr>
        <w:tab/>
        <w:t>&lt;</w:t>
      </w:r>
      <w:r w:rsidRPr="004440B8">
        <w:rPr>
          <w:rFonts w:eastAsia="Batang"/>
          <w:lang w:bidi="ru-RU"/>
        </w:rPr>
        <w:tab/>
      </w:r>
      <w:r w:rsidRPr="004440B8">
        <w:rPr>
          <w:rFonts w:eastAsia="Batang"/>
          <w:lang w:bidi="ru-RU"/>
        </w:rPr>
        <w:sym w:font="Symbol" w:char="F071"/>
      </w:r>
      <w:r w:rsidRPr="004440B8">
        <w:rPr>
          <w:rFonts w:eastAsia="Batang"/>
          <w:lang w:bidi="ru-RU"/>
        </w:rPr>
        <w:t xml:space="preserve"> </w:t>
      </w:r>
      <w:r w:rsidRPr="004440B8">
        <w:rPr>
          <w:rFonts w:eastAsia="Batang"/>
          <w:lang w:bidi="ru-RU"/>
        </w:rPr>
        <w:sym w:font="Symbol" w:char="F0A3"/>
      </w:r>
      <w:r w:rsidRPr="004440B8">
        <w:rPr>
          <w:rFonts w:eastAsia="Batang"/>
          <w:lang w:bidi="ru-RU"/>
        </w:rPr>
        <w:t xml:space="preserve"> 90</w:t>
      </w:r>
      <w:r w:rsidRPr="004440B8">
        <w:rPr>
          <w:rFonts w:eastAsia="Batang"/>
          <w:lang w:bidi="ru-RU"/>
        </w:rPr>
        <w:sym w:font="Symbol" w:char="F0B0"/>
      </w:r>
      <w:r w:rsidRPr="004440B8">
        <w:rPr>
          <w:rFonts w:eastAsia="Batang"/>
          <w:lang w:bidi="ru-RU"/>
        </w:rPr>
        <w:t>,</w:t>
      </w:r>
    </w:p>
    <w:p w14:paraId="2BDA832D" w14:textId="77777777" w:rsidR="00D62AF5" w:rsidRPr="004440B8" w:rsidRDefault="00D62AF5" w:rsidP="00C374E1">
      <w:pPr>
        <w:pStyle w:val="enumlev1"/>
        <w:rPr>
          <w:lang w:eastAsia="ja-JP"/>
        </w:rPr>
      </w:pPr>
      <w:r w:rsidRPr="004440B8">
        <w:rPr>
          <w:lang w:bidi="ru-RU"/>
        </w:rPr>
        <w:tab/>
        <w:t>где θ – угол прихода падающей волны над горизонтальной плоскостью, в градусах;</w:t>
      </w:r>
    </w:p>
    <w:p w14:paraId="78E71D80" w14:textId="77777777" w:rsidR="00D62AF5" w:rsidRPr="004440B8" w:rsidRDefault="00D62AF5" w:rsidP="00C374E1">
      <w:pPr>
        <w:rPr>
          <w:shd w:val="clear" w:color="auto" w:fill="FFFFFF" w:themeFill="background1"/>
        </w:rPr>
      </w:pPr>
      <w:r w:rsidRPr="004440B8">
        <w:rPr>
          <w:lang w:bidi="ru-RU"/>
        </w:rPr>
        <w:t>7</w:t>
      </w:r>
      <w:r w:rsidRPr="004440B8">
        <w:rPr>
          <w:lang w:bidi="ru-RU"/>
        </w:rPr>
        <w:tab/>
        <w:t xml:space="preserve">что администрации, намеревающиеся внедрить систему HIBS, должны </w:t>
      </w:r>
      <w:r w:rsidRPr="004440B8">
        <w:rPr>
          <w:rStyle w:val="Appref"/>
          <w:bCs/>
          <w:lang w:bidi="ru-RU"/>
        </w:rPr>
        <w:t>заявить в соответствии со Статьей</w:t>
      </w:r>
      <w:r w:rsidRPr="004440B8">
        <w:rPr>
          <w:shd w:val="clear" w:color="auto" w:fill="FFFFFF" w:themeFill="background1"/>
        </w:rPr>
        <w:t> </w:t>
      </w:r>
      <w:r w:rsidRPr="004440B8">
        <w:rPr>
          <w:b/>
          <w:bCs/>
          <w:shd w:val="clear" w:color="auto" w:fill="FFFFFF" w:themeFill="background1"/>
        </w:rPr>
        <w:t>11</w:t>
      </w:r>
      <w:r w:rsidRPr="004440B8">
        <w:rPr>
          <w:shd w:val="clear" w:color="auto" w:fill="FFFFFF" w:themeFill="background1"/>
        </w:rPr>
        <w:t xml:space="preserve"> частотные присвоения передающим и приемным станциям HIBS, </w:t>
      </w:r>
      <w:bookmarkStart w:id="53" w:name="_Hlk131552340"/>
      <w:r w:rsidRPr="004440B8">
        <w:rPr>
          <w:shd w:val="clear" w:color="auto" w:fill="FFFFFF" w:themeFill="background1"/>
        </w:rPr>
        <w:t>представив все обязательные элементы Приложения </w:t>
      </w:r>
      <w:r w:rsidRPr="004440B8">
        <w:rPr>
          <w:b/>
          <w:bCs/>
          <w:shd w:val="clear" w:color="auto" w:fill="FFFFFF" w:themeFill="background1"/>
        </w:rPr>
        <w:t>4</w:t>
      </w:r>
      <w:r w:rsidRPr="004440B8">
        <w:rPr>
          <w:shd w:val="clear" w:color="auto" w:fill="FFFFFF" w:themeFill="background1"/>
        </w:rPr>
        <w:t xml:space="preserve"> в Бюро радиосвязи для рассмотрения на соответствие условиям, определенным в пунктах раздела </w:t>
      </w:r>
      <w:r w:rsidRPr="004440B8">
        <w:rPr>
          <w:i/>
          <w:iCs/>
          <w:shd w:val="clear" w:color="auto" w:fill="FFFFFF" w:themeFill="background1"/>
        </w:rPr>
        <w:t>решает</w:t>
      </w:r>
      <w:r w:rsidRPr="004440B8">
        <w:rPr>
          <w:shd w:val="clear" w:color="auto" w:fill="FFFFFF" w:themeFill="background1"/>
        </w:rPr>
        <w:t>, выше</w:t>
      </w:r>
      <w:bookmarkEnd w:id="53"/>
      <w:r w:rsidRPr="004440B8">
        <w:rPr>
          <w:lang w:bidi="ru-RU"/>
        </w:rPr>
        <w:t>,</w:t>
      </w:r>
    </w:p>
    <w:p w14:paraId="5563B4A1" w14:textId="77777777" w:rsidR="00D62AF5" w:rsidRPr="00C374E1" w:rsidRDefault="00D62AF5" w:rsidP="00C374E1">
      <w:pPr>
        <w:pStyle w:val="Call"/>
      </w:pPr>
      <w:r w:rsidRPr="00C374E1">
        <w:t>решает далее</w:t>
      </w:r>
      <w:r w:rsidRPr="00D06324">
        <w:rPr>
          <w:i w:val="0"/>
          <w:iCs/>
        </w:rPr>
        <w:t>,</w:t>
      </w:r>
    </w:p>
    <w:p w14:paraId="6D156B83" w14:textId="6F1012B4" w:rsidR="00D62AF5" w:rsidRPr="00D06324" w:rsidRDefault="00D62AF5" w:rsidP="00D06324">
      <w:r w:rsidRPr="00D06324">
        <w:t>что HIBS могут работать в полосе частот 694–960 МГц на высоте от 18 до 20</w:t>
      </w:r>
      <w:r w:rsidR="00CA79C2">
        <w:t> </w:t>
      </w:r>
      <w:r w:rsidRPr="00D06324">
        <w:t>км, при условии что HIBS не должны создавать вредных помех существующим или планируемым первичным службам или требовать защиты от них,</w:t>
      </w:r>
    </w:p>
    <w:p w14:paraId="69CA776D" w14:textId="77777777" w:rsidR="00D62AF5" w:rsidRPr="00C374E1" w:rsidRDefault="00D62AF5" w:rsidP="00C374E1">
      <w:pPr>
        <w:pStyle w:val="Call"/>
      </w:pPr>
      <w:r w:rsidRPr="00C374E1">
        <w:t>предлагает администрациям</w:t>
      </w:r>
    </w:p>
    <w:p w14:paraId="17546DBD" w14:textId="77777777" w:rsidR="00D62AF5" w:rsidRPr="004440B8" w:rsidRDefault="00D62AF5" w:rsidP="00C374E1">
      <w:r w:rsidRPr="004440B8">
        <w:rPr>
          <w:lang w:bidi="ru-RU"/>
        </w:rPr>
        <w:t>1</w:t>
      </w:r>
      <w:r w:rsidRPr="004440B8">
        <w:rPr>
          <w:lang w:bidi="ru-RU"/>
        </w:rPr>
        <w:tab/>
        <w:t>принять соответствующие планы размещения частот для HIBS, чтобы учесть преимущества согласованного использования спектра для HIBS и защиту существующих служб и систем, работающих на первичной основе, принимая во внимание вышеуказанный раздел</w:t>
      </w:r>
      <w:r w:rsidRPr="004440B8">
        <w:rPr>
          <w:i/>
          <w:lang w:bidi="ru-RU"/>
        </w:rPr>
        <w:t xml:space="preserve"> решает</w:t>
      </w:r>
      <w:r w:rsidRPr="004440B8">
        <w:rPr>
          <w:lang w:bidi="ru-RU"/>
        </w:rPr>
        <w:t xml:space="preserve"> и соответствующие Рекомендации и Отчеты МСЭ-R;</w:t>
      </w:r>
    </w:p>
    <w:p w14:paraId="1D0296AC" w14:textId="77777777" w:rsidR="00D62AF5" w:rsidRPr="004440B8" w:rsidRDefault="00D62AF5" w:rsidP="00C374E1">
      <w:r w:rsidRPr="004440B8">
        <w:rPr>
          <w:lang w:bidi="ru-RU"/>
        </w:rPr>
        <w:lastRenderedPageBreak/>
        <w:t>2</w:t>
      </w:r>
      <w:r w:rsidRPr="004440B8">
        <w:rPr>
          <w:lang w:bidi="ru-RU"/>
        </w:rPr>
        <w:tab/>
        <w:t xml:space="preserve">пересмотреть свои записи для радиовещательной службы в МСРЧ в полосе частот выше 694 МГц и удалить те, которые больше не требуются в соответствии со Статьей </w:t>
      </w:r>
      <w:r w:rsidRPr="004440B8">
        <w:rPr>
          <w:b/>
          <w:lang w:bidi="ru-RU"/>
        </w:rPr>
        <w:t>8</w:t>
      </w:r>
      <w:r w:rsidRPr="004440B8">
        <w:rPr>
          <w:lang w:bidi="ru-RU"/>
        </w:rPr>
        <w:t>,</w:t>
      </w:r>
    </w:p>
    <w:p w14:paraId="075B0201" w14:textId="77777777" w:rsidR="00D62AF5" w:rsidRPr="00C374E1" w:rsidRDefault="00D62AF5" w:rsidP="00C374E1">
      <w:pPr>
        <w:pStyle w:val="Call"/>
      </w:pPr>
      <w:r w:rsidRPr="00C374E1">
        <w:t>поручает Директору Бюро радиосвязи</w:t>
      </w:r>
    </w:p>
    <w:p w14:paraId="496898B6" w14:textId="77777777" w:rsidR="00D62AF5" w:rsidRPr="004440B8" w:rsidRDefault="00D62AF5" w:rsidP="00C374E1">
      <w:pPr>
        <w:rPr>
          <w:lang w:bidi="ru-RU"/>
        </w:rPr>
      </w:pPr>
      <w:r w:rsidRPr="004440B8">
        <w:rPr>
          <w:lang w:bidi="ru-RU"/>
        </w:rPr>
        <w:t>принять все необходимые меры для выполнения настоящей Резолюции.</w:t>
      </w:r>
    </w:p>
    <w:p w14:paraId="4CB7485F" w14:textId="77777777" w:rsidR="00D62AF5" w:rsidRPr="004440B8" w:rsidRDefault="00D62AF5" w:rsidP="00D62AF5">
      <w:pPr>
        <w:pStyle w:val="AnnexNo"/>
        <w:shd w:val="clear" w:color="auto" w:fill="FFFFFF" w:themeFill="background1"/>
        <w:rPr>
          <w:rFonts w:eastAsia="SimSun"/>
        </w:rPr>
      </w:pPr>
      <w:bookmarkStart w:id="54" w:name="_Toc125730229"/>
      <w:r w:rsidRPr="004440B8">
        <w:rPr>
          <w:rFonts w:eastAsia="SimSun"/>
        </w:rPr>
        <w:t>дополнение 1 к проекту новой резолюции</w:t>
      </w:r>
      <w:r w:rsidRPr="004440B8">
        <w:t xml:space="preserve"> </w:t>
      </w:r>
      <w:r w:rsidRPr="004440B8">
        <w:rPr>
          <w:rStyle w:val="href"/>
        </w:rPr>
        <w:t>[A14-HIBS 694-960 MHZ] (ВКР-23)</w:t>
      </w:r>
      <w:bookmarkEnd w:id="54"/>
    </w:p>
    <w:p w14:paraId="2E603E94" w14:textId="77777777" w:rsidR="00D62AF5" w:rsidRPr="004440B8" w:rsidRDefault="00D62AF5" w:rsidP="00D06324">
      <w:pPr>
        <w:pStyle w:val="Annextitle"/>
      </w:pPr>
      <w:bookmarkStart w:id="55" w:name="_Toc134642632"/>
      <w:r w:rsidRPr="004440B8">
        <w:rPr>
          <w:lang w:bidi="ru-RU"/>
        </w:rPr>
        <w:t xml:space="preserve">Критерии определения потенциально затрагиваемых администраций в отношении воздушной </w:t>
      </w:r>
      <w:r w:rsidRPr="00D06324">
        <w:t>радионавигационной</w:t>
      </w:r>
      <w:r w:rsidRPr="004440B8">
        <w:rPr>
          <w:lang w:bidi="ru-RU"/>
        </w:rPr>
        <w:t xml:space="preserve"> службы в странах, перечисленных в п. 5.312</w:t>
      </w:r>
      <w:bookmarkEnd w:id="55"/>
    </w:p>
    <w:p w14:paraId="3D4D73FB" w14:textId="77777777" w:rsidR="00D62AF5" w:rsidRPr="004440B8" w:rsidRDefault="00D62AF5" w:rsidP="00D62AF5">
      <w:pPr>
        <w:pStyle w:val="Normalaftertitle0"/>
        <w:shd w:val="clear" w:color="auto" w:fill="FFFFFF" w:themeFill="background1"/>
        <w:rPr>
          <w:szCs w:val="22"/>
        </w:rPr>
      </w:pPr>
      <w:r w:rsidRPr="004440B8">
        <w:rPr>
          <w:szCs w:val="22"/>
          <w:lang w:bidi="ru-RU"/>
        </w:rPr>
        <w:t xml:space="preserve">Для определения потенциально затрагиваемых администраций при применении процедуры получения согласия в соответствии п. </w:t>
      </w:r>
      <w:r w:rsidRPr="004440B8">
        <w:rPr>
          <w:b/>
        </w:rPr>
        <w:t>9.21</w:t>
      </w:r>
      <w:r w:rsidRPr="004440B8">
        <w:rPr>
          <w:szCs w:val="22"/>
          <w:lang w:bidi="ru-RU"/>
        </w:rPr>
        <w:t xml:space="preserve"> со стороны HIBS подвижной службы в отношении затронутой воздушной радионавигационной службы (ВРНС), работающей в странах, указанных в п. </w:t>
      </w:r>
      <w:r w:rsidRPr="004440B8">
        <w:rPr>
          <w:b/>
        </w:rPr>
        <w:t>5.312</w:t>
      </w:r>
      <w:r w:rsidRPr="004440B8">
        <w:rPr>
          <w:szCs w:val="22"/>
          <w:lang w:bidi="ru-RU"/>
        </w:rPr>
        <w:t xml:space="preserve">, следует использовать приведенные ниже координационные расстояния (между HIBS подвижной службы и потенциально затрагиваемой станцией ВРНС). </w:t>
      </w:r>
    </w:p>
    <w:p w14:paraId="5F673135" w14:textId="77777777" w:rsidR="00D62AF5" w:rsidRPr="004440B8" w:rsidRDefault="00D62AF5" w:rsidP="00E31D60">
      <w:pPr>
        <w:shd w:val="clear" w:color="auto" w:fill="FFFFFF" w:themeFill="background1"/>
        <w:spacing w:after="120"/>
        <w:rPr>
          <w:szCs w:val="22"/>
          <w:lang w:bidi="ru-RU"/>
        </w:rPr>
      </w:pPr>
      <w:r w:rsidRPr="004440B8">
        <w:rPr>
          <w:szCs w:val="22"/>
          <w:lang w:bidi="ru-RU"/>
        </w:rPr>
        <w:t xml:space="preserve">При применении процедуры получения согласия в соответствии с п. </w:t>
      </w:r>
      <w:r w:rsidRPr="004440B8">
        <w:rPr>
          <w:b/>
        </w:rPr>
        <w:t>9.21</w:t>
      </w:r>
      <w:r w:rsidRPr="004440B8">
        <w:rPr>
          <w:szCs w:val="22"/>
          <w:lang w:bidi="ru-RU"/>
        </w:rPr>
        <w:t xml:space="preserve"> заявляющие администрации могут указать в заявке, направляемой в БР, перечень администраций, с которыми двусторонние соглашения уже достигнуты. БР должно принять это во внимание при определении администраций, с которыми требуется координация в соответствии с п. </w:t>
      </w:r>
      <w:r w:rsidRPr="004440B8">
        <w:rPr>
          <w:b/>
        </w:rPr>
        <w:t>9.21</w:t>
      </w:r>
      <w:r w:rsidRPr="004440B8">
        <w:rPr>
          <w:szCs w:val="22"/>
          <w:lang w:bidi="ru-RU"/>
        </w:rPr>
        <w:t xml:space="preserve">. 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3539"/>
        <w:gridCol w:w="2410"/>
        <w:gridCol w:w="3691"/>
      </w:tblGrid>
      <w:tr w:rsidR="00D62AF5" w:rsidRPr="004440B8" w14:paraId="73E27F7F" w14:textId="77777777" w:rsidTr="00D62AF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3F8" w14:textId="77777777" w:rsidR="00D62AF5" w:rsidRPr="00D06324" w:rsidRDefault="00D62AF5" w:rsidP="00D06324">
            <w:pPr>
              <w:pStyle w:val="Tablehead"/>
            </w:pPr>
            <w:r w:rsidRPr="00D06324">
              <w:t>Тип ВРНС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F248" w14:textId="77777777" w:rsidR="00D62AF5" w:rsidRPr="00D06324" w:rsidRDefault="00D62AF5" w:rsidP="00D06324">
            <w:pPr>
              <w:pStyle w:val="Tablehead"/>
            </w:pPr>
            <w:r w:rsidRPr="00D06324">
              <w:t>Код типа системы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F0C" w14:textId="77777777" w:rsidR="00D62AF5" w:rsidRPr="003C2BD0" w:rsidRDefault="00D62AF5" w:rsidP="00D06324">
            <w:pPr>
              <w:pStyle w:val="Tablehead"/>
              <w:rPr>
                <w:lang w:val="ru-RU"/>
              </w:rPr>
            </w:pPr>
            <w:r w:rsidRPr="003C2BD0">
              <w:rPr>
                <w:lang w:val="ru-RU"/>
              </w:rPr>
              <w:t xml:space="preserve">Координационное расстояние между надиром </w:t>
            </w:r>
            <w:r w:rsidRPr="00D06324">
              <w:t>HIBS</w:t>
            </w:r>
            <w:r w:rsidRPr="003C2BD0">
              <w:rPr>
                <w:lang w:val="ru-RU"/>
              </w:rPr>
              <w:t xml:space="preserve"> и станцией ВРНС</w:t>
            </w:r>
          </w:p>
        </w:tc>
      </w:tr>
      <w:tr w:rsidR="00D62AF5" w:rsidRPr="004440B8" w14:paraId="7C9CC0A8" w14:textId="77777777" w:rsidTr="00D62AF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78F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rPr>
                <w:lang w:eastAsia="zh-CN"/>
              </w:rPr>
            </w:pPr>
            <w:r w:rsidRPr="004440B8">
              <w:rPr>
                <w:lang w:bidi="ru-RU"/>
              </w:rPr>
              <w:t>РСБН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C7F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lang w:eastAsia="ja-JP"/>
              </w:rPr>
            </w:pPr>
            <w:r w:rsidRPr="004440B8">
              <w:rPr>
                <w:lang w:bidi="ru-RU"/>
              </w:rPr>
              <w:t>AA8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7BEB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lang w:eastAsia="ja-JP"/>
              </w:rPr>
            </w:pPr>
            <w:r w:rsidRPr="004440B8">
              <w:rPr>
                <w:lang w:bidi="ru-RU"/>
              </w:rPr>
              <w:t>325 км</w:t>
            </w:r>
          </w:p>
        </w:tc>
      </w:tr>
      <w:tr w:rsidR="00D62AF5" w:rsidRPr="004440B8" w14:paraId="47280126" w14:textId="77777777" w:rsidTr="00D62AF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E884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rPr>
                <w:lang w:eastAsia="zh-CN"/>
              </w:rPr>
            </w:pPr>
            <w:r w:rsidRPr="004440B8">
              <w:rPr>
                <w:lang w:bidi="ru-RU"/>
              </w:rPr>
              <w:t>РЛС 2 (тип 2) (приемник на борту воздушного судна)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D09D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lang w:eastAsia="ja-JP"/>
              </w:rPr>
            </w:pPr>
            <w:r w:rsidRPr="004440B8">
              <w:rPr>
                <w:lang w:bidi="ru-RU"/>
              </w:rPr>
              <w:t>BC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0DDF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lang w:eastAsia="ja-JP"/>
              </w:rPr>
            </w:pPr>
            <w:r w:rsidRPr="004440B8">
              <w:rPr>
                <w:lang w:bidi="ru-RU"/>
              </w:rPr>
              <w:t>100 км</w:t>
            </w:r>
          </w:p>
        </w:tc>
      </w:tr>
      <w:tr w:rsidR="00D62AF5" w:rsidRPr="004440B8" w14:paraId="0B0247EA" w14:textId="77777777" w:rsidTr="00D62AF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02D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rPr>
                <w:lang w:eastAsia="zh-CN"/>
              </w:rPr>
            </w:pPr>
            <w:r w:rsidRPr="004440B8">
              <w:rPr>
                <w:lang w:bidi="ru-RU"/>
              </w:rPr>
              <w:t>РЛС 2 (тип 2) (наземный приемник)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23A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bCs/>
                <w:lang w:eastAsia="ja-JP"/>
              </w:rPr>
            </w:pPr>
            <w:r w:rsidRPr="004440B8">
              <w:rPr>
                <w:lang w:bidi="ru-RU"/>
              </w:rPr>
              <w:t>AA2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9C7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bCs/>
                <w:lang w:eastAsia="ja-JP"/>
              </w:rPr>
            </w:pPr>
            <w:r w:rsidRPr="004440B8">
              <w:rPr>
                <w:lang w:bidi="ru-RU"/>
              </w:rPr>
              <w:t>584 км</w:t>
            </w:r>
          </w:p>
        </w:tc>
      </w:tr>
      <w:tr w:rsidR="00D62AF5" w:rsidRPr="004440B8" w14:paraId="4674E993" w14:textId="77777777" w:rsidTr="00D62AF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8FC8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rPr>
                <w:lang w:eastAsia="zh-CN"/>
              </w:rPr>
            </w:pPr>
            <w:r w:rsidRPr="004440B8">
              <w:rPr>
                <w:lang w:bidi="ru-RU"/>
              </w:rPr>
              <w:t>РЛС 1 (тип 1 и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D933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lang w:eastAsia="ja-JP"/>
              </w:rPr>
            </w:pPr>
            <w:r w:rsidRPr="004440B8">
              <w:rPr>
                <w:lang w:bidi="ru-RU"/>
              </w:rPr>
              <w:t>AB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68F2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lang w:eastAsia="ja-JP"/>
              </w:rPr>
            </w:pPr>
            <w:r w:rsidRPr="004440B8">
              <w:rPr>
                <w:lang w:bidi="ru-RU"/>
              </w:rPr>
              <w:t>597 км</w:t>
            </w:r>
          </w:p>
        </w:tc>
      </w:tr>
    </w:tbl>
    <w:p w14:paraId="0E318831" w14:textId="77777777" w:rsidR="00D62AF5" w:rsidRPr="003D7894" w:rsidRDefault="00D62AF5" w:rsidP="003D7894">
      <w:pPr>
        <w:pStyle w:val="AnnexNo"/>
      </w:pPr>
      <w:bookmarkStart w:id="56" w:name="_Toc125730230"/>
      <w:r w:rsidRPr="003D7894">
        <w:rPr>
          <w:rFonts w:eastAsia="SimSun"/>
        </w:rPr>
        <w:t xml:space="preserve">дополнение 2 к проекту новой резолюции </w:t>
      </w:r>
      <w:r w:rsidRPr="003D7894">
        <w:rPr>
          <w:rStyle w:val="href"/>
        </w:rPr>
        <w:t>[A14-HIBS 694-960 MHZ] (ВКР-23)</w:t>
      </w:r>
      <w:bookmarkEnd w:id="56"/>
    </w:p>
    <w:p w14:paraId="1D4286D6" w14:textId="77777777" w:rsidR="00D62AF5" w:rsidRPr="003D7894" w:rsidRDefault="00D62AF5" w:rsidP="003D7894">
      <w:pPr>
        <w:pStyle w:val="Annextitle"/>
      </w:pPr>
      <w:bookmarkStart w:id="57" w:name="_Toc134642633"/>
      <w:r w:rsidRPr="003D7894">
        <w:t>Критерии определения потенциально затрагиваемых администраций в отношении воздушной радионавигационной службы в странах, перечисленных в п. 5.323</w:t>
      </w:r>
      <w:bookmarkEnd w:id="57"/>
    </w:p>
    <w:p w14:paraId="1C3B7AB7" w14:textId="77777777" w:rsidR="00D62AF5" w:rsidRPr="003D7894" w:rsidRDefault="00D62AF5" w:rsidP="003D7894">
      <w:pPr>
        <w:pStyle w:val="Normalaftertitle0"/>
      </w:pPr>
      <w:r w:rsidRPr="003D7894">
        <w:t xml:space="preserve">Для определения потенциально затрагиваемых администраций при применении процедуры получения согласия в соответствии п. </w:t>
      </w:r>
      <w:r w:rsidRPr="003D7894">
        <w:rPr>
          <w:b/>
        </w:rPr>
        <w:t>9.21</w:t>
      </w:r>
      <w:r w:rsidRPr="003D7894">
        <w:t xml:space="preserve"> со стороны HIBS подвижной службы в отношении затронутой воздушной радионавигационной службы (ВРНС), работающей в странах, указанных в п. </w:t>
      </w:r>
      <w:r w:rsidRPr="003D7894">
        <w:rPr>
          <w:b/>
        </w:rPr>
        <w:t>5.323</w:t>
      </w:r>
      <w:r w:rsidRPr="003D7894">
        <w:t xml:space="preserve">, следует использовать приведенные ниже координационные расстояния (между HIBS подвижной службы и потенциально затрагиваемой станцией ВРНС). </w:t>
      </w:r>
    </w:p>
    <w:p w14:paraId="30DF7016" w14:textId="77777777" w:rsidR="00D62AF5" w:rsidRPr="004440B8" w:rsidRDefault="00D62AF5" w:rsidP="00C374E1">
      <w:pPr>
        <w:rPr>
          <w:lang w:bidi="ru-RU"/>
        </w:rPr>
      </w:pPr>
      <w:r w:rsidRPr="004440B8">
        <w:rPr>
          <w:lang w:bidi="ru-RU"/>
        </w:rPr>
        <w:t xml:space="preserve">При применении процедуры получения согласия в соответствии с п. </w:t>
      </w:r>
      <w:r w:rsidRPr="004440B8">
        <w:rPr>
          <w:b/>
          <w:bCs/>
        </w:rPr>
        <w:t>9.21</w:t>
      </w:r>
      <w:r w:rsidRPr="004440B8">
        <w:rPr>
          <w:lang w:bidi="ru-RU"/>
        </w:rPr>
        <w:t xml:space="preserve"> заявляющие администрации могут указать в заявке, направляемой в БР, перечень администраций, с которыми двусторонние соглашения уже достигнуты. БР должно принять это во внимание при определении администраций, с которыми требуется координация в соответствии с п. </w:t>
      </w:r>
      <w:r w:rsidRPr="004440B8">
        <w:rPr>
          <w:b/>
          <w:bCs/>
        </w:rPr>
        <w:t>9.21</w:t>
      </w:r>
      <w:r w:rsidRPr="004440B8">
        <w:rPr>
          <w:lang w:bidi="ru-RU"/>
        </w:rPr>
        <w:t xml:space="preserve">. 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3539"/>
        <w:gridCol w:w="2126"/>
        <w:gridCol w:w="3989"/>
      </w:tblGrid>
      <w:tr w:rsidR="00D62AF5" w:rsidRPr="004440B8" w14:paraId="7904E27D" w14:textId="77777777" w:rsidTr="00D62AF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B8EA" w14:textId="77777777" w:rsidR="00D62AF5" w:rsidRPr="00D06324" w:rsidRDefault="00D62AF5" w:rsidP="00D06324">
            <w:pPr>
              <w:pStyle w:val="Tablehead"/>
            </w:pPr>
            <w:r w:rsidRPr="00D06324">
              <w:lastRenderedPageBreak/>
              <w:t>Тип ВРНС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8FF9" w14:textId="77777777" w:rsidR="00D62AF5" w:rsidRPr="00D06324" w:rsidRDefault="00D62AF5" w:rsidP="00D06324">
            <w:pPr>
              <w:pStyle w:val="Tablehead"/>
            </w:pPr>
            <w:r w:rsidRPr="00D06324">
              <w:t>Код типа системы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0850" w14:textId="77777777" w:rsidR="00D62AF5" w:rsidRPr="003C2BD0" w:rsidRDefault="00D62AF5" w:rsidP="00D06324">
            <w:pPr>
              <w:pStyle w:val="Tablehead"/>
              <w:rPr>
                <w:lang w:val="ru-RU"/>
              </w:rPr>
            </w:pPr>
            <w:r w:rsidRPr="003C2BD0">
              <w:rPr>
                <w:lang w:val="ru-RU"/>
              </w:rPr>
              <w:t xml:space="preserve">Координационное расстояние между надиром </w:t>
            </w:r>
            <w:r w:rsidRPr="00D06324">
              <w:t>HIBS</w:t>
            </w:r>
            <w:r w:rsidRPr="003C2BD0">
              <w:rPr>
                <w:lang w:val="ru-RU"/>
              </w:rPr>
              <w:t xml:space="preserve"> и станцией ВРНС</w:t>
            </w:r>
          </w:p>
        </w:tc>
      </w:tr>
      <w:tr w:rsidR="00D62AF5" w:rsidRPr="004440B8" w14:paraId="0FB1C0DC" w14:textId="77777777" w:rsidTr="00D62AF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84F" w14:textId="77777777" w:rsidR="00D62AF5" w:rsidRPr="004440B8" w:rsidRDefault="00D62AF5" w:rsidP="00D62AF5">
            <w:pPr>
              <w:pStyle w:val="Tabletext"/>
              <w:keepNext/>
              <w:shd w:val="clear" w:color="auto" w:fill="FFFFFF" w:themeFill="background1"/>
              <w:rPr>
                <w:lang w:eastAsia="zh-CN"/>
              </w:rPr>
            </w:pPr>
            <w:r w:rsidRPr="004440B8">
              <w:rPr>
                <w:lang w:bidi="ru-RU"/>
              </w:rPr>
              <w:t>РСБН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520" w14:textId="77777777" w:rsidR="00D62AF5" w:rsidRPr="004440B8" w:rsidRDefault="00D62AF5" w:rsidP="00D62AF5">
            <w:pPr>
              <w:pStyle w:val="Tabletext"/>
              <w:keepNext/>
              <w:shd w:val="clear" w:color="auto" w:fill="FFFFFF" w:themeFill="background1"/>
              <w:jc w:val="center"/>
              <w:rPr>
                <w:lang w:eastAsia="ja-JP"/>
              </w:rPr>
            </w:pPr>
            <w:r w:rsidRPr="004440B8">
              <w:rPr>
                <w:lang w:bidi="ru-RU"/>
              </w:rPr>
              <w:t>AA8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F215" w14:textId="77777777" w:rsidR="00D62AF5" w:rsidRPr="004440B8" w:rsidRDefault="00D62AF5" w:rsidP="00D62AF5">
            <w:pPr>
              <w:pStyle w:val="Tabletext"/>
              <w:keepNext/>
              <w:shd w:val="clear" w:color="auto" w:fill="FFFFFF" w:themeFill="background1"/>
              <w:jc w:val="center"/>
              <w:rPr>
                <w:lang w:eastAsia="ja-JP"/>
              </w:rPr>
            </w:pPr>
            <w:r w:rsidRPr="004440B8">
              <w:rPr>
                <w:lang w:bidi="ru-RU"/>
              </w:rPr>
              <w:t>325 км</w:t>
            </w:r>
          </w:p>
        </w:tc>
      </w:tr>
      <w:tr w:rsidR="00D62AF5" w:rsidRPr="004440B8" w14:paraId="27FB37AC" w14:textId="77777777" w:rsidTr="00D62AF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785D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rPr>
                <w:lang w:eastAsia="zh-CN"/>
              </w:rPr>
            </w:pPr>
            <w:r w:rsidRPr="004440B8">
              <w:rPr>
                <w:lang w:bidi="ru-RU"/>
              </w:rPr>
              <w:t>РЛС 2 (тип 2) (приемник на борту воздушного судна)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435B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lang w:eastAsia="ja-JP"/>
              </w:rPr>
            </w:pPr>
            <w:r w:rsidRPr="004440B8">
              <w:rPr>
                <w:lang w:bidi="ru-RU"/>
              </w:rPr>
              <w:t>BC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BD0C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lang w:eastAsia="ja-JP"/>
              </w:rPr>
            </w:pPr>
            <w:r w:rsidRPr="004440B8">
              <w:rPr>
                <w:lang w:bidi="ru-RU"/>
              </w:rPr>
              <w:t>100 км</w:t>
            </w:r>
          </w:p>
        </w:tc>
      </w:tr>
      <w:tr w:rsidR="00D62AF5" w:rsidRPr="004440B8" w14:paraId="07F83258" w14:textId="77777777" w:rsidTr="00D62AF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1CE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rPr>
                <w:lang w:eastAsia="zh-CN"/>
              </w:rPr>
            </w:pPr>
            <w:r w:rsidRPr="004440B8">
              <w:rPr>
                <w:lang w:bidi="ru-RU"/>
              </w:rPr>
              <w:t>РЛС 2 (тип 2) (наземный приемник)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140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bCs/>
                <w:lang w:eastAsia="ja-JP"/>
              </w:rPr>
            </w:pPr>
            <w:r w:rsidRPr="004440B8">
              <w:rPr>
                <w:lang w:bidi="ru-RU"/>
              </w:rPr>
              <w:t>AA2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4001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bCs/>
                <w:lang w:eastAsia="ja-JP"/>
              </w:rPr>
            </w:pPr>
            <w:r w:rsidRPr="004440B8">
              <w:rPr>
                <w:lang w:bidi="ru-RU"/>
              </w:rPr>
              <w:t>584 км</w:t>
            </w:r>
          </w:p>
        </w:tc>
      </w:tr>
      <w:tr w:rsidR="00D62AF5" w:rsidRPr="004440B8" w14:paraId="3A1A01E3" w14:textId="77777777" w:rsidTr="00D62AF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47D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rPr>
                <w:lang w:eastAsia="zh-CN"/>
              </w:rPr>
            </w:pPr>
            <w:r w:rsidRPr="004440B8">
              <w:rPr>
                <w:lang w:bidi="ru-RU"/>
              </w:rPr>
              <w:t>РЛС 1 (тип 1 и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3EF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lang w:eastAsia="ja-JP"/>
              </w:rPr>
            </w:pPr>
            <w:r w:rsidRPr="004440B8">
              <w:rPr>
                <w:lang w:bidi="ru-RU"/>
              </w:rPr>
              <w:t>AB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271A" w14:textId="77777777" w:rsidR="00D62AF5" w:rsidRPr="004440B8" w:rsidRDefault="00D62AF5" w:rsidP="00D62AF5">
            <w:pPr>
              <w:pStyle w:val="Tabletext"/>
              <w:shd w:val="clear" w:color="auto" w:fill="FFFFFF" w:themeFill="background1"/>
              <w:jc w:val="center"/>
              <w:rPr>
                <w:lang w:eastAsia="ja-JP"/>
              </w:rPr>
            </w:pPr>
            <w:r w:rsidRPr="004440B8">
              <w:rPr>
                <w:lang w:bidi="ru-RU"/>
              </w:rPr>
              <w:t>597 км</w:t>
            </w:r>
          </w:p>
        </w:tc>
      </w:tr>
    </w:tbl>
    <w:p w14:paraId="12C73B75" w14:textId="620963B2" w:rsidR="00704953" w:rsidRPr="006265D1" w:rsidRDefault="00D62AF5">
      <w:pPr>
        <w:pStyle w:val="Reasons"/>
      </w:pPr>
      <w:r>
        <w:rPr>
          <w:b/>
        </w:rPr>
        <w:t>Основания</w:t>
      </w:r>
      <w:r w:rsidRPr="00D06324">
        <w:rPr>
          <w:bCs/>
        </w:rPr>
        <w:t>:</w:t>
      </w:r>
      <w:r w:rsidRPr="006265D1">
        <w:tab/>
      </w:r>
      <w:r w:rsidR="006265D1">
        <w:t xml:space="preserve">Предлагается использование </w:t>
      </w:r>
      <w:r w:rsidR="006265D1" w:rsidRPr="006A20AC">
        <w:t>станций на высотной платформе в качестве базовых станций IMT (HIBS) в подвижной службе в полос</w:t>
      </w:r>
      <w:r w:rsidR="006265D1">
        <w:t>е</w:t>
      </w:r>
      <w:r w:rsidR="006265D1" w:rsidRPr="006A20AC">
        <w:t xml:space="preserve"> частот</w:t>
      </w:r>
      <w:r w:rsidR="006265D1">
        <w:t xml:space="preserve"> </w:t>
      </w:r>
      <w:r w:rsidR="006265D1" w:rsidRPr="006A20AC">
        <w:t>694−960</w:t>
      </w:r>
      <w:r w:rsidR="006265D1" w:rsidRPr="002F7B4F">
        <w:rPr>
          <w:lang w:val="en-US"/>
        </w:rPr>
        <w:t> </w:t>
      </w:r>
      <w:r w:rsidR="006265D1">
        <w:t>МГц или ее участках на глобальной основе, включая страны, перечисленные в п. </w:t>
      </w:r>
      <w:r w:rsidR="006265D1" w:rsidRPr="006A20AC">
        <w:rPr>
          <w:b/>
          <w:bCs/>
        </w:rPr>
        <w:t>5.313</w:t>
      </w:r>
      <w:r w:rsidR="006265D1" w:rsidRPr="002F7B4F">
        <w:rPr>
          <w:b/>
          <w:bCs/>
          <w:lang w:val="en-US"/>
        </w:rPr>
        <w:t>A</w:t>
      </w:r>
      <w:r w:rsidR="006265D1" w:rsidRPr="006A20AC">
        <w:t xml:space="preserve"> РР, </w:t>
      </w:r>
      <w:r w:rsidR="006265D1">
        <w:t xml:space="preserve">в соответствии с </w:t>
      </w:r>
      <w:r w:rsidR="00CA79C2">
        <w:t>м</w:t>
      </w:r>
      <w:r w:rsidR="006265D1">
        <w:t>етодом А3, изложенным в Отчете ПСК</w:t>
      </w:r>
      <w:r w:rsidR="002274CF" w:rsidRPr="006265D1">
        <w:t>.</w:t>
      </w:r>
    </w:p>
    <w:p w14:paraId="0040B0C1" w14:textId="77777777" w:rsidR="002274CF" w:rsidRDefault="002274CF" w:rsidP="002274CF">
      <w:pPr>
        <w:spacing w:before="720"/>
        <w:jc w:val="center"/>
      </w:pPr>
      <w:r>
        <w:t>______________</w:t>
      </w:r>
    </w:p>
    <w:sectPr w:rsidR="002274CF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0D86" w14:textId="77777777" w:rsidR="007E62CD" w:rsidRDefault="007E62CD">
      <w:r>
        <w:separator/>
      </w:r>
    </w:p>
  </w:endnote>
  <w:endnote w:type="continuationSeparator" w:id="0">
    <w:p w14:paraId="750E745A" w14:textId="77777777" w:rsidR="007E62CD" w:rsidRDefault="007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6FF3" w14:textId="77777777" w:rsidR="002F7B4F" w:rsidRDefault="002F7B4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20AB84F" w14:textId="16077082" w:rsidR="002F7B4F" w:rsidRDefault="002F7B4F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C2BD0">
      <w:rPr>
        <w:noProof/>
      </w:rPr>
      <w:t>11.11.23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6FE" w14:textId="77777777" w:rsidR="002F7B4F" w:rsidRPr="0090680D" w:rsidRDefault="002F7B4F" w:rsidP="00F33B22">
    <w:pPr>
      <w:pStyle w:val="Footer"/>
      <w:rPr>
        <w:lang w:val="en-US"/>
      </w:rPr>
    </w:pPr>
    <w:r>
      <w:fldChar w:fldCharType="begin"/>
    </w:r>
    <w:r w:rsidRPr="00A9128C">
      <w:rPr>
        <w:lang w:val="en-US"/>
      </w:rPr>
      <w:instrText xml:space="preserve"> FILENAME \p  \* MERGEFORMAT </w:instrText>
    </w:r>
    <w:r>
      <w:fldChar w:fldCharType="separate"/>
    </w:r>
    <w:r w:rsidRPr="00A9128C">
      <w:rPr>
        <w:lang w:val="en-US"/>
      </w:rPr>
      <w:t>P:\RUS\ITU-R\CONF-R\CMR23\000\099ADD04R.docx</w:t>
    </w:r>
    <w:r>
      <w:fldChar w:fldCharType="end"/>
    </w:r>
    <w:r w:rsidRPr="0090680D">
      <w:rPr>
        <w:lang w:val="en-US"/>
      </w:rPr>
      <w:t xml:space="preserve"> (530149)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0A8" w14:textId="77777777" w:rsidR="002F7B4F" w:rsidRPr="0090680D" w:rsidRDefault="002F7B4F" w:rsidP="00FB67E5">
    <w:pPr>
      <w:pStyle w:val="Footer"/>
      <w:rPr>
        <w:lang w:val="en-US"/>
      </w:rPr>
    </w:pPr>
    <w:r>
      <w:fldChar w:fldCharType="begin"/>
    </w:r>
    <w:r w:rsidRPr="00A9128C">
      <w:rPr>
        <w:lang w:val="en-US"/>
      </w:rPr>
      <w:instrText xml:space="preserve"> FILENAME \p  \* MERGEFORMAT </w:instrText>
    </w:r>
    <w:r>
      <w:fldChar w:fldCharType="separate"/>
    </w:r>
    <w:r w:rsidRPr="00A9128C">
      <w:rPr>
        <w:lang w:val="en-US"/>
      </w:rPr>
      <w:t>P:\RUS\ITU-R\CONF-R\CMR23\000\099ADD04R.docx</w:t>
    </w:r>
    <w:r>
      <w:fldChar w:fldCharType="end"/>
    </w:r>
    <w:r w:rsidRPr="0090680D">
      <w:rPr>
        <w:lang w:val="en-US"/>
      </w:rPr>
      <w:t xml:space="preserve"> (530149)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5CB5" w14:textId="77777777" w:rsidR="007E62CD" w:rsidRDefault="007E62CD">
      <w:r>
        <w:rPr>
          <w:b/>
        </w:rPr>
        <w:t>_______________</w:t>
      </w:r>
    </w:p>
  </w:footnote>
  <w:footnote w:type="continuationSeparator" w:id="0">
    <w:p w14:paraId="75BE4F01" w14:textId="77777777" w:rsidR="007E62CD" w:rsidRDefault="007E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1D50" w14:textId="77777777" w:rsidR="002F7B4F" w:rsidRPr="00434A7C" w:rsidRDefault="002F7B4F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D7894">
      <w:rPr>
        <w:noProof/>
      </w:rPr>
      <w:t>11</w:t>
    </w:r>
    <w:r>
      <w:fldChar w:fldCharType="end"/>
    </w:r>
  </w:p>
  <w:p w14:paraId="37994A2C" w14:textId="77777777" w:rsidR="002F7B4F" w:rsidRDefault="002F7B4F" w:rsidP="00F65316">
    <w:pPr>
      <w:pStyle w:val="Header"/>
      <w:rPr>
        <w:lang w:val="en-US"/>
      </w:rPr>
    </w:pPr>
    <w:r>
      <w:t>WRC</w:t>
    </w:r>
    <w:r>
      <w:rPr>
        <w:lang w:val="en-US"/>
      </w:rPr>
      <w:t>23</w:t>
    </w:r>
    <w:r>
      <w:t>/99(Add.4)-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134208879">
    <w:abstractNumId w:val="0"/>
  </w:num>
  <w:num w:numId="2" w16cid:durableId="2495097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atova, Mariia">
    <w15:presenceInfo w15:providerId="AD" w15:userId="S::mariia.muratova@itu.int::36c695ca-1c5d-49b0-895f-8461a609cdf9"/>
  </w15:person>
  <w15:person w15:author="Pokladeva, Elena">
    <w15:presenceInfo w15:providerId="AD" w15:userId="S-1-5-21-8740799-900759487-1415713722-70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NZ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NZ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6CBD"/>
    <w:rsid w:val="00007215"/>
    <w:rsid w:val="00023BFE"/>
    <w:rsid w:val="000260F1"/>
    <w:rsid w:val="0003535B"/>
    <w:rsid w:val="000514D5"/>
    <w:rsid w:val="000A0EF3"/>
    <w:rsid w:val="000B5A0A"/>
    <w:rsid w:val="000C3F55"/>
    <w:rsid w:val="000C45B0"/>
    <w:rsid w:val="000D5232"/>
    <w:rsid w:val="000D556E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62C49"/>
    <w:rsid w:val="001A429B"/>
    <w:rsid w:val="001A5585"/>
    <w:rsid w:val="001D46DF"/>
    <w:rsid w:val="001E5FB4"/>
    <w:rsid w:val="00202CA0"/>
    <w:rsid w:val="002274CF"/>
    <w:rsid w:val="00230582"/>
    <w:rsid w:val="002449AA"/>
    <w:rsid w:val="002456A7"/>
    <w:rsid w:val="00245A1F"/>
    <w:rsid w:val="00274326"/>
    <w:rsid w:val="00290C74"/>
    <w:rsid w:val="002A2379"/>
    <w:rsid w:val="002A2D3F"/>
    <w:rsid w:val="002C0AAB"/>
    <w:rsid w:val="002F7B4F"/>
    <w:rsid w:val="00300F84"/>
    <w:rsid w:val="0031249D"/>
    <w:rsid w:val="003258F2"/>
    <w:rsid w:val="003326CE"/>
    <w:rsid w:val="00344EB8"/>
    <w:rsid w:val="00346BEC"/>
    <w:rsid w:val="00350D35"/>
    <w:rsid w:val="00371E4B"/>
    <w:rsid w:val="00373759"/>
    <w:rsid w:val="00377DFE"/>
    <w:rsid w:val="003A775C"/>
    <w:rsid w:val="003C2BD0"/>
    <w:rsid w:val="003C583C"/>
    <w:rsid w:val="003C61B0"/>
    <w:rsid w:val="003D7894"/>
    <w:rsid w:val="003F0078"/>
    <w:rsid w:val="00421B55"/>
    <w:rsid w:val="00434A7C"/>
    <w:rsid w:val="0044685B"/>
    <w:rsid w:val="0045143A"/>
    <w:rsid w:val="0045724D"/>
    <w:rsid w:val="004572C5"/>
    <w:rsid w:val="00463448"/>
    <w:rsid w:val="00493840"/>
    <w:rsid w:val="004A58F4"/>
    <w:rsid w:val="004B716F"/>
    <w:rsid w:val="004C1369"/>
    <w:rsid w:val="004C47ED"/>
    <w:rsid w:val="004C6D0B"/>
    <w:rsid w:val="004C7780"/>
    <w:rsid w:val="004D0942"/>
    <w:rsid w:val="004F3B0D"/>
    <w:rsid w:val="00503B84"/>
    <w:rsid w:val="0051315E"/>
    <w:rsid w:val="005144A9"/>
    <w:rsid w:val="00514E1F"/>
    <w:rsid w:val="00521B1D"/>
    <w:rsid w:val="005305D5"/>
    <w:rsid w:val="00537951"/>
    <w:rsid w:val="00540D1E"/>
    <w:rsid w:val="00546E11"/>
    <w:rsid w:val="005651C9"/>
    <w:rsid w:val="00567276"/>
    <w:rsid w:val="005755E2"/>
    <w:rsid w:val="00597005"/>
    <w:rsid w:val="005A295E"/>
    <w:rsid w:val="005C54AF"/>
    <w:rsid w:val="005D1879"/>
    <w:rsid w:val="005D79A3"/>
    <w:rsid w:val="005E48E4"/>
    <w:rsid w:val="005E61DD"/>
    <w:rsid w:val="005F552A"/>
    <w:rsid w:val="006023DF"/>
    <w:rsid w:val="006115BE"/>
    <w:rsid w:val="00614771"/>
    <w:rsid w:val="00616199"/>
    <w:rsid w:val="00620DD7"/>
    <w:rsid w:val="006265D1"/>
    <w:rsid w:val="00633DF7"/>
    <w:rsid w:val="0064449A"/>
    <w:rsid w:val="0064461C"/>
    <w:rsid w:val="00657DE0"/>
    <w:rsid w:val="00692C06"/>
    <w:rsid w:val="006A20AC"/>
    <w:rsid w:val="006A4B07"/>
    <w:rsid w:val="006A6E9B"/>
    <w:rsid w:val="006B298D"/>
    <w:rsid w:val="00704953"/>
    <w:rsid w:val="00761EE7"/>
    <w:rsid w:val="00763F4F"/>
    <w:rsid w:val="00775720"/>
    <w:rsid w:val="00791357"/>
    <w:rsid w:val="007917AE"/>
    <w:rsid w:val="007A08B5"/>
    <w:rsid w:val="007C3195"/>
    <w:rsid w:val="007E5467"/>
    <w:rsid w:val="007E62CD"/>
    <w:rsid w:val="00811633"/>
    <w:rsid w:val="00812452"/>
    <w:rsid w:val="00815749"/>
    <w:rsid w:val="00840300"/>
    <w:rsid w:val="00845FE2"/>
    <w:rsid w:val="00872FC8"/>
    <w:rsid w:val="00875567"/>
    <w:rsid w:val="008B43F2"/>
    <w:rsid w:val="008C3257"/>
    <w:rsid w:val="008C401C"/>
    <w:rsid w:val="008D7E8F"/>
    <w:rsid w:val="008E2B38"/>
    <w:rsid w:val="0090680D"/>
    <w:rsid w:val="009119CC"/>
    <w:rsid w:val="00917C0A"/>
    <w:rsid w:val="009300FB"/>
    <w:rsid w:val="00941A02"/>
    <w:rsid w:val="00966C93"/>
    <w:rsid w:val="00987FA4"/>
    <w:rsid w:val="009B5CC2"/>
    <w:rsid w:val="009D3D63"/>
    <w:rsid w:val="009E5FC8"/>
    <w:rsid w:val="009F15AC"/>
    <w:rsid w:val="00A117A3"/>
    <w:rsid w:val="00A138D0"/>
    <w:rsid w:val="00A141AF"/>
    <w:rsid w:val="00A2044F"/>
    <w:rsid w:val="00A37D8C"/>
    <w:rsid w:val="00A4600A"/>
    <w:rsid w:val="00A57C04"/>
    <w:rsid w:val="00A61057"/>
    <w:rsid w:val="00A710E7"/>
    <w:rsid w:val="00A73AA6"/>
    <w:rsid w:val="00A81026"/>
    <w:rsid w:val="00A9128C"/>
    <w:rsid w:val="00A97EC0"/>
    <w:rsid w:val="00AC66E6"/>
    <w:rsid w:val="00AC6FBB"/>
    <w:rsid w:val="00B24E60"/>
    <w:rsid w:val="00B403F0"/>
    <w:rsid w:val="00B468A6"/>
    <w:rsid w:val="00B63193"/>
    <w:rsid w:val="00B75113"/>
    <w:rsid w:val="00B76714"/>
    <w:rsid w:val="00B958BD"/>
    <w:rsid w:val="00BA13A4"/>
    <w:rsid w:val="00BA1AA1"/>
    <w:rsid w:val="00BA35DC"/>
    <w:rsid w:val="00BC5313"/>
    <w:rsid w:val="00BD0D2F"/>
    <w:rsid w:val="00BD1129"/>
    <w:rsid w:val="00BE0498"/>
    <w:rsid w:val="00C0572C"/>
    <w:rsid w:val="00C20466"/>
    <w:rsid w:val="00C2049B"/>
    <w:rsid w:val="00C24482"/>
    <w:rsid w:val="00C266F4"/>
    <w:rsid w:val="00C324A8"/>
    <w:rsid w:val="00C374E1"/>
    <w:rsid w:val="00C545BC"/>
    <w:rsid w:val="00C56E7A"/>
    <w:rsid w:val="00C612CF"/>
    <w:rsid w:val="00C779CE"/>
    <w:rsid w:val="00C916AF"/>
    <w:rsid w:val="00C9365F"/>
    <w:rsid w:val="00CA79C2"/>
    <w:rsid w:val="00CC47C6"/>
    <w:rsid w:val="00CC4DE6"/>
    <w:rsid w:val="00CD3A20"/>
    <w:rsid w:val="00CE5E47"/>
    <w:rsid w:val="00CE64DC"/>
    <w:rsid w:val="00CF020F"/>
    <w:rsid w:val="00CF2395"/>
    <w:rsid w:val="00D06324"/>
    <w:rsid w:val="00D11496"/>
    <w:rsid w:val="00D53715"/>
    <w:rsid w:val="00D62AF5"/>
    <w:rsid w:val="00D62C5F"/>
    <w:rsid w:val="00D7331A"/>
    <w:rsid w:val="00D97B16"/>
    <w:rsid w:val="00DA20D6"/>
    <w:rsid w:val="00DE2EBA"/>
    <w:rsid w:val="00E2253F"/>
    <w:rsid w:val="00E23857"/>
    <w:rsid w:val="00E31D60"/>
    <w:rsid w:val="00E43E99"/>
    <w:rsid w:val="00E5155F"/>
    <w:rsid w:val="00E65919"/>
    <w:rsid w:val="00E976C1"/>
    <w:rsid w:val="00EA0C0C"/>
    <w:rsid w:val="00EB02CF"/>
    <w:rsid w:val="00EB66F7"/>
    <w:rsid w:val="00EC1546"/>
    <w:rsid w:val="00EE62C5"/>
    <w:rsid w:val="00EF43E7"/>
    <w:rsid w:val="00F1578A"/>
    <w:rsid w:val="00F2090D"/>
    <w:rsid w:val="00F21A03"/>
    <w:rsid w:val="00F2720B"/>
    <w:rsid w:val="00F33B22"/>
    <w:rsid w:val="00F65316"/>
    <w:rsid w:val="00F65C19"/>
    <w:rsid w:val="00F7338C"/>
    <w:rsid w:val="00F761D2"/>
    <w:rsid w:val="00F76A95"/>
    <w:rsid w:val="00F84118"/>
    <w:rsid w:val="00F97203"/>
    <w:rsid w:val="00FB67E5"/>
    <w:rsid w:val="00FC63FD"/>
    <w:rsid w:val="00FD18DB"/>
    <w:rsid w:val="00FD51E3"/>
    <w:rsid w:val="00FE344F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8C4E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customStyle="1" w:styleId="Heading1CPM">
    <w:name w:val="Heading 1_CPM"/>
    <w:basedOn w:val="Heading1"/>
    <w:qFormat/>
    <w:rsid w:val="00DF2170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3840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R23-WRC23-C-0099!A4!MSW-R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6DD29-5D37-4FC1-AED4-51E8165BD3EA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43E0C-F376-4E47-8A09-B1CA6E5959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12</Pages>
  <Words>3274</Words>
  <Characters>20746</Characters>
  <Application>Microsoft Office Word</Application>
  <DocSecurity>0</DocSecurity>
  <Lines>172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R23-WRC23-C-0099!A4!MSW-R</vt:lpstr>
      <vt:lpstr>R23-WRC23-C-0099!A4!MSW-R</vt:lpstr>
    </vt:vector>
  </TitlesOfParts>
  <Manager>General Secretariat - Pool</Manager>
  <Company>International Telecommunication Union (ITU)</Company>
  <LinksUpToDate>false</LinksUpToDate>
  <CharactersWithSpaces>23973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R23-WRC23-C-0099!A4!MSW-R</dc:title>
  <dc:subject>World Radiocommunication Conference - 2019</dc:subject>
  <dc:creator>Documents Proposals Manager (DPM)</dc:creator>
  <cp:keywords>DPM_v2023.8.1.1_prod</cp:keywords>
  <dc:description/>
  <cp:lastModifiedBy>Fedosova, Elena</cp:lastModifiedBy>
  <cp:revision>73</cp:revision>
  <cp:lastPrinted>2003-06-17T08:22:00Z</cp:lastPrinted>
  <dcterms:created xsi:type="dcterms:W3CDTF">2023-11-01T09:54:00Z</dcterms:created>
  <dcterms:modified xsi:type="dcterms:W3CDTF">2023-11-12T09:32:00Z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