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C1305F" w:rsidRPr="00DE5071" w14:paraId="17D9C846" w14:textId="77777777" w:rsidTr="00C1305F">
        <w:trPr>
          <w:cantSplit/>
        </w:trPr>
        <w:tc>
          <w:tcPr>
            <w:tcW w:w="1418" w:type="dxa"/>
            <w:vAlign w:val="center"/>
          </w:tcPr>
          <w:p w14:paraId="63A2F187" w14:textId="77777777" w:rsidR="00C1305F" w:rsidRPr="00DE5071" w:rsidRDefault="00C1305F" w:rsidP="00015C24">
            <w:pPr>
              <w:spacing w:before="0"/>
              <w:rPr>
                <w:rFonts w:ascii="Verdana" w:hAnsi="Verdana"/>
                <w:b/>
                <w:bCs/>
                <w:sz w:val="20"/>
              </w:rPr>
            </w:pPr>
            <w:r w:rsidRPr="00DE5071">
              <w:drawing>
                <wp:inline distT="0" distB="0" distL="0" distR="0" wp14:anchorId="32AB2070" wp14:editId="6A0832CA">
                  <wp:extent cx="71310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786765"/>
                          </a:xfrm>
                          <a:prstGeom prst="rect">
                            <a:avLst/>
                          </a:prstGeom>
                          <a:noFill/>
                        </pic:spPr>
                      </pic:pic>
                    </a:graphicData>
                  </a:graphic>
                </wp:inline>
              </w:drawing>
            </w:r>
          </w:p>
        </w:tc>
        <w:tc>
          <w:tcPr>
            <w:tcW w:w="6804" w:type="dxa"/>
            <w:gridSpan w:val="2"/>
          </w:tcPr>
          <w:p w14:paraId="7D18C22C" w14:textId="20BA3742" w:rsidR="00C1305F" w:rsidRPr="00DE5071" w:rsidRDefault="00C1305F" w:rsidP="00015C24">
            <w:pPr>
              <w:spacing w:before="400" w:after="48"/>
              <w:rPr>
                <w:rFonts w:ascii="Verdana" w:hAnsi="Verdana"/>
                <w:b/>
                <w:bCs/>
                <w:sz w:val="20"/>
              </w:rPr>
            </w:pPr>
            <w:r w:rsidRPr="00DE5071">
              <w:rPr>
                <w:rFonts w:ascii="Verdana" w:hAnsi="Verdana"/>
                <w:b/>
                <w:bCs/>
                <w:sz w:val="20"/>
              </w:rPr>
              <w:t>Conférence mondiale des radiocommunications (CMR-23)</w:t>
            </w:r>
            <w:r w:rsidRPr="00DE5071">
              <w:rPr>
                <w:rFonts w:ascii="Verdana" w:hAnsi="Verdana"/>
                <w:b/>
                <w:bCs/>
                <w:sz w:val="20"/>
              </w:rPr>
              <w:br/>
            </w:r>
            <w:r w:rsidRPr="00DE5071">
              <w:rPr>
                <w:rFonts w:ascii="Verdana" w:hAnsi="Verdana"/>
                <w:b/>
                <w:bCs/>
                <w:sz w:val="18"/>
                <w:szCs w:val="18"/>
              </w:rPr>
              <w:t xml:space="preserve">Dubaï, 20 novembre </w:t>
            </w:r>
            <w:r w:rsidR="00A25B5A" w:rsidRPr="00DE5071">
              <w:rPr>
                <w:rFonts w:ascii="Verdana" w:hAnsi="Verdana"/>
                <w:b/>
                <w:bCs/>
                <w:sz w:val="18"/>
                <w:szCs w:val="18"/>
              </w:rPr>
              <w:t>–</w:t>
            </w:r>
            <w:r w:rsidRPr="00DE5071">
              <w:rPr>
                <w:rFonts w:ascii="Verdana" w:hAnsi="Verdana"/>
                <w:b/>
                <w:bCs/>
                <w:sz w:val="18"/>
                <w:szCs w:val="18"/>
              </w:rPr>
              <w:t xml:space="preserve"> 15 décembre 2023</w:t>
            </w:r>
          </w:p>
        </w:tc>
        <w:tc>
          <w:tcPr>
            <w:tcW w:w="1809" w:type="dxa"/>
            <w:vAlign w:val="center"/>
          </w:tcPr>
          <w:p w14:paraId="39DE1509" w14:textId="77777777" w:rsidR="00C1305F" w:rsidRPr="00DE5071" w:rsidRDefault="00C1305F" w:rsidP="00015C24">
            <w:pPr>
              <w:spacing w:before="0"/>
            </w:pPr>
            <w:r w:rsidRPr="00DE5071">
              <w:drawing>
                <wp:inline distT="0" distB="0" distL="0" distR="0" wp14:anchorId="579161DF" wp14:editId="7F6496D4">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BB1D82" w:rsidRPr="00DE5071" w14:paraId="151EC01D" w14:textId="77777777" w:rsidTr="00981F23">
        <w:trPr>
          <w:cantSplit/>
        </w:trPr>
        <w:tc>
          <w:tcPr>
            <w:tcW w:w="6911" w:type="dxa"/>
            <w:gridSpan w:val="2"/>
            <w:tcBorders>
              <w:bottom w:val="single" w:sz="12" w:space="0" w:color="auto"/>
            </w:tcBorders>
          </w:tcPr>
          <w:p w14:paraId="18E4DC48" w14:textId="77777777" w:rsidR="00BB1D82" w:rsidRPr="00DE5071" w:rsidRDefault="00BB1D82" w:rsidP="00015C24">
            <w:pPr>
              <w:spacing w:before="0" w:after="48"/>
              <w:rPr>
                <w:b/>
                <w:smallCaps/>
                <w:szCs w:val="24"/>
              </w:rPr>
            </w:pPr>
          </w:p>
        </w:tc>
        <w:tc>
          <w:tcPr>
            <w:tcW w:w="3120" w:type="dxa"/>
            <w:gridSpan w:val="2"/>
            <w:tcBorders>
              <w:bottom w:val="single" w:sz="12" w:space="0" w:color="auto"/>
            </w:tcBorders>
          </w:tcPr>
          <w:p w14:paraId="1EE36823" w14:textId="77777777" w:rsidR="00BB1D82" w:rsidRPr="00DE5071" w:rsidRDefault="00BB1D82" w:rsidP="00015C24">
            <w:pPr>
              <w:spacing w:before="0"/>
              <w:rPr>
                <w:rFonts w:ascii="Verdana" w:hAnsi="Verdana"/>
                <w:szCs w:val="24"/>
              </w:rPr>
            </w:pPr>
          </w:p>
        </w:tc>
      </w:tr>
      <w:tr w:rsidR="00BB1D82" w:rsidRPr="00DE5071" w14:paraId="082CE694" w14:textId="77777777" w:rsidTr="00BB1D82">
        <w:trPr>
          <w:cantSplit/>
        </w:trPr>
        <w:tc>
          <w:tcPr>
            <w:tcW w:w="6911" w:type="dxa"/>
            <w:gridSpan w:val="2"/>
            <w:tcBorders>
              <w:top w:val="single" w:sz="12" w:space="0" w:color="auto"/>
            </w:tcBorders>
          </w:tcPr>
          <w:p w14:paraId="57BCD141" w14:textId="77777777" w:rsidR="00BB1D82" w:rsidRPr="00DE5071" w:rsidRDefault="00BB1D82" w:rsidP="00015C24">
            <w:pPr>
              <w:spacing w:before="0" w:after="48"/>
              <w:rPr>
                <w:rFonts w:ascii="Verdana" w:hAnsi="Verdana"/>
                <w:b/>
                <w:smallCaps/>
                <w:sz w:val="20"/>
              </w:rPr>
            </w:pPr>
          </w:p>
        </w:tc>
        <w:tc>
          <w:tcPr>
            <w:tcW w:w="3120" w:type="dxa"/>
            <w:gridSpan w:val="2"/>
            <w:tcBorders>
              <w:top w:val="single" w:sz="12" w:space="0" w:color="auto"/>
            </w:tcBorders>
          </w:tcPr>
          <w:p w14:paraId="01B497B7" w14:textId="77777777" w:rsidR="00BB1D82" w:rsidRPr="00DE5071" w:rsidRDefault="00BB1D82" w:rsidP="00015C24">
            <w:pPr>
              <w:spacing w:before="0"/>
              <w:rPr>
                <w:rFonts w:ascii="Verdana" w:hAnsi="Verdana"/>
                <w:sz w:val="20"/>
              </w:rPr>
            </w:pPr>
          </w:p>
        </w:tc>
      </w:tr>
      <w:tr w:rsidR="00BB1D82" w:rsidRPr="00DE5071" w14:paraId="79696F84" w14:textId="77777777" w:rsidTr="00BB1D82">
        <w:trPr>
          <w:cantSplit/>
        </w:trPr>
        <w:tc>
          <w:tcPr>
            <w:tcW w:w="6911" w:type="dxa"/>
            <w:gridSpan w:val="2"/>
          </w:tcPr>
          <w:p w14:paraId="3D967DDB" w14:textId="77777777" w:rsidR="00BB1D82" w:rsidRPr="00DE5071" w:rsidRDefault="006D4724" w:rsidP="00015C24">
            <w:pPr>
              <w:spacing w:before="0"/>
              <w:rPr>
                <w:rFonts w:ascii="Verdana" w:hAnsi="Verdana"/>
                <w:b/>
                <w:sz w:val="20"/>
              </w:rPr>
            </w:pPr>
            <w:r w:rsidRPr="00DE5071">
              <w:rPr>
                <w:rFonts w:ascii="Verdana" w:hAnsi="Verdana"/>
                <w:b/>
                <w:sz w:val="20"/>
              </w:rPr>
              <w:t>SÉANCE PLÉNIÈRE</w:t>
            </w:r>
          </w:p>
        </w:tc>
        <w:tc>
          <w:tcPr>
            <w:tcW w:w="3120" w:type="dxa"/>
            <w:gridSpan w:val="2"/>
          </w:tcPr>
          <w:p w14:paraId="51670CF8" w14:textId="77777777" w:rsidR="00BB1D82" w:rsidRPr="00DE5071" w:rsidRDefault="006D4724" w:rsidP="00015C24">
            <w:pPr>
              <w:spacing w:before="0"/>
              <w:rPr>
                <w:rFonts w:ascii="Verdana" w:hAnsi="Verdana"/>
                <w:sz w:val="20"/>
              </w:rPr>
            </w:pPr>
            <w:r w:rsidRPr="00DE5071">
              <w:rPr>
                <w:rFonts w:ascii="Verdana" w:hAnsi="Verdana"/>
                <w:b/>
                <w:sz w:val="20"/>
              </w:rPr>
              <w:t>Document 101</w:t>
            </w:r>
            <w:r w:rsidR="00BB1D82" w:rsidRPr="00DE5071">
              <w:rPr>
                <w:rFonts w:ascii="Verdana" w:hAnsi="Verdana"/>
                <w:b/>
                <w:sz w:val="20"/>
              </w:rPr>
              <w:t>-</w:t>
            </w:r>
            <w:r w:rsidRPr="00DE5071">
              <w:rPr>
                <w:rFonts w:ascii="Verdana" w:hAnsi="Verdana"/>
                <w:b/>
                <w:sz w:val="20"/>
              </w:rPr>
              <w:t>F</w:t>
            </w:r>
          </w:p>
        </w:tc>
      </w:tr>
      <w:tr w:rsidR="00690C7B" w:rsidRPr="00DE5071" w14:paraId="7C32BD2E" w14:textId="77777777" w:rsidTr="00BB1D82">
        <w:trPr>
          <w:cantSplit/>
        </w:trPr>
        <w:tc>
          <w:tcPr>
            <w:tcW w:w="6911" w:type="dxa"/>
            <w:gridSpan w:val="2"/>
          </w:tcPr>
          <w:p w14:paraId="5CE80A98" w14:textId="77777777" w:rsidR="00690C7B" w:rsidRPr="00DE5071" w:rsidRDefault="00690C7B" w:rsidP="00015C24">
            <w:pPr>
              <w:spacing w:before="0"/>
              <w:rPr>
                <w:rFonts w:ascii="Verdana" w:hAnsi="Verdana"/>
                <w:b/>
                <w:sz w:val="20"/>
              </w:rPr>
            </w:pPr>
          </w:p>
        </w:tc>
        <w:tc>
          <w:tcPr>
            <w:tcW w:w="3120" w:type="dxa"/>
            <w:gridSpan w:val="2"/>
          </w:tcPr>
          <w:p w14:paraId="4CEB5BEF" w14:textId="77777777" w:rsidR="00690C7B" w:rsidRPr="00DE5071" w:rsidRDefault="00690C7B" w:rsidP="00015C24">
            <w:pPr>
              <w:spacing w:before="0"/>
              <w:rPr>
                <w:rFonts w:ascii="Verdana" w:hAnsi="Verdana"/>
                <w:b/>
                <w:sz w:val="20"/>
              </w:rPr>
            </w:pPr>
            <w:r w:rsidRPr="00DE5071">
              <w:rPr>
                <w:rFonts w:ascii="Verdana" w:hAnsi="Verdana"/>
                <w:b/>
                <w:sz w:val="20"/>
              </w:rPr>
              <w:t>27 octobre 2023</w:t>
            </w:r>
          </w:p>
        </w:tc>
      </w:tr>
      <w:tr w:rsidR="00690C7B" w:rsidRPr="00DE5071" w14:paraId="7E5B4551" w14:textId="77777777" w:rsidTr="00BB1D82">
        <w:trPr>
          <w:cantSplit/>
        </w:trPr>
        <w:tc>
          <w:tcPr>
            <w:tcW w:w="6911" w:type="dxa"/>
            <w:gridSpan w:val="2"/>
          </w:tcPr>
          <w:p w14:paraId="41909A5A" w14:textId="77777777" w:rsidR="00690C7B" w:rsidRPr="00DE5071" w:rsidRDefault="00690C7B" w:rsidP="00015C24">
            <w:pPr>
              <w:spacing w:before="0" w:after="48"/>
              <w:rPr>
                <w:rFonts w:ascii="Verdana" w:hAnsi="Verdana"/>
                <w:b/>
                <w:smallCaps/>
                <w:sz w:val="20"/>
              </w:rPr>
            </w:pPr>
          </w:p>
        </w:tc>
        <w:tc>
          <w:tcPr>
            <w:tcW w:w="3120" w:type="dxa"/>
            <w:gridSpan w:val="2"/>
          </w:tcPr>
          <w:p w14:paraId="637E4649" w14:textId="77777777" w:rsidR="00690C7B" w:rsidRPr="00DE5071" w:rsidRDefault="00690C7B" w:rsidP="00015C24">
            <w:pPr>
              <w:spacing w:before="0"/>
              <w:rPr>
                <w:rFonts w:ascii="Verdana" w:hAnsi="Verdana"/>
                <w:b/>
                <w:sz w:val="20"/>
              </w:rPr>
            </w:pPr>
            <w:r w:rsidRPr="00DE5071">
              <w:rPr>
                <w:rFonts w:ascii="Verdana" w:hAnsi="Verdana"/>
                <w:b/>
                <w:sz w:val="20"/>
              </w:rPr>
              <w:t>Original: anglais</w:t>
            </w:r>
          </w:p>
        </w:tc>
      </w:tr>
      <w:tr w:rsidR="00690C7B" w:rsidRPr="00DE5071" w14:paraId="42494845" w14:textId="77777777" w:rsidTr="00981F23">
        <w:trPr>
          <w:cantSplit/>
        </w:trPr>
        <w:tc>
          <w:tcPr>
            <w:tcW w:w="10031" w:type="dxa"/>
            <w:gridSpan w:val="4"/>
          </w:tcPr>
          <w:p w14:paraId="0E7F3CB9" w14:textId="77777777" w:rsidR="00690C7B" w:rsidRPr="00DE5071" w:rsidRDefault="00690C7B" w:rsidP="00015C24">
            <w:pPr>
              <w:spacing w:before="0"/>
              <w:rPr>
                <w:rFonts w:ascii="Verdana" w:hAnsi="Verdana"/>
                <w:b/>
                <w:sz w:val="20"/>
              </w:rPr>
            </w:pPr>
          </w:p>
        </w:tc>
      </w:tr>
      <w:tr w:rsidR="00690C7B" w:rsidRPr="00DE5071" w14:paraId="3EF24A89" w14:textId="77777777" w:rsidTr="00981F23">
        <w:trPr>
          <w:cantSplit/>
        </w:trPr>
        <w:tc>
          <w:tcPr>
            <w:tcW w:w="10031" w:type="dxa"/>
            <w:gridSpan w:val="4"/>
          </w:tcPr>
          <w:p w14:paraId="10664859" w14:textId="77777777" w:rsidR="00690C7B" w:rsidRPr="00DE5071" w:rsidRDefault="00690C7B" w:rsidP="00015C24">
            <w:pPr>
              <w:pStyle w:val="Source"/>
            </w:pPr>
            <w:r w:rsidRPr="00DE5071">
              <w:t>Japon/Nouvelle-Zélande</w:t>
            </w:r>
          </w:p>
        </w:tc>
      </w:tr>
      <w:tr w:rsidR="00690C7B" w:rsidRPr="00DE5071" w14:paraId="6BF8FB51" w14:textId="77777777" w:rsidTr="00981F23">
        <w:trPr>
          <w:cantSplit/>
        </w:trPr>
        <w:tc>
          <w:tcPr>
            <w:tcW w:w="10031" w:type="dxa"/>
            <w:gridSpan w:val="4"/>
          </w:tcPr>
          <w:p w14:paraId="70223931" w14:textId="58D191B4" w:rsidR="00690C7B" w:rsidRPr="00DE5071" w:rsidRDefault="00A25B5A" w:rsidP="00015C24">
            <w:pPr>
              <w:pStyle w:val="Title1"/>
            </w:pPr>
            <w:bookmarkStart w:id="0" w:name="dtitle1" w:colFirst="0" w:colLast="0"/>
            <w:r w:rsidRPr="00DE5071">
              <w:t>PROPOSITIONS POUR LES TRAVAUX DE LA CONFÉRENCE</w:t>
            </w:r>
          </w:p>
        </w:tc>
      </w:tr>
      <w:tr w:rsidR="00690C7B" w:rsidRPr="00DE5071" w14:paraId="0AD1C169" w14:textId="77777777" w:rsidTr="00981F23">
        <w:trPr>
          <w:cantSplit/>
        </w:trPr>
        <w:tc>
          <w:tcPr>
            <w:tcW w:w="10031" w:type="dxa"/>
            <w:gridSpan w:val="4"/>
          </w:tcPr>
          <w:p w14:paraId="49CE4FA1" w14:textId="77777777" w:rsidR="00690C7B" w:rsidRPr="00DE5071" w:rsidRDefault="00690C7B" w:rsidP="00015C24">
            <w:pPr>
              <w:pStyle w:val="Title2"/>
            </w:pPr>
            <w:bookmarkStart w:id="1" w:name="dtitle2" w:colFirst="0" w:colLast="0"/>
            <w:bookmarkEnd w:id="0"/>
          </w:p>
        </w:tc>
      </w:tr>
      <w:tr w:rsidR="00690C7B" w:rsidRPr="00DE5071" w14:paraId="08CF8287" w14:textId="77777777" w:rsidTr="00981F23">
        <w:trPr>
          <w:cantSplit/>
        </w:trPr>
        <w:tc>
          <w:tcPr>
            <w:tcW w:w="10031" w:type="dxa"/>
            <w:gridSpan w:val="4"/>
          </w:tcPr>
          <w:p w14:paraId="2BF59E88" w14:textId="77777777" w:rsidR="00690C7B" w:rsidRPr="00DE5071" w:rsidRDefault="00690C7B" w:rsidP="00015C24">
            <w:pPr>
              <w:pStyle w:val="Agendaitem"/>
              <w:rPr>
                <w:lang w:val="fr-FR"/>
              </w:rPr>
            </w:pPr>
            <w:bookmarkStart w:id="2" w:name="dtitle3" w:colFirst="0" w:colLast="0"/>
            <w:bookmarkEnd w:id="1"/>
            <w:r w:rsidRPr="00DE5071">
              <w:rPr>
                <w:lang w:val="fr-FR"/>
              </w:rPr>
              <w:t>Point 1.2 de l'ordre du jour</w:t>
            </w:r>
          </w:p>
        </w:tc>
      </w:tr>
    </w:tbl>
    <w:bookmarkEnd w:id="2"/>
    <w:p w14:paraId="1BCF3496" w14:textId="0BE4F0DF" w:rsidR="009E2D53" w:rsidRPr="00DE5071" w:rsidRDefault="009E2D53" w:rsidP="00015C24">
      <w:r w:rsidRPr="00DE5071">
        <w:t>1.2</w:t>
      </w:r>
      <w:r w:rsidRPr="00DE5071">
        <w:tab/>
        <w:t>envisager l</w:t>
      </w:r>
      <w:r w:rsidR="00C63C51" w:rsidRPr="00DE5071">
        <w:t>'</w:t>
      </w:r>
      <w:r w:rsidRPr="00DE5071">
        <w:t>identification des bandes de fréquences 3 300-3 400 MHz, 3 600</w:t>
      </w:r>
      <w:r w:rsidRPr="00DE5071">
        <w:noBreakHyphen/>
        <w:t xml:space="preserve">3 800 MHz, 6 425-7 025 MHz, 7 025-7 125 MHz et 10,0-10,5 GHz pour les Télécommunications mobiles internationales (IMT), y compris des attributions additionnelles possibles au service mobile à titre primaire, conformément à la Résolution </w:t>
      </w:r>
      <w:r w:rsidRPr="00DE5071">
        <w:rPr>
          <w:b/>
        </w:rPr>
        <w:t>245 (CMR-19)</w:t>
      </w:r>
      <w:r w:rsidRPr="00DE5071">
        <w:rPr>
          <w:bCs/>
        </w:rPr>
        <w:t>;</w:t>
      </w:r>
    </w:p>
    <w:p w14:paraId="7721132A" w14:textId="739C723D" w:rsidR="003A583E" w:rsidRPr="00DE5071" w:rsidRDefault="00356E68" w:rsidP="00015C24">
      <w:pPr>
        <w:pStyle w:val="Headingb"/>
      </w:pPr>
      <w:r w:rsidRPr="00DE5071">
        <w:t>Introduction</w:t>
      </w:r>
    </w:p>
    <w:p w14:paraId="26648EBE" w14:textId="521A451D" w:rsidR="00895CEC" w:rsidRPr="00DE5071" w:rsidRDefault="00356E68" w:rsidP="00015C24">
      <w:r w:rsidRPr="00DE5071">
        <w:t>La proposition commune de la Télécommunauté Asie-Pacifique (APT) (ACP) concernant le point</w:t>
      </w:r>
      <w:r w:rsidR="00C63C51" w:rsidRPr="00DE5071">
        <w:t> </w:t>
      </w:r>
      <w:r w:rsidRPr="00DE5071">
        <w:t>1.2 de l</w:t>
      </w:r>
      <w:r w:rsidR="00C63C51" w:rsidRPr="00DE5071">
        <w:t>'</w:t>
      </w:r>
      <w:r w:rsidRPr="00DE5071">
        <w:t>ordre du jour de la CMR-23 figure dans l</w:t>
      </w:r>
      <w:r w:rsidR="00C63C51" w:rsidRPr="00DE5071">
        <w:t>'</w:t>
      </w:r>
      <w:r w:rsidRPr="00DE5071">
        <w:t>Addendum 2 au</w:t>
      </w:r>
      <w:r w:rsidRPr="00DE5071">
        <w:rPr>
          <w:rFonts w:eastAsiaTheme="minorEastAsia"/>
          <w:lang w:eastAsia="zh-CN"/>
        </w:rPr>
        <w:t xml:space="preserve"> </w:t>
      </w:r>
      <w:hyperlink r:id="rId13" w:history="1">
        <w:r w:rsidRPr="00DE5071">
          <w:rPr>
            <w:rFonts w:eastAsiaTheme="minorEastAsia"/>
            <w:color w:val="0000FF" w:themeColor="hyperlink"/>
            <w:u w:val="single"/>
            <w:lang w:eastAsia="zh-CN"/>
          </w:rPr>
          <w:t>Document 62</w:t>
        </w:r>
      </w:hyperlink>
      <w:r w:rsidRPr="00DE5071">
        <w:rPr>
          <w:rFonts w:eastAsiaTheme="minorEastAsia"/>
          <w:lang w:eastAsia="zh-CN"/>
        </w:rPr>
        <w:t xml:space="preserve"> </w:t>
      </w:r>
      <w:r w:rsidRPr="00DE5071">
        <w:t xml:space="preserve">dans le cadre des propositions pour les travaux de la CMR-23. </w:t>
      </w:r>
      <w:r w:rsidR="005F58C8" w:rsidRPr="00DE5071">
        <w:t>LA PROPOSITION ACP</w:t>
      </w:r>
      <w:r w:rsidRPr="00DE5071">
        <w:t xml:space="preserve"> souligne que </w:t>
      </w:r>
      <w:r w:rsidR="00EB7972" w:rsidRPr="00DE5071">
        <w:t xml:space="preserve">les </w:t>
      </w:r>
      <w:r w:rsidR="00122855" w:rsidRPr="00DE5071">
        <w:t>Membres de l</w:t>
      </w:r>
      <w:r w:rsidR="00C63C51" w:rsidRPr="00DE5071">
        <w:t>'</w:t>
      </w:r>
      <w:r w:rsidR="00122855" w:rsidRPr="00DE5071">
        <w:t>APT sont favorables à l</w:t>
      </w:r>
      <w:r w:rsidR="00C63C51" w:rsidRPr="00DE5071">
        <w:t>'</w:t>
      </w:r>
      <w:r w:rsidR="00122855" w:rsidRPr="00DE5071">
        <w:t>identification de la bande de fréquences 7 025-7 125 MHz pour les IMT à l</w:t>
      </w:r>
      <w:r w:rsidR="00C63C51" w:rsidRPr="00DE5071">
        <w:t>'</w:t>
      </w:r>
      <w:r w:rsidR="00122855" w:rsidRPr="00DE5071">
        <w:t>échelle mondiale selon la Méthode 5C. Les Membres de l</w:t>
      </w:r>
      <w:r w:rsidR="00C63C51" w:rsidRPr="00DE5071">
        <w:t>'</w:t>
      </w:r>
      <w:r w:rsidR="00122855" w:rsidRPr="00DE5071">
        <w:t xml:space="preserve">APT étudient actuellement la possibilité de </w:t>
      </w:r>
      <w:r w:rsidR="00FF49AD" w:rsidRPr="00DE5071">
        <w:t>fusionner</w:t>
      </w:r>
      <w:r w:rsidR="00122855" w:rsidRPr="00DE5071">
        <w:t xml:space="preserve"> la proposition de nouvelle Résolution </w:t>
      </w:r>
      <w:r w:rsidR="00122855" w:rsidRPr="00DE5071">
        <w:rPr>
          <w:b/>
        </w:rPr>
        <w:t>[ACP-A12-7</w:t>
      </w:r>
      <w:r w:rsidR="00E26235" w:rsidRPr="00DE5071">
        <w:rPr>
          <w:b/>
        </w:rPr>
        <w:t> </w:t>
      </w:r>
      <w:r w:rsidR="00122855" w:rsidRPr="00DE5071">
        <w:rPr>
          <w:b/>
        </w:rPr>
        <w:t>GHz] (CMR-23)</w:t>
      </w:r>
      <w:r w:rsidR="00122855" w:rsidRPr="00DE5071">
        <w:t xml:space="preserve"> avec une éventuelle nouvelle Résolution de la CMR </w:t>
      </w:r>
      <w:r w:rsidR="00122855" w:rsidRPr="00DE5071">
        <w:rPr>
          <w:b/>
        </w:rPr>
        <w:t>[A12-6</w:t>
      </w:r>
      <w:r w:rsidR="00636498" w:rsidRPr="00DE5071">
        <w:rPr>
          <w:b/>
        </w:rPr>
        <w:t> </w:t>
      </w:r>
      <w:r w:rsidR="00122855" w:rsidRPr="00DE5071">
        <w:rPr>
          <w:b/>
        </w:rPr>
        <w:t>GHz] (CMR-23)</w:t>
      </w:r>
      <w:r w:rsidR="00122855" w:rsidRPr="00DE5071">
        <w:t xml:space="preserve"> pour la bande de fréquences 6 425-7 125 MHz en Région 1, s</w:t>
      </w:r>
      <w:r w:rsidR="00C63C51" w:rsidRPr="00DE5071">
        <w:t>'</w:t>
      </w:r>
      <w:r w:rsidR="00122855" w:rsidRPr="00DE5071">
        <w:t>il en est ainsi convenu</w:t>
      </w:r>
      <w:r w:rsidR="00895CEC" w:rsidRPr="00DE5071">
        <w:t>.</w:t>
      </w:r>
    </w:p>
    <w:p w14:paraId="4883C21D" w14:textId="68D9316B" w:rsidR="00895CEC" w:rsidRPr="00DE5071" w:rsidRDefault="00122855" w:rsidP="00015C24">
      <w:r w:rsidRPr="00DE5071">
        <w:t>L</w:t>
      </w:r>
      <w:r w:rsidR="00FF49AD" w:rsidRPr="00DE5071">
        <w:t xml:space="preserve">a proposition </w:t>
      </w:r>
      <w:r w:rsidRPr="00DE5071">
        <w:t xml:space="preserve">ACP </w:t>
      </w:r>
      <w:r w:rsidR="00FF49AD" w:rsidRPr="00DE5071">
        <w:t>contient également des modifications qu</w:t>
      </w:r>
      <w:r w:rsidR="00C63C51" w:rsidRPr="00DE5071">
        <w:t>'</w:t>
      </w:r>
      <w:r w:rsidR="00FF49AD" w:rsidRPr="00DE5071">
        <w:t>il est proposé</w:t>
      </w:r>
      <w:r w:rsidRPr="00DE5071">
        <w:t xml:space="preserve"> d</w:t>
      </w:r>
      <w:r w:rsidR="00C63C51" w:rsidRPr="00DE5071">
        <w:t>'</w:t>
      </w:r>
      <w:r w:rsidRPr="00DE5071">
        <w:t>apporter au Règlement des radiocommunications (RR) pour satisfaire aux prescriptions de la Méthode 5C, en particulier l</w:t>
      </w:r>
      <w:r w:rsidR="00C63C51" w:rsidRPr="00DE5071">
        <w:t>'</w:t>
      </w:r>
      <w:r w:rsidRPr="00DE5071">
        <w:t>élaboration de conditions techniques spécifiques requises pour la protection des services existants, par exemple le service fixe par satellite (SFS)</w:t>
      </w:r>
      <w:r w:rsidR="00FF49AD" w:rsidRPr="00DE5071">
        <w:t xml:space="preserve"> et</w:t>
      </w:r>
      <w:r w:rsidRPr="00DE5071">
        <w:t xml:space="preserve"> les liaisons Terre vers espace entre 7 025 MHz et</w:t>
      </w:r>
      <w:r w:rsidR="00C63C51" w:rsidRPr="00DE5071">
        <w:t> </w:t>
      </w:r>
      <w:r w:rsidRPr="00DE5071">
        <w:t>7</w:t>
      </w:r>
      <w:r w:rsidR="00C63C51" w:rsidRPr="00DE5071">
        <w:t> </w:t>
      </w:r>
      <w:r w:rsidRPr="00DE5071">
        <w:t>075 MHz.</w:t>
      </w:r>
    </w:p>
    <w:p w14:paraId="6F235815" w14:textId="48175BE9" w:rsidR="00895CEC" w:rsidRPr="00DE5071" w:rsidRDefault="00122855" w:rsidP="00015C24">
      <w:pPr>
        <w:pStyle w:val="Headingb"/>
        <w:keepNext w:val="0"/>
      </w:pPr>
      <w:r w:rsidRPr="00DE5071">
        <w:rPr>
          <w:b w:val="0"/>
        </w:rPr>
        <w:t xml:space="preserve">Le présent document contient une proposition des </w:t>
      </w:r>
      <w:r w:rsidR="00C63C51" w:rsidRPr="00DE5071">
        <w:rPr>
          <w:b w:val="0"/>
        </w:rPr>
        <w:t>a</w:t>
      </w:r>
      <w:r w:rsidRPr="00DE5071">
        <w:rPr>
          <w:b w:val="0"/>
        </w:rPr>
        <w:t xml:space="preserve">dministrations cosignataires visant à compléter </w:t>
      </w:r>
      <w:r w:rsidR="00FF49AD" w:rsidRPr="00DE5071">
        <w:rPr>
          <w:b w:val="0"/>
        </w:rPr>
        <w:t xml:space="preserve">la proposition </w:t>
      </w:r>
      <w:r w:rsidRPr="00DE5071">
        <w:rPr>
          <w:b w:val="0"/>
        </w:rPr>
        <w:t xml:space="preserve">ACP pour la bande de fréquences 7 025-7 125 MHz et </w:t>
      </w:r>
      <w:r w:rsidR="00916663" w:rsidRPr="00DE5071">
        <w:rPr>
          <w:b w:val="0"/>
        </w:rPr>
        <w:t>définit</w:t>
      </w:r>
      <w:r w:rsidRPr="00DE5071">
        <w:rPr>
          <w:b w:val="0"/>
        </w:rPr>
        <w:t xml:space="preserve"> les conditions techniques spécifiques requises pour la protection des services existants dans la bande de fréquences susmentionnée. Les </w:t>
      </w:r>
      <w:r w:rsidR="00C63C51" w:rsidRPr="00DE5071">
        <w:rPr>
          <w:b w:val="0"/>
        </w:rPr>
        <w:t>administrations cosignataires</w:t>
      </w:r>
      <w:r w:rsidRPr="00DE5071">
        <w:rPr>
          <w:b w:val="0"/>
        </w:rPr>
        <w:t xml:space="preserve"> </w:t>
      </w:r>
      <w:r w:rsidR="001D7C37" w:rsidRPr="00DE5071">
        <w:rPr>
          <w:b w:val="0"/>
        </w:rPr>
        <w:t>apportent</w:t>
      </w:r>
      <w:r w:rsidRPr="00DE5071">
        <w:rPr>
          <w:b w:val="0"/>
        </w:rPr>
        <w:t xml:space="preserve"> également des </w:t>
      </w:r>
      <w:r w:rsidR="00D936AF" w:rsidRPr="00DE5071">
        <w:rPr>
          <w:b w:val="0"/>
        </w:rPr>
        <w:t>détails</w:t>
      </w:r>
      <w:r w:rsidRPr="00DE5071">
        <w:rPr>
          <w:b w:val="0"/>
        </w:rPr>
        <w:t xml:space="preserve"> supplémentaires pour clarifier précisément les conditions techniques proposées, afin d</w:t>
      </w:r>
      <w:r w:rsidR="00C63C51" w:rsidRPr="00DE5071">
        <w:rPr>
          <w:b w:val="0"/>
        </w:rPr>
        <w:t>'</w:t>
      </w:r>
      <w:r w:rsidRPr="00DE5071">
        <w:rPr>
          <w:b w:val="0"/>
        </w:rPr>
        <w:t xml:space="preserve">éviter toute </w:t>
      </w:r>
      <w:r w:rsidR="001D7C37" w:rsidRPr="00DE5071">
        <w:rPr>
          <w:b w:val="0"/>
        </w:rPr>
        <w:t>erreur d</w:t>
      </w:r>
      <w:r w:rsidR="00C63C51" w:rsidRPr="00DE5071">
        <w:rPr>
          <w:b w:val="0"/>
        </w:rPr>
        <w:t>'</w:t>
      </w:r>
      <w:r w:rsidR="001D7C37" w:rsidRPr="00DE5071">
        <w:rPr>
          <w:b w:val="0"/>
        </w:rPr>
        <w:t xml:space="preserve">interprétation </w:t>
      </w:r>
      <w:r w:rsidRPr="00DE5071">
        <w:rPr>
          <w:b w:val="0"/>
        </w:rPr>
        <w:t>de</w:t>
      </w:r>
      <w:r w:rsidR="001D7C37" w:rsidRPr="00DE5071">
        <w:rPr>
          <w:b w:val="0"/>
        </w:rPr>
        <w:t>s</w:t>
      </w:r>
      <w:r w:rsidRPr="00DE5071">
        <w:rPr>
          <w:b w:val="0"/>
        </w:rPr>
        <w:t xml:space="preserve"> modification</w:t>
      </w:r>
      <w:r w:rsidR="001D7C37" w:rsidRPr="00DE5071">
        <w:rPr>
          <w:b w:val="0"/>
        </w:rPr>
        <w:t>s</w:t>
      </w:r>
      <w:r w:rsidRPr="00DE5071">
        <w:rPr>
          <w:b w:val="0"/>
        </w:rPr>
        <w:t xml:space="preserve"> éventuelle</w:t>
      </w:r>
      <w:r w:rsidR="001D7C37" w:rsidRPr="00DE5071">
        <w:rPr>
          <w:b w:val="0"/>
        </w:rPr>
        <w:t>s</w:t>
      </w:r>
      <w:r w:rsidRPr="00DE5071">
        <w:rPr>
          <w:b w:val="0"/>
        </w:rPr>
        <w:t xml:space="preserve"> </w:t>
      </w:r>
      <w:r w:rsidR="001D7C37" w:rsidRPr="00DE5071">
        <w:rPr>
          <w:b w:val="0"/>
        </w:rPr>
        <w:t>apportées au</w:t>
      </w:r>
      <w:r w:rsidRPr="00DE5071">
        <w:rPr>
          <w:b w:val="0"/>
        </w:rPr>
        <w:t xml:space="preserve"> Règlement des radiocommunications </w:t>
      </w:r>
      <w:r w:rsidR="00FF49AD" w:rsidRPr="00DE5071">
        <w:rPr>
          <w:b w:val="0"/>
        </w:rPr>
        <w:t>dans le cadre de</w:t>
      </w:r>
      <w:r w:rsidRPr="00DE5071">
        <w:rPr>
          <w:b w:val="0"/>
        </w:rPr>
        <w:t xml:space="preserve"> la Méthode 5C.</w:t>
      </w:r>
    </w:p>
    <w:p w14:paraId="076AE7E4" w14:textId="6A589630" w:rsidR="00895CEC" w:rsidRPr="00DE5071" w:rsidRDefault="003E16C6" w:rsidP="00015C24">
      <w:pPr>
        <w:pStyle w:val="Headingb"/>
      </w:pPr>
      <w:r w:rsidRPr="00DE5071">
        <w:lastRenderedPageBreak/>
        <w:t>Considérations générales</w:t>
      </w:r>
    </w:p>
    <w:p w14:paraId="6386A440" w14:textId="5FE25182" w:rsidR="003E16C6" w:rsidRPr="00DE5071" w:rsidRDefault="003E16C6" w:rsidP="00015C24">
      <w:r w:rsidRPr="00DE5071">
        <w:t>S</w:t>
      </w:r>
      <w:r w:rsidR="00C63C51" w:rsidRPr="00DE5071">
        <w:t>'</w:t>
      </w:r>
      <w:r w:rsidRPr="00DE5071">
        <w:t>agissant de la protection des services existants, par exemple les liaisons Terre vers espace du SFS (également appelées liaisons montantes)</w:t>
      </w:r>
      <w:r w:rsidR="00D936AF" w:rsidRPr="00DE5071">
        <w:t>,</w:t>
      </w:r>
      <w:r w:rsidRPr="00DE5071">
        <w:t xml:space="preserve"> entre 7 025 MHz et 7 075 MHz, l</w:t>
      </w:r>
      <w:r w:rsidR="009C1642" w:rsidRPr="00DE5071">
        <w:t xml:space="preserve">a proposition </w:t>
      </w:r>
      <w:r w:rsidRPr="00DE5071">
        <w:t xml:space="preserve">ACP contient trois exemples de conditions techniques spécifiques </w:t>
      </w:r>
      <w:r w:rsidR="009C1642" w:rsidRPr="00DE5071">
        <w:t xml:space="preserve">proposés </w:t>
      </w:r>
      <w:r w:rsidRPr="00DE5071">
        <w:t xml:space="preserve">au point 2 du </w:t>
      </w:r>
      <w:r w:rsidRPr="00DE5071">
        <w:rPr>
          <w:i/>
        </w:rPr>
        <w:t>décide</w:t>
      </w:r>
      <w:r w:rsidRPr="00DE5071">
        <w:t xml:space="preserve"> </w:t>
      </w:r>
      <w:r w:rsidR="00801ABF" w:rsidRPr="00DE5071">
        <w:t>de la proposition</w:t>
      </w:r>
      <w:r w:rsidRPr="00DE5071">
        <w:t xml:space="preserve"> de nouvelle Résolution </w:t>
      </w:r>
      <w:r w:rsidR="00801ABF" w:rsidRPr="00DE5071">
        <w:rPr>
          <w:b/>
        </w:rPr>
        <w:t>[ACP-A12-7</w:t>
      </w:r>
      <w:r w:rsidR="00636498" w:rsidRPr="00DE5071">
        <w:rPr>
          <w:b/>
        </w:rPr>
        <w:t> </w:t>
      </w:r>
      <w:r w:rsidR="00801ABF" w:rsidRPr="00DE5071">
        <w:rPr>
          <w:b/>
        </w:rPr>
        <w:t xml:space="preserve">GHz] </w:t>
      </w:r>
      <w:r w:rsidRPr="00DE5071">
        <w:rPr>
          <w:b/>
        </w:rPr>
        <w:t>(CMR-23)</w:t>
      </w:r>
      <w:r w:rsidR="009C1642" w:rsidRPr="00DE5071">
        <w:t xml:space="preserve">: </w:t>
      </w:r>
      <w:r w:rsidRPr="00DE5071">
        <w:t xml:space="preserve">le point 2 du </w:t>
      </w:r>
      <w:r w:rsidRPr="00DE5071">
        <w:rPr>
          <w:i/>
        </w:rPr>
        <w:t>décide</w:t>
      </w:r>
      <w:r w:rsidR="00801ABF" w:rsidRPr="00DE5071">
        <w:t xml:space="preserve"> contient l</w:t>
      </w:r>
      <w:r w:rsidR="00C63C51" w:rsidRPr="00DE5071">
        <w:t>'</w:t>
      </w:r>
      <w:r w:rsidR="00801ABF" w:rsidRPr="00DE5071">
        <w:rPr>
          <w:i/>
        </w:rPr>
        <w:t>Exemple 1</w:t>
      </w:r>
      <w:r w:rsidRPr="00DE5071">
        <w:t xml:space="preserve">: </w:t>
      </w:r>
      <w:r w:rsidR="00801ABF" w:rsidRPr="00DE5071">
        <w:t>restrictions applicables au pointage d</w:t>
      </w:r>
      <w:r w:rsidR="00C63C51" w:rsidRPr="00DE5071">
        <w:t>'</w:t>
      </w:r>
      <w:r w:rsidR="00801ABF" w:rsidRPr="00DE5071">
        <w:t>antenne; l</w:t>
      </w:r>
      <w:r w:rsidR="00C63C51" w:rsidRPr="00DE5071">
        <w:t>'</w:t>
      </w:r>
      <w:r w:rsidRPr="00DE5071">
        <w:rPr>
          <w:i/>
        </w:rPr>
        <w:t>Exemple 2</w:t>
      </w:r>
      <w:r w:rsidRPr="00DE5071">
        <w:t xml:space="preserve">: gabarit de puissance isotrope rayonnée équivalente (p.i.r.e.) </w:t>
      </w:r>
      <w:r w:rsidR="00801ABF" w:rsidRPr="00DE5071">
        <w:t>prévue; et l</w:t>
      </w:r>
      <w:r w:rsidR="00C63C51" w:rsidRPr="00DE5071">
        <w:t>'</w:t>
      </w:r>
      <w:r w:rsidR="00801ABF" w:rsidRPr="00DE5071">
        <w:rPr>
          <w:i/>
        </w:rPr>
        <w:t>Exemple 3</w:t>
      </w:r>
      <w:r w:rsidR="00801ABF" w:rsidRPr="00DE5071">
        <w:t>:</w:t>
      </w:r>
      <w:r w:rsidRPr="00DE5071">
        <w:t xml:space="preserve"> gabarit de p.i.r.e. maximal</w:t>
      </w:r>
      <w:r w:rsidR="00851556" w:rsidRPr="00DE5071">
        <w:t>e</w:t>
      </w:r>
      <w:r w:rsidRPr="00DE5071">
        <w:t>.</w:t>
      </w:r>
    </w:p>
    <w:p w14:paraId="090EE131" w14:textId="5B6C6EC7" w:rsidR="00895CEC" w:rsidRPr="00DE5071" w:rsidRDefault="00895CEC" w:rsidP="00015C24">
      <w:pPr>
        <w:pStyle w:val="Headingb"/>
      </w:pPr>
      <w:r w:rsidRPr="00DE5071">
        <w:t>Proposition</w:t>
      </w:r>
    </w:p>
    <w:p w14:paraId="0A97C5BA" w14:textId="3C1EDFD8" w:rsidR="00895CEC" w:rsidRPr="00DE5071" w:rsidRDefault="006A134B" w:rsidP="00015C24">
      <w:r w:rsidRPr="00DE5071">
        <w:t xml:space="preserve">Les </w:t>
      </w:r>
      <w:r w:rsidR="00C63C51" w:rsidRPr="00DE5071">
        <w:t>administrations cosignataires</w:t>
      </w:r>
      <w:r w:rsidRPr="00DE5071">
        <w:t xml:space="preserve"> proposent des conditions techniques pour le point 2 du </w:t>
      </w:r>
      <w:r w:rsidRPr="00DE5071">
        <w:rPr>
          <w:i/>
        </w:rPr>
        <w:t>décide</w:t>
      </w:r>
      <w:r w:rsidRPr="00DE5071">
        <w:t xml:space="preserve"> du projet de nouvelle Résolution de la CMR, pour la bande de fréquences 7 025-7 125 MHz. Conformément à la notion présentée dans l</w:t>
      </w:r>
      <w:r w:rsidR="00C63C51" w:rsidRPr="00DE5071">
        <w:t>'</w:t>
      </w:r>
      <w:r w:rsidRPr="00DE5071">
        <w:rPr>
          <w:i/>
        </w:rPr>
        <w:t>Exemple 2</w:t>
      </w:r>
      <w:r w:rsidRPr="00DE5071">
        <w:t xml:space="preserve">, les </w:t>
      </w:r>
      <w:r w:rsidR="00C63C51" w:rsidRPr="00DE5071">
        <w:t>administrations cosignataires</w:t>
      </w:r>
      <w:r w:rsidRPr="00DE5071">
        <w:t xml:space="preserve"> proposent un gabarit de p.i.r.e. (moyenne) prévue pour les stations de base IMT afin de protéger les liaisons montantes du SFS (Terre vers espace) sur l</w:t>
      </w:r>
      <w:r w:rsidR="00C63C51" w:rsidRPr="00DE5071">
        <w:t>'</w:t>
      </w:r>
      <w:r w:rsidRPr="00DE5071">
        <w:t xml:space="preserve">orbite </w:t>
      </w:r>
      <w:r w:rsidR="009C1642" w:rsidRPr="00DE5071">
        <w:t xml:space="preserve">des satellites </w:t>
      </w:r>
      <w:r w:rsidRPr="00DE5071">
        <w:t>géostationnaire</w:t>
      </w:r>
      <w:r w:rsidR="009C1642" w:rsidRPr="00DE5071">
        <w:t>s</w:t>
      </w:r>
      <w:r w:rsidRPr="00DE5071">
        <w:t xml:space="preserve"> contre les brouillages cumulatifs </w:t>
      </w:r>
      <w:r w:rsidR="002B540B" w:rsidRPr="00DE5071">
        <w:t>susceptibles d</w:t>
      </w:r>
      <w:r w:rsidR="00C63C51" w:rsidRPr="00DE5071">
        <w:t>'</w:t>
      </w:r>
      <w:r w:rsidRPr="00DE5071">
        <w:t xml:space="preserve">être causés par les stations IMT fonctionnant à la surface de la Terre. Le gabarit de p.i.r.e. </w:t>
      </w:r>
      <w:r w:rsidR="002B540B" w:rsidRPr="00DE5071">
        <w:t>prévue fixe une limite</w:t>
      </w:r>
      <w:r w:rsidR="002B540B" w:rsidRPr="00DE5071">
        <w:rPr>
          <w:rFonts w:eastAsia="MS Mincho"/>
          <w:position w:val="6"/>
          <w:sz w:val="18"/>
        </w:rPr>
        <w:footnoteReference w:id="1"/>
      </w:r>
      <w:r w:rsidR="002B540B" w:rsidRPr="00DE5071">
        <w:rPr>
          <w:rFonts w:eastAsia="MS Mincho"/>
        </w:rPr>
        <w:t xml:space="preserve"> </w:t>
      </w:r>
      <w:r w:rsidRPr="00DE5071">
        <w:t xml:space="preserve">réglementaire </w:t>
      </w:r>
      <w:r w:rsidR="002B540B" w:rsidRPr="00DE5071">
        <w:t>de</w:t>
      </w:r>
      <w:r w:rsidRPr="00DE5071">
        <w:t xml:space="preserve"> p.i.r.e. </w:t>
      </w:r>
      <w:r w:rsidR="002B540B" w:rsidRPr="00DE5071">
        <w:t>prévue</w:t>
      </w:r>
      <w:r w:rsidRPr="00DE5071">
        <w:t xml:space="preserve"> dans chaque fenêtre</w:t>
      </w:r>
      <w:r w:rsidR="002B540B" w:rsidRPr="00DE5071">
        <w:rPr>
          <w:rFonts w:eastAsia="MS Mincho"/>
          <w:position w:val="6"/>
          <w:sz w:val="18"/>
        </w:rPr>
        <w:footnoteReference w:id="2"/>
      </w:r>
      <w:r w:rsidR="002B540B" w:rsidRPr="00DE5071">
        <w:rPr>
          <w:rFonts w:eastAsia="MS Mincho"/>
        </w:rPr>
        <w:t xml:space="preserve"> </w:t>
      </w:r>
      <w:r w:rsidR="00E509DC" w:rsidRPr="00DE5071">
        <w:rPr>
          <w:rFonts w:eastAsia="MS Mincho"/>
        </w:rPr>
        <w:t>d</w:t>
      </w:r>
      <w:r w:rsidR="00C63C51" w:rsidRPr="00DE5071">
        <w:t>'</w:t>
      </w:r>
      <w:r w:rsidR="002B540B" w:rsidRPr="00DE5071">
        <w:t>angle</w:t>
      </w:r>
      <w:r w:rsidR="00E509DC" w:rsidRPr="00DE5071">
        <w:t>s</w:t>
      </w:r>
      <w:r w:rsidR="002B540B" w:rsidRPr="00DE5071">
        <w:t xml:space="preserve"> (d</w:t>
      </w:r>
      <w:r w:rsidR="00C63C51" w:rsidRPr="00DE5071">
        <w:t>'</w:t>
      </w:r>
      <w:r w:rsidR="002B540B" w:rsidRPr="00DE5071">
        <w:t>élévation) vertica</w:t>
      </w:r>
      <w:r w:rsidR="00E509DC" w:rsidRPr="00DE5071">
        <w:t>ux</w:t>
      </w:r>
      <w:r w:rsidRPr="00DE5071">
        <w:t xml:space="preserve"> (</w:t>
      </w:r>
      <w:r w:rsidRPr="00DE5071">
        <w:rPr>
          <w:i/>
        </w:rPr>
        <w:t>θ</w:t>
      </w:r>
      <w:r w:rsidRPr="00DE5071">
        <w:t xml:space="preserve">) </w:t>
      </w:r>
      <w:r w:rsidR="00945CB8" w:rsidRPr="00DE5071">
        <w:rPr>
          <w:rStyle w:val="ui-provider"/>
        </w:rPr>
        <w:t>au niveau ou au-dessus de l</w:t>
      </w:r>
      <w:r w:rsidR="00C63C51" w:rsidRPr="00DE5071">
        <w:rPr>
          <w:rStyle w:val="ui-provider"/>
        </w:rPr>
        <w:t>'</w:t>
      </w:r>
      <w:r w:rsidR="00945CB8" w:rsidRPr="00DE5071">
        <w:rPr>
          <w:rStyle w:val="ui-provider"/>
        </w:rPr>
        <w:t>horizon</w:t>
      </w:r>
      <w:r w:rsidRPr="00DE5071">
        <w:t xml:space="preserve"> </w:t>
      </w:r>
      <m:oMath>
        <m:d>
          <m:dPr>
            <m:ctrlPr>
              <w:rPr>
                <w:rFonts w:ascii="Cambria Math" w:eastAsia="MS Mincho" w:hAnsi="Cambria Math"/>
                <w:i/>
              </w:rPr>
            </m:ctrlPr>
          </m:dPr>
          <m:e>
            <m:r>
              <w:rPr>
                <w:rFonts w:ascii="Cambria Math" w:eastAsia="MS Mincho" w:hAnsi="Cambria Math"/>
              </w:rPr>
              <m:t>0°≤θ≤90°</m:t>
            </m:r>
          </m:e>
        </m:d>
      </m:oMath>
      <w:r w:rsidR="002B540B" w:rsidRPr="00DE5071">
        <w:rPr>
          <w:rFonts w:eastAsia="MS Mincho"/>
        </w:rPr>
        <w:t xml:space="preserve">. </w:t>
      </w:r>
      <w:r w:rsidRPr="00DE5071">
        <w:t xml:space="preserve">Le gabarit de p.i.r.e. </w:t>
      </w:r>
      <w:r w:rsidR="002B540B" w:rsidRPr="00DE5071">
        <w:t xml:space="preserve">prévue proposé est accompagné de </w:t>
      </w:r>
      <w:r w:rsidR="002B540B" w:rsidRPr="00DE5071">
        <w:rPr>
          <w:i/>
        </w:rPr>
        <w:t>Notes</w:t>
      </w:r>
      <w:r w:rsidRPr="00DE5071">
        <w:t xml:space="preserve"> spécifiques qui définissent clairement le processus </w:t>
      </w:r>
      <w:r w:rsidR="00E71983" w:rsidRPr="00DE5071">
        <w:t>de prévision</w:t>
      </w:r>
      <w:r w:rsidRPr="00DE5071">
        <w:t xml:space="preserve"> statistique (moyenn</w:t>
      </w:r>
      <w:r w:rsidR="00E509DC" w:rsidRPr="00DE5071">
        <w:t>e</w:t>
      </w:r>
      <w:r w:rsidRPr="00DE5071">
        <w:t xml:space="preserve">) et indiquent les paramètres stochastiques intervenant dans le processus </w:t>
      </w:r>
      <w:r w:rsidR="00E71983" w:rsidRPr="00DE5071">
        <w:t>de prévision</w:t>
      </w:r>
      <w:r w:rsidRPr="00DE5071">
        <w:t xml:space="preserve">. Les </w:t>
      </w:r>
      <w:r w:rsidR="00E71983" w:rsidRPr="00DE5071">
        <w:rPr>
          <w:i/>
        </w:rPr>
        <w:t>Notes</w:t>
      </w:r>
      <w:r w:rsidRPr="00DE5071">
        <w:t xml:space="preserve"> </w:t>
      </w:r>
      <w:r w:rsidR="00E71983" w:rsidRPr="00DE5071">
        <w:t>sont utilisées pour</w:t>
      </w:r>
      <w:r w:rsidRPr="00DE5071">
        <w:t xml:space="preserve"> définir les conditions explicites requises pour la vérification</w:t>
      </w:r>
      <w:r w:rsidR="00E509DC" w:rsidRPr="00DE5071">
        <w:t xml:space="preserve"> des limites de p.i.r.e. prévue</w:t>
      </w:r>
      <w:r w:rsidRPr="00DE5071">
        <w:t xml:space="preserve"> calculées, afin de garantir </w:t>
      </w:r>
      <w:r w:rsidR="00E71983" w:rsidRPr="00DE5071">
        <w:t>que les limites définies sont claires et ne peuvent être mal interprétées.</w:t>
      </w:r>
    </w:p>
    <w:p w14:paraId="58132834" w14:textId="6CEFE4C1" w:rsidR="00895CEC" w:rsidRPr="00DE5071" w:rsidRDefault="003B7959" w:rsidP="00015C24">
      <w:pPr>
        <w:pStyle w:val="Headingb"/>
        <w:rPr>
          <w:b w:val="0"/>
        </w:rPr>
      </w:pPr>
      <w:r w:rsidRPr="00DE5071">
        <w:rPr>
          <w:b w:val="0"/>
        </w:rPr>
        <w:t xml:space="preserve">Les </w:t>
      </w:r>
      <w:r w:rsidR="00C63C51" w:rsidRPr="00DE5071">
        <w:rPr>
          <w:b w:val="0"/>
        </w:rPr>
        <w:t>administrations cosignataires</w:t>
      </w:r>
      <w:r w:rsidRPr="00DE5071">
        <w:rPr>
          <w:b w:val="0"/>
        </w:rPr>
        <w:t xml:space="preserve"> sont également d</w:t>
      </w:r>
      <w:r w:rsidR="00C63C51" w:rsidRPr="00DE5071">
        <w:rPr>
          <w:b w:val="0"/>
        </w:rPr>
        <w:t>'</w:t>
      </w:r>
      <w:r w:rsidRPr="00DE5071">
        <w:rPr>
          <w:b w:val="0"/>
        </w:rPr>
        <w:t>avis que la proposition de nouvelle Résolution</w:t>
      </w:r>
      <w:r w:rsidR="00636498" w:rsidRPr="00DE5071">
        <w:rPr>
          <w:b w:val="0"/>
        </w:rPr>
        <w:t> </w:t>
      </w:r>
      <w:r w:rsidRPr="00DE5071">
        <w:t>[</w:t>
      </w:r>
      <w:r w:rsidR="00E509DC" w:rsidRPr="00DE5071">
        <w:rPr>
          <w:bCs/>
        </w:rPr>
        <w:t>ACP</w:t>
      </w:r>
      <w:r w:rsidR="00E509DC" w:rsidRPr="00DE5071">
        <w:rPr>
          <w:bCs/>
        </w:rPr>
        <w:noBreakHyphen/>
      </w:r>
      <w:r w:rsidR="00E509DC" w:rsidRPr="00DE5071">
        <w:rPr>
          <w:rFonts w:eastAsia="MS Mincho"/>
          <w:bCs/>
        </w:rPr>
        <w:t>A12</w:t>
      </w:r>
      <w:r w:rsidR="00E509DC" w:rsidRPr="00DE5071">
        <w:rPr>
          <w:rFonts w:eastAsia="MS Mincho"/>
          <w:bCs/>
        </w:rPr>
        <w:noBreakHyphen/>
        <w:t>7</w:t>
      </w:r>
      <w:r w:rsidR="00636498" w:rsidRPr="00DE5071">
        <w:rPr>
          <w:rFonts w:eastAsia="MS Mincho"/>
          <w:bCs/>
        </w:rPr>
        <w:t> </w:t>
      </w:r>
      <w:r w:rsidR="00E509DC" w:rsidRPr="00DE5071">
        <w:rPr>
          <w:rFonts w:eastAsia="MS Mincho"/>
          <w:bCs/>
        </w:rPr>
        <w:t>GHz</w:t>
      </w:r>
      <w:r w:rsidRPr="00DE5071">
        <w:t>] (CMR-23)</w:t>
      </w:r>
      <w:r w:rsidRPr="00DE5071">
        <w:rPr>
          <w:b w:val="0"/>
        </w:rPr>
        <w:t xml:space="preserve"> </w:t>
      </w:r>
      <w:r w:rsidR="005F58C8" w:rsidRPr="00DE5071">
        <w:rPr>
          <w:b w:val="0"/>
        </w:rPr>
        <w:t xml:space="preserve">reproduite dans la proposition </w:t>
      </w:r>
      <w:r w:rsidRPr="00DE5071">
        <w:rPr>
          <w:b w:val="0"/>
        </w:rPr>
        <w:t>ACP pourrait être regroup</w:t>
      </w:r>
      <w:r w:rsidR="002E3B3E" w:rsidRPr="00DE5071">
        <w:rPr>
          <w:b w:val="0"/>
        </w:rPr>
        <w:t>é</w:t>
      </w:r>
      <w:r w:rsidRPr="00DE5071">
        <w:rPr>
          <w:b w:val="0"/>
        </w:rPr>
        <w:t xml:space="preserve">e avec une éventuelle nouvelle Résolution </w:t>
      </w:r>
      <w:r w:rsidRPr="00DE5071">
        <w:t>[A12-6</w:t>
      </w:r>
      <w:r w:rsidR="00636498" w:rsidRPr="00DE5071">
        <w:t> </w:t>
      </w:r>
      <w:r w:rsidRPr="00DE5071">
        <w:t>GHz]</w:t>
      </w:r>
      <w:r w:rsidRPr="00DE5071">
        <w:rPr>
          <w:b w:val="0"/>
        </w:rPr>
        <w:t xml:space="preserve"> de la CMR pour la bande de fréquences 6 425-7 125 MHz dans la Région 1, </w:t>
      </w:r>
      <w:r w:rsidR="00A85C9B" w:rsidRPr="00DE5071">
        <w:rPr>
          <w:b w:val="0"/>
        </w:rPr>
        <w:t>s</w:t>
      </w:r>
      <w:r w:rsidR="00C63C51" w:rsidRPr="00DE5071">
        <w:rPr>
          <w:b w:val="0"/>
        </w:rPr>
        <w:t>'</w:t>
      </w:r>
      <w:r w:rsidR="00A85C9B" w:rsidRPr="00DE5071">
        <w:rPr>
          <w:b w:val="0"/>
        </w:rPr>
        <w:t>il en est ainsi convenu</w:t>
      </w:r>
      <w:r w:rsidRPr="00DE5071">
        <w:rPr>
          <w:b w:val="0"/>
        </w:rPr>
        <w:t xml:space="preserve">. Toutefois, si </w:t>
      </w:r>
      <w:r w:rsidR="00A56F42" w:rsidRPr="00DE5071">
        <w:rPr>
          <w:b w:val="0"/>
        </w:rPr>
        <w:t xml:space="preserve">durant les discussions menées à la </w:t>
      </w:r>
      <w:r w:rsidR="00F02AFD" w:rsidRPr="00DE5071">
        <w:rPr>
          <w:b w:val="0"/>
        </w:rPr>
        <w:t>CMR-23</w:t>
      </w:r>
      <w:r w:rsidR="005F58C8" w:rsidRPr="00DE5071">
        <w:rPr>
          <w:b w:val="0"/>
        </w:rPr>
        <w:t>,</w:t>
      </w:r>
      <w:r w:rsidRPr="00DE5071">
        <w:rPr>
          <w:b w:val="0"/>
        </w:rPr>
        <w:t xml:space="preserve"> des conditions techniques plus strictes que celles décrites dans la présente proposition sont appliquées, par exemple des limites de p.i.r.e. </w:t>
      </w:r>
      <w:r w:rsidR="008E016D" w:rsidRPr="00DE5071">
        <w:rPr>
          <w:b w:val="0"/>
        </w:rPr>
        <w:t>prévue</w:t>
      </w:r>
      <w:r w:rsidRPr="00DE5071">
        <w:rPr>
          <w:b w:val="0"/>
        </w:rPr>
        <w:t xml:space="preserve"> pour une station de base IMT </w:t>
      </w:r>
      <w:r w:rsidR="005F58C8" w:rsidRPr="00DE5071">
        <w:rPr>
          <w:b w:val="0"/>
        </w:rPr>
        <w:t>largement</w:t>
      </w:r>
      <w:r w:rsidRPr="00DE5071">
        <w:rPr>
          <w:b w:val="0"/>
        </w:rPr>
        <w:t xml:space="preserve"> </w:t>
      </w:r>
      <w:r w:rsidRPr="00DE5071">
        <w:rPr>
          <w:b w:val="0"/>
          <w:i/>
        </w:rPr>
        <w:t>inférieures</w:t>
      </w:r>
      <w:r w:rsidRPr="00DE5071">
        <w:rPr>
          <w:b w:val="0"/>
        </w:rPr>
        <w:t xml:space="preserve"> aux limites proposées dans la présente contribution dans la bande de fréquences 6 425-7 125 MHz dans la Région 1, les </w:t>
      </w:r>
      <w:r w:rsidR="00C63C51" w:rsidRPr="00DE5071">
        <w:rPr>
          <w:b w:val="0"/>
        </w:rPr>
        <w:t>administrations cosignataires</w:t>
      </w:r>
      <w:r w:rsidRPr="00DE5071">
        <w:rPr>
          <w:b w:val="0"/>
        </w:rPr>
        <w:t xml:space="preserve"> </w:t>
      </w:r>
      <w:r w:rsidR="008E016D" w:rsidRPr="00DE5071">
        <w:rPr>
          <w:b w:val="0"/>
        </w:rPr>
        <w:t xml:space="preserve">préconiseront </w:t>
      </w:r>
      <w:r w:rsidRPr="00DE5071">
        <w:rPr>
          <w:b w:val="0"/>
        </w:rPr>
        <w:t xml:space="preserve">une nouvelle </w:t>
      </w:r>
      <w:r w:rsidR="009F3481">
        <w:rPr>
          <w:b w:val="0"/>
        </w:rPr>
        <w:t>r</w:t>
      </w:r>
      <w:r w:rsidRPr="00DE5071">
        <w:rPr>
          <w:b w:val="0"/>
        </w:rPr>
        <w:t xml:space="preserve">ésolution </w:t>
      </w:r>
      <w:r w:rsidR="008E016D" w:rsidRPr="00DE5071">
        <w:rPr>
          <w:b w:val="0"/>
        </w:rPr>
        <w:t xml:space="preserve">séparée </w:t>
      </w:r>
      <w:r w:rsidRPr="00DE5071">
        <w:rPr>
          <w:b w:val="0"/>
        </w:rPr>
        <w:t xml:space="preserve">pour la bande de fréquences 7 025-7 125 MHz, applicable uniquement à la Région 3, en précisant les conditions techniques </w:t>
      </w:r>
      <w:r w:rsidR="00F02AFD" w:rsidRPr="00DE5071">
        <w:rPr>
          <w:b w:val="0"/>
        </w:rPr>
        <w:t>appuyées</w:t>
      </w:r>
      <w:r w:rsidRPr="00DE5071">
        <w:rPr>
          <w:b w:val="0"/>
        </w:rPr>
        <w:t xml:space="preserve"> par les </w:t>
      </w:r>
      <w:r w:rsidR="00C63C51" w:rsidRPr="00DE5071">
        <w:rPr>
          <w:b w:val="0"/>
        </w:rPr>
        <w:t>administrations cosignataires</w:t>
      </w:r>
      <w:r w:rsidRPr="00DE5071">
        <w:rPr>
          <w:b w:val="0"/>
        </w:rPr>
        <w:t>, telles que proposées dans la présente contribution.</w:t>
      </w:r>
    </w:p>
    <w:p w14:paraId="18416543" w14:textId="106D6808" w:rsidR="00895CEC" w:rsidRPr="00DE5071" w:rsidRDefault="002E3B3E" w:rsidP="00015C24">
      <w:r w:rsidRPr="00DE5071">
        <w:t xml:space="preserve">Les adjonctions proposées par rapport à </w:t>
      </w:r>
      <w:r w:rsidR="005F58C8" w:rsidRPr="00DE5071">
        <w:t>la proposition ACP</w:t>
      </w:r>
      <w:r w:rsidRPr="00DE5071">
        <w:t xml:space="preserve"> sont surlignées </w:t>
      </w:r>
      <w:r w:rsidR="00D10023" w:rsidRPr="00DE5071">
        <w:t xml:space="preserve">en </w:t>
      </w:r>
      <w:r w:rsidRPr="00DE5071">
        <w:rPr>
          <w:highlight w:val="green"/>
        </w:rPr>
        <w:t>vert</w:t>
      </w:r>
      <w:r w:rsidRPr="00DE5071">
        <w:t xml:space="preserve">. Toute suppression de texte est </w:t>
      </w:r>
      <w:r w:rsidR="00D10023" w:rsidRPr="00DE5071">
        <w:t xml:space="preserve">signalée par </w:t>
      </w:r>
      <w:r w:rsidRPr="00DE5071">
        <w:rPr>
          <w:strike/>
        </w:rPr>
        <w:t>un texte biffé en noir</w:t>
      </w:r>
      <w:r w:rsidRPr="00DE5071">
        <w:t xml:space="preserve">. Les adjonctions et suppressions proposées sont signalées uniquement comme indiqué ci-dessus </w:t>
      </w:r>
      <w:r w:rsidR="00D86580" w:rsidRPr="00DE5071">
        <w:t>en ce qui concerne</w:t>
      </w:r>
      <w:r w:rsidRPr="00DE5071">
        <w:t xml:space="preserve"> les modifications apportées au projet de nouvelle Résolution </w:t>
      </w:r>
      <w:r w:rsidRPr="00DE5071">
        <w:rPr>
          <w:b/>
        </w:rPr>
        <w:t>[</w:t>
      </w:r>
      <w:r w:rsidR="00D86580" w:rsidRPr="00DE5071">
        <w:rPr>
          <w:b/>
        </w:rPr>
        <w:t>ACP-A12-7</w:t>
      </w:r>
      <w:r w:rsidR="00636498" w:rsidRPr="00DE5071">
        <w:rPr>
          <w:b/>
        </w:rPr>
        <w:t> </w:t>
      </w:r>
      <w:r w:rsidR="00D86580" w:rsidRPr="00DE5071">
        <w:rPr>
          <w:b/>
        </w:rPr>
        <w:t>GHz</w:t>
      </w:r>
      <w:r w:rsidRPr="00DE5071">
        <w:rPr>
          <w:b/>
        </w:rPr>
        <w:t>] (CMR-23)</w:t>
      </w:r>
      <w:r w:rsidRPr="00DE5071">
        <w:t>.</w:t>
      </w:r>
    </w:p>
    <w:p w14:paraId="3513D27E" w14:textId="62D28205" w:rsidR="00AB1E3D" w:rsidRPr="00DE5071" w:rsidRDefault="00AB1E3D" w:rsidP="00015C24">
      <w:r w:rsidRPr="00DE5071">
        <w:t xml:space="preserve">En outre, la Pièce jointe 1 de la présente contribution </w:t>
      </w:r>
      <w:r w:rsidR="009F7824" w:rsidRPr="00DE5071">
        <w:t>expose</w:t>
      </w:r>
      <w:r w:rsidRPr="00DE5071">
        <w:t xml:space="preserve"> </w:t>
      </w:r>
      <w:r w:rsidR="005F58C8" w:rsidRPr="00DE5071">
        <w:t>de façon détaillée</w:t>
      </w:r>
      <w:r w:rsidRPr="00DE5071">
        <w:t xml:space="preserve"> la méthode exacte utilisée pour calculer le gabarit de p.i.r.e. </w:t>
      </w:r>
      <w:r w:rsidR="009F7824" w:rsidRPr="00DE5071">
        <w:t>prévue</w:t>
      </w:r>
      <w:r w:rsidRPr="00DE5071">
        <w:t xml:space="preserve">, y compris les principales hypothèses utilisées pour calculer les valeurs du gabarit. </w:t>
      </w:r>
    </w:p>
    <w:p w14:paraId="2ABF8D70" w14:textId="3FD951A2" w:rsidR="009F7824" w:rsidRPr="00DE5071" w:rsidRDefault="009F7824" w:rsidP="00015C24">
      <w:pPr>
        <w:pStyle w:val="Headingb"/>
        <w:rPr>
          <w:rFonts w:eastAsia="MS Mincho"/>
        </w:rPr>
      </w:pPr>
      <w:r w:rsidRPr="00DE5071">
        <w:rPr>
          <w:rFonts w:eastAsia="MS Mincho"/>
        </w:rPr>
        <w:lastRenderedPageBreak/>
        <w:t>Discussion</w:t>
      </w:r>
    </w:p>
    <w:p w14:paraId="55339729" w14:textId="08B7FFC0" w:rsidR="004D1FA0" w:rsidRPr="00DE5071" w:rsidRDefault="009F7824" w:rsidP="00015C24">
      <w:r w:rsidRPr="00DE5071">
        <w:t>L</w:t>
      </w:r>
      <w:r w:rsidR="003B63E8" w:rsidRPr="00DE5071">
        <w:t>a proposition relative au</w:t>
      </w:r>
      <w:r w:rsidRPr="00DE5071">
        <w:t xml:space="preserve"> gabarit de p.i.r.e. </w:t>
      </w:r>
      <w:r w:rsidR="007567B4" w:rsidRPr="00DE5071">
        <w:t xml:space="preserve">prévue </w:t>
      </w:r>
      <w:r w:rsidR="003B63E8" w:rsidRPr="00DE5071">
        <w:t>rend compte</w:t>
      </w:r>
      <w:r w:rsidRPr="00DE5071">
        <w:t xml:space="preserve"> de </w:t>
      </w:r>
      <w:r w:rsidR="006F7ABD" w:rsidRPr="00DE5071">
        <w:t>manière intrinsèque de</w:t>
      </w:r>
      <w:r w:rsidRPr="00DE5071">
        <w:t xml:space="preserve"> la condition de l</w:t>
      </w:r>
      <w:r w:rsidR="00C63C51" w:rsidRPr="00DE5071">
        <w:t>'</w:t>
      </w:r>
      <w:r w:rsidRPr="00DE5071">
        <w:rPr>
          <w:i/>
          <w:iCs/>
        </w:rPr>
        <w:t>Exemple 1</w:t>
      </w:r>
      <w:r w:rsidRPr="00DE5071">
        <w:t>, à savoir</w:t>
      </w:r>
      <w:r w:rsidR="006F7ABD" w:rsidRPr="00DE5071">
        <w:t xml:space="preserve">: </w:t>
      </w:r>
      <w:r w:rsidR="007F45D7" w:rsidRPr="00DE5071">
        <w:t>«</w:t>
      </w:r>
      <w:r w:rsidR="004D1FA0" w:rsidRPr="00DE5071">
        <w:t>prendre des mesures concrètes pour faire en sorte que le faisceau des antennes d</w:t>
      </w:r>
      <w:r w:rsidR="00C63C51" w:rsidRPr="00DE5071">
        <w:t>'</w:t>
      </w:r>
      <w:r w:rsidR="004D1FA0" w:rsidRPr="00DE5071">
        <w:t>émission des stations de base en extérieur pointe en principe au-dessous de l</w:t>
      </w:r>
      <w:r w:rsidR="00C63C51" w:rsidRPr="00DE5071">
        <w:t>'</w:t>
      </w:r>
      <w:r w:rsidR="004D1FA0" w:rsidRPr="00DE5071">
        <w:t xml:space="preserve">horizon, lorsque des stations de base IMT sont déployées dans la bande de fréquences </w:t>
      </w:r>
      <w:r w:rsidR="007567B4" w:rsidRPr="00DE5071">
        <w:t>7</w:t>
      </w:r>
      <w:r w:rsidR="007F45D7" w:rsidRPr="00DE5071">
        <w:t> </w:t>
      </w:r>
      <w:r w:rsidR="007567B4" w:rsidRPr="00DE5071">
        <w:t>025</w:t>
      </w:r>
      <w:r w:rsidR="007F45D7" w:rsidRPr="00DE5071">
        <w:noBreakHyphen/>
      </w:r>
      <w:r w:rsidR="007567B4" w:rsidRPr="00DE5071">
        <w:t>7</w:t>
      </w:r>
      <w:r w:rsidR="007F45D7" w:rsidRPr="00DE5071">
        <w:t> </w:t>
      </w:r>
      <w:r w:rsidR="007567B4" w:rsidRPr="00DE5071">
        <w:t>075</w:t>
      </w:r>
      <w:r w:rsidR="007F45D7" w:rsidRPr="00DE5071">
        <w:t> </w:t>
      </w:r>
      <w:r w:rsidR="004D1FA0" w:rsidRPr="00DE5071">
        <w:t>MHz; le pointage mécanique doit être en direction de l</w:t>
      </w:r>
      <w:r w:rsidR="00C63C51" w:rsidRPr="00DE5071">
        <w:t>'</w:t>
      </w:r>
      <w:r w:rsidR="004D1FA0" w:rsidRPr="00DE5071">
        <w:t>horizon ou au-dessous de l</w:t>
      </w:r>
      <w:r w:rsidR="00C63C51" w:rsidRPr="00DE5071">
        <w:t>'</w:t>
      </w:r>
      <w:r w:rsidR="004D1FA0" w:rsidRPr="00DE5071">
        <w:t>horizon</w:t>
      </w:r>
      <w:r w:rsidR="007F45D7" w:rsidRPr="00DE5071">
        <w:t>»</w:t>
      </w:r>
      <w:r w:rsidR="006F7ABD" w:rsidRPr="00DE5071">
        <w:t>. En raison de sa nature, le gabarit de p.i.r.e. prévu</w:t>
      </w:r>
      <w:r w:rsidR="00C552D5" w:rsidRPr="00DE5071">
        <w:t>e</w:t>
      </w:r>
      <w:r w:rsidR="006F7ABD" w:rsidRPr="00DE5071">
        <w:t xml:space="preserve"> </w:t>
      </w:r>
      <w:r w:rsidR="00C552D5" w:rsidRPr="00DE5071">
        <w:t>garantit la restriction d</w:t>
      </w:r>
      <w:r w:rsidR="006F7ABD" w:rsidRPr="00DE5071">
        <w:t xml:space="preserve">es niveaux de p.i.r.e. en fonction des fenêtres </w:t>
      </w:r>
      <w:r w:rsidR="00C552D5" w:rsidRPr="00DE5071">
        <w:t>d</w:t>
      </w:r>
      <w:r w:rsidR="00C63C51" w:rsidRPr="00DE5071">
        <w:t>'</w:t>
      </w:r>
      <w:r w:rsidR="00C552D5" w:rsidRPr="00DE5071">
        <w:t xml:space="preserve">angles verticaux </w:t>
      </w:r>
      <w:r w:rsidR="006F7ABD" w:rsidRPr="00DE5071">
        <w:t xml:space="preserve">(définies ultérieurement dans la nouvelle Résolution </w:t>
      </w:r>
      <w:r w:rsidR="00C552D5" w:rsidRPr="00DE5071">
        <w:rPr>
          <w:bCs/>
        </w:rPr>
        <w:t>proposée</w:t>
      </w:r>
      <w:r w:rsidR="00C552D5" w:rsidRPr="00DE5071">
        <w:rPr>
          <w:b/>
        </w:rPr>
        <w:t xml:space="preserve"> </w:t>
      </w:r>
      <w:r w:rsidR="006F7ABD" w:rsidRPr="00DE5071">
        <w:rPr>
          <w:b/>
        </w:rPr>
        <w:t>[ACP-A12-7</w:t>
      </w:r>
      <w:r w:rsidR="007F45D7" w:rsidRPr="00DE5071">
        <w:rPr>
          <w:b/>
        </w:rPr>
        <w:t xml:space="preserve"> </w:t>
      </w:r>
      <w:r w:rsidR="006F7ABD" w:rsidRPr="00DE5071">
        <w:rPr>
          <w:b/>
        </w:rPr>
        <w:t>GHz] (CMR-23)</w:t>
      </w:r>
      <w:r w:rsidR="006F7ABD" w:rsidRPr="00DE5071">
        <w:t xml:space="preserve"> </w:t>
      </w:r>
      <w:r w:rsidR="00945CB8" w:rsidRPr="00DE5071">
        <w:rPr>
          <w:rStyle w:val="ui-provider"/>
        </w:rPr>
        <w:t>au niveau ou au-dessus de l</w:t>
      </w:r>
      <w:r w:rsidR="00C63C51" w:rsidRPr="00DE5071">
        <w:rPr>
          <w:rStyle w:val="ui-provider"/>
        </w:rPr>
        <w:t>'</w:t>
      </w:r>
      <w:r w:rsidR="00945CB8" w:rsidRPr="00DE5071">
        <w:rPr>
          <w:rStyle w:val="ui-provider"/>
        </w:rPr>
        <w:t>horizon</w:t>
      </w:r>
      <w:r w:rsidR="00945CB8" w:rsidRPr="00DE5071">
        <w:t xml:space="preserve"> </w:t>
      </w:r>
      <w:r w:rsidR="006F7ABD" w:rsidRPr="00DE5071">
        <w:t>afin de protéger les stations spatiales du SFS</w:t>
      </w:r>
      <w:r w:rsidR="00095C68" w:rsidRPr="00DE5071">
        <w:t xml:space="preserve"> par satellite</w:t>
      </w:r>
      <w:r w:rsidR="001B392C" w:rsidRPr="00DE5071">
        <w:t xml:space="preserve"> sur le plan quantitati</w:t>
      </w:r>
      <w:r w:rsidR="007F45D7" w:rsidRPr="00DE5071">
        <w:t>f</w:t>
      </w:r>
      <w:r w:rsidR="006F7ABD" w:rsidRPr="00DE5071">
        <w:t>, ce qui serait plus approprié q</w:t>
      </w:r>
      <w:r w:rsidR="00095C68" w:rsidRPr="00DE5071">
        <w:t>ue la condition qualitative figurant dans</w:t>
      </w:r>
      <w:r w:rsidR="007F45D7" w:rsidRPr="00DE5071">
        <w:t xml:space="preserve"> </w:t>
      </w:r>
      <w:r w:rsidR="006F7ABD" w:rsidRPr="00DE5071">
        <w:t>l</w:t>
      </w:r>
      <w:r w:rsidR="00C63C51" w:rsidRPr="00DE5071">
        <w:t>'</w:t>
      </w:r>
      <w:r w:rsidR="00095C68" w:rsidRPr="00DE5071">
        <w:rPr>
          <w:i/>
          <w:iCs/>
        </w:rPr>
        <w:t>E</w:t>
      </w:r>
      <w:r w:rsidR="006F7ABD" w:rsidRPr="00DE5071">
        <w:rPr>
          <w:i/>
          <w:iCs/>
        </w:rPr>
        <w:t>xemple 1</w:t>
      </w:r>
      <w:r w:rsidR="006F7ABD" w:rsidRPr="00DE5071">
        <w:t>.</w:t>
      </w:r>
    </w:p>
    <w:p w14:paraId="50E4B384" w14:textId="77777777" w:rsidR="007F45D7" w:rsidRPr="00DE5071" w:rsidRDefault="00B31724" w:rsidP="00015C24">
      <w:pPr>
        <w:rPr>
          <w:rFonts w:eastAsia="MS Mincho"/>
        </w:rPr>
      </w:pPr>
      <w:r w:rsidRPr="00DE5071">
        <w:rPr>
          <w:rFonts w:eastAsia="MS Mincho"/>
        </w:rPr>
        <w:t xml:space="preserve">Dans les études de partage </w:t>
      </w:r>
      <w:r w:rsidR="006D34F9" w:rsidRPr="00DE5071">
        <w:rPr>
          <w:rFonts w:eastAsia="MS Mincho"/>
        </w:rPr>
        <w:t>menées</w:t>
      </w:r>
      <w:r w:rsidRPr="00DE5071">
        <w:rPr>
          <w:rFonts w:eastAsia="MS Mincho"/>
        </w:rPr>
        <w:t xml:space="preserve"> par le Groupe de travail (GT) 5D de l</w:t>
      </w:r>
      <w:r w:rsidR="00C63C51" w:rsidRPr="00DE5071">
        <w:rPr>
          <w:rFonts w:eastAsia="MS Mincho"/>
        </w:rPr>
        <w:t>'</w:t>
      </w:r>
      <w:r w:rsidRPr="00DE5071">
        <w:rPr>
          <w:rFonts w:eastAsia="MS Mincho"/>
        </w:rPr>
        <w:t>UIT-R, étant donné la vaste zone considérée et modélisée à la surface de la Terre, l</w:t>
      </w:r>
      <w:r w:rsidR="00C63C51" w:rsidRPr="00DE5071">
        <w:rPr>
          <w:rFonts w:eastAsia="MS Mincho"/>
        </w:rPr>
        <w:t>'</w:t>
      </w:r>
      <w:r w:rsidRPr="00DE5071">
        <w:rPr>
          <w:rFonts w:eastAsia="MS Mincho"/>
        </w:rPr>
        <w:t>orientation (par rapport à l</w:t>
      </w:r>
      <w:r w:rsidR="00C63C51" w:rsidRPr="00DE5071">
        <w:rPr>
          <w:rFonts w:eastAsia="MS Mincho"/>
        </w:rPr>
        <w:t>'</w:t>
      </w:r>
      <w:r w:rsidRPr="00DE5071">
        <w:rPr>
          <w:rFonts w:eastAsia="MS Mincho"/>
        </w:rPr>
        <w:t>axe de visée) de la station de base IMT dans le plan (d</w:t>
      </w:r>
      <w:r w:rsidR="00C63C51" w:rsidRPr="00DE5071">
        <w:rPr>
          <w:rFonts w:eastAsia="MS Mincho"/>
        </w:rPr>
        <w:t>'</w:t>
      </w:r>
      <w:r w:rsidRPr="00DE5071">
        <w:rPr>
          <w:rFonts w:eastAsia="MS Mincho"/>
        </w:rPr>
        <w:t>azimut) horizontal variera en fonction de son emplacement physique, y compris de son emplacement relatif par rapport au récepteur de</w:t>
      </w:r>
      <w:r w:rsidR="00BE07B9" w:rsidRPr="00DE5071">
        <w:rPr>
          <w:rFonts w:eastAsia="MS Mincho"/>
        </w:rPr>
        <w:t xml:space="preserve"> la </w:t>
      </w:r>
      <w:r w:rsidRPr="00DE5071">
        <w:rPr>
          <w:rFonts w:eastAsia="MS Mincho"/>
        </w:rPr>
        <w:t xml:space="preserve">station spatiale du SFS. </w:t>
      </w:r>
      <w:r w:rsidR="00BE07B9" w:rsidRPr="00DE5071">
        <w:rPr>
          <w:rFonts w:eastAsia="MS Mincho"/>
        </w:rPr>
        <w:t>Par conséquent</w:t>
      </w:r>
      <w:r w:rsidRPr="00DE5071">
        <w:rPr>
          <w:rFonts w:eastAsia="MS Mincho"/>
        </w:rPr>
        <w:t xml:space="preserve">, </w:t>
      </w:r>
      <w:r w:rsidR="00BE07B9" w:rsidRPr="00DE5071">
        <w:rPr>
          <w:rFonts w:eastAsia="MS Mincho"/>
        </w:rPr>
        <w:t>si</w:t>
      </w:r>
      <w:r w:rsidRPr="00DE5071">
        <w:rPr>
          <w:rFonts w:eastAsia="MS Mincho"/>
        </w:rPr>
        <w:t xml:space="preserve"> la p.i.r.e. instantanée d</w:t>
      </w:r>
      <w:r w:rsidR="00C63C51" w:rsidRPr="00DE5071">
        <w:rPr>
          <w:rFonts w:eastAsia="MS Mincho"/>
        </w:rPr>
        <w:t>'</w:t>
      </w:r>
      <w:r w:rsidRPr="00DE5071">
        <w:rPr>
          <w:rFonts w:eastAsia="MS Mincho"/>
        </w:rPr>
        <w:t>une station de base IMT au-dessus de l</w:t>
      </w:r>
      <w:r w:rsidR="00C63C51" w:rsidRPr="00DE5071">
        <w:rPr>
          <w:rFonts w:eastAsia="MS Mincho"/>
        </w:rPr>
        <w:t>'</w:t>
      </w:r>
      <w:r w:rsidRPr="00DE5071">
        <w:rPr>
          <w:rFonts w:eastAsia="MS Mincho"/>
        </w:rPr>
        <w:t xml:space="preserve">horizon générant des lobes latéraux vers le récepteur de la station spatiale du SFS contribue au brouillage </w:t>
      </w:r>
      <w:r w:rsidR="00BE07B9" w:rsidRPr="00DE5071">
        <w:rPr>
          <w:rFonts w:eastAsia="MS Mincho"/>
        </w:rPr>
        <w:t>total</w:t>
      </w:r>
      <w:r w:rsidRPr="00DE5071">
        <w:rPr>
          <w:rFonts w:eastAsia="MS Mincho"/>
        </w:rPr>
        <w:t xml:space="preserve"> au niveau de la station spatiale du SFS, les contributions simultanées de différentes stations de base IMT ne seront pas les mêmes en raison des différences d</w:t>
      </w:r>
      <w:r w:rsidR="00C63C51" w:rsidRPr="00DE5071">
        <w:rPr>
          <w:rFonts w:eastAsia="MS Mincho"/>
        </w:rPr>
        <w:t>'</w:t>
      </w:r>
      <w:r w:rsidRPr="00DE5071">
        <w:rPr>
          <w:rFonts w:eastAsia="MS Mincho"/>
        </w:rPr>
        <w:t xml:space="preserve">orientation et de direction de formation </w:t>
      </w:r>
      <w:r w:rsidR="00BE07B9" w:rsidRPr="00DE5071">
        <w:rPr>
          <w:rFonts w:eastAsia="MS Mincho"/>
        </w:rPr>
        <w:t>de</w:t>
      </w:r>
      <w:r w:rsidRPr="00DE5071">
        <w:rPr>
          <w:rFonts w:eastAsia="MS Mincho"/>
        </w:rPr>
        <w:t xml:space="preserve"> faisceau</w:t>
      </w:r>
      <w:r w:rsidR="00BE07B9" w:rsidRPr="00DE5071">
        <w:rPr>
          <w:rFonts w:eastAsia="MS Mincho"/>
        </w:rPr>
        <w:t>x</w:t>
      </w:r>
      <w:r w:rsidRPr="00DE5071">
        <w:rPr>
          <w:rFonts w:eastAsia="MS Mincho"/>
        </w:rPr>
        <w:t xml:space="preserve"> de la station de base. </w:t>
      </w:r>
      <w:r w:rsidR="001B392C" w:rsidRPr="00DE5071">
        <w:rPr>
          <w:rFonts w:eastAsia="MS Mincho"/>
        </w:rPr>
        <w:t>En conséquence</w:t>
      </w:r>
      <w:r w:rsidR="00BE07B9" w:rsidRPr="00DE5071">
        <w:rPr>
          <w:rFonts w:eastAsia="MS Mincho"/>
        </w:rPr>
        <w:t xml:space="preserve">, le brouillage cumulatif au niveau du récepteur de la station spatiale du SFS est une </w:t>
      </w:r>
      <w:r w:rsidR="00CC3F57" w:rsidRPr="00DE5071">
        <w:rPr>
          <w:rFonts w:eastAsia="MS Mincho"/>
        </w:rPr>
        <w:t>somme mathématique de</w:t>
      </w:r>
      <w:r w:rsidR="00BE07B9" w:rsidRPr="00DE5071">
        <w:rPr>
          <w:rFonts w:eastAsia="MS Mincho"/>
        </w:rPr>
        <w:t xml:space="preserve"> différentes p.i.r.e. instantanées </w:t>
      </w:r>
      <w:r w:rsidR="00CC3F57" w:rsidRPr="00DE5071">
        <w:rPr>
          <w:rFonts w:eastAsia="MS Mincho"/>
        </w:rPr>
        <w:t>de</w:t>
      </w:r>
      <w:r w:rsidR="00BE07B9" w:rsidRPr="00DE5071">
        <w:rPr>
          <w:rFonts w:eastAsia="MS Mincho"/>
        </w:rPr>
        <w:t xml:space="preserve"> différentes stations de base IMT. </w:t>
      </w:r>
      <w:r w:rsidR="00CC3F57" w:rsidRPr="00DE5071">
        <w:rPr>
          <w:rFonts w:eastAsia="MS Mincho"/>
        </w:rPr>
        <w:t>Ainsi</w:t>
      </w:r>
      <w:r w:rsidR="00BE07B9" w:rsidRPr="00DE5071">
        <w:rPr>
          <w:rFonts w:eastAsia="MS Mincho"/>
        </w:rPr>
        <w:t>, la limitation de la p.i.r.e. maximale d</w:t>
      </w:r>
      <w:r w:rsidR="00C63C51" w:rsidRPr="00DE5071">
        <w:rPr>
          <w:rFonts w:eastAsia="MS Mincho"/>
        </w:rPr>
        <w:t>'</w:t>
      </w:r>
      <w:r w:rsidR="00BE07B9" w:rsidRPr="00DE5071">
        <w:rPr>
          <w:rFonts w:eastAsia="MS Mincho"/>
        </w:rPr>
        <w:t xml:space="preserve">une </w:t>
      </w:r>
      <w:r w:rsidR="00CC3F57" w:rsidRPr="00DE5071">
        <w:rPr>
          <w:rFonts w:eastAsia="MS Mincho"/>
        </w:rPr>
        <w:t xml:space="preserve">seule </w:t>
      </w:r>
      <w:r w:rsidR="00BE07B9" w:rsidRPr="00DE5071">
        <w:rPr>
          <w:rFonts w:eastAsia="MS Mincho"/>
        </w:rPr>
        <w:t xml:space="preserve">station de base, </w:t>
      </w:r>
      <w:r w:rsidR="00CC3F57" w:rsidRPr="00DE5071">
        <w:rPr>
          <w:rFonts w:eastAsia="MS Mincho"/>
        </w:rPr>
        <w:t>comme indiqué dans l</w:t>
      </w:r>
      <w:r w:rsidR="00C63C51" w:rsidRPr="00DE5071">
        <w:rPr>
          <w:rFonts w:eastAsia="MS Mincho"/>
        </w:rPr>
        <w:t>'</w:t>
      </w:r>
      <w:r w:rsidR="00CC3F57" w:rsidRPr="00DE5071">
        <w:rPr>
          <w:rFonts w:eastAsia="MS Mincho"/>
          <w:i/>
          <w:iCs/>
        </w:rPr>
        <w:t>Exemple 3</w:t>
      </w:r>
      <w:r w:rsidR="00BE07B9" w:rsidRPr="00DE5071">
        <w:rPr>
          <w:rFonts w:eastAsia="MS Mincho"/>
        </w:rPr>
        <w:t>, n</w:t>
      </w:r>
      <w:r w:rsidR="00C63C51" w:rsidRPr="00DE5071">
        <w:rPr>
          <w:rFonts w:eastAsia="MS Mincho"/>
        </w:rPr>
        <w:t>'</w:t>
      </w:r>
      <w:r w:rsidR="00BE07B9" w:rsidRPr="00DE5071">
        <w:rPr>
          <w:rFonts w:eastAsia="MS Mincho"/>
        </w:rPr>
        <w:t xml:space="preserve">est pas </w:t>
      </w:r>
      <w:r w:rsidR="00DA5ECA" w:rsidRPr="00DE5071">
        <w:rPr>
          <w:rFonts w:eastAsia="MS Mincho"/>
        </w:rPr>
        <w:t>un paramètre approprié</w:t>
      </w:r>
      <w:r w:rsidR="00BE07B9" w:rsidRPr="00DE5071">
        <w:rPr>
          <w:rFonts w:eastAsia="MS Mincho"/>
        </w:rPr>
        <w:t xml:space="preserve"> </w:t>
      </w:r>
      <w:r w:rsidR="001B392C" w:rsidRPr="00DE5071">
        <w:rPr>
          <w:rFonts w:eastAsia="MS Mincho"/>
        </w:rPr>
        <w:t>dans le cadre</w:t>
      </w:r>
      <w:r w:rsidR="00DA5ECA" w:rsidRPr="00DE5071">
        <w:rPr>
          <w:rFonts w:eastAsia="MS Mincho"/>
        </w:rPr>
        <w:t xml:space="preserve"> de l</w:t>
      </w:r>
      <w:r w:rsidR="00C63C51" w:rsidRPr="00DE5071">
        <w:rPr>
          <w:rFonts w:eastAsia="MS Mincho"/>
        </w:rPr>
        <w:t>'</w:t>
      </w:r>
      <w:r w:rsidR="00DA5ECA" w:rsidRPr="00DE5071">
        <w:rPr>
          <w:rFonts w:eastAsia="MS Mincho"/>
        </w:rPr>
        <w:t xml:space="preserve">examen des brouillages cumulatifs causés </w:t>
      </w:r>
      <w:r w:rsidR="00BE07B9" w:rsidRPr="00DE5071">
        <w:rPr>
          <w:rFonts w:eastAsia="MS Mincho"/>
        </w:rPr>
        <w:t xml:space="preserve">à la station spatiale du SFS, </w:t>
      </w:r>
      <w:r w:rsidR="00DA5ECA" w:rsidRPr="00DE5071">
        <w:rPr>
          <w:rFonts w:eastAsia="MS Mincho"/>
        </w:rPr>
        <w:t>car elle ne tient pas compte des statistiques des brouillages cumulatifs</w:t>
      </w:r>
      <w:r w:rsidR="00BE07B9" w:rsidRPr="00DE5071">
        <w:rPr>
          <w:rFonts w:eastAsia="MS Mincho"/>
        </w:rPr>
        <w:t xml:space="preserve">. Il est plus approprié de tenir compte de la p.i.r.e. </w:t>
      </w:r>
      <w:r w:rsidR="00DA5ECA" w:rsidRPr="00DE5071">
        <w:rPr>
          <w:rFonts w:eastAsia="MS Mincho"/>
        </w:rPr>
        <w:t>prévue</w:t>
      </w:r>
      <w:r w:rsidR="00BE07B9" w:rsidRPr="00DE5071">
        <w:rPr>
          <w:rFonts w:eastAsia="MS Mincho"/>
        </w:rPr>
        <w:t xml:space="preserve"> d</w:t>
      </w:r>
      <w:r w:rsidR="00C63C51" w:rsidRPr="00DE5071">
        <w:rPr>
          <w:rFonts w:eastAsia="MS Mincho"/>
        </w:rPr>
        <w:t>'</w:t>
      </w:r>
      <w:r w:rsidR="00BE07B9" w:rsidRPr="00DE5071">
        <w:rPr>
          <w:rFonts w:eastAsia="MS Mincho"/>
        </w:rPr>
        <w:t xml:space="preserve">une station de base IMT, avec le processus </w:t>
      </w:r>
      <w:r w:rsidR="009A6A4F" w:rsidRPr="00DE5071">
        <w:rPr>
          <w:rFonts w:eastAsia="MS Mincho"/>
        </w:rPr>
        <w:t>de prévision</w:t>
      </w:r>
      <w:r w:rsidR="00BE07B9" w:rsidRPr="00DE5071">
        <w:rPr>
          <w:rFonts w:eastAsia="MS Mincho"/>
        </w:rPr>
        <w:t xml:space="preserve"> sur les angles horizontaux, les </w:t>
      </w:r>
      <w:r w:rsidR="009A6A4F" w:rsidRPr="00DE5071">
        <w:rPr>
          <w:rFonts w:eastAsia="MS Mincho"/>
        </w:rPr>
        <w:t xml:space="preserve">directions de la formation de faisceaux </w:t>
      </w:r>
      <w:r w:rsidR="00BE07B9" w:rsidRPr="00DE5071">
        <w:rPr>
          <w:rFonts w:eastAsia="MS Mincho"/>
        </w:rPr>
        <w:t xml:space="preserve">et les </w:t>
      </w:r>
      <w:r w:rsidR="009A6A4F" w:rsidRPr="00DE5071">
        <w:rPr>
          <w:rFonts w:eastAsia="MS Mincho"/>
        </w:rPr>
        <w:t>fenêtres d</w:t>
      </w:r>
      <w:r w:rsidR="00C63C51" w:rsidRPr="00DE5071">
        <w:rPr>
          <w:rFonts w:eastAsia="MS Mincho"/>
        </w:rPr>
        <w:t>'</w:t>
      </w:r>
      <w:r w:rsidR="009A6A4F" w:rsidRPr="00DE5071">
        <w:rPr>
          <w:rFonts w:eastAsia="MS Mincho"/>
        </w:rPr>
        <w:t>angles (d</w:t>
      </w:r>
      <w:r w:rsidR="00C63C51" w:rsidRPr="00DE5071">
        <w:rPr>
          <w:rFonts w:eastAsia="MS Mincho"/>
        </w:rPr>
        <w:t>'</w:t>
      </w:r>
      <w:r w:rsidR="009A6A4F" w:rsidRPr="00DE5071">
        <w:rPr>
          <w:rFonts w:eastAsia="MS Mincho"/>
        </w:rPr>
        <w:t>élévation) verticaux</w:t>
      </w:r>
      <w:r w:rsidR="00BE07B9" w:rsidRPr="00DE5071">
        <w:rPr>
          <w:rFonts w:eastAsia="MS Mincho"/>
        </w:rPr>
        <w:t>.</w:t>
      </w:r>
    </w:p>
    <w:p w14:paraId="4AE926B2" w14:textId="0FABE7B5" w:rsidR="0015203F" w:rsidRPr="00DE5071" w:rsidRDefault="0015203F" w:rsidP="00015C24">
      <w:pPr>
        <w:rPr>
          <w:rFonts w:eastAsia="MS Mincho"/>
        </w:rPr>
      </w:pPr>
      <w:r w:rsidRPr="00DE5071">
        <w:br w:type="page"/>
      </w:r>
    </w:p>
    <w:p w14:paraId="6D7E5EFE" w14:textId="77777777" w:rsidR="009E2D53" w:rsidRPr="00DE5071" w:rsidRDefault="009E2D53" w:rsidP="00015C24">
      <w:pPr>
        <w:pStyle w:val="ArtNo"/>
        <w:spacing w:before="0"/>
      </w:pPr>
      <w:bookmarkStart w:id="3" w:name="_Toc455752914"/>
      <w:bookmarkStart w:id="4" w:name="_Toc455756153"/>
      <w:r w:rsidRPr="00DE5071">
        <w:lastRenderedPageBreak/>
        <w:t xml:space="preserve">ARTICLE </w:t>
      </w:r>
      <w:r w:rsidRPr="00DE5071">
        <w:rPr>
          <w:rStyle w:val="href"/>
          <w:color w:val="000000"/>
        </w:rPr>
        <w:t>5</w:t>
      </w:r>
      <w:bookmarkEnd w:id="3"/>
      <w:bookmarkEnd w:id="4"/>
    </w:p>
    <w:p w14:paraId="240F186E" w14:textId="77777777" w:rsidR="009E2D53" w:rsidRPr="00DE5071" w:rsidRDefault="009E2D53" w:rsidP="00015C24">
      <w:pPr>
        <w:pStyle w:val="Arttitle"/>
      </w:pPr>
      <w:bookmarkStart w:id="5" w:name="_Toc455752915"/>
      <w:bookmarkStart w:id="6" w:name="_Toc455756154"/>
      <w:r w:rsidRPr="00DE5071">
        <w:t>Attribution des bandes de fréquences</w:t>
      </w:r>
      <w:bookmarkEnd w:id="5"/>
      <w:bookmarkEnd w:id="6"/>
    </w:p>
    <w:p w14:paraId="72290C00" w14:textId="77777777" w:rsidR="009E2D53" w:rsidRPr="00DE5071" w:rsidRDefault="009E2D53" w:rsidP="00015C24">
      <w:pPr>
        <w:pStyle w:val="Section1"/>
        <w:keepNext/>
        <w:rPr>
          <w:b w:val="0"/>
          <w:color w:val="000000"/>
        </w:rPr>
      </w:pPr>
      <w:r w:rsidRPr="00DE5071">
        <w:t>Section IV – Tableau d'attribution des bandes de fréquences</w:t>
      </w:r>
      <w:r w:rsidRPr="00DE5071">
        <w:br/>
      </w:r>
      <w:r w:rsidRPr="00DE5071">
        <w:rPr>
          <w:b w:val="0"/>
          <w:bCs/>
        </w:rPr>
        <w:t xml:space="preserve">(Voir le numéro </w:t>
      </w:r>
      <w:r w:rsidRPr="00DE5071">
        <w:t>2.1</w:t>
      </w:r>
      <w:r w:rsidRPr="00DE5071">
        <w:rPr>
          <w:b w:val="0"/>
          <w:bCs/>
        </w:rPr>
        <w:t>)</w:t>
      </w:r>
      <w:r w:rsidRPr="00DE5071">
        <w:rPr>
          <w:b w:val="0"/>
          <w:color w:val="000000"/>
        </w:rPr>
        <w:br/>
      </w:r>
    </w:p>
    <w:p w14:paraId="2BBE4640" w14:textId="77777777" w:rsidR="00E90FB2" w:rsidRPr="00DE5071" w:rsidRDefault="009E2D53" w:rsidP="00015C24">
      <w:pPr>
        <w:pStyle w:val="Proposal"/>
      </w:pPr>
      <w:r w:rsidRPr="00DE5071">
        <w:t>MOD</w:t>
      </w:r>
      <w:r w:rsidRPr="00DE5071">
        <w:tab/>
        <w:t>J/NZL/101/1</w:t>
      </w:r>
      <w:r w:rsidRPr="00DE5071">
        <w:rPr>
          <w:vanish/>
          <w:color w:val="7F7F7F" w:themeColor="text1" w:themeTint="80"/>
          <w:vertAlign w:val="superscript"/>
        </w:rPr>
        <w:t>#1372</w:t>
      </w:r>
    </w:p>
    <w:p w14:paraId="3D99CE9B" w14:textId="77777777" w:rsidR="009E2D53" w:rsidRPr="00DE5071" w:rsidRDefault="009E2D53" w:rsidP="00015C24">
      <w:pPr>
        <w:pStyle w:val="Tabletitle"/>
      </w:pPr>
      <w:r w:rsidRPr="00DE5071">
        <w:t>6 700-7 250 MHz</w:t>
      </w:r>
    </w:p>
    <w:tbl>
      <w:tblPr>
        <w:tblW w:w="9359" w:type="dxa"/>
        <w:jc w:val="center"/>
        <w:tblLayout w:type="fixed"/>
        <w:tblCellMar>
          <w:left w:w="107" w:type="dxa"/>
          <w:right w:w="107" w:type="dxa"/>
        </w:tblCellMar>
        <w:tblLook w:val="04A0" w:firstRow="1" w:lastRow="0" w:firstColumn="1" w:lastColumn="0" w:noHBand="0" w:noVBand="1"/>
      </w:tblPr>
      <w:tblGrid>
        <w:gridCol w:w="3119"/>
        <w:gridCol w:w="3118"/>
        <w:gridCol w:w="3062"/>
        <w:gridCol w:w="60"/>
      </w:tblGrid>
      <w:tr w:rsidR="00981F23" w:rsidRPr="00DE5071" w14:paraId="6DFEB0FC" w14:textId="77777777" w:rsidTr="00981F23">
        <w:trPr>
          <w:gridAfter w:val="1"/>
          <w:wAfter w:w="60" w:type="dxa"/>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5097E37A" w14:textId="77777777" w:rsidR="009E2D53" w:rsidRPr="00DE5071" w:rsidRDefault="009E2D53" w:rsidP="00015C24">
            <w:pPr>
              <w:pStyle w:val="Tablehead"/>
            </w:pPr>
            <w:r w:rsidRPr="00DE5071">
              <w:t>Attribution aux services</w:t>
            </w:r>
          </w:p>
        </w:tc>
      </w:tr>
      <w:tr w:rsidR="00981F23" w:rsidRPr="00DE5071" w14:paraId="2A3A5F83" w14:textId="77777777" w:rsidTr="00981F23">
        <w:tblPrEx>
          <w:tblLook w:val="0000" w:firstRow="0" w:lastRow="0" w:firstColumn="0" w:lastColumn="0" w:noHBand="0" w:noVBand="0"/>
        </w:tblPrEx>
        <w:trPr>
          <w:cantSplit/>
          <w:jc w:val="center"/>
        </w:trPr>
        <w:tc>
          <w:tcPr>
            <w:tcW w:w="3119" w:type="dxa"/>
            <w:tcBorders>
              <w:top w:val="single" w:sz="6" w:space="0" w:color="auto"/>
              <w:left w:val="single" w:sz="6" w:space="0" w:color="auto"/>
              <w:bottom w:val="single" w:sz="6" w:space="0" w:color="auto"/>
              <w:right w:val="single" w:sz="6" w:space="0" w:color="auto"/>
            </w:tcBorders>
          </w:tcPr>
          <w:p w14:paraId="5ED8A270" w14:textId="77777777" w:rsidR="009E2D53" w:rsidRPr="00DE5071" w:rsidRDefault="009E2D53" w:rsidP="00015C24">
            <w:pPr>
              <w:pStyle w:val="Tablehead"/>
              <w:rPr>
                <w:color w:val="000000"/>
              </w:rPr>
            </w:pPr>
            <w:r w:rsidRPr="00DE5071">
              <w:rPr>
                <w:color w:val="000000"/>
              </w:rPr>
              <w:t>Région 1</w:t>
            </w:r>
          </w:p>
        </w:tc>
        <w:tc>
          <w:tcPr>
            <w:tcW w:w="3118" w:type="dxa"/>
            <w:tcBorders>
              <w:top w:val="single" w:sz="6" w:space="0" w:color="auto"/>
              <w:left w:val="single" w:sz="6" w:space="0" w:color="auto"/>
              <w:bottom w:val="single" w:sz="6" w:space="0" w:color="auto"/>
              <w:right w:val="single" w:sz="6" w:space="0" w:color="auto"/>
            </w:tcBorders>
          </w:tcPr>
          <w:p w14:paraId="37DC9C4C" w14:textId="77777777" w:rsidR="009E2D53" w:rsidRPr="00DE5071" w:rsidRDefault="009E2D53" w:rsidP="00015C24">
            <w:pPr>
              <w:pStyle w:val="Tablehead"/>
              <w:rPr>
                <w:color w:val="000000"/>
              </w:rPr>
            </w:pPr>
            <w:r w:rsidRPr="00DE5071">
              <w:rPr>
                <w:color w:val="000000"/>
              </w:rPr>
              <w:t>Région 2</w:t>
            </w:r>
          </w:p>
        </w:tc>
        <w:tc>
          <w:tcPr>
            <w:tcW w:w="3122" w:type="dxa"/>
            <w:gridSpan w:val="2"/>
            <w:tcBorders>
              <w:top w:val="single" w:sz="6" w:space="0" w:color="auto"/>
              <w:left w:val="single" w:sz="6" w:space="0" w:color="auto"/>
              <w:bottom w:val="single" w:sz="6" w:space="0" w:color="auto"/>
              <w:right w:val="single" w:sz="6" w:space="0" w:color="auto"/>
            </w:tcBorders>
          </w:tcPr>
          <w:p w14:paraId="2564E1E2" w14:textId="77777777" w:rsidR="009E2D53" w:rsidRPr="00DE5071" w:rsidRDefault="009E2D53" w:rsidP="00015C24">
            <w:pPr>
              <w:pStyle w:val="Tablehead"/>
              <w:rPr>
                <w:color w:val="000000"/>
              </w:rPr>
            </w:pPr>
            <w:r w:rsidRPr="00DE5071">
              <w:rPr>
                <w:color w:val="000000"/>
              </w:rPr>
              <w:t>Région 3</w:t>
            </w:r>
          </w:p>
        </w:tc>
      </w:tr>
      <w:tr w:rsidR="00981F23" w:rsidRPr="00DE5071" w14:paraId="2DEA74E1" w14:textId="77777777" w:rsidTr="00981F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jc w:val="center"/>
        </w:trPr>
        <w:tc>
          <w:tcPr>
            <w:tcW w:w="9359" w:type="dxa"/>
            <w:gridSpan w:val="4"/>
            <w:tcBorders>
              <w:bottom w:val="single" w:sz="4" w:space="0" w:color="auto"/>
            </w:tcBorders>
          </w:tcPr>
          <w:p w14:paraId="1C6EF836" w14:textId="77777777" w:rsidR="009E2D53" w:rsidRPr="00DE5071" w:rsidRDefault="009E2D53" w:rsidP="00015C24">
            <w:pPr>
              <w:pStyle w:val="TableTextS5"/>
            </w:pPr>
            <w:r w:rsidRPr="00DE5071">
              <w:rPr>
                <w:rStyle w:val="Tablefreq"/>
              </w:rPr>
              <w:t>6 700-7 075</w:t>
            </w:r>
            <w:r w:rsidRPr="00DE5071">
              <w:tab/>
              <w:t>FIXE</w:t>
            </w:r>
          </w:p>
          <w:p w14:paraId="6834FE5D" w14:textId="77777777" w:rsidR="009E2D53" w:rsidRPr="00DE5071" w:rsidRDefault="009E2D53" w:rsidP="00015C24">
            <w:pPr>
              <w:pStyle w:val="TableTextS5"/>
            </w:pPr>
            <w:r w:rsidRPr="00DE5071">
              <w:tab/>
            </w:r>
            <w:r w:rsidRPr="00DE5071">
              <w:tab/>
            </w:r>
            <w:r w:rsidRPr="00DE5071">
              <w:tab/>
            </w:r>
            <w:r w:rsidRPr="00DE5071">
              <w:tab/>
              <w:t xml:space="preserve">FIXE PAR SATELLITE (Terre vers espace) (espace vers Terre)  </w:t>
            </w:r>
            <w:r w:rsidRPr="00DE5071">
              <w:rPr>
                <w:rStyle w:val="Artref"/>
              </w:rPr>
              <w:t>5.441</w:t>
            </w:r>
          </w:p>
          <w:p w14:paraId="540F3251" w14:textId="77777777" w:rsidR="009E2D53" w:rsidRPr="00DE5071" w:rsidRDefault="009E2D53" w:rsidP="00015C24">
            <w:pPr>
              <w:pStyle w:val="TableTextS5"/>
            </w:pPr>
            <w:r w:rsidRPr="00DE5071">
              <w:tab/>
            </w:r>
            <w:r w:rsidRPr="00DE5071">
              <w:tab/>
            </w:r>
            <w:r w:rsidRPr="00DE5071">
              <w:tab/>
            </w:r>
            <w:r w:rsidRPr="00DE5071">
              <w:tab/>
              <w:t>MOBILE</w:t>
            </w:r>
            <w:ins w:id="7" w:author="ITU" w:date="2022-09-07T17:43:00Z">
              <w:r w:rsidRPr="00DE5071">
                <w:rPr>
                  <w:color w:val="000000"/>
                </w:rPr>
                <w:t xml:space="preserve">  </w:t>
              </w:r>
            </w:ins>
            <w:ins w:id="8" w:author="Luciana Camargos" w:date="2022-03-24T13:14:00Z">
              <w:r w:rsidRPr="00DE5071">
                <w:rPr>
                  <w:rStyle w:val="Artref"/>
                </w:rPr>
                <w:t xml:space="preserve">ADD </w:t>
              </w:r>
            </w:ins>
            <w:ins w:id="9" w:author="Luciana Camargos" w:date="2022-10-18T22:10:00Z">
              <w:r w:rsidRPr="00DE5071">
                <w:rPr>
                  <w:rStyle w:val="Artref"/>
                </w:rPr>
                <w:t>5.C12</w:t>
              </w:r>
            </w:ins>
          </w:p>
          <w:p w14:paraId="660A22EB" w14:textId="77777777" w:rsidR="009E2D53" w:rsidRPr="00DE5071" w:rsidRDefault="009E2D53" w:rsidP="00015C24">
            <w:pPr>
              <w:pStyle w:val="TableTextS5"/>
            </w:pPr>
            <w:r w:rsidRPr="00DE5071">
              <w:tab/>
            </w:r>
            <w:r w:rsidRPr="00DE5071">
              <w:tab/>
            </w:r>
            <w:r w:rsidRPr="00DE5071">
              <w:tab/>
            </w:r>
            <w:r w:rsidRPr="00DE5071">
              <w:tab/>
            </w:r>
            <w:r w:rsidRPr="00DE5071">
              <w:rPr>
                <w:rStyle w:val="Artref"/>
              </w:rPr>
              <w:t>5.458</w:t>
            </w:r>
            <w:r w:rsidRPr="00DE5071">
              <w:t xml:space="preserve">  </w:t>
            </w:r>
            <w:r w:rsidRPr="00DE5071">
              <w:rPr>
                <w:rStyle w:val="Artref"/>
              </w:rPr>
              <w:t>5.458A</w:t>
            </w:r>
            <w:r w:rsidRPr="00DE5071">
              <w:t xml:space="preserve">  </w:t>
            </w:r>
            <w:r w:rsidRPr="00DE5071">
              <w:rPr>
                <w:rStyle w:val="Artref"/>
              </w:rPr>
              <w:t>5.458B</w:t>
            </w:r>
          </w:p>
        </w:tc>
      </w:tr>
      <w:tr w:rsidR="00981F23" w:rsidRPr="00DE5071" w14:paraId="56A51662" w14:textId="77777777" w:rsidTr="00981F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jc w:val="center"/>
        </w:trPr>
        <w:tc>
          <w:tcPr>
            <w:tcW w:w="9359" w:type="dxa"/>
            <w:gridSpan w:val="4"/>
            <w:tcBorders>
              <w:top w:val="single" w:sz="4" w:space="0" w:color="auto"/>
              <w:bottom w:val="single" w:sz="4" w:space="0" w:color="auto"/>
            </w:tcBorders>
          </w:tcPr>
          <w:p w14:paraId="1692979C" w14:textId="77777777" w:rsidR="009E2D53" w:rsidRPr="00DE5071" w:rsidRDefault="009E2D53" w:rsidP="00015C24">
            <w:pPr>
              <w:pStyle w:val="TableTextS5"/>
            </w:pPr>
            <w:r w:rsidRPr="00DE5071">
              <w:rPr>
                <w:rStyle w:val="Tablefreq"/>
              </w:rPr>
              <w:t>7 075-7 145</w:t>
            </w:r>
            <w:r w:rsidRPr="00DE5071">
              <w:tab/>
              <w:t>FIXE</w:t>
            </w:r>
          </w:p>
          <w:p w14:paraId="10CEF42C" w14:textId="77777777" w:rsidR="009E2D53" w:rsidRPr="00DE5071" w:rsidRDefault="009E2D53" w:rsidP="00015C24">
            <w:pPr>
              <w:pStyle w:val="TableTextS5"/>
            </w:pPr>
            <w:r w:rsidRPr="00DE5071">
              <w:tab/>
            </w:r>
            <w:r w:rsidRPr="00DE5071">
              <w:tab/>
            </w:r>
            <w:r w:rsidRPr="00DE5071">
              <w:tab/>
            </w:r>
            <w:r w:rsidRPr="00DE5071">
              <w:tab/>
              <w:t>MOBILE</w:t>
            </w:r>
            <w:ins w:id="10" w:author="ITU" w:date="2022-09-07T17:43:00Z">
              <w:r w:rsidRPr="00DE5071">
                <w:rPr>
                  <w:color w:val="000000"/>
                </w:rPr>
                <w:t xml:space="preserve">  </w:t>
              </w:r>
            </w:ins>
            <w:ins w:id="11" w:author="Luciana Camargos" w:date="2022-09-09T18:20:00Z">
              <w:r w:rsidRPr="00DE5071">
                <w:rPr>
                  <w:rStyle w:val="Artref"/>
                </w:rPr>
                <w:t>ADD 5.</w:t>
              </w:r>
            </w:ins>
            <w:ins w:id="12" w:author="Aubineau, Philippe" w:date="2022-10-17T14:38:00Z">
              <w:r w:rsidRPr="00DE5071">
                <w:rPr>
                  <w:rStyle w:val="Artref"/>
                </w:rPr>
                <w:t>C</w:t>
              </w:r>
            </w:ins>
            <w:ins w:id="13" w:author="Luciana Camargos" w:date="2022-09-09T18:20:00Z">
              <w:r w:rsidRPr="00DE5071">
                <w:rPr>
                  <w:rStyle w:val="Artref"/>
                </w:rPr>
                <w:t>12</w:t>
              </w:r>
            </w:ins>
          </w:p>
          <w:p w14:paraId="6E79EDCF" w14:textId="77777777" w:rsidR="009E2D53" w:rsidRPr="00DE5071" w:rsidRDefault="009E2D53" w:rsidP="00015C24">
            <w:pPr>
              <w:pStyle w:val="TableTextS5"/>
            </w:pPr>
            <w:r w:rsidRPr="00DE5071">
              <w:tab/>
            </w:r>
            <w:r w:rsidRPr="00DE5071">
              <w:tab/>
            </w:r>
            <w:r w:rsidRPr="00DE5071">
              <w:tab/>
            </w:r>
            <w:r w:rsidRPr="00DE5071">
              <w:tab/>
            </w:r>
            <w:r w:rsidRPr="00DE5071">
              <w:rPr>
                <w:rStyle w:val="Artref"/>
              </w:rPr>
              <w:t>5.458</w:t>
            </w:r>
            <w:r w:rsidRPr="00DE5071">
              <w:t xml:space="preserve">  </w:t>
            </w:r>
            <w:r w:rsidRPr="00DE5071">
              <w:rPr>
                <w:rStyle w:val="Artref"/>
              </w:rPr>
              <w:t>5.459</w:t>
            </w:r>
          </w:p>
        </w:tc>
      </w:tr>
    </w:tbl>
    <w:p w14:paraId="165894EE" w14:textId="77777777" w:rsidR="00E90FB2" w:rsidRPr="00DE5071" w:rsidRDefault="00E90FB2" w:rsidP="00015C24"/>
    <w:p w14:paraId="5F563471" w14:textId="3489EBC4" w:rsidR="00E90FB2" w:rsidRPr="00DE5071" w:rsidRDefault="009E2D53" w:rsidP="00015C24">
      <w:pPr>
        <w:pStyle w:val="Reasons"/>
      </w:pPr>
      <w:r w:rsidRPr="00DE5071">
        <w:rPr>
          <w:b/>
        </w:rPr>
        <w:t>Motifs:</w:t>
      </w:r>
      <w:r w:rsidRPr="00DE5071">
        <w:tab/>
      </w:r>
      <w:r w:rsidR="004D1FA0" w:rsidRPr="00DE5071">
        <w:t xml:space="preserve">L'objectif est d'identifier la bande de fréquences 7 025-7 125 MHz pour les IMT à l'échelle mondiale, moyennant l'élaboration d'un nouveau renvoi du RR assorti de conditions énoncées dans un projet de nouvelle </w:t>
      </w:r>
      <w:r w:rsidR="007F45D7" w:rsidRPr="00DE5071">
        <w:t>r</w:t>
      </w:r>
      <w:r w:rsidR="004D1FA0" w:rsidRPr="00DE5071">
        <w:t>ésolution de la CMR.</w:t>
      </w:r>
    </w:p>
    <w:p w14:paraId="0926C5EB" w14:textId="77777777" w:rsidR="00E90FB2" w:rsidRPr="00DE5071" w:rsidRDefault="009E2D53" w:rsidP="00015C24">
      <w:pPr>
        <w:pStyle w:val="Proposal"/>
      </w:pPr>
      <w:r w:rsidRPr="00DE5071">
        <w:t>ADD</w:t>
      </w:r>
      <w:r w:rsidRPr="00DE5071">
        <w:tab/>
        <w:t>J/NZL/101/2</w:t>
      </w:r>
      <w:r w:rsidRPr="00DE5071">
        <w:rPr>
          <w:vanish/>
          <w:color w:val="7F7F7F" w:themeColor="text1" w:themeTint="80"/>
          <w:vertAlign w:val="superscript"/>
        </w:rPr>
        <w:t>#1374</w:t>
      </w:r>
    </w:p>
    <w:p w14:paraId="2F838D4E" w14:textId="0CD9060C" w:rsidR="009E2D53" w:rsidRPr="00DE5071" w:rsidRDefault="009E2D53" w:rsidP="00015C24">
      <w:pPr>
        <w:pStyle w:val="Note"/>
        <w:rPr>
          <w:sz w:val="16"/>
          <w:szCs w:val="16"/>
        </w:rPr>
      </w:pPr>
      <w:r w:rsidRPr="00DE5071">
        <w:rPr>
          <w:rStyle w:val="Artdef"/>
        </w:rPr>
        <w:t>5.C12-5C</w:t>
      </w:r>
      <w:r w:rsidRPr="00DE5071">
        <w:tab/>
        <w:t>La bande de fréquences 7 025-7 125 MHz, est identifiée pour pouvoir être utilisée par les administrations souhaitant mettre en œuvre la composante de Terre des Télécommunications mobiles</w:t>
      </w:r>
      <w:r w:rsidRPr="00DE5071">
        <w:rPr>
          <w:spacing w:val="-2"/>
        </w:rPr>
        <w:t xml:space="preserve"> internationales (IMT). </w:t>
      </w:r>
      <w:r w:rsidRPr="00DE5071">
        <w:t xml:space="preserve">Cette identification n'exclut pas l'utilisation de cette bande de fréquences par toute application des services auxquels elle est attribuée et n'établit pas de priorité dans le Règlement des radiocommunications. La Résolution </w:t>
      </w:r>
      <w:r w:rsidRPr="00DE5071">
        <w:rPr>
          <w:b/>
          <w:bCs/>
        </w:rPr>
        <w:t>[</w:t>
      </w:r>
      <w:r w:rsidR="004D1FA0" w:rsidRPr="00DE5071">
        <w:rPr>
          <w:b/>
          <w:bCs/>
        </w:rPr>
        <w:t>ACP-</w:t>
      </w:r>
      <w:r w:rsidRPr="00DE5071">
        <w:rPr>
          <w:b/>
          <w:bCs/>
        </w:rPr>
        <w:t>A12-</w:t>
      </w:r>
      <w:r w:rsidR="004D1FA0" w:rsidRPr="00DE5071">
        <w:rPr>
          <w:b/>
          <w:bCs/>
        </w:rPr>
        <w:t>7</w:t>
      </w:r>
      <w:r w:rsidR="007F45D7" w:rsidRPr="00DE5071">
        <w:rPr>
          <w:b/>
          <w:bCs/>
        </w:rPr>
        <w:t> </w:t>
      </w:r>
      <w:r w:rsidRPr="00DE5071">
        <w:rPr>
          <w:b/>
          <w:bCs/>
        </w:rPr>
        <w:t>GHz] (CMR</w:t>
      </w:r>
      <w:r w:rsidRPr="00DE5071">
        <w:rPr>
          <w:b/>
          <w:bCs/>
        </w:rPr>
        <w:noBreakHyphen/>
        <w:t>23)</w:t>
      </w:r>
      <w:r w:rsidRPr="00DE5071">
        <w:t xml:space="preserve"> s'applique.</w:t>
      </w:r>
      <w:r w:rsidRPr="00DE5071">
        <w:rPr>
          <w:sz w:val="16"/>
          <w:szCs w:val="16"/>
        </w:rPr>
        <w:t>     (CMR-23)</w:t>
      </w:r>
    </w:p>
    <w:p w14:paraId="64D0C75E" w14:textId="7096BD8C" w:rsidR="00E90FB2" w:rsidRPr="00DE5071" w:rsidRDefault="009E2D53" w:rsidP="00015C24">
      <w:pPr>
        <w:pStyle w:val="Reasons"/>
      </w:pPr>
      <w:r w:rsidRPr="00DE5071">
        <w:rPr>
          <w:b/>
        </w:rPr>
        <w:t>Motifs:</w:t>
      </w:r>
      <w:r w:rsidRPr="00DE5071">
        <w:tab/>
      </w:r>
      <w:r w:rsidR="004D1FA0" w:rsidRPr="00DE5071">
        <w:t xml:space="preserve">L'objectif est d'identifier la bande de fréquences 7 025-7 125 MHz pour les IMT à l'échelle mondiale, moyennant l'élaboration d'un nouveau renvoi du RR assorti de conditions énoncées dans un projet de nouvelle </w:t>
      </w:r>
      <w:r w:rsidR="007F45D7" w:rsidRPr="00DE5071">
        <w:t>r</w:t>
      </w:r>
      <w:r w:rsidR="004D1FA0" w:rsidRPr="00DE5071">
        <w:t>ésolution de la CMR.</w:t>
      </w:r>
    </w:p>
    <w:p w14:paraId="387D5FC7" w14:textId="048894E4" w:rsidR="00E90FB2" w:rsidRPr="00DE5071" w:rsidRDefault="009E2D53" w:rsidP="00015C24">
      <w:pPr>
        <w:pStyle w:val="Proposal"/>
      </w:pPr>
      <w:r w:rsidRPr="00DE5071">
        <w:t>ADD</w:t>
      </w:r>
      <w:r w:rsidRPr="00DE5071">
        <w:tab/>
        <w:t>J/NZL/101/3</w:t>
      </w:r>
    </w:p>
    <w:p w14:paraId="3CD02E15" w14:textId="59A9498D" w:rsidR="009E2D53" w:rsidRPr="00DE5071" w:rsidRDefault="009E2D53" w:rsidP="00015C24">
      <w:pPr>
        <w:pStyle w:val="ResNo"/>
      </w:pPr>
      <w:r w:rsidRPr="00DE5071">
        <w:t>PROJET DE NOUVELLE RÉSOLUTION [</w:t>
      </w:r>
      <w:r w:rsidR="00C87C3C" w:rsidRPr="00DE5071">
        <w:rPr>
          <w:rFonts w:eastAsia="MS Mincho"/>
        </w:rPr>
        <w:t>ACP-A12-7</w:t>
      </w:r>
      <w:r w:rsidR="00313EBE" w:rsidRPr="00DE5071">
        <w:rPr>
          <w:rFonts w:eastAsia="MS Mincho"/>
        </w:rPr>
        <w:t> </w:t>
      </w:r>
      <w:r w:rsidR="00C87C3C" w:rsidRPr="00DE5071">
        <w:rPr>
          <w:rFonts w:eastAsia="MS Mincho"/>
        </w:rPr>
        <w:t>GH</w:t>
      </w:r>
      <w:r w:rsidR="00C87C3C" w:rsidRPr="00DE5071">
        <w:rPr>
          <w:rFonts w:eastAsia="MS Mincho"/>
          <w:szCs w:val="18"/>
        </w:rPr>
        <w:t>z</w:t>
      </w:r>
      <w:r w:rsidRPr="00DE5071">
        <w:t>] (</w:t>
      </w:r>
      <w:r w:rsidRPr="00DE5071">
        <w:rPr>
          <w:caps w:val="0"/>
        </w:rPr>
        <w:t>CMR-</w:t>
      </w:r>
      <w:r w:rsidRPr="00DE5071">
        <w:t>23)</w:t>
      </w:r>
    </w:p>
    <w:p w14:paraId="1499DE1A" w14:textId="3B4731EA" w:rsidR="009E2D53" w:rsidRPr="00DE5071" w:rsidRDefault="009E2D53" w:rsidP="00015C24">
      <w:pPr>
        <w:pStyle w:val="Restitle"/>
      </w:pPr>
      <w:bookmarkStart w:id="14" w:name="_Toc35933806"/>
      <w:bookmarkStart w:id="15" w:name="_Toc39829222"/>
      <w:r w:rsidRPr="00DE5071">
        <w:t xml:space="preserve">Composante de Terre des Télécommunications mobiles internationales dans la bande de fréquences </w:t>
      </w:r>
      <w:bookmarkEnd w:id="14"/>
      <w:bookmarkEnd w:id="15"/>
      <w:r w:rsidRPr="00DE5071">
        <w:rPr>
          <w:lang w:eastAsia="ja-JP"/>
        </w:rPr>
        <w:t>6 425-7 025</w:t>
      </w:r>
      <w:r w:rsidRPr="00DE5071">
        <w:t xml:space="preserve"> MHz en Région 1, et dans la bande de fréquences 7 025-7 125 MHz dans toutes les </w:t>
      </w:r>
      <w:r w:rsidR="00313EBE" w:rsidRPr="00DE5071">
        <w:t>R</w:t>
      </w:r>
      <w:r w:rsidRPr="00DE5071">
        <w:t>égions</w:t>
      </w:r>
    </w:p>
    <w:p w14:paraId="0C3248DB" w14:textId="77777777" w:rsidR="00081F26" w:rsidRPr="00DE5071" w:rsidRDefault="00081F26" w:rsidP="00015C24">
      <w:pPr>
        <w:pStyle w:val="Normalaftertitle"/>
      </w:pPr>
      <w:r w:rsidRPr="00DE5071">
        <w:t>La Conférence mondiale des radiocommunications (Dubaï, 2023),</w:t>
      </w:r>
    </w:p>
    <w:p w14:paraId="0021B5A8" w14:textId="77777777" w:rsidR="00081F26" w:rsidRPr="00DE5071" w:rsidRDefault="00081F26" w:rsidP="00015C24">
      <w:pPr>
        <w:pStyle w:val="Call"/>
      </w:pPr>
      <w:r w:rsidRPr="00DE5071">
        <w:lastRenderedPageBreak/>
        <w:t>considérant</w:t>
      </w:r>
    </w:p>
    <w:p w14:paraId="28429512" w14:textId="77777777" w:rsidR="00081F26" w:rsidRPr="00DE5071" w:rsidRDefault="00081F26" w:rsidP="00015C24">
      <w:pPr>
        <w:keepLines/>
      </w:pPr>
      <w:r w:rsidRPr="00DE5071">
        <w:rPr>
          <w:i/>
        </w:rPr>
        <w:t>a)</w:t>
      </w:r>
      <w:r w:rsidRPr="00DE5071">
        <w:tab/>
        <w:t>que les Télécommunications mobiles internationales (IMT), y compris les IMT-2000, les IMT évoluées et les IMT-2020, représentent la vision qu'a l'UIT de l'accès mobile à l'échelle mondiale et qu'elles sont destinées à fournir des services de télécommunication dans le monde entier, quels que soient le lieu et le type de réseau ou de terminal;</w:t>
      </w:r>
    </w:p>
    <w:p w14:paraId="1D5D9F5F" w14:textId="77777777" w:rsidR="00081F26" w:rsidRPr="00DE5071" w:rsidRDefault="00081F26" w:rsidP="00015C24">
      <w:r w:rsidRPr="00DE5071">
        <w:rPr>
          <w:i/>
          <w:iCs/>
        </w:rPr>
        <w:t>b)</w:t>
      </w:r>
      <w:r w:rsidRPr="00DE5071">
        <w:tab/>
        <w:t>qu'il est souhaitable d'utiliser des bandes de fréquences harmonisées à l'échelle mondiale pour les IMT, afin de parvenir à l'itinérance mondiale et de tirer parti des économies d'échelle;</w:t>
      </w:r>
    </w:p>
    <w:p w14:paraId="2BB7BA7B" w14:textId="77777777" w:rsidR="00081F26" w:rsidRPr="00DE5071" w:rsidRDefault="00081F26" w:rsidP="00015C24">
      <w:pPr>
        <w:rPr>
          <w:i/>
        </w:rPr>
      </w:pPr>
      <w:r w:rsidRPr="00DE5071">
        <w:rPr>
          <w:i/>
        </w:rPr>
        <w:t>c)</w:t>
      </w:r>
      <w:r w:rsidRPr="00DE5071">
        <w:tab/>
        <w:t>que l'identification des bandes de fréquences attribuées au service mobile pour les IMT modifiera peut-être la situation de partage concernant les applications des services auxquels la bande de fréquences est déjà attribuée et nécessitera peut-être des mesures réglementaires;</w:t>
      </w:r>
    </w:p>
    <w:p w14:paraId="4279D8A6" w14:textId="77777777" w:rsidR="00081F26" w:rsidRPr="00DE5071" w:rsidRDefault="00081F26" w:rsidP="00015C24">
      <w:pPr>
        <w:rPr>
          <w:i/>
        </w:rPr>
      </w:pPr>
      <w:r w:rsidRPr="00DE5071">
        <w:rPr>
          <w:i/>
          <w:iCs/>
        </w:rPr>
        <w:t>d)</w:t>
      </w:r>
      <w:r w:rsidRPr="00DE5071">
        <w:rPr>
          <w:i/>
        </w:rPr>
        <w:tab/>
      </w:r>
      <w:r w:rsidRPr="00DE5071">
        <w:rPr>
          <w:iCs/>
        </w:rPr>
        <w:t xml:space="preserve">que le Secteur des radiocommunications de l'UIT (UIT-R) a étudié, dans le cadre de la préparation de la CMR-23, le partage et la compatibilité avec les services ayant des attributions dans </w:t>
      </w:r>
      <w:r w:rsidRPr="00DE5071">
        <w:t xml:space="preserve">la bande de fréquences </w:t>
      </w:r>
      <w:r w:rsidRPr="00DE5071">
        <w:rPr>
          <w:lang w:eastAsia="ja-JP"/>
        </w:rPr>
        <w:t>7 025</w:t>
      </w:r>
      <w:r w:rsidRPr="00DE5071">
        <w:t>-7 125 MHz</w:t>
      </w:r>
      <w:r w:rsidRPr="00DE5071">
        <w:rPr>
          <w:iCs/>
        </w:rPr>
        <w:t>, ainsi que dans la bande adjacente, selon le cas, sur la base des caractéristiques dont on disposait à l'époque, et que les résultats sont susceptibles de varier si ces caractéristiques changent;</w:t>
      </w:r>
    </w:p>
    <w:p w14:paraId="57793B95" w14:textId="77777777" w:rsidR="00081F26" w:rsidRPr="00DE5071" w:rsidRDefault="00081F26" w:rsidP="00015C24">
      <w:r w:rsidRPr="00DE5071">
        <w:rPr>
          <w:i/>
          <w:iCs/>
        </w:rPr>
        <w:t>e)</w:t>
      </w:r>
      <w:r w:rsidRPr="00DE5071">
        <w:tab/>
        <w:t>que l'on suppose qu'un nombre très limité de stations de base IMT établiront des communications avec un angle d'élévation positif en direction des stations mobiles IMT en intérieur;</w:t>
      </w:r>
    </w:p>
    <w:p w14:paraId="60EFB6D1" w14:textId="77777777" w:rsidR="00081F26" w:rsidRPr="00DE5071" w:rsidRDefault="00081F26" w:rsidP="00015C24">
      <w:pPr>
        <w:rPr>
          <w:rFonts w:eastAsia="MS Mincho"/>
          <w:color w:val="000000" w:themeColor="text1"/>
        </w:rPr>
      </w:pPr>
      <w:r w:rsidRPr="00DE5071">
        <w:rPr>
          <w:rFonts w:eastAsia="MS Mincho"/>
          <w:i/>
          <w:iCs/>
          <w:color w:val="000000" w:themeColor="text1"/>
        </w:rPr>
        <w:t>f)</w:t>
      </w:r>
      <w:r w:rsidRPr="00DE5071">
        <w:rPr>
          <w:rFonts w:eastAsia="MS Mincho"/>
          <w:color w:val="000000" w:themeColor="text1"/>
        </w:rPr>
        <w:tab/>
        <w:t xml:space="preserve">que la bande de fréquences 7 025-7 125 MHz, </w:t>
      </w:r>
      <w:r w:rsidRPr="00DE5071">
        <w:t>ou des parties de cette bande de fréquences, sont attribuées à titre primaire aux services fixe, mobile et fixe par satellite (Terre vers espace et espace vers Terre) et au service d'exploitation spatiale (Terre vers espace),</w:t>
      </w:r>
    </w:p>
    <w:p w14:paraId="67455B25" w14:textId="77777777" w:rsidR="00081F26" w:rsidRPr="00DE5071" w:rsidRDefault="00081F26" w:rsidP="00015C24">
      <w:pPr>
        <w:pStyle w:val="Call"/>
      </w:pPr>
      <w:r w:rsidRPr="00DE5071">
        <w:t>notant</w:t>
      </w:r>
    </w:p>
    <w:p w14:paraId="6AC697DE" w14:textId="77777777" w:rsidR="00081F26" w:rsidRPr="00DE5071" w:rsidRDefault="00081F26" w:rsidP="00015C24">
      <w:r w:rsidRPr="00DE5071">
        <w:rPr>
          <w:i/>
          <w:color w:val="000000"/>
        </w:rPr>
        <w:t>a)</w:t>
      </w:r>
      <w:r w:rsidRPr="00DE5071">
        <w:rPr>
          <w:i/>
          <w:color w:val="000000"/>
        </w:rPr>
        <w:tab/>
      </w:r>
      <w:r w:rsidRPr="00DE5071">
        <w:t xml:space="preserve">les Résolutions </w:t>
      </w:r>
      <w:r w:rsidRPr="00DE5071">
        <w:rPr>
          <w:b/>
          <w:bCs/>
        </w:rPr>
        <w:t>223 (Rév.CMR-19)</w:t>
      </w:r>
      <w:r w:rsidRPr="00DE5071">
        <w:t xml:space="preserve">, </w:t>
      </w:r>
      <w:r w:rsidRPr="00DE5071">
        <w:rPr>
          <w:b/>
          <w:bCs/>
        </w:rPr>
        <w:t>224 (Rév.CMR-19)</w:t>
      </w:r>
      <w:r w:rsidRPr="00DE5071">
        <w:t xml:space="preserve">, </w:t>
      </w:r>
      <w:r w:rsidRPr="00DE5071">
        <w:rPr>
          <w:b/>
          <w:bCs/>
        </w:rPr>
        <w:t>225 (Rév.CMR-12)</w:t>
      </w:r>
      <w:r w:rsidRPr="00DE5071">
        <w:t>,</w:t>
      </w:r>
      <w:r w:rsidRPr="00DE5071">
        <w:rPr>
          <w:b/>
          <w:bCs/>
        </w:rPr>
        <w:t xml:space="preserve"> 241 (CMR-19)</w:t>
      </w:r>
      <w:r w:rsidRPr="00DE5071">
        <w:t xml:space="preserve">, </w:t>
      </w:r>
      <w:r w:rsidRPr="00DE5071">
        <w:rPr>
          <w:b/>
          <w:bCs/>
        </w:rPr>
        <w:t>242 (CMR-19)</w:t>
      </w:r>
      <w:r w:rsidRPr="00DE5071">
        <w:t xml:space="preserve"> et</w:t>
      </w:r>
      <w:r w:rsidRPr="00DE5071">
        <w:rPr>
          <w:b/>
          <w:bCs/>
        </w:rPr>
        <w:t xml:space="preserve"> 243 (CMR-19)</w:t>
      </w:r>
      <w:r w:rsidRPr="00DE5071">
        <w:t>, qui se rapportent également aux IMT;</w:t>
      </w:r>
    </w:p>
    <w:p w14:paraId="5FBD2266" w14:textId="77777777" w:rsidR="00081F26" w:rsidRPr="00DE5071" w:rsidRDefault="00081F26" w:rsidP="00015C24">
      <w:r w:rsidRPr="00DE5071">
        <w:rPr>
          <w:i/>
          <w:iCs/>
        </w:rPr>
        <w:t>b)</w:t>
      </w:r>
      <w:r w:rsidRPr="00DE5071">
        <w:tab/>
        <w:t>que les interfaces radioélectriques de Terre des IMT, telles qu'elles sont définies dans les Recommandations UIT-R M.1457, UIT-R M.2012 et UIT-R M.2150, devraient évoluer dans le cadre de l'UIT-R par rapport aux interfaces indiquées initialement, de façon à fournir des services améliorés ainsi que des services en plus de ceux envisagés au cours de la mise en œuvre initiale;</w:t>
      </w:r>
    </w:p>
    <w:p w14:paraId="75DD7B8B" w14:textId="77777777" w:rsidR="00081F26" w:rsidRPr="00DE5071" w:rsidRDefault="00081F26" w:rsidP="00015C24">
      <w:r w:rsidRPr="00DE5071">
        <w:rPr>
          <w:i/>
        </w:rPr>
        <w:t>c)</w:t>
      </w:r>
      <w:r w:rsidRPr="00DE5071">
        <w:tab/>
        <w:t>que l'UIT-R a élaboré sa vision, qui définit le cadre et les objectifs d'ensemble des IMT à l'horizon 2030 et au-delà pour stimuler le développement futur des IMT,</w:t>
      </w:r>
    </w:p>
    <w:p w14:paraId="4CD97131" w14:textId="77777777" w:rsidR="00081F26" w:rsidRPr="00DE5071" w:rsidRDefault="00081F26" w:rsidP="00015C24">
      <w:pPr>
        <w:pStyle w:val="Call"/>
      </w:pPr>
      <w:r w:rsidRPr="00DE5071">
        <w:t>reconnaissant</w:t>
      </w:r>
    </w:p>
    <w:p w14:paraId="4CD83BA4" w14:textId="77777777" w:rsidR="00081F26" w:rsidRPr="00DE5071" w:rsidRDefault="00081F26" w:rsidP="00015C24">
      <w:r w:rsidRPr="00DE5071">
        <w:rPr>
          <w:i/>
          <w:iCs/>
        </w:rPr>
        <w:t>a)</w:t>
      </w:r>
      <w:r w:rsidRPr="00DE5071">
        <w:tab/>
        <w:t>que l'identification d'une bande de fréquences pour les IMT n'établit pas de priorité dans le Règlement des radiocommunications et n'exclut pas l'utilisation de cette bande de fréquences par toute application des services auxquels elle est attribuée;</w:t>
      </w:r>
    </w:p>
    <w:p w14:paraId="1E74F06D" w14:textId="77777777" w:rsidR="00081F26" w:rsidRPr="00DE5071" w:rsidRDefault="00081F26" w:rsidP="00015C24">
      <w:r w:rsidRPr="00DE5071">
        <w:rPr>
          <w:i/>
          <w:iCs/>
        </w:rPr>
        <w:t>b)</w:t>
      </w:r>
      <w:r w:rsidRPr="00DE5071">
        <w:tab/>
        <w:t>que des études ont montré que pour protéger les liaisons de connexion du service fixe par satellite (SFS) (espace vers Terre) sur l'orbite des satellites non géostationnaires (non OSG), il faut déterminer des distances de protection allant de quelques kilomètres à plusieurs dizaines de kilomètres; ces distances de protection sont propres à chaque site, et dépendent de plusieurs éléments comme les paramètres de propagation, la topographie du terrain local, les paramètres de la station et les paramètres orbitaux des liaisons de connexion du SFS non OSG (espace vers Terre);</w:t>
      </w:r>
    </w:p>
    <w:p w14:paraId="07384404" w14:textId="77777777" w:rsidR="00081F26" w:rsidRPr="00DE5071" w:rsidRDefault="00081F26" w:rsidP="00015C24">
      <w:pPr>
        <w:rPr>
          <w:i/>
          <w:iCs/>
        </w:rPr>
      </w:pPr>
      <w:r w:rsidRPr="00DE5071">
        <w:rPr>
          <w:i/>
          <w:iCs/>
        </w:rPr>
        <w:t>c)</w:t>
      </w:r>
      <w:r w:rsidRPr="00DE5071">
        <w:rPr>
          <w:i/>
          <w:iCs/>
        </w:rPr>
        <w:tab/>
      </w:r>
      <w:r w:rsidRPr="00DE5071">
        <w:rPr>
          <w:iCs/>
        </w:rPr>
        <w:t>que certaines administrations prévoient d'utiliser la bande de fréquences 7 025</w:t>
      </w:r>
      <w:r w:rsidRPr="00DE5071">
        <w:rPr>
          <w:iCs/>
        </w:rPr>
        <w:noBreakHyphen/>
        <w:t>7 125 MHz, ou des parties de celle-ci, pour les IMT</w:t>
      </w:r>
      <w:r w:rsidRPr="00DE5071">
        <w:t>;</w:t>
      </w:r>
    </w:p>
    <w:p w14:paraId="30151D0E" w14:textId="77777777" w:rsidR="00081F26" w:rsidRPr="00DE5071" w:rsidRDefault="00081F26" w:rsidP="00015C24">
      <w:r w:rsidRPr="00DE5071">
        <w:rPr>
          <w:i/>
        </w:rPr>
        <w:lastRenderedPageBreak/>
        <w:t>d)</w:t>
      </w:r>
      <w:r w:rsidRPr="00DE5071">
        <w:rPr>
          <w:i/>
        </w:rPr>
        <w:tab/>
      </w:r>
      <w:r w:rsidRPr="00DE5071">
        <w:t>que certaines administrations utilisent ou prévoient d'utiliser la bande de fréquences 7 025-7 125 MHz, ou des parties de celle-ci, pour d'autres applications du service mobile, y compris d'autres systèmes d'accès hertzien,</w:t>
      </w:r>
    </w:p>
    <w:p w14:paraId="39D556B6" w14:textId="6948FCBF" w:rsidR="009E2D53" w:rsidRPr="00DE5071" w:rsidRDefault="009E2D53" w:rsidP="00015C24">
      <w:pPr>
        <w:pStyle w:val="Call"/>
      </w:pPr>
      <w:r w:rsidRPr="00DE5071">
        <w:t>décide</w:t>
      </w:r>
    </w:p>
    <w:p w14:paraId="6BAD38D6" w14:textId="5C0DD9BD" w:rsidR="00081F26" w:rsidRPr="00DE5071" w:rsidRDefault="00081F26" w:rsidP="00015C24">
      <w:pPr>
        <w:rPr>
          <w:lang w:eastAsia="ja-JP"/>
        </w:rPr>
      </w:pPr>
      <w:r w:rsidRPr="00DE5071">
        <w:t>1</w:t>
      </w:r>
      <w:r w:rsidRPr="00DE5071">
        <w:tab/>
        <w:t xml:space="preserve">que les administrations souhaitant mettre en œuvre les IMT doivent envisager d'utiliser la bande de fréquences </w:t>
      </w:r>
      <w:r w:rsidRPr="00DE5071">
        <w:rPr>
          <w:lang w:eastAsia="ja-JP"/>
        </w:rPr>
        <w:t xml:space="preserve">7 025-7 125 MHz identifiée pour les IMT dans toutes les Régions </w:t>
      </w:r>
      <w:r w:rsidRPr="00DE5071">
        <w:t xml:space="preserve">dans le </w:t>
      </w:r>
      <w:r w:rsidRPr="00DE5071">
        <w:rPr>
          <w:lang w:eastAsia="ja-JP"/>
        </w:rPr>
        <w:t xml:space="preserve">numéro </w:t>
      </w:r>
      <w:r w:rsidRPr="00DE5071">
        <w:rPr>
          <w:b/>
          <w:lang w:eastAsia="ja-JP"/>
        </w:rPr>
        <w:t>5.C12</w:t>
      </w:r>
      <w:r w:rsidR="002609AC" w:rsidRPr="00DE5071">
        <w:rPr>
          <w:rStyle w:val="Artdef"/>
        </w:rPr>
        <w:t>-5C</w:t>
      </w:r>
      <w:r w:rsidRPr="00DE5071">
        <w:rPr>
          <w:lang w:eastAsia="ja-JP"/>
        </w:rPr>
        <w:t xml:space="preserve">, </w:t>
      </w:r>
      <w:r w:rsidRPr="00DE5071">
        <w:t xml:space="preserve">compte tenu des versions les plus récentes des </w:t>
      </w:r>
      <w:r w:rsidR="00313EBE" w:rsidRPr="00DE5071">
        <w:t>r</w:t>
      </w:r>
      <w:r w:rsidRPr="00DE5071">
        <w:t>ecommandations UIT-R pertinentes;</w:t>
      </w:r>
    </w:p>
    <w:p w14:paraId="6F6A4993" w14:textId="77777777" w:rsidR="00081F26" w:rsidRPr="00DE5071" w:rsidRDefault="00081F26" w:rsidP="00015C24">
      <w:pPr>
        <w:rPr>
          <w:lang w:eastAsia="ja-JP"/>
        </w:rPr>
      </w:pPr>
      <w:r w:rsidRPr="00DE5071">
        <w:t>2</w:t>
      </w:r>
      <w:r w:rsidRPr="00DE5071">
        <w:tab/>
        <w:t xml:space="preserve">que les administrations </w:t>
      </w:r>
      <w:r w:rsidRPr="00DE5071">
        <w:rPr>
          <w:lang w:eastAsia="ja-JP"/>
        </w:rPr>
        <w:t xml:space="preserve">souhaitant mettre en œuvre les IMT dans la bande de fréquences 7 025-7 075 MHz </w:t>
      </w:r>
      <w:r w:rsidRPr="00DE5071">
        <w:t xml:space="preserve">doivent appliquer les conditions ci-après </w:t>
      </w:r>
      <w:r w:rsidRPr="00DE5071">
        <w:rPr>
          <w:lang w:eastAsia="ja-JP"/>
        </w:rPr>
        <w:t>aux IMT, en vue de garantir la protection, la poursuite de l'utilisation et le développement futur du service fixe par satellite (Terre</w:t>
      </w:r>
      <w:r w:rsidRPr="00DE5071">
        <w:rPr>
          <w:lang w:eastAsia="ja-JP"/>
        </w:rPr>
        <w:noBreakHyphen/>
        <w:t>vers</w:t>
      </w:r>
      <w:r w:rsidRPr="00DE5071">
        <w:rPr>
          <w:lang w:eastAsia="ja-JP"/>
        </w:rPr>
        <w:noBreakHyphen/>
        <w:t>espace):</w:t>
      </w:r>
    </w:p>
    <w:p w14:paraId="5B957287" w14:textId="77777777" w:rsidR="00081F26" w:rsidRPr="00DE5071" w:rsidRDefault="00081F26" w:rsidP="00015C24">
      <w:pPr>
        <w:rPr>
          <w:rFonts w:eastAsia="???"/>
          <w:i/>
          <w:iCs/>
          <w:strike/>
        </w:rPr>
      </w:pPr>
      <w:r w:rsidRPr="00DE5071">
        <w:rPr>
          <w:i/>
          <w:iCs/>
          <w:strike/>
        </w:rPr>
        <w:t>[Exemple 1]</w:t>
      </w:r>
    </w:p>
    <w:p w14:paraId="0F579510" w14:textId="05E0C23E" w:rsidR="00081F26" w:rsidRPr="00DE5071" w:rsidRDefault="00081F26" w:rsidP="00015C24">
      <w:pPr>
        <w:rPr>
          <w:strike/>
        </w:rPr>
      </w:pPr>
      <w:r w:rsidRPr="00DE5071">
        <w:rPr>
          <w:strike/>
        </w:rPr>
        <w:t>2.1</w:t>
      </w:r>
      <w:r w:rsidRPr="00DE5071">
        <w:rPr>
          <w:strike/>
        </w:rPr>
        <w:tab/>
        <w:t xml:space="preserve">prendre des mesures concrètes pour faire en sorte que le faisceau des antennes d'émission des stations de base en extérieur pointe en principe au-dessous de l'horizon, lorsque des stations de base IMT sont déployées dans la bande de fréquences </w:t>
      </w:r>
      <w:r w:rsidRPr="00DE5071">
        <w:rPr>
          <w:strike/>
          <w:lang w:eastAsia="ja-JP"/>
        </w:rPr>
        <w:t>7 025-7 075 MHz</w:t>
      </w:r>
      <w:r w:rsidRPr="00DE5071">
        <w:rPr>
          <w:strike/>
        </w:rPr>
        <w:t>; le pointage mécanique doit être en direction de l'horizon ou au-dessous de l'horizon;</w:t>
      </w:r>
    </w:p>
    <w:p w14:paraId="2DFE4F7F" w14:textId="77777777" w:rsidR="00081F26" w:rsidRPr="00DE5071" w:rsidRDefault="00081F26" w:rsidP="00015C24">
      <w:pPr>
        <w:rPr>
          <w:i/>
          <w:lang w:eastAsia="en-GB"/>
        </w:rPr>
      </w:pPr>
      <w:r w:rsidRPr="00DE5071">
        <w:rPr>
          <w:i/>
          <w:iCs/>
          <w:strike/>
        </w:rPr>
        <w:t>[Exemple 2]</w:t>
      </w:r>
    </w:p>
    <w:p w14:paraId="103C75F5" w14:textId="5D9B70E0" w:rsidR="00081F26" w:rsidRPr="00DE5071" w:rsidRDefault="00081F26" w:rsidP="00015C24">
      <w:pPr>
        <w:spacing w:after="120"/>
        <w:rPr>
          <w:iCs/>
          <w:lang w:eastAsia="en-GB"/>
        </w:rPr>
      </w:pPr>
      <w:r w:rsidRPr="00DE5071">
        <w:rPr>
          <w:lang w:eastAsia="ja-JP"/>
        </w:rPr>
        <w:t>2.1</w:t>
      </w:r>
      <w:r w:rsidRPr="00DE5071">
        <w:rPr>
          <w:lang w:eastAsia="ja-JP"/>
        </w:rPr>
        <w:tab/>
      </w:r>
      <w:r w:rsidRPr="00DE5071">
        <w:rPr>
          <w:iCs/>
          <w:lang w:eastAsia="en-GB"/>
        </w:rPr>
        <w:t>le niveau de la puissance isotrope rayonnée équivalente (p.i.r.e.) prévue émise par une station de base IMT en fonction de l'angle vertical au-dessus de l'horizon dans la bande de fréquences 7 025-7 075 MHz, ou dans une partie de cette bande, ne doit pas dépasser les valeurs suivantes:</w:t>
      </w:r>
    </w:p>
    <w:tbl>
      <w:tblPr>
        <w:tblStyle w:val="TableGrid"/>
        <w:tblW w:w="0" w:type="auto"/>
        <w:tblLayout w:type="fixed"/>
        <w:tblLook w:val="04A0" w:firstRow="1" w:lastRow="0" w:firstColumn="1" w:lastColumn="0" w:noHBand="0" w:noVBand="1"/>
      </w:tblPr>
      <w:tblGrid>
        <w:gridCol w:w="4814"/>
        <w:gridCol w:w="4815"/>
      </w:tblGrid>
      <w:tr w:rsidR="00981F23" w:rsidRPr="00DE5071" w14:paraId="4BCCC6BF" w14:textId="77777777" w:rsidTr="00981F23">
        <w:tc>
          <w:tcPr>
            <w:tcW w:w="4814" w:type="dxa"/>
            <w:vAlign w:val="center"/>
          </w:tcPr>
          <w:p w14:paraId="32E12440" w14:textId="537620C2" w:rsidR="009E2D53" w:rsidRPr="00DE5071" w:rsidRDefault="009E2D53" w:rsidP="00015C24">
            <w:pPr>
              <w:pStyle w:val="Tablehead"/>
              <w:keepLines/>
            </w:pPr>
            <w:r w:rsidRPr="00DE5071">
              <w:t xml:space="preserve">Fenêtre </w:t>
            </w:r>
            <w:r w:rsidRPr="00DE5071">
              <w:rPr>
                <w:strike/>
              </w:rPr>
              <w:t>de mesure</w:t>
            </w:r>
            <w:r w:rsidRPr="00DE5071">
              <w:t xml:space="preserve"> de l'angle vertical</w:t>
            </w:r>
            <w:r w:rsidRPr="00DE5071">
              <w:br/>
            </w:r>
            <w:r w:rsidR="000A4CC2" w:rsidRPr="00DE5071">
              <w:rPr>
                <w:rFonts w:eastAsia="Calibri"/>
                <w:highlight w:val="green"/>
              </w:rPr>
              <w:t>θ</w:t>
            </w:r>
            <w:r w:rsidR="000A4CC2" w:rsidRPr="00DE5071">
              <w:rPr>
                <w:rFonts w:eastAsia="Calibri"/>
                <w:highlight w:val="green"/>
                <w:vertAlign w:val="subscript"/>
              </w:rPr>
              <w:t>low</w:t>
            </w:r>
            <w:r w:rsidR="000A4CC2" w:rsidRPr="00DE5071">
              <w:rPr>
                <w:rFonts w:eastAsia="Calibri"/>
                <w:highlight w:val="green"/>
              </w:rPr>
              <w:t> ≤ θ &lt; θ</w:t>
            </w:r>
            <w:r w:rsidR="000A4CC2" w:rsidRPr="00DE5071">
              <w:rPr>
                <w:rFonts w:eastAsia="Calibri"/>
                <w:highlight w:val="green"/>
                <w:vertAlign w:val="subscript"/>
              </w:rPr>
              <w:t>high</w:t>
            </w:r>
            <w:r w:rsidRPr="00DE5071">
              <w:br/>
              <w:t>(angle vertical θ au-dessus de l'horizon)</w:t>
            </w:r>
          </w:p>
        </w:tc>
        <w:tc>
          <w:tcPr>
            <w:tcW w:w="4815" w:type="dxa"/>
            <w:vAlign w:val="center"/>
          </w:tcPr>
          <w:p w14:paraId="02387AD4" w14:textId="6A91F780" w:rsidR="009E2D53" w:rsidRPr="00DE5071" w:rsidRDefault="009E2D53" w:rsidP="00015C24">
            <w:pPr>
              <w:pStyle w:val="Tablehead"/>
              <w:keepLines/>
            </w:pPr>
            <w:r w:rsidRPr="00DE5071">
              <w:rPr>
                <w:rFonts w:eastAsia="SimSun"/>
              </w:rPr>
              <w:t>p.i.r.e. prévue</w:t>
            </w:r>
            <w:r w:rsidRPr="00DE5071">
              <w:rPr>
                <w:rFonts w:eastAsia="SimSun"/>
              </w:rPr>
              <w:br/>
              <w:t>(dBm/MHz)</w:t>
            </w:r>
            <w:r w:rsidRPr="00DE5071">
              <w:rPr>
                <w:rFonts w:eastAsia="SimSun"/>
              </w:rPr>
              <w:br/>
            </w:r>
            <w:r w:rsidR="00081F26" w:rsidRPr="00DE5071">
              <w:rPr>
                <w:rFonts w:eastAsia="SimSun"/>
                <w:highlight w:val="green"/>
              </w:rPr>
              <w:t>(Voir NOTES 1, 2, 3, 4, 5, 6 et 7)</w:t>
            </w:r>
          </w:p>
        </w:tc>
      </w:tr>
      <w:tr w:rsidR="00981F23" w:rsidRPr="00DE5071" w14:paraId="7BC46E37" w14:textId="77777777" w:rsidTr="00981F23">
        <w:tc>
          <w:tcPr>
            <w:tcW w:w="4814" w:type="dxa"/>
          </w:tcPr>
          <w:p w14:paraId="09F15BEB" w14:textId="77777777" w:rsidR="009E2D53" w:rsidRPr="00DE5071" w:rsidRDefault="009E2D53" w:rsidP="00015C24">
            <w:pPr>
              <w:pStyle w:val="Tabletext"/>
              <w:keepNext/>
              <w:keepLines/>
              <w:jc w:val="center"/>
              <w:rPr>
                <w:highlight w:val="green"/>
              </w:rPr>
            </w:pPr>
            <w:r w:rsidRPr="00DE5071">
              <w:rPr>
                <w:highlight w:val="green"/>
              </w:rPr>
              <w:t>0</w:t>
            </w:r>
            <w:r w:rsidRPr="00DE5071">
              <w:rPr>
                <w:highlight w:val="green"/>
              </w:rPr>
              <w:sym w:font="Symbol" w:char="F0B0"/>
            </w:r>
            <w:r w:rsidRPr="00DE5071">
              <w:rPr>
                <w:highlight w:val="green"/>
              </w:rPr>
              <w:t xml:space="preserve"> ≤ θ &lt; 5</w:t>
            </w:r>
            <w:r w:rsidRPr="00DE5071">
              <w:rPr>
                <w:highlight w:val="green"/>
              </w:rPr>
              <w:sym w:font="Symbol" w:char="F0B0"/>
            </w:r>
          </w:p>
        </w:tc>
        <w:tc>
          <w:tcPr>
            <w:tcW w:w="4815" w:type="dxa"/>
          </w:tcPr>
          <w:p w14:paraId="0B5FF847" w14:textId="09F9086C" w:rsidR="009E2D53" w:rsidRPr="00DE5071" w:rsidRDefault="009E2D53" w:rsidP="00015C24">
            <w:pPr>
              <w:pStyle w:val="Tabletext"/>
              <w:keepNext/>
              <w:keepLines/>
              <w:jc w:val="center"/>
              <w:rPr>
                <w:highlight w:val="green"/>
              </w:rPr>
            </w:pPr>
            <w:r w:rsidRPr="00DE5071">
              <w:rPr>
                <w:highlight w:val="green"/>
              </w:rPr>
              <w:t>3</w:t>
            </w:r>
            <w:r w:rsidR="00081F26" w:rsidRPr="00DE5071">
              <w:rPr>
                <w:highlight w:val="green"/>
              </w:rPr>
              <w:t>2</w:t>
            </w:r>
          </w:p>
        </w:tc>
      </w:tr>
      <w:tr w:rsidR="00981F23" w:rsidRPr="00DE5071" w14:paraId="7BA3ED1B" w14:textId="77777777" w:rsidTr="00981F23">
        <w:tc>
          <w:tcPr>
            <w:tcW w:w="4814" w:type="dxa"/>
          </w:tcPr>
          <w:p w14:paraId="39C53D8D" w14:textId="77777777" w:rsidR="009E2D53" w:rsidRPr="00DE5071" w:rsidRDefault="009E2D53" w:rsidP="00015C24">
            <w:pPr>
              <w:pStyle w:val="Tabletext"/>
              <w:jc w:val="center"/>
              <w:rPr>
                <w:highlight w:val="green"/>
              </w:rPr>
            </w:pPr>
            <w:r w:rsidRPr="00DE5071">
              <w:rPr>
                <w:highlight w:val="green"/>
              </w:rPr>
              <w:t>5</w:t>
            </w:r>
            <w:r w:rsidRPr="00DE5071">
              <w:rPr>
                <w:highlight w:val="green"/>
              </w:rPr>
              <w:sym w:font="Symbol" w:char="F0B0"/>
            </w:r>
            <w:r w:rsidRPr="00DE5071">
              <w:rPr>
                <w:highlight w:val="green"/>
              </w:rPr>
              <w:t xml:space="preserve"> ≤ θ &lt; 10</w:t>
            </w:r>
            <w:r w:rsidRPr="00DE5071">
              <w:rPr>
                <w:highlight w:val="green"/>
              </w:rPr>
              <w:sym w:font="Symbol" w:char="F0B0"/>
            </w:r>
          </w:p>
        </w:tc>
        <w:tc>
          <w:tcPr>
            <w:tcW w:w="4815" w:type="dxa"/>
          </w:tcPr>
          <w:p w14:paraId="5ED71094" w14:textId="791084BF" w:rsidR="009E2D53" w:rsidRPr="00DE5071" w:rsidRDefault="00081F26" w:rsidP="00015C24">
            <w:pPr>
              <w:pStyle w:val="Tabletext"/>
              <w:jc w:val="center"/>
              <w:rPr>
                <w:highlight w:val="green"/>
              </w:rPr>
            </w:pPr>
            <w:r w:rsidRPr="00DE5071">
              <w:rPr>
                <w:highlight w:val="green"/>
              </w:rPr>
              <w:t>27</w:t>
            </w:r>
          </w:p>
        </w:tc>
      </w:tr>
      <w:tr w:rsidR="00981F23" w:rsidRPr="00DE5071" w14:paraId="6C2353B1" w14:textId="77777777" w:rsidTr="00981F23">
        <w:tc>
          <w:tcPr>
            <w:tcW w:w="4814" w:type="dxa"/>
          </w:tcPr>
          <w:p w14:paraId="5ACC21DD" w14:textId="77777777" w:rsidR="009E2D53" w:rsidRPr="00DE5071" w:rsidRDefault="009E2D53" w:rsidP="00015C24">
            <w:pPr>
              <w:pStyle w:val="Tabletext"/>
              <w:jc w:val="center"/>
              <w:rPr>
                <w:highlight w:val="green"/>
              </w:rPr>
            </w:pPr>
            <w:r w:rsidRPr="00DE5071">
              <w:rPr>
                <w:highlight w:val="green"/>
              </w:rPr>
              <w:t>10</w:t>
            </w:r>
            <w:r w:rsidRPr="00DE5071">
              <w:rPr>
                <w:highlight w:val="green"/>
              </w:rPr>
              <w:sym w:font="Symbol" w:char="F0B0"/>
            </w:r>
            <w:r w:rsidRPr="00DE5071">
              <w:rPr>
                <w:highlight w:val="green"/>
              </w:rPr>
              <w:t>≤ θ &lt; 15</w:t>
            </w:r>
            <w:r w:rsidRPr="00DE5071">
              <w:rPr>
                <w:highlight w:val="green"/>
              </w:rPr>
              <w:sym w:font="Symbol" w:char="F0B0"/>
            </w:r>
          </w:p>
        </w:tc>
        <w:tc>
          <w:tcPr>
            <w:tcW w:w="4815" w:type="dxa"/>
          </w:tcPr>
          <w:p w14:paraId="643BFB44" w14:textId="52930C26" w:rsidR="009E2D53" w:rsidRPr="00DE5071" w:rsidRDefault="00081F26" w:rsidP="00015C24">
            <w:pPr>
              <w:pStyle w:val="Tabletext"/>
              <w:jc w:val="center"/>
              <w:rPr>
                <w:highlight w:val="green"/>
              </w:rPr>
            </w:pPr>
            <w:r w:rsidRPr="00DE5071">
              <w:rPr>
                <w:highlight w:val="green"/>
              </w:rPr>
              <w:t>23</w:t>
            </w:r>
          </w:p>
        </w:tc>
      </w:tr>
      <w:tr w:rsidR="00981F23" w:rsidRPr="00DE5071" w14:paraId="686F29F3" w14:textId="77777777" w:rsidTr="00981F23">
        <w:tc>
          <w:tcPr>
            <w:tcW w:w="4814" w:type="dxa"/>
          </w:tcPr>
          <w:p w14:paraId="224E8E09" w14:textId="77777777" w:rsidR="009E2D53" w:rsidRPr="00DE5071" w:rsidRDefault="009E2D53" w:rsidP="00015C24">
            <w:pPr>
              <w:pStyle w:val="Tabletext"/>
              <w:jc w:val="center"/>
              <w:rPr>
                <w:highlight w:val="green"/>
              </w:rPr>
            </w:pPr>
            <w:r w:rsidRPr="00DE5071">
              <w:rPr>
                <w:highlight w:val="green"/>
              </w:rPr>
              <w:t>15</w:t>
            </w:r>
            <w:r w:rsidRPr="00DE5071">
              <w:rPr>
                <w:highlight w:val="green"/>
              </w:rPr>
              <w:sym w:font="Symbol" w:char="F0B0"/>
            </w:r>
            <w:r w:rsidRPr="00DE5071">
              <w:rPr>
                <w:highlight w:val="green"/>
              </w:rPr>
              <w:t>≤ θ &lt; 20</w:t>
            </w:r>
            <w:r w:rsidRPr="00DE5071">
              <w:rPr>
                <w:highlight w:val="green"/>
              </w:rPr>
              <w:sym w:font="Symbol" w:char="F0B0"/>
            </w:r>
          </w:p>
        </w:tc>
        <w:tc>
          <w:tcPr>
            <w:tcW w:w="4815" w:type="dxa"/>
          </w:tcPr>
          <w:p w14:paraId="3AABB5ED" w14:textId="0A393D9A" w:rsidR="009E2D53" w:rsidRPr="00DE5071" w:rsidRDefault="009E2D53" w:rsidP="00015C24">
            <w:pPr>
              <w:pStyle w:val="Tabletext"/>
              <w:jc w:val="center"/>
              <w:rPr>
                <w:highlight w:val="green"/>
              </w:rPr>
            </w:pPr>
            <w:r w:rsidRPr="00DE5071">
              <w:rPr>
                <w:highlight w:val="green"/>
              </w:rPr>
              <w:t>21</w:t>
            </w:r>
          </w:p>
        </w:tc>
      </w:tr>
      <w:tr w:rsidR="00981F23" w:rsidRPr="00DE5071" w14:paraId="55266418" w14:textId="77777777" w:rsidTr="00981F23">
        <w:tc>
          <w:tcPr>
            <w:tcW w:w="4814" w:type="dxa"/>
          </w:tcPr>
          <w:p w14:paraId="0BA93BDA" w14:textId="77777777" w:rsidR="009E2D53" w:rsidRPr="00DE5071" w:rsidRDefault="009E2D53" w:rsidP="00015C24">
            <w:pPr>
              <w:pStyle w:val="Tabletext"/>
              <w:jc w:val="center"/>
              <w:rPr>
                <w:highlight w:val="green"/>
              </w:rPr>
            </w:pPr>
            <w:r w:rsidRPr="00DE5071">
              <w:rPr>
                <w:highlight w:val="green"/>
              </w:rPr>
              <w:t>20</w:t>
            </w:r>
            <w:r w:rsidRPr="00DE5071">
              <w:rPr>
                <w:highlight w:val="green"/>
              </w:rPr>
              <w:sym w:font="Symbol" w:char="F0B0"/>
            </w:r>
            <w:r w:rsidRPr="00DE5071">
              <w:rPr>
                <w:highlight w:val="green"/>
              </w:rPr>
              <w:t>≤ θ &lt; 30</w:t>
            </w:r>
            <w:r w:rsidRPr="00DE5071">
              <w:rPr>
                <w:highlight w:val="green"/>
              </w:rPr>
              <w:sym w:font="Symbol" w:char="F0B0"/>
            </w:r>
          </w:p>
        </w:tc>
        <w:tc>
          <w:tcPr>
            <w:tcW w:w="4815" w:type="dxa"/>
          </w:tcPr>
          <w:p w14:paraId="7669D53C" w14:textId="1169BEE0" w:rsidR="009E2D53" w:rsidRPr="00DE5071" w:rsidRDefault="009E2D53" w:rsidP="00015C24">
            <w:pPr>
              <w:pStyle w:val="Tabletext"/>
              <w:jc w:val="center"/>
              <w:rPr>
                <w:highlight w:val="green"/>
              </w:rPr>
            </w:pPr>
            <w:r w:rsidRPr="00DE5071">
              <w:rPr>
                <w:highlight w:val="green"/>
              </w:rPr>
              <w:t>19</w:t>
            </w:r>
          </w:p>
        </w:tc>
      </w:tr>
      <w:tr w:rsidR="00981F23" w:rsidRPr="00DE5071" w14:paraId="15B0CE48" w14:textId="77777777" w:rsidTr="00981F23">
        <w:tc>
          <w:tcPr>
            <w:tcW w:w="4814" w:type="dxa"/>
          </w:tcPr>
          <w:p w14:paraId="3CDACBF4" w14:textId="77777777" w:rsidR="009E2D53" w:rsidRPr="00DE5071" w:rsidRDefault="009E2D53" w:rsidP="00015C24">
            <w:pPr>
              <w:pStyle w:val="Tabletext"/>
              <w:jc w:val="center"/>
              <w:rPr>
                <w:highlight w:val="green"/>
              </w:rPr>
            </w:pPr>
            <w:r w:rsidRPr="00DE5071">
              <w:rPr>
                <w:highlight w:val="green"/>
              </w:rPr>
              <w:t>30</w:t>
            </w:r>
            <w:r w:rsidRPr="00DE5071">
              <w:rPr>
                <w:highlight w:val="green"/>
              </w:rPr>
              <w:sym w:font="Symbol" w:char="F0B0"/>
            </w:r>
            <w:r w:rsidRPr="00DE5071">
              <w:rPr>
                <w:highlight w:val="green"/>
              </w:rPr>
              <w:t>≤ θ &lt; 60</w:t>
            </w:r>
            <w:r w:rsidRPr="00DE5071">
              <w:rPr>
                <w:highlight w:val="green"/>
              </w:rPr>
              <w:sym w:font="Symbol" w:char="F0B0"/>
            </w:r>
          </w:p>
        </w:tc>
        <w:tc>
          <w:tcPr>
            <w:tcW w:w="4815" w:type="dxa"/>
          </w:tcPr>
          <w:p w14:paraId="30CF2450" w14:textId="5BC477CF" w:rsidR="009E2D53" w:rsidRPr="00DE5071" w:rsidRDefault="009E2D53" w:rsidP="00015C24">
            <w:pPr>
              <w:pStyle w:val="Tabletext"/>
              <w:jc w:val="center"/>
              <w:rPr>
                <w:highlight w:val="green"/>
              </w:rPr>
            </w:pPr>
            <w:r w:rsidRPr="00DE5071">
              <w:rPr>
                <w:highlight w:val="green"/>
              </w:rPr>
              <w:t>18</w:t>
            </w:r>
          </w:p>
        </w:tc>
      </w:tr>
      <w:tr w:rsidR="00981F23" w:rsidRPr="00DE5071" w14:paraId="7EAB9CA7" w14:textId="77777777" w:rsidTr="00981F23">
        <w:tc>
          <w:tcPr>
            <w:tcW w:w="4814" w:type="dxa"/>
          </w:tcPr>
          <w:p w14:paraId="3AE662FE" w14:textId="77777777" w:rsidR="009E2D53" w:rsidRPr="00DE5071" w:rsidRDefault="009E2D53" w:rsidP="00015C24">
            <w:pPr>
              <w:pStyle w:val="Tabletext"/>
              <w:jc w:val="center"/>
              <w:rPr>
                <w:highlight w:val="green"/>
              </w:rPr>
            </w:pPr>
            <w:r w:rsidRPr="00DE5071">
              <w:rPr>
                <w:highlight w:val="green"/>
              </w:rPr>
              <w:t>60</w:t>
            </w:r>
            <w:r w:rsidRPr="00DE5071">
              <w:rPr>
                <w:highlight w:val="green"/>
              </w:rPr>
              <w:sym w:font="Symbol" w:char="F0B0"/>
            </w:r>
            <w:r w:rsidRPr="00DE5071">
              <w:rPr>
                <w:highlight w:val="green"/>
              </w:rPr>
              <w:t>≤ θ ≤ 90</w:t>
            </w:r>
            <w:r w:rsidRPr="00DE5071">
              <w:rPr>
                <w:highlight w:val="green"/>
              </w:rPr>
              <w:sym w:font="Symbol" w:char="F0B0"/>
            </w:r>
          </w:p>
        </w:tc>
        <w:tc>
          <w:tcPr>
            <w:tcW w:w="4815" w:type="dxa"/>
          </w:tcPr>
          <w:p w14:paraId="33708503" w14:textId="62599F17" w:rsidR="009E2D53" w:rsidRPr="00DE5071" w:rsidRDefault="009E2D53" w:rsidP="00015C24">
            <w:pPr>
              <w:pStyle w:val="Tabletext"/>
              <w:jc w:val="center"/>
              <w:rPr>
                <w:highlight w:val="green"/>
              </w:rPr>
            </w:pPr>
            <w:r w:rsidRPr="00DE5071">
              <w:rPr>
                <w:highlight w:val="green"/>
              </w:rPr>
              <w:t>18</w:t>
            </w:r>
          </w:p>
        </w:tc>
      </w:tr>
      <w:tr w:rsidR="00981F23" w:rsidRPr="00DE5071" w14:paraId="247DD136" w14:textId="77777777" w:rsidTr="00981F23">
        <w:tc>
          <w:tcPr>
            <w:tcW w:w="9629" w:type="dxa"/>
            <w:gridSpan w:val="2"/>
            <w:hideMark/>
          </w:tcPr>
          <w:p w14:paraId="18A5A756" w14:textId="60C2ECE4" w:rsidR="009E2D53" w:rsidRPr="00DE5071" w:rsidRDefault="009E2D53" w:rsidP="00015C24">
            <w:pPr>
              <w:pStyle w:val="Tablelegend"/>
              <w:spacing w:before="40"/>
            </w:pPr>
            <w:r w:rsidRPr="00DE5071">
              <w:t>NOTE 1:La p.i.r.e. prévue</w:t>
            </w:r>
            <w:r w:rsidR="002B73AB" w:rsidRPr="00DE5071">
              <w:rPr>
                <w:highlight w:val="green"/>
              </w:rPr>
              <w:t>/moyenne</w:t>
            </w:r>
            <w:r w:rsidRPr="00DE5071">
              <w:t xml:space="preserve"> est définie comme étant la </w:t>
            </w:r>
            <w:r w:rsidR="002042FE" w:rsidRPr="00DE5071">
              <w:rPr>
                <w:highlight w:val="green"/>
              </w:rPr>
              <w:t>prévision statistique (premier moment) d</w:t>
            </w:r>
            <w:r w:rsidR="0082209E" w:rsidRPr="00DE5071">
              <w:rPr>
                <w:highlight w:val="green"/>
              </w:rPr>
              <w:t>'</w:t>
            </w:r>
            <w:r w:rsidR="002042FE" w:rsidRPr="00DE5071">
              <w:rPr>
                <w:highlight w:val="green"/>
              </w:rPr>
              <w:t>un ensemble de valeurs de p.i.r.e.</w:t>
            </w:r>
            <w:r w:rsidR="002042FE" w:rsidRPr="00DE5071">
              <w:t xml:space="preserve"> </w:t>
            </w:r>
            <w:r w:rsidRPr="00DE5071">
              <w:rPr>
                <w:strike/>
              </w:rPr>
              <w:t>valeur moyenne de la p.i.r.e.,</w:t>
            </w:r>
            <w:r w:rsidR="002042FE" w:rsidRPr="00DE5071">
              <w:t xml:space="preserve"> </w:t>
            </w:r>
            <w:r w:rsidR="002042FE" w:rsidRPr="00DE5071">
              <w:rPr>
                <w:highlight w:val="green"/>
              </w:rPr>
              <w:t>évaluées</w:t>
            </w:r>
            <w:r w:rsidR="006B621D" w:rsidRPr="00DE5071">
              <w:rPr>
                <w:highlight w:val="green"/>
              </w:rPr>
              <w:t xml:space="preserve"> </w:t>
            </w:r>
            <w:r w:rsidR="00984123" w:rsidRPr="00DE5071">
              <w:t>pour</w:t>
            </w:r>
            <w:r w:rsidR="00984123" w:rsidRPr="00DE5071">
              <w:rPr>
                <w:strike/>
              </w:rPr>
              <w:t xml:space="preserve"> </w:t>
            </w:r>
            <w:r w:rsidRPr="00DE5071">
              <w:rPr>
                <w:strike/>
              </w:rPr>
              <w:t>la moyenne étant calculée</w:t>
            </w:r>
            <w:r w:rsidRPr="00DE5071">
              <w:t>:</w:t>
            </w:r>
          </w:p>
          <w:p w14:paraId="26113AAD" w14:textId="20BF0197" w:rsidR="009E2D53" w:rsidRPr="00DE5071" w:rsidRDefault="009E2D53" w:rsidP="00015C24">
            <w:pPr>
              <w:pStyle w:val="Tablelegend"/>
              <w:spacing w:before="40"/>
              <w:ind w:left="284" w:hanging="284"/>
            </w:pPr>
            <w:r w:rsidRPr="00DE5071">
              <w:t>–</w:t>
            </w:r>
            <w:r w:rsidRPr="00DE5071">
              <w:tab/>
            </w:r>
            <w:r w:rsidRPr="00DE5071">
              <w:rPr>
                <w:strike/>
              </w:rPr>
              <w:t xml:space="preserve">pour </w:t>
            </w:r>
            <w:r w:rsidRPr="00DE5071">
              <w:t>les angles horizontaux</w:t>
            </w:r>
            <w:r w:rsidR="002042FE" w:rsidRPr="00DE5071">
              <w:rPr>
                <w:rFonts w:eastAsiaTheme="minorEastAsia"/>
                <w:highlight w:val="green"/>
              </w:rPr>
              <w:t xml:space="preserve">, </w:t>
            </w:r>
            <w:r w:rsidR="000A4CC2" w:rsidRPr="00DE5071">
              <w:rPr>
                <w:rFonts w:eastAsiaTheme="minorEastAsia"/>
                <w:i/>
                <w:iCs/>
                <w:highlight w:val="green"/>
              </w:rPr>
              <w:t>ϕ</w:t>
            </w:r>
            <w:r w:rsidR="002042FE" w:rsidRPr="00DE5071">
              <w:rPr>
                <w:rFonts w:eastAsiaTheme="minorEastAsia"/>
                <w:highlight w:val="green"/>
              </w:rPr>
              <w:t>,</w:t>
            </w:r>
            <w:r w:rsidRPr="00DE5071">
              <w:t xml:space="preserve"> compris entre –180° et +180°</w:t>
            </w:r>
            <w:r w:rsidRPr="00DE5071">
              <w:rPr>
                <w:strike/>
              </w:rPr>
              <w:t>, et à la formation de faisceaux de la station de base IMT dans</w:t>
            </w:r>
            <w:r w:rsidRPr="00DE5071">
              <w:t xml:space="preserve"> </w:t>
            </w:r>
            <w:r w:rsidR="00221B86" w:rsidRPr="00DE5071">
              <w:rPr>
                <w:highlight w:val="green"/>
              </w:rPr>
              <w:t>pour</w:t>
            </w:r>
            <w:r w:rsidR="00221B86" w:rsidRPr="00DE5071">
              <w:t xml:space="preserve"> </w:t>
            </w:r>
            <w:r w:rsidRPr="00DE5071">
              <w:t xml:space="preserve">une direction donnée </w:t>
            </w:r>
            <w:r w:rsidR="00221B86" w:rsidRPr="00DE5071">
              <w:rPr>
                <w:highlight w:val="green"/>
              </w:rPr>
              <w:t>de la formation de faisceaux</w:t>
            </w:r>
            <w:r w:rsidR="00221B86" w:rsidRPr="00DE5071">
              <w:t xml:space="preserve"> </w:t>
            </w:r>
            <w:r w:rsidRPr="00DE5071">
              <w:t>dans la gamme de valeurs de l</w:t>
            </w:r>
            <w:r w:rsidR="0082209E" w:rsidRPr="00DE5071">
              <w:t>'</w:t>
            </w:r>
            <w:r w:rsidRPr="00DE5071">
              <w:t>orientation</w:t>
            </w:r>
            <w:r w:rsidR="00221B86" w:rsidRPr="00DE5071">
              <w:t xml:space="preserve"> </w:t>
            </w:r>
            <w:r w:rsidR="00221B86" w:rsidRPr="00DE5071">
              <w:rPr>
                <w:highlight w:val="green"/>
              </w:rPr>
              <w:t>horizontale et verticale de la station de base IMT</w:t>
            </w:r>
            <w:r w:rsidRPr="00DE5071">
              <w:t>;</w:t>
            </w:r>
          </w:p>
          <w:p w14:paraId="7E04CDAB" w14:textId="4C6ADFBF" w:rsidR="009E2D53" w:rsidRPr="00DE5071" w:rsidRDefault="009E2D53" w:rsidP="00015C24">
            <w:pPr>
              <w:pStyle w:val="Tablelegend"/>
              <w:spacing w:before="40"/>
              <w:ind w:left="284" w:hanging="284"/>
            </w:pPr>
            <w:r w:rsidRPr="00DE5071">
              <w:t>–</w:t>
            </w:r>
            <w:r w:rsidRPr="00DE5071">
              <w:tab/>
            </w:r>
            <w:r w:rsidRPr="00DE5071">
              <w:rPr>
                <w:strike/>
              </w:rPr>
              <w:t xml:space="preserve">pour </w:t>
            </w:r>
            <w:r w:rsidRPr="00DE5071">
              <w:t>différentes directions de la formation de faisceaux dans la gamme de valeurs de l</w:t>
            </w:r>
            <w:r w:rsidR="0082209E" w:rsidRPr="00DE5071">
              <w:t>'</w:t>
            </w:r>
            <w:r w:rsidRPr="00DE5071">
              <w:t>orientation de la station de base IMT</w:t>
            </w:r>
            <w:r w:rsidR="00221B86" w:rsidRPr="00DE5071">
              <w:t xml:space="preserve"> </w:t>
            </w:r>
            <w:r w:rsidR="00221B86" w:rsidRPr="00DE5071">
              <w:rPr>
                <w:highlight w:val="green"/>
              </w:rPr>
              <w:t>dans le</w:t>
            </w:r>
            <w:r w:rsidR="00C87C3C" w:rsidRPr="00DE5071">
              <w:rPr>
                <w:highlight w:val="green"/>
              </w:rPr>
              <w:t>s</w:t>
            </w:r>
            <w:r w:rsidR="00221B86" w:rsidRPr="00DE5071">
              <w:rPr>
                <w:highlight w:val="green"/>
              </w:rPr>
              <w:t xml:space="preserve"> domaine</w:t>
            </w:r>
            <w:r w:rsidR="00C87C3C" w:rsidRPr="00DE5071">
              <w:rPr>
                <w:highlight w:val="green"/>
              </w:rPr>
              <w:t>s</w:t>
            </w:r>
            <w:r w:rsidR="00221B86" w:rsidRPr="00DE5071">
              <w:rPr>
                <w:highlight w:val="green"/>
              </w:rPr>
              <w:t xml:space="preserve"> horizontal et vertical</w:t>
            </w:r>
            <w:r w:rsidRPr="00DE5071">
              <w:t>; et</w:t>
            </w:r>
          </w:p>
          <w:p w14:paraId="64444691" w14:textId="729990C0" w:rsidR="009E2D53" w:rsidRPr="00DE5071" w:rsidRDefault="009E2D53" w:rsidP="00015C24">
            <w:pPr>
              <w:pStyle w:val="Tablelegend"/>
              <w:tabs>
                <w:tab w:val="clear" w:pos="567"/>
                <w:tab w:val="left" w:pos="315"/>
              </w:tabs>
              <w:spacing w:before="40"/>
            </w:pPr>
            <w:r w:rsidRPr="00DE5071">
              <w:t>–</w:t>
            </w:r>
            <w:r w:rsidRPr="00DE5071">
              <w:tab/>
            </w:r>
            <w:r w:rsidRPr="00DE5071">
              <w:rPr>
                <w:strike/>
              </w:rPr>
              <w:t>pour la</w:t>
            </w:r>
            <w:r w:rsidR="00DE5071" w:rsidRPr="00DE5071">
              <w:rPr>
                <w:strike/>
              </w:rPr>
              <w:t xml:space="preserve"> </w:t>
            </w:r>
            <w:r w:rsidR="00C87C3C" w:rsidRPr="00DE5071">
              <w:rPr>
                <w:highlight w:val="green"/>
              </w:rPr>
              <w:t>les</w:t>
            </w:r>
            <w:r w:rsidR="00C87C3C" w:rsidRPr="00DE5071">
              <w:t xml:space="preserve"> </w:t>
            </w:r>
            <w:r w:rsidRPr="00DE5071">
              <w:t>fenêtre</w:t>
            </w:r>
            <w:r w:rsidR="00C87C3C" w:rsidRPr="00DE5071">
              <w:rPr>
                <w:highlight w:val="green"/>
              </w:rPr>
              <w:t>s</w:t>
            </w:r>
            <w:r w:rsidRPr="00DE5071">
              <w:t xml:space="preserve"> </w:t>
            </w:r>
            <w:r w:rsidRPr="00DE5071">
              <w:rPr>
                <w:strike/>
              </w:rPr>
              <w:t>de mesure de l</w:t>
            </w:r>
            <w:r w:rsidR="0082209E" w:rsidRPr="00DE5071">
              <w:rPr>
                <w:strike/>
              </w:rPr>
              <w:t>'</w:t>
            </w:r>
            <w:r w:rsidRPr="00DE5071">
              <w:rPr>
                <w:strike/>
              </w:rPr>
              <w:t xml:space="preserve">angle vertical </w:t>
            </w:r>
            <w:r w:rsidR="00221B86" w:rsidRPr="00DE5071">
              <w:rPr>
                <w:highlight w:val="green"/>
              </w:rPr>
              <w:t>d</w:t>
            </w:r>
            <w:r w:rsidR="0082209E" w:rsidRPr="00DE5071">
              <w:rPr>
                <w:highlight w:val="green"/>
              </w:rPr>
              <w:t>'</w:t>
            </w:r>
            <w:r w:rsidR="00221B86" w:rsidRPr="00DE5071">
              <w:rPr>
                <w:highlight w:val="green"/>
              </w:rPr>
              <w:t>angles verticaux</w:t>
            </w:r>
            <w:r w:rsidR="00221B86" w:rsidRPr="00DE5071">
              <w:t xml:space="preserve"> </w:t>
            </w:r>
            <w:r w:rsidRPr="00DE5071">
              <w:t>indiquée</w:t>
            </w:r>
            <w:r w:rsidR="00C408E7" w:rsidRPr="00DE5071">
              <w:rPr>
                <w:highlight w:val="green"/>
              </w:rPr>
              <w:t>s</w:t>
            </w:r>
            <w:r w:rsidRPr="00DE5071">
              <w:t xml:space="preserve"> </w:t>
            </w:r>
            <w:r w:rsidR="000A4CC2" w:rsidRPr="00DE5071">
              <w:rPr>
                <w:rFonts w:eastAsiaTheme="minorEastAsia"/>
                <w:highlight w:val="green"/>
              </w:rPr>
              <w:t>θ</w:t>
            </w:r>
            <w:r w:rsidR="000A4CC2" w:rsidRPr="00DE5071">
              <w:rPr>
                <w:rFonts w:eastAsiaTheme="minorEastAsia"/>
                <w:highlight w:val="green"/>
                <w:vertAlign w:val="subscript"/>
              </w:rPr>
              <w:t>low</w:t>
            </w:r>
            <w:r w:rsidR="000A4CC2" w:rsidRPr="00DE5071">
              <w:rPr>
                <w:rFonts w:eastAsiaTheme="minorEastAsia"/>
                <w:highlight w:val="green"/>
              </w:rPr>
              <w:t> ≤ θ &lt; θ</w:t>
            </w:r>
            <w:r w:rsidR="000A4CC2" w:rsidRPr="00DE5071">
              <w:rPr>
                <w:rFonts w:eastAsiaTheme="minorEastAsia"/>
                <w:highlight w:val="green"/>
                <w:vertAlign w:val="subscript"/>
              </w:rPr>
              <w:t>high</w:t>
            </w:r>
            <w:r w:rsidR="00945CB8" w:rsidRPr="00DE5071">
              <w:t xml:space="preserve"> </w:t>
            </w:r>
            <w:r w:rsidR="00945CB8" w:rsidRPr="00DE5071">
              <w:rPr>
                <w:rStyle w:val="ui-provider"/>
                <w:highlight w:val="green"/>
              </w:rPr>
              <w:t>au niveau ou au</w:t>
            </w:r>
            <w:r w:rsidR="0082209E" w:rsidRPr="00DE5071">
              <w:rPr>
                <w:rStyle w:val="ui-provider"/>
                <w:highlight w:val="green"/>
              </w:rPr>
              <w:noBreakHyphen/>
            </w:r>
            <w:r w:rsidR="00945CB8" w:rsidRPr="00DE5071">
              <w:rPr>
                <w:rStyle w:val="ui-provider"/>
                <w:highlight w:val="green"/>
              </w:rPr>
              <w:t>dessus de l</w:t>
            </w:r>
            <w:r w:rsidR="0082209E" w:rsidRPr="00DE5071">
              <w:rPr>
                <w:rStyle w:val="ui-provider"/>
                <w:highlight w:val="green"/>
              </w:rPr>
              <w:t>'</w:t>
            </w:r>
            <w:r w:rsidR="00945CB8" w:rsidRPr="00DE5071">
              <w:rPr>
                <w:rStyle w:val="ui-provider"/>
                <w:highlight w:val="green"/>
              </w:rPr>
              <w:t>horizon</w:t>
            </w:r>
            <w:r w:rsidR="00221B86" w:rsidRPr="00DE5071">
              <w:rPr>
                <w:rStyle w:val="ui-provider"/>
                <w:highlight w:val="green"/>
              </w:rPr>
              <w:t>, où l</w:t>
            </w:r>
            <w:r w:rsidR="0082209E" w:rsidRPr="00DE5071">
              <w:rPr>
                <w:rStyle w:val="ui-provider"/>
                <w:highlight w:val="green"/>
              </w:rPr>
              <w:t>'</w:t>
            </w:r>
            <w:r w:rsidR="00221B86" w:rsidRPr="00DE5071">
              <w:rPr>
                <w:rStyle w:val="ui-provider"/>
                <w:highlight w:val="green"/>
              </w:rPr>
              <w:t xml:space="preserve">horizon </w:t>
            </w:r>
            <w:r w:rsidR="00C13EEF" w:rsidRPr="00DE5071">
              <w:rPr>
                <w:rFonts w:eastAsiaTheme="minorEastAsia"/>
                <w:highlight w:val="green"/>
                <w:shd w:val="clear" w:color="auto" w:fill="73F62A"/>
              </w:rPr>
              <w:t>θ = 0</w:t>
            </w:r>
            <w:r w:rsidR="00221B86" w:rsidRPr="00DE5071">
              <w:rPr>
                <w:rStyle w:val="ui-provider"/>
                <w:highlight w:val="green"/>
              </w:rPr>
              <w:t>. L</w:t>
            </w:r>
            <w:r w:rsidR="0082209E" w:rsidRPr="00DE5071">
              <w:rPr>
                <w:rStyle w:val="ui-provider"/>
                <w:highlight w:val="green"/>
              </w:rPr>
              <w:t>'</w:t>
            </w:r>
            <w:r w:rsidR="00221B86" w:rsidRPr="00DE5071">
              <w:rPr>
                <w:rStyle w:val="ui-provider"/>
                <w:highlight w:val="green"/>
              </w:rPr>
              <w:t xml:space="preserve">angle vertical </w:t>
            </w:r>
            <w:r w:rsidR="00C13EEF" w:rsidRPr="00DE5071">
              <w:rPr>
                <w:rFonts w:eastAsiaTheme="minorEastAsia"/>
                <w:highlight w:val="green"/>
                <w:shd w:val="clear" w:color="auto" w:fill="73F62A"/>
              </w:rPr>
              <w:t>θ </w:t>
            </w:r>
            <w:r w:rsidR="00221B86" w:rsidRPr="00DE5071">
              <w:rPr>
                <w:rStyle w:val="ui-provider"/>
                <w:highlight w:val="green"/>
              </w:rPr>
              <w:t xml:space="preserve">est </w:t>
            </w:r>
            <w:r w:rsidR="00C87C3C" w:rsidRPr="00DE5071">
              <w:rPr>
                <w:rStyle w:val="ui-provider"/>
                <w:highlight w:val="green"/>
              </w:rPr>
              <w:t xml:space="preserve">donné </w:t>
            </w:r>
            <w:r w:rsidR="00221B86" w:rsidRPr="00DE5071">
              <w:rPr>
                <w:rStyle w:val="ui-provider"/>
                <w:highlight w:val="green"/>
              </w:rPr>
              <w:t>par rapport à l</w:t>
            </w:r>
            <w:r w:rsidR="0082209E" w:rsidRPr="00DE5071">
              <w:rPr>
                <w:rStyle w:val="ui-provider"/>
                <w:highlight w:val="green"/>
              </w:rPr>
              <w:t>'</w:t>
            </w:r>
            <w:r w:rsidR="00221B86" w:rsidRPr="00DE5071">
              <w:rPr>
                <w:rStyle w:val="ui-provider"/>
                <w:highlight w:val="green"/>
              </w:rPr>
              <w:t>axe du zénith dans le sens des aiguilles d</w:t>
            </w:r>
            <w:r w:rsidR="0082209E" w:rsidRPr="00DE5071">
              <w:rPr>
                <w:rStyle w:val="ui-provider"/>
                <w:highlight w:val="green"/>
              </w:rPr>
              <w:t>'</w:t>
            </w:r>
            <w:r w:rsidR="00221B86" w:rsidRPr="00DE5071">
              <w:rPr>
                <w:rStyle w:val="ui-provider"/>
                <w:highlight w:val="green"/>
              </w:rPr>
              <w:t>une montre.</w:t>
            </w:r>
          </w:p>
          <w:p w14:paraId="2FC90ACA" w14:textId="4FF5F200" w:rsidR="00081F26" w:rsidRPr="00DE5071" w:rsidRDefault="001D55AA" w:rsidP="00015C24">
            <w:pPr>
              <w:pStyle w:val="Tablelegend"/>
              <w:tabs>
                <w:tab w:val="clear" w:pos="567"/>
                <w:tab w:val="left" w:pos="315"/>
              </w:tabs>
              <w:spacing w:before="40"/>
              <w:rPr>
                <w:highlight w:val="green"/>
              </w:rPr>
            </w:pPr>
            <w:r w:rsidRPr="00DE5071">
              <w:rPr>
                <w:highlight w:val="green"/>
              </w:rPr>
              <w:t>NOTE 2:</w:t>
            </w:r>
            <w:r w:rsidR="0045451E" w:rsidRPr="00DE5071">
              <w:rPr>
                <w:highlight w:val="green"/>
              </w:rPr>
              <w:t xml:space="preserve"> La p.i.r.e. d</w:t>
            </w:r>
            <w:r w:rsidR="0082209E" w:rsidRPr="00DE5071">
              <w:rPr>
                <w:highlight w:val="green"/>
              </w:rPr>
              <w:t>'</w:t>
            </w:r>
            <w:r w:rsidR="0045451E" w:rsidRPr="00DE5071">
              <w:rPr>
                <w:highlight w:val="green"/>
              </w:rPr>
              <w:t>une station de base IMT étant une variable aléatoire, sa prévision statistique devrait être fondée sur un ensemble d</w:t>
            </w:r>
            <w:r w:rsidR="0082209E" w:rsidRPr="00DE5071">
              <w:rPr>
                <w:highlight w:val="green"/>
              </w:rPr>
              <w:t>'</w:t>
            </w:r>
            <w:r w:rsidR="0045451E" w:rsidRPr="00DE5071">
              <w:rPr>
                <w:highlight w:val="green"/>
              </w:rPr>
              <w:t>échantillons de p.i.r.e. de sorte que l</w:t>
            </w:r>
            <w:r w:rsidR="0082209E" w:rsidRPr="00DE5071">
              <w:rPr>
                <w:highlight w:val="green"/>
              </w:rPr>
              <w:t>'</w:t>
            </w:r>
            <w:r w:rsidR="0045451E" w:rsidRPr="00DE5071">
              <w:rPr>
                <w:highlight w:val="green"/>
              </w:rPr>
              <w:t>intervalle de confiance sur la prévision statistique soit d</w:t>
            </w:r>
            <w:r w:rsidR="0082209E" w:rsidRPr="00DE5071">
              <w:rPr>
                <w:highlight w:val="green"/>
              </w:rPr>
              <w:t>'</w:t>
            </w:r>
            <w:r w:rsidR="0045451E" w:rsidRPr="00DE5071">
              <w:rPr>
                <w:highlight w:val="green"/>
              </w:rPr>
              <w:t>au moins 95%.</w:t>
            </w:r>
          </w:p>
          <w:p w14:paraId="512F3135" w14:textId="3F34F367" w:rsidR="001D55AA" w:rsidRPr="00DE5071" w:rsidRDefault="001D55AA" w:rsidP="00015C24">
            <w:pPr>
              <w:pStyle w:val="Tablelegend"/>
              <w:tabs>
                <w:tab w:val="clear" w:pos="567"/>
                <w:tab w:val="left" w:pos="315"/>
              </w:tabs>
              <w:spacing w:before="40"/>
              <w:rPr>
                <w:highlight w:val="green"/>
              </w:rPr>
            </w:pPr>
            <w:r w:rsidRPr="00DE5071">
              <w:rPr>
                <w:highlight w:val="green"/>
              </w:rPr>
              <w:lastRenderedPageBreak/>
              <w:t>NOTE 3:</w:t>
            </w:r>
            <w:r w:rsidR="00FF32BF" w:rsidRPr="00DE5071">
              <w:rPr>
                <w:highlight w:val="green"/>
              </w:rPr>
              <w:t xml:space="preserve"> Les stations de base IMT doivent toujours respecter les limites de p.i.r.e. prévue définies, quels que soient les angles d</w:t>
            </w:r>
            <w:r w:rsidR="0082209E" w:rsidRPr="00DE5071">
              <w:rPr>
                <w:highlight w:val="green"/>
              </w:rPr>
              <w:t>'</w:t>
            </w:r>
            <w:r w:rsidR="00FF32BF" w:rsidRPr="00DE5071">
              <w:rPr>
                <w:highlight w:val="green"/>
              </w:rPr>
              <w:t>inclinaison mécanique ver</w:t>
            </w:r>
            <w:r w:rsidR="00447D05" w:rsidRPr="00DE5071">
              <w:rPr>
                <w:highlight w:val="green"/>
              </w:rPr>
              <w:t>s le bas pris en compte dans le déploiement</w:t>
            </w:r>
            <w:r w:rsidR="00FF32BF" w:rsidRPr="00DE5071">
              <w:rPr>
                <w:highlight w:val="green"/>
              </w:rPr>
              <w:t xml:space="preserve"> de stations de base IMT dans différents environnements, par exemple urbain, suburbain et rural.</w:t>
            </w:r>
          </w:p>
          <w:p w14:paraId="5C77D292" w14:textId="7E788474" w:rsidR="001D55AA" w:rsidRPr="00DE5071" w:rsidRDefault="001D55AA" w:rsidP="00015C24">
            <w:pPr>
              <w:pStyle w:val="Tablelegend"/>
              <w:tabs>
                <w:tab w:val="clear" w:pos="567"/>
                <w:tab w:val="left" w:pos="315"/>
              </w:tabs>
              <w:spacing w:before="40"/>
              <w:rPr>
                <w:highlight w:val="green"/>
              </w:rPr>
            </w:pPr>
            <w:r w:rsidRPr="00DE5071">
              <w:rPr>
                <w:highlight w:val="green"/>
              </w:rPr>
              <w:t>NOTE 4:</w:t>
            </w:r>
            <w:r w:rsidR="00304D5F" w:rsidRPr="00DE5071">
              <w:rPr>
                <w:rFonts w:eastAsiaTheme="minorEastAsia"/>
                <w:highlight w:val="green"/>
              </w:rPr>
              <w:t xml:space="preserve"> Pour vérifier la p.i.r.e. prévue pour chaque </w:t>
            </w:r>
            <w:r w:rsidR="00E23D29" w:rsidRPr="00DE5071">
              <w:rPr>
                <w:rStyle w:val="ui-provider"/>
                <w:highlight w:val="green"/>
              </w:rPr>
              <w:t>fenêtre d</w:t>
            </w:r>
            <w:r w:rsidR="0082209E" w:rsidRPr="00DE5071">
              <w:rPr>
                <w:rStyle w:val="ui-provider"/>
                <w:highlight w:val="green"/>
              </w:rPr>
              <w:t>'</w:t>
            </w:r>
            <w:r w:rsidR="00E23D29" w:rsidRPr="00DE5071">
              <w:rPr>
                <w:rStyle w:val="ui-provider"/>
                <w:highlight w:val="green"/>
              </w:rPr>
              <w:t>angles verticaux</w:t>
            </w:r>
            <w:r w:rsidR="00304D5F" w:rsidRPr="00DE5071">
              <w:rPr>
                <w:rFonts w:eastAsiaTheme="minorEastAsia"/>
                <w:highlight w:val="green"/>
              </w:rPr>
              <w:t xml:space="preserve">, les angles horizontaux </w:t>
            </w:r>
            <w:r w:rsidR="00304D5F" w:rsidRPr="00DE5071">
              <w:rPr>
                <w:rFonts w:eastAsiaTheme="minorEastAsia"/>
                <w:i/>
                <w:iCs/>
                <w:highlight w:val="green"/>
              </w:rPr>
              <w:t>ϕ</w:t>
            </w:r>
            <w:r w:rsidR="00304D5F" w:rsidRPr="00DE5071">
              <w:rPr>
                <w:rFonts w:eastAsiaTheme="minorEastAsia"/>
                <w:highlight w:val="green"/>
              </w:rPr>
              <w:t xml:space="preserve"> compris entre −180</w:t>
            </w:r>
            <w:r w:rsidR="00304D5F" w:rsidRPr="00DE5071">
              <w:rPr>
                <w:rFonts w:eastAsiaTheme="minorEastAsia"/>
                <w:szCs w:val="18"/>
                <w:highlight w:val="green"/>
              </w:rPr>
              <w:sym w:font="Symbol" w:char="F0B0"/>
            </w:r>
            <w:r w:rsidR="00304D5F" w:rsidRPr="00DE5071">
              <w:rPr>
                <w:rFonts w:eastAsiaTheme="minorEastAsia"/>
                <w:highlight w:val="green"/>
              </w:rPr>
              <w:t xml:space="preserve"> et +180</w:t>
            </w:r>
            <w:r w:rsidR="00304D5F" w:rsidRPr="00DE5071">
              <w:rPr>
                <w:rFonts w:eastAsiaTheme="minorEastAsia"/>
                <w:szCs w:val="18"/>
                <w:highlight w:val="green"/>
              </w:rPr>
              <w:sym w:font="Symbol" w:char="F0B0"/>
            </w:r>
            <w:r w:rsidR="00304D5F" w:rsidRPr="00DE5071">
              <w:rPr>
                <w:rFonts w:eastAsiaTheme="minorEastAsia"/>
                <w:szCs w:val="18"/>
                <w:highlight w:val="green"/>
              </w:rPr>
              <w:t xml:space="preserve"> couvrant la totalité du plan horizontal doivent être choisis dans une distribution uniforme avec un intervalle fermé pour </w:t>
            </w:r>
            <w:r w:rsidR="000A4CC2" w:rsidRPr="00DE5071">
              <w:rPr>
                <w:rFonts w:eastAsiaTheme="minorEastAsia"/>
                <w:highlight w:val="green"/>
              </w:rPr>
              <w:t>ϕ</w:t>
            </w:r>
            <w:r w:rsidR="000A4CC2" w:rsidRPr="00DE5071">
              <w:rPr>
                <w:rFonts w:eastAsia="MS Mincho"/>
                <w:highlight w:val="green"/>
              </w:rPr>
              <w:t> </w:t>
            </w:r>
            <w:r w:rsidR="000A4CC2" w:rsidRPr="00DE5071">
              <w:rPr>
                <w:rFonts w:eastAsiaTheme="minorEastAsia"/>
                <w:highlight w:val="green"/>
              </w:rPr>
              <w:t>∈</w:t>
            </w:r>
            <w:r w:rsidR="00304D5F" w:rsidRPr="00DE5071">
              <w:rPr>
                <w:rFonts w:eastAsiaTheme="minorEastAsia"/>
                <w:highlight w:val="green"/>
              </w:rPr>
              <w:t xml:space="preserve"> [−180</w:t>
            </w:r>
            <w:r w:rsidR="00304D5F" w:rsidRPr="00DE5071">
              <w:rPr>
                <w:rFonts w:eastAsiaTheme="minorEastAsia"/>
                <w:szCs w:val="18"/>
                <w:highlight w:val="green"/>
              </w:rPr>
              <w:sym w:font="Symbol" w:char="F0B0"/>
            </w:r>
            <w:r w:rsidR="00304D5F" w:rsidRPr="00DE5071">
              <w:rPr>
                <w:rFonts w:eastAsiaTheme="minorEastAsia"/>
                <w:szCs w:val="18"/>
                <w:highlight w:val="green"/>
              </w:rPr>
              <w:t>,180</w:t>
            </w:r>
            <w:r w:rsidR="00304D5F" w:rsidRPr="00DE5071">
              <w:rPr>
                <w:rFonts w:eastAsiaTheme="minorEastAsia"/>
                <w:szCs w:val="18"/>
                <w:highlight w:val="green"/>
              </w:rPr>
              <w:sym w:font="Symbol" w:char="F0B0"/>
            </w:r>
            <w:r w:rsidR="00304D5F" w:rsidRPr="00DE5071">
              <w:rPr>
                <w:rFonts w:eastAsiaTheme="minorEastAsia"/>
                <w:szCs w:val="18"/>
                <w:highlight w:val="green"/>
              </w:rPr>
              <w:t>].</w:t>
            </w:r>
          </w:p>
          <w:p w14:paraId="1D5D7FC8" w14:textId="0673E8BE" w:rsidR="001D55AA" w:rsidRPr="00DE5071" w:rsidRDefault="001D55AA" w:rsidP="00015C24">
            <w:pPr>
              <w:pStyle w:val="Tablelegend"/>
              <w:tabs>
                <w:tab w:val="clear" w:pos="567"/>
                <w:tab w:val="left" w:pos="315"/>
              </w:tabs>
              <w:spacing w:before="40"/>
              <w:rPr>
                <w:highlight w:val="green"/>
              </w:rPr>
            </w:pPr>
            <w:r w:rsidRPr="00DE5071">
              <w:rPr>
                <w:highlight w:val="green"/>
              </w:rPr>
              <w:t>NOTE 5:</w:t>
            </w:r>
            <w:r w:rsidR="00BF2748" w:rsidRPr="00DE5071">
              <w:rPr>
                <w:rFonts w:eastAsiaTheme="minorEastAsia"/>
                <w:highlight w:val="green"/>
              </w:rPr>
              <w:t xml:space="preserve"> Pour vérifier la p.i.r.e. prévue pour chaque </w:t>
            </w:r>
            <w:r w:rsidR="00E23D29" w:rsidRPr="00DE5071">
              <w:rPr>
                <w:rStyle w:val="ui-provider"/>
                <w:highlight w:val="green"/>
              </w:rPr>
              <w:t>fenêtre d</w:t>
            </w:r>
            <w:r w:rsidR="0082209E" w:rsidRPr="00DE5071">
              <w:rPr>
                <w:rStyle w:val="ui-provider"/>
                <w:highlight w:val="green"/>
              </w:rPr>
              <w:t>'</w:t>
            </w:r>
            <w:r w:rsidR="00E23D29" w:rsidRPr="00DE5071">
              <w:rPr>
                <w:rStyle w:val="ui-provider"/>
                <w:highlight w:val="green"/>
              </w:rPr>
              <w:t>angles verticaux</w:t>
            </w:r>
            <w:r w:rsidR="00BF2748" w:rsidRPr="00DE5071">
              <w:rPr>
                <w:rFonts w:eastAsiaTheme="minorEastAsia"/>
                <w:highlight w:val="green"/>
              </w:rPr>
              <w:t xml:space="preserve">, les directions de la formation de faisceaux utilisées dans le processus de prévision statistique doivent être fondées sur une </w:t>
            </w:r>
            <w:r w:rsidR="00BF2748" w:rsidRPr="00DE5071">
              <w:rPr>
                <w:rFonts w:eastAsiaTheme="minorEastAsia"/>
                <w:szCs w:val="18"/>
                <w:highlight w:val="green"/>
              </w:rPr>
              <w:t xml:space="preserve">distribution </w:t>
            </w:r>
            <w:r w:rsidR="00BF2748" w:rsidRPr="00DE5071">
              <w:rPr>
                <w:rFonts w:eastAsiaTheme="minorEastAsia"/>
                <w:highlight w:val="green"/>
              </w:rPr>
              <w:t>uniforme dans les domaines horizontal et vertical à l</w:t>
            </w:r>
            <w:r w:rsidR="0082209E" w:rsidRPr="00DE5071">
              <w:rPr>
                <w:rFonts w:eastAsiaTheme="minorEastAsia"/>
                <w:highlight w:val="green"/>
              </w:rPr>
              <w:t>'</w:t>
            </w:r>
            <w:r w:rsidR="00BF2748" w:rsidRPr="00DE5071">
              <w:rPr>
                <w:rFonts w:eastAsiaTheme="minorEastAsia"/>
                <w:highlight w:val="green"/>
              </w:rPr>
              <w:t xml:space="preserve">intérieur de la </w:t>
            </w:r>
            <w:r w:rsidR="009453E6" w:rsidRPr="00DE5071">
              <w:rPr>
                <w:rFonts w:eastAsiaTheme="minorEastAsia"/>
                <w:highlight w:val="green"/>
              </w:rPr>
              <w:t>gamme de valeurs de l</w:t>
            </w:r>
            <w:r w:rsidR="0082209E" w:rsidRPr="00DE5071">
              <w:rPr>
                <w:rFonts w:eastAsiaTheme="minorEastAsia"/>
                <w:highlight w:val="green"/>
              </w:rPr>
              <w:t>'</w:t>
            </w:r>
            <w:r w:rsidR="009453E6" w:rsidRPr="00DE5071">
              <w:rPr>
                <w:rFonts w:eastAsiaTheme="minorEastAsia"/>
                <w:highlight w:val="green"/>
              </w:rPr>
              <w:t xml:space="preserve">orientation </w:t>
            </w:r>
            <w:r w:rsidR="00BF2748" w:rsidRPr="00DE5071">
              <w:rPr>
                <w:rFonts w:eastAsiaTheme="minorEastAsia"/>
                <w:highlight w:val="green"/>
              </w:rPr>
              <w:t>d</w:t>
            </w:r>
            <w:r w:rsidR="0082209E" w:rsidRPr="00DE5071">
              <w:rPr>
                <w:rFonts w:eastAsiaTheme="minorEastAsia"/>
                <w:highlight w:val="green"/>
              </w:rPr>
              <w:t>'</w:t>
            </w:r>
            <w:r w:rsidR="00BF2748" w:rsidRPr="00DE5071">
              <w:rPr>
                <w:rFonts w:eastAsiaTheme="minorEastAsia"/>
                <w:highlight w:val="green"/>
              </w:rPr>
              <w:t xml:space="preserve">une station de base IMT pour la </w:t>
            </w:r>
            <w:r w:rsidR="002B3602" w:rsidRPr="00DE5071">
              <w:rPr>
                <w:rFonts w:eastAsiaTheme="minorEastAsia"/>
                <w:highlight w:val="green"/>
              </w:rPr>
              <w:t>bande</w:t>
            </w:r>
            <w:r w:rsidR="00BF2748" w:rsidRPr="00DE5071">
              <w:rPr>
                <w:rFonts w:eastAsiaTheme="minorEastAsia"/>
                <w:highlight w:val="green"/>
              </w:rPr>
              <w:t xml:space="preserve"> de fréquences spécifiée dans la présente Résolution.</w:t>
            </w:r>
          </w:p>
          <w:p w14:paraId="6FB87138" w14:textId="5F728836" w:rsidR="001D55AA" w:rsidRPr="00DE5071" w:rsidRDefault="001D55AA" w:rsidP="00015C24">
            <w:pPr>
              <w:pStyle w:val="Tablelegend"/>
              <w:tabs>
                <w:tab w:val="clear" w:pos="567"/>
                <w:tab w:val="left" w:pos="315"/>
              </w:tabs>
              <w:spacing w:before="40"/>
              <w:rPr>
                <w:highlight w:val="green"/>
              </w:rPr>
            </w:pPr>
            <w:r w:rsidRPr="00DE5071">
              <w:rPr>
                <w:highlight w:val="green"/>
              </w:rPr>
              <w:t>NOTE 6:</w:t>
            </w:r>
            <w:r w:rsidR="007C7B2C" w:rsidRPr="00DE5071">
              <w:rPr>
                <w:highlight w:val="green"/>
              </w:rPr>
              <w:t xml:space="preserve"> Lors des mesures, les stations de base IMT doivent toujours être conformes aux limites de p.i.r.e. prévue </w:t>
            </w:r>
            <w:r w:rsidR="006D4E09" w:rsidRPr="00DE5071">
              <w:rPr>
                <w:highlight w:val="green"/>
              </w:rPr>
              <w:t>indiquées</w:t>
            </w:r>
            <w:r w:rsidR="007C7B2C" w:rsidRPr="00DE5071">
              <w:rPr>
                <w:highlight w:val="green"/>
              </w:rPr>
              <w:t xml:space="preserve"> pour toutes les </w:t>
            </w:r>
            <w:r w:rsidR="006D4E09" w:rsidRPr="00DE5071">
              <w:rPr>
                <w:highlight w:val="green"/>
              </w:rPr>
              <w:t>gammes</w:t>
            </w:r>
            <w:r w:rsidR="007C7B2C" w:rsidRPr="00DE5071">
              <w:rPr>
                <w:highlight w:val="green"/>
              </w:rPr>
              <w:t xml:space="preserve"> d</w:t>
            </w:r>
            <w:r w:rsidR="0082209E" w:rsidRPr="00DE5071">
              <w:rPr>
                <w:highlight w:val="green"/>
              </w:rPr>
              <w:t>'</w:t>
            </w:r>
            <w:r w:rsidR="007C7B2C" w:rsidRPr="00DE5071">
              <w:rPr>
                <w:highlight w:val="green"/>
              </w:rPr>
              <w:t xml:space="preserve">angles verticaux spécifiées. Le fabricant du système IMT doit </w:t>
            </w:r>
            <w:r w:rsidR="004E6F3A" w:rsidRPr="00DE5071">
              <w:rPr>
                <w:highlight w:val="green"/>
              </w:rPr>
              <w:t>délivrer</w:t>
            </w:r>
            <w:r w:rsidR="007C7B2C" w:rsidRPr="00DE5071">
              <w:rPr>
                <w:highlight w:val="green"/>
              </w:rPr>
              <w:t xml:space="preserve"> à l</w:t>
            </w:r>
            <w:r w:rsidR="0082209E" w:rsidRPr="00DE5071">
              <w:rPr>
                <w:highlight w:val="green"/>
              </w:rPr>
              <w:t>'</w:t>
            </w:r>
            <w:r w:rsidR="007C7B2C" w:rsidRPr="00DE5071">
              <w:rPr>
                <w:highlight w:val="green"/>
              </w:rPr>
              <w:t xml:space="preserve">opérateur IMT une déclaration précisant que les niveaux de p.i.r.e. </w:t>
            </w:r>
            <w:r w:rsidR="004E6F3A" w:rsidRPr="00DE5071">
              <w:rPr>
                <w:highlight w:val="green"/>
              </w:rPr>
              <w:t>prévue</w:t>
            </w:r>
            <w:r w:rsidR="007C7B2C" w:rsidRPr="00DE5071">
              <w:rPr>
                <w:highlight w:val="green"/>
              </w:rPr>
              <w:t xml:space="preserve"> sont respectés pour toutes les </w:t>
            </w:r>
            <w:r w:rsidR="004E6F3A" w:rsidRPr="00DE5071">
              <w:rPr>
                <w:highlight w:val="green"/>
              </w:rPr>
              <w:t>gammes d</w:t>
            </w:r>
            <w:r w:rsidR="0082209E" w:rsidRPr="00DE5071">
              <w:rPr>
                <w:highlight w:val="green"/>
              </w:rPr>
              <w:t>'</w:t>
            </w:r>
            <w:r w:rsidR="004E6F3A" w:rsidRPr="00DE5071">
              <w:rPr>
                <w:highlight w:val="green"/>
              </w:rPr>
              <w:t>angles verticaux</w:t>
            </w:r>
            <w:r w:rsidR="007C7B2C" w:rsidRPr="00DE5071">
              <w:rPr>
                <w:highlight w:val="green"/>
              </w:rPr>
              <w:t xml:space="preserve">, </w:t>
            </w:r>
            <w:r w:rsidR="0096136B" w:rsidRPr="00DE5071">
              <w:rPr>
                <w:highlight w:val="green"/>
              </w:rPr>
              <w:t>avant que la station de base IMT n</w:t>
            </w:r>
            <w:r w:rsidR="0082209E" w:rsidRPr="00DE5071">
              <w:rPr>
                <w:highlight w:val="green"/>
              </w:rPr>
              <w:t>'</w:t>
            </w:r>
            <w:r w:rsidR="0096136B" w:rsidRPr="00DE5071">
              <w:rPr>
                <w:highlight w:val="green"/>
              </w:rPr>
              <w:t>émette des faisceaux</w:t>
            </w:r>
            <w:r w:rsidR="007C7B2C" w:rsidRPr="00DE5071">
              <w:rPr>
                <w:highlight w:val="green"/>
              </w:rPr>
              <w:t>.</w:t>
            </w:r>
          </w:p>
          <w:p w14:paraId="19531C9F" w14:textId="4DB36002" w:rsidR="001D55AA" w:rsidRPr="00DE5071" w:rsidRDefault="001D55AA" w:rsidP="00015C24">
            <w:pPr>
              <w:pStyle w:val="Tablelegend"/>
              <w:tabs>
                <w:tab w:val="clear" w:pos="567"/>
                <w:tab w:val="left" w:pos="315"/>
              </w:tabs>
              <w:spacing w:before="40"/>
            </w:pPr>
            <w:r w:rsidRPr="00DE5071">
              <w:rPr>
                <w:highlight w:val="green"/>
              </w:rPr>
              <w:t>NOTE 7:</w:t>
            </w:r>
            <w:r w:rsidR="0045451E" w:rsidRPr="00DE5071">
              <w:rPr>
                <w:highlight w:val="green"/>
              </w:rPr>
              <w:t xml:space="preserve"> L</w:t>
            </w:r>
            <w:r w:rsidR="0082209E" w:rsidRPr="00DE5071">
              <w:rPr>
                <w:highlight w:val="green"/>
              </w:rPr>
              <w:t>'</w:t>
            </w:r>
            <w:r w:rsidR="0045451E" w:rsidRPr="00DE5071">
              <w:rPr>
                <w:highlight w:val="green"/>
              </w:rPr>
              <w:t xml:space="preserve">ensemble des valeurs de p.i.r.e. utilisées pour vérifier la p.i.r.e. prévue pour chaque </w:t>
            </w:r>
            <w:r w:rsidR="00E23D29" w:rsidRPr="00DE5071">
              <w:rPr>
                <w:rStyle w:val="ui-provider"/>
                <w:highlight w:val="green"/>
              </w:rPr>
              <w:t>fenêtre d</w:t>
            </w:r>
            <w:r w:rsidR="0082209E" w:rsidRPr="00DE5071">
              <w:rPr>
                <w:rStyle w:val="ui-provider"/>
                <w:highlight w:val="green"/>
              </w:rPr>
              <w:t>'</w:t>
            </w:r>
            <w:r w:rsidR="00E23D29" w:rsidRPr="00DE5071">
              <w:rPr>
                <w:rStyle w:val="ui-provider"/>
                <w:highlight w:val="green"/>
              </w:rPr>
              <w:t>angles verticaux</w:t>
            </w:r>
            <w:r w:rsidR="00E23D29" w:rsidRPr="00DE5071">
              <w:rPr>
                <w:highlight w:val="green"/>
              </w:rPr>
              <w:t xml:space="preserve"> </w:t>
            </w:r>
            <w:r w:rsidR="0045451E" w:rsidRPr="00DE5071">
              <w:rPr>
                <w:highlight w:val="green"/>
              </w:rPr>
              <w:t>doit être une somm</w:t>
            </w:r>
            <w:r w:rsidR="004B04FE" w:rsidRPr="00DE5071">
              <w:rPr>
                <w:highlight w:val="green"/>
              </w:rPr>
              <w:t>e</w:t>
            </w:r>
            <w:r w:rsidR="0045451E" w:rsidRPr="00DE5071">
              <w:rPr>
                <w:highlight w:val="green"/>
              </w:rPr>
              <w:t xml:space="preserve"> mathématique des deux états de polarisation de l</w:t>
            </w:r>
            <w:r w:rsidR="0082209E" w:rsidRPr="00DE5071">
              <w:rPr>
                <w:highlight w:val="green"/>
              </w:rPr>
              <w:t>'</w:t>
            </w:r>
            <w:r w:rsidR="0045451E" w:rsidRPr="00DE5071">
              <w:rPr>
                <w:highlight w:val="green"/>
              </w:rPr>
              <w:t>antenne de la station de base IMT, sans discrimination de polarisation.</w:t>
            </w:r>
          </w:p>
        </w:tc>
      </w:tr>
    </w:tbl>
    <w:p w14:paraId="296B06F0" w14:textId="77777777" w:rsidR="001D55AA" w:rsidRPr="00DE5071" w:rsidRDefault="001D55AA" w:rsidP="00015C24">
      <w:pPr>
        <w:rPr>
          <w:i/>
          <w:iCs/>
          <w:strike/>
          <w:lang w:eastAsia="ja-JP"/>
        </w:rPr>
      </w:pPr>
      <w:r w:rsidRPr="00DE5071">
        <w:rPr>
          <w:i/>
          <w:iCs/>
          <w:strike/>
          <w:lang w:eastAsia="ja-JP"/>
        </w:rPr>
        <w:lastRenderedPageBreak/>
        <w:t>[Exemple 3]</w:t>
      </w:r>
    </w:p>
    <w:p w14:paraId="7F2DB4E5" w14:textId="09F5FD3B" w:rsidR="009E2D53" w:rsidRPr="00DE5071" w:rsidRDefault="001D55AA" w:rsidP="00015C24">
      <w:pPr>
        <w:spacing w:after="120"/>
        <w:rPr>
          <w:strike/>
        </w:rPr>
      </w:pPr>
      <w:r w:rsidRPr="00DE5071">
        <w:rPr>
          <w:strike/>
        </w:rPr>
        <w:t>2.1</w:t>
      </w:r>
      <w:r w:rsidRPr="00DE5071">
        <w:rPr>
          <w:strike/>
        </w:rPr>
        <w:tab/>
        <w:t>La p.i.r.e. rayonnée par chaque station de base IMT, pour un angle d'élévation donné au</w:t>
      </w:r>
      <w:r w:rsidRPr="00DE5071">
        <w:rPr>
          <w:strike/>
        </w:rPr>
        <w:noBreakHyphen/>
        <w:t>dessus de l'horizon, doit respecter les limites suivantes:</w:t>
      </w:r>
    </w:p>
    <w:p w14:paraId="37FE7ADB" w14:textId="77777777" w:rsidR="001D55AA" w:rsidRPr="00DE5071" w:rsidRDefault="001D55AA" w:rsidP="00015C24">
      <w:pPr>
        <w:pStyle w:val="Tabletitle"/>
        <w:spacing w:before="240"/>
        <w:rPr>
          <w:strike/>
        </w:rPr>
      </w:pPr>
      <w:r w:rsidRPr="00DE5071">
        <w:rPr>
          <w:strike/>
        </w:rPr>
        <w:t>Limites de p.i.r.e. applicables aux stations de base IMT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tblGrid>
      <w:tr w:rsidR="001D55AA" w:rsidRPr="00DE5071" w14:paraId="119A15D5" w14:textId="77777777" w:rsidTr="00981F23">
        <w:trPr>
          <w:cantSplit/>
          <w:trHeight w:val="74"/>
          <w:tblHeade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38BBEE6A" w14:textId="77777777" w:rsidR="001D55AA" w:rsidRPr="00DE5071" w:rsidRDefault="001D55AA" w:rsidP="00015C24">
            <w:pPr>
              <w:pStyle w:val="Tablehead"/>
              <w:rPr>
                <w:rFonts w:eastAsia="Calibri"/>
                <w:strike/>
              </w:rPr>
            </w:pPr>
            <w:r w:rsidRPr="00DE5071">
              <w:rPr>
                <w:rFonts w:eastAsia="Calibri"/>
                <w:strike/>
              </w:rPr>
              <w:t>Angle d'élévation (θ), en degrés</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CB61D98" w14:textId="77777777" w:rsidR="001D55AA" w:rsidRPr="00DE5071" w:rsidRDefault="001D55AA" w:rsidP="00015C24">
            <w:pPr>
              <w:pStyle w:val="TableNo"/>
              <w:spacing w:before="80" w:after="80"/>
              <w:rPr>
                <w:rFonts w:eastAsia="Calibri"/>
                <w:b/>
                <w:caps w:val="0"/>
                <w:strike/>
              </w:rPr>
            </w:pPr>
            <w:r w:rsidRPr="00DE5071">
              <w:rPr>
                <w:rFonts w:eastAsia="Calibri"/>
                <w:b/>
                <w:caps w:val="0"/>
                <w:strike/>
              </w:rPr>
              <w:t>p.i.r.e. maximale</w:t>
            </w:r>
            <w:r w:rsidRPr="00DE5071">
              <w:rPr>
                <w:rFonts w:eastAsia="Calibri"/>
                <w:b/>
                <w:caps w:val="0"/>
                <w:strike/>
              </w:rPr>
              <w:br/>
              <w:t>dBW/100 MHz</w:t>
            </w:r>
          </w:p>
        </w:tc>
      </w:tr>
      <w:tr w:rsidR="001D55AA" w:rsidRPr="00DE5071" w14:paraId="02EC2F26" w14:textId="77777777" w:rsidTr="00981F23">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5F44360A" w14:textId="77777777" w:rsidR="001D55AA" w:rsidRPr="00DE5071" w:rsidRDefault="001D55AA" w:rsidP="00015C24">
            <w:pPr>
              <w:pStyle w:val="Tabletext"/>
              <w:keepNext/>
              <w:jc w:val="center"/>
              <w:rPr>
                <w:rFonts w:eastAsia="Calibri"/>
                <w:strike/>
              </w:rPr>
            </w:pPr>
            <w:r w:rsidRPr="00DE5071">
              <w:rPr>
                <w:rFonts w:eastAsia="Calibri"/>
                <w:strike/>
              </w:rPr>
              <w:t>0 ≤ θ ≤ à déterminer</w:t>
            </w:r>
          </w:p>
        </w:tc>
        <w:tc>
          <w:tcPr>
            <w:tcW w:w="3827" w:type="dxa"/>
            <w:tcBorders>
              <w:top w:val="single" w:sz="4" w:space="0" w:color="auto"/>
              <w:left w:val="single" w:sz="4" w:space="0" w:color="auto"/>
              <w:bottom w:val="single" w:sz="4" w:space="0" w:color="auto"/>
              <w:right w:val="single" w:sz="4" w:space="0" w:color="auto"/>
            </w:tcBorders>
            <w:vAlign w:val="center"/>
          </w:tcPr>
          <w:p w14:paraId="56D9F72C" w14:textId="77777777" w:rsidR="001D55AA" w:rsidRPr="00DE5071" w:rsidRDefault="001D55AA" w:rsidP="00015C24">
            <w:pPr>
              <w:pStyle w:val="Tabletext"/>
              <w:keepNext/>
              <w:jc w:val="center"/>
              <w:rPr>
                <w:rFonts w:eastAsia="Calibri"/>
                <w:strike/>
              </w:rPr>
            </w:pPr>
            <w:r w:rsidRPr="00DE5071">
              <w:rPr>
                <w:rFonts w:eastAsia="Calibri"/>
                <w:strike/>
              </w:rPr>
              <w:t>à déterminer</w:t>
            </w:r>
          </w:p>
        </w:tc>
      </w:tr>
      <w:tr w:rsidR="001D55AA" w:rsidRPr="00DE5071" w14:paraId="23F5C103" w14:textId="77777777" w:rsidTr="00981F23">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39D98851" w14:textId="77777777" w:rsidR="001D55AA" w:rsidRPr="00DE5071" w:rsidRDefault="001D55AA" w:rsidP="00015C24">
            <w:pPr>
              <w:pStyle w:val="Tabletext"/>
              <w:keepNext/>
              <w:jc w:val="center"/>
              <w:rPr>
                <w:rFonts w:eastAsia="Calibri"/>
                <w:strike/>
              </w:rPr>
            </w:pPr>
            <w:r w:rsidRPr="00DE5071">
              <w:rPr>
                <w:rFonts w:eastAsia="Calibri"/>
                <w:strike/>
              </w:rPr>
              <w:t>à déterminer</w:t>
            </w:r>
            <w:r w:rsidRPr="00DE5071" w:rsidDel="007F0C83">
              <w:rPr>
                <w:rFonts w:eastAsia="Calibri"/>
                <w:strike/>
              </w:rPr>
              <w:t xml:space="preserve"> </w:t>
            </w:r>
            <w:r w:rsidRPr="00DE5071">
              <w:rPr>
                <w:rFonts w:eastAsia="Calibri"/>
                <w:strike/>
              </w:rPr>
              <w:t>&lt; θ ≤ à déterminer</w:t>
            </w:r>
          </w:p>
        </w:tc>
        <w:tc>
          <w:tcPr>
            <w:tcW w:w="3827" w:type="dxa"/>
            <w:tcBorders>
              <w:top w:val="single" w:sz="4" w:space="0" w:color="auto"/>
              <w:left w:val="single" w:sz="4" w:space="0" w:color="auto"/>
              <w:bottom w:val="single" w:sz="4" w:space="0" w:color="auto"/>
              <w:right w:val="single" w:sz="4" w:space="0" w:color="auto"/>
            </w:tcBorders>
            <w:vAlign w:val="center"/>
          </w:tcPr>
          <w:p w14:paraId="694F5827" w14:textId="77777777" w:rsidR="001D55AA" w:rsidRPr="00DE5071" w:rsidRDefault="001D55AA" w:rsidP="00015C24">
            <w:pPr>
              <w:pStyle w:val="Tabletext"/>
              <w:keepNext/>
              <w:jc w:val="center"/>
              <w:rPr>
                <w:rFonts w:eastAsia="Calibri"/>
                <w:strike/>
              </w:rPr>
            </w:pPr>
            <w:r w:rsidRPr="00DE5071">
              <w:rPr>
                <w:rFonts w:eastAsia="Calibri"/>
                <w:strike/>
              </w:rPr>
              <w:t>à déterminer</w:t>
            </w:r>
          </w:p>
        </w:tc>
      </w:tr>
      <w:tr w:rsidR="001D55AA" w:rsidRPr="00DE5071" w14:paraId="22F54BE4" w14:textId="77777777" w:rsidTr="00981F23">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25FA58B3" w14:textId="77777777" w:rsidR="001D55AA" w:rsidRPr="00DE5071" w:rsidRDefault="001D55AA" w:rsidP="00015C24">
            <w:pPr>
              <w:pStyle w:val="Tabletext"/>
              <w:jc w:val="center"/>
              <w:rPr>
                <w:rFonts w:eastAsia="Calibri"/>
                <w:strike/>
              </w:rPr>
            </w:pPr>
            <w:r w:rsidRPr="00DE5071">
              <w:rPr>
                <w:rFonts w:eastAsia="Calibri"/>
                <w:strike/>
              </w:rPr>
              <w:t>à déterminer</w:t>
            </w:r>
            <w:r w:rsidRPr="00DE5071" w:rsidDel="007F0C83">
              <w:rPr>
                <w:rFonts w:eastAsia="Calibri"/>
                <w:strike/>
              </w:rPr>
              <w:t xml:space="preserve"> </w:t>
            </w:r>
            <w:r w:rsidRPr="00DE5071">
              <w:rPr>
                <w:rFonts w:eastAsia="Calibri"/>
                <w:strike/>
              </w:rPr>
              <w:t>&lt; θ ≤ 90</w:t>
            </w:r>
          </w:p>
        </w:tc>
        <w:tc>
          <w:tcPr>
            <w:tcW w:w="3827" w:type="dxa"/>
            <w:tcBorders>
              <w:top w:val="single" w:sz="4" w:space="0" w:color="auto"/>
              <w:left w:val="single" w:sz="4" w:space="0" w:color="auto"/>
              <w:bottom w:val="single" w:sz="4" w:space="0" w:color="auto"/>
              <w:right w:val="single" w:sz="4" w:space="0" w:color="auto"/>
            </w:tcBorders>
            <w:vAlign w:val="center"/>
          </w:tcPr>
          <w:p w14:paraId="10297EE2" w14:textId="77777777" w:rsidR="001D55AA" w:rsidRPr="00DE5071" w:rsidRDefault="001D55AA" w:rsidP="00015C24">
            <w:pPr>
              <w:pStyle w:val="Tabletext"/>
              <w:jc w:val="center"/>
              <w:rPr>
                <w:rFonts w:eastAsia="Calibri"/>
                <w:strike/>
              </w:rPr>
            </w:pPr>
            <w:r w:rsidRPr="00DE5071">
              <w:rPr>
                <w:rFonts w:eastAsia="Calibri"/>
                <w:strike/>
              </w:rPr>
              <w:t>à déterminer</w:t>
            </w:r>
          </w:p>
        </w:tc>
      </w:tr>
    </w:tbl>
    <w:p w14:paraId="7B25D691" w14:textId="77777777" w:rsidR="001D55AA" w:rsidRPr="00DE5071" w:rsidRDefault="001D55AA" w:rsidP="00015C24">
      <w:pPr>
        <w:rPr>
          <w:i/>
          <w:iCs/>
          <w:strike/>
          <w:lang w:eastAsia="ja-JP"/>
        </w:rPr>
      </w:pPr>
      <w:r w:rsidRPr="00DE5071">
        <w:rPr>
          <w:i/>
          <w:iCs/>
          <w:strike/>
          <w:lang w:eastAsia="ja-JP"/>
        </w:rPr>
        <w:t>[Exemple 1]</w:t>
      </w:r>
    </w:p>
    <w:p w14:paraId="75A568D7" w14:textId="1C225010" w:rsidR="001D55AA" w:rsidRPr="00DE5071" w:rsidRDefault="001D55AA" w:rsidP="00015C24">
      <w:pPr>
        <w:rPr>
          <w:lang w:eastAsia="ja-JP"/>
        </w:rPr>
      </w:pPr>
      <w:r w:rsidRPr="00DE5071">
        <w:rPr>
          <w:lang w:eastAsia="ja-JP"/>
        </w:rPr>
        <w:t>3</w:t>
      </w:r>
      <w:r w:rsidRPr="00DE5071">
        <w:rPr>
          <w:lang w:eastAsia="ja-JP"/>
        </w:rPr>
        <w:tab/>
        <w:t xml:space="preserve">que les administrations souhaitant mettre en œuvre les IMT dans la bande de fréquences 7 025-7 075 doivent garantir la protection, la poursuite de l'utilisation et le développement futur des liaisons de connexion </w:t>
      </w:r>
      <w:r w:rsidR="004B04FE" w:rsidRPr="00DE5071">
        <w:rPr>
          <w:highlight w:val="green"/>
          <w:lang w:eastAsia="ja-JP"/>
        </w:rPr>
        <w:t>des stations</w:t>
      </w:r>
      <w:r w:rsidR="004B04FE" w:rsidRPr="00DE5071">
        <w:rPr>
          <w:lang w:eastAsia="ja-JP"/>
        </w:rPr>
        <w:t xml:space="preserve"> </w:t>
      </w:r>
      <w:r w:rsidRPr="00DE5071">
        <w:rPr>
          <w:lang w:eastAsia="ja-JP"/>
        </w:rPr>
        <w:t>du service fixe par satellite non OSG (espace vers Terre) en adoptant une coordination propre à chaque site</w:t>
      </w:r>
      <w:r w:rsidR="004B04FE" w:rsidRPr="00DE5071">
        <w:rPr>
          <w:lang w:eastAsia="ja-JP"/>
        </w:rPr>
        <w:t xml:space="preserve">, </w:t>
      </w:r>
      <w:r w:rsidR="004B04FE" w:rsidRPr="00DE5071">
        <w:rPr>
          <w:highlight w:val="green"/>
          <w:lang w:eastAsia="ja-JP"/>
        </w:rPr>
        <w:t>au niveau national ou dans le cadre d'accords bilatéraux</w:t>
      </w:r>
      <w:r w:rsidRPr="00DE5071">
        <w:rPr>
          <w:lang w:eastAsia="ja-JP"/>
        </w:rPr>
        <w:t>;</w:t>
      </w:r>
    </w:p>
    <w:p w14:paraId="65B3FD29" w14:textId="77777777" w:rsidR="001D55AA" w:rsidRPr="00DE5071" w:rsidRDefault="001D55AA" w:rsidP="00015C24">
      <w:pPr>
        <w:rPr>
          <w:lang w:eastAsia="ja-JP"/>
        </w:rPr>
      </w:pPr>
      <w:r w:rsidRPr="00DE5071">
        <w:rPr>
          <w:lang w:eastAsia="ja-JP"/>
        </w:rPr>
        <w:t>3</w:t>
      </w:r>
      <w:r w:rsidRPr="00DE5071">
        <w:rPr>
          <w:i/>
          <w:iCs/>
          <w:lang w:eastAsia="ja-JP"/>
        </w:rPr>
        <w:t>bis</w:t>
      </w:r>
      <w:r w:rsidRPr="00DE5071">
        <w:rPr>
          <w:lang w:eastAsia="ja-JP"/>
        </w:rPr>
        <w:tab/>
        <w:t>que les IMT dans la gamme de fréquences 7 025-7 075 MHz ne doivent pas être utilisées pour les applications aéronautiques,</w:t>
      </w:r>
    </w:p>
    <w:p w14:paraId="4503EDE1" w14:textId="77777777" w:rsidR="001D55AA" w:rsidRPr="00DE5071" w:rsidRDefault="001D55AA" w:rsidP="00015C24">
      <w:pPr>
        <w:rPr>
          <w:i/>
          <w:iCs/>
          <w:strike/>
          <w:lang w:eastAsia="ja-JP"/>
        </w:rPr>
      </w:pPr>
      <w:r w:rsidRPr="00DE5071">
        <w:rPr>
          <w:i/>
          <w:iCs/>
          <w:strike/>
          <w:lang w:eastAsia="ja-JP"/>
        </w:rPr>
        <w:t>[Exemple 2]</w:t>
      </w:r>
    </w:p>
    <w:p w14:paraId="42C99E5D" w14:textId="6A19A1D5" w:rsidR="001D55AA" w:rsidRPr="00DE5071" w:rsidRDefault="001D55AA" w:rsidP="00015C24">
      <w:pPr>
        <w:rPr>
          <w:rFonts w:eastAsia="SimSun"/>
          <w:strike/>
          <w:lang w:eastAsia="ja-JP"/>
        </w:rPr>
      </w:pPr>
      <w:r w:rsidRPr="00DE5071">
        <w:rPr>
          <w:rFonts w:eastAsia="SimSun"/>
          <w:strike/>
          <w:lang w:eastAsia="ja-JP"/>
        </w:rPr>
        <w:t>3</w:t>
      </w:r>
      <w:r w:rsidRPr="00DE5071">
        <w:rPr>
          <w:rFonts w:eastAsia="SimSun"/>
          <w:strike/>
          <w:lang w:eastAsia="ja-JP"/>
        </w:rPr>
        <w:tab/>
        <w:t>(non utilisé)</w:t>
      </w:r>
    </w:p>
    <w:p w14:paraId="4BCD3684" w14:textId="52963B3C" w:rsidR="001D55AA" w:rsidRPr="00DE5071" w:rsidRDefault="001D55AA" w:rsidP="00015C24">
      <w:pPr>
        <w:rPr>
          <w:rFonts w:eastAsia="SimSun"/>
          <w:strike/>
          <w:lang w:eastAsia="ja-JP"/>
        </w:rPr>
      </w:pPr>
      <w:r w:rsidRPr="00DE5071">
        <w:rPr>
          <w:rFonts w:eastAsia="SimSun"/>
          <w:strike/>
          <w:lang w:eastAsia="ja-JP"/>
        </w:rPr>
        <w:t>3</w:t>
      </w:r>
      <w:r w:rsidRPr="00DE5071">
        <w:rPr>
          <w:rFonts w:eastAsia="SimSun"/>
          <w:i/>
          <w:iCs/>
          <w:strike/>
          <w:lang w:eastAsia="ja-JP"/>
        </w:rPr>
        <w:t>bis</w:t>
      </w:r>
      <w:r w:rsidRPr="00DE5071">
        <w:rPr>
          <w:rFonts w:eastAsia="SimSun"/>
          <w:strike/>
          <w:lang w:eastAsia="ja-JP"/>
        </w:rPr>
        <w:tab/>
        <w:t>(non utilisé)</w:t>
      </w:r>
    </w:p>
    <w:p w14:paraId="1AB152E7" w14:textId="77777777" w:rsidR="001D55AA" w:rsidRPr="00DE5071" w:rsidRDefault="001D55AA" w:rsidP="00015C24">
      <w:pPr>
        <w:pStyle w:val="Call"/>
      </w:pPr>
      <w:r w:rsidRPr="00DE5071">
        <w:t>invite les administrations</w:t>
      </w:r>
    </w:p>
    <w:p w14:paraId="1FC61F71" w14:textId="77777777" w:rsidR="001D55AA" w:rsidRPr="00DE5071" w:rsidRDefault="001D55AA" w:rsidP="00015C24">
      <w:pPr>
        <w:rPr>
          <w:rFonts w:eastAsia="MS Mincho"/>
          <w:iCs/>
          <w:lang w:eastAsia="ja-JP"/>
        </w:rPr>
      </w:pPr>
      <w:r w:rsidRPr="00DE5071">
        <w:rPr>
          <w:rFonts w:eastAsia="MS Mincho"/>
          <w:iCs/>
          <w:lang w:eastAsia="ja-JP"/>
        </w:rPr>
        <w:t>à tenir compte des avantages d'une utilisation harmonisée du spectre pour la composante de Terre des IMT,</w:t>
      </w:r>
    </w:p>
    <w:p w14:paraId="0EB0FC62" w14:textId="77777777" w:rsidR="001D55AA" w:rsidRPr="00DE5071" w:rsidRDefault="001D55AA" w:rsidP="00015C24">
      <w:pPr>
        <w:pStyle w:val="Call"/>
      </w:pPr>
      <w:r w:rsidRPr="00DE5071">
        <w:t>invite le Secteur des radiocommunications de l'UIT</w:t>
      </w:r>
    </w:p>
    <w:p w14:paraId="36CEF645" w14:textId="1A13062C" w:rsidR="001D55AA" w:rsidRPr="00DE5071" w:rsidRDefault="001D55AA" w:rsidP="00015C24">
      <w:r w:rsidRPr="00DE5071">
        <w:t>1</w:t>
      </w:r>
      <w:r w:rsidRPr="00DE5071">
        <w:tab/>
        <w:t xml:space="preserve">à définir des dispositions de fréquences harmonisées propres à faciliter le déploiement des IMT dans la bande de fréquences </w:t>
      </w:r>
      <w:r w:rsidRPr="00DE5071">
        <w:rPr>
          <w:color w:val="000000"/>
          <w:lang w:eastAsia="en-GB"/>
        </w:rPr>
        <w:t>7 025-7 125 MHz dans toutes les Régions</w:t>
      </w:r>
      <w:r w:rsidRPr="00DE5071">
        <w:t>;</w:t>
      </w:r>
    </w:p>
    <w:p w14:paraId="3CCA9786" w14:textId="77777777" w:rsidR="001D55AA" w:rsidRPr="00DE5071" w:rsidRDefault="001D55AA" w:rsidP="00015C24">
      <w:r w:rsidRPr="00DE5071">
        <w:lastRenderedPageBreak/>
        <w:t>2</w:t>
      </w:r>
      <w:r w:rsidRPr="00DE5071">
        <w:tab/>
        <w:t>à continuer de fournir des orientations, pour faire en sorte que les IMT puissent répondre aux besoins de télécommunication des pays en développement;</w:t>
      </w:r>
    </w:p>
    <w:p w14:paraId="4323BD15" w14:textId="090BEAA0" w:rsidR="001D55AA" w:rsidRPr="00DE5071" w:rsidRDefault="001D55AA" w:rsidP="00015C24">
      <w:r w:rsidRPr="00DE5071">
        <w:t>3</w:t>
      </w:r>
      <w:r w:rsidRPr="00DE5071">
        <w:tab/>
        <w:t xml:space="preserve">à élaborer une </w:t>
      </w:r>
      <w:r w:rsidR="00DD5ABC" w:rsidRPr="00DE5071">
        <w:t>r</w:t>
      </w:r>
      <w:r w:rsidRPr="00DE5071">
        <w:t>ecommandation relative aux méthodes de détermination des zones géographiques pour assurer la coexistence entre les stations de base IMT dans la bande de fréquences 7 025-7 125 MHz et les stations terriennes non OSG dans la bande de fréquences 6 700</w:t>
      </w:r>
      <w:r w:rsidR="00DD5ABC" w:rsidRPr="00DE5071">
        <w:noBreakHyphen/>
      </w:r>
      <w:r w:rsidRPr="00DE5071">
        <w:t>7 025 MHz;</w:t>
      </w:r>
    </w:p>
    <w:p w14:paraId="4D199A75" w14:textId="5F2D58E5" w:rsidR="001D55AA" w:rsidRPr="00DE5071" w:rsidRDefault="001D55AA" w:rsidP="00015C24">
      <w:bookmarkStart w:id="16" w:name="_Hlk147924860"/>
      <w:r w:rsidRPr="00DE5071">
        <w:t>4</w:t>
      </w:r>
      <w:r w:rsidRPr="00DE5071">
        <w:tab/>
      </w:r>
      <w:bookmarkEnd w:id="16"/>
      <w:r w:rsidRPr="00DE5071">
        <w:t xml:space="preserve">à mettre à jour les </w:t>
      </w:r>
      <w:r w:rsidR="00DD5ABC" w:rsidRPr="00DE5071">
        <w:t>r</w:t>
      </w:r>
      <w:r w:rsidRPr="00DE5071">
        <w:t xml:space="preserve">ecommandations/rapports existants de l'UIT-R ou à élaborer de nouvelles </w:t>
      </w:r>
      <w:r w:rsidR="00DD5ABC" w:rsidRPr="00DE5071">
        <w:t>r</w:t>
      </w:r>
      <w:r w:rsidRPr="00DE5071">
        <w:t xml:space="preserve">ecommandations de l'UIT-R, selon le cas, afin de fournir des informations et une assistance aux administrations concernées sur la coordination possible entre les stations du SF et les stations IMT dans la bande de fréquences </w:t>
      </w:r>
      <w:r w:rsidRPr="00DE5071">
        <w:rPr>
          <w:lang w:eastAsia="ja-JP"/>
        </w:rPr>
        <w:t>7 025-7 125 MHz</w:t>
      </w:r>
      <w:r w:rsidRPr="00DE5071">
        <w:t>;</w:t>
      </w:r>
    </w:p>
    <w:p w14:paraId="6A474D73" w14:textId="38EEC6C8" w:rsidR="001D55AA" w:rsidRPr="00DE5071" w:rsidRDefault="001D55AA" w:rsidP="00015C24">
      <w:r w:rsidRPr="00DE5071">
        <w:t>5</w:t>
      </w:r>
      <w:r w:rsidRPr="00DE5071">
        <w:tab/>
        <w:t xml:space="preserve">à élaborer des </w:t>
      </w:r>
      <w:r w:rsidR="00DD5ABC" w:rsidRPr="00DE5071">
        <w:t>r</w:t>
      </w:r>
      <w:r w:rsidRPr="00DE5071">
        <w:t xml:space="preserve">ecommandations et/ou des </w:t>
      </w:r>
      <w:r w:rsidR="00DD5ABC" w:rsidRPr="00DE5071">
        <w:t>r</w:t>
      </w:r>
      <w:r w:rsidRPr="00DE5071">
        <w:t>apports de l'UIT-R, selon le cas, pour aider les administrations à assurer l'utilisation efficace de la bande de fréquences 7 025-7 125 MHz au moyen de mécanismes de coexistence entre les IMT et d'autres applications du service mobile, y</w:t>
      </w:r>
      <w:r w:rsidR="00DD5ABC" w:rsidRPr="00DE5071">
        <w:t> </w:t>
      </w:r>
      <w:r w:rsidRPr="00DE5071">
        <w:t>compris d'autres systèmes d'accès hertzien,</w:t>
      </w:r>
    </w:p>
    <w:p w14:paraId="4C73118A" w14:textId="77777777" w:rsidR="001D55AA" w:rsidRPr="00DE5071" w:rsidRDefault="001D55AA" w:rsidP="00015C24">
      <w:pPr>
        <w:pStyle w:val="Call"/>
      </w:pPr>
      <w:r w:rsidRPr="00DE5071">
        <w:t>charge le Directeur du Bureau des Radiocommunications</w:t>
      </w:r>
    </w:p>
    <w:p w14:paraId="7574B006" w14:textId="77777777" w:rsidR="001D55AA" w:rsidRPr="00DE5071" w:rsidRDefault="001D55AA" w:rsidP="00015C24">
      <w:r w:rsidRPr="00DE5071">
        <w:t>de porter la présente Résolution à l'attention des organisations internationales concernées.</w:t>
      </w:r>
    </w:p>
    <w:p w14:paraId="439A61C3" w14:textId="75E9FA94" w:rsidR="00E90FB2" w:rsidRPr="00DE5071" w:rsidRDefault="001D55AA" w:rsidP="00015C24">
      <w:pPr>
        <w:pStyle w:val="Reasons"/>
      </w:pPr>
      <w:r w:rsidRPr="00DE5071">
        <w:rPr>
          <w:b/>
        </w:rPr>
        <w:t>Motifs:</w:t>
      </w:r>
      <w:r w:rsidRPr="00DE5071">
        <w:tab/>
        <w:t xml:space="preserve">L'objectif est d'identifier la bande de fréquences 7 025-7 125 MHz pour les IMT à l'échelle mondiale, moyennant l'élaboration d'un nouveau renvoi du RR assorti de conditions énoncées dans un projet de nouvelle </w:t>
      </w:r>
      <w:r w:rsidR="00DD5ABC" w:rsidRPr="00DE5071">
        <w:t>r</w:t>
      </w:r>
      <w:r w:rsidRPr="00DE5071">
        <w:t>ésolution de la CMR.</w:t>
      </w:r>
    </w:p>
    <w:p w14:paraId="14A548B7" w14:textId="77777777" w:rsidR="00E90FB2" w:rsidRPr="00DE5071" w:rsidRDefault="009E2D53" w:rsidP="00015C24">
      <w:pPr>
        <w:pStyle w:val="Proposal"/>
      </w:pPr>
      <w:r w:rsidRPr="00DE5071">
        <w:t>SUP</w:t>
      </w:r>
      <w:r w:rsidRPr="00DE5071">
        <w:tab/>
        <w:t>J/NZL/101/4</w:t>
      </w:r>
      <w:r w:rsidRPr="00DE5071">
        <w:rPr>
          <w:vanish/>
          <w:color w:val="7F7F7F" w:themeColor="text1" w:themeTint="80"/>
          <w:vertAlign w:val="superscript"/>
        </w:rPr>
        <w:t>#1391</w:t>
      </w:r>
    </w:p>
    <w:p w14:paraId="23E343EA" w14:textId="77777777" w:rsidR="009E2D53" w:rsidRPr="00DE5071" w:rsidRDefault="009E2D53" w:rsidP="00015C24">
      <w:pPr>
        <w:pStyle w:val="ResNo"/>
      </w:pPr>
      <w:r w:rsidRPr="00DE5071">
        <w:t xml:space="preserve">RÉSOLUTION </w:t>
      </w:r>
      <w:r w:rsidRPr="00DE5071">
        <w:rPr>
          <w:rStyle w:val="href"/>
        </w:rPr>
        <w:t>245</w:t>
      </w:r>
      <w:r w:rsidRPr="00DE5071">
        <w:t xml:space="preserve"> (CMR</w:t>
      </w:r>
      <w:r w:rsidRPr="00DE5071">
        <w:noBreakHyphen/>
        <w:t>19)</w:t>
      </w:r>
    </w:p>
    <w:p w14:paraId="60B11AA8" w14:textId="77777777" w:rsidR="009E2D53" w:rsidRPr="00DE5071" w:rsidRDefault="009E2D53" w:rsidP="00015C24">
      <w:pPr>
        <w:pStyle w:val="Restitle"/>
      </w:pPr>
      <w:r w:rsidRPr="00DE5071">
        <w:t xml:space="preserve">Études sur les questions liées aux fréquences pour l'identification des bandes </w:t>
      </w:r>
      <w:r w:rsidRPr="00DE5071">
        <w:br/>
        <w:t xml:space="preserve">de fréquences </w:t>
      </w:r>
      <w:r w:rsidRPr="00DE5071">
        <w:rPr>
          <w:bCs/>
        </w:rPr>
        <w:t>3 300-3 400 MHz, 3 600-3 800 MHz, 6 425-7 025 MHz, 7 025</w:t>
      </w:r>
      <w:r w:rsidRPr="00DE5071">
        <w:rPr>
          <w:bCs/>
        </w:rPr>
        <w:noBreakHyphen/>
        <w:t>7 125 MHz et 10,0-10,5 GHz</w:t>
      </w:r>
      <w:r w:rsidRPr="00DE5071">
        <w:t xml:space="preserve"> pour la composante de Terre des Télécommunications mobiles internationales </w:t>
      </w:r>
    </w:p>
    <w:p w14:paraId="05589725" w14:textId="7B98C74A" w:rsidR="001D55AA" w:rsidRPr="00DE5071" w:rsidRDefault="009E2D53" w:rsidP="00015C24">
      <w:pPr>
        <w:pStyle w:val="Reasons"/>
      </w:pPr>
      <w:r w:rsidRPr="00DE5071">
        <w:rPr>
          <w:b/>
        </w:rPr>
        <w:t>Motifs:</w:t>
      </w:r>
      <w:r w:rsidRPr="00DE5071">
        <w:tab/>
      </w:r>
      <w:r w:rsidR="004B04FE" w:rsidRPr="00DE5071">
        <w:t>Les travaux relatifs au point 1.2 de l'ordre du jour de la CMR-23 sont désormais achevés.</w:t>
      </w:r>
    </w:p>
    <w:p w14:paraId="5D903DA1" w14:textId="6AEDB50D" w:rsidR="001D55AA" w:rsidRPr="00DE5071" w:rsidRDefault="001D55AA" w:rsidP="00015C24">
      <w:pPr>
        <w:tabs>
          <w:tab w:val="clear" w:pos="1134"/>
          <w:tab w:val="clear" w:pos="1871"/>
          <w:tab w:val="clear" w:pos="2268"/>
        </w:tabs>
        <w:overflowPunct/>
        <w:autoSpaceDE/>
        <w:autoSpaceDN/>
        <w:adjustRightInd/>
        <w:spacing w:before="0"/>
        <w:textAlignment w:val="auto"/>
      </w:pPr>
      <w:r w:rsidRPr="00DE5071">
        <w:br w:type="page"/>
      </w:r>
    </w:p>
    <w:p w14:paraId="3C47A35E" w14:textId="6D237240" w:rsidR="00E90FB2" w:rsidRPr="00DE5071" w:rsidRDefault="006D2E0D" w:rsidP="00015C24">
      <w:pPr>
        <w:pStyle w:val="AnnexNo"/>
      </w:pPr>
      <w:r w:rsidRPr="00DE5071">
        <w:lastRenderedPageBreak/>
        <w:t>piÈce jointe 1</w:t>
      </w:r>
    </w:p>
    <w:p w14:paraId="530A381A" w14:textId="6E02A01B" w:rsidR="00895058" w:rsidRPr="00DE5071" w:rsidRDefault="006D2E0D" w:rsidP="00015C24">
      <w:pPr>
        <w:pStyle w:val="Annextitle"/>
      </w:pPr>
      <w:r w:rsidRPr="00DE5071">
        <w:t xml:space="preserve">Méthode et principales hypothèses pour le calcul des limites de p.i.r.e. </w:t>
      </w:r>
      <w:r w:rsidR="00782D42" w:rsidRPr="00DE5071">
        <w:t>prévue</w:t>
      </w:r>
      <w:r w:rsidRPr="00DE5071">
        <w:t xml:space="preserve"> d</w:t>
      </w:r>
      <w:r w:rsidR="00DD5ABC" w:rsidRPr="00DE5071">
        <w:t>'</w:t>
      </w:r>
      <w:r w:rsidRPr="00DE5071">
        <w:t>une station de base IMT</w:t>
      </w:r>
    </w:p>
    <w:p w14:paraId="62EF942B" w14:textId="457A9A03" w:rsidR="00895058" w:rsidRPr="00DE5071" w:rsidRDefault="00895058" w:rsidP="00015C24">
      <w:pPr>
        <w:pStyle w:val="Heading1"/>
      </w:pPr>
      <w:r w:rsidRPr="00DE5071">
        <w:t>1</w:t>
      </w:r>
      <w:r w:rsidRPr="00DE5071">
        <w:tab/>
      </w:r>
      <w:r w:rsidR="00782D42" w:rsidRPr="00DE5071">
        <w:rPr>
          <w:rFonts w:eastAsia="MS Mincho"/>
          <w:lang w:eastAsia="zh-CN"/>
        </w:rPr>
        <w:t>Introduction</w:t>
      </w:r>
    </w:p>
    <w:p w14:paraId="21D824B9" w14:textId="23F40E57" w:rsidR="00895058" w:rsidRPr="00DE5071" w:rsidRDefault="001C4223" w:rsidP="00015C24">
      <w:r w:rsidRPr="00DE5071">
        <w:t>L</w:t>
      </w:r>
      <w:r w:rsidR="00782D42" w:rsidRPr="00DE5071">
        <w:t xml:space="preserve">a présente </w:t>
      </w:r>
      <w:r w:rsidR="00E92734">
        <w:t>p</w:t>
      </w:r>
      <w:r w:rsidR="00782D42" w:rsidRPr="00DE5071">
        <w:t xml:space="preserve">ièce jointe </w:t>
      </w:r>
      <w:r w:rsidRPr="00DE5071">
        <w:t xml:space="preserve">contient </w:t>
      </w:r>
      <w:r w:rsidR="00782D42" w:rsidRPr="00DE5071">
        <w:t xml:space="preserve">une explication détaillée des limites proposées </w:t>
      </w:r>
      <w:r w:rsidR="003707FB" w:rsidRPr="00DE5071">
        <w:t>concernant</w:t>
      </w:r>
      <w:r w:rsidR="00782D42" w:rsidRPr="00DE5071">
        <w:t xml:space="preserve"> la p.i.r.e. (moyenne) </w:t>
      </w:r>
      <w:r w:rsidRPr="00DE5071">
        <w:t>prévue</w:t>
      </w:r>
      <w:r w:rsidR="00782D42" w:rsidRPr="00DE5071">
        <w:t xml:space="preserve"> d</w:t>
      </w:r>
      <w:r w:rsidR="00DD5ABC" w:rsidRPr="00DE5071">
        <w:t>'</w:t>
      </w:r>
      <w:r w:rsidR="00782D42" w:rsidRPr="00DE5071">
        <w:t xml:space="preserve">une station de base IMT pour le projet de nouvelle Résolution </w:t>
      </w:r>
      <w:r w:rsidR="00782D42" w:rsidRPr="00DE5071">
        <w:rPr>
          <w:b/>
          <w:bCs/>
        </w:rPr>
        <w:t>[</w:t>
      </w:r>
      <w:r w:rsidR="00782D42" w:rsidRPr="00DE5071">
        <w:rPr>
          <w:b/>
        </w:rPr>
        <w:t>ACP</w:t>
      </w:r>
      <w:r w:rsidR="00DD5ABC" w:rsidRPr="00DE5071">
        <w:rPr>
          <w:b/>
        </w:rPr>
        <w:noBreakHyphen/>
      </w:r>
      <w:r w:rsidR="00782D42" w:rsidRPr="00DE5071">
        <w:rPr>
          <w:b/>
        </w:rPr>
        <w:t>A12-7</w:t>
      </w:r>
      <w:r w:rsidR="00DD5ABC" w:rsidRPr="00DE5071">
        <w:rPr>
          <w:b/>
        </w:rPr>
        <w:t> </w:t>
      </w:r>
      <w:r w:rsidR="00782D42" w:rsidRPr="00DE5071">
        <w:rPr>
          <w:b/>
        </w:rPr>
        <w:t>GHz] (CMR-23)</w:t>
      </w:r>
      <w:r w:rsidR="00782D42" w:rsidRPr="00DE5071">
        <w:t>,</w:t>
      </w:r>
      <w:r w:rsidR="00782D42" w:rsidRPr="00DE5071">
        <w:rPr>
          <w:bCs/>
        </w:rPr>
        <w:t xml:space="preserve"> </w:t>
      </w:r>
      <w:r w:rsidR="00782D42" w:rsidRPr="00DE5071">
        <w:t xml:space="preserve">dans </w:t>
      </w:r>
      <w:r w:rsidRPr="00DE5071">
        <w:t>lequel</w:t>
      </w:r>
      <w:r w:rsidR="00782D42" w:rsidRPr="00DE5071">
        <w:t xml:space="preserve"> le concept de p.i.r.e. </w:t>
      </w:r>
      <w:r w:rsidRPr="00DE5071">
        <w:t>prévue</w:t>
      </w:r>
      <w:r w:rsidR="00782D42" w:rsidRPr="00DE5071">
        <w:t xml:space="preserve"> pour la bande de fréquences 6 425-7 025 MHz </w:t>
      </w:r>
      <w:r w:rsidRPr="00DE5071">
        <w:t>au §</w:t>
      </w:r>
      <w:r w:rsidR="00782D42" w:rsidRPr="00DE5071">
        <w:t xml:space="preserve"> 1/1.2/5.5 du Rapport de la RPC à la CMR-23 (</w:t>
      </w:r>
      <w:r w:rsidR="00DD5ABC" w:rsidRPr="00DE5071">
        <w:t>«</w:t>
      </w:r>
      <w:r w:rsidRPr="00DE5071">
        <w:t>Considérations touchant à la réglementation et aux procédures pour l</w:t>
      </w:r>
      <w:r w:rsidR="00DD5ABC" w:rsidRPr="00DE5071">
        <w:t>'</w:t>
      </w:r>
      <w:r w:rsidRPr="00DE5071">
        <w:t>identification pour les IMT dans la bande de fréquences</w:t>
      </w:r>
      <w:r w:rsidR="00782D42" w:rsidRPr="00DE5071">
        <w:t xml:space="preserve"> 6 425-7 025 MHz</w:t>
      </w:r>
      <w:r w:rsidR="00DD5ABC" w:rsidRPr="00DE5071">
        <w:t>»</w:t>
      </w:r>
      <w:r w:rsidR="00782D42" w:rsidRPr="00DE5071">
        <w:t>) a été étendu à la bande de fréquences 7 025-7 125 MHz.</w:t>
      </w:r>
    </w:p>
    <w:p w14:paraId="17878E6D" w14:textId="4707E6AB" w:rsidR="001C4223" w:rsidRPr="00DE5071" w:rsidRDefault="0090284C" w:rsidP="00015C24">
      <w:pPr>
        <w:rPr>
          <w:rFonts w:eastAsia="MS Mincho"/>
          <w:lang w:eastAsia="zh-CN"/>
        </w:rPr>
      </w:pPr>
      <w:r w:rsidRPr="00DE5071">
        <w:rPr>
          <w:rFonts w:eastAsia="MS Mincho"/>
          <w:lang w:eastAsia="zh-CN"/>
        </w:rPr>
        <w:t xml:space="preserve">La </w:t>
      </w:r>
      <w:r w:rsidR="00F47906" w:rsidRPr="00DE5071">
        <w:rPr>
          <w:rFonts w:eastAsia="MS Mincho"/>
          <w:lang w:eastAsia="zh-CN"/>
        </w:rPr>
        <w:t>p.i.r.e. prévue d</w:t>
      </w:r>
      <w:r w:rsidR="00DD5ABC" w:rsidRPr="00DE5071">
        <w:rPr>
          <w:rFonts w:eastAsia="MS Mincho"/>
          <w:lang w:eastAsia="zh-CN"/>
        </w:rPr>
        <w:t>'</w:t>
      </w:r>
      <w:r w:rsidR="00F47906" w:rsidRPr="00DE5071">
        <w:rPr>
          <w:rFonts w:eastAsia="MS Mincho"/>
          <w:lang w:eastAsia="zh-CN"/>
        </w:rPr>
        <w:t xml:space="preserve">une station de base IMT </w:t>
      </w:r>
      <w:r w:rsidRPr="00DE5071">
        <w:rPr>
          <w:rFonts w:eastAsia="MS Mincho"/>
          <w:lang w:eastAsia="zh-CN"/>
        </w:rPr>
        <w:t xml:space="preserve">est régie par un processus statistique de calcul de la moyenne </w:t>
      </w:r>
      <w:r w:rsidR="00C656A9" w:rsidRPr="00DE5071">
        <w:rPr>
          <w:rFonts w:eastAsia="MS Mincho"/>
          <w:lang w:eastAsia="zh-CN"/>
        </w:rPr>
        <w:t>par rapport à</w:t>
      </w:r>
      <w:r w:rsidRPr="00DE5071">
        <w:rPr>
          <w:rFonts w:eastAsia="MS Mincho"/>
          <w:lang w:eastAsia="zh-CN"/>
        </w:rPr>
        <w:t xml:space="preserve"> la distribution des angles horizontaux (</w:t>
      </w:r>
      <w:r w:rsidR="00C656A9" w:rsidRPr="00DE5071">
        <w:rPr>
          <w:rFonts w:eastAsia="MS Mincho"/>
          <w:lang w:eastAsia="zh-CN"/>
        </w:rPr>
        <w:t>azimut</w:t>
      </w:r>
      <w:r w:rsidRPr="00DE5071">
        <w:rPr>
          <w:rFonts w:eastAsia="MS Mincho"/>
          <w:lang w:eastAsia="zh-CN"/>
        </w:rPr>
        <w:t xml:space="preserve">), </w:t>
      </w:r>
      <w:r w:rsidR="00C656A9" w:rsidRPr="00DE5071">
        <w:rPr>
          <w:rFonts w:eastAsia="MS Mincho"/>
          <w:lang w:eastAsia="zh-CN"/>
        </w:rPr>
        <w:t>à</w:t>
      </w:r>
      <w:r w:rsidRPr="00DE5071">
        <w:rPr>
          <w:rFonts w:eastAsia="MS Mincho"/>
          <w:lang w:eastAsia="zh-CN"/>
        </w:rPr>
        <w:t xml:space="preserve"> la distribution des directions horizontale et verticale (élévation) de la formation d</w:t>
      </w:r>
      <w:r w:rsidR="00C656A9" w:rsidRPr="00DE5071">
        <w:rPr>
          <w:rFonts w:eastAsia="MS Mincho"/>
          <w:lang w:eastAsia="zh-CN"/>
        </w:rPr>
        <w:t>e</w:t>
      </w:r>
      <w:r w:rsidRPr="00DE5071">
        <w:rPr>
          <w:rFonts w:eastAsia="MS Mincho"/>
          <w:lang w:eastAsia="zh-CN"/>
        </w:rPr>
        <w:t xml:space="preserve"> faisceau</w:t>
      </w:r>
      <w:r w:rsidR="00C656A9" w:rsidRPr="00DE5071">
        <w:rPr>
          <w:rFonts w:eastAsia="MS Mincho"/>
          <w:lang w:eastAsia="zh-CN"/>
        </w:rPr>
        <w:t>x</w:t>
      </w:r>
      <w:r w:rsidRPr="00DE5071">
        <w:rPr>
          <w:rFonts w:eastAsia="MS Mincho"/>
          <w:lang w:eastAsia="zh-CN"/>
        </w:rPr>
        <w:t xml:space="preserve"> </w:t>
      </w:r>
      <w:r w:rsidR="00C656A9" w:rsidRPr="00DE5071">
        <w:rPr>
          <w:rFonts w:eastAsia="MS Mincho"/>
          <w:lang w:eastAsia="zh-CN"/>
        </w:rPr>
        <w:t xml:space="preserve">dans la plage de pointage de la station de base IMT </w:t>
      </w:r>
      <w:r w:rsidRPr="00DE5071">
        <w:rPr>
          <w:rFonts w:eastAsia="MS Mincho"/>
          <w:lang w:eastAsia="zh-CN"/>
        </w:rPr>
        <w:t xml:space="preserve">et des fenêtres </w:t>
      </w:r>
      <w:r w:rsidR="00C656A9" w:rsidRPr="00DE5071">
        <w:rPr>
          <w:rFonts w:eastAsia="MS Mincho"/>
          <w:lang w:eastAsia="zh-CN"/>
        </w:rPr>
        <w:t>d</w:t>
      </w:r>
      <w:r w:rsidR="00DD5ABC" w:rsidRPr="00DE5071">
        <w:rPr>
          <w:rFonts w:eastAsia="MS Mincho"/>
          <w:lang w:eastAsia="zh-CN"/>
        </w:rPr>
        <w:t>'</w:t>
      </w:r>
      <w:r w:rsidR="00C656A9" w:rsidRPr="00DE5071">
        <w:rPr>
          <w:rFonts w:eastAsia="MS Mincho"/>
          <w:lang w:eastAsia="zh-CN"/>
        </w:rPr>
        <w:t xml:space="preserve">angles verticaux </w:t>
      </w:r>
      <w:r w:rsidR="00945CB8" w:rsidRPr="00DE5071">
        <w:rPr>
          <w:rStyle w:val="ui-provider"/>
        </w:rPr>
        <w:t>au niveau ou au-dessus de l</w:t>
      </w:r>
      <w:r w:rsidR="00DD5ABC" w:rsidRPr="00DE5071">
        <w:rPr>
          <w:rStyle w:val="ui-provider"/>
        </w:rPr>
        <w:t>'</w:t>
      </w:r>
      <w:r w:rsidR="00945CB8" w:rsidRPr="00DE5071">
        <w:rPr>
          <w:rStyle w:val="ui-provider"/>
        </w:rPr>
        <w:t>horizon</w:t>
      </w:r>
      <w:r w:rsidRPr="00DE5071">
        <w:rPr>
          <w:rFonts w:eastAsia="MS Mincho"/>
          <w:lang w:eastAsia="zh-CN"/>
        </w:rPr>
        <w:t xml:space="preserve">, comme </w:t>
      </w:r>
      <w:r w:rsidR="005534EF" w:rsidRPr="00DE5071">
        <w:rPr>
          <w:rFonts w:eastAsia="MS Mincho"/>
          <w:lang w:eastAsia="zh-CN"/>
        </w:rPr>
        <w:t>cela a été démontré sur le plan conceptuel dans</w:t>
      </w:r>
      <w:r w:rsidRPr="00DE5071">
        <w:rPr>
          <w:rFonts w:eastAsia="MS Mincho"/>
          <w:lang w:eastAsia="zh-CN"/>
        </w:rPr>
        <w:t xml:space="preserve"> le</w:t>
      </w:r>
      <w:r w:rsidR="001C4223" w:rsidRPr="00DE5071">
        <w:rPr>
          <w:rFonts w:eastAsia="MS Mincho"/>
          <w:lang w:eastAsia="zh-CN"/>
        </w:rPr>
        <w:t xml:space="preserve"> Document </w:t>
      </w:r>
      <w:hyperlink r:id="rId14" w:history="1">
        <w:r w:rsidR="001C4223" w:rsidRPr="00DE5071">
          <w:rPr>
            <w:rFonts w:eastAsia="MS Mincho"/>
            <w:color w:val="0000FF" w:themeColor="hyperlink"/>
            <w:u w:val="single"/>
          </w:rPr>
          <w:t>CPM23-</w:t>
        </w:r>
        <w:r w:rsidR="001C4223" w:rsidRPr="00DE5071">
          <w:rPr>
            <w:rFonts w:eastAsia="MS Mincho"/>
            <w:color w:val="0000FF" w:themeColor="hyperlink"/>
            <w:u w:val="single"/>
          </w:rPr>
          <w:t>2</w:t>
        </w:r>
        <w:r w:rsidR="001C4223" w:rsidRPr="00DE5071">
          <w:rPr>
            <w:rFonts w:eastAsia="MS Mincho"/>
            <w:color w:val="0000FF" w:themeColor="hyperlink"/>
            <w:u w:val="single"/>
          </w:rPr>
          <w:t>/229</w:t>
        </w:r>
      </w:hyperlink>
      <w:r w:rsidR="001C4223" w:rsidRPr="00DE5071">
        <w:rPr>
          <w:rFonts w:eastAsia="MS Mincho"/>
          <w:lang w:eastAsia="zh-CN"/>
        </w:rPr>
        <w:t xml:space="preserve">. </w:t>
      </w:r>
    </w:p>
    <w:p w14:paraId="36F7DE21" w14:textId="2A60C0EE" w:rsidR="00814192" w:rsidRPr="00DE5071" w:rsidRDefault="00326DB2" w:rsidP="00015C24">
      <w:pPr>
        <w:rPr>
          <w:rFonts w:eastAsia="MS Mincho"/>
        </w:rPr>
      </w:pPr>
      <w:r w:rsidRPr="00DE5071">
        <w:rPr>
          <w:rFonts w:eastAsia="MS Mincho"/>
        </w:rPr>
        <w:t xml:space="preserve">Dans le </w:t>
      </w:r>
      <w:r w:rsidR="00194A1E">
        <w:rPr>
          <w:rFonts w:eastAsia="MS Mincho"/>
        </w:rPr>
        <w:t>R</w:t>
      </w:r>
      <w:r w:rsidRPr="00DE5071">
        <w:rPr>
          <w:rFonts w:eastAsia="MS Mincho"/>
        </w:rPr>
        <w:t xml:space="preserve">apport de la RPC23-2, des exemples de limites de p.i.r.e. prévue ont été </w:t>
      </w:r>
      <w:r w:rsidR="00B14527" w:rsidRPr="00DE5071">
        <w:rPr>
          <w:rFonts w:eastAsia="MS Mincho"/>
        </w:rPr>
        <w:t>calculés</w:t>
      </w:r>
      <w:r w:rsidRPr="00DE5071">
        <w:rPr>
          <w:rFonts w:eastAsia="MS Mincho"/>
        </w:rPr>
        <w:t xml:space="preserve"> sur la base de </w:t>
      </w:r>
      <w:r w:rsidR="00B14527" w:rsidRPr="00DE5071">
        <w:rPr>
          <w:rFonts w:eastAsia="MS Mincho"/>
        </w:rPr>
        <w:t>plusieurs</w:t>
      </w:r>
      <w:r w:rsidRPr="00DE5071">
        <w:rPr>
          <w:rFonts w:eastAsia="MS Mincho"/>
        </w:rPr>
        <w:t xml:space="preserve"> études figurant au point 2.1 du </w:t>
      </w:r>
      <w:r w:rsidRPr="00DE5071">
        <w:rPr>
          <w:rFonts w:eastAsia="MS Mincho"/>
          <w:i/>
        </w:rPr>
        <w:t>décide</w:t>
      </w:r>
      <w:r w:rsidRPr="00DE5071">
        <w:rPr>
          <w:rFonts w:eastAsia="MS Mincho"/>
        </w:rPr>
        <w:t xml:space="preserve"> du projet de nouvelle Résolution </w:t>
      </w:r>
      <w:r w:rsidRPr="00DE5071">
        <w:rPr>
          <w:rFonts w:eastAsia="MS Mincho"/>
          <w:b/>
        </w:rPr>
        <w:t>[A12</w:t>
      </w:r>
      <w:r w:rsidR="00DD5ABC" w:rsidRPr="00DE5071">
        <w:rPr>
          <w:rFonts w:eastAsia="MS Mincho"/>
          <w:b/>
        </w:rPr>
        <w:noBreakHyphen/>
      </w:r>
      <w:r w:rsidRPr="00DE5071">
        <w:rPr>
          <w:rFonts w:eastAsia="MS Mincho"/>
          <w:b/>
        </w:rPr>
        <w:t>6</w:t>
      </w:r>
      <w:r w:rsidR="00DD5ABC" w:rsidRPr="00DE5071">
        <w:rPr>
          <w:rFonts w:eastAsia="MS Mincho"/>
          <w:b/>
        </w:rPr>
        <w:t> </w:t>
      </w:r>
      <w:r w:rsidRPr="00DE5071">
        <w:rPr>
          <w:rFonts w:eastAsia="MS Mincho"/>
          <w:b/>
        </w:rPr>
        <w:t>GHz] (CMR-23)</w:t>
      </w:r>
      <w:r w:rsidRPr="00DE5071">
        <w:rPr>
          <w:rFonts w:eastAsia="MS Mincho"/>
        </w:rPr>
        <w:t>. Sur la base des mêmes hypothèses techniques (conformément aux paramètres de référence du Groupe de travail 5D de l</w:t>
      </w:r>
      <w:r w:rsidR="00DD5ABC" w:rsidRPr="00DE5071">
        <w:rPr>
          <w:rFonts w:eastAsia="MS Mincho"/>
        </w:rPr>
        <w:t>'</w:t>
      </w:r>
      <w:r w:rsidRPr="00DE5071">
        <w:rPr>
          <w:rFonts w:eastAsia="MS Mincho"/>
        </w:rPr>
        <w:t>UIT-R figurant dans l</w:t>
      </w:r>
      <w:r w:rsidR="00DD5ABC" w:rsidRPr="00DE5071">
        <w:rPr>
          <w:rFonts w:eastAsia="MS Mincho"/>
        </w:rPr>
        <w:t>'</w:t>
      </w:r>
      <w:hyperlink r:id="rId15" w:history="1">
        <w:r w:rsidR="00814192" w:rsidRPr="00DE5071">
          <w:rPr>
            <w:rStyle w:val="Hyperlink"/>
            <w:rFonts w:eastAsia="MS Mincho"/>
          </w:rPr>
          <w:t>Ann</w:t>
        </w:r>
        <w:r w:rsidR="00814192" w:rsidRPr="00DE5071">
          <w:rPr>
            <w:rStyle w:val="Hyperlink"/>
            <w:rFonts w:eastAsia="MS Mincho"/>
          </w:rPr>
          <w:t>e</w:t>
        </w:r>
        <w:r w:rsidR="00814192" w:rsidRPr="00DE5071">
          <w:rPr>
            <w:rStyle w:val="Hyperlink"/>
            <w:rFonts w:eastAsia="MS Mincho"/>
          </w:rPr>
          <w:t>x</w:t>
        </w:r>
        <w:r w:rsidR="00613851" w:rsidRPr="00DE5071">
          <w:rPr>
            <w:rStyle w:val="Hyperlink"/>
            <w:rFonts w:eastAsia="MS Mincho"/>
          </w:rPr>
          <w:t>e</w:t>
        </w:r>
        <w:r w:rsidR="00814192" w:rsidRPr="00DE5071">
          <w:rPr>
            <w:rStyle w:val="Hyperlink"/>
            <w:rFonts w:eastAsia="MS Mincho"/>
          </w:rPr>
          <w:t xml:space="preserve"> 4</w:t>
        </w:r>
        <w:r w:rsidR="00814192" w:rsidRPr="00DE5071">
          <w:rPr>
            <w:rStyle w:val="Hyperlink"/>
            <w:rFonts w:eastAsia="MS Mincho"/>
          </w:rPr>
          <w:t>.</w:t>
        </w:r>
        <w:r w:rsidR="00814192" w:rsidRPr="00DE5071">
          <w:rPr>
            <w:rStyle w:val="Hyperlink"/>
            <w:rFonts w:eastAsia="MS Mincho"/>
          </w:rPr>
          <w:t>17</w:t>
        </w:r>
        <w:r w:rsidR="00613851" w:rsidRPr="00DE5071">
          <w:rPr>
            <w:rStyle w:val="Hyperlink"/>
            <w:rFonts w:eastAsia="MS Mincho"/>
          </w:rPr>
          <w:t xml:space="preserve"> d</w:t>
        </w:r>
        <w:r w:rsidR="00613851" w:rsidRPr="00DE5071">
          <w:rPr>
            <w:rStyle w:val="Hyperlink"/>
            <w:rFonts w:eastAsia="MS Mincho"/>
          </w:rPr>
          <w:t>u</w:t>
        </w:r>
        <w:r w:rsidR="00613851" w:rsidRPr="00DE5071">
          <w:rPr>
            <w:rStyle w:val="Hyperlink"/>
            <w:rFonts w:eastAsia="MS Mincho"/>
          </w:rPr>
          <w:t xml:space="preserve"> Document 5D/1776</w:t>
        </w:r>
      </w:hyperlink>
      <w:r w:rsidR="00814192" w:rsidRPr="00DE5071">
        <w:rPr>
          <w:rFonts w:eastAsia="MS Mincho"/>
        </w:rPr>
        <w:t xml:space="preserve">), </w:t>
      </w:r>
      <w:r w:rsidR="00613851" w:rsidRPr="00DE5071">
        <w:rPr>
          <w:rFonts w:eastAsia="MS Mincho"/>
        </w:rPr>
        <w:t xml:space="preserve">les </w:t>
      </w:r>
      <w:r w:rsidR="00C63C51" w:rsidRPr="00DE5071">
        <w:rPr>
          <w:rFonts w:eastAsia="MS Mincho"/>
        </w:rPr>
        <w:t>administrations cosignataires</w:t>
      </w:r>
      <w:r w:rsidR="00613851" w:rsidRPr="00DE5071">
        <w:rPr>
          <w:rFonts w:eastAsia="MS Mincho"/>
        </w:rPr>
        <w:t xml:space="preserve"> ont calculé les limites de p.i.r.e. </w:t>
      </w:r>
      <w:r w:rsidR="00981F23" w:rsidRPr="00DE5071">
        <w:rPr>
          <w:rFonts w:eastAsia="MS Mincho"/>
        </w:rPr>
        <w:t>prévue</w:t>
      </w:r>
      <w:r w:rsidR="00613851" w:rsidRPr="00DE5071">
        <w:rPr>
          <w:rFonts w:eastAsia="MS Mincho"/>
        </w:rPr>
        <w:t xml:space="preserve"> d</w:t>
      </w:r>
      <w:r w:rsidR="00DD5ABC" w:rsidRPr="00DE5071">
        <w:rPr>
          <w:rFonts w:eastAsia="MS Mincho"/>
        </w:rPr>
        <w:t>'</w:t>
      </w:r>
      <w:r w:rsidR="00613851" w:rsidRPr="00DE5071">
        <w:rPr>
          <w:rFonts w:eastAsia="MS Mincho"/>
        </w:rPr>
        <w:t>une station de base IMT sur la base d</w:t>
      </w:r>
      <w:r w:rsidR="00DD5ABC" w:rsidRPr="00DE5071">
        <w:rPr>
          <w:rFonts w:eastAsia="MS Mincho"/>
        </w:rPr>
        <w:t>'</w:t>
      </w:r>
      <w:r w:rsidR="00613851" w:rsidRPr="00DE5071">
        <w:rPr>
          <w:rFonts w:eastAsia="MS Mincho"/>
        </w:rPr>
        <w:t>une étude spécifique (étude B du Groupe de travail 5D de l</w:t>
      </w:r>
      <w:r w:rsidR="00DD5ABC" w:rsidRPr="00DE5071">
        <w:rPr>
          <w:rFonts w:eastAsia="MS Mincho"/>
        </w:rPr>
        <w:t>'</w:t>
      </w:r>
      <w:r w:rsidR="00613851" w:rsidRPr="00DE5071">
        <w:rPr>
          <w:rFonts w:eastAsia="MS Mincho"/>
        </w:rPr>
        <w:t>UIT</w:t>
      </w:r>
      <w:r w:rsidR="00DD5ABC" w:rsidRPr="00DE5071">
        <w:rPr>
          <w:rFonts w:eastAsia="MS Mincho"/>
        </w:rPr>
        <w:noBreakHyphen/>
      </w:r>
      <w:r w:rsidR="00613851" w:rsidRPr="00DE5071">
        <w:rPr>
          <w:rFonts w:eastAsia="MS Mincho"/>
        </w:rPr>
        <w:t>R)</w:t>
      </w:r>
      <w:r w:rsidR="00981F23" w:rsidRPr="00DE5071">
        <w:rPr>
          <w:rFonts w:eastAsia="MS Mincho"/>
        </w:rPr>
        <w:t>,</w:t>
      </w:r>
      <w:r w:rsidR="00613851" w:rsidRPr="00DE5071">
        <w:rPr>
          <w:rFonts w:eastAsia="MS Mincho"/>
        </w:rPr>
        <w:t xml:space="preserve"> en utilisant</w:t>
      </w:r>
      <w:r w:rsidR="00981F23" w:rsidRPr="00DE5071">
        <w:rPr>
          <w:rFonts w:eastAsia="MS Mincho"/>
        </w:rPr>
        <w:t xml:space="preserve"> </w:t>
      </w:r>
      <w:r w:rsidR="00814192" w:rsidRPr="00DE5071">
        <w:rPr>
          <w:rFonts w:eastAsia="MS Mincho"/>
        </w:rPr>
        <w:t>Ra_</w:t>
      </w:r>
      <w:r w:rsidR="00981F23" w:rsidRPr="00DE5071">
        <w:rPr>
          <w:rFonts w:eastAsia="MS Mincho"/>
        </w:rPr>
        <w:t xml:space="preserve">zone suburbaine </w:t>
      </w:r>
      <w:r w:rsidR="00814192" w:rsidRPr="00DE5071">
        <w:rPr>
          <w:rFonts w:eastAsia="MS Mincho"/>
        </w:rPr>
        <w:t>= 5%; Ra_</w:t>
      </w:r>
      <w:r w:rsidR="00981F23" w:rsidRPr="00DE5071">
        <w:rPr>
          <w:rFonts w:eastAsia="MS Mincho"/>
        </w:rPr>
        <w:t>zone urbaine</w:t>
      </w:r>
      <w:r w:rsidR="00814192" w:rsidRPr="00DE5071">
        <w:rPr>
          <w:rFonts w:eastAsia="MS Mincho"/>
        </w:rPr>
        <w:t xml:space="preserve"> = 10%; </w:t>
      </w:r>
      <w:r w:rsidR="00981F23" w:rsidRPr="00DE5071">
        <w:rPr>
          <w:rFonts w:eastAsia="MS Mincho"/>
        </w:rPr>
        <w:t>et</w:t>
      </w:r>
      <w:r w:rsidR="00814192" w:rsidRPr="00DE5071">
        <w:rPr>
          <w:rFonts w:eastAsia="MS Mincho"/>
        </w:rPr>
        <w:t xml:space="preserve"> Rb = 1%.</w:t>
      </w:r>
    </w:p>
    <w:p w14:paraId="35755FBF" w14:textId="5465EAE6" w:rsidR="001C4223" w:rsidRPr="00DE5071" w:rsidRDefault="00A57D52" w:rsidP="00015C24">
      <w:r w:rsidRPr="00DE5071">
        <w:t>Bien que l</w:t>
      </w:r>
      <w:r w:rsidR="00DD5ABC" w:rsidRPr="00DE5071">
        <w:t>'</w:t>
      </w:r>
      <w:r w:rsidRPr="00DE5071">
        <w:t xml:space="preserve">étude utilisée pour calculer la p.i.r.e. </w:t>
      </w:r>
      <w:r w:rsidR="00633167" w:rsidRPr="00DE5071">
        <w:t>prévue</w:t>
      </w:r>
      <w:r w:rsidRPr="00DE5071">
        <w:t xml:space="preserve"> d</w:t>
      </w:r>
      <w:r w:rsidR="00DD5ABC" w:rsidRPr="00DE5071">
        <w:t>'</w:t>
      </w:r>
      <w:r w:rsidRPr="00DE5071">
        <w:t>une station de base IMT ait été axée sur le partage et la compatibilité entre l</w:t>
      </w:r>
      <w:r w:rsidR="00DD5ABC" w:rsidRPr="00DE5071">
        <w:t>'</w:t>
      </w:r>
      <w:r w:rsidRPr="00DE5071">
        <w:t xml:space="preserve">attribution au SFS (Terre vers espace) dans la bande de fréquences 7 025-7 075 MHz et la bande envisageable pour les systèmes IMT entre 7 025 MHz et 7 125 MHz, </w:t>
      </w:r>
      <w:r w:rsidR="0086535A" w:rsidRPr="00DE5071">
        <w:t>elle</w:t>
      </w:r>
      <w:r w:rsidRPr="00DE5071">
        <w:t xml:space="preserve"> s</w:t>
      </w:r>
      <w:r w:rsidR="00DD5ABC" w:rsidRPr="00DE5071">
        <w:t>'</w:t>
      </w:r>
      <w:r w:rsidRPr="00DE5071">
        <w:t>applique également à la bande de fréquences 6 425-7 025 MHz, étant donné que l</w:t>
      </w:r>
      <w:r w:rsidR="00DD5ABC" w:rsidRPr="00DE5071">
        <w:t>'</w:t>
      </w:r>
      <w:r w:rsidRPr="00DE5071">
        <w:t xml:space="preserve">étude </w:t>
      </w:r>
      <w:r w:rsidR="007577AA" w:rsidRPr="00DE5071">
        <w:t>a pris pour hypothèse l</w:t>
      </w:r>
      <w:r w:rsidRPr="00DE5071">
        <w:t>es mêmes para</w:t>
      </w:r>
      <w:r w:rsidR="00E07B82" w:rsidRPr="00DE5071">
        <w:t>mètres typ</w:t>
      </w:r>
      <w:r w:rsidR="007577AA" w:rsidRPr="00DE5071">
        <w:t>e</w:t>
      </w:r>
      <w:r w:rsidR="00E07B82" w:rsidRPr="00DE5071">
        <w:t xml:space="preserve"> </w:t>
      </w:r>
      <w:r w:rsidRPr="00DE5071">
        <w:t>de porteuses du SFS applicables à l</w:t>
      </w:r>
      <w:r w:rsidR="00DD5ABC" w:rsidRPr="00DE5071">
        <w:t>'</w:t>
      </w:r>
      <w:r w:rsidRPr="00DE5071">
        <w:t>échelle mondiale (par exemple</w:t>
      </w:r>
      <w:r w:rsidR="00E07B82" w:rsidRPr="00DE5071">
        <w:t>,</w:t>
      </w:r>
      <w:r w:rsidRPr="00DE5071">
        <w:t xml:space="preserve"> la porteuse 1) que </w:t>
      </w:r>
      <w:r w:rsidR="007577AA" w:rsidRPr="00DE5071">
        <w:t xml:space="preserve">ceux fournis par le </w:t>
      </w:r>
      <w:r w:rsidRPr="00DE5071">
        <w:t>Groupe de travail 4A de l</w:t>
      </w:r>
      <w:r w:rsidR="00DD5ABC" w:rsidRPr="00DE5071">
        <w:t>'</w:t>
      </w:r>
      <w:r w:rsidRPr="00DE5071">
        <w:t>UIT-R au Groupe de travail 5D pour la bande de fréquences 6 425-7 025 MHz.</w:t>
      </w:r>
    </w:p>
    <w:p w14:paraId="19854BA3" w14:textId="69DAE968" w:rsidR="00895058" w:rsidRPr="00DE5071" w:rsidRDefault="00895058" w:rsidP="00015C24">
      <w:pPr>
        <w:pStyle w:val="Heading1"/>
      </w:pPr>
      <w:r w:rsidRPr="00DE5071">
        <w:t>2</w:t>
      </w:r>
      <w:r w:rsidRPr="00DE5071">
        <w:tab/>
      </w:r>
      <w:r w:rsidR="00EC4B3A" w:rsidRPr="00DE5071">
        <w:t>Limites de p.i.r.e. prévue d</w:t>
      </w:r>
      <w:r w:rsidR="00DD5ABC" w:rsidRPr="00DE5071">
        <w:t>'</w:t>
      </w:r>
      <w:r w:rsidR="00EC4B3A" w:rsidRPr="00DE5071">
        <w:t>une station de base IMT</w:t>
      </w:r>
    </w:p>
    <w:p w14:paraId="28B8C7DC" w14:textId="0ABB657C" w:rsidR="00895058" w:rsidRPr="00DE5071" w:rsidRDefault="00895058" w:rsidP="00015C24">
      <w:pPr>
        <w:pStyle w:val="Heading2"/>
      </w:pPr>
      <w:r w:rsidRPr="00DE5071">
        <w:t>2.1</w:t>
      </w:r>
      <w:r w:rsidRPr="00DE5071">
        <w:tab/>
      </w:r>
      <w:r w:rsidR="00EC4B3A" w:rsidRPr="00DE5071">
        <w:t>Méthode de calcul</w:t>
      </w:r>
    </w:p>
    <w:p w14:paraId="48C432E5" w14:textId="7E199809" w:rsidR="005F0B59" w:rsidRPr="00DE5071" w:rsidRDefault="005F0B59" w:rsidP="00015C24">
      <w:pPr>
        <w:rPr>
          <w:rFonts w:eastAsia="MS Mincho"/>
        </w:rPr>
      </w:pPr>
      <w:r w:rsidRPr="00DE5071">
        <w:rPr>
          <w:rFonts w:eastAsia="MS Mincho"/>
        </w:rPr>
        <w:t>Le concept de p.i.r.e. prévue d</w:t>
      </w:r>
      <w:r w:rsidR="00DD5ABC" w:rsidRPr="00DE5071">
        <w:rPr>
          <w:rFonts w:eastAsia="MS Mincho"/>
        </w:rPr>
        <w:t>'</w:t>
      </w:r>
      <w:r w:rsidRPr="00DE5071">
        <w:rPr>
          <w:rFonts w:eastAsia="MS Mincho"/>
        </w:rPr>
        <w:t>une station de base IMT en fonction d</w:t>
      </w:r>
      <w:r w:rsidR="00DD5ABC" w:rsidRPr="00DE5071">
        <w:rPr>
          <w:rFonts w:eastAsia="MS Mincho"/>
        </w:rPr>
        <w:t>'</w:t>
      </w:r>
      <w:r w:rsidRPr="00DE5071">
        <w:rPr>
          <w:rFonts w:eastAsia="MS Mincho"/>
        </w:rPr>
        <w:t xml:space="preserve">une </w:t>
      </w:r>
      <w:r w:rsidR="00E23D29" w:rsidRPr="00DE5071">
        <w:rPr>
          <w:rStyle w:val="ui-provider"/>
        </w:rPr>
        <w:t>fenêtre d</w:t>
      </w:r>
      <w:r w:rsidR="00DD5ABC" w:rsidRPr="00DE5071">
        <w:rPr>
          <w:rStyle w:val="ui-provider"/>
        </w:rPr>
        <w:t>'</w:t>
      </w:r>
      <w:r w:rsidR="00E23D29" w:rsidRPr="00DE5071">
        <w:rPr>
          <w:rStyle w:val="ui-provider"/>
        </w:rPr>
        <w:t>angles verticaux</w:t>
      </w:r>
      <w:r w:rsidR="00E23D29" w:rsidRPr="00DE5071">
        <w:rPr>
          <w:rFonts w:eastAsia="MS Mincho"/>
        </w:rPr>
        <w:t xml:space="preserve"> </w:t>
      </w:r>
      <w:r w:rsidRPr="00DE5071">
        <w:rPr>
          <w:rFonts w:eastAsia="MS Mincho"/>
        </w:rPr>
        <w:t xml:space="preserve">donnée est illustré dans le Document </w:t>
      </w:r>
      <w:hyperlink r:id="rId16" w:history="1">
        <w:r w:rsidRPr="00DE5071">
          <w:rPr>
            <w:rFonts w:eastAsia="MS Mincho"/>
            <w:color w:val="0000FF" w:themeColor="hyperlink"/>
            <w:u w:val="single"/>
          </w:rPr>
          <w:t>CPM</w:t>
        </w:r>
        <w:r w:rsidRPr="00DE5071">
          <w:rPr>
            <w:rFonts w:eastAsia="MS Mincho"/>
            <w:color w:val="0000FF" w:themeColor="hyperlink"/>
            <w:u w:val="single"/>
          </w:rPr>
          <w:t>2</w:t>
        </w:r>
        <w:r w:rsidRPr="00DE5071">
          <w:rPr>
            <w:rFonts w:eastAsia="MS Mincho"/>
            <w:color w:val="0000FF" w:themeColor="hyperlink"/>
            <w:u w:val="single"/>
          </w:rPr>
          <w:t>3-2/229</w:t>
        </w:r>
      </w:hyperlink>
      <w:r w:rsidRPr="00DE5071">
        <w:rPr>
          <w:rFonts w:eastAsia="MS Mincho"/>
        </w:rPr>
        <w:t>.</w:t>
      </w:r>
    </w:p>
    <w:p w14:paraId="4CB023B1" w14:textId="5E0CACE9" w:rsidR="00895058" w:rsidRPr="00DE5071" w:rsidRDefault="002752CE" w:rsidP="00015C24">
      <w:r w:rsidRPr="00DE5071">
        <w:t>Les limites proposées sont calculées à partir des brouillages cumulatifs maximaux autorisés au niveau du récepteur de la station spatiale du SFS, afin de satisfaire au cri</w:t>
      </w:r>
      <w:r w:rsidR="00360AA7" w:rsidRPr="00DE5071">
        <w:t xml:space="preserve">tère de protection </w:t>
      </w:r>
      <w:r w:rsidR="00360AA7" w:rsidRPr="00DE5071">
        <w:rPr>
          <w:i/>
          <w:iCs/>
        </w:rPr>
        <w:t>I</w:t>
      </w:r>
      <w:r w:rsidR="00360AA7" w:rsidRPr="00DE5071">
        <w:t>/</w:t>
      </w:r>
      <w:r w:rsidR="00360AA7" w:rsidRPr="00DE5071">
        <w:rPr>
          <w:i/>
          <w:iCs/>
        </w:rPr>
        <w:t>N</w:t>
      </w:r>
      <w:r w:rsidR="00360AA7" w:rsidRPr="00DE5071">
        <w:t xml:space="preserve"> </w:t>
      </w:r>
      <w:r w:rsidRPr="00DE5071">
        <w:t xml:space="preserve">à long terme </w:t>
      </w:r>
      <w:r w:rsidR="007577AA" w:rsidRPr="00DE5071">
        <w:t xml:space="preserve">prescrit </w:t>
      </w:r>
      <w:r w:rsidRPr="00DE5071">
        <w:t>par le Groupe de travail 4A de l</w:t>
      </w:r>
      <w:r w:rsidR="00DD5ABC" w:rsidRPr="00DE5071">
        <w:t>'</w:t>
      </w:r>
      <w:r w:rsidRPr="00DE5071">
        <w:t>UIT-R</w:t>
      </w:r>
      <w:r w:rsidR="007577AA" w:rsidRPr="00DE5071">
        <w:t>, à savoir</w:t>
      </w:r>
      <w:r w:rsidRPr="00DE5071">
        <w:t xml:space="preserve"> ‒10</w:t>
      </w:r>
      <w:r w:rsidR="002D07E7" w:rsidRPr="00DE5071">
        <w:t>,</w:t>
      </w:r>
      <w:r w:rsidRPr="00DE5071">
        <w:t xml:space="preserve">5 dB, et en revenant en arrière pour tenir compte de la contribution de divers paramètres techniques, </w:t>
      </w:r>
      <w:r w:rsidR="005D32B3" w:rsidRPr="00DE5071">
        <w:t>notamment</w:t>
      </w:r>
      <w:r w:rsidRPr="00DE5071">
        <w:t xml:space="preserve"> le gain d</w:t>
      </w:r>
      <w:r w:rsidR="005D32B3" w:rsidRPr="00DE5071">
        <w:t>e l</w:t>
      </w:r>
      <w:r w:rsidR="00DD5ABC" w:rsidRPr="00DE5071">
        <w:t>'</w:t>
      </w:r>
      <w:r w:rsidRPr="00DE5071">
        <w:t xml:space="preserve">antenne de la station spatiale du SFS, </w:t>
      </w:r>
      <w:r w:rsidR="005D32B3" w:rsidRPr="00DE5071">
        <w:t>les affaiblissements de propagation des ondes radioélectriques depuis l</w:t>
      </w:r>
      <w:r w:rsidR="00DD5ABC" w:rsidRPr="00DE5071">
        <w:t>'</w:t>
      </w:r>
      <w:r w:rsidR="005D32B3" w:rsidRPr="00DE5071">
        <w:t xml:space="preserve">emplacement </w:t>
      </w:r>
      <w:r w:rsidRPr="00DE5071">
        <w:t xml:space="preserve">de la station de base IMT </w:t>
      </w:r>
      <w:r w:rsidR="005D32B3" w:rsidRPr="00DE5071">
        <w:t>vers</w:t>
      </w:r>
      <w:r w:rsidRPr="00DE5071">
        <w:t xml:space="preserve"> le récepteur de la station spatiale du SFS (</w:t>
      </w:r>
      <w:r w:rsidR="005D32B3" w:rsidRPr="00DE5071">
        <w:t>y compris l</w:t>
      </w:r>
      <w:r w:rsidR="00DD5ABC" w:rsidRPr="00DE5071">
        <w:t>'</w:t>
      </w:r>
      <w:r w:rsidR="005D32B3" w:rsidRPr="00DE5071">
        <w:t>affaiblissement dû à des groupes d</w:t>
      </w:r>
      <w:r w:rsidR="00DD5ABC" w:rsidRPr="00DE5071">
        <w:t>'</w:t>
      </w:r>
      <w:r w:rsidR="005D32B3" w:rsidRPr="00DE5071">
        <w:t>obstacles)</w:t>
      </w:r>
      <w:r w:rsidRPr="00DE5071">
        <w:t xml:space="preserve">, </w:t>
      </w:r>
      <w:r w:rsidR="005D32B3" w:rsidRPr="00DE5071">
        <w:t xml:space="preserve">les </w:t>
      </w:r>
      <w:r w:rsidRPr="00DE5071">
        <w:t xml:space="preserve">densités de stations de base IMT dans des </w:t>
      </w:r>
      <w:r w:rsidR="005D32B3" w:rsidRPr="00DE5071">
        <w:t xml:space="preserve">environnements </w:t>
      </w:r>
      <w:r w:rsidR="00360AA7" w:rsidRPr="00DE5071">
        <w:t xml:space="preserve">macro-urbain et </w:t>
      </w:r>
      <w:r w:rsidR="005D32B3" w:rsidRPr="00DE5071">
        <w:t>macro-suburbain, la charge du réseau et les facteurs d</w:t>
      </w:r>
      <w:r w:rsidR="00DD5ABC" w:rsidRPr="00DE5071">
        <w:t>'</w:t>
      </w:r>
      <w:r w:rsidR="005D32B3" w:rsidRPr="00DE5071">
        <w:t>activité TDD</w:t>
      </w:r>
      <w:r w:rsidRPr="00DE5071">
        <w:t>. On obtient ainsi une limite de p.i.r.e. prévue en fonction d</w:t>
      </w:r>
      <w:r w:rsidR="00DD5ABC" w:rsidRPr="00DE5071">
        <w:t>'</w:t>
      </w:r>
      <w:r w:rsidRPr="00DE5071">
        <w:t xml:space="preserve">une fenêtre </w:t>
      </w:r>
      <w:r w:rsidR="00863DF6" w:rsidRPr="00DE5071">
        <w:t>d</w:t>
      </w:r>
      <w:r w:rsidR="00DD5ABC" w:rsidRPr="00DE5071">
        <w:t>'</w:t>
      </w:r>
      <w:r w:rsidR="00863DF6" w:rsidRPr="00DE5071">
        <w:t>angles verticaux</w:t>
      </w:r>
      <w:r w:rsidRPr="00DE5071">
        <w:t xml:space="preserve"> </w:t>
      </w:r>
      <w:r w:rsidR="00945CB8" w:rsidRPr="00DE5071">
        <w:rPr>
          <w:rStyle w:val="ui-provider"/>
        </w:rPr>
        <w:t>au niveau ou au-dessus de l</w:t>
      </w:r>
      <w:r w:rsidR="00DD5ABC" w:rsidRPr="00DE5071">
        <w:rPr>
          <w:rStyle w:val="ui-provider"/>
        </w:rPr>
        <w:t>'</w:t>
      </w:r>
      <w:r w:rsidR="00945CB8" w:rsidRPr="00DE5071">
        <w:rPr>
          <w:rStyle w:val="ui-provider"/>
        </w:rPr>
        <w:t>horizon pour chaque station de base IMT.</w:t>
      </w:r>
    </w:p>
    <w:p w14:paraId="043CEB15" w14:textId="0DC27E07" w:rsidR="00D404CD" w:rsidRPr="00DE5071" w:rsidRDefault="00D404CD" w:rsidP="00015C24">
      <w:r w:rsidRPr="00DE5071">
        <w:lastRenderedPageBreak/>
        <w:t>La méthode permettant de calculer les limites proposées de p.i.r.e. prévue, compte tenu des résultats de l</w:t>
      </w:r>
      <w:r w:rsidR="00DD5ABC" w:rsidRPr="00DE5071">
        <w:t>'</w:t>
      </w:r>
      <w:r w:rsidRPr="00DE5071">
        <w:t>étude de partage</w:t>
      </w:r>
      <w:r w:rsidR="007577AA" w:rsidRPr="00DE5071">
        <w:t>,</w:t>
      </w:r>
      <w:r w:rsidRPr="00DE5071">
        <w:t xml:space="preserve"> suit la </w:t>
      </w:r>
      <w:r w:rsidRPr="00DE5071">
        <w:rPr>
          <w:i/>
        </w:rPr>
        <w:t>procédure par étapes</w:t>
      </w:r>
      <w:r w:rsidRPr="00DE5071">
        <w:t xml:space="preserve"> décrite ci-dessous:</w:t>
      </w:r>
    </w:p>
    <w:p w14:paraId="2B97CAB6" w14:textId="4576AFB3" w:rsidR="00895058" w:rsidRPr="00DE5071" w:rsidRDefault="00895058" w:rsidP="00015C24">
      <w:pPr>
        <w:pStyle w:val="enumlev1"/>
        <w:rPr>
          <w:highlight w:val="lightGray"/>
        </w:rPr>
      </w:pPr>
      <w:r w:rsidRPr="00DE5071">
        <w:t>1</w:t>
      </w:r>
      <w:r w:rsidRPr="00DE5071">
        <w:tab/>
      </w:r>
      <w:r w:rsidR="007030B4" w:rsidRPr="00DE5071">
        <w:rPr>
          <w:b/>
        </w:rPr>
        <w:t>Calcul des moyennes sur les angles horizontaux</w:t>
      </w:r>
      <w:r w:rsidR="000E778C" w:rsidRPr="00DE5071">
        <w:rPr>
          <w:b/>
        </w:rPr>
        <w:t xml:space="preserve"> et</w:t>
      </w:r>
      <w:r w:rsidR="007030B4" w:rsidRPr="00DE5071">
        <w:rPr>
          <w:b/>
        </w:rPr>
        <w:t xml:space="preserve"> les directions de formation de faisceaux</w:t>
      </w:r>
      <w:r w:rsidR="007030B4" w:rsidRPr="00DE5071">
        <w:rPr>
          <w:rFonts w:eastAsia="BatangChe"/>
        </w:rPr>
        <w:t xml:space="preserve"> </w:t>
      </w:r>
      <w:r w:rsidR="002D07E7" w:rsidRPr="00DE5071">
        <w:rPr>
          <w:rFonts w:eastAsia="BatangChe"/>
        </w:rPr>
        <w:t>–</w:t>
      </w:r>
      <w:r w:rsidR="007030B4" w:rsidRPr="00DE5071">
        <w:rPr>
          <w:rFonts w:eastAsia="BatangChe"/>
        </w:rPr>
        <w:t xml:space="preserve"> </w:t>
      </w:r>
      <w:r w:rsidR="000E778C" w:rsidRPr="00DE5071">
        <w:rPr>
          <w:rFonts w:eastAsia="BatangChe"/>
        </w:rPr>
        <w:t>Lors de la première étape, la p.i.r.e. prévue d</w:t>
      </w:r>
      <w:r w:rsidR="00DD5ABC" w:rsidRPr="00DE5071">
        <w:rPr>
          <w:rFonts w:eastAsia="BatangChe"/>
        </w:rPr>
        <w:t>'</w:t>
      </w:r>
      <w:r w:rsidR="000E778C" w:rsidRPr="00DE5071">
        <w:rPr>
          <w:rFonts w:eastAsia="BatangChe"/>
        </w:rPr>
        <w:t>une station de base IMT, telle que définie dans l</w:t>
      </w:r>
      <w:r w:rsidR="00DD5ABC" w:rsidRPr="00DE5071">
        <w:rPr>
          <w:rFonts w:eastAsia="BatangChe"/>
        </w:rPr>
        <w:t>'</w:t>
      </w:r>
      <w:r w:rsidR="000E778C" w:rsidRPr="00DE5071">
        <w:rPr>
          <w:rFonts w:eastAsia="BatangChe"/>
        </w:rPr>
        <w:t>équation (1), est calculée. Il convient de noter que la prévision statistique dans cette étape est évaluée sur les angles horizontaux et les directions de formation de faisceaux, respectivement. Comme le montre la Figure 1 (page suivante), on considère une zone à la surface de la Terre à l</w:t>
      </w:r>
      <w:r w:rsidR="00DD5ABC" w:rsidRPr="00DE5071">
        <w:rPr>
          <w:rFonts w:eastAsia="BatangChe"/>
        </w:rPr>
        <w:t>'</w:t>
      </w:r>
      <w:r w:rsidR="000E778C" w:rsidRPr="00DE5071">
        <w:rPr>
          <w:rFonts w:eastAsia="BatangChe"/>
        </w:rPr>
        <w:t>intérieur d</w:t>
      </w:r>
      <w:r w:rsidR="00DD5ABC" w:rsidRPr="00DE5071">
        <w:rPr>
          <w:rFonts w:eastAsia="BatangChe"/>
        </w:rPr>
        <w:t>'</w:t>
      </w:r>
      <w:r w:rsidR="000E778C" w:rsidRPr="00DE5071">
        <w:rPr>
          <w:rFonts w:eastAsia="BatangChe"/>
        </w:rPr>
        <w:t xml:space="preserve">un </w:t>
      </w:r>
      <w:r w:rsidR="000E778C" w:rsidRPr="00DE5071">
        <w:rPr>
          <w:rFonts w:eastAsia="BatangChe"/>
          <w:i/>
        </w:rPr>
        <w:t>maillage</w:t>
      </w:r>
      <w:r w:rsidR="000E778C" w:rsidRPr="00DE5071">
        <w:rPr>
          <w:rFonts w:eastAsia="BatangChe"/>
        </w:rPr>
        <w:t xml:space="preserve"> donné</w:t>
      </w:r>
      <w:r w:rsidR="002A64E0" w:rsidRPr="00DE5071">
        <w:rPr>
          <w:rFonts w:eastAsia="BatangChe"/>
        </w:rPr>
        <w:t xml:space="preserve"> à une longitude et </w:t>
      </w:r>
      <w:r w:rsidR="000E778C" w:rsidRPr="00DE5071">
        <w:rPr>
          <w:rFonts w:eastAsia="BatangChe"/>
        </w:rPr>
        <w:t xml:space="preserve">latitude spécifiques. </w:t>
      </w:r>
      <w:r w:rsidR="002A64E0" w:rsidRPr="00DE5071">
        <w:rPr>
          <w:rFonts w:eastAsia="BatangChe"/>
        </w:rPr>
        <w:t>Cela est illustré</w:t>
      </w:r>
      <w:r w:rsidR="000E778C" w:rsidRPr="00DE5071">
        <w:rPr>
          <w:rFonts w:eastAsia="BatangChe"/>
        </w:rPr>
        <w:t xml:space="preserve"> par une petite zone surlignée en jaune (</w:t>
      </w:r>
      <w:r w:rsidR="002A64E0" w:rsidRPr="00DE5071">
        <w:rPr>
          <w:rFonts w:eastAsia="BatangChe"/>
        </w:rPr>
        <w:t xml:space="preserve">en forme de </w:t>
      </w:r>
      <w:r w:rsidR="000E778C" w:rsidRPr="00DE5071">
        <w:rPr>
          <w:rFonts w:eastAsia="BatangChe"/>
        </w:rPr>
        <w:t xml:space="preserve">parallélogramme) le long de la courbe </w:t>
      </w:r>
      <w:r w:rsidR="00A83967" w:rsidRPr="00DE5071">
        <w:rPr>
          <w:rFonts w:eastAsia="BatangChe"/>
        </w:rPr>
        <w:t>de type</w:t>
      </w:r>
      <w:r w:rsidR="000E778C" w:rsidRPr="00DE5071">
        <w:rPr>
          <w:rFonts w:eastAsia="BatangChe"/>
        </w:rPr>
        <w:t xml:space="preserve"> ceinture </w:t>
      </w:r>
      <w:r w:rsidR="008B6BC5" w:rsidRPr="00DE5071">
        <w:rPr>
          <w:rFonts w:eastAsia="BatangChe"/>
        </w:rPr>
        <w:t>rayée</w:t>
      </w:r>
      <w:r w:rsidR="000E778C" w:rsidRPr="00DE5071">
        <w:rPr>
          <w:rFonts w:eastAsia="BatangChe"/>
        </w:rPr>
        <w:t xml:space="preserve"> à la surface de la Terre, ainsi que par une vue éclatée mettant en évidence la longitude et la latitude du maillage. Le maillage contient </w:t>
      </w:r>
      <w:r w:rsidR="0017058F" w:rsidRPr="00DE5071">
        <w:rPr>
          <w:rFonts w:eastAsia="BatangChe"/>
        </w:rPr>
        <w:t>de multiples</w:t>
      </w:r>
      <w:r w:rsidR="000E778C" w:rsidRPr="00DE5071">
        <w:rPr>
          <w:rFonts w:eastAsia="BatangChe"/>
        </w:rPr>
        <w:t xml:space="preserve"> stations de base IMT regroupées en </w:t>
      </w:r>
      <w:r w:rsidR="0017058F" w:rsidRPr="00DE5071">
        <w:rPr>
          <w:rFonts w:eastAsia="BatangChe"/>
        </w:rPr>
        <w:t xml:space="preserve">formation de </w:t>
      </w:r>
      <w:r w:rsidR="000E778C" w:rsidRPr="00DE5071">
        <w:rPr>
          <w:rFonts w:eastAsia="BatangChe"/>
        </w:rPr>
        <w:t xml:space="preserve">groupes de 19 cellules, 57 secteurs (trois secteurs par cellule), conformément à la méthode </w:t>
      </w:r>
      <w:r w:rsidR="0017058F" w:rsidRPr="00DE5071">
        <w:rPr>
          <w:rFonts w:eastAsia="BatangChe"/>
        </w:rPr>
        <w:t>figurant</w:t>
      </w:r>
      <w:r w:rsidR="000E778C" w:rsidRPr="00DE5071">
        <w:rPr>
          <w:rFonts w:eastAsia="BatangChe"/>
        </w:rPr>
        <w:t xml:space="preserve"> dans la Recommandation UIT-R M.2101. Compte tenu de la surface du maillage, le brouillage cumulatif causé par le groupe de 19 cellules est </w:t>
      </w:r>
      <w:r w:rsidR="008535CE" w:rsidRPr="00DE5071">
        <w:rPr>
          <w:rFonts w:eastAsia="BatangChe"/>
          <w:i/>
        </w:rPr>
        <w:t>ajusté</w:t>
      </w:r>
      <w:r w:rsidR="008535CE" w:rsidRPr="00DE5071">
        <w:rPr>
          <w:rFonts w:eastAsia="BatangChe"/>
        </w:rPr>
        <w:t xml:space="preserve"> </w:t>
      </w:r>
      <w:r w:rsidR="000E778C" w:rsidRPr="00DE5071">
        <w:rPr>
          <w:rFonts w:eastAsia="BatangChe"/>
        </w:rPr>
        <w:t xml:space="preserve">de manière appropriée en fonction de la surface terrestre dans le </w:t>
      </w:r>
      <w:r w:rsidR="00A454FB" w:rsidRPr="00DE5071">
        <w:rPr>
          <w:rFonts w:eastAsia="BatangChe"/>
        </w:rPr>
        <w:t xml:space="preserve">maillage et du taux de déploiement des IMT régi par les paramètres Ra et Rb (indiqués au § 1 de la Pièce jointe 1) ainsi que de la densité des stations de base IMT dans des </w:t>
      </w:r>
      <w:r w:rsidR="00A454FB" w:rsidRPr="00DE5071">
        <w:t>environnements macro-suburbain et macro-urbain</w:t>
      </w:r>
      <w:r w:rsidR="00A454FB" w:rsidRPr="00DE5071">
        <w:rPr>
          <w:rFonts w:eastAsia="BatangChe"/>
        </w:rPr>
        <w:t>, respectivement. À cet égard, on veille à ce que l</w:t>
      </w:r>
      <w:r w:rsidR="00DD5ABC" w:rsidRPr="00DE5071">
        <w:rPr>
          <w:rFonts w:eastAsia="BatangChe"/>
        </w:rPr>
        <w:t>'</w:t>
      </w:r>
      <w:r w:rsidR="00A454FB" w:rsidRPr="00DE5071">
        <w:rPr>
          <w:rFonts w:eastAsia="BatangChe"/>
        </w:rPr>
        <w:t xml:space="preserve">angle vertical </w:t>
      </w:r>
      <w:r w:rsidR="00A454FB" w:rsidRPr="00DE5071">
        <w:rPr>
          <w:rFonts w:eastAsia="BatangChe"/>
          <w:i/>
        </w:rPr>
        <w:t>central</w:t>
      </w:r>
      <w:r w:rsidR="00A454FB" w:rsidRPr="00DE5071">
        <w:rPr>
          <w:rFonts w:eastAsia="BatangChe"/>
        </w:rPr>
        <w:t xml:space="preserve"> du maillage par rapport au récepteur de la station spatiale du SFS se situe dans la fenêtre d</w:t>
      </w:r>
      <w:r w:rsidR="00DD5ABC" w:rsidRPr="00DE5071">
        <w:rPr>
          <w:rFonts w:eastAsia="BatangChe"/>
        </w:rPr>
        <w:t>'</w:t>
      </w:r>
      <w:r w:rsidR="00A454FB" w:rsidRPr="00DE5071">
        <w:rPr>
          <w:rFonts w:eastAsia="BatangChe"/>
        </w:rPr>
        <w:t>angles verticaux</w:t>
      </w:r>
      <w:r w:rsidR="006B329E" w:rsidRPr="00DE5071">
        <w:rPr>
          <w:rFonts w:eastAsia="BatangChe"/>
        </w:rPr>
        <w:t xml:space="preserve">, </w:t>
      </w:r>
      <w:r w:rsidR="000A4CC2" w:rsidRPr="00DE5071">
        <w:rPr>
          <w:rFonts w:eastAsia="BatangChe"/>
        </w:rPr>
        <w:t>θ</w:t>
      </w:r>
      <w:r w:rsidR="000A4CC2" w:rsidRPr="00DE5071">
        <w:rPr>
          <w:rFonts w:eastAsia="BatangChe"/>
          <w:i/>
          <w:iCs/>
          <w:vertAlign w:val="subscript"/>
        </w:rPr>
        <w:t>low </w:t>
      </w:r>
      <w:r w:rsidR="000A4CC2" w:rsidRPr="00DE5071">
        <w:rPr>
          <w:rFonts w:eastAsia="BatangChe"/>
        </w:rPr>
        <w:t>≤ θ &lt; θ</w:t>
      </w:r>
      <w:r w:rsidR="000A4CC2" w:rsidRPr="00DE5071">
        <w:rPr>
          <w:rFonts w:eastAsia="BatangChe"/>
          <w:i/>
          <w:iCs/>
          <w:vertAlign w:val="subscript"/>
        </w:rPr>
        <w:t>high</w:t>
      </w:r>
      <w:r w:rsidR="000A4CC2" w:rsidRPr="00DE5071">
        <w:rPr>
          <w:rFonts w:eastAsia="BatangChe"/>
        </w:rPr>
        <w:t xml:space="preserve"> par</w:t>
      </w:r>
      <w:r w:rsidR="00A454FB" w:rsidRPr="00DE5071">
        <w:rPr>
          <w:rFonts w:eastAsia="BatangChe"/>
        </w:rPr>
        <w:t xml:space="preserve"> rapport à l</w:t>
      </w:r>
      <w:r w:rsidR="00DD5ABC" w:rsidRPr="00DE5071">
        <w:rPr>
          <w:rFonts w:eastAsia="BatangChe"/>
        </w:rPr>
        <w:t>'</w:t>
      </w:r>
      <w:r w:rsidR="00A454FB" w:rsidRPr="00DE5071">
        <w:rPr>
          <w:rFonts w:eastAsia="BatangChe"/>
        </w:rPr>
        <w:t>horizon de la station de base IMT.</w:t>
      </w:r>
    </w:p>
    <w:p w14:paraId="3D26CB63" w14:textId="77777777" w:rsidR="006B329E" w:rsidRPr="00DE5071" w:rsidRDefault="006B329E" w:rsidP="00015C24">
      <w:pPr>
        <w:pStyle w:val="FigureNo"/>
        <w:rPr>
          <w:rFonts w:eastAsia="MS Mincho"/>
        </w:rPr>
      </w:pPr>
      <w:r w:rsidRPr="00DE5071">
        <w:rPr>
          <w:rFonts w:eastAsia="MS Mincho"/>
        </w:rPr>
        <w:t>Figure 1</w:t>
      </w:r>
    </w:p>
    <w:p w14:paraId="61C07D1E" w14:textId="24BC94FD" w:rsidR="00895058" w:rsidRPr="00DE5071" w:rsidRDefault="00827D9A" w:rsidP="00015C24">
      <w:pPr>
        <w:pStyle w:val="Figuretitle"/>
        <w:rPr>
          <w:rFonts w:eastAsia="MS Mincho"/>
        </w:rPr>
      </w:pPr>
      <w:r w:rsidRPr="00DE5071">
        <w:rPr>
          <w:rFonts w:eastAsia="MS Mincho"/>
        </w:rPr>
        <w:t>Géométrie de l</w:t>
      </w:r>
      <w:r w:rsidR="00DD5ABC" w:rsidRPr="00DE5071">
        <w:rPr>
          <w:rFonts w:eastAsia="MS Mincho"/>
        </w:rPr>
        <w:t>'</w:t>
      </w:r>
      <w:r w:rsidRPr="00DE5071">
        <w:rPr>
          <w:rFonts w:eastAsia="MS Mincho"/>
        </w:rPr>
        <w:t xml:space="preserve">analyse du brouillage cumulatif de la liaison montante causé par </w:t>
      </w:r>
      <w:r w:rsidR="002D07E7" w:rsidRPr="00DE5071">
        <w:rPr>
          <w:rFonts w:eastAsia="MS Mincho"/>
        </w:rPr>
        <w:br/>
      </w:r>
      <w:r w:rsidRPr="00DE5071">
        <w:rPr>
          <w:rFonts w:eastAsia="MS Mincho"/>
        </w:rPr>
        <w:t>les systèmes IMT au récepteur de la station spatiale du SFS</w:t>
      </w:r>
    </w:p>
    <w:p w14:paraId="27CB0977" w14:textId="107473A4" w:rsidR="00895058" w:rsidRPr="00DE5071" w:rsidRDefault="002D07E7" w:rsidP="00015C24">
      <w:pPr>
        <w:pStyle w:val="Figure"/>
        <w:keepNext w:val="0"/>
        <w:keepLines w:val="0"/>
      </w:pPr>
      <w:r w:rsidRPr="00DE5071">
        <w:drawing>
          <wp:inline distT="0" distB="0" distL="0" distR="0" wp14:anchorId="196FA5D2" wp14:editId="6C36E177">
            <wp:extent cx="4176395" cy="3127375"/>
            <wp:effectExtent l="0" t="0" r="0" b="0"/>
            <wp:docPr id="11236641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76395" cy="3127375"/>
                    </a:xfrm>
                    <a:prstGeom prst="rect">
                      <a:avLst/>
                    </a:prstGeom>
                    <a:noFill/>
                  </pic:spPr>
                </pic:pic>
              </a:graphicData>
            </a:graphic>
          </wp:inline>
        </w:drawing>
      </w:r>
    </w:p>
    <w:p w14:paraId="5BD703E3" w14:textId="12B2082C" w:rsidR="00895058" w:rsidRPr="00DE5071" w:rsidRDefault="00D404CD" w:rsidP="00015C24">
      <w:pPr>
        <w:pStyle w:val="NormalIndent"/>
        <w:keepNext/>
        <w:keepLines/>
      </w:pPr>
      <w:r w:rsidRPr="00DE5071">
        <w:lastRenderedPageBreak/>
        <w:t xml:space="preserve">Pour </w:t>
      </w:r>
      <w:r w:rsidRPr="00DE5071">
        <w:rPr>
          <w:i/>
        </w:rPr>
        <w:t>chaque</w:t>
      </w:r>
      <w:r w:rsidRPr="00DE5071">
        <w:t xml:space="preserve"> réalisation de Monte Carlo de l</w:t>
      </w:r>
      <w:r w:rsidR="00DD5ABC" w:rsidRPr="00DE5071">
        <w:t>'</w:t>
      </w:r>
      <w:r w:rsidRPr="00DE5071">
        <w:t>étude de partage et de compatibilité IMT</w:t>
      </w:r>
      <w:r w:rsidR="000A4CC2" w:rsidRPr="00DE5071">
        <w:noBreakHyphen/>
      </w:r>
      <w:r w:rsidRPr="00DE5071">
        <w:t xml:space="preserve">SFS, sur un total de 10 000 réalisations indépendantes, les </w:t>
      </w:r>
      <w:r w:rsidR="00E033E5" w:rsidRPr="00DE5071">
        <w:t>calculs suivants sont effectués</w:t>
      </w:r>
      <w:r w:rsidRPr="00DE5071">
        <w:t>:</w:t>
      </w:r>
    </w:p>
    <w:p w14:paraId="3D30C66E" w14:textId="724796B5" w:rsidR="00895058" w:rsidRPr="00DE5071" w:rsidRDefault="00895058" w:rsidP="00015C24">
      <w:pPr>
        <w:pStyle w:val="enumlev2"/>
        <w:keepNext/>
        <w:keepLines/>
      </w:pPr>
      <w:r w:rsidRPr="00DE5071">
        <w:t>a)</w:t>
      </w:r>
      <w:r w:rsidRPr="00DE5071">
        <w:tab/>
      </w:r>
      <w:r w:rsidR="004517BB" w:rsidRPr="00DE5071">
        <w:t>On suppose que chaque station de base IMT à l</w:t>
      </w:r>
      <w:r w:rsidR="00DD5ABC" w:rsidRPr="00DE5071">
        <w:t>'</w:t>
      </w:r>
      <w:r w:rsidR="004517BB" w:rsidRPr="00DE5071">
        <w:t>intérieur du maillage (partie d</w:t>
      </w:r>
      <w:r w:rsidR="00DD5ABC" w:rsidRPr="00DE5071">
        <w:t>'</w:t>
      </w:r>
      <w:r w:rsidR="004517BB" w:rsidRPr="00DE5071">
        <w:t>un groupe de stations de base IMT) dessert trois équipements d</w:t>
      </w:r>
      <w:r w:rsidR="00DD5ABC" w:rsidRPr="00DE5071">
        <w:t>'</w:t>
      </w:r>
      <w:r w:rsidR="004517BB" w:rsidRPr="00DE5071">
        <w:t xml:space="preserve">utilisateur IMT, </w:t>
      </w:r>
      <w:r w:rsidR="00607058" w:rsidRPr="00DE5071">
        <w:t>leur</w:t>
      </w:r>
      <w:r w:rsidR="004517BB" w:rsidRPr="00DE5071">
        <w:t xml:space="preserve"> position géographique par rapport à la station de base IMT étant déterminée à partir de la méthode décrite dans la Recommandation UIT-R M.2101</w:t>
      </w:r>
      <w:r w:rsidR="002D07E7" w:rsidRPr="00DE5071">
        <w:t>.</w:t>
      </w:r>
    </w:p>
    <w:p w14:paraId="636743BA" w14:textId="35DCC9BE" w:rsidR="00895058" w:rsidRPr="00DE5071" w:rsidRDefault="00895058" w:rsidP="00015C24">
      <w:pPr>
        <w:pStyle w:val="enumlev2"/>
      </w:pPr>
      <w:r w:rsidRPr="00DE5071">
        <w:t>b)</w:t>
      </w:r>
      <w:r w:rsidRPr="00DE5071">
        <w:tab/>
      </w:r>
      <w:r w:rsidR="00607058" w:rsidRPr="00DE5071">
        <w:t>Chaque station de base IMT (chaque secteur) à l</w:t>
      </w:r>
      <w:r w:rsidR="00DD5ABC" w:rsidRPr="00DE5071">
        <w:t>'</w:t>
      </w:r>
      <w:r w:rsidR="00607058" w:rsidRPr="00DE5071">
        <w:t>intérieur du maillage choisit une direction horizontale uniformément distribuée (orientation de la station de base par rapport à l</w:t>
      </w:r>
      <w:r w:rsidR="00DD5ABC" w:rsidRPr="00DE5071">
        <w:t>'</w:t>
      </w:r>
      <w:r w:rsidR="00607058" w:rsidRPr="00DE5071">
        <w:t xml:space="preserve">axe de visée), </w:t>
      </w:r>
      <w:r w:rsidR="000A4CC2" w:rsidRPr="00DE5071">
        <w:rPr>
          <w:rFonts w:eastAsia="BatangChe"/>
        </w:rPr>
        <w:t>ϕ</w:t>
      </w:r>
      <w:r w:rsidR="00607058" w:rsidRPr="00DE5071">
        <w:t xml:space="preserve">, où </w:t>
      </w:r>
      <w:r w:rsidR="000A4CC2" w:rsidRPr="00DE5071">
        <w:rPr>
          <w:rFonts w:eastAsia="BatangChe"/>
          <w:iCs/>
        </w:rPr>
        <w:t>−180° ≤ ϕ ≤ 180</w:t>
      </w:r>
      <w:r w:rsidR="00607058" w:rsidRPr="00DE5071">
        <w:rPr>
          <w:rFonts w:ascii="Cambria Math" w:eastAsia="BatangChe" w:hAnsi="Cambria Math"/>
        </w:rPr>
        <w:t>.</w:t>
      </w:r>
      <w:r w:rsidR="00607058" w:rsidRPr="00DE5071">
        <w:t xml:space="preserve"> À cette fin, trois</w:t>
      </w:r>
      <w:r w:rsidR="002D07E7" w:rsidRPr="00DE5071">
        <w:t> </w:t>
      </w:r>
      <w:r w:rsidR="00607058" w:rsidRPr="00DE5071">
        <w:t>directions horizontales uniformément distribuées sont choisies</w:t>
      </w:r>
      <w:r w:rsidR="002D07E7" w:rsidRPr="00DE5071">
        <w:t>.</w:t>
      </w:r>
    </w:p>
    <w:p w14:paraId="5C4C6D8F" w14:textId="660BD18B" w:rsidR="00895058" w:rsidRPr="00DE5071" w:rsidRDefault="00895058" w:rsidP="00015C24">
      <w:pPr>
        <w:pStyle w:val="enumlev2"/>
      </w:pPr>
      <w:r w:rsidRPr="00DE5071">
        <w:t>c)</w:t>
      </w:r>
      <w:r w:rsidRPr="00DE5071">
        <w:tab/>
      </w:r>
      <w:r w:rsidR="00607058" w:rsidRPr="00DE5071">
        <w:t>Chaque station de base IMT (chaque secteur) à l</w:t>
      </w:r>
      <w:r w:rsidR="00DD5ABC" w:rsidRPr="00DE5071">
        <w:t>'</w:t>
      </w:r>
      <w:r w:rsidR="00607058" w:rsidRPr="00DE5071">
        <w:t>intérieur du maillage choisit trois directions de formation de faisceau</w:t>
      </w:r>
      <w:r w:rsidR="00BD616D" w:rsidRPr="00DE5071">
        <w:t>x</w:t>
      </w:r>
      <w:r w:rsidR="00607058" w:rsidRPr="00DE5071">
        <w:t xml:space="preserve"> (</w:t>
      </w:r>
      <w:r w:rsidR="00BD616D" w:rsidRPr="00DE5071">
        <w:t>dans la plage de pointage de la station de base IMT</w:t>
      </w:r>
      <w:r w:rsidR="00607058" w:rsidRPr="00DE5071">
        <w:t>) en fonction de la position des équipements d</w:t>
      </w:r>
      <w:r w:rsidR="00DD5ABC" w:rsidRPr="00DE5071">
        <w:t>'</w:t>
      </w:r>
      <w:r w:rsidR="00607058" w:rsidRPr="00DE5071">
        <w:t>utilisateur IMT (c</w:t>
      </w:r>
      <w:r w:rsidR="00DD5ABC" w:rsidRPr="00DE5071">
        <w:t>'</w:t>
      </w:r>
      <w:r w:rsidR="00607058" w:rsidRPr="00DE5071">
        <w:t>est</w:t>
      </w:r>
      <w:r w:rsidR="002D07E7" w:rsidRPr="00DE5071">
        <w:noBreakHyphen/>
      </w:r>
      <w:r w:rsidR="00607058" w:rsidRPr="00DE5071">
        <w:t>à-dire trois paires de directions horizontale et verticale)</w:t>
      </w:r>
      <w:r w:rsidR="002D07E7" w:rsidRPr="00DE5071">
        <w:t>.</w:t>
      </w:r>
    </w:p>
    <w:p w14:paraId="6E18065C" w14:textId="2138D36F" w:rsidR="00895058" w:rsidRPr="00DE5071" w:rsidRDefault="00895058" w:rsidP="00015C24">
      <w:pPr>
        <w:pStyle w:val="enumlev2"/>
      </w:pPr>
      <w:r w:rsidRPr="00DE5071">
        <w:t>d)</w:t>
      </w:r>
      <w:r w:rsidRPr="00DE5071">
        <w:tab/>
      </w:r>
      <w:r w:rsidR="00BD616D" w:rsidRPr="00DE5071">
        <w:t>On obtient les valeurs instantanées de la p.i.r.e. pour chaque station de base</w:t>
      </w:r>
      <w:r w:rsidR="002D07E7" w:rsidRPr="00DE5071">
        <w:t> </w:t>
      </w:r>
      <w:r w:rsidR="00BD616D" w:rsidRPr="00DE5071">
        <w:t>IMT.</w:t>
      </w:r>
    </w:p>
    <w:p w14:paraId="40FC5176" w14:textId="296A55D6" w:rsidR="004B233C" w:rsidRPr="00DE5071" w:rsidRDefault="004B233C" w:rsidP="00015C24">
      <w:pPr>
        <w:pStyle w:val="NormalIndent"/>
        <w:rPr>
          <w:rFonts w:eastAsia="BatangChe"/>
        </w:rPr>
      </w:pPr>
      <w:r w:rsidRPr="00DE5071">
        <w:t>Le résultat obtenu à partir du point d) (ci-dessus) est additionné 10 000 fois pour chaque maillage (correspond</w:t>
      </w:r>
      <w:r w:rsidR="009E60AB" w:rsidRPr="00DE5071">
        <w:t>ant</w:t>
      </w:r>
      <w:r w:rsidRPr="00DE5071">
        <w:t xml:space="preserve"> au nombre</w:t>
      </w:r>
      <w:r w:rsidR="00B02876" w:rsidRPr="00DE5071">
        <w:t xml:space="preserve"> total de réalisations de Monte </w:t>
      </w:r>
      <w:r w:rsidRPr="00DE5071">
        <w:t>Carlo) et la réponse est divisée par</w:t>
      </w:r>
      <w:r w:rsidR="00B02876" w:rsidRPr="00DE5071">
        <w:t xml:space="preserve"> </w:t>
      </w:r>
      <w:r w:rsidR="000A4CC2" w:rsidRPr="00DE5071">
        <w:rPr>
          <w:rFonts w:eastAsia="BatangChe"/>
        </w:rPr>
        <w:t>(10</w:t>
      </w:r>
      <w:r w:rsidR="00D15949" w:rsidRPr="00DE5071">
        <w:rPr>
          <w:rFonts w:eastAsia="BatangChe"/>
        </w:rPr>
        <w:t> </w:t>
      </w:r>
      <w:r w:rsidR="000A4CC2" w:rsidRPr="00DE5071">
        <w:rPr>
          <w:rFonts w:eastAsia="BatangChe"/>
        </w:rPr>
        <w:t>000)</w:t>
      </w:r>
      <w:r w:rsidR="000A4CC2" w:rsidRPr="00DE5071">
        <w:rPr>
          <w:rFonts w:ascii="Cambria Math" w:eastAsia="MS Mincho" w:hAnsi="Cambria Math"/>
        </w:rPr>
        <w:t xml:space="preserve"> × </w:t>
      </w:r>
      <w:r w:rsidR="00B02876" w:rsidRPr="00DE5071">
        <w:rPr>
          <w:rFonts w:eastAsia="BatangChe"/>
        </w:rPr>
        <w:t>(</w:t>
      </w:r>
      <w:r w:rsidR="00B02876" w:rsidRPr="00DE5071">
        <w:t>nombre total de stations de base IMT dans le maillage</w:t>
      </w:r>
      <w:r w:rsidR="00B02876" w:rsidRPr="00DE5071">
        <w:rPr>
          <w:rFonts w:eastAsia="BatangChe"/>
        </w:rPr>
        <w:t>)</w:t>
      </w:r>
      <w:r w:rsidR="002D07E7" w:rsidRPr="00DE5071">
        <w:rPr>
          <w:rFonts w:ascii="Cambria Math" w:eastAsia="MS Mincho" w:hAnsi="Cambria Math"/>
        </w:rPr>
        <w:t> </w:t>
      </w:r>
      <m:oMath>
        <m:r>
          <m:rPr>
            <m:sty m:val="p"/>
          </m:rPr>
          <w:rPr>
            <w:rFonts w:ascii="Cambria Math" w:eastAsia="MS Mincho" w:hAnsi="Cambria Math"/>
          </w:rPr>
          <m:t xml:space="preserve">× </m:t>
        </m:r>
      </m:oMath>
      <w:r w:rsidR="00B02876" w:rsidRPr="00DE5071">
        <w:rPr>
          <w:rFonts w:eastAsia="BatangChe"/>
        </w:rPr>
        <w:t>(</w:t>
      </w:r>
      <w:r w:rsidR="00B02876" w:rsidRPr="00DE5071">
        <w:t>trois équipements d</w:t>
      </w:r>
      <w:r w:rsidR="00DD5ABC" w:rsidRPr="00DE5071">
        <w:t>'</w:t>
      </w:r>
      <w:r w:rsidR="00B02876" w:rsidRPr="00DE5071">
        <w:t>utilisateur IMT par station de base</w:t>
      </w:r>
      <w:r w:rsidR="00B02876" w:rsidRPr="00DE5071">
        <w:rPr>
          <w:rFonts w:eastAsia="BatangChe"/>
        </w:rPr>
        <w:t xml:space="preserve">) </w:t>
      </w:r>
      <w:r w:rsidRPr="00DE5071">
        <w:t xml:space="preserve">pour obtenir la p.i.r.e. </w:t>
      </w:r>
      <w:r w:rsidR="00B02876" w:rsidRPr="00DE5071">
        <w:t>prévue</w:t>
      </w:r>
      <w:r w:rsidRPr="00DE5071">
        <w:t xml:space="preserve"> sur les directions de formation de faisceaux et les angles horizontaux pour une seule station de base IMT</w:t>
      </w:r>
      <w:r w:rsidRPr="00DE5071">
        <w:rPr>
          <w:rFonts w:eastAsia="BatangChe"/>
        </w:rPr>
        <w:t xml:space="preserve">. </w:t>
      </w:r>
    </w:p>
    <w:p w14:paraId="17061B75" w14:textId="77777777" w:rsidR="00A07B4E" w:rsidRPr="00DE5071" w:rsidRDefault="00B02876" w:rsidP="00015C24">
      <w:pPr>
        <w:pStyle w:val="NormalIndent"/>
        <w:rPr>
          <w:rFonts w:eastAsia="BatangChe"/>
        </w:rPr>
      </w:pPr>
      <w:r w:rsidRPr="00DE5071">
        <w:rPr>
          <w:rFonts w:eastAsia="BatangChe"/>
        </w:rPr>
        <w:t xml:space="preserve">Le processus susmentionné est répété pour </w:t>
      </w:r>
      <w:r w:rsidRPr="00DE5071">
        <w:rPr>
          <w:rFonts w:eastAsia="BatangChe"/>
          <w:i/>
        </w:rPr>
        <w:t>tous</w:t>
      </w:r>
      <w:r w:rsidRPr="00DE5071">
        <w:rPr>
          <w:rFonts w:eastAsia="BatangChe"/>
        </w:rPr>
        <w:t xml:space="preserve"> les maillages à la surface de la Terre situés dans la zone visible de l</w:t>
      </w:r>
      <w:r w:rsidR="00DD5ABC" w:rsidRPr="00DE5071">
        <w:rPr>
          <w:rFonts w:eastAsia="BatangChe"/>
        </w:rPr>
        <w:t>'</w:t>
      </w:r>
      <w:r w:rsidRPr="00DE5071">
        <w:rPr>
          <w:rFonts w:eastAsia="BatangChe"/>
        </w:rPr>
        <w:t>emprein</w:t>
      </w:r>
      <w:r w:rsidR="00F273D8" w:rsidRPr="00DE5071">
        <w:rPr>
          <w:rFonts w:eastAsia="BatangChe"/>
        </w:rPr>
        <w:t xml:space="preserve">te du faisceau du SFS dans la «courbe </w:t>
      </w:r>
      <w:r w:rsidR="00A83967" w:rsidRPr="00DE5071">
        <w:rPr>
          <w:rFonts w:eastAsia="BatangChe"/>
        </w:rPr>
        <w:t>de type ceinture</w:t>
      </w:r>
      <w:r w:rsidRPr="00DE5071">
        <w:rPr>
          <w:rFonts w:eastAsia="BatangChe"/>
        </w:rPr>
        <w:t>» (voir la Figure 1</w:t>
      </w:r>
      <w:r w:rsidR="006B38C7" w:rsidRPr="00DE5071">
        <w:rPr>
          <w:rFonts w:eastAsia="BatangChe"/>
        </w:rPr>
        <w:t>). On a donc:</w:t>
      </w:r>
    </w:p>
    <w:p w14:paraId="2E959ABE" w14:textId="50170761" w:rsidR="00A07B4E" w:rsidRPr="00DE5071" w:rsidRDefault="00A07B4E" w:rsidP="00015C24">
      <w:pPr>
        <w:pStyle w:val="Equation"/>
        <w:rPr>
          <w:rFonts w:eastAsia="BatangChe"/>
        </w:rPr>
      </w:pPr>
      <w:r w:rsidRPr="00DE5071">
        <w:rPr>
          <w:rFonts w:eastAsia="BatangChe"/>
        </w:rPr>
        <w:tab/>
      </w:r>
      <w:r w:rsidRPr="00DE5071">
        <w:rPr>
          <w:rFonts w:eastAsia="BatangChe"/>
        </w:rPr>
        <w:tab/>
      </w:r>
      <w:r w:rsidRPr="00DE5071">
        <w:rPr>
          <w:rFonts w:eastAsia="BatangChe"/>
        </w:rPr>
        <w:object w:dxaOrig="1600" w:dyaOrig="720" w14:anchorId="06F01E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8pt;height:36pt" o:ole="">
            <v:imagedata r:id="rId18" o:title=""/>
          </v:shape>
          <o:OLEObject Type="Embed" ProgID="Equation.DSMT4" ShapeID="_x0000_i1026" DrawAspect="Content" ObjectID="_1761839727" r:id="rId19"/>
        </w:object>
      </w:r>
      <w:r w:rsidRPr="00DE5071">
        <w:rPr>
          <w:rFonts w:eastAsia="BatangChe"/>
        </w:rPr>
        <w:tab/>
        <w:t>(1)</w:t>
      </w:r>
    </w:p>
    <w:p w14:paraId="0AE69135" w14:textId="4D5073CD" w:rsidR="00895058" w:rsidRPr="00DE5071" w:rsidRDefault="00D15949" w:rsidP="00015C24">
      <w:pPr>
        <w:pStyle w:val="enumlev1"/>
      </w:pPr>
      <w:r w:rsidRPr="00DE5071">
        <w:tab/>
      </w:r>
      <w:r w:rsidR="00895058" w:rsidRPr="00DE5071">
        <w:t>où:</w:t>
      </w:r>
    </w:p>
    <w:p w14:paraId="4D0D80AB" w14:textId="38666C5B" w:rsidR="00F273D8" w:rsidRPr="00DE5071" w:rsidRDefault="00A07B4E" w:rsidP="00015C24">
      <w:pPr>
        <w:pStyle w:val="Equationlegend"/>
        <w:rPr>
          <w:rFonts w:eastAsia="MS Mincho"/>
        </w:rPr>
      </w:pPr>
      <w:r w:rsidRPr="00DE5071">
        <w:rPr>
          <w:rFonts w:eastAsia="MS Mincho"/>
        </w:rPr>
        <w:tab/>
      </w:r>
      <w:r w:rsidR="00D15949" w:rsidRPr="00DE5071">
        <w:rPr>
          <w:rFonts w:eastAsia="MS Mincho"/>
          <w:i/>
          <w:iCs/>
        </w:rPr>
        <w:t>i</w:t>
      </w:r>
      <w:r w:rsidR="00F273D8" w:rsidRPr="00DE5071">
        <w:rPr>
          <w:rFonts w:eastAsia="MS Mincho"/>
        </w:rPr>
        <w:tab/>
        <w:t>est l</w:t>
      </w:r>
      <w:r w:rsidR="00DD5ABC" w:rsidRPr="00DE5071">
        <w:rPr>
          <w:rFonts w:eastAsia="MS Mincho"/>
        </w:rPr>
        <w:t>'</w:t>
      </w:r>
      <w:r w:rsidR="00F273D8" w:rsidRPr="00DE5071">
        <w:rPr>
          <w:rFonts w:eastAsia="MS Mincho"/>
        </w:rPr>
        <w:t>indice d</w:t>
      </w:r>
      <w:r w:rsidR="00DD5ABC" w:rsidRPr="00DE5071">
        <w:rPr>
          <w:rFonts w:eastAsia="MS Mincho"/>
        </w:rPr>
        <w:t>'</w:t>
      </w:r>
      <w:r w:rsidR="00F273D8" w:rsidRPr="00DE5071">
        <w:rPr>
          <w:rFonts w:eastAsia="MS Mincho"/>
        </w:rPr>
        <w:t>un maillage (constant sur l</w:t>
      </w:r>
      <w:r w:rsidR="00DD5ABC" w:rsidRPr="00DE5071">
        <w:rPr>
          <w:rFonts w:eastAsia="MS Mincho"/>
        </w:rPr>
        <w:t>'</w:t>
      </w:r>
      <w:r w:rsidR="00F273D8" w:rsidRPr="00DE5071">
        <w:rPr>
          <w:rFonts w:eastAsia="MS Mincho"/>
        </w:rPr>
        <w:t>ensemble des 10 000 réalisations) dont l</w:t>
      </w:r>
      <w:r w:rsidR="00DD5ABC" w:rsidRPr="00DE5071">
        <w:rPr>
          <w:rFonts w:eastAsia="MS Mincho"/>
        </w:rPr>
        <w:t>'</w:t>
      </w:r>
      <w:r w:rsidR="00F273D8" w:rsidRPr="00DE5071">
        <w:rPr>
          <w:rFonts w:eastAsia="MS Mincho"/>
        </w:rPr>
        <w:t xml:space="preserve">angle vertical central est contenu dans la </w:t>
      </w:r>
      <w:r w:rsidR="002A5735" w:rsidRPr="00DE5071">
        <w:rPr>
          <w:rFonts w:eastAsia="MS Mincho"/>
        </w:rPr>
        <w:t>fenêtre d</w:t>
      </w:r>
      <w:r w:rsidR="00DD5ABC" w:rsidRPr="00DE5071">
        <w:rPr>
          <w:rFonts w:eastAsia="MS Mincho"/>
        </w:rPr>
        <w:t>'</w:t>
      </w:r>
      <w:r w:rsidR="002A5735" w:rsidRPr="00DE5071">
        <w:rPr>
          <w:rFonts w:eastAsia="MS Mincho"/>
        </w:rPr>
        <w:t>angles verticaux</w:t>
      </w:r>
      <w:r w:rsidR="00F273D8" w:rsidRPr="00DE5071">
        <w:rPr>
          <w:rFonts w:eastAsia="MS Mincho"/>
        </w:rPr>
        <w:t xml:space="preserve">, </w:t>
      </w:r>
      <w:r w:rsidRPr="00DE5071">
        <w:rPr>
          <w:rFonts w:eastAsia="BatangChe"/>
        </w:rPr>
        <w:t>θ</w:t>
      </w:r>
      <w:r w:rsidRPr="00DE5071">
        <w:rPr>
          <w:rFonts w:eastAsia="BatangChe"/>
          <w:i/>
          <w:iCs/>
          <w:vertAlign w:val="subscript"/>
        </w:rPr>
        <w:t>low </w:t>
      </w:r>
      <w:r w:rsidRPr="00DE5071">
        <w:rPr>
          <w:rFonts w:eastAsia="BatangChe"/>
        </w:rPr>
        <w:t>≤ θ &lt; θ</w:t>
      </w:r>
      <w:r w:rsidRPr="00DE5071">
        <w:rPr>
          <w:rFonts w:eastAsia="BatangChe"/>
          <w:i/>
          <w:iCs/>
          <w:vertAlign w:val="subscript"/>
        </w:rPr>
        <w:t>high</w:t>
      </w:r>
      <w:r w:rsidR="00F273D8" w:rsidRPr="00DE5071">
        <w:rPr>
          <w:rFonts w:eastAsia="MS Mincho"/>
        </w:rPr>
        <w:t>;</w:t>
      </w:r>
    </w:p>
    <w:p w14:paraId="1A0E0EDE" w14:textId="11F0EBB5" w:rsidR="00F273D8" w:rsidRPr="00DE5071" w:rsidRDefault="00F273D8" w:rsidP="00015C24">
      <w:pPr>
        <w:pStyle w:val="Equationlegend"/>
        <w:rPr>
          <w:rFonts w:eastAsia="MS Mincho"/>
        </w:rPr>
      </w:pPr>
      <w:r w:rsidRPr="00DE5071">
        <w:rPr>
          <w:rFonts w:eastAsia="MS Mincho"/>
        </w:rPr>
        <w:tab/>
      </w:r>
      <w:r w:rsidR="00D15949" w:rsidRPr="00DE5071">
        <w:rPr>
          <w:rFonts w:eastAsia="BatangChe"/>
          <w:position w:val="-12"/>
        </w:rPr>
        <w:object w:dxaOrig="260" w:dyaOrig="400" w14:anchorId="547FEE53">
          <v:shape id="_x0000_i1059" type="#_x0000_t75" style="width:12.6pt;height:20.4pt" o:ole="">
            <v:imagedata r:id="rId20" o:title=""/>
          </v:shape>
          <o:OLEObject Type="Embed" ProgID="Equation.DSMT4" ShapeID="_x0000_i1059" DrawAspect="Content" ObjectID="_1761839728" r:id="rId21"/>
        </w:object>
      </w:r>
      <w:r w:rsidRPr="00DE5071">
        <w:rPr>
          <w:rFonts w:eastAsia="MS Mincho"/>
        </w:rPr>
        <w:tab/>
      </w:r>
      <w:r w:rsidR="003370BE" w:rsidRPr="00DE5071">
        <w:rPr>
          <w:rFonts w:eastAsia="MS Mincho"/>
        </w:rPr>
        <w:t>est la p.i.r.e. prévue d</w:t>
      </w:r>
      <w:r w:rsidR="00DD5ABC" w:rsidRPr="00DE5071">
        <w:rPr>
          <w:rFonts w:eastAsia="MS Mincho"/>
        </w:rPr>
        <w:t>'</w:t>
      </w:r>
      <w:r w:rsidR="003370BE" w:rsidRPr="00DE5071">
        <w:rPr>
          <w:rFonts w:eastAsia="MS Mincho"/>
        </w:rPr>
        <w:t xml:space="preserve">une station de base IMT dans le </w:t>
      </w:r>
      <w:r w:rsidR="003370BE" w:rsidRPr="00DE5071">
        <w:rPr>
          <w:rFonts w:eastAsia="MS Mincho"/>
          <w:i/>
          <w:iCs/>
        </w:rPr>
        <w:t>i</w:t>
      </w:r>
      <w:r w:rsidR="003370BE" w:rsidRPr="00DE5071">
        <w:rPr>
          <w:rFonts w:eastAsia="MS Mincho"/>
        </w:rPr>
        <w:t>ème maillage (en</w:t>
      </w:r>
      <w:r w:rsidR="002D07E7" w:rsidRPr="00DE5071">
        <w:rPr>
          <w:rFonts w:eastAsia="MS Mincho"/>
        </w:rPr>
        <w:t> </w:t>
      </w:r>
      <w:r w:rsidRPr="00DE5071">
        <w:rPr>
          <w:rFonts w:eastAsia="MS Mincho"/>
        </w:rPr>
        <w:t>mW/MHz);</w:t>
      </w:r>
    </w:p>
    <w:p w14:paraId="285D1FF5" w14:textId="628F2A6F" w:rsidR="00F273D8" w:rsidRPr="00DE5071" w:rsidRDefault="00F273D8" w:rsidP="00015C24">
      <w:pPr>
        <w:pStyle w:val="Equationlegend"/>
        <w:rPr>
          <w:rFonts w:eastAsia="MS Mincho"/>
        </w:rPr>
      </w:pPr>
      <w:r w:rsidRPr="00DE5071">
        <w:rPr>
          <w:rFonts w:eastAsia="MS Mincho"/>
        </w:rPr>
        <w:tab/>
      </w:r>
      <w:r w:rsidR="00D15949" w:rsidRPr="00DE5071">
        <w:rPr>
          <w:rFonts w:eastAsia="MS Mincho"/>
          <w:i/>
          <w:iCs/>
        </w:rPr>
        <w:t>N</w:t>
      </w:r>
      <w:r w:rsidR="00D15949" w:rsidRPr="00DE5071">
        <w:rPr>
          <w:rFonts w:eastAsia="MS Mincho"/>
          <w:i/>
          <w:iCs/>
          <w:vertAlign w:val="subscript"/>
        </w:rPr>
        <w:t>i</w:t>
      </w:r>
      <w:r w:rsidRPr="00DE5071">
        <w:rPr>
          <w:rFonts w:eastAsia="MS Mincho"/>
        </w:rPr>
        <w:tab/>
      </w:r>
      <w:r w:rsidR="003370BE" w:rsidRPr="00DE5071">
        <w:rPr>
          <w:rFonts w:eastAsia="MS Mincho"/>
        </w:rPr>
        <w:t>est le nombre total d</w:t>
      </w:r>
      <w:r w:rsidR="00DD5ABC" w:rsidRPr="00DE5071">
        <w:rPr>
          <w:rFonts w:eastAsia="MS Mincho"/>
        </w:rPr>
        <w:t>'</w:t>
      </w:r>
      <w:r w:rsidR="003370BE" w:rsidRPr="00DE5071">
        <w:rPr>
          <w:rFonts w:eastAsia="MS Mincho"/>
        </w:rPr>
        <w:t>échantillons de p.i.r.e. obtenus à partir du point d) ci</w:t>
      </w:r>
      <w:r w:rsidR="002D07E7" w:rsidRPr="00DE5071">
        <w:rPr>
          <w:rFonts w:eastAsia="MS Mincho"/>
        </w:rPr>
        <w:noBreakHyphen/>
      </w:r>
      <w:r w:rsidR="003370BE" w:rsidRPr="00DE5071">
        <w:rPr>
          <w:rFonts w:eastAsia="MS Mincho"/>
        </w:rPr>
        <w:t>dessus d</w:t>
      </w:r>
      <w:r w:rsidR="00DD5ABC" w:rsidRPr="00DE5071">
        <w:rPr>
          <w:rFonts w:eastAsia="MS Mincho"/>
        </w:rPr>
        <w:t>'</w:t>
      </w:r>
      <w:r w:rsidR="003370BE" w:rsidRPr="00DE5071">
        <w:rPr>
          <w:rFonts w:eastAsia="MS Mincho"/>
        </w:rPr>
        <w:t xml:space="preserve">une station de base IMT dans le </w:t>
      </w:r>
      <w:r w:rsidR="003370BE" w:rsidRPr="00DE5071">
        <w:rPr>
          <w:rFonts w:eastAsia="MS Mincho"/>
          <w:i/>
          <w:iCs/>
        </w:rPr>
        <w:t>i</w:t>
      </w:r>
      <w:r w:rsidR="003370BE" w:rsidRPr="00DE5071">
        <w:rPr>
          <w:rFonts w:eastAsia="MS Mincho"/>
        </w:rPr>
        <w:t>ème maillage (pour l</w:t>
      </w:r>
      <w:r w:rsidR="00DD5ABC" w:rsidRPr="00DE5071">
        <w:rPr>
          <w:rFonts w:eastAsia="MS Mincho"/>
        </w:rPr>
        <w:t>'</w:t>
      </w:r>
      <w:r w:rsidR="003370BE" w:rsidRPr="00DE5071">
        <w:rPr>
          <w:rFonts w:eastAsia="MS Mincho"/>
        </w:rPr>
        <w:t>ensemble des 10 000 réalisations)</w:t>
      </w:r>
      <w:r w:rsidRPr="00DE5071">
        <w:rPr>
          <w:rFonts w:eastAsia="MS Mincho"/>
        </w:rPr>
        <w:t>;</w:t>
      </w:r>
    </w:p>
    <w:p w14:paraId="179FD485" w14:textId="64A113C8" w:rsidR="00F273D8" w:rsidRPr="00DE5071" w:rsidRDefault="00F273D8" w:rsidP="00015C24">
      <w:pPr>
        <w:pStyle w:val="Equationlegend"/>
        <w:rPr>
          <w:rFonts w:eastAsia="MS Mincho"/>
        </w:rPr>
      </w:pPr>
      <w:r w:rsidRPr="00DE5071">
        <w:rPr>
          <w:rFonts w:eastAsia="MS Mincho"/>
        </w:rPr>
        <w:tab/>
      </w:r>
      <w:r w:rsidR="00D15949" w:rsidRPr="00DE5071">
        <w:rPr>
          <w:rFonts w:eastAsia="MS Mincho"/>
          <w:i/>
          <w:iCs/>
        </w:rPr>
        <w:t>n</w:t>
      </w:r>
      <w:r w:rsidRPr="00DE5071">
        <w:rPr>
          <w:rFonts w:eastAsia="MS Mincho"/>
        </w:rPr>
        <w:tab/>
      </w:r>
      <w:r w:rsidR="003370BE" w:rsidRPr="00DE5071">
        <w:rPr>
          <w:rFonts w:eastAsia="MS Mincho"/>
        </w:rPr>
        <w:t>est l</w:t>
      </w:r>
      <w:r w:rsidR="00DD5ABC" w:rsidRPr="00DE5071">
        <w:rPr>
          <w:rFonts w:eastAsia="MS Mincho"/>
        </w:rPr>
        <w:t>'</w:t>
      </w:r>
      <w:r w:rsidR="003370BE" w:rsidRPr="00DE5071">
        <w:rPr>
          <w:rFonts w:eastAsia="MS Mincho"/>
        </w:rPr>
        <w:t>indice de p.i.r.e. d</w:t>
      </w:r>
      <w:r w:rsidR="00DD5ABC" w:rsidRPr="00DE5071">
        <w:rPr>
          <w:rFonts w:eastAsia="MS Mincho"/>
        </w:rPr>
        <w:t>'</w:t>
      </w:r>
      <w:r w:rsidR="003370BE" w:rsidRPr="00DE5071">
        <w:rPr>
          <w:rFonts w:eastAsia="MS Mincho"/>
        </w:rPr>
        <w:t>une station de base IMT dans un maill</w:t>
      </w:r>
      <w:r w:rsidR="000C2B50" w:rsidRPr="00DE5071">
        <w:rPr>
          <w:rFonts w:eastAsia="MS Mincho"/>
        </w:rPr>
        <w:t>age</w:t>
      </w:r>
      <w:r w:rsidR="003370BE" w:rsidRPr="00DE5071">
        <w:rPr>
          <w:rFonts w:eastAsia="MS Mincho"/>
        </w:rPr>
        <w:t xml:space="preserve"> pour l</w:t>
      </w:r>
      <w:r w:rsidR="00DD5ABC" w:rsidRPr="00DE5071">
        <w:rPr>
          <w:rFonts w:eastAsia="MS Mincho"/>
        </w:rPr>
        <w:t>'</w:t>
      </w:r>
      <w:r w:rsidR="003370BE" w:rsidRPr="00DE5071">
        <w:rPr>
          <w:rFonts w:eastAsia="MS Mincho"/>
        </w:rPr>
        <w:t>ensemble des 10 000 réalisations</w:t>
      </w:r>
      <w:r w:rsidRPr="00DE5071">
        <w:rPr>
          <w:rFonts w:eastAsia="MS Mincho"/>
        </w:rPr>
        <w:t>;</w:t>
      </w:r>
    </w:p>
    <w:p w14:paraId="009AC384" w14:textId="15845CA1" w:rsidR="0090547E" w:rsidRPr="00DE5071" w:rsidRDefault="00F273D8" w:rsidP="00015C24">
      <w:pPr>
        <w:pStyle w:val="Equationlegend"/>
      </w:pPr>
      <w:r w:rsidRPr="00DE5071">
        <w:rPr>
          <w:rFonts w:eastAsia="MS Mincho"/>
        </w:rPr>
        <w:tab/>
      </w:r>
      <w:r w:rsidR="00D15949" w:rsidRPr="00DE5071">
        <w:rPr>
          <w:rFonts w:eastAsia="MS Mincho"/>
          <w:i/>
          <w:iCs/>
        </w:rPr>
        <w:t>P</w:t>
      </w:r>
      <w:r w:rsidR="00D15949" w:rsidRPr="00DE5071">
        <w:rPr>
          <w:rFonts w:eastAsia="MS Mincho"/>
        </w:rPr>
        <w:t>(</w:t>
      </w:r>
      <w:r w:rsidR="00D15949" w:rsidRPr="00DE5071">
        <w:rPr>
          <w:rFonts w:eastAsia="MS Mincho"/>
          <w:i/>
          <w:iCs/>
        </w:rPr>
        <w:t>n</w:t>
      </w:r>
      <w:r w:rsidR="00D15949" w:rsidRPr="00DE5071">
        <w:rPr>
          <w:rFonts w:eastAsia="MS Mincho"/>
        </w:rPr>
        <w:t>)</w:t>
      </w:r>
      <w:r w:rsidRPr="00DE5071">
        <w:rPr>
          <w:rFonts w:eastAsia="MS Mincho"/>
        </w:rPr>
        <w:tab/>
      </w:r>
      <w:r w:rsidR="000C2B50" w:rsidRPr="00DE5071">
        <w:rPr>
          <w:rFonts w:eastAsia="MS Mincho"/>
        </w:rPr>
        <w:t xml:space="preserve">est le </w:t>
      </w:r>
      <w:r w:rsidR="000C2B50" w:rsidRPr="00DE5071">
        <w:rPr>
          <w:rFonts w:eastAsia="MS Mincho"/>
          <w:i/>
          <w:iCs/>
        </w:rPr>
        <w:t>n</w:t>
      </w:r>
      <w:r w:rsidR="000C2B50" w:rsidRPr="00DE5071">
        <w:rPr>
          <w:rFonts w:eastAsia="MS Mincho"/>
        </w:rPr>
        <w:t>ième échantillon de p.i.r.e. d</w:t>
      </w:r>
      <w:r w:rsidR="00DD5ABC" w:rsidRPr="00DE5071">
        <w:rPr>
          <w:rFonts w:eastAsia="MS Mincho"/>
        </w:rPr>
        <w:t>'</w:t>
      </w:r>
      <w:r w:rsidR="000C2B50" w:rsidRPr="00DE5071">
        <w:rPr>
          <w:rFonts w:eastAsia="MS Mincho"/>
        </w:rPr>
        <w:t xml:space="preserve">une station de base IMT (où </w:t>
      </w:r>
      <w:r w:rsidR="000C2B50" w:rsidRPr="00DE5071">
        <w:rPr>
          <w:rFonts w:eastAsia="MS Mincho"/>
          <w:i/>
          <w:iCs/>
        </w:rPr>
        <w:t>n</w:t>
      </w:r>
      <w:r w:rsidR="000C2B50" w:rsidRPr="00DE5071">
        <w:rPr>
          <w:rFonts w:eastAsia="MS Mincho"/>
        </w:rPr>
        <w:t xml:space="preserve"> fait partie de tous les échantillons de p.i.r.e.) (en mW/MHz)</w:t>
      </w:r>
      <w:r w:rsidRPr="00DE5071">
        <w:rPr>
          <w:rFonts w:eastAsia="MS Mincho"/>
        </w:rPr>
        <w:t>.</w:t>
      </w:r>
    </w:p>
    <w:p w14:paraId="735D1136" w14:textId="0B853FD5" w:rsidR="0090547E" w:rsidRPr="00DE5071" w:rsidRDefault="0090547E" w:rsidP="00015C24">
      <w:pPr>
        <w:pStyle w:val="enumlev1"/>
        <w:keepLines/>
        <w:rPr>
          <w:rFonts w:eastAsia="SimSun" w:cs="Arial"/>
        </w:rPr>
      </w:pPr>
      <w:r w:rsidRPr="00DE5071">
        <w:lastRenderedPageBreak/>
        <w:t>2</w:t>
      </w:r>
      <w:r w:rsidRPr="00DE5071">
        <w:tab/>
      </w:r>
      <w:r w:rsidR="000C2B50" w:rsidRPr="00DE5071">
        <w:rPr>
          <w:rFonts w:eastAsia="BatangChe"/>
          <w:b/>
        </w:rPr>
        <w:t>Moyenne sur les fenêtres d</w:t>
      </w:r>
      <w:r w:rsidR="00DD5ABC" w:rsidRPr="00DE5071">
        <w:rPr>
          <w:rFonts w:eastAsia="BatangChe"/>
          <w:b/>
        </w:rPr>
        <w:t>'</w:t>
      </w:r>
      <w:r w:rsidR="000C2B50" w:rsidRPr="00DE5071">
        <w:rPr>
          <w:rFonts w:eastAsia="BatangChe"/>
          <w:b/>
        </w:rPr>
        <w:t>angles verticaux</w:t>
      </w:r>
      <w:r w:rsidR="00CF52DF" w:rsidRPr="00DE5071">
        <w:rPr>
          <w:rFonts w:eastAsia="BatangChe"/>
        </w:rPr>
        <w:t xml:space="preserve"> – La p.i.r.e. finale prévue</w:t>
      </w:r>
      <w:r w:rsidR="000C2B50" w:rsidRPr="00DE5071">
        <w:rPr>
          <w:rFonts w:eastAsia="BatangChe"/>
        </w:rPr>
        <w:t xml:space="preserve">, </w:t>
      </w:r>
      <w:r w:rsidR="00A07B4E" w:rsidRPr="00DE5071">
        <w:rPr>
          <w:rFonts w:eastAsia="BatangChe"/>
          <w:position w:val="-12"/>
        </w:rPr>
        <w:object w:dxaOrig="740" w:dyaOrig="400" w14:anchorId="34340789">
          <v:shape id="_x0000_i1028" type="#_x0000_t75" style="width:36.6pt;height:20.4pt" o:ole="">
            <v:imagedata r:id="rId22" o:title=""/>
          </v:shape>
          <o:OLEObject Type="Embed" ProgID="Equation.DSMT4" ShapeID="_x0000_i1028" DrawAspect="Content" ObjectID="_1761839729" r:id="rId23"/>
        </w:object>
      </w:r>
      <w:r w:rsidR="000C2B50" w:rsidRPr="00DE5071">
        <w:rPr>
          <w:rFonts w:eastAsia="BatangChe"/>
        </w:rPr>
        <w:t xml:space="preserve">, </w:t>
      </w:r>
      <w:r w:rsidR="00CF52DF" w:rsidRPr="00DE5071">
        <w:rPr>
          <w:rFonts w:eastAsia="BatangChe"/>
        </w:rPr>
        <w:t>est ensuite calculée en établissant une moyenne des résultats de l</w:t>
      </w:r>
      <w:r w:rsidR="00DD5ABC" w:rsidRPr="00DE5071">
        <w:rPr>
          <w:rFonts w:eastAsia="BatangChe"/>
        </w:rPr>
        <w:t>'</w:t>
      </w:r>
      <w:r w:rsidR="00CF52DF" w:rsidRPr="00DE5071">
        <w:rPr>
          <w:rFonts w:eastAsia="BatangChe"/>
        </w:rPr>
        <w:t>étape 1) sur l</w:t>
      </w:r>
      <w:r w:rsidR="00DD5ABC" w:rsidRPr="00DE5071">
        <w:rPr>
          <w:rFonts w:eastAsia="BatangChe"/>
        </w:rPr>
        <w:t>'</w:t>
      </w:r>
      <w:r w:rsidR="00CF52DF" w:rsidRPr="00DE5071">
        <w:rPr>
          <w:rFonts w:eastAsia="BatangChe"/>
        </w:rPr>
        <w:t>angle vertical</w:t>
      </w:r>
      <w:r w:rsidR="000C2B50" w:rsidRPr="00DE5071">
        <w:rPr>
          <w:rFonts w:eastAsia="BatangChe"/>
        </w:rPr>
        <w:t xml:space="preserve">, </w:t>
      </w:r>
      <w:r w:rsidR="00A07B4E" w:rsidRPr="00DE5071">
        <w:rPr>
          <w:rFonts w:eastAsia="BatangChe"/>
        </w:rPr>
        <w:t>θ</w:t>
      </w:r>
      <w:r w:rsidR="000C2B50" w:rsidRPr="00DE5071">
        <w:rPr>
          <w:rFonts w:eastAsia="BatangChe"/>
        </w:rPr>
        <w:t>,</w:t>
      </w:r>
      <w:r w:rsidR="000C2B50" w:rsidRPr="00DE5071">
        <w:rPr>
          <w:rFonts w:eastAsia="MS Mincho"/>
          <w:lang w:eastAsia="ja-JP"/>
        </w:rPr>
        <w:t xml:space="preserve"> </w:t>
      </w:r>
      <w:r w:rsidR="00BB40AC" w:rsidRPr="00DE5071">
        <w:rPr>
          <w:rFonts w:eastAsia="MS Mincho"/>
          <w:lang w:eastAsia="ja-JP"/>
        </w:rPr>
        <w:t>dans la fenêtre d</w:t>
      </w:r>
      <w:r w:rsidR="00DD5ABC" w:rsidRPr="00DE5071">
        <w:rPr>
          <w:rFonts w:eastAsia="MS Mincho"/>
          <w:lang w:eastAsia="ja-JP"/>
        </w:rPr>
        <w:t>'</w:t>
      </w:r>
      <w:r w:rsidR="00BB40AC" w:rsidRPr="00DE5071">
        <w:rPr>
          <w:rFonts w:eastAsia="MS Mincho"/>
          <w:lang w:eastAsia="ja-JP"/>
        </w:rPr>
        <w:t>angles verticaux</w:t>
      </w:r>
      <w:r w:rsidR="000C2B50" w:rsidRPr="00DE5071">
        <w:rPr>
          <w:rFonts w:eastAsia="MS Mincho"/>
          <w:lang w:eastAsia="ja-JP"/>
        </w:rPr>
        <w:t>,</w:t>
      </w:r>
      <w:r w:rsidR="000C2B50" w:rsidRPr="00DE5071">
        <w:rPr>
          <w:rFonts w:eastAsia="SimSun" w:cs="Arial"/>
        </w:rPr>
        <w:t xml:space="preserve"> </w:t>
      </w:r>
      <w:r w:rsidR="00A07B4E" w:rsidRPr="00DE5071">
        <w:rPr>
          <w:rFonts w:eastAsia="BatangChe"/>
        </w:rPr>
        <w:t>θ</w:t>
      </w:r>
      <w:r w:rsidR="00A07B4E" w:rsidRPr="00DE5071">
        <w:rPr>
          <w:rFonts w:eastAsia="BatangChe"/>
          <w:i/>
          <w:iCs/>
          <w:vertAlign w:val="subscript"/>
        </w:rPr>
        <w:t>low </w:t>
      </w:r>
      <w:r w:rsidR="00A07B4E" w:rsidRPr="00DE5071">
        <w:rPr>
          <w:rFonts w:eastAsia="BatangChe"/>
        </w:rPr>
        <w:t>≤ θ &lt; θ</w:t>
      </w:r>
      <w:r w:rsidR="00A07B4E" w:rsidRPr="00DE5071">
        <w:rPr>
          <w:rFonts w:eastAsia="BatangChe"/>
          <w:i/>
          <w:iCs/>
          <w:vertAlign w:val="subscript"/>
        </w:rPr>
        <w:t>high</w:t>
      </w:r>
      <w:r w:rsidR="000C2B50" w:rsidRPr="00DE5071">
        <w:rPr>
          <w:rFonts w:eastAsia="BatangChe" w:cs="Arial"/>
        </w:rPr>
        <w:t xml:space="preserve">, </w:t>
      </w:r>
      <w:r w:rsidR="00BB40AC" w:rsidRPr="00DE5071">
        <w:rPr>
          <w:rFonts w:eastAsia="BatangChe" w:cs="Arial"/>
        </w:rPr>
        <w:t>compte tenu du rapport entre le nombre de stations de base IMT dans un maillage et le nombre total de stations de base IMT dans tous les maillages considérés, dans une fenêtre d</w:t>
      </w:r>
      <w:r w:rsidR="00DD5ABC" w:rsidRPr="00DE5071">
        <w:rPr>
          <w:rFonts w:eastAsia="BatangChe" w:cs="Arial"/>
        </w:rPr>
        <w:t>'</w:t>
      </w:r>
      <w:r w:rsidR="00BB40AC" w:rsidRPr="00DE5071">
        <w:rPr>
          <w:rFonts w:eastAsia="BatangChe" w:cs="Arial"/>
        </w:rPr>
        <w:t>angles verticaux donnée</w:t>
      </w:r>
      <w:r w:rsidR="000C2B50" w:rsidRPr="00DE5071">
        <w:rPr>
          <w:rFonts w:eastAsia="SimSun" w:cs="Arial"/>
        </w:rPr>
        <w:t xml:space="preserve">. </w:t>
      </w:r>
      <w:r w:rsidR="006B38C7" w:rsidRPr="00DE5071">
        <w:rPr>
          <w:rFonts w:eastAsia="SimSun" w:cs="Arial"/>
        </w:rPr>
        <w:t>On a donc:</w:t>
      </w:r>
    </w:p>
    <w:p w14:paraId="6E3D43DF" w14:textId="77777777" w:rsidR="00A07B4E" w:rsidRPr="00DE5071" w:rsidRDefault="00A07B4E" w:rsidP="00015C24">
      <w:pPr>
        <w:pStyle w:val="Equation"/>
        <w:rPr>
          <w:rFonts w:eastAsia="BatangChe"/>
        </w:rPr>
      </w:pPr>
      <w:r w:rsidRPr="00DE5071">
        <w:rPr>
          <w:rFonts w:eastAsia="BatangChe"/>
        </w:rPr>
        <w:tab/>
      </w:r>
      <w:r w:rsidRPr="00DE5071">
        <w:rPr>
          <w:rFonts w:eastAsia="BatangChe"/>
        </w:rPr>
        <w:tab/>
      </w:r>
      <w:r w:rsidRPr="00DE5071">
        <w:rPr>
          <w:rFonts w:eastAsia="BatangChe"/>
          <w:position w:val="-32"/>
        </w:rPr>
        <w:object w:dxaOrig="3080" w:dyaOrig="760" w14:anchorId="3B4C03DF">
          <v:shape id="_x0000_i1029" type="#_x0000_t75" style="width:153.6pt;height:37.8pt" o:ole="">
            <v:imagedata r:id="rId24" o:title=""/>
          </v:shape>
          <o:OLEObject Type="Embed" ProgID="Equation.DSMT4" ShapeID="_x0000_i1029" DrawAspect="Content" ObjectID="_1761839730" r:id="rId25"/>
        </w:object>
      </w:r>
      <w:r w:rsidRPr="00DE5071">
        <w:rPr>
          <w:rFonts w:eastAsia="BatangChe"/>
        </w:rPr>
        <w:tab/>
        <w:t>(2)</w:t>
      </w:r>
    </w:p>
    <w:p w14:paraId="6608BEF9" w14:textId="78305461" w:rsidR="00BB40AC" w:rsidRPr="00DE5071" w:rsidRDefault="0090547E" w:rsidP="00015C24">
      <w:pPr>
        <w:pStyle w:val="enumlev1"/>
      </w:pPr>
      <w:r w:rsidRPr="00DE5071">
        <w:tab/>
        <w:t>où</w:t>
      </w:r>
      <w:r w:rsidR="00BB40AC" w:rsidRPr="00DE5071">
        <w:rPr>
          <w:rFonts w:eastAsia="BatangChe"/>
        </w:rPr>
        <w:t>:</w:t>
      </w:r>
    </w:p>
    <w:p w14:paraId="789355E8" w14:textId="3E5B69FF" w:rsidR="00BB40AC" w:rsidRPr="00DE5071" w:rsidRDefault="00BB40AC" w:rsidP="00015C24">
      <w:pPr>
        <w:pStyle w:val="Equationlegend"/>
        <w:rPr>
          <w:rFonts w:eastAsia="MS Mincho"/>
          <w:i/>
          <w:iCs/>
        </w:rPr>
      </w:pPr>
      <w:r w:rsidRPr="00DE5071">
        <w:rPr>
          <w:rFonts w:eastAsia="MS Mincho"/>
        </w:rPr>
        <w:tab/>
      </w:r>
      <w:r w:rsidR="00A07B4E" w:rsidRPr="00DE5071">
        <w:rPr>
          <w:rFonts w:eastAsia="BatangChe"/>
          <w:position w:val="-12"/>
        </w:rPr>
        <w:object w:dxaOrig="740" w:dyaOrig="400" w14:anchorId="3E026026">
          <v:shape id="_x0000_i1031" type="#_x0000_t75" style="width:36.6pt;height:20.4pt" o:ole="">
            <v:imagedata r:id="rId26" o:title=""/>
          </v:shape>
          <o:OLEObject Type="Embed" ProgID="Equation.DSMT4" ShapeID="_x0000_i1031" DrawAspect="Content" ObjectID="_1761839731" r:id="rId27"/>
        </w:object>
      </w:r>
      <w:r w:rsidRPr="00DE5071">
        <w:rPr>
          <w:rFonts w:eastAsia="MS Mincho"/>
          <w:i/>
          <w:iCs/>
        </w:rPr>
        <w:tab/>
      </w:r>
      <w:r w:rsidRPr="00DE5071">
        <w:rPr>
          <w:rFonts w:eastAsia="MS Mincho"/>
        </w:rPr>
        <w:t>est la p.i.r.e. prévue d</w:t>
      </w:r>
      <w:r w:rsidR="00DD5ABC" w:rsidRPr="00DE5071">
        <w:rPr>
          <w:rFonts w:eastAsia="MS Mincho"/>
        </w:rPr>
        <w:t>'</w:t>
      </w:r>
      <w:r w:rsidRPr="00DE5071">
        <w:rPr>
          <w:rFonts w:eastAsia="MS Mincho"/>
        </w:rPr>
        <w:t xml:space="preserve">une station de base IMT dans une fenêtre </w:t>
      </w:r>
      <w:r w:rsidRPr="00DE5071">
        <w:rPr>
          <w:rFonts w:eastAsia="BatangChe" w:cs="Arial"/>
        </w:rPr>
        <w:t>d</w:t>
      </w:r>
      <w:r w:rsidR="00DD5ABC" w:rsidRPr="00DE5071">
        <w:rPr>
          <w:rFonts w:eastAsia="BatangChe" w:cs="Arial"/>
        </w:rPr>
        <w:t>'</w:t>
      </w:r>
      <w:r w:rsidRPr="00DE5071">
        <w:rPr>
          <w:rFonts w:eastAsia="BatangChe" w:cs="Arial"/>
        </w:rPr>
        <w:t>angles verticaux</w:t>
      </w:r>
      <w:r w:rsidRPr="00DE5071">
        <w:rPr>
          <w:rFonts w:eastAsia="MS Mincho"/>
        </w:rPr>
        <w:t xml:space="preserve"> </w:t>
      </w:r>
      <w:r w:rsidR="00A07B4E" w:rsidRPr="00DE5071">
        <w:rPr>
          <w:rFonts w:eastAsia="BatangChe"/>
        </w:rPr>
        <w:t>θ</w:t>
      </w:r>
      <w:r w:rsidR="00A07B4E" w:rsidRPr="00DE5071">
        <w:rPr>
          <w:rFonts w:eastAsia="BatangChe"/>
          <w:i/>
          <w:iCs/>
          <w:vertAlign w:val="subscript"/>
        </w:rPr>
        <w:t>low </w:t>
      </w:r>
      <w:r w:rsidR="00A07B4E" w:rsidRPr="00DE5071">
        <w:rPr>
          <w:rFonts w:eastAsia="BatangChe"/>
        </w:rPr>
        <w:t>≤ θ &lt; θ</w:t>
      </w:r>
      <w:r w:rsidR="00A07B4E" w:rsidRPr="00DE5071">
        <w:rPr>
          <w:rFonts w:eastAsia="BatangChe"/>
          <w:i/>
          <w:iCs/>
          <w:vertAlign w:val="subscript"/>
        </w:rPr>
        <w:t>high</w:t>
      </w:r>
      <w:r w:rsidR="00A07B4E" w:rsidRPr="00DE5071">
        <w:rPr>
          <w:rFonts w:eastAsia="MS Mincho"/>
        </w:rPr>
        <w:t xml:space="preserve"> </w:t>
      </w:r>
      <w:r w:rsidRPr="00DE5071">
        <w:rPr>
          <w:rFonts w:eastAsia="MS Mincho"/>
          <w:kern w:val="24"/>
        </w:rPr>
        <w:t>(en dBm/MHz)</w:t>
      </w:r>
      <w:r w:rsidRPr="00DE5071">
        <w:rPr>
          <w:rFonts w:eastAsia="MS Mincho"/>
        </w:rPr>
        <w:t>;</w:t>
      </w:r>
    </w:p>
    <w:p w14:paraId="4753A45C" w14:textId="07C22424" w:rsidR="00BB40AC" w:rsidRPr="00DE5071" w:rsidRDefault="00BB40AC" w:rsidP="00015C24">
      <w:pPr>
        <w:pStyle w:val="Equationlegend"/>
        <w:rPr>
          <w:rFonts w:eastAsia="MS Mincho"/>
        </w:rPr>
      </w:pPr>
      <w:r w:rsidRPr="00DE5071">
        <w:rPr>
          <w:rFonts w:eastAsia="MS Mincho"/>
        </w:rPr>
        <w:tab/>
      </w:r>
      <w:r w:rsidR="00A07B4E" w:rsidRPr="00DE5071">
        <w:rPr>
          <w:rFonts w:eastAsia="MS Mincho"/>
          <w:i/>
          <w:iCs/>
        </w:rPr>
        <w:t>N</w:t>
      </w:r>
      <w:r w:rsidR="00A07B4E" w:rsidRPr="00DE5071">
        <w:rPr>
          <w:rFonts w:eastAsia="MS Mincho"/>
          <w:i/>
          <w:iCs/>
          <w:vertAlign w:val="subscript"/>
        </w:rPr>
        <w:t>m</w:t>
      </w:r>
      <w:r w:rsidRPr="00DE5071">
        <w:rPr>
          <w:rFonts w:eastAsia="MS Mincho"/>
        </w:rPr>
        <w:tab/>
        <w:t>est le nombre total d</w:t>
      </w:r>
      <w:r w:rsidR="00DD5ABC" w:rsidRPr="00DE5071">
        <w:rPr>
          <w:rFonts w:eastAsia="MS Mincho"/>
        </w:rPr>
        <w:t>'</w:t>
      </w:r>
      <w:r w:rsidRPr="00DE5071">
        <w:rPr>
          <w:rFonts w:eastAsia="MS Mincho"/>
        </w:rPr>
        <w:t>échantillons de p.i.r.e. d</w:t>
      </w:r>
      <w:r w:rsidR="00DD5ABC" w:rsidRPr="00DE5071">
        <w:rPr>
          <w:rFonts w:eastAsia="MS Mincho"/>
        </w:rPr>
        <w:t>'</w:t>
      </w:r>
      <w:r w:rsidRPr="00DE5071">
        <w:rPr>
          <w:rFonts w:eastAsia="MS Mincho"/>
        </w:rPr>
        <w:t xml:space="preserve">une station de base IMT </w:t>
      </w:r>
      <w:r w:rsidR="006842BB" w:rsidRPr="00DE5071">
        <w:rPr>
          <w:rFonts w:eastAsia="MS Mincho"/>
        </w:rPr>
        <w:t>dans</w:t>
      </w:r>
      <w:r w:rsidRPr="00DE5071">
        <w:rPr>
          <w:rFonts w:eastAsia="MS Mincho"/>
        </w:rPr>
        <w:t xml:space="preserve"> la </w:t>
      </w:r>
      <w:r w:rsidR="006842BB" w:rsidRPr="00DE5071">
        <w:rPr>
          <w:rFonts w:eastAsia="MS Mincho"/>
          <w:i/>
          <w:iCs/>
        </w:rPr>
        <w:t>m</w:t>
      </w:r>
      <w:r w:rsidR="006842BB" w:rsidRPr="00DE5071">
        <w:rPr>
          <w:rFonts w:eastAsia="MS Mincho"/>
        </w:rPr>
        <w:t xml:space="preserve">ième fenêtre </w:t>
      </w:r>
      <w:r w:rsidR="006842BB" w:rsidRPr="00DE5071">
        <w:rPr>
          <w:rFonts w:eastAsia="BatangChe" w:cs="Arial"/>
        </w:rPr>
        <w:t>d</w:t>
      </w:r>
      <w:r w:rsidR="00DD5ABC" w:rsidRPr="00DE5071">
        <w:rPr>
          <w:rFonts w:eastAsia="BatangChe" w:cs="Arial"/>
        </w:rPr>
        <w:t>'</w:t>
      </w:r>
      <w:r w:rsidR="006842BB" w:rsidRPr="00DE5071">
        <w:rPr>
          <w:rFonts w:eastAsia="BatangChe" w:cs="Arial"/>
        </w:rPr>
        <w:t>angles verticaux</w:t>
      </w:r>
      <w:r w:rsidRPr="00DE5071">
        <w:rPr>
          <w:rFonts w:eastAsia="MS Mincho"/>
        </w:rPr>
        <w:t xml:space="preserve">, </w:t>
      </w:r>
      <w:r w:rsidR="00A07B4E" w:rsidRPr="00DE5071">
        <w:rPr>
          <w:rFonts w:eastAsia="BatangChe"/>
        </w:rPr>
        <w:t>θ</w:t>
      </w:r>
      <w:r w:rsidR="00A07B4E" w:rsidRPr="00DE5071">
        <w:rPr>
          <w:rFonts w:eastAsia="BatangChe"/>
          <w:i/>
          <w:iCs/>
          <w:vertAlign w:val="subscript"/>
        </w:rPr>
        <w:t>low </w:t>
      </w:r>
      <w:r w:rsidR="00A07B4E" w:rsidRPr="00DE5071">
        <w:rPr>
          <w:rFonts w:eastAsia="BatangChe"/>
        </w:rPr>
        <w:t>≤ θ &lt; θ</w:t>
      </w:r>
      <w:r w:rsidR="00A07B4E" w:rsidRPr="00DE5071">
        <w:rPr>
          <w:rFonts w:eastAsia="BatangChe"/>
          <w:i/>
          <w:iCs/>
          <w:vertAlign w:val="subscript"/>
        </w:rPr>
        <w:t>high</w:t>
      </w:r>
      <w:r w:rsidR="00A07B4E" w:rsidRPr="00DE5071">
        <w:rPr>
          <w:rFonts w:eastAsia="MS Mincho"/>
        </w:rPr>
        <w:t xml:space="preserve"> </w:t>
      </w:r>
      <w:r w:rsidRPr="00DE5071">
        <w:rPr>
          <w:rFonts w:eastAsia="BatangChe" w:cs="Arial"/>
          <w:szCs w:val="24"/>
        </w:rPr>
        <w:t>(</w:t>
      </w:r>
      <w:r w:rsidRPr="00DE5071">
        <w:rPr>
          <w:rFonts w:eastAsia="MS Mincho"/>
        </w:rPr>
        <w:t>pour l</w:t>
      </w:r>
      <w:r w:rsidR="00DD5ABC" w:rsidRPr="00DE5071">
        <w:rPr>
          <w:rFonts w:eastAsia="MS Mincho"/>
        </w:rPr>
        <w:t>'</w:t>
      </w:r>
      <w:r w:rsidRPr="00DE5071">
        <w:rPr>
          <w:rFonts w:eastAsia="MS Mincho"/>
        </w:rPr>
        <w:t>ensemble des</w:t>
      </w:r>
      <w:r w:rsidR="002D07E7" w:rsidRPr="00DE5071">
        <w:rPr>
          <w:rFonts w:eastAsia="MS Mincho"/>
        </w:rPr>
        <w:t> </w:t>
      </w:r>
      <w:r w:rsidRPr="00DE5071">
        <w:rPr>
          <w:rFonts w:eastAsia="MS Mincho"/>
        </w:rPr>
        <w:t>10</w:t>
      </w:r>
      <w:r w:rsidR="002D07E7" w:rsidRPr="00DE5071">
        <w:rPr>
          <w:rFonts w:eastAsia="MS Mincho"/>
        </w:rPr>
        <w:t> </w:t>
      </w:r>
      <w:r w:rsidRPr="00DE5071">
        <w:rPr>
          <w:rFonts w:eastAsia="MS Mincho"/>
        </w:rPr>
        <w:t>000</w:t>
      </w:r>
      <w:r w:rsidR="00A07B4E" w:rsidRPr="00DE5071">
        <w:rPr>
          <w:rFonts w:eastAsia="MS Mincho"/>
        </w:rPr>
        <w:t> </w:t>
      </w:r>
      <w:r w:rsidRPr="00DE5071">
        <w:rPr>
          <w:rFonts w:eastAsia="MS Mincho"/>
        </w:rPr>
        <w:t>réalisations);</w:t>
      </w:r>
    </w:p>
    <w:p w14:paraId="51A35C40" w14:textId="43F108F8" w:rsidR="0090547E" w:rsidRPr="00DE5071" w:rsidRDefault="00BB40AC" w:rsidP="00015C24">
      <w:pPr>
        <w:pStyle w:val="Equationlegend"/>
      </w:pPr>
      <w:r w:rsidRPr="00DE5071">
        <w:rPr>
          <w:rFonts w:eastAsia="MS Mincho"/>
        </w:rPr>
        <w:tab/>
      </w:r>
      <w:r w:rsidR="00A07B4E" w:rsidRPr="00DE5071">
        <w:rPr>
          <w:rFonts w:eastAsia="MS Mincho"/>
          <w:i/>
          <w:iCs/>
        </w:rPr>
        <w:t>L</w:t>
      </w:r>
      <w:r w:rsidR="00A07B4E" w:rsidRPr="00DE5071">
        <w:rPr>
          <w:rFonts w:eastAsia="MS Mincho"/>
          <w:i/>
          <w:iCs/>
          <w:vertAlign w:val="subscript"/>
        </w:rPr>
        <w:t>m</w:t>
      </w:r>
      <w:r w:rsidRPr="00DE5071">
        <w:rPr>
          <w:rFonts w:eastAsia="MS Mincho"/>
        </w:rPr>
        <w:tab/>
      </w:r>
      <w:r w:rsidR="006842BB" w:rsidRPr="00DE5071">
        <w:rPr>
          <w:rFonts w:eastAsia="MS Mincho"/>
        </w:rPr>
        <w:t>est le nombre total de maillages dont l</w:t>
      </w:r>
      <w:r w:rsidR="00DD5ABC" w:rsidRPr="00DE5071">
        <w:rPr>
          <w:rFonts w:eastAsia="MS Mincho"/>
        </w:rPr>
        <w:t>'</w:t>
      </w:r>
      <w:r w:rsidR="006842BB" w:rsidRPr="00DE5071">
        <w:rPr>
          <w:rFonts w:eastAsia="MS Mincho"/>
        </w:rPr>
        <w:t xml:space="preserve">angle vertical central est compris dans la </w:t>
      </w:r>
      <w:r w:rsidR="006842BB" w:rsidRPr="00DE5071">
        <w:rPr>
          <w:rFonts w:eastAsia="MS Mincho"/>
          <w:i/>
          <w:iCs/>
        </w:rPr>
        <w:t>m</w:t>
      </w:r>
      <w:r w:rsidR="006842BB" w:rsidRPr="00DE5071">
        <w:rPr>
          <w:rFonts w:eastAsia="MS Mincho"/>
        </w:rPr>
        <w:t xml:space="preserve">ième fenêtre </w:t>
      </w:r>
      <w:r w:rsidR="00E4577B" w:rsidRPr="00DE5071">
        <w:rPr>
          <w:rFonts w:eastAsia="BatangChe" w:cs="Arial"/>
        </w:rPr>
        <w:t>d</w:t>
      </w:r>
      <w:r w:rsidR="00DD5ABC" w:rsidRPr="00DE5071">
        <w:rPr>
          <w:rFonts w:eastAsia="BatangChe" w:cs="Arial"/>
        </w:rPr>
        <w:t>'</w:t>
      </w:r>
      <w:r w:rsidR="00E4577B" w:rsidRPr="00DE5071">
        <w:rPr>
          <w:rFonts w:eastAsia="BatangChe" w:cs="Arial"/>
        </w:rPr>
        <w:t>angles verticaux</w:t>
      </w:r>
      <w:r w:rsidRPr="00DE5071">
        <w:rPr>
          <w:rFonts w:eastAsia="MS Mincho"/>
        </w:rPr>
        <w:t xml:space="preserve">, </w:t>
      </w:r>
      <w:r w:rsidR="00A07B4E" w:rsidRPr="00DE5071">
        <w:rPr>
          <w:rFonts w:eastAsia="BatangChe"/>
        </w:rPr>
        <w:t>θ</w:t>
      </w:r>
      <w:r w:rsidR="00A07B4E" w:rsidRPr="00DE5071">
        <w:rPr>
          <w:rFonts w:eastAsia="BatangChe"/>
          <w:i/>
          <w:iCs/>
          <w:vertAlign w:val="subscript"/>
        </w:rPr>
        <w:t>low </w:t>
      </w:r>
      <w:r w:rsidR="00A07B4E" w:rsidRPr="00DE5071">
        <w:rPr>
          <w:rFonts w:eastAsia="BatangChe"/>
        </w:rPr>
        <w:t>≤ θ &lt; θ</w:t>
      </w:r>
      <w:r w:rsidR="00A07B4E" w:rsidRPr="00DE5071">
        <w:rPr>
          <w:rFonts w:eastAsia="BatangChe"/>
          <w:i/>
          <w:iCs/>
          <w:vertAlign w:val="subscript"/>
        </w:rPr>
        <w:t>high</w:t>
      </w:r>
      <w:r w:rsidR="00A07B4E" w:rsidRPr="00DE5071">
        <w:rPr>
          <w:rFonts w:eastAsia="MS Mincho"/>
        </w:rPr>
        <w:t>.</w:t>
      </w:r>
    </w:p>
    <w:p w14:paraId="572F1B2C" w14:textId="11123E77" w:rsidR="00E4577B" w:rsidRPr="00DE5071" w:rsidRDefault="0090547E" w:rsidP="00015C24">
      <w:pPr>
        <w:pStyle w:val="enumlev1"/>
        <w:rPr>
          <w:rFonts w:eastAsia="BatangChe"/>
        </w:rPr>
      </w:pPr>
      <w:r w:rsidRPr="00DE5071">
        <w:t>3</w:t>
      </w:r>
      <w:r w:rsidRPr="00DE5071">
        <w:tab/>
      </w:r>
      <w:r w:rsidR="0062644E" w:rsidRPr="00DE5071">
        <w:rPr>
          <w:rFonts w:eastAsia="BatangChe"/>
          <w:b/>
        </w:rPr>
        <w:t xml:space="preserve">Calcul des limites proposées </w:t>
      </w:r>
      <w:r w:rsidR="00EA29CA" w:rsidRPr="00DE5071">
        <w:rPr>
          <w:rFonts w:eastAsia="BatangChe"/>
          <w:b/>
        </w:rPr>
        <w:t>de</w:t>
      </w:r>
      <w:r w:rsidR="0062644E" w:rsidRPr="00DE5071">
        <w:rPr>
          <w:rFonts w:eastAsia="BatangChe"/>
          <w:b/>
        </w:rPr>
        <w:t xml:space="preserve"> p.i.r.e. prévue avec le facteur de compensation</w:t>
      </w:r>
      <w:r w:rsidR="00E4577B" w:rsidRPr="00DE5071">
        <w:rPr>
          <w:rFonts w:eastAsia="BatangChe"/>
          <w:bCs/>
        </w:rPr>
        <w:t xml:space="preserve"> </w:t>
      </w:r>
      <w:r w:rsidR="00E4577B" w:rsidRPr="00DE5071">
        <w:rPr>
          <w:rFonts w:eastAsia="BatangChe"/>
        </w:rPr>
        <w:t xml:space="preserve">– </w:t>
      </w:r>
      <w:r w:rsidR="00534F8B" w:rsidRPr="00DE5071">
        <w:rPr>
          <w:rFonts w:eastAsia="BatangChe"/>
        </w:rPr>
        <w:t>La marge de brouillage des résultats de l</w:t>
      </w:r>
      <w:r w:rsidR="00DD5ABC" w:rsidRPr="00DE5071">
        <w:rPr>
          <w:rFonts w:eastAsia="BatangChe"/>
        </w:rPr>
        <w:t>'</w:t>
      </w:r>
      <w:r w:rsidR="00534F8B" w:rsidRPr="00DE5071">
        <w:rPr>
          <w:rFonts w:eastAsia="BatangChe"/>
        </w:rPr>
        <w:t xml:space="preserve">étude est ensuite </w:t>
      </w:r>
      <w:r w:rsidR="00EA29CA" w:rsidRPr="00DE5071">
        <w:rPr>
          <w:rFonts w:eastAsia="BatangChe"/>
        </w:rPr>
        <w:t xml:space="preserve">distribuée à </w:t>
      </w:r>
      <w:r w:rsidR="00534F8B" w:rsidRPr="00DE5071">
        <w:rPr>
          <w:rFonts w:eastAsia="BatangChe"/>
        </w:rPr>
        <w:t>la p.i.r.e. prévue de l</w:t>
      </w:r>
      <w:r w:rsidR="00DD5ABC" w:rsidRPr="00DE5071">
        <w:rPr>
          <w:rFonts w:eastAsia="BatangChe"/>
        </w:rPr>
        <w:t>'</w:t>
      </w:r>
      <w:r w:rsidR="00EA29CA" w:rsidRPr="00DE5071">
        <w:rPr>
          <w:rFonts w:eastAsia="BatangChe"/>
        </w:rPr>
        <w:t>é</w:t>
      </w:r>
      <w:r w:rsidR="00534F8B" w:rsidRPr="00DE5071">
        <w:rPr>
          <w:rFonts w:eastAsia="BatangChe"/>
        </w:rPr>
        <w:t>tape 2) pour calculer la limite proposée de p.i.r.e.</w:t>
      </w:r>
      <w:r w:rsidR="00EA29CA" w:rsidRPr="00DE5071">
        <w:rPr>
          <w:rFonts w:eastAsia="BatangChe"/>
        </w:rPr>
        <w:t xml:space="preserve"> prévue</w:t>
      </w:r>
      <w:r w:rsidR="00E4577B" w:rsidRPr="00DE5071">
        <w:rPr>
          <w:rFonts w:ascii="Cambria Math" w:eastAsia="SimSun" w:hAnsi="Cambria Math"/>
        </w:rPr>
        <w:t xml:space="preserve"> </w:t>
      </w:r>
      <w:r w:rsidR="00FD0AAF" w:rsidRPr="00DE5071">
        <w:rPr>
          <w:rFonts w:eastAsia="BatangChe"/>
          <w:position w:val="-12"/>
        </w:rPr>
        <w:object w:dxaOrig="1060" w:dyaOrig="400" w14:anchorId="141C7856">
          <v:shape id="_x0000_i1034" type="#_x0000_t75" style="width:52.8pt;height:20.4pt" o:ole="">
            <v:imagedata r:id="rId28" o:title=""/>
          </v:shape>
          <o:OLEObject Type="Embed" ProgID="Equation.DSMT4" ShapeID="_x0000_i1034" DrawAspect="Content" ObjectID="_1761839732" r:id="rId29"/>
        </w:object>
      </w:r>
      <w:r w:rsidR="00FD0AAF" w:rsidRPr="00DE5071">
        <w:rPr>
          <w:rFonts w:eastAsia="BatangChe"/>
        </w:rPr>
        <w:t xml:space="preserve"> </w:t>
      </w:r>
      <w:r w:rsidR="00EA29CA" w:rsidRPr="00DE5071">
        <w:rPr>
          <w:rFonts w:eastAsia="MS Mincho"/>
          <w:lang w:eastAsia="ja-JP"/>
        </w:rPr>
        <w:t>en</w:t>
      </w:r>
      <w:r w:rsidR="00E4577B" w:rsidRPr="00DE5071">
        <w:rPr>
          <w:rFonts w:eastAsia="MS Mincho"/>
          <w:lang w:eastAsia="ja-JP"/>
        </w:rPr>
        <w:t xml:space="preserve"> </w:t>
      </w:r>
      <w:r w:rsidR="00EA29CA" w:rsidRPr="00DE5071">
        <w:rPr>
          <w:rFonts w:eastAsia="MS Mincho"/>
          <w:i/>
          <w:iCs/>
          <w:lang w:eastAsia="ja-JP"/>
        </w:rPr>
        <w:t>ajoutant</w:t>
      </w:r>
      <w:r w:rsidR="00E4577B" w:rsidRPr="00DE5071">
        <w:rPr>
          <w:rFonts w:eastAsia="MS Mincho"/>
          <w:lang w:eastAsia="ja-JP"/>
        </w:rPr>
        <w:t xml:space="preserve"> </w:t>
      </w:r>
      <w:r w:rsidR="00EA29CA" w:rsidRPr="00DE5071">
        <w:rPr>
          <w:rFonts w:eastAsia="MS Mincho"/>
          <w:lang w:eastAsia="ja-JP"/>
        </w:rPr>
        <w:t>le facteur de</w:t>
      </w:r>
      <w:r w:rsidR="00E4577B" w:rsidRPr="00DE5071">
        <w:rPr>
          <w:rFonts w:eastAsia="MS Mincho"/>
          <w:lang w:eastAsia="ja-JP"/>
        </w:rPr>
        <w:t xml:space="preserve"> compensation,</w:t>
      </w:r>
      <w:r w:rsidR="00E4577B" w:rsidRPr="00DE5071">
        <w:rPr>
          <w:rFonts w:ascii="Cambria Math" w:eastAsia="MS Mincho" w:hAnsi="Cambria Math"/>
          <w:lang w:eastAsia="ja-JP"/>
        </w:rPr>
        <w:t xml:space="preserve"> </w:t>
      </w:r>
      <w:r w:rsidR="00FD0AAF" w:rsidRPr="00DE5071">
        <w:rPr>
          <w:rFonts w:eastAsia="BatangChe"/>
          <w:position w:val="-16"/>
        </w:rPr>
        <w:object w:dxaOrig="760" w:dyaOrig="400" w14:anchorId="5C49AA2C">
          <v:shape id="_x0000_i1035" type="#_x0000_t75" style="width:37.8pt;height:20.4pt" o:ole="">
            <v:imagedata r:id="rId30" o:title=""/>
          </v:shape>
          <o:OLEObject Type="Embed" ProgID="Equation.DSMT4" ShapeID="_x0000_i1035" DrawAspect="Content" ObjectID="_1761839733" r:id="rId31"/>
        </w:object>
      </w:r>
      <w:r w:rsidR="00E4577B" w:rsidRPr="00DE5071">
        <w:rPr>
          <w:rFonts w:eastAsia="BatangChe"/>
        </w:rPr>
        <w:t xml:space="preserve">, </w:t>
      </w:r>
      <w:r w:rsidR="00F60304" w:rsidRPr="00DE5071">
        <w:rPr>
          <w:rFonts w:eastAsia="BatangChe"/>
        </w:rPr>
        <w:t>tel que défini dans l</w:t>
      </w:r>
      <w:r w:rsidR="00DD5ABC" w:rsidRPr="00DE5071">
        <w:rPr>
          <w:rFonts w:eastAsia="BatangChe"/>
        </w:rPr>
        <w:t>'</w:t>
      </w:r>
      <w:r w:rsidR="00F60304" w:rsidRPr="00DE5071">
        <w:rPr>
          <w:rFonts w:eastAsia="BatangChe"/>
        </w:rPr>
        <w:t>expression suivante</w:t>
      </w:r>
      <w:r w:rsidR="00E4577B" w:rsidRPr="00DE5071">
        <w:rPr>
          <w:rFonts w:eastAsia="BatangChe"/>
        </w:rPr>
        <w:t>:</w:t>
      </w:r>
    </w:p>
    <w:p w14:paraId="3CA4A7E3" w14:textId="79A4AAF5" w:rsidR="00FD0AAF" w:rsidRPr="00DE5071" w:rsidRDefault="00FD0AAF" w:rsidP="00015C24">
      <w:pPr>
        <w:pStyle w:val="Equation"/>
        <w:rPr>
          <w:rFonts w:eastAsia="BatangChe"/>
        </w:rPr>
      </w:pPr>
      <w:r w:rsidRPr="00DE5071">
        <w:rPr>
          <w:rFonts w:eastAsia="BatangChe"/>
        </w:rPr>
        <w:tab/>
      </w:r>
      <w:r w:rsidRPr="00DE5071">
        <w:rPr>
          <w:rFonts w:eastAsia="BatangChe"/>
        </w:rPr>
        <w:tab/>
      </w:r>
      <w:r w:rsidRPr="00DE5071">
        <w:rPr>
          <w:rFonts w:eastAsia="BatangChe"/>
          <w:position w:val="-16"/>
        </w:rPr>
        <w:object w:dxaOrig="2900" w:dyaOrig="440" w14:anchorId="3D9FF5C7">
          <v:shape id="_x0000_i1036" type="#_x0000_t75" style="width:145.2pt;height:21.6pt" o:ole="">
            <v:imagedata r:id="rId32" o:title=""/>
          </v:shape>
          <o:OLEObject Type="Embed" ProgID="Equation.DSMT4" ShapeID="_x0000_i1036" DrawAspect="Content" ObjectID="_1761839734" r:id="rId33"/>
        </w:object>
      </w:r>
      <w:r w:rsidRPr="00DE5071">
        <w:rPr>
          <w:rFonts w:eastAsia="BatangChe"/>
        </w:rPr>
        <w:tab/>
        <w:t>(3)</w:t>
      </w:r>
    </w:p>
    <w:p w14:paraId="1C9A3FA4" w14:textId="4C0302FA" w:rsidR="0090547E" w:rsidRPr="00DE5071" w:rsidRDefault="0090547E" w:rsidP="00015C24">
      <w:pPr>
        <w:pStyle w:val="NormalIndent"/>
      </w:pPr>
      <w:r w:rsidRPr="00DE5071">
        <w:t>Notant que:</w:t>
      </w:r>
    </w:p>
    <w:p w14:paraId="59B778DE" w14:textId="7687272E" w:rsidR="00CC0AF3" w:rsidRPr="00DE5071" w:rsidRDefault="0090547E" w:rsidP="00015C24">
      <w:pPr>
        <w:pStyle w:val="Equationlegend"/>
        <w:rPr>
          <w:rFonts w:eastAsia="MS Mincho"/>
          <w:i/>
          <w:iCs/>
        </w:rPr>
      </w:pPr>
      <w:r w:rsidRPr="00DE5071">
        <w:tab/>
      </w:r>
      <w:r w:rsidR="00FD0AAF" w:rsidRPr="00DE5071">
        <w:rPr>
          <w:rFonts w:eastAsia="BatangChe"/>
          <w:position w:val="-12"/>
        </w:rPr>
        <w:object w:dxaOrig="1060" w:dyaOrig="400" w14:anchorId="4F372349">
          <v:shape id="_x0000_i1038" type="#_x0000_t75" style="width:52.8pt;height:20.4pt" o:ole="">
            <v:imagedata r:id="rId28" o:title=""/>
          </v:shape>
          <o:OLEObject Type="Embed" ProgID="Equation.DSMT4" ShapeID="_x0000_i1038" DrawAspect="Content" ObjectID="_1761839735" r:id="rId34"/>
        </w:object>
      </w:r>
      <w:r w:rsidR="00CC0AF3" w:rsidRPr="00DE5071">
        <w:rPr>
          <w:rFonts w:eastAsia="MS Mincho"/>
          <w:i/>
          <w:iCs/>
        </w:rPr>
        <w:tab/>
      </w:r>
      <w:r w:rsidR="00CC0AF3" w:rsidRPr="00DE5071">
        <w:rPr>
          <w:rFonts w:eastAsia="MS Mincho"/>
        </w:rPr>
        <w:t>est la limite de la p.i.r.e. prévue d</w:t>
      </w:r>
      <w:r w:rsidR="00DD5ABC" w:rsidRPr="00DE5071">
        <w:rPr>
          <w:rFonts w:eastAsia="MS Mincho"/>
        </w:rPr>
        <w:t>'</w:t>
      </w:r>
      <w:r w:rsidR="00CC0AF3" w:rsidRPr="00DE5071">
        <w:rPr>
          <w:rFonts w:eastAsia="MS Mincho"/>
        </w:rPr>
        <w:t>une station de base IMT dans une fenêtre d</w:t>
      </w:r>
      <w:r w:rsidR="00DD5ABC" w:rsidRPr="00DE5071">
        <w:rPr>
          <w:rFonts w:eastAsia="MS Mincho"/>
        </w:rPr>
        <w:t>'</w:t>
      </w:r>
      <w:r w:rsidR="00CC0AF3" w:rsidRPr="00DE5071">
        <w:rPr>
          <w:rFonts w:eastAsia="MS Mincho"/>
        </w:rPr>
        <w:t xml:space="preserve">angles verticaux </w:t>
      </w:r>
      <w:r w:rsidR="00FD0AAF" w:rsidRPr="00DE5071">
        <w:rPr>
          <w:rFonts w:eastAsia="BatangChe"/>
        </w:rPr>
        <w:t>θ</w:t>
      </w:r>
      <w:r w:rsidR="00FD0AAF" w:rsidRPr="00DE5071">
        <w:rPr>
          <w:rFonts w:eastAsia="BatangChe"/>
          <w:i/>
          <w:iCs/>
          <w:vertAlign w:val="subscript"/>
        </w:rPr>
        <w:t>low </w:t>
      </w:r>
      <w:r w:rsidR="00FD0AAF" w:rsidRPr="00DE5071">
        <w:rPr>
          <w:rFonts w:eastAsia="BatangChe"/>
        </w:rPr>
        <w:t>≤ θ &lt; θ</w:t>
      </w:r>
      <w:r w:rsidR="00FD0AAF" w:rsidRPr="00DE5071">
        <w:rPr>
          <w:rFonts w:eastAsia="BatangChe"/>
          <w:i/>
          <w:iCs/>
          <w:vertAlign w:val="subscript"/>
        </w:rPr>
        <w:t>high</w:t>
      </w:r>
      <w:r w:rsidR="00FD0AAF" w:rsidRPr="00DE5071">
        <w:rPr>
          <w:rFonts w:eastAsia="MS Mincho"/>
          <w:kern w:val="24"/>
        </w:rPr>
        <w:t xml:space="preserve"> </w:t>
      </w:r>
      <w:r w:rsidR="00CC0AF3" w:rsidRPr="00DE5071">
        <w:rPr>
          <w:rFonts w:eastAsia="MS Mincho"/>
          <w:kern w:val="24"/>
        </w:rPr>
        <w:t>(en dBm/MHz)</w:t>
      </w:r>
      <w:r w:rsidR="00CC0AF3" w:rsidRPr="00DE5071">
        <w:rPr>
          <w:rFonts w:eastAsia="MS Mincho"/>
        </w:rPr>
        <w:t>;</w:t>
      </w:r>
    </w:p>
    <w:p w14:paraId="6EA4BA15" w14:textId="016F03E0" w:rsidR="00CC0AF3" w:rsidRPr="00DE5071" w:rsidRDefault="00CC0AF3" w:rsidP="00015C24">
      <w:pPr>
        <w:pStyle w:val="Equationlegend"/>
        <w:rPr>
          <w:rFonts w:eastAsia="MS Mincho"/>
        </w:rPr>
      </w:pPr>
      <w:r w:rsidRPr="00DE5071">
        <w:rPr>
          <w:rFonts w:eastAsia="MS Mincho"/>
        </w:rPr>
        <w:tab/>
      </w:r>
      <w:r w:rsidR="00FD0AAF" w:rsidRPr="00DE5071">
        <w:rPr>
          <w:rFonts w:eastAsia="BatangChe"/>
          <w:position w:val="-16"/>
        </w:rPr>
        <w:object w:dxaOrig="760" w:dyaOrig="400" w14:anchorId="052EED59">
          <v:shape id="_x0000_i1041" type="#_x0000_t75" style="width:37.8pt;height:20.4pt" o:ole="">
            <v:imagedata r:id="rId30" o:title=""/>
          </v:shape>
          <o:OLEObject Type="Embed" ProgID="Equation.DSMT4" ShapeID="_x0000_i1041" DrawAspect="Content" ObjectID="_1761839736" r:id="rId35"/>
        </w:object>
      </w:r>
      <w:r w:rsidRPr="00DE5071">
        <w:rPr>
          <w:rFonts w:eastAsia="MS Mincho"/>
        </w:rPr>
        <w:tab/>
        <w:t>est le facteur de compensation pour la fenêtre d</w:t>
      </w:r>
      <w:r w:rsidR="00DD5ABC" w:rsidRPr="00DE5071">
        <w:rPr>
          <w:rFonts w:eastAsia="MS Mincho"/>
        </w:rPr>
        <w:t>'</w:t>
      </w:r>
      <w:r w:rsidRPr="00DE5071">
        <w:rPr>
          <w:rFonts w:eastAsia="MS Mincho"/>
        </w:rPr>
        <w:t xml:space="preserve">angles verticaux </w:t>
      </w:r>
      <w:r w:rsidR="00FD0AAF" w:rsidRPr="00DE5071">
        <w:rPr>
          <w:rFonts w:eastAsia="BatangChe"/>
        </w:rPr>
        <w:t>θ</w:t>
      </w:r>
      <w:r w:rsidR="00FD0AAF" w:rsidRPr="00DE5071">
        <w:rPr>
          <w:rFonts w:eastAsia="BatangChe"/>
          <w:i/>
          <w:iCs/>
          <w:vertAlign w:val="subscript"/>
        </w:rPr>
        <w:t>low </w:t>
      </w:r>
      <w:r w:rsidR="00FD0AAF" w:rsidRPr="00DE5071">
        <w:rPr>
          <w:rFonts w:eastAsia="BatangChe"/>
        </w:rPr>
        <w:t>≤ θ &lt; θ</w:t>
      </w:r>
      <w:r w:rsidR="00FD0AAF" w:rsidRPr="00DE5071">
        <w:rPr>
          <w:rFonts w:eastAsia="BatangChe"/>
          <w:i/>
          <w:iCs/>
          <w:vertAlign w:val="subscript"/>
        </w:rPr>
        <w:t>high</w:t>
      </w:r>
      <w:r w:rsidRPr="00DE5071">
        <w:rPr>
          <w:rFonts w:eastAsia="MS Mincho"/>
          <w:szCs w:val="24"/>
        </w:rPr>
        <w:t xml:space="preserve"> </w:t>
      </w:r>
      <w:r w:rsidRPr="00DE5071">
        <w:rPr>
          <w:rFonts w:eastAsia="MS Mincho"/>
          <w:kern w:val="24"/>
        </w:rPr>
        <w:t>(en dB)</w:t>
      </w:r>
      <w:r w:rsidRPr="00DE5071">
        <w:rPr>
          <w:rFonts w:eastAsia="MS Mincho"/>
        </w:rPr>
        <w:t>.</w:t>
      </w:r>
    </w:p>
    <w:p w14:paraId="1099AFEC" w14:textId="77777777" w:rsidR="00FD0AAF" w:rsidRPr="00DE5071" w:rsidRDefault="00997C47" w:rsidP="00015C24">
      <w:pPr>
        <w:pStyle w:val="NormalIndent"/>
      </w:pPr>
      <w:r w:rsidRPr="00DE5071">
        <w:t>Il convient de noter que la contribution de brouillage de chaque fenêtre d</w:t>
      </w:r>
      <w:r w:rsidR="00DD5ABC" w:rsidRPr="00DE5071">
        <w:t>'</w:t>
      </w:r>
      <w:r w:rsidRPr="00DE5071">
        <w:t>angles verticaux par rapport au brouillage cumulatif dépendrait des niveaux de p.i.r.e. des stations de base IMT en direction de la station spatiale du SFS et du nombre de stations de base IMT dans une fenêtre d</w:t>
      </w:r>
      <w:r w:rsidR="00DD5ABC" w:rsidRPr="00DE5071">
        <w:t>'</w:t>
      </w:r>
      <w:r w:rsidRPr="00DE5071">
        <w:t>angles verticaux donnée. Ainsi, le facteur de compensation</w:t>
      </w:r>
      <w:r w:rsidR="00FD0AAF" w:rsidRPr="00DE5071">
        <w:t xml:space="preserve"> (</w:t>
      </w:r>
      <w:r w:rsidR="00FD0AAF" w:rsidRPr="00DE5071">
        <w:rPr>
          <w:rFonts w:eastAsia="BatangChe"/>
          <w:position w:val="-16"/>
        </w:rPr>
        <w:object w:dxaOrig="760" w:dyaOrig="400" w14:anchorId="74B9852B">
          <v:shape id="_x0000_i1042" type="#_x0000_t75" style="width:37.8pt;height:20.4pt" o:ole="">
            <v:imagedata r:id="rId30" o:title=""/>
          </v:shape>
          <o:OLEObject Type="Embed" ProgID="Equation.DSMT4" ShapeID="_x0000_i1042" DrawAspect="Content" ObjectID="_1761839737" r:id="rId36"/>
        </w:object>
      </w:r>
      <w:r w:rsidRPr="00DE5071">
        <w:t xml:space="preserve">) devrait être ajusté (pondéré) de sorte que le brouillage cumulatif causé par les stations de base IMT avec la p.i.r.e. compensée </w:t>
      </w:r>
      <w:r w:rsidR="009674A4" w:rsidRPr="00DE5071">
        <w:t xml:space="preserve">en direction de </w:t>
      </w:r>
      <w:r w:rsidRPr="00DE5071">
        <w:t xml:space="preserve">la station spatiale du SFS puisse satisfaire au critère de protection à long terme du SFS, compte tenu de la contribution de chaque fenêtre </w:t>
      </w:r>
      <w:r w:rsidR="009674A4" w:rsidRPr="00DE5071">
        <w:t>d</w:t>
      </w:r>
      <w:r w:rsidR="00DD5ABC" w:rsidRPr="00DE5071">
        <w:t>'</w:t>
      </w:r>
      <w:r w:rsidR="009674A4" w:rsidRPr="00DE5071">
        <w:t xml:space="preserve">angles verticaux </w:t>
      </w:r>
      <w:r w:rsidRPr="00DE5071">
        <w:t>par rapp</w:t>
      </w:r>
      <w:r w:rsidR="009674A4" w:rsidRPr="00DE5071">
        <w:t>ort au brouillage cumulatif. En prenant l</w:t>
      </w:r>
      <w:r w:rsidR="00DD5ABC" w:rsidRPr="00DE5071">
        <w:t>'</w:t>
      </w:r>
      <w:r w:rsidR="009674A4" w:rsidRPr="00DE5071">
        <w:t xml:space="preserve">hypothèse selon laquelle </w:t>
      </w:r>
      <w:r w:rsidRPr="00DE5071">
        <w:t>le brouillage cumulatif</w:t>
      </w:r>
      <w:r w:rsidR="002D07E7" w:rsidRPr="00DE5071">
        <w:t> </w:t>
      </w:r>
      <w:r w:rsidRPr="00DE5071">
        <w:t>causé</w:t>
      </w:r>
      <w:r w:rsidR="002D07E7" w:rsidRPr="00DE5071">
        <w:t> </w:t>
      </w:r>
      <w:r w:rsidRPr="00DE5071">
        <w:t>par les stations de base IMT à l</w:t>
      </w:r>
      <w:r w:rsidR="00DD5ABC" w:rsidRPr="00DE5071">
        <w:t>'</w:t>
      </w:r>
      <w:r w:rsidRPr="00DE5071">
        <w:t xml:space="preserve">intérieur de la fenêtre </w:t>
      </w:r>
      <w:r w:rsidR="00E00632" w:rsidRPr="00DE5071">
        <w:t>d</w:t>
      </w:r>
      <w:r w:rsidR="00DD5ABC" w:rsidRPr="00DE5071">
        <w:t>'</w:t>
      </w:r>
      <w:r w:rsidR="00E00632" w:rsidRPr="00DE5071">
        <w:t>angles verticaux</w:t>
      </w:r>
      <w:r w:rsidRPr="00DE5071">
        <w:t xml:space="preserve">, </w:t>
      </w:r>
      <w:r w:rsidR="00FD0AAF" w:rsidRPr="00DE5071">
        <w:rPr>
          <w:rFonts w:eastAsia="BatangChe"/>
        </w:rPr>
        <w:t>θ</w:t>
      </w:r>
      <w:r w:rsidR="00FD0AAF" w:rsidRPr="00DE5071">
        <w:rPr>
          <w:rFonts w:eastAsia="BatangChe"/>
          <w:i/>
          <w:iCs/>
          <w:vertAlign w:val="subscript"/>
        </w:rPr>
        <w:t>low </w:t>
      </w:r>
      <w:r w:rsidR="00FD0AAF" w:rsidRPr="00DE5071">
        <w:rPr>
          <w:rFonts w:eastAsia="BatangChe"/>
        </w:rPr>
        <w:t>≤ θ &lt; θ</w:t>
      </w:r>
      <w:r w:rsidR="00FD0AAF" w:rsidRPr="00DE5071">
        <w:rPr>
          <w:rFonts w:eastAsia="BatangChe"/>
          <w:i/>
          <w:iCs/>
          <w:vertAlign w:val="subscript"/>
        </w:rPr>
        <w:t>high</w:t>
      </w:r>
      <w:r w:rsidRPr="00DE5071">
        <w:t xml:space="preserve">, </w:t>
      </w:r>
      <w:r w:rsidR="00E00632" w:rsidRPr="00DE5071">
        <w:t>s</w:t>
      </w:r>
      <w:r w:rsidR="00DD5ABC" w:rsidRPr="00DE5071">
        <w:t>'</w:t>
      </w:r>
      <w:r w:rsidR="00E00632" w:rsidRPr="00DE5071">
        <w:t xml:space="preserve">exprime </w:t>
      </w:r>
      <w:r w:rsidRPr="00DE5071">
        <w:t>comme su</w:t>
      </w:r>
      <w:r w:rsidR="00E00632" w:rsidRPr="00DE5071">
        <w:t>it</w:t>
      </w:r>
      <w:r w:rsidRPr="00DE5071">
        <w:t>:</w:t>
      </w:r>
    </w:p>
    <w:p w14:paraId="2F168FF8" w14:textId="0BCF008D" w:rsidR="00FD0AAF" w:rsidRPr="00DE5071" w:rsidRDefault="00FD0AAF" w:rsidP="00015C24">
      <w:pPr>
        <w:pStyle w:val="Equation"/>
        <w:rPr>
          <w:rFonts w:eastAsia="BatangChe"/>
        </w:rPr>
      </w:pPr>
      <w:r w:rsidRPr="00DE5071">
        <w:rPr>
          <w:rFonts w:eastAsia="BatangChe"/>
        </w:rPr>
        <w:tab/>
      </w:r>
      <w:r w:rsidRPr="00DE5071">
        <w:rPr>
          <w:rFonts w:eastAsia="BatangChe"/>
        </w:rPr>
        <w:tab/>
      </w:r>
      <w:r w:rsidRPr="00DE5071">
        <w:rPr>
          <w:rFonts w:eastAsia="BatangChe"/>
          <w:position w:val="-30"/>
        </w:rPr>
        <w:object w:dxaOrig="820" w:dyaOrig="680" w14:anchorId="72FEABED">
          <v:shape id="_x0000_i1043" type="#_x0000_t75" style="width:40.8pt;height:34.2pt" o:ole="">
            <v:imagedata r:id="rId37" o:title=""/>
          </v:shape>
          <o:OLEObject Type="Embed" ProgID="Equation.DSMT4" ShapeID="_x0000_i1043" DrawAspect="Content" ObjectID="_1761839738" r:id="rId38"/>
        </w:object>
      </w:r>
      <w:r w:rsidRPr="00DE5071">
        <w:rPr>
          <w:rFonts w:eastAsia="BatangChe"/>
        </w:rPr>
        <w:tab/>
        <w:t>(4)</w:t>
      </w:r>
    </w:p>
    <w:p w14:paraId="434C0534" w14:textId="4332DD19" w:rsidR="0090547E" w:rsidRPr="00DE5071" w:rsidRDefault="0090547E" w:rsidP="00015C24">
      <w:pPr>
        <w:pStyle w:val="Equation"/>
        <w:keepNext/>
        <w:keepLines/>
      </w:pPr>
      <w:r w:rsidRPr="00DE5071">
        <w:lastRenderedPageBreak/>
        <w:tab/>
        <w:t>où:</w:t>
      </w:r>
    </w:p>
    <w:p w14:paraId="7A491810" w14:textId="45F5C647" w:rsidR="00D63124" w:rsidRPr="00DE5071" w:rsidRDefault="0090547E" w:rsidP="00015C24">
      <w:pPr>
        <w:pStyle w:val="Equationlegend"/>
        <w:keepNext/>
        <w:keepLines/>
        <w:rPr>
          <w:rFonts w:eastAsia="MS Mincho"/>
        </w:rPr>
      </w:pPr>
      <w:r w:rsidRPr="00DE5071">
        <w:tab/>
      </w:r>
      <w:r w:rsidR="00FD0AAF" w:rsidRPr="00DE5071">
        <w:rPr>
          <w:rFonts w:eastAsia="MS Mincho"/>
          <w:i/>
          <w:iCs/>
        </w:rPr>
        <w:t>I</w:t>
      </w:r>
      <w:r w:rsidR="00FD0AAF" w:rsidRPr="00DE5071">
        <w:rPr>
          <w:rFonts w:eastAsia="MS Mincho"/>
          <w:i/>
          <w:iCs/>
          <w:vertAlign w:val="subscript"/>
        </w:rPr>
        <w:t>m</w:t>
      </w:r>
      <w:r w:rsidR="00D63124" w:rsidRPr="00DE5071">
        <w:rPr>
          <w:rFonts w:eastAsia="MS Mincho"/>
        </w:rPr>
        <w:tab/>
      </w:r>
      <w:r w:rsidR="00277107" w:rsidRPr="00DE5071">
        <w:rPr>
          <w:rFonts w:eastAsia="MS Mincho"/>
        </w:rPr>
        <w:t>est la contribution au brouillage cumulatif</w:t>
      </w:r>
      <w:r w:rsidR="006B1854" w:rsidRPr="00DE5071">
        <w:rPr>
          <w:rFonts w:eastAsia="MS Mincho"/>
        </w:rPr>
        <w:t xml:space="preserve"> </w:t>
      </w:r>
      <w:r w:rsidR="00617849" w:rsidRPr="00DE5071">
        <w:rPr>
          <w:rFonts w:eastAsia="MS Mincho"/>
        </w:rPr>
        <w:t>subi par</w:t>
      </w:r>
      <w:r w:rsidR="00277107" w:rsidRPr="00DE5071">
        <w:rPr>
          <w:rFonts w:eastAsia="MS Mincho"/>
        </w:rPr>
        <w:t xml:space="preserve"> le</w:t>
      </w:r>
      <w:r w:rsidR="006B1854" w:rsidRPr="00DE5071">
        <w:rPr>
          <w:rFonts w:eastAsia="MS Mincho"/>
        </w:rPr>
        <w:t xml:space="preserve"> récepteur de la station spatiale du SFS</w:t>
      </w:r>
      <w:r w:rsidR="00277107" w:rsidRPr="00DE5071">
        <w:rPr>
          <w:rFonts w:eastAsia="MS Mincho"/>
        </w:rPr>
        <w:t>, causé</w:t>
      </w:r>
      <w:r w:rsidR="006B1854" w:rsidRPr="00DE5071">
        <w:rPr>
          <w:rFonts w:eastAsia="MS Mincho"/>
        </w:rPr>
        <w:t xml:space="preserve"> par les stations de base IMT </w:t>
      </w:r>
      <w:r w:rsidR="00277107" w:rsidRPr="00DE5071">
        <w:rPr>
          <w:rFonts w:eastAsia="MS Mincho"/>
        </w:rPr>
        <w:t xml:space="preserve">qui contribuent au brouillage </w:t>
      </w:r>
      <w:r w:rsidR="006B1854" w:rsidRPr="00DE5071">
        <w:rPr>
          <w:rFonts w:eastAsia="MS Mincho"/>
        </w:rPr>
        <w:t xml:space="preserve">dans la </w:t>
      </w:r>
      <w:r w:rsidR="006B1854" w:rsidRPr="00DE5071">
        <w:rPr>
          <w:rFonts w:eastAsia="MS Mincho"/>
          <w:i/>
          <w:iCs/>
        </w:rPr>
        <w:t>m</w:t>
      </w:r>
      <w:r w:rsidR="00277107" w:rsidRPr="00DE5071">
        <w:rPr>
          <w:rFonts w:eastAsia="MS Mincho"/>
        </w:rPr>
        <w:t>i</w:t>
      </w:r>
      <w:r w:rsidR="006B1854" w:rsidRPr="00DE5071">
        <w:rPr>
          <w:rFonts w:eastAsia="MS Mincho"/>
        </w:rPr>
        <w:t xml:space="preserve">ème fenêtre </w:t>
      </w:r>
      <w:r w:rsidR="00277107" w:rsidRPr="00DE5071">
        <w:rPr>
          <w:rFonts w:eastAsia="MS Mincho"/>
        </w:rPr>
        <w:t>d</w:t>
      </w:r>
      <w:r w:rsidR="00DD5ABC" w:rsidRPr="00DE5071">
        <w:rPr>
          <w:rFonts w:eastAsia="MS Mincho"/>
        </w:rPr>
        <w:t>'</w:t>
      </w:r>
      <w:r w:rsidR="00277107" w:rsidRPr="00DE5071">
        <w:rPr>
          <w:rFonts w:eastAsia="MS Mincho"/>
        </w:rPr>
        <w:t>angles verticaux</w:t>
      </w:r>
      <w:r w:rsidR="00FD0AAF" w:rsidRPr="00DE5071">
        <w:rPr>
          <w:rFonts w:eastAsia="MS Mincho"/>
        </w:rPr>
        <w:t xml:space="preserve"> </w:t>
      </w:r>
      <w:r w:rsidR="00FD0AAF" w:rsidRPr="00DE5071">
        <w:rPr>
          <w:rFonts w:eastAsia="BatangChe"/>
        </w:rPr>
        <w:t>θ</w:t>
      </w:r>
      <w:r w:rsidR="00FD0AAF" w:rsidRPr="00DE5071">
        <w:rPr>
          <w:rFonts w:eastAsia="BatangChe"/>
          <w:i/>
          <w:iCs/>
          <w:vertAlign w:val="subscript"/>
        </w:rPr>
        <w:t>low </w:t>
      </w:r>
      <w:r w:rsidR="00FD0AAF" w:rsidRPr="00DE5071">
        <w:rPr>
          <w:rFonts w:eastAsia="BatangChe"/>
        </w:rPr>
        <w:t>≤ θ &lt; θ</w:t>
      </w:r>
      <w:r w:rsidR="00FD0AAF" w:rsidRPr="00DE5071">
        <w:rPr>
          <w:rFonts w:eastAsia="BatangChe"/>
          <w:i/>
          <w:iCs/>
          <w:vertAlign w:val="subscript"/>
        </w:rPr>
        <w:t>high</w:t>
      </w:r>
      <w:r w:rsidR="00D63124" w:rsidRPr="00DE5071">
        <w:rPr>
          <w:rFonts w:eastAsia="MS Mincho"/>
        </w:rPr>
        <w:t>, (</w:t>
      </w:r>
      <w:r w:rsidR="006B1854" w:rsidRPr="00DE5071">
        <w:rPr>
          <w:rFonts w:eastAsia="MS Mincho"/>
        </w:rPr>
        <w:t>en</w:t>
      </w:r>
      <w:r w:rsidR="002D07E7" w:rsidRPr="00DE5071">
        <w:rPr>
          <w:rFonts w:eastAsia="MS Mincho"/>
        </w:rPr>
        <w:t> </w:t>
      </w:r>
      <w:r w:rsidR="00D63124" w:rsidRPr="00DE5071">
        <w:rPr>
          <w:rFonts w:eastAsia="MS Mincho"/>
        </w:rPr>
        <w:t>mW/MHz);</w:t>
      </w:r>
    </w:p>
    <w:p w14:paraId="612D20C9" w14:textId="4B8034B2" w:rsidR="00D63124" w:rsidRPr="00DE5071" w:rsidRDefault="00D63124" w:rsidP="00015C24">
      <w:pPr>
        <w:pStyle w:val="Equationlegend"/>
        <w:rPr>
          <w:rFonts w:eastAsia="MS Mincho"/>
        </w:rPr>
      </w:pPr>
      <w:r w:rsidRPr="00DE5071">
        <w:rPr>
          <w:rFonts w:eastAsia="MS Mincho"/>
        </w:rPr>
        <w:tab/>
      </w:r>
      <w:r w:rsidR="00FD0AAF" w:rsidRPr="00DE5071">
        <w:rPr>
          <w:rFonts w:eastAsia="MS Mincho"/>
        </w:rPr>
        <w:t>ω</w:t>
      </w:r>
      <w:r w:rsidR="00FD0AAF" w:rsidRPr="00DE5071">
        <w:rPr>
          <w:rFonts w:eastAsia="MS Mincho"/>
          <w:i/>
          <w:iCs/>
          <w:vertAlign w:val="subscript"/>
        </w:rPr>
        <w:t>m</w:t>
      </w:r>
      <w:r w:rsidR="00FD0AAF" w:rsidRPr="00DE5071">
        <w:rPr>
          <w:rFonts w:eastAsia="MS Mincho"/>
          <w:i/>
          <w:iCs/>
          <w:vertAlign w:val="subscript"/>
        </w:rPr>
        <w:tab/>
      </w:r>
      <w:r w:rsidR="00277107" w:rsidRPr="00DE5071">
        <w:rPr>
          <w:rFonts w:eastAsia="MS Mincho"/>
        </w:rPr>
        <w:t xml:space="preserve">est un facteur de pondération dans la </w:t>
      </w:r>
      <w:r w:rsidR="00277107" w:rsidRPr="00DE5071">
        <w:rPr>
          <w:rFonts w:eastAsia="MS Mincho"/>
          <w:i/>
          <w:iCs/>
        </w:rPr>
        <w:t>m</w:t>
      </w:r>
      <w:r w:rsidR="00277107" w:rsidRPr="00DE5071">
        <w:rPr>
          <w:rFonts w:eastAsia="MS Mincho"/>
        </w:rPr>
        <w:t>ième fenêtre d</w:t>
      </w:r>
      <w:r w:rsidR="00DD5ABC" w:rsidRPr="00DE5071">
        <w:rPr>
          <w:rFonts w:eastAsia="MS Mincho"/>
        </w:rPr>
        <w:t>'</w:t>
      </w:r>
      <w:r w:rsidR="00277107" w:rsidRPr="00DE5071">
        <w:rPr>
          <w:rFonts w:eastAsia="MS Mincho"/>
        </w:rPr>
        <w:t>angles verticaux</w:t>
      </w:r>
      <w:r w:rsidR="00FD0AAF" w:rsidRPr="00DE5071">
        <w:rPr>
          <w:rFonts w:eastAsia="MS Mincho"/>
        </w:rPr>
        <w:t xml:space="preserve"> </w:t>
      </w:r>
      <w:r w:rsidR="00FD0AAF" w:rsidRPr="00DE5071">
        <w:rPr>
          <w:rFonts w:eastAsia="BatangChe"/>
        </w:rPr>
        <w:t>θ</w:t>
      </w:r>
      <w:r w:rsidR="00FD0AAF" w:rsidRPr="00DE5071">
        <w:rPr>
          <w:rFonts w:eastAsia="BatangChe"/>
          <w:i/>
          <w:iCs/>
          <w:vertAlign w:val="subscript"/>
        </w:rPr>
        <w:t>low </w:t>
      </w:r>
      <w:r w:rsidR="00FD0AAF" w:rsidRPr="00DE5071">
        <w:rPr>
          <w:rFonts w:eastAsia="BatangChe"/>
        </w:rPr>
        <w:t>≤ θ &lt; θ</w:t>
      </w:r>
      <w:r w:rsidR="00FD0AAF" w:rsidRPr="00DE5071">
        <w:rPr>
          <w:rFonts w:eastAsia="BatangChe"/>
          <w:i/>
          <w:iCs/>
          <w:vertAlign w:val="subscript"/>
        </w:rPr>
        <w:t>high</w:t>
      </w:r>
      <w:r w:rsidRPr="00DE5071">
        <w:rPr>
          <w:rFonts w:eastAsia="MS Mincho"/>
        </w:rPr>
        <w:t>;</w:t>
      </w:r>
    </w:p>
    <w:p w14:paraId="1B4FAC58" w14:textId="145E8C94" w:rsidR="00D63124" w:rsidRPr="00DE5071" w:rsidRDefault="00D63124" w:rsidP="00015C24">
      <w:pPr>
        <w:pStyle w:val="Equationlegend"/>
        <w:rPr>
          <w:rFonts w:eastAsia="MS Mincho"/>
        </w:rPr>
      </w:pPr>
      <w:r w:rsidRPr="00DE5071">
        <w:rPr>
          <w:rFonts w:eastAsia="MS Mincho"/>
        </w:rPr>
        <w:tab/>
      </w:r>
      <w:r w:rsidR="00FD0AAF" w:rsidRPr="00DE5071">
        <w:rPr>
          <w:rFonts w:eastAsia="MS Mincho"/>
          <w:i/>
          <w:iCs/>
        </w:rPr>
        <w:t>I</w:t>
      </w:r>
      <w:r w:rsidR="00FD0AAF" w:rsidRPr="00DE5071">
        <w:rPr>
          <w:rFonts w:eastAsia="MS Mincho"/>
          <w:vertAlign w:val="subscript"/>
        </w:rPr>
        <w:t>0</w:t>
      </w:r>
      <w:r w:rsidRPr="00DE5071">
        <w:rPr>
          <w:rFonts w:eastAsia="MS Mincho"/>
        </w:rPr>
        <w:tab/>
      </w:r>
      <w:r w:rsidR="00A61963" w:rsidRPr="00DE5071">
        <w:rPr>
          <w:rFonts w:eastAsia="MS Mincho"/>
        </w:rPr>
        <w:t>est une valeur constante</w:t>
      </w:r>
      <w:r w:rsidRPr="00DE5071">
        <w:rPr>
          <w:rFonts w:eastAsia="MS Mincho"/>
        </w:rPr>
        <w:t>.</w:t>
      </w:r>
    </w:p>
    <w:p w14:paraId="1E7AAAF3" w14:textId="021018A6" w:rsidR="0090547E" w:rsidRPr="00DE5071" w:rsidRDefault="00277107" w:rsidP="00015C24">
      <w:pPr>
        <w:pStyle w:val="NormalIndent"/>
        <w:rPr>
          <w:rFonts w:eastAsia="BatangChe"/>
        </w:rPr>
      </w:pPr>
      <w:r w:rsidRPr="00DE5071">
        <w:rPr>
          <w:rFonts w:eastAsia="BatangChe"/>
        </w:rPr>
        <w:t xml:space="preserve">Compte tenu de ce qui précède, les brouillages cumulatifs </w:t>
      </w:r>
      <w:r w:rsidR="00617849" w:rsidRPr="00DE5071">
        <w:rPr>
          <w:rFonts w:eastAsia="BatangChe"/>
        </w:rPr>
        <w:t>subis par le</w:t>
      </w:r>
      <w:r w:rsidRPr="00DE5071">
        <w:rPr>
          <w:rFonts w:eastAsia="BatangChe"/>
        </w:rPr>
        <w:t xml:space="preserve"> récepteur de la station spatiale du SFS peu</w:t>
      </w:r>
      <w:r w:rsidR="0006737A" w:rsidRPr="00DE5071">
        <w:rPr>
          <w:rFonts w:eastAsia="BatangChe"/>
        </w:rPr>
        <w:t>ven</w:t>
      </w:r>
      <w:r w:rsidRPr="00DE5071">
        <w:rPr>
          <w:rFonts w:eastAsia="BatangChe"/>
        </w:rPr>
        <w:t>t s</w:t>
      </w:r>
      <w:r w:rsidR="00DD5ABC" w:rsidRPr="00DE5071">
        <w:rPr>
          <w:rFonts w:eastAsia="BatangChe"/>
        </w:rPr>
        <w:t>'</w:t>
      </w:r>
      <w:r w:rsidRPr="00DE5071">
        <w:rPr>
          <w:rFonts w:eastAsia="BatangChe"/>
        </w:rPr>
        <w:t>exprimer alors par la formule:</w:t>
      </w:r>
    </w:p>
    <w:p w14:paraId="0CE88AE4" w14:textId="7E712018" w:rsidR="00FD0AAF" w:rsidRPr="00DE5071" w:rsidRDefault="00FD0AAF" w:rsidP="00015C24">
      <w:pPr>
        <w:pStyle w:val="Equation"/>
        <w:rPr>
          <w:rFonts w:eastAsia="BatangChe"/>
        </w:rPr>
      </w:pPr>
      <w:r w:rsidRPr="00DE5071">
        <w:rPr>
          <w:rFonts w:eastAsia="BatangChe"/>
        </w:rPr>
        <w:tab/>
      </w:r>
      <w:r w:rsidRPr="00DE5071">
        <w:rPr>
          <w:rFonts w:eastAsia="BatangChe"/>
        </w:rPr>
        <w:tab/>
      </w:r>
      <w:r w:rsidRPr="00DE5071">
        <w:rPr>
          <w:rFonts w:eastAsia="BatangChe"/>
          <w:position w:val="-28"/>
        </w:rPr>
        <w:object w:dxaOrig="1180" w:dyaOrig="680" w14:anchorId="5C78447E">
          <v:shape id="_x0000_i1045" type="#_x0000_t75" style="width:59.4pt;height:34.2pt" o:ole="">
            <v:imagedata r:id="rId39" o:title=""/>
          </v:shape>
          <o:OLEObject Type="Embed" ProgID="Equation.DSMT4" ShapeID="_x0000_i1045" DrawAspect="Content" ObjectID="_1761839739" r:id="rId40"/>
        </w:object>
      </w:r>
      <w:r w:rsidRPr="00DE5071">
        <w:rPr>
          <w:rFonts w:eastAsia="BatangChe"/>
        </w:rPr>
        <w:tab/>
        <w:t>(5)</w:t>
      </w:r>
    </w:p>
    <w:p w14:paraId="2EC8A3C3" w14:textId="46ABA18F" w:rsidR="00617849" w:rsidRPr="00DE5071" w:rsidRDefault="0090547E" w:rsidP="00015C24">
      <w:pPr>
        <w:pStyle w:val="enumlev1"/>
        <w:rPr>
          <w:rFonts w:eastAsia="BatangChe"/>
        </w:rPr>
      </w:pPr>
      <w:r w:rsidRPr="00DE5071">
        <w:tab/>
      </w:r>
      <w:r w:rsidR="00617849" w:rsidRPr="00DE5071">
        <w:t>À noter que, dans l</w:t>
      </w:r>
      <w:r w:rsidR="00DD5ABC" w:rsidRPr="00DE5071">
        <w:t>'</w:t>
      </w:r>
      <w:r w:rsidR="00617849" w:rsidRPr="00DE5071">
        <w:t>équation</w:t>
      </w:r>
      <w:r w:rsidR="00617849" w:rsidRPr="00DE5071">
        <w:rPr>
          <w:rFonts w:eastAsia="BatangChe"/>
        </w:rPr>
        <w:t xml:space="preserve"> (5):</w:t>
      </w:r>
    </w:p>
    <w:p w14:paraId="623F30A7" w14:textId="61EA174E" w:rsidR="00617849" w:rsidRPr="00DE5071" w:rsidRDefault="00617849" w:rsidP="00015C24">
      <w:pPr>
        <w:pStyle w:val="Equationlegend"/>
        <w:rPr>
          <w:rFonts w:eastAsia="MS Mincho"/>
        </w:rPr>
      </w:pPr>
      <w:r w:rsidRPr="00DE5071">
        <w:rPr>
          <w:rFonts w:eastAsia="MS Mincho"/>
        </w:rPr>
        <w:tab/>
      </w:r>
      <w:r w:rsidR="00FD0AAF" w:rsidRPr="00DE5071">
        <w:rPr>
          <w:rFonts w:eastAsia="MS Mincho"/>
          <w:i/>
          <w:iCs/>
        </w:rPr>
        <w:t>I</w:t>
      </w:r>
      <w:r w:rsidR="00FD0AAF" w:rsidRPr="00DE5071">
        <w:rPr>
          <w:rFonts w:eastAsia="MS Mincho"/>
          <w:i/>
          <w:iCs/>
          <w:vertAlign w:val="subscript"/>
        </w:rPr>
        <w:t>agg</w:t>
      </w:r>
      <w:r w:rsidRPr="00DE5071">
        <w:rPr>
          <w:rFonts w:eastAsia="MS Mincho"/>
        </w:rPr>
        <w:tab/>
        <w:t>est le brouillage cumulatif subi par le récepteur de la station spatiale du SFS, causé par les stations de base IMT dans la zone visible du SFS (en mW/MHz);</w:t>
      </w:r>
    </w:p>
    <w:p w14:paraId="2D3A5514" w14:textId="1520AD8C" w:rsidR="00617849" w:rsidRPr="00DE5071" w:rsidRDefault="00617849" w:rsidP="00015C24">
      <w:pPr>
        <w:pStyle w:val="Equationlegend"/>
        <w:rPr>
          <w:rFonts w:eastAsia="MS Mincho"/>
        </w:rPr>
      </w:pPr>
      <w:r w:rsidRPr="00DE5071">
        <w:rPr>
          <w:rFonts w:eastAsia="MS Mincho"/>
        </w:rPr>
        <w:tab/>
      </w:r>
      <w:r w:rsidR="00FD0AAF" w:rsidRPr="00DE5071">
        <w:rPr>
          <w:rFonts w:eastAsia="MS Mincho"/>
          <w:i/>
          <w:iCs/>
        </w:rPr>
        <w:t>m</w:t>
      </w:r>
      <w:r w:rsidRPr="00DE5071">
        <w:rPr>
          <w:rFonts w:eastAsia="MS Mincho"/>
        </w:rPr>
        <w:tab/>
        <w:t>est l</w:t>
      </w:r>
      <w:r w:rsidR="00DD5ABC" w:rsidRPr="00DE5071">
        <w:rPr>
          <w:rFonts w:eastAsia="MS Mincho"/>
        </w:rPr>
        <w:t>'</w:t>
      </w:r>
      <w:r w:rsidRPr="00DE5071">
        <w:rPr>
          <w:rFonts w:eastAsia="MS Mincho"/>
        </w:rPr>
        <w:t>indice de la fenêtre d</w:t>
      </w:r>
      <w:r w:rsidR="00DD5ABC" w:rsidRPr="00DE5071">
        <w:rPr>
          <w:rFonts w:eastAsia="MS Mincho"/>
        </w:rPr>
        <w:t>'</w:t>
      </w:r>
      <w:r w:rsidRPr="00DE5071">
        <w:rPr>
          <w:rFonts w:eastAsia="MS Mincho"/>
        </w:rPr>
        <w:t xml:space="preserve">angles verticaux, </w:t>
      </w:r>
      <w:r w:rsidR="00FD0AAF" w:rsidRPr="00DE5071">
        <w:rPr>
          <w:rFonts w:eastAsia="BatangChe"/>
        </w:rPr>
        <w:t>θ</w:t>
      </w:r>
      <w:r w:rsidR="00FD0AAF" w:rsidRPr="00DE5071">
        <w:rPr>
          <w:rFonts w:eastAsia="BatangChe"/>
          <w:i/>
          <w:iCs/>
          <w:vertAlign w:val="subscript"/>
        </w:rPr>
        <w:t>low </w:t>
      </w:r>
      <w:r w:rsidR="00FD0AAF" w:rsidRPr="00DE5071">
        <w:rPr>
          <w:rFonts w:eastAsia="BatangChe"/>
        </w:rPr>
        <w:t>≤ θ &lt; θ</w:t>
      </w:r>
      <w:r w:rsidR="00FD0AAF" w:rsidRPr="00DE5071">
        <w:rPr>
          <w:rFonts w:eastAsia="BatangChe"/>
          <w:i/>
          <w:iCs/>
          <w:vertAlign w:val="subscript"/>
        </w:rPr>
        <w:t>high</w:t>
      </w:r>
      <w:r w:rsidRPr="00DE5071">
        <w:rPr>
          <w:rFonts w:eastAsia="MS Mincho"/>
        </w:rPr>
        <w:t>;</w:t>
      </w:r>
    </w:p>
    <w:p w14:paraId="31DEB503" w14:textId="0E2B4EE1" w:rsidR="00617849" w:rsidRPr="00DE5071" w:rsidRDefault="00617849" w:rsidP="00015C24">
      <w:pPr>
        <w:pStyle w:val="Equationlegend"/>
        <w:rPr>
          <w:rFonts w:eastAsia="MS Mincho"/>
        </w:rPr>
      </w:pPr>
      <w:r w:rsidRPr="00DE5071">
        <w:rPr>
          <w:rFonts w:eastAsia="MS Mincho"/>
        </w:rPr>
        <w:tab/>
      </w:r>
      <w:r w:rsidR="00FD0AAF" w:rsidRPr="00DE5071">
        <w:rPr>
          <w:rFonts w:eastAsia="MS Mincho"/>
          <w:i/>
          <w:iCs/>
        </w:rPr>
        <w:t>M</w:t>
      </w:r>
      <w:r w:rsidRPr="00DE5071">
        <w:rPr>
          <w:rFonts w:eastAsia="MS Mincho"/>
        </w:rPr>
        <w:tab/>
      </w:r>
      <w:r w:rsidR="00D914B8" w:rsidRPr="00DE5071">
        <w:rPr>
          <w:rFonts w:eastAsia="MS Mincho"/>
        </w:rPr>
        <w:t xml:space="preserve">est le nombre total de fenêtres </w:t>
      </w:r>
      <w:r w:rsidR="00A40DD3" w:rsidRPr="00DE5071">
        <w:rPr>
          <w:rFonts w:eastAsia="MS Mincho"/>
        </w:rPr>
        <w:t>d</w:t>
      </w:r>
      <w:r w:rsidR="00DD5ABC" w:rsidRPr="00DE5071">
        <w:rPr>
          <w:rFonts w:eastAsia="MS Mincho"/>
        </w:rPr>
        <w:t>'</w:t>
      </w:r>
      <w:r w:rsidR="00A40DD3" w:rsidRPr="00DE5071">
        <w:rPr>
          <w:rFonts w:eastAsia="MS Mincho"/>
        </w:rPr>
        <w:t xml:space="preserve">angles verticaux </w:t>
      </w:r>
      <w:r w:rsidR="00D914B8" w:rsidRPr="00DE5071">
        <w:rPr>
          <w:rFonts w:eastAsia="MS Mincho"/>
        </w:rPr>
        <w:t xml:space="preserve">couvrant la plage </w:t>
      </w:r>
      <w:r w:rsidR="00A40DD3" w:rsidRPr="00DE5071">
        <w:rPr>
          <w:rFonts w:eastAsia="MS Mincho"/>
        </w:rPr>
        <w:t>d</w:t>
      </w:r>
      <w:r w:rsidR="00DD5ABC" w:rsidRPr="00DE5071">
        <w:rPr>
          <w:rFonts w:eastAsia="MS Mincho"/>
        </w:rPr>
        <w:t>'</w:t>
      </w:r>
      <w:r w:rsidR="00A40DD3" w:rsidRPr="00DE5071">
        <w:rPr>
          <w:rFonts w:eastAsia="MS Mincho"/>
        </w:rPr>
        <w:t>angles verticaux</w:t>
      </w:r>
      <w:r w:rsidR="00D914B8" w:rsidRPr="00DE5071">
        <w:rPr>
          <w:rFonts w:eastAsia="MS Mincho"/>
        </w:rPr>
        <w:t xml:space="preserve"> souhaitée</w:t>
      </w:r>
      <w:r w:rsidRPr="00DE5071">
        <w:rPr>
          <w:rFonts w:eastAsia="MS Mincho"/>
        </w:rPr>
        <w:t xml:space="preserve">. </w:t>
      </w:r>
    </w:p>
    <w:p w14:paraId="7A68C20C" w14:textId="1EEA143B" w:rsidR="0090547E" w:rsidRPr="00DE5071" w:rsidRDefault="00A74262" w:rsidP="00015C24">
      <w:pPr>
        <w:pStyle w:val="NormalIndent"/>
      </w:pPr>
      <w:r w:rsidRPr="00DE5071">
        <w:rPr>
          <w:rFonts w:eastAsia="BatangChe"/>
        </w:rPr>
        <w:t>On</w:t>
      </w:r>
      <w:r w:rsidR="00A40DD3" w:rsidRPr="00DE5071">
        <w:rPr>
          <w:rFonts w:eastAsia="BatangChe"/>
        </w:rPr>
        <w:t xml:space="preserve"> suppose en outre que la somme des brouillages cumulatifs compensés causés par les stations de base IMT </w:t>
      </w:r>
      <w:r w:rsidR="006A2EC6" w:rsidRPr="00DE5071">
        <w:rPr>
          <w:rFonts w:eastAsia="BatangChe"/>
        </w:rPr>
        <w:t>contribuant aux brouillages dans chaque fenêtre d</w:t>
      </w:r>
      <w:r w:rsidR="00DD5ABC" w:rsidRPr="00DE5071">
        <w:rPr>
          <w:rFonts w:eastAsia="BatangChe"/>
        </w:rPr>
        <w:t>'</w:t>
      </w:r>
      <w:r w:rsidR="006A2EC6" w:rsidRPr="00DE5071">
        <w:rPr>
          <w:rFonts w:eastAsia="BatangChe"/>
        </w:rPr>
        <w:t xml:space="preserve">angles verticaux </w:t>
      </w:r>
      <w:r w:rsidR="00A40DD3" w:rsidRPr="00DE5071">
        <w:rPr>
          <w:rFonts w:eastAsia="BatangChe"/>
        </w:rPr>
        <w:t>est égale au</w:t>
      </w:r>
      <w:r w:rsidR="006A2EC6" w:rsidRPr="00DE5071">
        <w:rPr>
          <w:rFonts w:eastAsia="BatangChe"/>
        </w:rPr>
        <w:t>x</w:t>
      </w:r>
      <w:r w:rsidR="00A40DD3" w:rsidRPr="00DE5071">
        <w:rPr>
          <w:rFonts w:eastAsia="BatangChe"/>
        </w:rPr>
        <w:t xml:space="preserve"> </w:t>
      </w:r>
      <w:r w:rsidR="006A2EC6" w:rsidRPr="00DE5071">
        <w:rPr>
          <w:rFonts w:eastAsia="BatangChe"/>
        </w:rPr>
        <w:t xml:space="preserve">brouillages cumulatifs maximaux autorisés </w:t>
      </w:r>
      <w:r w:rsidR="00A40DD3" w:rsidRPr="00DE5071">
        <w:rPr>
          <w:rFonts w:eastAsia="BatangChe"/>
        </w:rPr>
        <w:t>correspondant au critère de protection à long terme de la station spatiale</w:t>
      </w:r>
      <w:r w:rsidR="006A2EC6" w:rsidRPr="00DE5071">
        <w:rPr>
          <w:rFonts w:eastAsia="BatangChe"/>
        </w:rPr>
        <w:t xml:space="preserve"> par satellite</w:t>
      </w:r>
      <w:r w:rsidR="00A40DD3" w:rsidRPr="00DE5071">
        <w:rPr>
          <w:rFonts w:eastAsia="BatangChe"/>
        </w:rPr>
        <w:t xml:space="preserve"> du SFS, </w:t>
      </w:r>
      <w:r w:rsidR="006A2EC6" w:rsidRPr="00DE5071">
        <w:rPr>
          <w:rFonts w:eastAsia="BatangChe"/>
        </w:rPr>
        <w:t xml:space="preserve">comme </w:t>
      </w:r>
      <w:r w:rsidR="00A40DD3" w:rsidRPr="00DE5071">
        <w:rPr>
          <w:rFonts w:eastAsia="BatangChe"/>
        </w:rPr>
        <w:t xml:space="preserve">exprimé </w:t>
      </w:r>
      <w:r w:rsidR="006A2EC6" w:rsidRPr="00DE5071">
        <w:rPr>
          <w:rFonts w:eastAsia="BatangChe"/>
        </w:rPr>
        <w:t>par</w:t>
      </w:r>
      <w:r w:rsidR="00A40DD3" w:rsidRPr="00DE5071">
        <w:rPr>
          <w:rFonts w:eastAsia="BatangChe"/>
        </w:rPr>
        <w:t xml:space="preserve"> l</w:t>
      </w:r>
      <w:r w:rsidR="00DD5ABC" w:rsidRPr="00DE5071">
        <w:rPr>
          <w:rFonts w:eastAsia="BatangChe"/>
        </w:rPr>
        <w:t>'</w:t>
      </w:r>
      <w:r w:rsidR="00A40DD3" w:rsidRPr="00DE5071">
        <w:rPr>
          <w:rFonts w:eastAsia="BatangChe"/>
        </w:rPr>
        <w:t>équation suivante</w:t>
      </w:r>
      <w:r w:rsidR="00617849" w:rsidRPr="00DE5071">
        <w:rPr>
          <w:rFonts w:eastAsia="BatangChe"/>
        </w:rPr>
        <w:t xml:space="preserve">: </w:t>
      </w:r>
    </w:p>
    <w:p w14:paraId="36239A27" w14:textId="4B9F2038" w:rsidR="00FD0AAF" w:rsidRPr="00DE5071" w:rsidRDefault="00FD0AAF" w:rsidP="00015C24">
      <w:pPr>
        <w:pStyle w:val="Equation"/>
        <w:rPr>
          <w:rFonts w:eastAsia="BatangChe"/>
        </w:rPr>
      </w:pPr>
      <w:r w:rsidRPr="00DE5071">
        <w:rPr>
          <w:rFonts w:eastAsia="BatangChe"/>
        </w:rPr>
        <w:tab/>
      </w:r>
      <w:r w:rsidRPr="00DE5071">
        <w:rPr>
          <w:rFonts w:eastAsia="BatangChe"/>
        </w:rPr>
        <w:tab/>
      </w:r>
      <w:r w:rsidRPr="00DE5071">
        <w:rPr>
          <w:rFonts w:eastAsia="BatangChe"/>
          <w:position w:val="-28"/>
        </w:rPr>
        <w:object w:dxaOrig="1440" w:dyaOrig="680" w14:anchorId="32DBD267">
          <v:shape id="_x0000_i1047" type="#_x0000_t75" style="width:1in;height:34.2pt" o:ole="">
            <v:imagedata r:id="rId41" o:title=""/>
          </v:shape>
          <o:OLEObject Type="Embed" ProgID="Equation.DSMT4" ShapeID="_x0000_i1047" DrawAspect="Content" ObjectID="_1761839740" r:id="rId42"/>
        </w:object>
      </w:r>
      <w:r w:rsidRPr="00DE5071">
        <w:rPr>
          <w:rFonts w:eastAsia="BatangChe"/>
        </w:rPr>
        <w:tab/>
        <w:t>(</w:t>
      </w:r>
      <w:r w:rsidR="00D027E8" w:rsidRPr="00DE5071">
        <w:rPr>
          <w:rFonts w:eastAsia="BatangChe"/>
        </w:rPr>
        <w:t>6</w:t>
      </w:r>
      <w:r w:rsidRPr="00DE5071">
        <w:rPr>
          <w:rFonts w:eastAsia="BatangChe"/>
        </w:rPr>
        <w:t>)</w:t>
      </w:r>
    </w:p>
    <w:p w14:paraId="2C7B5B5A" w14:textId="5AF57CD7" w:rsidR="0090547E" w:rsidRPr="00DE5071" w:rsidRDefault="0090547E" w:rsidP="00015C24">
      <w:r w:rsidRPr="00DE5071">
        <w:tab/>
        <w:t>où:</w:t>
      </w:r>
    </w:p>
    <w:p w14:paraId="16487465" w14:textId="16077589" w:rsidR="006A2EC6" w:rsidRPr="00DE5071" w:rsidRDefault="0090547E" w:rsidP="00015C24">
      <w:pPr>
        <w:pStyle w:val="Equationlegend"/>
        <w:rPr>
          <w:rFonts w:eastAsia="MS Mincho"/>
        </w:rPr>
      </w:pPr>
      <w:r w:rsidRPr="00DE5071">
        <w:tab/>
      </w:r>
      <w:r w:rsidR="00D027E8" w:rsidRPr="00DE5071">
        <w:rPr>
          <w:rFonts w:eastAsia="MS Mincho"/>
          <w:i/>
          <w:iCs/>
        </w:rPr>
        <w:t>Iʹ</w:t>
      </w:r>
      <w:r w:rsidR="00D027E8" w:rsidRPr="00DE5071">
        <w:rPr>
          <w:rFonts w:eastAsia="MS Mincho"/>
          <w:i/>
          <w:iCs/>
          <w:vertAlign w:val="subscript"/>
        </w:rPr>
        <w:t>agg</w:t>
      </w:r>
      <w:r w:rsidR="006A2EC6" w:rsidRPr="00DE5071">
        <w:rPr>
          <w:rFonts w:eastAsia="MS Mincho"/>
        </w:rPr>
        <w:tab/>
        <w:t xml:space="preserve">est le brouillage cumulatif maximal autorisé subi par le récepteur de la station spatiale du SFS, causé par des stations de base IMT, correspondant au critère de protection à long terme de la station spatiale </w:t>
      </w:r>
      <w:r w:rsidR="006A2EC6" w:rsidRPr="00DE5071">
        <w:rPr>
          <w:rFonts w:eastAsia="BatangChe"/>
        </w:rPr>
        <w:t xml:space="preserve">par satellite </w:t>
      </w:r>
      <w:r w:rsidR="006A2EC6" w:rsidRPr="00DE5071">
        <w:rPr>
          <w:rFonts w:eastAsia="MS Mincho"/>
        </w:rPr>
        <w:t>du SFS (en</w:t>
      </w:r>
      <w:r w:rsidR="002D07E7" w:rsidRPr="00DE5071">
        <w:rPr>
          <w:rFonts w:eastAsia="MS Mincho"/>
        </w:rPr>
        <w:t> </w:t>
      </w:r>
      <w:r w:rsidR="006A2EC6" w:rsidRPr="00DE5071">
        <w:rPr>
          <w:rFonts w:eastAsia="MS Mincho"/>
        </w:rPr>
        <w:t>mW/MHz);</w:t>
      </w:r>
    </w:p>
    <w:p w14:paraId="74A60F12" w14:textId="61602003" w:rsidR="006A2EC6" w:rsidRPr="00DE5071" w:rsidRDefault="006A2EC6" w:rsidP="00015C24">
      <w:pPr>
        <w:pStyle w:val="Equationlegend"/>
        <w:rPr>
          <w:rFonts w:eastAsia="MS Mincho"/>
        </w:rPr>
      </w:pPr>
      <w:r w:rsidRPr="00DE5071">
        <w:rPr>
          <w:rFonts w:eastAsia="MS Mincho"/>
        </w:rPr>
        <w:tab/>
      </w:r>
      <w:r w:rsidR="00D027E8" w:rsidRPr="00DE5071">
        <w:rPr>
          <w:rFonts w:eastAsia="MS Mincho"/>
          <w:i/>
          <w:iCs/>
        </w:rPr>
        <w:t>K</w:t>
      </w:r>
      <w:r w:rsidR="00D027E8" w:rsidRPr="00DE5071">
        <w:rPr>
          <w:rFonts w:eastAsia="MS Mincho"/>
          <w:i/>
          <w:iCs/>
          <w:vertAlign w:val="subscript"/>
        </w:rPr>
        <w:t>m</w:t>
      </w:r>
      <w:r w:rsidRPr="00DE5071">
        <w:rPr>
          <w:rFonts w:eastAsia="MS Mincho"/>
        </w:rPr>
        <w:tab/>
        <w:t xml:space="preserve">est le facteur de compensation pour la </w:t>
      </w:r>
      <w:r w:rsidRPr="00DE5071">
        <w:rPr>
          <w:rFonts w:eastAsia="MS Mincho"/>
          <w:i/>
          <w:iCs/>
        </w:rPr>
        <w:t>m</w:t>
      </w:r>
      <w:r w:rsidRPr="00DE5071">
        <w:rPr>
          <w:rFonts w:eastAsia="MS Mincho"/>
        </w:rPr>
        <w:t xml:space="preserve">ième fenêtre </w:t>
      </w:r>
      <w:r w:rsidR="00CA027A" w:rsidRPr="00DE5071">
        <w:rPr>
          <w:rFonts w:eastAsia="MS Mincho"/>
        </w:rPr>
        <w:t>d</w:t>
      </w:r>
      <w:r w:rsidR="00DD5ABC" w:rsidRPr="00DE5071">
        <w:rPr>
          <w:rFonts w:eastAsia="MS Mincho"/>
        </w:rPr>
        <w:t>'</w:t>
      </w:r>
      <w:r w:rsidR="00CA027A" w:rsidRPr="00DE5071">
        <w:rPr>
          <w:rFonts w:eastAsia="MS Mincho"/>
        </w:rPr>
        <w:t>angles verticaux</w:t>
      </w:r>
      <w:r w:rsidRPr="00DE5071">
        <w:rPr>
          <w:rFonts w:eastAsia="MS Mincho"/>
        </w:rPr>
        <w:t xml:space="preserve"> </w:t>
      </w:r>
      <w:r w:rsidR="00FD0AAF" w:rsidRPr="00DE5071">
        <w:rPr>
          <w:rFonts w:eastAsia="BatangChe"/>
        </w:rPr>
        <w:t>θ</w:t>
      </w:r>
      <w:r w:rsidR="00FD0AAF" w:rsidRPr="00DE5071">
        <w:rPr>
          <w:rFonts w:eastAsia="BatangChe"/>
          <w:i/>
          <w:iCs/>
          <w:vertAlign w:val="subscript"/>
        </w:rPr>
        <w:t>low </w:t>
      </w:r>
      <w:r w:rsidR="00FD0AAF" w:rsidRPr="00DE5071">
        <w:rPr>
          <w:rFonts w:eastAsia="BatangChe"/>
        </w:rPr>
        <w:t>≤ θ &lt; θ</w:t>
      </w:r>
      <w:r w:rsidR="00FD0AAF" w:rsidRPr="00DE5071">
        <w:rPr>
          <w:rFonts w:eastAsia="BatangChe"/>
          <w:i/>
          <w:iCs/>
          <w:vertAlign w:val="subscript"/>
        </w:rPr>
        <w:t>high</w:t>
      </w:r>
      <w:r w:rsidRPr="00DE5071">
        <w:rPr>
          <w:rFonts w:eastAsia="MS Mincho"/>
          <w:szCs w:val="24"/>
        </w:rPr>
        <w:t xml:space="preserve"> </w:t>
      </w:r>
      <w:r w:rsidR="00CA027A" w:rsidRPr="00DE5071">
        <w:rPr>
          <w:rFonts w:eastAsia="MS Mincho"/>
          <w:szCs w:val="24"/>
        </w:rPr>
        <w:t>qui contient la</w:t>
      </w:r>
      <w:r w:rsidR="00CA027A" w:rsidRPr="00DE5071">
        <w:t xml:space="preserve"> </w:t>
      </w:r>
      <w:r w:rsidR="00CA027A" w:rsidRPr="00DE5071">
        <w:rPr>
          <w:rFonts w:eastAsia="MS Mincho"/>
          <w:szCs w:val="24"/>
        </w:rPr>
        <w:t>valeur scalaire réelle de</w:t>
      </w:r>
      <w:r w:rsidR="00FD0AAF" w:rsidRPr="00DE5071">
        <w:rPr>
          <w:rFonts w:eastAsia="MS Mincho"/>
          <w:szCs w:val="24"/>
        </w:rPr>
        <w:t xml:space="preserve"> </w:t>
      </w:r>
      <w:r w:rsidR="00FD0AAF" w:rsidRPr="00DE5071">
        <w:rPr>
          <w:rFonts w:eastAsia="BatangChe"/>
          <w:position w:val="-16"/>
        </w:rPr>
        <w:object w:dxaOrig="760" w:dyaOrig="400" w14:anchorId="0D91624D">
          <v:shape id="_x0000_i1049" type="#_x0000_t75" style="width:37.8pt;height:20.4pt" o:ole="">
            <v:imagedata r:id="rId30" o:title=""/>
          </v:shape>
          <o:OLEObject Type="Embed" ProgID="Equation.DSMT4" ShapeID="_x0000_i1049" DrawAspect="Content" ObjectID="_1761839741" r:id="rId43"/>
        </w:object>
      </w:r>
      <w:r w:rsidRPr="00DE5071">
        <w:rPr>
          <w:rFonts w:eastAsia="MS Mincho"/>
        </w:rPr>
        <w:t>.</w:t>
      </w:r>
    </w:p>
    <w:p w14:paraId="36B96CB2" w14:textId="2ED0EEFA" w:rsidR="0090547E" w:rsidRPr="00DE5071" w:rsidRDefault="00CA027A" w:rsidP="00015C24">
      <w:pPr>
        <w:pStyle w:val="NormalIndent"/>
        <w:rPr>
          <w:rFonts w:eastAsia="BatangChe"/>
        </w:rPr>
      </w:pPr>
      <w:r w:rsidRPr="00DE5071">
        <w:rPr>
          <w:rFonts w:eastAsia="BatangChe"/>
        </w:rPr>
        <w:t>À partir des équations</w:t>
      </w:r>
      <w:r w:rsidR="006A2EC6" w:rsidRPr="00DE5071">
        <w:rPr>
          <w:rFonts w:eastAsia="BatangChe"/>
        </w:rPr>
        <w:t xml:space="preserve"> (4), (5) </w:t>
      </w:r>
      <w:r w:rsidRPr="00DE5071">
        <w:rPr>
          <w:rFonts w:eastAsia="BatangChe"/>
        </w:rPr>
        <w:t>et</w:t>
      </w:r>
      <w:r w:rsidR="006A2EC6" w:rsidRPr="00DE5071">
        <w:rPr>
          <w:rFonts w:eastAsia="BatangChe"/>
        </w:rPr>
        <w:t xml:space="preserve"> (6), </w:t>
      </w:r>
      <w:r w:rsidRPr="00DE5071">
        <w:rPr>
          <w:rFonts w:eastAsia="BatangChe"/>
          <w:i/>
        </w:rPr>
        <w:t>la marge de brouillage</w:t>
      </w:r>
      <w:r w:rsidR="006A2EC6" w:rsidRPr="00DE5071">
        <w:rPr>
          <w:rFonts w:eastAsia="BatangChe"/>
        </w:rPr>
        <w:t xml:space="preserve"> </w:t>
      </w:r>
      <w:r w:rsidRPr="00DE5071">
        <w:rPr>
          <w:rFonts w:eastAsia="BatangChe"/>
        </w:rPr>
        <w:t>peut être exprimée comme suit</w:t>
      </w:r>
      <w:r w:rsidR="006A2EC6" w:rsidRPr="00DE5071">
        <w:rPr>
          <w:rFonts w:eastAsia="BatangChe"/>
        </w:rPr>
        <w:t>:</w:t>
      </w:r>
    </w:p>
    <w:p w14:paraId="64A4A330" w14:textId="2B73FDDE" w:rsidR="00FD0AAF" w:rsidRPr="00DE5071" w:rsidRDefault="00FD0AAF" w:rsidP="00015C24">
      <w:pPr>
        <w:pStyle w:val="Equation"/>
        <w:rPr>
          <w:rFonts w:eastAsia="BatangChe"/>
        </w:rPr>
      </w:pPr>
      <w:r w:rsidRPr="00DE5071">
        <w:rPr>
          <w:rFonts w:eastAsia="BatangChe"/>
        </w:rPr>
        <w:tab/>
      </w:r>
      <w:r w:rsidRPr="00DE5071">
        <w:rPr>
          <w:rFonts w:eastAsia="BatangChe"/>
        </w:rPr>
        <w:tab/>
      </w:r>
      <w:r w:rsidRPr="00DE5071">
        <w:rPr>
          <w:rFonts w:eastAsia="BatangChe"/>
          <w:position w:val="-32"/>
        </w:rPr>
        <w:object w:dxaOrig="5080" w:dyaOrig="740" w14:anchorId="41FB66D4">
          <v:shape id="_x0000_i1057" type="#_x0000_t75" style="width:253.8pt;height:36.6pt" o:ole="">
            <v:imagedata r:id="rId44" o:title=""/>
          </v:shape>
          <o:OLEObject Type="Embed" ProgID="Equation.DSMT4" ShapeID="_x0000_i1057" DrawAspect="Content" ObjectID="_1761839742" r:id="rId45"/>
        </w:object>
      </w:r>
      <w:r w:rsidRPr="00DE5071">
        <w:rPr>
          <w:rFonts w:eastAsia="BatangChe"/>
        </w:rPr>
        <w:tab/>
        <w:t>(7)</w:t>
      </w:r>
    </w:p>
    <w:p w14:paraId="05AEC51C" w14:textId="1D9C5A74" w:rsidR="0090547E" w:rsidRPr="00DE5071" w:rsidRDefault="00D43BDB" w:rsidP="00015C24">
      <w:pPr>
        <w:pStyle w:val="NormalIndent"/>
        <w:keepNext/>
        <w:keepLines/>
      </w:pPr>
      <w:r w:rsidRPr="00DE5071">
        <w:lastRenderedPageBreak/>
        <w:t xml:space="preserve">Le facteur de compensation </w:t>
      </w:r>
      <w:r w:rsidR="0054495B" w:rsidRPr="00DE5071">
        <w:t>choisi</w:t>
      </w:r>
      <w:r w:rsidR="00CA24EB" w:rsidRPr="00DE5071">
        <w:t xml:space="preserve"> </w:t>
      </w:r>
      <w:r w:rsidR="00A74262" w:rsidRPr="00DE5071">
        <w:t xml:space="preserve">peut être </w:t>
      </w:r>
      <w:r w:rsidR="00CA24EB" w:rsidRPr="00DE5071">
        <w:t>soit</w:t>
      </w:r>
      <w:r w:rsidRPr="00DE5071">
        <w:t xml:space="preserve"> </w:t>
      </w:r>
      <w:r w:rsidRPr="00DE5071">
        <w:rPr>
          <w:i/>
        </w:rPr>
        <w:t>égal (uniforme)</w:t>
      </w:r>
      <w:r w:rsidR="00CA24EB" w:rsidRPr="00DE5071">
        <w:t xml:space="preserve">, soit </w:t>
      </w:r>
      <w:r w:rsidRPr="00DE5071">
        <w:rPr>
          <w:i/>
        </w:rPr>
        <w:t>inégal (non</w:t>
      </w:r>
      <w:r w:rsidR="002D07E7" w:rsidRPr="00DE5071">
        <w:rPr>
          <w:i/>
        </w:rPr>
        <w:t> </w:t>
      </w:r>
      <w:r w:rsidRPr="00DE5071">
        <w:rPr>
          <w:i/>
        </w:rPr>
        <w:t>uniforme)</w:t>
      </w:r>
      <w:r w:rsidRPr="00DE5071">
        <w:t xml:space="preserve"> (</w:t>
      </w:r>
      <w:r w:rsidR="00CA24EB" w:rsidRPr="00DE5071">
        <w:t>c</w:t>
      </w:r>
      <w:r w:rsidR="00DD5ABC" w:rsidRPr="00DE5071">
        <w:t>'</w:t>
      </w:r>
      <w:r w:rsidR="00CA24EB" w:rsidRPr="00DE5071">
        <w:t xml:space="preserve">est-à-dire </w:t>
      </w:r>
      <w:r w:rsidRPr="00DE5071">
        <w:t xml:space="preserve">pondéré) sur des fenêtres </w:t>
      </w:r>
      <w:r w:rsidR="00CA24EB" w:rsidRPr="00DE5071">
        <w:t>d</w:t>
      </w:r>
      <w:r w:rsidR="00DD5ABC" w:rsidRPr="00DE5071">
        <w:t>'</w:t>
      </w:r>
      <w:r w:rsidR="00CA24EB" w:rsidRPr="00DE5071">
        <w:t>angles verticaux</w:t>
      </w:r>
      <w:r w:rsidRPr="00DE5071">
        <w:t>, selon les limites souh</w:t>
      </w:r>
      <w:r w:rsidR="00CA24EB" w:rsidRPr="00DE5071">
        <w:t>aitées de la p.i.r.e. prévue</w:t>
      </w:r>
      <w:r w:rsidRPr="00DE5071">
        <w:t>:</w:t>
      </w:r>
    </w:p>
    <w:p w14:paraId="38FAE4D1" w14:textId="2F3B1271" w:rsidR="0090547E" w:rsidRPr="00DE5071" w:rsidRDefault="0090547E" w:rsidP="00015C24">
      <w:pPr>
        <w:pStyle w:val="enumlev2"/>
        <w:keepNext/>
        <w:keepLines/>
      </w:pPr>
      <w:r w:rsidRPr="00DE5071">
        <w:t>a)</w:t>
      </w:r>
      <w:r w:rsidRPr="00DE5071">
        <w:tab/>
      </w:r>
      <w:r w:rsidR="000D2FC3" w:rsidRPr="00DE5071">
        <w:t>Dans l</w:t>
      </w:r>
      <w:r w:rsidR="00DD5ABC" w:rsidRPr="00DE5071">
        <w:t>'</w:t>
      </w:r>
      <w:r w:rsidR="000D2FC3" w:rsidRPr="00DE5071">
        <w:t>hypothèse d</w:t>
      </w:r>
      <w:r w:rsidR="00DD5ABC" w:rsidRPr="00DE5071">
        <w:t>'</w:t>
      </w:r>
      <w:r w:rsidR="000D2FC3" w:rsidRPr="00DE5071">
        <w:t>une distribution égale (uniforme) de la marge de brouillage sur les fenêtres d</w:t>
      </w:r>
      <w:r w:rsidR="00DD5ABC" w:rsidRPr="00DE5071">
        <w:t>'</w:t>
      </w:r>
      <w:r w:rsidR="000D2FC3" w:rsidRPr="00DE5071">
        <w:t>angles verticaux, le facteur de compensation est identique à la marge de brouillage des résultats de l</w:t>
      </w:r>
      <w:r w:rsidR="00DD5ABC" w:rsidRPr="00DE5071">
        <w:t>'</w:t>
      </w:r>
      <w:r w:rsidR="000D2FC3" w:rsidRPr="00DE5071">
        <w:t>étude et est uniforme sur les fenêtres d</w:t>
      </w:r>
      <w:r w:rsidR="00DD5ABC" w:rsidRPr="00DE5071">
        <w:t>'</w:t>
      </w:r>
      <w:r w:rsidR="000D2FC3" w:rsidRPr="00DE5071">
        <w:t xml:space="preserve">angles verticaux. </w:t>
      </w:r>
      <w:r w:rsidR="00594E2F" w:rsidRPr="00DE5071">
        <w:t>L</w:t>
      </w:r>
      <w:r w:rsidR="000D2FC3" w:rsidRPr="00DE5071">
        <w:t>e facteur de compensation,</w:t>
      </w:r>
      <w:r w:rsidR="00D027E8" w:rsidRPr="00DE5071">
        <w:t xml:space="preserve"> </w:t>
      </w:r>
      <w:r w:rsidR="00D027E8" w:rsidRPr="00DE5071">
        <w:rPr>
          <w:rFonts w:eastAsia="MS Mincho"/>
          <w:i/>
          <w:iCs/>
        </w:rPr>
        <w:t>K</w:t>
      </w:r>
      <w:r w:rsidR="00D027E8" w:rsidRPr="00DE5071">
        <w:rPr>
          <w:rFonts w:eastAsia="MS Mincho"/>
          <w:i/>
          <w:iCs/>
          <w:vertAlign w:val="subscript"/>
        </w:rPr>
        <w:t>m</w:t>
      </w:r>
      <w:r w:rsidR="00D247BB" w:rsidRPr="00DE5071">
        <w:rPr>
          <w:rFonts w:eastAsia="MS Mincho"/>
          <w:lang w:eastAsia="ja-JP"/>
        </w:rPr>
        <w:t>,</w:t>
      </w:r>
      <w:r w:rsidR="000D2FC3" w:rsidRPr="00DE5071">
        <w:t xml:space="preserve"> </w:t>
      </w:r>
      <w:r w:rsidR="00594E2F" w:rsidRPr="00DE5071">
        <w:t>est</w:t>
      </w:r>
      <w:r w:rsidR="000D2FC3" w:rsidRPr="00DE5071">
        <w:t xml:space="preserve"> une valeur constante dans l</w:t>
      </w:r>
      <w:r w:rsidR="00DD5ABC" w:rsidRPr="00DE5071">
        <w:t>'</w:t>
      </w:r>
      <w:r w:rsidR="000D2FC3" w:rsidRPr="00DE5071">
        <w:t xml:space="preserve">équation (7) et </w:t>
      </w:r>
      <w:r w:rsidR="00594E2F" w:rsidRPr="00DE5071">
        <w:t>est</w:t>
      </w:r>
      <w:r w:rsidR="000D2FC3" w:rsidRPr="00DE5071">
        <w:t xml:space="preserve"> égal à la marge de brouillage.</w:t>
      </w:r>
    </w:p>
    <w:p w14:paraId="7A2BB0BF" w14:textId="5402AF27" w:rsidR="0090547E" w:rsidRPr="00DE5071" w:rsidRDefault="0090547E" w:rsidP="00015C24">
      <w:pPr>
        <w:pStyle w:val="enumlev2"/>
      </w:pPr>
      <w:r w:rsidRPr="00DE5071">
        <w:t>b)</w:t>
      </w:r>
      <w:r w:rsidRPr="00DE5071">
        <w:tab/>
      </w:r>
      <w:r w:rsidR="00AF7B7F" w:rsidRPr="00DE5071">
        <w:t>Dans l</w:t>
      </w:r>
      <w:r w:rsidR="00DD5ABC" w:rsidRPr="00DE5071">
        <w:t>'</w:t>
      </w:r>
      <w:r w:rsidR="00AF7B7F" w:rsidRPr="00DE5071">
        <w:t>hypothèse d</w:t>
      </w:r>
      <w:r w:rsidR="00DD5ABC" w:rsidRPr="00DE5071">
        <w:t>'</w:t>
      </w:r>
      <w:r w:rsidR="00AF7B7F" w:rsidRPr="00DE5071">
        <w:t xml:space="preserve">une distribution inégale (non uniforme), le facteur de compensation de chaque fenêtre </w:t>
      </w:r>
      <w:r w:rsidR="0099091D" w:rsidRPr="00DE5071">
        <w:t>d</w:t>
      </w:r>
      <w:r w:rsidR="00DD5ABC" w:rsidRPr="00DE5071">
        <w:t>'</w:t>
      </w:r>
      <w:r w:rsidR="0099091D" w:rsidRPr="00DE5071">
        <w:t xml:space="preserve">angles verticaux </w:t>
      </w:r>
      <w:r w:rsidR="00AF7B7F" w:rsidRPr="00DE5071">
        <w:t xml:space="preserve">pourrait être pondéré parmi les fenêtres </w:t>
      </w:r>
      <w:r w:rsidR="0099091D" w:rsidRPr="00DE5071">
        <w:t>d</w:t>
      </w:r>
      <w:r w:rsidR="00DD5ABC" w:rsidRPr="00DE5071">
        <w:t>'</w:t>
      </w:r>
      <w:r w:rsidR="0099091D" w:rsidRPr="00DE5071">
        <w:t>angles verticaux</w:t>
      </w:r>
      <w:r w:rsidR="00AF7B7F" w:rsidRPr="00DE5071">
        <w:t xml:space="preserve">, de sorte que le facteur de compensation pondéré (non uniforme) puisse être choisi compte tenu de la contribution de la fenêtre </w:t>
      </w:r>
      <w:r w:rsidR="0099091D" w:rsidRPr="00DE5071">
        <w:t>d</w:t>
      </w:r>
      <w:r w:rsidR="00DD5ABC" w:rsidRPr="00DE5071">
        <w:t>'</w:t>
      </w:r>
      <w:r w:rsidR="0099091D" w:rsidRPr="00DE5071">
        <w:t>angles verticaux</w:t>
      </w:r>
      <w:r w:rsidR="00AF7B7F" w:rsidRPr="00DE5071">
        <w:t xml:space="preserve">. </w:t>
      </w:r>
      <w:r w:rsidR="0099091D" w:rsidRPr="00DE5071">
        <w:t>À</w:t>
      </w:r>
      <w:r w:rsidR="00AF7B7F" w:rsidRPr="00DE5071">
        <w:t xml:space="preserve"> cette fin, les facteurs de compensation</w:t>
      </w:r>
      <w:r w:rsidR="00D247BB" w:rsidRPr="00DE5071">
        <w:rPr>
          <w:rFonts w:eastAsia="BatangChe"/>
        </w:rPr>
        <w:t>,</w:t>
      </w:r>
      <w:r w:rsidR="00D027E8" w:rsidRPr="00DE5071">
        <w:rPr>
          <w:rFonts w:eastAsia="MS Mincho"/>
          <w:i/>
          <w:iCs/>
        </w:rPr>
        <w:t xml:space="preserve"> </w:t>
      </w:r>
      <w:r w:rsidR="00D027E8" w:rsidRPr="00DE5071">
        <w:rPr>
          <w:rFonts w:eastAsia="MS Mincho"/>
          <w:i/>
          <w:iCs/>
        </w:rPr>
        <w:t>K</w:t>
      </w:r>
      <w:r w:rsidR="00D027E8" w:rsidRPr="00DE5071">
        <w:rPr>
          <w:rFonts w:eastAsia="MS Mincho"/>
          <w:i/>
          <w:iCs/>
          <w:vertAlign w:val="subscript"/>
        </w:rPr>
        <w:t>m</w:t>
      </w:r>
      <w:r w:rsidR="00D247BB" w:rsidRPr="00DE5071">
        <w:rPr>
          <w:rFonts w:eastAsia="BatangChe"/>
        </w:rPr>
        <w:t xml:space="preserve">, </w:t>
      </w:r>
      <w:r w:rsidR="0099091D" w:rsidRPr="00DE5071">
        <w:t>sont choisis en tenant compte des facteurs de pondération</w:t>
      </w:r>
      <w:r w:rsidR="00D247BB" w:rsidRPr="00DE5071">
        <w:rPr>
          <w:rFonts w:eastAsia="BatangChe"/>
        </w:rPr>
        <w:t xml:space="preserve">, </w:t>
      </w:r>
      <w:r w:rsidR="00D027E8" w:rsidRPr="00DE5071">
        <w:rPr>
          <w:rFonts w:eastAsia="MS Mincho"/>
        </w:rPr>
        <w:t>ω</w:t>
      </w:r>
      <w:r w:rsidR="00D027E8" w:rsidRPr="00DE5071">
        <w:rPr>
          <w:rFonts w:eastAsia="MS Mincho"/>
          <w:i/>
          <w:iCs/>
          <w:vertAlign w:val="subscript"/>
        </w:rPr>
        <w:t>m</w:t>
      </w:r>
      <w:r w:rsidR="00D247BB" w:rsidRPr="00DE5071">
        <w:rPr>
          <w:rFonts w:eastAsia="MS Mincho"/>
          <w:lang w:eastAsia="ja-JP"/>
        </w:rPr>
        <w:t xml:space="preserve">, </w:t>
      </w:r>
      <w:r w:rsidR="0099091D" w:rsidRPr="00DE5071">
        <w:t>de sorte que l</w:t>
      </w:r>
      <w:r w:rsidR="00DD5ABC" w:rsidRPr="00DE5071">
        <w:t>'</w:t>
      </w:r>
      <w:r w:rsidR="0099091D" w:rsidRPr="00DE5071">
        <w:t>équation (7) est satisfaite.</w:t>
      </w:r>
    </w:p>
    <w:p w14:paraId="6FDB1E4F" w14:textId="0E5E708A" w:rsidR="0090547E" w:rsidRPr="00DE5071" w:rsidRDefault="0090547E" w:rsidP="00015C24">
      <w:pPr>
        <w:pStyle w:val="enumlev1"/>
      </w:pPr>
      <w:r w:rsidRPr="00DE5071">
        <w:t>4</w:t>
      </w:r>
      <w:r w:rsidRPr="00DE5071">
        <w:tab/>
      </w:r>
      <w:r w:rsidR="007539A9" w:rsidRPr="00DE5071">
        <w:rPr>
          <w:rFonts w:eastAsia="MS Mincho"/>
          <w:b/>
          <w:lang w:eastAsia="ja-JP"/>
        </w:rPr>
        <w:t>Confirmation des limites proposées concernant la p.i.r.e. prévue</w:t>
      </w:r>
      <w:r w:rsidR="007539A9" w:rsidRPr="00DE5071">
        <w:t xml:space="preserve"> </w:t>
      </w:r>
      <w:r w:rsidR="007539A9" w:rsidRPr="00DE5071">
        <w:rPr>
          <w:rFonts w:eastAsia="MS Mincho"/>
          <w:lang w:eastAsia="ja-JP"/>
        </w:rPr>
        <w:t xml:space="preserve">– </w:t>
      </w:r>
      <w:r w:rsidR="00B51C00" w:rsidRPr="00DE5071">
        <w:rPr>
          <w:rFonts w:eastAsia="MS Mincho"/>
          <w:lang w:eastAsia="ja-JP"/>
        </w:rPr>
        <w:t>Dans un souci de simplicité</w:t>
      </w:r>
      <w:r w:rsidR="007539A9" w:rsidRPr="00DE5071">
        <w:rPr>
          <w:rFonts w:eastAsia="MS Mincho"/>
          <w:lang w:eastAsia="ja-JP"/>
        </w:rPr>
        <w:t xml:space="preserve">, </w:t>
      </w:r>
      <w:r w:rsidR="00B51C00" w:rsidRPr="00DE5071">
        <w:rPr>
          <w:rFonts w:eastAsia="MS Mincho"/>
          <w:lang w:eastAsia="ja-JP"/>
        </w:rPr>
        <w:t xml:space="preserve">les limites proposées concernant la p.i.r.e. prévue </w:t>
      </w:r>
      <w:r w:rsidR="000F20A1" w:rsidRPr="00DE5071">
        <w:rPr>
          <w:rFonts w:eastAsia="MS Mincho"/>
          <w:lang w:eastAsia="ja-JP"/>
        </w:rPr>
        <w:t>à</w:t>
      </w:r>
      <w:r w:rsidR="00B51C00" w:rsidRPr="00DE5071">
        <w:rPr>
          <w:rFonts w:eastAsia="MS Mincho"/>
          <w:lang w:eastAsia="ja-JP"/>
        </w:rPr>
        <w:t xml:space="preserve"> l</w:t>
      </w:r>
      <w:r w:rsidR="00DD5ABC" w:rsidRPr="00DE5071">
        <w:rPr>
          <w:rFonts w:eastAsia="MS Mincho"/>
          <w:lang w:eastAsia="ja-JP"/>
        </w:rPr>
        <w:t>'</w:t>
      </w:r>
      <w:r w:rsidR="00015C24" w:rsidRPr="00DE5071">
        <w:rPr>
          <w:rFonts w:eastAsia="MS Mincho"/>
          <w:lang w:eastAsia="ja-JP"/>
        </w:rPr>
        <w:t>é</w:t>
      </w:r>
      <w:r w:rsidR="00B51C00" w:rsidRPr="00DE5071">
        <w:rPr>
          <w:rFonts w:eastAsia="MS Mincho"/>
          <w:lang w:eastAsia="ja-JP"/>
        </w:rPr>
        <w:t xml:space="preserve">tape (3) sont vérifiées par simulation. Plus précisément, </w:t>
      </w:r>
      <w:r w:rsidR="000F20A1" w:rsidRPr="00DE5071">
        <w:rPr>
          <w:rFonts w:eastAsia="MS Mincho"/>
          <w:lang w:eastAsia="ja-JP"/>
        </w:rPr>
        <w:t>on confirme</w:t>
      </w:r>
      <w:r w:rsidR="00B51C00" w:rsidRPr="00DE5071">
        <w:rPr>
          <w:rFonts w:eastAsia="MS Mincho"/>
          <w:lang w:eastAsia="ja-JP"/>
        </w:rPr>
        <w:t xml:space="preserve"> que le brouillage cumulatif causé par les stations de base IMT</w:t>
      </w:r>
      <w:r w:rsidR="000F20A1" w:rsidRPr="00DE5071">
        <w:rPr>
          <w:rFonts w:eastAsia="MS Mincho"/>
          <w:lang w:eastAsia="ja-JP"/>
        </w:rPr>
        <w:t xml:space="preserve"> avec la p.i.r.e. compensée par </w:t>
      </w:r>
      <w:r w:rsidR="00D027E8" w:rsidRPr="00DE5071">
        <w:rPr>
          <w:rFonts w:eastAsia="BatangChe"/>
          <w:position w:val="-16"/>
        </w:rPr>
        <w:object w:dxaOrig="760" w:dyaOrig="400" w14:anchorId="0001261C">
          <v:shape id="_x0000_i1058" type="#_x0000_t75" style="width:37.8pt;height:20.4pt" o:ole="">
            <v:imagedata r:id="rId30" o:title=""/>
          </v:shape>
          <o:OLEObject Type="Embed" ProgID="Equation.DSMT4" ShapeID="_x0000_i1058" DrawAspect="Content" ObjectID="_1761839743" r:id="rId46"/>
        </w:object>
      </w:r>
      <w:r w:rsidR="000F20A1" w:rsidRPr="00DE5071">
        <w:rPr>
          <w:rFonts w:eastAsia="MS Mincho"/>
        </w:rPr>
        <w:t xml:space="preserve"> pour la fenêtre d</w:t>
      </w:r>
      <w:r w:rsidR="00DD5ABC" w:rsidRPr="00DE5071">
        <w:rPr>
          <w:rFonts w:eastAsia="MS Mincho"/>
        </w:rPr>
        <w:t>'</w:t>
      </w:r>
      <w:r w:rsidR="000F20A1" w:rsidRPr="00DE5071">
        <w:rPr>
          <w:rFonts w:eastAsia="MS Mincho"/>
        </w:rPr>
        <w:t xml:space="preserve">angles verticaux, </w:t>
      </w:r>
      <w:r w:rsidR="00D027E8" w:rsidRPr="00DE5071">
        <w:rPr>
          <w:rFonts w:eastAsia="BatangChe"/>
        </w:rPr>
        <w:t>θ</w:t>
      </w:r>
      <w:r w:rsidR="00D027E8" w:rsidRPr="00DE5071">
        <w:rPr>
          <w:rFonts w:eastAsia="BatangChe"/>
          <w:i/>
          <w:iCs/>
          <w:vertAlign w:val="subscript"/>
        </w:rPr>
        <w:t>low </w:t>
      </w:r>
      <w:r w:rsidR="00D027E8" w:rsidRPr="00DE5071">
        <w:rPr>
          <w:rFonts w:eastAsia="BatangChe"/>
        </w:rPr>
        <w:t>≤ θ &lt; θ</w:t>
      </w:r>
      <w:r w:rsidR="00D027E8" w:rsidRPr="00DE5071">
        <w:rPr>
          <w:rFonts w:eastAsia="BatangChe"/>
          <w:i/>
          <w:iCs/>
          <w:vertAlign w:val="subscript"/>
        </w:rPr>
        <w:t>high</w:t>
      </w:r>
      <w:r w:rsidR="00D027E8" w:rsidRPr="00DE5071">
        <w:rPr>
          <w:rFonts w:eastAsia="MS Mincho"/>
          <w:lang w:eastAsia="ja-JP"/>
        </w:rPr>
        <w:t xml:space="preserve"> </w:t>
      </w:r>
      <w:r w:rsidR="007539A9" w:rsidRPr="00DE5071">
        <w:rPr>
          <w:rFonts w:eastAsia="MS Mincho"/>
          <w:lang w:eastAsia="ja-JP"/>
        </w:rPr>
        <w:t>satisfait toujours au critère de protection à long terme du</w:t>
      </w:r>
      <w:r w:rsidR="002D07E7" w:rsidRPr="00DE5071">
        <w:rPr>
          <w:rFonts w:eastAsia="MS Mincho"/>
          <w:lang w:eastAsia="ja-JP"/>
        </w:rPr>
        <w:t> </w:t>
      </w:r>
      <w:r w:rsidR="007539A9" w:rsidRPr="00DE5071">
        <w:rPr>
          <w:rFonts w:eastAsia="MS Mincho"/>
          <w:lang w:eastAsia="ja-JP"/>
        </w:rPr>
        <w:t>SFS.</w:t>
      </w:r>
    </w:p>
    <w:p w14:paraId="3F8A69CE" w14:textId="0FE03181" w:rsidR="0090547E" w:rsidRPr="00DE5071" w:rsidRDefault="0090547E" w:rsidP="00015C24">
      <w:pPr>
        <w:pStyle w:val="Heading2"/>
      </w:pPr>
      <w:r w:rsidRPr="00DE5071">
        <w:t>2.2</w:t>
      </w:r>
      <w:r w:rsidRPr="00DE5071">
        <w:tab/>
      </w:r>
      <w:r w:rsidR="005A08B1" w:rsidRPr="00DE5071">
        <w:rPr>
          <w:rFonts w:eastAsia="MS Mincho"/>
          <w:lang w:eastAsia="zh-CN"/>
        </w:rPr>
        <w:t>Limites proposées concernant la p.i.r.e. prévue d</w:t>
      </w:r>
      <w:r w:rsidR="00DD5ABC" w:rsidRPr="00DE5071">
        <w:rPr>
          <w:rFonts w:eastAsia="MS Mincho"/>
          <w:lang w:eastAsia="zh-CN"/>
        </w:rPr>
        <w:t>'</w:t>
      </w:r>
      <w:r w:rsidR="005A08B1" w:rsidRPr="00DE5071">
        <w:rPr>
          <w:rFonts w:eastAsia="MS Mincho"/>
          <w:lang w:eastAsia="zh-CN"/>
        </w:rPr>
        <w:t xml:space="preserve">une station de base IMT </w:t>
      </w:r>
    </w:p>
    <w:p w14:paraId="0BF51FE6" w14:textId="4A5801F9" w:rsidR="005A08B1" w:rsidRPr="00DE5071" w:rsidRDefault="005A08B1" w:rsidP="00015C24">
      <w:pPr>
        <w:rPr>
          <w:rFonts w:eastAsia="MS Mincho"/>
        </w:rPr>
      </w:pPr>
      <w:r w:rsidRPr="00DE5071">
        <w:t>Les l</w:t>
      </w:r>
      <w:r w:rsidRPr="00DE5071">
        <w:rPr>
          <w:rFonts w:eastAsia="MS Mincho"/>
          <w:lang w:eastAsia="zh-CN"/>
        </w:rPr>
        <w:t>imites de p.i.r.e. prévue d</w:t>
      </w:r>
      <w:r w:rsidR="00DD5ABC" w:rsidRPr="00DE5071">
        <w:rPr>
          <w:rFonts w:eastAsia="MS Mincho"/>
          <w:lang w:eastAsia="zh-CN"/>
        </w:rPr>
        <w:t>'</w:t>
      </w:r>
      <w:r w:rsidRPr="00DE5071">
        <w:rPr>
          <w:rFonts w:eastAsia="MS Mincho"/>
          <w:lang w:eastAsia="zh-CN"/>
        </w:rPr>
        <w:t xml:space="preserve">une station de base IMT pour chaque </w:t>
      </w:r>
      <w:r w:rsidRPr="00DE5071">
        <w:rPr>
          <w:rFonts w:eastAsia="MS Mincho"/>
        </w:rPr>
        <w:t>fenêtre d</w:t>
      </w:r>
      <w:r w:rsidR="00DD5ABC" w:rsidRPr="00DE5071">
        <w:rPr>
          <w:rFonts w:eastAsia="MS Mincho"/>
        </w:rPr>
        <w:t>'</w:t>
      </w:r>
      <w:r w:rsidRPr="00DE5071">
        <w:rPr>
          <w:rFonts w:eastAsia="MS Mincho"/>
        </w:rPr>
        <w:t>angles verticaux sont proposées sur la base des résultats de l</w:t>
      </w:r>
      <w:r w:rsidR="00DD5ABC" w:rsidRPr="00DE5071">
        <w:rPr>
          <w:rFonts w:eastAsia="MS Mincho"/>
        </w:rPr>
        <w:t>'</w:t>
      </w:r>
      <w:r w:rsidRPr="00DE5071">
        <w:rPr>
          <w:rFonts w:eastAsia="MS Mincho"/>
        </w:rPr>
        <w:t>étude reposant sur les hypothèses suivantes (</w:t>
      </w:r>
      <w:r w:rsidR="0015193A" w:rsidRPr="00DE5071">
        <w:rPr>
          <w:rFonts w:eastAsia="MS Mincho"/>
        </w:rPr>
        <w:t xml:space="preserve">comme </w:t>
      </w:r>
      <w:r w:rsidR="003370F5" w:rsidRPr="00DE5071">
        <w:rPr>
          <w:rFonts w:eastAsia="MS Mincho"/>
        </w:rPr>
        <w:t>indiqué en</w:t>
      </w:r>
      <w:r w:rsidRPr="00DE5071">
        <w:rPr>
          <w:rFonts w:eastAsia="MS Mincho"/>
        </w:rPr>
        <w:t xml:space="preserve"> détail au § 2.2 d</w:t>
      </w:r>
      <w:r w:rsidR="0015193A" w:rsidRPr="00DE5071">
        <w:rPr>
          <w:rFonts w:eastAsia="MS Mincho"/>
        </w:rPr>
        <w:t>e l</w:t>
      </w:r>
      <w:r w:rsidR="00DD5ABC" w:rsidRPr="00DE5071">
        <w:rPr>
          <w:rFonts w:eastAsia="MS Mincho"/>
        </w:rPr>
        <w:t>'</w:t>
      </w:r>
      <w:bookmarkStart w:id="17" w:name="_Hlk147913545"/>
      <w:r w:rsidR="003E0489" w:rsidRPr="00DE5071">
        <w:rPr>
          <w:rFonts w:eastAsia="MS Mincho"/>
          <w:color w:val="0000FF" w:themeColor="hyperlink"/>
          <w:u w:val="single"/>
        </w:rPr>
        <w:fldChar w:fldCharType="begin"/>
      </w:r>
      <w:r w:rsidR="003E0489" w:rsidRPr="00DE5071">
        <w:rPr>
          <w:rFonts w:eastAsia="MS Mincho"/>
          <w:color w:val="0000FF" w:themeColor="hyperlink"/>
          <w:u w:val="single"/>
        </w:rPr>
        <w:instrText>HYPERLINK "https://www.itu.int/dms_ties/itu-r/md/19/wp5d/c/R19-WP5D-C-1776!H4-N4.17!MSW-E.docx"</w:instrText>
      </w:r>
      <w:r w:rsidR="003E0489" w:rsidRPr="00DE5071">
        <w:rPr>
          <w:rFonts w:eastAsia="MS Mincho"/>
          <w:color w:val="0000FF" w:themeColor="hyperlink"/>
          <w:u w:val="single"/>
        </w:rPr>
      </w:r>
      <w:r w:rsidR="003E0489" w:rsidRPr="00DE5071">
        <w:rPr>
          <w:rFonts w:eastAsia="MS Mincho"/>
          <w:color w:val="0000FF" w:themeColor="hyperlink"/>
          <w:u w:val="single"/>
        </w:rPr>
        <w:fldChar w:fldCharType="separate"/>
      </w:r>
      <w:r w:rsidRPr="00DE5071">
        <w:rPr>
          <w:rStyle w:val="Hyperlink"/>
          <w:rFonts w:eastAsia="MS Mincho"/>
        </w:rPr>
        <w:t>Annex</w:t>
      </w:r>
      <w:r w:rsidR="0015193A" w:rsidRPr="00DE5071">
        <w:rPr>
          <w:rStyle w:val="Hyperlink"/>
          <w:rFonts w:eastAsia="MS Mincho"/>
        </w:rPr>
        <w:t>e</w:t>
      </w:r>
      <w:r w:rsidRPr="00DE5071">
        <w:rPr>
          <w:rStyle w:val="Hyperlink"/>
          <w:rFonts w:eastAsia="MS Mincho"/>
        </w:rPr>
        <w:t xml:space="preserve"> 4.17</w:t>
      </w:r>
      <w:bookmarkEnd w:id="17"/>
      <w:r w:rsidR="0015193A" w:rsidRPr="00DE5071">
        <w:rPr>
          <w:rStyle w:val="Hyperlink"/>
          <w:rFonts w:eastAsia="MS Mincho"/>
        </w:rPr>
        <w:t xml:space="preserve"> du Document 5D/1776</w:t>
      </w:r>
      <w:r w:rsidR="003E0489" w:rsidRPr="00DE5071">
        <w:rPr>
          <w:rFonts w:eastAsia="MS Mincho"/>
          <w:color w:val="0000FF" w:themeColor="hyperlink"/>
          <w:u w:val="single"/>
        </w:rPr>
        <w:fldChar w:fldCharType="end"/>
      </w:r>
      <w:r w:rsidRPr="00DE5071">
        <w:rPr>
          <w:rFonts w:eastAsia="MS Mincho"/>
        </w:rPr>
        <w:t>):</w:t>
      </w:r>
    </w:p>
    <w:p w14:paraId="5B9C4DA2" w14:textId="4B2AB48E" w:rsidR="0090547E" w:rsidRPr="00DE5071" w:rsidRDefault="0015193A" w:rsidP="00015C24">
      <w:r w:rsidRPr="00DE5071">
        <w:rPr>
          <w:rFonts w:eastAsia="MS Mincho"/>
          <w:b/>
          <w:lang w:eastAsia="zh-CN"/>
        </w:rPr>
        <w:t>Déploiement des IMT</w:t>
      </w:r>
    </w:p>
    <w:p w14:paraId="78B56334" w14:textId="16E1DBB3" w:rsidR="0090547E" w:rsidRPr="00DE5071" w:rsidRDefault="0090547E" w:rsidP="00015C24">
      <w:pPr>
        <w:pStyle w:val="enumlev1"/>
      </w:pPr>
      <w:r w:rsidRPr="00DE5071">
        <w:t>–</w:t>
      </w:r>
      <w:r w:rsidRPr="00DE5071">
        <w:tab/>
      </w:r>
      <w:r w:rsidR="00AB5B81" w:rsidRPr="00DE5071">
        <w:t xml:space="preserve">Les valeurs de densité de déploiement pour une zone étendue </w:t>
      </w:r>
      <w:r w:rsidR="00195702" w:rsidRPr="00DE5071">
        <w:t xml:space="preserve">sont </w:t>
      </w:r>
      <w:r w:rsidR="00AB5B81" w:rsidRPr="00DE5071">
        <w:t>fondées sur la méthode Ra et Rb par zone utilisée par le Groupe de travail 5D de l</w:t>
      </w:r>
      <w:r w:rsidR="00DD5ABC" w:rsidRPr="00DE5071">
        <w:t>'</w:t>
      </w:r>
      <w:r w:rsidR="00AB5B81" w:rsidRPr="00DE5071">
        <w:t>UIT-R, en supposant</w:t>
      </w:r>
      <w:r w:rsidR="00195702" w:rsidRPr="00DE5071">
        <w:t xml:space="preserve"> que</w:t>
      </w:r>
      <w:r w:rsidR="00AB5B81" w:rsidRPr="00DE5071">
        <w:t xml:space="preserve"> </w:t>
      </w:r>
      <w:r w:rsidR="00195702" w:rsidRPr="00DE5071">
        <w:rPr>
          <w:rFonts w:eastAsia="MS Mincho"/>
        </w:rPr>
        <w:t>Ra_</w:t>
      </w:r>
      <w:r w:rsidR="00DE5071" w:rsidRPr="00DE5071">
        <w:rPr>
          <w:rFonts w:eastAsia="MS Mincho"/>
        </w:rPr>
        <w:t>zone suburbaine</w:t>
      </w:r>
      <w:r w:rsidR="00195702" w:rsidRPr="00DE5071">
        <w:rPr>
          <w:rFonts w:eastAsia="MS Mincho"/>
        </w:rPr>
        <w:t xml:space="preserve"> = 5%; Ra_</w:t>
      </w:r>
      <w:r w:rsidR="00DE5071" w:rsidRPr="00DE5071">
        <w:rPr>
          <w:rFonts w:eastAsia="MS Mincho"/>
        </w:rPr>
        <w:t>zone urbaine</w:t>
      </w:r>
      <w:r w:rsidR="00195702" w:rsidRPr="00DE5071">
        <w:rPr>
          <w:rFonts w:eastAsia="MS Mincho"/>
        </w:rPr>
        <w:t xml:space="preserve"> = 10%; et Rb = 1%</w:t>
      </w:r>
      <w:r w:rsidR="00AB5B81" w:rsidRPr="00DE5071">
        <w:t>.</w:t>
      </w:r>
    </w:p>
    <w:p w14:paraId="6E6B5673" w14:textId="39B06AF8" w:rsidR="0090547E" w:rsidRPr="00DE5071" w:rsidRDefault="0090547E" w:rsidP="00015C24">
      <w:pPr>
        <w:pStyle w:val="enumlev1"/>
      </w:pPr>
      <w:r w:rsidRPr="00DE5071">
        <w:t>–</w:t>
      </w:r>
      <w:r w:rsidRPr="00DE5071">
        <w:tab/>
      </w:r>
      <w:r w:rsidR="00765D30" w:rsidRPr="00DE5071">
        <w:t>La densité de déploiement des stations de base IMT est de 10 stations de base</w:t>
      </w:r>
      <w:r w:rsidR="00765D30" w:rsidRPr="00DE5071">
        <w:rPr>
          <w:rFonts w:eastAsia="MS Mincho"/>
          <w:lang w:eastAsia="ja-JP"/>
        </w:rPr>
        <w:t>/km</w:t>
      </w:r>
      <w:r w:rsidR="00765D30" w:rsidRPr="00DE5071">
        <w:rPr>
          <w:rFonts w:eastAsia="MS Mincho"/>
          <w:vertAlign w:val="superscript"/>
          <w:lang w:eastAsia="ja-JP"/>
        </w:rPr>
        <w:t>2</w:t>
      </w:r>
      <w:r w:rsidR="00765D30" w:rsidRPr="00DE5071">
        <w:rPr>
          <w:rFonts w:eastAsia="MS Mincho"/>
          <w:lang w:eastAsia="ja-JP"/>
        </w:rPr>
        <w:t>/2,4</w:t>
      </w:r>
      <w:r w:rsidR="003E0489" w:rsidRPr="00DE5071">
        <w:rPr>
          <w:rFonts w:eastAsia="MS Mincho"/>
          <w:lang w:eastAsia="ja-JP"/>
        </w:rPr>
        <w:t> </w:t>
      </w:r>
      <w:r w:rsidR="00765D30" w:rsidRPr="00DE5071">
        <w:t>stations de base</w:t>
      </w:r>
      <w:r w:rsidR="00765D30" w:rsidRPr="00DE5071">
        <w:rPr>
          <w:rFonts w:eastAsia="MS Mincho"/>
          <w:lang w:eastAsia="ja-JP"/>
        </w:rPr>
        <w:t>/km</w:t>
      </w:r>
      <w:r w:rsidR="00765D30" w:rsidRPr="00DE5071">
        <w:rPr>
          <w:rFonts w:eastAsia="MS Mincho"/>
          <w:vertAlign w:val="superscript"/>
          <w:lang w:eastAsia="ja-JP"/>
        </w:rPr>
        <w:t>2</w:t>
      </w:r>
      <w:r w:rsidR="00765D30" w:rsidRPr="00DE5071">
        <w:rPr>
          <w:rFonts w:eastAsia="MS Mincho"/>
          <w:lang w:eastAsia="ja-JP"/>
        </w:rPr>
        <w:t xml:space="preserve"> </w:t>
      </w:r>
      <w:r w:rsidR="00E00632" w:rsidRPr="00DE5071">
        <w:rPr>
          <w:rFonts w:eastAsia="MS Mincho"/>
          <w:lang w:eastAsia="ja-JP"/>
        </w:rPr>
        <w:t>pour les macrocellules urbaines/suburbaines, respectivement, où la définition de la station de base est celle indiquée dans l</w:t>
      </w:r>
      <w:r w:rsidR="00DD5ABC" w:rsidRPr="00DE5071">
        <w:rPr>
          <w:rFonts w:eastAsia="MS Mincho"/>
          <w:lang w:eastAsia="ja-JP"/>
        </w:rPr>
        <w:t>'</w:t>
      </w:r>
      <w:hyperlink r:id="rId47" w:history="1">
        <w:r w:rsidR="00E00632" w:rsidRPr="00DE5071">
          <w:rPr>
            <w:rFonts w:eastAsia="MS Mincho"/>
            <w:color w:val="0000FF" w:themeColor="hyperlink"/>
            <w:u w:val="single"/>
          </w:rPr>
          <w:t>Annexe</w:t>
        </w:r>
        <w:r w:rsidR="00256199" w:rsidRPr="00DE5071">
          <w:rPr>
            <w:rFonts w:eastAsia="MS Mincho"/>
            <w:color w:val="0000FF" w:themeColor="hyperlink"/>
            <w:u w:val="single"/>
          </w:rPr>
          <w:t> </w:t>
        </w:r>
        <w:r w:rsidR="00E00632" w:rsidRPr="00DE5071">
          <w:rPr>
            <w:rFonts w:eastAsia="MS Mincho"/>
            <w:color w:val="0000FF" w:themeColor="hyperlink"/>
            <w:u w:val="single"/>
          </w:rPr>
          <w:t>4.17</w:t>
        </w:r>
        <w:r w:rsidR="00E00632" w:rsidRPr="00DE5071">
          <w:rPr>
            <w:rFonts w:eastAsia="MS Mincho"/>
            <w:color w:val="0000FF" w:themeColor="hyperlink"/>
            <w:u w:val="single"/>
          </w:rPr>
          <w:t xml:space="preserve"> </w:t>
        </w:r>
        <w:r w:rsidR="00E00632" w:rsidRPr="00DE5071">
          <w:rPr>
            <w:rFonts w:eastAsia="MS Mincho"/>
            <w:color w:val="0000FF" w:themeColor="hyperlink"/>
            <w:u w:val="single"/>
          </w:rPr>
          <w:t>du Document</w:t>
        </w:r>
        <w:r w:rsidR="003E0489" w:rsidRPr="00DE5071">
          <w:rPr>
            <w:rFonts w:eastAsia="MS Mincho"/>
            <w:color w:val="0000FF" w:themeColor="hyperlink"/>
            <w:u w:val="single"/>
          </w:rPr>
          <w:t> </w:t>
        </w:r>
        <w:r w:rsidR="00E00632" w:rsidRPr="00DE5071">
          <w:rPr>
            <w:rFonts w:eastAsia="MS Mincho"/>
            <w:color w:val="0000FF" w:themeColor="hyperlink"/>
            <w:u w:val="single"/>
          </w:rPr>
          <w:t>5D/1776</w:t>
        </w:r>
      </w:hyperlink>
      <w:r w:rsidR="00765D30" w:rsidRPr="00DE5071">
        <w:rPr>
          <w:rFonts w:eastAsia="MS Mincho"/>
        </w:rPr>
        <w:t>.</w:t>
      </w:r>
    </w:p>
    <w:p w14:paraId="2D754873" w14:textId="50A592E5" w:rsidR="0090547E" w:rsidRPr="00DE5071" w:rsidRDefault="0090547E" w:rsidP="00015C24">
      <w:pPr>
        <w:pStyle w:val="enumlev1"/>
      </w:pPr>
      <w:r w:rsidRPr="00DE5071">
        <w:t>–</w:t>
      </w:r>
      <w:r w:rsidRPr="00DE5071">
        <w:tab/>
      </w:r>
      <w:r w:rsidR="006B329E" w:rsidRPr="00DE5071">
        <w:t>Le rapport de déploiement des stations de base IMT est de 89%/11% pour les stati</w:t>
      </w:r>
      <w:r w:rsidR="00887897" w:rsidRPr="00DE5071">
        <w:t>ons urbaines/</w:t>
      </w:r>
      <w:r w:rsidR="006B329E" w:rsidRPr="00DE5071">
        <w:t>suburbaines</w:t>
      </w:r>
      <w:r w:rsidR="00887897" w:rsidRPr="00DE5071">
        <w:t>, respectivement</w:t>
      </w:r>
      <w:r w:rsidR="006B329E" w:rsidRPr="00DE5071">
        <w:t>.</w:t>
      </w:r>
    </w:p>
    <w:p w14:paraId="74F267F6" w14:textId="22D09B4A" w:rsidR="00887897" w:rsidRPr="00DE5071" w:rsidRDefault="00887897" w:rsidP="00015C24">
      <w:pPr>
        <w:pStyle w:val="Headingb"/>
        <w:rPr>
          <w:rFonts w:eastAsia="MS Mincho"/>
          <w:lang w:eastAsia="ja-JP"/>
        </w:rPr>
      </w:pPr>
      <w:r w:rsidRPr="00DE5071">
        <w:rPr>
          <w:rFonts w:eastAsia="MS Mincho"/>
          <w:lang w:eastAsia="ja-JP"/>
        </w:rPr>
        <w:t>Modèle d</w:t>
      </w:r>
      <w:r w:rsidR="00DD5ABC" w:rsidRPr="00DE5071">
        <w:rPr>
          <w:rFonts w:eastAsia="MS Mincho"/>
          <w:lang w:eastAsia="ja-JP"/>
        </w:rPr>
        <w:t>'</w:t>
      </w:r>
      <w:r w:rsidRPr="00DE5071">
        <w:rPr>
          <w:rFonts w:eastAsia="MS Mincho"/>
          <w:lang w:eastAsia="ja-JP"/>
        </w:rPr>
        <w:t>affaiblissement dû à des groupes d</w:t>
      </w:r>
      <w:r w:rsidR="00DD5ABC" w:rsidRPr="00DE5071">
        <w:rPr>
          <w:rFonts w:eastAsia="MS Mincho"/>
          <w:lang w:eastAsia="ja-JP"/>
        </w:rPr>
        <w:t>'</w:t>
      </w:r>
      <w:r w:rsidRPr="00DE5071">
        <w:rPr>
          <w:rFonts w:eastAsia="MS Mincho"/>
          <w:lang w:eastAsia="ja-JP"/>
        </w:rPr>
        <w:t>obstacles</w:t>
      </w:r>
    </w:p>
    <w:p w14:paraId="128B3564" w14:textId="4082EB23" w:rsidR="00887897" w:rsidRPr="00DE5071" w:rsidRDefault="00887897" w:rsidP="00015C24">
      <w:pPr>
        <w:pStyle w:val="enumlev1"/>
        <w:rPr>
          <w:rFonts w:eastAsia="MS Mincho"/>
        </w:rPr>
      </w:pPr>
      <w:r w:rsidRPr="00DE5071">
        <w:rPr>
          <w:rFonts w:eastAsia="MS Mincho"/>
        </w:rPr>
        <w:t>‒</w:t>
      </w:r>
      <w:r w:rsidRPr="00DE5071">
        <w:rPr>
          <w:rFonts w:eastAsia="MS Mincho"/>
        </w:rPr>
        <w:tab/>
        <w:t>Le modèle d</w:t>
      </w:r>
      <w:r w:rsidR="00DD5ABC" w:rsidRPr="00DE5071">
        <w:rPr>
          <w:rFonts w:eastAsia="MS Mincho"/>
        </w:rPr>
        <w:t>'</w:t>
      </w:r>
      <w:r w:rsidRPr="00DE5071">
        <w:rPr>
          <w:rFonts w:eastAsia="MS Mincho"/>
        </w:rPr>
        <w:t>affaiblissement dû à des groupes d</w:t>
      </w:r>
      <w:r w:rsidR="00DD5ABC" w:rsidRPr="00DE5071">
        <w:rPr>
          <w:rFonts w:eastAsia="MS Mincho"/>
        </w:rPr>
        <w:t>'</w:t>
      </w:r>
      <w:r w:rsidRPr="00DE5071">
        <w:rPr>
          <w:rFonts w:eastAsia="MS Mincho"/>
        </w:rPr>
        <w:t>obstacles indiqué dans le Document</w:t>
      </w:r>
      <w:r w:rsidR="003E0489" w:rsidRPr="00DE5071">
        <w:rPr>
          <w:rFonts w:eastAsia="MS Mincho"/>
        </w:rPr>
        <w:t> </w:t>
      </w:r>
      <w:hyperlink r:id="rId48" w:history="1">
        <w:r w:rsidRPr="00DE5071">
          <w:rPr>
            <w:rFonts w:eastAsia="MS Mincho"/>
            <w:color w:val="0000FF" w:themeColor="hyperlink"/>
            <w:u w:val="single"/>
          </w:rPr>
          <w:t>3K/1</w:t>
        </w:r>
        <w:r w:rsidRPr="00DE5071">
          <w:rPr>
            <w:rFonts w:eastAsia="MS Mincho"/>
            <w:color w:val="0000FF" w:themeColor="hyperlink"/>
            <w:u w:val="single"/>
          </w:rPr>
          <w:t>7</w:t>
        </w:r>
        <w:r w:rsidRPr="00DE5071">
          <w:rPr>
            <w:rFonts w:eastAsia="MS Mincho"/>
            <w:color w:val="0000FF" w:themeColor="hyperlink"/>
            <w:u w:val="single"/>
          </w:rPr>
          <w:t>8</w:t>
        </w:r>
      </w:hyperlink>
      <w:r w:rsidRPr="00DE5071">
        <w:rPr>
          <w:rFonts w:eastAsia="MS Mincho"/>
        </w:rPr>
        <w:t xml:space="preserve"> a été </w:t>
      </w:r>
      <w:r w:rsidR="0022070B" w:rsidRPr="00DE5071">
        <w:rPr>
          <w:rFonts w:eastAsia="MS Mincho"/>
        </w:rPr>
        <w:t>utilisé</w:t>
      </w:r>
      <w:r w:rsidRPr="00DE5071">
        <w:rPr>
          <w:rFonts w:eastAsia="MS Mincho"/>
        </w:rPr>
        <w:t>.</w:t>
      </w:r>
    </w:p>
    <w:p w14:paraId="018BFBE6" w14:textId="4DC641C5" w:rsidR="00887897" w:rsidRPr="00DE5071" w:rsidRDefault="0022070B" w:rsidP="00015C24">
      <w:pPr>
        <w:pStyle w:val="Headingb"/>
        <w:rPr>
          <w:rFonts w:eastAsia="MS Mincho"/>
          <w:lang w:eastAsia="ja-JP"/>
        </w:rPr>
      </w:pPr>
      <w:r w:rsidRPr="00DE5071">
        <w:rPr>
          <w:rFonts w:eastAsia="MS Mincho"/>
          <w:lang w:eastAsia="ja-JP"/>
        </w:rPr>
        <w:t>Caractéristiques du SFS</w:t>
      </w:r>
    </w:p>
    <w:p w14:paraId="724B4D5D" w14:textId="1EF7DB4C" w:rsidR="00887897" w:rsidRPr="00DE5071" w:rsidRDefault="00887897" w:rsidP="00015C24">
      <w:pPr>
        <w:pStyle w:val="enumlev1"/>
        <w:rPr>
          <w:rFonts w:eastAsia="MS Mincho"/>
        </w:rPr>
      </w:pPr>
      <w:r w:rsidRPr="00DE5071">
        <w:rPr>
          <w:rFonts w:eastAsia="MS Mincho"/>
        </w:rPr>
        <w:t>‒</w:t>
      </w:r>
      <w:r w:rsidRPr="00DE5071">
        <w:rPr>
          <w:rFonts w:eastAsia="MS Mincho"/>
        </w:rPr>
        <w:tab/>
      </w:r>
      <w:r w:rsidR="0022070B" w:rsidRPr="00DE5071">
        <w:rPr>
          <w:rFonts w:eastAsia="MS Mincho"/>
        </w:rPr>
        <w:t>Faisceau mondial de la porteuse #1, en prenant pour hypothèse un facteur de correction du gain intégré total (TIG) pour l</w:t>
      </w:r>
      <w:r w:rsidR="00DD5ABC" w:rsidRPr="00DE5071">
        <w:rPr>
          <w:rFonts w:eastAsia="MS Mincho"/>
        </w:rPr>
        <w:t>'</w:t>
      </w:r>
      <w:r w:rsidR="0022070B" w:rsidRPr="00DE5071">
        <w:rPr>
          <w:rFonts w:eastAsia="MS Mincho"/>
        </w:rPr>
        <w:t>antenne du récepteur de la station spatiale du SFS de</w:t>
      </w:r>
      <w:r w:rsidR="003E0489" w:rsidRPr="00DE5071">
        <w:rPr>
          <w:rFonts w:eastAsia="MS Mincho"/>
        </w:rPr>
        <w:t> </w:t>
      </w:r>
      <w:r w:rsidR="003E0489" w:rsidRPr="00DE5071">
        <w:rPr>
          <w:rFonts w:eastAsia="MS Mincho"/>
        </w:rPr>
        <w:t>−</w:t>
      </w:r>
      <w:r w:rsidR="0022070B" w:rsidRPr="00DE5071">
        <w:rPr>
          <w:rFonts w:eastAsia="MS Mincho"/>
        </w:rPr>
        <w:t>2</w:t>
      </w:r>
      <w:r w:rsidR="00015C24" w:rsidRPr="00DE5071">
        <w:rPr>
          <w:rFonts w:eastAsia="MS Mincho"/>
        </w:rPr>
        <w:t>,</w:t>
      </w:r>
      <w:r w:rsidR="0022070B" w:rsidRPr="00DE5071">
        <w:rPr>
          <w:rFonts w:eastAsia="MS Mincho"/>
        </w:rPr>
        <w:t xml:space="preserve">7 dB. Les propriétés du SFS sont celles indiquées dans le Document </w:t>
      </w:r>
      <w:hyperlink r:id="rId49" w:history="1">
        <w:r w:rsidRPr="00DE5071">
          <w:rPr>
            <w:rFonts w:eastAsia="MS Mincho"/>
            <w:color w:val="0000FF" w:themeColor="hyperlink"/>
            <w:u w:val="single"/>
          </w:rPr>
          <w:t>5D/7</w:t>
        </w:r>
        <w:r w:rsidRPr="00DE5071">
          <w:rPr>
            <w:rFonts w:eastAsia="MS Mincho"/>
            <w:color w:val="0000FF" w:themeColor="hyperlink"/>
            <w:u w:val="single"/>
          </w:rPr>
          <w:t>3</w:t>
        </w:r>
        <w:r w:rsidRPr="00DE5071">
          <w:rPr>
            <w:rFonts w:eastAsia="MS Mincho"/>
            <w:color w:val="0000FF" w:themeColor="hyperlink"/>
            <w:u w:val="single"/>
          </w:rPr>
          <w:t>4</w:t>
        </w:r>
      </w:hyperlink>
      <w:r w:rsidRPr="00DE5071">
        <w:rPr>
          <w:rFonts w:eastAsia="MS Mincho"/>
        </w:rPr>
        <w:t>.</w:t>
      </w:r>
    </w:p>
    <w:p w14:paraId="4DE3EC6F" w14:textId="5A74AF30" w:rsidR="00887897" w:rsidRPr="00DE5071" w:rsidRDefault="00887897" w:rsidP="00015C24">
      <w:pPr>
        <w:pStyle w:val="enumlev1"/>
        <w:rPr>
          <w:rFonts w:eastAsia="MS Mincho"/>
        </w:rPr>
      </w:pPr>
      <w:r w:rsidRPr="00DE5071">
        <w:rPr>
          <w:rFonts w:eastAsia="MS Mincho"/>
        </w:rPr>
        <w:t>‒</w:t>
      </w:r>
      <w:r w:rsidRPr="00DE5071">
        <w:rPr>
          <w:rFonts w:eastAsia="MS Mincho"/>
        </w:rPr>
        <w:tab/>
      </w:r>
      <w:r w:rsidR="0022070B" w:rsidRPr="00DE5071">
        <w:rPr>
          <w:rFonts w:eastAsia="MS Mincho"/>
        </w:rPr>
        <w:t>Position orbitale</w:t>
      </w:r>
      <w:r w:rsidRPr="00DE5071">
        <w:rPr>
          <w:rFonts w:eastAsia="MS Mincho"/>
        </w:rPr>
        <w:t xml:space="preserve">: </w:t>
      </w:r>
      <w:r w:rsidR="0022070B" w:rsidRPr="00DE5071">
        <w:rPr>
          <w:rFonts w:eastAsia="MS Mincho"/>
        </w:rPr>
        <w:t>Nous considérons l</w:t>
      </w:r>
      <w:r w:rsidR="00DD5ABC" w:rsidRPr="00DE5071">
        <w:rPr>
          <w:rFonts w:eastAsia="MS Mincho"/>
        </w:rPr>
        <w:t>'</w:t>
      </w:r>
      <w:r w:rsidR="0022070B" w:rsidRPr="00DE5071">
        <w:rPr>
          <w:rFonts w:eastAsia="MS Mincho"/>
        </w:rPr>
        <w:t>orbite géostationnaire du SFS de 128° E</w:t>
      </w:r>
      <w:r w:rsidRPr="00DE5071">
        <w:rPr>
          <w:rFonts w:eastAsia="MS Mincho"/>
        </w:rPr>
        <w:t>.</w:t>
      </w:r>
    </w:p>
    <w:p w14:paraId="2D2F7B04" w14:textId="78804EAA" w:rsidR="00056A3B" w:rsidRPr="00DE5071" w:rsidRDefault="0022070B" w:rsidP="00015C24">
      <w:pPr>
        <w:keepLines/>
      </w:pPr>
      <w:r w:rsidRPr="00DE5071">
        <w:rPr>
          <w:rFonts w:eastAsia="MS Mincho"/>
        </w:rPr>
        <w:lastRenderedPageBreak/>
        <w:t>Les résultats de l</w:t>
      </w:r>
      <w:r w:rsidR="00DD5ABC" w:rsidRPr="00DE5071">
        <w:rPr>
          <w:rFonts w:eastAsia="MS Mincho"/>
        </w:rPr>
        <w:t>'</w:t>
      </w:r>
      <w:r w:rsidRPr="00DE5071">
        <w:rPr>
          <w:rFonts w:eastAsia="MS Mincho"/>
        </w:rPr>
        <w:t>étude ont montré qu</w:t>
      </w:r>
      <w:r w:rsidR="00DD5ABC" w:rsidRPr="00DE5071">
        <w:rPr>
          <w:rFonts w:eastAsia="MS Mincho"/>
        </w:rPr>
        <w:t>'</w:t>
      </w:r>
      <w:r w:rsidRPr="00DE5071">
        <w:rPr>
          <w:rFonts w:eastAsia="MS Mincho"/>
        </w:rPr>
        <w:t>il n</w:t>
      </w:r>
      <w:r w:rsidR="00DD5ABC" w:rsidRPr="00DE5071">
        <w:rPr>
          <w:rFonts w:eastAsia="MS Mincho"/>
        </w:rPr>
        <w:t>'</w:t>
      </w:r>
      <w:r w:rsidRPr="00DE5071">
        <w:rPr>
          <w:rFonts w:eastAsia="MS Mincho"/>
        </w:rPr>
        <w:t xml:space="preserve">y avait pas de dépassement du critère de protection à long terme du SFS, </w:t>
      </w:r>
      <w:r w:rsidR="007F1925" w:rsidRPr="00DE5071">
        <w:rPr>
          <w:rFonts w:eastAsia="MS Mincho"/>
        </w:rPr>
        <w:t>avec une</w:t>
      </w:r>
      <w:r w:rsidRPr="00DE5071">
        <w:rPr>
          <w:rFonts w:eastAsia="MS Mincho"/>
        </w:rPr>
        <w:t xml:space="preserve"> marge de brouillage de 11,44 dB </w:t>
      </w:r>
      <w:r w:rsidR="007F1925" w:rsidRPr="00DE5071">
        <w:rPr>
          <w:rFonts w:eastAsia="MS Mincho"/>
        </w:rPr>
        <w:t xml:space="preserve">en-dessous de </w:t>
      </w:r>
      <w:r w:rsidRPr="00DE5071">
        <w:rPr>
          <w:rFonts w:eastAsia="MS Mincho"/>
        </w:rPr>
        <w:t>ce critère pour la porteuse 1 (faisceau mondial). Par conséquent, sur la base de la méthode décrite au § 2.1 de la présente pièce jointe et des résultats de l</w:t>
      </w:r>
      <w:r w:rsidR="00DD5ABC" w:rsidRPr="00DE5071">
        <w:rPr>
          <w:rFonts w:eastAsia="MS Mincho"/>
        </w:rPr>
        <w:t>'</w:t>
      </w:r>
      <w:r w:rsidRPr="00DE5071">
        <w:rPr>
          <w:rFonts w:eastAsia="MS Mincho"/>
        </w:rPr>
        <w:t>étude pour le cas d</w:t>
      </w:r>
      <w:r w:rsidR="00DD5ABC" w:rsidRPr="00DE5071">
        <w:rPr>
          <w:rFonts w:eastAsia="MS Mincho"/>
        </w:rPr>
        <w:t>'</w:t>
      </w:r>
      <w:r w:rsidRPr="00DE5071">
        <w:rPr>
          <w:rFonts w:eastAsia="MS Mincho"/>
        </w:rPr>
        <w:t xml:space="preserve">un faisceau </w:t>
      </w:r>
      <w:r w:rsidR="007F1925" w:rsidRPr="00DE5071">
        <w:rPr>
          <w:rFonts w:eastAsia="MS Mincho"/>
        </w:rPr>
        <w:t>mondial</w:t>
      </w:r>
      <w:r w:rsidRPr="00DE5071">
        <w:rPr>
          <w:rFonts w:eastAsia="MS Mincho"/>
        </w:rPr>
        <w:t xml:space="preserve">, les limites de p.i.r.e. prévues proposées en fonction des fenêtres </w:t>
      </w:r>
      <w:r w:rsidR="007F1925" w:rsidRPr="00DE5071">
        <w:rPr>
          <w:rFonts w:eastAsia="MS Mincho"/>
        </w:rPr>
        <w:t>d</w:t>
      </w:r>
      <w:r w:rsidR="00DD5ABC" w:rsidRPr="00DE5071">
        <w:rPr>
          <w:rFonts w:eastAsia="MS Mincho"/>
        </w:rPr>
        <w:t>'</w:t>
      </w:r>
      <w:r w:rsidR="007F1925" w:rsidRPr="00DE5071">
        <w:rPr>
          <w:rFonts w:eastAsia="MS Mincho"/>
        </w:rPr>
        <w:t xml:space="preserve">angles verticaux </w:t>
      </w:r>
      <w:r w:rsidR="007F1925" w:rsidRPr="00DE5071">
        <w:rPr>
          <w:rStyle w:val="ui-provider"/>
        </w:rPr>
        <w:t>au niveau ou au-dessus de l</w:t>
      </w:r>
      <w:r w:rsidR="00DD5ABC" w:rsidRPr="00DE5071">
        <w:rPr>
          <w:rStyle w:val="ui-provider"/>
        </w:rPr>
        <w:t>'</w:t>
      </w:r>
      <w:r w:rsidR="007F1925" w:rsidRPr="00DE5071">
        <w:rPr>
          <w:rStyle w:val="ui-provider"/>
        </w:rPr>
        <w:t>horizon</w:t>
      </w:r>
      <w:r w:rsidRPr="00DE5071">
        <w:rPr>
          <w:rFonts w:eastAsia="MS Mincho"/>
        </w:rPr>
        <w:t xml:space="preserve"> sont </w:t>
      </w:r>
      <w:r w:rsidR="007F1925" w:rsidRPr="00DE5071">
        <w:rPr>
          <w:rFonts w:eastAsia="MS Mincho"/>
        </w:rPr>
        <w:t>présentées</w:t>
      </w:r>
      <w:r w:rsidRPr="00DE5071">
        <w:rPr>
          <w:rFonts w:eastAsia="MS Mincho"/>
        </w:rPr>
        <w:t xml:space="preserve"> dans le Tableau 1</w:t>
      </w:r>
      <w:r w:rsidR="00887897" w:rsidRPr="00DE5071">
        <w:rPr>
          <w:rFonts w:eastAsia="MS Mincho"/>
        </w:rPr>
        <w:t xml:space="preserve">. </w:t>
      </w:r>
    </w:p>
    <w:p w14:paraId="57E298B4" w14:textId="1F5EBDF0" w:rsidR="009D64DA" w:rsidRPr="00DE5071" w:rsidRDefault="009D64DA" w:rsidP="00015C24">
      <w:pPr>
        <w:pStyle w:val="TableNo"/>
        <w:rPr>
          <w:rFonts w:eastAsia="MS Mincho"/>
        </w:rPr>
      </w:pPr>
      <w:r w:rsidRPr="00DE5071">
        <w:rPr>
          <w:rFonts w:eastAsia="MS Mincho"/>
          <w:lang w:eastAsia="zh-CN"/>
        </w:rPr>
        <w:t>TableAU 1</w:t>
      </w:r>
    </w:p>
    <w:p w14:paraId="4C29C05C" w14:textId="372FF138" w:rsidR="00056A3B" w:rsidRPr="00DE5071" w:rsidRDefault="00A536D4" w:rsidP="00015C24">
      <w:pPr>
        <w:pStyle w:val="Tabletitle"/>
        <w:rPr>
          <w:rFonts w:eastAsia="MS Mincho"/>
          <w:lang w:eastAsia="zh-CN"/>
        </w:rPr>
      </w:pPr>
      <w:r w:rsidRPr="00DE5071">
        <w:rPr>
          <w:rFonts w:eastAsia="MS Mincho"/>
          <w:lang w:eastAsia="zh-CN"/>
        </w:rPr>
        <w:t>Limites proposées concernant la p.i.r.e. prévue d</w:t>
      </w:r>
      <w:r w:rsidR="00DD5ABC" w:rsidRPr="00DE5071">
        <w:rPr>
          <w:rFonts w:eastAsia="MS Mincho"/>
          <w:lang w:eastAsia="zh-CN"/>
        </w:rPr>
        <w:t>'</w:t>
      </w:r>
      <w:r w:rsidRPr="00DE5071">
        <w:rPr>
          <w:rFonts w:eastAsia="MS Mincho"/>
          <w:lang w:eastAsia="zh-CN"/>
        </w:rPr>
        <w:t xml:space="preserve">une station de base IMT </w:t>
      </w:r>
      <w:r w:rsidRPr="00DE5071">
        <w:rPr>
          <w:rFonts w:eastAsia="MS Mincho"/>
          <w:lang w:eastAsia="zh-CN"/>
        </w:rPr>
        <w:br/>
        <w:t>en fonction de l</w:t>
      </w:r>
      <w:r w:rsidR="00DD5ABC" w:rsidRPr="00DE5071">
        <w:rPr>
          <w:rFonts w:eastAsia="MS Mincho"/>
          <w:lang w:eastAsia="zh-CN"/>
        </w:rPr>
        <w:t>'</w:t>
      </w:r>
      <w:r w:rsidRPr="00DE5071">
        <w:rPr>
          <w:rFonts w:eastAsia="MS Mincho"/>
          <w:lang w:eastAsia="zh-CN"/>
        </w:rPr>
        <w:t xml:space="preserve">angle vertical </w:t>
      </w:r>
      <w:r w:rsidRPr="00DE5071">
        <w:rPr>
          <w:rFonts w:eastAsia="MS Mincho"/>
        </w:rPr>
        <w:t>θ</w:t>
      </w:r>
      <w:r w:rsidRPr="00DE5071">
        <w:rPr>
          <w:rFonts w:eastAsia="MS Mincho"/>
          <w:lang w:eastAsia="zh-CN"/>
        </w:rPr>
        <w:t xml:space="preserve"> au-dessus de l</w:t>
      </w:r>
      <w:r w:rsidR="00DD5ABC" w:rsidRPr="00DE5071">
        <w:rPr>
          <w:rFonts w:eastAsia="MS Mincho"/>
          <w:lang w:eastAsia="zh-CN"/>
        </w:rPr>
        <w:t>'</w:t>
      </w:r>
      <w:r w:rsidRPr="00DE5071">
        <w:rPr>
          <w:rFonts w:eastAsia="MS Mincho"/>
          <w:lang w:eastAsia="zh-CN"/>
        </w:rPr>
        <w:t xml:space="preserve">horizon </w:t>
      </w:r>
    </w:p>
    <w:tbl>
      <w:tblPr>
        <w:tblStyle w:val="TableGrid"/>
        <w:tblW w:w="0" w:type="auto"/>
        <w:jc w:val="center"/>
        <w:tblLayout w:type="fixed"/>
        <w:tblLook w:val="04A0" w:firstRow="1" w:lastRow="0" w:firstColumn="1" w:lastColumn="0" w:noHBand="0" w:noVBand="1"/>
      </w:tblPr>
      <w:tblGrid>
        <w:gridCol w:w="4814"/>
        <w:gridCol w:w="4815"/>
      </w:tblGrid>
      <w:tr w:rsidR="00056A3B" w:rsidRPr="00DE5071" w14:paraId="3D60FEF3" w14:textId="77777777" w:rsidTr="00981F23">
        <w:trPr>
          <w:jc w:val="center"/>
        </w:trPr>
        <w:tc>
          <w:tcPr>
            <w:tcW w:w="4814" w:type="dxa"/>
            <w:tcBorders>
              <w:top w:val="single" w:sz="4" w:space="0" w:color="auto"/>
              <w:left w:val="single" w:sz="4" w:space="0" w:color="auto"/>
              <w:bottom w:val="single" w:sz="4" w:space="0" w:color="auto"/>
              <w:right w:val="single" w:sz="4" w:space="0" w:color="auto"/>
            </w:tcBorders>
            <w:vAlign w:val="center"/>
            <w:hideMark/>
          </w:tcPr>
          <w:p w14:paraId="5E5CCC8A" w14:textId="7A44BA72" w:rsidR="00056A3B" w:rsidRPr="00DE5071" w:rsidRDefault="009D64DA" w:rsidP="00015C24">
            <w:pPr>
              <w:pStyle w:val="Tablehead"/>
            </w:pPr>
            <w:r w:rsidRPr="00DE5071">
              <w:t>Fenêtre d</w:t>
            </w:r>
            <w:r w:rsidR="00DD5ABC" w:rsidRPr="00DE5071">
              <w:t>'</w:t>
            </w:r>
            <w:r w:rsidRPr="00DE5071">
              <w:t>angles verticaux</w:t>
            </w:r>
            <w:r w:rsidRPr="00DE5071">
              <w:br/>
            </w:r>
            <w:r w:rsidR="005D1F67" w:rsidRPr="00DE5071">
              <w:t>θ</w:t>
            </w:r>
            <w:r w:rsidR="005D1F67" w:rsidRPr="00DE5071">
              <w:rPr>
                <w:i/>
                <w:iCs/>
              </w:rPr>
              <w:t xml:space="preserve"> </w:t>
            </w:r>
            <w:r w:rsidR="005D1F67" w:rsidRPr="00DE5071">
              <w:rPr>
                <w:vertAlign w:val="subscript"/>
              </w:rPr>
              <w:t>low</w:t>
            </w:r>
            <w:r w:rsidR="005D1F67" w:rsidRPr="00DE5071">
              <w:rPr>
                <w:i/>
                <w:iCs/>
                <w:vertAlign w:val="subscript"/>
              </w:rPr>
              <w:t xml:space="preserve"> </w:t>
            </w:r>
            <w:r w:rsidR="005D1F67" w:rsidRPr="00DE5071">
              <w:rPr>
                <w:i/>
                <w:iCs/>
              </w:rPr>
              <w:t xml:space="preserve">≤ </w:t>
            </w:r>
            <w:r w:rsidR="005D1F67" w:rsidRPr="00DE5071">
              <w:t>θ</w:t>
            </w:r>
            <w:r w:rsidR="005D1F67" w:rsidRPr="00DE5071">
              <w:rPr>
                <w:i/>
                <w:iCs/>
              </w:rPr>
              <w:t xml:space="preserve"> &lt; </w:t>
            </w:r>
            <w:r w:rsidR="005D1F67" w:rsidRPr="00DE5071">
              <w:t>θ</w:t>
            </w:r>
            <w:r w:rsidR="005D1F67" w:rsidRPr="00DE5071">
              <w:rPr>
                <w:i/>
                <w:iCs/>
              </w:rPr>
              <w:t xml:space="preserve"> </w:t>
            </w:r>
            <w:r w:rsidR="005D1F67" w:rsidRPr="00DE5071">
              <w:rPr>
                <w:vertAlign w:val="subscript"/>
              </w:rPr>
              <w:t>high</w:t>
            </w:r>
            <w:r w:rsidRPr="00DE5071">
              <w:br/>
              <w:t>(angle vertical θ</w:t>
            </w:r>
            <w:r w:rsidRPr="00DE5071">
              <w:rPr>
                <w:iCs/>
              </w:rPr>
              <w:t xml:space="preserve"> </w:t>
            </w:r>
            <w:r w:rsidR="00945CB8" w:rsidRPr="00DE5071">
              <w:rPr>
                <w:rStyle w:val="ui-provider"/>
              </w:rPr>
              <w:t>au niveau ou au-dessus de l</w:t>
            </w:r>
            <w:r w:rsidR="00DD5ABC" w:rsidRPr="00DE5071">
              <w:rPr>
                <w:rStyle w:val="ui-provider"/>
              </w:rPr>
              <w:t>'</w:t>
            </w:r>
            <w:r w:rsidR="00945CB8" w:rsidRPr="00DE5071">
              <w:rPr>
                <w:rStyle w:val="ui-provider"/>
              </w:rPr>
              <w:t>horizon</w:t>
            </w:r>
            <w:r w:rsidRPr="00DE5071">
              <w:t>)</w:t>
            </w:r>
          </w:p>
        </w:tc>
        <w:tc>
          <w:tcPr>
            <w:tcW w:w="4815" w:type="dxa"/>
            <w:tcBorders>
              <w:top w:val="single" w:sz="4" w:space="0" w:color="auto"/>
              <w:left w:val="single" w:sz="4" w:space="0" w:color="auto"/>
              <w:bottom w:val="single" w:sz="4" w:space="0" w:color="auto"/>
              <w:right w:val="single" w:sz="4" w:space="0" w:color="auto"/>
            </w:tcBorders>
            <w:vAlign w:val="center"/>
            <w:hideMark/>
          </w:tcPr>
          <w:p w14:paraId="291FA09A" w14:textId="5C7E192E" w:rsidR="00056A3B" w:rsidRPr="00DE5071" w:rsidRDefault="009D64DA" w:rsidP="00015C24">
            <w:pPr>
              <w:pStyle w:val="Tablehead"/>
            </w:pPr>
            <w:r w:rsidRPr="00DE5071">
              <w:t>P.i.r.e. prévue (dBm/MHz)</w:t>
            </w:r>
          </w:p>
        </w:tc>
      </w:tr>
      <w:tr w:rsidR="00056A3B" w:rsidRPr="00DE5071" w14:paraId="177C8062" w14:textId="77777777" w:rsidTr="00981F23">
        <w:trPr>
          <w:jc w:val="center"/>
        </w:trPr>
        <w:tc>
          <w:tcPr>
            <w:tcW w:w="4814" w:type="dxa"/>
            <w:tcBorders>
              <w:top w:val="single" w:sz="4" w:space="0" w:color="auto"/>
              <w:left w:val="single" w:sz="4" w:space="0" w:color="auto"/>
              <w:bottom w:val="single" w:sz="4" w:space="0" w:color="auto"/>
              <w:right w:val="single" w:sz="4" w:space="0" w:color="auto"/>
            </w:tcBorders>
            <w:hideMark/>
          </w:tcPr>
          <w:p w14:paraId="4D21834C" w14:textId="77777777" w:rsidR="00056A3B" w:rsidRPr="00DE5071" w:rsidRDefault="00056A3B" w:rsidP="00015C24">
            <w:pPr>
              <w:pStyle w:val="Tabletext"/>
              <w:jc w:val="center"/>
            </w:pPr>
            <w:r w:rsidRPr="00DE5071">
              <w:t>0</w:t>
            </w:r>
            <w:r w:rsidRPr="00DE5071">
              <w:sym w:font="Symbol" w:char="F0B0"/>
            </w:r>
            <w:r w:rsidRPr="00DE5071">
              <w:t xml:space="preserve"> ≤ θ &lt; 5</w:t>
            </w:r>
            <w:r w:rsidRPr="00DE5071">
              <w:sym w:font="Symbol" w:char="F0B0"/>
            </w:r>
          </w:p>
        </w:tc>
        <w:tc>
          <w:tcPr>
            <w:tcW w:w="4815" w:type="dxa"/>
            <w:tcBorders>
              <w:top w:val="single" w:sz="4" w:space="0" w:color="auto"/>
              <w:left w:val="single" w:sz="4" w:space="0" w:color="auto"/>
              <w:bottom w:val="single" w:sz="4" w:space="0" w:color="auto"/>
              <w:right w:val="single" w:sz="4" w:space="0" w:color="auto"/>
            </w:tcBorders>
            <w:hideMark/>
          </w:tcPr>
          <w:p w14:paraId="19B6DE57" w14:textId="77777777" w:rsidR="00056A3B" w:rsidRPr="00DE5071" w:rsidRDefault="00056A3B" w:rsidP="00015C24">
            <w:pPr>
              <w:pStyle w:val="Tabletext"/>
              <w:jc w:val="center"/>
            </w:pPr>
            <w:r w:rsidRPr="00DE5071">
              <w:t>32</w:t>
            </w:r>
          </w:p>
        </w:tc>
      </w:tr>
      <w:tr w:rsidR="00056A3B" w:rsidRPr="00DE5071" w14:paraId="28E1124B" w14:textId="77777777" w:rsidTr="00981F23">
        <w:trPr>
          <w:jc w:val="center"/>
        </w:trPr>
        <w:tc>
          <w:tcPr>
            <w:tcW w:w="4814" w:type="dxa"/>
            <w:tcBorders>
              <w:top w:val="single" w:sz="4" w:space="0" w:color="auto"/>
              <w:left w:val="single" w:sz="4" w:space="0" w:color="auto"/>
              <w:bottom w:val="single" w:sz="4" w:space="0" w:color="auto"/>
              <w:right w:val="single" w:sz="4" w:space="0" w:color="auto"/>
            </w:tcBorders>
            <w:hideMark/>
          </w:tcPr>
          <w:p w14:paraId="1E55DBBD" w14:textId="77777777" w:rsidR="00056A3B" w:rsidRPr="00DE5071" w:rsidRDefault="00056A3B" w:rsidP="00015C24">
            <w:pPr>
              <w:pStyle w:val="Tabletext"/>
              <w:jc w:val="center"/>
            </w:pPr>
            <w:r w:rsidRPr="00DE5071">
              <w:t>5</w:t>
            </w:r>
            <w:r w:rsidRPr="00DE5071">
              <w:sym w:font="Symbol" w:char="F0B0"/>
            </w:r>
            <w:r w:rsidRPr="00DE5071">
              <w:t xml:space="preserve"> ≤ θ &lt; 10</w:t>
            </w:r>
            <w:r w:rsidRPr="00DE5071">
              <w:sym w:font="Symbol" w:char="F0B0"/>
            </w:r>
          </w:p>
        </w:tc>
        <w:tc>
          <w:tcPr>
            <w:tcW w:w="4815" w:type="dxa"/>
            <w:tcBorders>
              <w:top w:val="single" w:sz="4" w:space="0" w:color="auto"/>
              <w:left w:val="single" w:sz="4" w:space="0" w:color="auto"/>
              <w:bottom w:val="single" w:sz="4" w:space="0" w:color="auto"/>
              <w:right w:val="single" w:sz="4" w:space="0" w:color="auto"/>
            </w:tcBorders>
            <w:hideMark/>
          </w:tcPr>
          <w:p w14:paraId="5EDB949C" w14:textId="77777777" w:rsidR="00056A3B" w:rsidRPr="00DE5071" w:rsidRDefault="00056A3B" w:rsidP="00015C24">
            <w:pPr>
              <w:pStyle w:val="Tabletext"/>
              <w:jc w:val="center"/>
            </w:pPr>
            <w:r w:rsidRPr="00DE5071">
              <w:t>27</w:t>
            </w:r>
          </w:p>
        </w:tc>
      </w:tr>
      <w:tr w:rsidR="00056A3B" w:rsidRPr="00DE5071" w14:paraId="3A1441B1" w14:textId="77777777" w:rsidTr="00981F23">
        <w:trPr>
          <w:jc w:val="center"/>
        </w:trPr>
        <w:tc>
          <w:tcPr>
            <w:tcW w:w="4814" w:type="dxa"/>
            <w:tcBorders>
              <w:top w:val="single" w:sz="4" w:space="0" w:color="auto"/>
              <w:left w:val="single" w:sz="4" w:space="0" w:color="auto"/>
              <w:bottom w:val="single" w:sz="4" w:space="0" w:color="auto"/>
              <w:right w:val="single" w:sz="4" w:space="0" w:color="auto"/>
            </w:tcBorders>
            <w:hideMark/>
          </w:tcPr>
          <w:p w14:paraId="5D87971E" w14:textId="77777777" w:rsidR="00056A3B" w:rsidRPr="00DE5071" w:rsidRDefault="00056A3B" w:rsidP="00015C24">
            <w:pPr>
              <w:pStyle w:val="Tabletext"/>
              <w:jc w:val="center"/>
            </w:pPr>
            <w:r w:rsidRPr="00DE5071">
              <w:t>10</w:t>
            </w:r>
            <w:r w:rsidRPr="00DE5071">
              <w:sym w:font="Symbol" w:char="F0B0"/>
            </w:r>
            <w:r w:rsidRPr="00DE5071">
              <w:t xml:space="preserve"> ≤ θ &lt; 15</w:t>
            </w:r>
            <w:r w:rsidRPr="00DE5071">
              <w:sym w:font="Symbol" w:char="F0B0"/>
            </w:r>
          </w:p>
        </w:tc>
        <w:tc>
          <w:tcPr>
            <w:tcW w:w="4815" w:type="dxa"/>
            <w:tcBorders>
              <w:top w:val="single" w:sz="4" w:space="0" w:color="auto"/>
              <w:left w:val="single" w:sz="4" w:space="0" w:color="auto"/>
              <w:bottom w:val="single" w:sz="4" w:space="0" w:color="auto"/>
              <w:right w:val="single" w:sz="4" w:space="0" w:color="auto"/>
            </w:tcBorders>
            <w:hideMark/>
          </w:tcPr>
          <w:p w14:paraId="35BD4BDE" w14:textId="77777777" w:rsidR="00056A3B" w:rsidRPr="00DE5071" w:rsidRDefault="00056A3B" w:rsidP="00015C24">
            <w:pPr>
              <w:pStyle w:val="Tabletext"/>
              <w:jc w:val="center"/>
            </w:pPr>
            <w:r w:rsidRPr="00DE5071">
              <w:t>23</w:t>
            </w:r>
          </w:p>
        </w:tc>
      </w:tr>
      <w:tr w:rsidR="00056A3B" w:rsidRPr="00DE5071" w14:paraId="040B7BD2" w14:textId="77777777" w:rsidTr="00981F23">
        <w:trPr>
          <w:jc w:val="center"/>
        </w:trPr>
        <w:tc>
          <w:tcPr>
            <w:tcW w:w="4814" w:type="dxa"/>
            <w:tcBorders>
              <w:top w:val="single" w:sz="4" w:space="0" w:color="auto"/>
              <w:left w:val="single" w:sz="4" w:space="0" w:color="auto"/>
              <w:bottom w:val="single" w:sz="4" w:space="0" w:color="auto"/>
              <w:right w:val="single" w:sz="4" w:space="0" w:color="auto"/>
            </w:tcBorders>
          </w:tcPr>
          <w:p w14:paraId="3628E610" w14:textId="77777777" w:rsidR="00056A3B" w:rsidRPr="00DE5071" w:rsidRDefault="00056A3B" w:rsidP="00015C24">
            <w:pPr>
              <w:pStyle w:val="Tabletext"/>
              <w:jc w:val="center"/>
            </w:pPr>
            <w:r w:rsidRPr="00DE5071">
              <w:t>15</w:t>
            </w:r>
            <w:r w:rsidRPr="00DE5071">
              <w:sym w:font="Symbol" w:char="F0B0"/>
            </w:r>
            <w:r w:rsidRPr="00DE5071">
              <w:t xml:space="preserve"> ≤ θ &lt; 20</w:t>
            </w:r>
            <w:r w:rsidRPr="00DE5071">
              <w:sym w:font="Symbol" w:char="F0B0"/>
            </w:r>
          </w:p>
        </w:tc>
        <w:tc>
          <w:tcPr>
            <w:tcW w:w="4815" w:type="dxa"/>
            <w:tcBorders>
              <w:top w:val="single" w:sz="4" w:space="0" w:color="auto"/>
              <w:left w:val="single" w:sz="4" w:space="0" w:color="auto"/>
              <w:bottom w:val="single" w:sz="4" w:space="0" w:color="auto"/>
              <w:right w:val="single" w:sz="4" w:space="0" w:color="auto"/>
            </w:tcBorders>
          </w:tcPr>
          <w:p w14:paraId="5A0EC795" w14:textId="77777777" w:rsidR="00056A3B" w:rsidRPr="00DE5071" w:rsidRDefault="00056A3B" w:rsidP="00015C24">
            <w:pPr>
              <w:pStyle w:val="Tabletext"/>
              <w:jc w:val="center"/>
            </w:pPr>
            <w:r w:rsidRPr="00DE5071">
              <w:t>21</w:t>
            </w:r>
          </w:p>
        </w:tc>
      </w:tr>
      <w:tr w:rsidR="00056A3B" w:rsidRPr="00DE5071" w14:paraId="32A44026" w14:textId="77777777" w:rsidTr="00981F23">
        <w:trPr>
          <w:jc w:val="center"/>
        </w:trPr>
        <w:tc>
          <w:tcPr>
            <w:tcW w:w="4814" w:type="dxa"/>
            <w:tcBorders>
              <w:top w:val="single" w:sz="4" w:space="0" w:color="auto"/>
              <w:left w:val="single" w:sz="4" w:space="0" w:color="auto"/>
              <w:bottom w:val="single" w:sz="4" w:space="0" w:color="auto"/>
              <w:right w:val="single" w:sz="4" w:space="0" w:color="auto"/>
            </w:tcBorders>
            <w:hideMark/>
          </w:tcPr>
          <w:p w14:paraId="4799CEDA" w14:textId="77777777" w:rsidR="00056A3B" w:rsidRPr="00DE5071" w:rsidRDefault="00056A3B" w:rsidP="00015C24">
            <w:pPr>
              <w:pStyle w:val="Tabletext"/>
              <w:jc w:val="center"/>
            </w:pPr>
            <w:r w:rsidRPr="00DE5071">
              <w:t>20</w:t>
            </w:r>
            <w:r w:rsidRPr="00DE5071">
              <w:sym w:font="Symbol" w:char="F0B0"/>
            </w:r>
            <w:r w:rsidRPr="00DE5071">
              <w:t xml:space="preserve"> ≤ θ &lt; 30</w:t>
            </w:r>
            <w:r w:rsidRPr="00DE5071">
              <w:sym w:font="Symbol" w:char="F0B0"/>
            </w:r>
          </w:p>
        </w:tc>
        <w:tc>
          <w:tcPr>
            <w:tcW w:w="4815" w:type="dxa"/>
            <w:tcBorders>
              <w:top w:val="single" w:sz="4" w:space="0" w:color="auto"/>
              <w:left w:val="single" w:sz="4" w:space="0" w:color="auto"/>
              <w:bottom w:val="single" w:sz="4" w:space="0" w:color="auto"/>
              <w:right w:val="single" w:sz="4" w:space="0" w:color="auto"/>
            </w:tcBorders>
            <w:hideMark/>
          </w:tcPr>
          <w:p w14:paraId="72A1576F" w14:textId="77777777" w:rsidR="00056A3B" w:rsidRPr="00DE5071" w:rsidRDefault="00056A3B" w:rsidP="00015C24">
            <w:pPr>
              <w:pStyle w:val="Tabletext"/>
              <w:jc w:val="center"/>
            </w:pPr>
            <w:r w:rsidRPr="00DE5071">
              <w:t>19</w:t>
            </w:r>
          </w:p>
        </w:tc>
      </w:tr>
      <w:tr w:rsidR="00056A3B" w:rsidRPr="00DE5071" w14:paraId="7DB4B21D" w14:textId="77777777" w:rsidTr="00981F23">
        <w:trPr>
          <w:jc w:val="center"/>
        </w:trPr>
        <w:tc>
          <w:tcPr>
            <w:tcW w:w="4814" w:type="dxa"/>
            <w:tcBorders>
              <w:top w:val="single" w:sz="4" w:space="0" w:color="auto"/>
              <w:left w:val="single" w:sz="4" w:space="0" w:color="auto"/>
              <w:bottom w:val="single" w:sz="4" w:space="0" w:color="auto"/>
              <w:right w:val="single" w:sz="4" w:space="0" w:color="auto"/>
            </w:tcBorders>
            <w:hideMark/>
          </w:tcPr>
          <w:p w14:paraId="623DD156" w14:textId="77777777" w:rsidR="00056A3B" w:rsidRPr="00DE5071" w:rsidRDefault="00056A3B" w:rsidP="00015C24">
            <w:pPr>
              <w:pStyle w:val="Tabletext"/>
              <w:jc w:val="center"/>
            </w:pPr>
            <w:r w:rsidRPr="00DE5071">
              <w:t>30</w:t>
            </w:r>
            <w:r w:rsidRPr="00DE5071">
              <w:sym w:font="Symbol" w:char="F0B0"/>
            </w:r>
            <w:r w:rsidRPr="00DE5071">
              <w:t xml:space="preserve"> ≤ θ &lt; 60</w:t>
            </w:r>
            <w:r w:rsidRPr="00DE5071">
              <w:sym w:font="Symbol" w:char="F0B0"/>
            </w:r>
          </w:p>
        </w:tc>
        <w:tc>
          <w:tcPr>
            <w:tcW w:w="4815" w:type="dxa"/>
            <w:tcBorders>
              <w:top w:val="single" w:sz="4" w:space="0" w:color="auto"/>
              <w:left w:val="single" w:sz="4" w:space="0" w:color="auto"/>
              <w:bottom w:val="single" w:sz="4" w:space="0" w:color="auto"/>
              <w:right w:val="single" w:sz="4" w:space="0" w:color="auto"/>
            </w:tcBorders>
            <w:hideMark/>
          </w:tcPr>
          <w:p w14:paraId="7894C0C8" w14:textId="77777777" w:rsidR="00056A3B" w:rsidRPr="00DE5071" w:rsidRDefault="00056A3B" w:rsidP="00015C24">
            <w:pPr>
              <w:pStyle w:val="Tabletext"/>
              <w:jc w:val="center"/>
            </w:pPr>
            <w:r w:rsidRPr="00DE5071">
              <w:t>18</w:t>
            </w:r>
          </w:p>
        </w:tc>
      </w:tr>
      <w:tr w:rsidR="00056A3B" w:rsidRPr="00DE5071" w14:paraId="6DE9CF68" w14:textId="77777777" w:rsidTr="00981F23">
        <w:trPr>
          <w:jc w:val="center"/>
        </w:trPr>
        <w:tc>
          <w:tcPr>
            <w:tcW w:w="4814" w:type="dxa"/>
            <w:tcBorders>
              <w:top w:val="single" w:sz="4" w:space="0" w:color="auto"/>
              <w:left w:val="single" w:sz="4" w:space="0" w:color="auto"/>
              <w:bottom w:val="single" w:sz="4" w:space="0" w:color="auto"/>
              <w:right w:val="single" w:sz="4" w:space="0" w:color="auto"/>
            </w:tcBorders>
            <w:hideMark/>
          </w:tcPr>
          <w:p w14:paraId="1821ED50" w14:textId="77777777" w:rsidR="00056A3B" w:rsidRPr="00DE5071" w:rsidRDefault="00056A3B" w:rsidP="00015C24">
            <w:pPr>
              <w:pStyle w:val="Tabletext"/>
              <w:jc w:val="center"/>
            </w:pPr>
            <w:r w:rsidRPr="00DE5071">
              <w:t>60</w:t>
            </w:r>
            <w:r w:rsidRPr="00DE5071">
              <w:sym w:font="Symbol" w:char="F0B0"/>
            </w:r>
            <w:r w:rsidRPr="00DE5071">
              <w:t xml:space="preserve"> ≤ θ ≤ 90</w:t>
            </w:r>
            <w:r w:rsidRPr="00DE5071">
              <w:sym w:font="Symbol" w:char="F0B0"/>
            </w:r>
          </w:p>
        </w:tc>
        <w:tc>
          <w:tcPr>
            <w:tcW w:w="4815" w:type="dxa"/>
            <w:tcBorders>
              <w:top w:val="single" w:sz="4" w:space="0" w:color="auto"/>
              <w:left w:val="single" w:sz="4" w:space="0" w:color="auto"/>
              <w:bottom w:val="single" w:sz="4" w:space="0" w:color="auto"/>
              <w:right w:val="single" w:sz="4" w:space="0" w:color="auto"/>
            </w:tcBorders>
            <w:hideMark/>
          </w:tcPr>
          <w:p w14:paraId="6899C364" w14:textId="77777777" w:rsidR="00056A3B" w:rsidRPr="00DE5071" w:rsidRDefault="00056A3B" w:rsidP="00015C24">
            <w:pPr>
              <w:pStyle w:val="Tabletext"/>
              <w:jc w:val="center"/>
              <w:rPr>
                <w:lang w:eastAsia="ja-JP"/>
              </w:rPr>
            </w:pPr>
            <w:r w:rsidRPr="00DE5071">
              <w:t>18</w:t>
            </w:r>
          </w:p>
        </w:tc>
      </w:tr>
    </w:tbl>
    <w:p w14:paraId="13FDA668" w14:textId="77777777" w:rsidR="00056A3B" w:rsidRPr="00DE5071" w:rsidRDefault="00056A3B" w:rsidP="00015C24">
      <w:pPr>
        <w:pStyle w:val="Tablefin"/>
        <w:rPr>
          <w:lang w:val="fr-FR"/>
        </w:rPr>
      </w:pPr>
    </w:p>
    <w:p w14:paraId="436E6B5E" w14:textId="6E57DCEE" w:rsidR="00056A3B" w:rsidRPr="00DE5071" w:rsidRDefault="006A6BBF" w:rsidP="00015C24">
      <w:pPr>
        <w:rPr>
          <w:rFonts w:eastAsia="MS Mincho"/>
        </w:rPr>
      </w:pPr>
      <w:r w:rsidRPr="00DE5071">
        <w:rPr>
          <w:rFonts w:eastAsia="MS Mincho"/>
        </w:rPr>
        <w:t>É</w:t>
      </w:r>
      <w:r w:rsidR="0019377B" w:rsidRPr="00DE5071">
        <w:rPr>
          <w:rFonts w:eastAsia="MS Mincho"/>
        </w:rPr>
        <w:t>tant donné que l</w:t>
      </w:r>
      <w:r w:rsidR="00DD5ABC" w:rsidRPr="00DE5071">
        <w:rPr>
          <w:rFonts w:eastAsia="MS Mincho"/>
        </w:rPr>
        <w:t>'</w:t>
      </w:r>
      <w:r w:rsidRPr="00DE5071">
        <w:rPr>
          <w:rFonts w:eastAsia="MS Mincho"/>
          <w:i/>
        </w:rPr>
        <w:t>E</w:t>
      </w:r>
      <w:r w:rsidR="0019377B" w:rsidRPr="00DE5071">
        <w:rPr>
          <w:rFonts w:eastAsia="MS Mincho"/>
          <w:i/>
        </w:rPr>
        <w:t xml:space="preserve">xemple 3 </w:t>
      </w:r>
      <w:r w:rsidR="0019377B" w:rsidRPr="00DE5071">
        <w:rPr>
          <w:rFonts w:eastAsia="MS Mincho"/>
        </w:rPr>
        <w:t xml:space="preserve">du point 2.1 du </w:t>
      </w:r>
      <w:r w:rsidR="0019377B" w:rsidRPr="00DE5071">
        <w:rPr>
          <w:rFonts w:eastAsia="MS Mincho"/>
          <w:i/>
        </w:rPr>
        <w:t>décide</w:t>
      </w:r>
      <w:r w:rsidR="0019377B" w:rsidRPr="00DE5071">
        <w:rPr>
          <w:rFonts w:eastAsia="MS Mincho"/>
        </w:rPr>
        <w:t xml:space="preserve"> du projet de nouvelle </w:t>
      </w:r>
      <w:r w:rsidR="003E0489" w:rsidRPr="00DE5071">
        <w:rPr>
          <w:rFonts w:eastAsia="MS Mincho"/>
        </w:rPr>
        <w:t>r</w:t>
      </w:r>
      <w:r w:rsidR="0019377B" w:rsidRPr="00DE5071">
        <w:rPr>
          <w:rFonts w:eastAsia="MS Mincho"/>
        </w:rPr>
        <w:t xml:space="preserve">ésolution figurant dans le Rapport de la RPC (voir la Figure 2) concernant les limites de p.i.r.e. </w:t>
      </w:r>
      <w:r w:rsidR="009D64DA" w:rsidRPr="00DE5071">
        <w:rPr>
          <w:rFonts w:eastAsia="MS Mincho"/>
        </w:rPr>
        <w:t>prévue</w:t>
      </w:r>
      <w:r w:rsidR="0019377B" w:rsidRPr="00DE5071">
        <w:rPr>
          <w:rFonts w:eastAsia="MS Mincho"/>
        </w:rPr>
        <w:t xml:space="preserve"> </w:t>
      </w:r>
      <w:r w:rsidR="009D64DA" w:rsidRPr="00DE5071">
        <w:rPr>
          <w:rFonts w:eastAsia="MS Mincho"/>
        </w:rPr>
        <w:t>est intégré</w:t>
      </w:r>
      <w:r w:rsidR="0019377B" w:rsidRPr="00DE5071">
        <w:rPr>
          <w:rFonts w:eastAsia="MS Mincho"/>
        </w:rPr>
        <w:t xml:space="preserve"> dans d</w:t>
      </w:r>
      <w:r w:rsidR="00DD5ABC" w:rsidRPr="00DE5071">
        <w:rPr>
          <w:rFonts w:eastAsia="MS Mincho"/>
        </w:rPr>
        <w:t>'</w:t>
      </w:r>
      <w:r w:rsidR="0019377B" w:rsidRPr="00DE5071">
        <w:rPr>
          <w:rFonts w:eastAsia="MS Mincho"/>
        </w:rPr>
        <w:t xml:space="preserve">autres propositions, les </w:t>
      </w:r>
      <w:r w:rsidR="00C63C51" w:rsidRPr="00DE5071">
        <w:rPr>
          <w:rFonts w:eastAsia="MS Mincho"/>
        </w:rPr>
        <w:t>administrations cosignataires</w:t>
      </w:r>
      <w:r w:rsidR="0019377B" w:rsidRPr="00DE5071">
        <w:rPr>
          <w:rFonts w:eastAsia="MS Mincho"/>
        </w:rPr>
        <w:t xml:space="preserve"> ont également vérifié que les stations de base</w:t>
      </w:r>
      <w:r w:rsidR="003E0489" w:rsidRPr="00DE5071">
        <w:rPr>
          <w:rFonts w:eastAsia="MS Mincho"/>
        </w:rPr>
        <w:t> </w:t>
      </w:r>
      <w:r w:rsidR="0019377B" w:rsidRPr="00DE5071">
        <w:rPr>
          <w:rFonts w:eastAsia="MS Mincho"/>
        </w:rPr>
        <w:t>IMT avec l</w:t>
      </w:r>
      <w:r w:rsidR="00DD5ABC" w:rsidRPr="00DE5071">
        <w:rPr>
          <w:rFonts w:eastAsia="MS Mincho"/>
        </w:rPr>
        <w:t>'</w:t>
      </w:r>
      <w:r w:rsidR="0019377B" w:rsidRPr="00DE5071">
        <w:rPr>
          <w:rFonts w:eastAsia="MS Mincho"/>
          <w:i/>
        </w:rPr>
        <w:t xml:space="preserve">Exemple 3 </w:t>
      </w:r>
      <w:r w:rsidR="0019377B" w:rsidRPr="00DE5071">
        <w:rPr>
          <w:rFonts w:eastAsia="MS Mincho"/>
        </w:rPr>
        <w:t xml:space="preserve">des limites de p.i.r.e. </w:t>
      </w:r>
      <w:r w:rsidR="009D64DA" w:rsidRPr="00DE5071">
        <w:rPr>
          <w:rFonts w:eastAsia="MS Mincho"/>
        </w:rPr>
        <w:t>prévue</w:t>
      </w:r>
      <w:r w:rsidR="0019377B" w:rsidRPr="00DE5071">
        <w:rPr>
          <w:rFonts w:eastAsia="MS Mincho"/>
        </w:rPr>
        <w:t xml:space="preserve"> </w:t>
      </w:r>
      <w:r w:rsidR="009D64DA" w:rsidRPr="00DE5071">
        <w:rPr>
          <w:rFonts w:eastAsia="MS Mincho"/>
        </w:rPr>
        <w:t xml:space="preserve">satisfont </w:t>
      </w:r>
      <w:r w:rsidR="0019377B" w:rsidRPr="00DE5071">
        <w:rPr>
          <w:rFonts w:eastAsia="MS Mincho"/>
        </w:rPr>
        <w:t>toujours aux critères de protection des liaisons montantes du SFS dans l</w:t>
      </w:r>
      <w:r w:rsidR="00DD5ABC" w:rsidRPr="00DE5071">
        <w:rPr>
          <w:rFonts w:eastAsia="MS Mincho"/>
        </w:rPr>
        <w:t>'</w:t>
      </w:r>
      <w:r w:rsidR="0019377B" w:rsidRPr="00DE5071">
        <w:rPr>
          <w:rFonts w:eastAsia="MS Mincho"/>
        </w:rPr>
        <w:t>hypothèse de l</w:t>
      </w:r>
      <w:r w:rsidR="00DD5ABC" w:rsidRPr="00DE5071">
        <w:rPr>
          <w:rFonts w:eastAsia="MS Mincho"/>
        </w:rPr>
        <w:t>'</w:t>
      </w:r>
      <w:r w:rsidR="0019377B" w:rsidRPr="00DE5071">
        <w:rPr>
          <w:rFonts w:eastAsia="MS Mincho"/>
        </w:rPr>
        <w:t xml:space="preserve">étude. </w:t>
      </w:r>
    </w:p>
    <w:p w14:paraId="335F6E6E" w14:textId="76F1F886" w:rsidR="00056A3B" w:rsidRPr="00DE5071" w:rsidRDefault="0019377B" w:rsidP="00015C24">
      <w:pPr>
        <w:pStyle w:val="FigureNo"/>
      </w:pPr>
      <w:r w:rsidRPr="00DE5071">
        <w:lastRenderedPageBreak/>
        <w:t>FIGURE 2</w:t>
      </w:r>
    </w:p>
    <w:p w14:paraId="5FFD888E" w14:textId="68A66269" w:rsidR="00056A3B" w:rsidRPr="00DE5071" w:rsidRDefault="007165C1" w:rsidP="00015C24">
      <w:pPr>
        <w:pStyle w:val="Figuretitle"/>
      </w:pPr>
      <w:r w:rsidRPr="00DE5071">
        <w:t>Comparaison des limites proposées concernant la p.i.r.e. prévue d</w:t>
      </w:r>
      <w:r w:rsidR="00DD5ABC" w:rsidRPr="00DE5071">
        <w:t>'</w:t>
      </w:r>
      <w:r w:rsidRPr="00DE5071">
        <w:t xml:space="preserve">une station de base IMT </w:t>
      </w:r>
      <w:r w:rsidR="009811C2" w:rsidRPr="00DE5071">
        <w:br/>
      </w:r>
      <w:r w:rsidRPr="00DE5071">
        <w:t>avec l</w:t>
      </w:r>
      <w:r w:rsidR="00DD5ABC" w:rsidRPr="00DE5071">
        <w:t>'</w:t>
      </w:r>
      <w:r w:rsidRPr="00DE5071">
        <w:t xml:space="preserve">Exemple 3 </w:t>
      </w:r>
      <w:r w:rsidR="00306666" w:rsidRPr="00DE5071">
        <w:t>figurant dans le</w:t>
      </w:r>
      <w:r w:rsidRPr="00DE5071">
        <w:t xml:space="preserve"> projet de nouvelle Résolution [A12-6</w:t>
      </w:r>
      <w:r w:rsidR="00E26235" w:rsidRPr="00DE5071">
        <w:t xml:space="preserve"> </w:t>
      </w:r>
      <w:r w:rsidRPr="00DE5071">
        <w:t>GHz] (CMR-23)</w:t>
      </w:r>
    </w:p>
    <w:p w14:paraId="724B9420" w14:textId="55B721B2" w:rsidR="00056A3B" w:rsidRPr="00DE5071" w:rsidRDefault="00BE3760" w:rsidP="00015C24">
      <w:pPr>
        <w:pStyle w:val="Figure"/>
        <w:spacing w:before="0"/>
      </w:pPr>
      <w:r w:rsidRPr="00DE5071">
        <w:rPr>
          <w:rFonts w:eastAsia="MS Mincho"/>
        </w:rPr>
        <mc:AlternateContent>
          <mc:Choice Requires="wps">
            <w:drawing>
              <wp:anchor distT="0" distB="0" distL="114300" distR="114300" simplePos="0" relativeHeight="251659264" behindDoc="0" locked="0" layoutInCell="1" allowOverlap="1" wp14:anchorId="6D94835A" wp14:editId="3623DED0">
                <wp:simplePos x="0" y="0"/>
                <wp:positionH relativeFrom="column">
                  <wp:posOffset>2106930</wp:posOffset>
                </wp:positionH>
                <wp:positionV relativeFrom="paragraph">
                  <wp:posOffset>147320</wp:posOffset>
                </wp:positionV>
                <wp:extent cx="2964180" cy="175260"/>
                <wp:effectExtent l="0" t="0" r="7620" b="0"/>
                <wp:wrapNone/>
                <wp:docPr id="37680779" name="Text Box 2"/>
                <wp:cNvGraphicFramePr/>
                <a:graphic xmlns:a="http://schemas.openxmlformats.org/drawingml/2006/main">
                  <a:graphicData uri="http://schemas.microsoft.com/office/word/2010/wordprocessingShape">
                    <wps:wsp>
                      <wps:cNvSpPr txBox="1"/>
                      <wps:spPr>
                        <a:xfrm>
                          <a:off x="0" y="0"/>
                          <a:ext cx="2964180" cy="175260"/>
                        </a:xfrm>
                        <a:prstGeom prst="rect">
                          <a:avLst/>
                        </a:prstGeom>
                        <a:solidFill>
                          <a:schemeClr val="lt1"/>
                        </a:solidFill>
                        <a:ln w="6350">
                          <a:noFill/>
                        </a:ln>
                      </wps:spPr>
                      <wps:txbx>
                        <w:txbxContent>
                          <w:p w14:paraId="4C4BFE87" w14:textId="3953D484" w:rsidR="00BE3760" w:rsidRPr="00BE3760" w:rsidRDefault="00BE3760" w:rsidP="00BE3760">
                            <w:pPr>
                              <w:spacing w:before="0"/>
                              <w:rPr>
                                <w:rFonts w:asciiTheme="minorHAnsi" w:hAnsiTheme="minorHAnsi" w:cstheme="minorHAnsi"/>
                                <w:sz w:val="18"/>
                                <w:szCs w:val="18"/>
                              </w:rPr>
                            </w:pPr>
                            <w:r w:rsidRPr="00BE3760">
                              <w:rPr>
                                <w:rFonts w:asciiTheme="minorHAnsi" w:hAnsiTheme="minorHAnsi" w:cstheme="minorHAnsi"/>
                                <w:sz w:val="18"/>
                                <w:szCs w:val="18"/>
                              </w:rPr>
                              <w:t>Limites proposées de p.i.r.e. prévue découlant de l'étude 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4835A" id="_x0000_t202" coordsize="21600,21600" o:spt="202" path="m,l,21600r21600,l21600,xe">
                <v:stroke joinstyle="miter"/>
                <v:path gradientshapeok="t" o:connecttype="rect"/>
              </v:shapetype>
              <v:shape id="Text Box 2" o:spid="_x0000_s1026" type="#_x0000_t202" style="position:absolute;left:0;text-align:left;margin-left:165.9pt;margin-top:11.6pt;width:233.4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" fillcolor="white [3201]" stroked="f" strokeweight=".5pt">
                <v:textbox inset="0,0,0,0">
                  <w:txbxContent>
                    <w:p w14:paraId="4C4BFE87" w14:textId="3953D484" w:rsidR="00BE3760" w:rsidRPr="00BE3760" w:rsidRDefault="00BE3760" w:rsidP="00BE3760">
                      <w:pPr>
                        <w:spacing w:before="0"/>
                        <w:rPr>
                          <w:rFonts w:asciiTheme="minorHAnsi" w:hAnsiTheme="minorHAnsi" w:cstheme="minorHAnsi"/>
                          <w:sz w:val="18"/>
                          <w:szCs w:val="18"/>
                        </w:rPr>
                      </w:pPr>
                      <w:r w:rsidRPr="00BE3760">
                        <w:rPr>
                          <w:rFonts w:asciiTheme="minorHAnsi" w:hAnsiTheme="minorHAnsi" w:cstheme="minorHAnsi"/>
                          <w:sz w:val="18"/>
                          <w:szCs w:val="18"/>
                        </w:rPr>
                        <w:t>Limites proposées de p.i.r.e. prévue découlant de l'étude B</w:t>
                      </w:r>
                    </w:p>
                  </w:txbxContent>
                </v:textbox>
              </v:shape>
            </w:pict>
          </mc:Fallback>
        </mc:AlternateContent>
      </w:r>
      <w:r w:rsidR="003E0489" w:rsidRPr="00DE5071">
        <w:rPr>
          <w:rFonts w:eastAsia="MS Mincho"/>
        </w:rPr>
        <w:drawing>
          <wp:inline distT="0" distB="0" distL="0" distR="0" wp14:anchorId="10225A97" wp14:editId="5D6E912C">
            <wp:extent cx="4492625" cy="2838450"/>
            <wp:effectExtent l="0" t="0" r="3175" b="0"/>
            <wp:docPr id="1787468298" name="Chart 1">
              <a:extLst xmlns:a="http://schemas.openxmlformats.org/drawingml/2006/main">
                <a:ext uri="{FF2B5EF4-FFF2-40B4-BE49-F238E27FC236}">
                  <a16:creationId xmlns:a16="http://schemas.microsoft.com/office/drawing/2014/main" id="{00000000-0008-0000-0E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63E408E3" w14:textId="77777777" w:rsidR="00056A3B" w:rsidRPr="00DE5071" w:rsidRDefault="00056A3B" w:rsidP="00015C24">
      <w:pPr>
        <w:jc w:val="center"/>
      </w:pPr>
      <w:r w:rsidRPr="00DE5071">
        <w:t>______________</w:t>
      </w:r>
    </w:p>
    <w:sectPr w:rsidR="00056A3B" w:rsidRPr="00DE5071">
      <w:headerReference w:type="default" r:id="rId51"/>
      <w:footerReference w:type="even" r:id="rId52"/>
      <w:footerReference w:type="default" r:id="rId53"/>
      <w:footerReference w:type="first" r:id="rId54"/>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21208" w14:textId="77777777" w:rsidR="003707FB" w:rsidRDefault="003707FB">
      <w:r>
        <w:separator/>
      </w:r>
    </w:p>
  </w:endnote>
  <w:endnote w:type="continuationSeparator" w:id="0">
    <w:p w14:paraId="5232C2A5" w14:textId="77777777" w:rsidR="003707FB" w:rsidRDefault="0037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501C" w14:textId="0FF81A87" w:rsidR="003707FB" w:rsidRDefault="003707FB">
    <w:pPr>
      <w:rPr>
        <w:lang w:val="en-US"/>
      </w:rPr>
    </w:pPr>
    <w:r>
      <w:fldChar w:fldCharType="begin"/>
    </w:r>
    <w:r>
      <w:rPr>
        <w:lang w:val="en-US"/>
      </w:rPr>
      <w:instrText xml:space="preserve"> FILENAME \p  \* MERGEFORMAT </w:instrText>
    </w:r>
    <w:r>
      <w:fldChar w:fldCharType="separate"/>
    </w:r>
    <w:r>
      <w:rPr>
        <w:noProof/>
        <w:lang w:val="en-US"/>
      </w:rPr>
      <w:t>Document1</w:t>
    </w:r>
    <w:r>
      <w:fldChar w:fldCharType="end"/>
    </w:r>
    <w:r>
      <w:rPr>
        <w:lang w:val="en-US"/>
      </w:rPr>
      <w:tab/>
    </w:r>
    <w:r>
      <w:fldChar w:fldCharType="begin"/>
    </w:r>
    <w:r>
      <w:instrText xml:space="preserve"> SAVEDATE \@ DD.MM.YY </w:instrText>
    </w:r>
    <w:r>
      <w:fldChar w:fldCharType="separate"/>
    </w:r>
    <w:r w:rsidR="00372245">
      <w:rPr>
        <w:noProof/>
      </w:rPr>
      <w:t>17.11.23</w:t>
    </w:r>
    <w:r>
      <w:fldChar w:fldCharType="end"/>
    </w:r>
    <w:r>
      <w:rPr>
        <w:lang w:val="en-US"/>
      </w:rPr>
      <w:tab/>
    </w:r>
    <w:r>
      <w:fldChar w:fldCharType="begin"/>
    </w:r>
    <w:r>
      <w:instrText xml:space="preserve"> PRINTDATE \@ DD.MM.YY </w:instrText>
    </w:r>
    <w:r>
      <w:fldChar w:fldCharType="separate"/>
    </w:r>
    <w:r>
      <w:rPr>
        <w:noProof/>
      </w:rPr>
      <w:t>05.06.03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58DA" w14:textId="7C461E01" w:rsidR="003707FB" w:rsidRDefault="003707FB" w:rsidP="007B2C34">
    <w:pPr>
      <w:pStyle w:val="Footer"/>
      <w:rPr>
        <w:lang w:val="en-US"/>
      </w:rPr>
    </w:pPr>
    <w:r>
      <w:fldChar w:fldCharType="begin"/>
    </w:r>
    <w:r>
      <w:rPr>
        <w:lang w:val="en-US"/>
      </w:rPr>
      <w:instrText xml:space="preserve"> FILENAME \p  \* MERGEFORMAT </w:instrText>
    </w:r>
    <w:r>
      <w:fldChar w:fldCharType="separate"/>
    </w:r>
    <w:r w:rsidR="00904540">
      <w:rPr>
        <w:lang w:val="en-US"/>
      </w:rPr>
      <w:t>P:\FRA\ITU-R\CONF-R\CMR23\100\101F.docx</w:t>
    </w:r>
    <w:r>
      <w:fldChar w:fldCharType="end"/>
    </w:r>
    <w:r w:rsidRPr="00C63C51">
      <w:rPr>
        <w:lang w:val="en-GB"/>
      </w:rPr>
      <w:t xml:space="preserve"> (530162)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00CD" w14:textId="4D5E2E03" w:rsidR="003707FB" w:rsidRDefault="003707FB" w:rsidP="001A11F6">
    <w:pPr>
      <w:pStyle w:val="Footer"/>
      <w:rPr>
        <w:lang w:val="en-US"/>
      </w:rPr>
    </w:pPr>
    <w:r>
      <w:fldChar w:fldCharType="begin"/>
    </w:r>
    <w:r>
      <w:rPr>
        <w:lang w:val="en-US"/>
      </w:rPr>
      <w:instrText xml:space="preserve"> FILENAME \p  \* MERGEFORMAT </w:instrText>
    </w:r>
    <w:r>
      <w:fldChar w:fldCharType="separate"/>
    </w:r>
    <w:r w:rsidR="00904540">
      <w:rPr>
        <w:lang w:val="en-US"/>
      </w:rPr>
      <w:t>P:\FRA\ITU-R\CONF-R\CMR23\100\101F.docx</w:t>
    </w:r>
    <w:r>
      <w:fldChar w:fldCharType="end"/>
    </w:r>
    <w:r w:rsidRPr="00C63C51">
      <w:rPr>
        <w:lang w:val="en-GB"/>
      </w:rPr>
      <w:t xml:space="preserve"> (530162)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B35A8" w14:textId="77777777" w:rsidR="003707FB" w:rsidRDefault="003707FB">
      <w:r>
        <w:rPr>
          <w:b/>
        </w:rPr>
        <w:t>_______________</w:t>
      </w:r>
    </w:p>
  </w:footnote>
  <w:footnote w:type="continuationSeparator" w:id="0">
    <w:p w14:paraId="32C18D60" w14:textId="77777777" w:rsidR="003707FB" w:rsidRDefault="003707FB">
      <w:r>
        <w:continuationSeparator/>
      </w:r>
    </w:p>
  </w:footnote>
  <w:footnote w:id="1">
    <w:p w14:paraId="70F26957" w14:textId="4A4B04B2" w:rsidR="003707FB" w:rsidRPr="00DA74CA" w:rsidRDefault="003707FB" w:rsidP="002B540B">
      <w:pPr>
        <w:pStyle w:val="FootnoteText"/>
      </w:pPr>
      <w:r>
        <w:rPr>
          <w:rStyle w:val="FootnoteReference"/>
        </w:rPr>
        <w:footnoteRef/>
      </w:r>
      <w:r w:rsidRPr="00D86580">
        <w:tab/>
        <w:t xml:space="preserve">Le cas échéant, le gabarit de p.i.r.e. (moyenne) </w:t>
      </w:r>
      <w:r>
        <w:t>prévue</w:t>
      </w:r>
      <w:r w:rsidRPr="00D86580">
        <w:t xml:space="preserve"> pour une </w:t>
      </w:r>
      <w:r>
        <w:rPr>
          <w:rStyle w:val="ui-provider"/>
        </w:rPr>
        <w:t>fenêtre d'angles verticaux</w:t>
      </w:r>
      <w:r w:rsidRPr="00D86580">
        <w:t xml:space="preserve"> donnée (</w:t>
      </w:r>
      <w:r>
        <w:rPr>
          <w:rStyle w:val="ui-provider"/>
        </w:rPr>
        <w:t>au niveau ou au-dessus de l'horizon</w:t>
      </w:r>
      <w:r w:rsidRPr="00D86580">
        <w:t xml:space="preserve">) est également appelée </w:t>
      </w:r>
      <w:r>
        <w:t xml:space="preserve">la </w:t>
      </w:r>
      <w:r w:rsidR="00636498">
        <w:t>«</w:t>
      </w:r>
      <w:r w:rsidRPr="00D86580">
        <w:t>limite</w:t>
      </w:r>
      <w:r w:rsidR="00636498">
        <w:t>»</w:t>
      </w:r>
      <w:r w:rsidRPr="00D86580">
        <w:t xml:space="preserve"> de p.i.r.e. </w:t>
      </w:r>
      <w:r>
        <w:t>prévue</w:t>
      </w:r>
      <w:r w:rsidRPr="00D86580">
        <w:t xml:space="preserve"> pour la </w:t>
      </w:r>
      <w:r>
        <w:rPr>
          <w:rStyle w:val="ui-provider"/>
        </w:rPr>
        <w:t>fenêtre d'angles verticaux</w:t>
      </w:r>
      <w:r w:rsidRPr="00D86580">
        <w:t xml:space="preserve"> considérée. </w:t>
      </w:r>
      <w:r w:rsidRPr="00DA74CA">
        <w:t xml:space="preserve">Par conséquent, les termes </w:t>
      </w:r>
      <w:r w:rsidR="00636498">
        <w:t>«</w:t>
      </w:r>
      <w:r w:rsidRPr="00DA74CA">
        <w:t xml:space="preserve">gabarit de p.i.r.e. </w:t>
      </w:r>
      <w:r>
        <w:t>prévue</w:t>
      </w:r>
      <w:r w:rsidR="00636498">
        <w:t>»</w:t>
      </w:r>
      <w:r w:rsidRPr="00DA74CA">
        <w:t xml:space="preserve"> et </w:t>
      </w:r>
      <w:r w:rsidR="00636498">
        <w:t>«</w:t>
      </w:r>
      <w:r w:rsidRPr="00DA74CA">
        <w:t xml:space="preserve">limite de p.i.r.e. </w:t>
      </w:r>
      <w:r>
        <w:t>prévue</w:t>
      </w:r>
      <w:r w:rsidR="00636498">
        <w:t>»</w:t>
      </w:r>
      <w:r w:rsidRPr="00DA74CA">
        <w:t xml:space="preserve"> sont </w:t>
      </w:r>
      <w:r>
        <w:t>employés</w:t>
      </w:r>
      <w:r w:rsidRPr="00DA74CA">
        <w:t xml:space="preserve"> de manière interchangeable.</w:t>
      </w:r>
    </w:p>
  </w:footnote>
  <w:footnote w:id="2">
    <w:p w14:paraId="732DBA9E" w14:textId="31221397" w:rsidR="003707FB" w:rsidRPr="00AB1E3D" w:rsidRDefault="003707FB" w:rsidP="00AB1E3D">
      <w:pPr>
        <w:pStyle w:val="FootnoteText"/>
      </w:pPr>
      <w:r>
        <w:rPr>
          <w:rStyle w:val="FootnoteReference"/>
        </w:rPr>
        <w:footnoteRef/>
      </w:r>
      <w:r w:rsidRPr="00DA74CA">
        <w:tab/>
        <w:t xml:space="preserve">On notera qu'une </w:t>
      </w:r>
      <w:r w:rsidR="00636498">
        <w:t>«</w:t>
      </w:r>
      <w:r>
        <w:rPr>
          <w:rStyle w:val="ui-provider"/>
        </w:rPr>
        <w:t>fenêtre d'angles verticaux</w:t>
      </w:r>
      <w:r w:rsidR="00636498">
        <w:rPr>
          <w:rStyle w:val="ui-provider"/>
        </w:rPr>
        <w:t>»</w:t>
      </w:r>
      <w:r>
        <w:t xml:space="preserve"> </w:t>
      </w:r>
      <w:r w:rsidRPr="00DA74CA">
        <w:t xml:space="preserve">désigne un </w:t>
      </w:r>
      <w:r>
        <w:t>jeu</w:t>
      </w:r>
      <w:r w:rsidRPr="00DA74CA">
        <w:t xml:space="preserve"> discret d</w:t>
      </w:r>
      <w:r w:rsidR="006C6CC2">
        <w:t>'</w:t>
      </w:r>
      <w:r w:rsidRPr="00DA74CA">
        <w:t>angles verticaux compris dans une plage angulaire particulière</w:t>
      </w:r>
      <w:r w:rsidRPr="00AB1E3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94F9" w14:textId="308F6A64" w:rsidR="003707FB" w:rsidRDefault="003707FB" w:rsidP="004F1F8E">
    <w:pPr>
      <w:pStyle w:val="Header"/>
    </w:pPr>
    <w:r>
      <w:fldChar w:fldCharType="begin"/>
    </w:r>
    <w:r>
      <w:instrText xml:space="preserve"> PAGE </w:instrText>
    </w:r>
    <w:r>
      <w:fldChar w:fldCharType="separate"/>
    </w:r>
    <w:r w:rsidR="00A83967">
      <w:rPr>
        <w:noProof/>
      </w:rPr>
      <w:t>12</w:t>
    </w:r>
    <w:r>
      <w:fldChar w:fldCharType="end"/>
    </w:r>
  </w:p>
  <w:p w14:paraId="07BDF0C6" w14:textId="77777777" w:rsidR="003707FB" w:rsidRDefault="003707FB" w:rsidP="00FD7AA3">
    <w:pPr>
      <w:pStyle w:val="Header"/>
    </w:pPr>
    <w:r>
      <w:t>WRC23/101-</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628365411">
    <w:abstractNumId w:val="0"/>
  </w:num>
  <w:num w:numId="2" w16cid:durableId="103130475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TU">
    <w15:presenceInfo w15:providerId="None" w15:userId="ITU"/>
  </w15:person>
  <w15:person w15:author="Luciana Camargos">
    <w15:presenceInfo w15:providerId="None" w15:userId="Luciana Camargos"/>
  </w15:person>
  <w15:person w15:author="Aubineau, Philippe">
    <w15:presenceInfo w15:providerId="AD" w15:userId="S::philippe.aubineau@itu.int::94b55dfa-5045-487b-a6a8-bb707758e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intFractionalCharacterWidth/>
  <w:embedSystemFonts/>
  <w:activeWritingStyle w:appName="MSWord" w:lang="fr-FR"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5C24"/>
    <w:rsid w:val="00016648"/>
    <w:rsid w:val="0003522F"/>
    <w:rsid w:val="00056A3B"/>
    <w:rsid w:val="00063A1F"/>
    <w:rsid w:val="0006737A"/>
    <w:rsid w:val="0007198E"/>
    <w:rsid w:val="00080E2C"/>
    <w:rsid w:val="00081366"/>
    <w:rsid w:val="00081F26"/>
    <w:rsid w:val="000863B3"/>
    <w:rsid w:val="0009178B"/>
    <w:rsid w:val="00095C68"/>
    <w:rsid w:val="000A4755"/>
    <w:rsid w:val="000A4CC2"/>
    <w:rsid w:val="000A55AE"/>
    <w:rsid w:val="000B2E0C"/>
    <w:rsid w:val="000B3D0C"/>
    <w:rsid w:val="000C082D"/>
    <w:rsid w:val="000C2B50"/>
    <w:rsid w:val="000D2FC3"/>
    <w:rsid w:val="000E778C"/>
    <w:rsid w:val="000F20A1"/>
    <w:rsid w:val="001167B9"/>
    <w:rsid w:val="00122855"/>
    <w:rsid w:val="001267A0"/>
    <w:rsid w:val="0015193A"/>
    <w:rsid w:val="0015203F"/>
    <w:rsid w:val="00160C64"/>
    <w:rsid w:val="0017058F"/>
    <w:rsid w:val="0018123C"/>
    <w:rsid w:val="0018169B"/>
    <w:rsid w:val="0019352B"/>
    <w:rsid w:val="0019377B"/>
    <w:rsid w:val="00194A1E"/>
    <w:rsid w:val="00195702"/>
    <w:rsid w:val="001960D0"/>
    <w:rsid w:val="001A11F6"/>
    <w:rsid w:val="001B392C"/>
    <w:rsid w:val="001C1DF7"/>
    <w:rsid w:val="001C4223"/>
    <w:rsid w:val="001D55AA"/>
    <w:rsid w:val="001D7C37"/>
    <w:rsid w:val="001F17E8"/>
    <w:rsid w:val="002042FE"/>
    <w:rsid w:val="00204306"/>
    <w:rsid w:val="0022070B"/>
    <w:rsid w:val="00221B86"/>
    <w:rsid w:val="00225CF2"/>
    <w:rsid w:val="00232FD2"/>
    <w:rsid w:val="00246C10"/>
    <w:rsid w:val="00256199"/>
    <w:rsid w:val="002609AC"/>
    <w:rsid w:val="0026554E"/>
    <w:rsid w:val="002752CE"/>
    <w:rsid w:val="00277107"/>
    <w:rsid w:val="002A4622"/>
    <w:rsid w:val="002A5735"/>
    <w:rsid w:val="002A64E0"/>
    <w:rsid w:val="002A6F8F"/>
    <w:rsid w:val="002B17E5"/>
    <w:rsid w:val="002B3602"/>
    <w:rsid w:val="002B507C"/>
    <w:rsid w:val="002B540B"/>
    <w:rsid w:val="002B73AB"/>
    <w:rsid w:val="002C0EBF"/>
    <w:rsid w:val="002C28A4"/>
    <w:rsid w:val="002D03F6"/>
    <w:rsid w:val="002D07E7"/>
    <w:rsid w:val="002D7E0A"/>
    <w:rsid w:val="002E3B3E"/>
    <w:rsid w:val="00304D5F"/>
    <w:rsid w:val="00306666"/>
    <w:rsid w:val="00313EBE"/>
    <w:rsid w:val="00315AFE"/>
    <w:rsid w:val="00326DB2"/>
    <w:rsid w:val="003370BE"/>
    <w:rsid w:val="003370F5"/>
    <w:rsid w:val="003411F6"/>
    <w:rsid w:val="00356E68"/>
    <w:rsid w:val="003606A6"/>
    <w:rsid w:val="00360AA7"/>
    <w:rsid w:val="0036650C"/>
    <w:rsid w:val="003707FB"/>
    <w:rsid w:val="00372245"/>
    <w:rsid w:val="00393ACD"/>
    <w:rsid w:val="003A583E"/>
    <w:rsid w:val="003B63E8"/>
    <w:rsid w:val="003B7959"/>
    <w:rsid w:val="003C5211"/>
    <w:rsid w:val="003E0489"/>
    <w:rsid w:val="003E112B"/>
    <w:rsid w:val="003E16C6"/>
    <w:rsid w:val="003E1D1C"/>
    <w:rsid w:val="003E7B05"/>
    <w:rsid w:val="003F3719"/>
    <w:rsid w:val="003F6F2D"/>
    <w:rsid w:val="004134CC"/>
    <w:rsid w:val="00447D05"/>
    <w:rsid w:val="004517BB"/>
    <w:rsid w:val="0045451E"/>
    <w:rsid w:val="00466211"/>
    <w:rsid w:val="00483196"/>
    <w:rsid w:val="004834A9"/>
    <w:rsid w:val="004A28AC"/>
    <w:rsid w:val="004B04FE"/>
    <w:rsid w:val="004B233C"/>
    <w:rsid w:val="004D01FC"/>
    <w:rsid w:val="004D1FA0"/>
    <w:rsid w:val="004E28C3"/>
    <w:rsid w:val="004E6F3A"/>
    <w:rsid w:val="004F1F8E"/>
    <w:rsid w:val="00512A32"/>
    <w:rsid w:val="005343DA"/>
    <w:rsid w:val="00534F8B"/>
    <w:rsid w:val="00537E76"/>
    <w:rsid w:val="0054495B"/>
    <w:rsid w:val="005534EF"/>
    <w:rsid w:val="00560874"/>
    <w:rsid w:val="00572A6E"/>
    <w:rsid w:val="00586CF2"/>
    <w:rsid w:val="00594E2F"/>
    <w:rsid w:val="005979A2"/>
    <w:rsid w:val="005A08B1"/>
    <w:rsid w:val="005A7C75"/>
    <w:rsid w:val="005B1AA6"/>
    <w:rsid w:val="005C3768"/>
    <w:rsid w:val="005C6C3F"/>
    <w:rsid w:val="005D1F67"/>
    <w:rsid w:val="005D32B3"/>
    <w:rsid w:val="005F0B59"/>
    <w:rsid w:val="005F58C8"/>
    <w:rsid w:val="00607058"/>
    <w:rsid w:val="00613635"/>
    <w:rsid w:val="00613851"/>
    <w:rsid w:val="00617849"/>
    <w:rsid w:val="0062093D"/>
    <w:rsid w:val="0062644E"/>
    <w:rsid w:val="00633167"/>
    <w:rsid w:val="0063487A"/>
    <w:rsid w:val="00636498"/>
    <w:rsid w:val="00637ECF"/>
    <w:rsid w:val="00647B59"/>
    <w:rsid w:val="006842BB"/>
    <w:rsid w:val="00690C7B"/>
    <w:rsid w:val="006A134B"/>
    <w:rsid w:val="006A2EC6"/>
    <w:rsid w:val="006A4B45"/>
    <w:rsid w:val="006A6BBF"/>
    <w:rsid w:val="006B1854"/>
    <w:rsid w:val="006B329E"/>
    <w:rsid w:val="006B38C7"/>
    <w:rsid w:val="006B621D"/>
    <w:rsid w:val="006C6CC2"/>
    <w:rsid w:val="006D2E0D"/>
    <w:rsid w:val="006D34F9"/>
    <w:rsid w:val="006D4724"/>
    <w:rsid w:val="006D4E09"/>
    <w:rsid w:val="006F5FA2"/>
    <w:rsid w:val="006F7ABD"/>
    <w:rsid w:val="0070076C"/>
    <w:rsid w:val="00701BAE"/>
    <w:rsid w:val="007030B4"/>
    <w:rsid w:val="007165C1"/>
    <w:rsid w:val="00721F04"/>
    <w:rsid w:val="00730E95"/>
    <w:rsid w:val="00731DEB"/>
    <w:rsid w:val="007426B9"/>
    <w:rsid w:val="007539A9"/>
    <w:rsid w:val="007567B4"/>
    <w:rsid w:val="007577AA"/>
    <w:rsid w:val="00764342"/>
    <w:rsid w:val="00764676"/>
    <w:rsid w:val="00765D30"/>
    <w:rsid w:val="00774362"/>
    <w:rsid w:val="00782D42"/>
    <w:rsid w:val="00786598"/>
    <w:rsid w:val="00790C74"/>
    <w:rsid w:val="007A04E8"/>
    <w:rsid w:val="007B2C34"/>
    <w:rsid w:val="007C7B2C"/>
    <w:rsid w:val="007F1925"/>
    <w:rsid w:val="007F282B"/>
    <w:rsid w:val="007F45D7"/>
    <w:rsid w:val="00801ABF"/>
    <w:rsid w:val="00801E21"/>
    <w:rsid w:val="00802BF0"/>
    <w:rsid w:val="00814192"/>
    <w:rsid w:val="0082209E"/>
    <w:rsid w:val="00827D9A"/>
    <w:rsid w:val="00830086"/>
    <w:rsid w:val="00851556"/>
    <w:rsid w:val="00851625"/>
    <w:rsid w:val="008535CE"/>
    <w:rsid w:val="00863C0A"/>
    <w:rsid w:val="00863DF6"/>
    <w:rsid w:val="0086535A"/>
    <w:rsid w:val="00887897"/>
    <w:rsid w:val="00895058"/>
    <w:rsid w:val="00895CEC"/>
    <w:rsid w:val="008A3120"/>
    <w:rsid w:val="008A4B97"/>
    <w:rsid w:val="008B6BC5"/>
    <w:rsid w:val="008B6DFB"/>
    <w:rsid w:val="008C5B8E"/>
    <w:rsid w:val="008C5DD5"/>
    <w:rsid w:val="008C70E0"/>
    <w:rsid w:val="008C7123"/>
    <w:rsid w:val="008D41BE"/>
    <w:rsid w:val="008D58D3"/>
    <w:rsid w:val="008E016D"/>
    <w:rsid w:val="008E3BC9"/>
    <w:rsid w:val="0090284C"/>
    <w:rsid w:val="00904540"/>
    <w:rsid w:val="0090547E"/>
    <w:rsid w:val="00916663"/>
    <w:rsid w:val="00923064"/>
    <w:rsid w:val="00930FFD"/>
    <w:rsid w:val="00936D25"/>
    <w:rsid w:val="00941EA5"/>
    <w:rsid w:val="00943FD5"/>
    <w:rsid w:val="009453E6"/>
    <w:rsid w:val="00945CB8"/>
    <w:rsid w:val="0096136B"/>
    <w:rsid w:val="0096165E"/>
    <w:rsid w:val="00964700"/>
    <w:rsid w:val="00966C16"/>
    <w:rsid w:val="009674A4"/>
    <w:rsid w:val="009811C2"/>
    <w:rsid w:val="00981F23"/>
    <w:rsid w:val="00984123"/>
    <w:rsid w:val="0098732F"/>
    <w:rsid w:val="0099091D"/>
    <w:rsid w:val="00997C47"/>
    <w:rsid w:val="009A045F"/>
    <w:rsid w:val="009A6A2B"/>
    <w:rsid w:val="009A6A4F"/>
    <w:rsid w:val="009C1642"/>
    <w:rsid w:val="009C7E7C"/>
    <w:rsid w:val="009D64DA"/>
    <w:rsid w:val="009E2D53"/>
    <w:rsid w:val="009E60AB"/>
    <w:rsid w:val="009F3481"/>
    <w:rsid w:val="009F7824"/>
    <w:rsid w:val="00A00473"/>
    <w:rsid w:val="00A00DC4"/>
    <w:rsid w:val="00A03C9B"/>
    <w:rsid w:val="00A07B4E"/>
    <w:rsid w:val="00A25B5A"/>
    <w:rsid w:val="00A3091B"/>
    <w:rsid w:val="00A37105"/>
    <w:rsid w:val="00A40DD3"/>
    <w:rsid w:val="00A454FB"/>
    <w:rsid w:val="00A536D4"/>
    <w:rsid w:val="00A56F42"/>
    <w:rsid w:val="00A572A9"/>
    <w:rsid w:val="00A57D52"/>
    <w:rsid w:val="00A606C3"/>
    <w:rsid w:val="00A61963"/>
    <w:rsid w:val="00A715E6"/>
    <w:rsid w:val="00A74262"/>
    <w:rsid w:val="00A83967"/>
    <w:rsid w:val="00A83B09"/>
    <w:rsid w:val="00A84541"/>
    <w:rsid w:val="00A85C9B"/>
    <w:rsid w:val="00A8732F"/>
    <w:rsid w:val="00AB1E3D"/>
    <w:rsid w:val="00AB5B81"/>
    <w:rsid w:val="00AE36A0"/>
    <w:rsid w:val="00AF7B7F"/>
    <w:rsid w:val="00B00294"/>
    <w:rsid w:val="00B02876"/>
    <w:rsid w:val="00B14527"/>
    <w:rsid w:val="00B31724"/>
    <w:rsid w:val="00B3749C"/>
    <w:rsid w:val="00B51C00"/>
    <w:rsid w:val="00B64FD0"/>
    <w:rsid w:val="00B81BCE"/>
    <w:rsid w:val="00BA0721"/>
    <w:rsid w:val="00BA5BD0"/>
    <w:rsid w:val="00BB1D82"/>
    <w:rsid w:val="00BB40AC"/>
    <w:rsid w:val="00BC217E"/>
    <w:rsid w:val="00BD51C5"/>
    <w:rsid w:val="00BD616D"/>
    <w:rsid w:val="00BE07B9"/>
    <w:rsid w:val="00BE3760"/>
    <w:rsid w:val="00BF26E7"/>
    <w:rsid w:val="00BF2748"/>
    <w:rsid w:val="00C1305F"/>
    <w:rsid w:val="00C13EEF"/>
    <w:rsid w:val="00C30AD6"/>
    <w:rsid w:val="00C408E7"/>
    <w:rsid w:val="00C40E35"/>
    <w:rsid w:val="00C53FCA"/>
    <w:rsid w:val="00C552D5"/>
    <w:rsid w:val="00C63C51"/>
    <w:rsid w:val="00C656A9"/>
    <w:rsid w:val="00C714AC"/>
    <w:rsid w:val="00C71DEB"/>
    <w:rsid w:val="00C76BAF"/>
    <w:rsid w:val="00C814B9"/>
    <w:rsid w:val="00C87C3C"/>
    <w:rsid w:val="00C921DD"/>
    <w:rsid w:val="00CA027A"/>
    <w:rsid w:val="00CA24EB"/>
    <w:rsid w:val="00CB685A"/>
    <w:rsid w:val="00CC0AF3"/>
    <w:rsid w:val="00CC3F57"/>
    <w:rsid w:val="00CD2FE3"/>
    <w:rsid w:val="00CD516F"/>
    <w:rsid w:val="00CF52DF"/>
    <w:rsid w:val="00D027E8"/>
    <w:rsid w:val="00D10023"/>
    <w:rsid w:val="00D119A7"/>
    <w:rsid w:val="00D15949"/>
    <w:rsid w:val="00D247BB"/>
    <w:rsid w:val="00D25FBA"/>
    <w:rsid w:val="00D32B28"/>
    <w:rsid w:val="00D3426F"/>
    <w:rsid w:val="00D404CD"/>
    <w:rsid w:val="00D42954"/>
    <w:rsid w:val="00D43BDB"/>
    <w:rsid w:val="00D51C82"/>
    <w:rsid w:val="00D63124"/>
    <w:rsid w:val="00D66EAC"/>
    <w:rsid w:val="00D730DF"/>
    <w:rsid w:val="00D772F0"/>
    <w:rsid w:val="00D77BDC"/>
    <w:rsid w:val="00D86580"/>
    <w:rsid w:val="00D914B8"/>
    <w:rsid w:val="00D936AF"/>
    <w:rsid w:val="00DA5ECA"/>
    <w:rsid w:val="00DA74CA"/>
    <w:rsid w:val="00DC402B"/>
    <w:rsid w:val="00DD5ABC"/>
    <w:rsid w:val="00DE0932"/>
    <w:rsid w:val="00DE5071"/>
    <w:rsid w:val="00DF15E8"/>
    <w:rsid w:val="00E00632"/>
    <w:rsid w:val="00E033E5"/>
    <w:rsid w:val="00E03A27"/>
    <w:rsid w:val="00E049F1"/>
    <w:rsid w:val="00E07B82"/>
    <w:rsid w:val="00E20216"/>
    <w:rsid w:val="00E23D29"/>
    <w:rsid w:val="00E250A5"/>
    <w:rsid w:val="00E26235"/>
    <w:rsid w:val="00E356AB"/>
    <w:rsid w:val="00E37A25"/>
    <w:rsid w:val="00E4577B"/>
    <w:rsid w:val="00E509DC"/>
    <w:rsid w:val="00E537FF"/>
    <w:rsid w:val="00E60CB2"/>
    <w:rsid w:val="00E6539B"/>
    <w:rsid w:val="00E70A31"/>
    <w:rsid w:val="00E71983"/>
    <w:rsid w:val="00E723A7"/>
    <w:rsid w:val="00E83E7C"/>
    <w:rsid w:val="00E90FB2"/>
    <w:rsid w:val="00E92734"/>
    <w:rsid w:val="00EA29CA"/>
    <w:rsid w:val="00EA3F38"/>
    <w:rsid w:val="00EA5AB6"/>
    <w:rsid w:val="00EB7972"/>
    <w:rsid w:val="00EC4B3A"/>
    <w:rsid w:val="00EC7615"/>
    <w:rsid w:val="00ED08A1"/>
    <w:rsid w:val="00ED16AA"/>
    <w:rsid w:val="00ED6B8D"/>
    <w:rsid w:val="00EE3D7B"/>
    <w:rsid w:val="00EE61F7"/>
    <w:rsid w:val="00EF662E"/>
    <w:rsid w:val="00EF7F35"/>
    <w:rsid w:val="00F02AFD"/>
    <w:rsid w:val="00F10064"/>
    <w:rsid w:val="00F148F1"/>
    <w:rsid w:val="00F273D8"/>
    <w:rsid w:val="00F30B70"/>
    <w:rsid w:val="00F47906"/>
    <w:rsid w:val="00F60304"/>
    <w:rsid w:val="00F66F12"/>
    <w:rsid w:val="00F711A7"/>
    <w:rsid w:val="00F9595D"/>
    <w:rsid w:val="00FA3BBF"/>
    <w:rsid w:val="00FA6FE9"/>
    <w:rsid w:val="00FC41F8"/>
    <w:rsid w:val="00FD0AAF"/>
    <w:rsid w:val="00FD7AA3"/>
    <w:rsid w:val="00FF1C40"/>
    <w:rsid w:val="00FF32BF"/>
    <w:rsid w:val="00FF4784"/>
    <w:rsid w:val="00FF49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654007E"/>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link w:val="ResNoChar"/>
    <w:rsid w:val="00D25FBA"/>
  </w:style>
  <w:style w:type="paragraph" w:customStyle="1" w:styleId="Restitle">
    <w:name w:val="Res_title"/>
    <w:basedOn w:val="Rectitle"/>
    <w:next w:val="Normal"/>
    <w:link w:val="RestitleChar"/>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link w:val="TabletextChar"/>
    <w:qFormat/>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link w:val="TableheadChar"/>
    <w:qForma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styleId="CommentReference">
    <w:name w:val="annotation reference"/>
    <w:basedOn w:val="DefaultParagraphFont"/>
    <w:unhideWhenUsed/>
    <w:qFormat/>
    <w:rsid w:val="00E010F4"/>
    <w:rPr>
      <w:sz w:val="16"/>
      <w:szCs w:val="16"/>
    </w:rPr>
  </w:style>
  <w:style w:type="paragraph" w:customStyle="1" w:styleId="Tablefin">
    <w:name w:val="Table_fin"/>
    <w:basedOn w:val="Normal"/>
    <w:qFormat/>
    <w:rsid w:val="00E010F4"/>
    <w:pPr>
      <w:tabs>
        <w:tab w:val="clear" w:pos="1134"/>
        <w:tab w:val="clear" w:pos="1871"/>
        <w:tab w:val="clear" w:pos="2268"/>
      </w:tabs>
      <w:spacing w:before="0"/>
    </w:pPr>
    <w:rPr>
      <w:sz w:val="20"/>
      <w:lang w:val="en-GB" w:eastAsia="zh-CN"/>
    </w:rPr>
  </w:style>
  <w:style w:type="character" w:styleId="Hyperlink">
    <w:name w:val="Hyperlink"/>
    <w:basedOn w:val="DefaultParagraphFont"/>
    <w:uiPriority w:val="99"/>
    <w:unhideWhenUsed/>
    <w:rPr>
      <w:color w:val="0000FF" w:themeColor="hyperlink"/>
      <w:u w:val="single"/>
    </w:rPr>
  </w:style>
  <w:style w:type="character" w:customStyle="1" w:styleId="RestitleChar">
    <w:name w:val="Res_title Char"/>
    <w:basedOn w:val="DefaultParagraphFont"/>
    <w:link w:val="Restitle"/>
    <w:rsid w:val="00895058"/>
    <w:rPr>
      <w:rFonts w:ascii="Times New Roman Bold" w:hAnsi="Times New Roman Bold"/>
      <w:b/>
      <w:sz w:val="28"/>
      <w:lang w:val="fr-FR" w:eastAsia="en-US"/>
    </w:rPr>
  </w:style>
  <w:style w:type="character" w:customStyle="1" w:styleId="ResNoChar">
    <w:name w:val="Res_No Char"/>
    <w:basedOn w:val="DefaultParagraphFont"/>
    <w:link w:val="ResNo"/>
    <w:rsid w:val="00895058"/>
    <w:rPr>
      <w:rFonts w:ascii="Times New Roman" w:hAnsi="Times New Roman"/>
      <w:caps/>
      <w:sz w:val="28"/>
      <w:lang w:val="fr-FR" w:eastAsia="en-US"/>
    </w:rPr>
  </w:style>
  <w:style w:type="character" w:customStyle="1" w:styleId="TabletextChar">
    <w:name w:val="Table_text Char"/>
    <w:basedOn w:val="DefaultParagraphFont"/>
    <w:link w:val="Tabletext"/>
    <w:qFormat/>
    <w:locked/>
    <w:rsid w:val="00056A3B"/>
    <w:rPr>
      <w:rFonts w:ascii="Times New Roman" w:hAnsi="Times New Roman"/>
      <w:lang w:val="fr-FR" w:eastAsia="en-US"/>
    </w:rPr>
  </w:style>
  <w:style w:type="character" w:customStyle="1" w:styleId="TableheadChar">
    <w:name w:val="Table_head Char"/>
    <w:basedOn w:val="DefaultParagraphFont"/>
    <w:link w:val="Tablehead"/>
    <w:qFormat/>
    <w:locked/>
    <w:rsid w:val="00056A3B"/>
    <w:rPr>
      <w:rFonts w:ascii="Times New Roman" w:hAnsi="Times New Roman"/>
      <w:b/>
      <w:lang w:val="fr-FR" w:eastAsia="en-US"/>
    </w:rPr>
  </w:style>
  <w:style w:type="character" w:customStyle="1" w:styleId="FootnoteTextChar">
    <w:name w:val="Footnote Text Char"/>
    <w:basedOn w:val="DefaultParagraphFont"/>
    <w:link w:val="FootnoteText"/>
    <w:rsid w:val="002B540B"/>
    <w:rPr>
      <w:rFonts w:ascii="Times New Roman" w:hAnsi="Times New Roman"/>
      <w:sz w:val="24"/>
      <w:lang w:val="fr-FR" w:eastAsia="en-US"/>
    </w:rPr>
  </w:style>
  <w:style w:type="character" w:customStyle="1" w:styleId="ui-provider">
    <w:name w:val="ui-provider"/>
    <w:basedOn w:val="DefaultParagraphFont"/>
    <w:rsid w:val="00997C47"/>
  </w:style>
  <w:style w:type="character" w:styleId="UnresolvedMention">
    <w:name w:val="Unresolved Mention"/>
    <w:basedOn w:val="DefaultParagraphFont"/>
    <w:uiPriority w:val="99"/>
    <w:semiHidden/>
    <w:unhideWhenUsed/>
    <w:rsid w:val="00DD5ABC"/>
    <w:rPr>
      <w:color w:val="605E5C"/>
      <w:shd w:val="clear" w:color="auto" w:fill="E1DFDD"/>
    </w:rPr>
  </w:style>
  <w:style w:type="character" w:styleId="FollowedHyperlink">
    <w:name w:val="FollowedHyperlink"/>
    <w:basedOn w:val="DefaultParagraphFont"/>
    <w:semiHidden/>
    <w:unhideWhenUsed/>
    <w:rsid w:val="00DD5ABC"/>
    <w:rPr>
      <w:color w:val="800080" w:themeColor="followedHyperlink"/>
      <w:u w:val="single"/>
    </w:rPr>
  </w:style>
  <w:style w:type="paragraph" w:styleId="CommentText">
    <w:name w:val="annotation text"/>
    <w:basedOn w:val="Normal"/>
    <w:link w:val="CommentTextChar"/>
    <w:unhideWhenUsed/>
    <w:rsid w:val="006C6CC2"/>
    <w:rPr>
      <w:sz w:val="20"/>
    </w:rPr>
  </w:style>
  <w:style w:type="character" w:customStyle="1" w:styleId="CommentTextChar">
    <w:name w:val="Comment Text Char"/>
    <w:basedOn w:val="DefaultParagraphFont"/>
    <w:link w:val="CommentText"/>
    <w:rsid w:val="006C6CC2"/>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6C6CC2"/>
    <w:rPr>
      <w:b/>
      <w:bCs/>
    </w:rPr>
  </w:style>
  <w:style w:type="character" w:customStyle="1" w:styleId="CommentSubjectChar">
    <w:name w:val="Comment Subject Char"/>
    <w:basedOn w:val="CommentTextChar"/>
    <w:link w:val="CommentSubject"/>
    <w:semiHidden/>
    <w:rsid w:val="006C6CC2"/>
    <w:rPr>
      <w:rFonts w:ascii="Times New Roman" w:hAnsi="Times New Roman"/>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dms_pub/itu-r/md/23/wrc23/c/R23-WRC23-C-0062!A2!MSW-E.docx" TargetMode="Externa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image" Target="media/image13.wmf"/><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oleObject" Target="embeddings/oleObject14.bin"/><Relationship Id="rId47" Type="http://schemas.openxmlformats.org/officeDocument/2006/relationships/hyperlink" Target="https://www.itu.int/dms_ties/itu-r/md/19/wp5d/c/R19-WP5D-C-1776!H4-N4.17!MSW-E.docx" TargetMode="External"/><Relationship Id="rId50" Type="http://schemas.openxmlformats.org/officeDocument/2006/relationships/chart" Target="charts/chart1.xm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oleObject" Target="embeddings/oleObject12.bin"/><Relationship Id="rId46" Type="http://schemas.openxmlformats.org/officeDocument/2006/relationships/oleObject" Target="embeddings/oleObject17.bin"/><Relationship Id="rId2" Type="http://schemas.openxmlformats.org/officeDocument/2006/relationships/customXml" Target="../customXml/item2.xml"/><Relationship Id="rId16" Type="http://schemas.openxmlformats.org/officeDocument/2006/relationships/hyperlink" Target="https://www.itu.int/md/R19-CPM23.2-C-0229/fr" TargetMode="External"/><Relationship Id="rId20" Type="http://schemas.openxmlformats.org/officeDocument/2006/relationships/image" Target="media/image5.wmf"/><Relationship Id="rId29" Type="http://schemas.openxmlformats.org/officeDocument/2006/relationships/oleObject" Target="embeddings/oleObject6.bin"/><Relationship Id="rId41" Type="http://schemas.openxmlformats.org/officeDocument/2006/relationships/image" Target="media/image14.wmf"/><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oleObject" Target="embeddings/oleObject16.bin"/><Relationship Id="rId53"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itu.int/dms_ties/itu-r/md/19/wp5d/c/R19-WP5D-C-1776!H4-N4.17!MSW-E.docx" TargetMode="External"/><Relationship Id="rId23" Type="http://schemas.openxmlformats.org/officeDocument/2006/relationships/oleObject" Target="embeddings/oleObject3.bin"/><Relationship Id="rId28" Type="http://schemas.openxmlformats.org/officeDocument/2006/relationships/image" Target="media/image9.wmf"/><Relationship Id="rId36" Type="http://schemas.openxmlformats.org/officeDocument/2006/relationships/oleObject" Target="embeddings/oleObject11.bin"/><Relationship Id="rId49" Type="http://schemas.openxmlformats.org/officeDocument/2006/relationships/hyperlink" Target="https://www.itu.int/md/R19-WP5D-C-0734/fr"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image" Target="media/image15.wmf"/><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R19-CPM23.2-C-0229/fr" TargetMode="External"/><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image" Target="media/image10.wmf"/><Relationship Id="rId35" Type="http://schemas.openxmlformats.org/officeDocument/2006/relationships/oleObject" Target="embeddings/oleObject10.bin"/><Relationship Id="rId43" Type="http://schemas.openxmlformats.org/officeDocument/2006/relationships/oleObject" Target="embeddings/oleObject15.bin"/><Relationship Id="rId48" Type="http://schemas.openxmlformats.org/officeDocument/2006/relationships/hyperlink" Target="https://www.itu.int/md/R19-WP3K-C-0178/en" TargetMode="External"/><Relationship Id="rId56" Type="http://schemas.microsoft.com/office/2011/relationships/people" Target="people.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oleObject" Target="https://o365kddi-my.sharepoint.com/personal/s028243_kddi_com/Documents/SecurePC/Documents/S028243/My%20Documents/27%20CPM-23/CPM23-2/3_Offline/eirp%20mask/SHARC&#12398;&#12464;&#12525;&#12540;&#12496;&#12523;&#12398;&#32080;&#26524;&#12398;&#24179;&#22343;EIRP&#31639;&#20986;_20230905_1_si3.1.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928258967629048E-2"/>
          <c:y val="5.0925925925925923E-2"/>
          <c:w val="0.86184951881014871"/>
          <c:h val="0.80889617964421101"/>
        </c:manualLayout>
      </c:layout>
      <c:scatterChart>
        <c:scatterStyle val="lineMarker"/>
        <c:varyColors val="0"/>
        <c:ser>
          <c:idx val="0"/>
          <c:order val="0"/>
          <c:tx>
            <c:strRef>
              <c:f>課題_平均EIRP!$AT$6</c:f>
              <c:strCache>
                <c:ptCount val="1"/>
                <c:pt idx="0">
                  <c:v>Proposed limits on the expected EIRP derived from Study B</c:v>
                </c:pt>
              </c:strCache>
            </c:strRef>
          </c:tx>
          <c:spPr>
            <a:ln w="19050" cap="rnd">
              <a:solidFill>
                <a:schemeClr val="accent1"/>
              </a:solidFill>
              <a:round/>
            </a:ln>
            <a:effectLst/>
          </c:spPr>
          <c:marker>
            <c:symbol val="none"/>
          </c:marker>
          <c:xVal>
            <c:numRef>
              <c:f>課題_平均EIRP!$AQ$7:$AQ$20</c:f>
              <c:numCache>
                <c:formatCode>General</c:formatCode>
                <c:ptCount val="14"/>
                <c:pt idx="0">
                  <c:v>0</c:v>
                </c:pt>
                <c:pt idx="1">
                  <c:v>4.9000000000000004</c:v>
                </c:pt>
                <c:pt idx="2">
                  <c:v>5</c:v>
                </c:pt>
                <c:pt idx="3">
                  <c:v>9.9</c:v>
                </c:pt>
                <c:pt idx="4">
                  <c:v>10</c:v>
                </c:pt>
                <c:pt idx="5">
                  <c:v>14.9</c:v>
                </c:pt>
                <c:pt idx="6">
                  <c:v>15</c:v>
                </c:pt>
                <c:pt idx="7">
                  <c:v>19.899999999999999</c:v>
                </c:pt>
                <c:pt idx="8">
                  <c:v>20</c:v>
                </c:pt>
                <c:pt idx="9">
                  <c:v>29.9</c:v>
                </c:pt>
                <c:pt idx="10">
                  <c:v>30</c:v>
                </c:pt>
                <c:pt idx="11">
                  <c:v>59.9</c:v>
                </c:pt>
                <c:pt idx="12">
                  <c:v>60</c:v>
                </c:pt>
                <c:pt idx="13">
                  <c:v>90</c:v>
                </c:pt>
              </c:numCache>
            </c:numRef>
          </c:xVal>
          <c:yVal>
            <c:numRef>
              <c:f>課題_平均EIRP!$AT$7:$AT$20</c:f>
              <c:numCache>
                <c:formatCode>General</c:formatCode>
                <c:ptCount val="14"/>
                <c:pt idx="0">
                  <c:v>32</c:v>
                </c:pt>
                <c:pt idx="1">
                  <c:v>32</c:v>
                </c:pt>
                <c:pt idx="2">
                  <c:v>27</c:v>
                </c:pt>
                <c:pt idx="3">
                  <c:v>27</c:v>
                </c:pt>
                <c:pt idx="4">
                  <c:v>23</c:v>
                </c:pt>
                <c:pt idx="5">
                  <c:v>23</c:v>
                </c:pt>
                <c:pt idx="6">
                  <c:v>21</c:v>
                </c:pt>
                <c:pt idx="7">
                  <c:v>21</c:v>
                </c:pt>
                <c:pt idx="8">
                  <c:v>19</c:v>
                </c:pt>
                <c:pt idx="9">
                  <c:v>19</c:v>
                </c:pt>
                <c:pt idx="10">
                  <c:v>18</c:v>
                </c:pt>
                <c:pt idx="11">
                  <c:v>18</c:v>
                </c:pt>
                <c:pt idx="12">
                  <c:v>18</c:v>
                </c:pt>
                <c:pt idx="13">
                  <c:v>18</c:v>
                </c:pt>
              </c:numCache>
            </c:numRef>
          </c:yVal>
          <c:smooth val="0"/>
          <c:extLst>
            <c:ext xmlns:c16="http://schemas.microsoft.com/office/drawing/2014/chart" uri="{C3380CC4-5D6E-409C-BE32-E72D297353CC}">
              <c16:uniqueId val="{00000000-8D19-4C32-9B6F-ED2D15BD79B8}"/>
            </c:ext>
          </c:extLst>
        </c:ser>
        <c:ser>
          <c:idx val="1"/>
          <c:order val="1"/>
          <c:tx>
            <c:strRef>
              <c:f>課題_平均EIRP!$AU$6</c:f>
              <c:strCache>
                <c:ptCount val="1"/>
                <c:pt idx="0">
                  <c:v>Example 3 of the limits on the expected EIRP</c:v>
                </c:pt>
              </c:strCache>
            </c:strRef>
          </c:tx>
          <c:spPr>
            <a:ln w="19050" cap="rnd">
              <a:solidFill>
                <a:schemeClr val="accent2"/>
              </a:solidFill>
              <a:round/>
            </a:ln>
            <a:effectLst/>
          </c:spPr>
          <c:marker>
            <c:symbol val="none"/>
          </c:marker>
          <c:xVal>
            <c:numRef>
              <c:f>課題_平均EIRP!$AQ$7:$AQ$20</c:f>
              <c:numCache>
                <c:formatCode>General</c:formatCode>
                <c:ptCount val="14"/>
                <c:pt idx="0">
                  <c:v>0</c:v>
                </c:pt>
                <c:pt idx="1">
                  <c:v>4.9000000000000004</c:v>
                </c:pt>
                <c:pt idx="2">
                  <c:v>5</c:v>
                </c:pt>
                <c:pt idx="3">
                  <c:v>9.9</c:v>
                </c:pt>
                <c:pt idx="4">
                  <c:v>10</c:v>
                </c:pt>
                <c:pt idx="5">
                  <c:v>14.9</c:v>
                </c:pt>
                <c:pt idx="6">
                  <c:v>15</c:v>
                </c:pt>
                <c:pt idx="7">
                  <c:v>19.899999999999999</c:v>
                </c:pt>
                <c:pt idx="8">
                  <c:v>20</c:v>
                </c:pt>
                <c:pt idx="9">
                  <c:v>29.9</c:v>
                </c:pt>
                <c:pt idx="10">
                  <c:v>30</c:v>
                </c:pt>
                <c:pt idx="11">
                  <c:v>59.9</c:v>
                </c:pt>
                <c:pt idx="12">
                  <c:v>60</c:v>
                </c:pt>
                <c:pt idx="13">
                  <c:v>90</c:v>
                </c:pt>
              </c:numCache>
            </c:numRef>
          </c:xVal>
          <c:yVal>
            <c:numRef>
              <c:f>課題_平均EIRP!$AU$7:$AU$20</c:f>
              <c:numCache>
                <c:formatCode>0_ </c:formatCode>
                <c:ptCount val="14"/>
                <c:pt idx="0">
                  <c:v>32</c:v>
                </c:pt>
                <c:pt idx="1">
                  <c:v>32</c:v>
                </c:pt>
                <c:pt idx="2">
                  <c:v>28</c:v>
                </c:pt>
                <c:pt idx="3">
                  <c:v>28</c:v>
                </c:pt>
                <c:pt idx="4">
                  <c:v>24</c:v>
                </c:pt>
                <c:pt idx="5">
                  <c:v>24</c:v>
                </c:pt>
                <c:pt idx="6">
                  <c:v>24</c:v>
                </c:pt>
                <c:pt idx="7">
                  <c:v>24</c:v>
                </c:pt>
                <c:pt idx="8">
                  <c:v>20</c:v>
                </c:pt>
                <c:pt idx="9">
                  <c:v>20</c:v>
                </c:pt>
                <c:pt idx="10">
                  <c:v>18</c:v>
                </c:pt>
                <c:pt idx="11">
                  <c:v>18</c:v>
                </c:pt>
                <c:pt idx="12">
                  <c:v>17</c:v>
                </c:pt>
                <c:pt idx="13">
                  <c:v>17</c:v>
                </c:pt>
              </c:numCache>
            </c:numRef>
          </c:yVal>
          <c:smooth val="0"/>
          <c:extLst>
            <c:ext xmlns:c16="http://schemas.microsoft.com/office/drawing/2014/chart" uri="{C3380CC4-5D6E-409C-BE32-E72D297353CC}">
              <c16:uniqueId val="{00000001-8D19-4C32-9B6F-ED2D15BD79B8}"/>
            </c:ext>
          </c:extLst>
        </c:ser>
        <c:dLbls>
          <c:showLegendKey val="0"/>
          <c:showVal val="0"/>
          <c:showCatName val="0"/>
          <c:showSerName val="0"/>
          <c:showPercent val="0"/>
          <c:showBubbleSize val="0"/>
        </c:dLbls>
        <c:axId val="1066847807"/>
        <c:axId val="1066463839"/>
      </c:scatterChart>
      <c:valAx>
        <c:axId val="1066847807"/>
        <c:scaling>
          <c:orientation val="minMax"/>
          <c:max val="9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ja-JP" sz="1000" b="0" i="0" u="none" strike="noStrike" kern="1200" baseline="0">
                    <a:solidFill>
                      <a:schemeClr val="tx1">
                        <a:lumMod val="65000"/>
                        <a:lumOff val="35000"/>
                      </a:schemeClr>
                    </a:solidFill>
                    <a:latin typeface="+mn-lt"/>
                    <a:ea typeface="+mn-ea"/>
                    <a:cs typeface="+mn-cs"/>
                  </a:defRPr>
                </a:pPr>
                <a:r>
                  <a:rPr lang="en-US" altLang="ja-JP" dirty="0"/>
                  <a:t>Angle vertical</a:t>
                </a:r>
                <a:r>
                  <a:rPr lang="en-US" altLang="ja-JP" baseline="0" dirty="0"/>
                  <a:t> (</a:t>
                </a:r>
                <a:r>
                  <a:rPr lang="en-US" altLang="ja-JP" baseline="0" dirty="0" err="1"/>
                  <a:t>degrés</a:t>
                </a:r>
                <a:r>
                  <a:rPr lang="en-US" altLang="ja-JP" baseline="0" dirty="0"/>
                  <a:t>)</a:t>
                </a:r>
                <a:endParaRPr lang="ja-JP" altLang="en-US" dirty="0"/>
              </a:p>
            </c:rich>
          </c:tx>
          <c:overlay val="0"/>
          <c:spPr>
            <a:noFill/>
            <a:ln>
              <a:noFill/>
            </a:ln>
            <a:effectLst/>
          </c:spPr>
          <c:txPr>
            <a:bodyPr rot="0" spcFirstLastPara="1" vertOverflow="ellipsis" vert="horz" wrap="square" anchor="ctr" anchorCtr="1"/>
            <a:lstStyle/>
            <a:p>
              <a:pPr>
                <a:defRPr lang="ja-JP"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en-US"/>
          </a:p>
        </c:txPr>
        <c:crossAx val="1066463839"/>
        <c:crosses val="autoZero"/>
        <c:crossBetween val="midCat"/>
        <c:majorUnit val="10"/>
        <c:minorUnit val="5"/>
      </c:valAx>
      <c:valAx>
        <c:axId val="106646383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ja-JP" sz="1000" b="0" i="0" u="none" strike="noStrike" kern="1200" baseline="0">
                    <a:solidFill>
                      <a:schemeClr val="tx1">
                        <a:lumMod val="65000"/>
                        <a:lumOff val="35000"/>
                      </a:schemeClr>
                    </a:solidFill>
                    <a:latin typeface="+mn-lt"/>
                    <a:ea typeface="+mn-ea"/>
                    <a:cs typeface="+mn-cs"/>
                  </a:defRPr>
                </a:pPr>
                <a:r>
                  <a:rPr lang="en-US" altLang="ja-JP" dirty="0" err="1"/>
                  <a:t>P.i.r.e</a:t>
                </a:r>
                <a:r>
                  <a:rPr lang="en-US" altLang="ja-JP" dirty="0"/>
                  <a:t>. </a:t>
                </a:r>
                <a:r>
                  <a:rPr lang="en-US" altLang="ja-JP" dirty="0" err="1"/>
                  <a:t>prévue</a:t>
                </a:r>
                <a:r>
                  <a:rPr lang="en-US" altLang="ja-JP" baseline="0" dirty="0"/>
                  <a:t> (</a:t>
                </a:r>
                <a:r>
                  <a:rPr lang="en-US" altLang="ja-JP" baseline="0" dirty="0" err="1"/>
                  <a:t>dBm</a:t>
                </a:r>
                <a:r>
                  <a:rPr lang="en-US" altLang="ja-JP" baseline="0" dirty="0"/>
                  <a:t>/MHz)</a:t>
                </a:r>
                <a:endParaRPr lang="ja-JP" altLang="en-US" dirty="0"/>
              </a:p>
            </c:rich>
          </c:tx>
          <c:overlay val="0"/>
          <c:spPr>
            <a:noFill/>
            <a:ln>
              <a:noFill/>
            </a:ln>
            <a:effectLst/>
          </c:spPr>
          <c:txPr>
            <a:bodyPr rot="-5400000" spcFirstLastPara="1" vertOverflow="ellipsis" vert="horz" wrap="square" anchor="ctr" anchorCtr="1"/>
            <a:lstStyle/>
            <a:p>
              <a:pPr>
                <a:defRPr lang="ja-JP"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en-US"/>
          </a:p>
        </c:txPr>
        <c:crossAx val="1066847807"/>
        <c:crosses val="autoZero"/>
        <c:crossBetween val="midCat"/>
      </c:valAx>
      <c:spPr>
        <a:noFill/>
        <a:ln>
          <a:noFill/>
        </a:ln>
        <a:effectLst/>
      </c:spPr>
    </c:plotArea>
    <c:legend>
      <c:legendPos val="b"/>
      <c:layout>
        <c:manualLayout>
          <c:xMode val="edge"/>
          <c:yMode val="edge"/>
          <c:x val="0.16870203945354884"/>
          <c:y val="4.3332452570945409E-2"/>
          <c:w val="0.77569327508973041"/>
          <c:h val="0.17071813939924174"/>
        </c:manualLayout>
      </c:layout>
      <c:overlay val="0"/>
      <c:spPr>
        <a:noFill/>
        <a:ln>
          <a:noFill/>
        </a:ln>
        <a:effectLst/>
      </c:spPr>
      <c:txPr>
        <a:bodyPr rot="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0.28834</cdr:x>
      <cdr:y>0.13423</cdr:y>
    </cdr:from>
    <cdr:to>
      <cdr:x>0.75647</cdr:x>
      <cdr:y>0.2094</cdr:y>
    </cdr:to>
    <cdr:sp macro="" textlink="">
      <cdr:nvSpPr>
        <cdr:cNvPr id="2" name="Text Box 2"/>
        <cdr:cNvSpPr txBox="1"/>
      </cdr:nvSpPr>
      <cdr:spPr>
        <a:xfrm xmlns:a="http://schemas.openxmlformats.org/drawingml/2006/main">
          <a:off x="1295400" y="381000"/>
          <a:ext cx="2103120" cy="213360"/>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p xmlns:a="http://schemas.openxmlformats.org/drawingml/2006/main">
          <a:pPr hangingPunct="0">
            <a:spcBef>
              <a:spcPts val="600"/>
            </a:spcBef>
            <a:tabLst>
              <a:tab pos="1188085" algn="l"/>
            </a:tabLst>
          </a:pPr>
          <a:r>
            <a:rPr lang="fr-FR" sz="900">
              <a:effectLst/>
              <a:latin typeface="+mn-lt"/>
              <a:ea typeface="+mn-ea"/>
              <a:cs typeface="+mn-cs"/>
            </a:rPr>
            <a:t>Exemple 3 des limites de p.i.r.e. prévue</a:t>
          </a:r>
          <a:endParaRPr lang="en-GB" sz="900">
            <a:effectLst/>
            <a:latin typeface="Times New Roman" panose="02020603050405020304" pitchFamily="18" charset="0"/>
            <a:ea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R23-WRC23-C-0101!!MSW-F</DPM_x0020_File_x0020_name>
    <DPM_x0020_Author xmlns="32a1a8c5-2265-4ebc-b7a0-2071e2c5c9bb" xsi:nil="false">DPM</DPM_x0020_Author>
    <DPM_x0020_Version xmlns="32a1a8c5-2265-4ebc-b7a0-2071e2c5c9bb" xsi:nil="false">DPM_2022.05.12.01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FAF9CF-9EFB-4FB5-9E33-84247FC9EC39}">
  <ds:schemaRefs>
    <ds:schemaRef ds:uri="http://schemas.microsoft.com/sharepoint/events"/>
  </ds:schemaRefs>
</ds:datastoreItem>
</file>

<file path=customXml/itemProps2.xml><?xml version="1.0" encoding="utf-8"?>
<ds:datastoreItem xmlns:ds="http://schemas.openxmlformats.org/officeDocument/2006/customXml" ds:itemID="{4D48556B-A767-40F1-9AC9-09227C670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B2E53-D229-418C-80CC-1A774923764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2a1a8c5-2265-4ebc-b7a0-2071e2c5c9bb"/>
    <ds:schemaRef ds:uri="996b2e75-67fd-4955-a3b0-5ab9934cb50b"/>
    <ds:schemaRef ds:uri="http://www.w3.org/XML/1998/namespace"/>
    <ds:schemaRef ds:uri="http://purl.org/dc/dcmitype/"/>
  </ds:schemaRefs>
</ds:datastoreItem>
</file>

<file path=customXml/itemProps4.xml><?xml version="1.0" encoding="utf-8"?>
<ds:datastoreItem xmlns:ds="http://schemas.openxmlformats.org/officeDocument/2006/customXml" ds:itemID="{3FB65110-A6C8-4D90-87A5-46A4C8ABB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16</Pages>
  <Words>6084</Words>
  <Characters>33116</Characters>
  <Application>Microsoft Office Word</Application>
  <DocSecurity>0</DocSecurity>
  <Lines>275</Lines>
  <Paragraphs>78</Paragraphs>
  <ScaleCrop>false</ScaleCrop>
  <HeadingPairs>
    <vt:vector size="2" baseType="variant">
      <vt:variant>
        <vt:lpstr>Title</vt:lpstr>
      </vt:variant>
      <vt:variant>
        <vt:i4>1</vt:i4>
      </vt:variant>
    </vt:vector>
  </HeadingPairs>
  <TitlesOfParts>
    <vt:vector size="1" baseType="lpstr">
      <vt:lpstr>R23-WRC23-C-0101!!MSW-F</vt:lpstr>
    </vt:vector>
  </TitlesOfParts>
  <Manager>Secrétariat général - Pool</Manager>
  <Company>Union internationale des télécommunications (UIT)</Company>
  <LinksUpToDate>false</LinksUpToDate>
  <CharactersWithSpaces>39122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R23-WRC23-C-0101!!MSW-F</dc:title>
  <dc:subject>Conférence mondiale des radiocommunications - 2019</dc:subject>
  <dc:creator>Documents Proposals Manager (DPM)</dc:creator>
  <cp:keywords>DPM_v2023.8.1.1_prod</cp:keywords>
  <dc:description/>
  <cp:lastModifiedBy>French</cp:lastModifiedBy>
  <cp:revision>26</cp:revision>
  <cp:lastPrinted>2003-06-05T19:34:00Z</cp:lastPrinted>
  <dcterms:created xsi:type="dcterms:W3CDTF">2023-11-18T14:53:00Z</dcterms:created>
  <dcterms:modified xsi:type="dcterms:W3CDTF">2023-11-18T18:04:00Z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