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473A38" w14:paraId="72A5DAE1" w14:textId="77777777" w:rsidTr="00F320AA">
        <w:trPr>
          <w:cantSplit/>
        </w:trPr>
        <w:tc>
          <w:tcPr>
            <w:tcW w:w="1418" w:type="dxa"/>
            <w:vAlign w:val="center"/>
          </w:tcPr>
          <w:p w14:paraId="1CC05392" w14:textId="77777777" w:rsidR="00F320AA" w:rsidRPr="00473A38" w:rsidRDefault="00F320AA" w:rsidP="00F320AA">
            <w:pPr>
              <w:spacing w:before="0"/>
              <w:rPr>
                <w:rFonts w:ascii="Verdana" w:hAnsi="Verdana"/>
                <w:position w:val="6"/>
              </w:rPr>
            </w:pPr>
            <w:r w:rsidRPr="00473A38">
              <w:rPr>
                <w:noProof/>
              </w:rPr>
              <w:drawing>
                <wp:inline distT="0" distB="0" distL="0" distR="0" wp14:anchorId="4B8C36E7" wp14:editId="5D231455">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1952CB07" w14:textId="77777777" w:rsidR="00F320AA" w:rsidRPr="00473A38" w:rsidRDefault="00F320AA" w:rsidP="00F320AA">
            <w:pPr>
              <w:spacing w:before="400" w:after="48" w:line="240" w:lineRule="atLeast"/>
              <w:rPr>
                <w:rFonts w:ascii="Verdana" w:hAnsi="Verdana"/>
                <w:position w:val="6"/>
              </w:rPr>
            </w:pPr>
            <w:r w:rsidRPr="00473A38">
              <w:rPr>
                <w:rFonts w:ascii="Verdana" w:hAnsi="Verdana" w:cs="Times"/>
                <w:b/>
                <w:position w:val="6"/>
                <w:sz w:val="22"/>
                <w:szCs w:val="22"/>
              </w:rPr>
              <w:t>World Radiocommunication Conference (WRC-23)</w:t>
            </w:r>
            <w:r w:rsidRPr="00473A38">
              <w:rPr>
                <w:rFonts w:ascii="Verdana" w:hAnsi="Verdana" w:cs="Times"/>
                <w:b/>
                <w:position w:val="6"/>
                <w:sz w:val="26"/>
                <w:szCs w:val="26"/>
              </w:rPr>
              <w:br/>
            </w:r>
            <w:r w:rsidRPr="00473A38">
              <w:rPr>
                <w:rFonts w:ascii="Verdana" w:hAnsi="Verdana"/>
                <w:b/>
                <w:bCs/>
                <w:position w:val="6"/>
                <w:sz w:val="18"/>
                <w:szCs w:val="18"/>
              </w:rPr>
              <w:t>Dubai, 20 November - 15 December 2023</w:t>
            </w:r>
          </w:p>
        </w:tc>
        <w:tc>
          <w:tcPr>
            <w:tcW w:w="1951" w:type="dxa"/>
            <w:vAlign w:val="center"/>
          </w:tcPr>
          <w:p w14:paraId="18438DDB" w14:textId="77777777" w:rsidR="00F320AA" w:rsidRPr="00473A38" w:rsidRDefault="00EB0812" w:rsidP="00F320AA">
            <w:pPr>
              <w:spacing w:before="0" w:line="240" w:lineRule="atLeast"/>
            </w:pPr>
            <w:r w:rsidRPr="00473A38">
              <w:rPr>
                <w:noProof/>
              </w:rPr>
              <w:drawing>
                <wp:inline distT="0" distB="0" distL="0" distR="0" wp14:anchorId="25CFE79C" wp14:editId="33F50046">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473A38" w14:paraId="131377B7" w14:textId="77777777">
        <w:trPr>
          <w:cantSplit/>
        </w:trPr>
        <w:tc>
          <w:tcPr>
            <w:tcW w:w="6911" w:type="dxa"/>
            <w:gridSpan w:val="2"/>
            <w:tcBorders>
              <w:bottom w:val="single" w:sz="12" w:space="0" w:color="auto"/>
            </w:tcBorders>
          </w:tcPr>
          <w:p w14:paraId="5FCADF26" w14:textId="77777777" w:rsidR="00A066F1" w:rsidRPr="00473A38"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04DFA6ED" w14:textId="77777777" w:rsidR="00A066F1" w:rsidRPr="00473A38" w:rsidRDefault="00A066F1" w:rsidP="00A066F1">
            <w:pPr>
              <w:spacing w:before="0" w:line="240" w:lineRule="atLeast"/>
              <w:rPr>
                <w:rFonts w:ascii="Verdana" w:hAnsi="Verdana"/>
                <w:szCs w:val="24"/>
              </w:rPr>
            </w:pPr>
          </w:p>
        </w:tc>
      </w:tr>
      <w:tr w:rsidR="00A066F1" w:rsidRPr="00473A38" w14:paraId="0FECB9F6" w14:textId="77777777">
        <w:trPr>
          <w:cantSplit/>
        </w:trPr>
        <w:tc>
          <w:tcPr>
            <w:tcW w:w="6911" w:type="dxa"/>
            <w:gridSpan w:val="2"/>
            <w:tcBorders>
              <w:top w:val="single" w:sz="12" w:space="0" w:color="auto"/>
            </w:tcBorders>
          </w:tcPr>
          <w:p w14:paraId="6CE461FF" w14:textId="77777777" w:rsidR="00A066F1" w:rsidRPr="00473A38"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10906E86" w14:textId="77777777" w:rsidR="00A066F1" w:rsidRPr="00473A38" w:rsidRDefault="00A066F1" w:rsidP="00A066F1">
            <w:pPr>
              <w:spacing w:before="0" w:line="240" w:lineRule="atLeast"/>
              <w:rPr>
                <w:rFonts w:ascii="Verdana" w:hAnsi="Verdana"/>
                <w:sz w:val="20"/>
              </w:rPr>
            </w:pPr>
          </w:p>
        </w:tc>
      </w:tr>
      <w:tr w:rsidR="00A066F1" w:rsidRPr="00473A38" w14:paraId="7CA2A706" w14:textId="77777777">
        <w:trPr>
          <w:cantSplit/>
          <w:trHeight w:val="23"/>
        </w:trPr>
        <w:tc>
          <w:tcPr>
            <w:tcW w:w="6911" w:type="dxa"/>
            <w:gridSpan w:val="2"/>
            <w:shd w:val="clear" w:color="auto" w:fill="auto"/>
          </w:tcPr>
          <w:p w14:paraId="07A6DD73" w14:textId="77777777" w:rsidR="00A066F1" w:rsidRPr="00473A38"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473A38">
              <w:rPr>
                <w:rFonts w:ascii="Verdana" w:hAnsi="Verdana"/>
                <w:sz w:val="20"/>
                <w:szCs w:val="20"/>
              </w:rPr>
              <w:t>PLENARY MEETING</w:t>
            </w:r>
          </w:p>
        </w:tc>
        <w:tc>
          <w:tcPr>
            <w:tcW w:w="3120" w:type="dxa"/>
            <w:gridSpan w:val="2"/>
          </w:tcPr>
          <w:p w14:paraId="278A3868" w14:textId="77777777" w:rsidR="00A066F1" w:rsidRPr="00473A38" w:rsidRDefault="00E55816" w:rsidP="00AA666F">
            <w:pPr>
              <w:tabs>
                <w:tab w:val="left" w:pos="851"/>
              </w:tabs>
              <w:spacing w:before="0" w:line="240" w:lineRule="atLeast"/>
              <w:rPr>
                <w:rFonts w:ascii="Verdana" w:hAnsi="Verdana"/>
                <w:sz w:val="20"/>
              </w:rPr>
            </w:pPr>
            <w:r w:rsidRPr="00473A38">
              <w:rPr>
                <w:rFonts w:ascii="Verdana" w:hAnsi="Verdana"/>
                <w:b/>
                <w:sz w:val="20"/>
              </w:rPr>
              <w:t>Document 102</w:t>
            </w:r>
            <w:r w:rsidR="00A066F1" w:rsidRPr="00473A38">
              <w:rPr>
                <w:rFonts w:ascii="Verdana" w:hAnsi="Verdana"/>
                <w:b/>
                <w:sz w:val="20"/>
              </w:rPr>
              <w:t>-</w:t>
            </w:r>
            <w:r w:rsidR="005E10C9" w:rsidRPr="00473A38">
              <w:rPr>
                <w:rFonts w:ascii="Verdana" w:hAnsi="Verdana"/>
                <w:b/>
                <w:sz w:val="20"/>
              </w:rPr>
              <w:t>E</w:t>
            </w:r>
          </w:p>
        </w:tc>
      </w:tr>
      <w:tr w:rsidR="00A066F1" w:rsidRPr="00473A38" w14:paraId="52B2F15F" w14:textId="77777777">
        <w:trPr>
          <w:cantSplit/>
          <w:trHeight w:val="23"/>
        </w:trPr>
        <w:tc>
          <w:tcPr>
            <w:tcW w:w="6911" w:type="dxa"/>
            <w:gridSpan w:val="2"/>
            <w:shd w:val="clear" w:color="auto" w:fill="auto"/>
          </w:tcPr>
          <w:p w14:paraId="06EE88B2" w14:textId="77777777" w:rsidR="00A066F1" w:rsidRPr="00473A38"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gridSpan w:val="2"/>
          </w:tcPr>
          <w:p w14:paraId="07FEBD5B" w14:textId="77777777" w:rsidR="00A066F1" w:rsidRPr="00473A38" w:rsidRDefault="00420873" w:rsidP="00A066F1">
            <w:pPr>
              <w:tabs>
                <w:tab w:val="left" w:pos="993"/>
              </w:tabs>
              <w:spacing w:before="0"/>
              <w:rPr>
                <w:rFonts w:ascii="Verdana" w:hAnsi="Verdana"/>
                <w:sz w:val="20"/>
              </w:rPr>
            </w:pPr>
            <w:r w:rsidRPr="00473A38">
              <w:rPr>
                <w:rFonts w:ascii="Verdana" w:hAnsi="Verdana"/>
                <w:b/>
                <w:sz w:val="20"/>
              </w:rPr>
              <w:t>27 October 2023</w:t>
            </w:r>
          </w:p>
        </w:tc>
      </w:tr>
      <w:tr w:rsidR="00A066F1" w:rsidRPr="00473A38" w14:paraId="65E30AF3" w14:textId="77777777">
        <w:trPr>
          <w:cantSplit/>
          <w:trHeight w:val="23"/>
        </w:trPr>
        <w:tc>
          <w:tcPr>
            <w:tcW w:w="6911" w:type="dxa"/>
            <w:gridSpan w:val="2"/>
            <w:shd w:val="clear" w:color="auto" w:fill="auto"/>
          </w:tcPr>
          <w:p w14:paraId="35E2B4E3" w14:textId="77777777" w:rsidR="00A066F1" w:rsidRPr="00473A38"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5542271B" w14:textId="77777777" w:rsidR="00A066F1" w:rsidRPr="00473A38" w:rsidRDefault="00E55816" w:rsidP="00A066F1">
            <w:pPr>
              <w:tabs>
                <w:tab w:val="left" w:pos="993"/>
              </w:tabs>
              <w:spacing w:before="0"/>
              <w:rPr>
                <w:rFonts w:ascii="Verdana" w:hAnsi="Verdana"/>
                <w:b/>
                <w:sz w:val="20"/>
              </w:rPr>
            </w:pPr>
            <w:r w:rsidRPr="00473A38">
              <w:rPr>
                <w:rFonts w:ascii="Verdana" w:hAnsi="Verdana"/>
                <w:b/>
                <w:sz w:val="20"/>
              </w:rPr>
              <w:t>Original: English</w:t>
            </w:r>
          </w:p>
        </w:tc>
      </w:tr>
      <w:tr w:rsidR="00A066F1" w:rsidRPr="00473A38" w14:paraId="6559BD84" w14:textId="77777777" w:rsidTr="00025864">
        <w:trPr>
          <w:cantSplit/>
          <w:trHeight w:val="23"/>
        </w:trPr>
        <w:tc>
          <w:tcPr>
            <w:tcW w:w="10031" w:type="dxa"/>
            <w:gridSpan w:val="4"/>
            <w:shd w:val="clear" w:color="auto" w:fill="auto"/>
          </w:tcPr>
          <w:p w14:paraId="52280BCE" w14:textId="77777777" w:rsidR="00A066F1" w:rsidRPr="00473A38" w:rsidRDefault="00A066F1" w:rsidP="00A066F1">
            <w:pPr>
              <w:tabs>
                <w:tab w:val="left" w:pos="993"/>
              </w:tabs>
              <w:spacing w:before="0"/>
              <w:rPr>
                <w:rFonts w:ascii="Verdana" w:hAnsi="Verdana"/>
                <w:b/>
                <w:sz w:val="20"/>
              </w:rPr>
            </w:pPr>
          </w:p>
        </w:tc>
      </w:tr>
      <w:tr w:rsidR="00E55816" w:rsidRPr="00473A38" w14:paraId="2A67C02E" w14:textId="77777777" w:rsidTr="00025864">
        <w:trPr>
          <w:cantSplit/>
          <w:trHeight w:val="23"/>
        </w:trPr>
        <w:tc>
          <w:tcPr>
            <w:tcW w:w="10031" w:type="dxa"/>
            <w:gridSpan w:val="4"/>
            <w:shd w:val="clear" w:color="auto" w:fill="auto"/>
          </w:tcPr>
          <w:p w14:paraId="3EC86F6F" w14:textId="77777777" w:rsidR="00E55816" w:rsidRPr="00473A38" w:rsidRDefault="00884D60" w:rsidP="00E55816">
            <w:pPr>
              <w:pStyle w:val="Source"/>
            </w:pPr>
            <w:r w:rsidRPr="00473A38">
              <w:t>Australia/Korea (Republic of)/India (Republic of)/Indonesia (Republic of)/Japan/Malaysia/Maldives (Republic of)/Micronesia (Federated States of)/Papua New Guinea/Philippines (Republic of the)/Thailand/Tonga (Kingdom of)/Vanuatu (Republic of)</w:t>
            </w:r>
          </w:p>
        </w:tc>
      </w:tr>
      <w:tr w:rsidR="00E55816" w:rsidRPr="00473A38" w14:paraId="009B7CB9" w14:textId="77777777" w:rsidTr="00025864">
        <w:trPr>
          <w:cantSplit/>
          <w:trHeight w:val="23"/>
        </w:trPr>
        <w:tc>
          <w:tcPr>
            <w:tcW w:w="10031" w:type="dxa"/>
            <w:gridSpan w:val="4"/>
            <w:shd w:val="clear" w:color="auto" w:fill="auto"/>
          </w:tcPr>
          <w:p w14:paraId="694469CB" w14:textId="77777777" w:rsidR="00E55816" w:rsidRPr="00473A38" w:rsidRDefault="007D5320" w:rsidP="00E55816">
            <w:pPr>
              <w:pStyle w:val="Title1"/>
            </w:pPr>
            <w:r w:rsidRPr="00473A38">
              <w:t>PROPOSALS FOR THE WORK OF THE CONFERENCE</w:t>
            </w:r>
          </w:p>
        </w:tc>
      </w:tr>
      <w:tr w:rsidR="00E55816" w:rsidRPr="00473A38" w14:paraId="40061430" w14:textId="77777777" w:rsidTr="00025864">
        <w:trPr>
          <w:cantSplit/>
          <w:trHeight w:val="23"/>
        </w:trPr>
        <w:tc>
          <w:tcPr>
            <w:tcW w:w="10031" w:type="dxa"/>
            <w:gridSpan w:val="4"/>
            <w:shd w:val="clear" w:color="auto" w:fill="auto"/>
          </w:tcPr>
          <w:p w14:paraId="680C6EDD" w14:textId="77777777" w:rsidR="00E55816" w:rsidRPr="00473A38" w:rsidRDefault="00E55816" w:rsidP="00E55816">
            <w:pPr>
              <w:pStyle w:val="Title2"/>
            </w:pPr>
          </w:p>
        </w:tc>
      </w:tr>
      <w:tr w:rsidR="00A538A6" w:rsidRPr="00473A38" w14:paraId="1A9C10AC" w14:textId="77777777" w:rsidTr="00025864">
        <w:trPr>
          <w:cantSplit/>
          <w:trHeight w:val="23"/>
        </w:trPr>
        <w:tc>
          <w:tcPr>
            <w:tcW w:w="10031" w:type="dxa"/>
            <w:gridSpan w:val="4"/>
            <w:shd w:val="clear" w:color="auto" w:fill="auto"/>
          </w:tcPr>
          <w:p w14:paraId="44415D10" w14:textId="77777777" w:rsidR="00A538A6" w:rsidRPr="00473A38" w:rsidRDefault="004B13CB" w:rsidP="004B13CB">
            <w:pPr>
              <w:pStyle w:val="Agendaitem"/>
              <w:rPr>
                <w:lang w:val="en-GB"/>
              </w:rPr>
            </w:pPr>
            <w:r w:rsidRPr="00473A38">
              <w:rPr>
                <w:lang w:val="en-GB"/>
              </w:rPr>
              <w:t>Agenda item 1.4</w:t>
            </w:r>
          </w:p>
        </w:tc>
      </w:tr>
    </w:tbl>
    <w:bookmarkEnd w:id="4"/>
    <w:bookmarkEnd w:id="5"/>
    <w:p w14:paraId="70385280" w14:textId="4664C94A" w:rsidR="00187BD9" w:rsidRPr="00473A38" w:rsidRDefault="00A931E3" w:rsidP="0045282F">
      <w:r w:rsidRPr="00473A38">
        <w:rPr>
          <w:bCs/>
        </w:rPr>
        <w:t>1.4</w:t>
      </w:r>
      <w:r w:rsidRPr="00473A38">
        <w:rPr>
          <w:b/>
        </w:rPr>
        <w:tab/>
      </w:r>
      <w:r w:rsidRPr="00473A38">
        <w:t>to consider, in accordance with Resolution</w:t>
      </w:r>
      <w:r w:rsidR="003936BD" w:rsidRPr="00473A38">
        <w:t> </w:t>
      </w:r>
      <w:r w:rsidRPr="00473A38">
        <w:rPr>
          <w:rFonts w:eastAsia="SimSun" w:cs="Traditional Arabic"/>
          <w:b/>
          <w:bCs/>
        </w:rPr>
        <w:t>247</w:t>
      </w:r>
      <w:r w:rsidRPr="00473A38">
        <w:rPr>
          <w:b/>
        </w:rPr>
        <w:t xml:space="preserve"> (WRC</w:t>
      </w:r>
      <w:r w:rsidRPr="00473A38">
        <w:rPr>
          <w:b/>
        </w:rPr>
        <w:noBreakHyphen/>
        <w:t>19)</w:t>
      </w:r>
      <w:r w:rsidRPr="00473A38">
        <w:t xml:space="preserve">, the use of high-altitude platform stations as IMT base stations (HIBS) in the mobile service in certain frequency bands below 2.7 GHz already identified for IMT, on a global or regional level; </w:t>
      </w:r>
    </w:p>
    <w:p w14:paraId="41E138B8" w14:textId="77777777" w:rsidR="00A931E3" w:rsidRPr="00473A38" w:rsidRDefault="00A931E3" w:rsidP="00A931E3">
      <w:pPr>
        <w:pStyle w:val="Headingb"/>
        <w:rPr>
          <w:lang w:val="en-GB"/>
        </w:rPr>
      </w:pPr>
      <w:r w:rsidRPr="00473A38">
        <w:rPr>
          <w:lang w:val="en-GB"/>
        </w:rPr>
        <w:t>Introduction</w:t>
      </w:r>
    </w:p>
    <w:p w14:paraId="7849D47D" w14:textId="2F3E7435" w:rsidR="00A931E3" w:rsidRPr="00473A38" w:rsidRDefault="00A931E3" w:rsidP="00A931E3">
      <w:pPr>
        <w:rPr>
          <w:b/>
        </w:rPr>
      </w:pPr>
      <w:r w:rsidRPr="00473A38">
        <w:t>This document presents the proposal from the Member States cosponsoring this input contribution for WRC</w:t>
      </w:r>
      <w:r w:rsidR="003936BD" w:rsidRPr="00473A38">
        <w:noBreakHyphen/>
      </w:r>
      <w:r w:rsidRPr="00473A38">
        <w:t>23 agenda item</w:t>
      </w:r>
      <w:r w:rsidR="003936BD" w:rsidRPr="00473A38">
        <w:t> </w:t>
      </w:r>
      <w:r w:rsidRPr="00473A38">
        <w:t>1.4.</w:t>
      </w:r>
    </w:p>
    <w:p w14:paraId="4369C3F5" w14:textId="77777777" w:rsidR="00A931E3" w:rsidRPr="00473A38" w:rsidRDefault="00A931E3" w:rsidP="00A931E3">
      <w:pPr>
        <w:pStyle w:val="Headingb"/>
        <w:rPr>
          <w:lang w:val="en-GB"/>
        </w:rPr>
      </w:pPr>
      <w:r w:rsidRPr="00473A38">
        <w:rPr>
          <w:lang w:val="en-GB"/>
        </w:rPr>
        <w:t>Proposal</w:t>
      </w:r>
    </w:p>
    <w:p w14:paraId="4B8F7448" w14:textId="71AAE2D4" w:rsidR="00A931E3" w:rsidRPr="00473A38" w:rsidRDefault="00A931E3" w:rsidP="00A931E3">
      <w:pPr>
        <w:rPr>
          <w:b/>
        </w:rPr>
      </w:pPr>
      <w:r w:rsidRPr="00473A38">
        <w:t>The Member States cosponsoring this input contribution support the use of HIBS in the frequency band 69</w:t>
      </w:r>
      <w:r w:rsidRPr="00473A38">
        <w:rPr>
          <w:lang w:eastAsia="ja-JP"/>
        </w:rPr>
        <w:t>4</w:t>
      </w:r>
      <w:r w:rsidRPr="00473A38">
        <w:t>-960</w:t>
      </w:r>
      <w:r w:rsidR="003936BD" w:rsidRPr="00473A38">
        <w:t> </w:t>
      </w:r>
      <w:r w:rsidRPr="00473A38">
        <w:t>MHz, or portions thereof, globally including the countries listed in RR No.</w:t>
      </w:r>
      <w:r w:rsidR="003936BD" w:rsidRPr="00473A38">
        <w:t> </w:t>
      </w:r>
      <w:r w:rsidRPr="00473A38">
        <w:rPr>
          <w:b/>
        </w:rPr>
        <w:t>5.313A</w:t>
      </w:r>
      <w:r w:rsidRPr="00473A38">
        <w:t>, based on Method A3 in the CPM Report, while ensuring protection of existing primary services, and adjacent bands as appropriate.</w:t>
      </w:r>
    </w:p>
    <w:p w14:paraId="3BC1E54C" w14:textId="77777777" w:rsidR="00241FA2" w:rsidRPr="00473A38" w:rsidRDefault="00241FA2" w:rsidP="00EB54B2"/>
    <w:p w14:paraId="18866490" w14:textId="77777777" w:rsidR="00187BD9" w:rsidRPr="00473A38" w:rsidRDefault="00187BD9" w:rsidP="00187BD9">
      <w:pPr>
        <w:tabs>
          <w:tab w:val="clear" w:pos="1134"/>
          <w:tab w:val="clear" w:pos="1871"/>
          <w:tab w:val="clear" w:pos="2268"/>
        </w:tabs>
        <w:overflowPunct/>
        <w:autoSpaceDE/>
        <w:autoSpaceDN/>
        <w:adjustRightInd/>
        <w:spacing w:before="0"/>
        <w:textAlignment w:val="auto"/>
      </w:pPr>
      <w:r w:rsidRPr="00473A38">
        <w:br w:type="page"/>
      </w:r>
    </w:p>
    <w:p w14:paraId="76CC9484" w14:textId="77777777" w:rsidR="00A931E3" w:rsidRPr="00473A38" w:rsidRDefault="00A931E3" w:rsidP="007F1392">
      <w:pPr>
        <w:pStyle w:val="ArtNo"/>
        <w:spacing w:before="0"/>
      </w:pPr>
      <w:bookmarkStart w:id="6" w:name="_Toc42842383"/>
      <w:r w:rsidRPr="00473A38">
        <w:lastRenderedPageBreak/>
        <w:t xml:space="preserve">ARTICLE </w:t>
      </w:r>
      <w:r w:rsidRPr="00473A38">
        <w:rPr>
          <w:rStyle w:val="href"/>
          <w:rFonts w:eastAsiaTheme="majorEastAsia"/>
          <w:color w:val="000000"/>
        </w:rPr>
        <w:t>5</w:t>
      </w:r>
      <w:bookmarkEnd w:id="6"/>
    </w:p>
    <w:p w14:paraId="216A929A" w14:textId="77777777" w:rsidR="00A931E3" w:rsidRPr="00473A38" w:rsidRDefault="00A931E3" w:rsidP="007F1392">
      <w:pPr>
        <w:pStyle w:val="Arttitle"/>
      </w:pPr>
      <w:bookmarkStart w:id="7" w:name="_Toc327956583"/>
      <w:bookmarkStart w:id="8" w:name="_Toc42842384"/>
      <w:r w:rsidRPr="00473A38">
        <w:t>Frequency allocations</w:t>
      </w:r>
      <w:bookmarkEnd w:id="7"/>
      <w:bookmarkEnd w:id="8"/>
    </w:p>
    <w:p w14:paraId="1086E129" w14:textId="77777777" w:rsidR="00A931E3" w:rsidRPr="00473A38" w:rsidRDefault="00A931E3" w:rsidP="007F1392">
      <w:pPr>
        <w:pStyle w:val="Section1"/>
        <w:keepNext/>
      </w:pPr>
      <w:r w:rsidRPr="00473A38">
        <w:t>Section IV – Table of Frequency Allocations</w:t>
      </w:r>
      <w:r w:rsidRPr="00473A38">
        <w:br/>
      </w:r>
      <w:r w:rsidRPr="00473A38">
        <w:rPr>
          <w:b w:val="0"/>
          <w:bCs/>
        </w:rPr>
        <w:t xml:space="preserve">(See No. </w:t>
      </w:r>
      <w:r w:rsidRPr="00473A38">
        <w:t>2.1</w:t>
      </w:r>
      <w:r w:rsidRPr="00473A38">
        <w:rPr>
          <w:b w:val="0"/>
          <w:bCs/>
        </w:rPr>
        <w:t>)</w:t>
      </w:r>
      <w:r w:rsidRPr="00473A38">
        <w:rPr>
          <w:b w:val="0"/>
          <w:bCs/>
        </w:rPr>
        <w:br/>
      </w:r>
      <w:r w:rsidRPr="00473A38">
        <w:br/>
      </w:r>
    </w:p>
    <w:p w14:paraId="217892C0" w14:textId="77777777" w:rsidR="00FB4314" w:rsidRPr="00473A38" w:rsidRDefault="00A931E3">
      <w:pPr>
        <w:pStyle w:val="Proposal"/>
      </w:pPr>
      <w:r w:rsidRPr="00473A38">
        <w:t>MOD</w:t>
      </w:r>
      <w:r w:rsidRPr="00473A38">
        <w:tab/>
        <w:t>AUS/KOR/IND/INS/J/MLA/MLD/FSM/PNG/PHL/THA/TON/VUT/102/1</w:t>
      </w:r>
      <w:r w:rsidRPr="00473A38">
        <w:rPr>
          <w:vanish/>
          <w:color w:val="7F7F7F" w:themeColor="text1" w:themeTint="80"/>
          <w:vertAlign w:val="superscript"/>
        </w:rPr>
        <w:t>#1414</w:t>
      </w:r>
    </w:p>
    <w:p w14:paraId="29A293B6" w14:textId="77777777" w:rsidR="00A931E3" w:rsidRPr="00473A38" w:rsidRDefault="00A931E3" w:rsidP="004D58D1">
      <w:pPr>
        <w:pStyle w:val="Tabletitle"/>
      </w:pPr>
      <w:r w:rsidRPr="00473A38">
        <w:t>460-890 MHz</w:t>
      </w:r>
    </w:p>
    <w:tbl>
      <w:tblPr>
        <w:tblW w:w="9307" w:type="dxa"/>
        <w:jc w:val="center"/>
        <w:tblLayout w:type="fixed"/>
        <w:tblCellMar>
          <w:left w:w="107" w:type="dxa"/>
          <w:right w:w="107" w:type="dxa"/>
        </w:tblCellMar>
        <w:tblLook w:val="0000" w:firstRow="0" w:lastRow="0" w:firstColumn="0" w:lastColumn="0" w:noHBand="0" w:noVBand="0"/>
      </w:tblPr>
      <w:tblGrid>
        <w:gridCol w:w="3100"/>
        <w:gridCol w:w="3101"/>
        <w:gridCol w:w="3099"/>
        <w:gridCol w:w="7"/>
      </w:tblGrid>
      <w:tr w:rsidR="00044B5F" w:rsidRPr="00473A38" w14:paraId="5018675C" w14:textId="77777777" w:rsidTr="00767074">
        <w:trPr>
          <w:cantSplit/>
          <w:jc w:val="center"/>
        </w:trPr>
        <w:tc>
          <w:tcPr>
            <w:tcW w:w="9307" w:type="dxa"/>
            <w:gridSpan w:val="4"/>
            <w:tcBorders>
              <w:top w:val="single" w:sz="6" w:space="0" w:color="auto"/>
              <w:left w:val="single" w:sz="6" w:space="0" w:color="auto"/>
              <w:bottom w:val="single" w:sz="6" w:space="0" w:color="auto"/>
              <w:right w:val="single" w:sz="6" w:space="0" w:color="auto"/>
            </w:tcBorders>
          </w:tcPr>
          <w:p w14:paraId="5D097D4A" w14:textId="77777777" w:rsidR="00A931E3" w:rsidRPr="00473A38" w:rsidRDefault="00A931E3" w:rsidP="00767074">
            <w:pPr>
              <w:pStyle w:val="Tablehead"/>
            </w:pPr>
            <w:r w:rsidRPr="00473A38">
              <w:t>Allocation to services</w:t>
            </w:r>
          </w:p>
        </w:tc>
      </w:tr>
      <w:tr w:rsidR="00044B5F" w:rsidRPr="00473A38" w14:paraId="72481AE3" w14:textId="77777777" w:rsidTr="00767074">
        <w:trPr>
          <w:cantSplit/>
          <w:jc w:val="center"/>
        </w:trPr>
        <w:tc>
          <w:tcPr>
            <w:tcW w:w="3100" w:type="dxa"/>
            <w:tcBorders>
              <w:top w:val="single" w:sz="6" w:space="0" w:color="auto"/>
              <w:left w:val="single" w:sz="6" w:space="0" w:color="auto"/>
              <w:bottom w:val="single" w:sz="6" w:space="0" w:color="auto"/>
              <w:right w:val="single" w:sz="6" w:space="0" w:color="auto"/>
            </w:tcBorders>
          </w:tcPr>
          <w:p w14:paraId="53420857" w14:textId="77777777" w:rsidR="00A931E3" w:rsidRPr="00473A38" w:rsidRDefault="00A931E3" w:rsidP="00767074">
            <w:pPr>
              <w:pStyle w:val="Tablehead"/>
            </w:pPr>
            <w:r w:rsidRPr="00473A38">
              <w:t>Region 1</w:t>
            </w:r>
          </w:p>
        </w:tc>
        <w:tc>
          <w:tcPr>
            <w:tcW w:w="3101" w:type="dxa"/>
            <w:tcBorders>
              <w:top w:val="single" w:sz="6" w:space="0" w:color="auto"/>
              <w:left w:val="single" w:sz="6" w:space="0" w:color="auto"/>
              <w:bottom w:val="single" w:sz="6" w:space="0" w:color="auto"/>
              <w:right w:val="single" w:sz="6" w:space="0" w:color="auto"/>
            </w:tcBorders>
          </w:tcPr>
          <w:p w14:paraId="2746DC3B" w14:textId="77777777" w:rsidR="00A931E3" w:rsidRPr="00473A38" w:rsidRDefault="00A931E3" w:rsidP="00767074">
            <w:pPr>
              <w:pStyle w:val="Tablehead"/>
            </w:pPr>
            <w:r w:rsidRPr="00473A38">
              <w:t>Region 2</w:t>
            </w:r>
          </w:p>
        </w:tc>
        <w:tc>
          <w:tcPr>
            <w:tcW w:w="3106" w:type="dxa"/>
            <w:gridSpan w:val="2"/>
            <w:tcBorders>
              <w:top w:val="single" w:sz="6" w:space="0" w:color="auto"/>
              <w:left w:val="single" w:sz="6" w:space="0" w:color="auto"/>
              <w:bottom w:val="single" w:sz="6" w:space="0" w:color="auto"/>
              <w:right w:val="single" w:sz="6" w:space="0" w:color="auto"/>
            </w:tcBorders>
          </w:tcPr>
          <w:p w14:paraId="647B891D" w14:textId="77777777" w:rsidR="00A931E3" w:rsidRPr="00473A38" w:rsidRDefault="00A931E3" w:rsidP="00767074">
            <w:pPr>
              <w:pStyle w:val="Tablehead"/>
            </w:pPr>
            <w:r w:rsidRPr="00473A38">
              <w:t>Region 3</w:t>
            </w:r>
          </w:p>
        </w:tc>
      </w:tr>
      <w:tr w:rsidR="00044B5F" w:rsidRPr="00473A38" w14:paraId="28832C2A" w14:textId="77777777" w:rsidTr="00767074">
        <w:tblPrEx>
          <w:tblLook w:val="04A0" w:firstRow="1" w:lastRow="0" w:firstColumn="1" w:lastColumn="0" w:noHBand="0" w:noVBand="1"/>
        </w:tblPrEx>
        <w:trPr>
          <w:gridAfter w:val="1"/>
          <w:wAfter w:w="7" w:type="dxa"/>
          <w:cantSplit/>
          <w:jc w:val="center"/>
        </w:trPr>
        <w:tc>
          <w:tcPr>
            <w:tcW w:w="3100" w:type="dxa"/>
            <w:vMerge w:val="restart"/>
            <w:tcBorders>
              <w:top w:val="single" w:sz="6" w:space="0" w:color="auto"/>
              <w:left w:val="single" w:sz="6" w:space="0" w:color="auto"/>
              <w:bottom w:val="single" w:sz="4" w:space="0" w:color="auto"/>
              <w:right w:val="single" w:sz="6" w:space="0" w:color="auto"/>
            </w:tcBorders>
          </w:tcPr>
          <w:p w14:paraId="533C723F" w14:textId="77777777" w:rsidR="00A931E3" w:rsidRPr="00473A38" w:rsidRDefault="00A931E3" w:rsidP="00767074">
            <w:pPr>
              <w:pStyle w:val="TableTextS5"/>
              <w:rPr>
                <w:rStyle w:val="Tablefreq"/>
              </w:rPr>
            </w:pPr>
            <w:r w:rsidRPr="00473A38">
              <w:rPr>
                <w:rStyle w:val="Tablefreq"/>
              </w:rPr>
              <w:t>470-694</w:t>
            </w:r>
          </w:p>
          <w:p w14:paraId="50F7B76C" w14:textId="77777777" w:rsidR="00A931E3" w:rsidRPr="00473A38" w:rsidRDefault="00A931E3" w:rsidP="00767074">
            <w:pPr>
              <w:pStyle w:val="TableTextS5"/>
            </w:pPr>
            <w:r w:rsidRPr="00473A38">
              <w:t>BROADCASTING</w:t>
            </w:r>
          </w:p>
          <w:p w14:paraId="4A449096" w14:textId="77777777" w:rsidR="00A931E3" w:rsidRPr="00473A38" w:rsidRDefault="00A931E3" w:rsidP="00767074">
            <w:pPr>
              <w:pStyle w:val="TableTextS5"/>
            </w:pPr>
          </w:p>
          <w:p w14:paraId="436BA8FA" w14:textId="77777777" w:rsidR="00A931E3" w:rsidRPr="00473A38" w:rsidRDefault="00A931E3" w:rsidP="00767074">
            <w:pPr>
              <w:pStyle w:val="TableTextS5"/>
            </w:pPr>
          </w:p>
          <w:p w14:paraId="143E5A89" w14:textId="77777777" w:rsidR="00A931E3" w:rsidRPr="00473A38" w:rsidRDefault="00A931E3" w:rsidP="00767074">
            <w:pPr>
              <w:pStyle w:val="TableTextS5"/>
            </w:pPr>
          </w:p>
          <w:p w14:paraId="3723F9D6" w14:textId="77777777" w:rsidR="00A931E3" w:rsidRPr="00473A38" w:rsidRDefault="00A931E3" w:rsidP="00767074">
            <w:pPr>
              <w:pStyle w:val="TableTextS5"/>
            </w:pPr>
          </w:p>
          <w:p w14:paraId="7A3445D4" w14:textId="77777777" w:rsidR="00A931E3" w:rsidRPr="00473A38" w:rsidRDefault="00A931E3" w:rsidP="00767074">
            <w:pPr>
              <w:pStyle w:val="TableTextS5"/>
            </w:pPr>
          </w:p>
          <w:p w14:paraId="4267D3F8" w14:textId="77777777" w:rsidR="00A931E3" w:rsidRPr="00473A38" w:rsidRDefault="00A931E3" w:rsidP="00767074">
            <w:pPr>
              <w:pStyle w:val="TableTextS5"/>
              <w:rPr>
                <w:rStyle w:val="Artref"/>
                <w:color w:val="000000"/>
              </w:rPr>
            </w:pPr>
          </w:p>
          <w:p w14:paraId="243BB7F9" w14:textId="77777777" w:rsidR="00A931E3" w:rsidRPr="00473A38" w:rsidRDefault="00A931E3" w:rsidP="00767074">
            <w:pPr>
              <w:pStyle w:val="TableTextS5"/>
              <w:rPr>
                <w:rStyle w:val="Artref"/>
                <w:color w:val="000000"/>
              </w:rPr>
            </w:pPr>
          </w:p>
          <w:p w14:paraId="220D8DFF" w14:textId="77777777" w:rsidR="00A931E3" w:rsidRPr="00473A38" w:rsidRDefault="00A931E3" w:rsidP="00767074">
            <w:pPr>
              <w:pStyle w:val="TableTextS5"/>
              <w:rPr>
                <w:rStyle w:val="Artref"/>
                <w:color w:val="000000"/>
              </w:rPr>
            </w:pPr>
          </w:p>
          <w:p w14:paraId="7D0D2E80" w14:textId="77777777" w:rsidR="00A931E3" w:rsidRPr="00473A38" w:rsidRDefault="00A931E3" w:rsidP="00767074">
            <w:pPr>
              <w:pStyle w:val="TableTextS5"/>
              <w:rPr>
                <w:rStyle w:val="Artref"/>
                <w:color w:val="000000"/>
              </w:rPr>
            </w:pPr>
          </w:p>
          <w:p w14:paraId="7DBDCD8C" w14:textId="77777777" w:rsidR="00A931E3" w:rsidRPr="00473A38" w:rsidRDefault="00A931E3" w:rsidP="00767074">
            <w:pPr>
              <w:pStyle w:val="TableTextS5"/>
              <w:rPr>
                <w:rStyle w:val="Artref"/>
                <w:color w:val="000000"/>
              </w:rPr>
            </w:pPr>
          </w:p>
          <w:p w14:paraId="7583672C" w14:textId="77777777" w:rsidR="00A931E3" w:rsidRPr="00473A38" w:rsidRDefault="00A931E3" w:rsidP="00767074">
            <w:pPr>
              <w:pStyle w:val="TableTextS5"/>
              <w:rPr>
                <w:rStyle w:val="Artref"/>
                <w:color w:val="000000"/>
              </w:rPr>
            </w:pPr>
          </w:p>
          <w:p w14:paraId="4D19F1CE" w14:textId="77777777" w:rsidR="00A931E3" w:rsidRPr="00473A38" w:rsidRDefault="00A931E3" w:rsidP="00767074">
            <w:pPr>
              <w:pStyle w:val="TableTextS5"/>
              <w:rPr>
                <w:rStyle w:val="Artref"/>
                <w:color w:val="000000"/>
              </w:rPr>
            </w:pPr>
          </w:p>
          <w:p w14:paraId="775E382F" w14:textId="77777777" w:rsidR="00A931E3" w:rsidRPr="00473A38" w:rsidRDefault="00A931E3" w:rsidP="00767074">
            <w:pPr>
              <w:pStyle w:val="TableTextS5"/>
              <w:rPr>
                <w:rStyle w:val="Artref"/>
                <w:color w:val="000000"/>
              </w:rPr>
            </w:pPr>
          </w:p>
          <w:p w14:paraId="749E66CC" w14:textId="77777777" w:rsidR="00A931E3" w:rsidRPr="00473A38" w:rsidRDefault="00A931E3" w:rsidP="00767074">
            <w:pPr>
              <w:pStyle w:val="TableTextS5"/>
            </w:pPr>
            <w:r w:rsidRPr="00473A38">
              <w:rPr>
                <w:rStyle w:val="Artref"/>
                <w:color w:val="000000"/>
              </w:rPr>
              <w:t>5.149</w:t>
            </w:r>
            <w:r w:rsidRPr="00473A38">
              <w:t xml:space="preserve">  </w:t>
            </w:r>
            <w:r w:rsidRPr="00473A38">
              <w:rPr>
                <w:rStyle w:val="Artref"/>
                <w:color w:val="000000"/>
              </w:rPr>
              <w:t>5.291A</w:t>
            </w:r>
            <w:r w:rsidRPr="00473A38">
              <w:t xml:space="preserve">  </w:t>
            </w:r>
            <w:r w:rsidRPr="00473A38">
              <w:rPr>
                <w:rStyle w:val="Artref"/>
                <w:color w:val="000000"/>
              </w:rPr>
              <w:t>5.294</w:t>
            </w:r>
            <w:r w:rsidRPr="00473A38">
              <w:t xml:space="preserve">  </w:t>
            </w:r>
            <w:r w:rsidRPr="00473A38">
              <w:rPr>
                <w:rStyle w:val="Artref"/>
                <w:color w:val="000000"/>
              </w:rPr>
              <w:t xml:space="preserve">5.296  </w:t>
            </w:r>
            <w:r w:rsidRPr="00473A38">
              <w:rPr>
                <w:rStyle w:val="Artref"/>
                <w:color w:val="000000"/>
              </w:rPr>
              <w:br/>
              <w:t>5.300</w:t>
            </w:r>
            <w:r w:rsidRPr="00473A38">
              <w:t xml:space="preserve">  </w:t>
            </w:r>
            <w:r w:rsidRPr="00473A38">
              <w:rPr>
                <w:rStyle w:val="Artref"/>
                <w:color w:val="000000"/>
              </w:rPr>
              <w:t>5.304</w:t>
            </w:r>
            <w:r w:rsidRPr="00473A38">
              <w:t xml:space="preserve">  </w:t>
            </w:r>
            <w:r w:rsidRPr="00473A38">
              <w:rPr>
                <w:rStyle w:val="Artref"/>
                <w:color w:val="000000"/>
              </w:rPr>
              <w:t>5.306</w:t>
            </w:r>
            <w:r w:rsidRPr="00473A38">
              <w:t xml:space="preserve"> </w:t>
            </w:r>
            <w:r w:rsidRPr="00473A38">
              <w:rPr>
                <w:rStyle w:val="Artref"/>
                <w:color w:val="000000"/>
              </w:rPr>
              <w:t xml:space="preserve"> 5.312</w:t>
            </w:r>
          </w:p>
        </w:tc>
        <w:tc>
          <w:tcPr>
            <w:tcW w:w="3101" w:type="dxa"/>
            <w:tcBorders>
              <w:top w:val="single" w:sz="6" w:space="0" w:color="auto"/>
              <w:left w:val="single" w:sz="6" w:space="0" w:color="auto"/>
              <w:bottom w:val="single" w:sz="4" w:space="0" w:color="auto"/>
              <w:right w:val="single" w:sz="6" w:space="0" w:color="auto"/>
            </w:tcBorders>
            <w:hideMark/>
          </w:tcPr>
          <w:p w14:paraId="7BDA8688" w14:textId="77777777" w:rsidR="00A931E3" w:rsidRPr="00473A38" w:rsidRDefault="00A931E3" w:rsidP="00767074">
            <w:pPr>
              <w:pStyle w:val="TableTextS5"/>
              <w:rPr>
                <w:rStyle w:val="Tablefreq"/>
              </w:rPr>
            </w:pPr>
            <w:r w:rsidRPr="00473A38">
              <w:rPr>
                <w:rStyle w:val="Tablefreq"/>
              </w:rPr>
              <w:t>470-512</w:t>
            </w:r>
          </w:p>
          <w:p w14:paraId="09681B4D" w14:textId="77777777" w:rsidR="00A931E3" w:rsidRPr="00473A38" w:rsidRDefault="00A931E3" w:rsidP="00767074">
            <w:pPr>
              <w:pStyle w:val="TableTextS5"/>
            </w:pPr>
            <w:r w:rsidRPr="00473A38">
              <w:t>BROADCASTING</w:t>
            </w:r>
          </w:p>
          <w:p w14:paraId="79EC113E" w14:textId="77777777" w:rsidR="00A931E3" w:rsidRPr="00473A38" w:rsidRDefault="00A931E3" w:rsidP="00767074">
            <w:pPr>
              <w:pStyle w:val="TableTextS5"/>
            </w:pPr>
            <w:r w:rsidRPr="00473A38">
              <w:t>Fixed</w:t>
            </w:r>
          </w:p>
          <w:p w14:paraId="705E612B" w14:textId="77777777" w:rsidR="00A931E3" w:rsidRPr="00473A38" w:rsidRDefault="00A931E3" w:rsidP="00767074">
            <w:pPr>
              <w:pStyle w:val="TableTextS5"/>
            </w:pPr>
            <w:r w:rsidRPr="00473A38">
              <w:t>Mobile</w:t>
            </w:r>
          </w:p>
          <w:p w14:paraId="6FC2B351" w14:textId="77777777" w:rsidR="00A931E3" w:rsidRPr="00473A38" w:rsidRDefault="00A931E3" w:rsidP="00767074">
            <w:pPr>
              <w:pStyle w:val="TableTextS5"/>
            </w:pPr>
            <w:r w:rsidRPr="00473A38">
              <w:rPr>
                <w:rStyle w:val="Artref"/>
                <w:color w:val="000000"/>
              </w:rPr>
              <w:t xml:space="preserve">5.292  5.293  </w:t>
            </w:r>
            <w:r w:rsidRPr="00473A38">
              <w:rPr>
                <w:rStyle w:val="Artref"/>
              </w:rPr>
              <w:t>5.295</w:t>
            </w:r>
          </w:p>
        </w:tc>
        <w:tc>
          <w:tcPr>
            <w:tcW w:w="3099" w:type="dxa"/>
            <w:vMerge w:val="restart"/>
            <w:tcBorders>
              <w:top w:val="single" w:sz="6" w:space="0" w:color="auto"/>
              <w:left w:val="single" w:sz="6" w:space="0" w:color="auto"/>
              <w:bottom w:val="single" w:sz="4" w:space="0" w:color="auto"/>
              <w:right w:val="single" w:sz="6" w:space="0" w:color="auto"/>
            </w:tcBorders>
          </w:tcPr>
          <w:p w14:paraId="1B661EA4" w14:textId="77777777" w:rsidR="00A931E3" w:rsidRPr="00473A38" w:rsidRDefault="00A931E3" w:rsidP="00767074">
            <w:pPr>
              <w:pStyle w:val="TableTextS5"/>
              <w:rPr>
                <w:rStyle w:val="Tablefreq"/>
              </w:rPr>
            </w:pPr>
            <w:r w:rsidRPr="00473A38">
              <w:rPr>
                <w:rStyle w:val="Tablefreq"/>
              </w:rPr>
              <w:t>470-585</w:t>
            </w:r>
          </w:p>
          <w:p w14:paraId="37B248EE" w14:textId="77777777" w:rsidR="00A931E3" w:rsidRPr="00473A38" w:rsidRDefault="00A931E3" w:rsidP="00767074">
            <w:pPr>
              <w:pStyle w:val="TableTextS5"/>
            </w:pPr>
            <w:r w:rsidRPr="00473A38">
              <w:t>FIXED</w:t>
            </w:r>
          </w:p>
          <w:p w14:paraId="4DA493A6" w14:textId="77777777" w:rsidR="00A931E3" w:rsidRPr="00473A38" w:rsidRDefault="00A931E3" w:rsidP="00767074">
            <w:pPr>
              <w:pStyle w:val="TableTextS5"/>
            </w:pPr>
            <w:r w:rsidRPr="00473A38">
              <w:t xml:space="preserve">MOBILE  </w:t>
            </w:r>
            <w:r w:rsidRPr="00473A38">
              <w:rPr>
                <w:rStyle w:val="Artref"/>
              </w:rPr>
              <w:t>5.296A</w:t>
            </w:r>
          </w:p>
          <w:p w14:paraId="3DC12231" w14:textId="77777777" w:rsidR="00A931E3" w:rsidRPr="00473A38" w:rsidRDefault="00A931E3" w:rsidP="00767074">
            <w:pPr>
              <w:pStyle w:val="TableTextS5"/>
            </w:pPr>
            <w:r w:rsidRPr="00473A38">
              <w:t>BROADCASTING</w:t>
            </w:r>
          </w:p>
          <w:p w14:paraId="3549984E" w14:textId="77777777" w:rsidR="00A931E3" w:rsidRPr="00473A38" w:rsidRDefault="00A931E3" w:rsidP="00767074">
            <w:pPr>
              <w:pStyle w:val="TableTextS5"/>
            </w:pPr>
          </w:p>
          <w:p w14:paraId="6364AE64" w14:textId="77777777" w:rsidR="00A931E3" w:rsidRPr="00473A38" w:rsidRDefault="00A931E3" w:rsidP="00767074">
            <w:pPr>
              <w:pStyle w:val="TableTextS5"/>
            </w:pPr>
            <w:r w:rsidRPr="00473A38">
              <w:rPr>
                <w:rStyle w:val="Artref"/>
                <w:color w:val="000000"/>
              </w:rPr>
              <w:t>5.291</w:t>
            </w:r>
            <w:r w:rsidRPr="00473A38">
              <w:t xml:space="preserve">  </w:t>
            </w:r>
            <w:r w:rsidRPr="00473A38">
              <w:rPr>
                <w:rStyle w:val="Artref"/>
                <w:color w:val="000000"/>
              </w:rPr>
              <w:t>5.298</w:t>
            </w:r>
          </w:p>
        </w:tc>
      </w:tr>
      <w:tr w:rsidR="00044B5F" w:rsidRPr="00473A38" w14:paraId="7C75AA65" w14:textId="77777777" w:rsidTr="00767074">
        <w:tblPrEx>
          <w:tblLook w:val="04A0" w:firstRow="1" w:lastRow="0" w:firstColumn="1" w:lastColumn="0" w:noHBand="0" w:noVBand="1"/>
        </w:tblPrEx>
        <w:trPr>
          <w:gridAfter w:val="1"/>
          <w:wAfter w:w="7" w:type="dxa"/>
          <w:cantSplit/>
          <w:trHeight w:val="396"/>
          <w:jc w:val="center"/>
        </w:trPr>
        <w:tc>
          <w:tcPr>
            <w:tcW w:w="3100" w:type="dxa"/>
            <w:vMerge/>
            <w:tcBorders>
              <w:top w:val="single" w:sz="6" w:space="0" w:color="auto"/>
              <w:left w:val="single" w:sz="6" w:space="0" w:color="auto"/>
              <w:bottom w:val="single" w:sz="4" w:space="0" w:color="auto"/>
              <w:right w:val="single" w:sz="6" w:space="0" w:color="auto"/>
            </w:tcBorders>
            <w:vAlign w:val="center"/>
            <w:hideMark/>
          </w:tcPr>
          <w:p w14:paraId="4B420812" w14:textId="77777777" w:rsidR="00A931E3" w:rsidRPr="00473A38" w:rsidRDefault="00A931E3" w:rsidP="00767074"/>
        </w:tc>
        <w:tc>
          <w:tcPr>
            <w:tcW w:w="3101" w:type="dxa"/>
            <w:vMerge w:val="restart"/>
            <w:tcBorders>
              <w:top w:val="single" w:sz="4" w:space="0" w:color="auto"/>
              <w:left w:val="single" w:sz="6" w:space="0" w:color="auto"/>
              <w:bottom w:val="single" w:sz="4" w:space="0" w:color="auto"/>
              <w:right w:val="single" w:sz="6" w:space="0" w:color="auto"/>
            </w:tcBorders>
            <w:hideMark/>
          </w:tcPr>
          <w:p w14:paraId="3F3C78F3" w14:textId="77777777" w:rsidR="00A931E3" w:rsidRPr="00473A38" w:rsidRDefault="00A931E3" w:rsidP="00767074">
            <w:pPr>
              <w:pStyle w:val="TableTextS5"/>
              <w:rPr>
                <w:rStyle w:val="Tablefreq"/>
              </w:rPr>
            </w:pPr>
            <w:r w:rsidRPr="00473A38">
              <w:rPr>
                <w:rStyle w:val="Tablefreq"/>
              </w:rPr>
              <w:t>512-608</w:t>
            </w:r>
          </w:p>
          <w:p w14:paraId="0DF8D706" w14:textId="77777777" w:rsidR="00A931E3" w:rsidRPr="00473A38" w:rsidRDefault="00A931E3" w:rsidP="00767074">
            <w:pPr>
              <w:pStyle w:val="TableTextS5"/>
            </w:pPr>
            <w:r w:rsidRPr="00473A38">
              <w:t>BROADCASTING</w:t>
            </w:r>
          </w:p>
          <w:p w14:paraId="1E5DC55E" w14:textId="77777777" w:rsidR="00A931E3" w:rsidRPr="00473A38" w:rsidRDefault="00A931E3" w:rsidP="00767074">
            <w:pPr>
              <w:pStyle w:val="TableTextS5"/>
              <w:rPr>
                <w:rStyle w:val="Tablefreq"/>
                <w:color w:val="000000"/>
              </w:rPr>
            </w:pPr>
            <w:r w:rsidRPr="00473A38">
              <w:rPr>
                <w:rStyle w:val="Artref"/>
                <w:color w:val="000000"/>
              </w:rPr>
              <w:t xml:space="preserve">5.295  5.297  </w:t>
            </w:r>
          </w:p>
        </w:tc>
        <w:tc>
          <w:tcPr>
            <w:tcW w:w="3099" w:type="dxa"/>
            <w:vMerge/>
            <w:tcBorders>
              <w:top w:val="single" w:sz="6" w:space="0" w:color="auto"/>
              <w:left w:val="single" w:sz="6" w:space="0" w:color="auto"/>
              <w:bottom w:val="single" w:sz="4" w:space="0" w:color="auto"/>
              <w:right w:val="single" w:sz="6" w:space="0" w:color="auto"/>
            </w:tcBorders>
            <w:vAlign w:val="center"/>
            <w:hideMark/>
          </w:tcPr>
          <w:p w14:paraId="0E6965DE" w14:textId="77777777" w:rsidR="00A931E3" w:rsidRPr="00473A38" w:rsidRDefault="00A931E3" w:rsidP="00767074"/>
        </w:tc>
      </w:tr>
      <w:tr w:rsidR="00044B5F" w:rsidRPr="00473A38" w14:paraId="390AEA0C" w14:textId="77777777" w:rsidTr="00767074">
        <w:tblPrEx>
          <w:tblLook w:val="04A0" w:firstRow="1" w:lastRow="0" w:firstColumn="1" w:lastColumn="0" w:noHBand="0" w:noVBand="1"/>
        </w:tblPrEx>
        <w:trPr>
          <w:gridAfter w:val="1"/>
          <w:wAfter w:w="7" w:type="dxa"/>
          <w:cantSplit/>
          <w:trHeight w:val="396"/>
          <w:jc w:val="center"/>
        </w:trPr>
        <w:tc>
          <w:tcPr>
            <w:tcW w:w="3100" w:type="dxa"/>
            <w:vMerge/>
            <w:tcBorders>
              <w:top w:val="single" w:sz="6" w:space="0" w:color="auto"/>
              <w:left w:val="single" w:sz="6" w:space="0" w:color="auto"/>
              <w:bottom w:val="single" w:sz="4" w:space="0" w:color="auto"/>
              <w:right w:val="single" w:sz="6" w:space="0" w:color="auto"/>
            </w:tcBorders>
            <w:vAlign w:val="center"/>
            <w:hideMark/>
          </w:tcPr>
          <w:p w14:paraId="4916E019" w14:textId="77777777" w:rsidR="00A931E3" w:rsidRPr="00473A38" w:rsidRDefault="00A931E3" w:rsidP="00767074"/>
        </w:tc>
        <w:tc>
          <w:tcPr>
            <w:tcW w:w="3101" w:type="dxa"/>
            <w:vMerge/>
            <w:tcBorders>
              <w:top w:val="single" w:sz="4" w:space="0" w:color="auto"/>
              <w:left w:val="single" w:sz="6" w:space="0" w:color="auto"/>
              <w:bottom w:val="single" w:sz="4" w:space="0" w:color="auto"/>
              <w:right w:val="single" w:sz="6" w:space="0" w:color="auto"/>
            </w:tcBorders>
            <w:vAlign w:val="center"/>
            <w:hideMark/>
          </w:tcPr>
          <w:p w14:paraId="0D9FFF38" w14:textId="77777777" w:rsidR="00A931E3" w:rsidRPr="00473A38" w:rsidRDefault="00A931E3" w:rsidP="00767074">
            <w:pPr>
              <w:rPr>
                <w:rStyle w:val="Tablefreq"/>
                <w:color w:val="000000"/>
              </w:rPr>
            </w:pPr>
          </w:p>
        </w:tc>
        <w:tc>
          <w:tcPr>
            <w:tcW w:w="3099" w:type="dxa"/>
            <w:vMerge w:val="restart"/>
            <w:tcBorders>
              <w:top w:val="single" w:sz="4" w:space="0" w:color="auto"/>
              <w:left w:val="single" w:sz="6" w:space="0" w:color="auto"/>
              <w:bottom w:val="single" w:sz="4" w:space="0" w:color="auto"/>
              <w:right w:val="single" w:sz="6" w:space="0" w:color="auto"/>
            </w:tcBorders>
            <w:hideMark/>
          </w:tcPr>
          <w:p w14:paraId="4E0EBC8B" w14:textId="77777777" w:rsidR="00A931E3" w:rsidRPr="00473A38" w:rsidRDefault="00A931E3" w:rsidP="00767074">
            <w:pPr>
              <w:pStyle w:val="TableTextS5"/>
              <w:rPr>
                <w:rStyle w:val="Tablefreq"/>
              </w:rPr>
            </w:pPr>
            <w:r w:rsidRPr="00473A38">
              <w:rPr>
                <w:rStyle w:val="Tablefreq"/>
              </w:rPr>
              <w:t>585-610</w:t>
            </w:r>
          </w:p>
          <w:p w14:paraId="2663F8FD" w14:textId="77777777" w:rsidR="00A931E3" w:rsidRPr="00473A38" w:rsidRDefault="00A931E3" w:rsidP="00767074">
            <w:pPr>
              <w:pStyle w:val="TableTextS5"/>
            </w:pPr>
            <w:r w:rsidRPr="00473A38">
              <w:t>FIXED</w:t>
            </w:r>
          </w:p>
          <w:p w14:paraId="6453C93D" w14:textId="77777777" w:rsidR="00A931E3" w:rsidRPr="00473A38" w:rsidRDefault="00A931E3" w:rsidP="00767074">
            <w:pPr>
              <w:pStyle w:val="TableTextS5"/>
            </w:pPr>
            <w:r w:rsidRPr="00473A38">
              <w:t xml:space="preserve">MOBILE  </w:t>
            </w:r>
            <w:r w:rsidRPr="00473A38">
              <w:rPr>
                <w:rStyle w:val="Artref"/>
              </w:rPr>
              <w:t>5.296A</w:t>
            </w:r>
          </w:p>
          <w:p w14:paraId="7D5C265D" w14:textId="77777777" w:rsidR="00A931E3" w:rsidRPr="00473A38" w:rsidRDefault="00A931E3" w:rsidP="00767074">
            <w:pPr>
              <w:pStyle w:val="TableTextS5"/>
            </w:pPr>
            <w:r w:rsidRPr="00473A38">
              <w:t>BROADCASTING</w:t>
            </w:r>
          </w:p>
          <w:p w14:paraId="5338ABA1" w14:textId="77777777" w:rsidR="00A931E3" w:rsidRPr="00473A38" w:rsidRDefault="00A931E3" w:rsidP="00767074">
            <w:pPr>
              <w:pStyle w:val="TableTextS5"/>
            </w:pPr>
            <w:r w:rsidRPr="00473A38">
              <w:t>RADIONAVIGATION</w:t>
            </w:r>
          </w:p>
          <w:p w14:paraId="401D246B" w14:textId="77777777" w:rsidR="00A931E3" w:rsidRPr="00473A38" w:rsidRDefault="00A931E3" w:rsidP="00767074">
            <w:pPr>
              <w:pStyle w:val="TableTextS5"/>
            </w:pPr>
            <w:r w:rsidRPr="00473A38">
              <w:rPr>
                <w:rStyle w:val="Artref"/>
                <w:color w:val="000000"/>
              </w:rPr>
              <w:t>5.149</w:t>
            </w:r>
            <w:r w:rsidRPr="00473A38">
              <w:t xml:space="preserve">  </w:t>
            </w:r>
            <w:r w:rsidRPr="00473A38">
              <w:rPr>
                <w:rStyle w:val="Artref"/>
                <w:color w:val="000000"/>
              </w:rPr>
              <w:t>5.305</w:t>
            </w:r>
            <w:r w:rsidRPr="00473A38">
              <w:t xml:space="preserve">  </w:t>
            </w:r>
            <w:r w:rsidRPr="00473A38">
              <w:rPr>
                <w:rStyle w:val="Artref"/>
                <w:color w:val="000000"/>
              </w:rPr>
              <w:t>5.306</w:t>
            </w:r>
            <w:r w:rsidRPr="00473A38">
              <w:t xml:space="preserve">  </w:t>
            </w:r>
            <w:r w:rsidRPr="00473A38">
              <w:rPr>
                <w:rStyle w:val="Artref"/>
                <w:color w:val="000000"/>
              </w:rPr>
              <w:t>5.307</w:t>
            </w:r>
          </w:p>
        </w:tc>
      </w:tr>
      <w:tr w:rsidR="00044B5F" w:rsidRPr="00473A38" w14:paraId="1A3425FE" w14:textId="77777777" w:rsidTr="00767074">
        <w:tblPrEx>
          <w:tblLook w:val="04A0" w:firstRow="1" w:lastRow="0" w:firstColumn="1" w:lastColumn="0" w:noHBand="0" w:noVBand="1"/>
        </w:tblPrEx>
        <w:trPr>
          <w:gridAfter w:val="1"/>
          <w:wAfter w:w="7" w:type="dxa"/>
          <w:cantSplit/>
          <w:trHeight w:val="396"/>
          <w:jc w:val="center"/>
        </w:trPr>
        <w:tc>
          <w:tcPr>
            <w:tcW w:w="3100" w:type="dxa"/>
            <w:vMerge/>
            <w:tcBorders>
              <w:top w:val="single" w:sz="6" w:space="0" w:color="auto"/>
              <w:left w:val="single" w:sz="6" w:space="0" w:color="auto"/>
              <w:bottom w:val="single" w:sz="4" w:space="0" w:color="auto"/>
              <w:right w:val="single" w:sz="6" w:space="0" w:color="auto"/>
            </w:tcBorders>
            <w:vAlign w:val="center"/>
            <w:hideMark/>
          </w:tcPr>
          <w:p w14:paraId="72C1ABA4" w14:textId="77777777" w:rsidR="00A931E3" w:rsidRPr="00473A38" w:rsidRDefault="00A931E3" w:rsidP="00767074"/>
        </w:tc>
        <w:tc>
          <w:tcPr>
            <w:tcW w:w="3101" w:type="dxa"/>
            <w:vMerge w:val="restart"/>
            <w:tcBorders>
              <w:top w:val="single" w:sz="4" w:space="0" w:color="auto"/>
              <w:left w:val="single" w:sz="6" w:space="0" w:color="auto"/>
              <w:bottom w:val="single" w:sz="4" w:space="0" w:color="auto"/>
              <w:right w:val="single" w:sz="6" w:space="0" w:color="auto"/>
            </w:tcBorders>
            <w:hideMark/>
          </w:tcPr>
          <w:p w14:paraId="0AE2B841" w14:textId="77777777" w:rsidR="00A931E3" w:rsidRPr="00473A38" w:rsidRDefault="00A931E3" w:rsidP="00767074">
            <w:pPr>
              <w:pStyle w:val="TableTextS5"/>
              <w:rPr>
                <w:rStyle w:val="Tablefreq"/>
              </w:rPr>
            </w:pPr>
            <w:r w:rsidRPr="00473A38">
              <w:rPr>
                <w:rStyle w:val="Tablefreq"/>
              </w:rPr>
              <w:t>608-614</w:t>
            </w:r>
          </w:p>
          <w:p w14:paraId="36C34AE3" w14:textId="77777777" w:rsidR="00A931E3" w:rsidRPr="00473A38" w:rsidRDefault="00A931E3" w:rsidP="00767074">
            <w:pPr>
              <w:pStyle w:val="TableTextS5"/>
            </w:pPr>
            <w:r w:rsidRPr="00473A38">
              <w:t>RADIO ASTRONOMY</w:t>
            </w:r>
          </w:p>
          <w:p w14:paraId="7D1CC5EC" w14:textId="77777777" w:rsidR="00A931E3" w:rsidRPr="00473A38" w:rsidRDefault="00A931E3" w:rsidP="00767074">
            <w:pPr>
              <w:pStyle w:val="TableTextS5"/>
              <w:rPr>
                <w:rStyle w:val="Tablefreq"/>
                <w:b w:val="0"/>
              </w:rPr>
            </w:pPr>
            <w:r w:rsidRPr="00473A38">
              <w:t>Mobile-satellite except</w:t>
            </w:r>
            <w:r w:rsidRPr="00473A38">
              <w:br/>
              <w:t>aeronautical mobile-satellite</w:t>
            </w:r>
            <w:r w:rsidRPr="00473A38">
              <w:br/>
              <w:t>(Earth-to-space)</w:t>
            </w:r>
          </w:p>
        </w:tc>
        <w:tc>
          <w:tcPr>
            <w:tcW w:w="3099" w:type="dxa"/>
            <w:vMerge/>
            <w:tcBorders>
              <w:top w:val="single" w:sz="4" w:space="0" w:color="auto"/>
              <w:left w:val="single" w:sz="6" w:space="0" w:color="auto"/>
              <w:bottom w:val="single" w:sz="4" w:space="0" w:color="auto"/>
              <w:right w:val="single" w:sz="6" w:space="0" w:color="auto"/>
            </w:tcBorders>
            <w:vAlign w:val="center"/>
            <w:hideMark/>
          </w:tcPr>
          <w:p w14:paraId="53E1D84F" w14:textId="77777777" w:rsidR="00A931E3" w:rsidRPr="00473A38" w:rsidRDefault="00A931E3" w:rsidP="00767074"/>
        </w:tc>
      </w:tr>
      <w:tr w:rsidR="00044B5F" w:rsidRPr="00473A38" w14:paraId="7FA51F56" w14:textId="77777777" w:rsidTr="00767074">
        <w:tblPrEx>
          <w:tblLook w:val="04A0" w:firstRow="1" w:lastRow="0" w:firstColumn="1" w:lastColumn="0" w:noHBand="0" w:noVBand="1"/>
        </w:tblPrEx>
        <w:trPr>
          <w:gridAfter w:val="1"/>
          <w:wAfter w:w="7" w:type="dxa"/>
          <w:cantSplit/>
          <w:trHeight w:val="396"/>
          <w:jc w:val="center"/>
        </w:trPr>
        <w:tc>
          <w:tcPr>
            <w:tcW w:w="3100" w:type="dxa"/>
            <w:vMerge/>
            <w:tcBorders>
              <w:top w:val="single" w:sz="6" w:space="0" w:color="auto"/>
              <w:left w:val="single" w:sz="6" w:space="0" w:color="auto"/>
              <w:bottom w:val="single" w:sz="4" w:space="0" w:color="auto"/>
              <w:right w:val="single" w:sz="6" w:space="0" w:color="auto"/>
            </w:tcBorders>
            <w:vAlign w:val="center"/>
            <w:hideMark/>
          </w:tcPr>
          <w:p w14:paraId="5DA24C33" w14:textId="77777777" w:rsidR="00A931E3" w:rsidRPr="00473A38" w:rsidRDefault="00A931E3" w:rsidP="00767074"/>
        </w:tc>
        <w:tc>
          <w:tcPr>
            <w:tcW w:w="3101" w:type="dxa"/>
            <w:vMerge/>
            <w:tcBorders>
              <w:top w:val="single" w:sz="4" w:space="0" w:color="auto"/>
              <w:left w:val="single" w:sz="6" w:space="0" w:color="auto"/>
              <w:bottom w:val="single" w:sz="4" w:space="0" w:color="auto"/>
              <w:right w:val="single" w:sz="6" w:space="0" w:color="auto"/>
            </w:tcBorders>
            <w:vAlign w:val="center"/>
            <w:hideMark/>
          </w:tcPr>
          <w:p w14:paraId="365232F2" w14:textId="77777777" w:rsidR="00A931E3" w:rsidRPr="00473A38" w:rsidRDefault="00A931E3" w:rsidP="00767074">
            <w:pPr>
              <w:rPr>
                <w:rStyle w:val="Tablefreq"/>
                <w:b w:val="0"/>
              </w:rPr>
            </w:pPr>
          </w:p>
        </w:tc>
        <w:tc>
          <w:tcPr>
            <w:tcW w:w="3099" w:type="dxa"/>
            <w:vMerge w:val="restart"/>
            <w:tcBorders>
              <w:top w:val="single" w:sz="4" w:space="0" w:color="auto"/>
              <w:left w:val="single" w:sz="6" w:space="0" w:color="auto"/>
              <w:bottom w:val="nil"/>
              <w:right w:val="single" w:sz="6" w:space="0" w:color="auto"/>
            </w:tcBorders>
            <w:hideMark/>
          </w:tcPr>
          <w:p w14:paraId="0A792F68" w14:textId="77777777" w:rsidR="00A931E3" w:rsidRPr="00473A38" w:rsidRDefault="00A931E3" w:rsidP="00767074">
            <w:pPr>
              <w:pStyle w:val="TableTextS5"/>
              <w:rPr>
                <w:rStyle w:val="Tablefreq"/>
              </w:rPr>
            </w:pPr>
            <w:r w:rsidRPr="00473A38">
              <w:rPr>
                <w:rStyle w:val="Tablefreq"/>
              </w:rPr>
              <w:t>610-890</w:t>
            </w:r>
          </w:p>
          <w:p w14:paraId="661C52D0" w14:textId="77777777" w:rsidR="00A931E3" w:rsidRPr="00473A38" w:rsidRDefault="00A931E3" w:rsidP="00767074">
            <w:pPr>
              <w:pStyle w:val="TableTextS5"/>
            </w:pPr>
            <w:r w:rsidRPr="00473A38">
              <w:t>FIXED</w:t>
            </w:r>
          </w:p>
          <w:p w14:paraId="67A1F1F1" w14:textId="77777777" w:rsidR="00A931E3" w:rsidRPr="00473A38" w:rsidRDefault="00A931E3" w:rsidP="00767074">
            <w:pPr>
              <w:pStyle w:val="TableTextS5"/>
            </w:pPr>
            <w:r w:rsidRPr="00473A38">
              <w:t xml:space="preserve">MOBILE  </w:t>
            </w:r>
            <w:r w:rsidRPr="00473A38">
              <w:rPr>
                <w:rStyle w:val="Artref"/>
              </w:rPr>
              <w:t>5.296A</w:t>
            </w:r>
            <w:r w:rsidRPr="00473A38">
              <w:t xml:space="preserve">  </w:t>
            </w:r>
            <w:r w:rsidRPr="00473A38">
              <w:rPr>
                <w:rStyle w:val="Artref"/>
              </w:rPr>
              <w:t xml:space="preserve">5.313A </w:t>
            </w:r>
            <w:r w:rsidRPr="00473A38">
              <w:rPr>
                <w:rStyle w:val="Artref"/>
              </w:rPr>
              <w:br/>
              <w:t>5.317A</w:t>
            </w:r>
            <w:ins w:id="9" w:author="Author">
              <w:r w:rsidRPr="00473A38">
                <w:rPr>
                  <w:rStyle w:val="Artref"/>
                </w:rPr>
                <w:t xml:space="preserve">  ADD 5.C14  ADD</w:t>
              </w:r>
            </w:ins>
            <w:ins w:id="10" w:author="Turnbull, Karen" w:date="2022-10-26T16:06:00Z">
              <w:r w:rsidRPr="00473A38">
                <w:rPr>
                  <w:rStyle w:val="Artref"/>
                </w:rPr>
                <w:t> </w:t>
              </w:r>
            </w:ins>
            <w:ins w:id="11" w:author="Author">
              <w:r w:rsidRPr="00473A38">
                <w:rPr>
                  <w:rStyle w:val="Artref"/>
                </w:rPr>
                <w:t>5.D14</w:t>
              </w:r>
            </w:ins>
          </w:p>
          <w:p w14:paraId="4ACB9878" w14:textId="77777777" w:rsidR="00A931E3" w:rsidRPr="00473A38" w:rsidRDefault="00A931E3" w:rsidP="00767074">
            <w:pPr>
              <w:pStyle w:val="TableTextS5"/>
            </w:pPr>
            <w:r w:rsidRPr="00473A38">
              <w:t>BROADCASTING</w:t>
            </w:r>
          </w:p>
        </w:tc>
      </w:tr>
      <w:tr w:rsidR="00044B5F" w:rsidRPr="00473A38" w14:paraId="16FA6BFA" w14:textId="77777777" w:rsidTr="00767074">
        <w:tblPrEx>
          <w:tblLook w:val="04A0" w:firstRow="1" w:lastRow="0" w:firstColumn="1" w:lastColumn="0" w:noHBand="0" w:noVBand="1"/>
        </w:tblPrEx>
        <w:trPr>
          <w:gridAfter w:val="1"/>
          <w:wAfter w:w="7" w:type="dxa"/>
          <w:cantSplit/>
          <w:trHeight w:val="396"/>
          <w:jc w:val="center"/>
        </w:trPr>
        <w:tc>
          <w:tcPr>
            <w:tcW w:w="3100" w:type="dxa"/>
            <w:vMerge/>
            <w:tcBorders>
              <w:top w:val="single" w:sz="6" w:space="0" w:color="auto"/>
              <w:left w:val="single" w:sz="6" w:space="0" w:color="auto"/>
              <w:bottom w:val="single" w:sz="4" w:space="0" w:color="auto"/>
              <w:right w:val="single" w:sz="6" w:space="0" w:color="auto"/>
            </w:tcBorders>
            <w:vAlign w:val="center"/>
            <w:hideMark/>
          </w:tcPr>
          <w:p w14:paraId="7CB02E15" w14:textId="77777777" w:rsidR="00A931E3" w:rsidRPr="00473A38" w:rsidRDefault="00A931E3" w:rsidP="00767074"/>
        </w:tc>
        <w:tc>
          <w:tcPr>
            <w:tcW w:w="3101" w:type="dxa"/>
            <w:vMerge w:val="restart"/>
            <w:tcBorders>
              <w:top w:val="single" w:sz="4" w:space="0" w:color="auto"/>
              <w:left w:val="single" w:sz="6" w:space="0" w:color="auto"/>
              <w:bottom w:val="single" w:sz="4" w:space="0" w:color="auto"/>
              <w:right w:val="single" w:sz="6" w:space="0" w:color="auto"/>
            </w:tcBorders>
            <w:hideMark/>
          </w:tcPr>
          <w:p w14:paraId="0DE4E7F9" w14:textId="77777777" w:rsidR="00A931E3" w:rsidRPr="00473A38" w:rsidRDefault="00A931E3" w:rsidP="00767074">
            <w:pPr>
              <w:pStyle w:val="TableTextS5"/>
              <w:rPr>
                <w:rStyle w:val="Tablefreq"/>
              </w:rPr>
            </w:pPr>
            <w:r w:rsidRPr="00473A38">
              <w:rPr>
                <w:rStyle w:val="Tablefreq"/>
              </w:rPr>
              <w:t>614-698</w:t>
            </w:r>
          </w:p>
          <w:p w14:paraId="21A3F72D" w14:textId="77777777" w:rsidR="00A931E3" w:rsidRPr="00473A38" w:rsidRDefault="00A931E3" w:rsidP="00767074">
            <w:pPr>
              <w:pStyle w:val="TableTextS5"/>
            </w:pPr>
            <w:r w:rsidRPr="00473A38">
              <w:t>BROADCASTING</w:t>
            </w:r>
          </w:p>
          <w:p w14:paraId="2A4E4A46" w14:textId="77777777" w:rsidR="00A931E3" w:rsidRPr="00473A38" w:rsidRDefault="00A931E3" w:rsidP="00767074">
            <w:pPr>
              <w:pStyle w:val="TableTextS5"/>
            </w:pPr>
            <w:r w:rsidRPr="00473A38">
              <w:t>Fixed</w:t>
            </w:r>
          </w:p>
          <w:p w14:paraId="18841980" w14:textId="77777777" w:rsidR="00A931E3" w:rsidRPr="00473A38" w:rsidRDefault="00A931E3" w:rsidP="00767074">
            <w:pPr>
              <w:pStyle w:val="TableTextS5"/>
            </w:pPr>
            <w:r w:rsidRPr="00473A38">
              <w:t>Mobile</w:t>
            </w:r>
          </w:p>
          <w:p w14:paraId="1ED31493" w14:textId="77777777" w:rsidR="00A931E3" w:rsidRPr="00473A38" w:rsidRDefault="00A931E3" w:rsidP="00767074">
            <w:pPr>
              <w:pStyle w:val="TableTextS5"/>
              <w:rPr>
                <w:rStyle w:val="Artref"/>
              </w:rPr>
            </w:pPr>
            <w:r w:rsidRPr="00473A38">
              <w:rPr>
                <w:rStyle w:val="Artref"/>
              </w:rPr>
              <w:t xml:space="preserve">5.293  5.308  5.308A  5.309  </w:t>
            </w:r>
          </w:p>
        </w:tc>
        <w:tc>
          <w:tcPr>
            <w:tcW w:w="3099" w:type="dxa"/>
            <w:vMerge/>
            <w:tcBorders>
              <w:top w:val="single" w:sz="4" w:space="0" w:color="auto"/>
              <w:left w:val="single" w:sz="6" w:space="0" w:color="auto"/>
              <w:bottom w:val="nil"/>
              <w:right w:val="single" w:sz="6" w:space="0" w:color="auto"/>
            </w:tcBorders>
            <w:vAlign w:val="center"/>
            <w:hideMark/>
          </w:tcPr>
          <w:p w14:paraId="22C91369" w14:textId="77777777" w:rsidR="00A931E3" w:rsidRPr="00473A38" w:rsidRDefault="00A931E3" w:rsidP="00767074"/>
        </w:tc>
      </w:tr>
      <w:tr w:rsidR="00044B5F" w:rsidRPr="00473A38" w14:paraId="5427DC88" w14:textId="77777777" w:rsidTr="00767074">
        <w:tblPrEx>
          <w:tblLook w:val="04A0" w:firstRow="1" w:lastRow="0" w:firstColumn="1" w:lastColumn="0" w:noHBand="0" w:noVBand="1"/>
        </w:tblPrEx>
        <w:trPr>
          <w:gridAfter w:val="1"/>
          <w:wAfter w:w="7" w:type="dxa"/>
          <w:cantSplit/>
          <w:trHeight w:val="276"/>
          <w:jc w:val="center"/>
        </w:trPr>
        <w:tc>
          <w:tcPr>
            <w:tcW w:w="3100" w:type="dxa"/>
            <w:vMerge w:val="restart"/>
            <w:tcBorders>
              <w:top w:val="single" w:sz="4" w:space="0" w:color="auto"/>
              <w:left w:val="single" w:sz="6" w:space="0" w:color="auto"/>
              <w:bottom w:val="single" w:sz="4" w:space="0" w:color="auto"/>
              <w:right w:val="single" w:sz="6" w:space="0" w:color="auto"/>
            </w:tcBorders>
            <w:hideMark/>
          </w:tcPr>
          <w:p w14:paraId="200D1E94" w14:textId="77777777" w:rsidR="00A931E3" w:rsidRPr="00473A38" w:rsidRDefault="00A931E3" w:rsidP="00767074">
            <w:pPr>
              <w:pStyle w:val="TableTextS5"/>
              <w:rPr>
                <w:rStyle w:val="Tablefreq"/>
              </w:rPr>
            </w:pPr>
            <w:r w:rsidRPr="00473A38">
              <w:rPr>
                <w:rStyle w:val="Tablefreq"/>
              </w:rPr>
              <w:t>694-790</w:t>
            </w:r>
          </w:p>
          <w:p w14:paraId="325AD58E" w14:textId="77777777" w:rsidR="00A931E3" w:rsidRPr="00473A38" w:rsidRDefault="00A931E3" w:rsidP="00767074">
            <w:pPr>
              <w:pStyle w:val="TableTextS5"/>
              <w:rPr>
                <w:rStyle w:val="Artref"/>
              </w:rPr>
            </w:pPr>
            <w:r w:rsidRPr="00473A38">
              <w:t xml:space="preserve">MOBILE except aeronautical mobile  </w:t>
            </w:r>
            <w:r w:rsidRPr="00473A38">
              <w:rPr>
                <w:rStyle w:val="Artref"/>
              </w:rPr>
              <w:t>5.312A  5.317A</w:t>
            </w:r>
            <w:ins w:id="12" w:author="Author">
              <w:r w:rsidRPr="00473A38">
                <w:rPr>
                  <w:rStyle w:val="Artref"/>
                </w:rPr>
                <w:t xml:space="preserve">  ADD</w:t>
              </w:r>
            </w:ins>
            <w:ins w:id="13" w:author="Turnbull, Karen" w:date="2022-10-26T16:06:00Z">
              <w:r w:rsidRPr="00473A38">
                <w:rPr>
                  <w:rStyle w:val="Artref"/>
                </w:rPr>
                <w:t> </w:t>
              </w:r>
            </w:ins>
            <w:ins w:id="14" w:author="Author">
              <w:r w:rsidRPr="00473A38">
                <w:rPr>
                  <w:rStyle w:val="Artref"/>
                </w:rPr>
                <w:t>5.C14</w:t>
              </w:r>
            </w:ins>
          </w:p>
          <w:p w14:paraId="61BF6E7E" w14:textId="77777777" w:rsidR="00A931E3" w:rsidRPr="00473A38" w:rsidRDefault="00A931E3" w:rsidP="00767074">
            <w:pPr>
              <w:pStyle w:val="TableTextS5"/>
            </w:pPr>
            <w:r w:rsidRPr="00473A38">
              <w:t>BROADCASTING</w:t>
            </w:r>
          </w:p>
          <w:p w14:paraId="07FEC3AD" w14:textId="77777777" w:rsidR="00A931E3" w:rsidRPr="00473A38" w:rsidRDefault="00A931E3" w:rsidP="00767074">
            <w:pPr>
              <w:pStyle w:val="TableTextS5"/>
              <w:rPr>
                <w:rStyle w:val="Artref"/>
              </w:rPr>
            </w:pPr>
            <w:r w:rsidRPr="00473A38">
              <w:rPr>
                <w:rStyle w:val="Artref"/>
              </w:rPr>
              <w:t>5.300  5.312</w:t>
            </w:r>
          </w:p>
        </w:tc>
        <w:tc>
          <w:tcPr>
            <w:tcW w:w="3101" w:type="dxa"/>
            <w:vMerge/>
            <w:tcBorders>
              <w:top w:val="single" w:sz="4" w:space="0" w:color="auto"/>
              <w:left w:val="single" w:sz="6" w:space="0" w:color="auto"/>
              <w:bottom w:val="single" w:sz="4" w:space="0" w:color="auto"/>
              <w:right w:val="single" w:sz="6" w:space="0" w:color="auto"/>
            </w:tcBorders>
            <w:vAlign w:val="center"/>
            <w:hideMark/>
          </w:tcPr>
          <w:p w14:paraId="53A5668A" w14:textId="77777777" w:rsidR="00A931E3" w:rsidRPr="00473A38" w:rsidRDefault="00A931E3" w:rsidP="00767074">
            <w:pPr>
              <w:rPr>
                <w:rStyle w:val="Artref"/>
              </w:rPr>
            </w:pPr>
          </w:p>
        </w:tc>
        <w:tc>
          <w:tcPr>
            <w:tcW w:w="3099" w:type="dxa"/>
            <w:vMerge/>
            <w:tcBorders>
              <w:top w:val="single" w:sz="4" w:space="0" w:color="auto"/>
              <w:left w:val="single" w:sz="6" w:space="0" w:color="auto"/>
              <w:bottom w:val="nil"/>
              <w:right w:val="single" w:sz="6" w:space="0" w:color="auto"/>
            </w:tcBorders>
            <w:vAlign w:val="center"/>
            <w:hideMark/>
          </w:tcPr>
          <w:p w14:paraId="0B5B99CC" w14:textId="77777777" w:rsidR="00A931E3" w:rsidRPr="00473A38" w:rsidRDefault="00A931E3" w:rsidP="00767074"/>
        </w:tc>
      </w:tr>
      <w:tr w:rsidR="00044B5F" w:rsidRPr="00473A38" w14:paraId="1D1F2382" w14:textId="77777777" w:rsidTr="00767074">
        <w:tblPrEx>
          <w:tblLook w:val="04A0" w:firstRow="1" w:lastRow="0" w:firstColumn="1" w:lastColumn="0" w:noHBand="0" w:noVBand="1"/>
        </w:tblPrEx>
        <w:trPr>
          <w:gridAfter w:val="1"/>
          <w:wAfter w:w="7" w:type="dxa"/>
          <w:cantSplit/>
          <w:trHeight w:val="396"/>
          <w:jc w:val="center"/>
        </w:trPr>
        <w:tc>
          <w:tcPr>
            <w:tcW w:w="3100" w:type="dxa"/>
            <w:vMerge/>
            <w:tcBorders>
              <w:top w:val="single" w:sz="4" w:space="0" w:color="auto"/>
              <w:left w:val="single" w:sz="6" w:space="0" w:color="auto"/>
              <w:bottom w:val="single" w:sz="4" w:space="0" w:color="auto"/>
              <w:right w:val="single" w:sz="6" w:space="0" w:color="auto"/>
            </w:tcBorders>
            <w:vAlign w:val="center"/>
            <w:hideMark/>
          </w:tcPr>
          <w:p w14:paraId="18443ACE" w14:textId="77777777" w:rsidR="00A931E3" w:rsidRPr="00473A38" w:rsidRDefault="00A931E3" w:rsidP="00767074">
            <w:pPr>
              <w:rPr>
                <w:rStyle w:val="Artref"/>
              </w:rPr>
            </w:pPr>
          </w:p>
        </w:tc>
        <w:tc>
          <w:tcPr>
            <w:tcW w:w="3101" w:type="dxa"/>
            <w:vMerge w:val="restart"/>
            <w:tcBorders>
              <w:top w:val="single" w:sz="4" w:space="0" w:color="auto"/>
              <w:left w:val="single" w:sz="6" w:space="0" w:color="auto"/>
              <w:bottom w:val="single" w:sz="4" w:space="0" w:color="auto"/>
              <w:right w:val="single" w:sz="6" w:space="0" w:color="auto"/>
            </w:tcBorders>
            <w:hideMark/>
          </w:tcPr>
          <w:p w14:paraId="0C90ABCF" w14:textId="77777777" w:rsidR="00A931E3" w:rsidRPr="00473A38" w:rsidRDefault="00A931E3" w:rsidP="00767074">
            <w:pPr>
              <w:pStyle w:val="TableTextS5"/>
              <w:rPr>
                <w:rStyle w:val="Tablefreq"/>
              </w:rPr>
            </w:pPr>
            <w:r w:rsidRPr="00473A38">
              <w:rPr>
                <w:rStyle w:val="Tablefreq"/>
              </w:rPr>
              <w:t>698-806</w:t>
            </w:r>
          </w:p>
          <w:p w14:paraId="251BD5CE" w14:textId="77777777" w:rsidR="00A931E3" w:rsidRPr="00473A38" w:rsidRDefault="00A931E3" w:rsidP="00767074">
            <w:pPr>
              <w:pStyle w:val="TableTextS5"/>
            </w:pPr>
            <w:r w:rsidRPr="00473A38">
              <w:t xml:space="preserve">MOBILE  </w:t>
            </w:r>
            <w:r w:rsidRPr="00473A38">
              <w:rPr>
                <w:rStyle w:val="Artref"/>
              </w:rPr>
              <w:t>5.317A</w:t>
            </w:r>
            <w:ins w:id="15" w:author="Author">
              <w:r w:rsidRPr="00473A38">
                <w:rPr>
                  <w:rStyle w:val="Artref"/>
                </w:rPr>
                <w:t xml:space="preserve">  ADD 5.C14</w:t>
              </w:r>
            </w:ins>
          </w:p>
          <w:p w14:paraId="37E5FCC1" w14:textId="77777777" w:rsidR="00A931E3" w:rsidRPr="00473A38" w:rsidRDefault="00A931E3" w:rsidP="00767074">
            <w:pPr>
              <w:pStyle w:val="TableTextS5"/>
            </w:pPr>
            <w:r w:rsidRPr="00473A38">
              <w:t>BROADCASTING</w:t>
            </w:r>
          </w:p>
          <w:p w14:paraId="0D1E4571" w14:textId="77777777" w:rsidR="00A931E3" w:rsidRPr="00473A38" w:rsidRDefault="00A931E3" w:rsidP="00767074">
            <w:pPr>
              <w:pStyle w:val="TableTextS5"/>
              <w:rPr>
                <w:rStyle w:val="Artref"/>
                <w:color w:val="000000"/>
              </w:rPr>
            </w:pPr>
            <w:r w:rsidRPr="00473A38">
              <w:t>Fixed</w:t>
            </w:r>
            <w:r w:rsidRPr="00473A38">
              <w:br/>
            </w:r>
          </w:p>
          <w:p w14:paraId="5D5AC4E9" w14:textId="77777777" w:rsidR="00A931E3" w:rsidRPr="00473A38" w:rsidRDefault="00A931E3" w:rsidP="00767074">
            <w:pPr>
              <w:pStyle w:val="TableTextS5"/>
              <w:rPr>
                <w:rStyle w:val="Tablefreq"/>
                <w:color w:val="000000"/>
              </w:rPr>
            </w:pPr>
            <w:r w:rsidRPr="00473A38">
              <w:rPr>
                <w:rStyle w:val="Artref"/>
                <w:color w:val="000000"/>
              </w:rPr>
              <w:t>5.293</w:t>
            </w:r>
            <w:r w:rsidRPr="00473A38">
              <w:t xml:space="preserve">  </w:t>
            </w:r>
            <w:r w:rsidRPr="00473A38">
              <w:rPr>
                <w:rStyle w:val="Artref"/>
                <w:color w:val="000000"/>
              </w:rPr>
              <w:t>5.309</w:t>
            </w:r>
            <w:r w:rsidRPr="00473A38">
              <w:t xml:space="preserve"> </w:t>
            </w:r>
            <w:r w:rsidRPr="00473A38">
              <w:rPr>
                <w:rStyle w:val="Artref"/>
                <w:color w:val="000000"/>
              </w:rPr>
              <w:t xml:space="preserve"> </w:t>
            </w:r>
          </w:p>
        </w:tc>
        <w:tc>
          <w:tcPr>
            <w:tcW w:w="3099" w:type="dxa"/>
            <w:vMerge/>
            <w:tcBorders>
              <w:top w:val="single" w:sz="4" w:space="0" w:color="auto"/>
              <w:left w:val="single" w:sz="6" w:space="0" w:color="auto"/>
              <w:bottom w:val="nil"/>
              <w:right w:val="single" w:sz="6" w:space="0" w:color="auto"/>
            </w:tcBorders>
            <w:vAlign w:val="center"/>
            <w:hideMark/>
          </w:tcPr>
          <w:p w14:paraId="7E40F5B5" w14:textId="77777777" w:rsidR="00A931E3" w:rsidRPr="00473A38" w:rsidRDefault="00A931E3" w:rsidP="00767074"/>
        </w:tc>
      </w:tr>
      <w:tr w:rsidR="00044B5F" w:rsidRPr="00473A38" w14:paraId="2A00688F" w14:textId="77777777" w:rsidTr="00767074">
        <w:tblPrEx>
          <w:tblLook w:val="04A0" w:firstRow="1" w:lastRow="0" w:firstColumn="1" w:lastColumn="0" w:noHBand="0" w:noVBand="1"/>
        </w:tblPrEx>
        <w:trPr>
          <w:gridAfter w:val="1"/>
          <w:wAfter w:w="7" w:type="dxa"/>
          <w:cantSplit/>
          <w:trHeight w:val="276"/>
          <w:jc w:val="center"/>
        </w:trPr>
        <w:tc>
          <w:tcPr>
            <w:tcW w:w="3100" w:type="dxa"/>
            <w:vMerge w:val="restart"/>
            <w:tcBorders>
              <w:top w:val="single" w:sz="4" w:space="0" w:color="auto"/>
              <w:left w:val="single" w:sz="6" w:space="0" w:color="auto"/>
              <w:bottom w:val="single" w:sz="6" w:space="0" w:color="auto"/>
              <w:right w:val="single" w:sz="6" w:space="0" w:color="auto"/>
            </w:tcBorders>
            <w:hideMark/>
          </w:tcPr>
          <w:p w14:paraId="4EA1E45A" w14:textId="77777777" w:rsidR="00A931E3" w:rsidRPr="00473A38" w:rsidRDefault="00A931E3" w:rsidP="00767074">
            <w:pPr>
              <w:pStyle w:val="TableTextS5"/>
              <w:rPr>
                <w:rStyle w:val="Tablefreq"/>
              </w:rPr>
            </w:pPr>
            <w:r w:rsidRPr="00473A38">
              <w:rPr>
                <w:rStyle w:val="Tablefreq"/>
              </w:rPr>
              <w:t>790-862</w:t>
            </w:r>
          </w:p>
          <w:p w14:paraId="33C23E64" w14:textId="77777777" w:rsidR="00A931E3" w:rsidRPr="00473A38" w:rsidRDefault="00A931E3" w:rsidP="00767074">
            <w:pPr>
              <w:pStyle w:val="TableTextS5"/>
            </w:pPr>
            <w:r w:rsidRPr="00473A38">
              <w:t>FIXED</w:t>
            </w:r>
          </w:p>
          <w:p w14:paraId="3DE0592C" w14:textId="77777777" w:rsidR="00A931E3" w:rsidRPr="00473A38" w:rsidRDefault="00A931E3" w:rsidP="00767074">
            <w:pPr>
              <w:pStyle w:val="TableTextS5"/>
              <w:rPr>
                <w:rStyle w:val="Artref"/>
              </w:rPr>
            </w:pPr>
            <w:r w:rsidRPr="00473A38">
              <w:t xml:space="preserve">MOBILE except aeronautical mobile  </w:t>
            </w:r>
            <w:r w:rsidRPr="00473A38">
              <w:rPr>
                <w:rStyle w:val="Artref"/>
              </w:rPr>
              <w:t>5.316B  5.317A</w:t>
            </w:r>
            <w:ins w:id="16" w:author="Author">
              <w:r w:rsidRPr="00473A38">
                <w:rPr>
                  <w:rStyle w:val="Artref"/>
                </w:rPr>
                <w:t xml:space="preserve">  ADD</w:t>
              </w:r>
            </w:ins>
            <w:ins w:id="17" w:author="Turnbull, Karen" w:date="2022-10-26T16:06:00Z">
              <w:r w:rsidRPr="00473A38">
                <w:rPr>
                  <w:rStyle w:val="Artref"/>
                </w:rPr>
                <w:t> </w:t>
              </w:r>
            </w:ins>
            <w:ins w:id="18" w:author="Author">
              <w:r w:rsidRPr="00473A38">
                <w:rPr>
                  <w:rStyle w:val="Artref"/>
                </w:rPr>
                <w:t>5.C14</w:t>
              </w:r>
            </w:ins>
          </w:p>
          <w:p w14:paraId="62C9B477" w14:textId="77777777" w:rsidR="00A931E3" w:rsidRPr="00473A38" w:rsidRDefault="00A931E3" w:rsidP="00767074">
            <w:pPr>
              <w:pStyle w:val="TableTextS5"/>
            </w:pPr>
            <w:r w:rsidRPr="00473A38">
              <w:t>BROADCASTING</w:t>
            </w:r>
          </w:p>
          <w:p w14:paraId="6F1D1E02" w14:textId="77777777" w:rsidR="00A931E3" w:rsidRPr="00473A38" w:rsidRDefault="00A931E3" w:rsidP="00767074">
            <w:pPr>
              <w:pStyle w:val="TableTextS5"/>
              <w:rPr>
                <w:rStyle w:val="Tablefreq"/>
                <w:color w:val="000000"/>
              </w:rPr>
            </w:pPr>
            <w:r w:rsidRPr="00473A38">
              <w:rPr>
                <w:rStyle w:val="Artref"/>
                <w:color w:val="000000"/>
              </w:rPr>
              <w:t>5.312</w:t>
            </w:r>
            <w:r w:rsidRPr="00473A38">
              <w:t xml:space="preserve">  </w:t>
            </w:r>
            <w:r w:rsidRPr="00473A38">
              <w:rPr>
                <w:rStyle w:val="Artref"/>
                <w:color w:val="000000"/>
              </w:rPr>
              <w:t>5.319</w:t>
            </w:r>
          </w:p>
        </w:tc>
        <w:tc>
          <w:tcPr>
            <w:tcW w:w="3101" w:type="dxa"/>
            <w:vMerge/>
            <w:tcBorders>
              <w:top w:val="single" w:sz="4" w:space="0" w:color="auto"/>
              <w:left w:val="single" w:sz="6" w:space="0" w:color="auto"/>
              <w:bottom w:val="single" w:sz="4" w:space="0" w:color="auto"/>
              <w:right w:val="single" w:sz="6" w:space="0" w:color="auto"/>
            </w:tcBorders>
            <w:vAlign w:val="center"/>
            <w:hideMark/>
          </w:tcPr>
          <w:p w14:paraId="4B151854" w14:textId="77777777" w:rsidR="00A931E3" w:rsidRPr="00473A38" w:rsidRDefault="00A931E3" w:rsidP="00767074">
            <w:pPr>
              <w:rPr>
                <w:rStyle w:val="Tablefreq"/>
                <w:color w:val="000000"/>
              </w:rPr>
            </w:pPr>
          </w:p>
        </w:tc>
        <w:tc>
          <w:tcPr>
            <w:tcW w:w="3099" w:type="dxa"/>
            <w:vMerge/>
            <w:tcBorders>
              <w:top w:val="single" w:sz="4" w:space="0" w:color="auto"/>
              <w:left w:val="single" w:sz="6" w:space="0" w:color="auto"/>
              <w:bottom w:val="nil"/>
              <w:right w:val="single" w:sz="6" w:space="0" w:color="auto"/>
            </w:tcBorders>
            <w:vAlign w:val="center"/>
            <w:hideMark/>
          </w:tcPr>
          <w:p w14:paraId="0353340C" w14:textId="77777777" w:rsidR="00A931E3" w:rsidRPr="00473A38" w:rsidRDefault="00A931E3" w:rsidP="00767074"/>
        </w:tc>
      </w:tr>
      <w:tr w:rsidR="00044B5F" w:rsidRPr="00473A38" w14:paraId="6DE609C3" w14:textId="77777777" w:rsidTr="00767074">
        <w:tblPrEx>
          <w:tblLook w:val="04A0" w:firstRow="1" w:lastRow="0" w:firstColumn="1" w:lastColumn="0" w:noHBand="0" w:noVBand="1"/>
        </w:tblPrEx>
        <w:trPr>
          <w:gridAfter w:val="1"/>
          <w:wAfter w:w="7" w:type="dxa"/>
          <w:cantSplit/>
          <w:trHeight w:val="350"/>
          <w:jc w:val="center"/>
        </w:trPr>
        <w:tc>
          <w:tcPr>
            <w:tcW w:w="3100" w:type="dxa"/>
            <w:vMerge/>
            <w:tcBorders>
              <w:top w:val="single" w:sz="4" w:space="0" w:color="auto"/>
              <w:left w:val="single" w:sz="6" w:space="0" w:color="auto"/>
              <w:bottom w:val="single" w:sz="6" w:space="0" w:color="auto"/>
              <w:right w:val="single" w:sz="6" w:space="0" w:color="auto"/>
            </w:tcBorders>
            <w:vAlign w:val="center"/>
            <w:hideMark/>
          </w:tcPr>
          <w:p w14:paraId="6CB7F244" w14:textId="77777777" w:rsidR="00A931E3" w:rsidRPr="00473A38" w:rsidRDefault="00A931E3" w:rsidP="00767074">
            <w:pPr>
              <w:rPr>
                <w:rStyle w:val="Tablefreq"/>
                <w:color w:val="000000"/>
              </w:rPr>
            </w:pPr>
          </w:p>
        </w:tc>
        <w:tc>
          <w:tcPr>
            <w:tcW w:w="3101" w:type="dxa"/>
            <w:vMerge w:val="restart"/>
            <w:tcBorders>
              <w:top w:val="single" w:sz="4" w:space="0" w:color="auto"/>
              <w:left w:val="single" w:sz="6" w:space="0" w:color="auto"/>
              <w:bottom w:val="nil"/>
              <w:right w:val="single" w:sz="6" w:space="0" w:color="auto"/>
            </w:tcBorders>
            <w:hideMark/>
          </w:tcPr>
          <w:p w14:paraId="67D61403" w14:textId="77777777" w:rsidR="00A931E3" w:rsidRPr="00473A38" w:rsidRDefault="00A931E3" w:rsidP="00767074">
            <w:pPr>
              <w:pStyle w:val="TableTextS5"/>
              <w:rPr>
                <w:rStyle w:val="Artref"/>
                <w:b/>
                <w:bCs/>
              </w:rPr>
            </w:pPr>
            <w:r w:rsidRPr="00473A38">
              <w:rPr>
                <w:rStyle w:val="Artref"/>
                <w:bCs/>
              </w:rPr>
              <w:t>806-890</w:t>
            </w:r>
          </w:p>
          <w:p w14:paraId="1ACA93EE" w14:textId="77777777" w:rsidR="00A931E3" w:rsidRPr="00473A38" w:rsidRDefault="00A931E3" w:rsidP="00473A38">
            <w:pPr>
              <w:pStyle w:val="TableTextS5"/>
            </w:pPr>
            <w:r w:rsidRPr="00473A38">
              <w:t>FIXED</w:t>
            </w:r>
          </w:p>
          <w:p w14:paraId="6899C6F5" w14:textId="77777777" w:rsidR="00A931E3" w:rsidRPr="00473A38" w:rsidRDefault="00A931E3" w:rsidP="00767074">
            <w:pPr>
              <w:pStyle w:val="TableTextS5"/>
              <w:rPr>
                <w:rStyle w:val="Artref"/>
              </w:rPr>
            </w:pPr>
            <w:r w:rsidRPr="00473A38">
              <w:t>MOBILE</w:t>
            </w:r>
            <w:r w:rsidRPr="00473A38">
              <w:rPr>
                <w:rStyle w:val="Artref"/>
              </w:rPr>
              <w:t xml:space="preserve">  5.317A</w:t>
            </w:r>
            <w:ins w:id="19" w:author="Author">
              <w:r w:rsidRPr="00473A38">
                <w:rPr>
                  <w:rStyle w:val="Artref"/>
                </w:rPr>
                <w:t xml:space="preserve">  ADD 5.C14</w:t>
              </w:r>
            </w:ins>
          </w:p>
          <w:p w14:paraId="6E72995D" w14:textId="77777777" w:rsidR="00A931E3" w:rsidRPr="00473A38" w:rsidRDefault="00A931E3" w:rsidP="00473A38">
            <w:pPr>
              <w:pStyle w:val="TableTextS5"/>
            </w:pPr>
            <w:r w:rsidRPr="00473A38">
              <w:t>BROADCASTING</w:t>
            </w:r>
          </w:p>
        </w:tc>
        <w:tc>
          <w:tcPr>
            <w:tcW w:w="3099" w:type="dxa"/>
            <w:vMerge/>
            <w:tcBorders>
              <w:top w:val="single" w:sz="4" w:space="0" w:color="auto"/>
              <w:left w:val="single" w:sz="6" w:space="0" w:color="auto"/>
              <w:bottom w:val="nil"/>
              <w:right w:val="single" w:sz="6" w:space="0" w:color="auto"/>
            </w:tcBorders>
            <w:vAlign w:val="center"/>
            <w:hideMark/>
          </w:tcPr>
          <w:p w14:paraId="3D72885C" w14:textId="77777777" w:rsidR="00A931E3" w:rsidRPr="00473A38" w:rsidRDefault="00A931E3" w:rsidP="00767074"/>
        </w:tc>
      </w:tr>
      <w:tr w:rsidR="00044B5F" w:rsidRPr="00473A38" w14:paraId="6B5BCA40" w14:textId="77777777" w:rsidTr="00767074">
        <w:tblPrEx>
          <w:tblLook w:val="04A0" w:firstRow="1" w:lastRow="0" w:firstColumn="1" w:lastColumn="0" w:noHBand="0" w:noVBand="1"/>
        </w:tblPrEx>
        <w:trPr>
          <w:gridAfter w:val="1"/>
          <w:wAfter w:w="7" w:type="dxa"/>
          <w:cantSplit/>
          <w:jc w:val="center"/>
        </w:trPr>
        <w:tc>
          <w:tcPr>
            <w:tcW w:w="3100" w:type="dxa"/>
            <w:tcBorders>
              <w:top w:val="nil"/>
              <w:left w:val="single" w:sz="6" w:space="0" w:color="auto"/>
              <w:bottom w:val="nil"/>
              <w:right w:val="single" w:sz="6" w:space="0" w:color="auto"/>
            </w:tcBorders>
            <w:hideMark/>
          </w:tcPr>
          <w:p w14:paraId="2D115D9A" w14:textId="77777777" w:rsidR="00A931E3" w:rsidRPr="00473A38" w:rsidRDefault="00A931E3" w:rsidP="00767074">
            <w:pPr>
              <w:pStyle w:val="TableTextS5"/>
              <w:rPr>
                <w:rStyle w:val="Tablefreq"/>
              </w:rPr>
            </w:pPr>
            <w:r w:rsidRPr="00473A38">
              <w:rPr>
                <w:rStyle w:val="Tablefreq"/>
              </w:rPr>
              <w:t>862-890</w:t>
            </w:r>
          </w:p>
          <w:p w14:paraId="0E4095D2" w14:textId="77777777" w:rsidR="00A931E3" w:rsidRPr="00473A38" w:rsidRDefault="00A931E3" w:rsidP="00767074">
            <w:pPr>
              <w:pStyle w:val="TableTextS5"/>
            </w:pPr>
            <w:r w:rsidRPr="00473A38">
              <w:t>FIXED</w:t>
            </w:r>
          </w:p>
          <w:p w14:paraId="5EC04798" w14:textId="77777777" w:rsidR="00A931E3" w:rsidRPr="00473A38" w:rsidRDefault="00A931E3" w:rsidP="00767074">
            <w:pPr>
              <w:pStyle w:val="TableTextS5"/>
            </w:pPr>
            <w:r w:rsidRPr="00473A38">
              <w:t>MOBILE except aeronautical</w:t>
            </w:r>
            <w:r w:rsidRPr="00473A38">
              <w:br/>
              <w:t xml:space="preserve">mobile  </w:t>
            </w:r>
            <w:r w:rsidRPr="00473A38">
              <w:rPr>
                <w:rStyle w:val="Artref"/>
              </w:rPr>
              <w:t>5.317A</w:t>
            </w:r>
            <w:ins w:id="20" w:author="Author">
              <w:r w:rsidRPr="00473A38">
                <w:rPr>
                  <w:rStyle w:val="Artref"/>
                </w:rPr>
                <w:t xml:space="preserve">  ADD 5.C14</w:t>
              </w:r>
            </w:ins>
          </w:p>
          <w:p w14:paraId="118775CD" w14:textId="77777777" w:rsidR="00A931E3" w:rsidRPr="00473A38" w:rsidRDefault="00A931E3" w:rsidP="00767074">
            <w:pPr>
              <w:pStyle w:val="TableTextS5"/>
              <w:rPr>
                <w:rStyle w:val="Tablefreq"/>
                <w:color w:val="000000"/>
              </w:rPr>
            </w:pPr>
            <w:r w:rsidRPr="00473A38">
              <w:t xml:space="preserve">BROADCASTING  </w:t>
            </w:r>
            <w:r w:rsidRPr="00473A38">
              <w:rPr>
                <w:rStyle w:val="Artref"/>
                <w:color w:val="000000"/>
              </w:rPr>
              <w:t>5.322</w:t>
            </w:r>
          </w:p>
        </w:tc>
        <w:tc>
          <w:tcPr>
            <w:tcW w:w="3101" w:type="dxa"/>
            <w:vMerge/>
            <w:tcBorders>
              <w:top w:val="single" w:sz="4" w:space="0" w:color="auto"/>
              <w:left w:val="single" w:sz="6" w:space="0" w:color="auto"/>
              <w:bottom w:val="nil"/>
              <w:right w:val="single" w:sz="6" w:space="0" w:color="auto"/>
            </w:tcBorders>
            <w:vAlign w:val="center"/>
            <w:hideMark/>
          </w:tcPr>
          <w:p w14:paraId="14BEFC50" w14:textId="77777777" w:rsidR="00A931E3" w:rsidRPr="00473A38" w:rsidRDefault="00A931E3" w:rsidP="00767074">
            <w:pPr>
              <w:rPr>
                <w:rStyle w:val="Artref"/>
              </w:rPr>
            </w:pPr>
          </w:p>
        </w:tc>
        <w:tc>
          <w:tcPr>
            <w:tcW w:w="3099" w:type="dxa"/>
            <w:vMerge/>
            <w:tcBorders>
              <w:top w:val="single" w:sz="4" w:space="0" w:color="auto"/>
              <w:left w:val="single" w:sz="6" w:space="0" w:color="auto"/>
              <w:bottom w:val="nil"/>
              <w:right w:val="single" w:sz="6" w:space="0" w:color="auto"/>
            </w:tcBorders>
            <w:vAlign w:val="center"/>
            <w:hideMark/>
          </w:tcPr>
          <w:p w14:paraId="7DE23D6F" w14:textId="77777777" w:rsidR="00A931E3" w:rsidRPr="00473A38" w:rsidRDefault="00A931E3" w:rsidP="00767074"/>
        </w:tc>
      </w:tr>
      <w:tr w:rsidR="00044B5F" w:rsidRPr="00473A38" w14:paraId="15B985F0" w14:textId="77777777" w:rsidTr="00767074">
        <w:tblPrEx>
          <w:tblLook w:val="04A0" w:firstRow="1" w:lastRow="0" w:firstColumn="1" w:lastColumn="0" w:noHBand="0" w:noVBand="1"/>
        </w:tblPrEx>
        <w:trPr>
          <w:gridAfter w:val="1"/>
          <w:wAfter w:w="7" w:type="dxa"/>
          <w:cantSplit/>
          <w:jc w:val="center"/>
        </w:trPr>
        <w:tc>
          <w:tcPr>
            <w:tcW w:w="3100" w:type="dxa"/>
            <w:tcBorders>
              <w:top w:val="nil"/>
              <w:left w:val="single" w:sz="6" w:space="0" w:color="auto"/>
              <w:bottom w:val="single" w:sz="6" w:space="0" w:color="auto"/>
              <w:right w:val="single" w:sz="6" w:space="0" w:color="auto"/>
            </w:tcBorders>
            <w:hideMark/>
          </w:tcPr>
          <w:p w14:paraId="3B6AEE10" w14:textId="77777777" w:rsidR="00A931E3" w:rsidRPr="00473A38" w:rsidRDefault="00A931E3" w:rsidP="00767074">
            <w:pPr>
              <w:pStyle w:val="TableTextS5"/>
              <w:ind w:left="0" w:firstLine="0"/>
              <w:rPr>
                <w:rStyle w:val="Tablefreq"/>
                <w:color w:val="000000"/>
              </w:rPr>
            </w:pPr>
            <w:r w:rsidRPr="00473A38">
              <w:rPr>
                <w:rStyle w:val="Artref"/>
                <w:color w:val="000000"/>
              </w:rPr>
              <w:lastRenderedPageBreak/>
              <w:br/>
              <w:t>5.319  5.323</w:t>
            </w:r>
          </w:p>
        </w:tc>
        <w:tc>
          <w:tcPr>
            <w:tcW w:w="3101" w:type="dxa"/>
            <w:tcBorders>
              <w:top w:val="nil"/>
              <w:left w:val="single" w:sz="6" w:space="0" w:color="auto"/>
              <w:bottom w:val="single" w:sz="6" w:space="0" w:color="auto"/>
              <w:right w:val="single" w:sz="6" w:space="0" w:color="auto"/>
            </w:tcBorders>
            <w:hideMark/>
          </w:tcPr>
          <w:p w14:paraId="103BBC8C" w14:textId="77777777" w:rsidR="00A931E3" w:rsidRPr="00473A38" w:rsidRDefault="00A931E3" w:rsidP="00767074">
            <w:pPr>
              <w:pStyle w:val="TableTextS5"/>
              <w:ind w:left="0" w:firstLine="0"/>
              <w:rPr>
                <w:rStyle w:val="Tablefreq"/>
                <w:color w:val="000000"/>
              </w:rPr>
            </w:pPr>
            <w:r w:rsidRPr="00473A38">
              <w:rPr>
                <w:rStyle w:val="Artref"/>
                <w:color w:val="000000"/>
              </w:rPr>
              <w:br/>
              <w:t>5.317</w:t>
            </w:r>
            <w:r w:rsidRPr="00473A38">
              <w:t xml:space="preserve">  </w:t>
            </w:r>
            <w:r w:rsidRPr="00473A38">
              <w:rPr>
                <w:rStyle w:val="Artref"/>
                <w:color w:val="000000"/>
              </w:rPr>
              <w:t>5.318</w:t>
            </w:r>
          </w:p>
        </w:tc>
        <w:tc>
          <w:tcPr>
            <w:tcW w:w="3099" w:type="dxa"/>
            <w:tcBorders>
              <w:top w:val="nil"/>
              <w:left w:val="single" w:sz="6" w:space="0" w:color="auto"/>
              <w:bottom w:val="single" w:sz="6" w:space="0" w:color="auto"/>
              <w:right w:val="single" w:sz="6" w:space="0" w:color="auto"/>
            </w:tcBorders>
            <w:hideMark/>
          </w:tcPr>
          <w:p w14:paraId="5EBD0D71" w14:textId="77777777" w:rsidR="00A931E3" w:rsidRPr="00473A38" w:rsidRDefault="00A931E3" w:rsidP="00767074">
            <w:pPr>
              <w:pStyle w:val="TableTextS5"/>
              <w:ind w:left="0" w:firstLine="0"/>
            </w:pPr>
            <w:r w:rsidRPr="00473A38">
              <w:rPr>
                <w:rStyle w:val="Artref"/>
                <w:color w:val="000000"/>
              </w:rPr>
              <w:t>5.149</w:t>
            </w:r>
            <w:r w:rsidRPr="00473A38">
              <w:t xml:space="preserve">  </w:t>
            </w:r>
            <w:r w:rsidRPr="00473A38">
              <w:rPr>
                <w:rStyle w:val="Artref"/>
                <w:color w:val="000000"/>
              </w:rPr>
              <w:t>5.305</w:t>
            </w:r>
            <w:r w:rsidRPr="00473A38">
              <w:t xml:space="preserve">  </w:t>
            </w:r>
            <w:r w:rsidRPr="00473A38">
              <w:rPr>
                <w:rStyle w:val="Artref"/>
                <w:color w:val="000000"/>
              </w:rPr>
              <w:t>5.306</w:t>
            </w:r>
            <w:r w:rsidRPr="00473A38">
              <w:t xml:space="preserve">  </w:t>
            </w:r>
            <w:r w:rsidRPr="00473A38">
              <w:rPr>
                <w:rStyle w:val="Artref"/>
                <w:color w:val="000000"/>
              </w:rPr>
              <w:t>5.307</w:t>
            </w:r>
            <w:r w:rsidRPr="00473A38">
              <w:rPr>
                <w:rStyle w:val="Artref"/>
                <w:color w:val="000000"/>
              </w:rPr>
              <w:br/>
              <w:t>5.320</w:t>
            </w:r>
          </w:p>
        </w:tc>
      </w:tr>
    </w:tbl>
    <w:p w14:paraId="09541285" w14:textId="77777777" w:rsidR="00FB4314" w:rsidRPr="00473A38" w:rsidRDefault="00FB4314"/>
    <w:p w14:paraId="795732FB" w14:textId="573984AD" w:rsidR="00FB4314" w:rsidRPr="00473A38" w:rsidRDefault="00A931E3">
      <w:pPr>
        <w:pStyle w:val="Reasons"/>
      </w:pPr>
      <w:r w:rsidRPr="00473A38">
        <w:rPr>
          <w:b/>
        </w:rPr>
        <w:t>Reasons:</w:t>
      </w:r>
      <w:r w:rsidRPr="00473A38">
        <w:tab/>
        <w:t xml:space="preserve">It is proposed that the use of high-altitude platform stations as IMT base stations (HIBS) in the mobile service in the frequency band 694-960 MHz, or portions thereof, on a global level, including the countries listed in RR No. </w:t>
      </w:r>
      <w:r w:rsidRPr="00473A38">
        <w:rPr>
          <w:b/>
          <w:bCs/>
        </w:rPr>
        <w:t>5.313A</w:t>
      </w:r>
      <w:r w:rsidRPr="00473A38">
        <w:t>, based on Method A3 in the CPM Report, while ensuring protection of existing primary services, and adjacent bands as appropriate.</w:t>
      </w:r>
    </w:p>
    <w:p w14:paraId="214BD001" w14:textId="77777777" w:rsidR="00FB4314" w:rsidRPr="00473A38" w:rsidRDefault="00A931E3">
      <w:pPr>
        <w:pStyle w:val="Proposal"/>
      </w:pPr>
      <w:r w:rsidRPr="00473A38">
        <w:t>MOD</w:t>
      </w:r>
      <w:r w:rsidRPr="00473A38">
        <w:tab/>
        <w:t>AUS/KOR/IND/INS/J/MLA/MLD/FSM/PNG/PHL/THA/TON/VUT/102/2</w:t>
      </w:r>
      <w:r w:rsidRPr="00473A38">
        <w:rPr>
          <w:vanish/>
          <w:color w:val="7F7F7F" w:themeColor="text1" w:themeTint="80"/>
          <w:vertAlign w:val="superscript"/>
        </w:rPr>
        <w:t>#1415</w:t>
      </w:r>
    </w:p>
    <w:p w14:paraId="747783E9" w14:textId="77777777" w:rsidR="00A931E3" w:rsidRPr="00473A38" w:rsidRDefault="00A931E3" w:rsidP="004D58D1">
      <w:pPr>
        <w:pStyle w:val="Tabletitle"/>
      </w:pPr>
      <w:r w:rsidRPr="00473A38">
        <w:t>890-1 300 MHz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044B5F" w:rsidRPr="00473A38" w14:paraId="02DB53CA" w14:textId="77777777" w:rsidTr="0076707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80C81C6" w14:textId="77777777" w:rsidR="00A931E3" w:rsidRPr="00473A38" w:rsidRDefault="00A931E3" w:rsidP="00767074">
            <w:pPr>
              <w:pStyle w:val="Tablehead"/>
            </w:pPr>
            <w:r w:rsidRPr="00473A38">
              <w:t>Allocation to services</w:t>
            </w:r>
          </w:p>
        </w:tc>
      </w:tr>
      <w:tr w:rsidR="00044B5F" w:rsidRPr="00473A38" w14:paraId="43176B1A" w14:textId="77777777" w:rsidTr="00767074">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332A0B1B" w14:textId="77777777" w:rsidR="00A931E3" w:rsidRPr="00473A38" w:rsidRDefault="00A931E3" w:rsidP="00767074">
            <w:pPr>
              <w:pStyle w:val="Tablehead"/>
            </w:pPr>
            <w:r w:rsidRPr="00473A38">
              <w:t>Region 1</w:t>
            </w:r>
          </w:p>
        </w:tc>
        <w:tc>
          <w:tcPr>
            <w:tcW w:w="3100" w:type="dxa"/>
            <w:tcBorders>
              <w:top w:val="single" w:sz="4" w:space="0" w:color="auto"/>
              <w:left w:val="single" w:sz="6" w:space="0" w:color="auto"/>
              <w:bottom w:val="single" w:sz="6" w:space="0" w:color="auto"/>
              <w:right w:val="single" w:sz="6" w:space="0" w:color="auto"/>
            </w:tcBorders>
            <w:hideMark/>
          </w:tcPr>
          <w:p w14:paraId="6EF8D06B" w14:textId="77777777" w:rsidR="00A931E3" w:rsidRPr="00473A38" w:rsidRDefault="00A931E3" w:rsidP="00767074">
            <w:pPr>
              <w:pStyle w:val="Tablehead"/>
            </w:pPr>
            <w:r w:rsidRPr="00473A38">
              <w:t>Region 2</w:t>
            </w:r>
          </w:p>
        </w:tc>
        <w:tc>
          <w:tcPr>
            <w:tcW w:w="3100" w:type="dxa"/>
            <w:tcBorders>
              <w:top w:val="single" w:sz="4" w:space="0" w:color="auto"/>
              <w:left w:val="single" w:sz="6" w:space="0" w:color="auto"/>
              <w:bottom w:val="single" w:sz="6" w:space="0" w:color="auto"/>
              <w:right w:val="single" w:sz="6" w:space="0" w:color="auto"/>
            </w:tcBorders>
            <w:hideMark/>
          </w:tcPr>
          <w:p w14:paraId="5A607FE5" w14:textId="77777777" w:rsidR="00A931E3" w:rsidRPr="00473A38" w:rsidRDefault="00A931E3" w:rsidP="00767074">
            <w:pPr>
              <w:pStyle w:val="Tablehead"/>
            </w:pPr>
            <w:r w:rsidRPr="00473A38">
              <w:t>Region 3</w:t>
            </w:r>
          </w:p>
        </w:tc>
      </w:tr>
      <w:tr w:rsidR="00044B5F" w:rsidRPr="00473A38" w14:paraId="0F64BD7F" w14:textId="77777777" w:rsidTr="00767074">
        <w:trPr>
          <w:cantSplit/>
          <w:trHeight w:val="1500"/>
          <w:jc w:val="center"/>
        </w:trPr>
        <w:tc>
          <w:tcPr>
            <w:tcW w:w="3099" w:type="dxa"/>
            <w:vMerge w:val="restart"/>
            <w:tcBorders>
              <w:top w:val="single" w:sz="4" w:space="0" w:color="auto"/>
              <w:left w:val="single" w:sz="4" w:space="0" w:color="auto"/>
              <w:right w:val="single" w:sz="4" w:space="0" w:color="auto"/>
            </w:tcBorders>
          </w:tcPr>
          <w:p w14:paraId="7474A866" w14:textId="77777777" w:rsidR="00A931E3" w:rsidRPr="00473A38" w:rsidRDefault="00A931E3" w:rsidP="00767074">
            <w:pPr>
              <w:pStyle w:val="TableTextS5"/>
              <w:keepNext/>
              <w:rPr>
                <w:rStyle w:val="Tablefreq"/>
              </w:rPr>
            </w:pPr>
            <w:r w:rsidRPr="00473A38">
              <w:rPr>
                <w:rStyle w:val="Tablefreq"/>
              </w:rPr>
              <w:t>890-942</w:t>
            </w:r>
          </w:p>
          <w:p w14:paraId="3A6D36BC" w14:textId="77777777" w:rsidR="00A931E3" w:rsidRPr="00473A38" w:rsidRDefault="00A931E3" w:rsidP="00767074">
            <w:pPr>
              <w:pStyle w:val="TableTextS5"/>
              <w:keepNext/>
              <w:rPr>
                <w:color w:val="000000"/>
              </w:rPr>
            </w:pPr>
            <w:r w:rsidRPr="00473A38">
              <w:rPr>
                <w:color w:val="000000"/>
              </w:rPr>
              <w:t>FIXED</w:t>
            </w:r>
          </w:p>
          <w:p w14:paraId="0AD99082" w14:textId="77777777" w:rsidR="00A931E3" w:rsidRPr="00473A38" w:rsidRDefault="00A931E3" w:rsidP="00767074">
            <w:pPr>
              <w:pStyle w:val="TableTextS5"/>
              <w:keepNext/>
              <w:rPr>
                <w:color w:val="000000"/>
              </w:rPr>
            </w:pPr>
            <w:r w:rsidRPr="00473A38">
              <w:rPr>
                <w:color w:val="000000"/>
              </w:rPr>
              <w:t xml:space="preserve">MOBILE except aeronautical mobile  </w:t>
            </w:r>
            <w:r w:rsidRPr="00473A38">
              <w:rPr>
                <w:rStyle w:val="Artref"/>
                <w:color w:val="000000"/>
              </w:rPr>
              <w:t>5.317A</w:t>
            </w:r>
            <w:ins w:id="21" w:author="Author">
              <w:r w:rsidRPr="00473A38">
                <w:rPr>
                  <w:rStyle w:val="Artref"/>
                </w:rPr>
                <w:t xml:space="preserve">  ADD 5.C14</w:t>
              </w:r>
            </w:ins>
          </w:p>
          <w:p w14:paraId="57898645" w14:textId="77777777" w:rsidR="00A931E3" w:rsidRPr="00473A38" w:rsidRDefault="00A931E3" w:rsidP="00767074">
            <w:pPr>
              <w:pStyle w:val="TableTextS5"/>
              <w:keepNext/>
              <w:rPr>
                <w:color w:val="000000"/>
              </w:rPr>
            </w:pPr>
            <w:r w:rsidRPr="00473A38">
              <w:rPr>
                <w:color w:val="000000"/>
              </w:rPr>
              <w:t xml:space="preserve">BROADCASTING  </w:t>
            </w:r>
            <w:r w:rsidRPr="00473A38">
              <w:rPr>
                <w:rStyle w:val="Artref"/>
                <w:color w:val="000000"/>
              </w:rPr>
              <w:t>5.322</w:t>
            </w:r>
          </w:p>
          <w:p w14:paraId="51F0E400" w14:textId="77777777" w:rsidR="00A931E3" w:rsidRPr="00473A38" w:rsidRDefault="00A931E3" w:rsidP="00767074">
            <w:pPr>
              <w:pStyle w:val="TableTextS5"/>
              <w:keepNext/>
              <w:rPr>
                <w:color w:val="000000"/>
              </w:rPr>
            </w:pPr>
            <w:r w:rsidRPr="00473A38">
              <w:rPr>
                <w:color w:val="000000"/>
              </w:rPr>
              <w:t>Radiolocation</w:t>
            </w:r>
          </w:p>
          <w:p w14:paraId="2167B329" w14:textId="77777777" w:rsidR="00A931E3" w:rsidRPr="00473A38" w:rsidRDefault="00A931E3" w:rsidP="00767074">
            <w:pPr>
              <w:pStyle w:val="TableTextS5"/>
              <w:keepNext/>
              <w:rPr>
                <w:rStyle w:val="Tablefreq"/>
                <w:color w:val="000000"/>
              </w:rPr>
            </w:pPr>
            <w:r w:rsidRPr="00473A38">
              <w:rPr>
                <w:color w:val="000000"/>
              </w:rPr>
              <w:br/>
            </w:r>
            <w:r w:rsidRPr="00473A38">
              <w:rPr>
                <w:color w:val="000000"/>
              </w:rPr>
              <w:br/>
            </w:r>
            <w:r w:rsidRPr="00473A38">
              <w:rPr>
                <w:color w:val="000000"/>
              </w:rPr>
              <w:br/>
            </w:r>
            <w:r w:rsidRPr="00473A38">
              <w:rPr>
                <w:color w:val="000000"/>
              </w:rPr>
              <w:br/>
            </w:r>
            <w:r w:rsidRPr="00473A38">
              <w:rPr>
                <w:color w:val="000000"/>
              </w:rPr>
              <w:br/>
            </w:r>
            <w:r w:rsidRPr="00473A38">
              <w:rPr>
                <w:color w:val="000000"/>
              </w:rPr>
              <w:br/>
            </w:r>
            <w:r w:rsidRPr="00473A38">
              <w:rPr>
                <w:color w:val="000000"/>
              </w:rPr>
              <w:br/>
            </w:r>
            <w:r w:rsidRPr="00473A38">
              <w:rPr>
                <w:color w:val="000000"/>
              </w:rPr>
              <w:br/>
            </w:r>
            <w:r w:rsidRPr="00473A38">
              <w:rPr>
                <w:color w:val="000000"/>
              </w:rPr>
              <w:br/>
            </w:r>
            <w:r w:rsidRPr="00473A38">
              <w:rPr>
                <w:color w:val="000000"/>
              </w:rPr>
              <w:br/>
            </w:r>
            <w:r w:rsidRPr="00473A38">
              <w:rPr>
                <w:color w:val="000000"/>
              </w:rPr>
              <w:br/>
            </w:r>
            <w:r w:rsidRPr="00473A38">
              <w:rPr>
                <w:color w:val="000000"/>
              </w:rPr>
              <w:br/>
            </w:r>
            <w:r w:rsidRPr="00473A38">
              <w:rPr>
                <w:color w:val="000000"/>
              </w:rPr>
              <w:br/>
            </w:r>
            <w:r w:rsidRPr="00473A38">
              <w:rPr>
                <w:rStyle w:val="Artref"/>
                <w:color w:val="000000"/>
              </w:rPr>
              <w:br/>
              <w:t>5.323</w:t>
            </w:r>
          </w:p>
        </w:tc>
        <w:tc>
          <w:tcPr>
            <w:tcW w:w="3100" w:type="dxa"/>
            <w:tcBorders>
              <w:top w:val="single" w:sz="4" w:space="0" w:color="auto"/>
              <w:left w:val="single" w:sz="4" w:space="0" w:color="auto"/>
              <w:bottom w:val="single" w:sz="4" w:space="0" w:color="auto"/>
              <w:right w:val="single" w:sz="4" w:space="0" w:color="auto"/>
            </w:tcBorders>
            <w:hideMark/>
          </w:tcPr>
          <w:p w14:paraId="2250F999" w14:textId="77777777" w:rsidR="00A931E3" w:rsidRPr="00473A38" w:rsidRDefault="00A931E3" w:rsidP="00767074">
            <w:pPr>
              <w:pStyle w:val="TableTextS5"/>
              <w:keepNext/>
              <w:rPr>
                <w:rStyle w:val="Tablefreq"/>
              </w:rPr>
            </w:pPr>
            <w:r w:rsidRPr="00473A38">
              <w:rPr>
                <w:rStyle w:val="Tablefreq"/>
              </w:rPr>
              <w:t>890-902</w:t>
            </w:r>
          </w:p>
          <w:p w14:paraId="178423EC" w14:textId="77777777" w:rsidR="00A931E3" w:rsidRPr="00473A38" w:rsidRDefault="00A931E3" w:rsidP="00767074">
            <w:pPr>
              <w:pStyle w:val="TableTextS5"/>
              <w:keepNext/>
              <w:rPr>
                <w:color w:val="000000"/>
              </w:rPr>
            </w:pPr>
            <w:r w:rsidRPr="00473A38">
              <w:rPr>
                <w:color w:val="000000"/>
              </w:rPr>
              <w:t>FIXED</w:t>
            </w:r>
          </w:p>
          <w:p w14:paraId="4362D732" w14:textId="77777777" w:rsidR="00A931E3" w:rsidRPr="00473A38" w:rsidRDefault="00A931E3" w:rsidP="00767074">
            <w:pPr>
              <w:pStyle w:val="TableTextS5"/>
              <w:keepNext/>
              <w:rPr>
                <w:color w:val="000000"/>
              </w:rPr>
            </w:pPr>
            <w:r w:rsidRPr="00473A38">
              <w:rPr>
                <w:color w:val="000000"/>
              </w:rPr>
              <w:t xml:space="preserve">MOBILE except aeronautical mobile  </w:t>
            </w:r>
            <w:r w:rsidRPr="00473A38">
              <w:rPr>
                <w:rStyle w:val="Artref"/>
                <w:color w:val="000000"/>
              </w:rPr>
              <w:t>5.317A</w:t>
            </w:r>
            <w:ins w:id="22" w:author="Author">
              <w:r w:rsidRPr="00473A38">
                <w:rPr>
                  <w:rStyle w:val="Artref"/>
                </w:rPr>
                <w:t xml:space="preserve">  ADD 5.C14</w:t>
              </w:r>
            </w:ins>
          </w:p>
          <w:p w14:paraId="41E6776D" w14:textId="77777777" w:rsidR="00A931E3" w:rsidRPr="00473A38" w:rsidRDefault="00A931E3" w:rsidP="00767074">
            <w:pPr>
              <w:pStyle w:val="TableTextS5"/>
              <w:keepNext/>
              <w:rPr>
                <w:color w:val="000000"/>
              </w:rPr>
            </w:pPr>
            <w:r w:rsidRPr="00473A38">
              <w:rPr>
                <w:color w:val="000000"/>
              </w:rPr>
              <w:t>Radiolocation</w:t>
            </w:r>
          </w:p>
          <w:p w14:paraId="41805768" w14:textId="77777777" w:rsidR="00A931E3" w:rsidRPr="00473A38" w:rsidRDefault="00A931E3" w:rsidP="00767074">
            <w:pPr>
              <w:pStyle w:val="TableTextS5"/>
              <w:keepNext/>
              <w:rPr>
                <w:rStyle w:val="Tablefreq"/>
                <w:color w:val="000000"/>
              </w:rPr>
            </w:pPr>
            <w:r w:rsidRPr="00473A38">
              <w:rPr>
                <w:rStyle w:val="Artref"/>
                <w:color w:val="000000"/>
              </w:rPr>
              <w:t>5.318</w:t>
            </w:r>
            <w:r w:rsidRPr="00473A38">
              <w:rPr>
                <w:color w:val="000000"/>
              </w:rPr>
              <w:t xml:space="preserve">  </w:t>
            </w:r>
            <w:r w:rsidRPr="00473A38">
              <w:rPr>
                <w:rStyle w:val="Artref"/>
                <w:color w:val="000000"/>
              </w:rPr>
              <w:t>5.325</w:t>
            </w:r>
          </w:p>
        </w:tc>
        <w:tc>
          <w:tcPr>
            <w:tcW w:w="3100" w:type="dxa"/>
            <w:vMerge w:val="restart"/>
            <w:tcBorders>
              <w:top w:val="single" w:sz="4" w:space="0" w:color="auto"/>
              <w:left w:val="single" w:sz="4" w:space="0" w:color="auto"/>
              <w:right w:val="single" w:sz="4" w:space="0" w:color="auto"/>
            </w:tcBorders>
          </w:tcPr>
          <w:p w14:paraId="73A5FD35" w14:textId="77777777" w:rsidR="00A931E3" w:rsidRPr="00473A38" w:rsidRDefault="00A931E3" w:rsidP="00767074">
            <w:pPr>
              <w:pStyle w:val="TableTextS5"/>
              <w:keepNext/>
              <w:rPr>
                <w:rStyle w:val="Tablefreq"/>
              </w:rPr>
            </w:pPr>
            <w:r w:rsidRPr="00473A38">
              <w:rPr>
                <w:rStyle w:val="Tablefreq"/>
              </w:rPr>
              <w:t>890-942</w:t>
            </w:r>
          </w:p>
          <w:p w14:paraId="41EFBE95" w14:textId="77777777" w:rsidR="00A931E3" w:rsidRPr="00473A38" w:rsidRDefault="00A931E3" w:rsidP="00767074">
            <w:pPr>
              <w:pStyle w:val="TableTextS5"/>
              <w:keepNext/>
              <w:rPr>
                <w:color w:val="000000"/>
              </w:rPr>
            </w:pPr>
            <w:r w:rsidRPr="00473A38">
              <w:rPr>
                <w:color w:val="000000"/>
              </w:rPr>
              <w:t>FIXED</w:t>
            </w:r>
          </w:p>
          <w:p w14:paraId="256F3C5D" w14:textId="77777777" w:rsidR="00A931E3" w:rsidRPr="00473A38" w:rsidRDefault="00A931E3" w:rsidP="00767074">
            <w:pPr>
              <w:pStyle w:val="TableTextS5"/>
              <w:keepNext/>
              <w:rPr>
                <w:color w:val="000000"/>
              </w:rPr>
            </w:pPr>
            <w:r w:rsidRPr="00473A38">
              <w:rPr>
                <w:color w:val="000000"/>
              </w:rPr>
              <w:t xml:space="preserve">MOBILE  </w:t>
            </w:r>
            <w:r w:rsidRPr="00473A38">
              <w:rPr>
                <w:rStyle w:val="Artref"/>
                <w:color w:val="000000"/>
              </w:rPr>
              <w:t>5.317A</w:t>
            </w:r>
            <w:ins w:id="23" w:author="Author">
              <w:r w:rsidRPr="00473A38">
                <w:rPr>
                  <w:rStyle w:val="Artref"/>
                </w:rPr>
                <w:t xml:space="preserve">  ADD 5.C14</w:t>
              </w:r>
            </w:ins>
          </w:p>
          <w:p w14:paraId="376B7448" w14:textId="77777777" w:rsidR="00A931E3" w:rsidRPr="00473A38" w:rsidRDefault="00A931E3" w:rsidP="00767074">
            <w:pPr>
              <w:pStyle w:val="TableTextS5"/>
              <w:keepNext/>
              <w:rPr>
                <w:color w:val="000000"/>
              </w:rPr>
            </w:pPr>
            <w:r w:rsidRPr="00473A38">
              <w:rPr>
                <w:color w:val="000000"/>
              </w:rPr>
              <w:t>BROADCASTING</w:t>
            </w:r>
          </w:p>
          <w:p w14:paraId="3058C659" w14:textId="77777777" w:rsidR="00A931E3" w:rsidRPr="00473A38" w:rsidRDefault="00A931E3" w:rsidP="00767074">
            <w:pPr>
              <w:pStyle w:val="TableTextS5"/>
              <w:keepNext/>
              <w:rPr>
                <w:color w:val="000000"/>
              </w:rPr>
            </w:pPr>
            <w:r w:rsidRPr="00473A38">
              <w:rPr>
                <w:color w:val="000000"/>
              </w:rPr>
              <w:t>Radiolocation</w:t>
            </w:r>
          </w:p>
          <w:p w14:paraId="58BE1627" w14:textId="77777777" w:rsidR="00A931E3" w:rsidRPr="00473A38" w:rsidRDefault="00A931E3" w:rsidP="00767074">
            <w:pPr>
              <w:pStyle w:val="TableTextS5"/>
              <w:keepNext/>
              <w:rPr>
                <w:rStyle w:val="Tablefreq"/>
                <w:color w:val="000000"/>
              </w:rPr>
            </w:pPr>
            <w:r w:rsidRPr="00473A38">
              <w:rPr>
                <w:color w:val="000000"/>
              </w:rPr>
              <w:br/>
            </w:r>
            <w:r w:rsidRPr="00473A38">
              <w:rPr>
                <w:color w:val="000000"/>
              </w:rPr>
              <w:br/>
            </w:r>
            <w:r w:rsidRPr="00473A38">
              <w:rPr>
                <w:color w:val="000000"/>
              </w:rPr>
              <w:br/>
            </w:r>
            <w:r w:rsidRPr="00473A38">
              <w:rPr>
                <w:color w:val="000000"/>
              </w:rPr>
              <w:br/>
            </w:r>
            <w:r w:rsidRPr="00473A38">
              <w:rPr>
                <w:color w:val="000000"/>
              </w:rPr>
              <w:br/>
            </w:r>
            <w:r w:rsidRPr="00473A38">
              <w:rPr>
                <w:color w:val="000000"/>
              </w:rPr>
              <w:br/>
            </w:r>
            <w:r w:rsidRPr="00473A38">
              <w:rPr>
                <w:color w:val="000000"/>
              </w:rPr>
              <w:br/>
            </w:r>
            <w:r w:rsidRPr="00473A38">
              <w:rPr>
                <w:color w:val="000000"/>
              </w:rPr>
              <w:br/>
            </w:r>
            <w:r w:rsidRPr="00473A38">
              <w:rPr>
                <w:color w:val="000000"/>
              </w:rPr>
              <w:br/>
            </w:r>
            <w:r w:rsidRPr="00473A38">
              <w:rPr>
                <w:color w:val="000000"/>
              </w:rPr>
              <w:br/>
            </w:r>
            <w:r w:rsidRPr="00473A38">
              <w:rPr>
                <w:color w:val="000000"/>
              </w:rPr>
              <w:br/>
            </w:r>
            <w:r w:rsidRPr="00473A38">
              <w:rPr>
                <w:color w:val="000000"/>
              </w:rPr>
              <w:br/>
            </w:r>
            <w:r w:rsidRPr="00473A38">
              <w:rPr>
                <w:color w:val="000000"/>
              </w:rPr>
              <w:br/>
            </w:r>
            <w:r w:rsidRPr="00473A38">
              <w:rPr>
                <w:color w:val="000000"/>
              </w:rPr>
              <w:br/>
            </w:r>
            <w:r w:rsidRPr="00473A38">
              <w:rPr>
                <w:color w:val="000000"/>
              </w:rPr>
              <w:br/>
            </w:r>
            <w:r w:rsidRPr="00473A38">
              <w:rPr>
                <w:rStyle w:val="Artref"/>
                <w:color w:val="000000"/>
              </w:rPr>
              <w:t>5.327</w:t>
            </w:r>
          </w:p>
        </w:tc>
      </w:tr>
      <w:tr w:rsidR="00044B5F" w:rsidRPr="00473A38" w14:paraId="34EB3B3A" w14:textId="77777777" w:rsidTr="00767074">
        <w:trPr>
          <w:cantSplit/>
          <w:trHeight w:val="1776"/>
          <w:jc w:val="center"/>
        </w:trPr>
        <w:tc>
          <w:tcPr>
            <w:tcW w:w="3099" w:type="dxa"/>
            <w:vMerge/>
            <w:tcBorders>
              <w:left w:val="single" w:sz="4" w:space="0" w:color="auto"/>
              <w:right w:val="single" w:sz="4" w:space="0" w:color="auto"/>
            </w:tcBorders>
          </w:tcPr>
          <w:p w14:paraId="26C6771F" w14:textId="77777777" w:rsidR="00A931E3" w:rsidRPr="00473A38" w:rsidRDefault="00A931E3" w:rsidP="00767074">
            <w:pPr>
              <w:pStyle w:val="TableTextS5"/>
              <w:keepNext/>
              <w:rPr>
                <w:rStyle w:val="Tablefreq"/>
                <w:color w:val="000000"/>
              </w:rPr>
            </w:pPr>
          </w:p>
        </w:tc>
        <w:tc>
          <w:tcPr>
            <w:tcW w:w="3100" w:type="dxa"/>
            <w:tcBorders>
              <w:top w:val="single" w:sz="4" w:space="0" w:color="auto"/>
              <w:left w:val="single" w:sz="4" w:space="0" w:color="auto"/>
              <w:bottom w:val="single" w:sz="4" w:space="0" w:color="auto"/>
              <w:right w:val="single" w:sz="4" w:space="0" w:color="auto"/>
            </w:tcBorders>
          </w:tcPr>
          <w:p w14:paraId="26D4ACC4" w14:textId="77777777" w:rsidR="00A931E3" w:rsidRPr="00473A38" w:rsidRDefault="00A931E3" w:rsidP="00767074">
            <w:pPr>
              <w:pStyle w:val="TableTextS5"/>
              <w:keepNext/>
              <w:rPr>
                <w:rStyle w:val="Tablefreq"/>
              </w:rPr>
            </w:pPr>
            <w:r w:rsidRPr="00473A38">
              <w:rPr>
                <w:rStyle w:val="Tablefreq"/>
              </w:rPr>
              <w:t>902-928</w:t>
            </w:r>
          </w:p>
          <w:p w14:paraId="47F4A023" w14:textId="77777777" w:rsidR="00A931E3" w:rsidRPr="00473A38" w:rsidRDefault="00A931E3" w:rsidP="00767074">
            <w:pPr>
              <w:pStyle w:val="TableTextS5"/>
              <w:keepNext/>
              <w:rPr>
                <w:color w:val="000000"/>
              </w:rPr>
            </w:pPr>
            <w:r w:rsidRPr="00473A38">
              <w:rPr>
                <w:color w:val="000000"/>
              </w:rPr>
              <w:t>FIXED</w:t>
            </w:r>
          </w:p>
          <w:p w14:paraId="0EB03CC1" w14:textId="77777777" w:rsidR="00A931E3" w:rsidRPr="00473A38" w:rsidRDefault="00A931E3" w:rsidP="00767074">
            <w:pPr>
              <w:pStyle w:val="TableTextS5"/>
              <w:keepNext/>
              <w:rPr>
                <w:color w:val="000000"/>
              </w:rPr>
            </w:pPr>
            <w:r w:rsidRPr="00473A38">
              <w:rPr>
                <w:color w:val="000000"/>
              </w:rPr>
              <w:t>Amateur</w:t>
            </w:r>
          </w:p>
          <w:p w14:paraId="1A176A05" w14:textId="77777777" w:rsidR="00A931E3" w:rsidRPr="00473A38" w:rsidRDefault="00A931E3" w:rsidP="00767074">
            <w:pPr>
              <w:pStyle w:val="TableTextS5"/>
              <w:keepNext/>
              <w:rPr>
                <w:color w:val="000000"/>
              </w:rPr>
            </w:pPr>
            <w:r w:rsidRPr="00473A38">
              <w:rPr>
                <w:color w:val="000000"/>
              </w:rPr>
              <w:t xml:space="preserve">Mobile except aeronautical mobile  </w:t>
            </w:r>
            <w:r w:rsidRPr="00473A38">
              <w:rPr>
                <w:rStyle w:val="Artref"/>
                <w:color w:val="000000"/>
              </w:rPr>
              <w:t>5.325A</w:t>
            </w:r>
            <w:ins w:id="24" w:author="Author">
              <w:r w:rsidRPr="00473A38">
                <w:rPr>
                  <w:rStyle w:val="Artref"/>
                </w:rPr>
                <w:t xml:space="preserve">  ADD 5.C14</w:t>
              </w:r>
            </w:ins>
          </w:p>
          <w:p w14:paraId="0F4AF43F" w14:textId="77777777" w:rsidR="00A931E3" w:rsidRPr="00473A38" w:rsidRDefault="00A931E3" w:rsidP="00767074">
            <w:pPr>
              <w:pStyle w:val="TableTextS5"/>
              <w:keepNext/>
              <w:rPr>
                <w:color w:val="000000"/>
              </w:rPr>
            </w:pPr>
            <w:r w:rsidRPr="00473A38">
              <w:rPr>
                <w:color w:val="000000"/>
              </w:rPr>
              <w:t>Radiolocation</w:t>
            </w:r>
          </w:p>
          <w:p w14:paraId="4988D1BA" w14:textId="77777777" w:rsidR="00A931E3" w:rsidRPr="00473A38" w:rsidRDefault="00A931E3" w:rsidP="00767074">
            <w:pPr>
              <w:pStyle w:val="TableTextS5"/>
              <w:keepNext/>
              <w:rPr>
                <w:rStyle w:val="Tablefreq"/>
                <w:color w:val="000000"/>
              </w:rPr>
            </w:pPr>
            <w:r w:rsidRPr="00473A38">
              <w:rPr>
                <w:rStyle w:val="Artref"/>
                <w:color w:val="000000"/>
              </w:rPr>
              <w:t>5.150</w:t>
            </w:r>
            <w:r w:rsidRPr="00473A38">
              <w:rPr>
                <w:color w:val="000000"/>
              </w:rPr>
              <w:t xml:space="preserve">  </w:t>
            </w:r>
            <w:r w:rsidRPr="00473A38">
              <w:rPr>
                <w:rStyle w:val="Artref"/>
                <w:color w:val="000000"/>
              </w:rPr>
              <w:t>5.325</w:t>
            </w:r>
            <w:r w:rsidRPr="00473A38">
              <w:rPr>
                <w:color w:val="000000"/>
              </w:rPr>
              <w:t xml:space="preserve">  </w:t>
            </w:r>
            <w:r w:rsidRPr="00473A38">
              <w:rPr>
                <w:rStyle w:val="Artref"/>
                <w:color w:val="000000"/>
              </w:rPr>
              <w:t>5.326</w:t>
            </w:r>
          </w:p>
        </w:tc>
        <w:tc>
          <w:tcPr>
            <w:tcW w:w="3100" w:type="dxa"/>
            <w:vMerge/>
            <w:tcBorders>
              <w:left w:val="single" w:sz="4" w:space="0" w:color="auto"/>
              <w:right w:val="single" w:sz="4" w:space="0" w:color="auto"/>
            </w:tcBorders>
          </w:tcPr>
          <w:p w14:paraId="20E2B94B" w14:textId="77777777" w:rsidR="00A931E3" w:rsidRPr="00473A38" w:rsidRDefault="00A931E3" w:rsidP="00767074">
            <w:pPr>
              <w:pStyle w:val="TableTextS5"/>
              <w:keepNext/>
              <w:rPr>
                <w:rStyle w:val="Tablefreq"/>
                <w:color w:val="000000"/>
              </w:rPr>
            </w:pPr>
          </w:p>
        </w:tc>
      </w:tr>
      <w:tr w:rsidR="00044B5F" w:rsidRPr="00473A38" w14:paraId="65F13983" w14:textId="77777777" w:rsidTr="00767074">
        <w:trPr>
          <w:cantSplit/>
          <w:trHeight w:val="1344"/>
          <w:jc w:val="center"/>
        </w:trPr>
        <w:tc>
          <w:tcPr>
            <w:tcW w:w="3099" w:type="dxa"/>
            <w:vMerge/>
            <w:tcBorders>
              <w:left w:val="single" w:sz="4" w:space="0" w:color="auto"/>
              <w:bottom w:val="single" w:sz="4" w:space="0" w:color="auto"/>
              <w:right w:val="single" w:sz="4" w:space="0" w:color="auto"/>
            </w:tcBorders>
          </w:tcPr>
          <w:p w14:paraId="3F4BF6C3" w14:textId="77777777" w:rsidR="00A931E3" w:rsidRPr="00473A38" w:rsidRDefault="00A931E3" w:rsidP="00767074">
            <w:pPr>
              <w:pStyle w:val="TableTextS5"/>
              <w:keepNext/>
              <w:rPr>
                <w:rStyle w:val="Tablefreq"/>
                <w:color w:val="000000"/>
              </w:rPr>
            </w:pPr>
          </w:p>
        </w:tc>
        <w:tc>
          <w:tcPr>
            <w:tcW w:w="3100" w:type="dxa"/>
            <w:tcBorders>
              <w:top w:val="single" w:sz="4" w:space="0" w:color="auto"/>
              <w:left w:val="single" w:sz="4" w:space="0" w:color="auto"/>
              <w:bottom w:val="single" w:sz="4" w:space="0" w:color="auto"/>
              <w:right w:val="single" w:sz="4" w:space="0" w:color="auto"/>
            </w:tcBorders>
          </w:tcPr>
          <w:p w14:paraId="604676BF" w14:textId="77777777" w:rsidR="00A931E3" w:rsidRPr="00473A38" w:rsidRDefault="00A931E3" w:rsidP="00767074">
            <w:pPr>
              <w:pStyle w:val="TableTextS5"/>
              <w:keepNext/>
              <w:rPr>
                <w:rStyle w:val="Tablefreq"/>
              </w:rPr>
            </w:pPr>
            <w:r w:rsidRPr="00473A38">
              <w:rPr>
                <w:rStyle w:val="Tablefreq"/>
              </w:rPr>
              <w:t>928-942</w:t>
            </w:r>
          </w:p>
          <w:p w14:paraId="0A466A69" w14:textId="77777777" w:rsidR="00A931E3" w:rsidRPr="00473A38" w:rsidRDefault="00A931E3" w:rsidP="00767074">
            <w:pPr>
              <w:pStyle w:val="TableTextS5"/>
              <w:keepNext/>
              <w:rPr>
                <w:color w:val="000000"/>
              </w:rPr>
            </w:pPr>
            <w:r w:rsidRPr="00473A38">
              <w:rPr>
                <w:color w:val="000000"/>
              </w:rPr>
              <w:t>FIXED</w:t>
            </w:r>
          </w:p>
          <w:p w14:paraId="4A6CFCA2" w14:textId="77777777" w:rsidR="00A931E3" w:rsidRPr="00473A38" w:rsidRDefault="00A931E3" w:rsidP="00767074">
            <w:pPr>
              <w:pStyle w:val="TableTextS5"/>
              <w:keepNext/>
              <w:ind w:right="-113"/>
              <w:rPr>
                <w:color w:val="000000"/>
              </w:rPr>
            </w:pPr>
            <w:r w:rsidRPr="00473A38">
              <w:rPr>
                <w:color w:val="000000"/>
              </w:rPr>
              <w:t xml:space="preserve">MOBILE except aeronautical mobile  </w:t>
            </w:r>
            <w:r w:rsidRPr="00473A38">
              <w:rPr>
                <w:rStyle w:val="Artref"/>
                <w:color w:val="000000"/>
              </w:rPr>
              <w:t>5.317A</w:t>
            </w:r>
            <w:ins w:id="25" w:author="Author">
              <w:r w:rsidRPr="00473A38">
                <w:rPr>
                  <w:rStyle w:val="Artref"/>
                </w:rPr>
                <w:t xml:space="preserve">  ADD 5.C14</w:t>
              </w:r>
            </w:ins>
          </w:p>
          <w:p w14:paraId="5224BF6C" w14:textId="77777777" w:rsidR="00A931E3" w:rsidRPr="00473A38" w:rsidRDefault="00A931E3" w:rsidP="00767074">
            <w:pPr>
              <w:pStyle w:val="TableTextS5"/>
              <w:keepNext/>
              <w:rPr>
                <w:rStyle w:val="Tablefreq"/>
                <w:color w:val="000000"/>
              </w:rPr>
            </w:pPr>
            <w:r w:rsidRPr="00473A38">
              <w:rPr>
                <w:color w:val="000000"/>
              </w:rPr>
              <w:t>Radiolocation</w:t>
            </w:r>
            <w:r w:rsidRPr="00473A38">
              <w:rPr>
                <w:color w:val="000000"/>
              </w:rPr>
              <w:br/>
            </w:r>
            <w:r w:rsidRPr="00473A38">
              <w:rPr>
                <w:rStyle w:val="Artref"/>
                <w:color w:val="000000"/>
              </w:rPr>
              <w:t>5.325</w:t>
            </w:r>
          </w:p>
        </w:tc>
        <w:tc>
          <w:tcPr>
            <w:tcW w:w="3100" w:type="dxa"/>
            <w:vMerge/>
            <w:tcBorders>
              <w:left w:val="single" w:sz="4" w:space="0" w:color="auto"/>
              <w:bottom w:val="single" w:sz="4" w:space="0" w:color="auto"/>
              <w:right w:val="single" w:sz="4" w:space="0" w:color="auto"/>
            </w:tcBorders>
          </w:tcPr>
          <w:p w14:paraId="66D073A4" w14:textId="77777777" w:rsidR="00A931E3" w:rsidRPr="00473A38" w:rsidRDefault="00A931E3" w:rsidP="00767074">
            <w:pPr>
              <w:pStyle w:val="TableTextS5"/>
              <w:keepNext/>
              <w:rPr>
                <w:rStyle w:val="Tablefreq"/>
                <w:color w:val="000000"/>
              </w:rPr>
            </w:pPr>
          </w:p>
        </w:tc>
      </w:tr>
      <w:tr w:rsidR="00044B5F" w:rsidRPr="00473A38" w14:paraId="7DA3FC00" w14:textId="77777777" w:rsidTr="00767074">
        <w:trPr>
          <w:cantSplit/>
          <w:trHeight w:val="312"/>
          <w:jc w:val="center"/>
        </w:trPr>
        <w:tc>
          <w:tcPr>
            <w:tcW w:w="3099" w:type="dxa"/>
            <w:tcBorders>
              <w:top w:val="single" w:sz="4" w:space="0" w:color="auto"/>
              <w:left w:val="single" w:sz="4" w:space="0" w:color="auto"/>
              <w:bottom w:val="single" w:sz="4" w:space="0" w:color="auto"/>
              <w:right w:val="single" w:sz="4" w:space="0" w:color="auto"/>
            </w:tcBorders>
            <w:hideMark/>
          </w:tcPr>
          <w:p w14:paraId="723835BF" w14:textId="77777777" w:rsidR="00A931E3" w:rsidRPr="00473A38" w:rsidRDefault="00A931E3" w:rsidP="00767074">
            <w:pPr>
              <w:pStyle w:val="TableTextS5"/>
              <w:rPr>
                <w:rStyle w:val="Tablefreq"/>
              </w:rPr>
            </w:pPr>
            <w:r w:rsidRPr="00473A38">
              <w:rPr>
                <w:rStyle w:val="Tablefreq"/>
              </w:rPr>
              <w:t>942-960</w:t>
            </w:r>
          </w:p>
          <w:p w14:paraId="7172D473" w14:textId="77777777" w:rsidR="00A931E3" w:rsidRPr="00473A38" w:rsidRDefault="00A931E3" w:rsidP="00767074">
            <w:pPr>
              <w:pStyle w:val="TableTextS5"/>
              <w:keepNext/>
              <w:rPr>
                <w:color w:val="000000"/>
              </w:rPr>
            </w:pPr>
            <w:r w:rsidRPr="00473A38">
              <w:rPr>
                <w:color w:val="000000"/>
              </w:rPr>
              <w:t>FIXED</w:t>
            </w:r>
          </w:p>
          <w:p w14:paraId="5D4D278D" w14:textId="77777777" w:rsidR="00A931E3" w:rsidRPr="00473A38" w:rsidRDefault="00A931E3" w:rsidP="00767074">
            <w:pPr>
              <w:pStyle w:val="TableTextS5"/>
              <w:keepNext/>
              <w:rPr>
                <w:color w:val="000000"/>
              </w:rPr>
            </w:pPr>
            <w:r w:rsidRPr="00473A38">
              <w:rPr>
                <w:color w:val="000000"/>
              </w:rPr>
              <w:t xml:space="preserve">MOBILE except aeronautical mobile  </w:t>
            </w:r>
            <w:r w:rsidRPr="00473A38">
              <w:rPr>
                <w:rStyle w:val="Artref"/>
                <w:color w:val="000000"/>
              </w:rPr>
              <w:t>5.317A</w:t>
            </w:r>
            <w:ins w:id="26" w:author="Author">
              <w:r w:rsidRPr="00473A38">
                <w:rPr>
                  <w:rStyle w:val="Artref"/>
                </w:rPr>
                <w:t xml:space="preserve">  ADD 5.C14</w:t>
              </w:r>
            </w:ins>
          </w:p>
          <w:p w14:paraId="73F33C16" w14:textId="77777777" w:rsidR="00A931E3" w:rsidRPr="00473A38" w:rsidRDefault="00A931E3" w:rsidP="00767074">
            <w:pPr>
              <w:pStyle w:val="TableTextS5"/>
              <w:keepNext/>
              <w:rPr>
                <w:rStyle w:val="Artref"/>
                <w:color w:val="000000"/>
              </w:rPr>
            </w:pPr>
            <w:r w:rsidRPr="00473A38">
              <w:rPr>
                <w:color w:val="000000"/>
              </w:rPr>
              <w:t xml:space="preserve">BROADCASTING  </w:t>
            </w:r>
            <w:r w:rsidRPr="00473A38">
              <w:rPr>
                <w:rStyle w:val="Artref"/>
                <w:color w:val="000000"/>
              </w:rPr>
              <w:t>5.322</w:t>
            </w:r>
          </w:p>
          <w:p w14:paraId="55551F76" w14:textId="77777777" w:rsidR="00A931E3" w:rsidRPr="00473A38" w:rsidRDefault="00A931E3" w:rsidP="00767074">
            <w:pPr>
              <w:pStyle w:val="TableTextS5"/>
              <w:keepNext/>
              <w:rPr>
                <w:rStyle w:val="Tablefreq"/>
                <w:color w:val="000000"/>
              </w:rPr>
            </w:pPr>
            <w:r w:rsidRPr="00473A38">
              <w:rPr>
                <w:rStyle w:val="Artref"/>
                <w:color w:val="000000"/>
              </w:rPr>
              <w:t>5.323</w:t>
            </w:r>
          </w:p>
        </w:tc>
        <w:tc>
          <w:tcPr>
            <w:tcW w:w="3100" w:type="dxa"/>
            <w:tcBorders>
              <w:top w:val="single" w:sz="4" w:space="0" w:color="auto"/>
              <w:left w:val="single" w:sz="4" w:space="0" w:color="auto"/>
              <w:bottom w:val="single" w:sz="4" w:space="0" w:color="auto"/>
              <w:right w:val="single" w:sz="4" w:space="0" w:color="auto"/>
            </w:tcBorders>
            <w:hideMark/>
          </w:tcPr>
          <w:p w14:paraId="3DA4DB4B" w14:textId="77777777" w:rsidR="00A931E3" w:rsidRPr="00473A38" w:rsidRDefault="00A931E3" w:rsidP="00767074">
            <w:pPr>
              <w:pStyle w:val="TableTextS5"/>
              <w:keepNext/>
              <w:rPr>
                <w:rStyle w:val="Tablefreq"/>
              </w:rPr>
            </w:pPr>
            <w:r w:rsidRPr="00473A38">
              <w:rPr>
                <w:rStyle w:val="Tablefreq"/>
              </w:rPr>
              <w:t>942-960</w:t>
            </w:r>
          </w:p>
          <w:p w14:paraId="787D9586" w14:textId="77777777" w:rsidR="00A931E3" w:rsidRPr="00473A38" w:rsidRDefault="00A931E3" w:rsidP="00767074">
            <w:pPr>
              <w:pStyle w:val="TableTextS5"/>
              <w:keepNext/>
              <w:rPr>
                <w:color w:val="000000"/>
              </w:rPr>
            </w:pPr>
            <w:r w:rsidRPr="00473A38">
              <w:rPr>
                <w:color w:val="000000"/>
              </w:rPr>
              <w:t>FIXED</w:t>
            </w:r>
          </w:p>
          <w:p w14:paraId="04DE2840" w14:textId="77777777" w:rsidR="00A931E3" w:rsidRPr="00473A38" w:rsidRDefault="00A931E3" w:rsidP="00767074">
            <w:pPr>
              <w:pStyle w:val="TableTextS5"/>
              <w:keepNext/>
              <w:rPr>
                <w:rStyle w:val="Tablefreq"/>
                <w:color w:val="000000"/>
              </w:rPr>
            </w:pPr>
            <w:r w:rsidRPr="00473A38">
              <w:rPr>
                <w:color w:val="000000"/>
              </w:rPr>
              <w:t xml:space="preserve">MOBILE  </w:t>
            </w:r>
            <w:r w:rsidRPr="00473A38">
              <w:rPr>
                <w:rStyle w:val="Artref"/>
                <w:color w:val="000000"/>
              </w:rPr>
              <w:t>5.317A</w:t>
            </w:r>
            <w:ins w:id="27" w:author="Author">
              <w:r w:rsidRPr="00473A38">
                <w:rPr>
                  <w:rStyle w:val="Artref"/>
                </w:rPr>
                <w:t xml:space="preserve">  ADD 5.C14</w:t>
              </w:r>
            </w:ins>
          </w:p>
        </w:tc>
        <w:tc>
          <w:tcPr>
            <w:tcW w:w="3100" w:type="dxa"/>
            <w:tcBorders>
              <w:top w:val="single" w:sz="4" w:space="0" w:color="auto"/>
              <w:left w:val="single" w:sz="4" w:space="0" w:color="auto"/>
              <w:bottom w:val="single" w:sz="4" w:space="0" w:color="auto"/>
              <w:right w:val="single" w:sz="4" w:space="0" w:color="auto"/>
            </w:tcBorders>
            <w:hideMark/>
          </w:tcPr>
          <w:p w14:paraId="59BAC862" w14:textId="77777777" w:rsidR="00A931E3" w:rsidRPr="00473A38" w:rsidRDefault="00A931E3" w:rsidP="00767074">
            <w:pPr>
              <w:pStyle w:val="TableTextS5"/>
              <w:keepNext/>
              <w:rPr>
                <w:rStyle w:val="Tablefreq"/>
              </w:rPr>
            </w:pPr>
            <w:r w:rsidRPr="00473A38">
              <w:rPr>
                <w:rStyle w:val="Tablefreq"/>
              </w:rPr>
              <w:t>942-960</w:t>
            </w:r>
          </w:p>
          <w:p w14:paraId="6DA64D16" w14:textId="77777777" w:rsidR="00A931E3" w:rsidRPr="00473A38" w:rsidRDefault="00A931E3" w:rsidP="00767074">
            <w:pPr>
              <w:pStyle w:val="TableTextS5"/>
              <w:keepNext/>
              <w:rPr>
                <w:color w:val="000000"/>
              </w:rPr>
            </w:pPr>
            <w:r w:rsidRPr="00473A38">
              <w:rPr>
                <w:color w:val="000000"/>
              </w:rPr>
              <w:t>FIXED</w:t>
            </w:r>
          </w:p>
          <w:p w14:paraId="1FE83E01" w14:textId="77777777" w:rsidR="00A931E3" w:rsidRPr="00473A38" w:rsidRDefault="00A931E3" w:rsidP="00767074">
            <w:pPr>
              <w:pStyle w:val="TableTextS5"/>
              <w:keepNext/>
              <w:rPr>
                <w:color w:val="000000"/>
              </w:rPr>
            </w:pPr>
            <w:r w:rsidRPr="00473A38">
              <w:rPr>
                <w:color w:val="000000"/>
              </w:rPr>
              <w:t xml:space="preserve">MOBILE  </w:t>
            </w:r>
            <w:r w:rsidRPr="00473A38">
              <w:rPr>
                <w:rStyle w:val="Artref"/>
                <w:color w:val="000000"/>
              </w:rPr>
              <w:t>5.317A</w:t>
            </w:r>
            <w:ins w:id="28" w:author="Author">
              <w:r w:rsidRPr="00473A38">
                <w:rPr>
                  <w:rStyle w:val="Artref"/>
                </w:rPr>
                <w:t xml:space="preserve">  ADD 5.C14</w:t>
              </w:r>
            </w:ins>
          </w:p>
          <w:p w14:paraId="2B9F6D54" w14:textId="77777777" w:rsidR="00A931E3" w:rsidRPr="00473A38" w:rsidRDefault="00A931E3" w:rsidP="00767074">
            <w:pPr>
              <w:pStyle w:val="TableTextS5"/>
              <w:keepNext/>
              <w:rPr>
                <w:color w:val="000000"/>
              </w:rPr>
            </w:pPr>
            <w:r w:rsidRPr="00473A38">
              <w:rPr>
                <w:color w:val="000000"/>
              </w:rPr>
              <w:t>BROADCASTING</w:t>
            </w:r>
            <w:r w:rsidRPr="00473A38">
              <w:rPr>
                <w:color w:val="000000"/>
              </w:rPr>
              <w:br/>
            </w:r>
          </w:p>
          <w:p w14:paraId="1E31F580" w14:textId="77777777" w:rsidR="00A931E3" w:rsidRPr="00473A38" w:rsidRDefault="00A931E3" w:rsidP="00767074">
            <w:pPr>
              <w:pStyle w:val="TableTextS5"/>
              <w:keepNext/>
              <w:rPr>
                <w:rStyle w:val="Tablefreq"/>
                <w:color w:val="000000"/>
              </w:rPr>
            </w:pPr>
            <w:r w:rsidRPr="00473A38">
              <w:rPr>
                <w:rStyle w:val="Artref"/>
              </w:rPr>
              <w:t>5.320</w:t>
            </w:r>
          </w:p>
        </w:tc>
      </w:tr>
    </w:tbl>
    <w:p w14:paraId="1707774D" w14:textId="77777777" w:rsidR="00FB4314" w:rsidRPr="00473A38" w:rsidRDefault="00FB4314"/>
    <w:p w14:paraId="14787CA6" w14:textId="64889303" w:rsidR="00FB4314" w:rsidRPr="00473A38" w:rsidRDefault="00A931E3">
      <w:pPr>
        <w:pStyle w:val="Reasons"/>
      </w:pPr>
      <w:r w:rsidRPr="00473A38">
        <w:rPr>
          <w:b/>
        </w:rPr>
        <w:t>Reasons:</w:t>
      </w:r>
      <w:r w:rsidRPr="00473A38">
        <w:tab/>
        <w:t xml:space="preserve">It is proposed that the use of high-altitude platform stations as IMT base stations (HIBS) in the mobile service in the frequency band 694-960 MHz, or portions thereof, on a global level, including the countries listed in RR No. </w:t>
      </w:r>
      <w:r w:rsidRPr="00473A38">
        <w:rPr>
          <w:b/>
          <w:bCs/>
        </w:rPr>
        <w:t>5.313A</w:t>
      </w:r>
      <w:r w:rsidRPr="00473A38">
        <w:t>, based on Method A3 in the CPM Report, while ensuring protection of existing primary services, and adjacent bands as appropriate.</w:t>
      </w:r>
    </w:p>
    <w:p w14:paraId="6D529E34" w14:textId="77777777" w:rsidR="00FB4314" w:rsidRPr="00473A38" w:rsidRDefault="00A931E3">
      <w:pPr>
        <w:pStyle w:val="Proposal"/>
      </w:pPr>
      <w:r w:rsidRPr="00473A38">
        <w:t>ADD</w:t>
      </w:r>
      <w:r w:rsidRPr="00473A38">
        <w:tab/>
        <w:t>AUS/KOR/IND/INS/J/MLA/MLD/FSM/PNG/PHL/THA/TON/VUT/102/3</w:t>
      </w:r>
      <w:r w:rsidRPr="00473A38">
        <w:rPr>
          <w:vanish/>
          <w:color w:val="7F7F7F" w:themeColor="text1" w:themeTint="80"/>
          <w:vertAlign w:val="superscript"/>
        </w:rPr>
        <w:t>#1416</w:t>
      </w:r>
    </w:p>
    <w:p w14:paraId="158C300C" w14:textId="77777777" w:rsidR="00A931E3" w:rsidRPr="00473A38" w:rsidRDefault="00A931E3" w:rsidP="006162F3">
      <w:pPr>
        <w:pStyle w:val="Note"/>
      </w:pPr>
      <w:r w:rsidRPr="00473A38">
        <w:rPr>
          <w:rStyle w:val="Artdef"/>
        </w:rPr>
        <w:t>5.C14</w:t>
      </w:r>
      <w:r w:rsidRPr="00473A38">
        <w:tab/>
        <w:t xml:space="preserve">The frequency band 698-960 MHz, or portions thereof, in Region 2, the frequency band 694-790 MHz, or portions thereof, in Region 1, and the frequency band 790-960 MHz, or portions thereof, in Regions 1 and 3, are identified for use by high-altitude platform stations as International Mobile Telecommunications (IMT) base stations (HIBS). This identification does not preclude the </w:t>
      </w:r>
      <w:r w:rsidRPr="00473A38">
        <w:lastRenderedPageBreak/>
        <w:t>use of these frequency bands by any application of the services to which it is allocated and does not establish priority in the Radio Regulations. HIBS shall not claim protection from existing primary services.</w:t>
      </w:r>
      <w:r w:rsidRPr="00473A38">
        <w:rPr>
          <w:b/>
          <w:bCs/>
        </w:rPr>
        <w:t xml:space="preserve"> </w:t>
      </w:r>
      <w:r w:rsidRPr="00473A38">
        <w:t>No.</w:t>
      </w:r>
      <w:r w:rsidRPr="00473A38">
        <w:rPr>
          <w:b/>
        </w:rPr>
        <w:t> </w:t>
      </w:r>
      <w:r w:rsidRPr="00473A38">
        <w:rPr>
          <w:rStyle w:val="Artref"/>
          <w:b/>
        </w:rPr>
        <w:t>5.43A</w:t>
      </w:r>
      <w:r w:rsidRPr="00473A38">
        <w:rPr>
          <w:b/>
          <w:bCs/>
        </w:rPr>
        <w:t xml:space="preserve"> </w:t>
      </w:r>
      <w:r w:rsidRPr="00473A38">
        <w:t>does not</w:t>
      </w:r>
      <w:r w:rsidRPr="00473A38">
        <w:rPr>
          <w:b/>
          <w:bCs/>
        </w:rPr>
        <w:t xml:space="preserve"> </w:t>
      </w:r>
      <w:r w:rsidRPr="00473A38">
        <w:t>apply.</w:t>
      </w:r>
      <w:r w:rsidRPr="00473A38">
        <w:rPr>
          <w:color w:val="000000"/>
        </w:rPr>
        <w:t xml:space="preserve"> The notifying administration of HIBS at the time of submission of the Appendix </w:t>
      </w:r>
      <w:r w:rsidRPr="00473A38">
        <w:rPr>
          <w:rStyle w:val="Appref"/>
          <w:b/>
          <w:bCs/>
        </w:rPr>
        <w:t>4</w:t>
      </w:r>
      <w:r w:rsidRPr="00473A38">
        <w:rPr>
          <w:color w:val="000000"/>
        </w:rPr>
        <w:t xml:space="preserve"> information shall send an objective, measurable and enforceable commitment undertaking that in case of unacceptable interference is caused shall immediately reduce the interference to the acceptable level or cease the emission.</w:t>
      </w:r>
      <w:r w:rsidRPr="00473A38" w:rsidDel="004D49ED">
        <w:t xml:space="preserve"> </w:t>
      </w:r>
      <w:r w:rsidRPr="00473A38">
        <w:t>Resolution </w:t>
      </w:r>
      <w:r w:rsidRPr="00473A38">
        <w:rPr>
          <w:b/>
          <w:bCs/>
        </w:rPr>
        <w:t>[A14-HIBS 694-960 MHZ] (WR</w:t>
      </w:r>
      <w:r w:rsidRPr="00473A38">
        <w:rPr>
          <w:rFonts w:ascii="Times New Roman Bold" w:hAnsi="Times New Roman Bold"/>
          <w:b/>
          <w:bCs/>
        </w:rPr>
        <w:t>C</w:t>
      </w:r>
      <w:r w:rsidRPr="00473A38">
        <w:rPr>
          <w:rFonts w:ascii="Times New Roman Bold" w:hAnsi="Times New Roman Bold"/>
          <w:b/>
          <w:bCs/>
        </w:rPr>
        <w:noBreakHyphen/>
      </w:r>
      <w:r w:rsidRPr="00473A38">
        <w:rPr>
          <w:rFonts w:ascii="Times New Roman Bold" w:hAnsi="Times New Roman Bold"/>
          <w:b/>
          <w:bCs/>
          <w:lang w:eastAsia="ko-KR"/>
        </w:rPr>
        <w:t>23</w:t>
      </w:r>
      <w:r w:rsidRPr="00473A38">
        <w:rPr>
          <w:b/>
          <w:bCs/>
        </w:rPr>
        <w:t>)</w:t>
      </w:r>
      <w:r w:rsidRPr="00473A38">
        <w:t xml:space="preserve"> shall apply. Such use of HIBS in the frequency bands 694-728 MHz </w:t>
      </w:r>
      <w:r w:rsidRPr="00473A38">
        <w:rPr>
          <w:lang w:eastAsia="zh-CN"/>
        </w:rPr>
        <w:t>and 830-835</w:t>
      </w:r>
      <w:r w:rsidRPr="00473A38">
        <w:t> MHz is limited to reception by HIBS</w:t>
      </w:r>
      <w:r w:rsidRPr="00473A38">
        <w:rPr>
          <w:lang w:eastAsia="ja-JP"/>
        </w:rPr>
        <w:t>.</w:t>
      </w:r>
      <w:r w:rsidRPr="00473A38">
        <w:rPr>
          <w:sz w:val="16"/>
          <w:szCs w:val="16"/>
        </w:rPr>
        <w:t>     (WRC</w:t>
      </w:r>
      <w:r w:rsidRPr="00473A38">
        <w:rPr>
          <w:sz w:val="16"/>
          <w:szCs w:val="16"/>
        </w:rPr>
        <w:noBreakHyphen/>
      </w:r>
      <w:r w:rsidRPr="00473A38">
        <w:rPr>
          <w:sz w:val="16"/>
        </w:rPr>
        <w:t>23)</w:t>
      </w:r>
    </w:p>
    <w:p w14:paraId="3E1BF947" w14:textId="3C5F1A2F" w:rsidR="00FB4314" w:rsidRPr="00473A38" w:rsidRDefault="00A931E3">
      <w:pPr>
        <w:pStyle w:val="Reasons"/>
      </w:pPr>
      <w:r w:rsidRPr="00473A38">
        <w:rPr>
          <w:b/>
        </w:rPr>
        <w:t>Reasons:</w:t>
      </w:r>
      <w:r w:rsidRPr="00473A38">
        <w:tab/>
        <w:t>It is proposed that the use of high-altitude platform stations as IMT base stations (HIBS) in the mobile service in the frequency band 694-960</w:t>
      </w:r>
      <w:r w:rsidR="00F71CD0" w:rsidRPr="00473A38">
        <w:t> </w:t>
      </w:r>
      <w:r w:rsidRPr="00473A38">
        <w:t>MHz, or portions thereof, on a global level, including the countries listed in RR No.</w:t>
      </w:r>
      <w:r w:rsidR="00F71CD0" w:rsidRPr="00473A38">
        <w:rPr>
          <w:b/>
          <w:bCs/>
        </w:rPr>
        <w:t> </w:t>
      </w:r>
      <w:r w:rsidRPr="00473A38">
        <w:rPr>
          <w:b/>
          <w:bCs/>
        </w:rPr>
        <w:t>5.313A</w:t>
      </w:r>
      <w:r w:rsidRPr="00473A38">
        <w:t>, based on Method</w:t>
      </w:r>
      <w:r w:rsidR="00F71CD0" w:rsidRPr="00473A38">
        <w:t> </w:t>
      </w:r>
      <w:r w:rsidRPr="00473A38">
        <w:t>A3 in the CPM Report ,while ensuring protection of existing primary services, and adjacent bands as appropriate.</w:t>
      </w:r>
    </w:p>
    <w:p w14:paraId="5236E61E" w14:textId="77777777" w:rsidR="00FB4314" w:rsidRPr="00473A38" w:rsidRDefault="00A931E3">
      <w:pPr>
        <w:pStyle w:val="Proposal"/>
      </w:pPr>
      <w:r w:rsidRPr="00473A38">
        <w:t>ADD</w:t>
      </w:r>
      <w:r w:rsidRPr="00473A38">
        <w:tab/>
        <w:t>AUS/KOR/IND/INS/J/MLA/MLD/FSM/PNG/PHL/THA/TON/VUT/102/4</w:t>
      </w:r>
      <w:r w:rsidRPr="00473A38">
        <w:rPr>
          <w:vanish/>
          <w:color w:val="7F7F7F" w:themeColor="text1" w:themeTint="80"/>
          <w:vertAlign w:val="superscript"/>
        </w:rPr>
        <w:t>#1417</w:t>
      </w:r>
    </w:p>
    <w:p w14:paraId="1F26F820" w14:textId="77777777" w:rsidR="00A931E3" w:rsidRPr="00473A38" w:rsidRDefault="00A931E3" w:rsidP="003911E3">
      <w:pPr>
        <w:pStyle w:val="Note"/>
      </w:pPr>
      <w:r w:rsidRPr="00473A38">
        <w:rPr>
          <w:rStyle w:val="Artdef"/>
        </w:rPr>
        <w:t>5.D14</w:t>
      </w:r>
      <w:r w:rsidRPr="00473A38">
        <w:rPr>
          <w:szCs w:val="22"/>
        </w:rPr>
        <w:tab/>
      </w:r>
      <w:r w:rsidRPr="00473A38">
        <w:t>The frequency band 698-790 MHz, or portions thereof, in the countries listed in No. </w:t>
      </w:r>
      <w:r w:rsidRPr="00473A38">
        <w:rPr>
          <w:rStyle w:val="Artref"/>
          <w:b/>
          <w:szCs w:val="22"/>
        </w:rPr>
        <w:t>5.313A</w:t>
      </w:r>
      <w:r w:rsidRPr="00473A38">
        <w:t>, which are allocated to the mobile service on a primary basis,</w:t>
      </w:r>
      <w:r w:rsidRPr="00473A38" w:rsidDel="00EE247C">
        <w:t xml:space="preserve"> </w:t>
      </w:r>
      <w:r w:rsidRPr="00473A38">
        <w:t>is identified for use by high-altitude platform stations as International Mobile Telecommunications (IMT) base stations (HIBS). This identification does not preclude the use of this frequency band by any application of the services to which it is allocated and does not establish priority in the Radio Regulations. HIBS shall not claim protection from existing primary services.</w:t>
      </w:r>
      <w:r w:rsidRPr="00473A38">
        <w:rPr>
          <w:b/>
          <w:bCs/>
        </w:rPr>
        <w:t xml:space="preserve"> </w:t>
      </w:r>
      <w:r w:rsidRPr="00473A38">
        <w:t>No. </w:t>
      </w:r>
      <w:r w:rsidRPr="00473A38">
        <w:rPr>
          <w:rStyle w:val="Artref"/>
          <w:b/>
        </w:rPr>
        <w:t>5.43A</w:t>
      </w:r>
      <w:r w:rsidRPr="00473A38">
        <w:rPr>
          <w:b/>
          <w:bCs/>
        </w:rPr>
        <w:t xml:space="preserve"> </w:t>
      </w:r>
      <w:r w:rsidRPr="00473A38">
        <w:t>does not</w:t>
      </w:r>
      <w:r w:rsidRPr="00473A38">
        <w:rPr>
          <w:b/>
          <w:bCs/>
        </w:rPr>
        <w:t xml:space="preserve"> </w:t>
      </w:r>
      <w:r w:rsidRPr="00473A38">
        <w:t>apply.</w:t>
      </w:r>
      <w:r w:rsidRPr="00473A38">
        <w:rPr>
          <w:color w:val="000000"/>
        </w:rPr>
        <w:t xml:space="preserve"> The notifying administration of HIBS at the time of submission of the Appendix </w:t>
      </w:r>
      <w:r w:rsidRPr="00473A38">
        <w:rPr>
          <w:rStyle w:val="Appref"/>
          <w:b/>
          <w:bCs/>
        </w:rPr>
        <w:t>4</w:t>
      </w:r>
      <w:r w:rsidRPr="00473A38">
        <w:rPr>
          <w:color w:val="000000"/>
        </w:rPr>
        <w:t xml:space="preserve"> information shall send an objective, measurable and enforceable commitment undertaking that in case of unacceptable interference is caused shall immediately reduce the interference to the acceptable level or cease the emission. </w:t>
      </w:r>
      <w:r w:rsidRPr="00473A38">
        <w:t>Resolution </w:t>
      </w:r>
      <w:r w:rsidRPr="00473A38">
        <w:rPr>
          <w:b/>
          <w:bCs/>
        </w:rPr>
        <w:t>[A14-HIBS 694-960 MHZ] (WRC</w:t>
      </w:r>
      <w:r w:rsidRPr="00473A38">
        <w:rPr>
          <w:b/>
          <w:bCs/>
        </w:rPr>
        <w:noBreakHyphen/>
        <w:t>23)</w:t>
      </w:r>
      <w:r w:rsidRPr="00473A38">
        <w:t xml:space="preserve"> shall apply. Such use of HIBS in the frequency band 698-728 MHz is limited to reception by HIBS</w:t>
      </w:r>
      <w:r w:rsidRPr="00473A38">
        <w:rPr>
          <w:lang w:eastAsia="ja-JP"/>
        </w:rPr>
        <w:t>.</w:t>
      </w:r>
      <w:r w:rsidRPr="00473A38">
        <w:rPr>
          <w:sz w:val="16"/>
          <w:szCs w:val="16"/>
        </w:rPr>
        <w:t>     </w:t>
      </w:r>
      <w:r w:rsidRPr="00473A38">
        <w:rPr>
          <w:sz w:val="16"/>
        </w:rPr>
        <w:t>(WRC</w:t>
      </w:r>
      <w:r w:rsidRPr="00473A38">
        <w:rPr>
          <w:sz w:val="16"/>
        </w:rPr>
        <w:noBreakHyphen/>
        <w:t>23)</w:t>
      </w:r>
    </w:p>
    <w:p w14:paraId="35099454" w14:textId="6F347447" w:rsidR="00FB4314" w:rsidRPr="00473A38" w:rsidRDefault="00A931E3">
      <w:pPr>
        <w:pStyle w:val="Reasons"/>
      </w:pPr>
      <w:r w:rsidRPr="00473A38">
        <w:rPr>
          <w:b/>
        </w:rPr>
        <w:t>Reasons:</w:t>
      </w:r>
      <w:r w:rsidRPr="00473A38">
        <w:tab/>
        <w:t>It is proposed that the use of high-altitude platform stations as IMT base stations (HIBS) in the mobile service in the frequency band 694-960</w:t>
      </w:r>
      <w:r w:rsidR="00F71CD0" w:rsidRPr="00473A38">
        <w:t> </w:t>
      </w:r>
      <w:r w:rsidRPr="00473A38">
        <w:t>MHz, or portions thereof, on a global level, including the countries listed in RR No.</w:t>
      </w:r>
      <w:r w:rsidR="00F71CD0" w:rsidRPr="00473A38">
        <w:t> </w:t>
      </w:r>
      <w:r w:rsidRPr="00473A38">
        <w:rPr>
          <w:b/>
          <w:bCs/>
        </w:rPr>
        <w:t>5.313A</w:t>
      </w:r>
      <w:r w:rsidRPr="00473A38">
        <w:t>, based on Method A3 in the CPM Report ,while ensuring protection of existing primary services, and adjacent bands as appropriate.</w:t>
      </w:r>
    </w:p>
    <w:p w14:paraId="7FF7CE57" w14:textId="77777777" w:rsidR="003936BD" w:rsidRPr="00473A38" w:rsidRDefault="003936BD" w:rsidP="00291456"/>
    <w:p w14:paraId="69B18A01" w14:textId="77777777" w:rsidR="00A931E3" w:rsidRDefault="00A931E3">
      <w:pPr>
        <w:jc w:val="center"/>
      </w:pPr>
      <w:r w:rsidRPr="00473A38">
        <w:t>______________</w:t>
      </w:r>
    </w:p>
    <w:sectPr w:rsidR="00A931E3">
      <w:headerReference w:type="even" r:id="rId14"/>
      <w:headerReference w:type="default" r:id="rId15"/>
      <w:footerReference w:type="even" r:id="rId16"/>
      <w:footerReference w:type="default" r:id="rId17"/>
      <w:headerReference w:type="first" r:id="rId18"/>
      <w:footerReference w:type="first" r:id="rId19"/>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1546" w14:textId="77777777" w:rsidR="0022757F" w:rsidRDefault="0022757F">
      <w:r>
        <w:separator/>
      </w:r>
    </w:p>
  </w:endnote>
  <w:endnote w:type="continuationSeparator" w:id="0">
    <w:p w14:paraId="0E0EC24B" w14:textId="77777777" w:rsidR="0022757F" w:rsidRDefault="0022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aditional Arabic">
    <w:altName w:val="Times New Roman"/>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5522" w14:textId="77777777" w:rsidR="00E45D05" w:rsidRDefault="00E45D05">
    <w:pPr>
      <w:framePr w:wrap="around" w:vAnchor="text" w:hAnchor="margin" w:xAlign="right" w:y="1"/>
    </w:pPr>
    <w:r>
      <w:fldChar w:fldCharType="begin"/>
    </w:r>
    <w:r>
      <w:instrText xml:space="preserve">PAGE  </w:instrText>
    </w:r>
    <w:r>
      <w:fldChar w:fldCharType="end"/>
    </w:r>
  </w:p>
  <w:p w14:paraId="6DD5BAFC" w14:textId="2D2ACFDB"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291456">
      <w:rPr>
        <w:noProof/>
      </w:rPr>
      <w:t>02.11.23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F0BD" w14:textId="45C341F0" w:rsidR="00E45D05" w:rsidRDefault="00E45D05" w:rsidP="009B1EA1">
    <w:pPr>
      <w:pStyle w:val="Footer"/>
    </w:pPr>
    <w:r>
      <w:fldChar w:fldCharType="begin"/>
    </w:r>
    <w:r w:rsidRPr="0041348E">
      <w:rPr>
        <w:lang w:val="en-US"/>
      </w:rPr>
      <w:instrText xml:space="preserve"> FILENAME \p  \* MERGEFORMAT </w:instrText>
    </w:r>
    <w:r>
      <w:fldChar w:fldCharType="separate"/>
    </w:r>
    <w:r w:rsidR="003936BD">
      <w:rPr>
        <w:lang w:val="en-US"/>
      </w:rPr>
      <w:t>P:\ENG\ITU-R\CONF-R\CMR23\100\102E.docx</w:t>
    </w:r>
    <w:r>
      <w:fldChar w:fldCharType="end"/>
    </w:r>
    <w:r w:rsidR="003936BD">
      <w:t xml:space="preserve"> (530163)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AFE4" w14:textId="77777777" w:rsidR="003936BD" w:rsidRDefault="003936BD" w:rsidP="003936BD">
    <w:pPr>
      <w:pStyle w:val="Footer"/>
    </w:pPr>
    <w:r>
      <w:fldChar w:fldCharType="begin"/>
    </w:r>
    <w:r w:rsidRPr="0041348E">
      <w:rPr>
        <w:lang w:val="en-US"/>
      </w:rPr>
      <w:instrText xml:space="preserve"> FILENAME \p  \* MERGEFORMAT </w:instrText>
    </w:r>
    <w:r>
      <w:fldChar w:fldCharType="separate"/>
    </w:r>
    <w:r>
      <w:rPr>
        <w:lang w:val="en-US"/>
      </w:rPr>
      <w:t>P:\ENG\ITU-R\CONF-R\CMR23\100\102E.docx</w:t>
    </w:r>
    <w:r>
      <w:fldChar w:fldCharType="end"/>
    </w:r>
    <w:r>
      <w:t xml:space="preserve"> (530163)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A2413" w14:textId="77777777" w:rsidR="0022757F" w:rsidRDefault="0022757F">
      <w:r>
        <w:rPr>
          <w:b/>
        </w:rPr>
        <w:t>_______________</w:t>
      </w:r>
    </w:p>
  </w:footnote>
  <w:footnote w:type="continuationSeparator" w:id="0">
    <w:p w14:paraId="092D8543" w14:textId="77777777" w:rsidR="0022757F" w:rsidRDefault="00227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0D87" w14:textId="77777777" w:rsidR="003936BD" w:rsidRDefault="00393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3A84"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5E48A99A" w14:textId="77777777" w:rsidR="00A066F1" w:rsidRPr="00A066F1" w:rsidRDefault="00BC75DE" w:rsidP="00241FA2">
    <w:pPr>
      <w:pStyle w:val="Header"/>
    </w:pPr>
    <w:r>
      <w:t>WRC</w:t>
    </w:r>
    <w:r w:rsidR="006D70B0">
      <w:t>23</w:t>
    </w:r>
    <w:r w:rsidR="00A066F1">
      <w:t>/</w:t>
    </w:r>
    <w:bookmarkStart w:id="29" w:name="OLE_LINK1"/>
    <w:bookmarkStart w:id="30" w:name="OLE_LINK2"/>
    <w:bookmarkStart w:id="31" w:name="OLE_LINK3"/>
    <w:r w:rsidR="00EB55C6">
      <w:t>102</w:t>
    </w:r>
    <w:bookmarkEnd w:id="29"/>
    <w:bookmarkEnd w:id="30"/>
    <w:bookmarkEnd w:id="31"/>
    <w:r w:rsidR="00187BD9">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418C" w14:textId="77777777" w:rsidR="003936BD" w:rsidRDefault="00393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2116636562">
    <w:abstractNumId w:val="0"/>
  </w:num>
  <w:num w:numId="2" w16cid:durableId="102632321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Turnbull, Karen">
    <w15:presenceInfo w15:providerId="None" w15:userId="Turnbull, Ka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34CA"/>
    <w:rsid w:val="00114CF7"/>
    <w:rsid w:val="00116C7A"/>
    <w:rsid w:val="00123B68"/>
    <w:rsid w:val="00126F2E"/>
    <w:rsid w:val="00146F6F"/>
    <w:rsid w:val="00161F26"/>
    <w:rsid w:val="00187BD9"/>
    <w:rsid w:val="00190B55"/>
    <w:rsid w:val="001C3B5F"/>
    <w:rsid w:val="001D058F"/>
    <w:rsid w:val="002009EA"/>
    <w:rsid w:val="00202756"/>
    <w:rsid w:val="00202CA0"/>
    <w:rsid w:val="00216B6D"/>
    <w:rsid w:val="0022757F"/>
    <w:rsid w:val="00241FA2"/>
    <w:rsid w:val="00271316"/>
    <w:rsid w:val="00291456"/>
    <w:rsid w:val="002B349C"/>
    <w:rsid w:val="002D58BE"/>
    <w:rsid w:val="002F4747"/>
    <w:rsid w:val="00302605"/>
    <w:rsid w:val="00361B37"/>
    <w:rsid w:val="00377BD3"/>
    <w:rsid w:val="00384088"/>
    <w:rsid w:val="003852CE"/>
    <w:rsid w:val="0039169B"/>
    <w:rsid w:val="003936BD"/>
    <w:rsid w:val="003A7F8C"/>
    <w:rsid w:val="003B2284"/>
    <w:rsid w:val="003B532E"/>
    <w:rsid w:val="003D0F8B"/>
    <w:rsid w:val="003E0DB6"/>
    <w:rsid w:val="0041348E"/>
    <w:rsid w:val="00420873"/>
    <w:rsid w:val="00473A38"/>
    <w:rsid w:val="00492075"/>
    <w:rsid w:val="004969AD"/>
    <w:rsid w:val="004A26C4"/>
    <w:rsid w:val="004B13CB"/>
    <w:rsid w:val="004D26EA"/>
    <w:rsid w:val="004D2BFB"/>
    <w:rsid w:val="004D5D5C"/>
    <w:rsid w:val="004F3DC0"/>
    <w:rsid w:val="0050139F"/>
    <w:rsid w:val="0055140B"/>
    <w:rsid w:val="005861D7"/>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D70B0"/>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96E56"/>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8284C"/>
    <w:rsid w:val="00A931E3"/>
    <w:rsid w:val="00A93B85"/>
    <w:rsid w:val="00AA0B18"/>
    <w:rsid w:val="00AA3C65"/>
    <w:rsid w:val="00AA666F"/>
    <w:rsid w:val="00AD7914"/>
    <w:rsid w:val="00AE514B"/>
    <w:rsid w:val="00B40888"/>
    <w:rsid w:val="00B639E9"/>
    <w:rsid w:val="00B817CD"/>
    <w:rsid w:val="00B81A7D"/>
    <w:rsid w:val="00B91EF7"/>
    <w:rsid w:val="00B94AD0"/>
    <w:rsid w:val="00BB3A95"/>
    <w:rsid w:val="00BC75DE"/>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55D4"/>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DF78E0"/>
    <w:rsid w:val="00E03C94"/>
    <w:rsid w:val="00E205BC"/>
    <w:rsid w:val="00E26226"/>
    <w:rsid w:val="00E36C11"/>
    <w:rsid w:val="00E45D05"/>
    <w:rsid w:val="00E55816"/>
    <w:rsid w:val="00E55AEF"/>
    <w:rsid w:val="00E976C1"/>
    <w:rsid w:val="00EA12E5"/>
    <w:rsid w:val="00EB0812"/>
    <w:rsid w:val="00EB54B2"/>
    <w:rsid w:val="00EB55C6"/>
    <w:rsid w:val="00EF1932"/>
    <w:rsid w:val="00EF71B6"/>
    <w:rsid w:val="00F02766"/>
    <w:rsid w:val="00F05BD4"/>
    <w:rsid w:val="00F06473"/>
    <w:rsid w:val="00F320AA"/>
    <w:rsid w:val="00F6155B"/>
    <w:rsid w:val="00F65C19"/>
    <w:rsid w:val="00F71CD0"/>
    <w:rsid w:val="00F822B0"/>
    <w:rsid w:val="00FB4314"/>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133DD83"/>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character" w:styleId="Hyperlink">
    <w:name w:val="Hyperlink"/>
    <w:basedOn w:val="DefaultParagraphFont"/>
    <w:uiPriority w:val="99"/>
    <w:semiHidden/>
    <w:unhideWhenUsed/>
    <w:rPr>
      <w:color w:val="0000FF" w:themeColor="hyperlink"/>
      <w:u w:val="single"/>
    </w:rPr>
  </w:style>
  <w:style w:type="character" w:customStyle="1" w:styleId="HeadingbChar">
    <w:name w:val="Heading_b Char"/>
    <w:link w:val="Headingb"/>
    <w:locked/>
    <w:rsid w:val="00A931E3"/>
    <w:rPr>
      <w:rFonts w:ascii="Times New Roman Bold" w:hAnsi="Times New Roman Bold" w:cs="Times New Roman Bold"/>
      <w:b/>
      <w:sz w:val="24"/>
      <w:lang w:val="fr-CH" w:eastAsia="en-US"/>
    </w:rPr>
  </w:style>
  <w:style w:type="character" w:styleId="CommentReference">
    <w:name w:val="annotation reference"/>
    <w:basedOn w:val="DefaultParagraphFont"/>
    <w:semiHidden/>
    <w:unhideWhenUsed/>
    <w:rsid w:val="003936BD"/>
    <w:rPr>
      <w:sz w:val="16"/>
      <w:szCs w:val="16"/>
    </w:rPr>
  </w:style>
  <w:style w:type="paragraph" w:styleId="CommentText">
    <w:name w:val="annotation text"/>
    <w:basedOn w:val="Normal"/>
    <w:link w:val="CommentTextChar"/>
    <w:unhideWhenUsed/>
    <w:rsid w:val="003936BD"/>
    <w:rPr>
      <w:sz w:val="20"/>
    </w:rPr>
  </w:style>
  <w:style w:type="character" w:customStyle="1" w:styleId="CommentTextChar">
    <w:name w:val="Comment Text Char"/>
    <w:basedOn w:val="DefaultParagraphFont"/>
    <w:link w:val="CommentText"/>
    <w:rsid w:val="003936BD"/>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3936BD"/>
    <w:rPr>
      <w:b/>
      <w:bCs/>
    </w:rPr>
  </w:style>
  <w:style w:type="character" w:customStyle="1" w:styleId="CommentSubjectChar">
    <w:name w:val="Comment Subject Char"/>
    <w:basedOn w:val="CommentTextChar"/>
    <w:link w:val="CommentSubject"/>
    <w:semiHidden/>
    <w:rsid w:val="003936BD"/>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R23-WRC23-C-0102!!MSW-E</DPM_x0020_File_x0020_name>
    <DPM_x0020_Author xmlns="76b7d054-b29f-418b-b414-6b742f999448">DPM</DPM_x0020_Author>
    <DPM_x0020_Version xmlns="76b7d054-b29f-418b-b414-6b742f999448">DPM_2022.05.12.01</DPM_x0020_Vers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eate a new document." ma:contentTypeScope="" ma:versionID="94285b97e88f2c839d498d2d7659fc4d">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5a9f648c1b52a11f05962b9faea6528c"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6E24C8-D428-4907-8EF0-08E55EBA5BDE}">
  <ds:schemaRefs>
    <ds:schemaRef ds:uri="http://schemas.microsoft.com/sharepoint/events"/>
  </ds:schemaRefs>
</ds:datastoreItem>
</file>

<file path=customXml/itemProps2.xml><?xml version="1.0" encoding="utf-8"?>
<ds:datastoreItem xmlns:ds="http://schemas.openxmlformats.org/officeDocument/2006/customXml" ds:itemID="{FA493EBD-A0AE-4F66-82E0-24B2D4D84335}">
  <ds:schemaRefs>
    <ds:schemaRef ds:uri="http://schemas.openxmlformats.org/officeDocument/2006/bibliography"/>
  </ds:schemaRefs>
</ds:datastoreItem>
</file>

<file path=customXml/itemProps3.xml><?xml version="1.0" encoding="utf-8"?>
<ds:datastoreItem xmlns:ds="http://schemas.openxmlformats.org/officeDocument/2006/customXml" ds:itemID="{F1F44D1E-BD8C-46A9-A72B-BA9AF93BAD5F}">
  <ds:schemaRefs>
    <ds:schemaRef ds:uri="http://schemas.microsoft.com/office/2006/metadata/properties"/>
    <ds:schemaRef ds:uri="http://schemas.microsoft.com/office/infopath/2007/PartnerControls"/>
    <ds:schemaRef ds:uri="32a1a8c5-2265-4ebc-b7a0-2071e2c5c9bb"/>
    <ds:schemaRef ds:uri="996b2e75-67fd-4955-a3b0-5ab9934cb50b"/>
    <ds:schemaRef ds:uri="76b7d054-b29f-418b-b414-6b742f999448"/>
  </ds:schemaRefs>
</ds:datastoreItem>
</file>

<file path=customXml/itemProps4.xml><?xml version="1.0" encoding="utf-8"?>
<ds:datastoreItem xmlns:ds="http://schemas.openxmlformats.org/officeDocument/2006/customXml" ds:itemID="{D4771814-F161-4FD8-A17D-9E482AEEE5F2}">
  <ds:schemaRefs>
    <ds:schemaRef ds:uri="http://schemas.microsoft.com/sharepoint/v3/contenttype/forms"/>
  </ds:schemaRefs>
</ds:datastoreItem>
</file>

<file path=customXml/itemProps5.xml><?xml version="1.0" encoding="utf-8"?>
<ds:datastoreItem xmlns:ds="http://schemas.openxmlformats.org/officeDocument/2006/customXml" ds:itemID="{1B0EC048-C136-4C18-9434-1CA4946DB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989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R23-WRC23-C-0102!!MSW-E</vt:lpstr>
    </vt:vector>
  </TitlesOfParts>
  <Manager>General Secretariat - Pool</Manager>
  <Company>International Telecommunication Union (ITU)</Company>
  <LinksUpToDate>false</LinksUpToDate>
  <CharactersWithSpaces>7070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R23-WRC23-C-0102!!MSW-E</dc:title>
  <dc:subject>World Radiocommunication Conference - 2023</dc:subject>
  <dc:creator>Documents Proposals Manager (DPM)</dc:creator>
  <cp:keywords>DPM_v2023.8.1.1_prod</cp:keywords>
  <dc:description>Uploaded on 2015.07.06</dc:description>
  <cp:lastModifiedBy>TPU E RR</cp:lastModifiedBy>
  <cp:revision>5</cp:revision>
  <cp:lastPrinted>2017-02-10T08:23:00Z</cp:lastPrinted>
  <dcterms:created xsi:type="dcterms:W3CDTF">2023-11-01T08:01:00Z</dcterms:created>
  <dcterms:modified xsi:type="dcterms:W3CDTF">2023-11-02T07:59:00Z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