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273749" w14:paraId="16A5D3FD" w14:textId="77777777" w:rsidTr="00F320AA">
        <w:trPr>
          <w:cantSplit/>
        </w:trPr>
        <w:tc>
          <w:tcPr>
            <w:tcW w:w="1418" w:type="dxa"/>
            <w:vAlign w:val="center"/>
          </w:tcPr>
          <w:p w14:paraId="7CA8770A" w14:textId="77777777" w:rsidR="00F320AA" w:rsidRPr="00273749" w:rsidRDefault="00F320AA" w:rsidP="00F320AA">
            <w:pPr>
              <w:spacing w:before="0"/>
              <w:rPr>
                <w:rFonts w:ascii="Verdana" w:hAnsi="Verdana"/>
                <w:position w:val="6"/>
              </w:rPr>
            </w:pPr>
            <w:r w:rsidRPr="00273749">
              <w:drawing>
                <wp:inline distT="0" distB="0" distL="0" distR="0" wp14:anchorId="3710EF33" wp14:editId="1FB555A4">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5EBA3FB" w14:textId="77777777" w:rsidR="00F320AA" w:rsidRPr="00273749" w:rsidRDefault="00F320AA" w:rsidP="00F320AA">
            <w:pPr>
              <w:spacing w:before="400" w:after="48" w:line="240" w:lineRule="atLeast"/>
              <w:rPr>
                <w:rFonts w:ascii="Verdana" w:hAnsi="Verdana"/>
                <w:position w:val="6"/>
              </w:rPr>
            </w:pPr>
            <w:r w:rsidRPr="00273749">
              <w:rPr>
                <w:rFonts w:ascii="Verdana" w:hAnsi="Verdana" w:cs="Times"/>
                <w:b/>
                <w:position w:val="6"/>
                <w:sz w:val="22"/>
                <w:szCs w:val="22"/>
              </w:rPr>
              <w:t>World Radiocommunication Conference (WRC-23)</w:t>
            </w:r>
            <w:r w:rsidRPr="00273749">
              <w:rPr>
                <w:rFonts w:ascii="Verdana" w:hAnsi="Verdana" w:cs="Times"/>
                <w:b/>
                <w:position w:val="6"/>
                <w:sz w:val="26"/>
                <w:szCs w:val="26"/>
              </w:rPr>
              <w:br/>
            </w:r>
            <w:r w:rsidRPr="00273749">
              <w:rPr>
                <w:rFonts w:ascii="Verdana" w:hAnsi="Verdana"/>
                <w:b/>
                <w:bCs/>
                <w:position w:val="6"/>
                <w:sz w:val="18"/>
                <w:szCs w:val="18"/>
              </w:rPr>
              <w:t>Dubai, 20 November - 15 December 2023</w:t>
            </w:r>
          </w:p>
        </w:tc>
        <w:tc>
          <w:tcPr>
            <w:tcW w:w="1951" w:type="dxa"/>
            <w:vAlign w:val="center"/>
          </w:tcPr>
          <w:p w14:paraId="1BFEBD03" w14:textId="77777777" w:rsidR="00F320AA" w:rsidRPr="00273749" w:rsidRDefault="00EB0812" w:rsidP="00F320AA">
            <w:pPr>
              <w:spacing w:before="0" w:line="240" w:lineRule="atLeast"/>
            </w:pPr>
            <w:r w:rsidRPr="00273749">
              <w:drawing>
                <wp:inline distT="0" distB="0" distL="0" distR="0" wp14:anchorId="0AA32D74" wp14:editId="31136973">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273749" w14:paraId="74AD0D64" w14:textId="77777777">
        <w:trPr>
          <w:cantSplit/>
        </w:trPr>
        <w:tc>
          <w:tcPr>
            <w:tcW w:w="6911" w:type="dxa"/>
            <w:gridSpan w:val="2"/>
            <w:tcBorders>
              <w:bottom w:val="single" w:sz="12" w:space="0" w:color="auto"/>
            </w:tcBorders>
          </w:tcPr>
          <w:p w14:paraId="72C257B7" w14:textId="77777777" w:rsidR="00A066F1" w:rsidRPr="00273749"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24ABFA46" w14:textId="77777777" w:rsidR="00A066F1" w:rsidRPr="00273749" w:rsidRDefault="00A066F1" w:rsidP="00A066F1">
            <w:pPr>
              <w:spacing w:before="0" w:line="240" w:lineRule="atLeast"/>
              <w:rPr>
                <w:rFonts w:ascii="Verdana" w:hAnsi="Verdana"/>
                <w:szCs w:val="24"/>
              </w:rPr>
            </w:pPr>
          </w:p>
        </w:tc>
      </w:tr>
      <w:tr w:rsidR="00A066F1" w:rsidRPr="00273749" w14:paraId="5ACD2642" w14:textId="77777777">
        <w:trPr>
          <w:cantSplit/>
        </w:trPr>
        <w:tc>
          <w:tcPr>
            <w:tcW w:w="6911" w:type="dxa"/>
            <w:gridSpan w:val="2"/>
            <w:tcBorders>
              <w:top w:val="single" w:sz="12" w:space="0" w:color="auto"/>
            </w:tcBorders>
          </w:tcPr>
          <w:p w14:paraId="2DE7BDD9" w14:textId="77777777" w:rsidR="00A066F1" w:rsidRPr="00273749"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E6B05E0" w14:textId="77777777" w:rsidR="00A066F1" w:rsidRPr="00273749" w:rsidRDefault="00A066F1" w:rsidP="00A066F1">
            <w:pPr>
              <w:spacing w:before="0" w:line="240" w:lineRule="atLeast"/>
              <w:rPr>
                <w:rFonts w:ascii="Verdana" w:hAnsi="Verdana"/>
                <w:sz w:val="20"/>
              </w:rPr>
            </w:pPr>
          </w:p>
        </w:tc>
      </w:tr>
      <w:tr w:rsidR="00A066F1" w:rsidRPr="00273749" w14:paraId="62379543" w14:textId="77777777">
        <w:trPr>
          <w:cantSplit/>
          <w:trHeight w:val="23"/>
        </w:trPr>
        <w:tc>
          <w:tcPr>
            <w:tcW w:w="6911" w:type="dxa"/>
            <w:gridSpan w:val="2"/>
            <w:shd w:val="clear" w:color="auto" w:fill="auto"/>
          </w:tcPr>
          <w:p w14:paraId="0B41A18C" w14:textId="77777777" w:rsidR="00A066F1" w:rsidRPr="00273749"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273749">
              <w:rPr>
                <w:rFonts w:ascii="Verdana" w:hAnsi="Verdana"/>
                <w:sz w:val="20"/>
                <w:szCs w:val="20"/>
              </w:rPr>
              <w:t>PLENARY MEETING</w:t>
            </w:r>
          </w:p>
        </w:tc>
        <w:tc>
          <w:tcPr>
            <w:tcW w:w="3120" w:type="dxa"/>
            <w:gridSpan w:val="2"/>
          </w:tcPr>
          <w:p w14:paraId="6FDF3D17" w14:textId="77777777" w:rsidR="00A066F1" w:rsidRPr="00273749" w:rsidRDefault="00E55816" w:rsidP="00AA666F">
            <w:pPr>
              <w:tabs>
                <w:tab w:val="left" w:pos="851"/>
              </w:tabs>
              <w:spacing w:before="0" w:line="240" w:lineRule="atLeast"/>
              <w:rPr>
                <w:rFonts w:ascii="Verdana" w:hAnsi="Verdana"/>
                <w:sz w:val="20"/>
              </w:rPr>
            </w:pPr>
            <w:r w:rsidRPr="00273749">
              <w:rPr>
                <w:rFonts w:ascii="Verdana" w:hAnsi="Verdana"/>
                <w:b/>
                <w:sz w:val="20"/>
              </w:rPr>
              <w:t>Document 105</w:t>
            </w:r>
            <w:r w:rsidR="00A066F1" w:rsidRPr="00273749">
              <w:rPr>
                <w:rFonts w:ascii="Verdana" w:hAnsi="Verdana"/>
                <w:b/>
                <w:sz w:val="20"/>
              </w:rPr>
              <w:t>-</w:t>
            </w:r>
            <w:r w:rsidR="005E10C9" w:rsidRPr="00273749">
              <w:rPr>
                <w:rFonts w:ascii="Verdana" w:hAnsi="Verdana"/>
                <w:b/>
                <w:sz w:val="20"/>
              </w:rPr>
              <w:t>E</w:t>
            </w:r>
          </w:p>
        </w:tc>
      </w:tr>
      <w:tr w:rsidR="00A066F1" w:rsidRPr="00273749" w14:paraId="76E41640" w14:textId="77777777">
        <w:trPr>
          <w:cantSplit/>
          <w:trHeight w:val="23"/>
        </w:trPr>
        <w:tc>
          <w:tcPr>
            <w:tcW w:w="6911" w:type="dxa"/>
            <w:gridSpan w:val="2"/>
            <w:shd w:val="clear" w:color="auto" w:fill="auto"/>
          </w:tcPr>
          <w:p w14:paraId="09661990" w14:textId="77777777" w:rsidR="00A066F1" w:rsidRPr="00273749"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2CEF6435" w14:textId="77777777" w:rsidR="00A066F1" w:rsidRPr="00273749" w:rsidRDefault="00420873" w:rsidP="00A066F1">
            <w:pPr>
              <w:tabs>
                <w:tab w:val="left" w:pos="993"/>
              </w:tabs>
              <w:spacing w:before="0"/>
              <w:rPr>
                <w:rFonts w:ascii="Verdana" w:hAnsi="Verdana"/>
                <w:sz w:val="20"/>
              </w:rPr>
            </w:pPr>
            <w:r w:rsidRPr="00273749">
              <w:rPr>
                <w:rFonts w:ascii="Verdana" w:hAnsi="Verdana"/>
                <w:b/>
                <w:sz w:val="20"/>
              </w:rPr>
              <w:t>27 October 2023</w:t>
            </w:r>
          </w:p>
        </w:tc>
      </w:tr>
      <w:tr w:rsidR="00A066F1" w:rsidRPr="00273749" w14:paraId="1C879F25" w14:textId="77777777">
        <w:trPr>
          <w:cantSplit/>
          <w:trHeight w:val="23"/>
        </w:trPr>
        <w:tc>
          <w:tcPr>
            <w:tcW w:w="6911" w:type="dxa"/>
            <w:gridSpan w:val="2"/>
            <w:shd w:val="clear" w:color="auto" w:fill="auto"/>
          </w:tcPr>
          <w:p w14:paraId="27367CA7" w14:textId="77777777" w:rsidR="00A066F1" w:rsidRPr="00273749"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7058DF9E" w14:textId="77777777" w:rsidR="00A066F1" w:rsidRPr="00273749" w:rsidRDefault="00E55816" w:rsidP="00A066F1">
            <w:pPr>
              <w:tabs>
                <w:tab w:val="left" w:pos="993"/>
              </w:tabs>
              <w:spacing w:before="0"/>
              <w:rPr>
                <w:rFonts w:ascii="Verdana" w:hAnsi="Verdana"/>
                <w:b/>
                <w:sz w:val="20"/>
              </w:rPr>
            </w:pPr>
            <w:r w:rsidRPr="00273749">
              <w:rPr>
                <w:rFonts w:ascii="Verdana" w:hAnsi="Verdana"/>
                <w:b/>
                <w:sz w:val="20"/>
              </w:rPr>
              <w:t>Original: English</w:t>
            </w:r>
          </w:p>
        </w:tc>
      </w:tr>
      <w:tr w:rsidR="00A066F1" w:rsidRPr="00273749" w14:paraId="50954701" w14:textId="77777777" w:rsidTr="00025864">
        <w:trPr>
          <w:cantSplit/>
          <w:trHeight w:val="23"/>
        </w:trPr>
        <w:tc>
          <w:tcPr>
            <w:tcW w:w="10031" w:type="dxa"/>
            <w:gridSpan w:val="4"/>
            <w:shd w:val="clear" w:color="auto" w:fill="auto"/>
          </w:tcPr>
          <w:p w14:paraId="19F113E7" w14:textId="77777777" w:rsidR="00A066F1" w:rsidRPr="00273749" w:rsidRDefault="00A066F1" w:rsidP="00A066F1">
            <w:pPr>
              <w:tabs>
                <w:tab w:val="left" w:pos="993"/>
              </w:tabs>
              <w:spacing w:before="0"/>
              <w:rPr>
                <w:rFonts w:ascii="Verdana" w:hAnsi="Verdana"/>
                <w:b/>
                <w:sz w:val="20"/>
              </w:rPr>
            </w:pPr>
          </w:p>
        </w:tc>
      </w:tr>
      <w:tr w:rsidR="00E55816" w:rsidRPr="00273749" w14:paraId="519E0DDA" w14:textId="77777777" w:rsidTr="00025864">
        <w:trPr>
          <w:cantSplit/>
          <w:trHeight w:val="23"/>
        </w:trPr>
        <w:tc>
          <w:tcPr>
            <w:tcW w:w="10031" w:type="dxa"/>
            <w:gridSpan w:val="4"/>
            <w:shd w:val="clear" w:color="auto" w:fill="auto"/>
          </w:tcPr>
          <w:p w14:paraId="09D1D326" w14:textId="77777777" w:rsidR="00E55816" w:rsidRPr="00273749" w:rsidRDefault="00884D60" w:rsidP="00E55816">
            <w:pPr>
              <w:pStyle w:val="Source"/>
            </w:pPr>
            <w:r w:rsidRPr="00273749">
              <w:t>Australia/Japan/Singapore (Republic of)/Thailand</w:t>
            </w:r>
          </w:p>
        </w:tc>
      </w:tr>
      <w:tr w:rsidR="00E55816" w:rsidRPr="00273749" w14:paraId="377C091C" w14:textId="77777777" w:rsidTr="00025864">
        <w:trPr>
          <w:cantSplit/>
          <w:trHeight w:val="23"/>
        </w:trPr>
        <w:tc>
          <w:tcPr>
            <w:tcW w:w="10031" w:type="dxa"/>
            <w:gridSpan w:val="4"/>
            <w:shd w:val="clear" w:color="auto" w:fill="auto"/>
          </w:tcPr>
          <w:p w14:paraId="3786551D" w14:textId="77777777" w:rsidR="00E55816" w:rsidRPr="00273749" w:rsidRDefault="007D5320" w:rsidP="00E55816">
            <w:pPr>
              <w:pStyle w:val="Title1"/>
            </w:pPr>
            <w:r w:rsidRPr="00273749">
              <w:t>Proposals for the work of the conference</w:t>
            </w:r>
          </w:p>
        </w:tc>
      </w:tr>
      <w:tr w:rsidR="00E55816" w:rsidRPr="00273749" w14:paraId="517EF83A" w14:textId="77777777" w:rsidTr="00025864">
        <w:trPr>
          <w:cantSplit/>
          <w:trHeight w:val="23"/>
        </w:trPr>
        <w:tc>
          <w:tcPr>
            <w:tcW w:w="10031" w:type="dxa"/>
            <w:gridSpan w:val="4"/>
            <w:shd w:val="clear" w:color="auto" w:fill="auto"/>
          </w:tcPr>
          <w:p w14:paraId="2C764D44" w14:textId="77777777" w:rsidR="00E55816" w:rsidRPr="00273749" w:rsidRDefault="00E55816" w:rsidP="00E55816">
            <w:pPr>
              <w:pStyle w:val="Title2"/>
            </w:pPr>
          </w:p>
        </w:tc>
      </w:tr>
      <w:tr w:rsidR="00A538A6" w:rsidRPr="00273749" w14:paraId="68587E85" w14:textId="77777777" w:rsidTr="00025864">
        <w:trPr>
          <w:cantSplit/>
          <w:trHeight w:val="23"/>
        </w:trPr>
        <w:tc>
          <w:tcPr>
            <w:tcW w:w="10031" w:type="dxa"/>
            <w:gridSpan w:val="4"/>
            <w:shd w:val="clear" w:color="auto" w:fill="auto"/>
          </w:tcPr>
          <w:p w14:paraId="0F05B0B3" w14:textId="77777777" w:rsidR="00A538A6" w:rsidRPr="00273749" w:rsidRDefault="004B13CB" w:rsidP="004B13CB">
            <w:pPr>
              <w:pStyle w:val="Agendaitem"/>
              <w:rPr>
                <w:lang w:val="en-GB"/>
              </w:rPr>
            </w:pPr>
            <w:r w:rsidRPr="00273749">
              <w:rPr>
                <w:lang w:val="en-GB"/>
              </w:rPr>
              <w:t>Agenda item 7(H)</w:t>
            </w:r>
          </w:p>
        </w:tc>
      </w:tr>
    </w:tbl>
    <w:bookmarkEnd w:id="4"/>
    <w:bookmarkEnd w:id="5"/>
    <w:p w14:paraId="25FA96B3" w14:textId="77777777" w:rsidR="00187BD9" w:rsidRPr="00273749" w:rsidRDefault="00577239" w:rsidP="007341B9">
      <w:r w:rsidRPr="00273749">
        <w:t>7</w:t>
      </w:r>
      <w:r w:rsidRPr="00273749">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273749">
        <w:rPr>
          <w:b/>
        </w:rPr>
        <w:t>86</w:t>
      </w:r>
      <w:r w:rsidRPr="00273749">
        <w:t xml:space="preserve"> </w:t>
      </w:r>
      <w:r w:rsidRPr="00273749">
        <w:rPr>
          <w:b/>
        </w:rPr>
        <w:t>(Rev.WRC</w:t>
      </w:r>
      <w:r w:rsidRPr="00273749">
        <w:rPr>
          <w:b/>
        </w:rPr>
        <w:noBreakHyphen/>
        <w:t>07)</w:t>
      </w:r>
      <w:r w:rsidRPr="00273749">
        <w:rPr>
          <w:bCs/>
        </w:rPr>
        <w:t>, in order to facilitate the rational, efficient and economical use of radio frequencies and any associated orbits, including the geostationary-satellite orbit;</w:t>
      </w:r>
    </w:p>
    <w:p w14:paraId="19741776" w14:textId="45C4DDA9" w:rsidR="00187BD9" w:rsidRPr="00273749" w:rsidRDefault="00577239" w:rsidP="009A5BC8">
      <w:r w:rsidRPr="00273749">
        <w:t xml:space="preserve">7(H) </w:t>
      </w:r>
      <w:r w:rsidRPr="00273749">
        <w:tab/>
        <w:t xml:space="preserve">Topic H - Enhanced protection of RR Appendices </w:t>
      </w:r>
      <w:r w:rsidRPr="00273749">
        <w:rPr>
          <w:b/>
          <w:bCs/>
        </w:rPr>
        <w:t>30/30A</w:t>
      </w:r>
      <w:r w:rsidRPr="00273749">
        <w:t xml:space="preserve"> in Regions 1 and 3 and RR</w:t>
      </w:r>
      <w:r w:rsidR="007201BB" w:rsidRPr="00273749">
        <w:t> </w:t>
      </w:r>
      <w:r w:rsidRPr="00273749">
        <w:t xml:space="preserve">Appendix </w:t>
      </w:r>
      <w:r w:rsidRPr="00273749">
        <w:rPr>
          <w:b/>
          <w:bCs/>
        </w:rPr>
        <w:t>30B</w:t>
      </w:r>
    </w:p>
    <w:p w14:paraId="15B4D9D2" w14:textId="77777777" w:rsidR="00241FA2" w:rsidRPr="00273749" w:rsidRDefault="00241FA2" w:rsidP="00EB54B2"/>
    <w:p w14:paraId="5614F97F" w14:textId="77777777" w:rsidR="00187BD9" w:rsidRPr="00273749" w:rsidRDefault="00187BD9" w:rsidP="00187BD9">
      <w:pPr>
        <w:tabs>
          <w:tab w:val="clear" w:pos="1134"/>
          <w:tab w:val="clear" w:pos="1871"/>
          <w:tab w:val="clear" w:pos="2268"/>
        </w:tabs>
        <w:overflowPunct/>
        <w:autoSpaceDE/>
        <w:autoSpaceDN/>
        <w:adjustRightInd/>
        <w:spacing w:before="0"/>
        <w:textAlignment w:val="auto"/>
      </w:pPr>
      <w:r w:rsidRPr="00273749">
        <w:br w:type="page"/>
      </w:r>
    </w:p>
    <w:p w14:paraId="7DB45D6B" w14:textId="3D833712" w:rsidR="005F03C9" w:rsidRPr="00273749" w:rsidRDefault="00577239" w:rsidP="00496979">
      <w:pPr>
        <w:pStyle w:val="AppendixNo"/>
        <w:spacing w:before="0"/>
        <w:rPr>
          <w:vertAlign w:val="superscript"/>
        </w:rPr>
      </w:pPr>
      <w:bookmarkStart w:id="6" w:name="_Toc42084194"/>
      <w:r w:rsidRPr="00273749">
        <w:lastRenderedPageBreak/>
        <w:t xml:space="preserve">APPENDIX </w:t>
      </w:r>
      <w:r w:rsidRPr="00273749">
        <w:rPr>
          <w:rStyle w:val="href"/>
        </w:rPr>
        <w:t>30</w:t>
      </w:r>
      <w:r w:rsidRPr="00273749">
        <w:t xml:space="preserve"> (REV.WRC</w:t>
      </w:r>
      <w:r w:rsidRPr="00273749">
        <w:noBreakHyphen/>
        <w:t>19)</w:t>
      </w:r>
      <w:bookmarkEnd w:id="6"/>
      <w:r w:rsidR="007201BB" w:rsidRPr="00273749">
        <w:rPr>
          <w:rStyle w:val="FootnoteReference"/>
        </w:rPr>
        <w:t>*</w:t>
      </w:r>
    </w:p>
    <w:p w14:paraId="0B70BB60" w14:textId="6FE5EB8B" w:rsidR="005F03C9" w:rsidRPr="00273749" w:rsidRDefault="00577239" w:rsidP="00496979">
      <w:pPr>
        <w:pStyle w:val="Appendixtitle"/>
        <w:rPr>
          <w:rFonts w:ascii="Times New Roman"/>
          <w:b w:val="0"/>
          <w:bCs/>
          <w:color w:val="000000"/>
          <w:sz w:val="16"/>
        </w:rPr>
      </w:pPr>
      <w:bookmarkStart w:id="7" w:name="_Toc330560547"/>
      <w:bookmarkStart w:id="8" w:name="_Toc42084195"/>
      <w:r w:rsidRPr="00273749">
        <w:t>Provisions for all services and associated Plans and List</w:t>
      </w:r>
      <w:r w:rsidR="007201BB" w:rsidRPr="00273749">
        <w:rPr>
          <w:vertAlign w:val="superscript"/>
        </w:rPr>
        <w:t>1</w:t>
      </w:r>
      <w:r w:rsidRPr="00273749">
        <w:rPr>
          <w:vertAlign w:val="superscript"/>
        </w:rPr>
        <w:t xml:space="preserve"> </w:t>
      </w:r>
      <w:r w:rsidRPr="00273749">
        <w:t>for</w:t>
      </w:r>
      <w:r w:rsidRPr="00273749">
        <w:br/>
        <w:t>the broadcasting-satellite service in the frequency bands</w:t>
      </w:r>
      <w:r w:rsidRPr="00273749">
        <w:br/>
        <w:t>11.7-12.2 GHz (in Region 3), 11.7-12.5 GHz (in Region 1)</w:t>
      </w:r>
      <w:r w:rsidRPr="00273749">
        <w:br/>
        <w:t>         and 12.2-12.7 GHz (in Region 2)</w:t>
      </w:r>
      <w:r w:rsidRPr="00273749">
        <w:rPr>
          <w:b w:val="0"/>
          <w:bCs/>
          <w:color w:val="000000"/>
          <w:sz w:val="16"/>
        </w:rPr>
        <w:t>    </w:t>
      </w:r>
      <w:r w:rsidRPr="00273749">
        <w:rPr>
          <w:rFonts w:ascii="Times New Roman"/>
          <w:b w:val="0"/>
          <w:bCs/>
          <w:color w:val="000000"/>
          <w:sz w:val="16"/>
        </w:rPr>
        <w:t>(WRC</w:t>
      </w:r>
      <w:r w:rsidRPr="00273749">
        <w:rPr>
          <w:rFonts w:ascii="Times New Roman"/>
          <w:b w:val="0"/>
          <w:bCs/>
          <w:color w:val="000000"/>
          <w:sz w:val="16"/>
        </w:rPr>
        <w:noBreakHyphen/>
        <w:t>03)</w:t>
      </w:r>
      <w:bookmarkEnd w:id="7"/>
      <w:bookmarkEnd w:id="8"/>
    </w:p>
    <w:p w14:paraId="7ED0FBC2" w14:textId="77777777" w:rsidR="00F74F73" w:rsidRPr="00273749" w:rsidRDefault="00577239">
      <w:pPr>
        <w:pStyle w:val="Proposal"/>
      </w:pPr>
      <w:r w:rsidRPr="00273749">
        <w:t>MOD</w:t>
      </w:r>
      <w:r w:rsidRPr="00273749">
        <w:tab/>
        <w:t>AUS/J/SNG/THA/105/1</w:t>
      </w:r>
      <w:r w:rsidRPr="00273749">
        <w:rPr>
          <w:vanish/>
          <w:color w:val="7F7F7F" w:themeColor="text1" w:themeTint="80"/>
          <w:vertAlign w:val="superscript"/>
        </w:rPr>
        <w:t>#2086</w:t>
      </w:r>
    </w:p>
    <w:p w14:paraId="32572FEC" w14:textId="77777777" w:rsidR="005F03C9" w:rsidRPr="00273749" w:rsidRDefault="00577239" w:rsidP="003F3A55">
      <w:pPr>
        <w:pStyle w:val="AppArtNo"/>
      </w:pPr>
      <w:r w:rsidRPr="00273749">
        <w:t>ARTICLE 4</w:t>
      </w:r>
      <w:r w:rsidRPr="00273749">
        <w:rPr>
          <w:sz w:val="16"/>
          <w:szCs w:val="16"/>
        </w:rPr>
        <w:t>     (Rev.WRC-</w:t>
      </w:r>
      <w:del w:id="9" w:author="Song, Xiaojing" w:date="2022-09-21T15:46:00Z">
        <w:r w:rsidRPr="00273749" w:rsidDel="006F236B">
          <w:rPr>
            <w:sz w:val="16"/>
            <w:szCs w:val="16"/>
          </w:rPr>
          <w:delText>19</w:delText>
        </w:r>
      </w:del>
      <w:ins w:id="10" w:author="Song, Xiaojing" w:date="2022-09-21T15:46:00Z">
        <w:r w:rsidRPr="00273749">
          <w:rPr>
            <w:sz w:val="16"/>
            <w:szCs w:val="16"/>
          </w:rPr>
          <w:t>-23</w:t>
        </w:r>
      </w:ins>
      <w:r w:rsidRPr="00273749">
        <w:rPr>
          <w:sz w:val="16"/>
          <w:szCs w:val="16"/>
        </w:rPr>
        <w:t>)</w:t>
      </w:r>
    </w:p>
    <w:p w14:paraId="55D640AF" w14:textId="77777777" w:rsidR="005F03C9" w:rsidRPr="00273749" w:rsidRDefault="00577239" w:rsidP="003F3A55">
      <w:pPr>
        <w:pStyle w:val="AppArttitle"/>
      </w:pPr>
      <w:r w:rsidRPr="00273749">
        <w:t xml:space="preserve">Procedures for modifications to the Region 2 Plan or </w:t>
      </w:r>
      <w:r w:rsidRPr="00273749">
        <w:br/>
        <w:t>for additional uses in Regions 1 and 3</w:t>
      </w:r>
      <w:r w:rsidRPr="00273749">
        <w:rPr>
          <w:rStyle w:val="FootnoteReference"/>
        </w:rPr>
        <w:footnoteReference w:customMarkFollows="1" w:id="1"/>
        <w:t>3</w:t>
      </w:r>
    </w:p>
    <w:p w14:paraId="177C4C26" w14:textId="77777777" w:rsidR="00F74F73" w:rsidRPr="00273749" w:rsidRDefault="00F74F73">
      <w:pPr>
        <w:pStyle w:val="Reasons"/>
      </w:pPr>
    </w:p>
    <w:p w14:paraId="4DC6236F" w14:textId="445F8983" w:rsidR="00D544A7" w:rsidRPr="00273749" w:rsidRDefault="00577239" w:rsidP="004F36F6">
      <w:pPr>
        <w:pStyle w:val="Heading2"/>
      </w:pPr>
      <w:r w:rsidRPr="00273749">
        <w:t>4.1</w:t>
      </w:r>
      <w:r w:rsidRPr="00273749">
        <w:tab/>
        <w:t>Provisions applicable to Regions 1 and 3</w:t>
      </w:r>
    </w:p>
    <w:p w14:paraId="156F2DB6" w14:textId="77777777" w:rsidR="00F74F73" w:rsidRPr="00273749" w:rsidRDefault="00577239">
      <w:pPr>
        <w:pStyle w:val="Proposal"/>
      </w:pPr>
      <w:r w:rsidRPr="00273749">
        <w:t>MOD</w:t>
      </w:r>
      <w:r w:rsidRPr="00273749">
        <w:tab/>
        <w:t>AUS/J/SNG/THA/105/2</w:t>
      </w:r>
      <w:r w:rsidRPr="00273749">
        <w:rPr>
          <w:vanish/>
          <w:color w:val="7F7F7F" w:themeColor="text1" w:themeTint="80"/>
          <w:vertAlign w:val="superscript"/>
        </w:rPr>
        <w:t>#2087</w:t>
      </w:r>
    </w:p>
    <w:p w14:paraId="65394900" w14:textId="77777777" w:rsidR="005F03C9" w:rsidRPr="00273749" w:rsidRDefault="00577239" w:rsidP="003F3A55">
      <w:pPr>
        <w:rPr>
          <w:ins w:id="11" w:author="LUX" w:date="2022-05-25T12:19:00Z"/>
        </w:rPr>
      </w:pPr>
      <w:r w:rsidRPr="00273749">
        <w:rPr>
          <w:rStyle w:val="Provsplit"/>
        </w:rPr>
        <w:t>4.1.10d</w:t>
      </w:r>
      <w:r w:rsidRPr="00273749">
        <w:tab/>
        <w:t>If no decision is communicated to the Bureau within 30 days after the date of dispatch of the reminder under § 4.1.10b</w:t>
      </w:r>
      <w:ins w:id="12" w:author="Song, Xiaojing" w:date="2022-09-21T15:01:00Z">
        <w:r w:rsidRPr="00273749">
          <w:t xml:space="preserve"> </w:t>
        </w:r>
      </w:ins>
      <w:ins w:id="13" w:author="LUX" w:date="2022-05-25T12:00:00Z">
        <w:r w:rsidRPr="00273749">
          <w:rPr>
            <w:bCs/>
          </w:rPr>
          <w:t xml:space="preserve">and the </w:t>
        </w:r>
      </w:ins>
      <w:ins w:id="14" w:author="LUX" w:date="2022-06-01T08:19:00Z">
        <w:r w:rsidRPr="00273749">
          <w:rPr>
            <w:bCs/>
          </w:rPr>
          <w:t>identification</w:t>
        </w:r>
      </w:ins>
      <w:ins w:id="15" w:author="LUX" w:date="2022-05-25T12:01:00Z">
        <w:r w:rsidRPr="00273749">
          <w:rPr>
            <w:bCs/>
          </w:rPr>
          <w:t xml:space="preserve"> is</w:t>
        </w:r>
      </w:ins>
      <w:ins w:id="16" w:author="LUX" w:date="2022-06-01T08:19:00Z">
        <w:r w:rsidRPr="00273749">
          <w:rPr>
            <w:bCs/>
          </w:rPr>
          <w:t xml:space="preserve"> of</w:t>
        </w:r>
      </w:ins>
      <w:ins w:id="17" w:author="Song, Xiaojing" w:date="2022-09-21T15:01:00Z">
        <w:r w:rsidRPr="00273749">
          <w:rPr>
            <w:bCs/>
          </w:rPr>
          <w:t>:</w:t>
        </w:r>
      </w:ins>
    </w:p>
    <w:p w14:paraId="61B27371" w14:textId="77777777" w:rsidR="005F03C9" w:rsidRPr="00273749" w:rsidRDefault="00577239" w:rsidP="003F3A55">
      <w:pPr>
        <w:pStyle w:val="enumlev1"/>
        <w:rPr>
          <w:ins w:id="18" w:author="LUX" w:date="2022-05-25T12:21:00Z"/>
        </w:rPr>
      </w:pPr>
      <w:ins w:id="19" w:author="Turnbull, Karen" w:date="2022-10-28T16:01:00Z">
        <w:r w:rsidRPr="00273749">
          <w:t>–</w:t>
        </w:r>
      </w:ins>
      <w:ins w:id="20" w:author="LUX" w:date="2022-05-25T12:19:00Z">
        <w:r w:rsidRPr="00273749">
          <w:tab/>
        </w:r>
      </w:ins>
      <w:ins w:id="21" w:author="LUX" w:date="2022-05-25T12:20:00Z">
        <w:r w:rsidRPr="00273749">
          <w:t>an assignment in the Regions</w:t>
        </w:r>
      </w:ins>
      <w:ins w:id="22" w:author="Turnbull, Karen" w:date="2022-10-28T16:01:00Z">
        <w:r w:rsidRPr="00273749">
          <w:t> </w:t>
        </w:r>
      </w:ins>
      <w:ins w:id="23" w:author="LUX" w:date="2022-05-25T12:20:00Z">
        <w:r w:rsidRPr="00273749">
          <w:t>1 and</w:t>
        </w:r>
      </w:ins>
      <w:ins w:id="24" w:author="Turnbull, Karen" w:date="2022-10-28T16:01:00Z">
        <w:r w:rsidRPr="00273749">
          <w:t> </w:t>
        </w:r>
      </w:ins>
      <w:ins w:id="25" w:author="LUX" w:date="2022-05-25T12:20:00Z">
        <w:r w:rsidRPr="00273749">
          <w:t>3 Pl</w:t>
        </w:r>
      </w:ins>
      <w:ins w:id="26" w:author="LUX" w:date="2022-05-25T12:21:00Z">
        <w:r w:rsidRPr="00273749">
          <w:t>an</w:t>
        </w:r>
      </w:ins>
      <w:r w:rsidRPr="00273749">
        <w:t xml:space="preserve">, it shall be deemed that the administration which has not given a decision has </w:t>
      </w:r>
      <w:del w:id="27" w:author="LUX" w:date="2022-05-25T11:24:00Z">
        <w:r w:rsidRPr="00273749" w:rsidDel="002A235D">
          <w:delText>agreed</w:delText>
        </w:r>
      </w:del>
      <w:ins w:id="28" w:author="LUX" w:date="2022-05-25T11:24:00Z">
        <w:r w:rsidRPr="00273749">
          <w:t>no objection</w:t>
        </w:r>
      </w:ins>
      <w:r w:rsidRPr="00273749">
        <w:t xml:space="preserve"> to the proposed assignment</w:t>
      </w:r>
      <w:ins w:id="29" w:author="LUX" w:date="2022-06-15T08:45:00Z">
        <w:r w:rsidRPr="00273749">
          <w:t xml:space="preserve"> </w:t>
        </w:r>
      </w:ins>
      <w:ins w:id="30" w:author="LUX" w:date="2022-05-25T11:56:00Z">
        <w:r w:rsidRPr="00273749">
          <w:t xml:space="preserve">and an agreement under </w:t>
        </w:r>
      </w:ins>
      <w:ins w:id="31" w:author="LUX" w:date="2022-05-25T11:57:00Z">
        <w:r w:rsidRPr="00273749">
          <w:t>§ </w:t>
        </w:r>
      </w:ins>
      <w:ins w:id="32" w:author="LUX" w:date="2022-05-25T12:23:00Z">
        <w:r w:rsidRPr="00273749">
          <w:t>4.1.13</w:t>
        </w:r>
        <w:r w:rsidRPr="00273749">
          <w:rPr>
            <w:i/>
            <w:iCs/>
          </w:rPr>
          <w:t>bis</w:t>
        </w:r>
      </w:ins>
      <w:ins w:id="33" w:author="LUX" w:date="2022-06-01T08:20:00Z">
        <w:r w:rsidRPr="00273749">
          <w:t xml:space="preserve"> </w:t>
        </w:r>
      </w:ins>
      <w:ins w:id="34" w:author="LUX" w:date="2022-05-25T11:58:00Z">
        <w:r w:rsidRPr="00273749">
          <w:t xml:space="preserve">is considered as concluded between </w:t>
        </w:r>
      </w:ins>
      <w:ins w:id="35" w:author="LUX" w:date="2022-05-25T12:03:00Z">
        <w:r w:rsidRPr="00273749">
          <w:t xml:space="preserve">the </w:t>
        </w:r>
      </w:ins>
      <w:ins w:id="36" w:author="USA" w:date="2023-04-02T08:43:00Z">
        <w:r w:rsidRPr="00273749">
          <w:t xml:space="preserve">administration of the affected </w:t>
        </w:r>
      </w:ins>
      <w:ins w:id="37" w:author="LUX" w:date="2022-05-25T12:23:00Z">
        <w:r w:rsidRPr="00273749">
          <w:t>assignment in the Regions</w:t>
        </w:r>
      </w:ins>
      <w:ins w:id="38" w:author="Turnbull, Karen" w:date="2022-10-28T16:03:00Z">
        <w:r w:rsidRPr="00273749">
          <w:t> </w:t>
        </w:r>
      </w:ins>
      <w:ins w:id="39" w:author="LUX" w:date="2022-05-25T12:23:00Z">
        <w:r w:rsidRPr="00273749">
          <w:t>1 and</w:t>
        </w:r>
      </w:ins>
      <w:ins w:id="40" w:author="Turnbull, Karen" w:date="2022-10-28T16:03:00Z">
        <w:r w:rsidRPr="00273749">
          <w:t> </w:t>
        </w:r>
      </w:ins>
      <w:ins w:id="41" w:author="LUX" w:date="2022-05-25T12:23:00Z">
        <w:r w:rsidRPr="00273749">
          <w:t xml:space="preserve">3 Plan </w:t>
        </w:r>
      </w:ins>
      <w:ins w:id="42" w:author="LUX" w:date="2022-05-25T12:03:00Z">
        <w:r w:rsidRPr="00273749">
          <w:t xml:space="preserve">and the </w:t>
        </w:r>
      </w:ins>
      <w:ins w:id="43" w:author="USA" w:date="2023-04-02T08:44:00Z">
        <w:r w:rsidRPr="00273749">
          <w:t xml:space="preserve">notifying administration of the </w:t>
        </w:r>
      </w:ins>
      <w:ins w:id="44" w:author="LUX" w:date="2022-05-25T12:03:00Z">
        <w:r w:rsidRPr="00273749">
          <w:t>proposed assignment</w:t>
        </w:r>
      </w:ins>
      <w:ins w:id="45" w:author="LUX" w:date="2022-05-25T12:21:00Z">
        <w:r w:rsidRPr="00273749">
          <w:t>; or</w:t>
        </w:r>
      </w:ins>
    </w:p>
    <w:p w14:paraId="1603AC37" w14:textId="77777777" w:rsidR="005F03C9" w:rsidRPr="00273749" w:rsidRDefault="00577239" w:rsidP="003F3A55">
      <w:pPr>
        <w:pStyle w:val="enumlev1"/>
        <w:rPr>
          <w:sz w:val="16"/>
          <w:szCs w:val="16"/>
        </w:rPr>
      </w:pPr>
      <w:ins w:id="46" w:author="Turnbull, Karen" w:date="2022-10-28T16:01:00Z">
        <w:r w:rsidRPr="00273749">
          <w:t>–</w:t>
        </w:r>
      </w:ins>
      <w:ins w:id="47" w:author="LUX" w:date="2022-05-25T12:21:00Z">
        <w:r w:rsidRPr="00273749">
          <w:tab/>
          <w:t xml:space="preserve">an assignment </w:t>
        </w:r>
      </w:ins>
      <w:ins w:id="48" w:author="USA" w:date="2023-04-02T08:44:00Z">
        <w:r w:rsidRPr="00273749">
          <w:t xml:space="preserve">not </w:t>
        </w:r>
      </w:ins>
      <w:ins w:id="49" w:author="LUX" w:date="2022-05-25T12:21:00Z">
        <w:r w:rsidRPr="00273749">
          <w:t>in the Regions</w:t>
        </w:r>
      </w:ins>
      <w:ins w:id="50" w:author="Turnbull, Karen" w:date="2022-10-28T16:03:00Z">
        <w:r w:rsidRPr="00273749">
          <w:t> </w:t>
        </w:r>
      </w:ins>
      <w:ins w:id="51" w:author="LUX" w:date="2022-05-25T12:21:00Z">
        <w:r w:rsidRPr="00273749">
          <w:t>1 and</w:t>
        </w:r>
      </w:ins>
      <w:ins w:id="52" w:author="Turnbull, Karen" w:date="2022-10-28T16:03:00Z">
        <w:r w:rsidRPr="00273749">
          <w:t> </w:t>
        </w:r>
      </w:ins>
      <w:ins w:id="53" w:author="LUX" w:date="2022-05-25T12:21:00Z">
        <w:r w:rsidRPr="00273749">
          <w:t xml:space="preserve">3 Plan, it shall be deemed that the administration which has not given a decision has </w:t>
        </w:r>
      </w:ins>
      <w:ins w:id="54" w:author="LUX" w:date="2022-05-25T12:22:00Z">
        <w:r w:rsidRPr="00273749">
          <w:t>agreed</w:t>
        </w:r>
      </w:ins>
      <w:ins w:id="55" w:author="LUX" w:date="2022-05-25T12:21:00Z">
        <w:r w:rsidRPr="00273749">
          <w:t xml:space="preserve"> to the proposed assignment</w:t>
        </w:r>
      </w:ins>
      <w:r w:rsidRPr="00273749">
        <w:t>.</w:t>
      </w:r>
      <w:r w:rsidRPr="00273749">
        <w:rPr>
          <w:sz w:val="16"/>
          <w:szCs w:val="16"/>
        </w:rPr>
        <w:t>     (WRC</w:t>
      </w:r>
      <w:r w:rsidRPr="00273749">
        <w:rPr>
          <w:sz w:val="16"/>
          <w:szCs w:val="16"/>
        </w:rPr>
        <w:noBreakHyphen/>
      </w:r>
      <w:del w:id="56" w:author="LUX" w:date="2022-05-25T11:24:00Z">
        <w:r w:rsidRPr="00273749" w:rsidDel="002A235D">
          <w:rPr>
            <w:sz w:val="16"/>
            <w:szCs w:val="16"/>
          </w:rPr>
          <w:delText>15</w:delText>
        </w:r>
      </w:del>
      <w:ins w:id="57" w:author="LUX" w:date="2022-05-25T11:24:00Z">
        <w:r w:rsidRPr="00273749">
          <w:rPr>
            <w:sz w:val="16"/>
            <w:szCs w:val="16"/>
          </w:rPr>
          <w:t>23</w:t>
        </w:r>
      </w:ins>
      <w:r w:rsidRPr="00273749">
        <w:rPr>
          <w:sz w:val="16"/>
          <w:szCs w:val="16"/>
        </w:rPr>
        <w:t>)</w:t>
      </w:r>
    </w:p>
    <w:p w14:paraId="25F27E9E" w14:textId="77777777" w:rsidR="00F74F73" w:rsidRPr="00273749" w:rsidRDefault="00F74F73">
      <w:pPr>
        <w:pStyle w:val="Reasons"/>
      </w:pPr>
    </w:p>
    <w:p w14:paraId="62F0358F" w14:textId="77777777" w:rsidR="00F74F73" w:rsidRPr="00273749" w:rsidRDefault="00577239">
      <w:pPr>
        <w:pStyle w:val="Proposal"/>
      </w:pPr>
      <w:r w:rsidRPr="00273749">
        <w:t>ADD</w:t>
      </w:r>
      <w:r w:rsidRPr="00273749">
        <w:tab/>
        <w:t>AUS/J/SNG/THA/105/3</w:t>
      </w:r>
      <w:r w:rsidRPr="00273749">
        <w:rPr>
          <w:vanish/>
          <w:color w:val="7F7F7F" w:themeColor="text1" w:themeTint="80"/>
          <w:vertAlign w:val="superscript"/>
        </w:rPr>
        <w:t>#2088</w:t>
      </w:r>
    </w:p>
    <w:p w14:paraId="344397B3" w14:textId="39A3044F" w:rsidR="005F03C9" w:rsidRPr="00273749" w:rsidRDefault="00577239" w:rsidP="00D77692">
      <w:pPr>
        <w:rPr>
          <w:sz w:val="16"/>
          <w:szCs w:val="16"/>
        </w:rPr>
      </w:pPr>
      <w:r w:rsidRPr="00273749">
        <w:rPr>
          <w:rStyle w:val="Provsplit"/>
          <w:szCs w:val="24"/>
        </w:rPr>
        <w:t>4.1.13</w:t>
      </w:r>
      <w:r w:rsidRPr="00273749">
        <w:rPr>
          <w:rStyle w:val="Provsplit"/>
          <w:i/>
          <w:iCs/>
          <w:szCs w:val="24"/>
        </w:rPr>
        <w:t>bis</w:t>
      </w:r>
      <w:r w:rsidRPr="00273749">
        <w:rPr>
          <w:szCs w:val="24"/>
        </w:rPr>
        <w:tab/>
        <w:t>When</w:t>
      </w:r>
      <w:r w:rsidRPr="00273749">
        <w:rPr>
          <w:rStyle w:val="Provsplit"/>
          <w:szCs w:val="24"/>
        </w:rPr>
        <w:t xml:space="preserve"> </w:t>
      </w:r>
      <w:r w:rsidRPr="00273749">
        <w:rPr>
          <w:szCs w:val="24"/>
        </w:rPr>
        <w:t xml:space="preserve">an agreement under </w:t>
      </w:r>
      <w:r w:rsidRPr="00273749">
        <w:t xml:space="preserve">this provision </w:t>
      </w:r>
      <w:r w:rsidRPr="00273749">
        <w:rPr>
          <w:szCs w:val="24"/>
        </w:rPr>
        <w:t>is concluded with an administration of the affected assignment in the Regions 1 and 3 Plan, the notifying administration of the proposed assignment shall commit to respect a power flux-density limit shown in Annex 1 at any point within the territory, situated inside the −3 dB contour of the associated beam area, of this administration whose assignment was the basis of the disagreement at the date on which the frequency assignment in the Regions 1 and 3 Plan is to be brought into use as communicated under § </w:t>
      </w:r>
      <w:r w:rsidRPr="00273749">
        <w:rPr>
          <w:rStyle w:val="Provsplit"/>
          <w:szCs w:val="24"/>
        </w:rPr>
        <w:t>5.1.10</w:t>
      </w:r>
      <w:r w:rsidRPr="00273749">
        <w:rPr>
          <w:rStyle w:val="Provsplit"/>
          <w:i/>
          <w:iCs/>
          <w:szCs w:val="24"/>
        </w:rPr>
        <w:t>bis</w:t>
      </w:r>
      <w:r w:rsidRPr="00273749">
        <w:rPr>
          <w:szCs w:val="24"/>
        </w:rPr>
        <w:t xml:space="preserve"> or within twelve months of the date of dispatch of the telefax sent under § </w:t>
      </w:r>
      <w:r w:rsidRPr="00273749">
        <w:rPr>
          <w:rStyle w:val="Provsplit"/>
          <w:szCs w:val="24"/>
        </w:rPr>
        <w:t>5.1.10</w:t>
      </w:r>
      <w:r w:rsidRPr="00273749">
        <w:rPr>
          <w:rStyle w:val="Provsplit"/>
          <w:i/>
          <w:iCs/>
          <w:szCs w:val="24"/>
        </w:rPr>
        <w:t>bis</w:t>
      </w:r>
      <w:r w:rsidRPr="00273749">
        <w:rPr>
          <w:szCs w:val="24"/>
        </w:rPr>
        <w:t>, whichever comes later.</w:t>
      </w:r>
      <w:r w:rsidRPr="00273749">
        <w:rPr>
          <w:sz w:val="16"/>
          <w:szCs w:val="16"/>
        </w:rPr>
        <w:t>     (WRC</w:t>
      </w:r>
      <w:r w:rsidRPr="00273749">
        <w:rPr>
          <w:sz w:val="16"/>
          <w:szCs w:val="16"/>
        </w:rPr>
        <w:noBreakHyphen/>
        <w:t>23)</w:t>
      </w:r>
    </w:p>
    <w:p w14:paraId="201F8552" w14:textId="77777777" w:rsidR="00F74F73" w:rsidRPr="00273749" w:rsidRDefault="00F74F73">
      <w:pPr>
        <w:pStyle w:val="Reasons"/>
      </w:pPr>
    </w:p>
    <w:p w14:paraId="744A65B7" w14:textId="77777777" w:rsidR="00F74F73" w:rsidRPr="00273749" w:rsidRDefault="00577239">
      <w:pPr>
        <w:pStyle w:val="Proposal"/>
      </w:pPr>
      <w:r w:rsidRPr="00273749">
        <w:lastRenderedPageBreak/>
        <w:t>ADD</w:t>
      </w:r>
      <w:r w:rsidRPr="00273749">
        <w:tab/>
        <w:t>AUS/J/SNG/THA/105/4</w:t>
      </w:r>
      <w:r w:rsidRPr="00273749">
        <w:rPr>
          <w:vanish/>
          <w:color w:val="7F7F7F" w:themeColor="text1" w:themeTint="80"/>
          <w:vertAlign w:val="superscript"/>
        </w:rPr>
        <w:t>#2089</w:t>
      </w:r>
    </w:p>
    <w:p w14:paraId="652D0FE5" w14:textId="77777777" w:rsidR="005F03C9" w:rsidRPr="00273749" w:rsidRDefault="00577239" w:rsidP="00D77692">
      <w:pPr>
        <w:rPr>
          <w:szCs w:val="24"/>
        </w:rPr>
      </w:pPr>
      <w:r w:rsidRPr="00273749">
        <w:rPr>
          <w:rStyle w:val="Provsplit"/>
        </w:rPr>
        <w:t>4.1.13</w:t>
      </w:r>
      <w:r w:rsidRPr="00273749">
        <w:rPr>
          <w:rStyle w:val="Provsplit"/>
          <w:i/>
          <w:iCs/>
        </w:rPr>
        <w:t>ter</w:t>
      </w:r>
      <w:r w:rsidRPr="00273749">
        <w:rPr>
          <w:szCs w:val="24"/>
        </w:rPr>
        <w:tab/>
        <w:t>Upon the conclusion of agreements under § 4.1.13</w:t>
      </w:r>
      <w:r w:rsidRPr="00273749">
        <w:rPr>
          <w:i/>
          <w:iCs/>
          <w:szCs w:val="24"/>
        </w:rPr>
        <w:t>bis</w:t>
      </w:r>
      <w:r w:rsidRPr="00273749">
        <w:rPr>
          <w:szCs w:val="24"/>
        </w:rPr>
        <w:t>, when entering the assignment in the List, the Bureau shall indicate those administrations whose assignments in the Regions 1 and 3 Plan</w:t>
      </w:r>
      <w:r w:rsidRPr="00273749" w:rsidDel="008E0A3A">
        <w:rPr>
          <w:szCs w:val="24"/>
        </w:rPr>
        <w:t xml:space="preserve"> </w:t>
      </w:r>
      <w:r w:rsidRPr="00273749">
        <w:rPr>
          <w:szCs w:val="24"/>
        </w:rPr>
        <w:t>were the basis of the agreement</w:t>
      </w:r>
      <w:r w:rsidRPr="00273749">
        <w:t>.</w:t>
      </w:r>
      <w:r w:rsidRPr="00273749">
        <w:rPr>
          <w:sz w:val="16"/>
          <w:szCs w:val="16"/>
        </w:rPr>
        <w:t>     (WRC</w:t>
      </w:r>
      <w:r w:rsidRPr="00273749">
        <w:rPr>
          <w:sz w:val="16"/>
          <w:szCs w:val="16"/>
        </w:rPr>
        <w:noBreakHyphen/>
        <w:t>23)</w:t>
      </w:r>
    </w:p>
    <w:p w14:paraId="0CC7AC1F" w14:textId="77777777" w:rsidR="00F74F73" w:rsidRPr="00273749" w:rsidRDefault="00F74F73">
      <w:pPr>
        <w:pStyle w:val="Reasons"/>
      </w:pPr>
    </w:p>
    <w:p w14:paraId="6322D243" w14:textId="77777777" w:rsidR="00F74F73" w:rsidRPr="00273749" w:rsidRDefault="00577239">
      <w:pPr>
        <w:pStyle w:val="Proposal"/>
      </w:pPr>
      <w:r w:rsidRPr="00273749">
        <w:t>ADD</w:t>
      </w:r>
      <w:r w:rsidRPr="00273749">
        <w:tab/>
        <w:t>AUS/J/SNG/THA/105/5</w:t>
      </w:r>
      <w:r w:rsidRPr="00273749">
        <w:rPr>
          <w:vanish/>
          <w:color w:val="7F7F7F" w:themeColor="text1" w:themeTint="80"/>
          <w:vertAlign w:val="superscript"/>
        </w:rPr>
        <w:t>#2090</w:t>
      </w:r>
    </w:p>
    <w:p w14:paraId="49E94C99" w14:textId="77777777" w:rsidR="005F03C9" w:rsidRPr="00273749" w:rsidRDefault="00577239" w:rsidP="00D77692">
      <w:pPr>
        <w:rPr>
          <w:szCs w:val="24"/>
        </w:rPr>
      </w:pPr>
      <w:r w:rsidRPr="00273749">
        <w:rPr>
          <w:rStyle w:val="Provsplit"/>
          <w:szCs w:val="24"/>
        </w:rPr>
        <w:t>4.1.30</w:t>
      </w:r>
      <w:r w:rsidRPr="00273749">
        <w:rPr>
          <w:szCs w:val="24"/>
        </w:rPr>
        <w:tab/>
        <w:t>When an assignment is entered in the List referred to in § 4.1.13</w:t>
      </w:r>
      <w:r w:rsidRPr="00273749">
        <w:rPr>
          <w:i/>
          <w:iCs/>
          <w:szCs w:val="24"/>
        </w:rPr>
        <w:t>ter</w:t>
      </w:r>
      <w:r w:rsidRPr="00273749">
        <w:rPr>
          <w:szCs w:val="24"/>
        </w:rPr>
        <w:t>, that assignment shall not be taken into account in updating the reference situation of those assignments in the Regions 1 and 3 Plan</w:t>
      </w:r>
      <w:r w:rsidRPr="00273749" w:rsidDel="008E0A3A">
        <w:rPr>
          <w:szCs w:val="24"/>
        </w:rPr>
        <w:t xml:space="preserve"> </w:t>
      </w:r>
      <w:r w:rsidRPr="00273749">
        <w:rPr>
          <w:szCs w:val="24"/>
        </w:rPr>
        <w:t>with which an agreement under § 4.1.13</w:t>
      </w:r>
      <w:r w:rsidRPr="00273749">
        <w:rPr>
          <w:i/>
          <w:iCs/>
          <w:szCs w:val="24"/>
        </w:rPr>
        <w:t>bis</w:t>
      </w:r>
      <w:r w:rsidRPr="00273749">
        <w:rPr>
          <w:szCs w:val="24"/>
        </w:rPr>
        <w:t xml:space="preserve"> was concluded.</w:t>
      </w:r>
      <w:r w:rsidRPr="00273749">
        <w:rPr>
          <w:sz w:val="16"/>
          <w:szCs w:val="16"/>
        </w:rPr>
        <w:t>     (WRC</w:t>
      </w:r>
      <w:r w:rsidRPr="00273749">
        <w:rPr>
          <w:sz w:val="16"/>
          <w:szCs w:val="16"/>
        </w:rPr>
        <w:noBreakHyphen/>
        <w:t>23)</w:t>
      </w:r>
    </w:p>
    <w:p w14:paraId="162C77E1" w14:textId="77777777" w:rsidR="00F74F73" w:rsidRPr="00273749" w:rsidRDefault="00F74F73">
      <w:pPr>
        <w:pStyle w:val="Reasons"/>
      </w:pPr>
    </w:p>
    <w:p w14:paraId="42FFB49A" w14:textId="77777777" w:rsidR="00F74F73" w:rsidRPr="00273749" w:rsidRDefault="00577239">
      <w:pPr>
        <w:pStyle w:val="Proposal"/>
      </w:pPr>
      <w:r w:rsidRPr="00273749">
        <w:t>ADD</w:t>
      </w:r>
      <w:r w:rsidRPr="00273749">
        <w:tab/>
        <w:t>AUS/J/SNG/THA/105/6</w:t>
      </w:r>
      <w:r w:rsidRPr="00273749">
        <w:rPr>
          <w:vanish/>
          <w:color w:val="7F7F7F" w:themeColor="text1" w:themeTint="80"/>
          <w:vertAlign w:val="superscript"/>
        </w:rPr>
        <w:t>#2091</w:t>
      </w:r>
    </w:p>
    <w:p w14:paraId="66C044D2" w14:textId="77777777" w:rsidR="005F03C9" w:rsidRPr="00273749" w:rsidRDefault="00577239" w:rsidP="00D77692">
      <w:pPr>
        <w:rPr>
          <w:sz w:val="16"/>
          <w:szCs w:val="16"/>
        </w:rPr>
      </w:pPr>
      <w:r w:rsidRPr="00273749">
        <w:rPr>
          <w:rStyle w:val="Provsplit"/>
        </w:rPr>
        <w:t>4.1.31</w:t>
      </w:r>
      <w:r w:rsidRPr="00273749">
        <w:rPr>
          <w:i/>
          <w:iCs/>
          <w:szCs w:val="24"/>
        </w:rPr>
        <w:tab/>
      </w:r>
      <w:r w:rsidRPr="00273749">
        <w:rPr>
          <w:szCs w:val="24"/>
        </w:rPr>
        <w:t>If the Bureau is informed that a commitment under § 4.1.13</w:t>
      </w:r>
      <w:r w:rsidRPr="00273749">
        <w:rPr>
          <w:i/>
          <w:iCs/>
          <w:szCs w:val="24"/>
        </w:rPr>
        <w:t>bis</w:t>
      </w:r>
      <w:r w:rsidRPr="00273749">
        <w:rPr>
          <w:szCs w:val="24"/>
        </w:rPr>
        <w:t xml:space="preserve"> is not respected by an assignment in the List, the Bureau shall immediately consult with the administration responsible for this assignment, requesting immediate respect of the conditions specified in § 4.1.13</w:t>
      </w:r>
      <w:r w:rsidRPr="00273749">
        <w:rPr>
          <w:i/>
          <w:iCs/>
          <w:szCs w:val="24"/>
        </w:rPr>
        <w:t>bis</w:t>
      </w:r>
      <w:r w:rsidRPr="00273749">
        <w:rPr>
          <w:szCs w:val="24"/>
        </w:rPr>
        <w:t>.</w:t>
      </w:r>
      <w:r w:rsidRPr="00273749">
        <w:rPr>
          <w:sz w:val="16"/>
          <w:szCs w:val="16"/>
        </w:rPr>
        <w:t>     (WRC</w:t>
      </w:r>
      <w:r w:rsidRPr="00273749">
        <w:rPr>
          <w:sz w:val="16"/>
          <w:szCs w:val="16"/>
        </w:rPr>
        <w:noBreakHyphen/>
        <w:t>23)</w:t>
      </w:r>
    </w:p>
    <w:p w14:paraId="791D1410" w14:textId="77777777" w:rsidR="00F74F73" w:rsidRPr="00273749" w:rsidRDefault="00F74F73">
      <w:pPr>
        <w:pStyle w:val="Reasons"/>
      </w:pPr>
    </w:p>
    <w:p w14:paraId="6B97999A" w14:textId="77777777" w:rsidR="00F74F73" w:rsidRPr="00273749" w:rsidRDefault="00577239">
      <w:pPr>
        <w:pStyle w:val="Proposal"/>
      </w:pPr>
      <w:r w:rsidRPr="00273749">
        <w:t>ADD</w:t>
      </w:r>
      <w:r w:rsidRPr="00273749">
        <w:tab/>
        <w:t>AUS/J/SNG/THA/105/7</w:t>
      </w:r>
      <w:r w:rsidRPr="00273749">
        <w:rPr>
          <w:vanish/>
          <w:color w:val="7F7F7F" w:themeColor="text1" w:themeTint="80"/>
          <w:vertAlign w:val="superscript"/>
        </w:rPr>
        <w:t>#2092</w:t>
      </w:r>
    </w:p>
    <w:p w14:paraId="31ECA973" w14:textId="77777777" w:rsidR="005F03C9" w:rsidRPr="00273749" w:rsidRDefault="00577239" w:rsidP="00D77692">
      <w:pPr>
        <w:rPr>
          <w:szCs w:val="24"/>
        </w:rPr>
      </w:pPr>
      <w:r w:rsidRPr="00273749">
        <w:rPr>
          <w:rStyle w:val="Provsplit"/>
        </w:rPr>
        <w:t>4.1.32</w:t>
      </w:r>
      <w:r w:rsidRPr="00273749">
        <w:rPr>
          <w:szCs w:val="24"/>
        </w:rPr>
        <w:tab/>
        <w:t>If, in spite of the application of § 4.1.31, conditions specified in § 4.1.13</w:t>
      </w:r>
      <w:r w:rsidRPr="00273749">
        <w:rPr>
          <w:i/>
          <w:iCs/>
          <w:szCs w:val="24"/>
        </w:rPr>
        <w:t>bis</w:t>
      </w:r>
      <w:r w:rsidRPr="00273749">
        <w:rPr>
          <w:szCs w:val="24"/>
        </w:rPr>
        <w:t xml:space="preserve"> are still not respected by an assignment in the List, the Bureau shall immediately inform the Radio Regulations Board.</w:t>
      </w:r>
      <w:r w:rsidRPr="00273749">
        <w:rPr>
          <w:sz w:val="16"/>
          <w:szCs w:val="16"/>
        </w:rPr>
        <w:t>     (WRC</w:t>
      </w:r>
      <w:r w:rsidRPr="00273749">
        <w:rPr>
          <w:sz w:val="16"/>
          <w:szCs w:val="16"/>
        </w:rPr>
        <w:noBreakHyphen/>
        <w:t>23)</w:t>
      </w:r>
    </w:p>
    <w:p w14:paraId="5F2D6808" w14:textId="77777777" w:rsidR="00F74F73" w:rsidRPr="00273749" w:rsidRDefault="00F74F73">
      <w:pPr>
        <w:pStyle w:val="Reasons"/>
      </w:pPr>
    </w:p>
    <w:p w14:paraId="6BFCF124" w14:textId="77777777" w:rsidR="00F74F73" w:rsidRPr="00273749" w:rsidRDefault="00577239">
      <w:pPr>
        <w:pStyle w:val="Proposal"/>
      </w:pPr>
      <w:r w:rsidRPr="00273749">
        <w:t>MOD</w:t>
      </w:r>
      <w:r w:rsidRPr="00273749">
        <w:tab/>
        <w:t>AUS/J/SNG/THA/105/8</w:t>
      </w:r>
      <w:r w:rsidRPr="00273749">
        <w:rPr>
          <w:vanish/>
          <w:color w:val="7F7F7F" w:themeColor="text1" w:themeTint="80"/>
          <w:vertAlign w:val="superscript"/>
        </w:rPr>
        <w:t>#2093</w:t>
      </w:r>
    </w:p>
    <w:p w14:paraId="61BBE40B" w14:textId="77777777" w:rsidR="005F03C9" w:rsidRPr="00273749" w:rsidRDefault="00577239" w:rsidP="00D77692">
      <w:pPr>
        <w:pStyle w:val="AppArtNo"/>
      </w:pPr>
      <w:r w:rsidRPr="00273749">
        <w:t>ARTICLE 5</w:t>
      </w:r>
      <w:r w:rsidRPr="00273749">
        <w:rPr>
          <w:sz w:val="16"/>
          <w:szCs w:val="16"/>
        </w:rPr>
        <w:t>     (rev.WRC</w:t>
      </w:r>
      <w:r w:rsidRPr="00273749">
        <w:rPr>
          <w:sz w:val="16"/>
          <w:szCs w:val="16"/>
        </w:rPr>
        <w:noBreakHyphen/>
      </w:r>
      <w:del w:id="58" w:author="English71" w:date="2023-04-13T10:19:00Z">
        <w:r w:rsidRPr="00273749" w:rsidDel="0031155E">
          <w:rPr>
            <w:sz w:val="16"/>
            <w:szCs w:val="16"/>
          </w:rPr>
          <w:delText>19</w:delText>
        </w:r>
      </w:del>
      <w:ins w:id="59" w:author="English71" w:date="2023-04-13T10:19:00Z">
        <w:r w:rsidRPr="00273749">
          <w:rPr>
            <w:sz w:val="16"/>
            <w:szCs w:val="16"/>
          </w:rPr>
          <w:t>23</w:t>
        </w:r>
      </w:ins>
      <w:r w:rsidRPr="00273749">
        <w:rPr>
          <w:sz w:val="16"/>
          <w:szCs w:val="16"/>
        </w:rPr>
        <w:t>)</w:t>
      </w:r>
    </w:p>
    <w:p w14:paraId="00285E7B" w14:textId="77777777" w:rsidR="005F03C9" w:rsidRPr="00273749" w:rsidRDefault="00577239" w:rsidP="00D77692">
      <w:pPr>
        <w:pStyle w:val="AppArttitle"/>
      </w:pPr>
      <w:r w:rsidRPr="00273749">
        <w:t>Notification, examination and recording in the Master International</w:t>
      </w:r>
      <w:r w:rsidRPr="00273749">
        <w:br/>
        <w:t>Frequency Register of frequency assignments to space stations</w:t>
      </w:r>
      <w:r w:rsidRPr="00273749">
        <w:br/>
        <w:t>in the broadcasting-satellite service</w:t>
      </w:r>
      <w:r w:rsidRPr="00273749">
        <w:rPr>
          <w:bCs/>
          <w:position w:val="6"/>
          <w:sz w:val="18"/>
        </w:rPr>
        <w:footnoteReference w:customMarkFollows="1" w:id="2"/>
        <w:t>18</w:t>
      </w:r>
      <w:r w:rsidRPr="00273749">
        <w:rPr>
          <w:bCs/>
          <w:sz w:val="16"/>
        </w:rPr>
        <w:t>     (WRC</w:t>
      </w:r>
      <w:r w:rsidRPr="00273749">
        <w:rPr>
          <w:bCs/>
          <w:sz w:val="16"/>
        </w:rPr>
        <w:noBreakHyphen/>
        <w:t>07)</w:t>
      </w:r>
    </w:p>
    <w:p w14:paraId="27BD380D" w14:textId="77777777" w:rsidR="00F74F73" w:rsidRPr="00273749" w:rsidRDefault="00F74F73">
      <w:pPr>
        <w:pStyle w:val="Reasons"/>
      </w:pPr>
    </w:p>
    <w:p w14:paraId="211C1A60" w14:textId="77777777" w:rsidR="005F03C9" w:rsidRPr="00273749" w:rsidRDefault="00577239" w:rsidP="00496979">
      <w:pPr>
        <w:pStyle w:val="Heading2"/>
      </w:pPr>
      <w:r w:rsidRPr="00273749">
        <w:lastRenderedPageBreak/>
        <w:t>5.1</w:t>
      </w:r>
      <w:r w:rsidRPr="00273749">
        <w:tab/>
        <w:t>Notification</w:t>
      </w:r>
    </w:p>
    <w:p w14:paraId="4E2C99F5" w14:textId="77777777" w:rsidR="00F74F73" w:rsidRPr="00273749" w:rsidRDefault="00577239">
      <w:pPr>
        <w:pStyle w:val="Proposal"/>
      </w:pPr>
      <w:r w:rsidRPr="00273749">
        <w:t>ADD</w:t>
      </w:r>
      <w:r w:rsidRPr="00273749">
        <w:tab/>
        <w:t>AUS/J/SNG/THA/105/9</w:t>
      </w:r>
      <w:r w:rsidRPr="00273749">
        <w:rPr>
          <w:vanish/>
          <w:color w:val="7F7F7F" w:themeColor="text1" w:themeTint="80"/>
          <w:vertAlign w:val="superscript"/>
        </w:rPr>
        <w:t>#2094</w:t>
      </w:r>
    </w:p>
    <w:p w14:paraId="201B37FA" w14:textId="77777777" w:rsidR="005F03C9" w:rsidRPr="00273749" w:rsidRDefault="00577239" w:rsidP="00D77692">
      <w:pPr>
        <w:rPr>
          <w:szCs w:val="24"/>
        </w:rPr>
      </w:pPr>
      <w:r w:rsidRPr="00273749">
        <w:rPr>
          <w:rStyle w:val="Provsplit"/>
          <w:szCs w:val="24"/>
        </w:rPr>
        <w:t>5.1.6</w:t>
      </w:r>
      <w:r w:rsidRPr="00273749">
        <w:rPr>
          <w:rStyle w:val="Provsplit"/>
          <w:i/>
          <w:iCs/>
          <w:szCs w:val="24"/>
        </w:rPr>
        <w:t>bis</w:t>
      </w:r>
      <w:r w:rsidRPr="00273749">
        <w:rPr>
          <w:rStyle w:val="Provsplit"/>
          <w:i/>
          <w:iCs/>
          <w:szCs w:val="24"/>
        </w:rPr>
        <w:tab/>
      </w:r>
      <w:r w:rsidRPr="00273749">
        <w:rPr>
          <w:szCs w:val="24"/>
        </w:rPr>
        <w:t>Upon receipt of a complete notice, the Bureau shall immediately send a telefax to administrations which applied § 4.1.13</w:t>
      </w:r>
      <w:r w:rsidRPr="00273749">
        <w:rPr>
          <w:i/>
          <w:iCs/>
          <w:szCs w:val="24"/>
        </w:rPr>
        <w:t>bis</w:t>
      </w:r>
      <w:r w:rsidRPr="00273749">
        <w:rPr>
          <w:szCs w:val="24"/>
        </w:rPr>
        <w:t xml:space="preserve"> with regard to this notice, if any. This telefax shall inform the concerned administrations of the notification under § 5.1.1 of this notice and the date on which the frequency assignment, subject of § 4.1.13</w:t>
      </w:r>
      <w:r w:rsidRPr="00273749">
        <w:rPr>
          <w:i/>
          <w:iCs/>
          <w:szCs w:val="24"/>
        </w:rPr>
        <w:t>bis</w:t>
      </w:r>
      <w:r w:rsidRPr="00273749">
        <w:rPr>
          <w:szCs w:val="24"/>
        </w:rPr>
        <w:t xml:space="preserve"> agreement, is planned to be brought into use.</w:t>
      </w:r>
      <w:r w:rsidRPr="00273749">
        <w:rPr>
          <w:b/>
          <w:bCs/>
          <w:sz w:val="16"/>
          <w:szCs w:val="16"/>
        </w:rPr>
        <w:t>     </w:t>
      </w:r>
      <w:r w:rsidRPr="00273749">
        <w:rPr>
          <w:sz w:val="16"/>
          <w:szCs w:val="16"/>
        </w:rPr>
        <w:t>(WRC</w:t>
      </w:r>
      <w:r w:rsidRPr="00273749">
        <w:rPr>
          <w:sz w:val="16"/>
          <w:szCs w:val="16"/>
        </w:rPr>
        <w:noBreakHyphen/>
        <w:t>23)</w:t>
      </w:r>
    </w:p>
    <w:p w14:paraId="4F3F41D8" w14:textId="77777777" w:rsidR="00F74F73" w:rsidRPr="00273749" w:rsidRDefault="00F74F73">
      <w:pPr>
        <w:pStyle w:val="Reasons"/>
      </w:pPr>
    </w:p>
    <w:p w14:paraId="48CDD502" w14:textId="77554661" w:rsidR="005F03C9" w:rsidRPr="00273749" w:rsidRDefault="00577239" w:rsidP="003247C4">
      <w:pPr>
        <w:pStyle w:val="AppendixNo"/>
      </w:pPr>
      <w:bookmarkStart w:id="60" w:name="_Toc42084210"/>
      <w:r w:rsidRPr="00273749">
        <w:t xml:space="preserve">APPENDIX </w:t>
      </w:r>
      <w:r w:rsidRPr="00273749">
        <w:rPr>
          <w:rStyle w:val="href"/>
        </w:rPr>
        <w:t>30A</w:t>
      </w:r>
      <w:r w:rsidRPr="00273749">
        <w:t> (REV.WRC</w:t>
      </w:r>
      <w:r w:rsidRPr="00273749">
        <w:noBreakHyphen/>
        <w:t>19)</w:t>
      </w:r>
      <w:bookmarkEnd w:id="60"/>
      <w:r w:rsidR="003247C4" w:rsidRPr="00273749">
        <w:rPr>
          <w:color w:val="000000"/>
          <w:position w:val="6"/>
          <w:sz w:val="18"/>
        </w:rPr>
        <w:t>*</w:t>
      </w:r>
    </w:p>
    <w:p w14:paraId="1B7189E4" w14:textId="7918F0AC" w:rsidR="005F03C9" w:rsidRPr="00273749" w:rsidRDefault="00577239" w:rsidP="00496979">
      <w:pPr>
        <w:pStyle w:val="Appendixtitle"/>
        <w:rPr>
          <w:b w:val="0"/>
          <w:bCs/>
          <w:sz w:val="16"/>
        </w:rPr>
      </w:pPr>
      <w:bookmarkStart w:id="61" w:name="_Toc330560563"/>
      <w:bookmarkStart w:id="62" w:name="_Toc42084211"/>
      <w:r w:rsidRPr="00273749">
        <w:t>Provisions and associated Plans and List</w:t>
      </w:r>
      <w:r w:rsidR="007201BB" w:rsidRPr="00273749">
        <w:rPr>
          <w:rStyle w:val="FootnoteReference"/>
          <w:rFonts w:asciiTheme="majorBidi" w:hAnsiTheme="majorBidi" w:cstheme="majorBidi"/>
          <w:b w:val="0"/>
          <w:bCs/>
          <w:color w:val="000000"/>
        </w:rPr>
        <w:t>1</w:t>
      </w:r>
      <w:r w:rsidRPr="00273749">
        <w:t xml:space="preserve"> for feeder links for the broadcasting-satellite service (11.7-12.5 GHz in Region 1, 12.2-12.7 GHz</w:t>
      </w:r>
      <w:r w:rsidRPr="00273749">
        <w:br/>
        <w:t>in Region 2 and 11.7-12.2 GHz in Region 3) in the frequency bands</w:t>
      </w:r>
      <w:r w:rsidRPr="00273749">
        <w:br/>
        <w:t>14.5-14.8 GHz</w:t>
      </w:r>
      <w:r w:rsidR="007201BB" w:rsidRPr="00273749">
        <w:rPr>
          <w:rFonts w:asciiTheme="majorBidi" w:hAnsiTheme="majorBidi" w:cstheme="majorBidi"/>
          <w:b w:val="0"/>
          <w:bCs/>
          <w:color w:val="000000"/>
          <w:vertAlign w:val="superscript"/>
        </w:rPr>
        <w:t>2</w:t>
      </w:r>
      <w:r w:rsidRPr="00273749">
        <w:t xml:space="preserve"> and 17.3-18.1 GHz in Regions 1 and 3,</w:t>
      </w:r>
      <w:r w:rsidRPr="00273749">
        <w:br/>
        <w:t>and 17.3-17.8 GHz in Region 2</w:t>
      </w:r>
      <w:r w:rsidRPr="00273749">
        <w:rPr>
          <w:b w:val="0"/>
          <w:bCs/>
          <w:sz w:val="16"/>
        </w:rPr>
        <w:t>     (</w:t>
      </w:r>
      <w:r w:rsidRPr="00273749">
        <w:rPr>
          <w:rFonts w:asciiTheme="majorBidi" w:hAnsiTheme="majorBidi" w:cstheme="majorBidi"/>
          <w:b w:val="0"/>
          <w:bCs/>
          <w:sz w:val="16"/>
        </w:rPr>
        <w:t>WRC</w:t>
      </w:r>
      <w:r w:rsidRPr="00273749">
        <w:rPr>
          <w:rFonts w:asciiTheme="majorBidi" w:hAnsiTheme="majorBidi" w:cstheme="majorBidi"/>
          <w:b w:val="0"/>
          <w:bCs/>
          <w:sz w:val="16"/>
        </w:rPr>
        <w:noBreakHyphen/>
        <w:t>03)</w:t>
      </w:r>
      <w:bookmarkEnd w:id="61"/>
      <w:bookmarkEnd w:id="62"/>
    </w:p>
    <w:p w14:paraId="6DC3B356" w14:textId="77777777" w:rsidR="00F74F73" w:rsidRPr="00273749" w:rsidRDefault="00577239">
      <w:pPr>
        <w:pStyle w:val="Proposal"/>
      </w:pPr>
      <w:r w:rsidRPr="00273749">
        <w:t>MOD</w:t>
      </w:r>
      <w:r w:rsidRPr="00273749">
        <w:tab/>
        <w:t>AUS/J/SNG/THA/105/10</w:t>
      </w:r>
      <w:r w:rsidRPr="00273749">
        <w:rPr>
          <w:vanish/>
          <w:color w:val="7F7F7F" w:themeColor="text1" w:themeTint="80"/>
          <w:vertAlign w:val="superscript"/>
        </w:rPr>
        <w:t>#2095</w:t>
      </w:r>
    </w:p>
    <w:p w14:paraId="07C3DD56" w14:textId="77777777" w:rsidR="005F03C9" w:rsidRPr="00273749" w:rsidRDefault="00577239" w:rsidP="002C3FBD">
      <w:pPr>
        <w:pStyle w:val="AppArtNo"/>
        <w:tabs>
          <w:tab w:val="clear" w:pos="1134"/>
          <w:tab w:val="clear" w:pos="1871"/>
          <w:tab w:val="clear" w:pos="2268"/>
          <w:tab w:val="left" w:pos="1418"/>
        </w:tabs>
        <w:rPr>
          <w:sz w:val="16"/>
          <w:szCs w:val="16"/>
        </w:rPr>
      </w:pPr>
      <w:r w:rsidRPr="00273749">
        <w:t>ARTICLE 4</w:t>
      </w:r>
      <w:r w:rsidRPr="00273749">
        <w:rPr>
          <w:sz w:val="16"/>
          <w:szCs w:val="16"/>
        </w:rPr>
        <w:t>     (Rev.WRC</w:t>
      </w:r>
      <w:r w:rsidRPr="00273749">
        <w:rPr>
          <w:sz w:val="16"/>
          <w:szCs w:val="16"/>
        </w:rPr>
        <w:noBreakHyphen/>
      </w:r>
      <w:del w:id="63" w:author="Song, Xiaojing" w:date="2022-09-21T17:38:00Z">
        <w:r w:rsidRPr="00273749" w:rsidDel="00DE55F3">
          <w:rPr>
            <w:sz w:val="16"/>
            <w:szCs w:val="16"/>
          </w:rPr>
          <w:delText>19</w:delText>
        </w:r>
      </w:del>
      <w:ins w:id="64" w:author="Song, Xiaojing" w:date="2022-09-21T17:39:00Z">
        <w:r w:rsidRPr="00273749">
          <w:rPr>
            <w:sz w:val="16"/>
            <w:szCs w:val="16"/>
          </w:rPr>
          <w:t>23</w:t>
        </w:r>
      </w:ins>
      <w:r w:rsidRPr="00273749">
        <w:rPr>
          <w:sz w:val="16"/>
          <w:szCs w:val="16"/>
        </w:rPr>
        <w:t>)</w:t>
      </w:r>
    </w:p>
    <w:p w14:paraId="000EDFB9" w14:textId="77777777" w:rsidR="005F03C9" w:rsidRPr="00273749" w:rsidRDefault="00577239" w:rsidP="002C3FBD">
      <w:pPr>
        <w:pStyle w:val="AppArttitle"/>
      </w:pPr>
      <w:r w:rsidRPr="00273749">
        <w:t xml:space="preserve">Procedures for modifications to the Region 2 feeder-link Plan </w:t>
      </w:r>
      <w:r w:rsidRPr="00273749">
        <w:br/>
        <w:t>or for additional uses in Regions 1 and 3</w:t>
      </w:r>
    </w:p>
    <w:p w14:paraId="55A96784" w14:textId="77777777" w:rsidR="00F74F73" w:rsidRPr="00273749" w:rsidRDefault="00F74F73">
      <w:pPr>
        <w:pStyle w:val="Reasons"/>
      </w:pPr>
    </w:p>
    <w:p w14:paraId="5EF50C58" w14:textId="77777777" w:rsidR="005F03C9" w:rsidRPr="00273749" w:rsidRDefault="00577239" w:rsidP="00496979">
      <w:pPr>
        <w:pStyle w:val="Heading2"/>
      </w:pPr>
      <w:r w:rsidRPr="00273749">
        <w:t>4.1</w:t>
      </w:r>
      <w:r w:rsidRPr="00273749">
        <w:tab/>
        <w:t>Provisions applicable to Regions 1 and 3</w:t>
      </w:r>
    </w:p>
    <w:p w14:paraId="79E767D4" w14:textId="77777777" w:rsidR="00F74F73" w:rsidRPr="00273749" w:rsidRDefault="00577239">
      <w:pPr>
        <w:pStyle w:val="Proposal"/>
      </w:pPr>
      <w:r w:rsidRPr="00273749">
        <w:t>MOD</w:t>
      </w:r>
      <w:r w:rsidRPr="00273749">
        <w:tab/>
        <w:t>AUS/J/SNG/THA/105/11</w:t>
      </w:r>
      <w:r w:rsidRPr="00273749">
        <w:rPr>
          <w:vanish/>
          <w:color w:val="7F7F7F" w:themeColor="text1" w:themeTint="80"/>
          <w:vertAlign w:val="superscript"/>
        </w:rPr>
        <w:t>#2096</w:t>
      </w:r>
    </w:p>
    <w:p w14:paraId="3D872461" w14:textId="77777777" w:rsidR="005F03C9" w:rsidRPr="00273749" w:rsidRDefault="00577239" w:rsidP="002C3FBD">
      <w:pPr>
        <w:rPr>
          <w:ins w:id="65" w:author="LUX" w:date="2022-05-25T12:19:00Z"/>
        </w:rPr>
      </w:pPr>
      <w:r w:rsidRPr="00273749">
        <w:rPr>
          <w:rStyle w:val="Provsplit"/>
        </w:rPr>
        <w:t>4.1.10d</w:t>
      </w:r>
      <w:r w:rsidRPr="00273749">
        <w:tab/>
        <w:t>If no decision is communicated to the Bureau within 30 days after the date of dispatch of the reminder under § 4.1.10b</w:t>
      </w:r>
      <w:ins w:id="66" w:author="Song, Xiaojing" w:date="2022-09-21T15:07:00Z">
        <w:r w:rsidRPr="00273749">
          <w:t xml:space="preserve"> </w:t>
        </w:r>
      </w:ins>
      <w:ins w:id="67" w:author="LUX" w:date="2022-05-25T12:00:00Z">
        <w:r w:rsidRPr="00273749">
          <w:rPr>
            <w:bCs/>
          </w:rPr>
          <w:t xml:space="preserve">and the </w:t>
        </w:r>
      </w:ins>
      <w:ins w:id="68" w:author="LUX" w:date="2022-06-01T08:19:00Z">
        <w:r w:rsidRPr="00273749">
          <w:rPr>
            <w:bCs/>
          </w:rPr>
          <w:t>identification</w:t>
        </w:r>
      </w:ins>
      <w:ins w:id="69" w:author="LUX" w:date="2022-05-25T12:01:00Z">
        <w:r w:rsidRPr="00273749">
          <w:rPr>
            <w:bCs/>
          </w:rPr>
          <w:t xml:space="preserve"> is</w:t>
        </w:r>
      </w:ins>
      <w:ins w:id="70" w:author="LUX" w:date="2022-06-01T08:19:00Z">
        <w:r w:rsidRPr="00273749">
          <w:rPr>
            <w:bCs/>
          </w:rPr>
          <w:t xml:space="preserve"> of</w:t>
        </w:r>
      </w:ins>
      <w:ins w:id="71" w:author="Song, Xiaojing" w:date="2022-09-21T15:07:00Z">
        <w:r w:rsidRPr="00273749">
          <w:rPr>
            <w:bCs/>
          </w:rPr>
          <w:t>:</w:t>
        </w:r>
      </w:ins>
    </w:p>
    <w:p w14:paraId="048B7A87" w14:textId="77777777" w:rsidR="005F03C9" w:rsidRPr="00273749" w:rsidRDefault="00577239" w:rsidP="002C3FBD">
      <w:pPr>
        <w:pStyle w:val="enumlev1"/>
        <w:rPr>
          <w:ins w:id="72" w:author="LUX" w:date="2022-05-25T12:21:00Z"/>
        </w:rPr>
      </w:pPr>
      <w:ins w:id="73" w:author="Turnbull, Karen" w:date="2022-10-28T16:24:00Z">
        <w:r w:rsidRPr="00273749">
          <w:t>–</w:t>
        </w:r>
      </w:ins>
      <w:ins w:id="74" w:author="LUX" w:date="2022-05-25T12:19:00Z">
        <w:r w:rsidRPr="00273749">
          <w:tab/>
        </w:r>
      </w:ins>
      <w:ins w:id="75" w:author="LUX" w:date="2022-05-25T12:20:00Z">
        <w:r w:rsidRPr="00273749">
          <w:t>an assignment in the Regions</w:t>
        </w:r>
      </w:ins>
      <w:ins w:id="76" w:author="Turnbull, Karen" w:date="2022-10-28T16:24:00Z">
        <w:r w:rsidRPr="00273749">
          <w:t> </w:t>
        </w:r>
      </w:ins>
      <w:ins w:id="77" w:author="LUX" w:date="2022-05-25T12:20:00Z">
        <w:r w:rsidRPr="00273749">
          <w:t>1 and</w:t>
        </w:r>
      </w:ins>
      <w:ins w:id="78" w:author="Turnbull, Karen" w:date="2022-10-28T16:24:00Z">
        <w:r w:rsidRPr="00273749">
          <w:t> </w:t>
        </w:r>
      </w:ins>
      <w:ins w:id="79" w:author="LUX" w:date="2022-05-25T12:20:00Z">
        <w:r w:rsidRPr="00273749">
          <w:t>3 Pl</w:t>
        </w:r>
      </w:ins>
      <w:ins w:id="80" w:author="LUX" w:date="2022-05-25T12:21:00Z">
        <w:r w:rsidRPr="00273749">
          <w:t>an</w:t>
        </w:r>
      </w:ins>
      <w:r w:rsidRPr="00273749">
        <w:t xml:space="preserve">, it shall be deemed that the administration which has not given a decision has </w:t>
      </w:r>
      <w:del w:id="81" w:author="LUX" w:date="2022-05-25T11:24:00Z">
        <w:r w:rsidRPr="00273749" w:rsidDel="002A235D">
          <w:delText>agreed</w:delText>
        </w:r>
      </w:del>
      <w:ins w:id="82" w:author="LUX" w:date="2022-05-25T11:24:00Z">
        <w:r w:rsidRPr="00273749">
          <w:t>no objection</w:t>
        </w:r>
      </w:ins>
      <w:r w:rsidRPr="00273749">
        <w:t xml:space="preserve"> to the proposed assignment</w:t>
      </w:r>
      <w:ins w:id="83" w:author="LUX" w:date="2022-06-15T08:45:00Z">
        <w:r w:rsidRPr="00273749">
          <w:t xml:space="preserve"> </w:t>
        </w:r>
      </w:ins>
      <w:ins w:id="84" w:author="LUX" w:date="2022-05-25T11:56:00Z">
        <w:r w:rsidRPr="00273749">
          <w:t xml:space="preserve">and an agreement under </w:t>
        </w:r>
      </w:ins>
      <w:ins w:id="85" w:author="LUX" w:date="2022-05-25T11:57:00Z">
        <w:r w:rsidRPr="00273749">
          <w:t>§ </w:t>
        </w:r>
      </w:ins>
      <w:ins w:id="86" w:author="LUX" w:date="2022-05-25T12:23:00Z">
        <w:r w:rsidRPr="00273749">
          <w:t>4.1.13</w:t>
        </w:r>
        <w:r w:rsidRPr="00273749">
          <w:rPr>
            <w:i/>
            <w:iCs/>
          </w:rPr>
          <w:t>bis</w:t>
        </w:r>
      </w:ins>
      <w:ins w:id="87" w:author="LUX" w:date="2022-06-01T08:20:00Z">
        <w:r w:rsidRPr="00273749">
          <w:t xml:space="preserve"> </w:t>
        </w:r>
      </w:ins>
      <w:ins w:id="88" w:author="LUX" w:date="2022-05-25T11:58:00Z">
        <w:r w:rsidRPr="00273749">
          <w:t xml:space="preserve">is considered as concluded between </w:t>
        </w:r>
      </w:ins>
      <w:ins w:id="89" w:author="LUX" w:date="2022-05-25T12:03:00Z">
        <w:r w:rsidRPr="00273749">
          <w:t xml:space="preserve">the </w:t>
        </w:r>
      </w:ins>
      <w:ins w:id="90" w:author="USA" w:date="2023-04-02T08:50:00Z">
        <w:r w:rsidRPr="00273749">
          <w:t xml:space="preserve">administration of the affected </w:t>
        </w:r>
      </w:ins>
      <w:ins w:id="91" w:author="LUX" w:date="2022-05-25T12:23:00Z">
        <w:r w:rsidRPr="00273749">
          <w:t>assignment in the Regions</w:t>
        </w:r>
      </w:ins>
      <w:ins w:id="92" w:author="Turnbull, Karen" w:date="2022-10-28T16:24:00Z">
        <w:r w:rsidRPr="00273749">
          <w:t> </w:t>
        </w:r>
      </w:ins>
      <w:ins w:id="93" w:author="LUX" w:date="2022-05-25T12:23:00Z">
        <w:r w:rsidRPr="00273749">
          <w:t>1 and</w:t>
        </w:r>
      </w:ins>
      <w:ins w:id="94" w:author="Turnbull, Karen" w:date="2022-10-28T16:24:00Z">
        <w:r w:rsidRPr="00273749">
          <w:t> </w:t>
        </w:r>
      </w:ins>
      <w:ins w:id="95" w:author="LUX" w:date="2022-05-25T12:23:00Z">
        <w:r w:rsidRPr="00273749">
          <w:t xml:space="preserve">3 Plan </w:t>
        </w:r>
      </w:ins>
      <w:ins w:id="96" w:author="LUX" w:date="2022-05-25T12:03:00Z">
        <w:r w:rsidRPr="00273749">
          <w:t xml:space="preserve">and the </w:t>
        </w:r>
      </w:ins>
      <w:ins w:id="97" w:author="USA" w:date="2023-04-02T08:51:00Z">
        <w:r w:rsidRPr="00273749">
          <w:t xml:space="preserve">notifying administration of the </w:t>
        </w:r>
      </w:ins>
      <w:ins w:id="98" w:author="LUX" w:date="2022-05-25T12:03:00Z">
        <w:r w:rsidRPr="00273749">
          <w:t>proposed assignment</w:t>
        </w:r>
      </w:ins>
      <w:ins w:id="99" w:author="LUX" w:date="2022-05-25T12:21:00Z">
        <w:r w:rsidRPr="00273749">
          <w:t>; or</w:t>
        </w:r>
      </w:ins>
    </w:p>
    <w:p w14:paraId="75E845FC" w14:textId="77777777" w:rsidR="005F03C9" w:rsidRPr="00273749" w:rsidRDefault="00577239" w:rsidP="002C3FBD">
      <w:pPr>
        <w:pStyle w:val="enumlev1"/>
        <w:rPr>
          <w:sz w:val="16"/>
          <w:szCs w:val="16"/>
        </w:rPr>
      </w:pPr>
      <w:ins w:id="100" w:author="Turnbull, Karen" w:date="2022-10-28T16:24:00Z">
        <w:r w:rsidRPr="00273749">
          <w:t>–</w:t>
        </w:r>
      </w:ins>
      <w:ins w:id="101" w:author="LUX" w:date="2022-05-25T12:21:00Z">
        <w:r w:rsidRPr="00273749">
          <w:tab/>
          <w:t xml:space="preserve">an assignment </w:t>
        </w:r>
      </w:ins>
      <w:ins w:id="102" w:author="USA" w:date="2023-04-02T08:51:00Z">
        <w:r w:rsidRPr="00273749">
          <w:t xml:space="preserve">not </w:t>
        </w:r>
      </w:ins>
      <w:ins w:id="103" w:author="LUX" w:date="2022-05-25T12:21:00Z">
        <w:r w:rsidRPr="00273749">
          <w:t>in the Regions</w:t>
        </w:r>
      </w:ins>
      <w:ins w:id="104" w:author="Turnbull, Karen" w:date="2022-10-28T16:25:00Z">
        <w:r w:rsidRPr="00273749">
          <w:t> </w:t>
        </w:r>
      </w:ins>
      <w:ins w:id="105" w:author="LUX" w:date="2022-05-25T12:21:00Z">
        <w:r w:rsidRPr="00273749">
          <w:t>1 and</w:t>
        </w:r>
      </w:ins>
      <w:ins w:id="106" w:author="Turnbull, Karen" w:date="2022-10-28T16:25:00Z">
        <w:r w:rsidRPr="00273749">
          <w:t> </w:t>
        </w:r>
      </w:ins>
      <w:ins w:id="107" w:author="LUX" w:date="2022-05-25T12:21:00Z">
        <w:r w:rsidRPr="00273749">
          <w:t xml:space="preserve">3 Plan, it shall be deemed that the administration which has not given a decision has </w:t>
        </w:r>
      </w:ins>
      <w:ins w:id="108" w:author="LUX" w:date="2022-05-25T12:22:00Z">
        <w:r w:rsidRPr="00273749">
          <w:t>agreed</w:t>
        </w:r>
      </w:ins>
      <w:ins w:id="109" w:author="LUX" w:date="2022-05-25T12:21:00Z">
        <w:r w:rsidRPr="00273749">
          <w:t xml:space="preserve"> to the proposed assignment</w:t>
        </w:r>
      </w:ins>
      <w:r w:rsidRPr="00273749">
        <w:t>.</w:t>
      </w:r>
      <w:r w:rsidRPr="00273749">
        <w:rPr>
          <w:sz w:val="16"/>
          <w:szCs w:val="12"/>
        </w:rPr>
        <w:t>     </w:t>
      </w:r>
      <w:r w:rsidRPr="00273749">
        <w:rPr>
          <w:sz w:val="16"/>
          <w:szCs w:val="16"/>
        </w:rPr>
        <w:t>(WRC</w:t>
      </w:r>
      <w:r w:rsidRPr="00273749">
        <w:rPr>
          <w:sz w:val="16"/>
          <w:szCs w:val="16"/>
        </w:rPr>
        <w:noBreakHyphen/>
      </w:r>
      <w:del w:id="110" w:author="LUX" w:date="2022-05-25T11:24:00Z">
        <w:r w:rsidRPr="00273749" w:rsidDel="002A235D">
          <w:rPr>
            <w:sz w:val="16"/>
            <w:szCs w:val="16"/>
          </w:rPr>
          <w:delText>15</w:delText>
        </w:r>
      </w:del>
      <w:ins w:id="111" w:author="LUX" w:date="2022-05-25T11:24:00Z">
        <w:r w:rsidRPr="00273749">
          <w:rPr>
            <w:sz w:val="16"/>
            <w:szCs w:val="16"/>
          </w:rPr>
          <w:t>23</w:t>
        </w:r>
      </w:ins>
      <w:r w:rsidRPr="00273749">
        <w:rPr>
          <w:sz w:val="16"/>
          <w:szCs w:val="16"/>
        </w:rPr>
        <w:t>)</w:t>
      </w:r>
    </w:p>
    <w:p w14:paraId="6AD1D68C" w14:textId="77777777" w:rsidR="00F74F73" w:rsidRPr="00273749" w:rsidRDefault="00F74F73">
      <w:pPr>
        <w:pStyle w:val="Reasons"/>
      </w:pPr>
    </w:p>
    <w:p w14:paraId="0F209865" w14:textId="77777777" w:rsidR="00F74F73" w:rsidRPr="00273749" w:rsidRDefault="00577239">
      <w:pPr>
        <w:pStyle w:val="Proposal"/>
      </w:pPr>
      <w:r w:rsidRPr="00273749">
        <w:t>ADD</w:t>
      </w:r>
      <w:r w:rsidRPr="00273749">
        <w:tab/>
        <w:t>AUS/J/SNG/THA/105/12</w:t>
      </w:r>
      <w:r w:rsidRPr="00273749">
        <w:rPr>
          <w:vanish/>
          <w:color w:val="7F7F7F" w:themeColor="text1" w:themeTint="80"/>
          <w:vertAlign w:val="superscript"/>
        </w:rPr>
        <w:t>#2097</w:t>
      </w:r>
    </w:p>
    <w:p w14:paraId="708324F1" w14:textId="77777777" w:rsidR="005F03C9" w:rsidRPr="00273749" w:rsidRDefault="00577239" w:rsidP="00D77692">
      <w:pPr>
        <w:rPr>
          <w:sz w:val="16"/>
          <w:szCs w:val="16"/>
        </w:rPr>
      </w:pPr>
      <w:r w:rsidRPr="00273749">
        <w:rPr>
          <w:rStyle w:val="Provsplit"/>
          <w:szCs w:val="24"/>
        </w:rPr>
        <w:t>4.1.13</w:t>
      </w:r>
      <w:r w:rsidRPr="00273749">
        <w:rPr>
          <w:rStyle w:val="Provsplit"/>
          <w:i/>
          <w:iCs/>
          <w:szCs w:val="24"/>
        </w:rPr>
        <w:t>bis</w:t>
      </w:r>
      <w:r w:rsidRPr="00273749">
        <w:rPr>
          <w:szCs w:val="24"/>
        </w:rPr>
        <w:tab/>
        <w:t>When</w:t>
      </w:r>
      <w:r w:rsidRPr="00273749">
        <w:rPr>
          <w:rStyle w:val="Provsplit"/>
          <w:szCs w:val="24"/>
        </w:rPr>
        <w:t xml:space="preserve"> </w:t>
      </w:r>
      <w:r w:rsidRPr="00273749">
        <w:rPr>
          <w:szCs w:val="24"/>
        </w:rPr>
        <w:t xml:space="preserve">an agreement under this provision is concluded with the administration of an affected assignment in the Regions 1 and 3 Plan, the notifying administration shall commit to </w:t>
      </w:r>
      <w:r w:rsidRPr="00273749">
        <w:rPr>
          <w:szCs w:val="24"/>
        </w:rPr>
        <w:lastRenderedPageBreak/>
        <w:t>respect a power flux-density of −197.0 − GRx</w:t>
      </w:r>
      <w:r w:rsidRPr="00273749">
        <w:rPr>
          <w:rStyle w:val="FootnoteReference"/>
        </w:rPr>
        <w:footnoteReference w:customMarkFollows="1" w:id="3"/>
        <w:t>zz</w:t>
      </w:r>
      <w:r w:rsidRPr="00273749">
        <w:rPr>
          <w:szCs w:val="24"/>
        </w:rPr>
        <w:t> dB(W/(m</w:t>
      </w:r>
      <w:r w:rsidRPr="00273749">
        <w:rPr>
          <w:szCs w:val="24"/>
          <w:vertAlign w:val="superscript"/>
        </w:rPr>
        <w:t>2</w:t>
      </w:r>
      <w:r w:rsidRPr="00273749">
        <w:rPr>
          <w:szCs w:val="24"/>
        </w:rPr>
        <w:t> ⸱ Hz)) arriving at the receiving space station of this administration whose assignment was the basis of the disagreement at the date on which the frequency assignment in the Regions 1 and 3 Plan is to be brought into use communicated under § </w:t>
      </w:r>
      <w:r w:rsidRPr="00273749">
        <w:rPr>
          <w:rStyle w:val="Provsplit"/>
          <w:szCs w:val="24"/>
        </w:rPr>
        <w:t>5.1.10</w:t>
      </w:r>
      <w:r w:rsidRPr="00273749">
        <w:rPr>
          <w:rStyle w:val="Provsplit"/>
          <w:i/>
          <w:iCs/>
          <w:szCs w:val="24"/>
        </w:rPr>
        <w:t>bis</w:t>
      </w:r>
      <w:r w:rsidRPr="00273749">
        <w:rPr>
          <w:szCs w:val="24"/>
        </w:rPr>
        <w:t xml:space="preserve"> or within twelve months of the date of dispatch of the telefax sent under § </w:t>
      </w:r>
      <w:r w:rsidRPr="00273749">
        <w:rPr>
          <w:rStyle w:val="Provsplit"/>
          <w:szCs w:val="24"/>
        </w:rPr>
        <w:t>5.1.10</w:t>
      </w:r>
      <w:r w:rsidRPr="00273749">
        <w:rPr>
          <w:rStyle w:val="Provsplit"/>
          <w:i/>
          <w:iCs/>
          <w:szCs w:val="24"/>
        </w:rPr>
        <w:t>bis</w:t>
      </w:r>
      <w:r w:rsidRPr="00273749">
        <w:rPr>
          <w:szCs w:val="24"/>
        </w:rPr>
        <w:t>, whichever comes later.</w:t>
      </w:r>
      <w:r w:rsidRPr="00273749">
        <w:rPr>
          <w:sz w:val="16"/>
          <w:szCs w:val="16"/>
        </w:rPr>
        <w:t>     (WRC</w:t>
      </w:r>
      <w:r w:rsidRPr="00273749">
        <w:rPr>
          <w:sz w:val="16"/>
          <w:szCs w:val="16"/>
        </w:rPr>
        <w:noBreakHyphen/>
        <w:t>23)</w:t>
      </w:r>
    </w:p>
    <w:p w14:paraId="722D31FA" w14:textId="77777777" w:rsidR="00F74F73" w:rsidRPr="00273749" w:rsidRDefault="00F74F73">
      <w:pPr>
        <w:pStyle w:val="Reasons"/>
      </w:pPr>
    </w:p>
    <w:p w14:paraId="4AE32A8C" w14:textId="77777777" w:rsidR="00F74F73" w:rsidRPr="00273749" w:rsidRDefault="00577239">
      <w:pPr>
        <w:pStyle w:val="Proposal"/>
      </w:pPr>
      <w:r w:rsidRPr="00273749">
        <w:t>ADD</w:t>
      </w:r>
      <w:r w:rsidRPr="00273749">
        <w:tab/>
        <w:t>AUS/J/SNG/THA/105/13</w:t>
      </w:r>
      <w:r w:rsidRPr="00273749">
        <w:rPr>
          <w:vanish/>
          <w:color w:val="7F7F7F" w:themeColor="text1" w:themeTint="80"/>
          <w:vertAlign w:val="superscript"/>
        </w:rPr>
        <w:t>#2098</w:t>
      </w:r>
    </w:p>
    <w:p w14:paraId="07E417E7" w14:textId="77777777" w:rsidR="005F03C9" w:rsidRPr="00273749" w:rsidRDefault="00577239" w:rsidP="00D77692">
      <w:pPr>
        <w:rPr>
          <w:szCs w:val="24"/>
        </w:rPr>
      </w:pPr>
      <w:r w:rsidRPr="00273749">
        <w:rPr>
          <w:rStyle w:val="Provsplit"/>
        </w:rPr>
        <w:t>4.1.13</w:t>
      </w:r>
      <w:r w:rsidRPr="00273749">
        <w:rPr>
          <w:rStyle w:val="Provsplit"/>
          <w:i/>
          <w:iCs/>
        </w:rPr>
        <w:t>ter</w:t>
      </w:r>
      <w:r w:rsidRPr="00273749">
        <w:rPr>
          <w:szCs w:val="24"/>
        </w:rPr>
        <w:tab/>
        <w:t>Upon the conclusion of agreements under § 4.1.13</w:t>
      </w:r>
      <w:r w:rsidRPr="00273749">
        <w:rPr>
          <w:i/>
          <w:iCs/>
          <w:szCs w:val="24"/>
        </w:rPr>
        <w:t>bis</w:t>
      </w:r>
      <w:r w:rsidRPr="00273749">
        <w:rPr>
          <w:szCs w:val="24"/>
        </w:rPr>
        <w:t>, when entering the assignment in the List, the Bureau shall indicate those administrations whose assignments in the Regions 1 and 3 Plan</w:t>
      </w:r>
      <w:r w:rsidRPr="00273749" w:rsidDel="008E0A3A">
        <w:rPr>
          <w:szCs w:val="24"/>
        </w:rPr>
        <w:t xml:space="preserve"> </w:t>
      </w:r>
      <w:r w:rsidRPr="00273749">
        <w:rPr>
          <w:szCs w:val="24"/>
        </w:rPr>
        <w:t>were the basis of the agreement.</w:t>
      </w:r>
      <w:r w:rsidRPr="00273749">
        <w:rPr>
          <w:sz w:val="16"/>
          <w:szCs w:val="16"/>
        </w:rPr>
        <w:t>     (WRC</w:t>
      </w:r>
      <w:r w:rsidRPr="00273749">
        <w:rPr>
          <w:sz w:val="16"/>
          <w:szCs w:val="16"/>
        </w:rPr>
        <w:noBreakHyphen/>
        <w:t>23)</w:t>
      </w:r>
    </w:p>
    <w:p w14:paraId="5475A0A1" w14:textId="77777777" w:rsidR="00F74F73" w:rsidRPr="00273749" w:rsidRDefault="00F74F73">
      <w:pPr>
        <w:pStyle w:val="Reasons"/>
      </w:pPr>
    </w:p>
    <w:p w14:paraId="3FA024AB" w14:textId="77777777" w:rsidR="00F74F73" w:rsidRPr="00273749" w:rsidRDefault="00577239">
      <w:pPr>
        <w:pStyle w:val="Proposal"/>
      </w:pPr>
      <w:r w:rsidRPr="00273749">
        <w:t>ADD</w:t>
      </w:r>
      <w:r w:rsidRPr="00273749">
        <w:tab/>
        <w:t>AUS/J/SNG/THA/105/14</w:t>
      </w:r>
      <w:r w:rsidRPr="00273749">
        <w:rPr>
          <w:vanish/>
          <w:color w:val="7F7F7F" w:themeColor="text1" w:themeTint="80"/>
          <w:vertAlign w:val="superscript"/>
        </w:rPr>
        <w:t>#2099</w:t>
      </w:r>
    </w:p>
    <w:p w14:paraId="7DAB8856" w14:textId="77777777" w:rsidR="005F03C9" w:rsidRPr="00273749" w:rsidRDefault="00577239" w:rsidP="00D77692">
      <w:pPr>
        <w:rPr>
          <w:szCs w:val="24"/>
        </w:rPr>
      </w:pPr>
      <w:r w:rsidRPr="00273749">
        <w:rPr>
          <w:rStyle w:val="Provsplit"/>
          <w:szCs w:val="24"/>
        </w:rPr>
        <w:t>4.1.30</w:t>
      </w:r>
      <w:r w:rsidRPr="00273749">
        <w:rPr>
          <w:szCs w:val="24"/>
        </w:rPr>
        <w:tab/>
        <w:t>When an assignment is entered in the List referred to in § 4.1.13</w:t>
      </w:r>
      <w:r w:rsidRPr="00273749">
        <w:rPr>
          <w:i/>
          <w:iCs/>
          <w:szCs w:val="24"/>
        </w:rPr>
        <w:t>ter</w:t>
      </w:r>
      <w:r w:rsidRPr="00273749">
        <w:rPr>
          <w:szCs w:val="24"/>
        </w:rPr>
        <w:t>, that assignment shall not be taken into account in updating the reference situation of those assignments in the Regions 1 and 3 Plan</w:t>
      </w:r>
      <w:r w:rsidRPr="00273749" w:rsidDel="008E0A3A">
        <w:rPr>
          <w:szCs w:val="24"/>
        </w:rPr>
        <w:t xml:space="preserve"> </w:t>
      </w:r>
      <w:r w:rsidRPr="00273749">
        <w:rPr>
          <w:szCs w:val="24"/>
        </w:rPr>
        <w:t>with which an agreement under § 4.1.13</w:t>
      </w:r>
      <w:r w:rsidRPr="00273749">
        <w:rPr>
          <w:i/>
          <w:iCs/>
          <w:szCs w:val="24"/>
        </w:rPr>
        <w:t>bis</w:t>
      </w:r>
      <w:r w:rsidRPr="00273749">
        <w:rPr>
          <w:szCs w:val="24"/>
        </w:rPr>
        <w:t xml:space="preserve"> was concluded.</w:t>
      </w:r>
      <w:r w:rsidRPr="00273749">
        <w:rPr>
          <w:sz w:val="16"/>
          <w:szCs w:val="16"/>
        </w:rPr>
        <w:t>     (WRC</w:t>
      </w:r>
      <w:r w:rsidRPr="00273749">
        <w:rPr>
          <w:sz w:val="16"/>
          <w:szCs w:val="16"/>
        </w:rPr>
        <w:noBreakHyphen/>
        <w:t>23)</w:t>
      </w:r>
    </w:p>
    <w:p w14:paraId="389A51BD" w14:textId="77777777" w:rsidR="00F74F73" w:rsidRPr="00273749" w:rsidRDefault="00F74F73">
      <w:pPr>
        <w:pStyle w:val="Reasons"/>
      </w:pPr>
    </w:p>
    <w:p w14:paraId="133E9B4D" w14:textId="77777777" w:rsidR="00F74F73" w:rsidRPr="00273749" w:rsidRDefault="00577239">
      <w:pPr>
        <w:pStyle w:val="Proposal"/>
      </w:pPr>
      <w:r w:rsidRPr="00273749">
        <w:t>ADD</w:t>
      </w:r>
      <w:r w:rsidRPr="00273749">
        <w:tab/>
        <w:t>AUS/J/SNG/THA/105/15</w:t>
      </w:r>
      <w:r w:rsidRPr="00273749">
        <w:rPr>
          <w:vanish/>
          <w:color w:val="7F7F7F" w:themeColor="text1" w:themeTint="80"/>
          <w:vertAlign w:val="superscript"/>
        </w:rPr>
        <w:t>#2100</w:t>
      </w:r>
    </w:p>
    <w:p w14:paraId="63D89211" w14:textId="77777777" w:rsidR="005F03C9" w:rsidRPr="00273749" w:rsidRDefault="00577239" w:rsidP="00D77692">
      <w:pPr>
        <w:rPr>
          <w:sz w:val="16"/>
          <w:szCs w:val="16"/>
        </w:rPr>
      </w:pPr>
      <w:r w:rsidRPr="00273749">
        <w:rPr>
          <w:rStyle w:val="Provsplit"/>
        </w:rPr>
        <w:t>4.1.31</w:t>
      </w:r>
      <w:r w:rsidRPr="00273749">
        <w:rPr>
          <w:i/>
          <w:iCs/>
          <w:szCs w:val="24"/>
        </w:rPr>
        <w:tab/>
      </w:r>
      <w:r w:rsidRPr="00273749">
        <w:rPr>
          <w:szCs w:val="24"/>
        </w:rPr>
        <w:t>If the Bureau is informed that a commitment under § 4.1.13</w:t>
      </w:r>
      <w:r w:rsidRPr="00273749">
        <w:rPr>
          <w:i/>
          <w:iCs/>
          <w:szCs w:val="24"/>
        </w:rPr>
        <w:t>bis</w:t>
      </w:r>
      <w:r w:rsidRPr="00273749">
        <w:rPr>
          <w:szCs w:val="24"/>
        </w:rPr>
        <w:t xml:space="preserve"> is not respected by an assignment in the List, the Bureau shall immediately consult with the administration responsible for this assignment, requesting immediate respect of the conditions specified in § 4.1.13</w:t>
      </w:r>
      <w:r w:rsidRPr="00273749">
        <w:rPr>
          <w:i/>
          <w:iCs/>
          <w:szCs w:val="24"/>
        </w:rPr>
        <w:t>bis</w:t>
      </w:r>
      <w:r w:rsidRPr="00273749">
        <w:rPr>
          <w:szCs w:val="24"/>
        </w:rPr>
        <w:t>.</w:t>
      </w:r>
      <w:r w:rsidRPr="00273749">
        <w:rPr>
          <w:sz w:val="16"/>
          <w:szCs w:val="16"/>
        </w:rPr>
        <w:t>     (WRC</w:t>
      </w:r>
      <w:r w:rsidRPr="00273749">
        <w:rPr>
          <w:sz w:val="16"/>
          <w:szCs w:val="16"/>
        </w:rPr>
        <w:noBreakHyphen/>
        <w:t>23)</w:t>
      </w:r>
    </w:p>
    <w:p w14:paraId="06687FC1" w14:textId="77777777" w:rsidR="00F74F73" w:rsidRPr="00273749" w:rsidRDefault="00F74F73">
      <w:pPr>
        <w:pStyle w:val="Reasons"/>
      </w:pPr>
    </w:p>
    <w:p w14:paraId="71F9BFF7" w14:textId="77777777" w:rsidR="00F74F73" w:rsidRPr="00273749" w:rsidRDefault="00577239">
      <w:pPr>
        <w:pStyle w:val="Proposal"/>
      </w:pPr>
      <w:r w:rsidRPr="00273749">
        <w:t>ADD</w:t>
      </w:r>
      <w:r w:rsidRPr="00273749">
        <w:tab/>
        <w:t>AUS/J/SNG/THA/105/16</w:t>
      </w:r>
      <w:r w:rsidRPr="00273749">
        <w:rPr>
          <w:vanish/>
          <w:color w:val="7F7F7F" w:themeColor="text1" w:themeTint="80"/>
          <w:vertAlign w:val="superscript"/>
        </w:rPr>
        <w:t>#2101</w:t>
      </w:r>
    </w:p>
    <w:p w14:paraId="1546510F" w14:textId="77777777" w:rsidR="005F03C9" w:rsidRPr="00273749" w:rsidRDefault="00577239" w:rsidP="00D77692">
      <w:pPr>
        <w:rPr>
          <w:szCs w:val="24"/>
        </w:rPr>
      </w:pPr>
      <w:r w:rsidRPr="00273749">
        <w:rPr>
          <w:rStyle w:val="Provsplit"/>
        </w:rPr>
        <w:t>4.1.32</w:t>
      </w:r>
      <w:r w:rsidRPr="00273749">
        <w:rPr>
          <w:szCs w:val="24"/>
        </w:rPr>
        <w:tab/>
        <w:t>If, in spite of the application of § 4.1.31, conditions specified in § 4.1.13</w:t>
      </w:r>
      <w:r w:rsidRPr="00273749">
        <w:rPr>
          <w:i/>
          <w:iCs/>
          <w:szCs w:val="24"/>
        </w:rPr>
        <w:t>bis</w:t>
      </w:r>
      <w:r w:rsidRPr="00273749">
        <w:rPr>
          <w:szCs w:val="24"/>
        </w:rPr>
        <w:t xml:space="preserve"> are still not respected by an assignment in the List, the Bureau shall immediately inform the Radio Regulations Board.</w:t>
      </w:r>
      <w:r w:rsidRPr="00273749">
        <w:rPr>
          <w:sz w:val="16"/>
          <w:szCs w:val="16"/>
        </w:rPr>
        <w:t>     (WRC</w:t>
      </w:r>
      <w:r w:rsidRPr="00273749">
        <w:rPr>
          <w:sz w:val="16"/>
          <w:szCs w:val="16"/>
        </w:rPr>
        <w:noBreakHyphen/>
        <w:t>23)</w:t>
      </w:r>
    </w:p>
    <w:p w14:paraId="45A05656" w14:textId="77777777" w:rsidR="00F74F73" w:rsidRPr="00273749" w:rsidRDefault="00F74F73">
      <w:pPr>
        <w:pStyle w:val="Reasons"/>
      </w:pPr>
    </w:p>
    <w:p w14:paraId="331CE953" w14:textId="77777777" w:rsidR="00F74F73" w:rsidRPr="00273749" w:rsidRDefault="00577239">
      <w:pPr>
        <w:pStyle w:val="Proposal"/>
      </w:pPr>
      <w:r w:rsidRPr="00273749">
        <w:lastRenderedPageBreak/>
        <w:t>MOD</w:t>
      </w:r>
      <w:r w:rsidRPr="00273749">
        <w:tab/>
        <w:t>AUS/J/SNG/THA/105/17</w:t>
      </w:r>
      <w:r w:rsidRPr="00273749">
        <w:rPr>
          <w:vanish/>
          <w:color w:val="7F7F7F" w:themeColor="text1" w:themeTint="80"/>
          <w:vertAlign w:val="superscript"/>
        </w:rPr>
        <w:t>#2102</w:t>
      </w:r>
    </w:p>
    <w:p w14:paraId="772FE4F3" w14:textId="77777777" w:rsidR="005F03C9" w:rsidRPr="00273749" w:rsidRDefault="00577239" w:rsidP="003A0017">
      <w:pPr>
        <w:pStyle w:val="AppArtNo"/>
        <w:tabs>
          <w:tab w:val="clear" w:pos="1134"/>
          <w:tab w:val="left" w:pos="1276"/>
        </w:tabs>
        <w:rPr>
          <w:sz w:val="16"/>
          <w:szCs w:val="16"/>
        </w:rPr>
      </w:pPr>
      <w:r w:rsidRPr="00273749">
        <w:t>ARTICLE 5</w:t>
      </w:r>
      <w:r w:rsidRPr="00273749">
        <w:rPr>
          <w:sz w:val="16"/>
          <w:szCs w:val="16"/>
        </w:rPr>
        <w:t>     (Rev.WRC</w:t>
      </w:r>
      <w:r w:rsidRPr="00273749">
        <w:rPr>
          <w:sz w:val="16"/>
          <w:szCs w:val="16"/>
        </w:rPr>
        <w:noBreakHyphen/>
      </w:r>
      <w:del w:id="112" w:author="Song, Xiaojing" w:date="2022-09-21T15:20:00Z">
        <w:r w:rsidRPr="00273749" w:rsidDel="00FF7B2B">
          <w:rPr>
            <w:sz w:val="16"/>
            <w:szCs w:val="16"/>
          </w:rPr>
          <w:delText>19</w:delText>
        </w:r>
      </w:del>
      <w:r w:rsidRPr="00273749">
        <w:rPr>
          <w:sz w:val="16"/>
          <w:szCs w:val="16"/>
        </w:rPr>
        <w:t>-</w:t>
      </w:r>
      <w:ins w:id="113" w:author="Song, Xiaojing" w:date="2022-09-21T15:20:00Z">
        <w:r w:rsidRPr="00273749">
          <w:rPr>
            <w:sz w:val="16"/>
            <w:szCs w:val="16"/>
          </w:rPr>
          <w:t>23</w:t>
        </w:r>
      </w:ins>
      <w:r w:rsidRPr="00273749">
        <w:rPr>
          <w:sz w:val="16"/>
          <w:szCs w:val="16"/>
        </w:rPr>
        <w:t>)</w:t>
      </w:r>
    </w:p>
    <w:p w14:paraId="036F2947" w14:textId="77777777" w:rsidR="005F03C9" w:rsidRPr="00273749" w:rsidRDefault="00577239" w:rsidP="003A0017">
      <w:pPr>
        <w:pStyle w:val="AppArttitle"/>
        <w:rPr>
          <w:b w:val="0"/>
          <w:sz w:val="16"/>
        </w:rPr>
      </w:pPr>
      <w:r w:rsidRPr="00273749">
        <w:t>Coordination, notification, examination and recording in the Master</w:t>
      </w:r>
      <w:r w:rsidRPr="00273749">
        <w:br/>
        <w:t>International Frequency Register of frequency assignments to</w:t>
      </w:r>
      <w:r w:rsidRPr="00273749">
        <w:br/>
        <w:t>feeder-link transmitting earth stations and receiving</w:t>
      </w:r>
      <w:r w:rsidRPr="00273749">
        <w:br/>
        <w:t>space stations in the fixed-satellite service</w:t>
      </w:r>
      <w:r w:rsidRPr="00273749">
        <w:rPr>
          <w:rStyle w:val="FootnoteReference"/>
          <w:b w:val="0"/>
          <w:bCs/>
        </w:rPr>
        <w:footnoteReference w:customMarkFollows="1" w:id="4"/>
        <w:t>21, </w:t>
      </w:r>
      <w:r w:rsidRPr="00273749">
        <w:rPr>
          <w:rStyle w:val="FootnoteReference"/>
          <w:b w:val="0"/>
          <w:bCs/>
        </w:rPr>
        <w:footnoteReference w:customMarkFollows="1" w:id="5"/>
        <w:t>22</w:t>
      </w:r>
      <w:r w:rsidRPr="00273749">
        <w:rPr>
          <w:bCs/>
          <w:sz w:val="16"/>
        </w:rPr>
        <w:t>     (</w:t>
      </w:r>
      <w:r w:rsidRPr="00273749">
        <w:rPr>
          <w:b w:val="0"/>
          <w:sz w:val="16"/>
        </w:rPr>
        <w:t>WRC</w:t>
      </w:r>
      <w:r w:rsidRPr="00273749">
        <w:rPr>
          <w:b w:val="0"/>
          <w:sz w:val="16"/>
        </w:rPr>
        <w:noBreakHyphen/>
        <w:t>19)</w:t>
      </w:r>
    </w:p>
    <w:p w14:paraId="5A8F4AF4" w14:textId="77777777" w:rsidR="00F74F73" w:rsidRPr="00273749" w:rsidRDefault="00F74F73">
      <w:pPr>
        <w:pStyle w:val="Reasons"/>
      </w:pPr>
    </w:p>
    <w:p w14:paraId="463B5B64" w14:textId="77777777" w:rsidR="005F03C9" w:rsidRPr="00273749" w:rsidRDefault="00577239" w:rsidP="00496979">
      <w:pPr>
        <w:pStyle w:val="Heading2"/>
      </w:pPr>
      <w:r w:rsidRPr="00273749">
        <w:t>5.1</w:t>
      </w:r>
      <w:r w:rsidRPr="00273749">
        <w:tab/>
        <w:t>Coordination and notification</w:t>
      </w:r>
    </w:p>
    <w:p w14:paraId="6E2DE29E" w14:textId="77777777" w:rsidR="00F74F73" w:rsidRPr="00273749" w:rsidRDefault="00577239">
      <w:pPr>
        <w:pStyle w:val="Proposal"/>
      </w:pPr>
      <w:r w:rsidRPr="00273749">
        <w:t>ADD</w:t>
      </w:r>
      <w:r w:rsidRPr="00273749">
        <w:tab/>
        <w:t>AUS/J/SNG/THA/105/18</w:t>
      </w:r>
      <w:r w:rsidRPr="00273749">
        <w:rPr>
          <w:vanish/>
          <w:color w:val="7F7F7F" w:themeColor="text1" w:themeTint="80"/>
          <w:vertAlign w:val="superscript"/>
        </w:rPr>
        <w:t>#2103</w:t>
      </w:r>
    </w:p>
    <w:p w14:paraId="715BB8B0" w14:textId="77777777" w:rsidR="005F03C9" w:rsidRPr="00273749" w:rsidRDefault="00577239" w:rsidP="00D77692">
      <w:pPr>
        <w:rPr>
          <w:szCs w:val="24"/>
        </w:rPr>
      </w:pPr>
      <w:r w:rsidRPr="00273749">
        <w:rPr>
          <w:rStyle w:val="Provsplit"/>
          <w:szCs w:val="24"/>
        </w:rPr>
        <w:t>5.1.10</w:t>
      </w:r>
      <w:r w:rsidRPr="00273749">
        <w:rPr>
          <w:rStyle w:val="Provsplit"/>
          <w:i/>
          <w:iCs/>
          <w:szCs w:val="24"/>
        </w:rPr>
        <w:t>bis</w:t>
      </w:r>
      <w:r w:rsidRPr="00273749">
        <w:rPr>
          <w:rStyle w:val="Provsplit"/>
          <w:i/>
          <w:iCs/>
          <w:szCs w:val="24"/>
        </w:rPr>
        <w:tab/>
      </w:r>
      <w:r w:rsidRPr="00273749">
        <w:rPr>
          <w:szCs w:val="24"/>
        </w:rPr>
        <w:t>Upon receipt of a complete notice, the Bureau shall immediately send a telefax to administrations which applied § 4.1.13</w:t>
      </w:r>
      <w:r w:rsidRPr="00273749">
        <w:rPr>
          <w:i/>
          <w:iCs/>
          <w:szCs w:val="24"/>
        </w:rPr>
        <w:t>bis</w:t>
      </w:r>
      <w:r w:rsidRPr="00273749">
        <w:rPr>
          <w:szCs w:val="24"/>
        </w:rPr>
        <w:t xml:space="preserve"> with regard to this notice, if any. This telefax shall inform the concerned administrations of the notification under § 5.1.1 of this notice and the date on which the frequency assignment, subject of § 4.1.13</w:t>
      </w:r>
      <w:r w:rsidRPr="00273749">
        <w:rPr>
          <w:i/>
          <w:iCs/>
          <w:szCs w:val="24"/>
        </w:rPr>
        <w:t>bis</w:t>
      </w:r>
      <w:r w:rsidRPr="00273749">
        <w:rPr>
          <w:szCs w:val="24"/>
        </w:rPr>
        <w:t xml:space="preserve"> agreement, is planned to be brought into use.</w:t>
      </w:r>
      <w:r w:rsidRPr="00273749">
        <w:rPr>
          <w:b/>
          <w:bCs/>
          <w:sz w:val="16"/>
          <w:szCs w:val="16"/>
        </w:rPr>
        <w:t>    </w:t>
      </w:r>
      <w:r w:rsidRPr="00273749">
        <w:rPr>
          <w:sz w:val="16"/>
          <w:szCs w:val="16"/>
        </w:rPr>
        <w:t> (WRC</w:t>
      </w:r>
      <w:r w:rsidRPr="00273749">
        <w:rPr>
          <w:sz w:val="16"/>
          <w:szCs w:val="16"/>
        </w:rPr>
        <w:noBreakHyphen/>
        <w:t>23)</w:t>
      </w:r>
    </w:p>
    <w:p w14:paraId="66C92A5A" w14:textId="77777777" w:rsidR="00F74F73" w:rsidRPr="00273749" w:rsidRDefault="00F74F73">
      <w:pPr>
        <w:pStyle w:val="Reasons"/>
      </w:pPr>
    </w:p>
    <w:p w14:paraId="4E6AA69F" w14:textId="77777777" w:rsidR="005F03C9" w:rsidRPr="00273749" w:rsidRDefault="00577239" w:rsidP="00496979">
      <w:pPr>
        <w:pStyle w:val="AppendixNo"/>
      </w:pPr>
      <w:bookmarkStart w:id="114" w:name="_Toc35789236"/>
      <w:bookmarkStart w:id="115" w:name="_Toc35856933"/>
      <w:bookmarkStart w:id="116" w:name="_Toc35877567"/>
      <w:bookmarkStart w:id="117" w:name="_Toc35963508"/>
      <w:bookmarkStart w:id="118" w:name="_Toc42084220"/>
      <w:r w:rsidRPr="00273749">
        <w:lastRenderedPageBreak/>
        <w:t xml:space="preserve">APPENDIX </w:t>
      </w:r>
      <w:r w:rsidRPr="00273749">
        <w:rPr>
          <w:rStyle w:val="href"/>
        </w:rPr>
        <w:t>30B</w:t>
      </w:r>
      <w:r w:rsidRPr="00273749">
        <w:t xml:space="preserve"> (REV.WRC</w:t>
      </w:r>
      <w:r w:rsidRPr="00273749">
        <w:noBreakHyphen/>
        <w:t>19)</w:t>
      </w:r>
      <w:bookmarkEnd w:id="114"/>
      <w:bookmarkEnd w:id="115"/>
      <w:bookmarkEnd w:id="116"/>
      <w:bookmarkEnd w:id="117"/>
      <w:bookmarkEnd w:id="118"/>
    </w:p>
    <w:p w14:paraId="6C86F920" w14:textId="77777777" w:rsidR="005F03C9" w:rsidRPr="00273749" w:rsidRDefault="00577239" w:rsidP="00496979">
      <w:pPr>
        <w:pStyle w:val="Appendixtitle"/>
      </w:pPr>
      <w:bookmarkStart w:id="119" w:name="_Toc35789237"/>
      <w:bookmarkStart w:id="120" w:name="_Toc35856934"/>
      <w:bookmarkStart w:id="121" w:name="_Toc35877568"/>
      <w:bookmarkStart w:id="122" w:name="_Toc35963509"/>
      <w:bookmarkStart w:id="123" w:name="_Toc42084221"/>
      <w:r w:rsidRPr="00273749">
        <w:t>Provisions and associated Plan for the fixed-satellite service</w:t>
      </w:r>
      <w:r w:rsidRPr="00273749">
        <w:br/>
        <w:t>in the frequency bands 4 500-4 800 MHz, 6 725-7 025 MHz,</w:t>
      </w:r>
      <w:r w:rsidRPr="00273749">
        <w:br/>
        <w:t>10.70-10.95 GHz, 11.20-11.45 GHz and 12.75-13.25 GHz</w:t>
      </w:r>
      <w:bookmarkEnd w:id="119"/>
      <w:bookmarkEnd w:id="120"/>
      <w:bookmarkEnd w:id="121"/>
      <w:bookmarkEnd w:id="122"/>
      <w:bookmarkEnd w:id="123"/>
    </w:p>
    <w:p w14:paraId="111038E3" w14:textId="77777777" w:rsidR="00F74F73" w:rsidRPr="00273749" w:rsidRDefault="00577239">
      <w:pPr>
        <w:pStyle w:val="Proposal"/>
      </w:pPr>
      <w:r w:rsidRPr="00273749">
        <w:t>MOD</w:t>
      </w:r>
      <w:r w:rsidRPr="00273749">
        <w:tab/>
        <w:t>AUS/J/SNG/THA/105/19</w:t>
      </w:r>
      <w:r w:rsidRPr="00273749">
        <w:rPr>
          <w:vanish/>
          <w:color w:val="7F7F7F" w:themeColor="text1" w:themeTint="80"/>
          <w:vertAlign w:val="superscript"/>
        </w:rPr>
        <w:t>#2084</w:t>
      </w:r>
    </w:p>
    <w:p w14:paraId="36632479" w14:textId="77777777" w:rsidR="005F03C9" w:rsidRPr="00273749" w:rsidRDefault="00577239" w:rsidP="00755DD9">
      <w:pPr>
        <w:pStyle w:val="AppArtNo"/>
        <w:rPr>
          <w:lang w:eastAsia="zh-CN"/>
        </w:rPr>
      </w:pPr>
      <w:r w:rsidRPr="00273749">
        <w:rPr>
          <w:lang w:eastAsia="zh-CN"/>
        </w:rPr>
        <w:t>ARTICLE 6</w:t>
      </w:r>
      <w:r w:rsidRPr="00273749">
        <w:rPr>
          <w:caps w:val="0"/>
          <w:sz w:val="16"/>
          <w:szCs w:val="16"/>
          <w:lang w:eastAsia="zh-CN"/>
        </w:rPr>
        <w:t>     (REV.WRC</w:t>
      </w:r>
      <w:r w:rsidRPr="00273749">
        <w:rPr>
          <w:caps w:val="0"/>
          <w:sz w:val="16"/>
          <w:szCs w:val="16"/>
          <w:lang w:eastAsia="zh-CN"/>
        </w:rPr>
        <w:noBreakHyphen/>
      </w:r>
      <w:del w:id="124" w:author="PH" w:date="2022-09-20T12:47:00Z">
        <w:r w:rsidRPr="00273749" w:rsidDel="001217C3">
          <w:rPr>
            <w:caps w:val="0"/>
            <w:sz w:val="16"/>
            <w:szCs w:val="16"/>
            <w:lang w:eastAsia="zh-CN"/>
          </w:rPr>
          <w:delText>19</w:delText>
        </w:r>
      </w:del>
      <w:ins w:id="125" w:author="PH" w:date="2022-09-20T12:47:00Z">
        <w:r w:rsidRPr="00273749">
          <w:rPr>
            <w:caps w:val="0"/>
            <w:sz w:val="16"/>
            <w:szCs w:val="16"/>
            <w:lang w:eastAsia="zh-CN"/>
          </w:rPr>
          <w:t>23</w:t>
        </w:r>
      </w:ins>
      <w:r w:rsidRPr="00273749">
        <w:rPr>
          <w:caps w:val="0"/>
          <w:sz w:val="16"/>
          <w:szCs w:val="16"/>
          <w:lang w:eastAsia="zh-CN"/>
        </w:rPr>
        <w:t>)</w:t>
      </w:r>
    </w:p>
    <w:p w14:paraId="147AFECA" w14:textId="77777777" w:rsidR="005F03C9" w:rsidRPr="00273749" w:rsidRDefault="00577239" w:rsidP="00755DD9">
      <w:pPr>
        <w:pStyle w:val="AppArttitle"/>
        <w:rPr>
          <w:b w:val="0"/>
          <w:bCs/>
          <w:sz w:val="16"/>
          <w:szCs w:val="16"/>
          <w:lang w:eastAsia="zh-CN"/>
        </w:rPr>
      </w:pPr>
      <w:r w:rsidRPr="00273749">
        <w:rPr>
          <w:lang w:eastAsia="zh-CN"/>
        </w:rPr>
        <w:t>Procedures for the conversion of an allotment into an assignment, for</w:t>
      </w:r>
      <w:r w:rsidRPr="00273749">
        <w:rPr>
          <w:lang w:eastAsia="zh-CN"/>
        </w:rPr>
        <w:br/>
        <w:t>the introduction of an additional system or for the modification of</w:t>
      </w:r>
      <w:r w:rsidRPr="00273749">
        <w:rPr>
          <w:lang w:eastAsia="zh-CN"/>
        </w:rPr>
        <w:br/>
        <w:t>an assignment in the List</w:t>
      </w:r>
      <w:r w:rsidRPr="00273749">
        <w:rPr>
          <w:rStyle w:val="FootnoteReference"/>
          <w:b w:val="0"/>
          <w:bCs/>
        </w:rPr>
        <w:footnoteReference w:customMarkFollows="1" w:id="6"/>
        <w:t xml:space="preserve">1, </w:t>
      </w:r>
      <w:r w:rsidRPr="00273749">
        <w:rPr>
          <w:rStyle w:val="FootnoteReference"/>
          <w:b w:val="0"/>
          <w:bCs/>
        </w:rPr>
        <w:footnoteReference w:customMarkFollows="1" w:id="7"/>
        <w:t>2</w:t>
      </w:r>
      <w:r w:rsidRPr="00273749">
        <w:rPr>
          <w:rStyle w:val="FootnoteReference"/>
          <w:b w:val="0"/>
          <w:lang w:eastAsia="zh-CN"/>
        </w:rPr>
        <w:t xml:space="preserve">, </w:t>
      </w:r>
      <w:r w:rsidRPr="00273749">
        <w:rPr>
          <w:rStyle w:val="FootnoteReference"/>
          <w:b w:val="0"/>
          <w:lang w:eastAsia="zh-CN"/>
        </w:rPr>
        <w:footnoteReference w:customMarkFollows="1" w:id="8"/>
        <w:t>2</w:t>
      </w:r>
      <w:r w:rsidRPr="00273749">
        <w:rPr>
          <w:rStyle w:val="FootnoteReference"/>
          <w:b w:val="0"/>
          <w:i/>
          <w:iCs/>
          <w:lang w:eastAsia="zh-CN"/>
        </w:rPr>
        <w:t>bis</w:t>
      </w:r>
      <w:r w:rsidRPr="00273749">
        <w:rPr>
          <w:b w:val="0"/>
          <w:bCs/>
          <w:sz w:val="16"/>
          <w:szCs w:val="16"/>
          <w:lang w:eastAsia="zh-CN"/>
        </w:rPr>
        <w:t>     (WRC</w:t>
      </w:r>
      <w:r w:rsidRPr="00273749">
        <w:rPr>
          <w:b w:val="0"/>
          <w:bCs/>
          <w:sz w:val="16"/>
          <w:szCs w:val="16"/>
          <w:lang w:eastAsia="zh-CN"/>
        </w:rPr>
        <w:noBreakHyphen/>
        <w:t>19)</w:t>
      </w:r>
    </w:p>
    <w:p w14:paraId="4D8D5423" w14:textId="77777777" w:rsidR="00F74F73" w:rsidRPr="00273749" w:rsidRDefault="00F74F73">
      <w:pPr>
        <w:pStyle w:val="Reasons"/>
      </w:pPr>
    </w:p>
    <w:p w14:paraId="41E1AADE" w14:textId="77777777" w:rsidR="00F74F73" w:rsidRPr="00273749" w:rsidRDefault="00577239">
      <w:pPr>
        <w:pStyle w:val="Proposal"/>
      </w:pPr>
      <w:r w:rsidRPr="00273749">
        <w:t>ADD</w:t>
      </w:r>
      <w:r w:rsidRPr="00273749">
        <w:tab/>
        <w:t>AUS/J/SNG/THA/105/20</w:t>
      </w:r>
      <w:r w:rsidRPr="00273749">
        <w:rPr>
          <w:vanish/>
          <w:color w:val="7F7F7F" w:themeColor="text1" w:themeTint="80"/>
          <w:vertAlign w:val="superscript"/>
        </w:rPr>
        <w:t>#2104</w:t>
      </w:r>
    </w:p>
    <w:p w14:paraId="0964CC8F" w14:textId="77777777" w:rsidR="005F03C9" w:rsidRPr="00273749" w:rsidRDefault="00577239" w:rsidP="00D77692">
      <w:pPr>
        <w:rPr>
          <w:sz w:val="16"/>
          <w:szCs w:val="16"/>
        </w:rPr>
      </w:pPr>
      <w:r w:rsidRPr="00273749">
        <w:rPr>
          <w:rStyle w:val="Provsplit"/>
        </w:rPr>
        <w:t>6.4</w:t>
      </w:r>
      <w:r w:rsidRPr="00273749">
        <w:rPr>
          <w:rStyle w:val="Provsplit"/>
          <w:i/>
          <w:iCs/>
        </w:rPr>
        <w:t>bis</w:t>
      </w:r>
      <w:r w:rsidRPr="00273749">
        <w:tab/>
        <w:t>When the examination of each assignment in a notice received under § 6.1, to convert an allotment into an assignment, with respect to § 6.3 leads to a favourable finding, the Bureau shall immediately send a telefax to administrations for which § 6.15</w:t>
      </w:r>
      <w:r w:rsidRPr="00273749">
        <w:rPr>
          <w:i/>
          <w:iCs/>
        </w:rPr>
        <w:t>quat</w:t>
      </w:r>
      <w:r w:rsidRPr="00273749">
        <w:t xml:space="preserve"> was applied with regard to this notice. This telefax shall inform these administrations of the reception under § 6.1 of this notice.</w:t>
      </w:r>
      <w:r w:rsidRPr="00273749">
        <w:rPr>
          <w:sz w:val="16"/>
          <w:szCs w:val="16"/>
        </w:rPr>
        <w:t>    (WRC</w:t>
      </w:r>
      <w:r w:rsidRPr="00273749">
        <w:rPr>
          <w:sz w:val="16"/>
          <w:szCs w:val="16"/>
        </w:rPr>
        <w:noBreakHyphen/>
        <w:t>23)</w:t>
      </w:r>
    </w:p>
    <w:p w14:paraId="7B084F7B" w14:textId="77777777" w:rsidR="00F74F73" w:rsidRPr="00273749" w:rsidRDefault="00F74F73">
      <w:pPr>
        <w:pStyle w:val="Reasons"/>
      </w:pPr>
    </w:p>
    <w:p w14:paraId="08DE111B" w14:textId="77777777" w:rsidR="00F74F73" w:rsidRPr="00273749" w:rsidRDefault="00577239">
      <w:pPr>
        <w:pStyle w:val="Proposal"/>
      </w:pPr>
      <w:r w:rsidRPr="00273749">
        <w:t>MOD</w:t>
      </w:r>
      <w:r w:rsidRPr="00273749">
        <w:tab/>
        <w:t>AUS/J/SNG/THA/105/21</w:t>
      </w:r>
      <w:r w:rsidRPr="00273749">
        <w:rPr>
          <w:vanish/>
          <w:color w:val="7F7F7F" w:themeColor="text1" w:themeTint="80"/>
          <w:vertAlign w:val="superscript"/>
        </w:rPr>
        <w:t>#2105</w:t>
      </w:r>
    </w:p>
    <w:p w14:paraId="4A42F02E" w14:textId="77777777" w:rsidR="005F03C9" w:rsidRPr="00273749" w:rsidRDefault="00577239" w:rsidP="00D77692">
      <w:pPr>
        <w:keepNext/>
        <w:rPr>
          <w:ins w:id="126" w:author="ITU" w:date="2022-09-21T10:15:00Z"/>
        </w:rPr>
      </w:pPr>
      <w:r w:rsidRPr="00273749">
        <w:rPr>
          <w:rStyle w:val="Provsplit"/>
        </w:rPr>
        <w:t>6.15</w:t>
      </w:r>
      <w:r w:rsidRPr="00273749">
        <w:tab/>
        <w:t>If no decision is communicated to the Bureau within thirty days after the date of dispatch of the reminder under § 6.14</w:t>
      </w:r>
      <w:ins w:id="127" w:author="LUX" w:date="2022-05-25T12:00:00Z">
        <w:r w:rsidRPr="00273749">
          <w:t xml:space="preserve"> and the </w:t>
        </w:r>
      </w:ins>
      <w:ins w:id="128" w:author="LUX" w:date="2022-06-01T08:18:00Z">
        <w:r w:rsidRPr="00273749">
          <w:t>identification</w:t>
        </w:r>
      </w:ins>
      <w:ins w:id="129" w:author="LUX" w:date="2022-05-25T12:01:00Z">
        <w:r w:rsidRPr="00273749">
          <w:t xml:space="preserve"> is</w:t>
        </w:r>
      </w:ins>
      <w:ins w:id="130" w:author="LUX" w:date="2022-06-01T08:18:00Z">
        <w:r w:rsidRPr="00273749">
          <w:t xml:space="preserve"> of</w:t>
        </w:r>
      </w:ins>
      <w:ins w:id="131" w:author="LUX" w:date="2022-05-25T12:04:00Z">
        <w:r w:rsidRPr="00273749">
          <w:t>:</w:t>
        </w:r>
      </w:ins>
    </w:p>
    <w:p w14:paraId="0504F778" w14:textId="77777777" w:rsidR="005F03C9" w:rsidRPr="00273749" w:rsidRDefault="00577239" w:rsidP="00D77692">
      <w:pPr>
        <w:pStyle w:val="enumlev1"/>
        <w:rPr>
          <w:ins w:id="132" w:author="ITU" w:date="2022-09-21T10:16:00Z"/>
        </w:rPr>
      </w:pPr>
      <w:ins w:id="133" w:author="ITU" w:date="2022-09-21T10:16:00Z">
        <w:r w:rsidRPr="00273749">
          <w:rPr>
            <w:i/>
            <w:iCs/>
          </w:rPr>
          <w:t>a)</w:t>
        </w:r>
        <w:r w:rsidRPr="00273749">
          <w:tab/>
          <w:t>an allotment in the Plan</w:t>
        </w:r>
      </w:ins>
      <w:r w:rsidRPr="00273749">
        <w:t xml:space="preserve">, it shall be deemed that the administration which has not given a decision has </w:t>
      </w:r>
      <w:del w:id="134" w:author="ITU" w:date="2022-09-21T10:16:00Z">
        <w:r w:rsidRPr="00273749" w:rsidDel="006776D0">
          <w:delText xml:space="preserve">agreed </w:delText>
        </w:r>
      </w:del>
      <w:ins w:id="135" w:author="ITU" w:date="2022-09-21T10:16:00Z">
        <w:r w:rsidRPr="00273749">
          <w:t xml:space="preserve">no objection </w:t>
        </w:r>
      </w:ins>
      <w:r w:rsidRPr="00273749">
        <w:t>to the proposed assignment</w:t>
      </w:r>
      <w:ins w:id="136" w:author="ITU" w:date="2022-09-21T10:16:00Z">
        <w:r w:rsidRPr="00273749">
          <w:t xml:space="preserve"> until this administration plans to bring into use its allotment in the Plan and an agreement under §</w:t>
        </w:r>
      </w:ins>
      <w:ins w:id="137" w:author="Turnbull, Karen" w:date="2022-10-28T16:48:00Z">
        <w:r w:rsidRPr="00273749">
          <w:t> </w:t>
        </w:r>
      </w:ins>
      <w:ins w:id="138" w:author="ITU" w:date="2022-09-21T10:16:00Z">
        <w:r w:rsidRPr="00273749">
          <w:t>6.15</w:t>
        </w:r>
        <w:r w:rsidRPr="00273749">
          <w:rPr>
            <w:i/>
            <w:iCs/>
          </w:rPr>
          <w:t>quat</w:t>
        </w:r>
        <w:r w:rsidRPr="00273749">
          <w:t xml:space="preserve"> is </w:t>
        </w:r>
        <w:r w:rsidRPr="00273749">
          <w:lastRenderedPageBreak/>
          <w:t xml:space="preserve">considered as concluded between the </w:t>
        </w:r>
      </w:ins>
      <w:ins w:id="139" w:author="USA" w:date="2023-04-03T03:52:00Z">
        <w:r w:rsidRPr="00273749">
          <w:t xml:space="preserve">administration of the affected </w:t>
        </w:r>
      </w:ins>
      <w:ins w:id="140" w:author="ITU" w:date="2022-09-21T10:16:00Z">
        <w:r w:rsidRPr="00273749">
          <w:t xml:space="preserve">allotment in the Plan and the </w:t>
        </w:r>
      </w:ins>
      <w:ins w:id="141" w:author="USA" w:date="2023-04-03T03:52:00Z">
        <w:r w:rsidRPr="00273749">
          <w:rPr>
            <w:szCs w:val="24"/>
          </w:rPr>
          <w:t>notifying administration of the</w:t>
        </w:r>
        <w:r w:rsidRPr="00273749">
          <w:t xml:space="preserve"> </w:t>
        </w:r>
      </w:ins>
      <w:ins w:id="142" w:author="ITU" w:date="2022-09-21T10:16:00Z">
        <w:r w:rsidRPr="00273749">
          <w:t>proposed assignment; or</w:t>
        </w:r>
      </w:ins>
    </w:p>
    <w:p w14:paraId="2A967982" w14:textId="77777777" w:rsidR="005F03C9" w:rsidRPr="00273749" w:rsidDel="005E5798" w:rsidRDefault="00577239" w:rsidP="00D77692">
      <w:pPr>
        <w:pStyle w:val="enumlev1"/>
      </w:pPr>
      <w:ins w:id="143" w:author="ITU" w:date="2022-09-21T10:16:00Z">
        <w:r w:rsidRPr="00273749">
          <w:rPr>
            <w:i/>
            <w:iCs/>
          </w:rPr>
          <w:t>b)</w:t>
        </w:r>
        <w:r w:rsidRPr="00273749">
          <w:tab/>
          <w:t>an assignment, it shall be deemed that the administration which has not given a decision has agreed to the proposed assignment</w:t>
        </w:r>
      </w:ins>
      <w:r w:rsidRPr="00273749">
        <w:t>.</w:t>
      </w:r>
      <w:ins w:id="144" w:author="Turnbull, Karen" w:date="2022-10-28T16:49:00Z">
        <w:r w:rsidRPr="00273749">
          <w:rPr>
            <w:sz w:val="16"/>
            <w:szCs w:val="16"/>
          </w:rPr>
          <w:t>     (WRC</w:t>
        </w:r>
        <w:r w:rsidRPr="00273749">
          <w:rPr>
            <w:sz w:val="16"/>
            <w:szCs w:val="16"/>
          </w:rPr>
          <w:noBreakHyphen/>
          <w:t>23)</w:t>
        </w:r>
      </w:ins>
    </w:p>
    <w:p w14:paraId="69C02B91" w14:textId="77777777" w:rsidR="00F74F73" w:rsidRPr="00273749" w:rsidRDefault="00F74F73">
      <w:pPr>
        <w:pStyle w:val="Reasons"/>
      </w:pPr>
    </w:p>
    <w:p w14:paraId="0C54547D" w14:textId="77777777" w:rsidR="00F74F73" w:rsidRPr="00273749" w:rsidRDefault="00577239">
      <w:pPr>
        <w:pStyle w:val="Proposal"/>
      </w:pPr>
      <w:r w:rsidRPr="00273749">
        <w:t>ADD</w:t>
      </w:r>
      <w:r w:rsidRPr="00273749">
        <w:tab/>
        <w:t>AUS/J/SNG/THA/105/22</w:t>
      </w:r>
      <w:r w:rsidRPr="00273749">
        <w:rPr>
          <w:vanish/>
          <w:color w:val="7F7F7F" w:themeColor="text1" w:themeTint="80"/>
          <w:vertAlign w:val="superscript"/>
        </w:rPr>
        <w:t>#2106</w:t>
      </w:r>
    </w:p>
    <w:p w14:paraId="1A39E7B9" w14:textId="77777777" w:rsidR="005F03C9" w:rsidRPr="00273749" w:rsidRDefault="00577239" w:rsidP="00D77692">
      <w:r w:rsidRPr="00273749">
        <w:rPr>
          <w:rStyle w:val="Provsplit"/>
        </w:rPr>
        <w:t>6.15</w:t>
      </w:r>
      <w:r w:rsidRPr="00273749">
        <w:rPr>
          <w:rStyle w:val="Provsplit"/>
          <w:i/>
          <w:iCs/>
        </w:rPr>
        <w:t>quat</w:t>
      </w:r>
      <w:r w:rsidRPr="00273749">
        <w:tab/>
        <w:t>When</w:t>
      </w:r>
      <w:r w:rsidRPr="00273749">
        <w:rPr>
          <w:rStyle w:val="Provsplit"/>
          <w:szCs w:val="24"/>
        </w:rPr>
        <w:t xml:space="preserve"> </w:t>
      </w:r>
      <w:r w:rsidRPr="00273749">
        <w:t>an</w:t>
      </w:r>
      <w:r w:rsidRPr="00273749">
        <w:rPr>
          <w:szCs w:val="24"/>
        </w:rPr>
        <w:t xml:space="preserve"> </w:t>
      </w:r>
      <w:r w:rsidRPr="00273749">
        <w:t xml:space="preserve">agreement under this provision is concluded with the administration of an affected </w:t>
      </w:r>
      <w:r w:rsidRPr="00273749">
        <w:rPr>
          <w:bCs/>
        </w:rPr>
        <w:t>allotment in the Plan</w:t>
      </w:r>
      <w:r w:rsidRPr="00273749">
        <w:t xml:space="preserve">, the notifying administration </w:t>
      </w:r>
      <w:r w:rsidRPr="00273749">
        <w:rPr>
          <w:szCs w:val="24"/>
        </w:rPr>
        <w:t xml:space="preserve">of the proposed assignment </w:t>
      </w:r>
      <w:r w:rsidRPr="00273749">
        <w:t xml:space="preserve">shall commit to respect the power flux-density limits shown in Section 2.2 of Annex 4 </w:t>
      </w:r>
      <w:r w:rsidRPr="00273749">
        <w:rPr>
          <w:szCs w:val="24"/>
        </w:rPr>
        <w:t>of Appendix </w:t>
      </w:r>
      <w:r w:rsidRPr="00273749">
        <w:rPr>
          <w:rStyle w:val="Appref"/>
          <w:b/>
          <w:bCs/>
        </w:rPr>
        <w:t>30B</w:t>
      </w:r>
      <w:r w:rsidRPr="00273749">
        <w:t xml:space="preserve"> (Rev.WRC</w:t>
      </w:r>
      <w:r w:rsidRPr="00273749">
        <w:noBreakHyphen/>
        <w:t xml:space="preserve">19) at any point within the territory, situated inside the −3 dB contour of the associated beam area, of the administration whose allotment was the basis of the disagreement at the date on which the frequency assignment, </w:t>
      </w:r>
      <w:r w:rsidRPr="00273749">
        <w:rPr>
          <w:szCs w:val="24"/>
        </w:rPr>
        <w:t>stemming from the conversion of an affected allotment,</w:t>
      </w:r>
      <w:r w:rsidRPr="00273749">
        <w:t xml:space="preserve"> is to be brought into use as communicated under § 8.10</w:t>
      </w:r>
      <w:r w:rsidRPr="00273749">
        <w:rPr>
          <w:i/>
          <w:iCs/>
        </w:rPr>
        <w:t xml:space="preserve">bis </w:t>
      </w:r>
      <w:r w:rsidRPr="00273749">
        <w:t>or within twelve months of the date of dispatch of the telefax sent under § 8.10</w:t>
      </w:r>
      <w:r w:rsidRPr="00273749">
        <w:rPr>
          <w:i/>
          <w:iCs/>
        </w:rPr>
        <w:t>bis</w:t>
      </w:r>
      <w:r w:rsidRPr="00273749">
        <w:t>, whichever comes later.</w:t>
      </w:r>
      <w:r w:rsidRPr="00273749">
        <w:rPr>
          <w:sz w:val="16"/>
          <w:szCs w:val="16"/>
        </w:rPr>
        <w:t>     (WRC</w:t>
      </w:r>
      <w:r w:rsidRPr="00273749">
        <w:rPr>
          <w:sz w:val="16"/>
          <w:szCs w:val="16"/>
        </w:rPr>
        <w:noBreakHyphen/>
        <w:t>23)</w:t>
      </w:r>
    </w:p>
    <w:p w14:paraId="3A7B7368" w14:textId="77777777" w:rsidR="00F74F73" w:rsidRPr="00273749" w:rsidRDefault="00F74F73">
      <w:pPr>
        <w:pStyle w:val="Reasons"/>
      </w:pPr>
    </w:p>
    <w:p w14:paraId="2D073666" w14:textId="77777777" w:rsidR="00F74F73" w:rsidRPr="00273749" w:rsidRDefault="00577239">
      <w:pPr>
        <w:pStyle w:val="Proposal"/>
      </w:pPr>
      <w:r w:rsidRPr="00273749">
        <w:t>ADD</w:t>
      </w:r>
      <w:r w:rsidRPr="00273749">
        <w:tab/>
        <w:t>AUS/J/SNG/THA/105/23</w:t>
      </w:r>
      <w:r w:rsidRPr="00273749">
        <w:rPr>
          <w:vanish/>
          <w:color w:val="7F7F7F" w:themeColor="text1" w:themeTint="80"/>
          <w:vertAlign w:val="superscript"/>
        </w:rPr>
        <w:t>#2107</w:t>
      </w:r>
    </w:p>
    <w:p w14:paraId="08BEA3D3" w14:textId="77777777" w:rsidR="005F03C9" w:rsidRPr="00273749" w:rsidRDefault="00577239" w:rsidP="00D77692">
      <w:r w:rsidRPr="00273749">
        <w:rPr>
          <w:rStyle w:val="Provsplit"/>
        </w:rPr>
        <w:t>6.15</w:t>
      </w:r>
      <w:r w:rsidRPr="00273749">
        <w:rPr>
          <w:rStyle w:val="Provsplit"/>
          <w:i/>
          <w:iCs/>
        </w:rPr>
        <w:t>quin</w:t>
      </w:r>
      <w:r w:rsidRPr="00273749">
        <w:tab/>
        <w:t>Upon conclusion of agreements under § 6.15</w:t>
      </w:r>
      <w:r w:rsidRPr="00273749">
        <w:rPr>
          <w:i/>
          <w:iCs/>
        </w:rPr>
        <w:t>quat</w:t>
      </w:r>
      <w:r w:rsidRPr="00273749">
        <w:t>, when entering the assignment in the List, the Bureau shall indicate those administrations whose allotments were the basis of the agreement.</w:t>
      </w:r>
      <w:r w:rsidRPr="00273749">
        <w:rPr>
          <w:sz w:val="16"/>
          <w:szCs w:val="16"/>
        </w:rPr>
        <w:t>     (WRC</w:t>
      </w:r>
      <w:r w:rsidRPr="00273749">
        <w:rPr>
          <w:sz w:val="16"/>
          <w:szCs w:val="16"/>
        </w:rPr>
        <w:noBreakHyphen/>
        <w:t>23)</w:t>
      </w:r>
    </w:p>
    <w:p w14:paraId="149F950B" w14:textId="77777777" w:rsidR="00F74F73" w:rsidRPr="00273749" w:rsidRDefault="00F74F73">
      <w:pPr>
        <w:pStyle w:val="Reasons"/>
      </w:pPr>
    </w:p>
    <w:p w14:paraId="49259419" w14:textId="77777777" w:rsidR="00F74F73" w:rsidRPr="00273749" w:rsidRDefault="00577239">
      <w:pPr>
        <w:pStyle w:val="Proposal"/>
      </w:pPr>
      <w:r w:rsidRPr="00273749">
        <w:t>ADD</w:t>
      </w:r>
      <w:r w:rsidRPr="00273749">
        <w:tab/>
        <w:t>AUS/J/SNG/THA/105/24</w:t>
      </w:r>
      <w:r w:rsidRPr="00273749">
        <w:rPr>
          <w:vanish/>
          <w:color w:val="7F7F7F" w:themeColor="text1" w:themeTint="80"/>
          <w:vertAlign w:val="superscript"/>
        </w:rPr>
        <w:t>#2108</w:t>
      </w:r>
    </w:p>
    <w:p w14:paraId="41AF5966" w14:textId="77777777" w:rsidR="005F03C9" w:rsidRPr="00273749" w:rsidRDefault="00577239" w:rsidP="00D77692">
      <w:r w:rsidRPr="00273749">
        <w:rPr>
          <w:rStyle w:val="Provsplit"/>
        </w:rPr>
        <w:t>6.27</w:t>
      </w:r>
      <w:r w:rsidRPr="00273749">
        <w:rPr>
          <w:rStyle w:val="Provsplit"/>
          <w:i/>
          <w:iCs/>
        </w:rPr>
        <w:t>bis</w:t>
      </w:r>
      <w:r w:rsidRPr="00273749">
        <w:tab/>
        <w:t>When an assignment is entered in the List referred to in § 6.15</w:t>
      </w:r>
      <w:r w:rsidRPr="00273749">
        <w:rPr>
          <w:i/>
          <w:iCs/>
        </w:rPr>
        <w:t>quin</w:t>
      </w:r>
      <w:r w:rsidRPr="00273749">
        <w:t>, that assignment shall not be taken into account in updating the reference situation of those allotments with which an agreement under § 6.</w:t>
      </w:r>
      <w:r w:rsidRPr="00273749">
        <w:rPr>
          <w:i/>
          <w:iCs/>
        </w:rPr>
        <w:t xml:space="preserve">15quat </w:t>
      </w:r>
      <w:r w:rsidRPr="00273749">
        <w:t>was concluded.</w:t>
      </w:r>
      <w:r w:rsidRPr="00273749">
        <w:rPr>
          <w:sz w:val="16"/>
          <w:szCs w:val="16"/>
        </w:rPr>
        <w:t>     (WRC</w:t>
      </w:r>
      <w:r w:rsidRPr="00273749">
        <w:rPr>
          <w:sz w:val="16"/>
          <w:szCs w:val="16"/>
        </w:rPr>
        <w:noBreakHyphen/>
        <w:t>23)</w:t>
      </w:r>
    </w:p>
    <w:p w14:paraId="7F05817B" w14:textId="77777777" w:rsidR="00F74F73" w:rsidRPr="00273749" w:rsidRDefault="00F74F73">
      <w:pPr>
        <w:pStyle w:val="Reasons"/>
      </w:pPr>
    </w:p>
    <w:p w14:paraId="11454D50" w14:textId="77777777" w:rsidR="00F74F73" w:rsidRPr="00273749" w:rsidRDefault="00577239">
      <w:pPr>
        <w:pStyle w:val="Proposal"/>
      </w:pPr>
      <w:r w:rsidRPr="00273749">
        <w:t>ADD</w:t>
      </w:r>
      <w:r w:rsidRPr="00273749">
        <w:tab/>
        <w:t>AUS/J/SNG/THA/105/25</w:t>
      </w:r>
      <w:r w:rsidRPr="00273749">
        <w:rPr>
          <w:vanish/>
          <w:color w:val="7F7F7F" w:themeColor="text1" w:themeTint="80"/>
          <w:vertAlign w:val="superscript"/>
        </w:rPr>
        <w:t>#2109</w:t>
      </w:r>
    </w:p>
    <w:p w14:paraId="2AB3B2D5" w14:textId="77777777" w:rsidR="005F03C9" w:rsidRPr="00273749" w:rsidRDefault="00577239" w:rsidP="00D77692">
      <w:r w:rsidRPr="00273749">
        <w:rPr>
          <w:rStyle w:val="Provsplit"/>
        </w:rPr>
        <w:t>6.29</w:t>
      </w:r>
      <w:r w:rsidRPr="00273749">
        <w:rPr>
          <w:rStyle w:val="Provsplit"/>
          <w:i/>
          <w:iCs/>
        </w:rPr>
        <w:t>bis</w:t>
      </w:r>
      <w:r w:rsidRPr="00273749">
        <w:rPr>
          <w:i/>
          <w:iCs/>
        </w:rPr>
        <w:tab/>
      </w:r>
      <w:r w:rsidRPr="00273749">
        <w:rPr>
          <w:szCs w:val="24"/>
        </w:rPr>
        <w:t>If the Bureau is informed that</w:t>
      </w:r>
      <w:r w:rsidRPr="00273749">
        <w:t xml:space="preserve"> obligations under § 6.15</w:t>
      </w:r>
      <w:r w:rsidRPr="00273749">
        <w:rPr>
          <w:i/>
          <w:iCs/>
        </w:rPr>
        <w:t>quat</w:t>
      </w:r>
      <w:r w:rsidRPr="00273749">
        <w:t xml:space="preserve"> is not respected by an assignment in the List, the Bureau shall immediately consult with the administration responsible for this assignment, requesting immediate respect of the conditions specified in § 6.15</w:t>
      </w:r>
      <w:r w:rsidRPr="00273749">
        <w:rPr>
          <w:i/>
          <w:iCs/>
        </w:rPr>
        <w:t>quat</w:t>
      </w:r>
      <w:r w:rsidRPr="00273749">
        <w:t>.</w:t>
      </w:r>
      <w:r w:rsidRPr="00273749">
        <w:rPr>
          <w:sz w:val="16"/>
          <w:szCs w:val="16"/>
        </w:rPr>
        <w:t>     (WRC</w:t>
      </w:r>
      <w:r w:rsidRPr="00273749">
        <w:rPr>
          <w:sz w:val="16"/>
          <w:szCs w:val="16"/>
        </w:rPr>
        <w:noBreakHyphen/>
        <w:t>23)</w:t>
      </w:r>
    </w:p>
    <w:p w14:paraId="4AE054C5" w14:textId="77777777" w:rsidR="00F74F73" w:rsidRPr="00273749" w:rsidRDefault="00F74F73">
      <w:pPr>
        <w:pStyle w:val="Reasons"/>
      </w:pPr>
    </w:p>
    <w:p w14:paraId="1B20D6AC" w14:textId="77777777" w:rsidR="00F74F73" w:rsidRPr="00273749" w:rsidRDefault="00577239">
      <w:pPr>
        <w:pStyle w:val="Proposal"/>
      </w:pPr>
      <w:r w:rsidRPr="00273749">
        <w:t>ADD</w:t>
      </w:r>
      <w:r w:rsidRPr="00273749">
        <w:tab/>
        <w:t>AUS/J/SNG/THA/105/26</w:t>
      </w:r>
      <w:r w:rsidRPr="00273749">
        <w:rPr>
          <w:vanish/>
          <w:color w:val="7F7F7F" w:themeColor="text1" w:themeTint="80"/>
          <w:vertAlign w:val="superscript"/>
        </w:rPr>
        <w:t>#2110</w:t>
      </w:r>
    </w:p>
    <w:p w14:paraId="55D83470" w14:textId="77777777" w:rsidR="005F03C9" w:rsidRPr="00273749" w:rsidRDefault="00577239" w:rsidP="00D77692">
      <w:r w:rsidRPr="00273749">
        <w:rPr>
          <w:rStyle w:val="Provsplit"/>
        </w:rPr>
        <w:t>6.29</w:t>
      </w:r>
      <w:r w:rsidRPr="00273749">
        <w:rPr>
          <w:rStyle w:val="Provsplit"/>
          <w:i/>
          <w:iCs/>
        </w:rPr>
        <w:t>ter</w:t>
      </w:r>
      <w:r w:rsidRPr="00273749">
        <w:tab/>
        <w:t>If, in spite of the application of § 6.29</w:t>
      </w:r>
      <w:r w:rsidRPr="00273749">
        <w:rPr>
          <w:i/>
          <w:iCs/>
        </w:rPr>
        <w:t>bis</w:t>
      </w:r>
      <w:r w:rsidRPr="00273749">
        <w:t>, conditions specified in § 6.15</w:t>
      </w:r>
      <w:r w:rsidRPr="00273749">
        <w:rPr>
          <w:i/>
          <w:iCs/>
        </w:rPr>
        <w:t>quat</w:t>
      </w:r>
      <w:r w:rsidRPr="00273749">
        <w:t xml:space="preserve"> are still not respected by an assignment in the List, the Bureau shall immediately inform the Radio Regulations Board.</w:t>
      </w:r>
      <w:r w:rsidRPr="00273749">
        <w:rPr>
          <w:sz w:val="16"/>
          <w:szCs w:val="16"/>
        </w:rPr>
        <w:t>     (WRC</w:t>
      </w:r>
      <w:r w:rsidRPr="00273749">
        <w:rPr>
          <w:sz w:val="16"/>
          <w:szCs w:val="16"/>
        </w:rPr>
        <w:noBreakHyphen/>
        <w:t>23)</w:t>
      </w:r>
    </w:p>
    <w:p w14:paraId="6260901E" w14:textId="77777777" w:rsidR="00F74F73" w:rsidRPr="00273749" w:rsidRDefault="00F74F73">
      <w:pPr>
        <w:pStyle w:val="Reasons"/>
      </w:pPr>
    </w:p>
    <w:p w14:paraId="2D85AA2A" w14:textId="77777777" w:rsidR="005F03C9" w:rsidRPr="00273749" w:rsidRDefault="00577239" w:rsidP="00496979">
      <w:pPr>
        <w:pStyle w:val="AppArtNo"/>
      </w:pPr>
      <w:r w:rsidRPr="00273749">
        <w:lastRenderedPageBreak/>
        <w:t>ARTICLE 8</w:t>
      </w:r>
      <w:r w:rsidRPr="00273749">
        <w:rPr>
          <w:caps w:val="0"/>
          <w:sz w:val="16"/>
          <w:szCs w:val="16"/>
        </w:rPr>
        <w:t>     (WRC</w:t>
      </w:r>
      <w:r w:rsidRPr="00273749">
        <w:rPr>
          <w:caps w:val="0"/>
          <w:sz w:val="16"/>
          <w:szCs w:val="16"/>
        </w:rPr>
        <w:noBreakHyphen/>
        <w:t>15)</w:t>
      </w:r>
    </w:p>
    <w:p w14:paraId="7BDDC9DF" w14:textId="77777777" w:rsidR="005F03C9" w:rsidRPr="00273749" w:rsidRDefault="00577239" w:rsidP="00496979">
      <w:pPr>
        <w:pStyle w:val="AppArttitle"/>
        <w:rPr>
          <w:b w:val="0"/>
          <w:bCs/>
          <w:sz w:val="16"/>
          <w:szCs w:val="16"/>
        </w:rPr>
      </w:pPr>
      <w:r w:rsidRPr="00273749">
        <w:t>Procedure for notification and recording in the Master Register</w:t>
      </w:r>
      <w:r w:rsidRPr="00273749">
        <w:br/>
        <w:t>of assignments in the planned bands for the</w:t>
      </w:r>
      <w:r w:rsidRPr="00273749">
        <w:br/>
        <w:t>fixed-satellite service</w:t>
      </w:r>
      <w:r w:rsidRPr="00273749">
        <w:rPr>
          <w:rStyle w:val="FootnoteReference"/>
          <w:b w:val="0"/>
          <w:bCs/>
        </w:rPr>
        <w:footnoteReference w:customMarkFollows="1" w:id="9"/>
        <w:t xml:space="preserve">11, </w:t>
      </w:r>
      <w:r w:rsidRPr="00273749">
        <w:rPr>
          <w:rStyle w:val="FootnoteReference"/>
          <w:b w:val="0"/>
          <w:bCs/>
        </w:rPr>
        <w:footnoteReference w:customMarkFollows="1" w:id="10"/>
        <w:t>12</w:t>
      </w:r>
      <w:r w:rsidRPr="00273749">
        <w:rPr>
          <w:b w:val="0"/>
          <w:bCs/>
          <w:sz w:val="16"/>
          <w:szCs w:val="16"/>
        </w:rPr>
        <w:t>    (WRC</w:t>
      </w:r>
      <w:r w:rsidRPr="00273749">
        <w:rPr>
          <w:b w:val="0"/>
          <w:bCs/>
          <w:sz w:val="16"/>
          <w:szCs w:val="16"/>
        </w:rPr>
        <w:noBreakHyphen/>
        <w:t>19)</w:t>
      </w:r>
    </w:p>
    <w:p w14:paraId="06966E32" w14:textId="77777777" w:rsidR="00F74F73" w:rsidRPr="00273749" w:rsidRDefault="00577239">
      <w:pPr>
        <w:pStyle w:val="Proposal"/>
      </w:pPr>
      <w:r w:rsidRPr="00273749">
        <w:t>ADD</w:t>
      </w:r>
      <w:r w:rsidRPr="00273749">
        <w:tab/>
        <w:t>AUS/J/SNG/THA/105/27</w:t>
      </w:r>
      <w:r w:rsidRPr="00273749">
        <w:rPr>
          <w:vanish/>
          <w:color w:val="7F7F7F" w:themeColor="text1" w:themeTint="80"/>
          <w:vertAlign w:val="superscript"/>
        </w:rPr>
        <w:t>#2111</w:t>
      </w:r>
    </w:p>
    <w:p w14:paraId="540E2325" w14:textId="77777777" w:rsidR="005F03C9" w:rsidRPr="00273749" w:rsidRDefault="00577239" w:rsidP="00D77692">
      <w:r w:rsidRPr="00273749">
        <w:rPr>
          <w:rStyle w:val="Provsplit"/>
          <w:szCs w:val="24"/>
        </w:rPr>
        <w:t>8.10</w:t>
      </w:r>
      <w:r w:rsidRPr="00273749">
        <w:rPr>
          <w:rStyle w:val="Provsplit"/>
          <w:i/>
          <w:iCs/>
          <w:szCs w:val="24"/>
        </w:rPr>
        <w:t>bis</w:t>
      </w:r>
      <w:r w:rsidRPr="00273749">
        <w:rPr>
          <w:rStyle w:val="Provsplit"/>
          <w:i/>
          <w:iCs/>
          <w:szCs w:val="24"/>
        </w:rPr>
        <w:tab/>
      </w:r>
      <w:r w:rsidRPr="00273749">
        <w:t>When the examination with respect to § 8.9 leads to a favourable finding, the Bureau shall immediately send a telefax to administrations which applied § 6.15</w:t>
      </w:r>
      <w:r w:rsidRPr="00273749">
        <w:rPr>
          <w:i/>
          <w:iCs/>
        </w:rPr>
        <w:t>quat</w:t>
      </w:r>
      <w:r w:rsidRPr="00273749">
        <w:t xml:space="preserve"> with regard to this notice, if any. This telefax shall inform the concerned administrations of the notification under § 8.1 of this notice and the date on which the frequency assignment </w:t>
      </w:r>
      <w:r w:rsidRPr="00273749">
        <w:rPr>
          <w:szCs w:val="24"/>
        </w:rPr>
        <w:t>stemming from the conversion of an allotment, subject of § 6.15</w:t>
      </w:r>
      <w:r w:rsidRPr="00273749">
        <w:rPr>
          <w:i/>
          <w:iCs/>
          <w:szCs w:val="24"/>
        </w:rPr>
        <w:t>quin</w:t>
      </w:r>
      <w:r w:rsidRPr="00273749">
        <w:rPr>
          <w:szCs w:val="24"/>
        </w:rPr>
        <w:t xml:space="preserve"> agreement, into an assignment, </w:t>
      </w:r>
      <w:r w:rsidRPr="00273749">
        <w:t>is planned to be brought into use.</w:t>
      </w:r>
      <w:r w:rsidRPr="00273749">
        <w:rPr>
          <w:sz w:val="16"/>
          <w:szCs w:val="16"/>
        </w:rPr>
        <w:t>     (WRC</w:t>
      </w:r>
      <w:r w:rsidRPr="00273749">
        <w:rPr>
          <w:sz w:val="16"/>
          <w:szCs w:val="16"/>
        </w:rPr>
        <w:noBreakHyphen/>
        <w:t>23)</w:t>
      </w:r>
    </w:p>
    <w:p w14:paraId="3D671803" w14:textId="1EFB34A5" w:rsidR="00F74F73" w:rsidRPr="00273749" w:rsidRDefault="007201BB" w:rsidP="00273749">
      <w:pPr>
        <w:pStyle w:val="Reasons"/>
        <w:rPr>
          <w:rFonts w:eastAsia="BatangChe"/>
        </w:rPr>
      </w:pPr>
      <w:r w:rsidRPr="00273749">
        <w:rPr>
          <w:b/>
        </w:rPr>
        <w:t>Reasons:</w:t>
      </w:r>
      <w:r w:rsidRPr="00273749">
        <w:tab/>
      </w:r>
      <w:r w:rsidRPr="00273749">
        <w:rPr>
          <w:rFonts w:eastAsia="BatangChe"/>
          <w:bCs/>
          <w:szCs w:val="24"/>
        </w:rPr>
        <w:t>On the issue of the implicit agreement,</w:t>
      </w:r>
      <w:r w:rsidRPr="00273749">
        <w:rPr>
          <w:rFonts w:eastAsia="BatangChe" w:cs="Cordia New"/>
          <w:bCs/>
          <w:szCs w:val="30"/>
          <w:cs/>
          <w:lang w:bidi="th-TH"/>
        </w:rPr>
        <w:t xml:space="preserve"> </w:t>
      </w:r>
      <w:r w:rsidRPr="00273749">
        <w:rPr>
          <w:rFonts w:eastAsia="BatangChe" w:cs="Cordia New"/>
          <w:bCs/>
          <w:szCs w:val="30"/>
          <w:lang w:bidi="th-TH"/>
        </w:rPr>
        <w:t xml:space="preserve">Japan, </w:t>
      </w:r>
      <w:r w:rsidRPr="00273749">
        <w:rPr>
          <w:rFonts w:eastAsia="BatangChe"/>
          <w:bCs/>
          <w:szCs w:val="24"/>
        </w:rPr>
        <w:t>Singapore (Republic of), Thailand and Australia support to use a new mechanism to replace the implicit agreement whereby the administration of the additional use/system is allowed to operate (with commitment to respect certain conditions) until the bringing into use of the national assignment/allotment of the other administration. Therefore, Japan, Singapore (Republic of), Thailand and Australia support Method H1C in the CPM Report.</w:t>
      </w:r>
      <w:r w:rsidR="00273749" w:rsidRPr="00273749">
        <w:br/>
      </w:r>
      <w:r w:rsidRPr="00273749">
        <w:rPr>
          <w:rFonts w:eastAsia="BatangChe"/>
        </w:rPr>
        <w:t>On the issue of the AP30/30A EPM degradation tolerance, Japan, Singapore (Republic of), Thailand and Australia support Method H2A in the CPM Report which proposes no change to the Radio Regulations.</w:t>
      </w:r>
    </w:p>
    <w:p w14:paraId="3E66B4AC" w14:textId="46C4948B" w:rsidR="007201BB" w:rsidRPr="007201BB" w:rsidRDefault="007201BB" w:rsidP="007201BB">
      <w:pPr>
        <w:jc w:val="center"/>
        <w:rPr>
          <w:rFonts w:eastAsia="BatangChe"/>
          <w:lang w:bidi="th-TH"/>
        </w:rPr>
      </w:pPr>
      <w:r w:rsidRPr="00273749">
        <w:rPr>
          <w:rFonts w:eastAsia="BatangChe"/>
          <w:lang w:bidi="th-TH"/>
        </w:rPr>
        <w:t>________________</w:t>
      </w:r>
    </w:p>
    <w:sectPr w:rsidR="007201BB" w:rsidRPr="007201BB">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92CB" w14:textId="77777777" w:rsidR="00D10620" w:rsidRDefault="00D10620">
      <w:r>
        <w:separator/>
      </w:r>
    </w:p>
  </w:endnote>
  <w:endnote w:type="continuationSeparator" w:id="0">
    <w:p w14:paraId="57ABB6AF" w14:textId="77777777" w:rsidR="00D10620" w:rsidRDefault="00D1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6E7D" w14:textId="77777777" w:rsidR="00E45D05" w:rsidRDefault="00E45D05">
    <w:pPr>
      <w:framePr w:wrap="around" w:vAnchor="text" w:hAnchor="margin" w:xAlign="right" w:y="1"/>
    </w:pPr>
    <w:r>
      <w:fldChar w:fldCharType="begin"/>
    </w:r>
    <w:r>
      <w:instrText xml:space="preserve">PAGE  </w:instrText>
    </w:r>
    <w:r>
      <w:fldChar w:fldCharType="end"/>
    </w:r>
  </w:p>
  <w:p w14:paraId="14DD8DCD" w14:textId="1D52E05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273749">
      <w:rPr>
        <w:noProof/>
      </w:rPr>
      <w:t>08.11.23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3269" w14:textId="43490AD4" w:rsidR="00E45D05" w:rsidRDefault="00E45D05" w:rsidP="009B1EA1">
    <w:pPr>
      <w:pStyle w:val="Footer"/>
    </w:pPr>
    <w:r>
      <w:fldChar w:fldCharType="begin"/>
    </w:r>
    <w:r w:rsidRPr="0041348E">
      <w:rPr>
        <w:lang w:val="en-US"/>
      </w:rPr>
      <w:instrText xml:space="preserve"> FILENAME \p  \* MERGEFORMAT </w:instrText>
    </w:r>
    <w:r>
      <w:fldChar w:fldCharType="separate"/>
    </w:r>
    <w:r w:rsidR="00D544A7">
      <w:rPr>
        <w:lang w:val="en-US"/>
      </w:rPr>
      <w:t>P:\ENG\ITU-R\CONF-R\CMR23\100\105E.doc</w:t>
    </w:r>
    <w:r>
      <w:fldChar w:fldCharType="end"/>
    </w:r>
    <w:r w:rsidR="00D544A7">
      <w:t xml:space="preserve"> (530166)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02E0" w14:textId="246C5E08" w:rsidR="00D544A7" w:rsidRDefault="00D544A7">
    <w:pPr>
      <w:pStyle w:val="Footer"/>
    </w:pPr>
    <w:r>
      <w:fldChar w:fldCharType="begin"/>
    </w:r>
    <w:r w:rsidRPr="00D544A7">
      <w:instrText xml:space="preserve"> FILENAME \p \* MERGEFORMAT </w:instrText>
    </w:r>
    <w:r>
      <w:fldChar w:fldCharType="separate"/>
    </w:r>
    <w:r w:rsidRPr="00D544A7">
      <w:t>P:\ENG\ITU-R\CONF-R\CMR23\100\105E.doc</w:t>
    </w:r>
    <w:r>
      <w:fldChar w:fldCharType="end"/>
    </w:r>
    <w:r>
      <w:t xml:space="preserve"> (530166)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2C38" w14:textId="77777777" w:rsidR="00D10620" w:rsidRDefault="00D10620">
      <w:r>
        <w:rPr>
          <w:b/>
        </w:rPr>
        <w:t>_______________</w:t>
      </w:r>
    </w:p>
  </w:footnote>
  <w:footnote w:type="continuationSeparator" w:id="0">
    <w:p w14:paraId="7B281B4A" w14:textId="77777777" w:rsidR="00D10620" w:rsidRDefault="00D10620">
      <w:r>
        <w:continuationSeparator/>
      </w:r>
    </w:p>
  </w:footnote>
  <w:footnote w:id="1">
    <w:p w14:paraId="57EA7B17" w14:textId="43FA2C2F" w:rsidR="005F03C9" w:rsidRDefault="00577239" w:rsidP="003F3A55">
      <w:pPr>
        <w:pStyle w:val="FootnoteText"/>
        <w:rPr>
          <w:color w:val="000000"/>
        </w:rPr>
      </w:pPr>
      <w:r w:rsidRPr="00FB3B1A">
        <w:rPr>
          <w:rStyle w:val="FootnoteReference"/>
        </w:rPr>
        <w:t>3</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2">
    <w:p w14:paraId="5980FA4B" w14:textId="77777777" w:rsidR="005F03C9" w:rsidRDefault="00577239" w:rsidP="00D77692">
      <w:pPr>
        <w:pStyle w:val="FootnoteText"/>
        <w:rPr>
          <w:sz w:val="16"/>
        </w:rPr>
      </w:pPr>
      <w:r w:rsidRPr="005870E1">
        <w:rPr>
          <w:rStyle w:val="FootnoteReference"/>
        </w:rPr>
        <w:t>18</w:t>
      </w:r>
      <w:r>
        <w:tab/>
      </w:r>
      <w:r w:rsidRPr="004867BF">
        <w:t>If the payments are not received in accordance with the provisions of Council Decision</w:t>
      </w:r>
      <w:r>
        <w:t xml:space="preserve"> </w:t>
      </w:r>
      <w:r w:rsidRPr="004867BF">
        <w:t>482, as amended, on the</w:t>
      </w:r>
      <w:r>
        <w:t xml:space="preserve"> </w:t>
      </w:r>
      <w:r w:rsidRPr="004867BF">
        <w:t>implementation of cost recovery for satellite network filings, the Bureau shall cancel the publication specified in</w:t>
      </w:r>
      <w:r>
        <w:t xml:space="preserve"> § </w:t>
      </w:r>
      <w:r w:rsidRPr="004867BF">
        <w:t xml:space="preserve">5.1.6 and the corresponding entries in the Master Register under </w:t>
      </w:r>
      <w:r>
        <w:t>§ </w:t>
      </w:r>
      <w:r w:rsidRPr="004867BF">
        <w:t>5.2.2, 5.2.2.1, 5.2.2.2 or 5.2.6, as appropriate, and the corresponding entries included in the Plan on and after 3 June 2000 or in the List, as appropriate, after informing the administration concerned. The Bureau shall inform all administrations of such action. The Bureau shall send a reminder to the</w:t>
      </w:r>
      <w:r>
        <w:t xml:space="preserve"> </w:t>
      </w:r>
      <w:r w:rsidRPr="004867BF">
        <w:t>notifying administration not later than two months prior to the deadline for the payment in accordance with the above</w:t>
      </w:r>
      <w:r w:rsidRPr="004867BF">
        <w:noBreakHyphen/>
        <w:t>mentioned Council Decision</w:t>
      </w:r>
      <w:r>
        <w:t xml:space="preserve"> </w:t>
      </w:r>
      <w:r w:rsidRPr="004867BF">
        <w:t>482 unless the payment has already been received. See also Resolution</w:t>
      </w:r>
      <w:r>
        <w:t> </w:t>
      </w:r>
      <w:r>
        <w:rPr>
          <w:b/>
          <w:bCs/>
        </w:rPr>
        <w:t>905 </w:t>
      </w:r>
      <w:r w:rsidRPr="004867BF">
        <w:rPr>
          <w:b/>
          <w:bCs/>
        </w:rPr>
        <w:t>(</w:t>
      </w:r>
      <w:r>
        <w:rPr>
          <w:b/>
          <w:bCs/>
        </w:rPr>
        <w:t>WRC</w:t>
      </w:r>
      <w:r>
        <w:rPr>
          <w:b/>
          <w:bCs/>
        </w:rPr>
        <w:noBreakHyphen/>
      </w:r>
      <w:r w:rsidRPr="004867BF">
        <w:rPr>
          <w:b/>
          <w:bCs/>
        </w:rPr>
        <w:t>07)</w:t>
      </w:r>
      <w:r w:rsidRPr="0064135D">
        <w:rPr>
          <w:rStyle w:val="FootnoteReference"/>
        </w:rPr>
        <w:t>*</w:t>
      </w:r>
      <w:r w:rsidRPr="004867BF">
        <w:t>.</w:t>
      </w:r>
      <w:r>
        <w:rPr>
          <w:sz w:val="16"/>
        </w:rPr>
        <w:t>   </w:t>
      </w:r>
      <w:r w:rsidRPr="004867BF">
        <w:rPr>
          <w:sz w:val="16"/>
        </w:rPr>
        <w:t>  (</w:t>
      </w:r>
      <w:r>
        <w:rPr>
          <w:sz w:val="16"/>
        </w:rPr>
        <w:t>WRC</w:t>
      </w:r>
      <w:r>
        <w:rPr>
          <w:sz w:val="16"/>
        </w:rPr>
        <w:noBreakHyphen/>
      </w:r>
      <w:r w:rsidRPr="004867BF">
        <w:rPr>
          <w:sz w:val="16"/>
        </w:rPr>
        <w:t>07)</w:t>
      </w:r>
    </w:p>
    <w:p w14:paraId="440F0063" w14:textId="6F7DED33" w:rsidR="005F03C9" w:rsidRPr="004829EB" w:rsidRDefault="00577239" w:rsidP="00D77692">
      <w:pPr>
        <w:pStyle w:val="FootnoteText"/>
        <w:keepLines w:val="0"/>
        <w:tabs>
          <w:tab w:val="left" w:pos="567"/>
        </w:tabs>
        <w:rPr>
          <w:lang w:val="en-US"/>
        </w:rPr>
      </w:pPr>
      <w:r>
        <w:tab/>
      </w:r>
      <w:r w:rsidRPr="0064135D">
        <w:rPr>
          <w:rStyle w:val="FootnoteReference"/>
        </w:rPr>
        <w:t>*</w:t>
      </w:r>
      <w:r>
        <w:rPr>
          <w:sz w:val="16"/>
        </w:rPr>
        <w:tab/>
      </w:r>
      <w:r w:rsidRPr="00023556">
        <w:rPr>
          <w:rStyle w:val="FootnoteTextChar"/>
          <w:i/>
          <w:iCs/>
        </w:rPr>
        <w:t>Note by the Secretariat</w:t>
      </w:r>
      <w:r w:rsidRPr="00EE4DDE">
        <w:rPr>
          <w:rStyle w:val="FootnoteTextChar"/>
          <w:iCs/>
        </w:rPr>
        <w:t>:</w:t>
      </w:r>
      <w:r w:rsidRPr="00EE4DDE">
        <w:rPr>
          <w:rStyle w:val="FootnoteTextChar"/>
        </w:rPr>
        <w:t xml:space="preserve"> </w:t>
      </w:r>
      <w:r w:rsidRPr="00023556">
        <w:rPr>
          <w:rStyle w:val="FootnoteTextChar"/>
        </w:rPr>
        <w:t xml:space="preserve">This Resolution was abrogated by </w:t>
      </w:r>
      <w:r>
        <w:rPr>
          <w:rStyle w:val="FootnoteTextChar"/>
        </w:rPr>
        <w:t>WRC</w:t>
      </w:r>
      <w:r>
        <w:rPr>
          <w:rStyle w:val="FootnoteTextChar"/>
        </w:rPr>
        <w:noBreakHyphen/>
        <w:t>12</w:t>
      </w:r>
      <w:r w:rsidRPr="00023556">
        <w:rPr>
          <w:rStyle w:val="FootnoteTextChar"/>
        </w:rPr>
        <w:t>.</w:t>
      </w:r>
    </w:p>
  </w:footnote>
  <w:footnote w:id="3">
    <w:p w14:paraId="1552DB40" w14:textId="77777777" w:rsidR="005F03C9" w:rsidRPr="003066BE" w:rsidRDefault="00577239" w:rsidP="00D77692">
      <w:pPr>
        <w:pStyle w:val="FootnoteText"/>
        <w:rPr>
          <w:lang w:val="en-US"/>
        </w:rPr>
      </w:pPr>
      <w:r w:rsidRPr="00AC13F9">
        <w:rPr>
          <w:rStyle w:val="FootnoteReference"/>
        </w:rPr>
        <w:t>zz</w:t>
      </w:r>
      <w:r>
        <w:tab/>
      </w:r>
      <w:r w:rsidRPr="00AC13F9">
        <w:t xml:space="preserve">GRx is the relative receive antenna gain of the space station of the national allotment of the </w:t>
      </w:r>
      <w:r w:rsidRPr="008834C4">
        <w:t xml:space="preserve">administration with which an </w:t>
      </w:r>
      <w:r w:rsidRPr="008834C4">
        <w:rPr>
          <w:szCs w:val="24"/>
        </w:rPr>
        <w:t>agreement under § 4.1.13</w:t>
      </w:r>
      <w:r w:rsidRPr="008834C4">
        <w:rPr>
          <w:i/>
          <w:iCs/>
          <w:szCs w:val="24"/>
        </w:rPr>
        <w:t>bis</w:t>
      </w:r>
      <w:r w:rsidRPr="008834C4">
        <w:rPr>
          <w:szCs w:val="24"/>
        </w:rPr>
        <w:t xml:space="preserve"> was concluded</w:t>
      </w:r>
      <w:r w:rsidRPr="008834C4">
        <w:t xml:space="preserve"> in the direction of the</w:t>
      </w:r>
      <w:r w:rsidRPr="00AC13F9">
        <w:t xml:space="preserve"> location of the feeder</w:t>
      </w:r>
      <w:r>
        <w:t>-</w:t>
      </w:r>
      <w:r w:rsidRPr="00AC13F9">
        <w:t>link earth station of the notifying administration.</w:t>
      </w:r>
      <w:r w:rsidRPr="00AC13F9">
        <w:rPr>
          <w:sz w:val="16"/>
          <w:szCs w:val="16"/>
        </w:rPr>
        <w:t>     (WRC</w:t>
      </w:r>
      <w:r>
        <w:rPr>
          <w:sz w:val="16"/>
          <w:szCs w:val="16"/>
        </w:rPr>
        <w:noBreakHyphen/>
      </w:r>
      <w:r w:rsidRPr="00AC13F9">
        <w:rPr>
          <w:sz w:val="16"/>
          <w:szCs w:val="16"/>
        </w:rPr>
        <w:t>23)</w:t>
      </w:r>
    </w:p>
  </w:footnote>
  <w:footnote w:id="4">
    <w:p w14:paraId="26B1DCF3" w14:textId="77777777" w:rsidR="005F03C9" w:rsidRPr="003705ED" w:rsidRDefault="00577239" w:rsidP="003A0017">
      <w:pPr>
        <w:pStyle w:val="FootnoteText"/>
        <w:rPr>
          <w:rStyle w:val="FootnoteTextChar"/>
          <w:lang w:val="en-US"/>
        </w:rPr>
      </w:pPr>
      <w:r w:rsidRPr="00F2395D">
        <w:rPr>
          <w:rStyle w:val="FootnoteReference"/>
        </w:rPr>
        <w:t>21</w:t>
      </w:r>
      <w:r w:rsidRPr="00F2395D">
        <w:rPr>
          <w:rStyle w:val="FootnoteTextChar"/>
          <w:lang w:val="en-US"/>
        </w:rPr>
        <w:tab/>
        <w:t xml:space="preserve">Notification of assignments to transmitting feeder-link earth stations included in the Region 2 feeder-link Plan after 2 June 2000, or included in the feeder-link List, following successful application of Article 4, shall be </w:t>
      </w:r>
      <w:proofErr w:type="gramStart"/>
      <w:r w:rsidRPr="00F2395D">
        <w:rPr>
          <w:rStyle w:val="FootnoteTextChar"/>
          <w:lang w:val="en-US"/>
        </w:rPr>
        <w:t>effected</w:t>
      </w:r>
      <w:proofErr w:type="gramEnd"/>
      <w:r w:rsidRPr="00F2395D">
        <w:rPr>
          <w:rStyle w:val="FootnoteTextChar"/>
          <w:lang w:val="en-US"/>
        </w:rPr>
        <w:t xml:space="preserve"> applying the provisions of Article </w:t>
      </w:r>
      <w:r w:rsidRPr="00F2395D">
        <w:rPr>
          <w:rStyle w:val="FootnoteTextChar"/>
          <w:b/>
          <w:bCs/>
          <w:lang w:val="en-US"/>
        </w:rPr>
        <w:t>11</w:t>
      </w:r>
      <w:r w:rsidRPr="00F2395D">
        <w:rPr>
          <w:rStyle w:val="FootnoteTextChar"/>
          <w:lang w:val="en-US"/>
        </w:rPr>
        <w:t xml:space="preserve"> following completion of the procedure of Article </w:t>
      </w:r>
      <w:r w:rsidRPr="00F2395D">
        <w:rPr>
          <w:rStyle w:val="FootnoteTextChar"/>
          <w:b/>
          <w:bCs/>
          <w:lang w:val="en-US"/>
        </w:rPr>
        <w:t>9</w:t>
      </w:r>
      <w:r w:rsidRPr="00F2395D">
        <w:rPr>
          <w:rStyle w:val="FootnoteTextChar"/>
          <w:lang w:val="en-US"/>
        </w:rPr>
        <w:t>.</w:t>
      </w:r>
      <w:r w:rsidRPr="00F2395D">
        <w:rPr>
          <w:rStyle w:val="FootnoteTextChar"/>
          <w:sz w:val="16"/>
          <w:lang w:val="en-US"/>
        </w:rPr>
        <w:t>     (</w:t>
      </w:r>
      <w:r w:rsidRPr="00F2395D">
        <w:rPr>
          <w:rStyle w:val="FootnoteTextChar"/>
          <w:sz w:val="16"/>
          <w:szCs w:val="16"/>
          <w:lang w:val="en-US"/>
        </w:rPr>
        <w:t>WRC</w:t>
      </w:r>
      <w:r w:rsidRPr="00F2395D">
        <w:rPr>
          <w:rStyle w:val="FootnoteTextChar"/>
          <w:sz w:val="16"/>
          <w:szCs w:val="16"/>
          <w:lang w:val="en-US"/>
        </w:rPr>
        <w:noBreakHyphen/>
        <w:t>03)</w:t>
      </w:r>
    </w:p>
  </w:footnote>
  <w:footnote w:id="5">
    <w:p w14:paraId="107620AF" w14:textId="77777777" w:rsidR="005F03C9" w:rsidRDefault="00577239" w:rsidP="003A0017">
      <w:pPr>
        <w:pStyle w:val="FootnoteText"/>
        <w:rPr>
          <w:rStyle w:val="FootnoteTextChar"/>
          <w:b/>
          <w:bCs/>
        </w:rPr>
      </w:pPr>
      <w:r>
        <w:rPr>
          <w:rStyle w:val="FootnoteReference"/>
        </w:rPr>
        <w:t>22</w:t>
      </w:r>
      <w:r>
        <w:rPr>
          <w:rStyle w:val="FootnoteTextChar"/>
        </w:rPr>
        <w:tab/>
        <w:t>If the payments are not received in accordance with the provisions of Council Decision 482, as amended, on the implementation of cost recovery for satellite network filings, the Bureau shall cancel the publication specified in § 5.1.10 and the corresponding entries in the Master Register under § 5.2.2, § 5.2.2.1, § 5.2.2.2 or</w:t>
      </w:r>
      <w:r>
        <w:t> </w:t>
      </w:r>
      <w:r>
        <w:rPr>
          <w:rStyle w:val="FootnoteTextChar"/>
        </w:rPr>
        <w:t>§ 5.2.6, as appropriate, and the corresponding entries included in the Plan on and after 3 June 2000 or in the List, as appropriate, after informing the administration concerned. The Bureau shall inform all administrations of such action. The Bureau shall send a reminder to the notifying administration not later than two months prior to the deadline for the payment in accordance with the above-mentioned Council Decision 482 unless the payment has already been received.</w:t>
      </w:r>
      <w:r>
        <w:rPr>
          <w:rStyle w:val="FootnoteTextChar"/>
          <w:sz w:val="16"/>
          <w:szCs w:val="16"/>
          <w:lang w:val="en-US"/>
        </w:rPr>
        <w:t>      (WRC</w:t>
      </w:r>
      <w:r>
        <w:rPr>
          <w:sz w:val="16"/>
          <w:szCs w:val="16"/>
        </w:rPr>
        <w:noBreakHyphen/>
      </w:r>
      <w:r>
        <w:rPr>
          <w:rStyle w:val="FootnoteTextChar"/>
          <w:sz w:val="16"/>
          <w:szCs w:val="16"/>
          <w:lang w:val="en-US"/>
        </w:rPr>
        <w:t>19)</w:t>
      </w:r>
    </w:p>
  </w:footnote>
  <w:footnote w:id="6">
    <w:p w14:paraId="1ED09B37" w14:textId="77777777" w:rsidR="005F03C9" w:rsidRPr="00876954" w:rsidRDefault="00577239" w:rsidP="00755DD9">
      <w:pPr>
        <w:pStyle w:val="FootnoteText"/>
        <w:rPr>
          <w:lang w:val="en-US"/>
        </w:rPr>
      </w:pPr>
      <w:r w:rsidRPr="00876954">
        <w:rPr>
          <w:rStyle w:val="FootnoteReference"/>
        </w:rPr>
        <w:t>1</w:t>
      </w:r>
      <w:r w:rsidRPr="00876954">
        <w:tab/>
      </w:r>
      <w:r w:rsidRPr="00876954">
        <w:rPr>
          <w:lang w:val="en-US"/>
        </w:rPr>
        <w:t xml:space="preserve">If the payments are not received in accordance with the provisions of Council Decision 482, as amended, on the implementation of cost recovery for satellite network filings, the Bureau shall cancel the publication specified in § 6.7 and/or 6.23 and the corresponding entries in the List under § 6.23 and/or 6.25, as appropriate, and reinstate any allotments back into the Plan after informing the administration concerned. The Bureau shall inform all administrations of such action and that the network specified in the publication in question no longer </w:t>
      </w:r>
      <w:proofErr w:type="gramStart"/>
      <w:r w:rsidRPr="00876954">
        <w:rPr>
          <w:lang w:val="en-US"/>
        </w:rPr>
        <w:t>has to</w:t>
      </w:r>
      <w:proofErr w:type="gramEnd"/>
      <w:r w:rsidRPr="00876954">
        <w:rPr>
          <w:lang w:val="en-US"/>
        </w:rPr>
        <w:t xml:space="preserve"> be taken into consideration by the Bureau and other administrations. The Bureau shall send a reminder to the notifying administration not later than two months prior to the deadline for the payment in accordance with the above</w:t>
      </w:r>
      <w:r w:rsidRPr="00876954">
        <w:rPr>
          <w:lang w:val="en-US"/>
        </w:rPr>
        <w:noBreakHyphen/>
        <w:t>mentioned Council Decision </w:t>
      </w:r>
      <w:proofErr w:type="gramStart"/>
      <w:r w:rsidRPr="00876954">
        <w:rPr>
          <w:lang w:val="en-US"/>
        </w:rPr>
        <w:t>482, unless</w:t>
      </w:r>
      <w:proofErr w:type="gramEnd"/>
      <w:r w:rsidRPr="00876954">
        <w:rPr>
          <w:lang w:val="en-US"/>
        </w:rPr>
        <w:t xml:space="preserve"> the payment has already been received. See also Resolution</w:t>
      </w:r>
      <w:r>
        <w:rPr>
          <w:lang w:val="en-US"/>
        </w:rPr>
        <w:t> </w:t>
      </w:r>
      <w:r w:rsidRPr="00876954">
        <w:rPr>
          <w:b/>
          <w:bCs/>
          <w:lang w:val="en-US"/>
        </w:rPr>
        <w:t>905 (WRC</w:t>
      </w:r>
      <w:r w:rsidRPr="00876954">
        <w:rPr>
          <w:b/>
          <w:bCs/>
          <w:lang w:val="en-US"/>
        </w:rPr>
        <w:noBreakHyphen/>
        <w:t>07)</w:t>
      </w:r>
      <w:r w:rsidRPr="00876954">
        <w:rPr>
          <w:rStyle w:val="FootnoteReference"/>
        </w:rPr>
        <w:t>*</w:t>
      </w:r>
      <w:r w:rsidRPr="00876954">
        <w:rPr>
          <w:lang w:val="en-US"/>
        </w:rPr>
        <w:t>.</w:t>
      </w:r>
    </w:p>
    <w:p w14:paraId="43DF44F4" w14:textId="77777777" w:rsidR="005F03C9" w:rsidRPr="00876954" w:rsidRDefault="00577239" w:rsidP="00755DD9">
      <w:pPr>
        <w:pStyle w:val="FootnoteText"/>
        <w:tabs>
          <w:tab w:val="left" w:pos="567"/>
        </w:tabs>
      </w:pPr>
      <w:r w:rsidRPr="00876954">
        <w:tab/>
      </w:r>
      <w:r w:rsidRPr="00876954">
        <w:rPr>
          <w:rStyle w:val="FootnoteReference"/>
        </w:rPr>
        <w:t>*</w:t>
      </w:r>
      <w:r w:rsidRPr="00876954">
        <w:rPr>
          <w:lang w:val="en-US"/>
        </w:rPr>
        <w:tab/>
      </w:r>
      <w:r w:rsidRPr="00876954">
        <w:rPr>
          <w:rStyle w:val="FootnoteTextChar"/>
          <w:i/>
          <w:iCs/>
        </w:rPr>
        <w:t>Note by the Secretariat</w:t>
      </w:r>
      <w:r w:rsidRPr="00876954">
        <w:rPr>
          <w:rStyle w:val="FootnoteTextChar"/>
        </w:rPr>
        <w:t>: This Resolution was abrogated by WRC</w:t>
      </w:r>
      <w:r w:rsidRPr="00876954">
        <w:rPr>
          <w:rStyle w:val="FootnoteTextChar"/>
        </w:rPr>
        <w:noBreakHyphen/>
        <w:t>12.</w:t>
      </w:r>
    </w:p>
  </w:footnote>
  <w:footnote w:id="7">
    <w:p w14:paraId="6765126A" w14:textId="77777777" w:rsidR="005F03C9" w:rsidRPr="00792188" w:rsidRDefault="00577239" w:rsidP="00755DD9">
      <w:pPr>
        <w:pStyle w:val="FootnoteText"/>
        <w:rPr>
          <w:lang w:val="en-US"/>
        </w:rPr>
      </w:pPr>
      <w:r w:rsidRPr="00876954">
        <w:rPr>
          <w:rStyle w:val="FootnoteReference"/>
          <w:lang w:val="en-US"/>
        </w:rPr>
        <w:t>2</w:t>
      </w:r>
      <w:r w:rsidRPr="00876954">
        <w:rPr>
          <w:lang w:val="en-US"/>
        </w:rPr>
        <w:tab/>
        <w:t>Resolution </w:t>
      </w:r>
      <w:r w:rsidRPr="00876954">
        <w:rPr>
          <w:b/>
          <w:bCs/>
          <w:lang w:val="en-US"/>
        </w:rPr>
        <w:t>49 (Rev.WRC</w:t>
      </w:r>
      <w:r w:rsidRPr="00876954">
        <w:rPr>
          <w:b/>
          <w:bCs/>
          <w:lang w:val="en-US"/>
        </w:rPr>
        <w:noBreakHyphen/>
        <w:t>15)</w:t>
      </w:r>
      <w:r w:rsidRPr="00876954">
        <w:rPr>
          <w:lang w:val="en-US"/>
        </w:rPr>
        <w:t xml:space="preserve"> applies.</w:t>
      </w:r>
      <w:r w:rsidRPr="00876954">
        <w:rPr>
          <w:sz w:val="16"/>
          <w:szCs w:val="14"/>
          <w:lang w:val="en-US"/>
        </w:rPr>
        <w:t>     </w:t>
      </w:r>
      <w:r w:rsidRPr="00876954">
        <w:rPr>
          <w:sz w:val="16"/>
          <w:szCs w:val="16"/>
          <w:lang w:val="en-US"/>
        </w:rPr>
        <w:t>(WRC</w:t>
      </w:r>
      <w:r w:rsidRPr="00876954">
        <w:rPr>
          <w:sz w:val="16"/>
          <w:szCs w:val="16"/>
          <w:lang w:val="en-US"/>
        </w:rPr>
        <w:noBreakHyphen/>
        <w:t>15)</w:t>
      </w:r>
    </w:p>
  </w:footnote>
  <w:footnote w:id="8">
    <w:p w14:paraId="2B805B2E" w14:textId="77777777" w:rsidR="005F03C9" w:rsidRDefault="00577239" w:rsidP="00755DD9">
      <w:pPr>
        <w:pStyle w:val="FootnoteText"/>
        <w:tabs>
          <w:tab w:val="clear" w:pos="255"/>
          <w:tab w:val="left" w:pos="426"/>
        </w:tabs>
        <w:rPr>
          <w:lang w:val="en-US"/>
        </w:rPr>
      </w:pPr>
      <w:r>
        <w:rPr>
          <w:rStyle w:val="FootnoteReference"/>
        </w:rPr>
        <w:t>2</w:t>
      </w:r>
      <w:r>
        <w:rPr>
          <w:rStyle w:val="FootnoteReference"/>
          <w:i/>
          <w:iCs/>
        </w:rPr>
        <w:t>bis</w:t>
      </w:r>
      <w:r>
        <w:tab/>
        <w:t>Resolution </w:t>
      </w:r>
      <w:r>
        <w:rPr>
          <w:b/>
          <w:bCs/>
        </w:rPr>
        <w:t>170</w:t>
      </w:r>
      <w:r>
        <w:t xml:space="preserve"> </w:t>
      </w:r>
      <w:r>
        <w:rPr>
          <w:b/>
          <w:bCs/>
        </w:rPr>
        <w:t>(WRC</w:t>
      </w:r>
      <w:r>
        <w:rPr>
          <w:b/>
          <w:bCs/>
        </w:rPr>
        <w:noBreakHyphen/>
        <w:t>19)</w:t>
      </w:r>
      <w:r>
        <w:t xml:space="preserve"> applies.</w:t>
      </w:r>
      <w:r>
        <w:rPr>
          <w:sz w:val="16"/>
          <w:szCs w:val="16"/>
        </w:rPr>
        <w:t>     (WRC-19)</w:t>
      </w:r>
    </w:p>
  </w:footnote>
  <w:footnote w:id="9">
    <w:p w14:paraId="7636B20C" w14:textId="77777777" w:rsidR="005F03C9" w:rsidRDefault="00577239" w:rsidP="00496979">
      <w:pPr>
        <w:pStyle w:val="FootnoteText"/>
      </w:pPr>
      <w:r>
        <w:rPr>
          <w:rStyle w:val="FootnoteReference"/>
        </w:rPr>
        <w:t>11</w:t>
      </w:r>
      <w:r>
        <w:tab/>
        <w:t>If the payments are not received in accordance with the provisions of Council Decision 482, as amended, on the implementation of cost recovery for satellite network filings, the Bureau shall cancel the publication specified in §§ 8.5 and 8.12 and the corresponding entries in the Master Register under § 8.11 or § 8.16</w:t>
      </w:r>
      <w:r>
        <w:rPr>
          <w:i/>
        </w:rPr>
        <w:t>bis</w:t>
      </w:r>
      <w:r>
        <w:t>, as appropriate, after informing the administration concerned. The Bureau shall inform all administrations of such action and that any resubmitted notice shall be considered to be a new notice. The Bureau shall send a reminder to the notifying administration not later than two months prior to the deadline for the payment in accordance with the above</w:t>
      </w:r>
      <w:r>
        <w:noBreakHyphen/>
        <w:t>mentioned Council Decision </w:t>
      </w:r>
      <w:proofErr w:type="gramStart"/>
      <w:r>
        <w:t>482, unless</w:t>
      </w:r>
      <w:proofErr w:type="gramEnd"/>
      <w:r>
        <w:t xml:space="preserve"> the payment has already been received.</w:t>
      </w:r>
      <w:r>
        <w:rPr>
          <w:sz w:val="16"/>
        </w:rPr>
        <w:t>     (</w:t>
      </w:r>
      <w:r>
        <w:rPr>
          <w:sz w:val="16"/>
          <w:szCs w:val="16"/>
        </w:rPr>
        <w:t>WRC</w:t>
      </w:r>
      <w:r>
        <w:rPr>
          <w:sz w:val="16"/>
          <w:szCs w:val="16"/>
        </w:rPr>
        <w:noBreakHyphen/>
        <w:t>19)</w:t>
      </w:r>
    </w:p>
  </w:footnote>
  <w:footnote w:id="10">
    <w:p w14:paraId="2B597B5C" w14:textId="77777777" w:rsidR="005F03C9" w:rsidRPr="00D57B42" w:rsidRDefault="00577239" w:rsidP="00FD3F17">
      <w:pPr>
        <w:pStyle w:val="FootnoteText"/>
        <w:rPr>
          <w:lang w:val="en-US"/>
        </w:rPr>
      </w:pPr>
      <w:r w:rsidRPr="00FD3F17">
        <w:rPr>
          <w:rStyle w:val="FootnoteReference"/>
          <w:lang w:val="en-US"/>
        </w:rPr>
        <w:t>12</w:t>
      </w:r>
      <w:r w:rsidRPr="00FD3F17">
        <w:rPr>
          <w:lang w:val="en-US"/>
        </w:rPr>
        <w:tab/>
      </w:r>
      <w:r w:rsidRPr="00FD3F17">
        <w:t>Resolution</w:t>
      </w:r>
      <w:r w:rsidRPr="00FD3F17">
        <w:rPr>
          <w:lang w:val="en-US"/>
        </w:rPr>
        <w:t> </w:t>
      </w:r>
      <w:r w:rsidRPr="00FD3F17">
        <w:rPr>
          <w:b/>
          <w:lang w:val="en-US"/>
        </w:rPr>
        <w:t>49</w:t>
      </w:r>
      <w:r w:rsidRPr="00FD3F17">
        <w:rPr>
          <w:lang w:val="en-US"/>
        </w:rPr>
        <w:t xml:space="preserve"> </w:t>
      </w:r>
      <w:r w:rsidRPr="00FD3F17">
        <w:rPr>
          <w:b/>
          <w:bCs/>
          <w:lang w:val="en-US"/>
        </w:rPr>
        <w:t>(Rev.WRC</w:t>
      </w:r>
      <w:r w:rsidRPr="00FD3F17">
        <w:rPr>
          <w:b/>
          <w:bCs/>
          <w:lang w:val="en-US"/>
        </w:rPr>
        <w:noBreakHyphen/>
        <w:t>15)</w:t>
      </w:r>
      <w:r w:rsidRPr="00FD3F17">
        <w:rPr>
          <w:lang w:val="en-US"/>
        </w:rPr>
        <w:t xml:space="preserve"> applies.</w:t>
      </w:r>
      <w:r w:rsidRPr="00FD3F17">
        <w:rPr>
          <w:sz w:val="16"/>
          <w:lang w:val="en-US"/>
        </w:rPr>
        <w:t>     (</w:t>
      </w:r>
      <w:r w:rsidRPr="00FD3F17">
        <w:rPr>
          <w:sz w:val="16"/>
          <w:szCs w:val="16"/>
          <w:lang w:val="en-US"/>
        </w:rPr>
        <w:t>WRC</w:t>
      </w:r>
      <w:r w:rsidRPr="00FD3F17">
        <w:rPr>
          <w:sz w:val="16"/>
          <w:szCs w:val="16"/>
          <w:lang w:val="en-US"/>
        </w:rPr>
        <w:noBreakHyphen/>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101B"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B05CF80" w14:textId="77777777" w:rsidR="00A066F1" w:rsidRPr="00A066F1" w:rsidRDefault="00BC75DE" w:rsidP="00241FA2">
    <w:pPr>
      <w:pStyle w:val="Header"/>
    </w:pPr>
    <w:r>
      <w:t>WRC</w:t>
    </w:r>
    <w:r w:rsidR="006D70B0">
      <w:t>23</w:t>
    </w:r>
    <w:r w:rsidR="00A066F1">
      <w:t>/</w:t>
    </w:r>
    <w:bookmarkStart w:id="145" w:name="OLE_LINK1"/>
    <w:bookmarkStart w:id="146" w:name="OLE_LINK2"/>
    <w:bookmarkStart w:id="147" w:name="OLE_LINK3"/>
    <w:r w:rsidR="00EB55C6">
      <w:t>105</w:t>
    </w:r>
    <w:bookmarkEnd w:id="145"/>
    <w:bookmarkEnd w:id="146"/>
    <w:bookmarkEnd w:id="147"/>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2A1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5AA6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88EA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6C0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BA1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9EEC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720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EE42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80D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CD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1344012">
    <w:abstractNumId w:val="8"/>
  </w:num>
  <w:num w:numId="2" w16cid:durableId="78611926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117602519">
    <w:abstractNumId w:val="9"/>
  </w:num>
  <w:num w:numId="4" w16cid:durableId="679628689">
    <w:abstractNumId w:val="7"/>
  </w:num>
  <w:num w:numId="5" w16cid:durableId="1638223256">
    <w:abstractNumId w:val="6"/>
  </w:num>
  <w:num w:numId="6" w16cid:durableId="763917053">
    <w:abstractNumId w:val="5"/>
  </w:num>
  <w:num w:numId="7" w16cid:durableId="1445466053">
    <w:abstractNumId w:val="4"/>
  </w:num>
  <w:num w:numId="8" w16cid:durableId="2070230411">
    <w:abstractNumId w:val="3"/>
  </w:num>
  <w:num w:numId="9" w16cid:durableId="1824932731">
    <w:abstractNumId w:val="2"/>
  </w:num>
  <w:num w:numId="10" w16cid:durableId="99952536">
    <w:abstractNumId w:val="1"/>
  </w:num>
  <w:num w:numId="11" w16cid:durableId="10681170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g, Xiaojing">
    <w15:presenceInfo w15:providerId="None" w15:userId="Song, Xiaojing"/>
  </w15:person>
  <w15:person w15:author="LUX">
    <w15:presenceInfo w15:providerId="None" w15:userId="LUX"/>
  </w15:person>
  <w15:person w15:author="Turnbull, Karen">
    <w15:presenceInfo w15:providerId="None" w15:userId="Turnbull, Karen"/>
  </w15:person>
  <w15:person w15:author="USA">
    <w15:presenceInfo w15:providerId="None" w15:userId="USA"/>
  </w15:person>
  <w15:person w15:author="English71">
    <w15:presenceInfo w15:providerId="None" w15:userId="English71"/>
  </w15:person>
  <w15:person w15:author="PH">
    <w15:presenceInfo w15:providerId="None" w15:userId="PH"/>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73749"/>
    <w:rsid w:val="002B349C"/>
    <w:rsid w:val="002D58BE"/>
    <w:rsid w:val="002F4747"/>
    <w:rsid w:val="00302605"/>
    <w:rsid w:val="003247C4"/>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6F6"/>
    <w:rsid w:val="004F3DC0"/>
    <w:rsid w:val="0050139F"/>
    <w:rsid w:val="0055140B"/>
    <w:rsid w:val="00577239"/>
    <w:rsid w:val="005861D7"/>
    <w:rsid w:val="005964AB"/>
    <w:rsid w:val="005C099A"/>
    <w:rsid w:val="005C31A5"/>
    <w:rsid w:val="005E10C9"/>
    <w:rsid w:val="005E290B"/>
    <w:rsid w:val="005E61DD"/>
    <w:rsid w:val="005F03C9"/>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201BB"/>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817CD"/>
    <w:rsid w:val="00B81A7D"/>
    <w:rsid w:val="00B91EF7"/>
    <w:rsid w:val="00B94AD0"/>
    <w:rsid w:val="00BA5048"/>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0620"/>
    <w:rsid w:val="00D14CE0"/>
    <w:rsid w:val="00D255D4"/>
    <w:rsid w:val="00D268B3"/>
    <w:rsid w:val="00D52FD6"/>
    <w:rsid w:val="00D54009"/>
    <w:rsid w:val="00D544A7"/>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4534"/>
    <w:rsid w:val="00EF71B6"/>
    <w:rsid w:val="00F02766"/>
    <w:rsid w:val="00F05BD4"/>
    <w:rsid w:val="00F06473"/>
    <w:rsid w:val="00F320AA"/>
    <w:rsid w:val="00F6155B"/>
    <w:rsid w:val="00F65C19"/>
    <w:rsid w:val="00F74F73"/>
    <w:rsid w:val="00F822B0"/>
    <w:rsid w:val="00FC46B2"/>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7834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styleId="Hyperlink">
    <w:name w:val="Hyperlink"/>
    <w:basedOn w:val="DefaultParagraphFont"/>
    <w:uiPriority w:val="99"/>
    <w:semiHidden/>
    <w:unhideWhenUsed/>
    <w:rPr>
      <w:color w:val="0000FF" w:themeColor="hyperlink"/>
      <w:u w:val="single"/>
    </w:rPr>
  </w:style>
  <w:style w:type="character" w:styleId="CommentReference">
    <w:name w:val="annotation reference"/>
    <w:basedOn w:val="DefaultParagraphFont"/>
    <w:semiHidden/>
    <w:unhideWhenUsed/>
    <w:rsid w:val="00D544A7"/>
    <w:rPr>
      <w:sz w:val="16"/>
      <w:szCs w:val="16"/>
    </w:rPr>
  </w:style>
  <w:style w:type="paragraph" w:styleId="CommentText">
    <w:name w:val="annotation text"/>
    <w:basedOn w:val="Normal"/>
    <w:link w:val="CommentTextChar"/>
    <w:semiHidden/>
    <w:unhideWhenUsed/>
    <w:rsid w:val="00D544A7"/>
    <w:rPr>
      <w:sz w:val="20"/>
    </w:rPr>
  </w:style>
  <w:style w:type="character" w:customStyle="1" w:styleId="CommentTextChar">
    <w:name w:val="Comment Text Char"/>
    <w:basedOn w:val="DefaultParagraphFont"/>
    <w:link w:val="CommentText"/>
    <w:semiHidden/>
    <w:rsid w:val="00D544A7"/>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544A7"/>
    <w:rPr>
      <w:b/>
      <w:bCs/>
    </w:rPr>
  </w:style>
  <w:style w:type="character" w:customStyle="1" w:styleId="CommentSubjectChar">
    <w:name w:val="Comment Subject Char"/>
    <w:basedOn w:val="CommentTextChar"/>
    <w:link w:val="CommentSubject"/>
    <w:semiHidden/>
    <w:rsid w:val="00D544A7"/>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R23-WRC23-C-0105!!MSW-E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4CA9E-202D-4B52-996D-6A351877A871}">
  <ds:schemaRefs>
    <ds:schemaRef ds:uri="http://schemas.openxmlformats.org/officeDocument/2006/bibliography"/>
  </ds:schemaRefs>
</ds:datastoreItem>
</file>

<file path=customXml/itemProps2.xml><?xml version="1.0" encoding="utf-8"?>
<ds:datastoreItem xmlns:ds="http://schemas.openxmlformats.org/officeDocument/2006/customXml" ds:itemID="{D2BAD9B2-905E-43DF-B76B-3BF229654BE5}">
  <ds:schemaRefs>
    <ds:schemaRef ds:uri="http://schemas.microsoft.com/sharepoint/events"/>
  </ds:schemaRefs>
</ds:datastoreItem>
</file>

<file path=customXml/itemProps3.xml><?xml version="1.0" encoding="utf-8"?>
<ds:datastoreItem xmlns:ds="http://schemas.openxmlformats.org/officeDocument/2006/customXml" ds:itemID="{F7BAA0CD-C016-4169-9399-7321C22637E1}">
  <ds:schemaRefs>
    <ds:schemaRef ds:uri="http://schemas.microsoft.com/office/2006/metadata/properties"/>
    <ds:schemaRef ds:uri="http://schemas.microsoft.com/office/infopath/2007/PartnerControls"/>
    <ds:schemaRef ds:uri="76b7d054-b29f-418b-b414-6b742f999448"/>
  </ds:schemaRefs>
</ds:datastoreItem>
</file>

<file path=customXml/itemProps4.xml><?xml version="1.0" encoding="utf-8"?>
<ds:datastoreItem xmlns:ds="http://schemas.openxmlformats.org/officeDocument/2006/customXml" ds:itemID="{FD32F675-4D5F-42C6-B1F2-A15CE1EA7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166997-D934-4CB0-9ACB-3D828EEE0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2015</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R23-WRC23-C-0105!!MSW-E</vt:lpstr>
    </vt:vector>
  </TitlesOfParts>
  <Manager>General Secretariat - Pool</Manager>
  <Company>International Telecommunication Union (ITU)</Company>
  <LinksUpToDate>false</LinksUpToDate>
  <CharactersWithSpaces>13387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R23-WRC23-C-0105!!MSW-E</dc:title>
  <dc:subject>World Radiocommunication Conference - 2023</dc:subject>
  <dc:creator>Documents Proposals Manager (DPM)</dc:creator>
  <cp:keywords>DPM_v2023.11.6.1_prod</cp:keywords>
  <dc:description>Uploaded on 2015.07.06</dc:description>
  <cp:lastModifiedBy>TPU E RR</cp:lastModifiedBy>
  <cp:revision>5</cp:revision>
  <cp:lastPrinted>2017-02-10T08:23:00Z</cp:lastPrinted>
  <dcterms:created xsi:type="dcterms:W3CDTF">2023-11-08T08:43:00Z</dcterms:created>
  <dcterms:modified xsi:type="dcterms:W3CDTF">2023-11-10T06:31:00Z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