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560"/>
        <w:gridCol w:w="5351"/>
        <w:gridCol w:w="886"/>
        <w:gridCol w:w="2234"/>
      </w:tblGrid>
      <w:tr w:rsidR="00F467B6" w14:paraId="62FD30C3" w14:textId="77777777" w:rsidTr="00F467B6">
        <w:trPr>
          <w:cantSplit/>
        </w:trPr>
        <w:tc>
          <w:tcPr>
            <w:tcW w:w="1560" w:type="dxa"/>
            <w:vAlign w:val="center"/>
          </w:tcPr>
          <w:p w14:paraId="5FBA821A" w14:textId="77777777" w:rsidR="00F467B6" w:rsidRPr="00566240" w:rsidRDefault="00F467B6" w:rsidP="00F467B6">
            <w:pPr>
              <w:spacing w:before="0" w:line="240" w:lineRule="atLeast"/>
              <w:rPr>
                <w:rFonts w:ascii="Verdana" w:hAnsi="Verdana"/>
                <w:b/>
                <w:bCs/>
                <w:position w:val="6"/>
                <w:lang w:eastAsia="zh-CN"/>
              </w:rPr>
            </w:pPr>
            <w:bookmarkStart w:id="0" w:name="dorlang" w:colFirst="1" w:colLast="1"/>
            <w:r>
              <w:rPr>
                <w:noProof/>
                <w:lang w:val="en-US"/>
              </w:rPr>
              <w:drawing>
                <wp:inline distT="0" distB="0" distL="0" distR="0" wp14:anchorId="716D013D" wp14:editId="7DD5657C">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237" w:type="dxa"/>
            <w:gridSpan w:val="2"/>
          </w:tcPr>
          <w:p w14:paraId="111E1190" w14:textId="77777777" w:rsidR="00F467B6" w:rsidRPr="00566240" w:rsidRDefault="00F467B6" w:rsidP="00532EA3">
            <w:pPr>
              <w:spacing w:before="400" w:after="48" w:line="240" w:lineRule="atLeast"/>
              <w:rPr>
                <w:rFonts w:ascii="Verdana" w:hAnsi="Verdana"/>
                <w:b/>
                <w:bCs/>
                <w:position w:val="6"/>
                <w:lang w:eastAsia="zh-CN"/>
              </w:rPr>
            </w:pPr>
            <w:bookmarkStart w:id="1" w:name="dtemplate"/>
            <w:bookmarkEnd w:id="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23</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DF0809" w:rsidRPr="00982F93">
              <w:rPr>
                <w:rFonts w:ascii="Verdana" w:hAnsi="Verdana" w:cs="Arial"/>
                <w:b/>
                <w:bCs/>
                <w:sz w:val="20"/>
                <w:lang w:eastAsia="zh-CN"/>
              </w:rPr>
              <w:t>2023</w:t>
            </w:r>
            <w:r w:rsidR="00DF0809" w:rsidRPr="00982F93">
              <w:rPr>
                <w:rFonts w:ascii="SimSun" w:hAnsi="SimSun" w:hint="eastAsia"/>
                <w:b/>
                <w:bCs/>
                <w:sz w:val="20"/>
                <w:szCs w:val="16"/>
                <w:lang w:eastAsia="zh-CN"/>
              </w:rPr>
              <w:t>年</w:t>
            </w:r>
            <w:r w:rsidR="00DF0809" w:rsidRPr="00982F93">
              <w:rPr>
                <w:rFonts w:ascii="Verdana" w:hAnsi="Verdana" w:cs="Arial"/>
                <w:b/>
                <w:bCs/>
                <w:sz w:val="20"/>
                <w:lang w:eastAsia="zh-CN"/>
              </w:rPr>
              <w:t>11</w:t>
            </w:r>
            <w:r w:rsidR="00DF0809" w:rsidRPr="00982F93">
              <w:rPr>
                <w:rFonts w:ascii="SimSun" w:hAnsi="SimSun" w:hint="eastAsia"/>
                <w:b/>
                <w:bCs/>
                <w:sz w:val="20"/>
                <w:szCs w:val="16"/>
                <w:lang w:eastAsia="zh-CN"/>
              </w:rPr>
              <w:t>月</w:t>
            </w:r>
            <w:r w:rsidR="00DF0809" w:rsidRPr="00982F93">
              <w:rPr>
                <w:rFonts w:ascii="Verdana" w:hAnsi="Verdana" w:cs="Arial"/>
                <w:b/>
                <w:bCs/>
                <w:sz w:val="20"/>
                <w:lang w:eastAsia="zh-CN"/>
              </w:rPr>
              <w:t>20</w:t>
            </w:r>
            <w:r w:rsidR="00DF0809" w:rsidRPr="00E16548">
              <w:rPr>
                <w:rFonts w:ascii="SimSun" w:hAnsi="SimSun" w:hint="eastAsia"/>
                <w:b/>
                <w:bCs/>
                <w:sz w:val="20"/>
                <w:szCs w:val="16"/>
                <w:lang w:eastAsia="zh-CN"/>
              </w:rPr>
              <w:t>日</w:t>
            </w:r>
            <w:r w:rsidR="00DF0809" w:rsidRPr="00877D12">
              <w:rPr>
                <w:rFonts w:ascii="Verdana" w:hAnsi="Verdana"/>
                <w:b/>
                <w:bCs/>
                <w:sz w:val="20"/>
                <w:lang w:eastAsia="zh-CN"/>
              </w:rPr>
              <w:t>-</w:t>
            </w:r>
            <w:r w:rsidR="00DF0809" w:rsidRPr="00982F93">
              <w:rPr>
                <w:rFonts w:ascii="Verdana" w:hAnsi="Verdana" w:cs="Arial"/>
                <w:b/>
                <w:bCs/>
                <w:sz w:val="20"/>
                <w:lang w:eastAsia="zh-CN"/>
              </w:rPr>
              <w:t>12</w:t>
            </w:r>
            <w:r w:rsidR="00DF0809" w:rsidRPr="00982F93">
              <w:rPr>
                <w:rFonts w:ascii="SimSun" w:hAnsi="SimSun" w:hint="eastAsia"/>
                <w:b/>
                <w:bCs/>
                <w:sz w:val="20"/>
                <w:szCs w:val="16"/>
                <w:lang w:eastAsia="zh-CN"/>
              </w:rPr>
              <w:t>月</w:t>
            </w:r>
            <w:r w:rsidR="00DF0809" w:rsidRPr="00982F93">
              <w:rPr>
                <w:rFonts w:ascii="Verdana" w:hAnsi="Verdana" w:cs="Arial"/>
                <w:b/>
                <w:bCs/>
                <w:sz w:val="20"/>
                <w:lang w:eastAsia="zh-CN"/>
              </w:rPr>
              <w:t>15</w:t>
            </w:r>
            <w:r w:rsidR="00DF0809" w:rsidRPr="00982F93">
              <w:rPr>
                <w:rFonts w:ascii="SimSun" w:hAnsi="SimSun" w:hint="eastAsia"/>
                <w:b/>
                <w:bCs/>
                <w:sz w:val="20"/>
                <w:szCs w:val="16"/>
                <w:lang w:eastAsia="zh-CN"/>
              </w:rPr>
              <w:t>日</w:t>
            </w:r>
            <w:r w:rsidR="00DF0809" w:rsidRPr="00982F93">
              <w:rPr>
                <w:rFonts w:ascii="SimSun" w:hAnsi="SimSun"/>
                <w:b/>
                <w:bCs/>
                <w:sz w:val="20"/>
                <w:szCs w:val="16"/>
                <w:lang w:eastAsia="zh-CN"/>
              </w:rPr>
              <w:t>，</w:t>
            </w:r>
            <w:r w:rsidR="00DF0809" w:rsidRPr="00532EA3">
              <w:rPr>
                <w:rFonts w:ascii="SimSun" w:hAnsi="SimSun" w:hint="eastAsia"/>
                <w:b/>
                <w:bCs/>
                <w:sz w:val="20"/>
                <w:szCs w:val="16"/>
                <w:lang w:eastAsia="zh-CN"/>
              </w:rPr>
              <w:t>迪拜</w:t>
            </w:r>
          </w:p>
        </w:tc>
        <w:tc>
          <w:tcPr>
            <w:tcW w:w="2234" w:type="dxa"/>
            <w:vAlign w:val="center"/>
          </w:tcPr>
          <w:p w14:paraId="49948D4A" w14:textId="77777777" w:rsidR="00F467B6" w:rsidRPr="00622560" w:rsidRDefault="00F467B6" w:rsidP="00F467B6">
            <w:pPr>
              <w:spacing w:before="0" w:line="240" w:lineRule="atLeast"/>
              <w:rPr>
                <w:rFonts w:ascii="Verdana" w:hAnsi="Verdana"/>
                <w:sz w:val="20"/>
              </w:rPr>
            </w:pPr>
            <w:bookmarkStart w:id="2" w:name="ditulogo"/>
            <w:bookmarkEnd w:id="2"/>
            <w:r>
              <w:rPr>
                <w:noProof/>
              </w:rPr>
              <w:drawing>
                <wp:inline distT="0" distB="0" distL="0" distR="0" wp14:anchorId="7EA34EA3" wp14:editId="5A0CC883">
                  <wp:extent cx="1033153" cy="1033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0864" cy="1040864"/>
                          </a:xfrm>
                          <a:prstGeom prst="rect">
                            <a:avLst/>
                          </a:prstGeom>
                          <a:noFill/>
                          <a:ln>
                            <a:noFill/>
                          </a:ln>
                        </pic:spPr>
                      </pic:pic>
                    </a:graphicData>
                  </a:graphic>
                </wp:inline>
              </w:drawing>
            </w:r>
          </w:p>
        </w:tc>
      </w:tr>
      <w:tr w:rsidR="00622560" w:rsidRPr="00617BE4" w14:paraId="53380746" w14:textId="77777777">
        <w:trPr>
          <w:cantSplit/>
        </w:trPr>
        <w:tc>
          <w:tcPr>
            <w:tcW w:w="6911" w:type="dxa"/>
            <w:gridSpan w:val="2"/>
            <w:tcBorders>
              <w:bottom w:val="single" w:sz="12" w:space="0" w:color="auto"/>
            </w:tcBorders>
          </w:tcPr>
          <w:p w14:paraId="2644A3B9" w14:textId="77777777" w:rsidR="00622560" w:rsidRPr="00617BE4" w:rsidRDefault="00622560">
            <w:pPr>
              <w:spacing w:after="48" w:line="240" w:lineRule="atLeast"/>
              <w:rPr>
                <w:b/>
                <w:smallCaps/>
                <w:szCs w:val="24"/>
              </w:rPr>
            </w:pPr>
            <w:bookmarkStart w:id="3" w:name="dhead"/>
          </w:p>
        </w:tc>
        <w:tc>
          <w:tcPr>
            <w:tcW w:w="3120" w:type="dxa"/>
            <w:gridSpan w:val="2"/>
            <w:tcBorders>
              <w:bottom w:val="single" w:sz="12" w:space="0" w:color="auto"/>
            </w:tcBorders>
          </w:tcPr>
          <w:p w14:paraId="3249C5DA" w14:textId="77777777" w:rsidR="00622560" w:rsidRPr="00622560" w:rsidRDefault="00622560" w:rsidP="00622560">
            <w:pPr>
              <w:spacing w:before="0" w:line="240" w:lineRule="atLeast"/>
              <w:rPr>
                <w:rFonts w:ascii="Verdana" w:hAnsi="Verdana"/>
                <w:sz w:val="20"/>
                <w:szCs w:val="24"/>
              </w:rPr>
            </w:pPr>
          </w:p>
        </w:tc>
      </w:tr>
      <w:tr w:rsidR="00622560" w:rsidRPr="00C324A8" w14:paraId="532DF9D5" w14:textId="77777777" w:rsidTr="00622560">
        <w:trPr>
          <w:cantSplit/>
        </w:trPr>
        <w:tc>
          <w:tcPr>
            <w:tcW w:w="6911" w:type="dxa"/>
            <w:gridSpan w:val="2"/>
            <w:tcBorders>
              <w:top w:val="single" w:sz="12" w:space="0" w:color="auto"/>
            </w:tcBorders>
          </w:tcPr>
          <w:p w14:paraId="277BE26C" w14:textId="77777777" w:rsidR="00622560" w:rsidRPr="00CB4E5A" w:rsidRDefault="00622560" w:rsidP="001B6360">
            <w:pPr>
              <w:spacing w:line="240" w:lineRule="atLeast"/>
              <w:rPr>
                <w:rFonts w:ascii="Verdana" w:hAnsi="Verdana"/>
                <w:b/>
                <w:bCs/>
                <w:sz w:val="20"/>
              </w:rPr>
            </w:pPr>
          </w:p>
        </w:tc>
        <w:tc>
          <w:tcPr>
            <w:tcW w:w="3120" w:type="dxa"/>
            <w:gridSpan w:val="2"/>
            <w:tcBorders>
              <w:top w:val="single" w:sz="12" w:space="0" w:color="auto"/>
            </w:tcBorders>
          </w:tcPr>
          <w:p w14:paraId="56AA027B" w14:textId="77777777" w:rsidR="00622560" w:rsidRPr="00CB4E5A" w:rsidRDefault="00622560" w:rsidP="001B6360">
            <w:pPr>
              <w:spacing w:line="240" w:lineRule="atLeast"/>
              <w:rPr>
                <w:rFonts w:ascii="Verdana" w:hAnsi="Verdana"/>
                <w:b/>
                <w:bCs/>
                <w:sz w:val="20"/>
              </w:rPr>
            </w:pPr>
          </w:p>
        </w:tc>
      </w:tr>
      <w:tr w:rsidR="00622560" w:rsidRPr="00C324A8" w14:paraId="45E9A0B2" w14:textId="77777777" w:rsidTr="00622560">
        <w:trPr>
          <w:cantSplit/>
          <w:trHeight w:val="23"/>
        </w:trPr>
        <w:tc>
          <w:tcPr>
            <w:tcW w:w="6911" w:type="dxa"/>
            <w:gridSpan w:val="2"/>
          </w:tcPr>
          <w:p w14:paraId="25D62F5B"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120" w:type="dxa"/>
            <w:gridSpan w:val="2"/>
          </w:tcPr>
          <w:p w14:paraId="24E37AC5" w14:textId="7B763096"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w:t>
            </w:r>
            <w:r w:rsidR="00317A87">
              <w:rPr>
                <w:rFonts w:ascii="Verdana" w:hAnsi="Verdana"/>
                <w:b/>
                <w:sz w:val="20"/>
              </w:rPr>
              <w:t>107 (Rev.1)</w:t>
            </w:r>
            <w:r w:rsidR="00317A87" w:rsidRPr="00622560">
              <w:rPr>
                <w:rFonts w:ascii="Verdana" w:hAnsi="Verdana"/>
                <w:b/>
                <w:sz w:val="20"/>
              </w:rPr>
              <w:t>-</w:t>
            </w:r>
            <w:r w:rsidR="00317A87" w:rsidRPr="000273B7">
              <w:rPr>
                <w:rFonts w:ascii="Verdana" w:hAnsi="Verdana"/>
                <w:b/>
                <w:sz w:val="20"/>
              </w:rPr>
              <w:t>C</w:t>
            </w:r>
          </w:p>
        </w:tc>
      </w:tr>
      <w:bookmarkEnd w:id="0"/>
      <w:bookmarkEnd w:id="3"/>
      <w:tr w:rsidR="008221A4" w:rsidRPr="00C324A8" w14:paraId="7F951569" w14:textId="77777777" w:rsidTr="00622560">
        <w:trPr>
          <w:cantSplit/>
          <w:trHeight w:val="23"/>
        </w:trPr>
        <w:tc>
          <w:tcPr>
            <w:tcW w:w="6911" w:type="dxa"/>
            <w:gridSpan w:val="2"/>
          </w:tcPr>
          <w:p w14:paraId="2EC6B14B" w14:textId="77777777" w:rsidR="008221A4" w:rsidRPr="00C324A8" w:rsidRDefault="008221A4" w:rsidP="00A466E6">
            <w:pPr>
              <w:spacing w:before="0"/>
              <w:rPr>
                <w:rFonts w:ascii="Verdana" w:hAnsi="Verdana"/>
                <w:b/>
                <w:smallCaps/>
                <w:sz w:val="20"/>
              </w:rPr>
            </w:pPr>
          </w:p>
        </w:tc>
        <w:tc>
          <w:tcPr>
            <w:tcW w:w="3120" w:type="dxa"/>
            <w:gridSpan w:val="2"/>
          </w:tcPr>
          <w:p w14:paraId="178C61EA" w14:textId="7D41C32C" w:rsidR="008221A4" w:rsidRPr="00622560" w:rsidRDefault="008221A4" w:rsidP="00A466E6">
            <w:pPr>
              <w:spacing w:before="0"/>
              <w:rPr>
                <w:rFonts w:ascii="Verdana" w:hAnsi="Verdana"/>
                <w:sz w:val="20"/>
              </w:rPr>
            </w:pPr>
            <w:r w:rsidRPr="000273B7">
              <w:rPr>
                <w:rFonts w:ascii="Verdana" w:hAnsi="Verdana"/>
                <w:b/>
                <w:bCs/>
                <w:sz w:val="20"/>
              </w:rPr>
              <w:t>2023</w:t>
            </w:r>
            <w:r w:rsidRPr="000273B7">
              <w:rPr>
                <w:rFonts w:ascii="Verdana" w:hAnsi="Verdana"/>
                <w:b/>
                <w:bCs/>
                <w:sz w:val="20"/>
              </w:rPr>
              <w:t>年</w:t>
            </w:r>
            <w:r w:rsidRPr="000273B7">
              <w:rPr>
                <w:rFonts w:ascii="Verdana" w:hAnsi="Verdana"/>
                <w:b/>
                <w:bCs/>
                <w:sz w:val="20"/>
              </w:rPr>
              <w:t>1</w:t>
            </w:r>
            <w:r w:rsidR="00317A87">
              <w:rPr>
                <w:rFonts w:ascii="Verdana" w:hAnsi="Verdana"/>
                <w:b/>
                <w:bCs/>
                <w:sz w:val="20"/>
              </w:rPr>
              <w:t>1</w:t>
            </w:r>
            <w:r w:rsidRPr="000273B7">
              <w:rPr>
                <w:rFonts w:ascii="Verdana" w:hAnsi="Verdana"/>
                <w:b/>
                <w:bCs/>
                <w:sz w:val="20"/>
              </w:rPr>
              <w:t>月</w:t>
            </w:r>
            <w:r w:rsidR="00317A87">
              <w:rPr>
                <w:rFonts w:ascii="Verdana" w:hAnsi="Verdana"/>
                <w:b/>
                <w:bCs/>
                <w:sz w:val="20"/>
              </w:rPr>
              <w:t>13</w:t>
            </w:r>
            <w:r w:rsidRPr="000273B7">
              <w:rPr>
                <w:rFonts w:ascii="Verdana" w:hAnsi="Verdana"/>
                <w:b/>
                <w:bCs/>
                <w:sz w:val="20"/>
              </w:rPr>
              <w:t>日</w:t>
            </w:r>
          </w:p>
        </w:tc>
      </w:tr>
      <w:tr w:rsidR="008221A4" w:rsidRPr="00C324A8" w14:paraId="33BE78F5" w14:textId="77777777" w:rsidTr="00622560">
        <w:trPr>
          <w:cantSplit/>
          <w:trHeight w:val="23"/>
        </w:trPr>
        <w:tc>
          <w:tcPr>
            <w:tcW w:w="6911" w:type="dxa"/>
            <w:gridSpan w:val="2"/>
          </w:tcPr>
          <w:p w14:paraId="15636152" w14:textId="77777777" w:rsidR="008221A4" w:rsidRPr="00CB4E5A" w:rsidRDefault="008221A4" w:rsidP="00A466E6">
            <w:pPr>
              <w:spacing w:before="0"/>
              <w:rPr>
                <w:rFonts w:ascii="Verdana" w:hAnsi="Verdana"/>
                <w:b/>
                <w:bCs/>
                <w:sz w:val="20"/>
              </w:rPr>
            </w:pPr>
          </w:p>
        </w:tc>
        <w:tc>
          <w:tcPr>
            <w:tcW w:w="3120" w:type="dxa"/>
            <w:gridSpan w:val="2"/>
          </w:tcPr>
          <w:p w14:paraId="20994A27" w14:textId="77777777" w:rsidR="008221A4" w:rsidRPr="00622560" w:rsidRDefault="008221A4" w:rsidP="00A466E6">
            <w:pPr>
              <w:spacing w:before="0"/>
              <w:rPr>
                <w:rFonts w:ascii="Verdana" w:hAnsi="Verdana"/>
                <w:sz w:val="20"/>
              </w:rPr>
            </w:pPr>
            <w:r w:rsidRPr="000273B7">
              <w:rPr>
                <w:rFonts w:ascii="Verdana" w:hAnsi="Verdana"/>
                <w:b/>
                <w:bCs/>
                <w:sz w:val="20"/>
              </w:rPr>
              <w:t>原文：英文</w:t>
            </w:r>
          </w:p>
        </w:tc>
      </w:tr>
      <w:tr w:rsidR="008221A4" w:rsidRPr="00C324A8" w14:paraId="1FEEE9EB" w14:textId="77777777" w:rsidTr="00FE20CB">
        <w:trPr>
          <w:cantSplit/>
          <w:trHeight w:val="23"/>
        </w:trPr>
        <w:tc>
          <w:tcPr>
            <w:tcW w:w="10031" w:type="dxa"/>
            <w:gridSpan w:val="4"/>
          </w:tcPr>
          <w:p w14:paraId="2D333116" w14:textId="77777777" w:rsidR="008221A4" w:rsidRDefault="008221A4" w:rsidP="008221A4">
            <w:pPr>
              <w:spacing w:before="0" w:line="240" w:lineRule="atLeast"/>
              <w:rPr>
                <w:rFonts w:ascii="Verdana" w:hAnsi="Verdana"/>
                <w:b/>
                <w:bCs/>
                <w:sz w:val="20"/>
              </w:rPr>
            </w:pPr>
          </w:p>
        </w:tc>
      </w:tr>
      <w:tr w:rsidR="008221A4" w14:paraId="64E83E1F" w14:textId="77777777">
        <w:trPr>
          <w:cantSplit/>
        </w:trPr>
        <w:tc>
          <w:tcPr>
            <w:tcW w:w="10031" w:type="dxa"/>
            <w:gridSpan w:val="4"/>
          </w:tcPr>
          <w:p w14:paraId="2B909671" w14:textId="4627CD27" w:rsidR="008221A4" w:rsidRDefault="00317A87" w:rsidP="008221A4">
            <w:pPr>
              <w:pStyle w:val="Source"/>
              <w:rPr>
                <w:lang w:eastAsia="zh-CN"/>
              </w:rPr>
            </w:pPr>
            <w:bookmarkStart w:id="4" w:name="dsource" w:colFirst="0" w:colLast="0"/>
            <w:r w:rsidRPr="000273B7">
              <w:rPr>
                <w:lang w:eastAsia="zh-CN"/>
              </w:rPr>
              <w:t>沙特阿拉伯（王国）</w:t>
            </w:r>
            <w:r w:rsidRPr="000273B7">
              <w:rPr>
                <w:lang w:eastAsia="zh-CN"/>
              </w:rPr>
              <w:t>/</w:t>
            </w:r>
            <w:r w:rsidRPr="000273B7">
              <w:rPr>
                <w:lang w:eastAsia="zh-CN"/>
              </w:rPr>
              <w:t>阿拉伯联合酋长国</w:t>
            </w:r>
            <w:r w:rsidRPr="000273B7">
              <w:rPr>
                <w:lang w:eastAsia="zh-CN"/>
              </w:rPr>
              <w:t>/</w:t>
            </w:r>
            <w:r w:rsidRPr="000273B7">
              <w:rPr>
                <w:lang w:eastAsia="zh-CN"/>
              </w:rPr>
              <w:t>巴勒斯坦国</w:t>
            </w:r>
            <w:r>
              <w:rPr>
                <w:rFonts w:hint="eastAsia"/>
                <w:lang w:eastAsia="zh-CN"/>
              </w:rPr>
              <w:t>（</w:t>
            </w:r>
            <w:r w:rsidRPr="001F1F17">
              <w:rPr>
                <w:rStyle w:val="FootnoteReference"/>
                <w:szCs w:val="28"/>
                <w:lang w:eastAsia="zh-CN"/>
              </w:rPr>
              <w:footnoteReference w:customMarkFollows="1" w:id="1"/>
              <w:t>*</w:t>
            </w:r>
            <w:r>
              <w:rPr>
                <w:rFonts w:hint="eastAsia"/>
                <w:lang w:eastAsia="zh-CN"/>
              </w:rPr>
              <w:t>）</w:t>
            </w:r>
            <w:r w:rsidRPr="000273B7">
              <w:rPr>
                <w:lang w:eastAsia="zh-CN"/>
              </w:rPr>
              <w:t>/</w:t>
            </w:r>
            <w:r>
              <w:rPr>
                <w:lang w:eastAsia="zh-CN"/>
              </w:rPr>
              <w:br/>
            </w:r>
            <w:r w:rsidRPr="000273B7">
              <w:rPr>
                <w:lang w:eastAsia="zh-CN"/>
              </w:rPr>
              <w:t>约旦（哈希</w:t>
            </w:r>
            <w:proofErr w:type="gramStart"/>
            <w:r w:rsidRPr="000273B7">
              <w:rPr>
                <w:lang w:eastAsia="zh-CN"/>
              </w:rPr>
              <w:t>姆</w:t>
            </w:r>
            <w:proofErr w:type="gramEnd"/>
            <w:r w:rsidRPr="000273B7">
              <w:rPr>
                <w:lang w:eastAsia="zh-CN"/>
              </w:rPr>
              <w:t>王国）</w:t>
            </w:r>
            <w:r w:rsidRPr="000273B7">
              <w:rPr>
                <w:lang w:eastAsia="zh-CN"/>
              </w:rPr>
              <w:t>/</w:t>
            </w:r>
            <w:r w:rsidRPr="000273B7">
              <w:rPr>
                <w:lang w:eastAsia="zh-CN"/>
              </w:rPr>
              <w:t>利比亚（国）</w:t>
            </w:r>
          </w:p>
        </w:tc>
      </w:tr>
      <w:tr w:rsidR="008221A4" w14:paraId="7E7824AE" w14:textId="77777777">
        <w:trPr>
          <w:cantSplit/>
        </w:trPr>
        <w:tc>
          <w:tcPr>
            <w:tcW w:w="10031" w:type="dxa"/>
            <w:gridSpan w:val="4"/>
          </w:tcPr>
          <w:p w14:paraId="3CA419A2" w14:textId="630023B2" w:rsidR="008221A4" w:rsidRDefault="008C6CD3" w:rsidP="008221A4">
            <w:pPr>
              <w:pStyle w:val="Title1"/>
            </w:pPr>
            <w:bookmarkStart w:id="5" w:name="dtitle1" w:colFirst="0" w:colLast="0"/>
            <w:bookmarkEnd w:id="4"/>
            <w:r>
              <w:rPr>
                <w:rFonts w:hint="eastAsia"/>
                <w:lang w:eastAsia="zh-CN"/>
              </w:rPr>
              <w:t>有关大会工作的提案</w:t>
            </w:r>
          </w:p>
        </w:tc>
      </w:tr>
      <w:tr w:rsidR="008221A4" w14:paraId="1D797CBE" w14:textId="77777777">
        <w:trPr>
          <w:cantSplit/>
        </w:trPr>
        <w:tc>
          <w:tcPr>
            <w:tcW w:w="10031" w:type="dxa"/>
            <w:gridSpan w:val="4"/>
          </w:tcPr>
          <w:p w14:paraId="62241654" w14:textId="77777777" w:rsidR="008221A4" w:rsidRDefault="008221A4" w:rsidP="008221A4">
            <w:pPr>
              <w:pStyle w:val="Title2"/>
            </w:pPr>
            <w:bookmarkStart w:id="6" w:name="dtitle2" w:colFirst="0" w:colLast="0"/>
            <w:bookmarkEnd w:id="5"/>
          </w:p>
        </w:tc>
      </w:tr>
      <w:tr w:rsidR="008221A4" w14:paraId="7259CC54" w14:textId="77777777">
        <w:trPr>
          <w:cantSplit/>
        </w:trPr>
        <w:tc>
          <w:tcPr>
            <w:tcW w:w="10031" w:type="dxa"/>
            <w:gridSpan w:val="4"/>
          </w:tcPr>
          <w:p w14:paraId="58B351E6" w14:textId="77777777" w:rsidR="008221A4" w:rsidRDefault="008221A4" w:rsidP="008221A4">
            <w:pPr>
              <w:pStyle w:val="Agendaitem"/>
            </w:pPr>
            <w:bookmarkStart w:id="7" w:name="dtitle3" w:colFirst="0" w:colLast="0"/>
            <w:bookmarkEnd w:id="6"/>
            <w:r w:rsidRPr="000273B7">
              <w:t>议项</w:t>
            </w:r>
            <w:r w:rsidRPr="000273B7">
              <w:t>1.5</w:t>
            </w:r>
          </w:p>
        </w:tc>
      </w:tr>
    </w:tbl>
    <w:bookmarkEnd w:id="7"/>
    <w:p w14:paraId="7A00A24E" w14:textId="625F0BBD" w:rsidR="0000501D" w:rsidRPr="00D643C2" w:rsidRDefault="007837F1" w:rsidP="001E0433">
      <w:pPr>
        <w:rPr>
          <w:rFonts w:eastAsia="Times New Roman"/>
          <w:lang w:eastAsia="zh-CN"/>
        </w:rPr>
      </w:pPr>
      <w:r w:rsidRPr="00D643C2">
        <w:rPr>
          <w:rFonts w:eastAsia="Times New Roman"/>
          <w:lang w:eastAsia="zh-CN"/>
        </w:rPr>
        <w:t>1.</w:t>
      </w:r>
      <w:r w:rsidRPr="00D643C2">
        <w:rPr>
          <w:rFonts w:eastAsia="Times New Roman" w:hint="eastAsia"/>
          <w:lang w:eastAsia="zh-CN"/>
        </w:rPr>
        <w:t>5</w:t>
      </w:r>
      <w:r w:rsidRPr="00D643C2">
        <w:rPr>
          <w:rFonts w:eastAsia="Times New Roman"/>
          <w:lang w:eastAsia="zh-CN"/>
        </w:rPr>
        <w:tab/>
      </w:r>
      <w:r w:rsidRPr="00D643C2">
        <w:rPr>
          <w:rFonts w:ascii="SimSun" w:hAnsi="SimSun" w:cs="SimSun" w:hint="eastAsia"/>
          <w:lang w:eastAsia="zh-CN"/>
        </w:rPr>
        <w:t>根据第</w:t>
      </w:r>
      <w:r w:rsidRPr="00D643C2">
        <w:rPr>
          <w:rFonts w:eastAsia="Times New Roman"/>
          <w:b/>
          <w:bCs/>
          <w:lang w:eastAsia="zh-CN"/>
        </w:rPr>
        <w:t>235</w:t>
      </w:r>
      <w:r w:rsidRPr="00D643C2">
        <w:rPr>
          <w:rFonts w:ascii="SimSun" w:hAnsi="SimSun" w:cs="SimSun" w:hint="eastAsia"/>
          <w:lang w:eastAsia="zh-CN"/>
        </w:rPr>
        <w:t>号决议</w:t>
      </w:r>
      <w:r w:rsidRPr="00D643C2">
        <w:rPr>
          <w:rFonts w:ascii="SimSun" w:hAnsi="SimSun" w:cs="SimSun" w:hint="eastAsia"/>
          <w:b/>
          <w:bCs/>
          <w:lang w:eastAsia="zh-CN"/>
        </w:rPr>
        <w:t>（</w:t>
      </w:r>
      <w:r w:rsidR="00D643C2" w:rsidRPr="001F1F17">
        <w:rPr>
          <w:b/>
          <w:bCs/>
          <w:lang w:eastAsia="zh-CN"/>
        </w:rPr>
        <w:t>WRC</w:t>
      </w:r>
      <w:r w:rsidR="00D643C2" w:rsidRPr="001F1F17">
        <w:rPr>
          <w:b/>
          <w:bCs/>
          <w:lang w:eastAsia="zh-CN"/>
        </w:rPr>
        <w:noBreakHyphen/>
        <w:t>15</w:t>
      </w:r>
      <w:r w:rsidRPr="00D643C2">
        <w:rPr>
          <w:rFonts w:ascii="SimSun" w:hAnsi="SimSun" w:cs="SimSun" w:hint="eastAsia"/>
          <w:b/>
          <w:bCs/>
          <w:lang w:eastAsia="zh-CN"/>
        </w:rPr>
        <w:t>）</w:t>
      </w:r>
      <w:r w:rsidRPr="00D643C2">
        <w:rPr>
          <w:rFonts w:ascii="SimSun" w:hAnsi="SimSun" w:cs="SimSun" w:hint="eastAsia"/>
          <w:lang w:eastAsia="zh-CN"/>
        </w:rPr>
        <w:t>，审议</w:t>
      </w:r>
      <w:r w:rsidRPr="00D643C2">
        <w:rPr>
          <w:rFonts w:eastAsia="Times New Roman"/>
          <w:lang w:eastAsia="zh-CN"/>
        </w:rPr>
        <w:t>1</w:t>
      </w:r>
      <w:r w:rsidRPr="00D643C2">
        <w:rPr>
          <w:rFonts w:ascii="SimSun" w:hAnsi="SimSun" w:cs="SimSun" w:hint="eastAsia"/>
          <w:lang w:eastAsia="zh-CN"/>
        </w:rPr>
        <w:t>区</w:t>
      </w:r>
      <w:r w:rsidR="00D643C2" w:rsidRPr="001F1F17">
        <w:rPr>
          <w:lang w:eastAsia="zh-CN"/>
        </w:rPr>
        <w:t>470-960 MHz</w:t>
      </w:r>
      <w:r w:rsidRPr="00D643C2">
        <w:rPr>
          <w:rFonts w:ascii="SimSun" w:hAnsi="SimSun" w:cs="SimSun" w:hint="eastAsia"/>
          <w:lang w:eastAsia="zh-CN"/>
        </w:rPr>
        <w:t>频段内现有业务的频谱使用和频谱需求，并在该项审议的基础上考虑在</w:t>
      </w:r>
      <w:r w:rsidRPr="00D643C2">
        <w:rPr>
          <w:rFonts w:eastAsia="Times New Roman"/>
          <w:lang w:eastAsia="zh-CN"/>
        </w:rPr>
        <w:t>1</w:t>
      </w:r>
      <w:r w:rsidRPr="00D643C2">
        <w:rPr>
          <w:rFonts w:ascii="SimSun" w:hAnsi="SimSun" w:cs="SimSun" w:hint="eastAsia"/>
          <w:lang w:eastAsia="zh-CN"/>
        </w:rPr>
        <w:t>区就</w:t>
      </w:r>
      <w:r w:rsidR="00D643C2" w:rsidRPr="001F1F17">
        <w:rPr>
          <w:lang w:eastAsia="zh-CN"/>
        </w:rPr>
        <w:t>470</w:t>
      </w:r>
      <w:r w:rsidR="00D643C2" w:rsidRPr="001F1F17">
        <w:rPr>
          <w:lang w:eastAsia="zh-CN"/>
        </w:rPr>
        <w:noBreakHyphen/>
        <w:t>694 </w:t>
      </w:r>
      <w:proofErr w:type="gramStart"/>
      <w:r w:rsidR="00D643C2" w:rsidRPr="001F1F17">
        <w:rPr>
          <w:lang w:eastAsia="zh-CN"/>
        </w:rPr>
        <w:t>MHz</w:t>
      </w:r>
      <w:r w:rsidRPr="00D643C2">
        <w:rPr>
          <w:rFonts w:ascii="SimSun" w:hAnsi="SimSun" w:cs="SimSun" w:hint="eastAsia"/>
          <w:lang w:eastAsia="zh-CN"/>
        </w:rPr>
        <w:t>频段采取可能的规则行动；</w:t>
      </w:r>
      <w:proofErr w:type="gramEnd"/>
    </w:p>
    <w:p w14:paraId="222EAA4B" w14:textId="77777777" w:rsidR="002201B8" w:rsidRDefault="002201B8" w:rsidP="002201B8">
      <w:pPr>
        <w:pStyle w:val="Headingb"/>
        <w:rPr>
          <w:lang w:eastAsia="zh-CN"/>
        </w:rPr>
      </w:pPr>
      <w:r>
        <w:rPr>
          <w:rFonts w:hint="eastAsia"/>
          <w:lang w:eastAsia="zh-CN"/>
        </w:rPr>
        <w:t>引言</w:t>
      </w:r>
    </w:p>
    <w:p w14:paraId="7347CA9F" w14:textId="77777777" w:rsidR="002201B8" w:rsidRDefault="002201B8" w:rsidP="002201B8">
      <w:pPr>
        <w:ind w:firstLineChars="200" w:firstLine="480"/>
        <w:rPr>
          <w:shd w:val="clear" w:color="auto" w:fill="FFFFFF"/>
          <w:lang w:eastAsia="zh-CN"/>
        </w:rPr>
      </w:pPr>
      <w:r>
        <w:rPr>
          <w:shd w:val="clear" w:color="auto" w:fill="FFFFFF"/>
          <w:lang w:eastAsia="zh-CN"/>
        </w:rPr>
        <w:t>本议项</w:t>
      </w:r>
      <w:r>
        <w:rPr>
          <w:rFonts w:hint="eastAsia"/>
          <w:shd w:val="clear" w:color="auto" w:fill="FFFFFF"/>
          <w:lang w:eastAsia="zh-CN"/>
        </w:rPr>
        <w:t>试图解决</w:t>
      </w:r>
      <w:r>
        <w:rPr>
          <w:shd w:val="clear" w:color="auto" w:fill="FFFFFF"/>
          <w:lang w:eastAsia="zh-CN"/>
        </w:rPr>
        <w:t>1</w:t>
      </w:r>
      <w:r>
        <w:rPr>
          <w:shd w:val="clear" w:color="auto" w:fill="FFFFFF"/>
          <w:lang w:eastAsia="zh-CN"/>
        </w:rPr>
        <w:t>区</w:t>
      </w:r>
      <w:r w:rsidRPr="001F1F17">
        <w:rPr>
          <w:lang w:eastAsia="zh-CN"/>
        </w:rPr>
        <w:t>470-694 MHz</w:t>
      </w:r>
      <w:r>
        <w:rPr>
          <w:shd w:val="clear" w:color="auto" w:fill="FFFFFF"/>
          <w:lang w:eastAsia="zh-CN"/>
        </w:rPr>
        <w:t>频段的未来频谱使用</w:t>
      </w:r>
      <w:r>
        <w:rPr>
          <w:rFonts w:hint="eastAsia"/>
          <w:shd w:val="clear" w:color="auto" w:fill="FFFFFF"/>
          <w:lang w:eastAsia="zh-CN"/>
        </w:rPr>
        <w:t>问题</w:t>
      </w:r>
      <w:r>
        <w:rPr>
          <w:shd w:val="clear" w:color="auto" w:fill="FFFFFF"/>
          <w:lang w:eastAsia="zh-CN"/>
        </w:rPr>
        <w:t>。在</w:t>
      </w:r>
      <w:r>
        <w:rPr>
          <w:rFonts w:hint="eastAsia"/>
          <w:shd w:val="clear" w:color="auto" w:fill="FFFFFF"/>
          <w:lang w:eastAsia="zh-CN"/>
        </w:rPr>
        <w:t>此</w:t>
      </w:r>
      <w:r>
        <w:rPr>
          <w:shd w:val="clear" w:color="auto" w:fill="FFFFFF"/>
          <w:lang w:eastAsia="zh-CN"/>
        </w:rPr>
        <w:t>方面，要求</w:t>
      </w:r>
      <w:r>
        <w:rPr>
          <w:rFonts w:hint="eastAsia"/>
          <w:shd w:val="clear" w:color="auto" w:fill="FFFFFF"/>
          <w:lang w:eastAsia="zh-CN"/>
        </w:rPr>
        <w:t>根据</w:t>
      </w:r>
      <w:r w:rsidRPr="00406E7D">
        <w:rPr>
          <w:shd w:val="clear" w:color="auto" w:fill="FFFFFF"/>
          <w:lang w:eastAsia="zh-CN"/>
        </w:rPr>
        <w:t>第</w:t>
      </w:r>
      <w:r>
        <w:rPr>
          <w:b/>
          <w:bCs/>
          <w:shd w:val="clear" w:color="auto" w:fill="FFFFFF"/>
          <w:lang w:eastAsia="zh-CN"/>
        </w:rPr>
        <w:t>235</w:t>
      </w:r>
      <w:r w:rsidRPr="00406E7D">
        <w:rPr>
          <w:shd w:val="clear" w:color="auto" w:fill="FFFFFF"/>
          <w:lang w:eastAsia="zh-CN"/>
        </w:rPr>
        <w:t>号决议</w:t>
      </w:r>
      <w:r>
        <w:rPr>
          <w:b/>
          <w:bCs/>
          <w:shd w:val="clear" w:color="auto" w:fill="FFFFFF"/>
          <w:lang w:eastAsia="zh-CN"/>
        </w:rPr>
        <w:t>（</w:t>
      </w:r>
      <w:r>
        <w:rPr>
          <w:b/>
          <w:bCs/>
          <w:shd w:val="clear" w:color="auto" w:fill="FFFFFF"/>
          <w:lang w:eastAsia="zh-CN"/>
        </w:rPr>
        <w:t>WRC-15</w:t>
      </w:r>
      <w:r>
        <w:rPr>
          <w:b/>
          <w:bCs/>
          <w:shd w:val="clear" w:color="auto" w:fill="FFFFFF"/>
          <w:lang w:eastAsia="zh-CN"/>
        </w:rPr>
        <w:t>）</w:t>
      </w:r>
      <w:r w:rsidRPr="00406E7D">
        <w:rPr>
          <w:rFonts w:hint="eastAsia"/>
          <w:shd w:val="clear" w:color="auto" w:fill="FFFFFF"/>
          <w:lang w:eastAsia="zh-CN"/>
        </w:rPr>
        <w:t>，</w:t>
      </w:r>
      <w:r>
        <w:rPr>
          <w:rFonts w:hint="eastAsia"/>
          <w:shd w:val="clear" w:color="auto" w:fill="FFFFFF"/>
          <w:lang w:eastAsia="zh-CN"/>
        </w:rPr>
        <w:t>审议</w:t>
      </w:r>
      <w:r w:rsidRPr="001F1F17">
        <w:rPr>
          <w:lang w:eastAsia="zh-CN"/>
        </w:rPr>
        <w:t>470-960 MHz</w:t>
      </w:r>
      <w:r>
        <w:rPr>
          <w:shd w:val="clear" w:color="auto" w:fill="FFFFFF"/>
          <w:lang w:eastAsia="zh-CN"/>
        </w:rPr>
        <w:t>频段当前的频谱使用</w:t>
      </w:r>
      <w:r>
        <w:rPr>
          <w:rFonts w:hint="eastAsia"/>
          <w:shd w:val="clear" w:color="auto" w:fill="FFFFFF"/>
          <w:lang w:eastAsia="zh-CN"/>
        </w:rPr>
        <w:t>情况</w:t>
      </w:r>
      <w:r>
        <w:rPr>
          <w:shd w:val="clear" w:color="auto" w:fill="FFFFFF"/>
          <w:lang w:eastAsia="zh-CN"/>
        </w:rPr>
        <w:t>并研究未来</w:t>
      </w:r>
      <w:r>
        <w:rPr>
          <w:rFonts w:hint="eastAsia"/>
          <w:shd w:val="clear" w:color="auto" w:fill="FFFFFF"/>
          <w:lang w:eastAsia="zh-CN"/>
        </w:rPr>
        <w:t>的</w:t>
      </w:r>
      <w:r>
        <w:rPr>
          <w:shd w:val="clear" w:color="auto" w:fill="FFFFFF"/>
          <w:lang w:eastAsia="zh-CN"/>
        </w:rPr>
        <w:t>频谱需求，以及对</w:t>
      </w:r>
      <w:r w:rsidRPr="001F1F17">
        <w:rPr>
          <w:lang w:eastAsia="zh-CN"/>
        </w:rPr>
        <w:t>470-694 MHz</w:t>
      </w:r>
      <w:r>
        <w:rPr>
          <w:color w:val="000000"/>
          <w:lang w:eastAsia="zh-CN"/>
        </w:rPr>
        <w:t>频段内的广播和移动业务（航空移动除外）以及其他</w:t>
      </w:r>
      <w:r>
        <w:rPr>
          <w:rFonts w:hint="eastAsia"/>
          <w:color w:val="000000"/>
          <w:lang w:eastAsia="zh-CN"/>
        </w:rPr>
        <w:t>的</w:t>
      </w:r>
      <w:r>
        <w:rPr>
          <w:color w:val="000000"/>
          <w:lang w:eastAsia="zh-CN"/>
        </w:rPr>
        <w:t>现有业务</w:t>
      </w:r>
      <w:r>
        <w:rPr>
          <w:rFonts w:hint="eastAsia"/>
          <w:color w:val="000000"/>
          <w:lang w:eastAsia="zh-CN"/>
        </w:rPr>
        <w:t>的</w:t>
      </w:r>
      <w:r>
        <w:rPr>
          <w:shd w:val="clear" w:color="auto" w:fill="FFFFFF"/>
          <w:lang w:eastAsia="zh-CN"/>
        </w:rPr>
        <w:t>共用和兼容性研究结果</w:t>
      </w:r>
      <w:r>
        <w:rPr>
          <w:rFonts w:hint="eastAsia"/>
          <w:shd w:val="clear" w:color="auto" w:fill="FFFFFF"/>
          <w:lang w:eastAsia="zh-CN"/>
        </w:rPr>
        <w:t>进行</w:t>
      </w:r>
      <w:r>
        <w:rPr>
          <w:shd w:val="clear" w:color="auto" w:fill="FFFFFF"/>
          <w:lang w:eastAsia="zh-CN"/>
        </w:rPr>
        <w:t>评估</w:t>
      </w:r>
      <w:r>
        <w:rPr>
          <w:color w:val="000000"/>
          <w:lang w:eastAsia="zh-CN"/>
        </w:rPr>
        <w:t>，</w:t>
      </w:r>
      <w:r>
        <w:rPr>
          <w:shd w:val="clear" w:color="auto" w:fill="FFFFFF"/>
          <w:lang w:eastAsia="zh-CN"/>
        </w:rPr>
        <w:t>以考虑可能的</w:t>
      </w:r>
      <w:r>
        <w:rPr>
          <w:rFonts w:hint="eastAsia"/>
          <w:shd w:val="clear" w:color="auto" w:fill="FFFFFF"/>
          <w:lang w:eastAsia="zh-CN"/>
        </w:rPr>
        <w:t>规则</w:t>
      </w:r>
      <w:r>
        <w:rPr>
          <w:shd w:val="clear" w:color="auto" w:fill="FFFFFF"/>
          <w:lang w:eastAsia="zh-CN"/>
        </w:rPr>
        <w:t>行动。</w:t>
      </w:r>
    </w:p>
    <w:p w14:paraId="24352BA0" w14:textId="77777777" w:rsidR="002201B8" w:rsidRDefault="002201B8" w:rsidP="002201B8">
      <w:pPr>
        <w:ind w:firstLineChars="200" w:firstLine="480"/>
        <w:rPr>
          <w:lang w:eastAsia="zh-CN"/>
        </w:rPr>
      </w:pPr>
      <w:r w:rsidRPr="001F1F17">
        <w:rPr>
          <w:lang w:eastAsia="zh-CN"/>
        </w:rPr>
        <w:t>470-960 MHz</w:t>
      </w:r>
      <w:r>
        <w:rPr>
          <w:rFonts w:hint="eastAsia"/>
          <w:lang w:eastAsia="zh-CN"/>
        </w:rPr>
        <w:t>频段</w:t>
      </w:r>
      <w:r>
        <w:rPr>
          <w:lang w:eastAsia="zh-CN"/>
        </w:rPr>
        <w:t>或其部分划分给</w:t>
      </w:r>
      <w:r>
        <w:rPr>
          <w:lang w:eastAsia="zh-CN"/>
        </w:rPr>
        <w:t>1</w:t>
      </w:r>
      <w:r>
        <w:rPr>
          <w:lang w:eastAsia="zh-CN"/>
        </w:rPr>
        <w:t>区的以下主要业务：</w:t>
      </w:r>
      <w:r>
        <w:rPr>
          <w:rFonts w:hint="eastAsia"/>
          <w:lang w:eastAsia="zh-CN"/>
        </w:rPr>
        <w:t>该频段内的</w:t>
      </w:r>
      <w:r>
        <w:rPr>
          <w:lang w:eastAsia="zh-CN"/>
        </w:rPr>
        <w:t>广播</w:t>
      </w:r>
      <w:r>
        <w:rPr>
          <w:rFonts w:hint="eastAsia"/>
          <w:lang w:eastAsia="zh-CN"/>
        </w:rPr>
        <w:t>、</w:t>
      </w:r>
      <w:r w:rsidRPr="001F1F17">
        <w:rPr>
          <w:lang w:eastAsia="zh-CN"/>
        </w:rPr>
        <w:t>694-960 MHz</w:t>
      </w:r>
      <w:r>
        <w:rPr>
          <w:lang w:eastAsia="zh-CN"/>
        </w:rPr>
        <w:t>频段内的移动（航空移动除外）</w:t>
      </w:r>
      <w:r>
        <w:rPr>
          <w:rFonts w:hint="eastAsia"/>
          <w:lang w:eastAsia="zh-CN"/>
        </w:rPr>
        <w:t>、</w:t>
      </w:r>
      <w:r w:rsidRPr="001F1F17">
        <w:rPr>
          <w:lang w:eastAsia="zh-CN"/>
        </w:rPr>
        <w:t>790-960 MHz</w:t>
      </w:r>
      <w:r>
        <w:rPr>
          <w:lang w:eastAsia="zh-CN"/>
        </w:rPr>
        <w:t>内的固定业务。在</w:t>
      </w:r>
      <w:r>
        <w:rPr>
          <w:lang w:eastAsia="zh-CN"/>
        </w:rPr>
        <w:t>1</w:t>
      </w:r>
      <w:r>
        <w:rPr>
          <w:lang w:eastAsia="zh-CN"/>
        </w:rPr>
        <w:t>区的一些国家，该频段或其中的部分还划分给以下主要业务：</w:t>
      </w:r>
      <w:r w:rsidRPr="001F1F17">
        <w:rPr>
          <w:lang w:eastAsia="zh-CN"/>
        </w:rPr>
        <w:t>645-862 MHz</w:t>
      </w:r>
      <w:r>
        <w:rPr>
          <w:lang w:eastAsia="zh-CN"/>
        </w:rPr>
        <w:t>频段内的航空无线电导航和</w:t>
      </w:r>
      <w:r w:rsidRPr="001F1F17">
        <w:rPr>
          <w:lang w:eastAsia="zh-CN"/>
        </w:rPr>
        <w:t>606</w:t>
      </w:r>
      <w:r w:rsidRPr="001F1F17">
        <w:rPr>
          <w:lang w:eastAsia="zh-CN"/>
        </w:rPr>
        <w:noBreakHyphen/>
        <w:t>614 MHz</w:t>
      </w:r>
      <w:r>
        <w:rPr>
          <w:lang w:eastAsia="zh-CN"/>
        </w:rPr>
        <w:t>范围内的射电天文。</w:t>
      </w:r>
    </w:p>
    <w:p w14:paraId="77DDD9FF" w14:textId="26D76853" w:rsidR="008C6CD3" w:rsidRDefault="002201B8" w:rsidP="002201B8">
      <w:pPr>
        <w:ind w:firstLineChars="200" w:firstLine="480"/>
        <w:rPr>
          <w:lang w:eastAsia="zh-CN"/>
        </w:rPr>
      </w:pPr>
      <w:r>
        <w:rPr>
          <w:rFonts w:hint="eastAsia"/>
          <w:lang w:eastAsia="zh-CN"/>
        </w:rPr>
        <w:t>本文件强调</w:t>
      </w:r>
      <w:r w:rsidRPr="0031782F">
        <w:rPr>
          <w:rFonts w:hint="eastAsia"/>
          <w:lang w:eastAsia="zh-CN"/>
        </w:rPr>
        <w:t>在</w:t>
      </w:r>
      <w:r w:rsidRPr="0031782F">
        <w:rPr>
          <w:rFonts w:hint="eastAsia"/>
          <w:iCs/>
          <w:lang w:eastAsia="zh-CN"/>
        </w:rPr>
        <w:t>《频率划分表》中</w:t>
      </w:r>
      <w:r>
        <w:rPr>
          <w:rFonts w:hint="eastAsia"/>
          <w:iCs/>
          <w:lang w:eastAsia="zh-CN"/>
        </w:rPr>
        <w:t>将</w:t>
      </w:r>
      <w:r w:rsidRPr="0031782F">
        <w:rPr>
          <w:lang w:eastAsia="zh-CN"/>
        </w:rPr>
        <w:t>1</w:t>
      </w:r>
      <w:r w:rsidRPr="0031782F">
        <w:rPr>
          <w:rFonts w:hint="eastAsia"/>
          <w:lang w:eastAsia="zh-CN"/>
        </w:rPr>
        <w:t>区的</w:t>
      </w:r>
      <w:r w:rsidRPr="001F1F17">
        <w:rPr>
          <w:lang w:eastAsia="zh-CN"/>
        </w:rPr>
        <w:t>470-614 MHz</w:t>
      </w:r>
      <w:r w:rsidRPr="0031782F">
        <w:rPr>
          <w:rFonts w:hint="eastAsia"/>
          <w:iCs/>
          <w:lang w:eastAsia="zh-CN"/>
        </w:rPr>
        <w:t>频段</w:t>
      </w:r>
      <w:r>
        <w:rPr>
          <w:rFonts w:hint="eastAsia"/>
          <w:iCs/>
          <w:lang w:eastAsia="zh-CN"/>
        </w:rPr>
        <w:t>额外划分给作</w:t>
      </w:r>
      <w:r w:rsidRPr="0031782F">
        <w:rPr>
          <w:rFonts w:hint="eastAsia"/>
          <w:lang w:eastAsia="zh-CN"/>
        </w:rPr>
        <w:t>为主要业务的移动业务，无任何附加条件。</w:t>
      </w:r>
      <w:r w:rsidRPr="00C0273B">
        <w:rPr>
          <w:rFonts w:hint="eastAsia"/>
          <w:lang w:eastAsia="zh-CN"/>
        </w:rPr>
        <w:t>《无线电</w:t>
      </w:r>
      <w:r>
        <w:rPr>
          <w:rFonts w:hint="eastAsia"/>
          <w:lang w:eastAsia="zh-CN"/>
        </w:rPr>
        <w:t>规则</w:t>
      </w:r>
      <w:r w:rsidRPr="00C0273B">
        <w:rPr>
          <w:rFonts w:hint="eastAsia"/>
          <w:lang w:eastAsia="zh-CN"/>
        </w:rPr>
        <w:t>》脚注</w:t>
      </w:r>
      <w:r>
        <w:rPr>
          <w:rFonts w:hint="eastAsia"/>
          <w:lang w:eastAsia="zh-CN"/>
        </w:rPr>
        <w:t>第</w:t>
      </w:r>
      <w:r w:rsidRPr="001F1F17">
        <w:rPr>
          <w:b/>
          <w:bCs/>
          <w:lang w:eastAsia="zh-CN"/>
        </w:rPr>
        <w:t>5.300</w:t>
      </w:r>
      <w:r>
        <w:rPr>
          <w:rFonts w:hint="eastAsia"/>
          <w:lang w:eastAsia="zh-CN"/>
        </w:rPr>
        <w:t>款</w:t>
      </w:r>
      <w:r w:rsidRPr="00C0273B">
        <w:rPr>
          <w:rFonts w:hint="eastAsia"/>
          <w:lang w:eastAsia="zh-CN"/>
        </w:rPr>
        <w:t>的修改是由于在频率</w:t>
      </w:r>
      <w:r>
        <w:rPr>
          <w:rFonts w:hint="eastAsia"/>
          <w:lang w:eastAsia="zh-CN"/>
        </w:rPr>
        <w:t>划分</w:t>
      </w:r>
      <w:proofErr w:type="gramStart"/>
      <w:r w:rsidRPr="00C0273B">
        <w:rPr>
          <w:rFonts w:hint="eastAsia"/>
          <w:lang w:eastAsia="zh-CN"/>
        </w:rPr>
        <w:t>表</w:t>
      </w:r>
      <w:r>
        <w:rPr>
          <w:rFonts w:hint="eastAsia"/>
          <w:lang w:eastAsia="zh-CN"/>
        </w:rPr>
        <w:t>增加</w:t>
      </w:r>
      <w:proofErr w:type="gramEnd"/>
      <w:r w:rsidRPr="00C0273B">
        <w:rPr>
          <w:rFonts w:hint="eastAsia"/>
          <w:lang w:eastAsia="zh-CN"/>
        </w:rPr>
        <w:t>了对移动</w:t>
      </w:r>
      <w:r>
        <w:rPr>
          <w:rFonts w:hint="eastAsia"/>
          <w:lang w:eastAsia="zh-CN"/>
        </w:rPr>
        <w:t>业务作为主要业务</w:t>
      </w:r>
      <w:r w:rsidRPr="00C0273B">
        <w:rPr>
          <w:rFonts w:hint="eastAsia"/>
          <w:lang w:eastAsia="zh-CN"/>
        </w:rPr>
        <w:t>的</w:t>
      </w:r>
      <w:r>
        <w:rPr>
          <w:rFonts w:hint="eastAsia"/>
          <w:lang w:eastAsia="zh-CN"/>
        </w:rPr>
        <w:t>附加划分</w:t>
      </w:r>
      <w:r w:rsidRPr="00C0273B">
        <w:rPr>
          <w:rFonts w:hint="eastAsia"/>
          <w:lang w:eastAsia="zh-CN"/>
        </w:rPr>
        <w:t>而引起的</w:t>
      </w:r>
      <w:r>
        <w:rPr>
          <w:rFonts w:hint="eastAsia"/>
          <w:lang w:eastAsia="zh-CN"/>
        </w:rPr>
        <w:t>相应</w:t>
      </w:r>
      <w:r w:rsidRPr="00C0273B">
        <w:rPr>
          <w:rFonts w:hint="eastAsia"/>
          <w:lang w:eastAsia="zh-CN"/>
        </w:rPr>
        <w:t>变化。这</w:t>
      </w:r>
      <w:r>
        <w:rPr>
          <w:rFonts w:hint="eastAsia"/>
          <w:lang w:eastAsia="zh-CN"/>
        </w:rPr>
        <w:t>项工作</w:t>
      </w:r>
      <w:r w:rsidRPr="00C0273B">
        <w:rPr>
          <w:rFonts w:hint="eastAsia"/>
          <w:lang w:eastAsia="zh-CN"/>
        </w:rPr>
        <w:t>将根据</w:t>
      </w:r>
      <w:r w:rsidRPr="001F1F17">
        <w:rPr>
          <w:lang w:eastAsia="zh-CN"/>
        </w:rPr>
        <w:t>WRC</w:t>
      </w:r>
      <w:r>
        <w:rPr>
          <w:lang w:eastAsia="zh-CN"/>
        </w:rPr>
        <w:t>-</w:t>
      </w:r>
      <w:r w:rsidRPr="001F1F17">
        <w:rPr>
          <w:lang w:eastAsia="zh-CN"/>
        </w:rPr>
        <w:t>23</w:t>
      </w:r>
      <w:r w:rsidRPr="00C0273B">
        <w:rPr>
          <w:rFonts w:hint="eastAsia"/>
          <w:lang w:eastAsia="zh-CN"/>
        </w:rPr>
        <w:t>的决定进行。</w:t>
      </w:r>
    </w:p>
    <w:p w14:paraId="150100E7" w14:textId="7EAE1C23" w:rsidR="008C6CD3" w:rsidRDefault="00CD4DC6" w:rsidP="008C6CD3">
      <w:pPr>
        <w:pStyle w:val="Headingb"/>
        <w:rPr>
          <w:lang w:eastAsia="zh-CN"/>
        </w:rPr>
      </w:pPr>
      <w:r>
        <w:rPr>
          <w:rFonts w:hint="eastAsia"/>
          <w:lang w:eastAsia="zh-CN"/>
        </w:rPr>
        <w:lastRenderedPageBreak/>
        <w:t>提案</w:t>
      </w:r>
    </w:p>
    <w:p w14:paraId="62332528" w14:textId="77777777" w:rsidR="002201B8" w:rsidRDefault="002201B8" w:rsidP="002201B8">
      <w:pPr>
        <w:keepLines/>
        <w:ind w:firstLineChars="200" w:firstLine="480"/>
        <w:rPr>
          <w:lang w:eastAsia="zh-CN"/>
        </w:rPr>
      </w:pPr>
      <w:r>
        <w:rPr>
          <w:rFonts w:hint="eastAsia"/>
          <w:lang w:eastAsia="zh-CN"/>
        </w:rPr>
        <w:t>共同签署国主管部门支持在无任何条件的情况下，</w:t>
      </w:r>
      <w:r w:rsidRPr="0031782F">
        <w:rPr>
          <w:rFonts w:hint="eastAsia"/>
          <w:lang w:eastAsia="zh-CN"/>
        </w:rPr>
        <w:t>在</w:t>
      </w:r>
      <w:r w:rsidRPr="0031782F">
        <w:rPr>
          <w:rFonts w:hint="eastAsia"/>
          <w:iCs/>
          <w:lang w:eastAsia="zh-CN"/>
        </w:rPr>
        <w:t>《频率划分表》中</w:t>
      </w:r>
      <w:r>
        <w:rPr>
          <w:rFonts w:hint="eastAsia"/>
          <w:iCs/>
          <w:lang w:eastAsia="zh-CN"/>
        </w:rPr>
        <w:t>将</w:t>
      </w:r>
      <w:r w:rsidRPr="0031782F">
        <w:rPr>
          <w:lang w:eastAsia="zh-CN"/>
        </w:rPr>
        <w:t>1</w:t>
      </w:r>
      <w:r w:rsidRPr="0031782F">
        <w:rPr>
          <w:rFonts w:hint="eastAsia"/>
          <w:lang w:eastAsia="zh-CN"/>
        </w:rPr>
        <w:t>区的</w:t>
      </w:r>
      <w:r w:rsidRPr="001F1F17">
        <w:rPr>
          <w:lang w:eastAsia="zh-CN"/>
        </w:rPr>
        <w:t>470-614 MHz</w:t>
      </w:r>
      <w:r w:rsidRPr="0031782F">
        <w:rPr>
          <w:rFonts w:hint="eastAsia"/>
          <w:iCs/>
          <w:lang w:eastAsia="zh-CN"/>
        </w:rPr>
        <w:t>频段</w:t>
      </w:r>
      <w:r>
        <w:rPr>
          <w:rFonts w:hint="eastAsia"/>
          <w:iCs/>
          <w:lang w:eastAsia="zh-CN"/>
        </w:rPr>
        <w:t>额外划分给作</w:t>
      </w:r>
      <w:r w:rsidRPr="0031782F">
        <w:rPr>
          <w:rFonts w:hint="eastAsia"/>
          <w:lang w:eastAsia="zh-CN"/>
        </w:rPr>
        <w:t>为主要业务的移动业务。</w:t>
      </w:r>
      <w:r>
        <w:rPr>
          <w:rFonts w:hint="eastAsia"/>
          <w:lang w:eastAsia="zh-CN"/>
        </w:rPr>
        <w:t>该划分</w:t>
      </w:r>
      <w:r w:rsidRPr="009532F5">
        <w:rPr>
          <w:rFonts w:hint="eastAsia"/>
          <w:lang w:eastAsia="zh-CN"/>
        </w:rPr>
        <w:t>在</w:t>
      </w:r>
      <w:r w:rsidRPr="001F1F17">
        <w:rPr>
          <w:lang w:eastAsia="zh-CN"/>
        </w:rPr>
        <w:t>WRC</w:t>
      </w:r>
      <w:r>
        <w:rPr>
          <w:lang w:eastAsia="zh-CN"/>
        </w:rPr>
        <w:t>-</w:t>
      </w:r>
      <w:r w:rsidRPr="001F1F17">
        <w:rPr>
          <w:lang w:eastAsia="zh-CN"/>
        </w:rPr>
        <w:t>31</w:t>
      </w:r>
      <w:r w:rsidRPr="009532F5">
        <w:rPr>
          <w:rFonts w:hint="eastAsia"/>
          <w:lang w:eastAsia="zh-CN"/>
        </w:rPr>
        <w:t>之后立即生效，通过应用</w:t>
      </w:r>
      <w:r w:rsidRPr="001F1F17">
        <w:rPr>
          <w:lang w:eastAsia="zh-CN"/>
        </w:rPr>
        <w:t>GE-06</w:t>
      </w:r>
      <w:r w:rsidRPr="009532F5">
        <w:rPr>
          <w:rFonts w:hint="eastAsia"/>
          <w:lang w:eastAsia="zh-CN"/>
        </w:rPr>
        <w:t>程序确保对</w:t>
      </w:r>
      <w:r w:rsidRPr="001F1F17">
        <w:rPr>
          <w:lang w:eastAsia="zh-CN"/>
        </w:rPr>
        <w:t>470-614 MHz</w:t>
      </w:r>
      <w:r>
        <w:rPr>
          <w:rFonts w:hint="eastAsia"/>
          <w:lang w:eastAsia="zh-CN"/>
        </w:rPr>
        <w:t>频段</w:t>
      </w:r>
      <w:r w:rsidRPr="009532F5">
        <w:rPr>
          <w:rFonts w:hint="eastAsia"/>
          <w:lang w:eastAsia="zh-CN"/>
        </w:rPr>
        <w:t>中的现有广播</w:t>
      </w:r>
      <w:r>
        <w:rPr>
          <w:rFonts w:hint="eastAsia"/>
          <w:lang w:eastAsia="zh-CN"/>
        </w:rPr>
        <w:t>业务提供</w:t>
      </w:r>
      <w:r w:rsidRPr="009532F5">
        <w:rPr>
          <w:rFonts w:hint="eastAsia"/>
          <w:lang w:eastAsia="zh-CN"/>
        </w:rPr>
        <w:t>保护。</w:t>
      </w:r>
    </w:p>
    <w:p w14:paraId="055F8AD8" w14:textId="374229C2" w:rsidR="00622560" w:rsidRDefault="002201B8" w:rsidP="002201B8">
      <w:pPr>
        <w:ind w:firstLineChars="200" w:firstLine="480"/>
        <w:rPr>
          <w:lang w:eastAsia="zh-CN"/>
        </w:rPr>
      </w:pPr>
      <w:r>
        <w:rPr>
          <w:rFonts w:hint="eastAsia"/>
          <w:lang w:eastAsia="zh-CN"/>
        </w:rPr>
        <w:t>废止第</w:t>
      </w:r>
      <w:r w:rsidRPr="009532F5">
        <w:rPr>
          <w:rFonts w:hint="eastAsia"/>
          <w:b/>
          <w:bCs/>
          <w:lang w:eastAsia="zh-CN"/>
        </w:rPr>
        <w:t>2</w:t>
      </w:r>
      <w:r w:rsidRPr="009532F5">
        <w:rPr>
          <w:b/>
          <w:bCs/>
          <w:lang w:eastAsia="zh-CN"/>
        </w:rPr>
        <w:t>35</w:t>
      </w:r>
      <w:r>
        <w:rPr>
          <w:rFonts w:hint="eastAsia"/>
          <w:lang w:eastAsia="zh-CN"/>
        </w:rPr>
        <w:t>号决议</w:t>
      </w:r>
      <w:r w:rsidRPr="009532F5">
        <w:rPr>
          <w:rFonts w:hint="eastAsia"/>
          <w:b/>
          <w:bCs/>
          <w:lang w:eastAsia="zh-CN"/>
        </w:rPr>
        <w:t>（</w:t>
      </w:r>
      <w:r w:rsidRPr="001F1F17">
        <w:rPr>
          <w:b/>
          <w:bCs/>
          <w:lang w:eastAsia="zh-CN"/>
        </w:rPr>
        <w:t>WRC</w:t>
      </w:r>
      <w:r>
        <w:rPr>
          <w:b/>
          <w:bCs/>
          <w:lang w:eastAsia="zh-CN"/>
        </w:rPr>
        <w:t>-</w:t>
      </w:r>
      <w:r w:rsidRPr="001F1F17">
        <w:rPr>
          <w:b/>
          <w:bCs/>
          <w:lang w:eastAsia="zh-CN"/>
        </w:rPr>
        <w:t>15</w:t>
      </w:r>
      <w:r w:rsidRPr="009532F5">
        <w:rPr>
          <w:rFonts w:hint="eastAsia"/>
          <w:b/>
          <w:bCs/>
          <w:lang w:eastAsia="zh-CN"/>
        </w:rPr>
        <w:t>）</w:t>
      </w:r>
      <w:r>
        <w:rPr>
          <w:rFonts w:hint="eastAsia"/>
          <w:lang w:eastAsia="zh-CN"/>
        </w:rPr>
        <w:t>。</w:t>
      </w:r>
    </w:p>
    <w:p w14:paraId="3D5E215D"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5F32BCA8" w14:textId="77777777" w:rsidR="00076011" w:rsidRDefault="007837F1" w:rsidP="007D4B50">
      <w:pPr>
        <w:pStyle w:val="ArtNo"/>
        <w:spacing w:before="0"/>
        <w:rPr>
          <w:lang w:eastAsia="zh-CN"/>
        </w:rPr>
      </w:pPr>
      <w:bookmarkStart w:id="8" w:name="_Toc45109475"/>
      <w:r>
        <w:rPr>
          <w:rFonts w:hint="eastAsia"/>
          <w:lang w:eastAsia="zh-CN"/>
        </w:rPr>
        <w:lastRenderedPageBreak/>
        <w:t>第</w:t>
      </w:r>
      <w:r w:rsidRPr="001F276D">
        <w:rPr>
          <w:rStyle w:val="href"/>
          <w:rFonts w:hint="eastAsia"/>
          <w:lang w:eastAsia="zh-CN"/>
        </w:rPr>
        <w:t>5</w:t>
      </w:r>
      <w:r>
        <w:rPr>
          <w:rFonts w:hint="eastAsia"/>
          <w:lang w:eastAsia="zh-CN"/>
        </w:rPr>
        <w:t>条</w:t>
      </w:r>
      <w:bookmarkEnd w:id="8"/>
    </w:p>
    <w:p w14:paraId="387C6AFF" w14:textId="77777777" w:rsidR="00076011" w:rsidRDefault="007837F1" w:rsidP="00076011">
      <w:pPr>
        <w:pStyle w:val="Arttitle"/>
        <w:rPr>
          <w:lang w:eastAsia="zh-CN"/>
        </w:rPr>
      </w:pPr>
      <w:bookmarkStart w:id="9" w:name="_Toc329768663"/>
      <w:bookmarkStart w:id="10" w:name="_Toc45109476"/>
      <w:r>
        <w:rPr>
          <w:rFonts w:hint="eastAsia"/>
          <w:lang w:eastAsia="zh-CN"/>
        </w:rPr>
        <w:t>频率划分</w:t>
      </w:r>
      <w:bookmarkEnd w:id="9"/>
      <w:bookmarkEnd w:id="10"/>
    </w:p>
    <w:p w14:paraId="18219D0B" w14:textId="77777777" w:rsidR="00076011" w:rsidRDefault="007837F1" w:rsidP="00076011">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5C9271C1" w14:textId="09EE14BD" w:rsidR="008F49A5" w:rsidRDefault="007837F1">
      <w:pPr>
        <w:pStyle w:val="Proposal"/>
      </w:pPr>
      <w:r>
        <w:t>MOD</w:t>
      </w:r>
      <w:r>
        <w:tab/>
        <w:t>ARS/UAE/PSE/JOR/LBY/107/1</w:t>
      </w:r>
      <w:r>
        <w:rPr>
          <w:vanish/>
          <w:color w:val="7F7F7F" w:themeColor="text1" w:themeTint="80"/>
          <w:vertAlign w:val="superscript"/>
        </w:rPr>
        <w:t>#1466</w:t>
      </w:r>
    </w:p>
    <w:p w14:paraId="7922F33E" w14:textId="77777777" w:rsidR="00032700" w:rsidRPr="008C6CD3" w:rsidRDefault="007837F1" w:rsidP="00731B03">
      <w:pPr>
        <w:pStyle w:val="Tabletitle"/>
        <w:rPr>
          <w:rFonts w:eastAsia="Times New Roman"/>
        </w:rPr>
      </w:pPr>
      <w:bookmarkStart w:id="11" w:name="_Hlk115718853"/>
      <w:r w:rsidRPr="008C6CD3">
        <w:rPr>
          <w:rFonts w:eastAsia="Times New Roman"/>
        </w:rPr>
        <w:t>460-890 MHz</w:t>
      </w:r>
    </w:p>
    <w:tbl>
      <w:tblPr>
        <w:tblW w:w="9307" w:type="dxa"/>
        <w:jc w:val="center"/>
        <w:tblLayout w:type="fixed"/>
        <w:tblCellMar>
          <w:left w:w="107" w:type="dxa"/>
          <w:right w:w="107" w:type="dxa"/>
        </w:tblCellMar>
        <w:tblLook w:val="0000" w:firstRow="0" w:lastRow="0" w:firstColumn="0" w:lastColumn="0" w:noHBand="0" w:noVBand="0"/>
      </w:tblPr>
      <w:tblGrid>
        <w:gridCol w:w="3100"/>
        <w:gridCol w:w="3101"/>
        <w:gridCol w:w="3099"/>
        <w:gridCol w:w="7"/>
      </w:tblGrid>
      <w:tr w:rsidR="002201B8" w:rsidRPr="001F1F17" w14:paraId="0EF84CC3" w14:textId="77777777" w:rsidTr="004D6E09">
        <w:trPr>
          <w:cantSplit/>
          <w:jc w:val="center"/>
        </w:trPr>
        <w:tc>
          <w:tcPr>
            <w:tcW w:w="9307" w:type="dxa"/>
            <w:gridSpan w:val="4"/>
            <w:tcBorders>
              <w:top w:val="single" w:sz="6" w:space="0" w:color="auto"/>
              <w:left w:val="single" w:sz="6" w:space="0" w:color="auto"/>
              <w:bottom w:val="single" w:sz="6" w:space="0" w:color="auto"/>
              <w:right w:val="single" w:sz="6" w:space="0" w:color="auto"/>
            </w:tcBorders>
          </w:tcPr>
          <w:bookmarkEnd w:id="11"/>
          <w:p w14:paraId="314714DE" w14:textId="77777777" w:rsidR="002201B8" w:rsidRPr="001F1F17" w:rsidRDefault="002201B8" w:rsidP="004D6E09">
            <w:pPr>
              <w:pStyle w:val="Tablehead"/>
            </w:pPr>
            <w:r w:rsidRPr="00352FC1">
              <w:t>划分给以下业务</w:t>
            </w:r>
          </w:p>
        </w:tc>
      </w:tr>
      <w:tr w:rsidR="002201B8" w:rsidRPr="001F1F17" w14:paraId="0CA908E5" w14:textId="77777777" w:rsidTr="004D6E09">
        <w:trPr>
          <w:cantSplit/>
          <w:jc w:val="center"/>
        </w:trPr>
        <w:tc>
          <w:tcPr>
            <w:tcW w:w="3100" w:type="dxa"/>
            <w:tcBorders>
              <w:top w:val="single" w:sz="6" w:space="0" w:color="auto"/>
              <w:left w:val="single" w:sz="6" w:space="0" w:color="auto"/>
              <w:bottom w:val="single" w:sz="6" w:space="0" w:color="auto"/>
              <w:right w:val="single" w:sz="6" w:space="0" w:color="auto"/>
            </w:tcBorders>
          </w:tcPr>
          <w:p w14:paraId="66A58C96" w14:textId="77777777" w:rsidR="002201B8" w:rsidRPr="001F1F17" w:rsidRDefault="002201B8" w:rsidP="004D6E09">
            <w:pPr>
              <w:pStyle w:val="Tablehead"/>
            </w:pPr>
            <w:r w:rsidRPr="00352FC1">
              <w:t>1</w:t>
            </w:r>
            <w:r w:rsidRPr="00352FC1">
              <w:t>区</w:t>
            </w:r>
          </w:p>
        </w:tc>
        <w:tc>
          <w:tcPr>
            <w:tcW w:w="3101" w:type="dxa"/>
            <w:tcBorders>
              <w:top w:val="single" w:sz="6" w:space="0" w:color="auto"/>
              <w:left w:val="single" w:sz="6" w:space="0" w:color="auto"/>
              <w:bottom w:val="single" w:sz="6" w:space="0" w:color="auto"/>
              <w:right w:val="single" w:sz="6" w:space="0" w:color="auto"/>
            </w:tcBorders>
          </w:tcPr>
          <w:p w14:paraId="780F35B9" w14:textId="77777777" w:rsidR="002201B8" w:rsidRPr="001F1F17" w:rsidRDefault="002201B8" w:rsidP="004D6E09">
            <w:pPr>
              <w:pStyle w:val="Tablehead"/>
            </w:pPr>
            <w:r w:rsidRPr="00352FC1">
              <w:t>2</w:t>
            </w:r>
            <w:r w:rsidRPr="00352FC1">
              <w:t>区</w:t>
            </w:r>
          </w:p>
        </w:tc>
        <w:tc>
          <w:tcPr>
            <w:tcW w:w="3106" w:type="dxa"/>
            <w:gridSpan w:val="2"/>
            <w:tcBorders>
              <w:top w:val="single" w:sz="6" w:space="0" w:color="auto"/>
              <w:left w:val="single" w:sz="6" w:space="0" w:color="auto"/>
              <w:bottom w:val="single" w:sz="6" w:space="0" w:color="auto"/>
              <w:right w:val="single" w:sz="6" w:space="0" w:color="auto"/>
            </w:tcBorders>
          </w:tcPr>
          <w:p w14:paraId="7A8CF53C" w14:textId="77777777" w:rsidR="002201B8" w:rsidRPr="001F1F17" w:rsidRDefault="002201B8" w:rsidP="004D6E09">
            <w:pPr>
              <w:pStyle w:val="Tablehead"/>
            </w:pPr>
            <w:r w:rsidRPr="00352FC1">
              <w:t>3</w:t>
            </w:r>
            <w:r w:rsidRPr="00352FC1">
              <w:t>区</w:t>
            </w:r>
          </w:p>
        </w:tc>
      </w:tr>
      <w:tr w:rsidR="002201B8" w:rsidRPr="001F1F17" w14:paraId="7F4DBB38" w14:textId="77777777" w:rsidTr="004D6E09">
        <w:tblPrEx>
          <w:tblLook w:val="04A0" w:firstRow="1" w:lastRow="0" w:firstColumn="1" w:lastColumn="0" w:noHBand="0" w:noVBand="1"/>
        </w:tblPrEx>
        <w:trPr>
          <w:gridAfter w:val="1"/>
          <w:wAfter w:w="7" w:type="dxa"/>
          <w:cantSplit/>
          <w:jc w:val="center"/>
        </w:trPr>
        <w:tc>
          <w:tcPr>
            <w:tcW w:w="3100" w:type="dxa"/>
            <w:vMerge w:val="restart"/>
            <w:tcBorders>
              <w:top w:val="single" w:sz="6" w:space="0" w:color="auto"/>
              <w:left w:val="single" w:sz="6" w:space="0" w:color="auto"/>
              <w:bottom w:val="single" w:sz="4" w:space="0" w:color="auto"/>
              <w:right w:val="single" w:sz="6" w:space="0" w:color="auto"/>
            </w:tcBorders>
          </w:tcPr>
          <w:p w14:paraId="4BC6E3AD" w14:textId="77777777" w:rsidR="002201B8" w:rsidRPr="001F1F17" w:rsidRDefault="002201B8" w:rsidP="004D6E09">
            <w:pPr>
              <w:pStyle w:val="TableTextS5"/>
              <w:rPr>
                <w:rStyle w:val="Tablefreq"/>
              </w:rPr>
            </w:pPr>
            <w:r w:rsidRPr="001F1F17">
              <w:rPr>
                <w:rStyle w:val="Tablefreq"/>
              </w:rPr>
              <w:t>470-</w:t>
            </w:r>
            <w:del w:id="12" w:author="TPU E kt" w:date="2023-11-04T13:45:00Z">
              <w:r w:rsidRPr="001F1F17" w:rsidDel="00696B4E">
                <w:rPr>
                  <w:rStyle w:val="Tablefreq"/>
                </w:rPr>
                <w:delText>694</w:delText>
              </w:r>
            </w:del>
            <w:ins w:id="13" w:author="TPU E kt" w:date="2023-11-04T13:45:00Z">
              <w:r w:rsidRPr="001F1F17">
                <w:rPr>
                  <w:rStyle w:val="Tablefreq"/>
                </w:rPr>
                <w:t>6</w:t>
              </w:r>
            </w:ins>
            <w:ins w:id="14" w:author="Author1" w:date="2023-10-31T16:30:00Z">
              <w:r w:rsidRPr="001F1F17">
                <w:rPr>
                  <w:rStyle w:val="Tablefreq"/>
                </w:rPr>
                <w:t>1</w:t>
              </w:r>
            </w:ins>
            <w:ins w:id="15" w:author="TPU E kt" w:date="2023-11-04T13:45:00Z">
              <w:r w:rsidRPr="001F1F17">
                <w:rPr>
                  <w:rStyle w:val="Tablefreq"/>
                </w:rPr>
                <w:t>4</w:t>
              </w:r>
            </w:ins>
          </w:p>
          <w:p w14:paraId="28193D50" w14:textId="77777777" w:rsidR="002201B8" w:rsidRPr="001F1F17" w:rsidRDefault="002201B8" w:rsidP="004D6E09">
            <w:pPr>
              <w:pStyle w:val="TableTextS5"/>
              <w:rPr>
                <w:ins w:id="16" w:author="Author1" w:date="2023-10-31T16:30:00Z"/>
              </w:rPr>
            </w:pPr>
            <w:ins w:id="17" w:author="Liu, Yang" w:date="2023-11-11T18:33:00Z">
              <w:r w:rsidRPr="009A1456">
                <w:rPr>
                  <w:rFonts w:eastAsia="SimHei" w:hint="eastAsia"/>
                  <w:b/>
                  <w:bCs/>
                  <w:lang w:eastAsia="zh-CN"/>
                  <w:rPrChange w:id="18" w:author="Liu, Yang" w:date="2023-11-11T18:33:00Z">
                    <w:rPr>
                      <w:rFonts w:eastAsiaTheme="minorEastAsia" w:hint="eastAsia"/>
                      <w:lang w:eastAsia="zh-CN"/>
                    </w:rPr>
                  </w:rPrChange>
                </w:rPr>
                <w:t>移动</w:t>
              </w:r>
            </w:ins>
            <w:ins w:id="19" w:author="Author1" w:date="2023-10-31T16:30:00Z">
              <w:r w:rsidRPr="009A1456">
                <w:rPr>
                  <w:rFonts w:eastAsia="SimHei"/>
                  <w:lang w:eastAsia="zh-CN"/>
                </w:rPr>
                <w:t xml:space="preserve"> </w:t>
              </w:r>
              <w:r w:rsidRPr="001F1F17">
                <w:rPr>
                  <w:rStyle w:val="Artref"/>
                </w:rPr>
                <w:t>5.XX</w:t>
              </w:r>
            </w:ins>
          </w:p>
          <w:p w14:paraId="6B51FB41" w14:textId="77777777" w:rsidR="002201B8" w:rsidRPr="00881534" w:rsidRDefault="002201B8" w:rsidP="004D6E09">
            <w:pPr>
              <w:pStyle w:val="TableTextS5"/>
            </w:pPr>
            <w:r w:rsidRPr="00CC7CAF">
              <w:rPr>
                <w:rFonts w:eastAsia="SimHei" w:hint="eastAsia"/>
                <w:b/>
                <w:bCs/>
                <w:lang w:eastAsia="zh-CN"/>
              </w:rPr>
              <w:t>广播</w:t>
            </w:r>
          </w:p>
          <w:p w14:paraId="4320DA9C" w14:textId="77777777" w:rsidR="002201B8" w:rsidRPr="001F1F17" w:rsidRDefault="002201B8" w:rsidP="004D6E09">
            <w:pPr>
              <w:pStyle w:val="TableTextS5"/>
            </w:pPr>
          </w:p>
          <w:p w14:paraId="5E6F5F06" w14:textId="77777777" w:rsidR="002201B8" w:rsidRPr="001F1F17" w:rsidRDefault="002201B8" w:rsidP="004D6E09">
            <w:pPr>
              <w:pStyle w:val="TableTextS5"/>
            </w:pPr>
          </w:p>
          <w:p w14:paraId="719D468A" w14:textId="77777777" w:rsidR="002201B8" w:rsidRPr="001F1F17" w:rsidRDefault="002201B8" w:rsidP="004D6E09">
            <w:pPr>
              <w:pStyle w:val="TableTextS5"/>
            </w:pPr>
          </w:p>
          <w:p w14:paraId="39A80269" w14:textId="77777777" w:rsidR="002201B8" w:rsidRPr="001F1F17" w:rsidRDefault="002201B8" w:rsidP="004D6E09">
            <w:pPr>
              <w:pStyle w:val="TableTextS5"/>
            </w:pPr>
          </w:p>
          <w:p w14:paraId="7D714DBB" w14:textId="77777777" w:rsidR="002201B8" w:rsidRPr="001F1F17" w:rsidRDefault="002201B8" w:rsidP="004D6E09">
            <w:pPr>
              <w:pStyle w:val="TableTextS5"/>
            </w:pPr>
          </w:p>
          <w:p w14:paraId="7EC00C18" w14:textId="77777777" w:rsidR="002201B8" w:rsidRPr="001F1F17" w:rsidRDefault="002201B8" w:rsidP="004D6E09">
            <w:pPr>
              <w:pStyle w:val="TableTextS5"/>
              <w:rPr>
                <w:rStyle w:val="Artref"/>
                <w:color w:val="000000"/>
              </w:rPr>
            </w:pPr>
          </w:p>
          <w:p w14:paraId="289CFD04" w14:textId="77777777" w:rsidR="002201B8" w:rsidRPr="001F1F17" w:rsidRDefault="002201B8" w:rsidP="004D6E09">
            <w:pPr>
              <w:pStyle w:val="TableTextS5"/>
              <w:rPr>
                <w:rStyle w:val="Artref"/>
                <w:color w:val="000000"/>
              </w:rPr>
            </w:pPr>
          </w:p>
          <w:p w14:paraId="29A34584" w14:textId="77777777" w:rsidR="002201B8" w:rsidRPr="001F1F17" w:rsidRDefault="002201B8" w:rsidP="004D6E09">
            <w:pPr>
              <w:pStyle w:val="TableTextS5"/>
              <w:rPr>
                <w:rStyle w:val="Artref"/>
                <w:color w:val="000000"/>
              </w:rPr>
            </w:pPr>
          </w:p>
          <w:p w14:paraId="77AEA23B" w14:textId="77777777" w:rsidR="002201B8" w:rsidRPr="001F1F17" w:rsidRDefault="002201B8" w:rsidP="004D6E09">
            <w:pPr>
              <w:pStyle w:val="TableTextS5"/>
              <w:rPr>
                <w:rStyle w:val="Artref"/>
                <w:color w:val="000000"/>
              </w:rPr>
            </w:pPr>
          </w:p>
          <w:p w14:paraId="0192A401" w14:textId="77777777" w:rsidR="002201B8" w:rsidRPr="001F1F17" w:rsidRDefault="002201B8" w:rsidP="004D6E09">
            <w:pPr>
              <w:pStyle w:val="TableTextS5"/>
            </w:pPr>
            <w:proofErr w:type="gramStart"/>
            <w:r w:rsidRPr="001F1F17">
              <w:rPr>
                <w:rStyle w:val="Artref"/>
                <w:color w:val="000000"/>
              </w:rPr>
              <w:t>5.149</w:t>
            </w:r>
            <w:r w:rsidRPr="001F1F17">
              <w:t xml:space="preserve">  </w:t>
            </w:r>
            <w:r w:rsidRPr="001F1F17">
              <w:rPr>
                <w:rStyle w:val="Artref"/>
                <w:color w:val="000000"/>
              </w:rPr>
              <w:t>5.291A</w:t>
            </w:r>
            <w:proofErr w:type="gramEnd"/>
            <w:r w:rsidRPr="001F1F17">
              <w:t xml:space="preserve">  </w:t>
            </w:r>
            <w:r w:rsidRPr="001F1F17">
              <w:rPr>
                <w:rStyle w:val="Artref"/>
                <w:color w:val="000000"/>
              </w:rPr>
              <w:t>5.294</w:t>
            </w:r>
            <w:r w:rsidRPr="001F1F17">
              <w:t xml:space="preserve">  </w:t>
            </w:r>
            <w:r w:rsidRPr="001F1F17">
              <w:rPr>
                <w:rStyle w:val="Artref"/>
                <w:color w:val="000000"/>
              </w:rPr>
              <w:t xml:space="preserve">5.296  </w:t>
            </w:r>
            <w:r w:rsidRPr="001F1F17">
              <w:rPr>
                <w:rStyle w:val="Artref"/>
                <w:color w:val="000000"/>
              </w:rPr>
              <w:br/>
            </w:r>
            <w:ins w:id="20" w:author="Author1" w:date="2023-10-31T16:31:00Z">
              <w:r w:rsidRPr="001F1F17">
                <w:t>MOD</w:t>
              </w:r>
              <w:r w:rsidRPr="001F1F17">
                <w:rPr>
                  <w:rStyle w:val="Artref"/>
                  <w:color w:val="000000"/>
                </w:rPr>
                <w:t xml:space="preserve"> </w:t>
              </w:r>
            </w:ins>
            <w:r w:rsidRPr="001F1F17">
              <w:rPr>
                <w:rStyle w:val="Artref"/>
                <w:color w:val="000000"/>
              </w:rPr>
              <w:t>5.300</w:t>
            </w:r>
            <w:r w:rsidRPr="001F1F17">
              <w:t xml:space="preserve">  </w:t>
            </w:r>
            <w:r w:rsidRPr="001F1F17">
              <w:rPr>
                <w:rStyle w:val="Artref"/>
                <w:color w:val="000000"/>
              </w:rPr>
              <w:t>5.304</w:t>
            </w:r>
            <w:r w:rsidRPr="001F1F17">
              <w:t xml:space="preserve">  </w:t>
            </w:r>
            <w:r w:rsidRPr="001F1F17">
              <w:rPr>
                <w:rStyle w:val="Artref"/>
                <w:color w:val="000000"/>
              </w:rPr>
              <w:t>5.306</w:t>
            </w:r>
            <w:del w:id="21" w:author="TPU E kt" w:date="2023-11-04T13:45:00Z">
              <w:r w:rsidRPr="001F1F17" w:rsidDel="00696B4E">
                <w:delText xml:space="preserve"> </w:delText>
              </w:r>
              <w:r w:rsidRPr="001F1F17" w:rsidDel="00696B4E">
                <w:rPr>
                  <w:rStyle w:val="Artref"/>
                  <w:color w:val="000000"/>
                </w:rPr>
                <w:delText xml:space="preserve"> </w:delText>
              </w:r>
            </w:del>
            <w:del w:id="22" w:author="BR/TSD/FMD" w:date="2023-10-31T17:33:00Z">
              <w:r w:rsidRPr="001F1F17" w:rsidDel="00D668B3">
                <w:rPr>
                  <w:rStyle w:val="Artref"/>
                  <w:color w:val="000000"/>
                </w:rPr>
                <w:delText>5.312</w:delText>
              </w:r>
            </w:del>
          </w:p>
        </w:tc>
        <w:tc>
          <w:tcPr>
            <w:tcW w:w="3101" w:type="dxa"/>
            <w:tcBorders>
              <w:top w:val="single" w:sz="6" w:space="0" w:color="auto"/>
              <w:left w:val="single" w:sz="6" w:space="0" w:color="auto"/>
              <w:bottom w:val="single" w:sz="4" w:space="0" w:color="auto"/>
              <w:right w:val="single" w:sz="6" w:space="0" w:color="auto"/>
            </w:tcBorders>
            <w:hideMark/>
          </w:tcPr>
          <w:p w14:paraId="71AA637F" w14:textId="77777777" w:rsidR="002201B8" w:rsidRPr="001F1F17" w:rsidRDefault="002201B8" w:rsidP="004D6E09">
            <w:pPr>
              <w:pStyle w:val="TableTextS5"/>
              <w:rPr>
                <w:rStyle w:val="Tablefreq"/>
              </w:rPr>
            </w:pPr>
            <w:r w:rsidRPr="001F1F17">
              <w:rPr>
                <w:rStyle w:val="Tablefreq"/>
              </w:rPr>
              <w:t>470-512</w:t>
            </w:r>
          </w:p>
          <w:p w14:paraId="30B7F4A0" w14:textId="77777777" w:rsidR="002201B8" w:rsidRPr="00881534" w:rsidRDefault="002201B8" w:rsidP="004D6E09">
            <w:pPr>
              <w:pStyle w:val="TableTextS5"/>
            </w:pPr>
            <w:r w:rsidRPr="00CC7CAF">
              <w:rPr>
                <w:rFonts w:eastAsia="SimHei" w:hint="eastAsia"/>
                <w:b/>
                <w:bCs/>
                <w:lang w:eastAsia="zh-CN"/>
              </w:rPr>
              <w:t>广播</w:t>
            </w:r>
          </w:p>
          <w:p w14:paraId="1C307C50" w14:textId="77777777" w:rsidR="002201B8" w:rsidRPr="00881534" w:rsidRDefault="002201B8" w:rsidP="004D6E09">
            <w:pPr>
              <w:pStyle w:val="TableTextS5"/>
            </w:pPr>
            <w:r w:rsidRPr="00CC7CAF">
              <w:rPr>
                <w:rFonts w:hint="eastAsia"/>
                <w:lang w:eastAsia="zh-CN"/>
              </w:rPr>
              <w:t>固定</w:t>
            </w:r>
          </w:p>
          <w:p w14:paraId="0B1DC8E8" w14:textId="77777777" w:rsidR="002201B8" w:rsidRPr="00881534" w:rsidRDefault="002201B8" w:rsidP="004D6E09">
            <w:pPr>
              <w:pStyle w:val="TableTextS5"/>
            </w:pPr>
            <w:r w:rsidRPr="00CC7CAF">
              <w:t>移动</w:t>
            </w:r>
          </w:p>
          <w:p w14:paraId="10B11678" w14:textId="77777777" w:rsidR="002201B8" w:rsidRPr="001F1F17" w:rsidRDefault="002201B8" w:rsidP="004D6E09">
            <w:pPr>
              <w:pStyle w:val="TableTextS5"/>
            </w:pPr>
            <w:proofErr w:type="gramStart"/>
            <w:r w:rsidRPr="001F1F17">
              <w:rPr>
                <w:rStyle w:val="Artref"/>
                <w:color w:val="000000"/>
              </w:rPr>
              <w:t>5.292  5.293</w:t>
            </w:r>
            <w:proofErr w:type="gramEnd"/>
            <w:r w:rsidRPr="001F1F17">
              <w:rPr>
                <w:rStyle w:val="Artref"/>
                <w:color w:val="000000"/>
              </w:rPr>
              <w:t xml:space="preserve">  </w:t>
            </w:r>
            <w:r w:rsidRPr="001F1F17">
              <w:rPr>
                <w:rStyle w:val="Artref"/>
              </w:rPr>
              <w:t>5.295</w:t>
            </w:r>
          </w:p>
        </w:tc>
        <w:tc>
          <w:tcPr>
            <w:tcW w:w="3099" w:type="dxa"/>
            <w:vMerge w:val="restart"/>
            <w:tcBorders>
              <w:top w:val="single" w:sz="6" w:space="0" w:color="auto"/>
              <w:left w:val="single" w:sz="6" w:space="0" w:color="auto"/>
              <w:bottom w:val="single" w:sz="4" w:space="0" w:color="auto"/>
              <w:right w:val="single" w:sz="6" w:space="0" w:color="auto"/>
            </w:tcBorders>
          </w:tcPr>
          <w:p w14:paraId="74B7B72F" w14:textId="77777777" w:rsidR="002201B8" w:rsidRPr="001F1F17" w:rsidRDefault="002201B8" w:rsidP="004D6E09">
            <w:pPr>
              <w:pStyle w:val="TableTextS5"/>
              <w:rPr>
                <w:rStyle w:val="Tablefreq"/>
              </w:rPr>
            </w:pPr>
            <w:r w:rsidRPr="001F1F17">
              <w:rPr>
                <w:rStyle w:val="Tablefreq"/>
              </w:rPr>
              <w:t>470-585</w:t>
            </w:r>
          </w:p>
          <w:p w14:paraId="46FB6BC0" w14:textId="77777777" w:rsidR="002201B8" w:rsidRPr="00881534" w:rsidRDefault="002201B8" w:rsidP="004D6E09">
            <w:pPr>
              <w:pStyle w:val="TableTextS5"/>
            </w:pPr>
            <w:r w:rsidRPr="00CC7CAF">
              <w:rPr>
                <w:rFonts w:eastAsia="SimHei" w:hint="eastAsia"/>
                <w:b/>
                <w:bCs/>
                <w:lang w:eastAsia="zh-CN"/>
              </w:rPr>
              <w:t>固定</w:t>
            </w:r>
          </w:p>
          <w:p w14:paraId="36619152" w14:textId="77777777" w:rsidR="002201B8" w:rsidRPr="00881534" w:rsidRDefault="002201B8" w:rsidP="004D6E09">
            <w:pPr>
              <w:pStyle w:val="TableTextS5"/>
            </w:pPr>
            <w:r w:rsidRPr="00CC7CAF">
              <w:rPr>
                <w:rFonts w:eastAsia="SimHei" w:hint="eastAsia"/>
                <w:b/>
                <w:bCs/>
                <w:lang w:eastAsia="zh-CN"/>
              </w:rPr>
              <w:t>移动</w:t>
            </w:r>
            <w:r w:rsidRPr="00881534">
              <w:t xml:space="preserve">  </w:t>
            </w:r>
            <w:r w:rsidRPr="00881534">
              <w:rPr>
                <w:rStyle w:val="Artref"/>
              </w:rPr>
              <w:t>5.296A</w:t>
            </w:r>
          </w:p>
          <w:p w14:paraId="5810D832" w14:textId="77777777" w:rsidR="002201B8" w:rsidRPr="00881534" w:rsidRDefault="002201B8" w:rsidP="004D6E09">
            <w:pPr>
              <w:pStyle w:val="TableTextS5"/>
            </w:pPr>
            <w:r w:rsidRPr="00CC7CAF">
              <w:rPr>
                <w:rFonts w:eastAsia="SimHei" w:hint="eastAsia"/>
                <w:b/>
                <w:bCs/>
                <w:lang w:eastAsia="zh-CN"/>
              </w:rPr>
              <w:t>广播</w:t>
            </w:r>
          </w:p>
          <w:p w14:paraId="1942D51A" w14:textId="77777777" w:rsidR="002201B8" w:rsidRPr="001F1F17" w:rsidRDefault="002201B8" w:rsidP="004D6E09">
            <w:pPr>
              <w:pStyle w:val="TableTextS5"/>
            </w:pPr>
          </w:p>
          <w:p w14:paraId="33F5FF3E" w14:textId="77777777" w:rsidR="002201B8" w:rsidRPr="001F1F17" w:rsidRDefault="002201B8" w:rsidP="004D6E09">
            <w:pPr>
              <w:pStyle w:val="TableTextS5"/>
            </w:pPr>
            <w:proofErr w:type="gramStart"/>
            <w:r w:rsidRPr="001F1F17">
              <w:rPr>
                <w:rStyle w:val="Artref"/>
                <w:color w:val="000000"/>
              </w:rPr>
              <w:t>5.291</w:t>
            </w:r>
            <w:r w:rsidRPr="001F1F17">
              <w:t xml:space="preserve">  </w:t>
            </w:r>
            <w:r w:rsidRPr="001F1F17">
              <w:rPr>
                <w:rStyle w:val="Artref"/>
                <w:color w:val="000000"/>
              </w:rPr>
              <w:t>5</w:t>
            </w:r>
            <w:proofErr w:type="gramEnd"/>
            <w:r w:rsidRPr="001F1F17">
              <w:rPr>
                <w:rStyle w:val="Artref"/>
                <w:color w:val="000000"/>
              </w:rPr>
              <w:t>.298</w:t>
            </w:r>
          </w:p>
        </w:tc>
      </w:tr>
      <w:tr w:rsidR="002201B8" w:rsidRPr="001F1F17" w14:paraId="75234B3C" w14:textId="77777777" w:rsidTr="004D6E09">
        <w:tblPrEx>
          <w:tblLook w:val="04A0" w:firstRow="1" w:lastRow="0" w:firstColumn="1" w:lastColumn="0" w:noHBand="0" w:noVBand="1"/>
        </w:tblPrEx>
        <w:trPr>
          <w:gridAfter w:val="1"/>
          <w:wAfter w:w="7" w:type="dxa"/>
          <w:cantSplit/>
          <w:trHeight w:val="310"/>
          <w:jc w:val="center"/>
        </w:trPr>
        <w:tc>
          <w:tcPr>
            <w:tcW w:w="3100" w:type="dxa"/>
            <w:vMerge/>
            <w:tcBorders>
              <w:top w:val="single" w:sz="6" w:space="0" w:color="auto"/>
              <w:left w:val="single" w:sz="6" w:space="0" w:color="auto"/>
              <w:bottom w:val="single" w:sz="4" w:space="0" w:color="auto"/>
              <w:right w:val="single" w:sz="6" w:space="0" w:color="auto"/>
            </w:tcBorders>
            <w:vAlign w:val="center"/>
            <w:hideMark/>
          </w:tcPr>
          <w:p w14:paraId="64146168" w14:textId="77777777" w:rsidR="002201B8" w:rsidRPr="001F1F17" w:rsidRDefault="002201B8" w:rsidP="004D6E09">
            <w:pPr>
              <w:tabs>
                <w:tab w:val="clear" w:pos="1134"/>
                <w:tab w:val="clear" w:pos="1871"/>
                <w:tab w:val="clear" w:pos="2268"/>
              </w:tabs>
              <w:overflowPunct/>
              <w:autoSpaceDE/>
              <w:autoSpaceDN/>
              <w:adjustRightInd/>
              <w:spacing w:before="0"/>
              <w:rPr>
                <w:sz w:val="20"/>
              </w:rPr>
            </w:pPr>
          </w:p>
        </w:tc>
        <w:tc>
          <w:tcPr>
            <w:tcW w:w="3101" w:type="dxa"/>
            <w:vMerge w:val="restart"/>
            <w:tcBorders>
              <w:top w:val="single" w:sz="4" w:space="0" w:color="auto"/>
              <w:left w:val="single" w:sz="6" w:space="0" w:color="auto"/>
              <w:bottom w:val="single" w:sz="4" w:space="0" w:color="auto"/>
              <w:right w:val="single" w:sz="6" w:space="0" w:color="auto"/>
            </w:tcBorders>
            <w:hideMark/>
          </w:tcPr>
          <w:p w14:paraId="7CE9BB9A" w14:textId="77777777" w:rsidR="002201B8" w:rsidRPr="001F1F17" w:rsidRDefault="002201B8" w:rsidP="004D6E09">
            <w:pPr>
              <w:pStyle w:val="TableTextS5"/>
              <w:rPr>
                <w:rStyle w:val="Tablefreq"/>
              </w:rPr>
            </w:pPr>
            <w:r w:rsidRPr="001F1F17">
              <w:rPr>
                <w:rStyle w:val="Tablefreq"/>
              </w:rPr>
              <w:t>512-608</w:t>
            </w:r>
          </w:p>
          <w:p w14:paraId="2DCF0792" w14:textId="77777777" w:rsidR="002201B8" w:rsidRPr="00881534" w:rsidRDefault="002201B8" w:rsidP="004D6E09">
            <w:pPr>
              <w:pStyle w:val="TableTextS5"/>
            </w:pPr>
            <w:r w:rsidRPr="00CC7CAF">
              <w:rPr>
                <w:rFonts w:eastAsia="SimHei" w:hint="eastAsia"/>
                <w:b/>
                <w:bCs/>
                <w:lang w:eastAsia="zh-CN"/>
              </w:rPr>
              <w:t>广播</w:t>
            </w:r>
          </w:p>
          <w:p w14:paraId="7A6232FE" w14:textId="77777777" w:rsidR="002201B8" w:rsidRPr="001F1F17" w:rsidRDefault="002201B8" w:rsidP="004D6E09">
            <w:pPr>
              <w:pStyle w:val="TableTextS5"/>
              <w:rPr>
                <w:rStyle w:val="Tablefreq"/>
                <w:color w:val="000000"/>
              </w:rPr>
            </w:pPr>
            <w:proofErr w:type="gramStart"/>
            <w:r w:rsidRPr="001F1F17">
              <w:rPr>
                <w:rStyle w:val="Artref"/>
                <w:color w:val="000000"/>
              </w:rPr>
              <w:t>5.295  5.297</w:t>
            </w:r>
            <w:proofErr w:type="gramEnd"/>
            <w:r w:rsidRPr="001F1F17">
              <w:rPr>
                <w:rStyle w:val="Artref"/>
                <w:color w:val="000000"/>
              </w:rPr>
              <w:t xml:space="preserve">  </w:t>
            </w:r>
          </w:p>
        </w:tc>
        <w:tc>
          <w:tcPr>
            <w:tcW w:w="3099" w:type="dxa"/>
            <w:vMerge/>
            <w:tcBorders>
              <w:top w:val="single" w:sz="6" w:space="0" w:color="auto"/>
              <w:left w:val="single" w:sz="6" w:space="0" w:color="auto"/>
              <w:bottom w:val="single" w:sz="4" w:space="0" w:color="auto"/>
              <w:right w:val="single" w:sz="6" w:space="0" w:color="auto"/>
            </w:tcBorders>
            <w:vAlign w:val="center"/>
            <w:hideMark/>
          </w:tcPr>
          <w:p w14:paraId="244B3B01" w14:textId="77777777" w:rsidR="002201B8" w:rsidRPr="001F1F17" w:rsidRDefault="002201B8" w:rsidP="004D6E09">
            <w:pPr>
              <w:tabs>
                <w:tab w:val="clear" w:pos="1134"/>
                <w:tab w:val="clear" w:pos="1871"/>
                <w:tab w:val="clear" w:pos="2268"/>
              </w:tabs>
              <w:overflowPunct/>
              <w:autoSpaceDE/>
              <w:autoSpaceDN/>
              <w:adjustRightInd/>
              <w:spacing w:before="0"/>
              <w:rPr>
                <w:sz w:val="20"/>
              </w:rPr>
            </w:pPr>
          </w:p>
        </w:tc>
      </w:tr>
      <w:tr w:rsidR="002201B8" w:rsidRPr="001F1F17" w14:paraId="06AE76B8" w14:textId="77777777" w:rsidTr="004D6E09">
        <w:tblPrEx>
          <w:tblLook w:val="04A0" w:firstRow="1" w:lastRow="0" w:firstColumn="1" w:lastColumn="0" w:noHBand="0" w:noVBand="1"/>
        </w:tblPrEx>
        <w:trPr>
          <w:gridAfter w:val="1"/>
          <w:wAfter w:w="7" w:type="dxa"/>
          <w:cantSplit/>
          <w:trHeight w:val="310"/>
          <w:jc w:val="center"/>
        </w:trPr>
        <w:tc>
          <w:tcPr>
            <w:tcW w:w="3100" w:type="dxa"/>
            <w:vMerge/>
            <w:tcBorders>
              <w:top w:val="single" w:sz="6" w:space="0" w:color="auto"/>
              <w:left w:val="single" w:sz="6" w:space="0" w:color="auto"/>
              <w:bottom w:val="single" w:sz="4" w:space="0" w:color="auto"/>
              <w:right w:val="single" w:sz="6" w:space="0" w:color="auto"/>
            </w:tcBorders>
            <w:vAlign w:val="center"/>
            <w:hideMark/>
          </w:tcPr>
          <w:p w14:paraId="660A2DA3" w14:textId="77777777" w:rsidR="002201B8" w:rsidRPr="001F1F17" w:rsidRDefault="002201B8" w:rsidP="004D6E09">
            <w:pPr>
              <w:tabs>
                <w:tab w:val="clear" w:pos="1134"/>
                <w:tab w:val="clear" w:pos="1871"/>
                <w:tab w:val="clear" w:pos="2268"/>
              </w:tabs>
              <w:overflowPunct/>
              <w:autoSpaceDE/>
              <w:autoSpaceDN/>
              <w:adjustRightInd/>
              <w:spacing w:before="0"/>
              <w:rPr>
                <w:sz w:val="20"/>
              </w:rPr>
            </w:pPr>
          </w:p>
        </w:tc>
        <w:tc>
          <w:tcPr>
            <w:tcW w:w="3101" w:type="dxa"/>
            <w:vMerge/>
            <w:tcBorders>
              <w:top w:val="single" w:sz="4" w:space="0" w:color="auto"/>
              <w:left w:val="single" w:sz="6" w:space="0" w:color="auto"/>
              <w:bottom w:val="single" w:sz="4" w:space="0" w:color="auto"/>
              <w:right w:val="single" w:sz="6" w:space="0" w:color="auto"/>
            </w:tcBorders>
            <w:vAlign w:val="center"/>
            <w:hideMark/>
          </w:tcPr>
          <w:p w14:paraId="2F85B556" w14:textId="77777777" w:rsidR="002201B8" w:rsidRPr="001F1F17" w:rsidRDefault="002201B8" w:rsidP="004D6E09">
            <w:pPr>
              <w:tabs>
                <w:tab w:val="clear" w:pos="1134"/>
                <w:tab w:val="clear" w:pos="1871"/>
                <w:tab w:val="clear" w:pos="2268"/>
              </w:tabs>
              <w:overflowPunct/>
              <w:autoSpaceDE/>
              <w:autoSpaceDN/>
              <w:adjustRightInd/>
              <w:spacing w:before="0"/>
              <w:rPr>
                <w:rStyle w:val="Tablefreq"/>
                <w:color w:val="000000"/>
              </w:rPr>
            </w:pPr>
          </w:p>
        </w:tc>
        <w:tc>
          <w:tcPr>
            <w:tcW w:w="3099" w:type="dxa"/>
            <w:vMerge w:val="restart"/>
            <w:tcBorders>
              <w:top w:val="single" w:sz="4" w:space="0" w:color="auto"/>
              <w:left w:val="single" w:sz="6" w:space="0" w:color="auto"/>
              <w:bottom w:val="single" w:sz="4" w:space="0" w:color="auto"/>
              <w:right w:val="single" w:sz="6" w:space="0" w:color="auto"/>
            </w:tcBorders>
            <w:hideMark/>
          </w:tcPr>
          <w:p w14:paraId="378A6608" w14:textId="77777777" w:rsidR="002201B8" w:rsidRPr="001F1F17" w:rsidRDefault="002201B8" w:rsidP="004D6E09">
            <w:pPr>
              <w:pStyle w:val="TableTextS5"/>
              <w:rPr>
                <w:rStyle w:val="Tablefreq"/>
                <w:lang w:eastAsia="zh-CN"/>
              </w:rPr>
            </w:pPr>
            <w:r w:rsidRPr="001F1F17">
              <w:rPr>
                <w:rStyle w:val="Tablefreq"/>
                <w:lang w:eastAsia="zh-CN"/>
              </w:rPr>
              <w:t>585-610</w:t>
            </w:r>
          </w:p>
          <w:p w14:paraId="537906D0" w14:textId="77777777" w:rsidR="002201B8" w:rsidRPr="00881534" w:rsidRDefault="002201B8" w:rsidP="004D6E09">
            <w:pPr>
              <w:pStyle w:val="TableTextS5"/>
              <w:rPr>
                <w:lang w:eastAsia="zh-CN"/>
              </w:rPr>
            </w:pPr>
            <w:r w:rsidRPr="00CC7CAF">
              <w:rPr>
                <w:rFonts w:eastAsia="SimHei" w:hint="eastAsia"/>
                <w:b/>
                <w:bCs/>
                <w:lang w:eastAsia="zh-CN"/>
              </w:rPr>
              <w:t>固定</w:t>
            </w:r>
          </w:p>
          <w:p w14:paraId="65074575" w14:textId="77777777" w:rsidR="002201B8" w:rsidRPr="00881534" w:rsidRDefault="002201B8" w:rsidP="004D6E09">
            <w:pPr>
              <w:pStyle w:val="TableTextS5"/>
              <w:rPr>
                <w:lang w:eastAsia="zh-CN"/>
              </w:rPr>
            </w:pPr>
            <w:r w:rsidRPr="00CC7CAF">
              <w:rPr>
                <w:rFonts w:eastAsia="SimHei" w:hint="eastAsia"/>
                <w:b/>
                <w:bCs/>
                <w:lang w:eastAsia="zh-CN"/>
              </w:rPr>
              <w:t>移动</w:t>
            </w:r>
            <w:r w:rsidRPr="00881534">
              <w:rPr>
                <w:lang w:eastAsia="zh-CN"/>
              </w:rPr>
              <w:t xml:space="preserve">  </w:t>
            </w:r>
            <w:r w:rsidRPr="00881534">
              <w:rPr>
                <w:rStyle w:val="Artref"/>
                <w:lang w:eastAsia="zh-CN"/>
              </w:rPr>
              <w:t>5.296A</w:t>
            </w:r>
          </w:p>
          <w:p w14:paraId="630088EC" w14:textId="77777777" w:rsidR="002201B8" w:rsidRPr="00881534" w:rsidRDefault="002201B8" w:rsidP="004D6E09">
            <w:pPr>
              <w:pStyle w:val="TableTextS5"/>
              <w:rPr>
                <w:lang w:eastAsia="zh-CN"/>
              </w:rPr>
            </w:pPr>
            <w:r w:rsidRPr="00CC7CAF">
              <w:rPr>
                <w:rFonts w:eastAsia="SimHei" w:hint="eastAsia"/>
                <w:b/>
                <w:bCs/>
                <w:lang w:eastAsia="zh-CN"/>
              </w:rPr>
              <w:t>广播</w:t>
            </w:r>
          </w:p>
          <w:p w14:paraId="2691A366" w14:textId="77777777" w:rsidR="002201B8" w:rsidRPr="00881534" w:rsidRDefault="002201B8" w:rsidP="004D6E09">
            <w:pPr>
              <w:pStyle w:val="TableTextS5"/>
              <w:rPr>
                <w:lang w:eastAsia="zh-CN"/>
              </w:rPr>
            </w:pPr>
            <w:r w:rsidRPr="00CC7CAF">
              <w:rPr>
                <w:rFonts w:eastAsia="SimHei"/>
                <w:b/>
                <w:bCs/>
                <w:lang w:eastAsia="zh-CN"/>
              </w:rPr>
              <w:t>无线电导航</w:t>
            </w:r>
          </w:p>
          <w:p w14:paraId="3C36357B" w14:textId="77777777" w:rsidR="002201B8" w:rsidRPr="001F1F17" w:rsidRDefault="002201B8" w:rsidP="004D6E09">
            <w:pPr>
              <w:pStyle w:val="TableTextS5"/>
            </w:pPr>
            <w:proofErr w:type="gramStart"/>
            <w:r w:rsidRPr="001F1F17">
              <w:rPr>
                <w:rStyle w:val="Artref"/>
                <w:color w:val="000000"/>
              </w:rPr>
              <w:t>5.149</w:t>
            </w:r>
            <w:r w:rsidRPr="001F1F17">
              <w:t xml:space="preserve">  </w:t>
            </w:r>
            <w:r w:rsidRPr="001F1F17">
              <w:rPr>
                <w:rStyle w:val="Artref"/>
                <w:color w:val="000000"/>
              </w:rPr>
              <w:t>5.305</w:t>
            </w:r>
            <w:proofErr w:type="gramEnd"/>
            <w:r w:rsidRPr="001F1F17">
              <w:t xml:space="preserve">  </w:t>
            </w:r>
            <w:r w:rsidRPr="001F1F17">
              <w:rPr>
                <w:rStyle w:val="Artref"/>
                <w:color w:val="000000"/>
              </w:rPr>
              <w:t>5.306</w:t>
            </w:r>
            <w:r w:rsidRPr="001F1F17">
              <w:t xml:space="preserve">  </w:t>
            </w:r>
            <w:r w:rsidRPr="001F1F17">
              <w:rPr>
                <w:rStyle w:val="Artref"/>
                <w:color w:val="000000"/>
              </w:rPr>
              <w:t>5.307</w:t>
            </w:r>
          </w:p>
        </w:tc>
      </w:tr>
      <w:tr w:rsidR="002201B8" w:rsidRPr="001F1F17" w14:paraId="36798FF8" w14:textId="77777777" w:rsidTr="004D6E09">
        <w:tblPrEx>
          <w:tblLook w:val="04A0" w:firstRow="1" w:lastRow="0" w:firstColumn="1" w:lastColumn="0" w:noHBand="0" w:noVBand="1"/>
        </w:tblPrEx>
        <w:trPr>
          <w:gridAfter w:val="1"/>
          <w:wAfter w:w="7" w:type="dxa"/>
          <w:cantSplit/>
          <w:trHeight w:val="310"/>
          <w:jc w:val="center"/>
        </w:trPr>
        <w:tc>
          <w:tcPr>
            <w:tcW w:w="3100" w:type="dxa"/>
            <w:vMerge/>
            <w:tcBorders>
              <w:top w:val="single" w:sz="6" w:space="0" w:color="auto"/>
              <w:left w:val="single" w:sz="6" w:space="0" w:color="auto"/>
              <w:bottom w:val="single" w:sz="4" w:space="0" w:color="auto"/>
              <w:right w:val="single" w:sz="6" w:space="0" w:color="auto"/>
            </w:tcBorders>
            <w:vAlign w:val="center"/>
            <w:hideMark/>
          </w:tcPr>
          <w:p w14:paraId="6E0D2BCF" w14:textId="77777777" w:rsidR="002201B8" w:rsidRPr="001F1F17" w:rsidRDefault="002201B8" w:rsidP="004D6E09">
            <w:pPr>
              <w:tabs>
                <w:tab w:val="clear" w:pos="1134"/>
                <w:tab w:val="clear" w:pos="1871"/>
                <w:tab w:val="clear" w:pos="2268"/>
              </w:tabs>
              <w:overflowPunct/>
              <w:autoSpaceDE/>
              <w:autoSpaceDN/>
              <w:adjustRightInd/>
              <w:spacing w:before="0"/>
              <w:rPr>
                <w:sz w:val="20"/>
              </w:rPr>
            </w:pPr>
          </w:p>
        </w:tc>
        <w:tc>
          <w:tcPr>
            <w:tcW w:w="3101" w:type="dxa"/>
            <w:vMerge w:val="restart"/>
            <w:tcBorders>
              <w:top w:val="single" w:sz="4" w:space="0" w:color="auto"/>
              <w:left w:val="single" w:sz="6" w:space="0" w:color="auto"/>
              <w:bottom w:val="single" w:sz="4" w:space="0" w:color="auto"/>
              <w:right w:val="single" w:sz="6" w:space="0" w:color="auto"/>
            </w:tcBorders>
            <w:hideMark/>
          </w:tcPr>
          <w:p w14:paraId="0A56A288" w14:textId="77777777" w:rsidR="002201B8" w:rsidRPr="001F1F17" w:rsidRDefault="002201B8" w:rsidP="004D6E09">
            <w:pPr>
              <w:pStyle w:val="TableTextS5"/>
              <w:rPr>
                <w:rStyle w:val="Tablefreq"/>
                <w:lang w:eastAsia="zh-CN"/>
              </w:rPr>
            </w:pPr>
            <w:r w:rsidRPr="001F1F17">
              <w:rPr>
                <w:rStyle w:val="Tablefreq"/>
                <w:lang w:eastAsia="zh-CN"/>
              </w:rPr>
              <w:t>608-614</w:t>
            </w:r>
          </w:p>
          <w:p w14:paraId="38A5F879" w14:textId="77777777" w:rsidR="002201B8" w:rsidRPr="00CC7CAF" w:rsidRDefault="002201B8" w:rsidP="004D6E09">
            <w:pPr>
              <w:pStyle w:val="TableTextS5"/>
              <w:spacing w:before="20" w:after="20"/>
              <w:rPr>
                <w:rFonts w:eastAsia="SimHei"/>
                <w:b/>
                <w:bCs/>
                <w:lang w:eastAsia="zh-CN"/>
              </w:rPr>
            </w:pPr>
            <w:r w:rsidRPr="00CC7CAF">
              <w:rPr>
                <w:rFonts w:eastAsia="SimHei"/>
                <w:b/>
                <w:bCs/>
                <w:lang w:eastAsia="zh-CN"/>
              </w:rPr>
              <w:t>射电天文</w:t>
            </w:r>
          </w:p>
          <w:p w14:paraId="523A1538" w14:textId="77777777" w:rsidR="002201B8" w:rsidRPr="001F1F17" w:rsidRDefault="002201B8" w:rsidP="004D6E09">
            <w:pPr>
              <w:pStyle w:val="TableTextS5"/>
              <w:rPr>
                <w:rStyle w:val="Tablefreq"/>
                <w:b w:val="0"/>
                <w:lang w:eastAsia="zh-CN"/>
              </w:rPr>
            </w:pPr>
            <w:r w:rsidRPr="00CC7CAF">
              <w:rPr>
                <w:lang w:eastAsia="zh-CN"/>
              </w:rPr>
              <w:t>卫星移动</w:t>
            </w:r>
            <w:r w:rsidRPr="00CC7CAF">
              <w:rPr>
                <w:rFonts w:hint="eastAsia"/>
                <w:lang w:eastAsia="zh-CN"/>
              </w:rPr>
              <w:br/>
            </w:r>
            <w:r w:rsidRPr="00CC7CAF">
              <w:rPr>
                <w:rFonts w:hint="eastAsia"/>
                <w:lang w:eastAsia="zh-CN"/>
              </w:rPr>
              <w:t>（卫星航空移动除外）</w:t>
            </w:r>
            <w:r w:rsidRPr="00CC7CAF">
              <w:rPr>
                <w:lang w:eastAsia="zh-CN"/>
              </w:rPr>
              <w:br/>
            </w:r>
            <w:r w:rsidRPr="00CC7CAF">
              <w:rPr>
                <w:lang w:eastAsia="zh-CN"/>
              </w:rPr>
              <w:t>（地对空）</w:t>
            </w:r>
          </w:p>
        </w:tc>
        <w:tc>
          <w:tcPr>
            <w:tcW w:w="3099" w:type="dxa"/>
            <w:vMerge/>
            <w:tcBorders>
              <w:top w:val="single" w:sz="4" w:space="0" w:color="auto"/>
              <w:left w:val="single" w:sz="6" w:space="0" w:color="auto"/>
              <w:bottom w:val="single" w:sz="4" w:space="0" w:color="auto"/>
              <w:right w:val="single" w:sz="6" w:space="0" w:color="auto"/>
            </w:tcBorders>
            <w:vAlign w:val="center"/>
            <w:hideMark/>
          </w:tcPr>
          <w:p w14:paraId="194CE854" w14:textId="77777777" w:rsidR="002201B8" w:rsidRPr="001F1F17" w:rsidRDefault="002201B8" w:rsidP="004D6E09">
            <w:pPr>
              <w:tabs>
                <w:tab w:val="clear" w:pos="1134"/>
                <w:tab w:val="clear" w:pos="1871"/>
                <w:tab w:val="clear" w:pos="2268"/>
              </w:tabs>
              <w:overflowPunct/>
              <w:autoSpaceDE/>
              <w:autoSpaceDN/>
              <w:adjustRightInd/>
              <w:spacing w:before="0"/>
              <w:rPr>
                <w:sz w:val="20"/>
                <w:lang w:eastAsia="zh-CN"/>
              </w:rPr>
            </w:pPr>
          </w:p>
        </w:tc>
      </w:tr>
      <w:tr w:rsidR="002201B8" w:rsidRPr="001F1F17" w14:paraId="2590FB0F" w14:textId="77777777" w:rsidTr="004D6E09">
        <w:tblPrEx>
          <w:tblLook w:val="04A0" w:firstRow="1" w:lastRow="0" w:firstColumn="1" w:lastColumn="0" w:noHBand="0" w:noVBand="1"/>
        </w:tblPrEx>
        <w:trPr>
          <w:gridAfter w:val="1"/>
          <w:wAfter w:w="7" w:type="dxa"/>
          <w:cantSplit/>
          <w:trHeight w:val="310"/>
          <w:jc w:val="center"/>
        </w:trPr>
        <w:tc>
          <w:tcPr>
            <w:tcW w:w="3100" w:type="dxa"/>
            <w:vMerge/>
            <w:tcBorders>
              <w:top w:val="single" w:sz="6" w:space="0" w:color="auto"/>
              <w:left w:val="single" w:sz="6" w:space="0" w:color="auto"/>
              <w:bottom w:val="single" w:sz="4" w:space="0" w:color="auto"/>
              <w:right w:val="single" w:sz="6" w:space="0" w:color="auto"/>
            </w:tcBorders>
            <w:vAlign w:val="center"/>
            <w:hideMark/>
          </w:tcPr>
          <w:p w14:paraId="7094F26F" w14:textId="77777777" w:rsidR="002201B8" w:rsidRPr="001F1F17" w:rsidRDefault="002201B8" w:rsidP="004D6E09">
            <w:pPr>
              <w:tabs>
                <w:tab w:val="clear" w:pos="1134"/>
                <w:tab w:val="clear" w:pos="1871"/>
                <w:tab w:val="clear" w:pos="2268"/>
              </w:tabs>
              <w:overflowPunct/>
              <w:autoSpaceDE/>
              <w:autoSpaceDN/>
              <w:adjustRightInd/>
              <w:spacing w:before="0"/>
              <w:rPr>
                <w:sz w:val="20"/>
                <w:lang w:eastAsia="zh-CN"/>
              </w:rPr>
            </w:pPr>
          </w:p>
        </w:tc>
        <w:tc>
          <w:tcPr>
            <w:tcW w:w="3101" w:type="dxa"/>
            <w:vMerge/>
            <w:tcBorders>
              <w:top w:val="single" w:sz="4" w:space="0" w:color="auto"/>
              <w:left w:val="single" w:sz="6" w:space="0" w:color="auto"/>
              <w:bottom w:val="single" w:sz="4" w:space="0" w:color="auto"/>
              <w:right w:val="single" w:sz="6" w:space="0" w:color="auto"/>
            </w:tcBorders>
            <w:vAlign w:val="center"/>
            <w:hideMark/>
          </w:tcPr>
          <w:p w14:paraId="1D258842" w14:textId="77777777" w:rsidR="002201B8" w:rsidRPr="001F1F17" w:rsidRDefault="002201B8" w:rsidP="004D6E09">
            <w:pPr>
              <w:tabs>
                <w:tab w:val="clear" w:pos="1134"/>
                <w:tab w:val="clear" w:pos="1871"/>
                <w:tab w:val="clear" w:pos="2268"/>
              </w:tabs>
              <w:overflowPunct/>
              <w:autoSpaceDE/>
              <w:autoSpaceDN/>
              <w:adjustRightInd/>
              <w:spacing w:before="0"/>
              <w:rPr>
                <w:rStyle w:val="Tablefreq"/>
                <w:b w:val="0"/>
                <w:lang w:eastAsia="zh-CN"/>
              </w:rPr>
            </w:pPr>
          </w:p>
        </w:tc>
        <w:tc>
          <w:tcPr>
            <w:tcW w:w="3099" w:type="dxa"/>
            <w:vMerge w:val="restart"/>
            <w:tcBorders>
              <w:top w:val="single" w:sz="4" w:space="0" w:color="auto"/>
              <w:left w:val="single" w:sz="6" w:space="0" w:color="auto"/>
              <w:right w:val="single" w:sz="6" w:space="0" w:color="auto"/>
            </w:tcBorders>
            <w:hideMark/>
          </w:tcPr>
          <w:p w14:paraId="43E9103C" w14:textId="77777777" w:rsidR="002201B8" w:rsidRPr="001F1F17" w:rsidRDefault="002201B8" w:rsidP="004D6E09">
            <w:pPr>
              <w:pStyle w:val="TableTextS5"/>
              <w:rPr>
                <w:rStyle w:val="Tablefreq"/>
              </w:rPr>
            </w:pPr>
            <w:r w:rsidRPr="001F1F17">
              <w:rPr>
                <w:rStyle w:val="Tablefreq"/>
              </w:rPr>
              <w:t>610-890</w:t>
            </w:r>
          </w:p>
          <w:p w14:paraId="5F20B9D8" w14:textId="77777777" w:rsidR="002201B8" w:rsidRPr="00881534" w:rsidRDefault="002201B8" w:rsidP="004D6E09">
            <w:pPr>
              <w:pStyle w:val="TableTextS5"/>
            </w:pPr>
            <w:r w:rsidRPr="00CC7CAF">
              <w:rPr>
                <w:rFonts w:eastAsia="SimHei" w:hint="eastAsia"/>
                <w:b/>
                <w:bCs/>
                <w:lang w:eastAsia="zh-CN"/>
              </w:rPr>
              <w:t>固定</w:t>
            </w:r>
          </w:p>
          <w:p w14:paraId="05866A77" w14:textId="77777777" w:rsidR="002201B8" w:rsidRPr="001F1F17" w:rsidRDefault="002201B8" w:rsidP="004D6E09">
            <w:pPr>
              <w:pStyle w:val="TableTextS5"/>
            </w:pPr>
            <w:r w:rsidRPr="00CC7CAF">
              <w:rPr>
                <w:rFonts w:eastAsia="SimHei" w:hint="eastAsia"/>
                <w:b/>
                <w:bCs/>
                <w:lang w:eastAsia="zh-CN"/>
              </w:rPr>
              <w:t>移动</w:t>
            </w:r>
            <w:r w:rsidRPr="001F1F17">
              <w:t xml:space="preserve">  </w:t>
            </w:r>
            <w:r w:rsidRPr="001F1F17">
              <w:rPr>
                <w:rStyle w:val="Artref"/>
              </w:rPr>
              <w:t>5.296A</w:t>
            </w:r>
            <w:r w:rsidRPr="001F1F17">
              <w:t xml:space="preserve">  </w:t>
            </w:r>
            <w:r w:rsidRPr="001F1F17">
              <w:rPr>
                <w:rStyle w:val="Artref"/>
              </w:rPr>
              <w:t xml:space="preserve">5.313A </w:t>
            </w:r>
            <w:r w:rsidRPr="001F1F17">
              <w:rPr>
                <w:rStyle w:val="Artref"/>
              </w:rPr>
              <w:br/>
              <w:t xml:space="preserve">5.317A </w:t>
            </w:r>
          </w:p>
          <w:p w14:paraId="10AF064A" w14:textId="77777777" w:rsidR="002201B8" w:rsidRPr="001F1F17" w:rsidRDefault="002201B8" w:rsidP="004D6E09">
            <w:pPr>
              <w:pStyle w:val="TableTextS5"/>
            </w:pPr>
            <w:r w:rsidRPr="00CC7CAF">
              <w:rPr>
                <w:rFonts w:eastAsia="SimHei" w:hint="eastAsia"/>
                <w:b/>
                <w:bCs/>
                <w:lang w:eastAsia="zh-CN"/>
              </w:rPr>
              <w:t>广播</w:t>
            </w:r>
          </w:p>
        </w:tc>
      </w:tr>
      <w:tr w:rsidR="002201B8" w:rsidRPr="001F1F17" w14:paraId="7311503C" w14:textId="77777777" w:rsidTr="004D6E09">
        <w:tblPrEx>
          <w:tblLook w:val="04A0" w:firstRow="1" w:lastRow="0" w:firstColumn="1" w:lastColumn="0" w:noHBand="0" w:noVBand="1"/>
        </w:tblPrEx>
        <w:trPr>
          <w:gridAfter w:val="1"/>
          <w:wAfter w:w="7" w:type="dxa"/>
          <w:cantSplit/>
          <w:trHeight w:val="310"/>
          <w:jc w:val="center"/>
        </w:trPr>
        <w:tc>
          <w:tcPr>
            <w:tcW w:w="3100" w:type="dxa"/>
            <w:tcBorders>
              <w:top w:val="single" w:sz="4" w:space="0" w:color="auto"/>
              <w:left w:val="single" w:sz="6" w:space="0" w:color="auto"/>
              <w:bottom w:val="single" w:sz="4" w:space="0" w:color="auto"/>
              <w:right w:val="single" w:sz="6" w:space="0" w:color="auto"/>
            </w:tcBorders>
            <w:vAlign w:val="center"/>
            <w:hideMark/>
          </w:tcPr>
          <w:p w14:paraId="45FC2E70" w14:textId="77777777" w:rsidR="002201B8" w:rsidRPr="001F1F17" w:rsidRDefault="002201B8" w:rsidP="004D6E09">
            <w:pPr>
              <w:pStyle w:val="TableTextS5"/>
              <w:rPr>
                <w:rStyle w:val="Tablefreq"/>
              </w:rPr>
            </w:pPr>
            <w:del w:id="23" w:author="Author1" w:date="2023-10-31T16:30:00Z">
              <w:r w:rsidRPr="001F1F17" w:rsidDel="002E0044">
                <w:rPr>
                  <w:rStyle w:val="Tablefreq"/>
                </w:rPr>
                <w:delText>470</w:delText>
              </w:r>
            </w:del>
            <w:ins w:id="24" w:author="Author1" w:date="2023-10-31T16:30:00Z">
              <w:r w:rsidRPr="001F1F17">
                <w:rPr>
                  <w:rStyle w:val="Tablefreq"/>
                </w:rPr>
                <w:t>614</w:t>
              </w:r>
            </w:ins>
            <w:r w:rsidRPr="001F1F17">
              <w:rPr>
                <w:rStyle w:val="Tablefreq"/>
              </w:rPr>
              <w:t>-694</w:t>
            </w:r>
          </w:p>
          <w:p w14:paraId="768E5D2B" w14:textId="77777777" w:rsidR="002201B8" w:rsidRPr="00881534" w:rsidRDefault="002201B8" w:rsidP="004D6E09">
            <w:pPr>
              <w:pStyle w:val="TableTextS5"/>
              <w:rPr>
                <w:ins w:id="25" w:author="Liu, Yang" w:date="2023-11-06T09:45:00Z"/>
              </w:rPr>
            </w:pPr>
            <w:ins w:id="26" w:author="Liu, Yang" w:date="2023-11-06T09:45:00Z">
              <w:r w:rsidRPr="00CC7CAF">
                <w:rPr>
                  <w:rFonts w:eastAsia="SimHei" w:hint="eastAsia"/>
                  <w:b/>
                  <w:bCs/>
                  <w:lang w:eastAsia="zh-CN"/>
                </w:rPr>
                <w:t>移动</w:t>
              </w:r>
            </w:ins>
          </w:p>
          <w:p w14:paraId="4E993CB2" w14:textId="77777777" w:rsidR="002201B8" w:rsidRPr="001F1F17" w:rsidRDefault="002201B8" w:rsidP="004D6E09">
            <w:pPr>
              <w:pStyle w:val="TableTextS5"/>
            </w:pPr>
            <w:r w:rsidRPr="00CC7CAF">
              <w:rPr>
                <w:rFonts w:eastAsia="SimHei" w:hint="eastAsia"/>
                <w:b/>
                <w:bCs/>
                <w:lang w:eastAsia="zh-CN"/>
              </w:rPr>
              <w:t>广播</w:t>
            </w:r>
          </w:p>
          <w:p w14:paraId="67BA5F17" w14:textId="77777777" w:rsidR="002201B8" w:rsidRPr="001F1F17" w:rsidRDefault="002201B8" w:rsidP="004D6E09">
            <w:pPr>
              <w:pStyle w:val="TableTextS5"/>
              <w:rPr>
                <w:rStyle w:val="Artref"/>
                <w:color w:val="000000"/>
              </w:rPr>
            </w:pPr>
          </w:p>
          <w:p w14:paraId="73DEDACE" w14:textId="77777777" w:rsidR="002201B8" w:rsidRPr="001F1F17" w:rsidRDefault="002201B8" w:rsidP="004D6E09">
            <w:pPr>
              <w:pStyle w:val="TableTextS5"/>
            </w:pPr>
            <w:del w:id="27" w:author="BR/TSD/FMD" w:date="2023-10-31T17:34:00Z">
              <w:r w:rsidRPr="001F1F17" w:rsidDel="00D668B3">
                <w:rPr>
                  <w:rStyle w:val="Artref"/>
                  <w:color w:val="000000"/>
                </w:rPr>
                <w:delText>5.149</w:delText>
              </w:r>
              <w:r w:rsidRPr="001F1F17" w:rsidDel="00D668B3">
                <w:delText xml:space="preserve">  </w:delText>
              </w:r>
            </w:del>
            <w:del w:id="28" w:author="BR/TSD/FMD" w:date="2023-10-31T17:35:00Z">
              <w:r w:rsidRPr="001F1F17" w:rsidDel="00D668B3">
                <w:rPr>
                  <w:rStyle w:val="Artref"/>
                  <w:color w:val="000000"/>
                </w:rPr>
                <w:delText>5.291A</w:delText>
              </w:r>
              <w:r w:rsidRPr="001F1F17" w:rsidDel="00D668B3">
                <w:delText xml:space="preserve">  </w:delText>
              </w:r>
              <w:r w:rsidRPr="001F1F17" w:rsidDel="00D668B3">
                <w:rPr>
                  <w:rStyle w:val="Artref"/>
                  <w:color w:val="000000"/>
                </w:rPr>
                <w:delText>5.294</w:delText>
              </w:r>
            </w:del>
            <w:del w:id="29" w:author="TPU E kt" w:date="2023-11-04T13:46:00Z">
              <w:r w:rsidRPr="001F1F17" w:rsidDel="00696B4E">
                <w:delText xml:space="preserve">  </w:delText>
              </w:r>
            </w:del>
            <w:r w:rsidRPr="001F1F17">
              <w:rPr>
                <w:rStyle w:val="Artref"/>
                <w:color w:val="000000"/>
              </w:rPr>
              <w:t>5.296</w:t>
            </w:r>
            <w:del w:id="30" w:author="BR/TSD/FMD" w:date="2023-10-31T17:36:00Z">
              <w:r w:rsidRPr="001F1F17" w:rsidDel="00D668B3">
                <w:rPr>
                  <w:rStyle w:val="Artref"/>
                  <w:color w:val="000000"/>
                </w:rPr>
                <w:delText xml:space="preserve"> </w:delText>
              </w:r>
            </w:del>
            <w:r w:rsidRPr="001F1F17">
              <w:rPr>
                <w:rStyle w:val="Artref"/>
                <w:color w:val="000000"/>
              </w:rPr>
              <w:t xml:space="preserve"> </w:t>
            </w:r>
            <w:del w:id="31" w:author="TPU E kt" w:date="2023-11-04T13:47:00Z">
              <w:r w:rsidRPr="001F1F17" w:rsidDel="00696B4E">
                <w:rPr>
                  <w:rStyle w:val="Artref"/>
                  <w:color w:val="000000"/>
                </w:rPr>
                <w:br/>
              </w:r>
            </w:del>
            <w:ins w:id="32" w:author="Author1" w:date="2023-10-31T16:32:00Z">
              <w:r w:rsidRPr="001F1F17">
                <w:t xml:space="preserve">MOD </w:t>
              </w:r>
            </w:ins>
            <w:r w:rsidRPr="001F1F17">
              <w:rPr>
                <w:rStyle w:val="Artref"/>
                <w:color w:val="000000"/>
              </w:rPr>
              <w:t>5.300</w:t>
            </w:r>
            <w:del w:id="33" w:author="TPU E kt" w:date="2023-11-04T13:46:00Z">
              <w:r w:rsidRPr="001F1F17" w:rsidDel="00696B4E">
                <w:delText xml:space="preserve">  </w:delText>
              </w:r>
            </w:del>
            <w:del w:id="34" w:author="BR/TSD/FMD" w:date="2023-10-31T17:36:00Z">
              <w:r w:rsidRPr="001F1F17" w:rsidDel="00D668B3">
                <w:rPr>
                  <w:rStyle w:val="Artref"/>
                  <w:color w:val="000000"/>
                </w:rPr>
                <w:delText>5.304</w:delText>
              </w:r>
              <w:r w:rsidRPr="001F1F17" w:rsidDel="00D668B3">
                <w:delText xml:space="preserve">  </w:delText>
              </w:r>
              <w:r w:rsidRPr="001F1F17" w:rsidDel="00D668B3">
                <w:rPr>
                  <w:rStyle w:val="Artref"/>
                  <w:color w:val="000000"/>
                </w:rPr>
                <w:delText>5.306</w:delText>
              </w:r>
              <w:r w:rsidRPr="001F1F17" w:rsidDel="00D668B3">
                <w:delText xml:space="preserve"> </w:delText>
              </w:r>
            </w:del>
            <w:r w:rsidRPr="001F1F17">
              <w:rPr>
                <w:rStyle w:val="Artref"/>
                <w:color w:val="000000"/>
              </w:rPr>
              <w:t xml:space="preserve"> 5.312</w:t>
            </w:r>
          </w:p>
        </w:tc>
        <w:tc>
          <w:tcPr>
            <w:tcW w:w="3101" w:type="dxa"/>
            <w:vMerge w:val="restart"/>
            <w:tcBorders>
              <w:top w:val="single" w:sz="4" w:space="0" w:color="auto"/>
              <w:left w:val="single" w:sz="6" w:space="0" w:color="auto"/>
              <w:bottom w:val="single" w:sz="4" w:space="0" w:color="auto"/>
              <w:right w:val="single" w:sz="6" w:space="0" w:color="auto"/>
            </w:tcBorders>
            <w:hideMark/>
          </w:tcPr>
          <w:p w14:paraId="477D0ECA" w14:textId="77777777" w:rsidR="002201B8" w:rsidRPr="001F1F17" w:rsidRDefault="002201B8" w:rsidP="004D6E09">
            <w:pPr>
              <w:pStyle w:val="TableTextS5"/>
              <w:rPr>
                <w:rStyle w:val="Tablefreq"/>
              </w:rPr>
            </w:pPr>
            <w:r w:rsidRPr="001F1F17">
              <w:rPr>
                <w:rStyle w:val="Tablefreq"/>
              </w:rPr>
              <w:t>614-698</w:t>
            </w:r>
          </w:p>
          <w:p w14:paraId="23AD4243" w14:textId="77777777" w:rsidR="002201B8" w:rsidRPr="00881534" w:rsidRDefault="002201B8" w:rsidP="004D6E09">
            <w:pPr>
              <w:pStyle w:val="TableTextS5"/>
            </w:pPr>
            <w:r w:rsidRPr="00CC7CAF">
              <w:rPr>
                <w:rFonts w:eastAsia="SimHei" w:hint="eastAsia"/>
                <w:b/>
                <w:bCs/>
                <w:lang w:eastAsia="zh-CN"/>
              </w:rPr>
              <w:t>广播</w:t>
            </w:r>
          </w:p>
          <w:p w14:paraId="48D3C6E0" w14:textId="77777777" w:rsidR="002201B8" w:rsidRPr="00881534" w:rsidRDefault="002201B8" w:rsidP="004D6E09">
            <w:pPr>
              <w:pStyle w:val="TableTextS5"/>
            </w:pPr>
            <w:r w:rsidRPr="00CC7CAF">
              <w:rPr>
                <w:rFonts w:hint="eastAsia"/>
                <w:lang w:eastAsia="zh-CN"/>
              </w:rPr>
              <w:t>固定</w:t>
            </w:r>
          </w:p>
          <w:p w14:paraId="7F816499" w14:textId="77777777" w:rsidR="002201B8" w:rsidRPr="00881534" w:rsidRDefault="002201B8" w:rsidP="004D6E09">
            <w:pPr>
              <w:pStyle w:val="TableTextS5"/>
            </w:pPr>
            <w:r w:rsidRPr="00CC7CAF">
              <w:t>移动</w:t>
            </w:r>
          </w:p>
          <w:p w14:paraId="21FD50FF" w14:textId="77777777" w:rsidR="002201B8" w:rsidRPr="001F1F17" w:rsidRDefault="002201B8" w:rsidP="004D6E09">
            <w:pPr>
              <w:pStyle w:val="TableTextS5"/>
              <w:rPr>
                <w:rStyle w:val="Artref"/>
              </w:rPr>
            </w:pPr>
            <w:proofErr w:type="gramStart"/>
            <w:r w:rsidRPr="001F1F17">
              <w:rPr>
                <w:rStyle w:val="Artref"/>
              </w:rPr>
              <w:t>5.293  5.308</w:t>
            </w:r>
            <w:proofErr w:type="gramEnd"/>
            <w:r w:rsidRPr="001F1F17">
              <w:rPr>
                <w:rStyle w:val="Artref"/>
              </w:rPr>
              <w:t xml:space="preserve">  5.308A  5.309  </w:t>
            </w:r>
          </w:p>
        </w:tc>
        <w:tc>
          <w:tcPr>
            <w:tcW w:w="3099" w:type="dxa"/>
            <w:vMerge/>
            <w:tcBorders>
              <w:left w:val="single" w:sz="6" w:space="0" w:color="auto"/>
              <w:right w:val="single" w:sz="6" w:space="0" w:color="auto"/>
            </w:tcBorders>
            <w:vAlign w:val="center"/>
            <w:hideMark/>
          </w:tcPr>
          <w:p w14:paraId="0E191397" w14:textId="77777777" w:rsidR="002201B8" w:rsidRPr="001F1F17" w:rsidRDefault="002201B8" w:rsidP="004D6E09">
            <w:pPr>
              <w:tabs>
                <w:tab w:val="clear" w:pos="1134"/>
                <w:tab w:val="clear" w:pos="1871"/>
                <w:tab w:val="clear" w:pos="2268"/>
              </w:tabs>
              <w:overflowPunct/>
              <w:autoSpaceDE/>
              <w:autoSpaceDN/>
              <w:adjustRightInd/>
              <w:spacing w:before="0"/>
              <w:rPr>
                <w:sz w:val="20"/>
              </w:rPr>
            </w:pPr>
          </w:p>
        </w:tc>
      </w:tr>
      <w:tr w:rsidR="002201B8" w:rsidRPr="001F1F17" w14:paraId="30EE6158" w14:textId="77777777" w:rsidTr="004D6E09">
        <w:tblPrEx>
          <w:tblLook w:val="04A0" w:firstRow="1" w:lastRow="0" w:firstColumn="1" w:lastColumn="0" w:noHBand="0" w:noVBand="1"/>
        </w:tblPrEx>
        <w:trPr>
          <w:gridAfter w:val="1"/>
          <w:wAfter w:w="7" w:type="dxa"/>
          <w:cantSplit/>
          <w:trHeight w:val="276"/>
          <w:jc w:val="center"/>
        </w:trPr>
        <w:tc>
          <w:tcPr>
            <w:tcW w:w="3100" w:type="dxa"/>
            <w:vMerge w:val="restart"/>
            <w:tcBorders>
              <w:top w:val="single" w:sz="4" w:space="0" w:color="auto"/>
              <w:left w:val="single" w:sz="6" w:space="0" w:color="auto"/>
              <w:bottom w:val="single" w:sz="4" w:space="0" w:color="auto"/>
              <w:right w:val="single" w:sz="6" w:space="0" w:color="auto"/>
            </w:tcBorders>
            <w:hideMark/>
          </w:tcPr>
          <w:p w14:paraId="7A3FF977" w14:textId="77777777" w:rsidR="002201B8" w:rsidRPr="001F1F17" w:rsidRDefault="002201B8" w:rsidP="004D6E09">
            <w:pPr>
              <w:pStyle w:val="TableTextS5"/>
              <w:rPr>
                <w:rStyle w:val="Tablefreq"/>
              </w:rPr>
            </w:pPr>
            <w:r w:rsidRPr="001F1F17">
              <w:rPr>
                <w:rStyle w:val="Tablefreq"/>
              </w:rPr>
              <w:t>694-790</w:t>
            </w:r>
          </w:p>
          <w:p w14:paraId="03524B30" w14:textId="77777777" w:rsidR="002201B8" w:rsidRPr="001F1F17" w:rsidRDefault="002201B8" w:rsidP="004D6E09">
            <w:pPr>
              <w:pStyle w:val="TableTextS5"/>
              <w:rPr>
                <w:rStyle w:val="Artref"/>
              </w:rPr>
            </w:pPr>
            <w:r w:rsidRPr="00E019EB">
              <w:rPr>
                <w:rFonts w:eastAsia="SimHei" w:hint="eastAsia"/>
                <w:b/>
                <w:bCs/>
                <w:lang w:eastAsia="zh-CN"/>
              </w:rPr>
              <w:t>移动</w:t>
            </w:r>
            <w:r w:rsidRPr="0031782F">
              <w:rPr>
                <w:lang w:eastAsia="zh-CN"/>
              </w:rPr>
              <w:t>（</w:t>
            </w:r>
            <w:r w:rsidRPr="0031782F">
              <w:rPr>
                <w:rFonts w:hint="eastAsia"/>
                <w:lang w:eastAsia="zh-CN"/>
              </w:rPr>
              <w:t>航空移动除外）</w:t>
            </w:r>
            <w:r>
              <w:br/>
            </w:r>
            <w:r w:rsidRPr="001F1F17">
              <w:rPr>
                <w:rStyle w:val="Artref"/>
              </w:rPr>
              <w:t>5.312A  5.317A</w:t>
            </w:r>
          </w:p>
          <w:p w14:paraId="071B14C8" w14:textId="77777777" w:rsidR="002201B8" w:rsidRPr="001F1F17" w:rsidRDefault="002201B8" w:rsidP="004D6E09">
            <w:pPr>
              <w:pStyle w:val="TableTextS5"/>
            </w:pPr>
            <w:r w:rsidRPr="00CC7CAF">
              <w:rPr>
                <w:rFonts w:eastAsia="SimHei" w:hint="eastAsia"/>
                <w:b/>
                <w:bCs/>
                <w:lang w:eastAsia="zh-CN"/>
              </w:rPr>
              <w:t>广播</w:t>
            </w:r>
          </w:p>
          <w:p w14:paraId="34F8F3CF" w14:textId="77777777" w:rsidR="002201B8" w:rsidRPr="001F1F17" w:rsidRDefault="002201B8" w:rsidP="004D6E09">
            <w:pPr>
              <w:pStyle w:val="TableTextS5"/>
              <w:rPr>
                <w:rStyle w:val="Artref"/>
              </w:rPr>
            </w:pPr>
            <w:ins w:id="35" w:author="ITU" w:date="2022-09-15T14:27:00Z">
              <w:r w:rsidRPr="001F1F17">
                <w:rPr>
                  <w:rStyle w:val="Artref"/>
                  <w:color w:val="000000"/>
                </w:rPr>
                <w:t xml:space="preserve">MOD </w:t>
              </w:r>
            </w:ins>
            <w:proofErr w:type="gramStart"/>
            <w:r w:rsidRPr="001F1F17">
              <w:rPr>
                <w:rStyle w:val="Artref"/>
              </w:rPr>
              <w:t>5.300  5</w:t>
            </w:r>
            <w:proofErr w:type="gramEnd"/>
            <w:r w:rsidRPr="001F1F17">
              <w:rPr>
                <w:rStyle w:val="Artref"/>
              </w:rPr>
              <w:t>.312</w:t>
            </w:r>
          </w:p>
        </w:tc>
        <w:tc>
          <w:tcPr>
            <w:tcW w:w="3101" w:type="dxa"/>
            <w:vMerge/>
            <w:tcBorders>
              <w:top w:val="single" w:sz="4" w:space="0" w:color="auto"/>
              <w:left w:val="single" w:sz="6" w:space="0" w:color="auto"/>
              <w:bottom w:val="single" w:sz="4" w:space="0" w:color="auto"/>
              <w:right w:val="single" w:sz="6" w:space="0" w:color="auto"/>
            </w:tcBorders>
            <w:vAlign w:val="center"/>
            <w:hideMark/>
          </w:tcPr>
          <w:p w14:paraId="4DAE0AAE" w14:textId="77777777" w:rsidR="002201B8" w:rsidRPr="001F1F17" w:rsidRDefault="002201B8" w:rsidP="004D6E09">
            <w:pPr>
              <w:tabs>
                <w:tab w:val="clear" w:pos="1134"/>
                <w:tab w:val="clear" w:pos="1871"/>
                <w:tab w:val="clear" w:pos="2268"/>
              </w:tabs>
              <w:overflowPunct/>
              <w:autoSpaceDE/>
              <w:autoSpaceDN/>
              <w:adjustRightInd/>
              <w:spacing w:before="0"/>
              <w:rPr>
                <w:rStyle w:val="Artref"/>
              </w:rPr>
            </w:pPr>
          </w:p>
        </w:tc>
        <w:tc>
          <w:tcPr>
            <w:tcW w:w="3099" w:type="dxa"/>
            <w:vMerge/>
            <w:tcBorders>
              <w:left w:val="single" w:sz="6" w:space="0" w:color="auto"/>
              <w:right w:val="single" w:sz="6" w:space="0" w:color="auto"/>
            </w:tcBorders>
            <w:vAlign w:val="center"/>
            <w:hideMark/>
          </w:tcPr>
          <w:p w14:paraId="28DC9289" w14:textId="77777777" w:rsidR="002201B8" w:rsidRPr="001F1F17" w:rsidRDefault="002201B8" w:rsidP="004D6E09">
            <w:pPr>
              <w:tabs>
                <w:tab w:val="clear" w:pos="1134"/>
                <w:tab w:val="clear" w:pos="1871"/>
                <w:tab w:val="clear" w:pos="2268"/>
              </w:tabs>
              <w:overflowPunct/>
              <w:autoSpaceDE/>
              <w:autoSpaceDN/>
              <w:adjustRightInd/>
              <w:spacing w:before="0"/>
              <w:rPr>
                <w:sz w:val="20"/>
              </w:rPr>
            </w:pPr>
          </w:p>
        </w:tc>
      </w:tr>
      <w:tr w:rsidR="002201B8" w:rsidRPr="001F1F17" w14:paraId="224D173C" w14:textId="77777777" w:rsidTr="004D6E09">
        <w:tblPrEx>
          <w:tblLook w:val="04A0" w:firstRow="1" w:lastRow="0" w:firstColumn="1" w:lastColumn="0" w:noHBand="0" w:noVBand="1"/>
        </w:tblPrEx>
        <w:trPr>
          <w:gridAfter w:val="1"/>
          <w:wAfter w:w="7" w:type="dxa"/>
          <w:cantSplit/>
          <w:trHeight w:val="310"/>
          <w:jc w:val="center"/>
        </w:trPr>
        <w:tc>
          <w:tcPr>
            <w:tcW w:w="3100" w:type="dxa"/>
            <w:vMerge/>
            <w:tcBorders>
              <w:top w:val="single" w:sz="4" w:space="0" w:color="auto"/>
              <w:left w:val="single" w:sz="6" w:space="0" w:color="auto"/>
              <w:bottom w:val="single" w:sz="4" w:space="0" w:color="auto"/>
              <w:right w:val="single" w:sz="6" w:space="0" w:color="auto"/>
            </w:tcBorders>
            <w:vAlign w:val="center"/>
            <w:hideMark/>
          </w:tcPr>
          <w:p w14:paraId="44194310" w14:textId="77777777" w:rsidR="002201B8" w:rsidRPr="001F1F17" w:rsidRDefault="002201B8" w:rsidP="004D6E09">
            <w:pPr>
              <w:tabs>
                <w:tab w:val="clear" w:pos="1134"/>
                <w:tab w:val="clear" w:pos="1871"/>
                <w:tab w:val="clear" w:pos="2268"/>
              </w:tabs>
              <w:overflowPunct/>
              <w:autoSpaceDE/>
              <w:autoSpaceDN/>
              <w:adjustRightInd/>
              <w:spacing w:before="0"/>
              <w:rPr>
                <w:rStyle w:val="Artref"/>
              </w:rPr>
            </w:pPr>
          </w:p>
        </w:tc>
        <w:tc>
          <w:tcPr>
            <w:tcW w:w="3101" w:type="dxa"/>
            <w:vMerge w:val="restart"/>
            <w:tcBorders>
              <w:top w:val="single" w:sz="4" w:space="0" w:color="auto"/>
              <w:left w:val="single" w:sz="6" w:space="0" w:color="auto"/>
              <w:bottom w:val="single" w:sz="4" w:space="0" w:color="auto"/>
              <w:right w:val="single" w:sz="6" w:space="0" w:color="auto"/>
            </w:tcBorders>
            <w:hideMark/>
          </w:tcPr>
          <w:p w14:paraId="182E8B57" w14:textId="77777777" w:rsidR="002201B8" w:rsidRPr="001F1F17" w:rsidRDefault="002201B8" w:rsidP="004D6E09">
            <w:pPr>
              <w:pStyle w:val="TableTextS5"/>
              <w:rPr>
                <w:rStyle w:val="Tablefreq"/>
              </w:rPr>
            </w:pPr>
            <w:r w:rsidRPr="001F1F17">
              <w:rPr>
                <w:rStyle w:val="Tablefreq"/>
              </w:rPr>
              <w:t>698-806</w:t>
            </w:r>
          </w:p>
          <w:p w14:paraId="4CA449DE" w14:textId="77777777" w:rsidR="002201B8" w:rsidRPr="001F1F17" w:rsidRDefault="002201B8" w:rsidP="004D6E09">
            <w:pPr>
              <w:pStyle w:val="TableTextS5"/>
            </w:pPr>
            <w:r w:rsidRPr="00CC7CAF">
              <w:rPr>
                <w:rFonts w:eastAsia="SimHei" w:hint="eastAsia"/>
                <w:b/>
                <w:bCs/>
                <w:lang w:eastAsia="zh-CN"/>
              </w:rPr>
              <w:t>移动</w:t>
            </w:r>
            <w:r w:rsidRPr="001F1F17">
              <w:t xml:space="preserve">  </w:t>
            </w:r>
            <w:r w:rsidRPr="001F1F17">
              <w:rPr>
                <w:rStyle w:val="Artref"/>
              </w:rPr>
              <w:t>5.317A</w:t>
            </w:r>
          </w:p>
          <w:p w14:paraId="55B2AB81" w14:textId="77777777" w:rsidR="002201B8" w:rsidRPr="001F1F17" w:rsidRDefault="002201B8" w:rsidP="004D6E09">
            <w:pPr>
              <w:pStyle w:val="TableTextS5"/>
            </w:pPr>
            <w:r w:rsidRPr="00CC7CAF">
              <w:rPr>
                <w:rFonts w:eastAsia="SimHei" w:hint="eastAsia"/>
                <w:b/>
                <w:bCs/>
                <w:lang w:eastAsia="zh-CN"/>
              </w:rPr>
              <w:t>广播</w:t>
            </w:r>
          </w:p>
          <w:p w14:paraId="426A563F" w14:textId="77777777" w:rsidR="002201B8" w:rsidRPr="001F1F17" w:rsidRDefault="002201B8" w:rsidP="004D6E09">
            <w:pPr>
              <w:pStyle w:val="TableTextS5"/>
              <w:rPr>
                <w:rStyle w:val="Artref"/>
                <w:color w:val="000000"/>
              </w:rPr>
            </w:pPr>
            <w:r w:rsidRPr="00CC7CAF">
              <w:rPr>
                <w:rFonts w:hint="eastAsia"/>
                <w:lang w:eastAsia="zh-CN"/>
              </w:rPr>
              <w:t>固定</w:t>
            </w:r>
            <w:r w:rsidRPr="001F1F17">
              <w:br/>
            </w:r>
          </w:p>
          <w:p w14:paraId="047B7553" w14:textId="77777777" w:rsidR="002201B8" w:rsidRPr="001F1F17" w:rsidRDefault="002201B8" w:rsidP="004D6E09">
            <w:pPr>
              <w:pStyle w:val="TableTextS5"/>
              <w:rPr>
                <w:rStyle w:val="Tablefreq"/>
                <w:color w:val="000000"/>
              </w:rPr>
            </w:pPr>
            <w:proofErr w:type="gramStart"/>
            <w:r w:rsidRPr="001F1F17">
              <w:rPr>
                <w:rStyle w:val="Artref"/>
                <w:color w:val="000000"/>
              </w:rPr>
              <w:t>5.293</w:t>
            </w:r>
            <w:r w:rsidRPr="001F1F17">
              <w:t xml:space="preserve">  </w:t>
            </w:r>
            <w:r w:rsidRPr="001F1F17">
              <w:rPr>
                <w:rStyle w:val="Artref"/>
                <w:color w:val="000000"/>
              </w:rPr>
              <w:t>5.309</w:t>
            </w:r>
            <w:proofErr w:type="gramEnd"/>
            <w:r w:rsidRPr="001F1F17">
              <w:t xml:space="preserve"> </w:t>
            </w:r>
            <w:r w:rsidRPr="001F1F17">
              <w:rPr>
                <w:rStyle w:val="Artref"/>
                <w:color w:val="000000"/>
              </w:rPr>
              <w:t xml:space="preserve"> </w:t>
            </w:r>
          </w:p>
        </w:tc>
        <w:tc>
          <w:tcPr>
            <w:tcW w:w="3099" w:type="dxa"/>
            <w:vMerge/>
            <w:tcBorders>
              <w:left w:val="single" w:sz="6" w:space="0" w:color="auto"/>
              <w:right w:val="single" w:sz="6" w:space="0" w:color="auto"/>
            </w:tcBorders>
            <w:vAlign w:val="center"/>
            <w:hideMark/>
          </w:tcPr>
          <w:p w14:paraId="0F509ABE" w14:textId="77777777" w:rsidR="002201B8" w:rsidRPr="001F1F17" w:rsidRDefault="002201B8" w:rsidP="004D6E09">
            <w:pPr>
              <w:tabs>
                <w:tab w:val="clear" w:pos="1134"/>
                <w:tab w:val="clear" w:pos="1871"/>
                <w:tab w:val="clear" w:pos="2268"/>
              </w:tabs>
              <w:overflowPunct/>
              <w:autoSpaceDE/>
              <w:autoSpaceDN/>
              <w:adjustRightInd/>
              <w:spacing w:before="0"/>
              <w:rPr>
                <w:sz w:val="20"/>
              </w:rPr>
            </w:pPr>
          </w:p>
        </w:tc>
      </w:tr>
      <w:tr w:rsidR="002201B8" w:rsidRPr="001F1F17" w14:paraId="359E3169" w14:textId="77777777" w:rsidTr="004D6E09">
        <w:tblPrEx>
          <w:tblLook w:val="04A0" w:firstRow="1" w:lastRow="0" w:firstColumn="1" w:lastColumn="0" w:noHBand="0" w:noVBand="1"/>
        </w:tblPrEx>
        <w:trPr>
          <w:gridAfter w:val="1"/>
          <w:wAfter w:w="7" w:type="dxa"/>
          <w:cantSplit/>
          <w:trHeight w:val="276"/>
          <w:jc w:val="center"/>
        </w:trPr>
        <w:tc>
          <w:tcPr>
            <w:tcW w:w="3100" w:type="dxa"/>
            <w:vMerge w:val="restart"/>
            <w:tcBorders>
              <w:top w:val="single" w:sz="4" w:space="0" w:color="auto"/>
              <w:left w:val="single" w:sz="6" w:space="0" w:color="auto"/>
              <w:right w:val="single" w:sz="6" w:space="0" w:color="auto"/>
            </w:tcBorders>
            <w:hideMark/>
          </w:tcPr>
          <w:p w14:paraId="028112B8" w14:textId="77777777" w:rsidR="002201B8" w:rsidRPr="004E6755" w:rsidRDefault="002201B8" w:rsidP="004D6E09">
            <w:pPr>
              <w:pStyle w:val="TableTextS5"/>
              <w:rPr>
                <w:rStyle w:val="Tablefreq"/>
                <w:b w:val="0"/>
                <w:color w:val="000000"/>
              </w:rPr>
            </w:pPr>
            <w:r w:rsidRPr="004E6755">
              <w:rPr>
                <w:rStyle w:val="Tablefreq"/>
                <w:b w:val="0"/>
              </w:rPr>
              <w:t>...</w:t>
            </w:r>
          </w:p>
        </w:tc>
        <w:tc>
          <w:tcPr>
            <w:tcW w:w="3101" w:type="dxa"/>
            <w:vMerge/>
            <w:tcBorders>
              <w:top w:val="single" w:sz="4" w:space="0" w:color="auto"/>
              <w:left w:val="single" w:sz="6" w:space="0" w:color="auto"/>
              <w:bottom w:val="single" w:sz="4" w:space="0" w:color="auto"/>
              <w:right w:val="single" w:sz="6" w:space="0" w:color="auto"/>
            </w:tcBorders>
            <w:vAlign w:val="center"/>
            <w:hideMark/>
          </w:tcPr>
          <w:p w14:paraId="2CB7DFFB" w14:textId="77777777" w:rsidR="002201B8" w:rsidRPr="001F1F17" w:rsidRDefault="002201B8" w:rsidP="004D6E09">
            <w:pPr>
              <w:tabs>
                <w:tab w:val="clear" w:pos="1134"/>
                <w:tab w:val="clear" w:pos="1871"/>
                <w:tab w:val="clear" w:pos="2268"/>
              </w:tabs>
              <w:overflowPunct/>
              <w:autoSpaceDE/>
              <w:autoSpaceDN/>
              <w:adjustRightInd/>
              <w:spacing w:before="0"/>
              <w:rPr>
                <w:rStyle w:val="Tablefreq"/>
                <w:color w:val="000000"/>
              </w:rPr>
            </w:pPr>
          </w:p>
        </w:tc>
        <w:tc>
          <w:tcPr>
            <w:tcW w:w="3099" w:type="dxa"/>
            <w:vMerge/>
            <w:tcBorders>
              <w:left w:val="single" w:sz="6" w:space="0" w:color="auto"/>
              <w:right w:val="single" w:sz="6" w:space="0" w:color="auto"/>
            </w:tcBorders>
            <w:vAlign w:val="center"/>
            <w:hideMark/>
          </w:tcPr>
          <w:p w14:paraId="25187070" w14:textId="77777777" w:rsidR="002201B8" w:rsidRPr="001F1F17" w:rsidRDefault="002201B8" w:rsidP="004D6E09">
            <w:pPr>
              <w:tabs>
                <w:tab w:val="clear" w:pos="1134"/>
                <w:tab w:val="clear" w:pos="1871"/>
                <w:tab w:val="clear" w:pos="2268"/>
              </w:tabs>
              <w:overflowPunct/>
              <w:autoSpaceDE/>
              <w:autoSpaceDN/>
              <w:adjustRightInd/>
              <w:spacing w:before="0"/>
              <w:rPr>
                <w:sz w:val="20"/>
              </w:rPr>
            </w:pPr>
          </w:p>
        </w:tc>
      </w:tr>
      <w:tr w:rsidR="002201B8" w:rsidRPr="001F1F17" w14:paraId="647626D1" w14:textId="77777777" w:rsidTr="004D6E09">
        <w:tblPrEx>
          <w:tblLook w:val="04A0" w:firstRow="1" w:lastRow="0" w:firstColumn="1" w:lastColumn="0" w:noHBand="0" w:noVBand="1"/>
        </w:tblPrEx>
        <w:trPr>
          <w:gridAfter w:val="1"/>
          <w:wAfter w:w="7" w:type="dxa"/>
          <w:cantSplit/>
          <w:trHeight w:val="276"/>
          <w:jc w:val="center"/>
        </w:trPr>
        <w:tc>
          <w:tcPr>
            <w:tcW w:w="3100" w:type="dxa"/>
            <w:vMerge/>
            <w:tcBorders>
              <w:left w:val="single" w:sz="6" w:space="0" w:color="auto"/>
              <w:bottom w:val="single" w:sz="4" w:space="0" w:color="auto"/>
              <w:right w:val="single" w:sz="6" w:space="0" w:color="auto"/>
            </w:tcBorders>
            <w:vAlign w:val="center"/>
          </w:tcPr>
          <w:p w14:paraId="10DA4FE1" w14:textId="77777777" w:rsidR="002201B8" w:rsidRPr="001F1F17" w:rsidRDefault="002201B8" w:rsidP="004D6E09">
            <w:pPr>
              <w:pStyle w:val="TableTextS5"/>
              <w:rPr>
                <w:rStyle w:val="Tablefreq"/>
                <w:color w:val="000000"/>
                <w:highlight w:val="cyan"/>
              </w:rPr>
            </w:pPr>
          </w:p>
        </w:tc>
        <w:tc>
          <w:tcPr>
            <w:tcW w:w="3101" w:type="dxa"/>
            <w:tcBorders>
              <w:top w:val="single" w:sz="4" w:space="0" w:color="auto"/>
              <w:left w:val="single" w:sz="6" w:space="0" w:color="auto"/>
              <w:bottom w:val="single" w:sz="4" w:space="0" w:color="auto"/>
              <w:right w:val="single" w:sz="6" w:space="0" w:color="auto"/>
            </w:tcBorders>
            <w:vAlign w:val="center"/>
          </w:tcPr>
          <w:p w14:paraId="22373033" w14:textId="77777777" w:rsidR="002201B8" w:rsidRPr="004E6755" w:rsidRDefault="002201B8" w:rsidP="004D6E09">
            <w:pPr>
              <w:tabs>
                <w:tab w:val="clear" w:pos="1134"/>
                <w:tab w:val="clear" w:pos="1871"/>
                <w:tab w:val="clear" w:pos="2268"/>
              </w:tabs>
              <w:overflowPunct/>
              <w:autoSpaceDE/>
              <w:autoSpaceDN/>
              <w:adjustRightInd/>
              <w:spacing w:before="0"/>
              <w:rPr>
                <w:rStyle w:val="Tablefreq"/>
                <w:b w:val="0"/>
                <w:color w:val="000000"/>
              </w:rPr>
            </w:pPr>
            <w:r w:rsidRPr="004E6755">
              <w:rPr>
                <w:rStyle w:val="Tablefreq"/>
                <w:b w:val="0"/>
              </w:rPr>
              <w:t>...</w:t>
            </w:r>
          </w:p>
        </w:tc>
        <w:tc>
          <w:tcPr>
            <w:tcW w:w="3099" w:type="dxa"/>
            <w:vMerge/>
            <w:tcBorders>
              <w:left w:val="single" w:sz="6" w:space="0" w:color="auto"/>
              <w:bottom w:val="single" w:sz="4" w:space="0" w:color="auto"/>
              <w:right w:val="single" w:sz="6" w:space="0" w:color="auto"/>
            </w:tcBorders>
            <w:vAlign w:val="center"/>
          </w:tcPr>
          <w:p w14:paraId="3A40D69D" w14:textId="77777777" w:rsidR="002201B8" w:rsidRPr="001F1F17" w:rsidRDefault="002201B8" w:rsidP="004D6E09">
            <w:pPr>
              <w:tabs>
                <w:tab w:val="clear" w:pos="1134"/>
                <w:tab w:val="clear" w:pos="1871"/>
                <w:tab w:val="clear" w:pos="2268"/>
              </w:tabs>
              <w:overflowPunct/>
              <w:autoSpaceDE/>
              <w:autoSpaceDN/>
              <w:adjustRightInd/>
              <w:spacing w:before="0"/>
              <w:rPr>
                <w:sz w:val="20"/>
              </w:rPr>
            </w:pPr>
          </w:p>
        </w:tc>
      </w:tr>
    </w:tbl>
    <w:p w14:paraId="4D102AE2" w14:textId="77777777" w:rsidR="007837F1" w:rsidRDefault="007837F1">
      <w:pPr>
        <w:pStyle w:val="Reasons"/>
      </w:pPr>
    </w:p>
    <w:p w14:paraId="1BABCD9D" w14:textId="54AC740D" w:rsidR="008F49A5" w:rsidRDefault="007837F1">
      <w:pPr>
        <w:pStyle w:val="Proposal"/>
      </w:pPr>
      <w:r>
        <w:lastRenderedPageBreak/>
        <w:t>ADD</w:t>
      </w:r>
      <w:r>
        <w:tab/>
        <w:t>ARS/UAE/PSE/JOR/LBY/107/2</w:t>
      </w:r>
    </w:p>
    <w:p w14:paraId="28FBCB31" w14:textId="23E49CEA" w:rsidR="008F49A5" w:rsidRDefault="002201B8" w:rsidP="00D643C2">
      <w:pPr>
        <w:pStyle w:val="Note"/>
        <w:rPr>
          <w:sz w:val="16"/>
          <w:lang w:eastAsia="zh-CN"/>
        </w:rPr>
      </w:pPr>
      <w:r>
        <w:rPr>
          <w:rStyle w:val="Artdef"/>
          <w:lang w:eastAsia="zh-CN"/>
        </w:rPr>
        <w:t>5.XX</w:t>
      </w:r>
      <w:r>
        <w:rPr>
          <w:lang w:eastAsia="zh-CN"/>
        </w:rPr>
        <w:tab/>
      </w:r>
      <w:r>
        <w:rPr>
          <w:rFonts w:hint="eastAsia"/>
          <w:lang w:eastAsia="zh-CN"/>
        </w:rPr>
        <w:t>在</w:t>
      </w:r>
      <w:r>
        <w:rPr>
          <w:rFonts w:hint="eastAsia"/>
          <w:lang w:eastAsia="zh-CN"/>
        </w:rPr>
        <w:t>1</w:t>
      </w:r>
      <w:r>
        <w:rPr>
          <w:rFonts w:hint="eastAsia"/>
          <w:lang w:eastAsia="zh-CN"/>
        </w:rPr>
        <w:t>区，将</w:t>
      </w:r>
      <w:r w:rsidRPr="001F1F17">
        <w:rPr>
          <w:lang w:eastAsia="zh-CN"/>
        </w:rPr>
        <w:t>470-614 MHz</w:t>
      </w:r>
      <w:r>
        <w:rPr>
          <w:rFonts w:hint="eastAsia"/>
          <w:lang w:eastAsia="zh-CN"/>
        </w:rPr>
        <w:t>频段划分给与已经作为主要业务在此频段得到划分的其他业务一起共同作为主要业务的移动业务（航空移动除外）。该划分在</w:t>
      </w:r>
      <w:r w:rsidRPr="001F1F17">
        <w:rPr>
          <w:lang w:eastAsia="zh-CN"/>
        </w:rPr>
        <w:t>WRC</w:t>
      </w:r>
      <w:r>
        <w:rPr>
          <w:lang w:eastAsia="zh-CN"/>
        </w:rPr>
        <w:t>-</w:t>
      </w:r>
      <w:r w:rsidRPr="001F1F17">
        <w:rPr>
          <w:lang w:eastAsia="zh-CN"/>
        </w:rPr>
        <w:t>31</w:t>
      </w:r>
      <w:r>
        <w:rPr>
          <w:rFonts w:hint="eastAsia"/>
          <w:lang w:eastAsia="zh-CN"/>
        </w:rPr>
        <w:t>之后立即生效。</w:t>
      </w:r>
      <w:r>
        <w:rPr>
          <w:rFonts w:hint="eastAsia"/>
          <w:sz w:val="16"/>
          <w:lang w:eastAsia="zh-CN"/>
        </w:rPr>
        <w:t>（</w:t>
      </w:r>
      <w:r w:rsidRPr="00881534">
        <w:rPr>
          <w:sz w:val="16"/>
          <w:lang w:eastAsia="zh-CN"/>
        </w:rPr>
        <w:t>WRC</w:t>
      </w:r>
      <w:r w:rsidRPr="00881534">
        <w:rPr>
          <w:sz w:val="16"/>
          <w:lang w:eastAsia="zh-CN"/>
        </w:rPr>
        <w:noBreakHyphen/>
        <w:t>23</w:t>
      </w:r>
      <w:r>
        <w:rPr>
          <w:rFonts w:hint="eastAsia"/>
          <w:sz w:val="16"/>
          <w:lang w:eastAsia="zh-CN"/>
        </w:rPr>
        <w:t>）</w:t>
      </w:r>
    </w:p>
    <w:p w14:paraId="156C713A" w14:textId="77777777" w:rsidR="007837F1" w:rsidRPr="007837F1" w:rsidRDefault="007837F1" w:rsidP="007837F1">
      <w:pPr>
        <w:pStyle w:val="Reasons"/>
        <w:rPr>
          <w:rFonts w:eastAsia="Times New Roman"/>
          <w:lang w:eastAsia="zh-CN"/>
        </w:rPr>
      </w:pPr>
    </w:p>
    <w:p w14:paraId="73A3EB2D" w14:textId="0323385A" w:rsidR="008F49A5" w:rsidRDefault="007837F1">
      <w:pPr>
        <w:pStyle w:val="Proposal"/>
        <w:rPr>
          <w:lang w:eastAsia="zh-CN"/>
        </w:rPr>
      </w:pPr>
      <w:r>
        <w:rPr>
          <w:lang w:eastAsia="zh-CN"/>
        </w:rPr>
        <w:t>MOD</w:t>
      </w:r>
      <w:r>
        <w:rPr>
          <w:lang w:eastAsia="zh-CN"/>
        </w:rPr>
        <w:tab/>
        <w:t>ARS/UAE/PSE/JOR</w:t>
      </w:r>
      <w:r w:rsidR="00C44A2E">
        <w:rPr>
          <w:lang w:eastAsia="zh-CN"/>
        </w:rPr>
        <w:t>/</w:t>
      </w:r>
      <w:r>
        <w:rPr>
          <w:lang w:eastAsia="zh-CN"/>
        </w:rPr>
        <w:t>LBY/107/3</w:t>
      </w:r>
      <w:r>
        <w:rPr>
          <w:vanish/>
          <w:color w:val="7F7F7F" w:themeColor="text1" w:themeTint="80"/>
          <w:vertAlign w:val="superscript"/>
          <w:lang w:eastAsia="zh-CN"/>
        </w:rPr>
        <w:t>#1468</w:t>
      </w:r>
    </w:p>
    <w:p w14:paraId="7282153B" w14:textId="63D24C98" w:rsidR="00032700" w:rsidRPr="0031782F" w:rsidRDefault="002201B8" w:rsidP="00731B03">
      <w:pPr>
        <w:pStyle w:val="Note"/>
        <w:rPr>
          <w:lang w:eastAsia="zh-CN"/>
        </w:rPr>
      </w:pPr>
      <w:bookmarkStart w:id="36" w:name="_Hlk115790841"/>
      <w:r w:rsidRPr="006F5ADA">
        <w:rPr>
          <w:rStyle w:val="Artdef"/>
          <w:rFonts w:hint="eastAsia"/>
          <w:szCs w:val="24"/>
          <w:lang w:eastAsia="zh-CN"/>
        </w:rPr>
        <w:t>5.300</w:t>
      </w:r>
      <w:r w:rsidRPr="006F5ADA">
        <w:rPr>
          <w:rFonts w:hint="eastAsia"/>
          <w:szCs w:val="24"/>
          <w:lang w:eastAsia="zh-CN"/>
        </w:rPr>
        <w:tab/>
      </w:r>
      <w:bookmarkEnd w:id="36"/>
      <w:r w:rsidRPr="006F5ADA">
        <w:rPr>
          <w:rFonts w:eastAsia="STKaiti" w:hint="eastAsia"/>
          <w:szCs w:val="24"/>
          <w:lang w:eastAsia="zh-CN"/>
        </w:rPr>
        <w:t>附加划分</w:t>
      </w:r>
      <w:r w:rsidRPr="006F5ADA">
        <w:rPr>
          <w:rFonts w:hint="eastAsia"/>
          <w:szCs w:val="24"/>
          <w:lang w:eastAsia="zh-CN"/>
        </w:rPr>
        <w:t>：在沙特阿拉伯、喀麦隆、埃及、阿拉伯联合酋长国、以色列、约旦、利比亚、阿曼、卡塔尔、阿拉伯叙利亚共和国和苏丹，</w:t>
      </w:r>
      <w:r w:rsidRPr="001F1F17">
        <w:rPr>
          <w:lang w:eastAsia="zh-CN"/>
        </w:rPr>
        <w:t>582-790 MHz</w:t>
      </w:r>
      <w:r w:rsidRPr="006F5ADA">
        <w:rPr>
          <w:rFonts w:hint="eastAsia"/>
          <w:szCs w:val="24"/>
          <w:lang w:eastAsia="zh-CN"/>
        </w:rPr>
        <w:t>频段亦划分给作为次要业务的固定业务</w:t>
      </w:r>
      <w:del w:id="37" w:author="Jin, Yue" w:date="2023-11-07T13:53:00Z">
        <w:r w:rsidRPr="006F5ADA" w:rsidDel="00817865">
          <w:rPr>
            <w:rFonts w:hint="eastAsia"/>
            <w:szCs w:val="24"/>
            <w:lang w:eastAsia="zh-CN"/>
          </w:rPr>
          <w:delText>和</w:delText>
        </w:r>
      </w:del>
      <w:del w:id="38" w:author="Zhou, Ting" w:date="2022-10-04T15:45:00Z">
        <w:r w:rsidRPr="006F5ADA" w:rsidDel="00E72FA3">
          <w:rPr>
            <w:rFonts w:hint="eastAsia"/>
            <w:szCs w:val="24"/>
            <w:lang w:eastAsia="zh-CN"/>
          </w:rPr>
          <w:delText>除航空移动以外的</w:delText>
        </w:r>
      </w:del>
      <w:del w:id="39" w:author="Jin, Yue" w:date="2023-11-07T13:53:00Z">
        <w:r w:rsidRPr="006F5ADA" w:rsidDel="00817865">
          <w:rPr>
            <w:rFonts w:hint="eastAsia"/>
            <w:szCs w:val="24"/>
            <w:lang w:eastAsia="zh-CN"/>
          </w:rPr>
          <w:delText>移动业务</w:delText>
        </w:r>
      </w:del>
      <w:ins w:id="40" w:author="Jin, Yue" w:date="2023-11-07T13:53:00Z">
        <w:r w:rsidRPr="00817865">
          <w:rPr>
            <w:rFonts w:hint="eastAsia"/>
            <w:szCs w:val="24"/>
            <w:lang w:eastAsia="zh-CN"/>
          </w:rPr>
          <w:t>且</w:t>
        </w:r>
      </w:ins>
      <w:ins w:id="41" w:author="Author1" w:date="2023-10-31T16:23:00Z">
        <w:r w:rsidRPr="001F1F17">
          <w:rPr>
            <w:lang w:eastAsia="zh-CN"/>
          </w:rPr>
          <w:t>582-614</w:t>
        </w:r>
      </w:ins>
      <w:ins w:id="42" w:author="TPU E " w:date="2023-11-03T09:59:00Z">
        <w:r w:rsidRPr="001F1F17">
          <w:rPr>
            <w:lang w:eastAsia="zh-CN"/>
          </w:rPr>
          <w:t> </w:t>
        </w:r>
      </w:ins>
      <w:ins w:id="43" w:author="Author1" w:date="2023-10-31T16:23:00Z">
        <w:r w:rsidRPr="001F1F17">
          <w:rPr>
            <w:lang w:eastAsia="zh-CN"/>
          </w:rPr>
          <w:t>MHz</w:t>
        </w:r>
      </w:ins>
      <w:ins w:id="44" w:author="Jin, Yue" w:date="2023-11-07T13:53:00Z">
        <w:r w:rsidRPr="00817865">
          <w:rPr>
            <w:rFonts w:hint="eastAsia"/>
            <w:szCs w:val="24"/>
            <w:lang w:eastAsia="zh-CN"/>
          </w:rPr>
          <w:t>频段亦划分给作为次要业务的</w:t>
        </w:r>
      </w:ins>
      <w:ins w:id="45" w:author="Jin, Yue" w:date="2023-11-07T13:54:00Z">
        <w:r>
          <w:rPr>
            <w:rFonts w:hint="eastAsia"/>
            <w:szCs w:val="24"/>
            <w:lang w:eastAsia="zh-CN"/>
          </w:rPr>
          <w:t>移动业务</w:t>
        </w:r>
      </w:ins>
      <w:r w:rsidRPr="006F5ADA">
        <w:rPr>
          <w:rFonts w:hint="eastAsia"/>
          <w:szCs w:val="24"/>
          <w:lang w:eastAsia="zh-CN"/>
        </w:rPr>
        <w:t>。</w:t>
      </w:r>
      <w:r w:rsidRPr="0031782F">
        <w:rPr>
          <w:rFonts w:hint="eastAsia"/>
          <w:sz w:val="16"/>
          <w:szCs w:val="16"/>
          <w:lang w:eastAsia="zh-CN"/>
        </w:rPr>
        <w:t>（</w:t>
      </w:r>
      <w:r w:rsidRPr="0031782F">
        <w:rPr>
          <w:rFonts w:hint="eastAsia"/>
          <w:sz w:val="16"/>
          <w:szCs w:val="16"/>
          <w:lang w:eastAsia="zh-CN"/>
        </w:rPr>
        <w:t>WRC-</w:t>
      </w:r>
      <w:del w:id="46" w:author="Zhou, Ting" w:date="2022-10-04T15:45:00Z">
        <w:r w:rsidRPr="0031782F" w:rsidDel="00E72FA3">
          <w:rPr>
            <w:rFonts w:hint="eastAsia"/>
            <w:sz w:val="16"/>
            <w:szCs w:val="16"/>
            <w:lang w:eastAsia="zh-CN"/>
          </w:rPr>
          <w:delText>1</w:delText>
        </w:r>
        <w:r w:rsidRPr="0031782F" w:rsidDel="00E72FA3">
          <w:rPr>
            <w:sz w:val="16"/>
            <w:szCs w:val="16"/>
            <w:lang w:eastAsia="zh-CN"/>
          </w:rPr>
          <w:delText>5</w:delText>
        </w:r>
      </w:del>
      <w:ins w:id="47" w:author="Zhou, Ting" w:date="2022-10-04T15:45:00Z">
        <w:r w:rsidRPr="0031782F">
          <w:rPr>
            <w:sz w:val="16"/>
            <w:szCs w:val="16"/>
            <w:lang w:eastAsia="zh-CN"/>
          </w:rPr>
          <w:t>23</w:t>
        </w:r>
      </w:ins>
      <w:r w:rsidRPr="0031782F">
        <w:rPr>
          <w:rFonts w:hint="eastAsia"/>
          <w:sz w:val="16"/>
          <w:szCs w:val="16"/>
          <w:lang w:eastAsia="zh-CN"/>
        </w:rPr>
        <w:t>）</w:t>
      </w:r>
    </w:p>
    <w:p w14:paraId="03756A41" w14:textId="7FF2477B" w:rsidR="008F49A5" w:rsidRDefault="008F49A5">
      <w:pPr>
        <w:pStyle w:val="Reasons"/>
        <w:rPr>
          <w:lang w:eastAsia="zh-CN"/>
        </w:rPr>
      </w:pPr>
    </w:p>
    <w:p w14:paraId="4A79EFCB" w14:textId="1AF6F8FB" w:rsidR="008F49A5" w:rsidRDefault="007837F1">
      <w:pPr>
        <w:pStyle w:val="Proposal"/>
        <w:rPr>
          <w:lang w:eastAsia="zh-CN"/>
        </w:rPr>
      </w:pPr>
      <w:r>
        <w:rPr>
          <w:lang w:eastAsia="zh-CN"/>
        </w:rPr>
        <w:t>SUP</w:t>
      </w:r>
      <w:r>
        <w:rPr>
          <w:lang w:eastAsia="zh-CN"/>
        </w:rPr>
        <w:tab/>
        <w:t>ARS/UAE/PSE/JOR/LBY/107/4</w:t>
      </w:r>
      <w:r>
        <w:rPr>
          <w:vanish/>
          <w:color w:val="7F7F7F" w:themeColor="text1" w:themeTint="80"/>
          <w:vertAlign w:val="superscript"/>
          <w:lang w:eastAsia="zh-CN"/>
        </w:rPr>
        <w:t>#1580</w:t>
      </w:r>
    </w:p>
    <w:p w14:paraId="20425EF0" w14:textId="77777777" w:rsidR="002201B8" w:rsidRPr="000C5F21" w:rsidRDefault="002201B8" w:rsidP="002201B8">
      <w:pPr>
        <w:pStyle w:val="ResNo"/>
        <w:rPr>
          <w:lang w:eastAsia="zh-CN"/>
        </w:rPr>
      </w:pPr>
      <w:r w:rsidRPr="000C5F21">
        <w:rPr>
          <w:rFonts w:hint="eastAsia"/>
          <w:lang w:eastAsia="zh-CN"/>
        </w:rPr>
        <w:t>第</w:t>
      </w:r>
      <w:r w:rsidRPr="000C5F21">
        <w:rPr>
          <w:rStyle w:val="href"/>
          <w:lang w:eastAsia="zh-CN"/>
        </w:rPr>
        <w:t>235</w:t>
      </w:r>
      <w:r w:rsidRPr="000C5F21">
        <w:rPr>
          <w:rFonts w:hint="eastAsia"/>
          <w:lang w:eastAsia="zh-CN"/>
        </w:rPr>
        <w:t>号决议（</w:t>
      </w:r>
      <w:r w:rsidRPr="000C5F21">
        <w:rPr>
          <w:lang w:eastAsia="nl-NL"/>
        </w:rPr>
        <w:t>WRC-15</w:t>
      </w:r>
      <w:r w:rsidRPr="000C5F21">
        <w:rPr>
          <w:rFonts w:hint="eastAsia"/>
          <w:lang w:eastAsia="zh-CN"/>
        </w:rPr>
        <w:t>）</w:t>
      </w:r>
    </w:p>
    <w:p w14:paraId="351B31BF" w14:textId="2D40D2B0" w:rsidR="00032700" w:rsidRPr="0036594F" w:rsidRDefault="002201B8" w:rsidP="002201B8">
      <w:pPr>
        <w:pStyle w:val="ResTitle0"/>
        <w:rPr>
          <w:lang w:eastAsia="zh-CN"/>
        </w:rPr>
      </w:pPr>
      <w:bookmarkStart w:id="48" w:name="_Toc39850094"/>
      <w:bookmarkStart w:id="49" w:name="_Toc39853906"/>
      <w:bookmarkStart w:id="50" w:name="_Toc40086678"/>
      <w:bookmarkStart w:id="51" w:name="_Toc40098210"/>
      <w:r w:rsidRPr="000C5F21">
        <w:rPr>
          <w:rFonts w:hint="eastAsia"/>
          <w:lang w:eastAsia="zh-CN"/>
        </w:rPr>
        <w:t>审议</w:t>
      </w:r>
      <w:r w:rsidRPr="000C5F21">
        <w:rPr>
          <w:rFonts w:hint="eastAsia"/>
          <w:lang w:eastAsia="zh-CN"/>
        </w:rPr>
        <w:t>1</w:t>
      </w:r>
      <w:r w:rsidRPr="000C5F21">
        <w:rPr>
          <w:rFonts w:hint="eastAsia"/>
          <w:lang w:eastAsia="zh-CN"/>
        </w:rPr>
        <w:t>区</w:t>
      </w:r>
      <w:r w:rsidRPr="000C5F21">
        <w:rPr>
          <w:lang w:eastAsia="nl-NL"/>
        </w:rPr>
        <w:t>470-960 MHz</w:t>
      </w:r>
      <w:r w:rsidRPr="000C5F21">
        <w:rPr>
          <w:rFonts w:hint="eastAsia"/>
          <w:lang w:eastAsia="zh-CN"/>
        </w:rPr>
        <w:t>频段的频谱使用情况</w:t>
      </w:r>
      <w:bookmarkEnd w:id="48"/>
      <w:bookmarkEnd w:id="49"/>
      <w:bookmarkEnd w:id="50"/>
      <w:bookmarkEnd w:id="51"/>
    </w:p>
    <w:p w14:paraId="12C49410" w14:textId="77777777" w:rsidR="008C6CD3" w:rsidRDefault="008C6CD3" w:rsidP="0032202E">
      <w:pPr>
        <w:pStyle w:val="Reasons"/>
        <w:rPr>
          <w:lang w:eastAsia="zh-CN"/>
        </w:rPr>
      </w:pPr>
    </w:p>
    <w:p w14:paraId="1A70E7DB" w14:textId="77777777" w:rsidR="008C6CD3" w:rsidRDefault="008C6CD3">
      <w:pPr>
        <w:jc w:val="center"/>
      </w:pPr>
      <w:r>
        <w:t>______________</w:t>
      </w:r>
    </w:p>
    <w:sectPr w:rsidR="008C6CD3">
      <w:headerReference w:type="default" r:id="rId12"/>
      <w:footerReference w:type="default" r:id="rId13"/>
      <w:footerReference w:type="first" r:id="rId14"/>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11083" w14:textId="77777777" w:rsidR="004C46C3" w:rsidRDefault="004C46C3">
      <w:r>
        <w:separator/>
      </w:r>
    </w:p>
  </w:endnote>
  <w:endnote w:type="continuationSeparator" w:id="0">
    <w:p w14:paraId="65416746" w14:textId="77777777" w:rsidR="004C46C3" w:rsidRDefault="004C4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8522" w14:textId="24E0B306" w:rsidR="00B851D4" w:rsidRPr="00DA0469" w:rsidRDefault="008C6CD3" w:rsidP="00060B2F">
    <w:pPr>
      <w:pStyle w:val="Footer"/>
      <w:rPr>
        <w:lang w:val="en-US"/>
      </w:rPr>
    </w:pPr>
    <w:r>
      <w:fldChar w:fldCharType="begin"/>
    </w:r>
    <w:r w:rsidRPr="00DA0469">
      <w:rPr>
        <w:lang w:val="en-US"/>
      </w:rPr>
      <w:instrText xml:space="preserve"> FILENAME \p \* MERGEFORMAT </w:instrText>
    </w:r>
    <w:r>
      <w:fldChar w:fldCharType="separate"/>
    </w:r>
    <w:r w:rsidR="00735B99">
      <w:rPr>
        <w:lang w:val="en-US"/>
      </w:rPr>
      <w:t>P:\CHI\ITU-R\CONF-R\CMR23\100\107REV1C.docx</w:t>
    </w:r>
    <w:r>
      <w:fldChar w:fldCharType="end"/>
    </w:r>
    <w:r>
      <w:t xml:space="preserve"> (53</w:t>
    </w:r>
    <w:r w:rsidR="00735B99">
      <w:t>1258</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DFDE4" w14:textId="5ABCCACB"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735B99">
      <w:rPr>
        <w:lang w:val="en-US"/>
      </w:rPr>
      <w:t>P:\CHI\ITU-R\CONF-R\CMR23\100\107REV1C.docx</w:t>
    </w:r>
    <w:r>
      <w:fldChar w:fldCharType="end"/>
    </w:r>
    <w:r w:rsidR="008C6CD3">
      <w:t xml:space="preserve"> (53</w:t>
    </w:r>
    <w:r w:rsidR="00735B99">
      <w:t>1258</w:t>
    </w:r>
    <w:r w:rsidR="008C6CD3">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5B885" w14:textId="77777777" w:rsidR="004C46C3" w:rsidRDefault="004C46C3">
      <w:r>
        <w:t>____________________</w:t>
      </w:r>
    </w:p>
  </w:footnote>
  <w:footnote w:type="continuationSeparator" w:id="0">
    <w:p w14:paraId="69DD4D7C" w14:textId="77777777" w:rsidR="004C46C3" w:rsidRDefault="004C46C3">
      <w:r>
        <w:continuationSeparator/>
      </w:r>
    </w:p>
  </w:footnote>
  <w:footnote w:id="1">
    <w:p w14:paraId="7FF625AF" w14:textId="77777777" w:rsidR="00317A87" w:rsidRPr="00411A7A" w:rsidRDefault="00317A87" w:rsidP="00317A87">
      <w:pPr>
        <w:pStyle w:val="FootnoteText"/>
        <w:rPr>
          <w:lang w:eastAsia="zh-CN"/>
        </w:rPr>
      </w:pPr>
      <w:r w:rsidRPr="00D8066C">
        <w:rPr>
          <w:rStyle w:val="FootnoteReference"/>
          <w:lang w:eastAsia="zh-CN"/>
        </w:rPr>
        <w:t>*</w:t>
      </w:r>
      <w:r>
        <w:rPr>
          <w:lang w:eastAsia="zh-CN"/>
        </w:rPr>
        <w:tab/>
      </w:r>
      <w:r>
        <w:rPr>
          <w:rFonts w:hint="eastAsia"/>
          <w:lang w:eastAsia="zh-CN"/>
        </w:rPr>
        <w:t>有关巴勒斯坦的地位，</w:t>
      </w:r>
      <w:proofErr w:type="gramStart"/>
      <w:r>
        <w:rPr>
          <w:rFonts w:hint="eastAsia"/>
          <w:lang w:eastAsia="zh-CN"/>
        </w:rPr>
        <w:t>见</w:t>
      </w:r>
      <w:r w:rsidRPr="00D8351E">
        <w:rPr>
          <w:rFonts w:hint="eastAsia"/>
          <w:lang w:eastAsia="zh-CN"/>
        </w:rPr>
        <w:t>国际</w:t>
      </w:r>
      <w:proofErr w:type="gramEnd"/>
      <w:r w:rsidRPr="00D8351E">
        <w:rPr>
          <w:rFonts w:hint="eastAsia"/>
          <w:lang w:eastAsia="zh-CN"/>
        </w:rPr>
        <w:t>电联全权代表大会</w:t>
      </w:r>
      <w:r>
        <w:rPr>
          <w:rFonts w:hint="eastAsia"/>
          <w:lang w:eastAsia="zh-CN"/>
        </w:rPr>
        <w:t>第</w:t>
      </w:r>
      <w:r>
        <w:rPr>
          <w:rFonts w:hint="eastAsia"/>
          <w:lang w:eastAsia="zh-CN"/>
        </w:rPr>
        <w:t>9</w:t>
      </w:r>
      <w:r>
        <w:rPr>
          <w:lang w:eastAsia="zh-CN"/>
        </w:rPr>
        <w:t>9</w:t>
      </w:r>
      <w:r>
        <w:rPr>
          <w:rFonts w:hint="eastAsia"/>
          <w:lang w:eastAsia="zh-CN"/>
        </w:rPr>
        <w:t>号决议（</w:t>
      </w:r>
      <w:r>
        <w:rPr>
          <w:rFonts w:hint="eastAsia"/>
          <w:lang w:eastAsia="zh-CN"/>
        </w:rPr>
        <w:t>2</w:t>
      </w:r>
      <w:r>
        <w:rPr>
          <w:lang w:eastAsia="zh-CN"/>
        </w:rPr>
        <w:t>018</w:t>
      </w:r>
      <w:r>
        <w:rPr>
          <w:rFonts w:hint="eastAsia"/>
          <w:lang w:eastAsia="zh-CN"/>
        </w:rPr>
        <w:t>年，迪拜，修订版）。</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7E0D"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7B6573B0" w14:textId="23FAB5A2" w:rsidR="00B851D4" w:rsidRDefault="00B33617" w:rsidP="001A4E73">
    <w:pPr>
      <w:pStyle w:val="Header"/>
      <w:rPr>
        <w:lang w:val="en-US"/>
      </w:rPr>
    </w:pPr>
    <w:r>
      <w:rPr>
        <w:rStyle w:val="PageNumber"/>
      </w:rPr>
      <w:t>WRC</w:t>
    </w:r>
    <w:r w:rsidR="0075670D">
      <w:rPr>
        <w:rStyle w:val="PageNumber"/>
      </w:rPr>
      <w:t>23</w:t>
    </w:r>
    <w:r w:rsidR="00B851D4">
      <w:rPr>
        <w:rStyle w:val="PageNumber"/>
      </w:rPr>
      <w:t>/</w:t>
    </w:r>
    <w:r w:rsidR="00C929E0">
      <w:t>107</w:t>
    </w:r>
    <w:r w:rsidR="00735B99">
      <w:t>(REV.1)</w:t>
    </w:r>
    <w:r w:rsidR="00C929E0">
      <w:t>-</w:t>
    </w:r>
    <w:r w:rsidR="00C929E0"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PU E kt">
    <w15:presenceInfo w15:providerId="None" w15:userId="TPU E kt"/>
  </w15:person>
  <w15:person w15:author="Author1">
    <w15:presenceInfo w15:providerId="None" w15:userId="Author1"/>
  </w15:person>
  <w15:person w15:author="Liu, Yang">
    <w15:presenceInfo w15:providerId="AD" w15:userId="S::liu.yang@itu.int::c1815c19-681d-43ce-aa5d-ce5c0e584144"/>
  </w15:person>
  <w15:person w15:author="BR/TSD/FMD">
    <w15:presenceInfo w15:providerId="None" w15:userId="BR/TSD/FMD"/>
  </w15:person>
  <w15:person w15:author="ITU">
    <w15:presenceInfo w15:providerId="None" w15:userId="ITU"/>
  </w15:person>
  <w15:person w15:author="Jin, Yue">
    <w15:presenceInfo w15:providerId="AD" w15:userId="S::yue.jin@itu.int::6b470e8a-6c37-4185-b013-d022eda07850"/>
  </w15:person>
  <w15:person w15:author="Zhou, Ting">
    <w15:presenceInfo w15:providerId="AD" w15:userId="S::ting.zhou@itu.int::efec414a-b535-4328-9b3b-bfa62e4425ec"/>
  </w15:person>
  <w15:person w15:author="TPU E ">
    <w15:presenceInfo w15:providerId="None" w15:userId="TPU E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60B2F"/>
    <w:rsid w:val="000C0212"/>
    <w:rsid w:val="000C09BA"/>
    <w:rsid w:val="000C1F1E"/>
    <w:rsid w:val="000C6AA7"/>
    <w:rsid w:val="000E26F6"/>
    <w:rsid w:val="00106535"/>
    <w:rsid w:val="00123C07"/>
    <w:rsid w:val="00166859"/>
    <w:rsid w:val="001765EC"/>
    <w:rsid w:val="001853E8"/>
    <w:rsid w:val="001A4E73"/>
    <w:rsid w:val="001B6360"/>
    <w:rsid w:val="001F4EA6"/>
    <w:rsid w:val="00214959"/>
    <w:rsid w:val="002201B8"/>
    <w:rsid w:val="0022272C"/>
    <w:rsid w:val="002260A6"/>
    <w:rsid w:val="0023592E"/>
    <w:rsid w:val="002742B3"/>
    <w:rsid w:val="00292C89"/>
    <w:rsid w:val="002A4C9C"/>
    <w:rsid w:val="002B509B"/>
    <w:rsid w:val="002E2A59"/>
    <w:rsid w:val="002E4507"/>
    <w:rsid w:val="00305254"/>
    <w:rsid w:val="003169D2"/>
    <w:rsid w:val="00317A87"/>
    <w:rsid w:val="00330EEF"/>
    <w:rsid w:val="003B4BEF"/>
    <w:rsid w:val="003B6399"/>
    <w:rsid w:val="003C6B45"/>
    <w:rsid w:val="003E48E2"/>
    <w:rsid w:val="003E5931"/>
    <w:rsid w:val="00411A7A"/>
    <w:rsid w:val="0041282E"/>
    <w:rsid w:val="00437869"/>
    <w:rsid w:val="00465A34"/>
    <w:rsid w:val="004B4C76"/>
    <w:rsid w:val="004C4554"/>
    <w:rsid w:val="004C46C3"/>
    <w:rsid w:val="004D2DEC"/>
    <w:rsid w:val="004F2BE6"/>
    <w:rsid w:val="00527E8A"/>
    <w:rsid w:val="00532EA3"/>
    <w:rsid w:val="00542E85"/>
    <w:rsid w:val="00562479"/>
    <w:rsid w:val="00576849"/>
    <w:rsid w:val="00580831"/>
    <w:rsid w:val="005A0ACB"/>
    <w:rsid w:val="005E08D2"/>
    <w:rsid w:val="005E7FD8"/>
    <w:rsid w:val="00622560"/>
    <w:rsid w:val="00644391"/>
    <w:rsid w:val="00647712"/>
    <w:rsid w:val="00662E12"/>
    <w:rsid w:val="006876AD"/>
    <w:rsid w:val="00691142"/>
    <w:rsid w:val="00697017"/>
    <w:rsid w:val="006B67CE"/>
    <w:rsid w:val="006C38ED"/>
    <w:rsid w:val="006E6182"/>
    <w:rsid w:val="006E6997"/>
    <w:rsid w:val="006F3C60"/>
    <w:rsid w:val="00707B56"/>
    <w:rsid w:val="00735B99"/>
    <w:rsid w:val="00736415"/>
    <w:rsid w:val="0075670D"/>
    <w:rsid w:val="00770D2A"/>
    <w:rsid w:val="007837F1"/>
    <w:rsid w:val="007864F6"/>
    <w:rsid w:val="007924C5"/>
    <w:rsid w:val="007B7C4B"/>
    <w:rsid w:val="007D36F2"/>
    <w:rsid w:val="007F0FC5"/>
    <w:rsid w:val="007F5C36"/>
    <w:rsid w:val="008047DB"/>
    <w:rsid w:val="00810D7E"/>
    <w:rsid w:val="008129A9"/>
    <w:rsid w:val="00817865"/>
    <w:rsid w:val="008221A4"/>
    <w:rsid w:val="00824BD6"/>
    <w:rsid w:val="0083672D"/>
    <w:rsid w:val="00844734"/>
    <w:rsid w:val="00865DFB"/>
    <w:rsid w:val="00896A79"/>
    <w:rsid w:val="008A7416"/>
    <w:rsid w:val="008B6852"/>
    <w:rsid w:val="008C26FF"/>
    <w:rsid w:val="008C6CD3"/>
    <w:rsid w:val="008D1D14"/>
    <w:rsid w:val="008D6D9C"/>
    <w:rsid w:val="008E1785"/>
    <w:rsid w:val="008E7127"/>
    <w:rsid w:val="008E7C8E"/>
    <w:rsid w:val="008F49A5"/>
    <w:rsid w:val="00912959"/>
    <w:rsid w:val="009532F5"/>
    <w:rsid w:val="009657F9"/>
    <w:rsid w:val="00982F93"/>
    <w:rsid w:val="0099525B"/>
    <w:rsid w:val="009A5F28"/>
    <w:rsid w:val="009C72B7"/>
    <w:rsid w:val="00A0052C"/>
    <w:rsid w:val="00A31B14"/>
    <w:rsid w:val="00A323DC"/>
    <w:rsid w:val="00A466E6"/>
    <w:rsid w:val="00A815BE"/>
    <w:rsid w:val="00A93295"/>
    <w:rsid w:val="00AA5DA1"/>
    <w:rsid w:val="00AC2C94"/>
    <w:rsid w:val="00AE05B7"/>
    <w:rsid w:val="00AE369F"/>
    <w:rsid w:val="00B026CB"/>
    <w:rsid w:val="00B33617"/>
    <w:rsid w:val="00B50377"/>
    <w:rsid w:val="00B6115E"/>
    <w:rsid w:val="00B711CC"/>
    <w:rsid w:val="00B851D4"/>
    <w:rsid w:val="00B868FC"/>
    <w:rsid w:val="00B95072"/>
    <w:rsid w:val="00BB26CD"/>
    <w:rsid w:val="00BE464F"/>
    <w:rsid w:val="00C0273B"/>
    <w:rsid w:val="00C07239"/>
    <w:rsid w:val="00C364B1"/>
    <w:rsid w:val="00C44A2E"/>
    <w:rsid w:val="00C47D87"/>
    <w:rsid w:val="00C627F9"/>
    <w:rsid w:val="00C6584D"/>
    <w:rsid w:val="00C929E0"/>
    <w:rsid w:val="00CB4E5A"/>
    <w:rsid w:val="00CC73D7"/>
    <w:rsid w:val="00CD4DC6"/>
    <w:rsid w:val="00CF0AD7"/>
    <w:rsid w:val="00CF0BE1"/>
    <w:rsid w:val="00CF7C2B"/>
    <w:rsid w:val="00D52A14"/>
    <w:rsid w:val="00D5451C"/>
    <w:rsid w:val="00D6206A"/>
    <w:rsid w:val="00D643C2"/>
    <w:rsid w:val="00D7110D"/>
    <w:rsid w:val="00D74599"/>
    <w:rsid w:val="00DA0469"/>
    <w:rsid w:val="00DD13B7"/>
    <w:rsid w:val="00DF0809"/>
    <w:rsid w:val="00DF3B0C"/>
    <w:rsid w:val="00E14984"/>
    <w:rsid w:val="00E22A25"/>
    <w:rsid w:val="00E46A44"/>
    <w:rsid w:val="00E560F1"/>
    <w:rsid w:val="00E8717D"/>
    <w:rsid w:val="00E92319"/>
    <w:rsid w:val="00E92CF1"/>
    <w:rsid w:val="00F2128C"/>
    <w:rsid w:val="00F4507C"/>
    <w:rsid w:val="00F467B6"/>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35F80"/>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NECG) Footnote Reference,Appel note de bas de p + 11 pt,Appel note de bas de p1,Appel note de bas de p2,FR,Footnote,Footnote symbol,Italic,Style 12,Style 124,Style 13,Style 17,fr,o,R,4_G"/>
    <w:basedOn w:val="DefaultParagraphFont"/>
    <w:qFormat/>
    <w:rsid w:val="00B026CB"/>
    <w:rPr>
      <w:position w:val="6"/>
      <w:sz w:val="18"/>
    </w:rPr>
  </w:style>
  <w:style w:type="paragraph" w:styleId="FootnoteText">
    <w:name w:val="footnote text"/>
    <w:aliases w:val="ALTS FOOTNOTE,Footnote Text Char Char1,Footnote Text Char Char1 Char1 Char Char,Footnote Text Char1,Footnote Text Char1 Char1 Char1 Char,Footnote Text Char1 Char1 Char1 Char Char Char1,Footnote Text Char4 Char Char,DNV-FT,ECC Footnote,fn"/>
    <w:basedOn w:val="Normal"/>
    <w:link w:val="FootnoteTextChar"/>
    <w:qFormat/>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link w:val="HeadingbChar"/>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paragraph" w:customStyle="1" w:styleId="ResTitle0">
    <w:name w:val="Res_Title"/>
    <w:basedOn w:val="Normal"/>
    <w:next w:val="Normal"/>
    <w:qFormat/>
    <w:rsid w:val="00F858F5"/>
    <w:pPr>
      <w:keepNext/>
      <w:keepLines/>
      <w:spacing w:before="240"/>
      <w:jc w:val="center"/>
    </w:pPr>
    <w:rPr>
      <w:b/>
      <w:sz w:val="28"/>
    </w:rPr>
  </w:style>
  <w:style w:type="character" w:styleId="Hyperlink">
    <w:name w:val="Hyperlink"/>
    <w:basedOn w:val="DefaultParagraphFont"/>
    <w:uiPriority w:val="99"/>
    <w:semiHidden/>
    <w:unhideWhenUsed/>
    <w:rPr>
      <w:color w:val="0000FF" w:themeColor="hyperlink"/>
      <w:u w:val="single"/>
    </w:rPr>
  </w:style>
  <w:style w:type="character" w:customStyle="1" w:styleId="HeadingbChar">
    <w:name w:val="Heading_b Char"/>
    <w:basedOn w:val="DefaultParagraphFont"/>
    <w:link w:val="Headingb"/>
    <w:qFormat/>
    <w:locked/>
    <w:rsid w:val="008C6CD3"/>
    <w:rPr>
      <w:rFonts w:ascii="Times" w:hAnsi="Times"/>
      <w:b/>
      <w:sz w:val="24"/>
      <w:lang w:val="en-GB" w:eastAsia="en-US"/>
    </w:rPr>
  </w:style>
  <w:style w:type="character" w:customStyle="1" w:styleId="FootnoteTextChar">
    <w:name w:val="Footnote Text Char"/>
    <w:aliases w:val="ALTS FOOTNOTE Char,Footnote Text Char Char1 Char,Footnote Text Char Char1 Char1 Char Char Char,Footnote Text Char1 Char,Footnote Text Char1 Char1 Char1 Char Char,Footnote Text Char1 Char1 Char1 Char Char Char1 Char,DNV-FT Char,fn Char"/>
    <w:basedOn w:val="DefaultParagraphFont"/>
    <w:link w:val="FootnoteText"/>
    <w:qFormat/>
    <w:rsid w:val="00F4507C"/>
    <w:rPr>
      <w:rFonts w:ascii="Times New Roman" w:hAnsi="Times New Roman"/>
      <w:sz w:val="22"/>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footnote text Char1,DNV Char1"/>
    <w:basedOn w:val="DefaultParagraphFont"/>
    <w:rsid w:val="00F4507C"/>
    <w:rPr>
      <w:rFonts w:ascii="Times New Roman" w:hAnsi="Times New Roman"/>
      <w:lang w:val="en-GB" w:eastAsia="en-US"/>
    </w:rPr>
  </w:style>
  <w:style w:type="paragraph" w:styleId="Revision">
    <w:name w:val="Revision"/>
    <w:hidden/>
    <w:uiPriority w:val="99"/>
    <w:semiHidden/>
    <w:rsid w:val="007837F1"/>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7b267ec-843b-418c-a2a1-7c9ef4166c9e" targetNamespace="http://schemas.microsoft.com/office/2006/metadata/properties" ma:root="true" ma:fieldsID="d41af5c836d734370eb92e7ee5f83852" ns2:_="" ns3:_="">
    <xsd:import namespace="996b2e75-67fd-4955-a3b0-5ab9934cb50b"/>
    <xsd:import namespace="47b267ec-843b-418c-a2a1-7c9ef4166c9e"/>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7b267ec-843b-418c-a2a1-7c9ef4166c9e"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Author xmlns="47b267ec-843b-418c-a2a1-7c9ef4166c9e">DPM</DPM_x0020_Author>
    <DPM_x0020_File_x0020_name xmlns="47b267ec-843b-418c-a2a1-7c9ef4166c9e">R23-WRC23-C-0107!!MSW-C</DPM_x0020_File_x0020_name>
    <DPM_x0020_Version xmlns="47b267ec-843b-418c-a2a1-7c9ef4166c9e">DPM_2022.05.12.01</DPM_x0020_Version>
  </documentManagement>
</p:properties>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7b267ec-843b-418c-a2a1-7c9ef4166c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47b267ec-843b-418c-a2a1-7c9ef4166c9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1010</Words>
  <Characters>938</Characters>
  <Application>Microsoft Office Word</Application>
  <DocSecurity>4</DocSecurity>
  <Lines>7</Lines>
  <Paragraphs>3</Paragraphs>
  <ScaleCrop>false</ScaleCrop>
  <HeadingPairs>
    <vt:vector size="2" baseType="variant">
      <vt:variant>
        <vt:lpstr>Title</vt:lpstr>
      </vt:variant>
      <vt:variant>
        <vt:i4>1</vt:i4>
      </vt:variant>
    </vt:vector>
  </HeadingPairs>
  <TitlesOfParts>
    <vt:vector size="1" baseType="lpstr">
      <vt:lpstr>R23-WRC23-C-0107!!MSW-C</vt:lpstr>
    </vt:vector>
  </TitlesOfParts>
  <Manager>General Secretariat - Pool</Manager>
  <Company>International Telecommunication Union (ITU)</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R23-WRC23-C-0107!!MSW-C</dc:title>
  <dc:subject>World Radiocommunication Conference - 2019</dc:subject>
  <dc:creator>Documents Proposals Manager (DPM)</dc:creator>
  <cp:keywords>DPM_v2023.8.1.1_prod</cp:keywords>
  <dc:description/>
  <cp:lastModifiedBy>MM</cp:lastModifiedBy>
  <cp:revision>2</cp:revision>
  <cp:lastPrinted>2006-07-03T06:56:00Z</cp:lastPrinted>
  <dcterms:created xsi:type="dcterms:W3CDTF">2023-11-16T12:32:00Z</dcterms:created>
  <dcterms:modified xsi:type="dcterms:W3CDTF">2023-11-16T12:32:00Z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