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1F1F17" w14:paraId="24DF31D8" w14:textId="77777777" w:rsidTr="00F320AA">
        <w:trPr>
          <w:cantSplit/>
        </w:trPr>
        <w:tc>
          <w:tcPr>
            <w:tcW w:w="1418" w:type="dxa"/>
            <w:vAlign w:val="center"/>
          </w:tcPr>
          <w:p w14:paraId="3015E470" w14:textId="77777777" w:rsidR="00F320AA" w:rsidRPr="001F1F17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1F1F17">
              <w:rPr>
                <w:noProof/>
                <w:lang w:val="en-US"/>
              </w:rPr>
              <w:drawing>
                <wp:inline distT="0" distB="0" distL="0" distR="0" wp14:anchorId="5B190CB0" wp14:editId="6B08B40C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52E95DE0" w14:textId="77777777" w:rsidR="00F320AA" w:rsidRPr="001F1F17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F1F17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1F1F17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1F1F17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5DC33543" w14:textId="77777777" w:rsidR="00F320AA" w:rsidRPr="001F1F17" w:rsidRDefault="00EB0812" w:rsidP="00F320AA">
            <w:pPr>
              <w:spacing w:before="0" w:line="240" w:lineRule="atLeast"/>
            </w:pPr>
            <w:r w:rsidRPr="001F1F17">
              <w:rPr>
                <w:noProof/>
                <w:lang w:val="en-US"/>
              </w:rPr>
              <w:drawing>
                <wp:inline distT="0" distB="0" distL="0" distR="0" wp14:anchorId="47F010B8" wp14:editId="5FBE2D19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1F1F17" w14:paraId="5DDFD7C4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2187F187" w14:textId="77777777" w:rsidR="00A066F1" w:rsidRPr="001F1F17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7499B83" w14:textId="77777777" w:rsidR="00A066F1" w:rsidRPr="001F1F17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1F1F17" w14:paraId="3BB24DBB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6F6558AF" w14:textId="77777777" w:rsidR="00A066F1" w:rsidRPr="001F1F17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1E0833A7" w14:textId="77777777" w:rsidR="00A066F1" w:rsidRPr="001F1F17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1F1F17" w14:paraId="5B210B63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425CE463" w14:textId="77777777" w:rsidR="00A066F1" w:rsidRPr="001F1F17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0" w:name="dnum" w:colFirst="1" w:colLast="1"/>
            <w:bookmarkStart w:id="1" w:name="dmeeting" w:colFirst="0" w:colLast="0"/>
            <w:r w:rsidRPr="001F1F17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30E5C1CF" w14:textId="0C396765" w:rsidR="00926A74" w:rsidRDefault="00926A74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Revision 1 to</w:t>
            </w:r>
          </w:p>
          <w:p w14:paraId="00B2818F" w14:textId="4D32CCC0" w:rsidR="00A066F1" w:rsidRPr="001F1F17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1F1F17">
              <w:rPr>
                <w:rFonts w:ascii="Verdana" w:hAnsi="Verdana"/>
                <w:b/>
                <w:sz w:val="20"/>
              </w:rPr>
              <w:t>Document 107</w:t>
            </w:r>
            <w:r w:rsidR="00A066F1" w:rsidRPr="001F1F17">
              <w:rPr>
                <w:rFonts w:ascii="Verdana" w:hAnsi="Verdana"/>
                <w:b/>
                <w:sz w:val="20"/>
              </w:rPr>
              <w:t>-</w:t>
            </w:r>
            <w:r w:rsidR="005E10C9" w:rsidRPr="001F1F17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1F1F17" w14:paraId="70B85B05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1DBEB6E6" w14:textId="77777777" w:rsidR="00A066F1" w:rsidRPr="001F1F17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2" w:name="ddate" w:colFirst="1" w:colLast="1"/>
            <w:bookmarkStart w:id="3" w:name="dblank" w:colFirst="0" w:colLast="0"/>
            <w:bookmarkEnd w:id="0"/>
            <w:bookmarkEnd w:id="1"/>
          </w:p>
        </w:tc>
        <w:tc>
          <w:tcPr>
            <w:tcW w:w="3120" w:type="dxa"/>
            <w:gridSpan w:val="2"/>
          </w:tcPr>
          <w:p w14:paraId="387B6401" w14:textId="7A132C56" w:rsidR="00A066F1" w:rsidRPr="001F1F17" w:rsidRDefault="00213958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7E3F51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 xml:space="preserve"> November</w:t>
            </w:r>
            <w:r w:rsidR="00420873" w:rsidRPr="001F1F17">
              <w:rPr>
                <w:rFonts w:ascii="Verdana" w:hAnsi="Verdana"/>
                <w:b/>
                <w:sz w:val="20"/>
              </w:rPr>
              <w:t xml:space="preserve"> 2023</w:t>
            </w:r>
          </w:p>
        </w:tc>
      </w:tr>
      <w:tr w:rsidR="00A066F1" w:rsidRPr="001F1F17" w14:paraId="0E8EE304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6B88B4CB" w14:textId="77777777" w:rsidR="00A066F1" w:rsidRPr="001F1F17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bluepink" w:colFirst="0" w:colLast="0"/>
            <w:bookmarkStart w:id="5" w:name="dorlang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14:paraId="768CB1D3" w14:textId="77777777" w:rsidR="00A066F1" w:rsidRPr="001F1F17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1F1F17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1F1F17" w14:paraId="331F7B99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AA7D192" w14:textId="77777777" w:rsidR="00A066F1" w:rsidRPr="001F1F17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1F1F17" w14:paraId="69F1042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9D560D7" w14:textId="6E9EFD31" w:rsidR="00E55816" w:rsidRPr="001F1F17" w:rsidRDefault="00884D60" w:rsidP="00D90A7A">
            <w:pPr>
              <w:pStyle w:val="Source"/>
            </w:pPr>
            <w:r w:rsidRPr="001F1F17">
              <w:t>Saudi Arabia (Kingdom of)/United Arab Emirates/State of Palestine</w:t>
            </w:r>
            <w:r w:rsidR="00D8066C" w:rsidRPr="001F1F17">
              <w:t>(</w:t>
            </w:r>
            <w:r w:rsidR="00D8066C" w:rsidRPr="001F1F17">
              <w:rPr>
                <w:rStyle w:val="FootnoteReference"/>
                <w:sz w:val="28"/>
                <w:szCs w:val="28"/>
              </w:rPr>
              <w:footnoteReference w:customMarkFollows="1" w:id="1"/>
              <w:t>*</w:t>
            </w:r>
            <w:r w:rsidR="00D8066C" w:rsidRPr="001F1F17">
              <w:t>)</w:t>
            </w:r>
            <w:r w:rsidRPr="001F1F17">
              <w:t>/Jordan (Hashemite Kingdom of)/Libya (State of)</w:t>
            </w:r>
          </w:p>
        </w:tc>
      </w:tr>
      <w:tr w:rsidR="00E55816" w:rsidRPr="001F1F17" w14:paraId="5106B150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E392328" w14:textId="77777777" w:rsidR="00E55816" w:rsidRPr="001F1F17" w:rsidRDefault="007D5320" w:rsidP="00E55816">
            <w:pPr>
              <w:pStyle w:val="Title1"/>
            </w:pPr>
            <w:r w:rsidRPr="001F1F17">
              <w:t>PROPOSALS FOR THE WORK OF THE CONFERENCE</w:t>
            </w:r>
          </w:p>
        </w:tc>
      </w:tr>
      <w:tr w:rsidR="00E55816" w:rsidRPr="001F1F17" w14:paraId="414EA1EF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8CD269A" w14:textId="77777777" w:rsidR="00E55816" w:rsidRPr="001F1F17" w:rsidRDefault="00E55816" w:rsidP="00E55816">
            <w:pPr>
              <w:pStyle w:val="Title2"/>
            </w:pPr>
          </w:p>
        </w:tc>
      </w:tr>
      <w:tr w:rsidR="00A538A6" w:rsidRPr="001F1F17" w14:paraId="285BAE6A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0A72C50" w14:textId="77777777" w:rsidR="00A538A6" w:rsidRPr="001F1F17" w:rsidRDefault="004B13CB" w:rsidP="004B13CB">
            <w:pPr>
              <w:pStyle w:val="Agendaitem"/>
              <w:rPr>
                <w:lang w:val="en-GB"/>
              </w:rPr>
            </w:pPr>
            <w:r w:rsidRPr="001F1F17">
              <w:rPr>
                <w:lang w:val="en-GB"/>
              </w:rPr>
              <w:t>Agenda item 1.5</w:t>
            </w:r>
          </w:p>
        </w:tc>
      </w:tr>
    </w:tbl>
    <w:bookmarkEnd w:id="4"/>
    <w:bookmarkEnd w:id="5"/>
    <w:p w14:paraId="603ED892" w14:textId="6E825E51" w:rsidR="00187BD9" w:rsidRPr="001F1F17" w:rsidRDefault="00452D03" w:rsidP="00946CE4">
      <w:r w:rsidRPr="001F1F17">
        <w:t>1.5</w:t>
      </w:r>
      <w:r w:rsidRPr="001F1F17">
        <w:tab/>
        <w:t>to review the spectrum use and spectrum needs of existing services in the frequency band 470-960 MHz in Region 1 and consider possible regulatory actions in the frequency band 470</w:t>
      </w:r>
      <w:r w:rsidRPr="001F1F17">
        <w:noBreakHyphen/>
        <w:t>694 MHz in Region 1 on the basis of the review, in accordance with Resolution</w:t>
      </w:r>
      <w:r w:rsidR="00EE2497" w:rsidRPr="001F1F17">
        <w:t> </w:t>
      </w:r>
      <w:r w:rsidRPr="001F1F17">
        <w:rPr>
          <w:b/>
          <w:bCs/>
        </w:rPr>
        <w:t>235 (WRC</w:t>
      </w:r>
      <w:r w:rsidRPr="001F1F17">
        <w:rPr>
          <w:b/>
          <w:bCs/>
        </w:rPr>
        <w:noBreakHyphen/>
        <w:t>15)</w:t>
      </w:r>
      <w:r w:rsidRPr="001F1F17">
        <w:t>;</w:t>
      </w:r>
    </w:p>
    <w:p w14:paraId="43DA82BE" w14:textId="77777777" w:rsidR="005C0AC0" w:rsidRPr="001F1F17" w:rsidRDefault="005C0AC0" w:rsidP="005C0AC0">
      <w:pPr>
        <w:pStyle w:val="Headingb"/>
        <w:rPr>
          <w:b w:val="0"/>
          <w:bCs/>
          <w:lang w:val="en-GB"/>
        </w:rPr>
      </w:pPr>
      <w:r w:rsidRPr="001F1F17">
        <w:rPr>
          <w:lang w:val="en-GB"/>
        </w:rPr>
        <w:t>Introduction</w:t>
      </w:r>
    </w:p>
    <w:p w14:paraId="30D69BC6" w14:textId="743D03AD" w:rsidR="005C0AC0" w:rsidRPr="001F1F17" w:rsidRDefault="005C0AC0" w:rsidP="005C0AC0">
      <w:r w:rsidRPr="001F1F17">
        <w:t xml:space="preserve">This agenda item seeks to address the future spectrum use of the </w:t>
      </w:r>
      <w:r w:rsidR="00287260" w:rsidRPr="001F1F17">
        <w:t xml:space="preserve">frequency </w:t>
      </w:r>
      <w:r w:rsidRPr="001F1F17">
        <w:t>band 470-694</w:t>
      </w:r>
      <w:r w:rsidR="00EE2497" w:rsidRPr="001F1F17">
        <w:t> </w:t>
      </w:r>
      <w:r w:rsidRPr="001F1F17">
        <w:t>MHz in Region</w:t>
      </w:r>
      <w:r w:rsidR="00EE2497" w:rsidRPr="001F1F17">
        <w:t xml:space="preserve"> </w:t>
      </w:r>
      <w:r w:rsidRPr="001F1F17">
        <w:t>1. In that regard, a review of the current spectrum use and a study of future spectrum needs in the frequency band 470-960</w:t>
      </w:r>
      <w:r w:rsidR="00EE2497" w:rsidRPr="001F1F17">
        <w:t xml:space="preserve"> </w:t>
      </w:r>
      <w:r w:rsidRPr="001F1F17">
        <w:t>MHz were requested as well as an assessment of the results of sharing and compatibility studies between the broadcasting and mobile, except aeronautical mobile, services in the frequency band 470</w:t>
      </w:r>
      <w:r w:rsidR="00EE2497" w:rsidRPr="001F1F17">
        <w:t>-</w:t>
      </w:r>
      <w:r w:rsidRPr="001F1F17">
        <w:t>694</w:t>
      </w:r>
      <w:r w:rsidR="00EE2497" w:rsidRPr="001F1F17">
        <w:t> </w:t>
      </w:r>
      <w:r w:rsidRPr="001F1F17">
        <w:t>MHz, in accordance with Resolution</w:t>
      </w:r>
      <w:r w:rsidR="00EE2497" w:rsidRPr="001F1F17">
        <w:t> </w:t>
      </w:r>
      <w:r w:rsidRPr="001F1F17">
        <w:rPr>
          <w:b/>
          <w:bCs/>
        </w:rPr>
        <w:t>235</w:t>
      </w:r>
      <w:r w:rsidRPr="001F1F17">
        <w:t xml:space="preserve"> </w:t>
      </w:r>
      <w:r w:rsidRPr="001F1F17">
        <w:rPr>
          <w:b/>
          <w:bCs/>
        </w:rPr>
        <w:t>(WRC-15)</w:t>
      </w:r>
      <w:r w:rsidRPr="001F1F17">
        <w:t xml:space="preserve"> for consideration of possible regulatory actions</w:t>
      </w:r>
      <w:r w:rsidRPr="001F1F17">
        <w:rPr>
          <w:rtl/>
        </w:rPr>
        <w:t>.</w:t>
      </w:r>
    </w:p>
    <w:p w14:paraId="3422D239" w14:textId="60B59C10" w:rsidR="005C0AC0" w:rsidRPr="001F1F17" w:rsidRDefault="005C0AC0" w:rsidP="005C0AC0">
      <w:r w:rsidRPr="001F1F17">
        <w:t>The</w:t>
      </w:r>
      <w:r w:rsidR="009A06D2" w:rsidRPr="001F1F17">
        <w:t xml:space="preserve"> frequency</w:t>
      </w:r>
      <w:r w:rsidRPr="001F1F17">
        <w:t xml:space="preserve"> band 470</w:t>
      </w:r>
      <w:r w:rsidR="00EE2497" w:rsidRPr="001F1F17">
        <w:t>-</w:t>
      </w:r>
      <w:r w:rsidRPr="001F1F17">
        <w:t>960</w:t>
      </w:r>
      <w:r w:rsidR="00EE2497" w:rsidRPr="001F1F17">
        <w:t> </w:t>
      </w:r>
      <w:r w:rsidRPr="001F1F17">
        <w:t>MHz, or parts thereof, is allocated to the following services on primary basis in Region</w:t>
      </w:r>
      <w:r w:rsidR="00EE2497" w:rsidRPr="001F1F17">
        <w:t> </w:t>
      </w:r>
      <w:r w:rsidRPr="001F1F17">
        <w:t>1: Broadcasting within the band, mobile, except aeronautical mobile, within 694-960</w:t>
      </w:r>
      <w:r w:rsidR="00EE2497" w:rsidRPr="001F1F17">
        <w:t> </w:t>
      </w:r>
      <w:r w:rsidRPr="001F1F17">
        <w:t>MHz, fixed within 790-960</w:t>
      </w:r>
      <w:r w:rsidR="00EE2497" w:rsidRPr="001F1F17">
        <w:t> </w:t>
      </w:r>
      <w:r w:rsidRPr="001F1F17">
        <w:t>MHz. The band, or parts thereof, is also allocated to the following services on a primary basis in some countries of Region</w:t>
      </w:r>
      <w:r w:rsidR="00EE2497" w:rsidRPr="001F1F17">
        <w:t> </w:t>
      </w:r>
      <w:r w:rsidRPr="001F1F17">
        <w:t xml:space="preserve">1: aeronautical radionavigation within the </w:t>
      </w:r>
      <w:r w:rsidR="00213BB8" w:rsidRPr="001F1F17">
        <w:t xml:space="preserve">frequency </w:t>
      </w:r>
      <w:r w:rsidRPr="001F1F17">
        <w:t>band 645-862</w:t>
      </w:r>
      <w:r w:rsidR="00EE2497" w:rsidRPr="001F1F17">
        <w:t> </w:t>
      </w:r>
      <w:r w:rsidRPr="001F1F17">
        <w:t xml:space="preserve">MHz and radio astronomy within </w:t>
      </w:r>
      <w:r w:rsidR="00213BB8" w:rsidRPr="001F1F17">
        <w:t xml:space="preserve">the frequency band </w:t>
      </w:r>
      <w:r w:rsidRPr="001F1F17">
        <w:t>606</w:t>
      </w:r>
      <w:r w:rsidR="00213BB8" w:rsidRPr="001F1F17">
        <w:noBreakHyphen/>
      </w:r>
      <w:r w:rsidRPr="001F1F17">
        <w:t>614</w:t>
      </w:r>
      <w:r w:rsidR="00213BB8" w:rsidRPr="001F1F17">
        <w:t> </w:t>
      </w:r>
      <w:r w:rsidRPr="001F1F17">
        <w:t>MHz</w:t>
      </w:r>
      <w:r w:rsidRPr="001F1F17">
        <w:rPr>
          <w:rtl/>
        </w:rPr>
        <w:t>.</w:t>
      </w:r>
    </w:p>
    <w:p w14:paraId="36E79FA3" w14:textId="01B26A60" w:rsidR="005C0AC0" w:rsidRPr="001F1F17" w:rsidRDefault="005C0AC0" w:rsidP="005C0AC0">
      <w:r w:rsidRPr="001F1F17">
        <w:t xml:space="preserve">This document emphasizes on additional allocation to the </w:t>
      </w:r>
      <w:r w:rsidR="00213BB8" w:rsidRPr="001F1F17">
        <w:t xml:space="preserve">mobile </w:t>
      </w:r>
      <w:r w:rsidRPr="001F1F17">
        <w:t>service on a primary basis in the Table of Frequency Allocations of the frequency band 470-614</w:t>
      </w:r>
      <w:r w:rsidR="00EE2497" w:rsidRPr="001F1F17">
        <w:t> </w:t>
      </w:r>
      <w:r w:rsidRPr="001F1F17">
        <w:t>MHz in Region</w:t>
      </w:r>
      <w:r w:rsidR="00EE2497" w:rsidRPr="001F1F17">
        <w:t> </w:t>
      </w:r>
      <w:r w:rsidRPr="001F1F17">
        <w:t xml:space="preserve">1, without any additional conditions. Modifications on footnote </w:t>
      </w:r>
      <w:r w:rsidR="00A526AE" w:rsidRPr="001F1F17">
        <w:t>No.</w:t>
      </w:r>
      <w:r w:rsidR="00EE2497" w:rsidRPr="001F1F17">
        <w:t> </w:t>
      </w:r>
      <w:r w:rsidRPr="001F1F17">
        <w:rPr>
          <w:b/>
          <w:bCs/>
        </w:rPr>
        <w:t>5.300</w:t>
      </w:r>
      <w:r w:rsidRPr="001F1F17">
        <w:t xml:space="preserve"> </w:t>
      </w:r>
      <w:r w:rsidR="00A526AE" w:rsidRPr="001F1F17">
        <w:t xml:space="preserve">of the Radio Regulations </w:t>
      </w:r>
      <w:r w:rsidRPr="001F1F17">
        <w:t xml:space="preserve">is a consecutive change </w:t>
      </w:r>
      <w:r w:rsidR="00287260" w:rsidRPr="001F1F17">
        <w:t xml:space="preserve">due to </w:t>
      </w:r>
      <w:r w:rsidRPr="001F1F17">
        <w:t>adding an allocation to the mobile service on a primary basis in the Table of Frequency Allocations. And this will be conducted based on the decision of WRC</w:t>
      </w:r>
      <w:r w:rsidR="00EE2497" w:rsidRPr="001F1F17">
        <w:noBreakHyphen/>
      </w:r>
      <w:r w:rsidRPr="001F1F17">
        <w:t>23.</w:t>
      </w:r>
    </w:p>
    <w:p w14:paraId="74C84DC0" w14:textId="77777777" w:rsidR="00EC3F6A" w:rsidRPr="001F1F17" w:rsidRDefault="00EC3F6A" w:rsidP="00EC3F6A">
      <w:pPr>
        <w:pStyle w:val="Headingb"/>
        <w:rPr>
          <w:b w:val="0"/>
          <w:bCs/>
          <w:lang w:val="en-GB"/>
        </w:rPr>
      </w:pPr>
      <w:r w:rsidRPr="001F1F17">
        <w:rPr>
          <w:lang w:val="en-GB"/>
        </w:rPr>
        <w:lastRenderedPageBreak/>
        <w:t>Proposal</w:t>
      </w:r>
    </w:p>
    <w:p w14:paraId="435BBC68" w14:textId="68859577" w:rsidR="00EC3F6A" w:rsidRPr="001F1F17" w:rsidRDefault="00EC3F6A" w:rsidP="00965AB5">
      <w:pPr>
        <w:keepLines/>
      </w:pPr>
      <w:r w:rsidRPr="001F1F17">
        <w:t>The co-signing administrations support additional allocation to the mobile service on a primary basis in the Table of Frequency Allocations of the frequency band 470-614</w:t>
      </w:r>
      <w:r w:rsidR="00EE2497" w:rsidRPr="001F1F17">
        <w:t> </w:t>
      </w:r>
      <w:r w:rsidRPr="001F1F17">
        <w:t>MHz in Region</w:t>
      </w:r>
      <w:r w:rsidR="00EE2497" w:rsidRPr="001F1F17">
        <w:t> </w:t>
      </w:r>
      <w:r w:rsidRPr="001F1F17">
        <w:t>1, without any additional conditions. This allocation is effective immediately after WRC</w:t>
      </w:r>
      <w:r w:rsidR="00EE2497" w:rsidRPr="001F1F17">
        <w:noBreakHyphen/>
      </w:r>
      <w:r w:rsidRPr="001F1F17">
        <w:t xml:space="preserve">31 and the protection of the existing broadcasting service in the </w:t>
      </w:r>
      <w:r w:rsidR="002E69EB" w:rsidRPr="001F1F17">
        <w:t xml:space="preserve">frequency </w:t>
      </w:r>
      <w:r w:rsidRPr="001F1F17">
        <w:t>band 470-614</w:t>
      </w:r>
      <w:r w:rsidR="00EE2497" w:rsidRPr="001F1F17">
        <w:t> </w:t>
      </w:r>
      <w:r w:rsidRPr="001F1F17">
        <w:t>MHz will be ensured by applying the GE-06 procedures.</w:t>
      </w:r>
    </w:p>
    <w:p w14:paraId="3157ACC9" w14:textId="5B01A6E3" w:rsidR="00EC3F6A" w:rsidRPr="001F1F17" w:rsidRDefault="00D668B3" w:rsidP="00EC3F6A">
      <w:r w:rsidRPr="001F1F17">
        <w:t xml:space="preserve">To </w:t>
      </w:r>
      <w:r w:rsidR="001F1F17" w:rsidRPr="001F1F17">
        <w:t>suppress</w:t>
      </w:r>
      <w:r w:rsidR="00EC3F6A" w:rsidRPr="001F1F17">
        <w:t xml:space="preserve"> Resolution</w:t>
      </w:r>
      <w:r w:rsidR="00EE2497" w:rsidRPr="001F1F17">
        <w:t> </w:t>
      </w:r>
      <w:r w:rsidR="00EC3F6A" w:rsidRPr="001F1F17">
        <w:rPr>
          <w:b/>
          <w:bCs/>
        </w:rPr>
        <w:t>235 (WRC</w:t>
      </w:r>
      <w:r w:rsidR="00EE2497" w:rsidRPr="001F1F17">
        <w:rPr>
          <w:b/>
          <w:bCs/>
        </w:rPr>
        <w:noBreakHyphen/>
      </w:r>
      <w:r w:rsidR="00EC3F6A" w:rsidRPr="001F1F17">
        <w:rPr>
          <w:b/>
          <w:bCs/>
        </w:rPr>
        <w:t>15)</w:t>
      </w:r>
      <w:r w:rsidR="00EC3F6A" w:rsidRPr="001F1F17">
        <w:t>.</w:t>
      </w:r>
    </w:p>
    <w:p w14:paraId="660749FE" w14:textId="77777777" w:rsidR="00241FA2" w:rsidRPr="001F1F17" w:rsidRDefault="00241FA2" w:rsidP="00EB54B2"/>
    <w:p w14:paraId="40AE7B7A" w14:textId="77777777" w:rsidR="00187BD9" w:rsidRPr="001F1F17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F1F17">
        <w:br w:type="page"/>
      </w:r>
    </w:p>
    <w:p w14:paraId="00C3C7DF" w14:textId="77777777" w:rsidR="00452D03" w:rsidRPr="001F1F17" w:rsidRDefault="00452D03" w:rsidP="00EE2497">
      <w:pPr>
        <w:pStyle w:val="ArtNo"/>
      </w:pPr>
      <w:bookmarkStart w:id="6" w:name="_Toc42842383"/>
      <w:r w:rsidRPr="001F1F17">
        <w:lastRenderedPageBreak/>
        <w:t xml:space="preserve">ARTICLE </w:t>
      </w:r>
      <w:r w:rsidRPr="001F1F17">
        <w:rPr>
          <w:rStyle w:val="href"/>
          <w:rFonts w:eastAsiaTheme="majorEastAsia"/>
        </w:rPr>
        <w:t>5</w:t>
      </w:r>
      <w:bookmarkEnd w:id="6"/>
    </w:p>
    <w:p w14:paraId="71D7739A" w14:textId="77777777" w:rsidR="00452D03" w:rsidRPr="001F1F17" w:rsidRDefault="00452D03" w:rsidP="007F1392">
      <w:pPr>
        <w:pStyle w:val="Arttitle"/>
      </w:pPr>
      <w:bookmarkStart w:id="7" w:name="_Toc327956583"/>
      <w:bookmarkStart w:id="8" w:name="_Toc42842384"/>
      <w:r w:rsidRPr="001F1F17">
        <w:t>Frequency allocations</w:t>
      </w:r>
      <w:bookmarkEnd w:id="7"/>
      <w:bookmarkEnd w:id="8"/>
    </w:p>
    <w:p w14:paraId="717AC09F" w14:textId="77777777" w:rsidR="00452D03" w:rsidRPr="001F1F17" w:rsidRDefault="00452D03" w:rsidP="007F1392">
      <w:pPr>
        <w:pStyle w:val="Section1"/>
        <w:keepNext/>
      </w:pPr>
      <w:r w:rsidRPr="001F1F17">
        <w:t>Section IV – Table of Frequency Allocations</w:t>
      </w:r>
      <w:r w:rsidRPr="001F1F17">
        <w:br/>
      </w:r>
      <w:r w:rsidRPr="001F1F17">
        <w:rPr>
          <w:b w:val="0"/>
          <w:bCs/>
        </w:rPr>
        <w:t xml:space="preserve">(See No. </w:t>
      </w:r>
      <w:r w:rsidRPr="001F1F17">
        <w:t>2.1</w:t>
      </w:r>
      <w:r w:rsidRPr="001F1F17">
        <w:rPr>
          <w:b w:val="0"/>
          <w:bCs/>
        </w:rPr>
        <w:t>)</w:t>
      </w:r>
      <w:r w:rsidRPr="001F1F17">
        <w:rPr>
          <w:b w:val="0"/>
          <w:bCs/>
        </w:rPr>
        <w:br/>
      </w:r>
      <w:r w:rsidRPr="001F1F17">
        <w:br/>
      </w:r>
    </w:p>
    <w:p w14:paraId="0D3C8BE0" w14:textId="21BA9B64" w:rsidR="00B11FE1" w:rsidRPr="001F1F17" w:rsidRDefault="00452D03">
      <w:pPr>
        <w:pStyle w:val="Proposal"/>
      </w:pPr>
      <w:r w:rsidRPr="001F1F17">
        <w:t>MOD</w:t>
      </w:r>
      <w:r w:rsidRPr="001F1F17">
        <w:tab/>
      </w:r>
      <w:r w:rsidR="00A24CBF" w:rsidRPr="00A24CBF">
        <w:t>ARS/UAE/PSE/JOR/LBY/107/1</w:t>
      </w:r>
      <w:r w:rsidRPr="001F1F17">
        <w:rPr>
          <w:vanish/>
          <w:color w:val="7F7F7F" w:themeColor="text1" w:themeTint="80"/>
          <w:vertAlign w:val="superscript"/>
        </w:rPr>
        <w:t>#1466</w:t>
      </w:r>
    </w:p>
    <w:p w14:paraId="66CECA71" w14:textId="77777777" w:rsidR="00452D03" w:rsidRPr="001F1F17" w:rsidRDefault="00452D03" w:rsidP="00267889">
      <w:pPr>
        <w:pStyle w:val="Tabletitle"/>
      </w:pPr>
      <w:r w:rsidRPr="001F1F17">
        <w:t>460-890 MHz</w:t>
      </w:r>
    </w:p>
    <w:tbl>
      <w:tblPr>
        <w:tblW w:w="930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0"/>
        <w:gridCol w:w="3101"/>
        <w:gridCol w:w="3099"/>
        <w:gridCol w:w="7"/>
      </w:tblGrid>
      <w:tr w:rsidR="00044B5F" w:rsidRPr="001F1F17" w14:paraId="7E9EAB6A" w14:textId="77777777" w:rsidTr="00E6736B">
        <w:trPr>
          <w:cantSplit/>
          <w:jc w:val="center"/>
        </w:trPr>
        <w:tc>
          <w:tcPr>
            <w:tcW w:w="9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487D" w14:textId="77777777" w:rsidR="00452D03" w:rsidRPr="001F1F17" w:rsidRDefault="00452D03" w:rsidP="00E6736B">
            <w:pPr>
              <w:pStyle w:val="Tablehead"/>
            </w:pPr>
            <w:r w:rsidRPr="001F1F17">
              <w:t>Allocation to services</w:t>
            </w:r>
          </w:p>
        </w:tc>
      </w:tr>
      <w:tr w:rsidR="00044B5F" w:rsidRPr="001F1F17" w14:paraId="7C895620" w14:textId="77777777" w:rsidTr="00E6736B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F0B4" w14:textId="77777777" w:rsidR="00452D03" w:rsidRPr="001F1F17" w:rsidRDefault="00452D03" w:rsidP="00E6736B">
            <w:pPr>
              <w:pStyle w:val="Tablehead"/>
            </w:pPr>
            <w:r w:rsidRPr="001F1F17">
              <w:t>Region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F225" w14:textId="77777777" w:rsidR="00452D03" w:rsidRPr="001F1F17" w:rsidRDefault="00452D03" w:rsidP="00E6736B">
            <w:pPr>
              <w:pStyle w:val="Tablehead"/>
            </w:pPr>
            <w:r w:rsidRPr="001F1F17">
              <w:t>Region 2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5D98" w14:textId="77777777" w:rsidR="00452D03" w:rsidRPr="001F1F17" w:rsidRDefault="00452D03" w:rsidP="00E6736B">
            <w:pPr>
              <w:pStyle w:val="Tablehead"/>
            </w:pPr>
            <w:r w:rsidRPr="001F1F17">
              <w:t>Region 3</w:t>
            </w:r>
          </w:p>
        </w:tc>
      </w:tr>
      <w:tr w:rsidR="00044B5F" w:rsidRPr="001F1F17" w14:paraId="249E4364" w14:textId="77777777" w:rsidTr="00E6736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jc w:val="center"/>
        </w:trPr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506FE" w14:textId="77C9A711" w:rsidR="008051DB" w:rsidRPr="001F1F17" w:rsidRDefault="008051DB" w:rsidP="008051DB">
            <w:pPr>
              <w:pStyle w:val="TableTextS5"/>
              <w:rPr>
                <w:rStyle w:val="Tablefreq"/>
              </w:rPr>
            </w:pPr>
            <w:r w:rsidRPr="001F1F17">
              <w:rPr>
                <w:rStyle w:val="Tablefreq"/>
              </w:rPr>
              <w:t>470-</w:t>
            </w:r>
            <w:del w:id="9" w:author="TPU E kt" w:date="2023-11-04T13:45:00Z">
              <w:r w:rsidRPr="001F1F17" w:rsidDel="00696B4E">
                <w:rPr>
                  <w:rStyle w:val="Tablefreq"/>
                </w:rPr>
                <w:delText>694</w:delText>
              </w:r>
            </w:del>
            <w:ins w:id="10" w:author="TPU E kt" w:date="2023-11-04T13:45:00Z">
              <w:r w:rsidR="00696B4E" w:rsidRPr="001F1F17">
                <w:rPr>
                  <w:rStyle w:val="Tablefreq"/>
                </w:rPr>
                <w:t>6</w:t>
              </w:r>
            </w:ins>
            <w:ins w:id="11" w:author="Author1" w:date="2023-10-31T16:30:00Z">
              <w:r w:rsidR="00696B4E" w:rsidRPr="001F1F17">
                <w:rPr>
                  <w:rStyle w:val="Tablefreq"/>
                </w:rPr>
                <w:t>1</w:t>
              </w:r>
            </w:ins>
            <w:ins w:id="12" w:author="TPU E kt" w:date="2023-11-04T13:45:00Z">
              <w:r w:rsidR="00696B4E" w:rsidRPr="001F1F17">
                <w:rPr>
                  <w:rStyle w:val="Tablefreq"/>
                </w:rPr>
                <w:t>4</w:t>
              </w:r>
            </w:ins>
          </w:p>
          <w:p w14:paraId="5829F964" w14:textId="77777777" w:rsidR="008051DB" w:rsidRPr="001F1F17" w:rsidRDefault="008051DB" w:rsidP="008051DB">
            <w:pPr>
              <w:pStyle w:val="TableTextS5"/>
              <w:rPr>
                <w:ins w:id="13" w:author="Author1" w:date="2023-10-31T16:30:00Z"/>
              </w:rPr>
            </w:pPr>
            <w:ins w:id="14" w:author="Author1" w:date="2023-10-31T16:30:00Z">
              <w:r w:rsidRPr="001F1F17">
                <w:t xml:space="preserve">MOBILE </w:t>
              </w:r>
              <w:r w:rsidRPr="001F1F17">
                <w:rPr>
                  <w:rStyle w:val="Artref"/>
                </w:rPr>
                <w:t>5.XX</w:t>
              </w:r>
            </w:ins>
          </w:p>
          <w:p w14:paraId="5D51573B" w14:textId="77777777" w:rsidR="008051DB" w:rsidRPr="001F1F17" w:rsidRDefault="008051DB" w:rsidP="008051DB">
            <w:pPr>
              <w:pStyle w:val="TableTextS5"/>
            </w:pPr>
            <w:r w:rsidRPr="001F1F17">
              <w:t>BROADCASTING</w:t>
            </w:r>
          </w:p>
          <w:p w14:paraId="148C4D79" w14:textId="77777777" w:rsidR="008051DB" w:rsidRPr="001F1F17" w:rsidRDefault="008051DB" w:rsidP="008051DB">
            <w:pPr>
              <w:pStyle w:val="TableTextS5"/>
            </w:pPr>
          </w:p>
          <w:p w14:paraId="6584E908" w14:textId="77777777" w:rsidR="008051DB" w:rsidRPr="001F1F17" w:rsidRDefault="008051DB" w:rsidP="008051DB">
            <w:pPr>
              <w:pStyle w:val="TableTextS5"/>
            </w:pPr>
          </w:p>
          <w:p w14:paraId="36ECBC16" w14:textId="77777777" w:rsidR="008051DB" w:rsidRPr="001F1F17" w:rsidRDefault="008051DB" w:rsidP="008051DB">
            <w:pPr>
              <w:pStyle w:val="TableTextS5"/>
            </w:pPr>
          </w:p>
          <w:p w14:paraId="32F86C36" w14:textId="77777777" w:rsidR="008051DB" w:rsidRPr="001F1F17" w:rsidRDefault="008051DB" w:rsidP="008051DB">
            <w:pPr>
              <w:pStyle w:val="TableTextS5"/>
            </w:pPr>
          </w:p>
          <w:p w14:paraId="7F5C33BF" w14:textId="77777777" w:rsidR="008051DB" w:rsidRPr="001F1F17" w:rsidRDefault="008051DB" w:rsidP="008051DB">
            <w:pPr>
              <w:pStyle w:val="TableTextS5"/>
            </w:pPr>
          </w:p>
          <w:p w14:paraId="0F3A2851" w14:textId="77777777" w:rsidR="008051DB" w:rsidRPr="001F1F17" w:rsidRDefault="008051DB" w:rsidP="008051DB">
            <w:pPr>
              <w:pStyle w:val="TableTextS5"/>
              <w:rPr>
                <w:rStyle w:val="Artref"/>
                <w:color w:val="000000"/>
              </w:rPr>
            </w:pPr>
          </w:p>
          <w:p w14:paraId="45295DB4" w14:textId="77777777" w:rsidR="008051DB" w:rsidRPr="001F1F17" w:rsidRDefault="008051DB" w:rsidP="008051DB">
            <w:pPr>
              <w:pStyle w:val="TableTextS5"/>
              <w:rPr>
                <w:rStyle w:val="Artref"/>
                <w:color w:val="000000"/>
              </w:rPr>
            </w:pPr>
          </w:p>
          <w:p w14:paraId="5EFC97A8" w14:textId="77777777" w:rsidR="008051DB" w:rsidRPr="001F1F17" w:rsidRDefault="008051DB" w:rsidP="008051DB">
            <w:pPr>
              <w:pStyle w:val="TableTextS5"/>
              <w:rPr>
                <w:rStyle w:val="Artref"/>
                <w:color w:val="000000"/>
              </w:rPr>
            </w:pPr>
          </w:p>
          <w:p w14:paraId="1B52FCFF" w14:textId="77777777" w:rsidR="008051DB" w:rsidRPr="001F1F17" w:rsidRDefault="008051DB" w:rsidP="008051DB">
            <w:pPr>
              <w:pStyle w:val="TableTextS5"/>
              <w:rPr>
                <w:rStyle w:val="Artref"/>
                <w:color w:val="000000"/>
              </w:rPr>
            </w:pPr>
          </w:p>
          <w:p w14:paraId="10953AE3" w14:textId="0B32854A" w:rsidR="00452D03" w:rsidRPr="001F1F17" w:rsidRDefault="008051DB" w:rsidP="008051DB">
            <w:pPr>
              <w:pStyle w:val="TableTextS5"/>
            </w:pPr>
            <w:r w:rsidRPr="001F1F17">
              <w:rPr>
                <w:rStyle w:val="Artref"/>
                <w:color w:val="000000"/>
              </w:rPr>
              <w:t>5.149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>5.291A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>5.294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 xml:space="preserve">5.296  </w:t>
            </w:r>
            <w:r w:rsidRPr="001F1F17">
              <w:rPr>
                <w:rStyle w:val="Artref"/>
                <w:color w:val="000000"/>
              </w:rPr>
              <w:br/>
            </w:r>
            <w:ins w:id="15" w:author="Author1" w:date="2023-10-31T16:31:00Z">
              <w:r w:rsidRPr="001F1F17">
                <w:t>MOD</w:t>
              </w:r>
              <w:r w:rsidRPr="001F1F17">
                <w:rPr>
                  <w:rStyle w:val="Artref"/>
                  <w:color w:val="000000"/>
                </w:rPr>
                <w:t xml:space="preserve"> </w:t>
              </w:r>
            </w:ins>
            <w:r w:rsidRPr="001F1F17">
              <w:rPr>
                <w:rStyle w:val="Artref"/>
                <w:color w:val="000000"/>
              </w:rPr>
              <w:t>5.300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>5.304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>5.306</w:t>
            </w:r>
            <w:del w:id="16" w:author="TPU E kt" w:date="2023-11-04T13:45:00Z">
              <w:r w:rsidRPr="001F1F17" w:rsidDel="00696B4E">
                <w:delText xml:space="preserve"> </w:delText>
              </w:r>
              <w:r w:rsidRPr="001F1F17" w:rsidDel="00696B4E">
                <w:rPr>
                  <w:rStyle w:val="Artref"/>
                  <w:color w:val="000000"/>
                </w:rPr>
                <w:delText xml:space="preserve"> </w:delText>
              </w:r>
            </w:del>
            <w:del w:id="17" w:author="BR/TSD/FMD" w:date="2023-10-31T17:33:00Z">
              <w:r w:rsidRPr="001F1F17" w:rsidDel="00D668B3">
                <w:rPr>
                  <w:rStyle w:val="Artref"/>
                  <w:color w:val="000000"/>
                </w:rPr>
                <w:delText>5.312</w:delText>
              </w:r>
            </w:del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00C452" w14:textId="77777777" w:rsidR="00452D03" w:rsidRPr="001F1F17" w:rsidRDefault="00452D03" w:rsidP="00E6736B">
            <w:pPr>
              <w:pStyle w:val="TableTextS5"/>
              <w:rPr>
                <w:rStyle w:val="Tablefreq"/>
              </w:rPr>
            </w:pPr>
            <w:r w:rsidRPr="001F1F17">
              <w:rPr>
                <w:rStyle w:val="Tablefreq"/>
              </w:rPr>
              <w:t>470-512</w:t>
            </w:r>
          </w:p>
          <w:p w14:paraId="60785DEC" w14:textId="77777777" w:rsidR="00452D03" w:rsidRPr="001F1F17" w:rsidRDefault="00452D03" w:rsidP="00E6736B">
            <w:pPr>
              <w:pStyle w:val="TableTextS5"/>
            </w:pPr>
            <w:r w:rsidRPr="001F1F17">
              <w:t>BROADCASTING</w:t>
            </w:r>
          </w:p>
          <w:p w14:paraId="04B8024D" w14:textId="77777777" w:rsidR="00452D03" w:rsidRPr="001F1F17" w:rsidRDefault="00452D03" w:rsidP="00E6736B">
            <w:pPr>
              <w:pStyle w:val="TableTextS5"/>
            </w:pPr>
            <w:r w:rsidRPr="001F1F17">
              <w:t>Fixed</w:t>
            </w:r>
          </w:p>
          <w:p w14:paraId="223CF61A" w14:textId="77777777" w:rsidR="00452D03" w:rsidRPr="001F1F17" w:rsidRDefault="00452D03" w:rsidP="00E6736B">
            <w:pPr>
              <w:pStyle w:val="TableTextS5"/>
            </w:pPr>
            <w:r w:rsidRPr="001F1F17">
              <w:t>Mobile</w:t>
            </w:r>
          </w:p>
          <w:p w14:paraId="17BA0AC8" w14:textId="77777777" w:rsidR="00452D03" w:rsidRPr="001F1F17" w:rsidRDefault="00452D03" w:rsidP="00E6736B">
            <w:pPr>
              <w:pStyle w:val="TableTextS5"/>
            </w:pPr>
            <w:r w:rsidRPr="001F1F17">
              <w:rPr>
                <w:rStyle w:val="Artref"/>
                <w:color w:val="000000"/>
              </w:rPr>
              <w:t xml:space="preserve">5.292  5.293  </w:t>
            </w:r>
            <w:r w:rsidRPr="001F1F17">
              <w:rPr>
                <w:rStyle w:val="Artref"/>
              </w:rPr>
              <w:t>5.295</w:t>
            </w:r>
          </w:p>
        </w:tc>
        <w:tc>
          <w:tcPr>
            <w:tcW w:w="3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C4B22" w14:textId="77777777" w:rsidR="00452D03" w:rsidRPr="001F1F17" w:rsidRDefault="00452D03" w:rsidP="00E6736B">
            <w:pPr>
              <w:pStyle w:val="TableTextS5"/>
              <w:rPr>
                <w:rStyle w:val="Tablefreq"/>
              </w:rPr>
            </w:pPr>
            <w:r w:rsidRPr="001F1F17">
              <w:rPr>
                <w:rStyle w:val="Tablefreq"/>
              </w:rPr>
              <w:t>470-585</w:t>
            </w:r>
          </w:p>
          <w:p w14:paraId="3F1B4532" w14:textId="77777777" w:rsidR="00452D03" w:rsidRPr="001F1F17" w:rsidRDefault="00452D03" w:rsidP="00E6736B">
            <w:pPr>
              <w:pStyle w:val="TableTextS5"/>
            </w:pPr>
            <w:r w:rsidRPr="001F1F17">
              <w:t>FIXED</w:t>
            </w:r>
          </w:p>
          <w:p w14:paraId="143A73F2" w14:textId="77777777" w:rsidR="00452D03" w:rsidRPr="001F1F17" w:rsidRDefault="00452D03" w:rsidP="00E6736B">
            <w:pPr>
              <w:pStyle w:val="TableTextS5"/>
            </w:pPr>
            <w:r w:rsidRPr="001F1F17">
              <w:t xml:space="preserve">MOBILE  </w:t>
            </w:r>
            <w:r w:rsidRPr="001F1F17">
              <w:rPr>
                <w:rStyle w:val="Artref"/>
              </w:rPr>
              <w:t>5.296A</w:t>
            </w:r>
          </w:p>
          <w:p w14:paraId="217ECA28" w14:textId="77777777" w:rsidR="00452D03" w:rsidRPr="001F1F17" w:rsidRDefault="00452D03" w:rsidP="00E6736B">
            <w:pPr>
              <w:pStyle w:val="TableTextS5"/>
            </w:pPr>
            <w:r w:rsidRPr="001F1F17">
              <w:t>BROADCASTING</w:t>
            </w:r>
          </w:p>
          <w:p w14:paraId="181E1FB3" w14:textId="77777777" w:rsidR="00452D03" w:rsidRPr="001F1F17" w:rsidRDefault="00452D03" w:rsidP="00E6736B">
            <w:pPr>
              <w:pStyle w:val="TableTextS5"/>
            </w:pPr>
          </w:p>
          <w:p w14:paraId="56B2CE39" w14:textId="77777777" w:rsidR="00452D03" w:rsidRPr="001F1F17" w:rsidRDefault="00452D03" w:rsidP="00E6736B">
            <w:pPr>
              <w:pStyle w:val="TableTextS5"/>
            </w:pPr>
            <w:r w:rsidRPr="001F1F17">
              <w:rPr>
                <w:rStyle w:val="Artref"/>
                <w:color w:val="000000"/>
              </w:rPr>
              <w:t>5.291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>5.298</w:t>
            </w:r>
          </w:p>
        </w:tc>
      </w:tr>
      <w:tr w:rsidR="00044B5F" w:rsidRPr="001F1F17" w14:paraId="05251DB0" w14:textId="77777777" w:rsidTr="00E6736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10"/>
          <w:jc w:val="center"/>
        </w:trPr>
        <w:tc>
          <w:tcPr>
            <w:tcW w:w="31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8C0F45" w14:textId="77777777" w:rsidR="00452D03" w:rsidRPr="001F1F17" w:rsidRDefault="00452D03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32AFE5" w14:textId="77777777" w:rsidR="00452D03" w:rsidRPr="001F1F17" w:rsidRDefault="00452D03" w:rsidP="00E6736B">
            <w:pPr>
              <w:pStyle w:val="TableTextS5"/>
              <w:rPr>
                <w:rStyle w:val="Tablefreq"/>
              </w:rPr>
            </w:pPr>
            <w:r w:rsidRPr="001F1F17">
              <w:rPr>
                <w:rStyle w:val="Tablefreq"/>
              </w:rPr>
              <w:t>512-608</w:t>
            </w:r>
          </w:p>
          <w:p w14:paraId="0192B844" w14:textId="77777777" w:rsidR="00452D03" w:rsidRPr="001F1F17" w:rsidRDefault="00452D03" w:rsidP="00E6736B">
            <w:pPr>
              <w:pStyle w:val="TableTextS5"/>
            </w:pPr>
            <w:r w:rsidRPr="001F1F17">
              <w:t>BROADCASTING</w:t>
            </w:r>
          </w:p>
          <w:p w14:paraId="74B3B489" w14:textId="77777777" w:rsidR="00452D03" w:rsidRPr="001F1F17" w:rsidRDefault="00452D03" w:rsidP="00E6736B">
            <w:pPr>
              <w:pStyle w:val="TableTextS5"/>
              <w:rPr>
                <w:rStyle w:val="Tablefreq"/>
                <w:color w:val="000000"/>
              </w:rPr>
            </w:pPr>
            <w:r w:rsidRPr="001F1F17">
              <w:rPr>
                <w:rStyle w:val="Artref"/>
                <w:color w:val="000000"/>
              </w:rPr>
              <w:t xml:space="preserve">5.295  5.297  </w:t>
            </w:r>
          </w:p>
        </w:tc>
        <w:tc>
          <w:tcPr>
            <w:tcW w:w="30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21CF94" w14:textId="77777777" w:rsidR="00452D03" w:rsidRPr="001F1F17" w:rsidRDefault="00452D03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</w:tr>
      <w:tr w:rsidR="00044B5F" w:rsidRPr="001F1F17" w14:paraId="233E251A" w14:textId="77777777" w:rsidTr="00E6736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10"/>
          <w:jc w:val="center"/>
        </w:trPr>
        <w:tc>
          <w:tcPr>
            <w:tcW w:w="31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F08FE6" w14:textId="77777777" w:rsidR="00452D03" w:rsidRPr="001F1F17" w:rsidRDefault="00452D03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CD55C7" w14:textId="77777777" w:rsidR="00452D03" w:rsidRPr="001F1F17" w:rsidRDefault="00452D03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Style w:val="Tablefreq"/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608A70" w14:textId="77777777" w:rsidR="00452D03" w:rsidRPr="001F1F17" w:rsidRDefault="00452D03" w:rsidP="00E6736B">
            <w:pPr>
              <w:pStyle w:val="TableTextS5"/>
              <w:rPr>
                <w:rStyle w:val="Tablefreq"/>
              </w:rPr>
            </w:pPr>
            <w:r w:rsidRPr="001F1F17">
              <w:rPr>
                <w:rStyle w:val="Tablefreq"/>
              </w:rPr>
              <w:t>585-610</w:t>
            </w:r>
          </w:p>
          <w:p w14:paraId="78ABA7AD" w14:textId="77777777" w:rsidR="00452D03" w:rsidRPr="001F1F17" w:rsidRDefault="00452D03" w:rsidP="00E6736B">
            <w:pPr>
              <w:pStyle w:val="TableTextS5"/>
            </w:pPr>
            <w:r w:rsidRPr="001F1F17">
              <w:t>FIXED</w:t>
            </w:r>
          </w:p>
          <w:p w14:paraId="6C4C9281" w14:textId="77777777" w:rsidR="00452D03" w:rsidRPr="001F1F17" w:rsidRDefault="00452D03" w:rsidP="00E6736B">
            <w:pPr>
              <w:pStyle w:val="TableTextS5"/>
            </w:pPr>
            <w:r w:rsidRPr="001F1F17">
              <w:t xml:space="preserve">MOBILE  </w:t>
            </w:r>
            <w:r w:rsidRPr="001F1F17">
              <w:rPr>
                <w:rStyle w:val="Artref"/>
              </w:rPr>
              <w:t>5.296A</w:t>
            </w:r>
          </w:p>
          <w:p w14:paraId="509D460A" w14:textId="77777777" w:rsidR="00452D03" w:rsidRPr="001F1F17" w:rsidRDefault="00452D03" w:rsidP="00E6736B">
            <w:pPr>
              <w:pStyle w:val="TableTextS5"/>
            </w:pPr>
            <w:r w:rsidRPr="001F1F17">
              <w:t>BROADCASTING</w:t>
            </w:r>
          </w:p>
          <w:p w14:paraId="3C94CC1E" w14:textId="77777777" w:rsidR="00452D03" w:rsidRPr="001F1F17" w:rsidRDefault="00452D03" w:rsidP="00E6736B">
            <w:pPr>
              <w:pStyle w:val="TableTextS5"/>
            </w:pPr>
            <w:r w:rsidRPr="001F1F17">
              <w:t>RADIONAVIGATION</w:t>
            </w:r>
          </w:p>
          <w:p w14:paraId="3367769D" w14:textId="77777777" w:rsidR="00452D03" w:rsidRPr="001F1F17" w:rsidRDefault="00452D03" w:rsidP="00E6736B">
            <w:pPr>
              <w:pStyle w:val="TableTextS5"/>
            </w:pPr>
            <w:r w:rsidRPr="001F1F17">
              <w:rPr>
                <w:rStyle w:val="Artref"/>
                <w:color w:val="000000"/>
              </w:rPr>
              <w:t>5.149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>5.305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>5.306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>5.307</w:t>
            </w:r>
          </w:p>
        </w:tc>
      </w:tr>
      <w:tr w:rsidR="00044B5F" w:rsidRPr="001F1F17" w14:paraId="767AF6FC" w14:textId="77777777" w:rsidTr="0075401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10"/>
          <w:jc w:val="center"/>
        </w:trPr>
        <w:tc>
          <w:tcPr>
            <w:tcW w:w="31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221589" w14:textId="77777777" w:rsidR="00452D03" w:rsidRPr="001F1F17" w:rsidRDefault="00452D03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A1005D" w14:textId="77777777" w:rsidR="00452D03" w:rsidRPr="001F1F17" w:rsidRDefault="00452D03" w:rsidP="00E6736B">
            <w:pPr>
              <w:pStyle w:val="TableTextS5"/>
              <w:rPr>
                <w:rStyle w:val="Tablefreq"/>
              </w:rPr>
            </w:pPr>
            <w:r w:rsidRPr="001F1F17">
              <w:rPr>
                <w:rStyle w:val="Tablefreq"/>
              </w:rPr>
              <w:t>608-614</w:t>
            </w:r>
          </w:p>
          <w:p w14:paraId="0B97B03A" w14:textId="77777777" w:rsidR="00452D03" w:rsidRPr="001F1F17" w:rsidRDefault="00452D03" w:rsidP="00E6736B">
            <w:pPr>
              <w:pStyle w:val="TableTextS5"/>
            </w:pPr>
            <w:r w:rsidRPr="001F1F17">
              <w:t>RADIO ASTRONOMY</w:t>
            </w:r>
          </w:p>
          <w:p w14:paraId="55505CA3" w14:textId="77777777" w:rsidR="00452D03" w:rsidRPr="001F1F17" w:rsidRDefault="00452D03" w:rsidP="00E6736B">
            <w:pPr>
              <w:pStyle w:val="TableTextS5"/>
              <w:rPr>
                <w:rStyle w:val="Tablefreq"/>
                <w:b w:val="0"/>
              </w:rPr>
            </w:pPr>
            <w:r w:rsidRPr="001F1F17">
              <w:t>Mobile-satellite except</w:t>
            </w:r>
            <w:r w:rsidRPr="001F1F17">
              <w:br/>
              <w:t>aeronautical mobile-satellite</w:t>
            </w:r>
            <w:r w:rsidRPr="001F1F17">
              <w:br/>
              <w:t>(Earth-to-space)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FEC291" w14:textId="77777777" w:rsidR="00452D03" w:rsidRPr="001F1F17" w:rsidRDefault="00452D03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</w:tr>
      <w:tr w:rsidR="00103115" w:rsidRPr="001F1F17" w14:paraId="60490061" w14:textId="77777777" w:rsidTr="001D02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10"/>
          <w:jc w:val="center"/>
        </w:trPr>
        <w:tc>
          <w:tcPr>
            <w:tcW w:w="31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62183B" w14:textId="77777777" w:rsidR="00103115" w:rsidRPr="001F1F17" w:rsidRDefault="00103115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4884D8" w14:textId="77777777" w:rsidR="00103115" w:rsidRPr="001F1F17" w:rsidRDefault="00103115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Style w:val="Tablefreq"/>
                <w:b w:val="0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51D4482" w14:textId="77777777" w:rsidR="00103115" w:rsidRPr="001F1F17" w:rsidRDefault="00103115" w:rsidP="00E6736B">
            <w:pPr>
              <w:pStyle w:val="TableTextS5"/>
              <w:rPr>
                <w:rStyle w:val="Tablefreq"/>
              </w:rPr>
            </w:pPr>
            <w:r w:rsidRPr="001F1F17">
              <w:rPr>
                <w:rStyle w:val="Tablefreq"/>
              </w:rPr>
              <w:t>610-890</w:t>
            </w:r>
          </w:p>
          <w:p w14:paraId="2EDA1A9A" w14:textId="77777777" w:rsidR="00103115" w:rsidRPr="001F1F17" w:rsidRDefault="00103115" w:rsidP="00E6736B">
            <w:pPr>
              <w:pStyle w:val="TableTextS5"/>
            </w:pPr>
            <w:r w:rsidRPr="001F1F17">
              <w:t>FIXED</w:t>
            </w:r>
          </w:p>
          <w:p w14:paraId="003B4497" w14:textId="77777777" w:rsidR="00103115" w:rsidRPr="001F1F17" w:rsidRDefault="00103115" w:rsidP="00E6736B">
            <w:pPr>
              <w:pStyle w:val="TableTextS5"/>
            </w:pPr>
            <w:r w:rsidRPr="001F1F17">
              <w:t xml:space="preserve">MOBILE  </w:t>
            </w:r>
            <w:r w:rsidRPr="001F1F17">
              <w:rPr>
                <w:rStyle w:val="Artref"/>
              </w:rPr>
              <w:t>5.296A</w:t>
            </w:r>
            <w:r w:rsidRPr="001F1F17">
              <w:t xml:space="preserve">  </w:t>
            </w:r>
            <w:r w:rsidRPr="001F1F17">
              <w:rPr>
                <w:rStyle w:val="Artref"/>
              </w:rPr>
              <w:t xml:space="preserve">5.313A </w:t>
            </w:r>
            <w:r w:rsidRPr="001F1F17">
              <w:rPr>
                <w:rStyle w:val="Artref"/>
              </w:rPr>
              <w:br/>
              <w:t xml:space="preserve">5.317A </w:t>
            </w:r>
          </w:p>
          <w:p w14:paraId="7CC302A2" w14:textId="77777777" w:rsidR="00103115" w:rsidRPr="001F1F17" w:rsidRDefault="00103115" w:rsidP="00E6736B">
            <w:pPr>
              <w:pStyle w:val="TableTextS5"/>
            </w:pPr>
            <w:r w:rsidRPr="001F1F17">
              <w:t>BROADCASTING</w:t>
            </w:r>
          </w:p>
        </w:tc>
      </w:tr>
      <w:tr w:rsidR="00103115" w:rsidRPr="001F1F17" w14:paraId="1533DB4A" w14:textId="77777777" w:rsidTr="001D02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10"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B6E236" w14:textId="77777777" w:rsidR="00103115" w:rsidRPr="001F1F17" w:rsidRDefault="00103115" w:rsidP="004E0056">
            <w:pPr>
              <w:pStyle w:val="TableTextS5"/>
              <w:rPr>
                <w:rStyle w:val="Tablefreq"/>
              </w:rPr>
            </w:pPr>
            <w:del w:id="18" w:author="Author1" w:date="2023-10-31T16:30:00Z">
              <w:r w:rsidRPr="001F1F17" w:rsidDel="002E0044">
                <w:rPr>
                  <w:rStyle w:val="Tablefreq"/>
                </w:rPr>
                <w:delText>470</w:delText>
              </w:r>
            </w:del>
            <w:ins w:id="19" w:author="Author1" w:date="2023-10-31T16:30:00Z">
              <w:r w:rsidRPr="001F1F17">
                <w:rPr>
                  <w:rStyle w:val="Tablefreq"/>
                </w:rPr>
                <w:t>614</w:t>
              </w:r>
            </w:ins>
            <w:r w:rsidRPr="001F1F17">
              <w:rPr>
                <w:rStyle w:val="Tablefreq"/>
              </w:rPr>
              <w:t>-694</w:t>
            </w:r>
          </w:p>
          <w:p w14:paraId="5B10F0A1" w14:textId="4EFB001E" w:rsidR="00103115" w:rsidRPr="001F1F17" w:rsidRDefault="00103115" w:rsidP="004E0056">
            <w:pPr>
              <w:pStyle w:val="TableTextS5"/>
              <w:rPr>
                <w:ins w:id="20" w:author="Author1" w:date="2023-10-31T16:31:00Z"/>
              </w:rPr>
            </w:pPr>
            <w:ins w:id="21" w:author="Author1" w:date="2023-10-31T16:31:00Z">
              <w:r w:rsidRPr="001F1F17">
                <w:t>MOBILE</w:t>
              </w:r>
            </w:ins>
          </w:p>
          <w:p w14:paraId="33EC477A" w14:textId="77777777" w:rsidR="00103115" w:rsidRPr="001F1F17" w:rsidRDefault="00103115" w:rsidP="004E0056">
            <w:pPr>
              <w:pStyle w:val="TableTextS5"/>
            </w:pPr>
            <w:r w:rsidRPr="001F1F17">
              <w:t>BROADCASTING</w:t>
            </w:r>
          </w:p>
          <w:p w14:paraId="0A7ED7E2" w14:textId="77777777" w:rsidR="00103115" w:rsidRPr="001F1F17" w:rsidRDefault="00103115" w:rsidP="004E0056">
            <w:pPr>
              <w:pStyle w:val="TableTextS5"/>
              <w:rPr>
                <w:rStyle w:val="Artref"/>
                <w:color w:val="000000"/>
              </w:rPr>
            </w:pPr>
          </w:p>
          <w:p w14:paraId="6BA0774E" w14:textId="5B887C97" w:rsidR="00103115" w:rsidRPr="001F1F17" w:rsidRDefault="00103115" w:rsidP="004E0056">
            <w:pPr>
              <w:pStyle w:val="TableTextS5"/>
            </w:pPr>
            <w:del w:id="22" w:author="BR/TSD/FMD" w:date="2023-10-31T17:34:00Z">
              <w:r w:rsidRPr="001F1F17" w:rsidDel="00D668B3">
                <w:rPr>
                  <w:rStyle w:val="Artref"/>
                  <w:color w:val="000000"/>
                </w:rPr>
                <w:delText>5.149</w:delText>
              </w:r>
              <w:r w:rsidRPr="001F1F17" w:rsidDel="00D668B3">
                <w:delText xml:space="preserve">  </w:delText>
              </w:r>
            </w:del>
            <w:del w:id="23" w:author="BR/TSD/FMD" w:date="2023-10-31T17:35:00Z">
              <w:r w:rsidRPr="001F1F17" w:rsidDel="00D668B3">
                <w:rPr>
                  <w:rStyle w:val="Artref"/>
                  <w:color w:val="000000"/>
                </w:rPr>
                <w:delText>5.291A</w:delText>
              </w:r>
              <w:r w:rsidRPr="001F1F17" w:rsidDel="00D668B3">
                <w:delText xml:space="preserve">  </w:delText>
              </w:r>
              <w:r w:rsidRPr="001F1F17" w:rsidDel="00D668B3">
                <w:rPr>
                  <w:rStyle w:val="Artref"/>
                  <w:color w:val="000000"/>
                </w:rPr>
                <w:delText>5.294</w:delText>
              </w:r>
            </w:del>
            <w:del w:id="24" w:author="TPU E kt" w:date="2023-11-04T13:46:00Z">
              <w:r w:rsidRPr="001F1F17" w:rsidDel="00696B4E">
                <w:delText xml:space="preserve">  </w:delText>
              </w:r>
            </w:del>
            <w:r w:rsidRPr="001F1F17">
              <w:rPr>
                <w:rStyle w:val="Artref"/>
                <w:color w:val="000000"/>
              </w:rPr>
              <w:t>5.296</w:t>
            </w:r>
            <w:del w:id="25" w:author="BR/TSD/FMD" w:date="2023-10-31T17:36:00Z">
              <w:r w:rsidRPr="001F1F17" w:rsidDel="00D668B3">
                <w:rPr>
                  <w:rStyle w:val="Artref"/>
                  <w:color w:val="000000"/>
                </w:rPr>
                <w:delText xml:space="preserve"> </w:delText>
              </w:r>
            </w:del>
            <w:r w:rsidRPr="001F1F17">
              <w:rPr>
                <w:rStyle w:val="Artref"/>
                <w:color w:val="000000"/>
              </w:rPr>
              <w:t xml:space="preserve"> </w:t>
            </w:r>
            <w:del w:id="26" w:author="TPU E kt" w:date="2023-11-04T13:47:00Z">
              <w:r w:rsidRPr="001F1F17" w:rsidDel="00696B4E">
                <w:rPr>
                  <w:rStyle w:val="Artref"/>
                  <w:color w:val="000000"/>
                </w:rPr>
                <w:br/>
              </w:r>
            </w:del>
            <w:ins w:id="27" w:author="Author1" w:date="2023-10-31T16:32:00Z">
              <w:r w:rsidRPr="001F1F17">
                <w:t xml:space="preserve">MOD </w:t>
              </w:r>
            </w:ins>
            <w:r w:rsidRPr="001F1F17">
              <w:rPr>
                <w:rStyle w:val="Artref"/>
                <w:color w:val="000000"/>
              </w:rPr>
              <w:t>5.300</w:t>
            </w:r>
            <w:del w:id="28" w:author="TPU E kt" w:date="2023-11-04T13:46:00Z">
              <w:r w:rsidRPr="001F1F17" w:rsidDel="00696B4E">
                <w:delText xml:space="preserve">  </w:delText>
              </w:r>
            </w:del>
            <w:del w:id="29" w:author="BR/TSD/FMD" w:date="2023-10-31T17:36:00Z">
              <w:r w:rsidRPr="001F1F17" w:rsidDel="00D668B3">
                <w:rPr>
                  <w:rStyle w:val="Artref"/>
                  <w:color w:val="000000"/>
                </w:rPr>
                <w:delText>5.304</w:delText>
              </w:r>
              <w:r w:rsidRPr="001F1F17" w:rsidDel="00D668B3">
                <w:delText xml:space="preserve">  </w:delText>
              </w:r>
              <w:r w:rsidRPr="001F1F17" w:rsidDel="00D668B3">
                <w:rPr>
                  <w:rStyle w:val="Artref"/>
                  <w:color w:val="000000"/>
                </w:rPr>
                <w:delText>5.306</w:delText>
              </w:r>
              <w:r w:rsidRPr="001F1F17" w:rsidDel="00D668B3">
                <w:delText xml:space="preserve"> </w:delText>
              </w:r>
            </w:del>
            <w:r w:rsidRPr="001F1F17">
              <w:rPr>
                <w:rStyle w:val="Artref"/>
                <w:color w:val="000000"/>
              </w:rPr>
              <w:t xml:space="preserve"> 5.312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0DE506" w14:textId="77777777" w:rsidR="00103115" w:rsidRPr="001F1F17" w:rsidRDefault="00103115" w:rsidP="00E6736B">
            <w:pPr>
              <w:pStyle w:val="TableTextS5"/>
              <w:rPr>
                <w:rStyle w:val="Tablefreq"/>
              </w:rPr>
            </w:pPr>
            <w:r w:rsidRPr="001F1F17">
              <w:rPr>
                <w:rStyle w:val="Tablefreq"/>
              </w:rPr>
              <w:t>614-698</w:t>
            </w:r>
          </w:p>
          <w:p w14:paraId="5E17CA0E" w14:textId="77777777" w:rsidR="00103115" w:rsidRPr="001F1F17" w:rsidRDefault="00103115" w:rsidP="00E6736B">
            <w:pPr>
              <w:pStyle w:val="TableTextS5"/>
            </w:pPr>
            <w:r w:rsidRPr="001F1F17">
              <w:t>BROADCASTING</w:t>
            </w:r>
          </w:p>
          <w:p w14:paraId="51AF61BD" w14:textId="77777777" w:rsidR="00103115" w:rsidRPr="001F1F17" w:rsidRDefault="00103115" w:rsidP="00E6736B">
            <w:pPr>
              <w:pStyle w:val="TableTextS5"/>
            </w:pPr>
            <w:r w:rsidRPr="001F1F17">
              <w:t>Fixed</w:t>
            </w:r>
          </w:p>
          <w:p w14:paraId="504563A7" w14:textId="77777777" w:rsidR="00103115" w:rsidRPr="001F1F17" w:rsidRDefault="00103115" w:rsidP="00E6736B">
            <w:pPr>
              <w:pStyle w:val="TableTextS5"/>
            </w:pPr>
            <w:r w:rsidRPr="001F1F17">
              <w:t>Mobile</w:t>
            </w:r>
          </w:p>
          <w:p w14:paraId="110CEF43" w14:textId="77777777" w:rsidR="00103115" w:rsidRPr="001F1F17" w:rsidRDefault="00103115" w:rsidP="00E6736B">
            <w:pPr>
              <w:pStyle w:val="TableTextS5"/>
              <w:rPr>
                <w:rStyle w:val="Artref"/>
              </w:rPr>
            </w:pPr>
            <w:r w:rsidRPr="001F1F17">
              <w:rPr>
                <w:rStyle w:val="Artref"/>
              </w:rPr>
              <w:t xml:space="preserve">5.293  5.308  5.308A  5.309  </w:t>
            </w:r>
          </w:p>
        </w:tc>
        <w:tc>
          <w:tcPr>
            <w:tcW w:w="3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8439EE7" w14:textId="77777777" w:rsidR="00103115" w:rsidRPr="001F1F17" w:rsidRDefault="00103115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</w:tr>
      <w:tr w:rsidR="00103115" w:rsidRPr="001F1F17" w14:paraId="5736E0E1" w14:textId="77777777" w:rsidTr="001D02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276"/>
          <w:jc w:val="center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70516C" w14:textId="77777777" w:rsidR="00103115" w:rsidRPr="002371C4" w:rsidRDefault="00103115" w:rsidP="00E6736B">
            <w:pPr>
              <w:pStyle w:val="TableTextS5"/>
              <w:rPr>
                <w:rStyle w:val="Tablefreq"/>
                <w:lang w:val="fr-FR"/>
              </w:rPr>
            </w:pPr>
            <w:r w:rsidRPr="002371C4">
              <w:rPr>
                <w:rStyle w:val="Tablefreq"/>
                <w:lang w:val="fr-FR"/>
              </w:rPr>
              <w:t>694-790</w:t>
            </w:r>
          </w:p>
          <w:p w14:paraId="4CF03DCD" w14:textId="79C09FBA" w:rsidR="00103115" w:rsidRPr="002371C4" w:rsidRDefault="00103115" w:rsidP="00E6736B">
            <w:pPr>
              <w:pStyle w:val="TableTextS5"/>
              <w:rPr>
                <w:rStyle w:val="Artref"/>
                <w:lang w:val="fr-FR"/>
              </w:rPr>
            </w:pPr>
            <w:r w:rsidRPr="002371C4">
              <w:rPr>
                <w:lang w:val="fr-FR"/>
              </w:rPr>
              <w:t xml:space="preserve">MOBILE </w:t>
            </w:r>
            <w:r w:rsidRPr="002371C4">
              <w:t>except</w:t>
            </w:r>
            <w:r w:rsidRPr="002371C4">
              <w:rPr>
                <w:lang w:val="fr-FR"/>
              </w:rPr>
              <w:t xml:space="preserve"> </w:t>
            </w:r>
            <w:r w:rsidRPr="002371C4">
              <w:t>aeronautical</w:t>
            </w:r>
            <w:r w:rsidRPr="002371C4">
              <w:rPr>
                <w:lang w:val="fr-FR"/>
              </w:rPr>
              <w:t xml:space="preserve"> </w:t>
            </w:r>
            <w:proofErr w:type="gramStart"/>
            <w:r w:rsidRPr="002371C4">
              <w:rPr>
                <w:lang w:val="fr-FR"/>
              </w:rPr>
              <w:t xml:space="preserve">mobile  </w:t>
            </w:r>
            <w:r w:rsidRPr="002371C4">
              <w:rPr>
                <w:rStyle w:val="Artref"/>
                <w:lang w:val="fr-FR"/>
              </w:rPr>
              <w:t>5.312A</w:t>
            </w:r>
            <w:proofErr w:type="gramEnd"/>
            <w:r w:rsidRPr="002371C4">
              <w:rPr>
                <w:rStyle w:val="Artref"/>
                <w:lang w:val="fr-FR"/>
              </w:rPr>
              <w:t xml:space="preserve">  5.317A</w:t>
            </w:r>
          </w:p>
          <w:p w14:paraId="377FC9B3" w14:textId="77777777" w:rsidR="00103115" w:rsidRPr="001F1F17" w:rsidRDefault="00103115" w:rsidP="00E6736B">
            <w:pPr>
              <w:pStyle w:val="TableTextS5"/>
            </w:pPr>
            <w:r w:rsidRPr="001F1F17">
              <w:t>BROADCASTING</w:t>
            </w:r>
          </w:p>
          <w:p w14:paraId="3C69B05E" w14:textId="77777777" w:rsidR="00103115" w:rsidRPr="001F1F17" w:rsidRDefault="00103115" w:rsidP="00E6736B">
            <w:pPr>
              <w:pStyle w:val="TableTextS5"/>
              <w:rPr>
                <w:rStyle w:val="Artref"/>
              </w:rPr>
            </w:pPr>
            <w:ins w:id="30" w:author="ITU" w:date="2022-09-15T14:27:00Z">
              <w:r w:rsidRPr="001F1F17">
                <w:rPr>
                  <w:rStyle w:val="Artref"/>
                  <w:color w:val="000000"/>
                </w:rPr>
                <w:t xml:space="preserve">MOD </w:t>
              </w:r>
            </w:ins>
            <w:r w:rsidRPr="001F1F17">
              <w:rPr>
                <w:rStyle w:val="Artref"/>
              </w:rPr>
              <w:t>5.300  5.312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9FE5E8" w14:textId="77777777" w:rsidR="00103115" w:rsidRPr="001F1F17" w:rsidRDefault="00103115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Style w:val="Artref"/>
              </w:rPr>
            </w:pPr>
          </w:p>
        </w:tc>
        <w:tc>
          <w:tcPr>
            <w:tcW w:w="3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A43D45E" w14:textId="77777777" w:rsidR="00103115" w:rsidRPr="001F1F17" w:rsidRDefault="00103115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</w:tr>
      <w:tr w:rsidR="00103115" w:rsidRPr="001F1F17" w14:paraId="67B04DE7" w14:textId="77777777" w:rsidTr="001D02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310"/>
          <w:jc w:val="center"/>
        </w:trPr>
        <w:tc>
          <w:tcPr>
            <w:tcW w:w="31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5E038F" w14:textId="77777777" w:rsidR="00103115" w:rsidRPr="001F1F17" w:rsidRDefault="00103115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Style w:val="Artref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BB6D67" w14:textId="77777777" w:rsidR="00103115" w:rsidRPr="001F1F17" w:rsidRDefault="00103115" w:rsidP="00E6736B">
            <w:pPr>
              <w:pStyle w:val="TableTextS5"/>
              <w:rPr>
                <w:rStyle w:val="Tablefreq"/>
              </w:rPr>
            </w:pPr>
            <w:r w:rsidRPr="001F1F17">
              <w:rPr>
                <w:rStyle w:val="Tablefreq"/>
              </w:rPr>
              <w:t>698-806</w:t>
            </w:r>
          </w:p>
          <w:p w14:paraId="2560C3FD" w14:textId="77777777" w:rsidR="00103115" w:rsidRPr="001F1F17" w:rsidRDefault="00103115" w:rsidP="00E6736B">
            <w:pPr>
              <w:pStyle w:val="TableTextS5"/>
            </w:pPr>
            <w:r w:rsidRPr="001F1F17">
              <w:t xml:space="preserve">MOBILE  </w:t>
            </w:r>
            <w:r w:rsidRPr="001F1F17">
              <w:rPr>
                <w:rStyle w:val="Artref"/>
              </w:rPr>
              <w:t>5.317A</w:t>
            </w:r>
          </w:p>
          <w:p w14:paraId="0C4B83E6" w14:textId="77777777" w:rsidR="00103115" w:rsidRPr="001F1F17" w:rsidRDefault="00103115" w:rsidP="00E6736B">
            <w:pPr>
              <w:pStyle w:val="TableTextS5"/>
            </w:pPr>
            <w:r w:rsidRPr="001F1F17">
              <w:t>BROADCASTING</w:t>
            </w:r>
          </w:p>
          <w:p w14:paraId="480FD0DE" w14:textId="77777777" w:rsidR="00103115" w:rsidRPr="001F1F17" w:rsidRDefault="00103115" w:rsidP="00E6736B">
            <w:pPr>
              <w:pStyle w:val="TableTextS5"/>
              <w:rPr>
                <w:rStyle w:val="Artref"/>
                <w:color w:val="000000"/>
              </w:rPr>
            </w:pPr>
            <w:r w:rsidRPr="001F1F17">
              <w:t>Fixed</w:t>
            </w:r>
            <w:r w:rsidRPr="001F1F17">
              <w:br/>
            </w:r>
          </w:p>
          <w:p w14:paraId="21CCA4F9" w14:textId="77777777" w:rsidR="00103115" w:rsidRPr="001F1F17" w:rsidRDefault="00103115" w:rsidP="00E6736B">
            <w:pPr>
              <w:pStyle w:val="TableTextS5"/>
              <w:rPr>
                <w:rStyle w:val="Tablefreq"/>
                <w:color w:val="000000"/>
              </w:rPr>
            </w:pPr>
            <w:r w:rsidRPr="001F1F17">
              <w:rPr>
                <w:rStyle w:val="Artref"/>
                <w:color w:val="000000"/>
              </w:rPr>
              <w:t>5.293</w:t>
            </w:r>
            <w:r w:rsidRPr="001F1F17">
              <w:t xml:space="preserve">  </w:t>
            </w:r>
            <w:r w:rsidRPr="001F1F17">
              <w:rPr>
                <w:rStyle w:val="Artref"/>
                <w:color w:val="000000"/>
              </w:rPr>
              <w:t>5.309</w:t>
            </w:r>
            <w:r w:rsidRPr="001F1F17">
              <w:t xml:space="preserve"> </w:t>
            </w:r>
            <w:r w:rsidRPr="001F1F17">
              <w:rPr>
                <w:rStyle w:val="Artref"/>
                <w:color w:val="000000"/>
              </w:rPr>
              <w:t xml:space="preserve"> </w:t>
            </w:r>
          </w:p>
        </w:tc>
        <w:tc>
          <w:tcPr>
            <w:tcW w:w="3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2E1B382" w14:textId="77777777" w:rsidR="00103115" w:rsidRPr="001F1F17" w:rsidRDefault="00103115" w:rsidP="00E6736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</w:tr>
      <w:tr w:rsidR="00103115" w:rsidRPr="001F1F17" w14:paraId="7A3B4ED5" w14:textId="77777777" w:rsidTr="001D02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276"/>
          <w:jc w:val="center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1A9824A" w14:textId="53C087B3" w:rsidR="00103115" w:rsidRPr="001F1F17" w:rsidRDefault="00103115" w:rsidP="00103115">
            <w:pPr>
              <w:pStyle w:val="TableTextS5"/>
              <w:rPr>
                <w:rStyle w:val="Tablefreq"/>
                <w:b w:val="0"/>
                <w:bCs/>
                <w:color w:val="000000"/>
              </w:rPr>
            </w:pPr>
            <w:r w:rsidRPr="001F1F17">
              <w:rPr>
                <w:rStyle w:val="Tablefreq"/>
                <w:b w:val="0"/>
                <w:bCs/>
              </w:rPr>
              <w:t>...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F835E4" w14:textId="77777777" w:rsidR="00103115" w:rsidRPr="001F1F17" w:rsidRDefault="00103115" w:rsidP="0010311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Style w:val="Tablefreq"/>
                <w:color w:val="000000"/>
              </w:rPr>
            </w:pPr>
          </w:p>
        </w:tc>
        <w:tc>
          <w:tcPr>
            <w:tcW w:w="3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338199C" w14:textId="77777777" w:rsidR="00103115" w:rsidRPr="001F1F17" w:rsidRDefault="00103115" w:rsidP="0010311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</w:tr>
      <w:tr w:rsidR="00103115" w:rsidRPr="001F1F17" w14:paraId="2A756C21" w14:textId="77777777" w:rsidTr="001D02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276"/>
          <w:jc w:val="center"/>
        </w:trPr>
        <w:tc>
          <w:tcPr>
            <w:tcW w:w="3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4A16F" w14:textId="77777777" w:rsidR="00103115" w:rsidRPr="001F1F17" w:rsidRDefault="00103115" w:rsidP="00103115">
            <w:pPr>
              <w:pStyle w:val="TableTextS5"/>
              <w:rPr>
                <w:rStyle w:val="Tablefreq"/>
                <w:color w:val="000000"/>
                <w:highlight w:val="cy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20E39" w14:textId="08B4A7FA" w:rsidR="00103115" w:rsidRPr="001F1F17" w:rsidRDefault="00103115" w:rsidP="0010311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Style w:val="Tablefreq"/>
                <w:color w:val="000000"/>
              </w:rPr>
            </w:pPr>
            <w:r w:rsidRPr="001F1F17">
              <w:rPr>
                <w:rStyle w:val="Tablefreq"/>
                <w:b w:val="0"/>
                <w:bCs/>
              </w:rPr>
              <w:t>...</w:t>
            </w:r>
          </w:p>
        </w:tc>
        <w:tc>
          <w:tcPr>
            <w:tcW w:w="30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84D97" w14:textId="77777777" w:rsidR="00103115" w:rsidRPr="001F1F17" w:rsidRDefault="00103115" w:rsidP="0010311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</w:tr>
    </w:tbl>
    <w:p w14:paraId="195CF8CA" w14:textId="77777777" w:rsidR="00B11FE1" w:rsidRPr="001F1F17" w:rsidRDefault="00B11FE1">
      <w:pPr>
        <w:pStyle w:val="Reasons"/>
      </w:pPr>
    </w:p>
    <w:p w14:paraId="1EC12F35" w14:textId="02484F07" w:rsidR="00B11FE1" w:rsidRPr="001F1F17" w:rsidRDefault="00452D03">
      <w:pPr>
        <w:pStyle w:val="Proposal"/>
      </w:pPr>
      <w:r w:rsidRPr="001F1F17">
        <w:t>ADD</w:t>
      </w:r>
      <w:r w:rsidRPr="001F1F17">
        <w:tab/>
      </w:r>
      <w:r w:rsidR="00134A29" w:rsidRPr="00134A29">
        <w:t>ARS/UAE/PSE/JOR/LBY/107/2</w:t>
      </w:r>
    </w:p>
    <w:p w14:paraId="743CC537" w14:textId="57B69C86" w:rsidR="00B11FE1" w:rsidRPr="001F1F17" w:rsidRDefault="00452D03" w:rsidP="00EE2497">
      <w:pPr>
        <w:pStyle w:val="Note"/>
      </w:pPr>
      <w:r w:rsidRPr="001F1F17">
        <w:rPr>
          <w:rStyle w:val="Artdef"/>
        </w:rPr>
        <w:t>5.XX</w:t>
      </w:r>
      <w:r w:rsidRPr="001F1F17">
        <w:tab/>
      </w:r>
      <w:r w:rsidR="0067574A" w:rsidRPr="001F1F17">
        <w:t>To allocate the frequency band 470-614</w:t>
      </w:r>
      <w:r w:rsidR="00B40FF3" w:rsidRPr="001F1F17">
        <w:t> </w:t>
      </w:r>
      <w:r w:rsidR="0067574A" w:rsidRPr="001F1F17">
        <w:t>MHz in Region</w:t>
      </w:r>
      <w:r w:rsidR="00B40FF3" w:rsidRPr="001F1F17">
        <w:t> </w:t>
      </w:r>
      <w:r w:rsidR="0067574A" w:rsidRPr="001F1F17">
        <w:t>1 to the mobile, except aeronautical mobile, service on a co-primary basis with other services to which this band is allocated on a primary basis. This allocation is effective immediately after WRC</w:t>
      </w:r>
      <w:r w:rsidR="00B40FF3" w:rsidRPr="001F1F17">
        <w:noBreakHyphen/>
      </w:r>
      <w:r w:rsidR="0067574A" w:rsidRPr="001F1F17">
        <w:t>31</w:t>
      </w:r>
      <w:r w:rsidR="00B532BA" w:rsidRPr="001F1F17">
        <w:t>.</w:t>
      </w:r>
      <w:r w:rsidR="00B532BA" w:rsidRPr="001F1F17">
        <w:rPr>
          <w:sz w:val="16"/>
        </w:rPr>
        <w:t>     (WRC</w:t>
      </w:r>
      <w:r w:rsidR="00696B4E" w:rsidRPr="001F1F17">
        <w:rPr>
          <w:sz w:val="16"/>
        </w:rPr>
        <w:noBreakHyphen/>
      </w:r>
      <w:r w:rsidR="00B532BA" w:rsidRPr="001F1F17">
        <w:rPr>
          <w:sz w:val="16"/>
        </w:rPr>
        <w:t>23)</w:t>
      </w:r>
    </w:p>
    <w:p w14:paraId="5A66BB53" w14:textId="77777777" w:rsidR="00B11FE1" w:rsidRPr="001F1F17" w:rsidRDefault="00B11FE1">
      <w:pPr>
        <w:pStyle w:val="Reasons"/>
      </w:pPr>
    </w:p>
    <w:p w14:paraId="322D522B" w14:textId="363D0C11" w:rsidR="00B11FE1" w:rsidRPr="001F1F17" w:rsidRDefault="00452D03">
      <w:pPr>
        <w:pStyle w:val="Proposal"/>
      </w:pPr>
      <w:r w:rsidRPr="001F1F17">
        <w:lastRenderedPageBreak/>
        <w:t>MOD</w:t>
      </w:r>
      <w:r w:rsidRPr="001F1F17">
        <w:tab/>
      </w:r>
      <w:r w:rsidR="0049645C" w:rsidRPr="0049645C">
        <w:t>ARS/UAE/PSE/JOR/LBY/107/3</w:t>
      </w:r>
      <w:r w:rsidRPr="001F1F17">
        <w:rPr>
          <w:vanish/>
          <w:color w:val="7F7F7F" w:themeColor="text1" w:themeTint="80"/>
          <w:vertAlign w:val="superscript"/>
        </w:rPr>
        <w:t>#1468</w:t>
      </w:r>
    </w:p>
    <w:p w14:paraId="0FB60E7F" w14:textId="56944E8B" w:rsidR="00452D03" w:rsidRPr="001F1F17" w:rsidRDefault="00452D03" w:rsidP="0064634F">
      <w:pPr>
        <w:pStyle w:val="Note"/>
        <w:rPr>
          <w:sz w:val="16"/>
        </w:rPr>
      </w:pPr>
      <w:r w:rsidRPr="001F1F17">
        <w:rPr>
          <w:rStyle w:val="Artdef"/>
        </w:rPr>
        <w:t>5.300</w:t>
      </w:r>
      <w:r w:rsidRPr="001F1F17">
        <w:rPr>
          <w:rStyle w:val="Artdef"/>
        </w:rPr>
        <w:tab/>
      </w:r>
      <w:r w:rsidRPr="001F1F17">
        <w:rPr>
          <w:i/>
        </w:rPr>
        <w:t>Additional allocation:  </w:t>
      </w:r>
      <w:r w:rsidRPr="001F1F17">
        <w:t xml:space="preserve">in Saudi Arabia, Cameroon, Egypt, United Arab Emirates, Israel, Jordan, Libya, Oman, Qatar, the Syrian Arab Republic and Sudan, the frequency band 582-790 MHz is also allocated to the fixed </w:t>
      </w:r>
      <w:ins w:id="31" w:author="Author1" w:date="2023-10-31T16:41:00Z">
        <w:r w:rsidR="0034228A" w:rsidRPr="001F1F17">
          <w:t>ser</w:t>
        </w:r>
      </w:ins>
      <w:ins w:id="32" w:author="Author1" w:date="2023-10-31T16:42:00Z">
        <w:r w:rsidR="0034228A" w:rsidRPr="001F1F17">
          <w:t>v</w:t>
        </w:r>
      </w:ins>
      <w:ins w:id="33" w:author="Author1" w:date="2023-10-31T16:41:00Z">
        <w:r w:rsidR="0034228A" w:rsidRPr="001F1F17">
          <w:t>i</w:t>
        </w:r>
      </w:ins>
      <w:ins w:id="34" w:author="Author1" w:date="2023-10-31T16:42:00Z">
        <w:r w:rsidR="0034228A" w:rsidRPr="001F1F17">
          <w:t xml:space="preserve">ce </w:t>
        </w:r>
      </w:ins>
      <w:ins w:id="35" w:author="Sultan Albalooshi" w:date="2023-09-10T19:02:00Z">
        <w:r w:rsidR="00BD3005" w:rsidRPr="001F1F17">
          <w:t>on a secondary basis</w:t>
        </w:r>
      </w:ins>
      <w:ins w:id="36" w:author="Author1" w:date="2023-10-31T16:23:00Z">
        <w:r w:rsidR="00D742FE" w:rsidRPr="001F1F17">
          <w:t>,</w:t>
        </w:r>
        <w:r w:rsidR="00BD3005" w:rsidRPr="001F1F17">
          <w:t xml:space="preserve"> </w:t>
        </w:r>
      </w:ins>
      <w:r w:rsidRPr="001F1F17">
        <w:t xml:space="preserve">and </w:t>
      </w:r>
      <w:ins w:id="37" w:author="Author1" w:date="2023-10-31T16:23:00Z">
        <w:r w:rsidR="003E6A2C" w:rsidRPr="001F1F17">
          <w:t>the frequency band 582-614</w:t>
        </w:r>
      </w:ins>
      <w:ins w:id="38" w:author="TPU E " w:date="2023-11-03T09:59:00Z">
        <w:r w:rsidR="00B40FF3" w:rsidRPr="001F1F17">
          <w:t> </w:t>
        </w:r>
      </w:ins>
      <w:ins w:id="39" w:author="Author1" w:date="2023-10-31T16:23:00Z">
        <w:r w:rsidR="003E6A2C" w:rsidRPr="001F1F17">
          <w:t xml:space="preserve">MHz is also allocated to </w:t>
        </w:r>
      </w:ins>
      <w:ins w:id="40" w:author="Author1" w:date="2023-10-31T16:42:00Z">
        <w:r w:rsidR="0034228A" w:rsidRPr="001F1F17">
          <w:t xml:space="preserve">the </w:t>
        </w:r>
      </w:ins>
      <w:r w:rsidRPr="001F1F17">
        <w:t>mobile</w:t>
      </w:r>
      <w:del w:id="41" w:author="Author1" w:date="2023-10-31T16:41:00Z">
        <w:r w:rsidRPr="001F1F17" w:rsidDel="001A5CEE">
          <w:delText>,</w:delText>
        </w:r>
      </w:del>
      <w:r w:rsidRPr="001F1F17">
        <w:t xml:space="preserve"> </w:t>
      </w:r>
      <w:del w:id="42" w:author="Author1" w:date="2023-10-31T16:41:00Z">
        <w:r w:rsidRPr="001F1F17" w:rsidDel="001A5CEE">
          <w:delText xml:space="preserve">except aeronautical mobile, </w:delText>
        </w:r>
      </w:del>
      <w:r w:rsidRPr="001F1F17">
        <w:t>service</w:t>
      </w:r>
      <w:del w:id="43" w:author="Ross Bateson" w:date="2022-09-14T20:53:00Z">
        <w:r w:rsidRPr="001F1F17" w:rsidDel="00352B1A">
          <w:delText>s</w:delText>
        </w:r>
      </w:del>
      <w:r w:rsidRPr="001F1F17">
        <w:t xml:space="preserve"> on a secondary basis.</w:t>
      </w:r>
      <w:r w:rsidRPr="001F1F17">
        <w:rPr>
          <w:sz w:val="16"/>
        </w:rPr>
        <w:t>    </w:t>
      </w:r>
      <w:ins w:id="44" w:author="ITU" w:date="2022-09-19T11:06:00Z">
        <w:r w:rsidRPr="001F1F17">
          <w:rPr>
            <w:sz w:val="16"/>
          </w:rPr>
          <w:t> </w:t>
        </w:r>
      </w:ins>
      <w:r w:rsidRPr="001F1F17">
        <w:rPr>
          <w:sz w:val="16"/>
        </w:rPr>
        <w:t>(WRC</w:t>
      </w:r>
      <w:r w:rsidR="00696B4E" w:rsidRPr="001F1F17">
        <w:rPr>
          <w:sz w:val="16"/>
        </w:rPr>
        <w:noBreakHyphen/>
      </w:r>
      <w:del w:id="45" w:author="Ross Bateson" w:date="2022-09-14T20:53:00Z">
        <w:r w:rsidRPr="001F1F17" w:rsidDel="00352B1A">
          <w:rPr>
            <w:sz w:val="16"/>
          </w:rPr>
          <w:delText>15</w:delText>
        </w:r>
      </w:del>
      <w:ins w:id="46" w:author="Ross Bateson" w:date="2022-09-14T20:53:00Z">
        <w:r w:rsidRPr="001F1F17">
          <w:rPr>
            <w:sz w:val="16"/>
          </w:rPr>
          <w:t>23</w:t>
        </w:r>
      </w:ins>
      <w:r w:rsidRPr="001F1F17">
        <w:rPr>
          <w:sz w:val="16"/>
        </w:rPr>
        <w:t>)</w:t>
      </w:r>
    </w:p>
    <w:p w14:paraId="111DA763" w14:textId="77777777" w:rsidR="00002677" w:rsidRPr="001F1F17" w:rsidRDefault="00002677" w:rsidP="00002677">
      <w:pPr>
        <w:pStyle w:val="Reasons"/>
      </w:pPr>
    </w:p>
    <w:p w14:paraId="2D81FD20" w14:textId="19EDC76C" w:rsidR="00893FF3" w:rsidRPr="001F1F17" w:rsidRDefault="00893FF3" w:rsidP="00893FF3">
      <w:pPr>
        <w:pStyle w:val="Proposal"/>
      </w:pPr>
      <w:r w:rsidRPr="001F1F17">
        <w:t>SUP</w:t>
      </w:r>
      <w:r w:rsidRPr="001F1F17">
        <w:tab/>
      </w:r>
      <w:r w:rsidR="005812C7" w:rsidRPr="005812C7">
        <w:t>ARS/UAE/PSE/JOR/LBY/107/4</w:t>
      </w:r>
      <w:r w:rsidRPr="001F1F17">
        <w:rPr>
          <w:vanish/>
          <w:color w:val="7F7F7F" w:themeColor="text1" w:themeTint="80"/>
          <w:vertAlign w:val="superscript"/>
        </w:rPr>
        <w:t>#1580</w:t>
      </w:r>
    </w:p>
    <w:p w14:paraId="6ED885EB" w14:textId="77777777" w:rsidR="00893FF3" w:rsidRPr="001F1F17" w:rsidRDefault="00893FF3" w:rsidP="00893FF3">
      <w:pPr>
        <w:pStyle w:val="ResNo"/>
      </w:pPr>
      <w:r w:rsidRPr="001F1F17">
        <w:t>RESOLUTION 235 (WRC-15)</w:t>
      </w:r>
    </w:p>
    <w:p w14:paraId="03968BA6" w14:textId="77777777" w:rsidR="00893FF3" w:rsidRPr="001F1F17" w:rsidRDefault="00893FF3" w:rsidP="00893FF3">
      <w:pPr>
        <w:pStyle w:val="Restitle"/>
      </w:pPr>
      <w:r w:rsidRPr="001F1F17">
        <w:t>Review of the spectrum use of the frequency band 470-960 MHz in Region 1</w:t>
      </w:r>
    </w:p>
    <w:p w14:paraId="41781BC6" w14:textId="77777777" w:rsidR="00893FF3" w:rsidRPr="001F1F17" w:rsidRDefault="00893FF3" w:rsidP="00893FF3">
      <w:pPr>
        <w:pStyle w:val="Reasons"/>
      </w:pPr>
    </w:p>
    <w:p w14:paraId="3DE179B1" w14:textId="77777777" w:rsidR="00B532BA" w:rsidRPr="001F1F17" w:rsidRDefault="00B532BA">
      <w:pPr>
        <w:jc w:val="center"/>
      </w:pPr>
      <w:r w:rsidRPr="001F1F17">
        <w:t>______________</w:t>
      </w:r>
    </w:p>
    <w:sectPr w:rsidR="00B532BA" w:rsidRPr="001F1F17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ACEC" w14:textId="77777777" w:rsidR="00746B8A" w:rsidRDefault="00746B8A">
      <w:r>
        <w:separator/>
      </w:r>
    </w:p>
  </w:endnote>
  <w:endnote w:type="continuationSeparator" w:id="0">
    <w:p w14:paraId="4C4B1917" w14:textId="77777777" w:rsidR="00746B8A" w:rsidRDefault="0074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A0B1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B298B62" w14:textId="6899C92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0EF4">
      <w:rPr>
        <w:noProof/>
      </w:rPr>
      <w:t>14.11.23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A89C" w14:textId="22E392F2" w:rsidR="00E45D05" w:rsidRPr="006B6554" w:rsidRDefault="006B6554" w:rsidP="006B6554">
    <w:pPr>
      <w:pStyle w:val="Footer"/>
    </w:pPr>
    <w:r w:rsidRPr="006B6554">
      <w:fldChar w:fldCharType="begin"/>
    </w:r>
    <w:r w:rsidRPr="006B6554">
      <w:rPr>
        <w:lang w:val="en-US"/>
      </w:rPr>
      <w:instrText xml:space="preserve"> FILENAME \p  \* MERGEFORMAT </w:instrText>
    </w:r>
    <w:r w:rsidRPr="006B6554">
      <w:fldChar w:fldCharType="separate"/>
    </w:r>
    <w:r w:rsidR="00873CC6">
      <w:rPr>
        <w:lang w:val="en-US"/>
      </w:rPr>
      <w:t>P:\ENG\ITU-R\CONF-R\CMR23\100\107REV1E.doc</w:t>
    </w:r>
    <w:r w:rsidRPr="006B6554">
      <w:fldChar w:fldCharType="end"/>
    </w:r>
    <w:r w:rsidR="00873CC6">
      <w:t xml:space="preserve"> (531258)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B070" w14:textId="099C0436" w:rsidR="00EE2497" w:rsidRPr="00832776" w:rsidRDefault="005772D3" w:rsidP="00EE2497">
    <w:pPr>
      <w:pStyle w:val="Footer"/>
      <w:rPr>
        <w:lang w:val="pt-PT"/>
        <w:rPrChange w:id="50" w:author="ITU" w:date="2023-11-14T11:09:00Z">
          <w:rPr/>
        </w:rPrChange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73CC6">
      <w:t>P:\ENG\ITU-R\CONF-R\CMR23\100\107REV1E.doc</w:t>
    </w:r>
    <w:r>
      <w:fldChar w:fldCharType="end"/>
    </w:r>
    <w:r w:rsidR="00EE2497">
      <w:fldChar w:fldCharType="begin"/>
    </w:r>
    <w:r w:rsidR="00EE2497" w:rsidRPr="00832776">
      <w:rPr>
        <w:lang w:val="pt-PT"/>
        <w:rPrChange w:id="51" w:author="ITU" w:date="2023-11-14T11:09:00Z">
          <w:rPr>
            <w:lang w:val="en-US"/>
          </w:rPr>
        </w:rPrChange>
      </w:rPr>
      <w:instrText xml:space="preserve"> FILENAME \p  \* MERGEFORMAT </w:instrText>
    </w:r>
    <w:r>
      <w:fldChar w:fldCharType="separate"/>
    </w:r>
    <w:r w:rsidR="00EE2497">
      <w:fldChar w:fldCharType="end"/>
    </w:r>
    <w:r w:rsidR="00EE2497" w:rsidRPr="00832776">
      <w:rPr>
        <w:lang w:val="pt-PT"/>
        <w:rPrChange w:id="52" w:author="ITU" w:date="2023-11-14T11:09:00Z">
          <w:rPr/>
        </w:rPrChange>
      </w:rPr>
      <w:t xml:space="preserve"> (53</w:t>
    </w:r>
    <w:r w:rsidR="00873CC6">
      <w:rPr>
        <w:lang w:val="pt-PT"/>
      </w:rPr>
      <w:t>1</w:t>
    </w:r>
    <w:r w:rsidR="00EE2497" w:rsidRPr="00832776">
      <w:rPr>
        <w:lang w:val="pt-PT"/>
        <w:rPrChange w:id="53" w:author="ITU" w:date="2023-11-14T11:09:00Z">
          <w:rPr/>
        </w:rPrChange>
      </w:rPr>
      <w:t>2</w:t>
    </w:r>
    <w:r w:rsidR="00873CC6">
      <w:rPr>
        <w:lang w:val="pt-PT"/>
      </w:rPr>
      <w:t>58</w:t>
    </w:r>
    <w:r w:rsidR="00EE2497" w:rsidRPr="00832776">
      <w:rPr>
        <w:lang w:val="pt-PT"/>
        <w:rPrChange w:id="54" w:author="ITU" w:date="2023-11-14T11:09:00Z">
          <w:rPr/>
        </w:rPrChange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1E4F" w14:textId="77777777" w:rsidR="00746B8A" w:rsidRDefault="00746B8A">
      <w:r>
        <w:rPr>
          <w:b/>
        </w:rPr>
        <w:t>_______________</w:t>
      </w:r>
    </w:p>
  </w:footnote>
  <w:footnote w:type="continuationSeparator" w:id="0">
    <w:p w14:paraId="5C80B333" w14:textId="77777777" w:rsidR="00746B8A" w:rsidRDefault="00746B8A">
      <w:r>
        <w:continuationSeparator/>
      </w:r>
    </w:p>
  </w:footnote>
  <w:footnote w:id="1">
    <w:p w14:paraId="34848F4A" w14:textId="6A53A449" w:rsidR="00D8066C" w:rsidRPr="00152A95" w:rsidRDefault="00D8066C" w:rsidP="00D8066C">
      <w:pPr>
        <w:pStyle w:val="FootnoteText"/>
        <w:rPr>
          <w:lang w:val="en-US"/>
        </w:rPr>
      </w:pPr>
      <w:r w:rsidRPr="00D8066C">
        <w:rPr>
          <w:rStyle w:val="FootnoteReference"/>
        </w:rPr>
        <w:t>*</w:t>
      </w:r>
      <w:r w:rsidR="00C4167E">
        <w:tab/>
      </w:r>
      <w:r w:rsidRPr="00D8066C">
        <w:t>For the status of Palestine, see Resolution 99 (Rev.Dubai, 2018)</w:t>
      </w:r>
      <w:r w:rsidR="00696B4E">
        <w:t xml:space="preserve"> of the ITU Plenipotentiary Conference</w:t>
      </w:r>
      <w:r w:rsidRPr="00D8066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FA55" w14:textId="0449B360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90A7A">
      <w:rPr>
        <w:noProof/>
      </w:rPr>
      <w:t>4</w:t>
    </w:r>
    <w:r>
      <w:fldChar w:fldCharType="end"/>
    </w:r>
  </w:p>
  <w:p w14:paraId="085793A8" w14:textId="629527FC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47" w:name="OLE_LINK1"/>
    <w:bookmarkStart w:id="48" w:name="OLE_LINK2"/>
    <w:bookmarkStart w:id="49" w:name="OLE_LINK3"/>
    <w:r w:rsidR="00EB55C6">
      <w:t>107</w:t>
    </w:r>
    <w:bookmarkEnd w:id="47"/>
    <w:bookmarkEnd w:id="48"/>
    <w:bookmarkEnd w:id="49"/>
    <w:r w:rsidR="00BF12E6">
      <w:t>(Rev.1)</w:t>
    </w:r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986786121">
    <w:abstractNumId w:val="0"/>
  </w:num>
  <w:num w:numId="2" w16cid:durableId="205261003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PU E kt">
    <w15:presenceInfo w15:providerId="None" w15:userId="TPU E kt"/>
  </w15:person>
  <w15:person w15:author="Author1">
    <w15:presenceInfo w15:providerId="None" w15:userId="Author1"/>
  </w15:person>
  <w15:person w15:author="BR/TSD/FMD">
    <w15:presenceInfo w15:providerId="None" w15:userId="BR/TSD/FMD"/>
  </w15:person>
  <w15:person w15:author="ITU">
    <w15:presenceInfo w15:providerId="None" w15:userId="ITU"/>
  </w15:person>
  <w15:person w15:author="Sultan Albalooshi">
    <w15:presenceInfo w15:providerId="AD" w15:userId="S-1-5-21-1269000686-2003822997-3531399148-1557"/>
  </w15:person>
  <w15:person w15:author="TPU E ">
    <w15:presenceInfo w15:providerId="None" w15:userId="TPU 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2677"/>
    <w:rsid w:val="000041EA"/>
    <w:rsid w:val="00022A29"/>
    <w:rsid w:val="000355FD"/>
    <w:rsid w:val="00051E39"/>
    <w:rsid w:val="0005205E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E73B8"/>
    <w:rsid w:val="000F73FF"/>
    <w:rsid w:val="00103115"/>
    <w:rsid w:val="00114CF7"/>
    <w:rsid w:val="00116C7A"/>
    <w:rsid w:val="00117BFB"/>
    <w:rsid w:val="00123B68"/>
    <w:rsid w:val="00126F2E"/>
    <w:rsid w:val="00134A29"/>
    <w:rsid w:val="00146F6F"/>
    <w:rsid w:val="00161F26"/>
    <w:rsid w:val="00164244"/>
    <w:rsid w:val="00167412"/>
    <w:rsid w:val="00187BD9"/>
    <w:rsid w:val="00190B55"/>
    <w:rsid w:val="001A5CEE"/>
    <w:rsid w:val="001C3B5F"/>
    <w:rsid w:val="001D058F"/>
    <w:rsid w:val="001F1F17"/>
    <w:rsid w:val="001F4924"/>
    <w:rsid w:val="002009EA"/>
    <w:rsid w:val="00202756"/>
    <w:rsid w:val="00202CA0"/>
    <w:rsid w:val="00213958"/>
    <w:rsid w:val="00213BB8"/>
    <w:rsid w:val="00216B6D"/>
    <w:rsid w:val="0022757F"/>
    <w:rsid w:val="002371C4"/>
    <w:rsid w:val="00237BFA"/>
    <w:rsid w:val="00240C93"/>
    <w:rsid w:val="00241FA2"/>
    <w:rsid w:val="00271316"/>
    <w:rsid w:val="00287260"/>
    <w:rsid w:val="002B349C"/>
    <w:rsid w:val="002C34A9"/>
    <w:rsid w:val="002D3612"/>
    <w:rsid w:val="002D58BE"/>
    <w:rsid w:val="002E69EB"/>
    <w:rsid w:val="002F4747"/>
    <w:rsid w:val="00302605"/>
    <w:rsid w:val="00307BE5"/>
    <w:rsid w:val="0034228A"/>
    <w:rsid w:val="003430ED"/>
    <w:rsid w:val="00361B37"/>
    <w:rsid w:val="00377BD3"/>
    <w:rsid w:val="00384088"/>
    <w:rsid w:val="003852CE"/>
    <w:rsid w:val="00390DD0"/>
    <w:rsid w:val="0039169B"/>
    <w:rsid w:val="003A7F8C"/>
    <w:rsid w:val="003B2284"/>
    <w:rsid w:val="003B532E"/>
    <w:rsid w:val="003D0F8B"/>
    <w:rsid w:val="003E0DB6"/>
    <w:rsid w:val="003E6A2C"/>
    <w:rsid w:val="0041348E"/>
    <w:rsid w:val="00420873"/>
    <w:rsid w:val="00421909"/>
    <w:rsid w:val="0042581F"/>
    <w:rsid w:val="00452D03"/>
    <w:rsid w:val="00492075"/>
    <w:rsid w:val="0049645C"/>
    <w:rsid w:val="004969AD"/>
    <w:rsid w:val="004A26C4"/>
    <w:rsid w:val="004B13CB"/>
    <w:rsid w:val="004D26EA"/>
    <w:rsid w:val="004D2BFB"/>
    <w:rsid w:val="004D5D5C"/>
    <w:rsid w:val="004E0056"/>
    <w:rsid w:val="004F3DC0"/>
    <w:rsid w:val="0050139F"/>
    <w:rsid w:val="00520EF4"/>
    <w:rsid w:val="0055140B"/>
    <w:rsid w:val="005772D3"/>
    <w:rsid w:val="005812C7"/>
    <w:rsid w:val="005821A2"/>
    <w:rsid w:val="005861D7"/>
    <w:rsid w:val="005964AB"/>
    <w:rsid w:val="005C099A"/>
    <w:rsid w:val="005C0AC0"/>
    <w:rsid w:val="005C31A5"/>
    <w:rsid w:val="005E10C9"/>
    <w:rsid w:val="005E290B"/>
    <w:rsid w:val="005E61DD"/>
    <w:rsid w:val="005F04D8"/>
    <w:rsid w:val="006023DF"/>
    <w:rsid w:val="00615426"/>
    <w:rsid w:val="00616219"/>
    <w:rsid w:val="006364B1"/>
    <w:rsid w:val="00645B7D"/>
    <w:rsid w:val="00657DE0"/>
    <w:rsid w:val="00662313"/>
    <w:rsid w:val="0067574A"/>
    <w:rsid w:val="00681D8B"/>
    <w:rsid w:val="00685313"/>
    <w:rsid w:val="00692833"/>
    <w:rsid w:val="00696B4E"/>
    <w:rsid w:val="006A6E9B"/>
    <w:rsid w:val="006B6554"/>
    <w:rsid w:val="006B7C2A"/>
    <w:rsid w:val="006C23DA"/>
    <w:rsid w:val="006C75AF"/>
    <w:rsid w:val="006D70B0"/>
    <w:rsid w:val="006E3D45"/>
    <w:rsid w:val="0070607A"/>
    <w:rsid w:val="007149F9"/>
    <w:rsid w:val="00733A30"/>
    <w:rsid w:val="00745AEE"/>
    <w:rsid w:val="00746B8A"/>
    <w:rsid w:val="00750F10"/>
    <w:rsid w:val="007742CA"/>
    <w:rsid w:val="00790D70"/>
    <w:rsid w:val="007A6F1F"/>
    <w:rsid w:val="007D0C30"/>
    <w:rsid w:val="007D5320"/>
    <w:rsid w:val="007E3F51"/>
    <w:rsid w:val="007E48EE"/>
    <w:rsid w:val="00800972"/>
    <w:rsid w:val="00804475"/>
    <w:rsid w:val="008051DB"/>
    <w:rsid w:val="00811633"/>
    <w:rsid w:val="00814037"/>
    <w:rsid w:val="00832776"/>
    <w:rsid w:val="00841216"/>
    <w:rsid w:val="00842AF0"/>
    <w:rsid w:val="0086171E"/>
    <w:rsid w:val="00872FC8"/>
    <w:rsid w:val="00873CC6"/>
    <w:rsid w:val="00881534"/>
    <w:rsid w:val="008845D0"/>
    <w:rsid w:val="00884D60"/>
    <w:rsid w:val="00893FF3"/>
    <w:rsid w:val="00896E56"/>
    <w:rsid w:val="008B43F2"/>
    <w:rsid w:val="008B6CFF"/>
    <w:rsid w:val="00926A74"/>
    <w:rsid w:val="009274B4"/>
    <w:rsid w:val="00934EA2"/>
    <w:rsid w:val="00941ED0"/>
    <w:rsid w:val="00944A5C"/>
    <w:rsid w:val="00952A66"/>
    <w:rsid w:val="00965AB5"/>
    <w:rsid w:val="009A06D2"/>
    <w:rsid w:val="009A7AB9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4CBF"/>
    <w:rsid w:val="00A30305"/>
    <w:rsid w:val="00A31D2D"/>
    <w:rsid w:val="00A4600A"/>
    <w:rsid w:val="00A526AE"/>
    <w:rsid w:val="00A538A6"/>
    <w:rsid w:val="00A54C25"/>
    <w:rsid w:val="00A60A14"/>
    <w:rsid w:val="00A710E7"/>
    <w:rsid w:val="00A7372E"/>
    <w:rsid w:val="00A8284C"/>
    <w:rsid w:val="00A93B85"/>
    <w:rsid w:val="00AA0B18"/>
    <w:rsid w:val="00AA3C65"/>
    <w:rsid w:val="00AA666F"/>
    <w:rsid w:val="00AC2574"/>
    <w:rsid w:val="00AD7914"/>
    <w:rsid w:val="00AE514B"/>
    <w:rsid w:val="00B11FE1"/>
    <w:rsid w:val="00B40888"/>
    <w:rsid w:val="00B40FF3"/>
    <w:rsid w:val="00B532BA"/>
    <w:rsid w:val="00B639E9"/>
    <w:rsid w:val="00B817CD"/>
    <w:rsid w:val="00B81A7D"/>
    <w:rsid w:val="00B91EF7"/>
    <w:rsid w:val="00B94AD0"/>
    <w:rsid w:val="00B95086"/>
    <w:rsid w:val="00BB3A95"/>
    <w:rsid w:val="00BC75DE"/>
    <w:rsid w:val="00BD3005"/>
    <w:rsid w:val="00BD6609"/>
    <w:rsid w:val="00BD6CCE"/>
    <w:rsid w:val="00BF12E6"/>
    <w:rsid w:val="00C0018F"/>
    <w:rsid w:val="00C16A5A"/>
    <w:rsid w:val="00C20466"/>
    <w:rsid w:val="00C214ED"/>
    <w:rsid w:val="00C234E6"/>
    <w:rsid w:val="00C324A8"/>
    <w:rsid w:val="00C4167E"/>
    <w:rsid w:val="00C54517"/>
    <w:rsid w:val="00C56F70"/>
    <w:rsid w:val="00C57B91"/>
    <w:rsid w:val="00C64CD8"/>
    <w:rsid w:val="00C82695"/>
    <w:rsid w:val="00C97C68"/>
    <w:rsid w:val="00CA1A47"/>
    <w:rsid w:val="00CA3DFC"/>
    <w:rsid w:val="00CA725E"/>
    <w:rsid w:val="00CB44E5"/>
    <w:rsid w:val="00CC247A"/>
    <w:rsid w:val="00CE388F"/>
    <w:rsid w:val="00CE45CD"/>
    <w:rsid w:val="00CE5E47"/>
    <w:rsid w:val="00CF020F"/>
    <w:rsid w:val="00CF2B5B"/>
    <w:rsid w:val="00D1187C"/>
    <w:rsid w:val="00D14CE0"/>
    <w:rsid w:val="00D16DEF"/>
    <w:rsid w:val="00D255D4"/>
    <w:rsid w:val="00D268B3"/>
    <w:rsid w:val="00D52FD6"/>
    <w:rsid w:val="00D54009"/>
    <w:rsid w:val="00D5651D"/>
    <w:rsid w:val="00D57A34"/>
    <w:rsid w:val="00D668B3"/>
    <w:rsid w:val="00D742FE"/>
    <w:rsid w:val="00D74898"/>
    <w:rsid w:val="00D801ED"/>
    <w:rsid w:val="00D8066C"/>
    <w:rsid w:val="00D87BA6"/>
    <w:rsid w:val="00D90A7A"/>
    <w:rsid w:val="00D936BC"/>
    <w:rsid w:val="00D96530"/>
    <w:rsid w:val="00DA1CB1"/>
    <w:rsid w:val="00DB7AEE"/>
    <w:rsid w:val="00DD44AF"/>
    <w:rsid w:val="00DE2AC3"/>
    <w:rsid w:val="00DE5692"/>
    <w:rsid w:val="00DE6300"/>
    <w:rsid w:val="00DF2E99"/>
    <w:rsid w:val="00DF4BC6"/>
    <w:rsid w:val="00DF78E0"/>
    <w:rsid w:val="00E03C94"/>
    <w:rsid w:val="00E205BC"/>
    <w:rsid w:val="00E26226"/>
    <w:rsid w:val="00E3135D"/>
    <w:rsid w:val="00E45D05"/>
    <w:rsid w:val="00E55816"/>
    <w:rsid w:val="00E55AEF"/>
    <w:rsid w:val="00E976C1"/>
    <w:rsid w:val="00EA12E5"/>
    <w:rsid w:val="00EB0812"/>
    <w:rsid w:val="00EB54B2"/>
    <w:rsid w:val="00EB55C6"/>
    <w:rsid w:val="00EC3F6A"/>
    <w:rsid w:val="00EE2497"/>
    <w:rsid w:val="00EF1932"/>
    <w:rsid w:val="00EF71B6"/>
    <w:rsid w:val="00F02376"/>
    <w:rsid w:val="00F02766"/>
    <w:rsid w:val="00F05BD4"/>
    <w:rsid w:val="00F06473"/>
    <w:rsid w:val="00F320AA"/>
    <w:rsid w:val="00F6155B"/>
    <w:rsid w:val="00F65C19"/>
    <w:rsid w:val="00F822B0"/>
    <w:rsid w:val="00F95FC9"/>
    <w:rsid w:val="00FB0683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66594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HeadingbChar">
    <w:name w:val="Heading_b Char"/>
    <w:basedOn w:val="DefaultParagraphFont"/>
    <w:link w:val="Headingb"/>
    <w:qFormat/>
    <w:locked/>
    <w:rsid w:val="005C0AC0"/>
    <w:rPr>
      <w:rFonts w:ascii="Times New Roman Bold" w:hAnsi="Times New Roman Bold" w:cs="Times New Roman Bold"/>
      <w:b/>
      <w:sz w:val="24"/>
      <w:lang w:val="fr-CH" w:eastAsia="en-US"/>
    </w:rPr>
  </w:style>
  <w:style w:type="paragraph" w:styleId="Revision">
    <w:name w:val="Revision"/>
    <w:hidden/>
    <w:uiPriority w:val="99"/>
    <w:semiHidden/>
    <w:rsid w:val="00AC2574"/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DF2E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24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24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497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497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R23-WRC23-C-0107!!MSW-E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eate a new document." ma:contentTypeScope="" ma:versionID="94285b97e88f2c839d498d2d7659fc4d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5a9f648c1b52a11f05962b9faea6528c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F2C57-CB0D-4FCC-811E-930810BF5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4F332-B927-42C9-9D8A-65FF1FB7D4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68913D-AB31-4FFC-ABF1-0445009BD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4D5A0-606F-4DFC-AE0E-20BB12462199}">
  <ds:schemaRefs>
    <ds:schemaRef ds:uri="http://schemas.microsoft.com/office/2006/metadata/properties"/>
    <ds:schemaRef ds:uri="http://schemas.microsoft.com/office/infopath/2007/PartnerControls"/>
    <ds:schemaRef ds:uri="76b7d054-b29f-418b-b414-6b742f999448"/>
  </ds:schemaRefs>
</ds:datastoreItem>
</file>

<file path=customXml/itemProps5.xml><?xml version="1.0" encoding="utf-8"?>
<ds:datastoreItem xmlns:ds="http://schemas.openxmlformats.org/officeDocument/2006/customXml" ds:itemID="{F9F8220F-98BF-4BC7-BBAA-AA34E4D6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635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R23-WRC23-C-0107!!MSW-E</vt:lpstr>
    </vt:vector>
  </TitlesOfParts>
  <Manager>General Secretariat - Pool</Manager>
  <Company>International Telecommunication Union (ITU)</Company>
  <LinksUpToDate>false</LinksUpToDate>
  <CharactersWithSpaces>4472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R23-WRC23-C-0107!!MSW-E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6</cp:revision>
  <cp:lastPrinted>2017-02-10T08:23:00Z</cp:lastPrinted>
  <dcterms:created xsi:type="dcterms:W3CDTF">2023-11-14T10:41:00Z</dcterms:created>
  <dcterms:modified xsi:type="dcterms:W3CDTF">2023-11-14T11:24:00Z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