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37217447" w14:textId="77777777" w:rsidTr="004C6D0B">
        <w:trPr>
          <w:cantSplit/>
        </w:trPr>
        <w:tc>
          <w:tcPr>
            <w:tcW w:w="1418" w:type="dxa"/>
            <w:vAlign w:val="center"/>
          </w:tcPr>
          <w:p w14:paraId="5AC7D53C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A9237C" wp14:editId="5BC30EB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F4C3C75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6AB8304A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190F19" wp14:editId="0D6512E5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EAD6C23" w14:textId="77777777" w:rsidTr="004D3E54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1976A921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78430896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3371C84" w14:textId="77777777" w:rsidTr="004D3E54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E1A481E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714D72B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144F8BE4" w14:textId="77777777" w:rsidTr="004D3E54">
        <w:trPr>
          <w:cantSplit/>
        </w:trPr>
        <w:tc>
          <w:tcPr>
            <w:tcW w:w="6521" w:type="dxa"/>
            <w:gridSpan w:val="2"/>
          </w:tcPr>
          <w:p w14:paraId="344DD0CA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284FB13F" w14:textId="77777777" w:rsidR="005651C9" w:rsidRPr="004D3E5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D3E5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4D3E5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111</w:t>
            </w:r>
            <w:r w:rsidR="005651C9" w:rsidRPr="004D3E5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7790233" w14:textId="77777777" w:rsidTr="004D3E54">
        <w:trPr>
          <w:cantSplit/>
        </w:trPr>
        <w:tc>
          <w:tcPr>
            <w:tcW w:w="6521" w:type="dxa"/>
            <w:gridSpan w:val="2"/>
          </w:tcPr>
          <w:p w14:paraId="4AB660AD" w14:textId="77777777" w:rsidR="000F33D8" w:rsidRPr="004D3E5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51A7A53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7B36101" w14:textId="77777777" w:rsidTr="004D3E54">
        <w:trPr>
          <w:cantSplit/>
        </w:trPr>
        <w:tc>
          <w:tcPr>
            <w:tcW w:w="6521" w:type="dxa"/>
            <w:gridSpan w:val="2"/>
          </w:tcPr>
          <w:p w14:paraId="6856173F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49C6B8F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китайский</w:t>
            </w:r>
          </w:p>
        </w:tc>
      </w:tr>
      <w:tr w:rsidR="000F33D8" w:rsidRPr="000A0EF3" w14:paraId="18724C59" w14:textId="77777777" w:rsidTr="00923EB9">
        <w:trPr>
          <w:cantSplit/>
        </w:trPr>
        <w:tc>
          <w:tcPr>
            <w:tcW w:w="10031" w:type="dxa"/>
            <w:gridSpan w:val="4"/>
          </w:tcPr>
          <w:p w14:paraId="679D4BD0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90D2528" w14:textId="77777777">
        <w:trPr>
          <w:cantSplit/>
        </w:trPr>
        <w:tc>
          <w:tcPr>
            <w:tcW w:w="10031" w:type="dxa"/>
            <w:gridSpan w:val="4"/>
          </w:tcPr>
          <w:p w14:paraId="73E7A761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0" w:name="dsource" w:colFirst="0" w:colLast="0"/>
            <w:r w:rsidRPr="005A295E">
              <w:rPr>
                <w:szCs w:val="26"/>
                <w:lang w:val="en-US"/>
              </w:rPr>
              <w:t>Китайская Народная Республика</w:t>
            </w:r>
          </w:p>
        </w:tc>
      </w:tr>
      <w:tr w:rsidR="000F33D8" w:rsidRPr="000A0EF3" w14:paraId="361FA4C6" w14:textId="77777777">
        <w:trPr>
          <w:cantSplit/>
        </w:trPr>
        <w:tc>
          <w:tcPr>
            <w:tcW w:w="10031" w:type="dxa"/>
            <w:gridSpan w:val="4"/>
          </w:tcPr>
          <w:p w14:paraId="28573F2F" w14:textId="77777777" w:rsidR="000F33D8" w:rsidRPr="005651C9" w:rsidRDefault="004D3E54" w:rsidP="000F33D8">
            <w:pPr>
              <w:pStyle w:val="Title1"/>
              <w:rPr>
                <w:szCs w:val="26"/>
                <w:lang w:val="en-US"/>
              </w:rPr>
            </w:pPr>
            <w:bookmarkStart w:id="1" w:name="dtitle1" w:colFirst="0" w:colLast="0"/>
            <w:bookmarkEnd w:id="0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7DF646E0" w14:textId="77777777">
        <w:trPr>
          <w:cantSplit/>
        </w:trPr>
        <w:tc>
          <w:tcPr>
            <w:tcW w:w="10031" w:type="dxa"/>
            <w:gridSpan w:val="4"/>
          </w:tcPr>
          <w:p w14:paraId="77010A5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574B1AC0" w14:textId="77777777">
        <w:trPr>
          <w:cantSplit/>
        </w:trPr>
        <w:tc>
          <w:tcPr>
            <w:tcW w:w="10031" w:type="dxa"/>
            <w:gridSpan w:val="4"/>
          </w:tcPr>
          <w:p w14:paraId="6C0A0412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1.16 повестки дня</w:t>
            </w:r>
          </w:p>
        </w:tc>
      </w:tr>
    </w:tbl>
    <w:bookmarkEnd w:id="3"/>
    <w:p w14:paraId="774E2D76" w14:textId="77777777" w:rsidR="00923EB9" w:rsidRPr="00493A57" w:rsidRDefault="00923EB9" w:rsidP="00923EB9">
      <w:r w:rsidRPr="00493A57">
        <w:t>1.16</w:t>
      </w:r>
      <w:r w:rsidRPr="00493A57">
        <w:tab/>
      </w:r>
      <w:r w:rsidRPr="00B4505C">
        <w:rPr>
          <w:rFonts w:eastAsia="SimSun"/>
          <w:lang w:eastAsia="zh-CN"/>
        </w:rPr>
        <w:t xml:space="preserve">в соответствии с Резолюцией </w:t>
      </w:r>
      <w:r w:rsidRPr="00B4505C">
        <w:rPr>
          <w:rFonts w:eastAsia="SimSun"/>
          <w:b/>
          <w:bCs/>
          <w:lang w:eastAsia="zh-CN"/>
        </w:rPr>
        <w:t>173 (ВКР</w:t>
      </w:r>
      <w:r w:rsidRPr="00B4505C">
        <w:rPr>
          <w:rFonts w:eastAsia="SimSun"/>
          <w:b/>
          <w:bCs/>
          <w:lang w:eastAsia="zh-CN"/>
        </w:rPr>
        <w:noBreakHyphen/>
        <w:t>19)</w:t>
      </w:r>
      <w:r w:rsidRPr="00B4505C">
        <w:rPr>
          <w:rFonts w:eastAsia="SimSun"/>
          <w:lang w:eastAsia="zh-CN"/>
        </w:rPr>
        <w:t>, исследовать и разработать технические, эксплуатационные и регламентарные меры, в зависимости от случая, для содействия использованию полос частот 17,7−18,6 ГГц, 18,8−19,3 ГГц, а также 19,7−20,2 ГГц (космос-Земля) и 27,5−29,1 ГГц и 29,5−30 ГГц (Земля-космос) земными станциями, находящимися в движении, в негеостационарных системах фиксированной спутниковой службы при обеспечении надлежащей защиты существующих служб в этих полосах частот;</w:t>
      </w:r>
    </w:p>
    <w:p w14:paraId="0D32EF6C" w14:textId="0281DF97" w:rsidR="004D3E54" w:rsidRPr="00432984" w:rsidRDefault="00553E67" w:rsidP="004D3E54">
      <w:pPr>
        <w:pStyle w:val="Headingb"/>
        <w:rPr>
          <w:lang w:val="ru-RU" w:eastAsia="ja-JP"/>
        </w:rPr>
      </w:pPr>
      <w:r>
        <w:rPr>
          <w:lang w:val="ru-RU"/>
        </w:rPr>
        <w:t>Введение</w:t>
      </w:r>
    </w:p>
    <w:p w14:paraId="7617B6E8" w14:textId="467B40C1" w:rsidR="004D3E54" w:rsidRPr="003D0227" w:rsidRDefault="00553E67" w:rsidP="004D3E54">
      <w:bookmarkStart w:id="4" w:name="_Hlk130886752"/>
      <w:r>
        <w:t>В</w:t>
      </w:r>
      <w:r w:rsidRPr="003D0227">
        <w:t xml:space="preserve"> </w:t>
      </w:r>
      <w:r>
        <w:t>пункте</w:t>
      </w:r>
      <w:r w:rsidRPr="003D0227">
        <w:t xml:space="preserve"> 1.6 </w:t>
      </w:r>
      <w:r>
        <w:t>повестки</w:t>
      </w:r>
      <w:r w:rsidRPr="003D0227">
        <w:t xml:space="preserve"> </w:t>
      </w:r>
      <w:r>
        <w:t>дня</w:t>
      </w:r>
      <w:r w:rsidRPr="003D0227">
        <w:t xml:space="preserve"> </w:t>
      </w:r>
      <w:r>
        <w:t>ВКР</w:t>
      </w:r>
      <w:r w:rsidRPr="003D0227">
        <w:t xml:space="preserve">-23 </w:t>
      </w:r>
      <w:r>
        <w:t>рассматривается</w:t>
      </w:r>
      <w:r w:rsidRPr="003D0227">
        <w:t xml:space="preserve"> </w:t>
      </w:r>
      <w:r>
        <w:t>вопрос</w:t>
      </w:r>
      <w:r w:rsidRPr="003D0227">
        <w:t xml:space="preserve"> </w:t>
      </w:r>
      <w:r>
        <w:t>об</w:t>
      </w:r>
      <w:r w:rsidRPr="003D0227">
        <w:t xml:space="preserve"> </w:t>
      </w:r>
      <w:r>
        <w:t>использовании</w:t>
      </w:r>
      <w:r w:rsidRPr="003D0227">
        <w:t xml:space="preserve"> </w:t>
      </w:r>
      <w:r>
        <w:t>полос</w:t>
      </w:r>
      <w:r w:rsidRPr="003D0227">
        <w:t xml:space="preserve"> </w:t>
      </w:r>
      <w:r>
        <w:t>частот</w:t>
      </w:r>
      <w:r w:rsidRPr="003D0227">
        <w:t xml:space="preserve"> 17,7−18,6</w:t>
      </w:r>
      <w:r w:rsidR="005709A4">
        <w:rPr>
          <w:lang w:val="en-US"/>
        </w:rPr>
        <w:t> </w:t>
      </w:r>
      <w:r w:rsidRPr="00553E67">
        <w:t>ГГц</w:t>
      </w:r>
      <w:r w:rsidRPr="003D0227">
        <w:t xml:space="preserve">, 18,8−19,3 </w:t>
      </w:r>
      <w:r w:rsidRPr="00553E67">
        <w:t>ГГц</w:t>
      </w:r>
      <w:r w:rsidRPr="003D0227">
        <w:t xml:space="preserve">, 19,7−20,2 </w:t>
      </w:r>
      <w:r w:rsidRPr="00553E67">
        <w:t>ГГц</w:t>
      </w:r>
      <w:r w:rsidRPr="003D0227">
        <w:t xml:space="preserve"> (</w:t>
      </w:r>
      <w:r w:rsidRPr="00553E67">
        <w:t>космос</w:t>
      </w:r>
      <w:r w:rsidRPr="003D0227">
        <w:t>-</w:t>
      </w:r>
      <w:r w:rsidRPr="00553E67">
        <w:t>Земля</w:t>
      </w:r>
      <w:r w:rsidRPr="003D0227">
        <w:t xml:space="preserve">), 27,5−29,1 </w:t>
      </w:r>
      <w:r w:rsidRPr="00553E67">
        <w:t>ГГц</w:t>
      </w:r>
      <w:r w:rsidRPr="003D0227">
        <w:t xml:space="preserve"> </w:t>
      </w:r>
      <w:r w:rsidRPr="00553E67">
        <w:t>и</w:t>
      </w:r>
      <w:r w:rsidRPr="003D0227">
        <w:t xml:space="preserve"> 29,5−30 </w:t>
      </w:r>
      <w:r w:rsidRPr="00553E67">
        <w:t>ГГц</w:t>
      </w:r>
      <w:r w:rsidRPr="003D0227">
        <w:t xml:space="preserve"> (</w:t>
      </w:r>
      <w:r w:rsidRPr="00553E67">
        <w:t>Земля</w:t>
      </w:r>
      <w:r w:rsidRPr="003D0227">
        <w:t>-</w:t>
      </w:r>
      <w:r w:rsidRPr="00553E67">
        <w:t>космос</w:t>
      </w:r>
      <w:r w:rsidRPr="003D0227">
        <w:t xml:space="preserve">) </w:t>
      </w:r>
      <w:r w:rsidRPr="00553E67">
        <w:t>земными</w:t>
      </w:r>
      <w:r w:rsidRPr="003D0227">
        <w:t xml:space="preserve"> </w:t>
      </w:r>
      <w:r w:rsidRPr="00553E67">
        <w:t>станциями</w:t>
      </w:r>
      <w:r w:rsidRPr="003D0227">
        <w:t xml:space="preserve">, </w:t>
      </w:r>
      <w:r w:rsidRPr="00553E67">
        <w:t>находящимися</w:t>
      </w:r>
      <w:r w:rsidRPr="003D0227">
        <w:t xml:space="preserve"> </w:t>
      </w:r>
      <w:r w:rsidRPr="00553E67">
        <w:t>в</w:t>
      </w:r>
      <w:r w:rsidRPr="003D0227">
        <w:t xml:space="preserve"> </w:t>
      </w:r>
      <w:r w:rsidRPr="00553E67">
        <w:t>движении</w:t>
      </w:r>
      <w:r w:rsidR="003D0227" w:rsidRPr="003D0227">
        <w:t xml:space="preserve"> (</w:t>
      </w:r>
      <w:r w:rsidR="003D0227">
        <w:rPr>
          <w:lang w:val="en-US"/>
        </w:rPr>
        <w:t>ESIM</w:t>
      </w:r>
      <w:r w:rsidR="003D0227" w:rsidRPr="003D0227">
        <w:t>)</w:t>
      </w:r>
      <w:r w:rsidRPr="003D0227">
        <w:t xml:space="preserve">, </w:t>
      </w:r>
      <w:r w:rsidRPr="00553E67">
        <w:t>которые</w:t>
      </w:r>
      <w:r w:rsidRPr="003D0227">
        <w:t xml:space="preserve"> </w:t>
      </w:r>
      <w:r w:rsidRPr="00553E67">
        <w:t>взаимодействуют</w:t>
      </w:r>
      <w:r w:rsidRPr="003D0227">
        <w:t xml:space="preserve"> </w:t>
      </w:r>
      <w:r w:rsidRPr="00553E67">
        <w:t>с</w:t>
      </w:r>
      <w:r w:rsidRPr="003D0227">
        <w:t xml:space="preserve"> </w:t>
      </w:r>
      <w:r w:rsidRPr="00553E67">
        <w:t>космическими</w:t>
      </w:r>
      <w:r w:rsidRPr="003D0227">
        <w:t xml:space="preserve"> </w:t>
      </w:r>
      <w:r w:rsidRPr="00553E67">
        <w:t>станциями</w:t>
      </w:r>
      <w:r w:rsidRPr="003D0227">
        <w:t xml:space="preserve"> </w:t>
      </w:r>
      <w:r w:rsidRPr="00553E67">
        <w:t>на</w:t>
      </w:r>
      <w:r w:rsidRPr="003D0227">
        <w:t xml:space="preserve"> </w:t>
      </w:r>
      <w:r w:rsidRPr="00553E67">
        <w:t>негеостационарной</w:t>
      </w:r>
      <w:r w:rsidRPr="003D0227">
        <w:t xml:space="preserve"> </w:t>
      </w:r>
      <w:r w:rsidRPr="00553E67">
        <w:t>спутниковой</w:t>
      </w:r>
      <w:r w:rsidRPr="003D0227">
        <w:t xml:space="preserve"> </w:t>
      </w:r>
      <w:r w:rsidRPr="00553E67">
        <w:t>орбите</w:t>
      </w:r>
      <w:r w:rsidRPr="003D0227">
        <w:t xml:space="preserve"> (</w:t>
      </w:r>
      <w:r w:rsidRPr="00553E67">
        <w:t>НГСО</w:t>
      </w:r>
      <w:r w:rsidRPr="003D0227">
        <w:t xml:space="preserve">) </w:t>
      </w:r>
      <w:r w:rsidRPr="00553E67">
        <w:t>фиксированной</w:t>
      </w:r>
      <w:r w:rsidRPr="003D0227">
        <w:t xml:space="preserve"> </w:t>
      </w:r>
      <w:r w:rsidRPr="00553E67">
        <w:t>спутниковой</w:t>
      </w:r>
      <w:r w:rsidRPr="003D0227">
        <w:t xml:space="preserve"> </w:t>
      </w:r>
      <w:r w:rsidRPr="00553E67">
        <w:t>службы</w:t>
      </w:r>
      <w:r w:rsidRPr="003D0227">
        <w:t xml:space="preserve"> (</w:t>
      </w:r>
      <w:r w:rsidRPr="00553E67">
        <w:t>ФСС</w:t>
      </w:r>
      <w:r w:rsidRPr="003D0227">
        <w:t>).</w:t>
      </w:r>
      <w:r w:rsidR="003D0227" w:rsidRPr="003D0227">
        <w:t xml:space="preserve"> </w:t>
      </w:r>
      <w:r w:rsidR="003D0227">
        <w:t>В</w:t>
      </w:r>
      <w:r w:rsidR="003D0227" w:rsidRPr="003D0227">
        <w:t xml:space="preserve"> </w:t>
      </w:r>
      <w:r w:rsidR="003D0227">
        <w:t>рамках</w:t>
      </w:r>
      <w:r w:rsidR="003D0227" w:rsidRPr="003D0227">
        <w:t xml:space="preserve"> </w:t>
      </w:r>
      <w:r w:rsidR="003D0227">
        <w:t>данного</w:t>
      </w:r>
      <w:r w:rsidR="003D0227" w:rsidRPr="003D0227">
        <w:t xml:space="preserve"> </w:t>
      </w:r>
      <w:r w:rsidR="003D0227">
        <w:t>пункта</w:t>
      </w:r>
      <w:r w:rsidR="003D0227" w:rsidRPr="003D0227">
        <w:t xml:space="preserve"> </w:t>
      </w:r>
      <w:r w:rsidR="003D0227">
        <w:t>повестки</w:t>
      </w:r>
      <w:r w:rsidR="003D0227" w:rsidRPr="003D0227">
        <w:t xml:space="preserve"> </w:t>
      </w:r>
      <w:r w:rsidR="003D0227">
        <w:t>дня</w:t>
      </w:r>
      <w:r w:rsidR="003D0227" w:rsidRPr="003D0227">
        <w:t xml:space="preserve"> </w:t>
      </w:r>
      <w:r w:rsidR="003D0227">
        <w:t>были</w:t>
      </w:r>
      <w:r w:rsidR="003D0227" w:rsidRPr="003D0227">
        <w:t xml:space="preserve"> </w:t>
      </w:r>
      <w:r w:rsidR="003D0227">
        <w:t>проведены</w:t>
      </w:r>
      <w:r w:rsidR="003D0227" w:rsidRPr="003D0227">
        <w:t xml:space="preserve"> </w:t>
      </w:r>
      <w:r w:rsidR="003D0227">
        <w:t>исследования</w:t>
      </w:r>
      <w:r w:rsidR="003D0227" w:rsidRPr="003D0227">
        <w:t xml:space="preserve"> </w:t>
      </w:r>
      <w:r w:rsidR="003D0227">
        <w:t>совместного</w:t>
      </w:r>
      <w:r w:rsidR="003D0227" w:rsidRPr="003D0227">
        <w:t xml:space="preserve"> </w:t>
      </w:r>
      <w:r w:rsidR="003D0227">
        <w:t>использования</w:t>
      </w:r>
      <w:r w:rsidR="003D0227" w:rsidRPr="003D0227">
        <w:t xml:space="preserve"> </w:t>
      </w:r>
      <w:r w:rsidR="003D0227">
        <w:t xml:space="preserve">частот и совместимости между </w:t>
      </w:r>
      <w:r w:rsidR="003D0227">
        <w:rPr>
          <w:lang w:val="en-US"/>
        </w:rPr>
        <w:t>ESIM</w:t>
      </w:r>
      <w:r w:rsidR="003D0227" w:rsidRPr="003D0227">
        <w:t xml:space="preserve"> </w:t>
      </w:r>
      <w:r w:rsidR="003D0227">
        <w:t>и наземными, а также космическими службами, имеющими распределения в вышеуказанных полосах частот. Для данного пункта</w:t>
      </w:r>
      <w:r w:rsidR="00923EB9" w:rsidRPr="003D0227">
        <w:t xml:space="preserve"> </w:t>
      </w:r>
      <w:r w:rsidR="00923EB9" w:rsidRPr="00923EB9">
        <w:t>повестки</w:t>
      </w:r>
      <w:r w:rsidR="00923EB9" w:rsidRPr="003D0227">
        <w:t xml:space="preserve"> </w:t>
      </w:r>
      <w:r w:rsidR="00923EB9" w:rsidRPr="00923EB9">
        <w:t>дня</w:t>
      </w:r>
      <w:r w:rsidR="00923EB9" w:rsidRPr="003D0227">
        <w:t xml:space="preserve"> </w:t>
      </w:r>
      <w:r w:rsidR="00923EB9" w:rsidRPr="00923EB9">
        <w:t>определены</w:t>
      </w:r>
      <w:r w:rsidR="00923EB9" w:rsidRPr="003D0227">
        <w:t xml:space="preserve"> </w:t>
      </w:r>
      <w:r w:rsidR="00923EB9" w:rsidRPr="00923EB9">
        <w:t>два</w:t>
      </w:r>
      <w:r w:rsidR="00923EB9" w:rsidRPr="003D0227">
        <w:t xml:space="preserve"> </w:t>
      </w:r>
      <w:r w:rsidR="00923EB9" w:rsidRPr="00923EB9">
        <w:t>метода</w:t>
      </w:r>
      <w:r w:rsidR="004D3E54" w:rsidRPr="003D0227">
        <w:t>:</w:t>
      </w:r>
    </w:p>
    <w:bookmarkEnd w:id="4"/>
    <w:p w14:paraId="06D0D6B9" w14:textId="04CDDBB5" w:rsidR="004D3E54" w:rsidRPr="003D0227" w:rsidRDefault="003D0227" w:rsidP="004D3E54">
      <w:pPr>
        <w:pStyle w:val="Headingb"/>
        <w:rPr>
          <w:lang w:val="ru-RU"/>
        </w:rPr>
      </w:pPr>
      <w:r>
        <w:rPr>
          <w:lang w:val="ru-RU"/>
        </w:rPr>
        <w:t>Метод</w:t>
      </w:r>
      <w:r w:rsidR="004D3E54" w:rsidRPr="003D0227">
        <w:rPr>
          <w:lang w:val="ru-RU"/>
        </w:rPr>
        <w:t xml:space="preserve"> </w:t>
      </w:r>
      <w:r w:rsidR="004D3E54" w:rsidRPr="004D3E54">
        <w:t>A</w:t>
      </w:r>
    </w:p>
    <w:p w14:paraId="14CA352D" w14:textId="02A76E40" w:rsidR="004D3E54" w:rsidRPr="003D0227" w:rsidRDefault="003D0227" w:rsidP="004D3E54">
      <w:r w:rsidRPr="003D0227">
        <w:t xml:space="preserve">Не вносить изменений в Регламент радиосвязи и исключить Резолюцию </w:t>
      </w:r>
      <w:r w:rsidRPr="005709A4">
        <w:rPr>
          <w:b/>
        </w:rPr>
        <w:t>173 (ВКР-19)</w:t>
      </w:r>
      <w:r w:rsidRPr="003D0227">
        <w:t>.</w:t>
      </w:r>
    </w:p>
    <w:p w14:paraId="2C66BB24" w14:textId="1DE11A9A" w:rsidR="004D3E54" w:rsidRPr="003D0227" w:rsidRDefault="003D0227" w:rsidP="004D3E54">
      <w:pPr>
        <w:pStyle w:val="Headingb"/>
        <w:rPr>
          <w:lang w:val="ru-RU"/>
        </w:rPr>
      </w:pPr>
      <w:r>
        <w:rPr>
          <w:lang w:val="ru-RU"/>
        </w:rPr>
        <w:t>Метод</w:t>
      </w:r>
      <w:r w:rsidR="004D3E54" w:rsidRPr="003D0227">
        <w:rPr>
          <w:lang w:val="ru-RU"/>
        </w:rPr>
        <w:t xml:space="preserve"> </w:t>
      </w:r>
      <w:r w:rsidR="004D3E54" w:rsidRPr="004D3E54">
        <w:t>B</w:t>
      </w:r>
    </w:p>
    <w:p w14:paraId="7C262BF7" w14:textId="0729CED4" w:rsidR="004D3E54" w:rsidRPr="00226149" w:rsidRDefault="003D0227" w:rsidP="004D3E54">
      <w:pPr>
        <w:rPr>
          <w:lang w:eastAsia="zh-CN"/>
        </w:rPr>
      </w:pPr>
      <w:r w:rsidRPr="003D0227">
        <w:t xml:space="preserve">Добавить новое примечание </w:t>
      </w:r>
      <w:r w:rsidR="00D34EB2">
        <w:t>в</w:t>
      </w:r>
      <w:r w:rsidRPr="003D0227">
        <w:t xml:space="preserve"> Стать</w:t>
      </w:r>
      <w:r w:rsidR="00D34EB2">
        <w:t>ю</w:t>
      </w:r>
      <w:r w:rsidRPr="003D0227">
        <w:t xml:space="preserve"> </w:t>
      </w:r>
      <w:r w:rsidRPr="003D0227">
        <w:rPr>
          <w:b/>
          <w:bCs/>
        </w:rPr>
        <w:t>5</w:t>
      </w:r>
      <w:r w:rsidRPr="003D0227">
        <w:t xml:space="preserve"> РР, которое содержало бы ссылку на новую Резолюцию ВКР с техническими, эксплуатационными и регламентарными условиями </w:t>
      </w:r>
      <w:r>
        <w:t>для работы</w:t>
      </w:r>
      <w:r w:rsidRPr="003D0227">
        <w:t xml:space="preserve"> морских и воздушных </w:t>
      </w:r>
      <w:r w:rsidRPr="003D0227">
        <w:rPr>
          <w:lang w:val="en-US"/>
        </w:rPr>
        <w:t>ESIM</w:t>
      </w:r>
      <w:r w:rsidRPr="003D0227">
        <w:t xml:space="preserve"> НГСО </w:t>
      </w:r>
      <w:r>
        <w:t>при обеспечении</w:t>
      </w:r>
      <w:r w:rsidRPr="003D0227">
        <w:t xml:space="preserve"> защит</w:t>
      </w:r>
      <w:r>
        <w:t>ы</w:t>
      </w:r>
      <w:r w:rsidRPr="003D0227">
        <w:t xml:space="preserve"> </w:t>
      </w:r>
      <w:r>
        <w:t xml:space="preserve">существующих </w:t>
      </w:r>
      <w:r w:rsidRPr="003D0227">
        <w:t xml:space="preserve">служб, имеющих распределения, и </w:t>
      </w:r>
      <w:r>
        <w:t>в связи с этим</w:t>
      </w:r>
      <w:r w:rsidRPr="003D0227">
        <w:t xml:space="preserve"> исключить Резолюцию </w:t>
      </w:r>
      <w:r w:rsidRPr="003D0227">
        <w:rPr>
          <w:b/>
          <w:bCs/>
        </w:rPr>
        <w:t>173 (ВКР-19)</w:t>
      </w:r>
      <w:r w:rsidRPr="003D0227">
        <w:t>.</w:t>
      </w:r>
    </w:p>
    <w:p w14:paraId="5F71A567" w14:textId="5E09291A" w:rsidR="004D3E54" w:rsidRPr="00226149" w:rsidRDefault="00CA7184" w:rsidP="004D3E54">
      <w:r>
        <w:t>Члены</w:t>
      </w:r>
      <w:r w:rsidRPr="00CA7184">
        <w:t xml:space="preserve"> </w:t>
      </w:r>
      <w:r>
        <w:t>АТСЭ</w:t>
      </w:r>
      <w:r w:rsidRPr="00CA7184">
        <w:t xml:space="preserve"> </w:t>
      </w:r>
      <w:r>
        <w:t>рассматривают</w:t>
      </w:r>
      <w:r w:rsidRPr="00CA7184">
        <w:t xml:space="preserve"> </w:t>
      </w:r>
      <w:r>
        <w:t>возможность</w:t>
      </w:r>
      <w:r w:rsidRPr="00CA7184">
        <w:t xml:space="preserve"> </w:t>
      </w:r>
      <w:r>
        <w:t>поддержать</w:t>
      </w:r>
      <w:r w:rsidRPr="00CA7184">
        <w:t xml:space="preserve"> </w:t>
      </w:r>
      <w:r>
        <w:t>методы</w:t>
      </w:r>
      <w:r w:rsidRPr="00CA7184">
        <w:t xml:space="preserve"> </w:t>
      </w:r>
      <w:r>
        <w:t>А</w:t>
      </w:r>
      <w:r w:rsidRPr="00CA7184">
        <w:t xml:space="preserve"> </w:t>
      </w:r>
      <w:r>
        <w:t>или</w:t>
      </w:r>
      <w:r w:rsidRPr="00CA7184">
        <w:t xml:space="preserve"> </w:t>
      </w:r>
      <w:r>
        <w:t>В</w:t>
      </w:r>
      <w:r w:rsidRPr="00CA7184">
        <w:t xml:space="preserve">, </w:t>
      </w:r>
      <w:r>
        <w:t>изложенные</w:t>
      </w:r>
      <w:r w:rsidRPr="00CA7184">
        <w:t xml:space="preserve"> </w:t>
      </w:r>
      <w:r>
        <w:t>в</w:t>
      </w:r>
      <w:r w:rsidRPr="00CA7184">
        <w:t xml:space="preserve"> </w:t>
      </w:r>
      <w:r>
        <w:t>Отчете</w:t>
      </w:r>
      <w:r w:rsidRPr="00CA7184">
        <w:t xml:space="preserve"> </w:t>
      </w:r>
      <w:r>
        <w:t>ПСК</w:t>
      </w:r>
      <w:r w:rsidRPr="00CA7184">
        <w:t>.</w:t>
      </w:r>
      <w:r>
        <w:t xml:space="preserve"> Однако</w:t>
      </w:r>
      <w:r w:rsidRPr="00CA7184">
        <w:t xml:space="preserve"> </w:t>
      </w:r>
      <w:r w:rsidR="00ED3F77">
        <w:t>настоящая</w:t>
      </w:r>
      <w:r w:rsidRPr="00CA7184">
        <w:t xml:space="preserve"> </w:t>
      </w:r>
      <w:r>
        <w:t>администрация</w:t>
      </w:r>
      <w:r w:rsidRPr="00CA7184">
        <w:t xml:space="preserve"> </w:t>
      </w:r>
      <w:r>
        <w:t>отмечает</w:t>
      </w:r>
      <w:r w:rsidRPr="00CA7184">
        <w:t xml:space="preserve">, </w:t>
      </w:r>
      <w:r>
        <w:t>что</w:t>
      </w:r>
      <w:r w:rsidRPr="00CA7184">
        <w:t xml:space="preserve"> </w:t>
      </w:r>
      <w:r>
        <w:t>в</w:t>
      </w:r>
      <w:r w:rsidRPr="00CA7184">
        <w:t xml:space="preserve"> </w:t>
      </w:r>
      <w:r>
        <w:t>предварительных</w:t>
      </w:r>
      <w:r w:rsidRPr="00CA7184">
        <w:t xml:space="preserve"> </w:t>
      </w:r>
      <w:r>
        <w:t xml:space="preserve">общих предложениях АТСЭ </w:t>
      </w:r>
      <w:r w:rsidR="00ED3F77">
        <w:t>(</w:t>
      </w:r>
      <w:r w:rsidR="00ED3F77">
        <w:rPr>
          <w:lang w:val="en-US"/>
        </w:rPr>
        <w:t>PACP</w:t>
      </w:r>
      <w:r w:rsidR="00ED3F77" w:rsidRPr="00ED3F77">
        <w:t xml:space="preserve">) </w:t>
      </w:r>
      <w:r w:rsidR="00ED3F77">
        <w:t>и общих предложениях АТСЭ (</w:t>
      </w:r>
      <w:r w:rsidR="00ED3F77">
        <w:rPr>
          <w:lang w:val="en-US"/>
        </w:rPr>
        <w:t>ACP</w:t>
      </w:r>
      <w:r w:rsidR="00ED3F77" w:rsidRPr="00ED3F77">
        <w:t xml:space="preserve">) </w:t>
      </w:r>
      <w:r w:rsidR="00ED3F77">
        <w:t xml:space="preserve">имеются дополнительные варианты, касающиеся ряда оставшихся вопросов в проекте новой Резолюции </w:t>
      </w:r>
      <w:r w:rsidR="00ED3F77" w:rsidRPr="00574AFB">
        <w:rPr>
          <w:b/>
          <w:bCs/>
        </w:rPr>
        <w:t>[</w:t>
      </w:r>
      <w:r w:rsidR="00ED3F77" w:rsidRPr="00574AFB">
        <w:rPr>
          <w:b/>
          <w:bCs/>
          <w:lang w:val="en-US"/>
        </w:rPr>
        <w:t>A</w:t>
      </w:r>
      <w:r w:rsidR="00ED3F77" w:rsidRPr="00574AFB">
        <w:rPr>
          <w:b/>
          <w:bCs/>
        </w:rPr>
        <w:t>116]</w:t>
      </w:r>
      <w:r w:rsidR="00ED3F77" w:rsidRPr="00ED3F77">
        <w:rPr>
          <w:b/>
          <w:bCs/>
        </w:rPr>
        <w:t xml:space="preserve"> (</w:t>
      </w:r>
      <w:r w:rsidR="00ED3F77">
        <w:rPr>
          <w:b/>
          <w:bCs/>
        </w:rPr>
        <w:t>ВКР</w:t>
      </w:r>
      <w:r w:rsidR="00ED3F77" w:rsidRPr="00ED3F77">
        <w:rPr>
          <w:b/>
          <w:bCs/>
        </w:rPr>
        <w:noBreakHyphen/>
        <w:t>23)</w:t>
      </w:r>
      <w:r w:rsidR="00ED3F77">
        <w:t>;</w:t>
      </w:r>
      <w:r w:rsidR="004D3E54" w:rsidRPr="00CA7184">
        <w:t xml:space="preserve"> </w:t>
      </w:r>
      <w:r w:rsidR="00ED3F77">
        <w:t xml:space="preserve">из-за ограничений по времени эти аспекты не были рассмотрены ни на сессии ПСК23-2, ни в рамках </w:t>
      </w:r>
      <w:r w:rsidR="00ED3F77">
        <w:rPr>
          <w:lang w:val="en-US"/>
        </w:rPr>
        <w:t>PACP</w:t>
      </w:r>
      <w:r w:rsidR="00ED3F77" w:rsidRPr="00ED3F77">
        <w:t>/</w:t>
      </w:r>
      <w:r w:rsidR="00ED3F77">
        <w:rPr>
          <w:lang w:val="en-US"/>
        </w:rPr>
        <w:t>ACP</w:t>
      </w:r>
      <w:r w:rsidR="00ED3F77">
        <w:t xml:space="preserve"> АТСЭ</w:t>
      </w:r>
      <w:r w:rsidR="00ED3F77" w:rsidRPr="00ED3F77">
        <w:t xml:space="preserve">. </w:t>
      </w:r>
      <w:r w:rsidR="00307700">
        <w:lastRenderedPageBreak/>
        <w:t>Соответственно</w:t>
      </w:r>
      <w:r w:rsidR="00307700" w:rsidRPr="00307700">
        <w:t xml:space="preserve">, </w:t>
      </w:r>
      <w:r w:rsidR="00307700">
        <w:t>в</w:t>
      </w:r>
      <w:r w:rsidR="00307700" w:rsidRPr="00307700">
        <w:t xml:space="preserve"> </w:t>
      </w:r>
      <w:r w:rsidR="00307700">
        <w:t>настоящем вкладе представляются дополнительные</w:t>
      </w:r>
      <w:r w:rsidR="00307700" w:rsidRPr="00307700">
        <w:t xml:space="preserve"> </w:t>
      </w:r>
      <w:r w:rsidR="00307700">
        <w:t>соображения</w:t>
      </w:r>
      <w:r w:rsidR="00307700" w:rsidRPr="00307700">
        <w:t xml:space="preserve"> </w:t>
      </w:r>
      <w:r w:rsidR="00307700">
        <w:t>и</w:t>
      </w:r>
      <w:r w:rsidR="00307700" w:rsidRPr="00307700">
        <w:t xml:space="preserve"> </w:t>
      </w:r>
      <w:r w:rsidR="00307700">
        <w:t>предложения</w:t>
      </w:r>
      <w:r w:rsidR="00307700" w:rsidRPr="00307700">
        <w:t xml:space="preserve"> </w:t>
      </w:r>
      <w:r w:rsidR="00307700">
        <w:t>для рассмотрения на Конференции.</w:t>
      </w:r>
    </w:p>
    <w:p w14:paraId="25E3583B" w14:textId="4E528AA0" w:rsidR="004D3E54" w:rsidRPr="00226149" w:rsidRDefault="00307700" w:rsidP="004D3E54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1DBC93EC" w14:textId="6DF32DB1" w:rsidR="004D3E54" w:rsidRPr="00226149" w:rsidRDefault="00307700" w:rsidP="004D3E54">
      <w:r>
        <w:t>На</w:t>
      </w:r>
      <w:r w:rsidRPr="00226149">
        <w:t xml:space="preserve"> </w:t>
      </w:r>
      <w:r>
        <w:t>основании</w:t>
      </w:r>
      <w:r w:rsidRPr="00226149">
        <w:t xml:space="preserve"> </w:t>
      </w:r>
      <w:r>
        <w:t>исследований</w:t>
      </w:r>
      <w:r w:rsidRPr="00226149">
        <w:t xml:space="preserve"> </w:t>
      </w:r>
      <w:r>
        <w:t>МСЭ</w:t>
      </w:r>
      <w:r w:rsidRPr="00226149">
        <w:t>-</w:t>
      </w:r>
      <w:r>
        <w:rPr>
          <w:lang w:val="en-US"/>
        </w:rPr>
        <w:t>R</w:t>
      </w:r>
      <w:r w:rsidRPr="00226149">
        <w:t xml:space="preserve"> </w:t>
      </w:r>
      <w:r>
        <w:t>и</w:t>
      </w:r>
      <w:r w:rsidRPr="00226149">
        <w:t xml:space="preserve"> </w:t>
      </w:r>
      <w:r>
        <w:t>Отчета</w:t>
      </w:r>
      <w:r w:rsidRPr="00226149">
        <w:t xml:space="preserve"> </w:t>
      </w:r>
      <w:r>
        <w:t>ПСК</w:t>
      </w:r>
      <w:r w:rsidRPr="00226149">
        <w:t xml:space="preserve"> </w:t>
      </w:r>
      <w:r>
        <w:t>Китай</w:t>
      </w:r>
      <w:r w:rsidRPr="00226149">
        <w:t xml:space="preserve"> </w:t>
      </w:r>
      <w:r>
        <w:t>хотел</w:t>
      </w:r>
      <w:r w:rsidRPr="00226149">
        <w:t xml:space="preserve"> </w:t>
      </w:r>
      <w:r>
        <w:t>бы</w:t>
      </w:r>
      <w:r w:rsidRPr="00226149">
        <w:t xml:space="preserve"> </w:t>
      </w:r>
      <w:r>
        <w:t>внести</w:t>
      </w:r>
      <w:r w:rsidRPr="00226149">
        <w:t xml:space="preserve"> </w:t>
      </w:r>
      <w:r>
        <w:t>предложение</w:t>
      </w:r>
      <w:r w:rsidRPr="00226149">
        <w:t xml:space="preserve"> </w:t>
      </w:r>
      <w:r>
        <w:t>об</w:t>
      </w:r>
      <w:r w:rsidRPr="00226149">
        <w:t xml:space="preserve"> </w:t>
      </w:r>
      <w:r>
        <w:t>изменении</w:t>
      </w:r>
      <w:r w:rsidRPr="00226149">
        <w:t xml:space="preserve"> </w:t>
      </w:r>
      <w:r>
        <w:t>соответствующих</w:t>
      </w:r>
      <w:r w:rsidRPr="00226149">
        <w:t xml:space="preserve"> </w:t>
      </w:r>
      <w:r w:rsidR="00BC774E">
        <w:t>частей</w:t>
      </w:r>
      <w:r w:rsidRPr="00226149">
        <w:t xml:space="preserve"> </w:t>
      </w:r>
      <w:r>
        <w:t>новой</w:t>
      </w:r>
      <w:r w:rsidRPr="00226149">
        <w:t xml:space="preserve"> </w:t>
      </w:r>
      <w:r>
        <w:t>Резолюции</w:t>
      </w:r>
      <w:r w:rsidRPr="00226149">
        <w:t xml:space="preserve">, </w:t>
      </w:r>
      <w:r>
        <w:t>принимая</w:t>
      </w:r>
      <w:r w:rsidRPr="00226149">
        <w:t xml:space="preserve"> </w:t>
      </w:r>
      <w:r>
        <w:t>во</w:t>
      </w:r>
      <w:r w:rsidRPr="00226149">
        <w:t xml:space="preserve"> </w:t>
      </w:r>
      <w:r>
        <w:t>внимание</w:t>
      </w:r>
      <w:r w:rsidRPr="00226149">
        <w:t xml:space="preserve"> </w:t>
      </w:r>
      <w:r>
        <w:t>следующее</w:t>
      </w:r>
      <w:r w:rsidRPr="00226149">
        <w:t xml:space="preserve">: </w:t>
      </w:r>
    </w:p>
    <w:p w14:paraId="668378F5" w14:textId="7D5F5004" w:rsidR="004D3E54" w:rsidRPr="00226149" w:rsidRDefault="004D3E54" w:rsidP="004D3E54">
      <w:pPr>
        <w:pStyle w:val="enumlev1"/>
        <w:rPr>
          <w:rFonts w:eastAsiaTheme="minorEastAsia"/>
          <w:lang w:eastAsia="zh-CN"/>
        </w:rPr>
      </w:pPr>
      <w:r w:rsidRPr="00226149">
        <w:t>1</w:t>
      </w:r>
      <w:r w:rsidRPr="00226149">
        <w:tab/>
      </w:r>
      <w:r w:rsidR="00307700">
        <w:t>Настоящая</w:t>
      </w:r>
      <w:r w:rsidR="00307700" w:rsidRPr="00226149">
        <w:t xml:space="preserve"> </w:t>
      </w:r>
      <w:r w:rsidR="00307700">
        <w:t>администрация</w:t>
      </w:r>
      <w:r w:rsidR="00307700" w:rsidRPr="00226149">
        <w:t xml:space="preserve"> </w:t>
      </w:r>
      <w:r w:rsidR="00307700">
        <w:t>предлагает</w:t>
      </w:r>
      <w:r w:rsidR="00307700" w:rsidRPr="00226149">
        <w:t xml:space="preserve"> </w:t>
      </w:r>
      <w:r w:rsidR="00307700">
        <w:t>внести</w:t>
      </w:r>
      <w:r w:rsidR="00307700" w:rsidRPr="00226149">
        <w:t xml:space="preserve"> </w:t>
      </w:r>
      <w:r w:rsidR="00307700">
        <w:t>соответствующие</w:t>
      </w:r>
      <w:r w:rsidR="00307700" w:rsidRPr="00226149">
        <w:t xml:space="preserve"> </w:t>
      </w:r>
      <w:r w:rsidR="00307700">
        <w:t>изменения</w:t>
      </w:r>
      <w:r w:rsidR="00307700" w:rsidRPr="00226149">
        <w:t xml:space="preserve">, </w:t>
      </w:r>
      <w:r w:rsidR="00307700">
        <w:t>ссылаясь</w:t>
      </w:r>
      <w:r w:rsidR="00307700" w:rsidRPr="00226149">
        <w:t xml:space="preserve"> </w:t>
      </w:r>
      <w:r w:rsidR="00307700">
        <w:t>на</w:t>
      </w:r>
      <w:r w:rsidR="00307700" w:rsidRPr="00226149">
        <w:t xml:space="preserve"> </w:t>
      </w:r>
      <w:r w:rsidR="00307700">
        <w:t>определенные</w:t>
      </w:r>
      <w:r w:rsidR="00307700" w:rsidRPr="00226149">
        <w:t xml:space="preserve"> </w:t>
      </w:r>
      <w:r w:rsidR="00307700">
        <w:t>части</w:t>
      </w:r>
      <w:r w:rsidR="00307700" w:rsidRPr="00226149">
        <w:t xml:space="preserve"> </w:t>
      </w:r>
      <w:r w:rsidR="00307700">
        <w:t>в</w:t>
      </w:r>
      <w:r w:rsidR="00307700" w:rsidRPr="00226149">
        <w:t xml:space="preserve"> </w:t>
      </w:r>
      <w:r w:rsidR="00307700">
        <w:t>проекте</w:t>
      </w:r>
      <w:r w:rsidR="00307700" w:rsidRPr="00226149">
        <w:t xml:space="preserve"> </w:t>
      </w:r>
      <w:r w:rsidR="00307700">
        <w:t>новой</w:t>
      </w:r>
      <w:r w:rsidR="00307700" w:rsidRPr="00226149">
        <w:t xml:space="preserve"> </w:t>
      </w:r>
      <w:r w:rsidR="00307700">
        <w:t>Резолюции</w:t>
      </w:r>
      <w:r w:rsidR="00307700" w:rsidRPr="00226149">
        <w:t xml:space="preserve"> </w:t>
      </w:r>
      <w:r w:rsidR="00307700" w:rsidRPr="00226149">
        <w:rPr>
          <w:b/>
          <w:bCs/>
        </w:rPr>
        <w:t>[</w:t>
      </w:r>
      <w:r w:rsidR="00307700" w:rsidRPr="004D3E54">
        <w:rPr>
          <w:b/>
          <w:bCs/>
          <w:lang w:val="en-US"/>
        </w:rPr>
        <w:t>A</w:t>
      </w:r>
      <w:r w:rsidR="00307700" w:rsidRPr="00226149">
        <w:rPr>
          <w:b/>
          <w:bCs/>
        </w:rPr>
        <w:t xml:space="preserve">116] </w:t>
      </w:r>
      <w:r w:rsidR="00BC774E" w:rsidRPr="00226149">
        <w:rPr>
          <w:b/>
          <w:bCs/>
        </w:rPr>
        <w:t>(</w:t>
      </w:r>
      <w:r w:rsidR="00BC774E">
        <w:rPr>
          <w:b/>
          <w:bCs/>
        </w:rPr>
        <w:t>ВКР</w:t>
      </w:r>
      <w:r w:rsidR="00BC774E" w:rsidRPr="00226149">
        <w:rPr>
          <w:b/>
          <w:bCs/>
        </w:rPr>
        <w:t xml:space="preserve">-23) </w:t>
      </w:r>
      <w:r w:rsidR="00307700">
        <w:t>в</w:t>
      </w:r>
      <w:r w:rsidR="00307700" w:rsidRPr="00226149">
        <w:t xml:space="preserve"> </w:t>
      </w:r>
      <w:r w:rsidR="00307700">
        <w:rPr>
          <w:lang w:val="en-US"/>
        </w:rPr>
        <w:t>ACP</w:t>
      </w:r>
      <w:r w:rsidR="00307700" w:rsidRPr="00226149">
        <w:t xml:space="preserve">, </w:t>
      </w:r>
      <w:r w:rsidR="00BC774E">
        <w:t>такие</w:t>
      </w:r>
      <w:r w:rsidR="00BC774E" w:rsidRPr="00226149">
        <w:t xml:space="preserve"> </w:t>
      </w:r>
      <w:r w:rsidR="00BC774E">
        <w:t>как</w:t>
      </w:r>
      <w:r w:rsidR="00307700" w:rsidRPr="00226149">
        <w:t xml:space="preserve"> </w:t>
      </w:r>
      <w:r w:rsidR="00307700">
        <w:t>вариант</w:t>
      </w:r>
      <w:r w:rsidR="00307700" w:rsidRPr="00226149">
        <w:t xml:space="preserve"> 1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</w:t>
      </w:r>
      <w:r w:rsidR="00307700" w:rsidRPr="00307700">
        <w:rPr>
          <w:i/>
          <w:iCs/>
          <w:lang w:val="en-US"/>
        </w:rPr>
        <w:t>d</w:t>
      </w:r>
      <w:r w:rsidR="00307700" w:rsidRPr="00226149">
        <w:rPr>
          <w:i/>
          <w:iCs/>
        </w:rPr>
        <w:t>)</w:t>
      </w:r>
      <w:r w:rsidR="00307700" w:rsidRPr="00226149">
        <w:t xml:space="preserve">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учитывая</w:t>
      </w:r>
      <w:r w:rsidR="00307700" w:rsidRPr="00226149">
        <w:t xml:space="preserve">, </w:t>
      </w:r>
      <w:r w:rsidR="00307700">
        <w:t>вариант</w:t>
      </w:r>
      <w:r w:rsidR="00307700" w:rsidRPr="00226149">
        <w:t xml:space="preserve"> 3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</w:t>
      </w:r>
      <w:r w:rsidR="00307700" w:rsidRPr="00307700">
        <w:rPr>
          <w:i/>
          <w:iCs/>
        </w:rPr>
        <w:t>а</w:t>
      </w:r>
      <w:r w:rsidR="00307700" w:rsidRPr="00226149">
        <w:rPr>
          <w:i/>
          <w:iCs/>
        </w:rPr>
        <w:t>)</w:t>
      </w:r>
      <w:r w:rsidR="00307700" w:rsidRPr="00226149">
        <w:t xml:space="preserve">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учитывая</w:t>
      </w:r>
      <w:r w:rsidR="00307700" w:rsidRPr="00226149">
        <w:rPr>
          <w:i/>
          <w:iCs/>
        </w:rPr>
        <w:t xml:space="preserve"> </w:t>
      </w:r>
      <w:r w:rsidR="00307700" w:rsidRPr="00307700">
        <w:rPr>
          <w:i/>
          <w:iCs/>
        </w:rPr>
        <w:t>далее</w:t>
      </w:r>
      <w:r w:rsidR="00307700" w:rsidRPr="00226149">
        <w:t xml:space="preserve">, </w:t>
      </w:r>
      <w:r w:rsidR="00307700">
        <w:t>вариант</w:t>
      </w:r>
      <w:r w:rsidR="00307700" w:rsidRPr="00226149">
        <w:t xml:space="preserve"> 1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</w:t>
      </w:r>
      <w:r w:rsidR="00307700" w:rsidRPr="005709A4">
        <w:rPr>
          <w:iCs/>
        </w:rPr>
        <w:t>1.1</w:t>
      </w:r>
      <w:r w:rsidR="00307700" w:rsidRPr="00307700">
        <w:rPr>
          <w:i/>
          <w:iCs/>
          <w:lang w:val="en-US"/>
        </w:rPr>
        <w:t>bis</w:t>
      </w:r>
      <w:r w:rsidR="00307700" w:rsidRPr="00226149">
        <w:t xml:space="preserve">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решает</w:t>
      </w:r>
      <w:r w:rsidR="00307700" w:rsidRPr="00226149">
        <w:t xml:space="preserve">, </w:t>
      </w:r>
      <w:r w:rsidR="00307700">
        <w:t>вариант</w:t>
      </w:r>
      <w:r w:rsidR="00307700" w:rsidRPr="00226149">
        <w:t xml:space="preserve"> 1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1.3.1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решает</w:t>
      </w:r>
      <w:r w:rsidR="00307700" w:rsidRPr="00226149">
        <w:t xml:space="preserve">, </w:t>
      </w:r>
      <w:r w:rsidR="00307700">
        <w:t>вариант</w:t>
      </w:r>
      <w:r w:rsidR="00307700" w:rsidRPr="00226149">
        <w:t xml:space="preserve"> 1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5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решает</w:t>
      </w:r>
      <w:r w:rsidR="00307700" w:rsidRPr="00226149">
        <w:t xml:space="preserve"> </w:t>
      </w:r>
      <w:r w:rsidR="00307700">
        <w:t>и</w:t>
      </w:r>
      <w:r w:rsidR="00307700" w:rsidRPr="00226149">
        <w:t xml:space="preserve"> </w:t>
      </w:r>
      <w:r w:rsidR="00307700">
        <w:t>вариант</w:t>
      </w:r>
      <w:r w:rsidR="00307700" w:rsidRPr="00226149">
        <w:t xml:space="preserve"> 2 </w:t>
      </w:r>
      <w:r w:rsidR="00307700">
        <w:t>в</w:t>
      </w:r>
      <w:r w:rsidR="00307700" w:rsidRPr="00226149">
        <w:t xml:space="preserve"> </w:t>
      </w:r>
      <w:r w:rsidR="00307700">
        <w:t>пункте</w:t>
      </w:r>
      <w:r w:rsidR="00307700" w:rsidRPr="00226149">
        <w:t xml:space="preserve"> 8 </w:t>
      </w:r>
      <w:r w:rsidR="00307700">
        <w:t>раздела</w:t>
      </w:r>
      <w:r w:rsidR="00307700" w:rsidRPr="00226149">
        <w:t xml:space="preserve"> </w:t>
      </w:r>
      <w:r w:rsidR="00307700" w:rsidRPr="00307700">
        <w:rPr>
          <w:i/>
          <w:iCs/>
        </w:rPr>
        <w:t>решает</w:t>
      </w:r>
      <w:r w:rsidR="00307700" w:rsidRPr="00226149">
        <w:t xml:space="preserve">, </w:t>
      </w:r>
      <w:r w:rsidR="00307700">
        <w:t>а</w:t>
      </w:r>
      <w:r w:rsidR="00307700" w:rsidRPr="00226149">
        <w:t xml:space="preserve"> </w:t>
      </w:r>
      <w:r w:rsidR="00307700">
        <w:t>также</w:t>
      </w:r>
      <w:r w:rsidR="00307700" w:rsidRPr="00226149">
        <w:t xml:space="preserve"> </w:t>
      </w:r>
      <w:r w:rsidR="00307700">
        <w:t>дополнительные</w:t>
      </w:r>
      <w:r w:rsidR="00307700" w:rsidRPr="00226149">
        <w:t xml:space="preserve"> </w:t>
      </w:r>
      <w:r w:rsidR="00307700">
        <w:t>изменения</w:t>
      </w:r>
      <w:r w:rsidR="00307700" w:rsidRPr="00226149">
        <w:t xml:space="preserve"> </w:t>
      </w:r>
      <w:r w:rsidR="00AD60D9">
        <w:t>в</w:t>
      </w:r>
      <w:r w:rsidR="00AD60D9" w:rsidRPr="00226149">
        <w:t xml:space="preserve"> </w:t>
      </w:r>
      <w:r w:rsidR="00AD60D9">
        <w:t>пункты</w:t>
      </w:r>
      <w:r w:rsidR="00AD60D9" w:rsidRPr="00226149">
        <w:t xml:space="preserve"> </w:t>
      </w:r>
      <w:r w:rsidR="00AD60D9" w:rsidRPr="00226149">
        <w:rPr>
          <w:rFonts w:eastAsiaTheme="minorEastAsia"/>
          <w:lang w:eastAsia="zh-CN"/>
        </w:rPr>
        <w:t>1.1.2, 1.1.3, 1.1.5.1, 1.2.2</w:t>
      </w:r>
      <w:r w:rsidR="00AD60D9" w:rsidRPr="004D3E54">
        <w:rPr>
          <w:rFonts w:eastAsiaTheme="minorEastAsia"/>
          <w:i/>
          <w:iCs/>
          <w:lang w:val="en-US" w:eastAsia="zh-CN"/>
        </w:rPr>
        <w:t>bis</w:t>
      </w:r>
      <w:r w:rsidR="00AD60D9" w:rsidRPr="00226149">
        <w:rPr>
          <w:rFonts w:eastAsiaTheme="minorEastAsia"/>
          <w:i/>
          <w:iCs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раздела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 w:rsidRPr="00AD60D9">
        <w:rPr>
          <w:rFonts w:eastAsiaTheme="minorEastAsia"/>
          <w:i/>
          <w:iCs/>
          <w:lang w:eastAsia="zh-CN"/>
        </w:rPr>
        <w:t>решает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и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пункты</w:t>
      </w:r>
      <w:r w:rsidR="00AD60D9" w:rsidRPr="00226149">
        <w:rPr>
          <w:rFonts w:eastAsiaTheme="minorEastAsia"/>
          <w:lang w:eastAsia="zh-CN"/>
        </w:rPr>
        <w:t xml:space="preserve"> 1 </w:t>
      </w:r>
      <w:r w:rsidR="00AD60D9">
        <w:rPr>
          <w:rFonts w:eastAsiaTheme="minorEastAsia"/>
          <w:lang w:eastAsia="zh-CN"/>
        </w:rPr>
        <w:t>и</w:t>
      </w:r>
      <w:r w:rsidR="00AD60D9" w:rsidRPr="00226149">
        <w:rPr>
          <w:rFonts w:eastAsiaTheme="minorEastAsia"/>
          <w:lang w:eastAsia="zh-CN"/>
        </w:rPr>
        <w:t xml:space="preserve"> 4 </w:t>
      </w:r>
      <w:r w:rsidR="00AD60D9">
        <w:rPr>
          <w:rFonts w:eastAsiaTheme="minorEastAsia"/>
          <w:lang w:eastAsia="zh-CN"/>
        </w:rPr>
        <w:t>раздела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 w:rsidRPr="00AD60D9">
        <w:rPr>
          <w:rFonts w:eastAsiaTheme="minorEastAsia"/>
          <w:i/>
          <w:iCs/>
          <w:lang w:eastAsia="zh-CN"/>
        </w:rPr>
        <w:t>решает</w:t>
      </w:r>
      <w:r w:rsidR="00AD60D9" w:rsidRPr="00226149">
        <w:rPr>
          <w:rFonts w:eastAsiaTheme="minorEastAsia"/>
          <w:i/>
          <w:iCs/>
          <w:lang w:eastAsia="zh-CN"/>
        </w:rPr>
        <w:t xml:space="preserve"> </w:t>
      </w:r>
      <w:r w:rsidR="00AD60D9" w:rsidRPr="00AD60D9">
        <w:rPr>
          <w:rFonts w:eastAsiaTheme="minorEastAsia"/>
          <w:i/>
          <w:iCs/>
          <w:lang w:eastAsia="zh-CN"/>
        </w:rPr>
        <w:t>далее</w:t>
      </w:r>
      <w:r w:rsidR="00AD60D9" w:rsidRPr="00226149">
        <w:rPr>
          <w:rFonts w:eastAsiaTheme="minorEastAsia"/>
          <w:lang w:eastAsia="zh-CN"/>
        </w:rPr>
        <w:t xml:space="preserve"> (</w:t>
      </w:r>
      <w:r w:rsidR="00AD60D9">
        <w:rPr>
          <w:rFonts w:eastAsiaTheme="minorEastAsia"/>
          <w:lang w:eastAsia="zh-CN"/>
        </w:rPr>
        <w:t>для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справки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см</w:t>
      </w:r>
      <w:r w:rsidR="00AD60D9" w:rsidRPr="00226149">
        <w:rPr>
          <w:rFonts w:eastAsiaTheme="minorEastAsia"/>
          <w:lang w:eastAsia="zh-CN"/>
        </w:rPr>
        <w:t xml:space="preserve">. </w:t>
      </w:r>
      <w:r w:rsidR="00AD60D9">
        <w:rPr>
          <w:rFonts w:eastAsiaTheme="minorEastAsia"/>
          <w:lang w:eastAsia="zh-CN"/>
        </w:rPr>
        <w:t>прилагаемый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документ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к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настоящему</w:t>
      </w:r>
      <w:r w:rsidR="00AD60D9" w:rsidRPr="00226149">
        <w:rPr>
          <w:rFonts w:eastAsiaTheme="minorEastAsia"/>
          <w:lang w:eastAsia="zh-CN"/>
        </w:rPr>
        <w:t xml:space="preserve"> </w:t>
      </w:r>
      <w:r w:rsidR="00AD60D9">
        <w:rPr>
          <w:rFonts w:eastAsiaTheme="minorEastAsia"/>
          <w:lang w:eastAsia="zh-CN"/>
        </w:rPr>
        <w:t>документу</w:t>
      </w:r>
      <w:r w:rsidR="00AD60D9" w:rsidRPr="00226149">
        <w:rPr>
          <w:rFonts w:eastAsiaTheme="minorEastAsia"/>
          <w:lang w:eastAsia="zh-CN"/>
        </w:rPr>
        <w:t>);</w:t>
      </w:r>
    </w:p>
    <w:p w14:paraId="5CC43FFF" w14:textId="19D8EF04" w:rsidR="004D3E54" w:rsidRPr="00226149" w:rsidRDefault="001D505F" w:rsidP="004D3E54">
      <w:pPr>
        <w:pStyle w:val="enumlev1"/>
        <w:rPr>
          <w:lang w:eastAsia="zh-CN"/>
        </w:rPr>
      </w:pPr>
      <w:r w:rsidRPr="00226149">
        <w:rPr>
          <w:lang w:eastAsia="zh-CN"/>
        </w:rPr>
        <w:t>2</w:t>
      </w:r>
      <w:r w:rsidRPr="00226149">
        <w:rPr>
          <w:lang w:eastAsia="zh-CN"/>
        </w:rPr>
        <w:tab/>
      </w:r>
      <w:r w:rsidR="00AD60D9">
        <w:rPr>
          <w:lang w:eastAsia="zh-CN"/>
        </w:rPr>
        <w:t>Кроме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того</w:t>
      </w:r>
      <w:r w:rsidR="00AD60D9" w:rsidRPr="00226149">
        <w:rPr>
          <w:lang w:eastAsia="zh-CN"/>
        </w:rPr>
        <w:t xml:space="preserve">, </w:t>
      </w:r>
      <w:r w:rsidR="00AD60D9">
        <w:rPr>
          <w:lang w:eastAsia="zh-CN"/>
        </w:rPr>
        <w:t>настоящая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администрация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предлагает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внести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дополнительные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изменения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в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проект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новой</w:t>
      </w:r>
      <w:r w:rsidR="00AD60D9" w:rsidRPr="00226149">
        <w:rPr>
          <w:lang w:eastAsia="zh-CN"/>
        </w:rPr>
        <w:t xml:space="preserve"> </w:t>
      </w:r>
      <w:r w:rsidR="00AD60D9">
        <w:rPr>
          <w:lang w:eastAsia="zh-CN"/>
        </w:rPr>
        <w:t>Резолюции</w:t>
      </w:r>
      <w:r w:rsidR="00AD60D9" w:rsidRPr="00226149">
        <w:rPr>
          <w:lang w:eastAsia="zh-CN"/>
        </w:rPr>
        <w:t xml:space="preserve"> </w:t>
      </w:r>
      <w:r w:rsidR="00AD60D9" w:rsidRPr="00226149">
        <w:rPr>
          <w:b/>
          <w:bCs/>
        </w:rPr>
        <w:t>[</w:t>
      </w:r>
      <w:r w:rsidR="00AD60D9" w:rsidRPr="004D3E54">
        <w:rPr>
          <w:b/>
          <w:bCs/>
          <w:lang w:val="en-US"/>
        </w:rPr>
        <w:t>A</w:t>
      </w:r>
      <w:r w:rsidR="00AD60D9" w:rsidRPr="00226149">
        <w:rPr>
          <w:b/>
          <w:bCs/>
        </w:rPr>
        <w:t>116] (</w:t>
      </w:r>
      <w:r w:rsidR="00AD60D9">
        <w:rPr>
          <w:b/>
          <w:bCs/>
        </w:rPr>
        <w:t>ВКР</w:t>
      </w:r>
      <w:r w:rsidR="00AD60D9" w:rsidRPr="00226149">
        <w:rPr>
          <w:b/>
          <w:bCs/>
        </w:rPr>
        <w:t>-23)</w:t>
      </w:r>
      <w:r w:rsidR="00AD60D9" w:rsidRPr="00226149">
        <w:t xml:space="preserve">, </w:t>
      </w:r>
      <w:r w:rsidR="00AD60D9">
        <w:t>в</w:t>
      </w:r>
      <w:r w:rsidR="00AD60D9" w:rsidRPr="00226149">
        <w:t xml:space="preserve"> </w:t>
      </w:r>
      <w:r w:rsidR="00AD60D9">
        <w:t>частности</w:t>
      </w:r>
      <w:r w:rsidR="00AD60D9" w:rsidRPr="00226149">
        <w:t>:</w:t>
      </w:r>
    </w:p>
    <w:p w14:paraId="6FD7F02D" w14:textId="47BC5087" w:rsidR="004D3E54" w:rsidRPr="00226149" w:rsidRDefault="004D3E54" w:rsidP="004D3E54">
      <w:pPr>
        <w:pStyle w:val="enumlev2"/>
      </w:pPr>
      <w:r w:rsidRPr="00226149">
        <w:t>–</w:t>
      </w:r>
      <w:r w:rsidRPr="00226149">
        <w:tab/>
      </w:r>
      <w:r w:rsidR="00432984">
        <w:t>в</w:t>
      </w:r>
      <w:r w:rsidR="00AD60D9" w:rsidRPr="00226149">
        <w:t xml:space="preserve"> </w:t>
      </w:r>
      <w:r w:rsidR="00AD60D9">
        <w:t>отношении</w:t>
      </w:r>
      <w:r w:rsidR="00AD60D9" w:rsidRPr="00226149">
        <w:t xml:space="preserve"> </w:t>
      </w:r>
      <w:r w:rsidR="00AD60D9">
        <w:t>названия</w:t>
      </w:r>
      <w:r w:rsidR="00AD60D9" w:rsidRPr="00226149">
        <w:t xml:space="preserve"> </w:t>
      </w:r>
      <w:r w:rsidR="00AD60D9">
        <w:t>администрация</w:t>
      </w:r>
      <w:r w:rsidR="00AD60D9" w:rsidRPr="00226149">
        <w:t xml:space="preserve"> </w:t>
      </w:r>
      <w:r w:rsidR="00AD60D9">
        <w:t>выражает</w:t>
      </w:r>
      <w:r w:rsidR="00AD60D9" w:rsidRPr="00226149">
        <w:t xml:space="preserve"> </w:t>
      </w:r>
      <w:r w:rsidR="00AD60D9">
        <w:t>согласие</w:t>
      </w:r>
      <w:r w:rsidR="00AD60D9" w:rsidRPr="00226149">
        <w:t xml:space="preserve"> </w:t>
      </w:r>
      <w:r w:rsidR="00AD60D9">
        <w:t>с</w:t>
      </w:r>
      <w:r w:rsidR="00AD60D9" w:rsidRPr="00226149">
        <w:t xml:space="preserve"> </w:t>
      </w:r>
      <w:r w:rsidR="00AD60D9">
        <w:t>вариантом</w:t>
      </w:r>
      <w:r w:rsidR="00AD60D9" w:rsidRPr="00226149">
        <w:t xml:space="preserve"> 1, </w:t>
      </w:r>
      <w:r w:rsidR="00AD60D9">
        <w:t>исходя</w:t>
      </w:r>
      <w:r w:rsidR="00AD60D9" w:rsidRPr="00226149">
        <w:t xml:space="preserve"> </w:t>
      </w:r>
      <w:r w:rsidR="00AD60D9">
        <w:t>из</w:t>
      </w:r>
      <w:r w:rsidR="00AD60D9" w:rsidRPr="00226149">
        <w:t xml:space="preserve"> </w:t>
      </w:r>
      <w:r w:rsidR="00AD60D9">
        <w:t>того</w:t>
      </w:r>
      <w:r w:rsidR="00AD60D9" w:rsidRPr="00226149">
        <w:t xml:space="preserve">, </w:t>
      </w:r>
      <w:r w:rsidR="00AD60D9">
        <w:t>что</w:t>
      </w:r>
      <w:r w:rsidR="00AD60D9" w:rsidRPr="00226149">
        <w:t xml:space="preserve"> </w:t>
      </w:r>
      <w:r w:rsidR="00AD60D9">
        <w:t>название</w:t>
      </w:r>
      <w:r w:rsidR="00AD60D9" w:rsidRPr="00226149">
        <w:t xml:space="preserve"> </w:t>
      </w:r>
      <w:r w:rsidR="00AD60D9">
        <w:t>Резолюции</w:t>
      </w:r>
      <w:r w:rsidR="00AD60D9" w:rsidRPr="00226149">
        <w:t xml:space="preserve"> </w:t>
      </w:r>
      <w:r w:rsidR="00AD60D9" w:rsidRPr="00226149">
        <w:rPr>
          <w:b/>
          <w:bCs/>
        </w:rPr>
        <w:t>173 (</w:t>
      </w:r>
      <w:r w:rsidR="00AD60D9">
        <w:rPr>
          <w:b/>
          <w:bCs/>
        </w:rPr>
        <w:t>ВКР</w:t>
      </w:r>
      <w:r w:rsidR="00AD60D9" w:rsidRPr="00226149">
        <w:rPr>
          <w:b/>
          <w:bCs/>
        </w:rPr>
        <w:t>-19)</w:t>
      </w:r>
      <w:r w:rsidR="00AD60D9" w:rsidRPr="00226149">
        <w:t xml:space="preserve"> </w:t>
      </w:r>
      <w:r w:rsidR="00AD60D9">
        <w:t>соответствует</w:t>
      </w:r>
      <w:r w:rsidR="00AD60D9" w:rsidRPr="00226149">
        <w:t xml:space="preserve"> </w:t>
      </w:r>
      <w:r w:rsidR="00AD60D9">
        <w:t>варианту</w:t>
      </w:r>
      <w:r w:rsidR="00AD60D9" w:rsidRPr="00226149">
        <w:t xml:space="preserve"> 1;</w:t>
      </w:r>
    </w:p>
    <w:p w14:paraId="4A25E6AF" w14:textId="69498171" w:rsidR="004D3E54" w:rsidRPr="00BC774E" w:rsidRDefault="004D3E54" w:rsidP="004D3E54">
      <w:pPr>
        <w:pStyle w:val="enumlev2"/>
      </w:pPr>
      <w:r w:rsidRPr="00BC774E">
        <w:t>–</w:t>
      </w:r>
      <w:r w:rsidRPr="00BC774E">
        <w:tab/>
      </w:r>
      <w:r w:rsidR="00432984">
        <w:t>в</w:t>
      </w:r>
      <w:r w:rsidR="00AD60D9" w:rsidRPr="00BC774E">
        <w:t xml:space="preserve"> </w:t>
      </w:r>
      <w:r w:rsidR="00AD60D9">
        <w:t>отношении</w:t>
      </w:r>
      <w:r w:rsidR="00AD60D9" w:rsidRPr="00BC774E">
        <w:t xml:space="preserve"> </w:t>
      </w:r>
      <w:r w:rsidR="00AD60D9">
        <w:t>пункта</w:t>
      </w:r>
      <w:r w:rsidR="00AD60D9" w:rsidRPr="00BC774E">
        <w:t xml:space="preserve"> 9 </w:t>
      </w:r>
      <w:r w:rsidR="00AD60D9">
        <w:t>раздела</w:t>
      </w:r>
      <w:r w:rsidR="00AD60D9" w:rsidRPr="00BC774E">
        <w:t xml:space="preserve"> </w:t>
      </w:r>
      <w:r w:rsidR="00AD60D9" w:rsidRPr="00AD60D9">
        <w:rPr>
          <w:i/>
          <w:iCs/>
        </w:rPr>
        <w:t>решает</w:t>
      </w:r>
      <w:r w:rsidR="00AD60D9" w:rsidRPr="00BC774E">
        <w:rPr>
          <w:i/>
          <w:iCs/>
        </w:rPr>
        <w:t xml:space="preserve"> </w:t>
      </w:r>
      <w:r w:rsidR="00AD60D9" w:rsidRPr="00AD60D9">
        <w:rPr>
          <w:i/>
          <w:iCs/>
        </w:rPr>
        <w:t>далее</w:t>
      </w:r>
      <w:r w:rsidR="00AD60D9" w:rsidRPr="00BC774E">
        <w:t xml:space="preserve"> </w:t>
      </w:r>
      <w:r w:rsidR="00AD60D9">
        <w:t>настоящая</w:t>
      </w:r>
      <w:r w:rsidR="00AD60D9" w:rsidRPr="00BC774E">
        <w:t xml:space="preserve"> </w:t>
      </w:r>
      <w:r w:rsidR="00AD60D9">
        <w:t>администрация</w:t>
      </w:r>
      <w:r w:rsidR="00AD60D9" w:rsidRPr="00BC774E">
        <w:t xml:space="preserve"> </w:t>
      </w:r>
      <w:r w:rsidR="00AD60D9">
        <w:t>предпочитает</w:t>
      </w:r>
      <w:r w:rsidR="00AD60D9" w:rsidRPr="00BC774E">
        <w:t xml:space="preserve"> </w:t>
      </w:r>
      <w:r w:rsidR="00AD60D9">
        <w:t>применить</w:t>
      </w:r>
      <w:r w:rsidR="00AD60D9" w:rsidRPr="00BC774E">
        <w:t xml:space="preserve"> </w:t>
      </w:r>
      <w:r w:rsidR="00AD60D9">
        <w:t>вариант</w:t>
      </w:r>
      <w:r w:rsidR="00AD60D9" w:rsidRPr="00BC774E">
        <w:t xml:space="preserve"> 2, </w:t>
      </w:r>
      <w:r w:rsidR="00AD60D9">
        <w:t>а</w:t>
      </w:r>
      <w:r w:rsidR="00AD60D9" w:rsidRPr="00BC774E">
        <w:t xml:space="preserve"> </w:t>
      </w:r>
      <w:r w:rsidR="00AD60D9">
        <w:t>именно</w:t>
      </w:r>
      <w:r w:rsidR="00AD60D9" w:rsidRPr="00BC774E">
        <w:t xml:space="preserve"> </w:t>
      </w:r>
      <w:r w:rsidR="00AD60D9">
        <w:t>сохранить</w:t>
      </w:r>
      <w:r w:rsidR="00AD60D9" w:rsidRPr="00BC774E">
        <w:t xml:space="preserve"> </w:t>
      </w:r>
      <w:r w:rsidR="00C52A06">
        <w:t>Дополнение</w:t>
      </w:r>
      <w:r w:rsidR="00AD60D9" w:rsidRPr="00BC774E">
        <w:t xml:space="preserve"> 4;</w:t>
      </w:r>
    </w:p>
    <w:p w14:paraId="2B0F96A0" w14:textId="14B427AB" w:rsidR="004D3E54" w:rsidRPr="00226149" w:rsidRDefault="004D3E54" w:rsidP="004D3E54">
      <w:pPr>
        <w:pStyle w:val="enumlev2"/>
      </w:pPr>
      <w:r w:rsidRPr="00226149">
        <w:t>–</w:t>
      </w:r>
      <w:r w:rsidRPr="00226149">
        <w:tab/>
      </w:r>
      <w:r w:rsidR="00432984">
        <w:t>в</w:t>
      </w:r>
      <w:r w:rsidR="00AD60D9" w:rsidRPr="00226149">
        <w:t xml:space="preserve"> </w:t>
      </w:r>
      <w:r w:rsidR="00AD60D9">
        <w:t>отношении</w:t>
      </w:r>
      <w:r w:rsidR="00AD60D9" w:rsidRPr="00226149">
        <w:t xml:space="preserve"> </w:t>
      </w:r>
      <w:r w:rsidR="00AD60D9">
        <w:t>пункта</w:t>
      </w:r>
      <w:r w:rsidR="00AD60D9" w:rsidRPr="00226149">
        <w:t xml:space="preserve"> 5 </w:t>
      </w:r>
      <w:r w:rsidR="00AD60D9">
        <w:t>раздела</w:t>
      </w:r>
      <w:r w:rsidR="00AD60D9" w:rsidRPr="00226149">
        <w:t xml:space="preserve"> </w:t>
      </w:r>
      <w:r w:rsidR="00AD60D9" w:rsidRPr="00AD60D9">
        <w:rPr>
          <w:i/>
          <w:iCs/>
        </w:rPr>
        <w:t>поручает</w:t>
      </w:r>
      <w:r w:rsidR="00AD60D9" w:rsidRPr="00226149">
        <w:rPr>
          <w:i/>
          <w:iCs/>
        </w:rPr>
        <w:t xml:space="preserve"> </w:t>
      </w:r>
      <w:r w:rsidR="00AD60D9" w:rsidRPr="00AD60D9">
        <w:rPr>
          <w:i/>
          <w:iCs/>
        </w:rPr>
        <w:t>Директору</w:t>
      </w:r>
      <w:r w:rsidR="00AD60D9" w:rsidRPr="00226149">
        <w:rPr>
          <w:i/>
          <w:iCs/>
        </w:rPr>
        <w:t xml:space="preserve"> </w:t>
      </w:r>
      <w:r w:rsidR="00AD60D9" w:rsidRPr="00AD60D9">
        <w:rPr>
          <w:i/>
          <w:iCs/>
        </w:rPr>
        <w:t>Бюро</w:t>
      </w:r>
      <w:r w:rsidR="00AD60D9" w:rsidRPr="00226149">
        <w:rPr>
          <w:i/>
          <w:iCs/>
        </w:rPr>
        <w:t xml:space="preserve"> </w:t>
      </w:r>
      <w:r w:rsidR="00AD60D9" w:rsidRPr="00AD60D9">
        <w:rPr>
          <w:i/>
          <w:iCs/>
        </w:rPr>
        <w:t>радиосвязи</w:t>
      </w:r>
      <w:r w:rsidR="00AD60D9" w:rsidRPr="00226149">
        <w:t xml:space="preserve">, </w:t>
      </w:r>
      <w:r w:rsidR="00AD60D9">
        <w:t>с</w:t>
      </w:r>
      <w:r w:rsidR="00AD60D9" w:rsidRPr="00226149">
        <w:t xml:space="preserve"> </w:t>
      </w:r>
      <w:r w:rsidR="00AD60D9">
        <w:t>учетом</w:t>
      </w:r>
      <w:r w:rsidR="00AD60D9" w:rsidRPr="00226149">
        <w:t xml:space="preserve"> </w:t>
      </w:r>
      <w:r w:rsidR="00AD60D9">
        <w:t>рабочей</w:t>
      </w:r>
      <w:r w:rsidR="00AD60D9" w:rsidRPr="00226149">
        <w:t xml:space="preserve"> </w:t>
      </w:r>
      <w:r w:rsidR="00AD60D9">
        <w:t>нагрузки</w:t>
      </w:r>
      <w:r w:rsidR="00AD60D9" w:rsidRPr="00226149">
        <w:t xml:space="preserve"> </w:t>
      </w:r>
      <w:r w:rsidR="00AD60D9">
        <w:t>БР</w:t>
      </w:r>
      <w:r w:rsidR="00AD60D9" w:rsidRPr="00226149">
        <w:t xml:space="preserve"> </w:t>
      </w:r>
      <w:r w:rsidR="00AD60D9">
        <w:t>и</w:t>
      </w:r>
      <w:r w:rsidR="00AD60D9" w:rsidRPr="00226149">
        <w:t xml:space="preserve"> </w:t>
      </w:r>
      <w:r w:rsidR="00AD60D9">
        <w:t>других</w:t>
      </w:r>
      <w:r w:rsidR="00AD60D9" w:rsidRPr="00226149">
        <w:t xml:space="preserve"> </w:t>
      </w:r>
      <w:r w:rsidR="00AD60D9">
        <w:t>администраций</w:t>
      </w:r>
      <w:r w:rsidR="00AD60D9" w:rsidRPr="00226149">
        <w:t xml:space="preserve"> </w:t>
      </w:r>
      <w:r w:rsidR="00AD60D9">
        <w:t>Китай</w:t>
      </w:r>
      <w:r w:rsidR="00AD60D9" w:rsidRPr="00226149">
        <w:t xml:space="preserve"> </w:t>
      </w:r>
      <w:r w:rsidR="00AD60D9">
        <w:t>предпочитает</w:t>
      </w:r>
      <w:r w:rsidR="00AD60D9" w:rsidRPr="00226149">
        <w:t xml:space="preserve"> </w:t>
      </w:r>
      <w:r w:rsidR="00AD60D9">
        <w:t>применить</w:t>
      </w:r>
      <w:r w:rsidR="00AD60D9" w:rsidRPr="00226149">
        <w:t xml:space="preserve"> </w:t>
      </w:r>
      <w:r w:rsidR="00AD60D9">
        <w:t>вариант</w:t>
      </w:r>
      <w:r w:rsidR="00AD60D9" w:rsidRPr="00226149">
        <w:t xml:space="preserve"> 2, </w:t>
      </w:r>
      <w:r w:rsidR="00AD60D9">
        <w:t>а</w:t>
      </w:r>
      <w:r w:rsidR="00AD60D9" w:rsidRPr="00226149">
        <w:t xml:space="preserve"> </w:t>
      </w:r>
      <w:r w:rsidR="00AD60D9">
        <w:t>именно</w:t>
      </w:r>
      <w:r w:rsidR="00AD60D9" w:rsidRPr="00226149">
        <w:t xml:space="preserve"> </w:t>
      </w:r>
      <w:r w:rsidR="00AD60D9">
        <w:t>не</w:t>
      </w:r>
      <w:r w:rsidR="00AD60D9" w:rsidRPr="00226149">
        <w:t xml:space="preserve"> </w:t>
      </w:r>
      <w:r w:rsidR="00AD60D9">
        <w:t>публиковать</w:t>
      </w:r>
      <w:r w:rsidR="00AD60D9" w:rsidRPr="00226149">
        <w:t xml:space="preserve"> </w:t>
      </w:r>
      <w:r w:rsidR="00AD60D9">
        <w:t>названия</w:t>
      </w:r>
      <w:r w:rsidR="00AD60D9" w:rsidRPr="00226149">
        <w:t xml:space="preserve"> </w:t>
      </w:r>
      <w:r w:rsidR="00AD60D9">
        <w:t>стран</w:t>
      </w:r>
      <w:r w:rsidR="00AD60D9" w:rsidRPr="00226149">
        <w:t xml:space="preserve">, </w:t>
      </w:r>
      <w:r w:rsidR="00AD60D9">
        <w:t>дающих</w:t>
      </w:r>
      <w:r w:rsidR="00AD60D9" w:rsidRPr="00226149">
        <w:t xml:space="preserve"> </w:t>
      </w:r>
      <w:r w:rsidR="00AD60D9">
        <w:t>разрешение</w:t>
      </w:r>
      <w:r w:rsidR="00AD60D9" w:rsidRPr="00226149">
        <w:t>;</w:t>
      </w:r>
    </w:p>
    <w:p w14:paraId="101243CE" w14:textId="0382C68D" w:rsidR="004D3E54" w:rsidRPr="00226149" w:rsidRDefault="004D3E54" w:rsidP="004D3E54">
      <w:pPr>
        <w:pStyle w:val="enumlev2"/>
      </w:pPr>
      <w:r w:rsidRPr="00226149">
        <w:t>–</w:t>
      </w:r>
      <w:r w:rsidRPr="00226149">
        <w:tab/>
      </w:r>
      <w:r w:rsidR="00432984">
        <w:t>в</w:t>
      </w:r>
      <w:r w:rsidR="00AD60D9" w:rsidRPr="00226149">
        <w:t xml:space="preserve"> </w:t>
      </w:r>
      <w:r w:rsidR="00AD60D9">
        <w:t>отношении</w:t>
      </w:r>
      <w:r w:rsidR="00AD60D9" w:rsidRPr="00226149">
        <w:t xml:space="preserve"> </w:t>
      </w:r>
      <w:r w:rsidR="00C52A06">
        <w:t>Дополнения</w:t>
      </w:r>
      <w:r w:rsidR="00AD60D9" w:rsidRPr="00226149">
        <w:t xml:space="preserve"> 1 </w:t>
      </w:r>
      <w:r w:rsidR="00AD60D9">
        <w:t>настоящая</w:t>
      </w:r>
      <w:r w:rsidR="00AD60D9" w:rsidRPr="00226149">
        <w:t xml:space="preserve"> </w:t>
      </w:r>
      <w:r w:rsidR="00AD60D9">
        <w:t>администрация</w:t>
      </w:r>
      <w:r w:rsidR="00AD60D9" w:rsidRPr="00226149">
        <w:t xml:space="preserve"> </w:t>
      </w:r>
      <w:r w:rsidR="00AD60D9">
        <w:t>предпочитает</w:t>
      </w:r>
      <w:r w:rsidR="00AD60D9" w:rsidRPr="00226149">
        <w:t xml:space="preserve"> </w:t>
      </w:r>
      <w:r w:rsidR="00AD60D9">
        <w:t>использовать</w:t>
      </w:r>
      <w:r w:rsidR="00AD60D9" w:rsidRPr="00226149">
        <w:t xml:space="preserve"> </w:t>
      </w:r>
      <w:r w:rsidR="00AD60D9">
        <w:t>в</w:t>
      </w:r>
      <w:r w:rsidR="00AD60D9" w:rsidRPr="00226149">
        <w:t xml:space="preserve"> </w:t>
      </w:r>
      <w:r w:rsidR="00AD60D9">
        <w:t>качестве</w:t>
      </w:r>
      <w:r w:rsidR="00AD60D9" w:rsidRPr="00226149">
        <w:t xml:space="preserve"> </w:t>
      </w:r>
      <w:r w:rsidR="00AD60D9">
        <w:t>эталонной</w:t>
      </w:r>
      <w:r w:rsidR="00AD60D9" w:rsidRPr="00226149">
        <w:t xml:space="preserve"> </w:t>
      </w:r>
      <w:r w:rsidR="00AD60D9">
        <w:t>ширину</w:t>
      </w:r>
      <w:r w:rsidR="00AD60D9" w:rsidRPr="00226149">
        <w:t xml:space="preserve"> </w:t>
      </w:r>
      <w:r w:rsidR="00AD60D9">
        <w:t>полосы</w:t>
      </w:r>
      <w:r w:rsidR="00AD60D9" w:rsidRPr="00226149">
        <w:t xml:space="preserve"> 14 </w:t>
      </w:r>
      <w:r w:rsidR="00AD60D9">
        <w:t>МГц</w:t>
      </w:r>
      <w:r w:rsidR="00AD60D9" w:rsidRPr="00226149">
        <w:t xml:space="preserve"> </w:t>
      </w:r>
      <w:r w:rsidR="00AD60D9">
        <w:t>и</w:t>
      </w:r>
      <w:r w:rsidR="00AD60D9" w:rsidRPr="00226149">
        <w:t xml:space="preserve"> </w:t>
      </w:r>
      <w:r w:rsidR="00AD60D9">
        <w:t>внести</w:t>
      </w:r>
      <w:r w:rsidR="00AD60D9" w:rsidRPr="00226149">
        <w:t xml:space="preserve"> </w:t>
      </w:r>
      <w:r w:rsidR="00AD60D9">
        <w:t>другие</w:t>
      </w:r>
      <w:r w:rsidR="00AD60D9" w:rsidRPr="00226149">
        <w:t xml:space="preserve"> </w:t>
      </w:r>
      <w:r w:rsidR="00AD60D9">
        <w:t>изменения</w:t>
      </w:r>
      <w:r w:rsidR="00AD60D9" w:rsidRPr="00226149">
        <w:t xml:space="preserve"> </w:t>
      </w:r>
      <w:r w:rsidR="00AD60D9">
        <w:t>для</w:t>
      </w:r>
      <w:r w:rsidR="00AD60D9" w:rsidRPr="00226149">
        <w:t xml:space="preserve"> </w:t>
      </w:r>
      <w:r w:rsidR="00AD60D9">
        <w:t>устранения</w:t>
      </w:r>
      <w:r w:rsidR="00AD60D9" w:rsidRPr="00226149">
        <w:t xml:space="preserve"> </w:t>
      </w:r>
      <w:r w:rsidR="00AD60D9">
        <w:t>несоответствия</w:t>
      </w:r>
      <w:r w:rsidR="00AD60D9" w:rsidRPr="00226149">
        <w:t>;</w:t>
      </w:r>
    </w:p>
    <w:p w14:paraId="27BFFAD9" w14:textId="04211A91" w:rsidR="004D3E54" w:rsidRPr="00226149" w:rsidRDefault="004D3E54" w:rsidP="004D3E54">
      <w:pPr>
        <w:pStyle w:val="enumlev2"/>
      </w:pPr>
      <w:r w:rsidRPr="00226149">
        <w:t>–</w:t>
      </w:r>
      <w:r w:rsidRPr="00226149">
        <w:tab/>
      </w:r>
      <w:r w:rsidR="00432984">
        <w:t>в</w:t>
      </w:r>
      <w:r w:rsidR="00AD60D9" w:rsidRPr="00226149">
        <w:t xml:space="preserve"> </w:t>
      </w:r>
      <w:r w:rsidR="00AD60D9">
        <w:t>отношении</w:t>
      </w:r>
      <w:r w:rsidR="00AD60D9" w:rsidRPr="00226149">
        <w:t xml:space="preserve"> </w:t>
      </w:r>
      <w:r w:rsidR="00C52A06">
        <w:t>Дополнения</w:t>
      </w:r>
      <w:r w:rsidR="00AD60D9" w:rsidRPr="00226149">
        <w:t xml:space="preserve"> 2 </w:t>
      </w:r>
      <w:r w:rsidR="00AD60D9">
        <w:t>настоящая</w:t>
      </w:r>
      <w:r w:rsidR="00AD60D9" w:rsidRPr="00226149">
        <w:t xml:space="preserve"> </w:t>
      </w:r>
      <w:r w:rsidR="00AD60D9">
        <w:t>администрация</w:t>
      </w:r>
      <w:r w:rsidR="00AD60D9" w:rsidRPr="00226149">
        <w:t xml:space="preserve"> </w:t>
      </w:r>
      <w:r w:rsidR="00AD60D9">
        <w:t>предпочитает</w:t>
      </w:r>
      <w:r w:rsidR="00AD60D9" w:rsidRPr="00226149">
        <w:t xml:space="preserve"> </w:t>
      </w:r>
      <w:r w:rsidR="00AD60D9">
        <w:t>внести</w:t>
      </w:r>
      <w:r w:rsidR="00AD60D9" w:rsidRPr="00226149">
        <w:t xml:space="preserve"> </w:t>
      </w:r>
      <w:r w:rsidR="00AD60D9">
        <w:t>соответствующие</w:t>
      </w:r>
      <w:r w:rsidR="00AD60D9" w:rsidRPr="00226149">
        <w:t xml:space="preserve"> </w:t>
      </w:r>
      <w:r w:rsidR="00AD60D9">
        <w:t>изменения</w:t>
      </w:r>
      <w:r w:rsidR="00AD60D9" w:rsidRPr="00226149">
        <w:t xml:space="preserve"> </w:t>
      </w:r>
      <w:r w:rsidR="00AD60D9">
        <w:t>для</w:t>
      </w:r>
      <w:r w:rsidR="00AD60D9" w:rsidRPr="00226149">
        <w:t xml:space="preserve"> </w:t>
      </w:r>
      <w:r w:rsidR="00AD60D9">
        <w:t>того</w:t>
      </w:r>
      <w:r w:rsidR="00AD60D9" w:rsidRPr="00226149">
        <w:t xml:space="preserve">, </w:t>
      </w:r>
      <w:r w:rsidR="00AD60D9">
        <w:t>чтобы</w:t>
      </w:r>
      <w:r w:rsidR="00AD60D9" w:rsidRPr="00226149">
        <w:t xml:space="preserve"> </w:t>
      </w:r>
      <w:r w:rsidR="00AD60D9">
        <w:t>внедрить</w:t>
      </w:r>
      <w:r w:rsidR="00AD60D9" w:rsidRPr="00226149">
        <w:t xml:space="preserve"> </w:t>
      </w:r>
      <w:r w:rsidR="00AD60D9">
        <w:t>ту</w:t>
      </w:r>
      <w:r w:rsidR="00AD60D9" w:rsidRPr="00226149">
        <w:t xml:space="preserve"> </w:t>
      </w:r>
      <w:r w:rsidR="00AD60D9">
        <w:t>же</w:t>
      </w:r>
      <w:r w:rsidR="00AD60D9" w:rsidRPr="00226149">
        <w:t xml:space="preserve"> </w:t>
      </w:r>
      <w:r w:rsidR="00AD60D9">
        <w:t>методику</w:t>
      </w:r>
      <w:r w:rsidR="00AD60D9" w:rsidRPr="00226149">
        <w:t xml:space="preserve">, </w:t>
      </w:r>
      <w:r w:rsidR="00AD60D9">
        <w:t>которая</w:t>
      </w:r>
      <w:r w:rsidR="00AD60D9" w:rsidRPr="00226149">
        <w:t xml:space="preserve"> </w:t>
      </w:r>
      <w:r w:rsidR="00AD60D9">
        <w:t>содержится</w:t>
      </w:r>
      <w:r w:rsidR="00AD60D9" w:rsidRPr="00226149">
        <w:t xml:space="preserve"> </w:t>
      </w:r>
      <w:r w:rsidR="00AD60D9">
        <w:t>в</w:t>
      </w:r>
      <w:r w:rsidR="00AD60D9" w:rsidRPr="00226149">
        <w:t xml:space="preserve"> </w:t>
      </w:r>
      <w:r w:rsidR="00AD60D9">
        <w:t>Рекомендации</w:t>
      </w:r>
      <w:r w:rsidR="00AD60D9" w:rsidRPr="00226149">
        <w:t xml:space="preserve"> </w:t>
      </w:r>
      <w:r w:rsidR="00AD60D9">
        <w:t>МСЭ</w:t>
      </w:r>
      <w:r w:rsidR="00AD60D9" w:rsidRPr="00226149">
        <w:t>-</w:t>
      </w:r>
      <w:r w:rsidR="00AD60D9">
        <w:rPr>
          <w:lang w:val="en-US"/>
        </w:rPr>
        <w:t>R</w:t>
      </w:r>
      <w:r w:rsidR="00AD60D9" w:rsidRPr="00226149">
        <w:t xml:space="preserve"> </w:t>
      </w:r>
      <w:r w:rsidR="00AD60D9">
        <w:rPr>
          <w:lang w:val="en-US"/>
        </w:rPr>
        <w:t>S</w:t>
      </w:r>
      <w:r w:rsidR="00AD60D9" w:rsidRPr="00226149">
        <w:t>.2158-0;</w:t>
      </w:r>
    </w:p>
    <w:p w14:paraId="0B07157A" w14:textId="2482E796" w:rsidR="004D3E54" w:rsidRPr="00226149" w:rsidRDefault="004D3E54" w:rsidP="004D3E54">
      <w:pPr>
        <w:pStyle w:val="enumlev2"/>
      </w:pPr>
      <w:r w:rsidRPr="00226149">
        <w:t>–</w:t>
      </w:r>
      <w:r w:rsidRPr="00226149">
        <w:tab/>
      </w:r>
      <w:r w:rsidR="00432984">
        <w:t>в</w:t>
      </w:r>
      <w:r w:rsidR="00C52A06" w:rsidRPr="00226149">
        <w:t xml:space="preserve"> </w:t>
      </w:r>
      <w:r w:rsidR="00C52A06">
        <w:t>отношении</w:t>
      </w:r>
      <w:r w:rsidR="00C52A06" w:rsidRPr="00226149">
        <w:t xml:space="preserve"> </w:t>
      </w:r>
      <w:r w:rsidR="00C52A06">
        <w:t>Дополнения</w:t>
      </w:r>
      <w:r w:rsidR="00C52A06" w:rsidRPr="00226149">
        <w:t xml:space="preserve"> 3 </w:t>
      </w:r>
      <w:r w:rsidR="00C52A06">
        <w:t>для</w:t>
      </w:r>
      <w:r w:rsidR="00C52A06" w:rsidRPr="00226149">
        <w:t xml:space="preserve"> </w:t>
      </w:r>
      <w:r w:rsidR="00C52A06">
        <w:t>защиты</w:t>
      </w:r>
      <w:r w:rsidR="00C52A06" w:rsidRPr="00226149">
        <w:t xml:space="preserve"> </w:t>
      </w:r>
      <w:r w:rsidR="00C52A06">
        <w:t>ССИЗ</w:t>
      </w:r>
      <w:r w:rsidR="00C52A06" w:rsidRPr="00226149">
        <w:t xml:space="preserve"> </w:t>
      </w:r>
      <w:r w:rsidR="00BC774E">
        <w:t>настоящая</w:t>
      </w:r>
      <w:r w:rsidR="00BC774E" w:rsidRPr="00226149">
        <w:t xml:space="preserve"> </w:t>
      </w:r>
      <w:r w:rsidR="00BC774E">
        <w:t>администрация</w:t>
      </w:r>
      <w:r w:rsidR="00BC774E" w:rsidRPr="00226149">
        <w:t xml:space="preserve"> </w:t>
      </w:r>
      <w:r w:rsidR="00C52A06">
        <w:t>предпочитает</w:t>
      </w:r>
      <w:r w:rsidR="00C52A06" w:rsidRPr="00226149">
        <w:t xml:space="preserve"> </w:t>
      </w:r>
      <w:r w:rsidR="00C52A06">
        <w:t>отдать</w:t>
      </w:r>
      <w:r w:rsidR="00C52A06" w:rsidRPr="00226149">
        <w:t xml:space="preserve"> </w:t>
      </w:r>
      <w:r w:rsidR="00C52A06">
        <w:t>приоритет</w:t>
      </w:r>
      <w:r w:rsidR="00C52A06" w:rsidRPr="00226149">
        <w:t xml:space="preserve"> </w:t>
      </w:r>
      <w:r w:rsidR="00C52A06">
        <w:t>варианту</w:t>
      </w:r>
      <w:r w:rsidR="00C52A06" w:rsidRPr="00226149">
        <w:t xml:space="preserve"> 3, </w:t>
      </w:r>
      <w:r w:rsidR="00C52A06">
        <w:t>но</w:t>
      </w:r>
      <w:r w:rsidR="00C52A06" w:rsidRPr="00226149">
        <w:t xml:space="preserve"> </w:t>
      </w:r>
      <w:r w:rsidR="00C52A06">
        <w:t>рассмотреть</w:t>
      </w:r>
      <w:r w:rsidR="00C52A06" w:rsidRPr="00226149">
        <w:t xml:space="preserve"> </w:t>
      </w:r>
      <w:r w:rsidR="00BC774E">
        <w:t>также</w:t>
      </w:r>
      <w:r w:rsidR="00BC774E" w:rsidRPr="00226149">
        <w:t xml:space="preserve"> </w:t>
      </w:r>
      <w:r w:rsidR="00C52A06">
        <w:t>вариант</w:t>
      </w:r>
      <w:r w:rsidR="00C52A06" w:rsidRPr="00226149">
        <w:t xml:space="preserve"> 1;</w:t>
      </w:r>
    </w:p>
    <w:p w14:paraId="29CF971A" w14:textId="5BF905B9" w:rsidR="004D3E54" w:rsidRPr="00BC774E" w:rsidRDefault="004D3E54" w:rsidP="004D3E54">
      <w:pPr>
        <w:pStyle w:val="enumlev2"/>
        <w:rPr>
          <w:lang w:eastAsia="zh-CN"/>
        </w:rPr>
      </w:pPr>
      <w:r w:rsidRPr="00BC774E">
        <w:t>–</w:t>
      </w:r>
      <w:r w:rsidRPr="00BC774E">
        <w:tab/>
      </w:r>
      <w:r w:rsidR="00432984">
        <w:t>в</w:t>
      </w:r>
      <w:r w:rsidR="00C52A06" w:rsidRPr="00BC774E">
        <w:t xml:space="preserve"> </w:t>
      </w:r>
      <w:r w:rsidR="00C52A06">
        <w:t>отношении</w:t>
      </w:r>
      <w:r w:rsidR="00C52A06" w:rsidRPr="00BC774E">
        <w:t xml:space="preserve"> </w:t>
      </w:r>
      <w:r w:rsidR="00C52A06">
        <w:t>Дополнения</w:t>
      </w:r>
      <w:r w:rsidR="00C52A06" w:rsidRPr="00BC774E">
        <w:t xml:space="preserve"> 4, </w:t>
      </w:r>
      <w:r w:rsidR="00C52A06">
        <w:t>принимая</w:t>
      </w:r>
      <w:r w:rsidR="00C52A06" w:rsidRPr="00BC774E">
        <w:t xml:space="preserve"> </w:t>
      </w:r>
      <w:r w:rsidR="00C52A06">
        <w:t>во</w:t>
      </w:r>
      <w:r w:rsidR="00C52A06" w:rsidRPr="00BC774E">
        <w:t xml:space="preserve"> </w:t>
      </w:r>
      <w:r w:rsidR="00C52A06">
        <w:t>внимание</w:t>
      </w:r>
      <w:r w:rsidR="00C52A06" w:rsidRPr="00BC774E">
        <w:t xml:space="preserve"> </w:t>
      </w:r>
      <w:r w:rsidR="00C52A06">
        <w:t>требования</w:t>
      </w:r>
      <w:r w:rsidR="00C52A06" w:rsidRPr="00BC774E">
        <w:t xml:space="preserve"> </w:t>
      </w:r>
      <w:r w:rsidR="00C52A06">
        <w:t>по</w:t>
      </w:r>
      <w:r w:rsidR="00C52A06" w:rsidRPr="00BC774E">
        <w:t xml:space="preserve"> </w:t>
      </w:r>
      <w:r w:rsidR="00C52A06">
        <w:t>описанию</w:t>
      </w:r>
      <w:r w:rsidR="00C52A06" w:rsidRPr="00BC774E">
        <w:t xml:space="preserve"> </w:t>
      </w:r>
      <w:r w:rsidR="00C52A06">
        <w:t>возможностей</w:t>
      </w:r>
      <w:r w:rsidR="00C52A06" w:rsidRPr="00BC774E">
        <w:t xml:space="preserve"> </w:t>
      </w:r>
      <w:r w:rsidR="00C52A06">
        <w:rPr>
          <w:lang w:val="en-US"/>
        </w:rPr>
        <w:t>ESIM</w:t>
      </w:r>
      <w:r w:rsidR="00C52A06" w:rsidRPr="00BC774E">
        <w:t xml:space="preserve">, </w:t>
      </w:r>
      <w:r w:rsidR="00C52A06">
        <w:t>настоящая</w:t>
      </w:r>
      <w:r w:rsidR="00C52A06" w:rsidRPr="00BC774E">
        <w:t xml:space="preserve"> </w:t>
      </w:r>
      <w:r w:rsidR="00C52A06">
        <w:t>администрация</w:t>
      </w:r>
      <w:r w:rsidR="00C52A06" w:rsidRPr="00BC774E">
        <w:t xml:space="preserve"> </w:t>
      </w:r>
      <w:r w:rsidR="00C52A06">
        <w:t>согласна</w:t>
      </w:r>
      <w:r w:rsidR="00C52A06" w:rsidRPr="00BC774E">
        <w:t xml:space="preserve"> </w:t>
      </w:r>
      <w:r w:rsidR="00C52A06">
        <w:t>сохранить</w:t>
      </w:r>
      <w:r w:rsidR="00C52A06" w:rsidRPr="00BC774E">
        <w:t xml:space="preserve"> </w:t>
      </w:r>
      <w:r w:rsidR="00C52A06">
        <w:t>Дополнение</w:t>
      </w:r>
      <w:r w:rsidR="00C52A06" w:rsidRPr="00BC774E">
        <w:t xml:space="preserve"> 4 </w:t>
      </w:r>
      <w:r w:rsidR="00C52A06">
        <w:t>и</w:t>
      </w:r>
      <w:r w:rsidR="00C52A06" w:rsidRPr="00BC774E">
        <w:t xml:space="preserve"> </w:t>
      </w:r>
      <w:r w:rsidR="00C52A06">
        <w:t>внести</w:t>
      </w:r>
      <w:r w:rsidR="00C52A06" w:rsidRPr="00BC774E">
        <w:t xml:space="preserve"> </w:t>
      </w:r>
      <w:r w:rsidR="00C52A06">
        <w:t>изменения</w:t>
      </w:r>
      <w:r w:rsidR="00C52A06" w:rsidRPr="00BC774E">
        <w:t xml:space="preserve">, </w:t>
      </w:r>
      <w:r w:rsidR="00C52A06">
        <w:t>как</w:t>
      </w:r>
      <w:r w:rsidR="00C52A06" w:rsidRPr="00BC774E">
        <w:t xml:space="preserve"> </w:t>
      </w:r>
      <w:r w:rsidR="00C52A06">
        <w:t>показано</w:t>
      </w:r>
      <w:r w:rsidR="00C52A06" w:rsidRPr="00BC774E">
        <w:t xml:space="preserve"> </w:t>
      </w:r>
      <w:r w:rsidR="00C52A06">
        <w:t>в</w:t>
      </w:r>
      <w:r w:rsidR="00C52A06" w:rsidRPr="00BC774E">
        <w:t xml:space="preserve"> </w:t>
      </w:r>
      <w:r w:rsidR="00C52A06">
        <w:t>прилагаемом</w:t>
      </w:r>
      <w:r w:rsidR="00C52A06" w:rsidRPr="00BC774E">
        <w:t xml:space="preserve"> </w:t>
      </w:r>
      <w:r w:rsidR="00C52A06">
        <w:t>документе</w:t>
      </w:r>
      <w:r w:rsidR="00C52A06" w:rsidRPr="00BC774E">
        <w:t xml:space="preserve"> </w:t>
      </w:r>
      <w:r w:rsidR="00C52A06">
        <w:t>к</w:t>
      </w:r>
      <w:r w:rsidR="00C52A06" w:rsidRPr="00BC774E">
        <w:t xml:space="preserve"> </w:t>
      </w:r>
      <w:r w:rsidR="00BC774E">
        <w:t>настоящему</w:t>
      </w:r>
      <w:r w:rsidR="00C52A06" w:rsidRPr="00BC774E">
        <w:t xml:space="preserve"> </w:t>
      </w:r>
      <w:r w:rsidR="00C52A06">
        <w:t>документу</w:t>
      </w:r>
      <w:r w:rsidR="00C52A06" w:rsidRPr="00BC774E">
        <w:t xml:space="preserve">, </w:t>
      </w:r>
    </w:p>
    <w:p w14:paraId="1BE4999D" w14:textId="43C98046" w:rsidR="004D3E54" w:rsidRPr="00226149" w:rsidRDefault="00C52A06" w:rsidP="004D3E54">
      <w:r>
        <w:t>На</w:t>
      </w:r>
      <w:r w:rsidRPr="00C52A06">
        <w:t xml:space="preserve"> </w:t>
      </w:r>
      <w:r>
        <w:t>основании</w:t>
      </w:r>
      <w:r w:rsidRPr="00C52A06">
        <w:t xml:space="preserve"> </w:t>
      </w:r>
      <w:r>
        <w:t>вышеизложенного</w:t>
      </w:r>
      <w:r w:rsidRPr="00C52A06">
        <w:t xml:space="preserve"> </w:t>
      </w:r>
      <w:r>
        <w:t>в</w:t>
      </w:r>
      <w:r w:rsidRPr="00C52A06">
        <w:t xml:space="preserve"> </w:t>
      </w:r>
      <w:r>
        <w:t>прилагаемом</w:t>
      </w:r>
      <w:r w:rsidRPr="00C52A06">
        <w:t xml:space="preserve"> </w:t>
      </w:r>
      <w:r>
        <w:t>документе</w:t>
      </w:r>
      <w:r w:rsidRPr="00C52A06">
        <w:t xml:space="preserve"> </w:t>
      </w:r>
      <w:r w:rsidR="00BC774E">
        <w:t>предлагаются</w:t>
      </w:r>
      <w:r w:rsidRPr="00C52A06">
        <w:t xml:space="preserve"> </w:t>
      </w:r>
      <w:r w:rsidR="00BC774E">
        <w:t xml:space="preserve">конкретные </w:t>
      </w:r>
      <w:r>
        <w:t>изменения</w:t>
      </w:r>
      <w:r w:rsidRPr="00C52A06">
        <w:t xml:space="preserve">, </w:t>
      </w:r>
      <w:r>
        <w:t>выделенные</w:t>
      </w:r>
      <w:r w:rsidRPr="00C52A06">
        <w:t xml:space="preserve"> </w:t>
      </w:r>
      <w:r>
        <w:t>бирюзовым</w:t>
      </w:r>
      <w:r w:rsidRPr="00C52A06">
        <w:t xml:space="preserve"> </w:t>
      </w:r>
      <w:r>
        <w:t>цветом.</w:t>
      </w:r>
    </w:p>
    <w:p w14:paraId="2BE5D55B" w14:textId="77777777" w:rsidR="009B5CC2" w:rsidRPr="005709A4" w:rsidRDefault="009B5CC2" w:rsidP="004D3E54">
      <w:r w:rsidRPr="005709A4">
        <w:br w:type="page"/>
      </w:r>
    </w:p>
    <w:p w14:paraId="2B36DC2D" w14:textId="1B10A035" w:rsidR="00923EB9" w:rsidRPr="00A76B89" w:rsidRDefault="00C52A06" w:rsidP="00923EB9">
      <w:pPr>
        <w:pStyle w:val="AnnexNo"/>
        <w:rPr>
          <w:lang w:eastAsia="zh-CN"/>
        </w:rPr>
      </w:pPr>
      <w:bookmarkStart w:id="5" w:name="_Toc43466450"/>
      <w:r>
        <w:rPr>
          <w:lang w:eastAsia="zh-CN"/>
        </w:rPr>
        <w:lastRenderedPageBreak/>
        <w:t>ПРИЛАГАЕМЫЙ ДОКУМЕНТ</w:t>
      </w:r>
    </w:p>
    <w:p w14:paraId="72A97533" w14:textId="77777777" w:rsidR="00923EB9" w:rsidRPr="00624E15" w:rsidRDefault="00923EB9" w:rsidP="00923EB9">
      <w:pPr>
        <w:pStyle w:val="ArtNo"/>
      </w:pPr>
      <w:r w:rsidRPr="00923EB9">
        <w:t>СТАТЬЯ</w:t>
      </w:r>
      <w:r w:rsidRPr="00624E15">
        <w:t xml:space="preserve"> </w:t>
      </w:r>
      <w:r w:rsidRPr="00624E15">
        <w:rPr>
          <w:rStyle w:val="href"/>
        </w:rPr>
        <w:t>5</w:t>
      </w:r>
      <w:bookmarkEnd w:id="5"/>
    </w:p>
    <w:p w14:paraId="6A0210F9" w14:textId="77777777" w:rsidR="00923EB9" w:rsidRPr="00624E15" w:rsidRDefault="00923EB9" w:rsidP="00923EB9">
      <w:pPr>
        <w:pStyle w:val="Arttitle"/>
      </w:pPr>
      <w:bookmarkStart w:id="6" w:name="_Toc331607682"/>
      <w:bookmarkStart w:id="7" w:name="_Toc43466451"/>
      <w:r w:rsidRPr="00624E15">
        <w:t>Распределение частот</w:t>
      </w:r>
      <w:bookmarkEnd w:id="6"/>
      <w:bookmarkEnd w:id="7"/>
    </w:p>
    <w:p w14:paraId="6C520C94" w14:textId="77777777" w:rsidR="00923EB9" w:rsidRPr="00624E15" w:rsidRDefault="00923EB9" w:rsidP="00923EB9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22B967BA" w14:textId="77777777" w:rsidR="00107CB1" w:rsidRDefault="00923EB9">
      <w:pPr>
        <w:pStyle w:val="Proposal"/>
      </w:pPr>
      <w:r>
        <w:t>MOD</w:t>
      </w:r>
      <w:r>
        <w:tab/>
        <w:t>CHN/111A16/1</w:t>
      </w:r>
      <w:r>
        <w:rPr>
          <w:vanish/>
          <w:color w:val="7F7F7F" w:themeColor="text1" w:themeTint="80"/>
          <w:vertAlign w:val="superscript"/>
        </w:rPr>
        <w:t>#1880</w:t>
      </w:r>
    </w:p>
    <w:p w14:paraId="3DCD1C05" w14:textId="77777777" w:rsidR="00923EB9" w:rsidRPr="004440B8" w:rsidRDefault="00923EB9" w:rsidP="00923EB9">
      <w:pPr>
        <w:pStyle w:val="Tabletitle"/>
        <w:keepNext w:val="0"/>
        <w:keepLines w:val="0"/>
      </w:pPr>
      <w:r w:rsidRPr="004440B8">
        <w:t>15,4–18,4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923EB9" w:rsidRPr="004440B8" w14:paraId="48505490" w14:textId="77777777" w:rsidTr="00923E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B04E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Распределение по службам</w:t>
            </w:r>
          </w:p>
        </w:tc>
      </w:tr>
      <w:tr w:rsidR="00923EB9" w:rsidRPr="004440B8" w14:paraId="07FF1E7A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E2F1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198E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4CE6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3</w:t>
            </w:r>
          </w:p>
        </w:tc>
      </w:tr>
      <w:tr w:rsidR="00923EB9" w:rsidRPr="004440B8" w14:paraId="35B68C4F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0D8CE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17,7–18,1</w:t>
            </w:r>
          </w:p>
          <w:p w14:paraId="0FCA304E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ФИКСИРОВАННАЯ</w:t>
            </w:r>
          </w:p>
          <w:p w14:paraId="5AABCF2A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</w:t>
            </w:r>
            <w:r w:rsidRPr="004440B8">
              <w:rPr>
                <w:lang w:val="ru-RU"/>
              </w:rPr>
              <w:t xml:space="preserve">  </w:t>
            </w:r>
            <w:r w:rsidRPr="004440B8">
              <w:rPr>
                <w:rStyle w:val="Artref"/>
                <w:lang w:val="ru-RU"/>
              </w:rPr>
              <w:t>5.517A</w:t>
            </w:r>
            <w:r w:rsidRPr="004440B8">
              <w:rPr>
                <w:rStyle w:val="Artref"/>
                <w:szCs w:val="18"/>
                <w:lang w:val="ru-RU"/>
              </w:rPr>
              <w:t xml:space="preserve"> </w:t>
            </w:r>
            <w:ins w:id="8" w:author="Olga Komissarova" w:date="2022-11-01T09:11:00Z">
              <w:r w:rsidRPr="004440B8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ins w:id="9" w:author="Chairman SWG 4A1b" w:date="2022-09-05T17:42:00Z">
              <w:r w:rsidRPr="004440B8">
                <w:rPr>
                  <w:lang w:val="ru-RU"/>
                </w:rPr>
                <w:t>ADD</w:t>
              </w:r>
            </w:ins>
            <w:ins w:id="10" w:author="Olga Komissarova" w:date="2022-11-01T09:12:00Z">
              <w:r w:rsidRPr="004440B8">
                <w:rPr>
                  <w:lang w:val="ru-RU"/>
                </w:rPr>
                <w:t> </w:t>
              </w:r>
            </w:ins>
            <w:ins w:id="11" w:author="Chairman SWG 4A1b" w:date="2022-09-05T17:42:00Z">
              <w:r w:rsidRPr="004440B8">
                <w:rPr>
                  <w:rStyle w:val="Artref"/>
                  <w:lang w:val="ru-RU"/>
                </w:rPr>
                <w:t>5.A116</w:t>
              </w:r>
            </w:ins>
            <w:r w:rsidRPr="004440B8">
              <w:rPr>
                <w:bCs/>
                <w:szCs w:val="18"/>
                <w:lang w:val="ru-RU" w:eastAsia="x-none"/>
              </w:rPr>
              <w:br/>
            </w:r>
            <w:r w:rsidRPr="004440B8">
              <w:rPr>
                <w:lang w:val="ru-RU"/>
              </w:rPr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</w:p>
          <w:p w14:paraId="0C376C42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5F7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17,7–17,8</w:t>
            </w:r>
          </w:p>
          <w:p w14:paraId="60F77217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ФИКСИРОВАННАЯ</w:t>
            </w:r>
          </w:p>
          <w:p w14:paraId="0FE0C2A3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5.517</w:t>
            </w:r>
            <w:r w:rsidRPr="004440B8">
              <w:rPr>
                <w:lang w:val="ru-RU"/>
              </w:rPr>
              <w:t xml:space="preserve">  </w:t>
            </w:r>
            <w:r w:rsidRPr="004440B8">
              <w:rPr>
                <w:rStyle w:val="Artref"/>
                <w:lang w:val="ru-RU"/>
              </w:rPr>
              <w:t>5.517A</w:t>
            </w:r>
            <w:ins w:id="12" w:author="Olga Komissarova" w:date="2022-11-01T09:11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</w:p>
          <w:p w14:paraId="3C97985E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РАДИОВЕЩАТЕЛЬНАЯ СПУТНИКОВАЯ</w:t>
            </w:r>
          </w:p>
          <w:p w14:paraId="1EBD2DFC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Подвижная</w:t>
            </w:r>
          </w:p>
          <w:p w14:paraId="5A99DC3C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2D2C5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17,7–18,1</w:t>
            </w:r>
          </w:p>
          <w:p w14:paraId="107CBBC4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ФИКСИРОВАННАЯ</w:t>
            </w:r>
          </w:p>
          <w:p w14:paraId="1C3C0CC5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</w:t>
            </w:r>
            <w:r w:rsidRPr="004440B8">
              <w:rPr>
                <w:lang w:val="ru-RU"/>
              </w:rPr>
              <w:t xml:space="preserve">  </w:t>
            </w:r>
            <w:r w:rsidRPr="004440B8">
              <w:rPr>
                <w:rStyle w:val="Artref"/>
                <w:lang w:val="ru-RU"/>
              </w:rPr>
              <w:t>5.517A</w:t>
            </w:r>
            <w:ins w:id="13" w:author="Olga Komissarova" w:date="2022-11-01T09:11:00Z">
              <w:r w:rsidRPr="004440B8">
                <w:rPr>
                  <w:rStyle w:val="Artref"/>
                  <w:lang w:val="ru-RU"/>
                </w:rPr>
                <w:t xml:space="preserve">  </w:t>
              </w:r>
            </w:ins>
            <w:bookmarkStart w:id="14" w:name="_Hlk118186466"/>
            <w:ins w:id="15" w:author="Olga Komissarova" w:date="2022-11-01T09:12:00Z"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  <w:bookmarkEnd w:id="14"/>
            <w:r w:rsidRPr="004440B8">
              <w:rPr>
                <w:bCs/>
                <w:lang w:val="ru-RU" w:eastAsia="x-none"/>
              </w:rPr>
              <w:br/>
            </w:r>
            <w:r w:rsidRPr="004440B8">
              <w:rPr>
                <w:lang w:val="ru-RU"/>
              </w:rPr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</w:p>
          <w:p w14:paraId="46C2AEBE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ПОДВИЖНАЯ</w:t>
            </w:r>
          </w:p>
        </w:tc>
      </w:tr>
      <w:tr w:rsidR="00923EB9" w:rsidRPr="004440B8" w14:paraId="71D79A1C" w14:textId="77777777" w:rsidTr="00923EB9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19202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BB325E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17,8–18,1</w:t>
            </w:r>
          </w:p>
          <w:p w14:paraId="3F87F93F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ФИКСИРОВАННАЯ</w:t>
            </w:r>
          </w:p>
          <w:p w14:paraId="5E71A919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ФИКСИРОВАННАЯ СПУТНИКОВАЯ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</w:t>
            </w:r>
            <w:r w:rsidRPr="004440B8">
              <w:rPr>
                <w:lang w:val="ru-RU"/>
              </w:rPr>
              <w:t xml:space="preserve">  </w:t>
            </w:r>
            <w:r w:rsidRPr="004440B8">
              <w:rPr>
                <w:rStyle w:val="Artref"/>
                <w:lang w:val="ru-RU"/>
              </w:rPr>
              <w:t>5.517A</w:t>
            </w:r>
            <w:ins w:id="16" w:author="Olga Komissarova" w:date="2022-11-01T09:12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  <w:r w:rsidRPr="004440B8">
              <w:rPr>
                <w:bCs/>
                <w:szCs w:val="18"/>
                <w:lang w:val="ru-RU" w:eastAsia="x-none"/>
              </w:rPr>
              <w:br/>
            </w:r>
            <w:r w:rsidRPr="004440B8">
              <w:rPr>
                <w:lang w:val="ru-RU"/>
              </w:rPr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</w:p>
          <w:p w14:paraId="4970FB4C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 xml:space="preserve">ПОДВИЖНАЯ  </w:t>
            </w:r>
          </w:p>
          <w:p w14:paraId="0E657CF0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6ACFF" w14:textId="77777777" w:rsidR="00923EB9" w:rsidRPr="004440B8" w:rsidRDefault="00923EB9">
            <w:pPr>
              <w:tabs>
                <w:tab w:val="left" w:pos="720"/>
              </w:tabs>
              <w:overflowPunct/>
              <w:autoSpaceDE/>
              <w:adjustRightInd/>
              <w:spacing w:before="40" w:after="40" w:line="200" w:lineRule="exact"/>
              <w:ind w:left="170" w:hanging="170"/>
              <w:rPr>
                <w:sz w:val="18"/>
                <w:szCs w:val="18"/>
                <w:lang w:eastAsia="ru-RU"/>
              </w:rPr>
            </w:pPr>
          </w:p>
        </w:tc>
      </w:tr>
      <w:tr w:rsidR="00923EB9" w:rsidRPr="004440B8" w14:paraId="11B8365E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7401E74" w14:textId="77777777" w:rsidR="00923EB9" w:rsidRPr="004440B8" w:rsidRDefault="00923EB9">
            <w:pPr>
              <w:spacing w:before="40" w:after="40" w:line="200" w:lineRule="exact"/>
              <w:ind w:left="170" w:hanging="17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DD32C3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ФИКСИРОВАННАЯ </w:t>
            </w:r>
          </w:p>
          <w:p w14:paraId="4DF14EF6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(космос-Земля)  </w:t>
            </w:r>
            <w:r w:rsidRPr="004440B8">
              <w:rPr>
                <w:rStyle w:val="Artref"/>
                <w:lang w:val="ru-RU"/>
              </w:rPr>
              <w:t>5.484A  5.516В</w:t>
            </w:r>
            <w:r w:rsidRPr="004440B8">
              <w:rPr>
                <w:lang w:val="ru-RU"/>
              </w:rPr>
              <w:t xml:space="preserve">  </w:t>
            </w:r>
            <w:r w:rsidRPr="004440B8">
              <w:rPr>
                <w:rStyle w:val="Artref"/>
                <w:lang w:val="ru-RU"/>
              </w:rPr>
              <w:t>5.517A</w:t>
            </w:r>
            <w:ins w:id="17" w:author="Olga Komissarova" w:date="2022-11-01T09:15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  <w:r w:rsidRPr="004440B8">
              <w:rPr>
                <w:bCs/>
                <w:lang w:val="ru-RU" w:eastAsia="x-none"/>
              </w:rPr>
              <w:br/>
            </w:r>
            <w:r w:rsidRPr="004440B8">
              <w:rPr>
                <w:lang w:val="ru-RU"/>
              </w:rPr>
              <w:t>(Земля</w:t>
            </w:r>
            <w:r w:rsidRPr="004440B8">
              <w:rPr>
                <w:lang w:val="ru-RU"/>
              </w:rPr>
              <w:noBreakHyphen/>
              <w:t xml:space="preserve">космос)  </w:t>
            </w:r>
            <w:r w:rsidRPr="004440B8">
              <w:rPr>
                <w:rStyle w:val="Artref"/>
                <w:lang w:val="ru-RU"/>
              </w:rPr>
              <w:t>5.520</w:t>
            </w:r>
          </w:p>
          <w:p w14:paraId="3D6F1167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caps/>
                <w:szCs w:val="18"/>
                <w:lang w:val="ru-RU"/>
              </w:rPr>
              <w:t>Подвижная</w:t>
            </w:r>
          </w:p>
          <w:p w14:paraId="68FB74AE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t>5.519  5.521</w:t>
            </w:r>
          </w:p>
        </w:tc>
      </w:tr>
    </w:tbl>
    <w:p w14:paraId="630A70FD" w14:textId="4C6E486B" w:rsidR="00107CB1" w:rsidRPr="00954D14" w:rsidRDefault="00923EB9">
      <w:pPr>
        <w:pStyle w:val="Reasons"/>
      </w:pPr>
      <w:r>
        <w:rPr>
          <w:b/>
        </w:rPr>
        <w:t>Основания</w:t>
      </w:r>
      <w:r w:rsidRPr="00954D14">
        <w:t>:</w:t>
      </w:r>
      <w:r w:rsidRPr="00954D14">
        <w:tab/>
      </w:r>
      <w:bookmarkStart w:id="18" w:name="_Hlk151115057"/>
      <w:r w:rsidR="00954D14">
        <w:t>В</w:t>
      </w:r>
      <w:r w:rsidR="00954D14" w:rsidRPr="00954D14">
        <w:t xml:space="preserve"> </w:t>
      </w:r>
      <w:r w:rsidR="00954D14">
        <w:t>отношении</w:t>
      </w:r>
      <w:r w:rsidR="00954D14" w:rsidRPr="00954D14">
        <w:t xml:space="preserve"> </w:t>
      </w:r>
      <w:r w:rsidR="00954D14">
        <w:t>соответствующего</w:t>
      </w:r>
      <w:r w:rsidR="00954D14" w:rsidRPr="00954D14">
        <w:t xml:space="preserve"> </w:t>
      </w:r>
      <w:r w:rsidR="00954D14">
        <w:t>диапазона</w:t>
      </w:r>
      <w:r w:rsidR="00954D14" w:rsidRPr="00954D14">
        <w:t xml:space="preserve"> </w:t>
      </w:r>
      <w:r w:rsidR="00954D14">
        <w:t>Ка</w:t>
      </w:r>
      <w:r w:rsidR="00954D14" w:rsidRPr="00954D14">
        <w:t xml:space="preserve"> </w:t>
      </w:r>
      <w:r w:rsidR="00954D14">
        <w:t>настоящая</w:t>
      </w:r>
      <w:r w:rsidR="00954D14" w:rsidRPr="00954D14">
        <w:t xml:space="preserve"> </w:t>
      </w:r>
      <w:r w:rsidR="00954D14">
        <w:t>администрация</w:t>
      </w:r>
      <w:r w:rsidR="00954D14" w:rsidRPr="00954D14">
        <w:t xml:space="preserve"> </w:t>
      </w:r>
      <w:r w:rsidR="00954D14">
        <w:t>выступает</w:t>
      </w:r>
      <w:r w:rsidR="00954D14" w:rsidRPr="00954D14">
        <w:t xml:space="preserve"> </w:t>
      </w:r>
      <w:r w:rsidR="00954D14">
        <w:t>за</w:t>
      </w:r>
      <w:r w:rsidR="00954D14" w:rsidRPr="00954D14">
        <w:t xml:space="preserve"> </w:t>
      </w:r>
      <w:r w:rsidR="00954D14">
        <w:t>разработку</w:t>
      </w:r>
      <w:r w:rsidR="00954D14" w:rsidRPr="00954D14">
        <w:t xml:space="preserve"> </w:t>
      </w:r>
      <w:r w:rsidR="00954D14">
        <w:t>регламентарной</w:t>
      </w:r>
      <w:r w:rsidR="00954D14" w:rsidRPr="00954D14">
        <w:t xml:space="preserve"> </w:t>
      </w:r>
      <w:r w:rsidR="00954D14">
        <w:t>основы</w:t>
      </w:r>
      <w:r w:rsidR="00954D14" w:rsidRPr="00954D14">
        <w:t xml:space="preserve"> </w:t>
      </w:r>
      <w:r w:rsidR="00954D14">
        <w:t>для</w:t>
      </w:r>
      <w:r w:rsidR="00954D14" w:rsidRPr="00954D14">
        <w:t xml:space="preserve"> </w:t>
      </w:r>
      <w:r w:rsidR="00954D14">
        <w:t>работы</w:t>
      </w:r>
      <w:r w:rsidR="00954D14" w:rsidRPr="00954D14">
        <w:t xml:space="preserve"> </w:t>
      </w:r>
      <w:r w:rsidR="00954D14">
        <w:rPr>
          <w:lang w:val="en-US"/>
        </w:rPr>
        <w:t>ESIM</w:t>
      </w:r>
      <w:r w:rsidR="00954D14" w:rsidRPr="00954D14">
        <w:t xml:space="preserve">, </w:t>
      </w:r>
      <w:r w:rsidR="00954D14">
        <w:t>взаимодействующих</w:t>
      </w:r>
      <w:r w:rsidR="00954D14" w:rsidRPr="00954D14">
        <w:t xml:space="preserve"> </w:t>
      </w:r>
      <w:r w:rsidR="00954D14">
        <w:t>со спутниковыми системами НГСО ФСС, при обеспечении защиты действующих служб в соответствии с Резолюцией</w:t>
      </w:r>
      <w:r w:rsidR="00432984">
        <w:t> </w:t>
      </w:r>
      <w:r w:rsidR="00954D14" w:rsidRPr="00954D14">
        <w:rPr>
          <w:b/>
          <w:bCs/>
          <w:lang w:eastAsia="zh-CN"/>
        </w:rPr>
        <w:t>173 (</w:t>
      </w:r>
      <w:r w:rsidR="00954D14">
        <w:rPr>
          <w:b/>
          <w:bCs/>
          <w:lang w:eastAsia="zh-CN"/>
        </w:rPr>
        <w:t>ВКР</w:t>
      </w:r>
      <w:r w:rsidR="00954D14" w:rsidRPr="00954D14">
        <w:rPr>
          <w:b/>
          <w:bCs/>
          <w:lang w:eastAsia="zh-CN"/>
        </w:rPr>
        <w:noBreakHyphen/>
        <w:t>19)</w:t>
      </w:r>
      <w:r w:rsidR="00954D14" w:rsidRPr="00954D14">
        <w:rPr>
          <w:lang w:eastAsia="zh-CN"/>
        </w:rPr>
        <w:t>.</w:t>
      </w:r>
      <w:bookmarkEnd w:id="18"/>
    </w:p>
    <w:p w14:paraId="229D86A2" w14:textId="77777777" w:rsidR="00107CB1" w:rsidRDefault="00923EB9">
      <w:pPr>
        <w:pStyle w:val="Proposal"/>
      </w:pPr>
      <w:r>
        <w:t>MOD</w:t>
      </w:r>
      <w:r>
        <w:tab/>
        <w:t>CHN/111A16/2</w:t>
      </w:r>
      <w:r>
        <w:rPr>
          <w:vanish/>
          <w:color w:val="7F7F7F" w:themeColor="text1" w:themeTint="80"/>
          <w:vertAlign w:val="superscript"/>
        </w:rPr>
        <w:t>#1881</w:t>
      </w:r>
    </w:p>
    <w:p w14:paraId="1042BDD6" w14:textId="77777777" w:rsidR="00923EB9" w:rsidRPr="004440B8" w:rsidRDefault="00923EB9" w:rsidP="00923EB9">
      <w:pPr>
        <w:pStyle w:val="Tabletitle"/>
      </w:pPr>
      <w:r w:rsidRPr="004440B8">
        <w:t>18,4–22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923EB9" w:rsidRPr="004440B8" w14:paraId="2C0D7173" w14:textId="77777777" w:rsidTr="00923EB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B12" w14:textId="77777777" w:rsidR="00923EB9" w:rsidRPr="004440B8" w:rsidRDefault="00923EB9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/>
              </w:rPr>
              <w:t>Распределение по службам</w:t>
            </w:r>
          </w:p>
        </w:tc>
      </w:tr>
      <w:tr w:rsidR="00923EB9" w:rsidRPr="004440B8" w14:paraId="4B0124C7" w14:textId="77777777" w:rsidTr="00923EB9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0F70" w14:textId="77777777" w:rsidR="00923EB9" w:rsidRPr="004440B8" w:rsidRDefault="00923EB9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A2E" w14:textId="77777777" w:rsidR="00923EB9" w:rsidRPr="004440B8" w:rsidRDefault="00923EB9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CEB" w14:textId="77777777" w:rsidR="00923EB9" w:rsidRPr="004440B8" w:rsidRDefault="00923EB9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/>
              </w:rPr>
              <w:t>Район 3</w:t>
            </w:r>
          </w:p>
        </w:tc>
      </w:tr>
      <w:tr w:rsidR="00923EB9" w:rsidRPr="004440B8" w14:paraId="3FE40D8C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5ECC53B" w14:textId="77777777" w:rsidR="00923EB9" w:rsidRPr="004440B8" w:rsidRDefault="00923EB9">
            <w:pPr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57213A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ФИКСИРОВАННАЯ </w:t>
            </w:r>
          </w:p>
          <w:p w14:paraId="14A2A223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lastRenderedPageBreak/>
              <w:t xml:space="preserve">ФИКСИРОВАННАЯ СПУТНИКОВАЯ (космос-Земля)  </w:t>
            </w:r>
            <w:r w:rsidRPr="004440B8">
              <w:rPr>
                <w:rStyle w:val="Artref"/>
                <w:lang w:val="ru-RU"/>
              </w:rPr>
              <w:t>5.484A  5.516В  5.517A</w:t>
            </w:r>
            <w:ins w:id="19" w:author="Olga Komissarova" w:date="2022-11-01T09:16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3E32DA0E" w14:textId="77777777" w:rsidR="00923EB9" w:rsidRPr="004440B8" w:rsidRDefault="00923EB9" w:rsidP="00923EB9">
            <w:pPr>
              <w:pStyle w:val="TableTextS5"/>
              <w:ind w:hanging="255"/>
              <w:rPr>
                <w:b/>
                <w:szCs w:val="18"/>
                <w:lang w:val="ru-RU"/>
              </w:rPr>
            </w:pPr>
            <w:r w:rsidRPr="004440B8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923EB9" w:rsidRPr="004440B8" w14:paraId="58D05CF7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8921F" w14:textId="77777777" w:rsidR="00923EB9" w:rsidRPr="004440B8" w:rsidRDefault="00923EB9">
            <w:pPr>
              <w:spacing w:before="40" w:after="40"/>
              <w:rPr>
                <w:rStyle w:val="Tablefreq"/>
                <w:b w:val="0"/>
                <w:bCs/>
                <w:szCs w:val="18"/>
              </w:rPr>
            </w:pPr>
            <w:r w:rsidRPr="004440B8">
              <w:rPr>
                <w:rStyle w:val="Tablefreq"/>
                <w:b w:val="0"/>
                <w:bCs/>
                <w:szCs w:val="18"/>
              </w:rPr>
              <w:lastRenderedPageBreak/>
              <w:t>...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A7612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  <w:tr w:rsidR="00923EB9" w:rsidRPr="004440B8" w14:paraId="73DAE48D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8B540F" w14:textId="77777777" w:rsidR="00923EB9" w:rsidRPr="004440B8" w:rsidRDefault="00923EB9">
            <w:pPr>
              <w:spacing w:before="40" w:after="40"/>
              <w:rPr>
                <w:szCs w:val="18"/>
              </w:rPr>
            </w:pPr>
            <w:r w:rsidRPr="004440B8">
              <w:rPr>
                <w:rStyle w:val="Tablefreq"/>
                <w:bCs/>
              </w:rPr>
              <w:t>18,8–19,3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24A59C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>ФИКСИРОВАННАЯ</w:t>
            </w:r>
          </w:p>
          <w:p w14:paraId="50F20333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(космос-Земля)  </w:t>
            </w:r>
            <w:r w:rsidRPr="004440B8">
              <w:rPr>
                <w:rStyle w:val="Artref"/>
                <w:lang w:val="ru-RU"/>
              </w:rPr>
              <w:t>5.516B  5.517A  5.523A</w:t>
            </w:r>
            <w:ins w:id="20" w:author="Olga Komissarova" w:date="2022-11-01T09:47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6F7197D6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>ПОДВИЖНАЯ</w:t>
            </w:r>
          </w:p>
        </w:tc>
      </w:tr>
      <w:tr w:rsidR="00923EB9" w:rsidRPr="004440B8" w14:paraId="42ED1F61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7EE026" w14:textId="77777777" w:rsidR="00923EB9" w:rsidRPr="004440B8" w:rsidRDefault="00923EB9" w:rsidP="00923EB9">
            <w:pPr>
              <w:spacing w:before="40" w:after="40"/>
              <w:rPr>
                <w:rStyle w:val="Tablefreq"/>
                <w:b w:val="0"/>
                <w:bCs/>
                <w:szCs w:val="18"/>
              </w:rPr>
            </w:pPr>
            <w:r w:rsidRPr="004440B8">
              <w:rPr>
                <w:rStyle w:val="Tablefreq"/>
                <w:b w:val="0"/>
                <w:bCs/>
                <w:szCs w:val="18"/>
              </w:rPr>
              <w:t>...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69CD13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  <w:tr w:rsidR="00923EB9" w:rsidRPr="004440B8" w14:paraId="772CF77E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D99F09" w14:textId="77777777" w:rsidR="00923EB9" w:rsidRPr="004440B8" w:rsidRDefault="00923EB9">
            <w:pPr>
              <w:keepNext/>
              <w:keepLines/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19,7–20,1</w:t>
            </w:r>
          </w:p>
          <w:p w14:paraId="40B6EB18" w14:textId="77777777" w:rsidR="00923EB9" w:rsidRPr="004440B8" w:rsidRDefault="00923EB9">
            <w:pPr>
              <w:pStyle w:val="TableTextS5"/>
              <w:keepNext/>
              <w:keepLines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</w:t>
            </w:r>
            <w:r w:rsidRPr="004440B8">
              <w:rPr>
                <w:lang w:val="ru-RU"/>
              </w:rPr>
              <w:br/>
              <w:t xml:space="preserve">СПУТНИКОВАЯ  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  5.484В 5.516В  5.527А</w:t>
            </w:r>
            <w:ins w:id="21" w:author="Olga Komissarova" w:date="2022-11-01T09:48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4465D4DB" w14:textId="77777777" w:rsidR="00923EB9" w:rsidRPr="004440B8" w:rsidRDefault="00923EB9">
            <w:pPr>
              <w:pStyle w:val="TableTextS5"/>
              <w:keepNext/>
              <w:keepLines/>
              <w:rPr>
                <w:lang w:val="ru-RU"/>
              </w:rPr>
            </w:pPr>
            <w:r w:rsidRPr="004440B8">
              <w:rPr>
                <w:lang w:val="ru-RU"/>
              </w:rPr>
              <w:t xml:space="preserve">Подвижная спутниковая </w:t>
            </w:r>
            <w:r w:rsidRPr="004440B8">
              <w:rPr>
                <w:lang w:val="ru-RU"/>
              </w:rPr>
              <w:br/>
              <w:t>(космос-Земля)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A3A6EF" w14:textId="77777777" w:rsidR="00923EB9" w:rsidRPr="004440B8" w:rsidRDefault="00923EB9">
            <w:pPr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19,7–20,1</w:t>
            </w:r>
          </w:p>
          <w:p w14:paraId="4E47DC57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  5.484В  5.516В  5.527А</w:t>
            </w:r>
            <w:ins w:id="22" w:author="Olga Komissarova" w:date="2022-11-01T09:48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35DCD451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>ПОДВИЖНАЯ СПУТНИКОВАЯ</w:t>
            </w:r>
            <w:r w:rsidRPr="004440B8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9F1AD" w14:textId="77777777" w:rsidR="00923EB9" w:rsidRPr="004440B8" w:rsidRDefault="00923EB9">
            <w:pPr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19,7–20,1</w:t>
            </w:r>
          </w:p>
          <w:p w14:paraId="25497A47" w14:textId="77777777" w:rsidR="00923EB9" w:rsidRPr="004440B8" w:rsidRDefault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</w:t>
            </w:r>
            <w:r w:rsidRPr="004440B8">
              <w:rPr>
                <w:lang w:val="ru-RU"/>
              </w:rPr>
              <w:br/>
              <w:t>СПУТНИКОВАЯ</w:t>
            </w:r>
            <w:r w:rsidRPr="004440B8">
              <w:rPr>
                <w:lang w:val="ru-RU"/>
              </w:rPr>
              <w:br/>
              <w:t xml:space="preserve">(космос-Земля)  </w:t>
            </w:r>
            <w:r w:rsidRPr="004440B8">
              <w:rPr>
                <w:rStyle w:val="Artref"/>
                <w:lang w:val="ru-RU"/>
              </w:rPr>
              <w:t>5.484A  5.484В  5.516В  5.527А</w:t>
            </w:r>
            <w:ins w:id="23" w:author="Olga Komissarova" w:date="2022-11-01T09:48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0EE4B629" w14:textId="77777777" w:rsidR="00923EB9" w:rsidRPr="004440B8" w:rsidRDefault="00923EB9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 xml:space="preserve">Подвижная спутниковая </w:t>
            </w:r>
            <w:r w:rsidRPr="004440B8">
              <w:rPr>
                <w:lang w:val="ru-RU"/>
              </w:rPr>
              <w:br/>
              <w:t>(космос-Земля)</w:t>
            </w:r>
          </w:p>
        </w:tc>
      </w:tr>
      <w:tr w:rsidR="00923EB9" w:rsidRPr="004440B8" w14:paraId="383CB3AF" w14:textId="77777777" w:rsidTr="00923EB9">
        <w:trPr>
          <w:trHeight w:val="281"/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31F8A3F" w14:textId="77777777" w:rsidR="00923EB9" w:rsidRPr="004440B8" w:rsidRDefault="00923EB9">
            <w:pPr>
              <w:keepLines/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Artref"/>
                <w:lang w:val="ru-RU"/>
              </w:rPr>
              <w:t>5.524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C0754E6" w14:textId="77777777" w:rsidR="00923EB9" w:rsidRPr="004440B8" w:rsidRDefault="00923EB9">
            <w:pPr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Artref"/>
                <w:lang w:val="ru-RU"/>
              </w:rPr>
              <w:t xml:space="preserve">5.524  5.525  5.526  5.527  5.528  </w:t>
            </w:r>
            <w:r w:rsidRPr="004440B8">
              <w:rPr>
                <w:bCs/>
                <w:sz w:val="18"/>
                <w:lang w:eastAsia="x-none"/>
              </w:rPr>
              <w:br/>
            </w:r>
            <w:r w:rsidRPr="004440B8">
              <w:rPr>
                <w:rStyle w:val="Artref"/>
                <w:lang w:val="ru-RU"/>
              </w:rPr>
              <w:t>5.529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050D65F" w14:textId="77777777" w:rsidR="00923EB9" w:rsidRPr="004440B8" w:rsidRDefault="00923EB9">
            <w:pPr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Artref"/>
                <w:lang w:val="ru-RU"/>
              </w:rPr>
              <w:t>5.524</w:t>
            </w:r>
          </w:p>
        </w:tc>
      </w:tr>
      <w:tr w:rsidR="00923EB9" w:rsidRPr="004440B8" w14:paraId="73DCD80C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BC60AC2" w14:textId="77777777" w:rsidR="00923EB9" w:rsidRPr="004440B8" w:rsidRDefault="00923EB9">
            <w:pPr>
              <w:keepNext/>
              <w:keepLines/>
              <w:spacing w:before="40" w:after="40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20,1–20,2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976F98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(космос-Земля)  </w:t>
            </w:r>
            <w:r w:rsidRPr="004440B8">
              <w:rPr>
                <w:rStyle w:val="Artref"/>
                <w:lang w:val="ru-RU"/>
              </w:rPr>
              <w:t>5.484A  5.484В  5.516В  5.527А</w:t>
            </w:r>
            <w:ins w:id="24" w:author="Olga Komissarova" w:date="2022-11-01T09:48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17A10020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168E804D" w14:textId="77777777" w:rsidR="00923EB9" w:rsidRPr="004440B8" w:rsidRDefault="00923EB9" w:rsidP="00923EB9">
            <w:pPr>
              <w:spacing w:before="40" w:after="40"/>
              <w:ind w:left="170" w:hanging="255"/>
              <w:rPr>
                <w:rStyle w:val="Artref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t>5.524  5.525  5.526  5.527  5.528</w:t>
            </w:r>
          </w:p>
        </w:tc>
      </w:tr>
    </w:tbl>
    <w:p w14:paraId="7A592889" w14:textId="66FBB6BD" w:rsidR="00107CB1" w:rsidRPr="00AC02E9" w:rsidRDefault="00923EB9">
      <w:pPr>
        <w:pStyle w:val="Reasons"/>
      </w:pPr>
      <w:r>
        <w:rPr>
          <w:b/>
        </w:rPr>
        <w:t>Основания</w:t>
      </w:r>
      <w:r w:rsidRPr="00954D14">
        <w:t>:</w:t>
      </w:r>
      <w:r w:rsidRPr="00954D14">
        <w:tab/>
      </w:r>
      <w:r w:rsidR="00954D14" w:rsidRPr="00954D14">
        <w:t xml:space="preserve">В отношении соответствующего диапазона Ка настоящая администрация выступает за разработку регламентарной основы для работы </w:t>
      </w:r>
      <w:r w:rsidR="00954D14" w:rsidRPr="00954D14">
        <w:rPr>
          <w:lang w:val="en-US"/>
        </w:rPr>
        <w:t>ESIM</w:t>
      </w:r>
      <w:r w:rsidR="00954D14" w:rsidRPr="00954D14">
        <w:t>, взаимодействующих со спутниковыми системами НГСО ФСС, при обеспечении защиты действующих служб в соответствии с Резолюцией</w:t>
      </w:r>
      <w:r w:rsidR="00432984">
        <w:t> </w:t>
      </w:r>
      <w:r w:rsidR="00954D14" w:rsidRPr="00954D14">
        <w:rPr>
          <w:b/>
          <w:bCs/>
        </w:rPr>
        <w:t>173 (ВКР</w:t>
      </w:r>
      <w:r w:rsidR="00954D14" w:rsidRPr="00954D14">
        <w:rPr>
          <w:b/>
          <w:bCs/>
        </w:rPr>
        <w:noBreakHyphen/>
        <w:t>19)</w:t>
      </w:r>
      <w:r w:rsidR="00954D14" w:rsidRPr="00954D14">
        <w:t>.</w:t>
      </w:r>
    </w:p>
    <w:p w14:paraId="49750A6D" w14:textId="77777777" w:rsidR="00107CB1" w:rsidRDefault="00923EB9">
      <w:pPr>
        <w:pStyle w:val="Proposal"/>
      </w:pPr>
      <w:r>
        <w:t>MOD</w:t>
      </w:r>
      <w:r>
        <w:tab/>
        <w:t>CHN/111A16/3</w:t>
      </w:r>
      <w:r>
        <w:rPr>
          <w:vanish/>
          <w:color w:val="7F7F7F" w:themeColor="text1" w:themeTint="80"/>
          <w:vertAlign w:val="superscript"/>
        </w:rPr>
        <w:t>#1882</w:t>
      </w:r>
    </w:p>
    <w:p w14:paraId="2A1DDEC7" w14:textId="77777777" w:rsidR="00923EB9" w:rsidRPr="004440B8" w:rsidRDefault="00923EB9" w:rsidP="00923EB9">
      <w:pPr>
        <w:pStyle w:val="Tabletitle"/>
      </w:pPr>
      <w:r w:rsidRPr="004440B8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923EB9" w:rsidRPr="004440B8" w14:paraId="0A634E5A" w14:textId="77777777" w:rsidTr="00923E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057" w14:textId="77777777" w:rsidR="00923EB9" w:rsidRPr="004440B8" w:rsidRDefault="00923EB9">
            <w:pPr>
              <w:pStyle w:val="Tablehead"/>
              <w:keepLines/>
              <w:rPr>
                <w:lang w:val="ru-RU"/>
              </w:rPr>
            </w:pPr>
            <w:r w:rsidRPr="004440B8">
              <w:rPr>
                <w:lang w:val="ru-RU"/>
              </w:rPr>
              <w:t>Распределение по службам</w:t>
            </w:r>
          </w:p>
        </w:tc>
      </w:tr>
      <w:tr w:rsidR="00923EB9" w:rsidRPr="004440B8" w14:paraId="268517AE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6E2" w14:textId="77777777" w:rsidR="00923EB9" w:rsidRPr="004440B8" w:rsidRDefault="00923EB9">
            <w:pPr>
              <w:pStyle w:val="Tablehead"/>
              <w:keepLines/>
              <w:rPr>
                <w:lang w:val="ru-RU"/>
              </w:rPr>
            </w:pPr>
            <w:r w:rsidRPr="004440B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AD2" w14:textId="77777777" w:rsidR="00923EB9" w:rsidRPr="004440B8" w:rsidRDefault="00923EB9">
            <w:pPr>
              <w:pStyle w:val="Tablehead"/>
              <w:keepLines/>
              <w:rPr>
                <w:lang w:val="ru-RU"/>
              </w:rPr>
            </w:pPr>
            <w:r w:rsidRPr="004440B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F09" w14:textId="77777777" w:rsidR="00923EB9" w:rsidRPr="004440B8" w:rsidRDefault="00923EB9">
            <w:pPr>
              <w:pStyle w:val="Tablehead"/>
              <w:keepLines/>
              <w:rPr>
                <w:lang w:val="ru-RU"/>
              </w:rPr>
            </w:pPr>
            <w:r w:rsidRPr="004440B8">
              <w:rPr>
                <w:lang w:val="ru-RU"/>
              </w:rPr>
              <w:t>Район 3</w:t>
            </w:r>
          </w:p>
        </w:tc>
      </w:tr>
      <w:tr w:rsidR="00923EB9" w:rsidRPr="004440B8" w14:paraId="07A2162E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EA27E8" w14:textId="77777777" w:rsidR="00923EB9" w:rsidRPr="004440B8" w:rsidRDefault="00923EB9">
            <w:pPr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09C3E0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 </w:t>
            </w:r>
            <w:r w:rsidRPr="004440B8">
              <w:rPr>
                <w:rStyle w:val="Artref"/>
                <w:lang w:val="ru-RU"/>
              </w:rPr>
              <w:t>5.537А</w:t>
            </w:r>
          </w:p>
          <w:p w14:paraId="65AC44FC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(Земля-космос)  </w:t>
            </w:r>
            <w:r w:rsidRPr="004440B8">
              <w:rPr>
                <w:rStyle w:val="Artref"/>
                <w:lang w:val="ru-RU"/>
              </w:rPr>
              <w:t>5.484A  5.516В  5.517A  5.539</w:t>
            </w:r>
            <w:ins w:id="25" w:author="Olga Komissarova" w:date="2022-11-01T09:49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1CDF64DF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ПОДВИЖНАЯ  </w:t>
            </w:r>
          </w:p>
          <w:p w14:paraId="412D7303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rStyle w:val="Artref"/>
                <w:lang w:val="ru-RU"/>
              </w:rPr>
              <w:t>5.538  5.540</w:t>
            </w:r>
          </w:p>
        </w:tc>
      </w:tr>
      <w:tr w:rsidR="00923EB9" w:rsidRPr="004440B8" w14:paraId="6925AD31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399F40" w14:textId="77777777" w:rsidR="00923EB9" w:rsidRPr="004440B8" w:rsidRDefault="00923EB9">
            <w:pPr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28,5–29,1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F5175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ФИКСИРОВАННАЯ </w:t>
            </w:r>
          </w:p>
          <w:p w14:paraId="1404F569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(Земля-космос)  </w:t>
            </w:r>
            <w:r w:rsidRPr="004440B8">
              <w:rPr>
                <w:rStyle w:val="Artref"/>
                <w:lang w:val="ru-RU"/>
              </w:rPr>
              <w:t>5.484A  5.516В  5.517A  5.523A  5.539</w:t>
            </w:r>
            <w:ins w:id="26" w:author="Olga Komissarova" w:date="2022-11-01T09:49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1D477305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ПОДВИЖНАЯ </w:t>
            </w:r>
          </w:p>
          <w:p w14:paraId="5914514B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4440B8">
              <w:rPr>
                <w:rStyle w:val="Artref"/>
                <w:lang w:val="ru-RU"/>
              </w:rPr>
              <w:t>5.541</w:t>
            </w:r>
          </w:p>
          <w:p w14:paraId="7B7F9936" w14:textId="77777777" w:rsidR="00923EB9" w:rsidRPr="004440B8" w:rsidRDefault="00923EB9" w:rsidP="00923EB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440B8">
              <w:rPr>
                <w:rStyle w:val="Artref"/>
                <w:lang w:val="ru-RU"/>
              </w:rPr>
              <w:t>5.540</w:t>
            </w:r>
          </w:p>
        </w:tc>
      </w:tr>
      <w:tr w:rsidR="00923EB9" w:rsidRPr="004440B8" w14:paraId="2C813CB8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722550" w14:textId="77777777" w:rsidR="00923EB9" w:rsidRPr="004440B8" w:rsidRDefault="00923EB9">
            <w:pPr>
              <w:spacing w:before="40" w:after="40"/>
              <w:rPr>
                <w:rStyle w:val="Tablefreq"/>
                <w:b w:val="0"/>
                <w:bCs/>
              </w:rPr>
            </w:pPr>
            <w:r w:rsidRPr="004440B8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E5935" w14:textId="77777777" w:rsidR="00923EB9" w:rsidRPr="004440B8" w:rsidRDefault="00923EB9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</w:p>
        </w:tc>
      </w:tr>
      <w:tr w:rsidR="00923EB9" w:rsidRPr="004440B8" w14:paraId="5F97AFA4" w14:textId="77777777" w:rsidTr="00923EB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50318FC" w14:textId="77777777" w:rsidR="00923EB9" w:rsidRPr="004440B8" w:rsidRDefault="00923EB9" w:rsidP="00923EB9">
            <w:pPr>
              <w:tabs>
                <w:tab w:val="left" w:pos="178"/>
              </w:tabs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t>29,5–29,9</w:t>
            </w:r>
          </w:p>
          <w:p w14:paraId="12E279F4" w14:textId="77777777" w:rsidR="00923EB9" w:rsidRPr="004440B8" w:rsidRDefault="00923EB9" w:rsidP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</w:t>
            </w:r>
            <w:r w:rsidRPr="004440B8">
              <w:rPr>
                <w:lang w:val="ru-RU"/>
              </w:rPr>
              <w:br/>
              <w:t xml:space="preserve">СПУТНИКОВАЯ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5.484A  5.484В  5.516В  5.527А  5.539</w:t>
            </w:r>
            <w:ins w:id="27" w:author="Olga Komissarova" w:date="2022-11-01T09:50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156D499A" w14:textId="77777777" w:rsidR="00923EB9" w:rsidRPr="004440B8" w:rsidRDefault="00923EB9" w:rsidP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Спутниковая служба </w:t>
            </w:r>
            <w:r w:rsidRPr="004440B8">
              <w:rPr>
                <w:lang w:val="ru-RU"/>
              </w:rPr>
              <w:br/>
              <w:t xml:space="preserve">исследования Земли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5.541</w:t>
            </w:r>
          </w:p>
          <w:p w14:paraId="1CAD691F" w14:textId="77777777" w:rsidR="00923EB9" w:rsidRPr="004440B8" w:rsidRDefault="00923EB9" w:rsidP="00923EB9">
            <w:pPr>
              <w:pStyle w:val="TableTextS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lastRenderedPageBreak/>
              <w:t xml:space="preserve">Подвижная спутниковая </w:t>
            </w:r>
            <w:r w:rsidRPr="004440B8">
              <w:rPr>
                <w:szCs w:val="18"/>
                <w:lang w:val="ru-RU"/>
              </w:rPr>
              <w:br/>
              <w:t>(Земля-космос)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A68B60" w14:textId="77777777" w:rsidR="00923EB9" w:rsidRPr="004440B8" w:rsidRDefault="00923EB9" w:rsidP="00923EB9">
            <w:pPr>
              <w:spacing w:before="40" w:after="40"/>
              <w:rPr>
                <w:rStyle w:val="Tablefreq"/>
                <w:bCs/>
              </w:rPr>
            </w:pPr>
            <w:r w:rsidRPr="004440B8">
              <w:rPr>
                <w:rStyle w:val="Tablefreq"/>
                <w:bCs/>
              </w:rPr>
              <w:lastRenderedPageBreak/>
              <w:t>29,5–29,9</w:t>
            </w:r>
          </w:p>
          <w:p w14:paraId="673DB5CB" w14:textId="77777777" w:rsidR="00923EB9" w:rsidRPr="004440B8" w:rsidRDefault="00923EB9" w:rsidP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</w:t>
            </w:r>
            <w:r w:rsidRPr="004440B8">
              <w:rPr>
                <w:lang w:val="ru-RU"/>
              </w:rPr>
              <w:br/>
              <w:t xml:space="preserve">СПУТНИКОВАЯ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5.484A  5.484В  5.516В  5.527А  5.539</w:t>
            </w:r>
            <w:ins w:id="28" w:author="Olga Komissarova" w:date="2022-11-01T09:50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4574175E" w14:textId="77777777" w:rsidR="00923EB9" w:rsidRPr="004440B8" w:rsidRDefault="00923EB9" w:rsidP="00923EB9">
            <w:pPr>
              <w:pStyle w:val="TableTextS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t xml:space="preserve">ПОДВИЖНАЯ СПУТНИКОВАЯ </w:t>
            </w:r>
            <w:r w:rsidRPr="004440B8">
              <w:rPr>
                <w:szCs w:val="18"/>
                <w:lang w:val="ru-RU"/>
              </w:rPr>
              <w:br/>
              <w:t xml:space="preserve">(Земля-космос) </w:t>
            </w:r>
          </w:p>
          <w:p w14:paraId="11B15D33" w14:textId="77777777" w:rsidR="00923EB9" w:rsidRPr="004440B8" w:rsidRDefault="00923EB9" w:rsidP="00923EB9">
            <w:pPr>
              <w:pStyle w:val="TableTextS5"/>
              <w:rPr>
                <w:szCs w:val="18"/>
                <w:lang w:val="ru-RU"/>
              </w:rPr>
            </w:pPr>
            <w:r w:rsidRPr="004440B8">
              <w:rPr>
                <w:lang w:val="ru-RU"/>
              </w:rPr>
              <w:lastRenderedPageBreak/>
              <w:t xml:space="preserve">Спутниковая служба </w:t>
            </w:r>
            <w:r w:rsidRPr="004440B8">
              <w:rPr>
                <w:lang w:val="ru-RU"/>
              </w:rPr>
              <w:br/>
              <w:t xml:space="preserve">исследования Земли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5.541</w:t>
            </w:r>
          </w:p>
        </w:tc>
        <w:tc>
          <w:tcPr>
            <w:tcW w:w="166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C511E28" w14:textId="77777777" w:rsidR="00923EB9" w:rsidRPr="004440B8" w:rsidRDefault="00923EB9" w:rsidP="00923EB9">
            <w:pPr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  <w:szCs w:val="18"/>
              </w:rPr>
              <w:lastRenderedPageBreak/>
              <w:t>29,5–29,9</w:t>
            </w:r>
          </w:p>
          <w:p w14:paraId="2EFEB9F3" w14:textId="77777777" w:rsidR="00923EB9" w:rsidRPr="004440B8" w:rsidRDefault="00923EB9" w:rsidP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</w:t>
            </w:r>
            <w:r w:rsidRPr="004440B8">
              <w:rPr>
                <w:lang w:val="ru-RU"/>
              </w:rPr>
              <w:br/>
              <w:t xml:space="preserve">СПУТНИКОВАЯ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5.484A  5.484В  5.516В  5.527А  5.539</w:t>
            </w:r>
            <w:ins w:id="29" w:author="Olga Komissarova" w:date="2022-11-01T09:50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7D307BCF" w14:textId="77777777" w:rsidR="00923EB9" w:rsidRPr="004440B8" w:rsidRDefault="00923EB9" w:rsidP="00923EB9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Спутниковая служба </w:t>
            </w:r>
            <w:r w:rsidRPr="004440B8">
              <w:rPr>
                <w:lang w:val="ru-RU"/>
              </w:rPr>
              <w:br/>
              <w:t xml:space="preserve">исследования Земли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5.541</w:t>
            </w:r>
          </w:p>
          <w:p w14:paraId="480AC0EA" w14:textId="77777777" w:rsidR="00923EB9" w:rsidRPr="004440B8" w:rsidRDefault="00923EB9" w:rsidP="00923EB9">
            <w:pPr>
              <w:pStyle w:val="TableTextS5"/>
              <w:rPr>
                <w:szCs w:val="18"/>
                <w:lang w:val="ru-RU"/>
              </w:rPr>
            </w:pPr>
            <w:r w:rsidRPr="004440B8">
              <w:rPr>
                <w:szCs w:val="18"/>
                <w:lang w:val="ru-RU"/>
              </w:rPr>
              <w:lastRenderedPageBreak/>
              <w:t xml:space="preserve">Подвижная спутниковая </w:t>
            </w:r>
            <w:r w:rsidRPr="004440B8">
              <w:rPr>
                <w:szCs w:val="18"/>
                <w:lang w:val="ru-RU"/>
              </w:rPr>
              <w:br/>
              <w:t xml:space="preserve">(Земля-космос) </w:t>
            </w:r>
          </w:p>
        </w:tc>
      </w:tr>
      <w:tr w:rsidR="00923EB9" w:rsidRPr="004440B8" w14:paraId="78B9F078" w14:textId="77777777" w:rsidTr="00923EB9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93A103A" w14:textId="77777777" w:rsidR="00923EB9" w:rsidRPr="004440B8" w:rsidRDefault="00923EB9" w:rsidP="00923EB9">
            <w:pPr>
              <w:spacing w:before="30" w:after="30"/>
              <w:rPr>
                <w:rStyle w:val="Artref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lastRenderedPageBreak/>
              <w:t>5.540  5.542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D5F42" w14:textId="77777777" w:rsidR="00923EB9" w:rsidRPr="004440B8" w:rsidRDefault="00923EB9" w:rsidP="00923EB9">
            <w:pPr>
              <w:spacing w:before="30" w:after="30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lang w:val="ru-RU"/>
              </w:rPr>
              <w:t>5.525  5.526  5.527  5.529  5.540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8C26D2" w14:textId="77777777" w:rsidR="00923EB9" w:rsidRPr="004440B8" w:rsidRDefault="00923EB9" w:rsidP="00923EB9">
            <w:pPr>
              <w:spacing w:before="30" w:after="30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t>5.540  5.542</w:t>
            </w:r>
          </w:p>
        </w:tc>
      </w:tr>
    </w:tbl>
    <w:p w14:paraId="104B35EA" w14:textId="15A7881C" w:rsidR="00107CB1" w:rsidRPr="00E878B1" w:rsidRDefault="00923EB9">
      <w:pPr>
        <w:pStyle w:val="Reasons"/>
      </w:pPr>
      <w:r>
        <w:rPr>
          <w:b/>
        </w:rPr>
        <w:t>Основания</w:t>
      </w:r>
      <w:r w:rsidRPr="00954D14">
        <w:t>:</w:t>
      </w:r>
      <w:r w:rsidRPr="00954D14">
        <w:tab/>
      </w:r>
      <w:r w:rsidR="00954D14" w:rsidRPr="00954D14">
        <w:t xml:space="preserve">В отношении соответствующего диапазона Ка настоящая администрация выступает за разработку регламентарной основы для работы </w:t>
      </w:r>
      <w:r w:rsidR="00954D14" w:rsidRPr="00954D14">
        <w:rPr>
          <w:lang w:val="en-US"/>
        </w:rPr>
        <w:t>ESIM</w:t>
      </w:r>
      <w:r w:rsidR="00954D14" w:rsidRPr="00954D14">
        <w:t>, взаимодействующих со спутниковыми системами НГСО ФСС, при обеспечении защиты действующих служб в соответствии с Резолюцией</w:t>
      </w:r>
      <w:r w:rsidR="00432984">
        <w:t> </w:t>
      </w:r>
      <w:r w:rsidR="00954D14" w:rsidRPr="00954D14">
        <w:rPr>
          <w:b/>
          <w:bCs/>
        </w:rPr>
        <w:t>173 (ВКР</w:t>
      </w:r>
      <w:r w:rsidR="00954D14" w:rsidRPr="00954D14">
        <w:rPr>
          <w:b/>
          <w:bCs/>
        </w:rPr>
        <w:noBreakHyphen/>
        <w:t>19)</w:t>
      </w:r>
      <w:r w:rsidR="00954D14" w:rsidRPr="00954D14">
        <w:t>.</w:t>
      </w:r>
    </w:p>
    <w:p w14:paraId="30601CDD" w14:textId="77777777" w:rsidR="00107CB1" w:rsidRDefault="00923EB9">
      <w:pPr>
        <w:pStyle w:val="Proposal"/>
      </w:pPr>
      <w:r>
        <w:t>MOD</w:t>
      </w:r>
      <w:r>
        <w:tab/>
        <w:t>CHN/111A16/4</w:t>
      </w:r>
      <w:r>
        <w:rPr>
          <w:vanish/>
          <w:color w:val="7F7F7F" w:themeColor="text1" w:themeTint="80"/>
          <w:vertAlign w:val="superscript"/>
        </w:rPr>
        <w:t>#1883</w:t>
      </w:r>
    </w:p>
    <w:p w14:paraId="72400F5E" w14:textId="77777777" w:rsidR="00923EB9" w:rsidRPr="004440B8" w:rsidRDefault="00923EB9" w:rsidP="00923EB9">
      <w:pPr>
        <w:pStyle w:val="Tabletitle"/>
        <w:keepLines w:val="0"/>
      </w:pPr>
      <w:r w:rsidRPr="004440B8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923EB9" w:rsidRPr="004440B8" w14:paraId="268BF65D" w14:textId="77777777" w:rsidTr="00923E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751F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Распределение по службам</w:t>
            </w:r>
          </w:p>
        </w:tc>
      </w:tr>
      <w:tr w:rsidR="00923EB9" w:rsidRPr="004440B8" w14:paraId="0F3D7BF5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7EE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0D81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D1C0" w14:textId="77777777" w:rsidR="00923EB9" w:rsidRPr="004440B8" w:rsidRDefault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Район 3</w:t>
            </w:r>
          </w:p>
        </w:tc>
      </w:tr>
      <w:tr w:rsidR="00923EB9" w:rsidRPr="004440B8" w14:paraId="2A11A47C" w14:textId="77777777" w:rsidTr="00923EB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44C92B3D" w14:textId="77777777" w:rsidR="00923EB9" w:rsidRPr="004440B8" w:rsidRDefault="00923EB9">
            <w:pPr>
              <w:keepNext/>
              <w:keepLines/>
              <w:spacing w:before="40" w:after="40"/>
              <w:rPr>
                <w:rStyle w:val="Tablefreq"/>
              </w:rPr>
            </w:pPr>
            <w:r w:rsidRPr="004440B8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48C96B4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(Земля-космос)  </w:t>
            </w:r>
            <w:r w:rsidRPr="004440B8">
              <w:rPr>
                <w:rStyle w:val="Artref"/>
                <w:lang w:val="ru-RU"/>
              </w:rPr>
              <w:t>5.484A  5.484В  5.516В  5.527А  5.539</w:t>
            </w:r>
            <w:ins w:id="30" w:author="Olga Komissarova" w:date="2022-11-01T09:52:00Z">
              <w:r w:rsidRPr="004440B8">
                <w:rPr>
                  <w:rStyle w:val="Artref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ADD </w:t>
              </w:r>
              <w:r w:rsidRPr="004440B8">
                <w:rPr>
                  <w:rStyle w:val="Artref"/>
                  <w:lang w:val="ru-RU"/>
                </w:rPr>
                <w:t>5.A116</w:t>
              </w:r>
            </w:ins>
          </w:p>
          <w:p w14:paraId="507E6589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lang w:val="ru-RU"/>
              </w:rPr>
              <w:t xml:space="preserve">ПОДВИЖНАЯ СПУТНИКОВАЯ (Земля-космос) </w:t>
            </w:r>
          </w:p>
          <w:p w14:paraId="1C0A1336" w14:textId="77777777" w:rsidR="00923EB9" w:rsidRPr="004440B8" w:rsidRDefault="00923EB9" w:rsidP="00923EB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4440B8">
              <w:rPr>
                <w:rStyle w:val="Artref"/>
                <w:lang w:val="ru-RU"/>
              </w:rPr>
              <w:t>5.541  5.543</w:t>
            </w:r>
          </w:p>
          <w:p w14:paraId="498FBB4F" w14:textId="77777777" w:rsidR="00923EB9" w:rsidRPr="004440B8" w:rsidRDefault="00923EB9" w:rsidP="00923EB9">
            <w:pPr>
              <w:pStyle w:val="TableTextS5"/>
              <w:ind w:hanging="255"/>
              <w:rPr>
                <w:lang w:val="ru-RU"/>
              </w:rPr>
            </w:pPr>
            <w:r w:rsidRPr="004440B8">
              <w:rPr>
                <w:rStyle w:val="Artref"/>
                <w:lang w:val="ru-RU"/>
              </w:rPr>
              <w:t>5.525  5.526  5.527  5.538  5.540  5.542</w:t>
            </w:r>
            <w:r w:rsidRPr="004440B8">
              <w:rPr>
                <w:lang w:val="ru-RU"/>
              </w:rPr>
              <w:t xml:space="preserve"> </w:t>
            </w:r>
          </w:p>
        </w:tc>
      </w:tr>
    </w:tbl>
    <w:p w14:paraId="01DFFA46" w14:textId="18D15B25" w:rsidR="00107CB1" w:rsidRPr="00E878B1" w:rsidRDefault="00923EB9">
      <w:pPr>
        <w:pStyle w:val="Reasons"/>
      </w:pPr>
      <w:r>
        <w:rPr>
          <w:b/>
        </w:rPr>
        <w:t>Основания</w:t>
      </w:r>
      <w:r w:rsidRPr="0017050E">
        <w:t>:</w:t>
      </w:r>
      <w:r w:rsidRPr="0017050E">
        <w:tab/>
      </w:r>
      <w:r w:rsidR="0017050E" w:rsidRPr="0017050E">
        <w:t xml:space="preserve">В отношении соответствующего диапазона Ка настоящая администрация выступает за разработку регламентарной основы для работы </w:t>
      </w:r>
      <w:r w:rsidR="0017050E" w:rsidRPr="0017050E">
        <w:rPr>
          <w:lang w:val="en-US"/>
        </w:rPr>
        <w:t>ESIM</w:t>
      </w:r>
      <w:r w:rsidR="0017050E" w:rsidRPr="0017050E">
        <w:t>, взаимодействующих со спутниковыми системами НГСО ФСС, при обеспечении защиты действующих служб в соответствии с Резолюцией</w:t>
      </w:r>
      <w:r w:rsidR="00432984">
        <w:t> </w:t>
      </w:r>
      <w:r w:rsidR="0017050E" w:rsidRPr="0017050E">
        <w:rPr>
          <w:b/>
          <w:bCs/>
        </w:rPr>
        <w:t>173 (ВКР</w:t>
      </w:r>
      <w:r w:rsidR="0017050E" w:rsidRPr="0017050E">
        <w:rPr>
          <w:b/>
          <w:bCs/>
        </w:rPr>
        <w:noBreakHyphen/>
        <w:t>19)</w:t>
      </w:r>
      <w:r w:rsidR="0017050E" w:rsidRPr="0017050E">
        <w:t xml:space="preserve">. </w:t>
      </w:r>
    </w:p>
    <w:p w14:paraId="0890FF03" w14:textId="77777777" w:rsidR="00107CB1" w:rsidRDefault="00923EB9">
      <w:pPr>
        <w:pStyle w:val="Proposal"/>
      </w:pPr>
      <w:r>
        <w:t>ADD</w:t>
      </w:r>
      <w:r>
        <w:tab/>
        <w:t>CHN/111A16/5</w:t>
      </w:r>
      <w:r>
        <w:rPr>
          <w:vanish/>
          <w:color w:val="7F7F7F" w:themeColor="text1" w:themeTint="80"/>
          <w:vertAlign w:val="superscript"/>
        </w:rPr>
        <w:t>#1884</w:t>
      </w:r>
    </w:p>
    <w:p w14:paraId="3D93D6AE" w14:textId="77777777" w:rsidR="00923EB9" w:rsidRPr="00432984" w:rsidRDefault="00923EB9" w:rsidP="00923EB9">
      <w:pPr>
        <w:pStyle w:val="Note"/>
        <w:rPr>
          <w:sz w:val="16"/>
          <w:szCs w:val="16"/>
          <w:lang w:val="ru-RU"/>
        </w:rPr>
      </w:pPr>
      <w:r w:rsidRPr="004440B8">
        <w:rPr>
          <w:rStyle w:val="Artdef"/>
          <w:lang w:val="ru-RU"/>
        </w:rPr>
        <w:t>5.A116</w:t>
      </w:r>
      <w:r w:rsidRPr="004440B8">
        <w:rPr>
          <w:lang w:val="ru-RU"/>
        </w:rPr>
        <w:tab/>
        <w:t xml:space="preserve">Эксплуатация земных станций, находящихся в движении и взаимодействующих с негеостационарными космическими станциями фиксированной спутниковой службы в полосах частот 17,7–18,6 ГГц (космос-Земля), 18,8–19,3 ГГц (космос-Земля), 19,7–20,2 ГГц (космос-Земля), 27,5–29,1 ГГц (Земля-космос) и 29,5–30 ГГц (Земля-космос), должна осуществляться в соответствии с Резолюцией </w:t>
      </w:r>
      <w:r w:rsidRPr="004440B8">
        <w:rPr>
          <w:b/>
          <w:bCs/>
          <w:lang w:val="ru-RU"/>
        </w:rPr>
        <w:t>[A116] (ВКР</w:t>
      </w:r>
      <w:r w:rsidRPr="004440B8">
        <w:rPr>
          <w:b/>
          <w:bCs/>
          <w:lang w:val="ru-RU"/>
        </w:rPr>
        <w:noBreakHyphen/>
        <w:t>23)</w:t>
      </w:r>
      <w:r w:rsidRPr="004440B8">
        <w:rPr>
          <w:lang w:val="ru-RU"/>
        </w:rPr>
        <w:t>.</w:t>
      </w:r>
      <w:r w:rsidRPr="004440B8">
        <w:rPr>
          <w:sz w:val="16"/>
          <w:szCs w:val="16"/>
          <w:lang w:val="ru-RU"/>
        </w:rPr>
        <w:t>     </w:t>
      </w:r>
      <w:r w:rsidRPr="00432984">
        <w:rPr>
          <w:sz w:val="16"/>
          <w:szCs w:val="16"/>
          <w:lang w:val="ru-RU"/>
        </w:rPr>
        <w:t>(</w:t>
      </w:r>
      <w:r w:rsidRPr="004440B8">
        <w:rPr>
          <w:sz w:val="16"/>
          <w:szCs w:val="16"/>
          <w:lang w:val="ru-RU"/>
        </w:rPr>
        <w:t>ВКР</w:t>
      </w:r>
      <w:r w:rsidRPr="00432984">
        <w:rPr>
          <w:sz w:val="16"/>
          <w:szCs w:val="16"/>
          <w:lang w:val="ru-RU"/>
        </w:rPr>
        <w:t>-23)</w:t>
      </w:r>
    </w:p>
    <w:p w14:paraId="6B9FB1B5" w14:textId="39AA4C0D" w:rsidR="00107CB1" w:rsidRPr="00E878B1" w:rsidRDefault="00923EB9">
      <w:pPr>
        <w:pStyle w:val="Reasons"/>
      </w:pPr>
      <w:r>
        <w:rPr>
          <w:b/>
        </w:rPr>
        <w:t>Основания</w:t>
      </w:r>
      <w:r w:rsidRPr="0017050E">
        <w:t>:</w:t>
      </w:r>
      <w:r w:rsidRPr="0017050E">
        <w:tab/>
      </w:r>
      <w:r w:rsidR="0017050E">
        <w:t>Настоящая</w:t>
      </w:r>
      <w:r w:rsidR="0017050E" w:rsidRPr="0017050E">
        <w:t xml:space="preserve"> </w:t>
      </w:r>
      <w:r w:rsidR="0017050E">
        <w:t>администрация</w:t>
      </w:r>
      <w:r w:rsidR="0017050E" w:rsidRPr="0017050E">
        <w:t xml:space="preserve"> </w:t>
      </w:r>
      <w:r w:rsidR="0017050E">
        <w:t>выступает</w:t>
      </w:r>
      <w:r w:rsidR="0017050E" w:rsidRPr="0017050E">
        <w:t xml:space="preserve"> </w:t>
      </w:r>
      <w:r w:rsidR="0017050E">
        <w:t>за</w:t>
      </w:r>
      <w:r w:rsidR="0017050E" w:rsidRPr="0017050E">
        <w:t xml:space="preserve"> </w:t>
      </w:r>
      <w:r w:rsidR="0017050E">
        <w:t>разработку</w:t>
      </w:r>
      <w:r w:rsidR="0017050E" w:rsidRPr="0017050E">
        <w:t xml:space="preserve"> </w:t>
      </w:r>
      <w:r w:rsidR="0017050E">
        <w:t>регламентарной</w:t>
      </w:r>
      <w:r w:rsidR="0017050E" w:rsidRPr="0017050E">
        <w:t xml:space="preserve"> </w:t>
      </w:r>
      <w:r w:rsidR="0017050E">
        <w:t>основы</w:t>
      </w:r>
      <w:r w:rsidR="0017050E" w:rsidRPr="0017050E">
        <w:t xml:space="preserve"> </w:t>
      </w:r>
      <w:r w:rsidR="0017050E">
        <w:t>для</w:t>
      </w:r>
      <w:r w:rsidR="0017050E" w:rsidRPr="0017050E">
        <w:t xml:space="preserve"> </w:t>
      </w:r>
      <w:r w:rsidR="0017050E">
        <w:t>работы</w:t>
      </w:r>
      <w:r w:rsidR="0017050E" w:rsidRPr="0017050E">
        <w:t xml:space="preserve"> </w:t>
      </w:r>
      <w:r w:rsidR="0017050E">
        <w:rPr>
          <w:lang w:val="en-US"/>
        </w:rPr>
        <w:t>ESIM</w:t>
      </w:r>
      <w:r w:rsidR="0017050E" w:rsidRPr="0017050E">
        <w:t xml:space="preserve">, </w:t>
      </w:r>
      <w:r w:rsidR="0017050E">
        <w:t>взаимодействующих</w:t>
      </w:r>
      <w:r w:rsidR="0017050E" w:rsidRPr="0017050E">
        <w:t xml:space="preserve"> </w:t>
      </w:r>
      <w:r w:rsidR="0017050E">
        <w:t>со</w:t>
      </w:r>
      <w:r w:rsidR="0017050E" w:rsidRPr="0017050E">
        <w:t xml:space="preserve"> </w:t>
      </w:r>
      <w:r w:rsidR="0017050E">
        <w:t>спутниковыми</w:t>
      </w:r>
      <w:r w:rsidR="0017050E" w:rsidRPr="0017050E">
        <w:t xml:space="preserve"> </w:t>
      </w:r>
      <w:r w:rsidR="0017050E">
        <w:t>системами</w:t>
      </w:r>
      <w:r w:rsidR="0017050E" w:rsidRPr="0017050E">
        <w:t xml:space="preserve"> </w:t>
      </w:r>
      <w:r w:rsidR="0017050E">
        <w:t>НГСО</w:t>
      </w:r>
      <w:r w:rsidR="0017050E" w:rsidRPr="0017050E">
        <w:t xml:space="preserve"> </w:t>
      </w:r>
      <w:r w:rsidR="0017050E">
        <w:t>ФСС</w:t>
      </w:r>
      <w:r w:rsidR="0017050E" w:rsidRPr="0017050E">
        <w:t xml:space="preserve"> </w:t>
      </w:r>
      <w:r w:rsidR="0017050E">
        <w:t>в</w:t>
      </w:r>
      <w:r w:rsidR="0017050E" w:rsidRPr="0017050E">
        <w:t xml:space="preserve"> </w:t>
      </w:r>
      <w:r w:rsidR="0017050E">
        <w:t>соответствующем</w:t>
      </w:r>
      <w:r w:rsidR="0017050E" w:rsidRPr="0017050E">
        <w:t xml:space="preserve"> </w:t>
      </w:r>
      <w:r w:rsidR="0017050E">
        <w:t>диапазоне</w:t>
      </w:r>
      <w:r w:rsidR="0017050E" w:rsidRPr="0017050E">
        <w:t xml:space="preserve"> </w:t>
      </w:r>
      <w:r w:rsidR="0017050E">
        <w:t>Ка</w:t>
      </w:r>
      <w:r w:rsidR="0017050E" w:rsidRPr="0017050E">
        <w:t xml:space="preserve">, </w:t>
      </w:r>
      <w:r w:rsidR="0017050E">
        <w:t>при</w:t>
      </w:r>
      <w:r w:rsidR="0017050E" w:rsidRPr="0017050E">
        <w:t xml:space="preserve"> </w:t>
      </w:r>
      <w:r w:rsidR="0017050E">
        <w:t>обеспечении</w:t>
      </w:r>
      <w:r w:rsidR="0017050E" w:rsidRPr="0017050E">
        <w:t xml:space="preserve"> </w:t>
      </w:r>
      <w:r w:rsidR="0017050E">
        <w:t>защиты</w:t>
      </w:r>
      <w:r w:rsidR="0017050E" w:rsidRPr="0017050E">
        <w:t xml:space="preserve"> </w:t>
      </w:r>
      <w:r w:rsidR="0017050E">
        <w:t>действующих</w:t>
      </w:r>
      <w:r w:rsidR="0017050E" w:rsidRPr="0017050E">
        <w:t xml:space="preserve"> </w:t>
      </w:r>
      <w:r w:rsidR="0017050E">
        <w:t>служб</w:t>
      </w:r>
      <w:r w:rsidR="0017050E" w:rsidRPr="0017050E">
        <w:t xml:space="preserve"> в соответствии с Резолюцией </w:t>
      </w:r>
      <w:r w:rsidR="0017050E" w:rsidRPr="0017050E">
        <w:rPr>
          <w:b/>
          <w:bCs/>
        </w:rPr>
        <w:t>173 (ВКР</w:t>
      </w:r>
      <w:r w:rsidR="0017050E" w:rsidRPr="0017050E">
        <w:rPr>
          <w:b/>
          <w:bCs/>
        </w:rPr>
        <w:noBreakHyphen/>
        <w:t>19)</w:t>
      </w:r>
      <w:r w:rsidR="0017050E" w:rsidRPr="0017050E">
        <w:t>.</w:t>
      </w:r>
    </w:p>
    <w:p w14:paraId="68715BDF" w14:textId="77777777" w:rsidR="00107CB1" w:rsidRDefault="00923EB9">
      <w:pPr>
        <w:pStyle w:val="Proposal"/>
      </w:pPr>
      <w:r>
        <w:t>ADD</w:t>
      </w:r>
      <w:r>
        <w:tab/>
        <w:t>CHN/111A16/6</w:t>
      </w:r>
      <w:r>
        <w:rPr>
          <w:vanish/>
          <w:color w:val="7F7F7F" w:themeColor="text1" w:themeTint="80"/>
          <w:vertAlign w:val="superscript"/>
        </w:rPr>
        <w:t>#1885</w:t>
      </w:r>
    </w:p>
    <w:p w14:paraId="5FDE623C" w14:textId="77777777" w:rsidR="00923EB9" w:rsidRPr="00923EB9" w:rsidRDefault="00923EB9" w:rsidP="00923EB9">
      <w:pPr>
        <w:pStyle w:val="ResNo"/>
      </w:pPr>
      <w:r w:rsidRPr="00923EB9">
        <w:t>ПРОЕКТ НОВОЙ РЕЗОЛЮЦИИ [A116] (ВКР-23)</w:t>
      </w:r>
    </w:p>
    <w:p w14:paraId="716B8B09" w14:textId="77777777" w:rsidR="00923EB9" w:rsidRPr="00923EB9" w:rsidDel="00923EB9" w:rsidRDefault="00923EB9" w:rsidP="00923EB9">
      <w:pPr>
        <w:pStyle w:val="Normalaftertitle0"/>
        <w:rPr>
          <w:del w:id="31" w:author="Rudometova, Alisa" w:date="2023-11-13T08:27:00Z"/>
          <w:highlight w:val="cyan"/>
          <w:lang w:eastAsia="zh-CN"/>
          <w:rPrChange w:id="32" w:author="Rudometova, Alisa" w:date="2023-11-13T08:27:00Z">
            <w:rPr>
              <w:del w:id="33" w:author="Rudometova, Alisa" w:date="2023-11-13T08:27:00Z"/>
              <w:lang w:eastAsia="zh-CN"/>
            </w:rPr>
          </w:rPrChange>
        </w:rPr>
      </w:pPr>
      <w:del w:id="34" w:author="Rudometova, Alisa" w:date="2023-11-13T08:27:00Z">
        <w:r w:rsidRPr="00923EB9" w:rsidDel="00923EB9">
          <w:rPr>
            <w:highlight w:val="cyan"/>
            <w:lang w:eastAsia="zh-CN"/>
            <w:rPrChange w:id="35" w:author="Rudometova, Alisa" w:date="2023-11-13T08:27:00Z">
              <w:rPr>
                <w:lang w:eastAsia="zh-CN"/>
              </w:rPr>
            </w:rPrChange>
          </w:rPr>
          <w:delText xml:space="preserve">Существует несколько областей, в которых не достигнут консенсус ни по тексту, ни по порядку выполнения данной Резолюции. Следовательно, приведенный ниже текст не соответствует пункту 5 раздела </w:delText>
        </w:r>
        <w:r w:rsidRPr="00923EB9" w:rsidDel="00923EB9">
          <w:rPr>
            <w:i/>
            <w:iCs/>
            <w:highlight w:val="cyan"/>
            <w:lang w:eastAsia="zh-CN"/>
            <w:rPrChange w:id="36" w:author="Rudometova, Alisa" w:date="2023-11-13T08:27:00Z">
              <w:rPr>
                <w:i/>
                <w:iCs/>
                <w:lang w:eastAsia="zh-CN"/>
              </w:rPr>
            </w:rPrChange>
          </w:rPr>
          <w:delText>решает</w:delText>
        </w:r>
        <w:r w:rsidRPr="00923EB9" w:rsidDel="00923EB9">
          <w:rPr>
            <w:highlight w:val="cyan"/>
            <w:lang w:eastAsia="zh-CN"/>
            <w:rPrChange w:id="37" w:author="Rudometova, Alisa" w:date="2023-11-13T08:27:00Z">
              <w:rPr>
                <w:lang w:eastAsia="zh-CN"/>
              </w:rPr>
            </w:rPrChange>
          </w:rPr>
          <w:delText xml:space="preserve"> Резолюции </w:delText>
        </w:r>
        <w:r w:rsidRPr="00923EB9" w:rsidDel="00923EB9">
          <w:rPr>
            <w:b/>
            <w:bCs/>
            <w:highlight w:val="cyan"/>
            <w:lang w:eastAsia="zh-CN"/>
            <w:rPrChange w:id="38" w:author="Rudometova, Alisa" w:date="2023-11-13T08:27:00Z">
              <w:rPr>
                <w:b/>
                <w:bCs/>
                <w:lang w:eastAsia="zh-CN"/>
              </w:rPr>
            </w:rPrChange>
          </w:rPr>
          <w:delText>173 (ВКР-19)</w:delText>
        </w:r>
        <w:r w:rsidRPr="00923EB9" w:rsidDel="00923EB9">
          <w:rPr>
            <w:highlight w:val="cyan"/>
            <w:lang w:eastAsia="zh-CN"/>
            <w:rPrChange w:id="39" w:author="Rudometova, Alisa" w:date="2023-11-13T08:27:00Z">
              <w:rPr>
                <w:lang w:eastAsia="zh-CN"/>
              </w:rPr>
            </w:rPrChange>
          </w:rPr>
          <w:delText>.</w:delText>
        </w:r>
      </w:del>
    </w:p>
    <w:p w14:paraId="45C1C00C" w14:textId="77777777" w:rsidR="00923EB9" w:rsidRPr="00923EB9" w:rsidDel="00923EB9" w:rsidRDefault="00923EB9" w:rsidP="00923EB9">
      <w:pPr>
        <w:rPr>
          <w:del w:id="40" w:author="Rudometova, Alisa" w:date="2023-11-13T08:27:00Z"/>
          <w:i/>
          <w:highlight w:val="cyan"/>
          <w:lang w:eastAsia="zh-CN"/>
          <w:rPrChange w:id="41" w:author="Rudometova, Alisa" w:date="2023-11-13T08:27:00Z">
            <w:rPr>
              <w:del w:id="42" w:author="Rudometova, Alisa" w:date="2023-11-13T08:27:00Z"/>
              <w:i/>
              <w:lang w:eastAsia="zh-CN"/>
            </w:rPr>
          </w:rPrChange>
        </w:rPr>
      </w:pPr>
      <w:del w:id="43" w:author="Rudometova, Alisa" w:date="2023-11-13T08:27:00Z">
        <w:r w:rsidRPr="00923EB9" w:rsidDel="00923EB9">
          <w:rPr>
            <w:i/>
            <w:highlight w:val="cyan"/>
            <w:lang w:eastAsia="zh-CN"/>
            <w:rPrChange w:id="44" w:author="Rudometova, Alisa" w:date="2023-11-13T08:27:00Z">
              <w:rPr>
                <w:i/>
                <w:lang w:eastAsia="zh-CN"/>
              </w:rPr>
            </w:rPrChange>
          </w:rPr>
          <w:delText>Решает, чтобы Сектор радиосвязи МСЭ-R обеспечил согласование результатов исследований МСЭ</w:delText>
        </w:r>
        <w:r w:rsidRPr="00923EB9" w:rsidDel="00923EB9">
          <w:rPr>
            <w:i/>
            <w:highlight w:val="cyan"/>
            <w:lang w:eastAsia="zh-CN"/>
            <w:rPrChange w:id="45" w:author="Rudometova, Alisa" w:date="2023-11-13T08:27:00Z">
              <w:rPr>
                <w:i/>
                <w:lang w:eastAsia="zh-CN"/>
              </w:rPr>
            </w:rPrChange>
          </w:rPr>
          <w:noBreakHyphen/>
          <w:delText>R с Государствами-Членами путем консенсуса;</w:delText>
        </w:r>
      </w:del>
    </w:p>
    <w:p w14:paraId="34F155DD" w14:textId="77777777" w:rsidR="00923EB9" w:rsidRPr="004440B8" w:rsidDel="00923EB9" w:rsidRDefault="00923EB9" w:rsidP="00923EB9">
      <w:pPr>
        <w:pStyle w:val="Headingb"/>
        <w:rPr>
          <w:del w:id="46" w:author="Rudometova, Alisa" w:date="2023-11-13T08:27:00Z"/>
          <w:lang w:val="ru-RU"/>
        </w:rPr>
      </w:pPr>
      <w:del w:id="47" w:author="Rudometova, Alisa" w:date="2023-11-13T08:27:00Z">
        <w:r w:rsidRPr="00923EB9" w:rsidDel="00923EB9">
          <w:rPr>
            <w:b w:val="0"/>
            <w:szCs w:val="22"/>
            <w:highlight w:val="cyan"/>
            <w:rPrChange w:id="48" w:author="Rudometova, Alisa" w:date="2023-11-13T08:27:00Z">
              <w:rPr>
                <w:b w:val="0"/>
                <w:szCs w:val="22"/>
              </w:rPr>
            </w:rPrChange>
          </w:rPr>
          <w:delText>Вариант 1</w:delText>
        </w:r>
      </w:del>
    </w:p>
    <w:p w14:paraId="2977E065" w14:textId="77777777" w:rsidR="00923EB9" w:rsidRPr="004440B8" w:rsidRDefault="00923EB9" w:rsidP="00923EB9">
      <w:pPr>
        <w:pStyle w:val="Restitle"/>
        <w:keepNext w:val="0"/>
        <w:keepLines w:val="0"/>
      </w:pPr>
      <w:r w:rsidRPr="004440B8">
        <w:t xml:space="preserve">Использование полос частот 17,7−18,6 ГГц, 18,8−19,3 ГГц, 19,7−20,2 ГГц </w:t>
      </w:r>
      <w:r w:rsidRPr="004440B8">
        <w:rPr>
          <w:rFonts w:asciiTheme="minorHAnsi" w:hAnsiTheme="minorHAnsi"/>
        </w:rPr>
        <w:br/>
      </w:r>
      <w:r w:rsidRPr="004440B8">
        <w:t xml:space="preserve">(космос-Земля) и 27,5−29,1 ГГц и 29,5−30 ГГц (Земля-космос) земными станциями, находящимися в движении, которые взаимодействуют </w:t>
      </w:r>
      <w:r w:rsidRPr="004440B8">
        <w:lastRenderedPageBreak/>
        <w:t xml:space="preserve">с негеостационарными космическими станциями </w:t>
      </w:r>
      <w:r w:rsidRPr="004440B8">
        <w:br/>
        <w:t>фиксированной спутниковой службы</w:t>
      </w:r>
    </w:p>
    <w:p w14:paraId="76E845C0" w14:textId="77777777" w:rsidR="00923EB9" w:rsidRPr="00923EB9" w:rsidDel="00923EB9" w:rsidRDefault="00923EB9" w:rsidP="00923EB9">
      <w:pPr>
        <w:pStyle w:val="Headingb"/>
        <w:rPr>
          <w:del w:id="49" w:author="Rudometova, Alisa" w:date="2023-11-13T08:27:00Z"/>
          <w:rFonts w:cs="Times New Roman Bold"/>
          <w:highlight w:val="cyan"/>
          <w:lang w:val="ru-RU"/>
          <w:rPrChange w:id="50" w:author="Rudometova, Alisa" w:date="2023-11-13T08:27:00Z">
            <w:rPr>
              <w:del w:id="51" w:author="Rudometova, Alisa" w:date="2023-11-13T08:27:00Z"/>
              <w:rFonts w:cs="Times New Roman Bold"/>
              <w:lang w:val="ru-RU"/>
            </w:rPr>
          </w:rPrChange>
        </w:rPr>
      </w:pPr>
      <w:bookmarkStart w:id="52" w:name="_Hlk116553819"/>
      <w:del w:id="53" w:author="Rudometova, Alisa" w:date="2023-11-13T08:27:00Z">
        <w:r w:rsidRPr="00923EB9" w:rsidDel="00923EB9">
          <w:rPr>
            <w:rFonts w:cs="Times New Roman Bold"/>
            <w:b w:val="0"/>
            <w:highlight w:val="cyan"/>
            <w:rPrChange w:id="54" w:author="Rudometova, Alisa" w:date="2023-11-13T08:27:00Z">
              <w:rPr>
                <w:rFonts w:cs="Times New Roman Bold"/>
                <w:b w:val="0"/>
              </w:rPr>
            </w:rPrChange>
          </w:rPr>
          <w:delText>Вариант 2</w:delText>
        </w:r>
      </w:del>
    </w:p>
    <w:p w14:paraId="47C8C665" w14:textId="77777777" w:rsidR="00923EB9" w:rsidRPr="004440B8" w:rsidDel="00923EB9" w:rsidRDefault="00923EB9" w:rsidP="00923EB9">
      <w:pPr>
        <w:pStyle w:val="Restitle"/>
        <w:rPr>
          <w:del w:id="55" w:author="Rudometova, Alisa" w:date="2023-11-13T08:27:00Z"/>
        </w:rPr>
      </w:pPr>
      <w:del w:id="56" w:author="Rudometova, Alisa" w:date="2023-11-13T08:27:00Z">
        <w:r w:rsidRPr="00923EB9" w:rsidDel="00923EB9">
          <w:rPr>
            <w:b w:val="0"/>
            <w:highlight w:val="cyan"/>
            <w:rPrChange w:id="57" w:author="Rudometova, Alisa" w:date="2023-11-13T08:27:00Z">
              <w:rPr>
                <w:b w:val="0"/>
              </w:rPr>
            </w:rPrChange>
          </w:rPr>
          <w:delText xml:space="preserve">Использование полос частот 17,7−18,6 ГГц, 18,8−19,3 ГГц, 19,7−20,2 ГГц </w:delText>
        </w:r>
        <w:r w:rsidRPr="00923EB9" w:rsidDel="00923EB9">
          <w:rPr>
            <w:rFonts w:asciiTheme="minorHAnsi" w:hAnsiTheme="minorHAnsi"/>
            <w:b w:val="0"/>
            <w:highlight w:val="cyan"/>
            <w:rPrChange w:id="58" w:author="Rudometova, Alisa" w:date="2023-11-13T08:27:00Z">
              <w:rPr>
                <w:rFonts w:asciiTheme="minorHAnsi" w:hAnsiTheme="minorHAnsi"/>
                <w:b w:val="0"/>
              </w:rPr>
            </w:rPrChange>
          </w:rPr>
          <w:br/>
        </w:r>
        <w:r w:rsidRPr="00923EB9" w:rsidDel="00923EB9">
          <w:rPr>
            <w:b w:val="0"/>
            <w:highlight w:val="cyan"/>
            <w:rPrChange w:id="59" w:author="Rudometova, Alisa" w:date="2023-11-13T08:27:00Z">
              <w:rPr>
                <w:b w:val="0"/>
              </w:rPr>
            </w:rPrChange>
          </w:rPr>
          <w:delText xml:space="preserve">(космос-Земля) и 27,5−29,1 ГГц и 29,5−30 ГГц (Земля-космос) воздушными и морскими земными станциями, находящимися в движении, которые взаимодействуют с негеостационарными космическими станциями </w:delText>
        </w:r>
        <w:r w:rsidRPr="00923EB9" w:rsidDel="00923EB9">
          <w:rPr>
            <w:b w:val="0"/>
            <w:highlight w:val="cyan"/>
            <w:rPrChange w:id="60" w:author="Rudometova, Alisa" w:date="2023-11-13T08:27:00Z">
              <w:rPr>
                <w:b w:val="0"/>
              </w:rPr>
            </w:rPrChange>
          </w:rPr>
          <w:br/>
          <w:delText>фиксированной спутниковой службы</w:delText>
        </w:r>
      </w:del>
    </w:p>
    <w:bookmarkEnd w:id="52"/>
    <w:p w14:paraId="7C6FDD0A" w14:textId="77777777" w:rsidR="00923EB9" w:rsidRPr="004440B8" w:rsidRDefault="00923EB9" w:rsidP="00923EB9">
      <w:pPr>
        <w:pStyle w:val="Normalaftertitle0"/>
        <w:keepNext/>
        <w:keepLines/>
        <w:rPr>
          <w:lang w:eastAsia="zh-CN"/>
        </w:rPr>
      </w:pPr>
      <w:r w:rsidRPr="004440B8">
        <w:t>Всемирная конференция радиосвязи (Дубай, 2023 г.),</w:t>
      </w:r>
    </w:p>
    <w:p w14:paraId="6A7FCC5B" w14:textId="77777777" w:rsidR="00923EB9" w:rsidRPr="004440B8" w:rsidRDefault="00923EB9" w:rsidP="00923EB9">
      <w:pPr>
        <w:pStyle w:val="Call"/>
      </w:pPr>
      <w:r w:rsidRPr="004440B8">
        <w:t>учитывая</w:t>
      </w:r>
      <w:r w:rsidRPr="004440B8">
        <w:rPr>
          <w:i w:val="0"/>
          <w:iCs/>
        </w:rPr>
        <w:t>,</w:t>
      </w:r>
    </w:p>
    <w:p w14:paraId="43CFA57C" w14:textId="77777777" w:rsidR="00923EB9" w:rsidRPr="004440B8" w:rsidRDefault="00923EB9" w:rsidP="00923EB9">
      <w:r w:rsidRPr="004440B8">
        <w:rPr>
          <w:i/>
          <w:iCs/>
        </w:rPr>
        <w:t>a)</w:t>
      </w:r>
      <w:r w:rsidRPr="004440B8">
        <w:tab/>
      </w:r>
      <w:r w:rsidRPr="004440B8">
        <w:rPr>
          <w:szCs w:val="22"/>
        </w:rPr>
        <w:t xml:space="preserve">что существует потребность в глобальной широкополосной подвижной спутниковой связи и что эта потребность может быть частично удовлетворена, если разрешить взаимодействие земных станций, находящихся в движении (ESIM), с космическими станциями на негеостационарной спутниковой орбите (НГСО) фиксированной спутниковой службы (ФСС), работающими в полосах частот </w:t>
      </w:r>
      <w:r w:rsidRPr="004440B8">
        <w:t>17,7−18,6 ГГц, 18,8−19,3 ГГц, 19,7−20,2 ГГц (космос-Земля), 27,5−29,1 ГГц и 29,5−30 ГГц (Земля-космос);</w:t>
      </w:r>
    </w:p>
    <w:p w14:paraId="100C6B81" w14:textId="77777777" w:rsidR="00923EB9" w:rsidRPr="004440B8" w:rsidRDefault="00923EB9" w:rsidP="00923EB9">
      <w:r w:rsidRPr="004440B8">
        <w:rPr>
          <w:i/>
        </w:rPr>
        <w:t>b)</w:t>
      </w:r>
      <w:r w:rsidRPr="004440B8">
        <w:tab/>
        <w:t xml:space="preserve">что полосы частот 17,7−18,6 ГГц, 18,8−19,3 ГГц, 19,7−20,2 ГГц (космос-Земля), 27,5−29,1 ГГц и 29,5−30 ГГц (Земля-космос) распределены космическим службам, а полосы частот 17,7−18,6 ГГц, 18,8−19,3 ГГц и 27,5−29,1 ГГц распределены наземным службам на первичной основе во всем мире, при этом в странах, указанных в п. </w:t>
      </w:r>
      <w:r w:rsidRPr="004440B8">
        <w:rPr>
          <w:b/>
          <w:bCs/>
        </w:rPr>
        <w:t xml:space="preserve">5.524 </w:t>
      </w:r>
      <w:r w:rsidRPr="004440B8">
        <w:t xml:space="preserve">Регламента радиосвязи, полоса частот 19,7−20,2 ГГц распределена фиксированной и подвижной службам на первичной основе, и в странах, указанных в п. </w:t>
      </w:r>
      <w:r w:rsidRPr="004440B8">
        <w:rPr>
          <w:b/>
          <w:bCs/>
        </w:rPr>
        <w:t>5.542</w:t>
      </w:r>
      <w:r w:rsidRPr="004440B8">
        <w:t xml:space="preserve"> Регламента радиосвязи, полоса частот 29,5−30 ГГц распределена фиксированной и подвижной службам на вторичной основе и что они используются самыми разными системами и необходимо обеспечить защиту и функционирование таких существующих служб и их будущего развития без наложения каких-либо дополнительных ограничений при эксплуатации ESIM НГСО;</w:t>
      </w:r>
    </w:p>
    <w:p w14:paraId="4784E517" w14:textId="77777777" w:rsidR="00923EB9" w:rsidRPr="004440B8" w:rsidDel="00923EB9" w:rsidRDefault="00923EB9" w:rsidP="00923EB9">
      <w:pPr>
        <w:pStyle w:val="EditorsNote"/>
        <w:rPr>
          <w:del w:id="61" w:author="Rudometova, Alisa" w:date="2023-11-13T08:28:00Z"/>
        </w:rPr>
      </w:pPr>
      <w:del w:id="62" w:author="Rudometova, Alisa" w:date="2023-11-13T08:28:00Z">
        <w:r w:rsidRPr="00923EB9" w:rsidDel="00923EB9">
          <w:rPr>
            <w:i w:val="0"/>
            <w:highlight w:val="cyan"/>
            <w:rPrChange w:id="63" w:author="Rudometova, Alisa" w:date="2023-11-13T08:28:00Z">
              <w:rPr>
                <w:i w:val="0"/>
              </w:rPr>
            </w:rPrChange>
          </w:rPr>
          <w:delText>ПРИМЕЧАНИЕ. – Необходимо обеспечить возможность продолжать предоставлять услуги с помощью этих вторичных присвоений, для которых они были предназначены, до того, как в рамках пункта 1.16 повестки дня будут сделаны распределения для ESIM. В настоящее время такой гарантии нет.</w:delText>
        </w:r>
      </w:del>
    </w:p>
    <w:p w14:paraId="50558A28" w14:textId="77777777" w:rsidR="00923EB9" w:rsidRPr="004440B8" w:rsidRDefault="00923EB9" w:rsidP="00923EB9">
      <w:r w:rsidRPr="004440B8">
        <w:rPr>
          <w:i/>
          <w:iCs/>
        </w:rPr>
        <w:t>c)</w:t>
      </w:r>
      <w:r w:rsidRPr="004440B8">
        <w:tab/>
        <w:t>что полоса частот 18,6–18,8 ГГц распределена спутниковой службе исследования Земли (ССИЗ) (пассивной) и службе космических исследований (СКИ) (пассивной) и что эти службы необходимо защитить от работы НГСО ФСС в направлении космос-Земля;</w:t>
      </w:r>
    </w:p>
    <w:p w14:paraId="7CA20276" w14:textId="77777777" w:rsidR="00923EB9" w:rsidRPr="004440B8" w:rsidDel="00923EB9" w:rsidRDefault="00923EB9" w:rsidP="00923EB9">
      <w:pPr>
        <w:pStyle w:val="Headingb"/>
        <w:rPr>
          <w:del w:id="64" w:author="Rudometova, Alisa" w:date="2023-11-13T08:28:00Z"/>
          <w:lang w:val="ru-RU"/>
        </w:rPr>
      </w:pPr>
      <w:del w:id="65" w:author="Rudometova, Alisa" w:date="2023-11-13T08:28:00Z">
        <w:r w:rsidRPr="00923EB9" w:rsidDel="00923EB9">
          <w:rPr>
            <w:b w:val="0"/>
            <w:highlight w:val="cyan"/>
            <w:rPrChange w:id="66" w:author="Rudometova, Alisa" w:date="2023-11-13T08:28:00Z">
              <w:rPr>
                <w:b w:val="0"/>
              </w:rPr>
            </w:rPrChange>
          </w:rPr>
          <w:delText>Вариант 1</w:delText>
        </w:r>
      </w:del>
    </w:p>
    <w:p w14:paraId="6E455237" w14:textId="77777777" w:rsidR="00923EB9" w:rsidRPr="004440B8" w:rsidRDefault="00923EB9" w:rsidP="00923EB9">
      <w:r w:rsidRPr="004440B8">
        <w:rPr>
          <w:i/>
          <w:iCs/>
        </w:rPr>
        <w:t>d)</w:t>
      </w:r>
      <w:r w:rsidRPr="004440B8">
        <w:tab/>
        <w:t>что не существует конкретной регламентарной процедуры для координации ESIM НГСО с наземными станциями этих служб, поскольку полосы частот 17,7−18,6 ГГц, 18,8−19,3 ГГц, 19,7−20,2 ГГц (космос-Земля), 27,5−29,1 ГГц и 29,5−30 ГГц (Земля-космос) не распределены для работы ESIM НГСО;</w:t>
      </w:r>
    </w:p>
    <w:p w14:paraId="746FF0CD" w14:textId="77777777" w:rsidR="00923EB9" w:rsidRPr="00923EB9" w:rsidDel="00923EB9" w:rsidRDefault="00923EB9" w:rsidP="00923EB9">
      <w:pPr>
        <w:pStyle w:val="Headingb"/>
        <w:rPr>
          <w:del w:id="67" w:author="Rudometova, Alisa" w:date="2023-11-13T08:28:00Z"/>
          <w:highlight w:val="cyan"/>
          <w:lang w:val="ru-RU"/>
          <w:rPrChange w:id="68" w:author="Rudometova, Alisa" w:date="2023-11-13T08:28:00Z">
            <w:rPr>
              <w:del w:id="69" w:author="Rudometova, Alisa" w:date="2023-11-13T08:28:00Z"/>
              <w:lang w:val="ru-RU"/>
            </w:rPr>
          </w:rPrChange>
        </w:rPr>
      </w:pPr>
      <w:del w:id="70" w:author="Rudometova, Alisa" w:date="2023-11-13T08:28:00Z">
        <w:r w:rsidRPr="00923EB9" w:rsidDel="00923EB9">
          <w:rPr>
            <w:b w:val="0"/>
            <w:highlight w:val="cyan"/>
            <w:rPrChange w:id="71" w:author="Rudometova, Alisa" w:date="2023-11-13T08:28:00Z">
              <w:rPr>
                <w:b w:val="0"/>
              </w:rPr>
            </w:rPrChange>
          </w:rPr>
          <w:delText>Вариант 2</w:delText>
        </w:r>
      </w:del>
    </w:p>
    <w:p w14:paraId="0575ED2D" w14:textId="77777777" w:rsidR="00923EB9" w:rsidRPr="004440B8" w:rsidDel="00923EB9" w:rsidRDefault="00923EB9" w:rsidP="00923EB9">
      <w:pPr>
        <w:rPr>
          <w:del w:id="72" w:author="Rudometova, Alisa" w:date="2023-11-13T08:28:00Z"/>
        </w:rPr>
      </w:pPr>
      <w:del w:id="73" w:author="Rudometova, Alisa" w:date="2023-11-13T08:28:00Z">
        <w:r w:rsidRPr="00923EB9" w:rsidDel="00923EB9">
          <w:rPr>
            <w:highlight w:val="cyan"/>
            <w:rPrChange w:id="74" w:author="Rudometova, Alisa" w:date="2023-11-13T08:28:00Z">
              <w:rPr/>
            </w:rPrChange>
          </w:rPr>
          <w:delText xml:space="preserve">Пункт </w:delText>
        </w:r>
        <w:r w:rsidRPr="00923EB9" w:rsidDel="00923EB9">
          <w:rPr>
            <w:i/>
            <w:highlight w:val="cyan"/>
            <w:rPrChange w:id="75" w:author="Rudometova, Alisa" w:date="2023-11-13T08:28:00Z">
              <w:rPr>
                <w:i/>
              </w:rPr>
            </w:rPrChange>
          </w:rPr>
          <w:delText>d)</w:delText>
        </w:r>
        <w:r w:rsidRPr="00923EB9" w:rsidDel="00923EB9">
          <w:rPr>
            <w:highlight w:val="cyan"/>
            <w:rPrChange w:id="76" w:author="Rudometova, Alisa" w:date="2023-11-13T08:28:00Z">
              <w:rPr/>
            </w:rPrChange>
          </w:rPr>
          <w:delText xml:space="preserve"> раздела </w:delText>
        </w:r>
        <w:r w:rsidRPr="00923EB9" w:rsidDel="00923EB9">
          <w:rPr>
            <w:i/>
            <w:iCs/>
            <w:highlight w:val="cyan"/>
            <w:rPrChange w:id="77" w:author="Rudometova, Alisa" w:date="2023-11-13T08:28:00Z">
              <w:rPr>
                <w:i/>
                <w:iCs/>
              </w:rPr>
            </w:rPrChange>
          </w:rPr>
          <w:delText>учитывая</w:delText>
        </w:r>
        <w:r w:rsidRPr="00923EB9" w:rsidDel="00923EB9">
          <w:rPr>
            <w:highlight w:val="cyan"/>
            <w:rPrChange w:id="78" w:author="Rudometova, Alisa" w:date="2023-11-13T08:28:00Z">
              <w:rPr/>
            </w:rPrChange>
          </w:rPr>
          <w:delText xml:space="preserve"> не требуется.</w:delText>
        </w:r>
      </w:del>
    </w:p>
    <w:p w14:paraId="18187ED6" w14:textId="77777777" w:rsidR="00923EB9" w:rsidRPr="004440B8" w:rsidRDefault="00923EB9" w:rsidP="00923EB9">
      <w:pPr>
        <w:rPr>
          <w:lang w:eastAsia="zh-CN"/>
        </w:rPr>
      </w:pPr>
      <w:r w:rsidRPr="004440B8">
        <w:rPr>
          <w:i/>
          <w:lang w:eastAsia="zh-CN"/>
        </w:rPr>
        <w:t>e)</w:t>
      </w:r>
      <w:r w:rsidRPr="004440B8">
        <w:rPr>
          <w:lang w:eastAsia="zh-CN"/>
        </w:rPr>
        <w:t xml:space="preserve"> </w:t>
      </w:r>
      <w:r w:rsidRPr="004440B8">
        <w:rPr>
          <w:lang w:eastAsia="zh-CN"/>
        </w:rPr>
        <w:tab/>
        <w:t xml:space="preserve">что для работы ESIM НГСО требуются надлежащие регламентарные процедуры и механизмы управления помехами, в том числе необходимые меры по ослаблению влияния помех, в целях защиты других космических и наземных служб, которым распределены полосы частот, упомянутые в пункте </w:t>
      </w:r>
      <w:r w:rsidRPr="004440B8">
        <w:rPr>
          <w:i/>
          <w:iCs/>
          <w:lang w:eastAsia="zh-CN"/>
        </w:rPr>
        <w:t>а)</w:t>
      </w:r>
      <w:r w:rsidRPr="004440B8">
        <w:rPr>
          <w:lang w:eastAsia="zh-CN"/>
        </w:rPr>
        <w:t xml:space="preserve"> раздела </w:t>
      </w:r>
      <w:r w:rsidRPr="004440B8">
        <w:rPr>
          <w:i/>
          <w:iCs/>
          <w:lang w:eastAsia="zh-CN"/>
        </w:rPr>
        <w:t>учитывая</w:t>
      </w:r>
      <w:r w:rsidRPr="004440B8">
        <w:rPr>
          <w:lang w:eastAsia="zh-CN"/>
        </w:rPr>
        <w:t>,</w:t>
      </w:r>
    </w:p>
    <w:p w14:paraId="7EC6A703" w14:textId="77777777" w:rsidR="00923EB9" w:rsidRPr="004440B8" w:rsidRDefault="00923EB9" w:rsidP="00923EB9">
      <w:pPr>
        <w:pStyle w:val="Call"/>
      </w:pPr>
      <w:r w:rsidRPr="004440B8">
        <w:lastRenderedPageBreak/>
        <w:t>учитывая далее</w:t>
      </w:r>
      <w:r w:rsidRPr="004440B8">
        <w:rPr>
          <w:i w:val="0"/>
          <w:iCs/>
        </w:rPr>
        <w:t>,</w:t>
      </w:r>
    </w:p>
    <w:p w14:paraId="2602250A" w14:textId="77777777" w:rsidR="00923EB9" w:rsidRPr="00923EB9" w:rsidDel="00923EB9" w:rsidRDefault="00923EB9" w:rsidP="00923EB9">
      <w:pPr>
        <w:pStyle w:val="Headingb"/>
        <w:rPr>
          <w:del w:id="79" w:author="Rudometova, Alisa" w:date="2023-11-13T08:29:00Z"/>
          <w:highlight w:val="cyan"/>
          <w:lang w:val="ru-RU"/>
          <w:rPrChange w:id="80" w:author="Rudometova, Alisa" w:date="2023-11-13T08:29:00Z">
            <w:rPr>
              <w:del w:id="81" w:author="Rudometova, Alisa" w:date="2023-11-13T08:29:00Z"/>
              <w:lang w:val="ru-RU"/>
            </w:rPr>
          </w:rPrChange>
        </w:rPr>
      </w:pPr>
      <w:del w:id="82" w:author="Rudometova, Alisa" w:date="2023-11-13T08:29:00Z">
        <w:r w:rsidRPr="00923EB9" w:rsidDel="00923EB9">
          <w:rPr>
            <w:b w:val="0"/>
            <w:highlight w:val="cyan"/>
            <w:rPrChange w:id="83" w:author="Rudometova, Alisa" w:date="2023-11-13T08:29:00Z">
              <w:rPr>
                <w:b w:val="0"/>
              </w:rPr>
            </w:rPrChange>
          </w:rPr>
          <w:delText>Вариант 1</w:delText>
        </w:r>
      </w:del>
    </w:p>
    <w:p w14:paraId="3B53A95B" w14:textId="77777777" w:rsidR="00923EB9" w:rsidRPr="00923EB9" w:rsidDel="00923EB9" w:rsidRDefault="00923EB9" w:rsidP="00923EB9">
      <w:pPr>
        <w:rPr>
          <w:del w:id="84" w:author="Rudometova, Alisa" w:date="2023-11-13T08:29:00Z"/>
          <w:rStyle w:val="apple-tab-span"/>
          <w:color w:val="000000"/>
          <w:highlight w:val="cyan"/>
          <w:rPrChange w:id="85" w:author="Rudometova, Alisa" w:date="2023-11-13T08:29:00Z">
            <w:rPr>
              <w:del w:id="86" w:author="Rudometova, Alisa" w:date="2023-11-13T08:29:00Z"/>
              <w:rStyle w:val="apple-tab-span"/>
              <w:color w:val="000000"/>
            </w:rPr>
          </w:rPrChange>
        </w:rPr>
      </w:pPr>
      <w:del w:id="87" w:author="Rudometova, Alisa" w:date="2023-11-13T08:29:00Z">
        <w:r w:rsidRPr="00923EB9" w:rsidDel="00923EB9">
          <w:rPr>
            <w:i/>
            <w:iCs/>
            <w:highlight w:val="cyan"/>
            <w:rPrChange w:id="88" w:author="Rudometova, Alisa" w:date="2023-11-13T08:29:00Z">
              <w:rPr>
                <w:i/>
                <w:iCs/>
              </w:rPr>
            </w:rPrChange>
          </w:rPr>
          <w:delText>a)</w:delText>
        </w:r>
        <w:r w:rsidRPr="00923EB9" w:rsidDel="00923EB9">
          <w:rPr>
            <w:rStyle w:val="apple-tab-span"/>
            <w:color w:val="000000"/>
            <w:highlight w:val="cyan"/>
            <w:rPrChange w:id="89" w:author="Rudometova, Alisa" w:date="2023-11-13T08:29:00Z">
              <w:rPr>
                <w:rStyle w:val="apple-tab-span"/>
                <w:color w:val="000000"/>
              </w:rPr>
            </w:rPrChange>
          </w:rPr>
          <w:tab/>
          <w:delText>что администрации, намеревающиеся разрешить ESIM НГСО, при установлении национальных правил лицензирования могут рассмотреть вопрос о принятии других процедур управления помеховой ситуацией и/или взаимно согласованных мер по ослаблению влияния помех, отличных от тех, которые указаны в настоящей Резолюции, если положения Дополнения 1 остаются неизменными при трансграничных применениях;</w:delText>
        </w:r>
      </w:del>
    </w:p>
    <w:p w14:paraId="1394CECB" w14:textId="77777777" w:rsidR="00923EB9" w:rsidRPr="00923EB9" w:rsidDel="00923EB9" w:rsidRDefault="00923EB9" w:rsidP="00923EB9">
      <w:pPr>
        <w:pStyle w:val="Headingb"/>
        <w:rPr>
          <w:del w:id="90" w:author="Rudometova, Alisa" w:date="2023-11-13T08:29:00Z"/>
          <w:highlight w:val="cyan"/>
          <w:lang w:val="ru-RU"/>
          <w:rPrChange w:id="91" w:author="Rudometova, Alisa" w:date="2023-11-13T08:29:00Z">
            <w:rPr>
              <w:del w:id="92" w:author="Rudometova, Alisa" w:date="2023-11-13T08:29:00Z"/>
              <w:lang w:val="ru-RU"/>
            </w:rPr>
          </w:rPrChange>
        </w:rPr>
      </w:pPr>
      <w:del w:id="93" w:author="Rudometova, Alisa" w:date="2023-11-13T08:29:00Z">
        <w:r w:rsidRPr="00923EB9" w:rsidDel="00923EB9">
          <w:rPr>
            <w:b w:val="0"/>
            <w:highlight w:val="cyan"/>
            <w:rPrChange w:id="94" w:author="Rudometova, Alisa" w:date="2023-11-13T08:29:00Z">
              <w:rPr>
                <w:b w:val="0"/>
              </w:rPr>
            </w:rPrChange>
          </w:rPr>
          <w:delText>Вариант 2</w:delText>
        </w:r>
      </w:del>
    </w:p>
    <w:p w14:paraId="4ECE0734" w14:textId="77777777" w:rsidR="00923EB9" w:rsidRPr="00923EB9" w:rsidDel="00923EB9" w:rsidRDefault="00923EB9" w:rsidP="00923EB9">
      <w:pPr>
        <w:rPr>
          <w:del w:id="95" w:author="Rudometova, Alisa" w:date="2023-11-13T08:29:00Z"/>
          <w:highlight w:val="cyan"/>
          <w:rPrChange w:id="96" w:author="Rudometova, Alisa" w:date="2023-11-13T08:29:00Z">
            <w:rPr>
              <w:del w:id="97" w:author="Rudometova, Alisa" w:date="2023-11-13T08:29:00Z"/>
            </w:rPr>
          </w:rPrChange>
        </w:rPr>
      </w:pPr>
      <w:del w:id="98" w:author="Rudometova, Alisa" w:date="2023-11-13T08:29:00Z">
        <w:r w:rsidRPr="00923EB9" w:rsidDel="00923EB9">
          <w:rPr>
            <w:i/>
            <w:iCs/>
            <w:highlight w:val="cyan"/>
            <w:rPrChange w:id="99" w:author="Rudometova, Alisa" w:date="2023-11-13T08:29:00Z">
              <w:rPr>
                <w:i/>
                <w:iCs/>
              </w:rPr>
            </w:rPrChange>
          </w:rPr>
          <w:delText>a)</w:delText>
        </w:r>
        <w:r w:rsidRPr="00923EB9" w:rsidDel="00923EB9">
          <w:rPr>
            <w:rStyle w:val="apple-tab-span"/>
            <w:color w:val="000000"/>
            <w:highlight w:val="cyan"/>
            <w:rPrChange w:id="100" w:author="Rudometova, Alisa" w:date="2023-11-13T08:29:00Z">
              <w:rPr>
                <w:rStyle w:val="apple-tab-span"/>
                <w:color w:val="000000"/>
              </w:rPr>
            </w:rPrChange>
          </w:rPr>
          <w:tab/>
          <w:delText>что администрации, намеревающиеся разрешить ESIM НГСО, при установлении национальных правил лицензирования могут рассмотреть вопрос о принятии других процедур управления помеховой ситуацией и/или мер по ослаблению влияния помех, отличных от тех, которые указаны в настоящей Резолюции, если положения Дополнения 1 остаются неизменными при трансграничных применениях</w:delText>
        </w:r>
        <w:r w:rsidRPr="00923EB9" w:rsidDel="00923EB9">
          <w:rPr>
            <w:highlight w:val="cyan"/>
            <w:rPrChange w:id="101" w:author="Rudometova, Alisa" w:date="2023-11-13T08:29:00Z">
              <w:rPr/>
            </w:rPrChange>
          </w:rPr>
          <w:delText>;</w:delText>
        </w:r>
      </w:del>
    </w:p>
    <w:p w14:paraId="50F73E57" w14:textId="77777777" w:rsidR="00923EB9" w:rsidRPr="00923EB9" w:rsidDel="00923EB9" w:rsidRDefault="00923EB9" w:rsidP="00923EB9">
      <w:pPr>
        <w:pStyle w:val="Headingb"/>
        <w:rPr>
          <w:del w:id="102" w:author="Rudometova, Alisa" w:date="2023-11-13T08:29:00Z"/>
          <w:highlight w:val="cyan"/>
          <w:lang w:val="ru-RU"/>
          <w:rPrChange w:id="103" w:author="Rudometova, Alisa" w:date="2023-11-13T08:29:00Z">
            <w:rPr>
              <w:del w:id="104" w:author="Rudometova, Alisa" w:date="2023-11-13T08:29:00Z"/>
              <w:lang w:val="ru-RU"/>
            </w:rPr>
          </w:rPrChange>
        </w:rPr>
      </w:pPr>
      <w:del w:id="105" w:author="Rudometova, Alisa" w:date="2023-11-13T08:29:00Z">
        <w:r w:rsidRPr="00923EB9" w:rsidDel="00923EB9">
          <w:rPr>
            <w:b w:val="0"/>
            <w:highlight w:val="cyan"/>
            <w:rPrChange w:id="106" w:author="Rudometova, Alisa" w:date="2023-11-13T08:29:00Z">
              <w:rPr>
                <w:b w:val="0"/>
              </w:rPr>
            </w:rPrChange>
          </w:rPr>
          <w:delText>Вариант 3</w:delText>
        </w:r>
      </w:del>
    </w:p>
    <w:p w14:paraId="381F7163" w14:textId="77777777" w:rsidR="00923EB9" w:rsidRPr="004440B8" w:rsidDel="00923EB9" w:rsidRDefault="00923EB9" w:rsidP="00923EB9">
      <w:pPr>
        <w:rPr>
          <w:del w:id="107" w:author="Rudometova, Alisa" w:date="2023-11-13T08:29:00Z"/>
        </w:rPr>
      </w:pPr>
      <w:del w:id="108" w:author="Rudometova, Alisa" w:date="2023-11-13T08:29:00Z">
        <w:r w:rsidRPr="00923EB9" w:rsidDel="00923EB9">
          <w:rPr>
            <w:highlight w:val="cyan"/>
            <w:rPrChange w:id="109" w:author="Rudometova, Alisa" w:date="2023-11-13T08:29:00Z">
              <w:rPr/>
            </w:rPrChange>
          </w:rPr>
          <w:delText xml:space="preserve">Пункт </w:delText>
        </w:r>
        <w:r w:rsidRPr="00923EB9" w:rsidDel="00923EB9">
          <w:rPr>
            <w:i/>
            <w:highlight w:val="cyan"/>
            <w:rPrChange w:id="110" w:author="Rudometova, Alisa" w:date="2023-11-13T08:29:00Z">
              <w:rPr>
                <w:i/>
              </w:rPr>
            </w:rPrChange>
          </w:rPr>
          <w:delText>a)</w:delText>
        </w:r>
        <w:r w:rsidRPr="00923EB9" w:rsidDel="00923EB9">
          <w:rPr>
            <w:highlight w:val="cyan"/>
            <w:rPrChange w:id="111" w:author="Rudometova, Alisa" w:date="2023-11-13T08:29:00Z">
              <w:rPr/>
            </w:rPrChange>
          </w:rPr>
          <w:delText xml:space="preserve"> раздела </w:delText>
        </w:r>
        <w:r w:rsidRPr="00923EB9" w:rsidDel="00923EB9">
          <w:rPr>
            <w:i/>
            <w:iCs/>
            <w:highlight w:val="cyan"/>
            <w:rPrChange w:id="112" w:author="Rudometova, Alisa" w:date="2023-11-13T08:29:00Z">
              <w:rPr>
                <w:i/>
                <w:iCs/>
              </w:rPr>
            </w:rPrChange>
          </w:rPr>
          <w:delText>учитывая далее</w:delText>
        </w:r>
        <w:r w:rsidRPr="00923EB9" w:rsidDel="00923EB9">
          <w:rPr>
            <w:highlight w:val="cyan"/>
            <w:rPrChange w:id="113" w:author="Rudometova, Alisa" w:date="2023-11-13T08:29:00Z">
              <w:rPr/>
            </w:rPrChange>
          </w:rPr>
          <w:delText xml:space="preserve"> не требуется</w:delText>
        </w:r>
        <w:r w:rsidRPr="00923EB9" w:rsidDel="00923EB9">
          <w:rPr>
            <w:i/>
            <w:highlight w:val="cyan"/>
            <w:rPrChange w:id="114" w:author="Rudometova, Alisa" w:date="2023-11-13T08:29:00Z">
              <w:rPr>
                <w:i/>
              </w:rPr>
            </w:rPrChange>
          </w:rPr>
          <w:delText>.</w:delText>
        </w:r>
      </w:del>
    </w:p>
    <w:p w14:paraId="294DBE61" w14:textId="77777777" w:rsidR="00923EB9" w:rsidRPr="004440B8" w:rsidRDefault="00923EB9" w:rsidP="00923EB9">
      <w:ins w:id="115" w:author="Rudometova, Alisa" w:date="2023-11-13T08:29:00Z">
        <w:r w:rsidRPr="00923EB9">
          <w:rPr>
            <w:i/>
            <w:highlight w:val="cyan"/>
            <w:lang w:val="en-US"/>
            <w:rPrChange w:id="116" w:author="Rudometova, Alisa" w:date="2023-11-13T08:29:00Z">
              <w:rPr>
                <w:i/>
                <w:lang w:val="en-US"/>
              </w:rPr>
            </w:rPrChange>
          </w:rPr>
          <w:t>a</w:t>
        </w:r>
      </w:ins>
      <w:del w:id="117" w:author="Rudometova, Alisa" w:date="2023-11-13T08:29:00Z">
        <w:r w:rsidRPr="00923EB9" w:rsidDel="00923EB9">
          <w:rPr>
            <w:i/>
            <w:highlight w:val="cyan"/>
            <w:rPrChange w:id="118" w:author="Rudometova, Alisa" w:date="2023-11-13T08:29:00Z">
              <w:rPr>
                <w:i/>
              </w:rPr>
            </w:rPrChange>
          </w:rPr>
          <w:delText>b</w:delText>
        </w:r>
      </w:del>
      <w:r w:rsidRPr="004440B8">
        <w:rPr>
          <w:i/>
        </w:rPr>
        <w:t>)</w:t>
      </w:r>
      <w:r w:rsidRPr="004440B8">
        <w:tab/>
        <w:t>что воздушные и морские ESIM, работающие в пределах зоны обслуживания систем НГСО ФСС, с которыми они взаимодействуют, могут обеспечивать обслуживание на территориях, находящихся под юрисдикцией нескольких администраций;</w:t>
      </w:r>
    </w:p>
    <w:p w14:paraId="268D59CB" w14:textId="77777777" w:rsidR="00923EB9" w:rsidRPr="004440B8" w:rsidRDefault="00923EB9" w:rsidP="00923EB9">
      <w:ins w:id="119" w:author="Rudometova, Alisa" w:date="2023-11-13T08:29:00Z">
        <w:r w:rsidRPr="00923EB9">
          <w:rPr>
            <w:i/>
            <w:highlight w:val="cyan"/>
            <w:lang w:val="en-US"/>
            <w:rPrChange w:id="120" w:author="Rudometova, Alisa" w:date="2023-11-13T08:29:00Z">
              <w:rPr>
                <w:i/>
                <w:lang w:val="en-US"/>
              </w:rPr>
            </w:rPrChange>
          </w:rPr>
          <w:t>b</w:t>
        </w:r>
      </w:ins>
      <w:del w:id="121" w:author="Rudometova, Alisa" w:date="2023-11-13T08:29:00Z">
        <w:r w:rsidRPr="00923EB9" w:rsidDel="00923EB9">
          <w:rPr>
            <w:i/>
            <w:highlight w:val="cyan"/>
            <w:rPrChange w:id="122" w:author="Rudometova, Alisa" w:date="2023-11-13T08:29:00Z">
              <w:rPr>
                <w:i/>
              </w:rPr>
            </w:rPrChange>
          </w:rPr>
          <w:delText>c</w:delText>
        </w:r>
      </w:del>
      <w:r w:rsidRPr="004440B8">
        <w:rPr>
          <w:i/>
        </w:rPr>
        <w:t>)</w:t>
      </w:r>
      <w:r w:rsidRPr="004440B8">
        <w:tab/>
        <w:t>что настоящая Резолюция не устанавливает каких-либо технических или регламентарных положений в отношении эксплуатации и использования сухопутных ESIM, взаимодействующих с космическими станциями НГСО ФСС, и что любые разрешения, касающиеся сухопутных ESIM, остаются строго национальным вопросом, принимая также во внимание необходимость избегать трансграничного вмешательства,</w:t>
      </w:r>
    </w:p>
    <w:p w14:paraId="17BA9053" w14:textId="77777777" w:rsidR="00923EB9" w:rsidRPr="004440B8" w:rsidRDefault="00923EB9" w:rsidP="00923EB9">
      <w:pPr>
        <w:pStyle w:val="Call"/>
      </w:pPr>
      <w:r w:rsidRPr="004440B8">
        <w:t>признавая</w:t>
      </w:r>
      <w:r w:rsidRPr="004440B8">
        <w:rPr>
          <w:i w:val="0"/>
          <w:iCs/>
        </w:rPr>
        <w:t>,</w:t>
      </w:r>
    </w:p>
    <w:p w14:paraId="6B3F6FE1" w14:textId="77777777" w:rsidR="00923EB9" w:rsidRPr="004440B8" w:rsidRDefault="00923EB9" w:rsidP="00923EB9">
      <w:r w:rsidRPr="004440B8">
        <w:rPr>
          <w:i/>
        </w:rPr>
        <w:t>a)</w:t>
      </w:r>
      <w:r w:rsidRPr="004440B8">
        <w:tab/>
        <w:t xml:space="preserve">что администрация, разрешающая эксплуатацию ESIM НГСО на территории, находящейся под ее юрисдикцией, имеет право требовать, чтобы упомянутые выше ESIM НГСО использовали только те присвоения, относящиеся к системам НГСО ФСС, которые были успешно скоординированы, заявлены, введены в действие и зарегистрированы в Международном справочном регистре частот (МСРЧ) с благоприятным заключением в соответствии со Статьями </w:t>
      </w:r>
      <w:r w:rsidRPr="004440B8">
        <w:rPr>
          <w:b/>
          <w:bCs/>
        </w:rPr>
        <w:t>9</w:t>
      </w:r>
      <w:r w:rsidRPr="004440B8">
        <w:t xml:space="preserve"> и </w:t>
      </w:r>
      <w:r w:rsidRPr="004440B8">
        <w:rPr>
          <w:b/>
          <w:bCs/>
        </w:rPr>
        <w:t>11</w:t>
      </w:r>
      <w:r w:rsidRPr="004440B8">
        <w:t>, включая пункты </w:t>
      </w:r>
      <w:r w:rsidRPr="004440B8">
        <w:rPr>
          <w:b/>
          <w:bCs/>
        </w:rPr>
        <w:t>11.31</w:t>
      </w:r>
      <w:r w:rsidRPr="004440B8">
        <w:t xml:space="preserve">, </w:t>
      </w:r>
      <w:r w:rsidRPr="004440B8">
        <w:rPr>
          <w:b/>
          <w:bCs/>
        </w:rPr>
        <w:t>11.32</w:t>
      </w:r>
      <w:r w:rsidRPr="004440B8">
        <w:t xml:space="preserve"> или </w:t>
      </w:r>
      <w:r w:rsidRPr="004440B8">
        <w:rPr>
          <w:b/>
          <w:bCs/>
        </w:rPr>
        <w:t>11.32A</w:t>
      </w:r>
      <w:r w:rsidRPr="004440B8">
        <w:t>, в соответствующих случаях;</w:t>
      </w:r>
    </w:p>
    <w:p w14:paraId="7BB3FFA0" w14:textId="77777777" w:rsidR="00923EB9" w:rsidRPr="004440B8" w:rsidRDefault="00923EB9" w:rsidP="00923EB9">
      <w:pPr>
        <w:spacing w:after="120"/>
        <w:rPr>
          <w:bCs/>
          <w:lang w:eastAsia="ko-KR"/>
        </w:rPr>
      </w:pPr>
      <w:r w:rsidRPr="004440B8">
        <w:rPr>
          <w:bCs/>
          <w:i/>
          <w:iCs/>
          <w:lang w:eastAsia="ko-KR"/>
        </w:rPr>
        <w:t>b)</w:t>
      </w:r>
      <w:r w:rsidRPr="004440B8">
        <w:rPr>
          <w:bCs/>
          <w:lang w:eastAsia="ko-KR"/>
        </w:rPr>
        <w:tab/>
        <w:t xml:space="preserve">что положения пункта </w:t>
      </w:r>
      <w:r w:rsidRPr="004440B8">
        <w:rPr>
          <w:b/>
          <w:lang w:eastAsia="ko-KR"/>
        </w:rPr>
        <w:t>22.2</w:t>
      </w:r>
      <w:r w:rsidRPr="004440B8">
        <w:rPr>
          <w:bCs/>
          <w:lang w:eastAsia="ko-KR"/>
        </w:rPr>
        <w:t xml:space="preserve"> должны применяться к воздействию </w:t>
      </w:r>
      <w:r w:rsidRPr="004440B8">
        <w:rPr>
          <w:bCs/>
          <w:szCs w:val="22"/>
          <w:lang w:eastAsia="ko-KR"/>
        </w:rPr>
        <w:t>спутниковых</w:t>
      </w:r>
      <w:r w:rsidRPr="004440B8">
        <w:rPr>
          <w:bCs/>
          <w:lang w:eastAsia="ko-KR"/>
        </w:rPr>
        <w:t xml:space="preserve"> </w:t>
      </w:r>
      <w:r w:rsidRPr="004440B8">
        <w:rPr>
          <w:bCs/>
          <w:szCs w:val="22"/>
          <w:lang w:eastAsia="ko-KR"/>
        </w:rPr>
        <w:t xml:space="preserve">систем НГСО ФСС, с которыми ESIM работают </w:t>
      </w:r>
      <w:r w:rsidRPr="004440B8">
        <w:rPr>
          <w:bCs/>
          <w:lang w:eastAsia="ko-KR"/>
        </w:rPr>
        <w:t>в полосе частот 17,7–17,8 ГГц (космос-Земля</w:t>
      </w:r>
      <w:r w:rsidRPr="004440B8">
        <w:rPr>
          <w:bCs/>
          <w:szCs w:val="22"/>
          <w:lang w:eastAsia="ko-KR"/>
        </w:rPr>
        <w:t>),</w:t>
      </w:r>
      <w:r w:rsidRPr="004440B8">
        <w:rPr>
          <w:bCs/>
          <w:lang w:eastAsia="ko-KR"/>
        </w:rPr>
        <w:t xml:space="preserve"> на сети ГСО ФСС и ГСО РСС;</w:t>
      </w:r>
    </w:p>
    <w:p w14:paraId="436284C0" w14:textId="77777777" w:rsidR="00923EB9" w:rsidRPr="004440B8" w:rsidRDefault="00923EB9" w:rsidP="00923EB9">
      <w:pPr>
        <w:rPr>
          <w:bCs/>
          <w:i/>
          <w:iCs/>
          <w:lang w:eastAsia="ko-KR"/>
        </w:rPr>
      </w:pPr>
      <w:r w:rsidRPr="004440B8">
        <w:rPr>
          <w:i/>
          <w:iCs/>
        </w:rPr>
        <w:t>c)</w:t>
      </w:r>
      <w:r w:rsidRPr="004440B8">
        <w:tab/>
        <w:t xml:space="preserve">что </w:t>
      </w:r>
      <w:r w:rsidRPr="004440B8">
        <w:rPr>
          <w:bCs/>
          <w:lang w:eastAsia="ko-KR"/>
        </w:rPr>
        <w:t xml:space="preserve">в соответствии с положениями пункта </w:t>
      </w:r>
      <w:r w:rsidRPr="004440B8">
        <w:rPr>
          <w:b/>
          <w:lang w:eastAsia="ko-KR"/>
        </w:rPr>
        <w:t>22.2</w:t>
      </w:r>
      <w:r w:rsidRPr="004440B8">
        <w:rPr>
          <w:bCs/>
          <w:lang w:eastAsia="ko-KR"/>
        </w:rPr>
        <w:t xml:space="preserve"> ESIM НГСО в полосах частот 17,8−18,6 ГГц и 19,7−20,2 ГГц не должны требовать защиты от сетей ГСО ФСС и ГСО РСС, работающих в соответствии с настоящим Регламентом, и ESIM НГСО в полосах частот 27,5−28,6 ГГц и 29,5− 30 ГГц не должны создавать неприемлемых помех сетям ГСО ФСС и ГСО РСС, работающим в соответствии с настоящим Регламентом радиосвязи; в данном случае пункт </w:t>
      </w:r>
      <w:r w:rsidRPr="004440B8">
        <w:rPr>
          <w:b/>
          <w:lang w:eastAsia="ko-KR"/>
        </w:rPr>
        <w:t>5.43А</w:t>
      </w:r>
      <w:r w:rsidRPr="004440B8">
        <w:rPr>
          <w:bCs/>
          <w:lang w:eastAsia="ko-KR"/>
        </w:rPr>
        <w:t xml:space="preserve"> не применяется;</w:t>
      </w:r>
    </w:p>
    <w:p w14:paraId="358B9BAF" w14:textId="77777777" w:rsidR="00923EB9" w:rsidRPr="004440B8" w:rsidRDefault="00923EB9" w:rsidP="00923EB9">
      <w:pPr>
        <w:rPr>
          <w:bCs/>
          <w:i/>
          <w:iCs/>
        </w:rPr>
      </w:pPr>
      <w:r w:rsidRPr="004440B8">
        <w:rPr>
          <w:bCs/>
          <w:i/>
          <w:iCs/>
        </w:rPr>
        <w:t xml:space="preserve">d) </w:t>
      </w:r>
      <w:r w:rsidRPr="004440B8">
        <w:rPr>
          <w:bCs/>
          <w:i/>
          <w:iCs/>
        </w:rPr>
        <w:tab/>
      </w:r>
      <w:r w:rsidRPr="004440B8">
        <w:rPr>
          <w:bCs/>
        </w:rPr>
        <w:t>что администрация не обязана выдавать какой-либо ESIM НГСО разрешение/лицензию на работу на территории, находящейся под ее юрисдикцией;</w:t>
      </w:r>
    </w:p>
    <w:p w14:paraId="47E04B8F" w14:textId="77777777" w:rsidR="00923EB9" w:rsidRPr="004440B8" w:rsidRDefault="00923EB9" w:rsidP="00923EB9">
      <w:pPr>
        <w:rPr>
          <w:bCs/>
          <w:i/>
        </w:rPr>
      </w:pPr>
      <w:r w:rsidRPr="004440B8">
        <w:rPr>
          <w:bCs/>
          <w:i/>
        </w:rPr>
        <w:t>e)</w:t>
      </w:r>
      <w:r w:rsidRPr="004440B8">
        <w:rPr>
          <w:bCs/>
          <w:i/>
        </w:rPr>
        <w:tab/>
      </w:r>
      <w:r w:rsidRPr="004440B8">
        <w:rPr>
          <w:bCs/>
          <w:iCs/>
        </w:rPr>
        <w:t xml:space="preserve">что для выполнения соответствующих частей пункта 1.1.2 раздела </w:t>
      </w:r>
      <w:r w:rsidRPr="004440B8">
        <w:rPr>
          <w:bCs/>
          <w:i/>
          <w:iCs/>
        </w:rPr>
        <w:t>решает</w:t>
      </w:r>
      <w:r w:rsidRPr="004440B8">
        <w:rPr>
          <w:bCs/>
          <w:iCs/>
        </w:rPr>
        <w:t xml:space="preserve">, ниже, система НГСО ФСС, работающая в полосах частот 17,8−18,6 ГГц и 19,7−20,2 ГГц (космос-Земля) и 27,5−28,6 ГГц и 29,5−30 ГГц (Земля-космос) в соответствии с пределами э.п.п.м., указанными в пунктах </w:t>
      </w:r>
      <w:r w:rsidRPr="004440B8">
        <w:rPr>
          <w:b/>
          <w:iCs/>
        </w:rPr>
        <w:t>22.5C</w:t>
      </w:r>
      <w:r w:rsidRPr="004440B8">
        <w:rPr>
          <w:bCs/>
          <w:iCs/>
        </w:rPr>
        <w:t xml:space="preserve">, </w:t>
      </w:r>
      <w:r w:rsidRPr="004440B8">
        <w:rPr>
          <w:b/>
          <w:iCs/>
        </w:rPr>
        <w:t xml:space="preserve">22.5D </w:t>
      </w:r>
      <w:r w:rsidRPr="004440B8">
        <w:rPr>
          <w:bCs/>
          <w:iCs/>
        </w:rPr>
        <w:t>и</w:t>
      </w:r>
      <w:r w:rsidRPr="004440B8">
        <w:rPr>
          <w:b/>
          <w:iCs/>
        </w:rPr>
        <w:t xml:space="preserve"> 22.5F</w:t>
      </w:r>
      <w:r w:rsidRPr="004440B8">
        <w:rPr>
          <w:bCs/>
          <w:iCs/>
        </w:rPr>
        <w:t>, рассматривается как выполнившая свои обязательства по пункту </w:t>
      </w:r>
      <w:r w:rsidRPr="004440B8">
        <w:rPr>
          <w:b/>
          <w:iCs/>
        </w:rPr>
        <w:t>22.2</w:t>
      </w:r>
      <w:r w:rsidRPr="004440B8">
        <w:rPr>
          <w:bCs/>
          <w:iCs/>
        </w:rPr>
        <w:t xml:space="preserve"> в отношении любой геостационарной спутниковой сети;</w:t>
      </w:r>
    </w:p>
    <w:p w14:paraId="02BF95A1" w14:textId="77777777" w:rsidR="00923EB9" w:rsidRPr="004440B8" w:rsidRDefault="00923EB9" w:rsidP="00923EB9">
      <w:pPr>
        <w:rPr>
          <w:bCs/>
        </w:rPr>
      </w:pPr>
      <w:r w:rsidRPr="004440B8">
        <w:rPr>
          <w:i/>
        </w:rPr>
        <w:t>f)</w:t>
      </w:r>
      <w:r w:rsidRPr="004440B8">
        <w:rPr>
          <w:bCs/>
        </w:rPr>
        <w:tab/>
        <w:t xml:space="preserve">что использование полос частот 18,8−19,3 ГГц (космос-Земля) и 28,6−29,1 ГГц (Земля-космос) сетями ГСО ФСС подпадает под действие пунктов </w:t>
      </w:r>
      <w:r w:rsidRPr="004440B8">
        <w:rPr>
          <w:b/>
        </w:rPr>
        <w:t>9.12А</w:t>
      </w:r>
      <w:r w:rsidRPr="004440B8">
        <w:rPr>
          <w:bCs/>
        </w:rPr>
        <w:t xml:space="preserve"> и </w:t>
      </w:r>
      <w:r w:rsidRPr="004440B8">
        <w:rPr>
          <w:b/>
        </w:rPr>
        <w:t>9.13</w:t>
      </w:r>
      <w:r w:rsidRPr="004440B8">
        <w:rPr>
          <w:bCs/>
        </w:rPr>
        <w:t xml:space="preserve"> и не применяется пункт </w:t>
      </w:r>
      <w:r w:rsidRPr="004440B8">
        <w:rPr>
          <w:b/>
        </w:rPr>
        <w:t>22.2</w:t>
      </w:r>
      <w:r w:rsidRPr="004440B8">
        <w:rPr>
          <w:bCs/>
        </w:rPr>
        <w:t>;</w:t>
      </w:r>
    </w:p>
    <w:p w14:paraId="0ADBEB74" w14:textId="77777777" w:rsidR="00923EB9" w:rsidRPr="004440B8" w:rsidRDefault="00923EB9" w:rsidP="00923EB9">
      <w:pPr>
        <w:rPr>
          <w:i/>
        </w:rPr>
      </w:pPr>
      <w:r w:rsidRPr="004440B8">
        <w:rPr>
          <w:i/>
        </w:rPr>
        <w:lastRenderedPageBreak/>
        <w:t>g)</w:t>
      </w:r>
      <w:r w:rsidRPr="004440B8">
        <w:rPr>
          <w:i/>
        </w:rPr>
        <w:tab/>
      </w:r>
      <w:r w:rsidRPr="004440B8">
        <w:rPr>
          <w:iCs/>
        </w:rPr>
        <w:t xml:space="preserve">что в отношении использования полос частот 17,7−18,6 ГГц, 18,8−19,3 ГГц и 19,7−20,2 ГГц (космос-Земля) и 27,5−29,1 ГГц и 29,5−30 ГГц (Земля-космос) системами НГСО ФСС применяется </w:t>
      </w:r>
      <w:r w:rsidRPr="004440B8">
        <w:rPr>
          <w:bCs/>
          <w:iCs/>
        </w:rPr>
        <w:t>пункт</w:t>
      </w:r>
      <w:r w:rsidRPr="004440B8">
        <w:rPr>
          <w:iCs/>
        </w:rPr>
        <w:t xml:space="preserve"> </w:t>
      </w:r>
      <w:r w:rsidRPr="004440B8">
        <w:rPr>
          <w:b/>
          <w:bCs/>
          <w:iCs/>
        </w:rPr>
        <w:t>9.12</w:t>
      </w:r>
      <w:r w:rsidRPr="004440B8">
        <w:rPr>
          <w:iCs/>
        </w:rPr>
        <w:t>,</w:t>
      </w:r>
    </w:p>
    <w:p w14:paraId="31E469D5" w14:textId="77777777" w:rsidR="00923EB9" w:rsidRPr="00923EB9" w:rsidDel="00923EB9" w:rsidRDefault="00923EB9" w:rsidP="00923EB9">
      <w:pPr>
        <w:rPr>
          <w:del w:id="123" w:author="Rudometova, Alisa" w:date="2023-11-13T08:30:00Z"/>
          <w:b/>
          <w:iCs/>
          <w:highlight w:val="cyan"/>
          <w:lang w:eastAsia="zh-CN"/>
          <w:rPrChange w:id="124" w:author="Rudometova, Alisa" w:date="2023-11-13T08:30:00Z">
            <w:rPr>
              <w:del w:id="125" w:author="Rudometova, Alisa" w:date="2023-11-13T08:30:00Z"/>
              <w:b/>
              <w:iCs/>
              <w:lang w:eastAsia="zh-CN"/>
            </w:rPr>
          </w:rPrChange>
        </w:rPr>
      </w:pPr>
      <w:del w:id="126" w:author="Rudometova, Alisa" w:date="2023-11-13T08:30:00Z">
        <w:r w:rsidRPr="00923EB9" w:rsidDel="00923EB9">
          <w:rPr>
            <w:b/>
            <w:iCs/>
            <w:highlight w:val="cyan"/>
            <w:lang w:eastAsia="zh-CN"/>
            <w:rPrChange w:id="127" w:author="Rudometova, Alisa" w:date="2023-11-13T08:30:00Z">
              <w:rPr>
                <w:b/>
                <w:iCs/>
                <w:lang w:eastAsia="zh-CN"/>
              </w:rPr>
            </w:rPrChange>
          </w:rPr>
          <w:delText>Вариант 1</w:delText>
        </w:r>
      </w:del>
    </w:p>
    <w:p w14:paraId="22BCCCB0" w14:textId="77777777" w:rsidR="00923EB9" w:rsidRPr="00923EB9" w:rsidDel="00923EB9" w:rsidRDefault="00923EB9" w:rsidP="00923EB9">
      <w:pPr>
        <w:rPr>
          <w:del w:id="128" w:author="Rudometova, Alisa" w:date="2023-11-13T08:30:00Z"/>
          <w:highlight w:val="cyan"/>
          <w:lang w:eastAsia="zh-CN"/>
          <w:rPrChange w:id="129" w:author="Rudometova, Alisa" w:date="2023-11-13T08:30:00Z">
            <w:rPr>
              <w:del w:id="130" w:author="Rudometova, Alisa" w:date="2023-11-13T08:30:00Z"/>
              <w:lang w:eastAsia="zh-CN"/>
            </w:rPr>
          </w:rPrChange>
        </w:rPr>
      </w:pPr>
      <w:del w:id="131" w:author="Rudometova, Alisa" w:date="2023-11-13T08:30:00Z">
        <w:r w:rsidRPr="00923EB9" w:rsidDel="00923EB9">
          <w:rPr>
            <w:i/>
            <w:iCs/>
            <w:highlight w:val="cyan"/>
            <w:lang w:eastAsia="zh-CN"/>
            <w:rPrChange w:id="132" w:author="Rudometova, Alisa" w:date="2023-11-13T08:30:00Z">
              <w:rPr>
                <w:i/>
                <w:iCs/>
                <w:lang w:eastAsia="zh-CN"/>
              </w:rPr>
            </w:rPrChange>
          </w:rPr>
          <w:delText>h)</w:delText>
        </w:r>
        <w:r w:rsidRPr="00923EB9" w:rsidDel="00923EB9">
          <w:rPr>
            <w:highlight w:val="cyan"/>
            <w:lang w:eastAsia="zh-CN"/>
            <w:rPrChange w:id="133" w:author="Rudometova, Alisa" w:date="2023-11-13T08:30:00Z">
              <w:rPr>
                <w:lang w:eastAsia="zh-CN"/>
              </w:rPr>
            </w:rPrChange>
          </w:rPr>
          <w:tab/>
          <w:delText>что затронутые администрации сохраняют свое право напрямую связываться с воздушным или морским судном, на котором работает ESIM;</w:delText>
        </w:r>
      </w:del>
    </w:p>
    <w:p w14:paraId="40054EFF" w14:textId="77777777" w:rsidR="00923EB9" w:rsidRPr="00923EB9" w:rsidDel="00923EB9" w:rsidRDefault="00923EB9" w:rsidP="00923EB9">
      <w:pPr>
        <w:rPr>
          <w:del w:id="134" w:author="Rudometova, Alisa" w:date="2023-11-13T08:30:00Z"/>
          <w:highlight w:val="cyan"/>
          <w:lang w:eastAsia="zh-CN"/>
          <w:rPrChange w:id="135" w:author="Rudometova, Alisa" w:date="2023-11-13T08:30:00Z">
            <w:rPr>
              <w:del w:id="136" w:author="Rudometova, Alisa" w:date="2023-11-13T08:30:00Z"/>
              <w:lang w:eastAsia="zh-CN"/>
            </w:rPr>
          </w:rPrChange>
        </w:rPr>
      </w:pPr>
      <w:bookmarkStart w:id="137" w:name="_Hlk131324358"/>
      <w:del w:id="138" w:author="Rudometova, Alisa" w:date="2023-11-13T08:30:00Z">
        <w:r w:rsidRPr="00923EB9" w:rsidDel="00923EB9">
          <w:rPr>
            <w:i/>
            <w:highlight w:val="cyan"/>
            <w:lang w:eastAsia="zh-CN"/>
            <w:rPrChange w:id="139" w:author="Rudometova, Alisa" w:date="2023-11-13T08:30:00Z">
              <w:rPr>
                <w:i/>
                <w:lang w:eastAsia="zh-CN"/>
              </w:rPr>
            </w:rPrChange>
          </w:rPr>
          <w:delText>i)</w:delText>
        </w:r>
        <w:r w:rsidRPr="00923EB9" w:rsidDel="00923EB9">
          <w:rPr>
            <w:highlight w:val="cyan"/>
            <w:lang w:eastAsia="zh-CN"/>
            <w:rPrChange w:id="140" w:author="Rudometova, Alisa" w:date="2023-11-13T08:30:00Z">
              <w:rPr>
                <w:lang w:eastAsia="zh-CN"/>
              </w:rPr>
            </w:rPrChange>
          </w:rPr>
          <w:tab/>
          <w:delText>что в случае неприемлемых помех, затронутые администрации могут попросить администрацию, разрешающую работу ESIM на территории под ее юрисдикцией, на добровольной основе предоставить любую информацию в отношении помех, если таковая имеется,</w:delText>
        </w:r>
      </w:del>
    </w:p>
    <w:bookmarkEnd w:id="137"/>
    <w:p w14:paraId="26B460AC" w14:textId="77777777" w:rsidR="00923EB9" w:rsidRPr="00923EB9" w:rsidDel="00923EB9" w:rsidRDefault="00923EB9" w:rsidP="00923EB9">
      <w:pPr>
        <w:rPr>
          <w:del w:id="141" w:author="Rudometova, Alisa" w:date="2023-11-13T08:30:00Z"/>
          <w:i/>
          <w:highlight w:val="cyan"/>
          <w:lang w:eastAsia="zh-CN"/>
          <w:rPrChange w:id="142" w:author="Rudometova, Alisa" w:date="2023-11-13T08:30:00Z">
            <w:rPr>
              <w:del w:id="143" w:author="Rudometova, Alisa" w:date="2023-11-13T08:30:00Z"/>
              <w:i/>
              <w:lang w:eastAsia="zh-CN"/>
            </w:rPr>
          </w:rPrChange>
        </w:rPr>
      </w:pPr>
      <w:del w:id="144" w:author="Rudometova, Alisa" w:date="2023-11-13T08:30:00Z">
        <w:r w:rsidRPr="00923EB9" w:rsidDel="00923EB9">
          <w:rPr>
            <w:i/>
            <w:highlight w:val="cyan"/>
            <w:lang w:eastAsia="zh-CN"/>
            <w:rPrChange w:id="145" w:author="Rudometova, Alisa" w:date="2023-11-13T08:30:00Z">
              <w:rPr>
                <w:i/>
                <w:lang w:eastAsia="zh-CN"/>
              </w:rPr>
            </w:rPrChange>
          </w:rPr>
          <w:delText>Было подчеркнуто, что стороннику этого варианта настоятельно рекомендуется предоставить подробную информацию о том, каким образом затронутая администрация может связаться с воздушным или морским судном.</w:delText>
        </w:r>
      </w:del>
    </w:p>
    <w:p w14:paraId="70ED61FA" w14:textId="77777777" w:rsidR="00923EB9" w:rsidRPr="00923EB9" w:rsidDel="00923EB9" w:rsidRDefault="00923EB9" w:rsidP="00923EB9">
      <w:pPr>
        <w:rPr>
          <w:del w:id="146" w:author="Rudometova, Alisa" w:date="2023-11-13T08:30:00Z"/>
          <w:i/>
          <w:highlight w:val="cyan"/>
          <w:lang w:eastAsia="zh-CN"/>
          <w:rPrChange w:id="147" w:author="Rudometova, Alisa" w:date="2023-11-13T08:30:00Z">
            <w:rPr>
              <w:del w:id="148" w:author="Rudometova, Alisa" w:date="2023-11-13T08:30:00Z"/>
              <w:i/>
              <w:lang w:eastAsia="zh-CN"/>
            </w:rPr>
          </w:rPrChange>
        </w:rPr>
      </w:pPr>
      <w:del w:id="149" w:author="Rudometova, Alisa" w:date="2023-11-13T08:30:00Z">
        <w:r w:rsidRPr="00923EB9" w:rsidDel="00923EB9">
          <w:rPr>
            <w:i/>
            <w:highlight w:val="cyan"/>
            <w:lang w:eastAsia="zh-CN"/>
            <w:rPrChange w:id="150" w:author="Rudometova, Alisa" w:date="2023-11-13T08:30:00Z">
              <w:rPr>
                <w:i/>
                <w:lang w:eastAsia="zh-CN"/>
              </w:rPr>
            </w:rPrChange>
          </w:rPr>
          <w:delText xml:space="preserve">Также было подчеркнуто, что права администраций не являются вопросами, которые должны упоминаться в разделе </w:delText>
        </w:r>
        <w:r w:rsidRPr="00923EB9" w:rsidDel="00923EB9">
          <w:rPr>
            <w:iCs/>
            <w:highlight w:val="cyan"/>
            <w:lang w:eastAsia="zh-CN"/>
            <w:rPrChange w:id="151" w:author="Rudometova, Alisa" w:date="2023-11-13T08:30:00Z">
              <w:rPr>
                <w:iCs/>
                <w:lang w:eastAsia="zh-CN"/>
              </w:rPr>
            </w:rPrChange>
          </w:rPr>
          <w:delText>признавая</w:delText>
        </w:r>
        <w:r w:rsidRPr="00923EB9" w:rsidDel="00923EB9">
          <w:rPr>
            <w:i/>
            <w:highlight w:val="cyan"/>
            <w:lang w:eastAsia="zh-CN"/>
            <w:rPrChange w:id="152" w:author="Rudometova, Alisa" w:date="2023-11-13T08:30:00Z">
              <w:rPr>
                <w:i/>
                <w:lang w:eastAsia="zh-CN"/>
              </w:rPr>
            </w:rPrChange>
          </w:rPr>
          <w:delText xml:space="preserve"> какой-либо Резолюции, в связи с тем, что Устав МСЭ четко определяет права и обязанности администраций.</w:delText>
        </w:r>
      </w:del>
    </w:p>
    <w:p w14:paraId="5DD49633" w14:textId="77777777" w:rsidR="00923EB9" w:rsidRPr="00923EB9" w:rsidDel="00923EB9" w:rsidRDefault="00923EB9" w:rsidP="00923EB9">
      <w:pPr>
        <w:pStyle w:val="Headingb"/>
        <w:rPr>
          <w:del w:id="153" w:author="Rudometova, Alisa" w:date="2023-11-13T08:30:00Z"/>
          <w:highlight w:val="cyan"/>
          <w:lang w:val="ru-RU" w:eastAsia="zh-CN"/>
          <w:rPrChange w:id="154" w:author="Rudometova, Alisa" w:date="2023-11-13T08:30:00Z">
            <w:rPr>
              <w:del w:id="155" w:author="Rudometova, Alisa" w:date="2023-11-13T08:30:00Z"/>
              <w:lang w:val="ru-RU" w:eastAsia="zh-CN"/>
            </w:rPr>
          </w:rPrChange>
        </w:rPr>
      </w:pPr>
      <w:del w:id="156" w:author="Rudometova, Alisa" w:date="2023-11-13T08:30:00Z">
        <w:r w:rsidRPr="00923EB9" w:rsidDel="00923EB9">
          <w:rPr>
            <w:b w:val="0"/>
            <w:highlight w:val="cyan"/>
            <w:lang w:eastAsia="zh-CN"/>
            <w:rPrChange w:id="157" w:author="Rudometova, Alisa" w:date="2023-11-13T08:30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3F930F66" w14:textId="77777777" w:rsidR="00923EB9" w:rsidRPr="004440B8" w:rsidDel="00923EB9" w:rsidRDefault="00923EB9" w:rsidP="00923EB9">
      <w:pPr>
        <w:rPr>
          <w:del w:id="158" w:author="Rudometova, Alisa" w:date="2023-11-13T08:30:00Z"/>
          <w:lang w:eastAsia="zh-CN"/>
        </w:rPr>
      </w:pPr>
      <w:del w:id="159" w:author="Rudometova, Alisa" w:date="2023-11-13T08:30:00Z">
        <w:r w:rsidRPr="00923EB9" w:rsidDel="00923EB9">
          <w:rPr>
            <w:i/>
            <w:highlight w:val="cyan"/>
            <w:lang w:eastAsia="zh-CN"/>
            <w:rPrChange w:id="160" w:author="Rudometova, Alisa" w:date="2023-11-13T08:30:00Z">
              <w:rPr>
                <w:i/>
                <w:lang w:eastAsia="zh-CN"/>
              </w:rPr>
            </w:rPrChange>
          </w:rPr>
          <w:delText xml:space="preserve">Пункты h) </w:delText>
        </w:r>
        <w:r w:rsidRPr="00923EB9" w:rsidDel="00923EB9">
          <w:rPr>
            <w:highlight w:val="cyan"/>
            <w:lang w:eastAsia="zh-CN"/>
            <w:rPrChange w:id="161" w:author="Rudometova, Alisa" w:date="2023-11-13T08:30:00Z">
              <w:rPr>
                <w:lang w:eastAsia="zh-CN"/>
              </w:rPr>
            </w:rPrChange>
          </w:rPr>
          <w:delText xml:space="preserve">и </w:delText>
        </w:r>
        <w:r w:rsidRPr="00923EB9" w:rsidDel="00923EB9">
          <w:rPr>
            <w:i/>
            <w:highlight w:val="cyan"/>
            <w:lang w:eastAsia="zh-CN"/>
            <w:rPrChange w:id="162" w:author="Rudometova, Alisa" w:date="2023-11-13T08:30:00Z">
              <w:rPr>
                <w:i/>
                <w:lang w:eastAsia="zh-CN"/>
              </w:rPr>
            </w:rPrChange>
          </w:rPr>
          <w:delText xml:space="preserve">i) </w:delText>
        </w:r>
        <w:r w:rsidRPr="00923EB9" w:rsidDel="00923EB9">
          <w:rPr>
            <w:iCs/>
            <w:highlight w:val="cyan"/>
            <w:lang w:eastAsia="zh-CN"/>
            <w:rPrChange w:id="163" w:author="Rudometova, Alisa" w:date="2023-11-13T08:30:00Z">
              <w:rPr>
                <w:iCs/>
                <w:lang w:eastAsia="zh-CN"/>
              </w:rPr>
            </w:rPrChange>
          </w:rPr>
          <w:delText>подлежат удалению.</w:delText>
        </w:r>
      </w:del>
    </w:p>
    <w:p w14:paraId="07C292FA" w14:textId="77777777" w:rsidR="00923EB9" w:rsidRPr="004440B8" w:rsidRDefault="00923EB9" w:rsidP="00923EB9">
      <w:pPr>
        <w:pStyle w:val="Call"/>
      </w:pPr>
      <w:r w:rsidRPr="004440B8">
        <w:t>признавая далее</w:t>
      </w:r>
      <w:r w:rsidRPr="004440B8">
        <w:rPr>
          <w:i w:val="0"/>
          <w:iCs/>
        </w:rPr>
        <w:t>,</w:t>
      </w:r>
    </w:p>
    <w:p w14:paraId="4E8D28E8" w14:textId="77777777" w:rsidR="00923EB9" w:rsidRPr="004440B8" w:rsidRDefault="00923EB9" w:rsidP="00923EB9">
      <w:r w:rsidRPr="004440B8">
        <w:rPr>
          <w:i/>
        </w:rPr>
        <w:t>a)</w:t>
      </w:r>
      <w:r w:rsidRPr="004440B8">
        <w:tab/>
        <w:t xml:space="preserve">что частотные присвоения НГСО ESIM должны быть заявлены в Бюро радиосвязи (БР); </w:t>
      </w:r>
    </w:p>
    <w:p w14:paraId="18672CF1" w14:textId="77777777" w:rsidR="00923EB9" w:rsidRPr="004440B8" w:rsidRDefault="00923EB9" w:rsidP="00923EB9">
      <w:r w:rsidRPr="004440B8">
        <w:rPr>
          <w:i/>
        </w:rPr>
        <w:t>b)</w:t>
      </w:r>
      <w:r w:rsidRPr="004440B8">
        <w:tab/>
        <w:t>что заявление разных администраций частотных присвоений, которые должны использования одной и той же спутниковой системой НГСО, может создать трудности для определения ответственной администрации в случае возникновения неприемлемых помех;</w:t>
      </w:r>
    </w:p>
    <w:p w14:paraId="4933D92A" w14:textId="77777777" w:rsidR="00923EB9" w:rsidRPr="004440B8" w:rsidRDefault="00923EB9" w:rsidP="00923EB9">
      <w:r w:rsidRPr="004440B8">
        <w:rPr>
          <w:i/>
        </w:rPr>
        <w:t>c)</w:t>
      </w:r>
      <w:r w:rsidRPr="004440B8">
        <w:tab/>
        <w:t xml:space="preserve">что администрация, разрешающая эксплуатацию ESIM на территории, находящейся под ее юрисдикцией, может в любое время изменить или отозвать это разрешение, </w:t>
      </w:r>
    </w:p>
    <w:p w14:paraId="651F0243" w14:textId="77777777" w:rsidR="00923EB9" w:rsidRPr="004440B8" w:rsidRDefault="00923EB9" w:rsidP="00923EB9">
      <w:pPr>
        <w:pStyle w:val="Call"/>
      </w:pPr>
      <w:r w:rsidRPr="004440B8">
        <w:t>решает</w:t>
      </w:r>
      <w:r w:rsidRPr="004440B8">
        <w:rPr>
          <w:i w:val="0"/>
          <w:iCs/>
        </w:rPr>
        <w:t>,</w:t>
      </w:r>
    </w:p>
    <w:p w14:paraId="71A6B4A8" w14:textId="61A3A31F" w:rsidR="00923EB9" w:rsidRPr="004440B8" w:rsidRDefault="00923EB9" w:rsidP="00923EB9">
      <w:r w:rsidRPr="004440B8">
        <w:t>1</w:t>
      </w:r>
      <w:r w:rsidRPr="004440B8">
        <w:tab/>
        <w:t>что для люб</w:t>
      </w:r>
      <w:r w:rsidR="00E41ED1">
        <w:t>ых</w:t>
      </w:r>
      <w:r w:rsidRPr="004440B8">
        <w:t xml:space="preserve"> воздушн</w:t>
      </w:r>
      <w:r w:rsidR="00E41ED1">
        <w:t>ых</w:t>
      </w:r>
      <w:r w:rsidRPr="004440B8">
        <w:t xml:space="preserve"> или морск</w:t>
      </w:r>
      <w:r w:rsidR="00E41ED1">
        <w:t>их</w:t>
      </w:r>
      <w:r w:rsidRPr="004440B8">
        <w:t xml:space="preserve"> ESIM, взаимодействующ</w:t>
      </w:r>
      <w:r w:rsidR="00E41ED1">
        <w:t xml:space="preserve">их </w:t>
      </w:r>
      <w:r w:rsidRPr="004440B8">
        <w:t xml:space="preserve">с космическими станциями НГСО ФСС в полосах частот 17,7−18,6 ГГц, 18,8−19,3 ГГц и 19,7−20,2 ГГц (космос-Земля) и 27,5−29,1 ГГц и 29,5−30 ГГц (Земля-космос) либо в их частях, должны применяться следующие условия: </w:t>
      </w:r>
    </w:p>
    <w:p w14:paraId="236D7596" w14:textId="77777777" w:rsidR="00923EB9" w:rsidRPr="004440B8" w:rsidRDefault="00923EB9" w:rsidP="00923EB9">
      <w:r w:rsidRPr="004440B8">
        <w:t>1.1</w:t>
      </w:r>
      <w:r w:rsidRPr="004440B8">
        <w:tab/>
        <w:t>в отношении космических служб в полосах частот 17,7−18,6 ГГц, 18,8−19,3 ГГц и 19,7−20,2 ГГц (все в направлении космос-Земля), 27,5−29,1 ГГц и 29,5−30 ГГц (все в направлении Земля-космос) и соседней полосе частот 18,6−18,8 ГГц, ESIM НГСО должны соответствовать следующим условиям:</w:t>
      </w:r>
    </w:p>
    <w:p w14:paraId="3944CC57" w14:textId="77777777" w:rsidR="00923EB9" w:rsidRPr="004440B8" w:rsidDel="00923EB9" w:rsidRDefault="00923EB9" w:rsidP="00923EB9">
      <w:pPr>
        <w:pStyle w:val="Headingb"/>
        <w:rPr>
          <w:del w:id="164" w:author="Rudometova, Alisa" w:date="2023-11-13T08:30:00Z"/>
          <w:lang w:val="ru-RU"/>
        </w:rPr>
      </w:pPr>
      <w:del w:id="165" w:author="Rudometova, Alisa" w:date="2023-11-13T08:30:00Z">
        <w:r w:rsidRPr="00923EB9" w:rsidDel="00923EB9">
          <w:rPr>
            <w:b w:val="0"/>
            <w:highlight w:val="cyan"/>
            <w:rPrChange w:id="166" w:author="Rudometova, Alisa" w:date="2023-11-13T08:30:00Z">
              <w:rPr>
                <w:b w:val="0"/>
              </w:rPr>
            </w:rPrChange>
          </w:rPr>
          <w:delText>Вариант 1</w:delText>
        </w:r>
      </w:del>
    </w:p>
    <w:p w14:paraId="1F5FFF12" w14:textId="77777777" w:rsidR="00923EB9" w:rsidRPr="004440B8" w:rsidRDefault="00923EB9" w:rsidP="00923EB9">
      <w:r w:rsidRPr="004440B8">
        <w:t>1.1</w:t>
      </w:r>
      <w:r w:rsidRPr="004440B8">
        <w:rPr>
          <w:i/>
          <w:iCs/>
        </w:rPr>
        <w:t>bis</w:t>
      </w:r>
      <w:r w:rsidRPr="004440B8">
        <w:tab/>
        <w:t>администрация, территория которой расположена в зоне обслуживания спутника, и которая предоставила явное разрешение на получение услуг/обслуживание с использованием любого типа ESIM, не имеет обязательств и мандата какого-либо характера на прямое или косвенное участие в обнаружении, определении, и разрешении любых помех, вызванных работой ESIM, на эксплуатацию которых было дано разрешение, а также на донесение о таких помехах:</w:t>
      </w:r>
    </w:p>
    <w:p w14:paraId="40C92ABC" w14:textId="77777777" w:rsidR="00923EB9" w:rsidRPr="004440B8" w:rsidDel="00923EB9" w:rsidRDefault="00923EB9" w:rsidP="00923EB9">
      <w:pPr>
        <w:pStyle w:val="Headingb"/>
        <w:rPr>
          <w:del w:id="167" w:author="Rudometova, Alisa" w:date="2023-11-13T08:30:00Z"/>
          <w:lang w:val="ru-RU"/>
        </w:rPr>
      </w:pPr>
      <w:del w:id="168" w:author="Rudometova, Alisa" w:date="2023-11-13T08:30:00Z">
        <w:r w:rsidRPr="00923EB9" w:rsidDel="00923EB9">
          <w:rPr>
            <w:b w:val="0"/>
            <w:highlight w:val="cyan"/>
            <w:rPrChange w:id="169" w:author="Rudometova, Alisa" w:date="2023-11-13T08:30:00Z">
              <w:rPr>
                <w:b w:val="0"/>
              </w:rPr>
            </w:rPrChange>
          </w:rPr>
          <w:delText>Вариант 2</w:delText>
        </w:r>
      </w:del>
    </w:p>
    <w:p w14:paraId="007935EF" w14:textId="77777777" w:rsidR="00923EB9" w:rsidRPr="004440B8" w:rsidDel="00923EB9" w:rsidRDefault="00923EB9" w:rsidP="00923EB9">
      <w:pPr>
        <w:pStyle w:val="enumlev1"/>
        <w:ind w:left="0" w:firstLine="0"/>
        <w:rPr>
          <w:del w:id="170" w:author="Rudometova, Alisa" w:date="2023-11-13T08:30:00Z"/>
        </w:rPr>
      </w:pPr>
      <w:del w:id="171" w:author="Rudometova, Alisa" w:date="2023-11-13T08:30:00Z">
        <w:r w:rsidRPr="00923EB9" w:rsidDel="00923EB9">
          <w:rPr>
            <w:highlight w:val="cyan"/>
            <w:rPrChange w:id="172" w:author="Rudometova, Alisa" w:date="2023-11-13T08:30:00Z">
              <w:rPr/>
            </w:rPrChange>
          </w:rPr>
          <w:delText>Пункт</w:delText>
        </w:r>
        <w:r w:rsidRPr="00923EB9" w:rsidDel="00923EB9">
          <w:rPr>
            <w:i/>
            <w:highlight w:val="cyan"/>
            <w:rPrChange w:id="173" w:author="Rudometova, Alisa" w:date="2023-11-13T08:30:00Z">
              <w:rPr>
                <w:i/>
              </w:rPr>
            </w:rPrChange>
          </w:rPr>
          <w:delText xml:space="preserve"> </w:delText>
        </w:r>
        <w:r w:rsidRPr="00923EB9" w:rsidDel="00923EB9">
          <w:rPr>
            <w:highlight w:val="cyan"/>
            <w:rPrChange w:id="174" w:author="Rudometova, Alisa" w:date="2023-11-13T08:30:00Z">
              <w:rPr/>
            </w:rPrChange>
          </w:rPr>
          <w:delText>1.1</w:delText>
        </w:r>
        <w:r w:rsidRPr="00923EB9" w:rsidDel="00923EB9">
          <w:rPr>
            <w:i/>
            <w:highlight w:val="cyan"/>
            <w:rPrChange w:id="175" w:author="Rudometova, Alisa" w:date="2023-11-13T08:30:00Z">
              <w:rPr>
                <w:i/>
              </w:rPr>
            </w:rPrChange>
          </w:rPr>
          <w:delText>bis</w:delText>
        </w:r>
        <w:r w:rsidRPr="00923EB9" w:rsidDel="00923EB9">
          <w:rPr>
            <w:highlight w:val="cyan"/>
            <w:rPrChange w:id="176" w:author="Rudometova, Alisa" w:date="2023-11-13T08:30:00Z">
              <w:rPr/>
            </w:rPrChange>
          </w:rPr>
          <w:delText xml:space="preserve"> раздела </w:delText>
        </w:r>
        <w:r w:rsidRPr="00923EB9" w:rsidDel="00923EB9">
          <w:rPr>
            <w:i/>
            <w:iCs/>
            <w:highlight w:val="cyan"/>
            <w:rPrChange w:id="177" w:author="Rudometova, Alisa" w:date="2023-11-13T08:30:00Z">
              <w:rPr>
                <w:i/>
                <w:iCs/>
              </w:rPr>
            </w:rPrChange>
          </w:rPr>
          <w:delText>решает</w:delText>
        </w:r>
        <w:r w:rsidRPr="00923EB9" w:rsidDel="00923EB9">
          <w:rPr>
            <w:highlight w:val="cyan"/>
            <w:rPrChange w:id="178" w:author="Rudometova, Alisa" w:date="2023-11-13T08:30:00Z">
              <w:rPr/>
            </w:rPrChange>
          </w:rPr>
          <w:delText xml:space="preserve"> не требуется.</w:delText>
        </w:r>
      </w:del>
    </w:p>
    <w:p w14:paraId="4516B7D0" w14:textId="77777777" w:rsidR="00923EB9" w:rsidRPr="004440B8" w:rsidRDefault="00923EB9" w:rsidP="00923EB9">
      <w:pPr>
        <w:pStyle w:val="enumlev1"/>
      </w:pPr>
      <w:r w:rsidRPr="004440B8">
        <w:t>1.1.1</w:t>
      </w:r>
      <w:r w:rsidRPr="004440B8">
        <w:tab/>
        <w:t>для предотвращения потенциальных помех в отношении спутниковых сетей или систем других администраций характеристики ESIM НГСО должны оставаться в пределах характеристик типовых земных станций, связанных со системой НГСО ФСС, с которой взаимодействуют эти ESIM;</w:t>
      </w:r>
    </w:p>
    <w:p w14:paraId="139683ED" w14:textId="77777777" w:rsidR="00923EB9" w:rsidRPr="004440B8" w:rsidRDefault="00923EB9" w:rsidP="00923EB9">
      <w:pPr>
        <w:pStyle w:val="enumlev1"/>
      </w:pPr>
      <w:r w:rsidRPr="004440B8">
        <w:lastRenderedPageBreak/>
        <w:t>1.1.1.1</w:t>
      </w:r>
      <w:r w:rsidRPr="004440B8">
        <w:tab/>
        <w:t xml:space="preserve">для выполнения пункта 1.1.1 раздела </w:t>
      </w:r>
      <w:r w:rsidRPr="004440B8">
        <w:rPr>
          <w:i/>
        </w:rPr>
        <w:t>решает</w:t>
      </w:r>
      <w:r w:rsidRPr="004440B8">
        <w:t xml:space="preserve">, выше, заявляющая администрация системы НГСО ФСС, с которой взаимодействуют ESIM НГСО, должна согласно настоящей Резолюции, направить в БР информацию для заявления по Приложению </w:t>
      </w:r>
      <w:r w:rsidRPr="004440B8">
        <w:rPr>
          <w:b/>
          <w:bCs/>
        </w:rPr>
        <w:t>4</w:t>
      </w:r>
      <w:r w:rsidRPr="004440B8">
        <w:t xml:space="preserve"> о характеристиках ESIM НГСО, предназначенных для взаимодействия с этой системой НГСО ФСС, вместе с обязательством, согласно которому эксплуатация должна осуществляться в соответствии с Регламентом радиосвязи, включая настоящую Резолюцию;</w:t>
      </w:r>
    </w:p>
    <w:p w14:paraId="104FE67B" w14:textId="77777777" w:rsidR="00923EB9" w:rsidRPr="004440B8" w:rsidRDefault="00923EB9" w:rsidP="00923EB9">
      <w:pPr>
        <w:pStyle w:val="enumlev1"/>
        <w:spacing w:after="120"/>
        <w:ind w:left="1128" w:hanging="1128"/>
      </w:pPr>
      <w:r w:rsidRPr="004440B8">
        <w:rPr>
          <w:lang w:eastAsia="zh-CN"/>
        </w:rPr>
        <w:t>1.1.1.2</w:t>
      </w:r>
      <w:r w:rsidRPr="004440B8">
        <w:rPr>
          <w:lang w:eastAsia="zh-CN"/>
        </w:rPr>
        <w:tab/>
      </w:r>
      <w:r w:rsidRPr="004440B8">
        <w:t xml:space="preserve">по получении информации для заявления, указанной в пункте 1.1.1.1 раздела </w:t>
      </w:r>
      <w:r w:rsidRPr="004440B8">
        <w:rPr>
          <w:i/>
          <w:iCs/>
        </w:rPr>
        <w:t>решает</w:t>
      </w:r>
      <w:r w:rsidRPr="004440B8">
        <w:t xml:space="preserve">, выше, Бюро должно рассмотреть ее в отношении соответствия положениям, упомянутым в пункте 1.1.1 раздела </w:t>
      </w:r>
      <w:r w:rsidRPr="004440B8">
        <w:rPr>
          <w:i/>
          <w:iCs/>
        </w:rPr>
        <w:t>решает</w:t>
      </w:r>
      <w:r w:rsidRPr="004440B8">
        <w:t xml:space="preserve">, выше, в том числе обязательство, указанное в пункте 1.1.1.1 раздела </w:t>
      </w:r>
      <w:r w:rsidRPr="004440B8">
        <w:rPr>
          <w:i/>
          <w:iCs/>
        </w:rPr>
        <w:t>решает</w:t>
      </w:r>
      <w:r w:rsidRPr="004440B8">
        <w:t>, выше, и опубликовать результаты такого рассмотрения в Международном информационном циркуляре по частотам (ИФИК БР);</w:t>
      </w:r>
    </w:p>
    <w:p w14:paraId="6449A5D1" w14:textId="5EFC9CA2" w:rsidR="00923EB9" w:rsidRPr="004440B8" w:rsidRDefault="00923EB9" w:rsidP="00923EB9">
      <w:pPr>
        <w:pStyle w:val="enumlev1"/>
        <w:rPr>
          <w:lang w:eastAsia="zh-CN"/>
        </w:rPr>
      </w:pPr>
      <w:r w:rsidRPr="004440B8">
        <w:t>1.1.2</w:t>
      </w:r>
      <w:r w:rsidRPr="004440B8">
        <w:tab/>
        <w:t xml:space="preserve">заявляющая администрация системы НГСО ФСС, с которой взаимодействуют ESIM, должна обеспечить, чтобы эксплуатация ESIM осуществлялась в соответствии с координационными соглашениями для частотных присвоений типовой земной станции этой системы НГСО ФСС, заключенными согласно соответствующим положениям Статьи </w:t>
      </w:r>
      <w:r w:rsidRPr="004440B8">
        <w:rPr>
          <w:b/>
          <w:bCs/>
        </w:rPr>
        <w:t xml:space="preserve">9 </w:t>
      </w:r>
      <w:r w:rsidRPr="004440B8">
        <w:t xml:space="preserve">Регламента радиосвязи, </w:t>
      </w:r>
      <w:ins w:id="179" w:author="Germanchuk, Olga" w:date="2023-11-17T12:43:00Z">
        <w:r w:rsidR="00AC67B5" w:rsidRPr="00AC67B5">
          <w:rPr>
            <w:highlight w:val="cyan"/>
            <w:rPrChange w:id="180" w:author="Germanchuk, Olga" w:date="2023-11-17T12:43:00Z">
              <w:rPr/>
            </w:rPrChange>
          </w:rPr>
          <w:t>в частности,</w:t>
        </w:r>
        <w:r w:rsidR="00AC67B5">
          <w:t xml:space="preserve"> </w:t>
        </w:r>
      </w:ins>
      <w:r w:rsidRPr="004440B8">
        <w:t xml:space="preserve">принимая во внимание пункт </w:t>
      </w:r>
      <w:r w:rsidRPr="004440B8">
        <w:rPr>
          <w:i/>
          <w:iCs/>
        </w:rPr>
        <w:t>b)</w:t>
      </w:r>
      <w:r w:rsidRPr="004440B8">
        <w:t xml:space="preserve"> раздела </w:t>
      </w:r>
      <w:r w:rsidRPr="004440B8">
        <w:rPr>
          <w:i/>
          <w:iCs/>
        </w:rPr>
        <w:t>признавая</w:t>
      </w:r>
      <w:r w:rsidRPr="004440B8">
        <w:t>;</w:t>
      </w:r>
    </w:p>
    <w:p w14:paraId="786B3869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1.1.3</w:t>
      </w:r>
      <w:r w:rsidRPr="004440B8">
        <w:rPr>
          <w:lang w:eastAsia="zh-CN"/>
        </w:rPr>
        <w:tab/>
        <w:t>заявляющие администрации системы НГСО ФСС, с которой взаимодействуют ESIM, должны обеспечить соответствие ESIM НГСО пределам э.п.п.м., указанным в пунктах </w:t>
      </w:r>
      <w:r w:rsidRPr="004440B8">
        <w:rPr>
          <w:b/>
          <w:bCs/>
          <w:lang w:eastAsia="zh-CN"/>
        </w:rPr>
        <w:t>22.5C</w:t>
      </w:r>
      <w:r w:rsidRPr="004440B8">
        <w:rPr>
          <w:lang w:eastAsia="zh-CN"/>
        </w:rPr>
        <w:t xml:space="preserve">, </w:t>
      </w:r>
      <w:r w:rsidRPr="004440B8">
        <w:rPr>
          <w:b/>
          <w:bCs/>
          <w:lang w:eastAsia="zh-CN"/>
        </w:rPr>
        <w:t xml:space="preserve">22.5D </w:t>
      </w:r>
      <w:r w:rsidRPr="004440B8">
        <w:rPr>
          <w:lang w:eastAsia="zh-CN"/>
        </w:rPr>
        <w:t>и</w:t>
      </w:r>
      <w:r w:rsidRPr="004440B8">
        <w:rPr>
          <w:b/>
          <w:bCs/>
          <w:lang w:eastAsia="zh-CN"/>
        </w:rPr>
        <w:t xml:space="preserve"> 22.5F</w:t>
      </w:r>
      <w:r w:rsidRPr="004440B8">
        <w:rPr>
          <w:lang w:eastAsia="zh-CN"/>
        </w:rPr>
        <w:t xml:space="preserve">, для защиты сетей ГСО ФСС, работающих в полосах частот </w:t>
      </w:r>
      <w:r w:rsidRPr="004440B8">
        <w:rPr>
          <w:bCs/>
          <w:lang w:eastAsia="zh-CN"/>
        </w:rPr>
        <w:t>17,8−18,6 ГГц, 19,7−20,2 ГГц (космос-Земля), 27,5−28,6 ГГц и 29,5−30 ГГц (Земля-космос)</w:t>
      </w:r>
      <w:del w:id="181" w:author="Rudometova, Alisa" w:date="2023-11-13T08:32:00Z">
        <w:r w:rsidRPr="004440B8" w:rsidDel="00923EB9">
          <w:rPr>
            <w:bCs/>
            <w:lang w:eastAsia="zh-CN"/>
          </w:rPr>
          <w:delText xml:space="preserve"> </w:delText>
        </w:r>
        <w:r w:rsidRPr="001969B2" w:rsidDel="00923EB9">
          <w:rPr>
            <w:bCs/>
            <w:highlight w:val="cyan"/>
            <w:lang w:eastAsia="zh-CN"/>
            <w:rPrChange w:id="182" w:author="Rudometova, Alisa" w:date="2023-11-13T08:34:00Z">
              <w:rPr>
                <w:bCs/>
                <w:lang w:eastAsia="zh-CN"/>
              </w:rPr>
            </w:rPrChange>
          </w:rPr>
          <w:delText xml:space="preserve">(см. пункт g) раздела </w:delText>
        </w:r>
      </w:del>
      <w:del w:id="183" w:author="Rudometova, Alisa" w:date="2023-11-13T08:34:00Z">
        <w:r w:rsidRPr="001969B2" w:rsidDel="001969B2">
          <w:rPr>
            <w:bCs/>
            <w:i/>
            <w:iCs/>
            <w:highlight w:val="cyan"/>
            <w:lang w:eastAsia="zh-CN"/>
            <w:rPrChange w:id="184" w:author="Rudometova, Alisa" w:date="2023-11-13T08:34:00Z">
              <w:rPr>
                <w:bCs/>
                <w:i/>
                <w:iCs/>
                <w:lang w:eastAsia="zh-CN"/>
              </w:rPr>
            </w:rPrChange>
          </w:rPr>
          <w:delText>признавая</w:delText>
        </w:r>
        <w:r w:rsidRPr="001969B2" w:rsidDel="001969B2">
          <w:rPr>
            <w:bCs/>
            <w:highlight w:val="cyan"/>
            <w:lang w:eastAsia="zh-CN"/>
            <w:rPrChange w:id="185" w:author="Rudometova, Alisa" w:date="2023-11-13T08:34:00Z">
              <w:rPr>
                <w:bCs/>
                <w:lang w:eastAsia="zh-CN"/>
              </w:rPr>
            </w:rPrChange>
          </w:rPr>
          <w:delText>)</w:delText>
        </w:r>
      </w:del>
      <w:r w:rsidRPr="004440B8">
        <w:rPr>
          <w:lang w:eastAsia="zh-CN"/>
        </w:rPr>
        <w:t xml:space="preserve">; </w:t>
      </w:r>
    </w:p>
    <w:p w14:paraId="44600D27" w14:textId="77777777" w:rsidR="00923EB9" w:rsidRPr="004440B8" w:rsidRDefault="00923EB9" w:rsidP="00923EB9">
      <w:pPr>
        <w:pStyle w:val="enumlev1"/>
      </w:pPr>
      <w:r w:rsidRPr="004440B8">
        <w:rPr>
          <w:lang w:eastAsia="zh-CN"/>
        </w:rPr>
        <w:t>1.1.4</w:t>
      </w:r>
      <w:r w:rsidRPr="004440B8">
        <w:rPr>
          <w:lang w:eastAsia="zh-CN"/>
        </w:rPr>
        <w:tab/>
      </w:r>
      <w:r w:rsidRPr="004440B8">
        <w:t xml:space="preserve">ESIM НГСО не должны требовать защиты от земных станций фидерных линий РСС, работающих в соответствии с Регламентом радиосвязи в полосе частот 17,7−18,4 ГГц; </w:t>
      </w:r>
    </w:p>
    <w:p w14:paraId="33E5787F" w14:textId="77777777" w:rsidR="00923EB9" w:rsidRPr="004440B8" w:rsidRDefault="00923EB9" w:rsidP="00923EB9">
      <w:pPr>
        <w:pStyle w:val="enumlev1"/>
        <w:rPr>
          <w:iCs/>
        </w:rPr>
      </w:pPr>
      <w:r w:rsidRPr="004440B8">
        <w:rPr>
          <w:iCs/>
        </w:rPr>
        <w:t>1.1.5</w:t>
      </w:r>
      <w:r w:rsidRPr="004440B8">
        <w:rPr>
          <w:iCs/>
        </w:rPr>
        <w:tab/>
        <w:t xml:space="preserve">в отношении ССИЗ (пассивной), работающей в полосе частот 18,6−18,8 ГГц, любые системы НГСО ФСС с апогеем орбиты менее 20 000 км, работающая в полосах частот 18,3−18,6 ГГц и 18,8−19,1 ГГц, с которой взаимодействуют воздушные и/или морские ESIM и полную информацию для заявления которой БР получило после 1 января 2025 года, должна соответствовать положениям, указанным в Дополнении 3 к настоящей Резолюции; </w:t>
      </w:r>
    </w:p>
    <w:p w14:paraId="054C6620" w14:textId="77777777" w:rsidR="00923EB9" w:rsidRPr="004440B8" w:rsidRDefault="00923EB9" w:rsidP="00923EB9">
      <w:pPr>
        <w:pStyle w:val="enumlev1"/>
      </w:pPr>
      <w:r w:rsidRPr="004440B8">
        <w:t>1.1.5.1</w:t>
      </w:r>
      <w:r w:rsidRPr="004440B8">
        <w:tab/>
        <w:t>для выполнения пункта 1.1.</w:t>
      </w:r>
      <w:ins w:id="186" w:author="Rudometova, Alisa" w:date="2023-11-13T08:35:00Z">
        <w:r w:rsidR="001969B2" w:rsidRPr="001969B2">
          <w:rPr>
            <w:highlight w:val="cyan"/>
            <w:rPrChange w:id="187" w:author="Rudometova, Alisa" w:date="2023-11-13T08:35:00Z">
              <w:rPr>
                <w:lang w:val="en-US"/>
              </w:rPr>
            </w:rPrChange>
          </w:rPr>
          <w:t>5</w:t>
        </w:r>
      </w:ins>
      <w:del w:id="188" w:author="Rudometova, Alisa" w:date="2023-11-13T08:35:00Z">
        <w:r w:rsidRPr="001969B2" w:rsidDel="001969B2">
          <w:rPr>
            <w:highlight w:val="cyan"/>
            <w:rPrChange w:id="189" w:author="Rudometova, Alisa" w:date="2023-11-13T08:35:00Z">
              <w:rPr/>
            </w:rPrChange>
          </w:rPr>
          <w:delText>6</w:delText>
        </w:r>
      </w:del>
      <w:r w:rsidRPr="004440B8">
        <w:t xml:space="preserve"> раздела </w:t>
      </w:r>
      <w:r w:rsidRPr="004440B8">
        <w:rPr>
          <w:i/>
          <w:iCs/>
        </w:rPr>
        <w:t>решает,</w:t>
      </w:r>
      <w:r w:rsidRPr="004440B8">
        <w:t xml:space="preserve"> выше, заявляющая администрация системы НГСО ФСС, с которой взаимодействуют ESIM НГСО, должна направить в БР соответствующую информацию для заявления по Приложению </w:t>
      </w:r>
      <w:r w:rsidRPr="004440B8">
        <w:rPr>
          <w:b/>
          <w:bCs/>
        </w:rPr>
        <w:t>4</w:t>
      </w:r>
      <w:r w:rsidRPr="004440B8">
        <w:t>, включая обязательство, согласно которому работа будет соответствовать пункту 1.1.</w:t>
      </w:r>
      <w:ins w:id="190" w:author="Rudometova, Alisa" w:date="2023-11-13T08:35:00Z">
        <w:r w:rsidR="001969B2" w:rsidRPr="001969B2">
          <w:rPr>
            <w:highlight w:val="cyan"/>
            <w:rPrChange w:id="191" w:author="Rudometova, Alisa" w:date="2023-11-13T08:35:00Z">
              <w:rPr>
                <w:lang w:val="en-US"/>
              </w:rPr>
            </w:rPrChange>
          </w:rPr>
          <w:t>5</w:t>
        </w:r>
      </w:ins>
      <w:del w:id="192" w:author="Rudometova, Alisa" w:date="2023-11-13T08:35:00Z">
        <w:r w:rsidRPr="001969B2" w:rsidDel="001969B2">
          <w:rPr>
            <w:highlight w:val="cyan"/>
            <w:rPrChange w:id="193" w:author="Rudometova, Alisa" w:date="2023-11-13T08:35:00Z">
              <w:rPr/>
            </w:rPrChange>
          </w:rPr>
          <w:delText>6</w:delText>
        </w:r>
      </w:del>
      <w:r w:rsidRPr="004440B8">
        <w:t xml:space="preserve"> раздела </w:t>
      </w:r>
      <w:r w:rsidRPr="004440B8">
        <w:rPr>
          <w:i/>
          <w:iCs/>
        </w:rPr>
        <w:t>решает</w:t>
      </w:r>
      <w:r w:rsidRPr="004440B8">
        <w:t>;</w:t>
      </w:r>
    </w:p>
    <w:p w14:paraId="5EF67FC3" w14:textId="77777777" w:rsidR="00923EB9" w:rsidRPr="004440B8" w:rsidRDefault="00923EB9" w:rsidP="00923EB9">
      <w:pPr>
        <w:spacing w:after="120"/>
        <w:rPr>
          <w:szCs w:val="22"/>
        </w:rPr>
      </w:pPr>
      <w:r w:rsidRPr="004440B8">
        <w:t>1.2</w:t>
      </w:r>
      <w:r w:rsidRPr="004440B8">
        <w:tab/>
        <w:t>в отношении наземных служб в полосах частот 17,7−18,6 ГГц, 18,8−19,3 ГГц, 19,7−20,2 ГГц, 27,5−29,1 ГГц и 29,5−30 ГГц ESIM НГСО должны соответствовать следующим условиям:</w:t>
      </w:r>
      <w:r w:rsidRPr="004440B8" w:rsidDel="00093EF0">
        <w:rPr>
          <w:szCs w:val="22"/>
        </w:rPr>
        <w:t xml:space="preserve"> </w:t>
      </w:r>
    </w:p>
    <w:p w14:paraId="31904723" w14:textId="77777777" w:rsidR="00923EB9" w:rsidRPr="004440B8" w:rsidRDefault="00923EB9" w:rsidP="00923EB9">
      <w:pPr>
        <w:pStyle w:val="enumlev1"/>
      </w:pPr>
      <w:r w:rsidRPr="004440B8">
        <w:t>1.2.1</w:t>
      </w:r>
      <w:r w:rsidRPr="004440B8">
        <w:tab/>
        <w:t>приемные ESIM НГСО в полосах частот 17,7−18,6 ГГц, 18,8−19,3 ГГц и 19,7−20,2 ГГц (см. п. </w:t>
      </w:r>
      <w:r w:rsidRPr="004440B8">
        <w:rPr>
          <w:b/>
          <w:bCs/>
        </w:rPr>
        <w:t>5.524</w:t>
      </w:r>
      <w:r w:rsidRPr="004440B8">
        <w:t>) не должны требовать защиты от присвоений наземным службам, которым эти полосы частот распределены и которые работают в соответствии с Регламентом радиосвязи;</w:t>
      </w:r>
    </w:p>
    <w:p w14:paraId="0705E7C1" w14:textId="77777777" w:rsidR="00923EB9" w:rsidRPr="004440B8" w:rsidRDefault="00923EB9" w:rsidP="00923EB9">
      <w:pPr>
        <w:pStyle w:val="enumlev1"/>
      </w:pPr>
      <w:r w:rsidRPr="004440B8">
        <w:t>1.2.2</w:t>
      </w:r>
      <w:r w:rsidRPr="004440B8">
        <w:tab/>
        <w:t>передающие ESIM НГСО, работающие в полосе частот 27,5−29,1 ГГц, не должны создавать неприемлемых помех наземным службам, которым эта полоса частот распределена и которые работают в соответствии с Регламентом радиосвязи, а также должно применяться Дополнение 1 к настоящей Резолюции, если заинтересованной администрацией не указано иное;</w:t>
      </w:r>
    </w:p>
    <w:p w14:paraId="08988905" w14:textId="4E3FC9B9" w:rsidR="001969B2" w:rsidRPr="002E4E30" w:rsidRDefault="001969B2" w:rsidP="001969B2">
      <w:pPr>
        <w:pStyle w:val="enumlev1"/>
        <w:rPr>
          <w:ins w:id="194" w:author="Rudometova, Alisa" w:date="2023-11-13T08:36:00Z"/>
          <w:highlight w:val="cyan"/>
          <w:lang w:eastAsia="zh-CN"/>
        </w:rPr>
      </w:pPr>
      <w:ins w:id="195" w:author="Rudometova, Alisa" w:date="2023-11-13T08:36:00Z">
        <w:r w:rsidRPr="002E4E30">
          <w:rPr>
            <w:highlight w:val="cyan"/>
          </w:rPr>
          <w:t>1.2.2</w:t>
        </w:r>
        <w:r w:rsidRPr="001969B2">
          <w:rPr>
            <w:i/>
            <w:iCs/>
            <w:highlight w:val="cyan"/>
            <w:lang w:val="en-US"/>
            <w:rPrChange w:id="196" w:author="Rudometova, Alisa" w:date="2023-11-13T08:36:00Z">
              <w:rPr>
                <w:i/>
                <w:iCs/>
                <w:highlight w:val="cyan"/>
              </w:rPr>
            </w:rPrChange>
          </w:rPr>
          <w:t>bis</w:t>
        </w:r>
        <w:r w:rsidRPr="002E4E30">
          <w:rPr>
            <w:highlight w:val="cyan"/>
          </w:rPr>
          <w:tab/>
        </w:r>
      </w:ins>
      <w:ins w:id="197" w:author="Germanchuk, Olga" w:date="2023-11-17T12:45:00Z">
        <w:r w:rsidR="00AC67B5">
          <w:rPr>
            <w:highlight w:val="cyan"/>
          </w:rPr>
          <w:t>для</w:t>
        </w:r>
        <w:r w:rsidR="00AC67B5" w:rsidRPr="002E4E30">
          <w:rPr>
            <w:highlight w:val="cyan"/>
          </w:rPr>
          <w:t xml:space="preserve"> </w:t>
        </w:r>
        <w:r w:rsidR="00AC67B5">
          <w:rPr>
            <w:highlight w:val="cyan"/>
          </w:rPr>
          <w:t>выполнения</w:t>
        </w:r>
        <w:r w:rsidR="00AC67B5" w:rsidRPr="002E4E30">
          <w:rPr>
            <w:highlight w:val="cyan"/>
          </w:rPr>
          <w:t xml:space="preserve"> </w:t>
        </w:r>
        <w:r w:rsidR="00AC67B5">
          <w:rPr>
            <w:highlight w:val="cyan"/>
          </w:rPr>
          <w:t>пункта</w:t>
        </w:r>
        <w:r w:rsidR="00AC67B5" w:rsidRPr="002E4E30">
          <w:rPr>
            <w:highlight w:val="cyan"/>
          </w:rPr>
          <w:t xml:space="preserve"> 1.2.2 </w:t>
        </w:r>
        <w:r w:rsidR="00AC67B5">
          <w:rPr>
            <w:highlight w:val="cyan"/>
          </w:rPr>
          <w:t>необходимо</w:t>
        </w:r>
        <w:r w:rsidR="00AC67B5" w:rsidRPr="002E4E30">
          <w:rPr>
            <w:highlight w:val="cyan"/>
          </w:rPr>
          <w:t xml:space="preserve"> </w:t>
        </w:r>
        <w:r w:rsidR="00AC67B5">
          <w:rPr>
            <w:highlight w:val="cyan"/>
          </w:rPr>
          <w:t>предпринять</w:t>
        </w:r>
        <w:r w:rsidR="00AC67B5" w:rsidRPr="002E4E30">
          <w:rPr>
            <w:highlight w:val="cyan"/>
          </w:rPr>
          <w:t xml:space="preserve"> </w:t>
        </w:r>
        <w:r w:rsidR="00AC67B5">
          <w:rPr>
            <w:highlight w:val="cyan"/>
          </w:rPr>
          <w:t>следующие</w:t>
        </w:r>
        <w:r w:rsidR="00AC67B5" w:rsidRPr="002E4E30">
          <w:rPr>
            <w:highlight w:val="cyan"/>
          </w:rPr>
          <w:t xml:space="preserve"> </w:t>
        </w:r>
        <w:r w:rsidR="00AC67B5">
          <w:rPr>
            <w:highlight w:val="cyan"/>
          </w:rPr>
          <w:t>действия</w:t>
        </w:r>
        <w:r w:rsidR="00AC67B5" w:rsidRPr="002E4E30">
          <w:rPr>
            <w:highlight w:val="cyan"/>
          </w:rPr>
          <w:t xml:space="preserve">: </w:t>
        </w:r>
      </w:ins>
    </w:p>
    <w:p w14:paraId="5ECD373E" w14:textId="24EFA7FA" w:rsidR="001969B2" w:rsidRPr="00AC02E9" w:rsidRDefault="001969B2" w:rsidP="001969B2">
      <w:pPr>
        <w:pStyle w:val="enumlev2"/>
        <w:rPr>
          <w:ins w:id="198" w:author="Rudometova, Alisa" w:date="2023-11-13T08:36:00Z"/>
          <w:highlight w:val="cyan"/>
        </w:rPr>
      </w:pPr>
      <w:ins w:id="199" w:author="Rudometova, Alisa" w:date="2023-11-13T08:36:00Z">
        <w:r w:rsidRPr="001969B2">
          <w:rPr>
            <w:i/>
            <w:iCs/>
            <w:highlight w:val="cyan"/>
            <w:lang w:val="en-US"/>
            <w:rPrChange w:id="200" w:author="Rudometova, Alisa" w:date="2023-11-13T08:36:00Z">
              <w:rPr>
                <w:i/>
                <w:iCs/>
                <w:highlight w:val="cyan"/>
              </w:rPr>
            </w:rPrChange>
          </w:rPr>
          <w:t>a</w:t>
        </w:r>
        <w:r w:rsidRPr="00AC02E9">
          <w:rPr>
            <w:i/>
            <w:iCs/>
            <w:highlight w:val="cyan"/>
          </w:rPr>
          <w:t>)</w:t>
        </w:r>
        <w:r w:rsidRPr="00AC02E9">
          <w:rPr>
            <w:highlight w:val="cyan"/>
          </w:rPr>
          <w:tab/>
        </w:r>
      </w:ins>
      <w:ins w:id="201" w:author="Germanchuk, Olga" w:date="2023-11-17T12:47:00Z">
        <w:r w:rsidR="00AC67B5" w:rsidRPr="00AC67B5">
          <w:rPr>
            <w:highlight w:val="cyan"/>
          </w:rPr>
          <w:t>заявляющая</w:t>
        </w:r>
        <w:r w:rsidR="00AC67B5" w:rsidRPr="00AC02E9">
          <w:rPr>
            <w:highlight w:val="cyan"/>
          </w:rPr>
          <w:t xml:space="preserve"> </w:t>
        </w:r>
        <w:r w:rsidR="00AC67B5" w:rsidRPr="00432984">
          <w:rPr>
            <w:highlight w:val="cyan"/>
          </w:rPr>
          <w:t xml:space="preserve">администрация межспутниковых присвоений, представляющая информацию/элементы данных </w:t>
        </w:r>
      </w:ins>
      <w:ins w:id="202" w:author="Germanchuk, Olga" w:date="2023-11-18T11:35:00Z">
        <w:r w:rsidR="00AC02E9" w:rsidRPr="00432984">
          <w:rPr>
            <w:highlight w:val="cyan"/>
          </w:rPr>
          <w:t>по Приложению</w:t>
        </w:r>
      </w:ins>
      <w:ins w:id="203" w:author="Germanchuk, Olga" w:date="2023-11-17T12:47:00Z">
        <w:r w:rsidR="00AC67B5" w:rsidRPr="00432984">
          <w:rPr>
            <w:highlight w:val="cyan"/>
          </w:rPr>
          <w:t xml:space="preserve"> </w:t>
        </w:r>
        <w:r w:rsidR="00AC67B5" w:rsidRPr="00432984">
          <w:rPr>
            <w:b/>
            <w:bCs/>
            <w:highlight w:val="cyan"/>
            <w:rPrChange w:id="204" w:author="Germanchuk, Olga" w:date="2023-11-17T12:47:00Z">
              <w:rPr>
                <w:highlight w:val="cyan"/>
              </w:rPr>
            </w:rPrChange>
          </w:rPr>
          <w:t>4</w:t>
        </w:r>
        <w:r w:rsidR="00AC67B5" w:rsidRPr="00432984">
          <w:rPr>
            <w:highlight w:val="cyan"/>
          </w:rPr>
          <w:t xml:space="preserve">, должна также направить </w:t>
        </w:r>
      </w:ins>
      <w:ins w:id="205" w:author="Olga Komissarova" w:date="2023-11-13T09:35:00Z">
        <w:r w:rsidR="00432984" w:rsidRPr="00432984">
          <w:rPr>
            <w:highlight w:val="cyan"/>
            <w:lang w:eastAsia="zh-CN"/>
          </w:rPr>
          <w:t xml:space="preserve">безусловное, </w:t>
        </w:r>
      </w:ins>
      <w:ins w:id="206" w:author="Beliaeva, Oxana" w:date="2023-11-18T15:54:00Z">
        <w:r w:rsidR="00432984" w:rsidRPr="00432984">
          <w:rPr>
            <w:highlight w:val="cyan"/>
            <w:lang w:eastAsia="zh-CN"/>
          </w:rPr>
          <w:t>предметное</w:t>
        </w:r>
      </w:ins>
      <w:ins w:id="207" w:author="Olga Komissarova" w:date="2023-11-13T09:35:00Z">
        <w:r w:rsidR="00432984" w:rsidRPr="00432984">
          <w:rPr>
            <w:highlight w:val="cyan"/>
            <w:lang w:eastAsia="zh-CN"/>
          </w:rPr>
          <w:t xml:space="preserve">, </w:t>
        </w:r>
      </w:ins>
      <w:ins w:id="208" w:author="Beliaeva, Oxana" w:date="2023-11-18T15:55:00Z">
        <w:r w:rsidR="00432984" w:rsidRPr="00432984">
          <w:rPr>
            <w:highlight w:val="cyan"/>
            <w:lang w:eastAsia="zh-CN"/>
          </w:rPr>
          <w:t>доказуемое</w:t>
        </w:r>
      </w:ins>
      <w:ins w:id="209" w:author="Olga Komissarova" w:date="2023-11-13T09:35:00Z">
        <w:r w:rsidR="00432984" w:rsidRPr="00432984">
          <w:rPr>
            <w:highlight w:val="cyan"/>
            <w:lang w:eastAsia="zh-CN"/>
          </w:rPr>
          <w:t xml:space="preserve">, поддающееся измерению и </w:t>
        </w:r>
        <w:r w:rsidR="00432984" w:rsidRPr="00432984">
          <w:rPr>
            <w:highlight w:val="cyan"/>
            <w:lang w:eastAsia="zh-CN"/>
          </w:rPr>
          <w:lastRenderedPageBreak/>
          <w:t xml:space="preserve">принудительному исполнению </w:t>
        </w:r>
      </w:ins>
      <w:ins w:id="210" w:author="Germanchuk, Olga" w:date="2023-11-17T12:47:00Z">
        <w:r w:rsidR="00AC67B5" w:rsidRPr="00432984">
          <w:rPr>
            <w:highlight w:val="cyan"/>
          </w:rPr>
          <w:t xml:space="preserve">обязательство, согласно которому в случае </w:t>
        </w:r>
      </w:ins>
      <w:ins w:id="211" w:author="Germanchuk, Olga" w:date="2023-11-18T11:35:00Z">
        <w:r w:rsidR="00AC02E9" w:rsidRPr="00432984">
          <w:rPr>
            <w:highlight w:val="cyan"/>
          </w:rPr>
          <w:t>поступления донесений</w:t>
        </w:r>
      </w:ins>
      <w:ins w:id="212" w:author="Germanchuk, Olga" w:date="2023-11-17T12:47:00Z">
        <w:r w:rsidR="00AC67B5" w:rsidRPr="00432984">
          <w:rPr>
            <w:highlight w:val="cyan"/>
          </w:rPr>
          <w:t xml:space="preserve"> о неприемлемых </w:t>
        </w:r>
        <w:r w:rsidR="00AC67B5" w:rsidRPr="00AC67B5">
          <w:rPr>
            <w:highlight w:val="cyan"/>
          </w:rPr>
          <w:t>помехах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она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немедленно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прекратит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создавать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помехи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или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уменьшит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их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до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приемлемого</w:t>
        </w:r>
        <w:r w:rsidR="00AC67B5" w:rsidRPr="00AC02E9">
          <w:rPr>
            <w:highlight w:val="cyan"/>
          </w:rPr>
          <w:t xml:space="preserve"> </w:t>
        </w:r>
        <w:r w:rsidR="00AC67B5" w:rsidRPr="00AC67B5">
          <w:rPr>
            <w:highlight w:val="cyan"/>
          </w:rPr>
          <w:t>уровня</w:t>
        </w:r>
      </w:ins>
      <w:ins w:id="213" w:author="Germanchuk, Olga" w:date="2023-11-17T12:49:00Z">
        <w:r w:rsidR="00412399" w:rsidRPr="00AC02E9">
          <w:rPr>
            <w:highlight w:val="cyan"/>
          </w:rPr>
          <w:t>;</w:t>
        </w:r>
      </w:ins>
    </w:p>
    <w:p w14:paraId="01CD28BC" w14:textId="6DF31E22" w:rsidR="001969B2" w:rsidRPr="00AC02E9" w:rsidRDefault="001969B2" w:rsidP="001969B2">
      <w:pPr>
        <w:pStyle w:val="enumlev2"/>
        <w:rPr>
          <w:ins w:id="214" w:author="Rudometova, Alisa" w:date="2023-11-13T08:36:00Z"/>
          <w:highlight w:val="cyan"/>
          <w:lang w:eastAsia="ja-JP"/>
        </w:rPr>
      </w:pPr>
      <w:ins w:id="215" w:author="Rudometova, Alisa" w:date="2023-11-13T08:36:00Z">
        <w:r w:rsidRPr="001969B2">
          <w:rPr>
            <w:i/>
            <w:iCs/>
            <w:highlight w:val="cyan"/>
            <w:lang w:val="en-US"/>
            <w:rPrChange w:id="216" w:author="Rudometova, Alisa" w:date="2023-11-13T08:36:00Z">
              <w:rPr>
                <w:i/>
                <w:iCs/>
                <w:highlight w:val="cyan"/>
              </w:rPr>
            </w:rPrChange>
          </w:rPr>
          <w:t>b</w:t>
        </w:r>
        <w:r w:rsidRPr="002E4E30">
          <w:rPr>
            <w:i/>
            <w:iCs/>
            <w:highlight w:val="cyan"/>
          </w:rPr>
          <w:t>)</w:t>
        </w:r>
        <w:r w:rsidRPr="002E4E30">
          <w:rPr>
            <w:highlight w:val="cyan"/>
          </w:rPr>
          <w:tab/>
        </w:r>
      </w:ins>
      <w:ins w:id="217" w:author="Germanchuk, Olga" w:date="2023-11-17T12:50:00Z">
        <w:r w:rsidR="00412399" w:rsidRPr="00AC02E9">
          <w:rPr>
            <w:highlight w:val="cyan"/>
            <w:rPrChange w:id="218" w:author="Germanchuk, Olga" w:date="2023-11-18T11:36:00Z">
              <w:rPr>
                <w:lang w:val="en-US"/>
              </w:rPr>
            </w:rPrChange>
          </w:rPr>
          <w:t xml:space="preserve">в этом обязательстве заявляющая администрация должна указать, что, если не будут приняты меры в отношении обязательства, упомянутого в пункте </w:t>
        </w:r>
        <w:r w:rsidR="00412399" w:rsidRPr="00E878B1">
          <w:rPr>
            <w:i/>
            <w:highlight w:val="cyan"/>
            <w:rPrChange w:id="219" w:author="Germanchuk, Olga" w:date="2023-11-18T11:36:00Z">
              <w:rPr>
                <w:lang w:val="en-US"/>
              </w:rPr>
            </w:rPrChange>
          </w:rPr>
          <w:t>а)</w:t>
        </w:r>
        <w:r w:rsidR="00412399" w:rsidRPr="00AC02E9">
          <w:rPr>
            <w:highlight w:val="cyan"/>
            <w:rPrChange w:id="220" w:author="Germanchuk, Olga" w:date="2023-11-18T11:36:00Z">
              <w:rPr>
                <w:lang w:val="en-US"/>
              </w:rPr>
            </w:rPrChange>
          </w:rPr>
          <w:t>, выше, Бюро должно направить напоминание и просьбу к администрации соблюсти требования, указанные в обязательстве;</w:t>
        </w:r>
      </w:ins>
    </w:p>
    <w:p w14:paraId="36A0544B" w14:textId="71099496" w:rsidR="001969B2" w:rsidRPr="00226149" w:rsidRDefault="001969B2" w:rsidP="001969B2">
      <w:pPr>
        <w:pStyle w:val="enumlev2"/>
        <w:rPr>
          <w:ins w:id="221" w:author="Rudometova, Alisa" w:date="2023-11-13T08:36:00Z"/>
        </w:rPr>
      </w:pPr>
      <w:ins w:id="222" w:author="Rudometova, Alisa" w:date="2023-11-13T08:36:00Z">
        <w:r w:rsidRPr="001969B2">
          <w:rPr>
            <w:i/>
            <w:iCs/>
            <w:highlight w:val="cyan"/>
            <w:lang w:val="en-US"/>
            <w:rPrChange w:id="223" w:author="Rudometova, Alisa" w:date="2023-11-13T08:36:00Z">
              <w:rPr>
                <w:i/>
                <w:iCs/>
                <w:highlight w:val="cyan"/>
              </w:rPr>
            </w:rPrChange>
          </w:rPr>
          <w:t>c</w:t>
        </w:r>
        <w:r w:rsidRPr="009F7C81">
          <w:rPr>
            <w:i/>
            <w:iCs/>
            <w:highlight w:val="cyan"/>
          </w:rPr>
          <w:t>)</w:t>
        </w:r>
        <w:r w:rsidRPr="009F7C81">
          <w:rPr>
            <w:highlight w:val="cyan"/>
          </w:rPr>
          <w:tab/>
        </w:r>
      </w:ins>
      <w:ins w:id="224" w:author="Germanchuk, Olga" w:date="2023-11-17T12:53:00Z">
        <w:r w:rsidR="009F7C81" w:rsidRPr="009F7C81">
          <w:rPr>
            <w:highlight w:val="cyan"/>
            <w:rPrChange w:id="225" w:author="Germanchuk, Olga" w:date="2023-11-17T12:53:00Z">
              <w:rPr>
                <w:lang w:val="en-US"/>
              </w:rPr>
            </w:rPrChange>
          </w:rPr>
          <w:t xml:space="preserve">если помехи продолжатся по истечении периода 30 дней после даты отправки вышеупомянутого напоминания, Бюро должно представить этот случай следующему собранию </w:t>
        </w:r>
        <w:r w:rsidR="009F7C81" w:rsidRPr="00226149">
          <w:rPr>
            <w:highlight w:val="cyan"/>
          </w:rPr>
          <w:t>РРК для рассмотрения и принятия необходимых мер, в зависимости от случая</w:t>
        </w:r>
        <w:r w:rsidR="009F7C81" w:rsidRPr="00226149">
          <w:rPr>
            <w:highlight w:val="cyan"/>
            <w:rPrChange w:id="226" w:author="Germanchuk, Olga" w:date="2023-11-17T12:53:00Z">
              <w:rPr/>
            </w:rPrChange>
          </w:rPr>
          <w:t>;</w:t>
        </w:r>
      </w:ins>
    </w:p>
    <w:p w14:paraId="3FCE8A3B" w14:textId="77777777" w:rsidR="00923EB9" w:rsidRPr="004440B8" w:rsidRDefault="00923EB9" w:rsidP="00923EB9">
      <w:pPr>
        <w:pStyle w:val="enumlev1"/>
      </w:pPr>
      <w:r w:rsidRPr="004440B8">
        <w:t>1.2.3</w:t>
      </w:r>
      <w:r w:rsidRPr="004440B8">
        <w:tab/>
        <w:t xml:space="preserve">передающие ESIM НГСО в полосе частот 29,5−30,0 ГГц не должны оказывать неблагоприятного влияния на работу наземных служб, которым распределена эта полоса частот на вторичной основе и которые работают в соответствии с Регламентом радиосвязи, а в отношении администраций, указанных в пункте </w:t>
      </w:r>
      <w:r w:rsidRPr="004440B8">
        <w:rPr>
          <w:b/>
          <w:bCs/>
        </w:rPr>
        <w:t>5.542</w:t>
      </w:r>
      <w:r w:rsidRPr="004440B8">
        <w:t xml:space="preserve">, должны применяться пределы, указанные в Дополнении 1 к настоящей Резолюции, если заинтересованной администрацией не указано иное; </w:t>
      </w:r>
    </w:p>
    <w:p w14:paraId="7199C0C3" w14:textId="77777777" w:rsidR="00923EB9" w:rsidRPr="001969B2" w:rsidDel="001969B2" w:rsidRDefault="00923EB9" w:rsidP="00923EB9">
      <w:pPr>
        <w:pStyle w:val="Headingb"/>
        <w:rPr>
          <w:del w:id="227" w:author="Rudometova, Alisa" w:date="2023-11-13T08:36:00Z"/>
          <w:highlight w:val="cyan"/>
          <w:lang w:val="ru-RU"/>
          <w:rPrChange w:id="228" w:author="Rudometova, Alisa" w:date="2023-11-13T08:36:00Z">
            <w:rPr>
              <w:del w:id="229" w:author="Rudometova, Alisa" w:date="2023-11-13T08:36:00Z"/>
              <w:lang w:val="ru-RU"/>
            </w:rPr>
          </w:rPrChange>
        </w:rPr>
      </w:pPr>
      <w:del w:id="230" w:author="Rudometova, Alisa" w:date="2023-11-13T08:36:00Z">
        <w:r w:rsidRPr="001969B2" w:rsidDel="001969B2">
          <w:rPr>
            <w:b w:val="0"/>
            <w:highlight w:val="cyan"/>
            <w:rPrChange w:id="231" w:author="Rudometova, Alisa" w:date="2023-11-13T08:36:00Z">
              <w:rPr>
                <w:b w:val="0"/>
              </w:rPr>
            </w:rPrChange>
          </w:rPr>
          <w:delText>Вариант 1</w:delText>
        </w:r>
      </w:del>
    </w:p>
    <w:p w14:paraId="3284F60C" w14:textId="77777777" w:rsidR="00923EB9" w:rsidRPr="004440B8" w:rsidDel="001969B2" w:rsidRDefault="00923EB9" w:rsidP="00923EB9">
      <w:pPr>
        <w:pStyle w:val="enumlev1"/>
        <w:rPr>
          <w:del w:id="232" w:author="Rudometova, Alisa" w:date="2023-11-13T08:36:00Z"/>
        </w:rPr>
      </w:pPr>
      <w:del w:id="233" w:author="Rudometova, Alisa" w:date="2023-11-13T08:36:00Z">
        <w:r w:rsidRPr="001969B2" w:rsidDel="001969B2">
          <w:rPr>
            <w:highlight w:val="cyan"/>
            <w:rPrChange w:id="234" w:author="Rudometova, Alisa" w:date="2023-11-13T08:36:00Z">
              <w:rPr/>
            </w:rPrChange>
          </w:rPr>
          <w:delText>1.2.4</w:delText>
        </w:r>
        <w:r w:rsidRPr="001969B2" w:rsidDel="001969B2">
          <w:rPr>
            <w:highlight w:val="cyan"/>
            <w:rPrChange w:id="235" w:author="Rudometova, Alisa" w:date="2023-11-13T08:36:00Z">
              <w:rPr/>
            </w:rPrChange>
          </w:rPr>
          <w:tab/>
          <w:delText xml:space="preserve">положения настоящей Резолюции, включая Дополнение 1, устанавливают условия для целей защиты наземных служб от неприемлемых помех, создаваемых ESIM НГСО в соседних странах, в соответствии с положениями, включенными в пункты 1.2.2 и 1.2.3 раздела </w:delText>
        </w:r>
        <w:r w:rsidRPr="001969B2" w:rsidDel="001969B2">
          <w:rPr>
            <w:i/>
            <w:iCs/>
            <w:highlight w:val="cyan"/>
            <w:rPrChange w:id="236" w:author="Rudometova, Alisa" w:date="2023-11-13T08:36:00Z">
              <w:rPr>
                <w:i/>
                <w:iCs/>
              </w:rPr>
            </w:rPrChange>
          </w:rPr>
          <w:delText>решает</w:delText>
        </w:r>
        <w:r w:rsidRPr="001969B2" w:rsidDel="001969B2">
          <w:rPr>
            <w:highlight w:val="cyan"/>
            <w:rPrChange w:id="237" w:author="Rudometova, Alisa" w:date="2023-11-13T08:36:00Z">
              <w:rPr/>
            </w:rPrChange>
          </w:rPr>
          <w:delText xml:space="preserve">, выше, в полосе частот 27,5−29,1 ГГц и в полосе частот 29,5−30,0 ГГц; вместе с тем остается в силе требование не создавать неприемлемых помех наземным службам и не требовать защиты от наземных служб, которым эти полосы частот распределены и которые работают в соответствии с Регламентом радиосвязи (см. п. 6 раздела </w:delText>
        </w:r>
        <w:r w:rsidRPr="001969B2" w:rsidDel="001969B2">
          <w:rPr>
            <w:i/>
            <w:iCs/>
            <w:highlight w:val="cyan"/>
            <w:rPrChange w:id="238" w:author="Rudometova, Alisa" w:date="2023-11-13T08:36:00Z">
              <w:rPr>
                <w:i/>
                <w:iCs/>
              </w:rPr>
            </w:rPrChange>
          </w:rPr>
          <w:delText>решает</w:delText>
        </w:r>
        <w:r w:rsidRPr="001969B2" w:rsidDel="001969B2">
          <w:rPr>
            <w:highlight w:val="cyan"/>
            <w:rPrChange w:id="239" w:author="Rudometova, Alisa" w:date="2023-11-13T08:36:00Z">
              <w:rPr/>
            </w:rPrChange>
          </w:rPr>
          <w:delText>);</w:delText>
        </w:r>
      </w:del>
    </w:p>
    <w:p w14:paraId="31DFF1EB" w14:textId="77777777" w:rsidR="00923EB9" w:rsidRPr="001969B2" w:rsidDel="001969B2" w:rsidRDefault="00923EB9" w:rsidP="00923EB9">
      <w:pPr>
        <w:pStyle w:val="Headingb"/>
        <w:rPr>
          <w:del w:id="240" w:author="Rudometova, Alisa" w:date="2023-11-13T08:36:00Z"/>
          <w:highlight w:val="cyan"/>
          <w:lang w:val="ru-RU"/>
          <w:rPrChange w:id="241" w:author="Rudometova, Alisa" w:date="2023-11-13T08:36:00Z">
            <w:rPr>
              <w:del w:id="242" w:author="Rudometova, Alisa" w:date="2023-11-13T08:36:00Z"/>
              <w:lang w:val="ru-RU"/>
            </w:rPr>
          </w:rPrChange>
        </w:rPr>
      </w:pPr>
      <w:del w:id="243" w:author="Rudometova, Alisa" w:date="2023-11-13T08:36:00Z">
        <w:r w:rsidRPr="001969B2" w:rsidDel="001969B2">
          <w:rPr>
            <w:b w:val="0"/>
            <w:highlight w:val="cyan"/>
            <w:rPrChange w:id="244" w:author="Rudometova, Alisa" w:date="2023-11-13T08:36:00Z">
              <w:rPr>
                <w:b w:val="0"/>
              </w:rPr>
            </w:rPrChange>
          </w:rPr>
          <w:delText>Вариант 2</w:delText>
        </w:r>
      </w:del>
    </w:p>
    <w:p w14:paraId="775089C0" w14:textId="77777777" w:rsidR="00923EB9" w:rsidRPr="004440B8" w:rsidDel="001969B2" w:rsidRDefault="00923EB9" w:rsidP="00923EB9">
      <w:pPr>
        <w:pStyle w:val="enumlev1"/>
        <w:rPr>
          <w:del w:id="245" w:author="Rudometova, Alisa" w:date="2023-11-13T08:36:00Z"/>
        </w:rPr>
      </w:pPr>
      <w:del w:id="246" w:author="Rudometova, Alisa" w:date="2023-11-13T08:36:00Z">
        <w:r w:rsidRPr="001969B2" w:rsidDel="001969B2">
          <w:rPr>
            <w:highlight w:val="cyan"/>
            <w:rPrChange w:id="247" w:author="Rudometova, Alisa" w:date="2023-11-13T08:36:00Z">
              <w:rPr/>
            </w:rPrChange>
          </w:rPr>
          <w:delText>1.2.4</w:delText>
        </w:r>
        <w:r w:rsidRPr="001969B2" w:rsidDel="001969B2">
          <w:rPr>
            <w:highlight w:val="cyan"/>
            <w:rPrChange w:id="248" w:author="Rudometova, Alisa" w:date="2023-11-13T08:36:00Z">
              <w:rPr/>
            </w:rPrChange>
          </w:rPr>
          <w:tab/>
          <w:delText xml:space="preserve">положения настоящей Резолюции, включая Дополнение 1, устанавливают условия для целей защиты наземных служб от неприемлемых помех, создаваемых ESIM НГСО в соседних странах, в соответствии с положениями, включенными в пункты 1.2.2 и 1.2.3 раздела </w:delText>
        </w:r>
        <w:r w:rsidRPr="001969B2" w:rsidDel="001969B2">
          <w:rPr>
            <w:i/>
            <w:iCs/>
            <w:highlight w:val="cyan"/>
            <w:rPrChange w:id="249" w:author="Rudometova, Alisa" w:date="2023-11-13T08:36:00Z">
              <w:rPr>
                <w:i/>
                <w:iCs/>
              </w:rPr>
            </w:rPrChange>
          </w:rPr>
          <w:delText>решает</w:delText>
        </w:r>
        <w:r w:rsidRPr="001969B2" w:rsidDel="001969B2">
          <w:rPr>
            <w:highlight w:val="cyan"/>
            <w:rPrChange w:id="250" w:author="Rudometova, Alisa" w:date="2023-11-13T08:36:00Z">
              <w:rPr/>
            </w:rPrChange>
          </w:rPr>
          <w:delText xml:space="preserve">, выше, в полосе частот 27,5−29,1 ГГц и в полосе частот 29,5−30,0 ГГц в качестве руководства для администраций; вместе с тем остается в силе требование не создавать неприемлемых помех наземным службам и не требовать защиты от наземных служб, которым эти полосы частот распределены и которые работают в соответствии с Регламентом радиосвязи (см. п. 6 раздела </w:delText>
        </w:r>
        <w:r w:rsidRPr="001969B2" w:rsidDel="001969B2">
          <w:rPr>
            <w:i/>
            <w:iCs/>
            <w:highlight w:val="cyan"/>
            <w:rPrChange w:id="251" w:author="Rudometova, Alisa" w:date="2023-11-13T08:36:00Z">
              <w:rPr>
                <w:i/>
                <w:iCs/>
              </w:rPr>
            </w:rPrChange>
          </w:rPr>
          <w:delText>решает</w:delText>
        </w:r>
        <w:r w:rsidRPr="001969B2" w:rsidDel="001969B2">
          <w:rPr>
            <w:highlight w:val="cyan"/>
            <w:rPrChange w:id="252" w:author="Rudometova, Alisa" w:date="2023-11-13T08:36:00Z">
              <w:rPr/>
            </w:rPrChange>
          </w:rPr>
          <w:delText>);</w:delText>
        </w:r>
      </w:del>
    </w:p>
    <w:p w14:paraId="67C19298" w14:textId="77777777" w:rsidR="00923EB9" w:rsidRPr="004440B8" w:rsidDel="001969B2" w:rsidRDefault="00923EB9" w:rsidP="00923EB9">
      <w:pPr>
        <w:pStyle w:val="Headingb"/>
        <w:rPr>
          <w:del w:id="253" w:author="Rudometova, Alisa" w:date="2023-11-13T08:37:00Z"/>
          <w:lang w:val="ru-RU"/>
        </w:rPr>
      </w:pPr>
      <w:del w:id="254" w:author="Rudometova, Alisa" w:date="2023-11-13T08:37:00Z">
        <w:r w:rsidRPr="001969B2" w:rsidDel="001969B2">
          <w:rPr>
            <w:b w:val="0"/>
            <w:highlight w:val="cyan"/>
            <w:rPrChange w:id="255" w:author="Rudometova, Alisa" w:date="2023-11-13T08:37:00Z">
              <w:rPr>
                <w:b w:val="0"/>
              </w:rPr>
            </w:rPrChange>
          </w:rPr>
          <w:delText>Вариант 3</w:delText>
        </w:r>
      </w:del>
    </w:p>
    <w:p w14:paraId="0821B733" w14:textId="31CE3FC1" w:rsidR="00923EB9" w:rsidRPr="004440B8" w:rsidRDefault="00923EB9" w:rsidP="00923EB9">
      <w:pPr>
        <w:pStyle w:val="enumlev1"/>
      </w:pPr>
      <w:r w:rsidRPr="004440B8">
        <w:t>1.2.4</w:t>
      </w:r>
      <w:r w:rsidRPr="004440B8">
        <w:tab/>
        <w:t xml:space="preserve">положения настоящей Резолюции, включая Дополнение 1, устанавливают условия для целей защиты наземных служб от неприемлемых помех, создаваемых ESIM НГСО в соседних странах, в соответствии с положениями, включенными в пункты 1.2.2 и 1.2.3 раздела </w:t>
      </w:r>
      <w:r w:rsidRPr="004440B8">
        <w:rPr>
          <w:i/>
          <w:iCs/>
        </w:rPr>
        <w:t>решает</w:t>
      </w:r>
      <w:r w:rsidRPr="004440B8">
        <w:t>, выше, в полосе частот 27,5−29,1 ГГц и в полосе частот 29,5−30,0 ГГц</w:t>
      </w:r>
      <w:ins w:id="256" w:author="Germanchuk, Olga" w:date="2023-11-17T12:55:00Z">
        <w:r w:rsidR="009F7C81" w:rsidRPr="000C1015">
          <w:rPr>
            <w:highlight w:val="cyan"/>
          </w:rPr>
          <w:t>, в частности</w:t>
        </w:r>
      </w:ins>
      <w:r w:rsidRPr="004440B8">
        <w:t xml:space="preserve"> в отношении </w:t>
      </w:r>
      <w:ins w:id="257" w:author="Germanchuk, Olga" w:date="2023-11-17T12:55:00Z">
        <w:r w:rsidR="009F7C81" w:rsidRPr="000C1015">
          <w:rPr>
            <w:highlight w:val="cyan"/>
          </w:rPr>
          <w:t>присвоений</w:t>
        </w:r>
        <w:r w:rsidR="009F7C81">
          <w:t xml:space="preserve"> </w:t>
        </w:r>
      </w:ins>
      <w:r w:rsidRPr="004440B8">
        <w:t xml:space="preserve">администраций, указанных в п. </w:t>
      </w:r>
      <w:r w:rsidRPr="004440B8">
        <w:rPr>
          <w:b/>
          <w:bCs/>
        </w:rPr>
        <w:t>5.542</w:t>
      </w:r>
      <w:r w:rsidRPr="004440B8">
        <w:t xml:space="preserve">; вместе с тем </w:t>
      </w:r>
      <w:del w:id="258" w:author="Germanchuk, Olga" w:date="2023-11-17T12:57:00Z">
        <w:r w:rsidRPr="000C1015" w:rsidDel="009F7C81">
          <w:rPr>
            <w:highlight w:val="cyan"/>
          </w:rPr>
          <w:delText>остается в силе</w:delText>
        </w:r>
      </w:del>
      <w:ins w:id="259" w:author="Germanchuk, Olga" w:date="2023-11-17T12:57:00Z">
        <w:r w:rsidR="009F7C81" w:rsidRPr="000C1015">
          <w:rPr>
            <w:highlight w:val="cyan"/>
          </w:rPr>
          <w:t>независимо от соблюдения</w:t>
        </w:r>
      </w:ins>
      <w:ins w:id="260" w:author="Germanchuk, Olga" w:date="2023-11-17T12:58:00Z">
        <w:r w:rsidR="009F7C81" w:rsidRPr="000C1015">
          <w:rPr>
            <w:highlight w:val="cyan"/>
          </w:rPr>
          <w:t xml:space="preserve"> Дополнения 1 </w:t>
        </w:r>
      </w:ins>
      <w:ins w:id="261" w:author="Germanchuk, Olga" w:date="2023-11-17T12:57:00Z">
        <w:r w:rsidR="009F7C81" w:rsidRPr="000C1015">
          <w:rPr>
            <w:highlight w:val="cyan"/>
          </w:rPr>
          <w:t xml:space="preserve">должно </w:t>
        </w:r>
      </w:ins>
      <w:ins w:id="262" w:author="Germanchuk, Olga" w:date="2023-11-17T12:58:00Z">
        <w:r w:rsidR="009F7C81" w:rsidRPr="000C1015">
          <w:rPr>
            <w:highlight w:val="cyan"/>
          </w:rPr>
          <w:t>выполняться</w:t>
        </w:r>
      </w:ins>
      <w:r w:rsidRPr="004440B8">
        <w:t xml:space="preserve"> требование не создавать неприемлемых помех наземным службам и не требовать защиты от наземных служб, которым эти полосы частот распределены и которые работают в соответствии с Регламентом радиосвязи (см. п. 6 раздела </w:t>
      </w:r>
      <w:r w:rsidRPr="004440B8">
        <w:rPr>
          <w:i/>
          <w:iCs/>
        </w:rPr>
        <w:t>решает</w:t>
      </w:r>
      <w:r w:rsidRPr="004440B8">
        <w:t>);</w:t>
      </w:r>
    </w:p>
    <w:p w14:paraId="107DDB2C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НАЧАЛО раздела, который не обсуждался детально на ПСК23-2</w:t>
      </w:r>
    </w:p>
    <w:p w14:paraId="474DF0F0" w14:textId="77777777" w:rsidR="00923EB9" w:rsidRPr="004440B8" w:rsidRDefault="00923EB9" w:rsidP="00923EB9">
      <w:pPr>
        <w:pStyle w:val="Headingb"/>
        <w:jc w:val="both"/>
        <w:rPr>
          <w:i/>
          <w:iCs/>
          <w:lang w:val="ru-RU"/>
        </w:rPr>
      </w:pPr>
      <w:ins w:id="263" w:author="Maloletkova, Svetlana" w:date="2023-02-01T12:54:00Z">
        <w:r w:rsidRPr="004440B8">
          <w:rPr>
            <w:i/>
            <w:iCs/>
            <w:lang w:val="ru-RU"/>
          </w:rPr>
          <w:t>Сценарий</w:t>
        </w:r>
      </w:ins>
      <w:ins w:id="264" w:author="Komissarova, Olga" w:date="2023-04-17T09:57:00Z">
        <w:r w:rsidRPr="004440B8">
          <w:rPr>
            <w:i/>
            <w:iCs/>
            <w:lang w:val="ru-RU"/>
          </w:rPr>
          <w:t xml:space="preserve"> </w:t>
        </w:r>
      </w:ins>
      <w:r w:rsidRPr="004440B8">
        <w:rPr>
          <w:i/>
          <w:iCs/>
          <w:lang w:val="ru-RU"/>
        </w:rPr>
        <w:t>1 (применяется, если соответствующая методика включена в Дополнение 2)</w:t>
      </w:r>
    </w:p>
    <w:p w14:paraId="14210BBF" w14:textId="77777777" w:rsidR="00923EB9" w:rsidRPr="004440B8" w:rsidRDefault="00923EB9" w:rsidP="00923EB9">
      <w:pPr>
        <w:pStyle w:val="enumlev1"/>
      </w:pPr>
      <w:r w:rsidRPr="004440B8">
        <w:t>1.2.5</w:t>
      </w:r>
      <w:r w:rsidRPr="004440B8">
        <w:tab/>
        <w:t>Бюро должно в соответствии с положениями, входящими в пункт</w:t>
      </w:r>
      <w:ins w:id="265" w:author="Mariia Iakusheva" w:date="2023-04-06T02:56:00Z">
        <w:r w:rsidRPr="004440B8">
          <w:t>ы 1.</w:t>
        </w:r>
      </w:ins>
      <w:ins w:id="266" w:author="Svechnikov, Andrey" w:date="2023-04-14T17:50:00Z">
        <w:r w:rsidRPr="004440B8">
          <w:t>2</w:t>
        </w:r>
      </w:ins>
      <w:ins w:id="267" w:author="Mariia Iakusheva" w:date="2023-04-06T02:56:00Z">
        <w:r w:rsidRPr="004440B8">
          <w:t>.2 и</w:t>
        </w:r>
      </w:ins>
      <w:r w:rsidRPr="004440B8">
        <w:t xml:space="preserve"> 1.2.3 раздела </w:t>
      </w:r>
      <w:r w:rsidRPr="004440B8">
        <w:rPr>
          <w:i/>
          <w:iCs/>
        </w:rPr>
        <w:t>решает</w:t>
      </w:r>
      <w:del w:id="268" w:author="Maloletkova, Svetlana" w:date="2023-04-06T14:00:00Z">
        <w:r w:rsidRPr="004440B8" w:rsidDel="00B52EA7">
          <w:delText>, выше</w:delText>
        </w:r>
      </w:del>
      <w:r w:rsidRPr="004440B8">
        <w:t xml:space="preserve">, и с методикой, описанной в Дополнении 2, рассмотреть характеристики </w:t>
      </w:r>
      <w:r w:rsidRPr="004440B8">
        <w:lastRenderedPageBreak/>
        <w:t>воздушных ESIM НГСО в отношении их соответствия пределам плотности потока мощности (п.п.м.) на поверхности Земли, указанным в Части 2 Дополнения 1</w:t>
      </w:r>
      <w:ins w:id="269" w:author="Mariia Iakusheva" w:date="2023-04-06T02:56:00Z">
        <w:r w:rsidRPr="004440B8">
          <w:t xml:space="preserve"> к настоящей Резолюции</w:t>
        </w:r>
      </w:ins>
      <w:r w:rsidRPr="004440B8">
        <w:t>, и опубликовать результаты такого рассмотрения в ИФИК БР;</w:t>
      </w:r>
    </w:p>
    <w:p w14:paraId="52CC48B8" w14:textId="77777777" w:rsidR="00923EB9" w:rsidRPr="004440B8" w:rsidRDefault="00923EB9" w:rsidP="00923EB9">
      <w:pPr>
        <w:pStyle w:val="enumlev1"/>
        <w:rPr>
          <w:ins w:id="270" w:author="Rudometova, Alisa" w:date="2023-03-21T09:37:00Z"/>
          <w:lang w:eastAsia="zh-CN"/>
        </w:rPr>
      </w:pPr>
      <w:ins w:id="271" w:author="Rudometova, Alisa" w:date="2023-03-21T09:37:00Z">
        <w:r w:rsidRPr="004440B8">
          <w:rPr>
            <w:lang w:eastAsia="zh-CN"/>
          </w:rPr>
          <w:t>1.2.</w:t>
        </w:r>
      </w:ins>
      <w:ins w:id="272" w:author="Rudometova, Alisa" w:date="2023-04-05T20:11:00Z">
        <w:r w:rsidRPr="004440B8">
          <w:rPr>
            <w:lang w:eastAsia="zh-CN"/>
          </w:rPr>
          <w:t>5.1</w:t>
        </w:r>
      </w:ins>
      <w:ins w:id="273" w:author="Rudometova, Alisa" w:date="2023-03-21T09:37:00Z">
        <w:r w:rsidRPr="004440B8">
          <w:rPr>
            <w:lang w:eastAsia="zh-CN"/>
          </w:rPr>
          <w:tab/>
        </w:r>
      </w:ins>
      <w:ins w:id="274" w:author="Mariia Iakusheva" w:date="2023-03-22T18:55:00Z">
        <w:r w:rsidRPr="004440B8">
          <w:rPr>
            <w:lang w:eastAsia="zh-CN"/>
          </w:rPr>
          <w:t xml:space="preserve">однако </w:t>
        </w:r>
        <w:r w:rsidRPr="004440B8">
          <w:rPr>
            <w:lang w:eastAsia="zh-CN"/>
            <w:rPrChange w:id="275" w:author="Mariia Iakusheva" w:date="2023-03-22T19:02:00Z">
              <w:rPr>
                <w:lang w:val="en-US" w:eastAsia="zh-CN"/>
              </w:rPr>
            </w:rPrChange>
          </w:rPr>
          <w:t xml:space="preserve">соблюдение </w:t>
        </w:r>
        <w:r w:rsidRPr="004440B8">
          <w:rPr>
            <w:lang w:eastAsia="zh-CN"/>
          </w:rPr>
          <w:t>технических условий</w:t>
        </w:r>
      </w:ins>
      <w:ins w:id="276" w:author="Mariia Iakusheva" w:date="2023-03-22T18:56:00Z">
        <w:r w:rsidRPr="004440B8">
          <w:rPr>
            <w:lang w:eastAsia="zh-CN"/>
          </w:rPr>
          <w:t xml:space="preserve"> в Дополнении 1</w:t>
        </w:r>
      </w:ins>
      <w:ins w:id="277" w:author="Mariia Iakusheva" w:date="2023-03-22T18:55:00Z">
        <w:r w:rsidRPr="004440B8">
          <w:rPr>
            <w:lang w:eastAsia="zh-CN"/>
            <w:rPrChange w:id="278" w:author="Mariia Iakusheva" w:date="2023-03-22T19:02:00Z">
              <w:rPr>
                <w:lang w:val="en-US" w:eastAsia="zh-CN"/>
              </w:rPr>
            </w:rPrChange>
          </w:rPr>
          <w:t xml:space="preserve"> не освобождает заявляющую администрацию </w:t>
        </w:r>
      </w:ins>
      <w:ins w:id="279" w:author="Mariia Iakusheva" w:date="2023-03-22T19:02:00Z">
        <w:r w:rsidRPr="004440B8">
          <w:rPr>
            <w:lang w:eastAsia="zh-CN"/>
          </w:rPr>
          <w:t xml:space="preserve">A-ESIM и M-ESIM </w:t>
        </w:r>
      </w:ins>
      <w:ins w:id="280" w:author="Mariia Iakusheva" w:date="2023-03-22T18:55:00Z">
        <w:r w:rsidRPr="004440B8">
          <w:rPr>
            <w:lang w:eastAsia="zh-CN"/>
            <w:rPrChange w:id="281" w:author="Mariia Iakusheva" w:date="2023-03-22T19:02:00Z">
              <w:rPr>
                <w:lang w:val="en-US" w:eastAsia="zh-CN"/>
              </w:rPr>
            </w:rPrChange>
          </w:rPr>
          <w:t>от необходимости выполнять свою обязанность, чтобы такие земные станции не создавали неприемлемых помех и чтобы какая-либо связанная с ними осуществляющая прием часть не требовала защиты от наземных станций</w:t>
        </w:r>
      </w:ins>
      <w:ins w:id="282" w:author="Rudometova, Alisa" w:date="2023-03-21T09:37:00Z">
        <w:r w:rsidRPr="004440B8">
          <w:rPr>
            <w:lang w:eastAsia="zh-CN"/>
          </w:rPr>
          <w:t>;</w:t>
        </w:r>
      </w:ins>
    </w:p>
    <w:p w14:paraId="020EACBD" w14:textId="77777777" w:rsidR="00923EB9" w:rsidRPr="004440B8" w:rsidRDefault="00923EB9" w:rsidP="00923EB9">
      <w:pPr>
        <w:pStyle w:val="Headingb"/>
        <w:rPr>
          <w:i/>
          <w:iCs/>
          <w:lang w:val="ru-RU"/>
        </w:rPr>
      </w:pPr>
      <w:ins w:id="283" w:author="Maloletkova, Svetlana" w:date="2023-02-01T12:54:00Z">
        <w:r w:rsidRPr="004440B8">
          <w:rPr>
            <w:i/>
            <w:iCs/>
            <w:lang w:val="ru-RU"/>
          </w:rPr>
          <w:t>Сценарий</w:t>
        </w:r>
      </w:ins>
      <w:ins w:id="284" w:author="Komissarova, Olga" w:date="2023-04-17T09:57:00Z">
        <w:r w:rsidRPr="004440B8">
          <w:rPr>
            <w:i/>
            <w:iCs/>
            <w:lang w:val="ru-RU"/>
          </w:rPr>
          <w:t xml:space="preserve"> </w:t>
        </w:r>
      </w:ins>
      <w:r w:rsidRPr="004440B8">
        <w:rPr>
          <w:i/>
          <w:iCs/>
          <w:lang w:val="ru-RU"/>
        </w:rPr>
        <w:t>2 (применяется, если соответствующая методика не включена в Дополнение 2 до окончания ВКР-23)</w:t>
      </w:r>
    </w:p>
    <w:p w14:paraId="080585BC" w14:textId="77777777" w:rsidR="00923EB9" w:rsidRPr="004440B8" w:rsidRDefault="00923EB9" w:rsidP="00923EB9">
      <w:pPr>
        <w:pStyle w:val="enumlev1"/>
      </w:pPr>
      <w:r w:rsidRPr="004440B8">
        <w:t>1.2.5</w:t>
      </w:r>
      <w:r w:rsidRPr="004440B8">
        <w:tab/>
        <w:t>Бюро должно в соответствии с положениями, входящими в пункт</w:t>
      </w:r>
      <w:ins w:id="285" w:author="Maloletkova, Svetlana" w:date="2023-02-01T13:03:00Z">
        <w:r w:rsidRPr="004440B8">
          <w:t>ы 1.2.2 и</w:t>
        </w:r>
      </w:ins>
      <w:r w:rsidRPr="004440B8">
        <w:t xml:space="preserve"> 1.2.3 раздела </w:t>
      </w:r>
      <w:r w:rsidRPr="004440B8">
        <w:rPr>
          <w:i/>
          <w:iCs/>
        </w:rPr>
        <w:t>решает</w:t>
      </w:r>
      <w:del w:id="286" w:author="Maloletkova, Svetlana" w:date="2023-02-01T13:03:00Z">
        <w:r w:rsidRPr="004440B8" w:rsidDel="00D41A0D">
          <w:delText>, выше</w:delText>
        </w:r>
      </w:del>
      <w:r w:rsidRPr="004440B8">
        <w:t>, рассмотреть характеристики воздушных ESIM НГСО в отношении их соответствия пределам плотности потока мощности (п.п.м.) на поверхности Земли, указанным в Части 2 Дополнения 1, и опубликовать результаты такого рассмотрения в ИФИК БР;</w:t>
      </w:r>
    </w:p>
    <w:p w14:paraId="56E8442E" w14:textId="77777777" w:rsidR="00923EB9" w:rsidRPr="004440B8" w:rsidRDefault="00923EB9" w:rsidP="00923EB9">
      <w:pPr>
        <w:pStyle w:val="enumlev1"/>
        <w:rPr>
          <w:i/>
        </w:rPr>
      </w:pPr>
      <w:r w:rsidRPr="004440B8">
        <w:t>1.2.6</w:t>
      </w:r>
      <w:r w:rsidRPr="004440B8">
        <w:rPr>
          <w:i/>
        </w:rPr>
        <w:tab/>
      </w:r>
      <w:r w:rsidRPr="004440B8">
        <w:rPr>
          <w:iCs/>
        </w:rPr>
        <w:t>если БР не может рассмотреть в соответствии с пунктом 1.2.</w:t>
      </w:r>
      <w:del w:id="287" w:author="Maloletkova, Svetlana" w:date="2023-02-01T13:04:00Z">
        <w:r w:rsidRPr="004440B8" w:rsidDel="00D41A0D">
          <w:rPr>
            <w:iCs/>
          </w:rPr>
          <w:delText>4</w:delText>
        </w:r>
      </w:del>
      <w:ins w:id="288" w:author="Maloletkova, Svetlana" w:date="2023-02-01T13:04:00Z">
        <w:r w:rsidRPr="004440B8">
          <w:rPr>
            <w:iCs/>
          </w:rPr>
          <w:t>5</w:t>
        </w:r>
      </w:ins>
      <w:r w:rsidRPr="004440B8">
        <w:rPr>
          <w:iCs/>
        </w:rPr>
        <w:t xml:space="preserve"> раздела </w:t>
      </w:r>
      <w:r w:rsidRPr="004440B8">
        <w:rPr>
          <w:i/>
        </w:rPr>
        <w:t>решает</w:t>
      </w:r>
      <w:del w:id="289" w:author="Maloletkova, Svetlana" w:date="2023-02-01T13:04:00Z">
        <w:r w:rsidRPr="004440B8" w:rsidDel="00D41A0D">
          <w:rPr>
            <w:iCs/>
          </w:rPr>
          <w:delText>, выше</w:delText>
        </w:r>
      </w:del>
      <w:r w:rsidRPr="004440B8">
        <w:rPr>
          <w:iCs/>
        </w:rPr>
        <w:t xml:space="preserve">, воздушные ESIM НГСО в отношении их соответствия пределам п.п.м., установленным в Части 2 Дополнения 1, то </w:t>
      </w:r>
      <w:del w:id="290" w:author="Beliaeva, Oxana" w:date="2023-02-02T09:25:00Z">
        <w:r w:rsidRPr="004440B8" w:rsidDel="00AD58DE">
          <w:rPr>
            <w:iCs/>
          </w:rPr>
          <w:delText xml:space="preserve">Бюро должно просить </w:delText>
        </w:r>
      </w:del>
      <w:r w:rsidRPr="004440B8">
        <w:rPr>
          <w:iCs/>
        </w:rPr>
        <w:t>заявляющ</w:t>
      </w:r>
      <w:ins w:id="291" w:author="Beliaeva, Oxana" w:date="2023-02-02T09:25:00Z">
        <w:r w:rsidRPr="004440B8">
          <w:rPr>
            <w:iCs/>
          </w:rPr>
          <w:t>ая</w:t>
        </w:r>
      </w:ins>
      <w:del w:id="292" w:author="Beliaeva, Oxana" w:date="2023-02-02T09:25:00Z">
        <w:r w:rsidRPr="004440B8" w:rsidDel="00AD58DE">
          <w:rPr>
            <w:iCs/>
          </w:rPr>
          <w:delText>ую</w:delText>
        </w:r>
      </w:del>
      <w:r w:rsidRPr="004440B8">
        <w:rPr>
          <w:iCs/>
        </w:rPr>
        <w:t xml:space="preserve"> администраци</w:t>
      </w:r>
      <w:ins w:id="293" w:author="Beliaeva, Oxana" w:date="2023-02-02T09:26:00Z">
        <w:r w:rsidRPr="004440B8">
          <w:rPr>
            <w:iCs/>
          </w:rPr>
          <w:t>я</w:t>
        </w:r>
      </w:ins>
      <w:del w:id="294" w:author="Beliaeva, Oxana" w:date="2023-02-02T09:26:00Z">
        <w:r w:rsidRPr="004440B8" w:rsidDel="00AD58DE">
          <w:rPr>
            <w:iCs/>
          </w:rPr>
          <w:delText>ю</w:delText>
        </w:r>
      </w:del>
      <w:ins w:id="295" w:author="Beliaeva, Oxana" w:date="2023-02-02T09:26:00Z">
        <w:r w:rsidRPr="004440B8">
          <w:rPr>
            <w:iCs/>
          </w:rPr>
          <w:t xml:space="preserve"> должна</w:t>
        </w:r>
      </w:ins>
      <w:r w:rsidRPr="004440B8">
        <w:rPr>
          <w:iCs/>
        </w:rPr>
        <w:t xml:space="preserve"> направить в БР обязательство, подтверждающее, что воздушные ESIM соответствуют этим пределам;</w:t>
      </w:r>
    </w:p>
    <w:p w14:paraId="278C831A" w14:textId="77777777" w:rsidR="00923EB9" w:rsidRPr="004440B8" w:rsidRDefault="00923EB9" w:rsidP="00923EB9">
      <w:pPr>
        <w:pStyle w:val="enumlev1"/>
      </w:pPr>
      <w:r w:rsidRPr="004440B8">
        <w:t>1.2.7</w:t>
      </w:r>
      <w:r w:rsidRPr="004440B8">
        <w:tab/>
        <w:t>БР должно сформулировать условное благоприятное заключение в соответствии с пунктом </w:t>
      </w:r>
      <w:r w:rsidRPr="004440B8">
        <w:rPr>
          <w:b/>
          <w:bCs/>
        </w:rPr>
        <w:t>11.31</w:t>
      </w:r>
      <w:r w:rsidRPr="004440B8">
        <w:t xml:space="preserve"> в отношении пределов </w:t>
      </w:r>
      <w:r w:rsidRPr="004440B8">
        <w:rPr>
          <w:iCs/>
        </w:rPr>
        <w:t>п.п.м.</w:t>
      </w:r>
      <w:r w:rsidRPr="004440B8">
        <w:t>, приведенных в Части 2 Дополнения 1; в противном случае оно должно сформулировать неблагоприятное заключение;</w:t>
      </w:r>
    </w:p>
    <w:p w14:paraId="548E444D" w14:textId="77777777" w:rsidR="00923EB9" w:rsidRPr="004440B8" w:rsidRDefault="00923EB9" w:rsidP="00923EB9">
      <w:pPr>
        <w:pStyle w:val="enumlev1"/>
      </w:pPr>
      <w:r w:rsidRPr="004440B8">
        <w:t>1.2.8</w:t>
      </w:r>
      <w:r w:rsidRPr="004440B8">
        <w:tab/>
      </w:r>
      <w:del w:id="296" w:author="Rudometova, Alisa" w:date="2023-04-05T20:19:00Z">
        <w:r w:rsidRPr="004440B8" w:rsidDel="007507D2">
          <w:delText xml:space="preserve">после успешного применения пункта 1.2.4 раздела </w:delText>
        </w:r>
        <w:r w:rsidRPr="004440B8" w:rsidDel="007507D2">
          <w:rPr>
            <w:i/>
            <w:iCs/>
          </w:rPr>
          <w:delText>решает</w:delText>
        </w:r>
        <w:r w:rsidRPr="004440B8" w:rsidDel="007507D2">
          <w:delText xml:space="preserve">, </w:delText>
        </w:r>
      </w:del>
      <w:r w:rsidRPr="004440B8">
        <w:t>после появления методики рассмотрения характеристик воздушных ESIM НГСО в отношении их соответствия пределам п.п.м. на поверхности Земли, указанным в Части 2 Дополнения 1, Бюро должно применить пункт 1.2.</w:t>
      </w:r>
      <w:ins w:id="297" w:author="Rudometova, Alisa" w:date="2023-04-05T20:18:00Z">
        <w:r w:rsidRPr="004440B8">
          <w:rPr>
            <w:rPrChange w:id="298" w:author="Rudometova, Alisa" w:date="2023-04-05T20:18:00Z">
              <w:rPr>
                <w:lang w:val="en-US"/>
              </w:rPr>
            </w:rPrChange>
          </w:rPr>
          <w:t>4</w:t>
        </w:r>
      </w:ins>
      <w:del w:id="299" w:author="Rudometova, Alisa" w:date="2023-04-05T20:18:00Z">
        <w:r w:rsidRPr="004440B8" w:rsidDel="007507D2">
          <w:delText>5</w:delText>
        </w:r>
      </w:del>
      <w:r w:rsidRPr="004440B8">
        <w:t xml:space="preserve"> раздела </w:t>
      </w:r>
      <w:r w:rsidRPr="004440B8">
        <w:rPr>
          <w:i/>
          <w:iCs/>
        </w:rPr>
        <w:t>решает</w:t>
      </w:r>
      <w:r w:rsidRPr="004440B8">
        <w:t>;</w:t>
      </w:r>
    </w:p>
    <w:p w14:paraId="70DF1F3A" w14:textId="77777777" w:rsidR="00923EB9" w:rsidRPr="004440B8" w:rsidRDefault="00923EB9" w:rsidP="00923EB9">
      <w:pPr>
        <w:pStyle w:val="enumlev1"/>
      </w:pPr>
      <w:r w:rsidRPr="004440B8">
        <w:t>1.2.</w:t>
      </w:r>
      <w:ins w:id="300" w:author="Rudometova, Alisa" w:date="2023-11-13T08:38:00Z">
        <w:r w:rsidR="001969B2" w:rsidRPr="001969B2">
          <w:rPr>
            <w:rPrChange w:id="301" w:author="Rudometova, Alisa" w:date="2023-11-13T08:38:00Z">
              <w:rPr>
                <w:lang w:val="en-US"/>
              </w:rPr>
            </w:rPrChange>
          </w:rPr>
          <w:t>9</w:t>
        </w:r>
      </w:ins>
      <w:del w:id="302" w:author="Rudometova, Alisa" w:date="2023-11-13T08:38:00Z">
        <w:r w:rsidRPr="004440B8" w:rsidDel="001969B2">
          <w:delText>8</w:delText>
        </w:r>
      </w:del>
      <w:r w:rsidRPr="004440B8">
        <w:tab/>
        <w:t>после успешного применения пункта 1.2.</w:t>
      </w:r>
      <w:ins w:id="303" w:author="Rudometova, Alisa" w:date="2023-04-05T20:21:00Z">
        <w:r w:rsidRPr="004440B8">
          <w:rPr>
            <w:rPrChange w:id="304" w:author="Rudometova, Alisa" w:date="2023-04-05T20:22:00Z">
              <w:rPr>
                <w:lang w:val="en-US"/>
              </w:rPr>
            </w:rPrChange>
          </w:rPr>
          <w:t>6</w:t>
        </w:r>
      </w:ins>
      <w:del w:id="305" w:author="Rudometova, Alisa" w:date="2023-04-05T20:21:00Z">
        <w:r w:rsidRPr="004440B8" w:rsidDel="007507D2">
          <w:delText>4</w:delText>
        </w:r>
      </w:del>
      <w:ins w:id="306" w:author="Rudometova, Alisa" w:date="2023-04-05T20:22:00Z">
        <w:r w:rsidRPr="004440B8">
          <w:rPr>
            <w:rPrChange w:id="307" w:author="Rudometova, Alisa" w:date="2023-04-05T20:22:00Z">
              <w:rPr>
                <w:lang w:val="en-US"/>
              </w:rPr>
            </w:rPrChange>
          </w:rPr>
          <w:t xml:space="preserve"> и 1.</w:t>
        </w:r>
        <w:r w:rsidRPr="004440B8">
          <w:t>2.7</w:t>
        </w:r>
      </w:ins>
      <w:r w:rsidRPr="004440B8">
        <w:t xml:space="preserve"> раздела </w:t>
      </w:r>
      <w:r w:rsidRPr="004440B8">
        <w:rPr>
          <w:i/>
          <w:iCs/>
        </w:rPr>
        <w:t>решает</w:t>
      </w:r>
      <w:r w:rsidRPr="004440B8">
        <w:t xml:space="preserve">, после появления методики рассмотрения характеристик воздушных ESIM НГСО в отношении их соответствия пределам п.п.м. на поверхности Земли, указанным в Части 2 Дополнения 1, Бюро должно применить пункт 1.2.5 раздела </w:t>
      </w:r>
      <w:r w:rsidRPr="004440B8">
        <w:rPr>
          <w:i/>
          <w:iCs/>
        </w:rPr>
        <w:t>решает</w:t>
      </w:r>
      <w:r w:rsidRPr="004440B8">
        <w:t>;</w:t>
      </w:r>
    </w:p>
    <w:p w14:paraId="3ABDEB6F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НАЧАЛО раздела, который не обсуждался детально на ПСК23-2</w:t>
      </w:r>
    </w:p>
    <w:p w14:paraId="22FDC270" w14:textId="77777777" w:rsidR="00923EB9" w:rsidRPr="004440B8" w:rsidRDefault="00923EB9" w:rsidP="00923EB9">
      <w:pPr>
        <w:keepNext/>
        <w:rPr>
          <w:lang w:eastAsia="zh-CN"/>
        </w:rPr>
      </w:pPr>
      <w:r w:rsidRPr="004440B8">
        <w:rPr>
          <w:lang w:eastAsia="zh-CN"/>
        </w:rPr>
        <w:t>1.3</w:t>
      </w:r>
      <w:r w:rsidRPr="004440B8">
        <w:rPr>
          <w:lang w:eastAsia="zh-CN"/>
        </w:rPr>
        <w:tab/>
        <w:t>что в случае сообщения о неприемлемых помехах, вызванных A-ESIM и/или M-ESIM:</w:t>
      </w:r>
    </w:p>
    <w:p w14:paraId="7C19169B" w14:textId="77777777" w:rsidR="00923EB9" w:rsidRPr="004440B8" w:rsidDel="001969B2" w:rsidRDefault="00923EB9" w:rsidP="00923EB9">
      <w:pPr>
        <w:pStyle w:val="Headingb"/>
        <w:rPr>
          <w:del w:id="308" w:author="Rudometova, Alisa" w:date="2023-11-13T08:38:00Z"/>
          <w:lang w:val="ru-RU" w:eastAsia="zh-CN"/>
        </w:rPr>
      </w:pPr>
      <w:del w:id="309" w:author="Rudometova, Alisa" w:date="2023-11-13T08:38:00Z">
        <w:r w:rsidRPr="001969B2" w:rsidDel="001969B2">
          <w:rPr>
            <w:b w:val="0"/>
            <w:highlight w:val="cyan"/>
            <w:lang w:eastAsia="zh-CN"/>
            <w:rPrChange w:id="310" w:author="Rudometova, Alisa" w:date="2023-11-13T08:38:00Z">
              <w:rPr>
                <w:b w:val="0"/>
                <w:lang w:eastAsia="zh-CN"/>
              </w:rPr>
            </w:rPrChange>
          </w:rPr>
          <w:delText>Вариант 1</w:delText>
        </w:r>
      </w:del>
    </w:p>
    <w:p w14:paraId="698522EE" w14:textId="77777777" w:rsidR="00923EB9" w:rsidRPr="004440B8" w:rsidRDefault="00923EB9" w:rsidP="00923EB9">
      <w:pPr>
        <w:pStyle w:val="enumlev1"/>
        <w:rPr>
          <w:szCs w:val="24"/>
        </w:rPr>
      </w:pPr>
      <w:r w:rsidRPr="004440B8">
        <w:rPr>
          <w:lang w:eastAsia="zh-CN"/>
        </w:rPr>
        <w:t>1.3.1</w:t>
      </w:r>
      <w:r w:rsidRPr="004440B8">
        <w:rPr>
          <w:lang w:eastAsia="zh-CN"/>
        </w:rPr>
        <w:tab/>
        <w:t>только заявляющая администрация системы ФСС, не относящейся к ГСО, с которой взаимодействует ESIM, несет ответственность за разрешение случая недопустимых помех</w:t>
      </w:r>
      <w:r w:rsidRPr="004440B8">
        <w:rPr>
          <w:szCs w:val="24"/>
        </w:rPr>
        <w:t>;</w:t>
      </w:r>
    </w:p>
    <w:p w14:paraId="3399F095" w14:textId="77777777" w:rsidR="00923EB9" w:rsidRPr="001969B2" w:rsidDel="001969B2" w:rsidRDefault="00923EB9" w:rsidP="00923EB9">
      <w:pPr>
        <w:pStyle w:val="Headingb"/>
        <w:rPr>
          <w:del w:id="311" w:author="Rudometova, Alisa" w:date="2023-11-13T08:38:00Z"/>
          <w:highlight w:val="cyan"/>
          <w:lang w:val="ru-RU" w:eastAsia="zh-CN"/>
          <w:rPrChange w:id="312" w:author="Rudometova, Alisa" w:date="2023-11-13T08:38:00Z">
            <w:rPr>
              <w:del w:id="313" w:author="Rudometova, Alisa" w:date="2023-11-13T08:38:00Z"/>
              <w:lang w:val="ru-RU" w:eastAsia="zh-CN"/>
            </w:rPr>
          </w:rPrChange>
        </w:rPr>
      </w:pPr>
      <w:del w:id="314" w:author="Rudometova, Alisa" w:date="2023-11-13T08:38:00Z">
        <w:r w:rsidRPr="001969B2" w:rsidDel="001969B2">
          <w:rPr>
            <w:b w:val="0"/>
            <w:highlight w:val="cyan"/>
            <w:lang w:eastAsia="zh-CN"/>
            <w:rPrChange w:id="315" w:author="Rudometova, Alisa" w:date="2023-11-13T08:38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33AF6217" w14:textId="77777777" w:rsidR="00923EB9" w:rsidRPr="004440B8" w:rsidDel="001969B2" w:rsidRDefault="00923EB9" w:rsidP="00923EB9">
      <w:pPr>
        <w:pStyle w:val="enumlev1"/>
        <w:rPr>
          <w:del w:id="316" w:author="Rudometova, Alisa" w:date="2023-11-13T08:38:00Z"/>
          <w:szCs w:val="24"/>
        </w:rPr>
      </w:pPr>
      <w:del w:id="317" w:author="Rudometova, Alisa" w:date="2023-11-13T08:38:00Z">
        <w:r w:rsidRPr="001969B2" w:rsidDel="001969B2">
          <w:rPr>
            <w:highlight w:val="cyan"/>
            <w:lang w:eastAsia="zh-CN"/>
            <w:rPrChange w:id="318" w:author="Rudometova, Alisa" w:date="2023-11-13T08:38:00Z">
              <w:rPr>
                <w:lang w:eastAsia="zh-CN"/>
              </w:rPr>
            </w:rPrChange>
          </w:rPr>
          <w:delText>1.3.1</w:delText>
        </w:r>
        <w:r w:rsidRPr="001969B2" w:rsidDel="001969B2">
          <w:rPr>
            <w:highlight w:val="cyan"/>
            <w:lang w:eastAsia="zh-CN"/>
            <w:rPrChange w:id="319" w:author="Rudometova, Alisa" w:date="2023-11-13T08:38:00Z">
              <w:rPr>
                <w:lang w:eastAsia="zh-CN"/>
              </w:rPr>
            </w:rPrChange>
          </w:rPr>
          <w:tab/>
        </w:r>
        <w:r w:rsidRPr="001969B2" w:rsidDel="001969B2">
          <w:rPr>
            <w:highlight w:val="cyan"/>
            <w:rPrChange w:id="320" w:author="Rudometova, Alisa" w:date="2023-11-13T08:38:00Z">
              <w:rPr/>
            </w:rPrChange>
          </w:rPr>
          <w:delText>заявляющая администрация спутниковой системы НГСО ФСС, с которой взаимодействуют ESIM НГСО, ответственна за разрешение случая неприемлемых помех</w:delText>
        </w:r>
        <w:r w:rsidRPr="001969B2" w:rsidDel="001969B2">
          <w:rPr>
            <w:szCs w:val="24"/>
            <w:highlight w:val="cyan"/>
            <w:rPrChange w:id="321" w:author="Rudometova, Alisa" w:date="2023-11-13T08:38:00Z">
              <w:rPr>
                <w:szCs w:val="24"/>
              </w:rPr>
            </w:rPrChange>
          </w:rPr>
          <w:delText>;</w:delText>
        </w:r>
      </w:del>
    </w:p>
    <w:p w14:paraId="6A52DDA7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1.3.2</w:t>
      </w:r>
      <w:r w:rsidRPr="004440B8">
        <w:rPr>
          <w:lang w:eastAsia="zh-CN"/>
        </w:rPr>
        <w:tab/>
        <w:t xml:space="preserve">заявляющая администрация системы НГСО ФСС, с которой взаимодействуют ESIM, должна немедленно предпринять необходимые действия для устранения или уменьшения помех до приемлемого уровня; </w:t>
      </w:r>
    </w:p>
    <w:p w14:paraId="080E2C95" w14:textId="77777777" w:rsidR="00923EB9" w:rsidRPr="004440B8" w:rsidRDefault="00923EB9" w:rsidP="00923EB9">
      <w:pPr>
        <w:pStyle w:val="enumlev1"/>
        <w:rPr>
          <w:szCs w:val="24"/>
        </w:rPr>
      </w:pPr>
      <w:r w:rsidRPr="004440B8">
        <w:rPr>
          <w:lang w:eastAsia="zh-CN"/>
        </w:rPr>
        <w:t>1.3.3</w:t>
      </w:r>
      <w:r w:rsidRPr="004440B8">
        <w:rPr>
          <w:lang w:eastAsia="zh-CN"/>
        </w:rPr>
        <w:tab/>
        <w:t>заявляющая администрация (администрации) может (могут) содействовать в разрешении или предоставить информацию, которая будет способствовать разрешению случая неприемлемых помех</w:t>
      </w:r>
      <w:r w:rsidRPr="004440B8">
        <w:rPr>
          <w:szCs w:val="24"/>
        </w:rPr>
        <w:t xml:space="preserve">; </w:t>
      </w:r>
    </w:p>
    <w:p w14:paraId="22D10C99" w14:textId="77777777" w:rsidR="00923EB9" w:rsidRPr="004440B8" w:rsidDel="001969B2" w:rsidRDefault="00923EB9" w:rsidP="00923EB9">
      <w:pPr>
        <w:pStyle w:val="Headingb"/>
        <w:rPr>
          <w:del w:id="322" w:author="Rudometova, Alisa" w:date="2023-11-13T08:39:00Z"/>
          <w:rFonts w:cs="Times New Roman Bold"/>
          <w:b w:val="0"/>
          <w:lang w:val="ru-RU" w:eastAsia="zh-CN"/>
        </w:rPr>
      </w:pPr>
      <w:del w:id="323" w:author="Rudometova, Alisa" w:date="2023-11-13T08:39:00Z">
        <w:r w:rsidRPr="001969B2" w:rsidDel="001969B2">
          <w:rPr>
            <w:rFonts w:cs="Times New Roman Bold"/>
            <w:b w:val="0"/>
            <w:highlight w:val="cyan"/>
            <w:lang w:eastAsia="zh-CN"/>
            <w:rPrChange w:id="324" w:author="Rudometova, Alisa" w:date="2023-11-13T08:39:00Z">
              <w:rPr>
                <w:rFonts w:cs="Times New Roman Bold"/>
                <w:b w:val="0"/>
                <w:lang w:eastAsia="zh-CN"/>
              </w:rPr>
            </w:rPrChange>
          </w:rPr>
          <w:lastRenderedPageBreak/>
          <w:delText>Вариант 1</w:delText>
        </w:r>
      </w:del>
    </w:p>
    <w:p w14:paraId="48DD1376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1.3.4</w:t>
      </w:r>
      <w:r w:rsidRPr="004440B8">
        <w:rPr>
          <w:lang w:eastAsia="zh-CN"/>
        </w:rPr>
        <w:tab/>
        <w:t>администрация, разрешающая работу A-ESIM и M-ESIM на территории, находящейся под ее юрисдикцией, при условии ее явно выраженного согласия, может предоставлять помощь, включая информацию для разрешения случая неприемлемых помех;</w:t>
      </w:r>
    </w:p>
    <w:p w14:paraId="64407373" w14:textId="77777777" w:rsidR="00923EB9" w:rsidRPr="001969B2" w:rsidDel="001969B2" w:rsidRDefault="00923EB9" w:rsidP="00923EB9">
      <w:pPr>
        <w:pStyle w:val="Headingb"/>
        <w:rPr>
          <w:del w:id="325" w:author="Rudometova, Alisa" w:date="2023-11-13T08:39:00Z"/>
          <w:highlight w:val="cyan"/>
          <w:lang w:val="ru-RU" w:eastAsia="zh-CN"/>
          <w:rPrChange w:id="326" w:author="Rudometova, Alisa" w:date="2023-11-13T08:39:00Z">
            <w:rPr>
              <w:del w:id="327" w:author="Rudometova, Alisa" w:date="2023-11-13T08:39:00Z"/>
              <w:lang w:val="ru-RU" w:eastAsia="zh-CN"/>
            </w:rPr>
          </w:rPrChange>
        </w:rPr>
      </w:pPr>
      <w:del w:id="328" w:author="Rudometova, Alisa" w:date="2023-11-13T08:39:00Z">
        <w:r w:rsidRPr="001969B2" w:rsidDel="001969B2">
          <w:rPr>
            <w:b w:val="0"/>
            <w:highlight w:val="cyan"/>
            <w:lang w:eastAsia="zh-CN"/>
            <w:rPrChange w:id="329" w:author="Rudometova, Alisa" w:date="2023-11-13T08:39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1799FDF6" w14:textId="77777777" w:rsidR="00923EB9" w:rsidRPr="004440B8" w:rsidDel="001969B2" w:rsidRDefault="00923EB9" w:rsidP="00923EB9">
      <w:pPr>
        <w:pStyle w:val="enumlev1"/>
        <w:rPr>
          <w:del w:id="330" w:author="Rudometova, Alisa" w:date="2023-11-13T08:39:00Z"/>
          <w:lang w:eastAsia="zh-CN"/>
        </w:rPr>
      </w:pPr>
      <w:del w:id="331" w:author="Rudometova, Alisa" w:date="2023-11-13T08:39:00Z">
        <w:r w:rsidRPr="001969B2" w:rsidDel="001969B2">
          <w:rPr>
            <w:highlight w:val="cyan"/>
            <w:lang w:eastAsia="zh-CN"/>
            <w:rPrChange w:id="332" w:author="Rudometova, Alisa" w:date="2023-11-13T08:39:00Z">
              <w:rPr>
                <w:lang w:eastAsia="zh-CN"/>
              </w:rPr>
            </w:rPrChange>
          </w:rPr>
          <w:delText>1.3.4</w:delText>
        </w:r>
        <w:r w:rsidRPr="001969B2" w:rsidDel="001969B2">
          <w:rPr>
            <w:highlight w:val="cyan"/>
            <w:lang w:eastAsia="zh-CN"/>
            <w:rPrChange w:id="333" w:author="Rudometova, Alisa" w:date="2023-11-13T08:39:00Z">
              <w:rPr>
                <w:lang w:eastAsia="zh-CN"/>
              </w:rPr>
            </w:rPrChange>
          </w:rPr>
          <w:tab/>
          <w:delText>администрация, разрешающая работу A-ESIM и M-ESIM на территории, находящейся под ее юрисдикцией, при условии ее явно выраженного согласия, должна сотрудничать при разрешении случая неприемлемых помех, включая предоставление информации по мере необходимости;</w:delText>
        </w:r>
      </w:del>
    </w:p>
    <w:p w14:paraId="09B09186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t>1.3.5</w:t>
      </w:r>
      <w:r w:rsidRPr="004440B8">
        <w:tab/>
      </w:r>
      <w:r w:rsidRPr="004440B8">
        <w:rPr>
          <w:lang w:eastAsia="zh-CN"/>
        </w:rPr>
        <w:t xml:space="preserve">администрация, ответственная за воздушное или морское судно, на котором работает ESIM, должна предоставить данные лица для контактов для помощи в определении заявляющей администрации спутника, с которым взаимодействует ESIM; </w:t>
      </w:r>
    </w:p>
    <w:p w14:paraId="55CB7C46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1.4</w:t>
      </w:r>
      <w:r w:rsidRPr="004440B8">
        <w:tab/>
      </w:r>
      <w:r w:rsidRPr="004440B8">
        <w:rPr>
          <w:lang w:eastAsia="zh-CN"/>
        </w:rPr>
        <w:t xml:space="preserve">что заявляющая администрация спутниковой системы НГСО ФСС, с которой взаимодействуют ESIM, должна обеспечить, чтобы: </w:t>
      </w:r>
    </w:p>
    <w:p w14:paraId="7A6B64EA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1.4.1</w:t>
      </w:r>
      <w:r w:rsidRPr="004440B8">
        <w:tab/>
      </w:r>
      <w:r w:rsidRPr="004440B8">
        <w:rPr>
          <w:lang w:eastAsia="zh-CN"/>
        </w:rPr>
        <w:t xml:space="preserve">для работы A-ESIM и M-ESIM применялись методы обеспечения точности наведения с соответствующим спутником ГСО ФСС; </w:t>
      </w:r>
    </w:p>
    <w:p w14:paraId="050B5CE6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1.4.2</w:t>
      </w:r>
      <w:r w:rsidRPr="004440B8">
        <w:tab/>
      </w:r>
      <w:r w:rsidRPr="004440B8">
        <w:rPr>
          <w:lang w:eastAsia="zh-CN"/>
        </w:rPr>
        <w:t xml:space="preserve">были приняты все необходимые меры, для того чтобы земные станции на борту воздушных и морских судов находились под постоянным мониторингом и управлением центра мониторинга сети и управления ею (NCMC) и были способны принимать, как минимум, команды "разрешение передачи" и "запрет передачи" из NCMC, и незамедлительно действовать по ним (см. Дополнение 4); </w:t>
      </w:r>
    </w:p>
    <w:p w14:paraId="1FF788A5" w14:textId="77777777" w:rsidR="00923EB9" w:rsidRPr="004440B8" w:rsidRDefault="00923EB9" w:rsidP="00923EB9">
      <w:pPr>
        <w:pStyle w:val="enumlev1"/>
        <w:rPr>
          <w:lang w:eastAsia="zh-CN"/>
        </w:rPr>
      </w:pPr>
      <w:r w:rsidRPr="004440B8">
        <w:rPr>
          <w:lang w:eastAsia="zh-CN"/>
        </w:rPr>
        <w:t>1.4.3</w:t>
      </w:r>
      <w:r w:rsidRPr="004440B8">
        <w:tab/>
      </w:r>
      <w:r w:rsidRPr="004440B8">
        <w:rPr>
          <w:lang w:eastAsia="zh-CN"/>
        </w:rPr>
        <w:t>были приняты меры, чтобы A-ESIM и/или M-ESIM не осуществляли передачу на территории, находящейся под юрисдикцией администрации, которая не разрешила их использование, включая ее территориальные воды и ее национальное воздушное пространство;</w:t>
      </w:r>
    </w:p>
    <w:p w14:paraId="7641F868" w14:textId="77777777" w:rsidR="00923EB9" w:rsidRPr="004440B8" w:rsidRDefault="00923EB9" w:rsidP="00923EB9">
      <w:pPr>
        <w:pStyle w:val="enumlev1"/>
        <w:rPr>
          <w:lang w:eastAsia="zh-CN"/>
        </w:rPr>
      </w:pPr>
      <w:bookmarkStart w:id="334" w:name="_Hlk131267126"/>
      <w:r w:rsidRPr="004440B8">
        <w:rPr>
          <w:lang w:eastAsia="zh-CN"/>
        </w:rPr>
        <w:t>1.4.4</w:t>
      </w:r>
      <w:r w:rsidRPr="004440B8">
        <w:tab/>
      </w:r>
      <w:r w:rsidRPr="004440B8">
        <w:rPr>
          <w:lang w:eastAsia="zh-CN"/>
        </w:rPr>
        <w:t xml:space="preserve">заявляющая администрация системы НГСО ФСС, с которой взаимодействуют ESIM, должна указать постоянное лицо для контактов в представлении по Приложению </w:t>
      </w:r>
      <w:r w:rsidRPr="004440B8">
        <w:rPr>
          <w:b/>
          <w:bCs/>
          <w:lang w:eastAsia="zh-CN"/>
        </w:rPr>
        <w:t>4</w:t>
      </w:r>
      <w:r w:rsidRPr="004440B8">
        <w:rPr>
          <w:lang w:eastAsia="zh-CN"/>
        </w:rPr>
        <w:t>, и эти сведения должны быть опубликован в соответствующем специальном разделе ИФИК БР для отслеживания любых предполагаемых случаев неприемлемых помех со стороны A</w:t>
      </w:r>
      <w:r w:rsidRPr="004440B8">
        <w:rPr>
          <w:lang w:eastAsia="zh-CN"/>
        </w:rPr>
        <w:noBreakHyphen/>
        <w:t xml:space="preserve">ESIMs или M-ESIMs и для немедленного реагирования на соответствующие запросы; </w:t>
      </w:r>
    </w:p>
    <w:bookmarkEnd w:id="334"/>
    <w:p w14:paraId="5BE39F25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НАЧАЛО раздела, который не обсуждался детально на ПСК23-2</w:t>
      </w:r>
    </w:p>
    <w:p w14:paraId="465D47E6" w14:textId="77777777" w:rsidR="00923EB9" w:rsidRPr="004440B8" w:rsidRDefault="00923EB9" w:rsidP="00923EB9">
      <w:r w:rsidRPr="004440B8">
        <w:t>2</w:t>
      </w:r>
      <w:r w:rsidRPr="004440B8">
        <w:tab/>
        <w:t>что ESIM НГСО не должны использоваться применениями, обеспечивающими безопасность человеческой жизни, и эти применения не должны зависеть от ESIM НГСО;</w:t>
      </w:r>
    </w:p>
    <w:p w14:paraId="039C2D42" w14:textId="77777777" w:rsidR="00923EB9" w:rsidRPr="004440B8" w:rsidDel="007507D2" w:rsidRDefault="00923EB9" w:rsidP="00923EB9">
      <w:pPr>
        <w:rPr>
          <w:del w:id="335" w:author="Rudometova, Alisa" w:date="2023-04-05T20:24:00Z"/>
          <w:bCs/>
        </w:rPr>
      </w:pPr>
      <w:del w:id="336" w:author="Rudometova, Alisa" w:date="2023-04-05T20:24:00Z">
        <w:r w:rsidRPr="004440B8" w:rsidDel="007507D2">
          <w:rPr>
            <w:bCs/>
          </w:rPr>
          <w:delText>3</w:delText>
        </w:r>
        <w:r w:rsidRPr="004440B8" w:rsidDel="007507D2">
          <w:rPr>
            <w:bCs/>
          </w:rPr>
          <w:tab/>
          <w:delText xml:space="preserve">что эксплуатация ESIM НГСО в пределах территории какой-либо администрации, включая ее территориальные воды и территориальное воздушное пространство, должна осуществляться только при наличии лицензии этой администрации согласно пункту </w:delText>
        </w:r>
        <w:r w:rsidRPr="004440B8" w:rsidDel="007507D2">
          <w:rPr>
            <w:b/>
          </w:rPr>
          <w:delText>18.1</w:delText>
        </w:r>
        <w:r w:rsidRPr="004440B8" w:rsidDel="007507D2">
          <w:rPr>
            <w:bCs/>
          </w:rPr>
          <w:delText xml:space="preserve"> с разрешения этой администрации;</w:delText>
        </w:r>
      </w:del>
    </w:p>
    <w:p w14:paraId="1980E345" w14:textId="77777777" w:rsidR="00923EB9" w:rsidRPr="004440B8" w:rsidRDefault="00923EB9" w:rsidP="00923EB9">
      <w:ins w:id="337" w:author="Rudometova, Alisa" w:date="2023-04-05T20:24:00Z">
        <w:r w:rsidRPr="004440B8">
          <w:t>3</w:t>
        </w:r>
      </w:ins>
      <w:del w:id="338" w:author="Rudometova, Alisa" w:date="2023-04-05T20:24:00Z">
        <w:r w:rsidRPr="004440B8" w:rsidDel="007507D2">
          <w:delText>4</w:delText>
        </w:r>
      </w:del>
      <w:r w:rsidRPr="004440B8">
        <w:tab/>
        <w:t xml:space="preserve">что эксплуатация </w:t>
      </w:r>
      <w:r w:rsidRPr="004440B8">
        <w:rPr>
          <w:bCs/>
        </w:rPr>
        <w:t xml:space="preserve">ESIM НГСО </w:t>
      </w:r>
      <w:r w:rsidRPr="004440B8">
        <w:t xml:space="preserve">в пределах территории, включая </w:t>
      </w:r>
      <w:r w:rsidRPr="004440B8">
        <w:rPr>
          <w:bCs/>
        </w:rPr>
        <w:t>территориальные воды и территориальное воздушное пространство</w:t>
      </w:r>
      <w:r w:rsidRPr="004440B8">
        <w:t xml:space="preserve"> под юрисдикцией какой-либо администрации, </w:t>
      </w:r>
      <w:r w:rsidRPr="004440B8">
        <w:rPr>
          <w:bCs/>
        </w:rPr>
        <w:t>должна осуществляться</w:t>
      </w:r>
      <w:r w:rsidRPr="004440B8">
        <w:t xml:space="preserve"> </w:t>
      </w:r>
      <w:r w:rsidRPr="004440B8">
        <w:rPr>
          <w:bCs/>
        </w:rPr>
        <w:t xml:space="preserve">только при наличии </w:t>
      </w:r>
      <w:ins w:id="339" w:author="Mariia Iakusheva" w:date="2023-04-06T03:14:00Z">
        <w:r w:rsidRPr="004440B8">
          <w:rPr>
            <w:bCs/>
          </w:rPr>
          <w:t xml:space="preserve">разрешения или </w:t>
        </w:r>
      </w:ins>
      <w:r w:rsidRPr="004440B8">
        <w:rPr>
          <w:bCs/>
        </w:rPr>
        <w:t xml:space="preserve">лицензии </w:t>
      </w:r>
      <w:ins w:id="340" w:author="Mariia Iakusheva" w:date="2023-04-06T03:14:00Z">
        <w:r w:rsidRPr="004440B8">
          <w:rPr>
            <w:bCs/>
          </w:rPr>
          <w:t xml:space="preserve">от </w:t>
        </w:r>
      </w:ins>
      <w:r w:rsidRPr="004440B8">
        <w:rPr>
          <w:bCs/>
        </w:rPr>
        <w:t xml:space="preserve">этой администрации согласно пункту </w:t>
      </w:r>
      <w:r w:rsidRPr="004440B8">
        <w:rPr>
          <w:b/>
        </w:rPr>
        <w:t>18.1</w:t>
      </w:r>
      <w:r w:rsidRPr="004440B8">
        <w:t>;</w:t>
      </w:r>
    </w:p>
    <w:p w14:paraId="009B7A94" w14:textId="77777777" w:rsidR="00923EB9" w:rsidRPr="004440B8" w:rsidRDefault="00923EB9" w:rsidP="00923EB9">
      <w:ins w:id="341" w:author="Rudometova, Alisa" w:date="2023-04-05T20:25:00Z">
        <w:r w:rsidRPr="004440B8">
          <w:t>4</w:t>
        </w:r>
      </w:ins>
      <w:del w:id="342" w:author="Rudometova, Alisa" w:date="2023-04-05T20:25:00Z">
        <w:r w:rsidRPr="004440B8" w:rsidDel="007507D2">
          <w:delText>5</w:delText>
        </w:r>
      </w:del>
      <w:r w:rsidRPr="004440B8">
        <w:tab/>
        <w:t>что заявляющие администрации тех систем НГСО ФСС, с которыми планируется работа ESIM НГСО в полосах частот</w:t>
      </w:r>
      <w:del w:id="343" w:author="Mariia Iakusheva" w:date="2023-03-20T12:55:00Z">
        <w:r w:rsidRPr="004440B8" w:rsidDel="00232A6F">
          <w:delText>, указанных</w:delText>
        </w:r>
      </w:del>
      <w:r w:rsidRPr="004440B8">
        <w:t xml:space="preserve"> в пункте </w:t>
      </w:r>
      <w:r w:rsidRPr="004440B8">
        <w:rPr>
          <w:i/>
          <w:iCs/>
        </w:rPr>
        <w:t>а)</w:t>
      </w:r>
      <w:r w:rsidRPr="004440B8">
        <w:t xml:space="preserve"> раздела </w:t>
      </w:r>
      <w:r w:rsidRPr="004440B8">
        <w:rPr>
          <w:i/>
          <w:iCs/>
        </w:rPr>
        <w:t>учитывая</w:t>
      </w:r>
      <w:r w:rsidRPr="004440B8">
        <w:t xml:space="preserve">, должны предоставить в Бюро обязательство </w:t>
      </w:r>
      <w:del w:id="344" w:author="Mariia Iakusheva" w:date="2023-03-20T12:57:00Z">
        <w:r w:rsidRPr="004440B8" w:rsidDel="00232A6F">
          <w:delText>принять необходимые меры к</w:delText>
        </w:r>
      </w:del>
      <w:ins w:id="345" w:author="Mariia Iakusheva" w:date="2023-03-20T12:57:00Z">
        <w:r w:rsidRPr="004440B8">
          <w:t>незамедлительно предпринять соответствующие действия к</w:t>
        </w:r>
      </w:ins>
      <w:r w:rsidRPr="004440B8">
        <w:t xml:space="preserve"> </w:t>
      </w:r>
      <w:del w:id="346" w:author="Mariia Iakusheva" w:date="2023-03-20T12:57:00Z">
        <w:r w:rsidRPr="004440B8" w:rsidDel="00232A6F">
          <w:delText xml:space="preserve">немедленному </w:delText>
        </w:r>
      </w:del>
      <w:r w:rsidRPr="004440B8">
        <w:t>устранению помех или их снижению до приемлемого уровня при получении донесения о неприемлемых помехах (см. п. </w:t>
      </w:r>
      <w:ins w:id="347" w:author="Rudometova, Alisa" w:date="2023-03-16T17:09:00Z">
        <w:r w:rsidRPr="004440B8">
          <w:t>5</w:t>
        </w:r>
      </w:ins>
      <w:del w:id="348" w:author="Rudometova, Alisa" w:date="2023-03-16T17:09:00Z">
        <w:r w:rsidRPr="004440B8" w:rsidDel="00DC714C">
          <w:delText>6</w:delText>
        </w:r>
      </w:del>
      <w:r w:rsidRPr="004440B8">
        <w:t xml:space="preserve"> раздела </w:t>
      </w:r>
      <w:r w:rsidRPr="004440B8">
        <w:rPr>
          <w:i/>
          <w:iCs/>
        </w:rPr>
        <w:t>решает</w:t>
      </w:r>
      <w:r w:rsidRPr="004440B8">
        <w:t>);</w:t>
      </w:r>
    </w:p>
    <w:p w14:paraId="67BA2F31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lastRenderedPageBreak/>
        <w:t>ПРИМЕЧАНИЕ: КОНЕЦ раздела, который не обсуждался детально на ПСК23-2</w:t>
      </w:r>
    </w:p>
    <w:p w14:paraId="6CB16A2D" w14:textId="77777777" w:rsidR="00923EB9" w:rsidRPr="004440B8" w:rsidDel="0059320D" w:rsidRDefault="00923EB9" w:rsidP="00923EB9">
      <w:pPr>
        <w:pStyle w:val="Headingb"/>
        <w:rPr>
          <w:del w:id="349" w:author="Rudometova, Alisa" w:date="2023-11-13T08:40:00Z"/>
          <w:lang w:val="ru-RU" w:eastAsia="zh-CN"/>
        </w:rPr>
      </w:pPr>
      <w:del w:id="350" w:author="Rudometova, Alisa" w:date="2023-11-13T08:40:00Z">
        <w:r w:rsidRPr="0059320D" w:rsidDel="0059320D">
          <w:rPr>
            <w:b w:val="0"/>
            <w:highlight w:val="cyan"/>
            <w:lang w:eastAsia="zh-CN"/>
            <w:rPrChange w:id="351" w:author="Rudometova, Alisa" w:date="2023-11-13T08:40:00Z">
              <w:rPr>
                <w:b w:val="0"/>
                <w:lang w:eastAsia="zh-CN"/>
              </w:rPr>
            </w:rPrChange>
          </w:rPr>
          <w:delText>Вариант 1</w:delText>
        </w:r>
      </w:del>
    </w:p>
    <w:p w14:paraId="6D4343EB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5</w:t>
      </w:r>
      <w:r w:rsidRPr="004440B8">
        <w:rPr>
          <w:lang w:eastAsia="zh-CN"/>
        </w:rPr>
        <w:tab/>
        <w:t>в случае, если в заявлении частотных присвоений одной и той же спутниковой системе НГСО, с которой взаимодействуют ESIM, участвует более одной администрации, эти администрации должны назначить одну администрацию в качестве заявляющей администрации, которая будет действовать от их имени, нести ответственность за устранение любых случаев неприемлемых помех и соответствующим образом информировать Бюро;</w:t>
      </w:r>
    </w:p>
    <w:p w14:paraId="48918D13" w14:textId="77777777" w:rsidR="00923EB9" w:rsidRPr="0059320D" w:rsidDel="0059320D" w:rsidRDefault="00923EB9" w:rsidP="00923EB9">
      <w:pPr>
        <w:pStyle w:val="Headingb"/>
        <w:rPr>
          <w:del w:id="352" w:author="Rudometova, Alisa" w:date="2023-11-13T08:40:00Z"/>
          <w:highlight w:val="cyan"/>
          <w:lang w:val="ru-RU" w:eastAsia="zh-CN"/>
          <w:rPrChange w:id="353" w:author="Rudometova, Alisa" w:date="2023-11-13T08:40:00Z">
            <w:rPr>
              <w:del w:id="354" w:author="Rudometova, Alisa" w:date="2023-11-13T08:40:00Z"/>
              <w:lang w:val="ru-RU" w:eastAsia="zh-CN"/>
            </w:rPr>
          </w:rPrChange>
        </w:rPr>
      </w:pPr>
      <w:del w:id="355" w:author="Rudometova, Alisa" w:date="2023-11-13T08:40:00Z">
        <w:r w:rsidRPr="0059320D" w:rsidDel="0059320D">
          <w:rPr>
            <w:b w:val="0"/>
            <w:highlight w:val="cyan"/>
            <w:lang w:eastAsia="zh-CN"/>
            <w:rPrChange w:id="356" w:author="Rudometova, Alisa" w:date="2023-11-13T08:40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12DDF1BD" w14:textId="77777777" w:rsidR="00923EB9" w:rsidRPr="004440B8" w:rsidDel="0059320D" w:rsidRDefault="00923EB9" w:rsidP="00923EB9">
      <w:pPr>
        <w:rPr>
          <w:del w:id="357" w:author="Rudometova, Alisa" w:date="2023-11-13T08:40:00Z"/>
          <w:lang w:eastAsia="zh-CN"/>
        </w:rPr>
      </w:pPr>
      <w:del w:id="358" w:author="Rudometova, Alisa" w:date="2023-11-13T08:40:00Z">
        <w:r w:rsidRPr="0059320D" w:rsidDel="0059320D">
          <w:rPr>
            <w:highlight w:val="cyan"/>
            <w:lang w:eastAsia="zh-CN"/>
            <w:rPrChange w:id="359" w:author="Rudometova, Alisa" w:date="2023-11-13T08:40:00Z">
              <w:rPr>
                <w:lang w:eastAsia="zh-CN"/>
              </w:rPr>
            </w:rPrChange>
          </w:rPr>
          <w:delText>Пункт</w:delText>
        </w:r>
        <w:r w:rsidRPr="0059320D" w:rsidDel="0059320D">
          <w:rPr>
            <w:i/>
            <w:highlight w:val="cyan"/>
            <w:lang w:eastAsia="zh-CN"/>
            <w:rPrChange w:id="360" w:author="Rudometova, Alisa" w:date="2023-11-13T08:40:00Z">
              <w:rPr>
                <w:i/>
                <w:lang w:eastAsia="zh-CN"/>
              </w:rPr>
            </w:rPrChange>
          </w:rPr>
          <w:delText xml:space="preserve"> </w:delText>
        </w:r>
        <w:r w:rsidRPr="0059320D" w:rsidDel="0059320D">
          <w:rPr>
            <w:highlight w:val="cyan"/>
            <w:lang w:eastAsia="zh-CN"/>
            <w:rPrChange w:id="361" w:author="Rudometova, Alisa" w:date="2023-11-13T08:40:00Z">
              <w:rPr>
                <w:lang w:eastAsia="zh-CN"/>
              </w:rPr>
            </w:rPrChange>
          </w:rPr>
          <w:delText xml:space="preserve">5 раздела </w:delText>
        </w:r>
        <w:r w:rsidRPr="0059320D" w:rsidDel="0059320D">
          <w:rPr>
            <w:i/>
            <w:iCs/>
            <w:highlight w:val="cyan"/>
            <w:lang w:eastAsia="zh-CN"/>
            <w:rPrChange w:id="362" w:author="Rudometova, Alisa" w:date="2023-11-13T08:40:00Z">
              <w:rPr>
                <w:i/>
                <w:iCs/>
                <w:lang w:eastAsia="zh-CN"/>
              </w:rPr>
            </w:rPrChange>
          </w:rPr>
          <w:delText>решает</w:delText>
        </w:r>
        <w:r w:rsidRPr="0059320D" w:rsidDel="0059320D">
          <w:rPr>
            <w:highlight w:val="cyan"/>
            <w:lang w:eastAsia="zh-CN"/>
            <w:rPrChange w:id="363" w:author="Rudometova, Alisa" w:date="2023-11-13T08:40:00Z">
              <w:rPr>
                <w:lang w:eastAsia="zh-CN"/>
              </w:rPr>
            </w:rPrChange>
          </w:rPr>
          <w:delText xml:space="preserve"> не требуется.</w:delText>
        </w:r>
      </w:del>
    </w:p>
    <w:p w14:paraId="678F9F59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НАЧАЛО раздела, который не обсуждался детально на ПСК23-2</w:t>
      </w:r>
    </w:p>
    <w:p w14:paraId="0BE1024F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</w:t>
      </w:r>
    </w:p>
    <w:p w14:paraId="52225688" w14:textId="77777777" w:rsidR="00923EB9" w:rsidRPr="004440B8" w:rsidRDefault="00923EB9" w:rsidP="00923EB9">
      <w:pPr>
        <w:rPr>
          <w:lang w:eastAsia="zh-CN"/>
        </w:rPr>
      </w:pPr>
      <w:ins w:id="364" w:author="Rudometova, Alisa" w:date="2023-04-05T20:30:00Z">
        <w:r w:rsidRPr="004440B8">
          <w:rPr>
            <w:lang w:eastAsia="zh-CN"/>
          </w:rPr>
          <w:t>6</w:t>
        </w:r>
      </w:ins>
      <w:del w:id="365" w:author="Rudometova, Alisa" w:date="2023-04-05T20:30:00Z">
        <w:r w:rsidRPr="004440B8" w:rsidDel="00A02AAE">
          <w:rPr>
            <w:lang w:eastAsia="zh-CN"/>
          </w:rPr>
          <w:delText>8</w:delText>
        </w:r>
      </w:del>
      <w:r w:rsidRPr="004440B8">
        <w:rPr>
          <w:lang w:eastAsia="zh-CN"/>
        </w:rPr>
        <w:tab/>
      </w:r>
      <w:r w:rsidRPr="004440B8">
        <w:rPr>
          <w:color w:val="000000"/>
        </w:rPr>
        <w:t xml:space="preserve">что применение настоящей Резолюции не придает ESIM НГСО регламентарного статуса, отличного от статуса, полученного от спутниковой системы НГСО ФСС, с которой они взаимодействуют, с учетом положений, упомянутых в настоящей Резолюции (см. п. </w:t>
      </w:r>
      <w:r w:rsidRPr="004440B8">
        <w:rPr>
          <w:i/>
          <w:iCs/>
        </w:rPr>
        <w:t>b</w:t>
      </w:r>
      <w:r w:rsidRPr="004440B8">
        <w:rPr>
          <w:i/>
          <w:color w:val="000000"/>
        </w:rPr>
        <w:t xml:space="preserve">) </w:t>
      </w:r>
      <w:r w:rsidRPr="004440B8">
        <w:rPr>
          <w:color w:val="000000"/>
        </w:rPr>
        <w:t xml:space="preserve">раздела </w:t>
      </w:r>
      <w:r w:rsidRPr="004440B8">
        <w:rPr>
          <w:i/>
          <w:color w:val="000000"/>
        </w:rPr>
        <w:t>признавая</w:t>
      </w:r>
      <w:del w:id="366" w:author="Maloletkova, Svetlana" w:date="2023-02-01T13:37:00Z">
        <w:r w:rsidRPr="004440B8" w:rsidDel="00726335">
          <w:rPr>
            <w:color w:val="000000"/>
          </w:rPr>
          <w:delText>,</w:delText>
        </w:r>
        <w:r w:rsidRPr="004440B8" w:rsidDel="00726335">
          <w:rPr>
            <w:i/>
            <w:color w:val="000000"/>
          </w:rPr>
          <w:delText xml:space="preserve"> </w:delText>
        </w:r>
        <w:r w:rsidRPr="004440B8" w:rsidDel="00726335">
          <w:rPr>
            <w:color w:val="000000"/>
          </w:rPr>
          <w:delText>выше</w:delText>
        </w:r>
      </w:del>
      <w:r w:rsidRPr="004440B8">
        <w:rPr>
          <w:lang w:eastAsia="zh-CN"/>
        </w:rPr>
        <w:t>),</w:t>
      </w:r>
    </w:p>
    <w:p w14:paraId="0A5E8457" w14:textId="77777777" w:rsidR="00923EB9" w:rsidRPr="0059320D" w:rsidDel="0059320D" w:rsidRDefault="00923EB9" w:rsidP="00923EB9">
      <w:pPr>
        <w:pStyle w:val="Headingb"/>
        <w:rPr>
          <w:del w:id="367" w:author="Rudometova, Alisa" w:date="2023-11-13T08:41:00Z"/>
          <w:highlight w:val="cyan"/>
          <w:lang w:val="ru-RU"/>
          <w:rPrChange w:id="368" w:author="Rudometova, Alisa" w:date="2023-11-13T08:41:00Z">
            <w:rPr>
              <w:del w:id="369" w:author="Rudometova, Alisa" w:date="2023-11-13T08:41:00Z"/>
              <w:lang w:val="ru-RU"/>
            </w:rPr>
          </w:rPrChange>
        </w:rPr>
      </w:pPr>
      <w:del w:id="370" w:author="Rudometova, Alisa" w:date="2023-11-13T08:41:00Z">
        <w:r w:rsidRPr="0059320D" w:rsidDel="0059320D">
          <w:rPr>
            <w:b w:val="0"/>
            <w:highlight w:val="cyan"/>
            <w:rPrChange w:id="371" w:author="Rudometova, Alisa" w:date="2023-11-13T08:41:00Z">
              <w:rPr>
                <w:b w:val="0"/>
              </w:rPr>
            </w:rPrChange>
          </w:rPr>
          <w:delText>Вариант 2</w:delText>
        </w:r>
      </w:del>
    </w:p>
    <w:p w14:paraId="6707A46B" w14:textId="77777777" w:rsidR="00923EB9" w:rsidRPr="004440B8" w:rsidDel="0059320D" w:rsidRDefault="00923EB9" w:rsidP="00923EB9">
      <w:pPr>
        <w:rPr>
          <w:del w:id="372" w:author="Rudometova, Alisa" w:date="2023-11-13T08:41:00Z"/>
          <w:lang w:eastAsia="zh-CN"/>
        </w:rPr>
      </w:pPr>
      <w:ins w:id="373" w:author="Komissarova, Olga" w:date="2023-04-17T09:59:00Z">
        <w:del w:id="374" w:author="Rudometova, Alisa" w:date="2023-11-13T08:41:00Z">
          <w:r w:rsidRPr="0059320D" w:rsidDel="0059320D">
            <w:rPr>
              <w:highlight w:val="cyan"/>
              <w:lang w:eastAsia="zh-CN"/>
              <w:rPrChange w:id="375" w:author="Rudometova, Alisa" w:date="2023-11-13T08:41:00Z">
                <w:rPr>
                  <w:lang w:eastAsia="zh-CN"/>
                </w:rPr>
              </w:rPrChange>
            </w:rPr>
            <w:delText>6</w:delText>
          </w:r>
        </w:del>
      </w:ins>
      <w:del w:id="376" w:author="Rudometova, Alisa" w:date="2023-11-13T08:41:00Z">
        <w:r w:rsidRPr="0059320D" w:rsidDel="0059320D">
          <w:rPr>
            <w:highlight w:val="cyan"/>
            <w:lang w:eastAsia="zh-CN"/>
            <w:rPrChange w:id="377" w:author="Rudometova, Alisa" w:date="2023-11-13T08:41:00Z">
              <w:rPr>
                <w:lang w:eastAsia="zh-CN"/>
              </w:rPr>
            </w:rPrChange>
          </w:rPr>
          <w:delText>8</w:delText>
        </w:r>
        <w:r w:rsidRPr="0059320D" w:rsidDel="0059320D">
          <w:rPr>
            <w:highlight w:val="cyan"/>
            <w:lang w:eastAsia="zh-CN"/>
            <w:rPrChange w:id="378" w:author="Rudometova, Alisa" w:date="2023-11-13T08:41:00Z">
              <w:rPr>
                <w:lang w:eastAsia="zh-CN"/>
              </w:rPr>
            </w:rPrChange>
          </w:rPr>
          <w:tab/>
        </w:r>
        <w:r w:rsidRPr="0059320D" w:rsidDel="0059320D">
          <w:rPr>
            <w:color w:val="000000"/>
            <w:highlight w:val="cyan"/>
            <w:rPrChange w:id="379" w:author="Rudometova, Alisa" w:date="2023-11-13T08:41:00Z">
              <w:rPr>
                <w:color w:val="000000"/>
              </w:rPr>
            </w:rPrChange>
          </w:rPr>
          <w:delText xml:space="preserve">что применение настоящей Резолюции не придает ESIM НГСО регламентарного статуса, отличного от статуса, полученного от спутниковой системы НГСО ФСС, с которой они взаимодействуют, с учетом положений, упомянутых в настоящей Резолюции (см. п. </w:delText>
        </w:r>
        <w:r w:rsidRPr="0059320D" w:rsidDel="0059320D">
          <w:rPr>
            <w:i/>
            <w:iCs/>
            <w:highlight w:val="cyan"/>
            <w:rPrChange w:id="380" w:author="Rudometova, Alisa" w:date="2023-11-13T08:41:00Z">
              <w:rPr>
                <w:i/>
                <w:iCs/>
              </w:rPr>
            </w:rPrChange>
          </w:rPr>
          <w:delText>b</w:delText>
        </w:r>
        <w:r w:rsidRPr="0059320D" w:rsidDel="0059320D">
          <w:rPr>
            <w:i/>
            <w:color w:val="000000"/>
            <w:highlight w:val="cyan"/>
            <w:rPrChange w:id="381" w:author="Rudometova, Alisa" w:date="2023-11-13T08:41:00Z">
              <w:rPr>
                <w:i/>
                <w:color w:val="000000"/>
              </w:rPr>
            </w:rPrChange>
          </w:rPr>
          <w:delText xml:space="preserve">) </w:delText>
        </w:r>
        <w:r w:rsidRPr="0059320D" w:rsidDel="0059320D">
          <w:rPr>
            <w:color w:val="000000"/>
            <w:highlight w:val="cyan"/>
            <w:rPrChange w:id="382" w:author="Rudometova, Alisa" w:date="2023-11-13T08:41:00Z">
              <w:rPr>
                <w:color w:val="000000"/>
              </w:rPr>
            </w:rPrChange>
          </w:rPr>
          <w:delText xml:space="preserve">раздела </w:delText>
        </w:r>
        <w:r w:rsidRPr="0059320D" w:rsidDel="0059320D">
          <w:rPr>
            <w:i/>
            <w:color w:val="000000"/>
            <w:highlight w:val="cyan"/>
            <w:rPrChange w:id="383" w:author="Rudometova, Alisa" w:date="2023-11-13T08:41:00Z">
              <w:rPr>
                <w:i/>
                <w:color w:val="000000"/>
              </w:rPr>
            </w:rPrChange>
          </w:rPr>
          <w:delText>признавая</w:delText>
        </w:r>
        <w:r w:rsidRPr="0059320D" w:rsidDel="0059320D">
          <w:rPr>
            <w:color w:val="000000"/>
            <w:highlight w:val="cyan"/>
            <w:rPrChange w:id="384" w:author="Rudometova, Alisa" w:date="2023-11-13T08:41:00Z">
              <w:rPr>
                <w:color w:val="000000"/>
              </w:rPr>
            </w:rPrChange>
          </w:rPr>
          <w:delText>,</w:delText>
        </w:r>
        <w:r w:rsidRPr="0059320D" w:rsidDel="0059320D">
          <w:rPr>
            <w:i/>
            <w:color w:val="000000"/>
            <w:highlight w:val="cyan"/>
            <w:rPrChange w:id="385" w:author="Rudometova, Alisa" w:date="2023-11-13T08:41:00Z">
              <w:rPr>
                <w:i/>
                <w:color w:val="000000"/>
              </w:rPr>
            </w:rPrChange>
          </w:rPr>
          <w:delText xml:space="preserve"> </w:delText>
        </w:r>
        <w:r w:rsidRPr="0059320D" w:rsidDel="0059320D">
          <w:rPr>
            <w:color w:val="000000"/>
            <w:highlight w:val="cyan"/>
            <w:rPrChange w:id="386" w:author="Rudometova, Alisa" w:date="2023-11-13T08:41:00Z">
              <w:rPr>
                <w:color w:val="000000"/>
              </w:rPr>
            </w:rPrChange>
          </w:rPr>
          <w:delText>выше</w:delText>
        </w:r>
        <w:r w:rsidRPr="0059320D" w:rsidDel="0059320D">
          <w:rPr>
            <w:highlight w:val="cyan"/>
            <w:lang w:eastAsia="zh-CN"/>
            <w:rPrChange w:id="387" w:author="Rudometova, Alisa" w:date="2023-11-13T08:41:00Z">
              <w:rPr>
                <w:lang w:eastAsia="zh-CN"/>
              </w:rPr>
            </w:rPrChange>
          </w:rPr>
          <w:delText>)</w:delText>
        </w:r>
      </w:del>
      <w:del w:id="388" w:author="Rudometova, Alisa" w:date="2023-03-17T11:20:00Z">
        <w:r w:rsidRPr="0059320D" w:rsidDel="0045760C">
          <w:rPr>
            <w:highlight w:val="cyan"/>
            <w:lang w:eastAsia="zh-CN"/>
            <w:rPrChange w:id="389" w:author="Rudometova, Alisa" w:date="2023-11-13T08:41:00Z">
              <w:rPr>
                <w:lang w:eastAsia="zh-CN"/>
              </w:rPr>
            </w:rPrChange>
          </w:rPr>
          <w:delText>,</w:delText>
        </w:r>
      </w:del>
    </w:p>
    <w:p w14:paraId="2B3B7A29" w14:textId="77777777" w:rsidR="00923EB9" w:rsidRPr="004440B8" w:rsidRDefault="00923EB9" w:rsidP="00923EB9">
      <w:pPr>
        <w:rPr>
          <w:ins w:id="390" w:author="Rudometova, Alisa" w:date="2023-04-05T20:37:00Z"/>
          <w:bCs/>
          <w:iCs/>
        </w:rPr>
      </w:pPr>
      <w:ins w:id="391" w:author="Rudometova, Alisa" w:date="2023-04-05T20:37:00Z">
        <w:r w:rsidRPr="004440B8">
          <w:rPr>
            <w:bCs/>
            <w:iCs/>
          </w:rPr>
          <w:t>7</w:t>
        </w:r>
        <w:r w:rsidRPr="004440B8">
          <w:rPr>
            <w:bCs/>
            <w:iCs/>
          </w:rPr>
          <w:tab/>
          <w:t>что любые действия, принятые в соответствии с настоящей Резолюцией, не влияют на первоначальную дату получения частотных присвоений спутниковой системы НГСО ФСС, с которой взаимодействуют ESIM НГСО, или на требования по координации этой спутниковой системы;</w:t>
        </w:r>
      </w:ins>
    </w:p>
    <w:p w14:paraId="23CA2FD8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КОНЕЦ раздела, который не обсуждался детально на ПСК23-2</w:t>
      </w:r>
    </w:p>
    <w:p w14:paraId="1E9A26BF" w14:textId="77777777" w:rsidR="00923EB9" w:rsidRPr="0059320D" w:rsidDel="0059320D" w:rsidRDefault="00923EB9" w:rsidP="00923EB9">
      <w:pPr>
        <w:pStyle w:val="Headingb"/>
        <w:rPr>
          <w:del w:id="392" w:author="Rudometova, Alisa" w:date="2023-11-13T08:41:00Z"/>
          <w:highlight w:val="cyan"/>
          <w:lang w:val="ru-RU" w:eastAsia="zh-CN"/>
          <w:rPrChange w:id="393" w:author="Rudometova, Alisa" w:date="2023-11-13T08:41:00Z">
            <w:rPr>
              <w:del w:id="394" w:author="Rudometova, Alisa" w:date="2023-11-13T08:41:00Z"/>
              <w:lang w:val="ru-RU" w:eastAsia="zh-CN"/>
            </w:rPr>
          </w:rPrChange>
        </w:rPr>
      </w:pPr>
      <w:bookmarkStart w:id="395" w:name="_Hlk131527999"/>
      <w:del w:id="396" w:author="Rudometova, Alisa" w:date="2023-11-13T08:41:00Z">
        <w:r w:rsidRPr="0059320D" w:rsidDel="0059320D">
          <w:rPr>
            <w:b w:val="0"/>
            <w:highlight w:val="cyan"/>
            <w:lang w:eastAsia="zh-CN"/>
            <w:rPrChange w:id="397" w:author="Rudometova, Alisa" w:date="2023-11-13T08:41:00Z">
              <w:rPr>
                <w:b w:val="0"/>
                <w:lang w:eastAsia="zh-CN"/>
              </w:rPr>
            </w:rPrChange>
          </w:rPr>
          <w:delText>Вариант 1</w:delText>
        </w:r>
      </w:del>
    </w:p>
    <w:p w14:paraId="1ACD267C" w14:textId="77777777" w:rsidR="00923EB9" w:rsidRPr="0059320D" w:rsidDel="0059320D" w:rsidRDefault="00923EB9" w:rsidP="00923EB9">
      <w:pPr>
        <w:rPr>
          <w:del w:id="398" w:author="Rudometova, Alisa" w:date="2023-11-13T08:41:00Z"/>
          <w:highlight w:val="cyan"/>
          <w:lang w:eastAsia="zh-CN"/>
          <w:rPrChange w:id="399" w:author="Rudometova, Alisa" w:date="2023-11-13T08:41:00Z">
            <w:rPr>
              <w:del w:id="400" w:author="Rudometova, Alisa" w:date="2023-11-13T08:41:00Z"/>
              <w:lang w:eastAsia="zh-CN"/>
            </w:rPr>
          </w:rPrChange>
        </w:rPr>
      </w:pPr>
      <w:del w:id="401" w:author="Rudometova, Alisa" w:date="2023-11-13T08:41:00Z">
        <w:r w:rsidRPr="0059320D" w:rsidDel="0059320D">
          <w:rPr>
            <w:highlight w:val="cyan"/>
            <w:lang w:eastAsia="zh-CN"/>
            <w:rPrChange w:id="402" w:author="Rudometova, Alisa" w:date="2023-11-13T08:41:00Z">
              <w:rPr>
                <w:lang w:eastAsia="zh-CN"/>
              </w:rPr>
            </w:rPrChange>
          </w:rPr>
          <w:delText>8</w:delText>
        </w:r>
        <w:r w:rsidRPr="0059320D" w:rsidDel="0059320D">
          <w:rPr>
            <w:highlight w:val="cyan"/>
            <w:lang w:eastAsia="zh-CN"/>
            <w:rPrChange w:id="403" w:author="Rudometova, Alisa" w:date="2023-11-13T08:41:00Z">
              <w:rPr>
                <w:lang w:eastAsia="zh-CN"/>
              </w:rPr>
            </w:rPrChange>
          </w:rPr>
          <w:tab/>
          <w:delText xml:space="preserve">выполнение этой Резолюции приостанавливается до достижения всеобщего соглашения по вопросу системы управления помехами, эффективности средств мониторинга и незамедлительного реагирования NCMC, прекращения передачи на территориях, которые не предоставили явного разрешения на функционирование и эксплуатацию любых ESIM над их территориями при условии удовлетворительного решения проблемы, о которой говорится в пункте </w:delText>
        </w:r>
        <w:r w:rsidRPr="0059320D" w:rsidDel="0059320D">
          <w:rPr>
            <w:i/>
            <w:highlight w:val="cyan"/>
            <w:lang w:eastAsia="zh-CN"/>
            <w:rPrChange w:id="404" w:author="Rudometova, Alisa" w:date="2023-11-13T08:41:00Z">
              <w:rPr>
                <w:i/>
                <w:lang w:eastAsia="zh-CN"/>
              </w:rPr>
            </w:rPrChange>
          </w:rPr>
          <w:delText>d)</w:delText>
        </w:r>
        <w:r w:rsidRPr="0059320D" w:rsidDel="0059320D">
          <w:rPr>
            <w:highlight w:val="cyan"/>
            <w:lang w:eastAsia="zh-CN"/>
            <w:rPrChange w:id="405" w:author="Rudometova, Alisa" w:date="2023-11-13T08:41:00Z">
              <w:rPr>
                <w:lang w:eastAsia="zh-CN"/>
              </w:rPr>
            </w:rPrChange>
          </w:rPr>
          <w:delText xml:space="preserve"> раздела </w:delText>
        </w:r>
        <w:r w:rsidRPr="0059320D" w:rsidDel="0059320D">
          <w:rPr>
            <w:i/>
            <w:highlight w:val="cyan"/>
            <w:lang w:eastAsia="zh-CN"/>
            <w:rPrChange w:id="406" w:author="Rudometova, Alisa" w:date="2023-11-13T08:41:00Z">
              <w:rPr>
                <w:i/>
                <w:lang w:eastAsia="zh-CN"/>
              </w:rPr>
            </w:rPrChange>
          </w:rPr>
          <w:delText>признавая далее</w:delText>
        </w:r>
        <w:r w:rsidRPr="0059320D" w:rsidDel="0059320D">
          <w:rPr>
            <w:highlight w:val="cyan"/>
            <w:lang w:eastAsia="zh-CN"/>
            <w:rPrChange w:id="407" w:author="Rudometova, Alisa" w:date="2023-11-13T08:41:00Z">
              <w:rPr>
                <w:lang w:eastAsia="zh-CN"/>
              </w:rPr>
            </w:rPrChange>
          </w:rPr>
          <w:delText>, выше,</w:delText>
        </w:r>
      </w:del>
    </w:p>
    <w:p w14:paraId="4B4A2642" w14:textId="77777777" w:rsidR="00923EB9" w:rsidRPr="004440B8" w:rsidDel="0059320D" w:rsidRDefault="00923EB9" w:rsidP="00923EB9">
      <w:pPr>
        <w:pStyle w:val="Headingb"/>
        <w:rPr>
          <w:del w:id="408" w:author="Rudometova, Alisa" w:date="2023-11-13T08:41:00Z"/>
          <w:lang w:val="ru-RU" w:eastAsia="zh-CN"/>
        </w:rPr>
      </w:pPr>
      <w:del w:id="409" w:author="Rudometova, Alisa" w:date="2023-11-13T08:41:00Z">
        <w:r w:rsidRPr="0059320D" w:rsidDel="0059320D">
          <w:rPr>
            <w:b w:val="0"/>
            <w:highlight w:val="cyan"/>
            <w:lang w:eastAsia="zh-CN"/>
            <w:rPrChange w:id="410" w:author="Rudometova, Alisa" w:date="2023-11-13T08:41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76AA8931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8</w:t>
      </w:r>
      <w:r w:rsidRPr="004440B8">
        <w:rPr>
          <w:lang w:eastAsia="zh-CN"/>
        </w:rPr>
        <w:tab/>
        <w:t xml:space="preserve">выполнение этой Резолюции ставится в зависимость от предоставления описания администрациям, разрешение которых запрашивается в отношении системы (систем) управления помехами, мониторинговых центров (NCMC), сталкивающимся с прекращением передачи над их территориями, которые не предоставили явного разрешения на функционирование и эксплуатацию любых ESIM над их территорией, в целях удовлетворительного решения проблемы, о которой говорится в пункте </w:t>
      </w:r>
      <w:r w:rsidRPr="004440B8">
        <w:rPr>
          <w:i/>
          <w:lang w:eastAsia="zh-CN"/>
        </w:rPr>
        <w:t>d)</w:t>
      </w:r>
      <w:r w:rsidRPr="004440B8">
        <w:rPr>
          <w:lang w:eastAsia="zh-CN"/>
        </w:rPr>
        <w:t xml:space="preserve"> раздела </w:t>
      </w:r>
      <w:r w:rsidRPr="004440B8">
        <w:rPr>
          <w:i/>
          <w:lang w:eastAsia="zh-CN"/>
        </w:rPr>
        <w:t>признавая далее</w:t>
      </w:r>
      <w:r w:rsidRPr="004440B8">
        <w:rPr>
          <w:lang w:eastAsia="zh-CN"/>
        </w:rPr>
        <w:t>, выше,</w:t>
      </w:r>
    </w:p>
    <w:p w14:paraId="075E0721" w14:textId="77777777" w:rsidR="00923EB9" w:rsidRPr="004440B8" w:rsidRDefault="00923EB9" w:rsidP="00923EB9">
      <w:pPr>
        <w:pStyle w:val="Note"/>
        <w:rPr>
          <w:lang w:val="ru-RU" w:eastAsia="zh-CN"/>
        </w:rPr>
      </w:pPr>
      <w:r w:rsidRPr="004440B8">
        <w:rPr>
          <w:lang w:val="ru-RU" w:eastAsia="zh-CN"/>
        </w:rPr>
        <w:t>ПРИМЕЧАНИЕ. – При условии надлежащего рассмотрения указанного выше описания и принятия по нему решения пункт 9 раздела решает выше может быть исключен на ВКР-23.</w:t>
      </w:r>
    </w:p>
    <w:bookmarkEnd w:id="395"/>
    <w:p w14:paraId="3D4426E0" w14:textId="77777777" w:rsidR="00923EB9" w:rsidRPr="004440B8" w:rsidRDefault="00923EB9" w:rsidP="00923EB9">
      <w:pPr>
        <w:pStyle w:val="Call"/>
        <w:rPr>
          <w:i w:val="0"/>
        </w:rPr>
      </w:pPr>
      <w:r w:rsidRPr="004440B8">
        <w:rPr>
          <w:rFonts w:eastAsia="TimesNewRoman,Italic"/>
          <w:lang w:eastAsia="zh-CN"/>
        </w:rPr>
        <w:t>решает далее</w:t>
      </w:r>
      <w:r w:rsidRPr="004440B8">
        <w:rPr>
          <w:rFonts w:eastAsia="TimesNewRoman,Italic"/>
          <w:i w:val="0"/>
          <w:iCs/>
          <w:lang w:eastAsia="zh-CN"/>
        </w:rPr>
        <w:t>,</w:t>
      </w:r>
    </w:p>
    <w:p w14:paraId="7A942774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1</w:t>
      </w:r>
      <w:r w:rsidRPr="004440B8">
        <w:rPr>
          <w:lang w:eastAsia="zh-CN"/>
        </w:rPr>
        <w:tab/>
        <w:t xml:space="preserve">что ESIM не должны создавать неприемлемых помех другим службам или требовать защиты от них, как указано в пунктах </w:t>
      </w:r>
      <w:r w:rsidRPr="004440B8">
        <w:rPr>
          <w:i/>
          <w:iCs/>
          <w:lang w:eastAsia="zh-CN"/>
        </w:rPr>
        <w:t>c)</w:t>
      </w:r>
      <w:r w:rsidRPr="004440B8">
        <w:rPr>
          <w:lang w:eastAsia="zh-CN"/>
        </w:rPr>
        <w:t xml:space="preserve"> </w:t>
      </w:r>
      <w:del w:id="411" w:author="Rudometova, Alisa" w:date="2023-11-13T08:44:00Z">
        <w:r w:rsidRPr="004732D0" w:rsidDel="004732D0">
          <w:rPr>
            <w:highlight w:val="cyan"/>
            <w:lang w:eastAsia="zh-CN"/>
            <w:rPrChange w:id="412" w:author="Rudometova, Alisa" w:date="2023-11-13T08:44:00Z">
              <w:rPr>
                <w:lang w:eastAsia="zh-CN"/>
              </w:rPr>
            </w:rPrChange>
          </w:rPr>
          <w:delText xml:space="preserve">и </w:delText>
        </w:r>
        <w:r w:rsidRPr="004732D0" w:rsidDel="004732D0">
          <w:rPr>
            <w:i/>
            <w:iCs/>
            <w:highlight w:val="cyan"/>
            <w:lang w:eastAsia="zh-CN"/>
            <w:rPrChange w:id="413" w:author="Rudometova, Alisa" w:date="2023-11-13T08:44:00Z">
              <w:rPr>
                <w:i/>
                <w:iCs/>
                <w:lang w:eastAsia="zh-CN"/>
              </w:rPr>
            </w:rPrChange>
          </w:rPr>
          <w:delText>d)</w:delText>
        </w:r>
        <w:r w:rsidRPr="004440B8" w:rsidDel="004732D0">
          <w:rPr>
            <w:lang w:eastAsia="zh-CN"/>
          </w:rPr>
          <w:delText xml:space="preserve"> </w:delText>
        </w:r>
      </w:del>
      <w:r w:rsidRPr="004440B8">
        <w:rPr>
          <w:lang w:eastAsia="zh-CN"/>
        </w:rPr>
        <w:t xml:space="preserve">раздела </w:t>
      </w:r>
      <w:r w:rsidRPr="004440B8">
        <w:rPr>
          <w:i/>
          <w:iCs/>
          <w:lang w:eastAsia="zh-CN"/>
        </w:rPr>
        <w:t>признавая</w:t>
      </w:r>
      <w:r w:rsidRPr="004440B8">
        <w:rPr>
          <w:lang w:eastAsia="zh-CN"/>
        </w:rPr>
        <w:t xml:space="preserve"> и в пунктах 1.1.1</w:t>
      </w:r>
      <w:del w:id="414" w:author="Rudometova, Alisa" w:date="2023-11-13T08:42:00Z">
        <w:r w:rsidRPr="0059320D" w:rsidDel="0059320D">
          <w:rPr>
            <w:highlight w:val="cyan"/>
            <w:lang w:eastAsia="zh-CN"/>
            <w:rPrChange w:id="415" w:author="Rudometova, Alisa" w:date="2023-11-13T08:42:00Z">
              <w:rPr>
                <w:lang w:eastAsia="zh-CN"/>
              </w:rPr>
            </w:rPrChange>
          </w:rPr>
          <w:delText>.1</w:delText>
        </w:r>
      </w:del>
      <w:r w:rsidRPr="004440B8">
        <w:rPr>
          <w:lang w:eastAsia="zh-CN"/>
        </w:rPr>
        <w:t>, 1.1.</w:t>
      </w:r>
      <w:ins w:id="416" w:author="Rudometova, Alisa" w:date="2023-11-13T08:42:00Z">
        <w:r w:rsidR="0059320D" w:rsidRPr="0059320D">
          <w:rPr>
            <w:highlight w:val="cyan"/>
            <w:lang w:eastAsia="zh-CN"/>
            <w:rPrChange w:id="417" w:author="Rudometova, Alisa" w:date="2023-11-13T08:42:00Z">
              <w:rPr>
                <w:lang w:val="en-US" w:eastAsia="zh-CN"/>
              </w:rPr>
            </w:rPrChange>
          </w:rPr>
          <w:t>4</w:t>
        </w:r>
      </w:ins>
      <w:del w:id="418" w:author="Rudometova, Alisa" w:date="2023-11-13T08:42:00Z">
        <w:r w:rsidRPr="0059320D" w:rsidDel="0059320D">
          <w:rPr>
            <w:highlight w:val="cyan"/>
            <w:lang w:eastAsia="zh-CN"/>
            <w:rPrChange w:id="419" w:author="Rudometova, Alisa" w:date="2023-11-13T08:42:00Z">
              <w:rPr>
                <w:lang w:eastAsia="zh-CN"/>
              </w:rPr>
            </w:rPrChange>
          </w:rPr>
          <w:delText>6.1</w:delText>
        </w:r>
      </w:del>
      <w:r w:rsidRPr="004440B8">
        <w:rPr>
          <w:lang w:eastAsia="zh-CN"/>
        </w:rPr>
        <w:t xml:space="preserve">, </w:t>
      </w:r>
      <w:ins w:id="420" w:author="Rudometova, Alisa" w:date="2023-11-13T08:43:00Z">
        <w:r w:rsidR="004732D0" w:rsidRPr="004732D0">
          <w:rPr>
            <w:highlight w:val="cyan"/>
            <w:lang w:eastAsia="zh-CN"/>
            <w:rPrChange w:id="421" w:author="Rudometova, Alisa" w:date="2023-11-13T08:43:00Z">
              <w:rPr>
                <w:lang w:val="en-US" w:eastAsia="zh-CN"/>
              </w:rPr>
            </w:rPrChange>
          </w:rPr>
          <w:t>1.1.5</w:t>
        </w:r>
        <w:r w:rsidR="004732D0" w:rsidRPr="004732D0">
          <w:rPr>
            <w:highlight w:val="cyan"/>
            <w:lang w:eastAsia="zh-CN"/>
            <w:rPrChange w:id="422" w:author="Rudometova, Alisa" w:date="2023-11-13T08:43:00Z">
              <w:rPr>
                <w:lang w:eastAsia="zh-CN"/>
              </w:rPr>
            </w:rPrChange>
          </w:rPr>
          <w:t>,</w:t>
        </w:r>
        <w:r w:rsidR="004732D0">
          <w:rPr>
            <w:lang w:eastAsia="zh-CN"/>
          </w:rPr>
          <w:t xml:space="preserve"> </w:t>
        </w:r>
      </w:ins>
      <w:r w:rsidRPr="004440B8">
        <w:rPr>
          <w:lang w:eastAsia="zh-CN"/>
        </w:rPr>
        <w:t>1.2.1</w:t>
      </w:r>
      <w:ins w:id="423" w:author="Rudometova, Alisa" w:date="2023-11-13T08:43:00Z">
        <w:r w:rsidR="004732D0" w:rsidRPr="004732D0">
          <w:rPr>
            <w:highlight w:val="cyan"/>
            <w:lang w:eastAsia="zh-CN"/>
            <w:rPrChange w:id="424" w:author="Rudometova, Alisa" w:date="2023-11-13T08:44:00Z">
              <w:rPr>
                <w:lang w:eastAsia="zh-CN"/>
              </w:rPr>
            </w:rPrChange>
          </w:rPr>
          <w:t>, 1.2.2</w:t>
        </w:r>
      </w:ins>
      <w:r w:rsidRPr="004440B8">
        <w:rPr>
          <w:lang w:eastAsia="zh-CN"/>
        </w:rPr>
        <w:t xml:space="preserve"> и 1.2</w:t>
      </w:r>
      <w:ins w:id="425" w:author="Rudometova, Alisa" w:date="2023-11-13T08:44:00Z">
        <w:r w:rsidR="004732D0">
          <w:rPr>
            <w:lang w:eastAsia="zh-CN"/>
          </w:rPr>
          <w:t>.4</w:t>
        </w:r>
      </w:ins>
      <w:r w:rsidRPr="004440B8">
        <w:rPr>
          <w:lang w:eastAsia="zh-CN"/>
        </w:rPr>
        <w:t xml:space="preserve"> раздела </w:t>
      </w:r>
      <w:r w:rsidRPr="004440B8">
        <w:rPr>
          <w:i/>
          <w:iCs/>
          <w:lang w:eastAsia="zh-CN"/>
        </w:rPr>
        <w:t>решает</w:t>
      </w:r>
      <w:r w:rsidRPr="004440B8">
        <w:rPr>
          <w:lang w:eastAsia="zh-CN"/>
        </w:rPr>
        <w:t xml:space="preserve">; </w:t>
      </w:r>
    </w:p>
    <w:p w14:paraId="20BA834E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lastRenderedPageBreak/>
        <w:t>2</w:t>
      </w:r>
      <w:r w:rsidRPr="004440B8">
        <w:rPr>
          <w:lang w:eastAsia="zh-CN"/>
        </w:rPr>
        <w:tab/>
        <w:t xml:space="preserve">что заявляющая администрация для ESIM должна направить в БР при представлении соответствующих данных согласно Приложению </w:t>
      </w:r>
      <w:r w:rsidRPr="004440B8">
        <w:rPr>
          <w:b/>
          <w:bCs/>
          <w:lang w:eastAsia="zh-CN"/>
        </w:rPr>
        <w:t>4</w:t>
      </w:r>
      <w:r w:rsidRPr="004440B8">
        <w:rPr>
          <w:lang w:eastAsia="zh-CN"/>
        </w:rPr>
        <w:t xml:space="preserve"> обязательство (как предусмотрено в пункте 5 раздела </w:t>
      </w:r>
      <w:r w:rsidRPr="004440B8">
        <w:rPr>
          <w:i/>
          <w:iCs/>
          <w:lang w:eastAsia="zh-CN"/>
        </w:rPr>
        <w:t>решает</w:t>
      </w:r>
      <w:r w:rsidRPr="004440B8">
        <w:rPr>
          <w:lang w:eastAsia="zh-CN"/>
        </w:rPr>
        <w:t>), согласно которому при получении сообщения о неприемлемых помехах заявляющая администрация для системы НГСО, с которой взаимодействуют ESIM, должна устранить такие помехи;</w:t>
      </w:r>
    </w:p>
    <w:p w14:paraId="2E4C0C0C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3</w:t>
      </w:r>
      <w:r w:rsidRPr="004440B8">
        <w:rPr>
          <w:lang w:eastAsia="zh-CN"/>
        </w:rPr>
        <w:tab/>
        <w:t xml:space="preserve">что обязательство, упомянутое в пункте 2 раздела </w:t>
      </w:r>
      <w:r w:rsidRPr="004440B8">
        <w:rPr>
          <w:i/>
          <w:iCs/>
          <w:lang w:eastAsia="zh-CN"/>
        </w:rPr>
        <w:t>решает далее</w:t>
      </w:r>
      <w:r w:rsidRPr="004440B8">
        <w:rPr>
          <w:lang w:eastAsia="zh-CN"/>
        </w:rPr>
        <w:t>, должно быть объективным, измеримым и выполнимым;</w:t>
      </w:r>
    </w:p>
    <w:p w14:paraId="3676F17E" w14:textId="35311CE8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4</w:t>
      </w:r>
      <w:r w:rsidRPr="004440B8">
        <w:rPr>
          <w:lang w:eastAsia="zh-CN"/>
        </w:rPr>
        <w:tab/>
        <w:t xml:space="preserve">что в случае продолжающихся неприемлемых помех, несмотря на обязательства, упомянутые в пункте 2 раздела </w:t>
      </w:r>
      <w:r w:rsidRPr="004440B8">
        <w:rPr>
          <w:i/>
          <w:iCs/>
          <w:lang w:eastAsia="zh-CN"/>
        </w:rPr>
        <w:t>решает далее</w:t>
      </w:r>
      <w:r w:rsidRPr="004440B8">
        <w:rPr>
          <w:lang w:eastAsia="zh-CN"/>
        </w:rPr>
        <w:t>, присвоение, создающее помехи, должно быть представлено на рассмотрение Радиорегламентарного комитета</w:t>
      </w:r>
      <w:ins w:id="426" w:author="Germanchuk, Olga" w:date="2023-11-17T13:34:00Z">
        <w:r w:rsidR="00E63AC6" w:rsidRPr="00E63AC6">
          <w:rPr>
            <w:lang w:eastAsia="zh-CN"/>
            <w:rPrChange w:id="427" w:author="Germanchuk, Olga" w:date="2023-11-17T13:34:00Z">
              <w:rPr>
                <w:lang w:val="en-US" w:eastAsia="zh-CN"/>
              </w:rPr>
            </w:rPrChange>
          </w:rPr>
          <w:t xml:space="preserve"> </w:t>
        </w:r>
        <w:r w:rsidR="00E63AC6" w:rsidRPr="00E63AC6">
          <w:rPr>
            <w:highlight w:val="cyan"/>
            <w:lang w:eastAsia="zh-CN"/>
          </w:rPr>
          <w:t>и принятия необходимых мер, в зависимости от случая</w:t>
        </w:r>
      </w:ins>
      <w:r w:rsidRPr="004440B8">
        <w:rPr>
          <w:lang w:eastAsia="zh-CN"/>
        </w:rPr>
        <w:t>;</w:t>
      </w:r>
    </w:p>
    <w:p w14:paraId="0C1B2D0B" w14:textId="5F8591D9" w:rsidR="00923EB9" w:rsidRPr="004440B8" w:rsidRDefault="00923EB9" w:rsidP="00923EB9">
      <w:pPr>
        <w:rPr>
          <w:lang w:eastAsia="zh-CN"/>
        </w:rPr>
      </w:pPr>
      <w:r w:rsidRPr="004440B8">
        <w:rPr>
          <w:lang w:eastAsia="zh-CN"/>
        </w:rPr>
        <w:t>5</w:t>
      </w:r>
      <w:r w:rsidRPr="004440B8">
        <w:rPr>
          <w:lang w:eastAsia="zh-CN"/>
        </w:rPr>
        <w:tab/>
        <w:t xml:space="preserve">что соблюдение положений, содержащихся в Дополнении 1, не освобождает заявляющую администрацию спутниковой системы НГСО, с которой взаимодействуют ESIM, от обязательств, упомянутых в пункте 1 раздела </w:t>
      </w:r>
      <w:r w:rsidRPr="004440B8">
        <w:rPr>
          <w:i/>
          <w:iCs/>
          <w:lang w:eastAsia="zh-CN"/>
        </w:rPr>
        <w:t>решает далее</w:t>
      </w:r>
      <w:r w:rsidRPr="004440B8">
        <w:rPr>
          <w:lang w:eastAsia="zh-CN"/>
        </w:rPr>
        <w:t>, выше</w:t>
      </w:r>
      <w:ins w:id="428" w:author="Rudometova, Alisa" w:date="2023-11-18T17:11:00Z">
        <w:r w:rsidR="00F520F7">
          <w:rPr>
            <w:lang w:eastAsia="zh-CN"/>
          </w:rPr>
          <w:t>;</w:t>
        </w:r>
      </w:ins>
      <w:del w:id="429" w:author="Rudometova, Alisa" w:date="2023-11-18T17:11:00Z">
        <w:r w:rsidRPr="004440B8" w:rsidDel="00F520F7">
          <w:rPr>
            <w:lang w:eastAsia="zh-CN"/>
          </w:rPr>
          <w:delText>.</w:delText>
        </w:r>
      </w:del>
    </w:p>
    <w:p w14:paraId="099BB04D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t>ПРИМЕЧАНИЕ: НАЧАЛО раздела, который не обсуждался детально на ПСК23-2</w:t>
      </w:r>
    </w:p>
    <w:p w14:paraId="34C74161" w14:textId="77777777" w:rsidR="00923EB9" w:rsidRPr="004440B8" w:rsidRDefault="00923EB9" w:rsidP="00923EB9">
      <w:pPr>
        <w:rPr>
          <w:ins w:id="430" w:author="Mariia Iakusheva" w:date="2023-04-06T03:40:00Z"/>
          <w:lang w:eastAsia="zh-CN"/>
        </w:rPr>
      </w:pPr>
      <w:ins w:id="431" w:author="Rudometova, Alisa" w:date="2023-04-05T20:44:00Z">
        <w:r w:rsidRPr="004440B8">
          <w:rPr>
            <w:lang w:eastAsia="zh-CN"/>
          </w:rPr>
          <w:t>6</w:t>
        </w:r>
      </w:ins>
      <w:del w:id="432" w:author="Rudometova, Alisa" w:date="2023-04-05T20:44:00Z">
        <w:r w:rsidRPr="004440B8" w:rsidDel="003E52E3">
          <w:rPr>
            <w:lang w:eastAsia="zh-CN"/>
          </w:rPr>
          <w:delText>1</w:delText>
        </w:r>
      </w:del>
      <w:r w:rsidRPr="004440B8">
        <w:rPr>
          <w:lang w:eastAsia="zh-CN"/>
        </w:rPr>
        <w:tab/>
        <w:t xml:space="preserve">что частотные присвоения ESIM </w:t>
      </w:r>
      <w:del w:id="433" w:author="Mariia Iakusheva" w:date="2023-04-06T03:40:00Z">
        <w:r w:rsidRPr="004440B8" w:rsidDel="00097342">
          <w:rPr>
            <w:lang w:eastAsia="zh-CN"/>
          </w:rPr>
          <w:delText xml:space="preserve">НГСО </w:delText>
        </w:r>
      </w:del>
      <w:r w:rsidRPr="004440B8">
        <w:rPr>
          <w:lang w:eastAsia="zh-CN"/>
        </w:rPr>
        <w:t xml:space="preserve">должны быть заявлены заявляющей администрацией спутниковой системы </w:t>
      </w:r>
      <w:ins w:id="434" w:author="Mariia Iakusheva" w:date="2023-04-06T03:40:00Z">
        <w:r w:rsidRPr="004440B8">
          <w:rPr>
            <w:lang w:eastAsia="zh-CN"/>
          </w:rPr>
          <w:t xml:space="preserve">НГСО </w:t>
        </w:r>
      </w:ins>
      <w:r w:rsidRPr="004440B8">
        <w:rPr>
          <w:lang w:eastAsia="zh-CN"/>
        </w:rPr>
        <w:t xml:space="preserve">ФСС, с которой взаимодействуют ESIM; </w:t>
      </w:r>
    </w:p>
    <w:p w14:paraId="5B24040C" w14:textId="77777777" w:rsidR="00923EB9" w:rsidRPr="004440B8" w:rsidDel="004732D0" w:rsidRDefault="00923EB9" w:rsidP="00923EB9">
      <w:pPr>
        <w:pStyle w:val="Headingb"/>
        <w:rPr>
          <w:del w:id="435" w:author="Rudometova, Alisa" w:date="2023-11-13T08:45:00Z"/>
          <w:lang w:val="ru-RU" w:eastAsia="zh-CN"/>
        </w:rPr>
      </w:pPr>
      <w:del w:id="436" w:author="Rudometova, Alisa" w:date="2023-11-13T08:45:00Z">
        <w:r w:rsidRPr="004732D0" w:rsidDel="004732D0">
          <w:rPr>
            <w:b w:val="0"/>
            <w:highlight w:val="cyan"/>
            <w:lang w:eastAsia="zh-CN"/>
            <w:rPrChange w:id="437" w:author="Rudometova, Alisa" w:date="2023-11-13T08:45:00Z">
              <w:rPr>
                <w:b w:val="0"/>
                <w:lang w:eastAsia="zh-CN"/>
              </w:rPr>
            </w:rPrChange>
          </w:rPr>
          <w:delText>Вариант 1</w:delText>
        </w:r>
      </w:del>
    </w:p>
    <w:p w14:paraId="0FBC2A16" w14:textId="77777777" w:rsidR="00923EB9" w:rsidRPr="004440B8" w:rsidRDefault="00923EB9" w:rsidP="00923EB9">
      <w:pPr>
        <w:rPr>
          <w:lang w:eastAsia="zh-CN"/>
        </w:rPr>
      </w:pPr>
      <w:ins w:id="438" w:author="Rudometova, Alisa" w:date="2023-04-05T20:44:00Z">
        <w:r w:rsidRPr="004440B8">
          <w:rPr>
            <w:lang w:eastAsia="zh-CN"/>
          </w:rPr>
          <w:t>7</w:t>
        </w:r>
      </w:ins>
      <w:del w:id="439" w:author="Rudometova, Alisa" w:date="2023-04-05T20:44:00Z">
        <w:r w:rsidRPr="004440B8" w:rsidDel="003E52E3">
          <w:rPr>
            <w:lang w:eastAsia="zh-CN"/>
          </w:rPr>
          <w:delText>2</w:delText>
        </w:r>
      </w:del>
      <w:r w:rsidRPr="004440B8">
        <w:rPr>
          <w:lang w:eastAsia="zh-CN"/>
        </w:rPr>
        <w:tab/>
        <w:t xml:space="preserve">что заявляющая администрация спутниковой системы должна обеспечить, чтобы ESIM НГСО работали только на территории, находящейся под юрисдикцией </w:t>
      </w:r>
      <w:del w:id="440" w:author="Mariia Iakusheva" w:date="2023-04-06T03:40:00Z">
        <w:r w:rsidRPr="004440B8" w:rsidDel="00097342">
          <w:rPr>
            <w:lang w:eastAsia="zh-CN"/>
          </w:rPr>
          <w:delText>какой-либо администрации/страны</w:delText>
        </w:r>
      </w:del>
      <w:ins w:id="441" w:author="Mariia Iakusheva" w:date="2023-04-06T03:40:00Z">
        <w:r w:rsidRPr="004440B8">
          <w:rPr>
            <w:lang w:eastAsia="zh-CN"/>
          </w:rPr>
          <w:t>админ</w:t>
        </w:r>
      </w:ins>
      <w:ins w:id="442" w:author="Mariia Iakusheva" w:date="2023-04-06T03:41:00Z">
        <w:r w:rsidRPr="004440B8">
          <w:rPr>
            <w:lang w:eastAsia="zh-CN"/>
          </w:rPr>
          <w:t>истраций</w:t>
        </w:r>
      </w:ins>
      <w:r w:rsidRPr="004440B8">
        <w:rPr>
          <w:lang w:eastAsia="zh-CN"/>
        </w:rPr>
        <w:t>, от котор</w:t>
      </w:r>
      <w:ins w:id="443" w:author="Mariia Iakusheva" w:date="2023-04-06T03:41:00Z">
        <w:r w:rsidRPr="004440B8">
          <w:rPr>
            <w:lang w:eastAsia="zh-CN"/>
          </w:rPr>
          <w:t>ых</w:t>
        </w:r>
      </w:ins>
      <w:del w:id="444" w:author="Mariia Iakusheva" w:date="2023-04-06T03:41:00Z">
        <w:r w:rsidRPr="004440B8" w:rsidDel="00097342">
          <w:rPr>
            <w:lang w:eastAsia="zh-CN"/>
          </w:rPr>
          <w:delText>ой</w:delText>
        </w:r>
      </w:del>
      <w:r w:rsidRPr="004440B8">
        <w:rPr>
          <w:lang w:eastAsia="zh-CN"/>
        </w:rPr>
        <w:t xml:space="preserve"> получено разрешение, с учетом пункта </w:t>
      </w:r>
      <w:ins w:id="445" w:author="Mariia Iakusheva" w:date="2023-04-06T03:41:00Z">
        <w:r w:rsidRPr="004440B8">
          <w:rPr>
            <w:i/>
            <w:iCs/>
            <w:lang w:eastAsia="zh-CN"/>
          </w:rPr>
          <w:t>с</w:t>
        </w:r>
      </w:ins>
      <w:del w:id="446" w:author="Mariia Iakusheva" w:date="2023-04-06T03:41:00Z">
        <w:r w:rsidRPr="004440B8" w:rsidDel="00097342">
          <w:rPr>
            <w:i/>
            <w:iCs/>
            <w:lang w:eastAsia="zh-CN"/>
          </w:rPr>
          <w:delText>d</w:delText>
        </w:r>
      </w:del>
      <w:r w:rsidRPr="004440B8">
        <w:rPr>
          <w:i/>
          <w:iCs/>
          <w:lang w:eastAsia="zh-CN"/>
        </w:rPr>
        <w:t>)</w:t>
      </w:r>
      <w:r w:rsidRPr="004440B8">
        <w:rPr>
          <w:lang w:eastAsia="zh-CN"/>
        </w:rPr>
        <w:t xml:space="preserve"> раздела </w:t>
      </w:r>
      <w:r w:rsidRPr="004440B8">
        <w:rPr>
          <w:i/>
          <w:iCs/>
          <w:lang w:eastAsia="zh-CN"/>
        </w:rPr>
        <w:t>признавая далее</w:t>
      </w:r>
      <w:del w:id="447" w:author="Mariia Iakusheva" w:date="2023-04-06T04:01:00Z">
        <w:r w:rsidRPr="004440B8" w:rsidDel="00BF2B4B">
          <w:rPr>
            <w:lang w:eastAsia="zh-CN"/>
          </w:rPr>
          <w:delText>, выше</w:delText>
        </w:r>
      </w:del>
      <w:r w:rsidRPr="004440B8">
        <w:rPr>
          <w:lang w:eastAsia="zh-CN"/>
        </w:rPr>
        <w:t xml:space="preserve">; </w:t>
      </w:r>
    </w:p>
    <w:p w14:paraId="40A74CC8" w14:textId="77777777" w:rsidR="00923EB9" w:rsidRPr="004440B8" w:rsidDel="004732D0" w:rsidRDefault="00923EB9" w:rsidP="00923EB9">
      <w:pPr>
        <w:pStyle w:val="Headingb"/>
        <w:rPr>
          <w:del w:id="448" w:author="Rudometova, Alisa" w:date="2023-11-13T08:45:00Z"/>
          <w:lang w:val="ru-RU" w:eastAsia="zh-CN"/>
        </w:rPr>
      </w:pPr>
      <w:del w:id="449" w:author="Rudometova, Alisa" w:date="2023-11-13T08:45:00Z">
        <w:r w:rsidRPr="004732D0" w:rsidDel="004732D0">
          <w:rPr>
            <w:b w:val="0"/>
            <w:highlight w:val="cyan"/>
            <w:lang w:eastAsia="zh-CN"/>
            <w:rPrChange w:id="450" w:author="Rudometova, Alisa" w:date="2023-11-13T08:45:00Z">
              <w:rPr>
                <w:b w:val="0"/>
                <w:lang w:eastAsia="zh-CN"/>
              </w:rPr>
            </w:rPrChange>
          </w:rPr>
          <w:delText>Вариант 2</w:delText>
        </w:r>
      </w:del>
    </w:p>
    <w:p w14:paraId="6D3976BC" w14:textId="77777777" w:rsidR="00923EB9" w:rsidRPr="004440B8" w:rsidDel="003E52E3" w:rsidRDefault="00923EB9" w:rsidP="00923EB9">
      <w:pPr>
        <w:rPr>
          <w:del w:id="451" w:author="Rudometova, Alisa" w:date="2023-04-05T20:45:00Z"/>
          <w:lang w:eastAsia="zh-CN"/>
          <w:rPrChange w:id="452" w:author="Rudometova, Alisa" w:date="2023-04-05T20:46:00Z">
            <w:rPr>
              <w:del w:id="453" w:author="Rudometova, Alisa" w:date="2023-04-05T20:45:00Z"/>
              <w:highlight w:val="lightGray"/>
              <w:lang w:eastAsia="zh-CN"/>
            </w:rPr>
          </w:rPrChange>
        </w:rPr>
      </w:pPr>
      <w:del w:id="454" w:author="Rudometova, Alisa" w:date="2023-04-05T20:45:00Z">
        <w:r w:rsidRPr="004440B8" w:rsidDel="003E52E3">
          <w:rPr>
            <w:lang w:eastAsia="zh-CN"/>
          </w:rPr>
          <w:delText>2</w:delText>
        </w:r>
        <w:r w:rsidRPr="004440B8" w:rsidDel="003E52E3">
          <w:rPr>
            <w:lang w:eastAsia="zh-CN"/>
          </w:rPr>
          <w:tab/>
          <w:delText xml:space="preserve">что заявляющая администрация спутниковой системы должна обеспечить, чтобы ESIM НГСО работали только на территории, находящейся под юрисдикцией какой-либо администрации/страны, от которой получено разрешение, с учетом пункта </w:delText>
        </w:r>
        <w:r w:rsidRPr="004440B8" w:rsidDel="003E52E3">
          <w:rPr>
            <w:i/>
            <w:iCs/>
            <w:lang w:eastAsia="zh-CN"/>
          </w:rPr>
          <w:delText>d)</w:delText>
        </w:r>
        <w:r w:rsidRPr="004440B8" w:rsidDel="003E52E3">
          <w:rPr>
            <w:lang w:eastAsia="zh-CN"/>
          </w:rPr>
          <w:delText xml:space="preserve"> раздела </w:delText>
        </w:r>
        <w:r w:rsidRPr="004440B8" w:rsidDel="003E52E3">
          <w:rPr>
            <w:i/>
            <w:iCs/>
            <w:lang w:eastAsia="zh-CN"/>
          </w:rPr>
          <w:delText>признавая далее</w:delText>
        </w:r>
        <w:r w:rsidRPr="004440B8" w:rsidDel="003E52E3">
          <w:rPr>
            <w:lang w:eastAsia="zh-CN"/>
          </w:rPr>
          <w:delText xml:space="preserve">, выше; </w:delText>
        </w:r>
      </w:del>
    </w:p>
    <w:p w14:paraId="508D0195" w14:textId="77777777" w:rsidR="00923EB9" w:rsidRPr="004440B8" w:rsidRDefault="00923EB9" w:rsidP="00923EB9">
      <w:pPr>
        <w:rPr>
          <w:lang w:eastAsia="zh-CN"/>
        </w:rPr>
      </w:pPr>
      <w:ins w:id="455" w:author="Rudometova, Alisa" w:date="2023-04-05T20:46:00Z">
        <w:r w:rsidRPr="004440B8">
          <w:rPr>
            <w:lang w:eastAsia="zh-CN"/>
          </w:rPr>
          <w:t>8</w:t>
        </w:r>
      </w:ins>
      <w:del w:id="456" w:author="Rudometova, Alisa" w:date="2023-04-05T20:46:00Z">
        <w:r w:rsidRPr="004440B8" w:rsidDel="003E52E3">
          <w:rPr>
            <w:lang w:eastAsia="zh-CN"/>
          </w:rPr>
          <w:delText>3</w:delText>
        </w:r>
      </w:del>
      <w:r w:rsidRPr="004440B8">
        <w:rPr>
          <w:lang w:eastAsia="zh-CN"/>
        </w:rPr>
        <w:tab/>
        <w:t xml:space="preserve">что </w:t>
      </w:r>
      <w:del w:id="457" w:author="Loskutova, Ksenia" w:date="2023-03-10T18:15:00Z">
        <w:r w:rsidRPr="004440B8" w:rsidDel="00513467">
          <w:rPr>
            <w:lang w:eastAsia="zh-CN"/>
          </w:rPr>
          <w:delText xml:space="preserve">для выполнения пункта 2 раздела </w:delText>
        </w:r>
        <w:r w:rsidRPr="004440B8" w:rsidDel="00513467">
          <w:rPr>
            <w:i/>
            <w:iCs/>
            <w:lang w:eastAsia="zh-CN"/>
          </w:rPr>
          <w:delText>решает далее</w:delText>
        </w:r>
        <w:r w:rsidRPr="004440B8" w:rsidDel="00513467">
          <w:rPr>
            <w:lang w:eastAsia="zh-CN"/>
          </w:rPr>
          <w:delText xml:space="preserve">, выше, заявляющая администрация спутниковой системы ФСС, с которой взаимодействуют ESIM НГСО, должна обеспечить, чтобы </w:delText>
        </w:r>
      </w:del>
      <w:r w:rsidRPr="004440B8">
        <w:rPr>
          <w:lang w:eastAsia="zh-CN"/>
        </w:rPr>
        <w:t xml:space="preserve">ESIM </w:t>
      </w:r>
      <w:ins w:id="458" w:author="Loskutova, Ksenia" w:date="2023-03-10T18:15:00Z">
        <w:r w:rsidRPr="004440B8">
          <w:rPr>
            <w:lang w:eastAsia="zh-CN"/>
          </w:rPr>
          <w:t xml:space="preserve">должны </w:t>
        </w:r>
      </w:ins>
      <w:r w:rsidRPr="004440B8">
        <w:rPr>
          <w:lang w:eastAsia="zh-CN"/>
        </w:rPr>
        <w:t>бы</w:t>
      </w:r>
      <w:ins w:id="459" w:author="Loskutova, Ksenia" w:date="2023-03-10T18:15:00Z">
        <w:r w:rsidRPr="004440B8">
          <w:rPr>
            <w:lang w:eastAsia="zh-CN"/>
          </w:rPr>
          <w:t>ть</w:t>
        </w:r>
      </w:ins>
      <w:del w:id="460" w:author="Loskutova, Ksenia" w:date="2023-03-10T18:15:00Z">
        <w:r w:rsidRPr="004440B8" w:rsidDel="00513467">
          <w:rPr>
            <w:lang w:eastAsia="zh-CN"/>
          </w:rPr>
          <w:delText>ли</w:delText>
        </w:r>
      </w:del>
      <w:r w:rsidRPr="004440B8">
        <w:rPr>
          <w:lang w:eastAsia="zh-CN"/>
        </w:rPr>
        <w:t xml:space="preserve"> сконструированы и функционирова</w:t>
      </w:r>
      <w:ins w:id="461" w:author="Loskutova, Ksenia" w:date="2023-03-10T18:15:00Z">
        <w:r w:rsidRPr="004440B8">
          <w:rPr>
            <w:lang w:eastAsia="zh-CN"/>
          </w:rPr>
          <w:t>ть</w:t>
        </w:r>
      </w:ins>
      <w:del w:id="462" w:author="Loskutova, Ksenia" w:date="2023-03-10T18:15:00Z">
        <w:r w:rsidRPr="004440B8" w:rsidDel="00513467">
          <w:rPr>
            <w:lang w:eastAsia="zh-CN"/>
          </w:rPr>
          <w:delText>ли</w:delText>
        </w:r>
      </w:del>
      <w:r w:rsidRPr="004440B8">
        <w:rPr>
          <w:lang w:eastAsia="zh-CN"/>
        </w:rPr>
        <w:t xml:space="preserve"> таким образом, чтобы прекращать передачи на территории любой администрации/страны, от которой не получено разрешение; </w:t>
      </w:r>
    </w:p>
    <w:p w14:paraId="4C829190" w14:textId="77777777" w:rsidR="00923EB9" w:rsidRPr="004440B8" w:rsidDel="004732D0" w:rsidRDefault="00923EB9" w:rsidP="00923EB9">
      <w:pPr>
        <w:pStyle w:val="Headingb"/>
        <w:rPr>
          <w:del w:id="463" w:author="Rudometova, Alisa" w:date="2023-11-13T08:46:00Z"/>
          <w:lang w:val="ru-RU" w:eastAsia="zh-CN"/>
        </w:rPr>
      </w:pPr>
      <w:del w:id="464" w:author="Rudometova, Alisa" w:date="2023-11-13T08:46:00Z">
        <w:r w:rsidRPr="004732D0" w:rsidDel="004732D0">
          <w:rPr>
            <w:b w:val="0"/>
            <w:highlight w:val="cyan"/>
            <w:lang w:eastAsia="zh-CN"/>
            <w:rPrChange w:id="465" w:author="Rudometova, Alisa" w:date="2023-11-13T08:46:00Z">
              <w:rPr>
                <w:b w:val="0"/>
                <w:lang w:eastAsia="zh-CN"/>
              </w:rPr>
            </w:rPrChange>
          </w:rPr>
          <w:delText>Вариант 1</w:delText>
        </w:r>
      </w:del>
    </w:p>
    <w:p w14:paraId="48171262" w14:textId="77777777" w:rsidR="00923EB9" w:rsidRPr="004440B8" w:rsidDel="00CA7B10" w:rsidRDefault="00923EB9" w:rsidP="00923EB9">
      <w:pPr>
        <w:rPr>
          <w:del w:id="466" w:author="Rudometova, Alisa" w:date="2023-04-05T20:49:00Z"/>
          <w:lang w:eastAsia="zh-CN"/>
        </w:rPr>
      </w:pPr>
      <w:del w:id="467" w:author="Rudometova, Alisa" w:date="2023-04-05T20:49:00Z">
        <w:r w:rsidRPr="004732D0" w:rsidDel="00CA7B10">
          <w:rPr>
            <w:highlight w:val="cyan"/>
            <w:lang w:eastAsia="zh-CN"/>
            <w:rPrChange w:id="468" w:author="Rudometova, Alisa" w:date="2023-11-13T08:46:00Z">
              <w:rPr>
                <w:lang w:eastAsia="zh-CN"/>
              </w:rPr>
            </w:rPrChange>
          </w:rPr>
          <w:delText>3</w:delText>
        </w:r>
        <w:r w:rsidRPr="004732D0" w:rsidDel="00CA7B10">
          <w:rPr>
            <w:i/>
            <w:iCs/>
            <w:highlight w:val="cyan"/>
            <w:lang w:eastAsia="zh-CN"/>
            <w:rPrChange w:id="469" w:author="Rudometova, Alisa" w:date="2023-11-13T08:46:00Z">
              <w:rPr>
                <w:i/>
                <w:iCs/>
                <w:lang w:eastAsia="zh-CN"/>
              </w:rPr>
            </w:rPrChange>
          </w:rPr>
          <w:delText>bis</w:delText>
        </w:r>
        <w:r w:rsidRPr="004732D0" w:rsidDel="00CA7B10">
          <w:rPr>
            <w:highlight w:val="cyan"/>
            <w:lang w:eastAsia="zh-CN"/>
            <w:rPrChange w:id="470" w:author="Rudometova, Alisa" w:date="2023-11-13T08:46:00Z">
              <w:rPr>
                <w:lang w:eastAsia="zh-CN"/>
              </w:rPr>
            </w:rPrChange>
          </w:rPr>
          <w:tab/>
          <w:delText xml:space="preserve">что для выполнения пунктов 2 и 3 раздела </w:delText>
        </w:r>
        <w:r w:rsidRPr="004732D0" w:rsidDel="00CA7B10">
          <w:rPr>
            <w:i/>
            <w:iCs/>
            <w:highlight w:val="cyan"/>
            <w:lang w:eastAsia="zh-CN"/>
            <w:rPrChange w:id="471" w:author="Rudometova, Alisa" w:date="2023-11-13T08:46:00Z">
              <w:rPr>
                <w:i/>
                <w:iCs/>
                <w:lang w:eastAsia="zh-CN"/>
              </w:rPr>
            </w:rPrChange>
          </w:rPr>
          <w:delText>решает далее</w:delText>
        </w:r>
        <w:r w:rsidRPr="004732D0" w:rsidDel="00CA7B10">
          <w:rPr>
            <w:highlight w:val="cyan"/>
            <w:lang w:eastAsia="zh-CN"/>
            <w:rPrChange w:id="472" w:author="Rudometova, Alisa" w:date="2023-11-13T08:46:00Z">
              <w:rPr>
                <w:lang w:eastAsia="zh-CN"/>
              </w:rPr>
            </w:rPrChange>
          </w:rPr>
          <w:delText>, выше, система должна использовать минимальные программные и аппаратные возможности, указанные в Дополнении 4;</w:delText>
        </w:r>
      </w:del>
    </w:p>
    <w:p w14:paraId="382927F9" w14:textId="77777777" w:rsidR="00923EB9" w:rsidRPr="004440B8" w:rsidDel="004732D0" w:rsidRDefault="00923EB9" w:rsidP="00923EB9">
      <w:pPr>
        <w:pStyle w:val="EditorsNote"/>
        <w:rPr>
          <w:del w:id="473" w:author="Rudometova, Alisa" w:date="2023-11-13T08:46:00Z"/>
          <w:lang w:eastAsia="zh-CN"/>
          <w:rPrChange w:id="474" w:author="Mariia Iakusheva" w:date="2023-04-06T04:02:00Z">
            <w:rPr>
              <w:del w:id="475" w:author="Rudometova, Alisa" w:date="2023-11-13T08:46:00Z"/>
              <w:highlight w:val="cyan"/>
              <w:lang w:val="en-US" w:eastAsia="zh-CN"/>
            </w:rPr>
          </w:rPrChange>
        </w:rPr>
      </w:pPr>
      <w:bookmarkStart w:id="476" w:name="_Hlk128851175"/>
      <w:ins w:id="477" w:author="ITU" w:date="2023-03-03T20:01:00Z">
        <w:del w:id="478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79" w:author="Rudometova, Alisa" w:date="2023-11-13T08:46:00Z">
                <w:rPr>
                  <w:i w:val="0"/>
                  <w:highlight w:val="cyan"/>
                  <w:lang w:val="en-US" w:eastAsia="zh-CN"/>
                </w:rPr>
              </w:rPrChange>
            </w:rPr>
            <w:delText>[</w:delText>
          </w:r>
        </w:del>
      </w:ins>
      <w:ins w:id="480" w:author="Mariia Iakusheva" w:date="2023-04-06T03:41:00Z">
        <w:del w:id="481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82" w:author="Rudometova, Alisa" w:date="2023-11-13T08:46:00Z">
                <w:rPr>
                  <w:i w:val="0"/>
                  <w:lang w:val="en-US" w:eastAsia="zh-CN"/>
                </w:rPr>
              </w:rPrChange>
            </w:rPr>
            <w:delText>Примечание редактора</w:delText>
          </w:r>
        </w:del>
      </w:ins>
      <w:ins w:id="483" w:author="Mariia Iakusheva" w:date="2023-04-06T03:42:00Z">
        <w:del w:id="484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85" w:author="Rudometova, Alisa" w:date="2023-11-13T08:46:00Z">
                <w:rPr>
                  <w:i w:val="0"/>
                  <w:lang w:eastAsia="zh-CN"/>
                </w:rPr>
              </w:rPrChange>
            </w:rPr>
            <w:delText>:</w:delText>
          </w:r>
        </w:del>
      </w:ins>
      <w:ins w:id="486" w:author="Mariia Iakusheva" w:date="2023-04-06T03:41:00Z">
        <w:del w:id="487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88" w:author="Rudometova, Alisa" w:date="2023-11-13T08:46:00Z">
                <w:rPr>
                  <w:i w:val="0"/>
                  <w:lang w:val="en-US" w:eastAsia="zh-CN"/>
                </w:rPr>
              </w:rPrChange>
            </w:rPr>
            <w:delText xml:space="preserve"> </w:delText>
          </w:r>
        </w:del>
      </w:ins>
      <w:ins w:id="489" w:author="Mariia Iakusheva" w:date="2023-04-06T03:42:00Z">
        <w:del w:id="490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91" w:author="Rudometova, Alisa" w:date="2023-11-13T08:46:00Z">
                <w:rPr>
                  <w:i w:val="0"/>
                  <w:lang w:eastAsia="zh-CN"/>
                </w:rPr>
              </w:rPrChange>
            </w:rPr>
            <w:delText>т</w:delText>
          </w:r>
        </w:del>
      </w:ins>
      <w:ins w:id="492" w:author="Mariia Iakusheva" w:date="2023-04-06T03:41:00Z">
        <w:del w:id="493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94" w:author="Rudometova, Alisa" w:date="2023-11-13T08:46:00Z">
                <w:rPr>
                  <w:i w:val="0"/>
                  <w:lang w:val="en-US" w:eastAsia="zh-CN"/>
                </w:rPr>
              </w:rPrChange>
            </w:rPr>
            <w:delText xml:space="preserve">акие требования к аппаратному и программному обеспечению не уместны в </w:delText>
          </w:r>
        </w:del>
      </w:ins>
      <w:ins w:id="495" w:author="Mariia Iakusheva" w:date="2023-04-06T03:42:00Z">
        <w:del w:id="496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497" w:author="Rudometova, Alisa" w:date="2023-11-13T08:46:00Z">
                <w:rPr>
                  <w:i w:val="0"/>
                  <w:lang w:eastAsia="zh-CN"/>
                </w:rPr>
              </w:rPrChange>
            </w:rPr>
            <w:delText>Р</w:delText>
          </w:r>
        </w:del>
      </w:ins>
      <w:ins w:id="498" w:author="Mariia Iakusheva" w:date="2023-04-06T03:41:00Z">
        <w:del w:id="499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500" w:author="Rudometova, Alisa" w:date="2023-11-13T08:46:00Z">
                <w:rPr>
                  <w:i w:val="0"/>
                  <w:lang w:val="en-US" w:eastAsia="zh-CN"/>
                </w:rPr>
              </w:rPrChange>
            </w:rPr>
            <w:delText>езолюции, их лучше отразить в отчете или рекомендации, если это необходимо</w:delText>
          </w:r>
        </w:del>
      </w:ins>
      <w:bookmarkEnd w:id="476"/>
      <w:ins w:id="501" w:author="ITU" w:date="2023-03-03T20:01:00Z">
        <w:del w:id="502" w:author="Rudometova, Alisa" w:date="2023-11-13T08:46:00Z">
          <w:r w:rsidRPr="004732D0" w:rsidDel="004732D0">
            <w:rPr>
              <w:i w:val="0"/>
              <w:highlight w:val="cyan"/>
              <w:lang w:eastAsia="zh-CN"/>
              <w:rPrChange w:id="503" w:author="Rudometova, Alisa" w:date="2023-11-13T08:46:00Z">
                <w:rPr>
                  <w:i w:val="0"/>
                  <w:highlight w:val="cyan"/>
                  <w:lang w:val="en-US" w:eastAsia="zh-CN"/>
                </w:rPr>
              </w:rPrChange>
            </w:rPr>
            <w:delText>.]</w:delText>
          </w:r>
        </w:del>
      </w:ins>
    </w:p>
    <w:p w14:paraId="1DEF444A" w14:textId="77777777" w:rsidR="00923EB9" w:rsidRPr="004440B8" w:rsidDel="004732D0" w:rsidRDefault="00923EB9" w:rsidP="00923EB9">
      <w:pPr>
        <w:pStyle w:val="Headingb"/>
        <w:rPr>
          <w:del w:id="504" w:author="Rudometova, Alisa" w:date="2023-11-13T08:46:00Z"/>
          <w:lang w:val="ru-RU" w:eastAsia="zh-CN"/>
        </w:rPr>
      </w:pPr>
      <w:del w:id="505" w:author="Rudometova, Alisa" w:date="2023-11-13T08:46:00Z">
        <w:r w:rsidRPr="004732D0" w:rsidDel="004732D0">
          <w:rPr>
            <w:b w:val="0"/>
            <w:highlight w:val="cyan"/>
            <w:lang w:eastAsia="zh-CN"/>
            <w:rPrChange w:id="506" w:author="Rudometova, Alisa" w:date="2023-11-13T08:46:00Z">
              <w:rPr>
                <w:b w:val="0"/>
                <w:lang w:eastAsia="zh-CN"/>
              </w:rPr>
            </w:rPrChange>
          </w:rPr>
          <w:delText>Вариант 2 (если сохраняется Дополнение 4)</w:delText>
        </w:r>
      </w:del>
    </w:p>
    <w:p w14:paraId="7F1B93A2" w14:textId="77777777" w:rsidR="00923EB9" w:rsidRPr="004440B8" w:rsidRDefault="00923EB9" w:rsidP="00923EB9">
      <w:pPr>
        <w:rPr>
          <w:ins w:id="507" w:author="Rudometova, Alisa" w:date="2023-04-05T20:57:00Z"/>
          <w:lang w:eastAsia="zh-CN"/>
        </w:rPr>
      </w:pPr>
      <w:ins w:id="508" w:author="Mariia Iakusheva" w:date="2023-04-06T03:42:00Z">
        <w:r w:rsidRPr="004440B8">
          <w:rPr>
            <w:lang w:eastAsia="zh-CN"/>
          </w:rPr>
          <w:t>9</w:t>
        </w:r>
      </w:ins>
      <w:ins w:id="509" w:author="Rudometova, Alisa" w:date="2023-04-05T20:57:00Z">
        <w:r w:rsidRPr="004440B8">
          <w:rPr>
            <w:lang w:eastAsia="zh-CN"/>
          </w:rPr>
          <w:tab/>
          <w:t xml:space="preserve">что для выполнения пунктов 2 раздела </w:t>
        </w:r>
        <w:r w:rsidRPr="004440B8">
          <w:rPr>
            <w:i/>
            <w:iCs/>
            <w:lang w:eastAsia="zh-CN"/>
          </w:rPr>
          <w:t>решает далее</w:t>
        </w:r>
        <w:r w:rsidRPr="004440B8">
          <w:rPr>
            <w:lang w:eastAsia="zh-CN"/>
          </w:rPr>
          <w:t>, выше, система должна использовать минимальные программные и аппаратные возможности, указанные в Дополнении 4;</w:t>
        </w:r>
      </w:ins>
    </w:p>
    <w:p w14:paraId="5FFBBC5D" w14:textId="77777777" w:rsidR="00923EB9" w:rsidRPr="004440B8" w:rsidRDefault="00923EB9" w:rsidP="00923EB9">
      <w:pPr>
        <w:rPr>
          <w:lang w:eastAsia="zh-CN"/>
        </w:rPr>
      </w:pPr>
      <w:ins w:id="510" w:author="Rudometova, Alisa" w:date="2023-04-05T20:57:00Z">
        <w:r w:rsidRPr="004440B8">
          <w:rPr>
            <w:lang w:eastAsia="zh-CN"/>
          </w:rPr>
          <w:t>10</w:t>
        </w:r>
      </w:ins>
      <w:del w:id="511" w:author="Rudometova, Alisa" w:date="2023-04-05T20:57:00Z">
        <w:r w:rsidRPr="004440B8" w:rsidDel="00CA7B10">
          <w:rPr>
            <w:lang w:eastAsia="zh-CN"/>
          </w:rPr>
          <w:delText>4</w:delText>
        </w:r>
      </w:del>
      <w:r w:rsidRPr="004440B8">
        <w:rPr>
          <w:lang w:eastAsia="zh-CN"/>
        </w:rPr>
        <w:tab/>
        <w:t xml:space="preserve">что для выполнения пункта 1 раздела </w:t>
      </w:r>
      <w:r w:rsidRPr="004440B8">
        <w:rPr>
          <w:i/>
          <w:iCs/>
          <w:lang w:eastAsia="zh-CN"/>
        </w:rPr>
        <w:t>решает</w:t>
      </w:r>
      <w:r w:rsidRPr="004440B8">
        <w:rPr>
          <w:lang w:eastAsia="zh-CN"/>
        </w:rPr>
        <w:t xml:space="preserve"> </w:t>
      </w:r>
      <w:r w:rsidRPr="004440B8">
        <w:rPr>
          <w:i/>
          <w:iCs/>
          <w:lang w:eastAsia="zh-CN"/>
        </w:rPr>
        <w:t>далее</w:t>
      </w:r>
      <w:r w:rsidRPr="004440B8">
        <w:rPr>
          <w:lang w:eastAsia="zh-CN"/>
        </w:rPr>
        <w:t xml:space="preserve">, </w:t>
      </w:r>
      <w:del w:id="512" w:author="Mariia Iakusheva" w:date="2023-04-06T03:43:00Z">
        <w:r w:rsidRPr="004440B8" w:rsidDel="00097342">
          <w:rPr>
            <w:lang w:eastAsia="zh-CN"/>
          </w:rPr>
          <w:delText>выше</w:delText>
        </w:r>
      </w:del>
      <w:r w:rsidRPr="004440B8">
        <w:rPr>
          <w:lang w:eastAsia="zh-CN"/>
        </w:rPr>
        <w:t xml:space="preserve">, заявляющая администрация, ответственная за эксплуатацию воздушных и морских ESIM НГСО, должна также нести ответственность за выполнение и соблюдение всех соответствующих регламентарных и административных положений, применимых к эксплуатации </w:t>
      </w:r>
      <w:del w:id="513" w:author="Mariia Iakusheva" w:date="2023-04-06T03:43:00Z">
        <w:r w:rsidRPr="004440B8" w:rsidDel="00097342">
          <w:rPr>
            <w:lang w:eastAsia="zh-CN"/>
          </w:rPr>
          <w:delText xml:space="preserve">вышеупомянутых </w:delText>
        </w:r>
      </w:del>
      <w:r w:rsidRPr="004440B8">
        <w:rPr>
          <w:lang w:eastAsia="zh-CN"/>
        </w:rPr>
        <w:t xml:space="preserve">ESIM, входящих в настоящую Резолюцию и содержащихся в Регламенте радиосвязи; </w:t>
      </w:r>
    </w:p>
    <w:p w14:paraId="57762835" w14:textId="77777777" w:rsidR="00923EB9" w:rsidRPr="004440B8" w:rsidDel="004732D0" w:rsidRDefault="00923EB9" w:rsidP="00923EB9">
      <w:pPr>
        <w:pStyle w:val="Headingb"/>
        <w:rPr>
          <w:del w:id="514" w:author="Rudometova, Alisa" w:date="2023-11-13T08:47:00Z"/>
          <w:bCs/>
          <w:lang w:val="ru-RU" w:eastAsia="zh-CN"/>
        </w:rPr>
      </w:pPr>
      <w:del w:id="515" w:author="Rudometova, Alisa" w:date="2023-11-13T08:47:00Z">
        <w:r w:rsidRPr="004732D0" w:rsidDel="004732D0">
          <w:rPr>
            <w:b w:val="0"/>
            <w:bCs/>
            <w:highlight w:val="cyan"/>
            <w:lang w:eastAsia="zh-CN"/>
            <w:rPrChange w:id="516" w:author="Rudometova, Alisa" w:date="2023-11-13T08:47:00Z">
              <w:rPr>
                <w:b w:val="0"/>
                <w:bCs/>
                <w:lang w:eastAsia="zh-CN"/>
              </w:rPr>
            </w:rPrChange>
          </w:rPr>
          <w:lastRenderedPageBreak/>
          <w:delText>Вариант 1</w:delText>
        </w:r>
      </w:del>
    </w:p>
    <w:p w14:paraId="6AF14CB9" w14:textId="77777777" w:rsidR="00923EB9" w:rsidRPr="004440B8" w:rsidRDefault="00923EB9" w:rsidP="00923EB9">
      <w:pPr>
        <w:rPr>
          <w:lang w:eastAsia="zh-CN"/>
        </w:rPr>
      </w:pPr>
      <w:ins w:id="517" w:author="Rudometova, Alisa" w:date="2023-04-05T20:58:00Z">
        <w:r w:rsidRPr="004440B8">
          <w:rPr>
            <w:lang w:eastAsia="zh-CN"/>
          </w:rPr>
          <w:t>11</w:t>
        </w:r>
      </w:ins>
      <w:del w:id="518" w:author="Rudometova, Alisa" w:date="2023-04-05T20:58:00Z">
        <w:r w:rsidRPr="004440B8" w:rsidDel="00CA7B10">
          <w:rPr>
            <w:lang w:eastAsia="zh-CN"/>
          </w:rPr>
          <w:delText>5</w:delText>
        </w:r>
      </w:del>
      <w:r w:rsidRPr="004440B8">
        <w:rPr>
          <w:lang w:eastAsia="zh-CN"/>
        </w:rPr>
        <w:tab/>
        <w:t>что разрешение для ESIM НГСО работать на территории, находящейся под юрисдикцией какой-либо администрации, никоим образом не должно освобождать заявляющую администрацию спутниковой системы</w:t>
      </w:r>
      <w:ins w:id="519" w:author="Mariia Iakusheva" w:date="2023-04-06T03:43:00Z">
        <w:r w:rsidRPr="004440B8">
          <w:rPr>
            <w:lang w:eastAsia="zh-CN"/>
          </w:rPr>
          <w:t xml:space="preserve"> НГСО</w:t>
        </w:r>
      </w:ins>
      <w:r w:rsidRPr="004440B8">
        <w:rPr>
          <w:lang w:eastAsia="zh-CN"/>
        </w:rPr>
        <w:t xml:space="preserve">, с которой взаимодействуют ESIM НГСО, от обязательства соблюдать положения, входящие в настоящую Резолюцию и содержащиеся в Регламенте радиосвязи; </w:t>
      </w:r>
    </w:p>
    <w:p w14:paraId="46193C62" w14:textId="77777777" w:rsidR="00923EB9" w:rsidRPr="004440B8" w:rsidDel="004732D0" w:rsidRDefault="00923EB9" w:rsidP="00923EB9">
      <w:pPr>
        <w:pStyle w:val="Headingb"/>
        <w:rPr>
          <w:del w:id="520" w:author="Rudometova, Alisa" w:date="2023-11-13T08:47:00Z"/>
          <w:bCs/>
          <w:lang w:val="ru-RU" w:eastAsia="zh-CN"/>
        </w:rPr>
      </w:pPr>
      <w:del w:id="521" w:author="Rudometova, Alisa" w:date="2023-11-13T08:47:00Z">
        <w:r w:rsidRPr="004732D0" w:rsidDel="004732D0">
          <w:rPr>
            <w:b w:val="0"/>
            <w:bCs/>
            <w:highlight w:val="cyan"/>
            <w:lang w:eastAsia="zh-CN"/>
            <w:rPrChange w:id="522" w:author="Rudometova, Alisa" w:date="2023-11-13T08:47:00Z">
              <w:rPr>
                <w:b w:val="0"/>
                <w:bCs/>
                <w:lang w:eastAsia="zh-CN"/>
              </w:rPr>
            </w:rPrChange>
          </w:rPr>
          <w:delText>Вариант 2</w:delText>
        </w:r>
      </w:del>
    </w:p>
    <w:p w14:paraId="512E5A16" w14:textId="77777777" w:rsidR="00923EB9" w:rsidRPr="004440B8" w:rsidDel="00767211" w:rsidRDefault="00923EB9" w:rsidP="00923EB9">
      <w:pPr>
        <w:rPr>
          <w:del w:id="523" w:author="Rudometova, Alisa" w:date="2023-04-05T20:59:00Z"/>
          <w:lang w:eastAsia="zh-CN"/>
        </w:rPr>
      </w:pPr>
      <w:del w:id="524" w:author="Rudometova, Alisa" w:date="2023-04-05T20:59:00Z">
        <w:r w:rsidRPr="004440B8" w:rsidDel="00767211">
          <w:rPr>
            <w:lang w:eastAsia="zh-CN"/>
          </w:rPr>
          <w:delText>5</w:delText>
        </w:r>
        <w:r w:rsidRPr="004440B8" w:rsidDel="00767211">
          <w:rPr>
            <w:lang w:eastAsia="zh-CN"/>
          </w:rPr>
          <w:tab/>
          <w:delText xml:space="preserve">что разрешение для ESIM НГСО работать на территории, находящейся под юрисдикцией какой-либо администрации, никоим образом не должно освобождать заявляющую администрацию спутниковой системы, с которой взаимодействуют ESIM НГСО, от обязательства соблюдать положения, входящие в настоящую Резолюцию и содержащиеся в Регламенте радиосвязи; </w:delText>
        </w:r>
      </w:del>
    </w:p>
    <w:p w14:paraId="7A42D9B4" w14:textId="77777777" w:rsidR="00923EB9" w:rsidRPr="004440B8" w:rsidDel="004732D0" w:rsidRDefault="00923EB9" w:rsidP="00923EB9">
      <w:pPr>
        <w:pStyle w:val="Headingb"/>
        <w:rPr>
          <w:del w:id="525" w:author="Rudometova, Alisa" w:date="2023-11-13T08:48:00Z"/>
          <w:bCs/>
          <w:lang w:val="ru-RU" w:eastAsia="zh-CN"/>
        </w:rPr>
      </w:pPr>
      <w:del w:id="526" w:author="Rudometova, Alisa" w:date="2023-11-13T08:48:00Z">
        <w:r w:rsidRPr="004732D0" w:rsidDel="004732D0">
          <w:rPr>
            <w:b w:val="0"/>
            <w:bCs/>
            <w:highlight w:val="cyan"/>
            <w:lang w:eastAsia="zh-CN"/>
            <w:rPrChange w:id="527" w:author="Rudometova, Alisa" w:date="2023-11-13T08:48:00Z">
              <w:rPr>
                <w:b w:val="0"/>
                <w:bCs/>
                <w:lang w:eastAsia="zh-CN"/>
              </w:rPr>
            </w:rPrChange>
          </w:rPr>
          <w:delText>Вариант 1</w:delText>
        </w:r>
      </w:del>
    </w:p>
    <w:p w14:paraId="71A6B4D1" w14:textId="211638B5" w:rsidR="00923EB9" w:rsidRPr="004440B8" w:rsidRDefault="00923EB9" w:rsidP="00923EB9">
      <w:pPr>
        <w:rPr>
          <w:lang w:eastAsia="zh-CN"/>
        </w:rPr>
      </w:pPr>
      <w:ins w:id="528" w:author="Rudometova, Alisa" w:date="2023-04-05T21:00:00Z">
        <w:del w:id="529" w:author="Germanchuk, Olga" w:date="2023-11-17T13:36:00Z">
          <w:r w:rsidRPr="004732D0" w:rsidDel="00E63AC6">
            <w:rPr>
              <w:highlight w:val="cyan"/>
              <w:lang w:eastAsia="zh-CN"/>
              <w:rPrChange w:id="530" w:author="Rudometova, Alisa" w:date="2023-11-13T08:48:00Z">
                <w:rPr>
                  <w:lang w:eastAsia="zh-CN"/>
                </w:rPr>
              </w:rPrChange>
            </w:rPr>
            <w:delText>12</w:delText>
          </w:r>
        </w:del>
      </w:ins>
      <w:del w:id="531" w:author="Germanchuk, Olga" w:date="2023-11-17T13:36:00Z">
        <w:r w:rsidRPr="004732D0" w:rsidDel="00E63AC6">
          <w:rPr>
            <w:highlight w:val="cyan"/>
            <w:lang w:eastAsia="zh-CN"/>
            <w:rPrChange w:id="532" w:author="Rudometova, Alisa" w:date="2023-11-13T08:48:00Z">
              <w:rPr>
                <w:lang w:eastAsia="zh-CN"/>
              </w:rPr>
            </w:rPrChange>
          </w:rPr>
          <w:delText>6</w:delText>
        </w:r>
        <w:r w:rsidRPr="004732D0" w:rsidDel="00E63AC6">
          <w:rPr>
            <w:highlight w:val="cyan"/>
            <w:lang w:eastAsia="zh-CN"/>
            <w:rPrChange w:id="533" w:author="Rudometova, Alisa" w:date="2023-11-13T08:48:00Z">
              <w:rPr>
                <w:lang w:eastAsia="zh-CN"/>
              </w:rPr>
            </w:rPrChange>
          </w:rPr>
          <w:tab/>
        </w:r>
        <w:r w:rsidRPr="004732D0" w:rsidDel="00E63AC6">
          <w:rPr>
            <w:highlight w:val="cyan"/>
            <w:rPrChange w:id="534" w:author="Rudometova, Alisa" w:date="2023-11-13T08:48:00Z">
              <w:rPr/>
            </w:rPrChange>
          </w:rPr>
          <w:delText>что если администрация, разрешающая эксплуатацию воздушных ESIM НГСО, соглашается на уровни п.п.м., превышающие пределы, указанные в Части 2 Дополнения 1</w:delText>
        </w:r>
      </w:del>
      <w:ins w:id="535" w:author="Mariia Iakusheva" w:date="2023-03-20T17:41:00Z">
        <w:del w:id="536" w:author="Germanchuk, Olga" w:date="2023-11-17T13:36:00Z">
          <w:r w:rsidRPr="004732D0" w:rsidDel="00E63AC6">
            <w:rPr>
              <w:highlight w:val="cyan"/>
              <w:rPrChange w:id="537" w:author="Rudometova, Alisa" w:date="2023-11-13T08:48:00Z">
                <w:rPr/>
              </w:rPrChange>
            </w:rPr>
            <w:delText xml:space="preserve"> к настоящей Резолюции</w:delText>
          </w:r>
        </w:del>
      </w:ins>
      <w:del w:id="538" w:author="Germanchuk, Olga" w:date="2023-11-17T13:36:00Z">
        <w:r w:rsidRPr="004732D0" w:rsidDel="00E63AC6">
          <w:rPr>
            <w:highlight w:val="cyan"/>
            <w:rPrChange w:id="539" w:author="Rudometova, Alisa" w:date="2023-11-13T08:48:00Z">
              <w:rPr/>
            </w:rPrChange>
          </w:rPr>
          <w:delText>, на территории, находящейся под ее юрисдикцией, такое согласие не должно затрагивать другие страны, которые не являются сторонами этого соглашения</w:delText>
        </w:r>
        <w:r w:rsidRPr="004732D0" w:rsidDel="00E63AC6">
          <w:rPr>
            <w:highlight w:val="cyan"/>
            <w:lang w:eastAsia="zh-CN"/>
            <w:rPrChange w:id="540" w:author="Rudometova, Alisa" w:date="2023-11-13T08:48:00Z">
              <w:rPr>
                <w:lang w:eastAsia="zh-CN"/>
              </w:rPr>
            </w:rPrChange>
          </w:rPr>
          <w:delText>,</w:delText>
        </w:r>
      </w:del>
    </w:p>
    <w:p w14:paraId="23739B75" w14:textId="77777777" w:rsidR="00923EB9" w:rsidRPr="004440B8" w:rsidDel="004732D0" w:rsidRDefault="00923EB9" w:rsidP="00923EB9">
      <w:pPr>
        <w:rPr>
          <w:del w:id="541" w:author="Rudometova, Alisa" w:date="2023-11-13T08:48:00Z"/>
          <w:b/>
          <w:bCs/>
          <w:lang w:eastAsia="zh-CN"/>
        </w:rPr>
      </w:pPr>
      <w:del w:id="542" w:author="Rudometova, Alisa" w:date="2023-11-13T08:48:00Z">
        <w:r w:rsidRPr="004732D0" w:rsidDel="004732D0">
          <w:rPr>
            <w:b/>
            <w:bCs/>
            <w:highlight w:val="cyan"/>
            <w:lang w:eastAsia="zh-CN"/>
            <w:rPrChange w:id="543" w:author="Rudometova, Alisa" w:date="2023-11-13T08:48:00Z">
              <w:rPr>
                <w:b/>
                <w:bCs/>
                <w:lang w:eastAsia="zh-CN"/>
              </w:rPr>
            </w:rPrChange>
          </w:rPr>
          <w:delText>Вариант 2</w:delText>
        </w:r>
      </w:del>
    </w:p>
    <w:p w14:paraId="251F8FC7" w14:textId="77777777" w:rsidR="00923EB9" w:rsidRPr="004440B8" w:rsidRDefault="00923EB9" w:rsidP="00923EB9">
      <w:pPr>
        <w:rPr>
          <w:lang w:eastAsia="zh-CN"/>
        </w:rPr>
      </w:pPr>
      <w:ins w:id="544" w:author="Rudometova, Alisa" w:date="2023-04-05T21:03:00Z">
        <w:r w:rsidRPr="004440B8">
          <w:rPr>
            <w:lang w:eastAsia="zh-CN"/>
          </w:rPr>
          <w:t>12</w:t>
        </w:r>
      </w:ins>
      <w:del w:id="545" w:author="Rudometova, Alisa" w:date="2023-04-05T21:03:00Z">
        <w:r w:rsidRPr="004440B8" w:rsidDel="00767211">
          <w:rPr>
            <w:lang w:eastAsia="zh-CN"/>
          </w:rPr>
          <w:delText>6</w:delText>
        </w:r>
      </w:del>
      <w:r w:rsidRPr="004440B8">
        <w:rPr>
          <w:lang w:eastAsia="zh-CN"/>
        </w:rPr>
        <w:tab/>
      </w:r>
      <w:r w:rsidRPr="004440B8">
        <w:t>что если администрация, разрешающая эксплуатацию воздушных</w:t>
      </w:r>
      <w:ins w:id="546" w:author="Sinitsyn, Nikita" w:date="2023-03-17T16:22:00Z">
        <w:r w:rsidRPr="004440B8">
          <w:t xml:space="preserve"> и/или морских</w:t>
        </w:r>
      </w:ins>
      <w:r w:rsidRPr="004440B8">
        <w:t xml:space="preserve"> ESIM НГСО, соглашается на </w:t>
      </w:r>
      <w:del w:id="547" w:author="Sinitsyn, Nikita" w:date="2023-03-17T16:23:00Z">
        <w:r w:rsidRPr="004440B8" w:rsidDel="00764B6F">
          <w:delText>уровни п.п.м., превышающие</w:delText>
        </w:r>
      </w:del>
      <w:ins w:id="548" w:author="Sinitsyn, Nikita" w:date="2023-03-17T16:23:00Z">
        <w:r w:rsidRPr="004440B8">
          <w:t>менее строгие</w:t>
        </w:r>
      </w:ins>
      <w:r w:rsidRPr="004440B8">
        <w:t xml:space="preserve"> пределы,</w:t>
      </w:r>
      <w:ins w:id="549" w:author="Sinitsyn, Nikita" w:date="2023-03-17T16:23:00Z">
        <w:r w:rsidRPr="004440B8">
          <w:t xml:space="preserve"> чем значения,</w:t>
        </w:r>
      </w:ins>
      <w:r w:rsidRPr="004440B8">
        <w:t xml:space="preserve"> указанные в </w:t>
      </w:r>
      <w:del w:id="550" w:author="Sinitsyn, Nikita" w:date="2023-03-17T16:23:00Z">
        <w:r w:rsidRPr="004440B8" w:rsidDel="00764B6F">
          <w:delText xml:space="preserve">Части 2 </w:delText>
        </w:r>
      </w:del>
      <w:r w:rsidRPr="004440B8">
        <w:t>Дополнени</w:t>
      </w:r>
      <w:ins w:id="551" w:author="Fedosova, Elena" w:date="2023-03-24T12:03:00Z">
        <w:r w:rsidRPr="004440B8">
          <w:t>и</w:t>
        </w:r>
      </w:ins>
      <w:del w:id="552" w:author="Fedosova, Elena" w:date="2023-03-24T12:03:00Z">
        <w:r w:rsidRPr="004440B8" w:rsidDel="00DC5FAE">
          <w:delText>я</w:delText>
        </w:r>
      </w:del>
      <w:r w:rsidRPr="004440B8">
        <w:t xml:space="preserve"> 1, на территории, находящейся под ее юрисдикцией, такое согласие не должно затрагивать другие страны, которые не являются сторонами этого соглашения</w:t>
      </w:r>
      <w:r w:rsidRPr="004440B8">
        <w:rPr>
          <w:lang w:eastAsia="zh-CN"/>
        </w:rPr>
        <w:t>,</w:t>
      </w:r>
    </w:p>
    <w:p w14:paraId="46DB8894" w14:textId="77777777" w:rsidR="00923EB9" w:rsidRPr="004440B8" w:rsidRDefault="00923EB9" w:rsidP="00923EB9">
      <w:pPr>
        <w:pStyle w:val="Call"/>
      </w:pPr>
      <w:r w:rsidRPr="004440B8">
        <w:t>поручает Директору Бюро радиосвязи</w:t>
      </w:r>
    </w:p>
    <w:p w14:paraId="6F1373F3" w14:textId="77777777" w:rsidR="00923EB9" w:rsidRPr="004440B8" w:rsidRDefault="00923EB9" w:rsidP="00923EB9">
      <w:r w:rsidRPr="004440B8">
        <w:t>1</w:t>
      </w:r>
      <w:r w:rsidRPr="004440B8">
        <w:tab/>
        <w:t xml:space="preserve">принять все необходимые </w:t>
      </w:r>
      <w:r w:rsidRPr="004440B8">
        <w:rPr>
          <w:color w:val="000000"/>
        </w:rPr>
        <w:t xml:space="preserve">меры для содействия выполнению настоящей Резолюции, </w:t>
      </w:r>
      <w:r w:rsidRPr="004440B8">
        <w:t>а также предоставить любую</w:t>
      </w:r>
      <w:r w:rsidRPr="004440B8">
        <w:rPr>
          <w:color w:val="000000"/>
        </w:rPr>
        <w:t xml:space="preserve"> помощь в разрешении проблем</w:t>
      </w:r>
      <w:r w:rsidRPr="004440B8">
        <w:t>, связанных с помехами, когда это необходимо;</w:t>
      </w:r>
    </w:p>
    <w:p w14:paraId="5854177A" w14:textId="77777777" w:rsidR="00923EB9" w:rsidRPr="004440B8" w:rsidRDefault="00923EB9" w:rsidP="00923EB9">
      <w:r w:rsidRPr="004440B8">
        <w:t>2</w:t>
      </w:r>
      <w:r w:rsidRPr="004440B8">
        <w:tab/>
        <w:t xml:space="preserve">представить отчет будущим всемирным конференциям радиосвязи о любых трудностях или противоречиях, возникших при выполнении настоящей Резолюции, в том числе о том, были ли должным образом выполнены обязательства в отношении эксплуатации воздушных и морских ESIM НГСО; </w:t>
      </w:r>
    </w:p>
    <w:p w14:paraId="2D159A3C" w14:textId="77777777" w:rsidR="00923EB9" w:rsidRPr="004440B8" w:rsidRDefault="00923EB9" w:rsidP="00923EB9">
      <w:pPr>
        <w:rPr>
          <w:ins w:id="553" w:author="Rudometova, Alisa" w:date="2023-03-16T17:14:00Z"/>
          <w:iCs/>
        </w:rPr>
      </w:pPr>
      <w:ins w:id="554" w:author="Rudometova, Alisa" w:date="2023-03-16T17:14:00Z">
        <w:r w:rsidRPr="004440B8">
          <w:t>3</w:t>
        </w:r>
        <w:r w:rsidRPr="004440B8">
          <w:tab/>
        </w:r>
      </w:ins>
      <w:ins w:id="555" w:author="Mariia Iakusheva" w:date="2023-03-20T13:22:00Z">
        <w:r w:rsidRPr="004440B8">
          <w:rPr>
            <w:rPrChange w:id="556" w:author="Mariia Iakusheva" w:date="2023-03-20T13:24:00Z">
              <w:rPr>
                <w:lang w:val="en-US"/>
              </w:rPr>
            </w:rPrChange>
          </w:rPr>
          <w:t xml:space="preserve">не рассматривать в соответствии с </w:t>
        </w:r>
      </w:ins>
      <w:ins w:id="557" w:author="Mariia Iakusheva" w:date="2023-03-20T13:23:00Z">
        <w:r w:rsidRPr="004440B8">
          <w:t>п.</w:t>
        </w:r>
      </w:ins>
      <w:ins w:id="558" w:author="Mariia Iakusheva" w:date="2023-03-20T13:22:00Z">
        <w:r w:rsidRPr="004440B8">
          <w:rPr>
            <w:rPrChange w:id="559" w:author="Mariia Iakusheva" w:date="2023-03-20T13:24:00Z">
              <w:rPr>
                <w:lang w:val="en-US"/>
              </w:rPr>
            </w:rPrChange>
          </w:rPr>
          <w:t xml:space="preserve"> </w:t>
        </w:r>
        <w:r w:rsidRPr="004440B8">
          <w:rPr>
            <w:b/>
            <w:bCs/>
            <w:rPrChange w:id="560" w:author="Mariia Iakusheva" w:date="2023-03-20T13:24:00Z">
              <w:rPr>
                <w:lang w:val="en-US"/>
              </w:rPr>
            </w:rPrChange>
          </w:rPr>
          <w:t>11.31</w:t>
        </w:r>
        <w:r w:rsidRPr="004440B8">
          <w:rPr>
            <w:rPrChange w:id="561" w:author="Mariia Iakusheva" w:date="2023-03-20T13:24:00Z">
              <w:rPr>
                <w:lang w:val="en-US"/>
              </w:rPr>
            </w:rPrChange>
          </w:rPr>
          <w:t xml:space="preserve"> </w:t>
        </w:r>
      </w:ins>
      <w:ins w:id="562" w:author="Mariia Iakusheva" w:date="2023-03-20T13:24:00Z">
        <w:r w:rsidRPr="004440B8">
          <w:t>соблюдение</w:t>
        </w:r>
      </w:ins>
      <w:ins w:id="563" w:author="Mariia Iakusheva" w:date="2023-03-20T13:22:00Z">
        <w:r w:rsidRPr="004440B8">
          <w:rPr>
            <w:rPrChange w:id="564" w:author="Mariia Iakusheva" w:date="2023-03-20T13:24:00Z">
              <w:rPr>
                <w:lang w:val="en-US"/>
              </w:rPr>
            </w:rPrChange>
          </w:rPr>
          <w:t xml:space="preserve"> систем</w:t>
        </w:r>
      </w:ins>
      <w:ins w:id="565" w:author="Mariia Iakusheva" w:date="2023-03-20T13:24:00Z">
        <w:r w:rsidRPr="004440B8">
          <w:t>ами НГСО</w:t>
        </w:r>
      </w:ins>
      <w:ins w:id="566" w:author="Mariia Iakusheva" w:date="2023-03-20T13:22:00Z">
        <w:r w:rsidRPr="004440B8">
          <w:rPr>
            <w:rPrChange w:id="567" w:author="Mariia Iakusheva" w:date="2023-03-20T13:24:00Z">
              <w:rPr>
                <w:lang w:val="en-US"/>
              </w:rPr>
            </w:rPrChange>
          </w:rPr>
          <w:t xml:space="preserve"> ФСС</w:t>
        </w:r>
      </w:ins>
      <w:ins w:id="568" w:author="Mariia Iakusheva" w:date="2023-03-20T13:24:00Z">
        <w:r w:rsidRPr="004440B8">
          <w:t xml:space="preserve"> </w:t>
        </w:r>
      </w:ins>
      <w:ins w:id="569" w:author="Mariia Iakusheva" w:date="2023-03-20T13:22:00Z">
        <w:r w:rsidRPr="004440B8">
          <w:rPr>
            <w:rPrChange w:id="570" w:author="Mariia Iakusheva" w:date="2023-03-20T13:24:00Z">
              <w:rPr>
                <w:lang w:val="en-US"/>
              </w:rPr>
            </w:rPrChange>
          </w:rPr>
          <w:t>положени</w:t>
        </w:r>
      </w:ins>
      <w:ins w:id="571" w:author="Mariia Iakusheva" w:date="2023-03-20T13:24:00Z">
        <w:r w:rsidRPr="004440B8">
          <w:t>й</w:t>
        </w:r>
      </w:ins>
      <w:ins w:id="572" w:author="Mariia Iakusheva" w:date="2023-03-20T13:22:00Z">
        <w:r w:rsidRPr="004440B8">
          <w:rPr>
            <w:rPrChange w:id="573" w:author="Mariia Iakusheva" w:date="2023-03-20T13:24:00Z">
              <w:rPr>
                <w:lang w:val="en-US"/>
              </w:rPr>
            </w:rPrChange>
          </w:rPr>
          <w:t xml:space="preserve"> </w:t>
        </w:r>
      </w:ins>
      <w:ins w:id="574" w:author="Mariia Iakusheva" w:date="2023-03-20T13:24:00Z">
        <w:r w:rsidRPr="004440B8">
          <w:t>пункта</w:t>
        </w:r>
      </w:ins>
      <w:ins w:id="575" w:author="Mariia Iakusheva" w:date="2023-03-20T13:22:00Z">
        <w:r w:rsidRPr="004440B8">
          <w:rPr>
            <w:rPrChange w:id="576" w:author="Mariia Iakusheva" w:date="2023-03-20T13:24:00Z">
              <w:rPr>
                <w:lang w:val="en-US"/>
              </w:rPr>
            </w:rPrChange>
          </w:rPr>
          <w:t xml:space="preserve"> 1.1.5</w:t>
        </w:r>
      </w:ins>
      <w:ins w:id="577" w:author="Mariia Iakusheva" w:date="2023-03-20T13:24:00Z">
        <w:r w:rsidRPr="004440B8">
          <w:t xml:space="preserve"> раздела </w:t>
        </w:r>
        <w:r w:rsidRPr="004440B8">
          <w:rPr>
            <w:i/>
            <w:iCs/>
            <w:rPrChange w:id="578" w:author="Mariia Iakusheva" w:date="2023-03-20T13:24:00Z">
              <w:rPr/>
            </w:rPrChange>
          </w:rPr>
          <w:t>решает</w:t>
        </w:r>
      </w:ins>
      <w:ins w:id="579" w:author="Mariia Iakusheva" w:date="2023-03-20T13:22:00Z">
        <w:r w:rsidRPr="004440B8">
          <w:rPr>
            <w:rPrChange w:id="580" w:author="Mariia Iakusheva" w:date="2023-03-20T13:24:00Z">
              <w:rPr>
                <w:lang w:val="en-US"/>
              </w:rPr>
            </w:rPrChange>
          </w:rPr>
          <w:t xml:space="preserve"> настоящей Резолюции</w:t>
        </w:r>
      </w:ins>
      <w:ins w:id="581" w:author="Rudometova, Alisa" w:date="2023-03-16T17:14:00Z">
        <w:r w:rsidRPr="004440B8">
          <w:t>,</w:t>
        </w:r>
      </w:ins>
    </w:p>
    <w:p w14:paraId="30CAAD64" w14:textId="77777777" w:rsidR="00923EB9" w:rsidRPr="004440B8" w:rsidRDefault="00923EB9" w:rsidP="00923EB9">
      <w:pPr>
        <w:pStyle w:val="Headingb"/>
        <w:rPr>
          <w:iCs/>
          <w:lang w:val="ru-RU"/>
        </w:rPr>
      </w:pPr>
      <w:r w:rsidRPr="004440B8">
        <w:rPr>
          <w:lang w:val="ru-RU"/>
        </w:rPr>
        <w:t>Вариант 1</w:t>
      </w:r>
    </w:p>
    <w:p w14:paraId="6A6A94A4" w14:textId="77777777" w:rsidR="00923EB9" w:rsidRPr="004440B8" w:rsidDel="00DD055C" w:rsidRDefault="00923EB9" w:rsidP="00923EB9">
      <w:pPr>
        <w:rPr>
          <w:del w:id="582" w:author="Rudometova, Alisa" w:date="2023-04-05T21:04:00Z"/>
          <w:iCs/>
        </w:rPr>
      </w:pPr>
      <w:del w:id="583" w:author="Rudometova, Alisa" w:date="2023-04-05T21:04:00Z">
        <w:r w:rsidRPr="004440B8" w:rsidDel="00DD055C">
          <w:rPr>
            <w:iCs/>
          </w:rPr>
          <w:delText>3</w:delText>
        </w:r>
        <w:r w:rsidRPr="004440B8" w:rsidDel="00DD055C">
          <w:rPr>
            <w:iCs/>
          </w:rPr>
          <w:tab/>
          <w:delText xml:space="preserve">представить отчет будущим всемирным конференциям радиосвязи о любых трудностях или противоречиях, возникших при выполнении Рекомендации МСЭ-R S.1503, для проверки того, что системы НГСО ФСС, описываемые в настоящей Резолюции, соблюдают ограничения э.п.п.м., указанные в Статье </w:delText>
        </w:r>
        <w:r w:rsidRPr="004440B8" w:rsidDel="00DD055C">
          <w:rPr>
            <w:b/>
            <w:bCs/>
            <w:iCs/>
          </w:rPr>
          <w:delText>22</w:delText>
        </w:r>
        <w:r w:rsidRPr="004440B8" w:rsidDel="00DD055C">
          <w:rPr>
            <w:iCs/>
          </w:rPr>
          <w:delText>,</w:delText>
        </w:r>
      </w:del>
    </w:p>
    <w:p w14:paraId="15D54414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2</w:t>
      </w:r>
    </w:p>
    <w:p w14:paraId="31A16758" w14:textId="77777777" w:rsidR="00923EB9" w:rsidRPr="004440B8" w:rsidRDefault="00923EB9" w:rsidP="00923EB9">
      <w:pPr>
        <w:rPr>
          <w:iCs/>
        </w:rPr>
      </w:pPr>
      <w:ins w:id="584" w:author="Rudometova, Alisa" w:date="2023-04-05T21:04:00Z">
        <w:r w:rsidRPr="004440B8">
          <w:rPr>
            <w:iCs/>
          </w:rPr>
          <w:t>4</w:t>
        </w:r>
      </w:ins>
      <w:del w:id="585" w:author="Rudometova, Alisa" w:date="2023-04-05T21:04:00Z">
        <w:r w:rsidRPr="004440B8" w:rsidDel="00DD055C">
          <w:rPr>
            <w:iCs/>
          </w:rPr>
          <w:delText>3</w:delText>
        </w:r>
      </w:del>
      <w:r w:rsidRPr="004440B8">
        <w:rPr>
          <w:iCs/>
        </w:rPr>
        <w:tab/>
        <w:t xml:space="preserve">представить отчет будущим всемирным конференциям радиосвязи о любых трудностях или противоречиях, возникших при выполнении Рекомендации МСЭ-R S.1503, для проверки того, что системы НГСО ФСС, описываемые в настоящей Резолюции, соблюдают ограничения э.п.п.м., указанные в Статье </w:t>
      </w:r>
      <w:r w:rsidRPr="004440B8">
        <w:rPr>
          <w:b/>
          <w:bCs/>
          <w:iCs/>
        </w:rPr>
        <w:t>22</w:t>
      </w:r>
      <w:ins w:id="586" w:author="Rudometova, Alisa" w:date="2023-04-05T21:05:00Z">
        <w:r w:rsidRPr="004440B8">
          <w:rPr>
            <w:bCs/>
            <w:iCs/>
            <w:rPrChange w:id="587" w:author="Rudometova, Alisa" w:date="2023-04-05T21:05:00Z">
              <w:rPr>
                <w:b/>
                <w:bCs/>
                <w:iCs/>
              </w:rPr>
            </w:rPrChange>
          </w:rPr>
          <w:t>;</w:t>
        </w:r>
      </w:ins>
      <w:del w:id="588" w:author="Rudometova, Alisa" w:date="2023-04-05T21:05:00Z">
        <w:r w:rsidRPr="004440B8" w:rsidDel="00DD055C">
          <w:rPr>
            <w:iCs/>
          </w:rPr>
          <w:delText>,</w:delText>
        </w:r>
      </w:del>
    </w:p>
    <w:p w14:paraId="180657AA" w14:textId="77777777" w:rsidR="00923EB9" w:rsidRPr="004440B8" w:rsidDel="004732D0" w:rsidRDefault="00923EB9" w:rsidP="00923EB9">
      <w:pPr>
        <w:pStyle w:val="Headingb"/>
        <w:rPr>
          <w:del w:id="589" w:author="Rudometova, Alisa" w:date="2023-11-13T08:49:00Z"/>
          <w:lang w:val="ru-RU"/>
        </w:rPr>
      </w:pPr>
      <w:del w:id="590" w:author="Rudometova, Alisa" w:date="2023-11-13T08:49:00Z">
        <w:r w:rsidRPr="004732D0" w:rsidDel="004732D0">
          <w:rPr>
            <w:b w:val="0"/>
            <w:highlight w:val="cyan"/>
            <w:rPrChange w:id="591" w:author="Rudometova, Alisa" w:date="2023-11-13T08:49:00Z">
              <w:rPr>
                <w:b w:val="0"/>
              </w:rPr>
            </w:rPrChange>
          </w:rPr>
          <w:delText>Вариант 1</w:delText>
        </w:r>
      </w:del>
    </w:p>
    <w:p w14:paraId="465DCD2E" w14:textId="134751A1" w:rsidR="00923EB9" w:rsidRPr="004440B8" w:rsidDel="00E63AC6" w:rsidRDefault="00923EB9" w:rsidP="00923EB9">
      <w:pPr>
        <w:rPr>
          <w:ins w:id="592" w:author="Rudometova, Alisa" w:date="2023-04-05T21:06:00Z"/>
          <w:del w:id="593" w:author="Germanchuk, Olga" w:date="2023-11-17T13:37:00Z"/>
          <w:iCs/>
          <w:rPrChange w:id="594" w:author="Loskutova, Ksenia" w:date="2023-03-14T00:58:00Z">
            <w:rPr>
              <w:ins w:id="595" w:author="Rudometova, Alisa" w:date="2023-04-05T21:06:00Z"/>
              <w:del w:id="596" w:author="Germanchuk, Olga" w:date="2023-11-17T13:37:00Z"/>
              <w:iCs/>
              <w:lang w:val="en-US"/>
            </w:rPr>
          </w:rPrChange>
        </w:rPr>
      </w:pPr>
      <w:ins w:id="597" w:author="Rudometova, Alisa" w:date="2023-04-05T21:06:00Z">
        <w:del w:id="598" w:author="Germanchuk, Olga" w:date="2023-11-17T13:37:00Z">
          <w:r w:rsidRPr="004732D0" w:rsidDel="00E63AC6">
            <w:rPr>
              <w:highlight w:val="cyan"/>
              <w:rPrChange w:id="599" w:author="Rudometova, Alisa" w:date="2023-11-13T08:49:00Z">
                <w:rPr/>
              </w:rPrChange>
            </w:rPr>
            <w:delText>5</w:delText>
          </w:r>
          <w:r w:rsidRPr="004732D0" w:rsidDel="00E63AC6">
            <w:rPr>
              <w:highlight w:val="cyan"/>
              <w:rPrChange w:id="600" w:author="Rudometova, Alisa" w:date="2023-11-13T08:49:00Z">
                <w:rPr>
                  <w:highlight w:val="cyan"/>
                  <w:lang w:val="en-US"/>
                </w:rPr>
              </w:rPrChange>
            </w:rPr>
            <w:tab/>
          </w:r>
          <w:r w:rsidRPr="004732D0" w:rsidDel="00E63AC6">
            <w:rPr>
              <w:highlight w:val="cyan"/>
              <w:rPrChange w:id="601" w:author="Rudometova, Alisa" w:date="2023-11-13T08:49:00Z">
                <w:rPr>
                  <w:lang w:val="en-US"/>
                </w:rPr>
              </w:rPrChange>
            </w:rPr>
            <w:delText xml:space="preserve">опубликовать </w:delText>
          </w:r>
          <w:r w:rsidRPr="004732D0" w:rsidDel="00E63AC6">
            <w:rPr>
              <w:highlight w:val="cyan"/>
              <w:rPrChange w:id="602" w:author="Rudometova, Alisa" w:date="2023-11-13T08:49:00Z">
                <w:rPr/>
              </w:rPrChange>
            </w:rPr>
            <w:delText>перечень</w:delText>
          </w:r>
          <w:r w:rsidRPr="004732D0" w:rsidDel="00E63AC6">
            <w:rPr>
              <w:highlight w:val="cyan"/>
              <w:rPrChange w:id="603" w:author="Rudometova, Alisa" w:date="2023-11-13T08:49:00Z">
                <w:rPr>
                  <w:lang w:val="en-US"/>
                </w:rPr>
              </w:rPrChange>
            </w:rPr>
            <w:delText xml:space="preserve"> спутниковых сетей</w:delText>
          </w:r>
          <w:r w:rsidRPr="004732D0" w:rsidDel="00E63AC6">
            <w:rPr>
              <w:highlight w:val="cyan"/>
              <w:rPrChange w:id="604" w:author="Rudometova, Alisa" w:date="2023-11-13T08:49:00Z">
                <w:rPr/>
              </w:rPrChange>
            </w:rPr>
            <w:delText xml:space="preserve"> НГСО</w:delText>
          </w:r>
          <w:r w:rsidRPr="004732D0" w:rsidDel="00E63AC6">
            <w:rPr>
              <w:highlight w:val="cyan"/>
              <w:rPrChange w:id="605" w:author="Rudometova, Alisa" w:date="2023-11-13T08:49:00Z">
                <w:rPr>
                  <w:lang w:val="en-US"/>
                </w:rPr>
              </w:rPrChange>
            </w:rPr>
            <w:delText xml:space="preserve">, с которыми </w:delText>
          </w:r>
          <w:r w:rsidRPr="004732D0" w:rsidDel="00E63AC6">
            <w:rPr>
              <w:highlight w:val="cyan"/>
              <w:rPrChange w:id="606" w:author="Rudometova, Alisa" w:date="2023-11-13T08:49:00Z">
                <w:rPr/>
              </w:rPrChange>
            </w:rPr>
            <w:delText>взаимодействуют</w:delText>
          </w:r>
          <w:r w:rsidRPr="004732D0" w:rsidDel="00E63AC6">
            <w:rPr>
              <w:highlight w:val="cyan"/>
              <w:rPrChange w:id="607" w:author="Rudometova, Alisa" w:date="2023-11-13T08:49:00Z">
                <w:rPr>
                  <w:lang w:val="en-US"/>
                </w:rPr>
              </w:rPrChange>
            </w:rPr>
            <w:delText xml:space="preserve"> </w:delText>
          </w:r>
          <w:r w:rsidRPr="004732D0" w:rsidDel="00E63AC6">
            <w:rPr>
              <w:highlight w:val="cyan"/>
              <w:rPrChange w:id="608" w:author="Rudometova, Alisa" w:date="2023-11-13T08:49:00Z">
                <w:rPr/>
              </w:rPrChange>
            </w:rPr>
            <w:delText>ESIM</w:delText>
          </w:r>
          <w:r w:rsidRPr="004732D0" w:rsidDel="00E63AC6">
            <w:rPr>
              <w:highlight w:val="cyan"/>
              <w:rPrChange w:id="609" w:author="Rudometova, Alisa" w:date="2023-11-13T08:49:00Z">
                <w:rPr>
                  <w:lang w:val="en-US"/>
                </w:rPr>
              </w:rPrChange>
            </w:rPr>
            <w:delText xml:space="preserve">, с информацией о зоне обслуживания и странах, разрешающих такое использование, если таковые имеются, </w:delText>
          </w:r>
          <w:r w:rsidRPr="004732D0" w:rsidDel="00E63AC6">
            <w:rPr>
              <w:highlight w:val="cyan"/>
              <w:rPrChange w:id="610" w:author="Rudometova, Alisa" w:date="2023-11-13T08:49:00Z">
                <w:rPr/>
              </w:rPrChange>
            </w:rPr>
            <w:delText xml:space="preserve">и </w:delText>
          </w:r>
          <w:r w:rsidRPr="004732D0" w:rsidDel="00E63AC6">
            <w:rPr>
              <w:highlight w:val="cyan"/>
              <w:rPrChange w:id="611" w:author="Rudometova, Alisa" w:date="2023-11-13T08:49:00Z">
                <w:rPr>
                  <w:lang w:val="en-US"/>
                </w:rPr>
              </w:rPrChange>
            </w:rPr>
            <w:delText>эта информация должна регулярно обновляться</w:delText>
          </w:r>
          <w:r w:rsidRPr="004732D0" w:rsidDel="00E63AC6">
            <w:rPr>
              <w:iCs/>
              <w:highlight w:val="cyan"/>
              <w:rPrChange w:id="612" w:author="Rudometova, Alisa" w:date="2023-11-13T08:49:00Z">
                <w:rPr>
                  <w:iCs/>
                  <w:lang w:val="en-US"/>
                </w:rPr>
              </w:rPrChange>
            </w:rPr>
            <w:delText>,</w:delText>
          </w:r>
        </w:del>
      </w:ins>
    </w:p>
    <w:p w14:paraId="17952EF0" w14:textId="77777777" w:rsidR="00923EB9" w:rsidRPr="004440B8" w:rsidDel="004732D0" w:rsidRDefault="00923EB9" w:rsidP="00923EB9">
      <w:pPr>
        <w:rPr>
          <w:del w:id="613" w:author="Rudometova, Alisa" w:date="2023-11-13T08:49:00Z"/>
          <w:b/>
          <w:iCs/>
        </w:rPr>
      </w:pPr>
      <w:del w:id="614" w:author="Rudometova, Alisa" w:date="2023-11-13T08:49:00Z">
        <w:r w:rsidRPr="004732D0" w:rsidDel="004732D0">
          <w:rPr>
            <w:b/>
            <w:iCs/>
            <w:highlight w:val="cyan"/>
            <w:rPrChange w:id="615" w:author="Rudometova, Alisa" w:date="2023-11-13T08:49:00Z">
              <w:rPr>
                <w:b/>
                <w:iCs/>
              </w:rPr>
            </w:rPrChange>
          </w:rPr>
          <w:delText>Вариант 2</w:delText>
        </w:r>
      </w:del>
    </w:p>
    <w:p w14:paraId="51365CC4" w14:textId="77777777" w:rsidR="00923EB9" w:rsidRPr="004440B8" w:rsidRDefault="00923EB9" w:rsidP="00923EB9">
      <w:pPr>
        <w:rPr>
          <w:ins w:id="616" w:author="Rudometova, Alisa" w:date="2023-04-05T21:06:00Z"/>
          <w:iCs/>
          <w:rPrChange w:id="617" w:author="Loskutova, Ksenia" w:date="2023-03-14T00:58:00Z">
            <w:rPr>
              <w:ins w:id="618" w:author="Rudometova, Alisa" w:date="2023-04-05T21:06:00Z"/>
              <w:iCs/>
              <w:lang w:val="en-US"/>
            </w:rPr>
          </w:rPrChange>
        </w:rPr>
      </w:pPr>
      <w:ins w:id="619" w:author="Rudometova, Alisa" w:date="2023-04-05T21:06:00Z">
        <w:r w:rsidRPr="004440B8">
          <w:lastRenderedPageBreak/>
          <w:t>5</w:t>
        </w:r>
        <w:r w:rsidRPr="004440B8">
          <w:rPr>
            <w:rPrChange w:id="620" w:author="Loskutova, Ksenia" w:date="2023-03-14T00:58:00Z">
              <w:rPr>
                <w:highlight w:val="cyan"/>
                <w:lang w:val="en-US"/>
              </w:rPr>
            </w:rPrChange>
          </w:rPr>
          <w:tab/>
        </w:r>
        <w:r w:rsidRPr="004440B8">
          <w:rPr>
            <w:rPrChange w:id="621" w:author="Loskutova, Ksenia" w:date="2023-03-14T00:58:00Z">
              <w:rPr>
                <w:lang w:val="en-US"/>
              </w:rPr>
            </w:rPrChange>
          </w:rPr>
          <w:t xml:space="preserve">опубликовать </w:t>
        </w:r>
        <w:r w:rsidRPr="004440B8">
          <w:t>перечень</w:t>
        </w:r>
        <w:r w:rsidRPr="004440B8">
          <w:rPr>
            <w:rPrChange w:id="622" w:author="Loskutova, Ksenia" w:date="2023-03-14T00:58:00Z">
              <w:rPr>
                <w:lang w:val="en-US"/>
              </w:rPr>
            </w:rPrChange>
          </w:rPr>
          <w:t xml:space="preserve"> спутниковых сетей</w:t>
        </w:r>
        <w:r w:rsidRPr="004440B8">
          <w:t xml:space="preserve"> НГСО</w:t>
        </w:r>
        <w:r w:rsidRPr="004440B8">
          <w:rPr>
            <w:rPrChange w:id="623" w:author="Loskutova, Ksenia" w:date="2023-03-14T00:58:00Z">
              <w:rPr>
                <w:lang w:val="en-US"/>
              </w:rPr>
            </w:rPrChange>
          </w:rPr>
          <w:t xml:space="preserve">, с которыми </w:t>
        </w:r>
        <w:r w:rsidRPr="004440B8">
          <w:t>взаимодействуют</w:t>
        </w:r>
        <w:r w:rsidRPr="004440B8">
          <w:rPr>
            <w:rPrChange w:id="624" w:author="Loskutova, Ksenia" w:date="2023-03-14T00:59:00Z">
              <w:rPr>
                <w:lang w:val="en-US"/>
              </w:rPr>
            </w:rPrChange>
          </w:rPr>
          <w:t xml:space="preserve"> </w:t>
        </w:r>
        <w:r w:rsidRPr="004440B8">
          <w:t>ESIM</w:t>
        </w:r>
        <w:r w:rsidRPr="004440B8">
          <w:rPr>
            <w:rPrChange w:id="625" w:author="Loskutova, Ksenia" w:date="2023-03-14T00:58:00Z">
              <w:rPr>
                <w:lang w:val="en-US"/>
              </w:rPr>
            </w:rPrChange>
          </w:rPr>
          <w:t xml:space="preserve">, с информацией о зоне обслуживания, </w:t>
        </w:r>
        <w:r w:rsidRPr="004440B8">
          <w:t xml:space="preserve">и </w:t>
        </w:r>
        <w:r w:rsidRPr="004440B8">
          <w:rPr>
            <w:rPrChange w:id="626" w:author="Loskutova, Ksenia" w:date="2023-03-14T00:58:00Z">
              <w:rPr>
                <w:lang w:val="en-US"/>
              </w:rPr>
            </w:rPrChange>
          </w:rPr>
          <w:t>эта информация должна регулярно обновляться</w:t>
        </w:r>
        <w:r w:rsidRPr="004440B8">
          <w:rPr>
            <w:iCs/>
            <w:rPrChange w:id="627" w:author="Loskutova, Ksenia" w:date="2023-03-14T00:58:00Z">
              <w:rPr>
                <w:iCs/>
                <w:lang w:val="en-US"/>
              </w:rPr>
            </w:rPrChange>
          </w:rPr>
          <w:t>,</w:t>
        </w:r>
      </w:ins>
    </w:p>
    <w:p w14:paraId="2D91B228" w14:textId="77777777" w:rsidR="00923EB9" w:rsidRPr="004440B8" w:rsidDel="00D51099" w:rsidRDefault="00923EB9" w:rsidP="00923EB9">
      <w:pPr>
        <w:rPr>
          <w:ins w:id="628" w:author="Author" w:date="2023-04-05T19:20:00Z"/>
          <w:del w:id="629" w:author="Rudometova, Alisa" w:date="2023-11-13T09:02:00Z"/>
          <w:lang w:eastAsia="en-GB"/>
          <w:rPrChange w:id="630" w:author="Komissarova, Olga" w:date="2023-04-06T05:29:00Z">
            <w:rPr>
              <w:ins w:id="631" w:author="Author" w:date="2023-04-05T19:20:00Z"/>
              <w:del w:id="632" w:author="Rudometova, Alisa" w:date="2023-11-13T09:02:00Z"/>
              <w:b/>
              <w:bCs/>
              <w:highlight w:val="yellow"/>
              <w:lang w:val="en-US" w:eastAsia="en-GB"/>
            </w:rPr>
          </w:rPrChange>
        </w:rPr>
      </w:pPr>
      <w:bookmarkStart w:id="633" w:name="_Hlk131650602"/>
      <w:ins w:id="634" w:author="Komissarova, Olga" w:date="2023-04-06T05:28:00Z">
        <w:del w:id="635" w:author="Rudometova, Alisa" w:date="2023-11-13T09:02:00Z">
          <w:r w:rsidRPr="00D51099" w:rsidDel="00D51099">
            <w:rPr>
              <w:highlight w:val="cyan"/>
              <w:lang w:eastAsia="en-GB"/>
              <w:rPrChange w:id="636" w:author="Rudometova, Alisa" w:date="2023-11-13T09:02:00Z">
                <w:rPr>
                  <w:lang w:eastAsia="en-GB"/>
                </w:rPr>
              </w:rPrChange>
            </w:rPr>
            <w:delText xml:space="preserve">Примечание. – Было решено, что вопрос определения заявляющей администрации по-прежнему остается неясным и требует дальнейшего обсуждения, прежде чем принимать решение по этому проекту новой Резолюции, с тем чтобы разработать средства, позволяющие затронутой администрации определять заявляющую администрацию космической </w:delText>
          </w:r>
        </w:del>
      </w:ins>
      <w:ins w:id="637" w:author="Svechnikov, Andrey" w:date="2023-04-14T17:51:00Z">
        <w:del w:id="638" w:author="Rudometova, Alisa" w:date="2023-11-13T09:02:00Z">
          <w:r w:rsidRPr="00D51099" w:rsidDel="00D51099">
            <w:rPr>
              <w:highlight w:val="cyan"/>
              <w:lang w:eastAsia="en-GB"/>
              <w:rPrChange w:id="639" w:author="Rudometova, Alisa" w:date="2023-11-13T09:02:00Z">
                <w:rPr>
                  <w:lang w:eastAsia="en-GB"/>
                </w:rPr>
              </w:rPrChange>
            </w:rPr>
            <w:delText>станции</w:delText>
          </w:r>
        </w:del>
      </w:ins>
      <w:ins w:id="640" w:author="Komissarova, Olga" w:date="2023-04-06T05:28:00Z">
        <w:del w:id="641" w:author="Rudometova, Alisa" w:date="2023-11-13T09:02:00Z">
          <w:r w:rsidRPr="00D51099" w:rsidDel="00D51099">
            <w:rPr>
              <w:highlight w:val="cyan"/>
              <w:lang w:eastAsia="en-GB"/>
              <w:rPrChange w:id="642" w:author="Rudometova, Alisa" w:date="2023-11-13T09:02:00Z">
                <w:rPr>
                  <w:lang w:eastAsia="en-GB"/>
                </w:rPr>
              </w:rPrChange>
            </w:rPr>
            <w:delText xml:space="preserve"> спутниковой </w:delText>
          </w:r>
        </w:del>
      </w:ins>
      <w:ins w:id="643" w:author="Svechnikov, Andrey" w:date="2023-04-14T17:52:00Z">
        <w:del w:id="644" w:author="Rudometova, Alisa" w:date="2023-11-13T09:02:00Z">
          <w:r w:rsidRPr="00D51099" w:rsidDel="00D51099">
            <w:rPr>
              <w:highlight w:val="cyan"/>
              <w:lang w:eastAsia="en-GB"/>
              <w:rPrChange w:id="645" w:author="Rudometova, Alisa" w:date="2023-11-13T09:02:00Z">
                <w:rPr>
                  <w:lang w:eastAsia="en-GB"/>
                </w:rPr>
              </w:rPrChange>
            </w:rPr>
            <w:delText>сети</w:delText>
          </w:r>
        </w:del>
      </w:ins>
      <w:ins w:id="646" w:author="Komissarova, Olga" w:date="2023-04-06T05:28:00Z">
        <w:del w:id="647" w:author="Rudometova, Alisa" w:date="2023-11-13T09:02:00Z">
          <w:r w:rsidRPr="00D51099" w:rsidDel="00D51099">
            <w:rPr>
              <w:highlight w:val="cyan"/>
              <w:lang w:eastAsia="en-GB"/>
              <w:rPrChange w:id="648" w:author="Rudometova, Alisa" w:date="2023-11-13T09:02:00Z">
                <w:rPr>
                  <w:lang w:eastAsia="en-GB"/>
                </w:rPr>
              </w:rPrChange>
            </w:rPr>
            <w:delText>, с которой взаимодействует ESIM</w:delText>
          </w:r>
        </w:del>
      </w:ins>
      <w:ins w:id="649" w:author="Komissarova, Olga" w:date="2023-04-06T05:29:00Z">
        <w:del w:id="650" w:author="Rudometova, Alisa" w:date="2023-11-13T09:02:00Z">
          <w:r w:rsidRPr="00D51099" w:rsidDel="00D51099">
            <w:rPr>
              <w:highlight w:val="cyan"/>
              <w:lang w:eastAsia="en-GB"/>
              <w:rPrChange w:id="651" w:author="Rudometova, Alisa" w:date="2023-11-13T09:02:00Z">
                <w:rPr>
                  <w:lang w:eastAsia="en-GB"/>
                </w:rPr>
              </w:rPrChange>
            </w:rPr>
            <w:delText>.</w:delText>
          </w:r>
        </w:del>
      </w:ins>
    </w:p>
    <w:bookmarkEnd w:id="633"/>
    <w:p w14:paraId="496C7209" w14:textId="77777777" w:rsidR="00923EB9" w:rsidRPr="004440B8" w:rsidRDefault="00923EB9" w:rsidP="00923EB9">
      <w:pPr>
        <w:pStyle w:val="Call"/>
      </w:pPr>
      <w:r w:rsidRPr="004440B8">
        <w:t>предлагает администрациям</w:t>
      </w:r>
    </w:p>
    <w:p w14:paraId="605FA460" w14:textId="77777777" w:rsidR="00923EB9" w:rsidRPr="004440B8" w:rsidDel="00294594" w:rsidRDefault="00923EB9" w:rsidP="00923EB9">
      <w:pPr>
        <w:rPr>
          <w:ins w:id="652" w:author="Rudometova, Alisa" w:date="2023-04-05T21:09:00Z"/>
          <w:del w:id="653" w:author="Komissarova, Olga" w:date="2023-04-06T05:15:00Z"/>
        </w:rPr>
      </w:pPr>
      <w:del w:id="654" w:author="Komissarova, Olga" w:date="2023-04-06T05:15:00Z">
        <w:r w:rsidRPr="004440B8" w:rsidDel="00294594">
          <w:delText>сотрудничать в целях выполнения настоящей Резолюции, в особенности в целях устранения помех, если таковые возникнут</w:delText>
        </w:r>
      </w:del>
      <w:ins w:id="655" w:author="Rudometova, Alisa" w:date="2023-04-05T21:09:00Z">
        <w:del w:id="656" w:author="Komissarova, Olga" w:date="2023-04-06T05:15:00Z">
          <w:r w:rsidRPr="004440B8" w:rsidDel="00294594">
            <w:delText>;</w:delText>
          </w:r>
        </w:del>
      </w:ins>
    </w:p>
    <w:p w14:paraId="5031E04C" w14:textId="77777777" w:rsidR="00923EB9" w:rsidRPr="004440B8" w:rsidRDefault="00923EB9" w:rsidP="00923EB9">
      <w:pPr>
        <w:rPr>
          <w:ins w:id="657" w:author="Rudometova, Alisa" w:date="2023-04-05T21:11:00Z"/>
          <w:lang w:eastAsia="zh-CN"/>
        </w:rPr>
      </w:pPr>
      <w:ins w:id="658" w:author="Rudometova, Alisa" w:date="2023-04-05T21:11:00Z">
        <w:r w:rsidRPr="004440B8">
          <w:rPr>
            <w:lang w:eastAsia="zh-CN"/>
          </w:rPr>
          <w:t>учитывать соответствующие рекомендации по использованию процедур, изложенных в Дополнении</w:t>
        </w:r>
      </w:ins>
      <w:ins w:id="659" w:author="Komissarova, Olga" w:date="2023-04-17T10:03:00Z">
        <w:r w:rsidRPr="004440B8">
          <w:rPr>
            <w:lang w:eastAsia="zh-CN"/>
          </w:rPr>
          <w:t> </w:t>
        </w:r>
      </w:ins>
      <w:ins w:id="660" w:author="Rudometova, Alisa" w:date="2023-04-05T21:11:00Z">
        <w:r w:rsidRPr="004440B8">
          <w:rPr>
            <w:lang w:eastAsia="zh-CN"/>
          </w:rPr>
          <w:t>5, при лицензировании/выдачи разрешений на работу находящихся в движении земных станций на своей территории</w:t>
        </w:r>
        <w:r w:rsidRPr="004440B8">
          <w:t>,</w:t>
        </w:r>
      </w:ins>
    </w:p>
    <w:p w14:paraId="2476B341" w14:textId="77777777" w:rsidR="00923EB9" w:rsidRPr="004440B8" w:rsidRDefault="00923EB9" w:rsidP="00923EB9">
      <w:pPr>
        <w:pStyle w:val="Call"/>
      </w:pPr>
      <w:r w:rsidRPr="004440B8">
        <w:t>поручает Генеральному секретарю</w:t>
      </w:r>
    </w:p>
    <w:p w14:paraId="78C790D0" w14:textId="77777777" w:rsidR="00923EB9" w:rsidRPr="004440B8" w:rsidRDefault="00923EB9" w:rsidP="00923EB9">
      <w:r w:rsidRPr="004440B8">
        <w:t>довести настоящую Резолюцию до сведения Генерального секретаря Международной морской организации и Генерального секретаря Международной организации гражданской авиации.</w:t>
      </w:r>
    </w:p>
    <w:p w14:paraId="1B0B715A" w14:textId="77777777" w:rsidR="00923EB9" w:rsidRPr="004440B8" w:rsidRDefault="00923EB9" w:rsidP="00923EB9">
      <w:pPr>
        <w:pStyle w:val="Headingb"/>
        <w:keepNext w:val="0"/>
        <w:rPr>
          <w:color w:val="FF0000"/>
          <w:lang w:val="ru-RU"/>
        </w:rPr>
      </w:pPr>
      <w:bookmarkStart w:id="661" w:name="_Toc35863564"/>
      <w:bookmarkStart w:id="662" w:name="_Toc125730257"/>
      <w:bookmarkStart w:id="663" w:name="_Toc4690742"/>
      <w:r w:rsidRPr="004440B8">
        <w:rPr>
          <w:color w:val="FF0000"/>
          <w:lang w:val="ru-RU"/>
        </w:rPr>
        <w:t>ПРИМЕЧАНИЕ: КОНЕЦ раздела, который не обсуждался детально на ПСК23-2</w:t>
      </w:r>
      <w:bookmarkEnd w:id="661"/>
      <w:bookmarkEnd w:id="662"/>
      <w:bookmarkEnd w:id="663"/>
    </w:p>
    <w:p w14:paraId="210851DA" w14:textId="77777777" w:rsidR="00923EB9" w:rsidRPr="004440B8" w:rsidRDefault="00923EB9" w:rsidP="00923EB9">
      <w:pPr>
        <w:pStyle w:val="AnnexNo"/>
      </w:pPr>
      <w:r w:rsidRPr="004440B8">
        <w:t>ДОПОЛНЕНИЕ 1 К ПРОЕКТУ НОВОЙ РЕЗОЛЮЦИИ  [A116]  (ВКР-23)</w:t>
      </w:r>
    </w:p>
    <w:p w14:paraId="5738EEF6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bookmarkStart w:id="664" w:name="_Toc35863565"/>
      <w:del w:id="665" w:author="Rudometova, Alisa" w:date="2023-11-13T09:03:00Z">
        <w:r w:rsidRPr="00D51099" w:rsidDel="00D51099">
          <w:rPr>
            <w:color w:val="FF0000"/>
            <w:highlight w:val="cyan"/>
            <w:lang w:val="ru-RU"/>
            <w:rPrChange w:id="666" w:author="Rudometova, Alisa" w:date="2023-11-13T09:03:00Z">
              <w:rPr>
                <w:color w:val="FF0000"/>
                <w:lang w:val="ru-RU"/>
              </w:rPr>
            </w:rPrChange>
          </w:rPr>
          <w:delText xml:space="preserve">ПРИМЕЧАНИЕ: Дополнение 1 </w:delText>
        </w:r>
      </w:del>
      <w:r w:rsidRPr="00D51099">
        <w:rPr>
          <w:color w:val="FF0000"/>
          <w:highlight w:val="cyan"/>
          <w:lang w:val="ru-RU"/>
          <w:rPrChange w:id="667" w:author="Rudometova, Alisa" w:date="2023-11-13T09:03:00Z">
            <w:rPr>
              <w:color w:val="FF0000"/>
              <w:lang w:val="ru-RU"/>
            </w:rPr>
          </w:rPrChange>
        </w:rPr>
        <w:t>на ПСК23-2 подробно не обсуждалось</w:t>
      </w:r>
    </w:p>
    <w:p w14:paraId="3E343A3F" w14:textId="77777777" w:rsidR="00923EB9" w:rsidRPr="004440B8" w:rsidRDefault="00923EB9" w:rsidP="00923EB9">
      <w:pPr>
        <w:pStyle w:val="Annextitle"/>
      </w:pPr>
      <w:bookmarkStart w:id="668" w:name="_Toc134642665"/>
      <w:bookmarkEnd w:id="664"/>
      <w:r w:rsidRPr="004440B8">
        <w:t xml:space="preserve">Положения, применимые к морским и воздушным ESIM НГСО для защиты наземных служб, работающих в полосе частот 27,5−29,1 ГГц и в полосе частот 29,5−30,0 ГГц </w:t>
      </w:r>
      <w:ins w:id="669" w:author="Sinitsyn, Nikita" w:date="2023-04-06T01:02:00Z">
        <w:del w:id="670" w:author="Rudometova, Alisa" w:date="2023-11-13T09:03:00Z">
          <w:r w:rsidRPr="00D51099" w:rsidDel="00D51099">
            <w:rPr>
              <w:highlight w:val="cyan"/>
              <w:rPrChange w:id="671" w:author="Rudometova, Alisa" w:date="2023-11-13T09:03:00Z">
                <w:rPr/>
              </w:rPrChange>
            </w:rPr>
            <w:delText>в отношении/</w:delText>
          </w:r>
        </w:del>
      </w:ins>
      <w:r w:rsidRPr="004440B8">
        <w:t xml:space="preserve">на территории администраций, указанных </w:t>
      </w:r>
      <w:r w:rsidRPr="004440B8">
        <w:br/>
        <w:t xml:space="preserve">в пункте 5.542 </w:t>
      </w:r>
      <w:del w:id="672" w:author="Fedosova, Elena" w:date="2023-03-07T16:02:00Z">
        <w:r w:rsidRPr="004440B8" w:rsidDel="00683A70">
          <w:delText>(см. п. 5.542)</w:delText>
        </w:r>
      </w:del>
      <w:ins w:id="673" w:author="Sinitsyn, Nikita" w:date="2023-04-06T01:03:00Z">
        <w:del w:id="674" w:author="Rudometova, Alisa" w:date="2023-11-13T09:04:00Z">
          <w:r w:rsidRPr="00D51099" w:rsidDel="00D51099">
            <w:rPr>
              <w:highlight w:val="cyan"/>
              <w:rPrChange w:id="675" w:author="Rudometova, Alisa" w:date="2023-11-13T09:04:00Z">
                <w:rPr/>
              </w:rPrChange>
            </w:rPr>
            <w:delText>/в качестве руководства для</w:delText>
          </w:r>
        </w:del>
      </w:ins>
      <w:ins w:id="676" w:author="Komissarova, Olga" w:date="2023-04-17T10:03:00Z">
        <w:del w:id="677" w:author="Rudometova, Alisa" w:date="2023-11-13T09:04:00Z">
          <w:r w:rsidRPr="00D51099" w:rsidDel="00D51099">
            <w:rPr>
              <w:highlight w:val="cyan"/>
              <w:rPrChange w:id="678" w:author="Rudometova, Alisa" w:date="2023-11-13T09:04:00Z">
                <w:rPr/>
              </w:rPrChange>
            </w:rPr>
            <w:delText> </w:delText>
          </w:r>
        </w:del>
      </w:ins>
      <w:ins w:id="679" w:author="Sinitsyn, Nikita" w:date="2023-04-06T01:03:00Z">
        <w:del w:id="680" w:author="Rudometova, Alisa" w:date="2023-11-13T09:04:00Z">
          <w:r w:rsidRPr="00D51099" w:rsidDel="00D51099">
            <w:rPr>
              <w:highlight w:val="cyan"/>
              <w:rPrChange w:id="681" w:author="Rudometova, Alisa" w:date="2023-11-13T09:04:00Z">
                <w:rPr/>
              </w:rPrChange>
            </w:rPr>
            <w:delText>администраций при рассмотрении вопроса о разрешении работы A-ESIM и M-ESIM на своих территориях</w:delText>
          </w:r>
        </w:del>
      </w:ins>
      <w:bookmarkEnd w:id="668"/>
    </w:p>
    <w:p w14:paraId="74AB456C" w14:textId="77777777" w:rsidR="00923EB9" w:rsidRPr="004440B8" w:rsidDel="00D51099" w:rsidRDefault="00923EB9" w:rsidP="00923EB9">
      <w:pPr>
        <w:pStyle w:val="Headingb"/>
        <w:rPr>
          <w:del w:id="682" w:author="Rudometova, Alisa" w:date="2023-11-13T09:04:00Z"/>
          <w:lang w:val="ru-RU"/>
        </w:rPr>
      </w:pPr>
      <w:del w:id="683" w:author="Rudometova, Alisa" w:date="2023-11-13T09:04:00Z">
        <w:r w:rsidRPr="00553E67" w:rsidDel="00D51099">
          <w:rPr>
            <w:highlight w:val="cyan"/>
            <w:lang w:val="ru-RU"/>
            <w:rPrChange w:id="684" w:author="Rudometova, Alisa" w:date="2023-11-13T09:04:00Z">
              <w:rPr/>
            </w:rPrChange>
          </w:rPr>
          <w:delText>Вариант 1</w:delText>
        </w:r>
      </w:del>
    </w:p>
    <w:p w14:paraId="69932576" w14:textId="77777777" w:rsidR="00923EB9" w:rsidRPr="00D51099" w:rsidRDefault="00923EB9" w:rsidP="00923EB9">
      <w:pPr>
        <w:pStyle w:val="Normalaftertitle0"/>
        <w:rPr>
          <w:highlight w:val="cyan"/>
          <w:rPrChange w:id="685" w:author="Rudometova, Alisa" w:date="2023-11-13T09:05:00Z">
            <w:rPr/>
          </w:rPrChange>
        </w:rPr>
      </w:pPr>
      <w:del w:id="686" w:author="Rudometova, Alisa" w:date="2023-11-13T09:05:00Z">
        <w:r w:rsidRPr="00D51099" w:rsidDel="00D51099">
          <w:rPr>
            <w:highlight w:val="cyan"/>
            <w:rPrChange w:id="687" w:author="Rudometova, Alisa" w:date="2023-11-13T09:05:00Z">
              <w:rPr/>
            </w:rPrChange>
          </w:rPr>
          <w:delText xml:space="preserve"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полоса частот 27,5−29,1 ГГц распределена и которые работают в соответствии с Регламентом радиосвязи. </w:delText>
        </w:r>
      </w:del>
      <w:del w:id="688" w:author="Rudometova, Alisa" w:date="2023-03-09T11:22:00Z">
        <w:r w:rsidRPr="00D51099" w:rsidDel="0058281A">
          <w:rPr>
            <w:highlight w:val="cyan"/>
            <w:rPrChange w:id="689" w:author="Rudometova, Alisa" w:date="2023-11-13T09:05:00Z">
              <w:rPr/>
            </w:rPrChange>
          </w:rPr>
          <w:delText>Эти положения также могут служить руководящим указанием для работы ESIM НГСО в полосе частот 29,5–30 ГГц, для того чтобы не оказывать неблагоприятного влияния на вторичные распределения наземным службам.</w:delText>
        </w:r>
      </w:del>
    </w:p>
    <w:p w14:paraId="4D1108FE" w14:textId="77777777" w:rsidR="00923EB9" w:rsidRPr="004440B8" w:rsidDel="00D51099" w:rsidRDefault="00923EB9" w:rsidP="00923EB9">
      <w:pPr>
        <w:pStyle w:val="Headingb"/>
        <w:rPr>
          <w:del w:id="690" w:author="Rudometova, Alisa" w:date="2023-11-13T09:05:00Z"/>
          <w:lang w:val="ru-RU"/>
        </w:rPr>
      </w:pPr>
      <w:del w:id="691" w:author="Rudometova, Alisa" w:date="2023-11-13T09:05:00Z">
        <w:r w:rsidRPr="00226149" w:rsidDel="00D51099">
          <w:rPr>
            <w:highlight w:val="cyan"/>
            <w:lang w:val="ru-RU"/>
            <w:rPrChange w:id="692" w:author="Rudometova, Alisa" w:date="2023-11-13T09:05:00Z">
              <w:rPr/>
            </w:rPrChange>
          </w:rPr>
          <w:delText>Вариант 2</w:delText>
        </w:r>
      </w:del>
    </w:p>
    <w:p w14:paraId="2192CC0C" w14:textId="77777777" w:rsidR="00923EB9" w:rsidRPr="00D51099" w:rsidDel="00D51099" w:rsidRDefault="00923EB9" w:rsidP="00923EB9">
      <w:pPr>
        <w:pStyle w:val="Normalaftertitle0"/>
        <w:rPr>
          <w:del w:id="693" w:author="Rudometova, Alisa" w:date="2023-11-13T09:05:00Z"/>
          <w:highlight w:val="cyan"/>
          <w:rPrChange w:id="694" w:author="Rudometova, Alisa" w:date="2023-11-13T09:05:00Z">
            <w:rPr>
              <w:del w:id="695" w:author="Rudometova, Alisa" w:date="2023-11-13T09:05:00Z"/>
            </w:rPr>
          </w:rPrChange>
        </w:rPr>
      </w:pPr>
      <w:del w:id="696" w:author="Rudometova, Alisa" w:date="2023-11-13T09:05:00Z">
        <w:r w:rsidRPr="00D51099" w:rsidDel="00D51099">
          <w:rPr>
            <w:highlight w:val="cyan"/>
            <w:rPrChange w:id="697" w:author="Rudometova, Alisa" w:date="2023-11-13T09:05:00Z">
              <w:rPr/>
            </w:rPrChange>
          </w:rPr>
          <w:delText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полоса частот 27,5−29,1 ГГц распределена и которые работают в соответствии с Регламентом радиосвязи. Эти</w:delText>
        </w:r>
      </w:del>
      <w:ins w:id="698" w:author="Beliaeva, Oxana" w:date="2023-02-02T10:56:00Z">
        <w:del w:id="699" w:author="Rudometova, Alisa" w:date="2023-11-13T09:05:00Z">
          <w:r w:rsidRPr="00D51099" w:rsidDel="00D51099">
            <w:rPr>
              <w:highlight w:val="cyan"/>
              <w:rPrChange w:id="700" w:author="Rudometova, Alisa" w:date="2023-11-13T09:05:00Z">
                <w:rPr/>
              </w:rPrChange>
            </w:rPr>
            <w:delText>Нижеследующие</w:delText>
          </w:r>
        </w:del>
      </w:ins>
      <w:del w:id="701" w:author="Rudometova, Alisa" w:date="2023-11-13T09:05:00Z">
        <w:r w:rsidRPr="00D51099" w:rsidDel="00D51099">
          <w:rPr>
            <w:highlight w:val="cyan"/>
            <w:rPrChange w:id="702" w:author="Rudometova, Alisa" w:date="2023-11-13T09:05:00Z">
              <w:rPr/>
            </w:rPrChange>
          </w:rPr>
          <w:delText xml:space="preserve"> положения также </w:delText>
        </w:r>
      </w:del>
      <w:ins w:id="703" w:author="Beliaeva, Oxana" w:date="2023-02-02T10:56:00Z">
        <w:del w:id="704" w:author="Rudometova, Alisa" w:date="2023-11-13T09:05:00Z">
          <w:r w:rsidRPr="00D51099" w:rsidDel="00D51099">
            <w:rPr>
              <w:highlight w:val="cyan"/>
              <w:rPrChange w:id="705" w:author="Rudometova, Alisa" w:date="2023-11-13T09:05:00Z">
                <w:rPr/>
              </w:rPrChange>
            </w:rPr>
            <w:delText>применяются</w:delText>
          </w:r>
        </w:del>
      </w:ins>
      <w:del w:id="706" w:author="Rudometova, Alisa" w:date="2023-11-13T09:05:00Z">
        <w:r w:rsidRPr="00D51099" w:rsidDel="00D51099">
          <w:rPr>
            <w:highlight w:val="cyan"/>
            <w:rPrChange w:id="707" w:author="Rudometova, Alisa" w:date="2023-11-13T09:05:00Z">
              <w:rPr/>
            </w:rPrChange>
          </w:rPr>
          <w:delText>могут служить руководящим указанием для работы ESIM НГСО в полосе частот 29,5–30 ГГц</w:delText>
        </w:r>
      </w:del>
      <w:ins w:id="708" w:author="Beliaeva, Oxana" w:date="2023-02-02T10:57:00Z">
        <w:del w:id="709" w:author="Rudometova, Alisa" w:date="2023-11-13T09:05:00Z">
          <w:r w:rsidRPr="00D51099" w:rsidDel="00D51099">
            <w:rPr>
              <w:highlight w:val="cyan"/>
              <w:rPrChange w:id="710" w:author="Rudometova, Alisa" w:date="2023-11-13T09:05:00Z">
                <w:rPr/>
              </w:rPrChange>
            </w:rPr>
            <w:delText xml:space="preserve"> в отношении администраций, указанных в пункте</w:delText>
          </w:r>
        </w:del>
      </w:ins>
      <w:ins w:id="711" w:author="Maloletkova, Svetlana" w:date="2023-02-03T10:14:00Z">
        <w:del w:id="712" w:author="Rudometova, Alisa" w:date="2023-11-13T09:05:00Z">
          <w:r w:rsidRPr="00D51099" w:rsidDel="00D51099">
            <w:rPr>
              <w:highlight w:val="cyan"/>
              <w:rPrChange w:id="713" w:author="Rudometova, Alisa" w:date="2023-11-13T09:05:00Z">
                <w:rPr/>
              </w:rPrChange>
            </w:rPr>
            <w:delText> </w:delText>
          </w:r>
        </w:del>
      </w:ins>
      <w:ins w:id="714" w:author="Beliaeva, Oxana" w:date="2023-02-02T10:57:00Z">
        <w:del w:id="715" w:author="Rudometova, Alisa" w:date="2023-11-13T09:05:00Z">
          <w:r w:rsidRPr="00D51099" w:rsidDel="00D51099">
            <w:rPr>
              <w:b/>
              <w:bCs/>
              <w:highlight w:val="cyan"/>
              <w:rPrChange w:id="716" w:author="Rudometova, Alisa" w:date="2023-11-13T09:05:00Z">
                <w:rPr/>
              </w:rPrChange>
            </w:rPr>
            <w:delText>5.542</w:delText>
          </w:r>
        </w:del>
      </w:ins>
      <w:del w:id="717" w:author="Rudometova, Alisa" w:date="2023-11-13T09:05:00Z">
        <w:r w:rsidRPr="00D51099" w:rsidDel="00D51099">
          <w:rPr>
            <w:highlight w:val="cyan"/>
            <w:rPrChange w:id="718" w:author="Rudometova, Alisa" w:date="2023-11-13T09:05:00Z">
              <w:rPr/>
            </w:rPrChange>
          </w:rPr>
          <w:delText>, для того чтобы не оказывать неблагоприятного влияния на вторичные распределения наземным службам.</w:delText>
        </w:r>
      </w:del>
    </w:p>
    <w:p w14:paraId="17AA9EAF" w14:textId="77777777" w:rsidR="00923EB9" w:rsidRPr="004440B8" w:rsidDel="00D51099" w:rsidRDefault="00923EB9" w:rsidP="00923EB9">
      <w:pPr>
        <w:pStyle w:val="Headingb"/>
        <w:rPr>
          <w:del w:id="719" w:author="Rudometova, Alisa" w:date="2023-11-13T09:06:00Z"/>
          <w:lang w:val="ru-RU"/>
        </w:rPr>
      </w:pPr>
      <w:del w:id="720" w:author="Rudometova, Alisa" w:date="2023-11-13T09:06:00Z">
        <w:r w:rsidRPr="00226149" w:rsidDel="00D51099">
          <w:rPr>
            <w:highlight w:val="cyan"/>
            <w:lang w:val="ru-RU"/>
            <w:rPrChange w:id="721" w:author="Rudometova, Alisa" w:date="2023-11-13T09:05:00Z">
              <w:rPr/>
            </w:rPrChange>
          </w:rPr>
          <w:lastRenderedPageBreak/>
          <w:delText>Вариант 3</w:delText>
        </w:r>
      </w:del>
    </w:p>
    <w:p w14:paraId="07966D81" w14:textId="77777777" w:rsidR="00923EB9" w:rsidRPr="00D51099" w:rsidDel="00D51099" w:rsidRDefault="00923EB9" w:rsidP="00923EB9">
      <w:pPr>
        <w:pStyle w:val="Normalaftertitle0"/>
        <w:rPr>
          <w:del w:id="722" w:author="Rudometova, Alisa" w:date="2023-11-13T09:06:00Z"/>
          <w:highlight w:val="cyan"/>
          <w:rPrChange w:id="723" w:author="Rudometova, Alisa" w:date="2023-11-13T09:06:00Z">
            <w:rPr>
              <w:del w:id="724" w:author="Rudometova, Alisa" w:date="2023-11-13T09:06:00Z"/>
            </w:rPr>
          </w:rPrChange>
        </w:rPr>
      </w:pPr>
      <w:del w:id="725" w:author="Rudometova, Alisa" w:date="2023-11-13T09:06:00Z">
        <w:r w:rsidRPr="00D51099" w:rsidDel="00D51099">
          <w:rPr>
            <w:highlight w:val="cyan"/>
            <w:rPrChange w:id="726" w:author="Rudometova, Alisa" w:date="2023-11-13T09:06:00Z">
              <w:rPr/>
            </w:rPrChange>
          </w:rPr>
          <w:delText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полоса частот 27,5−29,1 ГГц распределена и которые работают в соответствии с Регламентом радиосвязи. Эти положения</w:delText>
        </w:r>
      </w:del>
      <w:ins w:id="727" w:author="Mariia Iakusheva" w:date="2023-03-20T13:08:00Z">
        <w:del w:id="728" w:author="Rudometova, Alisa" w:date="2023-11-13T09:06:00Z">
          <w:r w:rsidRPr="00D51099" w:rsidDel="00D51099">
            <w:rPr>
              <w:highlight w:val="cyan"/>
              <w:rPrChange w:id="729" w:author="Rudometova, Alisa" w:date="2023-11-13T09:06:00Z">
                <w:rPr/>
              </w:rPrChange>
            </w:rPr>
            <w:delText>, представленные в частях</w:delText>
          </w:r>
        </w:del>
      </w:ins>
      <w:ins w:id="730" w:author="Mariia Iakusheva" w:date="2023-03-20T13:24:00Z">
        <w:del w:id="731" w:author="Rudometova, Alisa" w:date="2023-11-13T09:06:00Z">
          <w:r w:rsidRPr="00D51099" w:rsidDel="00D51099">
            <w:rPr>
              <w:highlight w:val="cyan"/>
              <w:rPrChange w:id="732" w:author="Rudometova, Alisa" w:date="2023-11-13T09:06:00Z">
                <w:rPr/>
              </w:rPrChange>
            </w:rPr>
            <w:delText xml:space="preserve"> ниже,</w:delText>
          </w:r>
        </w:del>
      </w:ins>
      <w:del w:id="733" w:author="Rudometova, Alisa" w:date="2023-11-13T09:06:00Z">
        <w:r w:rsidRPr="00D51099" w:rsidDel="00D51099">
          <w:rPr>
            <w:highlight w:val="cyan"/>
            <w:rPrChange w:id="734" w:author="Rudometova, Alisa" w:date="2023-11-13T09:06:00Z">
              <w:rPr/>
            </w:rPrChange>
          </w:rPr>
          <w:delText xml:space="preserve"> также могут служить руководящим указанием для работы ESIM НГСО</w:delText>
        </w:r>
      </w:del>
      <w:ins w:id="735" w:author="Mariia Iakusheva" w:date="2023-03-20T13:24:00Z">
        <w:del w:id="736" w:author="Rudometova, Alisa" w:date="2023-11-13T09:06:00Z">
          <w:r w:rsidRPr="00D51099" w:rsidDel="00D51099">
            <w:rPr>
              <w:highlight w:val="cyan"/>
              <w:rPrChange w:id="737" w:author="Rudometova, Alisa" w:date="2023-11-13T09:06:00Z">
                <w:rPr/>
              </w:rPrChange>
            </w:rPr>
            <w:delText>применяются</w:delText>
          </w:r>
        </w:del>
      </w:ins>
      <w:del w:id="738" w:author="Rudometova, Alisa" w:date="2023-11-13T09:06:00Z">
        <w:r w:rsidRPr="00D51099" w:rsidDel="00D51099">
          <w:rPr>
            <w:highlight w:val="cyan"/>
            <w:rPrChange w:id="739" w:author="Rudometova, Alisa" w:date="2023-11-13T09:06:00Z">
              <w:rPr/>
            </w:rPrChange>
          </w:rPr>
          <w:delText xml:space="preserve"> в полосе частот 29,5–30 ГГц</w:delText>
        </w:r>
      </w:del>
      <w:ins w:id="740" w:author="Mariia Iakusheva" w:date="2023-03-20T13:25:00Z">
        <w:del w:id="741" w:author="Rudometova, Alisa" w:date="2023-11-13T09:06:00Z">
          <w:r w:rsidRPr="00D51099" w:rsidDel="00D51099">
            <w:rPr>
              <w:highlight w:val="cyan"/>
              <w:rPrChange w:id="742" w:author="Rudometova, Alisa" w:date="2023-11-13T09:06:00Z">
                <w:rPr/>
              </w:rPrChange>
            </w:rPr>
            <w:delText xml:space="preserve"> в отношении администраций, упомянутых в п. </w:delText>
          </w:r>
          <w:r w:rsidRPr="00D51099" w:rsidDel="00D51099">
            <w:rPr>
              <w:b/>
              <w:bCs/>
              <w:highlight w:val="cyan"/>
              <w:rPrChange w:id="743" w:author="Rudometova, Alisa" w:date="2023-11-13T09:06:00Z">
                <w:rPr/>
              </w:rPrChange>
            </w:rPr>
            <w:delText>5.542</w:delText>
          </w:r>
          <w:r w:rsidRPr="00D51099" w:rsidDel="00D51099">
            <w:rPr>
              <w:highlight w:val="cyan"/>
              <w:rPrChange w:id="744" w:author="Rudometova, Alisa" w:date="2023-11-13T09:06:00Z">
                <w:rPr/>
              </w:rPrChange>
            </w:rPr>
            <w:delText xml:space="preserve"> Регламента радиосвязи</w:delText>
          </w:r>
        </w:del>
      </w:ins>
      <w:del w:id="745" w:author="Rudometova, Alisa" w:date="2023-11-13T09:06:00Z">
        <w:r w:rsidRPr="00D51099" w:rsidDel="00D51099">
          <w:rPr>
            <w:highlight w:val="cyan"/>
            <w:rPrChange w:id="746" w:author="Rudometova, Alisa" w:date="2023-11-13T09:06:00Z">
              <w:rPr/>
            </w:rPrChange>
          </w:rPr>
          <w:delText>, для того чтобы не оказывать неблагоприятного влияния на вторичные распределения наземным службам.</w:delText>
        </w:r>
      </w:del>
    </w:p>
    <w:p w14:paraId="30F39DBE" w14:textId="77777777" w:rsidR="00923EB9" w:rsidRPr="004440B8" w:rsidDel="00D51099" w:rsidRDefault="00923EB9" w:rsidP="00923EB9">
      <w:pPr>
        <w:pStyle w:val="Headingb"/>
        <w:rPr>
          <w:del w:id="747" w:author="Rudometova, Alisa" w:date="2023-11-13T09:06:00Z"/>
          <w:lang w:val="ru-RU"/>
        </w:rPr>
      </w:pPr>
      <w:del w:id="748" w:author="Rudometova, Alisa" w:date="2023-11-13T09:06:00Z">
        <w:r w:rsidRPr="00226149" w:rsidDel="00D51099">
          <w:rPr>
            <w:highlight w:val="cyan"/>
            <w:lang w:val="ru-RU"/>
            <w:rPrChange w:id="749" w:author="Rudometova, Alisa" w:date="2023-11-13T09:06:00Z">
              <w:rPr/>
            </w:rPrChange>
          </w:rPr>
          <w:delText>Вариант 4</w:delText>
        </w:r>
      </w:del>
    </w:p>
    <w:p w14:paraId="0CF75E7D" w14:textId="06A84CFA" w:rsidR="00923EB9" w:rsidRPr="004440B8" w:rsidRDefault="00923EB9" w:rsidP="00923EB9">
      <w:pPr>
        <w:pStyle w:val="Normalaftertitle0"/>
      </w:pPr>
      <w:del w:id="750" w:author="Germanchuk, Olga" w:date="2023-11-17T13:39:00Z">
        <w:r w:rsidRPr="00513E96" w:rsidDel="00E63AC6">
          <w:rPr>
            <w:highlight w:val="cyan"/>
            <w:rPrChange w:id="751" w:author="Rudometova, Alisa" w:date="2023-11-13T09:06:00Z">
              <w:rPr/>
            </w:rPrChange>
          </w:rPr>
          <w:delText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</w:delText>
        </w:r>
      </w:del>
      <w:ins w:id="752" w:author="Rudometova, Alisa" w:date="2023-03-21T09:40:00Z">
        <w:del w:id="753" w:author="Germanchuk, Olga" w:date="2023-11-17T13:39:00Z">
          <w:r w:rsidRPr="00513E96" w:rsidDel="00E63AC6">
            <w:rPr>
              <w:highlight w:val="cyan"/>
              <w:rPrChange w:id="754" w:author="Rudometova, Alisa" w:date="2023-11-13T09:06:00Z">
                <w:rPr/>
              </w:rPrChange>
            </w:rPr>
            <w:delText>ы</w:delText>
          </w:r>
        </w:del>
      </w:ins>
      <w:del w:id="755" w:author="Germanchuk, Olga" w:date="2023-11-17T13:39:00Z">
        <w:r w:rsidRPr="00513E96" w:rsidDel="00E63AC6">
          <w:rPr>
            <w:highlight w:val="cyan"/>
            <w:rPrChange w:id="756" w:author="Rudometova, Alisa" w:date="2023-11-13T09:06:00Z">
              <w:rPr/>
            </w:rPrChange>
          </w:rPr>
          <w:delText>а частот 27,5−29,1 ГГц</w:delText>
        </w:r>
      </w:del>
      <w:ins w:id="757" w:author="Rudometova, Alisa" w:date="2023-03-21T09:40:00Z">
        <w:del w:id="758" w:author="Germanchuk, Olga" w:date="2023-11-17T13:39:00Z">
          <w:r w:rsidRPr="00513E96" w:rsidDel="00E63AC6">
            <w:rPr>
              <w:highlight w:val="cyan"/>
              <w:rPrChange w:id="759" w:author="Rudometova, Alisa" w:date="2023-11-13T09:06:00Z">
                <w:rPr/>
              </w:rPrChange>
            </w:rPr>
            <w:delText xml:space="preserve"> и 29,5–30 ГГц</w:delText>
          </w:r>
        </w:del>
      </w:ins>
      <w:del w:id="760" w:author="Germanchuk, Olga" w:date="2023-11-17T13:39:00Z">
        <w:r w:rsidRPr="00513E96" w:rsidDel="00E63AC6">
          <w:rPr>
            <w:highlight w:val="cyan"/>
            <w:rPrChange w:id="761" w:author="Rudometova, Alisa" w:date="2023-11-13T09:06:00Z">
              <w:rPr/>
            </w:rPrChange>
          </w:rPr>
          <w:delText xml:space="preserve"> распределен</w:delText>
        </w:r>
      </w:del>
      <w:ins w:id="762" w:author="Rudometova, Alisa" w:date="2023-03-21T09:40:00Z">
        <w:del w:id="763" w:author="Germanchuk, Olga" w:date="2023-11-17T13:39:00Z">
          <w:r w:rsidRPr="00513E96" w:rsidDel="00E63AC6">
            <w:rPr>
              <w:highlight w:val="cyan"/>
              <w:rPrChange w:id="764" w:author="Rudometova, Alisa" w:date="2023-11-13T09:06:00Z">
                <w:rPr/>
              </w:rPrChange>
            </w:rPr>
            <w:delText>ы</w:delText>
          </w:r>
        </w:del>
      </w:ins>
      <w:del w:id="765" w:author="Germanchuk, Olga" w:date="2023-11-17T13:39:00Z">
        <w:r w:rsidRPr="00513E96" w:rsidDel="00E63AC6">
          <w:rPr>
            <w:highlight w:val="cyan"/>
            <w:rPrChange w:id="766" w:author="Rudometova, Alisa" w:date="2023-11-13T09:06:00Z">
              <w:rPr/>
            </w:rPrChange>
          </w:rPr>
          <w:delText xml:space="preserve">а и которые работают в соответствии с Регламентом радиосвязи. </w:delText>
        </w:r>
      </w:del>
      <w:del w:id="767" w:author="Rudometova, Alisa" w:date="2023-03-21T09:41:00Z">
        <w:r w:rsidRPr="00513E96" w:rsidDel="00DC0918">
          <w:rPr>
            <w:highlight w:val="cyan"/>
            <w:rPrChange w:id="768" w:author="Rudometova, Alisa" w:date="2023-11-13T09:06:00Z">
              <w:rPr/>
            </w:rPrChange>
          </w:rPr>
          <w:delText>Эти положения также могут служить руководящим указанием для работы ESIM НГСО в полосе частот 29,5–30 ГГц, для того чтобы не оказывать неблагоприятного влияния на вторичные распределения наземным службам.</w:delText>
        </w:r>
      </w:del>
    </w:p>
    <w:p w14:paraId="08F09A6F" w14:textId="77777777" w:rsidR="00923EB9" w:rsidRPr="004440B8" w:rsidDel="00513E96" w:rsidRDefault="00923EB9" w:rsidP="00923EB9">
      <w:pPr>
        <w:pStyle w:val="Headingb"/>
        <w:rPr>
          <w:del w:id="769" w:author="Rudometova, Alisa" w:date="2023-11-13T09:07:00Z"/>
          <w:lang w:val="ru-RU"/>
        </w:rPr>
      </w:pPr>
      <w:del w:id="770" w:author="Rudometova, Alisa" w:date="2023-11-13T09:07:00Z">
        <w:r w:rsidRPr="00513E96" w:rsidDel="00513E96">
          <w:rPr>
            <w:highlight w:val="cyan"/>
            <w:rPrChange w:id="771" w:author="Rudometova, Alisa" w:date="2023-11-13T09:07:00Z">
              <w:rPr/>
            </w:rPrChange>
          </w:rPr>
          <w:delText>Вариант 5</w:delText>
        </w:r>
      </w:del>
    </w:p>
    <w:p w14:paraId="11615092" w14:textId="77777777" w:rsidR="00923EB9" w:rsidRPr="004440B8" w:rsidDel="00FD0679" w:rsidRDefault="00923EB9" w:rsidP="00923EB9">
      <w:pPr>
        <w:pStyle w:val="Normalaftertitle0"/>
        <w:rPr>
          <w:del w:id="772" w:author="Rudometova, Alisa" w:date="2023-11-13T09:09:00Z"/>
        </w:rPr>
      </w:pPr>
      <w:del w:id="773" w:author="Rudometova, Alisa" w:date="2023-11-13T09:09:00Z">
        <w:r w:rsidRPr="00FD0679" w:rsidDel="00FD0679">
          <w:rPr>
            <w:highlight w:val="cyan"/>
            <w:rPrChange w:id="774" w:author="Rudometova, Alisa" w:date="2023-11-13T09:09:00Z">
              <w:rPr/>
            </w:rPrChange>
          </w:rPr>
          <w:delText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полоса частот 27,5−29,1 ГГц распределена и которые работают в соответствии с Регламентом радиосвязи. Эти</w:delText>
        </w:r>
      </w:del>
      <w:ins w:id="775" w:author="Sinitsyn, Nikita" w:date="2023-04-06T01:17:00Z">
        <w:del w:id="776" w:author="Rudometova, Alisa" w:date="2023-11-13T09:09:00Z">
          <w:r w:rsidRPr="00FD0679" w:rsidDel="00FD0679">
            <w:rPr>
              <w:highlight w:val="cyan"/>
              <w:rPrChange w:id="777" w:author="Rudometova, Alisa" w:date="2023-11-13T09:09:00Z">
                <w:rPr/>
              </w:rPrChange>
            </w:rPr>
            <w:delText xml:space="preserve"> нижеследующие</w:delText>
          </w:r>
        </w:del>
      </w:ins>
      <w:del w:id="778" w:author="Rudometova, Alisa" w:date="2023-11-13T09:09:00Z">
        <w:r w:rsidRPr="00FD0679" w:rsidDel="00FD0679">
          <w:rPr>
            <w:highlight w:val="cyan"/>
            <w:rPrChange w:id="779" w:author="Rudometova, Alisa" w:date="2023-11-13T09:09:00Z">
              <w:rPr/>
            </w:rPrChange>
          </w:rPr>
          <w:delText xml:space="preserve"> положения также </w:delText>
        </w:r>
      </w:del>
      <w:ins w:id="780" w:author="Russian Federation" w:date="2023-02-22T15:06:00Z">
        <w:del w:id="781" w:author="Rudometova, Alisa" w:date="2023-11-13T09:09:00Z">
          <w:r w:rsidRPr="00FD0679" w:rsidDel="00FD0679">
            <w:rPr>
              <w:szCs w:val="22"/>
              <w:highlight w:val="cyan"/>
              <w:rPrChange w:id="782" w:author="Rudometova, Alisa" w:date="2023-11-13T09:09:00Z">
                <w:rPr>
                  <w:szCs w:val="22"/>
                  <w:shd w:val="clear" w:color="auto" w:fill="FDE9D9" w:themeFill="accent6" w:themeFillTint="33"/>
                </w:rPr>
              </w:rPrChange>
            </w:rPr>
            <w:delText>применяются</w:delText>
          </w:r>
        </w:del>
      </w:ins>
      <w:ins w:id="783" w:author="Russian Federation" w:date="2023-02-22T15:07:00Z">
        <w:del w:id="784" w:author="Rudometova, Alisa" w:date="2023-11-13T09:09:00Z">
          <w:r w:rsidRPr="00FD0679" w:rsidDel="00FD0679">
            <w:rPr>
              <w:szCs w:val="22"/>
              <w:highlight w:val="cyan"/>
              <w:rPrChange w:id="785" w:author="Rudometova, Alisa" w:date="2023-11-13T09:09:00Z">
                <w:rPr>
                  <w:szCs w:val="22"/>
                </w:rPr>
              </w:rPrChange>
            </w:rPr>
            <w:delText xml:space="preserve"> </w:delText>
          </w:r>
        </w:del>
      </w:ins>
      <w:del w:id="786" w:author="Rudometova, Alisa" w:date="2023-11-13T09:09:00Z">
        <w:r w:rsidRPr="00FD0679" w:rsidDel="00FD0679">
          <w:rPr>
            <w:highlight w:val="cyan"/>
            <w:rPrChange w:id="787" w:author="Rudometova, Alisa" w:date="2023-11-13T09:09:00Z">
              <w:rPr/>
            </w:rPrChange>
          </w:rPr>
          <w:delText>могут служить руководящим указанием для работы ESIM НГСО в полосе частот 29,5–30 ГГц</w:delText>
        </w:r>
      </w:del>
      <w:ins w:id="788" w:author="Russian Federation" w:date="2023-02-22T15:07:00Z">
        <w:del w:id="789" w:author="Rudometova, Alisa" w:date="2023-11-13T09:09:00Z">
          <w:r w:rsidRPr="00FD0679" w:rsidDel="00FD0679">
            <w:rPr>
              <w:szCs w:val="22"/>
              <w:highlight w:val="cyan"/>
              <w:rPrChange w:id="790" w:author="Rudometova, Alisa" w:date="2023-11-13T09:09:00Z">
                <w:rPr>
                  <w:szCs w:val="22"/>
                </w:rPr>
              </w:rPrChange>
            </w:rPr>
            <w:delText xml:space="preserve"> в отношении </w:delText>
          </w:r>
          <w:r w:rsidRPr="00FD0679" w:rsidDel="00FD0679">
            <w:rPr>
              <w:szCs w:val="22"/>
              <w:highlight w:val="cyan"/>
              <w:rPrChange w:id="791" w:author="Rudometova, Alisa" w:date="2023-11-13T09:09:00Z">
                <w:rPr>
                  <w:szCs w:val="22"/>
                  <w:shd w:val="clear" w:color="auto" w:fill="FDE9D9" w:themeFill="accent6" w:themeFillTint="33"/>
                </w:rPr>
              </w:rPrChange>
            </w:rPr>
            <w:delText xml:space="preserve">администраций, упомянутых в п. </w:delText>
          </w:r>
          <w:r w:rsidRPr="00FD0679" w:rsidDel="00FD0679">
            <w:rPr>
              <w:b/>
              <w:bCs/>
              <w:szCs w:val="22"/>
              <w:highlight w:val="cyan"/>
              <w:rPrChange w:id="792" w:author="Rudometova, Alisa" w:date="2023-11-13T09:09:00Z">
                <w:rPr>
                  <w:szCs w:val="22"/>
                  <w:shd w:val="clear" w:color="auto" w:fill="FDE9D9" w:themeFill="accent6" w:themeFillTint="33"/>
                </w:rPr>
              </w:rPrChange>
            </w:rPr>
            <w:delText>5.542</w:delText>
          </w:r>
          <w:r w:rsidRPr="00FD0679" w:rsidDel="00FD0679">
            <w:rPr>
              <w:szCs w:val="22"/>
              <w:highlight w:val="cyan"/>
              <w:rPrChange w:id="793" w:author="Rudometova, Alisa" w:date="2023-11-13T09:09:00Z">
                <w:rPr>
                  <w:szCs w:val="22"/>
                  <w:shd w:val="clear" w:color="auto" w:fill="FDE9D9" w:themeFill="accent6" w:themeFillTint="33"/>
                </w:rPr>
              </w:rPrChange>
            </w:rPr>
            <w:delText xml:space="preserve"> РР (см. </w:delText>
          </w:r>
          <w:r w:rsidRPr="00FD0679" w:rsidDel="00FD0679">
            <w:rPr>
              <w:szCs w:val="22"/>
              <w:highlight w:val="cyan"/>
              <w:rPrChange w:id="794" w:author="Rudometova, Alisa" w:date="2023-11-13T09:09:00Z">
                <w:rPr>
                  <w:szCs w:val="22"/>
                </w:rPr>
              </w:rPrChange>
            </w:rPr>
            <w:delText xml:space="preserve">пункт </w:delText>
          </w:r>
          <w:r w:rsidRPr="00FD0679" w:rsidDel="00FD0679">
            <w:rPr>
              <w:i/>
              <w:iCs/>
              <w:szCs w:val="22"/>
              <w:highlight w:val="cyan"/>
              <w:rPrChange w:id="795" w:author="Rudometova, Alisa" w:date="2023-11-13T09:09:00Z">
                <w:rPr>
                  <w:szCs w:val="22"/>
                  <w:highlight w:val="cyan"/>
                  <w:shd w:val="clear" w:color="auto" w:fill="FDE9D9" w:themeFill="accent6" w:themeFillTint="33"/>
                </w:rPr>
              </w:rPrChange>
            </w:rPr>
            <w:delText>решает</w:delText>
          </w:r>
          <w:r w:rsidRPr="00FD0679" w:rsidDel="00FD0679">
            <w:rPr>
              <w:szCs w:val="22"/>
              <w:highlight w:val="cyan"/>
              <w:rPrChange w:id="796" w:author="Rudometova, Alisa" w:date="2023-11-13T09:09:00Z">
                <w:rPr>
                  <w:highlight w:val="cyan"/>
                  <w:shd w:val="clear" w:color="auto" w:fill="FDE9D9" w:themeFill="accent6" w:themeFillTint="33"/>
                </w:rPr>
              </w:rPrChange>
            </w:rPr>
            <w:delText xml:space="preserve"> 1.2.4)</w:delText>
          </w:r>
        </w:del>
      </w:ins>
      <w:del w:id="797" w:author="Rudometova, Alisa" w:date="2023-11-13T09:09:00Z">
        <w:r w:rsidRPr="00FD0679" w:rsidDel="00FD0679">
          <w:rPr>
            <w:highlight w:val="cyan"/>
            <w:rPrChange w:id="798" w:author="Rudometova, Alisa" w:date="2023-11-13T09:09:00Z">
              <w:rPr/>
            </w:rPrChange>
          </w:rPr>
          <w:delText>, для того чтобы не оказывать неблагоприятного влияния на вторичные распределения наземным службам.</w:delText>
        </w:r>
      </w:del>
    </w:p>
    <w:p w14:paraId="5D5CA603" w14:textId="77777777" w:rsidR="00923EB9" w:rsidRPr="004440B8" w:rsidDel="00FD0679" w:rsidRDefault="00923EB9" w:rsidP="00923EB9">
      <w:pPr>
        <w:pStyle w:val="Headingb"/>
        <w:rPr>
          <w:del w:id="799" w:author="Rudometova, Alisa" w:date="2023-11-13T09:09:00Z"/>
          <w:lang w:val="ru-RU"/>
        </w:rPr>
      </w:pPr>
      <w:del w:id="800" w:author="Rudometova, Alisa" w:date="2023-11-13T09:09:00Z">
        <w:r w:rsidRPr="00FD0679" w:rsidDel="00FD0679">
          <w:rPr>
            <w:highlight w:val="cyan"/>
            <w:rPrChange w:id="801" w:author="Rudometova, Alisa" w:date="2023-11-13T09:09:00Z">
              <w:rPr/>
            </w:rPrChange>
          </w:rPr>
          <w:delText>Вариант 6</w:delText>
        </w:r>
      </w:del>
    </w:p>
    <w:p w14:paraId="4659AB0A" w14:textId="1EC3C150" w:rsidR="00923EB9" w:rsidRPr="004440B8" w:rsidRDefault="00923EB9" w:rsidP="00923EB9">
      <w:pPr>
        <w:pStyle w:val="Normalaftertitle0"/>
      </w:pPr>
      <w:r w:rsidRPr="004440B8">
        <w:t>В нижеследующих частях содержатся положения, обеспечивающие, что морские и воздушные ESIM НГСО не будут создавать в соседних странах неприемлемых помех работе наземных служб, когда ESIM НГСО работают на частотах, совпадающих с используемыми наземными службами в любое время, которым полоса частот 27,5−29,1 ГГц распределена и которые работают в соответствии с Регламентом радиосвязи</w:t>
      </w:r>
      <w:ins w:id="802" w:author="Germanchuk, Olga" w:date="2023-11-17T13:41:00Z">
        <w:r w:rsidR="00E63AC6" w:rsidRPr="00AD2C71">
          <w:rPr>
            <w:highlight w:val="cyan"/>
            <w:rPrChange w:id="803" w:author="Germanchuk, Olga" w:date="2023-11-17T13:43:00Z">
              <w:rPr/>
            </w:rPrChange>
          </w:rPr>
          <w:t>. В</w:t>
        </w:r>
      </w:ins>
      <w:del w:id="804" w:author="Germanchuk, Olga" w:date="2023-11-17T13:41:00Z">
        <w:r w:rsidRPr="00AD2C71" w:rsidDel="00E63AC6">
          <w:rPr>
            <w:highlight w:val="cyan"/>
            <w:rPrChange w:id="805" w:author="Germanchuk, Olga" w:date="2023-11-17T13:43:00Z">
              <w:rPr/>
            </w:rPrChange>
          </w:rPr>
          <w:delText>,</w:delText>
        </w:r>
      </w:del>
      <w:ins w:id="806" w:author="Svechnikov, Andrey" w:date="2023-03-22T18:32:00Z">
        <w:r w:rsidRPr="00AD2C71">
          <w:rPr>
            <w:highlight w:val="cyan"/>
            <w:rPrChange w:id="807" w:author="Germanchuk, Olga" w:date="2023-11-17T13:43:00Z">
              <w:rPr/>
            </w:rPrChange>
          </w:rPr>
          <w:t xml:space="preserve"> </w:t>
        </w:r>
        <w:del w:id="808" w:author="Germanchuk, Olga" w:date="2023-11-17T13:42:00Z">
          <w:r w:rsidRPr="00AD2C71" w:rsidDel="00E63AC6">
            <w:rPr>
              <w:highlight w:val="cyan"/>
              <w:rPrChange w:id="809" w:author="Germanchuk, Olga" w:date="2023-11-17T13:43:00Z">
                <w:rPr/>
              </w:rPrChange>
            </w:rPr>
            <w:delText>а также относятся к</w:delText>
          </w:r>
          <w:r w:rsidRPr="004440B8" w:rsidDel="00E63AC6">
            <w:delText xml:space="preserve"> </w:delText>
          </w:r>
        </w:del>
        <w:r w:rsidRPr="004440B8">
          <w:t xml:space="preserve">полосе частот 29,5–30,0 ГГц на территориях администраций, указанных в п. </w:t>
        </w:r>
        <w:r w:rsidRPr="004440B8">
          <w:rPr>
            <w:b/>
            <w:bCs/>
            <w:rPrChange w:id="810" w:author="Svechnikov, Andrey" w:date="2023-03-22T18:32:00Z">
              <w:rPr>
                <w:highlight w:val="cyan"/>
              </w:rPr>
            </w:rPrChange>
          </w:rPr>
          <w:t>5.542</w:t>
        </w:r>
      </w:ins>
      <w:ins w:id="811" w:author="Germanchuk, Olga" w:date="2023-11-18T11:40:00Z">
        <w:r w:rsidR="00AC02E9">
          <w:rPr>
            <w:b/>
            <w:bCs/>
          </w:rPr>
          <w:t>,</w:t>
        </w:r>
      </w:ins>
      <w:ins w:id="812" w:author="Germanchuk, Olga" w:date="2023-11-17T13:42:00Z">
        <w:r w:rsidR="00E63AC6">
          <w:rPr>
            <w:b/>
            <w:bCs/>
          </w:rPr>
          <w:t xml:space="preserve"> </w:t>
        </w:r>
        <w:r w:rsidR="00E63AC6" w:rsidRPr="00AD2C71">
          <w:rPr>
            <w:highlight w:val="cyan"/>
            <w:rPrChange w:id="813" w:author="Germanchuk, Olga" w:date="2023-11-17T13:44:00Z">
              <w:rPr/>
            </w:rPrChange>
          </w:rPr>
          <w:t xml:space="preserve">нижеприведенные положения </w:t>
        </w:r>
      </w:ins>
      <w:ins w:id="814" w:author="Germanchuk, Olga" w:date="2023-11-18T11:40:00Z">
        <w:r w:rsidR="00AC02E9">
          <w:rPr>
            <w:highlight w:val="cyan"/>
          </w:rPr>
          <w:t xml:space="preserve">также </w:t>
        </w:r>
      </w:ins>
      <w:ins w:id="815" w:author="Germanchuk, Olga" w:date="2023-11-17T13:42:00Z">
        <w:r w:rsidR="00E63AC6" w:rsidRPr="00AD2C71">
          <w:rPr>
            <w:highlight w:val="cyan"/>
            <w:rPrChange w:id="816" w:author="Germanchuk, Olga" w:date="2023-11-17T13:44:00Z">
              <w:rPr/>
            </w:rPrChange>
          </w:rPr>
          <w:t>могут применяться</w:t>
        </w:r>
      </w:ins>
      <w:ins w:id="817" w:author="Germanchuk, Olga" w:date="2023-11-17T13:43:00Z">
        <w:r w:rsidR="00AD2C71" w:rsidRPr="00AD2C71">
          <w:rPr>
            <w:highlight w:val="cyan"/>
            <w:rPrChange w:id="818" w:author="Germanchuk, Olga" w:date="2023-11-17T13:44:00Z">
              <w:rPr/>
            </w:rPrChange>
          </w:rPr>
          <w:t xml:space="preserve">, чтобы </w:t>
        </w:r>
      </w:ins>
      <w:ins w:id="819" w:author="Beliaeva, Oxana" w:date="2023-11-18T16:13:00Z">
        <w:r w:rsidR="00432984">
          <w:rPr>
            <w:highlight w:val="cyan"/>
          </w:rPr>
          <w:t xml:space="preserve">не допускать </w:t>
        </w:r>
      </w:ins>
      <w:ins w:id="820" w:author="Germanchuk, Olga" w:date="2023-11-18T11:40:00Z">
        <w:r w:rsidR="00717C74">
          <w:rPr>
            <w:highlight w:val="cyan"/>
          </w:rPr>
          <w:t xml:space="preserve">оказания </w:t>
        </w:r>
      </w:ins>
      <w:ins w:id="821" w:author="Germanchuk, Olga" w:date="2023-11-17T13:43:00Z">
        <w:r w:rsidR="00AD2C71" w:rsidRPr="00AD2C71">
          <w:rPr>
            <w:highlight w:val="cyan"/>
            <w:rPrChange w:id="822" w:author="Germanchuk, Olga" w:date="2023-11-17T13:44:00Z">
              <w:rPr/>
            </w:rPrChange>
          </w:rPr>
          <w:t>неблагоприятного воздействия на наземные службы, имеющие вторичные распределения</w:t>
        </w:r>
      </w:ins>
      <w:r w:rsidRPr="004440B8">
        <w:t xml:space="preserve">. </w:t>
      </w:r>
      <w:del w:id="823" w:author="Fedosova, Elena" w:date="2023-03-07T16:03:00Z">
        <w:r w:rsidRPr="004440B8" w:rsidDel="00683A70">
          <w:delText>Эти положения также могут служить руководящим указанием для работы ESIM НГСО в полосе частот 29,5–30 ГГц, для того чтобы не оказывать неблагоприятного влияния на вторичные распределения наземным службам.</w:delText>
        </w:r>
      </w:del>
    </w:p>
    <w:p w14:paraId="79037253" w14:textId="77777777" w:rsidR="00923EB9" w:rsidRPr="004440B8" w:rsidDel="00FD0679" w:rsidRDefault="00923EB9" w:rsidP="00923EB9">
      <w:pPr>
        <w:pStyle w:val="Headingb"/>
        <w:rPr>
          <w:del w:id="824" w:author="Rudometova, Alisa" w:date="2023-11-13T09:10:00Z"/>
          <w:lang w:val="ru-RU"/>
        </w:rPr>
      </w:pPr>
      <w:del w:id="825" w:author="Rudometova, Alisa" w:date="2023-11-13T09:10:00Z">
        <w:r w:rsidRPr="00FD0679" w:rsidDel="00FD0679">
          <w:rPr>
            <w:highlight w:val="cyan"/>
            <w:rPrChange w:id="826" w:author="Rudometova, Alisa" w:date="2023-11-13T09:11:00Z">
              <w:rPr/>
            </w:rPrChange>
          </w:rPr>
          <w:delText>Вариант 7</w:delText>
        </w:r>
      </w:del>
    </w:p>
    <w:p w14:paraId="1445D63D" w14:textId="77777777" w:rsidR="00923EB9" w:rsidRPr="004440B8" w:rsidDel="00693809" w:rsidRDefault="00923EB9" w:rsidP="00923EB9">
      <w:pPr>
        <w:rPr>
          <w:del w:id="827" w:author="Rudometova, Alisa" w:date="2023-04-05T21:46:00Z"/>
        </w:rPr>
      </w:pPr>
      <w:del w:id="828" w:author="Rudometova, Alisa" w:date="2023-04-05T21:46:00Z">
        <w:r w:rsidRPr="004440B8" w:rsidDel="00693809">
          <w:delText xml:space="preserve">Приведенные ниже положения могут применяться администрациями в качестве руководящего указания для обеспечения того, чтобы воздушные и морские ESIM НГСО не создавали неприемлемых помех наземным службам, которым распределена полоса частот 29,5–30 ГГц и которые работают в соответствии с Регламентом радиосвязи (см. п. </w:delText>
        </w:r>
        <w:r w:rsidRPr="004440B8" w:rsidDel="00693809">
          <w:rPr>
            <w:b/>
            <w:bCs/>
          </w:rPr>
          <w:delText>5.542</w:delText>
        </w:r>
        <w:r w:rsidRPr="004440B8" w:rsidDel="00693809">
          <w:delText xml:space="preserve"> – </w:delText>
        </w:r>
        <w:r w:rsidRPr="004440B8" w:rsidDel="00693809">
          <w:rPr>
            <w:i/>
            <w:iCs/>
          </w:rPr>
          <w:delText>Дополнительное распределение</w:delText>
        </w:r>
        <w:r w:rsidRPr="004440B8" w:rsidDel="00693809">
          <w:delText xml:space="preserve"> фиксированной и подвижной службам на вторичной основе в некоторых странах).</w:delText>
        </w:r>
      </w:del>
    </w:p>
    <w:p w14:paraId="56388DD8" w14:textId="77777777" w:rsidR="00923EB9" w:rsidRPr="00FD0679" w:rsidDel="00FD0679" w:rsidRDefault="00923EB9" w:rsidP="00923EB9">
      <w:pPr>
        <w:pStyle w:val="Headingb"/>
        <w:rPr>
          <w:del w:id="829" w:author="Rudometova, Alisa" w:date="2023-11-13T09:11:00Z"/>
          <w:highlight w:val="cyan"/>
          <w:lang w:val="ru-RU"/>
          <w:rPrChange w:id="830" w:author="Rudometova, Alisa" w:date="2023-11-13T09:11:00Z">
            <w:rPr>
              <w:del w:id="831" w:author="Rudometova, Alisa" w:date="2023-11-13T09:11:00Z"/>
              <w:lang w:val="ru-RU"/>
            </w:rPr>
          </w:rPrChange>
        </w:rPr>
      </w:pPr>
      <w:del w:id="832" w:author="Rudometova, Alisa" w:date="2023-11-13T09:11:00Z">
        <w:r w:rsidRPr="00FD0679" w:rsidDel="00FD0679">
          <w:rPr>
            <w:highlight w:val="cyan"/>
            <w:rPrChange w:id="833" w:author="Rudometova, Alisa" w:date="2023-11-13T09:11:00Z">
              <w:rPr/>
            </w:rPrChange>
          </w:rPr>
          <w:delText>Вариант 1</w:delText>
        </w:r>
      </w:del>
    </w:p>
    <w:p w14:paraId="52A66D56" w14:textId="77777777" w:rsidR="00923EB9" w:rsidRPr="00FD0679" w:rsidDel="00FD0679" w:rsidRDefault="00923EB9" w:rsidP="00923EB9">
      <w:pPr>
        <w:rPr>
          <w:del w:id="834" w:author="Rudometova, Alisa" w:date="2023-11-13T09:11:00Z"/>
          <w:highlight w:val="cyan"/>
          <w:rPrChange w:id="835" w:author="Rudometova, Alisa" w:date="2023-11-13T09:11:00Z">
            <w:rPr>
              <w:del w:id="836" w:author="Rudometova, Alisa" w:date="2023-11-13T09:11:00Z"/>
            </w:rPr>
          </w:rPrChange>
        </w:rPr>
      </w:pPr>
      <w:del w:id="837" w:author="Rudometova, Alisa" w:date="2023-11-13T09:11:00Z">
        <w:r w:rsidRPr="00FD0679" w:rsidDel="00FD0679">
          <w:rPr>
            <w:highlight w:val="cyan"/>
            <w:rPrChange w:id="838" w:author="Rudometova, Alisa" w:date="2023-11-13T09:11:00Z">
              <w:rPr/>
            </w:rPrChange>
          </w:rPr>
          <w:delText xml:space="preserve">Приведенные ниже положения </w:delText>
        </w:r>
      </w:del>
      <w:del w:id="839" w:author="Rudometova, Alisa" w:date="2023-04-05T21:59:00Z">
        <w:r w:rsidRPr="00FD0679" w:rsidDel="00614513">
          <w:rPr>
            <w:highlight w:val="cyan"/>
            <w:rPrChange w:id="840" w:author="Rudometova, Alisa" w:date="2023-11-13T09:11:00Z">
              <w:rPr/>
            </w:rPrChange>
          </w:rPr>
          <w:delText xml:space="preserve">также </w:delText>
        </w:r>
      </w:del>
      <w:del w:id="841" w:author="Rudometova, Alisa" w:date="2023-11-13T09:11:00Z">
        <w:r w:rsidRPr="00FD0679" w:rsidDel="00FD0679">
          <w:rPr>
            <w:highlight w:val="cyan"/>
            <w:rPrChange w:id="842" w:author="Rudometova, Alisa" w:date="2023-11-13T09:11:00Z">
              <w:rPr/>
            </w:rPrChange>
          </w:rPr>
          <w:delText>применяются в полосе частот 29,5–30,0 ГГц на территориях</w:delText>
        </w:r>
      </w:del>
      <w:ins w:id="843" w:author="Loskutova, Ksenia" w:date="2023-03-10T18:28:00Z">
        <w:del w:id="844" w:author="Rudometova, Alisa" w:date="2023-11-13T09:11:00Z">
          <w:r w:rsidRPr="00FD0679" w:rsidDel="00FD0679">
            <w:rPr>
              <w:highlight w:val="cyan"/>
              <w:rPrChange w:id="845" w:author="Rudometova, Alisa" w:date="2023-11-13T09:11:00Z">
                <w:rPr/>
              </w:rPrChange>
            </w:rPr>
            <w:delText>в отношении</w:delText>
          </w:r>
        </w:del>
      </w:ins>
      <w:del w:id="846" w:author="Rudometova, Alisa" w:date="2023-11-13T09:11:00Z">
        <w:r w:rsidRPr="00FD0679" w:rsidDel="00FD0679">
          <w:rPr>
            <w:highlight w:val="cyan"/>
            <w:rPrChange w:id="847" w:author="Rudometova, Alisa" w:date="2023-11-13T09:11:00Z">
              <w:rPr/>
            </w:rPrChange>
          </w:rPr>
          <w:delText xml:space="preserve"> администраций, указанных в пункте </w:delText>
        </w:r>
        <w:r w:rsidRPr="00FD0679" w:rsidDel="00FD0679">
          <w:rPr>
            <w:b/>
            <w:bCs/>
            <w:highlight w:val="cyan"/>
            <w:rPrChange w:id="848" w:author="Rudometova, Alisa" w:date="2023-11-13T09:11:00Z">
              <w:rPr>
                <w:b/>
                <w:bCs/>
              </w:rPr>
            </w:rPrChange>
          </w:rPr>
          <w:delText>5.542</w:delText>
        </w:r>
        <w:r w:rsidRPr="00FD0679" w:rsidDel="00FD0679">
          <w:rPr>
            <w:highlight w:val="cyan"/>
            <w:rPrChange w:id="849" w:author="Rudometova, Alisa" w:date="2023-11-13T09:11:00Z">
              <w:rPr/>
            </w:rPrChange>
          </w:rPr>
          <w:delText>.</w:delText>
        </w:r>
      </w:del>
    </w:p>
    <w:p w14:paraId="55BD5C39" w14:textId="77777777" w:rsidR="00923EB9" w:rsidRPr="004440B8" w:rsidDel="00FD0679" w:rsidRDefault="00923EB9" w:rsidP="00923EB9">
      <w:pPr>
        <w:pStyle w:val="Headingb"/>
        <w:rPr>
          <w:del w:id="850" w:author="Rudometova, Alisa" w:date="2023-11-13T09:11:00Z"/>
          <w:lang w:val="ru-RU"/>
        </w:rPr>
      </w:pPr>
      <w:del w:id="851" w:author="Rudometova, Alisa" w:date="2023-11-13T09:11:00Z">
        <w:r w:rsidRPr="00FD0679" w:rsidDel="00FD0679">
          <w:rPr>
            <w:highlight w:val="cyan"/>
            <w:rPrChange w:id="852" w:author="Rudometova, Alisa" w:date="2023-11-13T09:11:00Z">
              <w:rPr/>
            </w:rPrChange>
          </w:rPr>
          <w:lastRenderedPageBreak/>
          <w:delText>Вариант 2</w:delText>
        </w:r>
      </w:del>
    </w:p>
    <w:p w14:paraId="5C87EAB2" w14:textId="77777777" w:rsidR="00923EB9" w:rsidRPr="004440B8" w:rsidDel="00693809" w:rsidRDefault="00923EB9" w:rsidP="00923EB9">
      <w:pPr>
        <w:rPr>
          <w:del w:id="853" w:author="Rudometova, Alisa" w:date="2023-04-05T21:46:00Z"/>
        </w:rPr>
      </w:pPr>
      <w:del w:id="854" w:author="Rudometova, Alisa" w:date="2023-04-05T21:46:00Z">
        <w:r w:rsidRPr="004440B8" w:rsidDel="00693809">
          <w:delText xml:space="preserve">Приведенные ниже положения также применяются в полосе частот 29,5–30,0 ГГц на территориях администраций, указанных в пункте </w:delText>
        </w:r>
        <w:r w:rsidRPr="004440B8" w:rsidDel="00693809">
          <w:rPr>
            <w:b/>
            <w:bCs/>
          </w:rPr>
          <w:delText>5.542</w:delText>
        </w:r>
        <w:r w:rsidRPr="004440B8" w:rsidDel="00693809">
          <w:delText>.</w:delText>
        </w:r>
      </w:del>
    </w:p>
    <w:p w14:paraId="65438F65" w14:textId="77777777" w:rsidR="00923EB9" w:rsidRPr="004440B8" w:rsidRDefault="00923EB9" w:rsidP="00923EB9">
      <w:pPr>
        <w:pStyle w:val="Part1"/>
        <w:keepNext/>
        <w:rPr>
          <w:lang w:val="ru-RU"/>
        </w:rPr>
      </w:pPr>
      <w:r w:rsidRPr="004440B8">
        <w:rPr>
          <w:lang w:val="ru-RU"/>
        </w:rPr>
        <w:t>Часть 1: Морские ESIM НГСО</w:t>
      </w:r>
    </w:p>
    <w:p w14:paraId="6BE102A3" w14:textId="77777777" w:rsidR="00923EB9" w:rsidRPr="00FD0679" w:rsidDel="00FD0679" w:rsidRDefault="00923EB9" w:rsidP="00923EB9">
      <w:pPr>
        <w:pStyle w:val="Headingb"/>
        <w:rPr>
          <w:del w:id="855" w:author="Rudometova, Alisa" w:date="2023-11-13T09:12:00Z"/>
          <w:highlight w:val="cyan"/>
          <w:lang w:val="ru-RU"/>
          <w:rPrChange w:id="856" w:author="Rudometova, Alisa" w:date="2023-11-13T09:12:00Z">
            <w:rPr>
              <w:del w:id="857" w:author="Rudometova, Alisa" w:date="2023-11-13T09:12:00Z"/>
              <w:lang w:val="ru-RU"/>
            </w:rPr>
          </w:rPrChange>
        </w:rPr>
      </w:pPr>
      <w:del w:id="858" w:author="Rudometova, Alisa" w:date="2023-11-13T09:12:00Z">
        <w:r w:rsidRPr="00FD0679" w:rsidDel="00FD0679">
          <w:rPr>
            <w:highlight w:val="cyan"/>
            <w:rPrChange w:id="859" w:author="Rudometova, Alisa" w:date="2023-11-13T09:12:00Z">
              <w:rPr/>
            </w:rPrChange>
          </w:rPr>
          <w:delText>Вариант 1</w:delText>
        </w:r>
      </w:del>
    </w:p>
    <w:p w14:paraId="322F051A" w14:textId="77777777" w:rsidR="00923EB9" w:rsidRPr="00FD0679" w:rsidDel="00FD0679" w:rsidRDefault="00923EB9" w:rsidP="00923EB9">
      <w:pPr>
        <w:rPr>
          <w:del w:id="860" w:author="Rudometova, Alisa" w:date="2023-11-13T09:12:00Z"/>
          <w:iCs/>
          <w:highlight w:val="cyan"/>
          <w:rPrChange w:id="861" w:author="Rudometova, Alisa" w:date="2023-11-13T09:12:00Z">
            <w:rPr>
              <w:del w:id="862" w:author="Rudometova, Alisa" w:date="2023-11-13T09:12:00Z"/>
              <w:iCs/>
            </w:rPr>
          </w:rPrChange>
        </w:rPr>
      </w:pPr>
      <w:del w:id="863" w:author="Rudometova, Alisa" w:date="2023-11-13T09:12:00Z">
        <w:r w:rsidRPr="00FD0679" w:rsidDel="00FD0679">
          <w:rPr>
            <w:iCs/>
            <w:highlight w:val="cyan"/>
            <w:rPrChange w:id="864" w:author="Rudometova, Alisa" w:date="2023-11-13T09:12:00Z">
              <w:rPr>
                <w:iCs/>
              </w:rPr>
            </w:rPrChange>
          </w:rPr>
          <w:delText>1</w:delText>
        </w:r>
        <w:r w:rsidRPr="00FD0679" w:rsidDel="00FD0679">
          <w:rPr>
            <w:iCs/>
            <w:highlight w:val="cyan"/>
            <w:rPrChange w:id="865" w:author="Rudometova, Alisa" w:date="2023-11-13T09:12:00Z">
              <w:rPr>
                <w:iCs/>
              </w:rPr>
            </w:rPrChange>
          </w:rPr>
          <w:tab/>
          <w:delText>Заявляющая администрация спутниковой системы НГСО ФСС, с которой взаимодействуют морские ESIM, должна обеспечивать соответствие морских ESIM, работающих в полос</w:delText>
        </w:r>
      </w:del>
      <w:ins w:id="866" w:author="Fedosova, Elena" w:date="2023-03-07T16:03:00Z">
        <w:del w:id="867" w:author="Rudometova, Alisa" w:date="2023-11-13T09:12:00Z">
          <w:r w:rsidRPr="00FD0679" w:rsidDel="00FD0679">
            <w:rPr>
              <w:iCs/>
              <w:highlight w:val="cyan"/>
              <w:rPrChange w:id="868" w:author="Rudometova, Alisa" w:date="2023-11-13T09:12:00Z">
                <w:rPr>
                  <w:iCs/>
                </w:rPr>
              </w:rPrChange>
            </w:rPr>
            <w:delText>ах</w:delText>
          </w:r>
        </w:del>
      </w:ins>
      <w:del w:id="869" w:author="Rudometova, Alisa" w:date="2023-11-13T09:12:00Z">
        <w:r w:rsidRPr="00FD0679" w:rsidDel="00FD0679">
          <w:rPr>
            <w:iCs/>
            <w:highlight w:val="cyan"/>
            <w:rPrChange w:id="870" w:author="Rudometova, Alisa" w:date="2023-11-13T09:12:00Z">
              <w:rPr>
                <w:iCs/>
              </w:rPr>
            </w:rPrChange>
          </w:rPr>
          <w:delText xml:space="preserve">е частот 27,5−29,1 ГГц </w:delText>
        </w:r>
      </w:del>
      <w:ins w:id="871" w:author="Fedosova, Elena" w:date="2023-03-07T16:03:00Z">
        <w:del w:id="872" w:author="Rudometova, Alisa" w:date="2023-11-13T09:12:00Z">
          <w:r w:rsidRPr="00FD0679" w:rsidDel="00FD0679">
            <w:rPr>
              <w:iCs/>
              <w:highlight w:val="cyan"/>
              <w:rPrChange w:id="873" w:author="Rudometova, Alisa" w:date="2023-11-13T09:12:00Z">
                <w:rPr>
                  <w:iCs/>
                </w:rPr>
              </w:rPrChange>
            </w:rPr>
            <w:delText>и 29</w:delText>
          </w:r>
        </w:del>
      </w:ins>
      <w:ins w:id="874" w:author="Fedosova, Elena" w:date="2023-03-07T16:04:00Z">
        <w:del w:id="875" w:author="Rudometova, Alisa" w:date="2023-11-13T09:12:00Z">
          <w:r w:rsidRPr="00FD0679" w:rsidDel="00FD0679">
            <w:rPr>
              <w:iCs/>
              <w:highlight w:val="cyan"/>
              <w:rPrChange w:id="876" w:author="Rudometova, Alisa" w:date="2023-11-13T09:12:00Z">
                <w:rPr>
                  <w:iCs/>
                </w:rPr>
              </w:rPrChange>
            </w:rPr>
            <w:delText xml:space="preserve">,5−30 ГГц </w:delText>
          </w:r>
        </w:del>
      </w:ins>
      <w:del w:id="877" w:author="Rudometova, Alisa" w:date="2023-11-13T09:12:00Z">
        <w:r w:rsidRPr="00FD0679" w:rsidDel="00FD0679">
          <w:rPr>
            <w:iCs/>
            <w:highlight w:val="cyan"/>
            <w:rPrChange w:id="878" w:author="Rudometova, Alisa" w:date="2023-11-13T09:12:00Z">
              <w:rPr>
                <w:iCs/>
              </w:rPr>
            </w:rPrChange>
          </w:rPr>
          <w:delText>либо в ее</w:delText>
        </w:r>
      </w:del>
      <w:ins w:id="879" w:author="Svechnikov, Andrey" w:date="2023-03-22T18:30:00Z">
        <w:del w:id="880" w:author="Rudometova, Alisa" w:date="2023-11-13T09:12:00Z">
          <w:r w:rsidRPr="00FD0679" w:rsidDel="00FD0679">
            <w:rPr>
              <w:iCs/>
              <w:highlight w:val="cyan"/>
              <w:rPrChange w:id="881" w:author="Rudometova, Alisa" w:date="2023-11-13T09:12:00Z">
                <w:rPr>
                  <w:iCs/>
                </w:rPr>
              </w:rPrChange>
            </w:rPr>
            <w:delText>их</w:delText>
          </w:r>
        </w:del>
      </w:ins>
      <w:del w:id="882" w:author="Rudometova, Alisa" w:date="2023-11-13T09:12:00Z">
        <w:r w:rsidRPr="00FD0679" w:rsidDel="00FD0679">
          <w:rPr>
            <w:iCs/>
            <w:highlight w:val="cyan"/>
            <w:rPrChange w:id="883" w:author="Rudometova, Alisa" w:date="2023-11-13T09:12:00Z">
              <w:rPr>
                <w:iCs/>
              </w:rPr>
            </w:rPrChange>
          </w:rPr>
          <w:delText xml:space="preserve"> частях, двум следующим условиям для защиты наземных служб, которым эта полоса частот распределена в пределах прибрежного государства:</w:delText>
        </w:r>
      </w:del>
    </w:p>
    <w:p w14:paraId="50E380D9" w14:textId="77777777" w:rsidR="00923EB9" w:rsidRPr="004440B8" w:rsidDel="00FD0679" w:rsidRDefault="00923EB9" w:rsidP="00923EB9">
      <w:pPr>
        <w:pStyle w:val="Headingb"/>
        <w:rPr>
          <w:del w:id="884" w:author="Rudometova, Alisa" w:date="2023-11-13T09:12:00Z"/>
          <w:lang w:val="ru-RU"/>
        </w:rPr>
      </w:pPr>
      <w:del w:id="885" w:author="Rudometova, Alisa" w:date="2023-11-13T09:12:00Z">
        <w:r w:rsidRPr="00FD0679" w:rsidDel="00FD0679">
          <w:rPr>
            <w:highlight w:val="cyan"/>
            <w:rPrChange w:id="886" w:author="Rudometova, Alisa" w:date="2023-11-13T09:12:00Z">
              <w:rPr/>
            </w:rPrChange>
          </w:rPr>
          <w:delText>Вариант 2</w:delText>
        </w:r>
      </w:del>
    </w:p>
    <w:p w14:paraId="42D2ECD5" w14:textId="77777777" w:rsidR="00923EB9" w:rsidRPr="004440B8" w:rsidRDefault="00923EB9" w:rsidP="00923EB9">
      <w:pPr>
        <w:rPr>
          <w:iCs/>
        </w:rPr>
      </w:pPr>
      <w:r w:rsidRPr="004440B8">
        <w:rPr>
          <w:iCs/>
        </w:rPr>
        <w:t>1</w:t>
      </w:r>
      <w:r w:rsidRPr="004440B8">
        <w:rPr>
          <w:iCs/>
        </w:rPr>
        <w:tab/>
        <w:t>Заявляющая администрация спутниковой системы НГСО ФСС, с которой взаимодействуют морские ESIM, должна обеспечивать соответствие морских ESIM</w:t>
      </w:r>
      <w:del w:id="887" w:author="Sinitsyn, Nikita" w:date="2023-04-06T01:19:00Z">
        <w:r w:rsidRPr="004440B8" w:rsidDel="00C43727">
          <w:rPr>
            <w:iCs/>
          </w:rPr>
          <w:delText>, работающих в полосе частот 27,5−29,1 ГГц либо в ее частях,</w:delText>
        </w:r>
      </w:del>
      <w:r w:rsidRPr="004440B8">
        <w:rPr>
          <w:iCs/>
        </w:rPr>
        <w:t xml:space="preserve"> двум следующим условиям для защиты наземных служб, которым эта полоса частот распределена в пределах прибрежного государства:</w:t>
      </w:r>
    </w:p>
    <w:p w14:paraId="30D485B7" w14:textId="77777777" w:rsidR="00923EB9" w:rsidRPr="00FD0679" w:rsidDel="00FD0679" w:rsidRDefault="00923EB9" w:rsidP="00923EB9">
      <w:pPr>
        <w:pStyle w:val="Heading3"/>
        <w:rPr>
          <w:del w:id="888" w:author="Rudometova, Alisa" w:date="2023-11-13T09:13:00Z"/>
          <w:highlight w:val="cyan"/>
          <w:rPrChange w:id="889" w:author="Rudometova, Alisa" w:date="2023-11-13T09:13:00Z">
            <w:rPr>
              <w:del w:id="890" w:author="Rudometova, Alisa" w:date="2023-11-13T09:13:00Z"/>
            </w:rPr>
          </w:rPrChange>
        </w:rPr>
      </w:pPr>
      <w:del w:id="891" w:author="Rudometova, Alisa" w:date="2023-11-13T09:13:00Z">
        <w:r w:rsidRPr="00FD0679" w:rsidDel="00FD0679">
          <w:rPr>
            <w:highlight w:val="cyan"/>
            <w:rPrChange w:id="892" w:author="Rudometova, Alisa" w:date="2023-11-13T09:13:00Z">
              <w:rPr/>
            </w:rPrChange>
          </w:rPr>
          <w:delText>Вариант 1</w:delText>
        </w:r>
      </w:del>
    </w:p>
    <w:p w14:paraId="641A8B41" w14:textId="77777777" w:rsidR="00923EB9" w:rsidRPr="00FD0679" w:rsidDel="00FD0679" w:rsidRDefault="00923EB9" w:rsidP="00923EB9">
      <w:pPr>
        <w:rPr>
          <w:del w:id="893" w:author="Rudometova, Alisa" w:date="2023-11-13T09:13:00Z"/>
          <w:highlight w:val="cyan"/>
          <w:rPrChange w:id="894" w:author="Rudometova, Alisa" w:date="2023-11-13T09:13:00Z">
            <w:rPr>
              <w:del w:id="895" w:author="Rudometova, Alisa" w:date="2023-11-13T09:13:00Z"/>
            </w:rPr>
          </w:rPrChange>
        </w:rPr>
      </w:pPr>
      <w:del w:id="896" w:author="Rudometova, Alisa" w:date="2023-11-13T09:13:00Z">
        <w:r w:rsidRPr="00FD0679" w:rsidDel="00FD0679">
          <w:rPr>
            <w:highlight w:val="cyan"/>
            <w:rPrChange w:id="897" w:author="Rudometova, Alisa" w:date="2023-11-13T09:13:00Z">
              <w:rPr/>
            </w:rPrChange>
          </w:rPr>
          <w:delText>1.1</w:delText>
        </w:r>
        <w:r w:rsidRPr="00FD0679" w:rsidDel="00FD0679">
          <w:rPr>
            <w:highlight w:val="cyan"/>
            <w:rPrChange w:id="898" w:author="Rudometova, Alisa" w:date="2023-11-13T09:13:00Z">
              <w:rPr/>
            </w:rPrChange>
          </w:rPr>
          <w:tab/>
          <w:delText xml:space="preserve">минимальное расстояние от отметки нижнего уровня воды, официально признанной прибрежным государством, за пределами которой морские ESIM могут работать без предварительного согласия какой-либо администрации, составляет 70 км в полосах частот </w:delText>
        </w:r>
        <w:r w:rsidRPr="00FD0679" w:rsidDel="00FD0679">
          <w:rPr>
            <w:szCs w:val="24"/>
            <w:highlight w:val="cyan"/>
            <w:rPrChange w:id="899" w:author="Rudometova, Alisa" w:date="2023-11-13T09:13:00Z">
              <w:rPr>
                <w:szCs w:val="24"/>
              </w:rPr>
            </w:rPrChange>
          </w:rPr>
          <w:delText>27,5−29,1 ГГц и</w:delText>
        </w:r>
        <w:r w:rsidRPr="00FD0679" w:rsidDel="00FD0679">
          <w:rPr>
            <w:iCs/>
            <w:szCs w:val="24"/>
            <w:highlight w:val="cyan"/>
            <w:rPrChange w:id="900" w:author="Rudometova, Alisa" w:date="2023-11-13T09:13:00Z">
              <w:rPr>
                <w:iCs/>
                <w:szCs w:val="24"/>
              </w:rPr>
            </w:rPrChange>
          </w:rPr>
          <w:delText xml:space="preserve"> 29,5−30,0 ГГц</w:delText>
        </w:r>
        <w:r w:rsidRPr="00FD0679" w:rsidDel="00FD0679">
          <w:rPr>
            <w:highlight w:val="cyan"/>
            <w:rPrChange w:id="901" w:author="Rudometova, Alisa" w:date="2023-11-13T09:13:00Z">
              <w:rPr/>
            </w:rPrChange>
          </w:rPr>
          <w:delText xml:space="preserve">. Любые передачи, осуществляемые морскими ESIM в пределах минимального расстояния, </w:delText>
        </w:r>
        <w:r w:rsidRPr="00FD0679" w:rsidDel="00FD0679">
          <w:rPr>
            <w:color w:val="000000"/>
            <w:highlight w:val="cyan"/>
            <w:rPrChange w:id="902" w:author="Rudometova, Alisa" w:date="2023-11-13T09:13:00Z">
              <w:rPr>
                <w:color w:val="000000"/>
              </w:rPr>
            </w:rPrChange>
          </w:rPr>
          <w:delText>подлежат предварительному согласованию с заинтересованным(и) прибрежным(и) государством(ами)</w:delText>
        </w:r>
        <w:r w:rsidRPr="00FD0679" w:rsidDel="00FD0679">
          <w:rPr>
            <w:highlight w:val="cyan"/>
            <w:rPrChange w:id="903" w:author="Rudometova, Alisa" w:date="2023-11-13T09:13:00Z">
              <w:rPr/>
            </w:rPrChange>
          </w:rPr>
          <w:delText xml:space="preserve">; </w:delText>
        </w:r>
      </w:del>
    </w:p>
    <w:p w14:paraId="695D2B48" w14:textId="77777777" w:rsidR="00923EB9" w:rsidRPr="004440B8" w:rsidDel="00FD0679" w:rsidRDefault="00923EB9" w:rsidP="00923EB9">
      <w:pPr>
        <w:pStyle w:val="Headingb"/>
        <w:rPr>
          <w:del w:id="904" w:author="Rudometova, Alisa" w:date="2023-11-13T09:13:00Z"/>
          <w:lang w:val="ru-RU"/>
        </w:rPr>
      </w:pPr>
      <w:del w:id="905" w:author="Rudometova, Alisa" w:date="2023-11-13T09:13:00Z">
        <w:r w:rsidRPr="00FD0679" w:rsidDel="00FD0679">
          <w:rPr>
            <w:highlight w:val="cyan"/>
            <w:rPrChange w:id="906" w:author="Rudometova, Alisa" w:date="2023-11-13T09:13:00Z">
              <w:rPr/>
            </w:rPrChange>
          </w:rPr>
          <w:delText>Вариант 2</w:delText>
        </w:r>
      </w:del>
    </w:p>
    <w:p w14:paraId="36524DDC" w14:textId="77777777" w:rsidR="00923EB9" w:rsidRPr="004440B8" w:rsidRDefault="00923EB9" w:rsidP="00923EB9">
      <w:r w:rsidRPr="004440B8">
        <w:t>1.1</w:t>
      </w:r>
      <w:r w:rsidRPr="004440B8">
        <w:tab/>
        <w:t>минимальное расстояние от отметки нижнего уровня воды, официально признанной прибрежным государством, за пределами которой морские ESIM могут работать без предварительного согласия какой-либо администрации, составляет 70 км</w:t>
      </w:r>
      <w:del w:id="907" w:author="Rudometova, Alisa" w:date="2023-03-15T10:18:00Z">
        <w:r w:rsidRPr="004440B8" w:rsidDel="0068050E">
          <w:delText xml:space="preserve"> в полосах частот </w:delText>
        </w:r>
        <w:r w:rsidRPr="004440B8" w:rsidDel="0068050E">
          <w:rPr>
            <w:szCs w:val="24"/>
          </w:rPr>
          <w:delText>27,5−29,1 ГГц и</w:delText>
        </w:r>
        <w:r w:rsidRPr="004440B8" w:rsidDel="0068050E">
          <w:rPr>
            <w:iCs/>
            <w:szCs w:val="24"/>
          </w:rPr>
          <w:delText xml:space="preserve"> 29,5−30,0 ГГц</w:delText>
        </w:r>
      </w:del>
      <w:r w:rsidRPr="004440B8">
        <w:t xml:space="preserve">. Любые передачи, осуществляемые морскими ESIM в пределах минимального расстояния, </w:t>
      </w:r>
      <w:r w:rsidRPr="004440B8">
        <w:rPr>
          <w:color w:val="000000"/>
        </w:rPr>
        <w:t>подлежат предварительному согласованию с заинтересованным(и) прибрежным(и) государством(ами)</w:t>
      </w:r>
      <w:r w:rsidRPr="004440B8">
        <w:t xml:space="preserve">; </w:t>
      </w:r>
    </w:p>
    <w:p w14:paraId="0E81CF8F" w14:textId="77777777" w:rsidR="00923EB9" w:rsidRPr="004440B8" w:rsidDel="00FD0679" w:rsidRDefault="00923EB9" w:rsidP="00923EB9">
      <w:pPr>
        <w:pStyle w:val="Headingb"/>
        <w:rPr>
          <w:del w:id="908" w:author="Rudometova, Alisa" w:date="2023-11-13T09:13:00Z"/>
          <w:lang w:val="ru-RU"/>
        </w:rPr>
      </w:pPr>
      <w:del w:id="909" w:author="Rudometova, Alisa" w:date="2023-11-13T09:13:00Z">
        <w:r w:rsidRPr="00FD0679" w:rsidDel="00FD0679">
          <w:rPr>
            <w:highlight w:val="cyan"/>
            <w:rPrChange w:id="910" w:author="Rudometova, Alisa" w:date="2023-11-13T09:13:00Z">
              <w:rPr/>
            </w:rPrChange>
          </w:rPr>
          <w:delText>Вариант 1</w:delText>
        </w:r>
      </w:del>
    </w:p>
    <w:p w14:paraId="2504643D" w14:textId="77777777" w:rsidR="00923EB9" w:rsidRPr="004440B8" w:rsidRDefault="00923EB9" w:rsidP="00923EB9">
      <w:r w:rsidRPr="004440B8">
        <w:t>1.2</w:t>
      </w:r>
      <w:r w:rsidRPr="004440B8">
        <w:tab/>
        <w:t xml:space="preserve">максимальная спектральная плотность э.и.и.м. морских ESIM в направлении любого прибрежного государства </w:t>
      </w:r>
      <w:ins w:id="911" w:author="Beliaeva, Oxana" w:date="2023-02-02T11:00:00Z">
        <w:r w:rsidRPr="004440B8">
          <w:t>должна быть</w:t>
        </w:r>
      </w:ins>
      <w:del w:id="912" w:author="Beliaeva, Oxana" w:date="2023-02-02T11:00:00Z">
        <w:r w:rsidRPr="004440B8" w:rsidDel="00C30C5C">
          <w:delText>будет</w:delText>
        </w:r>
      </w:del>
      <w:r w:rsidRPr="004440B8">
        <w:t xml:space="preserve"> огранич</w:t>
      </w:r>
      <w:ins w:id="913" w:author="Beliaeva, Oxana" w:date="2023-02-02T11:00:00Z">
        <w:r w:rsidRPr="004440B8">
          <w:t>ена</w:t>
        </w:r>
      </w:ins>
      <w:del w:id="914" w:author="Beliaeva, Oxana" w:date="2023-02-02T11:00:00Z">
        <w:r w:rsidRPr="004440B8" w:rsidDel="00C30C5C">
          <w:delText>иваться</w:delText>
        </w:r>
      </w:del>
      <w:r w:rsidRPr="004440B8">
        <w:t xml:space="preserve"> значением </w:t>
      </w:r>
      <w:del w:id="915" w:author="Maloletkova, Svetlana" w:date="2023-02-01T13:51:00Z">
        <w:r w:rsidRPr="004440B8" w:rsidDel="00857D2C">
          <w:delText>12,98/</w:delText>
        </w:r>
      </w:del>
      <w:r w:rsidRPr="004440B8">
        <w:t>24,44 дБ</w:t>
      </w:r>
      <w:ins w:id="916" w:author="Sinitsyn, Nikita" w:date="2023-04-06T01:23:00Z">
        <w:r w:rsidRPr="004440B8">
          <w:t>Вт</w:t>
        </w:r>
      </w:ins>
      <w:r w:rsidRPr="004440B8">
        <w:t xml:space="preserve"> в эталонной полосе шириной </w:t>
      </w:r>
      <w:del w:id="917" w:author="Maloletkova, Svetlana" w:date="2023-02-01T13:51:00Z">
        <w:r w:rsidRPr="004440B8" w:rsidDel="00857D2C">
          <w:delText>1/</w:delText>
        </w:r>
      </w:del>
      <w:r w:rsidRPr="004440B8">
        <w:t xml:space="preserve">14 МГц. Передачи, осуществляемые морскими ESIM с более высокими уровнями спектральной плотности э.и.и.м. в направлении любого прибрежного государства, </w:t>
      </w:r>
      <w:r w:rsidRPr="004440B8">
        <w:rPr>
          <w:color w:val="000000"/>
        </w:rPr>
        <w:t>подлежат предварительному согласованию с заинтересованным(и) прибрежным(и) государством(ами)</w:t>
      </w:r>
      <w:r w:rsidRPr="004440B8">
        <w:t>.</w:t>
      </w:r>
    </w:p>
    <w:p w14:paraId="34862FFC" w14:textId="77777777" w:rsidR="00923EB9" w:rsidRPr="00FD0679" w:rsidDel="00FD0679" w:rsidRDefault="00923EB9" w:rsidP="00923EB9">
      <w:pPr>
        <w:pStyle w:val="Headingb"/>
        <w:rPr>
          <w:del w:id="918" w:author="Rudometova, Alisa" w:date="2023-11-13T09:14:00Z"/>
          <w:highlight w:val="cyan"/>
          <w:lang w:val="ru-RU"/>
          <w:rPrChange w:id="919" w:author="Rudometova, Alisa" w:date="2023-11-13T09:14:00Z">
            <w:rPr>
              <w:del w:id="920" w:author="Rudometova, Alisa" w:date="2023-11-13T09:14:00Z"/>
              <w:lang w:val="ru-RU"/>
            </w:rPr>
          </w:rPrChange>
        </w:rPr>
      </w:pPr>
      <w:del w:id="921" w:author="Rudometova, Alisa" w:date="2023-11-13T09:14:00Z">
        <w:r w:rsidRPr="00FD0679" w:rsidDel="00FD0679">
          <w:rPr>
            <w:highlight w:val="cyan"/>
            <w:rPrChange w:id="922" w:author="Rudometova, Alisa" w:date="2023-11-13T09:14:00Z">
              <w:rPr/>
            </w:rPrChange>
          </w:rPr>
          <w:delText>Вариант 2</w:delText>
        </w:r>
      </w:del>
    </w:p>
    <w:p w14:paraId="1AEB9663" w14:textId="77777777" w:rsidR="00923EB9" w:rsidRPr="00FD0679" w:rsidDel="00FD0679" w:rsidRDefault="00923EB9" w:rsidP="00923EB9">
      <w:pPr>
        <w:rPr>
          <w:del w:id="923" w:author="Rudometova, Alisa" w:date="2023-11-13T09:14:00Z"/>
          <w:highlight w:val="cyan"/>
          <w:rPrChange w:id="924" w:author="Rudometova, Alisa" w:date="2023-11-13T09:14:00Z">
            <w:rPr>
              <w:del w:id="925" w:author="Rudometova, Alisa" w:date="2023-11-13T09:14:00Z"/>
            </w:rPr>
          </w:rPrChange>
        </w:rPr>
      </w:pPr>
      <w:del w:id="926" w:author="Rudometova, Alisa" w:date="2023-11-13T09:14:00Z">
        <w:r w:rsidRPr="00FD0679" w:rsidDel="00FD0679">
          <w:rPr>
            <w:highlight w:val="cyan"/>
            <w:rPrChange w:id="927" w:author="Rudometova, Alisa" w:date="2023-11-13T09:14:00Z">
              <w:rPr/>
            </w:rPrChange>
          </w:rPr>
          <w:delText>1.2</w:delText>
        </w:r>
        <w:r w:rsidRPr="00FD0679" w:rsidDel="00FD0679">
          <w:rPr>
            <w:highlight w:val="cyan"/>
            <w:rPrChange w:id="928" w:author="Rudometova, Alisa" w:date="2023-11-13T09:14:00Z">
              <w:rPr/>
            </w:rPrChange>
          </w:rPr>
          <w:tab/>
          <w:delText xml:space="preserve">максимальная спектральная плотность э.и.и.м. морских ESIM в направлении </w:delText>
        </w:r>
      </w:del>
      <w:ins w:id="929" w:author="Beliaeva, Oxana" w:date="2023-04-06T03:53:00Z">
        <w:del w:id="930" w:author="Rudometova, Alisa" w:date="2023-11-13T09:14:00Z">
          <w:r w:rsidRPr="00FD0679" w:rsidDel="00FD0679">
            <w:rPr>
              <w:highlight w:val="cyan"/>
              <w:rPrChange w:id="931" w:author="Rudometova, Alisa" w:date="2023-11-13T09:14:00Z">
                <w:rPr/>
              </w:rPrChange>
            </w:rPr>
            <w:delText xml:space="preserve">территории </w:delText>
          </w:r>
        </w:del>
      </w:ins>
      <w:del w:id="932" w:author="Rudometova, Alisa" w:date="2023-11-13T09:14:00Z">
        <w:r w:rsidRPr="00FD0679" w:rsidDel="00FD0679">
          <w:rPr>
            <w:highlight w:val="cyan"/>
            <w:rPrChange w:id="933" w:author="Rudometova, Alisa" w:date="2023-11-13T09:14:00Z">
              <w:rPr/>
            </w:rPrChange>
          </w:rPr>
          <w:delText xml:space="preserve">любого прибрежного государства будет </w:delText>
        </w:r>
      </w:del>
      <w:ins w:id="934" w:author="Sinitsyn, Nikita" w:date="2023-04-06T01:21:00Z">
        <w:del w:id="935" w:author="Rudometova, Alisa" w:date="2023-11-13T09:14:00Z">
          <w:r w:rsidRPr="00FD0679" w:rsidDel="00FD0679">
            <w:rPr>
              <w:highlight w:val="cyan"/>
              <w:rPrChange w:id="936" w:author="Rudometova, Alisa" w:date="2023-11-13T09:14:00Z">
                <w:rPr/>
              </w:rPrChange>
            </w:rPr>
            <w:delText xml:space="preserve">должна быть </w:delText>
          </w:r>
        </w:del>
      </w:ins>
      <w:del w:id="937" w:author="Rudometova, Alisa" w:date="2023-11-13T09:14:00Z">
        <w:r w:rsidRPr="00FD0679" w:rsidDel="00FD0679">
          <w:rPr>
            <w:highlight w:val="cyan"/>
            <w:rPrChange w:id="938" w:author="Rudometova, Alisa" w:date="2023-11-13T09:14:00Z">
              <w:rPr/>
            </w:rPrChange>
          </w:rPr>
          <w:delText>огранич</w:delText>
        </w:r>
      </w:del>
      <w:ins w:id="939" w:author="Sinitsyn, Nikita" w:date="2023-04-06T01:21:00Z">
        <w:del w:id="940" w:author="Rudometova, Alisa" w:date="2023-11-13T09:14:00Z">
          <w:r w:rsidRPr="00FD0679" w:rsidDel="00FD0679">
            <w:rPr>
              <w:highlight w:val="cyan"/>
              <w:rPrChange w:id="941" w:author="Rudometova, Alisa" w:date="2023-11-13T09:14:00Z">
                <w:rPr/>
              </w:rPrChange>
            </w:rPr>
            <w:delText>ена</w:delText>
          </w:r>
        </w:del>
      </w:ins>
      <w:del w:id="942" w:author="Rudometova, Alisa" w:date="2023-11-13T09:14:00Z">
        <w:r w:rsidRPr="00FD0679" w:rsidDel="00FD0679">
          <w:rPr>
            <w:highlight w:val="cyan"/>
            <w:rPrChange w:id="943" w:author="Rudometova, Alisa" w:date="2023-11-13T09:14:00Z">
              <w:rPr/>
            </w:rPrChange>
          </w:rPr>
          <w:delText>иваться значением 12,98/24,44 дБ</w:delText>
        </w:r>
      </w:del>
      <w:ins w:id="944" w:author="Sinitsyn, Nikita" w:date="2023-04-06T01:23:00Z">
        <w:del w:id="945" w:author="Rudometova, Alisa" w:date="2023-11-13T09:14:00Z">
          <w:r w:rsidRPr="00FD0679" w:rsidDel="00FD0679">
            <w:rPr>
              <w:highlight w:val="cyan"/>
              <w:rPrChange w:id="946" w:author="Rudometova, Alisa" w:date="2023-11-13T09:14:00Z">
                <w:rPr/>
              </w:rPrChange>
            </w:rPr>
            <w:delText>Вт</w:delText>
          </w:r>
        </w:del>
      </w:ins>
      <w:del w:id="947" w:author="Rudometova, Alisa" w:date="2023-11-13T09:14:00Z">
        <w:r w:rsidRPr="00FD0679" w:rsidDel="00FD0679">
          <w:rPr>
            <w:highlight w:val="cyan"/>
            <w:rPrChange w:id="948" w:author="Rudometova, Alisa" w:date="2023-11-13T09:14:00Z">
              <w:rPr/>
            </w:rPrChange>
          </w:rPr>
          <w:delText xml:space="preserve"> в эталонной полосе шириной 1/14 МГц. Передачи, осуществляемые морскими ESIM с более высокими уровнями спектральной плотности э.и.и.м. в направлении любого прибрежного государства, </w:delText>
        </w:r>
        <w:r w:rsidRPr="00FD0679" w:rsidDel="00FD0679">
          <w:rPr>
            <w:color w:val="000000"/>
            <w:highlight w:val="cyan"/>
            <w:rPrChange w:id="949" w:author="Rudometova, Alisa" w:date="2023-11-13T09:14:00Z">
              <w:rPr>
                <w:color w:val="000000"/>
              </w:rPr>
            </w:rPrChange>
          </w:rPr>
          <w:delText>подлежат предварительному согласованию с заинтересованным(и) прибрежным(и) государством(ами)</w:delText>
        </w:r>
        <w:r w:rsidRPr="00FD0679" w:rsidDel="00FD0679">
          <w:rPr>
            <w:highlight w:val="cyan"/>
            <w:rPrChange w:id="950" w:author="Rudometova, Alisa" w:date="2023-11-13T09:14:00Z">
              <w:rPr/>
            </w:rPrChange>
          </w:rPr>
          <w:delText>.</w:delText>
        </w:r>
      </w:del>
    </w:p>
    <w:p w14:paraId="5AF52483" w14:textId="77777777" w:rsidR="00923EB9" w:rsidRPr="00FD0679" w:rsidDel="00FD0679" w:rsidRDefault="00923EB9" w:rsidP="00923EB9">
      <w:pPr>
        <w:pStyle w:val="Headingb"/>
        <w:rPr>
          <w:del w:id="951" w:author="Rudometova, Alisa" w:date="2023-11-13T09:14:00Z"/>
          <w:highlight w:val="cyan"/>
          <w:lang w:val="ru-RU"/>
          <w:rPrChange w:id="952" w:author="Rudometova, Alisa" w:date="2023-11-13T09:14:00Z">
            <w:rPr>
              <w:del w:id="953" w:author="Rudometova, Alisa" w:date="2023-11-13T09:14:00Z"/>
              <w:lang w:val="ru-RU"/>
            </w:rPr>
          </w:rPrChange>
        </w:rPr>
      </w:pPr>
      <w:del w:id="954" w:author="Rudometova, Alisa" w:date="2023-11-13T09:14:00Z">
        <w:r w:rsidRPr="00FD0679" w:rsidDel="00FD0679">
          <w:rPr>
            <w:highlight w:val="cyan"/>
            <w:rPrChange w:id="955" w:author="Rudometova, Alisa" w:date="2023-11-13T09:14:00Z">
              <w:rPr/>
            </w:rPrChange>
          </w:rPr>
          <w:lastRenderedPageBreak/>
          <w:delText>Вариант 3</w:delText>
        </w:r>
      </w:del>
    </w:p>
    <w:p w14:paraId="0986998C" w14:textId="77777777" w:rsidR="00923EB9" w:rsidRPr="004440B8" w:rsidDel="00FD0679" w:rsidRDefault="00923EB9" w:rsidP="00923EB9">
      <w:pPr>
        <w:rPr>
          <w:del w:id="956" w:author="Rudometova, Alisa" w:date="2023-11-13T09:14:00Z"/>
        </w:rPr>
      </w:pPr>
      <w:del w:id="957" w:author="Rudometova, Alisa" w:date="2023-11-13T09:14:00Z">
        <w:r w:rsidRPr="00FD0679" w:rsidDel="00FD0679">
          <w:rPr>
            <w:highlight w:val="cyan"/>
            <w:rPrChange w:id="958" w:author="Rudometova, Alisa" w:date="2023-11-13T09:14:00Z">
              <w:rPr/>
            </w:rPrChange>
          </w:rPr>
          <w:delText>1.2</w:delText>
        </w:r>
        <w:r w:rsidRPr="00FD0679" w:rsidDel="00FD0679">
          <w:rPr>
            <w:highlight w:val="cyan"/>
            <w:rPrChange w:id="959" w:author="Rudometova, Alisa" w:date="2023-11-13T09:14:00Z">
              <w:rPr/>
            </w:rPrChange>
          </w:rPr>
          <w:tab/>
          <w:delText xml:space="preserve">максимальная спектральная плотность э.и.и.м. морских ESIM в направлении любого прибрежного государства будет </w:delText>
        </w:r>
      </w:del>
      <w:ins w:id="960" w:author="Russian Federation" w:date="2023-02-22T15:09:00Z">
        <w:del w:id="961" w:author="Rudometova, Alisa" w:date="2023-11-13T09:14:00Z">
          <w:r w:rsidRPr="00FD0679" w:rsidDel="00FD0679">
            <w:rPr>
              <w:highlight w:val="cyan"/>
              <w:rPrChange w:id="962" w:author="Rudometova, Alisa" w:date="2023-11-13T09:14:00Z">
                <w:rPr/>
              </w:rPrChange>
            </w:rPr>
            <w:delText xml:space="preserve">должна быть </w:delText>
          </w:r>
        </w:del>
      </w:ins>
      <w:del w:id="963" w:author="Rudometova, Alisa" w:date="2023-11-13T09:14:00Z">
        <w:r w:rsidRPr="00FD0679" w:rsidDel="00FD0679">
          <w:rPr>
            <w:highlight w:val="cyan"/>
            <w:rPrChange w:id="964" w:author="Rudometova, Alisa" w:date="2023-11-13T09:14:00Z">
              <w:rPr/>
            </w:rPrChange>
          </w:rPr>
          <w:delText>ограничиваться</w:delText>
        </w:r>
      </w:del>
      <w:ins w:id="965" w:author="Russian Federation" w:date="2023-02-22T15:09:00Z">
        <w:del w:id="966" w:author="Rudometova, Alisa" w:date="2023-11-13T09:14:00Z">
          <w:r w:rsidRPr="00FD0679" w:rsidDel="00FD0679">
            <w:rPr>
              <w:highlight w:val="cyan"/>
              <w:rPrChange w:id="967" w:author="Rudometova, Alisa" w:date="2023-11-13T09:14:00Z">
                <w:rPr/>
              </w:rPrChange>
            </w:rPr>
            <w:delText>ена</w:delText>
          </w:r>
        </w:del>
      </w:ins>
      <w:del w:id="968" w:author="Rudometova, Alisa" w:date="2023-11-13T09:14:00Z">
        <w:r w:rsidRPr="00FD0679" w:rsidDel="00FD0679">
          <w:rPr>
            <w:highlight w:val="cyan"/>
            <w:rPrChange w:id="969" w:author="Rudometova, Alisa" w:date="2023-11-13T09:14:00Z">
              <w:rPr/>
            </w:rPrChange>
          </w:rPr>
          <w:delText xml:space="preserve"> значением </w:delText>
        </w:r>
      </w:del>
      <w:ins w:id="970" w:author="Russian Federation" w:date="2023-02-22T15:09:00Z">
        <w:del w:id="971" w:author="Rudometova, Alisa" w:date="2023-11-13T09:14:00Z">
          <w:r w:rsidRPr="00FD0679" w:rsidDel="00FD0679">
            <w:rPr>
              <w:highlight w:val="cyan"/>
              <w:rPrChange w:id="972" w:author="Rudometova, Alisa" w:date="2023-11-13T09:14:00Z">
                <w:rPr>
                  <w:lang w:val="en-US"/>
                </w:rPr>
              </w:rPrChange>
            </w:rPr>
            <w:delText>[</w:delText>
          </w:r>
        </w:del>
      </w:ins>
      <w:del w:id="973" w:author="Rudometova, Alisa" w:date="2023-11-13T09:14:00Z">
        <w:r w:rsidRPr="00FD0679" w:rsidDel="00FD0679">
          <w:rPr>
            <w:highlight w:val="cyan"/>
            <w:rPrChange w:id="974" w:author="Rudometova, Alisa" w:date="2023-11-13T09:14:00Z">
              <w:rPr/>
            </w:rPrChange>
          </w:rPr>
          <w:delText>12,98/24,44</w:delText>
        </w:r>
      </w:del>
      <w:ins w:id="975" w:author="Russian Federation" w:date="2023-02-22T15:09:00Z">
        <w:del w:id="976" w:author="Rudometova, Alisa" w:date="2023-11-13T09:14:00Z">
          <w:r w:rsidRPr="00FD0679" w:rsidDel="00FD0679">
            <w:rPr>
              <w:highlight w:val="cyan"/>
              <w:rPrChange w:id="977" w:author="Rudometova, Alisa" w:date="2023-11-13T09:14:00Z">
                <w:rPr>
                  <w:lang w:val="en-US"/>
                </w:rPr>
              </w:rPrChange>
            </w:rPr>
            <w:delText>]</w:delText>
          </w:r>
        </w:del>
      </w:ins>
      <w:del w:id="978" w:author="Rudometova, Alisa" w:date="2023-11-13T09:14:00Z">
        <w:r w:rsidRPr="00FD0679" w:rsidDel="00FD0679">
          <w:rPr>
            <w:highlight w:val="cyan"/>
            <w:rPrChange w:id="979" w:author="Rudometova, Alisa" w:date="2023-11-13T09:14:00Z">
              <w:rPr/>
            </w:rPrChange>
          </w:rPr>
          <w:delText xml:space="preserve"> дБ</w:delText>
        </w:r>
      </w:del>
      <w:bookmarkStart w:id="980" w:name="_Hlk131637141"/>
      <w:ins w:id="981" w:author="MMS" w:date="2023-02-22T16:21:00Z">
        <w:del w:id="982" w:author="Rudometova, Alisa" w:date="2023-11-13T09:14:00Z">
          <w:r w:rsidRPr="00FD0679" w:rsidDel="00FD0679">
            <w:rPr>
              <w:highlight w:val="cyan"/>
              <w:rPrChange w:id="983" w:author="Rudometova, Alisa" w:date="2023-11-13T09:14:00Z">
                <w:rPr/>
              </w:rPrChange>
            </w:rPr>
            <w:delText>Вт</w:delText>
          </w:r>
        </w:del>
      </w:ins>
      <w:bookmarkEnd w:id="980"/>
      <w:del w:id="984" w:author="Rudometova, Alisa" w:date="2023-11-13T09:14:00Z">
        <w:r w:rsidRPr="00FD0679" w:rsidDel="00FD0679">
          <w:rPr>
            <w:highlight w:val="cyan"/>
            <w:rPrChange w:id="985" w:author="Rudometova, Alisa" w:date="2023-11-13T09:14:00Z">
              <w:rPr/>
            </w:rPrChange>
          </w:rPr>
          <w:delText xml:space="preserve"> в эталонной полосе шириной </w:delText>
        </w:r>
      </w:del>
      <w:ins w:id="986" w:author="Russian Federation" w:date="2023-02-22T15:10:00Z">
        <w:del w:id="987" w:author="Rudometova, Alisa" w:date="2023-11-13T09:14:00Z">
          <w:r w:rsidRPr="00FD0679" w:rsidDel="00FD0679">
            <w:rPr>
              <w:highlight w:val="cyan"/>
              <w:rPrChange w:id="988" w:author="Rudometova, Alisa" w:date="2023-11-13T09:14:00Z">
                <w:rPr>
                  <w:lang w:val="en-US"/>
                </w:rPr>
              </w:rPrChange>
            </w:rPr>
            <w:delText>[</w:delText>
          </w:r>
        </w:del>
      </w:ins>
      <w:del w:id="989" w:author="Rudometova, Alisa" w:date="2023-11-13T09:14:00Z">
        <w:r w:rsidRPr="00FD0679" w:rsidDel="00FD0679">
          <w:rPr>
            <w:highlight w:val="cyan"/>
            <w:rPrChange w:id="990" w:author="Rudometova, Alisa" w:date="2023-11-13T09:14:00Z">
              <w:rPr/>
            </w:rPrChange>
          </w:rPr>
          <w:delText>1/14</w:delText>
        </w:r>
      </w:del>
      <w:ins w:id="991" w:author="Russian Federation" w:date="2023-02-22T15:10:00Z">
        <w:del w:id="992" w:author="Rudometova, Alisa" w:date="2023-11-13T09:14:00Z">
          <w:r w:rsidRPr="00FD0679" w:rsidDel="00FD0679">
            <w:rPr>
              <w:highlight w:val="cyan"/>
              <w:rPrChange w:id="993" w:author="Rudometova, Alisa" w:date="2023-11-13T09:14:00Z">
                <w:rPr>
                  <w:lang w:val="en-US"/>
                </w:rPr>
              </w:rPrChange>
            </w:rPr>
            <w:delText>]</w:delText>
          </w:r>
        </w:del>
      </w:ins>
      <w:del w:id="994" w:author="Rudometova, Alisa" w:date="2023-11-13T09:14:00Z">
        <w:r w:rsidRPr="00FD0679" w:rsidDel="00FD0679">
          <w:rPr>
            <w:highlight w:val="cyan"/>
            <w:rPrChange w:id="995" w:author="Rudometova, Alisa" w:date="2023-11-13T09:14:00Z">
              <w:rPr/>
            </w:rPrChange>
          </w:rPr>
          <w:delText xml:space="preserve"> МГц. Передачи, осуществляемые морскими ESIM с более высокими уровнями спектральной плотности э.и.и.м. в направлении любого прибрежного государства, </w:delText>
        </w:r>
        <w:r w:rsidRPr="00FD0679" w:rsidDel="00FD0679">
          <w:rPr>
            <w:color w:val="000000"/>
            <w:highlight w:val="cyan"/>
            <w:rPrChange w:id="996" w:author="Rudometova, Alisa" w:date="2023-11-13T09:14:00Z">
              <w:rPr>
                <w:color w:val="000000"/>
              </w:rPr>
            </w:rPrChange>
          </w:rPr>
          <w:delText>подлежат предварительному согласованию с заинтересованным(и) прибрежным(и) государством(ами)</w:delText>
        </w:r>
        <w:r w:rsidRPr="00FD0679" w:rsidDel="00FD0679">
          <w:rPr>
            <w:highlight w:val="cyan"/>
            <w:rPrChange w:id="997" w:author="Rudometova, Alisa" w:date="2023-11-13T09:14:00Z">
              <w:rPr/>
            </w:rPrChange>
          </w:rPr>
          <w:delText>.</w:delText>
        </w:r>
      </w:del>
    </w:p>
    <w:p w14:paraId="0BBD4F2D" w14:textId="77777777" w:rsidR="00923EB9" w:rsidRPr="004440B8" w:rsidRDefault="00923EB9" w:rsidP="00923EB9">
      <w:pPr>
        <w:pStyle w:val="Part1"/>
        <w:keepNext/>
        <w:rPr>
          <w:lang w:val="ru-RU"/>
        </w:rPr>
      </w:pPr>
      <w:r w:rsidRPr="004440B8">
        <w:rPr>
          <w:lang w:val="ru-RU"/>
        </w:rPr>
        <w:t>Часть 2: Воздушные ESIM НГСО</w:t>
      </w:r>
    </w:p>
    <w:p w14:paraId="7893377A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</w:t>
      </w:r>
    </w:p>
    <w:p w14:paraId="42C4441F" w14:textId="77777777" w:rsidR="00923EB9" w:rsidRPr="004440B8" w:rsidRDefault="00923EB9" w:rsidP="00923EB9">
      <w:r w:rsidRPr="004440B8">
        <w:t>2</w:t>
      </w:r>
      <w:r w:rsidRPr="004440B8">
        <w:tab/>
        <w:t>Заявляющая администрация спутниковой системы НГСО ФСС, с которой взаимодействуют воздушные ESIM, должна обеспечить соответствие воздушных ESIM</w:t>
      </w:r>
      <w:del w:id="998" w:author="Maloletkova, Svetlana" w:date="2023-02-01T13:51:00Z">
        <w:r w:rsidRPr="004440B8" w:rsidDel="00857D2C">
          <w:delText xml:space="preserve">, работающих в полосе частот 27,5−29,1 ГГц </w:delText>
        </w:r>
        <w:r w:rsidRPr="004440B8" w:rsidDel="00857D2C">
          <w:rPr>
            <w:iCs/>
          </w:rPr>
          <w:delText>либо в ее частях,</w:delText>
        </w:r>
      </w:del>
      <w:r w:rsidRPr="004440B8">
        <w:rPr>
          <w:iCs/>
        </w:rPr>
        <w:t xml:space="preserve"> всем следующим условиям для защиты наземных служб, которым распределена полоса частот:</w:t>
      </w:r>
    </w:p>
    <w:p w14:paraId="7E763C63" w14:textId="77777777" w:rsidR="00923EB9" w:rsidRPr="00FD0679" w:rsidDel="00FD0679" w:rsidRDefault="00923EB9" w:rsidP="00923EB9">
      <w:pPr>
        <w:pStyle w:val="Headingb"/>
        <w:rPr>
          <w:del w:id="999" w:author="Rudometova, Alisa" w:date="2023-11-13T09:15:00Z"/>
          <w:szCs w:val="24"/>
          <w:highlight w:val="cyan"/>
          <w:lang w:val="ru-RU"/>
          <w:rPrChange w:id="1000" w:author="Rudometova, Alisa" w:date="2023-11-13T09:15:00Z">
            <w:rPr>
              <w:del w:id="1001" w:author="Rudometova, Alisa" w:date="2023-11-13T09:15:00Z"/>
              <w:szCs w:val="24"/>
              <w:highlight w:val="lightGray"/>
              <w:lang w:val="ru-RU"/>
            </w:rPr>
          </w:rPrChange>
        </w:rPr>
      </w:pPr>
      <w:del w:id="1002" w:author="Rudometova, Alisa" w:date="2023-11-13T09:15:00Z">
        <w:r w:rsidRPr="00FD0679" w:rsidDel="00FD0679">
          <w:rPr>
            <w:highlight w:val="cyan"/>
            <w:rPrChange w:id="1003" w:author="Rudometova, Alisa" w:date="2023-11-13T09:15:00Z">
              <w:rPr/>
            </w:rPrChange>
          </w:rPr>
          <w:delText>Вариант 2</w:delText>
        </w:r>
      </w:del>
    </w:p>
    <w:p w14:paraId="18F7AE15" w14:textId="77777777" w:rsidR="00923EB9" w:rsidRPr="004440B8" w:rsidDel="00FD0679" w:rsidRDefault="00923EB9" w:rsidP="00923EB9">
      <w:pPr>
        <w:rPr>
          <w:del w:id="1004" w:author="Rudometova, Alisa" w:date="2023-11-13T09:15:00Z"/>
        </w:rPr>
      </w:pPr>
      <w:del w:id="1005" w:author="Rudometova, Alisa" w:date="2023-11-13T09:15:00Z">
        <w:r w:rsidRPr="00FD0679" w:rsidDel="00FD0679">
          <w:rPr>
            <w:highlight w:val="cyan"/>
            <w:rPrChange w:id="1006" w:author="Rudometova, Alisa" w:date="2023-11-13T09:15:00Z">
              <w:rPr/>
            </w:rPrChange>
          </w:rPr>
          <w:delText>2</w:delText>
        </w:r>
        <w:r w:rsidRPr="00FD0679" w:rsidDel="00FD0679">
          <w:rPr>
            <w:highlight w:val="cyan"/>
            <w:rPrChange w:id="1007" w:author="Rudometova, Alisa" w:date="2023-11-13T09:15:00Z">
              <w:rPr/>
            </w:rPrChange>
          </w:rPr>
          <w:tab/>
          <w:delText>Заявляющая администрация спутниковой системы НГСО ФСС, с которой взаимодействуют воздушные ESIM, должна обеспечить соответствие воздушных ESIM, работающих в полосе</w:delText>
        </w:r>
      </w:del>
      <w:ins w:id="1008" w:author="Fedosova, Elena" w:date="2023-03-07T16:04:00Z">
        <w:del w:id="1009" w:author="Rudometova, Alisa" w:date="2023-11-13T09:15:00Z">
          <w:r w:rsidRPr="00FD0679" w:rsidDel="00FD0679">
            <w:rPr>
              <w:highlight w:val="cyan"/>
              <w:rPrChange w:id="1010" w:author="Rudometova, Alisa" w:date="2023-11-13T09:15:00Z">
                <w:rPr/>
              </w:rPrChange>
            </w:rPr>
            <w:delText>ах</w:delText>
          </w:r>
        </w:del>
      </w:ins>
      <w:del w:id="1011" w:author="Rudometova, Alisa" w:date="2023-11-13T09:15:00Z">
        <w:r w:rsidRPr="00FD0679" w:rsidDel="00FD0679">
          <w:rPr>
            <w:highlight w:val="cyan"/>
            <w:rPrChange w:id="1012" w:author="Rudometova, Alisa" w:date="2023-11-13T09:15:00Z">
              <w:rPr/>
            </w:rPrChange>
          </w:rPr>
          <w:delText xml:space="preserve"> частот 27,5−29,1 ГГц</w:delText>
        </w:r>
      </w:del>
      <w:ins w:id="1013" w:author="Fedosova, Elena" w:date="2023-03-07T16:04:00Z">
        <w:del w:id="1014" w:author="Rudometova, Alisa" w:date="2023-11-13T09:15:00Z">
          <w:r w:rsidRPr="00FD0679" w:rsidDel="00FD0679">
            <w:rPr>
              <w:highlight w:val="cyan"/>
              <w:rPrChange w:id="1015" w:author="Rudometova, Alisa" w:date="2023-11-13T09:15:00Z">
                <w:rPr/>
              </w:rPrChange>
            </w:rPr>
            <w:delText xml:space="preserve"> </w:delText>
          </w:r>
          <w:r w:rsidRPr="00FD0679" w:rsidDel="00FD0679">
            <w:rPr>
              <w:iCs/>
              <w:highlight w:val="cyan"/>
              <w:rPrChange w:id="1016" w:author="Rudometova, Alisa" w:date="2023-11-13T09:15:00Z">
                <w:rPr>
                  <w:iCs/>
                </w:rPr>
              </w:rPrChange>
            </w:rPr>
            <w:delText>и 29,5−30 ГГц</w:delText>
          </w:r>
        </w:del>
      </w:ins>
      <w:del w:id="1017" w:author="Rudometova, Alisa" w:date="2023-11-13T09:15:00Z">
        <w:r w:rsidRPr="00FD0679" w:rsidDel="00FD0679">
          <w:rPr>
            <w:highlight w:val="cyan"/>
            <w:rPrChange w:id="1018" w:author="Rudometova, Alisa" w:date="2023-11-13T09:15:00Z">
              <w:rPr/>
            </w:rPrChange>
          </w:rPr>
          <w:delText xml:space="preserve"> </w:delText>
        </w:r>
        <w:r w:rsidRPr="00FD0679" w:rsidDel="00FD0679">
          <w:rPr>
            <w:iCs/>
            <w:highlight w:val="cyan"/>
            <w:rPrChange w:id="1019" w:author="Rudometova, Alisa" w:date="2023-11-13T09:15:00Z">
              <w:rPr>
                <w:iCs/>
              </w:rPr>
            </w:rPrChange>
          </w:rPr>
          <w:delText>либо в ее</w:delText>
        </w:r>
      </w:del>
      <w:ins w:id="1020" w:author="Svechnikov, Andrey" w:date="2023-03-22T18:30:00Z">
        <w:del w:id="1021" w:author="Rudometova, Alisa" w:date="2023-11-13T09:15:00Z">
          <w:r w:rsidRPr="00FD0679" w:rsidDel="00FD0679">
            <w:rPr>
              <w:iCs/>
              <w:highlight w:val="cyan"/>
              <w:rPrChange w:id="1022" w:author="Rudometova, Alisa" w:date="2023-11-13T09:15:00Z">
                <w:rPr>
                  <w:iCs/>
                </w:rPr>
              </w:rPrChange>
            </w:rPr>
            <w:delText>их</w:delText>
          </w:r>
        </w:del>
      </w:ins>
      <w:del w:id="1023" w:author="Rudometova, Alisa" w:date="2023-11-13T09:15:00Z">
        <w:r w:rsidRPr="00FD0679" w:rsidDel="00FD0679">
          <w:rPr>
            <w:iCs/>
            <w:highlight w:val="cyan"/>
            <w:rPrChange w:id="1024" w:author="Rudometova, Alisa" w:date="2023-11-13T09:15:00Z">
              <w:rPr>
                <w:iCs/>
              </w:rPr>
            </w:rPrChange>
          </w:rPr>
          <w:delText xml:space="preserve"> частях, всем следующим условиям для защиты наземных служб, которым распределен</w:delText>
        </w:r>
      </w:del>
      <w:ins w:id="1025" w:author="Sinitsyn, Nikita" w:date="2023-04-06T01:24:00Z">
        <w:del w:id="1026" w:author="Rudometova, Alisa" w:date="2023-11-13T09:15:00Z">
          <w:r w:rsidRPr="00FD0679" w:rsidDel="00FD0679">
            <w:rPr>
              <w:iCs/>
              <w:highlight w:val="cyan"/>
              <w:rPrChange w:id="1027" w:author="Rudometova, Alisa" w:date="2023-11-13T09:15:00Z">
                <w:rPr>
                  <w:iCs/>
                </w:rPr>
              </w:rPrChange>
            </w:rPr>
            <w:delText>ы</w:delText>
          </w:r>
        </w:del>
      </w:ins>
      <w:del w:id="1028" w:author="Rudometova, Alisa" w:date="2023-11-13T09:15:00Z">
        <w:r w:rsidRPr="00FD0679" w:rsidDel="00FD0679">
          <w:rPr>
            <w:iCs/>
            <w:highlight w:val="cyan"/>
            <w:rPrChange w:id="1029" w:author="Rudometova, Alisa" w:date="2023-11-13T09:15:00Z">
              <w:rPr>
                <w:iCs/>
              </w:rPr>
            </w:rPrChange>
          </w:rPr>
          <w:delText>а полос</w:delText>
        </w:r>
      </w:del>
      <w:ins w:id="1030" w:author="Sinitsyn, Nikita" w:date="2023-04-06T01:25:00Z">
        <w:del w:id="1031" w:author="Rudometova, Alisa" w:date="2023-11-13T09:15:00Z">
          <w:r w:rsidRPr="00FD0679" w:rsidDel="00FD0679">
            <w:rPr>
              <w:iCs/>
              <w:highlight w:val="cyan"/>
              <w:rPrChange w:id="1032" w:author="Rudometova, Alisa" w:date="2023-11-13T09:15:00Z">
                <w:rPr>
                  <w:iCs/>
                </w:rPr>
              </w:rPrChange>
            </w:rPr>
            <w:delText>ы</w:delText>
          </w:r>
        </w:del>
      </w:ins>
      <w:del w:id="1033" w:author="Rudometova, Alisa" w:date="2023-11-13T09:15:00Z">
        <w:r w:rsidRPr="00FD0679" w:rsidDel="00FD0679">
          <w:rPr>
            <w:iCs/>
            <w:highlight w:val="cyan"/>
            <w:rPrChange w:id="1034" w:author="Rudometova, Alisa" w:date="2023-11-13T09:15:00Z">
              <w:rPr>
                <w:iCs/>
              </w:rPr>
            </w:rPrChange>
          </w:rPr>
          <w:delText>а частот:</w:delText>
        </w:r>
      </w:del>
    </w:p>
    <w:p w14:paraId="70DE28E1" w14:textId="77777777" w:rsidR="00923EB9" w:rsidRPr="004440B8" w:rsidRDefault="00923EB9" w:rsidP="00923EB9">
      <w:r w:rsidRPr="004440B8">
        <w:t>2.1</w:t>
      </w:r>
      <w:r w:rsidRPr="004440B8">
        <w:tab/>
        <w:t>в пределах видимости территории какой-либо администрации и на высоте более 3 км максимальная п.п.м., создаваемая на поверхности Земли в пределах территории администрации излучениями одной воздушной ESIM, не должна превышать:</w:t>
      </w:r>
    </w:p>
    <w:p w14:paraId="15D323FF" w14:textId="77777777" w:rsidR="00923EB9" w:rsidRPr="004440B8" w:rsidDel="00FD0679" w:rsidRDefault="00923EB9" w:rsidP="00923EB9">
      <w:pPr>
        <w:pStyle w:val="Headingb"/>
        <w:rPr>
          <w:del w:id="1035" w:author="Rudometova, Alisa" w:date="2023-11-13T09:15:00Z"/>
          <w:lang w:val="ru-RU"/>
        </w:rPr>
      </w:pPr>
      <w:del w:id="1036" w:author="Rudometova, Alisa" w:date="2023-11-13T09:15:00Z">
        <w:r w:rsidRPr="00553E67" w:rsidDel="00FD0679">
          <w:rPr>
            <w:highlight w:val="cyan"/>
            <w:lang w:val="ru-RU"/>
            <w:rPrChange w:id="1037" w:author="Rudometova, Alisa" w:date="2023-11-13T09:15:00Z">
              <w:rPr/>
            </w:rPrChange>
          </w:rPr>
          <w:delText>Вариант 1</w:delText>
        </w:r>
      </w:del>
    </w:p>
    <w:p w14:paraId="6018A29C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−124,7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ins w:id="1038" w:author="Rudometova, Alisa" w:date="2023-04-05T22:20:00Z">
        <w:r w:rsidRPr="004440B8">
          <w:rPr>
            <w:rPrChange w:id="1039" w:author="Rudometova, Alisa" w:date="2023-04-05T22:20:00Z">
              <w:rPr>
                <w:lang w:val="en-US"/>
              </w:rPr>
            </w:rPrChange>
          </w:rPr>
          <w:t>[</w:t>
        </w:r>
      </w:ins>
      <w:r w:rsidRPr="004440B8">
        <w:t>14</w:t>
      </w:r>
      <w:ins w:id="1040" w:author="Rudometova, Alisa" w:date="2023-04-05T22:20:00Z">
        <w:r w:rsidRPr="004440B8">
          <w:rPr>
            <w:rPrChange w:id="1041" w:author="Rudometova, Alisa" w:date="2023-04-05T22:20:00Z">
              <w:rPr>
                <w:lang w:val="en-US"/>
              </w:rPr>
            </w:rPrChange>
          </w:rPr>
          <w:t>]</w:t>
        </w:r>
      </w:ins>
      <w:r w:rsidRPr="004440B8">
        <w:t xml:space="preserve"> МГц)))</w:t>
      </w:r>
      <w:r w:rsidRPr="004440B8">
        <w:tab/>
        <w:t>при</w:t>
      </w:r>
      <w:r w:rsidRPr="004440B8">
        <w:tab/>
        <w:t>0°</w:t>
      </w:r>
      <w:r w:rsidRPr="004440B8">
        <w:tab/>
        <w:t>≤ θ ≤   0,01°;</w:t>
      </w:r>
    </w:p>
    <w:p w14:paraId="2C23249F" w14:textId="77777777" w:rsidR="00923EB9" w:rsidRPr="004440B8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−120,9 + 1,9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14 МГц)))</w:t>
      </w:r>
      <w:r w:rsidRPr="004440B8">
        <w:tab/>
        <w:t>при</w:t>
      </w:r>
      <w:r w:rsidRPr="004440B8">
        <w:tab/>
        <w:t>0,01°</w:t>
      </w:r>
      <w:r w:rsidRPr="004440B8">
        <w:tab/>
        <w:t>&lt; θ ≤   0,3°;</w:t>
      </w:r>
    </w:p>
    <w:p w14:paraId="5B40BB75" w14:textId="77777777" w:rsidR="00923EB9" w:rsidRPr="004440B8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−116,2 + 11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14 МГц)))</w:t>
      </w:r>
      <w:r w:rsidRPr="004440B8">
        <w:tab/>
        <w:t>при</w:t>
      </w:r>
      <w:r w:rsidRPr="004440B8">
        <w:tab/>
        <w:t>0,3°</w:t>
      </w:r>
      <w:r w:rsidRPr="004440B8">
        <w:tab/>
        <w:t>&lt; θ ≤   1°;</w:t>
      </w:r>
    </w:p>
    <w:p w14:paraId="5D644D38" w14:textId="77777777" w:rsidR="00923EB9" w:rsidRPr="004440B8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−116,2 + 18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14 МГц)))</w:t>
      </w:r>
      <w:r w:rsidRPr="004440B8">
        <w:tab/>
        <w:t>при</w:t>
      </w:r>
      <w:r w:rsidRPr="004440B8">
        <w:tab/>
        <w:t>1°</w:t>
      </w:r>
      <w:r w:rsidRPr="004440B8">
        <w:tab/>
        <w:t>&lt; θ ≤   2°;</w:t>
      </w:r>
    </w:p>
    <w:p w14:paraId="6BF355C0" w14:textId="77777777" w:rsidR="00923EB9" w:rsidRPr="004440B8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−117,9 + 23,7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14 МГц)))</w:t>
      </w:r>
      <w:r w:rsidRPr="004440B8">
        <w:tab/>
        <w:t>при</w:t>
      </w:r>
      <w:r w:rsidRPr="004440B8">
        <w:tab/>
        <w:t>2°</w:t>
      </w:r>
      <w:r w:rsidRPr="004440B8">
        <w:tab/>
        <w:t>&lt; θ ≤   8°;</w:t>
      </w:r>
    </w:p>
    <w:p w14:paraId="712DA2FA" w14:textId="70A614D0" w:rsidR="00923EB9" w:rsidRPr="004440B8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−96,5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14 МГц)))</w:t>
      </w:r>
      <w:r w:rsidRPr="004440B8">
        <w:tab/>
        <w:t>при</w:t>
      </w:r>
      <w:r w:rsidRPr="004440B8">
        <w:tab/>
        <w:t>8°</w:t>
      </w:r>
      <w:r w:rsidRPr="004440B8">
        <w:tab/>
        <w:t>&lt; θ ≤ 90,0°</w:t>
      </w:r>
      <w:del w:id="1042" w:author="Rudometova, Alisa" w:date="2023-11-13T10:18:00Z">
        <w:r w:rsidRPr="003C70F3" w:rsidDel="003C70F3">
          <w:rPr>
            <w:highlight w:val="cyan"/>
            <w:rPrChange w:id="1043" w:author="Rudometova, Alisa" w:date="2023-11-13T10:18:00Z">
              <w:rPr/>
            </w:rPrChange>
          </w:rPr>
          <w:delText>;</w:delText>
        </w:r>
      </w:del>
      <w:ins w:id="1044" w:author="Rudometova, Alisa" w:date="2023-11-13T10:18:00Z">
        <w:r w:rsidR="003C70F3" w:rsidRPr="003C70F3">
          <w:rPr>
            <w:highlight w:val="cyan"/>
            <w:rPrChange w:id="1045" w:author="Rudometova, Alisa" w:date="2023-11-13T10:18:00Z">
              <w:rPr/>
            </w:rPrChange>
          </w:rPr>
          <w:t>,</w:t>
        </w:r>
      </w:ins>
    </w:p>
    <w:p w14:paraId="7ED25750" w14:textId="560DEBB7" w:rsidR="00923EB9" w:rsidRPr="004440B8" w:rsidDel="003C70F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  <w:jc w:val="center"/>
        <w:rPr>
          <w:del w:id="1046" w:author="Rudometova, Alisa" w:date="2023-11-13T10:18:00Z"/>
        </w:rPr>
      </w:pPr>
      <w:del w:id="1047" w:author="Rudometova, Alisa" w:date="2023-11-13T10:18:00Z">
        <w:r w:rsidRPr="003C70F3" w:rsidDel="003C70F3">
          <w:rPr>
            <w:highlight w:val="cyan"/>
            <w:rPrChange w:id="1048" w:author="Rudometova, Alisa" w:date="2023-11-13T10:18:00Z">
              <w:rPr/>
            </w:rPrChange>
          </w:rPr>
          <w:delText>/</w:delText>
        </w:r>
      </w:del>
    </w:p>
    <w:p w14:paraId="666C9A10" w14:textId="77777777" w:rsidR="00923EB9" w:rsidRPr="00FD0679" w:rsidDel="00FD0679" w:rsidRDefault="00923EB9" w:rsidP="00923EB9">
      <w:pPr>
        <w:pStyle w:val="Headingb"/>
        <w:rPr>
          <w:del w:id="1049" w:author="Rudometova, Alisa" w:date="2023-11-13T09:16:00Z"/>
          <w:highlight w:val="cyan"/>
          <w:lang w:val="ru-RU"/>
          <w:rPrChange w:id="1050" w:author="Rudometova, Alisa" w:date="2023-11-13T09:16:00Z">
            <w:rPr>
              <w:del w:id="1051" w:author="Rudometova, Alisa" w:date="2023-11-13T09:16:00Z"/>
              <w:lang w:val="ru-RU"/>
            </w:rPr>
          </w:rPrChange>
        </w:rPr>
      </w:pPr>
      <w:del w:id="1052" w:author="Rudometova, Alisa" w:date="2023-11-13T09:16:00Z">
        <w:r w:rsidRPr="00FD0679" w:rsidDel="00FD0679">
          <w:rPr>
            <w:highlight w:val="cyan"/>
            <w:rPrChange w:id="1053" w:author="Rudometova, Alisa" w:date="2023-11-13T09:16:00Z">
              <w:rPr/>
            </w:rPrChange>
          </w:rPr>
          <w:delText>Вариант 2</w:delText>
        </w:r>
      </w:del>
    </w:p>
    <w:p w14:paraId="6F5F3758" w14:textId="77777777" w:rsidR="00923EB9" w:rsidRPr="00FD0679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054" w:author="Rudometova, Alisa" w:date="2023-11-13T09:16:00Z"/>
          <w:highlight w:val="cyan"/>
          <w:rPrChange w:id="1055" w:author="Rudometova, Alisa" w:date="2023-11-13T09:16:00Z">
            <w:rPr>
              <w:del w:id="1056" w:author="Rudometova, Alisa" w:date="2023-11-13T09:16:00Z"/>
            </w:rPr>
          </w:rPrChange>
        </w:rPr>
      </w:pPr>
      <w:del w:id="1057" w:author="Rudometova, Alisa" w:date="2023-11-13T09:16:00Z">
        <w:r w:rsidRPr="00FD0679" w:rsidDel="00FD0679">
          <w:rPr>
            <w:highlight w:val="cyan"/>
            <w:rPrChange w:id="1058" w:author="Rudometova, Alisa" w:date="2023-11-13T09:16:00Z">
              <w:rPr/>
            </w:rPrChange>
          </w:rPr>
          <w:tab/>
          <w:delText>pfd(θ) = −136,2</w:delText>
        </w:r>
        <w:r w:rsidRPr="00FD0679" w:rsidDel="00FD0679">
          <w:rPr>
            <w:highlight w:val="cyan"/>
            <w:rPrChange w:id="1059" w:author="Rudometova, Alisa" w:date="2023-11-13T09:16:00Z">
              <w:rPr/>
            </w:rPrChange>
          </w:rPr>
          <w:tab/>
          <w:delText>(дБ(Вт/(м</w:delText>
        </w:r>
        <w:r w:rsidRPr="00FD0679" w:rsidDel="00FD0679">
          <w:rPr>
            <w:highlight w:val="cyan"/>
            <w:vertAlign w:val="superscript"/>
            <w:rPrChange w:id="1060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061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062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063" w:author="Rudometova, Alisa" w:date="2023-11-13T09:16:00Z">
              <w:rPr/>
            </w:rPrChange>
          </w:rPr>
          <w:delText>  1 МГц)))</w:delText>
        </w:r>
        <w:r w:rsidRPr="00FD0679" w:rsidDel="00FD0679">
          <w:rPr>
            <w:highlight w:val="cyan"/>
            <w:rPrChange w:id="1064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065" w:author="Rudometova, Alisa" w:date="2023-11-13T09:16:00Z">
              <w:rPr/>
            </w:rPrChange>
          </w:rPr>
          <w:tab/>
          <w:delText>0°</w:delText>
        </w:r>
        <w:r w:rsidRPr="00FD0679" w:rsidDel="00FD0679">
          <w:rPr>
            <w:highlight w:val="cyan"/>
            <w:rPrChange w:id="1066" w:author="Rudometova, Alisa" w:date="2023-11-13T09:16:00Z">
              <w:rPr/>
            </w:rPrChange>
          </w:rPr>
          <w:tab/>
          <w:delText>≤ θ ≤   0,01°;</w:delText>
        </w:r>
      </w:del>
    </w:p>
    <w:p w14:paraId="32DB1B83" w14:textId="77777777" w:rsidR="00923EB9" w:rsidRPr="00FD0679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067" w:author="Rudometova, Alisa" w:date="2023-11-13T09:16:00Z"/>
          <w:highlight w:val="cyan"/>
          <w:rPrChange w:id="1068" w:author="Rudometova, Alisa" w:date="2023-11-13T09:16:00Z">
            <w:rPr>
              <w:del w:id="1069" w:author="Rudometova, Alisa" w:date="2023-11-13T09:16:00Z"/>
            </w:rPr>
          </w:rPrChange>
        </w:rPr>
      </w:pPr>
      <w:del w:id="1070" w:author="Rudometova, Alisa" w:date="2023-11-13T09:16:00Z">
        <w:r w:rsidRPr="00FD0679" w:rsidDel="00FD0679">
          <w:rPr>
            <w:highlight w:val="cyan"/>
            <w:rPrChange w:id="1071" w:author="Rudometova, Alisa" w:date="2023-11-13T09:16:00Z">
              <w:rPr/>
            </w:rPrChange>
          </w:rPr>
          <w:tab/>
          <w:delText>pfd(θ) = −132,4 + 1,9 ∙ logθ</w:delText>
        </w:r>
        <w:r w:rsidRPr="00FD0679" w:rsidDel="00FD0679">
          <w:rPr>
            <w:highlight w:val="cyan"/>
            <w:rPrChange w:id="1072" w:author="Rudometova, Alisa" w:date="2023-11-13T09:16:00Z">
              <w:rPr/>
            </w:rPrChange>
          </w:rPr>
          <w:tab/>
          <w:delText>(дБ(Вт/(м</w:delText>
        </w:r>
        <w:r w:rsidRPr="00FD0679" w:rsidDel="00FD0679">
          <w:rPr>
            <w:highlight w:val="cyan"/>
            <w:vertAlign w:val="superscript"/>
            <w:rPrChange w:id="1073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074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075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076" w:author="Rudometova, Alisa" w:date="2023-11-13T09:16:00Z">
              <w:rPr/>
            </w:rPrChange>
          </w:rPr>
          <w:delText> 1 МГц)))</w:delText>
        </w:r>
        <w:r w:rsidRPr="00FD0679" w:rsidDel="00FD0679">
          <w:rPr>
            <w:highlight w:val="cyan"/>
            <w:rPrChange w:id="1077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078" w:author="Rudometova, Alisa" w:date="2023-11-13T09:16:00Z">
              <w:rPr/>
            </w:rPrChange>
          </w:rPr>
          <w:tab/>
          <w:delText>0,01°</w:delText>
        </w:r>
        <w:r w:rsidRPr="00FD0679" w:rsidDel="00FD0679">
          <w:rPr>
            <w:highlight w:val="cyan"/>
            <w:rPrChange w:id="1079" w:author="Rudometova, Alisa" w:date="2023-11-13T09:16:00Z">
              <w:rPr/>
            </w:rPrChange>
          </w:rPr>
          <w:tab/>
          <w:delText>&lt; θ ≤   0,3°;</w:delText>
        </w:r>
      </w:del>
    </w:p>
    <w:p w14:paraId="1ABB43D6" w14:textId="77777777" w:rsidR="00923EB9" w:rsidRPr="00FD0679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080" w:author="Rudometova, Alisa" w:date="2023-11-13T09:16:00Z"/>
          <w:highlight w:val="cyan"/>
          <w:rPrChange w:id="1081" w:author="Rudometova, Alisa" w:date="2023-11-13T09:16:00Z">
            <w:rPr>
              <w:del w:id="1082" w:author="Rudometova, Alisa" w:date="2023-11-13T09:16:00Z"/>
            </w:rPr>
          </w:rPrChange>
        </w:rPr>
      </w:pPr>
      <w:del w:id="1083" w:author="Rudometova, Alisa" w:date="2023-11-13T09:16:00Z">
        <w:r w:rsidRPr="00FD0679" w:rsidDel="00FD0679">
          <w:rPr>
            <w:highlight w:val="cyan"/>
            <w:rPrChange w:id="1084" w:author="Rudometova, Alisa" w:date="2023-11-13T09:16:00Z">
              <w:rPr/>
            </w:rPrChange>
          </w:rPr>
          <w:tab/>
          <w:delText>pfd(θ) = −127,7 + 11 ∙ logθ</w:delText>
        </w:r>
        <w:r w:rsidRPr="00FD0679" w:rsidDel="00FD0679">
          <w:rPr>
            <w:highlight w:val="cyan"/>
            <w:rPrChange w:id="1085" w:author="Rudometova, Alisa" w:date="2023-11-13T09:16:00Z">
              <w:rPr/>
            </w:rPrChange>
          </w:rPr>
          <w:tab/>
          <w:delText>(дБ(Вт/(м</w:delText>
        </w:r>
        <w:r w:rsidRPr="00FD0679" w:rsidDel="00FD0679">
          <w:rPr>
            <w:highlight w:val="cyan"/>
            <w:vertAlign w:val="superscript"/>
            <w:rPrChange w:id="1086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087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088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089" w:author="Rudometova, Alisa" w:date="2023-11-13T09:16:00Z">
              <w:rPr/>
            </w:rPrChange>
          </w:rPr>
          <w:delText> 1 МГц)))</w:delText>
        </w:r>
        <w:r w:rsidRPr="00FD0679" w:rsidDel="00FD0679">
          <w:rPr>
            <w:highlight w:val="cyan"/>
            <w:rPrChange w:id="1090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091" w:author="Rudometova, Alisa" w:date="2023-11-13T09:16:00Z">
              <w:rPr/>
            </w:rPrChange>
          </w:rPr>
          <w:tab/>
          <w:delText>0,3°</w:delText>
        </w:r>
        <w:r w:rsidRPr="00FD0679" w:rsidDel="00FD0679">
          <w:rPr>
            <w:highlight w:val="cyan"/>
            <w:rPrChange w:id="1092" w:author="Rudometova, Alisa" w:date="2023-11-13T09:16:00Z">
              <w:rPr/>
            </w:rPrChange>
          </w:rPr>
          <w:tab/>
          <w:delText>&lt; θ ≤   1°;</w:delText>
        </w:r>
      </w:del>
    </w:p>
    <w:p w14:paraId="1D263B04" w14:textId="77777777" w:rsidR="00923EB9" w:rsidRPr="00FD0679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093" w:author="Rudometova, Alisa" w:date="2023-11-13T09:16:00Z"/>
          <w:highlight w:val="cyan"/>
          <w:rPrChange w:id="1094" w:author="Rudometova, Alisa" w:date="2023-11-13T09:16:00Z">
            <w:rPr>
              <w:del w:id="1095" w:author="Rudometova, Alisa" w:date="2023-11-13T09:16:00Z"/>
            </w:rPr>
          </w:rPrChange>
        </w:rPr>
      </w:pPr>
      <w:del w:id="1096" w:author="Rudometova, Alisa" w:date="2023-11-13T09:16:00Z">
        <w:r w:rsidRPr="00FD0679" w:rsidDel="00FD0679">
          <w:rPr>
            <w:highlight w:val="cyan"/>
            <w:rPrChange w:id="1097" w:author="Rudometova, Alisa" w:date="2023-11-13T09:16:00Z">
              <w:rPr/>
            </w:rPrChange>
          </w:rPr>
          <w:tab/>
          <w:delText>pfd(θ) = −127,7 + 18 ∙ logθ</w:delText>
        </w:r>
        <w:r w:rsidRPr="00FD0679" w:rsidDel="00FD0679">
          <w:rPr>
            <w:highlight w:val="cyan"/>
            <w:rPrChange w:id="1098" w:author="Rudometova, Alisa" w:date="2023-11-13T09:16:00Z">
              <w:rPr/>
            </w:rPrChange>
          </w:rPr>
          <w:tab/>
          <w:delText>(дБ(Вт/(м</w:delText>
        </w:r>
        <w:r w:rsidRPr="00FD0679" w:rsidDel="00FD0679">
          <w:rPr>
            <w:highlight w:val="cyan"/>
            <w:vertAlign w:val="superscript"/>
            <w:rPrChange w:id="1099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100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101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102" w:author="Rudometova, Alisa" w:date="2023-11-13T09:16:00Z">
              <w:rPr/>
            </w:rPrChange>
          </w:rPr>
          <w:delText> 1 МГц)))</w:delText>
        </w:r>
        <w:r w:rsidRPr="00FD0679" w:rsidDel="00FD0679">
          <w:rPr>
            <w:highlight w:val="cyan"/>
            <w:rPrChange w:id="1103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104" w:author="Rudometova, Alisa" w:date="2023-11-13T09:16:00Z">
              <w:rPr/>
            </w:rPrChange>
          </w:rPr>
          <w:tab/>
          <w:delText>1°</w:delText>
        </w:r>
        <w:r w:rsidRPr="00FD0679" w:rsidDel="00FD0679">
          <w:rPr>
            <w:highlight w:val="cyan"/>
            <w:rPrChange w:id="1105" w:author="Rudometova, Alisa" w:date="2023-11-13T09:16:00Z">
              <w:rPr/>
            </w:rPrChange>
          </w:rPr>
          <w:tab/>
          <w:delText>&lt; θ ≤   2°;</w:delText>
        </w:r>
      </w:del>
    </w:p>
    <w:p w14:paraId="5EB2CCDC" w14:textId="77777777" w:rsidR="00923EB9" w:rsidRPr="00FD0679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106" w:author="Rudometova, Alisa" w:date="2023-11-13T09:16:00Z"/>
          <w:highlight w:val="cyan"/>
          <w:rPrChange w:id="1107" w:author="Rudometova, Alisa" w:date="2023-11-13T09:16:00Z">
            <w:rPr>
              <w:del w:id="1108" w:author="Rudometova, Alisa" w:date="2023-11-13T09:16:00Z"/>
            </w:rPr>
          </w:rPrChange>
        </w:rPr>
      </w:pPr>
      <w:del w:id="1109" w:author="Rudometova, Alisa" w:date="2023-11-13T09:16:00Z">
        <w:r w:rsidRPr="00FD0679" w:rsidDel="00FD0679">
          <w:rPr>
            <w:spacing w:val="-2"/>
            <w:highlight w:val="cyan"/>
            <w:rPrChange w:id="1110" w:author="Rudometova, Alisa" w:date="2023-11-13T09:16:00Z">
              <w:rPr>
                <w:spacing w:val="-2"/>
              </w:rPr>
            </w:rPrChange>
          </w:rPr>
          <w:tab/>
          <w:delText xml:space="preserve">pfd(θ) = </w:delText>
        </w:r>
        <w:r w:rsidRPr="00FD0679" w:rsidDel="00FD0679">
          <w:rPr>
            <w:spacing w:val="-10"/>
            <w:highlight w:val="cyan"/>
            <w:rPrChange w:id="1111" w:author="Rudometova, Alisa" w:date="2023-11-13T09:16:00Z">
              <w:rPr>
                <w:spacing w:val="-10"/>
              </w:rPr>
            </w:rPrChange>
          </w:rPr>
          <w:delText>−129,4 + 23,7 ∙ logθ</w:delText>
        </w:r>
        <w:r w:rsidRPr="00FD0679" w:rsidDel="00FD0679">
          <w:rPr>
            <w:spacing w:val="-2"/>
            <w:highlight w:val="cyan"/>
            <w:rPrChange w:id="1112" w:author="Rudometova, Alisa" w:date="2023-11-13T09:16:00Z">
              <w:rPr>
                <w:spacing w:val="-2"/>
              </w:rPr>
            </w:rPrChange>
          </w:rPr>
          <w:tab/>
        </w:r>
        <w:r w:rsidRPr="00FD0679" w:rsidDel="00FD0679">
          <w:rPr>
            <w:highlight w:val="cyan"/>
            <w:rPrChange w:id="1113" w:author="Rudometova, Alisa" w:date="2023-11-13T09:16:00Z">
              <w:rPr/>
            </w:rPrChange>
          </w:rPr>
          <w:delText>(дБ(Вт/(м</w:delText>
        </w:r>
        <w:r w:rsidRPr="00FD0679" w:rsidDel="00FD0679">
          <w:rPr>
            <w:highlight w:val="cyan"/>
            <w:vertAlign w:val="superscript"/>
            <w:rPrChange w:id="1114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115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116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117" w:author="Rudometova, Alisa" w:date="2023-11-13T09:16:00Z">
              <w:rPr/>
            </w:rPrChange>
          </w:rPr>
          <w:delText> 1 МГц)))</w:delText>
        </w:r>
        <w:r w:rsidRPr="00FD0679" w:rsidDel="00FD0679">
          <w:rPr>
            <w:highlight w:val="cyan"/>
            <w:rPrChange w:id="1118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119" w:author="Rudometova, Alisa" w:date="2023-11-13T09:16:00Z">
              <w:rPr/>
            </w:rPrChange>
          </w:rPr>
          <w:tab/>
          <w:delText>2°</w:delText>
        </w:r>
        <w:r w:rsidRPr="00FD0679" w:rsidDel="00FD0679">
          <w:rPr>
            <w:highlight w:val="cyan"/>
            <w:rPrChange w:id="1120" w:author="Rudometova, Alisa" w:date="2023-11-13T09:16:00Z">
              <w:rPr/>
            </w:rPrChange>
          </w:rPr>
          <w:tab/>
          <w:delText>&lt; θ ≤   8°;</w:delText>
        </w:r>
      </w:del>
    </w:p>
    <w:p w14:paraId="0C6A0DE9" w14:textId="77777777" w:rsidR="00923EB9" w:rsidRPr="004440B8" w:rsidDel="00FD0679" w:rsidRDefault="00923EB9" w:rsidP="00923EB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  <w:rPr>
          <w:del w:id="1121" w:author="Rudometova, Alisa" w:date="2023-11-13T09:16:00Z"/>
        </w:rPr>
      </w:pPr>
      <w:del w:id="1122" w:author="Rudometova, Alisa" w:date="2023-11-13T09:16:00Z">
        <w:r w:rsidRPr="00FD0679" w:rsidDel="00FD0679">
          <w:rPr>
            <w:highlight w:val="cyan"/>
            <w:rPrChange w:id="1123" w:author="Rudometova, Alisa" w:date="2023-11-13T09:16:00Z">
              <w:rPr/>
            </w:rPrChange>
          </w:rPr>
          <w:tab/>
          <w:delText>pfd(θ) = −108</w:delText>
        </w:r>
        <w:r w:rsidRPr="00FD0679" w:rsidDel="00FD0679">
          <w:rPr>
            <w:highlight w:val="cyan"/>
            <w:rPrChange w:id="1124" w:author="Rudometova, Alisa" w:date="2023-11-13T09:16:00Z">
              <w:rPr/>
            </w:rPrChange>
          </w:rPr>
          <w:tab/>
          <w:delText>(дБ(Вт/(м</w:delText>
        </w:r>
        <w:r w:rsidRPr="00FD0679" w:rsidDel="00FD0679">
          <w:rPr>
            <w:highlight w:val="cyan"/>
            <w:vertAlign w:val="superscript"/>
            <w:rPrChange w:id="1125" w:author="Rudometova, Alisa" w:date="2023-11-13T09:16:00Z">
              <w:rPr>
                <w:vertAlign w:val="superscript"/>
              </w:rPr>
            </w:rPrChange>
          </w:rPr>
          <w:delText>2</w:delText>
        </w:r>
        <w:r w:rsidRPr="00FD0679" w:rsidDel="00FD0679">
          <w:rPr>
            <w:highlight w:val="cyan"/>
            <w:rPrChange w:id="1126" w:author="Rudometova, Alisa" w:date="2023-11-13T09:16:00Z">
              <w:rPr/>
            </w:rPrChange>
          </w:rPr>
          <w:delText> </w:delText>
        </w:r>
        <w:r w:rsidRPr="00FD0679" w:rsidDel="00FD0679">
          <w:rPr>
            <w:highlight w:val="cyan"/>
            <w:rPrChange w:id="1127" w:author="Rudometova, Alisa" w:date="2023-11-13T09:16:00Z">
              <w:rPr/>
            </w:rPrChange>
          </w:rPr>
          <w:sym w:font="Symbol" w:char="F0D7"/>
        </w:r>
        <w:r w:rsidRPr="00FD0679" w:rsidDel="00FD0679">
          <w:rPr>
            <w:highlight w:val="cyan"/>
            <w:rPrChange w:id="1128" w:author="Rudometova, Alisa" w:date="2023-11-13T09:16:00Z">
              <w:rPr/>
            </w:rPrChange>
          </w:rPr>
          <w:delText> 1 МГц)))</w:delText>
        </w:r>
        <w:r w:rsidRPr="00FD0679" w:rsidDel="00FD0679">
          <w:rPr>
            <w:highlight w:val="cyan"/>
            <w:rPrChange w:id="1129" w:author="Rudometova, Alisa" w:date="2023-11-13T09:16:00Z">
              <w:rPr/>
            </w:rPrChange>
          </w:rPr>
          <w:tab/>
          <w:delText>при</w:delText>
        </w:r>
        <w:r w:rsidRPr="00FD0679" w:rsidDel="00FD0679">
          <w:rPr>
            <w:highlight w:val="cyan"/>
            <w:rPrChange w:id="1130" w:author="Rudometova, Alisa" w:date="2023-11-13T09:16:00Z">
              <w:rPr/>
            </w:rPrChange>
          </w:rPr>
          <w:tab/>
          <w:delText>8°</w:delText>
        </w:r>
        <w:r w:rsidRPr="00FD0679" w:rsidDel="00FD0679">
          <w:rPr>
            <w:highlight w:val="cyan"/>
            <w:rPrChange w:id="1131" w:author="Rudometova, Alisa" w:date="2023-11-13T09:16:00Z">
              <w:rPr/>
            </w:rPrChange>
          </w:rPr>
          <w:tab/>
          <w:delText>&lt; θ ≤ 90,0°,</w:delText>
        </w:r>
      </w:del>
    </w:p>
    <w:p w14:paraId="5BA44C08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253"/>
          <w:tab w:val="left" w:pos="6663"/>
          <w:tab w:val="right" w:pos="7741"/>
          <w:tab w:val="left" w:pos="7797"/>
        </w:tabs>
      </w:pPr>
      <w:r w:rsidRPr="004440B8">
        <w:t>где θ − угол прихода радиочастотной волны (градусы над горизонтом);</w:t>
      </w:r>
    </w:p>
    <w:p w14:paraId="4905A513" w14:textId="77777777" w:rsidR="00923EB9" w:rsidRPr="004440B8" w:rsidRDefault="00923EB9" w:rsidP="00923EB9">
      <w:r w:rsidRPr="004440B8">
        <w:t>2.2</w:t>
      </w:r>
      <w:r w:rsidRPr="004440B8">
        <w:tab/>
        <w:t>в пределах видимости территории какой-либо администрации и до высоты 3 км включительно максимальная п.п.м., создаваемая на поверхности Земли в пределах территории администрации излучениями одной воздушной ESIM, не должна превышать:</w:t>
      </w:r>
    </w:p>
    <w:p w14:paraId="789A9F64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lastRenderedPageBreak/>
        <w:tab/>
        <w:t>pfd(θ) = −136,2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 МГц)))</w:t>
      </w:r>
      <w:r w:rsidRPr="004440B8">
        <w:tab/>
        <w:t>при</w:t>
      </w:r>
      <w:r w:rsidRPr="004440B8">
        <w:tab/>
        <w:t>0°</w:t>
      </w:r>
      <w:r w:rsidRPr="004440B8">
        <w:tab/>
        <w:t>≤ θ ≤   0,01°;</w:t>
      </w:r>
    </w:p>
    <w:p w14:paraId="5EE1C932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−132,4 + 1,9</w:t>
      </w:r>
      <w:r w:rsidRPr="004440B8">
        <w:rPr>
          <w:spacing w:val="-10"/>
        </w:rPr>
        <w:t>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 МГц)))</w:t>
      </w:r>
      <w:r w:rsidRPr="004440B8">
        <w:tab/>
        <w:t>при</w:t>
      </w:r>
      <w:r w:rsidRPr="004440B8">
        <w:tab/>
        <w:t>0,01°</w:t>
      </w:r>
      <w:r w:rsidRPr="004440B8">
        <w:tab/>
        <w:t>&lt; θ ≤   0,3°;</w:t>
      </w:r>
    </w:p>
    <w:p w14:paraId="16F06566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−127,7 + 11</w:t>
      </w:r>
      <w:r w:rsidRPr="004440B8">
        <w:rPr>
          <w:spacing w:val="-10"/>
        </w:rPr>
        <w:t>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 МГц)))</w:t>
      </w:r>
      <w:r w:rsidRPr="004440B8">
        <w:tab/>
        <w:t>при</w:t>
      </w:r>
      <w:r w:rsidRPr="004440B8">
        <w:tab/>
        <w:t>0,3°</w:t>
      </w:r>
      <w:r w:rsidRPr="004440B8">
        <w:tab/>
        <w:t>&lt; θ ≤   1°;</w:t>
      </w:r>
    </w:p>
    <w:p w14:paraId="1F6EB28E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−127,7 + 18</w:t>
      </w:r>
      <w:r w:rsidRPr="004440B8">
        <w:rPr>
          <w:spacing w:val="-10"/>
        </w:rPr>
        <w:t> ∙ logθ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 МГц)))</w:t>
      </w:r>
      <w:r w:rsidRPr="004440B8">
        <w:tab/>
        <w:t>при</w:t>
      </w:r>
      <w:r w:rsidRPr="004440B8">
        <w:tab/>
        <w:t>1°</w:t>
      </w:r>
      <w:r w:rsidRPr="004440B8">
        <w:tab/>
        <w:t>&lt; θ ≤ 12,4°;</w:t>
      </w:r>
    </w:p>
    <w:p w14:paraId="74C4A369" w14:textId="77777777" w:rsidR="00923EB9" w:rsidRPr="004440B8" w:rsidRDefault="00923EB9" w:rsidP="00923EB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4440B8">
        <w:tab/>
        <w:t>pfd(θ) = −108</w:t>
      </w:r>
      <w:r w:rsidRPr="004440B8">
        <w:tab/>
        <w:t>(дБ(Вт/(м</w:t>
      </w:r>
      <w:r w:rsidRPr="004440B8">
        <w:rPr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1 МГц)))</w:t>
      </w:r>
      <w:r w:rsidRPr="004440B8">
        <w:tab/>
        <w:t>при</w:t>
      </w:r>
      <w:r w:rsidRPr="004440B8">
        <w:tab/>
        <w:t>12,4°</w:t>
      </w:r>
      <w:r w:rsidRPr="004440B8">
        <w:tab/>
        <w:t>&lt; θ ≤ 90°,</w:t>
      </w:r>
    </w:p>
    <w:p w14:paraId="36BDEB55" w14:textId="77777777" w:rsidR="00923EB9" w:rsidRPr="004440B8" w:rsidRDefault="00923EB9" w:rsidP="00923EB9">
      <w:r w:rsidRPr="004440B8">
        <w:t>где θ – угол прихода радиочастотной волны (градусы над горизонтом);</w:t>
      </w:r>
    </w:p>
    <w:p w14:paraId="2EF9DCD8" w14:textId="77777777" w:rsidR="00923EB9" w:rsidRPr="00FD0679" w:rsidDel="00FD0679" w:rsidRDefault="00923EB9" w:rsidP="00923EB9">
      <w:pPr>
        <w:pStyle w:val="Headingb"/>
        <w:rPr>
          <w:del w:id="1132" w:author="Rudometova, Alisa" w:date="2023-11-13T09:16:00Z"/>
          <w:b w:val="0"/>
          <w:highlight w:val="cyan"/>
          <w:lang w:val="ru-RU" w:eastAsia="ko-KR"/>
          <w:rPrChange w:id="1133" w:author="Rudometova, Alisa" w:date="2023-11-13T09:16:00Z">
            <w:rPr>
              <w:del w:id="1134" w:author="Rudometova, Alisa" w:date="2023-11-13T09:16:00Z"/>
              <w:b w:val="0"/>
              <w:lang w:val="ru-RU" w:eastAsia="ko-KR"/>
            </w:rPr>
          </w:rPrChange>
        </w:rPr>
      </w:pPr>
      <w:del w:id="1135" w:author="Rudometova, Alisa" w:date="2023-11-13T09:16:00Z">
        <w:r w:rsidRPr="00FD0679" w:rsidDel="00FD0679">
          <w:rPr>
            <w:highlight w:val="cyan"/>
            <w:lang w:eastAsia="ko-KR"/>
            <w:rPrChange w:id="1136" w:author="Rudometova, Alisa" w:date="2023-11-13T09:16:00Z">
              <w:rPr>
                <w:lang w:eastAsia="ko-KR"/>
              </w:rPr>
            </w:rPrChange>
          </w:rPr>
          <w:delText>Вариант 1</w:delText>
        </w:r>
      </w:del>
    </w:p>
    <w:p w14:paraId="429A1074" w14:textId="77777777" w:rsidR="00923EB9" w:rsidRPr="004440B8" w:rsidDel="00FD0679" w:rsidRDefault="00923EB9" w:rsidP="00923EB9">
      <w:pPr>
        <w:rPr>
          <w:del w:id="1137" w:author="Rudometova, Alisa" w:date="2023-11-13T09:16:00Z"/>
        </w:rPr>
      </w:pPr>
      <w:del w:id="1138" w:author="Rudometova, Alisa" w:date="2023-11-13T09:16:00Z">
        <w:r w:rsidRPr="00FD0679" w:rsidDel="00FD0679">
          <w:rPr>
            <w:highlight w:val="cyan"/>
            <w:lang w:eastAsia="ko-KR"/>
            <w:rPrChange w:id="1139" w:author="Rudometova, Alisa" w:date="2023-11-13T09:16:00Z">
              <w:rPr>
                <w:lang w:eastAsia="ko-KR"/>
              </w:rPr>
            </w:rPrChange>
          </w:rPr>
          <w:delText>2.3</w:delText>
        </w:r>
        <w:r w:rsidRPr="00FD0679" w:rsidDel="00FD0679">
          <w:rPr>
            <w:highlight w:val="cyan"/>
            <w:lang w:eastAsia="ko-KR"/>
            <w:rPrChange w:id="1140" w:author="Rudometova, Alisa" w:date="2023-11-13T09:16:00Z">
              <w:rPr>
                <w:lang w:eastAsia="ko-KR"/>
              </w:rPr>
            </w:rPrChange>
          </w:rPr>
          <w:tab/>
          <w:delText xml:space="preserve">Уровни п.п.м., приведенные в пп. 2.1 и 2.2, выше, относятся к п.п.м. и углам прихода, которые должны быть получены при распространении в свободном пространстве с учетом ослабления в фюзеляже воздушного судна. При отсутствии доступной Рекомендации МСЭ-R для расчета ослабления в фюзеляже воздушного судна в полосах частот 27,5–29,1 ГГц и 29,5–30 ГГц для расчета ослабления в фюзеляже воздушного судна в этих полосах следует использовать следующий график. </w:delText>
        </w:r>
        <w:r w:rsidR="005709A4">
          <w:rPr>
            <w:highlight w:val="cyan"/>
          </w:rPr>
          <w:pict w14:anchorId="79928260">
            <v:shapetype id="_x0000_t202" coordsize="21600,21600" o:spt="202" path="m,l,21600r21600,l21600,xe">
              <v:stroke joinstyle="miter"/>
              <v:path gradientshapeok="t" o:connecttype="rect"/>
            </v:shapetype>
            <v:shape id="398" o:spid="_x0000_s1062" type="#_x0000_t202" style="position:absolute;margin-left:0;margin-top:0;width:50pt;height:50pt;z-index:251654656;visibility:hidden;mso-position-horizontal-relative:text;mso-position-vertical-relative:text">
              <o:lock v:ext="edit" selection="t"/>
            </v:shape>
          </w:pict>
        </w:r>
        <w:r w:rsidR="005709A4">
          <w:rPr>
            <w:highlight w:val="cyan"/>
          </w:rPr>
          <w:pict w14:anchorId="04A09D02">
            <v:shape id="shape399" o:spid="_x0000_s1041" type="#_x0000_t202" style="position:absolute;margin-left:0;margin-top:0;width:50pt;height:50pt;z-index:251655680;visibility:hidden;mso-position-horizontal-relative:text;mso-position-vertical-relative:text">
              <o:lock v:ext="edit" selection="t"/>
            </v:shape>
          </w:pict>
        </w:r>
        <w:r w:rsidR="005709A4">
          <w:rPr>
            <w:highlight w:val="cyan"/>
          </w:rPr>
          <w:pict w14:anchorId="20B3FA38">
            <v:shape id="shape400" o:spid="_x0000_s1043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w:r>
        <w:r w:rsidR="005709A4">
          <w:rPr>
            <w:highlight w:val="cyan"/>
          </w:rPr>
          <w:pict w14:anchorId="3392FB6E">
            <v:shape id="shape401" o:spid="_x0000_s1061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w:r>
      </w:del>
    </w:p>
    <w:p w14:paraId="2B75FEA5" w14:textId="77777777" w:rsidR="00923EB9" w:rsidDel="00FD0679" w:rsidRDefault="00923EB9" w:rsidP="00923EB9">
      <w:pPr>
        <w:pStyle w:val="Figure"/>
        <w:rPr>
          <w:del w:id="1141" w:author="Rudometova, Alisa" w:date="2023-11-13T09:17:00Z"/>
        </w:rPr>
      </w:pPr>
      <w:del w:id="1142" w:author="Rudometova, Alisa" w:date="2023-11-13T09:17:00Z">
        <w:r w:rsidDel="00FD0679">
          <w:rPr>
            <w:noProof/>
            <w:lang w:val="en-US"/>
          </w:rPr>
          <w:drawing>
            <wp:inline distT="0" distB="0" distL="0" distR="0" wp14:anchorId="12F785DC" wp14:editId="3CD6F61B">
              <wp:extent cx="2971800" cy="2276475"/>
              <wp:effectExtent l="0" t="0" r="0" b="9525"/>
              <wp:docPr id="402" name="Picture 22" descr="A picture containing text, line, diagram, pl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picture containing text, line, diagram, plot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276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8B6C4E0" w14:textId="77777777" w:rsidR="00923EB9" w:rsidRPr="00BC11B5" w:rsidDel="00BC11B5" w:rsidRDefault="00923EB9" w:rsidP="00923EB9">
      <w:pPr>
        <w:pStyle w:val="Headingb"/>
        <w:rPr>
          <w:del w:id="1143" w:author="Rudometova, Alisa" w:date="2023-11-13T09:17:00Z"/>
          <w:highlight w:val="cyan"/>
          <w:lang w:val="ru-RU"/>
          <w:rPrChange w:id="1144" w:author="Rudometova, Alisa" w:date="2023-11-13T09:17:00Z">
            <w:rPr>
              <w:del w:id="1145" w:author="Rudometova, Alisa" w:date="2023-11-13T09:17:00Z"/>
              <w:lang w:val="ru-RU"/>
            </w:rPr>
          </w:rPrChange>
        </w:rPr>
      </w:pPr>
      <w:del w:id="1146" w:author="Rudometova, Alisa" w:date="2023-11-13T09:17:00Z">
        <w:r w:rsidRPr="00BC11B5" w:rsidDel="00BC11B5">
          <w:rPr>
            <w:highlight w:val="cyan"/>
            <w:rPrChange w:id="1147" w:author="Rudometova, Alisa" w:date="2023-11-13T09:17:00Z">
              <w:rPr/>
            </w:rPrChange>
          </w:rPr>
          <w:delText>Вариант 2</w:delText>
        </w:r>
      </w:del>
    </w:p>
    <w:p w14:paraId="46ABA369" w14:textId="77777777" w:rsidR="00923EB9" w:rsidRPr="004440B8" w:rsidDel="00BC11B5" w:rsidRDefault="00923EB9" w:rsidP="00923EB9">
      <w:pPr>
        <w:rPr>
          <w:del w:id="1148" w:author="Rudometova, Alisa" w:date="2023-11-13T09:17:00Z"/>
          <w:lang w:eastAsia="ko-KR"/>
        </w:rPr>
      </w:pPr>
      <w:bookmarkStart w:id="1149" w:name="_Hlk126313419"/>
      <w:del w:id="1150" w:author="Rudometova, Alisa" w:date="2023-11-13T09:17:00Z">
        <w:r w:rsidRPr="00BC11B5" w:rsidDel="00BC11B5">
          <w:rPr>
            <w:highlight w:val="cyan"/>
            <w:lang w:eastAsia="ko-KR"/>
            <w:rPrChange w:id="1151" w:author="Rudometova, Alisa" w:date="2023-11-13T09:17:00Z">
              <w:rPr>
                <w:lang w:eastAsia="ko-KR"/>
              </w:rPr>
            </w:rPrChange>
          </w:rPr>
          <w:delText>2.3</w:delText>
        </w:r>
        <w:r w:rsidRPr="00BC11B5" w:rsidDel="00BC11B5">
          <w:rPr>
            <w:highlight w:val="cyan"/>
            <w:lang w:eastAsia="ko-KR"/>
            <w:rPrChange w:id="1152" w:author="Rudometova, Alisa" w:date="2023-11-13T09:17:00Z">
              <w:rPr>
                <w:lang w:eastAsia="ko-KR"/>
              </w:rPr>
            </w:rPrChange>
          </w:rPr>
          <w:tab/>
          <w:delText xml:space="preserve">Уровни п.п.м., приведенные в пп. 2.1 и 2.2, выше, относятся к п.п.м. и углам прихода, которые должны быть получены </w:delText>
        </w:r>
      </w:del>
      <w:ins w:id="1153" w:author="Beliaeva, Oxana" w:date="2023-02-02T11:09:00Z">
        <w:del w:id="1154" w:author="Rudometova, Alisa" w:date="2023-11-13T09:17:00Z">
          <w:r w:rsidRPr="00BC11B5" w:rsidDel="00BC11B5">
            <w:rPr>
              <w:highlight w:val="cyan"/>
              <w:lang w:eastAsia="ko-KR"/>
              <w:rPrChange w:id="1155" w:author="Rudometova, Alisa" w:date="2023-11-13T09:17:00Z">
                <w:rPr>
                  <w:lang w:eastAsia="ko-KR"/>
                </w:rPr>
              </w:rPrChange>
            </w:rPr>
            <w:delText>с использованием следующего рисунка для расчета</w:delText>
          </w:r>
        </w:del>
      </w:ins>
      <w:del w:id="1156" w:author="Rudometova, Alisa" w:date="2023-11-13T09:17:00Z">
        <w:r w:rsidRPr="00BC11B5" w:rsidDel="00BC11B5">
          <w:rPr>
            <w:highlight w:val="cyan"/>
            <w:lang w:eastAsia="ko-KR"/>
            <w:rPrChange w:id="1157" w:author="Rudometova, Alisa" w:date="2023-11-13T09:17:00Z">
              <w:rPr>
                <w:lang w:eastAsia="ko-KR"/>
              </w:rPr>
            </w:rPrChange>
          </w:rPr>
          <w:delText>при распространении в свободном пространстве с учетом ослабления в фюзеляже воздушного судна</w:delText>
        </w:r>
      </w:del>
      <w:ins w:id="1158" w:author="Beliaeva, Oxana" w:date="2023-02-02T11:10:00Z">
        <w:del w:id="1159" w:author="Rudometova, Alisa" w:date="2023-11-13T09:17:00Z">
          <w:r w:rsidRPr="00BC11B5" w:rsidDel="00BC11B5">
            <w:rPr>
              <w:highlight w:val="cyan"/>
              <w:lang w:eastAsia="ko-KR"/>
              <w:rPrChange w:id="1160" w:author="Rudometova, Alisa" w:date="2023-11-13T09:17:00Z">
                <w:rPr>
                  <w:lang w:eastAsia="ko-KR"/>
                </w:rPr>
              </w:rPrChange>
            </w:rPr>
            <w:delText xml:space="preserve">, до тех пор </w:delText>
          </w:r>
        </w:del>
      </w:ins>
      <w:ins w:id="1161" w:author="Beliaeva, Oxana" w:date="2023-02-02T11:14:00Z">
        <w:del w:id="1162" w:author="Rudometova, Alisa" w:date="2023-11-13T09:17:00Z">
          <w:r w:rsidRPr="00BC11B5" w:rsidDel="00BC11B5">
            <w:rPr>
              <w:highlight w:val="cyan"/>
              <w:lang w:eastAsia="ko-KR"/>
              <w:rPrChange w:id="1163" w:author="Rudometova, Alisa" w:date="2023-11-13T09:17:00Z">
                <w:rPr>
                  <w:lang w:eastAsia="ko-KR"/>
                </w:rPr>
              </w:rPrChange>
            </w:rPr>
            <w:delText xml:space="preserve">пока </w:delText>
          </w:r>
        </w:del>
      </w:ins>
      <w:ins w:id="1164" w:author="Beliaeva, Oxana" w:date="2023-02-02T11:15:00Z">
        <w:del w:id="1165" w:author="Rudometova, Alisa" w:date="2023-11-13T09:17:00Z">
          <w:r w:rsidRPr="00BC11B5" w:rsidDel="00BC11B5">
            <w:rPr>
              <w:highlight w:val="cyan"/>
              <w:lang w:eastAsia="ko-KR"/>
              <w:rPrChange w:id="1166" w:author="Rudometova, Alisa" w:date="2023-11-13T09:17:00Z">
                <w:rPr>
                  <w:lang w:eastAsia="ko-KR"/>
                </w:rPr>
              </w:rPrChange>
            </w:rPr>
            <w:delText>отсутствует</w:delText>
          </w:r>
        </w:del>
      </w:ins>
      <w:del w:id="1167" w:author="Rudometova, Alisa" w:date="2023-11-13T09:17:00Z">
        <w:r w:rsidRPr="00BC11B5" w:rsidDel="00BC11B5">
          <w:rPr>
            <w:highlight w:val="cyan"/>
            <w:lang w:eastAsia="ko-KR"/>
            <w:rPrChange w:id="1168" w:author="Rudometova, Alisa" w:date="2023-11-13T09:17:00Z">
              <w:rPr>
                <w:lang w:eastAsia="ko-KR"/>
              </w:rPr>
            </w:rPrChange>
          </w:rPr>
          <w:delText>. При отсутствии доступной Рекомендаци</w:delText>
        </w:r>
      </w:del>
      <w:ins w:id="1169" w:author="Beliaeva, Oxana" w:date="2023-02-02T11:10:00Z">
        <w:del w:id="1170" w:author="Rudometova, Alisa" w:date="2023-11-13T09:17:00Z">
          <w:r w:rsidRPr="00BC11B5" w:rsidDel="00BC11B5">
            <w:rPr>
              <w:highlight w:val="cyan"/>
              <w:lang w:eastAsia="ko-KR"/>
              <w:rPrChange w:id="1171" w:author="Rudometova, Alisa" w:date="2023-11-13T09:17:00Z">
                <w:rPr>
                  <w:lang w:eastAsia="ko-KR"/>
                </w:rPr>
              </w:rPrChange>
            </w:rPr>
            <w:delText>я</w:delText>
          </w:r>
        </w:del>
      </w:ins>
      <w:del w:id="1172" w:author="Rudometova, Alisa" w:date="2023-11-13T09:17:00Z">
        <w:r w:rsidRPr="00BC11B5" w:rsidDel="00BC11B5">
          <w:rPr>
            <w:highlight w:val="cyan"/>
            <w:lang w:eastAsia="ko-KR"/>
            <w:rPrChange w:id="1173" w:author="Rudometova, Alisa" w:date="2023-11-13T09:17:00Z">
              <w:rPr>
                <w:lang w:eastAsia="ko-KR"/>
              </w:rPr>
            </w:rPrChange>
          </w:rPr>
          <w:delText>и МСЭ-R для</w:delText>
        </w:r>
      </w:del>
      <w:ins w:id="1174" w:author="Beliaeva, Oxana" w:date="2023-02-02T11:10:00Z">
        <w:del w:id="1175" w:author="Rudometova, Alisa" w:date="2023-11-13T09:17:00Z">
          <w:r w:rsidRPr="00BC11B5" w:rsidDel="00BC11B5">
            <w:rPr>
              <w:highlight w:val="cyan"/>
              <w:lang w:eastAsia="ko-KR"/>
              <w:rPrChange w:id="1176" w:author="Rudometova, Alisa" w:date="2023-11-13T09:17:00Z">
                <w:rPr>
                  <w:lang w:eastAsia="ko-KR"/>
                </w:rPr>
              </w:rPrChange>
            </w:rPr>
            <w:delText xml:space="preserve"> выполнения этих</w:delText>
          </w:r>
        </w:del>
      </w:ins>
      <w:del w:id="1177" w:author="Rudometova, Alisa" w:date="2023-11-13T09:17:00Z">
        <w:r w:rsidRPr="00BC11B5" w:rsidDel="00BC11B5">
          <w:rPr>
            <w:highlight w:val="cyan"/>
            <w:lang w:eastAsia="ko-KR"/>
            <w:rPrChange w:id="1178" w:author="Rudometova, Alisa" w:date="2023-11-13T09:17:00Z">
              <w:rPr>
                <w:lang w:eastAsia="ko-KR"/>
              </w:rPr>
            </w:rPrChange>
          </w:rPr>
          <w:delText xml:space="preserve"> расчет</w:delText>
        </w:r>
      </w:del>
      <w:ins w:id="1179" w:author="Beliaeva, Oxana" w:date="2023-02-02T11:10:00Z">
        <w:del w:id="1180" w:author="Rudometova, Alisa" w:date="2023-11-13T09:17:00Z">
          <w:r w:rsidRPr="00BC11B5" w:rsidDel="00BC11B5">
            <w:rPr>
              <w:highlight w:val="cyan"/>
              <w:lang w:eastAsia="ko-KR"/>
              <w:rPrChange w:id="1181" w:author="Rudometova, Alisa" w:date="2023-11-13T09:17:00Z">
                <w:rPr>
                  <w:lang w:eastAsia="ko-KR"/>
                </w:rPr>
              </w:rPrChange>
            </w:rPr>
            <w:delText>ов</w:delText>
          </w:r>
        </w:del>
      </w:ins>
      <w:del w:id="1182" w:author="Rudometova, Alisa" w:date="2023-11-13T09:17:00Z">
        <w:r w:rsidRPr="00BC11B5" w:rsidDel="00BC11B5">
          <w:rPr>
            <w:highlight w:val="cyan"/>
            <w:lang w:eastAsia="ko-KR"/>
            <w:rPrChange w:id="1183" w:author="Rudometova, Alisa" w:date="2023-11-13T09:17:00Z">
              <w:rPr>
                <w:lang w:eastAsia="ko-KR"/>
              </w:rPr>
            </w:rPrChange>
          </w:rPr>
          <w:delText>а ослабления в фюзеляже воздушного судна в полосах частот 27,5–29,1 ГГц и 29,5–30 ГГц для расчета ослабления в фюзеляже воздушного судна в этих полосах следует использовать следующий график.</w:delText>
        </w:r>
        <w:r w:rsidRPr="004440B8" w:rsidDel="00BC11B5">
          <w:rPr>
            <w:lang w:eastAsia="ko-KR"/>
          </w:rPr>
          <w:delText xml:space="preserve"> </w:delText>
        </w:r>
      </w:del>
    </w:p>
    <w:bookmarkEnd w:id="1149"/>
    <w:p w14:paraId="41A8CB69" w14:textId="77777777" w:rsidR="00923EB9" w:rsidDel="00BC11B5" w:rsidRDefault="005709A4" w:rsidP="00923EB9">
      <w:pPr>
        <w:pStyle w:val="Figure"/>
        <w:rPr>
          <w:del w:id="1184" w:author="Rudometova, Alisa" w:date="2023-11-13T09:17:00Z"/>
        </w:rPr>
      </w:pPr>
      <w:del w:id="1185" w:author="Rudometova, Alisa" w:date="2023-11-13T09:17:00Z">
        <w:r>
          <w:lastRenderedPageBreak/>
          <w:pict w14:anchorId="35DB7C5A">
            <v:shape id="shape419" o:spid="_x0000_s1047" type="#_x0000_t202" style="position:absolute;left:0;text-align:left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w:r>
        <w:r w:rsidR="00923EB9" w:rsidDel="00BC11B5">
          <w:rPr>
            <w:noProof/>
            <w:lang w:val="en-US"/>
          </w:rPr>
          <w:drawing>
            <wp:inline distT="0" distB="0" distL="0" distR="0" wp14:anchorId="71F74824" wp14:editId="36978890">
              <wp:extent cx="2971800" cy="2276475"/>
              <wp:effectExtent l="0" t="0" r="0" b="9525"/>
              <wp:docPr id="418" name="Picture 27" descr="A picture containing text, line, diagram, pl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picture containing text, line, diagram, plot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276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39053F0" w14:textId="77777777" w:rsidR="00923EB9" w:rsidRPr="00BC11B5" w:rsidDel="00BC11B5" w:rsidRDefault="00923EB9" w:rsidP="00923EB9">
      <w:pPr>
        <w:pStyle w:val="Headingb"/>
        <w:rPr>
          <w:del w:id="1186" w:author="Rudometova, Alisa" w:date="2023-11-13T09:17:00Z"/>
          <w:highlight w:val="cyan"/>
          <w:lang w:val="ru-RU" w:eastAsia="ko-KR"/>
          <w:rPrChange w:id="1187" w:author="Rudometova, Alisa" w:date="2023-11-13T09:17:00Z">
            <w:rPr>
              <w:del w:id="1188" w:author="Rudometova, Alisa" w:date="2023-11-13T09:17:00Z"/>
              <w:lang w:val="ru-RU" w:eastAsia="ko-KR"/>
            </w:rPr>
          </w:rPrChange>
        </w:rPr>
      </w:pPr>
      <w:del w:id="1189" w:author="Rudometova, Alisa" w:date="2023-11-13T09:17:00Z">
        <w:r w:rsidRPr="00BC11B5" w:rsidDel="00BC11B5">
          <w:rPr>
            <w:highlight w:val="cyan"/>
            <w:rPrChange w:id="1190" w:author="Rudometova, Alisa" w:date="2023-11-13T09:17:00Z">
              <w:rPr/>
            </w:rPrChange>
          </w:rPr>
          <w:delText>Вариант 3</w:delText>
        </w:r>
      </w:del>
    </w:p>
    <w:p w14:paraId="52F0DB07" w14:textId="77777777" w:rsidR="00923EB9" w:rsidRPr="004440B8" w:rsidDel="00BC11B5" w:rsidRDefault="00923EB9" w:rsidP="00923EB9">
      <w:pPr>
        <w:rPr>
          <w:del w:id="1191" w:author="Rudometova, Alisa" w:date="2023-11-13T09:17:00Z"/>
          <w:lang w:eastAsia="ko-KR"/>
        </w:rPr>
      </w:pPr>
      <w:del w:id="1192" w:author="Rudometova, Alisa" w:date="2023-11-13T09:17:00Z">
        <w:r w:rsidRPr="00BC11B5" w:rsidDel="00BC11B5">
          <w:rPr>
            <w:highlight w:val="cyan"/>
            <w:lang w:eastAsia="ko-KR"/>
            <w:rPrChange w:id="1193" w:author="Rudometova, Alisa" w:date="2023-11-13T09:17:00Z">
              <w:rPr>
                <w:lang w:eastAsia="ko-KR"/>
              </w:rPr>
            </w:rPrChange>
          </w:rPr>
          <w:delText>2.3</w:delText>
        </w:r>
        <w:r w:rsidRPr="00BC11B5" w:rsidDel="00BC11B5">
          <w:rPr>
            <w:highlight w:val="cyan"/>
            <w:lang w:eastAsia="ko-KR"/>
            <w:rPrChange w:id="1194" w:author="Rudometova, Alisa" w:date="2023-11-13T09:17:00Z">
              <w:rPr>
                <w:lang w:eastAsia="ko-KR"/>
              </w:rPr>
            </w:rPrChange>
          </w:rPr>
          <w:tab/>
          <w:delText>Уровни п.п.м., приведенные в пп. 2.1 и 2.2, выше, относятся к п.п.м. и углам прихода, которые должны быть получены при распространении в свободном пространстве с учетом ослабления в фюзеляже воздушного судна. При отсутствии доступной Рекомендации МСЭ-R</w:delText>
        </w:r>
      </w:del>
      <w:ins w:id="1195" w:author="Mariia Iakusheva" w:date="2023-03-22T19:59:00Z">
        <w:del w:id="1196" w:author="Rudometova, Alisa" w:date="2023-11-13T09:17:00Z">
          <w:r w:rsidRPr="00BC11B5" w:rsidDel="00BC11B5">
            <w:rPr>
              <w:highlight w:val="cyan"/>
              <w:lang w:eastAsia="ko-KR"/>
              <w:rPrChange w:id="1197" w:author="Rudometova, Alisa" w:date="2023-11-13T09:17:00Z">
                <w:rPr>
                  <w:lang w:eastAsia="ko-KR"/>
                </w:rPr>
              </w:rPrChange>
            </w:rPr>
            <w:delText>, включенной в Регламент радиосвязи путем ссылки,</w:delText>
          </w:r>
        </w:del>
      </w:ins>
      <w:del w:id="1198" w:author="Rudometova, Alisa" w:date="2023-11-13T09:17:00Z">
        <w:r w:rsidRPr="00BC11B5" w:rsidDel="00BC11B5">
          <w:rPr>
            <w:highlight w:val="cyan"/>
            <w:lang w:eastAsia="ko-KR"/>
            <w:rPrChange w:id="1199" w:author="Rudometova, Alisa" w:date="2023-11-13T09:17:00Z">
              <w:rPr>
                <w:lang w:eastAsia="ko-KR"/>
              </w:rPr>
            </w:rPrChange>
          </w:rPr>
          <w:delText xml:space="preserve"> для расчета ослабления в фюзеляже воздушного судна в полосах частот 27,5–29,1 ГГц и 29,5–30 ГГц для расчета ослабления в фюзеляже воздушного судна в этих полосах следует использовать следующий график.</w:delText>
        </w:r>
        <w:r w:rsidRPr="004440B8" w:rsidDel="00BC11B5">
          <w:rPr>
            <w:lang w:eastAsia="ko-KR"/>
          </w:rPr>
          <w:delText xml:space="preserve"> </w:delText>
        </w:r>
      </w:del>
    </w:p>
    <w:p w14:paraId="7D0F8843" w14:textId="77777777" w:rsidR="00923EB9" w:rsidDel="00BC11B5" w:rsidRDefault="00923EB9" w:rsidP="00923EB9">
      <w:pPr>
        <w:pStyle w:val="Figure"/>
        <w:rPr>
          <w:del w:id="1200" w:author="Rudometova, Alisa" w:date="2023-11-13T09:18:00Z"/>
        </w:rPr>
      </w:pPr>
      <w:del w:id="1201" w:author="Rudometova, Alisa" w:date="2023-11-13T09:18:00Z">
        <w:r w:rsidDel="00BC11B5">
          <w:rPr>
            <w:noProof/>
            <w:lang w:val="en-US"/>
          </w:rPr>
          <w:drawing>
            <wp:inline distT="0" distB="0" distL="0" distR="0" wp14:anchorId="6E5EBCF9" wp14:editId="4384934B">
              <wp:extent cx="2971800" cy="2276475"/>
              <wp:effectExtent l="0" t="0" r="0" b="9525"/>
              <wp:docPr id="422" name="Picture 29" descr="A picture containing text, line, diagram, pl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picture containing text, line, diagram, plot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276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7EB61AF" w14:textId="77777777" w:rsidR="00923EB9" w:rsidRPr="00BC11B5" w:rsidDel="00BC11B5" w:rsidRDefault="00923EB9" w:rsidP="00923EB9">
      <w:pPr>
        <w:pStyle w:val="Headingb"/>
        <w:rPr>
          <w:del w:id="1202" w:author="Rudometova, Alisa" w:date="2023-11-13T09:18:00Z"/>
          <w:highlight w:val="cyan"/>
          <w:lang w:val="ru-RU" w:eastAsia="ko-KR"/>
        </w:rPr>
      </w:pPr>
      <w:del w:id="1203" w:author="Rudometova, Alisa" w:date="2023-11-13T09:18:00Z">
        <w:r w:rsidRPr="00BC11B5" w:rsidDel="00BC11B5">
          <w:rPr>
            <w:highlight w:val="cyan"/>
            <w:rPrChange w:id="1204" w:author="Rudometova, Alisa" w:date="2023-11-13T09:18:00Z">
              <w:rPr/>
            </w:rPrChange>
          </w:rPr>
          <w:delText>Вариант 4</w:delText>
        </w:r>
      </w:del>
    </w:p>
    <w:p w14:paraId="7C0F4D6A" w14:textId="77777777" w:rsidR="00923EB9" w:rsidRPr="004440B8" w:rsidDel="000F4610" w:rsidRDefault="00923EB9" w:rsidP="00923EB9">
      <w:pPr>
        <w:rPr>
          <w:del w:id="1205" w:author="Rudometova, Alisa" w:date="2023-04-05T22:25:00Z"/>
          <w:lang w:eastAsia="ko-KR"/>
        </w:rPr>
      </w:pPr>
      <w:del w:id="1206" w:author="Rudometova, Alisa" w:date="2023-04-05T22:25:00Z">
        <w:r w:rsidRPr="00BC11B5" w:rsidDel="000F4610">
          <w:rPr>
            <w:highlight w:val="cyan"/>
            <w:lang w:eastAsia="ko-KR"/>
            <w:rPrChange w:id="1207" w:author="Rudometova, Alisa" w:date="2023-11-13T09:18:00Z">
              <w:rPr>
                <w:lang w:eastAsia="ko-KR"/>
              </w:rPr>
            </w:rPrChange>
          </w:rPr>
          <w:delText>2.3</w:delText>
        </w:r>
        <w:r w:rsidRPr="00BC11B5" w:rsidDel="000F4610">
          <w:rPr>
            <w:highlight w:val="cyan"/>
            <w:lang w:eastAsia="ko-KR"/>
            <w:rPrChange w:id="1208" w:author="Rudometova, Alisa" w:date="2023-11-13T09:18:00Z">
              <w:rPr>
                <w:lang w:eastAsia="ko-KR"/>
              </w:rPr>
            </w:rPrChange>
          </w:rPr>
          <w:tab/>
          <w:delText>Уровни п.п.м., приведенные в пп. 2.1 и 2.2, выше, относятся к п.п.м. и углам прихода, которые должны быть получены при распространении в свободном пространстве с учетом ослабления в фюзеляже воздушного судна. При отсутствии доступной Рекомендации МСЭ-R для расчета ослабления в фюзеляже воздушного судна в полосах частот 27,5–29,1 ГГц и 29,5–30 ГГц для расчета ослабления в фюзеляже воздушного судна в этих полосах следует использовать следующий график.</w:delText>
        </w:r>
        <w:r w:rsidRPr="004440B8" w:rsidDel="000F4610">
          <w:rPr>
            <w:lang w:eastAsia="ko-KR"/>
          </w:rPr>
          <w:delText xml:space="preserve"> </w:delText>
        </w:r>
      </w:del>
    </w:p>
    <w:p w14:paraId="7219C95A" w14:textId="77777777" w:rsidR="00923EB9" w:rsidDel="008435A1" w:rsidRDefault="00923EB9" w:rsidP="00923EB9">
      <w:pPr>
        <w:pStyle w:val="Figure"/>
        <w:rPr>
          <w:del w:id="1209" w:author="Russian" w:date="2023-05-11T15:27:00Z"/>
        </w:rPr>
      </w:pPr>
      <w:del w:id="1210" w:author="Russian" w:date="2023-05-11T15:27:00Z">
        <w:r w:rsidDel="008435A1">
          <w:rPr>
            <w:noProof/>
            <w:lang w:val="en-US"/>
          </w:rPr>
          <w:lastRenderedPageBreak/>
          <w:drawing>
            <wp:inline distT="0" distB="0" distL="0" distR="0" wp14:anchorId="6801F3FB" wp14:editId="2DF9E3F0">
              <wp:extent cx="2971800" cy="2276475"/>
              <wp:effectExtent l="0" t="0" r="0" b="9525"/>
              <wp:docPr id="428" name="Picture 34" descr="A picture containing text, line, diagram, pl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picture containing text, line, diagram, plot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276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24E669F" w14:textId="77777777" w:rsidR="00923EB9" w:rsidRPr="004440B8" w:rsidDel="00BC11B5" w:rsidRDefault="00923EB9" w:rsidP="00923EB9">
      <w:pPr>
        <w:pStyle w:val="Headingb"/>
        <w:rPr>
          <w:del w:id="1211" w:author="Rudometova, Alisa" w:date="2023-11-13T09:18:00Z"/>
          <w:lang w:val="ru-RU"/>
        </w:rPr>
      </w:pPr>
      <w:del w:id="1212" w:author="Rudometova, Alisa" w:date="2023-11-13T09:18:00Z">
        <w:r w:rsidRPr="00BC11B5" w:rsidDel="00BC11B5">
          <w:rPr>
            <w:highlight w:val="cyan"/>
            <w:rPrChange w:id="1213" w:author="Rudometova, Alisa" w:date="2023-11-13T09:18:00Z">
              <w:rPr/>
            </w:rPrChange>
          </w:rPr>
          <w:delText>Вариант 5</w:delText>
        </w:r>
      </w:del>
    </w:p>
    <w:p w14:paraId="74C3D560" w14:textId="77777777" w:rsidR="00923EB9" w:rsidRPr="004440B8" w:rsidRDefault="00923EB9" w:rsidP="00923EB9">
      <w:pPr>
        <w:rPr>
          <w:lang w:eastAsia="ko-KR"/>
        </w:rPr>
      </w:pPr>
      <w:r w:rsidRPr="004440B8">
        <w:rPr>
          <w:lang w:eastAsia="ko-KR"/>
        </w:rPr>
        <w:t>2.3</w:t>
      </w:r>
      <w:r w:rsidRPr="004440B8">
        <w:rPr>
          <w:lang w:eastAsia="ko-KR"/>
        </w:rPr>
        <w:tab/>
        <w:t xml:space="preserve">Уровни п.п.м., приведенные в пп. 2.1 и 2.2, выше, относятся к п.п.м. и углам прихода, которые должны быть получены при распространении в свободном пространстве с учетом ослабления в фюзеляже воздушного судна. При отсутствии доступной Рекомендации МСЭ-R для расчета ослабления в фюзеляже воздушного судна в полосах частот 27,5–29,1 ГГц и 29,5–30 ГГц для расчета ослабления в фюзеляже воздушного судна в этих полосах </w:t>
      </w:r>
      <w:ins w:id="1214" w:author="Beliaeva, Oxana" w:date="2023-03-15T15:01:00Z">
        <w:r w:rsidRPr="004440B8">
          <w:rPr>
            <w:lang w:eastAsia="ko-KR"/>
          </w:rPr>
          <w:t xml:space="preserve">частот </w:t>
        </w:r>
      </w:ins>
      <w:r w:rsidRPr="004440B8">
        <w:rPr>
          <w:lang w:eastAsia="ko-KR"/>
        </w:rPr>
        <w:t xml:space="preserve">следует использовать </w:t>
      </w:r>
      <w:ins w:id="1215" w:author="Russian Federation" w:date="2023-02-22T15:12:00Z">
        <w:r w:rsidRPr="004440B8">
          <w:rPr>
            <w:szCs w:val="22"/>
          </w:rPr>
          <w:t>формулы в Таблице</w:t>
        </w:r>
      </w:ins>
      <w:ins w:id="1216" w:author="Antipina, Nadezda" w:date="2023-03-15T10:25:00Z">
        <w:r w:rsidRPr="004440B8">
          <w:rPr>
            <w:szCs w:val="22"/>
          </w:rPr>
          <w:t>,</w:t>
        </w:r>
      </w:ins>
      <w:ins w:id="1217" w:author="Russian Federation" w:date="2023-02-22T15:12:00Z">
        <w:r w:rsidRPr="004440B8">
          <w:rPr>
            <w:szCs w:val="22"/>
          </w:rPr>
          <w:t xml:space="preserve"> ниже</w:t>
        </w:r>
      </w:ins>
      <w:del w:id="1218" w:author="Russian Federation" w:date="2023-02-22T15:12:00Z">
        <w:r w:rsidRPr="004440B8" w:rsidDel="00A309B6">
          <w:rPr>
            <w:lang w:eastAsia="ko-KR"/>
          </w:rPr>
          <w:delText>следующий график</w:delText>
        </w:r>
      </w:del>
      <w:r w:rsidRPr="004440B8">
        <w:rPr>
          <w:lang w:eastAsia="ko-KR"/>
        </w:rPr>
        <w:t>.</w:t>
      </w:r>
    </w:p>
    <w:p w14:paraId="17DDA822" w14:textId="77777777" w:rsidR="00923EB9" w:rsidRPr="00AC67B5" w:rsidRDefault="00923EB9" w:rsidP="00923EB9">
      <w:pPr>
        <w:pStyle w:val="Tabletitle"/>
        <w:spacing w:before="240"/>
        <w:rPr>
          <w:ins w:id="1219" w:author="Russian Federation" w:date="2023-02-22T15:12:00Z"/>
        </w:rPr>
      </w:pPr>
      <w:ins w:id="1220" w:author="Russian Federation" w:date="2023-02-22T15:12:00Z">
        <w:r w:rsidRPr="00AC67B5">
          <w:rPr>
            <w:rFonts w:hint="eastAsia"/>
          </w:rPr>
          <w:t>Модель</w:t>
        </w:r>
        <w:r w:rsidRPr="00AC67B5">
          <w:t xml:space="preserve"> </w:t>
        </w:r>
        <w:r w:rsidRPr="00AC67B5">
          <w:rPr>
            <w:rFonts w:hint="eastAsia"/>
          </w:rPr>
          <w:t>ослабления</w:t>
        </w:r>
        <w:r w:rsidRPr="00AC67B5">
          <w:t xml:space="preserve"> </w:t>
        </w:r>
        <w:r w:rsidRPr="00AC67B5">
          <w:rPr>
            <w:rFonts w:hint="eastAsia"/>
          </w:rPr>
          <w:t>в</w:t>
        </w:r>
        <w:r w:rsidRPr="00AC67B5">
          <w:t xml:space="preserve"> </w:t>
        </w:r>
        <w:r w:rsidRPr="00AC67B5">
          <w:rPr>
            <w:rFonts w:hint="eastAsia"/>
          </w:rPr>
          <w:t>фюзеляже</w:t>
        </w:r>
        <w:r w:rsidRPr="00AC67B5">
          <w:t xml:space="preserve"> </w:t>
        </w:r>
        <w:r w:rsidRPr="00AC67B5">
          <w:rPr>
            <w:rFonts w:hint="eastAsia"/>
          </w:rPr>
          <w:t>из</w:t>
        </w:r>
        <w:r w:rsidRPr="00AC67B5">
          <w:t xml:space="preserve"> </w:t>
        </w:r>
        <w:r w:rsidRPr="00AC67B5">
          <w:rPr>
            <w:rFonts w:hint="eastAsia"/>
          </w:rPr>
          <w:t>Отчета</w:t>
        </w:r>
        <w:r w:rsidRPr="00AC67B5">
          <w:t xml:space="preserve"> </w:t>
        </w:r>
        <w:r w:rsidRPr="00AC67B5">
          <w:rPr>
            <w:rFonts w:hint="eastAsia"/>
          </w:rPr>
          <w:t>МСЭ</w:t>
        </w:r>
        <w:r w:rsidRPr="00AC67B5">
          <w:t>-R M.2221</w:t>
        </w:r>
      </w:ins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76"/>
        <w:gridCol w:w="720"/>
        <w:gridCol w:w="1710"/>
      </w:tblGrid>
      <w:tr w:rsidR="00923EB9" w:rsidRPr="004440B8" w14:paraId="3B835E28" w14:textId="77777777" w:rsidTr="00923EB9">
        <w:trPr>
          <w:jc w:val="center"/>
          <w:ins w:id="1221" w:author="Antipina, Nadezda" w:date="2023-03-15T10:22:00Z"/>
        </w:trPr>
        <w:tc>
          <w:tcPr>
            <w:tcW w:w="3114" w:type="dxa"/>
          </w:tcPr>
          <w:p w14:paraId="2D87D554" w14:textId="77777777" w:rsidR="00923EB9" w:rsidRPr="004440B8" w:rsidRDefault="00923EB9">
            <w:pPr>
              <w:pStyle w:val="Tabletext"/>
              <w:rPr>
                <w:ins w:id="1222" w:author="Antipina, Nadezda" w:date="2023-03-15T10:22:00Z"/>
              </w:rPr>
              <w:pPrChange w:id="1223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</w:pPr>
              </w:pPrChange>
            </w:pPr>
            <w:ins w:id="1224" w:author="Antipina, Nadezda" w:date="2023-03-15T10:22:00Z">
              <w:r w:rsidRPr="004440B8">
                <w:rPr>
                  <w:i/>
                  <w:iCs/>
                </w:rPr>
                <w:t>L</w:t>
              </w:r>
              <w:r w:rsidRPr="004440B8">
                <w:rPr>
                  <w:i/>
                  <w:iCs/>
                  <w:vertAlign w:val="subscript"/>
                </w:rPr>
                <w:t>fuse</w:t>
              </w:r>
              <w:r w:rsidRPr="004440B8">
                <w:t>(γ) = 3,5 + 0,25 · γ</w:t>
              </w:r>
            </w:ins>
          </w:p>
        </w:tc>
        <w:tc>
          <w:tcPr>
            <w:tcW w:w="576" w:type="dxa"/>
            <w:hideMark/>
          </w:tcPr>
          <w:p w14:paraId="4F0FBB1A" w14:textId="77777777" w:rsidR="00923EB9" w:rsidRPr="004440B8" w:rsidRDefault="00923EB9">
            <w:pPr>
              <w:pStyle w:val="Tabletext"/>
              <w:rPr>
                <w:ins w:id="1225" w:author="Antipina, Nadezda" w:date="2023-03-15T10:22:00Z"/>
              </w:rPr>
              <w:pPrChange w:id="1226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27" w:author="Antipina, Nadezda" w:date="2023-03-15T10:23:00Z">
              <w:r w:rsidRPr="004440B8">
                <w:t>дБ</w:t>
              </w:r>
            </w:ins>
          </w:p>
        </w:tc>
        <w:tc>
          <w:tcPr>
            <w:tcW w:w="720" w:type="dxa"/>
            <w:hideMark/>
          </w:tcPr>
          <w:p w14:paraId="2989A824" w14:textId="77777777" w:rsidR="00923EB9" w:rsidRPr="004440B8" w:rsidRDefault="00923EB9">
            <w:pPr>
              <w:pStyle w:val="Tabletext"/>
              <w:rPr>
                <w:ins w:id="1228" w:author="Antipina, Nadezda" w:date="2023-03-15T10:22:00Z"/>
              </w:rPr>
              <w:pPrChange w:id="1229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30" w:author="Antipina, Nadezda" w:date="2023-03-15T10:23:00Z">
              <w:r w:rsidRPr="004440B8">
                <w:t>для</w:t>
              </w:r>
            </w:ins>
          </w:p>
        </w:tc>
        <w:tc>
          <w:tcPr>
            <w:tcW w:w="1710" w:type="dxa"/>
            <w:hideMark/>
          </w:tcPr>
          <w:p w14:paraId="210442CC" w14:textId="77777777" w:rsidR="00923EB9" w:rsidRPr="004440B8" w:rsidRDefault="00923EB9">
            <w:pPr>
              <w:pStyle w:val="Tabletext"/>
              <w:rPr>
                <w:ins w:id="1231" w:author="Antipina, Nadezda" w:date="2023-03-15T10:22:00Z"/>
              </w:rPr>
              <w:pPrChange w:id="1232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33" w:author="Antipina, Nadezda" w:date="2023-03-15T10:22:00Z">
              <w:r w:rsidRPr="004440B8">
                <w:t>0°≤ γ ≤ 10°</w:t>
              </w:r>
            </w:ins>
          </w:p>
        </w:tc>
      </w:tr>
      <w:tr w:rsidR="00923EB9" w:rsidRPr="004440B8" w14:paraId="097E9CB4" w14:textId="77777777" w:rsidTr="00923EB9">
        <w:trPr>
          <w:jc w:val="center"/>
          <w:ins w:id="1234" w:author="Antipina, Nadezda" w:date="2023-03-15T10:22:00Z"/>
        </w:trPr>
        <w:tc>
          <w:tcPr>
            <w:tcW w:w="3114" w:type="dxa"/>
          </w:tcPr>
          <w:p w14:paraId="39BFFA66" w14:textId="77777777" w:rsidR="00923EB9" w:rsidRPr="004440B8" w:rsidRDefault="00923EB9">
            <w:pPr>
              <w:pStyle w:val="Tabletext"/>
              <w:rPr>
                <w:ins w:id="1235" w:author="Antipina, Nadezda" w:date="2023-03-15T10:22:00Z"/>
              </w:rPr>
              <w:pPrChange w:id="1236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</w:pPr>
              </w:pPrChange>
            </w:pPr>
            <w:ins w:id="1237" w:author="Antipina, Nadezda" w:date="2023-03-15T10:22:00Z">
              <w:r w:rsidRPr="004440B8">
                <w:rPr>
                  <w:i/>
                  <w:iCs/>
                </w:rPr>
                <w:t>L</w:t>
              </w:r>
              <w:r w:rsidRPr="004440B8">
                <w:rPr>
                  <w:i/>
                  <w:iCs/>
                  <w:vertAlign w:val="subscript"/>
                </w:rPr>
                <w:t>fuse</w:t>
              </w:r>
              <w:r w:rsidRPr="004440B8">
                <w:t>(γ) = −2 + 0</w:t>
              </w:r>
            </w:ins>
            <w:ins w:id="1238" w:author="Antipina, Nadezda" w:date="2023-03-15T10:23:00Z">
              <w:r w:rsidRPr="004440B8">
                <w:t>,</w:t>
              </w:r>
            </w:ins>
            <w:ins w:id="1239" w:author="Antipina, Nadezda" w:date="2023-03-15T10:22:00Z">
              <w:r w:rsidRPr="004440B8">
                <w:t>79 · γ</w:t>
              </w:r>
            </w:ins>
          </w:p>
        </w:tc>
        <w:tc>
          <w:tcPr>
            <w:tcW w:w="576" w:type="dxa"/>
            <w:hideMark/>
          </w:tcPr>
          <w:p w14:paraId="14F5FB0A" w14:textId="77777777" w:rsidR="00923EB9" w:rsidRPr="004440B8" w:rsidRDefault="00923EB9">
            <w:pPr>
              <w:pStyle w:val="Tabletext"/>
              <w:rPr>
                <w:ins w:id="1240" w:author="Antipina, Nadezda" w:date="2023-03-15T10:22:00Z"/>
              </w:rPr>
              <w:pPrChange w:id="1241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42" w:author="Antipina, Nadezda" w:date="2023-03-15T10:23:00Z">
              <w:r w:rsidRPr="004440B8">
                <w:t>дБ</w:t>
              </w:r>
            </w:ins>
          </w:p>
        </w:tc>
        <w:tc>
          <w:tcPr>
            <w:tcW w:w="720" w:type="dxa"/>
            <w:hideMark/>
          </w:tcPr>
          <w:p w14:paraId="3BAC7C42" w14:textId="77777777" w:rsidR="00923EB9" w:rsidRPr="004440B8" w:rsidRDefault="00923EB9">
            <w:pPr>
              <w:pStyle w:val="Tabletext"/>
              <w:rPr>
                <w:ins w:id="1243" w:author="Antipina, Nadezda" w:date="2023-03-15T10:22:00Z"/>
              </w:rPr>
              <w:pPrChange w:id="1244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45" w:author="Antipina, Nadezda" w:date="2023-03-15T10:23:00Z">
              <w:r w:rsidRPr="004440B8">
                <w:t>для</w:t>
              </w:r>
            </w:ins>
          </w:p>
        </w:tc>
        <w:tc>
          <w:tcPr>
            <w:tcW w:w="1710" w:type="dxa"/>
            <w:hideMark/>
          </w:tcPr>
          <w:p w14:paraId="6327D0B5" w14:textId="77777777" w:rsidR="00923EB9" w:rsidRPr="004440B8" w:rsidRDefault="00923EB9">
            <w:pPr>
              <w:pStyle w:val="Tabletext"/>
              <w:rPr>
                <w:ins w:id="1246" w:author="Antipina, Nadezda" w:date="2023-03-15T10:22:00Z"/>
              </w:rPr>
              <w:pPrChange w:id="1247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48" w:author="Antipina, Nadezda" w:date="2023-03-15T10:22:00Z">
              <w:r w:rsidRPr="004440B8">
                <w:t>10°&lt; γ ≤ 34°</w:t>
              </w:r>
            </w:ins>
          </w:p>
        </w:tc>
      </w:tr>
      <w:tr w:rsidR="00923EB9" w:rsidRPr="004440B8" w14:paraId="4FB99BDD" w14:textId="77777777" w:rsidTr="00923EB9">
        <w:trPr>
          <w:jc w:val="center"/>
          <w:ins w:id="1249" w:author="Antipina, Nadezda" w:date="2023-03-15T10:22:00Z"/>
        </w:trPr>
        <w:tc>
          <w:tcPr>
            <w:tcW w:w="3114" w:type="dxa"/>
          </w:tcPr>
          <w:p w14:paraId="594E5CE9" w14:textId="77777777" w:rsidR="00923EB9" w:rsidRPr="004440B8" w:rsidRDefault="00923EB9">
            <w:pPr>
              <w:pStyle w:val="Tabletext"/>
              <w:rPr>
                <w:ins w:id="1250" w:author="Antipina, Nadezda" w:date="2023-03-15T10:22:00Z"/>
              </w:rPr>
              <w:pPrChange w:id="1251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</w:pPr>
              </w:pPrChange>
            </w:pPr>
            <w:ins w:id="1252" w:author="Antipina, Nadezda" w:date="2023-03-15T10:22:00Z">
              <w:r w:rsidRPr="004440B8">
                <w:rPr>
                  <w:i/>
                  <w:iCs/>
                </w:rPr>
                <w:t>L</w:t>
              </w:r>
              <w:r w:rsidRPr="004440B8">
                <w:rPr>
                  <w:i/>
                  <w:iCs/>
                  <w:vertAlign w:val="subscript"/>
                </w:rPr>
                <w:t>fuse</w:t>
              </w:r>
              <w:r w:rsidRPr="004440B8">
                <w:t>(γ) = 3</w:t>
              </w:r>
            </w:ins>
            <w:ins w:id="1253" w:author="Antipina, Nadezda" w:date="2023-03-15T10:23:00Z">
              <w:r w:rsidRPr="004440B8">
                <w:t>,</w:t>
              </w:r>
            </w:ins>
            <w:ins w:id="1254" w:author="Antipina, Nadezda" w:date="2023-03-15T10:22:00Z">
              <w:r w:rsidRPr="004440B8">
                <w:t>75 + 0</w:t>
              </w:r>
            </w:ins>
            <w:ins w:id="1255" w:author="Antipina, Nadezda" w:date="2023-03-15T10:23:00Z">
              <w:r w:rsidRPr="004440B8">
                <w:t>,</w:t>
              </w:r>
            </w:ins>
            <w:ins w:id="1256" w:author="Antipina, Nadezda" w:date="2023-03-15T10:22:00Z">
              <w:r w:rsidRPr="004440B8">
                <w:t>625 · γ</w:t>
              </w:r>
            </w:ins>
          </w:p>
        </w:tc>
        <w:tc>
          <w:tcPr>
            <w:tcW w:w="576" w:type="dxa"/>
            <w:hideMark/>
          </w:tcPr>
          <w:p w14:paraId="2E4F4757" w14:textId="77777777" w:rsidR="00923EB9" w:rsidRPr="004440B8" w:rsidRDefault="00923EB9">
            <w:pPr>
              <w:pStyle w:val="Tabletext"/>
              <w:rPr>
                <w:ins w:id="1257" w:author="Antipina, Nadezda" w:date="2023-03-15T10:22:00Z"/>
              </w:rPr>
              <w:pPrChange w:id="1258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59" w:author="Antipina, Nadezda" w:date="2023-03-15T10:23:00Z">
              <w:r w:rsidRPr="004440B8">
                <w:t>дБ</w:t>
              </w:r>
            </w:ins>
          </w:p>
        </w:tc>
        <w:tc>
          <w:tcPr>
            <w:tcW w:w="720" w:type="dxa"/>
            <w:hideMark/>
          </w:tcPr>
          <w:p w14:paraId="32708F47" w14:textId="77777777" w:rsidR="00923EB9" w:rsidRPr="004440B8" w:rsidRDefault="00923EB9">
            <w:pPr>
              <w:pStyle w:val="Tabletext"/>
              <w:rPr>
                <w:ins w:id="1260" w:author="Antipina, Nadezda" w:date="2023-03-15T10:22:00Z"/>
              </w:rPr>
              <w:pPrChange w:id="1261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62" w:author="Antipina, Nadezda" w:date="2023-03-15T10:23:00Z">
              <w:r w:rsidRPr="004440B8">
                <w:t>для</w:t>
              </w:r>
            </w:ins>
          </w:p>
        </w:tc>
        <w:tc>
          <w:tcPr>
            <w:tcW w:w="1710" w:type="dxa"/>
            <w:hideMark/>
          </w:tcPr>
          <w:p w14:paraId="233552E3" w14:textId="77777777" w:rsidR="00923EB9" w:rsidRPr="004440B8" w:rsidRDefault="00923EB9">
            <w:pPr>
              <w:pStyle w:val="Tabletext"/>
              <w:rPr>
                <w:ins w:id="1263" w:author="Antipina, Nadezda" w:date="2023-03-15T10:22:00Z"/>
              </w:rPr>
              <w:pPrChange w:id="1264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65" w:author="Antipina, Nadezda" w:date="2023-03-15T10:22:00Z">
              <w:r w:rsidRPr="004440B8">
                <w:t>34°&lt; γ ≤ 50°</w:t>
              </w:r>
            </w:ins>
          </w:p>
        </w:tc>
      </w:tr>
      <w:tr w:rsidR="00923EB9" w:rsidRPr="004440B8" w14:paraId="448AAABF" w14:textId="77777777" w:rsidTr="00923EB9">
        <w:trPr>
          <w:jc w:val="center"/>
          <w:ins w:id="1266" w:author="Antipina, Nadezda" w:date="2023-03-15T10:22:00Z"/>
        </w:trPr>
        <w:tc>
          <w:tcPr>
            <w:tcW w:w="3114" w:type="dxa"/>
          </w:tcPr>
          <w:p w14:paraId="1E9D5F7A" w14:textId="77777777" w:rsidR="00923EB9" w:rsidRPr="004440B8" w:rsidRDefault="00923EB9">
            <w:pPr>
              <w:pStyle w:val="Tabletext"/>
              <w:rPr>
                <w:ins w:id="1267" w:author="Antipina, Nadezda" w:date="2023-03-15T10:22:00Z"/>
              </w:rPr>
              <w:pPrChange w:id="1268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</w:pPr>
              </w:pPrChange>
            </w:pPr>
            <w:ins w:id="1269" w:author="Antipina, Nadezda" w:date="2023-03-15T10:22:00Z">
              <w:r w:rsidRPr="004440B8">
                <w:rPr>
                  <w:i/>
                  <w:iCs/>
                </w:rPr>
                <w:t>L</w:t>
              </w:r>
              <w:r w:rsidRPr="004440B8">
                <w:rPr>
                  <w:i/>
                  <w:iCs/>
                  <w:vertAlign w:val="subscript"/>
                </w:rPr>
                <w:t>fuse</w:t>
              </w:r>
              <w:r w:rsidRPr="004440B8">
                <w:t>(γ) = 35</w:t>
              </w:r>
            </w:ins>
          </w:p>
        </w:tc>
        <w:tc>
          <w:tcPr>
            <w:tcW w:w="576" w:type="dxa"/>
            <w:hideMark/>
          </w:tcPr>
          <w:p w14:paraId="16649E45" w14:textId="77777777" w:rsidR="00923EB9" w:rsidRPr="004440B8" w:rsidRDefault="00923EB9">
            <w:pPr>
              <w:pStyle w:val="Tabletext"/>
              <w:rPr>
                <w:ins w:id="1270" w:author="Antipina, Nadezda" w:date="2023-03-15T10:22:00Z"/>
              </w:rPr>
              <w:pPrChange w:id="1271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72" w:author="Antipina, Nadezda" w:date="2023-03-15T10:23:00Z">
              <w:r w:rsidRPr="004440B8">
                <w:t>дБ</w:t>
              </w:r>
            </w:ins>
          </w:p>
        </w:tc>
        <w:tc>
          <w:tcPr>
            <w:tcW w:w="720" w:type="dxa"/>
            <w:hideMark/>
          </w:tcPr>
          <w:p w14:paraId="2D187377" w14:textId="77777777" w:rsidR="00923EB9" w:rsidRPr="004440B8" w:rsidRDefault="00923EB9">
            <w:pPr>
              <w:pStyle w:val="Tabletext"/>
              <w:rPr>
                <w:ins w:id="1273" w:author="Antipina, Nadezda" w:date="2023-03-15T10:22:00Z"/>
              </w:rPr>
              <w:pPrChange w:id="1274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75" w:author="Antipina, Nadezda" w:date="2023-03-15T10:23:00Z">
              <w:r w:rsidRPr="004440B8">
                <w:t>для</w:t>
              </w:r>
            </w:ins>
          </w:p>
        </w:tc>
        <w:tc>
          <w:tcPr>
            <w:tcW w:w="1710" w:type="dxa"/>
            <w:hideMark/>
          </w:tcPr>
          <w:p w14:paraId="1E127120" w14:textId="77777777" w:rsidR="00923EB9" w:rsidRPr="004440B8" w:rsidRDefault="00923EB9">
            <w:pPr>
              <w:pStyle w:val="Tabletext"/>
              <w:rPr>
                <w:ins w:id="1276" w:author="Antipina, Nadezda" w:date="2023-03-15T10:22:00Z"/>
              </w:rPr>
              <w:pPrChange w:id="1277" w:author="Antipina, Nadezda" w:date="2023-03-15T10:22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1278" w:author="Antipina, Nadezda" w:date="2023-03-15T10:22:00Z">
              <w:r w:rsidRPr="004440B8">
                <w:t>50°&lt; γ ≤ 90°</w:t>
              </w:r>
            </w:ins>
          </w:p>
        </w:tc>
      </w:tr>
    </w:tbl>
    <w:p w14:paraId="16C53E3A" w14:textId="77777777" w:rsidR="00923EB9" w:rsidDel="008435A1" w:rsidRDefault="00923EB9" w:rsidP="00923EB9">
      <w:pPr>
        <w:pStyle w:val="Figure"/>
        <w:rPr>
          <w:del w:id="1279" w:author="Russian" w:date="2023-05-11T15:27:00Z"/>
        </w:rPr>
      </w:pPr>
      <w:del w:id="1280" w:author="Russian" w:date="2023-05-11T15:27:00Z">
        <w:r w:rsidDel="008435A1">
          <w:rPr>
            <w:noProof/>
            <w:lang w:val="en-US"/>
          </w:rPr>
          <w:drawing>
            <wp:inline distT="0" distB="0" distL="0" distR="0" wp14:anchorId="66AA3C69" wp14:editId="2BDC7A43">
              <wp:extent cx="2971800" cy="2276475"/>
              <wp:effectExtent l="0" t="0" r="0" b="9525"/>
              <wp:docPr id="513" name="Picture 35" descr="A picture containing text, line, diagram, pl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picture containing text, line, diagram, plot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276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7F0EC92" w14:textId="77777777" w:rsidR="00923EB9" w:rsidRPr="00BC11B5" w:rsidDel="00BC11B5" w:rsidRDefault="00923EB9" w:rsidP="00923EB9">
      <w:pPr>
        <w:pStyle w:val="Headingb"/>
        <w:rPr>
          <w:del w:id="1281" w:author="Rudometova, Alisa" w:date="2023-11-13T09:19:00Z"/>
          <w:highlight w:val="cyan"/>
          <w:lang w:val="ru-RU"/>
          <w:rPrChange w:id="1282" w:author="Rudometova, Alisa" w:date="2023-11-13T09:19:00Z">
            <w:rPr>
              <w:del w:id="1283" w:author="Rudometova, Alisa" w:date="2023-11-13T09:19:00Z"/>
              <w:lang w:val="ru-RU"/>
            </w:rPr>
          </w:rPrChange>
        </w:rPr>
      </w:pPr>
      <w:del w:id="1284" w:author="Rudometova, Alisa" w:date="2023-11-13T09:19:00Z">
        <w:r w:rsidRPr="00BC11B5" w:rsidDel="00BC11B5">
          <w:rPr>
            <w:highlight w:val="cyan"/>
            <w:rPrChange w:id="1285" w:author="Rudometova, Alisa" w:date="2023-11-13T09:19:00Z">
              <w:rPr/>
            </w:rPrChange>
          </w:rPr>
          <w:delText>Вариант 1</w:delText>
        </w:r>
      </w:del>
    </w:p>
    <w:p w14:paraId="60B06B0A" w14:textId="77777777" w:rsidR="00923EB9" w:rsidRPr="004440B8" w:rsidDel="00BC11B5" w:rsidRDefault="00923EB9" w:rsidP="00923EB9">
      <w:pPr>
        <w:rPr>
          <w:del w:id="1286" w:author="Rudometova, Alisa" w:date="2023-11-13T09:19:00Z"/>
        </w:rPr>
      </w:pPr>
      <w:del w:id="1287" w:author="Rudometova, Alisa" w:date="2023-11-13T09:19:00Z">
        <w:r w:rsidRPr="00BC11B5" w:rsidDel="00BC11B5">
          <w:rPr>
            <w:rFonts w:eastAsia="Calibri"/>
            <w:highlight w:val="cyan"/>
            <w:rPrChange w:id="1288" w:author="Rudometova, Alisa" w:date="2023-11-13T09:19:00Z">
              <w:rPr>
                <w:rFonts w:eastAsia="Calibri"/>
              </w:rPr>
            </w:rPrChange>
          </w:rPr>
          <w:delText>2.4</w:delText>
        </w:r>
        <w:r w:rsidRPr="00BC11B5" w:rsidDel="00BC11B5">
          <w:rPr>
            <w:rFonts w:eastAsia="Calibri"/>
            <w:highlight w:val="cyan"/>
            <w:rPrChange w:id="1289" w:author="Rudometova, Alisa" w:date="2023-11-13T09:19:00Z">
              <w:rPr>
                <w:rFonts w:eastAsia="Calibri"/>
              </w:rPr>
            </w:rPrChange>
          </w:rPr>
          <w:tab/>
          <w:delText>Воздушн</w:delText>
        </w:r>
      </w:del>
      <w:ins w:id="1290" w:author="Sinitsyn, Nikita" w:date="2023-04-06T01:29:00Z">
        <w:del w:id="1291" w:author="Rudometova, Alisa" w:date="2023-11-13T09:19:00Z">
          <w:r w:rsidRPr="00BC11B5" w:rsidDel="00BC11B5">
            <w:rPr>
              <w:rFonts w:eastAsia="Calibri"/>
              <w:highlight w:val="cyan"/>
              <w:rPrChange w:id="1292" w:author="Rudometova, Alisa" w:date="2023-11-13T09:19:00Z">
                <w:rPr>
                  <w:rFonts w:eastAsia="Calibri"/>
                </w:rPr>
              </w:rPrChange>
            </w:rPr>
            <w:delText>ые</w:delText>
          </w:r>
        </w:del>
      </w:ins>
      <w:del w:id="1293" w:author="Rudometova, Alisa" w:date="2023-11-13T09:19:00Z">
        <w:r w:rsidRPr="00BC11B5" w:rsidDel="00BC11B5">
          <w:rPr>
            <w:rFonts w:eastAsia="Calibri"/>
            <w:highlight w:val="cyan"/>
            <w:rPrChange w:id="1294" w:author="Rudometova, Alisa" w:date="2023-11-13T09:19:00Z">
              <w:rPr>
                <w:rFonts w:eastAsia="Calibri"/>
              </w:rPr>
            </w:rPrChange>
          </w:rPr>
          <w:delText>ая ESIM, работающ</w:delText>
        </w:r>
      </w:del>
      <w:ins w:id="1295" w:author="Sinitsyn, Nikita" w:date="2023-04-06T01:29:00Z">
        <w:del w:id="1296" w:author="Rudometova, Alisa" w:date="2023-11-13T09:19:00Z">
          <w:r w:rsidRPr="00BC11B5" w:rsidDel="00BC11B5">
            <w:rPr>
              <w:rFonts w:eastAsia="Calibri"/>
              <w:highlight w:val="cyan"/>
              <w:rPrChange w:id="1297" w:author="Rudometova, Alisa" w:date="2023-11-13T09:19:00Z">
                <w:rPr>
                  <w:rFonts w:eastAsia="Calibri"/>
                </w:rPr>
              </w:rPrChange>
            </w:rPr>
            <w:delText>ие</w:delText>
          </w:r>
        </w:del>
      </w:ins>
      <w:del w:id="1298" w:author="Rudometova, Alisa" w:date="2023-11-13T09:19:00Z">
        <w:r w:rsidRPr="00BC11B5" w:rsidDel="00BC11B5">
          <w:rPr>
            <w:rFonts w:eastAsia="Calibri"/>
            <w:highlight w:val="cyan"/>
            <w:rPrChange w:id="1299" w:author="Rudometova, Alisa" w:date="2023-11-13T09:19:00Z">
              <w:rPr>
                <w:rFonts w:eastAsia="Calibri"/>
              </w:rPr>
            </w:rPrChange>
          </w:rPr>
          <w:delText>ая в полосе частот 27,5−29,1 ГГц либо в ее частях на территории какой-либо администрации, которая разрешила эксплуатацию фиксированной службы и/или подвижной службы в тех же полосах частот, не должн</w:delText>
        </w:r>
      </w:del>
      <w:ins w:id="1300" w:author="Sinitsyn, Nikita" w:date="2023-04-06T01:30:00Z">
        <w:del w:id="1301" w:author="Rudometova, Alisa" w:date="2023-11-13T09:19:00Z">
          <w:r w:rsidRPr="00BC11B5" w:rsidDel="00BC11B5">
            <w:rPr>
              <w:rFonts w:eastAsia="Calibri"/>
              <w:highlight w:val="cyan"/>
              <w:rPrChange w:id="1302" w:author="Rudometova, Alisa" w:date="2023-11-13T09:19:00Z">
                <w:rPr>
                  <w:rFonts w:eastAsia="Calibri"/>
                </w:rPr>
              </w:rPrChange>
            </w:rPr>
            <w:delText>ы</w:delText>
          </w:r>
        </w:del>
      </w:ins>
      <w:del w:id="1303" w:author="Rudometova, Alisa" w:date="2023-11-13T09:19:00Z">
        <w:r w:rsidRPr="00BC11B5" w:rsidDel="00BC11B5">
          <w:rPr>
            <w:rFonts w:eastAsia="Calibri"/>
            <w:highlight w:val="cyan"/>
            <w:rPrChange w:id="1304" w:author="Rudometova, Alisa" w:date="2023-11-13T09:19:00Z">
              <w:rPr>
                <w:rFonts w:eastAsia="Calibri"/>
              </w:rPr>
            </w:rPrChange>
          </w:rPr>
          <w:delText xml:space="preserve">а осуществлять передачу в этих полосах частот без предварительного согласия этой администрации (см. также п. 3 раздела </w:delText>
        </w:r>
        <w:r w:rsidRPr="00BC11B5" w:rsidDel="00BC11B5">
          <w:rPr>
            <w:rFonts w:eastAsia="Calibri"/>
            <w:i/>
            <w:iCs/>
            <w:highlight w:val="cyan"/>
            <w:rPrChange w:id="1305" w:author="Rudometova, Alisa" w:date="2023-11-13T09:19:00Z">
              <w:rPr>
                <w:rFonts w:eastAsia="Calibri"/>
                <w:i/>
                <w:iCs/>
              </w:rPr>
            </w:rPrChange>
          </w:rPr>
          <w:delText>решает</w:delText>
        </w:r>
      </w:del>
      <w:ins w:id="1306" w:author="Sinitsyn, Nikita" w:date="2023-04-06T01:28:00Z">
        <w:del w:id="1307" w:author="Rudometova, Alisa" w:date="2023-11-13T09:19:00Z">
          <w:r w:rsidRPr="00BC11B5" w:rsidDel="00BC11B5">
            <w:rPr>
              <w:rFonts w:eastAsia="Calibri"/>
              <w:i/>
              <w:iCs/>
              <w:highlight w:val="cyan"/>
              <w:rPrChange w:id="1308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>/</w:delText>
          </w:r>
        </w:del>
      </w:ins>
      <w:ins w:id="1309" w:author="Komissarova, Olga" w:date="2023-04-17T10:18:00Z">
        <w:del w:id="1310" w:author="Rudometova, Alisa" w:date="2023-11-13T09:19:00Z">
          <w:r w:rsidRPr="00BC11B5" w:rsidDel="00BC11B5">
            <w:rPr>
              <w:rFonts w:eastAsia="Calibri"/>
              <w:highlight w:val="cyan"/>
              <w:rPrChange w:id="1311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>пункт</w:delText>
          </w:r>
          <w:r w:rsidRPr="00BC11B5" w:rsidDel="00BC11B5">
            <w:rPr>
              <w:rFonts w:eastAsia="Calibri"/>
              <w:i/>
              <w:iCs/>
              <w:highlight w:val="cyan"/>
              <w:rPrChange w:id="1312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 xml:space="preserve"> </w:delText>
          </w:r>
        </w:del>
      </w:ins>
      <w:ins w:id="1313" w:author="Russian" w:date="2023-03-16T15:20:00Z">
        <w:del w:id="1314" w:author="Rudometova, Alisa" w:date="2023-11-13T09:19:00Z">
          <w:r w:rsidRPr="00BC11B5" w:rsidDel="00BC11B5">
            <w:rPr>
              <w:rFonts w:eastAsia="Calibri"/>
              <w:i/>
              <w:iCs/>
              <w:highlight w:val="cyan"/>
              <w:rPrChange w:id="1315" w:author="Rudometova, Alisa" w:date="2023-11-13T09:19:00Z">
                <w:rPr>
                  <w:rFonts w:eastAsia="Calibri"/>
                  <w:i/>
                  <w:iCs/>
                  <w:lang w:val="en-US"/>
                </w:rPr>
              </w:rPrChange>
            </w:rPr>
            <w:delText>j)</w:delText>
          </w:r>
          <w:r w:rsidRPr="00BC11B5" w:rsidDel="00BC11B5">
            <w:rPr>
              <w:rFonts w:eastAsia="Calibri"/>
              <w:i/>
              <w:iCs/>
              <w:highlight w:val="cyan"/>
              <w:rPrChange w:id="1316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 xml:space="preserve"> </w:delText>
          </w:r>
          <w:r w:rsidRPr="00BC11B5" w:rsidDel="00BC11B5">
            <w:rPr>
              <w:rFonts w:eastAsia="Calibri"/>
              <w:highlight w:val="cyan"/>
              <w:rPrChange w:id="1317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>раздела</w:delText>
          </w:r>
          <w:r w:rsidRPr="00BC11B5" w:rsidDel="00BC11B5">
            <w:rPr>
              <w:rFonts w:eastAsia="Calibri"/>
              <w:i/>
              <w:iCs/>
              <w:highlight w:val="cyan"/>
              <w:rPrChange w:id="1318" w:author="Rudometova, Alisa" w:date="2023-11-13T09:19:00Z">
                <w:rPr>
                  <w:rFonts w:eastAsia="Calibri"/>
                  <w:i/>
                  <w:iCs/>
                </w:rPr>
              </w:rPrChange>
            </w:rPr>
            <w:delText xml:space="preserve"> признавая</w:delText>
          </w:r>
        </w:del>
      </w:ins>
      <w:del w:id="1319" w:author="Rudometova, Alisa" w:date="2023-11-13T09:19:00Z">
        <w:r w:rsidRPr="00BC11B5" w:rsidDel="00BC11B5">
          <w:rPr>
            <w:rFonts w:eastAsia="Calibri"/>
            <w:i/>
            <w:iCs/>
            <w:highlight w:val="cyan"/>
            <w:rPrChange w:id="1320" w:author="Rudometova, Alisa" w:date="2023-11-13T09:19:00Z">
              <w:rPr>
                <w:rFonts w:eastAsia="Calibri"/>
                <w:i/>
                <w:iCs/>
              </w:rPr>
            </w:rPrChange>
          </w:rPr>
          <w:delText xml:space="preserve"> </w:delText>
        </w:r>
        <w:r w:rsidRPr="00BC11B5" w:rsidDel="00BC11B5">
          <w:rPr>
            <w:rFonts w:eastAsia="Calibri"/>
            <w:highlight w:val="cyan"/>
            <w:rPrChange w:id="1321" w:author="Rudometova, Alisa" w:date="2023-11-13T09:19:00Z">
              <w:rPr>
                <w:rFonts w:eastAsia="Calibri"/>
              </w:rPr>
            </w:rPrChange>
          </w:rPr>
          <w:delText>настоящей Резолюции)</w:delText>
        </w:r>
        <w:r w:rsidRPr="00BC11B5" w:rsidDel="00BC11B5">
          <w:rPr>
            <w:rFonts w:eastAsia="Calibri"/>
            <w:color w:val="000000"/>
            <w:highlight w:val="cyan"/>
            <w:rPrChange w:id="1322" w:author="Rudometova, Alisa" w:date="2023-11-13T09:19:00Z">
              <w:rPr>
                <w:rFonts w:eastAsia="Calibri"/>
                <w:color w:val="000000"/>
              </w:rPr>
            </w:rPrChange>
          </w:rPr>
          <w:delText>.</w:delText>
        </w:r>
      </w:del>
    </w:p>
    <w:p w14:paraId="6B073BD7" w14:textId="77777777" w:rsidR="00923EB9" w:rsidRPr="004440B8" w:rsidDel="00BC11B5" w:rsidRDefault="00923EB9" w:rsidP="00923EB9">
      <w:pPr>
        <w:pStyle w:val="Headingb"/>
        <w:rPr>
          <w:del w:id="1323" w:author="Rudometova, Alisa" w:date="2023-11-13T09:19:00Z"/>
          <w:lang w:val="ru-RU"/>
        </w:rPr>
      </w:pPr>
      <w:bookmarkStart w:id="1324" w:name="_Hlk131647078"/>
      <w:del w:id="1325" w:author="Rudometova, Alisa" w:date="2023-11-13T09:19:00Z">
        <w:r w:rsidRPr="00BC11B5" w:rsidDel="00BC11B5">
          <w:rPr>
            <w:highlight w:val="cyan"/>
            <w:rPrChange w:id="1326" w:author="Rudometova, Alisa" w:date="2023-11-13T09:19:00Z">
              <w:rPr/>
            </w:rPrChange>
          </w:rPr>
          <w:delText xml:space="preserve">Вариант </w:delText>
        </w:r>
        <w:bookmarkEnd w:id="1324"/>
        <w:r w:rsidRPr="00BC11B5" w:rsidDel="00BC11B5">
          <w:rPr>
            <w:highlight w:val="cyan"/>
            <w:rPrChange w:id="1327" w:author="Rudometova, Alisa" w:date="2023-11-13T09:19:00Z">
              <w:rPr/>
            </w:rPrChange>
          </w:rPr>
          <w:delText>2</w:delText>
        </w:r>
      </w:del>
    </w:p>
    <w:p w14:paraId="0F8FA5D0" w14:textId="28434A65" w:rsidR="00923EB9" w:rsidRPr="004440B8" w:rsidRDefault="00923EB9" w:rsidP="00923EB9">
      <w:pPr>
        <w:rPr>
          <w:rFonts w:eastAsia="Calibri"/>
          <w:color w:val="000000"/>
        </w:rPr>
      </w:pPr>
      <w:r w:rsidRPr="004440B8">
        <w:rPr>
          <w:rFonts w:eastAsia="Calibri"/>
        </w:rPr>
        <w:t>2.4</w:t>
      </w:r>
      <w:r w:rsidRPr="004440B8">
        <w:rPr>
          <w:rFonts w:eastAsia="Calibri"/>
        </w:rPr>
        <w:tab/>
        <w:t>Воздушная ESIM, работающая в полос</w:t>
      </w:r>
      <w:ins w:id="1328" w:author="Sinitsyn, Nikita" w:date="2023-04-06T01:30:00Z">
        <w:r w:rsidRPr="004440B8">
          <w:rPr>
            <w:rFonts w:eastAsia="Calibri"/>
          </w:rPr>
          <w:t>ах</w:t>
        </w:r>
      </w:ins>
      <w:del w:id="1329" w:author="Sinitsyn, Nikita" w:date="2023-04-06T01:30:00Z">
        <w:r w:rsidRPr="004440B8" w:rsidDel="002A55E2">
          <w:rPr>
            <w:rFonts w:eastAsia="Calibri"/>
          </w:rPr>
          <w:delText>е</w:delText>
        </w:r>
      </w:del>
      <w:r w:rsidRPr="004440B8">
        <w:rPr>
          <w:rFonts w:eastAsia="Calibri"/>
        </w:rPr>
        <w:t xml:space="preserve"> частот 27,5−29,1 ГГц</w:t>
      </w:r>
      <w:ins w:id="1330" w:author="Sinitsyn, Nikita" w:date="2023-04-06T01:30:00Z">
        <w:r w:rsidRPr="004440B8">
          <w:rPr>
            <w:rFonts w:eastAsia="Calibri"/>
          </w:rPr>
          <w:t xml:space="preserve"> и 29,5–30 ГГц</w:t>
        </w:r>
      </w:ins>
      <w:r w:rsidRPr="004440B8">
        <w:rPr>
          <w:rFonts w:eastAsia="Calibri"/>
        </w:rPr>
        <w:t xml:space="preserve"> либо в </w:t>
      </w:r>
      <w:del w:id="1331" w:author="Sinitsyn, Nikita" w:date="2023-04-06T01:30:00Z">
        <w:r w:rsidRPr="004440B8" w:rsidDel="0087593F">
          <w:rPr>
            <w:rFonts w:eastAsia="Calibri"/>
          </w:rPr>
          <w:delText xml:space="preserve">ее </w:delText>
        </w:r>
      </w:del>
      <w:ins w:id="1332" w:author="Sinitsyn, Nikita" w:date="2023-04-06T01:30:00Z">
        <w:r w:rsidRPr="004440B8">
          <w:rPr>
            <w:rFonts w:eastAsia="Calibri"/>
          </w:rPr>
          <w:t xml:space="preserve">их </w:t>
        </w:r>
      </w:ins>
      <w:r w:rsidRPr="004440B8">
        <w:rPr>
          <w:rFonts w:eastAsia="Calibri"/>
        </w:rPr>
        <w:t xml:space="preserve">частях на территории какой-либо администрации, которая разрешила эксплуатацию </w:t>
      </w:r>
      <w:r w:rsidRPr="004440B8">
        <w:rPr>
          <w:rFonts w:eastAsia="Calibri"/>
        </w:rPr>
        <w:lastRenderedPageBreak/>
        <w:t>фиксированной службы и/или подвижной службы в тех же полосах частот</w:t>
      </w:r>
      <w:ins w:id="1333" w:author="Germanchuk, Olga" w:date="2023-11-17T13:50:00Z">
        <w:r w:rsidR="00AD2C71">
          <w:rPr>
            <w:rFonts w:eastAsia="Calibri"/>
          </w:rPr>
          <w:t xml:space="preserve"> </w:t>
        </w:r>
      </w:ins>
      <w:ins w:id="1334" w:author="Germanchuk, Olga" w:date="2023-11-17T13:52:00Z">
        <w:r w:rsidR="00AD2C71" w:rsidRPr="00AD2C71">
          <w:rPr>
            <w:rFonts w:eastAsia="Calibri"/>
            <w:highlight w:val="cyan"/>
            <w:rPrChange w:id="1335" w:author="Germanchuk, Olga" w:date="2023-11-17T13:52:00Z">
              <w:rPr>
                <w:rFonts w:eastAsia="Calibri"/>
              </w:rPr>
            </w:rPrChange>
          </w:rPr>
          <w:t>в соответствии с Регламентом радиосвязи</w:t>
        </w:r>
      </w:ins>
      <w:r w:rsidRPr="004440B8">
        <w:rPr>
          <w:rFonts w:eastAsia="Calibri"/>
        </w:rPr>
        <w:t>, не должна осуществлять передачу в этих полосах частот без предварительного согласия этой администрации</w:t>
      </w:r>
      <w:del w:id="1336" w:author="Sinitsyn, Nikita" w:date="2023-04-06T01:31:00Z">
        <w:r w:rsidRPr="004440B8" w:rsidDel="0087593F">
          <w:rPr>
            <w:rFonts w:eastAsia="Calibri"/>
          </w:rPr>
          <w:delText xml:space="preserve"> (см. также п. 3 раздела </w:delText>
        </w:r>
        <w:r w:rsidRPr="004440B8" w:rsidDel="0087593F">
          <w:rPr>
            <w:rFonts w:eastAsia="Calibri"/>
            <w:i/>
            <w:iCs/>
          </w:rPr>
          <w:delText xml:space="preserve">решает </w:delText>
        </w:r>
        <w:r w:rsidRPr="004440B8" w:rsidDel="0087593F">
          <w:rPr>
            <w:rFonts w:eastAsia="Calibri"/>
          </w:rPr>
          <w:delText>настоящей Резолюции)</w:delText>
        </w:r>
      </w:del>
      <w:r w:rsidRPr="004440B8">
        <w:rPr>
          <w:rFonts w:eastAsia="Calibri"/>
          <w:color w:val="000000"/>
        </w:rPr>
        <w:t>.</w:t>
      </w:r>
    </w:p>
    <w:p w14:paraId="14D8D609" w14:textId="77777777" w:rsidR="00923EB9" w:rsidRPr="004440B8" w:rsidDel="00BC11B5" w:rsidRDefault="00923EB9" w:rsidP="00923EB9">
      <w:pPr>
        <w:pStyle w:val="Headingb"/>
        <w:rPr>
          <w:del w:id="1337" w:author="Rudometova, Alisa" w:date="2023-11-13T09:19:00Z"/>
          <w:lang w:val="ru-RU"/>
        </w:rPr>
      </w:pPr>
      <w:del w:id="1338" w:author="Rudometova, Alisa" w:date="2023-11-13T09:19:00Z">
        <w:r w:rsidRPr="00BC11B5" w:rsidDel="00BC11B5">
          <w:rPr>
            <w:highlight w:val="cyan"/>
            <w:rPrChange w:id="1339" w:author="Rudometova, Alisa" w:date="2023-11-13T09:19:00Z">
              <w:rPr/>
            </w:rPrChange>
          </w:rPr>
          <w:delText>Вариант 1</w:delText>
        </w:r>
      </w:del>
    </w:p>
    <w:p w14:paraId="5D97D6F5" w14:textId="77777777" w:rsidR="00923EB9" w:rsidRPr="004440B8" w:rsidRDefault="00923EB9" w:rsidP="00923EB9">
      <w:pPr>
        <w:rPr>
          <w:rFonts w:eastAsia="Calibri"/>
        </w:rPr>
      </w:pPr>
      <w:r w:rsidRPr="004440B8">
        <w:t>2.5</w:t>
      </w:r>
      <w:r w:rsidRPr="004440B8">
        <w:tab/>
        <w:t>Максимальную мощность в области внеполосных излучений следует снизить ниже максимального значения выходной мощности передатчика воздушных ESIM, в соответствии с Рекомендацией МСЭ-R SM.1541;</w:t>
      </w:r>
    </w:p>
    <w:p w14:paraId="251E5DFB" w14:textId="77777777" w:rsidR="00923EB9" w:rsidRPr="00BC11B5" w:rsidDel="00BC11B5" w:rsidRDefault="00923EB9" w:rsidP="00923EB9">
      <w:pPr>
        <w:pStyle w:val="Headingb"/>
        <w:rPr>
          <w:del w:id="1340" w:author="Rudometova, Alisa" w:date="2023-11-13T09:19:00Z"/>
          <w:highlight w:val="cyan"/>
          <w:lang w:val="ru-RU"/>
        </w:rPr>
      </w:pPr>
      <w:del w:id="1341" w:author="Rudometova, Alisa" w:date="2023-11-13T09:19:00Z">
        <w:r w:rsidRPr="00BC11B5" w:rsidDel="00BC11B5">
          <w:rPr>
            <w:highlight w:val="cyan"/>
            <w:rPrChange w:id="1342" w:author="Rudometova, Alisa" w:date="2023-11-13T09:19:00Z">
              <w:rPr/>
            </w:rPrChange>
          </w:rPr>
          <w:delText>Вариант 2</w:delText>
        </w:r>
      </w:del>
    </w:p>
    <w:p w14:paraId="19082C05" w14:textId="77777777" w:rsidR="00923EB9" w:rsidRPr="004440B8" w:rsidDel="00630F64" w:rsidRDefault="00923EB9" w:rsidP="00923EB9">
      <w:pPr>
        <w:rPr>
          <w:del w:id="1343" w:author="Rudometova, Alisa" w:date="2023-04-05T22:31:00Z"/>
        </w:rPr>
      </w:pPr>
      <w:del w:id="1344" w:author="Rudometova, Alisa" w:date="2023-04-05T22:31:00Z">
        <w:r w:rsidRPr="004440B8" w:rsidDel="00630F64">
          <w:delText>2.6</w:delText>
        </w:r>
        <w:r w:rsidRPr="004440B8" w:rsidDel="00630F64">
          <w:tab/>
          <w:delText>Более высокие уровни п.п.м., чем указанные в пп. 2.1 и 2.2, выше, создаваемые воздушными ESIM НГСО на поверхности Земли в пределах зоны ответственности той или иной администрации, подлежат предварительному согласованию с этой администрацией.</w:delText>
        </w:r>
      </w:del>
    </w:p>
    <w:p w14:paraId="698D7A61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bookmarkStart w:id="1345" w:name="_Toc125730258"/>
      <w:bookmarkStart w:id="1346" w:name="_Hlk114324135"/>
      <w:r w:rsidRPr="004440B8">
        <w:rPr>
          <w:color w:val="FF0000"/>
          <w:lang w:val="ru-RU"/>
        </w:rPr>
        <w:t>ПРИМЕЧАНИЕ: Дополнение 2 на ПСК23-2 подробно не обсуждалось</w:t>
      </w:r>
      <w:r w:rsidRPr="004440B8">
        <w:rPr>
          <w:b w:val="0"/>
          <w:bCs/>
          <w:color w:val="FF0000"/>
          <w:lang w:val="ru-RU"/>
        </w:rPr>
        <w:t>.</w:t>
      </w:r>
    </w:p>
    <w:p w14:paraId="739CCEC6" w14:textId="77777777" w:rsidR="00923EB9" w:rsidRPr="004440B8" w:rsidRDefault="00923EB9" w:rsidP="00923EB9">
      <w:pPr>
        <w:pStyle w:val="AnnexNo"/>
      </w:pPr>
      <w:r w:rsidRPr="004440B8">
        <w:t>ДОПОЛНЕНИЕ 2 К ПРОЕКТУ НОВОЙ РЕЗОЛЮЦИИ [A116] (ВКР-23)</w:t>
      </w:r>
      <w:bookmarkEnd w:id="1345"/>
    </w:p>
    <w:p w14:paraId="61B58594" w14:textId="77777777" w:rsidR="00923EB9" w:rsidRPr="004440B8" w:rsidRDefault="00923EB9" w:rsidP="00923EB9">
      <w:pPr>
        <w:pStyle w:val="Annextitle"/>
      </w:pPr>
      <w:bookmarkStart w:id="1347" w:name="_Toc134642666"/>
      <w:bookmarkStart w:id="1348" w:name="_Toc125645656"/>
      <w:bookmarkStart w:id="1349" w:name="_Toc125646076"/>
      <w:r w:rsidRPr="004440B8">
        <w:rPr>
          <w:lang w:bidi="ru-RU"/>
        </w:rPr>
        <w:t xml:space="preserve">Методика в отношении рассмотрения, указанного в пункте 1.2.5 </w:t>
      </w:r>
      <w:r w:rsidRPr="004440B8">
        <w:rPr>
          <w:lang w:bidi="ru-RU"/>
        </w:rPr>
        <w:br/>
        <w:t xml:space="preserve">раздела </w:t>
      </w:r>
      <w:r w:rsidRPr="004440B8">
        <w:rPr>
          <w:i/>
          <w:iCs/>
          <w:lang w:bidi="ru-RU"/>
        </w:rPr>
        <w:t xml:space="preserve">решает </w:t>
      </w:r>
      <w:r w:rsidRPr="004440B8">
        <w:rPr>
          <w:lang w:bidi="ru-RU"/>
        </w:rPr>
        <w:t>варианта 1</w:t>
      </w:r>
      <w:bookmarkEnd w:id="1347"/>
    </w:p>
    <w:p w14:paraId="0BD25E27" w14:textId="77777777" w:rsidR="00923EB9" w:rsidRPr="004440B8" w:rsidRDefault="00923EB9" w:rsidP="00923EB9">
      <w:pPr>
        <w:rPr>
          <w:i/>
          <w:iCs/>
          <w:szCs w:val="22"/>
        </w:rPr>
      </w:pPr>
      <w:r w:rsidRPr="004440B8">
        <w:rPr>
          <w:i/>
          <w:iCs/>
          <w:szCs w:val="22"/>
        </w:rPr>
        <w:t xml:space="preserve">ПРИМЕЧАНИЕ. − Данная методика была разработана на основе обсуждений в Рабочей группе 4A по проекту новой Рекомендации МСЭ-R S.[RES.169_METH], которая содержит методику оценки соответствия A-ESIM, взаимодействующих со спутниками ГСО ФСС, обязательствам по защите наземных служб, изложенным в Резолюции </w:t>
      </w:r>
      <w:r w:rsidRPr="004440B8">
        <w:rPr>
          <w:b/>
          <w:bCs/>
          <w:i/>
          <w:iCs/>
          <w:szCs w:val="22"/>
        </w:rPr>
        <w:t>169</w:t>
      </w:r>
      <w:r w:rsidRPr="004440B8">
        <w:rPr>
          <w:i/>
          <w:iCs/>
          <w:szCs w:val="22"/>
        </w:rPr>
        <w:t xml:space="preserve"> (</w:t>
      </w:r>
      <w:r w:rsidRPr="004440B8">
        <w:rPr>
          <w:b/>
          <w:bCs/>
          <w:i/>
          <w:iCs/>
          <w:szCs w:val="22"/>
        </w:rPr>
        <w:t>ВКР-19</w:t>
      </w:r>
      <w:r w:rsidRPr="004440B8">
        <w:rPr>
          <w:i/>
          <w:iCs/>
          <w:szCs w:val="22"/>
        </w:rPr>
        <w:t xml:space="preserve">). В отношении предложений для ВКР-23 по пункту 1.16 повестки дня, в том числе представленных в Документе CPM23-2/175, возможно, потребуется принять во внимание любую дальнейшую работу/обновления этого проекта новой Рекомендации при рассмотрении методики оценки соответствия Части 2 Дополнения 1 к Резолюции </w:t>
      </w:r>
      <w:r w:rsidRPr="004440B8">
        <w:rPr>
          <w:b/>
          <w:bCs/>
          <w:i/>
          <w:iCs/>
          <w:szCs w:val="22"/>
        </w:rPr>
        <w:t>[A116]</w:t>
      </w:r>
      <w:r w:rsidRPr="004440B8">
        <w:rPr>
          <w:i/>
          <w:iCs/>
          <w:szCs w:val="22"/>
        </w:rPr>
        <w:t xml:space="preserve">, касающейся A-ESIM, взаимодействующих со спутниками НГСО ФСС. </w:t>
      </w:r>
    </w:p>
    <w:p w14:paraId="2072BA6A" w14:textId="77777777" w:rsidR="00923EB9" w:rsidRPr="004440B8" w:rsidRDefault="00923EB9" w:rsidP="00923EB9">
      <w:pPr>
        <w:rPr>
          <w:i/>
          <w:iCs/>
          <w:lang w:eastAsia="en-GB"/>
        </w:rPr>
      </w:pPr>
      <w:r w:rsidRPr="004440B8">
        <w:rPr>
          <w:i/>
          <w:iCs/>
        </w:rPr>
        <w:t>Однако следует подчеркнуть, что обсуждение в ГП приведет к удовлетворительному заключению по данному вопросу, и отсутствует уверенность в том, что работа ГП будет согласована в рамках РГ 4A и ИК4. Следовательно, решения ПСК по этому вопросу не должны основываться на других действиях ИК4 или АР-23, которые могут быть не окончательными.</w:t>
      </w:r>
    </w:p>
    <w:p w14:paraId="6C66297B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 для методики</w:t>
      </w:r>
    </w:p>
    <w:p w14:paraId="26523DA2" w14:textId="77777777" w:rsidR="00923EB9" w:rsidRPr="004440B8" w:rsidRDefault="00923EB9" w:rsidP="00923EB9">
      <w:pPr>
        <w:pStyle w:val="Heading1CPM"/>
        <w:rPr>
          <w:lang w:eastAsia="zh-CN"/>
        </w:rPr>
      </w:pPr>
      <w:r w:rsidRPr="004440B8">
        <w:rPr>
          <w:lang w:bidi="ru-RU"/>
        </w:rPr>
        <w:t>1</w:t>
      </w:r>
      <w:r w:rsidRPr="004440B8">
        <w:rPr>
          <w:lang w:bidi="ru-RU"/>
        </w:rPr>
        <w:tab/>
        <w:t>Обзор методики</w:t>
      </w:r>
      <w:bookmarkEnd w:id="1348"/>
      <w:bookmarkEnd w:id="1349"/>
    </w:p>
    <w:p w14:paraId="3C1343B2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</w:t>
      </w:r>
    </w:p>
    <w:p w14:paraId="4A18E752" w14:textId="77777777" w:rsidR="00923EB9" w:rsidRPr="004440B8" w:rsidRDefault="00923EB9" w:rsidP="00923EB9">
      <w:r w:rsidRPr="004440B8">
        <w:t xml:space="preserve">Воздушная земная станция, находящаяся в движении (А-ESIM), может работать в разное время в разных по широте, долготе и высоте местах. </w:t>
      </w:r>
      <w:r w:rsidRPr="004440B8">
        <w:rPr>
          <w:lang w:bidi="ru-RU"/>
        </w:rPr>
        <w:t>Данная методика определяет максимально допустимую спектральную плотность внеосевой э.и.и.м. ("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>") для передатчика A-ESIM, осуществляющего связь со спутником НГСО ФСС, что обеспечит соответствие набору предварительно установленных пределов плотности потока мощности (п.п.м.), определенных для поверхности Земли.</w:t>
      </w:r>
      <w:r w:rsidRPr="004440B8">
        <w:t xml:space="preserve"> </w:t>
      </w:r>
      <w:r w:rsidRPr="004440B8">
        <w:rPr>
          <w:lang w:bidi="ru-RU"/>
        </w:rPr>
        <w:t xml:space="preserve">Эта методика позволяет получить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 xml:space="preserve"> с учетом, среди прочего, соответствующих потерь и затухания в рассматриваемой геометрии</w:t>
      </w:r>
      <w:r w:rsidRPr="004440B8">
        <w:t>.</w:t>
      </w:r>
    </w:p>
    <w:p w14:paraId="386EFE98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2</w:t>
      </w:r>
    </w:p>
    <w:p w14:paraId="1529E3D7" w14:textId="77777777" w:rsidR="00923EB9" w:rsidRPr="004440B8" w:rsidRDefault="00923EB9" w:rsidP="00923EB9">
      <w:bookmarkStart w:id="1350" w:name="_Toc125645657"/>
      <w:bookmarkStart w:id="1351" w:name="_Toc125646077"/>
      <w:r w:rsidRPr="004440B8">
        <w:t xml:space="preserve">Воздушная земная станция, находящаяся в движении (ESIM), может работать в разное время в разных по широте, долготе и высоте местах. </w:t>
      </w:r>
      <w:r w:rsidRPr="004440B8">
        <w:rPr>
          <w:lang w:bidi="ru-RU"/>
        </w:rPr>
        <w:t>Данная методика определяет максимально допустимую спектральную плотность внеосевой э.и.и.м. ("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 xml:space="preserve">") для передатчика A-ESIM, осуществляющего связь с космической станцией НГСО ФСС, что обеспечивает соответствие набору пределов </w:t>
      </w:r>
      <w:r w:rsidRPr="004440B8">
        <w:rPr>
          <w:lang w:bidi="ru-RU"/>
        </w:rPr>
        <w:lastRenderedPageBreak/>
        <w:t>плотности потока мощности (п.п.м.), определенных для поверхности Земли в Дополнении 1 к настоящей Резолюции.</w:t>
      </w:r>
      <w:r w:rsidRPr="004440B8">
        <w:t xml:space="preserve"> </w:t>
      </w:r>
      <w:r w:rsidRPr="004440B8">
        <w:rPr>
          <w:lang w:bidi="ru-RU"/>
        </w:rPr>
        <w:t xml:space="preserve">Эта методика позволяет получить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 xml:space="preserve"> с учетом, среди прочего, соответствующих потерь и затухания в рассматриваемой геометрии</w:t>
      </w:r>
      <w:r w:rsidRPr="004440B8">
        <w:t>.</w:t>
      </w:r>
    </w:p>
    <w:p w14:paraId="031661B0" w14:textId="77777777" w:rsidR="00923EB9" w:rsidRPr="004440B8" w:rsidRDefault="00923EB9" w:rsidP="00923EB9">
      <w:r w:rsidRPr="004440B8">
        <w:rPr>
          <w:lang w:bidi="ru-RU"/>
        </w:rPr>
        <w:t xml:space="preserve">Затем по методике проводится сравнение вычисленного значения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 xml:space="preserve"> с эталонной внеосевой э.и.и.м. в направлении поверхности земли ("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 xml:space="preserve">") A-ESIM. Для каждого излучения в каждой группе спутниковой системы НГСО ФСС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 xml:space="preserve"> может рассчитываться с использованием данных Приложения </w:t>
      </w:r>
      <w:r w:rsidRPr="004440B8">
        <w:rPr>
          <w:rStyle w:val="Appref"/>
          <w:b/>
          <w:lang w:bidi="ru-RU"/>
        </w:rPr>
        <w:t>4</w:t>
      </w:r>
      <w:r w:rsidRPr="004440B8">
        <w:rPr>
          <w:lang w:bidi="ru-RU"/>
        </w:rPr>
        <w:t xml:space="preserve"> для этой системы, а также других входных параметров, которые должны быть предоставлены заявляющей администрацией для этой системы. </w:t>
      </w:r>
    </w:p>
    <w:p w14:paraId="0CAE415B" w14:textId="77777777" w:rsidR="00923EB9" w:rsidRPr="004440B8" w:rsidRDefault="00923EB9" w:rsidP="00923EB9">
      <w:r w:rsidRPr="004440B8">
        <w:rPr>
          <w:lang w:bidi="ru-RU"/>
        </w:rPr>
        <w:t xml:space="preserve">В частности, для каждого излучения спутниковой системы НГСО ФСС, связанного со станцией класса A-ESIM НГСО, который подлежит уточнению,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 xml:space="preserve"> представляет собой алгебраическое суммирование (в логарифмическом выражении) максимальной мощности на входе антенны (п. C.8.a.1 Приложения </w:t>
      </w:r>
      <w:r w:rsidRPr="004440B8">
        <w:rPr>
          <w:rStyle w:val="Appref"/>
          <w:b/>
          <w:lang w:bidi="ru-RU"/>
        </w:rPr>
        <w:t>4</w:t>
      </w:r>
      <w:r w:rsidRPr="004440B8">
        <w:rPr>
          <w:lang w:bidi="ru-RU"/>
        </w:rPr>
        <w:t>), пикового коэффициента усиления антенны A-ESIM (п. C.10.d.3 Приложения </w:t>
      </w:r>
      <w:r w:rsidRPr="004440B8">
        <w:rPr>
          <w:rStyle w:val="Appref"/>
          <w:b/>
          <w:lang w:bidi="ru-RU"/>
        </w:rPr>
        <w:t>4</w:t>
      </w:r>
      <w:r w:rsidRPr="004440B8">
        <w:rPr>
          <w:lang w:bidi="ru-RU"/>
        </w:rPr>
        <w:t xml:space="preserve">), максимально достижимой изоляции внеосевого усиления антенны A-ESIM в направлении поверхности земли и параметра, который компенсирует любую разницу между шириной полосы излучения и эталонной шириной полосы заранее установленного набора пределов п.п.м. </w:t>
      </w:r>
    </w:p>
    <w:p w14:paraId="140DFE2E" w14:textId="77777777" w:rsidR="00923EB9" w:rsidRPr="004440B8" w:rsidRDefault="00923EB9" w:rsidP="00923EB9">
      <w:r w:rsidRPr="004440B8">
        <w:rPr>
          <w:lang w:bidi="ru-RU"/>
        </w:rPr>
        <w:t xml:space="preserve">Оценка работы A-ESIM должна проводиться по нескольким заранее определенным диапазонам высот, чтобы установить как можно больше уровней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 xml:space="preserve"> для сравнения с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>. Это сравнение лежит в основе методики и процесса рассмотрения, которые более подробно описаны в следующем разделе. В ходе рассмотрения Бюро должно применять эту методику для каждого диапазона высот, чтобы определить, соответствует ли работа A</w:t>
      </w:r>
      <w:r w:rsidRPr="004440B8">
        <w:rPr>
          <w:lang w:bidi="ru-RU"/>
        </w:rPr>
        <w:noBreakHyphen/>
        <w:t>ESIM в данной спутниковой системы НГСО пределам п.п.м., определенных для поверхности Земли в Дополнении 1 к настоящей Резолюции для обеспечения защиты наземных служб.</w:t>
      </w:r>
    </w:p>
    <w:p w14:paraId="77DCE511" w14:textId="77777777" w:rsidR="00923EB9" w:rsidRPr="004440B8" w:rsidRDefault="00923EB9" w:rsidP="00923EB9">
      <w:pPr>
        <w:pStyle w:val="Heading1CPM"/>
        <w:rPr>
          <w:lang w:eastAsia="zh-CN"/>
        </w:rPr>
      </w:pPr>
      <w:r w:rsidRPr="004440B8">
        <w:rPr>
          <w:lang w:bidi="ru-RU"/>
        </w:rPr>
        <w:t>2</w:t>
      </w:r>
      <w:r w:rsidRPr="004440B8">
        <w:rPr>
          <w:lang w:bidi="ru-RU"/>
        </w:rPr>
        <w:tab/>
        <w:t>Параметры и геометрия</w:t>
      </w:r>
      <w:bookmarkEnd w:id="1350"/>
      <w:bookmarkEnd w:id="1351"/>
    </w:p>
    <w:p w14:paraId="704CC13C" w14:textId="77777777" w:rsidR="00923EB9" w:rsidRPr="004440B8" w:rsidRDefault="00923EB9" w:rsidP="00923EB9">
      <w:r w:rsidRPr="004440B8">
        <w:rPr>
          <w:lang w:bidi="ru-RU"/>
        </w:rPr>
        <w:t xml:space="preserve">На Рисунке A2-1 представлено описание геометрии, рассматриваемой в рамках данной методики. На рисунке показаны А-ESIM на двух разных высотах, а также некоторые параметры, использованные для расчета. Расчеты в рамках модели не зависят от географического местоположения ESIM НГСО на Земле и проводятся на основании допущения о сферической модели Земли с фиксированным радиусом. </w:t>
      </w:r>
    </w:p>
    <w:p w14:paraId="4B9E0D5D" w14:textId="77777777" w:rsidR="00923EB9" w:rsidRPr="004440B8" w:rsidRDefault="00923EB9" w:rsidP="00923EB9">
      <w:pPr>
        <w:pStyle w:val="FigureNo"/>
      </w:pPr>
      <w:r w:rsidRPr="004440B8">
        <w:rPr>
          <w:lang w:bidi="ru-RU"/>
        </w:rPr>
        <w:t>Рисунок a2-1</w:t>
      </w:r>
    </w:p>
    <w:p w14:paraId="0973784A" w14:textId="77777777" w:rsidR="00923EB9" w:rsidRPr="004440B8" w:rsidRDefault="00923EB9" w:rsidP="00923EB9">
      <w:pPr>
        <w:pStyle w:val="Figuretitle"/>
      </w:pPr>
      <w:r w:rsidRPr="004440B8">
        <w:rPr>
          <w:lang w:bidi="ru-RU"/>
        </w:rPr>
        <w:t>Геометрия для рассмотрения соответствия при ESIM на двух различных высотах</w:t>
      </w:r>
    </w:p>
    <w:p w14:paraId="2DDA57A5" w14:textId="445A4D98" w:rsidR="00923EB9" w:rsidRPr="004440B8" w:rsidRDefault="005709A4" w:rsidP="00923EB9">
      <w:pPr>
        <w:pStyle w:val="Figure"/>
        <w:rPr>
          <w:lang w:bidi="ru-RU"/>
        </w:rPr>
      </w:pPr>
      <w:r>
        <w:rPr>
          <w:lang w:bidi="ru-RU"/>
        </w:rPr>
        <w:pict w14:anchorId="444B2851">
          <v:rect id="660" o:spid="_x0000_s1045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<o:lock v:ext="edit" aspectratio="t" selection="t"/>
          </v:rect>
        </w:pict>
      </w:r>
      <w:r>
        <w:rPr>
          <w:lang w:bidi="ru-RU"/>
        </w:rPr>
        <w:pict w14:anchorId="12568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536" o:spid="_x0000_s1042" type="#_x0000_t75" style="position:absolute;left:0;text-align:left;margin-left:0;margin-top:0;width:50pt;height:50pt;z-index:251656704;visibility:hidden;mso-position-horizontal-relative:text;mso-position-vertical-relative:text">
            <o:lock v:ext="edit" selection="t"/>
          </v:shape>
        </w:pict>
      </w:r>
      <w:del w:id="1352" w:author="Beliaeva, Oxana" w:date="2023-11-18T16:17:00Z">
        <w:r w:rsidR="00923EB9" w:rsidDel="00432984">
          <w:rPr>
            <w:noProof/>
            <w:lang w:val="en-US"/>
          </w:rPr>
          <w:drawing>
            <wp:inline distT="0" distB="0" distL="0" distR="0" wp14:anchorId="0DBCFD57" wp14:editId="575F8BD2">
              <wp:extent cx="5977128" cy="2179320"/>
              <wp:effectExtent l="0" t="0" r="5080" b="0"/>
              <wp:docPr id="535" name="Picture 33" descr="A picture containing diagram, sketch, drawing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Picture 33" descr="A picture containing diagram, sketch, drawing, text&#10;&#10;Description automatically generated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7128" cy="2179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6388CBF" w14:textId="77777777" w:rsidR="00923EB9" w:rsidRPr="004440B8" w:rsidRDefault="00923EB9" w:rsidP="00923EB9">
      <w:pPr>
        <w:pStyle w:val="Normalaftertitle0"/>
      </w:pPr>
      <w:r w:rsidRPr="004440B8">
        <w:t xml:space="preserve">Заявляющая администрация системы НГСО ФСС, с которой взаимодействует A-ESIM, должна направить в Бюро соответствующие характеристики A-ESIM, предназначенные для взаимодействия с этой сетью НГСО ФСС в соответствии с пунктом 1.1.3 раздела </w:t>
      </w:r>
      <w:r w:rsidRPr="004440B8">
        <w:rPr>
          <w:i/>
          <w:iCs/>
        </w:rPr>
        <w:t>решает</w:t>
      </w:r>
      <w:r w:rsidRPr="004440B8">
        <w:t xml:space="preserve">, выше. </w:t>
      </w:r>
      <w:r w:rsidRPr="004440B8">
        <w:rPr>
          <w:lang w:bidi="ru-RU"/>
        </w:rPr>
        <w:t xml:space="preserve">Все параметры, </w:t>
      </w:r>
      <w:r w:rsidRPr="004440B8">
        <w:rPr>
          <w:lang w:bidi="ru-RU"/>
        </w:rPr>
        <w:lastRenderedPageBreak/>
        <w:t xml:space="preserve">необходимые Бюро для осуществления процесса рассмотрения, перечислены и кратко описаны в Таблице A2-1. Дополнительные соображения более подробно изложены в разделе 3. </w:t>
      </w:r>
    </w:p>
    <w:p w14:paraId="627C3A66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</w:t>
      </w:r>
    </w:p>
    <w:p w14:paraId="52D9520A" w14:textId="77777777" w:rsidR="00923EB9" w:rsidRPr="004440B8" w:rsidRDefault="00923EB9" w:rsidP="00923EB9">
      <w:pPr>
        <w:pStyle w:val="TableNo"/>
        <w:spacing w:before="360"/>
      </w:pPr>
      <w:r w:rsidRPr="004440B8">
        <w:rPr>
          <w:lang w:bidi="ru-RU"/>
        </w:rPr>
        <w:t>ТАБЛИЦА a2-1</w:t>
      </w:r>
    </w:p>
    <w:p w14:paraId="762D348D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Соответствующие параметры для проверки соответствия требованиям в отношении пределов п.п.м.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94"/>
        <w:gridCol w:w="2692"/>
        <w:gridCol w:w="3280"/>
      </w:tblGrid>
      <w:tr w:rsidR="00923EB9" w:rsidRPr="004440B8" w14:paraId="42229ED7" w14:textId="77777777" w:rsidTr="00923EB9">
        <w:trPr>
          <w:cantSplit/>
          <w:tblHeader/>
        </w:trPr>
        <w:tc>
          <w:tcPr>
            <w:tcW w:w="1392" w:type="pct"/>
            <w:vAlign w:val="center"/>
            <w:hideMark/>
          </w:tcPr>
          <w:p w14:paraId="3F460D25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Параметр</w:t>
            </w:r>
          </w:p>
        </w:tc>
        <w:tc>
          <w:tcPr>
            <w:tcW w:w="515" w:type="pct"/>
            <w:vAlign w:val="center"/>
            <w:hideMark/>
          </w:tcPr>
          <w:p w14:paraId="7D730B18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Обозна-чение</w:t>
            </w:r>
          </w:p>
        </w:tc>
        <w:tc>
          <w:tcPr>
            <w:tcW w:w="1394" w:type="pct"/>
            <w:vAlign w:val="center"/>
            <w:hideMark/>
          </w:tcPr>
          <w:p w14:paraId="417DA2F0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Тип параметра</w:t>
            </w:r>
          </w:p>
        </w:tc>
        <w:tc>
          <w:tcPr>
            <w:tcW w:w="1699" w:type="pct"/>
            <w:vAlign w:val="center"/>
            <w:hideMark/>
          </w:tcPr>
          <w:p w14:paraId="0BE0978C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Наблюдение</w:t>
            </w:r>
          </w:p>
        </w:tc>
      </w:tr>
      <w:tr w:rsidR="00923EB9" w:rsidRPr="004440B8" w14:paraId="4D4943C5" w14:textId="77777777" w:rsidTr="00923EB9">
        <w:trPr>
          <w:cantSplit/>
        </w:trPr>
        <w:tc>
          <w:tcPr>
            <w:tcW w:w="1392" w:type="pct"/>
            <w:hideMark/>
          </w:tcPr>
          <w:p w14:paraId="453474CC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Высота воздушных ESIM НГСО</w:t>
            </w:r>
          </w:p>
        </w:tc>
        <w:tc>
          <w:tcPr>
            <w:tcW w:w="515" w:type="pct"/>
            <w:hideMark/>
          </w:tcPr>
          <w:p w14:paraId="08719605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H</w:t>
            </w:r>
          </w:p>
        </w:tc>
        <w:tc>
          <w:tcPr>
            <w:tcW w:w="1394" w:type="pct"/>
            <w:hideMark/>
          </w:tcPr>
          <w:p w14:paraId="0895047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 рамках методики установлены значения </w:t>
            </w:r>
            <w:r w:rsidRPr="004440B8">
              <w:rPr>
                <w:lang w:bidi="ru-RU"/>
              </w:rPr>
              <w:br/>
            </w:r>
            <w:r w:rsidRPr="004440B8">
              <w:rPr>
                <w:lang w:bidi="ru-RU"/>
              </w:rPr>
              <w:tab/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min</w:t>
            </w:r>
            <w:r w:rsidRPr="004440B8">
              <w:rPr>
                <w:lang w:bidi="ru-RU"/>
              </w:rPr>
              <w:t xml:space="preserve">= 0,01 км, </w:t>
            </w:r>
            <w:r w:rsidRPr="004440B8">
              <w:rPr>
                <w:lang w:bidi="ru-RU"/>
              </w:rPr>
              <w:br/>
            </w:r>
            <w:r w:rsidRPr="004440B8">
              <w:rPr>
                <w:lang w:bidi="ru-RU"/>
              </w:rPr>
              <w:tab/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 xml:space="preserve">= [13/15] км, </w:t>
            </w:r>
            <w:r w:rsidRPr="004440B8">
              <w:rPr>
                <w:lang w:bidi="ru-RU"/>
              </w:rPr>
              <w:br/>
            </w:r>
            <w:r w:rsidRPr="004440B8">
              <w:rPr>
                <w:lang w:bidi="ru-RU"/>
              </w:rPr>
              <w:tab/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step</w:t>
            </w:r>
            <w:r w:rsidRPr="004440B8">
              <w:rPr>
                <w:lang w:bidi="ru-RU"/>
              </w:rPr>
              <w:t>= 1 км</w:t>
            </w:r>
          </w:p>
        </w:tc>
        <w:tc>
          <w:tcPr>
            <w:tcW w:w="1699" w:type="pct"/>
          </w:tcPr>
          <w:p w14:paraId="57D97ACF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Высота, на которой осуществляется рассмотрение, варьируется от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min</w:t>
            </w:r>
            <w:r w:rsidRPr="004440B8">
              <w:rPr>
                <w:lang w:bidi="ru-RU"/>
              </w:rPr>
              <w:t xml:space="preserve"> до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 xml:space="preserve"> при интервалах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step</w:t>
            </w:r>
          </w:p>
        </w:tc>
      </w:tr>
      <w:tr w:rsidR="00923EB9" w:rsidRPr="004440B8" w14:paraId="3CCB09E0" w14:textId="77777777" w:rsidTr="00923EB9">
        <w:trPr>
          <w:cantSplit/>
        </w:trPr>
        <w:tc>
          <w:tcPr>
            <w:tcW w:w="1392" w:type="pct"/>
            <w:hideMark/>
          </w:tcPr>
          <w:p w14:paraId="0EB9BDF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Угол прихода падающей волны над поверхностью Земли </w:t>
            </w:r>
          </w:p>
        </w:tc>
        <w:tc>
          <w:tcPr>
            <w:tcW w:w="515" w:type="pct"/>
            <w:hideMark/>
          </w:tcPr>
          <w:p w14:paraId="06B9D865" w14:textId="77777777" w:rsidR="00923EB9" w:rsidRPr="004440B8" w:rsidRDefault="00923EB9" w:rsidP="00923EB9">
            <w:pPr>
              <w:pStyle w:val="Tabletext"/>
              <w:spacing w:before="30" w:after="30"/>
              <w:jc w:val="center"/>
            </w:pPr>
            <w:r w:rsidRPr="004440B8">
              <w:rPr>
                <w:lang w:bidi="ru-RU"/>
              </w:rPr>
              <w:t>δ</w:t>
            </w:r>
          </w:p>
        </w:tc>
        <w:tc>
          <w:tcPr>
            <w:tcW w:w="1394" w:type="pct"/>
            <w:hideMark/>
          </w:tcPr>
          <w:p w14:paraId="22AF537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Определяется заранее установленным(и) набором(ами) пределов п.п.м., варьируется от 0° до 90°</w:t>
            </w:r>
          </w:p>
        </w:tc>
        <w:tc>
          <w:tcPr>
            <w:tcW w:w="1699" w:type="pct"/>
            <w:hideMark/>
          </w:tcPr>
          <w:p w14:paraId="3B22B01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Заранее установленный(е) набор(ы) пределов п.п.м. должен охватывать углы падения от 0° до 90°</w:t>
            </w:r>
          </w:p>
        </w:tc>
      </w:tr>
      <w:tr w:rsidR="00923EB9" w:rsidRPr="004440B8" w14:paraId="1549D17A" w14:textId="77777777" w:rsidTr="00923EB9">
        <w:trPr>
          <w:cantSplit/>
        </w:trPr>
        <w:tc>
          <w:tcPr>
            <w:tcW w:w="1392" w:type="pct"/>
            <w:hideMark/>
          </w:tcPr>
          <w:p w14:paraId="544698D6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Угол под горизонтальной плоскостью ESIM, соответст-вующий рассматриваемому углу прихода </w:t>
            </w:r>
            <w:r w:rsidRPr="004440B8">
              <w:t>δ</w:t>
            </w:r>
          </w:p>
        </w:tc>
        <w:tc>
          <w:tcPr>
            <w:tcW w:w="515" w:type="pct"/>
            <w:hideMark/>
          </w:tcPr>
          <w:p w14:paraId="33622801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  <w:jc w:val="center"/>
            </w:pPr>
            <w:r w:rsidRPr="004440B8">
              <w:rPr>
                <w:rFonts w:ascii="Cambria Math" w:eastAsia="Cambria Math" w:hAnsi="Cambria Math" w:cs="Cambria Math"/>
                <w:lang w:bidi="ru-RU"/>
              </w:rPr>
              <w:t>γ</w:t>
            </w:r>
          </w:p>
        </w:tc>
        <w:tc>
          <w:tcPr>
            <w:tcW w:w="1394" w:type="pct"/>
            <w:hideMark/>
          </w:tcPr>
          <w:p w14:paraId="57A5752B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</w:pPr>
            <w:r w:rsidRPr="004440B8">
              <w:rPr>
                <w:lang w:bidi="ru-RU"/>
              </w:rPr>
              <w:t>Рассчитано на основе геометрии</w:t>
            </w:r>
          </w:p>
        </w:tc>
        <w:tc>
          <w:tcPr>
            <w:tcW w:w="1699" w:type="pct"/>
            <w:hideMark/>
          </w:tcPr>
          <w:p w14:paraId="018CE56A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</w:pPr>
            <w:r w:rsidRPr="004440B8">
              <w:rPr>
                <w:lang w:bidi="ru-RU"/>
              </w:rPr>
              <w:t xml:space="preserve">Этот угол рассчитывается с учетом рассматриваемой высоты ESIM НГСО </w:t>
            </w:r>
            <w:r w:rsidRPr="004440B8">
              <w:rPr>
                <w:i/>
                <w:iCs/>
                <w:lang w:bidi="ru-RU"/>
              </w:rPr>
              <w:t>Hj</w:t>
            </w:r>
            <w:r w:rsidRPr="004440B8">
              <w:rPr>
                <w:lang w:bidi="ru-RU"/>
              </w:rPr>
              <w:t xml:space="preserve"> и рассматриваемого угла прихода δ (см. Рис. A.2.1)</w:t>
            </w:r>
          </w:p>
        </w:tc>
      </w:tr>
      <w:tr w:rsidR="00923EB9" w:rsidRPr="004440B8" w14:paraId="05641F47" w14:textId="77777777" w:rsidTr="00923EB9">
        <w:trPr>
          <w:cantSplit/>
        </w:trPr>
        <w:tc>
          <w:tcPr>
            <w:tcW w:w="1392" w:type="pct"/>
            <w:hideMark/>
          </w:tcPr>
          <w:p w14:paraId="4BF5F11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Расстояние между ESIM и рассматриваемой точкой на земной поверхности</w:t>
            </w:r>
          </w:p>
        </w:tc>
        <w:tc>
          <w:tcPr>
            <w:tcW w:w="515" w:type="pct"/>
            <w:hideMark/>
          </w:tcPr>
          <w:p w14:paraId="352FC8EE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D</w:t>
            </w:r>
          </w:p>
        </w:tc>
        <w:tc>
          <w:tcPr>
            <w:tcW w:w="1394" w:type="pct"/>
            <w:hideMark/>
          </w:tcPr>
          <w:p w14:paraId="053C1719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Рассчитано на основе геометрии</w:t>
            </w:r>
          </w:p>
        </w:tc>
        <w:tc>
          <w:tcPr>
            <w:tcW w:w="1699" w:type="pct"/>
            <w:hideMark/>
          </w:tcPr>
          <w:p w14:paraId="6D4EDC3E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Это расстояние зависит от высоты A</w:t>
            </w:r>
            <w:r w:rsidRPr="004440B8">
              <w:rPr>
                <w:lang w:bidi="ru-RU"/>
              </w:rPr>
              <w:noBreakHyphen/>
              <w:t xml:space="preserve">ESIM и углов </w:t>
            </w:r>
            <w:r w:rsidRPr="004440B8">
              <w:t>δ</w:t>
            </w:r>
            <w:r w:rsidRPr="004440B8">
              <w:rPr>
                <w:lang w:bidi="ru-RU"/>
              </w:rPr>
              <w:t xml:space="preserve"> и </w:t>
            </w:r>
            <w:r w:rsidRPr="004440B8">
              <w:rPr>
                <w:rFonts w:ascii="Cambria Math" w:eastAsia="Cambria Math" w:hAnsi="Cambria Math" w:cs="Cambria Math"/>
                <w:lang w:bidi="ru-RU"/>
              </w:rPr>
              <w:t>γ</w:t>
            </w:r>
            <w:r w:rsidRPr="004440B8">
              <w:rPr>
                <w:lang w:bidi="ru-RU"/>
              </w:rPr>
              <w:t>.</w:t>
            </w:r>
          </w:p>
        </w:tc>
      </w:tr>
      <w:tr w:rsidR="00923EB9" w:rsidRPr="004440B8" w14:paraId="4485EC01" w14:textId="77777777" w:rsidTr="00923EB9">
        <w:trPr>
          <w:cantSplit/>
        </w:trPr>
        <w:tc>
          <w:tcPr>
            <w:tcW w:w="1392" w:type="pct"/>
            <w:hideMark/>
          </w:tcPr>
          <w:p w14:paraId="6D1097DE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Частота </w:t>
            </w:r>
          </w:p>
        </w:tc>
        <w:tc>
          <w:tcPr>
            <w:tcW w:w="515" w:type="pct"/>
            <w:hideMark/>
          </w:tcPr>
          <w:p w14:paraId="309F1EE1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f</w:t>
            </w:r>
          </w:p>
        </w:tc>
        <w:tc>
          <w:tcPr>
            <w:tcW w:w="1394" w:type="pct"/>
            <w:hideMark/>
          </w:tcPr>
          <w:p w14:paraId="637061B2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Взято из данных Приложения </w:t>
            </w:r>
            <w:r w:rsidRPr="004440B8">
              <w:rPr>
                <w:b/>
                <w:bCs/>
                <w:lang w:bidi="ru-RU"/>
              </w:rPr>
              <w:t>4</w:t>
            </w:r>
          </w:p>
        </w:tc>
        <w:tc>
          <w:tcPr>
            <w:tcW w:w="1699" w:type="pct"/>
            <w:hideMark/>
          </w:tcPr>
          <w:p w14:paraId="6960E033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Оценить потери распространения на нижней границе полосы частот</w:t>
            </w:r>
          </w:p>
        </w:tc>
      </w:tr>
      <w:tr w:rsidR="00923EB9" w:rsidRPr="004440B8" w14:paraId="172F6B01" w14:textId="77777777" w:rsidTr="00923EB9">
        <w:trPr>
          <w:cantSplit/>
        </w:trPr>
        <w:tc>
          <w:tcPr>
            <w:tcW w:w="1392" w:type="pct"/>
            <w:hideMark/>
          </w:tcPr>
          <w:p w14:paraId="60BBB648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Атмосферные потери</w:t>
            </w:r>
          </w:p>
        </w:tc>
        <w:tc>
          <w:tcPr>
            <w:tcW w:w="515" w:type="pct"/>
            <w:hideMark/>
          </w:tcPr>
          <w:p w14:paraId="1C4CD2C8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L</w:t>
            </w:r>
            <w:r w:rsidRPr="004440B8">
              <w:rPr>
                <w:i/>
                <w:iCs/>
                <w:vertAlign w:val="subscript"/>
                <w:lang w:bidi="ru-RU"/>
              </w:rPr>
              <w:t>atm</w:t>
            </w:r>
          </w:p>
        </w:tc>
        <w:tc>
          <w:tcPr>
            <w:tcW w:w="1394" w:type="pct"/>
            <w:hideMark/>
          </w:tcPr>
          <w:p w14:paraId="4A3F0857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Рассчитано и установлено по методике</w:t>
            </w:r>
          </w:p>
        </w:tc>
        <w:tc>
          <w:tcPr>
            <w:tcW w:w="1699" w:type="pct"/>
            <w:hideMark/>
          </w:tcPr>
          <w:p w14:paraId="6F2FC898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На основе рекомендации МСЭ-R P.676 </w:t>
            </w:r>
          </w:p>
        </w:tc>
      </w:tr>
      <w:tr w:rsidR="00923EB9" w:rsidRPr="004440B8" w14:paraId="21F00083" w14:textId="77777777" w:rsidTr="00923EB9">
        <w:trPr>
          <w:cantSplit/>
        </w:trPr>
        <w:tc>
          <w:tcPr>
            <w:tcW w:w="1392" w:type="pct"/>
            <w:hideMark/>
          </w:tcPr>
          <w:p w14:paraId="1128BB8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Ослабление в фюзеляже</w:t>
            </w:r>
          </w:p>
        </w:tc>
        <w:tc>
          <w:tcPr>
            <w:tcW w:w="515" w:type="pct"/>
            <w:hideMark/>
          </w:tcPr>
          <w:p w14:paraId="62AF5D1F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L</w:t>
            </w:r>
            <w:r w:rsidRPr="004440B8">
              <w:rPr>
                <w:i/>
                <w:iCs/>
                <w:vertAlign w:val="subscript"/>
                <w:lang w:bidi="ru-RU"/>
              </w:rPr>
              <w:t>f</w:t>
            </w:r>
          </w:p>
        </w:tc>
        <w:tc>
          <w:tcPr>
            <w:tcW w:w="1394" w:type="pct"/>
            <w:hideMark/>
          </w:tcPr>
          <w:p w14:paraId="7C944CBE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t>См. § 2.3 в Дополнении 1</w:t>
            </w:r>
          </w:p>
        </w:tc>
        <w:tc>
          <w:tcPr>
            <w:tcW w:w="1699" w:type="pct"/>
            <w:hideMark/>
          </w:tcPr>
          <w:p w14:paraId="60511719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Затухание зависит от угла (</w:t>
            </w:r>
            <w:r w:rsidRPr="004440B8">
              <w:t>γ</w:t>
            </w:r>
            <w:r w:rsidRPr="004440B8">
              <w:rPr>
                <w:lang w:bidi="ru-RU"/>
              </w:rPr>
              <w:t xml:space="preserve">) под горизонтальной плоскостью ESIM НГСО. </w:t>
            </w:r>
          </w:p>
        </w:tc>
      </w:tr>
      <w:tr w:rsidR="00923EB9" w:rsidRPr="004440B8" w14:paraId="3925FEC6" w14:textId="77777777" w:rsidTr="00923EB9">
        <w:trPr>
          <w:cantSplit/>
        </w:trPr>
        <w:tc>
          <w:tcPr>
            <w:tcW w:w="1392" w:type="pct"/>
          </w:tcPr>
          <w:p w14:paraId="0F5060AF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Пиковое усиление антенны и внеосевая диаграмма усиления A-ESIM</w:t>
            </w:r>
          </w:p>
        </w:tc>
        <w:tc>
          <w:tcPr>
            <w:tcW w:w="515" w:type="pct"/>
          </w:tcPr>
          <w:p w14:paraId="1999CACE" w14:textId="77777777" w:rsidR="00923EB9" w:rsidRPr="004440B8" w:rsidRDefault="00923EB9" w:rsidP="00923EB9">
            <w:pPr>
              <w:pStyle w:val="Tabletext"/>
              <w:spacing w:before="30" w:after="30"/>
              <w:jc w:val="center"/>
            </w:pPr>
            <w:r w:rsidRPr="004440B8">
              <w:rPr>
                <w:i/>
                <w:iCs/>
                <w:lang w:bidi="ru-RU"/>
              </w:rPr>
              <w:t>G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 xml:space="preserve">, </w:t>
            </w:r>
            <w:r w:rsidRPr="004440B8">
              <w:rPr>
                <w:i/>
                <w:iCs/>
                <w:lang w:bidi="ru-RU"/>
              </w:rPr>
              <w:t>G</w:t>
            </w:r>
            <w:r w:rsidRPr="004440B8">
              <w:rPr>
                <w:lang w:bidi="ru-RU"/>
              </w:rPr>
              <w:t>(θ)</w:t>
            </w:r>
          </w:p>
        </w:tc>
        <w:tc>
          <w:tcPr>
            <w:tcW w:w="1394" w:type="pct"/>
          </w:tcPr>
          <w:p w14:paraId="3C060146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Взято из данных о рассматриваемой системе НГСО, приведенных в Приложении </w:t>
            </w:r>
            <w:r w:rsidRPr="004440B8">
              <w:rPr>
                <w:rStyle w:val="Appref"/>
                <w:b/>
                <w:lang w:bidi="ru-RU"/>
              </w:rPr>
              <w:t>4</w:t>
            </w:r>
            <w:r w:rsidRPr="004440B8">
              <w:rPr>
                <w:lang w:bidi="ru-RU"/>
              </w:rPr>
              <w:t xml:space="preserve"> (пункты C.10.d.3 и C.10.d.5.a.1 соответственно)</w:t>
            </w:r>
          </w:p>
        </w:tc>
        <w:tc>
          <w:tcPr>
            <w:tcW w:w="1699" w:type="pct"/>
          </w:tcPr>
          <w:p w14:paraId="4D6BBC5C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Для вычисления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 xml:space="preserve">R </w:t>
            </w:r>
            <w:r w:rsidRPr="004440B8">
              <w:rPr>
                <w:lang w:bidi="ru-RU"/>
              </w:rPr>
              <w:t>используется усиление антенны A-ESIM</w:t>
            </w:r>
            <w:r w:rsidRPr="004440B8">
              <w:rPr>
                <w:vertAlign w:val="subscript"/>
                <w:lang w:bidi="ru-RU"/>
              </w:rPr>
              <w:t xml:space="preserve"> </w:t>
            </w:r>
          </w:p>
        </w:tc>
      </w:tr>
      <w:tr w:rsidR="00923EB9" w:rsidRPr="004440B8" w14:paraId="51DC3BF6" w14:textId="77777777" w:rsidTr="00923EB9">
        <w:trPr>
          <w:cantSplit/>
        </w:trPr>
        <w:tc>
          <w:tcPr>
            <w:tcW w:w="1392" w:type="pct"/>
          </w:tcPr>
          <w:p w14:paraId="01ABB43F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Ширина полосы излучения </w:t>
            </w:r>
          </w:p>
        </w:tc>
        <w:tc>
          <w:tcPr>
            <w:tcW w:w="515" w:type="pct"/>
          </w:tcPr>
          <w:p w14:paraId="332E7ED9" w14:textId="77777777" w:rsidR="00923EB9" w:rsidRPr="004440B8" w:rsidRDefault="00923EB9" w:rsidP="00923EB9">
            <w:pPr>
              <w:pStyle w:val="Tabletext"/>
              <w:keepNext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Emission</w:t>
            </w:r>
          </w:p>
        </w:tc>
        <w:tc>
          <w:tcPr>
            <w:tcW w:w="1394" w:type="pct"/>
          </w:tcPr>
          <w:p w14:paraId="19C519E3" w14:textId="77777777" w:rsidR="00923EB9" w:rsidRPr="004440B8" w:rsidRDefault="00923EB9" w:rsidP="00923EB9">
            <w:pPr>
              <w:pStyle w:val="Tabletext"/>
              <w:keepNext/>
              <w:spacing w:before="30" w:after="30"/>
            </w:pPr>
            <w:r w:rsidRPr="004440B8">
              <w:rPr>
                <w:lang w:bidi="ru-RU"/>
              </w:rPr>
              <w:t xml:space="preserve">Взято из данных о рассматриваемой системе НГСО, приведенных в Приложении </w:t>
            </w:r>
            <w:r w:rsidRPr="004440B8">
              <w:rPr>
                <w:rStyle w:val="Appref"/>
                <w:b/>
                <w:lang w:bidi="ru-RU"/>
              </w:rPr>
              <w:t>4</w:t>
            </w:r>
            <w:r w:rsidRPr="004440B8">
              <w:rPr>
                <w:lang w:bidi="ru-RU"/>
              </w:rPr>
              <w:t xml:space="preserve"> (в соответствии с пунктом C.7.a)</w:t>
            </w:r>
          </w:p>
        </w:tc>
        <w:tc>
          <w:tcPr>
            <w:tcW w:w="1699" w:type="pct"/>
            <w:vMerge w:val="restart"/>
          </w:tcPr>
          <w:p w14:paraId="397ED5C8" w14:textId="77777777" w:rsidR="00923EB9" w:rsidRPr="004440B8" w:rsidRDefault="00923EB9" w:rsidP="00923EB9">
            <w:pPr>
              <w:pStyle w:val="Tabletext"/>
              <w:keepNext/>
              <w:spacing w:before="30" w:after="30"/>
            </w:pPr>
            <w:r w:rsidRPr="004440B8">
              <w:rPr>
                <w:lang w:bidi="ru-RU"/>
              </w:rPr>
              <w:t xml:space="preserve">Необходимо сравнить эти две полосы, и в расчет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R</w:t>
            </w:r>
            <w:r w:rsidRPr="004440B8">
              <w:rPr>
                <w:lang w:bidi="ru-RU"/>
              </w:rPr>
              <w:t xml:space="preserve"> должен быть включен поправочный коэффициент в случае, если </w:t>
            </w: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Emission</w:t>
            </w:r>
            <w:r w:rsidRPr="004440B8">
              <w:rPr>
                <w:lang w:bidi="ru-RU"/>
              </w:rPr>
              <w:t xml:space="preserve"> &lt; </w:t>
            </w: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Ref</w:t>
            </w:r>
          </w:p>
        </w:tc>
      </w:tr>
      <w:tr w:rsidR="00923EB9" w:rsidRPr="004440B8" w14:paraId="107E6E03" w14:textId="77777777" w:rsidTr="00923EB9">
        <w:trPr>
          <w:cantSplit/>
        </w:trPr>
        <w:tc>
          <w:tcPr>
            <w:tcW w:w="1392" w:type="pct"/>
          </w:tcPr>
          <w:p w14:paraId="08F53233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Эталонная ширина полосы</w:t>
            </w:r>
          </w:p>
        </w:tc>
        <w:tc>
          <w:tcPr>
            <w:tcW w:w="515" w:type="pct"/>
          </w:tcPr>
          <w:p w14:paraId="41937C3C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Ref</w:t>
            </w:r>
          </w:p>
        </w:tc>
        <w:tc>
          <w:tcPr>
            <w:tcW w:w="1394" w:type="pct"/>
          </w:tcPr>
          <w:p w14:paraId="5211DBFE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Взято из набора(ов) предварительно установленных пределов п.п.м.</w:t>
            </w:r>
          </w:p>
        </w:tc>
        <w:tc>
          <w:tcPr>
            <w:tcW w:w="1699" w:type="pct"/>
            <w:vMerge/>
          </w:tcPr>
          <w:p w14:paraId="12318315" w14:textId="77777777" w:rsidR="00923EB9" w:rsidRPr="004440B8" w:rsidRDefault="00923EB9" w:rsidP="00923EB9">
            <w:pPr>
              <w:pStyle w:val="Tabletext"/>
              <w:spacing w:before="30" w:after="30"/>
            </w:pPr>
          </w:p>
        </w:tc>
      </w:tr>
      <w:tr w:rsidR="00923EB9" w:rsidRPr="004440B8" w14:paraId="1EE8409F" w14:textId="77777777" w:rsidTr="00923EB9">
        <w:trPr>
          <w:cantSplit/>
        </w:trPr>
        <w:tc>
          <w:tcPr>
            <w:tcW w:w="1392" w:type="pct"/>
            <w:hideMark/>
          </w:tcPr>
          <w:p w14:paraId="5D4F111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Эффективная изотропно излучаемая мощность, необходимая для соответствия пределам п.п.м. в эталонной ширине полосы </w:t>
            </w:r>
          </w:p>
        </w:tc>
        <w:tc>
          <w:tcPr>
            <w:tcW w:w="515" w:type="pct"/>
            <w:hideMark/>
          </w:tcPr>
          <w:p w14:paraId="3D4FEC23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C</w:t>
            </w:r>
          </w:p>
        </w:tc>
        <w:tc>
          <w:tcPr>
            <w:tcW w:w="1394" w:type="pct"/>
            <w:hideMark/>
          </w:tcPr>
          <w:p w14:paraId="3E22BE73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Значение EIRP</w:t>
            </w:r>
            <w:r w:rsidRPr="004440B8">
              <w:rPr>
                <w:vertAlign w:val="subscript"/>
                <w:lang w:bidi="ru-RU"/>
              </w:rPr>
              <w:t>C</w:t>
            </w:r>
            <w:r w:rsidRPr="004440B8">
              <w:rPr>
                <w:lang w:bidi="ru-RU"/>
              </w:rPr>
              <w:t xml:space="preserve"> получено в результате расчетов; оно зависит от высоты ESIM и угла прибытия (</w:t>
            </w:r>
            <w:r w:rsidRPr="004440B8">
              <w:t>δ</w:t>
            </w:r>
            <w:r w:rsidRPr="004440B8">
              <w:rPr>
                <w:lang w:bidi="ru-RU"/>
              </w:rPr>
              <w:t xml:space="preserve">) падающей волны над поверхностью Земли </w:t>
            </w:r>
          </w:p>
        </w:tc>
        <w:tc>
          <w:tcPr>
            <w:tcW w:w="1699" w:type="pct"/>
            <w:hideMark/>
          </w:tcPr>
          <w:p w14:paraId="55F12368" w14:textId="77777777" w:rsidR="00923EB9" w:rsidRPr="004440B8" w:rsidRDefault="00923EB9" w:rsidP="00923EB9">
            <w:pPr>
              <w:pStyle w:val="Tabletext"/>
              <w:spacing w:before="30" w:after="30"/>
              <w:ind w:right="-57"/>
            </w:pPr>
            <w:r w:rsidRPr="004440B8">
              <w:rPr>
                <w:lang w:bidi="ru-RU"/>
              </w:rPr>
              <w:t xml:space="preserve">Для каждой из высот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j</w:t>
            </w:r>
            <w:r w:rsidRPr="004440B8">
              <w:rPr>
                <w:vertAlign w:val="subscript"/>
                <w:lang w:bidi="ru-RU"/>
              </w:rPr>
              <w:t xml:space="preserve"> </w:t>
            </w:r>
            <w:r w:rsidRPr="004440B8">
              <w:rPr>
                <w:lang w:bidi="ru-RU"/>
              </w:rPr>
              <w:t>рассчитывается э.и.и.м. для соответствия для различных углов падения (</w:t>
            </w:r>
            <w:r w:rsidRPr="004440B8">
              <w:t>δ</w:t>
            </w:r>
            <w:r w:rsidRPr="004440B8">
              <w:rPr>
                <w:lang w:bidi="ru-RU"/>
              </w:rPr>
              <w:t xml:space="preserve">), рассматриваемых для охвата всего диапазона пределов </w:t>
            </w:r>
            <w:r w:rsidRPr="004440B8">
              <w:t>п.п.м.</w:t>
            </w:r>
            <w:r w:rsidRPr="004440B8">
              <w:rPr>
                <w:lang w:bidi="ru-RU"/>
              </w:rPr>
              <w:t xml:space="preserve">, которые должны быть установлены ВКР-23. Это приводит к ряду значений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C</w:t>
            </w:r>
            <w:r w:rsidRPr="004440B8">
              <w:rPr>
                <w:lang w:bidi="ru-RU"/>
              </w:rPr>
              <w:t xml:space="preserve">, связанных с заданной высотой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j</w:t>
            </w:r>
            <w:r w:rsidRPr="004440B8">
              <w:rPr>
                <w:lang w:bidi="ru-RU"/>
              </w:rPr>
              <w:t xml:space="preserve">; для каждой высоты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j</w:t>
            </w:r>
            <w:r w:rsidRPr="004440B8">
              <w:rPr>
                <w:lang w:bidi="ru-RU"/>
              </w:rPr>
              <w:t xml:space="preserve"> сохраняется и сравнивается с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R</w:t>
            </w:r>
            <w:r w:rsidRPr="004440B8">
              <w:rPr>
                <w:vertAlign w:val="subscript"/>
                <w:lang w:bidi="ru-RU"/>
              </w:rPr>
              <w:t xml:space="preserve"> </w:t>
            </w:r>
            <w:r w:rsidRPr="004440B8">
              <w:rPr>
                <w:lang w:bidi="ru-RU"/>
              </w:rPr>
              <w:t xml:space="preserve">наименьшее значение э.и.и.м. (см. раздел 3). </w:t>
            </w:r>
          </w:p>
        </w:tc>
      </w:tr>
      <w:tr w:rsidR="00923EB9" w:rsidRPr="004440B8" w14:paraId="38532ABD" w14:textId="77777777" w:rsidTr="00923EB9">
        <w:trPr>
          <w:cantSplit/>
        </w:trPr>
        <w:tc>
          <w:tcPr>
            <w:tcW w:w="1392" w:type="pct"/>
          </w:tcPr>
          <w:p w14:paraId="4F03E68F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Набор заранее установленных пределов п.п.м. на поверхности Земли</w:t>
            </w:r>
          </w:p>
        </w:tc>
        <w:tc>
          <w:tcPr>
            <w:tcW w:w="515" w:type="pct"/>
          </w:tcPr>
          <w:p w14:paraId="63B0CAC6" w14:textId="77777777" w:rsidR="00923EB9" w:rsidRPr="004440B8" w:rsidRDefault="00923EB9" w:rsidP="00923EB9">
            <w:pPr>
              <w:pStyle w:val="Tabletext"/>
              <w:spacing w:before="30" w:after="30"/>
              <w:jc w:val="center"/>
            </w:pPr>
            <w:r w:rsidRPr="004440B8">
              <w:rPr>
                <w:i/>
                <w:iCs/>
              </w:rPr>
              <w:t>PFD</w:t>
            </w:r>
            <w:r w:rsidRPr="004440B8">
              <w:t>(δ)</w:t>
            </w:r>
          </w:p>
        </w:tc>
        <w:tc>
          <w:tcPr>
            <w:tcW w:w="1394" w:type="pct"/>
          </w:tcPr>
          <w:p w14:paraId="105FEB12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rFonts w:eastAsia="Malgun Gothic"/>
                <w:lang w:eastAsia="ko-KR"/>
              </w:rPr>
              <w:t>Взято из Дополнения 1 к настоящей Резолюции</w:t>
            </w:r>
            <w:r w:rsidRPr="004440B8">
              <w:t xml:space="preserve"> </w:t>
            </w:r>
          </w:p>
        </w:tc>
        <w:tc>
          <w:tcPr>
            <w:tcW w:w="1699" w:type="pct"/>
          </w:tcPr>
          <w:p w14:paraId="4AC9BC8C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Пределы п.п.м., выраженные в дБ(Вт/м</w:t>
            </w:r>
            <w:r w:rsidRPr="004440B8">
              <w:rPr>
                <w:vertAlign w:val="superscript"/>
                <w:lang w:bidi="ru-RU"/>
              </w:rPr>
              <w:t>2</w:t>
            </w:r>
            <w:r w:rsidRPr="004440B8">
              <w:rPr>
                <w:lang w:bidi="ru-RU"/>
              </w:rPr>
              <w:t>/</w:t>
            </w: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ref</w:t>
            </w:r>
            <w:r w:rsidRPr="004440B8">
              <w:rPr>
                <w:lang w:bidi="ru-RU"/>
              </w:rPr>
              <w:t xml:space="preserve">) зависят от угла прихода </w:t>
            </w:r>
            <w:r w:rsidRPr="004440B8">
              <w:t>δ</w:t>
            </w:r>
          </w:p>
        </w:tc>
      </w:tr>
    </w:tbl>
    <w:p w14:paraId="699B735E" w14:textId="77777777" w:rsidR="00923EB9" w:rsidRPr="004440B8" w:rsidRDefault="00923EB9" w:rsidP="00923EB9">
      <w:pPr>
        <w:pStyle w:val="Tablefin"/>
        <w:rPr>
          <w:lang w:val="ru-RU"/>
        </w:rPr>
      </w:pPr>
    </w:p>
    <w:p w14:paraId="0BA5CDC5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lastRenderedPageBreak/>
        <w:t>Вариант 2</w:t>
      </w:r>
    </w:p>
    <w:p w14:paraId="72D3B244" w14:textId="77777777" w:rsidR="00923EB9" w:rsidRPr="004440B8" w:rsidRDefault="00923EB9" w:rsidP="00923EB9">
      <w:pPr>
        <w:pStyle w:val="TableNo"/>
        <w:spacing w:before="360"/>
      </w:pPr>
      <w:r w:rsidRPr="004440B8">
        <w:rPr>
          <w:lang w:bidi="ru-RU"/>
        </w:rPr>
        <w:t>ТАБЛИЦА a2-1</w:t>
      </w:r>
    </w:p>
    <w:p w14:paraId="3E6AC148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Соответствующие параметры для проверки соответствия требованиям в отношении п.п.м.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94"/>
        <w:gridCol w:w="2692"/>
        <w:gridCol w:w="3280"/>
      </w:tblGrid>
      <w:tr w:rsidR="00923EB9" w:rsidRPr="004440B8" w14:paraId="1EBE7328" w14:textId="77777777" w:rsidTr="00923EB9">
        <w:trPr>
          <w:cantSplit/>
          <w:tblHeader/>
        </w:trPr>
        <w:tc>
          <w:tcPr>
            <w:tcW w:w="1392" w:type="pct"/>
            <w:vAlign w:val="center"/>
            <w:hideMark/>
          </w:tcPr>
          <w:p w14:paraId="2085B442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Параметр</w:t>
            </w:r>
          </w:p>
        </w:tc>
        <w:tc>
          <w:tcPr>
            <w:tcW w:w="515" w:type="pct"/>
            <w:vAlign w:val="center"/>
            <w:hideMark/>
          </w:tcPr>
          <w:p w14:paraId="44611E4B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Обозна-чение</w:t>
            </w:r>
          </w:p>
        </w:tc>
        <w:tc>
          <w:tcPr>
            <w:tcW w:w="1394" w:type="pct"/>
            <w:vAlign w:val="center"/>
            <w:hideMark/>
          </w:tcPr>
          <w:p w14:paraId="5CD406AD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Тип параметра</w:t>
            </w:r>
          </w:p>
        </w:tc>
        <w:tc>
          <w:tcPr>
            <w:tcW w:w="1699" w:type="pct"/>
            <w:vAlign w:val="center"/>
            <w:hideMark/>
          </w:tcPr>
          <w:p w14:paraId="4D10F61C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Наблюдение</w:t>
            </w:r>
          </w:p>
        </w:tc>
      </w:tr>
      <w:tr w:rsidR="00923EB9" w:rsidRPr="004440B8" w14:paraId="02006563" w14:textId="77777777" w:rsidTr="00923EB9">
        <w:trPr>
          <w:cantSplit/>
        </w:trPr>
        <w:tc>
          <w:tcPr>
            <w:tcW w:w="1392" w:type="pct"/>
            <w:hideMark/>
          </w:tcPr>
          <w:p w14:paraId="0B5476F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Высота воздушных ESIM НГСО</w:t>
            </w:r>
          </w:p>
        </w:tc>
        <w:tc>
          <w:tcPr>
            <w:tcW w:w="515" w:type="pct"/>
            <w:hideMark/>
          </w:tcPr>
          <w:p w14:paraId="426576E4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H</w:t>
            </w:r>
          </w:p>
        </w:tc>
        <w:tc>
          <w:tcPr>
            <w:tcW w:w="1394" w:type="pct"/>
            <w:hideMark/>
          </w:tcPr>
          <w:p w14:paraId="498EDE65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 рамках методики установлены значения </w:t>
            </w:r>
            <w:r w:rsidRPr="004440B8">
              <w:rPr>
                <w:lang w:bidi="ru-RU"/>
              </w:rPr>
              <w:br/>
            </w:r>
            <w:r w:rsidRPr="004440B8">
              <w:rPr>
                <w:lang w:bidi="ru-RU"/>
              </w:rPr>
              <w:tab/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min</w:t>
            </w:r>
            <w:r w:rsidRPr="004440B8">
              <w:rPr>
                <w:lang w:bidi="ru-RU"/>
              </w:rPr>
              <w:t xml:space="preserve">= 0,01 км, </w:t>
            </w:r>
            <w:r w:rsidRPr="004440B8">
              <w:rPr>
                <w:lang w:bidi="ru-RU"/>
              </w:rPr>
              <w:br/>
            </w:r>
            <w:r w:rsidRPr="004440B8">
              <w:rPr>
                <w:lang w:bidi="ru-RU"/>
              </w:rPr>
              <w:tab/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>= 15,01 км</w:t>
            </w:r>
          </w:p>
        </w:tc>
        <w:tc>
          <w:tcPr>
            <w:tcW w:w="1699" w:type="pct"/>
          </w:tcPr>
          <w:p w14:paraId="08F6B32B" w14:textId="77777777" w:rsidR="00923EB9" w:rsidRPr="004440B8" w:rsidRDefault="00923EB9" w:rsidP="00923EB9">
            <w:pPr>
              <w:pStyle w:val="Tabletext"/>
              <w:spacing w:before="30" w:after="30"/>
              <w:rPr>
                <w:vertAlign w:val="subscript"/>
                <w:lang w:bidi="ru-RU"/>
              </w:rPr>
            </w:pPr>
            <w:r w:rsidRPr="004440B8">
              <w:rPr>
                <w:lang w:bidi="ru-RU"/>
              </w:rPr>
              <w:t xml:space="preserve">Высота, на которой осуществляется рассмотрение, варьируется от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min</w:t>
            </w:r>
            <w:r w:rsidRPr="004440B8">
              <w:rPr>
                <w:lang w:bidi="ru-RU"/>
              </w:rPr>
              <w:t xml:space="preserve"> до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 xml:space="preserve"> при следующих высотах:</w:t>
            </w:r>
          </w:p>
          <w:p w14:paraId="7B44305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i/>
              </w:rPr>
              <w:t>H</w:t>
            </w:r>
            <w:r w:rsidRPr="004440B8">
              <w:rPr>
                <w:i/>
                <w:vertAlign w:val="subscript"/>
              </w:rPr>
              <w:t>min</w:t>
            </w:r>
            <w:r w:rsidRPr="004440B8">
              <w:t>, 1,01 км, 2,01 км, 3,00 км, 3,01 км, 4,01 км…</w:t>
            </w:r>
            <w:r w:rsidRPr="004440B8">
              <w:rPr>
                <w:sz w:val="22"/>
                <w:szCs w:val="22"/>
              </w:rPr>
              <w:t xml:space="preserve"> </w:t>
            </w:r>
            <w:r w:rsidRPr="004440B8">
              <w:rPr>
                <w:i/>
              </w:rPr>
              <w:t>H</w:t>
            </w:r>
            <w:r w:rsidRPr="004440B8">
              <w:rPr>
                <w:i/>
                <w:vertAlign w:val="subscript"/>
              </w:rPr>
              <w:t>max</w:t>
            </w:r>
            <w:r w:rsidRPr="004440B8">
              <w:t>.</w:t>
            </w:r>
          </w:p>
        </w:tc>
      </w:tr>
      <w:tr w:rsidR="00923EB9" w:rsidRPr="004440B8" w14:paraId="1AFD434C" w14:textId="77777777" w:rsidTr="00923EB9">
        <w:trPr>
          <w:cantSplit/>
        </w:trPr>
        <w:tc>
          <w:tcPr>
            <w:tcW w:w="1392" w:type="pct"/>
            <w:hideMark/>
          </w:tcPr>
          <w:p w14:paraId="643E3558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Угол прихода падающей волны над поверхностью Земли </w:t>
            </w:r>
          </w:p>
        </w:tc>
        <w:tc>
          <w:tcPr>
            <w:tcW w:w="515" w:type="pct"/>
            <w:hideMark/>
          </w:tcPr>
          <w:p w14:paraId="41915B85" w14:textId="77777777" w:rsidR="00923EB9" w:rsidRPr="004440B8" w:rsidRDefault="00923EB9" w:rsidP="00923EB9">
            <w:pPr>
              <w:pStyle w:val="Tabletext"/>
              <w:spacing w:before="30" w:after="30"/>
              <w:jc w:val="center"/>
            </w:pPr>
            <w:r w:rsidRPr="004440B8">
              <w:rPr>
                <w:lang w:bidi="ru-RU"/>
              </w:rPr>
              <w:t>δ</w:t>
            </w:r>
          </w:p>
        </w:tc>
        <w:tc>
          <w:tcPr>
            <w:tcW w:w="1394" w:type="pct"/>
            <w:hideMark/>
          </w:tcPr>
          <w:p w14:paraId="0070D30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Определяется заранее установленным(и) набором(ами) пределов п.п.м., варьируется от 0° до 90°</w:t>
            </w:r>
          </w:p>
        </w:tc>
        <w:tc>
          <w:tcPr>
            <w:tcW w:w="1699" w:type="pct"/>
            <w:hideMark/>
          </w:tcPr>
          <w:p w14:paraId="035CD252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Заранее установленный(е) набор(ы) п.п.м. должен охватывать углы падения от 0° до 90°</w:t>
            </w:r>
          </w:p>
        </w:tc>
      </w:tr>
      <w:tr w:rsidR="00923EB9" w:rsidRPr="004440B8" w14:paraId="235B07B6" w14:textId="77777777" w:rsidTr="00923EB9">
        <w:trPr>
          <w:cantSplit/>
        </w:trPr>
        <w:tc>
          <w:tcPr>
            <w:tcW w:w="1392" w:type="pct"/>
            <w:hideMark/>
          </w:tcPr>
          <w:p w14:paraId="010B7FBB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Угол под горизонтальной плоскостью ESIM, соответст-вующий рассматриваемому углу прихода </w:t>
            </w:r>
            <w:r w:rsidRPr="004440B8">
              <w:t>δ</w:t>
            </w:r>
          </w:p>
        </w:tc>
        <w:tc>
          <w:tcPr>
            <w:tcW w:w="515" w:type="pct"/>
            <w:hideMark/>
          </w:tcPr>
          <w:p w14:paraId="312FD734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  <w:jc w:val="center"/>
            </w:pPr>
            <w:r w:rsidRPr="004440B8">
              <w:rPr>
                <w:rFonts w:ascii="Cambria Math" w:eastAsia="Cambria Math" w:hAnsi="Cambria Math" w:cs="Cambria Math"/>
                <w:lang w:bidi="ru-RU"/>
              </w:rPr>
              <w:t>γ</w:t>
            </w:r>
          </w:p>
        </w:tc>
        <w:tc>
          <w:tcPr>
            <w:tcW w:w="1394" w:type="pct"/>
            <w:hideMark/>
          </w:tcPr>
          <w:p w14:paraId="135FB2CF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</w:pPr>
            <w:r w:rsidRPr="004440B8">
              <w:rPr>
                <w:lang w:bidi="ru-RU"/>
              </w:rPr>
              <w:t>Рассчитано на основе геометрии</w:t>
            </w:r>
          </w:p>
        </w:tc>
        <w:tc>
          <w:tcPr>
            <w:tcW w:w="1699" w:type="pct"/>
            <w:hideMark/>
          </w:tcPr>
          <w:p w14:paraId="595B6C6A" w14:textId="77777777" w:rsidR="00923EB9" w:rsidRPr="004440B8" w:rsidRDefault="00923EB9" w:rsidP="00923EB9">
            <w:pPr>
              <w:pStyle w:val="Tabletext"/>
              <w:keepNext/>
              <w:keepLines/>
              <w:spacing w:before="30" w:after="30"/>
            </w:pPr>
            <w:r w:rsidRPr="004440B8">
              <w:rPr>
                <w:lang w:bidi="ru-RU"/>
              </w:rPr>
              <w:t xml:space="preserve">Этот угол рассчитывается с учетом рассматриваемой высоты А-ESIM НГСО </w:t>
            </w:r>
            <w:r w:rsidRPr="004440B8">
              <w:rPr>
                <w:i/>
                <w:iCs/>
                <w:lang w:bidi="ru-RU"/>
              </w:rPr>
              <w:t>Hj</w:t>
            </w:r>
            <w:r w:rsidRPr="004440B8">
              <w:rPr>
                <w:lang w:bidi="ru-RU"/>
              </w:rPr>
              <w:t xml:space="preserve"> и рассматриваемого угла прихода δ (см. Рис. A.2.1)</w:t>
            </w:r>
          </w:p>
        </w:tc>
      </w:tr>
      <w:tr w:rsidR="00923EB9" w:rsidRPr="004440B8" w14:paraId="22E3A301" w14:textId="77777777" w:rsidTr="00923EB9">
        <w:trPr>
          <w:cantSplit/>
        </w:trPr>
        <w:tc>
          <w:tcPr>
            <w:tcW w:w="1392" w:type="pct"/>
            <w:hideMark/>
          </w:tcPr>
          <w:p w14:paraId="7643857D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Расстояние между ESIM и рассматриваемой точкой на земной поверхности</w:t>
            </w:r>
          </w:p>
        </w:tc>
        <w:tc>
          <w:tcPr>
            <w:tcW w:w="515" w:type="pct"/>
            <w:hideMark/>
          </w:tcPr>
          <w:p w14:paraId="17650B57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D</w:t>
            </w:r>
          </w:p>
        </w:tc>
        <w:tc>
          <w:tcPr>
            <w:tcW w:w="1394" w:type="pct"/>
            <w:hideMark/>
          </w:tcPr>
          <w:p w14:paraId="1A70D70F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Рассчитано на основе геометрии</w:t>
            </w:r>
          </w:p>
        </w:tc>
        <w:tc>
          <w:tcPr>
            <w:tcW w:w="1699" w:type="pct"/>
            <w:hideMark/>
          </w:tcPr>
          <w:p w14:paraId="75F714BE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Это расстояние зависит от высоты A</w:t>
            </w:r>
            <w:r w:rsidRPr="004440B8">
              <w:rPr>
                <w:lang w:bidi="ru-RU"/>
              </w:rPr>
              <w:noBreakHyphen/>
              <w:t xml:space="preserve">ESIM и углов </w:t>
            </w:r>
            <w:r w:rsidRPr="004440B8">
              <w:t>δ</w:t>
            </w:r>
            <w:r w:rsidRPr="004440B8">
              <w:rPr>
                <w:lang w:bidi="ru-RU"/>
              </w:rPr>
              <w:t xml:space="preserve"> и </w:t>
            </w:r>
            <w:r w:rsidRPr="004440B8">
              <w:rPr>
                <w:rFonts w:ascii="Cambria Math" w:eastAsia="Cambria Math" w:hAnsi="Cambria Math" w:cs="Cambria Math"/>
                <w:lang w:bidi="ru-RU"/>
              </w:rPr>
              <w:t>γ</w:t>
            </w:r>
            <w:r w:rsidRPr="004440B8">
              <w:rPr>
                <w:lang w:bidi="ru-RU"/>
              </w:rPr>
              <w:t>.</w:t>
            </w:r>
          </w:p>
        </w:tc>
      </w:tr>
      <w:tr w:rsidR="00923EB9" w:rsidRPr="004440B8" w14:paraId="4B6619D0" w14:textId="77777777" w:rsidTr="00923EB9">
        <w:trPr>
          <w:cantSplit/>
        </w:trPr>
        <w:tc>
          <w:tcPr>
            <w:tcW w:w="1392" w:type="pct"/>
            <w:hideMark/>
          </w:tcPr>
          <w:p w14:paraId="11F11916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Частота </w:t>
            </w:r>
          </w:p>
        </w:tc>
        <w:tc>
          <w:tcPr>
            <w:tcW w:w="515" w:type="pct"/>
            <w:hideMark/>
          </w:tcPr>
          <w:p w14:paraId="695C0B8D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f</w:t>
            </w:r>
          </w:p>
        </w:tc>
        <w:tc>
          <w:tcPr>
            <w:tcW w:w="1394" w:type="pct"/>
            <w:hideMark/>
          </w:tcPr>
          <w:p w14:paraId="0B3400A9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Представлено в данных Приложения </w:t>
            </w:r>
            <w:r w:rsidRPr="004440B8">
              <w:rPr>
                <w:b/>
                <w:bCs/>
                <w:lang w:bidi="ru-RU"/>
              </w:rPr>
              <w:t>4</w:t>
            </w:r>
          </w:p>
        </w:tc>
        <w:tc>
          <w:tcPr>
            <w:tcW w:w="1699" w:type="pct"/>
            <w:hideMark/>
          </w:tcPr>
          <w:p w14:paraId="6509FE1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Оценить потери распространения либо на центральной частоте, либо на верхней и нижней границах полосы частот</w:t>
            </w:r>
          </w:p>
        </w:tc>
      </w:tr>
      <w:tr w:rsidR="00923EB9" w:rsidRPr="004440B8" w14:paraId="34C211F4" w14:textId="77777777" w:rsidTr="00923EB9">
        <w:trPr>
          <w:cantSplit/>
        </w:trPr>
        <w:tc>
          <w:tcPr>
            <w:tcW w:w="1392" w:type="pct"/>
            <w:hideMark/>
          </w:tcPr>
          <w:p w14:paraId="26F92FC2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Атмосферные потери</w:t>
            </w:r>
          </w:p>
        </w:tc>
        <w:tc>
          <w:tcPr>
            <w:tcW w:w="515" w:type="pct"/>
            <w:hideMark/>
          </w:tcPr>
          <w:p w14:paraId="40A9EE3B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L</w:t>
            </w:r>
            <w:r w:rsidRPr="004440B8">
              <w:rPr>
                <w:i/>
                <w:iCs/>
                <w:vertAlign w:val="subscript"/>
                <w:lang w:bidi="ru-RU"/>
              </w:rPr>
              <w:t>atm</w:t>
            </w:r>
          </w:p>
        </w:tc>
        <w:tc>
          <w:tcPr>
            <w:tcW w:w="1394" w:type="pct"/>
            <w:hideMark/>
          </w:tcPr>
          <w:p w14:paraId="52253595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Рассчитано и установлено по методике</w:t>
            </w:r>
          </w:p>
        </w:tc>
        <w:tc>
          <w:tcPr>
            <w:tcW w:w="1699" w:type="pct"/>
            <w:hideMark/>
          </w:tcPr>
          <w:p w14:paraId="78858166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На основе рекомендации МСЭ-R P.676 </w:t>
            </w:r>
          </w:p>
        </w:tc>
      </w:tr>
      <w:tr w:rsidR="00923EB9" w:rsidRPr="004440B8" w14:paraId="67CD0475" w14:textId="77777777" w:rsidTr="00923EB9">
        <w:trPr>
          <w:cantSplit/>
        </w:trPr>
        <w:tc>
          <w:tcPr>
            <w:tcW w:w="1392" w:type="pct"/>
            <w:hideMark/>
          </w:tcPr>
          <w:p w14:paraId="143786B3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Ослабление в фюзеляже</w:t>
            </w:r>
          </w:p>
        </w:tc>
        <w:tc>
          <w:tcPr>
            <w:tcW w:w="515" w:type="pct"/>
            <w:hideMark/>
          </w:tcPr>
          <w:p w14:paraId="31373853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L</w:t>
            </w:r>
            <w:r w:rsidRPr="004440B8">
              <w:rPr>
                <w:i/>
                <w:iCs/>
                <w:vertAlign w:val="subscript"/>
                <w:lang w:bidi="ru-RU"/>
              </w:rPr>
              <w:t>f</w:t>
            </w:r>
          </w:p>
        </w:tc>
        <w:tc>
          <w:tcPr>
            <w:tcW w:w="1394" w:type="pct"/>
            <w:hideMark/>
          </w:tcPr>
          <w:p w14:paraId="2E78A3F1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Отчет МСЭ-R М.2221-0 или другие Отчеты или Рекомендации МСЭ-R</w:t>
            </w:r>
          </w:p>
        </w:tc>
        <w:tc>
          <w:tcPr>
            <w:tcW w:w="1699" w:type="pct"/>
            <w:hideMark/>
          </w:tcPr>
          <w:p w14:paraId="65361B95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Затухание зависит от угла (</w:t>
            </w:r>
            <w:r w:rsidRPr="004440B8">
              <w:t>γ</w:t>
            </w:r>
            <w:r w:rsidRPr="004440B8">
              <w:rPr>
                <w:lang w:bidi="ru-RU"/>
              </w:rPr>
              <w:t xml:space="preserve">) под горизонтальной плоскостью А-ESIM НГСО. Значение(я) может (могут) быть взято(ы) из Отчетов и/или Рекомендаций МСЭ-R, таких как </w:t>
            </w:r>
            <w:r w:rsidRPr="004440B8">
              <w:t>Отчет МСЭ</w:t>
            </w:r>
            <w:r w:rsidRPr="004440B8">
              <w:noBreakHyphen/>
              <w:t>R M.2221. Обратите внимание, что модель, содержащаяся в Отчете МСЭ-R M.2221-0, может требовать обновления и/или уточнения.</w:t>
            </w:r>
          </w:p>
        </w:tc>
      </w:tr>
      <w:tr w:rsidR="00923EB9" w:rsidRPr="004440B8" w14:paraId="306A6952" w14:textId="77777777" w:rsidTr="00923EB9">
        <w:trPr>
          <w:cantSplit/>
        </w:trPr>
        <w:tc>
          <w:tcPr>
            <w:tcW w:w="1392" w:type="pct"/>
          </w:tcPr>
          <w:p w14:paraId="3F30FAD5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Пиковое усиление антенны и внеосевая диаграмма усиления A-ESIM</w:t>
            </w:r>
          </w:p>
        </w:tc>
        <w:tc>
          <w:tcPr>
            <w:tcW w:w="515" w:type="pct"/>
          </w:tcPr>
          <w:p w14:paraId="5513A0A8" w14:textId="77777777" w:rsidR="00923EB9" w:rsidRPr="004440B8" w:rsidRDefault="00923EB9" w:rsidP="00923EB9">
            <w:pPr>
              <w:pStyle w:val="Tabletext"/>
              <w:spacing w:before="30" w:after="30"/>
              <w:jc w:val="center"/>
            </w:pPr>
            <w:r w:rsidRPr="004440B8">
              <w:rPr>
                <w:i/>
                <w:iCs/>
                <w:lang w:bidi="ru-RU"/>
              </w:rPr>
              <w:t>G</w:t>
            </w:r>
            <w:r w:rsidRPr="004440B8">
              <w:rPr>
                <w:i/>
                <w:iCs/>
                <w:vertAlign w:val="subscript"/>
                <w:lang w:bidi="ru-RU"/>
              </w:rPr>
              <w:t>max</w:t>
            </w:r>
            <w:r w:rsidRPr="004440B8">
              <w:rPr>
                <w:lang w:bidi="ru-RU"/>
              </w:rPr>
              <w:t xml:space="preserve">, </w:t>
            </w:r>
            <w:r w:rsidRPr="004440B8">
              <w:rPr>
                <w:i/>
                <w:iCs/>
                <w:lang w:bidi="ru-RU"/>
              </w:rPr>
              <w:t>G</w:t>
            </w:r>
            <w:r w:rsidRPr="004440B8">
              <w:rPr>
                <w:lang w:bidi="ru-RU"/>
              </w:rPr>
              <w:t>(θ)</w:t>
            </w:r>
          </w:p>
        </w:tc>
        <w:tc>
          <w:tcPr>
            <w:tcW w:w="1394" w:type="pct"/>
          </w:tcPr>
          <w:p w14:paraId="6D0740B8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Взято из данных о рассматриваемой системе НГСО, приведенных в Приложении </w:t>
            </w:r>
            <w:r w:rsidRPr="004440B8">
              <w:rPr>
                <w:rStyle w:val="Appref"/>
                <w:b/>
                <w:lang w:bidi="ru-RU"/>
              </w:rPr>
              <w:t>4</w:t>
            </w:r>
            <w:r w:rsidRPr="004440B8">
              <w:rPr>
                <w:lang w:bidi="ru-RU"/>
              </w:rPr>
              <w:t xml:space="preserve"> (пункты C.10.d.3 и C.10.d.5.a.1 соответственно)</w:t>
            </w:r>
          </w:p>
        </w:tc>
        <w:tc>
          <w:tcPr>
            <w:tcW w:w="1699" w:type="pct"/>
          </w:tcPr>
          <w:p w14:paraId="4A4ABE11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Для вычисления EIRP</w:t>
            </w:r>
            <w:r w:rsidRPr="004440B8">
              <w:rPr>
                <w:vertAlign w:val="subscript"/>
                <w:lang w:bidi="ru-RU"/>
              </w:rPr>
              <w:t xml:space="preserve">R </w:t>
            </w:r>
            <w:r w:rsidRPr="004440B8">
              <w:rPr>
                <w:lang w:bidi="ru-RU"/>
              </w:rPr>
              <w:t>используется усиление антенны A-ESIM</w:t>
            </w:r>
            <w:r w:rsidRPr="004440B8">
              <w:rPr>
                <w:vertAlign w:val="subscript"/>
                <w:lang w:bidi="ru-RU"/>
              </w:rPr>
              <w:t xml:space="preserve"> </w:t>
            </w:r>
          </w:p>
        </w:tc>
      </w:tr>
      <w:tr w:rsidR="00923EB9" w:rsidRPr="004440B8" w14:paraId="05D1E5F8" w14:textId="77777777" w:rsidTr="00923EB9">
        <w:trPr>
          <w:cantSplit/>
        </w:trPr>
        <w:tc>
          <w:tcPr>
            <w:tcW w:w="1392" w:type="pct"/>
          </w:tcPr>
          <w:p w14:paraId="7D572BC7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Ширина полосы излучения </w:t>
            </w:r>
          </w:p>
        </w:tc>
        <w:tc>
          <w:tcPr>
            <w:tcW w:w="515" w:type="pct"/>
          </w:tcPr>
          <w:p w14:paraId="14376BF4" w14:textId="77777777" w:rsidR="00923EB9" w:rsidRPr="004440B8" w:rsidRDefault="00923EB9" w:rsidP="00923EB9">
            <w:pPr>
              <w:pStyle w:val="Tabletext"/>
              <w:keepNext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Emission</w:t>
            </w:r>
          </w:p>
        </w:tc>
        <w:tc>
          <w:tcPr>
            <w:tcW w:w="1394" w:type="pct"/>
          </w:tcPr>
          <w:p w14:paraId="2D353074" w14:textId="77777777" w:rsidR="00923EB9" w:rsidRPr="004440B8" w:rsidRDefault="00923EB9" w:rsidP="00923EB9">
            <w:pPr>
              <w:pStyle w:val="Tabletext"/>
              <w:keepNext/>
              <w:spacing w:before="30" w:after="30"/>
            </w:pPr>
            <w:r w:rsidRPr="004440B8">
              <w:rPr>
                <w:lang w:bidi="ru-RU"/>
              </w:rPr>
              <w:t xml:space="preserve">Взято из данных о рассматриваемой системе НГСО, приведенных в Приложении </w:t>
            </w:r>
            <w:r w:rsidRPr="004440B8">
              <w:rPr>
                <w:rStyle w:val="Appref"/>
                <w:b/>
                <w:lang w:bidi="ru-RU"/>
              </w:rPr>
              <w:t>4</w:t>
            </w:r>
            <w:r w:rsidRPr="004440B8">
              <w:rPr>
                <w:lang w:bidi="ru-RU"/>
              </w:rPr>
              <w:t xml:space="preserve"> (в соответствии с пунктом C.7.a)</w:t>
            </w:r>
          </w:p>
        </w:tc>
        <w:tc>
          <w:tcPr>
            <w:tcW w:w="1699" w:type="pct"/>
            <w:vMerge w:val="restart"/>
          </w:tcPr>
          <w:p w14:paraId="6C90B08C" w14:textId="77777777" w:rsidR="00923EB9" w:rsidRPr="004440B8" w:rsidRDefault="00923EB9" w:rsidP="00923EB9">
            <w:pPr>
              <w:pStyle w:val="Tabletext"/>
              <w:keepNext/>
              <w:spacing w:before="30" w:after="30"/>
            </w:pPr>
            <w:r w:rsidRPr="004440B8">
              <w:rPr>
                <w:lang w:bidi="ru-RU"/>
              </w:rPr>
              <w:t xml:space="preserve">Необходимо сравнить эти две полосы, и в расчет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R</w:t>
            </w:r>
            <w:r w:rsidRPr="004440B8">
              <w:rPr>
                <w:lang w:bidi="ru-RU"/>
              </w:rPr>
              <w:t xml:space="preserve"> должен быть включен поправочный коэффициент в случае, если </w:t>
            </w: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Emission</w:t>
            </w:r>
            <w:r w:rsidRPr="004440B8">
              <w:rPr>
                <w:i/>
                <w:iCs/>
                <w:lang w:bidi="ru-RU"/>
              </w:rPr>
              <w:t xml:space="preserve"> </w:t>
            </w:r>
            <w:r w:rsidRPr="004440B8">
              <w:rPr>
                <w:lang w:bidi="ru-RU"/>
              </w:rPr>
              <w:t xml:space="preserve">&lt; </w:t>
            </w: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Ref</w:t>
            </w:r>
          </w:p>
        </w:tc>
      </w:tr>
      <w:tr w:rsidR="00923EB9" w:rsidRPr="004440B8" w14:paraId="09A9648D" w14:textId="77777777" w:rsidTr="00923EB9">
        <w:trPr>
          <w:cantSplit/>
        </w:trPr>
        <w:tc>
          <w:tcPr>
            <w:tcW w:w="1392" w:type="pct"/>
          </w:tcPr>
          <w:p w14:paraId="60701F5A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Эталонная ширина полосы</w:t>
            </w:r>
          </w:p>
        </w:tc>
        <w:tc>
          <w:tcPr>
            <w:tcW w:w="515" w:type="pct"/>
          </w:tcPr>
          <w:p w14:paraId="486FABBE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BW</w:t>
            </w:r>
            <w:r w:rsidRPr="004440B8">
              <w:rPr>
                <w:i/>
                <w:iCs/>
                <w:vertAlign w:val="subscript"/>
                <w:lang w:bidi="ru-RU"/>
              </w:rPr>
              <w:t>Ref</w:t>
            </w:r>
          </w:p>
        </w:tc>
        <w:tc>
          <w:tcPr>
            <w:tcW w:w="1394" w:type="pct"/>
          </w:tcPr>
          <w:p w14:paraId="7F1C6F03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>Взято из набора(ов) предварительно установленных пределов п.п.м.</w:t>
            </w:r>
          </w:p>
        </w:tc>
        <w:tc>
          <w:tcPr>
            <w:tcW w:w="1699" w:type="pct"/>
            <w:vMerge/>
          </w:tcPr>
          <w:p w14:paraId="00DBC1E0" w14:textId="77777777" w:rsidR="00923EB9" w:rsidRPr="004440B8" w:rsidRDefault="00923EB9" w:rsidP="00923EB9">
            <w:pPr>
              <w:pStyle w:val="Tabletext"/>
              <w:spacing w:before="30" w:after="30"/>
            </w:pPr>
          </w:p>
        </w:tc>
      </w:tr>
      <w:tr w:rsidR="00923EB9" w:rsidRPr="004440B8" w14:paraId="2EFA5887" w14:textId="77777777" w:rsidTr="00923EB9">
        <w:trPr>
          <w:cantSplit/>
        </w:trPr>
        <w:tc>
          <w:tcPr>
            <w:tcW w:w="1392" w:type="pct"/>
            <w:hideMark/>
          </w:tcPr>
          <w:p w14:paraId="42833536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Эффективная изотропно излучаемая мощность, необходимая для соответствия пределам п.п.м. в эталонной ширине полосы </w:t>
            </w:r>
          </w:p>
        </w:tc>
        <w:tc>
          <w:tcPr>
            <w:tcW w:w="515" w:type="pct"/>
            <w:hideMark/>
          </w:tcPr>
          <w:p w14:paraId="3E9D429B" w14:textId="77777777" w:rsidR="00923EB9" w:rsidRPr="004440B8" w:rsidRDefault="00923EB9" w:rsidP="00923EB9">
            <w:pPr>
              <w:pStyle w:val="Tabletext"/>
              <w:spacing w:before="30" w:after="30"/>
              <w:jc w:val="center"/>
              <w:rPr>
                <w:i/>
                <w:iCs/>
              </w:rPr>
            </w:pP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C</w:t>
            </w:r>
          </w:p>
        </w:tc>
        <w:tc>
          <w:tcPr>
            <w:tcW w:w="1394" w:type="pct"/>
            <w:hideMark/>
          </w:tcPr>
          <w:p w14:paraId="3210F858" w14:textId="77777777" w:rsidR="00923EB9" w:rsidRPr="004440B8" w:rsidRDefault="00923EB9" w:rsidP="00923EB9">
            <w:pPr>
              <w:pStyle w:val="Tabletext"/>
              <w:spacing w:before="30" w:after="30"/>
            </w:pPr>
            <w:r w:rsidRPr="004440B8">
              <w:rPr>
                <w:lang w:bidi="ru-RU"/>
              </w:rPr>
              <w:t xml:space="preserve">Значение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C</w:t>
            </w:r>
            <w:r w:rsidRPr="004440B8">
              <w:rPr>
                <w:lang w:bidi="ru-RU"/>
              </w:rPr>
              <w:t xml:space="preserve"> получено в результате расчетов; оно зависит от высоты ESIM и угла прибытия (</w:t>
            </w:r>
            <w:r w:rsidRPr="004440B8">
              <w:t>δ</w:t>
            </w:r>
            <w:r w:rsidRPr="004440B8">
              <w:rPr>
                <w:lang w:bidi="ru-RU"/>
              </w:rPr>
              <w:t xml:space="preserve">) падающей волны над поверхностью Земли </w:t>
            </w:r>
          </w:p>
        </w:tc>
        <w:tc>
          <w:tcPr>
            <w:tcW w:w="1699" w:type="pct"/>
            <w:hideMark/>
          </w:tcPr>
          <w:p w14:paraId="50141F1C" w14:textId="77777777" w:rsidR="00923EB9" w:rsidRPr="004440B8" w:rsidRDefault="00923EB9" w:rsidP="00923EB9">
            <w:pPr>
              <w:pStyle w:val="Tabletext"/>
              <w:spacing w:before="30" w:after="30"/>
              <w:ind w:right="-57"/>
            </w:pPr>
            <w:r w:rsidRPr="004440B8">
              <w:rPr>
                <w:lang w:bidi="ru-RU"/>
              </w:rPr>
              <w:t xml:space="preserve">Для каждой из высот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 xml:space="preserve">j </w:t>
            </w:r>
            <w:r w:rsidRPr="004440B8">
              <w:rPr>
                <w:lang w:bidi="ru-RU"/>
              </w:rPr>
              <w:t>рассчитывается э.и.и.м. для соответствия для различных углов падения (</w:t>
            </w:r>
            <w:r w:rsidRPr="004440B8">
              <w:t>δ</w:t>
            </w:r>
            <w:r w:rsidRPr="004440B8">
              <w:rPr>
                <w:lang w:bidi="ru-RU"/>
              </w:rPr>
              <w:t xml:space="preserve">), рассматриваемых для охвата всего диапазона пределов </w:t>
            </w:r>
            <w:r w:rsidRPr="004440B8">
              <w:t>п.п.м.</w:t>
            </w:r>
            <w:r w:rsidRPr="004440B8">
              <w:rPr>
                <w:lang w:bidi="ru-RU"/>
              </w:rPr>
              <w:t xml:space="preserve">, которые должны быть установлены ВКР-23. Это приводит к ряду значений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C</w:t>
            </w:r>
            <w:r w:rsidRPr="004440B8">
              <w:rPr>
                <w:lang w:bidi="ru-RU"/>
              </w:rPr>
              <w:t xml:space="preserve">, связанных с заданной высотой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j</w:t>
            </w:r>
            <w:r w:rsidRPr="004440B8">
              <w:rPr>
                <w:lang w:bidi="ru-RU"/>
              </w:rPr>
              <w:t xml:space="preserve">; для каждой высоты </w:t>
            </w:r>
            <w:r w:rsidRPr="004440B8">
              <w:rPr>
                <w:i/>
                <w:iCs/>
                <w:lang w:bidi="ru-RU"/>
              </w:rPr>
              <w:t>H</w:t>
            </w:r>
            <w:r w:rsidRPr="004440B8">
              <w:rPr>
                <w:i/>
                <w:iCs/>
                <w:vertAlign w:val="subscript"/>
                <w:lang w:bidi="ru-RU"/>
              </w:rPr>
              <w:t>j</w:t>
            </w:r>
            <w:r w:rsidRPr="004440B8">
              <w:rPr>
                <w:lang w:bidi="ru-RU"/>
              </w:rPr>
              <w:t xml:space="preserve"> сохраняется и сравнивается с </w:t>
            </w:r>
            <w:r w:rsidRPr="004440B8">
              <w:rPr>
                <w:i/>
                <w:iCs/>
                <w:lang w:bidi="ru-RU"/>
              </w:rPr>
              <w:t>EIRP</w:t>
            </w:r>
            <w:r w:rsidRPr="004440B8">
              <w:rPr>
                <w:i/>
                <w:iCs/>
                <w:vertAlign w:val="subscript"/>
                <w:lang w:bidi="ru-RU"/>
              </w:rPr>
              <w:t>R</w:t>
            </w:r>
            <w:r w:rsidRPr="004440B8">
              <w:rPr>
                <w:vertAlign w:val="subscript"/>
                <w:lang w:bidi="ru-RU"/>
              </w:rPr>
              <w:t xml:space="preserve"> </w:t>
            </w:r>
            <w:r w:rsidRPr="004440B8">
              <w:rPr>
                <w:lang w:bidi="ru-RU"/>
              </w:rPr>
              <w:t xml:space="preserve">наименьшее значение э.и.и.м. (см. раздел 3). </w:t>
            </w:r>
          </w:p>
        </w:tc>
      </w:tr>
    </w:tbl>
    <w:p w14:paraId="55230756" w14:textId="77777777" w:rsidR="00923EB9" w:rsidRPr="004440B8" w:rsidRDefault="00923EB9" w:rsidP="00923EB9">
      <w:pPr>
        <w:pStyle w:val="Tablefin"/>
        <w:rPr>
          <w:lang w:val="ru-RU"/>
        </w:rPr>
      </w:pPr>
    </w:p>
    <w:p w14:paraId="3BDD5558" w14:textId="77777777" w:rsidR="00923EB9" w:rsidRPr="004440B8" w:rsidRDefault="00923EB9" w:rsidP="00923EB9">
      <w:pPr>
        <w:pStyle w:val="Heading1CPM"/>
        <w:rPr>
          <w:lang w:eastAsia="zh-CN"/>
        </w:rPr>
      </w:pPr>
      <w:bookmarkStart w:id="1353" w:name="_Toc125645658"/>
      <w:bookmarkStart w:id="1354" w:name="_Toc125646078"/>
      <w:r w:rsidRPr="004440B8">
        <w:rPr>
          <w:lang w:bidi="ru-RU"/>
        </w:rPr>
        <w:lastRenderedPageBreak/>
        <w:t>3</w:t>
      </w:r>
      <w:r w:rsidRPr="004440B8">
        <w:rPr>
          <w:lang w:bidi="ru-RU"/>
        </w:rPr>
        <w:tab/>
        <w:t>Процедура расчета</w:t>
      </w:r>
      <w:bookmarkEnd w:id="1353"/>
      <w:bookmarkEnd w:id="1354"/>
    </w:p>
    <w:p w14:paraId="351FE869" w14:textId="77777777" w:rsidR="00923EB9" w:rsidRPr="004440B8" w:rsidRDefault="00923EB9" w:rsidP="00923EB9">
      <w:r w:rsidRPr="004440B8">
        <w:rPr>
          <w:lang w:bidi="ru-RU"/>
        </w:rPr>
        <w:t xml:space="preserve">Настоящий раздел включает в себя пошаговое описание того, как методика рассмотрения будет реализована для заданной группы, относящейся к классу земной станции для A-ESIM НГСО в спутниковой системе НГСО. </w:t>
      </w:r>
    </w:p>
    <w:p w14:paraId="2423DD03" w14:textId="77777777" w:rsidR="00923EB9" w:rsidRPr="004440B8" w:rsidRDefault="00923EB9" w:rsidP="00923EB9">
      <w:pPr>
        <w:spacing w:before="240"/>
        <w:rPr>
          <w:i/>
          <w:u w:val="single"/>
        </w:rPr>
      </w:pPr>
      <w:r w:rsidRPr="004440B8">
        <w:rPr>
          <w:i/>
          <w:u w:val="single"/>
          <w:lang w:bidi="ru-RU"/>
        </w:rPr>
        <w:t>НАЧАЛО</w:t>
      </w:r>
    </w:p>
    <w:p w14:paraId="0EE27FE7" w14:textId="77777777" w:rsidR="00923EB9" w:rsidRPr="004440B8" w:rsidRDefault="00923EB9" w:rsidP="00923EB9">
      <w:pPr>
        <w:pStyle w:val="Headingb"/>
        <w:rPr>
          <w:i/>
          <w:lang w:val="ru-RU"/>
        </w:rPr>
      </w:pPr>
      <w:r w:rsidRPr="004440B8">
        <w:rPr>
          <w:lang w:val="ru-RU"/>
        </w:rPr>
        <w:t xml:space="preserve">Расчет </w:t>
      </w:r>
      <w:r w:rsidRPr="004440B8">
        <w:rPr>
          <w:i/>
          <w:lang w:val="ru-RU"/>
        </w:rPr>
        <w:t>EIRP</w:t>
      </w:r>
      <w:r w:rsidRPr="004440B8">
        <w:rPr>
          <w:i/>
          <w:vertAlign w:val="subscript"/>
          <w:lang w:val="ru-RU"/>
        </w:rPr>
        <w:t>R</w:t>
      </w:r>
    </w:p>
    <w:p w14:paraId="22518328" w14:textId="77777777" w:rsidR="00923EB9" w:rsidRPr="004440B8" w:rsidRDefault="00923EB9" w:rsidP="00923EB9">
      <w:pPr>
        <w:pStyle w:val="enumlev1"/>
        <w:keepNext/>
        <w:keepLines/>
        <w:spacing w:after="240"/>
      </w:pPr>
      <w:r w:rsidRPr="004440B8">
        <w:rPr>
          <w:lang w:bidi="ru-RU"/>
        </w:rPr>
        <w:t>i)</w:t>
      </w:r>
      <w:r w:rsidRPr="004440B8">
        <w:rPr>
          <w:lang w:bidi="ru-RU"/>
        </w:rPr>
        <w:tab/>
        <w:t>Для каждого из излучений, включенных в рассматриваемую Группу, рассчитать эталонную э.и.и.м. (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>, дБ(Вт)):</w:t>
      </w:r>
    </w:p>
    <w:p w14:paraId="2C215EE3" w14:textId="77777777" w:rsidR="00923EB9" w:rsidRPr="004440B8" w:rsidRDefault="00923EB9" w:rsidP="00923EB9">
      <w:pPr>
        <w:pStyle w:val="Equation"/>
        <w:rPr>
          <w:szCs w:val="24"/>
        </w:rPr>
      </w:pPr>
      <w:r w:rsidRPr="004440B8">
        <w:rPr>
          <w:lang w:bidi="ru-RU"/>
        </w:rPr>
        <w:tab/>
      </w:r>
      <w:r w:rsidRPr="004440B8">
        <w:rPr>
          <w:lang w:bidi="ru-RU"/>
        </w:rPr>
        <w:tab/>
      </w:r>
      <w:r w:rsidRPr="004440B8">
        <w:rPr>
          <w:position w:val="-16"/>
        </w:rPr>
        <w:object w:dxaOrig="4340" w:dyaOrig="380" w14:anchorId="070C68FE">
          <v:shape id="shape538" o:spid="_x0000_i1025" type="#_x0000_t75" style="width:3in;height:21.75pt" o:ole="">
            <v:imagedata r:id="rId15" o:title=""/>
          </v:shape>
          <o:OLEObject Type="Embed" ProgID="Equation.DSMT4" ShapeID="shape538" DrawAspect="Content" ObjectID="_1761841378" r:id="rId16"/>
        </w:object>
      </w:r>
      <w:r w:rsidRPr="004440B8">
        <w:t>,</w:t>
      </w:r>
      <w:r w:rsidRPr="004440B8">
        <w:rPr>
          <w:szCs w:val="24"/>
        </w:rPr>
        <w:tab/>
        <w:t>(1)</w:t>
      </w:r>
    </w:p>
    <w:p w14:paraId="1741FDA3" w14:textId="77777777" w:rsidR="00923EB9" w:rsidRPr="004440B8" w:rsidRDefault="00923EB9" w:rsidP="00923EB9">
      <w:pPr>
        <w:keepNext/>
      </w:pPr>
      <w:r w:rsidRPr="004440B8">
        <w:rPr>
          <w:lang w:bidi="ru-RU"/>
        </w:rPr>
        <w:t>где:</w:t>
      </w:r>
    </w:p>
    <w:p w14:paraId="59AC2184" w14:textId="77777777" w:rsidR="00923EB9" w:rsidRPr="004440B8" w:rsidRDefault="00923EB9" w:rsidP="00923EB9">
      <w:pPr>
        <w:pStyle w:val="Equationlegend"/>
      </w:pPr>
      <w:r w:rsidRPr="004440B8">
        <w:rPr>
          <w:i/>
          <w:lang w:bidi="ru-RU"/>
        </w:rPr>
        <w:tab/>
        <w:t>G</w:t>
      </w:r>
      <w:r w:rsidRPr="004440B8">
        <w:rPr>
          <w:i/>
          <w:iCs/>
          <w:vertAlign w:val="subscript"/>
        </w:rPr>
        <w:t>Max</w:t>
      </w:r>
      <w:r w:rsidRPr="004440B8">
        <w:rPr>
          <w:lang w:bidi="ru-RU"/>
        </w:rPr>
        <w:t xml:space="preserve"> </w:t>
      </w:r>
      <w:r w:rsidRPr="004440B8">
        <w:rPr>
          <w:lang w:bidi="ru-RU"/>
        </w:rPr>
        <w:tab/>
        <w:t>пиковый коэффициент усиления антенны A-ESIM в дБи;</w:t>
      </w:r>
    </w:p>
    <w:p w14:paraId="3B8EB3D9" w14:textId="77777777" w:rsidR="00923EB9" w:rsidRPr="004440B8" w:rsidRDefault="00923EB9" w:rsidP="00923EB9">
      <w:pPr>
        <w:pStyle w:val="Equationlegend"/>
      </w:pPr>
      <w:r w:rsidRPr="004440B8">
        <w:rPr>
          <w:lang w:bidi="ru-RU"/>
        </w:rPr>
        <w:tab/>
      </w:r>
      <w:r w:rsidRPr="004440B8">
        <w:rPr>
          <w:position w:val="-16"/>
        </w:rPr>
        <w:object w:dxaOrig="800" w:dyaOrig="380" w14:anchorId="02248BE7">
          <v:shape id="shape541" o:spid="_x0000_i1026" type="#_x0000_t75" style="width:36pt;height:21.75pt" o:ole="">
            <v:imagedata r:id="rId17" o:title=""/>
          </v:shape>
          <o:OLEObject Type="Embed" ProgID="Equation.DSMT4" ShapeID="shape541" DrawAspect="Content" ObjectID="_1761841379" r:id="rId18"/>
        </w:object>
      </w:r>
      <w:r w:rsidRPr="004440B8">
        <w:rPr>
          <w:lang w:bidi="ru-RU"/>
        </w:rPr>
        <w:tab/>
        <w:t>максимально достижимая изоляция усиления антенны A-ESIM в направлении земли в дБ во время работы в рассматриваемой системе НГСО;</w:t>
      </w:r>
    </w:p>
    <w:p w14:paraId="6C965F13" w14:textId="77777777" w:rsidR="00923EB9" w:rsidRPr="004440B8" w:rsidRDefault="00923EB9" w:rsidP="00923EB9">
      <w:pPr>
        <w:pStyle w:val="Equationlegend"/>
      </w:pPr>
      <w:r w:rsidRPr="004440B8">
        <w:rPr>
          <w:i/>
          <w:lang w:bidi="ru-RU"/>
        </w:rPr>
        <w:tab/>
        <w:t>P</w:t>
      </w:r>
      <w:r w:rsidRPr="004440B8">
        <w:rPr>
          <w:i/>
          <w:iCs/>
          <w:vertAlign w:val="subscript"/>
        </w:rPr>
        <w:t>Max</w:t>
      </w:r>
      <w:r w:rsidRPr="004440B8">
        <w:rPr>
          <w:lang w:bidi="ru-RU"/>
        </w:rPr>
        <w:t xml:space="preserve"> </w:t>
      </w:r>
      <w:r w:rsidRPr="004440B8">
        <w:rPr>
          <w:lang w:bidi="ru-RU"/>
        </w:rPr>
        <w:tab/>
        <w:t>максимальная плотность мощности на фланце антенны A-ESIM в дБ(Вт/Гц).</w:t>
      </w:r>
    </w:p>
    <w:p w14:paraId="5FCA5489" w14:textId="77777777" w:rsidR="00923EB9" w:rsidRPr="004440B8" w:rsidRDefault="00923EB9" w:rsidP="00923EB9">
      <w:pPr>
        <w:pStyle w:val="enumlev1"/>
        <w:keepNext/>
      </w:pPr>
      <w:r w:rsidRPr="004440B8">
        <w:rPr>
          <w:lang w:bidi="ru-RU"/>
        </w:rPr>
        <w:tab/>
      </w:r>
      <w:r w:rsidRPr="004440B8">
        <w:rPr>
          <w:i/>
          <w:iCs/>
          <w:lang w:bidi="ru-RU"/>
        </w:rPr>
        <w:t>BW</w:t>
      </w:r>
      <w:r w:rsidRPr="004440B8">
        <w:rPr>
          <w:lang w:bidi="ru-RU"/>
        </w:rPr>
        <w:t xml:space="preserve"> в Гц составляет:</w:t>
      </w:r>
    </w:p>
    <w:p w14:paraId="7019F6B1" w14:textId="77777777" w:rsidR="00923EB9" w:rsidRPr="004440B8" w:rsidRDefault="00923EB9" w:rsidP="00923EB9">
      <w:pPr>
        <w:pStyle w:val="Equationlegend"/>
      </w:pPr>
      <w:r w:rsidRPr="004440B8">
        <w:rPr>
          <w:i/>
          <w:lang w:bidi="ru-RU"/>
        </w:rPr>
        <w:tab/>
        <w:t>BW</w:t>
      </w:r>
      <w:r w:rsidRPr="004440B8">
        <w:rPr>
          <w:i/>
          <w:vertAlign w:val="subscript"/>
          <w:lang w:bidi="ru-RU"/>
        </w:rPr>
        <w:t>Ref</w:t>
      </w:r>
      <w:r w:rsidRPr="004440B8">
        <w:rPr>
          <w:lang w:bidi="ru-RU"/>
        </w:rPr>
        <w:tab/>
      </w:r>
      <w:r w:rsidRPr="004440B8">
        <w:rPr>
          <w:lang w:bidi="ru-RU"/>
        </w:rPr>
        <w:tab/>
        <w:t xml:space="preserve">если </w:t>
      </w:r>
      <w:r w:rsidRPr="004440B8">
        <w:rPr>
          <w:lang w:bidi="ru-RU"/>
        </w:rPr>
        <w:tab/>
      </w:r>
      <w:r w:rsidRPr="004440B8">
        <w:rPr>
          <w:i/>
          <w:lang w:bidi="ru-RU"/>
        </w:rPr>
        <w:t>BW</w:t>
      </w:r>
      <w:r w:rsidRPr="004440B8">
        <w:rPr>
          <w:i/>
          <w:vertAlign w:val="subscript"/>
          <w:lang w:bidi="ru-RU"/>
        </w:rPr>
        <w:t xml:space="preserve">emission </w:t>
      </w:r>
      <w:r w:rsidRPr="004440B8">
        <w:rPr>
          <w:lang w:bidi="ru-RU"/>
        </w:rPr>
        <w:t xml:space="preserve">&gt; </w:t>
      </w:r>
      <w:r w:rsidRPr="004440B8">
        <w:rPr>
          <w:i/>
          <w:lang w:bidi="ru-RU"/>
        </w:rPr>
        <w:t>BW</w:t>
      </w:r>
      <w:r w:rsidRPr="004440B8">
        <w:rPr>
          <w:i/>
          <w:vertAlign w:val="subscript"/>
          <w:lang w:bidi="ru-RU"/>
        </w:rPr>
        <w:t>Ref</w:t>
      </w:r>
      <w:r w:rsidRPr="004440B8">
        <w:rPr>
          <w:i/>
          <w:lang w:bidi="ru-RU"/>
        </w:rPr>
        <w:t>;</w:t>
      </w:r>
    </w:p>
    <w:p w14:paraId="2F19C5DC" w14:textId="77777777" w:rsidR="00923EB9" w:rsidRPr="00432984" w:rsidRDefault="00923EB9" w:rsidP="00923EB9">
      <w:pPr>
        <w:pStyle w:val="Equationlegend"/>
        <w:rPr>
          <w:lang w:val="en-GB"/>
        </w:rPr>
      </w:pPr>
      <w:r w:rsidRPr="004440B8">
        <w:rPr>
          <w:i/>
          <w:lang w:bidi="ru-RU"/>
        </w:rPr>
        <w:tab/>
      </w:r>
      <w:r w:rsidRPr="004D3E54">
        <w:rPr>
          <w:i/>
          <w:lang w:val="en-US" w:bidi="ru-RU"/>
        </w:rPr>
        <w:t>BW</w:t>
      </w:r>
      <w:r w:rsidRPr="004D3E54">
        <w:rPr>
          <w:i/>
          <w:vertAlign w:val="subscript"/>
          <w:lang w:val="en-US" w:bidi="ru-RU"/>
        </w:rPr>
        <w:t>emission</w:t>
      </w:r>
      <w:r w:rsidRPr="00432984">
        <w:rPr>
          <w:i/>
          <w:vertAlign w:val="subscript"/>
          <w:lang w:val="en-GB" w:bidi="ru-RU"/>
        </w:rPr>
        <w:t xml:space="preserve"> </w:t>
      </w:r>
      <w:r w:rsidRPr="00432984">
        <w:rPr>
          <w:i/>
          <w:vertAlign w:val="subscript"/>
          <w:lang w:val="en-GB" w:bidi="ru-RU"/>
        </w:rPr>
        <w:tab/>
      </w:r>
      <w:r w:rsidRPr="00432984">
        <w:rPr>
          <w:i/>
          <w:vertAlign w:val="subscript"/>
          <w:lang w:val="en-GB" w:bidi="ru-RU"/>
        </w:rPr>
        <w:tab/>
      </w:r>
      <w:r w:rsidRPr="004440B8">
        <w:rPr>
          <w:lang w:bidi="ru-RU"/>
        </w:rPr>
        <w:t>если</w:t>
      </w:r>
      <w:r w:rsidRPr="00432984">
        <w:rPr>
          <w:lang w:val="en-GB" w:bidi="ru-RU"/>
        </w:rPr>
        <w:t xml:space="preserve"> </w:t>
      </w:r>
      <w:r w:rsidRPr="00432984">
        <w:rPr>
          <w:lang w:val="en-GB" w:bidi="ru-RU"/>
        </w:rPr>
        <w:tab/>
      </w:r>
      <w:r w:rsidRPr="004D3E54">
        <w:rPr>
          <w:i/>
          <w:lang w:val="en-US" w:bidi="ru-RU"/>
        </w:rPr>
        <w:t>BW</w:t>
      </w:r>
      <w:r w:rsidRPr="004D3E54">
        <w:rPr>
          <w:i/>
          <w:vertAlign w:val="subscript"/>
          <w:lang w:val="en-US" w:bidi="ru-RU"/>
        </w:rPr>
        <w:t>emission</w:t>
      </w:r>
      <w:r w:rsidRPr="00432984">
        <w:rPr>
          <w:i/>
          <w:vertAlign w:val="subscript"/>
          <w:lang w:val="en-GB" w:bidi="ru-RU"/>
        </w:rPr>
        <w:t xml:space="preserve"> </w:t>
      </w:r>
      <w:r w:rsidRPr="00432984">
        <w:rPr>
          <w:lang w:val="en-GB" w:bidi="ru-RU"/>
        </w:rPr>
        <w:t xml:space="preserve">&lt; </w:t>
      </w:r>
      <w:r w:rsidRPr="004D3E54">
        <w:rPr>
          <w:i/>
          <w:lang w:val="en-US" w:bidi="ru-RU"/>
        </w:rPr>
        <w:t>BW</w:t>
      </w:r>
      <w:r w:rsidRPr="004D3E54">
        <w:rPr>
          <w:i/>
          <w:vertAlign w:val="subscript"/>
          <w:lang w:val="en-US" w:bidi="ru-RU"/>
        </w:rPr>
        <w:t>Ref</w:t>
      </w:r>
      <w:r w:rsidRPr="00432984">
        <w:rPr>
          <w:i/>
          <w:lang w:val="en-GB" w:bidi="ru-RU"/>
        </w:rPr>
        <w:t>.</w:t>
      </w:r>
    </w:p>
    <w:p w14:paraId="0AC84F95" w14:textId="77777777" w:rsidR="00923EB9" w:rsidRPr="00432984" w:rsidRDefault="00923EB9" w:rsidP="00923EB9">
      <w:pPr>
        <w:pStyle w:val="Headingb"/>
      </w:pPr>
      <w:r w:rsidRPr="004440B8">
        <w:rPr>
          <w:lang w:val="ru-RU"/>
        </w:rPr>
        <w:t>Расчет</w:t>
      </w:r>
      <w:r w:rsidRPr="00432984">
        <w:t xml:space="preserve"> </w:t>
      </w:r>
      <w:r w:rsidRPr="004D3E54">
        <w:rPr>
          <w:i/>
          <w:iCs/>
          <w:lang w:val="en-US"/>
        </w:rPr>
        <w:t>EIRP</w:t>
      </w:r>
      <w:r w:rsidRPr="004D3E54">
        <w:rPr>
          <w:i/>
          <w:iCs/>
          <w:vertAlign w:val="subscript"/>
          <w:lang w:val="en-US"/>
        </w:rPr>
        <w:t>C</w:t>
      </w:r>
    </w:p>
    <w:p w14:paraId="41A1C59F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ii)</w:t>
      </w:r>
      <w:r w:rsidRPr="004440B8">
        <w:rPr>
          <w:lang w:bidi="ru-RU"/>
        </w:rPr>
        <w:tab/>
        <w:t xml:space="preserve">Для каждой высоты воздушного судна необходимо рассчитать столько углов </w:t>
      </w:r>
      <w:r w:rsidRPr="004440B8">
        <w:t>δ</w:t>
      </w:r>
      <w:r w:rsidRPr="004440B8">
        <w:rPr>
          <w:i/>
          <w:iCs/>
          <w:vertAlign w:val="subscript"/>
        </w:rPr>
        <w:t>n</w:t>
      </w:r>
      <w:r w:rsidRPr="004440B8">
        <w:rPr>
          <w:lang w:bidi="ru-RU"/>
        </w:rPr>
        <w:t xml:space="preserve"> (угол прихода падающей волны), сколько требуется для проверки полного соответствия набору(ам) предварительно установленных пределов п.п.м.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 углов </w:t>
      </w:r>
      <w:r w:rsidRPr="004440B8">
        <w:t>δ</w:t>
      </w:r>
      <w:r w:rsidRPr="004440B8">
        <w:rPr>
          <w:i/>
          <w:iCs/>
          <w:vertAlign w:val="subscript"/>
        </w:rPr>
        <w:t>n</w:t>
      </w:r>
      <w:r w:rsidRPr="004440B8">
        <w:rPr>
          <w:lang w:bidi="ru-RU"/>
        </w:rPr>
        <w:t xml:space="preserve"> должны включать диапазон от 0° до 90° и иметь разрешение, совместимое с дроблением предварительно установленных пределов п.п.м. Каждому из углов </w:t>
      </w:r>
      <w:r w:rsidRPr="004440B8">
        <w:t>δ</w:t>
      </w:r>
      <w:r w:rsidRPr="004440B8">
        <w:rPr>
          <w:i/>
          <w:iCs/>
          <w:vertAlign w:val="subscript"/>
        </w:rPr>
        <w:t>n</w:t>
      </w:r>
      <w:r w:rsidRPr="004440B8">
        <w:rPr>
          <w:rFonts w:eastAsiaTheme="minorEastAsia"/>
          <w:lang w:bidi="ru-RU"/>
        </w:rPr>
        <w:t xml:space="preserve"> будет соответствовать такое же число </w:t>
      </w:r>
      <w:r w:rsidRPr="004440B8">
        <w:rPr>
          <w:rFonts w:eastAsiaTheme="minorEastAsia"/>
          <w:i/>
          <w:lang w:bidi="ru-RU"/>
        </w:rPr>
        <w:t>N</w:t>
      </w:r>
      <w:r w:rsidRPr="004440B8">
        <w:rPr>
          <w:rFonts w:eastAsiaTheme="minorEastAsia"/>
          <w:lang w:bidi="ru-RU"/>
        </w:rPr>
        <w:t xml:space="preserve"> точек на поверхности земли</w:t>
      </w:r>
      <w:r w:rsidRPr="004440B8">
        <w:rPr>
          <w:lang w:bidi="ru-RU"/>
        </w:rPr>
        <w:t>.</w:t>
      </w:r>
    </w:p>
    <w:p w14:paraId="76272AF7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iii)</w:t>
      </w:r>
      <w:r w:rsidRPr="004440B8">
        <w:rPr>
          <w:lang w:bidi="ru-RU"/>
        </w:rPr>
        <w:tab/>
        <w:t xml:space="preserve">Для каждой высоты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j</w:t>
      </w:r>
      <w:r w:rsidRPr="004440B8">
        <w:rPr>
          <w:lang w:bidi="ru-RU"/>
        </w:rPr>
        <w:t xml:space="preserve">=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min</w:t>
      </w:r>
      <w:r w:rsidRPr="004440B8">
        <w:rPr>
          <w:lang w:bidi="ru-RU"/>
        </w:rPr>
        <w:t xml:space="preserve">, …,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max</w:t>
      </w:r>
      <w:r w:rsidRPr="004440B8">
        <w:rPr>
          <w:lang w:bidi="ru-RU"/>
        </w:rPr>
        <w:t xml:space="preserve"> вычислить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</w:t>
      </w:r>
      <w:r w:rsidRPr="004440B8">
        <w:rPr>
          <w:lang w:bidi="ru-RU"/>
        </w:rPr>
        <w:t xml:space="preserve"> с использованием следующего алгоритма:</w:t>
      </w:r>
    </w:p>
    <w:p w14:paraId="57A84D80" w14:textId="77777777" w:rsidR="00923EB9" w:rsidRPr="004440B8" w:rsidRDefault="00923EB9" w:rsidP="00923EB9">
      <w:pPr>
        <w:pStyle w:val="enumlev2"/>
        <w:rPr>
          <w:lang w:bidi="ru-RU"/>
        </w:rPr>
      </w:pPr>
      <w:r w:rsidRPr="004440B8">
        <w:rPr>
          <w:i/>
          <w:iCs/>
          <w:lang w:bidi="ru-RU"/>
        </w:rPr>
        <w:t>a)</w:t>
      </w:r>
      <w:r w:rsidRPr="004440B8">
        <w:rPr>
          <w:lang w:bidi="ru-RU"/>
        </w:rPr>
        <w:tab/>
        <w:t xml:space="preserve">установить высоту A-ESIM на </w:t>
      </w:r>
      <w:r w:rsidRPr="004440B8">
        <w:rPr>
          <w:i/>
          <w:lang w:bidi="ru-RU"/>
        </w:rPr>
        <w:t>Hj</w:t>
      </w:r>
      <w:r w:rsidRPr="004440B8">
        <w:rPr>
          <w:lang w:bidi="ru-RU"/>
        </w:rPr>
        <w:t>;</w:t>
      </w:r>
    </w:p>
    <w:p w14:paraId="6EB2066E" w14:textId="77777777" w:rsidR="00923EB9" w:rsidRPr="004440B8" w:rsidRDefault="00923EB9" w:rsidP="00923EB9">
      <w:pPr>
        <w:pStyle w:val="enumlev2"/>
        <w:spacing w:after="120"/>
      </w:pPr>
      <w:r w:rsidRPr="004440B8">
        <w:rPr>
          <w:i/>
          <w:iCs/>
          <w:lang w:bidi="ru-RU"/>
        </w:rPr>
        <w:t>b)</w:t>
      </w:r>
      <w:r w:rsidRPr="004440B8">
        <w:rPr>
          <w:lang w:bidi="ru-RU"/>
        </w:rPr>
        <w:tab/>
        <w:t>вычислить угол под горизонтом γj</w:t>
      </w:r>
      <w:r w:rsidRPr="004440B8">
        <w:rPr>
          <w:i/>
          <w:vertAlign w:val="subscript"/>
          <w:lang w:bidi="ru-RU"/>
        </w:rPr>
        <w:t>,n</w:t>
      </w:r>
      <w:r w:rsidRPr="004440B8">
        <w:rPr>
          <w:lang w:bidi="ru-RU"/>
        </w:rPr>
        <w:t xml:space="preserve">, видимый с A-ESIM, для каждого из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 углов </w:t>
      </w:r>
      <w:r w:rsidRPr="004440B8">
        <w:t>δ</w:t>
      </w:r>
      <w:r w:rsidRPr="004440B8">
        <w:rPr>
          <w:i/>
          <w:iCs/>
          <w:vertAlign w:val="subscript"/>
        </w:rPr>
        <w:t>n</w:t>
      </w:r>
      <w:r w:rsidRPr="004440B8">
        <w:rPr>
          <w:lang w:bidi="ru-RU"/>
        </w:rPr>
        <w:t>, полученных в пункте ii), используя следующее уравнение:</w:t>
      </w:r>
    </w:p>
    <w:p w14:paraId="3EADAF7C" w14:textId="77777777" w:rsidR="00923EB9" w:rsidRPr="004440B8" w:rsidRDefault="00923EB9" w:rsidP="00923EB9">
      <w:pPr>
        <w:pStyle w:val="Equation"/>
      </w:pPr>
      <w:r w:rsidRPr="004440B8">
        <w:rPr>
          <w:lang w:bidi="ru-RU"/>
        </w:rPr>
        <w:tab/>
      </w:r>
      <w:r w:rsidRPr="004440B8">
        <w:rPr>
          <w:lang w:bidi="ru-RU"/>
        </w:rPr>
        <w:tab/>
      </w:r>
      <w:r w:rsidRPr="004440B8">
        <w:rPr>
          <w:position w:val="-40"/>
        </w:rPr>
        <w:object w:dxaOrig="2520" w:dyaOrig="900" w14:anchorId="4F17D62A">
          <v:shape id="shape544" o:spid="_x0000_i1027" type="#_x0000_t75" style="width:122.25pt;height:43.45pt" o:ole="">
            <v:imagedata r:id="rId19" o:title=""/>
          </v:shape>
          <o:OLEObject Type="Embed" ProgID="Equation.DSMT4" ShapeID="shape544" DrawAspect="Content" ObjectID="_1761841380" r:id="rId20"/>
        </w:object>
      </w:r>
      <w:r w:rsidRPr="004440B8">
        <w:t>,</w:t>
      </w:r>
      <w:r w:rsidRPr="004440B8">
        <w:rPr>
          <w:rFonts w:eastAsia="SimSun"/>
        </w:rPr>
        <w:tab/>
        <w:t>(2)</w:t>
      </w:r>
    </w:p>
    <w:p w14:paraId="2831F5E6" w14:textId="77777777" w:rsidR="00923EB9" w:rsidRPr="004440B8" w:rsidRDefault="00923EB9" w:rsidP="00923EB9">
      <w:pPr>
        <w:ind w:left="1843"/>
      </w:pPr>
      <w:r w:rsidRPr="004440B8">
        <w:rPr>
          <w:lang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40B8">
        <w:rPr>
          <w:lang w:bidi="ru-RU"/>
        </w:rPr>
        <w:t>– средний радиус Земли;</w:t>
      </w:r>
    </w:p>
    <w:p w14:paraId="1FB347D5" w14:textId="77777777" w:rsidR="00923EB9" w:rsidRPr="004440B8" w:rsidRDefault="00923EB9" w:rsidP="00923EB9">
      <w:pPr>
        <w:pStyle w:val="enumlev2"/>
        <w:spacing w:after="120"/>
      </w:pPr>
      <w:r w:rsidRPr="004440B8">
        <w:rPr>
          <w:i/>
          <w:iCs/>
          <w:lang w:bidi="ru-RU"/>
        </w:rPr>
        <w:t>c)</w:t>
      </w:r>
      <w:r w:rsidRPr="004440B8">
        <w:rPr>
          <w:lang w:bidi="ru-RU"/>
        </w:rPr>
        <w:tab/>
        <w:t xml:space="preserve">вычислить расстояние </w:t>
      </w:r>
      <w:r w:rsidRPr="004440B8">
        <w:rPr>
          <w:i/>
          <w:lang w:bidi="ru-RU"/>
        </w:rPr>
        <w:t>D</w:t>
      </w:r>
      <w:r w:rsidRPr="004440B8">
        <w:rPr>
          <w:i/>
          <w:vertAlign w:val="subscript"/>
          <w:lang w:bidi="ru-RU"/>
        </w:rPr>
        <w:t>j,n</w:t>
      </w:r>
      <w:r w:rsidRPr="004440B8">
        <w:rPr>
          <w:lang w:bidi="ru-RU"/>
        </w:rPr>
        <w:t xml:space="preserve">, в км для </w:t>
      </w:r>
      <w:r w:rsidRPr="004440B8">
        <w:rPr>
          <w:i/>
          <w:lang w:bidi="ru-RU"/>
        </w:rPr>
        <w:t>n </w:t>
      </w:r>
      <w:r w:rsidRPr="004440B8">
        <w:rPr>
          <w:lang w:bidi="ru-RU"/>
        </w:rPr>
        <w:t xml:space="preserve">= 1, …,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 между A-ESIM и проверяемой точкой на поверхности земли:</w:t>
      </w:r>
    </w:p>
    <w:p w14:paraId="3BD77099" w14:textId="77777777" w:rsidR="00923EB9" w:rsidRPr="004440B8" w:rsidRDefault="00923EB9" w:rsidP="00923EB9">
      <w:pPr>
        <w:pStyle w:val="Equation"/>
      </w:pPr>
      <w:r w:rsidRPr="004440B8">
        <w:rPr>
          <w:lang w:bidi="ru-RU"/>
        </w:rPr>
        <w:tab/>
      </w:r>
      <w:r w:rsidRPr="004440B8">
        <w:rPr>
          <w:lang w:bidi="ru-RU"/>
        </w:rPr>
        <w:tab/>
      </w:r>
      <w:r w:rsidRPr="004440B8">
        <w:rPr>
          <w:position w:val="-18"/>
        </w:rPr>
        <w:object w:dxaOrig="4840" w:dyaOrig="580" w14:anchorId="607FDA68">
          <v:shape id="shape547" o:spid="_x0000_i1028" type="#_x0000_t75" style="width:245.2pt;height:28.55pt" o:ole="">
            <v:imagedata r:id="rId21" o:title=""/>
          </v:shape>
          <o:OLEObject Type="Embed" ProgID="Equation.DSMT4" ShapeID="shape547" DrawAspect="Content" ObjectID="_1761841381" r:id="rId22"/>
        </w:object>
      </w:r>
      <w:r w:rsidRPr="004440B8">
        <w:t>;</w:t>
      </w:r>
      <w:r w:rsidRPr="004440B8">
        <w:rPr>
          <w:szCs w:val="24"/>
        </w:rPr>
        <w:tab/>
        <w:t>(3)</w:t>
      </w:r>
    </w:p>
    <w:p w14:paraId="53077C97" w14:textId="77777777" w:rsidR="00923EB9" w:rsidRPr="004440B8" w:rsidRDefault="00923EB9" w:rsidP="00923EB9">
      <w:pPr>
        <w:pStyle w:val="enumlev2"/>
      </w:pPr>
      <w:r w:rsidRPr="004440B8">
        <w:rPr>
          <w:i/>
          <w:iCs/>
          <w:lang w:bidi="ru-RU"/>
        </w:rPr>
        <w:t>d)</w:t>
      </w:r>
      <w:r w:rsidRPr="004440B8">
        <w:rPr>
          <w:lang w:bidi="ru-RU"/>
        </w:rPr>
        <w:tab/>
        <w:t xml:space="preserve">вычислить ослабление в фюзеляже </w:t>
      </w:r>
      <w:r w:rsidRPr="004440B8">
        <w:rPr>
          <w:i/>
          <w:lang w:bidi="ru-RU"/>
        </w:rPr>
        <w:t>L</w:t>
      </w:r>
      <w:r w:rsidRPr="004440B8">
        <w:rPr>
          <w:i/>
          <w:vertAlign w:val="subscript"/>
          <w:lang w:bidi="ru-RU"/>
        </w:rPr>
        <w:t>f j,n</w:t>
      </w:r>
      <w:r w:rsidRPr="004440B8">
        <w:rPr>
          <w:lang w:bidi="ru-RU"/>
        </w:rPr>
        <w:t xml:space="preserve"> (дБ) для каждой из </w:t>
      </w:r>
      <w:r w:rsidRPr="004440B8">
        <w:rPr>
          <w:i/>
          <w:iCs/>
          <w:lang w:bidi="ru-RU"/>
        </w:rPr>
        <w:t>N</w:t>
      </w:r>
      <w:r w:rsidRPr="004440B8">
        <w:rPr>
          <w:lang w:bidi="ru-RU"/>
        </w:rPr>
        <w:t xml:space="preserve"> точек на поверхности земли в зависимости от углов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j,n</m:t>
            </m:r>
          </m:sub>
        </m:sSub>
      </m:oMath>
      <w:r w:rsidRPr="004440B8">
        <w:t xml:space="preserve">, рассчитанных в пункте </w:t>
      </w:r>
      <w:r w:rsidRPr="004440B8">
        <w:rPr>
          <w:i/>
          <w:iCs/>
        </w:rPr>
        <w:t>b)</w:t>
      </w:r>
      <w:r w:rsidRPr="004440B8">
        <w:t>, выше;</w:t>
      </w:r>
    </w:p>
    <w:p w14:paraId="614392FB" w14:textId="77777777" w:rsidR="00923EB9" w:rsidRPr="004440B8" w:rsidRDefault="00923EB9" w:rsidP="00923EB9">
      <w:pPr>
        <w:pStyle w:val="enumlev2"/>
      </w:pPr>
      <w:r w:rsidRPr="004440B8">
        <w:rPr>
          <w:i/>
          <w:iCs/>
          <w:lang w:bidi="ru-RU"/>
        </w:rPr>
        <w:t>e)</w:t>
      </w:r>
      <w:r w:rsidRPr="004440B8">
        <w:rPr>
          <w:lang w:bidi="ru-RU"/>
        </w:rPr>
        <w:tab/>
        <w:t xml:space="preserve">вычислить атмосферные потери </w:t>
      </w:r>
      <w:r w:rsidRPr="004440B8">
        <w:rPr>
          <w:i/>
          <w:lang w:bidi="ru-RU"/>
        </w:rPr>
        <w:t>L</w:t>
      </w:r>
      <w:r w:rsidRPr="004440B8">
        <w:rPr>
          <w:i/>
          <w:vertAlign w:val="subscript"/>
          <w:lang w:bidi="ru-RU"/>
        </w:rPr>
        <w:t xml:space="preserve">atm_j,n </w:t>
      </w:r>
      <w:r w:rsidRPr="004440B8">
        <w:rPr>
          <w:lang w:bidi="ru-RU"/>
        </w:rPr>
        <w:t xml:space="preserve">(дБ), применимые к каждому из расстояний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j,n</m:t>
            </m:r>
          </m:sub>
        </m:sSub>
      </m:oMath>
      <w:r w:rsidRPr="004440B8">
        <w:t xml:space="preserve">, вычисленных в пункте </w:t>
      </w:r>
      <w:r w:rsidRPr="004440B8">
        <w:rPr>
          <w:i/>
          <w:iCs/>
        </w:rPr>
        <w:t>c)</w:t>
      </w:r>
      <w:r w:rsidRPr="004440B8">
        <w:t>, выше;</w:t>
      </w:r>
    </w:p>
    <w:p w14:paraId="786A9720" w14:textId="77777777" w:rsidR="00923EB9" w:rsidRPr="004440B8" w:rsidRDefault="00923EB9" w:rsidP="00923EB9">
      <w:pPr>
        <w:pStyle w:val="enumlev2"/>
        <w:spacing w:after="120"/>
      </w:pPr>
      <w:r w:rsidRPr="004440B8">
        <w:rPr>
          <w:i/>
          <w:iCs/>
          <w:lang w:bidi="ru-RU"/>
        </w:rPr>
        <w:lastRenderedPageBreak/>
        <w:t>f)</w:t>
      </w:r>
      <w:r w:rsidRPr="004440B8">
        <w:rPr>
          <w:lang w:bidi="ru-RU"/>
        </w:rPr>
        <w:tab/>
        <w:t xml:space="preserve">вычислить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C_j,n</w:t>
      </w:r>
      <w:r w:rsidRPr="004440B8">
        <w:rPr>
          <w:lang w:bidi="ru-RU"/>
        </w:rPr>
        <w:t xml:space="preserve"> (дБ(Вт/</w:t>
      </w:r>
      <w:r w:rsidRPr="004440B8">
        <w:rPr>
          <w:i/>
          <w:iCs/>
          <w:lang w:bidi="ru-RU"/>
        </w:rPr>
        <w:t>BW</w:t>
      </w:r>
      <w:r w:rsidRPr="004440B8">
        <w:rPr>
          <w:i/>
          <w:iCs/>
          <w:vertAlign w:val="subscript"/>
          <w:lang w:bidi="ru-RU"/>
        </w:rPr>
        <w:t>Ref</w:t>
      </w:r>
      <w:r w:rsidRPr="004440B8">
        <w:rPr>
          <w:lang w:bidi="ru-RU"/>
        </w:rPr>
        <w:t xml:space="preserve">)), то есть максимальную э.и.и.м., которая может излучать A-ESIM в эталонной полосе маски п.п.м. в направлении каждой из точек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>, которые должны соответствовать набору(ам) предварительно установленных пределов п.п.м., по следующему уравнению:</w:t>
      </w:r>
    </w:p>
    <w:p w14:paraId="2C348EB4" w14:textId="77777777" w:rsidR="00923EB9" w:rsidRPr="004440B8" w:rsidRDefault="00923EB9" w:rsidP="00923EB9">
      <w:pPr>
        <w:pStyle w:val="Equation"/>
      </w:pPr>
      <w:r w:rsidRPr="004440B8">
        <w:rPr>
          <w:lang w:bidi="ru-RU"/>
        </w:rPr>
        <w:tab/>
      </w:r>
      <w:r w:rsidRPr="004440B8">
        <w:rPr>
          <w:position w:val="-28"/>
        </w:rPr>
        <w:object w:dxaOrig="7260" w:dyaOrig="660" w14:anchorId="23EAADC3">
          <v:shape id="shape550" o:spid="_x0000_i1029" type="#_x0000_t75" style="width:5in;height:36pt" o:ole="">
            <v:imagedata r:id="rId23" o:title=""/>
          </v:shape>
          <o:OLEObject Type="Embed" ProgID="Equation.DSMT4" ShapeID="shape550" DrawAspect="Content" ObjectID="_1761841382" r:id="rId24"/>
        </w:object>
      </w:r>
      <w:r w:rsidRPr="004440B8">
        <w:t xml:space="preserve"> </w:t>
      </w:r>
      <w:r w:rsidRPr="004440B8">
        <w:rPr>
          <w:bCs/>
        </w:rPr>
        <w:t>;</w:t>
      </w:r>
      <w:r w:rsidRPr="004440B8">
        <w:rPr>
          <w:szCs w:val="24"/>
        </w:rPr>
        <w:tab/>
        <w:t>(4)</w:t>
      </w:r>
    </w:p>
    <w:p w14:paraId="77534E67" w14:textId="77777777" w:rsidR="00923EB9" w:rsidRPr="004440B8" w:rsidRDefault="00923EB9" w:rsidP="00923EB9">
      <w:pPr>
        <w:pStyle w:val="enumlev2"/>
      </w:pPr>
      <w:r w:rsidRPr="004440B8">
        <w:rPr>
          <w:i/>
          <w:iCs/>
          <w:lang w:bidi="ru-RU"/>
        </w:rPr>
        <w:t>g)</w:t>
      </w:r>
      <w:r w:rsidRPr="004440B8">
        <w:rPr>
          <w:lang w:bidi="ru-RU"/>
        </w:rPr>
        <w:tab/>
        <w:t xml:space="preserve">вычислить минимальное значение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 xml:space="preserve">C_j </w:t>
      </w:r>
      <w:r w:rsidRPr="004440B8">
        <w:rPr>
          <w:lang w:bidi="ru-RU"/>
        </w:rPr>
        <w:t xml:space="preserve">по всем значениям, рассчитанным на предыдущем этапе,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</w:t>
      </w:r>
      <w:r w:rsidRPr="004440B8">
        <w:rPr>
          <w:lang w:bidi="ru-RU"/>
        </w:rPr>
        <w:t xml:space="preserve"> = Min (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C_j,n</w:t>
      </w:r>
      <w:r w:rsidRPr="004440B8">
        <w:rPr>
          <w:lang w:bidi="ru-RU"/>
        </w:rPr>
        <w:t xml:space="preserve"> (</w:t>
      </w:r>
      <w:r w:rsidRPr="004440B8">
        <w:t>δ</w:t>
      </w:r>
      <w:r w:rsidRPr="004440B8">
        <w:rPr>
          <w:i/>
          <w:iCs/>
          <w:vertAlign w:val="subscript"/>
        </w:rPr>
        <w:t>n</w:t>
      </w:r>
      <w:r w:rsidRPr="004440B8">
        <w:rPr>
          <w:lang w:bidi="ru-RU"/>
        </w:rPr>
        <w:t>, γ</w:t>
      </w:r>
      <w:r w:rsidRPr="004440B8">
        <w:rPr>
          <w:i/>
          <w:vertAlign w:val="subscript"/>
          <w:lang w:bidi="ru-RU"/>
        </w:rPr>
        <w:t>n</w:t>
      </w:r>
      <w:r w:rsidRPr="004440B8">
        <w:rPr>
          <w:lang w:bidi="ru-RU"/>
        </w:rPr>
        <w:t xml:space="preserve">)). Результатом этого последнего шага является максимальное значение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lang w:bidi="ru-RU"/>
        </w:rPr>
        <w:t xml:space="preserve">, которое могут излучать A-ESIM для обеспечения соответствия набору(ам) предварительно установленных пределов п.п.м. относительно всех </w:t>
      </w:r>
      <w:r w:rsidRPr="004440B8">
        <w:rPr>
          <w:rFonts w:eastAsiaTheme="minorEastAsia"/>
          <w:lang w:bidi="ru-RU"/>
        </w:rPr>
        <w:t>углов</w:t>
      </w:r>
      <w:r w:rsidRPr="004440B8">
        <w:rPr>
          <w:lang w:bidi="ru-RU"/>
        </w:rPr>
        <w:t xml:space="preserve"> δ</w:t>
      </w:r>
      <w:r w:rsidRPr="004440B8">
        <w:rPr>
          <w:i/>
          <w:vertAlign w:val="subscript"/>
          <w:lang w:bidi="ru-RU"/>
        </w:rPr>
        <w:t>n</w:t>
      </w:r>
      <w:r w:rsidRPr="004440B8">
        <w:rPr>
          <w:lang w:bidi="ru-RU"/>
        </w:rPr>
        <w:t xml:space="preserve"> на высоте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j</w:t>
      </w:r>
      <w:r w:rsidRPr="004440B8">
        <w:rPr>
          <w:lang w:bidi="ru-RU"/>
        </w:rPr>
        <w:t xml:space="preserve">. Для каждой из рассматриваемых высот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j</w:t>
      </w:r>
      <w:r w:rsidRPr="004440B8">
        <w:rPr>
          <w:lang w:bidi="ru-RU"/>
        </w:rPr>
        <w:t xml:space="preserve"> будет одно значение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</w:t>
      </w:r>
      <w:r w:rsidRPr="004440B8">
        <w:rPr>
          <w:lang w:bidi="ru-RU"/>
        </w:rPr>
        <w:t>.</w:t>
      </w:r>
    </w:p>
    <w:p w14:paraId="51F3BC67" w14:textId="77777777" w:rsidR="00923EB9" w:rsidRPr="004440B8" w:rsidRDefault="00923EB9" w:rsidP="00923EB9">
      <w:pPr>
        <w:keepNext/>
      </w:pPr>
      <w:r w:rsidRPr="004440B8">
        <w:t xml:space="preserve">Результаты шага iii) обобщены в Таблице A2-2, ниже: </w:t>
      </w:r>
    </w:p>
    <w:p w14:paraId="0E8FA658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a2-2</w:t>
      </w:r>
    </w:p>
    <w:p w14:paraId="37ED392A" w14:textId="77777777" w:rsidR="00923EB9" w:rsidRPr="004440B8" w:rsidRDefault="00923EB9" w:rsidP="00923EB9">
      <w:pPr>
        <w:pStyle w:val="Tabletitle"/>
        <w:rPr>
          <w:i/>
          <w:vertAlign w:val="subscript"/>
          <w:lang w:bidi="ru-RU"/>
        </w:rPr>
      </w:pPr>
      <w:r w:rsidRPr="004440B8">
        <w:rPr>
          <w:lang w:bidi="ru-RU"/>
        </w:rPr>
        <w:t xml:space="preserve">Расчетные значения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 xml:space="preserve">C_j 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416"/>
        <w:gridCol w:w="1436"/>
        <w:gridCol w:w="1144"/>
        <w:gridCol w:w="1144"/>
        <w:gridCol w:w="1144"/>
        <w:gridCol w:w="1144"/>
        <w:gridCol w:w="2212"/>
      </w:tblGrid>
      <w:tr w:rsidR="00923EB9" w:rsidRPr="004440B8" w14:paraId="02E35EE9" w14:textId="77777777" w:rsidTr="00923EB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6C6C4" w14:textId="77777777" w:rsidR="00923EB9" w:rsidRPr="004440B8" w:rsidRDefault="00923EB9" w:rsidP="00923EB9">
            <w:pPr>
              <w:pStyle w:val="Tablehead"/>
              <w:rPr>
                <w:i/>
                <w:iCs/>
                <w:lang w:val="ru-RU"/>
              </w:rPr>
            </w:pPr>
            <w:r w:rsidRPr="004440B8">
              <w:rPr>
                <w:i/>
                <w:iCs/>
                <w:lang w:val="ru-RU" w:bidi="ru-RU"/>
              </w:rPr>
              <w:t>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241E" w14:textId="77777777" w:rsidR="00923EB9" w:rsidRPr="004440B8" w:rsidRDefault="00923EB9" w:rsidP="00923EB9">
            <w:pPr>
              <w:pStyle w:val="Tablehead"/>
              <w:rPr>
                <w:i/>
                <w:iCs/>
                <w:lang w:val="ru-RU"/>
              </w:rPr>
            </w:pPr>
            <w:r w:rsidRPr="004440B8">
              <w:rPr>
                <w:i/>
                <w:iCs/>
                <w:lang w:val="ru-RU" w:bidi="ru-RU"/>
              </w:rPr>
              <w:t>H</w:t>
            </w:r>
            <w:r w:rsidRPr="004440B8">
              <w:rPr>
                <w:i/>
                <w:iCs/>
                <w:vertAlign w:val="subscript"/>
                <w:lang w:val="ru-RU" w:bidi="ru-RU"/>
              </w:rPr>
              <w:t>j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7B7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C_j,n</w:t>
            </w:r>
            <w:r w:rsidRPr="004440B8">
              <w:rPr>
                <w:lang w:val="ru-RU"/>
              </w:rPr>
              <w:t xml:space="preserve"> (δ</w:t>
            </w:r>
            <w:r w:rsidRPr="004440B8">
              <w:rPr>
                <w:i/>
                <w:vertAlign w:val="subscript"/>
                <w:lang w:val="ru-RU"/>
              </w:rPr>
              <w:t>n</w:t>
            </w:r>
            <w:r w:rsidRPr="004440B8">
              <w:rPr>
                <w:lang w:val="ru-RU"/>
              </w:rPr>
              <w:t>, γ</w:t>
            </w:r>
            <w:r w:rsidRPr="004440B8">
              <w:rPr>
                <w:i/>
                <w:vertAlign w:val="subscript"/>
                <w:lang w:val="ru-RU"/>
              </w:rPr>
              <w:t>n</w:t>
            </w:r>
            <w:r w:rsidRPr="004440B8">
              <w:rPr>
                <w:lang w:val="ru-RU"/>
              </w:rPr>
              <w:t xml:space="preserve">) </w:t>
            </w:r>
            <w:r w:rsidRPr="004440B8">
              <w:rPr>
                <w:lang w:val="ru-RU" w:bidi="ru-RU"/>
              </w:rPr>
              <w:t>дБ(Вт/</w:t>
            </w:r>
            <w:r w:rsidRPr="004440B8">
              <w:rPr>
                <w:i/>
                <w:iCs/>
                <w:lang w:val="ru-RU" w:bidi="ru-RU"/>
              </w:rPr>
              <w:t>BW</w:t>
            </w:r>
            <w:r w:rsidRPr="004440B8">
              <w:rPr>
                <w:i/>
                <w:iCs/>
                <w:vertAlign w:val="subscript"/>
                <w:lang w:val="ru-RU" w:bidi="ru-RU"/>
              </w:rPr>
              <w:t>Ref</w:t>
            </w:r>
            <w:r w:rsidRPr="004440B8">
              <w:rPr>
                <w:lang w:val="ru-RU" w:bidi="ru-RU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531C5" w14:textId="77777777" w:rsidR="00923EB9" w:rsidRPr="004440B8" w:rsidRDefault="00923EB9" w:rsidP="00923EB9">
            <w:pPr>
              <w:pStyle w:val="Tablehead"/>
              <w:rPr>
                <w:i/>
                <w:iCs/>
                <w:lang w:val="ru-RU"/>
              </w:rPr>
            </w:pPr>
            <w:r w:rsidRPr="004440B8">
              <w:rPr>
                <w:i/>
                <w:iCs/>
                <w:lang w:val="ru-RU" w:bidi="ru-RU"/>
              </w:rPr>
              <w:t>EIRP</w:t>
            </w:r>
            <w:r w:rsidRPr="004440B8">
              <w:rPr>
                <w:i/>
                <w:iCs/>
                <w:vertAlign w:val="subscript"/>
                <w:lang w:val="ru-RU" w:bidi="ru-RU"/>
              </w:rPr>
              <w:t>C_j</w:t>
            </w:r>
          </w:p>
        </w:tc>
      </w:tr>
      <w:tr w:rsidR="00923EB9" w:rsidRPr="004440B8" w14:paraId="3A1CAEF9" w14:textId="77777777" w:rsidTr="00923EB9"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C5C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–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CB6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(км)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0330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δ = 0°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6CE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δ = 0,01°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C1A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788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δ = 90°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070" w14:textId="77777777" w:rsidR="00923EB9" w:rsidRPr="004440B8" w:rsidRDefault="00923EB9" w:rsidP="00923EB9">
            <w:pPr>
              <w:pStyle w:val="Tablehead"/>
              <w:rPr>
                <w:b w:val="0"/>
                <w:bCs/>
                <w:lang w:val="ru-RU"/>
              </w:rPr>
            </w:pPr>
            <w:r w:rsidRPr="004440B8">
              <w:rPr>
                <w:b w:val="0"/>
                <w:bCs/>
                <w:lang w:val="ru-RU" w:bidi="ru-RU"/>
              </w:rPr>
              <w:t>дБ(Вт/</w:t>
            </w:r>
            <w:r w:rsidRPr="004440B8">
              <w:rPr>
                <w:b w:val="0"/>
                <w:bCs/>
                <w:i/>
                <w:iCs/>
                <w:lang w:val="ru-RU" w:bidi="ru-RU"/>
              </w:rPr>
              <w:t>BW</w:t>
            </w:r>
            <w:r w:rsidRPr="004440B8">
              <w:rPr>
                <w:b w:val="0"/>
                <w:bCs/>
                <w:i/>
                <w:iCs/>
                <w:vertAlign w:val="subscript"/>
                <w:lang w:val="ru-RU" w:bidi="ru-RU"/>
              </w:rPr>
              <w:t>Ref</w:t>
            </w:r>
            <w:r w:rsidRPr="004440B8">
              <w:rPr>
                <w:b w:val="0"/>
                <w:bCs/>
                <w:lang w:val="ru-RU" w:bidi="ru-RU"/>
              </w:rPr>
              <w:t>)</w:t>
            </w:r>
          </w:p>
        </w:tc>
      </w:tr>
      <w:tr w:rsidR="00923EB9" w:rsidRPr="004440B8" w14:paraId="617BBA17" w14:textId="77777777" w:rsidTr="00923EB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877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FE69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i/>
              </w:rPr>
              <w:t>H</w:t>
            </w:r>
            <w:r w:rsidRPr="004440B8">
              <w:rPr>
                <w:bCs/>
                <w:i/>
                <w:vertAlign w:val="subscript"/>
              </w:rPr>
              <w:t>min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B51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xxx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C9B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xxx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F967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xxx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F1D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xxx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E8D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XXX</w:t>
            </w:r>
          </w:p>
        </w:tc>
      </w:tr>
      <w:tr w:rsidR="00923EB9" w:rsidRPr="004440B8" w14:paraId="5C95344A" w14:textId="77777777" w:rsidTr="00923EB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0083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A9C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E0F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yyy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1F72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yyy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284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yyy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72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yyy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1DE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YYY</w:t>
            </w:r>
          </w:p>
        </w:tc>
      </w:tr>
      <w:tr w:rsidR="00923EB9" w:rsidRPr="004440B8" w14:paraId="2894A51F" w14:textId="77777777" w:rsidTr="00923EB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D146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4D4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028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81E3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5C3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A93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735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</w:rPr>
              <w:t>…</w:t>
            </w:r>
          </w:p>
        </w:tc>
      </w:tr>
      <w:tr w:rsidR="00923EB9" w:rsidRPr="004440B8" w14:paraId="494BCE25" w14:textId="77777777" w:rsidTr="00923EB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A12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i/>
              </w:rPr>
              <w:t>j</w:t>
            </w:r>
            <w:r w:rsidRPr="004440B8">
              <w:rPr>
                <w:bCs/>
                <w:i/>
                <w:vertAlign w:val="subscript"/>
              </w:rPr>
              <w:t>max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D24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i/>
              </w:rPr>
              <w:t>H</w:t>
            </w:r>
            <w:r w:rsidRPr="004440B8">
              <w:rPr>
                <w:bCs/>
                <w:i/>
                <w:vertAlign w:val="subscript"/>
              </w:rPr>
              <w:t>max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76F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zzz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A07F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zzz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70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zzz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FE96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zzz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D60" w14:textId="77777777" w:rsidR="00923EB9" w:rsidRPr="004440B8" w:rsidRDefault="00923EB9" w:rsidP="00923EB9">
            <w:pPr>
              <w:pStyle w:val="Tabletext"/>
              <w:keepNext/>
              <w:keepLines/>
              <w:jc w:val="center"/>
              <w:rPr>
                <w:lang w:bidi="ru-RU"/>
              </w:rPr>
            </w:pPr>
            <w:r w:rsidRPr="004440B8">
              <w:rPr>
                <w:bCs/>
                <w:color w:val="000000"/>
              </w:rPr>
              <w:t>ZZZ</w:t>
            </w:r>
          </w:p>
        </w:tc>
      </w:tr>
    </w:tbl>
    <w:p w14:paraId="7C304C36" w14:textId="77777777" w:rsidR="00923EB9" w:rsidRPr="004440B8" w:rsidRDefault="00923EB9" w:rsidP="00923EB9">
      <w:pPr>
        <w:pStyle w:val="Tablefin"/>
        <w:rPr>
          <w:lang w:val="ru-RU"/>
        </w:rPr>
      </w:pPr>
    </w:p>
    <w:p w14:paraId="63E8AD99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 xml:space="preserve">Сравнение </w:t>
      </w:r>
      <w:r w:rsidRPr="004440B8">
        <w:rPr>
          <w:i/>
          <w:lang w:val="ru-RU"/>
        </w:rPr>
        <w:t>EIRP</w:t>
      </w:r>
      <w:r w:rsidRPr="004440B8">
        <w:rPr>
          <w:i/>
          <w:vertAlign w:val="subscript"/>
          <w:lang w:val="ru-RU"/>
        </w:rPr>
        <w:t>C</w:t>
      </w:r>
      <w:r w:rsidRPr="004440B8">
        <w:rPr>
          <w:lang w:val="ru-RU"/>
        </w:rPr>
        <w:t xml:space="preserve"> и </w:t>
      </w:r>
      <w:r w:rsidRPr="004440B8">
        <w:rPr>
          <w:i/>
          <w:lang w:val="ru-RU"/>
        </w:rPr>
        <w:t>EIRP</w:t>
      </w:r>
      <w:r w:rsidRPr="004440B8">
        <w:rPr>
          <w:i/>
          <w:vertAlign w:val="subscript"/>
          <w:lang w:val="ru-RU"/>
        </w:rPr>
        <w:t>R</w:t>
      </w:r>
      <w:r w:rsidRPr="004440B8">
        <w:rPr>
          <w:lang w:val="ru-RU"/>
        </w:rPr>
        <w:t xml:space="preserve"> и заключение по итогам рассмотрения</w:t>
      </w:r>
    </w:p>
    <w:p w14:paraId="7058BBB1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iv)</w:t>
      </w:r>
      <w:r w:rsidRPr="004440B8">
        <w:rPr>
          <w:lang w:bidi="ru-RU"/>
        </w:rPr>
        <w:tab/>
        <w:t xml:space="preserve">для каждого излучения проверить, является ли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</w:t>
      </w:r>
      <w:r w:rsidRPr="004440B8">
        <w:rPr>
          <w:i/>
          <w:lang w:bidi="ru-RU"/>
        </w:rPr>
        <w:t>_</w:t>
      </w:r>
      <w:r w:rsidRPr="004440B8">
        <w:rPr>
          <w:i/>
          <w:vertAlign w:val="subscript"/>
          <w:lang w:bidi="ru-RU"/>
        </w:rPr>
        <w:t>j</w:t>
      </w:r>
      <w:r w:rsidRPr="004440B8">
        <w:rPr>
          <w:lang w:bidi="ru-RU"/>
        </w:rPr>
        <w:t xml:space="preserve"> &gt;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  <w:r w:rsidRPr="004440B8">
        <w:rPr>
          <w:lang w:bidi="ru-RU"/>
        </w:rPr>
        <w:t>. Результаты этой проверки приведены в Таблице A2-3, ниже:</w:t>
      </w:r>
    </w:p>
    <w:p w14:paraId="172571D6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a2-3</w:t>
      </w:r>
    </w:p>
    <w:p w14:paraId="128CCE06" w14:textId="77777777" w:rsidR="00923EB9" w:rsidRPr="004440B8" w:rsidRDefault="00923EB9" w:rsidP="00923EB9">
      <w:pPr>
        <w:pStyle w:val="Tabletitle"/>
        <w:rPr>
          <w:i/>
          <w:vertAlign w:val="subscript"/>
          <w:lang w:bidi="ru-RU"/>
        </w:rPr>
      </w:pPr>
      <w:r w:rsidRPr="004440B8">
        <w:rPr>
          <w:lang w:bidi="ru-RU"/>
        </w:rPr>
        <w:t xml:space="preserve">Сравнение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</w:t>
      </w:r>
      <w:r w:rsidRPr="004440B8">
        <w:rPr>
          <w:lang w:bidi="ru-RU"/>
        </w:rPr>
        <w:t xml:space="preserve"> и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368"/>
        <w:gridCol w:w="1369"/>
        <w:gridCol w:w="1511"/>
        <w:gridCol w:w="2835"/>
        <w:gridCol w:w="2557"/>
      </w:tblGrid>
      <w:tr w:rsidR="00923EB9" w:rsidRPr="004440B8" w14:paraId="50EF0710" w14:textId="77777777" w:rsidTr="00923E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8742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Групповой ID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C8F8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Излучение 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8B56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R</w:t>
            </w:r>
            <w:r w:rsidRPr="004440B8">
              <w:rPr>
                <w:vertAlign w:val="subscript"/>
                <w:lang w:val="ru-RU"/>
              </w:rPr>
              <w:br/>
            </w:r>
            <w:r w:rsidRPr="004440B8">
              <w:rPr>
                <w:lang w:val="ru-RU"/>
              </w:rPr>
              <w:t>дБ(Вт)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59C1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 xml:space="preserve">Есть ли по крайней мере одна высота </w:t>
            </w:r>
            <w:r w:rsidRPr="004440B8">
              <w:rPr>
                <w:i/>
                <w:lang w:val="ru-RU"/>
              </w:rPr>
              <w:t>H</w:t>
            </w:r>
            <w:r w:rsidRPr="004440B8">
              <w:rPr>
                <w:i/>
                <w:vertAlign w:val="subscript"/>
                <w:lang w:val="ru-RU"/>
              </w:rPr>
              <w:t>j</w:t>
            </w:r>
            <w:r w:rsidRPr="004440B8">
              <w:rPr>
                <w:lang w:val="ru-RU"/>
              </w:rPr>
              <w:t xml:space="preserve">, для которой </w:t>
            </w:r>
            <w:r w:rsidRPr="004440B8">
              <w:rPr>
                <w:lang w:val="ru-RU"/>
              </w:rPr>
              <w:br/>
            </w: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C_j</w:t>
            </w:r>
            <w:r w:rsidRPr="004440B8">
              <w:rPr>
                <w:lang w:val="ru-RU"/>
              </w:rPr>
              <w:t xml:space="preserve"> &gt; </w:t>
            </w: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R</w:t>
            </w:r>
            <w:r w:rsidRPr="004440B8">
              <w:rPr>
                <w:lang w:val="ru-RU"/>
              </w:rPr>
              <w:t>?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017" w14:textId="77777777" w:rsidR="00923EB9" w:rsidRPr="004440B8" w:rsidRDefault="00923EB9" w:rsidP="00923EB9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 xml:space="preserve">Наименьшее значение </w:t>
            </w:r>
            <w:r w:rsidRPr="004440B8">
              <w:rPr>
                <w:i/>
                <w:lang w:val="ru-RU"/>
              </w:rPr>
              <w:t>H</w:t>
            </w:r>
            <w:r w:rsidRPr="004440B8">
              <w:rPr>
                <w:i/>
                <w:vertAlign w:val="subscript"/>
                <w:lang w:val="ru-RU"/>
              </w:rPr>
              <w:t>j</w:t>
            </w:r>
            <w:r w:rsidRPr="004440B8">
              <w:rPr>
                <w:iCs/>
                <w:lang w:val="ru-RU" w:bidi="ru-RU"/>
              </w:rPr>
              <w:t>, при котором</w:t>
            </w:r>
            <w:r w:rsidRPr="004440B8">
              <w:rPr>
                <w:iCs/>
                <w:lang w:val="ru-RU"/>
              </w:rPr>
              <w:br/>
            </w: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C_j</w:t>
            </w:r>
            <w:r w:rsidRPr="004440B8">
              <w:rPr>
                <w:lang w:val="ru-RU"/>
              </w:rPr>
              <w:t xml:space="preserve"> &gt; </w:t>
            </w:r>
            <w:r w:rsidRPr="004440B8">
              <w:rPr>
                <w:i/>
                <w:lang w:val="ru-RU"/>
              </w:rPr>
              <w:t>EIRP</w:t>
            </w:r>
            <w:r w:rsidRPr="004440B8">
              <w:rPr>
                <w:i/>
                <w:vertAlign w:val="subscript"/>
                <w:lang w:val="ru-RU"/>
              </w:rPr>
              <w:t>R</w:t>
            </w:r>
            <w:r w:rsidRPr="004440B8">
              <w:rPr>
                <w:vertAlign w:val="subscript"/>
                <w:lang w:val="ru-RU"/>
              </w:rPr>
              <w:br/>
            </w:r>
            <w:r w:rsidRPr="004440B8">
              <w:rPr>
                <w:lang w:val="ru-RU"/>
              </w:rPr>
              <w:t>(км)</w:t>
            </w:r>
          </w:p>
        </w:tc>
      </w:tr>
      <w:tr w:rsidR="00923EB9" w:rsidRPr="004440B8" w14:paraId="34C677AA" w14:textId="77777777" w:rsidTr="00923E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E04D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4F6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7F79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1368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Да/Нет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D70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AAA</w:t>
            </w:r>
          </w:p>
        </w:tc>
      </w:tr>
      <w:tr w:rsidR="00923EB9" w:rsidRPr="004440B8" w14:paraId="273C145C" w14:textId="77777777" w:rsidTr="00923E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96D7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707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F7F9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YYY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2E5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Да/Нет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D333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BBB</w:t>
            </w:r>
          </w:p>
        </w:tc>
      </w:tr>
      <w:tr w:rsidR="00923EB9" w:rsidRPr="004440B8" w14:paraId="7BC51540" w14:textId="77777777" w:rsidTr="00923E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D62D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47F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4868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A9C1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122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…</w:t>
            </w:r>
          </w:p>
        </w:tc>
      </w:tr>
      <w:tr w:rsidR="00923EB9" w:rsidRPr="004440B8" w14:paraId="210F9CC6" w14:textId="77777777" w:rsidTr="00923E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3AD9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Z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7C0" w14:textId="77777777" w:rsidR="00923EB9" w:rsidRPr="004440B8" w:rsidRDefault="00923EB9" w:rsidP="00923EB9">
            <w:pPr>
              <w:pStyle w:val="Tabletext"/>
              <w:jc w:val="center"/>
              <w:rPr>
                <w:bCs/>
                <w:i/>
                <w:iCs/>
              </w:rPr>
            </w:pPr>
            <w:r w:rsidRPr="004440B8">
              <w:rPr>
                <w:bCs/>
                <w:i/>
                <w:iCs/>
              </w:rPr>
              <w:t>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054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ZZZ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63F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Да/Нет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4D69" w14:textId="77777777" w:rsidR="00923EB9" w:rsidRPr="004440B8" w:rsidRDefault="00923EB9" w:rsidP="00923EB9">
            <w:pPr>
              <w:pStyle w:val="Tabletext"/>
              <w:jc w:val="center"/>
              <w:rPr>
                <w:bCs/>
              </w:rPr>
            </w:pPr>
            <w:r w:rsidRPr="004440B8">
              <w:rPr>
                <w:bCs/>
              </w:rPr>
              <w:t>CCC</w:t>
            </w:r>
          </w:p>
        </w:tc>
      </w:tr>
    </w:tbl>
    <w:p w14:paraId="6EFE136C" w14:textId="77777777" w:rsidR="00923EB9" w:rsidRPr="004440B8" w:rsidRDefault="00923EB9" w:rsidP="00923EB9">
      <w:pPr>
        <w:pStyle w:val="Tablefin"/>
        <w:rPr>
          <w:lang w:val="ru-RU"/>
        </w:rPr>
      </w:pPr>
    </w:p>
    <w:p w14:paraId="243BF89E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v)</w:t>
      </w:r>
      <w:r w:rsidRPr="004440B8">
        <w:rPr>
          <w:lang w:bidi="ru-RU"/>
        </w:rPr>
        <w:tab/>
        <w:t xml:space="preserve">излучение в рамках рассматриваемой Группы проходит проверку, подробно описанную в пункте iv), выше, поэтому в результате рассмотрения Бюро выносит </w:t>
      </w:r>
      <w:r w:rsidRPr="004440B8">
        <w:rPr>
          <w:b/>
          <w:i/>
          <w:lang w:bidi="ru-RU"/>
        </w:rPr>
        <w:t>благоприятное</w:t>
      </w:r>
      <w:r w:rsidRPr="004440B8">
        <w:rPr>
          <w:lang w:bidi="ru-RU"/>
        </w:rPr>
        <w:t xml:space="preserve"> заключение для этой Группы (после исключения излучений, не прошедших рассмотрение); в противном случае выносится </w:t>
      </w:r>
      <w:r w:rsidRPr="004440B8">
        <w:rPr>
          <w:b/>
          <w:bCs/>
          <w:i/>
          <w:iCs/>
          <w:lang w:bidi="ru-RU"/>
        </w:rPr>
        <w:t>неблагоприятное</w:t>
      </w:r>
      <w:r w:rsidRPr="004440B8">
        <w:rPr>
          <w:lang w:bidi="ru-RU"/>
        </w:rPr>
        <w:t xml:space="preserve"> заключение;</w:t>
      </w:r>
    </w:p>
    <w:p w14:paraId="2BBD8BE8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vi)</w:t>
      </w:r>
      <w:r w:rsidRPr="004440B8">
        <w:rPr>
          <w:lang w:bidi="ru-RU"/>
        </w:rPr>
        <w:tab/>
        <w:t>Бюро должно опубликовать:</w:t>
      </w:r>
    </w:p>
    <w:p w14:paraId="21AD1A33" w14:textId="77777777" w:rsidR="00923EB9" w:rsidRPr="004440B8" w:rsidRDefault="00923EB9" w:rsidP="00923EB9">
      <w:pPr>
        <w:pStyle w:val="enumlev2"/>
        <w:rPr>
          <w:lang w:bidi="ru-RU"/>
        </w:rPr>
      </w:pPr>
      <w:r w:rsidRPr="004440B8">
        <w:rPr>
          <w:lang w:bidi="ru-RU"/>
        </w:rPr>
        <w:t>−</w:t>
      </w:r>
      <w:r w:rsidRPr="004440B8">
        <w:rPr>
          <w:lang w:bidi="ru-RU"/>
        </w:rPr>
        <w:tab/>
        <w:t>заключение (благоприятное или неблагоприятное) для каждой Группы рассмотренной системы НГСО;</w:t>
      </w:r>
    </w:p>
    <w:p w14:paraId="08D2E4FB" w14:textId="77777777" w:rsidR="00923EB9" w:rsidRPr="004440B8" w:rsidRDefault="00923EB9" w:rsidP="00923EB9">
      <w:pPr>
        <w:pStyle w:val="enumlev2"/>
      </w:pPr>
      <w:r w:rsidRPr="004440B8">
        <w:lastRenderedPageBreak/>
        <w:t>–</w:t>
      </w:r>
      <w:r w:rsidRPr="004440B8">
        <w:tab/>
        <w:t>Таблицу A2-3, которая является результатом шага iii) этого алгоритма.</w:t>
      </w:r>
    </w:p>
    <w:p w14:paraId="1DA72B7B" w14:textId="77777777" w:rsidR="00923EB9" w:rsidRPr="004440B8" w:rsidRDefault="00923EB9" w:rsidP="00923EB9">
      <w:pPr>
        <w:pStyle w:val="Note"/>
        <w:rPr>
          <w:b/>
          <w:bCs/>
          <w:caps/>
          <w:lang w:val="ru-RU"/>
        </w:rPr>
      </w:pPr>
      <w:r w:rsidRPr="004440B8">
        <w:rPr>
          <w:lang w:val="ru-RU"/>
        </w:rPr>
        <w:t>Примечание. − В рамках стандартной процедуры Бюро публикует излучения с неблагоприятными заключениями в Части III-S ИФИК БР, касающейся частотных присвоений, которые были возвращены ответственной администрации.</w:t>
      </w:r>
    </w:p>
    <w:p w14:paraId="313BCD4D" w14:textId="77777777" w:rsidR="00923EB9" w:rsidRPr="004440B8" w:rsidRDefault="00923EB9" w:rsidP="00923EB9">
      <w:pPr>
        <w:pStyle w:val="Headingb"/>
        <w:rPr>
          <w:lang w:val="ru-RU"/>
        </w:rPr>
      </w:pPr>
      <w:bookmarkStart w:id="1355" w:name="_Toc125645659"/>
      <w:bookmarkStart w:id="1356" w:name="_Toc125646079"/>
      <w:bookmarkEnd w:id="1346"/>
      <w:r w:rsidRPr="004440B8">
        <w:rPr>
          <w:lang w:val="ru-RU"/>
        </w:rPr>
        <w:t>Вариант 2 для методики</w:t>
      </w:r>
    </w:p>
    <w:p w14:paraId="5E3FBE9D" w14:textId="77777777" w:rsidR="00923EB9" w:rsidRPr="004440B8" w:rsidRDefault="00923EB9" w:rsidP="00923EB9">
      <w:pPr>
        <w:pStyle w:val="Heading1CPM"/>
      </w:pPr>
      <w:bookmarkStart w:id="1357" w:name="_Toc133838787"/>
      <w:r w:rsidRPr="004440B8">
        <w:t>1</w:t>
      </w:r>
      <w:r w:rsidRPr="004440B8">
        <w:tab/>
        <w:t>Методика рассмотрения</w:t>
      </w:r>
      <w:bookmarkEnd w:id="1357"/>
    </w:p>
    <w:p w14:paraId="4E807D5A" w14:textId="77777777" w:rsidR="00923EB9" w:rsidRPr="004440B8" w:rsidRDefault="00923EB9" w:rsidP="00923EB9">
      <w:pPr>
        <w:pStyle w:val="Heading2CPM"/>
      </w:pPr>
      <w:bookmarkStart w:id="1358" w:name="_Toc133838788"/>
      <w:r w:rsidRPr="004440B8">
        <w:rPr>
          <w:lang w:bidi="ru-RU"/>
        </w:rPr>
        <w:t>1.1</w:t>
      </w:r>
      <w:r w:rsidRPr="004440B8">
        <w:rPr>
          <w:lang w:bidi="ru-RU"/>
        </w:rPr>
        <w:tab/>
        <w:t>Введение</w:t>
      </w:r>
      <w:bookmarkEnd w:id="1358"/>
    </w:p>
    <w:p w14:paraId="3255CA40" w14:textId="073399E1" w:rsidR="00923EB9" w:rsidRPr="004440B8" w:rsidRDefault="00923EB9" w:rsidP="00923EB9">
      <w:r w:rsidRPr="004440B8">
        <w:rPr>
          <w:lang w:bidi="ru-RU"/>
        </w:rPr>
        <w:t xml:space="preserve">A-ESIM может работать в разных по широте, долготе и высоте местах. Данная методика определяет максимально допустимую </w:t>
      </w:r>
      <w:del w:id="1359" w:author="Germanchuk, Olga" w:date="2023-11-17T14:02:00Z">
        <w:r w:rsidRPr="00821452" w:rsidDel="002D7112">
          <w:rPr>
            <w:highlight w:val="cyan"/>
            <w:lang w:bidi="ru-RU"/>
            <w:rPrChange w:id="1360" w:author="Germanchuk, Olga" w:date="2023-11-17T14:03:00Z">
              <w:rPr>
                <w:lang w:bidi="ru-RU"/>
              </w:rPr>
            </w:rPrChange>
          </w:rPr>
          <w:delText>спектральную плотность внеосевой э.и.и.м.</w:delText>
        </w:r>
      </w:del>
      <w:ins w:id="1361" w:author="Germanchuk, Olga" w:date="2023-11-17T14:02:00Z">
        <w:r w:rsidR="002D7112" w:rsidRPr="00821452">
          <w:rPr>
            <w:highlight w:val="cyan"/>
            <w:lang w:bidi="ru-RU"/>
            <w:rPrChange w:id="1362" w:author="Germanchuk, Olga" w:date="2023-11-17T14:03:00Z">
              <w:rPr>
                <w:lang w:bidi="ru-RU"/>
              </w:rPr>
            </w:rPrChange>
          </w:rPr>
          <w:t>м</w:t>
        </w:r>
      </w:ins>
      <w:ins w:id="1363" w:author="Germanchuk, Olga" w:date="2023-11-17T14:03:00Z">
        <w:r w:rsidR="002D7112" w:rsidRPr="00821452">
          <w:rPr>
            <w:highlight w:val="cyan"/>
            <w:lang w:bidi="ru-RU"/>
            <w:rPrChange w:id="1364" w:author="Germanchuk, Olga" w:date="2023-11-17T14:03:00Z">
              <w:rPr>
                <w:lang w:bidi="ru-RU"/>
              </w:rPr>
            </w:rPrChange>
          </w:rPr>
          <w:t xml:space="preserve">ощность </w:t>
        </w:r>
        <w:bookmarkStart w:id="1365" w:name="_Hlk147595078"/>
        <w:r w:rsidR="002D7112" w:rsidRPr="00821452">
          <w:rPr>
            <w:i/>
            <w:iCs/>
            <w:highlight w:val="cyan"/>
          </w:rPr>
          <w:t>P</w:t>
        </w:r>
        <w:r w:rsidR="002D7112" w:rsidRPr="00821452">
          <w:rPr>
            <w:i/>
            <w:iCs/>
            <w:highlight w:val="cyan"/>
            <w:vertAlign w:val="subscript"/>
          </w:rPr>
          <w:t>j</w:t>
        </w:r>
      </w:ins>
      <w:bookmarkEnd w:id="1365"/>
      <w:del w:id="1366" w:author="Germanchuk, Olga" w:date="2023-11-17T14:03:00Z">
        <w:r w:rsidRPr="00821452" w:rsidDel="00821452">
          <w:rPr>
            <w:highlight w:val="cyan"/>
            <w:lang w:bidi="ru-RU"/>
            <w:rPrChange w:id="1367" w:author="Germanchuk, Olga" w:date="2023-11-17T14:03:00Z">
              <w:rPr>
                <w:lang w:bidi="ru-RU"/>
              </w:rPr>
            </w:rPrChange>
          </w:rPr>
          <w:delText xml:space="preserve"> ("</w:delText>
        </w:r>
        <w:r w:rsidRPr="00821452" w:rsidDel="00821452">
          <w:rPr>
            <w:i/>
            <w:highlight w:val="cyan"/>
            <w:lang w:bidi="ru-RU"/>
            <w:rPrChange w:id="1368" w:author="Germanchuk, Olga" w:date="2023-11-17T14:03:00Z">
              <w:rPr>
                <w:i/>
                <w:lang w:bidi="ru-RU"/>
              </w:rPr>
            </w:rPrChange>
          </w:rPr>
          <w:delText>EIRP</w:delText>
        </w:r>
        <w:r w:rsidRPr="00821452" w:rsidDel="00821452">
          <w:rPr>
            <w:i/>
            <w:highlight w:val="cyan"/>
            <w:vertAlign w:val="subscript"/>
            <w:lang w:bidi="ru-RU"/>
            <w:rPrChange w:id="1369" w:author="Germanchuk, Olga" w:date="2023-11-17T14:03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821452" w:rsidDel="00821452">
          <w:rPr>
            <w:highlight w:val="cyan"/>
            <w:lang w:bidi="ru-RU"/>
            <w:rPrChange w:id="1370" w:author="Germanchuk, Olga" w:date="2023-11-17T14:03:00Z">
              <w:rPr>
                <w:lang w:bidi="ru-RU"/>
              </w:rPr>
            </w:rPrChange>
          </w:rPr>
          <w:delText>")</w:delText>
        </w:r>
      </w:del>
      <w:r w:rsidRPr="004440B8">
        <w:rPr>
          <w:lang w:bidi="ru-RU"/>
        </w:rPr>
        <w:t xml:space="preserve"> для передатчика A</w:t>
      </w:r>
      <w:r w:rsidRPr="004440B8">
        <w:rPr>
          <w:lang w:bidi="ru-RU"/>
        </w:rPr>
        <w:noBreakHyphen/>
        <w:t>ESIM, осуществляющего связь со спутником НГСО ФСС, и обеспеч</w:t>
      </w:r>
      <w:ins w:id="1371" w:author="Germanchuk, Olga" w:date="2023-11-17T14:06:00Z">
        <w:r w:rsidR="00821452" w:rsidRPr="00821452">
          <w:rPr>
            <w:highlight w:val="cyan"/>
            <w:lang w:bidi="ru-RU"/>
            <w:rPrChange w:id="1372" w:author="Germanchuk, Olga" w:date="2023-11-17T14:06:00Z">
              <w:rPr>
                <w:lang w:bidi="ru-RU"/>
              </w:rPr>
            </w:rPrChange>
          </w:rPr>
          <w:t>ения</w:t>
        </w:r>
      </w:ins>
      <w:del w:id="1373" w:author="Germanchuk, Olga" w:date="2023-11-17T14:06:00Z">
        <w:r w:rsidRPr="00821452" w:rsidDel="00821452">
          <w:rPr>
            <w:highlight w:val="cyan"/>
            <w:lang w:bidi="ru-RU"/>
            <w:rPrChange w:id="1374" w:author="Germanchuk, Olga" w:date="2023-11-17T14:06:00Z">
              <w:rPr>
                <w:lang w:bidi="ru-RU"/>
              </w:rPr>
            </w:rPrChange>
          </w:rPr>
          <w:delText>ивает</w:delText>
        </w:r>
      </w:del>
      <w:r w:rsidRPr="004440B8">
        <w:rPr>
          <w:lang w:bidi="ru-RU"/>
        </w:rPr>
        <w:t xml:space="preserve"> соответстви</w:t>
      </w:r>
      <w:ins w:id="1375" w:author="Germanchuk, Olga" w:date="2023-11-17T14:06:00Z">
        <w:r w:rsidR="00821452" w:rsidRPr="00821452">
          <w:rPr>
            <w:highlight w:val="cyan"/>
            <w:lang w:bidi="ru-RU"/>
            <w:rPrChange w:id="1376" w:author="Germanchuk, Olga" w:date="2023-11-17T14:06:00Z">
              <w:rPr>
                <w:lang w:bidi="ru-RU"/>
              </w:rPr>
            </w:rPrChange>
          </w:rPr>
          <w:t>я</w:t>
        </w:r>
      </w:ins>
      <w:del w:id="1377" w:author="Germanchuk, Olga" w:date="2023-11-17T14:06:00Z">
        <w:r w:rsidRPr="00821452" w:rsidDel="00821452">
          <w:rPr>
            <w:highlight w:val="cyan"/>
            <w:lang w:bidi="ru-RU"/>
            <w:rPrChange w:id="1378" w:author="Germanchuk, Olga" w:date="2023-11-17T14:06:00Z">
              <w:rPr>
                <w:lang w:bidi="ru-RU"/>
              </w:rPr>
            </w:rPrChange>
          </w:rPr>
          <w:delText>е</w:delText>
        </w:r>
      </w:del>
      <w:r w:rsidRPr="004440B8">
        <w:rPr>
          <w:lang w:bidi="ru-RU"/>
        </w:rPr>
        <w:t xml:space="preserve"> пределам п.п.м. для установленного набора диапазонов высот, включенным в Часть 2 Дополнения 1 к настоящей Резолюции для защиты наземных служб</w:t>
      </w:r>
      <w:ins w:id="1379" w:author="Germanchuk, Olga" w:date="2023-11-17T14:06:00Z">
        <w:r w:rsidR="00821452">
          <w:rPr>
            <w:lang w:bidi="ru-RU"/>
          </w:rPr>
          <w:t xml:space="preserve"> </w:t>
        </w:r>
        <w:r w:rsidR="00821452" w:rsidRPr="00821452">
          <w:rPr>
            <w:highlight w:val="cyan"/>
            <w:lang w:bidi="ru-RU"/>
            <w:rPrChange w:id="1380" w:author="Germanchuk, Olga" w:date="2023-11-17T14:07:00Z">
              <w:rPr>
                <w:lang w:bidi="ru-RU"/>
              </w:rPr>
            </w:rPrChange>
          </w:rPr>
          <w:t>во всех позициях</w:t>
        </w:r>
      </w:ins>
      <w:r w:rsidRPr="004440B8">
        <w:rPr>
          <w:lang w:bidi="ru-RU"/>
        </w:rPr>
        <w:t xml:space="preserve">. Эта методика позволяет получить </w:t>
      </w:r>
      <w:del w:id="1381" w:author="Germanchuk, Olga" w:date="2023-11-17T14:08:00Z">
        <w:r w:rsidRPr="00821452" w:rsidDel="00821452">
          <w:rPr>
            <w:i/>
            <w:highlight w:val="cyan"/>
            <w:lang w:bidi="ru-RU"/>
            <w:rPrChange w:id="1382" w:author="Germanchuk, Olga" w:date="2023-11-17T14:09:00Z">
              <w:rPr>
                <w:i/>
                <w:lang w:bidi="ru-RU"/>
              </w:rPr>
            </w:rPrChange>
          </w:rPr>
          <w:delText>EIRP</w:delText>
        </w:r>
        <w:r w:rsidRPr="00821452" w:rsidDel="00821452">
          <w:rPr>
            <w:i/>
            <w:highlight w:val="cyan"/>
            <w:vertAlign w:val="subscript"/>
            <w:lang w:bidi="ru-RU"/>
            <w:rPrChange w:id="1383" w:author="Germanchuk, Olga" w:date="2023-11-17T14:09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821452" w:rsidDel="00821452">
          <w:rPr>
            <w:highlight w:val="cyan"/>
            <w:lang w:bidi="ru-RU"/>
            <w:rPrChange w:id="1384" w:author="Germanchuk, Olga" w:date="2023-11-17T14:09:00Z">
              <w:rPr>
                <w:lang w:bidi="ru-RU"/>
              </w:rPr>
            </w:rPrChange>
          </w:rPr>
          <w:delText xml:space="preserve"> </w:delText>
        </w:r>
      </w:del>
      <w:ins w:id="1385" w:author="Germanchuk, Olga" w:date="2023-11-17T14:08:00Z">
        <w:r w:rsidR="00821452" w:rsidRPr="00821452">
          <w:rPr>
            <w:i/>
            <w:iCs/>
            <w:highlight w:val="cyan"/>
            <w:lang w:val="en-GB" w:bidi="ru-RU"/>
            <w:rPrChange w:id="1386" w:author="Germanchuk, Olga" w:date="2023-11-17T14:09:00Z">
              <w:rPr>
                <w:i/>
                <w:iCs/>
                <w:lang w:val="en-GB" w:bidi="ru-RU"/>
              </w:rPr>
            </w:rPrChange>
          </w:rPr>
          <w:t>P</w:t>
        </w:r>
        <w:r w:rsidR="00821452" w:rsidRPr="00821452">
          <w:rPr>
            <w:i/>
            <w:iCs/>
            <w:highlight w:val="cyan"/>
            <w:vertAlign w:val="subscript"/>
            <w:lang w:val="en-GB" w:bidi="ru-RU"/>
            <w:rPrChange w:id="1387" w:author="Germanchuk, Olga" w:date="2023-11-17T14:09:00Z">
              <w:rPr>
                <w:i/>
                <w:iCs/>
                <w:vertAlign w:val="subscript"/>
                <w:lang w:val="en-GB" w:bidi="ru-RU"/>
              </w:rPr>
            </w:rPrChange>
          </w:rPr>
          <w:t>j</w:t>
        </w:r>
        <w:r w:rsidR="00821452" w:rsidRPr="00821452">
          <w:rPr>
            <w:lang w:bidi="ru-RU"/>
          </w:rPr>
          <w:t xml:space="preserve"> </w:t>
        </w:r>
      </w:ins>
      <w:r w:rsidRPr="004440B8">
        <w:rPr>
          <w:lang w:bidi="ru-RU"/>
        </w:rPr>
        <w:t>с учетом соответствующих потерь и затухания в рассматриваемой геометрии.</w:t>
      </w:r>
    </w:p>
    <w:p w14:paraId="203CC9F3" w14:textId="01E7D8AA" w:rsidR="00923EB9" w:rsidRPr="004440B8" w:rsidRDefault="00923EB9" w:rsidP="00923EB9">
      <w:r w:rsidRPr="004440B8">
        <w:rPr>
          <w:lang w:bidi="ru-RU"/>
        </w:rPr>
        <w:t xml:space="preserve">Затем по методике проводится сравнение вычисленного значения </w:t>
      </w:r>
      <w:ins w:id="1388" w:author="Germanchuk, Olga" w:date="2023-11-17T14:12:00Z">
        <w:r w:rsidR="00821452" w:rsidRPr="00821452">
          <w:rPr>
            <w:i/>
            <w:iCs/>
            <w:highlight w:val="cyan"/>
          </w:rPr>
          <w:t>P</w:t>
        </w:r>
        <w:r w:rsidR="00821452" w:rsidRPr="00821452">
          <w:rPr>
            <w:i/>
            <w:iCs/>
            <w:highlight w:val="cyan"/>
            <w:vertAlign w:val="subscript"/>
          </w:rPr>
          <w:t>j</w:t>
        </w:r>
        <w:r w:rsidR="00821452" w:rsidRPr="00821452" w:rsidDel="00821452">
          <w:rPr>
            <w:i/>
            <w:highlight w:val="cyan"/>
            <w:lang w:bidi="ru-RU"/>
            <w:rPrChange w:id="1389" w:author="Germanchuk, Olga" w:date="2023-11-17T14:12:00Z">
              <w:rPr>
                <w:i/>
                <w:lang w:bidi="ru-RU"/>
              </w:rPr>
            </w:rPrChange>
          </w:rPr>
          <w:t xml:space="preserve"> </w:t>
        </w:r>
      </w:ins>
      <w:del w:id="1390" w:author="Germanchuk, Olga" w:date="2023-11-17T14:12:00Z">
        <w:r w:rsidRPr="00821452" w:rsidDel="00821452">
          <w:rPr>
            <w:i/>
            <w:highlight w:val="cyan"/>
            <w:lang w:bidi="ru-RU"/>
            <w:rPrChange w:id="1391" w:author="Germanchuk, Olga" w:date="2023-11-17T14:12:00Z">
              <w:rPr>
                <w:i/>
                <w:lang w:bidi="ru-RU"/>
              </w:rPr>
            </w:rPrChange>
          </w:rPr>
          <w:delText>EIRP</w:delText>
        </w:r>
        <w:r w:rsidRPr="00821452" w:rsidDel="00821452">
          <w:rPr>
            <w:i/>
            <w:highlight w:val="cyan"/>
            <w:vertAlign w:val="subscript"/>
            <w:lang w:bidi="ru-RU"/>
            <w:rPrChange w:id="1392" w:author="Germanchuk, Olga" w:date="2023-11-17T14:12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4440B8" w:rsidDel="00821452">
          <w:rPr>
            <w:lang w:bidi="ru-RU"/>
          </w:rPr>
          <w:delText xml:space="preserve"> </w:delText>
        </w:r>
      </w:del>
      <w:r w:rsidRPr="004440B8">
        <w:rPr>
          <w:lang w:bidi="ru-RU"/>
        </w:rPr>
        <w:t xml:space="preserve">с </w:t>
      </w:r>
      <w:ins w:id="1393" w:author="Germanchuk, Olga" w:date="2023-11-17T14:17:00Z">
        <w:r w:rsidR="00115071" w:rsidRPr="00115071">
          <w:rPr>
            <w:highlight w:val="cyan"/>
            <w:lang w:bidi="ru-RU"/>
            <w:rPrChange w:id="1394" w:author="Germanchuk, Olga" w:date="2023-11-17T14:22:00Z">
              <w:rPr>
                <w:lang w:bidi="ru-RU"/>
              </w:rPr>
            </w:rPrChange>
          </w:rPr>
          <w:t>диапазоном заявленной мощности излучения</w:t>
        </w:r>
      </w:ins>
      <w:del w:id="1395" w:author="Germanchuk, Olga" w:date="2023-11-17T14:19:00Z">
        <w:r w:rsidRPr="004440B8" w:rsidDel="00115071">
          <w:rPr>
            <w:lang w:bidi="ru-RU"/>
          </w:rPr>
          <w:delText>эталонной внеосевой э.и.и.м</w:delText>
        </w:r>
      </w:del>
      <w:del w:id="1396" w:author="Germanchuk, Olga" w:date="2023-11-17T14:22:00Z">
        <w:r w:rsidRPr="004440B8" w:rsidDel="00115071">
          <w:rPr>
            <w:lang w:bidi="ru-RU"/>
          </w:rPr>
          <w:delText>.</w:delText>
        </w:r>
      </w:del>
      <w:r w:rsidRPr="004440B8">
        <w:rPr>
          <w:lang w:bidi="ru-RU"/>
        </w:rPr>
        <w:t xml:space="preserve"> A-ESIM</w:t>
      </w:r>
      <w:ins w:id="1397" w:author="Germanchuk, Olga" w:date="2023-11-17T14:24:00Z">
        <w:r w:rsidR="00CD6E0B">
          <w:rPr>
            <w:lang w:bidi="ru-RU"/>
          </w:rPr>
          <w:t xml:space="preserve">. </w:t>
        </w:r>
        <w:r w:rsidR="00CD6E0B" w:rsidRPr="00CD6E0B">
          <w:rPr>
            <w:highlight w:val="cyan"/>
            <w:lang w:bidi="ru-RU"/>
            <w:rPrChange w:id="1398" w:author="Germanchuk, Olga" w:date="2023-11-17T14:25:00Z">
              <w:rPr>
                <w:lang w:bidi="ru-RU"/>
              </w:rPr>
            </w:rPrChange>
          </w:rPr>
          <w:t xml:space="preserve">Минимальная и максимальная мощность </w:t>
        </w:r>
        <w:bookmarkStart w:id="1399" w:name="_Hlk150599869"/>
        <w:r w:rsidR="00CD6E0B" w:rsidRPr="00CD6E0B">
          <w:rPr>
            <w:i/>
            <w:iCs/>
            <w:highlight w:val="cyan"/>
          </w:rPr>
          <w:t>P</w:t>
        </w:r>
        <w:r w:rsidR="00CD6E0B" w:rsidRPr="00CD6E0B">
          <w:rPr>
            <w:i/>
            <w:iCs/>
            <w:highlight w:val="cyan"/>
            <w:vertAlign w:val="subscript"/>
          </w:rPr>
          <w:t>min_emission,j</w:t>
        </w:r>
      </w:ins>
      <w:bookmarkEnd w:id="1399"/>
      <w:r w:rsidRPr="00CD6E0B">
        <w:rPr>
          <w:highlight w:val="cyan"/>
          <w:lang w:bidi="ru-RU"/>
          <w:rPrChange w:id="1400" w:author="Germanchuk, Olga" w:date="2023-11-17T14:25:00Z">
            <w:rPr>
              <w:lang w:bidi="ru-RU"/>
            </w:rPr>
          </w:rPrChange>
        </w:rPr>
        <w:t xml:space="preserve"> </w:t>
      </w:r>
      <w:ins w:id="1401" w:author="Germanchuk, Olga" w:date="2023-11-17T14:24:00Z">
        <w:r w:rsidR="00CD6E0B" w:rsidRPr="00CD6E0B">
          <w:rPr>
            <w:highlight w:val="cyan"/>
            <w:lang w:bidi="ru-RU"/>
            <w:rPrChange w:id="1402" w:author="Germanchuk, Olga" w:date="2023-11-17T14:25:00Z">
              <w:rPr>
                <w:lang w:bidi="ru-RU"/>
              </w:rPr>
            </w:rPrChange>
          </w:rPr>
          <w:t xml:space="preserve">и </w:t>
        </w:r>
      </w:ins>
      <w:ins w:id="1403" w:author="Germanchuk, Olga" w:date="2023-11-17T14:25:00Z">
        <w:r w:rsidR="00CD6E0B" w:rsidRPr="00CD6E0B">
          <w:rPr>
            <w:i/>
            <w:iCs/>
            <w:highlight w:val="cyan"/>
          </w:rPr>
          <w:t>P</w:t>
        </w:r>
        <w:r w:rsidR="00CD6E0B" w:rsidRPr="00CD6E0B">
          <w:rPr>
            <w:i/>
            <w:iCs/>
            <w:highlight w:val="cyan"/>
            <w:vertAlign w:val="subscript"/>
          </w:rPr>
          <w:t>max_emission,j</w:t>
        </w:r>
        <w:r w:rsidR="00CD6E0B" w:rsidRPr="00CD6E0B">
          <w:rPr>
            <w:szCs w:val="22"/>
            <w:highlight w:val="cyan"/>
          </w:rPr>
          <w:t xml:space="preserve"> </w:t>
        </w:r>
        <w:r w:rsidR="00CD6E0B" w:rsidRPr="00CD6E0B">
          <w:rPr>
            <w:szCs w:val="22"/>
            <w:highlight w:val="cyan"/>
            <w:rPrChange w:id="1404" w:author="Germanchuk, Olga" w:date="2023-11-17T14:25:00Z">
              <w:rPr>
                <w:szCs w:val="22"/>
              </w:rPr>
            </w:rPrChange>
          </w:rPr>
          <w:t xml:space="preserve"> А-</w:t>
        </w:r>
        <w:r w:rsidR="00CD6E0B" w:rsidRPr="00CD6E0B">
          <w:rPr>
            <w:szCs w:val="22"/>
            <w:highlight w:val="cyan"/>
            <w:lang w:val="en-US"/>
            <w:rPrChange w:id="1405" w:author="Germanchuk, Olga" w:date="2023-11-17T14:25:00Z">
              <w:rPr>
                <w:szCs w:val="22"/>
                <w:lang w:val="en-US"/>
              </w:rPr>
            </w:rPrChange>
          </w:rPr>
          <w:t>ESIM</w:t>
        </w:r>
        <w:r w:rsidR="00CD6E0B" w:rsidRPr="00CD6E0B">
          <w:rPr>
            <w:szCs w:val="22"/>
            <w:highlight w:val="cyan"/>
            <w:rPrChange w:id="1406" w:author="Germanchuk, Olga" w:date="2023-11-17T14:25:00Z">
              <w:rPr>
                <w:szCs w:val="22"/>
                <w:lang w:val="en-US"/>
              </w:rPr>
            </w:rPrChange>
          </w:rPr>
          <w:t xml:space="preserve"> </w:t>
        </w:r>
        <w:r w:rsidR="00CD6E0B" w:rsidRPr="00CD6E0B">
          <w:rPr>
            <w:szCs w:val="22"/>
            <w:highlight w:val="cyan"/>
            <w:rPrChange w:id="1407" w:author="Germanchuk, Olga" w:date="2023-11-17T14:25:00Z">
              <w:rPr>
                <w:szCs w:val="22"/>
              </w:rPr>
            </w:rPrChange>
          </w:rPr>
          <w:t xml:space="preserve">рассчитываются </w:t>
        </w:r>
      </w:ins>
      <w:del w:id="1408" w:author="Germanchuk, Olga" w:date="2023-11-17T14:25:00Z">
        <w:r w:rsidRPr="00CD6E0B" w:rsidDel="00CD6E0B">
          <w:rPr>
            <w:highlight w:val="cyan"/>
            <w:lang w:bidi="ru-RU"/>
            <w:rPrChange w:id="1409" w:author="Germanchuk, Olga" w:date="2023-11-17T14:25:00Z">
              <w:rPr>
                <w:lang w:bidi="ru-RU"/>
              </w:rPr>
            </w:rPrChange>
          </w:rPr>
          <w:delText>в направлении поверхности земли ("</w:delText>
        </w:r>
        <w:r w:rsidRPr="00CD6E0B" w:rsidDel="00CD6E0B">
          <w:rPr>
            <w:i/>
            <w:highlight w:val="cyan"/>
            <w:lang w:bidi="ru-RU"/>
            <w:rPrChange w:id="1410" w:author="Germanchuk, Olga" w:date="2023-11-17T14:25:00Z">
              <w:rPr>
                <w:i/>
                <w:lang w:bidi="ru-RU"/>
              </w:rPr>
            </w:rPrChange>
          </w:rPr>
          <w:delText>EIRP</w:delText>
        </w:r>
        <w:r w:rsidRPr="00CD6E0B" w:rsidDel="00CD6E0B">
          <w:rPr>
            <w:i/>
            <w:highlight w:val="cyan"/>
            <w:vertAlign w:val="subscript"/>
            <w:lang w:bidi="ru-RU"/>
            <w:rPrChange w:id="1411" w:author="Germanchuk, Olga" w:date="2023-11-17T14:25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CD6E0B" w:rsidDel="00CD6E0B">
          <w:rPr>
            <w:highlight w:val="cyan"/>
            <w:lang w:bidi="ru-RU"/>
            <w:rPrChange w:id="1412" w:author="Germanchuk, Olga" w:date="2023-11-17T14:25:00Z">
              <w:rPr>
                <w:lang w:bidi="ru-RU"/>
              </w:rPr>
            </w:rPrChange>
          </w:rPr>
          <w:delText>"), в соответствии с которой работает A</w:delText>
        </w:r>
        <w:r w:rsidRPr="00CD6E0B" w:rsidDel="00CD6E0B">
          <w:rPr>
            <w:highlight w:val="cyan"/>
            <w:lang w:bidi="ru-RU"/>
            <w:rPrChange w:id="1413" w:author="Germanchuk, Olga" w:date="2023-11-17T14:25:00Z">
              <w:rPr>
                <w:lang w:bidi="ru-RU"/>
              </w:rPr>
            </w:rPrChange>
          </w:rPr>
          <w:noBreakHyphen/>
          <w:delText xml:space="preserve">ESIM. </w:delText>
        </w:r>
        <w:r w:rsidRPr="00CD6E0B" w:rsidDel="00CD6E0B">
          <w:rPr>
            <w:i/>
            <w:highlight w:val="cyan"/>
            <w:lang w:bidi="ru-RU"/>
            <w:rPrChange w:id="1414" w:author="Germanchuk, Olga" w:date="2023-11-17T14:25:00Z">
              <w:rPr>
                <w:i/>
                <w:lang w:bidi="ru-RU"/>
              </w:rPr>
            </w:rPrChange>
          </w:rPr>
          <w:delText>EIRP</w:delText>
        </w:r>
        <w:r w:rsidRPr="00CD6E0B" w:rsidDel="00CD6E0B">
          <w:rPr>
            <w:i/>
            <w:highlight w:val="cyan"/>
            <w:vertAlign w:val="subscript"/>
            <w:lang w:bidi="ru-RU"/>
            <w:rPrChange w:id="1415" w:author="Germanchuk, Olga" w:date="2023-11-17T14:25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CD6E0B" w:rsidDel="00CD6E0B">
          <w:rPr>
            <w:highlight w:val="cyan"/>
            <w:lang w:bidi="ru-RU"/>
            <w:rPrChange w:id="1416" w:author="Germanchuk, Olga" w:date="2023-11-17T14:25:00Z">
              <w:rPr>
                <w:lang w:bidi="ru-RU"/>
              </w:rPr>
            </w:rPrChange>
          </w:rPr>
          <w:delText xml:space="preserve"> спутниковой системы НГСО рассчитывается</w:delText>
        </w:r>
        <w:r w:rsidRPr="004440B8" w:rsidDel="00CD6E0B">
          <w:rPr>
            <w:lang w:bidi="ru-RU"/>
          </w:rPr>
          <w:delText xml:space="preserve"> </w:delText>
        </w:r>
      </w:del>
      <w:r w:rsidRPr="004440B8">
        <w:rPr>
          <w:lang w:bidi="ru-RU"/>
        </w:rPr>
        <w:t xml:space="preserve">на основе данных, включенных в информацию для заявления по Приложению </w:t>
      </w:r>
      <w:r w:rsidRPr="004440B8">
        <w:rPr>
          <w:b/>
          <w:lang w:bidi="ru-RU"/>
        </w:rPr>
        <w:t>4</w:t>
      </w:r>
      <w:r w:rsidRPr="004440B8">
        <w:rPr>
          <w:lang w:bidi="ru-RU"/>
        </w:rPr>
        <w:t xml:space="preserve"> спутниковой системы НГСО, с которой взаимодействует ESIM, и на основании характеристик </w:t>
      </w:r>
      <w:ins w:id="1417" w:author="Germanchuk, Olga" w:date="2023-11-18T11:48:00Z">
        <w:r w:rsidR="00717C74" w:rsidRPr="00717C74">
          <w:rPr>
            <w:highlight w:val="cyan"/>
            <w:lang w:bidi="ru-RU"/>
            <w:rPrChange w:id="1418" w:author="Germanchuk, Olga" w:date="2023-11-18T11:48:00Z">
              <w:rPr>
                <w:lang w:bidi="ru-RU"/>
              </w:rPr>
            </w:rPrChange>
          </w:rPr>
          <w:t>А-</w:t>
        </w:r>
      </w:ins>
      <w:r w:rsidRPr="004440B8">
        <w:rPr>
          <w:lang w:bidi="ru-RU"/>
        </w:rPr>
        <w:t>ESIM</w:t>
      </w:r>
      <w:del w:id="1419" w:author="Germanchuk, Olga" w:date="2023-11-17T14:27:00Z">
        <w:r w:rsidRPr="00CD6E0B" w:rsidDel="00CD6E0B">
          <w:rPr>
            <w:highlight w:val="cyan"/>
            <w:lang w:bidi="ru-RU"/>
            <w:rPrChange w:id="1420" w:author="Germanchuk, Olga" w:date="2023-11-17T14:27:00Z">
              <w:rPr>
                <w:lang w:bidi="ru-RU"/>
              </w:rPr>
            </w:rPrChange>
          </w:rPr>
          <w:delText xml:space="preserve">, в зависимости от того, что применимо. Для излучения в каждой группе спутниковой системы НГСО </w:delText>
        </w:r>
        <w:r w:rsidRPr="00CD6E0B" w:rsidDel="00CD6E0B">
          <w:rPr>
            <w:i/>
            <w:highlight w:val="cyan"/>
            <w:rPrChange w:id="1421" w:author="Germanchuk, Olga" w:date="2023-11-17T14:27:00Z">
              <w:rPr>
                <w:i/>
              </w:rPr>
            </w:rPrChange>
          </w:rPr>
          <w:delText>EIRP</w:delText>
        </w:r>
        <w:r w:rsidRPr="00CD6E0B" w:rsidDel="00CD6E0B">
          <w:rPr>
            <w:i/>
            <w:highlight w:val="cyan"/>
            <w:vertAlign w:val="subscript"/>
            <w:rPrChange w:id="1422" w:author="Germanchuk, Olga" w:date="2023-11-17T14:27:00Z">
              <w:rPr>
                <w:i/>
                <w:vertAlign w:val="subscript"/>
              </w:rPr>
            </w:rPrChange>
          </w:rPr>
          <w:delText>R</w:delText>
        </w:r>
        <w:r w:rsidRPr="00CD6E0B" w:rsidDel="00CD6E0B">
          <w:rPr>
            <w:highlight w:val="cyan"/>
            <w:lang w:bidi="ru-RU"/>
            <w:rPrChange w:id="1423" w:author="Germanchuk, Olga" w:date="2023-11-17T14:27:00Z">
              <w:rPr>
                <w:lang w:bidi="ru-RU"/>
              </w:rPr>
            </w:rPrChange>
          </w:rPr>
          <w:delText xml:space="preserve"> может рассчитываться с использованием данных Приложения </w:delText>
        </w:r>
        <w:r w:rsidRPr="00CD6E0B" w:rsidDel="00CD6E0B">
          <w:rPr>
            <w:b/>
            <w:bCs/>
            <w:highlight w:val="cyan"/>
            <w:lang w:bidi="ru-RU"/>
            <w:rPrChange w:id="1424" w:author="Germanchuk, Olga" w:date="2023-11-17T14:27:00Z">
              <w:rPr>
                <w:b/>
                <w:bCs/>
                <w:lang w:bidi="ru-RU"/>
              </w:rPr>
            </w:rPrChange>
          </w:rPr>
          <w:delText>4</w:delText>
        </w:r>
        <w:r w:rsidRPr="00CD6E0B" w:rsidDel="00CD6E0B">
          <w:rPr>
            <w:highlight w:val="cyan"/>
            <w:lang w:bidi="ru-RU"/>
            <w:rPrChange w:id="1425" w:author="Germanchuk, Olga" w:date="2023-11-17T14:27:00Z">
              <w:rPr>
                <w:lang w:bidi="ru-RU"/>
              </w:rPr>
            </w:rPrChange>
          </w:rPr>
          <w:delText xml:space="preserve"> для этой системы, а также других входных параметров, которые должны быть предоставлены заявляющей администрацией для этой системы</w:delText>
        </w:r>
      </w:del>
      <w:r w:rsidRPr="004440B8">
        <w:rPr>
          <w:lang w:bidi="ru-RU"/>
        </w:rPr>
        <w:t>.</w:t>
      </w:r>
    </w:p>
    <w:p w14:paraId="571C3ACE" w14:textId="2C88C38B" w:rsidR="00923EB9" w:rsidRPr="004440B8" w:rsidRDefault="00923EB9" w:rsidP="00923EB9">
      <w:del w:id="1426" w:author="Germanchuk, Olga" w:date="2023-11-17T14:28:00Z">
        <w:r w:rsidRPr="00820677" w:rsidDel="00820677">
          <w:rPr>
            <w:highlight w:val="cyan"/>
            <w:lang w:bidi="ru-RU"/>
            <w:rPrChange w:id="1427" w:author="Germanchuk, Olga" w:date="2023-11-17T14:30:00Z">
              <w:rPr>
                <w:lang w:bidi="ru-RU"/>
              </w:rPr>
            </w:rPrChange>
          </w:rPr>
          <w:delText>Оценка работы</w:delText>
        </w:r>
        <w:r w:rsidRPr="004440B8" w:rsidDel="00820677">
          <w:rPr>
            <w:lang w:bidi="ru-RU"/>
          </w:rPr>
          <w:delText xml:space="preserve"> </w:delText>
        </w:r>
      </w:del>
      <w:r w:rsidRPr="004440B8">
        <w:rPr>
          <w:lang w:bidi="ru-RU"/>
        </w:rPr>
        <w:t xml:space="preserve">A-ESIM </w:t>
      </w:r>
      <w:del w:id="1428" w:author="Germanchuk, Olga" w:date="2023-11-17T14:29:00Z">
        <w:r w:rsidRPr="00820677" w:rsidDel="00820677">
          <w:rPr>
            <w:highlight w:val="cyan"/>
            <w:lang w:bidi="ru-RU"/>
            <w:rPrChange w:id="1429" w:author="Germanchuk, Olga" w:date="2023-11-17T14:30:00Z">
              <w:rPr>
                <w:lang w:bidi="ru-RU"/>
              </w:rPr>
            </w:rPrChange>
          </w:rPr>
          <w:delText xml:space="preserve">проводится </w:delText>
        </w:r>
      </w:del>
      <w:ins w:id="1430" w:author="Germanchuk, Olga" w:date="2023-11-17T14:29:00Z">
        <w:r w:rsidR="00820677" w:rsidRPr="00820677">
          <w:rPr>
            <w:highlight w:val="cyan"/>
            <w:lang w:bidi="ru-RU"/>
            <w:rPrChange w:id="1431" w:author="Germanchuk, Olga" w:date="2023-11-17T14:30:00Z">
              <w:rPr>
                <w:lang w:bidi="ru-RU"/>
              </w:rPr>
            </w:rPrChange>
          </w:rPr>
          <w:t>следует оценивать</w:t>
        </w:r>
        <w:r w:rsidR="00820677"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 xml:space="preserve">по нескольким заранее определенным диапазонам высот, чтобы установить как можно больше уровней </w:t>
      </w:r>
      <w:ins w:id="1432" w:author="Germanchuk, Olga" w:date="2023-11-17T14:30:00Z">
        <w:r w:rsidR="00820677" w:rsidRPr="00820677">
          <w:rPr>
            <w:i/>
            <w:highlight w:val="cyan"/>
            <w:lang w:bidi="ru-RU"/>
            <w:rPrChange w:id="1433" w:author="Germanchuk, Olga" w:date="2023-11-17T14:30:00Z">
              <w:rPr>
                <w:i/>
                <w:lang w:bidi="ru-RU"/>
              </w:rPr>
            </w:rPrChange>
          </w:rPr>
          <w:t>Pj</w:t>
        </w:r>
      </w:ins>
      <w:del w:id="1434" w:author="Germanchuk, Olga" w:date="2023-11-17T14:30:00Z">
        <w:r w:rsidRPr="00820677" w:rsidDel="00820677">
          <w:rPr>
            <w:i/>
            <w:highlight w:val="cyan"/>
            <w:lang w:bidi="ru-RU"/>
            <w:rPrChange w:id="1435" w:author="Germanchuk, Olga" w:date="2023-11-17T14:30:00Z">
              <w:rPr>
                <w:i/>
                <w:lang w:bidi="ru-RU"/>
              </w:rPr>
            </w:rPrChange>
          </w:rPr>
          <w:delText>EIRP</w:delText>
        </w:r>
        <w:r w:rsidRPr="00820677" w:rsidDel="00820677">
          <w:rPr>
            <w:i/>
            <w:highlight w:val="cyan"/>
            <w:vertAlign w:val="subscript"/>
            <w:lang w:bidi="ru-RU"/>
            <w:rPrChange w:id="1436" w:author="Germanchuk, Olga" w:date="2023-11-17T14:30:00Z">
              <w:rPr>
                <w:i/>
                <w:vertAlign w:val="subscript"/>
                <w:lang w:bidi="ru-RU"/>
              </w:rPr>
            </w:rPrChange>
          </w:rPr>
          <w:delText>C</w:delText>
        </w:r>
      </w:del>
      <w:r w:rsidRPr="00820677">
        <w:rPr>
          <w:highlight w:val="cyan"/>
          <w:lang w:bidi="ru-RU"/>
          <w:rPrChange w:id="1437" w:author="Germanchuk, Olga" w:date="2023-11-17T14:30:00Z">
            <w:rPr>
              <w:lang w:bidi="ru-RU"/>
            </w:rPr>
          </w:rPrChange>
        </w:rPr>
        <w:t xml:space="preserve">. </w:t>
      </w:r>
      <w:del w:id="1438" w:author="Germanchuk, Olga" w:date="2023-11-17T14:30:00Z">
        <w:r w:rsidRPr="00820677" w:rsidDel="00820677">
          <w:rPr>
            <w:highlight w:val="cyan"/>
            <w:lang w:bidi="ru-RU"/>
            <w:rPrChange w:id="1439" w:author="Germanchuk, Olga" w:date="2023-11-17T14:30:00Z">
              <w:rPr>
                <w:lang w:bidi="ru-RU"/>
              </w:rPr>
            </w:rPrChange>
          </w:rPr>
          <w:delText xml:space="preserve">Каждый диапазон высот будет иметь свой собственную </w:delText>
        </w:r>
        <w:r w:rsidRPr="00820677" w:rsidDel="00820677">
          <w:rPr>
            <w:i/>
            <w:highlight w:val="cyan"/>
            <w:lang w:bidi="ru-RU"/>
            <w:rPrChange w:id="1440" w:author="Germanchuk, Olga" w:date="2023-11-17T14:30:00Z">
              <w:rPr>
                <w:i/>
                <w:lang w:bidi="ru-RU"/>
              </w:rPr>
            </w:rPrChange>
          </w:rPr>
          <w:delText>EIRP</w:delText>
        </w:r>
        <w:r w:rsidRPr="00820677" w:rsidDel="00820677">
          <w:rPr>
            <w:i/>
            <w:highlight w:val="cyan"/>
            <w:vertAlign w:val="subscript"/>
            <w:lang w:bidi="ru-RU"/>
            <w:rPrChange w:id="1441" w:author="Germanchuk, Olga" w:date="2023-11-17T14:30:00Z">
              <w:rPr>
                <w:i/>
                <w:vertAlign w:val="subscript"/>
                <w:lang w:bidi="ru-RU"/>
              </w:rPr>
            </w:rPrChange>
          </w:rPr>
          <w:delText xml:space="preserve">C </w:delText>
        </w:r>
        <w:r w:rsidRPr="00820677" w:rsidDel="00820677">
          <w:rPr>
            <w:highlight w:val="cyan"/>
            <w:lang w:bidi="ru-RU"/>
            <w:rPrChange w:id="1442" w:author="Germanchuk, Olga" w:date="2023-11-17T14:30:00Z">
              <w:rPr>
                <w:lang w:bidi="ru-RU"/>
              </w:rPr>
            </w:rPrChange>
          </w:rPr>
          <w:delText xml:space="preserve">, так что при прочих равных предположениях работа A-ESIM на большей высоте позволит получить более высокое значение </w:delText>
        </w:r>
        <w:r w:rsidRPr="00820677" w:rsidDel="00820677">
          <w:rPr>
            <w:i/>
            <w:highlight w:val="cyan"/>
            <w:lang w:bidi="ru-RU"/>
            <w:rPrChange w:id="1443" w:author="Germanchuk, Olga" w:date="2023-11-17T14:30:00Z">
              <w:rPr>
                <w:i/>
                <w:lang w:bidi="ru-RU"/>
              </w:rPr>
            </w:rPrChange>
          </w:rPr>
          <w:delText>EIRP</w:delText>
        </w:r>
        <w:r w:rsidRPr="00820677" w:rsidDel="00820677">
          <w:rPr>
            <w:i/>
            <w:highlight w:val="cyan"/>
            <w:vertAlign w:val="subscript"/>
            <w:lang w:bidi="ru-RU"/>
            <w:rPrChange w:id="1444" w:author="Germanchuk, Olga" w:date="2023-11-17T14:30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820677" w:rsidDel="00820677">
          <w:rPr>
            <w:highlight w:val="cyan"/>
            <w:lang w:bidi="ru-RU"/>
            <w:rPrChange w:id="1445" w:author="Germanchuk, Olga" w:date="2023-11-17T14:30:00Z">
              <w:rPr>
                <w:lang w:bidi="ru-RU"/>
              </w:rPr>
            </w:rPrChange>
          </w:rPr>
          <w:delText>, так как расстояние между A-ESIM и выбранным местоположением на земле больше, а значит и соответствующие потери и ослабления.</w:delText>
        </w:r>
      </w:del>
    </w:p>
    <w:p w14:paraId="7108CE45" w14:textId="3B262AF6" w:rsidR="00923EB9" w:rsidRPr="004440B8" w:rsidRDefault="00923EB9" w:rsidP="00923EB9">
      <w:r w:rsidRPr="004440B8">
        <w:rPr>
          <w:lang w:bidi="ru-RU"/>
        </w:rPr>
        <w:t xml:space="preserve">В ходе рассмотрения Бюро </w:t>
      </w:r>
      <w:del w:id="1446" w:author="Germanchuk, Olga" w:date="2023-11-17T16:02:00Z">
        <w:r w:rsidRPr="00900E52" w:rsidDel="00900E52">
          <w:rPr>
            <w:highlight w:val="cyan"/>
            <w:lang w:bidi="ru-RU"/>
            <w:rPrChange w:id="1447" w:author="Germanchuk, Olga" w:date="2023-11-17T16:02:00Z">
              <w:rPr>
                <w:lang w:bidi="ru-RU"/>
              </w:rPr>
            </w:rPrChange>
          </w:rPr>
          <w:delText xml:space="preserve">будет </w:delText>
        </w:r>
      </w:del>
      <w:ins w:id="1448" w:author="Germanchuk, Olga" w:date="2023-11-17T16:02:00Z">
        <w:r w:rsidR="00900E52" w:rsidRPr="00900E52">
          <w:rPr>
            <w:highlight w:val="cyan"/>
            <w:lang w:bidi="ru-RU"/>
            <w:rPrChange w:id="1449" w:author="Germanchuk, Olga" w:date="2023-11-17T16:02:00Z">
              <w:rPr>
                <w:lang w:bidi="ru-RU"/>
              </w:rPr>
            </w:rPrChange>
          </w:rPr>
          <w:t>следует</w:t>
        </w:r>
        <w:r w:rsidR="00900E52"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 xml:space="preserve">применять эту методику для </w:t>
      </w:r>
      <w:del w:id="1450" w:author="Germanchuk, Olga" w:date="2023-11-17T16:02:00Z">
        <w:r w:rsidRPr="00900E52" w:rsidDel="00900E52">
          <w:rPr>
            <w:highlight w:val="cyan"/>
            <w:lang w:bidi="ru-RU"/>
            <w:rPrChange w:id="1451" w:author="Germanchuk, Olga" w:date="2023-11-17T16:03:00Z">
              <w:rPr>
                <w:lang w:bidi="ru-RU"/>
              </w:rPr>
            </w:rPrChange>
          </w:rPr>
          <w:delText xml:space="preserve">каждого </w:delText>
        </w:r>
      </w:del>
      <w:ins w:id="1452" w:author="Germanchuk, Olga" w:date="2023-11-17T16:02:00Z">
        <w:r w:rsidR="00900E52" w:rsidRPr="00900E52">
          <w:rPr>
            <w:highlight w:val="cyan"/>
            <w:lang w:bidi="ru-RU"/>
            <w:rPrChange w:id="1453" w:author="Germanchuk, Olga" w:date="2023-11-17T16:03:00Z">
              <w:rPr>
                <w:lang w:bidi="ru-RU"/>
              </w:rPr>
            </w:rPrChange>
          </w:rPr>
          <w:t>определенного</w:t>
        </w:r>
        <w:r w:rsidR="00900E52"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 xml:space="preserve">диапазона высот, чтобы определить, </w:t>
      </w:r>
      <w:del w:id="1454" w:author="Germanchuk, Olga" w:date="2023-11-17T16:03:00Z">
        <w:r w:rsidRPr="00900E52" w:rsidDel="00900E52">
          <w:rPr>
            <w:highlight w:val="cyan"/>
            <w:lang w:bidi="ru-RU"/>
            <w:rPrChange w:id="1455" w:author="Germanchuk, Olga" w:date="2023-11-17T16:03:00Z">
              <w:rPr>
                <w:lang w:bidi="ru-RU"/>
              </w:rPr>
            </w:rPrChange>
          </w:rPr>
          <w:delText xml:space="preserve">будет </w:delText>
        </w:r>
      </w:del>
      <w:ins w:id="1456" w:author="Germanchuk, Olga" w:date="2023-11-17T16:03:00Z">
        <w:r w:rsidR="00900E52" w:rsidRPr="00900E52">
          <w:rPr>
            <w:highlight w:val="cyan"/>
            <w:lang w:bidi="ru-RU"/>
            <w:rPrChange w:id="1457" w:author="Germanchuk, Olga" w:date="2023-11-17T16:03:00Z">
              <w:rPr>
                <w:lang w:bidi="ru-RU"/>
              </w:rPr>
            </w:rPrChange>
          </w:rPr>
          <w:t>соответствует</w:t>
        </w:r>
        <w:r w:rsidR="00900E52"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 xml:space="preserve">ли работа A-ESIM в данной спутниковой системе НГСО </w:t>
      </w:r>
      <w:del w:id="1458" w:author="Germanchuk, Olga" w:date="2023-11-17T16:03:00Z">
        <w:r w:rsidRPr="00900E52" w:rsidDel="00900E52">
          <w:rPr>
            <w:highlight w:val="cyan"/>
            <w:lang w:bidi="ru-RU"/>
            <w:rPrChange w:id="1459" w:author="Germanchuk, Olga" w:date="2023-11-17T16:03:00Z">
              <w:rPr>
                <w:lang w:bidi="ru-RU"/>
              </w:rPr>
            </w:rPrChange>
          </w:rPr>
          <w:delText>соответствовать</w:delText>
        </w:r>
        <w:r w:rsidRPr="004440B8" w:rsidDel="00900E52">
          <w:rPr>
            <w:lang w:bidi="ru-RU"/>
          </w:rPr>
          <w:delText xml:space="preserve"> </w:delText>
        </w:r>
      </w:del>
      <w:r w:rsidRPr="004440B8">
        <w:rPr>
          <w:lang w:bidi="ru-RU"/>
        </w:rPr>
        <w:t>пределам п.п.м., включенным в Часть 2 Дополнения 1 к настоящей Резолюции, для защиты наземных служб.</w:t>
      </w:r>
    </w:p>
    <w:p w14:paraId="79DE1A4F" w14:textId="77777777" w:rsidR="00923EB9" w:rsidRPr="004440B8" w:rsidRDefault="00923EB9" w:rsidP="00923EB9">
      <w:pPr>
        <w:pStyle w:val="Heading2CPM"/>
      </w:pPr>
      <w:bookmarkStart w:id="1460" w:name="_Toc133838789"/>
      <w:r w:rsidRPr="004440B8">
        <w:rPr>
          <w:lang w:bidi="ru-RU"/>
        </w:rPr>
        <w:t>1.2</w:t>
      </w:r>
      <w:r w:rsidRPr="004440B8">
        <w:rPr>
          <w:lang w:bidi="ru-RU"/>
        </w:rPr>
        <w:tab/>
        <w:t>Входные параметры</w:t>
      </w:r>
      <w:bookmarkEnd w:id="1460"/>
    </w:p>
    <w:p w14:paraId="58A4429B" w14:textId="63999FED" w:rsidR="00923EB9" w:rsidRPr="004440B8" w:rsidRDefault="00923EB9" w:rsidP="00923EB9">
      <w:r w:rsidRPr="004440B8">
        <w:rPr>
          <w:lang w:bidi="ru-RU"/>
        </w:rPr>
        <w:t xml:space="preserve">Учитывая гипотетическую спутниковую систему НГСО, в Таблице 1 ниже </w:t>
      </w:r>
      <w:del w:id="1461" w:author="Germanchuk, Olga" w:date="2023-11-17T16:05:00Z">
        <w:r w:rsidRPr="00900E52" w:rsidDel="00900E52">
          <w:rPr>
            <w:highlight w:val="cyan"/>
            <w:lang w:bidi="ru-RU"/>
            <w:rPrChange w:id="1462" w:author="Germanchuk, Olga" w:date="2023-11-17T16:05:00Z">
              <w:rPr>
                <w:lang w:bidi="ru-RU"/>
              </w:rPr>
            </w:rPrChange>
          </w:rPr>
          <w:delText xml:space="preserve">описаны </w:delText>
        </w:r>
      </w:del>
      <w:ins w:id="1463" w:author="Germanchuk, Olga" w:date="2023-11-17T16:05:00Z">
        <w:r w:rsidR="00900E52" w:rsidRPr="00900E52">
          <w:rPr>
            <w:highlight w:val="cyan"/>
            <w:lang w:bidi="ru-RU"/>
            <w:rPrChange w:id="1464" w:author="Germanchuk, Olga" w:date="2023-11-17T16:05:00Z">
              <w:rPr>
                <w:lang w:bidi="ru-RU"/>
              </w:rPr>
            </w:rPrChange>
          </w:rPr>
          <w:t>приведен пример излучений</w:t>
        </w:r>
      </w:ins>
      <w:del w:id="1465" w:author="Germanchuk, Olga" w:date="2023-11-17T16:05:00Z">
        <w:r w:rsidRPr="00900E52" w:rsidDel="00900E52">
          <w:rPr>
            <w:highlight w:val="cyan"/>
            <w:lang w:bidi="ru-RU"/>
            <w:rPrChange w:id="1466" w:author="Germanchuk, Olga" w:date="2023-11-17T16:05:00Z">
              <w:rPr>
                <w:lang w:bidi="ru-RU"/>
              </w:rPr>
            </w:rPrChange>
          </w:rPr>
          <w:delText>рассматриваемые излучения</w:delText>
        </w:r>
      </w:del>
      <w:r w:rsidRPr="004440B8">
        <w:rPr>
          <w:lang w:bidi="ru-RU"/>
        </w:rPr>
        <w:t>, которые включены в одну группу, относящуюся к классу UO земных станций, ведущих передачу</w:t>
      </w:r>
      <w:ins w:id="1467" w:author="Germanchuk, Olga" w:date="2023-11-18T11:49:00Z">
        <w:r w:rsidR="00717C74">
          <w:rPr>
            <w:lang w:bidi="ru-RU"/>
          </w:rPr>
          <w:t xml:space="preserve"> </w:t>
        </w:r>
        <w:r w:rsidR="00717C74" w:rsidRPr="00717C74">
          <w:rPr>
            <w:highlight w:val="cyan"/>
            <w:lang w:bidi="ru-RU"/>
            <w:rPrChange w:id="1468" w:author="Germanchuk, Olga" w:date="2023-11-18T11:50:00Z">
              <w:rPr>
                <w:lang w:bidi="ru-RU"/>
              </w:rPr>
            </w:rPrChange>
          </w:rPr>
          <w:t>в полосе</w:t>
        </w:r>
      </w:ins>
      <w:r w:rsidRPr="004440B8">
        <w:rPr>
          <w:lang w:bidi="ru-RU"/>
        </w:rPr>
        <w:t xml:space="preserve"> 27,5–29,5 ГГц. В Таблицах 2 и 3 приведены дополнительные </w:t>
      </w:r>
      <w:del w:id="1469" w:author="Germanchuk, Olga" w:date="2023-11-17T16:05:00Z">
        <w:r w:rsidRPr="00900E52" w:rsidDel="00900E52">
          <w:rPr>
            <w:highlight w:val="cyan"/>
            <w:lang w:bidi="ru-RU"/>
            <w:rPrChange w:id="1470" w:author="Germanchuk, Olga" w:date="2023-11-17T16:07:00Z">
              <w:rPr>
                <w:lang w:bidi="ru-RU"/>
              </w:rPr>
            </w:rPrChange>
          </w:rPr>
          <w:delText>параметры</w:delText>
        </w:r>
      </w:del>
      <w:ins w:id="1471" w:author="Germanchuk, Olga" w:date="2023-11-17T16:05:00Z">
        <w:r w:rsidR="00900E52" w:rsidRPr="00900E52">
          <w:rPr>
            <w:highlight w:val="cyan"/>
            <w:lang w:bidi="ru-RU"/>
            <w:rPrChange w:id="1472" w:author="Germanchuk, Olga" w:date="2023-11-17T16:07:00Z">
              <w:rPr>
                <w:lang w:bidi="ru-RU"/>
              </w:rPr>
            </w:rPrChange>
          </w:rPr>
          <w:t>доп</w:t>
        </w:r>
      </w:ins>
      <w:ins w:id="1473" w:author="Germanchuk, Olga" w:date="2023-11-17T16:06:00Z">
        <w:r w:rsidR="00900E52" w:rsidRPr="00900E52">
          <w:rPr>
            <w:highlight w:val="cyan"/>
            <w:lang w:bidi="ru-RU"/>
            <w:rPrChange w:id="1474" w:author="Germanchuk, Olga" w:date="2023-11-17T16:07:00Z">
              <w:rPr>
                <w:lang w:bidi="ru-RU"/>
              </w:rPr>
            </w:rPrChange>
          </w:rPr>
          <w:t>ущения, а на Рисунке 1 – геометрия</w:t>
        </w:r>
      </w:ins>
      <w:ins w:id="1475" w:author="Germanchuk, Olga" w:date="2023-11-18T11:50:00Z">
        <w:r w:rsidR="00B82E93">
          <w:rPr>
            <w:highlight w:val="cyan"/>
            <w:lang w:bidi="ru-RU"/>
          </w:rPr>
          <w:t>, использующаяся</w:t>
        </w:r>
      </w:ins>
      <w:ins w:id="1476" w:author="Germanchuk, Olga" w:date="2023-11-17T16:06:00Z">
        <w:r w:rsidR="00900E52" w:rsidRPr="00900E52">
          <w:rPr>
            <w:highlight w:val="cyan"/>
            <w:lang w:bidi="ru-RU"/>
            <w:rPrChange w:id="1477" w:author="Germanchuk, Olga" w:date="2023-11-17T16:07:00Z">
              <w:rPr>
                <w:lang w:bidi="ru-RU"/>
              </w:rPr>
            </w:rPrChange>
          </w:rPr>
          <w:t xml:space="preserve"> для ра</w:t>
        </w:r>
      </w:ins>
      <w:ins w:id="1478" w:author="Germanchuk, Olga" w:date="2023-11-17T16:07:00Z">
        <w:r w:rsidR="00900E52" w:rsidRPr="00900E52">
          <w:rPr>
            <w:highlight w:val="cyan"/>
            <w:lang w:bidi="ru-RU"/>
            <w:rPrChange w:id="1479" w:author="Germanchuk, Olga" w:date="2023-11-17T16:07:00Z">
              <w:rPr>
                <w:lang w:bidi="ru-RU"/>
              </w:rPr>
            </w:rPrChange>
          </w:rPr>
          <w:t>ссмотрения</w:t>
        </w:r>
      </w:ins>
      <w:r w:rsidRPr="004440B8">
        <w:rPr>
          <w:lang w:bidi="ru-RU"/>
        </w:rPr>
        <w:t>.</w:t>
      </w:r>
    </w:p>
    <w:p w14:paraId="309C2288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lastRenderedPageBreak/>
        <w:t>ТАБЛИЦА 1</w:t>
      </w:r>
    </w:p>
    <w:p w14:paraId="70E5764C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Пример группы применимых излучений A-ESIM</w:t>
      </w:r>
      <w:r w:rsidRPr="004440B8">
        <w:rPr>
          <w:lang w:bidi="ru-RU"/>
        </w:rPr>
        <w:br/>
        <w:t>(со ссылкой на соответствующие поля данных Приложения 4 к РР)</w:t>
      </w: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1435"/>
        <w:gridCol w:w="1821"/>
        <w:gridCol w:w="1545"/>
        <w:gridCol w:w="2377"/>
        <w:gridCol w:w="2464"/>
      </w:tblGrid>
      <w:tr w:rsidR="00923EB9" w:rsidRPr="004440B8" w14:paraId="5C70263D" w14:textId="77777777" w:rsidTr="00923EB9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38F9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Излучение 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6992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C.7.a</w:t>
            </w:r>
            <w:r w:rsidRPr="004440B8">
              <w:rPr>
                <w:lang w:val="ru-RU" w:bidi="ru-RU"/>
              </w:rPr>
              <w:br/>
              <w:t>Обозначение излучения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D9F6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i/>
                <w:lang w:val="ru-RU" w:bidi="ru-RU"/>
              </w:rPr>
              <w:t>BW</w:t>
            </w:r>
            <w:r w:rsidRPr="004440B8">
              <w:rPr>
                <w:i/>
                <w:vertAlign w:val="subscript"/>
                <w:lang w:val="ru-RU" w:bidi="ru-RU"/>
              </w:rPr>
              <w:t>emission</w:t>
            </w:r>
          </w:p>
          <w:p w14:paraId="16FA76A1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МГц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C42C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C.8.c.3</w:t>
            </w:r>
            <w:r w:rsidRPr="004440B8">
              <w:rPr>
                <w:lang w:val="ru-RU" w:bidi="ru-RU"/>
              </w:rPr>
              <w:br/>
              <w:t xml:space="preserve">минимальная плотность мощности </w:t>
            </w:r>
            <w:r w:rsidRPr="004440B8">
              <w:rPr>
                <w:lang w:val="ru-RU" w:bidi="ru-RU"/>
              </w:rPr>
              <w:br/>
              <w:t>дБ(Вт/Гц)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A2F9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C.8.a.2/C.8.b.2</w:t>
            </w:r>
            <w:r w:rsidRPr="004440B8">
              <w:rPr>
                <w:lang w:val="ru-RU" w:bidi="ru-RU"/>
              </w:rPr>
              <w:br/>
              <w:t xml:space="preserve">Максимальная плотность мощности </w:t>
            </w:r>
            <w:r w:rsidRPr="004440B8">
              <w:rPr>
                <w:lang w:val="ru-RU" w:bidi="ru-RU"/>
              </w:rPr>
              <w:br/>
              <w:t>дБ(Вт/Гц)</w:t>
            </w:r>
          </w:p>
        </w:tc>
      </w:tr>
      <w:tr w:rsidR="00923EB9" w:rsidRPr="004440B8" w14:paraId="3BBBA387" w14:textId="77777777" w:rsidTr="00923EB9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EB2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6903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6M00G7W--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CF1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6,0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7EFA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–69,7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03DB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–66,0</w:t>
            </w:r>
          </w:p>
        </w:tc>
      </w:tr>
      <w:tr w:rsidR="00923EB9" w:rsidRPr="004440B8" w14:paraId="40B4A492" w14:textId="77777777" w:rsidTr="00923EB9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A03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201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6M00G7W--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40D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6,0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1F2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–64,7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7FC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–61,0</w:t>
            </w:r>
          </w:p>
        </w:tc>
      </w:tr>
      <w:tr w:rsidR="00923EB9" w:rsidRPr="004440B8" w14:paraId="124D5008" w14:textId="77777777" w:rsidTr="00923EB9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D74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1D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6M00G7W--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CA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6,0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A03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–59,7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96C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–56,0</w:t>
            </w:r>
          </w:p>
        </w:tc>
      </w:tr>
    </w:tbl>
    <w:p w14:paraId="3B03F46F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 xml:space="preserve">ТАБЛИЦА </w:t>
      </w:r>
      <w:r w:rsidRPr="004440B8">
        <w:t>2</w:t>
      </w:r>
    </w:p>
    <w:p w14:paraId="21C522A3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Дополнительные примеры допущений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849"/>
        <w:gridCol w:w="3402"/>
        <w:gridCol w:w="1553"/>
        <w:gridCol w:w="2702"/>
        <w:gridCol w:w="1214"/>
      </w:tblGrid>
      <w:tr w:rsidR="00923EB9" w:rsidRPr="004440B8" w14:paraId="2DB41172" w14:textId="77777777" w:rsidTr="00923EB9">
        <w:trPr>
          <w:cantSplit/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98AA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/>
              </w:rPr>
              <w:t>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763D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Параметр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31C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Обозначение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3A29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Значение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33CD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Единица</w:t>
            </w:r>
          </w:p>
        </w:tc>
      </w:tr>
      <w:tr w:rsidR="00923EB9" w:rsidRPr="004440B8" w14:paraId="6207B0D7" w14:textId="77777777" w:rsidTr="00923EB9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1150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0E2A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Частотное присвоение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54E0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f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345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29,5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B2E4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ГГц</w:t>
            </w:r>
          </w:p>
        </w:tc>
      </w:tr>
      <w:tr w:rsidR="00923EB9" w:rsidRPr="004440B8" w14:paraId="35CCC81C" w14:textId="77777777" w:rsidTr="00923EB9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F81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BB2E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Эталонная полоса маски п.п.м.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C18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BW</w:t>
            </w:r>
            <w:r w:rsidRPr="004440B8">
              <w:rPr>
                <w:i/>
                <w:vertAlign w:val="subscript"/>
                <w:lang w:bidi="ru-RU"/>
              </w:rPr>
              <w:t>Ref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A07" w14:textId="104AA7F8" w:rsidR="00923EB9" w:rsidRPr="00900E52" w:rsidRDefault="007B72E7">
            <w:pPr>
              <w:pStyle w:val="Tabletext"/>
              <w:jc w:val="center"/>
            </w:pPr>
            <w:ins w:id="1480" w:author="Rudometova, Alisa" w:date="2023-11-13T09:24:00Z">
              <w:r w:rsidRPr="00900E52">
                <w:rPr>
                  <w:highlight w:val="cyan"/>
                  <w:lang w:bidi="ru-RU"/>
                  <w:rPrChange w:id="1481" w:author="Germanchuk, Olga" w:date="2023-11-17T16:09:00Z">
                    <w:rPr>
                      <w:lang w:val="en-GB" w:bidi="ru-RU"/>
                    </w:rPr>
                  </w:rPrChange>
                </w:rPr>
                <w:t>1</w:t>
              </w:r>
              <w:r w:rsidRPr="00900E52">
                <w:rPr>
                  <w:highlight w:val="cyan"/>
                  <w:lang w:bidi="ru-RU"/>
                  <w:rPrChange w:id="1482" w:author="Germanchuk, Olga" w:date="2023-11-17T16:09:00Z">
                    <w:rPr>
                      <w:lang w:bidi="ru-RU"/>
                    </w:rPr>
                  </w:rPrChange>
                </w:rPr>
                <w:t>,</w:t>
              </w:r>
              <w:r w:rsidRPr="00900E52">
                <w:rPr>
                  <w:highlight w:val="cyan"/>
                  <w:lang w:bidi="ru-RU"/>
                  <w:rPrChange w:id="1483" w:author="Germanchuk, Olga" w:date="2023-11-17T16:09:00Z">
                    <w:rPr>
                      <w:lang w:val="en-GB" w:bidi="ru-RU"/>
                    </w:rPr>
                  </w:rPrChange>
                </w:rPr>
                <w:t xml:space="preserve">0 </w:t>
              </w:r>
            </w:ins>
            <w:ins w:id="1484" w:author="Germanchuk, Olga" w:date="2023-11-17T16:08:00Z">
              <w:r w:rsidR="00900E52">
                <w:rPr>
                  <w:highlight w:val="cyan"/>
                  <w:lang w:bidi="ru-RU"/>
                </w:rPr>
                <w:t>или</w:t>
              </w:r>
            </w:ins>
            <w:ins w:id="1485" w:author="Rudometova, Alisa" w:date="2023-11-13T09:24:00Z">
              <w:r w:rsidRPr="00900E52">
                <w:rPr>
                  <w:highlight w:val="cyan"/>
                  <w:lang w:bidi="ru-RU"/>
                  <w:rPrChange w:id="1486" w:author="Germanchuk, Olga" w:date="2023-11-17T16:09:00Z">
                    <w:rPr>
                      <w:lang w:val="en-GB" w:bidi="ru-RU"/>
                    </w:rPr>
                  </w:rPrChange>
                </w:rPr>
                <w:t xml:space="preserve"> 14,0, </w:t>
              </w:r>
            </w:ins>
            <w:ins w:id="1487" w:author="Germanchuk, Olga" w:date="2023-11-17T16:08:00Z">
              <w:r w:rsidR="00900E52">
                <w:rPr>
                  <w:highlight w:val="cyan"/>
                  <w:lang w:bidi="ru-RU"/>
                </w:rPr>
                <w:t>в зависимости от рассматриваемой высоты</w:t>
              </w:r>
            </w:ins>
            <w:del w:id="1488" w:author="Rudometova, Alisa" w:date="2023-11-13T09:24:00Z">
              <w:r w:rsidR="00923EB9" w:rsidRPr="00900E52" w:rsidDel="007B72E7">
                <w:rPr>
                  <w:highlight w:val="cyan"/>
                  <w:lang w:bidi="ru-RU"/>
                  <w:rPrChange w:id="1489" w:author="Germanchuk, Olga" w:date="2023-11-17T16:09:00Z">
                    <w:rPr>
                      <w:lang w:bidi="ru-RU"/>
                    </w:rPr>
                  </w:rPrChange>
                </w:rPr>
                <w:delText>14,0</w:delText>
              </w:r>
            </w:del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890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МГц</w:t>
            </w:r>
          </w:p>
        </w:tc>
      </w:tr>
      <w:tr w:rsidR="00923EB9" w:rsidRPr="004440B8" w14:paraId="05E4AFC2" w14:textId="77777777" w:rsidTr="00923EB9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B4D7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rFonts w:eastAsia="MS Minch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4757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Пиковое усиление антенны A-ESIM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A707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G</w:t>
            </w:r>
            <w:r w:rsidRPr="004440B8">
              <w:rPr>
                <w:i/>
                <w:vertAlign w:val="subscript"/>
                <w:lang w:bidi="ru-RU"/>
              </w:rPr>
              <w:t>max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89E4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37,5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B35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дБи</w:t>
            </w:r>
          </w:p>
        </w:tc>
      </w:tr>
      <w:tr w:rsidR="00923EB9" w:rsidRPr="004440B8" w14:paraId="57F5CC22" w14:textId="77777777" w:rsidTr="00923EB9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4E3D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rFonts w:eastAsia="MS Minch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CCF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Диаграмма усиления антенны A-ESIM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6216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−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CB5E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В соответствии с Рекомендацией МСЭ-R S.580 (см. C.10.d.5.a.1)</w:t>
            </w:r>
          </w:p>
        </w:tc>
      </w:tr>
    </w:tbl>
    <w:p w14:paraId="0BA51F47" w14:textId="77777777" w:rsidR="00923EB9" w:rsidRPr="004440B8" w:rsidRDefault="00923EB9" w:rsidP="00923EB9">
      <w:pPr>
        <w:pStyle w:val="Tablefin"/>
        <w:rPr>
          <w:lang w:val="ru-RU"/>
        </w:rPr>
      </w:pPr>
    </w:p>
    <w:p w14:paraId="58ADA1FC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3</w:t>
      </w:r>
    </w:p>
    <w:p w14:paraId="182C2D6C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Дополнительные допущения, определенные в методике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855"/>
        <w:gridCol w:w="3393"/>
        <w:gridCol w:w="1559"/>
        <w:gridCol w:w="2693"/>
        <w:gridCol w:w="1220"/>
      </w:tblGrid>
      <w:tr w:rsidR="00923EB9" w:rsidRPr="004440B8" w14:paraId="18E9C32B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8C9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/>
              </w:rPr>
              <w:t>ID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6BD5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Параметр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B1C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Обозначение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3E1D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Значение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E2EE" w14:textId="77777777" w:rsidR="00923EB9" w:rsidRPr="004440B8" w:rsidRDefault="00923EB9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 w:bidi="ru-RU"/>
              </w:rPr>
              <w:t>Единица</w:t>
            </w:r>
          </w:p>
        </w:tc>
      </w:tr>
      <w:tr w:rsidR="007B72E7" w:rsidRPr="007B72E7" w14:paraId="47D1068E" w14:textId="77777777" w:rsidTr="00923EB9">
        <w:trPr>
          <w:jc w:val="center"/>
          <w:ins w:id="1490" w:author="Rudometova, Alisa" w:date="2023-11-13T09:2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217" w14:textId="77777777" w:rsidR="007B72E7" w:rsidRPr="007B72E7" w:rsidRDefault="007B72E7" w:rsidP="00923EB9">
            <w:pPr>
              <w:pStyle w:val="Tabletext"/>
              <w:jc w:val="center"/>
              <w:rPr>
                <w:ins w:id="1491" w:author="Rudometova, Alisa" w:date="2023-11-13T09:25:00Z"/>
                <w:highlight w:val="cyan"/>
                <w:rPrChange w:id="1492" w:author="Rudometova, Alisa" w:date="2023-11-13T09:26:00Z">
                  <w:rPr>
                    <w:ins w:id="1493" w:author="Rudometova, Alisa" w:date="2023-11-13T09:25:00Z"/>
                  </w:rPr>
                </w:rPrChange>
              </w:rPr>
            </w:pPr>
            <w:ins w:id="1494" w:author="Rudometova, Alisa" w:date="2023-11-13T09:25:00Z">
              <w:r w:rsidRPr="007B72E7">
                <w:rPr>
                  <w:highlight w:val="cyan"/>
                  <w:rPrChange w:id="1495" w:author="Rudometova, Alisa" w:date="2023-11-13T09:26:00Z">
                    <w:rPr/>
                  </w:rPrChange>
                </w:rPr>
                <w:t>8</w:t>
              </w:r>
            </w:ins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268" w14:textId="518858DB" w:rsidR="007B72E7" w:rsidRPr="00900E52" w:rsidRDefault="00900E52" w:rsidP="00923EB9">
            <w:pPr>
              <w:pStyle w:val="Tabletext"/>
              <w:rPr>
                <w:ins w:id="1496" w:author="Rudometova, Alisa" w:date="2023-11-13T09:25:00Z"/>
                <w:highlight w:val="cyan"/>
                <w:lang w:bidi="ru-RU"/>
                <w:rPrChange w:id="1497" w:author="Germanchuk, Olga" w:date="2023-11-17T16:10:00Z">
                  <w:rPr>
                    <w:ins w:id="1498" w:author="Rudometova, Alisa" w:date="2023-11-13T09:25:00Z"/>
                    <w:lang w:bidi="ru-RU"/>
                  </w:rPr>
                </w:rPrChange>
              </w:rPr>
            </w:pPr>
            <w:ins w:id="1499" w:author="Germanchuk, Olga" w:date="2023-11-17T16:10:00Z">
              <w:r w:rsidRPr="00900E52">
                <w:rPr>
                  <w:bCs/>
                  <w:highlight w:val="cyan"/>
                  <w:lang w:bidi="ru-RU"/>
                  <w:rPrChange w:id="1500" w:author="Germanchuk, Olga" w:date="2023-11-17T16:10:00Z">
                    <w:rPr>
                      <w:bCs/>
                      <w:lang w:val="en-GB" w:bidi="ru-RU"/>
                    </w:rPr>
                  </w:rPrChange>
                </w:rPr>
                <w:t xml:space="preserve">Минимальный угол места </w:t>
              </w:r>
              <w:r w:rsidRPr="00900E52">
                <w:rPr>
                  <w:bCs/>
                  <w:highlight w:val="cyan"/>
                  <w:lang w:val="en-GB" w:bidi="ru-RU"/>
                </w:rPr>
                <w:t>A</w:t>
              </w:r>
              <w:r w:rsidRPr="00900E52">
                <w:rPr>
                  <w:bCs/>
                  <w:highlight w:val="cyan"/>
                  <w:lang w:bidi="ru-RU"/>
                  <w:rPrChange w:id="1501" w:author="Germanchuk, Olga" w:date="2023-11-17T16:10:00Z">
                    <w:rPr>
                      <w:bCs/>
                      <w:lang w:val="en-GB" w:bidi="ru-RU"/>
                    </w:rPr>
                  </w:rPrChange>
                </w:rPr>
                <w:t>-</w:t>
              </w:r>
              <w:r w:rsidRPr="00900E52">
                <w:rPr>
                  <w:bCs/>
                  <w:highlight w:val="cyan"/>
                  <w:lang w:val="en-GB" w:bidi="ru-RU"/>
                </w:rPr>
                <w:t>ESIM</w:t>
              </w:r>
              <w:r w:rsidRPr="00900E52">
                <w:rPr>
                  <w:bCs/>
                  <w:highlight w:val="cyan"/>
                  <w:lang w:bidi="ru-RU"/>
                  <w:rPrChange w:id="1502" w:author="Germanchuk, Olga" w:date="2023-11-17T16:10:00Z">
                    <w:rPr>
                      <w:bCs/>
                      <w:lang w:val="en-GB" w:bidi="ru-RU"/>
                    </w:rPr>
                  </w:rPrChange>
                </w:rPr>
                <w:t xml:space="preserve"> в направлении к спутнику </w:t>
              </w:r>
              <w:r w:rsidRPr="00900E52">
                <w:rPr>
                  <w:bCs/>
                  <w:highlight w:val="cyan"/>
                  <w:lang w:bidi="ru-RU"/>
                </w:rPr>
                <w:t>Н</w:t>
              </w:r>
              <w:r w:rsidRPr="00900E52">
                <w:rPr>
                  <w:bCs/>
                  <w:highlight w:val="cyan"/>
                  <w:lang w:bidi="ru-RU"/>
                  <w:rPrChange w:id="1503" w:author="Germanchuk, Olga" w:date="2023-11-17T16:10:00Z">
                    <w:rPr>
                      <w:bCs/>
                      <w:lang w:val="en-GB" w:bidi="ru-RU"/>
                    </w:rPr>
                  </w:rPrChange>
                </w:rPr>
                <w:t>ГСО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8C2" w14:textId="77777777" w:rsidR="007B72E7" w:rsidRPr="007B72E7" w:rsidRDefault="007B72E7" w:rsidP="00923EB9">
            <w:pPr>
              <w:pStyle w:val="Tabletext"/>
              <w:jc w:val="center"/>
              <w:rPr>
                <w:ins w:id="1504" w:author="Rudometova, Alisa" w:date="2023-11-13T09:25:00Z"/>
                <w:i/>
                <w:iCs/>
                <w:highlight w:val="cyan"/>
                <w:lang w:val="en-US"/>
                <w:rPrChange w:id="1505" w:author="Rudometova, Alisa" w:date="2023-11-13T09:26:00Z">
                  <w:rPr>
                    <w:ins w:id="1506" w:author="Rudometova, Alisa" w:date="2023-11-13T09:25:00Z"/>
                    <w:i/>
                    <w:iCs/>
                  </w:rPr>
                </w:rPrChange>
              </w:rPr>
            </w:pPr>
            <w:ins w:id="1507" w:author="Rudometova, Alisa" w:date="2023-11-13T09:25:00Z">
              <w:r w:rsidRPr="007B72E7">
                <w:rPr>
                  <w:bCs/>
                  <w:i/>
                  <w:iCs/>
                  <w:highlight w:val="cyan"/>
                  <w:lang w:val="en-GB"/>
                  <w:rPrChange w:id="1508" w:author="Rudometova, Alisa" w:date="2023-11-13T09:26:00Z">
                    <w:rPr>
                      <w:bCs/>
                      <w:i/>
                      <w:iCs/>
                      <w:lang w:val="en-GB"/>
                    </w:rPr>
                  </w:rPrChange>
                </w:rPr>
                <w:t>ε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062" w14:textId="77777777" w:rsidR="007B72E7" w:rsidRPr="007B72E7" w:rsidRDefault="007B72E7" w:rsidP="00923EB9">
            <w:pPr>
              <w:pStyle w:val="Tabletext"/>
              <w:jc w:val="center"/>
              <w:rPr>
                <w:ins w:id="1509" w:author="Rudometova, Alisa" w:date="2023-11-13T09:25:00Z"/>
                <w:highlight w:val="cyan"/>
                <w:lang w:bidi="ru-RU"/>
                <w:rPrChange w:id="1510" w:author="Rudometova, Alisa" w:date="2023-11-13T09:26:00Z">
                  <w:rPr>
                    <w:ins w:id="1511" w:author="Rudometova, Alisa" w:date="2023-11-13T09:25:00Z"/>
                    <w:lang w:bidi="ru-RU"/>
                  </w:rPr>
                </w:rPrChange>
              </w:rPr>
            </w:pPr>
            <w:ins w:id="1512" w:author="Rudometova, Alisa" w:date="2023-11-13T09:25:00Z">
              <w:r w:rsidRPr="007B72E7">
                <w:rPr>
                  <w:highlight w:val="cyan"/>
                  <w:lang w:bidi="ru-RU"/>
                  <w:rPrChange w:id="1513" w:author="Rudometova, Alisa" w:date="2023-11-13T09:26:00Z">
                    <w:rPr>
                      <w:lang w:bidi="ru-RU"/>
                    </w:rPr>
                  </w:rPrChange>
                </w:rPr>
                <w:t>10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B7F" w14:textId="3C3E2AB6" w:rsidR="007B72E7" w:rsidRPr="007B72E7" w:rsidRDefault="00900E52" w:rsidP="00923EB9">
            <w:pPr>
              <w:pStyle w:val="Tabletext"/>
              <w:jc w:val="center"/>
              <w:rPr>
                <w:ins w:id="1514" w:author="Rudometova, Alisa" w:date="2023-11-13T09:25:00Z"/>
                <w:highlight w:val="cyan"/>
                <w:lang w:val="en-US"/>
                <w:rPrChange w:id="1515" w:author="Rudometova, Alisa" w:date="2023-11-13T09:26:00Z">
                  <w:rPr>
                    <w:ins w:id="1516" w:author="Rudometova, Alisa" w:date="2023-11-13T09:25:00Z"/>
                  </w:rPr>
                </w:rPrChange>
              </w:rPr>
            </w:pPr>
            <w:ins w:id="1517" w:author="Germanchuk, Olga" w:date="2023-11-17T16:10:00Z">
              <w:r>
                <w:rPr>
                  <w:bCs/>
                  <w:highlight w:val="cyan"/>
                </w:rPr>
                <w:t xml:space="preserve">Градусы </w:t>
              </w:r>
            </w:ins>
          </w:p>
        </w:tc>
      </w:tr>
      <w:tr w:rsidR="00923EB9" w:rsidRPr="004440B8" w14:paraId="543FDD24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33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9</w:t>
            </w:r>
            <w:r w:rsidRPr="004440B8">
              <w:rPr>
                <w:vertAlign w:val="superscript"/>
              </w:rPr>
              <w:t>2)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73AD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Атмосферное затухание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AE2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atm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EB12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rPr>
                <w:lang w:bidi="ru-RU"/>
              </w:rPr>
              <w:t>Вычислено в соответствии с Рекомендацией МСЭ-R P.676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E982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</w:tr>
      <w:tr w:rsidR="00923EB9" w:rsidRPr="004440B8" w14:paraId="35ADCE91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1C5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E6D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Угол прихода падающей волны над поверхностью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F6" w14:textId="77777777" w:rsidR="00923EB9" w:rsidRPr="004440B8" w:rsidRDefault="00923EB9" w:rsidP="00923EB9">
            <w:pPr>
              <w:pStyle w:val="Tabletext"/>
              <w:jc w:val="center"/>
              <w:rPr>
                <w:iCs/>
              </w:rPr>
            </w:pPr>
            <w:r w:rsidRPr="004440B8">
              <w:rPr>
                <w:lang w:bidi="ru-RU"/>
              </w:rPr>
              <w:t>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D94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Определяется заранее установленным(и) набором(ами) пределов п.п.м., варьируется от 0° до 90°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F1B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град.</w:t>
            </w:r>
          </w:p>
        </w:tc>
      </w:tr>
      <w:tr w:rsidR="00923EB9" w:rsidRPr="004440B8" w14:paraId="2F445279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FE8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250" w14:textId="77777777" w:rsidR="00923EB9" w:rsidRPr="004440B8" w:rsidRDefault="00923EB9" w:rsidP="00923EB9">
            <w:pPr>
              <w:pStyle w:val="Tabletext"/>
            </w:pPr>
            <w:r w:rsidRPr="004440B8">
              <w:t>Минимальная рассматриваемая 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6AA5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H</w:t>
            </w:r>
            <w:r w:rsidRPr="004440B8">
              <w:rPr>
                <w:i/>
                <w:iCs/>
                <w:vertAlign w:val="subscript"/>
              </w:rPr>
              <w:t>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EC6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F309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км</w:t>
            </w:r>
          </w:p>
        </w:tc>
      </w:tr>
      <w:tr w:rsidR="00923EB9" w:rsidRPr="004440B8" w14:paraId="5764A345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A41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8B2" w14:textId="77777777" w:rsidR="00923EB9" w:rsidRPr="004440B8" w:rsidRDefault="00923EB9" w:rsidP="00923EB9">
            <w:pPr>
              <w:pStyle w:val="Tabletext"/>
            </w:pPr>
            <w:r w:rsidRPr="004440B8">
              <w:t>Максимальная рассматриваемая 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2E2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H</w:t>
            </w:r>
            <w:r w:rsidRPr="004440B8"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95D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F6B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км</w:t>
            </w:r>
          </w:p>
        </w:tc>
      </w:tr>
      <w:tr w:rsidR="00923EB9" w:rsidRPr="004440B8" w14:paraId="31C9CCDE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8161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4FB" w14:textId="77777777" w:rsidR="00923EB9" w:rsidRPr="004440B8" w:rsidRDefault="00923EB9" w:rsidP="00923EB9">
            <w:pPr>
              <w:pStyle w:val="Tabletext"/>
            </w:pPr>
            <w:r w:rsidRPr="004440B8">
              <w:t>Расстояние между рассматриваемыми высотами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0CDB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H</w:t>
            </w:r>
            <w:r w:rsidRPr="004440B8">
              <w:rPr>
                <w:i/>
                <w:iCs/>
                <w:vertAlign w:val="subscript"/>
              </w:rPr>
              <w:t>step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0826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646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км</w:t>
            </w:r>
          </w:p>
        </w:tc>
      </w:tr>
      <w:tr w:rsidR="00923EB9" w:rsidRPr="004440B8" w14:paraId="77EE556B" w14:textId="77777777" w:rsidTr="00923EB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29F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CAA" w14:textId="77777777" w:rsidR="00923EB9" w:rsidRPr="004440B8" w:rsidRDefault="00923EB9" w:rsidP="00923EB9">
            <w:pPr>
              <w:pStyle w:val="Tabletext"/>
            </w:pPr>
            <w:r w:rsidRPr="004440B8">
              <w:t>Ослабление в фюзеляже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37F" w14:textId="77777777" w:rsidR="00923EB9" w:rsidRPr="004440B8" w:rsidRDefault="00923EB9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2C0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См. Таблицу 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14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</w:tr>
    </w:tbl>
    <w:p w14:paraId="0D4FE821" w14:textId="0D444E82" w:rsidR="007B72E7" w:rsidRPr="00900E52" w:rsidRDefault="00900E52" w:rsidP="007B72E7">
      <w:pPr>
        <w:pStyle w:val="Note"/>
        <w:rPr>
          <w:ins w:id="1518" w:author="Rudometova, Alisa" w:date="2023-11-13T09:26:00Z"/>
          <w:lang w:val="ru-RU" w:eastAsia="zh-CN"/>
          <w:rPrChange w:id="1519" w:author="Germanchuk, Olga" w:date="2023-11-17T16:12:00Z">
            <w:rPr>
              <w:ins w:id="1520" w:author="Rudometova, Alisa" w:date="2023-11-13T09:26:00Z"/>
              <w:lang w:eastAsia="zh-CN"/>
            </w:rPr>
          </w:rPrChange>
        </w:rPr>
      </w:pPr>
      <w:ins w:id="1521" w:author="Germanchuk, Olga" w:date="2023-11-17T16:11:00Z">
        <w:r>
          <w:rPr>
            <w:highlight w:val="cyan"/>
            <w:lang w:val="ru-RU"/>
          </w:rPr>
          <w:t>ПРИМЕЧАНИЕ</w:t>
        </w:r>
        <w:r w:rsidRPr="00900E52">
          <w:rPr>
            <w:highlight w:val="cyan"/>
            <w:lang w:val="ru-RU"/>
          </w:rPr>
          <w:t xml:space="preserve">. </w:t>
        </w:r>
      </w:ins>
      <w:ins w:id="1522" w:author="Germanchuk, Olga" w:date="2023-11-17T16:12:00Z">
        <w:r w:rsidRPr="00900E52">
          <w:rPr>
            <w:highlight w:val="cyan"/>
            <w:lang w:val="ru-RU"/>
          </w:rPr>
          <w:t>‒ Атмосферное затухание рассчитывается в соответствии с Рекомендацией МСЭ-R P.676 с использованием среднегодовой глобальной эталонной атмосферы, указанной в Рекомендации МСЭ-R P.835.</w:t>
        </w:r>
      </w:ins>
    </w:p>
    <w:p w14:paraId="4D88F003" w14:textId="77777777" w:rsidR="00923EB9" w:rsidRPr="00900E52" w:rsidRDefault="00923EB9" w:rsidP="00923EB9">
      <w:pPr>
        <w:pStyle w:val="Tablefin"/>
        <w:rPr>
          <w:lang w:val="ru-RU"/>
        </w:rPr>
      </w:pPr>
    </w:p>
    <w:p w14:paraId="196C7B82" w14:textId="77777777" w:rsidR="00923EB9" w:rsidRPr="004440B8" w:rsidRDefault="00923EB9" w:rsidP="00923EB9">
      <w:pPr>
        <w:pStyle w:val="FigureNo"/>
      </w:pPr>
      <w:r w:rsidRPr="004440B8">
        <w:rPr>
          <w:lang w:bidi="ru-RU"/>
        </w:rPr>
        <w:lastRenderedPageBreak/>
        <w:t>Рисунок 1</w:t>
      </w:r>
    </w:p>
    <w:p w14:paraId="71CAEA96" w14:textId="77777777" w:rsidR="00923EB9" w:rsidRPr="004440B8" w:rsidRDefault="00923EB9" w:rsidP="00923EB9">
      <w:pPr>
        <w:pStyle w:val="Figuretitle"/>
      </w:pPr>
      <w:r w:rsidRPr="004440B8">
        <w:rPr>
          <w:lang w:bidi="ru-RU"/>
        </w:rPr>
        <w:t>Геометрия для рассмотрения соблюдения при ESIM на двух различных высотах</w:t>
      </w:r>
    </w:p>
    <w:p w14:paraId="10967DD2" w14:textId="77777777" w:rsidR="00923EB9" w:rsidRPr="004440B8" w:rsidRDefault="00923EB9" w:rsidP="00923EB9">
      <w:pPr>
        <w:pStyle w:val="Figure"/>
        <w:keepNext w:val="0"/>
        <w:keepLines w:val="0"/>
        <w:rPr>
          <w:lang w:bidi="ru-RU"/>
        </w:rPr>
      </w:pPr>
      <w:r w:rsidRPr="004440B8">
        <w:rPr>
          <w:noProof/>
          <w:lang w:val="en-US"/>
        </w:rPr>
        <w:drawing>
          <wp:inline distT="0" distB="0" distL="0" distR="0" wp14:anchorId="59998DAD" wp14:editId="72DD1916">
            <wp:extent cx="5977140" cy="2179324"/>
            <wp:effectExtent l="0" t="0" r="5080" b="0"/>
            <wp:docPr id="553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40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A88B" w14:textId="77777777" w:rsidR="00923EB9" w:rsidRPr="007B72E7" w:rsidDel="007B72E7" w:rsidRDefault="00923EB9" w:rsidP="00923EB9">
      <w:pPr>
        <w:pStyle w:val="FigureNo"/>
        <w:rPr>
          <w:del w:id="1523" w:author="Rudometova, Alisa" w:date="2023-11-13T09:27:00Z"/>
          <w:highlight w:val="cyan"/>
          <w:rPrChange w:id="1524" w:author="Rudometova, Alisa" w:date="2023-11-13T09:27:00Z">
            <w:rPr>
              <w:del w:id="1525" w:author="Rudometova, Alisa" w:date="2023-11-13T09:27:00Z"/>
            </w:rPr>
          </w:rPrChange>
        </w:rPr>
      </w:pPr>
      <w:del w:id="1526" w:author="Rudometova, Alisa" w:date="2023-11-13T09:27:00Z">
        <w:r w:rsidRPr="007B72E7" w:rsidDel="007B72E7">
          <w:rPr>
            <w:highlight w:val="cyan"/>
            <w:lang w:bidi="ru-RU"/>
            <w:rPrChange w:id="1527" w:author="Rudometova, Alisa" w:date="2023-11-13T09:27:00Z">
              <w:rPr>
                <w:lang w:bidi="ru-RU"/>
              </w:rPr>
            </w:rPrChange>
          </w:rPr>
          <w:delText>Рисунок 2</w:delText>
        </w:r>
      </w:del>
    </w:p>
    <w:p w14:paraId="6EFFD2BB" w14:textId="77777777" w:rsidR="00923EB9" w:rsidRPr="004440B8" w:rsidDel="007B72E7" w:rsidRDefault="00923EB9" w:rsidP="00923EB9">
      <w:pPr>
        <w:pStyle w:val="Figuretitle"/>
        <w:rPr>
          <w:del w:id="1528" w:author="Rudometova, Alisa" w:date="2023-11-13T09:27:00Z"/>
        </w:rPr>
      </w:pPr>
      <w:del w:id="1529" w:author="Rudometova, Alisa" w:date="2023-11-13T09:27:00Z">
        <w:r w:rsidRPr="007B72E7" w:rsidDel="007B72E7">
          <w:rPr>
            <w:highlight w:val="cyan"/>
            <w:lang w:bidi="ru-RU"/>
            <w:rPrChange w:id="1530" w:author="Rudometova, Alisa" w:date="2023-11-13T09:27:00Z">
              <w:rPr>
                <w:lang w:bidi="ru-RU"/>
              </w:rPr>
            </w:rPrChange>
          </w:rPr>
          <w:delText>Точки усиления главного луча A-ESIM на спутнике</w:delText>
        </w:r>
      </w:del>
    </w:p>
    <w:p w14:paraId="6744420C" w14:textId="77777777" w:rsidR="00923EB9" w:rsidRPr="004440B8" w:rsidRDefault="00923EB9" w:rsidP="00923EB9">
      <w:pPr>
        <w:pStyle w:val="Figure"/>
        <w:keepNext w:val="0"/>
        <w:keepLines w:val="0"/>
      </w:pPr>
      <w:r w:rsidRPr="004440B8">
        <w:rPr>
          <w:noProof/>
          <w:lang w:val="en-US"/>
        </w:rPr>
        <w:drawing>
          <wp:inline distT="0" distB="0" distL="0" distR="0" wp14:anchorId="271848C5" wp14:editId="69AC7712">
            <wp:extent cx="6120765" cy="2266950"/>
            <wp:effectExtent l="0" t="0" r="0" b="0"/>
            <wp:docPr id="55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884"/>
                    <a:stretch/>
                  </pic:blipFill>
                  <pic:spPr bwMode="auto">
                    <a:xfrm>
                      <a:off x="0" y="0"/>
                      <a:ext cx="612076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6B8C6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4</w:t>
      </w:r>
    </w:p>
    <w:p w14:paraId="570B6BC7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 xml:space="preserve">Модель ослабления в фюзеляже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10"/>
        <w:gridCol w:w="720"/>
        <w:gridCol w:w="1710"/>
      </w:tblGrid>
      <w:tr w:rsidR="00923EB9" w:rsidRPr="004440B8" w14:paraId="6F5A2FC2" w14:textId="77777777" w:rsidTr="00923EB9">
        <w:trPr>
          <w:jc w:val="center"/>
        </w:trPr>
        <w:tc>
          <w:tcPr>
            <w:tcW w:w="2880" w:type="dxa"/>
          </w:tcPr>
          <w:p w14:paraId="6C32A80D" w14:textId="77777777" w:rsidR="00923EB9" w:rsidRPr="004440B8" w:rsidRDefault="00923EB9" w:rsidP="00923EB9">
            <w:pPr>
              <w:pStyle w:val="Tabletext"/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fuse</w:t>
            </w:r>
            <w:r w:rsidRPr="004440B8">
              <w:t>(γ) = 3,5 + 0,25 ⸱ γ</w:t>
            </w:r>
          </w:p>
        </w:tc>
        <w:tc>
          <w:tcPr>
            <w:tcW w:w="810" w:type="dxa"/>
            <w:hideMark/>
          </w:tcPr>
          <w:p w14:paraId="6E65F71A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  <w:tc>
          <w:tcPr>
            <w:tcW w:w="720" w:type="dxa"/>
            <w:hideMark/>
          </w:tcPr>
          <w:p w14:paraId="58C58E5D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при</w:t>
            </w:r>
          </w:p>
        </w:tc>
        <w:tc>
          <w:tcPr>
            <w:tcW w:w="1710" w:type="dxa"/>
            <w:hideMark/>
          </w:tcPr>
          <w:p w14:paraId="2DF3719C" w14:textId="77777777" w:rsidR="00923EB9" w:rsidRPr="004440B8" w:rsidRDefault="00923EB9" w:rsidP="00923EB9">
            <w:pPr>
              <w:pStyle w:val="Tabletext"/>
            </w:pPr>
            <w:r w:rsidRPr="004440B8">
              <w:t>0°≤ γ ≤ 10°</w:t>
            </w:r>
          </w:p>
        </w:tc>
      </w:tr>
      <w:tr w:rsidR="00923EB9" w:rsidRPr="004440B8" w14:paraId="69703E08" w14:textId="77777777" w:rsidTr="00923EB9">
        <w:trPr>
          <w:jc w:val="center"/>
        </w:trPr>
        <w:tc>
          <w:tcPr>
            <w:tcW w:w="2880" w:type="dxa"/>
          </w:tcPr>
          <w:p w14:paraId="71E70741" w14:textId="77777777" w:rsidR="00923EB9" w:rsidRPr="004440B8" w:rsidRDefault="00923EB9" w:rsidP="00923EB9">
            <w:pPr>
              <w:pStyle w:val="Tabletext"/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fuse</w:t>
            </w:r>
            <w:r w:rsidRPr="004440B8">
              <w:t>(γ) =−2 + 0,79 ⸱ γ</w:t>
            </w:r>
          </w:p>
        </w:tc>
        <w:tc>
          <w:tcPr>
            <w:tcW w:w="810" w:type="dxa"/>
            <w:hideMark/>
          </w:tcPr>
          <w:p w14:paraId="470E4A77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  <w:tc>
          <w:tcPr>
            <w:tcW w:w="720" w:type="dxa"/>
            <w:hideMark/>
          </w:tcPr>
          <w:p w14:paraId="0A4B88D5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при</w:t>
            </w:r>
          </w:p>
        </w:tc>
        <w:tc>
          <w:tcPr>
            <w:tcW w:w="1710" w:type="dxa"/>
            <w:hideMark/>
          </w:tcPr>
          <w:p w14:paraId="0ECCFF71" w14:textId="77777777" w:rsidR="00923EB9" w:rsidRPr="004440B8" w:rsidRDefault="00923EB9" w:rsidP="00923EB9">
            <w:pPr>
              <w:pStyle w:val="Tabletext"/>
            </w:pPr>
            <w:r w:rsidRPr="004440B8">
              <w:t>10°&lt; γ ≤ 34°</w:t>
            </w:r>
          </w:p>
        </w:tc>
      </w:tr>
      <w:tr w:rsidR="00923EB9" w:rsidRPr="004440B8" w14:paraId="2E2B546B" w14:textId="77777777" w:rsidTr="00923EB9">
        <w:trPr>
          <w:jc w:val="center"/>
        </w:trPr>
        <w:tc>
          <w:tcPr>
            <w:tcW w:w="2880" w:type="dxa"/>
          </w:tcPr>
          <w:p w14:paraId="1208AAA7" w14:textId="77777777" w:rsidR="00923EB9" w:rsidRPr="004440B8" w:rsidRDefault="00923EB9" w:rsidP="00923EB9">
            <w:pPr>
              <w:pStyle w:val="Tabletext"/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fuse</w:t>
            </w:r>
            <w:r w:rsidRPr="004440B8">
              <w:t>(γ) = 3,75 + 0,625 ⸱ γ</w:t>
            </w:r>
          </w:p>
        </w:tc>
        <w:tc>
          <w:tcPr>
            <w:tcW w:w="810" w:type="dxa"/>
            <w:hideMark/>
          </w:tcPr>
          <w:p w14:paraId="718771CD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  <w:tc>
          <w:tcPr>
            <w:tcW w:w="720" w:type="dxa"/>
            <w:hideMark/>
          </w:tcPr>
          <w:p w14:paraId="7425BAF5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при</w:t>
            </w:r>
          </w:p>
        </w:tc>
        <w:tc>
          <w:tcPr>
            <w:tcW w:w="1710" w:type="dxa"/>
            <w:hideMark/>
          </w:tcPr>
          <w:p w14:paraId="66824203" w14:textId="77777777" w:rsidR="00923EB9" w:rsidRPr="004440B8" w:rsidRDefault="00923EB9" w:rsidP="00923EB9">
            <w:pPr>
              <w:pStyle w:val="Tabletext"/>
            </w:pPr>
            <w:r w:rsidRPr="004440B8">
              <w:t>34°&lt; γ ≤ 50°</w:t>
            </w:r>
          </w:p>
        </w:tc>
      </w:tr>
      <w:tr w:rsidR="00923EB9" w:rsidRPr="004440B8" w14:paraId="6F2E7293" w14:textId="77777777" w:rsidTr="00923EB9">
        <w:trPr>
          <w:jc w:val="center"/>
        </w:trPr>
        <w:tc>
          <w:tcPr>
            <w:tcW w:w="2880" w:type="dxa"/>
          </w:tcPr>
          <w:p w14:paraId="4F5252DA" w14:textId="77777777" w:rsidR="00923EB9" w:rsidRPr="004440B8" w:rsidRDefault="00923EB9" w:rsidP="00923EB9">
            <w:pPr>
              <w:pStyle w:val="Tabletext"/>
            </w:pPr>
            <w:r w:rsidRPr="004440B8">
              <w:rPr>
                <w:i/>
                <w:iCs/>
              </w:rPr>
              <w:t>L</w:t>
            </w:r>
            <w:r w:rsidRPr="004440B8">
              <w:rPr>
                <w:i/>
                <w:iCs/>
                <w:vertAlign w:val="subscript"/>
              </w:rPr>
              <w:t>fuse</w:t>
            </w:r>
            <w:r w:rsidRPr="004440B8">
              <w:t>(γ) = 35 </w:t>
            </w:r>
          </w:p>
        </w:tc>
        <w:tc>
          <w:tcPr>
            <w:tcW w:w="810" w:type="dxa"/>
            <w:hideMark/>
          </w:tcPr>
          <w:p w14:paraId="24416810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дБ</w:t>
            </w:r>
          </w:p>
        </w:tc>
        <w:tc>
          <w:tcPr>
            <w:tcW w:w="720" w:type="dxa"/>
            <w:hideMark/>
          </w:tcPr>
          <w:p w14:paraId="7C41F2BE" w14:textId="77777777" w:rsidR="00923EB9" w:rsidRPr="004440B8" w:rsidRDefault="00923EB9" w:rsidP="00923EB9">
            <w:pPr>
              <w:pStyle w:val="Tabletext"/>
              <w:jc w:val="center"/>
            </w:pPr>
            <w:r w:rsidRPr="004440B8">
              <w:t>при</w:t>
            </w:r>
          </w:p>
        </w:tc>
        <w:tc>
          <w:tcPr>
            <w:tcW w:w="1710" w:type="dxa"/>
            <w:hideMark/>
          </w:tcPr>
          <w:p w14:paraId="090A676D" w14:textId="77777777" w:rsidR="00923EB9" w:rsidRPr="004440B8" w:rsidRDefault="00923EB9" w:rsidP="00923EB9">
            <w:pPr>
              <w:pStyle w:val="Tabletext"/>
            </w:pPr>
            <w:r w:rsidRPr="004440B8">
              <w:t>50°&lt; γ ≤ 90°</w:t>
            </w:r>
          </w:p>
        </w:tc>
      </w:tr>
    </w:tbl>
    <w:p w14:paraId="63EE5129" w14:textId="6AA578C7" w:rsidR="00FD315D" w:rsidRPr="005709A4" w:rsidRDefault="00441B60">
      <w:pPr>
        <w:pStyle w:val="Note"/>
        <w:rPr>
          <w:ins w:id="1531" w:author="Rudometova, Alisa" w:date="2023-11-13T09:27:00Z"/>
          <w:highlight w:val="cyan"/>
          <w:lang w:val="ru-RU"/>
        </w:rPr>
        <w:pPrChange w:id="1532" w:author="Rudometova, Alisa" w:date="2023-11-13T09:28:00Z">
          <w:pPr/>
        </w:pPrChange>
      </w:pPr>
      <w:ins w:id="1533" w:author="Germanchuk, Olga" w:date="2023-11-17T16:14:00Z">
        <w:r>
          <w:rPr>
            <w:highlight w:val="cyan"/>
            <w:lang w:val="ru-RU"/>
          </w:rPr>
          <w:t>Примечание</w:t>
        </w:r>
        <w:r w:rsidRPr="00441B60">
          <w:rPr>
            <w:highlight w:val="cyan"/>
            <w:lang w:val="ru-RU"/>
          </w:rPr>
          <w:t xml:space="preserve">. </w:t>
        </w:r>
        <w:r w:rsidRPr="00441B60">
          <w:rPr>
            <w:highlight w:val="cyan"/>
            <w:lang w:val="ru-RU"/>
            <w:rPrChange w:id="1534" w:author="Germanchuk, Olga" w:date="2023-11-17T16:14:00Z">
              <w:rPr>
                <w:highlight w:val="cyan"/>
                <w:lang w:val="en-US"/>
              </w:rPr>
            </w:rPrChange>
          </w:rPr>
          <w:t>–</w:t>
        </w:r>
        <w:r w:rsidRPr="00441B60">
          <w:rPr>
            <w:highlight w:val="cyan"/>
            <w:lang w:val="ru-RU"/>
          </w:rPr>
          <w:t xml:space="preserve"> Данная модель ослабления в фюзеляже основана на измерениях, произведенных на частоте 14,2 ГГц (см. Рисунок</w:t>
        </w:r>
        <w:r w:rsidRPr="00226149">
          <w:rPr>
            <w:highlight w:val="cyan"/>
            <w:lang w:val="ru-RU"/>
          </w:rPr>
          <w:t xml:space="preserve"> 3.6-14 </w:t>
        </w:r>
        <w:r w:rsidRPr="00441B60">
          <w:rPr>
            <w:highlight w:val="cyan"/>
            <w:lang w:val="ru-RU"/>
          </w:rPr>
          <w:t>в</w:t>
        </w:r>
        <w:r w:rsidRPr="00226149">
          <w:rPr>
            <w:highlight w:val="cyan"/>
            <w:lang w:val="ru-RU"/>
          </w:rPr>
          <w:t xml:space="preserve"> </w:t>
        </w:r>
        <w:r w:rsidRPr="00441B60">
          <w:rPr>
            <w:highlight w:val="cyan"/>
            <w:lang w:val="ru-RU"/>
          </w:rPr>
          <w:t>Отчете</w:t>
        </w:r>
        <w:r w:rsidRPr="00226149">
          <w:rPr>
            <w:highlight w:val="cyan"/>
            <w:lang w:val="ru-RU"/>
          </w:rPr>
          <w:t xml:space="preserve"> </w:t>
        </w:r>
        <w:r w:rsidRPr="00441B60">
          <w:rPr>
            <w:highlight w:val="cyan"/>
            <w:lang w:val="ru-RU"/>
          </w:rPr>
          <w:t>МСЭ</w:t>
        </w:r>
        <w:r w:rsidRPr="00226149">
          <w:rPr>
            <w:highlight w:val="cyan"/>
            <w:lang w:val="ru-RU"/>
          </w:rPr>
          <w:t>-</w:t>
        </w:r>
        <w:r w:rsidRPr="00441B60">
          <w:rPr>
            <w:highlight w:val="cyan"/>
            <w:lang w:val="en-US"/>
            <w:rPrChange w:id="1535" w:author="Germanchuk, Olga" w:date="2023-11-17T16:14:00Z">
              <w:rPr>
                <w:highlight w:val="cyan"/>
              </w:rPr>
            </w:rPrChange>
          </w:rPr>
          <w:t>R</w:t>
        </w:r>
        <w:r w:rsidRPr="00226149">
          <w:rPr>
            <w:highlight w:val="cyan"/>
            <w:lang w:val="ru-RU"/>
          </w:rPr>
          <w:t xml:space="preserve"> </w:t>
        </w:r>
        <w:r w:rsidRPr="00441B60">
          <w:rPr>
            <w:highlight w:val="cyan"/>
            <w:lang w:val="en-US"/>
            <w:rPrChange w:id="1536" w:author="Germanchuk, Olga" w:date="2023-11-17T16:14:00Z">
              <w:rPr>
                <w:highlight w:val="cyan"/>
              </w:rPr>
            </w:rPrChange>
          </w:rPr>
          <w:t>M</w:t>
        </w:r>
        <w:r w:rsidRPr="00226149">
          <w:rPr>
            <w:highlight w:val="cyan"/>
            <w:lang w:val="ru-RU"/>
          </w:rPr>
          <w:t>.2221-0).</w:t>
        </w:r>
      </w:ins>
    </w:p>
    <w:p w14:paraId="48AC7121" w14:textId="17C15DEF" w:rsidR="00FD315D" w:rsidRPr="00B82E93" w:rsidRDefault="00441B60" w:rsidP="00FD315D">
      <w:pPr>
        <w:pStyle w:val="Note"/>
        <w:rPr>
          <w:ins w:id="1537" w:author="Rudometova, Alisa" w:date="2023-11-13T09:27:00Z"/>
          <w:lang w:val="ru-RU" w:eastAsia="zh-CN"/>
          <w:rPrChange w:id="1538" w:author="Germanchuk, Olga" w:date="2023-11-18T11:51:00Z">
            <w:rPr>
              <w:ins w:id="1539" w:author="Rudometova, Alisa" w:date="2023-11-13T09:27:00Z"/>
              <w:lang w:eastAsia="zh-CN"/>
            </w:rPr>
          </w:rPrChange>
        </w:rPr>
      </w:pPr>
      <w:ins w:id="1540" w:author="Germanchuk, Olga" w:date="2023-11-17T16:15:00Z">
        <w:r>
          <w:rPr>
            <w:highlight w:val="cyan"/>
            <w:lang w:val="ru-RU"/>
          </w:rPr>
          <w:t>Таблица</w:t>
        </w:r>
        <w:r w:rsidRPr="00441B60">
          <w:rPr>
            <w:highlight w:val="cyan"/>
            <w:lang w:val="en-US"/>
            <w:rPrChange w:id="1541" w:author="Germanchuk, Olga" w:date="2023-11-17T16:15:00Z">
              <w:rPr>
                <w:highlight w:val="cyan"/>
                <w:lang w:val="ru-RU"/>
              </w:rPr>
            </w:rPrChange>
          </w:rPr>
          <w:t> </w:t>
        </w:r>
        <w:r w:rsidRPr="002E1D56">
          <w:rPr>
            <w:highlight w:val="cyan"/>
            <w:lang w:val="ru-RU"/>
          </w:rPr>
          <w:t>5</w:t>
        </w:r>
        <w:r>
          <w:rPr>
            <w:highlight w:val="cyan"/>
            <w:lang w:val="ru-RU"/>
          </w:rPr>
          <w:t>А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и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Таблиц</w:t>
        </w:r>
      </w:ins>
      <w:ins w:id="1542" w:author="Germanchuk, Olga" w:date="2023-11-18T11:51:00Z">
        <w:r w:rsidR="00B82E93">
          <w:rPr>
            <w:highlight w:val="cyan"/>
            <w:lang w:val="ru-RU"/>
          </w:rPr>
          <w:t>а</w:t>
        </w:r>
      </w:ins>
      <w:ins w:id="1543" w:author="Germanchuk, Olga" w:date="2023-11-17T16:15:00Z">
        <w:r w:rsidRPr="002E1D56">
          <w:rPr>
            <w:highlight w:val="cyan"/>
            <w:lang w:val="ru-RU"/>
          </w:rPr>
          <w:t xml:space="preserve"> 5</w:t>
        </w:r>
        <w:r>
          <w:rPr>
            <w:highlight w:val="cyan"/>
            <w:lang w:val="ru-RU"/>
          </w:rPr>
          <w:t>В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взяты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из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Части</w:t>
        </w:r>
        <w:r w:rsidRPr="002E1D56">
          <w:rPr>
            <w:highlight w:val="cyan"/>
            <w:lang w:val="ru-RU"/>
          </w:rPr>
          <w:t xml:space="preserve"> </w:t>
        </w:r>
      </w:ins>
      <w:ins w:id="1544" w:author="Germanchuk, Olga" w:date="2023-11-17T16:16:00Z">
        <w:r w:rsidRPr="002E1D56">
          <w:rPr>
            <w:highlight w:val="cyan"/>
            <w:lang w:val="ru-RU"/>
          </w:rPr>
          <w:t xml:space="preserve">2 </w:t>
        </w:r>
        <w:r>
          <w:rPr>
            <w:highlight w:val="cyan"/>
            <w:lang w:val="ru-RU"/>
          </w:rPr>
          <w:t>Дополнения</w:t>
        </w:r>
        <w:r w:rsidRPr="002E1D56">
          <w:rPr>
            <w:highlight w:val="cyan"/>
            <w:lang w:val="ru-RU"/>
          </w:rPr>
          <w:t xml:space="preserve"> 1 </w:t>
        </w:r>
        <w:r>
          <w:rPr>
            <w:highlight w:val="cyan"/>
            <w:lang w:val="ru-RU"/>
          </w:rPr>
          <w:t>к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настоящей</w:t>
        </w:r>
        <w:r w:rsidRPr="002E1D56">
          <w:rPr>
            <w:highlight w:val="cyan"/>
            <w:lang w:val="ru-RU"/>
          </w:rPr>
          <w:t xml:space="preserve"> </w:t>
        </w:r>
        <w:r>
          <w:rPr>
            <w:highlight w:val="cyan"/>
            <w:lang w:val="ru-RU"/>
          </w:rPr>
          <w:t>Резолюции</w:t>
        </w:r>
        <w:r w:rsidRPr="002E1D56">
          <w:rPr>
            <w:highlight w:val="cyan"/>
            <w:lang w:val="ru-RU"/>
          </w:rPr>
          <w:t xml:space="preserve">. </w:t>
        </w:r>
      </w:ins>
      <w:ins w:id="1545" w:author="Germanchuk, Olga" w:date="2023-11-17T16:17:00Z">
        <w:r w:rsidR="002E1D56">
          <w:rPr>
            <w:highlight w:val="cyan"/>
            <w:lang w:val="ru-RU"/>
          </w:rPr>
          <w:t>Эталонная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ширина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полосы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для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наборов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пределов</w:t>
        </w:r>
        <w:r w:rsidR="002E1D56" w:rsidRPr="002E1D56">
          <w:rPr>
            <w:highlight w:val="cyan"/>
            <w:lang w:val="ru-RU"/>
          </w:rPr>
          <w:t xml:space="preserve"> </w:t>
        </w:r>
        <w:r w:rsidR="002E1D56">
          <w:rPr>
            <w:highlight w:val="cyan"/>
            <w:lang w:val="ru-RU"/>
          </w:rPr>
          <w:t>п</w:t>
        </w:r>
        <w:r w:rsidR="002E1D56" w:rsidRPr="002E1D56">
          <w:rPr>
            <w:highlight w:val="cyan"/>
            <w:lang w:val="ru-RU"/>
          </w:rPr>
          <w:t>.</w:t>
        </w:r>
        <w:r w:rsidR="002E1D56">
          <w:rPr>
            <w:highlight w:val="cyan"/>
            <w:lang w:val="ru-RU"/>
          </w:rPr>
          <w:t>п</w:t>
        </w:r>
        <w:r w:rsidR="002E1D56" w:rsidRPr="002E1D56">
          <w:rPr>
            <w:highlight w:val="cyan"/>
            <w:lang w:val="ru-RU"/>
          </w:rPr>
          <w:t>.</w:t>
        </w:r>
        <w:r w:rsidR="002E1D56">
          <w:rPr>
            <w:highlight w:val="cyan"/>
            <w:lang w:val="ru-RU"/>
          </w:rPr>
          <w:t>м</w:t>
        </w:r>
        <w:r w:rsidR="002E1D56" w:rsidRPr="002E1D56">
          <w:rPr>
            <w:highlight w:val="cyan"/>
            <w:lang w:val="ru-RU"/>
          </w:rPr>
          <w:t xml:space="preserve">., </w:t>
        </w:r>
        <w:r w:rsidR="002E1D56">
          <w:rPr>
            <w:highlight w:val="cyan"/>
            <w:lang w:val="ru-RU"/>
          </w:rPr>
          <w:t>содержащаяся в Таблице 5А и Таблице 5В, составляет 1 МГц и 14 МГц, соответственн</w:t>
        </w:r>
      </w:ins>
      <w:ins w:id="1546" w:author="Germanchuk, Olga" w:date="2023-11-17T16:18:00Z">
        <w:r w:rsidR="002E1D56">
          <w:rPr>
            <w:highlight w:val="cyan"/>
            <w:lang w:val="ru-RU"/>
          </w:rPr>
          <w:t xml:space="preserve">о. </w:t>
        </w:r>
      </w:ins>
    </w:p>
    <w:p w14:paraId="1A7CD3A9" w14:textId="77777777" w:rsidR="00923EB9" w:rsidRPr="004440B8" w:rsidRDefault="00923EB9" w:rsidP="00923EB9">
      <w:pPr>
        <w:pStyle w:val="Note"/>
        <w:spacing w:before="240"/>
        <w:rPr>
          <w:lang w:val="ru-RU"/>
        </w:rPr>
      </w:pPr>
      <w:r w:rsidRPr="004440B8">
        <w:rPr>
          <w:lang w:val="ru-RU" w:bidi="ru-RU"/>
        </w:rPr>
        <w:lastRenderedPageBreak/>
        <w:t>Примечание: данный пример модели ослабления в фюзеляже взят из Отчета МСЭ-R M.2221-0. [Дополнительные модели разрабатываются в рамках РГ 4A.]</w:t>
      </w:r>
    </w:p>
    <w:p w14:paraId="41D0B79C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5A</w:t>
      </w:r>
    </w:p>
    <w:p w14:paraId="7F20C4DE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Требуемое соответствие маски п.п.м. для высот не более 3 км</w:t>
      </w:r>
    </w:p>
    <w:p w14:paraId="272D79C0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  <w:rPr>
          <w:szCs w:val="24"/>
        </w:rPr>
      </w:pPr>
      <w:r w:rsidRPr="004440B8">
        <w:tab/>
      </w:r>
      <w:r w:rsidRPr="004440B8">
        <w:rPr>
          <w:i/>
          <w:iCs/>
        </w:rPr>
        <w:t>pfd</w:t>
      </w:r>
      <w:r w:rsidRPr="004440B8">
        <w:rPr>
          <w:szCs w:val="24"/>
        </w:rPr>
        <w:t>(</w:t>
      </w:r>
      <w:r w:rsidRPr="004440B8">
        <w:t>δ</w:t>
      </w:r>
      <w:r w:rsidRPr="004440B8">
        <w:rPr>
          <w:szCs w:val="24"/>
        </w:rPr>
        <w:t>) = −136,2</w:t>
      </w:r>
      <w:r w:rsidRPr="004440B8">
        <w:rPr>
          <w:szCs w:val="24"/>
        </w:rPr>
        <w:tab/>
        <w:t>(дБ(Вт/(м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r w:rsidRPr="004440B8">
        <w:rPr>
          <w:szCs w:val="24"/>
        </w:rPr>
        <w:t>1 МГц)))</w:t>
      </w:r>
      <w:r w:rsidRPr="004440B8">
        <w:rPr>
          <w:szCs w:val="24"/>
        </w:rPr>
        <w:tab/>
        <w:t>при</w:t>
      </w:r>
      <w:r w:rsidRPr="004440B8">
        <w:rPr>
          <w:szCs w:val="24"/>
        </w:rPr>
        <w:tab/>
        <w:t>0°</w:t>
      </w:r>
      <w:r w:rsidRPr="004440B8">
        <w:rPr>
          <w:szCs w:val="24"/>
        </w:rPr>
        <w:tab/>
        <w:t xml:space="preserve">≤ </w:t>
      </w:r>
      <w:r w:rsidRPr="004440B8">
        <w:t>δ</w:t>
      </w:r>
      <w:r w:rsidRPr="004440B8">
        <w:rPr>
          <w:szCs w:val="24"/>
        </w:rPr>
        <w:t xml:space="preserve"> ≤ 0,01°</w:t>
      </w:r>
    </w:p>
    <w:p w14:paraId="16A49365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  <w:rPr>
          <w:szCs w:val="24"/>
        </w:rPr>
      </w:pPr>
      <w:r w:rsidRPr="004440B8">
        <w:rPr>
          <w:szCs w:val="24"/>
        </w:rPr>
        <w:tab/>
      </w:r>
      <w:r w:rsidRPr="004440B8">
        <w:rPr>
          <w:i/>
          <w:iCs/>
        </w:rPr>
        <w:t>pfd</w:t>
      </w:r>
      <w:r w:rsidRPr="004440B8">
        <w:rPr>
          <w:szCs w:val="24"/>
        </w:rPr>
        <w:t>(</w:t>
      </w:r>
      <w:r w:rsidRPr="004440B8">
        <w:t>δ</w:t>
      </w:r>
      <w:r w:rsidRPr="004440B8">
        <w:rPr>
          <w:szCs w:val="24"/>
        </w:rPr>
        <w:t>) = −132,4 + 1,9 ∙ log</w:t>
      </w:r>
      <w:r w:rsidRPr="004440B8">
        <w:t xml:space="preserve"> δ</w:t>
      </w:r>
      <w:r w:rsidRPr="004440B8">
        <w:rPr>
          <w:szCs w:val="24"/>
        </w:rPr>
        <w:tab/>
        <w:t>(дБ(Вт/(м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r w:rsidRPr="004440B8">
        <w:rPr>
          <w:szCs w:val="24"/>
        </w:rPr>
        <w:t>1 МГц)))</w:t>
      </w:r>
      <w:r w:rsidRPr="004440B8">
        <w:rPr>
          <w:szCs w:val="24"/>
        </w:rPr>
        <w:tab/>
        <w:t>при</w:t>
      </w:r>
      <w:r w:rsidRPr="004440B8">
        <w:rPr>
          <w:szCs w:val="24"/>
        </w:rPr>
        <w:tab/>
        <w:t>0,01°</w:t>
      </w:r>
      <w:r w:rsidRPr="004440B8">
        <w:rPr>
          <w:szCs w:val="24"/>
        </w:rPr>
        <w:tab/>
        <w:t xml:space="preserve">&lt; </w:t>
      </w:r>
      <w:r w:rsidRPr="004440B8">
        <w:t>δ</w:t>
      </w:r>
      <w:r w:rsidRPr="004440B8">
        <w:rPr>
          <w:szCs w:val="24"/>
        </w:rPr>
        <w:t xml:space="preserve"> ≤ 0,3°</w:t>
      </w:r>
    </w:p>
    <w:p w14:paraId="42B73899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  <w:rPr>
          <w:szCs w:val="24"/>
        </w:rPr>
      </w:pPr>
      <w:r w:rsidRPr="004440B8">
        <w:rPr>
          <w:szCs w:val="24"/>
        </w:rPr>
        <w:tab/>
      </w:r>
      <w:r w:rsidRPr="004440B8">
        <w:rPr>
          <w:i/>
          <w:iCs/>
        </w:rPr>
        <w:t>pfd</w:t>
      </w:r>
      <w:r w:rsidRPr="004440B8">
        <w:rPr>
          <w:szCs w:val="24"/>
        </w:rPr>
        <w:t>(</w:t>
      </w:r>
      <w:r w:rsidRPr="004440B8">
        <w:t>δ</w:t>
      </w:r>
      <w:r w:rsidRPr="004440B8">
        <w:rPr>
          <w:szCs w:val="24"/>
        </w:rPr>
        <w:t>) = −127,7 + 11 ∙ log</w:t>
      </w:r>
      <w:r w:rsidRPr="004440B8">
        <w:t xml:space="preserve"> δ</w:t>
      </w:r>
      <w:r w:rsidRPr="004440B8">
        <w:rPr>
          <w:szCs w:val="24"/>
        </w:rPr>
        <w:tab/>
        <w:t>(дБ(Вт/(м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r w:rsidRPr="004440B8">
        <w:rPr>
          <w:szCs w:val="24"/>
        </w:rPr>
        <w:t>1 МГц)))</w:t>
      </w:r>
      <w:r w:rsidRPr="004440B8">
        <w:rPr>
          <w:szCs w:val="24"/>
        </w:rPr>
        <w:tab/>
        <w:t>при</w:t>
      </w:r>
      <w:r w:rsidRPr="004440B8">
        <w:rPr>
          <w:szCs w:val="24"/>
        </w:rPr>
        <w:tab/>
        <w:t>0,3°</w:t>
      </w:r>
      <w:r w:rsidRPr="004440B8">
        <w:rPr>
          <w:szCs w:val="24"/>
        </w:rPr>
        <w:tab/>
        <w:t xml:space="preserve">&lt; </w:t>
      </w:r>
      <w:r w:rsidRPr="004440B8">
        <w:t>δ</w:t>
      </w:r>
      <w:r w:rsidRPr="004440B8">
        <w:rPr>
          <w:szCs w:val="24"/>
        </w:rPr>
        <w:t xml:space="preserve"> ≤ 1°</w:t>
      </w:r>
    </w:p>
    <w:p w14:paraId="0A03142F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  <w:rPr>
          <w:szCs w:val="24"/>
        </w:rPr>
      </w:pPr>
      <w:r w:rsidRPr="004440B8">
        <w:rPr>
          <w:szCs w:val="24"/>
        </w:rPr>
        <w:tab/>
      </w:r>
      <w:r w:rsidRPr="004440B8">
        <w:rPr>
          <w:i/>
          <w:iCs/>
        </w:rPr>
        <w:t>pfd</w:t>
      </w:r>
      <w:r w:rsidRPr="004440B8">
        <w:rPr>
          <w:szCs w:val="24"/>
        </w:rPr>
        <w:t>(</w:t>
      </w:r>
      <w:r w:rsidRPr="004440B8">
        <w:t>δ</w:t>
      </w:r>
      <w:r w:rsidRPr="004440B8">
        <w:rPr>
          <w:szCs w:val="24"/>
        </w:rPr>
        <w:t>) = −127,7 + 18 ∙ log</w:t>
      </w:r>
      <w:r w:rsidRPr="004440B8">
        <w:t xml:space="preserve"> δ</w:t>
      </w:r>
      <w:r w:rsidRPr="004440B8">
        <w:rPr>
          <w:szCs w:val="24"/>
        </w:rPr>
        <w:tab/>
        <w:t>(дБ(Вт/(м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r w:rsidRPr="004440B8">
        <w:rPr>
          <w:szCs w:val="24"/>
        </w:rPr>
        <w:t>1 МГц)))</w:t>
      </w:r>
      <w:r w:rsidRPr="004440B8">
        <w:rPr>
          <w:szCs w:val="24"/>
        </w:rPr>
        <w:tab/>
        <w:t>при</w:t>
      </w:r>
      <w:r w:rsidRPr="004440B8">
        <w:rPr>
          <w:szCs w:val="24"/>
        </w:rPr>
        <w:tab/>
        <w:t>1°</w:t>
      </w:r>
      <w:r w:rsidRPr="004440B8">
        <w:rPr>
          <w:szCs w:val="24"/>
        </w:rPr>
        <w:tab/>
        <w:t xml:space="preserve">&lt; </w:t>
      </w:r>
      <w:r w:rsidRPr="004440B8">
        <w:t>δ</w:t>
      </w:r>
      <w:r w:rsidRPr="004440B8">
        <w:rPr>
          <w:szCs w:val="24"/>
        </w:rPr>
        <w:t xml:space="preserve"> ≤ 12,4°</w:t>
      </w:r>
    </w:p>
    <w:p w14:paraId="332A174E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 xml:space="preserve">(δ) = −108 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> </w:t>
      </w:r>
      <w:r w:rsidRPr="004440B8">
        <w:rPr>
          <w:szCs w:val="24"/>
        </w:rPr>
        <w:t>1 МГц</w:t>
      </w:r>
      <w:r w:rsidRPr="004440B8">
        <w:t xml:space="preserve">))) </w:t>
      </w:r>
      <w:r w:rsidRPr="004440B8">
        <w:tab/>
        <w:t xml:space="preserve">при </w:t>
      </w:r>
      <w:r w:rsidRPr="004440B8">
        <w:tab/>
        <w:t>12,4°</w:t>
      </w:r>
      <w:r w:rsidRPr="004440B8">
        <w:tab/>
        <w:t>&lt; δ ≤ 90°</w:t>
      </w:r>
    </w:p>
    <w:p w14:paraId="70CCE912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5B</w:t>
      </w:r>
    </w:p>
    <w:p w14:paraId="00163A4C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Требуемое соответствие маски п.п.м. для высот более 3 км</w:t>
      </w:r>
    </w:p>
    <w:p w14:paraId="6FC738AB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>(δ) = −124,7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t>)))</w:t>
      </w:r>
      <w:r w:rsidRPr="004440B8">
        <w:tab/>
        <w:t>при</w:t>
      </w:r>
      <w:r w:rsidRPr="004440B8">
        <w:tab/>
        <w:t>0°</w:t>
      </w:r>
      <w:r w:rsidRPr="004440B8">
        <w:tab/>
        <w:t>≤ δ ≤ 0,01°</w:t>
      </w:r>
    </w:p>
    <w:p w14:paraId="48D5E7C4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>(δ) = −120,9 + 1,9 ∙ log δ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t>)))</w:t>
      </w:r>
      <w:r w:rsidRPr="004440B8">
        <w:tab/>
      </w:r>
      <w:r w:rsidRPr="004440B8">
        <w:rPr>
          <w:szCs w:val="24"/>
        </w:rPr>
        <w:t>при</w:t>
      </w:r>
      <w:r w:rsidRPr="004440B8">
        <w:tab/>
        <w:t>0,01°</w:t>
      </w:r>
      <w:r w:rsidRPr="004440B8">
        <w:tab/>
        <w:t>&lt; δ ≤ 0,3°</w:t>
      </w:r>
    </w:p>
    <w:p w14:paraId="51292431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>(δ) = −116,2 + 11 ∙ log δ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t>)))</w:t>
      </w:r>
      <w:r w:rsidRPr="004440B8">
        <w:tab/>
      </w:r>
      <w:r w:rsidRPr="004440B8">
        <w:rPr>
          <w:szCs w:val="24"/>
        </w:rPr>
        <w:t>при</w:t>
      </w:r>
      <w:r w:rsidRPr="004440B8">
        <w:tab/>
        <w:t>0,3°</w:t>
      </w:r>
      <w:r w:rsidRPr="004440B8">
        <w:tab/>
        <w:t>&lt; δ ≤ 1°</w:t>
      </w:r>
    </w:p>
    <w:p w14:paraId="325E4B69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>(δ) = −116,2 + 18 ∙ log δ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t>)))</w:t>
      </w:r>
      <w:r w:rsidRPr="004440B8">
        <w:tab/>
      </w:r>
      <w:r w:rsidRPr="004440B8">
        <w:rPr>
          <w:szCs w:val="24"/>
        </w:rPr>
        <w:t>при</w:t>
      </w:r>
      <w:r w:rsidRPr="004440B8">
        <w:tab/>
        <w:t>1°</w:t>
      </w:r>
      <w:r w:rsidRPr="004440B8">
        <w:tab/>
        <w:t>&lt; δ ≤ 2°</w:t>
      </w:r>
    </w:p>
    <w:p w14:paraId="667FCC4A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rPr>
          <w:spacing w:val="-2"/>
        </w:rPr>
        <w:tab/>
      </w:r>
      <w:r w:rsidRPr="004440B8">
        <w:rPr>
          <w:i/>
          <w:iCs/>
          <w:spacing w:val="-2"/>
        </w:rPr>
        <w:t>pfd</w:t>
      </w:r>
      <w:r w:rsidRPr="004440B8">
        <w:rPr>
          <w:spacing w:val="-2"/>
        </w:rPr>
        <w:t>(</w:t>
      </w:r>
      <w:r w:rsidRPr="004440B8">
        <w:t>δ</w:t>
      </w:r>
      <w:r w:rsidRPr="004440B8">
        <w:rPr>
          <w:spacing w:val="-2"/>
        </w:rPr>
        <w:t>) = −117,9 + 23.7 ∙ log</w:t>
      </w:r>
      <w:r w:rsidRPr="004440B8">
        <w:t xml:space="preserve"> δ</w:t>
      </w:r>
      <w:r w:rsidRPr="004440B8">
        <w:rPr>
          <w:spacing w:val="-2"/>
        </w:rPr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rPr>
          <w:spacing w:val="-2"/>
        </w:rPr>
        <w:t>)))</w:t>
      </w:r>
      <w:r w:rsidRPr="004440B8">
        <w:tab/>
      </w:r>
      <w:r w:rsidRPr="004440B8">
        <w:rPr>
          <w:szCs w:val="24"/>
        </w:rPr>
        <w:t>при</w:t>
      </w:r>
      <w:r w:rsidRPr="004440B8">
        <w:tab/>
        <w:t>2°</w:t>
      </w:r>
      <w:r w:rsidRPr="004440B8">
        <w:tab/>
        <w:t>&lt; δ ≤ 8°</w:t>
      </w:r>
    </w:p>
    <w:p w14:paraId="4FCD2838" w14:textId="77777777" w:rsidR="00923EB9" w:rsidRPr="004440B8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804"/>
          <w:tab w:val="right" w:pos="7741"/>
          <w:tab w:val="left" w:pos="7797"/>
        </w:tabs>
      </w:pPr>
      <w:r w:rsidRPr="004440B8">
        <w:tab/>
      </w:r>
      <w:r w:rsidRPr="004440B8">
        <w:rPr>
          <w:i/>
          <w:iCs/>
        </w:rPr>
        <w:t>pfd</w:t>
      </w:r>
      <w:r w:rsidRPr="004440B8">
        <w:t>(δ) = −96,5</w:t>
      </w:r>
      <w:r w:rsidRPr="004440B8">
        <w:tab/>
        <w:t>(</w:t>
      </w:r>
      <w:r w:rsidRPr="004440B8">
        <w:rPr>
          <w:szCs w:val="24"/>
        </w:rPr>
        <w:t>дБ(Вт/(м</w:t>
      </w:r>
      <w:r w:rsidRPr="004440B8">
        <w:rPr>
          <w:szCs w:val="24"/>
          <w:vertAlign w:val="superscript"/>
        </w:rPr>
        <w:t>2</w:t>
      </w:r>
      <w:r w:rsidRPr="004440B8">
        <w:t> </w:t>
      </w:r>
      <w:r w:rsidRPr="004440B8">
        <w:sym w:font="Symbol" w:char="F0D7"/>
      </w:r>
      <w:r w:rsidRPr="004440B8">
        <w:t xml:space="preserve"> 14 </w:t>
      </w:r>
      <w:r w:rsidRPr="004440B8">
        <w:rPr>
          <w:szCs w:val="24"/>
        </w:rPr>
        <w:t>МГц</w:t>
      </w:r>
      <w:r w:rsidRPr="004440B8">
        <w:t>)))</w:t>
      </w:r>
      <w:r w:rsidRPr="004440B8">
        <w:tab/>
      </w:r>
      <w:r w:rsidRPr="004440B8">
        <w:rPr>
          <w:szCs w:val="24"/>
        </w:rPr>
        <w:t>при</w:t>
      </w:r>
      <w:r w:rsidRPr="004440B8">
        <w:tab/>
        <w:t>8°</w:t>
      </w:r>
      <w:r w:rsidRPr="004440B8">
        <w:tab/>
        <w:t>&lt; δ ≤ 90,0°</w:t>
      </w:r>
    </w:p>
    <w:p w14:paraId="0C8CD76B" w14:textId="351624F2" w:rsidR="00923EB9" w:rsidRPr="004440B8" w:rsidRDefault="00923EB9" w:rsidP="00923EB9">
      <w:pPr>
        <w:pStyle w:val="Heading2CPM"/>
      </w:pPr>
      <w:bookmarkStart w:id="1547" w:name="_Toc133838790"/>
      <w:r w:rsidRPr="004440B8">
        <w:rPr>
          <w:lang w:bidi="ru-RU"/>
        </w:rPr>
        <w:t>1.3</w:t>
      </w:r>
      <w:r w:rsidRPr="004440B8">
        <w:rPr>
          <w:lang w:bidi="ru-RU"/>
        </w:rPr>
        <w:tab/>
      </w:r>
      <w:del w:id="1548" w:author="Germanchuk, Olga" w:date="2023-11-17T16:18:00Z">
        <w:r w:rsidRPr="002E1D56" w:rsidDel="002E1D56">
          <w:rPr>
            <w:highlight w:val="cyan"/>
            <w:lang w:bidi="ru-RU"/>
            <w:rPrChange w:id="1549" w:author="Germanchuk, Olga" w:date="2023-11-17T16:18:00Z">
              <w:rPr>
                <w:lang w:bidi="ru-RU"/>
              </w:rPr>
            </w:rPrChange>
          </w:rPr>
          <w:delText xml:space="preserve">Пошаговый </w:delText>
        </w:r>
      </w:del>
      <w:ins w:id="1550" w:author="Germanchuk, Olga" w:date="2023-11-17T16:18:00Z">
        <w:r w:rsidR="002E1D56" w:rsidRPr="002E1D56">
          <w:rPr>
            <w:highlight w:val="cyan"/>
            <w:lang w:bidi="ru-RU"/>
            <w:rPrChange w:id="1551" w:author="Germanchuk, Olga" w:date="2023-11-17T16:18:00Z">
              <w:rPr>
                <w:lang w:bidi="ru-RU"/>
              </w:rPr>
            </w:rPrChange>
          </w:rPr>
          <w:t>А</w:t>
        </w:r>
      </w:ins>
      <w:del w:id="1552" w:author="Germanchuk, Olga" w:date="2023-11-17T16:18:00Z">
        <w:r w:rsidRPr="002E1D56" w:rsidDel="002E1D56">
          <w:rPr>
            <w:highlight w:val="cyan"/>
            <w:lang w:bidi="ru-RU"/>
            <w:rPrChange w:id="1553" w:author="Germanchuk, Olga" w:date="2023-11-17T16:18:00Z">
              <w:rPr>
                <w:lang w:bidi="ru-RU"/>
              </w:rPr>
            </w:rPrChange>
          </w:rPr>
          <w:delText>а</w:delText>
        </w:r>
      </w:del>
      <w:r w:rsidRPr="002E1D56">
        <w:rPr>
          <w:highlight w:val="cyan"/>
          <w:lang w:bidi="ru-RU"/>
          <w:rPrChange w:id="1554" w:author="Germanchuk, Olga" w:date="2023-11-17T16:18:00Z">
            <w:rPr>
              <w:lang w:bidi="ru-RU"/>
            </w:rPr>
          </w:rPrChange>
        </w:rPr>
        <w:t>лгоритм</w:t>
      </w:r>
      <w:bookmarkEnd w:id="1547"/>
      <w:ins w:id="1555" w:author="Germanchuk, Olga" w:date="2023-11-17T16:18:00Z">
        <w:r w:rsidR="002E1D56" w:rsidRPr="002E1D56">
          <w:rPr>
            <w:highlight w:val="cyan"/>
            <w:lang w:bidi="ru-RU"/>
            <w:rPrChange w:id="1556" w:author="Germanchuk, Olga" w:date="2023-11-17T16:18:00Z">
              <w:rPr>
                <w:lang w:bidi="ru-RU"/>
              </w:rPr>
            </w:rPrChange>
          </w:rPr>
          <w:t xml:space="preserve"> </w:t>
        </w:r>
      </w:ins>
      <w:ins w:id="1557" w:author="Germanchuk, Olga" w:date="2023-11-18T11:52:00Z">
        <w:r w:rsidR="00B82E93" w:rsidRPr="00B82E93">
          <w:rPr>
            <w:highlight w:val="cyan"/>
            <w:lang w:bidi="ru-RU"/>
            <w:rPrChange w:id="1558" w:author="Germanchuk, Olga" w:date="2023-11-18T11:52:00Z">
              <w:rPr>
                <w:lang w:bidi="ru-RU"/>
              </w:rPr>
            </w:rPrChange>
          </w:rPr>
          <w:t>расчета</w:t>
        </w:r>
      </w:ins>
    </w:p>
    <w:p w14:paraId="1230ED01" w14:textId="77777777" w:rsidR="00923EB9" w:rsidRPr="004440B8" w:rsidRDefault="00923EB9" w:rsidP="00923EB9">
      <w:r w:rsidRPr="004440B8">
        <w:rPr>
          <w:lang w:bidi="ru-RU"/>
        </w:rPr>
        <w:t>В настоящий раздел включено пошаговое описание того, как будет реализована методика рассмотрения.</w:t>
      </w:r>
    </w:p>
    <w:p w14:paraId="7A00FDA0" w14:textId="77777777" w:rsidR="00923EB9" w:rsidRPr="004440B8" w:rsidRDefault="00923EB9" w:rsidP="00923EB9">
      <w:pPr>
        <w:pStyle w:val="EditorsNote"/>
        <w:rPr>
          <w:b/>
          <w:bCs/>
        </w:rPr>
      </w:pPr>
      <w:r w:rsidRPr="004440B8">
        <w:rPr>
          <w:b/>
          <w:lang w:bidi="ru-RU"/>
        </w:rPr>
        <w:t>НАЧАЛО</w:t>
      </w:r>
    </w:p>
    <w:p w14:paraId="130EE128" w14:textId="4643FEC5" w:rsidR="00923EB9" w:rsidRPr="004440B8" w:rsidRDefault="00923EB9" w:rsidP="00923EB9">
      <w:pPr>
        <w:pStyle w:val="enumlev1"/>
        <w:rPr>
          <w:rFonts w:eastAsiaTheme="minorEastAsia"/>
        </w:rPr>
      </w:pPr>
      <w:r w:rsidRPr="004440B8">
        <w:rPr>
          <w:lang w:bidi="ru-RU"/>
        </w:rPr>
        <w:t>i)</w:t>
      </w:r>
      <w:r w:rsidRPr="004440B8">
        <w:rPr>
          <w:lang w:bidi="ru-RU"/>
        </w:rPr>
        <w:tab/>
        <w:t xml:space="preserve">Для каждой высоты </w:t>
      </w:r>
      <w:del w:id="1559" w:author="Germanchuk, Olga" w:date="2023-11-17T16:18:00Z">
        <w:r w:rsidRPr="002E1D56" w:rsidDel="002E1D56">
          <w:rPr>
            <w:highlight w:val="cyan"/>
            <w:lang w:bidi="ru-RU"/>
            <w:rPrChange w:id="1560" w:author="Germanchuk, Olga" w:date="2023-11-17T16:19:00Z">
              <w:rPr>
                <w:lang w:bidi="ru-RU"/>
              </w:rPr>
            </w:rPrChange>
          </w:rPr>
          <w:delText>воздушного судна</w:delText>
        </w:r>
      </w:del>
      <w:ins w:id="1561" w:author="Germanchuk, Olga" w:date="2023-11-17T16:19:00Z">
        <w:r w:rsidR="002E1D56" w:rsidRPr="002E1D56">
          <w:rPr>
            <w:highlight w:val="cyan"/>
            <w:lang w:bidi="ru-RU"/>
            <w:rPrChange w:id="1562" w:author="Germanchuk, Olga" w:date="2023-11-17T16:19:00Z">
              <w:rPr>
                <w:lang w:bidi="ru-RU"/>
              </w:rPr>
            </w:rPrChange>
          </w:rPr>
          <w:t>А-</w:t>
        </w:r>
        <w:r w:rsidR="002E1D56" w:rsidRPr="002E1D56">
          <w:rPr>
            <w:highlight w:val="cyan"/>
            <w:lang w:val="en-US" w:bidi="ru-RU"/>
            <w:rPrChange w:id="1563" w:author="Germanchuk, Olga" w:date="2023-11-17T16:19:00Z">
              <w:rPr>
                <w:lang w:val="en-US" w:bidi="ru-RU"/>
              </w:rPr>
            </w:rPrChange>
          </w:rPr>
          <w:t>ESIM</w:t>
        </w:r>
      </w:ins>
      <w:r w:rsidRPr="004440B8">
        <w:rPr>
          <w:lang w:bidi="ru-RU"/>
        </w:rPr>
        <w:t xml:space="preserve"> необходимо рассчитать столько углов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4440B8">
        <w:t xml:space="preserve"> (угол прихода падающей волны), сколько требуется для проверки полного соответствия применимому набору пределов п.п.м. </w:t>
      </w:r>
      <w:r w:rsidRPr="004440B8">
        <w:rPr>
          <w:i/>
        </w:rPr>
        <w:t>N</w:t>
      </w:r>
      <w:r w:rsidRPr="004440B8">
        <w:t xml:space="preserve"> углов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4440B8">
        <w:t xml:space="preserve"> должны включать диапазон от 0° до 90° и иметь разрешение, совместимое с дроблением предварительно установленных пределов п.п.м. Каждому из углов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4440B8">
        <w:rPr>
          <w:rFonts w:eastAsiaTheme="minorEastAsia"/>
        </w:rPr>
        <w:t xml:space="preserve"> будет соответствовать такое же число </w:t>
      </w:r>
      <w:r w:rsidRPr="004440B8">
        <w:rPr>
          <w:rFonts w:eastAsiaTheme="minorEastAsia"/>
          <w:i/>
        </w:rPr>
        <w:t>N</w:t>
      </w:r>
      <w:r w:rsidRPr="004440B8">
        <w:rPr>
          <w:rFonts w:eastAsiaTheme="minorEastAsia"/>
        </w:rPr>
        <w:t xml:space="preserve"> точек на поверхности земли.</w:t>
      </w:r>
    </w:p>
    <w:p w14:paraId="3CE08317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ii)</w:t>
      </w:r>
      <w:r w:rsidRPr="004440B8">
        <w:rPr>
          <w:lang w:bidi="ru-RU"/>
        </w:rPr>
        <w:tab/>
        <w:t xml:space="preserve">Для каждой высоты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 xml:space="preserve">j </w:t>
      </w:r>
      <w:r w:rsidRPr="004440B8">
        <w:rPr>
          <w:lang w:bidi="ru-RU"/>
        </w:rPr>
        <w:t xml:space="preserve">=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min</w:t>
      </w:r>
      <w:r w:rsidRPr="004440B8">
        <w:rPr>
          <w:lang w:bidi="ru-RU"/>
        </w:rPr>
        <w:t xml:space="preserve">,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 xml:space="preserve">min </w:t>
      </w:r>
      <w:r w:rsidRPr="004440B8">
        <w:rPr>
          <w:lang w:bidi="ru-RU"/>
        </w:rPr>
        <w:t xml:space="preserve">+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step</w:t>
      </w:r>
      <w:r w:rsidRPr="004440B8">
        <w:rPr>
          <w:lang w:bidi="ru-RU"/>
        </w:rPr>
        <w:t xml:space="preserve">, …,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max</w:t>
      </w:r>
      <w:del w:id="1564" w:author="Rudometova, Alisa" w:date="2023-11-13T09:29:00Z">
        <w:r w:rsidRPr="00FD315D" w:rsidDel="00FD315D">
          <w:rPr>
            <w:highlight w:val="cyan"/>
            <w:lang w:bidi="ru-RU"/>
            <w:rPrChange w:id="1565" w:author="Rudometova, Alisa" w:date="2023-11-13T09:29:00Z">
              <w:rPr>
                <w:lang w:bidi="ru-RU"/>
              </w:rPr>
            </w:rPrChange>
          </w:rPr>
          <w:delText xml:space="preserve">, вычислить </w:delText>
        </w:r>
        <w:r w:rsidRPr="00FD315D" w:rsidDel="00FD315D">
          <w:rPr>
            <w:i/>
            <w:highlight w:val="cyan"/>
            <w:lang w:bidi="ru-RU"/>
            <w:rPrChange w:id="1566" w:author="Rudometova, Alisa" w:date="2023-11-13T09:29:00Z">
              <w:rPr>
                <w:i/>
                <w:lang w:bidi="ru-RU"/>
              </w:rPr>
            </w:rPrChange>
          </w:rPr>
          <w:delText>EIRP</w:delText>
        </w:r>
        <w:r w:rsidRPr="00FD315D" w:rsidDel="00FD315D">
          <w:rPr>
            <w:i/>
            <w:highlight w:val="cyan"/>
            <w:vertAlign w:val="subscript"/>
            <w:lang w:bidi="ru-RU"/>
            <w:rPrChange w:id="1567" w:author="Rudometova, Alisa" w:date="2023-11-13T09:29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FD315D" w:rsidDel="00FD315D">
          <w:rPr>
            <w:highlight w:val="cyan"/>
            <w:lang w:bidi="ru-RU"/>
            <w:rPrChange w:id="1568" w:author="Rudometova, Alisa" w:date="2023-11-13T09:29:00Z">
              <w:rPr>
                <w:lang w:bidi="ru-RU"/>
              </w:rPr>
            </w:rPrChange>
          </w:rPr>
          <w:delText xml:space="preserve"> и </w:delText>
        </w:r>
        <w:r w:rsidRPr="00FD315D" w:rsidDel="00FD315D">
          <w:rPr>
            <w:i/>
            <w:highlight w:val="cyan"/>
            <w:lang w:bidi="ru-RU"/>
            <w:rPrChange w:id="1569" w:author="Rudometova, Alisa" w:date="2023-11-13T09:29:00Z">
              <w:rPr>
                <w:i/>
                <w:lang w:bidi="ru-RU"/>
              </w:rPr>
            </w:rPrChange>
          </w:rPr>
          <w:delText>EIRP</w:delText>
        </w:r>
        <w:r w:rsidRPr="00FD315D" w:rsidDel="00FD315D">
          <w:rPr>
            <w:i/>
            <w:highlight w:val="cyan"/>
            <w:vertAlign w:val="subscript"/>
            <w:lang w:bidi="ru-RU"/>
            <w:rPrChange w:id="1570" w:author="Rudometova, Alisa" w:date="2023-11-13T09:29:00Z">
              <w:rPr>
                <w:i/>
                <w:vertAlign w:val="subscript"/>
                <w:lang w:bidi="ru-RU"/>
              </w:rPr>
            </w:rPrChange>
          </w:rPr>
          <w:delText xml:space="preserve">R_j </w:delText>
        </w:r>
        <w:r w:rsidRPr="00FD315D" w:rsidDel="00FD315D">
          <w:rPr>
            <w:highlight w:val="cyan"/>
            <w:lang w:bidi="ru-RU"/>
            <w:rPrChange w:id="1571" w:author="Rudometova, Alisa" w:date="2023-11-13T09:29:00Z">
              <w:rPr>
                <w:lang w:bidi="ru-RU"/>
              </w:rPr>
            </w:rPrChange>
          </w:rPr>
          <w:delText>с использованием следующего алгоритма</w:delText>
        </w:r>
      </w:del>
      <w:r w:rsidRPr="004440B8">
        <w:rPr>
          <w:lang w:bidi="ru-RU"/>
        </w:rPr>
        <w:t>:</w:t>
      </w:r>
    </w:p>
    <w:p w14:paraId="0C11CEBE" w14:textId="77777777" w:rsidR="00923EB9" w:rsidRPr="004440B8" w:rsidRDefault="00923EB9" w:rsidP="00923EB9">
      <w:pPr>
        <w:pStyle w:val="enumlev2"/>
        <w:rPr>
          <w:vertAlign w:val="subscript"/>
        </w:rPr>
      </w:pPr>
      <w:r w:rsidRPr="004440B8">
        <w:rPr>
          <w:i/>
          <w:lang w:bidi="ru-RU"/>
        </w:rPr>
        <w:t>a)</w:t>
      </w:r>
      <w:r w:rsidRPr="004440B8">
        <w:rPr>
          <w:lang w:bidi="ru-RU"/>
        </w:rPr>
        <w:tab/>
        <w:t xml:space="preserve">установить высоту A-ESIM на </w:t>
      </w:r>
      <w:r w:rsidRPr="004440B8">
        <w:rPr>
          <w:i/>
          <w:lang w:bidi="ru-RU"/>
        </w:rPr>
        <w:t>H</w:t>
      </w:r>
      <w:r w:rsidRPr="004440B8">
        <w:rPr>
          <w:i/>
          <w:vertAlign w:val="subscript"/>
          <w:lang w:bidi="ru-RU"/>
        </w:rPr>
        <w:t>j</w:t>
      </w:r>
      <w:r w:rsidRPr="004440B8">
        <w:rPr>
          <w:i/>
          <w:lang w:bidi="ru-RU"/>
        </w:rPr>
        <w:t>;</w:t>
      </w:r>
    </w:p>
    <w:p w14:paraId="22350A25" w14:textId="77777777" w:rsidR="00923EB9" w:rsidRPr="004440B8" w:rsidRDefault="00923EB9" w:rsidP="00923EB9">
      <w:pPr>
        <w:pStyle w:val="enumlev2"/>
      </w:pPr>
      <w:r w:rsidRPr="004440B8">
        <w:rPr>
          <w:i/>
          <w:lang w:bidi="ru-RU"/>
        </w:rPr>
        <w:t>b)</w:t>
      </w:r>
      <w:r w:rsidRPr="004440B8">
        <w:rPr>
          <w:lang w:bidi="ru-RU"/>
        </w:rPr>
        <w:tab/>
        <w:t>вычислить угол под горизонтом γ</w:t>
      </w:r>
      <w:r w:rsidRPr="004440B8">
        <w:rPr>
          <w:i/>
          <w:vertAlign w:val="subscript"/>
          <w:lang w:bidi="ru-RU"/>
        </w:rPr>
        <w:t>j,n</w:t>
      </w:r>
      <w:r w:rsidRPr="004440B8">
        <w:rPr>
          <w:lang w:bidi="ru-RU"/>
        </w:rPr>
        <w:t xml:space="preserve">, видимый с A-ESIM, для каждого из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 углов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4440B8">
        <w:t>, полученных в пункте ii), используя следующее уравнение:</w:t>
      </w:r>
    </w:p>
    <w:p w14:paraId="67D2ECFA" w14:textId="77777777" w:rsidR="00923EB9" w:rsidRPr="004440B8" w:rsidRDefault="00923EB9" w:rsidP="00923EB9">
      <w:pPr>
        <w:pStyle w:val="Equation"/>
      </w:pPr>
      <w:r w:rsidRPr="004440B8">
        <w:rPr>
          <w:lang w:bidi="ru-RU"/>
        </w:rPr>
        <w:tab/>
      </w:r>
      <w:r w:rsidRPr="004440B8">
        <w:rPr>
          <w:lang w:bidi="ru-RU"/>
        </w:rPr>
        <w:tab/>
      </w:r>
      <w:r w:rsidRPr="004440B8">
        <w:rPr>
          <w:position w:val="-42"/>
        </w:rPr>
        <w:object w:dxaOrig="2760" w:dyaOrig="960" w14:anchorId="645319F0">
          <v:shape id="shape557" o:spid="_x0000_i1030" type="#_x0000_t75" style="width:136.55pt;height:50.25pt" o:ole="">
            <v:imagedata r:id="rId27" o:title=""/>
          </v:shape>
          <o:OLEObject Type="Embed" ProgID="Equation.DSMT4" ShapeID="shape557" DrawAspect="Content" ObjectID="_1761841383" r:id="rId28"/>
        </w:object>
      </w:r>
      <w:r w:rsidRPr="004440B8">
        <w:t>,</w:t>
      </w:r>
      <w:r w:rsidRPr="004440B8">
        <w:rPr>
          <w:rFonts w:eastAsia="SimSun"/>
        </w:rPr>
        <w:tab/>
        <w:t>(1)</w:t>
      </w:r>
    </w:p>
    <w:p w14:paraId="21DA3439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Pr="004440B8">
        <w:t xml:space="preserve"> – средний радиус Земли;</w:t>
      </w:r>
    </w:p>
    <w:p w14:paraId="4B123CC8" w14:textId="77777777" w:rsidR="00923EB9" w:rsidRPr="004440B8" w:rsidRDefault="00923EB9" w:rsidP="00923EB9">
      <w:pPr>
        <w:pStyle w:val="enumlev2"/>
      </w:pPr>
      <w:r w:rsidRPr="004440B8">
        <w:rPr>
          <w:i/>
          <w:lang w:bidi="ru-RU"/>
        </w:rPr>
        <w:t>c)</w:t>
      </w:r>
      <w:r w:rsidRPr="004440B8">
        <w:rPr>
          <w:lang w:bidi="ru-RU"/>
        </w:rPr>
        <w:tab/>
        <w:t xml:space="preserve">вычислить расстояние </w:t>
      </w:r>
      <w:r w:rsidRPr="004440B8">
        <w:rPr>
          <w:i/>
          <w:lang w:bidi="ru-RU"/>
        </w:rPr>
        <w:t>D</w:t>
      </w:r>
      <w:r w:rsidRPr="004440B8">
        <w:rPr>
          <w:i/>
          <w:vertAlign w:val="subscript"/>
          <w:lang w:bidi="ru-RU"/>
        </w:rPr>
        <w:t>j,n</w:t>
      </w:r>
      <w:r w:rsidRPr="004440B8">
        <w:rPr>
          <w:lang w:bidi="ru-RU"/>
        </w:rPr>
        <w:t xml:space="preserve">, в км для </w:t>
      </w:r>
      <w:r w:rsidRPr="004440B8">
        <w:rPr>
          <w:i/>
          <w:lang w:bidi="ru-RU"/>
        </w:rPr>
        <w:t>n </w:t>
      </w:r>
      <w:r w:rsidRPr="004440B8">
        <w:rPr>
          <w:lang w:bidi="ru-RU"/>
        </w:rPr>
        <w:t xml:space="preserve">= 1, …,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 между A-ESIM и проверяемой точкой на поверхности земли:</w:t>
      </w:r>
    </w:p>
    <w:p w14:paraId="15B2A8D7" w14:textId="77777777" w:rsidR="00923EB9" w:rsidRPr="004440B8" w:rsidRDefault="00923EB9" w:rsidP="00923EB9">
      <w:pPr>
        <w:pStyle w:val="Equation"/>
      </w:pPr>
      <w:r w:rsidRPr="004440B8">
        <w:rPr>
          <w:lang w:bidi="ru-RU"/>
        </w:rPr>
        <w:lastRenderedPageBreak/>
        <w:tab/>
      </w:r>
      <w:r w:rsidRPr="004440B8">
        <w:rPr>
          <w:lang w:bidi="ru-RU"/>
        </w:rPr>
        <w:tab/>
      </w:r>
      <w:r w:rsidRPr="004440B8">
        <w:rPr>
          <w:position w:val="-20"/>
        </w:rPr>
        <w:object w:dxaOrig="5240" w:dyaOrig="639" w14:anchorId="6316EA12">
          <v:shape id="shape560" o:spid="_x0000_i1031" type="#_x0000_t75" style="width:258.8pt;height:28.55pt" o:ole="">
            <v:imagedata r:id="rId29" o:title=""/>
          </v:shape>
          <o:OLEObject Type="Embed" ProgID="Equation.DSMT4" ShapeID="shape560" DrawAspect="Content" ObjectID="_1761841384" r:id="rId30"/>
        </w:object>
      </w:r>
      <w:r w:rsidRPr="004440B8">
        <w:tab/>
        <w:t>(2)</w:t>
      </w:r>
    </w:p>
    <w:p w14:paraId="0203EDF7" w14:textId="77777777" w:rsidR="00923EB9" w:rsidRPr="004440B8" w:rsidRDefault="00923EB9" w:rsidP="00923EB9">
      <w:pPr>
        <w:pStyle w:val="enumlev2"/>
      </w:pPr>
      <w:r w:rsidRPr="004440B8">
        <w:rPr>
          <w:i/>
          <w:lang w:bidi="ru-RU"/>
        </w:rPr>
        <w:t>d)</w:t>
      </w:r>
      <w:r w:rsidRPr="004440B8">
        <w:rPr>
          <w:lang w:bidi="ru-RU"/>
        </w:rPr>
        <w:tab/>
        <w:t xml:space="preserve">вычислить ослабление в фюзеляже </w:t>
      </w:r>
      <w:r w:rsidRPr="004440B8">
        <w:rPr>
          <w:i/>
          <w:lang w:bidi="ru-RU"/>
        </w:rPr>
        <w:t>L</w:t>
      </w:r>
      <w:r w:rsidRPr="004440B8">
        <w:rPr>
          <w:i/>
          <w:vertAlign w:val="subscript"/>
          <w:lang w:bidi="ru-RU"/>
        </w:rPr>
        <w:t>f j,n</w:t>
      </w:r>
      <w:r w:rsidRPr="004440B8">
        <w:rPr>
          <w:lang w:bidi="ru-RU"/>
        </w:rPr>
        <w:t xml:space="preserve"> (дБ) при </w:t>
      </w:r>
      <w:r w:rsidRPr="004440B8">
        <w:rPr>
          <w:i/>
          <w:lang w:bidi="ru-RU"/>
        </w:rPr>
        <w:t>i</w:t>
      </w:r>
      <w:r w:rsidRPr="004440B8">
        <w:rPr>
          <w:lang w:bidi="ru-RU"/>
        </w:rPr>
        <w:t xml:space="preserve"> = 1, …, N, применимом к каждому из углов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j,n</m:t>
            </m:r>
          </m:sub>
        </m:sSub>
      </m:oMath>
      <w:r w:rsidRPr="004440B8">
        <w:t xml:space="preserve">, рассчитанных в пункте </w:t>
      </w:r>
      <w:r w:rsidRPr="004440B8">
        <w:rPr>
          <w:i/>
          <w:iCs/>
        </w:rPr>
        <w:t>b)</w:t>
      </w:r>
      <w:r w:rsidRPr="004440B8">
        <w:t xml:space="preserve"> выше;</w:t>
      </w:r>
    </w:p>
    <w:p w14:paraId="6BCCD67F" w14:textId="77777777" w:rsidR="00923EB9" w:rsidRPr="004440B8" w:rsidRDefault="00923EB9" w:rsidP="00923EB9">
      <w:pPr>
        <w:pStyle w:val="enumlev2"/>
      </w:pPr>
      <w:r w:rsidRPr="004440B8">
        <w:rPr>
          <w:i/>
          <w:lang w:bidi="ru-RU"/>
        </w:rPr>
        <w:t>e)</w:t>
      </w:r>
      <w:r w:rsidRPr="004440B8">
        <w:rPr>
          <w:lang w:bidi="ru-RU"/>
        </w:rPr>
        <w:tab/>
        <w:t xml:space="preserve">вычислить поглощение в газах </w:t>
      </w:r>
      <w:r w:rsidRPr="004440B8">
        <w:rPr>
          <w:i/>
          <w:lang w:bidi="ru-RU"/>
        </w:rPr>
        <w:t>L</w:t>
      </w:r>
      <w:r w:rsidRPr="004440B8">
        <w:rPr>
          <w:i/>
          <w:vertAlign w:val="subscript"/>
          <w:lang w:bidi="ru-RU"/>
        </w:rPr>
        <w:t>atm_j,n</w:t>
      </w:r>
      <w:r w:rsidRPr="004440B8">
        <w:rPr>
          <w:lang w:bidi="ru-RU"/>
        </w:rPr>
        <w:t xml:space="preserve"> (дБ) при </w:t>
      </w:r>
      <w:r w:rsidRPr="004440B8">
        <w:rPr>
          <w:i/>
          <w:lang w:bidi="ru-RU"/>
        </w:rPr>
        <w:t>i </w:t>
      </w:r>
      <w:r w:rsidRPr="004440B8">
        <w:rPr>
          <w:lang w:bidi="ru-RU"/>
        </w:rPr>
        <w:t xml:space="preserve">= 1, …, </w:t>
      </w:r>
      <w:r w:rsidRPr="004440B8">
        <w:rPr>
          <w:i/>
          <w:lang w:bidi="ru-RU"/>
        </w:rPr>
        <w:t>N</w:t>
      </w:r>
      <w:r w:rsidRPr="004440B8">
        <w:rPr>
          <w:lang w:bidi="ru-RU"/>
        </w:rPr>
        <w:t xml:space="preserve">, применимое к каждому из расстояний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j,n</m:t>
            </m:r>
          </m:sub>
        </m:sSub>
      </m:oMath>
      <w:r w:rsidRPr="004440B8">
        <w:t xml:space="preserve">, вычисленных в пункте </w:t>
      </w:r>
      <w:r w:rsidRPr="004440B8">
        <w:rPr>
          <w:i/>
        </w:rPr>
        <w:t>c)</w:t>
      </w:r>
      <w:r w:rsidRPr="004440B8">
        <w:t xml:space="preserve"> выше, с использованием соответствующих разделов Рекомендации МСЭ-R P.676;</w:t>
      </w:r>
    </w:p>
    <w:p w14:paraId="2C4DC811" w14:textId="77777777" w:rsidR="00FD315D" w:rsidRPr="00432984" w:rsidRDefault="00FD315D">
      <w:pPr>
        <w:pStyle w:val="enumlev1"/>
        <w:rPr>
          <w:ins w:id="1572" w:author="Rudometova, Alisa" w:date="2023-11-13T09:30:00Z"/>
          <w:highlight w:val="cyan"/>
        </w:rPr>
        <w:pPrChange w:id="1573" w:author="Rudometova, Alisa" w:date="2023-11-13T09:30:00Z">
          <w:pPr>
            <w:tabs>
              <w:tab w:val="clear" w:pos="2268"/>
              <w:tab w:val="left" w:pos="2608"/>
              <w:tab w:val="left" w:pos="3345"/>
            </w:tabs>
            <w:spacing w:before="80"/>
            <w:jc w:val="both"/>
          </w:pPr>
        </w:pPrChange>
      </w:pPr>
      <w:bookmarkStart w:id="1574" w:name="_Hlk147598098"/>
      <w:ins w:id="1575" w:author="Rudometova, Alisa" w:date="2023-11-13T09:30:00Z">
        <w:r w:rsidRPr="00FD315D">
          <w:rPr>
            <w:highlight w:val="cyan"/>
            <w:lang w:val="en-US"/>
            <w:rPrChange w:id="1576" w:author="Rudometova, Alisa" w:date="2023-11-13T09:30:00Z">
              <w:rPr>
                <w:szCs w:val="22"/>
                <w:highlight w:val="cyan"/>
              </w:rPr>
            </w:rPrChange>
          </w:rPr>
          <w:t>iii</w:t>
        </w:r>
        <w:r w:rsidRPr="00432984">
          <w:rPr>
            <w:highlight w:val="cyan"/>
          </w:rPr>
          <w:t>)</w:t>
        </w:r>
        <w:r w:rsidRPr="00432984">
          <w:rPr>
            <w:highlight w:val="cyan"/>
          </w:rPr>
          <w:tab/>
        </w:r>
      </w:ins>
    </w:p>
    <w:p w14:paraId="3F00FD62" w14:textId="6AD2F280" w:rsidR="00FD315D" w:rsidRPr="00376C5F" w:rsidRDefault="00FD315D">
      <w:pPr>
        <w:pStyle w:val="enumlev2"/>
        <w:rPr>
          <w:ins w:id="1577" w:author="Rudometova, Alisa" w:date="2023-11-13T09:30:00Z"/>
          <w:highlight w:val="cyan"/>
        </w:rPr>
        <w:pPrChange w:id="1578" w:author="Rudometova, Alisa" w:date="2023-11-13T09:30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579" w:author="Rudometova, Alisa" w:date="2023-11-13T09:30:00Z">
        <w:r w:rsidRPr="00FD315D">
          <w:rPr>
            <w:i/>
            <w:iCs/>
            <w:highlight w:val="cyan"/>
            <w:lang w:val="en-US"/>
            <w:rPrChange w:id="1580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a</w:t>
        </w:r>
        <w:r w:rsidRPr="00376C5F">
          <w:rPr>
            <w:i/>
            <w:iCs/>
            <w:highlight w:val="cyan"/>
          </w:rPr>
          <w:t>)</w:t>
        </w:r>
        <w:r w:rsidRPr="00376C5F">
          <w:rPr>
            <w:highlight w:val="cyan"/>
          </w:rPr>
          <w:tab/>
        </w:r>
      </w:ins>
      <w:ins w:id="1581" w:author="Germanchuk, Olga" w:date="2023-11-17T16:20:00Z">
        <w:r w:rsidR="002E1D56">
          <w:rPr>
            <w:highlight w:val="cyan"/>
          </w:rPr>
          <w:t>Для</w:t>
        </w:r>
        <w:r w:rsidR="002E1D56" w:rsidRPr="00376C5F">
          <w:rPr>
            <w:highlight w:val="cyan"/>
          </w:rPr>
          <w:t xml:space="preserve"> </w:t>
        </w:r>
        <w:r w:rsidR="002E1D56">
          <w:rPr>
            <w:highlight w:val="cyan"/>
          </w:rPr>
          <w:t>каждой</w:t>
        </w:r>
        <w:r w:rsidR="002E1D56" w:rsidRPr="00376C5F">
          <w:rPr>
            <w:highlight w:val="cyan"/>
          </w:rPr>
          <w:t xml:space="preserve"> </w:t>
        </w:r>
        <w:r w:rsidR="002E1D56">
          <w:rPr>
            <w:highlight w:val="cyan"/>
          </w:rPr>
          <w:t>высоты</w:t>
        </w:r>
        <w:r w:rsidR="002E1D56" w:rsidRPr="00376C5F">
          <w:rPr>
            <w:highlight w:val="cyan"/>
            <w:rPrChange w:id="1582" w:author="Germanchuk, Olga" w:date="2023-11-18T16:33:00Z">
              <w:rPr>
                <w:highlight w:val="cyan"/>
                <w:lang w:val="en-US"/>
              </w:rPr>
            </w:rPrChange>
          </w:rPr>
          <w:t xml:space="preserve"> </w:t>
        </w:r>
      </w:ins>
      <w:ins w:id="1583" w:author="Rudometova, Alisa" w:date="2023-11-13T09:30:00Z">
        <w:r w:rsidRPr="00FD315D">
          <w:rPr>
            <w:i/>
            <w:iCs/>
            <w:highlight w:val="cyan"/>
            <w:lang w:val="en-US"/>
            <w:rPrChange w:id="1584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H</w:t>
        </w:r>
        <w:r w:rsidRPr="00FD315D">
          <w:rPr>
            <w:i/>
            <w:iCs/>
            <w:highlight w:val="cyan"/>
            <w:vertAlign w:val="subscript"/>
            <w:lang w:val="en-US"/>
            <w:rPrChange w:id="1585" w:author="Rudometova, Alisa" w:date="2023-11-13T09:30:00Z">
              <w:rPr>
                <w:i/>
                <w:iCs/>
                <w:szCs w:val="24"/>
                <w:highlight w:val="cyan"/>
                <w:vertAlign w:val="subscript"/>
              </w:rPr>
            </w:rPrChange>
          </w:rPr>
          <w:t>j</w:t>
        </w:r>
        <w:r w:rsidRPr="00FD315D">
          <w:rPr>
            <w:highlight w:val="cyan"/>
            <w:vertAlign w:val="subscript"/>
            <w:lang w:val="en-US"/>
            <w:rPrChange w:id="1586" w:author="Rudometova, Alisa" w:date="2023-11-13T09:30:00Z">
              <w:rPr>
                <w:szCs w:val="24"/>
                <w:highlight w:val="cyan"/>
                <w:vertAlign w:val="subscript"/>
              </w:rPr>
            </w:rPrChange>
          </w:rPr>
          <w:t> </w:t>
        </w:r>
        <w:r w:rsidRPr="00376C5F">
          <w:rPr>
            <w:highlight w:val="cyan"/>
          </w:rPr>
          <w:t xml:space="preserve">= </w:t>
        </w:r>
        <w:r w:rsidRPr="00FD315D">
          <w:rPr>
            <w:i/>
            <w:iCs/>
            <w:highlight w:val="cyan"/>
            <w:lang w:val="en-US"/>
            <w:rPrChange w:id="1587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H</w:t>
        </w:r>
        <w:r w:rsidRPr="00FD315D">
          <w:rPr>
            <w:i/>
            <w:iCs/>
            <w:highlight w:val="cyan"/>
            <w:vertAlign w:val="subscript"/>
            <w:lang w:val="en-US"/>
            <w:rPrChange w:id="1588" w:author="Rudometova, Alisa" w:date="2023-11-13T09:30:00Z">
              <w:rPr>
                <w:i/>
                <w:iCs/>
                <w:szCs w:val="24"/>
                <w:highlight w:val="cyan"/>
                <w:vertAlign w:val="subscript"/>
              </w:rPr>
            </w:rPrChange>
          </w:rPr>
          <w:t>min</w:t>
        </w:r>
        <w:r w:rsidRPr="00376C5F">
          <w:rPr>
            <w:highlight w:val="cyan"/>
          </w:rPr>
          <w:t xml:space="preserve">, </w:t>
        </w:r>
        <w:r w:rsidRPr="00FD315D">
          <w:rPr>
            <w:i/>
            <w:iCs/>
            <w:highlight w:val="cyan"/>
            <w:lang w:val="en-US"/>
            <w:rPrChange w:id="1589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H</w:t>
        </w:r>
        <w:r w:rsidRPr="00FD315D">
          <w:rPr>
            <w:i/>
            <w:iCs/>
            <w:highlight w:val="cyan"/>
            <w:vertAlign w:val="subscript"/>
            <w:lang w:val="en-US"/>
            <w:rPrChange w:id="1590" w:author="Rudometova, Alisa" w:date="2023-11-13T09:30:00Z">
              <w:rPr>
                <w:i/>
                <w:iCs/>
                <w:szCs w:val="24"/>
                <w:highlight w:val="cyan"/>
                <w:vertAlign w:val="subscript"/>
              </w:rPr>
            </w:rPrChange>
          </w:rPr>
          <w:t>min</w:t>
        </w:r>
        <w:r w:rsidRPr="00376C5F">
          <w:rPr>
            <w:highlight w:val="cyan"/>
            <w:vertAlign w:val="subscript"/>
          </w:rPr>
          <w:t xml:space="preserve"> </w:t>
        </w:r>
        <w:r w:rsidRPr="00376C5F">
          <w:rPr>
            <w:highlight w:val="cyan"/>
          </w:rPr>
          <w:t xml:space="preserve">+ </w:t>
        </w:r>
        <w:r w:rsidRPr="00FD315D">
          <w:rPr>
            <w:i/>
            <w:iCs/>
            <w:highlight w:val="cyan"/>
            <w:lang w:val="en-US"/>
            <w:rPrChange w:id="1591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H</w:t>
        </w:r>
        <w:r w:rsidRPr="00FD315D">
          <w:rPr>
            <w:i/>
            <w:iCs/>
            <w:highlight w:val="cyan"/>
            <w:vertAlign w:val="subscript"/>
            <w:lang w:val="en-US"/>
            <w:rPrChange w:id="1592" w:author="Rudometova, Alisa" w:date="2023-11-13T09:30:00Z">
              <w:rPr>
                <w:i/>
                <w:iCs/>
                <w:szCs w:val="24"/>
                <w:highlight w:val="cyan"/>
                <w:vertAlign w:val="subscript"/>
              </w:rPr>
            </w:rPrChange>
          </w:rPr>
          <w:t>step</w:t>
        </w:r>
        <w:r w:rsidRPr="00376C5F">
          <w:rPr>
            <w:highlight w:val="cyan"/>
          </w:rPr>
          <w:t xml:space="preserve">, …, </w:t>
        </w:r>
        <w:r w:rsidRPr="00FD315D">
          <w:rPr>
            <w:i/>
            <w:iCs/>
            <w:highlight w:val="cyan"/>
            <w:lang w:val="en-US"/>
            <w:rPrChange w:id="1593" w:author="Rudometova, Alisa" w:date="2023-11-13T09:30:00Z">
              <w:rPr>
                <w:i/>
                <w:iCs/>
                <w:szCs w:val="24"/>
                <w:highlight w:val="cyan"/>
              </w:rPr>
            </w:rPrChange>
          </w:rPr>
          <w:t>H</w:t>
        </w:r>
        <w:r w:rsidRPr="00FD315D">
          <w:rPr>
            <w:i/>
            <w:iCs/>
            <w:highlight w:val="cyan"/>
            <w:vertAlign w:val="subscript"/>
            <w:lang w:val="en-US"/>
            <w:rPrChange w:id="1594" w:author="Rudometova, Alisa" w:date="2023-11-13T09:30:00Z">
              <w:rPr>
                <w:i/>
                <w:iCs/>
                <w:szCs w:val="24"/>
                <w:highlight w:val="cyan"/>
                <w:vertAlign w:val="subscript"/>
              </w:rPr>
            </w:rPrChange>
          </w:rPr>
          <w:t>max</w:t>
        </w:r>
        <w:r w:rsidRPr="00376C5F">
          <w:rPr>
            <w:highlight w:val="cyan"/>
          </w:rPr>
          <w:t xml:space="preserve"> </w:t>
        </w:r>
      </w:ins>
      <w:ins w:id="1595" w:author="Germanchuk, Olga" w:date="2023-11-17T16:20:00Z">
        <w:r w:rsidR="002E1D56">
          <w:rPr>
            <w:highlight w:val="cyan"/>
          </w:rPr>
          <w:t>и</w:t>
        </w:r>
        <w:r w:rsidR="002E1D56" w:rsidRPr="00376C5F">
          <w:rPr>
            <w:highlight w:val="cyan"/>
          </w:rPr>
          <w:t xml:space="preserve"> </w:t>
        </w:r>
        <w:r w:rsidR="002E1D56">
          <w:rPr>
            <w:highlight w:val="cyan"/>
          </w:rPr>
          <w:t>каждого</w:t>
        </w:r>
        <w:r w:rsidR="002E1D56" w:rsidRPr="00376C5F">
          <w:rPr>
            <w:highlight w:val="cyan"/>
          </w:rPr>
          <w:t xml:space="preserve"> </w:t>
        </w:r>
      </w:ins>
      <w:ins w:id="1596" w:author="Germanchuk, Olga" w:date="2023-11-17T16:21:00Z">
        <w:r w:rsidR="002E1D56">
          <w:rPr>
            <w:highlight w:val="cyan"/>
          </w:rPr>
          <w:t>угла</w:t>
        </w:r>
        <w:r w:rsidR="002E1D56" w:rsidRPr="00376C5F">
          <w:rPr>
            <w:highlight w:val="cyan"/>
          </w:rPr>
          <w:t xml:space="preserve"> </w:t>
        </w:r>
      </w:ins>
      <w:ins w:id="1597" w:author="Germanchuk, Olga" w:date="2023-11-17T16:22:00Z">
        <w:r w:rsidR="002E1D56">
          <w:rPr>
            <w:highlight w:val="cyan"/>
          </w:rPr>
          <w:t>под</w:t>
        </w:r>
        <w:r w:rsidR="002E1D56" w:rsidRPr="00376C5F">
          <w:rPr>
            <w:highlight w:val="cyan"/>
          </w:rPr>
          <w:t xml:space="preserve"> </w:t>
        </w:r>
        <w:r w:rsidR="002E1D56">
          <w:rPr>
            <w:highlight w:val="cyan"/>
          </w:rPr>
          <w:t>горизонтом</w:t>
        </w:r>
      </w:ins>
      <w:ins w:id="1598" w:author="Germanchuk, Olga" w:date="2023-11-17T16:21:00Z">
        <w:r w:rsidR="002E1D56" w:rsidRPr="00376C5F">
          <w:rPr>
            <w:highlight w:val="cyan"/>
          </w:rPr>
          <w:t xml:space="preserve"> </w:t>
        </w:r>
      </w:ins>
      <w:ins w:id="1599" w:author="Rudometova, Alisa" w:date="2023-11-13T09:30:00Z">
        <w:r w:rsidRPr="00A76B89">
          <w:rPr>
            <w:highlight w:val="cyan"/>
          </w:rPr>
          <w:t>γ</w:t>
        </w:r>
        <w:r w:rsidRPr="00FD315D">
          <w:rPr>
            <w:i/>
            <w:iCs/>
            <w:highlight w:val="cyan"/>
            <w:vertAlign w:val="subscript"/>
            <w:lang w:val="en-US"/>
            <w:rPrChange w:id="1600" w:author="Rudometova, Alisa" w:date="2023-11-13T09:30:00Z">
              <w:rPr>
                <w:i/>
                <w:iCs/>
                <w:highlight w:val="cyan"/>
                <w:vertAlign w:val="subscript"/>
              </w:rPr>
            </w:rPrChange>
          </w:rPr>
          <w:t>j</w:t>
        </w:r>
        <w:r w:rsidRPr="00376C5F">
          <w:rPr>
            <w:i/>
            <w:iCs/>
            <w:highlight w:val="cyan"/>
            <w:vertAlign w:val="subscript"/>
          </w:rPr>
          <w:t>,</w:t>
        </w:r>
        <w:r w:rsidRPr="00FD315D">
          <w:rPr>
            <w:i/>
            <w:iCs/>
            <w:highlight w:val="cyan"/>
            <w:vertAlign w:val="subscript"/>
            <w:lang w:val="en-US"/>
            <w:rPrChange w:id="1601" w:author="Rudometova, Alisa" w:date="2023-11-13T09:30:00Z">
              <w:rPr>
                <w:i/>
                <w:iCs/>
                <w:highlight w:val="cyan"/>
                <w:vertAlign w:val="subscript"/>
              </w:rPr>
            </w:rPrChange>
          </w:rPr>
          <w:t>n</w:t>
        </w:r>
        <w:r w:rsidRPr="00376C5F">
          <w:rPr>
            <w:highlight w:val="cyan"/>
          </w:rPr>
          <w:t xml:space="preserve"> </w:t>
        </w:r>
      </w:ins>
      <w:ins w:id="1602" w:author="Germanchuk, Olga" w:date="2023-11-17T16:22:00Z">
        <w:r w:rsidR="002E1D56" w:rsidRPr="002E1D56">
          <w:rPr>
            <w:highlight w:val="cyan"/>
          </w:rPr>
          <w:t>рассчитать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максимальную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мощность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излучения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в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эталонной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ширине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полосы</w:t>
        </w:r>
        <w:r w:rsidR="002E1D56" w:rsidRPr="00376C5F">
          <w:rPr>
            <w:highlight w:val="cyan"/>
          </w:rPr>
          <w:t xml:space="preserve"> </w:t>
        </w:r>
        <w:r w:rsidR="002E1D56" w:rsidRPr="00A15776">
          <w:rPr>
            <w:i/>
            <w:iCs/>
            <w:highlight w:val="cyan"/>
            <w:lang w:val="en-US"/>
          </w:rPr>
          <w:t>P</w:t>
        </w:r>
        <w:r w:rsidR="002E1D56" w:rsidRPr="00A15776">
          <w:rPr>
            <w:i/>
            <w:iCs/>
            <w:highlight w:val="cyan"/>
            <w:vertAlign w:val="subscript"/>
            <w:lang w:val="en-US"/>
          </w:rPr>
          <w:t>j</w:t>
        </w:r>
        <w:r w:rsidR="002E1D56" w:rsidRPr="00376C5F">
          <w:rPr>
            <w:i/>
            <w:iCs/>
            <w:highlight w:val="cyan"/>
            <w:vertAlign w:val="subscript"/>
            <w:rPrChange w:id="1603" w:author="Germanchuk, Olga" w:date="2023-11-18T16:33:00Z">
              <w:rPr>
                <w:i/>
                <w:iCs/>
                <w:highlight w:val="cyan"/>
                <w:vertAlign w:val="subscript"/>
                <w:lang w:val="en-US"/>
              </w:rPr>
            </w:rPrChange>
          </w:rPr>
          <w:t>,</w:t>
        </w:r>
        <w:r w:rsidR="002E1D56" w:rsidRPr="00A15776">
          <w:rPr>
            <w:i/>
            <w:iCs/>
            <w:highlight w:val="cyan"/>
            <w:vertAlign w:val="subscript"/>
            <w:lang w:val="en-US"/>
          </w:rPr>
          <w:t>n</w:t>
        </w:r>
        <w:r w:rsidR="002E1D56" w:rsidRPr="00376C5F">
          <w:rPr>
            <w:highlight w:val="cyan"/>
            <w:rPrChange w:id="1604" w:author="Germanchuk, Olga" w:date="2023-11-18T16:33:00Z">
              <w:rPr>
                <w:highlight w:val="cyan"/>
                <w:lang w:val="en-US"/>
              </w:rPr>
            </w:rPrChange>
          </w:rPr>
          <w:t>(</w:t>
        </w:r>
        <w:r w:rsidR="002E1D56" w:rsidRPr="00A76B89">
          <w:rPr>
            <w:rFonts w:ascii="Cambria Math" w:hAnsi="Cambria Math"/>
            <w:highlight w:val="cyan"/>
          </w:rPr>
          <w:t>δ</w:t>
        </w:r>
        <w:r w:rsidR="002E1D56" w:rsidRPr="00A15776">
          <w:rPr>
            <w:i/>
            <w:iCs/>
            <w:highlight w:val="cyan"/>
            <w:vertAlign w:val="subscript"/>
            <w:lang w:val="en-US"/>
          </w:rPr>
          <w:t>n</w:t>
        </w:r>
        <w:r w:rsidR="002E1D56" w:rsidRPr="00376C5F">
          <w:rPr>
            <w:highlight w:val="cyan"/>
            <w:rPrChange w:id="1605" w:author="Germanchuk, Olga" w:date="2023-11-18T16:33:00Z">
              <w:rPr>
                <w:highlight w:val="cyan"/>
                <w:lang w:val="en-US"/>
              </w:rPr>
            </w:rPrChange>
          </w:rPr>
          <w:t xml:space="preserve">, </w:t>
        </w:r>
        <w:r w:rsidR="002E1D56" w:rsidRPr="00A76B89">
          <w:rPr>
            <w:rFonts w:ascii="Cambria Math" w:hAnsi="Cambria Math"/>
            <w:highlight w:val="cyan"/>
          </w:rPr>
          <w:t>γ</w:t>
        </w:r>
        <w:r w:rsidR="002E1D56" w:rsidRPr="00A15776">
          <w:rPr>
            <w:i/>
            <w:iCs/>
            <w:highlight w:val="cyan"/>
            <w:vertAlign w:val="subscript"/>
            <w:lang w:val="en-US"/>
          </w:rPr>
          <w:t>j</w:t>
        </w:r>
        <w:r w:rsidR="002E1D56" w:rsidRPr="00376C5F">
          <w:rPr>
            <w:i/>
            <w:iCs/>
            <w:highlight w:val="cyan"/>
            <w:vertAlign w:val="subscript"/>
            <w:rPrChange w:id="1606" w:author="Germanchuk, Olga" w:date="2023-11-18T16:33:00Z">
              <w:rPr>
                <w:i/>
                <w:iCs/>
                <w:highlight w:val="cyan"/>
                <w:vertAlign w:val="subscript"/>
                <w:lang w:val="en-US"/>
              </w:rPr>
            </w:rPrChange>
          </w:rPr>
          <w:t>,</w:t>
        </w:r>
        <w:r w:rsidR="002E1D56" w:rsidRPr="00A15776">
          <w:rPr>
            <w:i/>
            <w:iCs/>
            <w:highlight w:val="cyan"/>
            <w:vertAlign w:val="subscript"/>
            <w:lang w:val="en-US"/>
          </w:rPr>
          <w:t>n</w:t>
        </w:r>
        <w:r w:rsidR="002E1D56" w:rsidRPr="00376C5F">
          <w:rPr>
            <w:iCs/>
            <w:highlight w:val="cyan"/>
            <w:rPrChange w:id="1607" w:author="Germanchuk, Olga" w:date="2023-11-18T16:33:00Z">
              <w:rPr>
                <w:iCs/>
                <w:highlight w:val="cyan"/>
                <w:lang w:val="en-US"/>
              </w:rPr>
            </w:rPrChange>
          </w:rPr>
          <w:t>)</w:t>
        </w:r>
        <w:r w:rsidR="002E1D56" w:rsidRPr="00376C5F">
          <w:rPr>
            <w:highlight w:val="cyan"/>
          </w:rPr>
          <w:t xml:space="preserve">, </w:t>
        </w:r>
        <w:r w:rsidR="002E1D56" w:rsidRPr="002E1D56">
          <w:rPr>
            <w:highlight w:val="cyan"/>
          </w:rPr>
          <w:t>при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которой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соблюдаются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пределы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п</w:t>
        </w:r>
        <w:r w:rsidR="002E1D56" w:rsidRPr="00376C5F">
          <w:rPr>
            <w:highlight w:val="cyan"/>
          </w:rPr>
          <w:t>.</w:t>
        </w:r>
        <w:r w:rsidR="002E1D56" w:rsidRPr="002E1D56">
          <w:rPr>
            <w:highlight w:val="cyan"/>
          </w:rPr>
          <w:t>п</w:t>
        </w:r>
        <w:r w:rsidR="002E1D56" w:rsidRPr="00376C5F">
          <w:rPr>
            <w:highlight w:val="cyan"/>
          </w:rPr>
          <w:t>.</w:t>
        </w:r>
        <w:r w:rsidR="002E1D56" w:rsidRPr="002E1D56">
          <w:rPr>
            <w:highlight w:val="cyan"/>
          </w:rPr>
          <w:t>м</w:t>
        </w:r>
        <w:r w:rsidR="002E1D56" w:rsidRPr="00376C5F">
          <w:rPr>
            <w:highlight w:val="cyan"/>
          </w:rPr>
          <w:t xml:space="preserve">., </w:t>
        </w:r>
        <w:r w:rsidR="002E1D56" w:rsidRPr="002E1D56">
          <w:rPr>
            <w:highlight w:val="cyan"/>
          </w:rPr>
          <w:t>с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использованием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следующего</w:t>
        </w:r>
        <w:r w:rsidR="002E1D56" w:rsidRPr="00376C5F">
          <w:rPr>
            <w:highlight w:val="cyan"/>
          </w:rPr>
          <w:t xml:space="preserve"> </w:t>
        </w:r>
        <w:r w:rsidR="002E1D56" w:rsidRPr="002E1D56">
          <w:rPr>
            <w:highlight w:val="cyan"/>
          </w:rPr>
          <w:t>алгоритма</w:t>
        </w:r>
        <w:r w:rsidR="002E1D56" w:rsidRPr="00376C5F">
          <w:rPr>
            <w:highlight w:val="cyan"/>
          </w:rPr>
          <w:t>:</w:t>
        </w:r>
      </w:ins>
    </w:p>
    <w:p w14:paraId="24055DD6" w14:textId="5ABA1040" w:rsidR="00FD315D" w:rsidRPr="00376C5F" w:rsidRDefault="008D6C75">
      <w:pPr>
        <w:pStyle w:val="Equation"/>
        <w:rPr>
          <w:ins w:id="1608" w:author="Rudometova, Alisa" w:date="2023-11-13T09:30:00Z"/>
          <w:highlight w:val="cyan"/>
          <w:rPrChange w:id="1609" w:author="Germanchuk, Olga" w:date="2023-11-18T16:33:00Z">
            <w:rPr>
              <w:ins w:id="1610" w:author="Rudometova, Alisa" w:date="2023-11-13T09:30:00Z"/>
              <w:highlight w:val="cyan"/>
              <w:lang w:val="en-US"/>
            </w:rPr>
          </w:rPrChange>
        </w:rPr>
        <w:pPrChange w:id="1611" w:author="Rudometova, Alisa" w:date="2023-11-13T09:31:00Z">
          <w:pPr>
            <w:tabs>
              <w:tab w:val="clear" w:pos="1871"/>
              <w:tab w:val="clear" w:pos="2268"/>
              <w:tab w:val="center" w:pos="4820"/>
              <w:tab w:val="right" w:pos="9639"/>
            </w:tabs>
            <w:jc w:val="center"/>
          </w:pPr>
        </w:pPrChange>
      </w:pPr>
      <w:ins w:id="1612" w:author="Rudometova, Alisa" w:date="2023-11-13T09:30:00Z">
        <w:r w:rsidRPr="008D6C75">
          <w:rPr>
            <w:position w:val="-28"/>
            <w:highlight w:val="cyan"/>
          </w:rPr>
          <w:object w:dxaOrig="7980" w:dyaOrig="660" w14:anchorId="011EA53C">
            <v:shape id="_x0000_i1043" type="#_x0000_t75" style="width:402.1pt;height:34.65pt" o:ole="">
              <v:imagedata r:id="rId31" o:title=""/>
            </v:shape>
            <o:OLEObject Type="Embed" ProgID="Equation.DSMT4" ShapeID="_x0000_i1043" DrawAspect="Content" ObjectID="_1761841385" r:id="rId32"/>
          </w:object>
        </w:r>
      </w:ins>
      <w:ins w:id="1613" w:author="Rudometova, Alisa" w:date="2023-11-13T10:25:00Z">
        <w:r w:rsidR="003C70F3" w:rsidRPr="00376C5F">
          <w:rPr>
            <w:highlight w:val="cyan"/>
            <w:rPrChange w:id="1614" w:author="Germanchuk, Olga" w:date="2023-11-18T16:33:00Z">
              <w:rPr>
                <w:highlight w:val="cyan"/>
                <w:lang w:val="en-US"/>
              </w:rPr>
            </w:rPrChange>
          </w:rPr>
          <w:tab/>
          <w:t>(3)</w:t>
        </w:r>
      </w:ins>
    </w:p>
    <w:p w14:paraId="7CEDAE49" w14:textId="5E8997F1" w:rsidR="00FD315D" w:rsidRPr="00A02721" w:rsidRDefault="00FD315D">
      <w:pPr>
        <w:pStyle w:val="enumlev2"/>
        <w:rPr>
          <w:ins w:id="1615" w:author="Rudometova, Alisa" w:date="2023-11-13T09:30:00Z"/>
          <w:highlight w:val="cyan"/>
        </w:rPr>
        <w:pPrChange w:id="1616" w:author="Rudometova, Alisa" w:date="2023-11-13T09:32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617" w:author="Rudometova, Alisa" w:date="2023-11-13T09:30:00Z">
        <w:r w:rsidRPr="00376C5F">
          <w:rPr>
            <w:highlight w:val="cyan"/>
            <w:rPrChange w:id="1618" w:author="Germanchuk, Olga" w:date="2023-11-18T16:33:00Z">
              <w:rPr>
                <w:highlight w:val="cyan"/>
                <w:lang w:val="en-US"/>
              </w:rPr>
            </w:rPrChange>
          </w:rPr>
          <w:tab/>
        </w:r>
      </w:ins>
      <w:ins w:id="1619" w:author="Germanchuk, Olga" w:date="2023-11-17T16:23:00Z">
        <w:r w:rsidR="00A02721" w:rsidRPr="00A02721">
          <w:rPr>
            <w:highlight w:val="cyan"/>
            <w:rPrChange w:id="1620" w:author="Germanchuk, Olga" w:date="2023-11-17T16:24:00Z">
              <w:rPr>
                <w:lang w:val="en-US"/>
              </w:rPr>
            </w:rPrChange>
          </w:rPr>
          <w:t>где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i/>
            <w:iCs/>
            <w:highlight w:val="cyan"/>
            <w:lang w:val="en-US"/>
          </w:rPr>
          <w:t>Gtx</w:t>
        </w:r>
        <w:r w:rsidR="00A02721" w:rsidRPr="00A02721">
          <w:rPr>
            <w:highlight w:val="cyan"/>
          </w:rPr>
          <w:t>(γ</w:t>
        </w:r>
        <w:r w:rsidR="00A02721" w:rsidRPr="00A02721">
          <w:rPr>
            <w:i/>
            <w:iCs/>
            <w:highlight w:val="cyan"/>
            <w:vertAlign w:val="subscript"/>
            <w:lang w:val="en-US"/>
          </w:rPr>
          <w:t>j</w:t>
        </w:r>
        <w:r w:rsidR="00A02721" w:rsidRPr="00A02721">
          <w:rPr>
            <w:i/>
            <w:iCs/>
            <w:highlight w:val="cyan"/>
            <w:vertAlign w:val="subscript"/>
          </w:rPr>
          <w:t>,</w:t>
        </w:r>
        <w:r w:rsidR="00A02721" w:rsidRPr="00A02721">
          <w:rPr>
            <w:i/>
            <w:iCs/>
            <w:highlight w:val="cyan"/>
            <w:vertAlign w:val="subscript"/>
            <w:lang w:val="en-US"/>
          </w:rPr>
          <w:t>n</w:t>
        </w:r>
        <w:r w:rsidR="00A02721" w:rsidRPr="00A02721">
          <w:rPr>
            <w:highlight w:val="cyan"/>
            <w:lang w:val="en-US"/>
          </w:rPr>
          <w:t> </w:t>
        </w:r>
        <w:r w:rsidR="00A02721" w:rsidRPr="00A02721">
          <w:rPr>
            <w:highlight w:val="cyan"/>
          </w:rPr>
          <w:t>+</w:t>
        </w:r>
        <w:r w:rsidR="00A02721" w:rsidRPr="00A02721">
          <w:rPr>
            <w:highlight w:val="cyan"/>
            <w:lang w:val="en-US"/>
          </w:rPr>
          <w:t> </w:t>
        </w:r>
        <w:r w:rsidR="00A02721" w:rsidRPr="00A02721">
          <w:rPr>
            <w:highlight w:val="cyan"/>
          </w:rPr>
          <w:t xml:space="preserve">ε) ‒ </w:t>
        </w:r>
        <w:r w:rsidR="00A02721" w:rsidRPr="00A02721">
          <w:rPr>
            <w:highlight w:val="cyan"/>
            <w:rPrChange w:id="1621" w:author="Germanchuk, Olga" w:date="2023-11-17T16:24:00Z">
              <w:rPr>
                <w:lang w:val="en-US"/>
              </w:rPr>
            </w:rPrChange>
          </w:rPr>
          <w:t>это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2" w:author="Germanchuk, Olga" w:date="2023-11-17T16:24:00Z">
              <w:rPr>
                <w:lang w:val="en-US"/>
              </w:rPr>
            </w:rPrChange>
          </w:rPr>
          <w:t>усиление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3" w:author="Germanchuk, Olga" w:date="2023-11-17T16:24:00Z">
              <w:rPr>
                <w:lang w:val="en-US"/>
              </w:rPr>
            </w:rPrChange>
          </w:rPr>
          <w:t>передающей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4" w:author="Germanchuk, Olga" w:date="2023-11-17T16:24:00Z">
              <w:rPr>
                <w:lang w:val="en-US"/>
              </w:rPr>
            </w:rPrChange>
          </w:rPr>
          <w:t>антенны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5" w:author="Germanchuk, Olga" w:date="2023-11-17T16:24:00Z">
              <w:rPr>
                <w:lang w:val="en-US"/>
              </w:rPr>
            </w:rPrChange>
          </w:rPr>
          <w:t>с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6" w:author="Germanchuk, Olga" w:date="2023-11-17T16:24:00Z">
              <w:rPr>
                <w:lang w:val="en-US"/>
              </w:rPr>
            </w:rPrChange>
          </w:rPr>
          <w:t>внеосевым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7" w:author="Germanchuk, Olga" w:date="2023-11-17T16:24:00Z">
              <w:rPr>
                <w:lang w:val="en-US"/>
              </w:rPr>
            </w:rPrChange>
          </w:rPr>
          <w:t>углом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8" w:author="Germanchuk, Olga" w:date="2023-11-17T16:24:00Z">
              <w:rPr>
                <w:lang w:val="en-US"/>
              </w:rPr>
            </w:rPrChange>
          </w:rPr>
          <w:t>от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29" w:author="Germanchuk, Olga" w:date="2023-11-17T16:24:00Z">
              <w:rPr>
                <w:lang w:val="en-US"/>
              </w:rPr>
            </w:rPrChange>
          </w:rPr>
          <w:t>направления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30" w:author="Germanchuk, Olga" w:date="2023-11-17T16:24:00Z">
              <w:rPr>
                <w:lang w:val="en-US"/>
              </w:rPr>
            </w:rPrChange>
          </w:rPr>
          <w:t>прицеливания</w:t>
        </w:r>
        <w:r w:rsidR="00A02721" w:rsidRPr="00A02721">
          <w:rPr>
            <w:highlight w:val="cyan"/>
          </w:rPr>
          <w:t xml:space="preserve">, </w:t>
        </w:r>
        <w:r w:rsidR="00A02721" w:rsidRPr="00A02721">
          <w:rPr>
            <w:highlight w:val="cyan"/>
            <w:rPrChange w:id="1631" w:author="Germanchuk, Olga" w:date="2023-11-17T16:24:00Z">
              <w:rPr>
                <w:lang w:val="en-US"/>
              </w:rPr>
            </w:rPrChange>
          </w:rPr>
          <w:t>представляющим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32" w:author="Germanchuk, Olga" w:date="2023-11-17T16:24:00Z">
              <w:rPr>
                <w:lang w:val="en-US"/>
              </w:rPr>
            </w:rPrChange>
          </w:rPr>
          <w:t>собой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33" w:author="Germanchuk, Olga" w:date="2023-11-17T16:24:00Z">
              <w:rPr>
                <w:lang w:val="en-US"/>
              </w:rPr>
            </w:rPrChange>
          </w:rPr>
          <w:t>сумму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34" w:author="Germanchuk, Olga" w:date="2023-11-17T16:24:00Z">
              <w:rPr>
                <w:lang w:val="en-US"/>
              </w:rPr>
            </w:rPrChange>
          </w:rPr>
          <w:t>обоих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35" w:author="Germanchuk, Olga" w:date="2023-11-17T16:24:00Z">
              <w:rPr>
                <w:lang w:val="en-US"/>
              </w:rPr>
            </w:rPrChange>
          </w:rPr>
          <w:t>углов</w:t>
        </w:r>
        <w:r w:rsidR="00A02721" w:rsidRPr="00A02721">
          <w:rPr>
            <w:highlight w:val="cyan"/>
          </w:rPr>
          <w:t xml:space="preserve"> </w:t>
        </w:r>
      </w:ins>
      <w:ins w:id="1636" w:author="Rudometova, Alisa" w:date="2023-11-13T09:30:00Z">
        <w:r w:rsidR="00A02721" w:rsidRPr="00A02721">
          <w:rPr>
            <w:highlight w:val="cyan"/>
          </w:rPr>
          <w:t>γ</w:t>
        </w:r>
        <w:r w:rsidR="00A02721" w:rsidRPr="00A02721">
          <w:rPr>
            <w:i/>
            <w:iCs/>
            <w:highlight w:val="cyan"/>
            <w:vertAlign w:val="subscript"/>
            <w:lang w:val="en-US"/>
            <w:rPrChange w:id="1637" w:author="Rudometova, Alisa" w:date="2023-11-13T09:30:00Z">
              <w:rPr>
                <w:i/>
                <w:iCs/>
                <w:highlight w:val="cyan"/>
                <w:vertAlign w:val="subscript"/>
              </w:rPr>
            </w:rPrChange>
          </w:rPr>
          <w:t>j</w:t>
        </w:r>
        <w:r w:rsidR="00A02721" w:rsidRPr="00A02721">
          <w:rPr>
            <w:i/>
            <w:iCs/>
            <w:highlight w:val="cyan"/>
            <w:vertAlign w:val="subscript"/>
          </w:rPr>
          <w:t>,</w:t>
        </w:r>
        <w:r w:rsidR="00A02721" w:rsidRPr="00A02721">
          <w:rPr>
            <w:i/>
            <w:iCs/>
            <w:highlight w:val="cyan"/>
            <w:vertAlign w:val="subscript"/>
            <w:lang w:val="en-US"/>
            <w:rPrChange w:id="1638" w:author="Rudometova, Alisa" w:date="2023-11-13T09:30:00Z">
              <w:rPr>
                <w:i/>
                <w:iCs/>
                <w:highlight w:val="cyan"/>
                <w:vertAlign w:val="subscript"/>
              </w:rPr>
            </w:rPrChange>
          </w:rPr>
          <w:t>n</w:t>
        </w:r>
      </w:ins>
      <w:ins w:id="1639" w:author="Germanchuk, Olga" w:date="2023-11-17T16:23:00Z"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0" w:author="Germanchuk, Olga" w:date="2023-11-17T16:24:00Z">
              <w:rPr>
                <w:lang w:val="en-US"/>
              </w:rPr>
            </w:rPrChange>
          </w:rPr>
          <w:t>и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1" w:author="Germanchuk, Olga" w:date="2023-11-17T16:24:00Z">
              <w:rPr>
                <w:lang w:val="en-US"/>
              </w:rPr>
            </w:rPrChange>
          </w:rPr>
          <w:t>минимального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2" w:author="Germanchuk, Olga" w:date="2023-11-17T16:24:00Z">
              <w:rPr>
                <w:lang w:val="en-US"/>
              </w:rPr>
            </w:rPrChange>
          </w:rPr>
          <w:t>угла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3" w:author="Germanchuk, Olga" w:date="2023-11-17T16:24:00Z">
              <w:rPr>
                <w:lang w:val="en-US"/>
              </w:rPr>
            </w:rPrChange>
          </w:rPr>
          <w:t>места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lang w:val="en-US"/>
          </w:rPr>
          <w:t>ε</w:t>
        </w:r>
        <w:r w:rsidR="00A02721" w:rsidRPr="00A02721">
          <w:rPr>
            <w:highlight w:val="cyan"/>
          </w:rPr>
          <w:t xml:space="preserve">, </w:t>
        </w:r>
        <w:r w:rsidR="00A02721" w:rsidRPr="00A02721">
          <w:rPr>
            <w:highlight w:val="cyan"/>
            <w:rPrChange w:id="1644" w:author="Germanchuk, Olga" w:date="2023-11-17T16:24:00Z">
              <w:rPr>
                <w:lang w:val="en-US"/>
              </w:rPr>
            </w:rPrChange>
          </w:rPr>
          <w:t>определенного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5" w:author="Germanchuk, Olga" w:date="2023-11-17T16:24:00Z">
              <w:rPr>
                <w:lang w:val="en-US"/>
              </w:rPr>
            </w:rPrChange>
          </w:rPr>
          <w:t>в</w:t>
        </w:r>
        <w:r w:rsidR="00A02721" w:rsidRPr="00A02721">
          <w:rPr>
            <w:highlight w:val="cyan"/>
          </w:rPr>
          <w:t xml:space="preserve"> </w:t>
        </w:r>
        <w:r w:rsidR="00A02721" w:rsidRPr="00A02721">
          <w:rPr>
            <w:highlight w:val="cyan"/>
            <w:rPrChange w:id="1646" w:author="Germanchuk, Olga" w:date="2023-11-17T16:24:00Z">
              <w:rPr>
                <w:lang w:val="en-US"/>
              </w:rPr>
            </w:rPrChange>
          </w:rPr>
          <w:t>Таблице</w:t>
        </w:r>
        <w:r w:rsidR="00A02721" w:rsidRPr="00A02721">
          <w:rPr>
            <w:highlight w:val="cyan"/>
          </w:rPr>
          <w:t xml:space="preserve"> 3.</w:t>
        </w:r>
      </w:ins>
    </w:p>
    <w:p w14:paraId="454414AA" w14:textId="094B56C3" w:rsidR="00FD315D" w:rsidRPr="00A02721" w:rsidRDefault="00FD315D">
      <w:pPr>
        <w:pStyle w:val="enumlev2"/>
        <w:rPr>
          <w:ins w:id="1647" w:author="Rudometova, Alisa" w:date="2023-11-13T09:30:00Z"/>
          <w:highlight w:val="cyan"/>
        </w:rPr>
        <w:pPrChange w:id="1648" w:author="Rudometova, Alisa" w:date="2023-11-13T09:32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649" w:author="Rudometova, Alisa" w:date="2023-11-13T09:30:00Z">
        <w:r w:rsidRPr="00FD315D">
          <w:rPr>
            <w:i/>
            <w:iCs/>
            <w:highlight w:val="cyan"/>
            <w:lang w:val="en-US"/>
            <w:rPrChange w:id="1650" w:author="Rudometova, Alisa" w:date="2023-11-13T09:30:00Z">
              <w:rPr>
                <w:i/>
                <w:iCs/>
                <w:highlight w:val="cyan"/>
              </w:rPr>
            </w:rPrChange>
          </w:rPr>
          <w:t>b</w:t>
        </w:r>
        <w:r w:rsidRPr="00A02721">
          <w:rPr>
            <w:i/>
            <w:iCs/>
            <w:highlight w:val="cyan"/>
          </w:rPr>
          <w:t>)</w:t>
        </w:r>
        <w:r w:rsidRPr="00A02721">
          <w:rPr>
            <w:highlight w:val="cyan"/>
          </w:rPr>
          <w:tab/>
        </w:r>
      </w:ins>
      <w:ins w:id="1651" w:author="Germanchuk, Olga" w:date="2023-11-17T16:25:00Z">
        <w:r w:rsidR="00A02721" w:rsidRPr="00A02721">
          <w:rPr>
            <w:highlight w:val="cyan"/>
          </w:rPr>
          <w:t xml:space="preserve">Вычислить минимальное значение </w:t>
        </w:r>
        <w:r w:rsidR="00A02721" w:rsidRPr="00A02721">
          <w:rPr>
            <w:i/>
            <w:iCs/>
            <w:highlight w:val="cyan"/>
            <w:lang w:val="en-US"/>
          </w:rPr>
          <w:t>P</w:t>
        </w:r>
        <w:r w:rsidR="00A02721" w:rsidRPr="00A02721">
          <w:rPr>
            <w:i/>
            <w:iCs/>
            <w:highlight w:val="cyan"/>
            <w:vertAlign w:val="subscript"/>
            <w:lang w:val="en-US"/>
          </w:rPr>
          <w:t>j</w:t>
        </w:r>
        <w:r w:rsidR="00A02721" w:rsidRPr="00A02721">
          <w:rPr>
            <w:highlight w:val="cyan"/>
          </w:rPr>
          <w:t xml:space="preserve"> для всех значений, полученных в предыдущем шаге:</w:t>
        </w:r>
      </w:ins>
      <w:ins w:id="1652" w:author="Rudometova, Alisa" w:date="2023-11-13T09:30:00Z">
        <w:r w:rsidRPr="00A02721">
          <w:rPr>
            <w:highlight w:val="cyan"/>
          </w:rPr>
          <w:t xml:space="preserve"> </w:t>
        </w:r>
      </w:ins>
    </w:p>
    <w:p w14:paraId="5FD99832" w14:textId="1238B2B2" w:rsidR="00FD315D" w:rsidRPr="00553E67" w:rsidRDefault="00FD315D" w:rsidP="00FD315D">
      <w:pPr>
        <w:tabs>
          <w:tab w:val="clear" w:pos="1871"/>
          <w:tab w:val="clear" w:pos="2268"/>
          <w:tab w:val="center" w:pos="4820"/>
          <w:tab w:val="right" w:pos="9639"/>
        </w:tabs>
        <w:rPr>
          <w:ins w:id="1653" w:author="Rudometova, Alisa" w:date="2023-11-13T09:30:00Z"/>
          <w:szCs w:val="22"/>
          <w:highlight w:val="cyan"/>
          <w:lang w:val="fr-CA"/>
          <w:rPrChange w:id="1654" w:author="Rudometova, Alisa" w:date="2023-11-13T10:25:00Z">
            <w:rPr>
              <w:ins w:id="1655" w:author="Rudometova, Alisa" w:date="2023-11-13T09:30:00Z"/>
              <w:szCs w:val="22"/>
              <w:highlight w:val="cyan"/>
            </w:rPr>
          </w:rPrChange>
        </w:rPr>
      </w:pPr>
      <w:ins w:id="1656" w:author="Rudometova, Alisa" w:date="2023-11-13T09:30:00Z">
        <w:r w:rsidRPr="00A02721">
          <w:rPr>
            <w:szCs w:val="22"/>
            <w:highlight w:val="cyan"/>
          </w:rPr>
          <w:tab/>
        </w:r>
        <w:r w:rsidRPr="00A02721">
          <w:rPr>
            <w:szCs w:val="22"/>
            <w:highlight w:val="cyan"/>
          </w:rPr>
          <w:tab/>
        </w:r>
        <w:r w:rsidRPr="00553E67">
          <w:rPr>
            <w:i/>
            <w:iCs/>
            <w:szCs w:val="22"/>
            <w:highlight w:val="cyan"/>
            <w:lang w:val="fr-CA"/>
            <w:rPrChange w:id="1657" w:author="Rudometova, Alisa" w:date="2023-11-13T09:30:00Z">
              <w:rPr>
                <w:i/>
                <w:iCs/>
                <w:szCs w:val="22"/>
                <w:highlight w:val="cyan"/>
              </w:rPr>
            </w:rPrChange>
          </w:rPr>
          <w:t>P</w:t>
        </w:r>
        <w:r w:rsidRPr="00553E67">
          <w:rPr>
            <w:i/>
            <w:iCs/>
            <w:szCs w:val="22"/>
            <w:highlight w:val="cyan"/>
            <w:vertAlign w:val="subscript"/>
            <w:lang w:val="fr-CA"/>
            <w:rPrChange w:id="1658" w:author="Rudometova, Alisa" w:date="2023-11-13T09:30:00Z">
              <w:rPr>
                <w:i/>
                <w:iCs/>
                <w:szCs w:val="22"/>
                <w:highlight w:val="cyan"/>
                <w:vertAlign w:val="subscript"/>
              </w:rPr>
            </w:rPrChange>
          </w:rPr>
          <w:t>j</w:t>
        </w:r>
        <w:r w:rsidRPr="00553E67">
          <w:rPr>
            <w:szCs w:val="22"/>
            <w:highlight w:val="cyan"/>
            <w:lang w:val="fr-CA"/>
            <w:rPrChange w:id="1659" w:author="Rudometova, Alisa" w:date="2023-11-13T09:30:00Z">
              <w:rPr>
                <w:szCs w:val="22"/>
                <w:highlight w:val="cyan"/>
              </w:rPr>
            </w:rPrChange>
          </w:rPr>
          <w:t xml:space="preserve"> = Min (</w:t>
        </w:r>
        <m:oMath>
          <m:sSub>
            <m:sSubPr>
              <m:ctrlPr>
                <w:rPr>
                  <w:rFonts w:ascii="Cambria Math" w:hAnsi="Cambria Math"/>
                  <w:szCs w:val="22"/>
                  <w:highlight w:val="cyan"/>
                </w:rPr>
              </m:ctrlPr>
            </m:sSubPr>
            <m:e>
              <m:r>
                <w:rPr>
                  <w:rFonts w:ascii="Cambria Math" w:hAnsi="Cambria Math"/>
                  <w:szCs w:val="22"/>
                  <w:highlight w:val="cyan"/>
                </w:rPr>
                <m:t>P</m:t>
              </m:r>
            </m:e>
            <m:sub>
              <m:r>
                <w:rPr>
                  <w:rFonts w:ascii="Cambria Math" w:hAnsi="Cambria Math"/>
                  <w:szCs w:val="22"/>
                  <w:highlight w:val="cyan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cyan"/>
                  <w:lang w:val="fr-CA"/>
                  <w:rPrChange w:id="1660" w:author="Rudometova, Alisa" w:date="2023-11-13T09:30:00Z">
                    <w:rPr>
                      <w:rFonts w:ascii="Cambria Math" w:hAnsi="Cambria Math"/>
                      <w:szCs w:val="22"/>
                      <w:highlight w:val="cyan"/>
                    </w:rPr>
                  </w:rPrChange>
                </w:rPr>
                <m:t>,</m:t>
              </m:r>
              <m:r>
                <w:rPr>
                  <w:rFonts w:ascii="Cambria Math" w:hAnsi="Cambria Math"/>
                  <w:szCs w:val="22"/>
                  <w:highlight w:val="cy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  <w:highlight w:val="cyan"/>
              <w:lang w:val="fr-CA"/>
              <w:rPrChange w:id="1661" w:author="Rudometova, Alisa" w:date="2023-11-13T09:30:00Z">
                <w:rPr>
                  <w:rFonts w:ascii="Cambria Math" w:hAnsi="Cambria Math"/>
                  <w:szCs w:val="22"/>
                  <w:highlight w:val="cyan"/>
                </w:rPr>
              </w:rPrChange>
            </w:rPr>
            <m:t>(</m:t>
          </m:r>
          <m:sSub>
            <m:sSubPr>
              <m:ctrlPr>
                <w:rPr>
                  <w:rFonts w:ascii="Cambria Math" w:hAnsi="Cambria Math"/>
                  <w:szCs w:val="22"/>
                  <w:highlight w:val="cy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cyan"/>
                </w:rPr>
                <m:t>δ</m:t>
              </m:r>
            </m:e>
            <m:sub>
              <m:r>
                <w:rPr>
                  <w:rFonts w:ascii="Cambria Math" w:hAnsi="Cambria Math"/>
                  <w:szCs w:val="22"/>
                  <w:highlight w:val="cy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  <w:highlight w:val="cyan"/>
              <w:lang w:val="fr-CA"/>
              <w:rPrChange w:id="1662" w:author="Rudometova, Alisa" w:date="2023-11-13T09:30:00Z">
                <w:rPr>
                  <w:rFonts w:ascii="Cambria Math" w:hAnsi="Cambria Math"/>
                  <w:szCs w:val="22"/>
                  <w:highlight w:val="cyan"/>
                </w:rPr>
              </w:rPrChange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iCs/>
                  <w:szCs w:val="22"/>
                  <w:highlight w:val="cy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cyan"/>
                </w:rPr>
                <m:t>γ</m:t>
              </m:r>
            </m:e>
            <m:sub>
              <m:r>
                <w:rPr>
                  <w:rFonts w:ascii="Cambria Math" w:hAnsi="Cambria Math"/>
                  <w:szCs w:val="22"/>
                  <w:highlight w:val="cyan"/>
                </w:rPr>
                <m:t>j</m:t>
              </m:r>
              <m:r>
                <w:rPr>
                  <w:rFonts w:ascii="Cambria Math" w:hAnsi="Cambria Math"/>
                  <w:szCs w:val="22"/>
                  <w:highlight w:val="cyan"/>
                  <w:lang w:val="fr-CA"/>
                  <w:rPrChange w:id="1663" w:author="Rudometova, Alisa" w:date="2023-11-13T09:30:00Z">
                    <w:rPr>
                      <w:rFonts w:ascii="Cambria Math" w:hAnsi="Cambria Math"/>
                      <w:szCs w:val="22"/>
                      <w:highlight w:val="cyan"/>
                    </w:rPr>
                  </w:rPrChange>
                </w:rPr>
                <m:t>,</m:t>
              </m:r>
              <m:r>
                <w:rPr>
                  <w:rFonts w:ascii="Cambria Math" w:hAnsi="Cambria Math"/>
                  <w:szCs w:val="22"/>
                  <w:highlight w:val="cy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  <w:highlight w:val="cyan"/>
              <w:lang w:val="fr-CA"/>
              <w:rPrChange w:id="1664" w:author="Rudometova, Alisa" w:date="2023-11-13T09:30:00Z">
                <w:rPr>
                  <w:rFonts w:ascii="Cambria Math" w:hAnsi="Cambria Math"/>
                  <w:szCs w:val="22"/>
                  <w:highlight w:val="cyan"/>
                </w:rPr>
              </w:rPrChange>
            </w:rPr>
            <m:t>)</m:t>
          </m:r>
        </m:oMath>
        <w:r w:rsidRPr="00553E67">
          <w:rPr>
            <w:szCs w:val="22"/>
            <w:highlight w:val="cyan"/>
            <w:lang w:val="fr-CA"/>
            <w:rPrChange w:id="1665" w:author="Rudometova, Alisa" w:date="2023-11-13T09:30:00Z">
              <w:rPr>
                <w:szCs w:val="22"/>
                <w:highlight w:val="cyan"/>
              </w:rPr>
            </w:rPrChange>
          </w:rPr>
          <w:t>)</w:t>
        </w:r>
      </w:ins>
      <w:ins w:id="1666" w:author="Rudometova, Alisa" w:date="2023-11-13T10:25:00Z">
        <w:r w:rsidR="003C70F3" w:rsidRPr="00553E67">
          <w:rPr>
            <w:szCs w:val="22"/>
            <w:highlight w:val="cyan"/>
            <w:lang w:val="fr-CA"/>
          </w:rPr>
          <w:tab/>
        </w:r>
        <w:r w:rsidR="003C70F3" w:rsidRPr="00553E67">
          <w:rPr>
            <w:szCs w:val="22"/>
            <w:highlight w:val="cyan"/>
            <w:lang w:val="fr-CA"/>
            <w:rPrChange w:id="1667" w:author="Rudometova, Alisa" w:date="2023-11-13T10:25:00Z">
              <w:rPr>
                <w:szCs w:val="22"/>
                <w:highlight w:val="cyan"/>
              </w:rPr>
            </w:rPrChange>
          </w:rPr>
          <w:t>(4)</w:t>
        </w:r>
      </w:ins>
    </w:p>
    <w:p w14:paraId="39B09938" w14:textId="2FF5F38B" w:rsidR="00FD315D" w:rsidRPr="00A02721" w:rsidRDefault="00FD315D">
      <w:pPr>
        <w:pStyle w:val="enumlev2"/>
        <w:rPr>
          <w:ins w:id="1668" w:author="Rudometova, Alisa" w:date="2023-11-13T09:30:00Z"/>
        </w:rPr>
        <w:pPrChange w:id="1669" w:author="Rudometova, Alisa" w:date="2023-11-13T09:33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670" w:author="Rudometova, Alisa" w:date="2023-11-13T09:30:00Z">
        <w:r w:rsidRPr="00553E67">
          <w:rPr>
            <w:highlight w:val="cyan"/>
            <w:lang w:val="fr-CA"/>
            <w:rPrChange w:id="1671" w:author="Rudometova, Alisa" w:date="2023-11-13T09:30:00Z">
              <w:rPr>
                <w:highlight w:val="cyan"/>
              </w:rPr>
            </w:rPrChange>
          </w:rPr>
          <w:tab/>
        </w:r>
      </w:ins>
      <w:ins w:id="1672" w:author="Germanchuk, Olga" w:date="2023-11-17T16:27:00Z">
        <w:r w:rsidR="00A02721">
          <w:rPr>
            <w:highlight w:val="cyan"/>
          </w:rPr>
          <w:t>Результатом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этого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шага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является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максимальное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значение</w:t>
        </w:r>
        <w:r w:rsidR="00A02721" w:rsidRPr="00A02721">
          <w:rPr>
            <w:highlight w:val="cyan"/>
          </w:rPr>
          <w:t xml:space="preserve"> </w:t>
        </w:r>
        <w:r w:rsidR="00A02721">
          <w:rPr>
            <w:highlight w:val="cyan"/>
          </w:rPr>
          <w:t>мощности</w:t>
        </w:r>
        <w:r w:rsidR="00A02721" w:rsidRPr="00A02721">
          <w:rPr>
            <w:highlight w:val="cyan"/>
          </w:rPr>
          <w:t xml:space="preserve"> </w:t>
        </w:r>
      </w:ins>
      <w:ins w:id="1673" w:author="Germanchuk, Olga" w:date="2023-11-17T16:28:00Z">
        <w:r w:rsidR="00A02721" w:rsidRPr="00A02721">
          <w:rPr>
            <w:highlight w:val="cyan"/>
          </w:rPr>
          <w:t xml:space="preserve">в эталонной ширине полосы, которая может использоваться </w:t>
        </w:r>
        <w:r w:rsidR="00A02721" w:rsidRPr="00A02721">
          <w:rPr>
            <w:highlight w:val="cyan"/>
            <w:lang w:val="fr-CA"/>
            <w:rPrChange w:id="1674" w:author="Germanchuk, Olga" w:date="2023-11-17T16:28:00Z">
              <w:rPr>
                <w:highlight w:val="cyan"/>
              </w:rPr>
            </w:rPrChange>
          </w:rPr>
          <w:t>A</w:t>
        </w:r>
        <w:r w:rsidR="00A02721" w:rsidRPr="00A02721">
          <w:rPr>
            <w:highlight w:val="cyan"/>
          </w:rPr>
          <w:t>-</w:t>
        </w:r>
        <w:r w:rsidR="00A02721" w:rsidRPr="00A02721">
          <w:rPr>
            <w:highlight w:val="cyan"/>
            <w:lang w:val="fr-CA"/>
            <w:rPrChange w:id="1675" w:author="Germanchuk, Olga" w:date="2023-11-17T16:28:00Z">
              <w:rPr>
                <w:highlight w:val="cyan"/>
              </w:rPr>
            </w:rPrChange>
          </w:rPr>
          <w:t>ESIM</w:t>
        </w:r>
        <w:r w:rsidR="00A02721" w:rsidRPr="00A02721">
          <w:rPr>
            <w:highlight w:val="cyan"/>
          </w:rPr>
          <w:t xml:space="preserve"> для обеспечения соответствия пределам п.п.м., указанным в Таблице 5</w:t>
        </w:r>
        <w:r w:rsidR="00A02721" w:rsidRPr="00A02721">
          <w:rPr>
            <w:highlight w:val="cyan"/>
            <w:lang w:val="fr-CA"/>
            <w:rPrChange w:id="1676" w:author="Germanchuk, Olga" w:date="2023-11-17T16:28:00Z">
              <w:rPr>
                <w:highlight w:val="cyan"/>
              </w:rPr>
            </w:rPrChange>
          </w:rPr>
          <w:t>A</w:t>
        </w:r>
        <w:r w:rsidR="00A02721" w:rsidRPr="00A02721">
          <w:rPr>
            <w:highlight w:val="cyan"/>
          </w:rPr>
          <w:t xml:space="preserve"> или Таблице 5В, в зависимости от ситуации, относительно всех углов </w:t>
        </w:r>
        <w:r w:rsidR="00A02721" w:rsidRPr="00A76B89">
          <w:rPr>
            <w:highlight w:val="cyan"/>
          </w:rPr>
          <w:t>δ</w:t>
        </w:r>
        <w:r w:rsidR="00A02721" w:rsidRPr="00B97D71">
          <w:rPr>
            <w:i/>
            <w:iCs/>
            <w:highlight w:val="cyan"/>
            <w:vertAlign w:val="subscript"/>
            <w:lang w:val="fr-CA"/>
          </w:rPr>
          <w:t>n</w:t>
        </w:r>
        <w:r w:rsidR="00A02721" w:rsidRPr="00A02721">
          <w:rPr>
            <w:highlight w:val="cyan"/>
          </w:rPr>
          <w:t xml:space="preserve"> на высоте </w:t>
        </w:r>
        <w:r w:rsidR="00A02721" w:rsidRPr="00B97D71">
          <w:rPr>
            <w:i/>
            <w:iCs/>
            <w:highlight w:val="cyan"/>
            <w:lang w:val="fr-CA"/>
          </w:rPr>
          <w:t>H</w:t>
        </w:r>
        <w:r w:rsidR="00A02721" w:rsidRPr="00B97D71">
          <w:rPr>
            <w:i/>
            <w:iCs/>
            <w:highlight w:val="cyan"/>
            <w:vertAlign w:val="subscript"/>
            <w:lang w:val="fr-CA"/>
          </w:rPr>
          <w:t>j</w:t>
        </w:r>
        <w:r w:rsidR="00A02721" w:rsidRPr="00A02721">
          <w:rPr>
            <w:highlight w:val="cyan"/>
          </w:rPr>
          <w:t xml:space="preserve"> и угла места, указанного в Таблице </w:t>
        </w:r>
        <w:r w:rsidR="00A02721" w:rsidRPr="00B82E93">
          <w:rPr>
            <w:highlight w:val="cyan"/>
          </w:rPr>
          <w:t>3.</w:t>
        </w:r>
      </w:ins>
      <w:ins w:id="1677" w:author="Rudometova, Alisa" w:date="2023-11-18T18:03:00Z">
        <w:r w:rsidR="00B43A04" w:rsidRPr="00B43A04">
          <w:rPr>
            <w:highlight w:val="cyan"/>
            <w:rPrChange w:id="1678" w:author="Rudometova, Alisa" w:date="2023-11-18T18:03:00Z">
              <w:rPr>
                <w:highlight w:val="cyan"/>
                <w:lang w:val="en-US"/>
              </w:rPr>
            </w:rPrChange>
          </w:rPr>
          <w:t xml:space="preserve"> </w:t>
        </w:r>
      </w:ins>
      <w:ins w:id="1679" w:author="Germanchuk, Olga" w:date="2023-11-18T11:58:00Z">
        <w:r w:rsidR="00B82E93" w:rsidRPr="00B82E93">
          <w:rPr>
            <w:highlight w:val="cyan"/>
            <w:rPrChange w:id="1680" w:author="Germanchuk, Olga" w:date="2023-11-18T11:59:00Z">
              <w:rPr/>
            </w:rPrChange>
          </w:rPr>
          <w:t>Для каждого из рассмотренных значений вы</w:t>
        </w:r>
      </w:ins>
      <w:ins w:id="1681" w:author="Germanchuk, Olga" w:date="2023-11-18T11:59:00Z">
        <w:r w:rsidR="00B82E93" w:rsidRPr="00B82E93">
          <w:rPr>
            <w:highlight w:val="cyan"/>
            <w:rPrChange w:id="1682" w:author="Germanchuk, Olga" w:date="2023-11-18T11:59:00Z">
              <w:rPr/>
            </w:rPrChange>
          </w:rPr>
          <w:t>соты</w:t>
        </w:r>
      </w:ins>
      <w:ins w:id="1683" w:author="Germanchuk, Olga" w:date="2023-11-18T11:58:00Z">
        <w:r w:rsidR="00B82E93" w:rsidRPr="00B82E93">
          <w:rPr>
            <w:highlight w:val="cyan"/>
            <w:rPrChange w:id="1684" w:author="Germanchuk, Olga" w:date="2023-11-18T11:59:00Z">
              <w:rPr/>
            </w:rPrChange>
          </w:rPr>
          <w:t xml:space="preserve"> </w:t>
        </w:r>
        <w:r w:rsidR="00B82E93" w:rsidRPr="00B82E93">
          <w:rPr>
            <w:i/>
            <w:iCs/>
            <w:highlight w:val="cyan"/>
          </w:rPr>
          <w:t>H</w:t>
        </w:r>
        <w:r w:rsidR="00B82E93" w:rsidRPr="00B82E93">
          <w:rPr>
            <w:i/>
            <w:iCs/>
            <w:highlight w:val="cyan"/>
            <w:vertAlign w:val="subscript"/>
          </w:rPr>
          <w:t>j</w:t>
        </w:r>
        <w:r w:rsidR="00B82E93" w:rsidRPr="00B82E93">
          <w:rPr>
            <w:highlight w:val="cyan"/>
            <w:rPrChange w:id="1685" w:author="Germanchuk, Olga" w:date="2023-11-18T11:59:00Z">
              <w:rPr/>
            </w:rPrChange>
          </w:rPr>
          <w:t xml:space="preserve"> будет получено по одному значению </w:t>
        </w:r>
        <w:r w:rsidR="00B82E93" w:rsidRPr="00B82E93">
          <w:rPr>
            <w:i/>
            <w:iCs/>
            <w:highlight w:val="cyan"/>
          </w:rPr>
          <w:t>P</w:t>
        </w:r>
        <w:r w:rsidR="00B82E93" w:rsidRPr="00A76B89">
          <w:rPr>
            <w:i/>
            <w:iCs/>
            <w:highlight w:val="cyan"/>
            <w:vertAlign w:val="subscript"/>
          </w:rPr>
          <w:t>j</w:t>
        </w:r>
        <w:r w:rsidR="00B82E93" w:rsidRPr="00B82E93">
          <w:t>.</w:t>
        </w:r>
      </w:ins>
    </w:p>
    <w:bookmarkEnd w:id="1574"/>
    <w:p w14:paraId="46F2D821" w14:textId="77777777" w:rsidR="00923EB9" w:rsidRPr="004440B8" w:rsidDel="00FD315D" w:rsidRDefault="00923EB9" w:rsidP="00923EB9">
      <w:pPr>
        <w:pStyle w:val="enumlev2"/>
        <w:rPr>
          <w:del w:id="1686" w:author="Rudometova, Alisa" w:date="2023-11-13T09:33:00Z"/>
        </w:rPr>
      </w:pPr>
      <w:del w:id="1687" w:author="Rudometova, Alisa" w:date="2023-11-13T09:33:00Z">
        <w:r w:rsidRPr="004440B8" w:rsidDel="00FD315D">
          <w:rPr>
            <w:i/>
            <w:lang w:bidi="ru-RU"/>
          </w:rPr>
          <w:delText>f)</w:delText>
        </w:r>
        <w:r w:rsidRPr="004440B8" w:rsidDel="00FD315D">
          <w:rPr>
            <w:lang w:bidi="ru-RU"/>
          </w:rPr>
          <w:tab/>
          <w:delText xml:space="preserve">вычислить максимальное значение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C_j,n</w:delText>
        </w:r>
        <w:r w:rsidRPr="004440B8" w:rsidDel="00FD315D">
          <w:rPr>
            <w:lang w:bidi="ru-RU"/>
          </w:rPr>
          <w:delText xml:space="preserve"> (дБ(Вт/</w:delText>
        </w:r>
        <w:r w:rsidRPr="004440B8" w:rsidDel="00FD315D">
          <w:rPr>
            <w:i/>
            <w:iCs/>
            <w:lang w:bidi="ru-RU"/>
          </w:rPr>
          <w:delText>BW</w:delText>
        </w:r>
        <w:r w:rsidRPr="004440B8" w:rsidDel="00FD315D">
          <w:rPr>
            <w:i/>
            <w:iCs/>
            <w:vertAlign w:val="subscript"/>
            <w:lang w:bidi="ru-RU"/>
          </w:rPr>
          <w:delText>Ref</w:delText>
        </w:r>
        <w:r w:rsidRPr="004440B8" w:rsidDel="00FD315D">
          <w:rPr>
            <w:lang w:bidi="ru-RU"/>
          </w:rPr>
          <w:delText xml:space="preserve">)), то есть максимальную э.и.и.м., которую может излучать A-ESIM на высоте </w:delText>
        </w:r>
        <w:r w:rsidRPr="004440B8" w:rsidDel="00FD315D">
          <w:rPr>
            <w:i/>
            <w:lang w:bidi="ru-RU"/>
          </w:rPr>
          <w:delText>H</w:delText>
        </w:r>
        <w:r w:rsidRPr="004440B8" w:rsidDel="00FD315D">
          <w:rPr>
            <w:i/>
            <w:vertAlign w:val="subscript"/>
            <w:lang w:bidi="ru-RU"/>
          </w:rPr>
          <w:delText xml:space="preserve">j </w:delText>
        </w:r>
        <w:r w:rsidRPr="004440B8" w:rsidDel="00FD315D">
          <w:rPr>
            <w:lang w:bidi="ru-RU"/>
          </w:rPr>
          <w:delText xml:space="preserve">в направлении каждого из углов </w:delTex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j,n</m:t>
              </m:r>
            </m:sub>
          </m:sSub>
        </m:oMath>
        <w:r w:rsidRPr="004440B8" w:rsidDel="00FD315D">
          <w:delText xml:space="preserve"> и при этом соответствовать пределам п.п.м., указанным в Таблице 5, по следующему уравнению:</w:delText>
        </w:r>
      </w:del>
    </w:p>
    <w:p w14:paraId="6D5A3B35" w14:textId="77777777" w:rsidR="00923EB9" w:rsidRPr="004440B8" w:rsidDel="00FD315D" w:rsidRDefault="00923EB9" w:rsidP="00923EB9">
      <w:pPr>
        <w:pStyle w:val="Equation"/>
        <w:rPr>
          <w:del w:id="1688" w:author="Rudometova, Alisa" w:date="2023-11-13T09:34:00Z"/>
        </w:rPr>
      </w:pPr>
      <w:del w:id="1689" w:author="Rudometova, Alisa" w:date="2023-11-13T09:34:00Z">
        <w:r w:rsidRPr="004440B8" w:rsidDel="00FD315D">
          <w:rPr>
            <w:lang w:bidi="ru-RU"/>
          </w:rPr>
          <w:tab/>
        </w:r>
        <w:r w:rsidRPr="004440B8" w:rsidDel="00FD315D">
          <w:rPr>
            <w:lang w:bidi="ru-RU"/>
          </w:rPr>
          <w:tab/>
        </w:r>
        <w:r w:rsidRPr="004440B8" w:rsidDel="00FD315D">
          <w:rPr>
            <w:position w:val="-28"/>
          </w:rPr>
          <w:object w:dxaOrig="7699" w:dyaOrig="680" w14:anchorId="0FB5A978">
            <v:shape id="shape563" o:spid="_x0000_i1033" type="#_x0000_t75" style="width:381.75pt;height:36pt" o:ole="">
              <v:imagedata r:id="rId33" o:title=""/>
            </v:shape>
            <o:OLEObject Type="Embed" ProgID="Equation.DSMT4" ShapeID="shape563" DrawAspect="Content" ObjectID="_1761841386" r:id="rId34"/>
          </w:object>
        </w:r>
        <w:r w:rsidRPr="004440B8" w:rsidDel="00FD315D">
          <w:tab/>
          <w:delText>(3)</w:delText>
        </w:r>
      </w:del>
    </w:p>
    <w:p w14:paraId="399E5C90" w14:textId="77777777" w:rsidR="00923EB9" w:rsidRPr="004440B8" w:rsidDel="00FD315D" w:rsidRDefault="00923EB9" w:rsidP="00923EB9">
      <w:pPr>
        <w:pStyle w:val="enumlev2"/>
        <w:rPr>
          <w:del w:id="1690" w:author="Rudometova, Alisa" w:date="2023-11-13T09:34:00Z"/>
        </w:rPr>
      </w:pPr>
      <w:del w:id="1691" w:author="Rudometova, Alisa" w:date="2023-11-13T09:34:00Z">
        <w:r w:rsidRPr="004440B8" w:rsidDel="00FD315D">
          <w:rPr>
            <w:i/>
            <w:lang w:bidi="ru-RU"/>
          </w:rPr>
          <w:delText>g)</w:delText>
        </w:r>
        <w:r w:rsidRPr="004440B8" w:rsidDel="00FD315D">
          <w:rPr>
            <w:lang w:bidi="ru-RU"/>
          </w:rPr>
          <w:tab/>
          <w:delText xml:space="preserve">вычислить минимальное значение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 xml:space="preserve">C_j </w:delText>
        </w:r>
        <w:r w:rsidRPr="004440B8" w:rsidDel="00FD315D">
          <w:rPr>
            <w:lang w:bidi="ru-RU"/>
          </w:rPr>
          <w:delText xml:space="preserve">по всем значениям, рассчитанным на предыдущем этапе,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C_j</w:delText>
        </w:r>
        <w:r w:rsidRPr="004440B8" w:rsidDel="00FD315D">
          <w:rPr>
            <w:lang w:bidi="ru-RU"/>
          </w:rPr>
          <w:delText xml:space="preserve"> = Min (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C_j,n</w:delText>
        </w:r>
        <w:r w:rsidRPr="004440B8" w:rsidDel="00FD315D">
          <w:rPr>
            <w:lang w:bidi="ru-RU"/>
          </w:rPr>
          <w:delText xml:space="preserve"> (δ</w:delText>
        </w:r>
        <w:r w:rsidRPr="004440B8" w:rsidDel="00FD315D">
          <w:rPr>
            <w:i/>
            <w:vertAlign w:val="subscript"/>
            <w:lang w:bidi="ru-RU"/>
          </w:rPr>
          <w:delText>n</w:delText>
        </w:r>
        <w:r w:rsidRPr="004440B8" w:rsidDel="00FD315D">
          <w:rPr>
            <w:lang w:bidi="ru-RU"/>
          </w:rPr>
          <w:delText>, γ</w:delText>
        </w:r>
        <w:r w:rsidRPr="004440B8" w:rsidDel="00FD315D">
          <w:rPr>
            <w:i/>
            <w:vertAlign w:val="subscript"/>
            <w:lang w:bidi="ru-RU"/>
          </w:rPr>
          <w:delText>n</w:delText>
        </w:r>
        <w:r w:rsidRPr="004440B8" w:rsidDel="00FD315D">
          <w:rPr>
            <w:lang w:bidi="ru-RU"/>
          </w:rPr>
          <w:delText xml:space="preserve">)). Результатом этого этапа является максимальное значение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C_j</w:delText>
        </w:r>
        <w:r w:rsidRPr="004440B8" w:rsidDel="00FD315D">
          <w:rPr>
            <w:lang w:bidi="ru-RU"/>
          </w:rPr>
          <w:delText>, которое может безопасно излучать A</w:delText>
        </w:r>
        <w:r w:rsidRPr="004440B8" w:rsidDel="00FD315D">
          <w:rPr>
            <w:lang w:bidi="ru-RU"/>
          </w:rPr>
          <w:noBreakHyphen/>
          <w:delText xml:space="preserve">ESIM для обеспечения соответствия пределам п.п.м., указанным в Таблице 5А или 5В, в зависимости от того, что применимо, относительно всех углов </w:delTex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  <w:r w:rsidRPr="004440B8" w:rsidDel="00FD315D">
          <w:rPr>
            <w:i/>
            <w:vertAlign w:val="subscript"/>
          </w:rPr>
          <w:delText xml:space="preserve"> </w:delText>
        </w:r>
        <w:r w:rsidRPr="004440B8" w:rsidDel="00FD315D">
          <w:delText xml:space="preserve">на высоте </w:delText>
        </w:r>
        <w:r w:rsidRPr="004440B8" w:rsidDel="00FD315D">
          <w:rPr>
            <w:i/>
          </w:rPr>
          <w:delText>H</w:delText>
        </w:r>
        <w:r w:rsidRPr="004440B8" w:rsidDel="00FD315D">
          <w:rPr>
            <w:i/>
            <w:vertAlign w:val="subscript"/>
          </w:rPr>
          <w:delText>j</w:delText>
        </w:r>
        <w:r w:rsidRPr="004440B8" w:rsidDel="00FD315D">
          <w:delText xml:space="preserve">. Для каждой из рассматриваемых высот </w:delText>
        </w:r>
        <w:r w:rsidRPr="004440B8" w:rsidDel="00FD315D">
          <w:rPr>
            <w:i/>
          </w:rPr>
          <w:delText>H</w:delText>
        </w:r>
        <w:r w:rsidRPr="004440B8" w:rsidDel="00FD315D">
          <w:rPr>
            <w:i/>
            <w:vertAlign w:val="subscript"/>
          </w:rPr>
          <w:delText xml:space="preserve">j </w:delText>
        </w:r>
        <w:r w:rsidRPr="004440B8" w:rsidDel="00FD315D">
          <w:delText xml:space="preserve">будет одно значение </w:delText>
        </w:r>
        <w:r w:rsidRPr="004440B8" w:rsidDel="00FD315D">
          <w:rPr>
            <w:i/>
          </w:rPr>
          <w:delText>EIRP</w:delText>
        </w:r>
        <w:r w:rsidRPr="004440B8" w:rsidDel="00FD315D">
          <w:rPr>
            <w:i/>
            <w:vertAlign w:val="subscript"/>
          </w:rPr>
          <w:delText>C_j</w:delText>
        </w:r>
        <w:r w:rsidRPr="004440B8" w:rsidDel="00FD315D">
          <w:delText>;</w:delText>
        </w:r>
      </w:del>
    </w:p>
    <w:p w14:paraId="0B51C0FB" w14:textId="77777777" w:rsidR="00923EB9" w:rsidRPr="004440B8" w:rsidDel="00FD315D" w:rsidRDefault="00923EB9" w:rsidP="00923EB9">
      <w:pPr>
        <w:pStyle w:val="enumlev2"/>
        <w:rPr>
          <w:del w:id="1692" w:author="Rudometova, Alisa" w:date="2023-11-13T09:34:00Z"/>
        </w:rPr>
      </w:pPr>
      <w:del w:id="1693" w:author="Rudometova, Alisa" w:date="2023-11-13T09:34:00Z">
        <w:r w:rsidRPr="004440B8" w:rsidDel="00FD315D">
          <w:rPr>
            <w:i/>
            <w:lang w:bidi="ru-RU"/>
          </w:rPr>
          <w:delText xml:space="preserve">h) </w:delText>
        </w:r>
        <w:r w:rsidRPr="004440B8" w:rsidDel="00FD315D">
          <w:rPr>
            <w:i/>
            <w:lang w:bidi="ru-RU"/>
          </w:rPr>
          <w:tab/>
        </w:r>
        <w:r w:rsidRPr="004440B8" w:rsidDel="00FD315D">
          <w:rPr>
            <w:lang w:bidi="ru-RU"/>
          </w:rPr>
          <w:delText xml:space="preserve">для каждого излучения, включенного в рассматриваемую Группу, вычислить эталонную э.и.и.м. </w:delText>
        </w:r>
        <w:r w:rsidRPr="004440B8" w:rsidDel="00FD315D">
          <w:rPr>
            <w:i/>
            <w:lang w:bidi="ru-RU"/>
          </w:rPr>
          <w:delText>(EIRPR_j</w:delText>
        </w:r>
        <w:r w:rsidRPr="004440B8" w:rsidDel="00FD315D">
          <w:rPr>
            <w:i/>
            <w:vertAlign w:val="subscript"/>
            <w:lang w:bidi="ru-RU"/>
          </w:rPr>
          <w:delText>,n</w:delText>
        </w:r>
        <w:r w:rsidRPr="004440B8" w:rsidDel="00FD315D">
          <w:rPr>
            <w:lang w:bidi="ru-RU"/>
          </w:rPr>
          <w:delText xml:space="preserve"> (дБВт)) по следующему уравнению:</w:delText>
        </w:r>
      </w:del>
    </w:p>
    <w:p w14:paraId="5A65074B" w14:textId="77777777" w:rsidR="00923EB9" w:rsidRPr="004440B8" w:rsidDel="00FD315D" w:rsidRDefault="00923EB9" w:rsidP="00923EB9">
      <w:pPr>
        <w:pStyle w:val="Equation"/>
        <w:rPr>
          <w:del w:id="1694" w:author="Rudometova, Alisa" w:date="2023-11-13T09:34:00Z"/>
          <w:szCs w:val="24"/>
        </w:rPr>
      </w:pPr>
      <w:del w:id="1695" w:author="Rudometova, Alisa" w:date="2023-11-13T09:34:00Z">
        <w:r w:rsidRPr="004440B8" w:rsidDel="00FD315D">
          <w:rPr>
            <w:lang w:bidi="ru-RU"/>
          </w:rPr>
          <w:tab/>
        </w:r>
        <w:r w:rsidRPr="004440B8" w:rsidDel="00FD315D">
          <w:rPr>
            <w:lang w:bidi="ru-RU"/>
          </w:rPr>
          <w:tab/>
        </w:r>
        <w:r w:rsidRPr="004440B8" w:rsidDel="00FD315D">
          <w:rPr>
            <w:position w:val="-20"/>
          </w:rPr>
          <w:object w:dxaOrig="4700" w:dyaOrig="499" w14:anchorId="47331CB0">
            <v:shape id="shape566" o:spid="_x0000_i1034" type="#_x0000_t75" style="width:237.75pt;height:28.55pt" o:ole="">
              <v:imagedata r:id="rId35" o:title=""/>
            </v:shape>
            <o:OLEObject Type="Embed" ProgID="Equation.DSMT4" ShapeID="shape566" DrawAspect="Content" ObjectID="_1761841387" r:id="rId36"/>
          </w:object>
        </w:r>
        <w:r w:rsidRPr="004440B8" w:rsidDel="00FD315D">
          <w:rPr>
            <w:szCs w:val="24"/>
          </w:rPr>
          <w:tab/>
          <w:delText>(4)</w:delText>
        </w:r>
      </w:del>
    </w:p>
    <w:p w14:paraId="70D5A53B" w14:textId="77777777" w:rsidR="00923EB9" w:rsidRPr="004440B8" w:rsidDel="00FD315D" w:rsidRDefault="00923EB9" w:rsidP="00923EB9">
      <w:pPr>
        <w:keepNext/>
        <w:rPr>
          <w:del w:id="1696" w:author="Rudometova, Alisa" w:date="2023-11-13T09:34:00Z"/>
        </w:rPr>
      </w:pPr>
      <w:del w:id="1697" w:author="Rudometova, Alisa" w:date="2023-11-13T09:34:00Z">
        <w:r w:rsidRPr="004440B8" w:rsidDel="00FD315D">
          <w:rPr>
            <w:lang w:bidi="ru-RU"/>
          </w:rPr>
          <w:delText>где:</w:delText>
        </w:r>
      </w:del>
    </w:p>
    <w:p w14:paraId="4F30B23B" w14:textId="77777777" w:rsidR="00923EB9" w:rsidRPr="004440B8" w:rsidDel="00FD315D" w:rsidRDefault="00923EB9" w:rsidP="00923EB9">
      <w:pPr>
        <w:pStyle w:val="Equationlegend"/>
        <w:rPr>
          <w:del w:id="1698" w:author="Rudometova, Alisa" w:date="2023-11-13T09:34:00Z"/>
        </w:rPr>
      </w:pPr>
      <w:del w:id="1699" w:author="Rudometova, Alisa" w:date="2023-11-13T09:34:00Z">
        <w:r w:rsidRPr="004440B8" w:rsidDel="00FD315D">
          <w:rPr>
            <w:lang w:bidi="ru-RU"/>
          </w:rPr>
          <w:tab/>
        </w:r>
        <w:r w:rsidRPr="004440B8" w:rsidDel="00FD315D">
          <w:rPr>
            <w:i/>
            <w:iCs/>
            <w:lang w:bidi="ru-RU"/>
          </w:rPr>
          <w:delText>P</w:delText>
        </w:r>
        <w:r w:rsidRPr="004440B8" w:rsidDel="00FD315D">
          <w:rPr>
            <w:i/>
            <w:iCs/>
            <w:vertAlign w:val="subscript"/>
            <w:lang w:bidi="ru-RU"/>
          </w:rPr>
          <w:delText>Max</w:delText>
        </w:r>
        <w:r w:rsidRPr="004440B8" w:rsidDel="00FD315D">
          <w:rPr>
            <w:lang w:bidi="ru-RU"/>
          </w:rPr>
          <w:delText xml:space="preserve"> </w:delText>
        </w:r>
        <w:r w:rsidRPr="004440B8" w:rsidDel="00FD315D">
          <w:rPr>
            <w:lang w:bidi="ru-RU"/>
          </w:rPr>
          <w:tab/>
          <w:delText>– максимальная плотность мощности на фланце антенны A-ESIM в дБ(Вт/Гц);</w:delText>
        </w:r>
      </w:del>
    </w:p>
    <w:p w14:paraId="1A326D8F" w14:textId="77777777" w:rsidR="00923EB9" w:rsidRPr="004440B8" w:rsidDel="00FD315D" w:rsidRDefault="00923EB9" w:rsidP="00923EB9">
      <w:pPr>
        <w:pStyle w:val="Equationlegend"/>
        <w:rPr>
          <w:del w:id="1700" w:author="Rudometova, Alisa" w:date="2023-11-13T09:34:00Z"/>
          <w:lang w:eastAsia="ja-JP"/>
        </w:rPr>
      </w:pPr>
      <w:del w:id="1701" w:author="Rudometova, Alisa" w:date="2023-11-13T09:34:00Z">
        <w:r w:rsidRPr="004440B8" w:rsidDel="00FD315D">
          <w:rPr>
            <w:lang w:bidi="ru-RU"/>
          </w:rPr>
          <w:lastRenderedPageBreak/>
          <w:tab/>
        </w:r>
        <w:r w:rsidRPr="004440B8" w:rsidDel="00FD315D">
          <w:rPr>
            <w:i/>
            <w:iCs/>
            <w:lang w:bidi="ru-RU"/>
          </w:rPr>
          <w:delText>Gtx</w:delText>
        </w:r>
        <w:r w:rsidRPr="004440B8" w:rsidDel="00FD315D">
          <w:rPr>
            <w:lang w:bidi="ru-RU"/>
          </w:rPr>
          <w:delText>(</w:delTex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j,n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ε</m:t>
          </m:r>
          <m:r>
            <w:rPr>
              <w:rFonts w:ascii="Cambria Math" w:hAnsi="Cambria Math"/>
            </w:rPr>
            <m:t>)</m:t>
          </m:r>
        </m:oMath>
        <w:r w:rsidRPr="004440B8" w:rsidDel="00FD315D">
          <w:delText xml:space="preserve"> </w:delText>
        </w:r>
        <w:r w:rsidRPr="004440B8" w:rsidDel="00FD315D">
          <w:tab/>
          <w:delText xml:space="preserve">– усиление передающей антенны с углом разноса от пикового направления, состоящего из каждого угла </w:delTex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j,n</m:t>
              </m:r>
            </m:sub>
          </m:sSub>
        </m:oMath>
        <w:r w:rsidRPr="004440B8" w:rsidDel="00FD315D">
          <w:delText xml:space="preserve"> и угла места </w:delText>
        </w:r>
        <m:oMath>
          <m:r>
            <m:rPr>
              <m:sty m:val="p"/>
            </m:rPr>
            <w:rPr>
              <w:rFonts w:ascii="Cambria Math" w:hAnsi="Cambria Math"/>
            </w:rPr>
            <m:t>ε</m:t>
          </m:r>
        </m:oMath>
        <w:r w:rsidRPr="004440B8" w:rsidDel="00FD315D">
          <w:delText>;</w:delText>
        </w:r>
      </w:del>
    </w:p>
    <w:p w14:paraId="1BA1BE8C" w14:textId="77777777" w:rsidR="00923EB9" w:rsidRPr="004440B8" w:rsidDel="00FD315D" w:rsidRDefault="00923EB9" w:rsidP="00923EB9">
      <w:pPr>
        <w:pStyle w:val="Equationlegend"/>
        <w:rPr>
          <w:del w:id="1702" w:author="Rudometova, Alisa" w:date="2023-11-13T09:34:00Z"/>
          <w:lang w:eastAsia="ja-JP"/>
        </w:rPr>
      </w:pPr>
      <w:del w:id="1703" w:author="Rudometova, Alisa" w:date="2023-11-13T09:34:00Z">
        <w:r w:rsidRPr="004440B8" w:rsidDel="00FD315D">
          <w:rPr>
            <w:lang w:bidi="ru-RU"/>
          </w:rPr>
          <w:tab/>
        </w:r>
        <m:oMath>
          <m:r>
            <m:rPr>
              <m:sty m:val="p"/>
            </m:rPr>
            <w:rPr>
              <w:rFonts w:ascii="Cambria Math" w:hAnsi="Cambria Math"/>
            </w:rPr>
            <m:t xml:space="preserve">ε </m:t>
          </m:r>
        </m:oMath>
        <w:r w:rsidRPr="004440B8" w:rsidDel="00FD315D">
          <w:tab/>
          <w:delText>– угол места A-ESIM по отношению к спутнику.</w:delText>
        </w:r>
      </w:del>
    </w:p>
    <w:p w14:paraId="2717D229" w14:textId="77777777" w:rsidR="00923EB9" w:rsidRPr="004440B8" w:rsidDel="00FD315D" w:rsidRDefault="00923EB9" w:rsidP="00923EB9">
      <w:pPr>
        <w:pStyle w:val="enumlev1"/>
        <w:tabs>
          <w:tab w:val="clear" w:pos="1134"/>
          <w:tab w:val="clear" w:pos="1871"/>
          <w:tab w:val="left" w:pos="648"/>
          <w:tab w:val="left" w:pos="1272"/>
        </w:tabs>
        <w:ind w:leftChars="300" w:left="1794"/>
        <w:rPr>
          <w:del w:id="1704" w:author="Rudometova, Alisa" w:date="2023-11-13T09:34:00Z"/>
        </w:rPr>
      </w:pPr>
      <w:del w:id="1705" w:author="Rudometova, Alisa" w:date="2023-11-13T09:34:00Z">
        <w:r w:rsidRPr="004440B8" w:rsidDel="00FD315D">
          <w:rPr>
            <w:lang w:bidi="ru-RU"/>
          </w:rPr>
          <w:tab/>
          <w:delText>BW в Гц составляет:</w:delText>
        </w:r>
      </w:del>
    </w:p>
    <w:p w14:paraId="57E62571" w14:textId="77777777" w:rsidR="00923EB9" w:rsidRPr="004440B8" w:rsidDel="00FD315D" w:rsidRDefault="00923EB9" w:rsidP="00923EB9">
      <w:pPr>
        <w:pStyle w:val="Equationlegend"/>
        <w:rPr>
          <w:del w:id="1706" w:author="Rudometova, Alisa" w:date="2023-11-13T09:34:00Z"/>
        </w:rPr>
      </w:pPr>
      <w:del w:id="1707" w:author="Rudometova, Alisa" w:date="2023-11-13T09:34:00Z">
        <w:r w:rsidRPr="004440B8" w:rsidDel="00FD315D">
          <w:rPr>
            <w:lang w:bidi="ru-RU"/>
          </w:rPr>
          <w:tab/>
        </w:r>
        <w:r w:rsidRPr="004440B8" w:rsidDel="00FD315D">
          <w:rPr>
            <w:i/>
            <w:lang w:bidi="ru-RU"/>
          </w:rPr>
          <w:delText>BW</w:delText>
        </w:r>
        <w:r w:rsidRPr="004440B8" w:rsidDel="00FD315D">
          <w:rPr>
            <w:i/>
            <w:vertAlign w:val="subscript"/>
            <w:lang w:bidi="ru-RU"/>
          </w:rPr>
          <w:delText>Ref</w:delText>
        </w:r>
        <w:r w:rsidRPr="004440B8" w:rsidDel="00FD315D">
          <w:rPr>
            <w:lang w:bidi="ru-RU"/>
          </w:rPr>
          <w:delText xml:space="preserve"> </w:delText>
        </w:r>
        <w:r w:rsidRPr="004440B8" w:rsidDel="00FD315D">
          <w:rPr>
            <w:lang w:bidi="ru-RU"/>
          </w:rPr>
          <w:tab/>
        </w:r>
        <w:r w:rsidRPr="004440B8" w:rsidDel="00FD315D">
          <w:rPr>
            <w:lang w:bidi="ru-RU"/>
          </w:rPr>
          <w:tab/>
        </w:r>
        <w:r w:rsidRPr="004440B8" w:rsidDel="00FD315D">
          <w:rPr>
            <w:i/>
            <w:lang w:bidi="ru-RU"/>
          </w:rPr>
          <w:delText>если BW</w:delText>
        </w:r>
        <w:r w:rsidRPr="004440B8" w:rsidDel="00FD315D">
          <w:rPr>
            <w:i/>
            <w:vertAlign w:val="subscript"/>
            <w:lang w:bidi="ru-RU"/>
          </w:rPr>
          <w:delText xml:space="preserve">emission </w:delText>
        </w:r>
        <w:r w:rsidRPr="004440B8" w:rsidDel="00FD315D">
          <w:rPr>
            <w:lang w:bidi="ru-RU"/>
          </w:rPr>
          <w:delText xml:space="preserve">&lt; </w:delText>
        </w:r>
        <w:r w:rsidRPr="004440B8" w:rsidDel="00FD315D">
          <w:rPr>
            <w:i/>
            <w:lang w:bidi="ru-RU"/>
          </w:rPr>
          <w:delText>BW</w:delText>
        </w:r>
        <w:r w:rsidRPr="004440B8" w:rsidDel="00FD315D">
          <w:rPr>
            <w:i/>
            <w:vertAlign w:val="subscript"/>
            <w:lang w:bidi="ru-RU"/>
          </w:rPr>
          <w:delText>Ref</w:delText>
        </w:r>
      </w:del>
    </w:p>
    <w:p w14:paraId="333742E2" w14:textId="77777777" w:rsidR="00923EB9" w:rsidRPr="004440B8" w:rsidDel="00FD315D" w:rsidRDefault="00923EB9" w:rsidP="00923EB9">
      <w:pPr>
        <w:pStyle w:val="Equationlegend"/>
        <w:rPr>
          <w:del w:id="1708" w:author="Rudometova, Alisa" w:date="2023-11-13T09:34:00Z"/>
        </w:rPr>
      </w:pPr>
      <w:del w:id="1709" w:author="Rudometova, Alisa" w:date="2023-11-13T09:34:00Z">
        <w:r w:rsidRPr="004440B8" w:rsidDel="00FD315D">
          <w:rPr>
            <w:lang w:bidi="ru-RU"/>
          </w:rPr>
          <w:tab/>
        </w:r>
        <w:r w:rsidRPr="004440B8" w:rsidDel="00FD315D">
          <w:rPr>
            <w:i/>
            <w:lang w:bidi="ru-RU"/>
          </w:rPr>
          <w:delText>BW</w:delText>
        </w:r>
        <w:r w:rsidRPr="004440B8" w:rsidDel="00FD315D">
          <w:rPr>
            <w:i/>
            <w:vertAlign w:val="subscript"/>
            <w:lang w:bidi="ru-RU"/>
          </w:rPr>
          <w:delText>emission</w:delText>
        </w:r>
        <w:r w:rsidRPr="004440B8" w:rsidDel="00FD315D">
          <w:rPr>
            <w:lang w:bidi="ru-RU"/>
          </w:rPr>
          <w:delText xml:space="preserve"> </w:delText>
        </w:r>
        <w:r w:rsidRPr="004440B8" w:rsidDel="00FD315D">
          <w:rPr>
            <w:lang w:bidi="ru-RU"/>
          </w:rPr>
          <w:tab/>
        </w:r>
        <w:r w:rsidRPr="004440B8" w:rsidDel="00FD315D">
          <w:rPr>
            <w:lang w:bidi="ru-RU"/>
          </w:rPr>
          <w:tab/>
        </w:r>
        <w:r w:rsidRPr="004440B8" w:rsidDel="00FD315D">
          <w:rPr>
            <w:i/>
            <w:lang w:bidi="ru-RU"/>
          </w:rPr>
          <w:delText>если BW</w:delText>
        </w:r>
        <w:r w:rsidRPr="004440B8" w:rsidDel="00FD315D">
          <w:rPr>
            <w:i/>
            <w:vertAlign w:val="subscript"/>
            <w:lang w:bidi="ru-RU"/>
          </w:rPr>
          <w:delText xml:space="preserve">emission </w:delText>
        </w:r>
        <w:r w:rsidRPr="004440B8" w:rsidDel="00FD315D">
          <w:rPr>
            <w:lang w:bidi="ru-RU"/>
          </w:rPr>
          <w:delText xml:space="preserve">&lt; </w:delText>
        </w:r>
        <w:r w:rsidRPr="004440B8" w:rsidDel="00FD315D">
          <w:rPr>
            <w:i/>
            <w:lang w:bidi="ru-RU"/>
          </w:rPr>
          <w:delText>BW</w:delText>
        </w:r>
        <w:r w:rsidRPr="004440B8" w:rsidDel="00FD315D">
          <w:rPr>
            <w:i/>
            <w:vertAlign w:val="subscript"/>
            <w:lang w:bidi="ru-RU"/>
          </w:rPr>
          <w:delText>Ref</w:delText>
        </w:r>
      </w:del>
    </w:p>
    <w:p w14:paraId="6A0DA1FB" w14:textId="77777777" w:rsidR="00923EB9" w:rsidRPr="004440B8" w:rsidDel="00FD315D" w:rsidRDefault="00923EB9" w:rsidP="00923EB9">
      <w:pPr>
        <w:pStyle w:val="enumlev2"/>
        <w:rPr>
          <w:del w:id="1710" w:author="Rudometova, Alisa" w:date="2023-11-13T09:34:00Z"/>
        </w:rPr>
      </w:pPr>
      <w:del w:id="1711" w:author="Rudometova, Alisa" w:date="2023-11-13T09:34:00Z">
        <w:r w:rsidRPr="004440B8" w:rsidDel="00FD315D">
          <w:rPr>
            <w:i/>
            <w:lang w:bidi="ru-RU"/>
          </w:rPr>
          <w:delText>i)</w:delText>
        </w:r>
        <w:r w:rsidRPr="004440B8" w:rsidDel="00FD315D">
          <w:rPr>
            <w:i/>
            <w:lang w:bidi="ru-RU"/>
          </w:rPr>
          <w:tab/>
        </w:r>
        <w:r w:rsidRPr="004440B8" w:rsidDel="00FD315D">
          <w:rPr>
            <w:lang w:bidi="ru-RU"/>
          </w:rPr>
          <w:delText xml:space="preserve">вычислить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 xml:space="preserve">R_j </w:delText>
        </w:r>
        <w:r w:rsidRPr="004440B8" w:rsidDel="00FD315D">
          <w:rPr>
            <w:lang w:bidi="ru-RU"/>
          </w:rPr>
          <w:delText xml:space="preserve">по всем значениям, рассчитанным на предыдущем этапе,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R_j</w:delText>
        </w:r>
        <w:r w:rsidRPr="004440B8" w:rsidDel="00FD315D">
          <w:rPr>
            <w:lang w:bidi="ru-RU"/>
          </w:rPr>
          <w:delText xml:space="preserve"> = Max (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R_j,n</w:delText>
        </w:r>
        <w:r w:rsidRPr="004440B8" w:rsidDel="00FD315D">
          <w:rPr>
            <w:lang w:bidi="ru-RU"/>
          </w:rPr>
          <w:delText xml:space="preserve"> (δ</w:delText>
        </w:r>
        <w:r w:rsidRPr="004440B8" w:rsidDel="00FD315D">
          <w:rPr>
            <w:i/>
            <w:vertAlign w:val="subscript"/>
            <w:lang w:bidi="ru-RU"/>
          </w:rPr>
          <w:delText>n</w:delText>
        </w:r>
        <w:r w:rsidRPr="004440B8" w:rsidDel="00FD315D">
          <w:rPr>
            <w:lang w:bidi="ru-RU"/>
          </w:rPr>
          <w:delText>, γ</w:delText>
        </w:r>
        <w:r w:rsidRPr="004440B8" w:rsidDel="00FD315D">
          <w:rPr>
            <w:i/>
            <w:vertAlign w:val="subscript"/>
            <w:lang w:bidi="ru-RU"/>
          </w:rPr>
          <w:delText>n</w:delText>
        </w:r>
        <w:r w:rsidRPr="004440B8" w:rsidDel="00FD315D">
          <w:rPr>
            <w:lang w:bidi="ru-RU"/>
          </w:rPr>
          <w:delText xml:space="preserve">)). Следует отметить, что </w:delText>
        </w:r>
        <w:r w:rsidRPr="004440B8" w:rsidDel="00FD315D">
          <w:rPr>
            <w:i/>
            <w:lang w:bidi="ru-RU"/>
          </w:rPr>
          <w:delText>EIRP</w:delText>
        </w:r>
        <w:r w:rsidRPr="004440B8" w:rsidDel="00FD315D">
          <w:rPr>
            <w:i/>
            <w:vertAlign w:val="subscript"/>
            <w:lang w:bidi="ru-RU"/>
          </w:rPr>
          <w:delText>R_j</w:delText>
        </w:r>
        <w:r w:rsidRPr="004440B8" w:rsidDel="00FD315D">
          <w:rPr>
            <w:lang w:bidi="ru-RU"/>
          </w:rPr>
          <w:delText xml:space="preserve"> рассчитывается для каждого излучения.</w:delText>
        </w:r>
      </w:del>
    </w:p>
    <w:p w14:paraId="280BF7C5" w14:textId="0A65E8F4" w:rsidR="00923EB9" w:rsidRPr="004440B8" w:rsidRDefault="00923EB9" w:rsidP="00923EB9">
      <w:r w:rsidRPr="004440B8">
        <w:rPr>
          <w:lang w:bidi="ru-RU"/>
        </w:rPr>
        <w:t xml:space="preserve">Результаты </w:t>
      </w:r>
      <w:del w:id="1712" w:author="Germanchuk, Olga" w:date="2023-11-17T16:29:00Z">
        <w:r w:rsidRPr="004440B8" w:rsidDel="00A02721">
          <w:rPr>
            <w:lang w:bidi="ru-RU"/>
          </w:rPr>
          <w:delText xml:space="preserve">этапов </w:delText>
        </w:r>
        <w:r w:rsidRPr="004440B8" w:rsidDel="00A02721">
          <w:rPr>
            <w:i/>
            <w:lang w:bidi="ru-RU"/>
          </w:rPr>
          <w:delText>g)</w:delText>
        </w:r>
        <w:r w:rsidRPr="004440B8" w:rsidDel="00A02721">
          <w:rPr>
            <w:lang w:bidi="ru-RU"/>
          </w:rPr>
          <w:delText xml:space="preserve"> и </w:delText>
        </w:r>
        <w:r w:rsidRPr="004440B8" w:rsidDel="00A02721">
          <w:rPr>
            <w:i/>
            <w:lang w:bidi="ru-RU"/>
          </w:rPr>
          <w:delText>i)</w:delText>
        </w:r>
        <w:r w:rsidRPr="004440B8" w:rsidDel="00A02721">
          <w:rPr>
            <w:lang w:bidi="ru-RU"/>
          </w:rPr>
          <w:delText xml:space="preserve"> </w:delText>
        </w:r>
      </w:del>
      <w:r w:rsidRPr="004440B8">
        <w:rPr>
          <w:lang w:bidi="ru-RU"/>
        </w:rPr>
        <w:t>приведены в Таблице 7, ниже:</w:t>
      </w:r>
    </w:p>
    <w:p w14:paraId="6E2D1562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7</w:t>
      </w:r>
    </w:p>
    <w:p w14:paraId="529A421E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 xml:space="preserve">Вычисленные значения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C_j</w:t>
      </w:r>
      <w:r w:rsidRPr="004440B8">
        <w:rPr>
          <w:lang w:bidi="ru-RU"/>
        </w:rPr>
        <w:t xml:space="preserve"> и </w:t>
      </w:r>
      <w:r w:rsidRPr="004440B8">
        <w:rPr>
          <w:i/>
          <w:lang w:bidi="ru-RU"/>
        </w:rPr>
        <w:t>EIRP</w:t>
      </w:r>
      <w:r w:rsidRPr="004440B8">
        <w:rPr>
          <w:i/>
          <w:vertAlign w:val="subscript"/>
          <w:lang w:bidi="ru-RU"/>
        </w:rPr>
        <w:t>R_j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2978"/>
        <w:gridCol w:w="2597"/>
      </w:tblGrid>
      <w:tr w:rsidR="00A02721" w:rsidRPr="00553E67" w14:paraId="7F5BE835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759EF" w14:textId="77777777" w:rsidR="00A02721" w:rsidRPr="004440B8" w:rsidRDefault="00A02721" w:rsidP="00923EB9">
            <w:pPr>
              <w:pStyle w:val="Tablehead"/>
              <w:rPr>
                <w:rFonts w:cstheme="minorBidi"/>
                <w:i/>
                <w:iCs/>
                <w:lang w:val="ru-RU"/>
              </w:rPr>
            </w:pPr>
            <w:r w:rsidRPr="004440B8">
              <w:rPr>
                <w:i/>
                <w:iCs/>
                <w:lang w:val="ru-RU"/>
              </w:rPr>
              <w:t>H</w:t>
            </w:r>
            <w:r w:rsidRPr="004440B8">
              <w:rPr>
                <w:i/>
                <w:iCs/>
                <w:vertAlign w:val="subscript"/>
                <w:lang w:val="ru-RU"/>
              </w:rPr>
              <w:t>j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192FD" w14:textId="77777777" w:rsidR="00152947" w:rsidRPr="00226149" w:rsidRDefault="00152947" w:rsidP="00152947">
            <w:pPr>
              <w:pStyle w:val="Tablehead"/>
              <w:rPr>
                <w:ins w:id="1713" w:author="Rudometova, Alisa" w:date="2023-11-18T18:29:00Z"/>
                <w:i/>
                <w:iCs/>
                <w:vertAlign w:val="subscript"/>
                <w:lang w:val="ru-RU"/>
              </w:rPr>
            </w:pPr>
            <w:ins w:id="1714" w:author="Rudometova, Alisa" w:date="2023-11-18T18:29:00Z">
              <w:r w:rsidRPr="00FD315D">
                <w:rPr>
                  <w:i/>
                  <w:iCs/>
                </w:rPr>
                <w:t>P</w:t>
              </w:r>
              <w:r w:rsidRPr="00FD315D">
                <w:rPr>
                  <w:i/>
                  <w:iCs/>
                  <w:vertAlign w:val="subscript"/>
                </w:rPr>
                <w:t>j</w:t>
              </w:r>
            </w:ins>
          </w:p>
          <w:p w14:paraId="2BF4C1C7" w14:textId="1C7E0D3A" w:rsidR="00A02721" w:rsidRPr="00226149" w:rsidRDefault="00152947" w:rsidP="00152947">
            <w:pPr>
              <w:pStyle w:val="Tablehead"/>
              <w:rPr>
                <w:rFonts w:cstheme="minorBidi"/>
                <w:i/>
                <w:iCs/>
                <w:lang w:val="ru-RU"/>
              </w:rPr>
              <w:pPrChange w:id="1715" w:author="Rudometova, Alisa" w:date="2023-11-18T18:30:00Z">
                <w:pPr>
                  <w:pStyle w:val="Tablehead"/>
                </w:pPr>
              </w:pPrChange>
            </w:pPr>
            <w:ins w:id="1716" w:author="Rudometova, Alisa" w:date="2023-11-18T18:29:00Z">
              <w:r w:rsidRPr="00226149">
                <w:rPr>
                  <w:i/>
                  <w:iCs/>
                  <w:lang w:val="ru-RU"/>
                </w:rPr>
                <w:t>(Максимальная мощность в эталонной ширине полосы, которая может использоваться при минимальном угле места)</w:t>
              </w:r>
            </w:ins>
            <w:del w:id="1717" w:author="Rudometova, Alisa" w:date="2023-11-18T18:30:00Z">
              <w:r w:rsidRPr="004440B8" w:rsidDel="00152947">
                <w:rPr>
                  <w:i/>
                  <w:iCs/>
                  <w:lang w:val="ru-RU"/>
                </w:rPr>
                <w:delText>EIRP</w:delText>
              </w:r>
              <w:r w:rsidRPr="004440B8" w:rsidDel="00152947">
                <w:rPr>
                  <w:i/>
                  <w:iCs/>
                  <w:vertAlign w:val="subscript"/>
                  <w:lang w:val="ru-RU"/>
                </w:rPr>
                <w:delText>C_j</w:delText>
              </w:r>
            </w:del>
          </w:p>
        </w:tc>
      </w:tr>
      <w:tr w:rsidR="00A02721" w:rsidRPr="004440B8" w14:paraId="6DF3268D" w14:textId="77777777" w:rsidTr="00A02721">
        <w:trPr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0BA" w14:textId="77777777" w:rsidR="00A02721" w:rsidRPr="004440B8" w:rsidRDefault="00A02721" w:rsidP="00923EB9">
            <w:pPr>
              <w:pStyle w:val="Tablehead"/>
              <w:rPr>
                <w:rFonts w:cstheme="minorBidi"/>
                <w:lang w:val="ru-RU"/>
              </w:rPr>
            </w:pPr>
            <w:r w:rsidRPr="004440B8">
              <w:rPr>
                <w:lang w:val="ru-RU"/>
              </w:rPr>
              <w:t>(км)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E2A3" w14:textId="60354F19" w:rsidR="00A02721" w:rsidRPr="004440B8" w:rsidRDefault="006A208F">
            <w:pPr>
              <w:pStyle w:val="Tablehead"/>
              <w:rPr>
                <w:rFonts w:cstheme="minorBidi"/>
                <w:lang w:val="ru-RU"/>
              </w:rPr>
            </w:pPr>
            <w:ins w:id="1718" w:author="Germanchuk, Olga" w:date="2023-11-17T16:35:00Z">
              <w:r w:rsidRPr="006A208F">
                <w:rPr>
                  <w:lang w:val="ru-RU"/>
                </w:rPr>
                <w:t>дБ(Вт/ШП)</w:t>
              </w:r>
            </w:ins>
            <w:del w:id="1719" w:author="Rudometova, Alisa" w:date="2023-11-13T09:36:00Z">
              <w:r w:rsidR="00A02721" w:rsidRPr="004440B8" w:rsidDel="00FD315D">
                <w:rPr>
                  <w:lang w:val="ru-RU"/>
                </w:rPr>
                <w:delText>дБ(Вт/</w:delText>
              </w:r>
              <w:r w:rsidR="00A02721" w:rsidRPr="004440B8" w:rsidDel="00FD315D">
                <w:rPr>
                  <w:i/>
                  <w:iCs/>
                  <w:lang w:val="ru-RU"/>
                </w:rPr>
                <w:delText>BW</w:delText>
              </w:r>
              <w:r w:rsidR="00A02721" w:rsidRPr="004440B8" w:rsidDel="00FD315D">
                <w:rPr>
                  <w:i/>
                  <w:iCs/>
                  <w:vertAlign w:val="subscript"/>
                  <w:lang w:val="ru-RU"/>
                </w:rPr>
                <w:delText>Ref</w:delText>
              </w:r>
              <w:r w:rsidR="00A02721" w:rsidRPr="004440B8" w:rsidDel="00FD315D">
                <w:rPr>
                  <w:lang w:val="ru-RU"/>
                </w:rPr>
                <w:delText>)</w:delText>
              </w:r>
            </w:del>
          </w:p>
        </w:tc>
      </w:tr>
      <w:tr w:rsidR="00A02721" w:rsidRPr="004440B8" w14:paraId="72F65D3A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2A6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0,01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94DC" w14:textId="05750A9F" w:rsidR="00A02721" w:rsidRPr="004440B8" w:rsidRDefault="00A02721" w:rsidP="00466FAC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5D56E038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EF5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4A2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1FFC12AB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D04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2,0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924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2E21670A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EF22" w14:textId="77777777" w:rsidR="00A02721" w:rsidRPr="004440B8" w:rsidRDefault="00A02721">
            <w:pPr>
              <w:pStyle w:val="Tabletext"/>
              <w:jc w:val="center"/>
            </w:pPr>
            <w:ins w:id="1720" w:author="Rudometova, Alisa" w:date="2023-11-13T09:36:00Z">
              <w:r w:rsidRPr="00FD315D">
                <w:rPr>
                  <w:highlight w:val="cyan"/>
                  <w:rPrChange w:id="1721" w:author="Rudometova, Alisa" w:date="2023-11-13T09:36:00Z">
                    <w:rPr/>
                  </w:rPrChange>
                </w:rPr>
                <w:t>2,99</w:t>
              </w:r>
            </w:ins>
            <w:del w:id="1722" w:author="Rudometova, Alisa" w:date="2023-11-13T09:36:00Z">
              <w:r w:rsidRPr="00FD315D" w:rsidDel="00FD315D">
                <w:rPr>
                  <w:highlight w:val="cyan"/>
                  <w:rPrChange w:id="1723" w:author="Rudometova, Alisa" w:date="2023-11-13T09:36:00Z">
                    <w:rPr/>
                  </w:rPrChange>
                </w:rPr>
                <w:delText>3,0</w:delText>
              </w:r>
            </w:del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A9FE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6705425E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41A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4,0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F7F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73AFD3A0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514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5,0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70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7E644225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3BB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6,0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846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2786DD96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CFC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7,0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004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48E2E16E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FC4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8,0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EF6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73F65033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1832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9,0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AD5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64890793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5A1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10,0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22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533370EC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0FE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11,0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45E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32644657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F249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12,0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D196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1F1092A0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15F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13,0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438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62505CD5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366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14,0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0A2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  <w:tr w:rsidR="00A02721" w:rsidRPr="004440B8" w14:paraId="6E24ADB6" w14:textId="77777777" w:rsidTr="00A0272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766" w14:textId="77777777" w:rsidR="00A02721" w:rsidRPr="004440B8" w:rsidRDefault="00A02721" w:rsidP="00923EB9">
            <w:pPr>
              <w:pStyle w:val="Tabletext"/>
              <w:jc w:val="center"/>
            </w:pPr>
            <w:r w:rsidRPr="004440B8">
              <w:t>15,0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CBC" w14:textId="77777777" w:rsidR="00A02721" w:rsidRPr="004440B8" w:rsidRDefault="00A02721" w:rsidP="00923EB9">
            <w:pPr>
              <w:pStyle w:val="Tabletext"/>
              <w:jc w:val="center"/>
              <w:rPr>
                <w:i/>
                <w:iCs/>
              </w:rPr>
            </w:pPr>
            <w:r w:rsidRPr="004440B8">
              <w:rPr>
                <w:i/>
                <w:lang w:bidi="ru-RU"/>
              </w:rPr>
              <w:t>Подлежит определению</w:t>
            </w:r>
          </w:p>
        </w:tc>
      </w:tr>
    </w:tbl>
    <w:p w14:paraId="10290AA4" w14:textId="77777777" w:rsidR="00923EB9" w:rsidRPr="004440B8" w:rsidRDefault="00923EB9" w:rsidP="00923EB9">
      <w:pPr>
        <w:pStyle w:val="Tablefin"/>
        <w:rPr>
          <w:lang w:val="ru-RU"/>
        </w:rPr>
      </w:pPr>
    </w:p>
    <w:p w14:paraId="118A023C" w14:textId="71978C95" w:rsidR="00FD315D" w:rsidRPr="00FD7085" w:rsidRDefault="00FD315D">
      <w:pPr>
        <w:pStyle w:val="enumlev2"/>
        <w:rPr>
          <w:ins w:id="1724" w:author="Rudometova, Alisa" w:date="2023-11-13T09:37:00Z"/>
          <w:szCs w:val="22"/>
          <w:highlight w:val="cyan"/>
        </w:rPr>
        <w:pPrChange w:id="1725" w:author="Rudometova, Alisa" w:date="2023-11-13T09:37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726" w:author="Rudometova, Alisa" w:date="2023-11-13T09:37:00Z">
        <w:r w:rsidRPr="00FD315D">
          <w:rPr>
            <w:i/>
            <w:iCs/>
            <w:szCs w:val="22"/>
            <w:highlight w:val="cyan"/>
            <w:lang w:val="en-US"/>
            <w:rPrChange w:id="1727" w:author="Rudometova, Alisa" w:date="2023-11-13T09:37:00Z">
              <w:rPr>
                <w:i/>
                <w:iCs/>
                <w:szCs w:val="22"/>
                <w:highlight w:val="cyan"/>
              </w:rPr>
            </w:rPrChange>
          </w:rPr>
          <w:t>c</w:t>
        </w:r>
        <w:r w:rsidRPr="00FD7085">
          <w:rPr>
            <w:i/>
            <w:iCs/>
            <w:szCs w:val="22"/>
            <w:highlight w:val="cyan"/>
          </w:rPr>
          <w:t>)</w:t>
        </w:r>
        <w:r w:rsidRPr="00FD7085">
          <w:rPr>
            <w:szCs w:val="22"/>
            <w:highlight w:val="cyan"/>
          </w:rPr>
          <w:tab/>
        </w:r>
      </w:ins>
      <w:ins w:id="1728" w:author="Germanchuk, Olga" w:date="2023-11-17T16:36:00Z">
        <w:r w:rsidR="00FD7085" w:rsidRPr="00FD7085">
          <w:rPr>
            <w:szCs w:val="22"/>
            <w:highlight w:val="cyan"/>
            <w:rPrChange w:id="1729" w:author="Germanchuk, Olga" w:date="2023-11-17T16:37:00Z">
              <w:rPr>
                <w:szCs w:val="22"/>
                <w:lang w:val="en-US"/>
              </w:rPr>
            </w:rPrChange>
          </w:rPr>
          <w:t xml:space="preserve">Для каждой высоты </w:t>
        </w:r>
      </w:ins>
      <w:ins w:id="1730" w:author="Germanchuk, Olga" w:date="2023-11-17T16:37:00Z">
        <w:r w:rsidR="00FD7085" w:rsidRPr="00B97D71">
          <w:rPr>
            <w:i/>
            <w:iCs/>
            <w:highlight w:val="cyan"/>
            <w:lang w:val="en-US"/>
          </w:rPr>
          <w:t>H</w:t>
        </w:r>
        <w:r w:rsidR="00FD7085" w:rsidRPr="00B97D71">
          <w:rPr>
            <w:i/>
            <w:iCs/>
            <w:highlight w:val="cyan"/>
            <w:vertAlign w:val="subscript"/>
            <w:lang w:val="en-US"/>
          </w:rPr>
          <w:t>j</w:t>
        </w:r>
        <w:r w:rsidR="00FD7085" w:rsidRPr="00B97D71">
          <w:rPr>
            <w:highlight w:val="cyan"/>
            <w:vertAlign w:val="subscript"/>
            <w:lang w:val="en-US"/>
          </w:rPr>
          <w:t> </w:t>
        </w:r>
        <w:r w:rsidR="00FD7085" w:rsidRPr="00FD7085">
          <w:rPr>
            <w:highlight w:val="cyan"/>
            <w:rPrChange w:id="1731" w:author="Germanchuk, Olga" w:date="2023-11-17T16:37:00Z">
              <w:rPr>
                <w:highlight w:val="cyan"/>
                <w:lang w:val="en-US"/>
              </w:rPr>
            </w:rPrChange>
          </w:rPr>
          <w:t xml:space="preserve">= </w:t>
        </w:r>
        <w:r w:rsidR="00FD7085" w:rsidRPr="00B97D71">
          <w:rPr>
            <w:i/>
            <w:iCs/>
            <w:highlight w:val="cyan"/>
            <w:lang w:val="en-US"/>
          </w:rPr>
          <w:t>H</w:t>
        </w:r>
        <w:r w:rsidR="00FD7085" w:rsidRPr="00B97D71">
          <w:rPr>
            <w:i/>
            <w:iCs/>
            <w:highlight w:val="cyan"/>
            <w:vertAlign w:val="subscript"/>
            <w:lang w:val="en-US"/>
          </w:rPr>
          <w:t>min</w:t>
        </w:r>
        <w:r w:rsidR="00FD7085" w:rsidRPr="00FD7085">
          <w:rPr>
            <w:highlight w:val="cyan"/>
            <w:rPrChange w:id="1732" w:author="Germanchuk, Olga" w:date="2023-11-17T16:37:00Z">
              <w:rPr>
                <w:highlight w:val="cyan"/>
                <w:lang w:val="en-US"/>
              </w:rPr>
            </w:rPrChange>
          </w:rPr>
          <w:t xml:space="preserve">, </w:t>
        </w:r>
        <w:r w:rsidR="00FD7085" w:rsidRPr="00B97D71">
          <w:rPr>
            <w:i/>
            <w:iCs/>
            <w:highlight w:val="cyan"/>
            <w:lang w:val="en-US"/>
          </w:rPr>
          <w:t>H</w:t>
        </w:r>
        <w:r w:rsidR="00FD7085" w:rsidRPr="00B97D71">
          <w:rPr>
            <w:i/>
            <w:iCs/>
            <w:highlight w:val="cyan"/>
            <w:vertAlign w:val="subscript"/>
            <w:lang w:val="en-US"/>
          </w:rPr>
          <w:t>min</w:t>
        </w:r>
        <w:r w:rsidR="00FD7085" w:rsidRPr="00FD7085">
          <w:rPr>
            <w:highlight w:val="cyan"/>
            <w:vertAlign w:val="subscript"/>
            <w:rPrChange w:id="1733" w:author="Germanchuk, Olga" w:date="2023-11-17T16:37:00Z">
              <w:rPr>
                <w:highlight w:val="cyan"/>
                <w:vertAlign w:val="subscript"/>
                <w:lang w:val="en-US"/>
              </w:rPr>
            </w:rPrChange>
          </w:rPr>
          <w:t xml:space="preserve"> </w:t>
        </w:r>
        <w:r w:rsidR="00FD7085" w:rsidRPr="00FD7085">
          <w:rPr>
            <w:highlight w:val="cyan"/>
            <w:rPrChange w:id="1734" w:author="Germanchuk, Olga" w:date="2023-11-17T16:37:00Z">
              <w:rPr>
                <w:highlight w:val="cyan"/>
                <w:lang w:val="en-US"/>
              </w:rPr>
            </w:rPrChange>
          </w:rPr>
          <w:t xml:space="preserve">+ </w:t>
        </w:r>
        <w:r w:rsidR="00FD7085" w:rsidRPr="00B97D71">
          <w:rPr>
            <w:i/>
            <w:iCs/>
            <w:highlight w:val="cyan"/>
            <w:lang w:val="en-US"/>
          </w:rPr>
          <w:t>H</w:t>
        </w:r>
        <w:r w:rsidR="00FD7085" w:rsidRPr="00B97D71">
          <w:rPr>
            <w:i/>
            <w:iCs/>
            <w:highlight w:val="cyan"/>
            <w:vertAlign w:val="subscript"/>
            <w:lang w:val="en-US"/>
          </w:rPr>
          <w:t>step</w:t>
        </w:r>
        <w:r w:rsidR="00FD7085" w:rsidRPr="00FD7085">
          <w:rPr>
            <w:highlight w:val="cyan"/>
            <w:rPrChange w:id="1735" w:author="Germanchuk, Olga" w:date="2023-11-17T16:37:00Z">
              <w:rPr>
                <w:highlight w:val="cyan"/>
                <w:lang w:val="en-US"/>
              </w:rPr>
            </w:rPrChange>
          </w:rPr>
          <w:t xml:space="preserve">, …, </w:t>
        </w:r>
        <w:r w:rsidR="00FD7085" w:rsidRPr="00B97D71">
          <w:rPr>
            <w:i/>
            <w:iCs/>
            <w:highlight w:val="cyan"/>
            <w:lang w:val="en-US"/>
          </w:rPr>
          <w:t>H</w:t>
        </w:r>
        <w:r w:rsidR="00FD7085" w:rsidRPr="00B97D71">
          <w:rPr>
            <w:i/>
            <w:iCs/>
            <w:highlight w:val="cyan"/>
            <w:vertAlign w:val="subscript"/>
            <w:lang w:val="en-US"/>
          </w:rPr>
          <w:t>max</w:t>
        </w:r>
        <w:r w:rsidR="00FD7085" w:rsidRPr="00FD7085">
          <w:rPr>
            <w:szCs w:val="22"/>
            <w:highlight w:val="cyan"/>
          </w:rPr>
          <w:t xml:space="preserve"> </w:t>
        </w:r>
      </w:ins>
      <w:ins w:id="1736" w:author="Germanchuk, Olga" w:date="2023-11-17T16:36:00Z">
        <w:r w:rsidR="00FD7085" w:rsidRPr="00FD7085">
          <w:rPr>
            <w:szCs w:val="22"/>
            <w:highlight w:val="cyan"/>
            <w:rPrChange w:id="1737" w:author="Germanchuk, Olga" w:date="2023-11-17T16:37:00Z">
              <w:rPr>
                <w:szCs w:val="22"/>
                <w:lang w:val="en-US"/>
              </w:rPr>
            </w:rPrChange>
          </w:rPr>
          <w:t>и каждого излучения в рассматриваемых группах излучений, рассчитать минимальную и максимальную мощность излучения в эталонной ширине полосы:</w:t>
        </w:r>
      </w:ins>
    </w:p>
    <w:bookmarkStart w:id="1738" w:name="_GoBack"/>
    <w:bookmarkEnd w:id="1738"/>
    <w:p w14:paraId="7684644D" w14:textId="46CF2C3E" w:rsidR="00FD315D" w:rsidRPr="00432984" w:rsidRDefault="00755BF0">
      <w:pPr>
        <w:pStyle w:val="Equation"/>
        <w:rPr>
          <w:ins w:id="1739" w:author="Rudometova, Alisa" w:date="2023-11-13T09:37:00Z"/>
          <w:highlight w:val="cyan"/>
        </w:rPr>
        <w:pPrChange w:id="1740" w:author="Rudometova, Alisa" w:date="2023-11-13T09:37:00Z">
          <w:pPr>
            <w:tabs>
              <w:tab w:val="clear" w:pos="1871"/>
              <w:tab w:val="clear" w:pos="2268"/>
              <w:tab w:val="center" w:pos="4820"/>
              <w:tab w:val="right" w:pos="9639"/>
            </w:tabs>
          </w:pPr>
        </w:pPrChange>
      </w:pPr>
      <w:ins w:id="1741" w:author="Rudometova, Alisa" w:date="2023-11-13T09:37:00Z">
        <w:r w:rsidRPr="00B43A04">
          <w:rPr>
            <w:position w:val="-16"/>
            <w:highlight w:val="cyan"/>
          </w:rPr>
          <w:object w:dxaOrig="8980" w:dyaOrig="400" w14:anchorId="0EE064D8">
            <v:shape id="_x0000_i1051" type="#_x0000_t75" style="width:453.75pt;height:20.4pt" o:ole="">
              <v:imagedata r:id="rId37" o:title=""/>
            </v:shape>
            <o:OLEObject Type="Embed" ProgID="Equation.DSMT4" ShapeID="_x0000_i1051" DrawAspect="Content" ObjectID="_1761841388" r:id="rId38"/>
          </w:object>
        </w:r>
      </w:ins>
      <w:ins w:id="1742" w:author="Rudometova, Alisa" w:date="2023-11-13T10:26:00Z">
        <w:r w:rsidR="003C70F3" w:rsidRPr="00432984">
          <w:rPr>
            <w:highlight w:val="cyan"/>
          </w:rPr>
          <w:tab/>
          <w:t>(5)</w:t>
        </w:r>
      </w:ins>
    </w:p>
    <w:p w14:paraId="5008DA21" w14:textId="76868E9A" w:rsidR="00FD315D" w:rsidRPr="00432984" w:rsidRDefault="00755BF0">
      <w:pPr>
        <w:pStyle w:val="Equation"/>
        <w:rPr>
          <w:ins w:id="1743" w:author="Rudometova, Alisa" w:date="2023-11-13T09:37:00Z"/>
          <w:highlight w:val="cyan"/>
        </w:rPr>
        <w:pPrChange w:id="1744" w:author="Rudometova, Alisa" w:date="2023-11-13T09:37:00Z">
          <w:pPr>
            <w:tabs>
              <w:tab w:val="clear" w:pos="1871"/>
              <w:tab w:val="clear" w:pos="2268"/>
              <w:tab w:val="center" w:pos="4820"/>
              <w:tab w:val="right" w:pos="9639"/>
            </w:tabs>
          </w:pPr>
        </w:pPrChange>
      </w:pPr>
      <w:ins w:id="1745" w:author="Rudometova, Alisa" w:date="2023-11-13T09:37:00Z">
        <w:r w:rsidRPr="00B43A04">
          <w:rPr>
            <w:position w:val="-16"/>
            <w:highlight w:val="cyan"/>
          </w:rPr>
          <w:object w:dxaOrig="9100" w:dyaOrig="400" w14:anchorId="5189669E">
            <v:shape id="_x0000_i1053" type="#_x0000_t75" style="width:456.45pt;height:20.4pt" o:ole="">
              <v:imagedata r:id="rId39" o:title=""/>
            </v:shape>
            <o:OLEObject Type="Embed" ProgID="Equation.DSMT4" ShapeID="_x0000_i1053" DrawAspect="Content" ObjectID="_1761841389" r:id="rId40"/>
          </w:object>
        </w:r>
      </w:ins>
      <w:ins w:id="1746" w:author="Rudometova, Alisa" w:date="2023-11-13T10:26:00Z">
        <w:r w:rsidR="003C70F3" w:rsidRPr="00432984">
          <w:rPr>
            <w:highlight w:val="cyan"/>
          </w:rPr>
          <w:tab/>
          <w:t>(6)</w:t>
        </w:r>
      </w:ins>
    </w:p>
    <w:p w14:paraId="7EA4FD13" w14:textId="61F9E56C" w:rsidR="00FD315D" w:rsidRPr="00432984" w:rsidRDefault="00FD315D" w:rsidP="00FD315D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ns w:id="1747" w:author="Rudometova, Alisa" w:date="2023-11-13T09:37:00Z"/>
          <w:highlight w:val="cyan"/>
        </w:rPr>
      </w:pPr>
      <w:ins w:id="1748" w:author="Rudometova, Alisa" w:date="2023-11-13T09:37:00Z">
        <w:r w:rsidRPr="00432984">
          <w:rPr>
            <w:highlight w:val="cyan"/>
          </w:rPr>
          <w:tab/>
        </w:r>
      </w:ins>
      <w:ins w:id="1749" w:author="Germanchuk, Olga" w:date="2023-11-17T16:40:00Z">
        <w:r w:rsidR="004517FF">
          <w:rPr>
            <w:highlight w:val="cyan"/>
          </w:rPr>
          <w:t>Для ШП в Гц:</w:t>
        </w:r>
      </w:ins>
    </w:p>
    <w:p w14:paraId="1A8DC0FC" w14:textId="7910E88E" w:rsidR="00FD315D" w:rsidRPr="00432984" w:rsidRDefault="002A0967">
      <w:pPr>
        <w:pStyle w:val="Equationlegend"/>
        <w:rPr>
          <w:ins w:id="1750" w:author="Rudometova, Alisa" w:date="2023-11-13T09:37:00Z"/>
          <w:highlight w:val="cyan"/>
          <w:vertAlign w:val="subscript"/>
          <w:rPrChange w:id="1751" w:author="Rudometova, Alisa" w:date="2023-11-13T09:37:00Z">
            <w:rPr>
              <w:ins w:id="1752" w:author="Rudometova, Alisa" w:date="2023-11-13T09:37:00Z"/>
              <w:i/>
              <w:szCs w:val="22"/>
              <w:highlight w:val="cyan"/>
              <w:vertAlign w:val="subscript"/>
            </w:rPr>
          </w:rPrChange>
        </w:rPr>
        <w:pPrChange w:id="1753" w:author="Rudometova, Alisa" w:date="2023-11-13T09:38:00Z">
          <w:pPr>
            <w:tabs>
              <w:tab w:val="clear" w:pos="2268"/>
              <w:tab w:val="left" w:pos="648"/>
              <w:tab w:val="left" w:pos="1272"/>
              <w:tab w:val="left" w:pos="2608"/>
              <w:tab w:val="left" w:pos="3345"/>
            </w:tabs>
            <w:spacing w:before="80"/>
            <w:ind w:leftChars="350" w:left="770" w:firstLineChars="350" w:firstLine="770"/>
          </w:pPr>
        </w:pPrChange>
      </w:pPr>
      <w:ins w:id="1754" w:author="Rudometova, Alisa" w:date="2023-11-13T09:38:00Z">
        <w:r w:rsidRPr="00432984">
          <w:rPr>
            <w:highlight w:val="cyan"/>
          </w:rPr>
          <w:lastRenderedPageBreak/>
          <w:tab/>
        </w:r>
        <w:r w:rsidRPr="00432984">
          <w:rPr>
            <w:highlight w:val="cyan"/>
          </w:rPr>
          <w:tab/>
        </w:r>
      </w:ins>
      <w:ins w:id="1755" w:author="Rudometova, Alisa" w:date="2023-11-13T09:37:00Z">
        <w:r w:rsidR="00FD315D" w:rsidRPr="002A0967">
          <w:rPr>
            <w:i/>
            <w:highlight w:val="cyan"/>
            <w:lang w:val="en-US"/>
            <w:rPrChange w:id="1756" w:author="Rudometova, Alisa" w:date="2023-11-13T09:39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57" w:author="Rudometova, Alisa" w:date="2023-11-13T09:39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</w:ins>
      <w:ins w:id="1758" w:author="Germanchuk, Olga" w:date="2023-11-17T16:40:00Z">
        <w:r w:rsidR="004517FF" w:rsidRPr="00432984">
          <w:rPr>
            <w:i/>
            <w:highlight w:val="cyan"/>
            <w:vertAlign w:val="subscript"/>
          </w:rPr>
          <w:t>,</w:t>
        </w:r>
        <w:r w:rsidR="004517FF" w:rsidRPr="00432984">
          <w:rPr>
            <w:highlight w:val="cyan"/>
          </w:rPr>
          <w:t xml:space="preserve">, </w:t>
        </w:r>
      </w:ins>
      <w:ins w:id="1759" w:author="Germanchuk, Olga" w:date="2023-11-17T16:41:00Z">
        <w:r w:rsidR="004517FF">
          <w:rPr>
            <w:highlight w:val="cyan"/>
          </w:rPr>
          <w:t>если</w:t>
        </w:r>
      </w:ins>
      <w:ins w:id="1760" w:author="Rudometova, Alisa" w:date="2023-11-13T09:37:00Z">
        <w:r w:rsidR="00FD315D" w:rsidRPr="00432984">
          <w:rPr>
            <w:highlight w:val="cyan"/>
          </w:rPr>
          <w:t xml:space="preserve"> </w:t>
        </w:r>
        <w:r w:rsidR="00FD315D" w:rsidRPr="002A0967">
          <w:rPr>
            <w:i/>
            <w:highlight w:val="cyan"/>
            <w:lang w:val="en-US"/>
            <w:rPrChange w:id="1761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62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432984">
          <w:rPr>
            <w:highlight w:val="cyan"/>
          </w:rPr>
          <w:t xml:space="preserve"> =1 </w:t>
        </w:r>
      </w:ins>
      <w:ins w:id="1763" w:author="Germanchuk, Olga" w:date="2023-11-17T16:41:00Z">
        <w:r w:rsidR="004517FF">
          <w:rPr>
            <w:highlight w:val="cyan"/>
          </w:rPr>
          <w:t>МГц</w:t>
        </w:r>
      </w:ins>
    </w:p>
    <w:p w14:paraId="4B31396C" w14:textId="34FF3283" w:rsidR="00FD315D" w:rsidRPr="005709A4" w:rsidRDefault="002A0967">
      <w:pPr>
        <w:pStyle w:val="Equationlegend"/>
        <w:rPr>
          <w:ins w:id="1764" w:author="Rudometova, Alisa" w:date="2023-11-13T09:37:00Z"/>
          <w:highlight w:val="cyan"/>
          <w:lang w:val="en-US"/>
        </w:rPr>
        <w:pPrChange w:id="1765" w:author="Rudometova, Alisa" w:date="2023-11-13T09:38:00Z">
          <w:pPr>
            <w:tabs>
              <w:tab w:val="clear" w:pos="1134"/>
              <w:tab w:val="clear" w:pos="1871"/>
              <w:tab w:val="clear" w:pos="2268"/>
              <w:tab w:val="left" w:pos="648"/>
              <w:tab w:val="left" w:pos="1272"/>
              <w:tab w:val="left" w:pos="2608"/>
              <w:tab w:val="left" w:pos="3345"/>
            </w:tabs>
            <w:spacing w:before="80"/>
            <w:ind w:leftChars="350" w:left="770" w:firstLineChars="350" w:firstLine="770"/>
          </w:pPr>
        </w:pPrChange>
      </w:pPr>
      <w:ins w:id="1766" w:author="Rudometova, Alisa" w:date="2023-11-13T09:38:00Z">
        <w:r w:rsidRPr="00432984">
          <w:rPr>
            <w:highlight w:val="cyan"/>
          </w:rPr>
          <w:tab/>
        </w:r>
        <w:r w:rsidRPr="00432984">
          <w:rPr>
            <w:highlight w:val="cyan"/>
          </w:rPr>
          <w:tab/>
        </w:r>
      </w:ins>
      <w:ins w:id="1767" w:author="Rudometova, Alisa" w:date="2023-11-13T09:37:00Z">
        <w:r w:rsidR="00FD315D" w:rsidRPr="002A0967">
          <w:rPr>
            <w:i/>
            <w:highlight w:val="cyan"/>
            <w:lang w:val="en-US"/>
            <w:rPrChange w:id="1768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69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5709A4">
          <w:rPr>
            <w:highlight w:val="cyan"/>
            <w:lang w:val="en-US"/>
          </w:rPr>
          <w:t xml:space="preserve"> </w:t>
        </w:r>
      </w:ins>
      <w:ins w:id="1770" w:author="Germanchuk, Olga" w:date="2023-11-17T16:41:00Z">
        <w:r w:rsidR="004517FF" w:rsidRPr="005709A4">
          <w:rPr>
            <w:highlight w:val="cyan"/>
            <w:lang w:val="en-US"/>
          </w:rPr>
          <w:t xml:space="preserve">, </w:t>
        </w:r>
        <w:r w:rsidR="004517FF">
          <w:rPr>
            <w:highlight w:val="cyan"/>
          </w:rPr>
          <w:t>если</w:t>
        </w:r>
      </w:ins>
      <w:ins w:id="1771" w:author="Rudometova, Alisa" w:date="2023-11-13T09:37:00Z">
        <w:r w:rsidR="00FD315D" w:rsidRPr="005709A4">
          <w:rPr>
            <w:highlight w:val="cyan"/>
            <w:lang w:val="en-US"/>
          </w:rPr>
          <w:t xml:space="preserve"> </w:t>
        </w:r>
        <w:r w:rsidR="00FD315D" w:rsidRPr="002A0967">
          <w:rPr>
            <w:i/>
            <w:highlight w:val="cyan"/>
            <w:lang w:val="en-US"/>
            <w:rPrChange w:id="1772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73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5709A4">
          <w:rPr>
            <w:i/>
            <w:highlight w:val="cyan"/>
            <w:lang w:val="en-US"/>
            <w:rPrChange w:id="1774" w:author="Rudometova, Alisa" w:date="2023-11-13T09:40:00Z">
              <w:rPr>
                <w:szCs w:val="22"/>
                <w:highlight w:val="cyan"/>
              </w:rPr>
            </w:rPrChange>
          </w:rPr>
          <w:t xml:space="preserve"> </w:t>
        </w:r>
        <w:r w:rsidR="00FD315D" w:rsidRPr="005709A4">
          <w:rPr>
            <w:highlight w:val="cyan"/>
            <w:lang w:val="en-US"/>
          </w:rPr>
          <w:t xml:space="preserve">=14 </w:t>
        </w:r>
      </w:ins>
      <w:ins w:id="1775" w:author="Germanchuk, Olga" w:date="2023-11-17T16:41:00Z">
        <w:r w:rsidR="004517FF">
          <w:rPr>
            <w:highlight w:val="cyan"/>
          </w:rPr>
          <w:t>М</w:t>
        </w:r>
      </w:ins>
      <w:ins w:id="1776" w:author="Germanchuk, Olga" w:date="2023-11-17T16:42:00Z">
        <w:r w:rsidR="004517FF">
          <w:rPr>
            <w:highlight w:val="cyan"/>
          </w:rPr>
          <w:t>Гц</w:t>
        </w:r>
        <w:r w:rsidR="004517FF" w:rsidRPr="005709A4">
          <w:rPr>
            <w:highlight w:val="cyan"/>
            <w:lang w:val="en-US"/>
          </w:rPr>
          <w:t xml:space="preserve"> </w:t>
        </w:r>
        <w:r w:rsidR="004517FF">
          <w:rPr>
            <w:highlight w:val="cyan"/>
          </w:rPr>
          <w:t>и</w:t>
        </w:r>
        <w:r w:rsidR="004517FF" w:rsidRPr="005709A4">
          <w:rPr>
            <w:highlight w:val="cyan"/>
            <w:lang w:val="en-US"/>
          </w:rPr>
          <w:t xml:space="preserve"> </w:t>
        </w:r>
      </w:ins>
      <w:ins w:id="1777" w:author="Rudometova, Alisa" w:date="2023-11-13T09:37:00Z">
        <w:r w:rsidR="00FD315D" w:rsidRPr="002A0967">
          <w:rPr>
            <w:i/>
            <w:highlight w:val="cyan"/>
            <w:lang w:val="en-US"/>
            <w:rPrChange w:id="1778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79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emission</w:t>
        </w:r>
        <w:r w:rsidR="00FD315D" w:rsidRPr="005709A4">
          <w:rPr>
            <w:highlight w:val="cyan"/>
            <w:lang w:val="en-US"/>
          </w:rPr>
          <w:t xml:space="preserve"> </w:t>
        </w:r>
        <w:r w:rsidR="00FD315D" w:rsidRPr="005709A4">
          <w:rPr>
            <w:rFonts w:asciiTheme="minorEastAsia" w:eastAsiaTheme="minorEastAsia" w:hAnsiTheme="minorEastAsia"/>
            <w:highlight w:val="cyan"/>
            <w:lang w:val="en-US" w:eastAsia="ko-KR"/>
          </w:rPr>
          <w:t>&gt;=</w:t>
        </w:r>
        <w:r w:rsidR="00FD315D" w:rsidRPr="005709A4">
          <w:rPr>
            <w:highlight w:val="cyan"/>
            <w:lang w:val="en-US"/>
          </w:rPr>
          <w:t xml:space="preserve"> </w:t>
        </w:r>
        <w:r w:rsidR="00FD315D" w:rsidRPr="002A0967">
          <w:rPr>
            <w:i/>
            <w:highlight w:val="cyan"/>
            <w:lang w:val="en-US"/>
            <w:rPrChange w:id="1780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81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5709A4">
          <w:rPr>
            <w:highlight w:val="cyan"/>
            <w:vertAlign w:val="subscript"/>
            <w:lang w:val="en-US"/>
            <w:rPrChange w:id="1782" w:author="Rudometova, Alisa" w:date="2023-11-13T09:37:00Z">
              <w:rPr>
                <w:i/>
                <w:szCs w:val="22"/>
                <w:highlight w:val="cyan"/>
                <w:vertAlign w:val="subscript"/>
              </w:rPr>
            </w:rPrChange>
          </w:rPr>
          <w:t xml:space="preserve"> </w:t>
        </w:r>
      </w:ins>
    </w:p>
    <w:p w14:paraId="3A74AEB7" w14:textId="1908F9C9" w:rsidR="00FD315D" w:rsidRPr="005709A4" w:rsidRDefault="002A0967">
      <w:pPr>
        <w:pStyle w:val="Equationlegend"/>
        <w:rPr>
          <w:ins w:id="1783" w:author="Rudometova, Alisa" w:date="2023-11-13T09:37:00Z"/>
          <w:highlight w:val="cyan"/>
          <w:vertAlign w:val="subscript"/>
          <w:lang w:val="en-US"/>
          <w:rPrChange w:id="1784" w:author="Rudometova, Alisa" w:date="2023-11-13T09:37:00Z">
            <w:rPr>
              <w:ins w:id="1785" w:author="Rudometova, Alisa" w:date="2023-11-13T09:37:00Z"/>
              <w:i/>
              <w:szCs w:val="22"/>
              <w:highlight w:val="cyan"/>
              <w:vertAlign w:val="subscript"/>
            </w:rPr>
          </w:rPrChange>
        </w:rPr>
        <w:pPrChange w:id="1786" w:author="Rudometova, Alisa" w:date="2023-11-13T09:38:00Z">
          <w:pPr>
            <w:tabs>
              <w:tab w:val="clear" w:pos="1134"/>
              <w:tab w:val="clear" w:pos="1871"/>
              <w:tab w:val="clear" w:pos="2268"/>
              <w:tab w:val="left" w:pos="648"/>
              <w:tab w:val="left" w:pos="1272"/>
              <w:tab w:val="left" w:pos="2608"/>
              <w:tab w:val="left" w:pos="3345"/>
            </w:tabs>
            <w:spacing w:before="80"/>
            <w:ind w:leftChars="350" w:left="770" w:firstLineChars="350" w:firstLine="770"/>
          </w:pPr>
        </w:pPrChange>
      </w:pPr>
      <w:ins w:id="1787" w:author="Rudometova, Alisa" w:date="2023-11-13T09:38:00Z">
        <w:r w:rsidRPr="005709A4">
          <w:rPr>
            <w:highlight w:val="cyan"/>
            <w:lang w:val="en-US"/>
          </w:rPr>
          <w:tab/>
        </w:r>
        <w:r w:rsidRPr="005709A4">
          <w:rPr>
            <w:highlight w:val="cyan"/>
            <w:lang w:val="en-US"/>
          </w:rPr>
          <w:tab/>
        </w:r>
      </w:ins>
      <w:ins w:id="1788" w:author="Rudometova, Alisa" w:date="2023-11-13T09:37:00Z">
        <w:r w:rsidR="00FD315D" w:rsidRPr="002A0967">
          <w:rPr>
            <w:i/>
            <w:highlight w:val="cyan"/>
            <w:lang w:val="en-US"/>
            <w:rPrChange w:id="1789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90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emission</w:t>
        </w:r>
      </w:ins>
      <w:ins w:id="1791" w:author="Germanchuk, Olga" w:date="2023-11-17T16:42:00Z">
        <w:r w:rsidR="004517FF" w:rsidRPr="005709A4">
          <w:rPr>
            <w:highlight w:val="cyan"/>
            <w:lang w:val="en-US"/>
          </w:rPr>
          <w:t xml:space="preserve">, </w:t>
        </w:r>
        <w:r w:rsidR="004517FF">
          <w:rPr>
            <w:highlight w:val="cyan"/>
          </w:rPr>
          <w:t>если</w:t>
        </w:r>
      </w:ins>
      <w:ins w:id="1792" w:author="Rudometova, Alisa" w:date="2023-11-13T09:37:00Z">
        <w:r w:rsidR="00FD315D" w:rsidRPr="005709A4">
          <w:rPr>
            <w:highlight w:val="cyan"/>
            <w:lang w:val="en-US"/>
          </w:rPr>
          <w:t xml:space="preserve"> </w:t>
        </w:r>
        <w:r w:rsidR="00FD315D" w:rsidRPr="002A0967">
          <w:rPr>
            <w:i/>
            <w:highlight w:val="cyan"/>
            <w:lang w:val="en-US"/>
            <w:rPrChange w:id="1793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94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5709A4">
          <w:rPr>
            <w:highlight w:val="cyan"/>
            <w:lang w:val="en-US"/>
          </w:rPr>
          <w:t xml:space="preserve"> =14 </w:t>
        </w:r>
      </w:ins>
      <w:ins w:id="1795" w:author="Germanchuk, Olga" w:date="2023-11-17T16:42:00Z">
        <w:r w:rsidR="004517FF">
          <w:rPr>
            <w:highlight w:val="cyan"/>
          </w:rPr>
          <w:t>МГц</w:t>
        </w:r>
        <w:r w:rsidR="004517FF" w:rsidRPr="005709A4">
          <w:rPr>
            <w:highlight w:val="cyan"/>
            <w:lang w:val="en-US"/>
          </w:rPr>
          <w:t xml:space="preserve"> </w:t>
        </w:r>
        <w:r w:rsidR="004517FF">
          <w:rPr>
            <w:highlight w:val="cyan"/>
          </w:rPr>
          <w:t>и</w:t>
        </w:r>
      </w:ins>
      <w:ins w:id="1796" w:author="Rudometova, Alisa" w:date="2023-11-13T09:37:00Z">
        <w:r w:rsidR="00FD315D" w:rsidRPr="005709A4">
          <w:rPr>
            <w:highlight w:val="cyan"/>
            <w:lang w:val="en-US"/>
          </w:rPr>
          <w:t xml:space="preserve"> </w:t>
        </w:r>
        <w:r w:rsidR="00FD315D" w:rsidRPr="002A0967">
          <w:rPr>
            <w:i/>
            <w:highlight w:val="cyan"/>
            <w:lang w:val="en-US"/>
            <w:rPrChange w:id="1797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798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emission</w:t>
        </w:r>
        <w:r w:rsidR="00FD315D" w:rsidRPr="005709A4">
          <w:rPr>
            <w:highlight w:val="cyan"/>
            <w:lang w:val="en-US"/>
          </w:rPr>
          <w:t xml:space="preserve"> &lt; </w:t>
        </w:r>
        <w:r w:rsidR="00FD315D" w:rsidRPr="002A0967">
          <w:rPr>
            <w:i/>
            <w:highlight w:val="cyan"/>
            <w:lang w:val="en-US"/>
            <w:rPrChange w:id="1799" w:author="Rudometova, Alisa" w:date="2023-11-13T09:40:00Z">
              <w:rPr>
                <w:i/>
                <w:szCs w:val="22"/>
                <w:highlight w:val="cyan"/>
              </w:rPr>
            </w:rPrChange>
          </w:rPr>
          <w:t>BW</w:t>
        </w:r>
        <w:r w:rsidR="00FD315D" w:rsidRPr="002A0967">
          <w:rPr>
            <w:i/>
            <w:highlight w:val="cyan"/>
            <w:vertAlign w:val="subscript"/>
            <w:lang w:val="en-US"/>
            <w:rPrChange w:id="1800" w:author="Rudometova, Alisa" w:date="2023-11-13T09:40:00Z">
              <w:rPr>
                <w:i/>
                <w:szCs w:val="22"/>
                <w:highlight w:val="cyan"/>
                <w:vertAlign w:val="subscript"/>
              </w:rPr>
            </w:rPrChange>
          </w:rPr>
          <w:t>Ref</w:t>
        </w:r>
        <w:r w:rsidR="00FD315D" w:rsidRPr="005709A4">
          <w:rPr>
            <w:i/>
            <w:highlight w:val="cyan"/>
            <w:vertAlign w:val="subscript"/>
            <w:lang w:val="en-US"/>
          </w:rPr>
          <w:t xml:space="preserve"> </w:t>
        </w:r>
      </w:ins>
    </w:p>
    <w:p w14:paraId="295F6B16" w14:textId="63C7AE49" w:rsidR="00FD315D" w:rsidRPr="003D4FC9" w:rsidRDefault="00FD315D">
      <w:pPr>
        <w:pStyle w:val="enumlev2"/>
        <w:rPr>
          <w:ins w:id="1801" w:author="Rudometova, Alisa" w:date="2023-11-13T09:37:00Z"/>
          <w:highlight w:val="cyan"/>
        </w:rPr>
        <w:pPrChange w:id="1802" w:author="Rudometova, Alisa" w:date="2023-11-13T09:39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1803" w:author="Rudometova, Alisa" w:date="2023-11-13T09:37:00Z">
        <w:r w:rsidRPr="00FD315D">
          <w:rPr>
            <w:i/>
            <w:iCs/>
            <w:highlight w:val="cyan"/>
            <w:lang w:val="en-US"/>
            <w:rPrChange w:id="1804" w:author="Rudometova, Alisa" w:date="2023-11-13T09:37:00Z">
              <w:rPr>
                <w:i/>
                <w:iCs/>
                <w:szCs w:val="24"/>
                <w:highlight w:val="cyan"/>
              </w:rPr>
            </w:rPrChange>
          </w:rPr>
          <w:t>d</w:t>
        </w:r>
        <w:r w:rsidRPr="00C63C03">
          <w:rPr>
            <w:i/>
            <w:iCs/>
            <w:highlight w:val="cyan"/>
          </w:rPr>
          <w:t>)</w:t>
        </w:r>
        <w:r w:rsidRPr="003D4FC9">
          <w:rPr>
            <w:highlight w:val="cyan"/>
          </w:rPr>
          <w:tab/>
        </w:r>
      </w:ins>
      <w:ins w:id="1805" w:author="Germanchuk, Olga" w:date="2023-11-17T16:43:00Z">
        <w:r w:rsidR="00C63C03" w:rsidRPr="00C63C03">
          <w:rPr>
            <w:highlight w:val="cyan"/>
          </w:rPr>
          <w:t xml:space="preserve">Для каждого излучения в рассматриваемых группах излучений проверить, существует ли хотя бы одна высота </w:t>
        </w:r>
        <w:r w:rsidR="00C63C03" w:rsidRPr="00C63C03">
          <w:rPr>
            <w:i/>
            <w:iCs/>
            <w:highlight w:val="cyan"/>
            <w:lang w:val="en-US"/>
          </w:rPr>
          <w:t>H</w:t>
        </w:r>
        <w:r w:rsidR="00C63C03" w:rsidRPr="00C63C03">
          <w:rPr>
            <w:i/>
            <w:iCs/>
            <w:highlight w:val="cyan"/>
            <w:vertAlign w:val="subscript"/>
            <w:lang w:val="en-US"/>
          </w:rPr>
          <w:t>j</w:t>
        </w:r>
        <w:r w:rsidR="00C63C03" w:rsidRPr="00C63C03">
          <w:rPr>
            <w:highlight w:val="cyan"/>
          </w:rPr>
          <w:t>, для которой:</w:t>
        </w:r>
      </w:ins>
      <w:ins w:id="1806" w:author="Rudometova, Alisa" w:date="2023-11-13T09:37:00Z">
        <w:r w:rsidRPr="00C63C03">
          <w:rPr>
            <w:highlight w:val="cyan"/>
          </w:rPr>
          <w:t xml:space="preserve"> </w:t>
        </w:r>
      </w:ins>
    </w:p>
    <w:p w14:paraId="4C9C0535" w14:textId="663DC22E" w:rsidR="00FD315D" w:rsidRPr="00A76B89" w:rsidRDefault="00FD315D">
      <w:pPr>
        <w:pStyle w:val="Equation"/>
        <w:rPr>
          <w:ins w:id="1807" w:author="Rudometova, Alisa" w:date="2023-11-13T09:37:00Z"/>
          <w:szCs w:val="22"/>
        </w:rPr>
        <w:pPrChange w:id="1808" w:author="Rudometova, Alisa" w:date="2023-11-13T09:39:00Z">
          <w:pPr>
            <w:tabs>
              <w:tab w:val="clear" w:pos="1871"/>
              <w:tab w:val="clear" w:pos="2268"/>
              <w:tab w:val="center" w:pos="4820"/>
              <w:tab w:val="right" w:pos="9639"/>
            </w:tabs>
          </w:pPr>
        </w:pPrChange>
      </w:pPr>
      <w:ins w:id="1809" w:author="Rudometova, Alisa" w:date="2023-11-13T09:37:00Z">
        <w:r w:rsidRPr="003D4FC9">
          <w:rPr>
            <w:szCs w:val="22"/>
            <w:highlight w:val="cyan"/>
          </w:rPr>
          <w:tab/>
        </w:r>
        <w:r w:rsidRPr="003D4FC9">
          <w:rPr>
            <w:szCs w:val="22"/>
            <w:highlight w:val="cyan"/>
          </w:rPr>
          <w:tab/>
        </w:r>
      </w:ins>
      <w:ins w:id="1810" w:author="Rudometova, Alisa" w:date="2023-11-13T09:37:00Z">
        <w:r w:rsidR="00B43A04" w:rsidRPr="00B43A04">
          <w:rPr>
            <w:position w:val="-16"/>
            <w:highlight w:val="cyan"/>
          </w:rPr>
          <w:object w:dxaOrig="3560" w:dyaOrig="380" w14:anchorId="1F32A56D">
            <v:shape id="_x0000_i1049" type="#_x0000_t75" style="width:176.6pt;height:20.4pt" o:ole="">
              <v:imagedata r:id="rId41" o:title=""/>
            </v:shape>
            <o:OLEObject Type="Embed" ProgID="Equation.DSMT4" ShapeID="_x0000_i1049" DrawAspect="Content" ObjectID="_1761841390" r:id="rId42"/>
          </w:object>
        </w:r>
      </w:ins>
      <w:ins w:id="1811" w:author="Rudometova, Alisa" w:date="2023-11-13T10:26:00Z">
        <w:r w:rsidR="003C70F3">
          <w:tab/>
        </w:r>
        <w:r w:rsidR="003C70F3" w:rsidRPr="003C70F3">
          <w:rPr>
            <w:highlight w:val="cyan"/>
            <w:rPrChange w:id="1812" w:author="Rudometova, Alisa" w:date="2023-11-13T10:27:00Z">
              <w:rPr/>
            </w:rPrChange>
          </w:rPr>
          <w:t>(7)</w:t>
        </w:r>
      </w:ins>
    </w:p>
    <w:p w14:paraId="18809068" w14:textId="77777777" w:rsidR="00923EB9" w:rsidRPr="002A0967" w:rsidDel="002A0967" w:rsidRDefault="00923EB9" w:rsidP="00923EB9">
      <w:pPr>
        <w:pStyle w:val="Note"/>
        <w:rPr>
          <w:del w:id="1813" w:author="Rudometova, Alisa" w:date="2023-11-13T09:40:00Z"/>
          <w:highlight w:val="cyan"/>
          <w:lang w:val="ru-RU"/>
          <w:rPrChange w:id="1814" w:author="Rudometova, Alisa" w:date="2023-11-13T09:41:00Z">
            <w:rPr>
              <w:del w:id="1815" w:author="Rudometova, Alisa" w:date="2023-11-13T09:40:00Z"/>
              <w:lang w:val="ru-RU"/>
            </w:rPr>
          </w:rPrChange>
        </w:rPr>
      </w:pPr>
      <w:del w:id="1816" w:author="Rudometova, Alisa" w:date="2023-11-13T09:40:00Z">
        <w:r w:rsidRPr="002A0967" w:rsidDel="002A0967">
          <w:rPr>
            <w:highlight w:val="cyan"/>
            <w:lang w:bidi="ru-RU"/>
            <w:rPrChange w:id="1817" w:author="Rudometova, Alisa" w:date="2023-11-13T09:41:00Z">
              <w:rPr>
                <w:lang w:bidi="ru-RU"/>
              </w:rPr>
            </w:rPrChange>
          </w:rPr>
          <w:delText xml:space="preserve">Примечание. − В рамках данной методики осуществляется расчет э.и.и.м. в обратном направлении, вверх от поверхности земли, начиная с плотности потока мощности (п.п.м., указанной в Таблице 5A или 5B, в зависимости от высоты </w:delText>
        </w:r>
        <w:r w:rsidRPr="002A0967" w:rsidDel="002A0967">
          <w:rPr>
            <w:i/>
            <w:highlight w:val="cyan"/>
            <w:lang w:bidi="ru-RU"/>
            <w:rPrChange w:id="1818" w:author="Rudometova, Alisa" w:date="2023-11-13T09:41:00Z">
              <w:rPr>
                <w:i/>
                <w:lang w:bidi="ru-RU"/>
              </w:rPr>
            </w:rPrChange>
          </w:rPr>
          <w:delText>H</w:delText>
        </w:r>
        <w:r w:rsidRPr="002A0967" w:rsidDel="002A0967">
          <w:rPr>
            <w:i/>
            <w:highlight w:val="cyan"/>
            <w:vertAlign w:val="subscript"/>
            <w:lang w:bidi="ru-RU"/>
            <w:rPrChange w:id="1819" w:author="Rudometova, Alisa" w:date="2023-11-13T09:41:00Z">
              <w:rPr>
                <w:i/>
                <w:vertAlign w:val="subscript"/>
                <w:lang w:bidi="ru-RU"/>
              </w:rPr>
            </w:rPrChange>
          </w:rPr>
          <w:delText>j</w:delText>
        </w:r>
        <w:r w:rsidRPr="002A0967" w:rsidDel="002A0967">
          <w:rPr>
            <w:highlight w:val="cyan"/>
            <w:lang w:bidi="ru-RU"/>
            <w:rPrChange w:id="1820" w:author="Rudometova, Alisa" w:date="2023-11-13T09:41:00Z">
              <w:rPr>
                <w:lang w:bidi="ru-RU"/>
              </w:rPr>
            </w:rPrChange>
          </w:rPr>
          <w:delText xml:space="preserve">, смотря что применимо) и: </w:delText>
        </w:r>
      </w:del>
    </w:p>
    <w:p w14:paraId="1730AA91" w14:textId="77777777" w:rsidR="00923EB9" w:rsidRPr="002A0967" w:rsidDel="002A0967" w:rsidRDefault="00923EB9" w:rsidP="00923EB9">
      <w:pPr>
        <w:pStyle w:val="enumlev1"/>
        <w:rPr>
          <w:del w:id="1821" w:author="Rudometova, Alisa" w:date="2023-11-13T09:40:00Z"/>
          <w:highlight w:val="cyan"/>
          <w:rPrChange w:id="1822" w:author="Rudometova, Alisa" w:date="2023-11-13T09:41:00Z">
            <w:rPr>
              <w:del w:id="1823" w:author="Rudometova, Alisa" w:date="2023-11-13T09:40:00Z"/>
            </w:rPr>
          </w:rPrChange>
        </w:rPr>
      </w:pPr>
      <w:del w:id="1824" w:author="Rudometova, Alisa" w:date="2023-11-13T09:40:00Z">
        <w:r w:rsidRPr="002A0967" w:rsidDel="002A0967">
          <w:rPr>
            <w:highlight w:val="cyan"/>
            <w:lang w:bidi="ru-RU"/>
            <w:rPrChange w:id="1825" w:author="Rudometova, Alisa" w:date="2023-11-13T09:41:00Z">
              <w:rPr>
                <w:lang w:bidi="ru-RU"/>
              </w:rPr>
            </w:rPrChange>
          </w:rPr>
          <w:delText>•</w:delText>
        </w:r>
        <w:r w:rsidRPr="002A0967" w:rsidDel="002A0967">
          <w:rPr>
            <w:highlight w:val="cyan"/>
            <w:lang w:bidi="ru-RU"/>
            <w:rPrChange w:id="1826" w:author="Rudometova, Alisa" w:date="2023-11-13T09:41:00Z">
              <w:rPr>
                <w:lang w:bidi="ru-RU"/>
              </w:rPr>
            </w:rPrChange>
          </w:rPr>
          <w:tab/>
          <w:delText>преобразование ее в эффективную мощность, получаемую на земле;</w:delText>
        </w:r>
      </w:del>
    </w:p>
    <w:p w14:paraId="410C4CC6" w14:textId="77777777" w:rsidR="00923EB9" w:rsidRPr="002A0967" w:rsidDel="002A0967" w:rsidRDefault="00923EB9" w:rsidP="00923EB9">
      <w:pPr>
        <w:pStyle w:val="enumlev1"/>
        <w:rPr>
          <w:del w:id="1827" w:author="Rudometova, Alisa" w:date="2023-11-13T09:40:00Z"/>
          <w:highlight w:val="cyan"/>
          <w:rPrChange w:id="1828" w:author="Rudometova, Alisa" w:date="2023-11-13T09:41:00Z">
            <w:rPr>
              <w:del w:id="1829" w:author="Rudometova, Alisa" w:date="2023-11-13T09:40:00Z"/>
            </w:rPr>
          </w:rPrChange>
        </w:rPr>
      </w:pPr>
      <w:del w:id="1830" w:author="Rudometova, Alisa" w:date="2023-11-13T09:40:00Z">
        <w:r w:rsidRPr="002A0967" w:rsidDel="002A0967">
          <w:rPr>
            <w:highlight w:val="cyan"/>
            <w:lang w:bidi="ru-RU"/>
            <w:rPrChange w:id="1831" w:author="Rudometova, Alisa" w:date="2023-11-13T09:41:00Z">
              <w:rPr>
                <w:lang w:bidi="ru-RU"/>
              </w:rPr>
            </w:rPrChange>
          </w:rPr>
          <w:delText>•</w:delText>
        </w:r>
        <w:r w:rsidRPr="002A0967" w:rsidDel="002A0967">
          <w:rPr>
            <w:highlight w:val="cyan"/>
            <w:lang w:bidi="ru-RU"/>
            <w:rPrChange w:id="1832" w:author="Rudometova, Alisa" w:date="2023-11-13T09:41:00Z">
              <w:rPr>
                <w:lang w:bidi="ru-RU"/>
              </w:rPr>
            </w:rPrChange>
          </w:rPr>
          <w:tab/>
          <w:delText>перевод обратно в местоположение воздушного судна на основе наклонной дальности и вычитания потерь при распространении на основе расстояния;</w:delText>
        </w:r>
      </w:del>
    </w:p>
    <w:p w14:paraId="0FEA2871" w14:textId="77777777" w:rsidR="00923EB9" w:rsidRPr="002A0967" w:rsidDel="002A0967" w:rsidRDefault="00923EB9" w:rsidP="00923EB9">
      <w:pPr>
        <w:pStyle w:val="enumlev1"/>
        <w:rPr>
          <w:del w:id="1833" w:author="Rudometova, Alisa" w:date="2023-11-13T09:40:00Z"/>
          <w:highlight w:val="cyan"/>
          <w:rPrChange w:id="1834" w:author="Rudometova, Alisa" w:date="2023-11-13T09:41:00Z">
            <w:rPr>
              <w:del w:id="1835" w:author="Rudometova, Alisa" w:date="2023-11-13T09:40:00Z"/>
            </w:rPr>
          </w:rPrChange>
        </w:rPr>
      </w:pPr>
      <w:del w:id="1836" w:author="Rudometova, Alisa" w:date="2023-11-13T09:40:00Z">
        <w:r w:rsidRPr="002A0967" w:rsidDel="002A0967">
          <w:rPr>
            <w:highlight w:val="cyan"/>
            <w:lang w:bidi="ru-RU"/>
            <w:rPrChange w:id="1837" w:author="Rudometova, Alisa" w:date="2023-11-13T09:41:00Z">
              <w:rPr>
                <w:lang w:bidi="ru-RU"/>
              </w:rPr>
            </w:rPrChange>
          </w:rPr>
          <w:delText>•</w:delText>
        </w:r>
        <w:r w:rsidRPr="002A0967" w:rsidDel="002A0967">
          <w:rPr>
            <w:highlight w:val="cyan"/>
            <w:lang w:bidi="ru-RU"/>
            <w:rPrChange w:id="1838" w:author="Rudometova, Alisa" w:date="2023-11-13T09:41:00Z">
              <w:rPr>
                <w:lang w:bidi="ru-RU"/>
              </w:rPr>
            </w:rPrChange>
          </w:rPr>
          <w:tab/>
          <w:delText>вычисление и вычитание атмосферных потерь в зависимости от расстояния;</w:delText>
        </w:r>
      </w:del>
    </w:p>
    <w:p w14:paraId="251E28BB" w14:textId="77777777" w:rsidR="00923EB9" w:rsidRPr="002A0967" w:rsidDel="002A0967" w:rsidRDefault="00923EB9" w:rsidP="00923EB9">
      <w:pPr>
        <w:pStyle w:val="enumlev1"/>
        <w:rPr>
          <w:del w:id="1839" w:author="Rudometova, Alisa" w:date="2023-11-13T09:40:00Z"/>
          <w:highlight w:val="cyan"/>
          <w:rPrChange w:id="1840" w:author="Rudometova, Alisa" w:date="2023-11-13T09:41:00Z">
            <w:rPr>
              <w:del w:id="1841" w:author="Rudometova, Alisa" w:date="2023-11-13T09:40:00Z"/>
            </w:rPr>
          </w:rPrChange>
        </w:rPr>
      </w:pPr>
      <w:del w:id="1842" w:author="Rudometova, Alisa" w:date="2023-11-13T09:40:00Z">
        <w:r w:rsidRPr="002A0967" w:rsidDel="002A0967">
          <w:rPr>
            <w:highlight w:val="cyan"/>
            <w:lang w:bidi="ru-RU"/>
            <w:rPrChange w:id="1843" w:author="Rudometova, Alisa" w:date="2023-11-13T09:41:00Z">
              <w:rPr>
                <w:lang w:bidi="ru-RU"/>
              </w:rPr>
            </w:rPrChange>
          </w:rPr>
          <w:delText>•</w:delText>
        </w:r>
        <w:r w:rsidRPr="002A0967" w:rsidDel="002A0967">
          <w:rPr>
            <w:highlight w:val="cyan"/>
            <w:lang w:bidi="ru-RU"/>
            <w:rPrChange w:id="1844" w:author="Rudometova, Alisa" w:date="2023-11-13T09:41:00Z">
              <w:rPr>
                <w:lang w:bidi="ru-RU"/>
              </w:rPr>
            </w:rPrChange>
          </w:rPr>
          <w:tab/>
          <w:delText>вычисление и вычитание потерь при ослаблении в фюзеляже на основе угла ниже местного горизонта воздушного судна.</w:delText>
        </w:r>
      </w:del>
    </w:p>
    <w:p w14:paraId="110D51D2" w14:textId="77777777" w:rsidR="00923EB9" w:rsidRPr="004440B8" w:rsidDel="002A0967" w:rsidRDefault="00923EB9" w:rsidP="00923EB9">
      <w:pPr>
        <w:rPr>
          <w:del w:id="1845" w:author="Rudometova, Alisa" w:date="2023-11-13T09:40:00Z"/>
        </w:rPr>
      </w:pPr>
      <w:del w:id="1846" w:author="Rudometova, Alisa" w:date="2023-11-13T09:40:00Z">
        <w:r w:rsidRPr="002A0967" w:rsidDel="002A0967">
          <w:rPr>
            <w:highlight w:val="cyan"/>
            <w:lang w:bidi="ru-RU"/>
            <w:rPrChange w:id="1847" w:author="Rudometova, Alisa" w:date="2023-11-13T09:41:00Z">
              <w:rPr>
                <w:lang w:bidi="ru-RU"/>
              </w:rPr>
            </w:rPrChange>
          </w:rPr>
          <w:delText>Все это позволит оператору A-ESIM работать в соответствии с осевой эффективной изотропно излучаемой мощностью (э.и.и.м.) зоны прицеливания, которая обеспечит соответствие маске п.п.м. на рассматриваемой высоте и месте расположения A-ESIM в воздухе.</w:delText>
        </w:r>
      </w:del>
    </w:p>
    <w:p w14:paraId="4708AE7E" w14:textId="77777777" w:rsidR="00923EB9" w:rsidRPr="004440B8" w:rsidRDefault="00923EB9" w:rsidP="00923EB9">
      <w:pPr>
        <w:pStyle w:val="enumlev1"/>
      </w:pPr>
      <w:r w:rsidRPr="004440B8">
        <w:rPr>
          <w:lang w:bidi="ru-RU"/>
        </w:rPr>
        <w:t>iv)</w:t>
      </w:r>
      <w:r w:rsidRPr="004440B8">
        <w:rPr>
          <w:lang w:bidi="ru-RU"/>
        </w:rPr>
        <w:tab/>
        <w:t xml:space="preserve">Для каждой из групп проверить, существует ли хотя бы одно значение j), при котором </w:t>
      </w:r>
      <w:r w:rsidRPr="004440B8">
        <w:rPr>
          <w:i/>
        </w:rPr>
        <w:t>EIRP</w:t>
      </w:r>
      <w:r w:rsidRPr="004440B8">
        <w:rPr>
          <w:i/>
          <w:vertAlign w:val="subscript"/>
        </w:rPr>
        <w:t>C</w:t>
      </w:r>
      <w:r w:rsidRPr="004440B8">
        <w:rPr>
          <w:vertAlign w:val="subscript"/>
        </w:rPr>
        <w:t>_</w:t>
      </w:r>
      <w:r w:rsidRPr="004440B8">
        <w:rPr>
          <w:i/>
          <w:vertAlign w:val="subscript"/>
        </w:rPr>
        <w:t>j</w:t>
      </w:r>
      <w:r w:rsidRPr="004440B8">
        <w:t> &gt; </w:t>
      </w:r>
      <w:r w:rsidRPr="004440B8">
        <w:rPr>
          <w:i/>
        </w:rPr>
        <w:t>EIRP</w:t>
      </w:r>
      <w:r w:rsidRPr="004440B8">
        <w:rPr>
          <w:i/>
          <w:vertAlign w:val="subscript"/>
        </w:rPr>
        <w:t>J</w:t>
      </w:r>
      <w:r w:rsidRPr="004440B8">
        <w:rPr>
          <w:lang w:bidi="ru-RU"/>
        </w:rPr>
        <w:t>. Результаты этой проверки показаны в Таблице 8, ниже.</w:t>
      </w:r>
    </w:p>
    <w:p w14:paraId="331B035F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8</w:t>
      </w:r>
    </w:p>
    <w:p w14:paraId="2E5D270F" w14:textId="77777777" w:rsidR="00923EB9" w:rsidRPr="002A0967" w:rsidDel="002A0967" w:rsidRDefault="00923EB9" w:rsidP="00923EB9">
      <w:pPr>
        <w:pStyle w:val="Tabletitle"/>
        <w:rPr>
          <w:del w:id="1848" w:author="Rudometova, Alisa" w:date="2023-11-13T09:41:00Z"/>
          <w:i/>
          <w:iCs/>
          <w:highlight w:val="cyan"/>
          <w:rPrChange w:id="1849" w:author="Rudometova, Alisa" w:date="2023-11-13T09:42:00Z">
            <w:rPr>
              <w:del w:id="1850" w:author="Rudometova, Alisa" w:date="2023-11-13T09:41:00Z"/>
              <w:i/>
              <w:iCs/>
            </w:rPr>
          </w:rPrChange>
        </w:rPr>
      </w:pPr>
      <w:del w:id="1851" w:author="Rudometova, Alisa" w:date="2023-11-13T09:41:00Z">
        <w:r w:rsidRPr="002A0967" w:rsidDel="002A0967">
          <w:rPr>
            <w:highlight w:val="cyan"/>
            <w:lang w:bidi="ru-RU"/>
            <w:rPrChange w:id="1852" w:author="Rudometova, Alisa" w:date="2023-11-13T09:42:00Z">
              <w:rPr>
                <w:lang w:bidi="ru-RU"/>
              </w:rPr>
            </w:rPrChange>
          </w:rPr>
          <w:delText xml:space="preserve">Сравнение </w:delText>
        </w:r>
        <w:r w:rsidRPr="002A0967" w:rsidDel="002A0967">
          <w:rPr>
            <w:i/>
            <w:highlight w:val="cyan"/>
            <w:lang w:bidi="ru-RU"/>
            <w:rPrChange w:id="1853" w:author="Rudometova, Alisa" w:date="2023-11-13T09:42:00Z">
              <w:rPr>
                <w:i/>
                <w:lang w:bidi="ru-RU"/>
              </w:rPr>
            </w:rPrChange>
          </w:rPr>
          <w:delText>EIRP</w:delText>
        </w:r>
        <w:r w:rsidRPr="002A0967" w:rsidDel="002A0967">
          <w:rPr>
            <w:i/>
            <w:highlight w:val="cyan"/>
            <w:vertAlign w:val="subscript"/>
            <w:lang w:bidi="ru-RU"/>
            <w:rPrChange w:id="1854" w:author="Rudometova, Alisa" w:date="2023-11-13T09:42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2A0967" w:rsidDel="002A0967">
          <w:rPr>
            <w:highlight w:val="cyan"/>
            <w:lang w:bidi="ru-RU"/>
            <w:rPrChange w:id="1855" w:author="Rudometova, Alisa" w:date="2023-11-13T09:42:00Z">
              <w:rPr>
                <w:lang w:bidi="ru-RU"/>
              </w:rPr>
            </w:rPrChange>
          </w:rPr>
          <w:delText xml:space="preserve"> и </w:delText>
        </w:r>
        <w:r w:rsidRPr="002A0967" w:rsidDel="002A0967">
          <w:rPr>
            <w:i/>
            <w:highlight w:val="cyan"/>
            <w:lang w:bidi="ru-RU"/>
            <w:rPrChange w:id="1856" w:author="Rudometova, Alisa" w:date="2023-11-13T09:42:00Z">
              <w:rPr>
                <w:i/>
                <w:lang w:bidi="ru-RU"/>
              </w:rPr>
            </w:rPrChange>
          </w:rPr>
          <w:delText>EIRP</w:delText>
        </w:r>
        <w:r w:rsidRPr="002A0967" w:rsidDel="002A0967">
          <w:rPr>
            <w:i/>
            <w:highlight w:val="cyan"/>
            <w:vertAlign w:val="subscript"/>
            <w:lang w:bidi="ru-RU"/>
            <w:rPrChange w:id="1857" w:author="Rudometova, Alisa" w:date="2023-11-13T09:42:00Z">
              <w:rPr>
                <w:i/>
                <w:vertAlign w:val="subscript"/>
                <w:lang w:bidi="ru-RU"/>
              </w:rPr>
            </w:rPrChange>
          </w:rPr>
          <w:delText>R</w:delText>
        </w:r>
      </w:del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1696"/>
        <w:gridCol w:w="1863"/>
        <w:gridCol w:w="2532"/>
      </w:tblGrid>
      <w:tr w:rsidR="00923EB9" w:rsidRPr="002A0967" w:rsidDel="002A0967" w14:paraId="131EE02F" w14:textId="77777777" w:rsidTr="00923EB9">
        <w:trPr>
          <w:jc w:val="center"/>
          <w:del w:id="1858" w:author="Rudometova, Alisa" w:date="2023-11-13T09:4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323B" w14:textId="77777777" w:rsidR="00923EB9" w:rsidRPr="002A0967" w:rsidDel="002A0967" w:rsidRDefault="00923EB9" w:rsidP="00923EB9">
            <w:pPr>
              <w:pStyle w:val="Tablehead"/>
              <w:rPr>
                <w:del w:id="1859" w:author="Rudometova, Alisa" w:date="2023-11-13T09:41:00Z"/>
                <w:rFonts w:cstheme="minorBidi"/>
                <w:highlight w:val="cyan"/>
                <w:lang w:val="ru-RU"/>
                <w:rPrChange w:id="1860" w:author="Rudometova, Alisa" w:date="2023-11-13T09:42:00Z">
                  <w:rPr>
                    <w:del w:id="1861" w:author="Rudometova, Alisa" w:date="2023-11-13T09:41:00Z"/>
                    <w:rFonts w:cstheme="minorBidi"/>
                    <w:lang w:val="ru-RU"/>
                  </w:rPr>
                </w:rPrChange>
              </w:rPr>
            </w:pPr>
            <w:del w:id="1862" w:author="Rudometova, Alisa" w:date="2023-11-13T09:41:00Z">
              <w:r w:rsidRPr="002A0967" w:rsidDel="002A0967">
                <w:rPr>
                  <w:highlight w:val="cyan"/>
                  <w:rPrChange w:id="1863" w:author="Rudometova, Alisa" w:date="2023-11-13T09:42:00Z">
                    <w:rPr/>
                  </w:rPrChange>
                </w:rPr>
                <w:delText>Группа №</w:delText>
              </w:r>
            </w:del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BB8" w14:textId="77777777" w:rsidR="00923EB9" w:rsidRPr="002A0967" w:rsidDel="002A0967" w:rsidRDefault="00923EB9" w:rsidP="00923EB9">
            <w:pPr>
              <w:pStyle w:val="Tablehead"/>
              <w:rPr>
                <w:del w:id="1864" w:author="Rudometova, Alisa" w:date="2023-11-13T09:41:00Z"/>
                <w:highlight w:val="cyan"/>
                <w:lang w:val="ru-RU"/>
                <w:rPrChange w:id="1865" w:author="Rudometova, Alisa" w:date="2023-11-13T09:42:00Z">
                  <w:rPr>
                    <w:del w:id="1866" w:author="Rudometova, Alisa" w:date="2023-11-13T09:41:00Z"/>
                    <w:lang w:val="ru-RU"/>
                  </w:rPr>
                </w:rPrChange>
              </w:rPr>
            </w:pPr>
            <w:del w:id="1867" w:author="Rudometova, Alisa" w:date="2023-11-13T09:41:00Z">
              <w:r w:rsidRPr="002A0967" w:rsidDel="002A0967">
                <w:rPr>
                  <w:highlight w:val="cyan"/>
                  <w:lang w:bidi="ru-RU"/>
                  <w:rPrChange w:id="1868" w:author="Rudometova, Alisa" w:date="2023-11-13T09:42:00Z">
                    <w:rPr>
                      <w:lang w:bidi="ru-RU"/>
                    </w:rPr>
                  </w:rPrChange>
                </w:rPr>
                <w:delText>C.7.a</w:delText>
              </w:r>
              <w:r w:rsidRPr="002A0967" w:rsidDel="002A0967">
                <w:rPr>
                  <w:highlight w:val="cyan"/>
                  <w:lang w:bidi="ru-RU"/>
                  <w:rPrChange w:id="1869" w:author="Rudometova, Alisa" w:date="2023-11-13T09:42:00Z">
                    <w:rPr>
                      <w:lang w:bidi="ru-RU"/>
                    </w:rPr>
                  </w:rPrChange>
                </w:rPr>
                <w:br/>
                <w:delText>Обозначение излучения</w:delText>
              </w:r>
            </w:del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1D54" w14:textId="77777777" w:rsidR="00923EB9" w:rsidRPr="002A0967" w:rsidDel="002A0967" w:rsidRDefault="00923EB9" w:rsidP="00923EB9">
            <w:pPr>
              <w:pStyle w:val="Tablehead"/>
              <w:rPr>
                <w:del w:id="1870" w:author="Rudometova, Alisa" w:date="2023-11-13T09:41:00Z"/>
                <w:rFonts w:cstheme="minorBidi"/>
                <w:highlight w:val="cyan"/>
                <w:lang w:val="ru-RU"/>
                <w:rPrChange w:id="1871" w:author="Rudometova, Alisa" w:date="2023-11-13T09:42:00Z">
                  <w:rPr>
                    <w:del w:id="1872" w:author="Rudometova, Alisa" w:date="2023-11-13T09:41:00Z"/>
                    <w:rFonts w:cstheme="minorBidi"/>
                    <w:lang w:val="ru-RU"/>
                  </w:rPr>
                </w:rPrChange>
              </w:rPr>
            </w:pPr>
            <w:del w:id="1873" w:author="Rudometova, Alisa" w:date="2023-11-13T09:41:00Z">
              <w:r w:rsidRPr="002A0967" w:rsidDel="002A0967">
                <w:rPr>
                  <w:highlight w:val="cyan"/>
                  <w:lang w:bidi="ru-RU"/>
                  <w:rPrChange w:id="1874" w:author="Rudometova, Alisa" w:date="2023-11-13T09:42:00Z">
                    <w:rPr>
                      <w:lang w:bidi="ru-RU"/>
                    </w:rPr>
                  </w:rPrChange>
                </w:rPr>
                <w:delText xml:space="preserve">Наименьшая высота </w:delText>
              </w:r>
              <w:r w:rsidRPr="002A0967" w:rsidDel="002A0967">
                <w:rPr>
                  <w:i/>
                  <w:highlight w:val="cyan"/>
                  <w:lang w:bidi="ru-RU"/>
                  <w:rPrChange w:id="1875" w:author="Rudometova, Alisa" w:date="2023-11-13T09:42:00Z">
                    <w:rPr>
                      <w:i/>
                      <w:lang w:bidi="ru-RU"/>
                    </w:rPr>
                  </w:rPrChange>
                </w:rPr>
                <w:delText>H</w:delText>
              </w:r>
              <w:r w:rsidRPr="002A0967" w:rsidDel="002A0967">
                <w:rPr>
                  <w:i/>
                  <w:highlight w:val="cyan"/>
                  <w:vertAlign w:val="subscript"/>
                  <w:lang w:bidi="ru-RU"/>
                  <w:rPrChange w:id="1876" w:author="Rudometova, Alisa" w:date="2023-11-13T09:42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j</w:delText>
              </w:r>
              <w:r w:rsidRPr="002A0967" w:rsidDel="002A0967">
                <w:rPr>
                  <w:highlight w:val="cyan"/>
                  <w:lang w:bidi="ru-RU"/>
                  <w:rPrChange w:id="1877" w:author="Rudometova, Alisa" w:date="2023-11-13T09:42:00Z">
                    <w:rPr>
                      <w:lang w:bidi="ru-RU"/>
                    </w:rPr>
                  </w:rPrChange>
                </w:rPr>
                <w:delText xml:space="preserve"> (км), для которой </w:delText>
              </w:r>
              <w:r w:rsidRPr="002A0967" w:rsidDel="002A0967">
                <w:rPr>
                  <w:highlight w:val="cyan"/>
                  <w:lang w:bidi="ru-RU"/>
                  <w:rPrChange w:id="1878" w:author="Rudometova, Alisa" w:date="2023-11-13T09:42:00Z">
                    <w:rPr>
                      <w:lang w:bidi="ru-RU"/>
                    </w:rPr>
                  </w:rPrChange>
                </w:rPr>
                <w:br/>
              </w:r>
              <w:r w:rsidRPr="002A0967" w:rsidDel="002A0967">
                <w:rPr>
                  <w:i/>
                  <w:highlight w:val="cyan"/>
                  <w:lang w:bidi="ru-RU"/>
                  <w:rPrChange w:id="1879" w:author="Rudometova, Alisa" w:date="2023-11-13T09:42:00Z">
                    <w:rPr>
                      <w:i/>
                      <w:lang w:bidi="ru-RU"/>
                    </w:rPr>
                  </w:rPrChange>
                </w:rPr>
                <w:delText>EIRP</w:delText>
              </w:r>
              <w:r w:rsidRPr="002A0967" w:rsidDel="002A0967">
                <w:rPr>
                  <w:i/>
                  <w:highlight w:val="cyan"/>
                  <w:vertAlign w:val="subscript"/>
                  <w:lang w:bidi="ru-RU"/>
                  <w:rPrChange w:id="1880" w:author="Rudometova, Alisa" w:date="2023-11-13T09:42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C_j</w:delText>
              </w:r>
              <w:r w:rsidRPr="002A0967" w:rsidDel="002A0967">
                <w:rPr>
                  <w:highlight w:val="cyan"/>
                  <w:lang w:bidi="ru-RU"/>
                  <w:rPrChange w:id="1881" w:author="Rudometova, Alisa" w:date="2023-11-13T09:42:00Z">
                    <w:rPr>
                      <w:lang w:bidi="ru-RU"/>
                    </w:rPr>
                  </w:rPrChange>
                </w:rPr>
                <w:delText xml:space="preserve"> &gt; </w:delText>
              </w:r>
              <w:r w:rsidRPr="002A0967" w:rsidDel="002A0967">
                <w:rPr>
                  <w:i/>
                  <w:highlight w:val="cyan"/>
                  <w:lang w:bidi="ru-RU"/>
                  <w:rPrChange w:id="1882" w:author="Rudometova, Alisa" w:date="2023-11-13T09:42:00Z">
                    <w:rPr>
                      <w:i/>
                      <w:lang w:bidi="ru-RU"/>
                    </w:rPr>
                  </w:rPrChange>
                </w:rPr>
                <w:delText>EIRP</w:delText>
              </w:r>
              <w:r w:rsidRPr="002A0967" w:rsidDel="002A0967">
                <w:rPr>
                  <w:i/>
                  <w:highlight w:val="cyan"/>
                  <w:vertAlign w:val="subscript"/>
                  <w:lang w:bidi="ru-RU"/>
                  <w:rPrChange w:id="1883" w:author="Rudometova, Alisa" w:date="2023-11-13T09:42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R, j</w:delText>
              </w:r>
            </w:del>
          </w:p>
        </w:tc>
      </w:tr>
      <w:tr w:rsidR="00923EB9" w:rsidRPr="002A0967" w:rsidDel="002A0967" w14:paraId="60B6D302" w14:textId="77777777" w:rsidTr="00923EB9">
        <w:trPr>
          <w:jc w:val="center"/>
          <w:del w:id="1884" w:author="Rudometova, Alisa" w:date="2023-11-13T09:4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530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885" w:author="Rudometova, Alisa" w:date="2023-11-13T09:41:00Z"/>
                <w:highlight w:val="cyan"/>
                <w:rPrChange w:id="1886" w:author="Rudometova, Alisa" w:date="2023-11-13T09:42:00Z">
                  <w:rPr>
                    <w:del w:id="1887" w:author="Rudometova, Alisa" w:date="2023-11-13T09:41:00Z"/>
                  </w:rPr>
                </w:rPrChange>
              </w:rPr>
            </w:pPr>
            <w:del w:id="1888" w:author="Rudometova, Alisa" w:date="2023-11-13T09:41:00Z">
              <w:r w:rsidRPr="002A0967" w:rsidDel="002A0967">
                <w:rPr>
                  <w:highlight w:val="cyan"/>
                  <w:rPrChange w:id="1889" w:author="Rudometova, Alisa" w:date="2023-11-13T09:42:00Z">
                    <w:rPr/>
                  </w:rPrChange>
                </w:rPr>
                <w:delText>1</w:delText>
              </w:r>
            </w:del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90F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890" w:author="Rudometova, Alisa" w:date="2023-11-13T09:41:00Z"/>
                <w:highlight w:val="cyan"/>
                <w:rPrChange w:id="1891" w:author="Rudometova, Alisa" w:date="2023-11-13T09:42:00Z">
                  <w:rPr>
                    <w:del w:id="1892" w:author="Rudometova, Alisa" w:date="2023-11-13T09:41:00Z"/>
                  </w:rPr>
                </w:rPrChange>
              </w:rPr>
            </w:pPr>
            <w:del w:id="1893" w:author="Rudometova, Alisa" w:date="2023-11-13T09:41:00Z">
              <w:r w:rsidRPr="002A0967" w:rsidDel="002A0967">
                <w:rPr>
                  <w:highlight w:val="cyan"/>
                  <w:rPrChange w:id="1894" w:author="Rudometova, Alisa" w:date="2023-11-13T09:42:00Z">
                    <w:rPr/>
                  </w:rPrChange>
                </w:rPr>
                <w:delText>6M00G7W--</w:delText>
              </w:r>
            </w:del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EE3F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895" w:author="Rudometova, Alisa" w:date="2023-11-13T09:41:00Z"/>
                <w:highlight w:val="cyan"/>
                <w:rPrChange w:id="1896" w:author="Rudometova, Alisa" w:date="2023-11-13T09:42:00Z">
                  <w:rPr>
                    <w:del w:id="1897" w:author="Rudometova, Alisa" w:date="2023-11-13T09:41:00Z"/>
                  </w:rPr>
                </w:rPrChange>
              </w:rPr>
            </w:pPr>
            <w:del w:id="1898" w:author="Rudometova, Alisa" w:date="2023-11-13T09:41:00Z">
              <w:r w:rsidRPr="002A0967" w:rsidDel="002A0967">
                <w:rPr>
                  <w:highlight w:val="cyan"/>
                  <w:lang w:bidi="ru-RU"/>
                  <w:rPrChange w:id="1899" w:author="Rudometova, Alisa" w:date="2023-11-13T09:42:00Z">
                    <w:rPr>
                      <w:lang w:bidi="ru-RU"/>
                    </w:rPr>
                  </w:rPrChange>
                </w:rPr>
                <w:delText>Подлежит определению</w:delText>
              </w:r>
            </w:del>
          </w:p>
        </w:tc>
      </w:tr>
      <w:tr w:rsidR="00923EB9" w:rsidRPr="002A0967" w:rsidDel="002A0967" w14:paraId="529FC295" w14:textId="77777777" w:rsidTr="00923EB9">
        <w:trPr>
          <w:jc w:val="center"/>
          <w:del w:id="1900" w:author="Rudometova, Alisa" w:date="2023-11-13T09:4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1AF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901" w:author="Rudometova, Alisa" w:date="2023-11-13T09:41:00Z"/>
                <w:highlight w:val="cyan"/>
                <w:rPrChange w:id="1902" w:author="Rudometova, Alisa" w:date="2023-11-13T09:42:00Z">
                  <w:rPr>
                    <w:del w:id="1903" w:author="Rudometova, Alisa" w:date="2023-11-13T09:41:00Z"/>
                  </w:rPr>
                </w:rPrChange>
              </w:rPr>
            </w:pPr>
            <w:del w:id="1904" w:author="Rudometova, Alisa" w:date="2023-11-13T09:41:00Z">
              <w:r w:rsidRPr="002A0967" w:rsidDel="002A0967">
                <w:rPr>
                  <w:highlight w:val="cyan"/>
                  <w:rPrChange w:id="1905" w:author="Rudometova, Alisa" w:date="2023-11-13T09:42:00Z">
                    <w:rPr/>
                  </w:rPrChange>
                </w:rPr>
                <w:delText>2</w:delText>
              </w:r>
            </w:del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E3C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906" w:author="Rudometova, Alisa" w:date="2023-11-13T09:41:00Z"/>
                <w:highlight w:val="cyan"/>
                <w:rPrChange w:id="1907" w:author="Rudometova, Alisa" w:date="2023-11-13T09:42:00Z">
                  <w:rPr>
                    <w:del w:id="1908" w:author="Rudometova, Alisa" w:date="2023-11-13T09:41:00Z"/>
                  </w:rPr>
                </w:rPrChange>
              </w:rPr>
            </w:pPr>
            <w:del w:id="1909" w:author="Rudometova, Alisa" w:date="2023-11-13T09:41:00Z">
              <w:r w:rsidRPr="002A0967" w:rsidDel="002A0967">
                <w:rPr>
                  <w:highlight w:val="cyan"/>
                  <w:rPrChange w:id="1910" w:author="Rudometova, Alisa" w:date="2023-11-13T09:42:00Z">
                    <w:rPr/>
                  </w:rPrChange>
                </w:rPr>
                <w:delText>6M00G7W--</w:delText>
              </w:r>
            </w:del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0B5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911" w:author="Rudometova, Alisa" w:date="2023-11-13T09:41:00Z"/>
                <w:highlight w:val="cyan"/>
                <w:rPrChange w:id="1912" w:author="Rudometova, Alisa" w:date="2023-11-13T09:42:00Z">
                  <w:rPr>
                    <w:del w:id="1913" w:author="Rudometova, Alisa" w:date="2023-11-13T09:41:00Z"/>
                  </w:rPr>
                </w:rPrChange>
              </w:rPr>
            </w:pPr>
            <w:del w:id="1914" w:author="Rudometova, Alisa" w:date="2023-11-13T09:41:00Z">
              <w:r w:rsidRPr="002A0967" w:rsidDel="002A0967">
                <w:rPr>
                  <w:highlight w:val="cyan"/>
                  <w:lang w:bidi="ru-RU"/>
                  <w:rPrChange w:id="1915" w:author="Rudometova, Alisa" w:date="2023-11-13T09:42:00Z">
                    <w:rPr>
                      <w:lang w:bidi="ru-RU"/>
                    </w:rPr>
                  </w:rPrChange>
                </w:rPr>
                <w:delText>Подлежит определению</w:delText>
              </w:r>
            </w:del>
          </w:p>
        </w:tc>
      </w:tr>
      <w:tr w:rsidR="00923EB9" w:rsidRPr="004440B8" w:rsidDel="002A0967" w14:paraId="32CBF012" w14:textId="77777777" w:rsidTr="00923EB9">
        <w:trPr>
          <w:jc w:val="center"/>
          <w:del w:id="1916" w:author="Rudometova, Alisa" w:date="2023-11-13T09:4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E5F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917" w:author="Rudometova, Alisa" w:date="2023-11-13T09:41:00Z"/>
                <w:highlight w:val="cyan"/>
                <w:rPrChange w:id="1918" w:author="Rudometova, Alisa" w:date="2023-11-13T09:42:00Z">
                  <w:rPr>
                    <w:del w:id="1919" w:author="Rudometova, Alisa" w:date="2023-11-13T09:41:00Z"/>
                  </w:rPr>
                </w:rPrChange>
              </w:rPr>
            </w:pPr>
            <w:del w:id="1920" w:author="Rudometova, Alisa" w:date="2023-11-13T09:41:00Z">
              <w:r w:rsidRPr="002A0967" w:rsidDel="002A0967">
                <w:rPr>
                  <w:highlight w:val="cyan"/>
                  <w:rPrChange w:id="1921" w:author="Rudometova, Alisa" w:date="2023-11-13T09:42:00Z">
                    <w:rPr/>
                  </w:rPrChange>
                </w:rPr>
                <w:delText>3</w:delText>
              </w:r>
            </w:del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019" w14:textId="77777777" w:rsidR="00923EB9" w:rsidRPr="002A0967" w:rsidDel="002A0967" w:rsidRDefault="00923EB9" w:rsidP="00923EB9">
            <w:pPr>
              <w:pStyle w:val="Tabletext"/>
              <w:jc w:val="center"/>
              <w:rPr>
                <w:del w:id="1922" w:author="Rudometova, Alisa" w:date="2023-11-13T09:41:00Z"/>
                <w:highlight w:val="cyan"/>
                <w:rPrChange w:id="1923" w:author="Rudometova, Alisa" w:date="2023-11-13T09:42:00Z">
                  <w:rPr>
                    <w:del w:id="1924" w:author="Rudometova, Alisa" w:date="2023-11-13T09:41:00Z"/>
                  </w:rPr>
                </w:rPrChange>
              </w:rPr>
            </w:pPr>
            <w:del w:id="1925" w:author="Rudometova, Alisa" w:date="2023-11-13T09:41:00Z">
              <w:r w:rsidRPr="002A0967" w:rsidDel="002A0967">
                <w:rPr>
                  <w:highlight w:val="cyan"/>
                  <w:rPrChange w:id="1926" w:author="Rudometova, Alisa" w:date="2023-11-13T09:42:00Z">
                    <w:rPr/>
                  </w:rPrChange>
                </w:rPr>
                <w:delText>6M00G7W--</w:delText>
              </w:r>
            </w:del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3E6" w14:textId="77777777" w:rsidR="00923EB9" w:rsidRPr="004440B8" w:rsidDel="002A0967" w:rsidRDefault="00923EB9" w:rsidP="00923EB9">
            <w:pPr>
              <w:pStyle w:val="Tabletext"/>
              <w:jc w:val="center"/>
              <w:rPr>
                <w:del w:id="1927" w:author="Rudometova, Alisa" w:date="2023-11-13T09:41:00Z"/>
              </w:rPr>
            </w:pPr>
            <w:del w:id="1928" w:author="Rudometova, Alisa" w:date="2023-11-13T09:41:00Z">
              <w:r w:rsidRPr="002A0967" w:rsidDel="002A0967">
                <w:rPr>
                  <w:highlight w:val="cyan"/>
                  <w:lang w:bidi="ru-RU"/>
                  <w:rPrChange w:id="1929" w:author="Rudometova, Alisa" w:date="2023-11-13T09:42:00Z">
                    <w:rPr>
                      <w:lang w:bidi="ru-RU"/>
                    </w:rPr>
                  </w:rPrChange>
                </w:rPr>
                <w:delText>Подлежит определению</w:delText>
              </w:r>
            </w:del>
          </w:p>
        </w:tc>
      </w:tr>
    </w:tbl>
    <w:p w14:paraId="54C5C37F" w14:textId="77777777" w:rsidR="00923EB9" w:rsidRPr="004440B8" w:rsidRDefault="00923EB9" w:rsidP="00923EB9">
      <w:pPr>
        <w:pStyle w:val="Tablefin"/>
        <w:rPr>
          <w:lang w:val="ru-RU"/>
        </w:rPr>
      </w:pPr>
    </w:p>
    <w:p w14:paraId="41E9BAA0" w14:textId="2D23D2FF" w:rsidR="002A0967" w:rsidRPr="00B93AE3" w:rsidRDefault="00B93AE3">
      <w:pPr>
        <w:pStyle w:val="Tabletitle"/>
        <w:rPr>
          <w:ins w:id="1930" w:author="Rudometova, Alisa" w:date="2023-11-13T09:45:00Z"/>
          <w:b w:val="0"/>
          <w:i/>
          <w:iCs/>
          <w:highlight w:val="yellow"/>
          <w:rPrChange w:id="1931" w:author="Rudometova, Alisa" w:date="2023-11-13T09:45:00Z">
            <w:rPr>
              <w:ins w:id="1932" w:author="Rudometova, Alisa" w:date="2023-11-13T09:45:00Z"/>
              <w:rFonts w:ascii="Times New Roman Bold" w:hAnsi="Times New Roman Bold"/>
              <w:b/>
              <w:i/>
              <w:iCs/>
              <w:sz w:val="20"/>
              <w:highlight w:val="yellow"/>
            </w:rPr>
          </w:rPrChange>
        </w:rPr>
        <w:pPrChange w:id="1933" w:author="Rudometova, Alisa" w:date="2023-11-13T09:45:00Z">
          <w:pPr>
            <w:keepNext/>
            <w:keepLines/>
            <w:spacing w:before="0" w:after="120"/>
            <w:jc w:val="center"/>
          </w:pPr>
        </w:pPrChange>
      </w:pPr>
      <w:ins w:id="1934" w:author="Germanchuk, Olga" w:date="2023-11-17T17:18:00Z">
        <w:r>
          <w:rPr>
            <w:highlight w:val="yellow"/>
          </w:rPr>
          <w:t>Пример</w:t>
        </w:r>
        <w:r w:rsidRPr="00B93AE3">
          <w:rPr>
            <w:highlight w:val="yellow"/>
          </w:rPr>
          <w:t xml:space="preserve"> </w:t>
        </w:r>
        <w:r>
          <w:rPr>
            <w:highlight w:val="yellow"/>
          </w:rPr>
          <w:t>сравнения</w:t>
        </w:r>
        <w:r w:rsidRPr="00B93AE3">
          <w:rPr>
            <w:highlight w:val="yellow"/>
          </w:rPr>
          <w:t xml:space="preserve"> </w:t>
        </w:r>
        <w:r>
          <w:rPr>
            <w:highlight w:val="yellow"/>
          </w:rPr>
          <w:t>значений</w:t>
        </w:r>
        <w:r w:rsidRPr="00B93AE3">
          <w:rPr>
            <w:highlight w:val="yellow"/>
          </w:rPr>
          <w:t xml:space="preserve"> </w:t>
        </w:r>
      </w:ins>
      <w:ins w:id="1935" w:author="Rudometova, Alisa" w:date="2023-11-13T09:45:00Z">
        <w:r w:rsidR="002A0967" w:rsidRPr="002A0967">
          <w:rPr>
            <w:i/>
            <w:iCs/>
            <w:highlight w:val="yellow"/>
            <w:lang w:val="en-US"/>
            <w:rPrChange w:id="1936" w:author="Rudometova, Alisa" w:date="2023-11-13T09:45:00Z">
              <w:rPr>
                <w:b/>
                <w:i/>
                <w:iCs/>
                <w:sz w:val="20"/>
                <w:highlight w:val="yellow"/>
              </w:rPr>
            </w:rPrChange>
          </w:rPr>
          <w:t>Pj</w:t>
        </w:r>
        <w:r w:rsidR="002A0967" w:rsidRPr="00B93AE3">
          <w:rPr>
            <w:highlight w:val="yellow"/>
            <w:rPrChange w:id="1937" w:author="Rudometova, Alisa" w:date="2023-11-13T09:45:00Z">
              <w:rPr>
                <w:b/>
                <w:sz w:val="20"/>
                <w:highlight w:val="yellow"/>
              </w:rPr>
            </w:rPrChange>
          </w:rPr>
          <w:t xml:space="preserve"> </w:t>
        </w:r>
      </w:ins>
      <w:ins w:id="1938" w:author="Germanchuk, Olga" w:date="2023-11-17T17:18:00Z">
        <w:r>
          <w:rPr>
            <w:highlight w:val="yellow"/>
          </w:rPr>
          <w:t>и</w:t>
        </w:r>
      </w:ins>
      <w:ins w:id="1939" w:author="Germanchuk, Olga" w:date="2023-11-17T17:19:00Z">
        <w:r w:rsidRPr="00B93AE3">
          <w:rPr>
            <w:highlight w:val="yellow"/>
          </w:rPr>
          <w:t xml:space="preserve"> </w:t>
        </w:r>
      </w:ins>
      <w:ins w:id="1940" w:author="Rudometova, Alisa" w:date="2023-11-13T09:45:00Z">
        <w:r w:rsidR="002A0967" w:rsidRPr="00B93AE3">
          <w:rPr>
            <w:highlight w:val="yellow"/>
            <w:rPrChange w:id="1941" w:author="Rudometova, Alisa" w:date="2023-11-13T09:45:00Z">
              <w:rPr>
                <w:b/>
                <w:sz w:val="20"/>
                <w:highlight w:val="yellow"/>
              </w:rPr>
            </w:rPrChange>
          </w:rPr>
          <w:t>(</w:t>
        </w:r>
        <w:r w:rsidR="002A0967" w:rsidRPr="002A0967">
          <w:rPr>
            <w:i/>
            <w:iCs/>
            <w:highlight w:val="yellow"/>
            <w:lang w:val="en-US"/>
            <w:rPrChange w:id="1942" w:author="Rudometova, Alisa" w:date="2023-11-13T09:45:00Z">
              <w:rPr>
                <w:b/>
                <w:i/>
                <w:iCs/>
                <w:sz w:val="20"/>
                <w:highlight w:val="yellow"/>
              </w:rPr>
            </w:rPrChange>
          </w:rPr>
          <w:t>P</w:t>
        </w:r>
        <w:r w:rsidR="002A0967" w:rsidRPr="002A0967">
          <w:rPr>
            <w:highlight w:val="yellow"/>
            <w:vertAlign w:val="subscript"/>
            <w:lang w:val="en-US"/>
            <w:rPrChange w:id="1943" w:author="Rudometova, Alisa" w:date="2023-11-13T09:45:00Z">
              <w:rPr>
                <w:b/>
                <w:sz w:val="20"/>
                <w:highlight w:val="yellow"/>
                <w:vertAlign w:val="subscript"/>
              </w:rPr>
            </w:rPrChange>
          </w:rPr>
          <w:t>min</w:t>
        </w:r>
        <w:r w:rsidR="002A0967" w:rsidRPr="00B93AE3">
          <w:rPr>
            <w:highlight w:val="yellow"/>
            <w:vertAlign w:val="subscript"/>
            <w:rPrChange w:id="1944" w:author="Rudometova, Alisa" w:date="2023-11-13T09:45:00Z">
              <w:rPr>
                <w:b/>
                <w:sz w:val="20"/>
                <w:highlight w:val="yellow"/>
                <w:vertAlign w:val="subscript"/>
              </w:rPr>
            </w:rPrChange>
          </w:rPr>
          <w:t>_</w:t>
        </w:r>
        <w:r w:rsidR="002A0967" w:rsidRPr="002A0967">
          <w:rPr>
            <w:i/>
            <w:iCs/>
            <w:highlight w:val="yellow"/>
            <w:vertAlign w:val="subscript"/>
            <w:lang w:val="en-US"/>
            <w:rPrChange w:id="1945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emission</w:t>
        </w:r>
        <w:r w:rsidR="002A0967" w:rsidRPr="00B93AE3">
          <w:rPr>
            <w:i/>
            <w:iCs/>
            <w:highlight w:val="yellow"/>
            <w:vertAlign w:val="subscript"/>
            <w:rPrChange w:id="1946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,</w:t>
        </w:r>
        <w:r w:rsidR="002A0967" w:rsidRPr="002A0967">
          <w:rPr>
            <w:i/>
            <w:iCs/>
            <w:highlight w:val="yellow"/>
            <w:vertAlign w:val="subscript"/>
            <w:lang w:val="en-US"/>
            <w:rPrChange w:id="1947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j</w:t>
        </w:r>
        <w:r w:rsidR="002A0967" w:rsidRPr="00B93AE3">
          <w:rPr>
            <w:highlight w:val="yellow"/>
            <w:rPrChange w:id="1948" w:author="Rudometova, Alisa" w:date="2023-11-13T09:45:00Z">
              <w:rPr>
                <w:b/>
                <w:sz w:val="20"/>
                <w:highlight w:val="yellow"/>
              </w:rPr>
            </w:rPrChange>
          </w:rPr>
          <w:t xml:space="preserve">; </w:t>
        </w:r>
        <w:r w:rsidR="002A0967" w:rsidRPr="002A0967">
          <w:rPr>
            <w:i/>
            <w:iCs/>
            <w:highlight w:val="yellow"/>
            <w:lang w:val="en-US"/>
            <w:rPrChange w:id="1949" w:author="Rudometova, Alisa" w:date="2023-11-13T09:45:00Z">
              <w:rPr>
                <w:b/>
                <w:i/>
                <w:iCs/>
                <w:sz w:val="20"/>
                <w:highlight w:val="yellow"/>
              </w:rPr>
            </w:rPrChange>
          </w:rPr>
          <w:t>P</w:t>
        </w:r>
        <w:r w:rsidR="002A0967" w:rsidRPr="002A0967">
          <w:rPr>
            <w:highlight w:val="yellow"/>
            <w:vertAlign w:val="subscript"/>
            <w:lang w:val="en-US"/>
            <w:rPrChange w:id="1950" w:author="Rudometova, Alisa" w:date="2023-11-13T09:45:00Z">
              <w:rPr>
                <w:b/>
                <w:sz w:val="20"/>
                <w:highlight w:val="yellow"/>
                <w:vertAlign w:val="subscript"/>
              </w:rPr>
            </w:rPrChange>
          </w:rPr>
          <w:t>max</w:t>
        </w:r>
        <w:r w:rsidR="002A0967" w:rsidRPr="00B93AE3">
          <w:rPr>
            <w:highlight w:val="yellow"/>
            <w:vertAlign w:val="subscript"/>
            <w:rPrChange w:id="1951" w:author="Rudometova, Alisa" w:date="2023-11-13T09:45:00Z">
              <w:rPr>
                <w:b/>
                <w:sz w:val="20"/>
                <w:highlight w:val="yellow"/>
                <w:vertAlign w:val="subscript"/>
              </w:rPr>
            </w:rPrChange>
          </w:rPr>
          <w:t>_</w:t>
        </w:r>
        <w:r w:rsidR="002A0967" w:rsidRPr="002A0967">
          <w:rPr>
            <w:i/>
            <w:iCs/>
            <w:highlight w:val="yellow"/>
            <w:vertAlign w:val="subscript"/>
            <w:lang w:val="en-US"/>
            <w:rPrChange w:id="1952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emission</w:t>
        </w:r>
        <w:r w:rsidR="002A0967" w:rsidRPr="00B93AE3">
          <w:rPr>
            <w:i/>
            <w:iCs/>
            <w:highlight w:val="yellow"/>
            <w:vertAlign w:val="subscript"/>
            <w:rPrChange w:id="1953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,</w:t>
        </w:r>
        <w:r w:rsidR="002A0967" w:rsidRPr="002A0967">
          <w:rPr>
            <w:i/>
            <w:iCs/>
            <w:highlight w:val="yellow"/>
            <w:vertAlign w:val="subscript"/>
            <w:lang w:val="en-US"/>
            <w:rPrChange w:id="1954" w:author="Rudometova, Alisa" w:date="2023-11-13T09:45:00Z">
              <w:rPr>
                <w:b/>
                <w:i/>
                <w:iCs/>
                <w:sz w:val="20"/>
                <w:highlight w:val="yellow"/>
                <w:vertAlign w:val="subscript"/>
              </w:rPr>
            </w:rPrChange>
          </w:rPr>
          <w:t>j</w:t>
        </w:r>
        <w:r w:rsidR="002A0967" w:rsidRPr="00B93AE3">
          <w:rPr>
            <w:highlight w:val="yellow"/>
            <w:rPrChange w:id="1955" w:author="Rudometova, Alisa" w:date="2023-11-13T09:45:00Z">
              <w:rPr>
                <w:b/>
                <w:sz w:val="20"/>
                <w:highlight w:val="yellow"/>
              </w:rPr>
            </w:rPrChange>
          </w:rPr>
          <w:t>)</w:t>
        </w:r>
      </w:ins>
    </w:p>
    <w:tbl>
      <w:tblPr>
        <w:tblW w:w="8203" w:type="dxa"/>
        <w:jc w:val="center"/>
        <w:tblLook w:val="04A0" w:firstRow="1" w:lastRow="0" w:firstColumn="1" w:lastColumn="0" w:noHBand="0" w:noVBand="1"/>
      </w:tblPr>
      <w:tblGrid>
        <w:gridCol w:w="1111"/>
        <w:gridCol w:w="1371"/>
        <w:gridCol w:w="1056"/>
        <w:gridCol w:w="1397"/>
        <w:gridCol w:w="1464"/>
        <w:gridCol w:w="1804"/>
      </w:tblGrid>
      <w:tr w:rsidR="00B93AE3" w:rsidRPr="00B93AE3" w14:paraId="41BA51A3" w14:textId="77777777" w:rsidTr="009409D6">
        <w:trPr>
          <w:trHeight w:val="737"/>
          <w:jc w:val="center"/>
          <w:ins w:id="1956" w:author="Rudometova, Alisa" w:date="2023-11-13T09:45:00Z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5DA6" w14:textId="774A7E68" w:rsidR="002A0967" w:rsidRPr="00C62A73" w:rsidRDefault="00B93AE3">
            <w:pPr>
              <w:pStyle w:val="Tablehead"/>
              <w:rPr>
                <w:ins w:id="1957" w:author="Rudometova, Alisa" w:date="2023-11-13T09:45:00Z"/>
                <w:highlight w:val="yellow"/>
              </w:rPr>
              <w:pPrChange w:id="1958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ins w:id="1959" w:author="Germanchuk, Olga" w:date="2023-11-17T17:21:00Z">
              <w:r>
                <w:rPr>
                  <w:highlight w:val="yellow"/>
                  <w:lang w:val="ru-RU"/>
                </w:rPr>
                <w:t>Изл</w:t>
              </w:r>
            </w:ins>
            <w:ins w:id="1960" w:author="Germanchuk, Olga" w:date="2023-11-17T17:22:00Z">
              <w:r>
                <w:rPr>
                  <w:highlight w:val="yellow"/>
                  <w:lang w:val="ru-RU"/>
                </w:rPr>
                <w:t>уч</w:t>
              </w:r>
            </w:ins>
            <w:ins w:id="1961" w:author="Germanchuk, Olga" w:date="2023-11-17T17:21:00Z">
              <w:r>
                <w:rPr>
                  <w:highlight w:val="yellow"/>
                  <w:lang w:val="ru-RU"/>
                </w:rPr>
                <w:t xml:space="preserve">ение № 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74C3" w14:textId="3D1C9EE2" w:rsidR="002A0967" w:rsidRPr="002A0967" w:rsidRDefault="002A0967">
            <w:pPr>
              <w:pStyle w:val="Tablehead"/>
              <w:rPr>
                <w:ins w:id="1962" w:author="Rudometova, Alisa" w:date="2023-11-13T09:45:00Z"/>
                <w:b w:val="0"/>
                <w:highlight w:val="yellow"/>
                <w:lang w:val="en-US"/>
                <w:rPrChange w:id="1963" w:author="Rudometova, Alisa" w:date="2023-11-13T09:45:00Z">
                  <w:rPr>
                    <w:ins w:id="1964" w:author="Rudometova, Alisa" w:date="2023-11-13T09:45:00Z"/>
                    <w:rFonts w:ascii="Times New Roman Bold" w:hAnsi="Times New Roman Bold" w:cs="Times New Roman Bold"/>
                    <w:b/>
                    <w:sz w:val="20"/>
                    <w:highlight w:val="yellow"/>
                  </w:rPr>
                </w:rPrChange>
              </w:rPr>
              <w:pPrChange w:id="1965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bookmarkStart w:id="1966" w:name="_Hlk151133933"/>
            <w:ins w:id="1967" w:author="Rudometova, Alisa" w:date="2023-11-13T09:45:00Z">
              <w:r w:rsidRPr="002A0967">
                <w:rPr>
                  <w:highlight w:val="yellow"/>
                  <w:lang w:val="en-US"/>
                  <w:rPrChange w:id="1968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C.7.a</w:t>
              </w:r>
              <w:r w:rsidRPr="002A0967">
                <w:rPr>
                  <w:highlight w:val="yellow"/>
                  <w:lang w:val="en-US"/>
                  <w:rPrChange w:id="1969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br/>
              </w:r>
            </w:ins>
            <w:ins w:id="1970" w:author="Germanchuk, Olga" w:date="2023-11-17T17:21:00Z">
              <w:r w:rsidR="00B93AE3">
                <w:rPr>
                  <w:highlight w:val="yellow"/>
                  <w:lang w:val="ru-RU"/>
                </w:rPr>
                <w:t>Обозначение</w:t>
              </w:r>
              <w:r w:rsidR="00B93AE3" w:rsidRPr="00B93AE3">
                <w:rPr>
                  <w:highlight w:val="yellow"/>
                  <w:lang w:val="en-US"/>
                  <w:rPrChange w:id="1971" w:author="Germanchuk, Olga" w:date="2023-11-17T17:21:00Z">
                    <w:rPr>
                      <w:b/>
                      <w:highlight w:val="yellow"/>
                    </w:rPr>
                  </w:rPrChange>
                </w:rPr>
                <w:t xml:space="preserve"> </w:t>
              </w:r>
              <w:r w:rsidR="00B93AE3">
                <w:rPr>
                  <w:highlight w:val="yellow"/>
                  <w:lang w:val="ru-RU"/>
                </w:rPr>
                <w:t>излучения</w:t>
              </w:r>
            </w:ins>
            <w:bookmarkEnd w:id="1966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CF2" w14:textId="0DE96D20" w:rsidR="002A0967" w:rsidRPr="009409D6" w:rsidRDefault="002A0967">
            <w:pPr>
              <w:pStyle w:val="Tablehead"/>
              <w:rPr>
                <w:ins w:id="1972" w:author="Rudometova, Alisa" w:date="2023-11-13T09:45:00Z"/>
                <w:highlight w:val="yellow"/>
                <w:lang w:val="ru-RU"/>
              </w:rPr>
              <w:pPrChange w:id="1973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ins w:id="1974" w:author="Rudometova, Alisa" w:date="2023-11-13T09:45:00Z">
              <w:r w:rsidRPr="00C62A73">
                <w:rPr>
                  <w:i/>
                  <w:iCs/>
                  <w:highlight w:val="yellow"/>
                </w:rPr>
                <w:t>BW</w:t>
              </w:r>
              <w:r w:rsidRPr="00C62A73">
                <w:rPr>
                  <w:i/>
                  <w:iCs/>
                  <w:highlight w:val="yellow"/>
                  <w:vertAlign w:val="subscript"/>
                </w:rPr>
                <w:t>emission</w:t>
              </w:r>
              <w:r w:rsidRPr="009409D6">
                <w:rPr>
                  <w:i/>
                  <w:iCs/>
                  <w:highlight w:val="yellow"/>
                  <w:lang w:val="ru-RU"/>
                </w:rPr>
                <w:br/>
              </w:r>
            </w:ins>
            <w:ins w:id="1975" w:author="Germanchuk, Olga" w:date="2023-11-17T17:22:00Z">
              <w:r w:rsidR="00B93AE3">
                <w:rPr>
                  <w:highlight w:val="yellow"/>
                  <w:lang w:val="ru-RU"/>
                </w:rPr>
                <w:t>МГц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6AEC" w14:textId="40E37E7A" w:rsidR="002A0967" w:rsidRPr="005709A4" w:rsidRDefault="002A0967">
            <w:pPr>
              <w:pStyle w:val="Tablehead"/>
              <w:rPr>
                <w:ins w:id="1976" w:author="Rudometova, Alisa" w:date="2023-11-13T09:45:00Z"/>
                <w:b w:val="0"/>
                <w:highlight w:val="yellow"/>
                <w:lang w:val="ru-RU"/>
                <w:rPrChange w:id="1977" w:author="Germanchuk, Olga" w:date="2023-11-18T16:33:00Z">
                  <w:rPr>
                    <w:ins w:id="1978" w:author="Rudometova, Alisa" w:date="2023-11-13T09:45:00Z"/>
                    <w:rFonts w:ascii="Times New Roman Bold" w:hAnsi="Times New Roman Bold" w:cs="Times New Roman Bold"/>
                    <w:b/>
                    <w:sz w:val="20"/>
                    <w:highlight w:val="yellow"/>
                  </w:rPr>
                </w:rPrChange>
              </w:rPr>
              <w:pPrChange w:id="1979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ins w:id="1980" w:author="Rudometova, Alisa" w:date="2023-11-13T09:45:00Z">
              <w:r w:rsidRPr="002A0967">
                <w:rPr>
                  <w:highlight w:val="yellow"/>
                  <w:lang w:val="en-US"/>
                  <w:rPrChange w:id="1981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C</w:t>
              </w:r>
              <w:r w:rsidRPr="00B93AE3">
                <w:rPr>
                  <w:highlight w:val="yellow"/>
                  <w:lang w:val="ru-RU"/>
                  <w:rPrChange w:id="1982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.8.</w:t>
              </w:r>
              <w:r w:rsidRPr="002A0967">
                <w:rPr>
                  <w:highlight w:val="yellow"/>
                  <w:lang w:val="en-US"/>
                  <w:rPrChange w:id="1983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c</w:t>
              </w:r>
              <w:r w:rsidRPr="00B93AE3">
                <w:rPr>
                  <w:highlight w:val="yellow"/>
                  <w:lang w:val="ru-RU"/>
                  <w:rPrChange w:id="1984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.3</w:t>
              </w:r>
              <w:r w:rsidRPr="00B93AE3">
                <w:rPr>
                  <w:highlight w:val="yellow"/>
                  <w:lang w:val="ru-RU"/>
                  <w:rPrChange w:id="1985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br/>
              </w:r>
            </w:ins>
            <w:ins w:id="1986" w:author="Germanchuk, Olga" w:date="2023-11-17T17:23:00Z">
              <w:r w:rsidR="00B93AE3">
                <w:rPr>
                  <w:highlight w:val="yellow"/>
                  <w:lang w:val="ru-RU"/>
                </w:rPr>
                <w:t>М</w:t>
              </w:r>
            </w:ins>
            <w:ins w:id="1987" w:author="Germanchuk, Olga" w:date="2023-11-17T17:22:00Z">
              <w:r w:rsidR="00B93AE3">
                <w:rPr>
                  <w:highlight w:val="yellow"/>
                  <w:lang w:val="ru-RU"/>
                </w:rPr>
                <w:t>инимальная плотность мощности дБ(Вт/Гц)</w:t>
              </w:r>
            </w:ins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364" w14:textId="0E7AA601" w:rsidR="002A0967" w:rsidRPr="005709A4" w:rsidRDefault="002A0967" w:rsidP="009409D6">
            <w:pPr>
              <w:pStyle w:val="Tablehead"/>
              <w:rPr>
                <w:ins w:id="1988" w:author="Rudometova, Alisa" w:date="2023-11-13T09:45:00Z"/>
                <w:b w:val="0"/>
                <w:highlight w:val="yellow"/>
                <w:lang w:val="ru-RU"/>
                <w:rPrChange w:id="1989" w:author="Germanchuk, Olga" w:date="2023-11-18T16:33:00Z">
                  <w:rPr>
                    <w:ins w:id="1990" w:author="Rudometova, Alisa" w:date="2023-11-13T09:45:00Z"/>
                    <w:rFonts w:ascii="Times New Roman Bold" w:hAnsi="Times New Roman Bold" w:cs="Times New Roman Bold"/>
                    <w:b/>
                    <w:sz w:val="20"/>
                    <w:highlight w:val="yellow"/>
                  </w:rPr>
                </w:rPrChange>
              </w:rPr>
              <w:pPrChange w:id="1991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ins w:id="1992" w:author="Rudometova, Alisa" w:date="2023-11-13T09:45:00Z">
              <w:r w:rsidRPr="002A0967">
                <w:rPr>
                  <w:highlight w:val="yellow"/>
                  <w:lang w:val="en-US"/>
                  <w:rPrChange w:id="1993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C</w:t>
              </w:r>
              <w:r w:rsidRPr="00B93AE3">
                <w:rPr>
                  <w:highlight w:val="yellow"/>
                  <w:lang w:val="ru-RU"/>
                  <w:rPrChange w:id="1994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.8.</w:t>
              </w:r>
              <w:r w:rsidRPr="002A0967">
                <w:rPr>
                  <w:highlight w:val="yellow"/>
                  <w:lang w:val="en-US"/>
                  <w:rPrChange w:id="1995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a</w:t>
              </w:r>
              <w:r w:rsidRPr="00B93AE3">
                <w:rPr>
                  <w:highlight w:val="yellow"/>
                  <w:lang w:val="ru-RU"/>
                  <w:rPrChange w:id="1996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.2/</w:t>
              </w:r>
              <w:r w:rsidRPr="002A0967">
                <w:rPr>
                  <w:highlight w:val="yellow"/>
                  <w:lang w:val="en-US"/>
                  <w:rPrChange w:id="1997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C</w:t>
              </w:r>
              <w:r w:rsidRPr="00B93AE3">
                <w:rPr>
                  <w:highlight w:val="yellow"/>
                  <w:lang w:val="ru-RU"/>
                  <w:rPrChange w:id="1998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.8.</w:t>
              </w:r>
              <w:r w:rsidRPr="002A0967">
                <w:rPr>
                  <w:highlight w:val="yellow"/>
                  <w:lang w:val="en-US"/>
                  <w:rPrChange w:id="1999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b</w:t>
              </w:r>
              <w:r w:rsidRPr="00B93AE3">
                <w:rPr>
                  <w:highlight w:val="yellow"/>
                  <w:lang w:val="ru-RU"/>
                  <w:rPrChange w:id="2000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>.2</w:t>
              </w:r>
              <w:r w:rsidRPr="00B93AE3">
                <w:rPr>
                  <w:highlight w:val="yellow"/>
                  <w:lang w:val="ru-RU"/>
                  <w:rPrChange w:id="2001" w:author="Germanchuk, Olga" w:date="2023-11-17T17:23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br/>
              </w:r>
            </w:ins>
            <w:ins w:id="2002" w:author="Germanchuk, Olga" w:date="2023-11-17T17:23:00Z">
              <w:r w:rsidR="00B93AE3">
                <w:rPr>
                  <w:highlight w:val="yellow"/>
                  <w:lang w:val="ru-RU"/>
                </w:rPr>
                <w:t>Максимальная</w:t>
              </w:r>
            </w:ins>
            <w:r w:rsidR="009409D6">
              <w:rPr>
                <w:highlight w:val="yellow"/>
                <w:lang w:val="ru-RU"/>
              </w:rPr>
              <w:t xml:space="preserve"> </w:t>
            </w:r>
            <w:ins w:id="2003" w:author="Germanchuk, Olga" w:date="2023-11-17T17:23:00Z">
              <w:r w:rsidR="00B93AE3">
                <w:rPr>
                  <w:highlight w:val="yellow"/>
                  <w:lang w:val="ru-RU"/>
                </w:rPr>
                <w:t xml:space="preserve">плотность мощности дБ(Вт/Гц) </w:t>
              </w:r>
            </w:ins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345A" w14:textId="7C4A85DC" w:rsidR="002A0967" w:rsidRPr="005709A4" w:rsidRDefault="00B93AE3">
            <w:pPr>
              <w:pStyle w:val="Tablehead"/>
              <w:rPr>
                <w:ins w:id="2004" w:author="Rudometova, Alisa" w:date="2023-11-13T09:45:00Z"/>
                <w:b w:val="0"/>
                <w:i/>
                <w:iCs/>
                <w:highlight w:val="yellow"/>
                <w:vertAlign w:val="subscript"/>
                <w:lang w:val="ru-RU"/>
                <w:rPrChange w:id="2005" w:author="Germanchuk, Olga" w:date="2023-11-18T16:33:00Z">
                  <w:rPr>
                    <w:ins w:id="2006" w:author="Rudometova, Alisa" w:date="2023-11-13T09:45:00Z"/>
                    <w:rFonts w:ascii="Times New Roman Bold" w:hAnsi="Times New Roman Bold" w:cs="Times New Roman Bold"/>
                    <w:b/>
                    <w:i/>
                    <w:iCs/>
                    <w:sz w:val="20"/>
                    <w:highlight w:val="yellow"/>
                    <w:vertAlign w:val="subscript"/>
                  </w:rPr>
                </w:rPrChange>
              </w:rPr>
              <w:pPrChange w:id="2007" w:author="Rudometova, Alisa" w:date="2023-11-13T09:45:00Z">
                <w:pPr>
                  <w:keepNext/>
                  <w:spacing w:before="80" w:after="80"/>
                  <w:jc w:val="center"/>
                </w:pPr>
              </w:pPrChange>
            </w:pPr>
            <w:ins w:id="2008" w:author="Germanchuk, Olga" w:date="2023-11-17T17:23:00Z">
              <w:r>
                <w:rPr>
                  <w:highlight w:val="yellow"/>
                  <w:lang w:val="ru-RU"/>
                </w:rPr>
                <w:t>Наименьшая</w:t>
              </w:r>
              <w:r w:rsidRPr="00B93AE3">
                <w:rPr>
                  <w:highlight w:val="yellow"/>
                  <w:lang w:val="ru-RU"/>
                  <w:rPrChange w:id="2009" w:author="Germanchuk, Olga" w:date="2023-11-17T17:24:00Z">
                    <w:rPr>
                      <w:b/>
                      <w:highlight w:val="yellow"/>
                    </w:rPr>
                  </w:rPrChange>
                </w:rPr>
                <w:t xml:space="preserve"> </w:t>
              </w:r>
              <w:r>
                <w:rPr>
                  <w:highlight w:val="yellow"/>
                  <w:lang w:val="ru-RU"/>
                </w:rPr>
                <w:t>высота</w:t>
              </w:r>
              <w:r w:rsidRPr="00B93AE3">
                <w:rPr>
                  <w:highlight w:val="yellow"/>
                  <w:lang w:val="ru-RU"/>
                  <w:rPrChange w:id="2010" w:author="Germanchuk, Olga" w:date="2023-11-17T17:24:00Z">
                    <w:rPr>
                      <w:b/>
                      <w:highlight w:val="yellow"/>
                    </w:rPr>
                  </w:rPrChange>
                </w:rPr>
                <w:t xml:space="preserve"> </w:t>
              </w:r>
            </w:ins>
            <w:ins w:id="2011" w:author="Rudometova, Alisa" w:date="2023-11-13T09:45:00Z">
              <w:r w:rsidR="002A0967" w:rsidRPr="002A0967">
                <w:rPr>
                  <w:i/>
                  <w:iCs/>
                  <w:highlight w:val="yellow"/>
                  <w:lang w:val="en-US"/>
                  <w:rPrChange w:id="2012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H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13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j</w:t>
              </w:r>
              <w:r w:rsidR="002A0967" w:rsidRPr="00B93AE3">
                <w:rPr>
                  <w:highlight w:val="yellow"/>
                  <w:lang w:val="ru-RU"/>
                  <w:rPrChange w:id="2014" w:author="Germanchuk, Olga" w:date="2023-11-17T17:24:00Z">
                    <w:rPr>
                      <w:rFonts w:cs="Times New Roman Bold"/>
                      <w:b/>
                      <w:sz w:val="20"/>
                      <w:highlight w:val="yellow"/>
                    </w:rPr>
                  </w:rPrChange>
                </w:rPr>
                <w:t xml:space="preserve"> </w:t>
              </w:r>
            </w:ins>
            <w:ins w:id="2015" w:author="Germanchuk, Olga" w:date="2023-11-17T17:24:00Z">
              <w:r>
                <w:rPr>
                  <w:highlight w:val="yellow"/>
                  <w:lang w:val="ru-RU"/>
                </w:rPr>
                <w:t xml:space="preserve">(км), для которой </w:t>
              </w:r>
            </w:ins>
            <w:ins w:id="2016" w:author="Rudometova, Alisa" w:date="2023-11-13T09:45:00Z">
              <w:r w:rsidR="002A0967" w:rsidRPr="002A0967">
                <w:rPr>
                  <w:i/>
                  <w:iCs/>
                  <w:highlight w:val="yellow"/>
                  <w:lang w:val="en-US"/>
                  <w:rPrChange w:id="2017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P</w:t>
              </w:r>
              <w:r w:rsidR="002A0967" w:rsidRPr="002A0967">
                <w:rPr>
                  <w:highlight w:val="yellow"/>
                  <w:vertAlign w:val="subscript"/>
                  <w:lang w:val="en-US"/>
                  <w:rPrChange w:id="2018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  <w:vertAlign w:val="subscript"/>
                    </w:rPr>
                  </w:rPrChange>
                </w:rPr>
                <w:t>max</w:t>
              </w:r>
              <w:r w:rsidR="002A0967" w:rsidRPr="00B93AE3">
                <w:rPr>
                  <w:highlight w:val="yellow"/>
                  <w:vertAlign w:val="subscript"/>
                  <w:lang w:val="ru-RU"/>
                  <w:rPrChange w:id="2019" w:author="Germanchuk, Olga" w:date="2023-11-17T17:24:00Z">
                    <w:rPr>
                      <w:rFonts w:cs="Times New Roman Bold"/>
                      <w:b/>
                      <w:sz w:val="20"/>
                      <w:highlight w:val="yellow"/>
                      <w:vertAlign w:val="subscript"/>
                    </w:rPr>
                  </w:rPrChange>
                </w:rPr>
                <w:t>_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20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emission</w:t>
              </w:r>
              <w:r w:rsidR="002A0967" w:rsidRPr="00B93AE3">
                <w:rPr>
                  <w:i/>
                  <w:iCs/>
                  <w:highlight w:val="yellow"/>
                  <w:vertAlign w:val="subscript"/>
                  <w:lang w:val="ru-RU"/>
                  <w:rPrChange w:id="2021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,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22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j</w:t>
              </w:r>
              <w:r w:rsidR="002A0967" w:rsidRPr="00B93AE3">
                <w:rPr>
                  <w:i/>
                  <w:iCs/>
                  <w:highlight w:val="yellow"/>
                  <w:vertAlign w:val="subscript"/>
                  <w:lang w:val="ru-RU"/>
                  <w:rPrChange w:id="2023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 xml:space="preserve"> </w:t>
              </w:r>
              <w:r w:rsidR="002A0967" w:rsidRPr="00B93AE3">
                <w:rPr>
                  <w:i/>
                  <w:iCs/>
                  <w:highlight w:val="yellow"/>
                  <w:lang w:val="ru-RU"/>
                  <w:rPrChange w:id="2024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&gt;</w:t>
              </w:r>
              <w:r w:rsidR="002A0967" w:rsidRPr="00B93AE3">
                <w:rPr>
                  <w:i/>
                  <w:iCs/>
                  <w:highlight w:val="yellow"/>
                  <w:vertAlign w:val="subscript"/>
                  <w:lang w:val="ru-RU"/>
                  <w:rPrChange w:id="2025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 xml:space="preserve"> 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26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 </w:t>
              </w:r>
              <w:r w:rsidR="002A0967" w:rsidRPr="002A0967">
                <w:rPr>
                  <w:i/>
                  <w:iCs/>
                  <w:highlight w:val="yellow"/>
                  <w:lang w:val="en-US"/>
                  <w:rPrChange w:id="2027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P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28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j </w:t>
              </w:r>
              <w:r w:rsidR="002A0967" w:rsidRPr="00B93AE3">
                <w:rPr>
                  <w:i/>
                  <w:iCs/>
                  <w:highlight w:val="yellow"/>
                  <w:lang w:val="ru-RU"/>
                  <w:rPrChange w:id="2029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&gt;</w:t>
              </w:r>
              <w:r w:rsidR="002A0967" w:rsidRPr="00B93AE3">
                <w:rPr>
                  <w:i/>
                  <w:iCs/>
                  <w:highlight w:val="yellow"/>
                  <w:vertAlign w:val="subscript"/>
                  <w:lang w:val="ru-RU"/>
                  <w:rPrChange w:id="2030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 xml:space="preserve"> 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31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 </w:t>
              </w:r>
              <w:r w:rsidR="002A0967" w:rsidRPr="00B93AE3">
                <w:rPr>
                  <w:i/>
                  <w:iCs/>
                  <w:highlight w:val="yellow"/>
                  <w:lang w:val="ru-RU"/>
                  <w:rPrChange w:id="2032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 xml:space="preserve"> </w:t>
              </w:r>
              <w:r w:rsidR="002A0967" w:rsidRPr="00B93AE3">
                <w:rPr>
                  <w:i/>
                  <w:iCs/>
                  <w:highlight w:val="yellow"/>
                  <w:lang w:val="ru-RU"/>
                  <w:rPrChange w:id="2033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br/>
                <w:t xml:space="preserve"> </w:t>
              </w:r>
              <w:r w:rsidR="002A0967" w:rsidRPr="002A0967">
                <w:rPr>
                  <w:i/>
                  <w:iCs/>
                  <w:highlight w:val="yellow"/>
                  <w:lang w:val="en-US"/>
                  <w:rPrChange w:id="2034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</w:rPr>
                  </w:rPrChange>
                </w:rPr>
                <w:t>P</w:t>
              </w:r>
              <w:r w:rsidR="002A0967" w:rsidRPr="002A0967">
                <w:rPr>
                  <w:highlight w:val="yellow"/>
                  <w:vertAlign w:val="subscript"/>
                  <w:lang w:val="en-US"/>
                  <w:rPrChange w:id="2035" w:author="Rudometova, Alisa" w:date="2023-11-13T09:45:00Z">
                    <w:rPr>
                      <w:rFonts w:cs="Times New Roman Bold"/>
                      <w:b/>
                      <w:sz w:val="20"/>
                      <w:highlight w:val="yellow"/>
                      <w:vertAlign w:val="subscript"/>
                    </w:rPr>
                  </w:rPrChange>
                </w:rPr>
                <w:t>min</w:t>
              </w:r>
              <w:r w:rsidR="002A0967" w:rsidRPr="00B93AE3">
                <w:rPr>
                  <w:highlight w:val="yellow"/>
                  <w:vertAlign w:val="subscript"/>
                  <w:lang w:val="ru-RU"/>
                  <w:rPrChange w:id="2036" w:author="Germanchuk, Olga" w:date="2023-11-17T17:24:00Z">
                    <w:rPr>
                      <w:rFonts w:cs="Times New Roman Bold"/>
                      <w:b/>
                      <w:sz w:val="20"/>
                      <w:highlight w:val="yellow"/>
                      <w:vertAlign w:val="subscript"/>
                    </w:rPr>
                  </w:rPrChange>
                </w:rPr>
                <w:t>_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37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emission</w:t>
              </w:r>
              <w:r w:rsidR="002A0967" w:rsidRPr="00B93AE3">
                <w:rPr>
                  <w:i/>
                  <w:iCs/>
                  <w:highlight w:val="yellow"/>
                  <w:vertAlign w:val="subscript"/>
                  <w:lang w:val="ru-RU"/>
                  <w:rPrChange w:id="2038" w:author="Germanchuk, Olga" w:date="2023-11-17T17:24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,</w:t>
              </w:r>
              <w:r w:rsidR="002A0967" w:rsidRPr="002A0967">
                <w:rPr>
                  <w:i/>
                  <w:iCs/>
                  <w:highlight w:val="yellow"/>
                  <w:vertAlign w:val="subscript"/>
                  <w:lang w:val="en-US"/>
                  <w:rPrChange w:id="2039" w:author="Rudometova, Alisa" w:date="2023-11-13T09:45:00Z">
                    <w:rPr>
                      <w:rFonts w:cs="Times New Roman Bold"/>
                      <w:b/>
                      <w:i/>
                      <w:iCs/>
                      <w:sz w:val="20"/>
                      <w:highlight w:val="yellow"/>
                      <w:vertAlign w:val="subscript"/>
                    </w:rPr>
                  </w:rPrChange>
                </w:rPr>
                <w:t>j</w:t>
              </w:r>
            </w:ins>
          </w:p>
        </w:tc>
      </w:tr>
      <w:tr w:rsidR="00B93AE3" w:rsidRPr="00C62A73" w14:paraId="7927BE62" w14:textId="77777777" w:rsidTr="009409D6">
        <w:trPr>
          <w:trHeight w:val="261"/>
          <w:jc w:val="center"/>
          <w:ins w:id="2040" w:author="Rudometova, Alisa" w:date="2023-11-13T09:45:00Z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745" w14:textId="77777777" w:rsidR="002A0967" w:rsidRPr="00C62A73" w:rsidRDefault="002A0967">
            <w:pPr>
              <w:pStyle w:val="Tabletext"/>
              <w:jc w:val="center"/>
              <w:rPr>
                <w:ins w:id="2041" w:author="Rudometova, Alisa" w:date="2023-11-13T09:45:00Z"/>
                <w:highlight w:val="yellow"/>
              </w:rPr>
              <w:pPrChange w:id="2042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43" w:author="Rudometova, Alisa" w:date="2023-11-13T09:45:00Z">
              <w:r w:rsidRPr="00C62A73">
                <w:rPr>
                  <w:highlight w:val="yellow"/>
                </w:rPr>
                <w:t>1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A323" w14:textId="77777777" w:rsidR="002A0967" w:rsidRPr="00C62A73" w:rsidRDefault="002A0967">
            <w:pPr>
              <w:pStyle w:val="Tabletext"/>
              <w:jc w:val="center"/>
              <w:rPr>
                <w:ins w:id="2044" w:author="Rudometova, Alisa" w:date="2023-11-13T09:45:00Z"/>
                <w:highlight w:val="yellow"/>
              </w:rPr>
              <w:pPrChange w:id="2045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46" w:author="Rudometova, Alisa" w:date="2023-11-13T09:45:00Z">
              <w:r w:rsidRPr="00C62A73">
                <w:rPr>
                  <w:highlight w:val="yellow"/>
                </w:rPr>
                <w:t>6M00G7W--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6415" w14:textId="77777777" w:rsidR="002A0967" w:rsidRPr="00C62A73" w:rsidRDefault="002A0967">
            <w:pPr>
              <w:pStyle w:val="Tabletext"/>
              <w:jc w:val="center"/>
              <w:rPr>
                <w:ins w:id="2047" w:author="Rudometova, Alisa" w:date="2023-11-13T09:45:00Z"/>
                <w:highlight w:val="yellow"/>
              </w:rPr>
              <w:pPrChange w:id="2048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49" w:author="Rudometova, Alisa" w:date="2023-11-13T09:45:00Z">
              <w:r>
                <w:rPr>
                  <w:highlight w:val="yellow"/>
                </w:rPr>
                <w:t>6,</w:t>
              </w:r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8D3" w14:textId="77777777" w:rsidR="002A0967" w:rsidRPr="00C62A73" w:rsidRDefault="002A0967">
            <w:pPr>
              <w:pStyle w:val="Tabletext"/>
              <w:jc w:val="center"/>
              <w:rPr>
                <w:ins w:id="2050" w:author="Rudometova, Alisa" w:date="2023-11-13T09:45:00Z"/>
                <w:highlight w:val="yellow"/>
              </w:rPr>
              <w:pPrChange w:id="2051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52" w:author="Rudometova, Alisa" w:date="2023-11-13T09:45:00Z">
              <w:r>
                <w:rPr>
                  <w:highlight w:val="yellow"/>
                </w:rPr>
                <w:t>−69,</w:t>
              </w:r>
              <w:r w:rsidRPr="00C62A73">
                <w:rPr>
                  <w:highlight w:val="yellow"/>
                </w:rPr>
                <w:t>7</w:t>
              </w:r>
            </w:ins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F69" w14:textId="77777777" w:rsidR="002A0967" w:rsidRPr="00C62A73" w:rsidRDefault="002A0967">
            <w:pPr>
              <w:pStyle w:val="Tabletext"/>
              <w:jc w:val="center"/>
              <w:rPr>
                <w:ins w:id="2053" w:author="Rudometova, Alisa" w:date="2023-11-13T09:45:00Z"/>
                <w:highlight w:val="yellow"/>
              </w:rPr>
              <w:pPrChange w:id="2054" w:author="Rudometova, Alisa" w:date="2023-11-13T09:46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55" w:author="Rudometova, Alisa" w:date="2023-11-13T09:45:00Z">
              <w:r w:rsidRPr="00C62A73">
                <w:rPr>
                  <w:highlight w:val="yellow"/>
                </w:rPr>
                <w:t>−66</w:t>
              </w:r>
            </w:ins>
            <w:ins w:id="2056" w:author="Rudometova, Alisa" w:date="2023-11-13T09:46:00Z">
              <w:r>
                <w:rPr>
                  <w:highlight w:val="yellow"/>
                </w:rPr>
                <w:t>,</w:t>
              </w:r>
            </w:ins>
            <w:ins w:id="2057" w:author="Rudometova, Alisa" w:date="2023-11-13T09:45:00Z"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90EF" w14:textId="49E2B692" w:rsidR="002A0967" w:rsidRPr="00C62A73" w:rsidRDefault="00D415EE">
            <w:pPr>
              <w:pStyle w:val="Tabletext"/>
              <w:jc w:val="center"/>
              <w:rPr>
                <w:ins w:id="2058" w:author="Rudometova, Alisa" w:date="2023-11-13T09:45:00Z"/>
                <w:highlight w:val="yellow"/>
              </w:rPr>
              <w:pPrChange w:id="2059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60" w:author="Germanchuk, Olga" w:date="2023-11-18T12:01:00Z">
              <w:r>
                <w:rPr>
                  <w:highlight w:val="yellow"/>
                </w:rPr>
                <w:t>Подлежит определению</w:t>
              </w:r>
            </w:ins>
          </w:p>
        </w:tc>
      </w:tr>
      <w:tr w:rsidR="00B93AE3" w:rsidRPr="00C62A73" w14:paraId="0EB0C9FC" w14:textId="77777777" w:rsidTr="009409D6">
        <w:trPr>
          <w:trHeight w:val="261"/>
          <w:jc w:val="center"/>
          <w:ins w:id="2061" w:author="Rudometova, Alisa" w:date="2023-11-13T09:45:00Z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7FD5" w14:textId="77777777" w:rsidR="002A0967" w:rsidRPr="00C62A73" w:rsidRDefault="002A0967">
            <w:pPr>
              <w:pStyle w:val="Tabletext"/>
              <w:jc w:val="center"/>
              <w:rPr>
                <w:ins w:id="2062" w:author="Rudometova, Alisa" w:date="2023-11-13T09:45:00Z"/>
                <w:highlight w:val="yellow"/>
              </w:rPr>
              <w:pPrChange w:id="2063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64" w:author="Rudometova, Alisa" w:date="2023-11-13T09:45:00Z">
              <w:r w:rsidRPr="00C62A73">
                <w:rPr>
                  <w:highlight w:val="yellow"/>
                </w:rPr>
                <w:t>2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770" w14:textId="77777777" w:rsidR="002A0967" w:rsidRPr="00C62A73" w:rsidRDefault="002A0967">
            <w:pPr>
              <w:pStyle w:val="Tabletext"/>
              <w:jc w:val="center"/>
              <w:rPr>
                <w:ins w:id="2065" w:author="Rudometova, Alisa" w:date="2023-11-13T09:45:00Z"/>
                <w:highlight w:val="yellow"/>
              </w:rPr>
              <w:pPrChange w:id="2066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67" w:author="Rudometova, Alisa" w:date="2023-11-13T09:45:00Z">
              <w:r w:rsidRPr="00C62A73">
                <w:rPr>
                  <w:highlight w:val="yellow"/>
                </w:rPr>
                <w:t>6M00G7W--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9AFD" w14:textId="77777777" w:rsidR="002A0967" w:rsidRPr="00C62A73" w:rsidRDefault="002A0967">
            <w:pPr>
              <w:pStyle w:val="Tabletext"/>
              <w:jc w:val="center"/>
              <w:rPr>
                <w:ins w:id="2068" w:author="Rudometova, Alisa" w:date="2023-11-13T09:45:00Z"/>
                <w:highlight w:val="yellow"/>
              </w:rPr>
              <w:pPrChange w:id="2069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70" w:author="Rudometova, Alisa" w:date="2023-11-13T09:45:00Z">
              <w:r>
                <w:rPr>
                  <w:highlight w:val="yellow"/>
                </w:rPr>
                <w:t>6,</w:t>
              </w:r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9155" w14:textId="77777777" w:rsidR="002A0967" w:rsidRPr="00C62A73" w:rsidRDefault="002A0967">
            <w:pPr>
              <w:pStyle w:val="Tabletext"/>
              <w:jc w:val="center"/>
              <w:rPr>
                <w:ins w:id="2071" w:author="Rudometova, Alisa" w:date="2023-11-13T09:45:00Z"/>
                <w:highlight w:val="yellow"/>
              </w:rPr>
              <w:pPrChange w:id="2072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73" w:author="Rudometova, Alisa" w:date="2023-11-13T09:45:00Z">
              <w:r>
                <w:rPr>
                  <w:highlight w:val="yellow"/>
                </w:rPr>
                <w:t>−64,</w:t>
              </w:r>
              <w:r w:rsidRPr="00C62A73">
                <w:rPr>
                  <w:highlight w:val="yellow"/>
                </w:rPr>
                <w:t>7</w:t>
              </w:r>
            </w:ins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746" w14:textId="77777777" w:rsidR="002A0967" w:rsidRPr="00C62A73" w:rsidRDefault="002A0967">
            <w:pPr>
              <w:pStyle w:val="Tabletext"/>
              <w:jc w:val="center"/>
              <w:rPr>
                <w:ins w:id="2074" w:author="Rudometova, Alisa" w:date="2023-11-13T09:45:00Z"/>
                <w:highlight w:val="yellow"/>
              </w:rPr>
              <w:pPrChange w:id="2075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76" w:author="Rudometova, Alisa" w:date="2023-11-13T09:45:00Z">
              <w:r>
                <w:rPr>
                  <w:highlight w:val="yellow"/>
                </w:rPr>
                <w:t>−61,</w:t>
              </w:r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9C3" w14:textId="55964715" w:rsidR="002A0967" w:rsidRPr="00C62A73" w:rsidRDefault="00D415EE">
            <w:pPr>
              <w:pStyle w:val="Tabletext"/>
              <w:jc w:val="center"/>
              <w:rPr>
                <w:ins w:id="2077" w:author="Rudometova, Alisa" w:date="2023-11-13T09:45:00Z"/>
                <w:highlight w:val="yellow"/>
              </w:rPr>
              <w:pPrChange w:id="2078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79" w:author="Germanchuk, Olga" w:date="2023-11-18T12:01:00Z">
              <w:r>
                <w:rPr>
                  <w:highlight w:val="yellow"/>
                </w:rPr>
                <w:t>Подлежит определению</w:t>
              </w:r>
            </w:ins>
          </w:p>
        </w:tc>
      </w:tr>
      <w:tr w:rsidR="00B93AE3" w:rsidRPr="00C62A73" w14:paraId="244C4597" w14:textId="77777777" w:rsidTr="009409D6">
        <w:trPr>
          <w:trHeight w:val="261"/>
          <w:jc w:val="center"/>
          <w:ins w:id="2080" w:author="Rudometova, Alisa" w:date="2023-11-13T09:45:00Z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31D" w14:textId="77777777" w:rsidR="002A0967" w:rsidRPr="00C62A73" w:rsidRDefault="002A0967">
            <w:pPr>
              <w:pStyle w:val="Tabletext"/>
              <w:jc w:val="center"/>
              <w:rPr>
                <w:ins w:id="2081" w:author="Rudometova, Alisa" w:date="2023-11-13T09:45:00Z"/>
                <w:highlight w:val="yellow"/>
              </w:rPr>
              <w:pPrChange w:id="2082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83" w:author="Rudometova, Alisa" w:date="2023-11-13T09:45:00Z">
              <w:r w:rsidRPr="00C62A73">
                <w:rPr>
                  <w:highlight w:val="yellow"/>
                </w:rPr>
                <w:t>3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333A" w14:textId="77777777" w:rsidR="002A0967" w:rsidRPr="00C62A73" w:rsidRDefault="002A0967">
            <w:pPr>
              <w:pStyle w:val="Tabletext"/>
              <w:jc w:val="center"/>
              <w:rPr>
                <w:ins w:id="2084" w:author="Rudometova, Alisa" w:date="2023-11-13T09:45:00Z"/>
                <w:highlight w:val="yellow"/>
              </w:rPr>
              <w:pPrChange w:id="2085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86" w:author="Rudometova, Alisa" w:date="2023-11-13T09:45:00Z">
              <w:r w:rsidRPr="00C62A73">
                <w:rPr>
                  <w:highlight w:val="yellow"/>
                </w:rPr>
                <w:t>6M00G7W--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CEE" w14:textId="77777777" w:rsidR="002A0967" w:rsidRPr="00C62A73" w:rsidRDefault="002A0967">
            <w:pPr>
              <w:pStyle w:val="Tabletext"/>
              <w:jc w:val="center"/>
              <w:rPr>
                <w:ins w:id="2087" w:author="Rudometova, Alisa" w:date="2023-11-13T09:45:00Z"/>
                <w:highlight w:val="yellow"/>
              </w:rPr>
              <w:pPrChange w:id="2088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89" w:author="Rudometova, Alisa" w:date="2023-11-13T09:45:00Z">
              <w:r>
                <w:rPr>
                  <w:highlight w:val="yellow"/>
                </w:rPr>
                <w:t>6,</w:t>
              </w:r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0D88" w14:textId="77777777" w:rsidR="002A0967" w:rsidRPr="00C62A73" w:rsidRDefault="002A0967">
            <w:pPr>
              <w:pStyle w:val="Tabletext"/>
              <w:jc w:val="center"/>
              <w:rPr>
                <w:ins w:id="2090" w:author="Rudometova, Alisa" w:date="2023-11-13T09:45:00Z"/>
                <w:highlight w:val="yellow"/>
              </w:rPr>
              <w:pPrChange w:id="2091" w:author="Rudometova, Alisa" w:date="2023-11-13T09:46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92" w:author="Rudometova, Alisa" w:date="2023-11-13T09:45:00Z">
              <w:r w:rsidRPr="00C62A73">
                <w:rPr>
                  <w:highlight w:val="yellow"/>
                </w:rPr>
                <w:t>−59</w:t>
              </w:r>
            </w:ins>
            <w:ins w:id="2093" w:author="Rudometova, Alisa" w:date="2023-11-13T09:46:00Z">
              <w:r>
                <w:rPr>
                  <w:highlight w:val="yellow"/>
                </w:rPr>
                <w:t>,</w:t>
              </w:r>
            </w:ins>
            <w:ins w:id="2094" w:author="Rudometova, Alisa" w:date="2023-11-13T09:45:00Z">
              <w:r w:rsidRPr="00C62A73">
                <w:rPr>
                  <w:highlight w:val="yellow"/>
                </w:rPr>
                <w:t>7</w:t>
              </w:r>
            </w:ins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D06E" w14:textId="77777777" w:rsidR="002A0967" w:rsidRPr="00C62A73" w:rsidRDefault="002A0967">
            <w:pPr>
              <w:pStyle w:val="Tabletext"/>
              <w:jc w:val="center"/>
              <w:rPr>
                <w:ins w:id="2095" w:author="Rudometova, Alisa" w:date="2023-11-13T09:45:00Z"/>
                <w:highlight w:val="yellow"/>
              </w:rPr>
              <w:pPrChange w:id="2096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097" w:author="Rudometova, Alisa" w:date="2023-11-13T09:45:00Z">
              <w:r>
                <w:rPr>
                  <w:highlight w:val="yellow"/>
                </w:rPr>
                <w:t>−56,</w:t>
              </w:r>
              <w:r w:rsidRPr="00C62A73">
                <w:rPr>
                  <w:highlight w:val="yellow"/>
                </w:rPr>
                <w:t>0</w:t>
              </w:r>
            </w:ins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460" w14:textId="412FD3A4" w:rsidR="002A0967" w:rsidRPr="00C62A73" w:rsidRDefault="00D415EE">
            <w:pPr>
              <w:pStyle w:val="Tabletext"/>
              <w:jc w:val="center"/>
              <w:rPr>
                <w:ins w:id="2098" w:author="Rudometova, Alisa" w:date="2023-11-13T09:45:00Z"/>
              </w:rPr>
              <w:pPrChange w:id="2099" w:author="Rudometova, Alisa" w:date="2023-11-13T09:45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1985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</w:pPr>
              </w:pPrChange>
            </w:pPr>
            <w:ins w:id="2100" w:author="Germanchuk, Olga" w:date="2023-11-18T12:01:00Z">
              <w:r w:rsidRPr="00D415EE">
                <w:rPr>
                  <w:highlight w:val="yellow"/>
                  <w:rPrChange w:id="2101" w:author="Germanchuk, Olga" w:date="2023-11-18T12:01:00Z">
                    <w:rPr/>
                  </w:rPrChange>
                </w:rPr>
                <w:t>Подлежит определению</w:t>
              </w:r>
            </w:ins>
          </w:p>
        </w:tc>
      </w:tr>
    </w:tbl>
    <w:p w14:paraId="3B8C77FC" w14:textId="77777777" w:rsidR="002A0967" w:rsidRPr="004440B8" w:rsidRDefault="002A0967" w:rsidP="002A0967">
      <w:pPr>
        <w:pStyle w:val="Tablefin"/>
        <w:rPr>
          <w:ins w:id="2102" w:author="Rudometova, Alisa" w:date="2023-11-13T09:46:00Z"/>
          <w:lang w:val="ru-RU"/>
        </w:rPr>
      </w:pPr>
    </w:p>
    <w:p w14:paraId="16E3CCA0" w14:textId="5C28CE46" w:rsidR="002A0967" w:rsidRPr="00226149" w:rsidRDefault="002A0967">
      <w:pPr>
        <w:pStyle w:val="enumlev2"/>
        <w:rPr>
          <w:ins w:id="2103" w:author="Rudometova, Alisa" w:date="2023-11-13T09:46:00Z"/>
          <w:highlight w:val="cyan"/>
          <w:rPrChange w:id="2104" w:author="Rudometova, Alisa" w:date="2023-11-13T09:47:00Z">
            <w:rPr>
              <w:ins w:id="2105" w:author="Rudometova, Alisa" w:date="2023-11-13T09:46:00Z"/>
            </w:rPr>
          </w:rPrChange>
        </w:rPr>
      </w:pPr>
      <w:ins w:id="2106" w:author="Rudometova, Alisa" w:date="2023-11-13T09:46:00Z">
        <w:r w:rsidRPr="00553E67">
          <w:rPr>
            <w:i/>
            <w:highlight w:val="cyan"/>
            <w:lang w:val="en-US"/>
          </w:rPr>
          <w:t>e</w:t>
        </w:r>
        <w:r w:rsidRPr="00B707C3">
          <w:rPr>
            <w:i/>
            <w:highlight w:val="cyan"/>
            <w:rPrChange w:id="2107" w:author="Germanchuk, Olga" w:date="2023-11-17T17:29:00Z">
              <w:rPr>
                <w:i/>
                <w:highlight w:val="cyan"/>
                <w:lang w:val="en-US"/>
              </w:rPr>
            </w:rPrChange>
          </w:rPr>
          <w:t>)</w:t>
        </w:r>
        <w:r w:rsidRPr="00B707C3">
          <w:rPr>
            <w:highlight w:val="cyan"/>
            <w:rPrChange w:id="2108" w:author="Germanchuk, Olga" w:date="2023-11-17T17:29:00Z">
              <w:rPr>
                <w:highlight w:val="cyan"/>
                <w:lang w:val="en-US"/>
              </w:rPr>
            </w:rPrChange>
          </w:rPr>
          <w:tab/>
        </w:r>
      </w:ins>
      <w:ins w:id="2109" w:author="Germanchuk, Olga" w:date="2023-11-17T17:29:00Z">
        <w:r w:rsidR="00B707C3" w:rsidRPr="00B707C3">
          <w:rPr>
            <w:highlight w:val="cyan"/>
            <w:rPrChange w:id="2110" w:author="Germanchuk, Olga" w:date="2023-11-17T17:29:00Z">
              <w:rPr>
                <w:lang w:val="en-US"/>
              </w:rPr>
            </w:rPrChange>
          </w:rPr>
          <w:t xml:space="preserve">В зависимости от результатов проверки, подробно описанной в п. </w:t>
        </w:r>
        <w:r w:rsidR="00B707C3" w:rsidRPr="00B707C3">
          <w:rPr>
            <w:highlight w:val="cyan"/>
            <w:lang w:val="en-US"/>
          </w:rPr>
          <w:t>iii</w:t>
        </w:r>
        <w:r w:rsidR="00B707C3" w:rsidRPr="00B707C3">
          <w:rPr>
            <w:highlight w:val="cyan"/>
            <w:rPrChange w:id="2111" w:author="Germanchuk, Olga" w:date="2023-11-17T17:29:00Z">
              <w:rPr>
                <w:lang w:val="en-US"/>
              </w:rPr>
            </w:rPrChange>
          </w:rPr>
          <w:t xml:space="preserve">) </w:t>
        </w:r>
        <w:r w:rsidR="00B707C3" w:rsidRPr="00B707C3">
          <w:rPr>
            <w:highlight w:val="cyan"/>
            <w:lang w:val="en-US"/>
          </w:rPr>
          <w:t>d</w:t>
        </w:r>
        <w:r w:rsidR="00B707C3" w:rsidRPr="00B707C3">
          <w:rPr>
            <w:highlight w:val="cyan"/>
            <w:rPrChange w:id="2112" w:author="Germanchuk, Olga" w:date="2023-11-17T17:29:00Z">
              <w:rPr>
                <w:lang w:val="en-US"/>
              </w:rPr>
            </w:rPrChange>
          </w:rPr>
          <w:t xml:space="preserve">), выше, </w:t>
        </w:r>
        <w:r w:rsidR="00B707C3" w:rsidRPr="00B707C3">
          <w:rPr>
            <w:highlight w:val="cyan"/>
          </w:rPr>
          <w:t>применимой</w:t>
        </w:r>
        <w:r w:rsidR="00B707C3" w:rsidRPr="00B707C3">
          <w:rPr>
            <w:highlight w:val="cyan"/>
            <w:rPrChange w:id="2113" w:author="Germanchuk, Olga" w:date="2023-11-17T17:29:00Z">
              <w:rPr>
                <w:lang w:val="en-US"/>
              </w:rPr>
            </w:rPrChange>
          </w:rPr>
          <w:t xml:space="preserve"> для всех излучений из рассматриваемой группы, Бюро выносит либо благоприятное заключение в отношении этой группы после исключения излучений, не прошедших проверку при рассмотрении, либо неблагоприятное (в случае если ни одно из излучений не прошло проверку при рассмотрении).</w:t>
        </w:r>
      </w:ins>
      <w:ins w:id="2114" w:author="Rudometova, Alisa" w:date="2023-11-13T09:46:00Z">
        <w:del w:id="2115" w:author="TPU E RR" w:date="2023-11-11T14:50:00Z">
          <w:r w:rsidRPr="00226149" w:rsidDel="00137B6A">
            <w:rPr>
              <w:highlight w:val="cyan"/>
              <w:rPrChange w:id="2116" w:author="Rudometova, Alisa" w:date="2023-11-13T09:47:00Z">
                <w:rPr/>
              </w:rPrChange>
            </w:rPr>
            <w:delText xml:space="preserve"> </w:delText>
          </w:r>
        </w:del>
      </w:ins>
    </w:p>
    <w:p w14:paraId="3C2DD3F1" w14:textId="1908A4A4" w:rsidR="002A0967" w:rsidRPr="00B707C3" w:rsidRDefault="002A0967" w:rsidP="002A0967">
      <w:pPr>
        <w:pStyle w:val="enumlev1"/>
        <w:rPr>
          <w:ins w:id="2117" w:author="Rudometova, Alisa" w:date="2023-11-13T09:46:00Z"/>
          <w:highlight w:val="cyan"/>
        </w:rPr>
      </w:pPr>
      <w:ins w:id="2118" w:author="Rudometova, Alisa" w:date="2023-11-13T09:46:00Z">
        <w:r w:rsidRPr="002A0967">
          <w:rPr>
            <w:highlight w:val="cyan"/>
            <w:lang w:val="en-US"/>
            <w:rPrChange w:id="2119" w:author="Rudometova, Alisa" w:date="2023-11-13T09:46:00Z">
              <w:rPr>
                <w:highlight w:val="cyan"/>
              </w:rPr>
            </w:rPrChange>
          </w:rPr>
          <w:lastRenderedPageBreak/>
          <w:t>iv</w:t>
        </w:r>
        <w:r w:rsidRPr="00B707C3">
          <w:rPr>
            <w:highlight w:val="cyan"/>
          </w:rPr>
          <w:t>)</w:t>
        </w:r>
        <w:r w:rsidRPr="00B707C3">
          <w:rPr>
            <w:highlight w:val="cyan"/>
          </w:rPr>
          <w:tab/>
        </w:r>
      </w:ins>
      <w:ins w:id="2120" w:author="Germanchuk, Olga" w:date="2023-11-17T17:31:00Z">
        <w:r w:rsidR="00B707C3" w:rsidRPr="00B707C3">
          <w:rPr>
            <w:highlight w:val="cyan"/>
          </w:rPr>
          <w:t>Результаты применения этой методики должны, как минимум, включать:</w:t>
        </w:r>
      </w:ins>
      <w:ins w:id="2121" w:author="Rudometova, Alisa" w:date="2023-11-13T09:46:00Z">
        <w:r w:rsidRPr="00B707C3">
          <w:rPr>
            <w:highlight w:val="cyan"/>
          </w:rPr>
          <w:t xml:space="preserve"> </w:t>
        </w:r>
      </w:ins>
    </w:p>
    <w:p w14:paraId="452898C5" w14:textId="1436FCE5" w:rsidR="002A0967" w:rsidRPr="00226149" w:rsidRDefault="002A0967">
      <w:pPr>
        <w:pStyle w:val="enumlev2"/>
        <w:rPr>
          <w:ins w:id="2122" w:author="Rudometova, Alisa" w:date="2023-11-13T09:46:00Z"/>
          <w:highlight w:val="cyan"/>
        </w:rPr>
        <w:pPrChange w:id="2123" w:author="Rudometova, Alisa" w:date="2023-11-13T09:47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2124" w:author="Rudometova, Alisa" w:date="2023-11-13T09:46:00Z">
        <w:r w:rsidRPr="00226149">
          <w:rPr>
            <w:highlight w:val="cyan"/>
          </w:rPr>
          <w:t>–</w:t>
        </w:r>
        <w:r w:rsidRPr="00226149">
          <w:rPr>
            <w:highlight w:val="cyan"/>
          </w:rPr>
          <w:tab/>
        </w:r>
      </w:ins>
      <w:ins w:id="2125" w:author="Germanchuk, Olga" w:date="2023-11-17T17:31:00Z">
        <w:r w:rsidR="00B707C3" w:rsidRPr="00226149">
          <w:rPr>
            <w:highlight w:val="cyan"/>
          </w:rPr>
          <w:t>итоговые параметры, приведенные в Таблице</w:t>
        </w:r>
        <w:r w:rsidR="00B707C3" w:rsidRPr="00226149">
          <w:rPr>
            <w:highlight w:val="cyan"/>
            <w:rPrChange w:id="2126" w:author="Germanchuk, Olga" w:date="2023-11-17T17:31:00Z">
              <w:rPr/>
            </w:rPrChange>
          </w:rPr>
          <w:t xml:space="preserve"> 7;</w:t>
        </w:r>
      </w:ins>
    </w:p>
    <w:p w14:paraId="41799DB3" w14:textId="0D09094D" w:rsidR="002A0967" w:rsidRPr="00B707C3" w:rsidRDefault="002A0967">
      <w:pPr>
        <w:pStyle w:val="enumlev2"/>
        <w:rPr>
          <w:ins w:id="2127" w:author="Rudometova, Alisa" w:date="2023-11-13T09:46:00Z"/>
        </w:rPr>
        <w:pPrChange w:id="2128" w:author="Rudometova, Alisa" w:date="2023-11-13T09:47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871" w:hanging="737"/>
          </w:pPr>
        </w:pPrChange>
      </w:pPr>
      <w:ins w:id="2129" w:author="Rudometova, Alisa" w:date="2023-11-13T09:46:00Z">
        <w:r w:rsidRPr="00B707C3">
          <w:rPr>
            <w:highlight w:val="cyan"/>
          </w:rPr>
          <w:t>–</w:t>
        </w:r>
        <w:r w:rsidRPr="00B707C3">
          <w:rPr>
            <w:highlight w:val="cyan"/>
          </w:rPr>
          <w:tab/>
        </w:r>
      </w:ins>
      <w:ins w:id="2130" w:author="Germanchuk, Olga" w:date="2023-11-17T17:31:00Z">
        <w:r w:rsidR="00B707C3" w:rsidRPr="00B707C3">
          <w:rPr>
            <w:highlight w:val="cyan"/>
          </w:rPr>
          <w:t>результаты рассмотрения по каждой группе;</w:t>
        </w:r>
      </w:ins>
    </w:p>
    <w:p w14:paraId="71A3B796" w14:textId="460FDE73" w:rsidR="00D32B93" w:rsidRPr="00B707C3" w:rsidRDefault="00B707C3" w:rsidP="00D32B93">
      <w:pPr>
        <w:rPr>
          <w:ins w:id="2131" w:author="Rudometova, Alisa" w:date="2023-11-13T09:47:00Z"/>
          <w:lang w:eastAsia="zh-CN"/>
        </w:rPr>
      </w:pPr>
      <w:ins w:id="2132" w:author="Germanchuk, Olga" w:date="2023-11-17T17:34:00Z">
        <w:r w:rsidRPr="00D415EE">
          <w:rPr>
            <w:highlight w:val="cyan"/>
            <w:rPrChange w:id="2133" w:author="Germanchuk, Olga" w:date="2023-11-18T12:02:00Z">
              <w:rPr/>
            </w:rPrChange>
          </w:rPr>
          <w:t>Д</w:t>
        </w:r>
        <w:r w:rsidRPr="00D415EE">
          <w:rPr>
            <w:highlight w:val="cyan"/>
            <w:rPrChange w:id="2134" w:author="Germanchuk, Olga" w:date="2023-11-18T12:02:00Z">
              <w:rPr>
                <w:lang w:val="en-US"/>
              </w:rPr>
            </w:rPrChange>
          </w:rPr>
          <w:t>ля тех случаев, когда некоторые излучения успешно прошли проверку, а некоторые нет</w:t>
        </w:r>
      </w:ins>
      <w:ins w:id="2135" w:author="Germanchuk, Olga" w:date="2023-11-17T17:35:00Z">
        <w:r w:rsidRPr="00D415EE">
          <w:rPr>
            <w:highlight w:val="cyan"/>
            <w:rPrChange w:id="2136" w:author="Germanchuk, Olga" w:date="2023-11-18T12:02:00Z">
              <w:rPr/>
            </w:rPrChange>
          </w:rPr>
          <w:t>,</w:t>
        </w:r>
      </w:ins>
      <w:ins w:id="2137" w:author="Germanchuk, Olga" w:date="2023-11-17T17:34:00Z">
        <w:r w:rsidRPr="00D415EE">
          <w:rPr>
            <w:highlight w:val="cyan"/>
            <w:rPrChange w:id="2138" w:author="Germanchuk, Olga" w:date="2023-11-18T12:02:00Z">
              <w:rPr>
                <w:lang w:val="en-US"/>
              </w:rPr>
            </w:rPrChange>
          </w:rPr>
          <w:t xml:space="preserve"> результаты </w:t>
        </w:r>
        <w:r w:rsidRPr="00D415EE">
          <w:rPr>
            <w:highlight w:val="cyan"/>
            <w:rPrChange w:id="2139" w:author="Germanchuk, Olga" w:date="2023-11-18T12:02:00Z">
              <w:rPr/>
            </w:rPrChange>
          </w:rPr>
          <w:t>проверки</w:t>
        </w:r>
        <w:r w:rsidRPr="00D415EE">
          <w:rPr>
            <w:highlight w:val="cyan"/>
            <w:rPrChange w:id="2140" w:author="Germanchuk, Olga" w:date="2023-11-18T12:02:00Z">
              <w:rPr>
                <w:lang w:val="en-US"/>
              </w:rPr>
            </w:rPrChange>
          </w:rPr>
          <w:t xml:space="preserve"> новой группы</w:t>
        </w:r>
      </w:ins>
      <w:ins w:id="2141" w:author="Germanchuk, Olga" w:date="2023-11-17T17:35:00Z">
        <w:r w:rsidRPr="00D415EE">
          <w:rPr>
            <w:highlight w:val="cyan"/>
            <w:rPrChange w:id="2142" w:author="Germanchuk, Olga" w:date="2023-11-18T12:02:00Z">
              <w:rPr/>
            </w:rPrChange>
          </w:rPr>
          <w:t xml:space="preserve"> включают </w:t>
        </w:r>
      </w:ins>
      <w:ins w:id="2143" w:author="Germanchuk, Olga" w:date="2023-11-17T17:34:00Z">
        <w:r w:rsidRPr="00D415EE">
          <w:rPr>
            <w:highlight w:val="cyan"/>
            <w:rPrChange w:id="2144" w:author="Germanchuk, Olga" w:date="2023-11-18T12:02:00Z">
              <w:rPr>
                <w:lang w:val="en-US"/>
              </w:rPr>
            </w:rPrChange>
          </w:rPr>
          <w:t>только те излучения</w:t>
        </w:r>
      </w:ins>
      <w:ins w:id="2145" w:author="Germanchuk, Olga" w:date="2023-11-17T17:35:00Z">
        <w:r w:rsidRPr="00D415EE">
          <w:rPr>
            <w:highlight w:val="cyan"/>
            <w:rPrChange w:id="2146" w:author="Germanchuk, Olga" w:date="2023-11-18T12:02:00Z">
              <w:rPr/>
            </w:rPrChange>
          </w:rPr>
          <w:t>(</w:t>
        </w:r>
      </w:ins>
      <w:proofErr w:type="spellStart"/>
      <w:ins w:id="2147" w:author="Germanchuk, Olga" w:date="2023-11-17T17:36:00Z">
        <w:r w:rsidRPr="00D415EE">
          <w:rPr>
            <w:highlight w:val="cyan"/>
            <w:rPrChange w:id="2148" w:author="Germanchuk, Olga" w:date="2023-11-18T12:02:00Z">
              <w:rPr/>
            </w:rPrChange>
          </w:rPr>
          <w:t>ие</w:t>
        </w:r>
        <w:proofErr w:type="spellEnd"/>
        <w:r w:rsidRPr="00D415EE">
          <w:rPr>
            <w:highlight w:val="cyan"/>
            <w:rPrChange w:id="2149" w:author="Germanchuk, Olga" w:date="2023-11-18T12:02:00Z">
              <w:rPr/>
            </w:rPrChange>
          </w:rPr>
          <w:t>)</w:t>
        </w:r>
      </w:ins>
      <w:ins w:id="2150" w:author="Germanchuk, Olga" w:date="2023-11-17T17:34:00Z">
        <w:r w:rsidRPr="00D415EE">
          <w:rPr>
            <w:highlight w:val="cyan"/>
            <w:rPrChange w:id="2151" w:author="Germanchuk, Olga" w:date="2023-11-18T12:02:00Z">
              <w:rPr>
                <w:lang w:val="en-US"/>
              </w:rPr>
            </w:rPrChange>
          </w:rPr>
          <w:t>, которые успешно прошли проверку</w:t>
        </w:r>
      </w:ins>
      <w:ins w:id="2152" w:author="Germanchuk, Olga" w:date="2023-11-17T17:35:00Z">
        <w:r w:rsidRPr="00D415EE">
          <w:rPr>
            <w:highlight w:val="cyan"/>
            <w:rPrChange w:id="2153" w:author="Germanchuk, Olga" w:date="2023-11-18T12:02:00Z">
              <w:rPr/>
            </w:rPrChange>
          </w:rPr>
          <w:t>;</w:t>
        </w:r>
      </w:ins>
    </w:p>
    <w:p w14:paraId="30C6F459" w14:textId="77777777" w:rsidR="00923EB9" w:rsidRPr="00D32B93" w:rsidDel="00D32B93" w:rsidRDefault="00923EB9" w:rsidP="00923EB9">
      <w:pPr>
        <w:pStyle w:val="enumlev1"/>
        <w:rPr>
          <w:del w:id="2154" w:author="Rudometova, Alisa" w:date="2023-11-13T09:48:00Z"/>
          <w:highlight w:val="cyan"/>
          <w:rPrChange w:id="2155" w:author="Rudometova, Alisa" w:date="2023-11-13T09:48:00Z">
            <w:rPr>
              <w:del w:id="2156" w:author="Rudometova, Alisa" w:date="2023-11-13T09:48:00Z"/>
            </w:rPr>
          </w:rPrChange>
        </w:rPr>
      </w:pPr>
      <w:del w:id="2157" w:author="Rudometova, Alisa" w:date="2023-11-13T09:48:00Z">
        <w:r w:rsidRPr="002A0967" w:rsidDel="00D32B93">
          <w:rPr>
            <w:lang w:val="en-US"/>
            <w:rPrChange w:id="2158" w:author="Rudometova, Alisa" w:date="2023-11-13T09:46:00Z">
              <w:rPr/>
            </w:rPrChange>
          </w:rPr>
          <w:tab/>
        </w:r>
        <w:r w:rsidRPr="00D32B93" w:rsidDel="00D32B93">
          <w:rPr>
            <w:highlight w:val="cyan"/>
            <w:lang w:bidi="ru-RU"/>
            <w:rPrChange w:id="2159" w:author="Rudometova, Alisa" w:date="2023-11-13T09:48:00Z">
              <w:rPr>
                <w:lang w:bidi="ru-RU"/>
              </w:rPr>
            </w:rPrChange>
          </w:rPr>
          <w:delText xml:space="preserve">В результате рассмотрения этой Группы Бюро выносит </w:delText>
        </w:r>
        <w:r w:rsidRPr="00D32B93" w:rsidDel="00D32B93">
          <w:rPr>
            <w:b/>
            <w:bCs/>
            <w:i/>
            <w:iCs/>
            <w:highlight w:val="cyan"/>
            <w:lang w:bidi="ru-RU"/>
            <w:rPrChange w:id="2160" w:author="Rudometova, Alisa" w:date="2023-11-13T09:48:00Z">
              <w:rPr>
                <w:b/>
                <w:bCs/>
                <w:i/>
                <w:iCs/>
                <w:lang w:bidi="ru-RU"/>
              </w:rPr>
            </w:rPrChange>
          </w:rPr>
          <w:delText>благоприятное</w:delText>
        </w:r>
        <w:r w:rsidRPr="00D32B93" w:rsidDel="00D32B93">
          <w:rPr>
            <w:highlight w:val="cyan"/>
            <w:lang w:bidi="ru-RU"/>
            <w:rPrChange w:id="2161" w:author="Rudometova, Alisa" w:date="2023-11-13T09:48:00Z">
              <w:rPr>
                <w:lang w:bidi="ru-RU"/>
              </w:rPr>
            </w:rPrChange>
          </w:rPr>
          <w:delText xml:space="preserve"> заключение, </w:delText>
        </w:r>
        <w:r w:rsidRPr="00D32B93" w:rsidDel="00D32B93">
          <w:rPr>
            <w:i/>
            <w:iCs/>
            <w:highlight w:val="cyan"/>
            <w:lang w:bidi="ru-RU"/>
            <w:rPrChange w:id="2162" w:author="Rudometova, Alisa" w:date="2023-11-13T09:48:00Z">
              <w:rPr>
                <w:i/>
                <w:iCs/>
                <w:lang w:bidi="ru-RU"/>
              </w:rPr>
            </w:rPrChange>
          </w:rPr>
          <w:delText>после исключения излучений, которые не прошли проверку при рассмотрении</w:delText>
        </w:r>
        <w:r w:rsidRPr="00D32B93" w:rsidDel="00D32B93">
          <w:rPr>
            <w:highlight w:val="cyan"/>
            <w:lang w:bidi="ru-RU"/>
            <w:rPrChange w:id="2163" w:author="Rudometova, Alisa" w:date="2023-11-13T09:48:00Z">
              <w:rPr>
                <w:lang w:bidi="ru-RU"/>
              </w:rPr>
            </w:rPrChange>
          </w:rPr>
          <w:delText xml:space="preserve">, если излучение проверяемой Группы прошло проверку, подробно описанную в пункте iv) выше, и </w:delText>
        </w:r>
        <w:r w:rsidRPr="00D32B93" w:rsidDel="00D32B93">
          <w:rPr>
            <w:b/>
            <w:bCs/>
            <w:i/>
            <w:iCs/>
            <w:highlight w:val="cyan"/>
            <w:lang w:bidi="ru-RU"/>
            <w:rPrChange w:id="2164" w:author="Rudometova, Alisa" w:date="2023-11-13T09:48:00Z">
              <w:rPr>
                <w:b/>
                <w:bCs/>
                <w:i/>
                <w:iCs/>
                <w:lang w:bidi="ru-RU"/>
              </w:rPr>
            </w:rPrChange>
          </w:rPr>
          <w:delText>неблагоприятное</w:delText>
        </w:r>
        <w:r w:rsidRPr="00D32B93" w:rsidDel="00D32B93">
          <w:rPr>
            <w:highlight w:val="cyan"/>
            <w:lang w:bidi="ru-RU"/>
            <w:rPrChange w:id="2165" w:author="Rudometova, Alisa" w:date="2023-11-13T09:48:00Z">
              <w:rPr>
                <w:lang w:bidi="ru-RU"/>
              </w:rPr>
            </w:rPrChange>
          </w:rPr>
          <w:delText xml:space="preserve"> заключение в противном случае.</w:delText>
        </w:r>
      </w:del>
    </w:p>
    <w:p w14:paraId="5B98C1BD" w14:textId="77777777" w:rsidR="00923EB9" w:rsidRPr="00D32B93" w:rsidDel="00D32B93" w:rsidRDefault="00923EB9" w:rsidP="00923EB9">
      <w:pPr>
        <w:pStyle w:val="enumlev1"/>
        <w:rPr>
          <w:del w:id="2166" w:author="Rudometova, Alisa" w:date="2023-11-13T09:48:00Z"/>
          <w:highlight w:val="cyan"/>
          <w:rPrChange w:id="2167" w:author="Rudometova, Alisa" w:date="2023-11-13T09:48:00Z">
            <w:rPr>
              <w:del w:id="2168" w:author="Rudometova, Alisa" w:date="2023-11-13T09:48:00Z"/>
            </w:rPr>
          </w:rPrChange>
        </w:rPr>
      </w:pPr>
      <w:del w:id="2169" w:author="Rudometova, Alisa" w:date="2023-11-13T09:48:00Z">
        <w:r w:rsidRPr="00D32B93" w:rsidDel="00D32B93">
          <w:rPr>
            <w:highlight w:val="cyan"/>
            <w:lang w:bidi="ru-RU"/>
            <w:rPrChange w:id="2170" w:author="Rudometova, Alisa" w:date="2023-11-13T09:48:00Z">
              <w:rPr>
                <w:lang w:bidi="ru-RU"/>
              </w:rPr>
            </w:rPrChange>
          </w:rPr>
          <w:delText>v)</w:delText>
        </w:r>
        <w:r w:rsidRPr="00D32B93" w:rsidDel="00D32B93">
          <w:rPr>
            <w:highlight w:val="cyan"/>
            <w:lang w:bidi="ru-RU"/>
            <w:rPrChange w:id="2171" w:author="Rudometova, Alisa" w:date="2023-11-13T09:48:00Z">
              <w:rPr>
                <w:lang w:bidi="ru-RU"/>
              </w:rPr>
            </w:rPrChange>
          </w:rPr>
          <w:tab/>
          <w:delText xml:space="preserve">Бюро следует опубликовать: </w:delText>
        </w:r>
      </w:del>
    </w:p>
    <w:p w14:paraId="0E4D4D79" w14:textId="77777777" w:rsidR="00923EB9" w:rsidRPr="00D32B93" w:rsidDel="00D32B93" w:rsidRDefault="00923EB9" w:rsidP="00923EB9">
      <w:pPr>
        <w:pStyle w:val="enumlev2"/>
        <w:rPr>
          <w:del w:id="2172" w:author="Rudometova, Alisa" w:date="2023-11-13T09:48:00Z"/>
          <w:highlight w:val="cyan"/>
          <w:rPrChange w:id="2173" w:author="Rudometova, Alisa" w:date="2023-11-13T09:48:00Z">
            <w:rPr>
              <w:del w:id="2174" w:author="Rudometova, Alisa" w:date="2023-11-13T09:48:00Z"/>
            </w:rPr>
          </w:rPrChange>
        </w:rPr>
      </w:pPr>
      <w:del w:id="2175" w:author="Rudometova, Alisa" w:date="2023-11-13T09:48:00Z">
        <w:r w:rsidRPr="00D32B93" w:rsidDel="00D32B93">
          <w:rPr>
            <w:i/>
            <w:highlight w:val="cyan"/>
            <w:lang w:bidi="ru-RU"/>
            <w:rPrChange w:id="2176" w:author="Rudometova, Alisa" w:date="2023-11-13T09:48:00Z">
              <w:rPr>
                <w:i/>
                <w:lang w:bidi="ru-RU"/>
              </w:rPr>
            </w:rPrChange>
          </w:rPr>
          <w:delText>a)</w:delText>
        </w:r>
        <w:r w:rsidRPr="00D32B93" w:rsidDel="00D32B93">
          <w:rPr>
            <w:highlight w:val="cyan"/>
            <w:lang w:bidi="ru-RU"/>
            <w:rPrChange w:id="2177" w:author="Rudometova, Alisa" w:date="2023-11-13T09:48:00Z">
              <w:rPr>
                <w:lang w:bidi="ru-RU"/>
              </w:rPr>
            </w:rPrChange>
          </w:rPr>
          <w:tab/>
          <w:delText>заключение (благоприятное или неблагоприятное) для проверяемой Группы рассматриваемой системы НГСО; и</w:delText>
        </w:r>
      </w:del>
    </w:p>
    <w:p w14:paraId="46A1DE51" w14:textId="77777777" w:rsidR="00923EB9" w:rsidRPr="00D32B93" w:rsidDel="00D32B93" w:rsidRDefault="00923EB9" w:rsidP="00923EB9">
      <w:pPr>
        <w:pStyle w:val="enumlev2"/>
        <w:rPr>
          <w:del w:id="2178" w:author="Rudometova, Alisa" w:date="2023-11-13T09:48:00Z"/>
          <w:highlight w:val="cyan"/>
          <w:rPrChange w:id="2179" w:author="Rudometova, Alisa" w:date="2023-11-13T09:48:00Z">
            <w:rPr>
              <w:del w:id="2180" w:author="Rudometova, Alisa" w:date="2023-11-13T09:48:00Z"/>
            </w:rPr>
          </w:rPrChange>
        </w:rPr>
      </w:pPr>
      <w:del w:id="2181" w:author="Rudometova, Alisa" w:date="2023-11-13T09:48:00Z">
        <w:r w:rsidRPr="00D32B93" w:rsidDel="00D32B93">
          <w:rPr>
            <w:i/>
            <w:highlight w:val="cyan"/>
            <w:lang w:bidi="ru-RU"/>
            <w:rPrChange w:id="2182" w:author="Rudometova, Alisa" w:date="2023-11-13T09:48:00Z">
              <w:rPr>
                <w:i/>
                <w:lang w:bidi="ru-RU"/>
              </w:rPr>
            </w:rPrChange>
          </w:rPr>
          <w:delText>b)</w:delText>
        </w:r>
        <w:r w:rsidRPr="00D32B93" w:rsidDel="00D32B93">
          <w:rPr>
            <w:highlight w:val="cyan"/>
            <w:lang w:bidi="ru-RU"/>
            <w:rPrChange w:id="2183" w:author="Rudometova, Alisa" w:date="2023-11-13T09:48:00Z">
              <w:rPr>
                <w:lang w:bidi="ru-RU"/>
              </w:rPr>
            </w:rPrChange>
          </w:rPr>
          <w:tab/>
          <w:delText xml:space="preserve">информацию, включенную в Таблицу 8, вместе с комментарием: "Эксплуатация A-ESIM с рассматриваемым Излучением </w:delText>
        </w:r>
        <w:r w:rsidRPr="00D32B93" w:rsidDel="00D32B93">
          <w:rPr>
            <w:b/>
            <w:highlight w:val="cyan"/>
            <w:lang w:bidi="ru-RU"/>
            <w:rPrChange w:id="2184" w:author="Rudometova, Alisa" w:date="2023-11-13T09:48:00Z">
              <w:rPr>
                <w:b/>
                <w:lang w:bidi="ru-RU"/>
              </w:rPr>
            </w:rPrChange>
          </w:rPr>
          <w:delText>XXX</w:delText>
        </w:r>
        <w:r w:rsidRPr="00D32B93" w:rsidDel="00D32B93">
          <w:rPr>
            <w:highlight w:val="cyan"/>
            <w:lang w:bidi="ru-RU"/>
            <w:rPrChange w:id="2185" w:author="Rudometova, Alisa" w:date="2023-11-13T09:48:00Z">
              <w:rPr>
                <w:lang w:bidi="ru-RU"/>
              </w:rPr>
            </w:rPrChange>
          </w:rPr>
          <w:delText xml:space="preserve"> (код излучения) возможна ниже высоты </w:delText>
        </w:r>
        <w:r w:rsidRPr="00D32B93" w:rsidDel="00D32B93">
          <w:rPr>
            <w:b/>
            <w:highlight w:val="cyan"/>
            <w:lang w:bidi="ru-RU"/>
            <w:rPrChange w:id="2186" w:author="Rudometova, Alisa" w:date="2023-11-13T09:48:00Z">
              <w:rPr>
                <w:b/>
                <w:lang w:bidi="ru-RU"/>
              </w:rPr>
            </w:rPrChange>
          </w:rPr>
          <w:delText>YYY</w:delText>
        </w:r>
        <w:r w:rsidRPr="00D32B93" w:rsidDel="00D32B93">
          <w:rPr>
            <w:highlight w:val="cyan"/>
            <w:lang w:bidi="ru-RU"/>
            <w:rPrChange w:id="2187" w:author="Rudometova, Alisa" w:date="2023-11-13T09:48:00Z">
              <w:rPr>
                <w:lang w:bidi="ru-RU"/>
              </w:rPr>
            </w:rPrChange>
          </w:rPr>
          <w:delText xml:space="preserve"> км (минимальная высота для благоприятного заключения по этому излучению), указанной в Таблице 8, только в том случае, если используются соответствующие методы ослабления влияния помех для обеспечения того, чтобы плотность потока мощности, создаваемая на поверхности Земли, соответствовала пределам, указанным в Части 2 Дополнения 1 к настоящей Резолюции на территориях, где эти пределы применяются".</w:delText>
        </w:r>
      </w:del>
    </w:p>
    <w:p w14:paraId="4ADAAE94" w14:textId="77777777" w:rsidR="00923EB9" w:rsidRPr="004440B8" w:rsidDel="00D32B93" w:rsidRDefault="00923EB9" w:rsidP="00923EB9">
      <w:pPr>
        <w:pStyle w:val="Note"/>
        <w:rPr>
          <w:del w:id="2188" w:author="Rudometova, Alisa" w:date="2023-11-13T09:48:00Z"/>
          <w:lang w:val="ru-RU"/>
        </w:rPr>
      </w:pPr>
      <w:del w:id="2189" w:author="Rudometova, Alisa" w:date="2023-11-13T09:48:00Z">
        <w:r w:rsidRPr="00D32B93" w:rsidDel="00D32B93">
          <w:rPr>
            <w:highlight w:val="cyan"/>
            <w:lang w:bidi="ru-RU"/>
            <w:rPrChange w:id="2190" w:author="Rudometova, Alisa" w:date="2023-11-13T09:48:00Z">
              <w:rPr>
                <w:lang w:bidi="ru-RU"/>
              </w:rPr>
            </w:rPrChange>
          </w:rPr>
          <w:delText>Примечание. − В рамках стандартной процедуры Бюро публикует излучения с неблагоприятными заключениями в Части III-S ИФИК БР, касающейся частотных присвоений, которые были возвращены ответственной администрации.</w:delText>
        </w:r>
      </w:del>
    </w:p>
    <w:p w14:paraId="426845D9" w14:textId="77777777" w:rsidR="00923EB9" w:rsidRPr="004440B8" w:rsidRDefault="00923EB9" w:rsidP="00923EB9">
      <w:pPr>
        <w:pStyle w:val="EditorsNote"/>
        <w:rPr>
          <w:b/>
          <w:bCs/>
        </w:rPr>
      </w:pPr>
      <w:r w:rsidRPr="004440B8">
        <w:rPr>
          <w:b/>
          <w:bCs/>
        </w:rPr>
        <w:t>КОНЕЦ</w:t>
      </w:r>
    </w:p>
    <w:p w14:paraId="354C66C1" w14:textId="77777777" w:rsidR="00923EB9" w:rsidRPr="00D32B93" w:rsidDel="00D32B93" w:rsidRDefault="00923EB9" w:rsidP="00923EB9">
      <w:pPr>
        <w:pStyle w:val="Headingb"/>
        <w:rPr>
          <w:del w:id="2191" w:author="Rudometova, Alisa" w:date="2023-11-13T09:49:00Z"/>
          <w:b w:val="0"/>
          <w:bCs/>
          <w:iCs/>
          <w:highlight w:val="cyan"/>
          <w:lang w:val="ru-RU"/>
          <w:rPrChange w:id="2192" w:author="Rudometova, Alisa" w:date="2023-11-13T09:49:00Z">
            <w:rPr>
              <w:del w:id="2193" w:author="Rudometova, Alisa" w:date="2023-11-13T09:49:00Z"/>
              <w:b w:val="0"/>
              <w:bCs/>
              <w:iCs/>
              <w:lang w:val="ru-RU"/>
            </w:rPr>
          </w:rPrChange>
        </w:rPr>
      </w:pPr>
      <w:del w:id="2194" w:author="Rudometova, Alisa" w:date="2023-11-13T09:49:00Z">
        <w:r w:rsidRPr="00D32B93" w:rsidDel="00D32B93">
          <w:rPr>
            <w:iCs/>
            <w:highlight w:val="cyan"/>
            <w:rPrChange w:id="2195" w:author="Rudometova, Alisa" w:date="2023-11-13T09:49:00Z">
              <w:rPr>
                <w:iCs/>
              </w:rPr>
            </w:rPrChange>
          </w:rPr>
          <w:delText>Вариант 1</w:delText>
        </w:r>
      </w:del>
    </w:p>
    <w:p w14:paraId="4F0EDA8C" w14:textId="77777777" w:rsidR="00923EB9" w:rsidRPr="00D32B93" w:rsidDel="00D32B93" w:rsidRDefault="00923EB9" w:rsidP="00923EB9">
      <w:pPr>
        <w:pStyle w:val="Heading1CPM"/>
        <w:rPr>
          <w:del w:id="2196" w:author="Rudometova, Alisa" w:date="2023-11-13T09:49:00Z"/>
          <w:highlight w:val="cyan"/>
          <w:rPrChange w:id="2197" w:author="Rudometova, Alisa" w:date="2023-11-13T09:49:00Z">
            <w:rPr>
              <w:del w:id="2198" w:author="Rudometova, Alisa" w:date="2023-11-13T09:49:00Z"/>
            </w:rPr>
          </w:rPrChange>
        </w:rPr>
      </w:pPr>
      <w:del w:id="2199" w:author="Rudometova, Alisa" w:date="2023-11-13T09:49:00Z">
        <w:r w:rsidRPr="00D32B93" w:rsidDel="00D32B93">
          <w:rPr>
            <w:highlight w:val="cyan"/>
            <w:lang w:bidi="ru-RU"/>
            <w:rPrChange w:id="2200" w:author="Rudometova, Alisa" w:date="2023-11-13T09:49:00Z">
              <w:rPr>
                <w:lang w:bidi="ru-RU"/>
              </w:rPr>
            </w:rPrChange>
          </w:rPr>
          <w:delText>2</w:delText>
        </w:r>
        <w:r w:rsidRPr="00D32B93" w:rsidDel="00D32B93">
          <w:rPr>
            <w:highlight w:val="cyan"/>
            <w:lang w:bidi="ru-RU"/>
            <w:rPrChange w:id="2201" w:author="Rudometova, Alisa" w:date="2023-11-13T09:49:00Z">
              <w:rPr>
                <w:lang w:bidi="ru-RU"/>
              </w:rPr>
            </w:rPrChange>
          </w:rPr>
          <w:tab/>
          <w:delText>Пример применения методики</w:delText>
        </w:r>
        <w:bookmarkEnd w:id="1355"/>
        <w:bookmarkEnd w:id="1356"/>
      </w:del>
    </w:p>
    <w:p w14:paraId="07E2FDEF" w14:textId="77777777" w:rsidR="00923EB9" w:rsidRPr="00D32B93" w:rsidDel="00D32B93" w:rsidRDefault="00923EB9" w:rsidP="00923EB9">
      <w:pPr>
        <w:rPr>
          <w:del w:id="2202" w:author="Rudometova, Alisa" w:date="2023-11-13T09:49:00Z"/>
          <w:szCs w:val="24"/>
          <w:highlight w:val="cyan"/>
          <w:rPrChange w:id="2203" w:author="Rudometova, Alisa" w:date="2023-11-13T09:49:00Z">
            <w:rPr>
              <w:del w:id="2204" w:author="Rudometova, Alisa" w:date="2023-11-13T09:49:00Z"/>
              <w:szCs w:val="24"/>
            </w:rPr>
          </w:rPrChange>
        </w:rPr>
      </w:pPr>
      <w:del w:id="2205" w:author="Rudometova, Alisa" w:date="2023-11-13T09:49:00Z">
        <w:r w:rsidRPr="00D32B93" w:rsidDel="00D32B93">
          <w:rPr>
            <w:highlight w:val="cyan"/>
            <w:lang w:bidi="ru-RU"/>
            <w:rPrChange w:id="2206" w:author="Rudometova, Alisa" w:date="2023-11-13T09:49:00Z">
              <w:rPr>
                <w:lang w:bidi="ru-RU"/>
              </w:rPr>
            </w:rPrChange>
          </w:rPr>
          <w:delText xml:space="preserve">В </w:delText>
        </w:r>
        <w:r w:rsidRPr="00D32B93" w:rsidDel="00D32B93">
          <w:rPr>
            <w:spacing w:val="-3"/>
            <w:highlight w:val="cyan"/>
            <w:lang w:bidi="ru-RU"/>
            <w:rPrChange w:id="2207" w:author="Rudometova, Alisa" w:date="2023-11-13T09:49:00Z">
              <w:rPr>
                <w:spacing w:val="-3"/>
                <w:lang w:bidi="ru-RU"/>
              </w:rPr>
            </w:rPrChange>
          </w:rPr>
          <w:delText>Таблице A2-4 ниже приведены излучения, включенные в одну группу фиктивной спутниковой системы, связанной с классом земных станций, соответствующих воздушным ESIM НГСО (A-ESIM), передающим в полосе частот 27,5−29,1</w:delText>
        </w:r>
        <w:r w:rsidRPr="00D32B93" w:rsidDel="00D32B93">
          <w:rPr>
            <w:highlight w:val="cyan"/>
            <w:lang w:bidi="ru-RU"/>
            <w:rPrChange w:id="2208" w:author="Rudometova, Alisa" w:date="2023-11-13T09:49:00Z">
              <w:rPr>
                <w:lang w:bidi="ru-RU"/>
              </w:rPr>
            </w:rPrChange>
          </w:rPr>
          <w:delText xml:space="preserve"> </w:delText>
        </w:r>
        <w:r w:rsidRPr="00D32B93" w:rsidDel="00D32B93">
          <w:rPr>
            <w:spacing w:val="-3"/>
            <w:highlight w:val="cyan"/>
            <w:lang w:bidi="ru-RU"/>
            <w:rPrChange w:id="2209" w:author="Rudometova, Alisa" w:date="2023-11-13T09:49:00Z">
              <w:rPr>
                <w:spacing w:val="-3"/>
                <w:lang w:bidi="ru-RU"/>
              </w:rPr>
            </w:rPrChange>
          </w:rPr>
          <w:delText>ГГц</w:delText>
        </w:r>
        <w:r w:rsidRPr="00D32B93" w:rsidDel="00D32B93">
          <w:rPr>
            <w:highlight w:val="cyan"/>
            <w:lang w:bidi="ru-RU"/>
            <w:rPrChange w:id="2210" w:author="Rudometova, Alisa" w:date="2023-11-13T09:49:00Z">
              <w:rPr>
                <w:lang w:bidi="ru-RU"/>
              </w:rPr>
            </w:rPrChange>
          </w:rPr>
          <w:delText>.</w:delText>
        </w:r>
        <w:r w:rsidRPr="00D32B93" w:rsidDel="00D32B93">
          <w:rPr>
            <w:spacing w:val="-3"/>
            <w:highlight w:val="cyan"/>
            <w:lang w:bidi="ru-RU"/>
            <w:rPrChange w:id="2211" w:author="Rudometova, Alisa" w:date="2023-11-13T09:49:00Z">
              <w:rPr>
                <w:spacing w:val="-3"/>
                <w:lang w:bidi="ru-RU"/>
              </w:rPr>
            </w:rPrChange>
          </w:rPr>
          <w:delText xml:space="preserve"> В эту группу входят три разных типа излучений, к которым относятся разные рабочие характеристики канала связи.</w:delText>
        </w:r>
      </w:del>
    </w:p>
    <w:p w14:paraId="2A3481D5" w14:textId="77777777" w:rsidR="00923EB9" w:rsidRPr="00D32B93" w:rsidDel="00D32B93" w:rsidRDefault="00923EB9" w:rsidP="00923EB9">
      <w:pPr>
        <w:pStyle w:val="Headingb"/>
        <w:rPr>
          <w:del w:id="2212" w:author="Rudometova, Alisa" w:date="2023-11-13T09:49:00Z"/>
          <w:b w:val="0"/>
          <w:bCs/>
          <w:i/>
          <w:highlight w:val="cyan"/>
          <w:lang w:val="ru-RU"/>
          <w:rPrChange w:id="2213" w:author="Rudometova, Alisa" w:date="2023-11-13T09:49:00Z">
            <w:rPr>
              <w:del w:id="2214" w:author="Rudometova, Alisa" w:date="2023-11-13T09:49:00Z"/>
              <w:b w:val="0"/>
              <w:bCs/>
              <w:i/>
              <w:lang w:val="ru-RU"/>
            </w:rPr>
          </w:rPrChange>
        </w:rPr>
      </w:pPr>
      <w:del w:id="2215" w:author="Rudometova, Alisa" w:date="2023-11-13T09:49:00Z">
        <w:r w:rsidRPr="00D32B93" w:rsidDel="00D32B93">
          <w:rPr>
            <w:i/>
            <w:highlight w:val="cyan"/>
            <w:rPrChange w:id="2216" w:author="Rudometova, Alisa" w:date="2023-11-13T09:49:00Z">
              <w:rPr>
                <w:i/>
              </w:rPr>
            </w:rPrChange>
          </w:rPr>
          <w:delText>Вариант 1</w:delText>
        </w:r>
      </w:del>
    </w:p>
    <w:p w14:paraId="3B659136" w14:textId="77777777" w:rsidR="00923EB9" w:rsidRPr="00D32B93" w:rsidDel="00D32B93" w:rsidRDefault="00923EB9" w:rsidP="00923EB9">
      <w:pPr>
        <w:pStyle w:val="TableNo"/>
        <w:rPr>
          <w:del w:id="2217" w:author="Rudometova, Alisa" w:date="2023-11-13T09:49:00Z"/>
          <w:highlight w:val="cyan"/>
          <w:rPrChange w:id="2218" w:author="Rudometova, Alisa" w:date="2023-11-13T09:49:00Z">
            <w:rPr>
              <w:del w:id="2219" w:author="Rudometova, Alisa" w:date="2023-11-13T09:49:00Z"/>
            </w:rPr>
          </w:rPrChange>
        </w:rPr>
      </w:pPr>
      <w:del w:id="2220" w:author="Rudometova, Alisa" w:date="2023-11-13T09:49:00Z">
        <w:r w:rsidRPr="00D32B93" w:rsidDel="00D32B93">
          <w:rPr>
            <w:highlight w:val="cyan"/>
            <w:lang w:bidi="ru-RU"/>
            <w:rPrChange w:id="2221" w:author="Rudometova, Alisa" w:date="2023-11-13T09:49:00Z">
              <w:rPr>
                <w:lang w:bidi="ru-RU"/>
              </w:rPr>
            </w:rPrChange>
          </w:rPr>
          <w:delText>ТАБЛИЦА a2-4</w:delText>
        </w:r>
      </w:del>
    </w:p>
    <w:p w14:paraId="42808D5F" w14:textId="77777777" w:rsidR="00923EB9" w:rsidRPr="00D32B93" w:rsidDel="00D32B93" w:rsidRDefault="00923EB9" w:rsidP="00923EB9">
      <w:pPr>
        <w:pStyle w:val="Tabletitle"/>
        <w:rPr>
          <w:del w:id="2222" w:author="Rudometova, Alisa" w:date="2023-11-13T09:49:00Z"/>
          <w:highlight w:val="cyan"/>
          <w:rPrChange w:id="2223" w:author="Rudometova, Alisa" w:date="2023-11-13T09:49:00Z">
            <w:rPr>
              <w:del w:id="2224" w:author="Rudometova, Alisa" w:date="2023-11-13T09:49:00Z"/>
            </w:rPr>
          </w:rPrChange>
        </w:rPr>
      </w:pPr>
      <w:del w:id="2225" w:author="Rudometova, Alisa" w:date="2023-11-13T09:49:00Z">
        <w:r w:rsidRPr="00D32B93" w:rsidDel="00D32B93">
          <w:rPr>
            <w:highlight w:val="cyan"/>
            <w:lang w:bidi="ru-RU"/>
            <w:rPrChange w:id="2226" w:author="Rudometova, Alisa" w:date="2023-11-13T09:49:00Z">
              <w:rPr>
                <w:lang w:bidi="ru-RU"/>
              </w:rPr>
            </w:rPrChange>
          </w:rPr>
          <w:delText>Пример излучений A-ESIM в рассматриваемой группе</w:delText>
        </w:r>
      </w:del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62"/>
        <w:gridCol w:w="1984"/>
        <w:gridCol w:w="1984"/>
        <w:gridCol w:w="2557"/>
      </w:tblGrid>
      <w:tr w:rsidR="00923EB9" w:rsidRPr="00D32B93" w:rsidDel="00D32B93" w14:paraId="1B6F6E75" w14:textId="77777777" w:rsidTr="00923EB9">
        <w:trPr>
          <w:del w:id="2227" w:author="Rudometova, Alisa" w:date="2023-11-13T09:49:00Z"/>
        </w:trPr>
        <w:tc>
          <w:tcPr>
            <w:tcW w:w="754" w:type="pct"/>
            <w:vAlign w:val="center"/>
          </w:tcPr>
          <w:p w14:paraId="58BC5DA9" w14:textId="77777777" w:rsidR="00923EB9" w:rsidRPr="00D32B93" w:rsidDel="00D32B93" w:rsidRDefault="00923EB9" w:rsidP="00923EB9">
            <w:pPr>
              <w:pStyle w:val="Tablehead"/>
              <w:rPr>
                <w:del w:id="2228" w:author="Rudometova, Alisa" w:date="2023-11-13T09:49:00Z"/>
                <w:highlight w:val="cyan"/>
                <w:lang w:val="ru-RU"/>
                <w:rPrChange w:id="2229" w:author="Rudometova, Alisa" w:date="2023-11-13T09:49:00Z">
                  <w:rPr>
                    <w:del w:id="2230" w:author="Rudometova, Alisa" w:date="2023-11-13T09:49:00Z"/>
                    <w:lang w:val="ru-RU"/>
                  </w:rPr>
                </w:rPrChange>
              </w:rPr>
            </w:pPr>
            <w:del w:id="2231" w:author="Rudometova, Alisa" w:date="2023-11-13T09:49:00Z">
              <w:r w:rsidRPr="00D32B93" w:rsidDel="00D32B93">
                <w:rPr>
                  <w:highlight w:val="cyan"/>
                  <w:lang w:bidi="ru-RU"/>
                  <w:rPrChange w:id="2232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862" w:type="pct"/>
            <w:vAlign w:val="center"/>
          </w:tcPr>
          <w:p w14:paraId="4D6208AA" w14:textId="77777777" w:rsidR="00923EB9" w:rsidRPr="00D32B93" w:rsidDel="00D32B93" w:rsidRDefault="00923EB9" w:rsidP="00923EB9">
            <w:pPr>
              <w:pStyle w:val="Tablehead"/>
              <w:rPr>
                <w:del w:id="2233" w:author="Rudometova, Alisa" w:date="2023-11-13T09:49:00Z"/>
                <w:highlight w:val="cyan"/>
                <w:lang w:val="ru-RU"/>
                <w:rPrChange w:id="2234" w:author="Rudometova, Alisa" w:date="2023-11-13T09:49:00Z">
                  <w:rPr>
                    <w:del w:id="2235" w:author="Rudometova, Alisa" w:date="2023-11-13T09:49:00Z"/>
                    <w:lang w:val="ru-RU"/>
                  </w:rPr>
                </w:rPrChange>
              </w:rPr>
            </w:pPr>
            <w:del w:id="2236" w:author="Rudometova, Alisa" w:date="2023-11-13T09:49:00Z">
              <w:r w:rsidRPr="00D32B93" w:rsidDel="00D32B93">
                <w:rPr>
                  <w:highlight w:val="cyan"/>
                  <w:lang w:bidi="ru-RU"/>
                  <w:rPrChange w:id="2237" w:author="Rudometova, Alisa" w:date="2023-11-13T09:49:00Z">
                    <w:rPr>
                      <w:lang w:bidi="ru-RU"/>
                    </w:rPr>
                  </w:rPrChange>
                </w:rPr>
                <w:delText>C.7.a</w:delText>
              </w:r>
              <w:r w:rsidRPr="00D32B93" w:rsidDel="00D32B93">
                <w:rPr>
                  <w:highlight w:val="cyan"/>
                  <w:lang w:bidi="ru-RU"/>
                  <w:rPrChange w:id="2238" w:author="Rudometova, Alisa" w:date="2023-11-13T09:49:00Z">
                    <w:rPr>
                      <w:lang w:bidi="ru-RU"/>
                    </w:rPr>
                  </w:rPrChange>
                </w:rPr>
                <w:br/>
                <w:delText>Обозначение излучения</w:delText>
              </w:r>
            </w:del>
          </w:p>
        </w:tc>
        <w:tc>
          <w:tcPr>
            <w:tcW w:w="1029" w:type="pct"/>
            <w:vAlign w:val="center"/>
          </w:tcPr>
          <w:p w14:paraId="44F34DA8" w14:textId="77777777" w:rsidR="00923EB9" w:rsidRPr="00D32B93" w:rsidDel="00D32B93" w:rsidRDefault="00923EB9" w:rsidP="00923EB9">
            <w:pPr>
              <w:pStyle w:val="Tablehead"/>
              <w:rPr>
                <w:del w:id="2239" w:author="Rudometova, Alisa" w:date="2023-11-13T09:49:00Z"/>
                <w:highlight w:val="cyan"/>
                <w:lang w:val="ru-RU"/>
                <w:rPrChange w:id="2240" w:author="Rudometova, Alisa" w:date="2023-11-13T09:49:00Z">
                  <w:rPr>
                    <w:del w:id="2241" w:author="Rudometova, Alisa" w:date="2023-11-13T09:49:00Z"/>
                    <w:lang w:val="ru-RU"/>
                  </w:rPr>
                </w:rPrChange>
              </w:rPr>
            </w:pPr>
            <w:del w:id="2242" w:author="Rudometova, Alisa" w:date="2023-11-13T09:49:00Z">
              <w:r w:rsidRPr="00D32B93" w:rsidDel="00D32B93">
                <w:rPr>
                  <w:highlight w:val="cyan"/>
                  <w:lang w:bidi="ru-RU"/>
                  <w:rPrChange w:id="2243" w:author="Rudometova, Alisa" w:date="2023-11-13T09:49:00Z">
                    <w:rPr>
                      <w:lang w:bidi="ru-RU"/>
                    </w:rPr>
                  </w:rPrChange>
                </w:rPr>
                <w:delText>C.8.a.2/C.8.b.2</w:delText>
              </w:r>
              <w:r w:rsidRPr="00D32B93" w:rsidDel="00D32B93">
                <w:rPr>
                  <w:highlight w:val="cyan"/>
                  <w:lang w:bidi="ru-RU"/>
                  <w:rPrChange w:id="2244" w:author="Rudometova, Alisa" w:date="2023-11-13T09:49:00Z">
                    <w:rPr>
                      <w:lang w:bidi="ru-RU"/>
                    </w:rPr>
                  </w:rPrChange>
                </w:rPr>
                <w:br/>
                <w:delText>Максимальная плотность мощности</w:delText>
              </w:r>
              <w:r w:rsidRPr="00D32B93" w:rsidDel="00D32B93">
                <w:rPr>
                  <w:highlight w:val="cyan"/>
                  <w:lang w:bidi="ru-RU"/>
                  <w:rPrChange w:id="2245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246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дБ(Вт/Гц)</w:delText>
              </w:r>
            </w:del>
          </w:p>
        </w:tc>
        <w:tc>
          <w:tcPr>
            <w:tcW w:w="1029" w:type="pct"/>
            <w:vAlign w:val="center"/>
          </w:tcPr>
          <w:p w14:paraId="44F6EF16" w14:textId="77777777" w:rsidR="00923EB9" w:rsidRPr="00D32B93" w:rsidDel="00D32B93" w:rsidRDefault="00923EB9" w:rsidP="00923EB9">
            <w:pPr>
              <w:pStyle w:val="Tablehead"/>
              <w:rPr>
                <w:del w:id="2247" w:author="Rudometova, Alisa" w:date="2023-11-13T09:49:00Z"/>
                <w:highlight w:val="cyan"/>
                <w:lang w:val="ru-RU"/>
                <w:rPrChange w:id="2248" w:author="Rudometova, Alisa" w:date="2023-11-13T09:49:00Z">
                  <w:rPr>
                    <w:del w:id="2249" w:author="Rudometova, Alisa" w:date="2023-11-13T09:49:00Z"/>
                    <w:lang w:val="ru-RU"/>
                  </w:rPr>
                </w:rPrChange>
              </w:rPr>
            </w:pPr>
            <w:del w:id="2250" w:author="Rudometova, Alisa" w:date="2023-11-13T09:49:00Z">
              <w:r w:rsidRPr="00D32B93" w:rsidDel="00D32B93">
                <w:rPr>
                  <w:highlight w:val="cyan"/>
                  <w:lang w:bidi="ru-RU"/>
                  <w:rPrChange w:id="2251" w:author="Rudometova, Alisa" w:date="2023-11-13T09:49:00Z">
                    <w:rPr>
                      <w:lang w:bidi="ru-RU"/>
                    </w:rPr>
                  </w:rPrChange>
                </w:rPr>
                <w:delText>C.8.c.3</w:delText>
              </w:r>
              <w:r w:rsidRPr="00D32B93" w:rsidDel="00D32B93">
                <w:rPr>
                  <w:highlight w:val="cyan"/>
                  <w:lang w:bidi="ru-RU"/>
                  <w:rPrChange w:id="2252" w:author="Rudometova, Alisa" w:date="2023-11-13T09:49:00Z">
                    <w:rPr>
                      <w:lang w:bidi="ru-RU"/>
                    </w:rPr>
                  </w:rPrChange>
                </w:rPr>
                <w:br/>
                <w:delText>Минимальная плотность мощности</w:delText>
              </w:r>
              <w:r w:rsidRPr="00D32B93" w:rsidDel="00D32B93">
                <w:rPr>
                  <w:highlight w:val="cyan"/>
                  <w:lang w:bidi="ru-RU"/>
                  <w:rPrChange w:id="2253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254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дБ(Вт/Гц)</w:delText>
              </w:r>
            </w:del>
          </w:p>
        </w:tc>
        <w:tc>
          <w:tcPr>
            <w:tcW w:w="1326" w:type="pct"/>
          </w:tcPr>
          <w:p w14:paraId="503EFCA7" w14:textId="77777777" w:rsidR="00923EB9" w:rsidRPr="00D32B93" w:rsidDel="00D32B93" w:rsidRDefault="00923EB9" w:rsidP="00923EB9">
            <w:pPr>
              <w:pStyle w:val="Tablehead"/>
              <w:rPr>
                <w:del w:id="2255" w:author="Rudometova, Alisa" w:date="2023-11-13T09:49:00Z"/>
                <w:highlight w:val="cyan"/>
                <w:lang w:val="ru-RU"/>
                <w:rPrChange w:id="2256" w:author="Rudometova, Alisa" w:date="2023-11-13T09:49:00Z">
                  <w:rPr>
                    <w:del w:id="2257" w:author="Rudometova, Alisa" w:date="2023-11-13T09:49:00Z"/>
                    <w:lang w:val="ru-RU"/>
                  </w:rPr>
                </w:rPrChange>
              </w:rPr>
            </w:pPr>
            <w:del w:id="2258" w:author="Rudometova, Alisa" w:date="2023-11-13T09:49:00Z">
              <w:r w:rsidRPr="00D32B93" w:rsidDel="00D32B93">
                <w:rPr>
                  <w:highlight w:val="cyan"/>
                  <w:lang w:bidi="ru-RU"/>
                  <w:rPrChange w:id="2259" w:author="Rudometova, Alisa" w:date="2023-11-13T09:49:00Z">
                    <w:rPr>
                      <w:lang w:bidi="ru-RU"/>
                    </w:rPr>
                  </w:rPrChange>
                </w:rPr>
                <w:delText>C.8.e.1</w:delText>
              </w:r>
              <w:r w:rsidRPr="00D32B93" w:rsidDel="00D32B93">
                <w:rPr>
                  <w:highlight w:val="cyan"/>
                  <w:lang w:bidi="ru-RU"/>
                  <w:rPrChange w:id="2260" w:author="Rudometova, Alisa" w:date="2023-11-13T09:49:00Z">
                    <w:rPr>
                      <w:lang w:bidi="ru-RU"/>
                    </w:rPr>
                  </w:rPrChange>
                </w:rPr>
                <w:br/>
                <w:delText xml:space="preserve">Желаемое значение </w:delText>
              </w:r>
              <w:r w:rsidRPr="00D32B93" w:rsidDel="00D32B93">
                <w:rPr>
                  <w:i/>
                  <w:highlight w:val="cyan"/>
                  <w:lang w:bidi="ru-RU"/>
                  <w:rPrChange w:id="2261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C</w:delText>
              </w:r>
              <w:r w:rsidRPr="00D32B93" w:rsidDel="00D32B93">
                <w:rPr>
                  <w:iCs/>
                  <w:highlight w:val="cyan"/>
                  <w:lang w:bidi="ru-RU"/>
                  <w:rPrChange w:id="2262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/</w:delText>
              </w:r>
              <w:r w:rsidRPr="00D32B93" w:rsidDel="00D32B93">
                <w:rPr>
                  <w:i/>
                  <w:highlight w:val="cyan"/>
                  <w:lang w:bidi="ru-RU"/>
                  <w:rPrChange w:id="2263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2264" w:author="Rudometova, Alisa" w:date="2023-11-13T09:49:00Z">
                    <w:rPr>
                      <w:lang w:bidi="ru-RU"/>
                    </w:rPr>
                  </w:rPrChange>
                </w:rPr>
                <w:br/>
                <w:delText>(общее, условие ясного неба)</w:delText>
              </w:r>
              <w:r w:rsidRPr="00D32B93" w:rsidDel="00D32B93">
                <w:rPr>
                  <w:highlight w:val="cyan"/>
                  <w:lang w:bidi="ru-RU"/>
                  <w:rPrChange w:id="2265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266" w:author="Rudometova, Alisa" w:date="2023-11-13T09:49:00Z">
                    <w:rPr>
                      <w:lang w:bidi="ru-RU"/>
                    </w:rPr>
                  </w:rPrChange>
                </w:rPr>
                <w:br/>
                <w:delText>дБ</w:delText>
              </w:r>
            </w:del>
          </w:p>
        </w:tc>
      </w:tr>
      <w:tr w:rsidR="00923EB9" w:rsidRPr="00D32B93" w:rsidDel="00D32B93" w14:paraId="5983C4F5" w14:textId="77777777" w:rsidTr="00923EB9">
        <w:trPr>
          <w:del w:id="2267" w:author="Rudometova, Alisa" w:date="2023-11-13T09:49:00Z"/>
        </w:trPr>
        <w:tc>
          <w:tcPr>
            <w:tcW w:w="754" w:type="pct"/>
            <w:vAlign w:val="center"/>
          </w:tcPr>
          <w:p w14:paraId="1CED458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68" w:author="Rudometova, Alisa" w:date="2023-11-13T09:49:00Z"/>
                <w:highlight w:val="cyan"/>
                <w:rPrChange w:id="2269" w:author="Rudometova, Alisa" w:date="2023-11-13T09:49:00Z">
                  <w:rPr>
                    <w:del w:id="2270" w:author="Rudometova, Alisa" w:date="2023-11-13T09:49:00Z"/>
                  </w:rPr>
                </w:rPrChange>
              </w:rPr>
            </w:pPr>
            <w:del w:id="2271" w:author="Rudometova, Alisa" w:date="2023-11-13T09:49:00Z">
              <w:r w:rsidRPr="00D32B93" w:rsidDel="00D32B93">
                <w:rPr>
                  <w:highlight w:val="cyan"/>
                  <w:lang w:bidi="ru-RU"/>
                  <w:rPrChange w:id="2272" w:author="Rudometova, Alisa" w:date="2023-11-13T09:49:00Z">
                    <w:rPr>
                      <w:lang w:bidi="ru-RU"/>
                    </w:rPr>
                  </w:rPrChange>
                </w:rPr>
                <w:delText>1</w:delText>
              </w:r>
            </w:del>
          </w:p>
        </w:tc>
        <w:tc>
          <w:tcPr>
            <w:tcW w:w="862" w:type="pct"/>
            <w:vAlign w:val="center"/>
          </w:tcPr>
          <w:p w14:paraId="55917A1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73" w:author="Rudometova, Alisa" w:date="2023-11-13T09:49:00Z"/>
                <w:highlight w:val="cyan"/>
                <w:rPrChange w:id="2274" w:author="Rudometova, Alisa" w:date="2023-11-13T09:49:00Z">
                  <w:rPr>
                    <w:del w:id="2275" w:author="Rudometova, Alisa" w:date="2023-11-13T09:49:00Z"/>
                  </w:rPr>
                </w:rPrChange>
              </w:rPr>
            </w:pPr>
            <w:del w:id="2276" w:author="Rudometova, Alisa" w:date="2023-11-13T09:49:00Z">
              <w:r w:rsidRPr="00D32B93" w:rsidDel="00D32B93">
                <w:rPr>
                  <w:highlight w:val="cyan"/>
                  <w:lang w:bidi="ru-RU"/>
                  <w:rPrChange w:id="2277" w:author="Rudometova, Alisa" w:date="2023-11-13T09:49:00Z">
                    <w:rPr>
                      <w:lang w:bidi="ru-RU"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  <w:vAlign w:val="center"/>
          </w:tcPr>
          <w:p w14:paraId="49060F6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78" w:author="Rudometova, Alisa" w:date="2023-11-13T09:49:00Z"/>
                <w:highlight w:val="cyan"/>
                <w:rPrChange w:id="2279" w:author="Rudometova, Alisa" w:date="2023-11-13T09:49:00Z">
                  <w:rPr>
                    <w:del w:id="2280" w:author="Rudometova, Alisa" w:date="2023-11-13T09:49:00Z"/>
                  </w:rPr>
                </w:rPrChange>
              </w:rPr>
            </w:pPr>
            <w:del w:id="2281" w:author="Rudometova, Alisa" w:date="2023-11-13T09:49:00Z">
              <w:r w:rsidRPr="00D32B93" w:rsidDel="00D32B93">
                <w:rPr>
                  <w:highlight w:val="cyan"/>
                  <w:lang w:bidi="ru-RU"/>
                  <w:rPrChange w:id="2282" w:author="Rudometova, Alisa" w:date="2023-11-13T09:49:00Z">
                    <w:rPr>
                      <w:lang w:bidi="ru-RU"/>
                    </w:rPr>
                  </w:rPrChange>
                </w:rPr>
                <w:delText>−56,0</w:delText>
              </w:r>
            </w:del>
          </w:p>
        </w:tc>
        <w:tc>
          <w:tcPr>
            <w:tcW w:w="1029" w:type="pct"/>
            <w:vAlign w:val="center"/>
          </w:tcPr>
          <w:p w14:paraId="088A126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83" w:author="Rudometova, Alisa" w:date="2023-11-13T09:49:00Z"/>
                <w:highlight w:val="cyan"/>
                <w:rPrChange w:id="2284" w:author="Rudometova, Alisa" w:date="2023-11-13T09:49:00Z">
                  <w:rPr>
                    <w:del w:id="2285" w:author="Rudometova, Alisa" w:date="2023-11-13T09:49:00Z"/>
                  </w:rPr>
                </w:rPrChange>
              </w:rPr>
            </w:pPr>
            <w:del w:id="2286" w:author="Rudometova, Alisa" w:date="2023-11-13T09:49:00Z">
              <w:r w:rsidRPr="00D32B93" w:rsidDel="00D32B93">
                <w:rPr>
                  <w:highlight w:val="cyan"/>
                  <w:lang w:bidi="ru-RU"/>
                  <w:rPrChange w:id="2287" w:author="Rudometova, Alisa" w:date="2023-11-13T09:49:00Z">
                    <w:rPr>
                      <w:lang w:bidi="ru-RU"/>
                    </w:rPr>
                  </w:rPrChange>
                </w:rPr>
                <w:delText>−69,7</w:delText>
              </w:r>
            </w:del>
          </w:p>
        </w:tc>
        <w:tc>
          <w:tcPr>
            <w:tcW w:w="1326" w:type="pct"/>
            <w:vAlign w:val="center"/>
          </w:tcPr>
          <w:p w14:paraId="33F1ACE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88" w:author="Rudometova, Alisa" w:date="2023-11-13T09:49:00Z"/>
                <w:highlight w:val="cyan"/>
                <w:rPrChange w:id="2289" w:author="Rudometova, Alisa" w:date="2023-11-13T09:49:00Z">
                  <w:rPr>
                    <w:del w:id="2290" w:author="Rudometova, Alisa" w:date="2023-11-13T09:49:00Z"/>
                  </w:rPr>
                </w:rPrChange>
              </w:rPr>
            </w:pPr>
            <w:del w:id="2291" w:author="Rudometova, Alisa" w:date="2023-11-13T09:49:00Z">
              <w:r w:rsidRPr="00D32B93" w:rsidDel="00D32B93">
                <w:rPr>
                  <w:highlight w:val="cyan"/>
                  <w:lang w:bidi="ru-RU"/>
                  <w:rPrChange w:id="2292" w:author="Rudometova, Alisa" w:date="2023-11-13T09:49:00Z">
                    <w:rPr>
                      <w:lang w:bidi="ru-RU"/>
                    </w:rPr>
                  </w:rPrChange>
                </w:rPr>
                <w:delText>−5,0</w:delText>
              </w:r>
            </w:del>
          </w:p>
        </w:tc>
      </w:tr>
      <w:tr w:rsidR="00923EB9" w:rsidRPr="00D32B93" w:rsidDel="00D32B93" w14:paraId="65C4256F" w14:textId="77777777" w:rsidTr="00923EB9">
        <w:trPr>
          <w:del w:id="2293" w:author="Rudometova, Alisa" w:date="2023-11-13T09:49:00Z"/>
        </w:trPr>
        <w:tc>
          <w:tcPr>
            <w:tcW w:w="754" w:type="pct"/>
          </w:tcPr>
          <w:p w14:paraId="2F27C21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94" w:author="Rudometova, Alisa" w:date="2023-11-13T09:49:00Z"/>
                <w:highlight w:val="cyan"/>
                <w:lang w:bidi="ru-RU"/>
                <w:rPrChange w:id="2295" w:author="Rudometova, Alisa" w:date="2023-11-13T09:49:00Z">
                  <w:rPr>
                    <w:del w:id="2296" w:author="Rudometova, Alisa" w:date="2023-11-13T09:49:00Z"/>
                    <w:lang w:bidi="ru-RU"/>
                  </w:rPr>
                </w:rPrChange>
              </w:rPr>
            </w:pPr>
            <w:del w:id="2297" w:author="Rudometova, Alisa" w:date="2023-11-13T09:49:00Z">
              <w:r w:rsidRPr="00D32B93" w:rsidDel="00D32B93">
                <w:rPr>
                  <w:bCs/>
                  <w:highlight w:val="cyan"/>
                  <w:rPrChange w:id="2298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862" w:type="pct"/>
          </w:tcPr>
          <w:p w14:paraId="234D08E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299" w:author="Rudometova, Alisa" w:date="2023-11-13T09:49:00Z"/>
                <w:highlight w:val="cyan"/>
                <w:lang w:bidi="ru-RU"/>
                <w:rPrChange w:id="2300" w:author="Rudometova, Alisa" w:date="2023-11-13T09:49:00Z">
                  <w:rPr>
                    <w:del w:id="2301" w:author="Rudometova, Alisa" w:date="2023-11-13T09:49:00Z"/>
                    <w:lang w:bidi="ru-RU"/>
                  </w:rPr>
                </w:rPrChange>
              </w:rPr>
            </w:pPr>
            <w:del w:id="2302" w:author="Rudometova, Alisa" w:date="2023-11-13T09:49:00Z">
              <w:r w:rsidRPr="00D32B93" w:rsidDel="00D32B93">
                <w:rPr>
                  <w:bCs/>
                  <w:highlight w:val="cyan"/>
                  <w:rPrChange w:id="2303" w:author="Rudometova, Alisa" w:date="2023-11-13T09:49:00Z">
                    <w:rPr>
                      <w:bCs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</w:tcPr>
          <w:p w14:paraId="5D5C448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04" w:author="Rudometova, Alisa" w:date="2023-11-13T09:49:00Z"/>
                <w:highlight w:val="cyan"/>
                <w:lang w:bidi="ru-RU"/>
                <w:rPrChange w:id="2305" w:author="Rudometova, Alisa" w:date="2023-11-13T09:49:00Z">
                  <w:rPr>
                    <w:del w:id="2306" w:author="Rudometova, Alisa" w:date="2023-11-13T09:49:00Z"/>
                    <w:lang w:bidi="ru-RU"/>
                  </w:rPr>
                </w:rPrChange>
              </w:rPr>
            </w:pPr>
            <w:del w:id="2307" w:author="Rudometova, Alisa" w:date="2023-11-13T09:49:00Z">
              <w:r w:rsidRPr="00D32B93" w:rsidDel="00D32B93">
                <w:rPr>
                  <w:bCs/>
                  <w:highlight w:val="cyan"/>
                  <w:rPrChange w:id="2308" w:author="Rudometova, Alisa" w:date="2023-11-13T09:49:00Z">
                    <w:rPr>
                      <w:bCs/>
                    </w:rPr>
                  </w:rPrChange>
                </w:rPr>
                <w:delText>−51,0</w:delText>
              </w:r>
            </w:del>
          </w:p>
        </w:tc>
        <w:tc>
          <w:tcPr>
            <w:tcW w:w="1029" w:type="pct"/>
          </w:tcPr>
          <w:p w14:paraId="37BD3C5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09" w:author="Rudometova, Alisa" w:date="2023-11-13T09:49:00Z"/>
                <w:highlight w:val="cyan"/>
                <w:lang w:bidi="ru-RU"/>
                <w:rPrChange w:id="2310" w:author="Rudometova, Alisa" w:date="2023-11-13T09:49:00Z">
                  <w:rPr>
                    <w:del w:id="2311" w:author="Rudometova, Alisa" w:date="2023-11-13T09:49:00Z"/>
                    <w:lang w:bidi="ru-RU"/>
                  </w:rPr>
                </w:rPrChange>
              </w:rPr>
            </w:pPr>
            <w:del w:id="2312" w:author="Rudometova, Alisa" w:date="2023-11-13T09:49:00Z">
              <w:r w:rsidRPr="00D32B93" w:rsidDel="00D32B93">
                <w:rPr>
                  <w:bCs/>
                  <w:highlight w:val="cyan"/>
                  <w:rPrChange w:id="2313" w:author="Rudometova, Alisa" w:date="2023-11-13T09:49:00Z">
                    <w:rPr>
                      <w:bCs/>
                    </w:rPr>
                  </w:rPrChange>
                </w:rPr>
                <w:delText>−64,7</w:delText>
              </w:r>
            </w:del>
          </w:p>
        </w:tc>
        <w:tc>
          <w:tcPr>
            <w:tcW w:w="1326" w:type="pct"/>
          </w:tcPr>
          <w:p w14:paraId="71BFCA6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14" w:author="Rudometova, Alisa" w:date="2023-11-13T09:49:00Z"/>
                <w:highlight w:val="cyan"/>
                <w:lang w:bidi="ru-RU"/>
                <w:rPrChange w:id="2315" w:author="Rudometova, Alisa" w:date="2023-11-13T09:49:00Z">
                  <w:rPr>
                    <w:del w:id="2316" w:author="Rudometova, Alisa" w:date="2023-11-13T09:49:00Z"/>
                    <w:lang w:bidi="ru-RU"/>
                  </w:rPr>
                </w:rPrChange>
              </w:rPr>
            </w:pPr>
            <w:del w:id="2317" w:author="Rudometova, Alisa" w:date="2023-11-13T09:49:00Z">
              <w:r w:rsidRPr="00D32B93" w:rsidDel="00D32B93">
                <w:rPr>
                  <w:bCs/>
                  <w:highlight w:val="cyan"/>
                  <w:rPrChange w:id="2318" w:author="Rudometova, Alisa" w:date="2023-11-13T09:49:00Z">
                    <w:rPr>
                      <w:bCs/>
                    </w:rPr>
                  </w:rPrChange>
                </w:rPr>
                <w:delText>0,0</w:delText>
              </w:r>
            </w:del>
          </w:p>
        </w:tc>
      </w:tr>
      <w:tr w:rsidR="00923EB9" w:rsidRPr="00D32B93" w:rsidDel="00D32B93" w14:paraId="121910BD" w14:textId="77777777" w:rsidTr="00923EB9">
        <w:trPr>
          <w:del w:id="2319" w:author="Rudometova, Alisa" w:date="2023-11-13T09:49:00Z"/>
        </w:trPr>
        <w:tc>
          <w:tcPr>
            <w:tcW w:w="754" w:type="pct"/>
          </w:tcPr>
          <w:p w14:paraId="30DCFBB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20" w:author="Rudometova, Alisa" w:date="2023-11-13T09:49:00Z"/>
                <w:highlight w:val="cyan"/>
                <w:lang w:bidi="ru-RU"/>
                <w:rPrChange w:id="2321" w:author="Rudometova, Alisa" w:date="2023-11-13T09:49:00Z">
                  <w:rPr>
                    <w:del w:id="2322" w:author="Rudometova, Alisa" w:date="2023-11-13T09:49:00Z"/>
                    <w:lang w:bidi="ru-RU"/>
                  </w:rPr>
                </w:rPrChange>
              </w:rPr>
            </w:pPr>
            <w:del w:id="2323" w:author="Rudometova, Alisa" w:date="2023-11-13T09:49:00Z">
              <w:r w:rsidRPr="00D32B93" w:rsidDel="00D32B93">
                <w:rPr>
                  <w:bCs/>
                  <w:highlight w:val="cyan"/>
                  <w:rPrChange w:id="2324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862" w:type="pct"/>
          </w:tcPr>
          <w:p w14:paraId="28B0DCD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25" w:author="Rudometova, Alisa" w:date="2023-11-13T09:49:00Z"/>
                <w:highlight w:val="cyan"/>
                <w:lang w:bidi="ru-RU"/>
                <w:rPrChange w:id="2326" w:author="Rudometova, Alisa" w:date="2023-11-13T09:49:00Z">
                  <w:rPr>
                    <w:del w:id="2327" w:author="Rudometova, Alisa" w:date="2023-11-13T09:49:00Z"/>
                    <w:lang w:bidi="ru-RU"/>
                  </w:rPr>
                </w:rPrChange>
              </w:rPr>
            </w:pPr>
            <w:del w:id="2328" w:author="Rudometova, Alisa" w:date="2023-11-13T09:49:00Z">
              <w:r w:rsidRPr="00D32B93" w:rsidDel="00D32B93">
                <w:rPr>
                  <w:bCs/>
                  <w:highlight w:val="cyan"/>
                  <w:rPrChange w:id="2329" w:author="Rudometova, Alisa" w:date="2023-11-13T09:49:00Z">
                    <w:rPr>
                      <w:bCs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</w:tcPr>
          <w:p w14:paraId="241503A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30" w:author="Rudometova, Alisa" w:date="2023-11-13T09:49:00Z"/>
                <w:highlight w:val="cyan"/>
                <w:lang w:bidi="ru-RU"/>
                <w:rPrChange w:id="2331" w:author="Rudometova, Alisa" w:date="2023-11-13T09:49:00Z">
                  <w:rPr>
                    <w:del w:id="2332" w:author="Rudometova, Alisa" w:date="2023-11-13T09:49:00Z"/>
                    <w:lang w:bidi="ru-RU"/>
                  </w:rPr>
                </w:rPrChange>
              </w:rPr>
            </w:pPr>
            <w:del w:id="2333" w:author="Rudometova, Alisa" w:date="2023-11-13T09:49:00Z">
              <w:r w:rsidRPr="00D32B93" w:rsidDel="00D32B93">
                <w:rPr>
                  <w:bCs/>
                  <w:highlight w:val="cyan"/>
                  <w:rPrChange w:id="2334" w:author="Rudometova, Alisa" w:date="2023-11-13T09:49:00Z">
                    <w:rPr>
                      <w:bCs/>
                    </w:rPr>
                  </w:rPrChange>
                </w:rPr>
                <w:delText>−42,0</w:delText>
              </w:r>
            </w:del>
          </w:p>
        </w:tc>
        <w:tc>
          <w:tcPr>
            <w:tcW w:w="1029" w:type="pct"/>
          </w:tcPr>
          <w:p w14:paraId="553974C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35" w:author="Rudometova, Alisa" w:date="2023-11-13T09:49:00Z"/>
                <w:highlight w:val="cyan"/>
                <w:lang w:bidi="ru-RU"/>
                <w:rPrChange w:id="2336" w:author="Rudometova, Alisa" w:date="2023-11-13T09:49:00Z">
                  <w:rPr>
                    <w:del w:id="2337" w:author="Rudometova, Alisa" w:date="2023-11-13T09:49:00Z"/>
                    <w:lang w:bidi="ru-RU"/>
                  </w:rPr>
                </w:rPrChange>
              </w:rPr>
            </w:pPr>
            <w:del w:id="2338" w:author="Rudometova, Alisa" w:date="2023-11-13T09:49:00Z">
              <w:r w:rsidRPr="00D32B93" w:rsidDel="00D32B93">
                <w:rPr>
                  <w:bCs/>
                  <w:highlight w:val="cyan"/>
                  <w:rPrChange w:id="2339" w:author="Rudometova, Alisa" w:date="2023-11-13T09:49:00Z">
                    <w:rPr>
                      <w:bCs/>
                    </w:rPr>
                  </w:rPrChange>
                </w:rPr>
                <w:delText>−55,7</w:delText>
              </w:r>
            </w:del>
          </w:p>
        </w:tc>
        <w:tc>
          <w:tcPr>
            <w:tcW w:w="1326" w:type="pct"/>
          </w:tcPr>
          <w:p w14:paraId="1841099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340" w:author="Rudometova, Alisa" w:date="2023-11-13T09:49:00Z"/>
                <w:highlight w:val="cyan"/>
                <w:lang w:bidi="ru-RU"/>
                <w:rPrChange w:id="2341" w:author="Rudometova, Alisa" w:date="2023-11-13T09:49:00Z">
                  <w:rPr>
                    <w:del w:id="2342" w:author="Rudometova, Alisa" w:date="2023-11-13T09:49:00Z"/>
                    <w:lang w:bidi="ru-RU"/>
                  </w:rPr>
                </w:rPrChange>
              </w:rPr>
            </w:pPr>
            <w:del w:id="2343" w:author="Rudometova, Alisa" w:date="2023-11-13T09:49:00Z">
              <w:r w:rsidRPr="00D32B93" w:rsidDel="00D32B93">
                <w:rPr>
                  <w:bCs/>
                  <w:highlight w:val="cyan"/>
                  <w:rPrChange w:id="2344" w:author="Rudometova, Alisa" w:date="2023-11-13T09:49:00Z">
                    <w:rPr>
                      <w:bCs/>
                    </w:rPr>
                  </w:rPrChange>
                </w:rPr>
                <w:delText>9,0</w:delText>
              </w:r>
            </w:del>
          </w:p>
        </w:tc>
      </w:tr>
    </w:tbl>
    <w:p w14:paraId="66A3EF4F" w14:textId="77777777" w:rsidR="00923EB9" w:rsidRPr="00D32B93" w:rsidDel="00D32B93" w:rsidRDefault="00923EB9" w:rsidP="00923EB9">
      <w:pPr>
        <w:pStyle w:val="Tablefin"/>
        <w:rPr>
          <w:del w:id="2345" w:author="Rudometova, Alisa" w:date="2023-11-13T09:49:00Z"/>
          <w:highlight w:val="cyan"/>
          <w:lang w:val="ru-RU"/>
          <w:rPrChange w:id="2346" w:author="Rudometova, Alisa" w:date="2023-11-13T09:49:00Z">
            <w:rPr>
              <w:del w:id="2347" w:author="Rudometova, Alisa" w:date="2023-11-13T09:49:00Z"/>
              <w:lang w:val="ru-RU"/>
            </w:rPr>
          </w:rPrChange>
        </w:rPr>
      </w:pPr>
    </w:p>
    <w:p w14:paraId="3A20A2EF" w14:textId="77777777" w:rsidR="00923EB9" w:rsidRPr="00D32B93" w:rsidDel="00D32B93" w:rsidRDefault="00923EB9" w:rsidP="00923EB9">
      <w:pPr>
        <w:rPr>
          <w:del w:id="2348" w:author="Rudometova, Alisa" w:date="2023-11-13T09:49:00Z"/>
          <w:highlight w:val="cyan"/>
          <w:rPrChange w:id="2349" w:author="Rudometova, Alisa" w:date="2023-11-13T09:49:00Z">
            <w:rPr>
              <w:del w:id="2350" w:author="Rudometova, Alisa" w:date="2023-11-13T09:49:00Z"/>
            </w:rPr>
          </w:rPrChange>
        </w:rPr>
      </w:pPr>
      <w:del w:id="2351" w:author="Rudometova, Alisa" w:date="2023-11-13T09:49:00Z">
        <w:r w:rsidRPr="00D32B93" w:rsidDel="00D32B93">
          <w:rPr>
            <w:highlight w:val="cyan"/>
            <w:lang w:bidi="ru-RU"/>
            <w:rPrChange w:id="2352" w:author="Rudometova, Alisa" w:date="2023-11-13T09:49:00Z">
              <w:rPr>
                <w:lang w:bidi="ru-RU"/>
              </w:rPr>
            </w:rPrChange>
          </w:rPr>
          <w:delText>В Таблице A2-5, ниже, приведены дополнительные допущения, необходимые для применения методики, описанной в разделе 3.</w:delText>
        </w:r>
      </w:del>
    </w:p>
    <w:p w14:paraId="1117809F" w14:textId="77777777" w:rsidR="00923EB9" w:rsidRPr="00D32B93" w:rsidDel="00D32B93" w:rsidRDefault="00923EB9" w:rsidP="00923EB9">
      <w:pPr>
        <w:pStyle w:val="TableNo"/>
        <w:keepLines/>
        <w:rPr>
          <w:del w:id="2353" w:author="Rudometova, Alisa" w:date="2023-11-13T09:49:00Z"/>
          <w:highlight w:val="cyan"/>
          <w:rPrChange w:id="2354" w:author="Rudometova, Alisa" w:date="2023-11-13T09:49:00Z">
            <w:rPr>
              <w:del w:id="2355" w:author="Rudometova, Alisa" w:date="2023-11-13T09:49:00Z"/>
            </w:rPr>
          </w:rPrChange>
        </w:rPr>
      </w:pPr>
      <w:del w:id="2356" w:author="Rudometova, Alisa" w:date="2023-11-13T09:49:00Z">
        <w:r w:rsidRPr="00D32B93" w:rsidDel="00D32B93">
          <w:rPr>
            <w:highlight w:val="cyan"/>
            <w:lang w:bidi="ru-RU"/>
            <w:rPrChange w:id="2357" w:author="Rudometova, Alisa" w:date="2023-11-13T09:49:00Z">
              <w:rPr>
                <w:lang w:bidi="ru-RU"/>
              </w:rPr>
            </w:rPrChange>
          </w:rPr>
          <w:lastRenderedPageBreak/>
          <w:delText>ТАБЛИЦА a2-5</w:delText>
        </w:r>
      </w:del>
    </w:p>
    <w:p w14:paraId="4DAE066A" w14:textId="77777777" w:rsidR="00923EB9" w:rsidRPr="00D32B93" w:rsidDel="00D32B93" w:rsidRDefault="00923EB9" w:rsidP="00923EB9">
      <w:pPr>
        <w:pStyle w:val="Tabletitle"/>
        <w:rPr>
          <w:del w:id="2358" w:author="Rudometova, Alisa" w:date="2023-11-13T09:49:00Z"/>
          <w:highlight w:val="cyan"/>
          <w:rPrChange w:id="2359" w:author="Rudometova, Alisa" w:date="2023-11-13T09:49:00Z">
            <w:rPr>
              <w:del w:id="2360" w:author="Rudometova, Alisa" w:date="2023-11-13T09:49:00Z"/>
            </w:rPr>
          </w:rPrChange>
        </w:rPr>
      </w:pPr>
      <w:del w:id="2361" w:author="Rudometova, Alisa" w:date="2023-11-13T09:49:00Z">
        <w:r w:rsidRPr="00D32B93" w:rsidDel="00D32B93">
          <w:rPr>
            <w:highlight w:val="cyan"/>
            <w:lang w:bidi="ru-RU"/>
            <w:rPrChange w:id="2362" w:author="Rudometova, Alisa" w:date="2023-11-13T09:49:00Z">
              <w:rPr>
                <w:lang w:bidi="ru-RU"/>
              </w:rPr>
            </w:rPrChange>
          </w:rPr>
          <w:delText>Дополнительные допущения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562"/>
        <w:gridCol w:w="1839"/>
        <w:gridCol w:w="1414"/>
      </w:tblGrid>
      <w:tr w:rsidR="00923EB9" w:rsidRPr="00D32B93" w:rsidDel="00D32B93" w14:paraId="60DA9481" w14:textId="77777777" w:rsidTr="00923EB9">
        <w:trPr>
          <w:tblHeader/>
          <w:del w:id="2363" w:author="Rudometova, Alisa" w:date="2023-11-13T09:49:00Z"/>
        </w:trPr>
        <w:tc>
          <w:tcPr>
            <w:tcW w:w="2500" w:type="pct"/>
          </w:tcPr>
          <w:p w14:paraId="2838E242" w14:textId="77777777" w:rsidR="00923EB9" w:rsidRPr="00D32B93" w:rsidDel="00D32B93" w:rsidRDefault="00923EB9" w:rsidP="00923EB9">
            <w:pPr>
              <w:pStyle w:val="Tablehead"/>
              <w:keepLines/>
              <w:rPr>
                <w:del w:id="2364" w:author="Rudometova, Alisa" w:date="2023-11-13T09:49:00Z"/>
                <w:highlight w:val="cyan"/>
                <w:lang w:val="ru-RU"/>
                <w:rPrChange w:id="2365" w:author="Rudometova, Alisa" w:date="2023-11-13T09:49:00Z">
                  <w:rPr>
                    <w:del w:id="2366" w:author="Rudometova, Alisa" w:date="2023-11-13T09:49:00Z"/>
                    <w:lang w:val="ru-RU"/>
                  </w:rPr>
                </w:rPrChange>
              </w:rPr>
            </w:pPr>
            <w:del w:id="2367" w:author="Rudometova, Alisa" w:date="2023-11-13T09:49:00Z">
              <w:r w:rsidRPr="00D32B93" w:rsidDel="00D32B93">
                <w:rPr>
                  <w:highlight w:val="cyan"/>
                  <w:lang w:bidi="ru-RU"/>
                  <w:rPrChange w:id="2368" w:author="Rudometova, Alisa" w:date="2023-11-13T09:49:00Z">
                    <w:rPr>
                      <w:lang w:bidi="ru-RU"/>
                    </w:rPr>
                  </w:rPrChange>
                </w:rPr>
                <w:delText>Параметр</w:delText>
              </w:r>
            </w:del>
          </w:p>
        </w:tc>
        <w:tc>
          <w:tcPr>
            <w:tcW w:w="811" w:type="pct"/>
          </w:tcPr>
          <w:p w14:paraId="294CB7F9" w14:textId="77777777" w:rsidR="00923EB9" w:rsidRPr="00D32B93" w:rsidDel="00D32B93" w:rsidRDefault="00923EB9" w:rsidP="00923EB9">
            <w:pPr>
              <w:pStyle w:val="Tablehead"/>
              <w:keepLines/>
              <w:rPr>
                <w:del w:id="2369" w:author="Rudometova, Alisa" w:date="2023-11-13T09:49:00Z"/>
                <w:highlight w:val="cyan"/>
                <w:lang w:val="ru-RU"/>
                <w:rPrChange w:id="2370" w:author="Rudometova, Alisa" w:date="2023-11-13T09:49:00Z">
                  <w:rPr>
                    <w:del w:id="2371" w:author="Rudometova, Alisa" w:date="2023-11-13T09:49:00Z"/>
                    <w:lang w:val="ru-RU"/>
                  </w:rPr>
                </w:rPrChange>
              </w:rPr>
            </w:pPr>
            <w:del w:id="2372" w:author="Rudometova, Alisa" w:date="2023-11-13T09:49:00Z">
              <w:r w:rsidRPr="00D32B93" w:rsidDel="00D32B93">
                <w:rPr>
                  <w:highlight w:val="cyan"/>
                  <w:lang w:bidi="ru-RU"/>
                  <w:rPrChange w:id="2373" w:author="Rudometova, Alisa" w:date="2023-11-13T09:49:00Z">
                    <w:rPr>
                      <w:lang w:bidi="ru-RU"/>
                    </w:rPr>
                  </w:rPrChange>
                </w:rPr>
                <w:delText>Обозначение</w:delText>
              </w:r>
            </w:del>
          </w:p>
        </w:tc>
        <w:tc>
          <w:tcPr>
            <w:tcW w:w="955" w:type="pct"/>
          </w:tcPr>
          <w:p w14:paraId="7F3A958F" w14:textId="77777777" w:rsidR="00923EB9" w:rsidRPr="00D32B93" w:rsidDel="00D32B93" w:rsidRDefault="00923EB9" w:rsidP="00923EB9">
            <w:pPr>
              <w:pStyle w:val="Tablehead"/>
              <w:keepLines/>
              <w:rPr>
                <w:del w:id="2374" w:author="Rudometova, Alisa" w:date="2023-11-13T09:49:00Z"/>
                <w:highlight w:val="cyan"/>
                <w:lang w:val="ru-RU"/>
                <w:rPrChange w:id="2375" w:author="Rudometova, Alisa" w:date="2023-11-13T09:49:00Z">
                  <w:rPr>
                    <w:del w:id="2376" w:author="Rudometova, Alisa" w:date="2023-11-13T09:49:00Z"/>
                    <w:lang w:val="ru-RU"/>
                  </w:rPr>
                </w:rPrChange>
              </w:rPr>
            </w:pPr>
            <w:del w:id="2377" w:author="Rudometova, Alisa" w:date="2023-11-13T09:49:00Z">
              <w:r w:rsidRPr="00D32B93" w:rsidDel="00D32B93">
                <w:rPr>
                  <w:highlight w:val="cyan"/>
                  <w:lang w:bidi="ru-RU"/>
                  <w:rPrChange w:id="2378" w:author="Rudometova, Alisa" w:date="2023-11-13T09:49:00Z">
                    <w:rPr>
                      <w:lang w:bidi="ru-RU"/>
                    </w:rPr>
                  </w:rPrChange>
                </w:rPr>
                <w:delText>Значение</w:delText>
              </w:r>
            </w:del>
          </w:p>
        </w:tc>
        <w:tc>
          <w:tcPr>
            <w:tcW w:w="734" w:type="pct"/>
          </w:tcPr>
          <w:p w14:paraId="05888172" w14:textId="77777777" w:rsidR="00923EB9" w:rsidRPr="00D32B93" w:rsidDel="00D32B93" w:rsidRDefault="00923EB9" w:rsidP="00923EB9">
            <w:pPr>
              <w:pStyle w:val="Tablehead"/>
              <w:keepLines/>
              <w:rPr>
                <w:del w:id="2379" w:author="Rudometova, Alisa" w:date="2023-11-13T09:49:00Z"/>
                <w:highlight w:val="cyan"/>
                <w:lang w:val="ru-RU"/>
                <w:rPrChange w:id="2380" w:author="Rudometova, Alisa" w:date="2023-11-13T09:49:00Z">
                  <w:rPr>
                    <w:del w:id="2381" w:author="Rudometova, Alisa" w:date="2023-11-13T09:49:00Z"/>
                    <w:lang w:val="ru-RU"/>
                  </w:rPr>
                </w:rPrChange>
              </w:rPr>
            </w:pPr>
            <w:del w:id="2382" w:author="Rudometova, Alisa" w:date="2023-11-13T09:49:00Z">
              <w:r w:rsidRPr="00D32B93" w:rsidDel="00D32B93">
                <w:rPr>
                  <w:highlight w:val="cyan"/>
                  <w:lang w:bidi="ru-RU"/>
                  <w:rPrChange w:id="2383" w:author="Rudometova, Alisa" w:date="2023-11-13T09:49:00Z">
                    <w:rPr>
                      <w:lang w:bidi="ru-RU"/>
                    </w:rPr>
                  </w:rPrChange>
                </w:rPr>
                <w:delText>Единица</w:delText>
              </w:r>
            </w:del>
          </w:p>
        </w:tc>
      </w:tr>
      <w:tr w:rsidR="00923EB9" w:rsidRPr="00D32B93" w:rsidDel="00D32B93" w14:paraId="21E656DE" w14:textId="77777777" w:rsidTr="00923EB9">
        <w:trPr>
          <w:del w:id="2384" w:author="Rudometova, Alisa" w:date="2023-11-13T09:49:00Z"/>
        </w:trPr>
        <w:tc>
          <w:tcPr>
            <w:tcW w:w="2500" w:type="pct"/>
          </w:tcPr>
          <w:p w14:paraId="3C800B81" w14:textId="77777777" w:rsidR="00923EB9" w:rsidRPr="00D32B93" w:rsidDel="00D32B93" w:rsidRDefault="00923EB9" w:rsidP="00923EB9">
            <w:pPr>
              <w:pStyle w:val="Tabletext"/>
              <w:keepNext/>
              <w:keepLines/>
              <w:rPr>
                <w:del w:id="2385" w:author="Rudometova, Alisa" w:date="2023-11-13T09:49:00Z"/>
                <w:highlight w:val="cyan"/>
                <w:rPrChange w:id="2386" w:author="Rudometova, Alisa" w:date="2023-11-13T09:49:00Z">
                  <w:rPr>
                    <w:del w:id="2387" w:author="Rudometova, Alisa" w:date="2023-11-13T09:49:00Z"/>
                  </w:rPr>
                </w:rPrChange>
              </w:rPr>
            </w:pPr>
            <w:del w:id="2388" w:author="Rudometova, Alisa" w:date="2023-11-13T09:49:00Z">
              <w:r w:rsidRPr="00D32B93" w:rsidDel="00D32B93">
                <w:rPr>
                  <w:highlight w:val="cyan"/>
                  <w:lang w:bidi="ru-RU"/>
                  <w:rPrChange w:id="2389" w:author="Rudometova, Alisa" w:date="2023-11-13T09:49:00Z">
                    <w:rPr>
                      <w:lang w:bidi="ru-RU"/>
                    </w:rPr>
                  </w:rPrChange>
                </w:rPr>
                <w:delText>Испытательная частота</w:delText>
              </w:r>
            </w:del>
          </w:p>
        </w:tc>
        <w:tc>
          <w:tcPr>
            <w:tcW w:w="811" w:type="pct"/>
          </w:tcPr>
          <w:p w14:paraId="17462A42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2390" w:author="Rudometova, Alisa" w:date="2023-11-13T09:49:00Z"/>
                <w:i/>
                <w:iCs/>
                <w:highlight w:val="cyan"/>
                <w:rPrChange w:id="2391" w:author="Rudometova, Alisa" w:date="2023-11-13T09:49:00Z">
                  <w:rPr>
                    <w:del w:id="2392" w:author="Rudometova, Alisa" w:date="2023-11-13T09:49:00Z"/>
                    <w:i/>
                    <w:iCs/>
                  </w:rPr>
                </w:rPrChange>
              </w:rPr>
            </w:pPr>
            <w:del w:id="2393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394" w:author="Rudometova, Alisa" w:date="2023-11-13T09:49:00Z">
                    <w:rPr>
                      <w:bCs/>
                      <w:i/>
                    </w:rPr>
                  </w:rPrChange>
                </w:rPr>
                <w:delText>f</w:delText>
              </w:r>
            </w:del>
          </w:p>
        </w:tc>
        <w:tc>
          <w:tcPr>
            <w:tcW w:w="955" w:type="pct"/>
          </w:tcPr>
          <w:p w14:paraId="79CFEA02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2395" w:author="Rudometova, Alisa" w:date="2023-11-13T09:49:00Z"/>
                <w:highlight w:val="cyan"/>
                <w:rPrChange w:id="2396" w:author="Rudometova, Alisa" w:date="2023-11-13T09:49:00Z">
                  <w:rPr>
                    <w:del w:id="2397" w:author="Rudometova, Alisa" w:date="2023-11-13T09:49:00Z"/>
                  </w:rPr>
                </w:rPrChange>
              </w:rPr>
            </w:pPr>
            <w:del w:id="2398" w:author="Rudometova, Alisa" w:date="2023-11-13T09:49:00Z">
              <w:r w:rsidRPr="00D32B93" w:rsidDel="00D32B93">
                <w:rPr>
                  <w:bCs/>
                  <w:highlight w:val="cyan"/>
                  <w:rPrChange w:id="2399" w:author="Rudometova, Alisa" w:date="2023-11-13T09:49:00Z">
                    <w:rPr>
                      <w:bCs/>
                    </w:rPr>
                  </w:rPrChange>
                </w:rPr>
                <w:delText>29,5</w:delText>
              </w:r>
            </w:del>
          </w:p>
        </w:tc>
        <w:tc>
          <w:tcPr>
            <w:tcW w:w="734" w:type="pct"/>
          </w:tcPr>
          <w:p w14:paraId="38514C3B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2400" w:author="Rudometova, Alisa" w:date="2023-11-13T09:49:00Z"/>
                <w:highlight w:val="cyan"/>
                <w:rPrChange w:id="2401" w:author="Rudometova, Alisa" w:date="2023-11-13T09:49:00Z">
                  <w:rPr>
                    <w:del w:id="2402" w:author="Rudometova, Alisa" w:date="2023-11-13T09:49:00Z"/>
                  </w:rPr>
                </w:rPrChange>
              </w:rPr>
            </w:pPr>
            <w:del w:id="2403" w:author="Rudometova, Alisa" w:date="2023-11-13T09:49:00Z">
              <w:r w:rsidRPr="00D32B93" w:rsidDel="00D32B93">
                <w:rPr>
                  <w:highlight w:val="cyan"/>
                  <w:lang w:bidi="ru-RU"/>
                  <w:rPrChange w:id="2404" w:author="Rudometova, Alisa" w:date="2023-11-13T09:49:00Z">
                    <w:rPr>
                      <w:lang w:bidi="ru-RU"/>
                    </w:rPr>
                  </w:rPrChange>
                </w:rPr>
                <w:delText>ГГц</w:delText>
              </w:r>
            </w:del>
          </w:p>
        </w:tc>
      </w:tr>
      <w:tr w:rsidR="00923EB9" w:rsidRPr="00D32B93" w:rsidDel="00D32B93" w14:paraId="5F065AD5" w14:textId="77777777" w:rsidTr="00923EB9">
        <w:trPr>
          <w:del w:id="2405" w:author="Rudometova, Alisa" w:date="2023-11-13T09:49:00Z"/>
        </w:trPr>
        <w:tc>
          <w:tcPr>
            <w:tcW w:w="2500" w:type="pct"/>
          </w:tcPr>
          <w:p w14:paraId="1C9F378D" w14:textId="77777777" w:rsidR="00923EB9" w:rsidRPr="00D32B93" w:rsidDel="00D32B93" w:rsidRDefault="00923EB9" w:rsidP="00923EB9">
            <w:pPr>
              <w:pStyle w:val="Tabletext"/>
              <w:rPr>
                <w:del w:id="2406" w:author="Rudometova, Alisa" w:date="2023-11-13T09:49:00Z"/>
                <w:highlight w:val="cyan"/>
                <w:rPrChange w:id="2407" w:author="Rudometova, Alisa" w:date="2023-11-13T09:49:00Z">
                  <w:rPr>
                    <w:del w:id="2408" w:author="Rudometova, Alisa" w:date="2023-11-13T09:49:00Z"/>
                  </w:rPr>
                </w:rPrChange>
              </w:rPr>
            </w:pPr>
            <w:del w:id="2409" w:author="Rudometova, Alisa" w:date="2023-11-13T09:49:00Z">
              <w:r w:rsidRPr="00D32B93" w:rsidDel="00D32B93">
                <w:rPr>
                  <w:highlight w:val="cyan"/>
                  <w:lang w:bidi="ru-RU"/>
                  <w:rPrChange w:id="2410" w:author="Rudometova, Alisa" w:date="2023-11-13T09:49:00Z">
                    <w:rPr>
                      <w:lang w:bidi="ru-RU"/>
                    </w:rPr>
                  </w:rPrChange>
                </w:rPr>
                <w:delText>Пиковое усиление антенны A-ESIM</w:delText>
              </w:r>
            </w:del>
          </w:p>
        </w:tc>
        <w:tc>
          <w:tcPr>
            <w:tcW w:w="811" w:type="pct"/>
          </w:tcPr>
          <w:p w14:paraId="2322D8D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11" w:author="Rudometova, Alisa" w:date="2023-11-13T09:49:00Z"/>
                <w:i/>
                <w:iCs/>
                <w:highlight w:val="cyan"/>
                <w:rPrChange w:id="2412" w:author="Rudometova, Alisa" w:date="2023-11-13T09:49:00Z">
                  <w:rPr>
                    <w:del w:id="2413" w:author="Rudometova, Alisa" w:date="2023-11-13T09:49:00Z"/>
                    <w:i/>
                    <w:iCs/>
                  </w:rPr>
                </w:rPrChange>
              </w:rPr>
            </w:pPr>
            <w:del w:id="2414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415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G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416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max</w:delText>
              </w:r>
            </w:del>
          </w:p>
        </w:tc>
        <w:tc>
          <w:tcPr>
            <w:tcW w:w="955" w:type="pct"/>
          </w:tcPr>
          <w:p w14:paraId="0AE587E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17" w:author="Rudometova, Alisa" w:date="2023-11-13T09:49:00Z"/>
                <w:highlight w:val="cyan"/>
                <w:rPrChange w:id="2418" w:author="Rudometova, Alisa" w:date="2023-11-13T09:49:00Z">
                  <w:rPr>
                    <w:del w:id="2419" w:author="Rudometova, Alisa" w:date="2023-11-13T09:49:00Z"/>
                  </w:rPr>
                </w:rPrChange>
              </w:rPr>
            </w:pPr>
            <w:del w:id="2420" w:author="Rudometova, Alisa" w:date="2023-11-13T09:49:00Z">
              <w:r w:rsidRPr="00D32B93" w:rsidDel="00D32B93">
                <w:rPr>
                  <w:highlight w:val="cyan"/>
                  <w:lang w:bidi="ru-RU"/>
                  <w:rPrChange w:id="2421" w:author="Rudometova, Alisa" w:date="2023-11-13T09:49:00Z">
                    <w:rPr>
                      <w:lang w:bidi="ru-RU"/>
                    </w:rPr>
                  </w:rPrChange>
                </w:rPr>
                <w:delText>37,5</w:delText>
              </w:r>
            </w:del>
          </w:p>
        </w:tc>
        <w:tc>
          <w:tcPr>
            <w:tcW w:w="734" w:type="pct"/>
          </w:tcPr>
          <w:p w14:paraId="229C3E1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22" w:author="Rudometova, Alisa" w:date="2023-11-13T09:49:00Z"/>
                <w:highlight w:val="cyan"/>
                <w:rPrChange w:id="2423" w:author="Rudometova, Alisa" w:date="2023-11-13T09:49:00Z">
                  <w:rPr>
                    <w:del w:id="2424" w:author="Rudometova, Alisa" w:date="2023-11-13T09:49:00Z"/>
                  </w:rPr>
                </w:rPrChange>
              </w:rPr>
            </w:pPr>
            <w:del w:id="2425" w:author="Rudometova, Alisa" w:date="2023-11-13T09:49:00Z">
              <w:r w:rsidRPr="00D32B93" w:rsidDel="00D32B93">
                <w:rPr>
                  <w:highlight w:val="cyan"/>
                  <w:lang w:bidi="ru-RU"/>
                  <w:rPrChange w:id="2426" w:author="Rudometova, Alisa" w:date="2023-11-13T09:49:00Z">
                    <w:rPr>
                      <w:lang w:bidi="ru-RU"/>
                    </w:rPr>
                  </w:rPrChange>
                </w:rPr>
                <w:delText>дБи</w:delText>
              </w:r>
            </w:del>
          </w:p>
        </w:tc>
      </w:tr>
      <w:tr w:rsidR="00923EB9" w:rsidRPr="00D32B93" w:rsidDel="00D32B93" w14:paraId="43DBDCB5" w14:textId="77777777" w:rsidTr="00923EB9">
        <w:trPr>
          <w:del w:id="2427" w:author="Rudometova, Alisa" w:date="2023-11-13T09:49:00Z"/>
        </w:trPr>
        <w:tc>
          <w:tcPr>
            <w:tcW w:w="2500" w:type="pct"/>
          </w:tcPr>
          <w:p w14:paraId="11D787DB" w14:textId="77777777" w:rsidR="00923EB9" w:rsidRPr="00D32B93" w:rsidDel="00D32B93" w:rsidRDefault="00923EB9" w:rsidP="00923EB9">
            <w:pPr>
              <w:pStyle w:val="Tabletext"/>
              <w:rPr>
                <w:del w:id="2428" w:author="Rudometova, Alisa" w:date="2023-11-13T09:49:00Z"/>
                <w:highlight w:val="cyan"/>
                <w:rPrChange w:id="2429" w:author="Rudometova, Alisa" w:date="2023-11-13T09:49:00Z">
                  <w:rPr>
                    <w:del w:id="2430" w:author="Rudometova, Alisa" w:date="2023-11-13T09:49:00Z"/>
                  </w:rPr>
                </w:rPrChange>
              </w:rPr>
            </w:pPr>
            <w:del w:id="2431" w:author="Rudometova, Alisa" w:date="2023-11-13T09:49:00Z">
              <w:r w:rsidRPr="00D32B93" w:rsidDel="00D32B93">
                <w:rPr>
                  <w:highlight w:val="cyan"/>
                  <w:lang w:bidi="ru-RU"/>
                  <w:rPrChange w:id="2432" w:author="Rudometova, Alisa" w:date="2023-11-13T09:49:00Z">
                    <w:rPr>
                      <w:lang w:bidi="ru-RU"/>
                    </w:rPr>
                  </w:rPrChange>
                </w:rPr>
                <w:delText>Диаграмма усиления антенны</w:delText>
              </w:r>
            </w:del>
          </w:p>
        </w:tc>
        <w:tc>
          <w:tcPr>
            <w:tcW w:w="811" w:type="pct"/>
          </w:tcPr>
          <w:p w14:paraId="1483944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33" w:author="Rudometova, Alisa" w:date="2023-11-13T09:49:00Z"/>
                <w:i/>
                <w:iCs/>
                <w:highlight w:val="cyan"/>
                <w:rPrChange w:id="2434" w:author="Rudometova, Alisa" w:date="2023-11-13T09:49:00Z">
                  <w:rPr>
                    <w:del w:id="2435" w:author="Rudometova, Alisa" w:date="2023-11-13T09:49:00Z"/>
                    <w:i/>
                    <w:iCs/>
                  </w:rPr>
                </w:rPrChange>
              </w:rPr>
            </w:pPr>
            <w:del w:id="2436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437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−</w:delText>
              </w:r>
            </w:del>
          </w:p>
        </w:tc>
        <w:tc>
          <w:tcPr>
            <w:tcW w:w="1689" w:type="pct"/>
            <w:gridSpan w:val="2"/>
            <w:vAlign w:val="center"/>
          </w:tcPr>
          <w:p w14:paraId="16DD539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38" w:author="Rudometova, Alisa" w:date="2023-11-13T09:49:00Z"/>
                <w:highlight w:val="cyan"/>
                <w:rPrChange w:id="2439" w:author="Rudometova, Alisa" w:date="2023-11-13T09:49:00Z">
                  <w:rPr>
                    <w:del w:id="2440" w:author="Rudometova, Alisa" w:date="2023-11-13T09:49:00Z"/>
                  </w:rPr>
                </w:rPrChange>
              </w:rPr>
            </w:pPr>
            <w:del w:id="2441" w:author="Rudometova, Alisa" w:date="2023-11-13T09:49:00Z">
              <w:r w:rsidRPr="00D32B93" w:rsidDel="00D32B93">
                <w:rPr>
                  <w:highlight w:val="cyan"/>
                  <w:lang w:bidi="ru-RU"/>
                  <w:rPrChange w:id="2442" w:author="Rudometova, Alisa" w:date="2023-11-13T09:49:00Z">
                    <w:rPr>
                      <w:lang w:bidi="ru-RU"/>
                    </w:rPr>
                  </w:rPrChange>
                </w:rPr>
                <w:delText>APEREC015V01</w:delText>
              </w:r>
            </w:del>
          </w:p>
        </w:tc>
      </w:tr>
      <w:tr w:rsidR="00923EB9" w:rsidRPr="00D32B93" w:rsidDel="00D32B93" w14:paraId="4E2B45C3" w14:textId="77777777" w:rsidTr="00923EB9">
        <w:trPr>
          <w:del w:id="2443" w:author="Rudometova, Alisa" w:date="2023-11-13T09:49:00Z"/>
        </w:trPr>
        <w:tc>
          <w:tcPr>
            <w:tcW w:w="2500" w:type="pct"/>
          </w:tcPr>
          <w:p w14:paraId="64AEEF55" w14:textId="77777777" w:rsidR="00923EB9" w:rsidRPr="00D32B93" w:rsidDel="00D32B93" w:rsidRDefault="00923EB9" w:rsidP="00923EB9">
            <w:pPr>
              <w:pStyle w:val="Tabletext"/>
              <w:rPr>
                <w:del w:id="2444" w:author="Rudometova, Alisa" w:date="2023-11-13T09:49:00Z"/>
                <w:highlight w:val="cyan"/>
                <w:rPrChange w:id="2445" w:author="Rudometova, Alisa" w:date="2023-11-13T09:49:00Z">
                  <w:rPr>
                    <w:del w:id="2446" w:author="Rudometova, Alisa" w:date="2023-11-13T09:49:00Z"/>
                  </w:rPr>
                </w:rPrChange>
              </w:rPr>
            </w:pPr>
            <w:del w:id="2447" w:author="Rudometova, Alisa" w:date="2023-11-13T09:49:00Z">
              <w:r w:rsidRPr="00D32B93" w:rsidDel="00D32B93">
                <w:rPr>
                  <w:highlight w:val="cyan"/>
                  <w:lang w:bidi="ru-RU"/>
                  <w:rPrChange w:id="2448" w:author="Rudometova, Alisa" w:date="2023-11-13T09:49:00Z">
                    <w:rPr>
                      <w:lang w:bidi="ru-RU"/>
                    </w:rPr>
                  </w:rPrChange>
                </w:rPr>
                <w:delText>Поляризационные потери</w:delText>
              </w:r>
            </w:del>
          </w:p>
        </w:tc>
        <w:tc>
          <w:tcPr>
            <w:tcW w:w="811" w:type="pct"/>
          </w:tcPr>
          <w:p w14:paraId="2620791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49" w:author="Rudometova, Alisa" w:date="2023-11-13T09:49:00Z"/>
                <w:i/>
                <w:iCs/>
                <w:highlight w:val="cyan"/>
                <w:rPrChange w:id="2450" w:author="Rudometova, Alisa" w:date="2023-11-13T09:49:00Z">
                  <w:rPr>
                    <w:del w:id="2451" w:author="Rudometova, Alisa" w:date="2023-11-13T09:49:00Z"/>
                    <w:i/>
                    <w:iCs/>
                  </w:rPr>
                </w:rPrChange>
              </w:rPr>
            </w:pPr>
            <w:del w:id="2452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453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454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Pol</w:delText>
              </w:r>
            </w:del>
          </w:p>
        </w:tc>
        <w:tc>
          <w:tcPr>
            <w:tcW w:w="955" w:type="pct"/>
          </w:tcPr>
          <w:p w14:paraId="46D1CF0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55" w:author="Rudometova, Alisa" w:date="2023-11-13T09:49:00Z"/>
                <w:highlight w:val="cyan"/>
                <w:rPrChange w:id="2456" w:author="Rudometova, Alisa" w:date="2023-11-13T09:49:00Z">
                  <w:rPr>
                    <w:del w:id="2457" w:author="Rudometova, Alisa" w:date="2023-11-13T09:49:00Z"/>
                  </w:rPr>
                </w:rPrChange>
              </w:rPr>
            </w:pPr>
            <w:del w:id="2458" w:author="Rudometova, Alisa" w:date="2023-11-13T09:49:00Z">
              <w:r w:rsidRPr="00D32B93" w:rsidDel="00D32B93">
                <w:rPr>
                  <w:highlight w:val="cyan"/>
                  <w:lang w:bidi="ru-RU"/>
                  <w:rPrChange w:id="2459" w:author="Rudometova, Alisa" w:date="2023-11-13T09:49:00Z">
                    <w:rPr>
                      <w:lang w:bidi="ru-RU"/>
                    </w:rPr>
                  </w:rPrChange>
                </w:rPr>
                <w:delText>0,0</w:delText>
              </w:r>
            </w:del>
          </w:p>
        </w:tc>
        <w:tc>
          <w:tcPr>
            <w:tcW w:w="734" w:type="pct"/>
          </w:tcPr>
          <w:p w14:paraId="79FF31E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60" w:author="Rudometova, Alisa" w:date="2023-11-13T09:49:00Z"/>
                <w:highlight w:val="cyan"/>
                <w:rPrChange w:id="2461" w:author="Rudometova, Alisa" w:date="2023-11-13T09:49:00Z">
                  <w:rPr>
                    <w:del w:id="2462" w:author="Rudometova, Alisa" w:date="2023-11-13T09:49:00Z"/>
                  </w:rPr>
                </w:rPrChange>
              </w:rPr>
            </w:pPr>
            <w:del w:id="2463" w:author="Rudometova, Alisa" w:date="2023-11-13T09:49:00Z">
              <w:r w:rsidRPr="00D32B93" w:rsidDel="00D32B93">
                <w:rPr>
                  <w:highlight w:val="cyan"/>
                  <w:lang w:bidi="ru-RU"/>
                  <w:rPrChange w:id="2464" w:author="Rudometova, Alisa" w:date="2023-11-13T09:49:00Z">
                    <w:rPr>
                      <w:lang w:bidi="ru-RU"/>
                    </w:rPr>
                  </w:rPrChange>
                </w:rPr>
                <w:delText>дБ</w:delText>
              </w:r>
            </w:del>
          </w:p>
        </w:tc>
      </w:tr>
      <w:tr w:rsidR="00923EB9" w:rsidRPr="00D32B93" w:rsidDel="00D32B93" w14:paraId="6E126AF0" w14:textId="77777777" w:rsidTr="00923EB9">
        <w:trPr>
          <w:del w:id="2465" w:author="Rudometova, Alisa" w:date="2023-11-13T09:49:00Z"/>
        </w:trPr>
        <w:tc>
          <w:tcPr>
            <w:tcW w:w="2500" w:type="pct"/>
          </w:tcPr>
          <w:p w14:paraId="6D201CA2" w14:textId="77777777" w:rsidR="00923EB9" w:rsidRPr="00D32B93" w:rsidDel="00D32B93" w:rsidRDefault="00923EB9" w:rsidP="00923EB9">
            <w:pPr>
              <w:pStyle w:val="Tabletext"/>
              <w:rPr>
                <w:del w:id="2466" w:author="Rudometova, Alisa" w:date="2023-11-13T09:49:00Z"/>
                <w:highlight w:val="cyan"/>
                <w:rPrChange w:id="2467" w:author="Rudometova, Alisa" w:date="2023-11-13T09:49:00Z">
                  <w:rPr>
                    <w:del w:id="2468" w:author="Rudometova, Alisa" w:date="2023-11-13T09:49:00Z"/>
                  </w:rPr>
                </w:rPrChange>
              </w:rPr>
            </w:pPr>
            <w:del w:id="2469" w:author="Rudometova, Alisa" w:date="2023-11-13T09:49:00Z">
              <w:r w:rsidRPr="00D32B93" w:rsidDel="00D32B93">
                <w:rPr>
                  <w:highlight w:val="cyan"/>
                  <w:lang w:bidi="ru-RU"/>
                  <w:rPrChange w:id="2470" w:author="Rudometova, Alisa" w:date="2023-11-13T09:49:00Z">
                    <w:rPr>
                      <w:lang w:bidi="ru-RU"/>
                    </w:rPr>
                  </w:rPrChange>
                </w:rPr>
                <w:delText>Модель ослабления в фюзеляже</w:delText>
              </w:r>
            </w:del>
          </w:p>
        </w:tc>
        <w:tc>
          <w:tcPr>
            <w:tcW w:w="811" w:type="pct"/>
          </w:tcPr>
          <w:p w14:paraId="03F7680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71" w:author="Rudometova, Alisa" w:date="2023-11-13T09:49:00Z"/>
                <w:i/>
                <w:iCs/>
                <w:highlight w:val="cyan"/>
                <w:rPrChange w:id="2472" w:author="Rudometova, Alisa" w:date="2023-11-13T09:49:00Z">
                  <w:rPr>
                    <w:del w:id="2473" w:author="Rudometova, Alisa" w:date="2023-11-13T09:49:00Z"/>
                    <w:i/>
                    <w:iCs/>
                  </w:rPr>
                </w:rPrChange>
              </w:rPr>
            </w:pPr>
            <w:del w:id="2474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475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476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f</w:delText>
              </w:r>
            </w:del>
          </w:p>
        </w:tc>
        <w:tc>
          <w:tcPr>
            <w:tcW w:w="1689" w:type="pct"/>
            <w:gridSpan w:val="2"/>
            <w:vAlign w:val="center"/>
          </w:tcPr>
          <w:p w14:paraId="455F24C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77" w:author="Rudometova, Alisa" w:date="2023-11-13T09:49:00Z"/>
                <w:highlight w:val="cyan"/>
                <w:rPrChange w:id="2478" w:author="Rudometova, Alisa" w:date="2023-11-13T09:49:00Z">
                  <w:rPr>
                    <w:del w:id="2479" w:author="Rudometova, Alisa" w:date="2023-11-13T09:49:00Z"/>
                  </w:rPr>
                </w:rPrChange>
              </w:rPr>
            </w:pPr>
            <w:del w:id="2480" w:author="Rudometova, Alisa" w:date="2023-11-13T09:49:00Z">
              <w:r w:rsidRPr="00D32B93" w:rsidDel="00D32B93">
                <w:rPr>
                  <w:highlight w:val="cyan"/>
                  <w:lang w:bidi="ru-RU"/>
                  <w:rPrChange w:id="2481" w:author="Rudometova, Alisa" w:date="2023-11-13T09:49:00Z">
                    <w:rPr>
                      <w:lang w:bidi="ru-RU"/>
                    </w:rPr>
                  </w:rPrChange>
                </w:rPr>
                <w:delText>См. Таблицу A2-6</w:delText>
              </w:r>
            </w:del>
          </w:p>
        </w:tc>
      </w:tr>
      <w:tr w:rsidR="00923EB9" w:rsidRPr="00D32B93" w:rsidDel="00D32B93" w14:paraId="4C1AB7CC" w14:textId="77777777" w:rsidTr="00923EB9">
        <w:trPr>
          <w:del w:id="2482" w:author="Rudometova, Alisa" w:date="2023-11-13T09:49:00Z"/>
        </w:trPr>
        <w:tc>
          <w:tcPr>
            <w:tcW w:w="2500" w:type="pct"/>
            <w:vAlign w:val="center"/>
          </w:tcPr>
          <w:p w14:paraId="539D5D11" w14:textId="77777777" w:rsidR="00923EB9" w:rsidRPr="00D32B93" w:rsidDel="00D32B93" w:rsidRDefault="00923EB9" w:rsidP="00923EB9">
            <w:pPr>
              <w:pStyle w:val="Tabletext"/>
              <w:rPr>
                <w:del w:id="2483" w:author="Rudometova, Alisa" w:date="2023-11-13T09:49:00Z"/>
                <w:highlight w:val="cyan"/>
                <w:rPrChange w:id="2484" w:author="Rudometova, Alisa" w:date="2023-11-13T09:49:00Z">
                  <w:rPr>
                    <w:del w:id="2485" w:author="Rudometova, Alisa" w:date="2023-11-13T09:49:00Z"/>
                  </w:rPr>
                </w:rPrChange>
              </w:rPr>
            </w:pPr>
            <w:del w:id="2486" w:author="Rudometova, Alisa" w:date="2023-11-13T09:49:00Z">
              <w:r w:rsidRPr="00D32B93" w:rsidDel="00D32B93">
                <w:rPr>
                  <w:highlight w:val="cyan"/>
                  <w:lang w:bidi="ru-RU"/>
                  <w:rPrChange w:id="2487" w:author="Rudometova, Alisa" w:date="2023-11-13T09:49:00Z">
                    <w:rPr>
                      <w:lang w:bidi="ru-RU"/>
                    </w:rPr>
                  </w:rPrChange>
                </w:rPr>
                <w:delText>Атмосферные потери</w:delText>
              </w:r>
            </w:del>
          </w:p>
        </w:tc>
        <w:tc>
          <w:tcPr>
            <w:tcW w:w="811" w:type="pct"/>
            <w:vAlign w:val="center"/>
          </w:tcPr>
          <w:p w14:paraId="570833F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88" w:author="Rudometova, Alisa" w:date="2023-11-13T09:49:00Z"/>
                <w:i/>
                <w:iCs/>
                <w:highlight w:val="cyan"/>
                <w:rPrChange w:id="2489" w:author="Rudometova, Alisa" w:date="2023-11-13T09:49:00Z">
                  <w:rPr>
                    <w:del w:id="2490" w:author="Rudometova, Alisa" w:date="2023-11-13T09:49:00Z"/>
                    <w:i/>
                    <w:iCs/>
                  </w:rPr>
                </w:rPrChange>
              </w:rPr>
            </w:pPr>
            <w:del w:id="2491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492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493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atm</w:delText>
              </w:r>
            </w:del>
          </w:p>
        </w:tc>
        <w:tc>
          <w:tcPr>
            <w:tcW w:w="1689" w:type="pct"/>
            <w:gridSpan w:val="2"/>
            <w:vAlign w:val="center"/>
          </w:tcPr>
          <w:p w14:paraId="70BE359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494" w:author="Rudometova, Alisa" w:date="2023-11-13T09:49:00Z"/>
                <w:highlight w:val="cyan"/>
                <w:rPrChange w:id="2495" w:author="Rudometova, Alisa" w:date="2023-11-13T09:49:00Z">
                  <w:rPr>
                    <w:del w:id="2496" w:author="Rudometova, Alisa" w:date="2023-11-13T09:49:00Z"/>
                  </w:rPr>
                </w:rPrChange>
              </w:rPr>
            </w:pPr>
            <w:del w:id="2497" w:author="Rudometova, Alisa" w:date="2023-11-13T09:49:00Z">
              <w:r w:rsidRPr="00D32B93" w:rsidDel="00D32B93">
                <w:rPr>
                  <w:highlight w:val="cyan"/>
                  <w:lang w:bidi="ru-RU"/>
                  <w:rPrChange w:id="2498" w:author="Rudometova, Alisa" w:date="2023-11-13T09:49:00Z">
                    <w:rPr>
                      <w:lang w:bidi="ru-RU"/>
                    </w:rPr>
                  </w:rPrChange>
                </w:rPr>
                <w:delText>Рек. МСЭ-R P.676</w:delText>
              </w:r>
            </w:del>
          </w:p>
        </w:tc>
      </w:tr>
      <w:tr w:rsidR="00923EB9" w:rsidRPr="00D32B93" w:rsidDel="00D32B93" w14:paraId="0ACC90E7" w14:textId="77777777" w:rsidTr="00923EB9">
        <w:trPr>
          <w:del w:id="2499" w:author="Rudometova, Alisa" w:date="2023-11-13T09:49:00Z"/>
        </w:trPr>
        <w:tc>
          <w:tcPr>
            <w:tcW w:w="2500" w:type="pct"/>
          </w:tcPr>
          <w:p w14:paraId="3809F423" w14:textId="77777777" w:rsidR="00923EB9" w:rsidRPr="00D32B93" w:rsidDel="00D32B93" w:rsidRDefault="00923EB9" w:rsidP="00923EB9">
            <w:pPr>
              <w:pStyle w:val="Tabletext"/>
              <w:rPr>
                <w:del w:id="2500" w:author="Rudometova, Alisa" w:date="2023-11-13T09:49:00Z"/>
                <w:highlight w:val="cyan"/>
                <w:rPrChange w:id="2501" w:author="Rudometova, Alisa" w:date="2023-11-13T09:49:00Z">
                  <w:rPr>
                    <w:del w:id="2502" w:author="Rudometova, Alisa" w:date="2023-11-13T09:49:00Z"/>
                  </w:rPr>
                </w:rPrChange>
              </w:rPr>
            </w:pPr>
            <w:del w:id="2503" w:author="Rudometova, Alisa" w:date="2023-11-13T09:49:00Z">
              <w:r w:rsidRPr="00D32B93" w:rsidDel="00D32B93">
                <w:rPr>
                  <w:highlight w:val="cyan"/>
                  <w:lang w:bidi="ru-RU"/>
                  <w:rPrChange w:id="2504" w:author="Rudometova, Alisa" w:date="2023-11-13T09:49:00Z">
                    <w:rPr>
                      <w:lang w:bidi="ru-RU"/>
                    </w:rPr>
                  </w:rPrChange>
                </w:rPr>
                <w:delText>Минимальный диапазон рассматриваемых высот</w:delText>
              </w:r>
            </w:del>
          </w:p>
        </w:tc>
        <w:tc>
          <w:tcPr>
            <w:tcW w:w="811" w:type="pct"/>
          </w:tcPr>
          <w:p w14:paraId="70E7B32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05" w:author="Rudometova, Alisa" w:date="2023-11-13T09:49:00Z"/>
                <w:i/>
                <w:iCs/>
                <w:highlight w:val="cyan"/>
                <w:rPrChange w:id="2506" w:author="Rudometova, Alisa" w:date="2023-11-13T09:49:00Z">
                  <w:rPr>
                    <w:del w:id="2507" w:author="Rudometova, Alisa" w:date="2023-11-13T09:49:00Z"/>
                    <w:i/>
                    <w:iCs/>
                  </w:rPr>
                </w:rPrChange>
              </w:rPr>
            </w:pPr>
            <w:del w:id="2508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509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510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min</w:delText>
              </w:r>
            </w:del>
          </w:p>
        </w:tc>
        <w:tc>
          <w:tcPr>
            <w:tcW w:w="955" w:type="pct"/>
            <w:vAlign w:val="center"/>
          </w:tcPr>
          <w:p w14:paraId="03D2156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11" w:author="Rudometova, Alisa" w:date="2023-11-13T09:49:00Z"/>
                <w:highlight w:val="cyan"/>
                <w:rPrChange w:id="2512" w:author="Rudometova, Alisa" w:date="2023-11-13T09:49:00Z">
                  <w:rPr>
                    <w:del w:id="2513" w:author="Rudometova, Alisa" w:date="2023-11-13T09:49:00Z"/>
                  </w:rPr>
                </w:rPrChange>
              </w:rPr>
            </w:pPr>
            <w:del w:id="2514" w:author="Rudometova, Alisa" w:date="2023-11-13T09:49:00Z">
              <w:r w:rsidRPr="00D32B93" w:rsidDel="00D32B93">
                <w:rPr>
                  <w:highlight w:val="cyan"/>
                  <w:lang w:bidi="ru-RU"/>
                  <w:rPrChange w:id="2515" w:author="Rudometova, Alisa" w:date="2023-11-13T09:49:00Z">
                    <w:rPr>
                      <w:lang w:bidi="ru-RU"/>
                    </w:rPr>
                  </w:rPrChange>
                </w:rPr>
                <w:delText>0,02</w:delText>
              </w:r>
            </w:del>
          </w:p>
        </w:tc>
        <w:tc>
          <w:tcPr>
            <w:tcW w:w="734" w:type="pct"/>
            <w:vAlign w:val="center"/>
          </w:tcPr>
          <w:p w14:paraId="2D8CBA1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16" w:author="Rudometova, Alisa" w:date="2023-11-13T09:49:00Z"/>
                <w:highlight w:val="cyan"/>
                <w:rPrChange w:id="2517" w:author="Rudometova, Alisa" w:date="2023-11-13T09:49:00Z">
                  <w:rPr>
                    <w:del w:id="2518" w:author="Rudometova, Alisa" w:date="2023-11-13T09:49:00Z"/>
                  </w:rPr>
                </w:rPrChange>
              </w:rPr>
            </w:pPr>
            <w:del w:id="2519" w:author="Rudometova, Alisa" w:date="2023-11-13T09:49:00Z">
              <w:r w:rsidRPr="00D32B93" w:rsidDel="00D32B93">
                <w:rPr>
                  <w:highlight w:val="cyan"/>
                  <w:lang w:bidi="ru-RU"/>
                  <w:rPrChange w:id="2520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  <w:tr w:rsidR="00923EB9" w:rsidRPr="00D32B93" w:rsidDel="00D32B93" w14:paraId="4BF99506" w14:textId="77777777" w:rsidTr="00923EB9">
        <w:trPr>
          <w:del w:id="2521" w:author="Rudometova, Alisa" w:date="2023-11-13T09:49:00Z"/>
        </w:trPr>
        <w:tc>
          <w:tcPr>
            <w:tcW w:w="2500" w:type="pct"/>
          </w:tcPr>
          <w:p w14:paraId="64DFA164" w14:textId="77777777" w:rsidR="00923EB9" w:rsidRPr="00D32B93" w:rsidDel="00D32B93" w:rsidRDefault="00923EB9" w:rsidP="00923EB9">
            <w:pPr>
              <w:pStyle w:val="Tabletext"/>
              <w:rPr>
                <w:del w:id="2522" w:author="Rudometova, Alisa" w:date="2023-11-13T09:49:00Z"/>
                <w:highlight w:val="cyan"/>
                <w:rPrChange w:id="2523" w:author="Rudometova, Alisa" w:date="2023-11-13T09:49:00Z">
                  <w:rPr>
                    <w:del w:id="2524" w:author="Rudometova, Alisa" w:date="2023-11-13T09:49:00Z"/>
                  </w:rPr>
                </w:rPrChange>
              </w:rPr>
            </w:pPr>
            <w:del w:id="2525" w:author="Rudometova, Alisa" w:date="2023-11-13T09:49:00Z">
              <w:r w:rsidRPr="00D32B93" w:rsidDel="00D32B93">
                <w:rPr>
                  <w:highlight w:val="cyan"/>
                  <w:lang w:bidi="ru-RU"/>
                  <w:rPrChange w:id="2526" w:author="Rudometova, Alisa" w:date="2023-11-13T09:49:00Z">
                    <w:rPr>
                      <w:lang w:bidi="ru-RU"/>
                    </w:rPr>
                  </w:rPrChange>
                </w:rPr>
                <w:delText>Максимальный диапазон рассматриваемых высот</w:delText>
              </w:r>
            </w:del>
          </w:p>
        </w:tc>
        <w:tc>
          <w:tcPr>
            <w:tcW w:w="811" w:type="pct"/>
          </w:tcPr>
          <w:p w14:paraId="723F715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27" w:author="Rudometova, Alisa" w:date="2023-11-13T09:49:00Z"/>
                <w:i/>
                <w:iCs/>
                <w:highlight w:val="cyan"/>
                <w:rPrChange w:id="2528" w:author="Rudometova, Alisa" w:date="2023-11-13T09:49:00Z">
                  <w:rPr>
                    <w:del w:id="2529" w:author="Rudometova, Alisa" w:date="2023-11-13T09:49:00Z"/>
                    <w:i/>
                    <w:iCs/>
                  </w:rPr>
                </w:rPrChange>
              </w:rPr>
            </w:pPr>
            <w:del w:id="2530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531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532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max</w:delText>
              </w:r>
            </w:del>
          </w:p>
        </w:tc>
        <w:tc>
          <w:tcPr>
            <w:tcW w:w="955" w:type="pct"/>
            <w:vAlign w:val="center"/>
          </w:tcPr>
          <w:p w14:paraId="06ECD62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33" w:author="Rudometova, Alisa" w:date="2023-11-13T09:49:00Z"/>
                <w:highlight w:val="cyan"/>
                <w:rPrChange w:id="2534" w:author="Rudometova, Alisa" w:date="2023-11-13T09:49:00Z">
                  <w:rPr>
                    <w:del w:id="2535" w:author="Rudometova, Alisa" w:date="2023-11-13T09:49:00Z"/>
                  </w:rPr>
                </w:rPrChange>
              </w:rPr>
            </w:pPr>
            <w:del w:id="2536" w:author="Rudometova, Alisa" w:date="2023-11-13T09:49:00Z">
              <w:r w:rsidRPr="00D32B93" w:rsidDel="00D32B93">
                <w:rPr>
                  <w:highlight w:val="cyan"/>
                  <w:lang w:bidi="ru-RU"/>
                  <w:rPrChange w:id="2537" w:author="Rudometova, Alisa" w:date="2023-11-13T09:49:00Z">
                    <w:rPr>
                      <w:lang w:bidi="ru-RU"/>
                    </w:rPr>
                  </w:rPrChange>
                </w:rPr>
                <w:delText>15,0</w:delText>
              </w:r>
            </w:del>
          </w:p>
        </w:tc>
        <w:tc>
          <w:tcPr>
            <w:tcW w:w="734" w:type="pct"/>
            <w:vAlign w:val="center"/>
          </w:tcPr>
          <w:p w14:paraId="46E14AA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38" w:author="Rudometova, Alisa" w:date="2023-11-13T09:49:00Z"/>
                <w:highlight w:val="cyan"/>
                <w:rPrChange w:id="2539" w:author="Rudometova, Alisa" w:date="2023-11-13T09:49:00Z">
                  <w:rPr>
                    <w:del w:id="2540" w:author="Rudometova, Alisa" w:date="2023-11-13T09:49:00Z"/>
                  </w:rPr>
                </w:rPrChange>
              </w:rPr>
            </w:pPr>
            <w:del w:id="2541" w:author="Rudometova, Alisa" w:date="2023-11-13T09:49:00Z">
              <w:r w:rsidRPr="00D32B93" w:rsidDel="00D32B93">
                <w:rPr>
                  <w:highlight w:val="cyan"/>
                  <w:lang w:bidi="ru-RU"/>
                  <w:rPrChange w:id="2542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  <w:tr w:rsidR="00923EB9" w:rsidRPr="00D32B93" w:rsidDel="00D32B93" w14:paraId="2A4FDB26" w14:textId="77777777" w:rsidTr="00923EB9">
        <w:trPr>
          <w:del w:id="2543" w:author="Rudometova, Alisa" w:date="2023-11-13T09:49:00Z"/>
        </w:trPr>
        <w:tc>
          <w:tcPr>
            <w:tcW w:w="2500" w:type="pct"/>
          </w:tcPr>
          <w:p w14:paraId="40D6F566" w14:textId="77777777" w:rsidR="00923EB9" w:rsidRPr="00D32B93" w:rsidDel="00D32B93" w:rsidRDefault="00923EB9" w:rsidP="00923EB9">
            <w:pPr>
              <w:pStyle w:val="Tabletext"/>
              <w:rPr>
                <w:del w:id="2544" w:author="Rudometova, Alisa" w:date="2023-11-13T09:49:00Z"/>
                <w:highlight w:val="cyan"/>
                <w:rPrChange w:id="2545" w:author="Rudometova, Alisa" w:date="2023-11-13T09:49:00Z">
                  <w:rPr>
                    <w:del w:id="2546" w:author="Rudometova, Alisa" w:date="2023-11-13T09:49:00Z"/>
                  </w:rPr>
                </w:rPrChange>
              </w:rPr>
            </w:pPr>
            <w:del w:id="2547" w:author="Rudometova, Alisa" w:date="2023-11-13T09:49:00Z">
              <w:r w:rsidRPr="00D32B93" w:rsidDel="00D32B93">
                <w:rPr>
                  <w:highlight w:val="cyan"/>
                  <w:lang w:bidi="ru-RU"/>
                  <w:rPrChange w:id="2548" w:author="Rudometova, Alisa" w:date="2023-11-13T09:49:00Z">
                    <w:rPr>
                      <w:lang w:bidi="ru-RU"/>
                    </w:rPr>
                  </w:rPrChange>
                </w:rPr>
                <w:delText>Расстояние между диапазонами рассматриваемых высот</w:delText>
              </w:r>
            </w:del>
          </w:p>
        </w:tc>
        <w:tc>
          <w:tcPr>
            <w:tcW w:w="811" w:type="pct"/>
          </w:tcPr>
          <w:p w14:paraId="11912B5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49" w:author="Rudometova, Alisa" w:date="2023-11-13T09:49:00Z"/>
                <w:i/>
                <w:iCs/>
                <w:highlight w:val="cyan"/>
                <w:rPrChange w:id="2550" w:author="Rudometova, Alisa" w:date="2023-11-13T09:49:00Z">
                  <w:rPr>
                    <w:del w:id="2551" w:author="Rudometova, Alisa" w:date="2023-11-13T09:49:00Z"/>
                    <w:i/>
                    <w:iCs/>
                  </w:rPr>
                </w:rPrChange>
              </w:rPr>
            </w:pPr>
            <w:del w:id="2552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2553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2554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step</w:delText>
              </w:r>
            </w:del>
          </w:p>
        </w:tc>
        <w:tc>
          <w:tcPr>
            <w:tcW w:w="955" w:type="pct"/>
            <w:vAlign w:val="center"/>
          </w:tcPr>
          <w:p w14:paraId="09376D1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55" w:author="Rudometova, Alisa" w:date="2023-11-13T09:49:00Z"/>
                <w:highlight w:val="cyan"/>
                <w:rPrChange w:id="2556" w:author="Rudometova, Alisa" w:date="2023-11-13T09:49:00Z">
                  <w:rPr>
                    <w:del w:id="2557" w:author="Rudometova, Alisa" w:date="2023-11-13T09:49:00Z"/>
                  </w:rPr>
                </w:rPrChange>
              </w:rPr>
            </w:pPr>
            <w:del w:id="2558" w:author="Rudometova, Alisa" w:date="2023-11-13T09:49:00Z">
              <w:r w:rsidRPr="00D32B93" w:rsidDel="00D32B93">
                <w:rPr>
                  <w:highlight w:val="cyan"/>
                  <w:lang w:bidi="ru-RU"/>
                  <w:rPrChange w:id="2559" w:author="Rudometova, Alisa" w:date="2023-11-13T09:49:00Z">
                    <w:rPr>
                      <w:lang w:bidi="ru-RU"/>
                    </w:rPr>
                  </w:rPrChange>
                </w:rPr>
                <w:delText>1,0</w:delText>
              </w:r>
            </w:del>
          </w:p>
        </w:tc>
        <w:tc>
          <w:tcPr>
            <w:tcW w:w="734" w:type="pct"/>
            <w:vAlign w:val="center"/>
          </w:tcPr>
          <w:p w14:paraId="2E5FBFD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560" w:author="Rudometova, Alisa" w:date="2023-11-13T09:49:00Z"/>
                <w:highlight w:val="cyan"/>
                <w:rPrChange w:id="2561" w:author="Rudometova, Alisa" w:date="2023-11-13T09:49:00Z">
                  <w:rPr>
                    <w:del w:id="2562" w:author="Rudometova, Alisa" w:date="2023-11-13T09:49:00Z"/>
                  </w:rPr>
                </w:rPrChange>
              </w:rPr>
            </w:pPr>
            <w:del w:id="2563" w:author="Rudometova, Alisa" w:date="2023-11-13T09:49:00Z">
              <w:r w:rsidRPr="00D32B93" w:rsidDel="00D32B93">
                <w:rPr>
                  <w:highlight w:val="cyan"/>
                  <w:lang w:bidi="ru-RU"/>
                  <w:rPrChange w:id="2564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</w:tbl>
    <w:p w14:paraId="5497092F" w14:textId="77777777" w:rsidR="00923EB9" w:rsidRPr="00D32B93" w:rsidDel="00D32B93" w:rsidRDefault="00923EB9" w:rsidP="00923EB9">
      <w:pPr>
        <w:pStyle w:val="Tablefin"/>
        <w:rPr>
          <w:del w:id="2565" w:author="Rudometova, Alisa" w:date="2023-11-13T09:49:00Z"/>
          <w:highlight w:val="cyan"/>
          <w:lang w:val="ru-RU"/>
          <w:rPrChange w:id="2566" w:author="Rudometova, Alisa" w:date="2023-11-13T09:49:00Z">
            <w:rPr>
              <w:del w:id="2567" w:author="Rudometova, Alisa" w:date="2023-11-13T09:49:00Z"/>
              <w:lang w:val="ru-RU"/>
            </w:rPr>
          </w:rPrChange>
        </w:rPr>
      </w:pPr>
    </w:p>
    <w:p w14:paraId="41483BBF" w14:textId="77777777" w:rsidR="00923EB9" w:rsidRPr="00D32B93" w:rsidDel="00D32B93" w:rsidRDefault="00923EB9" w:rsidP="00923EB9">
      <w:pPr>
        <w:pStyle w:val="Headingb"/>
        <w:rPr>
          <w:del w:id="2568" w:author="Rudometova, Alisa" w:date="2023-11-13T09:49:00Z"/>
          <w:b w:val="0"/>
          <w:i/>
          <w:highlight w:val="cyan"/>
          <w:lang w:val="ru-RU"/>
          <w:rPrChange w:id="2569" w:author="Rudometova, Alisa" w:date="2023-11-13T09:49:00Z">
            <w:rPr>
              <w:del w:id="2570" w:author="Rudometova, Alisa" w:date="2023-11-13T09:49:00Z"/>
              <w:b w:val="0"/>
              <w:i/>
              <w:lang w:val="ru-RU"/>
            </w:rPr>
          </w:rPrChange>
        </w:rPr>
      </w:pPr>
      <w:del w:id="2571" w:author="Rudometova, Alisa" w:date="2023-11-13T09:49:00Z">
        <w:r w:rsidRPr="00D32B93" w:rsidDel="00D32B93">
          <w:rPr>
            <w:i/>
            <w:highlight w:val="cyan"/>
            <w:rPrChange w:id="2572" w:author="Rudometova, Alisa" w:date="2023-11-13T09:49:00Z">
              <w:rPr>
                <w:i/>
              </w:rPr>
            </w:rPrChange>
          </w:rPr>
          <w:delText>Вариант 2</w:delText>
        </w:r>
      </w:del>
    </w:p>
    <w:p w14:paraId="0B28E8E7" w14:textId="77777777" w:rsidR="00923EB9" w:rsidRPr="00D32B93" w:rsidDel="00D32B93" w:rsidRDefault="00923EB9" w:rsidP="00923EB9">
      <w:pPr>
        <w:pStyle w:val="TableNo"/>
        <w:rPr>
          <w:del w:id="2573" w:author="Rudometova, Alisa" w:date="2023-11-13T09:49:00Z"/>
          <w:highlight w:val="cyan"/>
          <w:lang w:bidi="ru-RU"/>
          <w:rPrChange w:id="2574" w:author="Rudometova, Alisa" w:date="2023-11-13T09:49:00Z">
            <w:rPr>
              <w:del w:id="2575" w:author="Rudometova, Alisa" w:date="2023-11-13T09:49:00Z"/>
              <w:lang w:bidi="ru-RU"/>
            </w:rPr>
          </w:rPrChange>
        </w:rPr>
      </w:pPr>
      <w:del w:id="2576" w:author="Rudometova, Alisa" w:date="2023-11-13T09:49:00Z">
        <w:r w:rsidRPr="00D32B93" w:rsidDel="00D32B93">
          <w:rPr>
            <w:highlight w:val="cyan"/>
            <w:lang w:bidi="ru-RU"/>
            <w:rPrChange w:id="2577" w:author="Rudometova, Alisa" w:date="2023-11-13T09:49:00Z">
              <w:rPr>
                <w:lang w:bidi="ru-RU"/>
              </w:rPr>
            </w:rPrChange>
          </w:rPr>
          <w:delText>ТАБЛИЦА a2-4</w:delText>
        </w:r>
      </w:del>
    </w:p>
    <w:p w14:paraId="3B7BA994" w14:textId="77777777" w:rsidR="00923EB9" w:rsidRPr="00D32B93" w:rsidDel="00D32B93" w:rsidRDefault="00923EB9" w:rsidP="00923EB9">
      <w:pPr>
        <w:pStyle w:val="Tabletitle"/>
        <w:rPr>
          <w:del w:id="2578" w:author="Rudometova, Alisa" w:date="2023-11-13T09:49:00Z"/>
          <w:highlight w:val="cyan"/>
          <w:lang w:bidi="ru-RU"/>
          <w:rPrChange w:id="2579" w:author="Rudometova, Alisa" w:date="2023-11-13T09:49:00Z">
            <w:rPr>
              <w:del w:id="2580" w:author="Rudometova, Alisa" w:date="2023-11-13T09:49:00Z"/>
              <w:lang w:bidi="ru-RU"/>
            </w:rPr>
          </w:rPrChange>
        </w:rPr>
      </w:pPr>
      <w:del w:id="2581" w:author="Rudometova, Alisa" w:date="2023-11-13T09:49:00Z">
        <w:r w:rsidRPr="00D32B93" w:rsidDel="00D32B93">
          <w:rPr>
            <w:highlight w:val="cyan"/>
            <w:lang w:bidi="ru-RU"/>
            <w:rPrChange w:id="2582" w:author="Rudometova, Alisa" w:date="2023-11-13T09:49:00Z">
              <w:rPr>
                <w:lang w:bidi="ru-RU"/>
              </w:rPr>
            </w:rPrChange>
          </w:rPr>
          <w:delText>Пример излучений A-ESIM в Группе с ID № 1</w:delText>
        </w:r>
      </w:del>
    </w:p>
    <w:tbl>
      <w:tblPr>
        <w:tblW w:w="9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62"/>
        <w:gridCol w:w="1984"/>
        <w:gridCol w:w="1984"/>
        <w:gridCol w:w="2557"/>
      </w:tblGrid>
      <w:tr w:rsidR="00923EB9" w:rsidRPr="00D32B93" w:rsidDel="00D32B93" w14:paraId="6E824B79" w14:textId="77777777" w:rsidTr="00923EB9">
        <w:trPr>
          <w:del w:id="2583" w:author="Rudometova, Alisa" w:date="2023-11-13T09:49:00Z"/>
        </w:trPr>
        <w:tc>
          <w:tcPr>
            <w:tcW w:w="754" w:type="pct"/>
            <w:vAlign w:val="center"/>
          </w:tcPr>
          <w:p w14:paraId="12256D6F" w14:textId="77777777" w:rsidR="00923EB9" w:rsidRPr="00D32B93" w:rsidDel="00D32B93" w:rsidRDefault="00923EB9" w:rsidP="00923EB9">
            <w:pPr>
              <w:pStyle w:val="Tablehead"/>
              <w:rPr>
                <w:del w:id="2584" w:author="Rudometova, Alisa" w:date="2023-11-13T09:49:00Z"/>
                <w:highlight w:val="cyan"/>
                <w:lang w:val="ru-RU"/>
                <w:rPrChange w:id="2585" w:author="Rudometova, Alisa" w:date="2023-11-13T09:49:00Z">
                  <w:rPr>
                    <w:del w:id="2586" w:author="Rudometova, Alisa" w:date="2023-11-13T09:49:00Z"/>
                    <w:lang w:val="ru-RU"/>
                  </w:rPr>
                </w:rPrChange>
              </w:rPr>
            </w:pPr>
            <w:del w:id="2587" w:author="Rudometova, Alisa" w:date="2023-11-13T09:49:00Z">
              <w:r w:rsidRPr="00D32B93" w:rsidDel="00D32B93">
                <w:rPr>
                  <w:highlight w:val="cyan"/>
                  <w:lang w:bidi="ru-RU"/>
                  <w:rPrChange w:id="2588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862" w:type="pct"/>
            <w:vAlign w:val="center"/>
          </w:tcPr>
          <w:p w14:paraId="40E3E68F" w14:textId="77777777" w:rsidR="00923EB9" w:rsidRPr="00D32B93" w:rsidDel="00D32B93" w:rsidRDefault="00923EB9" w:rsidP="00923EB9">
            <w:pPr>
              <w:pStyle w:val="Tablehead"/>
              <w:rPr>
                <w:del w:id="2589" w:author="Rudometova, Alisa" w:date="2023-11-13T09:49:00Z"/>
                <w:highlight w:val="cyan"/>
                <w:lang w:val="ru-RU"/>
                <w:rPrChange w:id="2590" w:author="Rudometova, Alisa" w:date="2023-11-13T09:49:00Z">
                  <w:rPr>
                    <w:del w:id="2591" w:author="Rudometova, Alisa" w:date="2023-11-13T09:49:00Z"/>
                    <w:lang w:val="ru-RU"/>
                  </w:rPr>
                </w:rPrChange>
              </w:rPr>
            </w:pPr>
            <w:del w:id="2592" w:author="Rudometova, Alisa" w:date="2023-11-13T09:49:00Z">
              <w:r w:rsidRPr="00D32B93" w:rsidDel="00D32B93">
                <w:rPr>
                  <w:highlight w:val="cyan"/>
                  <w:lang w:bidi="ru-RU"/>
                  <w:rPrChange w:id="2593" w:author="Rudometova, Alisa" w:date="2023-11-13T09:49:00Z">
                    <w:rPr>
                      <w:lang w:bidi="ru-RU"/>
                    </w:rPr>
                  </w:rPrChange>
                </w:rPr>
                <w:delText>C.7.a</w:delText>
              </w:r>
              <w:r w:rsidRPr="00D32B93" w:rsidDel="00D32B93">
                <w:rPr>
                  <w:highlight w:val="cyan"/>
                  <w:lang w:bidi="ru-RU"/>
                  <w:rPrChange w:id="2594" w:author="Rudometova, Alisa" w:date="2023-11-13T09:49:00Z">
                    <w:rPr>
                      <w:lang w:bidi="ru-RU"/>
                    </w:rPr>
                  </w:rPrChange>
                </w:rPr>
                <w:br/>
                <w:delText>Обозначение излучения</w:delText>
              </w:r>
            </w:del>
          </w:p>
        </w:tc>
        <w:tc>
          <w:tcPr>
            <w:tcW w:w="1029" w:type="pct"/>
            <w:vAlign w:val="center"/>
          </w:tcPr>
          <w:p w14:paraId="0210CE60" w14:textId="77777777" w:rsidR="00923EB9" w:rsidRPr="00D32B93" w:rsidDel="00D32B93" w:rsidRDefault="00923EB9">
            <w:pPr>
              <w:pStyle w:val="Tablehead"/>
              <w:rPr>
                <w:del w:id="2595" w:author="Rudometova, Alisa" w:date="2023-11-13T09:49:00Z"/>
                <w:highlight w:val="cyan"/>
                <w:lang w:val="ru-RU"/>
                <w:rPrChange w:id="2596" w:author="Rudometova, Alisa" w:date="2023-11-13T09:49:00Z">
                  <w:rPr>
                    <w:del w:id="2597" w:author="Rudometova, Alisa" w:date="2023-11-13T09:49:00Z"/>
                    <w:lang w:val="ru-RU"/>
                  </w:rPr>
                </w:rPrChange>
              </w:rPr>
            </w:pPr>
            <w:del w:id="2598" w:author="Rudometova, Alisa" w:date="2023-11-13T09:49:00Z">
              <w:r w:rsidRPr="00D32B93" w:rsidDel="00D32B93">
                <w:rPr>
                  <w:highlight w:val="cyan"/>
                  <w:lang w:bidi="ru-RU"/>
                  <w:rPrChange w:id="2599" w:author="Rudometova, Alisa" w:date="2023-11-13T09:49:00Z">
                    <w:rPr>
                      <w:lang w:bidi="ru-RU"/>
                    </w:rPr>
                  </w:rPrChange>
                </w:rPr>
                <w:delText>C.8.a.2/C.8.b.2</w:delText>
              </w:r>
              <w:r w:rsidRPr="00D32B93" w:rsidDel="00D32B93">
                <w:rPr>
                  <w:highlight w:val="cyan"/>
                  <w:lang w:bidi="ru-RU"/>
                  <w:rPrChange w:id="2600" w:author="Rudometova, Alisa" w:date="2023-11-13T09:49:00Z">
                    <w:rPr>
                      <w:lang w:bidi="ru-RU"/>
                    </w:rPr>
                  </w:rPrChange>
                </w:rPr>
                <w:br/>
                <w:delText>Максимальная плотность мощности</w:delText>
              </w:r>
              <w:r w:rsidRPr="00D32B93" w:rsidDel="00D32B93">
                <w:rPr>
                  <w:highlight w:val="cyan"/>
                  <w:lang w:bidi="ru-RU"/>
                  <w:rPrChange w:id="2601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602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дБ(Вт/Гц)</w:delText>
              </w:r>
            </w:del>
          </w:p>
        </w:tc>
        <w:tc>
          <w:tcPr>
            <w:tcW w:w="1029" w:type="pct"/>
            <w:vAlign w:val="center"/>
          </w:tcPr>
          <w:p w14:paraId="59C9E4DB" w14:textId="77777777" w:rsidR="00923EB9" w:rsidRPr="00D32B93" w:rsidDel="00D32B93" w:rsidRDefault="00923EB9" w:rsidP="00923EB9">
            <w:pPr>
              <w:pStyle w:val="Tablehead"/>
              <w:rPr>
                <w:del w:id="2603" w:author="Rudometova, Alisa" w:date="2023-11-13T09:49:00Z"/>
                <w:highlight w:val="cyan"/>
                <w:lang w:val="ru-RU"/>
                <w:rPrChange w:id="2604" w:author="Rudometova, Alisa" w:date="2023-11-13T09:49:00Z">
                  <w:rPr>
                    <w:del w:id="2605" w:author="Rudometova, Alisa" w:date="2023-11-13T09:49:00Z"/>
                    <w:lang w:val="ru-RU"/>
                  </w:rPr>
                </w:rPrChange>
              </w:rPr>
            </w:pPr>
            <w:del w:id="2606" w:author="Rudometova, Alisa" w:date="2023-11-13T09:49:00Z">
              <w:r w:rsidRPr="00D32B93" w:rsidDel="00D32B93">
                <w:rPr>
                  <w:highlight w:val="cyan"/>
                  <w:lang w:bidi="ru-RU"/>
                  <w:rPrChange w:id="2607" w:author="Rudometova, Alisa" w:date="2023-11-13T09:49:00Z">
                    <w:rPr>
                      <w:lang w:bidi="ru-RU"/>
                    </w:rPr>
                  </w:rPrChange>
                </w:rPr>
                <w:delText>C.8.c.3</w:delText>
              </w:r>
              <w:r w:rsidRPr="00D32B93" w:rsidDel="00D32B93">
                <w:rPr>
                  <w:highlight w:val="cyan"/>
                  <w:lang w:bidi="ru-RU"/>
                  <w:rPrChange w:id="2608" w:author="Rudometova, Alisa" w:date="2023-11-13T09:49:00Z">
                    <w:rPr>
                      <w:lang w:bidi="ru-RU"/>
                    </w:rPr>
                  </w:rPrChange>
                </w:rPr>
                <w:br/>
                <w:delText>Минимальная плотность мощности</w:delText>
              </w:r>
              <w:r w:rsidRPr="00D32B93" w:rsidDel="00D32B93">
                <w:rPr>
                  <w:highlight w:val="cyan"/>
                  <w:lang w:bidi="ru-RU"/>
                  <w:rPrChange w:id="2609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610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дБ(Вт/Гц)</w:delText>
              </w:r>
            </w:del>
          </w:p>
        </w:tc>
        <w:tc>
          <w:tcPr>
            <w:tcW w:w="1326" w:type="pct"/>
          </w:tcPr>
          <w:p w14:paraId="315D974E" w14:textId="77777777" w:rsidR="00923EB9" w:rsidRPr="00D32B93" w:rsidDel="00D32B93" w:rsidRDefault="00923EB9" w:rsidP="00923EB9">
            <w:pPr>
              <w:pStyle w:val="Tablehead"/>
              <w:rPr>
                <w:del w:id="2611" w:author="Rudometova, Alisa" w:date="2023-11-13T09:49:00Z"/>
                <w:highlight w:val="cyan"/>
                <w:lang w:val="ru-RU"/>
                <w:rPrChange w:id="2612" w:author="Rudometova, Alisa" w:date="2023-11-13T09:49:00Z">
                  <w:rPr>
                    <w:del w:id="2613" w:author="Rudometova, Alisa" w:date="2023-11-13T09:49:00Z"/>
                    <w:lang w:val="ru-RU"/>
                  </w:rPr>
                </w:rPrChange>
              </w:rPr>
            </w:pPr>
            <w:del w:id="2614" w:author="Rudometova, Alisa" w:date="2023-11-13T09:49:00Z">
              <w:r w:rsidRPr="00D32B93" w:rsidDel="00D32B93">
                <w:rPr>
                  <w:highlight w:val="cyan"/>
                  <w:lang w:bidi="ru-RU"/>
                  <w:rPrChange w:id="2615" w:author="Rudometova, Alisa" w:date="2023-11-13T09:49:00Z">
                    <w:rPr>
                      <w:lang w:bidi="ru-RU"/>
                    </w:rPr>
                  </w:rPrChange>
                </w:rPr>
                <w:delText>C.8.e.1</w:delText>
              </w:r>
              <w:r w:rsidRPr="00D32B93" w:rsidDel="00D32B93">
                <w:rPr>
                  <w:highlight w:val="cyan"/>
                  <w:lang w:bidi="ru-RU"/>
                  <w:rPrChange w:id="2616" w:author="Rudometova, Alisa" w:date="2023-11-13T09:49:00Z">
                    <w:rPr>
                      <w:lang w:bidi="ru-RU"/>
                    </w:rPr>
                  </w:rPrChange>
                </w:rPr>
                <w:br/>
                <w:delText xml:space="preserve">Желаемое значение </w:delText>
              </w:r>
              <w:r w:rsidRPr="00D32B93" w:rsidDel="00D32B93">
                <w:rPr>
                  <w:i/>
                  <w:highlight w:val="cyan"/>
                  <w:lang w:bidi="ru-RU"/>
                  <w:rPrChange w:id="2617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C</w:delText>
              </w:r>
              <w:r w:rsidRPr="00D32B93" w:rsidDel="00D32B93">
                <w:rPr>
                  <w:iCs/>
                  <w:highlight w:val="cyan"/>
                  <w:lang w:bidi="ru-RU"/>
                  <w:rPrChange w:id="2618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/</w:delText>
              </w:r>
              <w:r w:rsidRPr="00D32B93" w:rsidDel="00D32B93">
                <w:rPr>
                  <w:i/>
                  <w:highlight w:val="cyan"/>
                  <w:lang w:bidi="ru-RU"/>
                  <w:rPrChange w:id="2619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2620" w:author="Rudometova, Alisa" w:date="2023-11-13T09:49:00Z">
                    <w:rPr>
                      <w:lang w:bidi="ru-RU"/>
                    </w:rPr>
                  </w:rPrChange>
                </w:rPr>
                <w:br/>
                <w:delText>(общее, условие ясного неба)</w:delText>
              </w:r>
              <w:r w:rsidRPr="00D32B93" w:rsidDel="00D32B93">
                <w:rPr>
                  <w:highlight w:val="cyan"/>
                  <w:lang w:bidi="ru-RU"/>
                  <w:rPrChange w:id="2621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2622" w:author="Rudometova, Alisa" w:date="2023-11-13T09:49:00Z">
                    <w:rPr>
                      <w:lang w:bidi="ru-RU"/>
                    </w:rPr>
                  </w:rPrChange>
                </w:rPr>
                <w:br/>
                <w:delText>дБ</w:delText>
              </w:r>
            </w:del>
          </w:p>
        </w:tc>
      </w:tr>
      <w:tr w:rsidR="00923EB9" w:rsidRPr="00D32B93" w:rsidDel="00D32B93" w14:paraId="4F878FAF" w14:textId="77777777" w:rsidTr="00923EB9">
        <w:trPr>
          <w:del w:id="2623" w:author="Rudometova, Alisa" w:date="2023-11-13T09:49:00Z"/>
        </w:trPr>
        <w:tc>
          <w:tcPr>
            <w:tcW w:w="754" w:type="pct"/>
            <w:vAlign w:val="center"/>
          </w:tcPr>
          <w:p w14:paraId="17964D6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24" w:author="Rudometova, Alisa" w:date="2023-11-13T09:49:00Z"/>
                <w:highlight w:val="cyan"/>
                <w:rPrChange w:id="2625" w:author="Rudometova, Alisa" w:date="2023-11-13T09:49:00Z">
                  <w:rPr>
                    <w:del w:id="2626" w:author="Rudometova, Alisa" w:date="2023-11-13T09:49:00Z"/>
                  </w:rPr>
                </w:rPrChange>
              </w:rPr>
            </w:pPr>
            <w:del w:id="2627" w:author="Rudometova, Alisa" w:date="2023-11-13T09:49:00Z">
              <w:r w:rsidRPr="00D32B93" w:rsidDel="00D32B93">
                <w:rPr>
                  <w:highlight w:val="cyan"/>
                  <w:lang w:bidi="ru-RU"/>
                  <w:rPrChange w:id="2628" w:author="Rudometova, Alisa" w:date="2023-11-13T09:49:00Z">
                    <w:rPr>
                      <w:lang w:bidi="ru-RU"/>
                    </w:rPr>
                  </w:rPrChange>
                </w:rPr>
                <w:delText>1</w:delText>
              </w:r>
            </w:del>
          </w:p>
        </w:tc>
        <w:tc>
          <w:tcPr>
            <w:tcW w:w="862" w:type="pct"/>
            <w:vAlign w:val="center"/>
          </w:tcPr>
          <w:p w14:paraId="7C2355C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29" w:author="Rudometova, Alisa" w:date="2023-11-13T09:49:00Z"/>
                <w:highlight w:val="cyan"/>
                <w:rPrChange w:id="2630" w:author="Rudometova, Alisa" w:date="2023-11-13T09:49:00Z">
                  <w:rPr>
                    <w:del w:id="2631" w:author="Rudometova, Alisa" w:date="2023-11-13T09:49:00Z"/>
                  </w:rPr>
                </w:rPrChange>
              </w:rPr>
            </w:pPr>
            <w:del w:id="2632" w:author="Rudometova, Alisa" w:date="2023-11-13T09:49:00Z">
              <w:r w:rsidRPr="00D32B93" w:rsidDel="00D32B93">
                <w:rPr>
                  <w:highlight w:val="cyan"/>
                  <w:lang w:bidi="ru-RU"/>
                  <w:rPrChange w:id="2633" w:author="Rudometova, Alisa" w:date="2023-11-13T09:49:00Z">
                    <w:rPr>
                      <w:lang w:bidi="ru-RU"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  <w:vAlign w:val="center"/>
          </w:tcPr>
          <w:p w14:paraId="729EC7C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34" w:author="Rudometova, Alisa" w:date="2023-11-13T09:49:00Z"/>
                <w:highlight w:val="cyan"/>
                <w:rPrChange w:id="2635" w:author="Rudometova, Alisa" w:date="2023-11-13T09:49:00Z">
                  <w:rPr>
                    <w:del w:id="2636" w:author="Rudometova, Alisa" w:date="2023-11-13T09:49:00Z"/>
                  </w:rPr>
                </w:rPrChange>
              </w:rPr>
            </w:pPr>
            <w:del w:id="2637" w:author="Rudometova, Alisa" w:date="2023-11-13T09:49:00Z">
              <w:r w:rsidRPr="00D32B93" w:rsidDel="00D32B93">
                <w:rPr>
                  <w:bCs/>
                  <w:highlight w:val="cyan"/>
                  <w:rPrChange w:id="2638" w:author="Rudometova, Alisa" w:date="2023-11-13T09:49:00Z">
                    <w:rPr>
                      <w:bCs/>
                    </w:rPr>
                  </w:rPrChange>
                </w:rPr>
                <w:delText>−56,0</w:delText>
              </w:r>
            </w:del>
          </w:p>
        </w:tc>
        <w:tc>
          <w:tcPr>
            <w:tcW w:w="1029" w:type="pct"/>
            <w:vAlign w:val="center"/>
          </w:tcPr>
          <w:p w14:paraId="5063DDE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39" w:author="Rudometova, Alisa" w:date="2023-11-13T09:49:00Z"/>
                <w:highlight w:val="cyan"/>
                <w:rPrChange w:id="2640" w:author="Rudometova, Alisa" w:date="2023-11-13T09:49:00Z">
                  <w:rPr>
                    <w:del w:id="2641" w:author="Rudometova, Alisa" w:date="2023-11-13T09:49:00Z"/>
                  </w:rPr>
                </w:rPrChange>
              </w:rPr>
            </w:pPr>
            <w:del w:id="2642" w:author="Rudometova, Alisa" w:date="2023-11-13T09:49:00Z">
              <w:r w:rsidRPr="00D32B93" w:rsidDel="00D32B93">
                <w:rPr>
                  <w:bCs/>
                  <w:highlight w:val="cyan"/>
                  <w:rPrChange w:id="2643" w:author="Rudometova, Alisa" w:date="2023-11-13T09:49:00Z">
                    <w:rPr>
                      <w:bCs/>
                    </w:rPr>
                  </w:rPrChange>
                </w:rPr>
                <w:delText>−69,7</w:delText>
              </w:r>
            </w:del>
          </w:p>
        </w:tc>
        <w:tc>
          <w:tcPr>
            <w:tcW w:w="1326" w:type="pct"/>
            <w:vAlign w:val="center"/>
          </w:tcPr>
          <w:p w14:paraId="224516C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44" w:author="Rudometova, Alisa" w:date="2023-11-13T09:49:00Z"/>
                <w:highlight w:val="cyan"/>
                <w:rPrChange w:id="2645" w:author="Rudometova, Alisa" w:date="2023-11-13T09:49:00Z">
                  <w:rPr>
                    <w:del w:id="2646" w:author="Rudometova, Alisa" w:date="2023-11-13T09:49:00Z"/>
                  </w:rPr>
                </w:rPrChange>
              </w:rPr>
            </w:pPr>
            <w:del w:id="2647" w:author="Rudometova, Alisa" w:date="2023-11-13T09:49:00Z">
              <w:r w:rsidRPr="00D32B93" w:rsidDel="00D32B93">
                <w:rPr>
                  <w:bCs/>
                  <w:highlight w:val="cyan"/>
                  <w:rPrChange w:id="2648" w:author="Rudometova, Alisa" w:date="2023-11-13T09:49:00Z">
                    <w:rPr>
                      <w:bCs/>
                    </w:rPr>
                  </w:rPrChange>
                </w:rPr>
                <w:delText>−5,0</w:delText>
              </w:r>
            </w:del>
          </w:p>
        </w:tc>
      </w:tr>
      <w:tr w:rsidR="00923EB9" w:rsidRPr="00D32B93" w:rsidDel="00D32B93" w14:paraId="5CA1B8EF" w14:textId="77777777" w:rsidTr="00923EB9">
        <w:trPr>
          <w:del w:id="2649" w:author="Rudometova, Alisa" w:date="2023-11-13T09:49:00Z"/>
        </w:trPr>
        <w:tc>
          <w:tcPr>
            <w:tcW w:w="754" w:type="pct"/>
          </w:tcPr>
          <w:p w14:paraId="1E9FF9A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50" w:author="Rudometova, Alisa" w:date="2023-11-13T09:49:00Z"/>
                <w:highlight w:val="cyan"/>
                <w:lang w:bidi="ru-RU"/>
                <w:rPrChange w:id="2651" w:author="Rudometova, Alisa" w:date="2023-11-13T09:49:00Z">
                  <w:rPr>
                    <w:del w:id="2652" w:author="Rudometova, Alisa" w:date="2023-11-13T09:49:00Z"/>
                    <w:lang w:bidi="ru-RU"/>
                  </w:rPr>
                </w:rPrChange>
              </w:rPr>
            </w:pPr>
            <w:del w:id="2653" w:author="Rudometova, Alisa" w:date="2023-11-13T09:49:00Z">
              <w:r w:rsidRPr="00D32B93" w:rsidDel="00D32B93">
                <w:rPr>
                  <w:bCs/>
                  <w:highlight w:val="cyan"/>
                  <w:rPrChange w:id="2654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862" w:type="pct"/>
          </w:tcPr>
          <w:p w14:paraId="7A3A382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55" w:author="Rudometova, Alisa" w:date="2023-11-13T09:49:00Z"/>
                <w:highlight w:val="cyan"/>
                <w:lang w:bidi="ru-RU"/>
                <w:rPrChange w:id="2656" w:author="Rudometova, Alisa" w:date="2023-11-13T09:49:00Z">
                  <w:rPr>
                    <w:del w:id="2657" w:author="Rudometova, Alisa" w:date="2023-11-13T09:49:00Z"/>
                    <w:lang w:bidi="ru-RU"/>
                  </w:rPr>
                </w:rPrChange>
              </w:rPr>
            </w:pPr>
            <w:del w:id="2658" w:author="Rudometova, Alisa" w:date="2023-11-13T09:49:00Z">
              <w:r w:rsidRPr="00D32B93" w:rsidDel="00D32B93">
                <w:rPr>
                  <w:bCs/>
                  <w:highlight w:val="cyan"/>
                  <w:rPrChange w:id="2659" w:author="Rudometova, Alisa" w:date="2023-11-13T09:49:00Z">
                    <w:rPr>
                      <w:bCs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  <w:vAlign w:val="center"/>
          </w:tcPr>
          <w:p w14:paraId="268986B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60" w:author="Rudometova, Alisa" w:date="2023-11-13T09:49:00Z"/>
                <w:highlight w:val="cyan"/>
                <w:lang w:bidi="ru-RU"/>
                <w:rPrChange w:id="2661" w:author="Rudometova, Alisa" w:date="2023-11-13T09:49:00Z">
                  <w:rPr>
                    <w:del w:id="2662" w:author="Rudometova, Alisa" w:date="2023-11-13T09:49:00Z"/>
                    <w:lang w:bidi="ru-RU"/>
                  </w:rPr>
                </w:rPrChange>
              </w:rPr>
            </w:pPr>
            <w:del w:id="2663" w:author="Rudometova, Alisa" w:date="2023-11-13T09:49:00Z">
              <w:r w:rsidRPr="00D32B93" w:rsidDel="00D32B93">
                <w:rPr>
                  <w:bCs/>
                  <w:highlight w:val="cyan"/>
                  <w:rPrChange w:id="2664" w:author="Rudometova, Alisa" w:date="2023-11-13T09:49:00Z">
                    <w:rPr>
                      <w:bCs/>
                    </w:rPr>
                  </w:rPrChange>
                </w:rPr>
                <w:delText>−51,0</w:delText>
              </w:r>
            </w:del>
          </w:p>
        </w:tc>
        <w:tc>
          <w:tcPr>
            <w:tcW w:w="1029" w:type="pct"/>
            <w:vAlign w:val="center"/>
          </w:tcPr>
          <w:p w14:paraId="0500E94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65" w:author="Rudometova, Alisa" w:date="2023-11-13T09:49:00Z"/>
                <w:highlight w:val="cyan"/>
                <w:lang w:bidi="ru-RU"/>
                <w:rPrChange w:id="2666" w:author="Rudometova, Alisa" w:date="2023-11-13T09:49:00Z">
                  <w:rPr>
                    <w:del w:id="2667" w:author="Rudometova, Alisa" w:date="2023-11-13T09:49:00Z"/>
                    <w:lang w:bidi="ru-RU"/>
                  </w:rPr>
                </w:rPrChange>
              </w:rPr>
            </w:pPr>
            <w:del w:id="2668" w:author="Rudometova, Alisa" w:date="2023-11-13T09:49:00Z">
              <w:r w:rsidRPr="00D32B93" w:rsidDel="00D32B93">
                <w:rPr>
                  <w:bCs/>
                  <w:highlight w:val="cyan"/>
                  <w:rPrChange w:id="2669" w:author="Rudometova, Alisa" w:date="2023-11-13T09:49:00Z">
                    <w:rPr>
                      <w:bCs/>
                    </w:rPr>
                  </w:rPrChange>
                </w:rPr>
                <w:delText>−64,7</w:delText>
              </w:r>
            </w:del>
          </w:p>
        </w:tc>
        <w:tc>
          <w:tcPr>
            <w:tcW w:w="1326" w:type="pct"/>
            <w:vAlign w:val="center"/>
          </w:tcPr>
          <w:p w14:paraId="0F020C6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70" w:author="Rudometova, Alisa" w:date="2023-11-13T09:49:00Z"/>
                <w:highlight w:val="cyan"/>
                <w:lang w:bidi="ru-RU"/>
                <w:rPrChange w:id="2671" w:author="Rudometova, Alisa" w:date="2023-11-13T09:49:00Z">
                  <w:rPr>
                    <w:del w:id="2672" w:author="Rudometova, Alisa" w:date="2023-11-13T09:49:00Z"/>
                    <w:lang w:bidi="ru-RU"/>
                  </w:rPr>
                </w:rPrChange>
              </w:rPr>
            </w:pPr>
            <w:del w:id="2673" w:author="Rudometova, Alisa" w:date="2023-11-13T09:49:00Z">
              <w:r w:rsidRPr="00D32B93" w:rsidDel="00D32B93">
                <w:rPr>
                  <w:bCs/>
                  <w:highlight w:val="cyan"/>
                  <w:rPrChange w:id="2674" w:author="Rudometova, Alisa" w:date="2023-11-13T09:49:00Z">
                    <w:rPr>
                      <w:bCs/>
                    </w:rPr>
                  </w:rPrChange>
                </w:rPr>
                <w:delText>0,0</w:delText>
              </w:r>
            </w:del>
          </w:p>
        </w:tc>
      </w:tr>
      <w:tr w:rsidR="00923EB9" w:rsidRPr="00D32B93" w:rsidDel="00D32B93" w14:paraId="6B9D6488" w14:textId="77777777" w:rsidTr="00923EB9">
        <w:trPr>
          <w:del w:id="2675" w:author="Rudometova, Alisa" w:date="2023-11-13T09:49:00Z"/>
        </w:trPr>
        <w:tc>
          <w:tcPr>
            <w:tcW w:w="754" w:type="pct"/>
          </w:tcPr>
          <w:p w14:paraId="43407E8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76" w:author="Rudometova, Alisa" w:date="2023-11-13T09:49:00Z"/>
                <w:highlight w:val="cyan"/>
                <w:lang w:bidi="ru-RU"/>
                <w:rPrChange w:id="2677" w:author="Rudometova, Alisa" w:date="2023-11-13T09:49:00Z">
                  <w:rPr>
                    <w:del w:id="2678" w:author="Rudometova, Alisa" w:date="2023-11-13T09:49:00Z"/>
                    <w:lang w:bidi="ru-RU"/>
                  </w:rPr>
                </w:rPrChange>
              </w:rPr>
            </w:pPr>
            <w:del w:id="2679" w:author="Rudometova, Alisa" w:date="2023-11-13T09:49:00Z">
              <w:r w:rsidRPr="00D32B93" w:rsidDel="00D32B93">
                <w:rPr>
                  <w:bCs/>
                  <w:highlight w:val="cyan"/>
                  <w:rPrChange w:id="2680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862" w:type="pct"/>
          </w:tcPr>
          <w:p w14:paraId="1C436C8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81" w:author="Rudometova, Alisa" w:date="2023-11-13T09:49:00Z"/>
                <w:highlight w:val="cyan"/>
                <w:lang w:bidi="ru-RU"/>
                <w:rPrChange w:id="2682" w:author="Rudometova, Alisa" w:date="2023-11-13T09:49:00Z">
                  <w:rPr>
                    <w:del w:id="2683" w:author="Rudometova, Alisa" w:date="2023-11-13T09:49:00Z"/>
                    <w:lang w:bidi="ru-RU"/>
                  </w:rPr>
                </w:rPrChange>
              </w:rPr>
            </w:pPr>
            <w:del w:id="2684" w:author="Rudometova, Alisa" w:date="2023-11-13T09:49:00Z">
              <w:r w:rsidRPr="00D32B93" w:rsidDel="00D32B93">
                <w:rPr>
                  <w:bCs/>
                  <w:highlight w:val="cyan"/>
                  <w:rPrChange w:id="2685" w:author="Rudometova, Alisa" w:date="2023-11-13T09:49:00Z">
                    <w:rPr>
                      <w:bCs/>
                    </w:rPr>
                  </w:rPrChange>
                </w:rPr>
                <w:delText>6MD7W--</w:delText>
              </w:r>
            </w:del>
          </w:p>
        </w:tc>
        <w:tc>
          <w:tcPr>
            <w:tcW w:w="1029" w:type="pct"/>
            <w:vAlign w:val="center"/>
          </w:tcPr>
          <w:p w14:paraId="61A7E65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86" w:author="Rudometova, Alisa" w:date="2023-11-13T09:49:00Z"/>
                <w:highlight w:val="cyan"/>
                <w:lang w:bidi="ru-RU"/>
                <w:rPrChange w:id="2687" w:author="Rudometova, Alisa" w:date="2023-11-13T09:49:00Z">
                  <w:rPr>
                    <w:del w:id="2688" w:author="Rudometova, Alisa" w:date="2023-11-13T09:49:00Z"/>
                    <w:lang w:bidi="ru-RU"/>
                  </w:rPr>
                </w:rPrChange>
              </w:rPr>
            </w:pPr>
            <w:del w:id="2689" w:author="Rudometova, Alisa" w:date="2023-11-13T09:49:00Z">
              <w:r w:rsidRPr="00D32B93" w:rsidDel="00D32B93">
                <w:rPr>
                  <w:bCs/>
                  <w:highlight w:val="cyan"/>
                  <w:rPrChange w:id="2690" w:author="Rudometova, Alisa" w:date="2023-11-13T09:49:00Z">
                    <w:rPr>
                      <w:bCs/>
                    </w:rPr>
                  </w:rPrChange>
                </w:rPr>
                <w:delText>−46,0</w:delText>
              </w:r>
            </w:del>
          </w:p>
        </w:tc>
        <w:tc>
          <w:tcPr>
            <w:tcW w:w="1029" w:type="pct"/>
            <w:vAlign w:val="center"/>
          </w:tcPr>
          <w:p w14:paraId="013D5DC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91" w:author="Rudometova, Alisa" w:date="2023-11-13T09:49:00Z"/>
                <w:highlight w:val="cyan"/>
                <w:lang w:bidi="ru-RU"/>
                <w:rPrChange w:id="2692" w:author="Rudometova, Alisa" w:date="2023-11-13T09:49:00Z">
                  <w:rPr>
                    <w:del w:id="2693" w:author="Rudometova, Alisa" w:date="2023-11-13T09:49:00Z"/>
                    <w:lang w:bidi="ru-RU"/>
                  </w:rPr>
                </w:rPrChange>
              </w:rPr>
            </w:pPr>
            <w:del w:id="2694" w:author="Rudometova, Alisa" w:date="2023-11-13T09:49:00Z">
              <w:r w:rsidRPr="00D32B93" w:rsidDel="00D32B93">
                <w:rPr>
                  <w:bCs/>
                  <w:highlight w:val="cyan"/>
                  <w:rPrChange w:id="2695" w:author="Rudometova, Alisa" w:date="2023-11-13T09:49:00Z">
                    <w:rPr>
                      <w:bCs/>
                    </w:rPr>
                  </w:rPrChange>
                </w:rPr>
                <w:delText>−59,7</w:delText>
              </w:r>
            </w:del>
          </w:p>
        </w:tc>
        <w:tc>
          <w:tcPr>
            <w:tcW w:w="1326" w:type="pct"/>
            <w:vAlign w:val="center"/>
          </w:tcPr>
          <w:p w14:paraId="2A431C3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696" w:author="Rudometova, Alisa" w:date="2023-11-13T09:49:00Z"/>
                <w:highlight w:val="cyan"/>
                <w:lang w:bidi="ru-RU"/>
                <w:rPrChange w:id="2697" w:author="Rudometova, Alisa" w:date="2023-11-13T09:49:00Z">
                  <w:rPr>
                    <w:del w:id="2698" w:author="Rudometova, Alisa" w:date="2023-11-13T09:49:00Z"/>
                    <w:lang w:bidi="ru-RU"/>
                  </w:rPr>
                </w:rPrChange>
              </w:rPr>
            </w:pPr>
            <w:del w:id="2699" w:author="Rudometova, Alisa" w:date="2023-11-13T09:49:00Z">
              <w:r w:rsidRPr="00D32B93" w:rsidDel="00D32B93">
                <w:rPr>
                  <w:bCs/>
                  <w:highlight w:val="cyan"/>
                  <w:rPrChange w:id="2700" w:author="Rudometova, Alisa" w:date="2023-11-13T09:49:00Z">
                    <w:rPr>
                      <w:bCs/>
                    </w:rPr>
                  </w:rPrChange>
                </w:rPr>
                <w:delText>5,0</w:delText>
              </w:r>
            </w:del>
          </w:p>
        </w:tc>
      </w:tr>
    </w:tbl>
    <w:p w14:paraId="1026ADDB" w14:textId="77777777" w:rsidR="00923EB9" w:rsidRPr="00D32B93" w:rsidDel="00D32B93" w:rsidRDefault="00923EB9" w:rsidP="00923EB9">
      <w:pPr>
        <w:pStyle w:val="Tablefin"/>
        <w:rPr>
          <w:del w:id="2701" w:author="Rudometova, Alisa" w:date="2023-11-13T09:49:00Z"/>
          <w:highlight w:val="cyan"/>
          <w:lang w:val="ru-RU"/>
          <w:rPrChange w:id="2702" w:author="Rudometova, Alisa" w:date="2023-11-13T09:49:00Z">
            <w:rPr>
              <w:del w:id="2703" w:author="Rudometova, Alisa" w:date="2023-11-13T09:49:00Z"/>
              <w:lang w:val="ru-RU"/>
            </w:rPr>
          </w:rPrChange>
        </w:rPr>
      </w:pPr>
    </w:p>
    <w:p w14:paraId="36E870C4" w14:textId="77777777" w:rsidR="00923EB9" w:rsidRPr="00D32B93" w:rsidDel="00D32B93" w:rsidRDefault="00923EB9" w:rsidP="00923EB9">
      <w:pPr>
        <w:rPr>
          <w:del w:id="2704" w:author="Rudometova, Alisa" w:date="2023-11-13T09:49:00Z"/>
          <w:highlight w:val="cyan"/>
          <w:rPrChange w:id="2705" w:author="Rudometova, Alisa" w:date="2023-11-13T09:49:00Z">
            <w:rPr>
              <w:del w:id="2706" w:author="Rudometova, Alisa" w:date="2023-11-13T09:49:00Z"/>
            </w:rPr>
          </w:rPrChange>
        </w:rPr>
      </w:pPr>
      <w:del w:id="2707" w:author="Rudometova, Alisa" w:date="2023-11-13T09:49:00Z">
        <w:r w:rsidRPr="00D32B93" w:rsidDel="00D32B93">
          <w:rPr>
            <w:highlight w:val="cyan"/>
            <w:lang w:bidi="ru-RU"/>
            <w:rPrChange w:id="2708" w:author="Rudometova, Alisa" w:date="2023-11-13T09:49:00Z">
              <w:rPr>
                <w:lang w:bidi="ru-RU"/>
              </w:rPr>
            </w:rPrChange>
          </w:rPr>
          <w:delText>В Таблице A2-5, ниже, приведены дополнительные допущения, необходимые для применения методики, описанной в разделе 3.</w:delText>
        </w:r>
      </w:del>
    </w:p>
    <w:p w14:paraId="0E3AF09D" w14:textId="77777777" w:rsidR="00923EB9" w:rsidRPr="00D32B93" w:rsidDel="00D32B93" w:rsidRDefault="00923EB9" w:rsidP="00923EB9">
      <w:pPr>
        <w:pStyle w:val="TableNo"/>
        <w:rPr>
          <w:del w:id="2709" w:author="Rudometova, Alisa" w:date="2023-11-13T09:49:00Z"/>
          <w:highlight w:val="cyan"/>
          <w:rPrChange w:id="2710" w:author="Rudometova, Alisa" w:date="2023-11-13T09:49:00Z">
            <w:rPr>
              <w:del w:id="2711" w:author="Rudometova, Alisa" w:date="2023-11-13T09:49:00Z"/>
            </w:rPr>
          </w:rPrChange>
        </w:rPr>
      </w:pPr>
      <w:del w:id="2712" w:author="Rudometova, Alisa" w:date="2023-11-13T09:49:00Z">
        <w:r w:rsidRPr="00D32B93" w:rsidDel="00D32B93">
          <w:rPr>
            <w:highlight w:val="cyan"/>
            <w:lang w:bidi="ru-RU"/>
            <w:rPrChange w:id="2713" w:author="Rudometova, Alisa" w:date="2023-11-13T09:49:00Z">
              <w:rPr>
                <w:lang w:bidi="ru-RU"/>
              </w:rPr>
            </w:rPrChange>
          </w:rPr>
          <w:delText>ТАБЛИЦА a2-5</w:delText>
        </w:r>
      </w:del>
    </w:p>
    <w:p w14:paraId="062D6F9C" w14:textId="77777777" w:rsidR="00923EB9" w:rsidRPr="00D32B93" w:rsidDel="00D32B93" w:rsidRDefault="00923EB9" w:rsidP="00923EB9">
      <w:pPr>
        <w:pStyle w:val="Tabletitle"/>
        <w:rPr>
          <w:del w:id="2714" w:author="Rudometova, Alisa" w:date="2023-11-13T09:49:00Z"/>
          <w:highlight w:val="cyan"/>
          <w:rPrChange w:id="2715" w:author="Rudometova, Alisa" w:date="2023-11-13T09:49:00Z">
            <w:rPr>
              <w:del w:id="2716" w:author="Rudometova, Alisa" w:date="2023-11-13T09:49:00Z"/>
            </w:rPr>
          </w:rPrChange>
        </w:rPr>
      </w:pPr>
      <w:del w:id="2717" w:author="Rudometova, Alisa" w:date="2023-11-13T09:49:00Z">
        <w:r w:rsidRPr="00D32B93" w:rsidDel="00D32B93">
          <w:rPr>
            <w:highlight w:val="cyan"/>
            <w:lang w:bidi="ru-RU"/>
            <w:rPrChange w:id="2718" w:author="Rudometova, Alisa" w:date="2023-11-13T09:49:00Z">
              <w:rPr>
                <w:lang w:bidi="ru-RU"/>
              </w:rPr>
            </w:rPrChange>
          </w:rPr>
          <w:delText>Дополнительные допущения</w:delText>
        </w:r>
      </w:del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106"/>
        <w:gridCol w:w="1750"/>
        <w:gridCol w:w="1750"/>
        <w:gridCol w:w="2034"/>
      </w:tblGrid>
      <w:tr w:rsidR="00923EB9" w:rsidRPr="00D32B93" w:rsidDel="00D32B93" w14:paraId="52D389EB" w14:textId="77777777" w:rsidTr="00923EB9">
        <w:trPr>
          <w:tblHeader/>
          <w:del w:id="2719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6C78" w14:textId="77777777" w:rsidR="00923EB9" w:rsidRPr="00D32B93" w:rsidDel="00D32B93" w:rsidRDefault="00923EB9" w:rsidP="00923EB9">
            <w:pPr>
              <w:pStyle w:val="Tablehead"/>
              <w:rPr>
                <w:del w:id="2720" w:author="Rudometova, Alisa" w:date="2023-11-13T09:49:00Z"/>
                <w:highlight w:val="cyan"/>
                <w:lang w:val="ru-RU"/>
                <w:rPrChange w:id="2721" w:author="Rudometova, Alisa" w:date="2023-11-13T09:49:00Z">
                  <w:rPr>
                    <w:del w:id="2722" w:author="Rudometova, Alisa" w:date="2023-11-13T09:49:00Z"/>
                    <w:lang w:val="ru-RU"/>
                  </w:rPr>
                </w:rPrChange>
              </w:rPr>
            </w:pPr>
            <w:del w:id="2723" w:author="Rudometova, Alisa" w:date="2023-11-13T09:49:00Z">
              <w:r w:rsidRPr="00D32B93" w:rsidDel="00D32B93">
                <w:rPr>
                  <w:highlight w:val="cyan"/>
                  <w:lang w:bidi="ru-RU"/>
                  <w:rPrChange w:id="2724" w:author="Rudometova, Alisa" w:date="2023-11-13T09:49:00Z">
                    <w:rPr>
                      <w:lang w:bidi="ru-RU"/>
                    </w:rPr>
                  </w:rPrChange>
                </w:rPr>
                <w:delText>Параметр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054C" w14:textId="77777777" w:rsidR="00923EB9" w:rsidRPr="00D32B93" w:rsidDel="00D32B93" w:rsidRDefault="00923EB9" w:rsidP="00923EB9">
            <w:pPr>
              <w:pStyle w:val="Tablehead"/>
              <w:rPr>
                <w:del w:id="2725" w:author="Rudometova, Alisa" w:date="2023-11-13T09:49:00Z"/>
                <w:highlight w:val="cyan"/>
                <w:lang w:val="ru-RU"/>
                <w:rPrChange w:id="2726" w:author="Rudometova, Alisa" w:date="2023-11-13T09:49:00Z">
                  <w:rPr>
                    <w:del w:id="2727" w:author="Rudometova, Alisa" w:date="2023-11-13T09:49:00Z"/>
                    <w:lang w:val="ru-RU"/>
                  </w:rPr>
                </w:rPrChange>
              </w:rPr>
            </w:pPr>
            <w:del w:id="2728" w:author="Rudometova, Alisa" w:date="2023-11-13T09:49:00Z">
              <w:r w:rsidRPr="00D32B93" w:rsidDel="00D32B93">
                <w:rPr>
                  <w:highlight w:val="cyan"/>
                  <w:lang w:bidi="ru-RU"/>
                  <w:rPrChange w:id="2729" w:author="Rudometova, Alisa" w:date="2023-11-13T09:49:00Z">
                    <w:rPr>
                      <w:lang w:bidi="ru-RU"/>
                    </w:rPr>
                  </w:rPrChange>
                </w:rPr>
                <w:delText>Обозначение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5F2" w14:textId="77777777" w:rsidR="00923EB9" w:rsidRPr="00D32B93" w:rsidDel="00D32B93" w:rsidRDefault="00923EB9" w:rsidP="00923EB9">
            <w:pPr>
              <w:pStyle w:val="Tablehead"/>
              <w:rPr>
                <w:del w:id="2730" w:author="Rudometova, Alisa" w:date="2023-11-13T09:49:00Z"/>
                <w:highlight w:val="cyan"/>
                <w:lang w:val="ru-RU"/>
                <w:rPrChange w:id="2731" w:author="Rudometova, Alisa" w:date="2023-11-13T09:49:00Z">
                  <w:rPr>
                    <w:del w:id="2732" w:author="Rudometova, Alisa" w:date="2023-11-13T09:49:00Z"/>
                    <w:lang w:val="ru-RU"/>
                  </w:rPr>
                </w:rPrChange>
              </w:rPr>
            </w:pPr>
            <w:del w:id="2733" w:author="Rudometova, Alisa" w:date="2023-11-13T09:49:00Z">
              <w:r w:rsidRPr="00D32B93" w:rsidDel="00D32B93">
                <w:rPr>
                  <w:highlight w:val="cyan"/>
                  <w:lang w:bidi="ru-RU"/>
                  <w:rPrChange w:id="2734" w:author="Rudometova, Alisa" w:date="2023-11-13T09:49:00Z">
                    <w:rPr>
                      <w:lang w:bidi="ru-RU"/>
                    </w:rPr>
                  </w:rPrChange>
                </w:rPr>
                <w:delText>Значение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2DBE" w14:textId="77777777" w:rsidR="00923EB9" w:rsidRPr="00D32B93" w:rsidDel="00D32B93" w:rsidRDefault="00923EB9" w:rsidP="00923EB9">
            <w:pPr>
              <w:pStyle w:val="Tablehead"/>
              <w:rPr>
                <w:del w:id="2735" w:author="Rudometova, Alisa" w:date="2023-11-13T09:49:00Z"/>
                <w:highlight w:val="cyan"/>
                <w:lang w:val="ru-RU"/>
                <w:rPrChange w:id="2736" w:author="Rudometova, Alisa" w:date="2023-11-13T09:49:00Z">
                  <w:rPr>
                    <w:del w:id="2737" w:author="Rudometova, Alisa" w:date="2023-11-13T09:49:00Z"/>
                    <w:lang w:val="ru-RU"/>
                  </w:rPr>
                </w:rPrChange>
              </w:rPr>
            </w:pPr>
            <w:del w:id="2738" w:author="Rudometova, Alisa" w:date="2023-11-13T09:49:00Z">
              <w:r w:rsidRPr="00D32B93" w:rsidDel="00D32B93">
                <w:rPr>
                  <w:highlight w:val="cyan"/>
                  <w:lang w:bidi="ru-RU"/>
                  <w:rPrChange w:id="2739" w:author="Rudometova, Alisa" w:date="2023-11-13T09:49:00Z">
                    <w:rPr>
                      <w:lang w:bidi="ru-RU"/>
                    </w:rPr>
                  </w:rPrChange>
                </w:rPr>
                <w:delText>Единица</w:delText>
              </w:r>
            </w:del>
          </w:p>
        </w:tc>
      </w:tr>
      <w:tr w:rsidR="00923EB9" w:rsidRPr="00D32B93" w:rsidDel="00D32B93" w14:paraId="4DC9F822" w14:textId="77777777" w:rsidTr="00923EB9">
        <w:trPr>
          <w:del w:id="2740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E98B" w14:textId="77777777" w:rsidR="00923EB9" w:rsidRPr="00D32B93" w:rsidDel="00D32B93" w:rsidRDefault="00923EB9" w:rsidP="00923EB9">
            <w:pPr>
              <w:pStyle w:val="Tabletext"/>
              <w:rPr>
                <w:del w:id="2741" w:author="Rudometova, Alisa" w:date="2023-11-13T09:49:00Z"/>
                <w:bCs/>
                <w:highlight w:val="cyan"/>
                <w:rPrChange w:id="2742" w:author="Rudometova, Alisa" w:date="2023-11-13T09:49:00Z">
                  <w:rPr>
                    <w:del w:id="2743" w:author="Rudometova, Alisa" w:date="2023-11-13T09:49:00Z"/>
                    <w:bCs/>
                  </w:rPr>
                </w:rPrChange>
              </w:rPr>
            </w:pPr>
            <w:del w:id="2744" w:author="Rudometova, Alisa" w:date="2023-11-13T09:49:00Z">
              <w:r w:rsidRPr="00D32B93" w:rsidDel="00D32B93">
                <w:rPr>
                  <w:highlight w:val="cyan"/>
                  <w:lang w:bidi="ru-RU"/>
                  <w:rPrChange w:id="2745" w:author="Rudometova, Alisa" w:date="2023-11-13T09:49:00Z">
                    <w:rPr>
                      <w:lang w:bidi="ru-RU"/>
                    </w:rPr>
                  </w:rPrChange>
                </w:rPr>
                <w:delText>Испытательная частота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45E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46" w:author="Rudometova, Alisa" w:date="2023-11-13T09:49:00Z"/>
                <w:bCs/>
                <w:i/>
                <w:highlight w:val="cyan"/>
                <w:rPrChange w:id="2747" w:author="Rudometova, Alisa" w:date="2023-11-13T09:49:00Z">
                  <w:rPr>
                    <w:del w:id="2748" w:author="Rudometova, Alisa" w:date="2023-11-13T09:49:00Z"/>
                    <w:bCs/>
                    <w:i/>
                  </w:rPr>
                </w:rPrChange>
              </w:rPr>
            </w:pPr>
            <w:del w:id="2749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750" w:author="Rudometova, Alisa" w:date="2023-11-13T09:49:00Z">
                    <w:rPr>
                      <w:bCs/>
                      <w:i/>
                    </w:rPr>
                  </w:rPrChange>
                </w:rPr>
                <w:delText>f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530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51" w:author="Rudometova, Alisa" w:date="2023-11-13T09:49:00Z"/>
                <w:bCs/>
                <w:highlight w:val="cyan"/>
                <w:rPrChange w:id="2752" w:author="Rudometova, Alisa" w:date="2023-11-13T09:49:00Z">
                  <w:rPr>
                    <w:del w:id="2753" w:author="Rudometova, Alisa" w:date="2023-11-13T09:49:00Z"/>
                    <w:bCs/>
                  </w:rPr>
                </w:rPrChange>
              </w:rPr>
            </w:pPr>
            <w:del w:id="2754" w:author="Rudometova, Alisa" w:date="2023-11-13T09:49:00Z">
              <w:r w:rsidRPr="00D32B93" w:rsidDel="00D32B93">
                <w:rPr>
                  <w:bCs/>
                  <w:highlight w:val="cyan"/>
                  <w:rPrChange w:id="2755" w:author="Rudometova, Alisa" w:date="2023-11-13T09:49:00Z">
                    <w:rPr>
                      <w:bCs/>
                    </w:rPr>
                  </w:rPrChange>
                </w:rPr>
                <w:delText>30,0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EF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56" w:author="Rudometova, Alisa" w:date="2023-11-13T09:49:00Z"/>
                <w:bCs/>
                <w:highlight w:val="cyan"/>
                <w:rPrChange w:id="2757" w:author="Rudometova, Alisa" w:date="2023-11-13T09:49:00Z">
                  <w:rPr>
                    <w:del w:id="2758" w:author="Rudometova, Alisa" w:date="2023-11-13T09:49:00Z"/>
                    <w:bCs/>
                  </w:rPr>
                </w:rPrChange>
              </w:rPr>
            </w:pPr>
            <w:del w:id="2759" w:author="Rudometova, Alisa" w:date="2023-11-13T09:49:00Z">
              <w:r w:rsidRPr="00D32B93" w:rsidDel="00D32B93">
                <w:rPr>
                  <w:highlight w:val="cyan"/>
                  <w:lang w:bidi="ru-RU"/>
                  <w:rPrChange w:id="2760" w:author="Rudometova, Alisa" w:date="2023-11-13T09:49:00Z">
                    <w:rPr>
                      <w:lang w:bidi="ru-RU"/>
                    </w:rPr>
                  </w:rPrChange>
                </w:rPr>
                <w:delText>ГГц</w:delText>
              </w:r>
            </w:del>
          </w:p>
        </w:tc>
      </w:tr>
      <w:tr w:rsidR="00923EB9" w:rsidRPr="00D32B93" w:rsidDel="00D32B93" w14:paraId="7ABF9582" w14:textId="77777777" w:rsidTr="00923EB9">
        <w:trPr>
          <w:del w:id="2761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A99" w14:textId="77777777" w:rsidR="00923EB9" w:rsidRPr="00D32B93" w:rsidDel="00D32B93" w:rsidRDefault="00923EB9" w:rsidP="00923EB9">
            <w:pPr>
              <w:pStyle w:val="Tabletext"/>
              <w:rPr>
                <w:del w:id="2762" w:author="Rudometova, Alisa" w:date="2023-11-13T09:49:00Z"/>
                <w:bCs/>
                <w:highlight w:val="cyan"/>
                <w:rPrChange w:id="2763" w:author="Rudometova, Alisa" w:date="2023-11-13T09:49:00Z">
                  <w:rPr>
                    <w:del w:id="2764" w:author="Rudometova, Alisa" w:date="2023-11-13T09:49:00Z"/>
                    <w:bCs/>
                  </w:rPr>
                </w:rPrChange>
              </w:rPr>
            </w:pPr>
            <w:del w:id="2765" w:author="Rudometova, Alisa" w:date="2023-11-13T09:49:00Z">
              <w:r w:rsidRPr="00D32B93" w:rsidDel="00D32B93">
                <w:rPr>
                  <w:highlight w:val="cyan"/>
                  <w:lang w:bidi="ru-RU"/>
                  <w:rPrChange w:id="2766" w:author="Rudometova, Alisa" w:date="2023-11-13T09:49:00Z">
                    <w:rPr>
                      <w:lang w:bidi="ru-RU"/>
                    </w:rPr>
                  </w:rPrChange>
                </w:rPr>
                <w:delText>Пиковое усиление антенны A-ESIM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4F2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67" w:author="Rudometova, Alisa" w:date="2023-11-13T09:49:00Z"/>
                <w:bCs/>
                <w:i/>
                <w:highlight w:val="cyan"/>
                <w:rPrChange w:id="2768" w:author="Rudometova, Alisa" w:date="2023-11-13T09:49:00Z">
                  <w:rPr>
                    <w:del w:id="2769" w:author="Rudometova, Alisa" w:date="2023-11-13T09:49:00Z"/>
                    <w:bCs/>
                    <w:i/>
                  </w:rPr>
                </w:rPrChange>
              </w:rPr>
            </w:pPr>
            <w:del w:id="2770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771" w:author="Rudometova, Alisa" w:date="2023-11-13T09:49:00Z">
                    <w:rPr>
                      <w:bCs/>
                      <w:i/>
                    </w:rPr>
                  </w:rPrChange>
                </w:rPr>
                <w:delText>G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772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max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506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73" w:author="Rudometova, Alisa" w:date="2023-11-13T09:49:00Z"/>
                <w:bCs/>
                <w:highlight w:val="cyan"/>
                <w:rPrChange w:id="2774" w:author="Rudometova, Alisa" w:date="2023-11-13T09:49:00Z">
                  <w:rPr>
                    <w:del w:id="2775" w:author="Rudometova, Alisa" w:date="2023-11-13T09:49:00Z"/>
                    <w:bCs/>
                  </w:rPr>
                </w:rPrChange>
              </w:rPr>
            </w:pPr>
            <w:del w:id="2776" w:author="Rudometova, Alisa" w:date="2023-11-13T09:49:00Z">
              <w:r w:rsidRPr="00D32B93" w:rsidDel="00D32B93">
                <w:rPr>
                  <w:bCs/>
                  <w:highlight w:val="cyan"/>
                  <w:rPrChange w:id="2777" w:author="Rudometova, Alisa" w:date="2023-11-13T09:49:00Z">
                    <w:rPr>
                      <w:bCs/>
                    </w:rPr>
                  </w:rPrChange>
                </w:rPr>
                <w:delText>37,5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2F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78" w:author="Rudometova, Alisa" w:date="2023-11-13T09:49:00Z"/>
                <w:bCs/>
                <w:highlight w:val="cyan"/>
                <w:rPrChange w:id="2779" w:author="Rudometova, Alisa" w:date="2023-11-13T09:49:00Z">
                  <w:rPr>
                    <w:del w:id="2780" w:author="Rudometova, Alisa" w:date="2023-11-13T09:49:00Z"/>
                    <w:bCs/>
                  </w:rPr>
                </w:rPrChange>
              </w:rPr>
            </w:pPr>
            <w:del w:id="2781" w:author="Rudometova, Alisa" w:date="2023-11-13T09:49:00Z">
              <w:r w:rsidRPr="00D32B93" w:rsidDel="00D32B93">
                <w:rPr>
                  <w:highlight w:val="cyan"/>
                  <w:lang w:bidi="ru-RU"/>
                  <w:rPrChange w:id="2782" w:author="Rudometova, Alisa" w:date="2023-11-13T09:49:00Z">
                    <w:rPr>
                      <w:lang w:bidi="ru-RU"/>
                    </w:rPr>
                  </w:rPrChange>
                </w:rPr>
                <w:delText>дБи</w:delText>
              </w:r>
            </w:del>
          </w:p>
        </w:tc>
      </w:tr>
      <w:tr w:rsidR="00923EB9" w:rsidRPr="00D32B93" w:rsidDel="00D32B93" w14:paraId="0F5384DC" w14:textId="77777777" w:rsidTr="00923EB9">
        <w:trPr>
          <w:del w:id="2783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9CE1" w14:textId="77777777" w:rsidR="00923EB9" w:rsidRPr="00D32B93" w:rsidDel="00D32B93" w:rsidRDefault="00923EB9" w:rsidP="00923EB9">
            <w:pPr>
              <w:pStyle w:val="Tabletext"/>
              <w:rPr>
                <w:del w:id="2784" w:author="Rudometova, Alisa" w:date="2023-11-13T09:49:00Z"/>
                <w:bCs/>
                <w:highlight w:val="cyan"/>
                <w:rPrChange w:id="2785" w:author="Rudometova, Alisa" w:date="2023-11-13T09:49:00Z">
                  <w:rPr>
                    <w:del w:id="2786" w:author="Rudometova, Alisa" w:date="2023-11-13T09:49:00Z"/>
                    <w:bCs/>
                  </w:rPr>
                </w:rPrChange>
              </w:rPr>
            </w:pPr>
            <w:del w:id="2787" w:author="Rudometova, Alisa" w:date="2023-11-13T09:49:00Z">
              <w:r w:rsidRPr="00D32B93" w:rsidDel="00D32B93">
                <w:rPr>
                  <w:highlight w:val="cyan"/>
                  <w:lang w:bidi="ru-RU"/>
                  <w:rPrChange w:id="2788" w:author="Rudometova, Alisa" w:date="2023-11-13T09:49:00Z">
                    <w:rPr>
                      <w:lang w:bidi="ru-RU"/>
                    </w:rPr>
                  </w:rPrChange>
                </w:rPr>
                <w:delText>Диаграмма усиления антенны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38E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89" w:author="Rudometova, Alisa" w:date="2023-11-13T09:49:00Z"/>
                <w:bCs/>
                <w:i/>
                <w:highlight w:val="cyan"/>
                <w:rPrChange w:id="2790" w:author="Rudometova, Alisa" w:date="2023-11-13T09:49:00Z">
                  <w:rPr>
                    <w:del w:id="2791" w:author="Rudometova, Alisa" w:date="2023-11-13T09:49:00Z"/>
                    <w:bCs/>
                    <w:i/>
                  </w:rPr>
                </w:rPrChange>
              </w:rPr>
            </w:pPr>
            <w:del w:id="2792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793" w:author="Rudometova, Alisa" w:date="2023-11-13T09:49:00Z">
                    <w:rPr>
                      <w:bCs/>
                      <w:i/>
                    </w:rPr>
                  </w:rPrChange>
                </w:rPr>
                <w:delText>-</w:delText>
              </w:r>
            </w:del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07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794" w:author="Rudometova, Alisa" w:date="2023-11-13T09:49:00Z"/>
                <w:bCs/>
                <w:highlight w:val="cyan"/>
                <w:rPrChange w:id="2795" w:author="Rudometova, Alisa" w:date="2023-11-13T09:49:00Z">
                  <w:rPr>
                    <w:del w:id="2796" w:author="Rudometova, Alisa" w:date="2023-11-13T09:49:00Z"/>
                    <w:bCs/>
                  </w:rPr>
                </w:rPrChange>
              </w:rPr>
            </w:pPr>
            <w:del w:id="2797" w:author="Rudometova, Alisa" w:date="2023-11-13T09:49:00Z">
              <w:r w:rsidRPr="00D32B93" w:rsidDel="00D32B93">
                <w:rPr>
                  <w:highlight w:val="cyan"/>
                  <w:lang w:bidi="ru-RU"/>
                  <w:rPrChange w:id="2798" w:author="Rudometova, Alisa" w:date="2023-11-13T09:49:00Z">
                    <w:rPr>
                      <w:lang w:bidi="ru-RU"/>
                    </w:rPr>
                  </w:rPrChange>
                </w:rPr>
                <w:delText xml:space="preserve">Рек. МСЭ-R </w:delText>
              </w:r>
              <w:r w:rsidRPr="00D32B93" w:rsidDel="00D32B93">
                <w:rPr>
                  <w:bCs/>
                  <w:highlight w:val="cyan"/>
                  <w:rPrChange w:id="2799" w:author="Rudometova, Alisa" w:date="2023-11-13T09:49:00Z">
                    <w:rPr>
                      <w:bCs/>
                    </w:rPr>
                  </w:rPrChange>
                </w:rPr>
                <w:delText>S.580</w:delText>
              </w:r>
            </w:del>
          </w:p>
        </w:tc>
      </w:tr>
      <w:tr w:rsidR="00923EB9" w:rsidRPr="00D32B93" w:rsidDel="00D32B93" w14:paraId="551C0550" w14:textId="77777777" w:rsidTr="00923EB9">
        <w:trPr>
          <w:del w:id="2800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A2EC" w14:textId="77777777" w:rsidR="00923EB9" w:rsidRPr="00D32B93" w:rsidDel="00D32B93" w:rsidRDefault="00923EB9" w:rsidP="00923EB9">
            <w:pPr>
              <w:pStyle w:val="Tabletext"/>
              <w:rPr>
                <w:del w:id="2801" w:author="Rudometova, Alisa" w:date="2023-11-13T09:49:00Z"/>
                <w:bCs/>
                <w:highlight w:val="cyan"/>
                <w:rPrChange w:id="2802" w:author="Rudometova, Alisa" w:date="2023-11-13T09:49:00Z">
                  <w:rPr>
                    <w:del w:id="2803" w:author="Rudometova, Alisa" w:date="2023-11-13T09:49:00Z"/>
                    <w:bCs/>
                  </w:rPr>
                </w:rPrChange>
              </w:rPr>
            </w:pPr>
            <w:del w:id="2804" w:author="Rudometova, Alisa" w:date="2023-11-13T09:49:00Z">
              <w:r w:rsidRPr="00D32B93" w:rsidDel="00D32B93">
                <w:rPr>
                  <w:highlight w:val="cyan"/>
                  <w:lang w:bidi="ru-RU"/>
                  <w:rPrChange w:id="2805" w:author="Rudometova, Alisa" w:date="2023-11-13T09:49:00Z">
                    <w:rPr>
                      <w:lang w:bidi="ru-RU"/>
                    </w:rPr>
                  </w:rPrChange>
                </w:rPr>
                <w:delText>Поляризационные потери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F7A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06" w:author="Rudometova, Alisa" w:date="2023-11-13T09:49:00Z"/>
                <w:bCs/>
                <w:i/>
                <w:highlight w:val="cyan"/>
                <w:rPrChange w:id="2807" w:author="Rudometova, Alisa" w:date="2023-11-13T09:49:00Z">
                  <w:rPr>
                    <w:del w:id="2808" w:author="Rudometova, Alisa" w:date="2023-11-13T09:49:00Z"/>
                    <w:bCs/>
                    <w:i/>
                  </w:rPr>
                </w:rPrChange>
              </w:rPr>
            </w:pPr>
            <w:del w:id="2809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810" w:author="Rudometova, Alisa" w:date="2023-11-13T09:49:00Z">
                    <w:rPr>
                      <w:bCs/>
                      <w:i/>
                    </w:rPr>
                  </w:rPrChange>
                </w:rPr>
                <w:delText>L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811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Pol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2D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12" w:author="Rudometova, Alisa" w:date="2023-11-13T09:49:00Z"/>
                <w:bCs/>
                <w:highlight w:val="cyan"/>
                <w:rPrChange w:id="2813" w:author="Rudometova, Alisa" w:date="2023-11-13T09:49:00Z">
                  <w:rPr>
                    <w:del w:id="2814" w:author="Rudometova, Alisa" w:date="2023-11-13T09:49:00Z"/>
                    <w:bCs/>
                  </w:rPr>
                </w:rPrChange>
              </w:rPr>
            </w:pPr>
            <w:del w:id="2815" w:author="Rudometova, Alisa" w:date="2023-11-13T09:49:00Z">
              <w:r w:rsidRPr="00D32B93" w:rsidDel="00D32B93">
                <w:rPr>
                  <w:bCs/>
                  <w:highlight w:val="cyan"/>
                  <w:rPrChange w:id="2816" w:author="Rudometova, Alisa" w:date="2023-11-13T09:49:00Z">
                    <w:rPr>
                      <w:bCs/>
                    </w:rPr>
                  </w:rPrChange>
                </w:rPr>
                <w:delText>0,0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C21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17" w:author="Rudometova, Alisa" w:date="2023-11-13T09:49:00Z"/>
                <w:bCs/>
                <w:highlight w:val="cyan"/>
                <w:rPrChange w:id="2818" w:author="Rudometova, Alisa" w:date="2023-11-13T09:49:00Z">
                  <w:rPr>
                    <w:del w:id="2819" w:author="Rudometova, Alisa" w:date="2023-11-13T09:49:00Z"/>
                    <w:bCs/>
                  </w:rPr>
                </w:rPrChange>
              </w:rPr>
            </w:pPr>
            <w:del w:id="2820" w:author="Rudometova, Alisa" w:date="2023-11-13T09:49:00Z">
              <w:r w:rsidRPr="00D32B93" w:rsidDel="00D32B93">
                <w:rPr>
                  <w:bCs/>
                  <w:highlight w:val="cyan"/>
                  <w:rPrChange w:id="2821" w:author="Rudometova, Alisa" w:date="2023-11-13T09:49:00Z">
                    <w:rPr>
                      <w:bCs/>
                    </w:rPr>
                  </w:rPrChange>
                </w:rPr>
                <w:delText>дБ</w:delText>
              </w:r>
            </w:del>
          </w:p>
        </w:tc>
      </w:tr>
      <w:tr w:rsidR="00923EB9" w:rsidRPr="00D32B93" w:rsidDel="00D32B93" w14:paraId="360D4412" w14:textId="77777777" w:rsidTr="00923EB9">
        <w:trPr>
          <w:del w:id="2822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70A" w14:textId="77777777" w:rsidR="00923EB9" w:rsidRPr="00D32B93" w:rsidDel="00D32B93" w:rsidRDefault="00923EB9" w:rsidP="00923EB9">
            <w:pPr>
              <w:pStyle w:val="Tabletext"/>
              <w:rPr>
                <w:del w:id="2823" w:author="Rudometova, Alisa" w:date="2023-11-13T09:49:00Z"/>
                <w:bCs/>
                <w:highlight w:val="cyan"/>
                <w:rPrChange w:id="2824" w:author="Rudometova, Alisa" w:date="2023-11-13T09:49:00Z">
                  <w:rPr>
                    <w:del w:id="2825" w:author="Rudometova, Alisa" w:date="2023-11-13T09:49:00Z"/>
                    <w:bCs/>
                  </w:rPr>
                </w:rPrChange>
              </w:rPr>
            </w:pPr>
            <w:del w:id="2826" w:author="Rudometova, Alisa" w:date="2023-11-13T09:49:00Z">
              <w:r w:rsidRPr="00D32B93" w:rsidDel="00D32B93">
                <w:rPr>
                  <w:highlight w:val="cyan"/>
                  <w:lang w:bidi="ru-RU"/>
                  <w:rPrChange w:id="2827" w:author="Rudometova, Alisa" w:date="2023-11-13T09:49:00Z">
                    <w:rPr>
                      <w:lang w:bidi="ru-RU"/>
                    </w:rPr>
                  </w:rPrChange>
                </w:rPr>
                <w:delText>Модель ослабления в фюзеляже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C07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28" w:author="Rudometova, Alisa" w:date="2023-11-13T09:49:00Z"/>
                <w:bCs/>
                <w:i/>
                <w:highlight w:val="cyan"/>
                <w:rPrChange w:id="2829" w:author="Rudometova, Alisa" w:date="2023-11-13T09:49:00Z">
                  <w:rPr>
                    <w:del w:id="2830" w:author="Rudometova, Alisa" w:date="2023-11-13T09:49:00Z"/>
                    <w:bCs/>
                    <w:i/>
                  </w:rPr>
                </w:rPrChange>
              </w:rPr>
            </w:pPr>
            <w:del w:id="2831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832" w:author="Rudometova, Alisa" w:date="2023-11-13T09:49:00Z">
                    <w:rPr>
                      <w:bCs/>
                      <w:i/>
                    </w:rPr>
                  </w:rPrChange>
                </w:rPr>
                <w:delText>FA</w:delText>
              </w:r>
            </w:del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A2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33" w:author="Rudometova, Alisa" w:date="2023-11-13T09:49:00Z"/>
                <w:bCs/>
                <w:highlight w:val="cyan"/>
                <w:rPrChange w:id="2834" w:author="Rudometova, Alisa" w:date="2023-11-13T09:49:00Z">
                  <w:rPr>
                    <w:del w:id="2835" w:author="Rudometova, Alisa" w:date="2023-11-13T09:49:00Z"/>
                    <w:bCs/>
                  </w:rPr>
                </w:rPrChange>
              </w:rPr>
            </w:pPr>
            <w:del w:id="2836" w:author="Rudometova, Alisa" w:date="2023-11-13T09:49:00Z">
              <w:r w:rsidRPr="00D32B93" w:rsidDel="00D32B93">
                <w:rPr>
                  <w:highlight w:val="cyan"/>
                  <w:lang w:bidi="ru-RU"/>
                  <w:rPrChange w:id="2837" w:author="Rudometova, Alisa" w:date="2023-11-13T09:49:00Z">
                    <w:rPr>
                      <w:lang w:bidi="ru-RU"/>
                    </w:rPr>
                  </w:rPrChange>
                </w:rPr>
                <w:delText xml:space="preserve">См. Таблицу </w:delText>
              </w:r>
              <w:r w:rsidRPr="00D32B93" w:rsidDel="00D32B93">
                <w:rPr>
                  <w:bCs/>
                  <w:highlight w:val="cyan"/>
                  <w:rPrChange w:id="2838" w:author="Rudometova, Alisa" w:date="2023-11-13T09:49:00Z">
                    <w:rPr>
                      <w:bCs/>
                    </w:rPr>
                  </w:rPrChange>
                </w:rPr>
                <w:delText>A2-6</w:delText>
              </w:r>
            </w:del>
          </w:p>
        </w:tc>
      </w:tr>
      <w:tr w:rsidR="00923EB9" w:rsidRPr="00D32B93" w:rsidDel="00D32B93" w14:paraId="58994F3A" w14:textId="77777777" w:rsidTr="00923EB9">
        <w:trPr>
          <w:del w:id="2839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43FA" w14:textId="77777777" w:rsidR="00923EB9" w:rsidRPr="00D32B93" w:rsidDel="00D32B93" w:rsidRDefault="00923EB9" w:rsidP="00923EB9">
            <w:pPr>
              <w:pStyle w:val="Tabletext"/>
              <w:rPr>
                <w:del w:id="2840" w:author="Rudometova, Alisa" w:date="2023-11-13T09:49:00Z"/>
                <w:bCs/>
                <w:highlight w:val="cyan"/>
                <w:rPrChange w:id="2841" w:author="Rudometova, Alisa" w:date="2023-11-13T09:49:00Z">
                  <w:rPr>
                    <w:del w:id="2842" w:author="Rudometova, Alisa" w:date="2023-11-13T09:49:00Z"/>
                    <w:bCs/>
                  </w:rPr>
                </w:rPrChange>
              </w:rPr>
            </w:pPr>
            <w:del w:id="2843" w:author="Rudometova, Alisa" w:date="2023-11-13T09:49:00Z">
              <w:r w:rsidRPr="00D32B93" w:rsidDel="00D32B93">
                <w:rPr>
                  <w:highlight w:val="cyan"/>
                  <w:lang w:bidi="ru-RU"/>
                  <w:rPrChange w:id="2844" w:author="Rudometova, Alisa" w:date="2023-11-13T09:49:00Z">
                    <w:rPr>
                      <w:lang w:bidi="ru-RU"/>
                    </w:rPr>
                  </w:rPrChange>
                </w:rPr>
                <w:delText>Атмосферные потери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94B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45" w:author="Rudometova, Alisa" w:date="2023-11-13T09:49:00Z"/>
                <w:bCs/>
                <w:i/>
                <w:highlight w:val="cyan"/>
                <w:rPrChange w:id="2846" w:author="Rudometova, Alisa" w:date="2023-11-13T09:49:00Z">
                  <w:rPr>
                    <w:del w:id="2847" w:author="Rudometova, Alisa" w:date="2023-11-13T09:49:00Z"/>
                    <w:bCs/>
                    <w:i/>
                  </w:rPr>
                </w:rPrChange>
              </w:rPr>
            </w:pPr>
            <w:del w:id="2848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849" w:author="Rudometova, Alisa" w:date="2023-11-13T09:49:00Z">
                    <w:rPr>
                      <w:bCs/>
                      <w:i/>
                    </w:rPr>
                  </w:rPrChange>
                </w:rPr>
                <w:delText>L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850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atm</w:delText>
              </w:r>
            </w:del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0C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51" w:author="Rudometova, Alisa" w:date="2023-11-13T09:49:00Z"/>
                <w:bCs/>
                <w:highlight w:val="cyan"/>
                <w:rPrChange w:id="2852" w:author="Rudometova, Alisa" w:date="2023-11-13T09:49:00Z">
                  <w:rPr>
                    <w:del w:id="2853" w:author="Rudometova, Alisa" w:date="2023-11-13T09:49:00Z"/>
                    <w:bCs/>
                  </w:rPr>
                </w:rPrChange>
              </w:rPr>
            </w:pPr>
            <w:del w:id="2854" w:author="Rudometova, Alisa" w:date="2023-11-13T09:49:00Z">
              <w:r w:rsidRPr="00D32B93" w:rsidDel="00D32B93">
                <w:rPr>
                  <w:bCs/>
                  <w:highlight w:val="cyan"/>
                  <w:rPrChange w:id="2855" w:author="Rudometova, Alisa" w:date="2023-11-13T09:49:00Z">
                    <w:rPr>
                      <w:bCs/>
                    </w:rPr>
                  </w:rPrChange>
                </w:rPr>
                <w:delText xml:space="preserve">Раздел 2.21.2 </w:delText>
              </w:r>
              <w:r w:rsidRPr="00D32B93" w:rsidDel="00D32B93">
                <w:rPr>
                  <w:highlight w:val="cyan"/>
                  <w:lang w:bidi="ru-RU"/>
                  <w:rPrChange w:id="2856" w:author="Rudometova, Alisa" w:date="2023-11-13T09:49:00Z">
                    <w:rPr>
                      <w:lang w:bidi="ru-RU"/>
                    </w:rPr>
                  </w:rPrChange>
                </w:rPr>
                <w:delText xml:space="preserve">Рек. МСЭ-R </w:delText>
              </w:r>
              <w:r w:rsidRPr="00D32B93" w:rsidDel="00D32B93">
                <w:rPr>
                  <w:bCs/>
                  <w:highlight w:val="cyan"/>
                  <w:rPrChange w:id="2857" w:author="Rudometova, Alisa" w:date="2023-11-13T09:49:00Z">
                    <w:rPr>
                      <w:bCs/>
                    </w:rPr>
                  </w:rPrChange>
                </w:rPr>
                <w:delText>P.676</w:delText>
              </w:r>
            </w:del>
          </w:p>
        </w:tc>
      </w:tr>
      <w:tr w:rsidR="00923EB9" w:rsidRPr="00D32B93" w:rsidDel="00D32B93" w14:paraId="7EB0D0AB" w14:textId="77777777" w:rsidTr="00923EB9">
        <w:trPr>
          <w:del w:id="2858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469B" w14:textId="77777777" w:rsidR="00923EB9" w:rsidRPr="00D32B93" w:rsidDel="00D32B93" w:rsidRDefault="00923EB9" w:rsidP="00923EB9">
            <w:pPr>
              <w:pStyle w:val="Tabletext"/>
              <w:rPr>
                <w:del w:id="2859" w:author="Rudometova, Alisa" w:date="2023-11-13T09:49:00Z"/>
                <w:bCs/>
                <w:highlight w:val="cyan"/>
                <w:rPrChange w:id="2860" w:author="Rudometova, Alisa" w:date="2023-11-13T09:49:00Z">
                  <w:rPr>
                    <w:del w:id="2861" w:author="Rudometova, Alisa" w:date="2023-11-13T09:49:00Z"/>
                    <w:bCs/>
                  </w:rPr>
                </w:rPrChange>
              </w:rPr>
            </w:pPr>
            <w:del w:id="2862" w:author="Rudometova, Alisa" w:date="2023-11-13T09:49:00Z">
              <w:r w:rsidRPr="00D32B93" w:rsidDel="00D32B93">
                <w:rPr>
                  <w:bCs/>
                  <w:highlight w:val="cyan"/>
                  <w:rPrChange w:id="2863" w:author="Rudometova, Alisa" w:date="2023-11-13T09:49:00Z">
                    <w:rPr>
                      <w:bCs/>
                    </w:rPr>
                  </w:rPrChange>
                </w:rPr>
                <w:delText>Стандартная атмосфера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65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64" w:author="Rudometova, Alisa" w:date="2023-11-13T09:49:00Z"/>
                <w:bCs/>
                <w:highlight w:val="cyan"/>
                <w:rPrChange w:id="2865" w:author="Rudometova, Alisa" w:date="2023-11-13T09:49:00Z">
                  <w:rPr>
                    <w:del w:id="2866" w:author="Rudometova, Alisa" w:date="2023-11-13T09:49:00Z"/>
                    <w:bCs/>
                  </w:rPr>
                </w:rPrChange>
              </w:rPr>
            </w:pPr>
            <w:del w:id="2867" w:author="Rudometova, Alisa" w:date="2023-11-13T09:49:00Z">
              <w:r w:rsidRPr="00D32B93" w:rsidDel="00D32B93">
                <w:rPr>
                  <w:bCs/>
                  <w:highlight w:val="cyan"/>
                  <w:rPrChange w:id="2868" w:author="Rudometova, Alisa" w:date="2023-11-13T09:49:00Z">
                    <w:rPr>
                      <w:bCs/>
                    </w:rPr>
                  </w:rPrChange>
                </w:rPr>
                <w:delText>−</w:delText>
              </w:r>
            </w:del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92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69" w:author="Rudometova, Alisa" w:date="2023-11-13T09:49:00Z"/>
                <w:bCs/>
                <w:highlight w:val="cyan"/>
                <w:rPrChange w:id="2870" w:author="Rudometova, Alisa" w:date="2023-11-13T09:49:00Z">
                  <w:rPr>
                    <w:del w:id="2871" w:author="Rudometova, Alisa" w:date="2023-11-13T09:49:00Z"/>
                    <w:bCs/>
                  </w:rPr>
                </w:rPrChange>
              </w:rPr>
            </w:pPr>
            <w:del w:id="2872" w:author="Rudometova, Alisa" w:date="2023-11-13T09:49:00Z">
              <w:r w:rsidRPr="00D32B93" w:rsidDel="00D32B93">
                <w:rPr>
                  <w:bCs/>
                  <w:highlight w:val="cyan"/>
                  <w:rPrChange w:id="2873" w:author="Rudometova, Alisa" w:date="2023-11-13T09:49:00Z">
                    <w:rPr>
                      <w:bCs/>
                    </w:rPr>
                  </w:rPrChange>
                </w:rPr>
                <w:delText xml:space="preserve">"Зима, высокие широты" из </w:delText>
              </w:r>
              <w:r w:rsidRPr="00D32B93" w:rsidDel="00D32B93">
                <w:rPr>
                  <w:highlight w:val="cyan"/>
                  <w:lang w:bidi="ru-RU"/>
                  <w:rPrChange w:id="2874" w:author="Rudometova, Alisa" w:date="2023-11-13T09:49:00Z">
                    <w:rPr>
                      <w:lang w:bidi="ru-RU"/>
                    </w:rPr>
                  </w:rPrChange>
                </w:rPr>
                <w:delText xml:space="preserve">Рек. МСЭ-R </w:delText>
              </w:r>
              <w:r w:rsidRPr="00D32B93" w:rsidDel="00D32B93">
                <w:rPr>
                  <w:bCs/>
                  <w:highlight w:val="cyan"/>
                  <w:rPrChange w:id="2875" w:author="Rudometova, Alisa" w:date="2023-11-13T09:49:00Z">
                    <w:rPr>
                      <w:bCs/>
                    </w:rPr>
                  </w:rPrChange>
                </w:rPr>
                <w:delText>P.835.6</w:delText>
              </w:r>
            </w:del>
          </w:p>
        </w:tc>
      </w:tr>
      <w:tr w:rsidR="00923EB9" w:rsidRPr="00D32B93" w:rsidDel="00D32B93" w14:paraId="21F4BCB7" w14:textId="77777777" w:rsidTr="00923EB9">
        <w:trPr>
          <w:del w:id="2876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2FB9" w14:textId="77777777" w:rsidR="00923EB9" w:rsidRPr="00D32B93" w:rsidDel="00D32B93" w:rsidRDefault="00923EB9" w:rsidP="00923EB9">
            <w:pPr>
              <w:pStyle w:val="Tabletext"/>
              <w:rPr>
                <w:del w:id="2877" w:author="Rudometova, Alisa" w:date="2023-11-13T09:49:00Z"/>
                <w:bCs/>
                <w:highlight w:val="cyan"/>
                <w:rPrChange w:id="2878" w:author="Rudometova, Alisa" w:date="2023-11-13T09:49:00Z">
                  <w:rPr>
                    <w:del w:id="2879" w:author="Rudometova, Alisa" w:date="2023-11-13T09:49:00Z"/>
                    <w:bCs/>
                  </w:rPr>
                </w:rPrChange>
              </w:rPr>
            </w:pPr>
            <w:del w:id="2880" w:author="Rudometova, Alisa" w:date="2023-11-13T09:49:00Z">
              <w:r w:rsidRPr="00D32B93" w:rsidDel="00D32B93">
                <w:rPr>
                  <w:highlight w:val="cyan"/>
                  <w:lang w:bidi="ru-RU"/>
                  <w:rPrChange w:id="2881" w:author="Rudometova, Alisa" w:date="2023-11-13T09:49:00Z">
                    <w:rPr>
                      <w:lang w:bidi="ru-RU"/>
                    </w:rPr>
                  </w:rPrChange>
                </w:rPr>
                <w:delText>Минимальный диапазон рассматриваемых высот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B2E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82" w:author="Rudometova, Alisa" w:date="2023-11-13T09:49:00Z"/>
                <w:bCs/>
                <w:i/>
                <w:highlight w:val="cyan"/>
                <w:rPrChange w:id="2883" w:author="Rudometova, Alisa" w:date="2023-11-13T09:49:00Z">
                  <w:rPr>
                    <w:del w:id="2884" w:author="Rudometova, Alisa" w:date="2023-11-13T09:49:00Z"/>
                    <w:bCs/>
                    <w:i/>
                  </w:rPr>
                </w:rPrChange>
              </w:rPr>
            </w:pPr>
            <w:del w:id="2885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886" w:author="Rudometova, Alisa" w:date="2023-11-13T09:49:00Z">
                    <w:rPr>
                      <w:bCs/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887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min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5C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88" w:author="Rudometova, Alisa" w:date="2023-11-13T09:49:00Z"/>
                <w:bCs/>
                <w:highlight w:val="cyan"/>
                <w:rPrChange w:id="2889" w:author="Rudometova, Alisa" w:date="2023-11-13T09:49:00Z">
                  <w:rPr>
                    <w:del w:id="2890" w:author="Rudometova, Alisa" w:date="2023-11-13T09:49:00Z"/>
                    <w:bCs/>
                  </w:rPr>
                </w:rPrChange>
              </w:rPr>
            </w:pPr>
            <w:del w:id="2891" w:author="Rudometova, Alisa" w:date="2023-11-13T09:49:00Z">
              <w:r w:rsidRPr="00D32B93" w:rsidDel="00D32B93">
                <w:rPr>
                  <w:bCs/>
                  <w:highlight w:val="cyan"/>
                  <w:rPrChange w:id="2892" w:author="Rudometova, Alisa" w:date="2023-11-13T09:49:00Z">
                    <w:rPr>
                      <w:bCs/>
                    </w:rPr>
                  </w:rPrChange>
                </w:rPr>
                <w:delText>0,02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ED7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893" w:author="Rudometova, Alisa" w:date="2023-11-13T09:49:00Z"/>
                <w:bCs/>
                <w:highlight w:val="cyan"/>
                <w:rPrChange w:id="2894" w:author="Rudometova, Alisa" w:date="2023-11-13T09:49:00Z">
                  <w:rPr>
                    <w:del w:id="2895" w:author="Rudometova, Alisa" w:date="2023-11-13T09:49:00Z"/>
                    <w:bCs/>
                  </w:rPr>
                </w:rPrChange>
              </w:rPr>
            </w:pPr>
            <w:del w:id="2896" w:author="Rudometova, Alisa" w:date="2023-11-13T09:49:00Z">
              <w:r w:rsidRPr="00D32B93" w:rsidDel="00D32B93">
                <w:rPr>
                  <w:highlight w:val="cyan"/>
                  <w:lang w:bidi="ru-RU"/>
                  <w:rPrChange w:id="2897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  <w:tr w:rsidR="00923EB9" w:rsidRPr="00D32B93" w:rsidDel="00D32B93" w14:paraId="3AF3D4D9" w14:textId="77777777" w:rsidTr="00923EB9">
        <w:trPr>
          <w:del w:id="2898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D0A" w14:textId="77777777" w:rsidR="00923EB9" w:rsidRPr="00D32B93" w:rsidDel="00D32B93" w:rsidRDefault="00923EB9" w:rsidP="00923EB9">
            <w:pPr>
              <w:pStyle w:val="Tabletext"/>
              <w:rPr>
                <w:del w:id="2899" w:author="Rudometova, Alisa" w:date="2023-11-13T09:49:00Z"/>
                <w:bCs/>
                <w:highlight w:val="cyan"/>
                <w:rPrChange w:id="2900" w:author="Rudometova, Alisa" w:date="2023-11-13T09:49:00Z">
                  <w:rPr>
                    <w:del w:id="2901" w:author="Rudometova, Alisa" w:date="2023-11-13T09:49:00Z"/>
                    <w:bCs/>
                  </w:rPr>
                </w:rPrChange>
              </w:rPr>
            </w:pPr>
            <w:del w:id="2902" w:author="Rudometova, Alisa" w:date="2023-11-13T09:49:00Z">
              <w:r w:rsidRPr="00D32B93" w:rsidDel="00D32B93">
                <w:rPr>
                  <w:highlight w:val="cyan"/>
                  <w:lang w:bidi="ru-RU"/>
                  <w:rPrChange w:id="2903" w:author="Rudometova, Alisa" w:date="2023-11-13T09:49:00Z">
                    <w:rPr>
                      <w:lang w:bidi="ru-RU"/>
                    </w:rPr>
                  </w:rPrChange>
                </w:rPr>
                <w:delText>Максимальный диапазон рассматриваемых высот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A3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04" w:author="Rudometova, Alisa" w:date="2023-11-13T09:49:00Z"/>
                <w:bCs/>
                <w:i/>
                <w:highlight w:val="cyan"/>
                <w:rPrChange w:id="2905" w:author="Rudometova, Alisa" w:date="2023-11-13T09:49:00Z">
                  <w:rPr>
                    <w:del w:id="2906" w:author="Rudometova, Alisa" w:date="2023-11-13T09:49:00Z"/>
                    <w:bCs/>
                    <w:i/>
                  </w:rPr>
                </w:rPrChange>
              </w:rPr>
            </w:pPr>
            <w:del w:id="2907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908" w:author="Rudometova, Alisa" w:date="2023-11-13T09:49:00Z">
                    <w:rPr>
                      <w:bCs/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909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max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804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10" w:author="Rudometova, Alisa" w:date="2023-11-13T09:49:00Z"/>
                <w:bCs/>
                <w:highlight w:val="cyan"/>
                <w:rPrChange w:id="2911" w:author="Rudometova, Alisa" w:date="2023-11-13T09:49:00Z">
                  <w:rPr>
                    <w:del w:id="2912" w:author="Rudometova, Alisa" w:date="2023-11-13T09:49:00Z"/>
                    <w:bCs/>
                  </w:rPr>
                </w:rPrChange>
              </w:rPr>
            </w:pPr>
            <w:del w:id="2913" w:author="Rudometova, Alisa" w:date="2023-11-13T09:49:00Z">
              <w:r w:rsidRPr="00D32B93" w:rsidDel="00D32B93">
                <w:rPr>
                  <w:bCs/>
                  <w:highlight w:val="cyan"/>
                  <w:rPrChange w:id="2914" w:author="Rudometova, Alisa" w:date="2023-11-13T09:49:00Z">
                    <w:rPr>
                      <w:bCs/>
                    </w:rPr>
                  </w:rPrChange>
                </w:rPr>
                <w:delText>15,0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D9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15" w:author="Rudometova, Alisa" w:date="2023-11-13T09:49:00Z"/>
                <w:bCs/>
                <w:highlight w:val="cyan"/>
                <w:rPrChange w:id="2916" w:author="Rudometova, Alisa" w:date="2023-11-13T09:49:00Z">
                  <w:rPr>
                    <w:del w:id="2917" w:author="Rudometova, Alisa" w:date="2023-11-13T09:49:00Z"/>
                    <w:bCs/>
                  </w:rPr>
                </w:rPrChange>
              </w:rPr>
            </w:pPr>
            <w:del w:id="2918" w:author="Rudometova, Alisa" w:date="2023-11-13T09:49:00Z">
              <w:r w:rsidRPr="00D32B93" w:rsidDel="00D32B93">
                <w:rPr>
                  <w:highlight w:val="cyan"/>
                  <w:lang w:bidi="ru-RU"/>
                  <w:rPrChange w:id="2919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  <w:tr w:rsidR="00923EB9" w:rsidRPr="00D32B93" w:rsidDel="00D32B93" w14:paraId="738D9FB2" w14:textId="77777777" w:rsidTr="00923EB9">
        <w:trPr>
          <w:del w:id="2920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697E" w14:textId="77777777" w:rsidR="00923EB9" w:rsidRPr="00D32B93" w:rsidDel="00D32B93" w:rsidRDefault="00923EB9" w:rsidP="00923EB9">
            <w:pPr>
              <w:pStyle w:val="Tabletext"/>
              <w:rPr>
                <w:del w:id="2921" w:author="Rudometova, Alisa" w:date="2023-11-13T09:49:00Z"/>
                <w:bCs/>
                <w:highlight w:val="cyan"/>
                <w:rPrChange w:id="2922" w:author="Rudometova, Alisa" w:date="2023-11-13T09:49:00Z">
                  <w:rPr>
                    <w:del w:id="2923" w:author="Rudometova, Alisa" w:date="2023-11-13T09:49:00Z"/>
                    <w:bCs/>
                  </w:rPr>
                </w:rPrChange>
              </w:rPr>
            </w:pPr>
            <w:del w:id="2924" w:author="Rudometova, Alisa" w:date="2023-11-13T09:49:00Z">
              <w:r w:rsidRPr="00D32B93" w:rsidDel="00D32B93">
                <w:rPr>
                  <w:highlight w:val="cyan"/>
                  <w:lang w:bidi="ru-RU"/>
                  <w:rPrChange w:id="2925" w:author="Rudometova, Alisa" w:date="2023-11-13T09:49:00Z">
                    <w:rPr>
                      <w:lang w:bidi="ru-RU"/>
                    </w:rPr>
                  </w:rPrChange>
                </w:rPr>
                <w:delText>Расстояние между диапазонами рассматриваемых высот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66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26" w:author="Rudometova, Alisa" w:date="2023-11-13T09:49:00Z"/>
                <w:bCs/>
                <w:i/>
                <w:highlight w:val="cyan"/>
                <w:rPrChange w:id="2927" w:author="Rudometova, Alisa" w:date="2023-11-13T09:49:00Z">
                  <w:rPr>
                    <w:del w:id="2928" w:author="Rudometova, Alisa" w:date="2023-11-13T09:49:00Z"/>
                    <w:bCs/>
                    <w:i/>
                  </w:rPr>
                </w:rPrChange>
              </w:rPr>
            </w:pPr>
            <w:del w:id="2929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930" w:author="Rudometova, Alisa" w:date="2023-11-13T09:49:00Z">
                    <w:rPr>
                      <w:bCs/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931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step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5F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32" w:author="Rudometova, Alisa" w:date="2023-11-13T09:49:00Z"/>
                <w:bCs/>
                <w:highlight w:val="cyan"/>
                <w:rPrChange w:id="2933" w:author="Rudometova, Alisa" w:date="2023-11-13T09:49:00Z">
                  <w:rPr>
                    <w:del w:id="2934" w:author="Rudometova, Alisa" w:date="2023-11-13T09:49:00Z"/>
                    <w:bCs/>
                  </w:rPr>
                </w:rPrChange>
              </w:rPr>
            </w:pPr>
            <w:del w:id="2935" w:author="Rudometova, Alisa" w:date="2023-11-13T09:49:00Z">
              <w:r w:rsidRPr="00D32B93" w:rsidDel="00D32B93">
                <w:rPr>
                  <w:bCs/>
                  <w:highlight w:val="cyan"/>
                  <w:rPrChange w:id="2936" w:author="Rudometova, Alisa" w:date="2023-11-13T09:49:00Z">
                    <w:rPr>
                      <w:bCs/>
                    </w:rPr>
                  </w:rPrChange>
                </w:rPr>
                <w:delText>1,0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0B6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37" w:author="Rudometova, Alisa" w:date="2023-11-13T09:49:00Z"/>
                <w:bCs/>
                <w:highlight w:val="cyan"/>
                <w:rPrChange w:id="2938" w:author="Rudometova, Alisa" w:date="2023-11-13T09:49:00Z">
                  <w:rPr>
                    <w:del w:id="2939" w:author="Rudometova, Alisa" w:date="2023-11-13T09:49:00Z"/>
                    <w:bCs/>
                  </w:rPr>
                </w:rPrChange>
              </w:rPr>
            </w:pPr>
            <w:del w:id="2940" w:author="Rudometova, Alisa" w:date="2023-11-13T09:49:00Z">
              <w:r w:rsidRPr="00D32B93" w:rsidDel="00D32B93">
                <w:rPr>
                  <w:highlight w:val="cyan"/>
                  <w:lang w:bidi="ru-RU"/>
                  <w:rPrChange w:id="2941" w:author="Rudometova, Alisa" w:date="2023-11-13T09:49:00Z">
                    <w:rPr>
                      <w:lang w:bidi="ru-RU"/>
                    </w:rPr>
                  </w:rPrChange>
                </w:rPr>
                <w:delText>км</w:delText>
              </w:r>
            </w:del>
          </w:p>
        </w:tc>
      </w:tr>
      <w:tr w:rsidR="00923EB9" w:rsidRPr="00D32B93" w:rsidDel="00D32B93" w14:paraId="048BA221" w14:textId="77777777" w:rsidTr="00923EB9">
        <w:trPr>
          <w:del w:id="2942" w:author="Rudometova, Alisa" w:date="2023-11-13T09:49:00Z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6BA" w14:textId="77777777" w:rsidR="00923EB9" w:rsidRPr="00D32B93" w:rsidDel="00D32B93" w:rsidRDefault="00923EB9" w:rsidP="00923EB9">
            <w:pPr>
              <w:pStyle w:val="Tabletext"/>
              <w:rPr>
                <w:del w:id="2943" w:author="Rudometova, Alisa" w:date="2023-11-13T09:49:00Z"/>
                <w:bCs/>
                <w:highlight w:val="cyan"/>
                <w:rPrChange w:id="2944" w:author="Rudometova, Alisa" w:date="2023-11-13T09:49:00Z">
                  <w:rPr>
                    <w:del w:id="2945" w:author="Rudometova, Alisa" w:date="2023-11-13T09:49:00Z"/>
                    <w:bCs/>
                  </w:rPr>
                </w:rPrChange>
              </w:rPr>
            </w:pPr>
            <w:del w:id="2946" w:author="Rudometova, Alisa" w:date="2023-11-13T09:49:00Z">
              <w:r w:rsidRPr="00D32B93" w:rsidDel="00D32B93">
                <w:rPr>
                  <w:bCs/>
                  <w:highlight w:val="cyan"/>
                  <w:rPrChange w:id="2947" w:author="Rudometova, Alisa" w:date="2023-11-13T09:49:00Z">
                    <w:rPr>
                      <w:bCs/>
                    </w:rPr>
                  </w:rPrChange>
                </w:rPr>
                <w:delText>Высота земной станции, испытывающей помехи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92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48" w:author="Rudometova, Alisa" w:date="2023-11-13T09:49:00Z"/>
                <w:bCs/>
                <w:i/>
                <w:highlight w:val="cyan"/>
                <w:rPrChange w:id="2949" w:author="Rudometova, Alisa" w:date="2023-11-13T09:49:00Z">
                  <w:rPr>
                    <w:del w:id="2950" w:author="Rudometova, Alisa" w:date="2023-11-13T09:49:00Z"/>
                    <w:bCs/>
                    <w:i/>
                  </w:rPr>
                </w:rPrChange>
              </w:rPr>
            </w:pPr>
            <w:del w:id="2951" w:author="Rudometova, Alisa" w:date="2023-11-13T09:49:00Z">
              <w:r w:rsidRPr="00D32B93" w:rsidDel="00D32B93">
                <w:rPr>
                  <w:bCs/>
                  <w:i/>
                  <w:highlight w:val="cyan"/>
                  <w:rPrChange w:id="2952" w:author="Rudometova, Alisa" w:date="2023-11-13T09:49:00Z">
                    <w:rPr>
                      <w:bCs/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bCs/>
                  <w:i/>
                  <w:highlight w:val="cyan"/>
                  <w:vertAlign w:val="subscript"/>
                  <w:rPrChange w:id="2953" w:author="Rudometova, Alisa" w:date="2023-11-13T09:49:00Z">
                    <w:rPr>
                      <w:bCs/>
                      <w:i/>
                      <w:vertAlign w:val="subscript"/>
                    </w:rPr>
                  </w:rPrChange>
                </w:rPr>
                <w:delText>T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B16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54" w:author="Rudometova, Alisa" w:date="2023-11-13T09:49:00Z"/>
                <w:bCs/>
                <w:highlight w:val="cyan"/>
                <w:rPrChange w:id="2955" w:author="Rudometova, Alisa" w:date="2023-11-13T09:49:00Z">
                  <w:rPr>
                    <w:del w:id="2956" w:author="Rudometova, Alisa" w:date="2023-11-13T09:49:00Z"/>
                    <w:bCs/>
                  </w:rPr>
                </w:rPrChange>
              </w:rPr>
            </w:pPr>
            <w:del w:id="2957" w:author="Rudometova, Alisa" w:date="2023-11-13T09:49:00Z">
              <w:r w:rsidRPr="00D32B93" w:rsidDel="00D32B93">
                <w:rPr>
                  <w:bCs/>
                  <w:highlight w:val="cyan"/>
                  <w:rPrChange w:id="2958" w:author="Rudometova, Alisa" w:date="2023-11-13T09:49:00Z">
                    <w:rPr>
                      <w:bCs/>
                    </w:rPr>
                  </w:rPrChange>
                </w:rPr>
                <w:delText>0,01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0C1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2959" w:author="Rudometova, Alisa" w:date="2023-11-13T09:49:00Z"/>
                <w:bCs/>
                <w:highlight w:val="cyan"/>
                <w:rPrChange w:id="2960" w:author="Rudometova, Alisa" w:date="2023-11-13T09:49:00Z">
                  <w:rPr>
                    <w:del w:id="2961" w:author="Rudometova, Alisa" w:date="2023-11-13T09:49:00Z"/>
                    <w:bCs/>
                  </w:rPr>
                </w:rPrChange>
              </w:rPr>
            </w:pPr>
            <w:del w:id="2962" w:author="Rudometova, Alisa" w:date="2023-11-13T09:49:00Z">
              <w:r w:rsidRPr="00D32B93" w:rsidDel="00D32B93">
                <w:rPr>
                  <w:bCs/>
                  <w:highlight w:val="cyan"/>
                  <w:rPrChange w:id="2963" w:author="Rudometova, Alisa" w:date="2023-11-13T09:49:00Z">
                    <w:rPr>
                      <w:bCs/>
                    </w:rPr>
                  </w:rPrChange>
                </w:rPr>
                <w:delText>км</w:delText>
              </w:r>
            </w:del>
          </w:p>
        </w:tc>
      </w:tr>
    </w:tbl>
    <w:p w14:paraId="7BD7824F" w14:textId="77777777" w:rsidR="00923EB9" w:rsidRPr="00D32B93" w:rsidDel="00D32B93" w:rsidRDefault="00923EB9" w:rsidP="00923EB9">
      <w:pPr>
        <w:pStyle w:val="Tablefin"/>
        <w:rPr>
          <w:del w:id="2964" w:author="Rudometova, Alisa" w:date="2023-11-13T09:49:00Z"/>
          <w:highlight w:val="cyan"/>
          <w:lang w:val="ru-RU"/>
          <w:rPrChange w:id="2965" w:author="Rudometova, Alisa" w:date="2023-11-13T09:49:00Z">
            <w:rPr>
              <w:del w:id="2966" w:author="Rudometova, Alisa" w:date="2023-11-13T09:49:00Z"/>
              <w:lang w:val="ru-RU"/>
            </w:rPr>
          </w:rPrChange>
        </w:rPr>
      </w:pPr>
    </w:p>
    <w:p w14:paraId="15AF04FE" w14:textId="77777777" w:rsidR="00923EB9" w:rsidRPr="00D32B93" w:rsidDel="00D32B93" w:rsidRDefault="00923EB9" w:rsidP="00923EB9">
      <w:pPr>
        <w:pStyle w:val="TableNo"/>
        <w:rPr>
          <w:del w:id="2967" w:author="Rudometova, Alisa" w:date="2023-11-13T09:49:00Z"/>
          <w:highlight w:val="cyan"/>
          <w:rPrChange w:id="2968" w:author="Rudometova, Alisa" w:date="2023-11-13T09:49:00Z">
            <w:rPr>
              <w:del w:id="2969" w:author="Rudometova, Alisa" w:date="2023-11-13T09:49:00Z"/>
            </w:rPr>
          </w:rPrChange>
        </w:rPr>
      </w:pPr>
      <w:del w:id="2970" w:author="Rudometova, Alisa" w:date="2023-11-13T09:49:00Z">
        <w:r w:rsidRPr="00D32B93" w:rsidDel="00D32B93">
          <w:rPr>
            <w:highlight w:val="cyan"/>
            <w:lang w:bidi="ru-RU"/>
            <w:rPrChange w:id="2971" w:author="Rudometova, Alisa" w:date="2023-11-13T09:49:00Z">
              <w:rPr>
                <w:lang w:bidi="ru-RU"/>
              </w:rPr>
            </w:rPrChange>
          </w:rPr>
          <w:lastRenderedPageBreak/>
          <w:delText>ТАБЛИЦА a2-6</w:delText>
        </w:r>
      </w:del>
    </w:p>
    <w:p w14:paraId="765F3426" w14:textId="77777777" w:rsidR="00923EB9" w:rsidRPr="00D32B93" w:rsidDel="00D32B93" w:rsidRDefault="00923EB9" w:rsidP="00923EB9">
      <w:pPr>
        <w:pStyle w:val="Tabletitle"/>
        <w:rPr>
          <w:del w:id="2972" w:author="Rudometova, Alisa" w:date="2023-11-13T09:49:00Z"/>
          <w:highlight w:val="cyan"/>
          <w:rPrChange w:id="2973" w:author="Rudometova, Alisa" w:date="2023-11-13T09:49:00Z">
            <w:rPr>
              <w:del w:id="2974" w:author="Rudometova, Alisa" w:date="2023-11-13T09:49:00Z"/>
            </w:rPr>
          </w:rPrChange>
        </w:rPr>
      </w:pPr>
      <w:del w:id="2975" w:author="Rudometova, Alisa" w:date="2023-11-13T09:49:00Z">
        <w:r w:rsidRPr="00D32B93" w:rsidDel="00D32B93">
          <w:rPr>
            <w:highlight w:val="cyan"/>
            <w:lang w:bidi="ru-RU"/>
            <w:rPrChange w:id="2976" w:author="Rudometova, Alisa" w:date="2023-11-13T09:49:00Z">
              <w:rPr>
                <w:lang w:bidi="ru-RU"/>
              </w:rPr>
            </w:rPrChange>
          </w:rPr>
          <w:delText>Модель ослабления в фюзеляже из Отчета МСЭ-R M.2221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1872"/>
      </w:tblGrid>
      <w:tr w:rsidR="00923EB9" w:rsidRPr="00D32B93" w:rsidDel="00D32B93" w14:paraId="785FA6A6" w14:textId="77777777" w:rsidTr="00923EB9">
        <w:trPr>
          <w:jc w:val="center"/>
          <w:del w:id="2977" w:author="Rudometova, Alisa" w:date="2023-11-13T09:49:00Z"/>
        </w:trPr>
        <w:tc>
          <w:tcPr>
            <w:tcW w:w="2830" w:type="dxa"/>
          </w:tcPr>
          <w:p w14:paraId="3D6098A1" w14:textId="77777777" w:rsidR="00923EB9" w:rsidRPr="00D32B93" w:rsidDel="00D32B93" w:rsidRDefault="00923EB9" w:rsidP="00923EB9">
            <w:pPr>
              <w:pStyle w:val="Tabletext"/>
              <w:rPr>
                <w:del w:id="2978" w:author="Rudometova, Alisa" w:date="2023-11-13T09:49:00Z"/>
                <w:highlight w:val="cyan"/>
                <w:rPrChange w:id="2979" w:author="Rudometova, Alisa" w:date="2023-11-13T09:49:00Z">
                  <w:rPr>
                    <w:del w:id="2980" w:author="Rudometova, Alisa" w:date="2023-11-13T09:49:00Z"/>
                  </w:rPr>
                </w:rPrChange>
              </w:rPr>
            </w:pPr>
            <w:del w:id="2981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2982" w:author="Rudometova, Alisa" w:date="2023-11-13T09:49:00Z">
                    <w:rPr>
                      <w:i/>
                      <w:iCs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2983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fuse</w:delText>
              </w:r>
              <w:r w:rsidRPr="00D32B93" w:rsidDel="00D32B93">
                <w:rPr>
                  <w:highlight w:val="cyan"/>
                  <w:rPrChange w:id="2984" w:author="Rudometova, Alisa" w:date="2023-11-13T09:49:00Z">
                    <w:rPr/>
                  </w:rPrChange>
                </w:rPr>
                <w:delText>(γ) = 3,5 + 0,25 · γ</w:delText>
              </w:r>
            </w:del>
          </w:p>
        </w:tc>
        <w:tc>
          <w:tcPr>
            <w:tcW w:w="709" w:type="dxa"/>
          </w:tcPr>
          <w:p w14:paraId="3DCC3806" w14:textId="77777777" w:rsidR="00923EB9" w:rsidRPr="00D32B93" w:rsidDel="00D32B93" w:rsidRDefault="00923EB9" w:rsidP="00923EB9">
            <w:pPr>
              <w:pStyle w:val="Tabletext"/>
              <w:rPr>
                <w:del w:id="2985" w:author="Rudometova, Alisa" w:date="2023-11-13T09:49:00Z"/>
                <w:highlight w:val="cyan"/>
                <w:rPrChange w:id="2986" w:author="Rudometova, Alisa" w:date="2023-11-13T09:49:00Z">
                  <w:rPr>
                    <w:del w:id="2987" w:author="Rudometova, Alisa" w:date="2023-11-13T09:49:00Z"/>
                  </w:rPr>
                </w:rPrChange>
              </w:rPr>
            </w:pPr>
            <w:del w:id="2988" w:author="Rudometova, Alisa" w:date="2023-11-13T09:49:00Z">
              <w:r w:rsidRPr="00D32B93" w:rsidDel="00D32B93">
                <w:rPr>
                  <w:highlight w:val="cyan"/>
                  <w:rPrChange w:id="2989" w:author="Rudometova, Alisa" w:date="2023-11-13T09:49:00Z">
                    <w:rPr/>
                  </w:rPrChange>
                </w:rPr>
                <w:delText>дБ</w:delText>
              </w:r>
            </w:del>
          </w:p>
        </w:tc>
        <w:tc>
          <w:tcPr>
            <w:tcW w:w="709" w:type="dxa"/>
          </w:tcPr>
          <w:p w14:paraId="5E8E085B" w14:textId="77777777" w:rsidR="00923EB9" w:rsidRPr="00D32B93" w:rsidDel="00D32B93" w:rsidRDefault="00923EB9" w:rsidP="00923EB9">
            <w:pPr>
              <w:pStyle w:val="Tabletext"/>
              <w:rPr>
                <w:del w:id="2990" w:author="Rudometova, Alisa" w:date="2023-11-13T09:49:00Z"/>
                <w:highlight w:val="cyan"/>
                <w:rPrChange w:id="2991" w:author="Rudometova, Alisa" w:date="2023-11-13T09:49:00Z">
                  <w:rPr>
                    <w:del w:id="2992" w:author="Rudometova, Alisa" w:date="2023-11-13T09:49:00Z"/>
                  </w:rPr>
                </w:rPrChange>
              </w:rPr>
            </w:pPr>
            <w:del w:id="2993" w:author="Rudometova, Alisa" w:date="2023-11-13T09:49:00Z">
              <w:r w:rsidRPr="00D32B93" w:rsidDel="00D32B93">
                <w:rPr>
                  <w:highlight w:val="cyan"/>
                  <w:rPrChange w:id="2994" w:author="Rudometova, Alisa" w:date="2023-11-13T09:49:00Z">
                    <w:rPr/>
                  </w:rPrChange>
                </w:rPr>
                <w:delText>при</w:delText>
              </w:r>
            </w:del>
          </w:p>
        </w:tc>
        <w:tc>
          <w:tcPr>
            <w:tcW w:w="1872" w:type="dxa"/>
          </w:tcPr>
          <w:p w14:paraId="09E38485" w14:textId="77777777" w:rsidR="00923EB9" w:rsidRPr="00D32B93" w:rsidDel="00D32B93" w:rsidRDefault="00923EB9" w:rsidP="00923EB9">
            <w:pPr>
              <w:pStyle w:val="Tabletext"/>
              <w:ind w:left="149"/>
              <w:rPr>
                <w:del w:id="2995" w:author="Rudometova, Alisa" w:date="2023-11-13T09:49:00Z"/>
                <w:highlight w:val="cyan"/>
                <w:rPrChange w:id="2996" w:author="Rudometova, Alisa" w:date="2023-11-13T09:49:00Z">
                  <w:rPr>
                    <w:del w:id="2997" w:author="Rudometova, Alisa" w:date="2023-11-13T09:49:00Z"/>
                  </w:rPr>
                </w:rPrChange>
              </w:rPr>
            </w:pPr>
            <w:del w:id="2998" w:author="Rudometova, Alisa" w:date="2023-11-13T09:49:00Z">
              <w:r w:rsidRPr="00D32B93" w:rsidDel="00D32B93">
                <w:rPr>
                  <w:highlight w:val="cyan"/>
                  <w:rPrChange w:id="2999" w:author="Rudometova, Alisa" w:date="2023-11-13T09:49:00Z">
                    <w:rPr/>
                  </w:rPrChange>
                </w:rPr>
                <w:delText xml:space="preserve">  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00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</w:delText>
              </w:r>
              <w:r w:rsidRPr="00D32B93" w:rsidDel="00D32B93">
                <w:rPr>
                  <w:highlight w:val="cyan"/>
                  <w:rPrChange w:id="3001" w:author="Rudometova, Alisa" w:date="2023-11-13T09:49:00Z">
                    <w:rPr/>
                  </w:rPrChange>
                </w:rPr>
                <w:delText>≤ γ ≤ 10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02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</w:delText>
              </w:r>
            </w:del>
          </w:p>
        </w:tc>
      </w:tr>
      <w:tr w:rsidR="00923EB9" w:rsidRPr="00D32B93" w:rsidDel="00D32B93" w14:paraId="0001D418" w14:textId="77777777" w:rsidTr="00923EB9">
        <w:trPr>
          <w:jc w:val="center"/>
          <w:del w:id="3003" w:author="Rudometova, Alisa" w:date="2023-11-13T09:49:00Z"/>
        </w:trPr>
        <w:tc>
          <w:tcPr>
            <w:tcW w:w="2830" w:type="dxa"/>
          </w:tcPr>
          <w:p w14:paraId="08892153" w14:textId="77777777" w:rsidR="00923EB9" w:rsidRPr="00D32B93" w:rsidDel="00D32B93" w:rsidRDefault="00923EB9" w:rsidP="00923EB9">
            <w:pPr>
              <w:pStyle w:val="Tabletext"/>
              <w:rPr>
                <w:del w:id="3004" w:author="Rudometova, Alisa" w:date="2023-11-13T09:49:00Z"/>
                <w:highlight w:val="cyan"/>
                <w:rPrChange w:id="3005" w:author="Rudometova, Alisa" w:date="2023-11-13T09:49:00Z">
                  <w:rPr>
                    <w:del w:id="3006" w:author="Rudometova, Alisa" w:date="2023-11-13T09:49:00Z"/>
                  </w:rPr>
                </w:rPrChange>
              </w:rPr>
            </w:pPr>
            <w:del w:id="3007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3008" w:author="Rudometova, Alisa" w:date="2023-11-13T09:49:00Z">
                    <w:rPr>
                      <w:i/>
                      <w:iCs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009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fuse</w:delText>
              </w:r>
              <w:r w:rsidRPr="00D32B93" w:rsidDel="00D32B93">
                <w:rPr>
                  <w:highlight w:val="cyan"/>
                  <w:rPrChange w:id="3010" w:author="Rudometova, Alisa" w:date="2023-11-13T09:49:00Z">
                    <w:rPr/>
                  </w:rPrChange>
                </w:rPr>
                <w:delText>(γ) = −2 + 0,79 · γ</w:delText>
              </w:r>
            </w:del>
          </w:p>
        </w:tc>
        <w:tc>
          <w:tcPr>
            <w:tcW w:w="709" w:type="dxa"/>
          </w:tcPr>
          <w:p w14:paraId="0FD019BD" w14:textId="77777777" w:rsidR="00923EB9" w:rsidRPr="00D32B93" w:rsidDel="00D32B93" w:rsidRDefault="00923EB9" w:rsidP="00923EB9">
            <w:pPr>
              <w:pStyle w:val="Tabletext"/>
              <w:rPr>
                <w:del w:id="3011" w:author="Rudometova, Alisa" w:date="2023-11-13T09:49:00Z"/>
                <w:highlight w:val="cyan"/>
                <w:rPrChange w:id="3012" w:author="Rudometova, Alisa" w:date="2023-11-13T09:49:00Z">
                  <w:rPr>
                    <w:del w:id="3013" w:author="Rudometova, Alisa" w:date="2023-11-13T09:49:00Z"/>
                  </w:rPr>
                </w:rPrChange>
              </w:rPr>
            </w:pPr>
            <w:del w:id="3014" w:author="Rudometova, Alisa" w:date="2023-11-13T09:49:00Z">
              <w:r w:rsidRPr="00D32B93" w:rsidDel="00D32B93">
                <w:rPr>
                  <w:highlight w:val="cyan"/>
                  <w:rPrChange w:id="3015" w:author="Rudometova, Alisa" w:date="2023-11-13T09:49:00Z">
                    <w:rPr/>
                  </w:rPrChange>
                </w:rPr>
                <w:delText>дБ</w:delText>
              </w:r>
            </w:del>
          </w:p>
        </w:tc>
        <w:tc>
          <w:tcPr>
            <w:tcW w:w="709" w:type="dxa"/>
          </w:tcPr>
          <w:p w14:paraId="3D781E0F" w14:textId="77777777" w:rsidR="00923EB9" w:rsidRPr="00D32B93" w:rsidDel="00D32B93" w:rsidRDefault="00923EB9" w:rsidP="00923EB9">
            <w:pPr>
              <w:pStyle w:val="Tabletext"/>
              <w:rPr>
                <w:del w:id="3016" w:author="Rudometova, Alisa" w:date="2023-11-13T09:49:00Z"/>
                <w:highlight w:val="cyan"/>
                <w:rPrChange w:id="3017" w:author="Rudometova, Alisa" w:date="2023-11-13T09:49:00Z">
                  <w:rPr>
                    <w:del w:id="3018" w:author="Rudometova, Alisa" w:date="2023-11-13T09:49:00Z"/>
                  </w:rPr>
                </w:rPrChange>
              </w:rPr>
            </w:pPr>
            <w:del w:id="3019" w:author="Rudometova, Alisa" w:date="2023-11-13T09:49:00Z">
              <w:r w:rsidRPr="00D32B93" w:rsidDel="00D32B93">
                <w:rPr>
                  <w:highlight w:val="cyan"/>
                  <w:rPrChange w:id="3020" w:author="Rudometova, Alisa" w:date="2023-11-13T09:49:00Z">
                    <w:rPr/>
                  </w:rPrChange>
                </w:rPr>
                <w:delText>при</w:delText>
              </w:r>
            </w:del>
          </w:p>
        </w:tc>
        <w:tc>
          <w:tcPr>
            <w:tcW w:w="1872" w:type="dxa"/>
          </w:tcPr>
          <w:p w14:paraId="4425FA58" w14:textId="77777777" w:rsidR="00923EB9" w:rsidRPr="00D32B93" w:rsidDel="00D32B93" w:rsidRDefault="00923EB9" w:rsidP="00923EB9">
            <w:pPr>
              <w:pStyle w:val="Tabletext"/>
              <w:ind w:left="149"/>
              <w:rPr>
                <w:del w:id="3021" w:author="Rudometova, Alisa" w:date="2023-11-13T09:49:00Z"/>
                <w:highlight w:val="cyan"/>
                <w:rPrChange w:id="3022" w:author="Rudometova, Alisa" w:date="2023-11-13T09:49:00Z">
                  <w:rPr>
                    <w:del w:id="3023" w:author="Rudometova, Alisa" w:date="2023-11-13T09:49:00Z"/>
                  </w:rPr>
                </w:rPrChange>
              </w:rPr>
            </w:pPr>
            <w:del w:id="3024" w:author="Rudometova, Alisa" w:date="2023-11-13T09:49:00Z">
              <w:r w:rsidRPr="00D32B93" w:rsidDel="00D32B93">
                <w:rPr>
                  <w:highlight w:val="cyan"/>
                  <w:rPrChange w:id="3025" w:author="Rudometova, Alisa" w:date="2023-11-13T09:49:00Z">
                    <w:rPr/>
                  </w:rPrChange>
                </w:rPr>
                <w:delText>10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26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°&lt;</w:delText>
              </w:r>
              <w:r w:rsidRPr="00D32B93" w:rsidDel="00D32B93">
                <w:rPr>
                  <w:highlight w:val="cyan"/>
                  <w:rPrChange w:id="3027" w:author="Rudometova, Alisa" w:date="2023-11-13T09:49:00Z">
                    <w:rPr/>
                  </w:rPrChange>
                </w:rPr>
                <w:delText xml:space="preserve"> γ ≤ 34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28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</w:delText>
              </w:r>
            </w:del>
          </w:p>
        </w:tc>
      </w:tr>
      <w:tr w:rsidR="00923EB9" w:rsidRPr="00D32B93" w:rsidDel="00D32B93" w14:paraId="41F0120D" w14:textId="77777777" w:rsidTr="00923EB9">
        <w:trPr>
          <w:jc w:val="center"/>
          <w:del w:id="3029" w:author="Rudometova, Alisa" w:date="2023-11-13T09:49:00Z"/>
        </w:trPr>
        <w:tc>
          <w:tcPr>
            <w:tcW w:w="2830" w:type="dxa"/>
          </w:tcPr>
          <w:p w14:paraId="61325331" w14:textId="77777777" w:rsidR="00923EB9" w:rsidRPr="00D32B93" w:rsidDel="00D32B93" w:rsidRDefault="00923EB9" w:rsidP="00923EB9">
            <w:pPr>
              <w:pStyle w:val="Tabletext"/>
              <w:rPr>
                <w:del w:id="3030" w:author="Rudometova, Alisa" w:date="2023-11-13T09:49:00Z"/>
                <w:highlight w:val="cyan"/>
                <w:rPrChange w:id="3031" w:author="Rudometova, Alisa" w:date="2023-11-13T09:49:00Z">
                  <w:rPr>
                    <w:del w:id="3032" w:author="Rudometova, Alisa" w:date="2023-11-13T09:49:00Z"/>
                  </w:rPr>
                </w:rPrChange>
              </w:rPr>
            </w:pPr>
            <w:del w:id="3033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3034" w:author="Rudometova, Alisa" w:date="2023-11-13T09:49:00Z">
                    <w:rPr>
                      <w:i/>
                      <w:iCs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035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fuse</w:delText>
              </w:r>
              <w:r w:rsidRPr="00D32B93" w:rsidDel="00D32B93">
                <w:rPr>
                  <w:highlight w:val="cyan"/>
                  <w:rPrChange w:id="3036" w:author="Rudometova, Alisa" w:date="2023-11-13T09:49:00Z">
                    <w:rPr/>
                  </w:rPrChange>
                </w:rPr>
                <w:delText>(γ) = 3,75 + 0,625 · γ</w:delText>
              </w:r>
            </w:del>
          </w:p>
        </w:tc>
        <w:tc>
          <w:tcPr>
            <w:tcW w:w="709" w:type="dxa"/>
          </w:tcPr>
          <w:p w14:paraId="62AE5AAA" w14:textId="77777777" w:rsidR="00923EB9" w:rsidRPr="00D32B93" w:rsidDel="00D32B93" w:rsidRDefault="00923EB9" w:rsidP="00923EB9">
            <w:pPr>
              <w:pStyle w:val="Tabletext"/>
              <w:rPr>
                <w:del w:id="3037" w:author="Rudometova, Alisa" w:date="2023-11-13T09:49:00Z"/>
                <w:highlight w:val="cyan"/>
                <w:rPrChange w:id="3038" w:author="Rudometova, Alisa" w:date="2023-11-13T09:49:00Z">
                  <w:rPr>
                    <w:del w:id="3039" w:author="Rudometova, Alisa" w:date="2023-11-13T09:49:00Z"/>
                  </w:rPr>
                </w:rPrChange>
              </w:rPr>
            </w:pPr>
            <w:del w:id="3040" w:author="Rudometova, Alisa" w:date="2023-11-13T09:49:00Z">
              <w:r w:rsidRPr="00D32B93" w:rsidDel="00D32B93">
                <w:rPr>
                  <w:highlight w:val="cyan"/>
                  <w:rPrChange w:id="3041" w:author="Rudometova, Alisa" w:date="2023-11-13T09:49:00Z">
                    <w:rPr/>
                  </w:rPrChange>
                </w:rPr>
                <w:delText>дБ</w:delText>
              </w:r>
            </w:del>
          </w:p>
        </w:tc>
        <w:tc>
          <w:tcPr>
            <w:tcW w:w="709" w:type="dxa"/>
          </w:tcPr>
          <w:p w14:paraId="55D9079E" w14:textId="77777777" w:rsidR="00923EB9" w:rsidRPr="00D32B93" w:rsidDel="00D32B93" w:rsidRDefault="00923EB9" w:rsidP="00923EB9">
            <w:pPr>
              <w:pStyle w:val="Tabletext"/>
              <w:rPr>
                <w:del w:id="3042" w:author="Rudometova, Alisa" w:date="2023-11-13T09:49:00Z"/>
                <w:highlight w:val="cyan"/>
                <w:rPrChange w:id="3043" w:author="Rudometova, Alisa" w:date="2023-11-13T09:49:00Z">
                  <w:rPr>
                    <w:del w:id="3044" w:author="Rudometova, Alisa" w:date="2023-11-13T09:49:00Z"/>
                  </w:rPr>
                </w:rPrChange>
              </w:rPr>
            </w:pPr>
            <w:del w:id="3045" w:author="Rudometova, Alisa" w:date="2023-11-13T09:49:00Z">
              <w:r w:rsidRPr="00D32B93" w:rsidDel="00D32B93">
                <w:rPr>
                  <w:highlight w:val="cyan"/>
                  <w:rPrChange w:id="3046" w:author="Rudometova, Alisa" w:date="2023-11-13T09:49:00Z">
                    <w:rPr/>
                  </w:rPrChange>
                </w:rPr>
                <w:delText>при</w:delText>
              </w:r>
            </w:del>
          </w:p>
        </w:tc>
        <w:tc>
          <w:tcPr>
            <w:tcW w:w="1872" w:type="dxa"/>
          </w:tcPr>
          <w:p w14:paraId="02062CC4" w14:textId="77777777" w:rsidR="00923EB9" w:rsidRPr="00D32B93" w:rsidDel="00D32B93" w:rsidRDefault="00923EB9" w:rsidP="00923EB9">
            <w:pPr>
              <w:pStyle w:val="Tabletext"/>
              <w:ind w:left="149"/>
              <w:rPr>
                <w:del w:id="3047" w:author="Rudometova, Alisa" w:date="2023-11-13T09:49:00Z"/>
                <w:highlight w:val="cyan"/>
                <w:rPrChange w:id="3048" w:author="Rudometova, Alisa" w:date="2023-11-13T09:49:00Z">
                  <w:rPr>
                    <w:del w:id="3049" w:author="Rudometova, Alisa" w:date="2023-11-13T09:49:00Z"/>
                  </w:rPr>
                </w:rPrChange>
              </w:rPr>
            </w:pPr>
            <w:del w:id="3050" w:author="Rudometova, Alisa" w:date="2023-11-13T09:49:00Z">
              <w:r w:rsidRPr="00D32B93" w:rsidDel="00D32B93">
                <w:rPr>
                  <w:highlight w:val="cyan"/>
                  <w:rPrChange w:id="3051" w:author="Rudometova, Alisa" w:date="2023-11-13T09:49:00Z">
                    <w:rPr/>
                  </w:rPrChange>
                </w:rPr>
                <w:delText>34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52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°&lt;</w:delText>
              </w:r>
              <w:r w:rsidRPr="00D32B93" w:rsidDel="00D32B93">
                <w:rPr>
                  <w:highlight w:val="cyan"/>
                  <w:rPrChange w:id="3053" w:author="Rudometova, Alisa" w:date="2023-11-13T09:49:00Z">
                    <w:rPr/>
                  </w:rPrChange>
                </w:rPr>
                <w:delText xml:space="preserve"> γ ≤ 50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54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</w:delText>
              </w:r>
            </w:del>
          </w:p>
        </w:tc>
      </w:tr>
      <w:tr w:rsidR="00923EB9" w:rsidRPr="00D32B93" w:rsidDel="00D32B93" w14:paraId="0A234522" w14:textId="77777777" w:rsidTr="00923EB9">
        <w:trPr>
          <w:jc w:val="center"/>
          <w:del w:id="3055" w:author="Rudometova, Alisa" w:date="2023-11-13T09:49:00Z"/>
        </w:trPr>
        <w:tc>
          <w:tcPr>
            <w:tcW w:w="2830" w:type="dxa"/>
          </w:tcPr>
          <w:p w14:paraId="31F15511" w14:textId="77777777" w:rsidR="00923EB9" w:rsidRPr="00D32B93" w:rsidDel="00D32B93" w:rsidRDefault="00923EB9" w:rsidP="00923EB9">
            <w:pPr>
              <w:pStyle w:val="Tabletext"/>
              <w:rPr>
                <w:del w:id="3056" w:author="Rudometova, Alisa" w:date="2023-11-13T09:49:00Z"/>
                <w:highlight w:val="cyan"/>
                <w:rPrChange w:id="3057" w:author="Rudometova, Alisa" w:date="2023-11-13T09:49:00Z">
                  <w:rPr>
                    <w:del w:id="3058" w:author="Rudometova, Alisa" w:date="2023-11-13T09:49:00Z"/>
                  </w:rPr>
                </w:rPrChange>
              </w:rPr>
            </w:pPr>
            <w:del w:id="3059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3060" w:author="Rudometova, Alisa" w:date="2023-11-13T09:49:00Z">
                    <w:rPr>
                      <w:i/>
                      <w:iCs/>
                    </w:rPr>
                  </w:rPrChange>
                </w:rPr>
                <w:delText>L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061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fuse</w:delText>
              </w:r>
              <w:r w:rsidRPr="00D32B93" w:rsidDel="00D32B93">
                <w:rPr>
                  <w:highlight w:val="cyan"/>
                  <w:rPrChange w:id="3062" w:author="Rudometova, Alisa" w:date="2023-11-13T09:49:00Z">
                    <w:rPr/>
                  </w:rPrChange>
                </w:rPr>
                <w:delText>(γ) = 35</w:delText>
              </w:r>
            </w:del>
          </w:p>
        </w:tc>
        <w:tc>
          <w:tcPr>
            <w:tcW w:w="709" w:type="dxa"/>
          </w:tcPr>
          <w:p w14:paraId="12593D94" w14:textId="77777777" w:rsidR="00923EB9" w:rsidRPr="00D32B93" w:rsidDel="00D32B93" w:rsidRDefault="00923EB9" w:rsidP="00923EB9">
            <w:pPr>
              <w:pStyle w:val="Tabletext"/>
              <w:rPr>
                <w:del w:id="3063" w:author="Rudometova, Alisa" w:date="2023-11-13T09:49:00Z"/>
                <w:highlight w:val="cyan"/>
                <w:rPrChange w:id="3064" w:author="Rudometova, Alisa" w:date="2023-11-13T09:49:00Z">
                  <w:rPr>
                    <w:del w:id="3065" w:author="Rudometova, Alisa" w:date="2023-11-13T09:49:00Z"/>
                  </w:rPr>
                </w:rPrChange>
              </w:rPr>
            </w:pPr>
            <w:del w:id="3066" w:author="Rudometova, Alisa" w:date="2023-11-13T09:49:00Z">
              <w:r w:rsidRPr="00D32B93" w:rsidDel="00D32B93">
                <w:rPr>
                  <w:highlight w:val="cyan"/>
                  <w:rPrChange w:id="3067" w:author="Rudometova, Alisa" w:date="2023-11-13T09:49:00Z">
                    <w:rPr/>
                  </w:rPrChange>
                </w:rPr>
                <w:delText>дБ</w:delText>
              </w:r>
            </w:del>
          </w:p>
        </w:tc>
        <w:tc>
          <w:tcPr>
            <w:tcW w:w="709" w:type="dxa"/>
          </w:tcPr>
          <w:p w14:paraId="049C066D" w14:textId="77777777" w:rsidR="00923EB9" w:rsidRPr="00D32B93" w:rsidDel="00D32B93" w:rsidRDefault="00923EB9" w:rsidP="00923EB9">
            <w:pPr>
              <w:pStyle w:val="Tabletext"/>
              <w:rPr>
                <w:del w:id="3068" w:author="Rudometova, Alisa" w:date="2023-11-13T09:49:00Z"/>
                <w:highlight w:val="cyan"/>
                <w:rPrChange w:id="3069" w:author="Rudometova, Alisa" w:date="2023-11-13T09:49:00Z">
                  <w:rPr>
                    <w:del w:id="3070" w:author="Rudometova, Alisa" w:date="2023-11-13T09:49:00Z"/>
                  </w:rPr>
                </w:rPrChange>
              </w:rPr>
            </w:pPr>
            <w:del w:id="3071" w:author="Rudometova, Alisa" w:date="2023-11-13T09:49:00Z">
              <w:r w:rsidRPr="00D32B93" w:rsidDel="00D32B93">
                <w:rPr>
                  <w:highlight w:val="cyan"/>
                  <w:rPrChange w:id="3072" w:author="Rudometova, Alisa" w:date="2023-11-13T09:49:00Z">
                    <w:rPr/>
                  </w:rPrChange>
                </w:rPr>
                <w:delText xml:space="preserve">при </w:delText>
              </w:r>
            </w:del>
          </w:p>
        </w:tc>
        <w:tc>
          <w:tcPr>
            <w:tcW w:w="1872" w:type="dxa"/>
          </w:tcPr>
          <w:p w14:paraId="70AF24CA" w14:textId="77777777" w:rsidR="00923EB9" w:rsidRPr="00D32B93" w:rsidDel="00D32B93" w:rsidRDefault="00923EB9" w:rsidP="00923EB9">
            <w:pPr>
              <w:pStyle w:val="Tabletext"/>
              <w:ind w:left="149"/>
              <w:rPr>
                <w:del w:id="3073" w:author="Rudometova, Alisa" w:date="2023-11-13T09:49:00Z"/>
                <w:highlight w:val="cyan"/>
                <w:rPrChange w:id="3074" w:author="Rudometova, Alisa" w:date="2023-11-13T09:49:00Z">
                  <w:rPr>
                    <w:del w:id="3075" w:author="Rudometova, Alisa" w:date="2023-11-13T09:49:00Z"/>
                  </w:rPr>
                </w:rPrChange>
              </w:rPr>
            </w:pPr>
            <w:del w:id="3076" w:author="Rudometova, Alisa" w:date="2023-11-13T09:49:00Z">
              <w:r w:rsidRPr="00D32B93" w:rsidDel="00D32B93">
                <w:rPr>
                  <w:rFonts w:cs="Arial"/>
                  <w:highlight w:val="cyan"/>
                  <w:rPrChange w:id="3077" w:author="Rudometova, Alisa" w:date="2023-11-13T09:49:00Z">
                    <w:rPr>
                      <w:rFonts w:cs="Arial"/>
                    </w:rPr>
                  </w:rPrChange>
                </w:rPr>
                <w:delText>50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78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°&lt;</w:delText>
              </w:r>
              <w:r w:rsidRPr="00D32B93" w:rsidDel="00D32B93">
                <w:rPr>
                  <w:highlight w:val="cyan"/>
                  <w:rPrChange w:id="3079" w:author="Rudometova, Alisa" w:date="2023-11-13T09:49:00Z">
                    <w:rPr/>
                  </w:rPrChange>
                </w:rPr>
                <w:delText xml:space="preserve"> γ ≤ 90</w:delText>
              </w:r>
              <w:r w:rsidRPr="00D32B93" w:rsidDel="00D32B93">
                <w:rPr>
                  <w:rFonts w:ascii="Arial" w:eastAsia="Arial" w:hAnsi="Arial" w:cs="Arial"/>
                  <w:highlight w:val="cyan"/>
                  <w:rPrChange w:id="3080" w:author="Rudometova, Alisa" w:date="2023-11-13T09:49:00Z">
                    <w:rPr>
                      <w:rFonts w:ascii="Arial" w:eastAsia="Arial" w:hAnsi="Arial" w:cs="Arial"/>
                    </w:rPr>
                  </w:rPrChange>
                </w:rPr>
                <w:delText>°</w:delText>
              </w:r>
            </w:del>
          </w:p>
        </w:tc>
      </w:tr>
    </w:tbl>
    <w:p w14:paraId="061FE4A0" w14:textId="77777777" w:rsidR="00923EB9" w:rsidRPr="00D32B93" w:rsidDel="00D32B93" w:rsidRDefault="00923EB9" w:rsidP="00923EB9">
      <w:pPr>
        <w:pStyle w:val="TableNo"/>
        <w:rPr>
          <w:del w:id="3081" w:author="Rudometova, Alisa" w:date="2023-11-13T09:49:00Z"/>
          <w:highlight w:val="cyan"/>
          <w:rPrChange w:id="3082" w:author="Rudometova, Alisa" w:date="2023-11-13T09:49:00Z">
            <w:rPr>
              <w:del w:id="3083" w:author="Rudometova, Alisa" w:date="2023-11-13T09:49:00Z"/>
            </w:rPr>
          </w:rPrChange>
        </w:rPr>
      </w:pPr>
      <w:del w:id="3084" w:author="Rudometova, Alisa" w:date="2023-11-13T09:49:00Z">
        <w:r w:rsidRPr="00D32B93" w:rsidDel="00D32B93">
          <w:rPr>
            <w:highlight w:val="cyan"/>
            <w:lang w:bidi="ru-RU"/>
            <w:rPrChange w:id="3085" w:author="Rudometova, Alisa" w:date="2023-11-13T09:49:00Z">
              <w:rPr>
                <w:lang w:bidi="ru-RU"/>
              </w:rPr>
            </w:rPrChange>
          </w:rPr>
          <w:delText>ТАБЛИЦА a2-7</w:delText>
        </w:r>
      </w:del>
    </w:p>
    <w:p w14:paraId="1092753E" w14:textId="77777777" w:rsidR="00923EB9" w:rsidRPr="00D32B93" w:rsidDel="00D32B93" w:rsidRDefault="00923EB9" w:rsidP="00923EB9">
      <w:pPr>
        <w:pStyle w:val="Tabletitle"/>
        <w:rPr>
          <w:del w:id="3086" w:author="Rudometova, Alisa" w:date="2023-11-13T09:49:00Z"/>
          <w:highlight w:val="cyan"/>
          <w:rPrChange w:id="3087" w:author="Rudometova, Alisa" w:date="2023-11-13T09:49:00Z">
            <w:rPr>
              <w:del w:id="3088" w:author="Rudometova, Alisa" w:date="2023-11-13T09:49:00Z"/>
            </w:rPr>
          </w:rPrChange>
        </w:rPr>
      </w:pPr>
      <w:del w:id="3089" w:author="Rudometova, Alisa" w:date="2023-11-13T09:49:00Z">
        <w:r w:rsidRPr="00D32B93" w:rsidDel="00D32B93">
          <w:rPr>
            <w:highlight w:val="cyan"/>
            <w:lang w:bidi="ru-RU"/>
            <w:rPrChange w:id="3090" w:author="Rudometova, Alisa" w:date="2023-11-13T09:49:00Z">
              <w:rPr>
                <w:lang w:bidi="ru-RU"/>
              </w:rPr>
            </w:rPrChange>
          </w:rPr>
          <w:delText>Проверяемые пределы п.п.м. на поверхности земли</w:delText>
        </w:r>
      </w:del>
    </w:p>
    <w:p w14:paraId="5DA877F4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091" w:author="Rudometova, Alisa" w:date="2023-11-13T09:49:00Z"/>
          <w:highlight w:val="cyan"/>
          <w:rPrChange w:id="3092" w:author="Rudometova, Alisa" w:date="2023-11-13T09:49:00Z">
            <w:rPr>
              <w:del w:id="3093" w:author="Rudometova, Alisa" w:date="2023-11-13T09:49:00Z"/>
            </w:rPr>
          </w:rPrChange>
        </w:rPr>
      </w:pPr>
      <w:del w:id="3094" w:author="Rudometova, Alisa" w:date="2023-11-13T09:49:00Z">
        <w:r w:rsidRPr="00D32B93" w:rsidDel="00D32B93">
          <w:rPr>
            <w:highlight w:val="cyan"/>
            <w:rPrChange w:id="3095" w:author="Rudometova, Alisa" w:date="2023-11-13T09:49:00Z">
              <w:rPr/>
            </w:rPrChange>
          </w:rPr>
          <w:tab/>
          <w:delText>pfd(θ) = −124,7</w:delText>
        </w:r>
        <w:r w:rsidRPr="00D32B93" w:rsidDel="00D32B93">
          <w:rPr>
            <w:highlight w:val="cyan"/>
            <w:rPrChange w:id="3096" w:author="Rudometova, Alisa" w:date="2023-11-13T09:49:00Z">
              <w:rPr/>
            </w:rPrChange>
          </w:rPr>
          <w:tab/>
          <w:delText>(дБ(Вт/(м</w:delText>
        </w:r>
        <w:r w:rsidRPr="00D32B93" w:rsidDel="00D32B93">
          <w:rPr>
            <w:highlight w:val="cyan"/>
            <w:vertAlign w:val="superscript"/>
            <w:rPrChange w:id="3097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098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099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00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01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02" w:author="Rudometova, Alisa" w:date="2023-11-13T09:49:00Z">
              <w:rPr/>
            </w:rPrChange>
          </w:rPr>
          <w:tab/>
          <w:delText>0°</w:delText>
        </w:r>
        <w:r w:rsidRPr="00D32B93" w:rsidDel="00D32B93">
          <w:rPr>
            <w:highlight w:val="cyan"/>
            <w:rPrChange w:id="3103" w:author="Rudometova, Alisa" w:date="2023-11-13T09:49:00Z">
              <w:rPr/>
            </w:rPrChange>
          </w:rPr>
          <w:tab/>
          <w:delText>≤ θ ≤ 0,01°</w:delText>
        </w:r>
      </w:del>
    </w:p>
    <w:p w14:paraId="230EC0D5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104" w:author="Rudometova, Alisa" w:date="2023-11-13T09:49:00Z"/>
          <w:highlight w:val="cyan"/>
          <w:rPrChange w:id="3105" w:author="Rudometova, Alisa" w:date="2023-11-13T09:49:00Z">
            <w:rPr>
              <w:del w:id="3106" w:author="Rudometova, Alisa" w:date="2023-11-13T09:49:00Z"/>
            </w:rPr>
          </w:rPrChange>
        </w:rPr>
      </w:pPr>
      <w:del w:id="3107" w:author="Rudometova, Alisa" w:date="2023-11-13T09:49:00Z">
        <w:r w:rsidRPr="00D32B93" w:rsidDel="00D32B93">
          <w:rPr>
            <w:highlight w:val="cyan"/>
            <w:rPrChange w:id="3108" w:author="Rudometova, Alisa" w:date="2023-11-13T09:49:00Z">
              <w:rPr/>
            </w:rPrChange>
          </w:rPr>
          <w:tab/>
          <w:delText>pfd(θ) = −120,9 + 1,9 ∙ logθ</w:delText>
        </w:r>
        <w:r w:rsidRPr="00D32B93" w:rsidDel="00D32B93">
          <w:rPr>
            <w:highlight w:val="cyan"/>
            <w:rPrChange w:id="3109" w:author="Rudometova, Alisa" w:date="2023-11-13T09:49:00Z">
              <w:rPr/>
            </w:rPrChange>
          </w:rPr>
          <w:tab/>
          <w:delText>(дБ(Вт/(м</w:delText>
        </w:r>
        <w:r w:rsidRPr="00D32B93" w:rsidDel="00D32B93">
          <w:rPr>
            <w:highlight w:val="cyan"/>
            <w:vertAlign w:val="superscript"/>
            <w:rPrChange w:id="3110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111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112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13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14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15" w:author="Rudometova, Alisa" w:date="2023-11-13T09:49:00Z">
              <w:rPr/>
            </w:rPrChange>
          </w:rPr>
          <w:tab/>
          <w:delText>0,01°</w:delText>
        </w:r>
        <w:r w:rsidRPr="00D32B93" w:rsidDel="00D32B93">
          <w:rPr>
            <w:highlight w:val="cyan"/>
            <w:rPrChange w:id="3116" w:author="Rudometova, Alisa" w:date="2023-11-13T09:49:00Z">
              <w:rPr/>
            </w:rPrChange>
          </w:rPr>
          <w:tab/>
          <w:delText>&lt; θ ≤ 0,3°</w:delText>
        </w:r>
      </w:del>
    </w:p>
    <w:p w14:paraId="08086228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117" w:author="Rudometova, Alisa" w:date="2023-11-13T09:49:00Z"/>
          <w:highlight w:val="cyan"/>
          <w:rPrChange w:id="3118" w:author="Rudometova, Alisa" w:date="2023-11-13T09:49:00Z">
            <w:rPr>
              <w:del w:id="3119" w:author="Rudometova, Alisa" w:date="2023-11-13T09:49:00Z"/>
            </w:rPr>
          </w:rPrChange>
        </w:rPr>
      </w:pPr>
      <w:del w:id="3120" w:author="Rudometova, Alisa" w:date="2023-11-13T09:49:00Z">
        <w:r w:rsidRPr="00D32B93" w:rsidDel="00D32B93">
          <w:rPr>
            <w:highlight w:val="cyan"/>
            <w:rPrChange w:id="3121" w:author="Rudometova, Alisa" w:date="2023-11-13T09:49:00Z">
              <w:rPr/>
            </w:rPrChange>
          </w:rPr>
          <w:tab/>
          <w:delText>pfd(θ) = −116,2 + 11 ∙ logθ</w:delText>
        </w:r>
        <w:r w:rsidRPr="00D32B93" w:rsidDel="00D32B93">
          <w:rPr>
            <w:highlight w:val="cyan"/>
            <w:rPrChange w:id="3122" w:author="Rudometova, Alisa" w:date="2023-11-13T09:49:00Z">
              <w:rPr/>
            </w:rPrChange>
          </w:rPr>
          <w:tab/>
          <w:delText>(дБ(Вт/(м</w:delText>
        </w:r>
        <w:r w:rsidRPr="00D32B93" w:rsidDel="00D32B93">
          <w:rPr>
            <w:highlight w:val="cyan"/>
            <w:vertAlign w:val="superscript"/>
            <w:rPrChange w:id="3123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124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125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26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27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28" w:author="Rudometova, Alisa" w:date="2023-11-13T09:49:00Z">
              <w:rPr/>
            </w:rPrChange>
          </w:rPr>
          <w:tab/>
          <w:delText>0,3°</w:delText>
        </w:r>
        <w:r w:rsidRPr="00D32B93" w:rsidDel="00D32B93">
          <w:rPr>
            <w:highlight w:val="cyan"/>
            <w:rPrChange w:id="3129" w:author="Rudometova, Alisa" w:date="2023-11-13T09:49:00Z">
              <w:rPr/>
            </w:rPrChange>
          </w:rPr>
          <w:tab/>
          <w:delText>&lt; θ ≤ 1°</w:delText>
        </w:r>
      </w:del>
    </w:p>
    <w:p w14:paraId="44AA438A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130" w:author="Rudometova, Alisa" w:date="2023-11-13T09:49:00Z"/>
          <w:highlight w:val="cyan"/>
          <w:rPrChange w:id="3131" w:author="Rudometova, Alisa" w:date="2023-11-13T09:49:00Z">
            <w:rPr>
              <w:del w:id="3132" w:author="Rudometova, Alisa" w:date="2023-11-13T09:49:00Z"/>
            </w:rPr>
          </w:rPrChange>
        </w:rPr>
      </w:pPr>
      <w:del w:id="3133" w:author="Rudometova, Alisa" w:date="2023-11-13T09:49:00Z">
        <w:r w:rsidRPr="00D32B93" w:rsidDel="00D32B93">
          <w:rPr>
            <w:highlight w:val="cyan"/>
            <w:rPrChange w:id="3134" w:author="Rudometova, Alisa" w:date="2023-11-13T09:49:00Z">
              <w:rPr/>
            </w:rPrChange>
          </w:rPr>
          <w:tab/>
          <w:delText>pfd(θ) = −116,2 + 18 ∙ logθ</w:delText>
        </w:r>
        <w:r w:rsidRPr="00D32B93" w:rsidDel="00D32B93">
          <w:rPr>
            <w:highlight w:val="cyan"/>
            <w:rPrChange w:id="3135" w:author="Rudometova, Alisa" w:date="2023-11-13T09:49:00Z">
              <w:rPr/>
            </w:rPrChange>
          </w:rPr>
          <w:tab/>
          <w:delText>(дБ(Вт/(м</w:delText>
        </w:r>
        <w:r w:rsidRPr="00D32B93" w:rsidDel="00D32B93">
          <w:rPr>
            <w:highlight w:val="cyan"/>
            <w:vertAlign w:val="superscript"/>
            <w:rPrChange w:id="3136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137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138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39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40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41" w:author="Rudometova, Alisa" w:date="2023-11-13T09:49:00Z">
              <w:rPr/>
            </w:rPrChange>
          </w:rPr>
          <w:tab/>
          <w:delText>1°</w:delText>
        </w:r>
        <w:r w:rsidRPr="00D32B93" w:rsidDel="00D32B93">
          <w:rPr>
            <w:highlight w:val="cyan"/>
            <w:rPrChange w:id="3142" w:author="Rudometova, Alisa" w:date="2023-11-13T09:49:00Z">
              <w:rPr/>
            </w:rPrChange>
          </w:rPr>
          <w:tab/>
          <w:delText>&lt; θ ≤ 2°</w:delText>
        </w:r>
      </w:del>
    </w:p>
    <w:p w14:paraId="52EDE903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143" w:author="Rudometova, Alisa" w:date="2023-11-13T09:49:00Z"/>
          <w:highlight w:val="cyan"/>
          <w:rPrChange w:id="3144" w:author="Rudometova, Alisa" w:date="2023-11-13T09:49:00Z">
            <w:rPr>
              <w:del w:id="3145" w:author="Rudometova, Alisa" w:date="2023-11-13T09:49:00Z"/>
            </w:rPr>
          </w:rPrChange>
        </w:rPr>
      </w:pPr>
      <w:del w:id="3146" w:author="Rudometova, Alisa" w:date="2023-11-13T09:49:00Z">
        <w:r w:rsidRPr="00D32B93" w:rsidDel="00D32B93">
          <w:rPr>
            <w:spacing w:val="-2"/>
            <w:highlight w:val="cyan"/>
            <w:rPrChange w:id="3147" w:author="Rudometova, Alisa" w:date="2023-11-13T09:49:00Z">
              <w:rPr>
                <w:spacing w:val="-2"/>
              </w:rPr>
            </w:rPrChange>
          </w:rPr>
          <w:tab/>
          <w:delText>pfd(θ) = −117,9 + 23,7 ∙ logθ</w:delText>
        </w:r>
        <w:r w:rsidRPr="00D32B93" w:rsidDel="00D32B93">
          <w:rPr>
            <w:spacing w:val="-2"/>
            <w:highlight w:val="cyan"/>
            <w:rPrChange w:id="3148" w:author="Rudometova, Alisa" w:date="2023-11-13T09:49:00Z">
              <w:rPr>
                <w:spacing w:val="-2"/>
              </w:rPr>
            </w:rPrChange>
          </w:rPr>
          <w:tab/>
        </w:r>
        <w:r w:rsidRPr="00D32B93" w:rsidDel="00D32B93">
          <w:rPr>
            <w:highlight w:val="cyan"/>
            <w:rPrChange w:id="3149" w:author="Rudometova, Alisa" w:date="2023-11-13T09:49:00Z">
              <w:rPr/>
            </w:rPrChange>
          </w:rPr>
          <w:delText>(дБ(Вт/(м</w:delText>
        </w:r>
        <w:r w:rsidRPr="00D32B93" w:rsidDel="00D32B93">
          <w:rPr>
            <w:highlight w:val="cyan"/>
            <w:vertAlign w:val="superscript"/>
            <w:rPrChange w:id="3150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151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152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53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54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55" w:author="Rudometova, Alisa" w:date="2023-11-13T09:49:00Z">
              <w:rPr/>
            </w:rPrChange>
          </w:rPr>
          <w:tab/>
          <w:delText>2°</w:delText>
        </w:r>
        <w:r w:rsidRPr="00D32B93" w:rsidDel="00D32B93">
          <w:rPr>
            <w:highlight w:val="cyan"/>
            <w:rPrChange w:id="3156" w:author="Rudometova, Alisa" w:date="2023-11-13T09:49:00Z">
              <w:rPr/>
            </w:rPrChange>
          </w:rPr>
          <w:tab/>
          <w:delText>&lt; θ ≤ 8°</w:delText>
        </w:r>
      </w:del>
    </w:p>
    <w:p w14:paraId="0C10F6CD" w14:textId="77777777" w:rsidR="00923EB9" w:rsidRPr="00D32B93" w:rsidDel="00D32B93" w:rsidRDefault="00923EB9" w:rsidP="00923EB9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2268"/>
          <w:tab w:val="left" w:pos="4395"/>
          <w:tab w:val="left" w:pos="6946"/>
          <w:tab w:val="right" w:pos="8080"/>
          <w:tab w:val="left" w:pos="8147"/>
        </w:tabs>
        <w:rPr>
          <w:del w:id="3157" w:author="Rudometova, Alisa" w:date="2023-11-13T09:49:00Z"/>
          <w:highlight w:val="cyan"/>
          <w:rPrChange w:id="3158" w:author="Rudometova, Alisa" w:date="2023-11-13T09:49:00Z">
            <w:rPr>
              <w:del w:id="3159" w:author="Rudometova, Alisa" w:date="2023-11-13T09:49:00Z"/>
            </w:rPr>
          </w:rPrChange>
        </w:rPr>
      </w:pPr>
      <w:del w:id="3160" w:author="Rudometova, Alisa" w:date="2023-11-13T09:49:00Z">
        <w:r w:rsidRPr="00D32B93" w:rsidDel="00D32B93">
          <w:rPr>
            <w:highlight w:val="cyan"/>
            <w:rPrChange w:id="3161" w:author="Rudometova, Alisa" w:date="2023-11-13T09:49:00Z">
              <w:rPr/>
            </w:rPrChange>
          </w:rPr>
          <w:tab/>
          <w:delText>pfd(θ) = −96,5</w:delText>
        </w:r>
        <w:r w:rsidRPr="00D32B93" w:rsidDel="00D32B93">
          <w:rPr>
            <w:highlight w:val="cyan"/>
            <w:rPrChange w:id="3162" w:author="Rudometova, Alisa" w:date="2023-11-13T09:49:00Z">
              <w:rPr/>
            </w:rPrChange>
          </w:rPr>
          <w:tab/>
          <w:delText>(дБ(Вт/(м</w:delText>
        </w:r>
        <w:r w:rsidRPr="00D32B93" w:rsidDel="00D32B93">
          <w:rPr>
            <w:highlight w:val="cyan"/>
            <w:vertAlign w:val="superscript"/>
            <w:rPrChange w:id="3163" w:author="Rudometova, Alisa" w:date="2023-11-13T09:49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3164" w:author="Rudometova, Alisa" w:date="2023-11-13T09:49:00Z">
              <w:rPr/>
            </w:rPrChange>
          </w:rPr>
          <w:delText> </w:delText>
        </w:r>
        <w:r w:rsidRPr="00D32B93" w:rsidDel="00D32B93">
          <w:rPr>
            <w:highlight w:val="cyan"/>
            <w:rPrChange w:id="3165" w:author="Rudometova, Alisa" w:date="2023-11-13T09:49:00Z">
              <w:rPr/>
            </w:rPrChange>
          </w:rPr>
          <w:sym w:font="Symbol" w:char="F0D7"/>
        </w:r>
        <w:r w:rsidRPr="00D32B93" w:rsidDel="00D32B93">
          <w:rPr>
            <w:highlight w:val="cyan"/>
            <w:rPrChange w:id="3166" w:author="Rudometova, Alisa" w:date="2023-11-13T09:49:00Z">
              <w:rPr/>
            </w:rPrChange>
          </w:rPr>
          <w:delText> 14 МГц)))</w:delText>
        </w:r>
        <w:r w:rsidRPr="00D32B93" w:rsidDel="00D32B93">
          <w:rPr>
            <w:highlight w:val="cyan"/>
            <w:rPrChange w:id="3167" w:author="Rudometova, Alisa" w:date="2023-11-13T09:49:00Z">
              <w:rPr/>
            </w:rPrChange>
          </w:rPr>
          <w:tab/>
          <w:delText>при</w:delText>
        </w:r>
        <w:r w:rsidRPr="00D32B93" w:rsidDel="00D32B93">
          <w:rPr>
            <w:highlight w:val="cyan"/>
            <w:rPrChange w:id="3168" w:author="Rudometova, Alisa" w:date="2023-11-13T09:49:00Z">
              <w:rPr/>
            </w:rPrChange>
          </w:rPr>
          <w:tab/>
          <w:delText>8°</w:delText>
        </w:r>
        <w:r w:rsidRPr="00D32B93" w:rsidDel="00D32B93">
          <w:rPr>
            <w:highlight w:val="cyan"/>
            <w:rPrChange w:id="3169" w:author="Rudometova, Alisa" w:date="2023-11-13T09:49:00Z">
              <w:rPr/>
            </w:rPrChange>
          </w:rPr>
          <w:tab/>
          <w:delText>&lt; θ ≤ 90,0°.</w:delText>
        </w:r>
      </w:del>
    </w:p>
    <w:p w14:paraId="01D8E0BB" w14:textId="77777777" w:rsidR="00923EB9" w:rsidRPr="00D32B93" w:rsidDel="00D32B93" w:rsidRDefault="00923EB9" w:rsidP="00923EB9">
      <w:pPr>
        <w:pStyle w:val="Tablefin"/>
        <w:rPr>
          <w:del w:id="3170" w:author="Rudometova, Alisa" w:date="2023-11-13T09:49:00Z"/>
          <w:highlight w:val="cyan"/>
          <w:lang w:val="ru-RU"/>
          <w:rPrChange w:id="3171" w:author="Rudometova, Alisa" w:date="2023-11-13T09:49:00Z">
            <w:rPr>
              <w:del w:id="3172" w:author="Rudometova, Alisa" w:date="2023-11-13T09:49:00Z"/>
              <w:lang w:val="ru-RU"/>
            </w:rPr>
          </w:rPrChange>
        </w:rPr>
      </w:pPr>
    </w:p>
    <w:p w14:paraId="783219A2" w14:textId="77777777" w:rsidR="00923EB9" w:rsidRPr="00D32B93" w:rsidDel="00D32B93" w:rsidRDefault="00923EB9" w:rsidP="00923EB9">
      <w:pPr>
        <w:rPr>
          <w:del w:id="3173" w:author="Rudometova, Alisa" w:date="2023-11-13T09:49:00Z"/>
          <w:highlight w:val="cyan"/>
          <w:rPrChange w:id="3174" w:author="Rudometova, Alisa" w:date="2023-11-13T09:49:00Z">
            <w:rPr>
              <w:del w:id="3175" w:author="Rudometova, Alisa" w:date="2023-11-13T09:49:00Z"/>
            </w:rPr>
          </w:rPrChange>
        </w:rPr>
      </w:pPr>
      <w:del w:id="3176" w:author="Rudometova, Alisa" w:date="2023-11-13T09:49:00Z">
        <w:r w:rsidRPr="00D32B93" w:rsidDel="00D32B93">
          <w:rPr>
            <w:highlight w:val="cyan"/>
            <w:lang w:bidi="ru-RU"/>
            <w:rPrChange w:id="3177" w:author="Rudometova, Alisa" w:date="2023-11-13T09:49:00Z">
              <w:rPr>
                <w:lang w:bidi="ru-RU"/>
              </w:rPr>
            </w:rPrChange>
          </w:rPr>
          <w:delText>В приведенных ниже пунктах представлено пошаговое применение методики расчета, описанной в разделе 3.</w:delText>
        </w:r>
      </w:del>
    </w:p>
    <w:p w14:paraId="350E426F" w14:textId="77777777" w:rsidR="00923EB9" w:rsidRPr="00D32B93" w:rsidDel="00D32B93" w:rsidRDefault="00923EB9" w:rsidP="00923EB9">
      <w:pPr>
        <w:pStyle w:val="EditorsNote"/>
        <w:rPr>
          <w:del w:id="3178" w:author="Rudometova, Alisa" w:date="2023-11-13T09:49:00Z"/>
          <w:b/>
          <w:bCs/>
          <w:highlight w:val="cyan"/>
          <w:rPrChange w:id="3179" w:author="Rudometova, Alisa" w:date="2023-11-13T09:49:00Z">
            <w:rPr>
              <w:del w:id="3180" w:author="Rudometova, Alisa" w:date="2023-11-13T09:49:00Z"/>
              <w:b/>
              <w:bCs/>
            </w:rPr>
          </w:rPrChange>
        </w:rPr>
      </w:pPr>
      <w:del w:id="3181" w:author="Rudometova, Alisa" w:date="2023-11-13T09:49:00Z">
        <w:r w:rsidRPr="00D32B93" w:rsidDel="00D32B93">
          <w:rPr>
            <w:b/>
            <w:bCs/>
            <w:highlight w:val="cyan"/>
            <w:rPrChange w:id="3182" w:author="Rudometova, Alisa" w:date="2023-11-13T09:49:00Z">
              <w:rPr>
                <w:b/>
                <w:bCs/>
              </w:rPr>
            </w:rPrChange>
          </w:rPr>
          <w:delText>НАЧАЛО</w:delText>
        </w:r>
      </w:del>
    </w:p>
    <w:p w14:paraId="7F1759FD" w14:textId="77777777" w:rsidR="00923EB9" w:rsidRPr="00D32B93" w:rsidDel="00D32B93" w:rsidRDefault="00923EB9" w:rsidP="00923EB9">
      <w:pPr>
        <w:pStyle w:val="enumlev1"/>
        <w:rPr>
          <w:del w:id="3183" w:author="Rudometova, Alisa" w:date="2023-11-13T09:49:00Z"/>
          <w:highlight w:val="cyan"/>
          <w:rPrChange w:id="3184" w:author="Rudometova, Alisa" w:date="2023-11-13T09:49:00Z">
            <w:rPr>
              <w:del w:id="3185" w:author="Rudometova, Alisa" w:date="2023-11-13T09:49:00Z"/>
            </w:rPr>
          </w:rPrChange>
        </w:rPr>
      </w:pPr>
      <w:del w:id="3186" w:author="Rudometova, Alisa" w:date="2023-11-13T09:49:00Z">
        <w:r w:rsidRPr="00D32B93" w:rsidDel="00D32B93">
          <w:rPr>
            <w:highlight w:val="cyan"/>
            <w:lang w:bidi="ru-RU"/>
            <w:rPrChange w:id="3187" w:author="Rudometova, Alisa" w:date="2023-11-13T09:49:00Z">
              <w:rPr>
                <w:lang w:bidi="ru-RU"/>
              </w:rPr>
            </w:rPrChange>
          </w:rPr>
          <w:delText>i)</w:delText>
        </w:r>
        <w:r w:rsidRPr="00D32B93" w:rsidDel="00D32B93">
          <w:rPr>
            <w:highlight w:val="cyan"/>
            <w:lang w:bidi="ru-RU"/>
            <w:rPrChange w:id="3188" w:author="Rudometova, Alisa" w:date="2023-11-13T09:49:00Z">
              <w:rPr>
                <w:lang w:bidi="ru-RU"/>
              </w:rPr>
            </w:rPrChange>
          </w:rPr>
          <w:tab/>
          <w:delText>Для каждого излучения, указанного в Таблице A2-4, вычисляется эталонная э.и.и.м. (</w:delText>
        </w:r>
        <w:r w:rsidRPr="00D32B93" w:rsidDel="00D32B93">
          <w:rPr>
            <w:i/>
            <w:highlight w:val="cyan"/>
            <w:lang w:bidi="ru-RU"/>
            <w:rPrChange w:id="3189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190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D32B93" w:rsidDel="00D32B93">
          <w:rPr>
            <w:highlight w:val="cyan"/>
            <w:lang w:bidi="ru-RU"/>
            <w:rPrChange w:id="3191" w:author="Rudometova, Alisa" w:date="2023-11-13T09:49:00Z">
              <w:rPr>
                <w:lang w:bidi="ru-RU"/>
              </w:rPr>
            </w:rPrChange>
          </w:rPr>
          <w:delText>, дБВт), и соответствующие результаты включены в Таблицу A2-8, ниже:</w:delText>
        </w:r>
      </w:del>
    </w:p>
    <w:p w14:paraId="3DE42B8F" w14:textId="77777777" w:rsidR="00923EB9" w:rsidRPr="00D32B93" w:rsidDel="00D32B93" w:rsidRDefault="00923EB9" w:rsidP="00923EB9">
      <w:pPr>
        <w:pStyle w:val="Headingb"/>
        <w:rPr>
          <w:del w:id="3192" w:author="Rudometova, Alisa" w:date="2023-11-13T09:49:00Z"/>
          <w:b w:val="0"/>
          <w:i/>
          <w:highlight w:val="cyan"/>
          <w:lang w:val="ru-RU"/>
          <w:rPrChange w:id="3193" w:author="Rudometova, Alisa" w:date="2023-11-13T09:49:00Z">
            <w:rPr>
              <w:del w:id="3194" w:author="Rudometova, Alisa" w:date="2023-11-13T09:49:00Z"/>
              <w:b w:val="0"/>
              <w:i/>
              <w:lang w:val="ru-RU"/>
            </w:rPr>
          </w:rPrChange>
        </w:rPr>
      </w:pPr>
      <w:del w:id="3195" w:author="Rudometova, Alisa" w:date="2023-11-13T09:49:00Z">
        <w:r w:rsidRPr="00D32B93" w:rsidDel="00D32B93">
          <w:rPr>
            <w:i/>
            <w:highlight w:val="cyan"/>
            <w:rPrChange w:id="3196" w:author="Rudometova, Alisa" w:date="2023-11-13T09:49:00Z">
              <w:rPr>
                <w:i/>
              </w:rPr>
            </w:rPrChange>
          </w:rPr>
          <w:delText>Вариант 1</w:delText>
        </w:r>
      </w:del>
    </w:p>
    <w:p w14:paraId="7567CF1C" w14:textId="77777777" w:rsidR="00923EB9" w:rsidRPr="00D32B93" w:rsidDel="00D32B93" w:rsidRDefault="00923EB9" w:rsidP="00923EB9">
      <w:pPr>
        <w:pStyle w:val="TableNo"/>
        <w:ind w:left="360"/>
        <w:rPr>
          <w:del w:id="3197" w:author="Rudometova, Alisa" w:date="2023-11-13T09:49:00Z"/>
          <w:highlight w:val="cyan"/>
          <w:rPrChange w:id="3198" w:author="Rudometova, Alisa" w:date="2023-11-13T09:49:00Z">
            <w:rPr>
              <w:del w:id="3199" w:author="Rudometova, Alisa" w:date="2023-11-13T09:49:00Z"/>
            </w:rPr>
          </w:rPrChange>
        </w:rPr>
      </w:pPr>
      <w:del w:id="3200" w:author="Rudometova, Alisa" w:date="2023-11-13T09:49:00Z">
        <w:r w:rsidRPr="00D32B93" w:rsidDel="00D32B93">
          <w:rPr>
            <w:highlight w:val="cyan"/>
            <w:lang w:bidi="ru-RU"/>
            <w:rPrChange w:id="3201" w:author="Rudometova, Alisa" w:date="2023-11-13T09:49:00Z">
              <w:rPr>
                <w:lang w:bidi="ru-RU"/>
              </w:rPr>
            </w:rPrChange>
          </w:rPr>
          <w:delText>ТАБЛИЦА a2-8</w:delText>
        </w:r>
      </w:del>
    </w:p>
    <w:p w14:paraId="2A814DEC" w14:textId="77777777" w:rsidR="00923EB9" w:rsidRPr="00D32B93" w:rsidDel="00D32B93" w:rsidRDefault="00923EB9" w:rsidP="00923EB9">
      <w:pPr>
        <w:pStyle w:val="Tabletitle"/>
        <w:rPr>
          <w:del w:id="3202" w:author="Rudometova, Alisa" w:date="2023-11-13T09:49:00Z"/>
          <w:highlight w:val="cyan"/>
          <w:rPrChange w:id="3203" w:author="Rudometova, Alisa" w:date="2023-11-13T09:49:00Z">
            <w:rPr>
              <w:del w:id="3204" w:author="Rudometova, Alisa" w:date="2023-11-13T09:49:00Z"/>
            </w:rPr>
          </w:rPrChange>
        </w:rPr>
      </w:pPr>
      <w:del w:id="3205" w:author="Rudometova, Alisa" w:date="2023-11-13T09:49:00Z">
        <w:r w:rsidRPr="00D32B93" w:rsidDel="00D32B93">
          <w:rPr>
            <w:highlight w:val="cyan"/>
            <w:lang w:bidi="ru-RU"/>
            <w:rPrChange w:id="3206" w:author="Rudometova, Alisa" w:date="2023-11-13T09:49:00Z">
              <w:rPr>
                <w:lang w:bidi="ru-RU"/>
              </w:rPr>
            </w:rPrChange>
          </w:rPr>
          <w:delText xml:space="preserve">Рассчитанные значения </w:delText>
        </w:r>
        <w:r w:rsidRPr="00D32B93" w:rsidDel="00D32B93">
          <w:rPr>
            <w:i/>
            <w:highlight w:val="cyan"/>
            <w:lang w:bidi="ru-RU"/>
            <w:rPrChange w:id="3207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208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D32B93" w:rsidDel="00D32B93">
          <w:rPr>
            <w:highlight w:val="cyan"/>
            <w:lang w:bidi="ru-RU"/>
            <w:rPrChange w:id="3209" w:author="Rudometova, Alisa" w:date="2023-11-13T09:49:00Z">
              <w:rPr>
                <w:lang w:bidi="ru-RU"/>
              </w:rPr>
            </w:rPrChange>
          </w:rPr>
          <w:delText xml:space="preserve"> для рассматриваемой Группы</w:delText>
        </w:r>
      </w:del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97"/>
        <w:gridCol w:w="1797"/>
        <w:gridCol w:w="1798"/>
      </w:tblGrid>
      <w:tr w:rsidR="00923EB9" w:rsidRPr="00D32B93" w:rsidDel="00D32B93" w14:paraId="082181DD" w14:textId="77777777" w:rsidTr="00923EB9">
        <w:trPr>
          <w:del w:id="3210" w:author="Rudometova, Alisa" w:date="2023-11-13T09:49:00Z"/>
        </w:trPr>
        <w:tc>
          <w:tcPr>
            <w:tcW w:w="1413" w:type="dxa"/>
            <w:vAlign w:val="center"/>
          </w:tcPr>
          <w:p w14:paraId="3D972E2D" w14:textId="77777777" w:rsidR="00923EB9" w:rsidRPr="00D32B93" w:rsidDel="00D32B93" w:rsidRDefault="00923EB9" w:rsidP="00923EB9">
            <w:pPr>
              <w:pStyle w:val="Tablehead"/>
              <w:rPr>
                <w:del w:id="3211" w:author="Rudometova, Alisa" w:date="2023-11-13T09:49:00Z"/>
                <w:highlight w:val="cyan"/>
                <w:lang w:val="ru-RU" w:bidi="ru-RU"/>
                <w:rPrChange w:id="3212" w:author="Rudometova, Alisa" w:date="2023-11-13T09:49:00Z">
                  <w:rPr>
                    <w:del w:id="3213" w:author="Rudometova, Alisa" w:date="2023-11-13T09:49:00Z"/>
                    <w:lang w:val="ru-RU" w:bidi="ru-RU"/>
                  </w:rPr>
                </w:rPrChange>
              </w:rPr>
            </w:pPr>
            <w:del w:id="3214" w:author="Rudometova, Alisa" w:date="2023-11-13T09:49:00Z">
              <w:r w:rsidRPr="00D32B93" w:rsidDel="00D32B93">
                <w:rPr>
                  <w:highlight w:val="cyan"/>
                  <w:lang w:bidi="ru-RU"/>
                  <w:rPrChange w:id="3215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1417" w:type="dxa"/>
            <w:vAlign w:val="center"/>
          </w:tcPr>
          <w:p w14:paraId="6BD34D36" w14:textId="77777777" w:rsidR="00923EB9" w:rsidRPr="00D32B93" w:rsidDel="00D32B93" w:rsidRDefault="00923EB9" w:rsidP="00923EB9">
            <w:pPr>
              <w:pStyle w:val="Tablehead"/>
              <w:rPr>
                <w:del w:id="3216" w:author="Rudometova, Alisa" w:date="2023-11-13T09:49:00Z"/>
                <w:highlight w:val="cyan"/>
                <w:lang w:val="ru-RU"/>
                <w:rPrChange w:id="3217" w:author="Rudometova, Alisa" w:date="2023-11-13T09:49:00Z">
                  <w:rPr>
                    <w:del w:id="3218" w:author="Rudometova, Alisa" w:date="2023-11-13T09:49:00Z"/>
                    <w:lang w:val="ru-RU"/>
                  </w:rPr>
                </w:rPrChange>
              </w:rPr>
            </w:pPr>
            <w:del w:id="3219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3220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G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221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 xml:space="preserve">Max </w:delText>
              </w:r>
              <w:r w:rsidRPr="00D32B93" w:rsidDel="00D32B93">
                <w:rPr>
                  <w:highlight w:val="cyan"/>
                  <w:lang w:bidi="ru-RU"/>
                  <w:rPrChange w:id="3222" w:author="Rudometova, Alisa" w:date="2023-11-13T09:49:00Z">
                    <w:rPr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223" w:author="Rudometova, Alisa" w:date="2023-11-13T09:49:00Z">
                    <w:rPr>
                      <w:lang w:bidi="ru-RU"/>
                    </w:rPr>
                  </w:rPrChange>
                </w:rPr>
                <w:br/>
                <w:delText>(дБи)</w:delText>
              </w:r>
            </w:del>
          </w:p>
        </w:tc>
        <w:tc>
          <w:tcPr>
            <w:tcW w:w="1418" w:type="dxa"/>
            <w:vAlign w:val="center"/>
          </w:tcPr>
          <w:p w14:paraId="2445FACB" w14:textId="77777777" w:rsidR="00923EB9" w:rsidRPr="00D32B93" w:rsidDel="00D32B93" w:rsidRDefault="00923EB9" w:rsidP="00923EB9">
            <w:pPr>
              <w:pStyle w:val="Tablehead"/>
              <w:rPr>
                <w:del w:id="3224" w:author="Rudometova, Alisa" w:date="2023-11-13T09:49:00Z"/>
                <w:rFonts w:ascii="Cambria Math" w:hAnsi="Cambria Math"/>
                <w:highlight w:val="cyan"/>
                <w:lang w:val="ru-RU"/>
                <w:rPrChange w:id="3225" w:author="Rudometova, Alisa" w:date="2023-11-13T09:49:00Z">
                  <w:rPr>
                    <w:del w:id="3226" w:author="Rudometova, Alisa" w:date="2023-11-13T09:49:00Z"/>
                    <w:rFonts w:ascii="Cambria Math" w:hAnsi="Cambria Math"/>
                    <w:lang w:val="ru-RU"/>
                  </w:rPr>
                </w:rPrChange>
              </w:rPr>
            </w:pPr>
            <w:del w:id="3227" w:author="Rudometova, Alisa" w:date="2023-11-13T09:49:00Z">
              <w:r w:rsidRPr="00E41ED1" w:rsidDel="00D32B93">
                <w:rPr>
                  <w:position w:val="-14"/>
                  <w:highlight w:val="cyan"/>
                  <w:lang w:val="ru-RU"/>
                </w:rPr>
                <w:object w:dxaOrig="700" w:dyaOrig="360" w14:anchorId="7500FAE5">
                  <v:shape id="shape569" o:spid="_x0000_i1038" type="#_x0000_t75" style="width:36pt;height:21.75pt" o:ole="">
                    <v:imagedata r:id="rId43" o:title=""/>
                  </v:shape>
                  <o:OLEObject Type="Embed" ProgID="Equation.DSMT4" ShapeID="shape569" DrawAspect="Content" ObjectID="_1761841391" r:id="rId44"/>
                </w:object>
              </w:r>
              <w:r w:rsidRPr="00D32B93" w:rsidDel="00D32B93">
                <w:rPr>
                  <w:highlight w:val="cyan"/>
                  <w:lang w:bidi="ru-RU"/>
                  <w:rPrChange w:id="3228" w:author="Rudometova, Alisa" w:date="2023-11-13T09:49:00Z">
                    <w:rPr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229" w:author="Rudometova, Alisa" w:date="2023-11-13T09:49:00Z">
                    <w:rPr>
                      <w:lang w:bidi="ru-RU"/>
                    </w:rPr>
                  </w:rPrChange>
                </w:rPr>
                <w:br/>
                <w:delText>(дБ)</w:delText>
              </w:r>
            </w:del>
          </w:p>
        </w:tc>
        <w:tc>
          <w:tcPr>
            <w:tcW w:w="1797" w:type="dxa"/>
            <w:vAlign w:val="center"/>
          </w:tcPr>
          <w:p w14:paraId="2BB3000F" w14:textId="77777777" w:rsidR="00923EB9" w:rsidRPr="00D32B93" w:rsidDel="00D32B93" w:rsidRDefault="00923EB9" w:rsidP="00923EB9">
            <w:pPr>
              <w:pStyle w:val="Tablehead"/>
              <w:rPr>
                <w:del w:id="3230" w:author="Rudometova, Alisa" w:date="2023-11-13T09:49:00Z"/>
                <w:rFonts w:ascii="Cambria Math" w:hAnsi="Cambria Math"/>
                <w:highlight w:val="cyan"/>
                <w:lang w:val="ru-RU"/>
                <w:rPrChange w:id="3231" w:author="Rudometova, Alisa" w:date="2023-11-13T09:49:00Z">
                  <w:rPr>
                    <w:del w:id="3232" w:author="Rudometova, Alisa" w:date="2023-11-13T09:49:00Z"/>
                    <w:rFonts w:ascii="Cambria Math" w:hAnsi="Cambria Math"/>
                    <w:lang w:val="ru-RU"/>
                  </w:rPr>
                </w:rPrChange>
              </w:rPr>
            </w:pPr>
            <w:del w:id="3233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3234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235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Max</w:delText>
              </w:r>
              <w:r w:rsidRPr="00D32B93" w:rsidDel="00D32B93">
                <w:rPr>
                  <w:highlight w:val="cyan"/>
                  <w:lang w:bidi="ru-RU"/>
                  <w:rPrChange w:id="3236" w:author="Rudometova, Alisa" w:date="2023-11-13T09:49:00Z">
                    <w:rPr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237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bCs/>
                  <w:highlight w:val="cyan"/>
                  <w:rPrChange w:id="3238" w:author="Rudometova, Alisa" w:date="2023-11-13T09:49:00Z">
                    <w:rPr>
                      <w:bCs/>
                    </w:rPr>
                  </w:rPrChange>
                </w:rPr>
                <w:delText>(дБ(Вт/Гц))</w:delText>
              </w:r>
            </w:del>
          </w:p>
        </w:tc>
        <w:tc>
          <w:tcPr>
            <w:tcW w:w="1797" w:type="dxa"/>
            <w:vAlign w:val="center"/>
          </w:tcPr>
          <w:p w14:paraId="0D160FC7" w14:textId="77777777" w:rsidR="00923EB9" w:rsidRPr="00D32B93" w:rsidDel="00D32B93" w:rsidRDefault="00923EB9" w:rsidP="00923EB9">
            <w:pPr>
              <w:pStyle w:val="Tablehead"/>
              <w:rPr>
                <w:del w:id="3239" w:author="Rudometova, Alisa" w:date="2023-11-13T09:49:00Z"/>
                <w:highlight w:val="cyan"/>
                <w:lang w:val="ru-RU"/>
                <w:rPrChange w:id="3240" w:author="Rudometova, Alisa" w:date="2023-11-13T09:49:00Z">
                  <w:rPr>
                    <w:del w:id="3241" w:author="Rudometova, Alisa" w:date="2023-11-13T09:49:00Z"/>
                    <w:lang w:val="ru-RU"/>
                  </w:rPr>
                </w:rPrChange>
              </w:rPr>
            </w:pPr>
            <w:del w:id="3242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3243" w:author="Rudometova, Alisa" w:date="2023-11-13T09:49:00Z">
                    <w:rPr>
                      <w:i/>
                      <w:iCs/>
                    </w:rPr>
                  </w:rPrChange>
                </w:rPr>
                <w:delText>BW</w:delText>
              </w:r>
              <w:r w:rsidRPr="00D32B93" w:rsidDel="00D32B93">
                <w:rPr>
                  <w:b w:val="0"/>
                  <w:bCs/>
                  <w:highlight w:val="cyan"/>
                  <w:rPrChange w:id="3244" w:author="Rudometova, Alisa" w:date="2023-11-13T09:49:00Z">
                    <w:rPr>
                      <w:b w:val="0"/>
                      <w:bCs/>
                    </w:rPr>
                  </w:rPrChange>
                </w:rPr>
                <w:delText xml:space="preserve">, </w:delText>
              </w:r>
              <w:r w:rsidRPr="00D32B93" w:rsidDel="00D32B93">
                <w:rPr>
                  <w:highlight w:val="cyan"/>
                  <w:rPrChange w:id="3245" w:author="Rudometova, Alisa" w:date="2023-11-13T09:49:00Z">
                    <w:rPr/>
                  </w:rPrChange>
                </w:rPr>
                <w:delText>МГц</w:delText>
              </w:r>
            </w:del>
          </w:p>
        </w:tc>
        <w:tc>
          <w:tcPr>
            <w:tcW w:w="1798" w:type="dxa"/>
            <w:vAlign w:val="center"/>
          </w:tcPr>
          <w:p w14:paraId="2267EDFB" w14:textId="77777777" w:rsidR="00923EB9" w:rsidRPr="00D32B93" w:rsidDel="00D32B93" w:rsidRDefault="00923EB9" w:rsidP="00923EB9">
            <w:pPr>
              <w:pStyle w:val="Tablehead"/>
              <w:rPr>
                <w:del w:id="3246" w:author="Rudometova, Alisa" w:date="2023-11-13T09:49:00Z"/>
                <w:i/>
                <w:highlight w:val="cyan"/>
                <w:lang w:val="ru-RU"/>
                <w:rPrChange w:id="3247" w:author="Rudometova, Alisa" w:date="2023-11-13T09:49:00Z">
                  <w:rPr>
                    <w:del w:id="3248" w:author="Rudometova, Alisa" w:date="2023-11-13T09:49:00Z"/>
                    <w:i/>
                    <w:lang w:val="ru-RU"/>
                  </w:rPr>
                </w:rPrChange>
              </w:rPr>
            </w:pPr>
            <w:del w:id="3249" w:author="Rudometova, Alisa" w:date="2023-11-13T09:49:00Z">
              <w:r w:rsidRPr="00D32B93" w:rsidDel="00D32B93">
                <w:rPr>
                  <w:i/>
                  <w:highlight w:val="cyan"/>
                  <w:rPrChange w:id="3250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251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  <w:r w:rsidRPr="00D32B93" w:rsidDel="00D32B93">
                <w:rPr>
                  <w:highlight w:val="cyan"/>
                  <w:rPrChange w:id="3252" w:author="Rudometova, Alisa" w:date="2023-11-13T09:49:00Z">
                    <w:rPr/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rPrChange w:id="3253" w:author="Rudometova, Alisa" w:date="2023-11-13T09:49:00Z">
                    <w:rPr/>
                  </w:rPrChange>
                </w:rPr>
                <w:br/>
                <w:delText>(дБВт)</w:delText>
              </w:r>
            </w:del>
          </w:p>
        </w:tc>
      </w:tr>
      <w:tr w:rsidR="00923EB9" w:rsidRPr="00D32B93" w:rsidDel="00D32B93" w14:paraId="6E930D4D" w14:textId="77777777" w:rsidTr="00923EB9">
        <w:trPr>
          <w:del w:id="3254" w:author="Rudometova, Alisa" w:date="2023-11-13T09:49:00Z"/>
        </w:trPr>
        <w:tc>
          <w:tcPr>
            <w:tcW w:w="1413" w:type="dxa"/>
            <w:vAlign w:val="center"/>
          </w:tcPr>
          <w:p w14:paraId="087FC04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55" w:author="Rudometova, Alisa" w:date="2023-11-13T09:49:00Z"/>
                <w:highlight w:val="cyan"/>
                <w:rPrChange w:id="3256" w:author="Rudometova, Alisa" w:date="2023-11-13T09:49:00Z">
                  <w:rPr>
                    <w:del w:id="3257" w:author="Rudometova, Alisa" w:date="2023-11-13T09:49:00Z"/>
                  </w:rPr>
                </w:rPrChange>
              </w:rPr>
            </w:pPr>
            <w:del w:id="3258" w:author="Rudometova, Alisa" w:date="2023-11-13T09:49:00Z">
              <w:r w:rsidRPr="00D32B93" w:rsidDel="00D32B93">
                <w:rPr>
                  <w:bCs/>
                  <w:highlight w:val="cyan"/>
                  <w:rPrChange w:id="3259" w:author="Rudometova, Alisa" w:date="2023-11-13T09:49:00Z">
                    <w:rPr>
                      <w:bCs/>
                    </w:rPr>
                  </w:rPrChange>
                </w:rPr>
                <w:delText>1</w:delText>
              </w:r>
            </w:del>
          </w:p>
        </w:tc>
        <w:tc>
          <w:tcPr>
            <w:tcW w:w="1417" w:type="dxa"/>
            <w:vMerge w:val="restart"/>
            <w:vAlign w:val="center"/>
          </w:tcPr>
          <w:p w14:paraId="2800E24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60" w:author="Rudometova, Alisa" w:date="2023-11-13T09:49:00Z"/>
                <w:highlight w:val="cyan"/>
                <w:rPrChange w:id="3261" w:author="Rudometova, Alisa" w:date="2023-11-13T09:49:00Z">
                  <w:rPr>
                    <w:del w:id="3262" w:author="Rudometova, Alisa" w:date="2023-11-13T09:49:00Z"/>
                  </w:rPr>
                </w:rPrChange>
              </w:rPr>
            </w:pPr>
            <w:del w:id="3263" w:author="Rudometova, Alisa" w:date="2023-11-13T09:49:00Z">
              <w:r w:rsidRPr="00D32B93" w:rsidDel="00D32B93">
                <w:rPr>
                  <w:bCs/>
                  <w:highlight w:val="cyan"/>
                  <w:rPrChange w:id="3264" w:author="Rudometova, Alisa" w:date="2023-11-13T09:49:00Z">
                    <w:rPr>
                      <w:bCs/>
                    </w:rPr>
                  </w:rPrChange>
                </w:rPr>
                <w:delText>37,5</w:delText>
              </w:r>
            </w:del>
          </w:p>
        </w:tc>
        <w:tc>
          <w:tcPr>
            <w:tcW w:w="1418" w:type="dxa"/>
            <w:vMerge w:val="restart"/>
            <w:vAlign w:val="center"/>
          </w:tcPr>
          <w:p w14:paraId="44F4856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65" w:author="Rudometova, Alisa" w:date="2023-11-13T09:49:00Z"/>
                <w:highlight w:val="cyan"/>
                <w:rPrChange w:id="3266" w:author="Rudometova, Alisa" w:date="2023-11-13T09:49:00Z">
                  <w:rPr>
                    <w:del w:id="3267" w:author="Rudometova, Alisa" w:date="2023-11-13T09:49:00Z"/>
                  </w:rPr>
                </w:rPrChange>
              </w:rPr>
            </w:pPr>
            <w:del w:id="3268" w:author="Rudometova, Alisa" w:date="2023-11-13T09:49:00Z">
              <w:r w:rsidRPr="00D32B93" w:rsidDel="00D32B93">
                <w:rPr>
                  <w:bCs/>
                  <w:highlight w:val="cyan"/>
                  <w:rPrChange w:id="3269" w:author="Rudometova, Alisa" w:date="2023-11-13T09:49:00Z">
                    <w:rPr>
                      <w:bCs/>
                    </w:rPr>
                  </w:rPrChange>
                </w:rPr>
                <w:delText>42,4</w:delText>
              </w:r>
            </w:del>
          </w:p>
        </w:tc>
        <w:tc>
          <w:tcPr>
            <w:tcW w:w="1797" w:type="dxa"/>
            <w:vAlign w:val="center"/>
          </w:tcPr>
          <w:p w14:paraId="73AE4CD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70" w:author="Rudometova, Alisa" w:date="2023-11-13T09:49:00Z"/>
                <w:highlight w:val="cyan"/>
                <w:rPrChange w:id="3271" w:author="Rudometova, Alisa" w:date="2023-11-13T09:49:00Z">
                  <w:rPr>
                    <w:del w:id="3272" w:author="Rudometova, Alisa" w:date="2023-11-13T09:49:00Z"/>
                  </w:rPr>
                </w:rPrChange>
              </w:rPr>
            </w:pPr>
            <w:del w:id="3273" w:author="Rudometova, Alisa" w:date="2023-11-13T09:49:00Z">
              <w:r w:rsidRPr="00D32B93" w:rsidDel="00D32B93">
                <w:rPr>
                  <w:bCs/>
                  <w:highlight w:val="cyan"/>
                  <w:rPrChange w:id="3274" w:author="Rudometova, Alisa" w:date="2023-11-13T09:49:00Z">
                    <w:rPr>
                      <w:bCs/>
                    </w:rPr>
                  </w:rPrChange>
                </w:rPr>
                <w:delText>−56,0</w:delText>
              </w:r>
            </w:del>
          </w:p>
        </w:tc>
        <w:tc>
          <w:tcPr>
            <w:tcW w:w="1797" w:type="dxa"/>
            <w:vMerge w:val="restart"/>
            <w:vAlign w:val="center"/>
          </w:tcPr>
          <w:p w14:paraId="00C74D3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75" w:author="Rudometova, Alisa" w:date="2023-11-13T09:49:00Z"/>
                <w:highlight w:val="cyan"/>
                <w:rPrChange w:id="3276" w:author="Rudometova, Alisa" w:date="2023-11-13T09:49:00Z">
                  <w:rPr>
                    <w:del w:id="3277" w:author="Rudometova, Alisa" w:date="2023-11-13T09:49:00Z"/>
                  </w:rPr>
                </w:rPrChange>
              </w:rPr>
            </w:pPr>
            <w:del w:id="3278" w:author="Rudometova, Alisa" w:date="2023-11-13T09:49:00Z">
              <w:r w:rsidRPr="00D32B93" w:rsidDel="00D32B93">
                <w:rPr>
                  <w:bCs/>
                  <w:highlight w:val="cyan"/>
                  <w:rPrChange w:id="3279" w:author="Rudometova, Alisa" w:date="2023-11-13T09:49:00Z">
                    <w:rPr>
                      <w:bCs/>
                    </w:rPr>
                  </w:rPrChange>
                </w:rPr>
                <w:delText>6,0</w:delText>
              </w:r>
            </w:del>
          </w:p>
        </w:tc>
        <w:tc>
          <w:tcPr>
            <w:tcW w:w="1798" w:type="dxa"/>
            <w:vAlign w:val="center"/>
          </w:tcPr>
          <w:p w14:paraId="78EB1BB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80" w:author="Rudometova, Alisa" w:date="2023-11-13T09:49:00Z"/>
                <w:highlight w:val="cyan"/>
                <w:rPrChange w:id="3281" w:author="Rudometova, Alisa" w:date="2023-11-13T09:49:00Z">
                  <w:rPr>
                    <w:del w:id="3282" w:author="Rudometova, Alisa" w:date="2023-11-13T09:49:00Z"/>
                  </w:rPr>
                </w:rPrChange>
              </w:rPr>
            </w:pPr>
            <w:del w:id="3283" w:author="Rudometova, Alisa" w:date="2023-11-13T09:49:00Z">
              <w:r w:rsidRPr="00D32B93" w:rsidDel="00D32B93">
                <w:rPr>
                  <w:bCs/>
                  <w:highlight w:val="cyan"/>
                  <w:rPrChange w:id="3284" w:author="Rudometova, Alisa" w:date="2023-11-13T09:49:00Z">
                    <w:rPr>
                      <w:bCs/>
                    </w:rPr>
                  </w:rPrChange>
                </w:rPr>
                <w:delText>6,89</w:delText>
              </w:r>
            </w:del>
          </w:p>
        </w:tc>
      </w:tr>
      <w:tr w:rsidR="00923EB9" w:rsidRPr="00D32B93" w:rsidDel="00D32B93" w14:paraId="0DE9CF0E" w14:textId="77777777" w:rsidTr="00923EB9">
        <w:trPr>
          <w:del w:id="3285" w:author="Rudometova, Alisa" w:date="2023-11-13T09:49:00Z"/>
        </w:trPr>
        <w:tc>
          <w:tcPr>
            <w:tcW w:w="1413" w:type="dxa"/>
            <w:vAlign w:val="center"/>
          </w:tcPr>
          <w:p w14:paraId="1A7235D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86" w:author="Rudometova, Alisa" w:date="2023-11-13T09:49:00Z"/>
                <w:highlight w:val="cyan"/>
                <w:rPrChange w:id="3287" w:author="Rudometova, Alisa" w:date="2023-11-13T09:49:00Z">
                  <w:rPr>
                    <w:del w:id="3288" w:author="Rudometova, Alisa" w:date="2023-11-13T09:49:00Z"/>
                  </w:rPr>
                </w:rPrChange>
              </w:rPr>
            </w:pPr>
            <w:del w:id="3289" w:author="Rudometova, Alisa" w:date="2023-11-13T09:49:00Z">
              <w:r w:rsidRPr="00D32B93" w:rsidDel="00D32B93">
                <w:rPr>
                  <w:bCs/>
                  <w:highlight w:val="cyan"/>
                  <w:rPrChange w:id="3290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1417" w:type="dxa"/>
            <w:vMerge/>
            <w:vAlign w:val="center"/>
          </w:tcPr>
          <w:p w14:paraId="2A883E1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91" w:author="Rudometova, Alisa" w:date="2023-11-13T09:49:00Z"/>
                <w:highlight w:val="cyan"/>
                <w:rPrChange w:id="3292" w:author="Rudometova, Alisa" w:date="2023-11-13T09:49:00Z">
                  <w:rPr>
                    <w:del w:id="3293" w:author="Rudometova, Alisa" w:date="2023-11-13T09:49:00Z"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14:paraId="47C3C38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94" w:author="Rudometova, Alisa" w:date="2023-11-13T09:49:00Z"/>
                <w:highlight w:val="cyan"/>
                <w:rPrChange w:id="3295" w:author="Rudometova, Alisa" w:date="2023-11-13T09:49:00Z">
                  <w:rPr>
                    <w:del w:id="3296" w:author="Rudometova, Alisa" w:date="2023-11-13T09:49:00Z"/>
                  </w:rPr>
                </w:rPrChange>
              </w:rPr>
            </w:pPr>
          </w:p>
        </w:tc>
        <w:tc>
          <w:tcPr>
            <w:tcW w:w="1797" w:type="dxa"/>
            <w:vAlign w:val="center"/>
          </w:tcPr>
          <w:p w14:paraId="3C31594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297" w:author="Rudometova, Alisa" w:date="2023-11-13T09:49:00Z"/>
                <w:highlight w:val="cyan"/>
                <w:rPrChange w:id="3298" w:author="Rudometova, Alisa" w:date="2023-11-13T09:49:00Z">
                  <w:rPr>
                    <w:del w:id="3299" w:author="Rudometova, Alisa" w:date="2023-11-13T09:49:00Z"/>
                  </w:rPr>
                </w:rPrChange>
              </w:rPr>
            </w:pPr>
            <w:del w:id="3300" w:author="Rudometova, Alisa" w:date="2023-11-13T09:49:00Z">
              <w:r w:rsidRPr="00D32B93" w:rsidDel="00D32B93">
                <w:rPr>
                  <w:bCs/>
                  <w:highlight w:val="cyan"/>
                  <w:rPrChange w:id="3301" w:author="Rudometova, Alisa" w:date="2023-11-13T09:49:00Z">
                    <w:rPr>
                      <w:bCs/>
                    </w:rPr>
                  </w:rPrChange>
                </w:rPr>
                <w:delText>−51,0</w:delText>
              </w:r>
            </w:del>
          </w:p>
        </w:tc>
        <w:tc>
          <w:tcPr>
            <w:tcW w:w="1797" w:type="dxa"/>
            <w:vMerge/>
            <w:vAlign w:val="center"/>
          </w:tcPr>
          <w:p w14:paraId="4C3AD1F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02" w:author="Rudometova, Alisa" w:date="2023-11-13T09:49:00Z"/>
                <w:highlight w:val="cyan"/>
                <w:rPrChange w:id="3303" w:author="Rudometova, Alisa" w:date="2023-11-13T09:49:00Z">
                  <w:rPr>
                    <w:del w:id="3304" w:author="Rudometova, Alisa" w:date="2023-11-13T09:49:00Z"/>
                  </w:rPr>
                </w:rPrChange>
              </w:rPr>
            </w:pPr>
          </w:p>
        </w:tc>
        <w:tc>
          <w:tcPr>
            <w:tcW w:w="1798" w:type="dxa"/>
            <w:vAlign w:val="center"/>
          </w:tcPr>
          <w:p w14:paraId="079583B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05" w:author="Rudometova, Alisa" w:date="2023-11-13T09:49:00Z"/>
                <w:highlight w:val="cyan"/>
                <w:rPrChange w:id="3306" w:author="Rudometova, Alisa" w:date="2023-11-13T09:49:00Z">
                  <w:rPr>
                    <w:del w:id="3307" w:author="Rudometova, Alisa" w:date="2023-11-13T09:49:00Z"/>
                  </w:rPr>
                </w:rPrChange>
              </w:rPr>
            </w:pPr>
            <w:del w:id="3308" w:author="Rudometova, Alisa" w:date="2023-11-13T09:49:00Z">
              <w:r w:rsidRPr="00D32B93" w:rsidDel="00D32B93">
                <w:rPr>
                  <w:bCs/>
                  <w:highlight w:val="cyan"/>
                  <w:rPrChange w:id="3309" w:author="Rudometova, Alisa" w:date="2023-11-13T09:49:00Z">
                    <w:rPr>
                      <w:bCs/>
                    </w:rPr>
                  </w:rPrChange>
                </w:rPr>
                <w:delText>11,89</w:delText>
              </w:r>
            </w:del>
          </w:p>
        </w:tc>
      </w:tr>
      <w:tr w:rsidR="00923EB9" w:rsidRPr="00D32B93" w:rsidDel="00D32B93" w14:paraId="29A32D80" w14:textId="77777777" w:rsidTr="00923EB9">
        <w:trPr>
          <w:del w:id="3310" w:author="Rudometova, Alisa" w:date="2023-11-13T09:49:00Z"/>
        </w:trPr>
        <w:tc>
          <w:tcPr>
            <w:tcW w:w="1413" w:type="dxa"/>
            <w:vAlign w:val="center"/>
          </w:tcPr>
          <w:p w14:paraId="5DB916F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11" w:author="Rudometova, Alisa" w:date="2023-11-13T09:49:00Z"/>
                <w:highlight w:val="cyan"/>
                <w:rPrChange w:id="3312" w:author="Rudometova, Alisa" w:date="2023-11-13T09:49:00Z">
                  <w:rPr>
                    <w:del w:id="3313" w:author="Rudometova, Alisa" w:date="2023-11-13T09:49:00Z"/>
                  </w:rPr>
                </w:rPrChange>
              </w:rPr>
            </w:pPr>
            <w:del w:id="3314" w:author="Rudometova, Alisa" w:date="2023-11-13T09:49:00Z">
              <w:r w:rsidRPr="00D32B93" w:rsidDel="00D32B93">
                <w:rPr>
                  <w:bCs/>
                  <w:highlight w:val="cyan"/>
                  <w:rPrChange w:id="3315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1417" w:type="dxa"/>
            <w:vMerge/>
            <w:vAlign w:val="center"/>
          </w:tcPr>
          <w:p w14:paraId="20B1E0A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16" w:author="Rudometova, Alisa" w:date="2023-11-13T09:49:00Z"/>
                <w:highlight w:val="cyan"/>
                <w:rPrChange w:id="3317" w:author="Rudometova, Alisa" w:date="2023-11-13T09:49:00Z">
                  <w:rPr>
                    <w:del w:id="3318" w:author="Rudometova, Alisa" w:date="2023-11-13T09:49:00Z"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14:paraId="630392D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19" w:author="Rudometova, Alisa" w:date="2023-11-13T09:49:00Z"/>
                <w:highlight w:val="cyan"/>
                <w:rPrChange w:id="3320" w:author="Rudometova, Alisa" w:date="2023-11-13T09:49:00Z">
                  <w:rPr>
                    <w:del w:id="3321" w:author="Rudometova, Alisa" w:date="2023-11-13T09:49:00Z"/>
                  </w:rPr>
                </w:rPrChange>
              </w:rPr>
            </w:pPr>
          </w:p>
        </w:tc>
        <w:tc>
          <w:tcPr>
            <w:tcW w:w="1797" w:type="dxa"/>
            <w:vAlign w:val="center"/>
          </w:tcPr>
          <w:p w14:paraId="1B2478A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22" w:author="Rudometova, Alisa" w:date="2023-11-13T09:49:00Z"/>
                <w:highlight w:val="cyan"/>
                <w:rPrChange w:id="3323" w:author="Rudometova, Alisa" w:date="2023-11-13T09:49:00Z">
                  <w:rPr>
                    <w:del w:id="3324" w:author="Rudometova, Alisa" w:date="2023-11-13T09:49:00Z"/>
                  </w:rPr>
                </w:rPrChange>
              </w:rPr>
            </w:pPr>
            <w:del w:id="3325" w:author="Rudometova, Alisa" w:date="2023-11-13T09:49:00Z">
              <w:r w:rsidRPr="00D32B93" w:rsidDel="00D32B93">
                <w:rPr>
                  <w:bCs/>
                  <w:highlight w:val="cyan"/>
                  <w:rPrChange w:id="3326" w:author="Rudometova, Alisa" w:date="2023-11-13T09:49:00Z">
                    <w:rPr>
                      <w:bCs/>
                    </w:rPr>
                  </w:rPrChange>
                </w:rPr>
                <w:delText>−42,0</w:delText>
              </w:r>
            </w:del>
          </w:p>
        </w:tc>
        <w:tc>
          <w:tcPr>
            <w:tcW w:w="1797" w:type="dxa"/>
            <w:vMerge/>
            <w:vAlign w:val="center"/>
          </w:tcPr>
          <w:p w14:paraId="61365E6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27" w:author="Rudometova, Alisa" w:date="2023-11-13T09:49:00Z"/>
                <w:highlight w:val="cyan"/>
                <w:rPrChange w:id="3328" w:author="Rudometova, Alisa" w:date="2023-11-13T09:49:00Z">
                  <w:rPr>
                    <w:del w:id="3329" w:author="Rudometova, Alisa" w:date="2023-11-13T09:49:00Z"/>
                  </w:rPr>
                </w:rPrChange>
              </w:rPr>
            </w:pPr>
          </w:p>
        </w:tc>
        <w:tc>
          <w:tcPr>
            <w:tcW w:w="1798" w:type="dxa"/>
            <w:vAlign w:val="center"/>
          </w:tcPr>
          <w:p w14:paraId="7DCFD82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330" w:author="Rudometova, Alisa" w:date="2023-11-13T09:49:00Z"/>
                <w:highlight w:val="cyan"/>
                <w:rPrChange w:id="3331" w:author="Rudometova, Alisa" w:date="2023-11-13T09:49:00Z">
                  <w:rPr>
                    <w:del w:id="3332" w:author="Rudometova, Alisa" w:date="2023-11-13T09:49:00Z"/>
                  </w:rPr>
                </w:rPrChange>
              </w:rPr>
            </w:pPr>
            <w:del w:id="3333" w:author="Rudometova, Alisa" w:date="2023-11-13T09:49:00Z">
              <w:r w:rsidRPr="00D32B93" w:rsidDel="00D32B93">
                <w:rPr>
                  <w:bCs/>
                  <w:highlight w:val="cyan"/>
                  <w:rPrChange w:id="3334" w:author="Rudometova, Alisa" w:date="2023-11-13T09:49:00Z">
                    <w:rPr>
                      <w:bCs/>
                    </w:rPr>
                  </w:rPrChange>
                </w:rPr>
                <w:delText>20,89</w:delText>
              </w:r>
            </w:del>
          </w:p>
        </w:tc>
      </w:tr>
    </w:tbl>
    <w:p w14:paraId="7415544C" w14:textId="77777777" w:rsidR="00923EB9" w:rsidRPr="00D32B93" w:rsidDel="00D32B93" w:rsidRDefault="00923EB9" w:rsidP="00923EB9">
      <w:pPr>
        <w:pStyle w:val="Tablefin"/>
        <w:rPr>
          <w:del w:id="3335" w:author="Rudometova, Alisa" w:date="2023-11-13T09:49:00Z"/>
          <w:highlight w:val="cyan"/>
          <w:lang w:val="ru-RU"/>
          <w:rPrChange w:id="3336" w:author="Rudometova, Alisa" w:date="2023-11-13T09:49:00Z">
            <w:rPr>
              <w:del w:id="3337" w:author="Rudometova, Alisa" w:date="2023-11-13T09:49:00Z"/>
              <w:lang w:val="ru-RU"/>
            </w:rPr>
          </w:rPrChange>
        </w:rPr>
      </w:pPr>
    </w:p>
    <w:p w14:paraId="714FEEC7" w14:textId="77777777" w:rsidR="00923EB9" w:rsidRPr="00D32B93" w:rsidDel="00D32B93" w:rsidRDefault="00923EB9" w:rsidP="00923EB9">
      <w:pPr>
        <w:pStyle w:val="enumlev1"/>
        <w:rPr>
          <w:del w:id="3338" w:author="Rudometova, Alisa" w:date="2023-11-13T09:49:00Z"/>
          <w:highlight w:val="cyan"/>
          <w:rPrChange w:id="3339" w:author="Rudometova, Alisa" w:date="2023-11-13T09:49:00Z">
            <w:rPr>
              <w:del w:id="3340" w:author="Rudometova, Alisa" w:date="2023-11-13T09:49:00Z"/>
            </w:rPr>
          </w:rPrChange>
        </w:rPr>
      </w:pPr>
      <w:del w:id="3341" w:author="Rudometova, Alisa" w:date="2023-11-13T09:49:00Z">
        <w:r w:rsidRPr="00D32B93" w:rsidDel="00D32B93">
          <w:rPr>
            <w:highlight w:val="cyan"/>
            <w:lang w:bidi="ru-RU"/>
            <w:rPrChange w:id="3342" w:author="Rudometova, Alisa" w:date="2023-11-13T09:49:00Z">
              <w:rPr>
                <w:lang w:bidi="ru-RU"/>
              </w:rPr>
            </w:rPrChange>
          </w:rPr>
          <w:delText>ii)</w:delText>
        </w:r>
        <w:r w:rsidRPr="00D32B93" w:rsidDel="00D32B93">
          <w:rPr>
            <w:highlight w:val="cyan"/>
            <w:lang w:bidi="ru-RU"/>
            <w:rPrChange w:id="3343" w:author="Rudometova, Alisa" w:date="2023-11-13T09:49:00Z">
              <w:rPr>
                <w:lang w:bidi="ru-RU"/>
              </w:rPr>
            </w:rPrChange>
          </w:rPr>
          <w:tab/>
          <w:delText>Рассчитать углы</w:delText>
        </w:r>
        <w:r w:rsidRPr="00D32B93" w:rsidDel="00D32B93">
          <w:rPr>
            <w:highlight w:val="cyan"/>
            <w:rPrChange w:id="3344" w:author="Rudometova, Alisa" w:date="2023-11-13T09:49:00Z">
              <w:rPr/>
            </w:rPrChange>
          </w:rPr>
          <w:delText xml:space="preserve"> δ</w:delText>
        </w:r>
        <w:r w:rsidRPr="00D32B93" w:rsidDel="00D32B93">
          <w:rPr>
            <w:i/>
            <w:iCs/>
            <w:highlight w:val="cyan"/>
            <w:vertAlign w:val="subscript"/>
            <w:rPrChange w:id="3345" w:author="Rudometova, Alisa" w:date="2023-11-13T09:49:00Z">
              <w:rPr>
                <w:i/>
                <w:iCs/>
                <w:vertAlign w:val="subscript"/>
              </w:rPr>
            </w:rPrChange>
          </w:rPr>
          <w:delText>n</w:delText>
        </w:r>
        <w:r w:rsidRPr="00D32B93" w:rsidDel="00D32B93">
          <w:rPr>
            <w:highlight w:val="cyan"/>
            <w:rPrChange w:id="3346" w:author="Rudometova, Alisa" w:date="2023-11-13T09:49:00Z">
              <w:rPr/>
            </w:rPrChange>
          </w:rPr>
          <w:delText>, совместимые с пределами п.п.м., описанными в Таблице A2-7:</w:delText>
        </w:r>
      </w:del>
    </w:p>
    <w:p w14:paraId="22883C36" w14:textId="77777777" w:rsidR="00923EB9" w:rsidRPr="00D32B93" w:rsidDel="00D32B93" w:rsidRDefault="00923EB9" w:rsidP="00923EB9">
      <w:pPr>
        <w:pStyle w:val="Equation"/>
        <w:rPr>
          <w:del w:id="3347" w:author="Rudometova, Alisa" w:date="2023-11-13T09:49:00Z"/>
          <w:rFonts w:eastAsiaTheme="minorEastAsia"/>
          <w:highlight w:val="cyan"/>
          <w:rPrChange w:id="3348" w:author="Rudometova, Alisa" w:date="2023-11-13T09:49:00Z">
            <w:rPr>
              <w:del w:id="3349" w:author="Rudometova, Alisa" w:date="2023-11-13T09:49:00Z"/>
              <w:rFonts w:eastAsiaTheme="minorEastAsia"/>
            </w:rPr>
          </w:rPrChange>
        </w:rPr>
      </w:pPr>
      <w:del w:id="3350" w:author="Rudometova, Alisa" w:date="2023-11-13T09:49:00Z">
        <w:r w:rsidRPr="00D32B93" w:rsidDel="00D32B93">
          <w:rPr>
            <w:highlight w:val="cyan"/>
            <w:lang w:bidi="ru-RU"/>
            <w:rPrChange w:id="3351" w:author="Rudometova, Alisa" w:date="2023-11-13T09:49:00Z">
              <w:rPr>
                <w:lang w:bidi="ru-RU"/>
              </w:rPr>
            </w:rPrChange>
          </w:rPr>
          <w:tab/>
        </w:r>
        <w:r w:rsidRPr="00D32B93" w:rsidDel="00D32B93">
          <w:rPr>
            <w:highlight w:val="cyan"/>
            <w:lang w:bidi="ru-RU"/>
            <w:rPrChange w:id="3352" w:author="Rudometova, Alisa" w:date="2023-11-13T09:49:00Z">
              <w:rPr>
                <w:lang w:bidi="ru-RU"/>
              </w:rPr>
            </w:rPrChange>
          </w:rPr>
          <w:tab/>
        </w:r>
        <w:r w:rsidRPr="00D32B93" w:rsidDel="00D32B93">
          <w:rPr>
            <w:highlight w:val="cyan"/>
            <w:rPrChange w:id="3353" w:author="Rudometova, Alisa" w:date="2023-11-13T09:49:00Z">
              <w:rPr/>
            </w:rPrChange>
          </w:rPr>
          <w:delText>δ</w:delText>
        </w:r>
        <w:r w:rsidRPr="00D32B93" w:rsidDel="00D32B93">
          <w:rPr>
            <w:i/>
            <w:iCs/>
            <w:highlight w:val="cyan"/>
            <w:vertAlign w:val="subscript"/>
            <w:rPrChange w:id="3354" w:author="Rudometova, Alisa" w:date="2023-11-13T09:49:00Z">
              <w:rPr>
                <w:i/>
                <w:iCs/>
                <w:vertAlign w:val="subscript"/>
              </w:rPr>
            </w:rPrChange>
          </w:rPr>
          <w:delText>n</w:delText>
        </w:r>
        <w:r w:rsidRPr="00D32B93" w:rsidDel="00D32B93">
          <w:rPr>
            <w:highlight w:val="cyan"/>
            <w:lang w:bidi="ru-RU"/>
            <w:rPrChange w:id="3355" w:author="Rudometova, Alisa" w:date="2023-11-13T09:49:00Z">
              <w:rPr>
                <w:lang w:bidi="ru-RU"/>
              </w:rPr>
            </w:rPrChange>
          </w:rPr>
          <w:delText xml:space="preserve"> </w:delText>
        </w:r>
        <w:r w:rsidRPr="00D32B93" w:rsidDel="00D32B93">
          <w:rPr>
            <w:rFonts w:eastAsiaTheme="minorEastAsia"/>
            <w:highlight w:val="cyan"/>
            <w:rPrChange w:id="3356" w:author="Rudometova, Alisa" w:date="2023-11-13T09:49:00Z">
              <w:rPr>
                <w:rFonts w:eastAsiaTheme="minorEastAsia"/>
              </w:rPr>
            </w:rPrChange>
          </w:rPr>
          <w:delText>= 0°, 0,01°, 0,02°, …, 0,3°, 0,4°, …, 12,3°, 12,4°, …, 13°, 14°, …, 90°;</w:delText>
        </w:r>
      </w:del>
    </w:p>
    <w:p w14:paraId="5F7A9717" w14:textId="77777777" w:rsidR="00923EB9" w:rsidRPr="00D32B93" w:rsidDel="00D32B93" w:rsidRDefault="00923EB9" w:rsidP="00923EB9">
      <w:pPr>
        <w:pStyle w:val="enumlev1"/>
        <w:rPr>
          <w:del w:id="3357" w:author="Rudometova, Alisa" w:date="2023-11-13T09:49:00Z"/>
          <w:highlight w:val="cyan"/>
          <w:rPrChange w:id="3358" w:author="Rudometova, Alisa" w:date="2023-11-13T09:49:00Z">
            <w:rPr>
              <w:del w:id="3359" w:author="Rudometova, Alisa" w:date="2023-11-13T09:49:00Z"/>
            </w:rPr>
          </w:rPrChange>
        </w:rPr>
      </w:pPr>
      <w:del w:id="3360" w:author="Rudometova, Alisa" w:date="2023-11-13T09:49:00Z">
        <w:r w:rsidRPr="00D32B93" w:rsidDel="00D32B93">
          <w:rPr>
            <w:highlight w:val="cyan"/>
            <w:lang w:bidi="ru-RU"/>
            <w:rPrChange w:id="3361" w:author="Rudometova, Alisa" w:date="2023-11-13T09:49:00Z">
              <w:rPr>
                <w:lang w:bidi="ru-RU"/>
              </w:rPr>
            </w:rPrChange>
          </w:rPr>
          <w:delText>iii)</w:delText>
        </w:r>
        <w:r w:rsidRPr="00D32B93" w:rsidDel="00D32B93">
          <w:rPr>
            <w:highlight w:val="cyan"/>
            <w:lang w:bidi="ru-RU"/>
            <w:rPrChange w:id="3362" w:author="Rudometova, Alisa" w:date="2023-11-13T09:49:00Z">
              <w:rPr>
                <w:lang w:bidi="ru-RU"/>
              </w:rPr>
            </w:rPrChange>
          </w:rPr>
          <w:tab/>
          <w:delText xml:space="preserve">для каждой высоты </w:delText>
        </w:r>
        <w:r w:rsidRPr="00D32B93" w:rsidDel="00D32B93">
          <w:rPr>
            <w:i/>
            <w:highlight w:val="cyan"/>
            <w:lang w:bidi="ru-RU"/>
            <w:rPrChange w:id="3363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364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j</w:delText>
        </w:r>
        <w:r w:rsidRPr="00D32B93" w:rsidDel="00D32B93">
          <w:rPr>
            <w:highlight w:val="cyan"/>
            <w:lang w:bidi="ru-RU"/>
            <w:rPrChange w:id="3365" w:author="Rudometova, Alisa" w:date="2023-11-13T09:49:00Z">
              <w:rPr>
                <w:lang w:bidi="ru-RU"/>
              </w:rPr>
            </w:rPrChange>
          </w:rPr>
          <w:delText xml:space="preserve"> = </w:delText>
        </w:r>
        <w:r w:rsidRPr="00D32B93" w:rsidDel="00D32B93">
          <w:rPr>
            <w:i/>
            <w:highlight w:val="cyan"/>
            <w:lang w:bidi="ru-RU"/>
            <w:rPrChange w:id="3366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367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min</w:delText>
        </w:r>
        <w:r w:rsidRPr="00D32B93" w:rsidDel="00D32B93">
          <w:rPr>
            <w:highlight w:val="cyan"/>
            <w:lang w:bidi="ru-RU"/>
            <w:rPrChange w:id="3368" w:author="Rudometova, Alisa" w:date="2023-11-13T09:49:00Z">
              <w:rPr>
                <w:lang w:bidi="ru-RU"/>
              </w:rPr>
            </w:rPrChange>
          </w:rPr>
          <w:delText xml:space="preserve">, </w:delText>
        </w:r>
        <w:r w:rsidRPr="00D32B93" w:rsidDel="00D32B93">
          <w:rPr>
            <w:i/>
            <w:highlight w:val="cyan"/>
            <w:lang w:bidi="ru-RU"/>
            <w:rPrChange w:id="3369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370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min</w:delText>
        </w:r>
        <w:r w:rsidRPr="00D32B93" w:rsidDel="00D32B93">
          <w:rPr>
            <w:highlight w:val="cyan"/>
            <w:lang w:bidi="ru-RU"/>
            <w:rPrChange w:id="3371" w:author="Rudometova, Alisa" w:date="2023-11-13T09:49:00Z">
              <w:rPr>
                <w:lang w:bidi="ru-RU"/>
              </w:rPr>
            </w:rPrChange>
          </w:rPr>
          <w:delText xml:space="preserve"> + </w:delText>
        </w:r>
        <w:r w:rsidRPr="00D32B93" w:rsidDel="00D32B93">
          <w:rPr>
            <w:i/>
            <w:highlight w:val="cyan"/>
            <w:lang w:bidi="ru-RU"/>
            <w:rPrChange w:id="3372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373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step</w:delText>
        </w:r>
        <w:r w:rsidRPr="00D32B93" w:rsidDel="00D32B93">
          <w:rPr>
            <w:highlight w:val="cyan"/>
            <w:lang w:bidi="ru-RU"/>
            <w:rPrChange w:id="3374" w:author="Rudometova, Alisa" w:date="2023-11-13T09:49:00Z">
              <w:rPr>
                <w:lang w:bidi="ru-RU"/>
              </w:rPr>
            </w:rPrChange>
          </w:rPr>
          <w:delText xml:space="preserve">, …, </w:delText>
        </w:r>
        <w:r w:rsidRPr="00D32B93" w:rsidDel="00D32B93">
          <w:rPr>
            <w:i/>
            <w:highlight w:val="cyan"/>
            <w:lang w:bidi="ru-RU"/>
            <w:rPrChange w:id="3375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376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max</w:delText>
        </w:r>
        <w:r w:rsidRPr="00D32B93" w:rsidDel="00D32B93">
          <w:rPr>
            <w:highlight w:val="cyan"/>
            <w:lang w:bidi="ru-RU"/>
            <w:rPrChange w:id="3377" w:author="Rudometova, Alisa" w:date="2023-11-13T09:49:00Z">
              <w:rPr>
                <w:lang w:bidi="ru-RU"/>
              </w:rPr>
            </w:rPrChange>
          </w:rPr>
          <w:delText xml:space="preserve">, вычислить </w:delText>
        </w:r>
        <w:r w:rsidRPr="00D32B93" w:rsidDel="00D32B93">
          <w:rPr>
            <w:i/>
            <w:highlight w:val="cyan"/>
            <w:lang w:bidi="ru-RU"/>
            <w:rPrChange w:id="3378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379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D32B93" w:rsidDel="00D32B93">
          <w:rPr>
            <w:highlight w:val="cyan"/>
            <w:lang w:bidi="ru-RU"/>
            <w:rPrChange w:id="3380" w:author="Rudometova, Alisa" w:date="2023-11-13T09:49:00Z">
              <w:rPr>
                <w:lang w:bidi="ru-RU"/>
              </w:rPr>
            </w:rPrChange>
          </w:rPr>
          <w:delText>. Результаты этого этапа приведены в Таблице A2-9, ниже:</w:delText>
        </w:r>
      </w:del>
    </w:p>
    <w:p w14:paraId="7D034563" w14:textId="77777777" w:rsidR="00923EB9" w:rsidRPr="00D32B93" w:rsidDel="00D32B93" w:rsidRDefault="00923EB9" w:rsidP="00923EB9">
      <w:pPr>
        <w:pStyle w:val="TableNo"/>
        <w:rPr>
          <w:del w:id="3381" w:author="Rudometova, Alisa" w:date="2023-11-13T09:49:00Z"/>
          <w:highlight w:val="cyan"/>
          <w:rPrChange w:id="3382" w:author="Rudometova, Alisa" w:date="2023-11-13T09:49:00Z">
            <w:rPr>
              <w:del w:id="3383" w:author="Rudometova, Alisa" w:date="2023-11-13T09:49:00Z"/>
            </w:rPr>
          </w:rPrChange>
        </w:rPr>
      </w:pPr>
      <w:del w:id="3384" w:author="Rudometova, Alisa" w:date="2023-11-13T09:49:00Z">
        <w:r w:rsidRPr="00D32B93" w:rsidDel="00D32B93">
          <w:rPr>
            <w:highlight w:val="cyan"/>
            <w:lang w:bidi="ru-RU"/>
            <w:rPrChange w:id="3385" w:author="Rudometova, Alisa" w:date="2023-11-13T09:49:00Z">
              <w:rPr>
                <w:lang w:bidi="ru-RU"/>
              </w:rPr>
            </w:rPrChange>
          </w:rPr>
          <w:lastRenderedPageBreak/>
          <w:delText>ТАБЛИЦА a2-9</w:delText>
        </w:r>
      </w:del>
    </w:p>
    <w:p w14:paraId="0189E6B9" w14:textId="77777777" w:rsidR="00923EB9" w:rsidRPr="00D32B93" w:rsidDel="00D32B93" w:rsidRDefault="00923EB9" w:rsidP="00923EB9">
      <w:pPr>
        <w:pStyle w:val="Tabletitle"/>
        <w:rPr>
          <w:del w:id="3386" w:author="Rudometova, Alisa" w:date="2023-11-13T09:49:00Z"/>
          <w:b w:val="0"/>
          <w:highlight w:val="cyan"/>
          <w:rPrChange w:id="3387" w:author="Rudometova, Alisa" w:date="2023-11-13T09:49:00Z">
            <w:rPr>
              <w:del w:id="3388" w:author="Rudometova, Alisa" w:date="2023-11-13T09:49:00Z"/>
              <w:b w:val="0"/>
            </w:rPr>
          </w:rPrChange>
        </w:rPr>
      </w:pPr>
      <w:del w:id="3389" w:author="Rudometova, Alisa" w:date="2023-11-13T09:49:00Z">
        <w:r w:rsidRPr="00D32B93" w:rsidDel="00D32B93">
          <w:rPr>
            <w:highlight w:val="cyan"/>
            <w:lang w:bidi="ru-RU"/>
            <w:rPrChange w:id="3390" w:author="Rudometova, Alisa" w:date="2023-11-13T09:49:00Z">
              <w:rPr>
                <w:lang w:bidi="ru-RU"/>
              </w:rPr>
            </w:rPrChange>
          </w:rPr>
          <w:delText xml:space="preserve">Вычисленные значения </w:delText>
        </w:r>
        <w:r w:rsidRPr="00D32B93" w:rsidDel="00D32B93">
          <w:rPr>
            <w:i/>
            <w:highlight w:val="cyan"/>
            <w:lang w:bidi="ru-RU"/>
            <w:rPrChange w:id="3391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392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 xml:space="preserve">C_j  </w:delText>
        </w:r>
        <w:r w:rsidRPr="00D32B93" w:rsidDel="00D32B93">
          <w:rPr>
            <w:highlight w:val="cyan"/>
            <w:lang w:bidi="ru-RU"/>
            <w:rPrChange w:id="3393" w:author="Rudometova, Alisa" w:date="2023-11-13T09:49:00Z">
              <w:rPr>
                <w:lang w:bidi="ru-RU"/>
              </w:rPr>
            </w:rPrChange>
          </w:rPr>
          <w:delText>(полные результаты см. во вложенном файле)</w:delText>
        </w:r>
      </w:del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36"/>
        <w:gridCol w:w="1144"/>
        <w:gridCol w:w="1144"/>
        <w:gridCol w:w="1144"/>
        <w:gridCol w:w="1144"/>
        <w:gridCol w:w="2212"/>
      </w:tblGrid>
      <w:tr w:rsidR="00923EB9" w:rsidRPr="00D32B93" w:rsidDel="00D32B93" w14:paraId="0D784FF7" w14:textId="77777777" w:rsidTr="00923EB9">
        <w:trPr>
          <w:del w:id="3394" w:author="Rudometova, Alisa" w:date="2023-11-13T09:49:00Z"/>
        </w:trPr>
        <w:tc>
          <w:tcPr>
            <w:tcW w:w="1416" w:type="dxa"/>
            <w:vAlign w:val="center"/>
          </w:tcPr>
          <w:p w14:paraId="2264EF25" w14:textId="77777777" w:rsidR="00923EB9" w:rsidRPr="00D32B93" w:rsidDel="00D32B93" w:rsidRDefault="00923EB9" w:rsidP="00923EB9">
            <w:pPr>
              <w:pStyle w:val="Tablehead"/>
              <w:rPr>
                <w:del w:id="3395" w:author="Rudometova, Alisa" w:date="2023-11-13T09:49:00Z"/>
                <w:i/>
                <w:iCs/>
                <w:highlight w:val="cyan"/>
                <w:lang w:val="ru-RU"/>
                <w:rPrChange w:id="3396" w:author="Rudometova, Alisa" w:date="2023-11-13T09:49:00Z">
                  <w:rPr>
                    <w:del w:id="3397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398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399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j</w:delText>
              </w:r>
            </w:del>
          </w:p>
        </w:tc>
        <w:tc>
          <w:tcPr>
            <w:tcW w:w="1436" w:type="dxa"/>
            <w:vAlign w:val="center"/>
          </w:tcPr>
          <w:p w14:paraId="1537312B" w14:textId="77777777" w:rsidR="00923EB9" w:rsidRPr="00D32B93" w:rsidDel="00D32B93" w:rsidRDefault="00923EB9" w:rsidP="00923EB9">
            <w:pPr>
              <w:pStyle w:val="Tablehead"/>
              <w:rPr>
                <w:del w:id="3400" w:author="Rudometova, Alisa" w:date="2023-11-13T09:49:00Z"/>
                <w:i/>
                <w:iCs/>
                <w:highlight w:val="cyan"/>
                <w:lang w:val="ru-RU"/>
                <w:rPrChange w:id="3401" w:author="Rudometova, Alisa" w:date="2023-11-13T09:49:00Z">
                  <w:rPr>
                    <w:del w:id="3402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403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404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405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j</w:delText>
              </w:r>
            </w:del>
          </w:p>
        </w:tc>
        <w:tc>
          <w:tcPr>
            <w:tcW w:w="4576" w:type="dxa"/>
            <w:gridSpan w:val="4"/>
            <w:vAlign w:val="center"/>
          </w:tcPr>
          <w:p w14:paraId="0165EB9F" w14:textId="77777777" w:rsidR="00923EB9" w:rsidRPr="00D32B93" w:rsidDel="00D32B93" w:rsidRDefault="00923EB9" w:rsidP="00923EB9">
            <w:pPr>
              <w:pStyle w:val="Tablehead"/>
              <w:rPr>
                <w:del w:id="3406" w:author="Rudometova, Alisa" w:date="2023-11-13T09:49:00Z"/>
                <w:i/>
                <w:iCs/>
                <w:highlight w:val="cyan"/>
                <w:lang w:val="ru-RU"/>
                <w:rPrChange w:id="3407" w:author="Rudometova, Alisa" w:date="2023-11-13T09:49:00Z">
                  <w:rPr>
                    <w:del w:id="3408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409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410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411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C_j,n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412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413" w:author="Rudometova, Alisa" w:date="2023-11-13T09:49:00Z">
                    <w:rPr>
                      <w:lang w:bidi="ru-RU"/>
                    </w:rPr>
                  </w:rPrChange>
                </w:rPr>
                <w:delText>(δ</w:delText>
              </w:r>
              <w:r w:rsidRPr="00D32B93" w:rsidDel="00D32B93">
                <w:rPr>
                  <w:highlight w:val="cyan"/>
                  <w:vertAlign w:val="subscript"/>
                  <w:lang w:bidi="ru-RU"/>
                  <w:rPrChange w:id="3414" w:author="Rudometova, Alisa" w:date="2023-11-13T09:49:00Z">
                    <w:rPr>
                      <w:vertAlign w:val="subscript"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3415" w:author="Rudometova, Alisa" w:date="2023-11-13T09:49:00Z">
                    <w:rPr>
                      <w:lang w:bidi="ru-RU"/>
                    </w:rPr>
                  </w:rPrChange>
                </w:rPr>
                <w:delText>, γ</w:delText>
              </w:r>
              <w:r w:rsidRPr="00D32B93" w:rsidDel="00D32B93">
                <w:rPr>
                  <w:highlight w:val="cyan"/>
                  <w:vertAlign w:val="subscript"/>
                  <w:lang w:bidi="ru-RU"/>
                  <w:rPrChange w:id="3416" w:author="Rudometova, Alisa" w:date="2023-11-13T09:49:00Z">
                    <w:rPr>
                      <w:vertAlign w:val="subscript"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3417" w:author="Rudometova, Alisa" w:date="2023-11-13T09:49:00Z">
                    <w:rPr>
                      <w:lang w:bidi="ru-RU"/>
                    </w:rPr>
                  </w:rPrChange>
                </w:rPr>
                <w:delText xml:space="preserve">) </w:delText>
              </w:r>
              <w:r w:rsidRPr="00D32B93" w:rsidDel="00D32B93">
                <w:rPr>
                  <w:highlight w:val="cyan"/>
                  <w:lang w:bidi="ru-RU"/>
                  <w:rPrChange w:id="3418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419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BW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420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Ref</w:delText>
              </w:r>
              <w:r w:rsidRPr="00D32B93" w:rsidDel="00D32B93">
                <w:rPr>
                  <w:highlight w:val="cyan"/>
                  <w:lang w:bidi="ru-RU"/>
                  <w:rPrChange w:id="3421" w:author="Rudometova, Alisa" w:date="2023-11-13T09:49:00Z">
                    <w:rPr>
                      <w:lang w:bidi="ru-RU"/>
                    </w:rPr>
                  </w:rPrChange>
                </w:rPr>
                <w:delText>)</w:delText>
              </w:r>
            </w:del>
          </w:p>
        </w:tc>
        <w:tc>
          <w:tcPr>
            <w:tcW w:w="2212" w:type="dxa"/>
            <w:vAlign w:val="center"/>
          </w:tcPr>
          <w:p w14:paraId="3E0CD5F1" w14:textId="77777777" w:rsidR="00923EB9" w:rsidRPr="00D32B93" w:rsidDel="00D32B93" w:rsidRDefault="00923EB9" w:rsidP="00923EB9">
            <w:pPr>
              <w:pStyle w:val="Tablehead"/>
              <w:rPr>
                <w:del w:id="3422" w:author="Rudometova, Alisa" w:date="2023-11-13T09:49:00Z"/>
                <w:i/>
                <w:iCs/>
                <w:highlight w:val="cyan"/>
                <w:lang w:val="ru-RU"/>
                <w:rPrChange w:id="3423" w:author="Rudometova, Alisa" w:date="2023-11-13T09:49:00Z">
                  <w:rPr>
                    <w:del w:id="3424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425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426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427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C_j</w:delText>
              </w:r>
            </w:del>
          </w:p>
        </w:tc>
      </w:tr>
      <w:tr w:rsidR="00923EB9" w:rsidRPr="00D32B93" w:rsidDel="00D32B93" w14:paraId="436C58A5" w14:textId="77777777" w:rsidTr="00923EB9">
        <w:trPr>
          <w:del w:id="3428" w:author="Rudometova, Alisa" w:date="2023-11-13T09:49:00Z"/>
        </w:trPr>
        <w:tc>
          <w:tcPr>
            <w:tcW w:w="1416" w:type="dxa"/>
            <w:vAlign w:val="center"/>
          </w:tcPr>
          <w:p w14:paraId="5BA0700D" w14:textId="77777777" w:rsidR="00923EB9" w:rsidRPr="00D32B93" w:rsidDel="00D32B93" w:rsidRDefault="00923EB9" w:rsidP="00923EB9">
            <w:pPr>
              <w:pStyle w:val="Tablehead"/>
              <w:rPr>
                <w:del w:id="3429" w:author="Rudometova, Alisa" w:date="2023-11-13T09:49:00Z"/>
                <w:highlight w:val="cyan"/>
                <w:lang w:val="ru-RU"/>
                <w:rPrChange w:id="3430" w:author="Rudometova, Alisa" w:date="2023-11-13T09:49:00Z">
                  <w:rPr>
                    <w:del w:id="3431" w:author="Rudometova, Alisa" w:date="2023-11-13T09:49:00Z"/>
                    <w:lang w:val="ru-RU"/>
                  </w:rPr>
                </w:rPrChange>
              </w:rPr>
            </w:pPr>
            <w:del w:id="3432" w:author="Rudometova, Alisa" w:date="2023-11-13T09:49:00Z">
              <w:r w:rsidRPr="00D32B93" w:rsidDel="00D32B93">
                <w:rPr>
                  <w:highlight w:val="cyan"/>
                  <w:lang w:bidi="ru-RU"/>
                  <w:rPrChange w:id="3433" w:author="Rudometova, Alisa" w:date="2023-11-13T09:49:00Z">
                    <w:rPr>
                      <w:lang w:bidi="ru-RU"/>
                    </w:rPr>
                  </w:rPrChange>
                </w:rPr>
                <w:delText>–</w:delText>
              </w:r>
            </w:del>
          </w:p>
        </w:tc>
        <w:tc>
          <w:tcPr>
            <w:tcW w:w="1436" w:type="dxa"/>
            <w:vAlign w:val="center"/>
          </w:tcPr>
          <w:p w14:paraId="34F77AD7" w14:textId="77777777" w:rsidR="00923EB9" w:rsidRPr="00D32B93" w:rsidDel="00D32B93" w:rsidRDefault="00923EB9" w:rsidP="00923EB9">
            <w:pPr>
              <w:pStyle w:val="Tablehead"/>
              <w:rPr>
                <w:del w:id="3434" w:author="Rudometova, Alisa" w:date="2023-11-13T09:49:00Z"/>
                <w:highlight w:val="cyan"/>
                <w:lang w:val="ru-RU"/>
                <w:rPrChange w:id="3435" w:author="Rudometova, Alisa" w:date="2023-11-13T09:49:00Z">
                  <w:rPr>
                    <w:del w:id="3436" w:author="Rudometova, Alisa" w:date="2023-11-13T09:49:00Z"/>
                    <w:lang w:val="ru-RU"/>
                  </w:rPr>
                </w:rPrChange>
              </w:rPr>
            </w:pPr>
            <w:del w:id="3437" w:author="Rudometova, Alisa" w:date="2023-11-13T09:49:00Z">
              <w:r w:rsidRPr="00D32B93" w:rsidDel="00D32B93">
                <w:rPr>
                  <w:highlight w:val="cyan"/>
                  <w:lang w:bidi="ru-RU"/>
                  <w:rPrChange w:id="3438" w:author="Rudometova, Alisa" w:date="2023-11-13T09:49:00Z">
                    <w:rPr>
                      <w:lang w:bidi="ru-RU"/>
                    </w:rPr>
                  </w:rPrChange>
                </w:rPr>
                <w:delText>(км)</w:delText>
              </w:r>
            </w:del>
          </w:p>
        </w:tc>
        <w:tc>
          <w:tcPr>
            <w:tcW w:w="1144" w:type="dxa"/>
            <w:vAlign w:val="center"/>
          </w:tcPr>
          <w:p w14:paraId="153054F6" w14:textId="77777777" w:rsidR="00923EB9" w:rsidRPr="00D32B93" w:rsidDel="00D32B93" w:rsidRDefault="00923EB9" w:rsidP="00923EB9">
            <w:pPr>
              <w:pStyle w:val="Tablehead"/>
              <w:rPr>
                <w:del w:id="3439" w:author="Rudometova, Alisa" w:date="2023-11-13T09:49:00Z"/>
                <w:highlight w:val="cyan"/>
                <w:lang w:val="ru-RU"/>
                <w:rPrChange w:id="3440" w:author="Rudometova, Alisa" w:date="2023-11-13T09:49:00Z">
                  <w:rPr>
                    <w:del w:id="3441" w:author="Rudometova, Alisa" w:date="2023-11-13T09:49:00Z"/>
                    <w:lang w:val="ru-RU"/>
                  </w:rPr>
                </w:rPrChange>
              </w:rPr>
            </w:pPr>
            <w:del w:id="3442" w:author="Rudometova, Alisa" w:date="2023-11-13T09:49:00Z">
              <w:r w:rsidRPr="00D32B93" w:rsidDel="00D32B93">
                <w:rPr>
                  <w:highlight w:val="cyan"/>
                  <w:lang w:bidi="ru-RU"/>
                  <w:rPrChange w:id="3443" w:author="Rudometova, Alisa" w:date="2023-11-13T09:49:00Z">
                    <w:rPr>
                      <w:lang w:bidi="ru-RU"/>
                    </w:rPr>
                  </w:rPrChange>
                </w:rPr>
                <w:delText>δ = 0°</w:delText>
              </w:r>
            </w:del>
          </w:p>
        </w:tc>
        <w:tc>
          <w:tcPr>
            <w:tcW w:w="1144" w:type="dxa"/>
            <w:vAlign w:val="center"/>
          </w:tcPr>
          <w:p w14:paraId="7A382673" w14:textId="77777777" w:rsidR="00923EB9" w:rsidRPr="00D32B93" w:rsidDel="00D32B93" w:rsidRDefault="00923EB9" w:rsidP="00923EB9">
            <w:pPr>
              <w:pStyle w:val="Tablehead"/>
              <w:rPr>
                <w:del w:id="3444" w:author="Rudometova, Alisa" w:date="2023-11-13T09:49:00Z"/>
                <w:highlight w:val="cyan"/>
                <w:lang w:val="ru-RU"/>
                <w:rPrChange w:id="3445" w:author="Rudometova, Alisa" w:date="2023-11-13T09:49:00Z">
                  <w:rPr>
                    <w:del w:id="3446" w:author="Rudometova, Alisa" w:date="2023-11-13T09:49:00Z"/>
                    <w:lang w:val="ru-RU"/>
                  </w:rPr>
                </w:rPrChange>
              </w:rPr>
            </w:pPr>
            <w:del w:id="3447" w:author="Rudometova, Alisa" w:date="2023-11-13T09:49:00Z">
              <w:r w:rsidRPr="00D32B93" w:rsidDel="00D32B93">
                <w:rPr>
                  <w:highlight w:val="cyan"/>
                  <w:lang w:bidi="ru-RU"/>
                  <w:rPrChange w:id="3448" w:author="Rudometova, Alisa" w:date="2023-11-13T09:49:00Z">
                    <w:rPr>
                      <w:lang w:bidi="ru-RU"/>
                    </w:rPr>
                  </w:rPrChange>
                </w:rPr>
                <w:delText>δ = 0,01°</w:delText>
              </w:r>
            </w:del>
          </w:p>
        </w:tc>
        <w:tc>
          <w:tcPr>
            <w:tcW w:w="1144" w:type="dxa"/>
            <w:vAlign w:val="center"/>
          </w:tcPr>
          <w:p w14:paraId="5727F5BF" w14:textId="77777777" w:rsidR="00923EB9" w:rsidRPr="00D32B93" w:rsidDel="00D32B93" w:rsidRDefault="00923EB9" w:rsidP="00923EB9">
            <w:pPr>
              <w:pStyle w:val="Tablehead"/>
              <w:rPr>
                <w:del w:id="3449" w:author="Rudometova, Alisa" w:date="2023-11-13T09:49:00Z"/>
                <w:highlight w:val="cyan"/>
                <w:lang w:val="ru-RU"/>
                <w:rPrChange w:id="3450" w:author="Rudometova, Alisa" w:date="2023-11-13T09:49:00Z">
                  <w:rPr>
                    <w:del w:id="3451" w:author="Rudometova, Alisa" w:date="2023-11-13T09:49:00Z"/>
                    <w:lang w:val="ru-RU"/>
                  </w:rPr>
                </w:rPrChange>
              </w:rPr>
            </w:pPr>
            <w:del w:id="3452" w:author="Rudometova, Alisa" w:date="2023-11-13T09:49:00Z">
              <w:r w:rsidRPr="00D32B93" w:rsidDel="00D32B93">
                <w:rPr>
                  <w:highlight w:val="cyan"/>
                  <w:lang w:bidi="ru-RU"/>
                  <w:rPrChange w:id="3453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1144" w:type="dxa"/>
            <w:vAlign w:val="center"/>
          </w:tcPr>
          <w:p w14:paraId="330B96D9" w14:textId="77777777" w:rsidR="00923EB9" w:rsidRPr="00D32B93" w:rsidDel="00D32B93" w:rsidRDefault="00923EB9" w:rsidP="00923EB9">
            <w:pPr>
              <w:pStyle w:val="Tablehead"/>
              <w:rPr>
                <w:del w:id="3454" w:author="Rudometova, Alisa" w:date="2023-11-13T09:49:00Z"/>
                <w:highlight w:val="cyan"/>
                <w:lang w:val="ru-RU"/>
                <w:rPrChange w:id="3455" w:author="Rudometova, Alisa" w:date="2023-11-13T09:49:00Z">
                  <w:rPr>
                    <w:del w:id="3456" w:author="Rudometova, Alisa" w:date="2023-11-13T09:49:00Z"/>
                    <w:lang w:val="ru-RU"/>
                  </w:rPr>
                </w:rPrChange>
              </w:rPr>
            </w:pPr>
            <w:del w:id="3457" w:author="Rudometova, Alisa" w:date="2023-11-13T09:49:00Z">
              <w:r w:rsidRPr="00D32B93" w:rsidDel="00D32B93">
                <w:rPr>
                  <w:highlight w:val="cyan"/>
                  <w:lang w:bidi="ru-RU"/>
                  <w:rPrChange w:id="3458" w:author="Rudometova, Alisa" w:date="2023-11-13T09:49:00Z">
                    <w:rPr>
                      <w:lang w:bidi="ru-RU"/>
                    </w:rPr>
                  </w:rPrChange>
                </w:rPr>
                <w:delText>δ = 90°</w:delText>
              </w:r>
            </w:del>
          </w:p>
        </w:tc>
        <w:tc>
          <w:tcPr>
            <w:tcW w:w="2212" w:type="dxa"/>
            <w:vAlign w:val="center"/>
          </w:tcPr>
          <w:p w14:paraId="5EA6E357" w14:textId="77777777" w:rsidR="00923EB9" w:rsidRPr="00D32B93" w:rsidDel="00D32B93" w:rsidRDefault="00923EB9" w:rsidP="00923EB9">
            <w:pPr>
              <w:pStyle w:val="Tablehead"/>
              <w:rPr>
                <w:del w:id="3459" w:author="Rudometova, Alisa" w:date="2023-11-13T09:49:00Z"/>
                <w:highlight w:val="cyan"/>
                <w:lang w:val="ru-RU"/>
                <w:rPrChange w:id="3460" w:author="Rudometova, Alisa" w:date="2023-11-13T09:49:00Z">
                  <w:rPr>
                    <w:del w:id="3461" w:author="Rudometova, Alisa" w:date="2023-11-13T09:49:00Z"/>
                    <w:lang w:val="ru-RU"/>
                  </w:rPr>
                </w:rPrChange>
              </w:rPr>
            </w:pPr>
            <w:del w:id="3462" w:author="Rudometova, Alisa" w:date="2023-11-13T09:49:00Z">
              <w:r w:rsidRPr="00D32B93" w:rsidDel="00D32B93">
                <w:rPr>
                  <w:highlight w:val="cyan"/>
                  <w:lang w:bidi="ru-RU"/>
                  <w:rPrChange w:id="3463" w:author="Rudometova, Alisa" w:date="2023-11-13T09:49:00Z">
                    <w:rPr>
                      <w:lang w:bidi="ru-RU"/>
                    </w:rPr>
                  </w:rPrChange>
                </w:rPr>
                <w:delText>дБ(Вт/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464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BW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465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Ref</w:delText>
              </w:r>
              <w:r w:rsidRPr="00D32B93" w:rsidDel="00D32B93">
                <w:rPr>
                  <w:highlight w:val="cyan"/>
                  <w:lang w:bidi="ru-RU"/>
                  <w:rPrChange w:id="3466" w:author="Rudometova, Alisa" w:date="2023-11-13T09:49:00Z">
                    <w:rPr>
                      <w:lang w:bidi="ru-RU"/>
                    </w:rPr>
                  </w:rPrChange>
                </w:rPr>
                <w:delText>)</w:delText>
              </w:r>
            </w:del>
          </w:p>
        </w:tc>
      </w:tr>
      <w:tr w:rsidR="00923EB9" w:rsidRPr="00D32B93" w:rsidDel="00D32B93" w14:paraId="162C79AD" w14:textId="77777777" w:rsidTr="00923EB9">
        <w:trPr>
          <w:del w:id="3467" w:author="Rudometova, Alisa" w:date="2023-11-13T09:49:00Z"/>
        </w:trPr>
        <w:tc>
          <w:tcPr>
            <w:tcW w:w="1416" w:type="dxa"/>
            <w:vAlign w:val="center"/>
          </w:tcPr>
          <w:p w14:paraId="2E919C31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468" w:author="Rudometova, Alisa" w:date="2023-11-13T09:49:00Z"/>
                <w:highlight w:val="cyan"/>
                <w:rPrChange w:id="3469" w:author="Rudometova, Alisa" w:date="2023-11-13T09:49:00Z">
                  <w:rPr>
                    <w:del w:id="3470" w:author="Rudometova, Alisa" w:date="2023-11-13T09:49:00Z"/>
                  </w:rPr>
                </w:rPrChange>
              </w:rPr>
            </w:pPr>
            <w:del w:id="3471" w:author="Rudometova, Alisa" w:date="2023-11-13T09:49:00Z">
              <w:r w:rsidRPr="00D32B93" w:rsidDel="00D32B93">
                <w:rPr>
                  <w:highlight w:val="cyan"/>
                  <w:lang w:bidi="ru-RU"/>
                  <w:rPrChange w:id="3472" w:author="Rudometova, Alisa" w:date="2023-11-13T09:49:00Z">
                    <w:rPr>
                      <w:lang w:bidi="ru-RU"/>
                    </w:rPr>
                  </w:rPrChange>
                </w:rPr>
                <w:delText>1</w:delText>
              </w:r>
            </w:del>
          </w:p>
        </w:tc>
        <w:tc>
          <w:tcPr>
            <w:tcW w:w="1436" w:type="dxa"/>
            <w:vAlign w:val="center"/>
          </w:tcPr>
          <w:p w14:paraId="2321CD02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473" w:author="Rudometova, Alisa" w:date="2023-11-13T09:49:00Z"/>
                <w:color w:val="000000"/>
                <w:highlight w:val="cyan"/>
                <w:rPrChange w:id="3474" w:author="Rudometova, Alisa" w:date="2023-11-13T09:49:00Z">
                  <w:rPr>
                    <w:del w:id="3475" w:author="Rudometova, Alisa" w:date="2023-11-13T09:49:00Z"/>
                    <w:color w:val="000000"/>
                  </w:rPr>
                </w:rPrChange>
              </w:rPr>
            </w:pPr>
            <w:del w:id="3476" w:author="Rudometova, Alisa" w:date="2023-11-13T09:49:00Z">
              <w:r w:rsidRPr="00D32B93" w:rsidDel="00D32B93">
                <w:rPr>
                  <w:highlight w:val="cyan"/>
                  <w:lang w:bidi="ru-RU"/>
                  <w:rPrChange w:id="3477" w:author="Rudometova, Alisa" w:date="2023-11-13T09:49:00Z">
                    <w:rPr>
                      <w:lang w:bidi="ru-RU"/>
                    </w:rPr>
                  </w:rPrChange>
                </w:rPr>
                <w:delText>0,02</w:delText>
              </w:r>
            </w:del>
          </w:p>
        </w:tc>
        <w:tc>
          <w:tcPr>
            <w:tcW w:w="4576" w:type="dxa"/>
            <w:gridSpan w:val="4"/>
            <w:vMerge w:val="restart"/>
            <w:vAlign w:val="center"/>
          </w:tcPr>
          <w:p w14:paraId="62C28AF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478" w:author="Rudometova, Alisa" w:date="2023-11-13T09:49:00Z"/>
                <w:bCs/>
                <w:highlight w:val="cyan"/>
                <w:rPrChange w:id="3479" w:author="Rudometova, Alisa" w:date="2023-11-13T09:49:00Z">
                  <w:rPr>
                    <w:del w:id="3480" w:author="Rudometova, Alisa" w:date="2023-11-13T09:49:00Z"/>
                    <w:bCs/>
                  </w:rPr>
                </w:rPrChange>
              </w:rPr>
            </w:pPr>
            <w:del w:id="3481" w:author="Rudometova, Alisa" w:date="2023-11-13T09:49:00Z">
              <w:r w:rsidRPr="00E41ED1" w:rsidDel="00D32B93">
                <w:rPr>
                  <w:bCs/>
                  <w:highlight w:val="cyan"/>
                </w:rPr>
                <w:object w:dxaOrig="1579" w:dyaOrig="1011" w14:anchorId="41A61B27">
                  <v:shape id="shape572" o:spid="_x0000_i1039" type="#_x0000_t75" style="width:79.45pt;height:50.25pt" o:ole="">
                    <v:imagedata r:id="rId45" o:title=""/>
                  </v:shape>
                  <o:OLEObject Type="Embed" ProgID="Excel.Sheet.12" ShapeID="shape572" DrawAspect="Icon" ObjectID="_1761841392" r:id="rId46"/>
                </w:object>
              </w:r>
            </w:del>
          </w:p>
          <w:p w14:paraId="5C59D2E9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3482" w:author="Rudometova, Alisa" w:date="2023-11-13T09:49:00Z"/>
                <w:color w:val="000000"/>
                <w:sz w:val="18"/>
                <w:szCs w:val="18"/>
                <w:highlight w:val="cyan"/>
                <w:rPrChange w:id="3483" w:author="Rudometova, Alisa" w:date="2023-11-13T09:49:00Z">
                  <w:rPr>
                    <w:del w:id="3484" w:author="Rudometova, Alisa" w:date="2023-11-13T09:49:00Z"/>
                    <w:color w:val="000000"/>
                    <w:sz w:val="18"/>
                    <w:szCs w:val="18"/>
                  </w:rPr>
                </w:rPrChange>
              </w:rPr>
            </w:pPr>
            <w:del w:id="3485" w:author="Rudometova, Alisa" w:date="2023-11-13T09:49:00Z">
              <w:r w:rsidRPr="00D32B93" w:rsidDel="00D32B93">
                <w:rPr>
                  <w:bCs/>
                  <w:sz w:val="18"/>
                  <w:szCs w:val="18"/>
                  <w:highlight w:val="cyan"/>
                  <w:rPrChange w:id="3486" w:author="Rudometova, Alisa" w:date="2023-11-13T09:49:00Z">
                    <w:rPr>
                      <w:bCs/>
                      <w:sz w:val="18"/>
                      <w:szCs w:val="18"/>
                    </w:rPr>
                  </w:rPrChange>
                </w:rPr>
                <w:delText>(см. Приложение к настоящему документу)</w:delText>
              </w:r>
            </w:del>
          </w:p>
        </w:tc>
        <w:tc>
          <w:tcPr>
            <w:tcW w:w="2212" w:type="dxa"/>
            <w:vAlign w:val="bottom"/>
          </w:tcPr>
          <w:p w14:paraId="7CFD22C9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487" w:author="Rudometova, Alisa" w:date="2023-11-13T09:49:00Z"/>
                <w:szCs w:val="24"/>
                <w:highlight w:val="cyan"/>
                <w:rPrChange w:id="3488" w:author="Rudometova, Alisa" w:date="2023-11-13T09:49:00Z">
                  <w:rPr>
                    <w:del w:id="3489" w:author="Rudometova, Alisa" w:date="2023-11-13T09:49:00Z"/>
                    <w:szCs w:val="24"/>
                  </w:rPr>
                </w:rPrChange>
              </w:rPr>
            </w:pPr>
            <w:del w:id="3490" w:author="Rudometova, Alisa" w:date="2023-11-13T09:49:00Z">
              <w:r w:rsidRPr="00D32B93" w:rsidDel="00D32B93">
                <w:rPr>
                  <w:bCs/>
                  <w:highlight w:val="cyan"/>
                  <w:rPrChange w:id="3491" w:author="Rudometova, Alisa" w:date="2023-11-13T09:49:00Z">
                    <w:rPr>
                      <w:bCs/>
                    </w:rPr>
                  </w:rPrChange>
                </w:rPr>
                <w:delText>−40,6</w:delText>
              </w:r>
            </w:del>
          </w:p>
        </w:tc>
      </w:tr>
      <w:tr w:rsidR="00923EB9" w:rsidRPr="00D32B93" w:rsidDel="00D32B93" w14:paraId="24527395" w14:textId="77777777" w:rsidTr="00923EB9">
        <w:trPr>
          <w:del w:id="3492" w:author="Rudometova, Alisa" w:date="2023-11-13T09:49:00Z"/>
        </w:trPr>
        <w:tc>
          <w:tcPr>
            <w:tcW w:w="1416" w:type="dxa"/>
            <w:vAlign w:val="center"/>
          </w:tcPr>
          <w:p w14:paraId="434490AE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493" w:author="Rudometova, Alisa" w:date="2023-11-13T09:49:00Z"/>
                <w:highlight w:val="cyan"/>
                <w:rPrChange w:id="3494" w:author="Rudometova, Alisa" w:date="2023-11-13T09:49:00Z">
                  <w:rPr>
                    <w:del w:id="3495" w:author="Rudometova, Alisa" w:date="2023-11-13T09:49:00Z"/>
                  </w:rPr>
                </w:rPrChange>
              </w:rPr>
            </w:pPr>
            <w:del w:id="3496" w:author="Rudometova, Alisa" w:date="2023-11-13T09:49:00Z">
              <w:r w:rsidRPr="00D32B93" w:rsidDel="00D32B93">
                <w:rPr>
                  <w:highlight w:val="cyan"/>
                  <w:lang w:bidi="ru-RU"/>
                  <w:rPrChange w:id="3497" w:author="Rudometova, Alisa" w:date="2023-11-13T09:49:00Z">
                    <w:rPr>
                      <w:lang w:bidi="ru-RU"/>
                    </w:rPr>
                  </w:rPrChange>
                </w:rPr>
                <w:delText>2</w:delText>
              </w:r>
            </w:del>
          </w:p>
        </w:tc>
        <w:tc>
          <w:tcPr>
            <w:tcW w:w="1436" w:type="dxa"/>
            <w:vAlign w:val="center"/>
          </w:tcPr>
          <w:p w14:paraId="386F2AD8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498" w:author="Rudometova, Alisa" w:date="2023-11-13T09:49:00Z"/>
                <w:color w:val="000000"/>
                <w:highlight w:val="cyan"/>
                <w:rPrChange w:id="3499" w:author="Rudometova, Alisa" w:date="2023-11-13T09:49:00Z">
                  <w:rPr>
                    <w:del w:id="3500" w:author="Rudometova, Alisa" w:date="2023-11-13T09:49:00Z"/>
                    <w:color w:val="000000"/>
                  </w:rPr>
                </w:rPrChange>
              </w:rPr>
            </w:pPr>
            <w:del w:id="3501" w:author="Rudometova, Alisa" w:date="2023-11-13T09:49:00Z">
              <w:r w:rsidRPr="00D32B93" w:rsidDel="00D32B93">
                <w:rPr>
                  <w:color w:val="000000"/>
                  <w:highlight w:val="cyan"/>
                  <w:lang w:bidi="ru-RU"/>
                  <w:rPrChange w:id="3502" w:author="Rudometova, Alisa" w:date="2023-11-13T09:49:00Z">
                    <w:rPr>
                      <w:color w:val="000000"/>
                      <w:lang w:bidi="ru-RU"/>
                    </w:rPr>
                  </w:rPrChange>
                </w:rPr>
                <w:delText>1,00</w:delText>
              </w:r>
            </w:del>
          </w:p>
        </w:tc>
        <w:tc>
          <w:tcPr>
            <w:tcW w:w="4576" w:type="dxa"/>
            <w:gridSpan w:val="4"/>
            <w:vMerge/>
          </w:tcPr>
          <w:p w14:paraId="1BCB6CD3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3503" w:author="Rudometova, Alisa" w:date="2023-11-13T09:49:00Z"/>
                <w:color w:val="000000"/>
                <w:szCs w:val="24"/>
                <w:highlight w:val="cyan"/>
                <w:rPrChange w:id="3504" w:author="Rudometova, Alisa" w:date="2023-11-13T09:49:00Z">
                  <w:rPr>
                    <w:del w:id="3505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661A91A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06" w:author="Rudometova, Alisa" w:date="2023-11-13T09:49:00Z"/>
                <w:szCs w:val="24"/>
                <w:highlight w:val="cyan"/>
                <w:rPrChange w:id="3507" w:author="Rudometova, Alisa" w:date="2023-11-13T09:49:00Z">
                  <w:rPr>
                    <w:del w:id="3508" w:author="Rudometova, Alisa" w:date="2023-11-13T09:49:00Z"/>
                    <w:szCs w:val="24"/>
                  </w:rPr>
                </w:rPrChange>
              </w:rPr>
            </w:pPr>
            <w:del w:id="3509" w:author="Rudometova, Alisa" w:date="2023-11-13T09:49:00Z">
              <w:r w:rsidRPr="00D32B93" w:rsidDel="00D32B93">
                <w:rPr>
                  <w:bCs/>
                  <w:highlight w:val="cyan"/>
                  <w:rPrChange w:id="3510" w:author="Rudometova, Alisa" w:date="2023-11-13T09:49:00Z">
                    <w:rPr>
                      <w:bCs/>
                    </w:rPr>
                  </w:rPrChange>
                </w:rPr>
                <w:delText>−6,04</w:delText>
              </w:r>
            </w:del>
          </w:p>
        </w:tc>
      </w:tr>
      <w:tr w:rsidR="00923EB9" w:rsidRPr="00D32B93" w:rsidDel="00D32B93" w14:paraId="73DA00BA" w14:textId="77777777" w:rsidTr="00923EB9">
        <w:trPr>
          <w:del w:id="3511" w:author="Rudometova, Alisa" w:date="2023-11-13T09:49:00Z"/>
        </w:trPr>
        <w:tc>
          <w:tcPr>
            <w:tcW w:w="1416" w:type="dxa"/>
            <w:vAlign w:val="center"/>
          </w:tcPr>
          <w:p w14:paraId="0A28F2A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12" w:author="Rudometova, Alisa" w:date="2023-11-13T09:49:00Z"/>
                <w:highlight w:val="cyan"/>
                <w:rPrChange w:id="3513" w:author="Rudometova, Alisa" w:date="2023-11-13T09:49:00Z">
                  <w:rPr>
                    <w:del w:id="3514" w:author="Rudometova, Alisa" w:date="2023-11-13T09:49:00Z"/>
                  </w:rPr>
                </w:rPrChange>
              </w:rPr>
            </w:pPr>
            <w:del w:id="3515" w:author="Rudometova, Alisa" w:date="2023-11-13T09:49:00Z">
              <w:r w:rsidRPr="00D32B93" w:rsidDel="00D32B93">
                <w:rPr>
                  <w:highlight w:val="cyan"/>
                  <w:lang w:bidi="ru-RU"/>
                  <w:rPrChange w:id="3516" w:author="Rudometova, Alisa" w:date="2023-11-13T09:49:00Z">
                    <w:rPr>
                      <w:lang w:bidi="ru-RU"/>
                    </w:rPr>
                  </w:rPrChange>
                </w:rPr>
                <w:delText>3</w:delText>
              </w:r>
            </w:del>
          </w:p>
        </w:tc>
        <w:tc>
          <w:tcPr>
            <w:tcW w:w="1436" w:type="dxa"/>
            <w:vAlign w:val="center"/>
          </w:tcPr>
          <w:p w14:paraId="5FF183C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17" w:author="Rudometova, Alisa" w:date="2023-11-13T09:49:00Z"/>
                <w:highlight w:val="cyan"/>
                <w:rPrChange w:id="3518" w:author="Rudometova, Alisa" w:date="2023-11-13T09:49:00Z">
                  <w:rPr>
                    <w:del w:id="3519" w:author="Rudometova, Alisa" w:date="2023-11-13T09:49:00Z"/>
                  </w:rPr>
                </w:rPrChange>
              </w:rPr>
            </w:pPr>
            <w:del w:id="3520" w:author="Rudometova, Alisa" w:date="2023-11-13T09:49:00Z">
              <w:r w:rsidRPr="00D32B93" w:rsidDel="00D32B93">
                <w:rPr>
                  <w:highlight w:val="cyan"/>
                  <w:lang w:bidi="ru-RU"/>
                  <w:rPrChange w:id="3521" w:author="Rudometova, Alisa" w:date="2023-11-13T09:49:00Z">
                    <w:rPr>
                      <w:lang w:bidi="ru-RU"/>
                    </w:rPr>
                  </w:rPrChange>
                </w:rPr>
                <w:delText>2,00</w:delText>
              </w:r>
            </w:del>
          </w:p>
        </w:tc>
        <w:tc>
          <w:tcPr>
            <w:tcW w:w="4576" w:type="dxa"/>
            <w:gridSpan w:val="4"/>
            <w:vMerge/>
          </w:tcPr>
          <w:p w14:paraId="4F5928FB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3522" w:author="Rudometova, Alisa" w:date="2023-11-13T09:49:00Z"/>
                <w:color w:val="000000"/>
                <w:szCs w:val="24"/>
                <w:highlight w:val="cyan"/>
                <w:rPrChange w:id="3523" w:author="Rudometova, Alisa" w:date="2023-11-13T09:49:00Z">
                  <w:rPr>
                    <w:del w:id="3524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2A860E29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25" w:author="Rudometova, Alisa" w:date="2023-11-13T09:49:00Z"/>
                <w:szCs w:val="24"/>
                <w:highlight w:val="cyan"/>
                <w:rPrChange w:id="3526" w:author="Rudometova, Alisa" w:date="2023-11-13T09:49:00Z">
                  <w:rPr>
                    <w:del w:id="3527" w:author="Rudometova, Alisa" w:date="2023-11-13T09:49:00Z"/>
                    <w:szCs w:val="24"/>
                  </w:rPr>
                </w:rPrChange>
              </w:rPr>
            </w:pPr>
            <w:del w:id="3528" w:author="Rudometova, Alisa" w:date="2023-11-13T09:49:00Z">
              <w:r w:rsidRPr="00D32B93" w:rsidDel="00D32B93">
                <w:rPr>
                  <w:bCs/>
                  <w:color w:val="000000"/>
                  <w:highlight w:val="cyan"/>
                  <w:rPrChange w:id="3529" w:author="Rudometova, Alisa" w:date="2023-11-13T09:49:00Z">
                    <w:rPr>
                      <w:bCs/>
                      <w:color w:val="000000"/>
                    </w:rPr>
                  </w:rPrChange>
                </w:rPr>
                <w:delText>0,38</w:delText>
              </w:r>
            </w:del>
          </w:p>
        </w:tc>
      </w:tr>
      <w:tr w:rsidR="00923EB9" w:rsidRPr="00D32B93" w:rsidDel="00D32B93" w14:paraId="19ED7F0E" w14:textId="77777777" w:rsidTr="00923EB9">
        <w:trPr>
          <w:del w:id="3530" w:author="Rudometova, Alisa" w:date="2023-11-13T09:49:00Z"/>
        </w:trPr>
        <w:tc>
          <w:tcPr>
            <w:tcW w:w="1416" w:type="dxa"/>
            <w:vAlign w:val="center"/>
          </w:tcPr>
          <w:p w14:paraId="0D5AC481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31" w:author="Rudometova, Alisa" w:date="2023-11-13T09:49:00Z"/>
                <w:highlight w:val="cyan"/>
                <w:rPrChange w:id="3532" w:author="Rudometova, Alisa" w:date="2023-11-13T09:49:00Z">
                  <w:rPr>
                    <w:del w:id="3533" w:author="Rudometova, Alisa" w:date="2023-11-13T09:49:00Z"/>
                  </w:rPr>
                </w:rPrChange>
              </w:rPr>
            </w:pPr>
            <w:del w:id="3534" w:author="Rudometova, Alisa" w:date="2023-11-13T09:49:00Z">
              <w:r w:rsidRPr="00D32B93" w:rsidDel="00D32B93">
                <w:rPr>
                  <w:highlight w:val="cyan"/>
                  <w:lang w:bidi="ru-RU"/>
                  <w:rPrChange w:id="3535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1436" w:type="dxa"/>
            <w:vAlign w:val="center"/>
          </w:tcPr>
          <w:p w14:paraId="6E312FC0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36" w:author="Rudometova, Alisa" w:date="2023-11-13T09:49:00Z"/>
                <w:color w:val="000000"/>
                <w:highlight w:val="cyan"/>
                <w:rPrChange w:id="3537" w:author="Rudometova, Alisa" w:date="2023-11-13T09:49:00Z">
                  <w:rPr>
                    <w:del w:id="3538" w:author="Rudometova, Alisa" w:date="2023-11-13T09:49:00Z"/>
                    <w:color w:val="000000"/>
                  </w:rPr>
                </w:rPrChange>
              </w:rPr>
            </w:pPr>
            <w:del w:id="3539" w:author="Rudometova, Alisa" w:date="2023-11-13T09:49:00Z">
              <w:r w:rsidRPr="00D32B93" w:rsidDel="00D32B93">
                <w:rPr>
                  <w:highlight w:val="cyan"/>
                  <w:lang w:bidi="ru-RU"/>
                  <w:rPrChange w:id="3540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4576" w:type="dxa"/>
            <w:gridSpan w:val="4"/>
            <w:vMerge/>
          </w:tcPr>
          <w:p w14:paraId="7001BD00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3541" w:author="Rudometova, Alisa" w:date="2023-11-13T09:49:00Z"/>
                <w:color w:val="000000"/>
                <w:szCs w:val="24"/>
                <w:highlight w:val="cyan"/>
                <w:rPrChange w:id="3542" w:author="Rudometova, Alisa" w:date="2023-11-13T09:49:00Z">
                  <w:rPr>
                    <w:del w:id="3543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</w:tcPr>
          <w:p w14:paraId="0DBCAAB4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44" w:author="Rudometova, Alisa" w:date="2023-11-13T09:49:00Z"/>
                <w:szCs w:val="24"/>
                <w:highlight w:val="cyan"/>
                <w:rPrChange w:id="3545" w:author="Rudometova, Alisa" w:date="2023-11-13T09:49:00Z">
                  <w:rPr>
                    <w:del w:id="3546" w:author="Rudometova, Alisa" w:date="2023-11-13T09:49:00Z"/>
                    <w:szCs w:val="24"/>
                  </w:rPr>
                </w:rPrChange>
              </w:rPr>
            </w:pPr>
            <w:del w:id="3547" w:author="Rudometova, Alisa" w:date="2023-11-13T09:49:00Z">
              <w:r w:rsidRPr="00D32B93" w:rsidDel="00D32B93">
                <w:rPr>
                  <w:bCs/>
                  <w:highlight w:val="cyan"/>
                  <w:rPrChange w:id="3548" w:author="Rudometova, Alisa" w:date="2023-11-13T09:49:00Z">
                    <w:rPr>
                      <w:bCs/>
                    </w:rPr>
                  </w:rPrChange>
                </w:rPr>
                <w:delText>…</w:delText>
              </w:r>
            </w:del>
          </w:p>
        </w:tc>
      </w:tr>
      <w:tr w:rsidR="00923EB9" w:rsidRPr="00D32B93" w:rsidDel="00D32B93" w14:paraId="0AC31453" w14:textId="77777777" w:rsidTr="00923EB9">
        <w:trPr>
          <w:del w:id="3549" w:author="Rudometova, Alisa" w:date="2023-11-13T09:49:00Z"/>
        </w:trPr>
        <w:tc>
          <w:tcPr>
            <w:tcW w:w="1416" w:type="dxa"/>
            <w:vAlign w:val="center"/>
          </w:tcPr>
          <w:p w14:paraId="472FF063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50" w:author="Rudometova, Alisa" w:date="2023-11-13T09:49:00Z"/>
                <w:highlight w:val="cyan"/>
                <w:rPrChange w:id="3551" w:author="Rudometova, Alisa" w:date="2023-11-13T09:49:00Z">
                  <w:rPr>
                    <w:del w:id="3552" w:author="Rudometova, Alisa" w:date="2023-11-13T09:49:00Z"/>
                  </w:rPr>
                </w:rPrChange>
              </w:rPr>
            </w:pPr>
            <w:del w:id="3553" w:author="Rudometova, Alisa" w:date="2023-11-13T09:49:00Z">
              <w:r w:rsidRPr="00D32B93" w:rsidDel="00D32B93">
                <w:rPr>
                  <w:highlight w:val="cyan"/>
                  <w:lang w:bidi="ru-RU"/>
                  <w:rPrChange w:id="3554" w:author="Rudometova, Alisa" w:date="2023-11-13T09:49:00Z">
                    <w:rPr>
                      <w:lang w:bidi="ru-RU"/>
                    </w:rPr>
                  </w:rPrChange>
                </w:rPr>
                <w:delText>16</w:delText>
              </w:r>
            </w:del>
          </w:p>
        </w:tc>
        <w:tc>
          <w:tcPr>
            <w:tcW w:w="1436" w:type="dxa"/>
            <w:vAlign w:val="center"/>
          </w:tcPr>
          <w:p w14:paraId="1525D791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55" w:author="Rudometova, Alisa" w:date="2023-11-13T09:49:00Z"/>
                <w:color w:val="000000"/>
                <w:highlight w:val="cyan"/>
                <w:rPrChange w:id="3556" w:author="Rudometova, Alisa" w:date="2023-11-13T09:49:00Z">
                  <w:rPr>
                    <w:del w:id="3557" w:author="Rudometova, Alisa" w:date="2023-11-13T09:49:00Z"/>
                    <w:color w:val="000000"/>
                  </w:rPr>
                </w:rPrChange>
              </w:rPr>
            </w:pPr>
            <w:del w:id="3558" w:author="Rudometova, Alisa" w:date="2023-11-13T09:49:00Z">
              <w:r w:rsidRPr="00D32B93" w:rsidDel="00D32B93">
                <w:rPr>
                  <w:highlight w:val="cyan"/>
                  <w:lang w:bidi="ru-RU"/>
                  <w:rPrChange w:id="3559" w:author="Rudometova, Alisa" w:date="2023-11-13T09:49:00Z">
                    <w:rPr>
                      <w:lang w:bidi="ru-RU"/>
                    </w:rPr>
                  </w:rPrChange>
                </w:rPr>
                <w:delText>15,00</w:delText>
              </w:r>
            </w:del>
          </w:p>
        </w:tc>
        <w:tc>
          <w:tcPr>
            <w:tcW w:w="4576" w:type="dxa"/>
            <w:gridSpan w:val="4"/>
            <w:vMerge/>
          </w:tcPr>
          <w:p w14:paraId="67CB81BB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3560" w:author="Rudometova, Alisa" w:date="2023-11-13T09:49:00Z"/>
                <w:color w:val="000000"/>
                <w:szCs w:val="24"/>
                <w:highlight w:val="cyan"/>
                <w:rPrChange w:id="3561" w:author="Rudometova, Alisa" w:date="2023-11-13T09:49:00Z">
                  <w:rPr>
                    <w:del w:id="3562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053CDBA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563" w:author="Rudometova, Alisa" w:date="2023-11-13T09:49:00Z"/>
                <w:sz w:val="22"/>
                <w:szCs w:val="22"/>
                <w:highlight w:val="cyan"/>
                <w:rPrChange w:id="3564" w:author="Rudometova, Alisa" w:date="2023-11-13T09:49:00Z">
                  <w:rPr>
                    <w:del w:id="3565" w:author="Rudometova, Alisa" w:date="2023-11-13T09:49:00Z"/>
                    <w:sz w:val="22"/>
                    <w:szCs w:val="22"/>
                  </w:rPr>
                </w:rPrChange>
              </w:rPr>
            </w:pPr>
            <w:del w:id="3566" w:author="Rudometova, Alisa" w:date="2023-11-13T09:49:00Z">
              <w:r w:rsidRPr="00D32B93" w:rsidDel="00D32B93">
                <w:rPr>
                  <w:bCs/>
                  <w:color w:val="000000"/>
                  <w:highlight w:val="cyan"/>
                  <w:rPrChange w:id="3567" w:author="Rudometova, Alisa" w:date="2023-11-13T09:49:00Z">
                    <w:rPr>
                      <w:bCs/>
                      <w:color w:val="000000"/>
                    </w:rPr>
                  </w:rPrChange>
                </w:rPr>
                <w:delText>17,45</w:delText>
              </w:r>
            </w:del>
          </w:p>
        </w:tc>
      </w:tr>
    </w:tbl>
    <w:p w14:paraId="78EF5D49" w14:textId="77777777" w:rsidR="00923EB9" w:rsidRPr="00D32B93" w:rsidDel="00D32B93" w:rsidRDefault="00923EB9" w:rsidP="00923EB9">
      <w:pPr>
        <w:pStyle w:val="Tablefin"/>
        <w:rPr>
          <w:del w:id="3568" w:author="Rudometova, Alisa" w:date="2023-11-13T09:49:00Z"/>
          <w:highlight w:val="cyan"/>
          <w:lang w:val="ru-RU"/>
          <w:rPrChange w:id="3569" w:author="Rudometova, Alisa" w:date="2023-11-13T09:49:00Z">
            <w:rPr>
              <w:del w:id="3570" w:author="Rudometova, Alisa" w:date="2023-11-13T09:49:00Z"/>
              <w:lang w:val="ru-RU"/>
            </w:rPr>
          </w:rPrChange>
        </w:rPr>
      </w:pPr>
    </w:p>
    <w:p w14:paraId="11DAAF03" w14:textId="77777777" w:rsidR="00923EB9" w:rsidRPr="00D32B93" w:rsidDel="00D32B93" w:rsidRDefault="00923EB9" w:rsidP="00923EB9">
      <w:pPr>
        <w:pStyle w:val="enumlev1"/>
        <w:rPr>
          <w:del w:id="3571" w:author="Rudometova, Alisa" w:date="2023-11-13T09:49:00Z"/>
          <w:highlight w:val="cyan"/>
          <w:rPrChange w:id="3572" w:author="Rudometova, Alisa" w:date="2023-11-13T09:49:00Z">
            <w:rPr>
              <w:del w:id="3573" w:author="Rudometova, Alisa" w:date="2023-11-13T09:49:00Z"/>
            </w:rPr>
          </w:rPrChange>
        </w:rPr>
      </w:pPr>
      <w:del w:id="3574" w:author="Rudometova, Alisa" w:date="2023-11-13T09:49:00Z">
        <w:r w:rsidRPr="00D32B93" w:rsidDel="00D32B93">
          <w:rPr>
            <w:highlight w:val="cyan"/>
            <w:lang w:bidi="ru-RU"/>
            <w:rPrChange w:id="3575" w:author="Rudometova, Alisa" w:date="2023-11-13T09:49:00Z">
              <w:rPr>
                <w:lang w:bidi="ru-RU"/>
              </w:rPr>
            </w:rPrChange>
          </w:rPr>
          <w:delText>iv)</w:delText>
        </w:r>
        <w:r w:rsidRPr="00D32B93" w:rsidDel="00D32B93">
          <w:rPr>
            <w:highlight w:val="cyan"/>
            <w:lang w:bidi="ru-RU"/>
            <w:rPrChange w:id="3576" w:author="Rudometova, Alisa" w:date="2023-11-13T09:49:00Z">
              <w:rPr>
                <w:lang w:bidi="ru-RU"/>
              </w:rPr>
            </w:rPrChange>
          </w:rPr>
          <w:tab/>
          <w:delText xml:space="preserve">для каждого излучения проверить, существует ли хотя бы одна высота, при которой </w:delText>
        </w:r>
        <w:r w:rsidRPr="00D32B93" w:rsidDel="00D32B93">
          <w:rPr>
            <w:i/>
            <w:highlight w:val="cyan"/>
            <w:lang w:bidi="ru-RU"/>
            <w:rPrChange w:id="3577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578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D32B93" w:rsidDel="00D32B93">
          <w:rPr>
            <w:i/>
            <w:highlight w:val="cyan"/>
            <w:lang w:bidi="ru-RU"/>
            <w:rPrChange w:id="3579" w:author="Rudometova, Alisa" w:date="2023-11-13T09:49:00Z">
              <w:rPr>
                <w:i/>
                <w:lang w:bidi="ru-RU"/>
              </w:rPr>
            </w:rPrChange>
          </w:rPr>
          <w:delText>_</w:delText>
        </w:r>
        <w:r w:rsidRPr="00D32B93" w:rsidDel="00D32B93">
          <w:rPr>
            <w:i/>
            <w:highlight w:val="cyan"/>
            <w:vertAlign w:val="subscript"/>
            <w:lang w:bidi="ru-RU"/>
            <w:rPrChange w:id="3580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j</w:delText>
        </w:r>
        <w:r w:rsidRPr="00D32B93" w:rsidDel="00D32B93">
          <w:rPr>
            <w:highlight w:val="cyan"/>
            <w:lang w:bidi="ru-RU"/>
            <w:rPrChange w:id="3581" w:author="Rudometova, Alisa" w:date="2023-11-13T09:49:00Z">
              <w:rPr>
                <w:lang w:bidi="ru-RU"/>
              </w:rPr>
            </w:rPrChange>
          </w:rPr>
          <w:delText xml:space="preserve"> &gt; </w:delText>
        </w:r>
        <w:r w:rsidRPr="00D32B93" w:rsidDel="00D32B93">
          <w:rPr>
            <w:i/>
            <w:highlight w:val="cyan"/>
            <w:lang w:bidi="ru-RU"/>
            <w:rPrChange w:id="3582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583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D32B93" w:rsidDel="00D32B93">
          <w:rPr>
            <w:highlight w:val="cyan"/>
            <w:lang w:bidi="ru-RU"/>
            <w:rPrChange w:id="3584" w:author="Rudometova, Alisa" w:date="2023-11-13T09:49:00Z">
              <w:rPr>
                <w:lang w:bidi="ru-RU"/>
              </w:rPr>
            </w:rPrChange>
          </w:rPr>
          <w:delText>. Результаты этого этапа приведены в Таблице A2-10, ниже:</w:delText>
        </w:r>
      </w:del>
    </w:p>
    <w:p w14:paraId="0D78B260" w14:textId="77777777" w:rsidR="00923EB9" w:rsidRPr="00D32B93" w:rsidDel="00D32B93" w:rsidRDefault="00923EB9" w:rsidP="00923EB9">
      <w:pPr>
        <w:pStyle w:val="TableNo"/>
        <w:rPr>
          <w:del w:id="3585" w:author="Rudometova, Alisa" w:date="2023-11-13T09:49:00Z"/>
          <w:highlight w:val="cyan"/>
          <w:rPrChange w:id="3586" w:author="Rudometova, Alisa" w:date="2023-11-13T09:49:00Z">
            <w:rPr>
              <w:del w:id="3587" w:author="Rudometova, Alisa" w:date="2023-11-13T09:49:00Z"/>
            </w:rPr>
          </w:rPrChange>
        </w:rPr>
      </w:pPr>
      <w:del w:id="3588" w:author="Rudometova, Alisa" w:date="2023-11-13T09:49:00Z">
        <w:r w:rsidRPr="00D32B93" w:rsidDel="00D32B93">
          <w:rPr>
            <w:highlight w:val="cyan"/>
            <w:lang w:bidi="ru-RU"/>
            <w:rPrChange w:id="3589" w:author="Rudometova, Alisa" w:date="2023-11-13T09:49:00Z">
              <w:rPr>
                <w:lang w:bidi="ru-RU"/>
              </w:rPr>
            </w:rPrChange>
          </w:rPr>
          <w:delText>ТАБЛИЦА a2-10</w:delText>
        </w:r>
      </w:del>
    </w:p>
    <w:p w14:paraId="6A5FCDC3" w14:textId="77777777" w:rsidR="00923EB9" w:rsidRPr="00D32B93" w:rsidDel="00D32B93" w:rsidRDefault="00923EB9" w:rsidP="00923EB9">
      <w:pPr>
        <w:pStyle w:val="Tabletitle"/>
        <w:rPr>
          <w:del w:id="3590" w:author="Rudometova, Alisa" w:date="2023-11-13T09:49:00Z"/>
          <w:i/>
          <w:iCs/>
          <w:highlight w:val="cyan"/>
          <w:rPrChange w:id="3591" w:author="Rudometova, Alisa" w:date="2023-11-13T09:49:00Z">
            <w:rPr>
              <w:del w:id="3592" w:author="Rudometova, Alisa" w:date="2023-11-13T09:49:00Z"/>
              <w:i/>
              <w:iCs/>
            </w:rPr>
          </w:rPrChange>
        </w:rPr>
      </w:pPr>
      <w:del w:id="3593" w:author="Rudometova, Alisa" w:date="2023-11-13T09:49:00Z">
        <w:r w:rsidRPr="00D32B93" w:rsidDel="00D32B93">
          <w:rPr>
            <w:highlight w:val="cyan"/>
            <w:lang w:bidi="ru-RU"/>
            <w:rPrChange w:id="3594" w:author="Rudometova, Alisa" w:date="2023-11-13T09:49:00Z">
              <w:rPr>
                <w:lang w:bidi="ru-RU"/>
              </w:rPr>
            </w:rPrChange>
          </w:rPr>
          <w:delText xml:space="preserve">Сравнение </w:delText>
        </w:r>
        <w:r w:rsidRPr="00D32B93" w:rsidDel="00D32B93">
          <w:rPr>
            <w:i/>
            <w:highlight w:val="cyan"/>
            <w:lang w:bidi="ru-RU"/>
            <w:rPrChange w:id="3595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596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D32B93" w:rsidDel="00D32B93">
          <w:rPr>
            <w:highlight w:val="cyan"/>
            <w:lang w:bidi="ru-RU"/>
            <w:rPrChange w:id="3597" w:author="Rudometova, Alisa" w:date="2023-11-13T09:49:00Z">
              <w:rPr>
                <w:lang w:bidi="ru-RU"/>
              </w:rPr>
            </w:rPrChange>
          </w:rPr>
          <w:delText xml:space="preserve"> и </w:delText>
        </w:r>
        <w:r w:rsidRPr="00D32B93" w:rsidDel="00D32B93">
          <w:rPr>
            <w:i/>
            <w:highlight w:val="cyan"/>
            <w:lang w:bidi="ru-RU"/>
            <w:rPrChange w:id="3598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599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</w:del>
    </w:p>
    <w:tbl>
      <w:tblPr>
        <w:tblW w:w="9640" w:type="dxa"/>
        <w:tblLook w:val="04A0" w:firstRow="1" w:lastRow="0" w:firstColumn="1" w:lastColumn="0" w:noHBand="0" w:noVBand="1"/>
      </w:tblPr>
      <w:tblGrid>
        <w:gridCol w:w="1696"/>
        <w:gridCol w:w="1985"/>
        <w:gridCol w:w="3827"/>
        <w:gridCol w:w="2132"/>
      </w:tblGrid>
      <w:tr w:rsidR="00923EB9" w:rsidRPr="00D32B93" w:rsidDel="00D32B93" w14:paraId="5FF2C872" w14:textId="77777777" w:rsidTr="00923EB9">
        <w:trPr>
          <w:del w:id="3600" w:author="Rudometova, Alisa" w:date="2023-11-13T09:49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9737" w14:textId="77777777" w:rsidR="00923EB9" w:rsidRPr="00D32B93" w:rsidDel="00D32B93" w:rsidRDefault="00923EB9" w:rsidP="00923EB9">
            <w:pPr>
              <w:pStyle w:val="Tablehead"/>
              <w:rPr>
                <w:del w:id="3601" w:author="Rudometova, Alisa" w:date="2023-11-13T09:49:00Z"/>
                <w:highlight w:val="cyan"/>
                <w:lang w:val="ru-RU"/>
                <w:rPrChange w:id="3602" w:author="Rudometova, Alisa" w:date="2023-11-13T09:49:00Z">
                  <w:rPr>
                    <w:del w:id="3603" w:author="Rudometova, Alisa" w:date="2023-11-13T09:49:00Z"/>
                    <w:lang w:val="ru-RU"/>
                  </w:rPr>
                </w:rPrChange>
              </w:rPr>
            </w:pPr>
            <w:del w:id="3604" w:author="Rudometova, Alisa" w:date="2023-11-13T09:49:00Z">
              <w:r w:rsidRPr="00D32B93" w:rsidDel="00D32B93">
                <w:rPr>
                  <w:highlight w:val="cyan"/>
                  <w:lang w:bidi="ru-RU"/>
                  <w:rPrChange w:id="3605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FF7" w14:textId="77777777" w:rsidR="00923EB9" w:rsidRPr="00D32B93" w:rsidDel="00D32B93" w:rsidRDefault="00923EB9" w:rsidP="00923EB9">
            <w:pPr>
              <w:pStyle w:val="Tablehead"/>
              <w:rPr>
                <w:del w:id="3606" w:author="Rudometova, Alisa" w:date="2023-11-13T09:49:00Z"/>
                <w:highlight w:val="cyan"/>
                <w:lang w:val="ru-RU"/>
                <w:rPrChange w:id="3607" w:author="Rudometova, Alisa" w:date="2023-11-13T09:49:00Z">
                  <w:rPr>
                    <w:del w:id="3608" w:author="Rudometova, Alisa" w:date="2023-11-13T09:49:00Z"/>
                    <w:lang w:val="ru-RU"/>
                  </w:rPr>
                </w:rPrChange>
              </w:rPr>
            </w:pPr>
            <w:del w:id="3609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3610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3611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R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3612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3613" w:author="Rudometova, Alisa" w:date="2023-11-13T09:49:00Z">
                    <w:rPr>
                      <w:lang w:bidi="ru-RU"/>
                    </w:rPr>
                  </w:rPrChange>
                </w:rPr>
                <w:delText>дБ(Вт)</w:delText>
              </w:r>
            </w:del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61A7" w14:textId="77777777" w:rsidR="00923EB9" w:rsidRPr="00D32B93" w:rsidDel="00D32B93" w:rsidRDefault="00923EB9" w:rsidP="00923EB9">
            <w:pPr>
              <w:pStyle w:val="Tablehead"/>
              <w:rPr>
                <w:del w:id="3614" w:author="Rudometova, Alisa" w:date="2023-11-13T09:49:00Z"/>
                <w:highlight w:val="cyan"/>
                <w:lang w:val="ru-RU"/>
                <w:rPrChange w:id="3615" w:author="Rudometova, Alisa" w:date="2023-11-13T09:49:00Z">
                  <w:rPr>
                    <w:del w:id="3616" w:author="Rudometova, Alisa" w:date="2023-11-13T09:49:00Z"/>
                    <w:lang w:val="ru-RU"/>
                  </w:rPr>
                </w:rPrChange>
              </w:rPr>
            </w:pPr>
            <w:del w:id="3617" w:author="Rudometova, Alisa" w:date="2023-11-13T09:49:00Z">
              <w:r w:rsidRPr="00D32B93" w:rsidDel="00D32B93">
                <w:rPr>
                  <w:highlight w:val="cyan"/>
                  <w:lang w:bidi="ru-RU"/>
                  <w:rPrChange w:id="3618" w:author="Rudometova, Alisa" w:date="2023-11-13T09:49:00Z">
                    <w:rPr>
                      <w:lang w:bidi="ru-RU"/>
                    </w:rPr>
                  </w:rPrChange>
                </w:rPr>
                <w:delText xml:space="preserve">Наименьшее значение </w:delText>
              </w:r>
              <w:r w:rsidRPr="00D32B93" w:rsidDel="00D32B93">
                <w:rPr>
                  <w:i/>
                  <w:highlight w:val="cyan"/>
                  <w:lang w:bidi="ru-RU"/>
                  <w:rPrChange w:id="3619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j</w:delText>
              </w:r>
              <w:r w:rsidRPr="00D32B93" w:rsidDel="00D32B93">
                <w:rPr>
                  <w:iCs/>
                  <w:highlight w:val="cyan"/>
                  <w:lang w:bidi="ru-RU"/>
                  <w:rPrChange w:id="3620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,</w:delText>
              </w:r>
              <w:r w:rsidRPr="00D32B93" w:rsidDel="00D32B93">
                <w:rPr>
                  <w:i/>
                  <w:highlight w:val="cyan"/>
                  <w:lang w:bidi="ru-RU"/>
                  <w:rPrChange w:id="3621" w:author="Rudometova, Alisa" w:date="2023-11-13T09:49:00Z">
                    <w:rPr>
                      <w:i/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iCs/>
                  <w:highlight w:val="cyan"/>
                  <w:lang w:bidi="ru-RU"/>
                  <w:rPrChange w:id="3622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при котором</w:delText>
              </w:r>
              <w:r w:rsidRPr="00D32B93" w:rsidDel="00D32B93">
                <w:rPr>
                  <w:iCs/>
                  <w:highlight w:val="cyan"/>
                  <w:rPrChange w:id="3623" w:author="Rudometova, Alisa" w:date="2023-11-13T09:49:00Z">
                    <w:rPr>
                      <w:iCs/>
                    </w:rPr>
                  </w:rPrChange>
                </w:rPr>
                <w:br/>
              </w:r>
              <w:r w:rsidRPr="00D32B93" w:rsidDel="00D32B93">
                <w:rPr>
                  <w:i/>
                  <w:highlight w:val="cyan"/>
                  <w:rPrChange w:id="3624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625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C_j</w:delText>
              </w:r>
              <w:r w:rsidRPr="00D32B93" w:rsidDel="00D32B93">
                <w:rPr>
                  <w:highlight w:val="cyan"/>
                  <w:rPrChange w:id="3626" w:author="Rudometova, Alisa" w:date="2023-11-13T09:49:00Z">
                    <w:rPr/>
                  </w:rPrChange>
                </w:rPr>
                <w:delText xml:space="preserve"> &gt; </w:delText>
              </w:r>
              <w:r w:rsidRPr="00D32B93" w:rsidDel="00D32B93">
                <w:rPr>
                  <w:i/>
                  <w:highlight w:val="cyan"/>
                  <w:rPrChange w:id="3627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628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</w:del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254D" w14:textId="77777777" w:rsidR="00923EB9" w:rsidRPr="00D32B93" w:rsidDel="00D32B93" w:rsidRDefault="00923EB9" w:rsidP="00923EB9">
            <w:pPr>
              <w:pStyle w:val="Tablehead"/>
              <w:rPr>
                <w:del w:id="3629" w:author="Rudometova, Alisa" w:date="2023-11-13T09:49:00Z"/>
                <w:highlight w:val="cyan"/>
                <w:lang w:val="ru-RU"/>
                <w:rPrChange w:id="3630" w:author="Rudometova, Alisa" w:date="2023-11-13T09:49:00Z">
                  <w:rPr>
                    <w:del w:id="3631" w:author="Rudometova, Alisa" w:date="2023-11-13T09:49:00Z"/>
                    <w:lang w:val="ru-RU"/>
                  </w:rPr>
                </w:rPrChange>
              </w:rPr>
            </w:pPr>
            <w:del w:id="3632" w:author="Rudometova, Alisa" w:date="2023-11-13T09:49:00Z">
              <w:r w:rsidRPr="00D32B93" w:rsidDel="00D32B93">
                <w:rPr>
                  <w:i/>
                  <w:highlight w:val="cyan"/>
                  <w:rPrChange w:id="3633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634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C_j</w:delText>
              </w:r>
              <w:r w:rsidRPr="00D32B93" w:rsidDel="00D32B93">
                <w:rPr>
                  <w:highlight w:val="cyan"/>
                  <w:rPrChange w:id="3635" w:author="Rudometova, Alisa" w:date="2023-11-13T09:49:00Z">
                    <w:rPr/>
                  </w:rPrChange>
                </w:rPr>
                <w:delText xml:space="preserve"> &gt; </w:delText>
              </w:r>
              <w:r w:rsidRPr="00D32B93" w:rsidDel="00D32B93">
                <w:rPr>
                  <w:i/>
                  <w:highlight w:val="cyan"/>
                  <w:rPrChange w:id="3636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637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</w:del>
          </w:p>
        </w:tc>
      </w:tr>
      <w:tr w:rsidR="00923EB9" w:rsidRPr="00D32B93" w:rsidDel="00D32B93" w14:paraId="52FB825C" w14:textId="77777777" w:rsidTr="00923EB9">
        <w:trPr>
          <w:del w:id="3638" w:author="Rudometova, Alisa" w:date="2023-11-13T09:49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69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39" w:author="Rudometova, Alisa" w:date="2023-11-13T09:49:00Z"/>
                <w:bCs/>
                <w:highlight w:val="cyan"/>
                <w:rPrChange w:id="3640" w:author="Rudometova, Alisa" w:date="2023-11-13T09:49:00Z">
                  <w:rPr>
                    <w:del w:id="3641" w:author="Rudometova, Alisa" w:date="2023-11-13T09:49:00Z"/>
                    <w:bCs/>
                  </w:rPr>
                </w:rPrChange>
              </w:rPr>
            </w:pPr>
            <w:del w:id="3642" w:author="Rudometova, Alisa" w:date="2023-11-13T09:49:00Z">
              <w:r w:rsidRPr="00D32B93" w:rsidDel="00D32B93">
                <w:rPr>
                  <w:bCs/>
                  <w:highlight w:val="cyan"/>
                  <w:rPrChange w:id="3643" w:author="Rudometova, Alisa" w:date="2023-11-13T09:49:00Z">
                    <w:rPr>
                      <w:bCs/>
                    </w:rPr>
                  </w:rPrChange>
                </w:rPr>
                <w:delText>1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43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44" w:author="Rudometova, Alisa" w:date="2023-11-13T09:49:00Z"/>
                <w:bCs/>
                <w:highlight w:val="cyan"/>
                <w:rPrChange w:id="3645" w:author="Rudometova, Alisa" w:date="2023-11-13T09:49:00Z">
                  <w:rPr>
                    <w:del w:id="3646" w:author="Rudometova, Alisa" w:date="2023-11-13T09:49:00Z"/>
                    <w:bCs/>
                  </w:rPr>
                </w:rPrChange>
              </w:rPr>
            </w:pPr>
            <w:del w:id="3647" w:author="Rudometova, Alisa" w:date="2023-11-13T09:49:00Z">
              <w:r w:rsidRPr="00D32B93" w:rsidDel="00D32B93">
                <w:rPr>
                  <w:bCs/>
                  <w:highlight w:val="cyan"/>
                  <w:rPrChange w:id="3648" w:author="Rudometova, Alisa" w:date="2023-11-13T09:49:00Z">
                    <w:rPr>
                      <w:bCs/>
                    </w:rPr>
                  </w:rPrChange>
                </w:rPr>
                <w:delText>6,89</w:delText>
              </w:r>
            </w:del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23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49" w:author="Rudometova, Alisa" w:date="2023-11-13T09:49:00Z"/>
                <w:bCs/>
                <w:highlight w:val="cyan"/>
                <w:rPrChange w:id="3650" w:author="Rudometova, Alisa" w:date="2023-11-13T09:49:00Z">
                  <w:rPr>
                    <w:del w:id="3651" w:author="Rudometova, Alisa" w:date="2023-11-13T09:49:00Z"/>
                    <w:bCs/>
                  </w:rPr>
                </w:rPrChange>
              </w:rPr>
            </w:pPr>
            <w:del w:id="3652" w:author="Rudometova, Alisa" w:date="2023-11-13T09:49:00Z">
              <w:r w:rsidRPr="00D32B93" w:rsidDel="00D32B93">
                <w:rPr>
                  <w:bCs/>
                  <w:highlight w:val="cyan"/>
                  <w:rPrChange w:id="3653" w:author="Rudometova, Alisa" w:date="2023-11-13T09:49:00Z">
                    <w:rPr>
                      <w:bCs/>
                    </w:rPr>
                  </w:rPrChange>
                </w:rPr>
                <w:delText>6</w:delText>
              </w:r>
            </w:del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A6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54" w:author="Rudometova, Alisa" w:date="2023-11-13T09:49:00Z"/>
                <w:bCs/>
                <w:highlight w:val="cyan"/>
                <w:rPrChange w:id="3655" w:author="Rudometova, Alisa" w:date="2023-11-13T09:49:00Z">
                  <w:rPr>
                    <w:del w:id="3656" w:author="Rudometova, Alisa" w:date="2023-11-13T09:49:00Z"/>
                    <w:bCs/>
                  </w:rPr>
                </w:rPrChange>
              </w:rPr>
            </w:pPr>
            <w:del w:id="3657" w:author="Rudometova, Alisa" w:date="2023-11-13T09:49:00Z">
              <w:r w:rsidRPr="00D32B93" w:rsidDel="00D32B93">
                <w:rPr>
                  <w:bCs/>
                  <w:highlight w:val="cyan"/>
                  <w:rPrChange w:id="3658" w:author="Rudometova, Alisa" w:date="2023-11-13T09:49:00Z">
                    <w:rPr>
                      <w:bCs/>
                    </w:rPr>
                  </w:rPrChange>
                </w:rPr>
                <w:delText>Да</w:delText>
              </w:r>
            </w:del>
          </w:p>
        </w:tc>
      </w:tr>
      <w:tr w:rsidR="00923EB9" w:rsidRPr="00D32B93" w:rsidDel="00D32B93" w14:paraId="065C4873" w14:textId="77777777" w:rsidTr="00923EB9">
        <w:trPr>
          <w:del w:id="3659" w:author="Rudometova, Alisa" w:date="2023-11-13T09:49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D2B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60" w:author="Rudometova, Alisa" w:date="2023-11-13T09:49:00Z"/>
                <w:bCs/>
                <w:highlight w:val="cyan"/>
                <w:rPrChange w:id="3661" w:author="Rudometova, Alisa" w:date="2023-11-13T09:49:00Z">
                  <w:rPr>
                    <w:del w:id="3662" w:author="Rudometova, Alisa" w:date="2023-11-13T09:49:00Z"/>
                    <w:bCs/>
                  </w:rPr>
                </w:rPrChange>
              </w:rPr>
            </w:pPr>
            <w:del w:id="3663" w:author="Rudometova, Alisa" w:date="2023-11-13T09:49:00Z">
              <w:r w:rsidRPr="00D32B93" w:rsidDel="00D32B93">
                <w:rPr>
                  <w:bCs/>
                  <w:highlight w:val="cyan"/>
                  <w:rPrChange w:id="3664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D73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65" w:author="Rudometova, Alisa" w:date="2023-11-13T09:49:00Z"/>
                <w:bCs/>
                <w:highlight w:val="cyan"/>
                <w:rPrChange w:id="3666" w:author="Rudometova, Alisa" w:date="2023-11-13T09:49:00Z">
                  <w:rPr>
                    <w:del w:id="3667" w:author="Rudometova, Alisa" w:date="2023-11-13T09:49:00Z"/>
                    <w:bCs/>
                  </w:rPr>
                </w:rPrChange>
              </w:rPr>
            </w:pPr>
            <w:del w:id="3668" w:author="Rudometova, Alisa" w:date="2023-11-13T09:49:00Z">
              <w:r w:rsidRPr="00D32B93" w:rsidDel="00D32B93">
                <w:rPr>
                  <w:bCs/>
                  <w:highlight w:val="cyan"/>
                  <w:rPrChange w:id="3669" w:author="Rudometova, Alisa" w:date="2023-11-13T09:49:00Z">
                    <w:rPr>
                      <w:bCs/>
                    </w:rPr>
                  </w:rPrChange>
                </w:rPr>
                <w:delText>11,89</w:delText>
              </w:r>
            </w:del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6AE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70" w:author="Rudometova, Alisa" w:date="2023-11-13T09:49:00Z"/>
                <w:bCs/>
                <w:highlight w:val="cyan"/>
                <w:rPrChange w:id="3671" w:author="Rudometova, Alisa" w:date="2023-11-13T09:49:00Z">
                  <w:rPr>
                    <w:del w:id="3672" w:author="Rudometova, Alisa" w:date="2023-11-13T09:49:00Z"/>
                    <w:bCs/>
                  </w:rPr>
                </w:rPrChange>
              </w:rPr>
            </w:pPr>
            <w:del w:id="3673" w:author="Rudometova, Alisa" w:date="2023-11-13T09:49:00Z">
              <w:r w:rsidRPr="00D32B93" w:rsidDel="00D32B93">
                <w:rPr>
                  <w:bCs/>
                  <w:highlight w:val="cyan"/>
                  <w:rPrChange w:id="3674" w:author="Rudometova, Alisa" w:date="2023-11-13T09:49:00Z">
                    <w:rPr>
                      <w:bCs/>
                    </w:rPr>
                  </w:rPrChange>
                </w:rPr>
                <w:delText>9</w:delText>
              </w:r>
            </w:del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B95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75" w:author="Rudometova, Alisa" w:date="2023-11-13T09:49:00Z"/>
                <w:bCs/>
                <w:highlight w:val="cyan"/>
                <w:rPrChange w:id="3676" w:author="Rudometova, Alisa" w:date="2023-11-13T09:49:00Z">
                  <w:rPr>
                    <w:del w:id="3677" w:author="Rudometova, Alisa" w:date="2023-11-13T09:49:00Z"/>
                    <w:bCs/>
                  </w:rPr>
                </w:rPrChange>
              </w:rPr>
            </w:pPr>
            <w:del w:id="3678" w:author="Rudometova, Alisa" w:date="2023-11-13T09:49:00Z">
              <w:r w:rsidRPr="00D32B93" w:rsidDel="00D32B93">
                <w:rPr>
                  <w:bCs/>
                  <w:highlight w:val="cyan"/>
                  <w:rPrChange w:id="3679" w:author="Rudometova, Alisa" w:date="2023-11-13T09:49:00Z">
                    <w:rPr>
                      <w:bCs/>
                    </w:rPr>
                  </w:rPrChange>
                </w:rPr>
                <w:delText>Да</w:delText>
              </w:r>
            </w:del>
          </w:p>
        </w:tc>
      </w:tr>
      <w:tr w:rsidR="00923EB9" w:rsidRPr="00D32B93" w:rsidDel="00D32B93" w14:paraId="1A15CA57" w14:textId="77777777" w:rsidTr="00923EB9">
        <w:trPr>
          <w:del w:id="3680" w:author="Rudometova, Alisa" w:date="2023-11-13T09:49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61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81" w:author="Rudometova, Alisa" w:date="2023-11-13T09:49:00Z"/>
                <w:bCs/>
                <w:highlight w:val="cyan"/>
                <w:rPrChange w:id="3682" w:author="Rudometova, Alisa" w:date="2023-11-13T09:49:00Z">
                  <w:rPr>
                    <w:del w:id="3683" w:author="Rudometova, Alisa" w:date="2023-11-13T09:49:00Z"/>
                    <w:bCs/>
                  </w:rPr>
                </w:rPrChange>
              </w:rPr>
            </w:pPr>
            <w:del w:id="3684" w:author="Rudometova, Alisa" w:date="2023-11-13T09:49:00Z">
              <w:r w:rsidRPr="00D32B93" w:rsidDel="00D32B93">
                <w:rPr>
                  <w:bCs/>
                  <w:highlight w:val="cyan"/>
                  <w:rPrChange w:id="3685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7E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86" w:author="Rudometova, Alisa" w:date="2023-11-13T09:49:00Z"/>
                <w:bCs/>
                <w:highlight w:val="cyan"/>
                <w:rPrChange w:id="3687" w:author="Rudometova, Alisa" w:date="2023-11-13T09:49:00Z">
                  <w:rPr>
                    <w:del w:id="3688" w:author="Rudometova, Alisa" w:date="2023-11-13T09:49:00Z"/>
                    <w:bCs/>
                  </w:rPr>
                </w:rPrChange>
              </w:rPr>
            </w:pPr>
            <w:del w:id="3689" w:author="Rudometova, Alisa" w:date="2023-11-13T09:49:00Z">
              <w:r w:rsidRPr="00D32B93" w:rsidDel="00D32B93">
                <w:rPr>
                  <w:bCs/>
                  <w:highlight w:val="cyan"/>
                  <w:rPrChange w:id="3690" w:author="Rudometova, Alisa" w:date="2023-11-13T09:49:00Z">
                    <w:rPr>
                      <w:bCs/>
                    </w:rPr>
                  </w:rPrChange>
                </w:rPr>
                <w:delText>20,89</w:delText>
              </w:r>
            </w:del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12F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91" w:author="Rudometova, Alisa" w:date="2023-11-13T09:49:00Z"/>
                <w:bCs/>
                <w:highlight w:val="cyan"/>
                <w:rPrChange w:id="3692" w:author="Rudometova, Alisa" w:date="2023-11-13T09:49:00Z">
                  <w:rPr>
                    <w:del w:id="3693" w:author="Rudometova, Alisa" w:date="2023-11-13T09:49:00Z"/>
                    <w:bCs/>
                  </w:rPr>
                </w:rPrChange>
              </w:rPr>
            </w:pPr>
            <w:del w:id="3694" w:author="Rudometova, Alisa" w:date="2023-11-13T09:49:00Z">
              <w:r w:rsidRPr="00D32B93" w:rsidDel="00D32B93">
                <w:rPr>
                  <w:bCs/>
                  <w:highlight w:val="cyan"/>
                  <w:rPrChange w:id="3695" w:author="Rudometova, Alisa" w:date="2023-11-13T09:49:00Z">
                    <w:rPr>
                      <w:bCs/>
                    </w:rPr>
                  </w:rPrChange>
                </w:rPr>
                <w:delText>Отсутствует</w:delText>
              </w:r>
            </w:del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B96F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696" w:author="Rudometova, Alisa" w:date="2023-11-13T09:49:00Z"/>
                <w:bCs/>
                <w:highlight w:val="cyan"/>
                <w:rPrChange w:id="3697" w:author="Rudometova, Alisa" w:date="2023-11-13T09:49:00Z">
                  <w:rPr>
                    <w:del w:id="3698" w:author="Rudometova, Alisa" w:date="2023-11-13T09:49:00Z"/>
                    <w:bCs/>
                  </w:rPr>
                </w:rPrChange>
              </w:rPr>
            </w:pPr>
            <w:del w:id="3699" w:author="Rudometova, Alisa" w:date="2023-11-13T09:49:00Z">
              <w:r w:rsidRPr="00D32B93" w:rsidDel="00D32B93">
                <w:rPr>
                  <w:bCs/>
                  <w:highlight w:val="cyan"/>
                  <w:rPrChange w:id="3700" w:author="Rudometova, Alisa" w:date="2023-11-13T09:49:00Z">
                    <w:rPr>
                      <w:bCs/>
                    </w:rPr>
                  </w:rPrChange>
                </w:rPr>
                <w:delText>Нет</w:delText>
              </w:r>
            </w:del>
          </w:p>
        </w:tc>
      </w:tr>
    </w:tbl>
    <w:p w14:paraId="51003E7A" w14:textId="77777777" w:rsidR="00923EB9" w:rsidRPr="00D32B93" w:rsidDel="00D32B93" w:rsidRDefault="00923EB9" w:rsidP="00923EB9">
      <w:pPr>
        <w:pStyle w:val="Tablefin"/>
        <w:rPr>
          <w:del w:id="3701" w:author="Rudometova, Alisa" w:date="2023-11-13T09:49:00Z"/>
          <w:highlight w:val="cyan"/>
          <w:lang w:val="ru-RU"/>
          <w:rPrChange w:id="3702" w:author="Rudometova, Alisa" w:date="2023-11-13T09:49:00Z">
            <w:rPr>
              <w:del w:id="3703" w:author="Rudometova, Alisa" w:date="2023-11-13T09:49:00Z"/>
              <w:lang w:val="ru-RU"/>
            </w:rPr>
          </w:rPrChange>
        </w:rPr>
      </w:pPr>
    </w:p>
    <w:p w14:paraId="1169A41E" w14:textId="77777777" w:rsidR="00923EB9" w:rsidRPr="00D32B93" w:rsidDel="00D32B93" w:rsidRDefault="00923EB9" w:rsidP="00923EB9">
      <w:pPr>
        <w:pStyle w:val="enumlev1"/>
        <w:rPr>
          <w:del w:id="3704" w:author="Rudometova, Alisa" w:date="2023-11-13T09:49:00Z"/>
          <w:highlight w:val="cyan"/>
          <w:rPrChange w:id="3705" w:author="Rudometova, Alisa" w:date="2023-11-13T09:49:00Z">
            <w:rPr>
              <w:del w:id="3706" w:author="Rudometova, Alisa" w:date="2023-11-13T09:49:00Z"/>
            </w:rPr>
          </w:rPrChange>
        </w:rPr>
      </w:pPr>
      <w:del w:id="3707" w:author="Rudometova, Alisa" w:date="2023-11-13T09:49:00Z">
        <w:r w:rsidRPr="00D32B93" w:rsidDel="00D32B93">
          <w:rPr>
            <w:highlight w:val="cyan"/>
            <w:lang w:bidi="ru-RU"/>
            <w:rPrChange w:id="3708" w:author="Rudometova, Alisa" w:date="2023-11-13T09:49:00Z">
              <w:rPr>
                <w:lang w:bidi="ru-RU"/>
              </w:rPr>
            </w:rPrChange>
          </w:rPr>
          <w:delText>v)</w:delText>
        </w:r>
        <w:r w:rsidRPr="00D32B93" w:rsidDel="00D32B93">
          <w:rPr>
            <w:highlight w:val="cyan"/>
            <w:lang w:bidi="ru-RU"/>
            <w:rPrChange w:id="3709" w:author="Rudometova, Alisa" w:date="2023-11-13T09:49:00Z">
              <w:rPr>
                <w:lang w:bidi="ru-RU"/>
              </w:rPr>
            </w:rPrChange>
          </w:rPr>
          <w:tab/>
          <w:delText xml:space="preserve">из излучений в рамках рассматриваемой Группы по крайней мере одно проходит проверку, подробно описанную в пункте iv), выше, поэтому в результате рассмотрения Бюро выносит </w:delText>
        </w:r>
        <w:r w:rsidRPr="00D32B93" w:rsidDel="00D32B93">
          <w:rPr>
            <w:b/>
            <w:i/>
            <w:highlight w:val="cyan"/>
            <w:lang w:bidi="ru-RU"/>
            <w:rPrChange w:id="3710" w:author="Rudometova, Alisa" w:date="2023-11-13T09:49:00Z">
              <w:rPr>
                <w:b/>
                <w:i/>
                <w:lang w:bidi="ru-RU"/>
              </w:rPr>
            </w:rPrChange>
          </w:rPr>
          <w:delText>благоприятное</w:delText>
        </w:r>
        <w:r w:rsidRPr="00D32B93" w:rsidDel="00D32B93">
          <w:rPr>
            <w:highlight w:val="cyan"/>
            <w:lang w:bidi="ru-RU"/>
            <w:rPrChange w:id="3711" w:author="Rudometova, Alisa" w:date="2023-11-13T09:49:00Z">
              <w:rPr>
                <w:lang w:bidi="ru-RU"/>
              </w:rPr>
            </w:rPrChange>
          </w:rPr>
          <w:delText xml:space="preserve"> заключение для этой Группы;</w:delText>
        </w:r>
      </w:del>
    </w:p>
    <w:p w14:paraId="1CC9C58D" w14:textId="77777777" w:rsidR="00923EB9" w:rsidRPr="00D32B93" w:rsidDel="00D32B93" w:rsidRDefault="00923EB9" w:rsidP="00923EB9">
      <w:pPr>
        <w:pStyle w:val="enumlev1"/>
        <w:rPr>
          <w:del w:id="3712" w:author="Rudometova, Alisa" w:date="2023-11-13T09:49:00Z"/>
          <w:highlight w:val="cyan"/>
          <w:rPrChange w:id="3713" w:author="Rudometova, Alisa" w:date="2023-11-13T09:49:00Z">
            <w:rPr>
              <w:del w:id="3714" w:author="Rudometova, Alisa" w:date="2023-11-13T09:49:00Z"/>
            </w:rPr>
          </w:rPrChange>
        </w:rPr>
      </w:pPr>
      <w:del w:id="3715" w:author="Rudometova, Alisa" w:date="2023-11-13T09:49:00Z">
        <w:r w:rsidRPr="00D32B93" w:rsidDel="00D32B93">
          <w:rPr>
            <w:highlight w:val="cyan"/>
            <w:lang w:bidi="ru-RU"/>
            <w:rPrChange w:id="3716" w:author="Rudometova, Alisa" w:date="2023-11-13T09:49:00Z">
              <w:rPr>
                <w:lang w:bidi="ru-RU"/>
              </w:rPr>
            </w:rPrChange>
          </w:rPr>
          <w:delText>vi)</w:delText>
        </w:r>
        <w:r w:rsidRPr="00D32B93" w:rsidDel="00D32B93">
          <w:rPr>
            <w:highlight w:val="cyan"/>
            <w:lang w:bidi="ru-RU"/>
            <w:rPrChange w:id="3717" w:author="Rudometova, Alisa" w:date="2023-11-13T09:49:00Z">
              <w:rPr>
                <w:lang w:bidi="ru-RU"/>
              </w:rPr>
            </w:rPrChange>
          </w:rPr>
          <w:tab/>
          <w:delText>Бюро публикует:</w:delText>
        </w:r>
      </w:del>
    </w:p>
    <w:p w14:paraId="03AC83F9" w14:textId="77777777" w:rsidR="00923EB9" w:rsidRPr="00D32B93" w:rsidDel="00D32B93" w:rsidRDefault="00923EB9" w:rsidP="00923EB9">
      <w:pPr>
        <w:pStyle w:val="enumlev2"/>
        <w:rPr>
          <w:del w:id="3718" w:author="Rudometova, Alisa" w:date="2023-11-13T09:49:00Z"/>
          <w:highlight w:val="cyan"/>
          <w:rPrChange w:id="3719" w:author="Rudometova, Alisa" w:date="2023-11-13T09:49:00Z">
            <w:rPr>
              <w:del w:id="3720" w:author="Rudometova, Alisa" w:date="2023-11-13T09:49:00Z"/>
            </w:rPr>
          </w:rPrChange>
        </w:rPr>
      </w:pPr>
      <w:del w:id="3721" w:author="Rudometova, Alisa" w:date="2023-11-13T09:49:00Z">
        <w:r w:rsidRPr="00D32B93" w:rsidDel="00D32B93">
          <w:rPr>
            <w:b/>
            <w:bCs/>
            <w:i/>
            <w:iCs/>
            <w:highlight w:val="cyan"/>
            <w:lang w:bidi="ru-RU"/>
            <w:rPrChange w:id="3722" w:author="Rudometova, Alisa" w:date="2023-11-13T09:49:00Z">
              <w:rPr>
                <w:b/>
                <w:bCs/>
                <w:i/>
                <w:iCs/>
                <w:lang w:bidi="ru-RU"/>
              </w:rPr>
            </w:rPrChange>
          </w:rPr>
          <w:delText>благоприятное</w:delText>
        </w:r>
        <w:r w:rsidRPr="00D32B93" w:rsidDel="00D32B93">
          <w:rPr>
            <w:highlight w:val="cyan"/>
            <w:lang w:bidi="ru-RU"/>
            <w:rPrChange w:id="3723" w:author="Rudometova, Alisa" w:date="2023-11-13T09:49:00Z">
              <w:rPr>
                <w:lang w:bidi="ru-RU"/>
              </w:rPr>
            </w:rPrChange>
          </w:rPr>
          <w:delText xml:space="preserve"> заключение для рассмотренной Группы системы НГСО.</w:delText>
        </w:r>
      </w:del>
    </w:p>
    <w:p w14:paraId="0C4FA174" w14:textId="77777777" w:rsidR="00923EB9" w:rsidRPr="00D32B93" w:rsidDel="00D32B93" w:rsidRDefault="00923EB9" w:rsidP="00923EB9">
      <w:pPr>
        <w:pStyle w:val="Headingb"/>
        <w:rPr>
          <w:del w:id="3724" w:author="Rudometova, Alisa" w:date="2023-11-13T09:49:00Z"/>
          <w:b w:val="0"/>
          <w:i/>
          <w:highlight w:val="cyan"/>
          <w:lang w:val="ru-RU"/>
          <w:rPrChange w:id="3725" w:author="Rudometova, Alisa" w:date="2023-11-13T09:49:00Z">
            <w:rPr>
              <w:del w:id="3726" w:author="Rudometova, Alisa" w:date="2023-11-13T09:49:00Z"/>
              <w:b w:val="0"/>
              <w:i/>
              <w:lang w:val="ru-RU"/>
            </w:rPr>
          </w:rPrChange>
        </w:rPr>
      </w:pPr>
      <w:del w:id="3727" w:author="Rudometova, Alisa" w:date="2023-11-13T09:49:00Z">
        <w:r w:rsidRPr="00D32B93" w:rsidDel="00D32B93">
          <w:rPr>
            <w:i/>
            <w:highlight w:val="cyan"/>
            <w:rPrChange w:id="3728" w:author="Rudometova, Alisa" w:date="2023-11-13T09:49:00Z">
              <w:rPr>
                <w:i/>
              </w:rPr>
            </w:rPrChange>
          </w:rPr>
          <w:delText>Вариант 2</w:delText>
        </w:r>
      </w:del>
    </w:p>
    <w:p w14:paraId="65F1A93E" w14:textId="77777777" w:rsidR="00923EB9" w:rsidRPr="00D32B93" w:rsidDel="00D32B93" w:rsidRDefault="00923EB9" w:rsidP="00923EB9">
      <w:pPr>
        <w:pStyle w:val="TableNo"/>
        <w:spacing w:before="360"/>
        <w:ind w:left="357"/>
        <w:rPr>
          <w:del w:id="3729" w:author="Rudometova, Alisa" w:date="2023-11-13T09:49:00Z"/>
          <w:highlight w:val="cyan"/>
          <w:rPrChange w:id="3730" w:author="Rudometova, Alisa" w:date="2023-11-13T09:49:00Z">
            <w:rPr>
              <w:del w:id="3731" w:author="Rudometova, Alisa" w:date="2023-11-13T09:49:00Z"/>
            </w:rPr>
          </w:rPrChange>
        </w:rPr>
      </w:pPr>
      <w:del w:id="3732" w:author="Rudometova, Alisa" w:date="2023-11-13T09:49:00Z">
        <w:r w:rsidRPr="00D32B93" w:rsidDel="00D32B93">
          <w:rPr>
            <w:highlight w:val="cyan"/>
            <w:lang w:bidi="ru-RU"/>
            <w:rPrChange w:id="3733" w:author="Rudometova, Alisa" w:date="2023-11-13T09:49:00Z">
              <w:rPr>
                <w:lang w:bidi="ru-RU"/>
              </w:rPr>
            </w:rPrChange>
          </w:rPr>
          <w:delText>ТАБЛИЦА a2-8</w:delText>
        </w:r>
      </w:del>
    </w:p>
    <w:p w14:paraId="02F6A205" w14:textId="77777777" w:rsidR="00923EB9" w:rsidRPr="00D32B93" w:rsidDel="00D32B93" w:rsidRDefault="00923EB9" w:rsidP="00923EB9">
      <w:pPr>
        <w:pStyle w:val="Tabletitle"/>
        <w:rPr>
          <w:del w:id="3734" w:author="Rudometova, Alisa" w:date="2023-11-13T09:49:00Z"/>
          <w:highlight w:val="cyan"/>
          <w:rPrChange w:id="3735" w:author="Rudometova, Alisa" w:date="2023-11-13T09:49:00Z">
            <w:rPr>
              <w:del w:id="3736" w:author="Rudometova, Alisa" w:date="2023-11-13T09:49:00Z"/>
            </w:rPr>
          </w:rPrChange>
        </w:rPr>
      </w:pPr>
      <w:del w:id="3737" w:author="Rudometova, Alisa" w:date="2023-11-13T09:49:00Z">
        <w:r w:rsidRPr="00D32B93" w:rsidDel="00D32B93">
          <w:rPr>
            <w:highlight w:val="cyan"/>
            <w:lang w:bidi="ru-RU"/>
            <w:rPrChange w:id="3738" w:author="Rudometova, Alisa" w:date="2023-11-13T09:49:00Z">
              <w:rPr>
                <w:lang w:bidi="ru-RU"/>
              </w:rPr>
            </w:rPrChange>
          </w:rPr>
          <w:delText xml:space="preserve">Рассчитанные значения </w:delText>
        </w:r>
        <w:r w:rsidRPr="00D32B93" w:rsidDel="00D32B93">
          <w:rPr>
            <w:i/>
            <w:highlight w:val="cyan"/>
            <w:lang w:bidi="ru-RU"/>
            <w:rPrChange w:id="3739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740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D32B93" w:rsidDel="00D32B93">
          <w:rPr>
            <w:highlight w:val="cyan"/>
            <w:lang w:bidi="ru-RU"/>
            <w:rPrChange w:id="3741" w:author="Rudometova, Alisa" w:date="2023-11-13T09:49:00Z">
              <w:rPr>
                <w:lang w:bidi="ru-RU"/>
              </w:rPr>
            </w:rPrChange>
          </w:rPr>
          <w:delText xml:space="preserve"> для рассматриваемой Группы</w:delText>
        </w:r>
      </w:del>
    </w:p>
    <w:tbl>
      <w:tblPr>
        <w:tblW w:w="9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97"/>
        <w:gridCol w:w="1797"/>
        <w:gridCol w:w="1798"/>
      </w:tblGrid>
      <w:tr w:rsidR="00923EB9" w:rsidRPr="00D32B93" w:rsidDel="00D32B93" w14:paraId="2A14A718" w14:textId="77777777" w:rsidTr="00923EB9">
        <w:trPr>
          <w:del w:id="3742" w:author="Rudometova, Alisa" w:date="2023-11-13T09:49:00Z"/>
        </w:trPr>
        <w:tc>
          <w:tcPr>
            <w:tcW w:w="1413" w:type="dxa"/>
            <w:vAlign w:val="center"/>
          </w:tcPr>
          <w:p w14:paraId="4AB23BE9" w14:textId="77777777" w:rsidR="00923EB9" w:rsidRPr="00D32B93" w:rsidDel="00D32B93" w:rsidRDefault="00923EB9" w:rsidP="00923EB9">
            <w:pPr>
              <w:pStyle w:val="Tablehead"/>
              <w:rPr>
                <w:del w:id="3743" w:author="Rudometova, Alisa" w:date="2023-11-13T09:49:00Z"/>
                <w:highlight w:val="cyan"/>
                <w:lang w:val="ru-RU" w:bidi="ru-RU"/>
                <w:rPrChange w:id="3744" w:author="Rudometova, Alisa" w:date="2023-11-13T09:49:00Z">
                  <w:rPr>
                    <w:del w:id="3745" w:author="Rudometova, Alisa" w:date="2023-11-13T09:49:00Z"/>
                    <w:lang w:val="ru-RU" w:bidi="ru-RU"/>
                  </w:rPr>
                </w:rPrChange>
              </w:rPr>
            </w:pPr>
            <w:del w:id="3746" w:author="Rudometova, Alisa" w:date="2023-11-13T09:49:00Z">
              <w:r w:rsidRPr="00D32B93" w:rsidDel="00D32B93">
                <w:rPr>
                  <w:highlight w:val="cyan"/>
                  <w:lang w:bidi="ru-RU"/>
                  <w:rPrChange w:id="3747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1417" w:type="dxa"/>
            <w:vAlign w:val="center"/>
          </w:tcPr>
          <w:p w14:paraId="32B125ED" w14:textId="77777777" w:rsidR="00923EB9" w:rsidRPr="00D32B93" w:rsidDel="00D32B93" w:rsidRDefault="00923EB9" w:rsidP="00923EB9">
            <w:pPr>
              <w:pStyle w:val="Tablehead"/>
              <w:rPr>
                <w:del w:id="3748" w:author="Rudometova, Alisa" w:date="2023-11-13T09:49:00Z"/>
                <w:highlight w:val="cyan"/>
                <w:lang w:val="ru-RU"/>
                <w:rPrChange w:id="3749" w:author="Rudometova, Alisa" w:date="2023-11-13T09:49:00Z">
                  <w:rPr>
                    <w:del w:id="3750" w:author="Rudometova, Alisa" w:date="2023-11-13T09:49:00Z"/>
                    <w:lang w:val="ru-RU"/>
                  </w:rPr>
                </w:rPrChange>
              </w:rPr>
            </w:pPr>
            <w:del w:id="3751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3752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G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753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 xml:space="preserve">Max </w:delText>
              </w:r>
              <w:r w:rsidRPr="00D32B93" w:rsidDel="00D32B93">
                <w:rPr>
                  <w:highlight w:val="cyan"/>
                  <w:lang w:bidi="ru-RU"/>
                  <w:rPrChange w:id="3754" w:author="Rudometova, Alisa" w:date="2023-11-13T09:49:00Z">
                    <w:rPr>
                      <w:lang w:bidi="ru-RU"/>
                    </w:rPr>
                  </w:rPrChange>
                </w:rPr>
                <w:br/>
                <w:delText>(дБи)</w:delText>
              </w:r>
            </w:del>
          </w:p>
        </w:tc>
        <w:tc>
          <w:tcPr>
            <w:tcW w:w="1418" w:type="dxa"/>
            <w:vAlign w:val="center"/>
          </w:tcPr>
          <w:p w14:paraId="5108BC21" w14:textId="77777777" w:rsidR="00923EB9" w:rsidRPr="00D32B93" w:rsidDel="00D32B93" w:rsidRDefault="00923EB9" w:rsidP="00923EB9">
            <w:pPr>
              <w:pStyle w:val="Tablehead"/>
              <w:rPr>
                <w:del w:id="3755" w:author="Rudometova, Alisa" w:date="2023-11-13T09:49:00Z"/>
                <w:rFonts w:ascii="Cambria Math" w:hAnsi="Cambria Math"/>
                <w:highlight w:val="cyan"/>
                <w:lang w:val="ru-RU"/>
                <w:rPrChange w:id="3756" w:author="Rudometova, Alisa" w:date="2023-11-13T09:49:00Z">
                  <w:rPr>
                    <w:del w:id="3757" w:author="Rudometova, Alisa" w:date="2023-11-13T09:49:00Z"/>
                    <w:rFonts w:ascii="Cambria Math" w:hAnsi="Cambria Math"/>
                    <w:lang w:val="ru-RU"/>
                  </w:rPr>
                </w:rPrChange>
              </w:rPr>
            </w:pPr>
            <w:del w:id="3758" w:author="Rudometova, Alisa" w:date="2023-11-13T09:49:00Z">
              <w:r w:rsidRPr="00E41ED1" w:rsidDel="00D32B93">
                <w:rPr>
                  <w:position w:val="-14"/>
                  <w:highlight w:val="cyan"/>
                  <w:lang w:val="ru-RU"/>
                </w:rPr>
                <w:object w:dxaOrig="700" w:dyaOrig="360" w14:anchorId="1C6C79AB">
                  <v:shape id="shape575" o:spid="_x0000_i1040" type="#_x0000_t75" style="width:36pt;height:21.75pt" o:ole="">
                    <v:imagedata r:id="rId43" o:title=""/>
                  </v:shape>
                  <o:OLEObject Type="Embed" ProgID="Equation.DSMT4" ShapeID="shape575" DrawAspect="Content" ObjectID="_1761841393" r:id="rId47"/>
                </w:object>
              </w:r>
              <w:r w:rsidRPr="00D32B93" w:rsidDel="00D32B93">
                <w:rPr>
                  <w:highlight w:val="cyan"/>
                  <w:lang w:bidi="ru-RU"/>
                  <w:rPrChange w:id="3759" w:author="Rudometova, Alisa" w:date="2023-11-13T09:49:00Z">
                    <w:rPr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760" w:author="Rudometova, Alisa" w:date="2023-11-13T09:49:00Z">
                    <w:rPr>
                      <w:lang w:bidi="ru-RU"/>
                    </w:rPr>
                  </w:rPrChange>
                </w:rPr>
                <w:br/>
                <w:delText>(дБ)</w:delText>
              </w:r>
            </w:del>
          </w:p>
        </w:tc>
        <w:tc>
          <w:tcPr>
            <w:tcW w:w="1797" w:type="dxa"/>
            <w:vAlign w:val="center"/>
          </w:tcPr>
          <w:p w14:paraId="57261F52" w14:textId="77777777" w:rsidR="00923EB9" w:rsidRPr="00D32B93" w:rsidDel="00D32B93" w:rsidRDefault="00923EB9" w:rsidP="00923EB9">
            <w:pPr>
              <w:pStyle w:val="Tablehead"/>
              <w:rPr>
                <w:del w:id="3761" w:author="Rudometova, Alisa" w:date="2023-11-13T09:49:00Z"/>
                <w:rFonts w:ascii="Cambria Math" w:hAnsi="Cambria Math"/>
                <w:highlight w:val="cyan"/>
                <w:lang w:val="ru-RU"/>
                <w:rPrChange w:id="3762" w:author="Rudometova, Alisa" w:date="2023-11-13T09:49:00Z">
                  <w:rPr>
                    <w:del w:id="3763" w:author="Rudometova, Alisa" w:date="2023-11-13T09:49:00Z"/>
                    <w:rFonts w:ascii="Cambria Math" w:hAnsi="Cambria Math"/>
                    <w:lang w:val="ru-RU"/>
                  </w:rPr>
                </w:rPrChange>
              </w:rPr>
            </w:pPr>
            <w:del w:id="3764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3765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rPrChange w:id="3766" w:author="Rudometova, Alisa" w:date="2023-11-13T09:49:00Z">
                    <w:rPr>
                      <w:i/>
                      <w:iCs/>
                      <w:vertAlign w:val="subscript"/>
                    </w:rPr>
                  </w:rPrChange>
                </w:rPr>
                <w:delText>Max</w:delText>
              </w:r>
              <w:r w:rsidRPr="00D32B93" w:rsidDel="00D32B93">
                <w:rPr>
                  <w:highlight w:val="cyan"/>
                  <w:lang w:bidi="ru-RU"/>
                  <w:rPrChange w:id="3767" w:author="Rudometova, Alisa" w:date="2023-11-13T09:49:00Z">
                    <w:rPr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768" w:author="Rudometova, Alisa" w:date="2023-11-13T09:49:00Z">
                    <w:rPr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bCs/>
                  <w:highlight w:val="cyan"/>
                  <w:rPrChange w:id="3769" w:author="Rudometova, Alisa" w:date="2023-11-13T09:49:00Z">
                    <w:rPr>
                      <w:bCs/>
                    </w:rPr>
                  </w:rPrChange>
                </w:rPr>
                <w:delText>(дБ(Вт/Гц))</w:delText>
              </w:r>
            </w:del>
          </w:p>
        </w:tc>
        <w:tc>
          <w:tcPr>
            <w:tcW w:w="1797" w:type="dxa"/>
            <w:vAlign w:val="center"/>
          </w:tcPr>
          <w:p w14:paraId="6C8C64C1" w14:textId="77777777" w:rsidR="00923EB9" w:rsidRPr="00D32B93" w:rsidDel="00D32B93" w:rsidRDefault="00923EB9" w:rsidP="00923EB9">
            <w:pPr>
              <w:pStyle w:val="Tablehead"/>
              <w:rPr>
                <w:del w:id="3770" w:author="Rudometova, Alisa" w:date="2023-11-13T09:49:00Z"/>
                <w:highlight w:val="cyan"/>
                <w:lang w:val="ru-RU"/>
                <w:rPrChange w:id="3771" w:author="Rudometova, Alisa" w:date="2023-11-13T09:49:00Z">
                  <w:rPr>
                    <w:del w:id="3772" w:author="Rudometova, Alisa" w:date="2023-11-13T09:49:00Z"/>
                    <w:lang w:val="ru-RU"/>
                  </w:rPr>
                </w:rPrChange>
              </w:rPr>
            </w:pPr>
            <w:del w:id="3773" w:author="Rudometova, Alisa" w:date="2023-11-13T09:49:00Z">
              <w:r w:rsidRPr="00D32B93" w:rsidDel="00D32B93">
                <w:rPr>
                  <w:i/>
                  <w:iCs/>
                  <w:highlight w:val="cyan"/>
                  <w:rPrChange w:id="3774" w:author="Rudometova, Alisa" w:date="2023-11-13T09:49:00Z">
                    <w:rPr>
                      <w:i/>
                      <w:iCs/>
                    </w:rPr>
                  </w:rPrChange>
                </w:rPr>
                <w:delText>BW</w:delText>
              </w:r>
              <w:r w:rsidRPr="00D32B93" w:rsidDel="00D32B93">
                <w:rPr>
                  <w:b w:val="0"/>
                  <w:bCs/>
                  <w:highlight w:val="cyan"/>
                  <w:rPrChange w:id="3775" w:author="Rudometova, Alisa" w:date="2023-11-13T09:49:00Z">
                    <w:rPr>
                      <w:b w:val="0"/>
                      <w:bCs/>
                    </w:rPr>
                  </w:rPrChange>
                </w:rPr>
                <w:delText xml:space="preserve">, </w:delText>
              </w:r>
              <w:r w:rsidRPr="00D32B93" w:rsidDel="00D32B93">
                <w:rPr>
                  <w:highlight w:val="cyan"/>
                  <w:rPrChange w:id="3776" w:author="Rudometova, Alisa" w:date="2023-11-13T09:49:00Z">
                    <w:rPr/>
                  </w:rPrChange>
                </w:rPr>
                <w:delText>МГц</w:delText>
              </w:r>
            </w:del>
          </w:p>
        </w:tc>
        <w:tc>
          <w:tcPr>
            <w:tcW w:w="1798" w:type="dxa"/>
            <w:vAlign w:val="center"/>
          </w:tcPr>
          <w:p w14:paraId="61022364" w14:textId="77777777" w:rsidR="00923EB9" w:rsidRPr="00D32B93" w:rsidDel="00D32B93" w:rsidRDefault="00923EB9" w:rsidP="00923EB9">
            <w:pPr>
              <w:pStyle w:val="Tablehead"/>
              <w:rPr>
                <w:del w:id="3777" w:author="Rudometova, Alisa" w:date="2023-11-13T09:49:00Z"/>
                <w:i/>
                <w:highlight w:val="cyan"/>
                <w:lang w:val="ru-RU"/>
                <w:rPrChange w:id="3778" w:author="Rudometova, Alisa" w:date="2023-11-13T09:49:00Z">
                  <w:rPr>
                    <w:del w:id="3779" w:author="Rudometova, Alisa" w:date="2023-11-13T09:49:00Z"/>
                    <w:i/>
                    <w:lang w:val="ru-RU"/>
                  </w:rPr>
                </w:rPrChange>
              </w:rPr>
            </w:pPr>
            <w:del w:id="3780" w:author="Rudometova, Alisa" w:date="2023-11-13T09:49:00Z">
              <w:r w:rsidRPr="00D32B93" w:rsidDel="00D32B93">
                <w:rPr>
                  <w:i/>
                  <w:highlight w:val="cyan"/>
                  <w:rPrChange w:id="3781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3782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  <w:r w:rsidRPr="00D32B93" w:rsidDel="00D32B93">
                <w:rPr>
                  <w:highlight w:val="cyan"/>
                  <w:rPrChange w:id="3783" w:author="Rudometova, Alisa" w:date="2023-11-13T09:49:00Z">
                    <w:rPr/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rPrChange w:id="3784" w:author="Rudometova, Alisa" w:date="2023-11-13T09:49:00Z">
                    <w:rPr/>
                  </w:rPrChange>
                </w:rPr>
                <w:br/>
                <w:delText>(дБВт)</w:delText>
              </w:r>
            </w:del>
          </w:p>
        </w:tc>
      </w:tr>
      <w:tr w:rsidR="00923EB9" w:rsidRPr="00D32B93" w:rsidDel="00D32B93" w14:paraId="17837592" w14:textId="77777777" w:rsidTr="00923EB9">
        <w:trPr>
          <w:del w:id="3785" w:author="Rudometova, Alisa" w:date="2023-11-13T09:49:00Z"/>
        </w:trPr>
        <w:tc>
          <w:tcPr>
            <w:tcW w:w="1413" w:type="dxa"/>
            <w:vAlign w:val="center"/>
          </w:tcPr>
          <w:p w14:paraId="755B0F8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786" w:author="Rudometova, Alisa" w:date="2023-11-13T09:49:00Z"/>
                <w:highlight w:val="cyan"/>
                <w:rPrChange w:id="3787" w:author="Rudometova, Alisa" w:date="2023-11-13T09:49:00Z">
                  <w:rPr>
                    <w:del w:id="3788" w:author="Rudometova, Alisa" w:date="2023-11-13T09:49:00Z"/>
                  </w:rPr>
                </w:rPrChange>
              </w:rPr>
            </w:pPr>
            <w:del w:id="3789" w:author="Rudometova, Alisa" w:date="2023-11-13T09:49:00Z">
              <w:r w:rsidRPr="00D32B93" w:rsidDel="00D32B93">
                <w:rPr>
                  <w:bCs/>
                  <w:highlight w:val="cyan"/>
                  <w:rPrChange w:id="3790" w:author="Rudometova, Alisa" w:date="2023-11-13T09:49:00Z">
                    <w:rPr>
                      <w:bCs/>
                    </w:rPr>
                  </w:rPrChange>
                </w:rPr>
                <w:delText>1</w:delText>
              </w:r>
            </w:del>
          </w:p>
        </w:tc>
        <w:tc>
          <w:tcPr>
            <w:tcW w:w="1417" w:type="dxa"/>
            <w:vMerge w:val="restart"/>
            <w:vAlign w:val="center"/>
          </w:tcPr>
          <w:p w14:paraId="417040C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791" w:author="Rudometova, Alisa" w:date="2023-11-13T09:49:00Z"/>
                <w:highlight w:val="cyan"/>
                <w:rPrChange w:id="3792" w:author="Rudometova, Alisa" w:date="2023-11-13T09:49:00Z">
                  <w:rPr>
                    <w:del w:id="3793" w:author="Rudometova, Alisa" w:date="2023-11-13T09:49:00Z"/>
                  </w:rPr>
                </w:rPrChange>
              </w:rPr>
            </w:pPr>
            <w:del w:id="3794" w:author="Rudometova, Alisa" w:date="2023-11-13T09:49:00Z">
              <w:r w:rsidRPr="00D32B93" w:rsidDel="00D32B93">
                <w:rPr>
                  <w:bCs/>
                  <w:highlight w:val="cyan"/>
                  <w:rPrChange w:id="3795" w:author="Rudometova, Alisa" w:date="2023-11-13T09:49:00Z">
                    <w:rPr>
                      <w:bCs/>
                    </w:rPr>
                  </w:rPrChange>
                </w:rPr>
                <w:delText>37,5</w:delText>
              </w:r>
            </w:del>
          </w:p>
        </w:tc>
        <w:tc>
          <w:tcPr>
            <w:tcW w:w="1418" w:type="dxa"/>
            <w:vAlign w:val="center"/>
          </w:tcPr>
          <w:p w14:paraId="0A72FBA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796" w:author="Rudometova, Alisa" w:date="2023-11-13T09:49:00Z"/>
                <w:highlight w:val="cyan"/>
                <w:rPrChange w:id="3797" w:author="Rudometova, Alisa" w:date="2023-11-13T09:49:00Z">
                  <w:rPr>
                    <w:del w:id="3798" w:author="Rudometova, Alisa" w:date="2023-11-13T09:49:00Z"/>
                  </w:rPr>
                </w:rPrChange>
              </w:rPr>
            </w:pPr>
            <w:del w:id="3799" w:author="Rudometova, Alisa" w:date="2023-11-13T09:49:00Z">
              <w:r w:rsidRPr="00D32B93" w:rsidDel="00D32B93">
                <w:rPr>
                  <w:bCs/>
                  <w:highlight w:val="cyan"/>
                  <w:rPrChange w:id="3800" w:author="Rudometova, Alisa" w:date="2023-11-13T09:49:00Z">
                    <w:rPr>
                      <w:bCs/>
                    </w:rPr>
                  </w:rPrChange>
                </w:rPr>
                <w:delText>42,4</w:delText>
              </w:r>
            </w:del>
          </w:p>
        </w:tc>
        <w:tc>
          <w:tcPr>
            <w:tcW w:w="1797" w:type="dxa"/>
            <w:vAlign w:val="center"/>
          </w:tcPr>
          <w:p w14:paraId="782DD15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01" w:author="Rudometova, Alisa" w:date="2023-11-13T09:49:00Z"/>
                <w:highlight w:val="cyan"/>
                <w:rPrChange w:id="3802" w:author="Rudometova, Alisa" w:date="2023-11-13T09:49:00Z">
                  <w:rPr>
                    <w:del w:id="3803" w:author="Rudometova, Alisa" w:date="2023-11-13T09:49:00Z"/>
                  </w:rPr>
                </w:rPrChange>
              </w:rPr>
            </w:pPr>
            <w:del w:id="3804" w:author="Rudometova, Alisa" w:date="2023-11-13T09:49:00Z">
              <w:r w:rsidRPr="00D32B93" w:rsidDel="00D32B93">
                <w:rPr>
                  <w:bCs/>
                  <w:highlight w:val="cyan"/>
                  <w:rPrChange w:id="3805" w:author="Rudometova, Alisa" w:date="2023-11-13T09:49:00Z">
                    <w:rPr>
                      <w:bCs/>
                    </w:rPr>
                  </w:rPrChange>
                </w:rPr>
                <w:delText>−56,0</w:delText>
              </w:r>
            </w:del>
          </w:p>
        </w:tc>
        <w:tc>
          <w:tcPr>
            <w:tcW w:w="1797" w:type="dxa"/>
            <w:vMerge w:val="restart"/>
            <w:vAlign w:val="center"/>
          </w:tcPr>
          <w:p w14:paraId="10C5115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06" w:author="Rudometova, Alisa" w:date="2023-11-13T09:49:00Z"/>
                <w:highlight w:val="cyan"/>
                <w:rPrChange w:id="3807" w:author="Rudometova, Alisa" w:date="2023-11-13T09:49:00Z">
                  <w:rPr>
                    <w:del w:id="3808" w:author="Rudometova, Alisa" w:date="2023-11-13T09:49:00Z"/>
                  </w:rPr>
                </w:rPrChange>
              </w:rPr>
            </w:pPr>
            <w:del w:id="3809" w:author="Rudometova, Alisa" w:date="2023-11-13T09:49:00Z">
              <w:r w:rsidRPr="00D32B93" w:rsidDel="00D32B93">
                <w:rPr>
                  <w:bCs/>
                  <w:highlight w:val="cyan"/>
                  <w:rPrChange w:id="3810" w:author="Rudometova, Alisa" w:date="2023-11-13T09:49:00Z">
                    <w:rPr>
                      <w:bCs/>
                    </w:rPr>
                  </w:rPrChange>
                </w:rPr>
                <w:delText>6,0</w:delText>
              </w:r>
            </w:del>
          </w:p>
        </w:tc>
        <w:tc>
          <w:tcPr>
            <w:tcW w:w="1798" w:type="dxa"/>
            <w:vAlign w:val="center"/>
          </w:tcPr>
          <w:p w14:paraId="7336C72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11" w:author="Rudometova, Alisa" w:date="2023-11-13T09:49:00Z"/>
                <w:highlight w:val="cyan"/>
                <w:rPrChange w:id="3812" w:author="Rudometova, Alisa" w:date="2023-11-13T09:49:00Z">
                  <w:rPr>
                    <w:del w:id="3813" w:author="Rudometova, Alisa" w:date="2023-11-13T09:49:00Z"/>
                  </w:rPr>
                </w:rPrChange>
              </w:rPr>
            </w:pPr>
            <w:del w:id="3814" w:author="Rudometova, Alisa" w:date="2023-11-13T09:49:00Z">
              <w:r w:rsidRPr="00D32B93" w:rsidDel="00D32B93">
                <w:rPr>
                  <w:bCs/>
                  <w:highlight w:val="cyan"/>
                  <w:rPrChange w:id="3815" w:author="Rudometova, Alisa" w:date="2023-11-13T09:49:00Z">
                    <w:rPr>
                      <w:bCs/>
                    </w:rPr>
                  </w:rPrChange>
                </w:rPr>
                <w:delText>6,89</w:delText>
              </w:r>
            </w:del>
          </w:p>
        </w:tc>
      </w:tr>
      <w:tr w:rsidR="00923EB9" w:rsidRPr="00D32B93" w:rsidDel="00D32B93" w14:paraId="4C48743B" w14:textId="77777777" w:rsidTr="00923EB9">
        <w:trPr>
          <w:del w:id="3816" w:author="Rudometova, Alisa" w:date="2023-11-13T09:49:00Z"/>
        </w:trPr>
        <w:tc>
          <w:tcPr>
            <w:tcW w:w="1413" w:type="dxa"/>
            <w:vAlign w:val="center"/>
          </w:tcPr>
          <w:p w14:paraId="2942175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17" w:author="Rudometova, Alisa" w:date="2023-11-13T09:49:00Z"/>
                <w:highlight w:val="cyan"/>
                <w:rPrChange w:id="3818" w:author="Rudometova, Alisa" w:date="2023-11-13T09:49:00Z">
                  <w:rPr>
                    <w:del w:id="3819" w:author="Rudometova, Alisa" w:date="2023-11-13T09:49:00Z"/>
                  </w:rPr>
                </w:rPrChange>
              </w:rPr>
            </w:pPr>
            <w:del w:id="3820" w:author="Rudometova, Alisa" w:date="2023-11-13T09:49:00Z">
              <w:r w:rsidRPr="00D32B93" w:rsidDel="00D32B93">
                <w:rPr>
                  <w:bCs/>
                  <w:highlight w:val="cyan"/>
                  <w:rPrChange w:id="3821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1417" w:type="dxa"/>
            <w:vMerge/>
            <w:vAlign w:val="center"/>
          </w:tcPr>
          <w:p w14:paraId="6785378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22" w:author="Rudometova, Alisa" w:date="2023-11-13T09:49:00Z"/>
                <w:highlight w:val="cyan"/>
                <w:rPrChange w:id="3823" w:author="Rudometova, Alisa" w:date="2023-11-13T09:49:00Z">
                  <w:rPr>
                    <w:del w:id="3824" w:author="Rudometova, Alisa" w:date="2023-11-13T09:49:00Z"/>
                  </w:rPr>
                </w:rPrChange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AFD2E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25" w:author="Rudometova, Alisa" w:date="2023-11-13T09:49:00Z"/>
                <w:highlight w:val="cyan"/>
                <w:rPrChange w:id="3826" w:author="Rudometova, Alisa" w:date="2023-11-13T09:49:00Z">
                  <w:rPr>
                    <w:del w:id="3827" w:author="Rudometova, Alisa" w:date="2023-11-13T09:49:00Z"/>
                  </w:rPr>
                </w:rPrChange>
              </w:rPr>
            </w:pPr>
          </w:p>
        </w:tc>
        <w:tc>
          <w:tcPr>
            <w:tcW w:w="1797" w:type="dxa"/>
            <w:vAlign w:val="center"/>
          </w:tcPr>
          <w:p w14:paraId="003A4C0D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28" w:author="Rudometova, Alisa" w:date="2023-11-13T09:49:00Z"/>
                <w:highlight w:val="cyan"/>
                <w:rPrChange w:id="3829" w:author="Rudometova, Alisa" w:date="2023-11-13T09:49:00Z">
                  <w:rPr>
                    <w:del w:id="3830" w:author="Rudometova, Alisa" w:date="2023-11-13T09:49:00Z"/>
                  </w:rPr>
                </w:rPrChange>
              </w:rPr>
            </w:pPr>
            <w:del w:id="3831" w:author="Rudometova, Alisa" w:date="2023-11-13T09:49:00Z">
              <w:r w:rsidRPr="00D32B93" w:rsidDel="00D32B93">
                <w:rPr>
                  <w:bCs/>
                  <w:highlight w:val="cyan"/>
                  <w:rPrChange w:id="3832" w:author="Rudometova, Alisa" w:date="2023-11-13T09:49:00Z">
                    <w:rPr>
                      <w:bCs/>
                    </w:rPr>
                  </w:rPrChange>
                </w:rPr>
                <w:delText>−51,0</w:delText>
              </w:r>
            </w:del>
          </w:p>
        </w:tc>
        <w:tc>
          <w:tcPr>
            <w:tcW w:w="1797" w:type="dxa"/>
            <w:vMerge/>
            <w:vAlign w:val="center"/>
          </w:tcPr>
          <w:p w14:paraId="57842C51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33" w:author="Rudometova, Alisa" w:date="2023-11-13T09:49:00Z"/>
                <w:highlight w:val="cyan"/>
                <w:rPrChange w:id="3834" w:author="Rudometova, Alisa" w:date="2023-11-13T09:49:00Z">
                  <w:rPr>
                    <w:del w:id="3835" w:author="Rudometova, Alisa" w:date="2023-11-13T09:49:00Z"/>
                  </w:rPr>
                </w:rPrChange>
              </w:rPr>
            </w:pPr>
          </w:p>
        </w:tc>
        <w:tc>
          <w:tcPr>
            <w:tcW w:w="1798" w:type="dxa"/>
            <w:vAlign w:val="center"/>
          </w:tcPr>
          <w:p w14:paraId="04A515F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36" w:author="Rudometova, Alisa" w:date="2023-11-13T09:49:00Z"/>
                <w:highlight w:val="cyan"/>
                <w:rPrChange w:id="3837" w:author="Rudometova, Alisa" w:date="2023-11-13T09:49:00Z">
                  <w:rPr>
                    <w:del w:id="3838" w:author="Rudometova, Alisa" w:date="2023-11-13T09:49:00Z"/>
                  </w:rPr>
                </w:rPrChange>
              </w:rPr>
            </w:pPr>
            <w:del w:id="3839" w:author="Rudometova, Alisa" w:date="2023-11-13T09:49:00Z">
              <w:r w:rsidRPr="00D32B93" w:rsidDel="00D32B93">
                <w:rPr>
                  <w:bCs/>
                  <w:highlight w:val="cyan"/>
                  <w:rPrChange w:id="3840" w:author="Rudometova, Alisa" w:date="2023-11-13T09:49:00Z">
                    <w:rPr>
                      <w:bCs/>
                    </w:rPr>
                  </w:rPrChange>
                </w:rPr>
                <w:delText>11,89</w:delText>
              </w:r>
            </w:del>
          </w:p>
        </w:tc>
      </w:tr>
      <w:tr w:rsidR="00923EB9" w:rsidRPr="00D32B93" w:rsidDel="00D32B93" w14:paraId="2F7E65FF" w14:textId="77777777" w:rsidTr="00923EB9">
        <w:trPr>
          <w:del w:id="3841" w:author="Rudometova, Alisa" w:date="2023-11-13T09:49:00Z"/>
        </w:trPr>
        <w:tc>
          <w:tcPr>
            <w:tcW w:w="1413" w:type="dxa"/>
            <w:vAlign w:val="center"/>
          </w:tcPr>
          <w:p w14:paraId="129FCA9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42" w:author="Rudometova, Alisa" w:date="2023-11-13T09:49:00Z"/>
                <w:highlight w:val="cyan"/>
                <w:rPrChange w:id="3843" w:author="Rudometova, Alisa" w:date="2023-11-13T09:49:00Z">
                  <w:rPr>
                    <w:del w:id="3844" w:author="Rudometova, Alisa" w:date="2023-11-13T09:49:00Z"/>
                  </w:rPr>
                </w:rPrChange>
              </w:rPr>
            </w:pPr>
            <w:del w:id="3845" w:author="Rudometova, Alisa" w:date="2023-11-13T09:49:00Z">
              <w:r w:rsidRPr="00D32B93" w:rsidDel="00D32B93">
                <w:rPr>
                  <w:bCs/>
                  <w:highlight w:val="cyan"/>
                  <w:rPrChange w:id="3846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1417" w:type="dxa"/>
            <w:vMerge/>
            <w:vAlign w:val="center"/>
          </w:tcPr>
          <w:p w14:paraId="172AA29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47" w:author="Rudometova, Alisa" w:date="2023-11-13T09:49:00Z"/>
                <w:highlight w:val="cyan"/>
                <w:rPrChange w:id="3848" w:author="Rudometova, Alisa" w:date="2023-11-13T09:49:00Z">
                  <w:rPr>
                    <w:del w:id="3849" w:author="Rudometova, Alisa" w:date="2023-11-13T09:49:00Z"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14:paraId="59AC887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50" w:author="Rudometova, Alisa" w:date="2023-11-13T09:49:00Z"/>
                <w:highlight w:val="cyan"/>
                <w:rPrChange w:id="3851" w:author="Rudometova, Alisa" w:date="2023-11-13T09:49:00Z">
                  <w:rPr>
                    <w:del w:id="3852" w:author="Rudometova, Alisa" w:date="2023-11-13T09:49:00Z"/>
                  </w:rPr>
                </w:rPrChange>
              </w:rPr>
            </w:pPr>
          </w:p>
        </w:tc>
        <w:tc>
          <w:tcPr>
            <w:tcW w:w="1797" w:type="dxa"/>
            <w:vAlign w:val="center"/>
          </w:tcPr>
          <w:p w14:paraId="4AFC48F9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53" w:author="Rudometova, Alisa" w:date="2023-11-13T09:49:00Z"/>
                <w:highlight w:val="cyan"/>
                <w:rPrChange w:id="3854" w:author="Rudometova, Alisa" w:date="2023-11-13T09:49:00Z">
                  <w:rPr>
                    <w:del w:id="3855" w:author="Rudometova, Alisa" w:date="2023-11-13T09:49:00Z"/>
                  </w:rPr>
                </w:rPrChange>
              </w:rPr>
            </w:pPr>
            <w:del w:id="3856" w:author="Rudometova, Alisa" w:date="2023-11-13T09:49:00Z">
              <w:r w:rsidRPr="00D32B93" w:rsidDel="00D32B93">
                <w:rPr>
                  <w:bCs/>
                  <w:highlight w:val="cyan"/>
                  <w:rPrChange w:id="3857" w:author="Rudometova, Alisa" w:date="2023-11-13T09:49:00Z">
                    <w:rPr>
                      <w:bCs/>
                    </w:rPr>
                  </w:rPrChange>
                </w:rPr>
                <w:delText>−46,0</w:delText>
              </w:r>
            </w:del>
          </w:p>
        </w:tc>
        <w:tc>
          <w:tcPr>
            <w:tcW w:w="1797" w:type="dxa"/>
            <w:vMerge/>
            <w:vAlign w:val="center"/>
          </w:tcPr>
          <w:p w14:paraId="4B884914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58" w:author="Rudometova, Alisa" w:date="2023-11-13T09:49:00Z"/>
                <w:highlight w:val="cyan"/>
                <w:rPrChange w:id="3859" w:author="Rudometova, Alisa" w:date="2023-11-13T09:49:00Z">
                  <w:rPr>
                    <w:del w:id="3860" w:author="Rudometova, Alisa" w:date="2023-11-13T09:49:00Z"/>
                  </w:rPr>
                </w:rPrChange>
              </w:rPr>
            </w:pPr>
          </w:p>
        </w:tc>
        <w:tc>
          <w:tcPr>
            <w:tcW w:w="1798" w:type="dxa"/>
            <w:vAlign w:val="center"/>
          </w:tcPr>
          <w:p w14:paraId="46686F3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3861" w:author="Rudometova, Alisa" w:date="2023-11-13T09:49:00Z"/>
                <w:highlight w:val="cyan"/>
                <w:rPrChange w:id="3862" w:author="Rudometova, Alisa" w:date="2023-11-13T09:49:00Z">
                  <w:rPr>
                    <w:del w:id="3863" w:author="Rudometova, Alisa" w:date="2023-11-13T09:49:00Z"/>
                  </w:rPr>
                </w:rPrChange>
              </w:rPr>
            </w:pPr>
            <w:del w:id="3864" w:author="Rudometova, Alisa" w:date="2023-11-13T09:49:00Z">
              <w:r w:rsidRPr="00D32B93" w:rsidDel="00D32B93">
                <w:rPr>
                  <w:bCs/>
                  <w:highlight w:val="cyan"/>
                  <w:rPrChange w:id="3865" w:author="Rudometova, Alisa" w:date="2023-11-13T09:49:00Z">
                    <w:rPr>
                      <w:bCs/>
                    </w:rPr>
                  </w:rPrChange>
                </w:rPr>
                <w:delText>16,89</w:delText>
              </w:r>
            </w:del>
          </w:p>
        </w:tc>
      </w:tr>
    </w:tbl>
    <w:p w14:paraId="1F1BAE26" w14:textId="77777777" w:rsidR="00923EB9" w:rsidRPr="00D32B93" w:rsidDel="00D32B93" w:rsidRDefault="00923EB9" w:rsidP="00923EB9">
      <w:pPr>
        <w:pStyle w:val="Tablefin"/>
        <w:rPr>
          <w:del w:id="3866" w:author="Rudometova, Alisa" w:date="2023-11-13T09:49:00Z"/>
          <w:highlight w:val="cyan"/>
          <w:lang w:val="ru-RU"/>
          <w:rPrChange w:id="3867" w:author="Rudometova, Alisa" w:date="2023-11-13T09:49:00Z">
            <w:rPr>
              <w:del w:id="3868" w:author="Rudometova, Alisa" w:date="2023-11-13T09:49:00Z"/>
              <w:lang w:val="ru-RU"/>
            </w:rPr>
          </w:rPrChange>
        </w:rPr>
      </w:pPr>
    </w:p>
    <w:p w14:paraId="03F4985D" w14:textId="77777777" w:rsidR="00923EB9" w:rsidRPr="00D32B93" w:rsidDel="00D32B93" w:rsidRDefault="00923EB9" w:rsidP="00923EB9">
      <w:pPr>
        <w:pStyle w:val="enumlev1"/>
        <w:rPr>
          <w:del w:id="3869" w:author="Rudometova, Alisa" w:date="2023-11-13T09:49:00Z"/>
          <w:highlight w:val="cyan"/>
          <w:rPrChange w:id="3870" w:author="Rudometova, Alisa" w:date="2023-11-13T09:49:00Z">
            <w:rPr>
              <w:del w:id="3871" w:author="Rudometova, Alisa" w:date="2023-11-13T09:49:00Z"/>
            </w:rPr>
          </w:rPrChange>
        </w:rPr>
      </w:pPr>
      <w:del w:id="3872" w:author="Rudometova, Alisa" w:date="2023-11-13T09:49:00Z">
        <w:r w:rsidRPr="00D32B93" w:rsidDel="00D32B93">
          <w:rPr>
            <w:highlight w:val="cyan"/>
            <w:lang w:bidi="ru-RU"/>
            <w:rPrChange w:id="3873" w:author="Rudometova, Alisa" w:date="2023-11-13T09:49:00Z">
              <w:rPr>
                <w:lang w:bidi="ru-RU"/>
              </w:rPr>
            </w:rPrChange>
          </w:rPr>
          <w:delText>i)</w:delText>
        </w:r>
        <w:r w:rsidRPr="00D32B93" w:rsidDel="00D32B93">
          <w:rPr>
            <w:highlight w:val="cyan"/>
            <w:lang w:bidi="ru-RU"/>
            <w:rPrChange w:id="3874" w:author="Rudometova, Alisa" w:date="2023-11-13T09:49:00Z">
              <w:rPr>
                <w:lang w:bidi="ru-RU"/>
              </w:rPr>
            </w:rPrChange>
          </w:rPr>
          <w:tab/>
          <w:delText>Рассчитать углы</w:delText>
        </w:r>
        <w:r w:rsidRPr="00D32B93" w:rsidDel="00D32B93">
          <w:rPr>
            <w:highlight w:val="cyan"/>
            <w:rPrChange w:id="3875" w:author="Rudometova, Alisa" w:date="2023-11-13T09:49:00Z">
              <w:rPr/>
            </w:rPrChange>
          </w:rPr>
          <w:delText xml:space="preserve"> δ</w:delText>
        </w:r>
        <w:r w:rsidRPr="00D32B93" w:rsidDel="00D32B93">
          <w:rPr>
            <w:i/>
            <w:iCs/>
            <w:highlight w:val="cyan"/>
            <w:vertAlign w:val="subscript"/>
            <w:rPrChange w:id="3876" w:author="Rudometova, Alisa" w:date="2023-11-13T09:49:00Z">
              <w:rPr>
                <w:i/>
                <w:iCs/>
                <w:vertAlign w:val="subscript"/>
              </w:rPr>
            </w:rPrChange>
          </w:rPr>
          <w:delText>n</w:delText>
        </w:r>
        <w:r w:rsidRPr="00D32B93" w:rsidDel="00D32B93">
          <w:rPr>
            <w:highlight w:val="cyan"/>
            <w:rPrChange w:id="3877" w:author="Rudometova, Alisa" w:date="2023-11-13T09:49:00Z">
              <w:rPr/>
            </w:rPrChange>
          </w:rPr>
          <w:delText>, совместимые с пределами п.п.м., описанными в Таблице A2-7:</w:delText>
        </w:r>
      </w:del>
    </w:p>
    <w:p w14:paraId="5985CFDF" w14:textId="77777777" w:rsidR="00923EB9" w:rsidRPr="00D32B93" w:rsidDel="00D32B93" w:rsidRDefault="00923EB9" w:rsidP="00923EB9">
      <w:pPr>
        <w:pStyle w:val="Equation"/>
        <w:rPr>
          <w:del w:id="3878" w:author="Rudometova, Alisa" w:date="2023-11-13T09:49:00Z"/>
          <w:rFonts w:eastAsiaTheme="minorEastAsia"/>
          <w:highlight w:val="cyan"/>
          <w:rPrChange w:id="3879" w:author="Rudometova, Alisa" w:date="2023-11-13T09:49:00Z">
            <w:rPr>
              <w:del w:id="3880" w:author="Rudometova, Alisa" w:date="2023-11-13T09:49:00Z"/>
              <w:rFonts w:eastAsiaTheme="minorEastAsia"/>
            </w:rPr>
          </w:rPrChange>
        </w:rPr>
      </w:pPr>
      <w:del w:id="3881" w:author="Rudometova, Alisa" w:date="2023-11-13T09:49:00Z">
        <w:r w:rsidRPr="00D32B93" w:rsidDel="00D32B93">
          <w:rPr>
            <w:highlight w:val="cyan"/>
            <w:lang w:bidi="ru-RU"/>
            <w:rPrChange w:id="3882" w:author="Rudometova, Alisa" w:date="2023-11-13T09:49:00Z">
              <w:rPr>
                <w:lang w:bidi="ru-RU"/>
              </w:rPr>
            </w:rPrChange>
          </w:rPr>
          <w:tab/>
        </w:r>
        <w:r w:rsidRPr="00D32B93" w:rsidDel="00D32B93">
          <w:rPr>
            <w:highlight w:val="cyan"/>
            <w:lang w:bidi="ru-RU"/>
            <w:rPrChange w:id="3883" w:author="Rudometova, Alisa" w:date="2023-11-13T09:49:00Z">
              <w:rPr>
                <w:lang w:bidi="ru-RU"/>
              </w:rPr>
            </w:rPrChange>
          </w:rPr>
          <w:tab/>
        </w:r>
        <w:r w:rsidRPr="00D32B93" w:rsidDel="00D32B93">
          <w:rPr>
            <w:highlight w:val="cyan"/>
            <w:rPrChange w:id="3884" w:author="Rudometova, Alisa" w:date="2023-11-13T09:49:00Z">
              <w:rPr/>
            </w:rPrChange>
          </w:rPr>
          <w:delText>δ</w:delText>
        </w:r>
        <w:r w:rsidRPr="00D32B93" w:rsidDel="00D32B93">
          <w:rPr>
            <w:i/>
            <w:iCs/>
            <w:highlight w:val="cyan"/>
            <w:vertAlign w:val="subscript"/>
            <w:rPrChange w:id="3885" w:author="Rudometova, Alisa" w:date="2023-11-13T09:49:00Z">
              <w:rPr>
                <w:i/>
                <w:iCs/>
                <w:vertAlign w:val="subscript"/>
              </w:rPr>
            </w:rPrChange>
          </w:rPr>
          <w:delText>n</w:delText>
        </w:r>
        <w:r w:rsidRPr="00D32B93" w:rsidDel="00D32B93">
          <w:rPr>
            <w:highlight w:val="cyan"/>
            <w:lang w:bidi="ru-RU"/>
            <w:rPrChange w:id="3886" w:author="Rudometova, Alisa" w:date="2023-11-13T09:49:00Z">
              <w:rPr>
                <w:lang w:bidi="ru-RU"/>
              </w:rPr>
            </w:rPrChange>
          </w:rPr>
          <w:delText xml:space="preserve"> </w:delText>
        </w:r>
        <w:r w:rsidRPr="00D32B93" w:rsidDel="00D32B93">
          <w:rPr>
            <w:rFonts w:eastAsiaTheme="minorEastAsia"/>
            <w:highlight w:val="cyan"/>
            <w:rPrChange w:id="3887" w:author="Rudometova, Alisa" w:date="2023-11-13T09:49:00Z">
              <w:rPr>
                <w:rFonts w:eastAsiaTheme="minorEastAsia"/>
              </w:rPr>
            </w:rPrChange>
          </w:rPr>
          <w:delText>= 0°, 0,01°, 0,02°, …, 0,3°, 0,4°, …, 12,3°, 12,4°, …, 13°, 14°, …, 90°;</w:delText>
        </w:r>
      </w:del>
    </w:p>
    <w:p w14:paraId="7D847EAA" w14:textId="77777777" w:rsidR="00923EB9" w:rsidRPr="00D32B93" w:rsidDel="00D32B93" w:rsidRDefault="00923EB9" w:rsidP="00923EB9">
      <w:pPr>
        <w:pStyle w:val="enumlev1"/>
        <w:rPr>
          <w:del w:id="3888" w:author="Rudometova, Alisa" w:date="2023-11-13T09:49:00Z"/>
          <w:highlight w:val="cyan"/>
          <w:rPrChange w:id="3889" w:author="Rudometova, Alisa" w:date="2023-11-13T09:49:00Z">
            <w:rPr>
              <w:del w:id="3890" w:author="Rudometova, Alisa" w:date="2023-11-13T09:49:00Z"/>
            </w:rPr>
          </w:rPrChange>
        </w:rPr>
      </w:pPr>
      <w:del w:id="3891" w:author="Rudometova, Alisa" w:date="2023-11-13T09:49:00Z">
        <w:r w:rsidRPr="00D32B93" w:rsidDel="00D32B93">
          <w:rPr>
            <w:highlight w:val="cyan"/>
            <w:lang w:bidi="ru-RU"/>
            <w:rPrChange w:id="3892" w:author="Rudometova, Alisa" w:date="2023-11-13T09:49:00Z">
              <w:rPr>
                <w:lang w:bidi="ru-RU"/>
              </w:rPr>
            </w:rPrChange>
          </w:rPr>
          <w:delText>ii)</w:delText>
        </w:r>
        <w:r w:rsidRPr="00D32B93" w:rsidDel="00D32B93">
          <w:rPr>
            <w:highlight w:val="cyan"/>
            <w:lang w:bidi="ru-RU"/>
            <w:rPrChange w:id="3893" w:author="Rudometova, Alisa" w:date="2023-11-13T09:49:00Z">
              <w:rPr>
                <w:lang w:bidi="ru-RU"/>
              </w:rPr>
            </w:rPrChange>
          </w:rPr>
          <w:tab/>
          <w:delText xml:space="preserve">для каждой высоты </w:delText>
        </w:r>
        <w:r w:rsidRPr="00D32B93" w:rsidDel="00D32B93">
          <w:rPr>
            <w:i/>
            <w:highlight w:val="cyan"/>
            <w:lang w:bidi="ru-RU"/>
            <w:rPrChange w:id="3894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895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j</w:delText>
        </w:r>
        <w:r w:rsidRPr="00D32B93" w:rsidDel="00D32B93">
          <w:rPr>
            <w:highlight w:val="cyan"/>
            <w:lang w:bidi="ru-RU"/>
            <w:rPrChange w:id="3896" w:author="Rudometova, Alisa" w:date="2023-11-13T09:49:00Z">
              <w:rPr>
                <w:lang w:bidi="ru-RU"/>
              </w:rPr>
            </w:rPrChange>
          </w:rPr>
          <w:delText xml:space="preserve"> = </w:delText>
        </w:r>
        <w:r w:rsidRPr="00D32B93" w:rsidDel="00D32B93">
          <w:rPr>
            <w:i/>
            <w:highlight w:val="cyan"/>
            <w:lang w:bidi="ru-RU"/>
            <w:rPrChange w:id="3897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898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min</w:delText>
        </w:r>
        <w:r w:rsidRPr="00D32B93" w:rsidDel="00D32B93">
          <w:rPr>
            <w:highlight w:val="cyan"/>
            <w:lang w:bidi="ru-RU"/>
            <w:rPrChange w:id="3899" w:author="Rudometova, Alisa" w:date="2023-11-13T09:49:00Z">
              <w:rPr>
                <w:lang w:bidi="ru-RU"/>
              </w:rPr>
            </w:rPrChange>
          </w:rPr>
          <w:delText xml:space="preserve">, </w:delText>
        </w:r>
        <w:r w:rsidRPr="00D32B93" w:rsidDel="00D32B93">
          <w:rPr>
            <w:i/>
            <w:highlight w:val="cyan"/>
            <w:lang w:bidi="ru-RU"/>
            <w:rPrChange w:id="3900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901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min</w:delText>
        </w:r>
        <w:r w:rsidRPr="00D32B93" w:rsidDel="00D32B93">
          <w:rPr>
            <w:highlight w:val="cyan"/>
            <w:lang w:bidi="ru-RU"/>
            <w:rPrChange w:id="3902" w:author="Rudometova, Alisa" w:date="2023-11-13T09:49:00Z">
              <w:rPr>
                <w:lang w:bidi="ru-RU"/>
              </w:rPr>
            </w:rPrChange>
          </w:rPr>
          <w:delText xml:space="preserve"> + </w:delText>
        </w:r>
        <w:r w:rsidRPr="00D32B93" w:rsidDel="00D32B93">
          <w:rPr>
            <w:i/>
            <w:highlight w:val="cyan"/>
            <w:lang w:bidi="ru-RU"/>
            <w:rPrChange w:id="3903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904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step</w:delText>
        </w:r>
        <w:r w:rsidRPr="00D32B93" w:rsidDel="00D32B93">
          <w:rPr>
            <w:highlight w:val="cyan"/>
            <w:lang w:bidi="ru-RU"/>
            <w:rPrChange w:id="3905" w:author="Rudometova, Alisa" w:date="2023-11-13T09:49:00Z">
              <w:rPr>
                <w:lang w:bidi="ru-RU"/>
              </w:rPr>
            </w:rPrChange>
          </w:rPr>
          <w:delText xml:space="preserve">, …, </w:delText>
        </w:r>
        <w:r w:rsidRPr="00D32B93" w:rsidDel="00D32B93">
          <w:rPr>
            <w:i/>
            <w:highlight w:val="cyan"/>
            <w:lang w:bidi="ru-RU"/>
            <w:rPrChange w:id="3906" w:author="Rudometova, Alisa" w:date="2023-11-13T09:49:00Z">
              <w:rPr>
                <w:i/>
                <w:lang w:bidi="ru-RU"/>
              </w:rPr>
            </w:rPrChange>
          </w:rPr>
          <w:delText>H</w:delText>
        </w:r>
        <w:r w:rsidRPr="00D32B93" w:rsidDel="00D32B93">
          <w:rPr>
            <w:i/>
            <w:highlight w:val="cyan"/>
            <w:vertAlign w:val="subscript"/>
            <w:lang w:bidi="ru-RU"/>
            <w:rPrChange w:id="3907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max</w:delText>
        </w:r>
        <w:r w:rsidRPr="00D32B93" w:rsidDel="00D32B93">
          <w:rPr>
            <w:highlight w:val="cyan"/>
            <w:lang w:bidi="ru-RU"/>
            <w:rPrChange w:id="3908" w:author="Rudometova, Alisa" w:date="2023-11-13T09:49:00Z">
              <w:rPr>
                <w:lang w:bidi="ru-RU"/>
              </w:rPr>
            </w:rPrChange>
          </w:rPr>
          <w:delText xml:space="preserve">, вычислить </w:delText>
        </w:r>
        <w:r w:rsidRPr="00D32B93" w:rsidDel="00D32B93">
          <w:rPr>
            <w:i/>
            <w:highlight w:val="cyan"/>
            <w:lang w:bidi="ru-RU"/>
            <w:rPrChange w:id="3909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910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D32B93" w:rsidDel="00D32B93">
          <w:rPr>
            <w:highlight w:val="cyan"/>
            <w:lang w:bidi="ru-RU"/>
            <w:rPrChange w:id="3911" w:author="Rudometova, Alisa" w:date="2023-11-13T09:49:00Z">
              <w:rPr>
                <w:lang w:bidi="ru-RU"/>
              </w:rPr>
            </w:rPrChange>
          </w:rPr>
          <w:delText>. Результаты этого этапа приведены в Таблице A2-9, ниже:</w:delText>
        </w:r>
      </w:del>
    </w:p>
    <w:p w14:paraId="5EFC4C19" w14:textId="77777777" w:rsidR="00923EB9" w:rsidRPr="00D32B93" w:rsidDel="00D32B93" w:rsidRDefault="00923EB9" w:rsidP="00923EB9">
      <w:pPr>
        <w:pStyle w:val="TableNo"/>
        <w:rPr>
          <w:del w:id="3912" w:author="Rudometova, Alisa" w:date="2023-11-13T09:49:00Z"/>
          <w:highlight w:val="cyan"/>
          <w:rPrChange w:id="3913" w:author="Rudometova, Alisa" w:date="2023-11-13T09:49:00Z">
            <w:rPr>
              <w:del w:id="3914" w:author="Rudometova, Alisa" w:date="2023-11-13T09:49:00Z"/>
            </w:rPr>
          </w:rPrChange>
        </w:rPr>
      </w:pPr>
      <w:del w:id="3915" w:author="Rudometova, Alisa" w:date="2023-11-13T09:49:00Z">
        <w:r w:rsidRPr="00D32B93" w:rsidDel="00D32B93">
          <w:rPr>
            <w:highlight w:val="cyan"/>
            <w:lang w:bidi="ru-RU"/>
            <w:rPrChange w:id="3916" w:author="Rudometova, Alisa" w:date="2023-11-13T09:49:00Z">
              <w:rPr>
                <w:lang w:bidi="ru-RU"/>
              </w:rPr>
            </w:rPrChange>
          </w:rPr>
          <w:lastRenderedPageBreak/>
          <w:delText>ТАБЛИЦА a2-9</w:delText>
        </w:r>
      </w:del>
    </w:p>
    <w:p w14:paraId="10003D2B" w14:textId="77777777" w:rsidR="00923EB9" w:rsidRPr="00D32B93" w:rsidDel="00D32B93" w:rsidRDefault="00923EB9" w:rsidP="00923EB9">
      <w:pPr>
        <w:pStyle w:val="Tabletitle"/>
        <w:rPr>
          <w:del w:id="3917" w:author="Rudometova, Alisa" w:date="2023-11-13T09:49:00Z"/>
          <w:b w:val="0"/>
          <w:highlight w:val="cyan"/>
          <w:rPrChange w:id="3918" w:author="Rudometova, Alisa" w:date="2023-11-13T09:49:00Z">
            <w:rPr>
              <w:del w:id="3919" w:author="Rudometova, Alisa" w:date="2023-11-13T09:49:00Z"/>
              <w:b w:val="0"/>
            </w:rPr>
          </w:rPrChange>
        </w:rPr>
      </w:pPr>
      <w:del w:id="3920" w:author="Rudometova, Alisa" w:date="2023-11-13T09:49:00Z">
        <w:r w:rsidRPr="00D32B93" w:rsidDel="00D32B93">
          <w:rPr>
            <w:highlight w:val="cyan"/>
            <w:lang w:bidi="ru-RU"/>
            <w:rPrChange w:id="3921" w:author="Rudometova, Alisa" w:date="2023-11-13T09:49:00Z">
              <w:rPr>
                <w:lang w:bidi="ru-RU"/>
              </w:rPr>
            </w:rPrChange>
          </w:rPr>
          <w:delText xml:space="preserve">Вычисленные значения </w:delText>
        </w:r>
        <w:r w:rsidRPr="00D32B93" w:rsidDel="00D32B93">
          <w:rPr>
            <w:i/>
            <w:highlight w:val="cyan"/>
            <w:lang w:bidi="ru-RU"/>
            <w:rPrChange w:id="3922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3923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 xml:space="preserve">C_j  </w:delText>
        </w:r>
        <w:r w:rsidRPr="00D32B93" w:rsidDel="00D32B93">
          <w:rPr>
            <w:highlight w:val="cyan"/>
            <w:lang w:bidi="ru-RU"/>
            <w:rPrChange w:id="3924" w:author="Rudometova, Alisa" w:date="2023-11-13T09:49:00Z">
              <w:rPr>
                <w:lang w:bidi="ru-RU"/>
              </w:rPr>
            </w:rPrChange>
          </w:rPr>
          <w:delText>(полные результаты см. во вложенном файле)</w:delText>
        </w:r>
      </w:del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36"/>
        <w:gridCol w:w="1144"/>
        <w:gridCol w:w="1144"/>
        <w:gridCol w:w="1144"/>
        <w:gridCol w:w="1144"/>
        <w:gridCol w:w="2212"/>
      </w:tblGrid>
      <w:tr w:rsidR="00923EB9" w:rsidRPr="00D32B93" w:rsidDel="00D32B93" w14:paraId="43096D17" w14:textId="77777777" w:rsidTr="00923EB9">
        <w:trPr>
          <w:del w:id="3925" w:author="Rudometova, Alisa" w:date="2023-11-13T09:49:00Z"/>
        </w:trPr>
        <w:tc>
          <w:tcPr>
            <w:tcW w:w="1416" w:type="dxa"/>
            <w:vAlign w:val="center"/>
          </w:tcPr>
          <w:p w14:paraId="7437452D" w14:textId="77777777" w:rsidR="00923EB9" w:rsidRPr="00D32B93" w:rsidDel="00D32B93" w:rsidRDefault="00923EB9" w:rsidP="00923EB9">
            <w:pPr>
              <w:pStyle w:val="Tablehead"/>
              <w:rPr>
                <w:del w:id="3926" w:author="Rudometova, Alisa" w:date="2023-11-13T09:49:00Z"/>
                <w:i/>
                <w:iCs/>
                <w:highlight w:val="cyan"/>
                <w:lang w:val="ru-RU"/>
                <w:rPrChange w:id="3927" w:author="Rudometova, Alisa" w:date="2023-11-13T09:49:00Z">
                  <w:rPr>
                    <w:del w:id="3928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929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930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j</w:delText>
              </w:r>
            </w:del>
          </w:p>
        </w:tc>
        <w:tc>
          <w:tcPr>
            <w:tcW w:w="1436" w:type="dxa"/>
            <w:vAlign w:val="center"/>
          </w:tcPr>
          <w:p w14:paraId="0765D626" w14:textId="77777777" w:rsidR="00923EB9" w:rsidRPr="00D32B93" w:rsidDel="00D32B93" w:rsidRDefault="00923EB9" w:rsidP="00923EB9">
            <w:pPr>
              <w:pStyle w:val="Tablehead"/>
              <w:rPr>
                <w:del w:id="3931" w:author="Rudometova, Alisa" w:date="2023-11-13T09:49:00Z"/>
                <w:i/>
                <w:iCs/>
                <w:highlight w:val="cyan"/>
                <w:lang w:val="ru-RU"/>
                <w:rPrChange w:id="3932" w:author="Rudometova, Alisa" w:date="2023-11-13T09:49:00Z">
                  <w:rPr>
                    <w:del w:id="3933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934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935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936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j</w:delText>
              </w:r>
            </w:del>
          </w:p>
        </w:tc>
        <w:tc>
          <w:tcPr>
            <w:tcW w:w="4576" w:type="dxa"/>
            <w:gridSpan w:val="4"/>
            <w:vAlign w:val="center"/>
          </w:tcPr>
          <w:p w14:paraId="68D51A96" w14:textId="77777777" w:rsidR="00923EB9" w:rsidRPr="00D32B93" w:rsidDel="00D32B93" w:rsidRDefault="00923EB9" w:rsidP="00923EB9">
            <w:pPr>
              <w:pStyle w:val="Tablehead"/>
              <w:rPr>
                <w:del w:id="3937" w:author="Rudometova, Alisa" w:date="2023-11-13T09:49:00Z"/>
                <w:i/>
                <w:iCs/>
                <w:highlight w:val="cyan"/>
                <w:lang w:val="ru-RU"/>
                <w:rPrChange w:id="3938" w:author="Rudometova, Alisa" w:date="2023-11-13T09:49:00Z">
                  <w:rPr>
                    <w:del w:id="3939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940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941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942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C_j,n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943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 xml:space="preserve"> </w:delText>
              </w:r>
              <w:r w:rsidRPr="00D32B93" w:rsidDel="00D32B93">
                <w:rPr>
                  <w:highlight w:val="cyan"/>
                  <w:lang w:bidi="ru-RU"/>
                  <w:rPrChange w:id="3944" w:author="Rudometova, Alisa" w:date="2023-11-13T09:49:00Z">
                    <w:rPr>
                      <w:lang w:bidi="ru-RU"/>
                    </w:rPr>
                  </w:rPrChange>
                </w:rPr>
                <w:delText>(δ</w:delText>
              </w:r>
              <w:r w:rsidRPr="00D32B93" w:rsidDel="00D32B93">
                <w:rPr>
                  <w:highlight w:val="cyan"/>
                  <w:vertAlign w:val="subscript"/>
                  <w:lang w:bidi="ru-RU"/>
                  <w:rPrChange w:id="3945" w:author="Rudometova, Alisa" w:date="2023-11-13T09:49:00Z">
                    <w:rPr>
                      <w:vertAlign w:val="subscript"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3946" w:author="Rudometova, Alisa" w:date="2023-11-13T09:49:00Z">
                    <w:rPr>
                      <w:lang w:bidi="ru-RU"/>
                    </w:rPr>
                  </w:rPrChange>
                </w:rPr>
                <w:delText>, γ</w:delText>
              </w:r>
              <w:r w:rsidRPr="00D32B93" w:rsidDel="00D32B93">
                <w:rPr>
                  <w:highlight w:val="cyan"/>
                  <w:vertAlign w:val="subscript"/>
                  <w:lang w:bidi="ru-RU"/>
                  <w:rPrChange w:id="3947" w:author="Rudometova, Alisa" w:date="2023-11-13T09:49:00Z">
                    <w:rPr>
                      <w:vertAlign w:val="subscript"/>
                      <w:lang w:bidi="ru-RU"/>
                    </w:rPr>
                  </w:rPrChange>
                </w:rPr>
                <w:delText>n</w:delText>
              </w:r>
              <w:r w:rsidRPr="00D32B93" w:rsidDel="00D32B93">
                <w:rPr>
                  <w:highlight w:val="cyan"/>
                  <w:lang w:bidi="ru-RU"/>
                  <w:rPrChange w:id="3948" w:author="Rudometova, Alisa" w:date="2023-11-13T09:49:00Z">
                    <w:rPr>
                      <w:lang w:bidi="ru-RU"/>
                    </w:rPr>
                  </w:rPrChange>
                </w:rPr>
                <w:delText xml:space="preserve">) </w:delText>
              </w:r>
              <w:r w:rsidRPr="00D32B93" w:rsidDel="00D32B93">
                <w:rPr>
                  <w:highlight w:val="cyan"/>
                  <w:lang w:bidi="ru-RU"/>
                  <w:rPrChange w:id="3949" w:author="Rudometova, Alisa" w:date="2023-11-13T09:49:00Z">
                    <w:rPr>
                      <w:lang w:bidi="ru-RU"/>
                    </w:rPr>
                  </w:rPrChange>
                </w:rPr>
                <w:br/>
                <w:delText>дБ(Вт/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950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BW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951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Ref</w:delText>
              </w:r>
              <w:r w:rsidRPr="00D32B93" w:rsidDel="00D32B93">
                <w:rPr>
                  <w:highlight w:val="cyan"/>
                  <w:lang w:bidi="ru-RU"/>
                  <w:rPrChange w:id="3952" w:author="Rudometova, Alisa" w:date="2023-11-13T09:49:00Z">
                    <w:rPr>
                      <w:lang w:bidi="ru-RU"/>
                    </w:rPr>
                  </w:rPrChange>
                </w:rPr>
                <w:delText>)</w:delText>
              </w:r>
            </w:del>
          </w:p>
        </w:tc>
        <w:tc>
          <w:tcPr>
            <w:tcW w:w="2212" w:type="dxa"/>
            <w:vAlign w:val="center"/>
          </w:tcPr>
          <w:p w14:paraId="5269E1D4" w14:textId="77777777" w:rsidR="00923EB9" w:rsidRPr="00D32B93" w:rsidDel="00D32B93" w:rsidRDefault="00923EB9" w:rsidP="00923EB9">
            <w:pPr>
              <w:pStyle w:val="Tablehead"/>
              <w:rPr>
                <w:del w:id="3953" w:author="Rudometova, Alisa" w:date="2023-11-13T09:49:00Z"/>
                <w:i/>
                <w:iCs/>
                <w:highlight w:val="cyan"/>
                <w:lang w:val="ru-RU"/>
                <w:rPrChange w:id="3954" w:author="Rudometova, Alisa" w:date="2023-11-13T09:49:00Z">
                  <w:rPr>
                    <w:del w:id="3955" w:author="Rudometova, Alisa" w:date="2023-11-13T09:49:00Z"/>
                    <w:i/>
                    <w:iCs/>
                    <w:lang w:val="ru-RU"/>
                  </w:rPr>
                </w:rPrChange>
              </w:rPr>
            </w:pPr>
            <w:del w:id="3956" w:author="Rudometova, Alisa" w:date="2023-11-13T09:49:00Z">
              <w:r w:rsidRPr="00D32B93" w:rsidDel="00D32B93">
                <w:rPr>
                  <w:i/>
                  <w:iCs/>
                  <w:highlight w:val="cyan"/>
                  <w:lang w:bidi="ru-RU"/>
                  <w:rPrChange w:id="3957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958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C_j</w:delText>
              </w:r>
            </w:del>
          </w:p>
        </w:tc>
      </w:tr>
      <w:tr w:rsidR="00923EB9" w:rsidRPr="00D32B93" w:rsidDel="00D32B93" w14:paraId="5407C6A8" w14:textId="77777777" w:rsidTr="00923EB9">
        <w:trPr>
          <w:del w:id="3959" w:author="Rudometova, Alisa" w:date="2023-11-13T09:49:00Z"/>
        </w:trPr>
        <w:tc>
          <w:tcPr>
            <w:tcW w:w="1416" w:type="dxa"/>
            <w:vAlign w:val="center"/>
          </w:tcPr>
          <w:p w14:paraId="5BAAD47C" w14:textId="77777777" w:rsidR="00923EB9" w:rsidRPr="00D32B93" w:rsidDel="00D32B93" w:rsidRDefault="00923EB9" w:rsidP="00923EB9">
            <w:pPr>
              <w:pStyle w:val="Tablehead"/>
              <w:rPr>
                <w:del w:id="3960" w:author="Rudometova, Alisa" w:date="2023-11-13T09:49:00Z"/>
                <w:highlight w:val="cyan"/>
                <w:lang w:val="ru-RU"/>
                <w:rPrChange w:id="3961" w:author="Rudometova, Alisa" w:date="2023-11-13T09:49:00Z">
                  <w:rPr>
                    <w:del w:id="3962" w:author="Rudometova, Alisa" w:date="2023-11-13T09:49:00Z"/>
                    <w:lang w:val="ru-RU"/>
                  </w:rPr>
                </w:rPrChange>
              </w:rPr>
            </w:pPr>
            <w:del w:id="3963" w:author="Rudometova, Alisa" w:date="2023-11-13T09:49:00Z">
              <w:r w:rsidRPr="00D32B93" w:rsidDel="00D32B93">
                <w:rPr>
                  <w:highlight w:val="cyan"/>
                  <w:lang w:bidi="ru-RU"/>
                  <w:rPrChange w:id="3964" w:author="Rudometova, Alisa" w:date="2023-11-13T09:49:00Z">
                    <w:rPr>
                      <w:lang w:bidi="ru-RU"/>
                    </w:rPr>
                  </w:rPrChange>
                </w:rPr>
                <w:delText>–</w:delText>
              </w:r>
            </w:del>
          </w:p>
        </w:tc>
        <w:tc>
          <w:tcPr>
            <w:tcW w:w="1436" w:type="dxa"/>
            <w:vAlign w:val="center"/>
          </w:tcPr>
          <w:p w14:paraId="43A67DAD" w14:textId="77777777" w:rsidR="00923EB9" w:rsidRPr="00D32B93" w:rsidDel="00D32B93" w:rsidRDefault="00923EB9" w:rsidP="00923EB9">
            <w:pPr>
              <w:pStyle w:val="Tablehead"/>
              <w:rPr>
                <w:del w:id="3965" w:author="Rudometova, Alisa" w:date="2023-11-13T09:49:00Z"/>
                <w:highlight w:val="cyan"/>
                <w:lang w:val="ru-RU"/>
                <w:rPrChange w:id="3966" w:author="Rudometova, Alisa" w:date="2023-11-13T09:49:00Z">
                  <w:rPr>
                    <w:del w:id="3967" w:author="Rudometova, Alisa" w:date="2023-11-13T09:49:00Z"/>
                    <w:lang w:val="ru-RU"/>
                  </w:rPr>
                </w:rPrChange>
              </w:rPr>
            </w:pPr>
            <w:del w:id="3968" w:author="Rudometova, Alisa" w:date="2023-11-13T09:49:00Z">
              <w:r w:rsidRPr="00D32B93" w:rsidDel="00D32B93">
                <w:rPr>
                  <w:highlight w:val="cyan"/>
                  <w:lang w:bidi="ru-RU"/>
                  <w:rPrChange w:id="3969" w:author="Rudometova, Alisa" w:date="2023-11-13T09:49:00Z">
                    <w:rPr>
                      <w:lang w:bidi="ru-RU"/>
                    </w:rPr>
                  </w:rPrChange>
                </w:rPr>
                <w:delText>(км)</w:delText>
              </w:r>
            </w:del>
          </w:p>
        </w:tc>
        <w:tc>
          <w:tcPr>
            <w:tcW w:w="1144" w:type="dxa"/>
            <w:vAlign w:val="center"/>
          </w:tcPr>
          <w:p w14:paraId="65302D83" w14:textId="77777777" w:rsidR="00923EB9" w:rsidRPr="00D32B93" w:rsidDel="00D32B93" w:rsidRDefault="00923EB9" w:rsidP="00923EB9">
            <w:pPr>
              <w:pStyle w:val="Tablehead"/>
              <w:rPr>
                <w:del w:id="3970" w:author="Rudometova, Alisa" w:date="2023-11-13T09:49:00Z"/>
                <w:highlight w:val="cyan"/>
                <w:lang w:val="ru-RU"/>
                <w:rPrChange w:id="3971" w:author="Rudometova, Alisa" w:date="2023-11-13T09:49:00Z">
                  <w:rPr>
                    <w:del w:id="3972" w:author="Rudometova, Alisa" w:date="2023-11-13T09:49:00Z"/>
                    <w:lang w:val="ru-RU"/>
                  </w:rPr>
                </w:rPrChange>
              </w:rPr>
            </w:pPr>
            <w:del w:id="3973" w:author="Rudometova, Alisa" w:date="2023-11-13T09:49:00Z">
              <w:r w:rsidRPr="00D32B93" w:rsidDel="00D32B93">
                <w:rPr>
                  <w:highlight w:val="cyan"/>
                  <w:lang w:bidi="ru-RU"/>
                  <w:rPrChange w:id="3974" w:author="Rudometova, Alisa" w:date="2023-11-13T09:49:00Z">
                    <w:rPr>
                      <w:lang w:bidi="ru-RU"/>
                    </w:rPr>
                  </w:rPrChange>
                </w:rPr>
                <w:delText>δ = 0°</w:delText>
              </w:r>
            </w:del>
          </w:p>
        </w:tc>
        <w:tc>
          <w:tcPr>
            <w:tcW w:w="1144" w:type="dxa"/>
            <w:vAlign w:val="center"/>
          </w:tcPr>
          <w:p w14:paraId="044EE85D" w14:textId="77777777" w:rsidR="00923EB9" w:rsidRPr="00D32B93" w:rsidDel="00D32B93" w:rsidRDefault="00923EB9" w:rsidP="00923EB9">
            <w:pPr>
              <w:pStyle w:val="Tablehead"/>
              <w:rPr>
                <w:del w:id="3975" w:author="Rudometova, Alisa" w:date="2023-11-13T09:49:00Z"/>
                <w:highlight w:val="cyan"/>
                <w:lang w:val="ru-RU"/>
                <w:rPrChange w:id="3976" w:author="Rudometova, Alisa" w:date="2023-11-13T09:49:00Z">
                  <w:rPr>
                    <w:del w:id="3977" w:author="Rudometova, Alisa" w:date="2023-11-13T09:49:00Z"/>
                    <w:lang w:val="ru-RU"/>
                  </w:rPr>
                </w:rPrChange>
              </w:rPr>
            </w:pPr>
            <w:del w:id="3978" w:author="Rudometova, Alisa" w:date="2023-11-13T09:49:00Z">
              <w:r w:rsidRPr="00D32B93" w:rsidDel="00D32B93">
                <w:rPr>
                  <w:highlight w:val="cyan"/>
                  <w:lang w:bidi="ru-RU"/>
                  <w:rPrChange w:id="3979" w:author="Rudometova, Alisa" w:date="2023-11-13T09:49:00Z">
                    <w:rPr>
                      <w:lang w:bidi="ru-RU"/>
                    </w:rPr>
                  </w:rPrChange>
                </w:rPr>
                <w:delText>δ = 0,01°</w:delText>
              </w:r>
            </w:del>
          </w:p>
        </w:tc>
        <w:tc>
          <w:tcPr>
            <w:tcW w:w="1144" w:type="dxa"/>
            <w:vAlign w:val="center"/>
          </w:tcPr>
          <w:p w14:paraId="6234EF3B" w14:textId="77777777" w:rsidR="00923EB9" w:rsidRPr="00D32B93" w:rsidDel="00D32B93" w:rsidRDefault="00923EB9" w:rsidP="00923EB9">
            <w:pPr>
              <w:pStyle w:val="Tablehead"/>
              <w:rPr>
                <w:del w:id="3980" w:author="Rudometova, Alisa" w:date="2023-11-13T09:49:00Z"/>
                <w:highlight w:val="cyan"/>
                <w:lang w:val="ru-RU"/>
                <w:rPrChange w:id="3981" w:author="Rudometova, Alisa" w:date="2023-11-13T09:49:00Z">
                  <w:rPr>
                    <w:del w:id="3982" w:author="Rudometova, Alisa" w:date="2023-11-13T09:49:00Z"/>
                    <w:lang w:val="ru-RU"/>
                  </w:rPr>
                </w:rPrChange>
              </w:rPr>
            </w:pPr>
            <w:del w:id="3983" w:author="Rudometova, Alisa" w:date="2023-11-13T09:49:00Z">
              <w:r w:rsidRPr="00D32B93" w:rsidDel="00D32B93">
                <w:rPr>
                  <w:highlight w:val="cyan"/>
                  <w:lang w:bidi="ru-RU"/>
                  <w:rPrChange w:id="3984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1144" w:type="dxa"/>
            <w:vAlign w:val="center"/>
          </w:tcPr>
          <w:p w14:paraId="23CA9429" w14:textId="77777777" w:rsidR="00923EB9" w:rsidRPr="00D32B93" w:rsidDel="00D32B93" w:rsidRDefault="00923EB9" w:rsidP="00923EB9">
            <w:pPr>
              <w:pStyle w:val="Tablehead"/>
              <w:rPr>
                <w:del w:id="3985" w:author="Rudometova, Alisa" w:date="2023-11-13T09:49:00Z"/>
                <w:highlight w:val="cyan"/>
                <w:lang w:val="ru-RU"/>
                <w:rPrChange w:id="3986" w:author="Rudometova, Alisa" w:date="2023-11-13T09:49:00Z">
                  <w:rPr>
                    <w:del w:id="3987" w:author="Rudometova, Alisa" w:date="2023-11-13T09:49:00Z"/>
                    <w:lang w:val="ru-RU"/>
                  </w:rPr>
                </w:rPrChange>
              </w:rPr>
            </w:pPr>
            <w:del w:id="3988" w:author="Rudometova, Alisa" w:date="2023-11-13T09:49:00Z">
              <w:r w:rsidRPr="00D32B93" w:rsidDel="00D32B93">
                <w:rPr>
                  <w:highlight w:val="cyan"/>
                  <w:lang w:bidi="ru-RU"/>
                  <w:rPrChange w:id="3989" w:author="Rudometova, Alisa" w:date="2023-11-13T09:49:00Z">
                    <w:rPr>
                      <w:lang w:bidi="ru-RU"/>
                    </w:rPr>
                  </w:rPrChange>
                </w:rPr>
                <w:delText>δ = 90°</w:delText>
              </w:r>
            </w:del>
          </w:p>
        </w:tc>
        <w:tc>
          <w:tcPr>
            <w:tcW w:w="2212" w:type="dxa"/>
            <w:vAlign w:val="center"/>
          </w:tcPr>
          <w:p w14:paraId="2DA2A7B0" w14:textId="77777777" w:rsidR="00923EB9" w:rsidRPr="00D32B93" w:rsidDel="00D32B93" w:rsidRDefault="00923EB9" w:rsidP="00923EB9">
            <w:pPr>
              <w:pStyle w:val="Tablehead"/>
              <w:rPr>
                <w:del w:id="3990" w:author="Rudometova, Alisa" w:date="2023-11-13T09:49:00Z"/>
                <w:highlight w:val="cyan"/>
                <w:lang w:val="ru-RU"/>
                <w:rPrChange w:id="3991" w:author="Rudometova, Alisa" w:date="2023-11-13T09:49:00Z">
                  <w:rPr>
                    <w:del w:id="3992" w:author="Rudometova, Alisa" w:date="2023-11-13T09:49:00Z"/>
                    <w:lang w:val="ru-RU"/>
                  </w:rPr>
                </w:rPrChange>
              </w:rPr>
            </w:pPr>
            <w:del w:id="3993" w:author="Rudometova, Alisa" w:date="2023-11-13T09:49:00Z">
              <w:r w:rsidRPr="00D32B93" w:rsidDel="00D32B93">
                <w:rPr>
                  <w:highlight w:val="cyan"/>
                  <w:lang w:bidi="ru-RU"/>
                  <w:rPrChange w:id="3994" w:author="Rudometova, Alisa" w:date="2023-11-13T09:49:00Z">
                    <w:rPr>
                      <w:lang w:bidi="ru-RU"/>
                    </w:rPr>
                  </w:rPrChange>
                </w:rPr>
                <w:delText>дБ(Вт/</w:delText>
              </w:r>
              <w:r w:rsidRPr="00D32B93" w:rsidDel="00D32B93">
                <w:rPr>
                  <w:i/>
                  <w:iCs/>
                  <w:highlight w:val="cyan"/>
                  <w:lang w:bidi="ru-RU"/>
                  <w:rPrChange w:id="3995" w:author="Rudometova, Alisa" w:date="2023-11-13T09:49:00Z">
                    <w:rPr>
                      <w:i/>
                      <w:iCs/>
                      <w:lang w:bidi="ru-RU"/>
                    </w:rPr>
                  </w:rPrChange>
                </w:rPr>
                <w:delText>BW</w:delText>
              </w:r>
              <w:r w:rsidRPr="00D32B93" w:rsidDel="00D32B93">
                <w:rPr>
                  <w:i/>
                  <w:iCs/>
                  <w:highlight w:val="cyan"/>
                  <w:vertAlign w:val="subscript"/>
                  <w:lang w:bidi="ru-RU"/>
                  <w:rPrChange w:id="3996" w:author="Rudometova, Alisa" w:date="2023-11-13T09:49:00Z">
                    <w:rPr>
                      <w:i/>
                      <w:iCs/>
                      <w:vertAlign w:val="subscript"/>
                      <w:lang w:bidi="ru-RU"/>
                    </w:rPr>
                  </w:rPrChange>
                </w:rPr>
                <w:delText>Ref</w:delText>
              </w:r>
              <w:r w:rsidRPr="00D32B93" w:rsidDel="00D32B93">
                <w:rPr>
                  <w:highlight w:val="cyan"/>
                  <w:lang w:bidi="ru-RU"/>
                  <w:rPrChange w:id="3997" w:author="Rudometova, Alisa" w:date="2023-11-13T09:49:00Z">
                    <w:rPr>
                      <w:lang w:bidi="ru-RU"/>
                    </w:rPr>
                  </w:rPrChange>
                </w:rPr>
                <w:delText>)</w:delText>
              </w:r>
            </w:del>
          </w:p>
        </w:tc>
      </w:tr>
      <w:tr w:rsidR="00923EB9" w:rsidRPr="00D32B93" w:rsidDel="00D32B93" w14:paraId="4A59D4D8" w14:textId="77777777" w:rsidTr="00923EB9">
        <w:trPr>
          <w:del w:id="3998" w:author="Rudometova, Alisa" w:date="2023-11-13T09:49:00Z"/>
        </w:trPr>
        <w:tc>
          <w:tcPr>
            <w:tcW w:w="1416" w:type="dxa"/>
            <w:vAlign w:val="center"/>
          </w:tcPr>
          <w:p w14:paraId="495CEBF4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3999" w:author="Rudometova, Alisa" w:date="2023-11-13T09:49:00Z"/>
                <w:highlight w:val="cyan"/>
                <w:rPrChange w:id="4000" w:author="Rudometova, Alisa" w:date="2023-11-13T09:49:00Z">
                  <w:rPr>
                    <w:del w:id="4001" w:author="Rudometova, Alisa" w:date="2023-11-13T09:49:00Z"/>
                  </w:rPr>
                </w:rPrChange>
              </w:rPr>
            </w:pPr>
            <w:del w:id="4002" w:author="Rudometova, Alisa" w:date="2023-11-13T09:49:00Z">
              <w:r w:rsidRPr="00D32B93" w:rsidDel="00D32B93">
                <w:rPr>
                  <w:highlight w:val="cyan"/>
                  <w:lang w:bidi="ru-RU"/>
                  <w:rPrChange w:id="4003" w:author="Rudometova, Alisa" w:date="2023-11-13T09:49:00Z">
                    <w:rPr>
                      <w:lang w:bidi="ru-RU"/>
                    </w:rPr>
                  </w:rPrChange>
                </w:rPr>
                <w:delText>1</w:delText>
              </w:r>
            </w:del>
          </w:p>
        </w:tc>
        <w:tc>
          <w:tcPr>
            <w:tcW w:w="1436" w:type="dxa"/>
            <w:vAlign w:val="center"/>
          </w:tcPr>
          <w:p w14:paraId="0CD4D014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04" w:author="Rudometova, Alisa" w:date="2023-11-13T09:49:00Z"/>
                <w:color w:val="000000"/>
                <w:highlight w:val="cyan"/>
                <w:rPrChange w:id="4005" w:author="Rudometova, Alisa" w:date="2023-11-13T09:49:00Z">
                  <w:rPr>
                    <w:del w:id="4006" w:author="Rudometova, Alisa" w:date="2023-11-13T09:49:00Z"/>
                    <w:color w:val="000000"/>
                  </w:rPr>
                </w:rPrChange>
              </w:rPr>
            </w:pPr>
            <w:del w:id="4007" w:author="Rudometova, Alisa" w:date="2023-11-13T09:49:00Z">
              <w:r w:rsidRPr="00D32B93" w:rsidDel="00D32B93">
                <w:rPr>
                  <w:highlight w:val="cyan"/>
                  <w:lang w:bidi="ru-RU"/>
                  <w:rPrChange w:id="4008" w:author="Rudometova, Alisa" w:date="2023-11-13T09:49:00Z">
                    <w:rPr>
                      <w:lang w:bidi="ru-RU"/>
                    </w:rPr>
                  </w:rPrChange>
                </w:rPr>
                <w:delText>0,02</w:delText>
              </w:r>
            </w:del>
          </w:p>
        </w:tc>
        <w:tc>
          <w:tcPr>
            <w:tcW w:w="4576" w:type="dxa"/>
            <w:gridSpan w:val="4"/>
            <w:vMerge w:val="restart"/>
            <w:vAlign w:val="center"/>
          </w:tcPr>
          <w:p w14:paraId="5B3F39F9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4009" w:author="Rudometova, Alisa" w:date="2023-11-13T09:49:00Z"/>
                <w:color w:val="000000"/>
                <w:sz w:val="20"/>
                <w:highlight w:val="cyan"/>
                <w:rPrChange w:id="4010" w:author="Rudometova, Alisa" w:date="2023-11-13T09:49:00Z">
                  <w:rPr>
                    <w:del w:id="4011" w:author="Rudometova, Alisa" w:date="2023-11-13T09:49:00Z"/>
                    <w:color w:val="000000"/>
                    <w:sz w:val="20"/>
                  </w:rPr>
                </w:rPrChange>
              </w:rPr>
            </w:pPr>
            <w:del w:id="4012" w:author="Rudometova, Alisa" w:date="2023-11-13T09:49:00Z">
              <w:r w:rsidRPr="00E41ED1" w:rsidDel="00D32B93">
                <w:rPr>
                  <w:color w:val="000000"/>
                  <w:sz w:val="20"/>
                  <w:highlight w:val="cyan"/>
                </w:rPr>
                <w:object w:dxaOrig="1579" w:dyaOrig="1011" w14:anchorId="08844813">
                  <v:shape id="shape578" o:spid="_x0000_i1041" type="#_x0000_t75" style="width:79.45pt;height:50.25pt" o:ole="">
                    <v:imagedata r:id="rId45" o:title=""/>
                  </v:shape>
                  <o:OLEObject Type="Embed" ProgID="Excel.Sheet.12" ShapeID="shape578" DrawAspect="Icon" ObjectID="_1761841394" r:id="rId48"/>
                </w:object>
              </w:r>
            </w:del>
          </w:p>
        </w:tc>
        <w:tc>
          <w:tcPr>
            <w:tcW w:w="2212" w:type="dxa"/>
            <w:vAlign w:val="bottom"/>
          </w:tcPr>
          <w:p w14:paraId="239FF3D4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13" w:author="Rudometova, Alisa" w:date="2023-11-13T09:49:00Z"/>
                <w:szCs w:val="24"/>
                <w:highlight w:val="cyan"/>
                <w:rPrChange w:id="4014" w:author="Rudometova, Alisa" w:date="2023-11-13T09:49:00Z">
                  <w:rPr>
                    <w:del w:id="4015" w:author="Rudometova, Alisa" w:date="2023-11-13T09:49:00Z"/>
                    <w:szCs w:val="24"/>
                  </w:rPr>
                </w:rPrChange>
              </w:rPr>
            </w:pPr>
            <w:del w:id="4016" w:author="Rudometova, Alisa" w:date="2023-11-13T09:49:00Z">
              <w:r w:rsidRPr="00D32B93" w:rsidDel="00D32B93">
                <w:rPr>
                  <w:bCs/>
                  <w:highlight w:val="cyan"/>
                  <w:rPrChange w:id="4017" w:author="Rudometova, Alisa" w:date="2023-11-13T09:49:00Z">
                    <w:rPr>
                      <w:bCs/>
                    </w:rPr>
                  </w:rPrChange>
                </w:rPr>
                <w:delText>−40,6</w:delText>
              </w:r>
            </w:del>
          </w:p>
        </w:tc>
      </w:tr>
      <w:tr w:rsidR="00923EB9" w:rsidRPr="00D32B93" w:rsidDel="00D32B93" w14:paraId="371C14C5" w14:textId="77777777" w:rsidTr="00923EB9">
        <w:trPr>
          <w:del w:id="4018" w:author="Rudometova, Alisa" w:date="2023-11-13T09:49:00Z"/>
        </w:trPr>
        <w:tc>
          <w:tcPr>
            <w:tcW w:w="1416" w:type="dxa"/>
            <w:vAlign w:val="center"/>
          </w:tcPr>
          <w:p w14:paraId="7347519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19" w:author="Rudometova, Alisa" w:date="2023-11-13T09:49:00Z"/>
                <w:highlight w:val="cyan"/>
                <w:rPrChange w:id="4020" w:author="Rudometova, Alisa" w:date="2023-11-13T09:49:00Z">
                  <w:rPr>
                    <w:del w:id="4021" w:author="Rudometova, Alisa" w:date="2023-11-13T09:49:00Z"/>
                  </w:rPr>
                </w:rPrChange>
              </w:rPr>
            </w:pPr>
            <w:del w:id="4022" w:author="Rudometova, Alisa" w:date="2023-11-13T09:49:00Z">
              <w:r w:rsidRPr="00D32B93" w:rsidDel="00D32B93">
                <w:rPr>
                  <w:highlight w:val="cyan"/>
                  <w:lang w:bidi="ru-RU"/>
                  <w:rPrChange w:id="4023" w:author="Rudometova, Alisa" w:date="2023-11-13T09:49:00Z">
                    <w:rPr>
                      <w:lang w:bidi="ru-RU"/>
                    </w:rPr>
                  </w:rPrChange>
                </w:rPr>
                <w:delText>2</w:delText>
              </w:r>
            </w:del>
          </w:p>
        </w:tc>
        <w:tc>
          <w:tcPr>
            <w:tcW w:w="1436" w:type="dxa"/>
            <w:vAlign w:val="center"/>
          </w:tcPr>
          <w:p w14:paraId="1211CFA5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24" w:author="Rudometova, Alisa" w:date="2023-11-13T09:49:00Z"/>
                <w:color w:val="000000"/>
                <w:highlight w:val="cyan"/>
                <w:rPrChange w:id="4025" w:author="Rudometova, Alisa" w:date="2023-11-13T09:49:00Z">
                  <w:rPr>
                    <w:del w:id="4026" w:author="Rudometova, Alisa" w:date="2023-11-13T09:49:00Z"/>
                    <w:color w:val="000000"/>
                  </w:rPr>
                </w:rPrChange>
              </w:rPr>
            </w:pPr>
            <w:del w:id="4027" w:author="Rudometova, Alisa" w:date="2023-11-13T09:49:00Z">
              <w:r w:rsidRPr="00D32B93" w:rsidDel="00D32B93">
                <w:rPr>
                  <w:color w:val="000000"/>
                  <w:highlight w:val="cyan"/>
                  <w:lang w:bidi="ru-RU"/>
                  <w:rPrChange w:id="4028" w:author="Rudometova, Alisa" w:date="2023-11-13T09:49:00Z">
                    <w:rPr>
                      <w:color w:val="000000"/>
                      <w:lang w:bidi="ru-RU"/>
                    </w:rPr>
                  </w:rPrChange>
                </w:rPr>
                <w:delText>1,00</w:delText>
              </w:r>
            </w:del>
          </w:p>
        </w:tc>
        <w:tc>
          <w:tcPr>
            <w:tcW w:w="4576" w:type="dxa"/>
            <w:gridSpan w:val="4"/>
            <w:vMerge/>
          </w:tcPr>
          <w:p w14:paraId="5057B300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4029" w:author="Rudometova, Alisa" w:date="2023-11-13T09:49:00Z"/>
                <w:color w:val="000000"/>
                <w:szCs w:val="24"/>
                <w:highlight w:val="cyan"/>
                <w:rPrChange w:id="4030" w:author="Rudometova, Alisa" w:date="2023-11-13T09:49:00Z">
                  <w:rPr>
                    <w:del w:id="4031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4F7ADA78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32" w:author="Rudometova, Alisa" w:date="2023-11-13T09:49:00Z"/>
                <w:szCs w:val="24"/>
                <w:highlight w:val="cyan"/>
                <w:rPrChange w:id="4033" w:author="Rudometova, Alisa" w:date="2023-11-13T09:49:00Z">
                  <w:rPr>
                    <w:del w:id="4034" w:author="Rudometova, Alisa" w:date="2023-11-13T09:49:00Z"/>
                    <w:szCs w:val="24"/>
                  </w:rPr>
                </w:rPrChange>
              </w:rPr>
            </w:pPr>
            <w:del w:id="4035" w:author="Rudometova, Alisa" w:date="2023-11-13T09:49:00Z">
              <w:r w:rsidRPr="00D32B93" w:rsidDel="00D32B93">
                <w:rPr>
                  <w:bCs/>
                  <w:highlight w:val="cyan"/>
                  <w:rPrChange w:id="4036" w:author="Rudometova, Alisa" w:date="2023-11-13T09:49:00Z">
                    <w:rPr>
                      <w:bCs/>
                    </w:rPr>
                  </w:rPrChange>
                </w:rPr>
                <w:delText>−6,04</w:delText>
              </w:r>
            </w:del>
          </w:p>
        </w:tc>
      </w:tr>
      <w:tr w:rsidR="00923EB9" w:rsidRPr="00D32B93" w:rsidDel="00D32B93" w14:paraId="0B50E031" w14:textId="77777777" w:rsidTr="00923EB9">
        <w:trPr>
          <w:del w:id="4037" w:author="Rudometova, Alisa" w:date="2023-11-13T09:49:00Z"/>
        </w:trPr>
        <w:tc>
          <w:tcPr>
            <w:tcW w:w="1416" w:type="dxa"/>
            <w:vAlign w:val="center"/>
          </w:tcPr>
          <w:p w14:paraId="4B55A7FA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38" w:author="Rudometova, Alisa" w:date="2023-11-13T09:49:00Z"/>
                <w:highlight w:val="cyan"/>
                <w:rPrChange w:id="4039" w:author="Rudometova, Alisa" w:date="2023-11-13T09:49:00Z">
                  <w:rPr>
                    <w:del w:id="4040" w:author="Rudometova, Alisa" w:date="2023-11-13T09:49:00Z"/>
                  </w:rPr>
                </w:rPrChange>
              </w:rPr>
            </w:pPr>
            <w:del w:id="4041" w:author="Rudometova, Alisa" w:date="2023-11-13T09:49:00Z">
              <w:r w:rsidRPr="00D32B93" w:rsidDel="00D32B93">
                <w:rPr>
                  <w:highlight w:val="cyan"/>
                  <w:lang w:bidi="ru-RU"/>
                  <w:rPrChange w:id="4042" w:author="Rudometova, Alisa" w:date="2023-11-13T09:49:00Z">
                    <w:rPr>
                      <w:lang w:bidi="ru-RU"/>
                    </w:rPr>
                  </w:rPrChange>
                </w:rPr>
                <w:delText>3</w:delText>
              </w:r>
            </w:del>
          </w:p>
        </w:tc>
        <w:tc>
          <w:tcPr>
            <w:tcW w:w="1436" w:type="dxa"/>
            <w:vAlign w:val="center"/>
          </w:tcPr>
          <w:p w14:paraId="3019F691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43" w:author="Rudometova, Alisa" w:date="2023-11-13T09:49:00Z"/>
                <w:highlight w:val="cyan"/>
                <w:rPrChange w:id="4044" w:author="Rudometova, Alisa" w:date="2023-11-13T09:49:00Z">
                  <w:rPr>
                    <w:del w:id="4045" w:author="Rudometova, Alisa" w:date="2023-11-13T09:49:00Z"/>
                  </w:rPr>
                </w:rPrChange>
              </w:rPr>
            </w:pPr>
            <w:del w:id="4046" w:author="Rudometova, Alisa" w:date="2023-11-13T09:49:00Z">
              <w:r w:rsidRPr="00D32B93" w:rsidDel="00D32B93">
                <w:rPr>
                  <w:highlight w:val="cyan"/>
                  <w:lang w:bidi="ru-RU"/>
                  <w:rPrChange w:id="4047" w:author="Rudometova, Alisa" w:date="2023-11-13T09:49:00Z">
                    <w:rPr>
                      <w:lang w:bidi="ru-RU"/>
                    </w:rPr>
                  </w:rPrChange>
                </w:rPr>
                <w:delText>2,00</w:delText>
              </w:r>
            </w:del>
          </w:p>
        </w:tc>
        <w:tc>
          <w:tcPr>
            <w:tcW w:w="4576" w:type="dxa"/>
            <w:gridSpan w:val="4"/>
            <w:vMerge/>
          </w:tcPr>
          <w:p w14:paraId="6F14DCDC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4048" w:author="Rudometova, Alisa" w:date="2023-11-13T09:49:00Z"/>
                <w:color w:val="000000"/>
                <w:szCs w:val="24"/>
                <w:highlight w:val="cyan"/>
                <w:rPrChange w:id="4049" w:author="Rudometova, Alisa" w:date="2023-11-13T09:49:00Z">
                  <w:rPr>
                    <w:del w:id="4050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0E69C901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51" w:author="Rudometova, Alisa" w:date="2023-11-13T09:49:00Z"/>
                <w:szCs w:val="24"/>
                <w:highlight w:val="cyan"/>
                <w:rPrChange w:id="4052" w:author="Rudometova, Alisa" w:date="2023-11-13T09:49:00Z">
                  <w:rPr>
                    <w:del w:id="4053" w:author="Rudometova, Alisa" w:date="2023-11-13T09:49:00Z"/>
                    <w:szCs w:val="24"/>
                  </w:rPr>
                </w:rPrChange>
              </w:rPr>
            </w:pPr>
            <w:del w:id="4054" w:author="Rudometova, Alisa" w:date="2023-11-13T09:49:00Z">
              <w:r w:rsidRPr="00D32B93" w:rsidDel="00D32B93">
                <w:rPr>
                  <w:bCs/>
                  <w:color w:val="000000"/>
                  <w:highlight w:val="cyan"/>
                  <w:rPrChange w:id="4055" w:author="Rudometova, Alisa" w:date="2023-11-13T09:49:00Z">
                    <w:rPr>
                      <w:bCs/>
                      <w:color w:val="000000"/>
                    </w:rPr>
                  </w:rPrChange>
                </w:rPr>
                <w:delText>0,38</w:delText>
              </w:r>
            </w:del>
          </w:p>
        </w:tc>
      </w:tr>
      <w:tr w:rsidR="00923EB9" w:rsidRPr="00D32B93" w:rsidDel="00D32B93" w14:paraId="5F32DA5D" w14:textId="77777777" w:rsidTr="00923EB9">
        <w:trPr>
          <w:del w:id="4056" w:author="Rudometova, Alisa" w:date="2023-11-13T09:49:00Z"/>
        </w:trPr>
        <w:tc>
          <w:tcPr>
            <w:tcW w:w="1416" w:type="dxa"/>
            <w:vAlign w:val="center"/>
          </w:tcPr>
          <w:p w14:paraId="38B56D73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57" w:author="Rudometova, Alisa" w:date="2023-11-13T09:49:00Z"/>
                <w:highlight w:val="cyan"/>
                <w:rPrChange w:id="4058" w:author="Rudometova, Alisa" w:date="2023-11-13T09:49:00Z">
                  <w:rPr>
                    <w:del w:id="4059" w:author="Rudometova, Alisa" w:date="2023-11-13T09:49:00Z"/>
                  </w:rPr>
                </w:rPrChange>
              </w:rPr>
            </w:pPr>
            <w:del w:id="4060" w:author="Rudometova, Alisa" w:date="2023-11-13T09:49:00Z">
              <w:r w:rsidRPr="00D32B93" w:rsidDel="00D32B93">
                <w:rPr>
                  <w:highlight w:val="cyan"/>
                  <w:lang w:bidi="ru-RU"/>
                  <w:rPrChange w:id="4061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1436" w:type="dxa"/>
            <w:vAlign w:val="center"/>
          </w:tcPr>
          <w:p w14:paraId="2334B0B7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62" w:author="Rudometova, Alisa" w:date="2023-11-13T09:49:00Z"/>
                <w:color w:val="000000"/>
                <w:highlight w:val="cyan"/>
                <w:rPrChange w:id="4063" w:author="Rudometova, Alisa" w:date="2023-11-13T09:49:00Z">
                  <w:rPr>
                    <w:del w:id="4064" w:author="Rudometova, Alisa" w:date="2023-11-13T09:49:00Z"/>
                    <w:color w:val="000000"/>
                  </w:rPr>
                </w:rPrChange>
              </w:rPr>
            </w:pPr>
            <w:del w:id="4065" w:author="Rudometova, Alisa" w:date="2023-11-13T09:49:00Z">
              <w:r w:rsidRPr="00D32B93" w:rsidDel="00D32B93">
                <w:rPr>
                  <w:highlight w:val="cyan"/>
                  <w:lang w:bidi="ru-RU"/>
                  <w:rPrChange w:id="4066" w:author="Rudometova, Alisa" w:date="2023-11-13T09:49:00Z">
                    <w:rPr>
                      <w:lang w:bidi="ru-RU"/>
                    </w:rPr>
                  </w:rPrChange>
                </w:rPr>
                <w:delText>…</w:delText>
              </w:r>
            </w:del>
          </w:p>
        </w:tc>
        <w:tc>
          <w:tcPr>
            <w:tcW w:w="4576" w:type="dxa"/>
            <w:gridSpan w:val="4"/>
            <w:vMerge/>
          </w:tcPr>
          <w:p w14:paraId="376C3173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4067" w:author="Rudometova, Alisa" w:date="2023-11-13T09:49:00Z"/>
                <w:color w:val="000000"/>
                <w:szCs w:val="24"/>
                <w:highlight w:val="cyan"/>
                <w:rPrChange w:id="4068" w:author="Rudometova, Alisa" w:date="2023-11-13T09:49:00Z">
                  <w:rPr>
                    <w:del w:id="4069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</w:tcPr>
          <w:p w14:paraId="4CB1E1DE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70" w:author="Rudometova, Alisa" w:date="2023-11-13T09:49:00Z"/>
                <w:szCs w:val="24"/>
                <w:highlight w:val="cyan"/>
                <w:rPrChange w:id="4071" w:author="Rudometova, Alisa" w:date="2023-11-13T09:49:00Z">
                  <w:rPr>
                    <w:del w:id="4072" w:author="Rudometova, Alisa" w:date="2023-11-13T09:49:00Z"/>
                    <w:szCs w:val="24"/>
                  </w:rPr>
                </w:rPrChange>
              </w:rPr>
            </w:pPr>
            <w:del w:id="4073" w:author="Rudometova, Alisa" w:date="2023-11-13T09:49:00Z">
              <w:r w:rsidRPr="00D32B93" w:rsidDel="00D32B93">
                <w:rPr>
                  <w:bCs/>
                  <w:highlight w:val="cyan"/>
                  <w:rPrChange w:id="4074" w:author="Rudometova, Alisa" w:date="2023-11-13T09:49:00Z">
                    <w:rPr>
                      <w:bCs/>
                    </w:rPr>
                  </w:rPrChange>
                </w:rPr>
                <w:delText>…</w:delText>
              </w:r>
            </w:del>
          </w:p>
        </w:tc>
      </w:tr>
      <w:tr w:rsidR="00923EB9" w:rsidRPr="00D32B93" w:rsidDel="00D32B93" w14:paraId="06990823" w14:textId="77777777" w:rsidTr="00923EB9">
        <w:trPr>
          <w:del w:id="4075" w:author="Rudometova, Alisa" w:date="2023-11-13T09:49:00Z"/>
        </w:trPr>
        <w:tc>
          <w:tcPr>
            <w:tcW w:w="1416" w:type="dxa"/>
            <w:vAlign w:val="center"/>
          </w:tcPr>
          <w:p w14:paraId="3CEFFE06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76" w:author="Rudometova, Alisa" w:date="2023-11-13T09:49:00Z"/>
                <w:highlight w:val="cyan"/>
                <w:rPrChange w:id="4077" w:author="Rudometova, Alisa" w:date="2023-11-13T09:49:00Z">
                  <w:rPr>
                    <w:del w:id="4078" w:author="Rudometova, Alisa" w:date="2023-11-13T09:49:00Z"/>
                  </w:rPr>
                </w:rPrChange>
              </w:rPr>
            </w:pPr>
            <w:del w:id="4079" w:author="Rudometova, Alisa" w:date="2023-11-13T09:49:00Z">
              <w:r w:rsidRPr="00D32B93" w:rsidDel="00D32B93">
                <w:rPr>
                  <w:highlight w:val="cyan"/>
                  <w:lang w:bidi="ru-RU"/>
                  <w:rPrChange w:id="4080" w:author="Rudometova, Alisa" w:date="2023-11-13T09:49:00Z">
                    <w:rPr>
                      <w:lang w:bidi="ru-RU"/>
                    </w:rPr>
                  </w:rPrChange>
                </w:rPr>
                <w:delText>16</w:delText>
              </w:r>
            </w:del>
          </w:p>
        </w:tc>
        <w:tc>
          <w:tcPr>
            <w:tcW w:w="1436" w:type="dxa"/>
            <w:vAlign w:val="center"/>
          </w:tcPr>
          <w:p w14:paraId="5DF0F6A8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81" w:author="Rudometova, Alisa" w:date="2023-11-13T09:49:00Z"/>
                <w:color w:val="000000"/>
                <w:highlight w:val="cyan"/>
                <w:rPrChange w:id="4082" w:author="Rudometova, Alisa" w:date="2023-11-13T09:49:00Z">
                  <w:rPr>
                    <w:del w:id="4083" w:author="Rudometova, Alisa" w:date="2023-11-13T09:49:00Z"/>
                    <w:color w:val="000000"/>
                  </w:rPr>
                </w:rPrChange>
              </w:rPr>
            </w:pPr>
            <w:del w:id="4084" w:author="Rudometova, Alisa" w:date="2023-11-13T09:49:00Z">
              <w:r w:rsidRPr="00D32B93" w:rsidDel="00D32B93">
                <w:rPr>
                  <w:highlight w:val="cyan"/>
                  <w:lang w:bidi="ru-RU"/>
                  <w:rPrChange w:id="4085" w:author="Rudometova, Alisa" w:date="2023-11-13T09:49:00Z">
                    <w:rPr>
                      <w:lang w:bidi="ru-RU"/>
                    </w:rPr>
                  </w:rPrChange>
                </w:rPr>
                <w:delText>15,00</w:delText>
              </w:r>
            </w:del>
          </w:p>
        </w:tc>
        <w:tc>
          <w:tcPr>
            <w:tcW w:w="4576" w:type="dxa"/>
            <w:gridSpan w:val="4"/>
            <w:vMerge/>
          </w:tcPr>
          <w:p w14:paraId="00337A01" w14:textId="77777777" w:rsidR="00923EB9" w:rsidRPr="00D32B93" w:rsidDel="00D32B93" w:rsidRDefault="00923EB9" w:rsidP="00923EB9">
            <w:pPr>
              <w:pStyle w:val="ListParagraph"/>
              <w:keepNext/>
              <w:keepLines/>
              <w:ind w:left="0"/>
              <w:jc w:val="center"/>
              <w:rPr>
                <w:del w:id="4086" w:author="Rudometova, Alisa" w:date="2023-11-13T09:49:00Z"/>
                <w:color w:val="000000"/>
                <w:szCs w:val="24"/>
                <w:highlight w:val="cyan"/>
                <w:rPrChange w:id="4087" w:author="Rudometova, Alisa" w:date="2023-11-13T09:49:00Z">
                  <w:rPr>
                    <w:del w:id="4088" w:author="Rudometova, Alisa" w:date="2023-11-13T09:49:00Z"/>
                    <w:color w:val="000000"/>
                    <w:szCs w:val="24"/>
                  </w:rPr>
                </w:rPrChange>
              </w:rPr>
            </w:pPr>
          </w:p>
        </w:tc>
        <w:tc>
          <w:tcPr>
            <w:tcW w:w="2212" w:type="dxa"/>
            <w:vAlign w:val="bottom"/>
          </w:tcPr>
          <w:p w14:paraId="51DC2C37" w14:textId="77777777" w:rsidR="00923EB9" w:rsidRPr="00D32B93" w:rsidDel="00D32B93" w:rsidRDefault="00923EB9" w:rsidP="00923EB9">
            <w:pPr>
              <w:pStyle w:val="Tabletext"/>
              <w:keepNext/>
              <w:keepLines/>
              <w:jc w:val="center"/>
              <w:rPr>
                <w:del w:id="4089" w:author="Rudometova, Alisa" w:date="2023-11-13T09:49:00Z"/>
                <w:sz w:val="22"/>
                <w:szCs w:val="22"/>
                <w:highlight w:val="cyan"/>
                <w:rPrChange w:id="4090" w:author="Rudometova, Alisa" w:date="2023-11-13T09:49:00Z">
                  <w:rPr>
                    <w:del w:id="4091" w:author="Rudometova, Alisa" w:date="2023-11-13T09:49:00Z"/>
                    <w:sz w:val="22"/>
                    <w:szCs w:val="22"/>
                  </w:rPr>
                </w:rPrChange>
              </w:rPr>
            </w:pPr>
            <w:del w:id="4092" w:author="Rudometova, Alisa" w:date="2023-11-13T09:49:00Z">
              <w:r w:rsidRPr="00D32B93" w:rsidDel="00D32B93">
                <w:rPr>
                  <w:bCs/>
                  <w:color w:val="000000"/>
                  <w:highlight w:val="cyan"/>
                  <w:rPrChange w:id="4093" w:author="Rudometova, Alisa" w:date="2023-11-13T09:49:00Z">
                    <w:rPr>
                      <w:bCs/>
                      <w:color w:val="000000"/>
                    </w:rPr>
                  </w:rPrChange>
                </w:rPr>
                <w:delText>17,45</w:delText>
              </w:r>
            </w:del>
          </w:p>
        </w:tc>
      </w:tr>
    </w:tbl>
    <w:p w14:paraId="37D9D386" w14:textId="77777777" w:rsidR="00923EB9" w:rsidRPr="00D32B93" w:rsidDel="00D32B93" w:rsidRDefault="00923EB9" w:rsidP="00923EB9">
      <w:pPr>
        <w:pStyle w:val="Tablefin"/>
        <w:rPr>
          <w:del w:id="4094" w:author="Rudometova, Alisa" w:date="2023-11-13T09:49:00Z"/>
          <w:highlight w:val="cyan"/>
          <w:lang w:val="ru-RU"/>
          <w:rPrChange w:id="4095" w:author="Rudometova, Alisa" w:date="2023-11-13T09:49:00Z">
            <w:rPr>
              <w:del w:id="4096" w:author="Rudometova, Alisa" w:date="2023-11-13T09:49:00Z"/>
              <w:lang w:val="ru-RU"/>
            </w:rPr>
          </w:rPrChange>
        </w:rPr>
      </w:pPr>
    </w:p>
    <w:p w14:paraId="3A9486FC" w14:textId="77777777" w:rsidR="00923EB9" w:rsidRPr="00D32B93" w:rsidDel="00D32B93" w:rsidRDefault="00923EB9" w:rsidP="00923EB9">
      <w:pPr>
        <w:pStyle w:val="enumlev1"/>
        <w:rPr>
          <w:del w:id="4097" w:author="Rudometova, Alisa" w:date="2023-11-13T09:49:00Z"/>
          <w:highlight w:val="cyan"/>
          <w:rPrChange w:id="4098" w:author="Rudometova, Alisa" w:date="2023-11-13T09:49:00Z">
            <w:rPr>
              <w:del w:id="4099" w:author="Rudometova, Alisa" w:date="2023-11-13T09:49:00Z"/>
            </w:rPr>
          </w:rPrChange>
        </w:rPr>
      </w:pPr>
      <w:del w:id="4100" w:author="Rudometova, Alisa" w:date="2023-11-13T09:49:00Z">
        <w:r w:rsidRPr="00D32B93" w:rsidDel="00D32B93">
          <w:rPr>
            <w:highlight w:val="cyan"/>
            <w:lang w:bidi="ru-RU"/>
            <w:rPrChange w:id="4101" w:author="Rudometova, Alisa" w:date="2023-11-13T09:49:00Z">
              <w:rPr>
                <w:lang w:bidi="ru-RU"/>
              </w:rPr>
            </w:rPrChange>
          </w:rPr>
          <w:delText>iii)</w:delText>
        </w:r>
        <w:r w:rsidRPr="00D32B93" w:rsidDel="00D32B93">
          <w:rPr>
            <w:highlight w:val="cyan"/>
            <w:lang w:bidi="ru-RU"/>
            <w:rPrChange w:id="4102" w:author="Rudometova, Alisa" w:date="2023-11-13T09:49:00Z">
              <w:rPr>
                <w:lang w:bidi="ru-RU"/>
              </w:rPr>
            </w:rPrChange>
          </w:rPr>
          <w:tab/>
          <w:delText xml:space="preserve">для каждого излучения проверить, существует ли хотя бы одно значение </w:delText>
        </w:r>
        <w:r w:rsidRPr="00D32B93" w:rsidDel="00D32B93">
          <w:rPr>
            <w:i/>
            <w:iCs/>
            <w:highlight w:val="cyan"/>
            <w:lang w:bidi="ru-RU"/>
            <w:rPrChange w:id="4103" w:author="Rudometova, Alisa" w:date="2023-11-13T09:49:00Z">
              <w:rPr>
                <w:i/>
                <w:iCs/>
                <w:lang w:bidi="ru-RU"/>
              </w:rPr>
            </w:rPrChange>
          </w:rPr>
          <w:delText>j</w:delText>
        </w:r>
        <w:r w:rsidRPr="00D32B93" w:rsidDel="00D32B93">
          <w:rPr>
            <w:highlight w:val="cyan"/>
            <w:lang w:bidi="ru-RU"/>
            <w:rPrChange w:id="4104" w:author="Rudometova, Alisa" w:date="2023-11-13T09:49:00Z">
              <w:rPr>
                <w:lang w:bidi="ru-RU"/>
              </w:rPr>
            </w:rPrChange>
          </w:rPr>
          <w:delText xml:space="preserve">, при котором </w:delText>
        </w:r>
        <w:r w:rsidRPr="00D32B93" w:rsidDel="00D32B93">
          <w:rPr>
            <w:i/>
            <w:highlight w:val="cyan"/>
            <w:lang w:bidi="ru-RU"/>
            <w:rPrChange w:id="4105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4106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</w:delText>
        </w:r>
        <w:r w:rsidRPr="00D32B93" w:rsidDel="00D32B93">
          <w:rPr>
            <w:i/>
            <w:highlight w:val="cyan"/>
            <w:lang w:bidi="ru-RU"/>
            <w:rPrChange w:id="4107" w:author="Rudometova, Alisa" w:date="2023-11-13T09:49:00Z">
              <w:rPr>
                <w:i/>
                <w:lang w:bidi="ru-RU"/>
              </w:rPr>
            </w:rPrChange>
          </w:rPr>
          <w:delText>_</w:delText>
        </w:r>
        <w:r w:rsidRPr="00D32B93" w:rsidDel="00D32B93">
          <w:rPr>
            <w:i/>
            <w:highlight w:val="cyan"/>
            <w:vertAlign w:val="subscript"/>
            <w:lang w:bidi="ru-RU"/>
            <w:rPrChange w:id="4108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j</w:delText>
        </w:r>
        <w:r w:rsidRPr="00D32B93" w:rsidDel="00D32B93">
          <w:rPr>
            <w:highlight w:val="cyan"/>
            <w:lang w:bidi="ru-RU"/>
            <w:rPrChange w:id="4109" w:author="Rudometova, Alisa" w:date="2023-11-13T09:49:00Z">
              <w:rPr>
                <w:lang w:bidi="ru-RU"/>
              </w:rPr>
            </w:rPrChange>
          </w:rPr>
          <w:delText xml:space="preserve"> &gt; </w:delText>
        </w:r>
        <w:r w:rsidRPr="00D32B93" w:rsidDel="00D32B93">
          <w:rPr>
            <w:i/>
            <w:highlight w:val="cyan"/>
            <w:lang w:bidi="ru-RU"/>
            <w:rPrChange w:id="4110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4111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  <w:r w:rsidRPr="00D32B93" w:rsidDel="00D32B93">
          <w:rPr>
            <w:highlight w:val="cyan"/>
            <w:lang w:bidi="ru-RU"/>
            <w:rPrChange w:id="4112" w:author="Rudometova, Alisa" w:date="2023-11-13T09:49:00Z">
              <w:rPr>
                <w:lang w:bidi="ru-RU"/>
              </w:rPr>
            </w:rPrChange>
          </w:rPr>
          <w:delText>. Результаты этого этапа приведены в Таблице A2-10, ниже:</w:delText>
        </w:r>
      </w:del>
    </w:p>
    <w:p w14:paraId="6F0B3A13" w14:textId="77777777" w:rsidR="00923EB9" w:rsidRPr="00D32B93" w:rsidDel="00D32B93" w:rsidRDefault="00923EB9" w:rsidP="00923EB9">
      <w:pPr>
        <w:pStyle w:val="TableNo"/>
        <w:rPr>
          <w:del w:id="4113" w:author="Rudometova, Alisa" w:date="2023-11-13T09:49:00Z"/>
          <w:highlight w:val="cyan"/>
          <w:rPrChange w:id="4114" w:author="Rudometova, Alisa" w:date="2023-11-13T09:49:00Z">
            <w:rPr>
              <w:del w:id="4115" w:author="Rudometova, Alisa" w:date="2023-11-13T09:49:00Z"/>
            </w:rPr>
          </w:rPrChange>
        </w:rPr>
      </w:pPr>
      <w:del w:id="4116" w:author="Rudometova, Alisa" w:date="2023-11-13T09:49:00Z">
        <w:r w:rsidRPr="00D32B93" w:rsidDel="00D32B93">
          <w:rPr>
            <w:highlight w:val="cyan"/>
            <w:lang w:bidi="ru-RU"/>
            <w:rPrChange w:id="4117" w:author="Rudometova, Alisa" w:date="2023-11-13T09:49:00Z">
              <w:rPr>
                <w:lang w:bidi="ru-RU"/>
              </w:rPr>
            </w:rPrChange>
          </w:rPr>
          <w:delText>ТАБЛИЦА a2-10</w:delText>
        </w:r>
      </w:del>
    </w:p>
    <w:p w14:paraId="1CBFE483" w14:textId="77777777" w:rsidR="00923EB9" w:rsidRPr="00D32B93" w:rsidDel="00D32B93" w:rsidRDefault="00923EB9" w:rsidP="00923EB9">
      <w:pPr>
        <w:pStyle w:val="Tabletitle"/>
        <w:rPr>
          <w:del w:id="4118" w:author="Rudometova, Alisa" w:date="2023-11-13T09:49:00Z"/>
          <w:i/>
          <w:iCs/>
          <w:highlight w:val="cyan"/>
          <w:rPrChange w:id="4119" w:author="Rudometova, Alisa" w:date="2023-11-13T09:49:00Z">
            <w:rPr>
              <w:del w:id="4120" w:author="Rudometova, Alisa" w:date="2023-11-13T09:49:00Z"/>
              <w:i/>
              <w:iCs/>
            </w:rPr>
          </w:rPrChange>
        </w:rPr>
      </w:pPr>
      <w:del w:id="4121" w:author="Rudometova, Alisa" w:date="2023-11-13T09:49:00Z">
        <w:r w:rsidRPr="00D32B93" w:rsidDel="00D32B93">
          <w:rPr>
            <w:highlight w:val="cyan"/>
            <w:lang w:bidi="ru-RU"/>
            <w:rPrChange w:id="4122" w:author="Rudometova, Alisa" w:date="2023-11-13T09:49:00Z">
              <w:rPr>
                <w:lang w:bidi="ru-RU"/>
              </w:rPr>
            </w:rPrChange>
          </w:rPr>
          <w:delText xml:space="preserve">Сравнение </w:delText>
        </w:r>
        <w:r w:rsidRPr="00D32B93" w:rsidDel="00D32B93">
          <w:rPr>
            <w:i/>
            <w:highlight w:val="cyan"/>
            <w:lang w:bidi="ru-RU"/>
            <w:rPrChange w:id="4123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4124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C_j</w:delText>
        </w:r>
        <w:r w:rsidRPr="00D32B93" w:rsidDel="00D32B93">
          <w:rPr>
            <w:highlight w:val="cyan"/>
            <w:lang w:bidi="ru-RU"/>
            <w:rPrChange w:id="4125" w:author="Rudometova, Alisa" w:date="2023-11-13T09:49:00Z">
              <w:rPr>
                <w:lang w:bidi="ru-RU"/>
              </w:rPr>
            </w:rPrChange>
          </w:rPr>
          <w:delText xml:space="preserve"> и </w:delText>
        </w:r>
        <w:r w:rsidRPr="00D32B93" w:rsidDel="00D32B93">
          <w:rPr>
            <w:i/>
            <w:highlight w:val="cyan"/>
            <w:lang w:bidi="ru-RU"/>
            <w:rPrChange w:id="4126" w:author="Rudometova, Alisa" w:date="2023-11-13T09:49:00Z">
              <w:rPr>
                <w:i/>
                <w:lang w:bidi="ru-RU"/>
              </w:rPr>
            </w:rPrChange>
          </w:rPr>
          <w:delText>EIRP</w:delText>
        </w:r>
        <w:r w:rsidRPr="00D32B93" w:rsidDel="00D32B93">
          <w:rPr>
            <w:i/>
            <w:highlight w:val="cyan"/>
            <w:vertAlign w:val="subscript"/>
            <w:lang w:bidi="ru-RU"/>
            <w:rPrChange w:id="4127" w:author="Rudometova, Alisa" w:date="2023-11-13T09:49:00Z">
              <w:rPr>
                <w:i/>
                <w:vertAlign w:val="subscript"/>
                <w:lang w:bidi="ru-RU"/>
              </w:rPr>
            </w:rPrChange>
          </w:rPr>
          <w:delText>R</w:delText>
        </w:r>
      </w:del>
    </w:p>
    <w:tbl>
      <w:tblPr>
        <w:tblW w:w="9629" w:type="dxa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2693"/>
        <w:gridCol w:w="2546"/>
      </w:tblGrid>
      <w:tr w:rsidR="00923EB9" w:rsidRPr="00D32B93" w:rsidDel="00D32B93" w14:paraId="0BE22333" w14:textId="77777777" w:rsidTr="00923EB9">
        <w:trPr>
          <w:del w:id="4128" w:author="Rudometova, Alisa" w:date="2023-11-13T09:49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7F1" w14:textId="77777777" w:rsidR="00923EB9" w:rsidRPr="00D32B93" w:rsidDel="00D32B93" w:rsidRDefault="00923EB9" w:rsidP="00923EB9">
            <w:pPr>
              <w:pStyle w:val="Tablehead"/>
              <w:rPr>
                <w:del w:id="4129" w:author="Rudometova, Alisa" w:date="2023-11-13T09:49:00Z"/>
                <w:highlight w:val="cyan"/>
                <w:lang w:val="ru-RU" w:bidi="ru-RU"/>
                <w:rPrChange w:id="4130" w:author="Rudometova, Alisa" w:date="2023-11-13T09:49:00Z">
                  <w:rPr>
                    <w:del w:id="4131" w:author="Rudometova, Alisa" w:date="2023-11-13T09:49:00Z"/>
                    <w:lang w:val="ru-RU" w:bidi="ru-RU"/>
                  </w:rPr>
                </w:rPrChange>
              </w:rPr>
            </w:pPr>
            <w:del w:id="4132" w:author="Rudometova, Alisa" w:date="2023-11-13T09:49:00Z">
              <w:r w:rsidRPr="00D32B93" w:rsidDel="00D32B93">
                <w:rPr>
                  <w:highlight w:val="cyan"/>
                  <w:rPrChange w:id="4133" w:author="Rudometova, Alisa" w:date="2023-11-13T09:49:00Z">
                    <w:rPr/>
                  </w:rPrChange>
                </w:rPr>
                <w:delText>Групповой ID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D91" w14:textId="77777777" w:rsidR="00923EB9" w:rsidRPr="00D32B93" w:rsidDel="00D32B93" w:rsidRDefault="00923EB9" w:rsidP="00923EB9">
            <w:pPr>
              <w:pStyle w:val="Tablehead"/>
              <w:rPr>
                <w:del w:id="4134" w:author="Rudometova, Alisa" w:date="2023-11-13T09:49:00Z"/>
                <w:highlight w:val="cyan"/>
                <w:lang w:val="ru-RU"/>
                <w:rPrChange w:id="4135" w:author="Rudometova, Alisa" w:date="2023-11-13T09:49:00Z">
                  <w:rPr>
                    <w:del w:id="4136" w:author="Rudometova, Alisa" w:date="2023-11-13T09:49:00Z"/>
                    <w:lang w:val="ru-RU"/>
                  </w:rPr>
                </w:rPrChange>
              </w:rPr>
            </w:pPr>
            <w:del w:id="4137" w:author="Rudometova, Alisa" w:date="2023-11-13T09:49:00Z">
              <w:r w:rsidRPr="00D32B93" w:rsidDel="00D32B93">
                <w:rPr>
                  <w:highlight w:val="cyan"/>
                  <w:lang w:bidi="ru-RU"/>
                  <w:rPrChange w:id="4138" w:author="Rudometova, Alisa" w:date="2023-11-13T09:49:00Z">
                    <w:rPr>
                      <w:lang w:bidi="ru-RU"/>
                    </w:rPr>
                  </w:rPrChange>
                </w:rPr>
                <w:delText>Излучение №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C32D" w14:textId="77777777" w:rsidR="00923EB9" w:rsidRPr="00D32B93" w:rsidDel="00D32B93" w:rsidRDefault="00923EB9" w:rsidP="00923EB9">
            <w:pPr>
              <w:pStyle w:val="Tablehead"/>
              <w:rPr>
                <w:del w:id="4139" w:author="Rudometova, Alisa" w:date="2023-11-13T09:49:00Z"/>
                <w:highlight w:val="cyan"/>
                <w:lang w:val="ru-RU"/>
                <w:rPrChange w:id="4140" w:author="Rudometova, Alisa" w:date="2023-11-13T09:49:00Z">
                  <w:rPr>
                    <w:del w:id="4141" w:author="Rudometova, Alisa" w:date="2023-11-13T09:49:00Z"/>
                    <w:lang w:val="ru-RU"/>
                  </w:rPr>
                </w:rPrChange>
              </w:rPr>
            </w:pPr>
            <w:del w:id="4142" w:author="Rudometova, Alisa" w:date="2023-11-13T09:49:00Z">
              <w:r w:rsidRPr="00D32B93" w:rsidDel="00D32B93">
                <w:rPr>
                  <w:i/>
                  <w:highlight w:val="cyan"/>
                  <w:lang w:bidi="ru-RU"/>
                  <w:rPrChange w:id="4143" w:author="Rudometova, Alisa" w:date="2023-11-13T09:49:00Z">
                    <w:rPr>
                      <w:i/>
                      <w:lang w:bidi="ru-RU"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4144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delText>R</w:delText>
              </w:r>
              <w:r w:rsidRPr="00D32B93" w:rsidDel="00D32B93">
                <w:rPr>
                  <w:i/>
                  <w:highlight w:val="cyan"/>
                  <w:vertAlign w:val="subscript"/>
                  <w:lang w:bidi="ru-RU"/>
                  <w:rPrChange w:id="4145" w:author="Rudometova, Alisa" w:date="2023-11-13T09:49:00Z">
                    <w:rPr>
                      <w:i/>
                      <w:vertAlign w:val="subscript"/>
                      <w:lang w:bidi="ru-RU"/>
                    </w:rPr>
                  </w:rPrChange>
                </w:rPr>
                <w:br/>
              </w:r>
              <w:r w:rsidRPr="00D32B93" w:rsidDel="00D32B93">
                <w:rPr>
                  <w:highlight w:val="cyan"/>
                  <w:lang w:bidi="ru-RU"/>
                  <w:rPrChange w:id="4146" w:author="Rudometova, Alisa" w:date="2023-11-13T09:49:00Z">
                    <w:rPr>
                      <w:lang w:bidi="ru-RU"/>
                    </w:rPr>
                  </w:rPrChange>
                </w:rPr>
                <w:delText>дБ(Вт)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647A" w14:textId="77777777" w:rsidR="00923EB9" w:rsidRPr="00D32B93" w:rsidDel="00D32B93" w:rsidRDefault="00923EB9" w:rsidP="00923EB9">
            <w:pPr>
              <w:pStyle w:val="Tablehead"/>
              <w:rPr>
                <w:del w:id="4147" w:author="Rudometova, Alisa" w:date="2023-11-13T09:49:00Z"/>
                <w:highlight w:val="cyan"/>
                <w:lang w:val="ru-RU"/>
                <w:rPrChange w:id="4148" w:author="Rudometova, Alisa" w:date="2023-11-13T09:49:00Z">
                  <w:rPr>
                    <w:del w:id="4149" w:author="Rudometova, Alisa" w:date="2023-11-13T09:49:00Z"/>
                    <w:lang w:val="ru-RU"/>
                  </w:rPr>
                </w:rPrChange>
              </w:rPr>
            </w:pPr>
            <w:del w:id="4150" w:author="Rudometova, Alisa" w:date="2023-11-13T09:49:00Z">
              <w:r w:rsidRPr="00D32B93" w:rsidDel="00D32B93">
                <w:rPr>
                  <w:highlight w:val="cyan"/>
                  <w:rPrChange w:id="4151" w:author="Rudometova, Alisa" w:date="2023-11-13T09:49:00Z">
                    <w:rPr/>
                  </w:rPrChange>
                </w:rPr>
                <w:delText xml:space="preserve">Существует ли хотя бы одна высота </w:delText>
              </w:r>
              <w:r w:rsidRPr="00D32B93" w:rsidDel="00D32B93">
                <w:rPr>
                  <w:i/>
                  <w:highlight w:val="cyan"/>
                  <w:rPrChange w:id="4152" w:author="Rudometova, Alisa" w:date="2023-11-13T09:49:00Z">
                    <w:rPr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53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j</w:delText>
              </w:r>
              <w:r w:rsidRPr="00D32B93" w:rsidDel="00D32B93">
                <w:rPr>
                  <w:iCs/>
                  <w:highlight w:val="cyan"/>
                  <w:lang w:bidi="ru-RU"/>
                  <w:rPrChange w:id="4154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, при которой</w:delText>
              </w:r>
              <w:r w:rsidRPr="00D32B93" w:rsidDel="00D32B93">
                <w:rPr>
                  <w:highlight w:val="cyan"/>
                  <w:rPrChange w:id="4155" w:author="Rudometova, Alisa" w:date="2023-11-13T09:49:00Z">
                    <w:rPr/>
                  </w:rPrChange>
                </w:rPr>
                <w:br/>
              </w:r>
              <w:r w:rsidRPr="00D32B93" w:rsidDel="00D32B93">
                <w:rPr>
                  <w:i/>
                  <w:highlight w:val="cyan"/>
                  <w:rPrChange w:id="4156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57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C_j</w:delText>
              </w:r>
              <w:r w:rsidRPr="00D32B93" w:rsidDel="00D32B93">
                <w:rPr>
                  <w:highlight w:val="cyan"/>
                  <w:rPrChange w:id="4158" w:author="Rudometova, Alisa" w:date="2023-11-13T09:49:00Z">
                    <w:rPr/>
                  </w:rPrChange>
                </w:rPr>
                <w:delText xml:space="preserve"> &gt; </w:delText>
              </w:r>
              <w:r w:rsidRPr="00D32B93" w:rsidDel="00D32B93">
                <w:rPr>
                  <w:i/>
                  <w:highlight w:val="cyan"/>
                  <w:rPrChange w:id="4159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60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  <w:r w:rsidRPr="00D32B93" w:rsidDel="00D32B93">
                <w:rPr>
                  <w:iCs/>
                  <w:highlight w:val="cyan"/>
                  <w:rPrChange w:id="4161" w:author="Rudometova, Alisa" w:date="2023-11-13T09:49:00Z">
                    <w:rPr>
                      <w:iCs/>
                    </w:rPr>
                  </w:rPrChange>
                </w:rPr>
                <w:delText>?</w:delText>
              </w:r>
            </w:del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489B" w14:textId="77777777" w:rsidR="00923EB9" w:rsidRPr="00D32B93" w:rsidDel="00D32B93" w:rsidRDefault="00923EB9" w:rsidP="00923EB9">
            <w:pPr>
              <w:pStyle w:val="Tablehead"/>
              <w:rPr>
                <w:del w:id="4162" w:author="Rudometova, Alisa" w:date="2023-11-13T09:49:00Z"/>
                <w:iCs/>
                <w:highlight w:val="cyan"/>
                <w:lang w:val="ru-RU"/>
                <w:rPrChange w:id="4163" w:author="Rudometova, Alisa" w:date="2023-11-13T09:49:00Z">
                  <w:rPr>
                    <w:del w:id="4164" w:author="Rudometova, Alisa" w:date="2023-11-13T09:49:00Z"/>
                    <w:iCs/>
                    <w:lang w:val="ru-RU"/>
                  </w:rPr>
                </w:rPrChange>
              </w:rPr>
            </w:pPr>
            <w:del w:id="4165" w:author="Rudometova, Alisa" w:date="2023-11-13T09:49:00Z">
              <w:r w:rsidRPr="00D32B93" w:rsidDel="00D32B93">
                <w:rPr>
                  <w:highlight w:val="cyan"/>
                  <w:lang w:bidi="ru-RU"/>
                  <w:rPrChange w:id="4166" w:author="Rudometova, Alisa" w:date="2023-11-13T09:49:00Z">
                    <w:rPr>
                      <w:lang w:bidi="ru-RU"/>
                    </w:rPr>
                  </w:rPrChange>
                </w:rPr>
                <w:delText>Наименьшее значение</w:delText>
              </w:r>
              <w:r w:rsidRPr="00D32B93" w:rsidDel="00D32B93">
                <w:rPr>
                  <w:highlight w:val="cyan"/>
                  <w:rPrChange w:id="4167" w:author="Rudometova, Alisa" w:date="2023-11-13T09:49:00Z">
                    <w:rPr/>
                  </w:rPrChange>
                </w:rPr>
                <w:delText xml:space="preserve"> </w:delText>
              </w:r>
              <w:r w:rsidRPr="00D32B93" w:rsidDel="00D32B93">
                <w:rPr>
                  <w:b w:val="0"/>
                  <w:i/>
                  <w:highlight w:val="cyan"/>
                  <w:rPrChange w:id="4168" w:author="Rudometova, Alisa" w:date="2023-11-13T09:49:00Z">
                    <w:rPr>
                      <w:b w:val="0"/>
                      <w:i/>
                    </w:rPr>
                  </w:rPrChange>
                </w:rPr>
                <w:delText>H</w:delText>
              </w:r>
              <w:r w:rsidRPr="00D32B93" w:rsidDel="00D32B93">
                <w:rPr>
                  <w:b w:val="0"/>
                  <w:i/>
                  <w:highlight w:val="cyan"/>
                  <w:vertAlign w:val="subscript"/>
                  <w:rPrChange w:id="4169" w:author="Rudometova, Alisa" w:date="2023-11-13T09:49:00Z">
                    <w:rPr>
                      <w:b w:val="0"/>
                      <w:i/>
                      <w:vertAlign w:val="subscript"/>
                    </w:rPr>
                  </w:rPrChange>
                </w:rPr>
                <w:delText>j</w:delText>
              </w:r>
              <w:r w:rsidRPr="00D32B93" w:rsidDel="00D32B93">
                <w:rPr>
                  <w:highlight w:val="cyan"/>
                  <w:rPrChange w:id="4170" w:author="Rudometova, Alisa" w:date="2023-11-13T09:49:00Z">
                    <w:rPr/>
                  </w:rPrChange>
                </w:rPr>
                <w:delText xml:space="preserve">, </w:delText>
              </w:r>
              <w:r w:rsidRPr="00D32B93" w:rsidDel="00D32B93">
                <w:rPr>
                  <w:iCs/>
                  <w:highlight w:val="cyan"/>
                  <w:lang w:bidi="ru-RU"/>
                  <w:rPrChange w:id="4171" w:author="Rudometova, Alisa" w:date="2023-11-13T09:49:00Z">
                    <w:rPr>
                      <w:iCs/>
                      <w:lang w:bidi="ru-RU"/>
                    </w:rPr>
                  </w:rPrChange>
                </w:rPr>
                <w:delText>при котором</w:delText>
              </w:r>
              <w:r w:rsidRPr="00D32B93" w:rsidDel="00D32B93">
                <w:rPr>
                  <w:iCs/>
                  <w:highlight w:val="cyan"/>
                  <w:rPrChange w:id="4172" w:author="Rudometova, Alisa" w:date="2023-11-13T09:49:00Z">
                    <w:rPr>
                      <w:iCs/>
                    </w:rPr>
                  </w:rPrChange>
                </w:rPr>
                <w:br/>
              </w:r>
              <w:r w:rsidRPr="00D32B93" w:rsidDel="00D32B93">
                <w:rPr>
                  <w:i/>
                  <w:highlight w:val="cyan"/>
                  <w:rPrChange w:id="4173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74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C_j</w:delText>
              </w:r>
              <w:r w:rsidRPr="00D32B93" w:rsidDel="00D32B93">
                <w:rPr>
                  <w:highlight w:val="cyan"/>
                  <w:rPrChange w:id="4175" w:author="Rudometova, Alisa" w:date="2023-11-13T09:49:00Z">
                    <w:rPr/>
                  </w:rPrChange>
                </w:rPr>
                <w:delText xml:space="preserve"> &gt; </w:delText>
              </w:r>
              <w:r w:rsidRPr="00D32B93" w:rsidDel="00D32B93">
                <w:rPr>
                  <w:i/>
                  <w:highlight w:val="cyan"/>
                  <w:rPrChange w:id="4176" w:author="Rudometova, Alisa" w:date="2023-11-13T09:49:00Z">
                    <w:rPr>
                      <w:i/>
                    </w:rPr>
                  </w:rPrChange>
                </w:rPr>
                <w:delText>EIRP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77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delText>R</w:delText>
              </w:r>
              <w:r w:rsidRPr="00D32B93" w:rsidDel="00D32B93">
                <w:rPr>
                  <w:i/>
                  <w:highlight w:val="cyan"/>
                  <w:vertAlign w:val="subscript"/>
                  <w:rPrChange w:id="4178" w:author="Rudometova, Alisa" w:date="2023-11-13T09:49:00Z">
                    <w:rPr>
                      <w:i/>
                      <w:vertAlign w:val="subscript"/>
                    </w:rPr>
                  </w:rPrChange>
                </w:rPr>
                <w:br/>
              </w:r>
              <w:r w:rsidRPr="00D32B93" w:rsidDel="00D32B93">
                <w:rPr>
                  <w:iCs/>
                  <w:highlight w:val="cyan"/>
                  <w:rPrChange w:id="4179" w:author="Rudometova, Alisa" w:date="2023-11-13T09:49:00Z">
                    <w:rPr>
                      <w:iCs/>
                    </w:rPr>
                  </w:rPrChange>
                </w:rPr>
                <w:delText>(км)</w:delText>
              </w:r>
            </w:del>
          </w:p>
        </w:tc>
      </w:tr>
      <w:tr w:rsidR="00923EB9" w:rsidRPr="00D32B93" w:rsidDel="00D32B93" w14:paraId="1389D486" w14:textId="77777777" w:rsidTr="00923EB9">
        <w:trPr>
          <w:del w:id="4180" w:author="Rudometova, Alisa" w:date="2023-11-13T09:49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A8A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181" w:author="Rudometova, Alisa" w:date="2023-11-13T09:49:00Z"/>
                <w:bCs/>
                <w:highlight w:val="cyan"/>
                <w:rPrChange w:id="4182" w:author="Rudometova, Alisa" w:date="2023-11-13T09:49:00Z">
                  <w:rPr>
                    <w:del w:id="4183" w:author="Rudometova, Alisa" w:date="2023-11-13T09:49:00Z"/>
                    <w:bCs/>
                  </w:rPr>
                </w:rPrChange>
              </w:rPr>
            </w:pPr>
            <w:del w:id="4184" w:author="Rudometova, Alisa" w:date="2023-11-13T09:49:00Z">
              <w:r w:rsidRPr="00D32B93" w:rsidDel="00D32B93">
                <w:rPr>
                  <w:highlight w:val="cyan"/>
                  <w:rPrChange w:id="4185" w:author="Rudometova, Alisa" w:date="2023-11-13T09:49:00Z">
                    <w:rPr/>
                  </w:rPrChange>
                </w:rPr>
                <w:delText>1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71E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186" w:author="Rudometova, Alisa" w:date="2023-11-13T09:49:00Z"/>
                <w:bCs/>
                <w:highlight w:val="cyan"/>
                <w:rPrChange w:id="4187" w:author="Rudometova, Alisa" w:date="2023-11-13T09:49:00Z">
                  <w:rPr>
                    <w:del w:id="4188" w:author="Rudometova, Alisa" w:date="2023-11-13T09:49:00Z"/>
                    <w:bCs/>
                  </w:rPr>
                </w:rPrChange>
              </w:rPr>
            </w:pPr>
            <w:del w:id="4189" w:author="Rudometova, Alisa" w:date="2023-11-13T09:49:00Z">
              <w:r w:rsidRPr="00D32B93" w:rsidDel="00D32B93">
                <w:rPr>
                  <w:bCs/>
                  <w:highlight w:val="cyan"/>
                  <w:rPrChange w:id="4190" w:author="Rudometova, Alisa" w:date="2023-11-13T09:49:00Z">
                    <w:rPr>
                      <w:bCs/>
                    </w:rPr>
                  </w:rPrChange>
                </w:rPr>
                <w:delText>1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C4D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191" w:author="Rudometova, Alisa" w:date="2023-11-13T09:49:00Z"/>
                <w:bCs/>
                <w:highlight w:val="cyan"/>
                <w:rPrChange w:id="4192" w:author="Rudometova, Alisa" w:date="2023-11-13T09:49:00Z">
                  <w:rPr>
                    <w:del w:id="4193" w:author="Rudometova, Alisa" w:date="2023-11-13T09:49:00Z"/>
                    <w:bCs/>
                  </w:rPr>
                </w:rPrChange>
              </w:rPr>
            </w:pPr>
            <w:del w:id="4194" w:author="Rudometova, Alisa" w:date="2023-11-13T09:49:00Z">
              <w:r w:rsidRPr="00D32B93" w:rsidDel="00D32B93">
                <w:rPr>
                  <w:bCs/>
                  <w:highlight w:val="cyan"/>
                  <w:rPrChange w:id="4195" w:author="Rudometova, Alisa" w:date="2023-11-13T09:49:00Z">
                    <w:rPr>
                      <w:bCs/>
                    </w:rPr>
                  </w:rPrChange>
                </w:rPr>
                <w:delText>6,89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8DD8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196" w:author="Rudometova, Alisa" w:date="2023-11-13T09:49:00Z"/>
                <w:bCs/>
                <w:highlight w:val="cyan"/>
                <w:rPrChange w:id="4197" w:author="Rudometova, Alisa" w:date="2023-11-13T09:49:00Z">
                  <w:rPr>
                    <w:del w:id="4198" w:author="Rudometova, Alisa" w:date="2023-11-13T09:49:00Z"/>
                    <w:bCs/>
                  </w:rPr>
                </w:rPrChange>
              </w:rPr>
            </w:pPr>
            <w:del w:id="4199" w:author="Rudometova, Alisa" w:date="2023-11-13T09:49:00Z">
              <w:r w:rsidRPr="00D32B93" w:rsidDel="00D32B93">
                <w:rPr>
                  <w:highlight w:val="cyan"/>
                  <w:rPrChange w:id="4200" w:author="Rudometova, Alisa" w:date="2023-11-13T09:49:00Z">
                    <w:rPr/>
                  </w:rPrChange>
                </w:rPr>
                <w:delText>Да</w:delText>
              </w:r>
            </w:del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8457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01" w:author="Rudometova, Alisa" w:date="2023-11-13T09:49:00Z"/>
                <w:bCs/>
                <w:highlight w:val="cyan"/>
                <w:rPrChange w:id="4202" w:author="Rudometova, Alisa" w:date="2023-11-13T09:49:00Z">
                  <w:rPr>
                    <w:del w:id="4203" w:author="Rudometova, Alisa" w:date="2023-11-13T09:49:00Z"/>
                    <w:bCs/>
                  </w:rPr>
                </w:rPrChange>
              </w:rPr>
            </w:pPr>
            <w:del w:id="4204" w:author="Rudometova, Alisa" w:date="2023-11-13T09:49:00Z">
              <w:r w:rsidRPr="00D32B93" w:rsidDel="00D32B93">
                <w:rPr>
                  <w:highlight w:val="cyan"/>
                  <w:rPrChange w:id="4205" w:author="Rudometova, Alisa" w:date="2023-11-13T09:49:00Z">
                    <w:rPr/>
                  </w:rPrChange>
                </w:rPr>
                <w:delText>5,0</w:delText>
              </w:r>
            </w:del>
          </w:p>
        </w:tc>
      </w:tr>
      <w:tr w:rsidR="00923EB9" w:rsidRPr="00D32B93" w:rsidDel="00D32B93" w14:paraId="19666C5B" w14:textId="77777777" w:rsidTr="00923EB9">
        <w:trPr>
          <w:del w:id="4206" w:author="Rudometova, Alisa" w:date="2023-11-13T09:49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72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07" w:author="Rudometova, Alisa" w:date="2023-11-13T09:49:00Z"/>
                <w:bCs/>
                <w:highlight w:val="cyan"/>
                <w:rPrChange w:id="4208" w:author="Rudometova, Alisa" w:date="2023-11-13T09:49:00Z">
                  <w:rPr>
                    <w:del w:id="4209" w:author="Rudometova, Alisa" w:date="2023-11-13T09:49:00Z"/>
                    <w:bCs/>
                  </w:rPr>
                </w:rPrChange>
              </w:rPr>
            </w:pPr>
            <w:del w:id="4210" w:author="Rudometova, Alisa" w:date="2023-11-13T09:49:00Z">
              <w:r w:rsidRPr="00D32B93" w:rsidDel="00D32B93">
                <w:rPr>
                  <w:highlight w:val="cyan"/>
                  <w:rPrChange w:id="4211" w:author="Rudometova, Alisa" w:date="2023-11-13T09:49:00Z">
                    <w:rPr/>
                  </w:rPrChange>
                </w:rPr>
                <w:delText>1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BDA6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12" w:author="Rudometova, Alisa" w:date="2023-11-13T09:49:00Z"/>
                <w:bCs/>
                <w:highlight w:val="cyan"/>
                <w:rPrChange w:id="4213" w:author="Rudometova, Alisa" w:date="2023-11-13T09:49:00Z">
                  <w:rPr>
                    <w:del w:id="4214" w:author="Rudometova, Alisa" w:date="2023-11-13T09:49:00Z"/>
                    <w:bCs/>
                  </w:rPr>
                </w:rPrChange>
              </w:rPr>
            </w:pPr>
            <w:del w:id="4215" w:author="Rudometova, Alisa" w:date="2023-11-13T09:49:00Z">
              <w:r w:rsidRPr="00D32B93" w:rsidDel="00D32B93">
                <w:rPr>
                  <w:bCs/>
                  <w:highlight w:val="cyan"/>
                  <w:rPrChange w:id="4216" w:author="Rudometova, Alisa" w:date="2023-11-13T09:49:00Z">
                    <w:rPr>
                      <w:bCs/>
                    </w:rPr>
                  </w:rPrChange>
                </w:rPr>
                <w:delText>2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48E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17" w:author="Rudometova, Alisa" w:date="2023-11-13T09:49:00Z"/>
                <w:bCs/>
                <w:highlight w:val="cyan"/>
                <w:rPrChange w:id="4218" w:author="Rudometova, Alisa" w:date="2023-11-13T09:49:00Z">
                  <w:rPr>
                    <w:del w:id="4219" w:author="Rudometova, Alisa" w:date="2023-11-13T09:49:00Z"/>
                    <w:bCs/>
                  </w:rPr>
                </w:rPrChange>
              </w:rPr>
            </w:pPr>
            <w:del w:id="4220" w:author="Rudometova, Alisa" w:date="2023-11-13T09:49:00Z">
              <w:r w:rsidRPr="00D32B93" w:rsidDel="00D32B93">
                <w:rPr>
                  <w:bCs/>
                  <w:highlight w:val="cyan"/>
                  <w:rPrChange w:id="4221" w:author="Rudometova, Alisa" w:date="2023-11-13T09:49:00Z">
                    <w:rPr>
                      <w:bCs/>
                    </w:rPr>
                  </w:rPrChange>
                </w:rPr>
                <w:delText>11,89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4160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22" w:author="Rudometova, Alisa" w:date="2023-11-13T09:49:00Z"/>
                <w:bCs/>
                <w:highlight w:val="cyan"/>
                <w:rPrChange w:id="4223" w:author="Rudometova, Alisa" w:date="2023-11-13T09:49:00Z">
                  <w:rPr>
                    <w:del w:id="4224" w:author="Rudometova, Alisa" w:date="2023-11-13T09:49:00Z"/>
                    <w:bCs/>
                  </w:rPr>
                </w:rPrChange>
              </w:rPr>
            </w:pPr>
            <w:del w:id="4225" w:author="Rudometova, Alisa" w:date="2023-11-13T09:49:00Z">
              <w:r w:rsidRPr="00D32B93" w:rsidDel="00D32B93">
                <w:rPr>
                  <w:highlight w:val="cyan"/>
                  <w:rPrChange w:id="4226" w:author="Rudometova, Alisa" w:date="2023-11-13T09:49:00Z">
                    <w:rPr/>
                  </w:rPrChange>
                </w:rPr>
                <w:delText>Да</w:delText>
              </w:r>
            </w:del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F03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27" w:author="Rudometova, Alisa" w:date="2023-11-13T09:49:00Z"/>
                <w:bCs/>
                <w:highlight w:val="cyan"/>
                <w:rPrChange w:id="4228" w:author="Rudometova, Alisa" w:date="2023-11-13T09:49:00Z">
                  <w:rPr>
                    <w:del w:id="4229" w:author="Rudometova, Alisa" w:date="2023-11-13T09:49:00Z"/>
                    <w:bCs/>
                  </w:rPr>
                </w:rPrChange>
              </w:rPr>
            </w:pPr>
            <w:del w:id="4230" w:author="Rudometova, Alisa" w:date="2023-11-13T09:49:00Z">
              <w:r w:rsidRPr="00D32B93" w:rsidDel="00D32B93">
                <w:rPr>
                  <w:highlight w:val="cyan"/>
                  <w:rPrChange w:id="4231" w:author="Rudometova, Alisa" w:date="2023-11-13T09:49:00Z">
                    <w:rPr/>
                  </w:rPrChange>
                </w:rPr>
                <w:delText>8,0</w:delText>
              </w:r>
            </w:del>
          </w:p>
        </w:tc>
      </w:tr>
      <w:tr w:rsidR="00923EB9" w:rsidRPr="00D32B93" w:rsidDel="00D32B93" w14:paraId="00F3275A" w14:textId="77777777" w:rsidTr="00923EB9">
        <w:trPr>
          <w:del w:id="4232" w:author="Rudometova, Alisa" w:date="2023-11-13T09:49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FC3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33" w:author="Rudometova, Alisa" w:date="2023-11-13T09:49:00Z"/>
                <w:bCs/>
                <w:highlight w:val="cyan"/>
                <w:rPrChange w:id="4234" w:author="Rudometova, Alisa" w:date="2023-11-13T09:49:00Z">
                  <w:rPr>
                    <w:del w:id="4235" w:author="Rudometova, Alisa" w:date="2023-11-13T09:49:00Z"/>
                    <w:bCs/>
                  </w:rPr>
                </w:rPrChange>
              </w:rPr>
            </w:pPr>
            <w:del w:id="4236" w:author="Rudometova, Alisa" w:date="2023-11-13T09:49:00Z">
              <w:r w:rsidRPr="00D32B93" w:rsidDel="00D32B93">
                <w:rPr>
                  <w:highlight w:val="cyan"/>
                  <w:rPrChange w:id="4237" w:author="Rudometova, Alisa" w:date="2023-11-13T09:49:00Z">
                    <w:rPr/>
                  </w:rPrChange>
                </w:rPr>
                <w:delText>1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7102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38" w:author="Rudometova, Alisa" w:date="2023-11-13T09:49:00Z"/>
                <w:bCs/>
                <w:highlight w:val="cyan"/>
                <w:rPrChange w:id="4239" w:author="Rudometova, Alisa" w:date="2023-11-13T09:49:00Z">
                  <w:rPr>
                    <w:del w:id="4240" w:author="Rudometova, Alisa" w:date="2023-11-13T09:49:00Z"/>
                    <w:bCs/>
                  </w:rPr>
                </w:rPrChange>
              </w:rPr>
            </w:pPr>
            <w:del w:id="4241" w:author="Rudometova, Alisa" w:date="2023-11-13T09:49:00Z">
              <w:r w:rsidRPr="00D32B93" w:rsidDel="00D32B93">
                <w:rPr>
                  <w:bCs/>
                  <w:highlight w:val="cyan"/>
                  <w:rPrChange w:id="4242" w:author="Rudometova, Alisa" w:date="2023-11-13T09:49:00Z">
                    <w:rPr>
                      <w:bCs/>
                    </w:rPr>
                  </w:rPrChange>
                </w:rPr>
                <w:delText>3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10CC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43" w:author="Rudometova, Alisa" w:date="2023-11-13T09:49:00Z"/>
                <w:bCs/>
                <w:highlight w:val="cyan"/>
                <w:rPrChange w:id="4244" w:author="Rudometova, Alisa" w:date="2023-11-13T09:49:00Z">
                  <w:rPr>
                    <w:del w:id="4245" w:author="Rudometova, Alisa" w:date="2023-11-13T09:49:00Z"/>
                    <w:bCs/>
                  </w:rPr>
                </w:rPrChange>
              </w:rPr>
            </w:pPr>
            <w:del w:id="4246" w:author="Rudometova, Alisa" w:date="2023-11-13T09:49:00Z">
              <w:r w:rsidRPr="00D32B93" w:rsidDel="00D32B93">
                <w:rPr>
                  <w:bCs/>
                  <w:highlight w:val="cyan"/>
                  <w:rPrChange w:id="4247" w:author="Rudometova, Alisa" w:date="2023-11-13T09:49:00Z">
                    <w:rPr>
                      <w:bCs/>
                    </w:rPr>
                  </w:rPrChange>
                </w:rPr>
                <w:delText>20,89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F5B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48" w:author="Rudometova, Alisa" w:date="2023-11-13T09:49:00Z"/>
                <w:bCs/>
                <w:highlight w:val="cyan"/>
                <w:rPrChange w:id="4249" w:author="Rudometova, Alisa" w:date="2023-11-13T09:49:00Z">
                  <w:rPr>
                    <w:del w:id="4250" w:author="Rudometova, Alisa" w:date="2023-11-13T09:49:00Z"/>
                    <w:bCs/>
                  </w:rPr>
                </w:rPrChange>
              </w:rPr>
            </w:pPr>
            <w:del w:id="4251" w:author="Rudometova, Alisa" w:date="2023-11-13T09:49:00Z">
              <w:r w:rsidRPr="00D32B93" w:rsidDel="00D32B93">
                <w:rPr>
                  <w:highlight w:val="cyan"/>
                  <w:rPrChange w:id="4252" w:author="Rudometova, Alisa" w:date="2023-11-13T09:49:00Z">
                    <w:rPr/>
                  </w:rPrChange>
                </w:rPr>
                <w:delText>Да</w:delText>
              </w:r>
            </w:del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2975" w14:textId="77777777" w:rsidR="00923EB9" w:rsidRPr="00D32B93" w:rsidDel="00D32B93" w:rsidRDefault="00923EB9" w:rsidP="00923EB9">
            <w:pPr>
              <w:pStyle w:val="Tabletext"/>
              <w:jc w:val="center"/>
              <w:rPr>
                <w:del w:id="4253" w:author="Rudometova, Alisa" w:date="2023-11-13T09:49:00Z"/>
                <w:bCs/>
                <w:highlight w:val="cyan"/>
                <w:rPrChange w:id="4254" w:author="Rudometova, Alisa" w:date="2023-11-13T09:49:00Z">
                  <w:rPr>
                    <w:del w:id="4255" w:author="Rudometova, Alisa" w:date="2023-11-13T09:49:00Z"/>
                    <w:bCs/>
                  </w:rPr>
                </w:rPrChange>
              </w:rPr>
            </w:pPr>
            <w:del w:id="4256" w:author="Rudometova, Alisa" w:date="2023-11-13T09:49:00Z">
              <w:r w:rsidRPr="00D32B93" w:rsidDel="00D32B93">
                <w:rPr>
                  <w:highlight w:val="cyan"/>
                  <w:rPrChange w:id="4257" w:author="Rudometova, Alisa" w:date="2023-11-13T09:49:00Z">
                    <w:rPr/>
                  </w:rPrChange>
                </w:rPr>
                <w:delText>14,0</w:delText>
              </w:r>
            </w:del>
          </w:p>
        </w:tc>
      </w:tr>
    </w:tbl>
    <w:p w14:paraId="0B3963DE" w14:textId="77777777" w:rsidR="00923EB9" w:rsidRPr="00D32B93" w:rsidDel="00D32B93" w:rsidRDefault="00923EB9" w:rsidP="00923EB9">
      <w:pPr>
        <w:pStyle w:val="Tablefin"/>
        <w:rPr>
          <w:del w:id="4258" w:author="Rudometova, Alisa" w:date="2023-11-13T09:49:00Z"/>
          <w:highlight w:val="cyan"/>
          <w:lang w:val="ru-RU"/>
          <w:rPrChange w:id="4259" w:author="Rudometova, Alisa" w:date="2023-11-13T09:49:00Z">
            <w:rPr>
              <w:del w:id="4260" w:author="Rudometova, Alisa" w:date="2023-11-13T09:49:00Z"/>
              <w:lang w:val="ru-RU"/>
            </w:rPr>
          </w:rPrChange>
        </w:rPr>
      </w:pPr>
    </w:p>
    <w:p w14:paraId="33B8E9A8" w14:textId="77777777" w:rsidR="00923EB9" w:rsidRPr="00D32B93" w:rsidDel="00D32B93" w:rsidRDefault="00923EB9" w:rsidP="00923EB9">
      <w:pPr>
        <w:pStyle w:val="enumlev1"/>
        <w:rPr>
          <w:del w:id="4261" w:author="Rudometova, Alisa" w:date="2023-11-13T09:49:00Z"/>
          <w:highlight w:val="cyan"/>
          <w:rPrChange w:id="4262" w:author="Rudometova, Alisa" w:date="2023-11-13T09:49:00Z">
            <w:rPr>
              <w:del w:id="4263" w:author="Rudometova, Alisa" w:date="2023-11-13T09:49:00Z"/>
            </w:rPr>
          </w:rPrChange>
        </w:rPr>
      </w:pPr>
      <w:del w:id="4264" w:author="Rudometova, Alisa" w:date="2023-11-13T09:49:00Z">
        <w:r w:rsidRPr="00D32B93" w:rsidDel="00D32B93">
          <w:rPr>
            <w:highlight w:val="cyan"/>
            <w:lang w:bidi="ru-RU"/>
            <w:rPrChange w:id="4265" w:author="Rudometova, Alisa" w:date="2023-11-13T09:49:00Z">
              <w:rPr>
                <w:lang w:bidi="ru-RU"/>
              </w:rPr>
            </w:rPrChange>
          </w:rPr>
          <w:delText>iv)</w:delText>
        </w:r>
        <w:r w:rsidRPr="00D32B93" w:rsidDel="00D32B93">
          <w:rPr>
            <w:highlight w:val="cyan"/>
            <w:lang w:bidi="ru-RU"/>
            <w:rPrChange w:id="4266" w:author="Rudometova, Alisa" w:date="2023-11-13T09:49:00Z">
              <w:rPr>
                <w:lang w:bidi="ru-RU"/>
              </w:rPr>
            </w:rPrChange>
          </w:rPr>
          <w:tab/>
          <w:delText xml:space="preserve">из излучений в рамках рассматриваемой Группы по крайней мере одно проходит проверку, подробно описанную в пункте iv), выше, поэтому в результате рассмотрения Бюро выносит </w:delText>
        </w:r>
        <w:r w:rsidRPr="00D32B93" w:rsidDel="00D32B93">
          <w:rPr>
            <w:b/>
            <w:i/>
            <w:highlight w:val="cyan"/>
            <w:lang w:bidi="ru-RU"/>
            <w:rPrChange w:id="4267" w:author="Rudometova, Alisa" w:date="2023-11-13T09:49:00Z">
              <w:rPr>
                <w:b/>
                <w:i/>
                <w:lang w:bidi="ru-RU"/>
              </w:rPr>
            </w:rPrChange>
          </w:rPr>
          <w:delText>благоприятное</w:delText>
        </w:r>
        <w:r w:rsidRPr="00D32B93" w:rsidDel="00D32B93">
          <w:rPr>
            <w:highlight w:val="cyan"/>
            <w:lang w:bidi="ru-RU"/>
            <w:rPrChange w:id="4268" w:author="Rudometova, Alisa" w:date="2023-11-13T09:49:00Z">
              <w:rPr>
                <w:lang w:bidi="ru-RU"/>
              </w:rPr>
            </w:rPrChange>
          </w:rPr>
          <w:delText xml:space="preserve"> заключение для этой Группы;</w:delText>
        </w:r>
      </w:del>
    </w:p>
    <w:p w14:paraId="57E8A53D" w14:textId="77777777" w:rsidR="00923EB9" w:rsidRPr="00D32B93" w:rsidDel="00D32B93" w:rsidRDefault="00923EB9" w:rsidP="00923EB9">
      <w:pPr>
        <w:pStyle w:val="enumlev1"/>
        <w:rPr>
          <w:del w:id="4269" w:author="Rudometova, Alisa" w:date="2023-11-13T09:49:00Z"/>
          <w:highlight w:val="cyan"/>
          <w:rPrChange w:id="4270" w:author="Rudometova, Alisa" w:date="2023-11-13T09:49:00Z">
            <w:rPr>
              <w:del w:id="4271" w:author="Rudometova, Alisa" w:date="2023-11-13T09:49:00Z"/>
            </w:rPr>
          </w:rPrChange>
        </w:rPr>
      </w:pPr>
      <w:del w:id="4272" w:author="Rudometova, Alisa" w:date="2023-11-13T09:49:00Z">
        <w:r w:rsidRPr="00D32B93" w:rsidDel="00D32B93">
          <w:rPr>
            <w:highlight w:val="cyan"/>
            <w:lang w:bidi="ru-RU"/>
            <w:rPrChange w:id="4273" w:author="Rudometova, Alisa" w:date="2023-11-13T09:49:00Z">
              <w:rPr>
                <w:lang w:bidi="ru-RU"/>
              </w:rPr>
            </w:rPrChange>
          </w:rPr>
          <w:delText>v)</w:delText>
        </w:r>
        <w:r w:rsidRPr="00D32B93" w:rsidDel="00D32B93">
          <w:rPr>
            <w:highlight w:val="cyan"/>
            <w:lang w:bidi="ru-RU"/>
            <w:rPrChange w:id="4274" w:author="Rudometova, Alisa" w:date="2023-11-13T09:49:00Z">
              <w:rPr>
                <w:lang w:bidi="ru-RU"/>
              </w:rPr>
            </w:rPrChange>
          </w:rPr>
          <w:tab/>
          <w:delText>Бюро должно опубликовать:</w:delText>
        </w:r>
      </w:del>
    </w:p>
    <w:p w14:paraId="1317F722" w14:textId="77777777" w:rsidR="00923EB9" w:rsidRPr="00D32B93" w:rsidDel="00D32B93" w:rsidRDefault="00923EB9" w:rsidP="00923EB9">
      <w:pPr>
        <w:pStyle w:val="enumlev2"/>
        <w:rPr>
          <w:del w:id="4275" w:author="Rudometova, Alisa" w:date="2023-11-13T09:49:00Z"/>
          <w:highlight w:val="cyan"/>
          <w:lang w:bidi="ru-RU"/>
          <w:rPrChange w:id="4276" w:author="Rudometova, Alisa" w:date="2023-11-13T09:49:00Z">
            <w:rPr>
              <w:del w:id="4277" w:author="Rudometova, Alisa" w:date="2023-11-13T09:49:00Z"/>
              <w:lang w:bidi="ru-RU"/>
            </w:rPr>
          </w:rPrChange>
        </w:rPr>
      </w:pPr>
      <w:del w:id="4278" w:author="Rudometova, Alisa" w:date="2023-11-13T09:49:00Z">
        <w:r w:rsidRPr="00D32B93" w:rsidDel="00D32B93">
          <w:rPr>
            <w:highlight w:val="cyan"/>
            <w:lang w:bidi="ru-RU"/>
            <w:rPrChange w:id="4279" w:author="Rudometova, Alisa" w:date="2023-11-13T09:49:00Z">
              <w:rPr>
                <w:lang w:bidi="ru-RU"/>
              </w:rPr>
            </w:rPrChange>
          </w:rPr>
          <w:delText>−</w:delText>
        </w:r>
        <w:r w:rsidRPr="00D32B93" w:rsidDel="00D32B93">
          <w:rPr>
            <w:highlight w:val="cyan"/>
            <w:lang w:bidi="ru-RU"/>
            <w:rPrChange w:id="4280" w:author="Rudometova, Alisa" w:date="2023-11-13T09:49:00Z">
              <w:rPr>
                <w:lang w:bidi="ru-RU"/>
              </w:rPr>
            </w:rPrChange>
          </w:rPr>
          <w:tab/>
        </w:r>
        <w:r w:rsidRPr="00D32B93" w:rsidDel="00D32B93">
          <w:rPr>
            <w:b/>
            <w:bCs/>
            <w:i/>
            <w:iCs/>
            <w:highlight w:val="cyan"/>
            <w:lang w:bidi="ru-RU"/>
            <w:rPrChange w:id="4281" w:author="Rudometova, Alisa" w:date="2023-11-13T09:49:00Z">
              <w:rPr>
                <w:b/>
                <w:bCs/>
                <w:i/>
                <w:iCs/>
                <w:lang w:bidi="ru-RU"/>
              </w:rPr>
            </w:rPrChange>
          </w:rPr>
          <w:delText>благоприятное</w:delText>
        </w:r>
        <w:r w:rsidRPr="00D32B93" w:rsidDel="00D32B93">
          <w:rPr>
            <w:highlight w:val="cyan"/>
            <w:lang w:bidi="ru-RU"/>
            <w:rPrChange w:id="4282" w:author="Rudometova, Alisa" w:date="2023-11-13T09:49:00Z">
              <w:rPr>
                <w:lang w:bidi="ru-RU"/>
              </w:rPr>
            </w:rPrChange>
          </w:rPr>
          <w:delText xml:space="preserve"> заключение для рассмотренной Группы с ID № 1 системы НГСО;</w:delText>
        </w:r>
      </w:del>
    </w:p>
    <w:p w14:paraId="1970869B" w14:textId="77777777" w:rsidR="00923EB9" w:rsidRPr="00D32B93" w:rsidDel="00D32B93" w:rsidRDefault="00923EB9" w:rsidP="00923EB9">
      <w:pPr>
        <w:pStyle w:val="enumlev2"/>
        <w:rPr>
          <w:del w:id="4283" w:author="Rudometova, Alisa" w:date="2023-11-13T09:49:00Z"/>
          <w:highlight w:val="cyan"/>
          <w:rPrChange w:id="4284" w:author="Rudometova, Alisa" w:date="2023-11-13T09:49:00Z">
            <w:rPr>
              <w:del w:id="4285" w:author="Rudometova, Alisa" w:date="2023-11-13T09:49:00Z"/>
            </w:rPr>
          </w:rPrChange>
        </w:rPr>
      </w:pPr>
      <w:del w:id="4286" w:author="Rudometova, Alisa" w:date="2023-11-13T09:49:00Z">
        <w:r w:rsidRPr="00D32B93" w:rsidDel="00D32B93">
          <w:rPr>
            <w:highlight w:val="cyan"/>
            <w:rPrChange w:id="4287" w:author="Rudometova, Alisa" w:date="2023-11-13T09:49:00Z">
              <w:rPr/>
            </w:rPrChange>
          </w:rPr>
          <w:delText>–</w:delText>
        </w:r>
        <w:r w:rsidRPr="00D32B93" w:rsidDel="00D32B93">
          <w:rPr>
            <w:highlight w:val="cyan"/>
            <w:rPrChange w:id="4288" w:author="Rudometova, Alisa" w:date="2023-11-13T09:49:00Z">
              <w:rPr/>
            </w:rPrChange>
          </w:rPr>
          <w:tab/>
          <w:delText>Таблицу A2-10, только для информации.</w:delText>
        </w:r>
      </w:del>
    </w:p>
    <w:p w14:paraId="0CE8A514" w14:textId="77777777" w:rsidR="00923EB9" w:rsidRPr="00D32B93" w:rsidDel="00D32B93" w:rsidRDefault="00923EB9" w:rsidP="00923EB9">
      <w:pPr>
        <w:rPr>
          <w:del w:id="4289" w:author="Rudometova, Alisa" w:date="2023-11-13T09:49:00Z"/>
          <w:b/>
          <w:bCs/>
          <w:i/>
          <w:highlight w:val="cyan"/>
          <w:lang w:bidi="ru-RU"/>
          <w:rPrChange w:id="4290" w:author="Rudometova, Alisa" w:date="2023-11-13T09:49:00Z">
            <w:rPr>
              <w:del w:id="4291" w:author="Rudometova, Alisa" w:date="2023-11-13T09:49:00Z"/>
              <w:b/>
              <w:bCs/>
              <w:i/>
              <w:lang w:bidi="ru-RU"/>
            </w:rPr>
          </w:rPrChange>
        </w:rPr>
      </w:pPr>
      <w:del w:id="4292" w:author="Rudometova, Alisa" w:date="2023-11-13T09:49:00Z">
        <w:r w:rsidRPr="00D32B93" w:rsidDel="00D32B93">
          <w:rPr>
            <w:b/>
            <w:bCs/>
            <w:i/>
            <w:highlight w:val="cyan"/>
            <w:lang w:bidi="ru-RU"/>
            <w:rPrChange w:id="4293" w:author="Rudometova, Alisa" w:date="2023-11-13T09:49:00Z">
              <w:rPr>
                <w:b/>
                <w:bCs/>
                <w:i/>
                <w:lang w:bidi="ru-RU"/>
              </w:rPr>
            </w:rPrChange>
          </w:rPr>
          <w:delText>КОНЕЦ</w:delText>
        </w:r>
      </w:del>
    </w:p>
    <w:p w14:paraId="5411AFA7" w14:textId="77777777" w:rsidR="00923EB9" w:rsidRPr="00D32B93" w:rsidDel="00D32B93" w:rsidRDefault="00923EB9" w:rsidP="00923EB9">
      <w:pPr>
        <w:pStyle w:val="Headingb"/>
        <w:rPr>
          <w:del w:id="4294" w:author="Rudometova, Alisa" w:date="2023-11-13T09:49:00Z"/>
          <w:highlight w:val="cyan"/>
          <w:lang w:val="ru-RU"/>
          <w:rPrChange w:id="4295" w:author="Rudometova, Alisa" w:date="2023-11-13T09:49:00Z">
            <w:rPr>
              <w:del w:id="4296" w:author="Rudometova, Alisa" w:date="2023-11-13T09:49:00Z"/>
              <w:lang w:val="ru-RU"/>
            </w:rPr>
          </w:rPrChange>
        </w:rPr>
      </w:pPr>
      <w:bookmarkStart w:id="4297" w:name="_Toc125730259"/>
      <w:del w:id="4298" w:author="Rudometova, Alisa" w:date="2023-11-13T09:49:00Z">
        <w:r w:rsidRPr="00D32B93" w:rsidDel="00D32B93">
          <w:rPr>
            <w:highlight w:val="cyan"/>
            <w:rPrChange w:id="4299" w:author="Rudometova, Alisa" w:date="2023-11-13T09:49:00Z">
              <w:rPr/>
            </w:rPrChange>
          </w:rPr>
          <w:delText>Вариант 2: исключить раздел 2</w:delText>
        </w:r>
      </w:del>
    </w:p>
    <w:p w14:paraId="458C8D22" w14:textId="77777777" w:rsidR="00923EB9" w:rsidRPr="00D32B93" w:rsidDel="00D32B93" w:rsidRDefault="00923EB9" w:rsidP="00923EB9">
      <w:pPr>
        <w:pStyle w:val="Headingb"/>
        <w:rPr>
          <w:del w:id="4300" w:author="Rudometova, Alisa" w:date="2023-11-13T09:49:00Z"/>
          <w:highlight w:val="cyan"/>
          <w:lang w:val="ru-RU"/>
          <w:rPrChange w:id="4301" w:author="Rudometova, Alisa" w:date="2023-11-13T09:49:00Z">
            <w:rPr>
              <w:del w:id="4302" w:author="Rudometova, Alisa" w:date="2023-11-13T09:49:00Z"/>
              <w:lang w:val="ru-RU"/>
            </w:rPr>
          </w:rPrChange>
        </w:rPr>
      </w:pPr>
      <w:del w:id="4303" w:author="Rudometova, Alisa" w:date="2023-11-13T09:49:00Z">
        <w:r w:rsidRPr="00D32B93" w:rsidDel="00D32B93">
          <w:rPr>
            <w:highlight w:val="cyan"/>
            <w:rPrChange w:id="4304" w:author="Rudometova, Alisa" w:date="2023-11-13T09:49:00Z">
              <w:rPr/>
            </w:rPrChange>
          </w:rPr>
          <w:delText>Вариант 1</w:delText>
        </w:r>
        <w:bookmarkStart w:id="4305" w:name="_Toc119922773"/>
      </w:del>
    </w:p>
    <w:bookmarkEnd w:id="4305"/>
    <w:p w14:paraId="3C0F27AB" w14:textId="77777777" w:rsidR="00923EB9" w:rsidRPr="00D32B93" w:rsidDel="00D32B93" w:rsidRDefault="00923EB9" w:rsidP="00923EB9">
      <w:pPr>
        <w:pStyle w:val="AnnexNo"/>
        <w:rPr>
          <w:del w:id="4306" w:author="Rudometova, Alisa" w:date="2023-11-13T09:49:00Z"/>
          <w:highlight w:val="cyan"/>
          <w:rPrChange w:id="4307" w:author="Rudometova, Alisa" w:date="2023-11-13T09:49:00Z">
            <w:rPr>
              <w:del w:id="4308" w:author="Rudometova, Alisa" w:date="2023-11-13T09:49:00Z"/>
            </w:rPr>
          </w:rPrChange>
        </w:rPr>
      </w:pPr>
      <w:del w:id="4309" w:author="Rudometova, Alisa" w:date="2023-11-13T09:49:00Z">
        <w:r w:rsidRPr="00D32B93" w:rsidDel="00D32B93">
          <w:rPr>
            <w:highlight w:val="cyan"/>
            <w:rPrChange w:id="4310" w:author="Rudometova, Alisa" w:date="2023-11-13T09:49:00Z">
              <w:rPr/>
            </w:rPrChange>
          </w:rPr>
          <w:delText>ПРИЛАГАЕМЫЙ ДОКУМЕНТ К ДОПОЛНЕНИЮ 2 К ПРОЕКТУ НОВОЙ РЕЗОЛЮЦИИ [A116] (ВКР-23)</w:delText>
        </w:r>
        <w:bookmarkEnd w:id="4297"/>
      </w:del>
    </w:p>
    <w:p w14:paraId="2C71AE8D" w14:textId="77777777" w:rsidR="00923EB9" w:rsidRPr="004440B8" w:rsidDel="00D32B93" w:rsidRDefault="00923EB9" w:rsidP="00923EB9">
      <w:pPr>
        <w:pStyle w:val="Normalaftertitle0"/>
        <w:rPr>
          <w:del w:id="4311" w:author="Rudometova, Alisa" w:date="2023-11-13T09:49:00Z"/>
        </w:rPr>
      </w:pPr>
      <w:del w:id="4312" w:author="Rudometova, Alisa" w:date="2023-11-13T09:49:00Z">
        <w:r w:rsidRPr="00D32B93" w:rsidDel="00D32B93">
          <w:rPr>
            <w:highlight w:val="cyan"/>
            <w:rPrChange w:id="4313" w:author="Rudometova, Alisa" w:date="2023-11-13T09:49:00Z">
              <w:rPr/>
            </w:rPrChange>
          </w:rPr>
          <w:delText>Ниже для упрощения понимания методики приводится пример спутниковой Группы в заявке на регистрацию.</w:delText>
        </w:r>
      </w:del>
    </w:p>
    <w:p w14:paraId="2042327D" w14:textId="77777777" w:rsidR="00923EB9" w:rsidRPr="004440B8" w:rsidRDefault="00923E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440B8">
        <w:br w:type="page"/>
      </w:r>
    </w:p>
    <w:p w14:paraId="2697A207" w14:textId="77777777" w:rsidR="00923EB9" w:rsidRPr="00D32B93" w:rsidDel="00D32B93" w:rsidRDefault="00923EB9" w:rsidP="00923EB9">
      <w:pPr>
        <w:rPr>
          <w:del w:id="4314" w:author="Rudometova, Alisa" w:date="2023-11-13T09:49:00Z"/>
          <w:highlight w:val="cyan"/>
          <w:rPrChange w:id="4315" w:author="Rudometova, Alisa" w:date="2023-11-13T09:50:00Z">
            <w:rPr>
              <w:del w:id="4316" w:author="Rudometova, Alisa" w:date="2023-11-13T09:49:00Z"/>
            </w:rPr>
          </w:rPrChange>
        </w:rPr>
      </w:pPr>
      <w:del w:id="4317" w:author="Rudometova, Alisa" w:date="2023-11-13T09:49:00Z">
        <w:r w:rsidRPr="00D32B93" w:rsidDel="00D32B93">
          <w:rPr>
            <w:noProof/>
            <w:highlight w:val="cyan"/>
            <w:lang w:val="en-US"/>
            <w:rPrChange w:id="4318" w:author="Rudometova, Alisa" w:date="2023-11-13T09:50:00Z">
              <w:rPr>
                <w:noProof/>
                <w:lang w:val="en-US"/>
              </w:rPr>
            </w:rPrChange>
          </w:rPr>
          <w:lastRenderedPageBreak/>
          <w:drawing>
            <wp:inline distT="0" distB="0" distL="0" distR="0" wp14:anchorId="0553E53E" wp14:editId="7E8E1FDC">
              <wp:extent cx="7812295" cy="6115445"/>
              <wp:effectExtent l="0" t="8890" r="8890" b="8890"/>
              <wp:docPr id="581" name="Picture 5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-5400000">
                        <a:off x="0" y="0"/>
                        <a:ext cx="7830625" cy="6129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22FBE5C" w14:textId="77777777" w:rsidR="00923EB9" w:rsidRPr="004440B8" w:rsidDel="00D32B93" w:rsidRDefault="00923EB9" w:rsidP="00923EB9">
      <w:pPr>
        <w:pStyle w:val="Headingb"/>
        <w:rPr>
          <w:del w:id="4319" w:author="Rudometova, Alisa" w:date="2023-11-13T09:49:00Z"/>
          <w:lang w:val="ru-RU"/>
        </w:rPr>
      </w:pPr>
      <w:del w:id="4320" w:author="Rudometova, Alisa" w:date="2023-11-13T09:49:00Z">
        <w:r w:rsidRPr="00D32B93" w:rsidDel="00D32B93">
          <w:rPr>
            <w:highlight w:val="cyan"/>
            <w:rPrChange w:id="4321" w:author="Rudometova, Alisa" w:date="2023-11-13T09:50:00Z">
              <w:rPr/>
            </w:rPrChange>
          </w:rPr>
          <w:delText>Вариант 2: исключение Прилагаемого документа к Дополнению 2</w:delText>
        </w:r>
      </w:del>
    </w:p>
    <w:p w14:paraId="1CA6A4C5" w14:textId="77777777" w:rsidR="00923EB9" w:rsidRPr="004440B8" w:rsidRDefault="00923E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440B8">
        <w:br w:type="page"/>
      </w:r>
    </w:p>
    <w:p w14:paraId="400BC8C6" w14:textId="77777777" w:rsidR="00923EB9" w:rsidRPr="004440B8" w:rsidRDefault="00923EB9" w:rsidP="00923EB9">
      <w:pPr>
        <w:pStyle w:val="AnnexNo"/>
      </w:pPr>
      <w:bookmarkStart w:id="4322" w:name="_Toc125730260"/>
      <w:r w:rsidRPr="004440B8">
        <w:lastRenderedPageBreak/>
        <w:t>ДОПОЛНЕНИЕ 3 К ПРОЕКТУ НОВОЙ РЕЗОЛЮЦИИ [A116] (ВКР-23)</w:t>
      </w:r>
      <w:bookmarkEnd w:id="4322"/>
    </w:p>
    <w:p w14:paraId="1F22180B" w14:textId="77777777" w:rsidR="00923EB9" w:rsidRPr="004440B8" w:rsidRDefault="00923EB9" w:rsidP="00923EB9">
      <w:pPr>
        <w:pStyle w:val="Annextitle"/>
      </w:pPr>
      <w:bookmarkStart w:id="4323" w:name="_Toc134642667"/>
      <w:r w:rsidRPr="004440B8">
        <w:t>Положения для систем НГСО ФСС</w:t>
      </w:r>
      <w:r w:rsidRPr="004440B8">
        <w:rPr>
          <w:rStyle w:val="FootnoteReference"/>
          <w:b w:val="0"/>
          <w:bCs/>
        </w:rPr>
        <w:footnoteReference w:customMarkFollows="1" w:id="1"/>
        <w:t>1</w:t>
      </w:r>
      <w:r w:rsidRPr="004440B8">
        <w:t>, осуществляющих передачу на воздушные и/или морские ESIM, работающие в океанах или над океанами в полосах частот 18,3–18,6 ГГц и 18,8−19,1 ГГц, в отношении ССИЗ (пассивной), работающей в полосе частот 18,6−18,8 ГГц</w:t>
      </w:r>
      <w:r w:rsidRPr="004440B8">
        <w:br/>
        <w:t xml:space="preserve">(в соответствии с п. 1.1.6 раздела </w:t>
      </w:r>
      <w:r w:rsidRPr="004440B8">
        <w:rPr>
          <w:i/>
          <w:iCs/>
        </w:rPr>
        <w:t>решает</w:t>
      </w:r>
      <w:r w:rsidRPr="004440B8">
        <w:t>)</w:t>
      </w:r>
      <w:bookmarkEnd w:id="4323"/>
    </w:p>
    <w:p w14:paraId="7A0115BD" w14:textId="77777777" w:rsidR="00923EB9" w:rsidRPr="004440B8" w:rsidRDefault="00923EB9" w:rsidP="00923EB9">
      <w:pPr>
        <w:pStyle w:val="Headingb"/>
        <w:rPr>
          <w:lang w:val="ru-RU"/>
        </w:rPr>
      </w:pPr>
      <w:r w:rsidRPr="004440B8">
        <w:rPr>
          <w:lang w:val="ru-RU"/>
        </w:rPr>
        <w:t>Вариант 1</w:t>
      </w:r>
    </w:p>
    <w:p w14:paraId="16ABF943" w14:textId="77777777" w:rsidR="00923EB9" w:rsidRPr="004440B8" w:rsidRDefault="00923EB9" w:rsidP="00923EB9">
      <w:r w:rsidRPr="004440B8">
        <w:t>Космические станции НГСО фиксированной спутниковой службы, работающие с апогеем орбиты менее 20 000 км в полосах частот 18,3−18,6 ГГц и 18,8−19,1 ГГц с воздушными или морскими ESIM не должны создавать п.п.м. на поверхности океанов в полосе шириной 200 МГц в полосе частот 18,6−18,8 ГГц более −123 дБ(Вт/(м</w:t>
      </w:r>
      <w:r w:rsidRPr="004440B8">
        <w:rPr>
          <w:vertAlign w:val="superscript"/>
        </w:rPr>
        <w:t>2</w:t>
      </w:r>
      <w:r w:rsidRPr="004440B8">
        <w:t> · 200 МГц)). Это значение может быть превышено при условии, что система НГСО фиксированной спутниковой службы не создает п.п.м., усредненную по площади 10 000 000 км</w:t>
      </w:r>
      <w:r w:rsidRPr="004440B8">
        <w:rPr>
          <w:vertAlign w:val="superscript"/>
        </w:rPr>
        <w:t>2</w:t>
      </w:r>
      <w:r w:rsidRPr="004440B8">
        <w:t>, в полосе шириной 200 МГц в полосе частот 18,6−18,8 ГГц более −137 дБ(Вт/(м</w:t>
      </w:r>
      <w:r w:rsidRPr="004440B8">
        <w:rPr>
          <w:vertAlign w:val="superscript"/>
        </w:rPr>
        <w:t>2</w:t>
      </w:r>
      <w:r w:rsidRPr="004440B8">
        <w:t> · 200 МГц)) на поверхности океанов.</w:t>
      </w:r>
    </w:p>
    <w:p w14:paraId="5E862DB8" w14:textId="77777777" w:rsidR="00923EB9" w:rsidRPr="00D32B93" w:rsidDel="00D32B93" w:rsidRDefault="00923EB9" w:rsidP="00923EB9">
      <w:pPr>
        <w:pStyle w:val="Headingb"/>
        <w:rPr>
          <w:del w:id="4324" w:author="Rudometova, Alisa" w:date="2023-11-13T09:50:00Z"/>
          <w:highlight w:val="cyan"/>
          <w:lang w:val="ru-RU"/>
          <w:rPrChange w:id="4325" w:author="Rudometova, Alisa" w:date="2023-11-13T09:50:00Z">
            <w:rPr>
              <w:del w:id="4326" w:author="Rudometova, Alisa" w:date="2023-11-13T09:50:00Z"/>
              <w:lang w:val="ru-RU"/>
            </w:rPr>
          </w:rPrChange>
        </w:rPr>
      </w:pPr>
      <w:del w:id="4327" w:author="Rudometova, Alisa" w:date="2023-11-13T09:50:00Z">
        <w:r w:rsidRPr="00D32B93" w:rsidDel="00D32B93">
          <w:rPr>
            <w:highlight w:val="cyan"/>
            <w:rPrChange w:id="4328" w:author="Rudometova, Alisa" w:date="2023-11-13T09:50:00Z">
              <w:rPr/>
            </w:rPrChange>
          </w:rPr>
          <w:delText>Вариант 2</w:delText>
        </w:r>
      </w:del>
    </w:p>
    <w:p w14:paraId="5C94D664" w14:textId="77777777" w:rsidR="00923EB9" w:rsidRPr="00D32B93" w:rsidDel="00D32B93" w:rsidRDefault="00923EB9" w:rsidP="00923EB9">
      <w:pPr>
        <w:rPr>
          <w:del w:id="4329" w:author="Rudometova, Alisa" w:date="2023-11-13T09:50:00Z"/>
          <w:highlight w:val="cyan"/>
          <w:rPrChange w:id="4330" w:author="Rudometova, Alisa" w:date="2023-11-13T09:50:00Z">
            <w:rPr>
              <w:del w:id="4331" w:author="Rudometova, Alisa" w:date="2023-11-13T09:50:00Z"/>
            </w:rPr>
          </w:rPrChange>
        </w:rPr>
      </w:pPr>
      <w:del w:id="4332" w:author="Rudometova, Alisa" w:date="2023-11-13T09:50:00Z">
        <w:r w:rsidRPr="00D32B93" w:rsidDel="00D32B93">
          <w:rPr>
            <w:highlight w:val="cyan"/>
            <w:rPrChange w:id="4333" w:author="Rudometova, Alisa" w:date="2023-11-13T09:50:00Z">
              <w:rPr/>
            </w:rPrChange>
          </w:rPr>
          <w:delText>Космические станции НГСО фиксированной спутниковой службы, работающие с апогеем орбиты менее 20 000 км в полосах частот 18,3−18,6 ГГц и 18,8−19,1 ГГц над океанами с воздушными или морскими ESIM не должны создавать п.п.м. на поверхности океанов в полосе шириной 200 МГц в полосе частот 18,6−18,8 ГГц, которая превышала бы следующие значения:</w:delText>
        </w:r>
      </w:del>
    </w:p>
    <w:p w14:paraId="54F19F68" w14:textId="77777777" w:rsidR="00923EB9" w:rsidRPr="00D32B93" w:rsidDel="00D32B93" w:rsidRDefault="00923EB9" w:rsidP="00923EB9">
      <w:pPr>
        <w:pStyle w:val="enumlev1"/>
        <w:rPr>
          <w:del w:id="4334" w:author="Rudometova, Alisa" w:date="2023-11-13T09:50:00Z"/>
          <w:highlight w:val="cyan"/>
          <w:rPrChange w:id="4335" w:author="Rudometova, Alisa" w:date="2023-11-13T09:50:00Z">
            <w:rPr>
              <w:del w:id="4336" w:author="Rudometova, Alisa" w:date="2023-11-13T09:50:00Z"/>
            </w:rPr>
          </w:rPrChange>
        </w:rPr>
      </w:pPr>
      <w:del w:id="4337" w:author="Rudometova, Alisa" w:date="2023-11-13T09:50:00Z">
        <w:r w:rsidRPr="00D32B93" w:rsidDel="00D32B93">
          <w:rPr>
            <w:highlight w:val="cyan"/>
            <w:rPrChange w:id="4338" w:author="Rudometova, Alisa" w:date="2023-11-13T09:50:00Z">
              <w:rPr/>
            </w:rPrChange>
          </w:rPr>
          <w:tab/>
          <w:delText>−123 дБ(Вт/(м</w:delText>
        </w:r>
        <w:r w:rsidRPr="00D32B93" w:rsidDel="00D32B93">
          <w:rPr>
            <w:highlight w:val="cyan"/>
            <w:vertAlign w:val="superscript"/>
            <w:rPrChange w:id="4339" w:author="Rudometova, Alisa" w:date="2023-11-13T09:50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4340" w:author="Rudometova, Alisa" w:date="2023-11-13T09:50:00Z">
              <w:rPr/>
            </w:rPrChange>
          </w:rPr>
          <w:delText> · 200 МГц)) для космических станций НГСО ФСС, работающих на орбитах высотой более 2000 км;</w:delText>
        </w:r>
      </w:del>
    </w:p>
    <w:p w14:paraId="547D33E5" w14:textId="77777777" w:rsidR="00923EB9" w:rsidRPr="00D32B93" w:rsidDel="00D32B93" w:rsidRDefault="00923EB9" w:rsidP="00923EB9">
      <w:pPr>
        <w:pStyle w:val="enumlev1"/>
        <w:rPr>
          <w:del w:id="4341" w:author="Rudometova, Alisa" w:date="2023-11-13T09:50:00Z"/>
          <w:highlight w:val="cyan"/>
          <w:rPrChange w:id="4342" w:author="Rudometova, Alisa" w:date="2023-11-13T09:50:00Z">
            <w:rPr>
              <w:del w:id="4343" w:author="Rudometova, Alisa" w:date="2023-11-13T09:50:00Z"/>
            </w:rPr>
          </w:rPrChange>
        </w:rPr>
      </w:pPr>
      <w:del w:id="4344" w:author="Rudometova, Alisa" w:date="2023-11-13T09:50:00Z">
        <w:r w:rsidRPr="00D32B93" w:rsidDel="00D32B93">
          <w:rPr>
            <w:highlight w:val="cyan"/>
            <w:rPrChange w:id="4345" w:author="Rudometova, Alisa" w:date="2023-11-13T09:50:00Z">
              <w:rPr/>
            </w:rPrChange>
          </w:rPr>
          <w:tab/>
          <w:delText>−117 дБ(Вт/(м</w:delText>
        </w:r>
        <w:r w:rsidRPr="00D32B93" w:rsidDel="00D32B93">
          <w:rPr>
            <w:highlight w:val="cyan"/>
            <w:vertAlign w:val="superscript"/>
            <w:rPrChange w:id="4346" w:author="Rudometova, Alisa" w:date="2023-11-13T09:50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4347" w:author="Rudometova, Alisa" w:date="2023-11-13T09:50:00Z">
              <w:rPr/>
            </w:rPrChange>
          </w:rPr>
          <w:delText> · 200 МГц)) для космических станций НГСО ФСС, работающих на орбитах высотой от 1000 км до 2000 км;</w:delText>
        </w:r>
      </w:del>
    </w:p>
    <w:p w14:paraId="623CAD3C" w14:textId="77777777" w:rsidR="00923EB9" w:rsidRPr="004440B8" w:rsidDel="00D32B93" w:rsidRDefault="00923EB9" w:rsidP="00923EB9">
      <w:pPr>
        <w:pStyle w:val="enumlev1"/>
        <w:rPr>
          <w:del w:id="4348" w:author="Rudometova, Alisa" w:date="2023-11-13T09:50:00Z"/>
        </w:rPr>
      </w:pPr>
      <w:del w:id="4349" w:author="Rudometova, Alisa" w:date="2023-11-13T09:50:00Z">
        <w:r w:rsidRPr="00D32B93" w:rsidDel="00D32B93">
          <w:rPr>
            <w:highlight w:val="cyan"/>
            <w:rPrChange w:id="4350" w:author="Rudometova, Alisa" w:date="2023-11-13T09:50:00Z">
              <w:rPr/>
            </w:rPrChange>
          </w:rPr>
          <w:tab/>
          <w:delText>−104 дБ(Вт/(м</w:delText>
        </w:r>
        <w:r w:rsidRPr="00D32B93" w:rsidDel="00D32B93">
          <w:rPr>
            <w:highlight w:val="cyan"/>
            <w:vertAlign w:val="superscript"/>
            <w:rPrChange w:id="4351" w:author="Rudometova, Alisa" w:date="2023-11-13T09:50:00Z">
              <w:rPr>
                <w:vertAlign w:val="superscript"/>
              </w:rPr>
            </w:rPrChange>
          </w:rPr>
          <w:delText>2</w:delText>
        </w:r>
        <w:r w:rsidRPr="00D32B93" w:rsidDel="00D32B93">
          <w:rPr>
            <w:highlight w:val="cyan"/>
            <w:rPrChange w:id="4352" w:author="Rudometova, Alisa" w:date="2023-11-13T09:50:00Z">
              <w:rPr/>
            </w:rPrChange>
          </w:rPr>
          <w:delText> · 200 МГц)) для космических станций НГСО ФСС, работающих на орбитах высотой менее 1000 км.</w:delText>
        </w:r>
      </w:del>
    </w:p>
    <w:p w14:paraId="4CCEB6DB" w14:textId="77777777" w:rsidR="00923EB9" w:rsidRPr="004440B8" w:rsidRDefault="00923EB9" w:rsidP="00923EB9">
      <w:pPr>
        <w:pStyle w:val="Headingb"/>
        <w:rPr>
          <w:lang w:val="ru-RU"/>
        </w:rPr>
      </w:pPr>
      <w:bookmarkStart w:id="4353" w:name="_Toc125730261"/>
      <w:r w:rsidRPr="004440B8">
        <w:rPr>
          <w:lang w:val="ru-RU"/>
        </w:rPr>
        <w:t>Вариант 3</w:t>
      </w:r>
    </w:p>
    <w:p w14:paraId="3149C427" w14:textId="77777777" w:rsidR="00923EB9" w:rsidRPr="004440B8" w:rsidRDefault="00923EB9" w:rsidP="00923EB9">
      <w:pPr>
        <w:spacing w:after="120"/>
      </w:pPr>
      <w:r w:rsidRPr="004440B8">
        <w:t>Космическая станция НГСО фиксированной спутниковой службы, работающая в полосах частот 18,3−18,6 ГГц и 18,8−19,1 ГГц (i) с апогеем орбиты менее 20 000 км, (ii) взаимодействующая с воздушной или морской ESIM над океанами, (iii) по которой полная информация для заявления была получена Бюро радиосвязи после 1 января 2025 года, не должна создавать плотность потока мощности нежелательных излучений на поверхности океанов в полосе частот 18,6−18,8 ГГц, которая превышала бы значение, рассчитываемое на основе следующего уравнения: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5368"/>
        <w:gridCol w:w="2545"/>
      </w:tblGrid>
      <w:tr w:rsidR="00923EB9" w:rsidRPr="004440B8" w14:paraId="2D61C104" w14:textId="77777777" w:rsidTr="00923EB9">
        <w:trPr>
          <w:trHeight w:val="411"/>
          <w:jc w:val="center"/>
        </w:trPr>
        <w:tc>
          <w:tcPr>
            <w:tcW w:w="1358" w:type="dxa"/>
          </w:tcPr>
          <w:p w14:paraId="75F6E8C7" w14:textId="77777777" w:rsidR="00923EB9" w:rsidRPr="004440B8" w:rsidRDefault="00923EB9" w:rsidP="00923EB9">
            <w:pPr>
              <w:pStyle w:val="Equation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при N ≥ 10:</w:t>
            </w:r>
          </w:p>
        </w:tc>
        <w:tc>
          <w:tcPr>
            <w:tcW w:w="5368" w:type="dxa"/>
          </w:tcPr>
          <w:p w14:paraId="1C4D079E" w14:textId="77777777" w:rsidR="00923EB9" w:rsidRPr="004440B8" w:rsidRDefault="00923EB9" w:rsidP="00923EB9">
            <w:pPr>
              <w:pStyle w:val="Equation"/>
              <w:rPr>
                <w:i/>
                <w:iCs/>
              </w:rPr>
            </w:pPr>
            <w:r w:rsidRPr="004440B8">
              <w:rPr>
                <w:i/>
                <w:iCs/>
              </w:rPr>
              <w:t>pfd</w:t>
            </w:r>
            <w:r w:rsidRPr="004440B8">
              <w:t xml:space="preserve"> = </w:t>
            </w:r>
            <w:r w:rsidRPr="004440B8">
              <w:rPr>
                <w:i/>
                <w:iCs/>
              </w:rPr>
              <w:t>min</w:t>
            </w:r>
            <w:r w:rsidRPr="004440B8">
              <w:t>(−77 − 10 * log(</w:t>
            </w:r>
            <w:r w:rsidRPr="004440B8">
              <w:rPr>
                <w:i/>
                <w:iCs/>
              </w:rPr>
              <w:t>S</w:t>
            </w:r>
            <w:r w:rsidRPr="004440B8">
              <w:t>), –110)</w:t>
            </w:r>
          </w:p>
        </w:tc>
        <w:tc>
          <w:tcPr>
            <w:tcW w:w="2545" w:type="dxa"/>
          </w:tcPr>
          <w:p w14:paraId="5229EC79" w14:textId="77777777" w:rsidR="00923EB9" w:rsidRPr="004440B8" w:rsidRDefault="00923EB9" w:rsidP="00923EB9">
            <w:pPr>
              <w:pStyle w:val="Equation"/>
              <w:rPr>
                <w:i/>
                <w:iCs/>
              </w:rPr>
            </w:pPr>
            <w:r w:rsidRPr="004440B8">
              <w:t>дБ(Вт/(м</w:t>
            </w:r>
            <w:r w:rsidRPr="004440B8">
              <w:rPr>
                <w:vertAlign w:val="superscript"/>
              </w:rPr>
              <w:t>2</w:t>
            </w:r>
            <w:r w:rsidRPr="004440B8">
              <w:t> · 200 МГц))</w:t>
            </w:r>
          </w:p>
        </w:tc>
      </w:tr>
      <w:tr w:rsidR="00923EB9" w:rsidRPr="004440B8" w14:paraId="2CD5EAA2" w14:textId="77777777" w:rsidTr="00923EB9">
        <w:trPr>
          <w:trHeight w:val="411"/>
          <w:jc w:val="center"/>
        </w:trPr>
        <w:tc>
          <w:tcPr>
            <w:tcW w:w="1358" w:type="dxa"/>
          </w:tcPr>
          <w:p w14:paraId="1A366EE0" w14:textId="77777777" w:rsidR="00923EB9" w:rsidRPr="004440B8" w:rsidRDefault="00923EB9" w:rsidP="00923EB9">
            <w:pPr>
              <w:pStyle w:val="Equation"/>
              <w:jc w:val="center"/>
              <w:rPr>
                <w:i/>
                <w:iCs/>
              </w:rPr>
            </w:pPr>
            <w:r w:rsidRPr="004440B8">
              <w:rPr>
                <w:i/>
                <w:iCs/>
              </w:rPr>
              <w:t>при N &lt; 10:</w:t>
            </w:r>
          </w:p>
        </w:tc>
        <w:tc>
          <w:tcPr>
            <w:tcW w:w="5368" w:type="dxa"/>
          </w:tcPr>
          <w:p w14:paraId="35485899" w14:textId="77777777" w:rsidR="00923EB9" w:rsidRPr="004D3E54" w:rsidRDefault="00923EB9" w:rsidP="00923EB9">
            <w:pPr>
              <w:pStyle w:val="Equation"/>
              <w:rPr>
                <w:i/>
                <w:iCs/>
                <w:lang w:val="en-US"/>
              </w:rPr>
            </w:pPr>
            <w:r w:rsidRPr="004D3E54">
              <w:rPr>
                <w:i/>
                <w:iCs/>
                <w:lang w:val="en-US"/>
              </w:rPr>
              <w:t>pfd</w:t>
            </w:r>
            <w:r w:rsidRPr="004D3E54">
              <w:rPr>
                <w:lang w:val="en-US"/>
              </w:rPr>
              <w:t xml:space="preserve"> = </w:t>
            </w:r>
            <w:r w:rsidRPr="004D3E54">
              <w:rPr>
                <w:i/>
                <w:iCs/>
                <w:lang w:val="en-US"/>
              </w:rPr>
              <w:t>min</w:t>
            </w:r>
            <w:r w:rsidRPr="004D3E54">
              <w:rPr>
                <w:lang w:val="en-US"/>
              </w:rPr>
              <w:t>(−67 – 10 * log(</w:t>
            </w:r>
            <w:r w:rsidRPr="004D3E54">
              <w:rPr>
                <w:i/>
                <w:iCs/>
                <w:lang w:val="en-US"/>
              </w:rPr>
              <w:t>S</w:t>
            </w:r>
            <w:r w:rsidRPr="004D3E54">
              <w:rPr>
                <w:lang w:val="en-US"/>
              </w:rPr>
              <w:t>) – 10 * log(</w:t>
            </w:r>
            <w:r w:rsidRPr="004D3E54">
              <w:rPr>
                <w:i/>
                <w:iCs/>
                <w:lang w:val="en-US"/>
              </w:rPr>
              <w:t>N</w:t>
            </w:r>
            <w:r w:rsidRPr="004D3E54">
              <w:rPr>
                <w:lang w:val="en-US"/>
              </w:rPr>
              <w:t>), –110)</w:t>
            </w:r>
          </w:p>
        </w:tc>
        <w:tc>
          <w:tcPr>
            <w:tcW w:w="2545" w:type="dxa"/>
          </w:tcPr>
          <w:p w14:paraId="337BBB87" w14:textId="77777777" w:rsidR="00923EB9" w:rsidRPr="004440B8" w:rsidRDefault="00923EB9" w:rsidP="00923EB9">
            <w:pPr>
              <w:pStyle w:val="Equation"/>
            </w:pPr>
            <w:r w:rsidRPr="004440B8">
              <w:t>дБ(Вт/(м</w:t>
            </w:r>
            <w:r w:rsidRPr="004440B8">
              <w:rPr>
                <w:vertAlign w:val="superscript"/>
              </w:rPr>
              <w:t>2</w:t>
            </w:r>
            <w:r w:rsidRPr="004440B8">
              <w:t> · 200 МГц))</w:t>
            </w:r>
          </w:p>
        </w:tc>
      </w:tr>
    </w:tbl>
    <w:p w14:paraId="2597125C" w14:textId="77777777" w:rsidR="00923EB9" w:rsidRPr="004440B8" w:rsidRDefault="00923EB9" w:rsidP="00923EB9">
      <w:pPr>
        <w:pStyle w:val="enumlev1"/>
      </w:pPr>
      <w:r w:rsidRPr="004440B8">
        <w:tab/>
        <w:t xml:space="preserve">где </w:t>
      </w:r>
      <w:r w:rsidRPr="004440B8">
        <w:rPr>
          <w:i/>
          <w:iCs/>
        </w:rPr>
        <w:t>S</w:t>
      </w:r>
      <w:r w:rsidRPr="004440B8">
        <w:t xml:space="preserve"> – зона обслуживания луча 3 дБ космической станции НГСО фиксированной спутниковой службы на земле, выраженная в км</w:t>
      </w:r>
      <w:r w:rsidRPr="004440B8">
        <w:rPr>
          <w:vertAlign w:val="superscript"/>
        </w:rPr>
        <w:t>2</w:t>
      </w:r>
      <w:r w:rsidRPr="004440B8">
        <w:t xml:space="preserve">, а </w:t>
      </w:r>
      <w:r w:rsidRPr="004440B8">
        <w:rPr>
          <w:i/>
          <w:iCs/>
        </w:rPr>
        <w:t>N</w:t>
      </w:r>
      <w:r w:rsidRPr="004440B8">
        <w:t xml:space="preserve"> – максимальное число лучей на одной частоте, генерируемых фиксированной спутниковой системой НГСО в пределах участка Земли площадью 10 000 000 км</w:t>
      </w:r>
      <w:r w:rsidRPr="004440B8">
        <w:rPr>
          <w:vertAlign w:val="superscript"/>
        </w:rPr>
        <w:t>2</w:t>
      </w:r>
      <w:r w:rsidRPr="004440B8">
        <w:t>;</w:t>
      </w:r>
    </w:p>
    <w:p w14:paraId="2FA80E2B" w14:textId="77777777" w:rsidR="00923EB9" w:rsidRPr="004440B8" w:rsidRDefault="00923EB9" w:rsidP="00923EB9">
      <w:pPr>
        <w:pStyle w:val="Headingb"/>
        <w:rPr>
          <w:color w:val="FF0000"/>
          <w:lang w:val="ru-RU"/>
        </w:rPr>
      </w:pPr>
      <w:r w:rsidRPr="004440B8">
        <w:rPr>
          <w:color w:val="FF0000"/>
          <w:lang w:val="ru-RU"/>
        </w:rPr>
        <w:lastRenderedPageBreak/>
        <w:t>ПРИМЕЧАНИЕ: Дополнение 4 на ПСК23-2 подробно не обсуждалось</w:t>
      </w:r>
    </w:p>
    <w:p w14:paraId="5D344AAE" w14:textId="77777777" w:rsidR="00923EB9" w:rsidRPr="004440B8" w:rsidDel="00D32B93" w:rsidRDefault="00923EB9" w:rsidP="00923EB9">
      <w:pPr>
        <w:pStyle w:val="Headingb"/>
        <w:rPr>
          <w:del w:id="4354" w:author="Rudometova, Alisa" w:date="2023-11-13T09:51:00Z"/>
          <w:lang w:val="ru-RU"/>
        </w:rPr>
      </w:pPr>
      <w:del w:id="4355" w:author="Rudometova, Alisa" w:date="2023-11-13T09:51:00Z">
        <w:r w:rsidRPr="00D32B93" w:rsidDel="00D32B93">
          <w:rPr>
            <w:highlight w:val="cyan"/>
            <w:rPrChange w:id="4356" w:author="Rudometova, Alisa" w:date="2023-11-13T09:51:00Z">
              <w:rPr/>
            </w:rPrChange>
          </w:rPr>
          <w:delText>Вариант 1</w:delText>
        </w:r>
      </w:del>
    </w:p>
    <w:p w14:paraId="3A21E4DB" w14:textId="77777777" w:rsidR="00923EB9" w:rsidRPr="004440B8" w:rsidRDefault="00923EB9" w:rsidP="00923EB9">
      <w:pPr>
        <w:pStyle w:val="AnnexNo"/>
      </w:pPr>
      <w:r w:rsidRPr="004440B8">
        <w:t>ДОПОЛНЕНИЕ 4 К ПРОЕКТУ НОВОЙ РЕЗОЛЮЦИИ [A116] (ВКР-23)</w:t>
      </w:r>
      <w:bookmarkEnd w:id="4353"/>
    </w:p>
    <w:p w14:paraId="415571C3" w14:textId="77777777" w:rsidR="00923EB9" w:rsidRPr="004440B8" w:rsidRDefault="00923EB9" w:rsidP="00923EB9">
      <w:pPr>
        <w:pStyle w:val="Annextitle"/>
        <w:rPr>
          <w:lang w:eastAsia="ko-KR"/>
        </w:rPr>
      </w:pPr>
      <w:bookmarkStart w:id="4357" w:name="_Toc134642668"/>
      <w:r w:rsidRPr="004440B8">
        <w:rPr>
          <w:lang w:bidi="ru-RU"/>
        </w:rPr>
        <w:t>Необходимые</w:t>
      </w:r>
      <w:del w:id="4358" w:author="Rudometova, Alisa" w:date="2023-11-13T09:51:00Z">
        <w:r w:rsidRPr="00D32B93" w:rsidDel="00D32B93">
          <w:rPr>
            <w:highlight w:val="cyan"/>
            <w:lang w:bidi="ru-RU"/>
            <w:rPrChange w:id="4359" w:author="Rudometova, Alisa" w:date="2023-11-13T09:51:00Z">
              <w:rPr>
                <w:lang w:bidi="ru-RU"/>
              </w:rPr>
            </w:rPrChange>
          </w:rPr>
          <w:delText>/</w:delText>
        </w:r>
      </w:del>
      <w:ins w:id="4360" w:author="Pogodin, Andrey" w:date="2023-04-06T02:37:00Z">
        <w:del w:id="4361" w:author="Rudometova, Alisa" w:date="2023-11-13T09:51:00Z">
          <w:r w:rsidRPr="00D32B93" w:rsidDel="00D32B93">
            <w:rPr>
              <w:highlight w:val="cyan"/>
              <w:lang w:bidi="ru-RU"/>
              <w:rPrChange w:id="4362" w:author="Rudometova, Alisa" w:date="2023-11-13T09:51:00Z">
                <w:rPr>
                  <w:lang w:bidi="ru-RU"/>
                </w:rPr>
              </w:rPrChange>
            </w:rPr>
            <w:delText>Рекомендуемые</w:delText>
          </w:r>
        </w:del>
      </w:ins>
      <w:r w:rsidRPr="004440B8">
        <w:rPr>
          <w:lang w:bidi="ru-RU"/>
        </w:rPr>
        <w:t xml:space="preserve"> возможности </w:t>
      </w:r>
      <w:del w:id="4363" w:author="Pogodin, Andrey" w:date="2023-04-06T02:38:00Z">
        <w:r w:rsidRPr="004440B8" w:rsidDel="006D339F">
          <w:rPr>
            <w:lang w:bidi="ru-RU"/>
          </w:rPr>
          <w:delText xml:space="preserve">в области программного </w:delText>
        </w:r>
        <w:r w:rsidRPr="004440B8" w:rsidDel="006D339F">
          <w:rPr>
            <w:lang w:bidi="ru-RU"/>
          </w:rPr>
          <w:br/>
          <w:delText xml:space="preserve">и аппаратного обеспечения </w:delText>
        </w:r>
      </w:del>
      <w:r w:rsidRPr="004440B8">
        <w:rPr>
          <w:lang w:bidi="ru-RU"/>
        </w:rPr>
        <w:t>ESIM</w:t>
      </w:r>
      <w:bookmarkEnd w:id="4357"/>
    </w:p>
    <w:p w14:paraId="05FA1545" w14:textId="77777777" w:rsidR="00923EB9" w:rsidRPr="004440B8" w:rsidRDefault="00923EB9">
      <w:pPr>
        <w:pStyle w:val="enumlev1"/>
        <w:rPr>
          <w:ins w:id="4364" w:author="Pogodin, Andrey" w:date="2023-04-06T02:09:00Z"/>
          <w:rPrChange w:id="4365" w:author="Pogodin, Andrey" w:date="2023-04-06T02:09:00Z">
            <w:rPr>
              <w:ins w:id="4366" w:author="Pogodin, Andrey" w:date="2023-04-06T02:09:00Z"/>
              <w:lang w:val="en-US" w:bidi="ru-RU"/>
            </w:rPr>
          </w:rPrChange>
        </w:rPr>
        <w:pPrChange w:id="4367" w:author="Pogodin, Andrey" w:date="2023-04-06T02:09:00Z">
          <w:pPr>
            <w:pStyle w:val="Normalaftertitle0"/>
          </w:pPr>
        </w:pPrChange>
      </w:pPr>
      <w:ins w:id="4368" w:author="Pogodin, Andrey" w:date="2023-04-06T02:09:00Z">
        <w:r w:rsidRPr="004440B8">
          <w:rPr>
            <w:rPrChange w:id="4369" w:author="Pogodin, Andrey" w:date="2023-04-06T02:09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ESIM должны проектироваться с обеспечением следующих минимальных возможностей:</w:t>
        </w:r>
      </w:ins>
    </w:p>
    <w:p w14:paraId="660E99DB" w14:textId="77777777" w:rsidR="00923EB9" w:rsidRPr="004440B8" w:rsidDel="00BF57FF" w:rsidRDefault="00923EB9" w:rsidP="00923EB9">
      <w:pPr>
        <w:rPr>
          <w:del w:id="4370" w:author="Rudometova, Alisa" w:date="2023-04-05T23:10:00Z"/>
          <w:lang w:eastAsia="zh-CN"/>
        </w:rPr>
      </w:pPr>
      <w:del w:id="4371" w:author="Rudometova, Alisa" w:date="2023-04-05T23:10:00Z">
        <w:r w:rsidRPr="004440B8" w:rsidDel="00BF57FF">
          <w:rPr>
            <w:lang w:bidi="ru-RU"/>
          </w:rPr>
          <w:delText>Для того чтобы ESIM могла прекратить передачу, если выполняются описанные условия, при проектировании сети ESIM должны использоваться надлежащие возможности в области программного и аппаратного обеспечения. В таблице, ниже, описаны применимые минимальные возможности в области программного и аппаратного обеспечения с обоснованием их необходимости.</w:delText>
        </w:r>
      </w:del>
    </w:p>
    <w:p w14:paraId="593163B0" w14:textId="4058DD1C" w:rsidR="00923EB9" w:rsidRPr="004440B8" w:rsidRDefault="00923EB9" w:rsidP="00923EB9">
      <w:pPr>
        <w:rPr>
          <w:lang w:bidi="ru-RU"/>
        </w:rPr>
      </w:pPr>
      <w:r w:rsidRPr="004440B8">
        <w:rPr>
          <w:lang w:bidi="ru-RU"/>
        </w:rPr>
        <w:t xml:space="preserve">Для того чтобы ESIM могла прекратить передачу, если выполняются описанные условия, </w:t>
      </w:r>
      <w:ins w:id="4372" w:author="Svechnikov, Andrey" w:date="2023-03-23T15:05:00Z">
        <w:del w:id="4373" w:author="Germanchuk, Olga" w:date="2023-11-17T17:38:00Z">
          <w:r w:rsidRPr="00B707C3" w:rsidDel="00B707C3">
            <w:rPr>
              <w:highlight w:val="cyan"/>
              <w:lang w:bidi="ru-RU"/>
              <w:rPrChange w:id="4374" w:author="Germanchuk, Olga" w:date="2023-11-17T17:38:00Z">
                <w:rPr>
                  <w:lang w:bidi="ru-RU"/>
                </w:rPr>
              </w:rPrChange>
            </w:rPr>
            <w:delText>рекомендуется</w:delText>
          </w:r>
        </w:del>
      </w:ins>
      <w:ins w:id="4375" w:author="Germanchuk, Olga" w:date="2023-11-17T17:38:00Z">
        <w:r w:rsidR="00B707C3" w:rsidRPr="00B707C3">
          <w:rPr>
            <w:highlight w:val="cyan"/>
            <w:lang w:bidi="ru-RU"/>
            <w:rPrChange w:id="4376" w:author="Germanchuk, Olga" w:date="2023-11-17T17:38:00Z">
              <w:rPr>
                <w:lang w:bidi="ru-RU"/>
              </w:rPr>
            </w:rPrChange>
          </w:rPr>
          <w:t>требуется</w:t>
        </w:r>
      </w:ins>
      <w:ins w:id="4377" w:author="Svechnikov, Andrey" w:date="2023-03-23T15:05:00Z">
        <w:r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 xml:space="preserve">при проектировании </w:t>
      </w:r>
      <w:ins w:id="4378" w:author="Svechnikov, Andrey" w:date="2023-03-23T15:05:00Z">
        <w:r w:rsidRPr="004440B8">
          <w:rPr>
            <w:lang w:bidi="ru-RU"/>
          </w:rPr>
          <w:t>осна</w:t>
        </w:r>
      </w:ins>
      <w:ins w:id="4379" w:author="Svechnikov, Andrey" w:date="2023-03-23T15:07:00Z">
        <w:r w:rsidRPr="004440B8">
          <w:rPr>
            <w:lang w:bidi="ru-RU"/>
          </w:rPr>
          <w:t>щать</w:t>
        </w:r>
      </w:ins>
      <w:ins w:id="4380" w:author="Svechnikov, Andrey" w:date="2023-03-23T15:05:00Z">
        <w:r w:rsidRPr="004440B8">
          <w:rPr>
            <w:lang w:bidi="ru-RU"/>
          </w:rPr>
          <w:t xml:space="preserve"> </w:t>
        </w:r>
      </w:ins>
      <w:r w:rsidRPr="004440B8">
        <w:rPr>
          <w:lang w:bidi="ru-RU"/>
        </w:rPr>
        <w:t>сет</w:t>
      </w:r>
      <w:ins w:id="4381" w:author="Svechnikov, Andrey" w:date="2023-03-23T15:05:00Z">
        <w:r w:rsidRPr="004440B8">
          <w:rPr>
            <w:lang w:bidi="ru-RU"/>
          </w:rPr>
          <w:t>ь</w:t>
        </w:r>
      </w:ins>
      <w:del w:id="4382" w:author="Svechnikov, Andrey" w:date="2023-03-23T15:05:00Z">
        <w:r w:rsidRPr="004440B8" w:rsidDel="00120836">
          <w:rPr>
            <w:lang w:bidi="ru-RU"/>
          </w:rPr>
          <w:delText>и</w:delText>
        </w:r>
      </w:del>
      <w:r w:rsidRPr="004440B8">
        <w:rPr>
          <w:lang w:bidi="ru-RU"/>
        </w:rPr>
        <w:t xml:space="preserve"> ESIM </w:t>
      </w:r>
      <w:del w:id="4383" w:author="Svechnikov, Andrey" w:date="2023-03-23T15:04:00Z">
        <w:r w:rsidRPr="004440B8" w:rsidDel="00CF690C">
          <w:rPr>
            <w:lang w:bidi="ru-RU"/>
          </w:rPr>
          <w:delText xml:space="preserve">должны </w:delText>
        </w:r>
      </w:del>
      <w:del w:id="4384" w:author="Svechnikov, Andrey" w:date="2023-03-23T15:05:00Z">
        <w:r w:rsidRPr="004440B8" w:rsidDel="00120836">
          <w:rPr>
            <w:lang w:bidi="ru-RU"/>
          </w:rPr>
          <w:delText>использовать</w:delText>
        </w:r>
      </w:del>
      <w:del w:id="4385" w:author="Svechnikov, Andrey" w:date="2023-03-23T15:04:00Z">
        <w:r w:rsidRPr="004440B8" w:rsidDel="00CF690C">
          <w:rPr>
            <w:lang w:bidi="ru-RU"/>
          </w:rPr>
          <w:delText>ся</w:delText>
        </w:r>
      </w:del>
      <w:del w:id="4386" w:author="Svechnikov, Andrey" w:date="2023-03-23T15:05:00Z">
        <w:r w:rsidRPr="004440B8" w:rsidDel="00120836">
          <w:rPr>
            <w:lang w:bidi="ru-RU"/>
          </w:rPr>
          <w:delText xml:space="preserve"> </w:delText>
        </w:r>
      </w:del>
      <w:r w:rsidRPr="004440B8">
        <w:rPr>
          <w:lang w:bidi="ru-RU"/>
        </w:rPr>
        <w:t>надлежащи</w:t>
      </w:r>
      <w:ins w:id="4387" w:author="Svechnikov, Andrey" w:date="2023-03-23T15:05:00Z">
        <w:r w:rsidRPr="004440B8">
          <w:rPr>
            <w:lang w:bidi="ru-RU"/>
          </w:rPr>
          <w:t>ми</w:t>
        </w:r>
      </w:ins>
      <w:del w:id="4388" w:author="Svechnikov, Andrey" w:date="2023-03-23T15:05:00Z">
        <w:r w:rsidRPr="004440B8" w:rsidDel="00120836">
          <w:rPr>
            <w:lang w:bidi="ru-RU"/>
          </w:rPr>
          <w:delText>е</w:delText>
        </w:r>
      </w:del>
      <w:r w:rsidRPr="004440B8">
        <w:rPr>
          <w:lang w:bidi="ru-RU"/>
        </w:rPr>
        <w:t xml:space="preserve"> возможност</w:t>
      </w:r>
      <w:ins w:id="4389" w:author="Svechnikov, Andrey" w:date="2023-03-23T15:05:00Z">
        <w:r w:rsidRPr="004440B8">
          <w:rPr>
            <w:lang w:bidi="ru-RU"/>
          </w:rPr>
          <w:t>ями</w:t>
        </w:r>
      </w:ins>
      <w:del w:id="4390" w:author="Svechnikov, Andrey" w:date="2023-03-23T15:05:00Z">
        <w:r w:rsidRPr="004440B8" w:rsidDel="00120836">
          <w:rPr>
            <w:lang w:bidi="ru-RU"/>
          </w:rPr>
          <w:delText>и в области программного и аппаратного обеспечения</w:delText>
        </w:r>
      </w:del>
      <w:r w:rsidRPr="004440B8">
        <w:rPr>
          <w:lang w:bidi="ru-RU"/>
        </w:rPr>
        <w:t>. В таблице</w:t>
      </w:r>
      <w:ins w:id="4391" w:author="Svechnikov, Andrey" w:date="2023-03-23T15:07:00Z">
        <w:r w:rsidRPr="004440B8">
          <w:rPr>
            <w:lang w:bidi="ru-RU"/>
          </w:rPr>
          <w:t xml:space="preserve"> А5.1</w:t>
        </w:r>
      </w:ins>
      <w:del w:id="4392" w:author="Svechnikov, Andrey" w:date="2023-03-23T15:07:00Z">
        <w:r w:rsidRPr="004440B8" w:rsidDel="00120836">
          <w:rPr>
            <w:lang w:bidi="ru-RU"/>
          </w:rPr>
          <w:delText>, ниже,</w:delText>
        </w:r>
      </w:del>
      <w:r w:rsidRPr="004440B8">
        <w:rPr>
          <w:lang w:bidi="ru-RU"/>
        </w:rPr>
        <w:t xml:space="preserve"> описаны применимые </w:t>
      </w:r>
      <w:del w:id="4393" w:author="Svechnikov, Andrey" w:date="2023-03-23T15:07:00Z">
        <w:r w:rsidRPr="004440B8" w:rsidDel="00120836">
          <w:rPr>
            <w:lang w:bidi="ru-RU"/>
          </w:rPr>
          <w:delText xml:space="preserve">минимальные </w:delText>
        </w:r>
      </w:del>
      <w:r w:rsidRPr="004440B8">
        <w:rPr>
          <w:lang w:bidi="ru-RU"/>
        </w:rPr>
        <w:t xml:space="preserve">возможности </w:t>
      </w:r>
      <w:del w:id="4394" w:author="Svechnikov, Andrey" w:date="2023-03-23T15:07:00Z">
        <w:r w:rsidRPr="004440B8" w:rsidDel="00120836">
          <w:rPr>
            <w:lang w:bidi="ru-RU"/>
          </w:rPr>
          <w:delText xml:space="preserve">в области программного и аппаратного обеспечения </w:delText>
        </w:r>
      </w:del>
      <w:r w:rsidRPr="004440B8">
        <w:rPr>
          <w:lang w:bidi="ru-RU"/>
        </w:rPr>
        <w:t>с обоснованием их необходимости.</w:t>
      </w:r>
    </w:p>
    <w:p w14:paraId="56CA3DD0" w14:textId="77777777" w:rsidR="00923EB9" w:rsidRPr="004440B8" w:rsidDel="00D32B93" w:rsidRDefault="00923EB9" w:rsidP="00923EB9">
      <w:pPr>
        <w:pStyle w:val="Headingb"/>
        <w:rPr>
          <w:del w:id="4395" w:author="Rudometova, Alisa" w:date="2023-11-13T09:51:00Z"/>
          <w:lang w:val="ru-RU" w:eastAsia="zh-CN"/>
        </w:rPr>
      </w:pPr>
      <w:del w:id="4396" w:author="Rudometova, Alisa" w:date="2023-11-13T09:51:00Z">
        <w:r w:rsidRPr="00D32B93" w:rsidDel="00D32B93">
          <w:rPr>
            <w:highlight w:val="cyan"/>
            <w:lang w:eastAsia="zh-CN"/>
            <w:rPrChange w:id="4397" w:author="Rudometova, Alisa" w:date="2023-11-13T09:51:00Z">
              <w:rPr>
                <w:lang w:eastAsia="zh-CN"/>
              </w:rPr>
            </w:rPrChange>
          </w:rPr>
          <w:delText>Вариант 1</w:delText>
        </w:r>
      </w:del>
    </w:p>
    <w:p w14:paraId="27B23D77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bidi="ru-RU"/>
        </w:rPr>
        <w:t xml:space="preserve">Также важно отметить, что NCMC имеет базу данных разрешенных пределов спектральной плотности мощности по углам (углы азимута, места и отклонения), высоте и положению, которые имеют решающее значение для обеспечения соответствия пределам плотности потока мощности (п.п.м.). NCMC использует эту всеобъемлющую и подробную базу данных о допустимых уровнях и постоянно отслеживает обратную связь с терминалом, чтобы обеспечить полное соответствие излучений значениям регламентарных пределов. </w:t>
      </w:r>
    </w:p>
    <w:p w14:paraId="7BECBD18" w14:textId="77777777" w:rsidR="00923EB9" w:rsidRPr="004440B8" w:rsidDel="00D32B93" w:rsidRDefault="00923EB9" w:rsidP="00923EB9">
      <w:pPr>
        <w:pStyle w:val="Headingb"/>
        <w:rPr>
          <w:del w:id="4398" w:author="Rudometova, Alisa" w:date="2023-11-13T09:52:00Z"/>
          <w:lang w:val="ru-RU" w:eastAsia="zh-CN"/>
        </w:rPr>
      </w:pPr>
      <w:del w:id="4399" w:author="Rudometova, Alisa" w:date="2023-11-13T09:52:00Z">
        <w:r w:rsidRPr="00D32B93" w:rsidDel="00D32B93">
          <w:rPr>
            <w:highlight w:val="cyan"/>
            <w:lang w:eastAsia="zh-CN"/>
            <w:rPrChange w:id="4400" w:author="Rudometova, Alisa" w:date="2023-11-13T09:52:00Z">
              <w:rPr>
                <w:lang w:eastAsia="zh-CN"/>
              </w:rPr>
            </w:rPrChange>
          </w:rPr>
          <w:delText>Вариант 2</w:delText>
        </w:r>
      </w:del>
    </w:p>
    <w:p w14:paraId="441F2AC5" w14:textId="77777777" w:rsidR="00923EB9" w:rsidRPr="004440B8" w:rsidDel="00BF57FF" w:rsidRDefault="00923EB9" w:rsidP="00923EB9">
      <w:pPr>
        <w:rPr>
          <w:del w:id="4401" w:author="Rudometova, Alisa" w:date="2023-04-05T23:12:00Z"/>
          <w:lang w:eastAsia="zh-CN"/>
        </w:rPr>
      </w:pPr>
      <w:del w:id="4402" w:author="Rudometova, Alisa" w:date="2023-04-05T23:12:00Z">
        <w:r w:rsidRPr="004440B8" w:rsidDel="00BF57FF">
          <w:rPr>
            <w:lang w:bidi="ru-RU"/>
          </w:rPr>
          <w:delText xml:space="preserve">Также важно отметить, что NCMC имеет базу данных разрешенных пределов спектральной плотности мощности по углам (углы азимута, места и отклонения), высоте и положению, которые имеют решающее значение для обеспечения соответствия пределам плотности потока мощности (п.п.м.). NCMC использует эту всеобъемлющую и подробную базу данных о допустимых уровнях и постоянно отслеживает обратную связь с терминалом, чтобы обеспечить полное соответствие излучений значениям регламентарных пределов. </w:delText>
        </w:r>
      </w:del>
    </w:p>
    <w:p w14:paraId="7AB89484" w14:textId="77777777" w:rsidR="00923EB9" w:rsidRPr="004440B8" w:rsidDel="00D32B93" w:rsidRDefault="00923EB9" w:rsidP="00923EB9">
      <w:pPr>
        <w:pStyle w:val="Headingb"/>
        <w:rPr>
          <w:del w:id="4403" w:author="Rudometova, Alisa" w:date="2023-11-13T09:52:00Z"/>
          <w:lang w:val="ru-RU" w:eastAsia="zh-CN"/>
        </w:rPr>
      </w:pPr>
      <w:del w:id="4404" w:author="Rudometova, Alisa" w:date="2023-11-13T09:52:00Z">
        <w:r w:rsidRPr="00D32B93" w:rsidDel="00D32B93">
          <w:rPr>
            <w:highlight w:val="cyan"/>
            <w:lang w:eastAsia="zh-CN"/>
            <w:rPrChange w:id="4405" w:author="Rudometova, Alisa" w:date="2023-11-13T09:52:00Z">
              <w:rPr>
                <w:lang w:eastAsia="zh-CN"/>
              </w:rPr>
            </w:rPrChange>
          </w:rPr>
          <w:delText>Вариант 1</w:delText>
        </w:r>
      </w:del>
    </w:p>
    <w:p w14:paraId="16267AB3" w14:textId="77777777" w:rsidR="00923EB9" w:rsidRPr="004440B8" w:rsidRDefault="00923EB9" w:rsidP="00923EB9">
      <w:pPr>
        <w:rPr>
          <w:lang w:bidi="ru-RU"/>
        </w:rPr>
      </w:pPr>
      <w:r w:rsidRPr="004440B8">
        <w:rPr>
          <w:lang w:bidi="ru-RU"/>
        </w:rPr>
        <w:t xml:space="preserve">Для каждой ESIM NCMC </w:t>
      </w:r>
      <w:del w:id="4406" w:author="Pogodin, Andrey" w:date="2023-04-06T02:41:00Z">
        <w:r w:rsidRPr="004440B8" w:rsidDel="006D339F">
          <w:rPr>
            <w:lang w:bidi="ru-RU"/>
          </w:rPr>
          <w:delText xml:space="preserve">будет </w:delText>
        </w:r>
      </w:del>
      <w:ins w:id="4407" w:author="Pogodin, Andrey" w:date="2023-04-06T02:41:00Z">
        <w:r w:rsidRPr="004440B8">
          <w:rPr>
            <w:lang w:bidi="ru-RU"/>
          </w:rPr>
          <w:t xml:space="preserve">следует </w:t>
        </w:r>
      </w:ins>
      <w:r w:rsidRPr="004440B8">
        <w:rPr>
          <w:lang w:bidi="ru-RU"/>
        </w:rPr>
        <w:t xml:space="preserve">иметь запись о местоположении, широте, долготе и высоте над уровнем моря, частоте передачи, ширине полосы частот канала и спутниковой системе </w:t>
      </w:r>
      <w:ins w:id="4408" w:author="Russian Federation" w:date="2023-02-22T15:15:00Z">
        <w:r w:rsidRPr="004440B8">
          <w:rPr>
            <w:lang w:bidi="ru-RU"/>
          </w:rPr>
          <w:t xml:space="preserve">НГСО, с </w:t>
        </w:r>
        <w:r w:rsidRPr="004440B8">
          <w:rPr>
            <w:szCs w:val="22"/>
            <w:lang w:eastAsia="zh-CN"/>
          </w:rPr>
          <w:t>которой взаимодействует данная ESIM</w:t>
        </w:r>
      </w:ins>
      <w:r w:rsidRPr="004440B8">
        <w:rPr>
          <w:lang w:bidi="ru-RU"/>
        </w:rPr>
        <w:t>. Эти данные могут быть предоставлены администрации или уполномоченной организации в целях обнаружения и урегулирования событий, связанных с помехами.</w:t>
      </w:r>
    </w:p>
    <w:p w14:paraId="5D3DEA7C" w14:textId="77777777" w:rsidR="00923EB9" w:rsidRPr="004440B8" w:rsidDel="00D32B93" w:rsidRDefault="00923EB9" w:rsidP="00923EB9">
      <w:pPr>
        <w:pStyle w:val="Headingb"/>
        <w:rPr>
          <w:del w:id="4409" w:author="Rudometova, Alisa" w:date="2023-11-13T09:52:00Z"/>
          <w:lang w:val="ru-RU" w:eastAsia="zh-CN"/>
        </w:rPr>
      </w:pPr>
      <w:del w:id="4410" w:author="Rudometova, Alisa" w:date="2023-11-13T09:52:00Z">
        <w:r w:rsidRPr="00553E67" w:rsidDel="00D32B93">
          <w:rPr>
            <w:highlight w:val="cyan"/>
            <w:lang w:val="ru-RU" w:eastAsia="zh-CN"/>
            <w:rPrChange w:id="4411" w:author="Rudometova, Alisa" w:date="2023-11-13T09:52:00Z">
              <w:rPr>
                <w:lang w:eastAsia="zh-CN"/>
              </w:rPr>
            </w:rPrChange>
          </w:rPr>
          <w:delText>Вариант 2</w:delText>
        </w:r>
      </w:del>
    </w:p>
    <w:p w14:paraId="2B597F80" w14:textId="77777777" w:rsidR="00923EB9" w:rsidRPr="004440B8" w:rsidDel="00B755E2" w:rsidRDefault="00923EB9" w:rsidP="00923EB9">
      <w:pPr>
        <w:rPr>
          <w:del w:id="4412" w:author="Rudometova, Alisa" w:date="2023-04-05T23:14:00Z"/>
          <w:lang w:eastAsia="zh-CN"/>
        </w:rPr>
      </w:pPr>
      <w:del w:id="4413" w:author="Rudometova, Alisa" w:date="2023-04-05T23:14:00Z">
        <w:r w:rsidRPr="004440B8" w:rsidDel="00B755E2">
          <w:rPr>
            <w:lang w:bidi="ru-RU"/>
          </w:rPr>
          <w:delText>Для каждой ESIM NCMC будет иметь запись о местоположении, широте, долготе и высоте над уровнем моря, частоте передачи, ширине полосы частот канала и спутниковой системе. Эти данные могут быть предоставлены администрации или уполномоченной организации в целях обнаружения и урегулирования событий, связанных с помехами.</w:delText>
        </w:r>
      </w:del>
    </w:p>
    <w:p w14:paraId="237D0CEC" w14:textId="77777777" w:rsidR="00923EB9" w:rsidRPr="004440B8" w:rsidDel="00D32B93" w:rsidRDefault="00923EB9" w:rsidP="00923EB9">
      <w:pPr>
        <w:pStyle w:val="Headingb"/>
        <w:rPr>
          <w:del w:id="4414" w:author="Rudometova, Alisa" w:date="2023-11-13T09:52:00Z"/>
          <w:lang w:val="ru-RU" w:eastAsia="zh-CN"/>
        </w:rPr>
      </w:pPr>
      <w:del w:id="4415" w:author="Rudometova, Alisa" w:date="2023-11-13T09:52:00Z">
        <w:r w:rsidRPr="00553E67" w:rsidDel="00D32B93">
          <w:rPr>
            <w:highlight w:val="cyan"/>
            <w:lang w:val="ru-RU" w:eastAsia="zh-CN"/>
            <w:rPrChange w:id="4416" w:author="Rudometova, Alisa" w:date="2023-11-13T09:52:00Z">
              <w:rPr>
                <w:lang w:eastAsia="zh-CN"/>
              </w:rPr>
            </w:rPrChange>
          </w:rPr>
          <w:lastRenderedPageBreak/>
          <w:delText>Вариант 1</w:delText>
        </w:r>
      </w:del>
    </w:p>
    <w:p w14:paraId="0F656EC9" w14:textId="77777777" w:rsidR="00923EB9" w:rsidRPr="00D32B93" w:rsidDel="00D32B93" w:rsidRDefault="00923EB9" w:rsidP="00923EB9">
      <w:pPr>
        <w:pStyle w:val="TableNo"/>
        <w:rPr>
          <w:del w:id="4417" w:author="Rudometova, Alisa" w:date="2023-11-13T09:53:00Z"/>
          <w:highlight w:val="cyan"/>
          <w:rPrChange w:id="4418" w:author="Rudometova, Alisa" w:date="2023-11-13T09:53:00Z">
            <w:rPr>
              <w:del w:id="4419" w:author="Rudometova, Alisa" w:date="2023-11-13T09:53:00Z"/>
            </w:rPr>
          </w:rPrChange>
        </w:rPr>
      </w:pPr>
      <w:del w:id="4420" w:author="Rudometova, Alisa" w:date="2023-11-13T09:53:00Z">
        <w:r w:rsidRPr="00D32B93" w:rsidDel="00D32B93">
          <w:rPr>
            <w:highlight w:val="cyan"/>
            <w:lang w:bidi="ru-RU"/>
            <w:rPrChange w:id="4421" w:author="Rudometova, Alisa" w:date="2023-11-13T09:53:00Z">
              <w:rPr>
                <w:lang w:bidi="ru-RU"/>
              </w:rPr>
            </w:rPrChange>
          </w:rPr>
          <w:delText>ТАБЛИЦА A4-1</w:delText>
        </w:r>
      </w:del>
    </w:p>
    <w:p w14:paraId="4157DF93" w14:textId="77777777" w:rsidR="00923EB9" w:rsidRPr="00D32B93" w:rsidDel="00D32B93" w:rsidRDefault="00923EB9" w:rsidP="00923EB9">
      <w:pPr>
        <w:pStyle w:val="Tabletitle"/>
        <w:rPr>
          <w:del w:id="4422" w:author="Rudometova, Alisa" w:date="2023-11-13T09:53:00Z"/>
          <w:highlight w:val="cyan"/>
          <w:rPrChange w:id="4423" w:author="Rudometova, Alisa" w:date="2023-11-13T09:53:00Z">
            <w:rPr>
              <w:del w:id="4424" w:author="Rudometova, Alisa" w:date="2023-11-13T09:53:00Z"/>
            </w:rPr>
          </w:rPrChange>
        </w:rPr>
      </w:pPr>
      <w:del w:id="4425" w:author="Rudometova, Alisa" w:date="2023-11-13T09:53:00Z">
        <w:r w:rsidRPr="00D32B93" w:rsidDel="00D32B93">
          <w:rPr>
            <w:highlight w:val="cyan"/>
            <w:lang w:bidi="ru-RU"/>
            <w:rPrChange w:id="4426" w:author="Rudometova, Alisa" w:date="2023-11-13T09:53:00Z">
              <w:rPr>
                <w:lang w:bidi="ru-RU"/>
              </w:rPr>
            </w:rPrChange>
          </w:rPr>
          <w:delText>Минимальные возможности ESIM и обоснование</w:delText>
        </w:r>
      </w:del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4"/>
        <w:gridCol w:w="6431"/>
      </w:tblGrid>
      <w:tr w:rsidR="00923EB9" w:rsidRPr="00D32B93" w:rsidDel="00D32B93" w14:paraId="5E04DC88" w14:textId="77777777" w:rsidTr="00923EB9">
        <w:trPr>
          <w:tblHeader/>
          <w:del w:id="4427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9F9" w14:textId="77777777" w:rsidR="00923EB9" w:rsidRPr="00D32B93" w:rsidDel="00D32B93" w:rsidRDefault="00923EB9" w:rsidP="00923EB9">
            <w:pPr>
              <w:pStyle w:val="Tablehead"/>
              <w:rPr>
                <w:del w:id="4428" w:author="Rudometova, Alisa" w:date="2023-11-13T09:53:00Z"/>
                <w:highlight w:val="cyan"/>
                <w:lang w:val="ru-RU" w:eastAsia="zh-CN"/>
                <w:rPrChange w:id="4429" w:author="Rudometova, Alisa" w:date="2023-11-13T09:53:00Z">
                  <w:rPr>
                    <w:del w:id="4430" w:author="Rudometova, Alisa" w:date="2023-11-13T09:53:00Z"/>
                    <w:lang w:val="ru-RU" w:eastAsia="zh-CN"/>
                  </w:rPr>
                </w:rPrChange>
              </w:rPr>
            </w:pPr>
            <w:del w:id="4431" w:author="Rudometova, Alisa" w:date="2023-11-13T09:53:00Z">
              <w:r w:rsidRPr="00553E67" w:rsidDel="00D32B93">
                <w:rPr>
                  <w:highlight w:val="cyan"/>
                  <w:lang w:val="ru-RU" w:bidi="ru-RU"/>
                  <w:rPrChange w:id="4432" w:author="Rudometova, Alisa" w:date="2023-11-13T09:53:00Z">
                    <w:rPr>
                      <w:lang w:bidi="ru-RU"/>
                    </w:rPr>
                  </w:rPrChange>
                </w:rPr>
                <w:delText>Возможность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1EA" w14:textId="77777777" w:rsidR="00923EB9" w:rsidRPr="00D32B93" w:rsidDel="00D32B93" w:rsidRDefault="00923EB9" w:rsidP="00923EB9">
            <w:pPr>
              <w:pStyle w:val="Tablehead"/>
              <w:rPr>
                <w:del w:id="4433" w:author="Rudometova, Alisa" w:date="2023-11-13T09:53:00Z"/>
                <w:highlight w:val="cyan"/>
                <w:lang w:val="ru-RU" w:eastAsia="zh-CN"/>
                <w:rPrChange w:id="4434" w:author="Rudometova, Alisa" w:date="2023-11-13T09:53:00Z">
                  <w:rPr>
                    <w:del w:id="4435" w:author="Rudometova, Alisa" w:date="2023-11-13T09:53:00Z"/>
                    <w:lang w:val="ru-RU" w:eastAsia="zh-CN"/>
                  </w:rPr>
                </w:rPrChange>
              </w:rPr>
            </w:pPr>
            <w:del w:id="4436" w:author="Rudometova, Alisa" w:date="2023-11-13T09:53:00Z">
              <w:r w:rsidRPr="00553E67" w:rsidDel="00D32B93">
                <w:rPr>
                  <w:highlight w:val="cyan"/>
                  <w:lang w:val="ru-RU" w:bidi="ru-RU"/>
                  <w:rPrChange w:id="4437" w:author="Rudometova, Alisa" w:date="2023-11-13T09:53:00Z">
                    <w:rPr>
                      <w:lang w:bidi="ru-RU"/>
                    </w:rPr>
                  </w:rPrChange>
                </w:rPr>
                <w:delText>Обоснование</w:delText>
              </w:r>
            </w:del>
          </w:p>
        </w:tc>
      </w:tr>
      <w:tr w:rsidR="00923EB9" w:rsidRPr="00D32B93" w:rsidDel="00D32B93" w14:paraId="533EFC5F" w14:textId="77777777" w:rsidTr="00923EB9">
        <w:trPr>
          <w:del w:id="4438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507" w14:textId="77777777" w:rsidR="00923EB9" w:rsidRPr="00D32B93" w:rsidDel="00D32B93" w:rsidRDefault="00923EB9" w:rsidP="00923EB9">
            <w:pPr>
              <w:pStyle w:val="Tabletext"/>
              <w:rPr>
                <w:del w:id="4439" w:author="Rudometova, Alisa" w:date="2023-11-13T09:53:00Z"/>
                <w:highlight w:val="cyan"/>
                <w:lang w:eastAsia="zh-CN"/>
                <w:rPrChange w:id="4440" w:author="Rudometova, Alisa" w:date="2023-11-13T09:53:00Z">
                  <w:rPr>
                    <w:del w:id="4441" w:author="Rudometova, Alisa" w:date="2023-11-13T09:53:00Z"/>
                    <w:lang w:eastAsia="zh-CN"/>
                  </w:rPr>
                </w:rPrChange>
              </w:rPr>
            </w:pPr>
            <w:del w:id="4442" w:author="Rudometova, Alisa" w:date="2023-11-13T09:53:00Z">
              <w:r w:rsidRPr="00D32B93" w:rsidDel="00D32B93">
                <w:rPr>
                  <w:highlight w:val="cyan"/>
                  <w:lang w:bidi="ru-RU"/>
                  <w:rPrChange w:id="4443" w:author="Rudometova, Alisa" w:date="2023-11-13T09:53:00Z">
                    <w:rPr>
                      <w:lang w:bidi="ru-RU"/>
                    </w:rPr>
                  </w:rPrChange>
                </w:rPr>
                <w:delText>ГНСС (или другие средства определения географического местоположения)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55C3" w14:textId="77777777" w:rsidR="00923EB9" w:rsidRPr="00D32B93" w:rsidDel="00D32B93" w:rsidRDefault="00923EB9" w:rsidP="00923EB9">
            <w:pPr>
              <w:pStyle w:val="Tabletext"/>
              <w:rPr>
                <w:del w:id="4444" w:author="Rudometova, Alisa" w:date="2023-11-13T09:53:00Z"/>
                <w:highlight w:val="cyan"/>
                <w:lang w:eastAsia="zh-CN"/>
                <w:rPrChange w:id="4445" w:author="Rudometova, Alisa" w:date="2023-11-13T09:53:00Z">
                  <w:rPr>
                    <w:del w:id="4446" w:author="Rudometova, Alisa" w:date="2023-11-13T09:53:00Z"/>
                    <w:lang w:eastAsia="zh-CN"/>
                  </w:rPr>
                </w:rPrChange>
              </w:rPr>
            </w:pPr>
            <w:del w:id="4447" w:author="Rudometova, Alisa" w:date="2023-11-13T09:53:00Z">
              <w:r w:rsidRPr="00D32B93" w:rsidDel="00D32B93">
                <w:rPr>
                  <w:highlight w:val="cyan"/>
                  <w:lang w:bidi="ru-RU"/>
                  <w:rPrChange w:id="4448" w:author="Rudometova, Alisa" w:date="2023-11-13T09:53:00Z">
                    <w:rPr>
                      <w:lang w:bidi="ru-RU"/>
                    </w:rPr>
                  </w:rPrChange>
                </w:rPr>
                <w:delText>Требуется д</w:delText>
              </w:r>
            </w:del>
            <w:ins w:id="4449" w:author="Fedosova, Elena" w:date="2023-03-13T15:47:00Z">
              <w:del w:id="4450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451" w:author="Rudometova, Alisa" w:date="2023-11-13T09:53:00Z">
                      <w:rPr>
                        <w:lang w:bidi="ru-RU"/>
                      </w:rPr>
                    </w:rPrChange>
                  </w:rPr>
                  <w:delText>Д</w:delText>
                </w:r>
              </w:del>
            </w:ins>
            <w:del w:id="4452" w:author="Rudometova, Alisa" w:date="2023-11-13T09:53:00Z">
              <w:r w:rsidRPr="00D32B93" w:rsidDel="00D32B93">
                <w:rPr>
                  <w:highlight w:val="cyan"/>
                  <w:lang w:bidi="ru-RU"/>
                  <w:rPrChange w:id="4453" w:author="Rudometova, Alisa" w:date="2023-11-13T09:53:00Z">
                    <w:rPr>
                      <w:lang w:bidi="ru-RU"/>
                    </w:rPr>
                  </w:rPrChange>
                </w:rPr>
                <w:delText>ля определения географического местоположения ESIM, чтобы ESIM знала, когда заходит на территорию администрации, которая не предоставила разрешение, и установления обратной связи с программным обеспечением для прекращения передачи соответствующим образом</w:delText>
              </w:r>
            </w:del>
          </w:p>
        </w:tc>
      </w:tr>
      <w:tr w:rsidR="00923EB9" w:rsidRPr="00D32B93" w:rsidDel="00D32B93" w14:paraId="120CAF6A" w14:textId="77777777" w:rsidTr="00923EB9">
        <w:trPr>
          <w:del w:id="4454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9CF5" w14:textId="77777777" w:rsidR="00923EB9" w:rsidRPr="00D32B93" w:rsidDel="00D32B93" w:rsidRDefault="00923EB9" w:rsidP="00923EB9">
            <w:pPr>
              <w:pStyle w:val="Tabletext"/>
              <w:rPr>
                <w:del w:id="4455" w:author="Rudometova, Alisa" w:date="2023-11-13T09:53:00Z"/>
                <w:highlight w:val="cyan"/>
                <w:lang w:eastAsia="zh-CN"/>
                <w:rPrChange w:id="4456" w:author="Rudometova, Alisa" w:date="2023-11-13T09:53:00Z">
                  <w:rPr>
                    <w:del w:id="4457" w:author="Rudometova, Alisa" w:date="2023-11-13T09:53:00Z"/>
                    <w:lang w:eastAsia="zh-CN"/>
                  </w:rPr>
                </w:rPrChange>
              </w:rPr>
            </w:pPr>
            <w:del w:id="4458" w:author="Rudometova, Alisa" w:date="2023-11-13T09:53:00Z">
              <w:r w:rsidRPr="00D32B93" w:rsidDel="00D32B93">
                <w:rPr>
                  <w:highlight w:val="cyan"/>
                  <w:lang w:bidi="ru-RU"/>
                  <w:rPrChange w:id="4459" w:author="Rudometova, Alisa" w:date="2023-11-13T09:53:00Z">
                    <w:rPr>
                      <w:lang w:bidi="ru-RU"/>
                    </w:rPr>
                  </w:rPrChange>
                </w:rPr>
                <w:delText>Контроль потери синхронизации частоты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31AD" w14:textId="77777777" w:rsidR="00923EB9" w:rsidRPr="00D32B93" w:rsidDel="00D32B93" w:rsidRDefault="00923EB9" w:rsidP="00923EB9">
            <w:pPr>
              <w:pStyle w:val="Tabletext"/>
              <w:rPr>
                <w:del w:id="4460" w:author="Rudometova, Alisa" w:date="2023-11-13T09:53:00Z"/>
                <w:highlight w:val="cyan"/>
                <w:lang w:eastAsia="zh-CN"/>
                <w:rPrChange w:id="4461" w:author="Rudometova, Alisa" w:date="2023-11-13T09:53:00Z">
                  <w:rPr>
                    <w:del w:id="4462" w:author="Rudometova, Alisa" w:date="2023-11-13T09:53:00Z"/>
                    <w:lang w:eastAsia="zh-CN"/>
                  </w:rPr>
                </w:rPrChange>
              </w:rPr>
            </w:pPr>
            <w:del w:id="4463" w:author="Rudometova, Alisa" w:date="2023-11-13T09:53:00Z">
              <w:r w:rsidRPr="00D32B93" w:rsidDel="00D32B93">
                <w:rPr>
                  <w:highlight w:val="cyan"/>
                  <w:lang w:bidi="ru-RU"/>
                  <w:rPrChange w:id="4464" w:author="Rudometova, Alisa" w:date="2023-11-13T09:53:00Z">
                    <w:rPr>
                      <w:lang w:bidi="ru-RU"/>
                    </w:rPr>
                  </w:rPrChange>
                </w:rPr>
                <w:delText>Необходим д</w:delText>
              </w:r>
            </w:del>
            <w:ins w:id="4465" w:author="Fedosova, Elena" w:date="2023-03-13T15:47:00Z">
              <w:del w:id="4466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467" w:author="Rudometova, Alisa" w:date="2023-11-13T09:53:00Z">
                      <w:rPr>
                        <w:lang w:bidi="ru-RU"/>
                      </w:rPr>
                    </w:rPrChange>
                  </w:rPr>
                  <w:delText>Д</w:delText>
                </w:r>
              </w:del>
            </w:ins>
            <w:del w:id="4468" w:author="Rudometova, Alisa" w:date="2023-11-13T09:53:00Z">
              <w:r w:rsidRPr="00D32B93" w:rsidDel="00D32B93">
                <w:rPr>
                  <w:highlight w:val="cyan"/>
                  <w:lang w:bidi="ru-RU"/>
                  <w:rPrChange w:id="4469" w:author="Rudometova, Alisa" w:date="2023-11-13T09:53:00Z">
                    <w:rPr>
                      <w:lang w:bidi="ru-RU"/>
                    </w:rPr>
                  </w:rPrChange>
                </w:rPr>
                <w:delText>ля прогнозирования ошибки в частоте передачи, которая потенциально может привести к возникновению помех вне присвоенной полосы передачи</w:delText>
              </w:r>
            </w:del>
          </w:p>
        </w:tc>
      </w:tr>
      <w:tr w:rsidR="00923EB9" w:rsidRPr="00D32B93" w:rsidDel="00D32B93" w14:paraId="42298910" w14:textId="77777777" w:rsidTr="00923EB9">
        <w:trPr>
          <w:del w:id="4470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8C3" w14:textId="77777777" w:rsidR="00923EB9" w:rsidRPr="00D32B93" w:rsidDel="00D32B93" w:rsidRDefault="00923EB9" w:rsidP="00923EB9">
            <w:pPr>
              <w:pStyle w:val="Tabletext"/>
              <w:rPr>
                <w:del w:id="4471" w:author="Rudometova, Alisa" w:date="2023-11-13T09:53:00Z"/>
                <w:highlight w:val="cyan"/>
                <w:lang w:eastAsia="zh-CN"/>
                <w:rPrChange w:id="4472" w:author="Rudometova, Alisa" w:date="2023-11-13T09:53:00Z">
                  <w:rPr>
                    <w:del w:id="4473" w:author="Rudometova, Alisa" w:date="2023-11-13T09:53:00Z"/>
                    <w:lang w:eastAsia="zh-CN"/>
                  </w:rPr>
                </w:rPrChange>
              </w:rPr>
            </w:pPr>
            <w:del w:id="4474" w:author="Rudometova, Alisa" w:date="2023-11-13T09:53:00Z">
              <w:r w:rsidRPr="00D32B93" w:rsidDel="00D32B93">
                <w:rPr>
                  <w:highlight w:val="cyan"/>
                  <w:lang w:bidi="ru-RU"/>
                  <w:rPrChange w:id="4475" w:author="Rudometova, Alisa" w:date="2023-11-13T09:53:00Z">
                    <w:rPr>
                      <w:lang w:bidi="ru-RU"/>
                    </w:rPr>
                  </w:rPrChange>
                </w:rPr>
                <w:delText>Контроль потери сигнала LO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7D9B" w14:textId="77777777" w:rsidR="00923EB9" w:rsidRPr="00D32B93" w:rsidDel="00D32B93" w:rsidRDefault="00923EB9" w:rsidP="00923EB9">
            <w:pPr>
              <w:pStyle w:val="Tabletext"/>
              <w:rPr>
                <w:del w:id="4476" w:author="Rudometova, Alisa" w:date="2023-11-13T09:53:00Z"/>
                <w:highlight w:val="cyan"/>
                <w:lang w:eastAsia="zh-CN"/>
                <w:rPrChange w:id="4477" w:author="Rudometova, Alisa" w:date="2023-11-13T09:53:00Z">
                  <w:rPr>
                    <w:del w:id="4478" w:author="Rudometova, Alisa" w:date="2023-11-13T09:53:00Z"/>
                    <w:lang w:eastAsia="zh-CN"/>
                  </w:rPr>
                </w:rPrChange>
              </w:rPr>
            </w:pPr>
            <w:del w:id="4479" w:author="Rudometova, Alisa" w:date="2023-11-13T09:53:00Z">
              <w:r w:rsidRPr="00D32B93" w:rsidDel="00D32B93">
                <w:rPr>
                  <w:highlight w:val="cyan"/>
                  <w:lang w:bidi="ru-RU"/>
                  <w:rPrChange w:id="4480" w:author="Rudometova, Alisa" w:date="2023-11-13T09:53:00Z">
                    <w:rPr>
                      <w:lang w:bidi="ru-RU"/>
                    </w:rPr>
                  </w:rPrChange>
                </w:rPr>
                <w:delText>Необходим д</w:delText>
              </w:r>
            </w:del>
            <w:ins w:id="4481" w:author="Fedosova, Elena" w:date="2023-03-13T15:47:00Z">
              <w:del w:id="4482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483" w:author="Rudometova, Alisa" w:date="2023-11-13T09:53:00Z">
                      <w:rPr>
                        <w:lang w:bidi="ru-RU"/>
                      </w:rPr>
                    </w:rPrChange>
                  </w:rPr>
                  <w:delText>Д</w:delText>
                </w:r>
              </w:del>
            </w:ins>
            <w:del w:id="4484" w:author="Rudometova, Alisa" w:date="2023-11-13T09:53:00Z">
              <w:r w:rsidRPr="00D32B93" w:rsidDel="00D32B93">
                <w:rPr>
                  <w:highlight w:val="cyan"/>
                  <w:lang w:bidi="ru-RU"/>
                  <w:rPrChange w:id="4485" w:author="Rudometova, Alisa" w:date="2023-11-13T09:53:00Z">
                    <w:rPr>
                      <w:lang w:bidi="ru-RU"/>
                    </w:rPr>
                  </w:rPrChange>
                </w:rPr>
                <w:delText>ля прогнозирования ошибки в частоте передачи, которая потенциально может привести к возникновению помех вне присвоенной полосы передачи</w:delText>
              </w:r>
            </w:del>
          </w:p>
        </w:tc>
      </w:tr>
      <w:tr w:rsidR="00923EB9" w:rsidRPr="00D32B93" w:rsidDel="00D32B93" w14:paraId="057A2D96" w14:textId="77777777" w:rsidTr="00923EB9">
        <w:trPr>
          <w:del w:id="4486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F7EA" w14:textId="77777777" w:rsidR="00923EB9" w:rsidRPr="00D32B93" w:rsidDel="00D32B93" w:rsidRDefault="00923EB9" w:rsidP="00923EB9">
            <w:pPr>
              <w:pStyle w:val="Tabletext"/>
              <w:rPr>
                <w:del w:id="4487" w:author="Rudometova, Alisa" w:date="2023-11-13T09:53:00Z"/>
                <w:highlight w:val="cyan"/>
                <w:lang w:eastAsia="zh-CN"/>
                <w:rPrChange w:id="4488" w:author="Rudometova, Alisa" w:date="2023-11-13T09:53:00Z">
                  <w:rPr>
                    <w:del w:id="4489" w:author="Rudometova, Alisa" w:date="2023-11-13T09:53:00Z"/>
                    <w:lang w:eastAsia="zh-CN"/>
                  </w:rPr>
                </w:rPrChange>
              </w:rPr>
            </w:pPr>
            <w:del w:id="4490" w:author="Rudometova, Alisa" w:date="2023-11-13T09:53:00Z">
              <w:r w:rsidRPr="00D32B93" w:rsidDel="00D32B93">
                <w:rPr>
                  <w:highlight w:val="cyan"/>
                  <w:lang w:bidi="ru-RU"/>
                  <w:rPrChange w:id="4491" w:author="Rudometova, Alisa" w:date="2023-11-13T09:53:00Z">
                    <w:rPr>
                      <w:lang w:bidi="ru-RU"/>
                    </w:rPr>
                  </w:rPrChange>
                </w:rPr>
                <w:delText>Внутреннее выключение/включение/</w:delText>
              </w:r>
              <w:r w:rsidRPr="00D32B93" w:rsidDel="00D32B93">
                <w:rPr>
                  <w:highlight w:val="cyan"/>
                  <w:lang w:bidi="ru-RU"/>
                  <w:rPrChange w:id="4492" w:author="Rudometova, Alisa" w:date="2023-11-13T09:53:00Z">
                    <w:rPr>
                      <w:lang w:bidi="ru-RU"/>
                    </w:rPr>
                  </w:rPrChange>
                </w:rPr>
                <w:br/>
                <w:delText>перезагрузка питания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A254" w14:textId="77777777" w:rsidR="00923EB9" w:rsidRPr="00D32B93" w:rsidDel="00D32B93" w:rsidRDefault="00923EB9" w:rsidP="00923EB9">
            <w:pPr>
              <w:pStyle w:val="Tabletext"/>
              <w:rPr>
                <w:del w:id="4493" w:author="Rudometova, Alisa" w:date="2023-11-13T09:53:00Z"/>
                <w:highlight w:val="cyan"/>
                <w:lang w:eastAsia="zh-CN"/>
                <w:rPrChange w:id="4494" w:author="Rudometova, Alisa" w:date="2023-11-13T09:53:00Z">
                  <w:rPr>
                    <w:del w:id="4495" w:author="Rudometova, Alisa" w:date="2023-11-13T09:53:00Z"/>
                    <w:lang w:eastAsia="zh-CN"/>
                  </w:rPr>
                </w:rPrChange>
              </w:rPr>
            </w:pPr>
            <w:del w:id="4496" w:author="Rudometova, Alisa" w:date="2023-11-13T09:53:00Z">
              <w:r w:rsidRPr="00D32B93" w:rsidDel="00D32B93">
                <w:rPr>
                  <w:highlight w:val="cyan"/>
                  <w:lang w:bidi="ru-RU"/>
                  <w:rPrChange w:id="4497" w:author="Rudometova, Alisa" w:date="2023-11-13T09:53:00Z">
                    <w:rPr>
                      <w:lang w:bidi="ru-RU"/>
                    </w:rPr>
                  </w:rPrChange>
                </w:rPr>
                <w:delText>Требуется, ч</w:delText>
              </w:r>
            </w:del>
            <w:ins w:id="4498" w:author="Fedosova, Elena" w:date="2023-03-13T15:48:00Z">
              <w:del w:id="4499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500" w:author="Rudometova, Alisa" w:date="2023-11-13T09:53:00Z">
                      <w:rPr>
                        <w:lang w:bidi="ru-RU"/>
                      </w:rPr>
                    </w:rPrChange>
                  </w:rPr>
                  <w:delText>Ч</w:delText>
                </w:r>
              </w:del>
            </w:ins>
            <w:del w:id="4501" w:author="Rudometova, Alisa" w:date="2023-11-13T09:53:00Z">
              <w:r w:rsidRPr="00D32B93" w:rsidDel="00D32B93">
                <w:rPr>
                  <w:highlight w:val="cyan"/>
                  <w:lang w:bidi="ru-RU"/>
                  <w:rPrChange w:id="4502" w:author="Rudometova, Alisa" w:date="2023-11-13T09:53:00Z">
                    <w:rPr>
                      <w:lang w:bidi="ru-RU"/>
                    </w:rPr>
                  </w:rPrChange>
                </w:rPr>
                <w:delText>тобы ESIM имела возможность самостоятельного отключения питания после состояния отказа, а затем перезапуска или включения питания после устранения отказа</w:delText>
              </w:r>
            </w:del>
          </w:p>
        </w:tc>
      </w:tr>
      <w:tr w:rsidR="00923EB9" w:rsidRPr="00D32B93" w:rsidDel="00D32B93" w14:paraId="16307985" w14:textId="77777777" w:rsidTr="00923EB9">
        <w:trPr>
          <w:del w:id="4503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8864" w14:textId="77777777" w:rsidR="00923EB9" w:rsidRPr="00D32B93" w:rsidDel="00D32B93" w:rsidRDefault="00923EB9" w:rsidP="00923EB9">
            <w:pPr>
              <w:pStyle w:val="Tabletext"/>
              <w:rPr>
                <w:del w:id="4504" w:author="Rudometova, Alisa" w:date="2023-11-13T09:53:00Z"/>
                <w:highlight w:val="cyan"/>
                <w:lang w:eastAsia="zh-CN"/>
                <w:rPrChange w:id="4505" w:author="Rudometova, Alisa" w:date="2023-11-13T09:53:00Z">
                  <w:rPr>
                    <w:del w:id="4506" w:author="Rudometova, Alisa" w:date="2023-11-13T09:53:00Z"/>
                    <w:lang w:eastAsia="zh-CN"/>
                  </w:rPr>
                </w:rPrChange>
              </w:rPr>
            </w:pPr>
            <w:del w:id="4507" w:author="Rudometova, Alisa" w:date="2023-11-13T09:53:00Z">
              <w:r w:rsidRPr="00D32B93" w:rsidDel="00D32B93">
                <w:rPr>
                  <w:highlight w:val="cyan"/>
                  <w:lang w:bidi="ru-RU"/>
                  <w:rPrChange w:id="4508" w:author="Rudometova, Alisa" w:date="2023-11-13T09:53:00Z">
                    <w:rPr>
                      <w:lang w:bidi="ru-RU"/>
                    </w:rPr>
                  </w:rPrChange>
                </w:rPr>
                <w:delText>Отключение/включение передачи и регулировка уровня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474F" w14:textId="77777777" w:rsidR="00923EB9" w:rsidRPr="00D32B93" w:rsidDel="00D32B93" w:rsidRDefault="00923EB9" w:rsidP="00923EB9">
            <w:pPr>
              <w:pStyle w:val="Tabletext"/>
              <w:rPr>
                <w:del w:id="4509" w:author="Rudometova, Alisa" w:date="2023-11-13T09:53:00Z"/>
                <w:highlight w:val="cyan"/>
                <w:lang w:eastAsia="zh-CN"/>
                <w:rPrChange w:id="4510" w:author="Rudometova, Alisa" w:date="2023-11-13T09:53:00Z">
                  <w:rPr>
                    <w:del w:id="4511" w:author="Rudometova, Alisa" w:date="2023-11-13T09:53:00Z"/>
                    <w:lang w:eastAsia="zh-CN"/>
                  </w:rPr>
                </w:rPrChange>
              </w:rPr>
            </w:pPr>
            <w:del w:id="4512" w:author="Rudometova, Alisa" w:date="2023-11-13T09:53:00Z">
              <w:r w:rsidRPr="00D32B93" w:rsidDel="00D32B93">
                <w:rPr>
                  <w:highlight w:val="cyan"/>
                  <w:lang w:bidi="ru-RU"/>
                  <w:rPrChange w:id="4513" w:author="Rudometova, Alisa" w:date="2023-11-13T09:53:00Z">
                    <w:rPr>
                      <w:lang w:bidi="ru-RU"/>
                    </w:rPr>
                  </w:rPrChange>
                </w:rPr>
                <w:delText>Требуется д</w:delText>
              </w:r>
            </w:del>
            <w:ins w:id="4514" w:author="Fedosova, Elena" w:date="2023-03-13T15:48:00Z">
              <w:del w:id="4515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516" w:author="Rudometova, Alisa" w:date="2023-11-13T09:53:00Z">
                      <w:rPr>
                        <w:lang w:bidi="ru-RU"/>
                      </w:rPr>
                    </w:rPrChange>
                  </w:rPr>
                  <w:delText>Д</w:delText>
                </w:r>
              </w:del>
            </w:ins>
            <w:del w:id="4517" w:author="Rudometova, Alisa" w:date="2023-11-13T09:53:00Z">
              <w:r w:rsidRPr="00D32B93" w:rsidDel="00D32B93">
                <w:rPr>
                  <w:highlight w:val="cyan"/>
                  <w:lang w:bidi="ru-RU"/>
                  <w:rPrChange w:id="4518" w:author="Rudometova, Alisa" w:date="2023-11-13T09:53:00Z">
                    <w:rPr>
                      <w:lang w:bidi="ru-RU"/>
                    </w:rPr>
                  </w:rPrChange>
                </w:rPr>
                <w:delText>ля прекращения, регулировки и повторной повторного включения передач, если это необходимо для смягчения влияния помех или несанкционированных передач</w:delText>
              </w:r>
            </w:del>
          </w:p>
        </w:tc>
      </w:tr>
      <w:tr w:rsidR="00923EB9" w:rsidRPr="00D32B93" w:rsidDel="00D32B93" w14:paraId="1754FFD3" w14:textId="77777777" w:rsidTr="00923EB9">
        <w:trPr>
          <w:del w:id="4519" w:author="Rudometova, Alisa" w:date="2023-11-13T09:53:00Z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924C" w14:textId="77777777" w:rsidR="00923EB9" w:rsidRPr="00D32B93" w:rsidDel="00D32B93" w:rsidRDefault="00923EB9" w:rsidP="00923EB9">
            <w:pPr>
              <w:pStyle w:val="Tabletext"/>
              <w:rPr>
                <w:del w:id="4520" w:author="Rudometova, Alisa" w:date="2023-11-13T09:53:00Z"/>
                <w:highlight w:val="cyan"/>
                <w:lang w:eastAsia="zh-CN"/>
                <w:rPrChange w:id="4521" w:author="Rudometova, Alisa" w:date="2023-11-13T09:53:00Z">
                  <w:rPr>
                    <w:del w:id="4522" w:author="Rudometova, Alisa" w:date="2023-11-13T09:53:00Z"/>
                    <w:lang w:eastAsia="zh-CN"/>
                  </w:rPr>
                </w:rPrChange>
              </w:rPr>
            </w:pPr>
            <w:del w:id="4523" w:author="Rudometova, Alisa" w:date="2023-11-13T09:53:00Z">
              <w:r w:rsidRPr="00D32B93" w:rsidDel="00D32B93">
                <w:rPr>
                  <w:highlight w:val="cyan"/>
                  <w:lang w:bidi="ru-RU"/>
                  <w:rPrChange w:id="4524" w:author="Rudometova, Alisa" w:date="2023-11-13T09:53:00Z">
                    <w:rPr>
                      <w:lang w:bidi="ru-RU"/>
                    </w:rPr>
                  </w:rPrChange>
                </w:rPr>
                <w:delText>Получение и выполнение команд от NCMC</w:delText>
              </w:r>
            </w:del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432D" w14:textId="77777777" w:rsidR="00923EB9" w:rsidRPr="00D32B93" w:rsidDel="00D32B93" w:rsidRDefault="00923EB9" w:rsidP="00923EB9">
            <w:pPr>
              <w:pStyle w:val="Tabletext"/>
              <w:rPr>
                <w:del w:id="4525" w:author="Rudometova, Alisa" w:date="2023-11-13T09:53:00Z"/>
                <w:highlight w:val="cyan"/>
                <w:lang w:eastAsia="zh-CN"/>
                <w:rPrChange w:id="4526" w:author="Rudometova, Alisa" w:date="2023-11-13T09:53:00Z">
                  <w:rPr>
                    <w:del w:id="4527" w:author="Rudometova, Alisa" w:date="2023-11-13T09:53:00Z"/>
                    <w:lang w:eastAsia="zh-CN"/>
                  </w:rPr>
                </w:rPrChange>
              </w:rPr>
            </w:pPr>
            <w:del w:id="4528" w:author="Rudometova, Alisa" w:date="2023-11-13T09:53:00Z">
              <w:r w:rsidRPr="00D32B93" w:rsidDel="00D32B93">
                <w:rPr>
                  <w:highlight w:val="cyan"/>
                  <w:lang w:bidi="ru-RU"/>
                  <w:rPrChange w:id="4529" w:author="Rudometova, Alisa" w:date="2023-11-13T09:53:00Z">
                    <w:rPr>
                      <w:lang w:bidi="ru-RU"/>
                    </w:rPr>
                  </w:rPrChange>
                </w:rPr>
                <w:delText>Требуется д</w:delText>
              </w:r>
            </w:del>
            <w:ins w:id="4530" w:author="Fedosova, Elena" w:date="2023-03-13T15:48:00Z">
              <w:del w:id="4531" w:author="Rudometova, Alisa" w:date="2023-11-13T09:53:00Z">
                <w:r w:rsidRPr="00D32B93" w:rsidDel="00D32B93">
                  <w:rPr>
                    <w:highlight w:val="cyan"/>
                    <w:lang w:bidi="ru-RU"/>
                    <w:rPrChange w:id="4532" w:author="Rudometova, Alisa" w:date="2023-11-13T09:53:00Z">
                      <w:rPr>
                        <w:lang w:bidi="ru-RU"/>
                      </w:rPr>
                    </w:rPrChange>
                  </w:rPr>
                  <w:delText>Д</w:delText>
                </w:r>
              </w:del>
            </w:ins>
            <w:del w:id="4533" w:author="Rudometova, Alisa" w:date="2023-11-13T09:53:00Z">
              <w:r w:rsidRPr="00D32B93" w:rsidDel="00D32B93">
                <w:rPr>
                  <w:highlight w:val="cyan"/>
                  <w:lang w:bidi="ru-RU"/>
                  <w:rPrChange w:id="4534" w:author="Rudometova, Alisa" w:date="2023-11-13T09:53:00Z">
                    <w:rPr>
                      <w:lang w:bidi="ru-RU"/>
                    </w:rPr>
                  </w:rPrChange>
                </w:rPr>
                <w:delText>ля получения команд на включение/отключение передачи от NCMC или других команд, необходимых для смягчения влияния помех или несанкционированных передач</w:delText>
              </w:r>
            </w:del>
          </w:p>
        </w:tc>
      </w:tr>
    </w:tbl>
    <w:p w14:paraId="32E6F966" w14:textId="77777777" w:rsidR="00923EB9" w:rsidRPr="00D32B93" w:rsidDel="00D32B93" w:rsidRDefault="00923EB9" w:rsidP="00923EB9">
      <w:pPr>
        <w:pStyle w:val="Tablefin"/>
        <w:rPr>
          <w:del w:id="4535" w:author="Rudometova, Alisa" w:date="2023-11-13T09:53:00Z"/>
          <w:highlight w:val="cyan"/>
          <w:lang w:val="ru-RU"/>
          <w:rPrChange w:id="4536" w:author="Rudometova, Alisa" w:date="2023-11-13T09:53:00Z">
            <w:rPr>
              <w:del w:id="4537" w:author="Rudometova, Alisa" w:date="2023-11-13T09:53:00Z"/>
              <w:lang w:val="ru-RU"/>
            </w:rPr>
          </w:rPrChange>
        </w:rPr>
      </w:pPr>
    </w:p>
    <w:p w14:paraId="61FA9D49" w14:textId="77777777" w:rsidR="00923EB9" w:rsidRPr="004440B8" w:rsidDel="00D32B93" w:rsidRDefault="00923EB9" w:rsidP="00923EB9">
      <w:pPr>
        <w:pStyle w:val="Headingb"/>
        <w:rPr>
          <w:del w:id="4538" w:author="Rudometova, Alisa" w:date="2023-11-13T09:53:00Z"/>
          <w:lang w:val="ru-RU" w:eastAsia="zh-CN"/>
        </w:rPr>
      </w:pPr>
      <w:del w:id="4539" w:author="Rudometova, Alisa" w:date="2023-11-13T09:53:00Z">
        <w:r w:rsidRPr="00D32B93" w:rsidDel="00D32B93">
          <w:rPr>
            <w:highlight w:val="cyan"/>
            <w:lang w:eastAsia="zh-CN"/>
            <w:rPrChange w:id="4540" w:author="Rudometova, Alisa" w:date="2023-11-13T09:53:00Z">
              <w:rPr>
                <w:lang w:eastAsia="zh-CN"/>
              </w:rPr>
            </w:rPrChange>
          </w:rPr>
          <w:delText>Вариант 2</w:delText>
        </w:r>
      </w:del>
    </w:p>
    <w:p w14:paraId="6670F48D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A4-1</w:t>
      </w:r>
    </w:p>
    <w:p w14:paraId="1662A8CE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Минимальные возможности ESIM и обоснование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8"/>
        <w:gridCol w:w="6402"/>
        <w:gridCol w:w="55"/>
      </w:tblGrid>
      <w:tr w:rsidR="00923EB9" w:rsidRPr="004440B8" w14:paraId="594F9145" w14:textId="77777777" w:rsidTr="00923EB9">
        <w:trPr>
          <w:gridAfter w:val="1"/>
          <w:wAfter w:w="55" w:type="dxa"/>
          <w:tblHeader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A9AC" w14:textId="77777777" w:rsidR="00923EB9" w:rsidRPr="004440B8" w:rsidRDefault="00923EB9" w:rsidP="00923EB9">
            <w:pPr>
              <w:pStyle w:val="Tablehead"/>
              <w:rPr>
                <w:lang w:val="ru-RU" w:eastAsia="zh-CN"/>
              </w:rPr>
            </w:pPr>
            <w:r w:rsidRPr="004440B8">
              <w:rPr>
                <w:lang w:val="ru-RU" w:bidi="ru-RU"/>
              </w:rPr>
              <w:t>Возможность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0639" w14:textId="77777777" w:rsidR="00923EB9" w:rsidRPr="004440B8" w:rsidRDefault="00923EB9" w:rsidP="00923EB9">
            <w:pPr>
              <w:pStyle w:val="Tablehead"/>
              <w:rPr>
                <w:lang w:val="ru-RU" w:eastAsia="zh-CN"/>
              </w:rPr>
            </w:pPr>
            <w:r w:rsidRPr="004440B8">
              <w:rPr>
                <w:lang w:val="ru-RU" w:bidi="ru-RU"/>
              </w:rPr>
              <w:t>Обоснование</w:t>
            </w:r>
          </w:p>
        </w:tc>
      </w:tr>
      <w:tr w:rsidR="00923EB9" w:rsidRPr="004440B8" w14:paraId="608B24E3" w14:textId="77777777" w:rsidTr="00923EB9">
        <w:trPr>
          <w:gridAfter w:val="1"/>
          <w:wAfter w:w="55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8BA" w14:textId="77777777" w:rsidR="00923EB9" w:rsidRPr="004440B8" w:rsidRDefault="00923EB9" w:rsidP="00923EB9">
            <w:pPr>
              <w:pStyle w:val="Tabletext"/>
              <w:rPr>
                <w:lang w:eastAsia="zh-CN"/>
              </w:rPr>
            </w:pPr>
            <w:r w:rsidRPr="004440B8">
              <w:rPr>
                <w:lang w:bidi="ru-RU"/>
              </w:rPr>
              <w:t>ГНСС (или другие средства определения географического местоположения)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0A7" w14:textId="58EA6FEF" w:rsidR="00923EB9" w:rsidRPr="004440B8" w:rsidRDefault="00923EB9" w:rsidP="00923EB9">
            <w:pPr>
              <w:pStyle w:val="Tabletext"/>
              <w:rPr>
                <w:lang w:eastAsia="zh-CN"/>
              </w:rPr>
            </w:pPr>
            <w:del w:id="4541" w:author="Germanchuk, Olga" w:date="2023-11-17T17:39:00Z">
              <w:r w:rsidRPr="00FC222C" w:rsidDel="00FC222C">
                <w:rPr>
                  <w:highlight w:val="cyan"/>
                  <w:lang w:bidi="ru-RU"/>
                </w:rPr>
                <w:delText>Требуется</w:delText>
              </w:r>
              <w:r w:rsidRPr="004440B8" w:rsidDel="00FC222C">
                <w:rPr>
                  <w:lang w:bidi="ru-RU"/>
                </w:rPr>
                <w:delText xml:space="preserve"> </w:delText>
              </w:r>
            </w:del>
            <w:ins w:id="4542" w:author="Germanchuk, Olga" w:date="2023-11-18T12:03:00Z">
              <w:r w:rsidR="00D415EE" w:rsidRPr="00D415EE">
                <w:rPr>
                  <w:highlight w:val="cyan"/>
                  <w:lang w:bidi="ru-RU"/>
                  <w:rPrChange w:id="4543" w:author="Germanchuk, Olga" w:date="2023-11-18T12:03:00Z">
                    <w:rPr>
                      <w:lang w:bidi="ru-RU"/>
                    </w:rPr>
                  </w:rPrChange>
                </w:rPr>
                <w:t>Д</w:t>
              </w:r>
            </w:ins>
            <w:del w:id="4544" w:author="Germanchuk, Olga" w:date="2023-11-18T12:03:00Z">
              <w:r w:rsidRPr="00D415EE" w:rsidDel="00D415EE">
                <w:rPr>
                  <w:highlight w:val="cyan"/>
                  <w:lang w:bidi="ru-RU"/>
                  <w:rPrChange w:id="4545" w:author="Germanchuk, Olga" w:date="2023-11-18T12:03:00Z">
                    <w:rPr>
                      <w:lang w:bidi="ru-RU"/>
                    </w:rPr>
                  </w:rPrChange>
                </w:rPr>
                <w:delText>д</w:delText>
              </w:r>
            </w:del>
            <w:r w:rsidRPr="004440B8">
              <w:rPr>
                <w:lang w:bidi="ru-RU"/>
              </w:rPr>
              <w:t>ля определения географического местоположения ESIM, чтобы ESIM знала, когда заходит на территорию администрации, которая не предоставила разрешение, и установления обратной связи с программным обеспечением для прекращения передачи соответствующим образом</w:t>
            </w:r>
          </w:p>
        </w:tc>
      </w:tr>
      <w:tr w:rsidR="00923EB9" w:rsidRPr="004440B8" w:rsidDel="00F66A4F" w14:paraId="004BBF30" w14:textId="77777777" w:rsidTr="00923EB9">
        <w:trPr>
          <w:del w:id="4546" w:author="Pokladeva, Elena" w:date="2023-03-07T10:32:00Z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9CC" w14:textId="77777777" w:rsidR="00923EB9" w:rsidRPr="004440B8" w:rsidDel="00F66A4F" w:rsidRDefault="00923EB9" w:rsidP="00923EB9">
            <w:pPr>
              <w:pStyle w:val="Tabletext"/>
              <w:rPr>
                <w:del w:id="4547" w:author="Pokladeva, Elena" w:date="2023-03-07T10:32:00Z"/>
                <w:lang w:eastAsia="zh-CN"/>
              </w:rPr>
            </w:pPr>
            <w:del w:id="4548" w:author="Pokladeva, Elena" w:date="2023-03-07T10:32:00Z">
              <w:r w:rsidRPr="004440B8" w:rsidDel="00F66A4F">
                <w:rPr>
                  <w:lang w:bidi="ru-RU"/>
                </w:rPr>
                <w:delText>Контроль потери синхронизации частоты</w:delText>
              </w:r>
            </w:del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DF13" w14:textId="77777777" w:rsidR="00923EB9" w:rsidRPr="004440B8" w:rsidDel="00F66A4F" w:rsidRDefault="00923EB9" w:rsidP="00923EB9">
            <w:pPr>
              <w:pStyle w:val="Tabletext"/>
              <w:rPr>
                <w:del w:id="4549" w:author="Pokladeva, Elena" w:date="2023-03-07T10:32:00Z"/>
                <w:lang w:eastAsia="zh-CN"/>
              </w:rPr>
            </w:pPr>
            <w:del w:id="4550" w:author="Pokladeva, Elena" w:date="2023-03-07T10:32:00Z">
              <w:r w:rsidRPr="004440B8" w:rsidDel="00F66A4F">
                <w:rPr>
                  <w:lang w:bidi="ru-RU"/>
                </w:rPr>
                <w:delText>Необходим для прогнозирования ошибки в частоте передачи, которая потенциально может привести к возникновению помех вне присвоенной полосы передачи</w:delText>
              </w:r>
            </w:del>
          </w:p>
        </w:tc>
      </w:tr>
      <w:tr w:rsidR="00923EB9" w:rsidRPr="004440B8" w:rsidDel="00F66A4F" w14:paraId="50CDC052" w14:textId="77777777" w:rsidTr="00923EB9">
        <w:trPr>
          <w:del w:id="4551" w:author="Pokladeva, Elena" w:date="2023-03-07T10:31:00Z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3B66" w14:textId="77777777" w:rsidR="00923EB9" w:rsidRPr="004440B8" w:rsidDel="00F66A4F" w:rsidRDefault="00923EB9" w:rsidP="00923EB9">
            <w:pPr>
              <w:pStyle w:val="Tabletext"/>
              <w:rPr>
                <w:del w:id="4552" w:author="Pokladeva, Elena" w:date="2023-03-07T10:31:00Z"/>
                <w:lang w:eastAsia="zh-CN"/>
              </w:rPr>
            </w:pPr>
            <w:del w:id="4553" w:author="Pokladeva, Elena" w:date="2023-03-07T10:31:00Z">
              <w:r w:rsidRPr="004440B8" w:rsidDel="00F66A4F">
                <w:rPr>
                  <w:lang w:bidi="ru-RU"/>
                </w:rPr>
                <w:delText>Контроль потери сигнала LO</w:delText>
              </w:r>
            </w:del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A348" w14:textId="77777777" w:rsidR="00923EB9" w:rsidRPr="004440B8" w:rsidDel="00F66A4F" w:rsidRDefault="00923EB9" w:rsidP="00923EB9">
            <w:pPr>
              <w:pStyle w:val="Tabletext"/>
              <w:rPr>
                <w:del w:id="4554" w:author="Pokladeva, Elena" w:date="2023-03-07T10:31:00Z"/>
                <w:lang w:eastAsia="zh-CN"/>
              </w:rPr>
            </w:pPr>
            <w:del w:id="4555" w:author="Pokladeva, Elena" w:date="2023-03-07T10:31:00Z">
              <w:r w:rsidRPr="004440B8" w:rsidDel="00F66A4F">
                <w:rPr>
                  <w:lang w:bidi="ru-RU"/>
                </w:rPr>
                <w:delText>Необходим для прогнозирования ошибки в частоте передачи, которая потенциально может привести к возникновению помех вне присвоенной полосы передачи</w:delText>
              </w:r>
            </w:del>
          </w:p>
        </w:tc>
      </w:tr>
      <w:tr w:rsidR="00923EB9" w:rsidRPr="004440B8" w14:paraId="1B573266" w14:textId="77777777" w:rsidTr="00923EB9">
        <w:trPr>
          <w:gridAfter w:val="1"/>
          <w:wAfter w:w="55" w:type="dxa"/>
          <w:ins w:id="4556" w:author="Pokladeva, Elena" w:date="2023-03-07T10:31:00Z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85A" w14:textId="77777777" w:rsidR="00923EB9" w:rsidRPr="004440B8" w:rsidRDefault="00923EB9" w:rsidP="00923EB9">
            <w:pPr>
              <w:pStyle w:val="Tabletext"/>
              <w:rPr>
                <w:ins w:id="4557" w:author="Pokladeva, Elena" w:date="2023-03-07T10:31:00Z"/>
                <w:lang w:bidi="ru-RU"/>
              </w:rPr>
            </w:pPr>
            <w:ins w:id="4558" w:author="Mariia Iakusheva" w:date="2023-03-09T11:10:00Z">
              <w:r w:rsidRPr="004440B8">
                <w:rPr>
                  <w:bCs/>
                  <w:lang w:eastAsia="zh-CN"/>
                </w:rPr>
                <w:t>Контроль частоты передач</w:t>
              </w:r>
            </w:ins>
            <w:ins w:id="4559" w:author="Svechnikov, Andrey" w:date="2023-03-15T16:43:00Z">
              <w:r w:rsidRPr="004440B8">
                <w:rPr>
                  <w:bCs/>
                  <w:lang w:eastAsia="zh-CN"/>
                </w:rPr>
                <w:t>и и управление ею</w:t>
              </w:r>
            </w:ins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103" w14:textId="7465BCDA" w:rsidR="00923EB9" w:rsidRPr="004440B8" w:rsidRDefault="00923EB9" w:rsidP="00923EB9">
            <w:pPr>
              <w:pStyle w:val="Tabletext"/>
              <w:rPr>
                <w:ins w:id="4560" w:author="Pokladeva, Elena" w:date="2023-03-07T10:31:00Z"/>
                <w:lang w:bidi="ru-RU"/>
              </w:rPr>
            </w:pPr>
            <w:ins w:id="4561" w:author="Pokladeva, Elena" w:date="2023-03-07T10:31:00Z">
              <w:del w:id="4562" w:author="Germanchuk, Olga" w:date="2023-11-17T17:39:00Z">
                <w:r w:rsidRPr="008D6C75" w:rsidDel="00FC222C">
                  <w:rPr>
                    <w:highlight w:val="cyan"/>
                    <w:lang w:bidi="ru-RU"/>
                  </w:rPr>
                  <w:delText xml:space="preserve">Необходим </w:delText>
                </w:r>
              </w:del>
              <w:del w:id="4563" w:author="Beliaeva, Oxana" w:date="2023-11-18T16:19:00Z">
                <w:r w:rsidRPr="008D6C75" w:rsidDel="00971BA3">
                  <w:rPr>
                    <w:highlight w:val="cyan"/>
                    <w:lang w:bidi="ru-RU"/>
                  </w:rPr>
                  <w:delText>д</w:delText>
                </w:r>
              </w:del>
            </w:ins>
            <w:ins w:id="4564" w:author="Beliaeva, Oxana" w:date="2023-11-18T16:19:00Z">
              <w:r w:rsidR="00971BA3" w:rsidRPr="008D6C75">
                <w:rPr>
                  <w:highlight w:val="cyan"/>
                  <w:lang w:bidi="ru-RU"/>
                </w:rPr>
                <w:t>Д</w:t>
              </w:r>
            </w:ins>
            <w:ins w:id="4565" w:author="Pokladeva, Elena" w:date="2023-03-07T10:31:00Z">
              <w:r w:rsidRPr="004440B8">
                <w:rPr>
                  <w:lang w:bidi="ru-RU"/>
                </w:rPr>
                <w:t>ля прогнозирования ошибки в частоте передачи, которая потенциально может привести к возникновению помех вне присвоенной полосы передачи</w:t>
              </w:r>
            </w:ins>
          </w:p>
        </w:tc>
      </w:tr>
      <w:tr w:rsidR="00923EB9" w:rsidRPr="004440B8" w14:paraId="584BCF51" w14:textId="77777777" w:rsidTr="00923EB9">
        <w:trPr>
          <w:gridAfter w:val="1"/>
          <w:wAfter w:w="55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0E7" w14:textId="77777777" w:rsidR="00923EB9" w:rsidRPr="004440B8" w:rsidRDefault="00923EB9" w:rsidP="00923EB9">
            <w:pPr>
              <w:pStyle w:val="Tabletext"/>
              <w:rPr>
                <w:lang w:eastAsia="zh-CN"/>
              </w:rPr>
            </w:pPr>
            <w:r w:rsidRPr="004440B8">
              <w:rPr>
                <w:lang w:bidi="ru-RU"/>
              </w:rPr>
              <w:t>Внутреннее выключение/включение/</w:t>
            </w:r>
            <w:r w:rsidRPr="004440B8">
              <w:rPr>
                <w:lang w:bidi="ru-RU"/>
              </w:rPr>
              <w:br/>
              <w:t>перезагрузка питания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38E" w14:textId="1C19611D" w:rsidR="00923EB9" w:rsidRPr="004440B8" w:rsidRDefault="00923EB9" w:rsidP="00923EB9">
            <w:pPr>
              <w:pStyle w:val="Tabletext"/>
              <w:rPr>
                <w:lang w:eastAsia="zh-CN"/>
              </w:rPr>
            </w:pPr>
            <w:r w:rsidRPr="00FC222C">
              <w:rPr>
                <w:lang w:bidi="ru-RU"/>
              </w:rPr>
              <w:t>Требуется</w:t>
            </w:r>
            <w:r w:rsidRPr="004440B8">
              <w:rPr>
                <w:lang w:bidi="ru-RU"/>
              </w:rPr>
              <w:t>, чтобы ESIM имела возможность самостоятельного отключения питания после состояния отказа, а затем перезапуска или включения питания после устранения отказа</w:t>
            </w:r>
          </w:p>
        </w:tc>
      </w:tr>
      <w:tr w:rsidR="00923EB9" w:rsidRPr="004440B8" w14:paraId="41812075" w14:textId="77777777" w:rsidTr="00923EB9">
        <w:trPr>
          <w:gridAfter w:val="1"/>
          <w:wAfter w:w="55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435E" w14:textId="77777777" w:rsidR="00923EB9" w:rsidRPr="004440B8" w:rsidRDefault="00923EB9" w:rsidP="00923EB9">
            <w:pPr>
              <w:pStyle w:val="Tabletext"/>
              <w:rPr>
                <w:lang w:eastAsia="zh-CN"/>
              </w:rPr>
            </w:pPr>
            <w:r w:rsidRPr="004440B8">
              <w:rPr>
                <w:lang w:bidi="ru-RU"/>
              </w:rPr>
              <w:t>Отключение/включение передачи и регулировка уровня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165" w14:textId="105B8698" w:rsidR="00923EB9" w:rsidRPr="004440B8" w:rsidRDefault="00923EB9" w:rsidP="008D6C75">
            <w:pPr>
              <w:pStyle w:val="Tabletext"/>
              <w:rPr>
                <w:lang w:eastAsia="zh-CN"/>
              </w:rPr>
            </w:pPr>
            <w:del w:id="4566" w:author="Germanchuk, Olga" w:date="2023-11-17T17:39:00Z">
              <w:r w:rsidRPr="008D6C75" w:rsidDel="00FC222C">
                <w:rPr>
                  <w:highlight w:val="cyan"/>
                  <w:lang w:bidi="ru-RU"/>
                </w:rPr>
                <w:delText>Требуетс</w:delText>
              </w:r>
            </w:del>
            <w:del w:id="4567" w:author="Beliaeva, Oxana" w:date="2023-11-18T16:20:00Z">
              <w:r w:rsidRPr="008D6C75" w:rsidDel="00971BA3">
                <w:rPr>
                  <w:highlight w:val="cyan"/>
                  <w:lang w:bidi="ru-RU"/>
                </w:rPr>
                <w:delText>д</w:delText>
              </w:r>
            </w:del>
            <w:r w:rsidR="008D6C75" w:rsidRPr="008D6C75" w:rsidDel="00FC222C">
              <w:rPr>
                <w:highlight w:val="cyan"/>
                <w:lang w:bidi="ru-RU"/>
              </w:rPr>
              <w:t xml:space="preserve"> </w:t>
            </w:r>
            <w:del w:id="4568" w:author="Germanchuk, Olga" w:date="2023-11-17T17:39:00Z">
              <w:r w:rsidR="008D6C75" w:rsidRPr="008D6C75" w:rsidDel="00FC222C">
                <w:rPr>
                  <w:highlight w:val="cyan"/>
                  <w:lang w:bidi="ru-RU"/>
                </w:rPr>
                <w:delText xml:space="preserve">я </w:delText>
              </w:r>
            </w:del>
            <w:ins w:id="4569" w:author="Beliaeva, Oxana" w:date="2023-11-18T16:20:00Z">
              <w:r w:rsidR="00971BA3" w:rsidRPr="008D6C75">
                <w:rPr>
                  <w:highlight w:val="cyan"/>
                  <w:lang w:bidi="ru-RU"/>
                </w:rPr>
                <w:t>Д</w:t>
              </w:r>
            </w:ins>
            <w:r w:rsidRPr="004440B8">
              <w:rPr>
                <w:lang w:bidi="ru-RU"/>
              </w:rPr>
              <w:t>ля прекращения, регулировки и повторной повторного включения передач, если это необходимо для смягчения влияния помех или несанкционированных передач</w:t>
            </w:r>
          </w:p>
        </w:tc>
      </w:tr>
      <w:tr w:rsidR="00923EB9" w:rsidRPr="004440B8" w14:paraId="1974894E" w14:textId="77777777" w:rsidTr="00923EB9">
        <w:trPr>
          <w:gridAfter w:val="1"/>
          <w:wAfter w:w="55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1082" w14:textId="77777777" w:rsidR="00923EB9" w:rsidRPr="004440B8" w:rsidRDefault="00923EB9" w:rsidP="00923EB9">
            <w:pPr>
              <w:pStyle w:val="Tabletext"/>
              <w:rPr>
                <w:lang w:eastAsia="zh-CN"/>
              </w:rPr>
            </w:pPr>
            <w:r w:rsidRPr="004440B8">
              <w:rPr>
                <w:lang w:bidi="ru-RU"/>
              </w:rPr>
              <w:t>Получение и выполнение команд от NCMC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333" w14:textId="77AAB255" w:rsidR="00923EB9" w:rsidRPr="004440B8" w:rsidRDefault="00923EB9" w:rsidP="00923EB9">
            <w:pPr>
              <w:pStyle w:val="Tabletext"/>
              <w:rPr>
                <w:lang w:eastAsia="zh-CN"/>
              </w:rPr>
            </w:pPr>
            <w:del w:id="4570" w:author="Germanchuk, Olga" w:date="2023-11-17T17:40:00Z">
              <w:r w:rsidRPr="008D6C75" w:rsidDel="00FC222C">
                <w:rPr>
                  <w:highlight w:val="cyan"/>
                  <w:lang w:bidi="ru-RU"/>
                  <w:rPrChange w:id="4571" w:author="Germanchuk, Olga" w:date="2023-11-17T17:40:00Z">
                    <w:rPr>
                      <w:lang w:bidi="ru-RU"/>
                    </w:rPr>
                  </w:rPrChange>
                </w:rPr>
                <w:delText>Требуется</w:delText>
              </w:r>
              <w:r w:rsidRPr="008D6C75" w:rsidDel="00FC222C">
                <w:rPr>
                  <w:highlight w:val="cyan"/>
                  <w:lang w:bidi="ru-RU"/>
                </w:rPr>
                <w:delText xml:space="preserve"> </w:delText>
              </w:r>
            </w:del>
            <w:del w:id="4572" w:author="Beliaeva, Oxana" w:date="2023-11-18T16:20:00Z">
              <w:r w:rsidRPr="008D6C75" w:rsidDel="00971BA3">
                <w:rPr>
                  <w:highlight w:val="cyan"/>
                  <w:lang w:bidi="ru-RU"/>
                </w:rPr>
                <w:delText>д</w:delText>
              </w:r>
            </w:del>
            <w:ins w:id="4573" w:author="Beliaeva, Oxana" w:date="2023-11-18T16:20:00Z">
              <w:r w:rsidR="00971BA3" w:rsidRPr="008D6C75">
                <w:rPr>
                  <w:highlight w:val="cyan"/>
                  <w:lang w:bidi="ru-RU"/>
                </w:rPr>
                <w:t>Д</w:t>
              </w:r>
            </w:ins>
            <w:r w:rsidRPr="004440B8">
              <w:rPr>
                <w:lang w:bidi="ru-RU"/>
              </w:rPr>
              <w:t>ля получения команд на включение/отключение передачи от NCMC или других команд, необходимых для смягчения влияния помех или несанкционированных передач</w:t>
            </w:r>
          </w:p>
        </w:tc>
      </w:tr>
    </w:tbl>
    <w:p w14:paraId="26C43DA5" w14:textId="77777777" w:rsidR="00923EB9" w:rsidRPr="004440B8" w:rsidDel="00D32B93" w:rsidRDefault="00923EB9" w:rsidP="00923EB9">
      <w:pPr>
        <w:pStyle w:val="Headingb"/>
        <w:rPr>
          <w:del w:id="4574" w:author="Rudometova, Alisa" w:date="2023-11-13T09:53:00Z"/>
          <w:lang w:val="ru-RU" w:eastAsia="zh-CN"/>
        </w:rPr>
      </w:pPr>
      <w:del w:id="4575" w:author="Rudometova, Alisa" w:date="2023-11-13T09:53:00Z">
        <w:r w:rsidRPr="00D32B93" w:rsidDel="00D32B93">
          <w:rPr>
            <w:highlight w:val="cyan"/>
            <w:lang w:eastAsia="zh-CN"/>
            <w:rPrChange w:id="4576" w:author="Rudometova, Alisa" w:date="2023-11-13T09:53:00Z">
              <w:rPr>
                <w:lang w:eastAsia="zh-CN"/>
              </w:rPr>
            </w:rPrChange>
          </w:rPr>
          <w:lastRenderedPageBreak/>
          <w:delText>Вариант 1</w:delText>
        </w:r>
      </w:del>
    </w:p>
    <w:p w14:paraId="517DA148" w14:textId="77777777" w:rsidR="00923EB9" w:rsidRPr="004440B8" w:rsidRDefault="00923EB9" w:rsidP="00923EB9">
      <w:pPr>
        <w:rPr>
          <w:lang w:eastAsia="zh-CN"/>
        </w:rPr>
      </w:pPr>
      <w:r w:rsidRPr="004440B8">
        <w:rPr>
          <w:lang w:bidi="ru-RU"/>
        </w:rPr>
        <w:t xml:space="preserve">Кроме того, </w:t>
      </w:r>
      <w:ins w:id="4577" w:author="Svechnikov, Andrey" w:date="2023-03-23T14:58:00Z">
        <w:r w:rsidRPr="004440B8">
          <w:rPr>
            <w:lang w:bidi="ru-RU"/>
          </w:rPr>
          <w:t xml:space="preserve">рекомендовано, чтобы </w:t>
        </w:r>
      </w:ins>
      <w:r w:rsidRPr="004440B8">
        <w:rPr>
          <w:lang w:bidi="ru-RU"/>
        </w:rPr>
        <w:t xml:space="preserve">ESIM </w:t>
      </w:r>
      <w:ins w:id="4578" w:author="Svechnikov, Andrey" w:date="2023-03-23T14:59:00Z">
        <w:r w:rsidRPr="004440B8">
          <w:rPr>
            <w:lang w:bidi="ru-RU"/>
          </w:rPr>
          <w:t xml:space="preserve">имела </w:t>
        </w:r>
      </w:ins>
      <w:del w:id="4579" w:author="Svechnikov, Andrey" w:date="2023-03-23T14:59:00Z">
        <w:r w:rsidRPr="004440B8" w:rsidDel="00CF690C">
          <w:rPr>
            <w:lang w:bidi="ru-RU"/>
          </w:rPr>
          <w:delText xml:space="preserve">должна иметь </w:delText>
        </w:r>
      </w:del>
      <w:r w:rsidRPr="004440B8">
        <w:rPr>
          <w:lang w:bidi="ru-RU"/>
        </w:rPr>
        <w:t xml:space="preserve">возможность входить в состояния, описанные в Таблице A4-2. Эти состояния </w:t>
      </w:r>
      <w:ins w:id="4580" w:author="Svechnikov, Andrey" w:date="2023-03-23T15:00:00Z">
        <w:r w:rsidRPr="004440B8">
          <w:rPr>
            <w:lang w:bidi="ru-RU"/>
          </w:rPr>
          <w:t>обеспечивают то, что</w:t>
        </w:r>
      </w:ins>
      <w:del w:id="4581" w:author="Svechnikov, Andrey" w:date="2023-03-23T15:00:00Z">
        <w:r w:rsidRPr="004440B8" w:rsidDel="00CF690C">
          <w:rPr>
            <w:lang w:bidi="ru-RU"/>
          </w:rPr>
          <w:delText>необходимы для того, чтобы</w:delText>
        </w:r>
      </w:del>
      <w:r w:rsidRPr="004440B8">
        <w:rPr>
          <w:lang w:bidi="ru-RU"/>
        </w:rPr>
        <w:t xml:space="preserve"> ESIM </w:t>
      </w:r>
      <w:ins w:id="4582" w:author="Svechnikov, Andrey" w:date="2023-03-23T15:00:00Z">
        <w:r w:rsidRPr="004440B8">
          <w:rPr>
            <w:lang w:bidi="ru-RU"/>
          </w:rPr>
          <w:t>находится</w:t>
        </w:r>
      </w:ins>
      <w:del w:id="4583" w:author="Svechnikov, Andrey" w:date="2023-03-23T15:00:00Z">
        <w:r w:rsidRPr="004440B8" w:rsidDel="00CF690C">
          <w:rPr>
            <w:lang w:bidi="ru-RU"/>
          </w:rPr>
          <w:delText>находилась</w:delText>
        </w:r>
      </w:del>
      <w:r w:rsidRPr="004440B8">
        <w:rPr>
          <w:lang w:bidi="ru-RU"/>
        </w:rPr>
        <w:t xml:space="preserve"> в правильном состоянии радиоинтерфейса после какого-либо события (например, начальной загрузки или возобновления работы после отказа) и могла проверить работоспособность системы до начала излучения во избежание ошибок передачи.</w:t>
      </w:r>
    </w:p>
    <w:p w14:paraId="5BA125CA" w14:textId="77777777" w:rsidR="00923EB9" w:rsidRPr="004440B8" w:rsidDel="00D32B93" w:rsidRDefault="00923EB9" w:rsidP="00923EB9">
      <w:pPr>
        <w:pStyle w:val="Headingb"/>
        <w:rPr>
          <w:del w:id="4584" w:author="Rudometova, Alisa" w:date="2023-11-13T09:53:00Z"/>
          <w:lang w:val="ru-RU" w:eastAsia="zh-CN"/>
        </w:rPr>
      </w:pPr>
      <w:del w:id="4585" w:author="Rudometova, Alisa" w:date="2023-11-13T09:53:00Z">
        <w:r w:rsidRPr="00D32B93" w:rsidDel="00D32B93">
          <w:rPr>
            <w:highlight w:val="cyan"/>
            <w:lang w:eastAsia="zh-CN"/>
            <w:rPrChange w:id="4586" w:author="Rudometova, Alisa" w:date="2023-11-13T09:53:00Z">
              <w:rPr>
                <w:lang w:eastAsia="zh-CN"/>
              </w:rPr>
            </w:rPrChange>
          </w:rPr>
          <w:delText>Вариант 2</w:delText>
        </w:r>
      </w:del>
    </w:p>
    <w:p w14:paraId="5033A008" w14:textId="77777777" w:rsidR="00923EB9" w:rsidRPr="004440B8" w:rsidDel="007C2C04" w:rsidRDefault="00923EB9" w:rsidP="00923EB9">
      <w:pPr>
        <w:rPr>
          <w:del w:id="4587" w:author="Rudometova, Alisa" w:date="2023-04-05T23:16:00Z"/>
          <w:lang w:eastAsia="zh-CN"/>
        </w:rPr>
      </w:pPr>
      <w:del w:id="4588" w:author="Rudometova, Alisa" w:date="2023-04-05T23:16:00Z">
        <w:r w:rsidRPr="004440B8" w:rsidDel="007C2C04">
          <w:rPr>
            <w:lang w:bidi="ru-RU"/>
          </w:rPr>
          <w:delText>Кроме того, ESIM должна иметь возможность входить в состояния, описанные в Таблице A4-2. Эти состояния необходимы для того, чтобы ESIM находилась в правильном состоянии радиоинтерфейса после какого-либо события (например, начальной загрузки или возобновления работы после отказа) и могла проверить работоспособность системы до начала излучения во избежание ошибок передачи.</w:delText>
        </w:r>
      </w:del>
    </w:p>
    <w:p w14:paraId="678F3117" w14:textId="77777777" w:rsidR="00923EB9" w:rsidRPr="004440B8" w:rsidDel="00D32B93" w:rsidRDefault="00923EB9" w:rsidP="00923EB9">
      <w:pPr>
        <w:pStyle w:val="Headingb"/>
        <w:rPr>
          <w:del w:id="4589" w:author="Rudometova, Alisa" w:date="2023-11-13T09:53:00Z"/>
          <w:lang w:val="ru-RU" w:eastAsia="zh-CN"/>
        </w:rPr>
      </w:pPr>
      <w:del w:id="4590" w:author="Rudometova, Alisa" w:date="2023-11-13T09:53:00Z">
        <w:r w:rsidRPr="00D32B93" w:rsidDel="00D32B93">
          <w:rPr>
            <w:highlight w:val="cyan"/>
            <w:lang w:eastAsia="zh-CN"/>
            <w:rPrChange w:id="4591" w:author="Rudometova, Alisa" w:date="2023-11-13T09:53:00Z">
              <w:rPr>
                <w:lang w:eastAsia="zh-CN"/>
              </w:rPr>
            </w:rPrChange>
          </w:rPr>
          <w:delText xml:space="preserve">Вариант </w:delText>
        </w:r>
        <w:r w:rsidRPr="00D32B93" w:rsidDel="00D32B93">
          <w:rPr>
            <w:highlight w:val="cyan"/>
            <w:rPrChange w:id="4592" w:author="Rudometova, Alisa" w:date="2023-11-13T09:53:00Z">
              <w:rPr/>
            </w:rPrChange>
          </w:rPr>
          <w:delText>1</w:delText>
        </w:r>
      </w:del>
    </w:p>
    <w:p w14:paraId="7B5B258E" w14:textId="77777777" w:rsidR="00923EB9" w:rsidRPr="004440B8" w:rsidRDefault="00923EB9" w:rsidP="00923EB9">
      <w:pPr>
        <w:pStyle w:val="TableNo"/>
      </w:pPr>
      <w:r w:rsidRPr="004440B8">
        <w:rPr>
          <w:lang w:bidi="ru-RU"/>
        </w:rPr>
        <w:t>ТАБЛИЦА A4-2</w:t>
      </w:r>
    </w:p>
    <w:p w14:paraId="72BCAF7F" w14:textId="77777777" w:rsidR="00923EB9" w:rsidRPr="004440B8" w:rsidRDefault="00923EB9" w:rsidP="00923EB9">
      <w:pPr>
        <w:pStyle w:val="Tabletitle"/>
      </w:pPr>
      <w:r w:rsidRPr="004440B8">
        <w:rPr>
          <w:lang w:bidi="ru-RU"/>
        </w:rPr>
        <w:t>Статусы и события ESIM</w:t>
      </w:r>
      <w:del w:id="4593" w:author="Rudometova, Alisa" w:date="2023-04-05T23:19:00Z">
        <w:r w:rsidRPr="004440B8" w:rsidDel="00AD39BF">
          <w:rPr>
            <w:rStyle w:val="FootnoteReference"/>
            <w:b w:val="0"/>
            <w:bCs/>
            <w:lang w:bidi="ru-RU"/>
          </w:rPr>
          <w:footnoteReference w:customMarkFollows="1" w:id="2"/>
          <w:delText>1</w:delText>
        </w:r>
      </w:del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4672"/>
      </w:tblGrid>
      <w:tr w:rsidR="00923EB9" w:rsidRPr="004440B8" w14:paraId="64AAD9F3" w14:textId="77777777" w:rsidTr="00923E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7F2A" w14:textId="77777777" w:rsidR="00923EB9" w:rsidRPr="004440B8" w:rsidRDefault="00923EB9" w:rsidP="00923EB9">
            <w:pPr>
              <w:pStyle w:val="Tablehead"/>
              <w:rPr>
                <w:lang w:val="ru-RU" w:eastAsia="zh-CN"/>
              </w:rPr>
            </w:pPr>
            <w:r w:rsidRPr="004440B8">
              <w:rPr>
                <w:lang w:val="ru-RU" w:bidi="ru-RU"/>
              </w:rPr>
              <w:t>Статус ESIM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AFB" w14:textId="77777777" w:rsidR="00923EB9" w:rsidRPr="004440B8" w:rsidRDefault="00923EB9" w:rsidP="00923EB9">
            <w:pPr>
              <w:pStyle w:val="Tablehead"/>
              <w:rPr>
                <w:lang w:val="ru-RU" w:eastAsia="zh-CN"/>
              </w:rPr>
            </w:pPr>
            <w:r w:rsidRPr="004440B8">
              <w:rPr>
                <w:lang w:val="ru-RU" w:bidi="ru-RU"/>
              </w:rPr>
              <w:t>Статус радиоинтерфейса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82B" w14:textId="77777777" w:rsidR="00923EB9" w:rsidRPr="004440B8" w:rsidRDefault="00923EB9" w:rsidP="00923EB9">
            <w:pPr>
              <w:pStyle w:val="Tablehead"/>
              <w:rPr>
                <w:lang w:val="ru-RU" w:eastAsia="zh-CN"/>
              </w:rPr>
            </w:pPr>
            <w:r w:rsidRPr="004440B8">
              <w:rPr>
                <w:lang w:val="ru-RU" w:bidi="ru-RU"/>
              </w:rPr>
              <w:t>Соответствующее событие</w:t>
            </w:r>
          </w:p>
        </w:tc>
      </w:tr>
      <w:tr w:rsidR="00923EB9" w:rsidRPr="004440B8" w14:paraId="6CBC6933" w14:textId="77777777" w:rsidTr="00923E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F30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Недействительно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B18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Излучения отключены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C93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После включения питания, до тех пор пока ESIM не сможет получать команды от NCMC и не возникнет состояние отказа</w:t>
            </w:r>
          </w:p>
          <w:p w14:paraId="0004899D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После любого сбоя/отказа</w:t>
            </w:r>
          </w:p>
          <w:p w14:paraId="49200714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Во время проверок системы</w:t>
            </w:r>
          </w:p>
        </w:tc>
      </w:tr>
      <w:tr w:rsidR="00923EB9" w:rsidRPr="004440B8" w14:paraId="5E6E7A3C" w14:textId="77777777" w:rsidTr="00923E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B68D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Начальная фаза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FDCA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Излучения отключены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B8E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В ожидании команды включения или отключения передачи от NCMC</w:t>
            </w:r>
          </w:p>
        </w:tc>
      </w:tr>
      <w:tr w:rsidR="00923EB9" w:rsidRPr="004440B8" w14:paraId="2879F5E0" w14:textId="77777777" w:rsidTr="00923EB9">
        <w:trPr>
          <w:trHeight w:val="15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2F2E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Передача включена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A50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Несущая отключена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0C3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Отсутствует передаваемая несущая/необходимость передачи несущей</w:t>
            </w:r>
          </w:p>
          <w:p w14:paraId="0CC192DE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Синхронизация приема потеряна</w:t>
            </w:r>
          </w:p>
          <w:p w14:paraId="792C02F2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Превышен порог наведения</w:t>
            </w:r>
          </w:p>
        </w:tc>
      </w:tr>
      <w:tr w:rsidR="00923EB9" w:rsidRPr="004440B8" w14:paraId="0E1A9CE2" w14:textId="77777777" w:rsidTr="00923EB9">
        <w:trPr>
          <w:trHeight w:val="156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4DE" w14:textId="77777777" w:rsidR="00923EB9" w:rsidRPr="004440B8" w:rsidRDefault="00923EB9" w:rsidP="00923EB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853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Несущая включена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5C6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Во время передачи и ESIM наведена правильно</w:t>
            </w:r>
          </w:p>
        </w:tc>
      </w:tr>
      <w:tr w:rsidR="00923EB9" w:rsidRPr="004440B8" w14:paraId="08AC85D0" w14:textId="77777777" w:rsidTr="00923E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3650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Передача отключена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4FB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Излучения отключены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0AAE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По команде NCMC или ESIM автоматически включается на основании условия "Прекратить передачу".</w:t>
            </w:r>
          </w:p>
          <w:p w14:paraId="2560ABD3" w14:textId="77777777" w:rsidR="00923EB9" w:rsidRPr="004440B8" w:rsidRDefault="00923EB9" w:rsidP="00923EB9">
            <w:pPr>
              <w:pStyle w:val="Tabletext"/>
            </w:pPr>
            <w:r w:rsidRPr="004440B8">
              <w:rPr>
                <w:lang w:bidi="ru-RU"/>
              </w:rPr>
              <w:t>В местах, где передача запрещена</w:t>
            </w:r>
          </w:p>
        </w:tc>
      </w:tr>
    </w:tbl>
    <w:p w14:paraId="5D962CF7" w14:textId="77777777" w:rsidR="00923EB9" w:rsidRPr="004440B8" w:rsidDel="00D32B93" w:rsidRDefault="00923EB9" w:rsidP="00923EB9">
      <w:pPr>
        <w:pStyle w:val="Headingb"/>
        <w:rPr>
          <w:del w:id="4596" w:author="Rudometova, Alisa" w:date="2023-11-13T09:54:00Z"/>
          <w:lang w:val="ru-RU"/>
        </w:rPr>
      </w:pPr>
      <w:del w:id="4597" w:author="Rudometova, Alisa" w:date="2023-11-13T09:54:00Z">
        <w:r w:rsidRPr="00553E67" w:rsidDel="00D32B93">
          <w:rPr>
            <w:highlight w:val="cyan"/>
            <w:lang w:val="ru-RU"/>
            <w:rPrChange w:id="4598" w:author="Rudometova, Alisa" w:date="2023-11-13T09:54:00Z">
              <w:rPr/>
            </w:rPrChange>
          </w:rPr>
          <w:delText xml:space="preserve">Вариант 2: исключение Таблицы </w:delText>
        </w:r>
        <w:r w:rsidRPr="00D32B93" w:rsidDel="00D32B93">
          <w:rPr>
            <w:highlight w:val="cyan"/>
            <w:rPrChange w:id="4599" w:author="Rudometova, Alisa" w:date="2023-11-13T09:54:00Z">
              <w:rPr/>
            </w:rPrChange>
          </w:rPr>
          <w:delText>A</w:delText>
        </w:r>
        <w:r w:rsidRPr="00553E67" w:rsidDel="00D32B93">
          <w:rPr>
            <w:highlight w:val="cyan"/>
            <w:lang w:val="ru-RU"/>
            <w:rPrChange w:id="4600" w:author="Rudometova, Alisa" w:date="2023-11-13T09:54:00Z">
              <w:rPr/>
            </w:rPrChange>
          </w:rPr>
          <w:delText>4-2</w:delText>
        </w:r>
      </w:del>
    </w:p>
    <w:p w14:paraId="6547E69B" w14:textId="77777777" w:rsidR="00D32B93" w:rsidRPr="008D6C75" w:rsidRDefault="00D32B93" w:rsidP="005709A4">
      <w:pPr>
        <w:pStyle w:val="Reasons"/>
        <w:rPr>
          <w:lang w:val="en-US"/>
        </w:rPr>
      </w:pPr>
    </w:p>
    <w:p w14:paraId="1266B136" w14:textId="77777777" w:rsidR="00D32B93" w:rsidRDefault="00D32B93">
      <w:pPr>
        <w:jc w:val="center"/>
      </w:pPr>
      <w:r>
        <w:t>______________</w:t>
      </w:r>
    </w:p>
    <w:sectPr w:rsidR="00D32B93">
      <w:headerReference w:type="default" r:id="rId50"/>
      <w:footerReference w:type="even" r:id="rId51"/>
      <w:footerReference w:type="default" r:id="rId52"/>
      <w:footerReference w:type="first" r:id="rId53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144C" w14:textId="77777777" w:rsidR="005709A4" w:rsidRDefault="005709A4">
      <w:r>
        <w:separator/>
      </w:r>
    </w:p>
  </w:endnote>
  <w:endnote w:type="continuationSeparator" w:id="0">
    <w:p w14:paraId="712A5222" w14:textId="77777777" w:rsidR="005709A4" w:rsidRDefault="0057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F847" w14:textId="77777777" w:rsidR="005709A4" w:rsidRDefault="005709A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E6885E" w14:textId="37EDC9CD" w:rsidR="005709A4" w:rsidRDefault="005709A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18.11.23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6C6B" w14:textId="77777777" w:rsidR="005709A4" w:rsidRDefault="005709A4" w:rsidP="00F33B22">
    <w:pPr>
      <w:pStyle w:val="Footer"/>
    </w:pPr>
    <w:r>
      <w:fldChar w:fldCharType="begin"/>
    </w:r>
    <w:r w:rsidRPr="00553E67">
      <w:rPr>
        <w:lang w:val="en-US"/>
      </w:rPr>
      <w:instrText xml:space="preserve"> FILENAME \p  \* MERGEFORMAT </w:instrText>
    </w:r>
    <w:r>
      <w:fldChar w:fldCharType="separate"/>
    </w:r>
    <w:r w:rsidRPr="00553E67">
      <w:rPr>
        <w:lang w:val="en-US"/>
      </w:rPr>
      <w:t>P:\RUS\ITU-R\CONF-R\CMR23\100\111ADD16R.docx</w:t>
    </w:r>
    <w:r>
      <w:fldChar w:fldCharType="end"/>
    </w:r>
    <w:r>
      <w:t xml:space="preserve"> (</w:t>
    </w:r>
    <w:r w:rsidRPr="00923EB9">
      <w:t>530263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BDB8" w14:textId="77777777" w:rsidR="005709A4" w:rsidRPr="00553E67" w:rsidRDefault="005709A4" w:rsidP="00FB67E5">
    <w:pPr>
      <w:pStyle w:val="Footer"/>
      <w:rPr>
        <w:lang w:val="en-US"/>
      </w:rPr>
    </w:pPr>
    <w:r>
      <w:fldChar w:fldCharType="begin"/>
    </w:r>
    <w:r w:rsidRPr="00553E67">
      <w:rPr>
        <w:lang w:val="en-US"/>
      </w:rPr>
      <w:instrText xml:space="preserve"> FILENAME \p  \* MERGEFORMAT </w:instrText>
    </w:r>
    <w:r>
      <w:fldChar w:fldCharType="separate"/>
    </w:r>
    <w:r w:rsidRPr="00553E67">
      <w:rPr>
        <w:lang w:val="en-US"/>
      </w:rPr>
      <w:t>P:\RUS\ITU-R\CONF-R\CMR23\100\111ADD16R.docx</w:t>
    </w:r>
    <w:r>
      <w:fldChar w:fldCharType="end"/>
    </w:r>
    <w:r>
      <w:t xml:space="preserve"> (</w:t>
    </w:r>
    <w:r w:rsidRPr="00923EB9">
      <w:t>530263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9879" w14:textId="77777777" w:rsidR="005709A4" w:rsidRDefault="005709A4">
      <w:r>
        <w:rPr>
          <w:b/>
        </w:rPr>
        <w:t>_______________</w:t>
      </w:r>
    </w:p>
  </w:footnote>
  <w:footnote w:type="continuationSeparator" w:id="0">
    <w:p w14:paraId="26051B77" w14:textId="77777777" w:rsidR="005709A4" w:rsidRDefault="005709A4">
      <w:r>
        <w:continuationSeparator/>
      </w:r>
    </w:p>
  </w:footnote>
  <w:footnote w:id="1">
    <w:p w14:paraId="2EC39C67" w14:textId="77777777" w:rsidR="005709A4" w:rsidRPr="00015711" w:rsidRDefault="005709A4" w:rsidP="00923EB9">
      <w:pPr>
        <w:pStyle w:val="FootnoteText"/>
        <w:rPr>
          <w:lang w:val="ru-RU"/>
        </w:rPr>
      </w:pPr>
      <w:r w:rsidRPr="00015711">
        <w:rPr>
          <w:rStyle w:val="FootnoteReference"/>
          <w:lang w:val="ru-RU"/>
        </w:rPr>
        <w:t>1</w:t>
      </w:r>
      <w:r w:rsidRPr="00015711">
        <w:rPr>
          <w:lang w:val="ru-RU"/>
        </w:rPr>
        <w:t xml:space="preserve"> </w:t>
      </w:r>
      <w:r w:rsidRPr="00015711">
        <w:rPr>
          <w:lang w:val="ru-RU"/>
        </w:rPr>
        <w:tab/>
      </w:r>
      <w:r w:rsidRPr="003D5EC3">
        <w:rPr>
          <w:lang w:val="ru-RU"/>
        </w:rPr>
        <w:t>Эти положения не применяются к системам НГСО, использующим орбиты с апогеем менее</w:t>
      </w:r>
      <w:r w:rsidRPr="00015711">
        <w:rPr>
          <w:lang w:val="ru-RU"/>
        </w:rPr>
        <w:t xml:space="preserve"> 2000</w:t>
      </w:r>
      <w:r w:rsidRPr="003D5EC3">
        <w:t> </w:t>
      </w:r>
      <w:r w:rsidRPr="003D5EC3">
        <w:rPr>
          <w:lang w:val="ru-RU"/>
        </w:rPr>
        <w:t>км, в которых приняты схемы повторного использования частот не менее трех цветов</w:t>
      </w:r>
      <w:r w:rsidRPr="00015711">
        <w:rPr>
          <w:lang w:val="ru-RU"/>
        </w:rPr>
        <w:t>.</w:t>
      </w:r>
    </w:p>
  </w:footnote>
  <w:footnote w:id="2">
    <w:p w14:paraId="2153D4AA" w14:textId="77777777" w:rsidR="005709A4" w:rsidRPr="008357B8" w:rsidDel="00AD39BF" w:rsidRDefault="005709A4">
      <w:pPr>
        <w:pStyle w:val="FootnoteText"/>
        <w:rPr>
          <w:del w:id="4594" w:author="Rudometova, Alisa" w:date="2023-04-05T23:19:00Z"/>
          <w:lang w:val="ru-RU"/>
        </w:rPr>
      </w:pPr>
      <w:del w:id="4595" w:author="Rudometova, Alisa" w:date="2023-04-05T23:19:00Z">
        <w:r w:rsidRPr="0059602F" w:rsidDel="00AD39BF">
          <w:rPr>
            <w:rStyle w:val="FootnoteReference"/>
          </w:rPr>
          <w:delText>1</w:delText>
        </w:r>
        <w:r w:rsidRPr="0059602F" w:rsidDel="00AD39BF">
          <w:tab/>
        </w:r>
        <w:r w:rsidRPr="0059602F" w:rsidDel="00AD39BF">
          <w:rPr>
            <w:szCs w:val="22"/>
            <w:lang w:bidi="ru-RU"/>
          </w:rPr>
          <w:delText>В значительной степени адаптировано по EN 303 979.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F443" w14:textId="472DF0BD" w:rsidR="005709A4" w:rsidRPr="00434A7C" w:rsidRDefault="005709A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55BF0">
      <w:rPr>
        <w:noProof/>
      </w:rPr>
      <w:t>38</w:t>
    </w:r>
    <w:r>
      <w:fldChar w:fldCharType="end"/>
    </w:r>
  </w:p>
  <w:p w14:paraId="6E0A8F85" w14:textId="77777777" w:rsidR="005709A4" w:rsidRDefault="005709A4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/111(Add.16)-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dometova, Alisa">
    <w15:presenceInfo w15:providerId="AD" w15:userId="S-1-5-21-8740799-900759487-1415713722-48771"/>
  </w15:person>
  <w15:person w15:author="Germanchuk, Olga">
    <w15:presenceInfo w15:providerId="AD" w15:userId="S::olga.germanchuk@itu.int::70820128-7751-4683-bb2f-6842a7a83af7"/>
  </w15:person>
  <w15:person w15:author="TPU E RR">
    <w15:presenceInfo w15:providerId="None" w15:userId="TPU E 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1015"/>
    <w:rsid w:val="000C3F55"/>
    <w:rsid w:val="000F33D8"/>
    <w:rsid w:val="000F39B4"/>
    <w:rsid w:val="00107CB1"/>
    <w:rsid w:val="00113D0B"/>
    <w:rsid w:val="00115071"/>
    <w:rsid w:val="001226EC"/>
    <w:rsid w:val="00123B68"/>
    <w:rsid w:val="00124C09"/>
    <w:rsid w:val="00126080"/>
    <w:rsid w:val="00126F2E"/>
    <w:rsid w:val="00143C29"/>
    <w:rsid w:val="00146961"/>
    <w:rsid w:val="001521AE"/>
    <w:rsid w:val="00152947"/>
    <w:rsid w:val="0017050E"/>
    <w:rsid w:val="001969B2"/>
    <w:rsid w:val="001A5585"/>
    <w:rsid w:val="001D46DF"/>
    <w:rsid w:val="001D505F"/>
    <w:rsid w:val="001E5FB4"/>
    <w:rsid w:val="00202CA0"/>
    <w:rsid w:val="002218C4"/>
    <w:rsid w:val="00226149"/>
    <w:rsid w:val="00230582"/>
    <w:rsid w:val="002449AA"/>
    <w:rsid w:val="0024579D"/>
    <w:rsid w:val="00245A1F"/>
    <w:rsid w:val="00290C74"/>
    <w:rsid w:val="002A0967"/>
    <w:rsid w:val="002A2D3F"/>
    <w:rsid w:val="002C0AAB"/>
    <w:rsid w:val="002D7112"/>
    <w:rsid w:val="002E1D56"/>
    <w:rsid w:val="002E4E30"/>
    <w:rsid w:val="00300F84"/>
    <w:rsid w:val="00307700"/>
    <w:rsid w:val="00310340"/>
    <w:rsid w:val="003258F2"/>
    <w:rsid w:val="00344EB8"/>
    <w:rsid w:val="00346BEC"/>
    <w:rsid w:val="00371E4B"/>
    <w:rsid w:val="00373759"/>
    <w:rsid w:val="00376C5F"/>
    <w:rsid w:val="00377DFE"/>
    <w:rsid w:val="003C583C"/>
    <w:rsid w:val="003C70F3"/>
    <w:rsid w:val="003D0227"/>
    <w:rsid w:val="003D4FC9"/>
    <w:rsid w:val="003F0078"/>
    <w:rsid w:val="00412399"/>
    <w:rsid w:val="00432984"/>
    <w:rsid w:val="00434A7C"/>
    <w:rsid w:val="00441B60"/>
    <w:rsid w:val="0045143A"/>
    <w:rsid w:val="004517FF"/>
    <w:rsid w:val="00466FAC"/>
    <w:rsid w:val="004732D0"/>
    <w:rsid w:val="004A58F4"/>
    <w:rsid w:val="004B716F"/>
    <w:rsid w:val="004C1369"/>
    <w:rsid w:val="004C47ED"/>
    <w:rsid w:val="004C6D0B"/>
    <w:rsid w:val="004D3E54"/>
    <w:rsid w:val="004F3B0D"/>
    <w:rsid w:val="0051315E"/>
    <w:rsid w:val="00513E96"/>
    <w:rsid w:val="005144A9"/>
    <w:rsid w:val="00514E1F"/>
    <w:rsid w:val="00521B1D"/>
    <w:rsid w:val="005305D5"/>
    <w:rsid w:val="00540D1E"/>
    <w:rsid w:val="00553E67"/>
    <w:rsid w:val="005651C9"/>
    <w:rsid w:val="00567276"/>
    <w:rsid w:val="005709A4"/>
    <w:rsid w:val="00574AFB"/>
    <w:rsid w:val="005755E2"/>
    <w:rsid w:val="0059320D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208F"/>
    <w:rsid w:val="006A6E9B"/>
    <w:rsid w:val="00717C74"/>
    <w:rsid w:val="00755BF0"/>
    <w:rsid w:val="00763F4F"/>
    <w:rsid w:val="00775720"/>
    <w:rsid w:val="007917AE"/>
    <w:rsid w:val="007A08B5"/>
    <w:rsid w:val="007B72E7"/>
    <w:rsid w:val="00811633"/>
    <w:rsid w:val="00812452"/>
    <w:rsid w:val="00815749"/>
    <w:rsid w:val="00820677"/>
    <w:rsid w:val="00821452"/>
    <w:rsid w:val="00872FC8"/>
    <w:rsid w:val="008B43F2"/>
    <w:rsid w:val="008C3257"/>
    <w:rsid w:val="008C401C"/>
    <w:rsid w:val="008D6C75"/>
    <w:rsid w:val="00900E52"/>
    <w:rsid w:val="009119CC"/>
    <w:rsid w:val="00917C0A"/>
    <w:rsid w:val="00923EB9"/>
    <w:rsid w:val="009409D6"/>
    <w:rsid w:val="00941A02"/>
    <w:rsid w:val="00954D14"/>
    <w:rsid w:val="00966C93"/>
    <w:rsid w:val="00971BA3"/>
    <w:rsid w:val="009860D7"/>
    <w:rsid w:val="00987FA4"/>
    <w:rsid w:val="009B5CC2"/>
    <w:rsid w:val="009C48C8"/>
    <w:rsid w:val="009D3D63"/>
    <w:rsid w:val="009E5FC8"/>
    <w:rsid w:val="009F7C81"/>
    <w:rsid w:val="00A02721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02E9"/>
    <w:rsid w:val="00AC66E6"/>
    <w:rsid w:val="00AC67B5"/>
    <w:rsid w:val="00AD2C71"/>
    <w:rsid w:val="00AD60D9"/>
    <w:rsid w:val="00B24E60"/>
    <w:rsid w:val="00B43A04"/>
    <w:rsid w:val="00B468A6"/>
    <w:rsid w:val="00B707C3"/>
    <w:rsid w:val="00B75113"/>
    <w:rsid w:val="00B82E93"/>
    <w:rsid w:val="00B93AE3"/>
    <w:rsid w:val="00B958BD"/>
    <w:rsid w:val="00BA13A4"/>
    <w:rsid w:val="00BA1AA1"/>
    <w:rsid w:val="00BA35DC"/>
    <w:rsid w:val="00BC11B5"/>
    <w:rsid w:val="00BC5313"/>
    <w:rsid w:val="00BC774E"/>
    <w:rsid w:val="00BD0D2F"/>
    <w:rsid w:val="00BD1129"/>
    <w:rsid w:val="00C0572C"/>
    <w:rsid w:val="00C063E0"/>
    <w:rsid w:val="00C20466"/>
    <w:rsid w:val="00C2049B"/>
    <w:rsid w:val="00C266F4"/>
    <w:rsid w:val="00C324A8"/>
    <w:rsid w:val="00C52A06"/>
    <w:rsid w:val="00C56E7A"/>
    <w:rsid w:val="00C63C03"/>
    <w:rsid w:val="00C779CE"/>
    <w:rsid w:val="00C916AF"/>
    <w:rsid w:val="00CA7184"/>
    <w:rsid w:val="00CC47C6"/>
    <w:rsid w:val="00CC4DE6"/>
    <w:rsid w:val="00CD6E0B"/>
    <w:rsid w:val="00CE5E47"/>
    <w:rsid w:val="00CF020F"/>
    <w:rsid w:val="00D25B77"/>
    <w:rsid w:val="00D32B93"/>
    <w:rsid w:val="00D34EB2"/>
    <w:rsid w:val="00D415EE"/>
    <w:rsid w:val="00D51099"/>
    <w:rsid w:val="00D53715"/>
    <w:rsid w:val="00D7331A"/>
    <w:rsid w:val="00DE2EBA"/>
    <w:rsid w:val="00E2253F"/>
    <w:rsid w:val="00E41ED1"/>
    <w:rsid w:val="00E43E99"/>
    <w:rsid w:val="00E5155F"/>
    <w:rsid w:val="00E63AC6"/>
    <w:rsid w:val="00E65919"/>
    <w:rsid w:val="00E878B1"/>
    <w:rsid w:val="00E976C1"/>
    <w:rsid w:val="00EA0C0C"/>
    <w:rsid w:val="00EB66F7"/>
    <w:rsid w:val="00ED3F77"/>
    <w:rsid w:val="00EF43E7"/>
    <w:rsid w:val="00F1578A"/>
    <w:rsid w:val="00F21A03"/>
    <w:rsid w:val="00F33B22"/>
    <w:rsid w:val="00F520F7"/>
    <w:rsid w:val="00F65316"/>
    <w:rsid w:val="00F65C19"/>
    <w:rsid w:val="00F761D2"/>
    <w:rsid w:val="00F9187A"/>
    <w:rsid w:val="00F97203"/>
    <w:rsid w:val="00FB67E5"/>
    <w:rsid w:val="00FC222C"/>
    <w:rsid w:val="00FC63FD"/>
    <w:rsid w:val="00FD0679"/>
    <w:rsid w:val="00FD18DB"/>
    <w:rsid w:val="00FD315D"/>
    <w:rsid w:val="00FD51E3"/>
    <w:rsid w:val="00FD708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,"/>
  <w14:docId w14:val="7D5FD94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qFormat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apple-tab-span">
    <w:name w:val="apple-tab-span"/>
    <w:basedOn w:val="DefaultParagraphFont"/>
    <w:rsid w:val="0055763C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qFormat/>
    <w:rsid w:val="00A5302E"/>
    <w:pPr>
      <w:spacing w:before="240" w:after="240"/>
    </w:pPr>
    <w:rPr>
      <w:i/>
      <w:lang w:eastAsia="en-GB"/>
    </w:rPr>
  </w:style>
  <w:style w:type="paragraph" w:customStyle="1" w:styleId="Heading1CPM">
    <w:name w:val="Heading 1_CPM"/>
    <w:basedOn w:val="Heading1"/>
    <w:qFormat/>
    <w:rsid w:val="00DF2170"/>
  </w:style>
  <w:style w:type="paragraph" w:customStyle="1" w:styleId="Heading2CPM">
    <w:name w:val="Heading 2_CPM"/>
    <w:basedOn w:val="Heading2"/>
    <w:qFormat/>
    <w:rsid w:val="00DF2170"/>
    <w:rPr>
      <w:szCs w:val="42"/>
    </w:rPr>
  </w:style>
  <w:style w:type="paragraph" w:styleId="ListParagraph">
    <w:name w:val="List Paragraph"/>
    <w:basedOn w:val="Normal"/>
    <w:qFormat/>
    <w:rsid w:val="0055763C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2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B93"/>
    <w:rPr>
      <w:rFonts w:eastAsia="SimSu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32B93"/>
    <w:rPr>
      <w:rFonts w:ascii="Times New Roman" w:eastAsia="SimSun" w:hAnsi="Times New Roman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32B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B93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E41ED1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50" Type="http://schemas.openxmlformats.org/officeDocument/2006/relationships/header" Target="header1.xml"/><Relationship Id="rId55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9" Type="http://schemas.openxmlformats.org/officeDocument/2006/relationships/image" Target="media/image13.wmf"/><Relationship Id="rId11" Type="http://schemas.openxmlformats.org/officeDocument/2006/relationships/image" Target="media/image1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1.emf"/><Relationship Id="rId53" Type="http://schemas.openxmlformats.org/officeDocument/2006/relationships/footer" Target="footer3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4.bin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package" Target="embeddings/Microsoft_Excel_Worksheet1.xlsx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1.bin"/><Relationship Id="rId46" Type="http://schemas.openxmlformats.org/officeDocument/2006/relationships/package" Target="embeddings/Microsoft_Excel_Worksheet.xlsx"/><Relationship Id="rId20" Type="http://schemas.openxmlformats.org/officeDocument/2006/relationships/oleObject" Target="embeddings/oleObject3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R23-WRC23-C-0111!A16!MSW-R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2880C-D6A4-4B23-9481-D4CAA5D9BA1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F8ED825-566A-478A-902D-68F1154EC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45</Pages>
  <Words>9400</Words>
  <Characters>94656</Characters>
  <Application>Microsoft Office Word</Application>
  <DocSecurity>0</DocSecurity>
  <Lines>788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R23-WRC23-C-0111!A16!MSW-R</vt:lpstr>
      <vt:lpstr>R23-WRC23-C-0111!A16!MSW-R</vt:lpstr>
    </vt:vector>
  </TitlesOfParts>
  <Manager>General Secretariat - Pool</Manager>
  <Company>International Telecommunication Union (ITU)</Company>
  <LinksUpToDate>false</LinksUpToDate>
  <CharactersWithSpaces>103849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R23-WRC23-C-0111!A16!MSW-R</dc:title>
  <dc:subject>World Radiocommunication Conference - 2019</dc:subject>
  <dc:creator>Documents Proposals Manager (DPM)</dc:creator>
  <cp:keywords>DPM_v2023.11.6.1_prod</cp:keywords>
  <dc:description/>
  <cp:lastModifiedBy>Rudometova, Alisa</cp:lastModifiedBy>
  <cp:revision>43</cp:revision>
  <cp:lastPrinted>2003-06-17T08:22:00Z</cp:lastPrinted>
  <dcterms:created xsi:type="dcterms:W3CDTF">2023-11-13T07:18:00Z</dcterms:created>
  <dcterms:modified xsi:type="dcterms:W3CDTF">2023-11-18T18:30:00Z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