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5375BD" w14:paraId="25E76029" w14:textId="77777777" w:rsidTr="0080079E">
        <w:trPr>
          <w:cantSplit/>
        </w:trPr>
        <w:tc>
          <w:tcPr>
            <w:tcW w:w="1418" w:type="dxa"/>
            <w:vAlign w:val="center"/>
          </w:tcPr>
          <w:p w14:paraId="1AC77024" w14:textId="77777777" w:rsidR="0080079E" w:rsidRPr="005375BD" w:rsidRDefault="0080079E" w:rsidP="0080079E">
            <w:pPr>
              <w:spacing w:before="0" w:line="240" w:lineRule="atLeast"/>
              <w:rPr>
                <w:rFonts w:ascii="Verdana" w:hAnsi="Verdana"/>
                <w:position w:val="6"/>
                <w:lang w:val="es-ES"/>
              </w:rPr>
            </w:pPr>
            <w:r w:rsidRPr="005375BD">
              <w:rPr>
                <w:noProof/>
                <w:lang w:val="es-ES" w:eastAsia="es-ES"/>
              </w:rPr>
              <w:drawing>
                <wp:inline distT="0" distB="0" distL="0" distR="0" wp14:anchorId="2FAA94F6" wp14:editId="3E217FB4">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025E6E6" w14:textId="77777777" w:rsidR="0080079E" w:rsidRPr="005375BD" w:rsidRDefault="0080079E" w:rsidP="00C44E9E">
            <w:pPr>
              <w:spacing w:before="400" w:after="48" w:line="240" w:lineRule="atLeast"/>
              <w:rPr>
                <w:rFonts w:ascii="Verdana" w:hAnsi="Verdana"/>
                <w:position w:val="6"/>
                <w:lang w:val="es-ES"/>
              </w:rPr>
            </w:pPr>
            <w:r w:rsidRPr="005375BD">
              <w:rPr>
                <w:rFonts w:ascii="Verdana" w:hAnsi="Verdana" w:cs="Times"/>
                <w:b/>
                <w:position w:val="6"/>
                <w:sz w:val="20"/>
                <w:lang w:val="es-ES"/>
              </w:rPr>
              <w:t>Conferencia Mundial de Radiocomunicaciones (CMR-23)</w:t>
            </w:r>
            <w:r w:rsidRPr="005375BD">
              <w:rPr>
                <w:rFonts w:ascii="Verdana" w:hAnsi="Verdana" w:cs="Times"/>
                <w:b/>
                <w:position w:val="6"/>
                <w:sz w:val="20"/>
                <w:lang w:val="es-ES"/>
              </w:rPr>
              <w:br/>
            </w:r>
            <w:r w:rsidRPr="005375BD">
              <w:rPr>
                <w:rFonts w:ascii="Verdana" w:hAnsi="Verdana" w:cs="Times"/>
                <w:b/>
                <w:position w:val="6"/>
                <w:sz w:val="18"/>
                <w:szCs w:val="18"/>
                <w:lang w:val="es-ES"/>
              </w:rPr>
              <w:t>Dubái, 20 de noviembre - 15 de diciembre de 2023</w:t>
            </w:r>
          </w:p>
        </w:tc>
        <w:tc>
          <w:tcPr>
            <w:tcW w:w="1809" w:type="dxa"/>
            <w:vAlign w:val="center"/>
          </w:tcPr>
          <w:p w14:paraId="7917ECE1" w14:textId="77777777" w:rsidR="0080079E" w:rsidRPr="005375BD" w:rsidRDefault="0080079E" w:rsidP="0080079E">
            <w:pPr>
              <w:spacing w:before="0" w:line="240" w:lineRule="atLeast"/>
              <w:rPr>
                <w:lang w:val="es-ES"/>
              </w:rPr>
            </w:pPr>
            <w:bookmarkStart w:id="0" w:name="ditulogo"/>
            <w:bookmarkEnd w:id="0"/>
            <w:r w:rsidRPr="005375BD">
              <w:rPr>
                <w:noProof/>
                <w:lang w:val="es-ES" w:eastAsia="es-ES"/>
              </w:rPr>
              <w:drawing>
                <wp:inline distT="0" distB="0" distL="0" distR="0" wp14:anchorId="262CEA2B" wp14:editId="24203BEE">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5375BD" w14:paraId="497D7BAB" w14:textId="77777777" w:rsidTr="00A206B1">
        <w:trPr>
          <w:cantSplit/>
        </w:trPr>
        <w:tc>
          <w:tcPr>
            <w:tcW w:w="6911" w:type="dxa"/>
            <w:gridSpan w:val="2"/>
            <w:tcBorders>
              <w:bottom w:val="single" w:sz="12" w:space="0" w:color="auto"/>
            </w:tcBorders>
          </w:tcPr>
          <w:p w14:paraId="3860D871" w14:textId="77777777" w:rsidR="0090121B" w:rsidRPr="005375BD" w:rsidRDefault="0090121B" w:rsidP="0090121B">
            <w:pPr>
              <w:spacing w:before="0" w:after="48" w:line="240" w:lineRule="atLeast"/>
              <w:rPr>
                <w:b/>
                <w:smallCaps/>
                <w:szCs w:val="24"/>
                <w:lang w:val="es-ES"/>
              </w:rPr>
            </w:pPr>
            <w:bookmarkStart w:id="1" w:name="dhead"/>
          </w:p>
        </w:tc>
        <w:tc>
          <w:tcPr>
            <w:tcW w:w="3120" w:type="dxa"/>
            <w:gridSpan w:val="2"/>
            <w:tcBorders>
              <w:bottom w:val="single" w:sz="12" w:space="0" w:color="auto"/>
            </w:tcBorders>
          </w:tcPr>
          <w:p w14:paraId="765C2ED4" w14:textId="77777777" w:rsidR="0090121B" w:rsidRPr="005375BD" w:rsidRDefault="0090121B" w:rsidP="0090121B">
            <w:pPr>
              <w:spacing w:before="0" w:line="240" w:lineRule="atLeast"/>
              <w:rPr>
                <w:rFonts w:ascii="Verdana" w:hAnsi="Verdana"/>
                <w:szCs w:val="24"/>
                <w:lang w:val="es-ES"/>
              </w:rPr>
            </w:pPr>
          </w:p>
        </w:tc>
      </w:tr>
      <w:tr w:rsidR="0090121B" w:rsidRPr="005375BD" w14:paraId="7F1CAECC" w14:textId="77777777" w:rsidTr="0090121B">
        <w:trPr>
          <w:cantSplit/>
        </w:trPr>
        <w:tc>
          <w:tcPr>
            <w:tcW w:w="6911" w:type="dxa"/>
            <w:gridSpan w:val="2"/>
            <w:tcBorders>
              <w:top w:val="single" w:sz="12" w:space="0" w:color="auto"/>
            </w:tcBorders>
          </w:tcPr>
          <w:p w14:paraId="6DFE2450" w14:textId="77777777" w:rsidR="0090121B" w:rsidRPr="005375BD"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49C3FF0F" w14:textId="77777777" w:rsidR="0090121B" w:rsidRPr="005375BD" w:rsidRDefault="0090121B" w:rsidP="0090121B">
            <w:pPr>
              <w:spacing w:before="0" w:line="240" w:lineRule="atLeast"/>
              <w:rPr>
                <w:rFonts w:ascii="Verdana" w:hAnsi="Verdana"/>
                <w:sz w:val="20"/>
                <w:lang w:val="es-ES"/>
              </w:rPr>
            </w:pPr>
          </w:p>
        </w:tc>
      </w:tr>
      <w:tr w:rsidR="0090121B" w:rsidRPr="005375BD" w14:paraId="1C32144B" w14:textId="77777777" w:rsidTr="0090121B">
        <w:trPr>
          <w:cantSplit/>
        </w:trPr>
        <w:tc>
          <w:tcPr>
            <w:tcW w:w="6911" w:type="dxa"/>
            <w:gridSpan w:val="2"/>
          </w:tcPr>
          <w:p w14:paraId="0A6ACBD6" w14:textId="77777777" w:rsidR="0090121B" w:rsidRPr="005375BD" w:rsidRDefault="001E7D42" w:rsidP="00EA77F0">
            <w:pPr>
              <w:pStyle w:val="Committee"/>
              <w:framePr w:hSpace="0" w:wrap="auto" w:hAnchor="text" w:yAlign="inline"/>
              <w:rPr>
                <w:sz w:val="18"/>
                <w:szCs w:val="18"/>
                <w:lang w:val="es-ES"/>
              </w:rPr>
            </w:pPr>
            <w:r w:rsidRPr="005375BD">
              <w:rPr>
                <w:sz w:val="18"/>
                <w:szCs w:val="18"/>
                <w:lang w:val="es-ES"/>
              </w:rPr>
              <w:t>SESIÓN PLENARIA</w:t>
            </w:r>
          </w:p>
        </w:tc>
        <w:tc>
          <w:tcPr>
            <w:tcW w:w="3120" w:type="dxa"/>
            <w:gridSpan w:val="2"/>
          </w:tcPr>
          <w:p w14:paraId="3E1A90CE" w14:textId="77777777" w:rsidR="0090121B" w:rsidRPr="005375BD" w:rsidRDefault="00AE658F" w:rsidP="0045384C">
            <w:pPr>
              <w:spacing w:before="0"/>
              <w:rPr>
                <w:rFonts w:ascii="Verdana" w:hAnsi="Verdana"/>
                <w:sz w:val="18"/>
                <w:szCs w:val="18"/>
                <w:lang w:val="es-ES"/>
              </w:rPr>
            </w:pPr>
            <w:r w:rsidRPr="005375BD">
              <w:rPr>
                <w:rFonts w:ascii="Verdana" w:hAnsi="Verdana"/>
                <w:b/>
                <w:sz w:val="18"/>
                <w:szCs w:val="18"/>
                <w:lang w:val="es-ES"/>
              </w:rPr>
              <w:t>Addéndum 19 al</w:t>
            </w:r>
            <w:r w:rsidRPr="005375BD">
              <w:rPr>
                <w:rFonts w:ascii="Verdana" w:hAnsi="Verdana"/>
                <w:b/>
                <w:sz w:val="18"/>
                <w:szCs w:val="18"/>
                <w:lang w:val="es-ES"/>
              </w:rPr>
              <w:br/>
              <w:t>Documento 111</w:t>
            </w:r>
            <w:r w:rsidR="0090121B" w:rsidRPr="005375BD">
              <w:rPr>
                <w:rFonts w:ascii="Verdana" w:hAnsi="Verdana"/>
                <w:b/>
                <w:sz w:val="18"/>
                <w:szCs w:val="18"/>
                <w:lang w:val="es-ES"/>
              </w:rPr>
              <w:t>-</w:t>
            </w:r>
            <w:r w:rsidRPr="005375BD">
              <w:rPr>
                <w:rFonts w:ascii="Verdana" w:hAnsi="Verdana"/>
                <w:b/>
                <w:sz w:val="18"/>
                <w:szCs w:val="18"/>
                <w:lang w:val="es-ES"/>
              </w:rPr>
              <w:t>S</w:t>
            </w:r>
          </w:p>
        </w:tc>
      </w:tr>
      <w:bookmarkEnd w:id="1"/>
      <w:tr w:rsidR="000A5B9A" w:rsidRPr="005375BD" w14:paraId="3BBA1E69" w14:textId="77777777" w:rsidTr="0090121B">
        <w:trPr>
          <w:cantSplit/>
        </w:trPr>
        <w:tc>
          <w:tcPr>
            <w:tcW w:w="6911" w:type="dxa"/>
            <w:gridSpan w:val="2"/>
          </w:tcPr>
          <w:p w14:paraId="48413279" w14:textId="77777777" w:rsidR="000A5B9A" w:rsidRPr="005375BD" w:rsidRDefault="000A5B9A" w:rsidP="0045384C">
            <w:pPr>
              <w:spacing w:before="0" w:after="48"/>
              <w:rPr>
                <w:rFonts w:ascii="Verdana" w:hAnsi="Verdana"/>
                <w:b/>
                <w:smallCaps/>
                <w:sz w:val="18"/>
                <w:szCs w:val="18"/>
                <w:lang w:val="es-ES"/>
              </w:rPr>
            </w:pPr>
          </w:p>
        </w:tc>
        <w:tc>
          <w:tcPr>
            <w:tcW w:w="3120" w:type="dxa"/>
            <w:gridSpan w:val="2"/>
          </w:tcPr>
          <w:p w14:paraId="083A32C3" w14:textId="77777777" w:rsidR="000A5B9A" w:rsidRPr="005375BD" w:rsidRDefault="000A5B9A" w:rsidP="0045384C">
            <w:pPr>
              <w:spacing w:before="0"/>
              <w:rPr>
                <w:rFonts w:ascii="Verdana" w:hAnsi="Verdana"/>
                <w:b/>
                <w:sz w:val="18"/>
                <w:szCs w:val="18"/>
                <w:lang w:val="es-ES"/>
              </w:rPr>
            </w:pPr>
            <w:r w:rsidRPr="005375BD">
              <w:rPr>
                <w:rFonts w:ascii="Verdana" w:hAnsi="Verdana"/>
                <w:b/>
                <w:sz w:val="18"/>
                <w:szCs w:val="18"/>
                <w:lang w:val="es-ES"/>
              </w:rPr>
              <w:t>29 de octubre de 2023</w:t>
            </w:r>
          </w:p>
        </w:tc>
      </w:tr>
      <w:tr w:rsidR="000A5B9A" w:rsidRPr="005375BD" w14:paraId="7733C927" w14:textId="77777777" w:rsidTr="0090121B">
        <w:trPr>
          <w:cantSplit/>
        </w:trPr>
        <w:tc>
          <w:tcPr>
            <w:tcW w:w="6911" w:type="dxa"/>
            <w:gridSpan w:val="2"/>
          </w:tcPr>
          <w:p w14:paraId="6E2D6521" w14:textId="77777777" w:rsidR="000A5B9A" w:rsidRPr="005375BD" w:rsidRDefault="000A5B9A" w:rsidP="0045384C">
            <w:pPr>
              <w:spacing w:before="0" w:after="48"/>
              <w:rPr>
                <w:rFonts w:ascii="Verdana" w:hAnsi="Verdana"/>
                <w:b/>
                <w:smallCaps/>
                <w:sz w:val="18"/>
                <w:szCs w:val="18"/>
                <w:lang w:val="es-ES"/>
              </w:rPr>
            </w:pPr>
          </w:p>
        </w:tc>
        <w:tc>
          <w:tcPr>
            <w:tcW w:w="3120" w:type="dxa"/>
            <w:gridSpan w:val="2"/>
          </w:tcPr>
          <w:p w14:paraId="5E8D8BA9" w14:textId="77777777" w:rsidR="000A5B9A" w:rsidRPr="005375BD" w:rsidRDefault="000A5B9A" w:rsidP="0045384C">
            <w:pPr>
              <w:spacing w:before="0"/>
              <w:rPr>
                <w:rFonts w:ascii="Verdana" w:hAnsi="Verdana"/>
                <w:b/>
                <w:sz w:val="18"/>
                <w:szCs w:val="18"/>
                <w:lang w:val="es-ES"/>
              </w:rPr>
            </w:pPr>
            <w:r w:rsidRPr="005375BD">
              <w:rPr>
                <w:rFonts w:ascii="Verdana" w:hAnsi="Verdana"/>
                <w:b/>
                <w:sz w:val="18"/>
                <w:szCs w:val="18"/>
                <w:lang w:val="es-ES"/>
              </w:rPr>
              <w:t>Original: chino</w:t>
            </w:r>
          </w:p>
        </w:tc>
      </w:tr>
      <w:tr w:rsidR="000A5B9A" w:rsidRPr="005375BD" w14:paraId="067EBDC8" w14:textId="77777777" w:rsidTr="00A206B1">
        <w:trPr>
          <w:cantSplit/>
        </w:trPr>
        <w:tc>
          <w:tcPr>
            <w:tcW w:w="10031" w:type="dxa"/>
            <w:gridSpan w:val="4"/>
          </w:tcPr>
          <w:p w14:paraId="18B8D98D" w14:textId="77777777" w:rsidR="000A5B9A" w:rsidRPr="005375BD" w:rsidRDefault="000A5B9A" w:rsidP="0045384C">
            <w:pPr>
              <w:spacing w:before="0"/>
              <w:rPr>
                <w:rFonts w:ascii="Verdana" w:hAnsi="Verdana"/>
                <w:b/>
                <w:sz w:val="18"/>
                <w:szCs w:val="22"/>
                <w:lang w:val="es-ES"/>
              </w:rPr>
            </w:pPr>
          </w:p>
        </w:tc>
      </w:tr>
      <w:tr w:rsidR="000A5B9A" w:rsidRPr="005375BD" w14:paraId="7FD4CC1C" w14:textId="77777777" w:rsidTr="00A206B1">
        <w:trPr>
          <w:cantSplit/>
        </w:trPr>
        <w:tc>
          <w:tcPr>
            <w:tcW w:w="10031" w:type="dxa"/>
            <w:gridSpan w:val="4"/>
          </w:tcPr>
          <w:p w14:paraId="4743670A" w14:textId="77777777" w:rsidR="000A5B9A" w:rsidRPr="005375BD" w:rsidRDefault="000A5B9A" w:rsidP="000A5B9A">
            <w:pPr>
              <w:pStyle w:val="Source"/>
              <w:rPr>
                <w:lang w:val="es-ES"/>
              </w:rPr>
            </w:pPr>
            <w:bookmarkStart w:id="2" w:name="dsource" w:colFirst="0" w:colLast="0"/>
            <w:r w:rsidRPr="005375BD">
              <w:rPr>
                <w:lang w:val="es-ES"/>
              </w:rPr>
              <w:t>China (República Popular de)</w:t>
            </w:r>
          </w:p>
        </w:tc>
      </w:tr>
      <w:tr w:rsidR="000A5B9A" w:rsidRPr="005375BD" w14:paraId="2C4555BA" w14:textId="77777777" w:rsidTr="00A206B1">
        <w:trPr>
          <w:cantSplit/>
        </w:trPr>
        <w:tc>
          <w:tcPr>
            <w:tcW w:w="10031" w:type="dxa"/>
            <w:gridSpan w:val="4"/>
          </w:tcPr>
          <w:p w14:paraId="21A75A71" w14:textId="5BD02C09" w:rsidR="000A5B9A" w:rsidRPr="005375BD" w:rsidRDefault="00B96F51" w:rsidP="000A5B9A">
            <w:pPr>
              <w:pStyle w:val="Title1"/>
              <w:rPr>
                <w:lang w:val="es-ES"/>
              </w:rPr>
            </w:pPr>
            <w:bookmarkStart w:id="3" w:name="dtitle1" w:colFirst="0" w:colLast="0"/>
            <w:bookmarkEnd w:id="2"/>
            <w:r w:rsidRPr="005375BD">
              <w:rPr>
                <w:lang w:val="es-ES"/>
              </w:rPr>
              <w:t>PROPUESTAS PARA LOS TRABAJOS DE LA CONFERENCIA</w:t>
            </w:r>
          </w:p>
        </w:tc>
      </w:tr>
      <w:tr w:rsidR="000A5B9A" w:rsidRPr="005375BD" w14:paraId="5FCB341E" w14:textId="77777777" w:rsidTr="00A206B1">
        <w:trPr>
          <w:cantSplit/>
        </w:trPr>
        <w:tc>
          <w:tcPr>
            <w:tcW w:w="10031" w:type="dxa"/>
            <w:gridSpan w:val="4"/>
          </w:tcPr>
          <w:p w14:paraId="7AF68EA4" w14:textId="77777777" w:rsidR="000A5B9A" w:rsidRPr="005375BD" w:rsidRDefault="000A5B9A" w:rsidP="000A5B9A">
            <w:pPr>
              <w:pStyle w:val="Title2"/>
              <w:rPr>
                <w:lang w:val="es-ES"/>
              </w:rPr>
            </w:pPr>
            <w:bookmarkStart w:id="4" w:name="dtitle2" w:colFirst="0" w:colLast="0"/>
            <w:bookmarkEnd w:id="3"/>
          </w:p>
        </w:tc>
      </w:tr>
      <w:tr w:rsidR="000A5B9A" w:rsidRPr="005375BD" w14:paraId="1060F7B1" w14:textId="77777777" w:rsidTr="00A206B1">
        <w:trPr>
          <w:cantSplit/>
        </w:trPr>
        <w:tc>
          <w:tcPr>
            <w:tcW w:w="10031" w:type="dxa"/>
            <w:gridSpan w:val="4"/>
          </w:tcPr>
          <w:p w14:paraId="119B5D8F" w14:textId="77777777" w:rsidR="000A5B9A" w:rsidRPr="005375BD" w:rsidRDefault="000A5B9A" w:rsidP="000A5B9A">
            <w:pPr>
              <w:pStyle w:val="Agendaitem"/>
              <w:rPr>
                <w:lang w:val="es-ES"/>
              </w:rPr>
            </w:pPr>
            <w:bookmarkStart w:id="5" w:name="dtitle3" w:colFirst="0" w:colLast="0"/>
            <w:bookmarkEnd w:id="4"/>
            <w:r w:rsidRPr="005375BD">
              <w:rPr>
                <w:lang w:val="es-ES"/>
              </w:rPr>
              <w:t>Punto 1.19 del orden del día</w:t>
            </w:r>
          </w:p>
        </w:tc>
      </w:tr>
    </w:tbl>
    <w:bookmarkEnd w:id="5"/>
    <w:p w14:paraId="730AF260" w14:textId="77777777" w:rsidR="00A206B1" w:rsidRPr="005375BD" w:rsidRDefault="00B00422" w:rsidP="00753485">
      <w:pPr>
        <w:rPr>
          <w:lang w:val="es-ES"/>
        </w:rPr>
      </w:pPr>
      <w:r w:rsidRPr="005375BD">
        <w:rPr>
          <w:lang w:val="es-ES"/>
        </w:rPr>
        <w:t>1.19</w:t>
      </w:r>
      <w:r w:rsidRPr="005375BD">
        <w:rPr>
          <w:b/>
          <w:lang w:val="es-ES"/>
        </w:rPr>
        <w:tab/>
      </w:r>
      <w:r w:rsidRPr="005375BD">
        <w:rPr>
          <w:lang w:val="es-ES"/>
        </w:rPr>
        <w:t>considerar una nueva atribución a título primario al servicio fijo por satélite en el sentido espacio-Tierra en la banda de frecuencias 17,3-17,7 GHz en la Región 2, protegiendo a su vez los servicios primarios existentes en la banda, de conformidad con la Resolución </w:t>
      </w:r>
      <w:r w:rsidRPr="005375BD">
        <w:rPr>
          <w:b/>
          <w:lang w:val="es-ES"/>
        </w:rPr>
        <w:t>174 (CMR</w:t>
      </w:r>
      <w:r w:rsidRPr="005375BD">
        <w:rPr>
          <w:b/>
          <w:lang w:val="es-ES"/>
        </w:rPr>
        <w:noBreakHyphen/>
        <w:t>19)</w:t>
      </w:r>
      <w:r w:rsidRPr="005375BD">
        <w:rPr>
          <w:lang w:val="es-ES"/>
        </w:rPr>
        <w:t>;</w:t>
      </w:r>
    </w:p>
    <w:p w14:paraId="06014C1B" w14:textId="17FF9B14" w:rsidR="00363A65" w:rsidRPr="005375BD" w:rsidRDefault="00B96F51" w:rsidP="00741DA4">
      <w:pPr>
        <w:pStyle w:val="Headingb"/>
        <w:rPr>
          <w:lang w:val="es-ES"/>
        </w:rPr>
      </w:pPr>
      <w:r w:rsidRPr="005375BD">
        <w:rPr>
          <w:lang w:val="es-ES"/>
        </w:rPr>
        <w:t>Introducción</w:t>
      </w:r>
    </w:p>
    <w:p w14:paraId="43ED1A3E" w14:textId="002EEDA1" w:rsidR="00B96F51" w:rsidRPr="005375BD" w:rsidRDefault="00B96F51" w:rsidP="002C1A52">
      <w:pPr>
        <w:rPr>
          <w:lang w:val="es-ES"/>
        </w:rPr>
      </w:pPr>
      <w:r w:rsidRPr="005375BD">
        <w:rPr>
          <w:lang w:val="es-ES"/>
        </w:rPr>
        <w:t xml:space="preserve">De conformidad con la Resolución </w:t>
      </w:r>
      <w:r w:rsidRPr="005375BD">
        <w:rPr>
          <w:b/>
          <w:lang w:val="es-ES"/>
        </w:rPr>
        <w:t>174 (CMR-19)</w:t>
      </w:r>
      <w:r w:rsidRPr="005375BD">
        <w:rPr>
          <w:lang w:val="es-ES"/>
        </w:rPr>
        <w:t>, en el punto 1.19 del orden del día de la CMR</w:t>
      </w:r>
      <w:r w:rsidR="00741DA4">
        <w:rPr>
          <w:lang w:val="es-ES"/>
        </w:rPr>
        <w:noBreakHyphen/>
      </w:r>
      <w:r w:rsidRPr="005375BD">
        <w:rPr>
          <w:lang w:val="es-ES"/>
        </w:rPr>
        <w:t>23 se invita al UIT-R a realizar y completar a tiempo para la CMR-23 estudios de compartición y compatibilidad entre el SFS (espacio-Tierra) y el SRS (espacio-Tierra) y entre el SFS (espacio-Tierra) y el SFS (Tierra-espacio), para considerar una nueva atribución a título primario al SFS (espacio-Tierra) en la banda de frecuencias 17,3-17,7 GHz para la Región 2, al tiempo que se garantiza la protección de las atribuciones primarias existentes en la misma banda de frecuencias y en bandas de frecuencias adyacentes, según corresponda, y sin imponer limitaciones adicionales a las atribuciones existentes al SRS (espacio-Tierra) y al SFS (Tierra-espacio).</w:t>
      </w:r>
    </w:p>
    <w:p w14:paraId="5319894E" w14:textId="51C30AA6" w:rsidR="00B96F51" w:rsidRPr="005375BD" w:rsidRDefault="00B96F51" w:rsidP="002C1A52">
      <w:pPr>
        <w:rPr>
          <w:lang w:val="es-ES"/>
        </w:rPr>
      </w:pPr>
      <w:r w:rsidRPr="005375BD">
        <w:rPr>
          <w:lang w:val="es-ES"/>
        </w:rPr>
        <w:t>Los estudios de compartición y compatibilidad se han realizado teniendo en cuenta las características de las bandas de frecuencias examinadas y la atribución a los tipos de servicios de estas bandas de frecuencias o de las bandas de frecuencias adyacentes. En los estudios de compartición y compatibilidad no se especificaron los límites de protección y las medidas de atenuación de la interferencia para los servicios y sistemas existentes por diferentes motivos. En lo que respecta a la banda de frecuencias adyacente 17,2-17,3 GHz, no se han realizado estudios sobre los transmisores del SFS OSG y del SFS no OSG en relación con los receptores de los servicios terrenales y el SRS, dado que no se facilitaron parámetros típicos para el SF, el SM y el SRS. Es más, en la banda de frecuen</w:t>
      </w:r>
      <w:r w:rsidR="00675B63" w:rsidRPr="005375BD">
        <w:rPr>
          <w:lang w:val="es-ES"/>
        </w:rPr>
        <w:t>cias adyacente 17,7-17,8 GHz, n</w:t>
      </w:r>
      <w:r w:rsidRPr="005375BD">
        <w:rPr>
          <w:lang w:val="es-ES"/>
        </w:rPr>
        <w:t>o</w:t>
      </w:r>
      <w:r w:rsidR="00675B63" w:rsidRPr="005375BD">
        <w:rPr>
          <w:lang w:val="es-ES"/>
        </w:rPr>
        <w:t xml:space="preserve"> </w:t>
      </w:r>
      <w:r w:rsidRPr="005375BD">
        <w:rPr>
          <w:lang w:val="es-ES"/>
        </w:rPr>
        <w:t>se han realizado estudios sobre el SFS OSG y el SFS no OSG en relación con el SM puesto que no se habían proporcionado las características del servicio móvil.</w:t>
      </w:r>
    </w:p>
    <w:p w14:paraId="418BB355" w14:textId="32A67B8F" w:rsidR="00B96F51" w:rsidRPr="005375BD" w:rsidRDefault="00343391" w:rsidP="00741DA4">
      <w:pPr>
        <w:pStyle w:val="Headingb"/>
        <w:rPr>
          <w:lang w:val="es-ES"/>
        </w:rPr>
      </w:pPr>
      <w:r w:rsidRPr="005375BD">
        <w:rPr>
          <w:lang w:val="es-ES"/>
        </w:rPr>
        <w:lastRenderedPageBreak/>
        <w:t>Propuesta</w:t>
      </w:r>
    </w:p>
    <w:p w14:paraId="37DEFAAF" w14:textId="726C44DD" w:rsidR="00343391" w:rsidRPr="005375BD" w:rsidRDefault="00343391" w:rsidP="002C1A52">
      <w:pPr>
        <w:rPr>
          <w:lang w:val="es-ES"/>
        </w:rPr>
      </w:pPr>
      <w:r w:rsidRPr="005375BD">
        <w:rPr>
          <w:lang w:val="es-ES"/>
        </w:rPr>
        <w:t>A fin de brindar la protección necesaria a los sistemas del SFS OSG y las estaciones terrenas de enlace de conexión del SRS previstos en el AP30A</w:t>
      </w:r>
      <w:r w:rsidR="00C21739">
        <w:rPr>
          <w:lang w:val="es-ES"/>
        </w:rPr>
        <w:t xml:space="preserve"> del RR</w:t>
      </w:r>
      <w:r w:rsidRPr="005375BD">
        <w:rPr>
          <w:lang w:val="es-ES"/>
        </w:rPr>
        <w:t xml:space="preserve">, resultaría más adecuado limitar la nueva atribución al servicio fijo por satélite en la banda </w:t>
      </w:r>
      <w:r w:rsidR="00C21739">
        <w:rPr>
          <w:lang w:val="es-ES"/>
        </w:rPr>
        <w:t xml:space="preserve">de frecuencias </w:t>
      </w:r>
      <w:r w:rsidRPr="005375BD">
        <w:rPr>
          <w:lang w:val="es-ES"/>
        </w:rPr>
        <w:t>17,3-17,7 GHz en la Región 2 a los sistemas de satélites geoestacionarios.</w:t>
      </w:r>
    </w:p>
    <w:p w14:paraId="71C7779B" w14:textId="3AEDB666" w:rsidR="00343391" w:rsidRPr="005375BD" w:rsidRDefault="00343391" w:rsidP="002C1A52">
      <w:pPr>
        <w:rPr>
          <w:lang w:val="es-ES"/>
        </w:rPr>
      </w:pPr>
      <w:r w:rsidRPr="005375BD">
        <w:rPr>
          <w:lang w:val="es-ES"/>
        </w:rPr>
        <w:t>Basándose en el Método B (</w:t>
      </w:r>
      <w:r w:rsidR="00C21739">
        <w:rPr>
          <w:lang w:val="es-ES"/>
        </w:rPr>
        <w:t>Alternativa</w:t>
      </w:r>
      <w:r w:rsidR="00C21739" w:rsidRPr="005375BD">
        <w:rPr>
          <w:lang w:val="es-ES"/>
        </w:rPr>
        <w:t xml:space="preserve"> </w:t>
      </w:r>
      <w:r w:rsidRPr="005375BD">
        <w:rPr>
          <w:lang w:val="es-ES"/>
        </w:rPr>
        <w:t>2) y el Método C, la Administración de China desea proponer algunas modificaciones al Reglamento de Radiocomunicaciones, como añadir una nota nueva, modificar las notas 5.516</w:t>
      </w:r>
      <w:r w:rsidR="00FC026A" w:rsidRPr="005375BD">
        <w:rPr>
          <w:lang w:val="es-ES"/>
        </w:rPr>
        <w:t>A</w:t>
      </w:r>
      <w:r w:rsidRPr="005375BD">
        <w:rPr>
          <w:lang w:val="es-ES"/>
        </w:rPr>
        <w:t xml:space="preserve"> y 5.517</w:t>
      </w:r>
      <w:r w:rsidR="00C21739">
        <w:rPr>
          <w:lang w:val="es-ES"/>
        </w:rPr>
        <w:t xml:space="preserve"> del RR</w:t>
      </w:r>
      <w:r w:rsidRPr="005375BD">
        <w:rPr>
          <w:lang w:val="es-ES"/>
        </w:rPr>
        <w:t xml:space="preserve">, el Apéndice 5 </w:t>
      </w:r>
      <w:r w:rsidR="00C21739">
        <w:rPr>
          <w:lang w:val="es-ES"/>
        </w:rPr>
        <w:t xml:space="preserve">del RR </w:t>
      </w:r>
      <w:r w:rsidRPr="005375BD">
        <w:rPr>
          <w:lang w:val="es-ES"/>
        </w:rPr>
        <w:t>y el Apéndice 30</w:t>
      </w:r>
      <w:r w:rsidR="008A14EB">
        <w:rPr>
          <w:lang w:val="es-ES"/>
        </w:rPr>
        <w:t>A</w:t>
      </w:r>
      <w:r w:rsidR="00C21739">
        <w:rPr>
          <w:lang w:val="es-ES"/>
        </w:rPr>
        <w:t xml:space="preserve"> del RR</w:t>
      </w:r>
      <w:r w:rsidRPr="005375BD">
        <w:rPr>
          <w:lang w:val="es-ES"/>
        </w:rPr>
        <w:t>.</w:t>
      </w:r>
    </w:p>
    <w:p w14:paraId="598BD3AD" w14:textId="66D3EFF6" w:rsidR="007314EF" w:rsidRPr="005375BD" w:rsidRDefault="007314EF" w:rsidP="002C1A52">
      <w:pPr>
        <w:rPr>
          <w:lang w:val="es-ES"/>
        </w:rPr>
      </w:pPr>
      <w:r w:rsidRPr="005375BD">
        <w:rPr>
          <w:lang w:val="es-ES"/>
        </w:rPr>
        <w:t>La Administración de China presenta las propuestas siguientes para el punto 1.19 del orden del día.</w:t>
      </w:r>
    </w:p>
    <w:p w14:paraId="7AD16BC4" w14:textId="77777777" w:rsidR="008750A8" w:rsidRPr="005375BD" w:rsidRDefault="008750A8" w:rsidP="008750A8">
      <w:pPr>
        <w:tabs>
          <w:tab w:val="clear" w:pos="1134"/>
          <w:tab w:val="clear" w:pos="1871"/>
          <w:tab w:val="clear" w:pos="2268"/>
        </w:tabs>
        <w:overflowPunct/>
        <w:autoSpaceDE/>
        <w:autoSpaceDN/>
        <w:adjustRightInd/>
        <w:spacing w:before="0"/>
        <w:textAlignment w:val="auto"/>
        <w:rPr>
          <w:lang w:val="es-ES"/>
        </w:rPr>
      </w:pPr>
      <w:r w:rsidRPr="005375BD">
        <w:rPr>
          <w:lang w:val="es-ES"/>
        </w:rPr>
        <w:br w:type="page"/>
      </w:r>
    </w:p>
    <w:p w14:paraId="4F2034BD" w14:textId="77777777" w:rsidR="00A206B1" w:rsidRPr="00741DA4" w:rsidRDefault="00B00422" w:rsidP="00741DA4">
      <w:pPr>
        <w:pStyle w:val="ArtNo"/>
      </w:pPr>
      <w:bookmarkStart w:id="6" w:name="_Toc48141301"/>
      <w:r w:rsidRPr="00741DA4">
        <w:lastRenderedPageBreak/>
        <w:t xml:space="preserve">ARTÍCULO </w:t>
      </w:r>
      <w:r w:rsidRPr="00741DA4">
        <w:rPr>
          <w:rStyle w:val="href"/>
        </w:rPr>
        <w:t>5</w:t>
      </w:r>
      <w:bookmarkEnd w:id="6"/>
    </w:p>
    <w:p w14:paraId="21941E4A" w14:textId="77777777" w:rsidR="00A206B1" w:rsidRPr="005375BD" w:rsidRDefault="00B00422" w:rsidP="00A206B1">
      <w:pPr>
        <w:pStyle w:val="Arttitle"/>
        <w:rPr>
          <w:lang w:val="es-ES"/>
        </w:rPr>
      </w:pPr>
      <w:bookmarkStart w:id="7" w:name="_Toc48141302"/>
      <w:r w:rsidRPr="005375BD">
        <w:rPr>
          <w:lang w:val="es-ES"/>
        </w:rPr>
        <w:t>Atribuciones de frecuencia</w:t>
      </w:r>
      <w:bookmarkEnd w:id="7"/>
    </w:p>
    <w:p w14:paraId="4A5AB860" w14:textId="77777777" w:rsidR="00A206B1" w:rsidRPr="005375BD" w:rsidRDefault="00B00422" w:rsidP="00A206B1">
      <w:pPr>
        <w:pStyle w:val="Section1"/>
        <w:rPr>
          <w:lang w:val="es-ES"/>
        </w:rPr>
      </w:pPr>
      <w:r w:rsidRPr="005375BD">
        <w:rPr>
          <w:lang w:val="es-ES"/>
        </w:rPr>
        <w:t>Sección IV – Cuadro de atribución de bandas de frecuencias</w:t>
      </w:r>
      <w:r w:rsidRPr="005375BD">
        <w:rPr>
          <w:lang w:val="es-ES"/>
        </w:rPr>
        <w:br/>
      </w:r>
      <w:r w:rsidRPr="005375BD">
        <w:rPr>
          <w:b w:val="0"/>
          <w:bCs/>
          <w:lang w:val="es-ES"/>
        </w:rPr>
        <w:t>(Véase el número</w:t>
      </w:r>
      <w:r w:rsidRPr="005375BD">
        <w:rPr>
          <w:lang w:val="es-ES"/>
        </w:rPr>
        <w:t xml:space="preserve"> </w:t>
      </w:r>
      <w:r w:rsidRPr="005375BD">
        <w:rPr>
          <w:rStyle w:val="Artref"/>
          <w:lang w:val="es-ES"/>
        </w:rPr>
        <w:t>2.1</w:t>
      </w:r>
      <w:r w:rsidRPr="005375BD">
        <w:rPr>
          <w:b w:val="0"/>
          <w:bCs/>
          <w:lang w:val="es-ES"/>
        </w:rPr>
        <w:t>)</w:t>
      </w:r>
      <w:r w:rsidRPr="005375BD">
        <w:rPr>
          <w:lang w:val="es-ES"/>
        </w:rPr>
        <w:br/>
      </w:r>
    </w:p>
    <w:p w14:paraId="15601D42" w14:textId="77777777" w:rsidR="00E44C9A" w:rsidRPr="005375BD" w:rsidRDefault="00B00422">
      <w:pPr>
        <w:pStyle w:val="Proposal"/>
        <w:rPr>
          <w:lang w:val="es-ES"/>
        </w:rPr>
      </w:pPr>
      <w:r w:rsidRPr="005375BD">
        <w:rPr>
          <w:lang w:val="es-ES"/>
        </w:rPr>
        <w:t>MOD</w:t>
      </w:r>
      <w:r w:rsidRPr="005375BD">
        <w:rPr>
          <w:lang w:val="es-ES"/>
        </w:rPr>
        <w:tab/>
        <w:t>CHN/111A19/1</w:t>
      </w:r>
      <w:r w:rsidRPr="005375BD">
        <w:rPr>
          <w:vanish/>
          <w:color w:val="7F7F7F" w:themeColor="text1" w:themeTint="80"/>
          <w:vertAlign w:val="superscript"/>
          <w:lang w:val="es-ES"/>
        </w:rPr>
        <w:t>#1941</w:t>
      </w:r>
    </w:p>
    <w:p w14:paraId="234F3369" w14:textId="77777777" w:rsidR="00A206B1" w:rsidRPr="005375BD" w:rsidRDefault="00B00422" w:rsidP="00A206B1">
      <w:pPr>
        <w:pStyle w:val="Tabletitle"/>
        <w:rPr>
          <w:color w:val="000000"/>
          <w:lang w:val="es-ES"/>
        </w:rPr>
      </w:pPr>
      <w:r w:rsidRPr="005375BD">
        <w:rPr>
          <w:lang w:val="es-ES"/>
        </w:rPr>
        <w:t>15,4-18,4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A206B1" w:rsidRPr="005375BD" w14:paraId="700D524A" w14:textId="77777777" w:rsidTr="00A206B1">
        <w:trPr>
          <w:cantSplit/>
        </w:trPr>
        <w:tc>
          <w:tcPr>
            <w:tcW w:w="9303" w:type="dxa"/>
            <w:gridSpan w:val="3"/>
            <w:tcBorders>
              <w:top w:val="single" w:sz="6" w:space="0" w:color="auto"/>
              <w:left w:val="single" w:sz="6" w:space="0" w:color="auto"/>
              <w:bottom w:val="single" w:sz="6" w:space="0" w:color="auto"/>
              <w:right w:val="single" w:sz="6" w:space="0" w:color="auto"/>
            </w:tcBorders>
          </w:tcPr>
          <w:p w14:paraId="30741318" w14:textId="77777777" w:rsidR="00A206B1" w:rsidRPr="005375BD" w:rsidRDefault="00B00422" w:rsidP="00A206B1">
            <w:pPr>
              <w:pStyle w:val="Tablehead"/>
              <w:rPr>
                <w:lang w:val="es-ES"/>
              </w:rPr>
            </w:pPr>
            <w:r w:rsidRPr="005375BD">
              <w:rPr>
                <w:lang w:val="es-ES"/>
              </w:rPr>
              <w:t>Atribución a los servicios</w:t>
            </w:r>
          </w:p>
        </w:tc>
      </w:tr>
      <w:tr w:rsidR="00A206B1" w:rsidRPr="005375BD" w14:paraId="46F7C48B" w14:textId="77777777" w:rsidTr="00A206B1">
        <w:trPr>
          <w:cantSplit/>
        </w:trPr>
        <w:tc>
          <w:tcPr>
            <w:tcW w:w="3101" w:type="dxa"/>
            <w:tcBorders>
              <w:top w:val="single" w:sz="6" w:space="0" w:color="auto"/>
              <w:left w:val="single" w:sz="6" w:space="0" w:color="auto"/>
              <w:bottom w:val="single" w:sz="6" w:space="0" w:color="auto"/>
              <w:right w:val="single" w:sz="6" w:space="0" w:color="auto"/>
            </w:tcBorders>
          </w:tcPr>
          <w:p w14:paraId="4A1AC12A" w14:textId="77777777" w:rsidR="00A206B1" w:rsidRPr="005375BD" w:rsidRDefault="00B00422" w:rsidP="00A206B1">
            <w:pPr>
              <w:pStyle w:val="Tablehead"/>
              <w:rPr>
                <w:lang w:val="es-ES"/>
              </w:rPr>
            </w:pPr>
            <w:r w:rsidRPr="005375BD">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7F7151D4" w14:textId="77777777" w:rsidR="00A206B1" w:rsidRPr="005375BD" w:rsidRDefault="00B00422" w:rsidP="00A206B1">
            <w:pPr>
              <w:pStyle w:val="Tablehead"/>
              <w:rPr>
                <w:lang w:val="es-ES"/>
              </w:rPr>
            </w:pPr>
            <w:r w:rsidRPr="005375BD">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395D2F99" w14:textId="77777777" w:rsidR="00A206B1" w:rsidRPr="005375BD" w:rsidRDefault="00B00422" w:rsidP="00A206B1">
            <w:pPr>
              <w:pStyle w:val="Tablehead"/>
              <w:rPr>
                <w:lang w:val="es-ES"/>
              </w:rPr>
            </w:pPr>
            <w:r w:rsidRPr="005375BD">
              <w:rPr>
                <w:lang w:val="es-ES"/>
              </w:rPr>
              <w:t>Región 3</w:t>
            </w:r>
          </w:p>
        </w:tc>
      </w:tr>
      <w:tr w:rsidR="00A206B1" w:rsidRPr="005375BD" w14:paraId="233AE852" w14:textId="77777777" w:rsidTr="00A206B1">
        <w:trPr>
          <w:cantSplit/>
        </w:trPr>
        <w:tc>
          <w:tcPr>
            <w:tcW w:w="3101" w:type="dxa"/>
            <w:tcBorders>
              <w:top w:val="single" w:sz="6" w:space="0" w:color="auto"/>
              <w:left w:val="single" w:sz="6" w:space="0" w:color="auto"/>
              <w:right w:val="single" w:sz="6" w:space="0" w:color="auto"/>
            </w:tcBorders>
          </w:tcPr>
          <w:p w14:paraId="2A3BD8AC" w14:textId="77777777" w:rsidR="00A206B1" w:rsidRPr="005375BD" w:rsidRDefault="00B00422" w:rsidP="00A206B1">
            <w:pPr>
              <w:pStyle w:val="TableTextS5"/>
              <w:rPr>
                <w:rStyle w:val="Tablefreq"/>
                <w:lang w:val="es-ES"/>
              </w:rPr>
            </w:pPr>
            <w:r w:rsidRPr="005375BD">
              <w:rPr>
                <w:rStyle w:val="Tablefreq"/>
                <w:lang w:val="es-ES"/>
              </w:rPr>
              <w:t>17,3-17,7</w:t>
            </w:r>
          </w:p>
          <w:p w14:paraId="54F3FF99" w14:textId="77777777" w:rsidR="00A206B1" w:rsidRPr="005375BD" w:rsidRDefault="00B00422" w:rsidP="00A206B1">
            <w:pPr>
              <w:pStyle w:val="TableTextS5"/>
              <w:rPr>
                <w:lang w:val="es-ES"/>
              </w:rPr>
            </w:pPr>
            <w:r w:rsidRPr="005375BD">
              <w:rPr>
                <w:lang w:val="es-ES"/>
              </w:rPr>
              <w:t>FIJO POR SATÉLITE</w:t>
            </w:r>
            <w:r w:rsidRPr="005375BD">
              <w:rPr>
                <w:lang w:val="es-ES"/>
              </w:rPr>
              <w:br/>
              <w:t xml:space="preserve">(Tierra-espacio)  </w:t>
            </w:r>
            <w:r w:rsidRPr="005375BD">
              <w:rPr>
                <w:rStyle w:val="Artref"/>
                <w:color w:val="000000"/>
                <w:lang w:val="es-ES"/>
              </w:rPr>
              <w:t>5.516</w:t>
            </w:r>
            <w:r w:rsidRPr="005375BD">
              <w:rPr>
                <w:rStyle w:val="Artref"/>
                <w:color w:val="000000"/>
                <w:lang w:val="es-ES"/>
              </w:rPr>
              <w:br/>
            </w:r>
            <w:r w:rsidRPr="005375BD">
              <w:rPr>
                <w:lang w:val="es-ES"/>
              </w:rPr>
              <w:t xml:space="preserve">(espacio-Tierra)  </w:t>
            </w:r>
            <w:ins w:id="8" w:author="Spanish1" w:date="2023-03-13T07:23:00Z">
              <w:r w:rsidRPr="005375BD">
                <w:rPr>
                  <w:lang w:val="es-ES"/>
                </w:rPr>
                <w:t xml:space="preserve">MOD </w:t>
              </w:r>
            </w:ins>
            <w:r w:rsidRPr="005375BD">
              <w:rPr>
                <w:rStyle w:val="Artref"/>
                <w:lang w:val="es-ES"/>
              </w:rPr>
              <w:t>5.516A</w:t>
            </w:r>
            <w:r w:rsidRPr="005375BD">
              <w:rPr>
                <w:lang w:val="es-ES"/>
              </w:rPr>
              <w:t xml:space="preserve">  </w:t>
            </w:r>
            <w:r w:rsidRPr="005375BD">
              <w:rPr>
                <w:rStyle w:val="Artref"/>
                <w:color w:val="000000"/>
                <w:lang w:val="es-ES"/>
              </w:rPr>
              <w:t>5.516B</w:t>
            </w:r>
          </w:p>
          <w:p w14:paraId="2FA16481" w14:textId="77777777" w:rsidR="00A206B1" w:rsidRPr="005375BD" w:rsidRDefault="00B00422" w:rsidP="00A206B1">
            <w:pPr>
              <w:pStyle w:val="TableTextS5"/>
              <w:rPr>
                <w:lang w:val="es-ES"/>
              </w:rPr>
            </w:pPr>
            <w:r w:rsidRPr="005375BD">
              <w:rPr>
                <w:lang w:val="es-ES"/>
              </w:rPr>
              <w:t>Radiolocalización</w:t>
            </w:r>
          </w:p>
        </w:tc>
        <w:tc>
          <w:tcPr>
            <w:tcW w:w="3101" w:type="dxa"/>
            <w:tcBorders>
              <w:top w:val="single" w:sz="6" w:space="0" w:color="auto"/>
              <w:left w:val="single" w:sz="6" w:space="0" w:color="auto"/>
              <w:right w:val="single" w:sz="6" w:space="0" w:color="auto"/>
            </w:tcBorders>
          </w:tcPr>
          <w:p w14:paraId="5D996D1F" w14:textId="77777777" w:rsidR="00A206B1" w:rsidRPr="005375BD" w:rsidRDefault="00B00422" w:rsidP="00A206B1">
            <w:pPr>
              <w:pStyle w:val="TableTextS5"/>
              <w:rPr>
                <w:rStyle w:val="Tablefreq"/>
                <w:lang w:val="es-ES"/>
              </w:rPr>
            </w:pPr>
            <w:r w:rsidRPr="005375BD">
              <w:rPr>
                <w:rStyle w:val="Tablefreq"/>
                <w:lang w:val="es-ES"/>
              </w:rPr>
              <w:t>17,3-17,7</w:t>
            </w:r>
          </w:p>
          <w:p w14:paraId="61FC2A4E" w14:textId="77777777" w:rsidR="00A206B1" w:rsidRPr="005375BD" w:rsidRDefault="00B00422" w:rsidP="00A206B1">
            <w:pPr>
              <w:pStyle w:val="TableTextS5"/>
              <w:rPr>
                <w:lang w:val="es-ES"/>
              </w:rPr>
            </w:pPr>
            <w:r w:rsidRPr="005375BD">
              <w:rPr>
                <w:lang w:val="es-ES"/>
              </w:rPr>
              <w:t>FIJO POR SATÉLITE</w:t>
            </w:r>
            <w:r w:rsidRPr="005375BD">
              <w:rPr>
                <w:lang w:val="es-ES"/>
              </w:rPr>
              <w:br/>
              <w:t xml:space="preserve">(Tierra-espacio)  </w:t>
            </w:r>
            <w:r w:rsidRPr="005375BD">
              <w:rPr>
                <w:rStyle w:val="Artref"/>
                <w:lang w:val="es-ES"/>
              </w:rPr>
              <w:t>5.516</w:t>
            </w:r>
            <w:ins w:id="9" w:author="Spanish83" w:date="2023-04-28T15:10:00Z">
              <w:r w:rsidRPr="005375BD">
                <w:rPr>
                  <w:rStyle w:val="Artref"/>
                  <w:color w:val="000000"/>
                  <w:lang w:val="es-ES"/>
                </w:rPr>
                <w:br/>
              </w:r>
            </w:ins>
            <w:ins w:id="10" w:author="Spanish1" w:date="2023-03-13T07:24:00Z">
              <w:r w:rsidRPr="005375BD">
                <w:rPr>
                  <w:lang w:val="es-ES"/>
                </w:rPr>
                <w:t xml:space="preserve">(espacio-Tierra) ADD </w:t>
              </w:r>
              <w:r w:rsidRPr="005375BD">
                <w:rPr>
                  <w:rStyle w:val="Artref"/>
                  <w:lang w:val="es-ES"/>
                </w:rPr>
                <w:t>5.XXX</w:t>
              </w:r>
              <w:r w:rsidRPr="005375BD">
                <w:rPr>
                  <w:rStyle w:val="Artref"/>
                  <w:color w:val="000000"/>
                  <w:lang w:val="es-ES"/>
                </w:rPr>
                <w:t xml:space="preserve"> </w:t>
              </w:r>
            </w:ins>
            <w:ins w:id="11" w:author="Spanish" w:date="2023-04-05T18:41:00Z">
              <w:r w:rsidRPr="005375BD">
                <w:rPr>
                  <w:rStyle w:val="Artref"/>
                  <w:color w:val="000000"/>
                  <w:lang w:val="es-ES"/>
                </w:rPr>
                <w:t xml:space="preserve"> </w:t>
              </w:r>
            </w:ins>
            <w:ins w:id="12" w:author="Spanish1" w:date="2023-03-13T07:24:00Z">
              <w:r w:rsidRPr="005375BD">
                <w:rPr>
                  <w:lang w:val="es-ES"/>
                </w:rPr>
                <w:t xml:space="preserve">MOD </w:t>
              </w:r>
              <w:r w:rsidRPr="005375BD">
                <w:rPr>
                  <w:rStyle w:val="Artref"/>
                  <w:lang w:val="es-ES"/>
                </w:rPr>
                <w:t>5.516A</w:t>
              </w:r>
              <w:r w:rsidRPr="005375BD">
                <w:rPr>
                  <w:lang w:val="es-ES"/>
                </w:rPr>
                <w:t xml:space="preserve"> MOD </w:t>
              </w:r>
              <w:r w:rsidRPr="005375BD">
                <w:rPr>
                  <w:rStyle w:val="Artref"/>
                  <w:lang w:val="es-ES"/>
                </w:rPr>
                <w:t>5.517</w:t>
              </w:r>
            </w:ins>
          </w:p>
          <w:p w14:paraId="21EFEFB1" w14:textId="77777777" w:rsidR="00A206B1" w:rsidRPr="005375BD" w:rsidRDefault="00B00422" w:rsidP="00A206B1">
            <w:pPr>
              <w:pStyle w:val="TableTextS5"/>
              <w:rPr>
                <w:lang w:val="es-ES"/>
              </w:rPr>
            </w:pPr>
            <w:r w:rsidRPr="005375BD">
              <w:rPr>
                <w:lang w:val="es-ES"/>
              </w:rPr>
              <w:t>RADIODIFUSIÓN POR SATÉLITE</w:t>
            </w:r>
          </w:p>
          <w:p w14:paraId="0CCB2EB9" w14:textId="77777777" w:rsidR="00A206B1" w:rsidRPr="005375BD" w:rsidRDefault="00B00422" w:rsidP="00A206B1">
            <w:pPr>
              <w:pStyle w:val="TableTextS5"/>
              <w:rPr>
                <w:lang w:val="es-ES"/>
              </w:rPr>
            </w:pPr>
            <w:r w:rsidRPr="005375BD">
              <w:rPr>
                <w:lang w:val="es-ES"/>
              </w:rPr>
              <w:t>Radiolocalización</w:t>
            </w:r>
          </w:p>
        </w:tc>
        <w:tc>
          <w:tcPr>
            <w:tcW w:w="3101" w:type="dxa"/>
            <w:tcBorders>
              <w:top w:val="single" w:sz="6" w:space="0" w:color="auto"/>
              <w:left w:val="single" w:sz="6" w:space="0" w:color="auto"/>
              <w:right w:val="single" w:sz="6" w:space="0" w:color="auto"/>
            </w:tcBorders>
          </w:tcPr>
          <w:p w14:paraId="69CC2561" w14:textId="77777777" w:rsidR="00A206B1" w:rsidRPr="005375BD" w:rsidRDefault="00B00422" w:rsidP="00A206B1">
            <w:pPr>
              <w:pStyle w:val="TableTextS5"/>
              <w:rPr>
                <w:rStyle w:val="Tablefreq"/>
                <w:lang w:val="es-ES"/>
              </w:rPr>
            </w:pPr>
            <w:r w:rsidRPr="005375BD">
              <w:rPr>
                <w:rStyle w:val="Tablefreq"/>
                <w:lang w:val="es-ES"/>
              </w:rPr>
              <w:t>17,3-17,7</w:t>
            </w:r>
          </w:p>
          <w:p w14:paraId="57C2E097" w14:textId="77777777" w:rsidR="00A206B1" w:rsidRPr="005375BD" w:rsidRDefault="00B00422" w:rsidP="00A206B1">
            <w:pPr>
              <w:pStyle w:val="TableTextS5"/>
              <w:rPr>
                <w:lang w:val="es-ES"/>
              </w:rPr>
            </w:pPr>
            <w:r w:rsidRPr="005375BD">
              <w:rPr>
                <w:lang w:val="es-ES"/>
              </w:rPr>
              <w:t>FIJO POR SATÉLITE</w:t>
            </w:r>
            <w:r w:rsidRPr="005375BD">
              <w:rPr>
                <w:lang w:val="es-ES"/>
              </w:rPr>
              <w:br/>
              <w:t xml:space="preserve">(Tierra-espacio)  </w:t>
            </w:r>
            <w:r w:rsidRPr="005375BD">
              <w:rPr>
                <w:rStyle w:val="Artref"/>
                <w:lang w:val="es-ES"/>
              </w:rPr>
              <w:t>5.516</w:t>
            </w:r>
          </w:p>
          <w:p w14:paraId="6A2EDF56" w14:textId="77777777" w:rsidR="00A206B1" w:rsidRPr="005375BD" w:rsidRDefault="00B00422" w:rsidP="00A206B1">
            <w:pPr>
              <w:pStyle w:val="TableTextS5"/>
              <w:rPr>
                <w:lang w:val="es-ES"/>
              </w:rPr>
            </w:pPr>
            <w:r w:rsidRPr="005375BD">
              <w:rPr>
                <w:lang w:val="es-ES"/>
              </w:rPr>
              <w:t>Radiolocalización</w:t>
            </w:r>
          </w:p>
        </w:tc>
      </w:tr>
      <w:tr w:rsidR="00A206B1" w:rsidRPr="005375BD" w14:paraId="731757FD" w14:textId="77777777" w:rsidTr="00A206B1">
        <w:trPr>
          <w:cantSplit/>
        </w:trPr>
        <w:tc>
          <w:tcPr>
            <w:tcW w:w="3101" w:type="dxa"/>
            <w:tcBorders>
              <w:left w:val="single" w:sz="6" w:space="0" w:color="auto"/>
              <w:bottom w:val="single" w:sz="6" w:space="0" w:color="auto"/>
              <w:right w:val="single" w:sz="6" w:space="0" w:color="auto"/>
            </w:tcBorders>
          </w:tcPr>
          <w:p w14:paraId="25EF51DB" w14:textId="77777777" w:rsidR="00A206B1" w:rsidRPr="005375BD" w:rsidRDefault="00B00422" w:rsidP="00A206B1">
            <w:pPr>
              <w:pStyle w:val="TableTextS5"/>
              <w:rPr>
                <w:rStyle w:val="Artref"/>
                <w:lang w:val="es-ES"/>
              </w:rPr>
            </w:pPr>
            <w:r w:rsidRPr="005375BD">
              <w:rPr>
                <w:rStyle w:val="Artref"/>
                <w:lang w:val="es-ES"/>
              </w:rPr>
              <w:t>5.514</w:t>
            </w:r>
          </w:p>
        </w:tc>
        <w:tc>
          <w:tcPr>
            <w:tcW w:w="3101" w:type="dxa"/>
            <w:tcBorders>
              <w:left w:val="single" w:sz="6" w:space="0" w:color="auto"/>
              <w:bottom w:val="single" w:sz="6" w:space="0" w:color="auto"/>
              <w:right w:val="single" w:sz="6" w:space="0" w:color="auto"/>
            </w:tcBorders>
          </w:tcPr>
          <w:p w14:paraId="6923FDA5" w14:textId="77777777" w:rsidR="00A206B1" w:rsidRPr="005375BD" w:rsidRDefault="00B00422" w:rsidP="00A206B1">
            <w:pPr>
              <w:pStyle w:val="TableTextS5"/>
              <w:rPr>
                <w:lang w:val="es-ES"/>
              </w:rPr>
            </w:pPr>
            <w:r w:rsidRPr="005375BD">
              <w:rPr>
                <w:rStyle w:val="Artref"/>
                <w:lang w:val="es-ES"/>
              </w:rPr>
              <w:t>5.514</w:t>
            </w:r>
            <w:r w:rsidRPr="005375BD">
              <w:rPr>
                <w:lang w:val="es-ES"/>
              </w:rPr>
              <w:t xml:space="preserve">  </w:t>
            </w:r>
            <w:r w:rsidRPr="005375BD">
              <w:rPr>
                <w:rStyle w:val="Artref"/>
                <w:lang w:val="es-ES"/>
              </w:rPr>
              <w:t>5.515</w:t>
            </w:r>
          </w:p>
        </w:tc>
        <w:tc>
          <w:tcPr>
            <w:tcW w:w="3101" w:type="dxa"/>
            <w:tcBorders>
              <w:left w:val="single" w:sz="6" w:space="0" w:color="auto"/>
              <w:bottom w:val="single" w:sz="6" w:space="0" w:color="auto"/>
              <w:right w:val="single" w:sz="6" w:space="0" w:color="auto"/>
            </w:tcBorders>
          </w:tcPr>
          <w:p w14:paraId="24C6A0E6" w14:textId="77777777" w:rsidR="00A206B1" w:rsidRPr="005375BD" w:rsidRDefault="00B00422" w:rsidP="00A206B1">
            <w:pPr>
              <w:pStyle w:val="TableTextS5"/>
              <w:rPr>
                <w:rStyle w:val="Artref"/>
                <w:lang w:val="es-ES"/>
              </w:rPr>
            </w:pPr>
            <w:r w:rsidRPr="005375BD">
              <w:rPr>
                <w:rStyle w:val="Artref"/>
                <w:lang w:val="es-ES"/>
              </w:rPr>
              <w:t>5.514</w:t>
            </w:r>
          </w:p>
        </w:tc>
      </w:tr>
    </w:tbl>
    <w:p w14:paraId="61978D34" w14:textId="77777777" w:rsidR="00E44C9A" w:rsidRPr="005375BD" w:rsidRDefault="00E44C9A">
      <w:pPr>
        <w:rPr>
          <w:lang w:val="es-ES"/>
        </w:rPr>
      </w:pPr>
    </w:p>
    <w:p w14:paraId="0E10ED51" w14:textId="021169BE" w:rsidR="00E44C9A" w:rsidRPr="005375BD" w:rsidRDefault="00B00422">
      <w:pPr>
        <w:pStyle w:val="Reasons"/>
        <w:rPr>
          <w:lang w:val="es-ES"/>
        </w:rPr>
      </w:pPr>
      <w:r w:rsidRPr="005375BD">
        <w:rPr>
          <w:b/>
          <w:lang w:val="es-ES"/>
        </w:rPr>
        <w:t>Motivos:</w:t>
      </w:r>
      <w:r w:rsidRPr="005375BD">
        <w:rPr>
          <w:lang w:val="es-ES"/>
        </w:rPr>
        <w:tab/>
      </w:r>
      <w:r w:rsidR="00BA7CEF" w:rsidRPr="005375BD">
        <w:rPr>
          <w:lang w:val="es-ES"/>
        </w:rPr>
        <w:t>Introducir la atribución al SFS (espacio-Tierra) en la banda de frecuencias 17,3</w:t>
      </w:r>
      <w:r w:rsidR="00BA7CEF" w:rsidRPr="005375BD">
        <w:rPr>
          <w:lang w:val="es-ES"/>
        </w:rPr>
        <w:noBreakHyphen/>
        <w:t xml:space="preserve">17,7 GHz en la Región 2 y aplicar los números </w:t>
      </w:r>
      <w:r w:rsidR="00BA7CEF" w:rsidRPr="005375BD">
        <w:rPr>
          <w:b/>
          <w:bCs/>
          <w:lang w:val="es-ES"/>
        </w:rPr>
        <w:t>5.516A</w:t>
      </w:r>
      <w:r w:rsidR="00BA7CEF" w:rsidRPr="005375BD">
        <w:rPr>
          <w:lang w:val="es-ES"/>
        </w:rPr>
        <w:t xml:space="preserve"> y </w:t>
      </w:r>
      <w:r w:rsidR="00BA7CEF" w:rsidRPr="005375BD">
        <w:rPr>
          <w:b/>
          <w:bCs/>
          <w:lang w:val="es-ES"/>
        </w:rPr>
        <w:t>5.517</w:t>
      </w:r>
      <w:r w:rsidR="00BA7CEF" w:rsidRPr="005375BD">
        <w:rPr>
          <w:lang w:val="es-ES"/>
        </w:rPr>
        <w:t xml:space="preserve"> del RR a esta nueva atribución. Asimismo, se introduce una nueva nota al número </w:t>
      </w:r>
      <w:r w:rsidR="00BA7CEF" w:rsidRPr="005375BD">
        <w:rPr>
          <w:b/>
          <w:bCs/>
          <w:lang w:val="es-ES"/>
        </w:rPr>
        <w:t>5.XXX</w:t>
      </w:r>
      <w:r w:rsidR="00BA7CEF" w:rsidRPr="005375BD">
        <w:rPr>
          <w:lang w:val="es-ES"/>
        </w:rPr>
        <w:t xml:space="preserve"> del RR para indicar que la atribución al SFS (espacio-Tierra) en la banda de frecuencias 17,3-17,7</w:t>
      </w:r>
      <w:r w:rsidR="009C3830">
        <w:rPr>
          <w:lang w:val="es-ES"/>
        </w:rPr>
        <w:t> </w:t>
      </w:r>
      <w:r w:rsidR="00BA7CEF" w:rsidRPr="005375BD">
        <w:rPr>
          <w:lang w:val="es-ES"/>
        </w:rPr>
        <w:t>GHz en la Región 2 se limita a los satélites geoestacionarios.</w:t>
      </w:r>
    </w:p>
    <w:p w14:paraId="3A6D05B5" w14:textId="77777777" w:rsidR="00E44C9A" w:rsidRPr="005375BD" w:rsidRDefault="00B00422">
      <w:pPr>
        <w:pStyle w:val="Proposal"/>
        <w:rPr>
          <w:lang w:val="es-ES"/>
        </w:rPr>
      </w:pPr>
      <w:r w:rsidRPr="005375BD">
        <w:rPr>
          <w:lang w:val="es-ES"/>
        </w:rPr>
        <w:t>ADD</w:t>
      </w:r>
      <w:r w:rsidRPr="005375BD">
        <w:rPr>
          <w:lang w:val="es-ES"/>
        </w:rPr>
        <w:tab/>
        <w:t>CHN/111A19/2</w:t>
      </w:r>
      <w:r w:rsidRPr="005375BD">
        <w:rPr>
          <w:vanish/>
          <w:color w:val="7F7F7F" w:themeColor="text1" w:themeTint="80"/>
          <w:vertAlign w:val="superscript"/>
          <w:lang w:val="es-ES"/>
        </w:rPr>
        <w:t>#1942</w:t>
      </w:r>
    </w:p>
    <w:p w14:paraId="0380BCF6" w14:textId="669C8F5F" w:rsidR="00A206B1" w:rsidRPr="005375BD" w:rsidRDefault="00B00422" w:rsidP="00A206B1">
      <w:pPr>
        <w:pStyle w:val="Note"/>
        <w:rPr>
          <w:lang w:val="es-ES"/>
        </w:rPr>
      </w:pPr>
      <w:bookmarkStart w:id="13" w:name="_Hlk129687218"/>
      <w:r w:rsidRPr="005375BD">
        <w:rPr>
          <w:rStyle w:val="Artdef"/>
          <w:lang w:val="es-ES"/>
        </w:rPr>
        <w:t>5.XXX</w:t>
      </w:r>
      <w:r w:rsidRPr="005375BD">
        <w:rPr>
          <w:lang w:val="es-ES"/>
        </w:rPr>
        <w:tab/>
        <w:t xml:space="preserve">La utilización de la banda </w:t>
      </w:r>
      <w:r w:rsidR="00C21739">
        <w:rPr>
          <w:lang w:val="es-ES"/>
        </w:rPr>
        <w:t xml:space="preserve">de frecuencias </w:t>
      </w:r>
      <w:r w:rsidRPr="005375BD">
        <w:rPr>
          <w:lang w:val="es-ES"/>
        </w:rPr>
        <w:t>17,3-17,7</w:t>
      </w:r>
      <w:r w:rsidR="009C3830">
        <w:rPr>
          <w:lang w:val="es-ES"/>
        </w:rPr>
        <w:t> </w:t>
      </w:r>
      <w:r w:rsidRPr="005375BD">
        <w:rPr>
          <w:lang w:val="es-ES"/>
        </w:rPr>
        <w:t>GHz en la Región 2 por sistemas del servicio fijo por satélite (espacio-Tierra) queda limitada a los satélites geoestacionarios.</w:t>
      </w:r>
      <w:r w:rsidRPr="005375BD">
        <w:rPr>
          <w:sz w:val="16"/>
          <w:szCs w:val="16"/>
          <w:lang w:val="es-ES"/>
        </w:rPr>
        <w:t>     (CMR-23)</w:t>
      </w:r>
      <w:bookmarkEnd w:id="13"/>
    </w:p>
    <w:p w14:paraId="7CDDD26D" w14:textId="5315F7F3" w:rsidR="00E44C9A" w:rsidRPr="005375BD" w:rsidRDefault="00B00422">
      <w:pPr>
        <w:pStyle w:val="Reasons"/>
        <w:rPr>
          <w:lang w:val="es-ES"/>
        </w:rPr>
      </w:pPr>
      <w:r w:rsidRPr="005375BD">
        <w:rPr>
          <w:b/>
          <w:lang w:val="es-ES"/>
        </w:rPr>
        <w:t>Motivos:</w:t>
      </w:r>
      <w:r w:rsidRPr="005375BD">
        <w:rPr>
          <w:lang w:val="es-ES"/>
        </w:rPr>
        <w:tab/>
      </w:r>
      <w:r w:rsidR="00FC122F" w:rsidRPr="005375BD">
        <w:rPr>
          <w:lang w:val="es-ES"/>
        </w:rPr>
        <w:t>Como la banda de frecuencias 17,3-17,7</w:t>
      </w:r>
      <w:r w:rsidR="009C3830">
        <w:rPr>
          <w:lang w:val="es-ES"/>
        </w:rPr>
        <w:t> </w:t>
      </w:r>
      <w:r w:rsidR="00FC122F" w:rsidRPr="005375BD">
        <w:rPr>
          <w:lang w:val="es-ES"/>
        </w:rPr>
        <w:t>GHz en la Región 3 no está atribuida al SFS (espacio-Tierra), se ha de limitar los sistemas a los satélites geoestacionarios</w:t>
      </w:r>
    </w:p>
    <w:p w14:paraId="64DE8E1D" w14:textId="77777777" w:rsidR="00E44C9A" w:rsidRPr="005375BD" w:rsidRDefault="00B00422">
      <w:pPr>
        <w:pStyle w:val="Proposal"/>
        <w:rPr>
          <w:lang w:val="es-ES"/>
        </w:rPr>
      </w:pPr>
      <w:r w:rsidRPr="005375BD">
        <w:rPr>
          <w:lang w:val="es-ES"/>
        </w:rPr>
        <w:t>MOD</w:t>
      </w:r>
      <w:r w:rsidRPr="005375BD">
        <w:rPr>
          <w:lang w:val="es-ES"/>
        </w:rPr>
        <w:tab/>
        <w:t>CHN/111A19/3</w:t>
      </w:r>
      <w:r w:rsidRPr="005375BD">
        <w:rPr>
          <w:vanish/>
          <w:color w:val="7F7F7F" w:themeColor="text1" w:themeTint="80"/>
          <w:vertAlign w:val="superscript"/>
          <w:lang w:val="es-ES"/>
        </w:rPr>
        <w:t>#1923</w:t>
      </w:r>
    </w:p>
    <w:p w14:paraId="48FEEBBD" w14:textId="3BD7FBFD" w:rsidR="00A206B1" w:rsidRPr="005375BD" w:rsidRDefault="00B00422" w:rsidP="00A206B1">
      <w:pPr>
        <w:pStyle w:val="Note"/>
        <w:rPr>
          <w:lang w:val="es-ES"/>
        </w:rPr>
      </w:pPr>
      <w:r w:rsidRPr="005375BD">
        <w:rPr>
          <w:rStyle w:val="Artdef"/>
          <w:lang w:val="es-ES"/>
        </w:rPr>
        <w:t>5.516A</w:t>
      </w:r>
      <w:r w:rsidRPr="005375BD">
        <w:rPr>
          <w:b/>
          <w:bCs/>
          <w:lang w:val="es-ES"/>
        </w:rPr>
        <w:tab/>
      </w:r>
      <w:r w:rsidRPr="005375BD">
        <w:rPr>
          <w:lang w:val="es-ES"/>
        </w:rPr>
        <w:t xml:space="preserve">En la banda </w:t>
      </w:r>
      <w:ins w:id="14" w:author="Spanish" w:date="2023-11-13T18:10:00Z">
        <w:r w:rsidR="008A14EB">
          <w:rPr>
            <w:lang w:val="es-ES"/>
          </w:rPr>
          <w:t xml:space="preserve">de frecuencias </w:t>
        </w:r>
      </w:ins>
      <w:r w:rsidRPr="005375BD">
        <w:rPr>
          <w:lang w:val="es-ES"/>
        </w:rPr>
        <w:t>17,3-17,7 GHz, las estaciones terrenas del servicio fijo por satélite (espacio</w:t>
      </w:r>
      <w:r w:rsidRPr="005375BD">
        <w:rPr>
          <w:lang w:val="es-ES"/>
        </w:rPr>
        <w:noBreakHyphen/>
        <w:t>Tierra) en la</w:t>
      </w:r>
      <w:ins w:id="15" w:author="Spanish83" w:date="2022-12-09T11:00:00Z">
        <w:r w:rsidRPr="005375BD">
          <w:rPr>
            <w:lang w:val="es-ES"/>
          </w:rPr>
          <w:t>s</w:t>
        </w:r>
      </w:ins>
      <w:r w:rsidRPr="005375BD">
        <w:rPr>
          <w:lang w:val="es-ES"/>
        </w:rPr>
        <w:t xml:space="preserve"> Regi</w:t>
      </w:r>
      <w:del w:id="16" w:author="Spanish" w:date="2023-04-01T00:26:00Z">
        <w:r w:rsidRPr="005375BD" w:rsidDel="00151544">
          <w:rPr>
            <w:lang w:val="es-ES"/>
          </w:rPr>
          <w:delText>ón</w:delText>
        </w:r>
      </w:del>
      <w:ins w:id="17" w:author="Spanish83" w:date="2022-12-09T11:00:00Z">
        <w:r w:rsidRPr="005375BD">
          <w:rPr>
            <w:lang w:val="es-ES"/>
          </w:rPr>
          <w:t>ones</w:t>
        </w:r>
      </w:ins>
      <w:r w:rsidRPr="005375BD">
        <w:rPr>
          <w:lang w:val="es-ES"/>
        </w:rPr>
        <w:t> 1</w:t>
      </w:r>
      <w:ins w:id="18" w:author="Spanish83" w:date="2022-12-09T11:00:00Z">
        <w:r w:rsidRPr="005375BD">
          <w:rPr>
            <w:lang w:val="es-ES"/>
          </w:rPr>
          <w:t xml:space="preserve"> y 2</w:t>
        </w:r>
      </w:ins>
      <w:r w:rsidRPr="005375BD">
        <w:rPr>
          <w:lang w:val="es-ES"/>
        </w:rPr>
        <w:t xml:space="preserve"> no solicitarán protección contra la interferencia que puedan ocasionar las estaciones terrenas de enlace de conexión del servicio de radiodifusión por satélite que funcionan con arreglo al Apéndice </w:t>
      </w:r>
      <w:r w:rsidRPr="005375BD">
        <w:rPr>
          <w:rStyle w:val="Appref"/>
          <w:b/>
          <w:bCs/>
          <w:lang w:val="es-ES"/>
        </w:rPr>
        <w:t>30A</w:t>
      </w:r>
      <w:r w:rsidRPr="005375BD">
        <w:rPr>
          <w:lang w:val="es-ES"/>
        </w:rPr>
        <w:t xml:space="preserve"> ni impondrán limitación y/o restricción alguna a la ubicación de las estaciones terrenas de enlace de conexión del servicio de radiodifusión por satélite dentro de la zona de servicio del enlace de conexión.</w:t>
      </w:r>
      <w:ins w:id="19" w:author="Spanish" w:date="2023-11-10T18:02:00Z">
        <w:r w:rsidR="00FC122F" w:rsidRPr="005375BD">
          <w:rPr>
            <w:szCs w:val="24"/>
            <w:lang w:val="es-ES"/>
          </w:rPr>
          <w:t xml:space="preserve"> </w:t>
        </w:r>
        <w:r w:rsidR="00FC122F" w:rsidRPr="005375BD">
          <w:rPr>
            <w:lang w:val="es-ES"/>
          </w:rPr>
          <w:t xml:space="preserve">La utilización del servicio fijo por satélite en la banda de frecuencias 17,3-17,7 GHz en la Región 2 no causará interferencia inaceptable a los receptores en la estación espacial del enlace de conexión del servicio de radiodifusión por satélite en las Regiones 1 y 3 </w:t>
        </w:r>
      </w:ins>
      <w:ins w:id="20" w:author="Spanish2" w:date="2023-11-10T18:02:00Z">
        <w:r w:rsidR="00FC122F" w:rsidRPr="005375BD">
          <w:rPr>
            <w:lang w:val="es-ES"/>
          </w:rPr>
          <w:t xml:space="preserve">que están </w:t>
        </w:r>
      </w:ins>
      <w:ins w:id="21" w:author="Spanish" w:date="2023-11-10T18:02:00Z">
        <w:r w:rsidR="00FC122F" w:rsidRPr="005375BD">
          <w:rPr>
            <w:lang w:val="es-ES"/>
          </w:rPr>
          <w:t xml:space="preserve">en funcionamiento, ni a los que se </w:t>
        </w:r>
        <w:del w:id="22" w:author="Spanish2" w:date="2023-11-10T18:02:00Z">
          <w:r w:rsidR="00FC122F" w:rsidRPr="005375BD" w:rsidDel="00FC122F">
            <w:rPr>
              <w:lang w:val="es-ES"/>
            </w:rPr>
            <w:delText xml:space="preserve">exploten </w:delText>
          </w:r>
        </w:del>
      </w:ins>
      <w:ins w:id="23" w:author="Spanish2" w:date="2023-11-10T18:02:00Z">
        <w:r w:rsidR="00FC122F" w:rsidRPr="005375BD">
          <w:rPr>
            <w:lang w:val="es-ES"/>
          </w:rPr>
          <w:t xml:space="preserve">explotarán </w:t>
        </w:r>
      </w:ins>
      <w:ins w:id="24" w:author="Spanish" w:date="2023-11-10T18:02:00Z">
        <w:r w:rsidR="00FC122F" w:rsidRPr="005375BD">
          <w:rPr>
            <w:lang w:val="es-ES"/>
          </w:rPr>
          <w:t>en el futuro en el marco del Apéndice </w:t>
        </w:r>
        <w:r w:rsidR="00FC122F" w:rsidRPr="005375BD">
          <w:rPr>
            <w:rStyle w:val="Appref"/>
            <w:b/>
            <w:bCs/>
            <w:lang w:val="es-ES"/>
          </w:rPr>
          <w:t>30A</w:t>
        </w:r>
        <w:r w:rsidR="00FC122F" w:rsidRPr="005375BD">
          <w:rPr>
            <w:lang w:val="es-ES"/>
          </w:rPr>
          <w:t xml:space="preserve">; al recibir un informe de interferencia inaceptable, la administración notificante del servicio fijo por satélite deberá eliminar o reducir inmediatamente la interferencia hasta un nivel aceptable. Para dar cumplimiento al </w:t>
        </w:r>
        <w:r w:rsidR="00FC122F" w:rsidRPr="005375BD">
          <w:rPr>
            <w:lang w:val="es-ES"/>
          </w:rPr>
          <w:lastRenderedPageBreak/>
          <w:t>compromiso relativo a la atribución al servicio fijo por satélite en la Región 2, la administración notificante del servicio fijo por satélite, en el momento de presentar a la UIT la notificación con arreglo al Artículo</w:t>
        </w:r>
      </w:ins>
      <w:ins w:id="25" w:author="Spanish" w:date="2023-11-13T20:31:00Z">
        <w:r w:rsidR="009C3830">
          <w:rPr>
            <w:lang w:val="es-ES"/>
          </w:rPr>
          <w:t> </w:t>
        </w:r>
      </w:ins>
      <w:ins w:id="26" w:author="Spanish" w:date="2023-11-10T18:02:00Z">
        <w:r w:rsidR="00FC122F" w:rsidRPr="005375BD">
          <w:rPr>
            <w:rStyle w:val="Appref"/>
            <w:b/>
            <w:bCs/>
            <w:lang w:val="es-ES"/>
          </w:rPr>
          <w:t>11</w:t>
        </w:r>
        <w:r w:rsidR="00FC122F" w:rsidRPr="005375BD">
          <w:rPr>
            <w:lang w:val="es-ES"/>
          </w:rPr>
          <w:t xml:space="preserve"> del Reglamento de Radiocomunicaciones, incluida la información prevista en el Apéndice</w:t>
        </w:r>
      </w:ins>
      <w:ins w:id="27" w:author="Spanish" w:date="2023-11-13T20:31:00Z">
        <w:r w:rsidR="009C3830">
          <w:rPr>
            <w:lang w:val="es-ES"/>
          </w:rPr>
          <w:t> </w:t>
        </w:r>
      </w:ins>
      <w:ins w:id="28" w:author="Spanish" w:date="2023-11-10T18:02:00Z">
        <w:r w:rsidR="00FC122F" w:rsidRPr="005375BD">
          <w:rPr>
            <w:rStyle w:val="Appref"/>
            <w:b/>
            <w:bCs/>
            <w:lang w:val="es-ES"/>
          </w:rPr>
          <w:t>4</w:t>
        </w:r>
        <w:r w:rsidR="00FC122F" w:rsidRPr="005375BD">
          <w:rPr>
            <w:lang w:val="es-ES"/>
          </w:rPr>
          <w:t>, deberá también comprometerse firmemente a que, en caso de interferencia inaceptable, cesará inmediatamente las emisiones, o reducirá la interferencia a un nivel aceptable, y a que ese sistema del servicio fijo por satélite sea capaz de cumplir inmediatamente ese compromiso.</w:t>
        </w:r>
      </w:ins>
      <w:r w:rsidRPr="005375BD">
        <w:rPr>
          <w:sz w:val="16"/>
          <w:szCs w:val="16"/>
          <w:lang w:val="es-ES"/>
        </w:rPr>
        <w:t>     (CMR</w:t>
      </w:r>
      <w:r w:rsidRPr="005375BD">
        <w:rPr>
          <w:sz w:val="16"/>
          <w:szCs w:val="16"/>
          <w:lang w:val="es-ES"/>
        </w:rPr>
        <w:noBreakHyphen/>
      </w:r>
      <w:del w:id="29" w:author="Spanish" w:date="2023-04-01T00:48:00Z">
        <w:r w:rsidRPr="005375BD" w:rsidDel="0043597C">
          <w:rPr>
            <w:sz w:val="16"/>
            <w:szCs w:val="16"/>
            <w:lang w:val="es-ES"/>
          </w:rPr>
          <w:delText>03</w:delText>
        </w:r>
      </w:del>
      <w:ins w:id="30" w:author="Spanish83" w:date="2022-12-09T11:00:00Z">
        <w:r w:rsidRPr="005375BD">
          <w:rPr>
            <w:sz w:val="16"/>
            <w:szCs w:val="16"/>
            <w:lang w:val="es-ES"/>
          </w:rPr>
          <w:t>23</w:t>
        </w:r>
      </w:ins>
      <w:r w:rsidRPr="005375BD">
        <w:rPr>
          <w:sz w:val="16"/>
          <w:szCs w:val="16"/>
          <w:lang w:val="es-ES"/>
        </w:rPr>
        <w:t>)</w:t>
      </w:r>
    </w:p>
    <w:p w14:paraId="76A69F81" w14:textId="4AFEA8C7" w:rsidR="00E44C9A" w:rsidRPr="005375BD" w:rsidRDefault="00B00422">
      <w:pPr>
        <w:pStyle w:val="Reasons"/>
        <w:rPr>
          <w:lang w:val="es-ES"/>
        </w:rPr>
      </w:pPr>
      <w:r w:rsidRPr="005375BD">
        <w:rPr>
          <w:b/>
          <w:lang w:val="es-ES"/>
        </w:rPr>
        <w:t>Motivos:</w:t>
      </w:r>
      <w:r w:rsidRPr="005375BD">
        <w:rPr>
          <w:lang w:val="es-ES"/>
        </w:rPr>
        <w:tab/>
      </w:r>
      <w:r w:rsidR="00564120" w:rsidRPr="005375BD">
        <w:rPr>
          <w:lang w:val="es-ES"/>
        </w:rPr>
        <w:t>Ampliar la aplicabilidad de esta nota a la Región</w:t>
      </w:r>
      <w:r w:rsidR="009C3830">
        <w:rPr>
          <w:lang w:val="es-ES"/>
        </w:rPr>
        <w:t> </w:t>
      </w:r>
      <w:r w:rsidR="00564120" w:rsidRPr="005375BD">
        <w:rPr>
          <w:lang w:val="es-ES"/>
        </w:rPr>
        <w:t xml:space="preserve">2 y garantizar la protección de las estaciones espaciales receptoras que operan en virtud del Apéndice </w:t>
      </w:r>
      <w:r w:rsidR="00564120" w:rsidRPr="005375BD">
        <w:rPr>
          <w:b/>
          <w:lang w:val="es-ES"/>
        </w:rPr>
        <w:t>30A</w:t>
      </w:r>
      <w:r w:rsidR="00564120" w:rsidRPr="005375BD">
        <w:rPr>
          <w:lang w:val="es-ES"/>
        </w:rPr>
        <w:t xml:space="preserve"> del RR.</w:t>
      </w:r>
    </w:p>
    <w:p w14:paraId="7141FCA4" w14:textId="77777777" w:rsidR="00E44C9A" w:rsidRPr="005375BD" w:rsidRDefault="00B00422">
      <w:pPr>
        <w:pStyle w:val="Proposal"/>
        <w:rPr>
          <w:lang w:val="es-ES"/>
        </w:rPr>
      </w:pPr>
      <w:r w:rsidRPr="005375BD">
        <w:rPr>
          <w:lang w:val="es-ES"/>
        </w:rPr>
        <w:t>MOD</w:t>
      </w:r>
      <w:r w:rsidRPr="005375BD">
        <w:rPr>
          <w:lang w:val="es-ES"/>
        </w:rPr>
        <w:tab/>
        <w:t>CHN/111A19/4</w:t>
      </w:r>
      <w:r w:rsidRPr="005375BD">
        <w:rPr>
          <w:vanish/>
          <w:color w:val="7F7F7F" w:themeColor="text1" w:themeTint="80"/>
          <w:vertAlign w:val="superscript"/>
          <w:lang w:val="es-ES"/>
        </w:rPr>
        <w:t>#1945</w:t>
      </w:r>
    </w:p>
    <w:p w14:paraId="0B860542" w14:textId="77777777" w:rsidR="00A206B1" w:rsidRPr="005375BD" w:rsidRDefault="00B00422" w:rsidP="00A206B1">
      <w:pPr>
        <w:pStyle w:val="Note"/>
        <w:rPr>
          <w:lang w:val="es-ES"/>
        </w:rPr>
      </w:pPr>
      <w:r w:rsidRPr="005375BD">
        <w:rPr>
          <w:rStyle w:val="Artdef"/>
          <w:lang w:val="es-ES"/>
        </w:rPr>
        <w:t>5.517</w:t>
      </w:r>
      <w:r w:rsidRPr="005375BD">
        <w:rPr>
          <w:rStyle w:val="Artdef"/>
          <w:szCs w:val="24"/>
          <w:lang w:val="es-ES"/>
        </w:rPr>
        <w:tab/>
      </w:r>
      <w:r w:rsidRPr="005375BD">
        <w:rPr>
          <w:lang w:val="es-ES"/>
        </w:rPr>
        <w:t>En la Región 2 el servicio fijo por satélite (espacio-Tierra) en la banda 17,</w:t>
      </w:r>
      <w:del w:id="31" w:author="Spanish1" w:date="2023-03-13T08:28:00Z">
        <w:r w:rsidRPr="005375BD" w:rsidDel="00DE7B02">
          <w:rPr>
            <w:lang w:val="es-ES"/>
          </w:rPr>
          <w:delText>7</w:delText>
        </w:r>
      </w:del>
      <w:ins w:id="32" w:author="Spanish1" w:date="2023-03-13T08:28:00Z">
        <w:r w:rsidRPr="005375BD">
          <w:rPr>
            <w:lang w:val="es-ES"/>
          </w:rPr>
          <w:t>3</w:t>
        </w:r>
      </w:ins>
      <w:r w:rsidRPr="005375BD">
        <w:rPr>
          <w:lang w:val="es-ES"/>
        </w:rPr>
        <w:t>-17,8 GHz no deberá causar interferencia perjudicial ni reclamar protección contra las asignaciones del servicio de radiodifusión por satélite que funciona de conformidad con el Reglamento de Radiocomunicaciones.</w:t>
      </w:r>
      <w:r w:rsidRPr="005375BD">
        <w:rPr>
          <w:sz w:val="16"/>
          <w:szCs w:val="16"/>
          <w:lang w:val="es-ES"/>
        </w:rPr>
        <w:t>     (CMR-</w:t>
      </w:r>
      <w:del w:id="33" w:author="Spanish1" w:date="2023-03-13T08:28:00Z">
        <w:r w:rsidRPr="005375BD" w:rsidDel="00DE7B02">
          <w:rPr>
            <w:sz w:val="16"/>
            <w:szCs w:val="16"/>
            <w:lang w:val="es-ES"/>
          </w:rPr>
          <w:delText>07</w:delText>
        </w:r>
      </w:del>
      <w:ins w:id="34" w:author="Spanish1" w:date="2023-03-13T08:28:00Z">
        <w:r w:rsidRPr="005375BD">
          <w:rPr>
            <w:sz w:val="16"/>
            <w:szCs w:val="16"/>
            <w:lang w:val="es-ES"/>
          </w:rPr>
          <w:t>23</w:t>
        </w:r>
      </w:ins>
      <w:r w:rsidRPr="005375BD">
        <w:rPr>
          <w:sz w:val="16"/>
          <w:szCs w:val="16"/>
          <w:lang w:val="es-ES"/>
        </w:rPr>
        <w:t>)</w:t>
      </w:r>
    </w:p>
    <w:p w14:paraId="2F847B30" w14:textId="5C07F52D" w:rsidR="00E44C9A" w:rsidRPr="005375BD" w:rsidRDefault="00B00422">
      <w:pPr>
        <w:pStyle w:val="Reasons"/>
        <w:rPr>
          <w:lang w:val="es-ES"/>
        </w:rPr>
      </w:pPr>
      <w:r w:rsidRPr="005375BD">
        <w:rPr>
          <w:b/>
          <w:lang w:val="es-ES"/>
        </w:rPr>
        <w:t>Motivos:</w:t>
      </w:r>
      <w:r w:rsidRPr="005375BD">
        <w:rPr>
          <w:lang w:val="es-ES"/>
        </w:rPr>
        <w:tab/>
      </w:r>
      <w:r w:rsidR="00B1705F" w:rsidRPr="005375BD">
        <w:rPr>
          <w:lang w:val="es-ES"/>
        </w:rPr>
        <w:t>Ampliar la aplicabilidad de las gamas de frecuencias de esta nota a la Región</w:t>
      </w:r>
      <w:r w:rsidR="009C3830">
        <w:rPr>
          <w:lang w:val="es-ES"/>
        </w:rPr>
        <w:t> </w:t>
      </w:r>
      <w:r w:rsidR="00B1705F" w:rsidRPr="005375BD">
        <w:rPr>
          <w:lang w:val="es-ES"/>
        </w:rPr>
        <w:t>2.</w:t>
      </w:r>
    </w:p>
    <w:p w14:paraId="08769B7C" w14:textId="77777777" w:rsidR="00E44C9A" w:rsidRPr="003A0E5B" w:rsidRDefault="00B00422">
      <w:pPr>
        <w:pStyle w:val="Proposal"/>
        <w:rPr>
          <w:lang w:val="en-US"/>
        </w:rPr>
      </w:pPr>
      <w:r w:rsidRPr="003A0E5B">
        <w:rPr>
          <w:lang w:val="en-US"/>
        </w:rPr>
        <w:t>MOD</w:t>
      </w:r>
      <w:r w:rsidRPr="003A0E5B">
        <w:rPr>
          <w:lang w:val="en-US"/>
        </w:rPr>
        <w:tab/>
        <w:t>CHN/111A19/5</w:t>
      </w:r>
      <w:r w:rsidRPr="003A0E5B">
        <w:rPr>
          <w:vanish/>
          <w:color w:val="7F7F7F" w:themeColor="text1" w:themeTint="80"/>
          <w:vertAlign w:val="superscript"/>
          <w:lang w:val="en-US"/>
        </w:rPr>
        <w:t>#1938</w:t>
      </w:r>
    </w:p>
    <w:p w14:paraId="49379C9E" w14:textId="77777777" w:rsidR="00A206B1" w:rsidRPr="003A0E5B" w:rsidRDefault="00B00422">
      <w:pPr>
        <w:pStyle w:val="AppendixNo"/>
        <w:rPr>
          <w:lang w:val="en-US"/>
        </w:rPr>
      </w:pPr>
      <w:r w:rsidRPr="003A0E5B">
        <w:rPr>
          <w:lang w:val="en-US"/>
        </w:rPr>
        <w:t xml:space="preserve">APÉNDICE </w:t>
      </w:r>
      <w:r w:rsidRPr="003A0E5B">
        <w:rPr>
          <w:rStyle w:val="href"/>
          <w:lang w:val="en-US"/>
        </w:rPr>
        <w:t>5</w:t>
      </w:r>
      <w:r w:rsidRPr="003A0E5B">
        <w:rPr>
          <w:lang w:val="en-US"/>
        </w:rPr>
        <w:t xml:space="preserve"> (REV.CMR-</w:t>
      </w:r>
      <w:del w:id="35" w:author="Spanish83" w:date="2022-12-09T11:26:00Z">
        <w:r w:rsidRPr="003A0E5B" w:rsidDel="005A5155">
          <w:rPr>
            <w:lang w:val="en-US"/>
          </w:rPr>
          <w:delText>19</w:delText>
        </w:r>
      </w:del>
      <w:ins w:id="36" w:author="Spanish83" w:date="2022-12-09T11:26:00Z">
        <w:r w:rsidRPr="003A0E5B">
          <w:rPr>
            <w:lang w:val="en-US"/>
          </w:rPr>
          <w:t>23</w:t>
        </w:r>
      </w:ins>
      <w:r w:rsidRPr="003A0E5B">
        <w:rPr>
          <w:lang w:val="en-US"/>
        </w:rPr>
        <w:t>)</w:t>
      </w:r>
    </w:p>
    <w:p w14:paraId="0B5D1639" w14:textId="77777777" w:rsidR="00E44C9A" w:rsidRDefault="00B00422" w:rsidP="00741DA4">
      <w:pPr>
        <w:pStyle w:val="Appendixtitle"/>
        <w:rPr>
          <w:rStyle w:val="Artref"/>
          <w:color w:val="000000"/>
          <w:lang w:val="es-ES"/>
        </w:rPr>
      </w:pPr>
      <w:r w:rsidRPr="005375BD">
        <w:rPr>
          <w:lang w:val="es-ES"/>
        </w:rPr>
        <w:t>Identificación de las administraciones con las que ha de efectuarse</w:t>
      </w:r>
      <w:r w:rsidRPr="005375BD">
        <w:rPr>
          <w:lang w:val="es-ES"/>
        </w:rPr>
        <w:br/>
        <w:t>una coordinación o cuyo acuerdo se ha de obtener a tenor</w:t>
      </w:r>
      <w:r w:rsidRPr="005375BD">
        <w:rPr>
          <w:lang w:val="es-ES"/>
        </w:rPr>
        <w:br/>
        <w:t xml:space="preserve">de las disposiciones del Artículo </w:t>
      </w:r>
      <w:r w:rsidRPr="005375BD">
        <w:rPr>
          <w:rStyle w:val="Artref"/>
          <w:color w:val="000000"/>
          <w:lang w:val="es-ES"/>
        </w:rPr>
        <w:t>9</w:t>
      </w:r>
    </w:p>
    <w:p w14:paraId="2750F463" w14:textId="77777777" w:rsidR="00741DA4" w:rsidRDefault="00741DA4" w:rsidP="00741DA4">
      <w:pPr>
        <w:pStyle w:val="Normalaftertitle"/>
        <w:rPr>
          <w:lang w:val="es-ES"/>
        </w:rPr>
      </w:pPr>
    </w:p>
    <w:p w14:paraId="530693A6" w14:textId="0D2A3571" w:rsidR="00741DA4" w:rsidRPr="00741DA4" w:rsidRDefault="00741DA4" w:rsidP="00741DA4">
      <w:pPr>
        <w:pStyle w:val="Reasons"/>
        <w:rPr>
          <w:lang w:val="es-ES"/>
        </w:rPr>
        <w:sectPr w:rsidR="00741DA4" w:rsidRPr="00741DA4">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sectPr>
      </w:pPr>
    </w:p>
    <w:p w14:paraId="4B2A020F" w14:textId="77777777" w:rsidR="00E44C9A" w:rsidRPr="005375BD" w:rsidRDefault="00B00422">
      <w:pPr>
        <w:pStyle w:val="Proposal"/>
        <w:rPr>
          <w:lang w:val="es-ES"/>
        </w:rPr>
      </w:pPr>
      <w:r w:rsidRPr="005375BD">
        <w:rPr>
          <w:lang w:val="es-ES"/>
        </w:rPr>
        <w:lastRenderedPageBreak/>
        <w:t>MOD</w:t>
      </w:r>
      <w:r w:rsidRPr="005375BD">
        <w:rPr>
          <w:lang w:val="es-ES"/>
        </w:rPr>
        <w:tab/>
        <w:t>CHN/111A19/6</w:t>
      </w:r>
    </w:p>
    <w:p w14:paraId="259DD397" w14:textId="41FB9615" w:rsidR="00A206B1" w:rsidRPr="005375BD" w:rsidRDefault="00B00422" w:rsidP="00A206B1">
      <w:pPr>
        <w:pStyle w:val="TableNo"/>
        <w:spacing w:before="120"/>
        <w:rPr>
          <w:lang w:val="es-ES"/>
        </w:rPr>
      </w:pPr>
      <w:r w:rsidRPr="005375BD">
        <w:rPr>
          <w:lang w:val="es-ES"/>
        </w:rPr>
        <w:t>CUADRO 5-1     </w:t>
      </w:r>
      <w:r w:rsidRPr="005375BD">
        <w:rPr>
          <w:sz w:val="16"/>
          <w:szCs w:val="16"/>
          <w:lang w:val="es-ES"/>
        </w:rPr>
        <w:t>(</w:t>
      </w:r>
      <w:r w:rsidRPr="005375BD">
        <w:rPr>
          <w:caps w:val="0"/>
          <w:sz w:val="16"/>
          <w:szCs w:val="16"/>
          <w:lang w:val="es-ES"/>
        </w:rPr>
        <w:t>Rev.</w:t>
      </w:r>
      <w:r w:rsidRPr="005375BD">
        <w:rPr>
          <w:sz w:val="16"/>
          <w:szCs w:val="16"/>
          <w:lang w:val="es-ES"/>
        </w:rPr>
        <w:t>CMR</w:t>
      </w:r>
      <w:r w:rsidRPr="005375BD">
        <w:rPr>
          <w:sz w:val="16"/>
          <w:szCs w:val="16"/>
          <w:lang w:val="es-ES"/>
        </w:rPr>
        <w:noBreakHyphen/>
      </w:r>
      <w:del w:id="37" w:author="Spanish" w:date="2023-11-10T18:05:00Z">
        <w:r w:rsidRPr="005375BD" w:rsidDel="00A206B1">
          <w:rPr>
            <w:sz w:val="16"/>
            <w:szCs w:val="16"/>
            <w:lang w:val="es-ES"/>
          </w:rPr>
          <w:delText>19</w:delText>
        </w:r>
      </w:del>
      <w:ins w:id="38" w:author="Spanish" w:date="2023-11-10T18:05:00Z">
        <w:r w:rsidR="00A206B1" w:rsidRPr="005375BD">
          <w:rPr>
            <w:sz w:val="16"/>
            <w:szCs w:val="16"/>
            <w:lang w:val="es-ES"/>
          </w:rPr>
          <w:t>23</w:t>
        </w:r>
      </w:ins>
      <w:r w:rsidRPr="005375BD">
        <w:rPr>
          <w:sz w:val="16"/>
          <w:szCs w:val="16"/>
          <w:lang w:val="es-ES"/>
        </w:rPr>
        <w:t>)</w:t>
      </w:r>
    </w:p>
    <w:p w14:paraId="32CB0F0A" w14:textId="77777777" w:rsidR="00A206B1" w:rsidRPr="005375BD" w:rsidRDefault="00B00422" w:rsidP="00A206B1">
      <w:pPr>
        <w:pStyle w:val="Tabletitle"/>
        <w:rPr>
          <w:lang w:val="es-ES"/>
        </w:rPr>
      </w:pPr>
      <w:r w:rsidRPr="005375BD">
        <w:rPr>
          <w:lang w:val="es-ES"/>
        </w:rPr>
        <w:t>Criterios técnicos para la coordinación</w:t>
      </w:r>
      <w:r w:rsidRPr="005375BD">
        <w:rPr>
          <w:lang w:val="es-ES"/>
        </w:rPr>
        <w:br/>
      </w:r>
      <w:r w:rsidRPr="005375BD">
        <w:rPr>
          <w:rFonts w:ascii="Times New Roman"/>
          <w:b w:val="0"/>
          <w:lang w:val="es-ES"/>
        </w:rPr>
        <w:t>(v</w:t>
      </w:r>
      <w:r w:rsidRPr="005375BD">
        <w:rPr>
          <w:rFonts w:ascii="Times New Roman" w:hAnsi="Times New Roman"/>
          <w:b w:val="0"/>
          <w:lang w:val="es-ES"/>
        </w:rPr>
        <w:t>é</w:t>
      </w:r>
      <w:r w:rsidRPr="005375BD">
        <w:rPr>
          <w:rFonts w:ascii="Times New Roman"/>
          <w:b w:val="0"/>
          <w:lang w:val="es-ES"/>
        </w:rPr>
        <w:t>ase el Art</w:t>
      </w:r>
      <w:r w:rsidRPr="005375BD">
        <w:rPr>
          <w:rFonts w:ascii="Times New Roman" w:hAnsi="Times New Roman"/>
          <w:b w:val="0"/>
          <w:lang w:val="es-ES"/>
        </w:rPr>
        <w:t>í</w:t>
      </w:r>
      <w:r w:rsidRPr="005375BD">
        <w:rPr>
          <w:rFonts w:ascii="Times New Roman"/>
          <w:b w:val="0"/>
          <w:lang w:val="es-ES"/>
        </w:rPr>
        <w:t>culo</w:t>
      </w:r>
      <w:r w:rsidRPr="005375BD">
        <w:rPr>
          <w:b w:val="0"/>
          <w:lang w:val="es-ES"/>
        </w:rPr>
        <w:t xml:space="preserve"> </w:t>
      </w:r>
      <w:r w:rsidRPr="005375BD">
        <w:rPr>
          <w:bCs/>
          <w:lang w:val="es-ES"/>
        </w:rPr>
        <w:t>9</w:t>
      </w:r>
      <w:r w:rsidRPr="005375BD">
        <w:rPr>
          <w:rFonts w:ascii="Times New Roman"/>
          <w:b w:val="0"/>
          <w:lang w:val="es-ES"/>
        </w:rPr>
        <w:t>)</w:t>
      </w:r>
    </w:p>
    <w:tbl>
      <w:tblPr>
        <w:tblW w:w="14514" w:type="dxa"/>
        <w:jc w:val="center"/>
        <w:tblLayout w:type="fixed"/>
        <w:tblCellMar>
          <w:left w:w="68" w:type="dxa"/>
          <w:right w:w="68" w:type="dxa"/>
        </w:tblCellMar>
        <w:tblLook w:val="0000" w:firstRow="0" w:lastRow="0" w:firstColumn="0" w:lastColumn="0" w:noHBand="0" w:noVBand="0"/>
      </w:tblPr>
      <w:tblGrid>
        <w:gridCol w:w="1304"/>
        <w:gridCol w:w="2296"/>
        <w:gridCol w:w="3005"/>
        <w:gridCol w:w="3600"/>
        <w:gridCol w:w="1701"/>
        <w:gridCol w:w="2608"/>
      </w:tblGrid>
      <w:tr w:rsidR="00A206B1" w:rsidRPr="005375BD" w14:paraId="694D80EF" w14:textId="77777777" w:rsidTr="00A206B1">
        <w:trPr>
          <w:jc w:val="center"/>
        </w:trPr>
        <w:tc>
          <w:tcPr>
            <w:tcW w:w="1304" w:type="dxa"/>
            <w:tcBorders>
              <w:top w:val="single" w:sz="4" w:space="0" w:color="auto"/>
              <w:left w:val="single" w:sz="6" w:space="0" w:color="auto"/>
              <w:bottom w:val="single" w:sz="6" w:space="0" w:color="auto"/>
              <w:right w:val="single" w:sz="6" w:space="0" w:color="auto"/>
            </w:tcBorders>
            <w:vAlign w:val="center"/>
          </w:tcPr>
          <w:p w14:paraId="330CBB8A" w14:textId="77777777" w:rsidR="00A206B1" w:rsidRPr="005375BD" w:rsidRDefault="00B00422" w:rsidP="00A206B1">
            <w:pPr>
              <w:pStyle w:val="Tablehead"/>
              <w:spacing w:before="20" w:after="20"/>
              <w:rPr>
                <w:lang w:val="es-ES"/>
              </w:rPr>
            </w:pPr>
            <w:r w:rsidRPr="005375BD">
              <w:rPr>
                <w:lang w:val="es-ES"/>
              </w:rPr>
              <w:t xml:space="preserve">Referencia del </w:t>
            </w:r>
            <w:r w:rsidRPr="005375BD">
              <w:rPr>
                <w:lang w:val="es-ES"/>
              </w:rPr>
              <w:br/>
              <w:t xml:space="preserve">Artículo </w:t>
            </w:r>
            <w:r w:rsidRPr="005375BD">
              <w:rPr>
                <w:rStyle w:val="Artref"/>
                <w:lang w:val="es-ES"/>
              </w:rPr>
              <w:t>9</w:t>
            </w:r>
          </w:p>
        </w:tc>
        <w:tc>
          <w:tcPr>
            <w:tcW w:w="2296" w:type="dxa"/>
            <w:tcBorders>
              <w:top w:val="single" w:sz="4" w:space="0" w:color="auto"/>
              <w:left w:val="single" w:sz="6" w:space="0" w:color="auto"/>
              <w:bottom w:val="single" w:sz="6" w:space="0" w:color="auto"/>
              <w:right w:val="single" w:sz="6" w:space="0" w:color="auto"/>
            </w:tcBorders>
            <w:vAlign w:val="center"/>
          </w:tcPr>
          <w:p w14:paraId="0A836CDC" w14:textId="77777777" w:rsidR="00A206B1" w:rsidRPr="005375BD" w:rsidRDefault="00B00422" w:rsidP="00A206B1">
            <w:pPr>
              <w:pStyle w:val="Tablehead"/>
              <w:spacing w:before="20" w:after="20"/>
              <w:rPr>
                <w:lang w:val="es-ES"/>
              </w:rPr>
            </w:pPr>
            <w:r w:rsidRPr="005375BD">
              <w:rPr>
                <w:lang w:val="es-ES"/>
              </w:rPr>
              <w:t>Caso</w:t>
            </w:r>
          </w:p>
        </w:tc>
        <w:tc>
          <w:tcPr>
            <w:tcW w:w="3005" w:type="dxa"/>
            <w:tcBorders>
              <w:top w:val="single" w:sz="4" w:space="0" w:color="auto"/>
              <w:left w:val="single" w:sz="6" w:space="0" w:color="auto"/>
              <w:bottom w:val="single" w:sz="6" w:space="0" w:color="auto"/>
              <w:right w:val="single" w:sz="6" w:space="0" w:color="auto"/>
            </w:tcBorders>
            <w:vAlign w:val="center"/>
          </w:tcPr>
          <w:p w14:paraId="6EF3F196" w14:textId="77777777" w:rsidR="00A206B1" w:rsidRPr="005375BD" w:rsidRDefault="00B00422" w:rsidP="00A206B1">
            <w:pPr>
              <w:pStyle w:val="Tablehead"/>
              <w:spacing w:before="20" w:after="20"/>
              <w:rPr>
                <w:lang w:val="es-ES"/>
              </w:rPr>
            </w:pPr>
            <w:r w:rsidRPr="005375BD">
              <w:rPr>
                <w:lang w:val="es-ES"/>
              </w:rPr>
              <w:t>Bandas de frecuencias (y Región) del servicio  para el que</w:t>
            </w:r>
            <w:r w:rsidRPr="005375BD">
              <w:rPr>
                <w:lang w:val="es-ES"/>
              </w:rPr>
              <w:br/>
              <w:t>se solicita coordinación</w:t>
            </w:r>
          </w:p>
        </w:tc>
        <w:tc>
          <w:tcPr>
            <w:tcW w:w="3600" w:type="dxa"/>
            <w:tcBorders>
              <w:top w:val="single" w:sz="4" w:space="0" w:color="auto"/>
              <w:left w:val="single" w:sz="6" w:space="0" w:color="auto"/>
              <w:bottom w:val="single" w:sz="6" w:space="0" w:color="auto"/>
              <w:right w:val="single" w:sz="6" w:space="0" w:color="auto"/>
            </w:tcBorders>
            <w:vAlign w:val="center"/>
          </w:tcPr>
          <w:p w14:paraId="1F87F424" w14:textId="77777777" w:rsidR="00A206B1" w:rsidRPr="005375BD" w:rsidRDefault="00B00422" w:rsidP="00A206B1">
            <w:pPr>
              <w:pStyle w:val="Tablehead"/>
              <w:spacing w:before="20" w:after="20"/>
              <w:rPr>
                <w:lang w:val="es-ES"/>
              </w:rPr>
            </w:pPr>
            <w:r w:rsidRPr="005375BD">
              <w:rPr>
                <w:lang w:val="es-ES"/>
              </w:rPr>
              <w:t>Umbral/condición</w:t>
            </w:r>
          </w:p>
        </w:tc>
        <w:tc>
          <w:tcPr>
            <w:tcW w:w="1701" w:type="dxa"/>
            <w:tcBorders>
              <w:top w:val="single" w:sz="4" w:space="0" w:color="auto"/>
              <w:left w:val="single" w:sz="6" w:space="0" w:color="auto"/>
              <w:bottom w:val="single" w:sz="6" w:space="0" w:color="auto"/>
              <w:right w:val="single" w:sz="6" w:space="0" w:color="auto"/>
            </w:tcBorders>
            <w:vAlign w:val="center"/>
          </w:tcPr>
          <w:p w14:paraId="3DADCB3E" w14:textId="77777777" w:rsidR="00A206B1" w:rsidRPr="005375BD" w:rsidRDefault="00B00422" w:rsidP="00A206B1">
            <w:pPr>
              <w:pStyle w:val="Tablehead"/>
              <w:spacing w:before="20" w:after="20"/>
              <w:rPr>
                <w:lang w:val="es-ES"/>
              </w:rPr>
            </w:pPr>
            <w:r w:rsidRPr="005375BD">
              <w:rPr>
                <w:lang w:val="es-ES"/>
              </w:rPr>
              <w:t>Método de cálculo</w:t>
            </w:r>
          </w:p>
        </w:tc>
        <w:tc>
          <w:tcPr>
            <w:tcW w:w="2608" w:type="dxa"/>
            <w:tcBorders>
              <w:top w:val="single" w:sz="4" w:space="0" w:color="auto"/>
              <w:left w:val="single" w:sz="6" w:space="0" w:color="auto"/>
              <w:bottom w:val="single" w:sz="6" w:space="0" w:color="auto"/>
              <w:right w:val="single" w:sz="6" w:space="0" w:color="auto"/>
            </w:tcBorders>
            <w:vAlign w:val="center"/>
          </w:tcPr>
          <w:p w14:paraId="4F5ACBE9" w14:textId="77777777" w:rsidR="00A206B1" w:rsidRPr="005375BD" w:rsidRDefault="00B00422" w:rsidP="00A206B1">
            <w:pPr>
              <w:pStyle w:val="Tablehead"/>
              <w:spacing w:before="20" w:after="20"/>
              <w:rPr>
                <w:lang w:val="es-ES"/>
              </w:rPr>
            </w:pPr>
            <w:r w:rsidRPr="005375BD">
              <w:rPr>
                <w:lang w:val="es-ES"/>
              </w:rPr>
              <w:t>Observaciones</w:t>
            </w:r>
          </w:p>
        </w:tc>
      </w:tr>
      <w:tr w:rsidR="00A206B1" w:rsidRPr="005375BD" w14:paraId="0C809049" w14:textId="77777777" w:rsidTr="00A206B1">
        <w:trPr>
          <w:jc w:val="center"/>
        </w:trPr>
        <w:tc>
          <w:tcPr>
            <w:tcW w:w="1304" w:type="dxa"/>
            <w:vMerge w:val="restart"/>
            <w:tcBorders>
              <w:top w:val="single" w:sz="6" w:space="0" w:color="auto"/>
              <w:left w:val="single" w:sz="6" w:space="0" w:color="auto"/>
              <w:right w:val="single" w:sz="6" w:space="0" w:color="auto"/>
            </w:tcBorders>
          </w:tcPr>
          <w:p w14:paraId="5D58421D" w14:textId="77777777" w:rsidR="00A206B1" w:rsidRPr="005375BD" w:rsidRDefault="00B00422" w:rsidP="00A206B1">
            <w:pPr>
              <w:pStyle w:val="Tabletext"/>
              <w:rPr>
                <w:lang w:val="es-ES"/>
              </w:rPr>
            </w:pPr>
            <w:r w:rsidRPr="005375BD">
              <w:rPr>
                <w:lang w:val="es-ES"/>
              </w:rPr>
              <w:t xml:space="preserve">Número </w:t>
            </w:r>
            <w:r w:rsidRPr="005375BD">
              <w:rPr>
                <w:rStyle w:val="Artref"/>
                <w:b/>
                <w:lang w:val="es-ES"/>
              </w:rPr>
              <w:t>9.7</w:t>
            </w:r>
            <w:r w:rsidRPr="005375BD">
              <w:rPr>
                <w:lang w:val="es-ES"/>
              </w:rPr>
              <w:br/>
              <w:t>OSG/OSG</w:t>
            </w:r>
          </w:p>
        </w:tc>
        <w:tc>
          <w:tcPr>
            <w:tcW w:w="2296" w:type="dxa"/>
            <w:vMerge w:val="restart"/>
            <w:tcBorders>
              <w:top w:val="single" w:sz="6" w:space="0" w:color="auto"/>
              <w:left w:val="single" w:sz="6" w:space="0" w:color="auto"/>
              <w:right w:val="single" w:sz="6" w:space="0" w:color="auto"/>
            </w:tcBorders>
          </w:tcPr>
          <w:p w14:paraId="1DED44F4" w14:textId="77777777" w:rsidR="00A206B1" w:rsidRPr="005375BD" w:rsidRDefault="00B00422" w:rsidP="00A206B1">
            <w:pPr>
              <w:pStyle w:val="Tabletext"/>
              <w:rPr>
                <w:lang w:val="es-ES"/>
              </w:rPr>
            </w:pPr>
            <w:r w:rsidRPr="005375BD">
              <w:rPr>
                <w:lang w:val="es-ES"/>
              </w:rPr>
              <w:t>Una estación de una red de satélites que utiliza la órbita de los satélites geoestacionarios (OSG), en cualquier servicio de radiocomunicaciones espaciales, en una banda de frecuencias y en una Región en la que este servicio no esté sujeto a un Plan, respecto a cualquier otra red de satélites en dicha órbita, en cualquiera de los servicios de radiocomunicaciones espaciales en una banda de frecuencias y en una Región en los que este servicio no está sujeto a un Plan, exceptuado el caso de coordinación entre estaciones terrenas que operan en sentidos de transmisión opuestos</w:t>
            </w:r>
          </w:p>
        </w:tc>
        <w:tc>
          <w:tcPr>
            <w:tcW w:w="3005" w:type="dxa"/>
            <w:tcBorders>
              <w:top w:val="single" w:sz="6" w:space="0" w:color="auto"/>
              <w:left w:val="single" w:sz="6" w:space="0" w:color="auto"/>
              <w:right w:val="single" w:sz="6" w:space="0" w:color="auto"/>
            </w:tcBorders>
          </w:tcPr>
          <w:p w14:paraId="327B0621" w14:textId="77777777" w:rsidR="00A206B1" w:rsidRPr="005375BD" w:rsidRDefault="00B00422" w:rsidP="00A206B1">
            <w:pPr>
              <w:pStyle w:val="Tabletext"/>
              <w:ind w:left="284" w:hanging="284"/>
              <w:rPr>
                <w:lang w:val="es-ES"/>
              </w:rPr>
            </w:pPr>
            <w:r w:rsidRPr="005375BD">
              <w:rPr>
                <w:lang w:val="es-ES"/>
              </w:rPr>
              <w:t>1)</w:t>
            </w:r>
            <w:r w:rsidRPr="005375BD">
              <w:rPr>
                <w:lang w:val="es-ES"/>
              </w:rPr>
              <w:tab/>
              <w:t>3 400-4 200 MHz</w:t>
            </w:r>
            <w:r w:rsidRPr="005375BD">
              <w:rPr>
                <w:lang w:val="es-ES"/>
              </w:rPr>
              <w:br/>
              <w:t>5 725-5 850 MHz</w:t>
            </w:r>
            <w:r w:rsidRPr="005375BD">
              <w:rPr>
                <w:lang w:val="es-ES"/>
              </w:rPr>
              <w:br/>
              <w:t>(Región 1) y</w:t>
            </w:r>
            <w:r w:rsidRPr="005375BD">
              <w:rPr>
                <w:lang w:val="es-ES"/>
              </w:rPr>
              <w:br/>
              <w:t>5 850-6 725 MHz</w:t>
            </w:r>
            <w:r w:rsidRPr="005375BD">
              <w:rPr>
                <w:lang w:val="es-ES"/>
              </w:rPr>
              <w:br/>
              <w:t xml:space="preserve">7 025-7 075 MHz </w:t>
            </w:r>
          </w:p>
        </w:tc>
        <w:tc>
          <w:tcPr>
            <w:tcW w:w="3600" w:type="dxa"/>
            <w:tcBorders>
              <w:top w:val="single" w:sz="6" w:space="0" w:color="auto"/>
              <w:left w:val="single" w:sz="6" w:space="0" w:color="auto"/>
              <w:right w:val="single" w:sz="6" w:space="0" w:color="auto"/>
            </w:tcBorders>
          </w:tcPr>
          <w:p w14:paraId="34A6F063" w14:textId="77777777" w:rsidR="00A206B1" w:rsidRPr="005375BD" w:rsidRDefault="00B00422" w:rsidP="00A206B1">
            <w:pPr>
              <w:pStyle w:val="Tabletext"/>
              <w:ind w:left="284" w:hanging="284"/>
              <w:rPr>
                <w:lang w:val="es-ES"/>
              </w:rPr>
            </w:pPr>
            <w:r w:rsidRPr="005375BD">
              <w:rPr>
                <w:lang w:val="es-ES"/>
              </w:rPr>
              <w:t>i)</w:t>
            </w:r>
            <w:r w:rsidRPr="005375BD">
              <w:rPr>
                <w:lang w:val="es-ES"/>
              </w:rPr>
              <w:tab/>
              <w:t>Solapamiento de ancho de banda; y</w:t>
            </w:r>
          </w:p>
          <w:p w14:paraId="0360DBFD" w14:textId="77777777" w:rsidR="00A206B1" w:rsidRPr="005375BD" w:rsidRDefault="00B00422" w:rsidP="00A206B1">
            <w:pPr>
              <w:pStyle w:val="Tabletext"/>
              <w:ind w:left="284" w:hanging="284"/>
              <w:rPr>
                <w:lang w:val="es-ES"/>
              </w:rPr>
            </w:pPr>
            <w:r w:rsidRPr="005375BD">
              <w:rPr>
                <w:lang w:val="es-ES"/>
              </w:rPr>
              <w:t>ii)</w:t>
            </w:r>
            <w:r w:rsidRPr="005375BD">
              <w:rPr>
                <w:lang w:val="es-ES"/>
              </w:rPr>
              <w:tab/>
              <w:t>cualquier red del servicio fijo por satélite (SFS) y cualquier función asociada para las operaciones espaciales (véase el número </w:t>
            </w:r>
            <w:r w:rsidRPr="005375BD">
              <w:rPr>
                <w:b/>
                <w:bCs/>
                <w:lang w:val="es-ES"/>
              </w:rPr>
              <w:t>1.23</w:t>
            </w:r>
            <w:r w:rsidRPr="005375BD">
              <w:rPr>
                <w:lang w:val="es-ES"/>
              </w:rPr>
              <w:t xml:space="preserve">), con una estación espacial dentro de un arco orbital de </w:t>
            </w:r>
            <w:r w:rsidRPr="005375BD">
              <w:rPr>
                <w:lang w:val="es-ES"/>
              </w:rPr>
              <w:sym w:font="Symbol" w:char="F0B1"/>
            </w:r>
            <w:r w:rsidRPr="005375BD">
              <w:rPr>
                <w:lang w:val="es-ES"/>
              </w:rPr>
              <w:t>7° respecto a la posición orbital nominal de una red propuesta del servicio de radiodifusión por satélite (SRS)</w:t>
            </w:r>
          </w:p>
        </w:tc>
        <w:tc>
          <w:tcPr>
            <w:tcW w:w="1701" w:type="dxa"/>
            <w:vMerge w:val="restart"/>
            <w:tcBorders>
              <w:top w:val="single" w:sz="6" w:space="0" w:color="auto"/>
              <w:left w:val="single" w:sz="6" w:space="0" w:color="auto"/>
              <w:right w:val="single" w:sz="6" w:space="0" w:color="auto"/>
            </w:tcBorders>
          </w:tcPr>
          <w:p w14:paraId="35E41A1B" w14:textId="77777777" w:rsidR="00A206B1" w:rsidRPr="005375BD" w:rsidRDefault="00A206B1" w:rsidP="00A206B1">
            <w:pPr>
              <w:pStyle w:val="Tabletext"/>
              <w:rPr>
                <w:lang w:val="es-ES"/>
              </w:rPr>
            </w:pPr>
          </w:p>
        </w:tc>
        <w:tc>
          <w:tcPr>
            <w:tcW w:w="2608" w:type="dxa"/>
            <w:vMerge w:val="restart"/>
            <w:tcBorders>
              <w:top w:val="single" w:sz="6" w:space="0" w:color="auto"/>
              <w:left w:val="single" w:sz="6" w:space="0" w:color="auto"/>
              <w:right w:val="single" w:sz="6" w:space="0" w:color="auto"/>
            </w:tcBorders>
          </w:tcPr>
          <w:p w14:paraId="0ACA4332" w14:textId="77777777" w:rsidR="00A206B1" w:rsidRPr="005375BD" w:rsidRDefault="00B00422" w:rsidP="00A206B1">
            <w:pPr>
              <w:pStyle w:val="Tabletext"/>
              <w:rPr>
                <w:lang w:val="es-ES"/>
              </w:rPr>
            </w:pPr>
            <w:r w:rsidRPr="005375BD">
              <w:rPr>
                <w:lang w:val="es-ES"/>
              </w:rPr>
              <w:t>En relación con los servicios espaciales enumerados en la columna umbral/condición en las bandas de frecuencias indicadas en 1), 2), 2</w:t>
            </w:r>
            <w:r w:rsidRPr="005375BD">
              <w:rPr>
                <w:i/>
                <w:iCs/>
                <w:lang w:val="es-ES"/>
              </w:rPr>
              <w:t>bis</w:t>
            </w:r>
            <w:r w:rsidRPr="005375BD">
              <w:rPr>
                <w:lang w:val="es-ES"/>
              </w:rPr>
              <w:t>), 3), 3</w:t>
            </w:r>
            <w:r w:rsidRPr="005375BD">
              <w:rPr>
                <w:i/>
                <w:iCs/>
                <w:lang w:val="es-ES"/>
              </w:rPr>
              <w:t>bis</w:t>
            </w:r>
            <w:r w:rsidRPr="005375BD">
              <w:rPr>
                <w:lang w:val="es-ES"/>
              </w:rPr>
              <w:t>), 4), 5), 6), 7) y 8), toda administración puede solicitar, de conformidad con el número </w:t>
            </w:r>
            <w:r w:rsidRPr="005375BD">
              <w:rPr>
                <w:rStyle w:val="Artref"/>
                <w:b/>
                <w:lang w:val="es-ES"/>
              </w:rPr>
              <w:t>9.41</w:t>
            </w:r>
            <w:r w:rsidRPr="005375BD">
              <w:rPr>
                <w:bCs/>
                <w:lang w:val="es-ES"/>
              </w:rPr>
              <w:t>,</w:t>
            </w:r>
            <w:r w:rsidRPr="005375BD">
              <w:rPr>
                <w:b/>
                <w:lang w:val="es-ES"/>
              </w:rPr>
              <w:t xml:space="preserve"> </w:t>
            </w:r>
            <w:r w:rsidRPr="005375BD">
              <w:rPr>
                <w:lang w:val="es-ES"/>
              </w:rPr>
              <w:t>su inclusión en las solicitudes de coordinación, indicando las redes para las cuales el valor de Δ</w:t>
            </w:r>
            <w:r w:rsidRPr="005375BD">
              <w:rPr>
                <w:i/>
                <w:lang w:val="es-ES"/>
              </w:rPr>
              <w:t>T</w:t>
            </w:r>
            <w:r w:rsidRPr="005375BD">
              <w:rPr>
                <w:lang w:val="es-ES"/>
              </w:rPr>
              <w:t>/</w:t>
            </w:r>
            <w:r w:rsidRPr="005375BD">
              <w:rPr>
                <w:i/>
                <w:lang w:val="es-ES"/>
              </w:rPr>
              <w:t>T</w:t>
            </w:r>
            <w:r w:rsidRPr="005375BD">
              <w:rPr>
                <w:lang w:val="es-ES"/>
              </w:rPr>
              <w:t xml:space="preserve"> calculado por el método de los § 2.2.1.2 y 3.2 del Apéndice </w:t>
            </w:r>
            <w:r w:rsidRPr="005375BD">
              <w:rPr>
                <w:rStyle w:val="Appref"/>
                <w:b/>
                <w:bCs/>
                <w:lang w:val="es-ES"/>
              </w:rPr>
              <w:t>8</w:t>
            </w:r>
            <w:r w:rsidRPr="005375BD">
              <w:rPr>
                <w:lang w:val="es-ES"/>
              </w:rPr>
              <w:t xml:space="preserve"> se sobrepase en 6%. Cuando, a petición de una administración afectada, la Oficina examine esta información con arreglo al número </w:t>
            </w:r>
            <w:r w:rsidRPr="005375BD">
              <w:rPr>
                <w:rStyle w:val="Artref"/>
                <w:b/>
                <w:lang w:val="es-ES"/>
              </w:rPr>
              <w:t>9.42</w:t>
            </w:r>
            <w:r w:rsidRPr="005375BD">
              <w:rPr>
                <w:lang w:val="es-ES"/>
              </w:rPr>
              <w:t>, habrá de utilizarse el método de cálculo señalado en los § 2.2.1.2 y 3.2 del Apéndice </w:t>
            </w:r>
            <w:r w:rsidRPr="005375BD">
              <w:rPr>
                <w:rStyle w:val="Appref"/>
                <w:b/>
                <w:bCs/>
                <w:lang w:val="es-ES"/>
              </w:rPr>
              <w:t>8</w:t>
            </w:r>
          </w:p>
        </w:tc>
      </w:tr>
      <w:tr w:rsidR="00A206B1" w:rsidRPr="005375BD" w14:paraId="41A1E53F" w14:textId="77777777" w:rsidTr="00A206B1">
        <w:trPr>
          <w:jc w:val="center"/>
        </w:trPr>
        <w:tc>
          <w:tcPr>
            <w:tcW w:w="1304" w:type="dxa"/>
            <w:vMerge/>
            <w:tcBorders>
              <w:left w:val="single" w:sz="6" w:space="0" w:color="auto"/>
              <w:bottom w:val="single" w:sz="6" w:space="0" w:color="auto"/>
              <w:right w:val="single" w:sz="6" w:space="0" w:color="auto"/>
            </w:tcBorders>
          </w:tcPr>
          <w:p w14:paraId="3B2C000F" w14:textId="77777777" w:rsidR="00A206B1" w:rsidRPr="005375BD" w:rsidRDefault="00A206B1" w:rsidP="00A206B1">
            <w:pPr>
              <w:pStyle w:val="Tabletext"/>
              <w:rPr>
                <w:lang w:val="es-ES"/>
              </w:rPr>
            </w:pPr>
          </w:p>
        </w:tc>
        <w:tc>
          <w:tcPr>
            <w:tcW w:w="2296" w:type="dxa"/>
            <w:vMerge/>
            <w:tcBorders>
              <w:left w:val="single" w:sz="6" w:space="0" w:color="auto"/>
              <w:bottom w:val="single" w:sz="6" w:space="0" w:color="auto"/>
              <w:right w:val="single" w:sz="6" w:space="0" w:color="auto"/>
            </w:tcBorders>
          </w:tcPr>
          <w:p w14:paraId="220B1A7D" w14:textId="77777777" w:rsidR="00A206B1" w:rsidRPr="005375BD" w:rsidRDefault="00A206B1" w:rsidP="00A206B1">
            <w:pPr>
              <w:pStyle w:val="Tabletext"/>
              <w:rPr>
                <w:lang w:val="es-ES"/>
              </w:rPr>
            </w:pPr>
          </w:p>
        </w:tc>
        <w:tc>
          <w:tcPr>
            <w:tcW w:w="3005" w:type="dxa"/>
            <w:tcBorders>
              <w:left w:val="single" w:sz="6" w:space="0" w:color="auto"/>
              <w:bottom w:val="single" w:sz="6" w:space="0" w:color="auto"/>
              <w:right w:val="single" w:sz="6" w:space="0" w:color="auto"/>
            </w:tcBorders>
          </w:tcPr>
          <w:p w14:paraId="1F03FB7D" w14:textId="77777777" w:rsidR="00A206B1" w:rsidRPr="005375BD" w:rsidRDefault="00B00422" w:rsidP="00A206B1">
            <w:pPr>
              <w:pStyle w:val="Tabletext"/>
              <w:ind w:left="284" w:hanging="284"/>
              <w:rPr>
                <w:lang w:val="es-ES"/>
              </w:rPr>
            </w:pPr>
            <w:r w:rsidRPr="005375BD">
              <w:rPr>
                <w:lang w:val="es-ES"/>
              </w:rPr>
              <w:t>2)</w:t>
            </w:r>
            <w:r w:rsidRPr="005375BD">
              <w:rPr>
                <w:lang w:val="es-ES"/>
              </w:rPr>
              <w:tab/>
              <w:t>10,95</w:t>
            </w:r>
            <w:r w:rsidRPr="005375BD">
              <w:rPr>
                <w:lang w:val="es-ES"/>
              </w:rPr>
              <w:noBreakHyphen/>
              <w:t>11,2 GHz</w:t>
            </w:r>
            <w:r w:rsidRPr="005375BD">
              <w:rPr>
                <w:lang w:val="es-ES"/>
              </w:rPr>
              <w:br/>
              <w:t>11,45-11,7 GHz</w:t>
            </w:r>
            <w:r w:rsidRPr="005375BD">
              <w:rPr>
                <w:lang w:val="es-ES"/>
              </w:rPr>
              <w:br/>
              <w:t>11,7-12,2 GHz (Región 2)</w:t>
            </w:r>
            <w:r w:rsidRPr="005375BD">
              <w:rPr>
                <w:lang w:val="es-ES"/>
              </w:rPr>
              <w:br/>
              <w:t>12,2-12,5 GHz (Región 3)</w:t>
            </w:r>
            <w:r w:rsidRPr="005375BD">
              <w:rPr>
                <w:lang w:val="es-ES"/>
              </w:rPr>
              <w:br/>
              <w:t xml:space="preserve">12,5-12,75 GHz </w:t>
            </w:r>
            <w:r w:rsidRPr="005375BD">
              <w:rPr>
                <w:lang w:val="es-ES"/>
              </w:rPr>
              <w:br/>
              <w:t xml:space="preserve">(Regiones 1 y 3) </w:t>
            </w:r>
            <w:r w:rsidRPr="005375BD">
              <w:rPr>
                <w:lang w:val="es-ES"/>
              </w:rPr>
              <w:br/>
              <w:t>12,7-12,75 GHz</w:t>
            </w:r>
            <w:r w:rsidRPr="005375BD">
              <w:rPr>
                <w:lang w:val="es-ES"/>
              </w:rPr>
              <w:br/>
              <w:t>(Región 2) y</w:t>
            </w:r>
            <w:r w:rsidRPr="005375BD">
              <w:rPr>
                <w:lang w:val="es-ES"/>
              </w:rPr>
              <w:br/>
              <w:t>13,75</w:t>
            </w:r>
            <w:r w:rsidRPr="005375BD">
              <w:rPr>
                <w:lang w:val="es-ES"/>
              </w:rPr>
              <w:noBreakHyphen/>
              <w:t>14,8 GHz</w:t>
            </w:r>
          </w:p>
        </w:tc>
        <w:tc>
          <w:tcPr>
            <w:tcW w:w="3600" w:type="dxa"/>
            <w:tcBorders>
              <w:left w:val="single" w:sz="6" w:space="0" w:color="auto"/>
              <w:bottom w:val="single" w:sz="6" w:space="0" w:color="auto"/>
              <w:right w:val="single" w:sz="6" w:space="0" w:color="auto"/>
            </w:tcBorders>
          </w:tcPr>
          <w:p w14:paraId="76D3A839" w14:textId="77777777" w:rsidR="00A206B1" w:rsidRPr="005375BD" w:rsidRDefault="00B00422" w:rsidP="00A206B1">
            <w:pPr>
              <w:pStyle w:val="Tabletext"/>
              <w:ind w:left="284" w:hanging="284"/>
              <w:rPr>
                <w:lang w:val="es-ES"/>
              </w:rPr>
            </w:pPr>
            <w:r w:rsidRPr="005375BD">
              <w:rPr>
                <w:lang w:val="es-ES"/>
              </w:rPr>
              <w:t>i)</w:t>
            </w:r>
            <w:r w:rsidRPr="005375BD">
              <w:rPr>
                <w:lang w:val="es-ES"/>
              </w:rPr>
              <w:tab/>
              <w:t>Solapamiento de ancho de banda; y</w:t>
            </w:r>
          </w:p>
          <w:p w14:paraId="30E98D4A" w14:textId="77777777" w:rsidR="00A206B1" w:rsidRPr="005375BD" w:rsidRDefault="00B00422" w:rsidP="00A206B1">
            <w:pPr>
              <w:pStyle w:val="Tabletext"/>
              <w:ind w:left="284" w:hanging="284"/>
              <w:rPr>
                <w:lang w:val="es-ES"/>
              </w:rPr>
            </w:pPr>
            <w:r w:rsidRPr="005375BD">
              <w:rPr>
                <w:lang w:val="es-ES"/>
              </w:rPr>
              <w:t>ii)</w:t>
            </w:r>
            <w:r w:rsidRPr="005375BD">
              <w:rPr>
                <w:lang w:val="es-ES"/>
              </w:rPr>
              <w:tab/>
              <w:t>cualquier red del SFS, o del servicio de radiodifusión por satélite (SRS), no sujeta a un Plan, y cualquier función asociada para las operaciones espaciales (véase el número </w:t>
            </w:r>
            <w:r w:rsidRPr="005375BD">
              <w:rPr>
                <w:b/>
                <w:bCs/>
                <w:lang w:val="es-ES"/>
              </w:rPr>
              <w:t>1.23</w:t>
            </w:r>
            <w:r w:rsidRPr="005375BD">
              <w:rPr>
                <w:lang w:val="es-ES"/>
              </w:rPr>
              <w:t xml:space="preserve">), con una estación espacial dentro de un arco orbital de </w:t>
            </w:r>
            <w:r w:rsidRPr="005375BD">
              <w:rPr>
                <w:lang w:val="es-ES"/>
              </w:rPr>
              <w:sym w:font="Symbol" w:char="F0B1"/>
            </w:r>
            <w:r w:rsidRPr="005375BD">
              <w:rPr>
                <w:lang w:val="es-ES"/>
              </w:rPr>
              <w:t>6° respecto a la posición orbital nominal de una red propuesta del SFS o del SRS, no sujeta a un Plan</w:t>
            </w:r>
          </w:p>
          <w:p w14:paraId="0ADE3005" w14:textId="77777777" w:rsidR="00A206B1" w:rsidRPr="005375BD" w:rsidRDefault="00B00422" w:rsidP="00A206B1">
            <w:pPr>
              <w:pStyle w:val="Tabletext"/>
              <w:spacing w:after="80"/>
              <w:ind w:left="284" w:hanging="284"/>
              <w:rPr>
                <w:lang w:val="es-ES"/>
              </w:rPr>
            </w:pPr>
            <w:r w:rsidRPr="005375BD">
              <w:rPr>
                <w:lang w:val="es-ES"/>
              </w:rPr>
              <w:t>iii)</w:t>
            </w:r>
            <w:r w:rsidRPr="005375BD">
              <w:rPr>
                <w:lang w:val="es-ES"/>
              </w:rPr>
              <w:tab/>
              <w:t>en la banda de frecuencias 14,5</w:t>
            </w:r>
            <w:r w:rsidRPr="005375BD">
              <w:rPr>
                <w:lang w:val="es-ES"/>
              </w:rPr>
              <w:noBreakHyphen/>
              <w:t>14,8 GHz, cualquier red del Servicio de Investigación Espacial (SIE) o cualquier red del SFS y cualquier función asociada para las operaciones espaciales (véase el número </w:t>
            </w:r>
            <w:r w:rsidRPr="005375BD">
              <w:rPr>
                <w:b/>
                <w:bCs/>
                <w:lang w:val="es-ES"/>
              </w:rPr>
              <w:t>1.23</w:t>
            </w:r>
            <w:r w:rsidRPr="005375BD">
              <w:rPr>
                <w:lang w:val="es-ES"/>
              </w:rPr>
              <w:t xml:space="preserve">), con una estación espacial dentro de un arco orbital de ±6° respecto a la posición orbital </w:t>
            </w:r>
            <w:r w:rsidRPr="005375BD">
              <w:rPr>
                <w:lang w:val="es-ES"/>
              </w:rPr>
              <w:lastRenderedPageBreak/>
              <w:t>nominal de una red propuesta del SIE o del SFS no sujeto a un Plan</w:t>
            </w:r>
          </w:p>
        </w:tc>
        <w:tc>
          <w:tcPr>
            <w:tcW w:w="1701" w:type="dxa"/>
            <w:vMerge/>
            <w:tcBorders>
              <w:left w:val="single" w:sz="6" w:space="0" w:color="auto"/>
              <w:bottom w:val="single" w:sz="6" w:space="0" w:color="auto"/>
              <w:right w:val="single" w:sz="6" w:space="0" w:color="auto"/>
            </w:tcBorders>
          </w:tcPr>
          <w:p w14:paraId="08E4E505" w14:textId="77777777" w:rsidR="00A206B1" w:rsidRPr="005375BD" w:rsidRDefault="00A206B1" w:rsidP="00A206B1">
            <w:pPr>
              <w:pStyle w:val="Tabletext"/>
              <w:rPr>
                <w:lang w:val="es-ES"/>
              </w:rPr>
            </w:pPr>
          </w:p>
        </w:tc>
        <w:tc>
          <w:tcPr>
            <w:tcW w:w="2608" w:type="dxa"/>
            <w:vMerge/>
            <w:tcBorders>
              <w:left w:val="single" w:sz="6" w:space="0" w:color="auto"/>
              <w:bottom w:val="single" w:sz="6" w:space="0" w:color="auto"/>
              <w:right w:val="single" w:sz="6" w:space="0" w:color="auto"/>
            </w:tcBorders>
          </w:tcPr>
          <w:p w14:paraId="5032A2F1" w14:textId="77777777" w:rsidR="00A206B1" w:rsidRPr="005375BD" w:rsidRDefault="00A206B1" w:rsidP="00A206B1">
            <w:pPr>
              <w:pStyle w:val="Tabletext"/>
              <w:rPr>
                <w:lang w:val="es-ES"/>
              </w:rPr>
            </w:pPr>
          </w:p>
        </w:tc>
      </w:tr>
    </w:tbl>
    <w:p w14:paraId="7AE478BA" w14:textId="55629CFC" w:rsidR="00A206B1" w:rsidRPr="005375BD" w:rsidRDefault="00B00422" w:rsidP="00753485">
      <w:pPr>
        <w:pStyle w:val="TableNo"/>
        <w:spacing w:before="360"/>
        <w:rPr>
          <w:sz w:val="16"/>
          <w:szCs w:val="16"/>
          <w:lang w:val="es-ES"/>
        </w:rPr>
      </w:pPr>
      <w:r w:rsidRPr="005375BD">
        <w:rPr>
          <w:lang w:val="es-ES"/>
        </w:rPr>
        <w:t>CUADRO 5-1 (</w:t>
      </w:r>
      <w:r w:rsidRPr="005375BD">
        <w:rPr>
          <w:i/>
          <w:iCs/>
          <w:caps w:val="0"/>
          <w:lang w:val="es-ES"/>
        </w:rPr>
        <w:t>continuación</w:t>
      </w:r>
      <w:r w:rsidRPr="005375BD">
        <w:rPr>
          <w:lang w:val="es-ES"/>
        </w:rPr>
        <w:t>)</w:t>
      </w:r>
      <w:r w:rsidRPr="005375BD">
        <w:rPr>
          <w:sz w:val="16"/>
          <w:szCs w:val="16"/>
          <w:lang w:val="es-ES"/>
        </w:rPr>
        <w:t>     (</w:t>
      </w:r>
      <w:r w:rsidRPr="005375BD">
        <w:rPr>
          <w:caps w:val="0"/>
          <w:sz w:val="16"/>
          <w:szCs w:val="16"/>
          <w:lang w:val="es-ES"/>
        </w:rPr>
        <w:t>Rev.</w:t>
      </w:r>
      <w:r w:rsidRPr="005375BD">
        <w:rPr>
          <w:sz w:val="16"/>
          <w:szCs w:val="16"/>
          <w:lang w:val="es-ES"/>
        </w:rPr>
        <w:t>CMR</w:t>
      </w:r>
      <w:r w:rsidRPr="005375BD">
        <w:rPr>
          <w:sz w:val="16"/>
          <w:szCs w:val="16"/>
          <w:lang w:val="es-ES"/>
        </w:rPr>
        <w:noBreakHyphen/>
      </w:r>
      <w:del w:id="39" w:author="Spanish" w:date="2023-11-10T18:05:00Z">
        <w:r w:rsidRPr="005375BD" w:rsidDel="00A206B1">
          <w:rPr>
            <w:sz w:val="16"/>
            <w:szCs w:val="16"/>
            <w:lang w:val="es-ES"/>
          </w:rPr>
          <w:delText>19</w:delText>
        </w:r>
      </w:del>
      <w:ins w:id="40" w:author="Spanish" w:date="2023-11-10T18:05:00Z">
        <w:r w:rsidR="00A206B1" w:rsidRPr="005375BD">
          <w:rPr>
            <w:sz w:val="16"/>
            <w:szCs w:val="16"/>
            <w:lang w:val="es-ES"/>
          </w:rPr>
          <w:t>23</w:t>
        </w:r>
      </w:ins>
      <w:r w:rsidRPr="005375BD">
        <w:rPr>
          <w:sz w:val="16"/>
          <w:szCs w:val="16"/>
          <w:lang w:val="es-ES"/>
        </w:rPr>
        <w:t>)</w:t>
      </w:r>
    </w:p>
    <w:tbl>
      <w:tblPr>
        <w:tblW w:w="14514" w:type="dxa"/>
        <w:jc w:val="center"/>
        <w:tblLayout w:type="fixed"/>
        <w:tblCellMar>
          <w:left w:w="68" w:type="dxa"/>
          <w:right w:w="68" w:type="dxa"/>
        </w:tblCellMar>
        <w:tblLook w:val="0000" w:firstRow="0" w:lastRow="0" w:firstColumn="0" w:lastColumn="0" w:noHBand="0" w:noVBand="0"/>
      </w:tblPr>
      <w:tblGrid>
        <w:gridCol w:w="1304"/>
        <w:gridCol w:w="2296"/>
        <w:gridCol w:w="3005"/>
        <w:gridCol w:w="3600"/>
        <w:gridCol w:w="1701"/>
        <w:gridCol w:w="2608"/>
      </w:tblGrid>
      <w:tr w:rsidR="00A206B1" w:rsidRPr="005375BD" w14:paraId="5C7F8463" w14:textId="77777777" w:rsidTr="00A206B1">
        <w:trPr>
          <w:tblHeader/>
          <w:jc w:val="center"/>
        </w:trPr>
        <w:tc>
          <w:tcPr>
            <w:tcW w:w="1304" w:type="dxa"/>
            <w:tcBorders>
              <w:top w:val="single" w:sz="4" w:space="0" w:color="auto"/>
              <w:left w:val="single" w:sz="6" w:space="0" w:color="auto"/>
              <w:bottom w:val="single" w:sz="4" w:space="0" w:color="auto"/>
              <w:right w:val="single" w:sz="6" w:space="0" w:color="auto"/>
            </w:tcBorders>
            <w:vAlign w:val="center"/>
          </w:tcPr>
          <w:p w14:paraId="29F8656B" w14:textId="77777777" w:rsidR="00A206B1" w:rsidRPr="005375BD" w:rsidRDefault="00B00422" w:rsidP="00A206B1">
            <w:pPr>
              <w:pStyle w:val="Tablehead"/>
              <w:keepLines/>
              <w:spacing w:before="40" w:after="40"/>
              <w:rPr>
                <w:lang w:val="es-ES"/>
              </w:rPr>
            </w:pPr>
            <w:r w:rsidRPr="005375BD">
              <w:rPr>
                <w:lang w:val="es-ES"/>
              </w:rPr>
              <w:t>Referencia</w:t>
            </w:r>
            <w:r w:rsidRPr="005375BD">
              <w:rPr>
                <w:lang w:val="es-ES"/>
              </w:rPr>
              <w:br/>
              <w:t xml:space="preserve">del </w:t>
            </w:r>
            <w:r w:rsidRPr="005375BD">
              <w:rPr>
                <w:lang w:val="es-ES"/>
              </w:rPr>
              <w:br/>
              <w:t xml:space="preserve">Artículo </w:t>
            </w:r>
            <w:r w:rsidRPr="005375BD">
              <w:rPr>
                <w:rStyle w:val="Artref"/>
                <w:lang w:val="es-ES"/>
              </w:rPr>
              <w:t>9</w:t>
            </w:r>
          </w:p>
        </w:tc>
        <w:tc>
          <w:tcPr>
            <w:tcW w:w="2296" w:type="dxa"/>
            <w:tcBorders>
              <w:top w:val="single" w:sz="4" w:space="0" w:color="auto"/>
              <w:left w:val="single" w:sz="6" w:space="0" w:color="auto"/>
              <w:bottom w:val="single" w:sz="4" w:space="0" w:color="auto"/>
              <w:right w:val="single" w:sz="6" w:space="0" w:color="auto"/>
            </w:tcBorders>
            <w:vAlign w:val="center"/>
          </w:tcPr>
          <w:p w14:paraId="39577870" w14:textId="77777777" w:rsidR="00A206B1" w:rsidRPr="005375BD" w:rsidRDefault="00B00422" w:rsidP="00A206B1">
            <w:pPr>
              <w:pStyle w:val="Tablehead"/>
              <w:keepLines/>
              <w:spacing w:before="40" w:after="40"/>
              <w:rPr>
                <w:lang w:val="es-ES"/>
              </w:rPr>
            </w:pPr>
            <w:r w:rsidRPr="005375BD">
              <w:rPr>
                <w:lang w:val="es-ES"/>
              </w:rPr>
              <w:t>Caso</w:t>
            </w:r>
          </w:p>
        </w:tc>
        <w:tc>
          <w:tcPr>
            <w:tcW w:w="3005" w:type="dxa"/>
            <w:tcBorders>
              <w:top w:val="single" w:sz="4" w:space="0" w:color="auto"/>
              <w:left w:val="single" w:sz="6" w:space="0" w:color="auto"/>
              <w:bottom w:val="single" w:sz="4" w:space="0" w:color="auto"/>
              <w:right w:val="single" w:sz="6" w:space="0" w:color="auto"/>
            </w:tcBorders>
            <w:vAlign w:val="center"/>
          </w:tcPr>
          <w:p w14:paraId="6BB42DDC" w14:textId="77777777" w:rsidR="00A206B1" w:rsidRPr="005375BD" w:rsidRDefault="00B00422" w:rsidP="00A206B1">
            <w:pPr>
              <w:pStyle w:val="Tablehead"/>
              <w:keepLines/>
              <w:spacing w:before="40" w:after="40"/>
              <w:rPr>
                <w:lang w:val="es-ES"/>
              </w:rPr>
            </w:pPr>
            <w:r w:rsidRPr="005375BD">
              <w:rPr>
                <w:lang w:val="es-ES"/>
              </w:rPr>
              <w:t>Bandas de frecuencias (y Región) del servicio para el que</w:t>
            </w:r>
            <w:r w:rsidRPr="005375BD">
              <w:rPr>
                <w:lang w:val="es-ES"/>
              </w:rPr>
              <w:br/>
              <w:t>se solicita coordinación</w:t>
            </w:r>
          </w:p>
        </w:tc>
        <w:tc>
          <w:tcPr>
            <w:tcW w:w="3600" w:type="dxa"/>
            <w:tcBorders>
              <w:top w:val="single" w:sz="4" w:space="0" w:color="auto"/>
              <w:left w:val="single" w:sz="6" w:space="0" w:color="auto"/>
              <w:bottom w:val="single" w:sz="4" w:space="0" w:color="auto"/>
              <w:right w:val="single" w:sz="6" w:space="0" w:color="auto"/>
            </w:tcBorders>
            <w:vAlign w:val="center"/>
          </w:tcPr>
          <w:p w14:paraId="7A505491" w14:textId="77777777" w:rsidR="00A206B1" w:rsidRPr="005375BD" w:rsidRDefault="00B00422" w:rsidP="00A206B1">
            <w:pPr>
              <w:pStyle w:val="Tablehead"/>
              <w:keepLines/>
              <w:spacing w:before="40" w:after="40"/>
              <w:rPr>
                <w:lang w:val="es-ES"/>
              </w:rPr>
            </w:pPr>
            <w:r w:rsidRPr="005375BD">
              <w:rPr>
                <w:lang w:val="es-ES"/>
              </w:rPr>
              <w:t>Umbral/condición</w:t>
            </w:r>
          </w:p>
        </w:tc>
        <w:tc>
          <w:tcPr>
            <w:tcW w:w="1701" w:type="dxa"/>
            <w:tcBorders>
              <w:top w:val="single" w:sz="4" w:space="0" w:color="auto"/>
              <w:left w:val="single" w:sz="6" w:space="0" w:color="auto"/>
              <w:bottom w:val="single" w:sz="4" w:space="0" w:color="auto"/>
              <w:right w:val="single" w:sz="6" w:space="0" w:color="auto"/>
            </w:tcBorders>
            <w:vAlign w:val="center"/>
          </w:tcPr>
          <w:p w14:paraId="76C9446B" w14:textId="77777777" w:rsidR="00A206B1" w:rsidRPr="005375BD" w:rsidRDefault="00B00422" w:rsidP="00A206B1">
            <w:pPr>
              <w:pStyle w:val="Tablehead"/>
              <w:keepLines/>
              <w:spacing w:before="40" w:after="40"/>
              <w:rPr>
                <w:lang w:val="es-ES"/>
              </w:rPr>
            </w:pPr>
            <w:r w:rsidRPr="005375BD">
              <w:rPr>
                <w:lang w:val="es-ES"/>
              </w:rPr>
              <w:t>Método de cálculo</w:t>
            </w:r>
          </w:p>
        </w:tc>
        <w:tc>
          <w:tcPr>
            <w:tcW w:w="2608" w:type="dxa"/>
            <w:tcBorders>
              <w:top w:val="single" w:sz="4" w:space="0" w:color="auto"/>
              <w:left w:val="single" w:sz="6" w:space="0" w:color="auto"/>
              <w:bottom w:val="single" w:sz="4" w:space="0" w:color="auto"/>
              <w:right w:val="single" w:sz="6" w:space="0" w:color="auto"/>
            </w:tcBorders>
            <w:vAlign w:val="center"/>
          </w:tcPr>
          <w:p w14:paraId="2252C5EB" w14:textId="77777777" w:rsidR="00A206B1" w:rsidRPr="005375BD" w:rsidRDefault="00B00422" w:rsidP="00A206B1">
            <w:pPr>
              <w:pStyle w:val="Tablehead"/>
              <w:keepLines/>
              <w:spacing w:before="40" w:after="40"/>
              <w:rPr>
                <w:lang w:val="es-ES"/>
              </w:rPr>
            </w:pPr>
            <w:r w:rsidRPr="005375BD">
              <w:rPr>
                <w:lang w:val="es-ES"/>
              </w:rPr>
              <w:t>Observaciones</w:t>
            </w:r>
          </w:p>
        </w:tc>
      </w:tr>
      <w:tr w:rsidR="00A206B1" w:rsidRPr="005375BD" w14:paraId="5CD2650D" w14:textId="77777777" w:rsidTr="00A206B1">
        <w:trPr>
          <w:jc w:val="center"/>
        </w:trPr>
        <w:tc>
          <w:tcPr>
            <w:tcW w:w="1304" w:type="dxa"/>
            <w:tcBorders>
              <w:top w:val="single" w:sz="4" w:space="0" w:color="auto"/>
              <w:left w:val="single" w:sz="4" w:space="0" w:color="auto"/>
              <w:right w:val="single" w:sz="4" w:space="0" w:color="auto"/>
            </w:tcBorders>
          </w:tcPr>
          <w:p w14:paraId="2306B6C3" w14:textId="77777777" w:rsidR="00A206B1" w:rsidRPr="005375BD" w:rsidRDefault="00B00422" w:rsidP="00A206B1">
            <w:pPr>
              <w:pStyle w:val="Tabletext"/>
              <w:rPr>
                <w:lang w:val="es-ES"/>
              </w:rPr>
            </w:pPr>
            <w:r w:rsidRPr="005375BD">
              <w:rPr>
                <w:lang w:val="es-ES"/>
              </w:rPr>
              <w:t xml:space="preserve">Número </w:t>
            </w:r>
            <w:r w:rsidRPr="005375BD">
              <w:rPr>
                <w:rStyle w:val="Artref"/>
                <w:b/>
                <w:lang w:val="es-ES"/>
              </w:rPr>
              <w:t>9.7</w:t>
            </w:r>
            <w:r w:rsidRPr="005375BD">
              <w:rPr>
                <w:lang w:val="es-ES"/>
              </w:rPr>
              <w:br/>
              <w:t xml:space="preserve">OSG/OSG </w:t>
            </w:r>
            <w:r w:rsidRPr="005375BD">
              <w:rPr>
                <w:i/>
                <w:iCs/>
                <w:lang w:val="es-ES"/>
              </w:rPr>
              <w:t>(cont.)</w:t>
            </w:r>
          </w:p>
        </w:tc>
        <w:tc>
          <w:tcPr>
            <w:tcW w:w="2296" w:type="dxa"/>
            <w:tcBorders>
              <w:top w:val="single" w:sz="4" w:space="0" w:color="auto"/>
              <w:left w:val="single" w:sz="4" w:space="0" w:color="auto"/>
              <w:right w:val="single" w:sz="4" w:space="0" w:color="auto"/>
            </w:tcBorders>
          </w:tcPr>
          <w:p w14:paraId="539E26CA" w14:textId="77777777" w:rsidR="00A206B1" w:rsidRPr="005375BD" w:rsidRDefault="00A206B1" w:rsidP="00A206B1">
            <w:pPr>
              <w:rPr>
                <w:color w:val="000000"/>
                <w:lang w:val="es-ES"/>
              </w:rPr>
            </w:pPr>
          </w:p>
        </w:tc>
        <w:tc>
          <w:tcPr>
            <w:tcW w:w="3005" w:type="dxa"/>
            <w:tcBorders>
              <w:top w:val="single" w:sz="4" w:space="0" w:color="auto"/>
              <w:left w:val="single" w:sz="4" w:space="0" w:color="auto"/>
              <w:right w:val="single" w:sz="4" w:space="0" w:color="auto"/>
            </w:tcBorders>
          </w:tcPr>
          <w:p w14:paraId="7542E5F3" w14:textId="77777777" w:rsidR="00A206B1" w:rsidRPr="005375BD" w:rsidRDefault="00B00422" w:rsidP="00A206B1">
            <w:pPr>
              <w:pStyle w:val="Tabletext"/>
              <w:ind w:left="567" w:hanging="567"/>
              <w:rPr>
                <w:lang w:val="es-ES"/>
              </w:rPr>
            </w:pPr>
            <w:r w:rsidRPr="005375BD">
              <w:rPr>
                <w:lang w:val="es-ES"/>
              </w:rPr>
              <w:t>2</w:t>
            </w:r>
            <w:r w:rsidRPr="005375BD">
              <w:rPr>
                <w:i/>
                <w:iCs/>
                <w:lang w:val="es-ES"/>
              </w:rPr>
              <w:t>bis</w:t>
            </w:r>
            <w:r w:rsidRPr="005375BD">
              <w:rPr>
                <w:lang w:val="es-ES"/>
              </w:rPr>
              <w:t>)</w:t>
            </w:r>
            <w:r w:rsidRPr="005375BD">
              <w:rPr>
                <w:lang w:val="es-ES"/>
              </w:rPr>
              <w:tab/>
              <w:t>13,4-13,65 GHz</w:t>
            </w:r>
            <w:r w:rsidRPr="005375BD">
              <w:rPr>
                <w:lang w:val="es-ES"/>
              </w:rPr>
              <w:br/>
              <w:t>(Región 1)</w:t>
            </w:r>
          </w:p>
        </w:tc>
        <w:tc>
          <w:tcPr>
            <w:tcW w:w="3600" w:type="dxa"/>
            <w:tcBorders>
              <w:top w:val="single" w:sz="4" w:space="0" w:color="auto"/>
              <w:left w:val="single" w:sz="4" w:space="0" w:color="auto"/>
              <w:right w:val="single" w:sz="4" w:space="0" w:color="auto"/>
            </w:tcBorders>
          </w:tcPr>
          <w:p w14:paraId="227CA1ED" w14:textId="77777777" w:rsidR="00A206B1" w:rsidRPr="005375BD" w:rsidRDefault="00B00422" w:rsidP="00A206B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s-ES"/>
              </w:rPr>
            </w:pPr>
            <w:r w:rsidRPr="005375BD">
              <w:rPr>
                <w:sz w:val="20"/>
                <w:lang w:val="es-ES"/>
              </w:rPr>
              <w:t>i)</w:t>
            </w:r>
            <w:r w:rsidRPr="005375BD">
              <w:rPr>
                <w:sz w:val="20"/>
                <w:lang w:val="es-ES"/>
              </w:rPr>
              <w:tab/>
              <w:t>Solapamiento de ancho de banda, y</w:t>
            </w:r>
          </w:p>
          <w:p w14:paraId="225CC44F" w14:textId="7549770C" w:rsidR="00A206B1" w:rsidRPr="005375BD" w:rsidRDefault="00B00422">
            <w:pPr>
              <w:pStyle w:val="Tabletext"/>
              <w:ind w:left="284" w:hanging="284"/>
              <w:rPr>
                <w:lang w:val="es-ES"/>
              </w:rPr>
            </w:pPr>
            <w:r w:rsidRPr="005375BD">
              <w:rPr>
                <w:lang w:val="es-ES"/>
              </w:rPr>
              <w:t>ii)</w:t>
            </w:r>
            <w:r w:rsidRPr="005375BD">
              <w:rPr>
                <w:lang w:val="es-ES"/>
              </w:rPr>
              <w:tab/>
              <w:t xml:space="preserve">cualquier red del servicio de investigación </w:t>
            </w:r>
            <w:del w:id="41" w:author="Spanish" w:date="2023-11-10T18:20:00Z">
              <w:r w:rsidRPr="005375BD" w:rsidDel="005375BD">
                <w:rPr>
                  <w:lang w:val="es-ES"/>
                </w:rPr>
                <w:delText xml:space="preserve">especial </w:delText>
              </w:r>
            </w:del>
            <w:ins w:id="42" w:author="Spanish" w:date="2023-11-10T18:20:00Z">
              <w:r w:rsidR="005375BD">
                <w:rPr>
                  <w:lang w:val="es-ES"/>
                </w:rPr>
                <w:t xml:space="preserve">espacial </w:t>
              </w:r>
            </w:ins>
            <w:r w:rsidRPr="005375BD">
              <w:rPr>
                <w:lang w:val="es-ES"/>
              </w:rPr>
              <w:t>(SIE) o cualquier red del SFS y cualquier función asociada para las operaciones espaciales (véase el número </w:t>
            </w:r>
            <w:r w:rsidRPr="005375BD">
              <w:rPr>
                <w:b/>
                <w:bCs/>
                <w:lang w:val="es-ES"/>
              </w:rPr>
              <w:t>1.23</w:t>
            </w:r>
            <w:r w:rsidRPr="005375BD">
              <w:rPr>
                <w:lang w:val="es-ES"/>
              </w:rPr>
              <w:t>) con una estación espacial dentro de un arco orbital de ±6° respecto a la posición orbital nominal de la red propuesta del SFS o del SIE</w:t>
            </w:r>
          </w:p>
        </w:tc>
        <w:tc>
          <w:tcPr>
            <w:tcW w:w="1701" w:type="dxa"/>
            <w:tcBorders>
              <w:top w:val="single" w:sz="4" w:space="0" w:color="auto"/>
              <w:left w:val="single" w:sz="4" w:space="0" w:color="auto"/>
              <w:right w:val="single" w:sz="4" w:space="0" w:color="auto"/>
            </w:tcBorders>
          </w:tcPr>
          <w:p w14:paraId="5BE3E1EA" w14:textId="77777777" w:rsidR="00A206B1" w:rsidRPr="005375BD" w:rsidRDefault="00A206B1" w:rsidP="00A206B1">
            <w:pPr>
              <w:rPr>
                <w:color w:val="000000"/>
                <w:lang w:val="es-ES"/>
              </w:rPr>
            </w:pPr>
          </w:p>
        </w:tc>
        <w:tc>
          <w:tcPr>
            <w:tcW w:w="2608" w:type="dxa"/>
            <w:tcBorders>
              <w:top w:val="single" w:sz="4" w:space="0" w:color="auto"/>
              <w:left w:val="single" w:sz="4" w:space="0" w:color="auto"/>
              <w:right w:val="single" w:sz="4" w:space="0" w:color="auto"/>
            </w:tcBorders>
          </w:tcPr>
          <w:p w14:paraId="505EB855" w14:textId="77777777" w:rsidR="00A206B1" w:rsidRPr="005375BD" w:rsidRDefault="00A206B1" w:rsidP="00A206B1">
            <w:pPr>
              <w:rPr>
                <w:color w:val="000000"/>
                <w:lang w:val="es-ES"/>
              </w:rPr>
            </w:pPr>
          </w:p>
        </w:tc>
      </w:tr>
      <w:tr w:rsidR="00A206B1" w:rsidRPr="005375BD" w14:paraId="5AF5DA39" w14:textId="77777777" w:rsidTr="00A206B1">
        <w:trPr>
          <w:jc w:val="center"/>
        </w:trPr>
        <w:tc>
          <w:tcPr>
            <w:tcW w:w="1304" w:type="dxa"/>
            <w:tcBorders>
              <w:left w:val="single" w:sz="4" w:space="0" w:color="auto"/>
              <w:right w:val="single" w:sz="4" w:space="0" w:color="auto"/>
            </w:tcBorders>
          </w:tcPr>
          <w:p w14:paraId="0E7B8B34" w14:textId="77777777" w:rsidR="00A206B1" w:rsidRPr="005375BD" w:rsidRDefault="00A206B1" w:rsidP="00A206B1">
            <w:pPr>
              <w:pStyle w:val="Tabletext"/>
              <w:rPr>
                <w:lang w:val="es-ES"/>
              </w:rPr>
            </w:pPr>
          </w:p>
        </w:tc>
        <w:tc>
          <w:tcPr>
            <w:tcW w:w="2296" w:type="dxa"/>
            <w:tcBorders>
              <w:left w:val="single" w:sz="4" w:space="0" w:color="auto"/>
              <w:right w:val="single" w:sz="4" w:space="0" w:color="auto"/>
            </w:tcBorders>
          </w:tcPr>
          <w:p w14:paraId="3497F773" w14:textId="77777777" w:rsidR="00A206B1" w:rsidRPr="005375BD" w:rsidRDefault="00A206B1" w:rsidP="00A206B1">
            <w:pPr>
              <w:rPr>
                <w:color w:val="000000"/>
                <w:lang w:val="es-ES"/>
              </w:rPr>
            </w:pPr>
          </w:p>
        </w:tc>
        <w:tc>
          <w:tcPr>
            <w:tcW w:w="3005" w:type="dxa"/>
            <w:tcBorders>
              <w:left w:val="single" w:sz="4" w:space="0" w:color="auto"/>
              <w:right w:val="single" w:sz="4" w:space="0" w:color="auto"/>
            </w:tcBorders>
          </w:tcPr>
          <w:p w14:paraId="44FCBB09" w14:textId="2C5A66D4" w:rsidR="00A206B1" w:rsidRPr="005375BD" w:rsidRDefault="00B00422" w:rsidP="00E75EB3">
            <w:pPr>
              <w:pStyle w:val="Tabletext"/>
              <w:ind w:left="284" w:hanging="284"/>
              <w:rPr>
                <w:lang w:val="es-ES"/>
              </w:rPr>
            </w:pPr>
            <w:r w:rsidRPr="005375BD">
              <w:rPr>
                <w:lang w:val="es-ES"/>
              </w:rPr>
              <w:t>3)</w:t>
            </w:r>
            <w:r w:rsidRPr="005375BD">
              <w:rPr>
                <w:lang w:val="es-ES"/>
              </w:rPr>
              <w:tab/>
              <w:t>17,7</w:t>
            </w:r>
            <w:r w:rsidRPr="005375BD">
              <w:rPr>
                <w:lang w:val="es-ES"/>
              </w:rPr>
              <w:noBreakHyphen/>
              <w:t xml:space="preserve">19,7 GHz </w:t>
            </w:r>
            <w:r w:rsidRPr="005375BD">
              <w:rPr>
                <w:lang w:val="es-ES"/>
              </w:rPr>
              <w:br/>
              <w:t>(</w:t>
            </w:r>
            <w:del w:id="43" w:author="Spanish" w:date="2023-11-10T18:05:00Z">
              <w:r w:rsidRPr="005375BD" w:rsidDel="00A206B1">
                <w:rPr>
                  <w:lang w:val="es-ES"/>
                </w:rPr>
                <w:delText xml:space="preserve">Regiones 2 y </w:delText>
              </w:r>
            </w:del>
            <w:ins w:id="44" w:author="Spanish" w:date="2023-11-10T18:05:00Z">
              <w:r w:rsidR="00A206B1" w:rsidRPr="005375BD">
                <w:rPr>
                  <w:lang w:val="es-ES"/>
                </w:rPr>
                <w:t xml:space="preserve">Región </w:t>
              </w:r>
            </w:ins>
            <w:r w:rsidRPr="005375BD">
              <w:rPr>
                <w:lang w:val="es-ES"/>
              </w:rPr>
              <w:t>3), 17,3</w:t>
            </w:r>
            <w:r w:rsidRPr="005375BD">
              <w:rPr>
                <w:lang w:val="es-ES"/>
              </w:rPr>
              <w:noBreakHyphen/>
              <w:t xml:space="preserve">19,7 GHz </w:t>
            </w:r>
            <w:r w:rsidRPr="005375BD">
              <w:rPr>
                <w:lang w:val="es-ES"/>
              </w:rPr>
              <w:br/>
              <w:t>(</w:t>
            </w:r>
            <w:del w:id="45" w:author="Spanish" w:date="2023-11-10T18:05:00Z">
              <w:r w:rsidRPr="005375BD" w:rsidDel="00A206B1">
                <w:rPr>
                  <w:lang w:val="es-ES"/>
                </w:rPr>
                <w:delText>Región</w:delText>
              </w:r>
            </w:del>
            <w:ins w:id="46" w:author="Spanish" w:date="2023-11-10T18:05:00Z">
              <w:r w:rsidR="00A206B1" w:rsidRPr="005375BD">
                <w:rPr>
                  <w:lang w:val="es-ES"/>
                </w:rPr>
                <w:t>Regiones</w:t>
              </w:r>
            </w:ins>
            <w:r w:rsidRPr="005375BD">
              <w:rPr>
                <w:lang w:val="es-ES"/>
              </w:rPr>
              <w:t> 1</w:t>
            </w:r>
            <w:ins w:id="47" w:author="Spanish" w:date="2023-11-10T18:05:00Z">
              <w:r w:rsidR="00A206B1" w:rsidRPr="005375BD">
                <w:rPr>
                  <w:lang w:val="es-ES"/>
                </w:rPr>
                <w:t>y 2</w:t>
              </w:r>
            </w:ins>
            <w:r w:rsidRPr="005375BD">
              <w:rPr>
                <w:lang w:val="es-ES"/>
              </w:rPr>
              <w:t>) y</w:t>
            </w:r>
            <w:r w:rsidRPr="005375BD">
              <w:rPr>
                <w:lang w:val="es-ES"/>
              </w:rPr>
              <w:br/>
              <w:t>27,5</w:t>
            </w:r>
            <w:r w:rsidRPr="005375BD">
              <w:rPr>
                <w:lang w:val="es-ES"/>
              </w:rPr>
              <w:noBreakHyphen/>
              <w:t>29,5 GHz</w:t>
            </w:r>
          </w:p>
        </w:tc>
        <w:tc>
          <w:tcPr>
            <w:tcW w:w="3600" w:type="dxa"/>
            <w:tcBorders>
              <w:left w:val="single" w:sz="4" w:space="0" w:color="auto"/>
              <w:right w:val="single" w:sz="4" w:space="0" w:color="auto"/>
            </w:tcBorders>
          </w:tcPr>
          <w:p w14:paraId="2EA03451" w14:textId="77777777" w:rsidR="00A206B1" w:rsidRPr="005375BD" w:rsidRDefault="00B00422" w:rsidP="00A206B1">
            <w:pPr>
              <w:pStyle w:val="Tabletext"/>
              <w:ind w:left="284" w:hanging="284"/>
              <w:rPr>
                <w:lang w:val="es-ES"/>
              </w:rPr>
            </w:pPr>
            <w:r w:rsidRPr="005375BD">
              <w:rPr>
                <w:lang w:val="es-ES"/>
              </w:rPr>
              <w:t>i)</w:t>
            </w:r>
            <w:r w:rsidRPr="005375BD">
              <w:rPr>
                <w:lang w:val="es-ES"/>
              </w:rPr>
              <w:tab/>
              <w:t>Solapamiento de ancho de banda; y</w:t>
            </w:r>
          </w:p>
          <w:p w14:paraId="5303DE6B" w14:textId="77777777" w:rsidR="00A206B1" w:rsidRPr="005375BD" w:rsidRDefault="00B00422" w:rsidP="00A206B1">
            <w:pPr>
              <w:pStyle w:val="Tabletext"/>
              <w:ind w:left="284" w:hanging="284"/>
              <w:rPr>
                <w:lang w:val="es-ES"/>
              </w:rPr>
            </w:pPr>
            <w:r w:rsidRPr="005375BD">
              <w:rPr>
                <w:lang w:val="es-ES"/>
              </w:rPr>
              <w:t>ii)</w:t>
            </w:r>
            <w:r w:rsidRPr="005375BD">
              <w:rPr>
                <w:lang w:val="es-ES"/>
              </w:rPr>
              <w:tab/>
              <w:t>cualquier red del SFS y cualquier función asociada para las operaciones espaciales (véase el número </w:t>
            </w:r>
            <w:r w:rsidRPr="005375BD">
              <w:rPr>
                <w:rStyle w:val="Artref"/>
                <w:b/>
                <w:lang w:val="es-ES"/>
              </w:rPr>
              <w:t>1.23</w:t>
            </w:r>
            <w:r w:rsidRPr="005375BD">
              <w:rPr>
                <w:lang w:val="es-ES"/>
              </w:rPr>
              <w:t xml:space="preserve">) con una estación espacial dentro de un arco orbital de </w:t>
            </w:r>
            <w:r w:rsidRPr="005375BD">
              <w:rPr>
                <w:lang w:val="es-ES"/>
              </w:rPr>
              <w:sym w:font="Symbol" w:char="F0B1"/>
            </w:r>
            <w:r w:rsidRPr="005375BD">
              <w:rPr>
                <w:lang w:val="es-ES"/>
              </w:rPr>
              <w:t>8° respecto de la posición orbital nominal de una red propuesta del SFS</w:t>
            </w:r>
          </w:p>
        </w:tc>
        <w:tc>
          <w:tcPr>
            <w:tcW w:w="1701" w:type="dxa"/>
            <w:tcBorders>
              <w:left w:val="single" w:sz="4" w:space="0" w:color="auto"/>
              <w:right w:val="single" w:sz="4" w:space="0" w:color="auto"/>
            </w:tcBorders>
          </w:tcPr>
          <w:p w14:paraId="5678844A" w14:textId="77777777" w:rsidR="00A206B1" w:rsidRPr="005375BD" w:rsidRDefault="00A206B1" w:rsidP="00A206B1">
            <w:pPr>
              <w:rPr>
                <w:color w:val="000000"/>
                <w:lang w:val="es-ES"/>
              </w:rPr>
            </w:pPr>
          </w:p>
        </w:tc>
        <w:tc>
          <w:tcPr>
            <w:tcW w:w="2608" w:type="dxa"/>
            <w:tcBorders>
              <w:left w:val="single" w:sz="4" w:space="0" w:color="auto"/>
              <w:right w:val="single" w:sz="4" w:space="0" w:color="auto"/>
            </w:tcBorders>
          </w:tcPr>
          <w:p w14:paraId="6877E76B" w14:textId="77777777" w:rsidR="00A206B1" w:rsidRPr="005375BD" w:rsidRDefault="00A206B1" w:rsidP="00A206B1">
            <w:pPr>
              <w:rPr>
                <w:color w:val="000000"/>
                <w:lang w:val="es-ES"/>
              </w:rPr>
            </w:pPr>
          </w:p>
        </w:tc>
      </w:tr>
      <w:tr w:rsidR="00A206B1" w:rsidRPr="005375BD" w14:paraId="7B129C32" w14:textId="77777777" w:rsidTr="00A206B1">
        <w:trPr>
          <w:jc w:val="center"/>
        </w:trPr>
        <w:tc>
          <w:tcPr>
            <w:tcW w:w="1304" w:type="dxa"/>
            <w:tcBorders>
              <w:left w:val="single" w:sz="4" w:space="0" w:color="auto"/>
              <w:bottom w:val="single" w:sz="4" w:space="0" w:color="auto"/>
              <w:right w:val="single" w:sz="4" w:space="0" w:color="auto"/>
            </w:tcBorders>
          </w:tcPr>
          <w:p w14:paraId="24C19B32" w14:textId="77777777" w:rsidR="00A206B1" w:rsidRPr="005375BD" w:rsidRDefault="00A206B1" w:rsidP="00A206B1">
            <w:pPr>
              <w:pStyle w:val="Tabletext"/>
              <w:rPr>
                <w:lang w:val="es-ES"/>
              </w:rPr>
            </w:pPr>
          </w:p>
        </w:tc>
        <w:tc>
          <w:tcPr>
            <w:tcW w:w="2296" w:type="dxa"/>
            <w:tcBorders>
              <w:left w:val="single" w:sz="4" w:space="0" w:color="auto"/>
              <w:bottom w:val="single" w:sz="4" w:space="0" w:color="auto"/>
              <w:right w:val="single" w:sz="4" w:space="0" w:color="auto"/>
            </w:tcBorders>
          </w:tcPr>
          <w:p w14:paraId="326B8284" w14:textId="77777777" w:rsidR="00A206B1" w:rsidRPr="005375BD" w:rsidRDefault="00A206B1" w:rsidP="00A206B1">
            <w:pPr>
              <w:rPr>
                <w:color w:val="000000"/>
                <w:lang w:val="es-ES"/>
              </w:rPr>
            </w:pPr>
          </w:p>
        </w:tc>
        <w:tc>
          <w:tcPr>
            <w:tcW w:w="3005" w:type="dxa"/>
            <w:tcBorders>
              <w:left w:val="single" w:sz="4" w:space="0" w:color="auto"/>
              <w:bottom w:val="single" w:sz="4" w:space="0" w:color="auto"/>
              <w:right w:val="single" w:sz="4" w:space="0" w:color="auto"/>
            </w:tcBorders>
          </w:tcPr>
          <w:p w14:paraId="617AC204" w14:textId="77777777" w:rsidR="00A206B1" w:rsidRPr="005375BD" w:rsidRDefault="00B00422" w:rsidP="00A206B1">
            <w:pPr>
              <w:pStyle w:val="Tabletext"/>
              <w:ind w:left="567" w:hanging="567"/>
              <w:rPr>
                <w:lang w:val="es-ES"/>
              </w:rPr>
            </w:pPr>
            <w:r w:rsidRPr="005375BD">
              <w:rPr>
                <w:lang w:val="es-ES"/>
              </w:rPr>
              <w:t>3</w:t>
            </w:r>
            <w:r w:rsidRPr="005375BD">
              <w:rPr>
                <w:i/>
                <w:iCs/>
                <w:lang w:val="es-ES"/>
              </w:rPr>
              <w:t>bis</w:t>
            </w:r>
            <w:r w:rsidRPr="005375BD">
              <w:rPr>
                <w:lang w:val="es-ES"/>
              </w:rPr>
              <w:t>)</w:t>
            </w:r>
            <w:r w:rsidRPr="005375BD">
              <w:rPr>
                <w:lang w:val="es-ES"/>
              </w:rPr>
              <w:tab/>
              <w:t>19,7-20,2 GHz y</w:t>
            </w:r>
            <w:r w:rsidRPr="005375BD">
              <w:rPr>
                <w:lang w:val="es-ES"/>
              </w:rPr>
              <w:br/>
              <w:t>29,5-30 GHz</w:t>
            </w:r>
          </w:p>
        </w:tc>
        <w:tc>
          <w:tcPr>
            <w:tcW w:w="3600" w:type="dxa"/>
            <w:tcBorders>
              <w:left w:val="single" w:sz="4" w:space="0" w:color="auto"/>
              <w:bottom w:val="single" w:sz="4" w:space="0" w:color="auto"/>
              <w:right w:val="single" w:sz="4" w:space="0" w:color="auto"/>
            </w:tcBorders>
          </w:tcPr>
          <w:p w14:paraId="3D71F8E8" w14:textId="77777777" w:rsidR="00A206B1" w:rsidRPr="005375BD" w:rsidRDefault="00B00422" w:rsidP="00A206B1">
            <w:pPr>
              <w:pStyle w:val="Tabletext"/>
              <w:ind w:left="284" w:hanging="284"/>
              <w:rPr>
                <w:lang w:val="es-ES"/>
              </w:rPr>
            </w:pPr>
            <w:r w:rsidRPr="005375BD">
              <w:rPr>
                <w:lang w:val="es-ES"/>
              </w:rPr>
              <w:t>i)</w:t>
            </w:r>
            <w:r w:rsidRPr="005375BD">
              <w:rPr>
                <w:lang w:val="es-ES"/>
              </w:rPr>
              <w:tab/>
              <w:t>Solapamiento de ancho de banda; y</w:t>
            </w:r>
          </w:p>
          <w:p w14:paraId="5866B3DF" w14:textId="77777777" w:rsidR="00A206B1" w:rsidRPr="005375BD" w:rsidRDefault="00B00422" w:rsidP="00A206B1">
            <w:pPr>
              <w:pStyle w:val="Tabletext"/>
              <w:spacing w:after="80"/>
              <w:ind w:left="284" w:hanging="284"/>
              <w:rPr>
                <w:lang w:val="es-ES"/>
              </w:rPr>
            </w:pPr>
            <w:r w:rsidRPr="005375BD">
              <w:rPr>
                <w:lang w:val="es-ES"/>
              </w:rPr>
              <w:t>ii)</w:t>
            </w:r>
            <w:r w:rsidRPr="005375BD">
              <w:rPr>
                <w:lang w:val="es-ES"/>
              </w:rPr>
              <w:tab/>
              <w:t>cualquier red del SFS o del servicio móvil por satélite (SMS) y cualquier función asociada para las operaciones espaciales (véase el número </w:t>
            </w:r>
            <w:r w:rsidRPr="005375BD">
              <w:rPr>
                <w:rStyle w:val="Artref"/>
                <w:b/>
                <w:lang w:val="es-ES"/>
              </w:rPr>
              <w:t>1.23</w:t>
            </w:r>
            <w:r w:rsidRPr="005375BD">
              <w:rPr>
                <w:lang w:val="es-ES"/>
              </w:rPr>
              <w:t xml:space="preserve">) con una estación espacial dentro de un arco orbital de </w:t>
            </w:r>
            <w:r w:rsidRPr="005375BD">
              <w:rPr>
                <w:lang w:val="es-ES"/>
              </w:rPr>
              <w:sym w:font="Symbol" w:char="F0B1"/>
            </w:r>
            <w:r w:rsidRPr="005375BD">
              <w:rPr>
                <w:lang w:val="es-ES"/>
              </w:rPr>
              <w:t>8° respecto a la posición orbital nominal de una red propuesta del SFS o del SMS</w:t>
            </w:r>
          </w:p>
        </w:tc>
        <w:tc>
          <w:tcPr>
            <w:tcW w:w="1701" w:type="dxa"/>
            <w:tcBorders>
              <w:left w:val="single" w:sz="4" w:space="0" w:color="auto"/>
              <w:bottom w:val="single" w:sz="4" w:space="0" w:color="auto"/>
              <w:right w:val="single" w:sz="4" w:space="0" w:color="auto"/>
            </w:tcBorders>
          </w:tcPr>
          <w:p w14:paraId="770F58CF" w14:textId="77777777" w:rsidR="00A206B1" w:rsidRPr="005375BD" w:rsidRDefault="00A206B1" w:rsidP="00A206B1">
            <w:pPr>
              <w:rPr>
                <w:color w:val="000000"/>
                <w:lang w:val="es-ES"/>
              </w:rPr>
            </w:pPr>
          </w:p>
        </w:tc>
        <w:tc>
          <w:tcPr>
            <w:tcW w:w="2608" w:type="dxa"/>
            <w:tcBorders>
              <w:left w:val="single" w:sz="4" w:space="0" w:color="auto"/>
              <w:bottom w:val="single" w:sz="4" w:space="0" w:color="auto"/>
              <w:right w:val="single" w:sz="4" w:space="0" w:color="auto"/>
            </w:tcBorders>
          </w:tcPr>
          <w:p w14:paraId="22CF057F" w14:textId="77777777" w:rsidR="00A206B1" w:rsidRPr="005375BD" w:rsidRDefault="00A206B1" w:rsidP="00A206B1">
            <w:pPr>
              <w:rPr>
                <w:color w:val="000000"/>
                <w:lang w:val="es-ES"/>
              </w:rPr>
            </w:pPr>
          </w:p>
        </w:tc>
      </w:tr>
    </w:tbl>
    <w:p w14:paraId="6902A249" w14:textId="77777777" w:rsidR="00753485" w:rsidRPr="005375BD" w:rsidRDefault="00753485" w:rsidP="00753485">
      <w:pPr>
        <w:pStyle w:val="Reasons"/>
        <w:rPr>
          <w:lang w:val="es-ES"/>
        </w:rPr>
      </w:pPr>
    </w:p>
    <w:p w14:paraId="157FCE20" w14:textId="6F958F5B" w:rsidR="00753485" w:rsidRPr="00813249" w:rsidRDefault="00753485" w:rsidP="00753485">
      <w:pPr>
        <w:tabs>
          <w:tab w:val="clear" w:pos="1134"/>
          <w:tab w:val="clear" w:pos="1871"/>
          <w:tab w:val="clear" w:pos="2268"/>
        </w:tabs>
        <w:overflowPunct/>
        <w:autoSpaceDE/>
        <w:autoSpaceDN/>
        <w:adjustRightInd/>
        <w:spacing w:before="0"/>
        <w:textAlignment w:val="auto"/>
        <w:rPr>
          <w:caps/>
          <w:sz w:val="20"/>
          <w:lang w:val="es-ES"/>
        </w:rPr>
      </w:pPr>
    </w:p>
    <w:p w14:paraId="63136D4D" w14:textId="77777777" w:rsidR="00753485" w:rsidRPr="00813249" w:rsidRDefault="00753485" w:rsidP="00753485">
      <w:pPr>
        <w:tabs>
          <w:tab w:val="clear" w:pos="1134"/>
          <w:tab w:val="clear" w:pos="1871"/>
          <w:tab w:val="clear" w:pos="2268"/>
        </w:tabs>
        <w:overflowPunct/>
        <w:autoSpaceDE/>
        <w:autoSpaceDN/>
        <w:adjustRightInd/>
        <w:spacing w:before="0"/>
        <w:textAlignment w:val="auto"/>
        <w:rPr>
          <w:caps/>
          <w:sz w:val="20"/>
          <w:lang w:val="es-ES"/>
        </w:rPr>
        <w:sectPr w:rsidR="00753485" w:rsidRPr="00813249" w:rsidSect="00753485">
          <w:headerReference w:type="default" r:id="rId20"/>
          <w:footerReference w:type="even" r:id="rId21"/>
          <w:footerReference w:type="default" r:id="rId22"/>
          <w:type w:val="oddPage"/>
          <w:pgSz w:w="16834" w:h="11907" w:orient="landscape" w:code="9"/>
          <w:pgMar w:top="1134" w:right="1418" w:bottom="1134" w:left="1134" w:header="567" w:footer="567" w:gutter="0"/>
          <w:cols w:space="720"/>
        </w:sectPr>
      </w:pPr>
    </w:p>
    <w:p w14:paraId="1F446184" w14:textId="77777777" w:rsidR="00A206B1" w:rsidRPr="005375BD" w:rsidRDefault="00B00422" w:rsidP="00A206B1">
      <w:pPr>
        <w:pStyle w:val="AppendixNo"/>
        <w:spacing w:before="0"/>
        <w:rPr>
          <w:rStyle w:val="FootnoteReference"/>
          <w:lang w:val="es-ES"/>
        </w:rPr>
      </w:pPr>
      <w:bookmarkStart w:id="48" w:name="_Toc46417426"/>
      <w:bookmarkStart w:id="49" w:name="_Toc46417607"/>
      <w:bookmarkStart w:id="50" w:name="_Toc46474338"/>
      <w:bookmarkStart w:id="51" w:name="_Toc46475737"/>
      <w:r w:rsidRPr="005375BD">
        <w:rPr>
          <w:color w:val="000000"/>
          <w:lang w:val="es-ES"/>
        </w:rPr>
        <w:lastRenderedPageBreak/>
        <w:t xml:space="preserve">APÉNDICE </w:t>
      </w:r>
      <w:r w:rsidRPr="005375BD">
        <w:rPr>
          <w:rStyle w:val="href"/>
          <w:color w:val="000000"/>
          <w:lang w:val="es-ES"/>
        </w:rPr>
        <w:t xml:space="preserve">30A </w:t>
      </w:r>
      <w:r w:rsidRPr="005375BD">
        <w:rPr>
          <w:color w:val="000000"/>
          <w:lang w:val="es-ES"/>
        </w:rPr>
        <w:t>(</w:t>
      </w:r>
      <w:r w:rsidRPr="005375BD">
        <w:rPr>
          <w:caps w:val="0"/>
          <w:color w:val="000000"/>
          <w:lang w:val="es-ES"/>
        </w:rPr>
        <w:t>REV</w:t>
      </w:r>
      <w:r w:rsidRPr="005375BD">
        <w:rPr>
          <w:color w:val="000000"/>
          <w:lang w:val="es-ES"/>
        </w:rPr>
        <w:t>.CMR-19)</w:t>
      </w:r>
      <w:r w:rsidRPr="005375BD">
        <w:rPr>
          <w:rStyle w:val="FootnoteReference"/>
          <w:lang w:val="es-ES"/>
        </w:rPr>
        <w:footnoteReference w:customMarkFollows="1" w:id="1"/>
        <w:t>*</w:t>
      </w:r>
      <w:bookmarkEnd w:id="48"/>
      <w:bookmarkEnd w:id="49"/>
      <w:bookmarkEnd w:id="50"/>
      <w:bookmarkEnd w:id="51"/>
    </w:p>
    <w:p w14:paraId="1D5DC1F2" w14:textId="057BB6BA" w:rsidR="00A206B1" w:rsidRPr="005375BD" w:rsidRDefault="00B00422" w:rsidP="00A206B1">
      <w:pPr>
        <w:pStyle w:val="Appendixtitle"/>
        <w:rPr>
          <w:rFonts w:asciiTheme="majorBidi" w:hAnsiTheme="majorBidi" w:cstheme="majorBidi"/>
          <w:b w:val="0"/>
          <w:bCs/>
          <w:szCs w:val="28"/>
          <w:lang w:val="es-ES"/>
        </w:rPr>
      </w:pPr>
      <w:bookmarkStart w:id="52" w:name="_Toc46417427"/>
      <w:bookmarkStart w:id="53" w:name="_Toc46417608"/>
      <w:bookmarkStart w:id="54" w:name="_Toc46474339"/>
      <w:bookmarkStart w:id="55" w:name="_Toc46475738"/>
      <w:r w:rsidRPr="005375BD">
        <w:rPr>
          <w:color w:val="000000"/>
          <w:lang w:val="es-ES"/>
        </w:rPr>
        <w:t>Disposiciones y Planes asociados y Lista</w:t>
      </w:r>
      <w:r w:rsidRPr="005375BD">
        <w:rPr>
          <w:rStyle w:val="FootnoteReference"/>
          <w:b w:val="0"/>
          <w:bCs/>
          <w:color w:val="000000"/>
          <w:lang w:val="es-ES"/>
        </w:rPr>
        <w:footnoteReference w:customMarkFollows="1" w:id="2"/>
        <w:t>1</w:t>
      </w:r>
      <w:r w:rsidRPr="005375BD">
        <w:rPr>
          <w:color w:val="000000"/>
          <w:lang w:val="es-ES"/>
        </w:rPr>
        <w:t xml:space="preserve"> para los enlaces de conexión del</w:t>
      </w:r>
      <w:r w:rsidRPr="005375BD">
        <w:rPr>
          <w:color w:val="000000"/>
          <w:lang w:val="es-ES"/>
        </w:rPr>
        <w:br/>
        <w:t>servicio de radiodifusión por satélite (11,7</w:t>
      </w:r>
      <w:r w:rsidRPr="005375BD">
        <w:rPr>
          <w:color w:val="000000"/>
          <w:lang w:val="es-ES"/>
        </w:rPr>
        <w:noBreakHyphen/>
        <w:t>12,5 GHz en la Región 1,</w:t>
      </w:r>
      <w:r w:rsidRPr="005375BD">
        <w:rPr>
          <w:color w:val="000000"/>
          <w:lang w:val="es-ES"/>
        </w:rPr>
        <w:br/>
        <w:t>12,2</w:t>
      </w:r>
      <w:r w:rsidRPr="005375BD">
        <w:rPr>
          <w:color w:val="000000"/>
          <w:lang w:val="es-ES"/>
        </w:rPr>
        <w:noBreakHyphen/>
        <w:t>12,7 GHz en la Región 2 y 11,7</w:t>
      </w:r>
      <w:r w:rsidRPr="005375BD">
        <w:rPr>
          <w:color w:val="000000"/>
          <w:lang w:val="es-ES"/>
        </w:rPr>
        <w:noBreakHyphen/>
        <w:t>12,2 GHz en la Región 3) en</w:t>
      </w:r>
      <w:r w:rsidRPr="005375BD">
        <w:rPr>
          <w:color w:val="000000"/>
          <w:lang w:val="es-ES"/>
        </w:rPr>
        <w:br/>
        <w:t>las bandas de frecuencias 14,5-14,8 GHz</w:t>
      </w:r>
      <w:r w:rsidRPr="005375BD">
        <w:rPr>
          <w:rStyle w:val="FootnoteReference"/>
          <w:color w:val="000000"/>
          <w:lang w:val="es-ES"/>
        </w:rPr>
        <w:footnoteReference w:customMarkFollows="1" w:id="3"/>
        <w:t>2</w:t>
      </w:r>
      <w:r w:rsidRPr="005375BD">
        <w:rPr>
          <w:color w:val="000000"/>
          <w:lang w:val="es-ES"/>
        </w:rPr>
        <w:t xml:space="preserve"> y 17,3</w:t>
      </w:r>
      <w:r w:rsidRPr="005375BD">
        <w:rPr>
          <w:color w:val="000000"/>
          <w:lang w:val="es-ES"/>
        </w:rPr>
        <w:noBreakHyphen/>
        <w:t>18,1 GHz en</w:t>
      </w:r>
      <w:r w:rsidRPr="005375BD">
        <w:rPr>
          <w:color w:val="000000"/>
          <w:lang w:val="es-ES"/>
        </w:rPr>
        <w:br/>
        <w:t>las Regiones 1 y 3, y 17,3</w:t>
      </w:r>
      <w:r w:rsidRPr="005375BD">
        <w:rPr>
          <w:color w:val="000000"/>
          <w:lang w:val="es-ES"/>
        </w:rPr>
        <w:noBreakHyphen/>
        <w:t>17,8 GHz en la Región 2</w:t>
      </w:r>
      <w:r w:rsidRPr="005375BD">
        <w:rPr>
          <w:b w:val="0"/>
          <w:bCs/>
          <w:color w:val="000000"/>
          <w:sz w:val="20"/>
          <w:lang w:val="es-ES"/>
        </w:rPr>
        <w:t>     </w:t>
      </w:r>
      <w:r w:rsidRPr="005375BD">
        <w:rPr>
          <w:rFonts w:asciiTheme="majorBidi" w:hAnsiTheme="majorBidi" w:cstheme="majorBidi"/>
          <w:b w:val="0"/>
          <w:bCs/>
          <w:sz w:val="16"/>
          <w:lang w:val="es-ES"/>
        </w:rPr>
        <w:t>(CMR</w:t>
      </w:r>
      <w:r w:rsidRPr="005375BD">
        <w:rPr>
          <w:rFonts w:asciiTheme="majorBidi" w:hAnsiTheme="majorBidi" w:cstheme="majorBidi"/>
          <w:b w:val="0"/>
          <w:bCs/>
          <w:sz w:val="16"/>
          <w:lang w:val="es-ES"/>
        </w:rPr>
        <w:noBreakHyphen/>
        <w:t>03)</w:t>
      </w:r>
      <w:bookmarkEnd w:id="52"/>
      <w:bookmarkEnd w:id="53"/>
      <w:bookmarkEnd w:id="54"/>
      <w:bookmarkEnd w:id="55"/>
    </w:p>
    <w:p w14:paraId="0A94195C" w14:textId="77777777" w:rsidR="00E44C9A" w:rsidRPr="005375BD" w:rsidRDefault="00B00422">
      <w:pPr>
        <w:pStyle w:val="Proposal"/>
        <w:rPr>
          <w:lang w:val="es-ES"/>
        </w:rPr>
      </w:pPr>
      <w:r w:rsidRPr="005375BD">
        <w:rPr>
          <w:lang w:val="es-ES"/>
        </w:rPr>
        <w:t>MOD</w:t>
      </w:r>
      <w:r w:rsidRPr="005375BD">
        <w:rPr>
          <w:lang w:val="es-ES"/>
        </w:rPr>
        <w:tab/>
        <w:t>CHN/111A19/7</w:t>
      </w:r>
      <w:r w:rsidRPr="005375BD">
        <w:rPr>
          <w:vanish/>
          <w:color w:val="7F7F7F" w:themeColor="text1" w:themeTint="80"/>
          <w:vertAlign w:val="superscript"/>
          <w:lang w:val="es-ES"/>
        </w:rPr>
        <w:t>#1934</w:t>
      </w:r>
    </w:p>
    <w:p w14:paraId="6E9D8F7F" w14:textId="410D682D" w:rsidR="00A206B1" w:rsidRPr="005375BD" w:rsidRDefault="00B00422" w:rsidP="00A206B1">
      <w:pPr>
        <w:pStyle w:val="AppArtNo"/>
        <w:tabs>
          <w:tab w:val="left" w:pos="1418"/>
        </w:tabs>
        <w:rPr>
          <w:lang w:val="es-ES"/>
        </w:rPr>
      </w:pPr>
      <w:r w:rsidRPr="005375BD">
        <w:rPr>
          <w:lang w:val="es-ES"/>
        </w:rPr>
        <w:t>ARTÍCULO 7</w:t>
      </w:r>
      <w:r w:rsidRPr="005375BD">
        <w:rPr>
          <w:sz w:val="16"/>
          <w:szCs w:val="16"/>
          <w:lang w:val="es-ES"/>
        </w:rPr>
        <w:t>     (Rev.CMR</w:t>
      </w:r>
      <w:r w:rsidRPr="005375BD">
        <w:rPr>
          <w:sz w:val="16"/>
          <w:szCs w:val="16"/>
          <w:lang w:val="es-ES"/>
        </w:rPr>
        <w:noBreakHyphen/>
      </w:r>
      <w:del w:id="56" w:author="Spanish83" w:date="2022-12-09T11:21:00Z">
        <w:r w:rsidRPr="005375BD" w:rsidDel="005A5155">
          <w:rPr>
            <w:sz w:val="16"/>
            <w:szCs w:val="16"/>
            <w:lang w:val="es-ES"/>
          </w:rPr>
          <w:delText>19</w:delText>
        </w:r>
      </w:del>
      <w:ins w:id="57" w:author="Spanish83" w:date="2022-12-09T11:21:00Z">
        <w:r w:rsidRPr="005375BD">
          <w:rPr>
            <w:sz w:val="16"/>
            <w:szCs w:val="16"/>
            <w:lang w:val="es-ES"/>
          </w:rPr>
          <w:t>23</w:t>
        </w:r>
      </w:ins>
      <w:r w:rsidRPr="005375BD">
        <w:rPr>
          <w:sz w:val="16"/>
          <w:szCs w:val="16"/>
          <w:lang w:val="es-ES"/>
        </w:rPr>
        <w:t>)</w:t>
      </w:r>
    </w:p>
    <w:p w14:paraId="2D96FA5E" w14:textId="4E00CA65" w:rsidR="00A206B1" w:rsidRPr="005375BD" w:rsidRDefault="00B00422">
      <w:pPr>
        <w:pStyle w:val="AppArttitle"/>
        <w:rPr>
          <w:b w:val="0"/>
          <w:bCs/>
          <w:szCs w:val="28"/>
          <w:lang w:val="es-ES"/>
        </w:rPr>
      </w:pPr>
      <w:r w:rsidRPr="005375BD">
        <w:rPr>
          <w:lang w:val="es-ES"/>
        </w:rPr>
        <w:t>Coordinación, notificación e inscripción en el Registro Internacional de Frecuencias de las asignaciones de frecuencia a estaciones del servicio fijo</w:t>
      </w:r>
      <w:r w:rsidRPr="005375BD">
        <w:rPr>
          <w:lang w:val="es-ES"/>
        </w:rPr>
        <w:br/>
        <w:t>por satélite (espacio-Tierra) en la</w:t>
      </w:r>
      <w:ins w:id="58" w:author="Spanish83" w:date="2022-12-09T11:21:00Z">
        <w:r w:rsidRPr="005375BD">
          <w:rPr>
            <w:lang w:val="es-ES"/>
          </w:rPr>
          <w:t>s</w:t>
        </w:r>
      </w:ins>
      <w:r w:rsidRPr="005375BD">
        <w:rPr>
          <w:lang w:val="es-ES"/>
        </w:rPr>
        <w:t xml:space="preserve"> Regi</w:t>
      </w:r>
      <w:del w:id="59" w:author="Spanish83" w:date="2022-12-09T11:21:00Z">
        <w:r w:rsidRPr="005375BD" w:rsidDel="005A5155">
          <w:rPr>
            <w:lang w:val="es-ES"/>
          </w:rPr>
          <w:delText>ón</w:delText>
        </w:r>
      </w:del>
      <w:ins w:id="60" w:author="Spanish83" w:date="2022-12-09T11:21:00Z">
        <w:r w:rsidRPr="005375BD">
          <w:rPr>
            <w:lang w:val="es-ES"/>
          </w:rPr>
          <w:t>ones</w:t>
        </w:r>
      </w:ins>
      <w:r w:rsidRPr="005375BD">
        <w:rPr>
          <w:lang w:val="es-ES"/>
        </w:rPr>
        <w:t> 1</w:t>
      </w:r>
      <w:ins w:id="61" w:author="Spanish83" w:date="2022-12-09T11:21:00Z">
        <w:r w:rsidRPr="005375BD">
          <w:rPr>
            <w:lang w:val="es-ES"/>
          </w:rPr>
          <w:t xml:space="preserve"> y 2</w:t>
        </w:r>
      </w:ins>
      <w:r w:rsidRPr="005375BD">
        <w:rPr>
          <w:lang w:val="es-ES"/>
        </w:rPr>
        <w:t>, en la banda de frecuencias 17,3</w:t>
      </w:r>
      <w:r w:rsidRPr="005375BD">
        <w:rPr>
          <w:lang w:val="es-ES"/>
        </w:rPr>
        <w:noBreakHyphen/>
        <w:t>18,1 GHz y en la</w:t>
      </w:r>
      <w:del w:id="62" w:author="Spanish83" w:date="2022-12-09T11:21:00Z">
        <w:r w:rsidRPr="005375BD" w:rsidDel="005A5155">
          <w:rPr>
            <w:lang w:val="es-ES"/>
          </w:rPr>
          <w:delText>s</w:delText>
        </w:r>
      </w:del>
      <w:r w:rsidRPr="005375BD">
        <w:rPr>
          <w:lang w:val="es-ES"/>
        </w:rPr>
        <w:t xml:space="preserve"> Regi</w:t>
      </w:r>
      <w:del w:id="63" w:author="Spanish83" w:date="2022-12-09T11:21:00Z">
        <w:r w:rsidRPr="005375BD" w:rsidDel="005A5155">
          <w:rPr>
            <w:lang w:val="es-ES"/>
          </w:rPr>
          <w:delText>o</w:delText>
        </w:r>
      </w:del>
      <w:ins w:id="64" w:author="Spanish83" w:date="2022-12-09T11:21:00Z">
        <w:r w:rsidRPr="005375BD">
          <w:rPr>
            <w:lang w:val="es-ES"/>
          </w:rPr>
          <w:t>ó</w:t>
        </w:r>
      </w:ins>
      <w:r w:rsidRPr="005375BD">
        <w:rPr>
          <w:lang w:val="es-ES"/>
        </w:rPr>
        <w:t>n</w:t>
      </w:r>
      <w:del w:id="65" w:author="Spanish83" w:date="2022-12-09T11:21:00Z">
        <w:r w:rsidRPr="005375BD" w:rsidDel="005A5155">
          <w:rPr>
            <w:lang w:val="es-ES"/>
          </w:rPr>
          <w:delText>es</w:delText>
        </w:r>
      </w:del>
      <w:r w:rsidRPr="005375BD">
        <w:rPr>
          <w:lang w:val="es-ES"/>
        </w:rPr>
        <w:t> </w:t>
      </w:r>
      <w:del w:id="66" w:author="Spanish83" w:date="2022-12-09T11:21:00Z">
        <w:r w:rsidRPr="005375BD" w:rsidDel="005A5155">
          <w:rPr>
            <w:lang w:val="es-ES"/>
          </w:rPr>
          <w:delText xml:space="preserve">2 y </w:delText>
        </w:r>
      </w:del>
      <w:r w:rsidRPr="005375BD">
        <w:rPr>
          <w:lang w:val="es-ES"/>
        </w:rPr>
        <w:t>3 en la banda de frecuencias</w:t>
      </w:r>
      <w:r w:rsidR="00CB617E">
        <w:rPr>
          <w:lang w:val="es-ES"/>
        </w:rPr>
        <w:t xml:space="preserve"> </w:t>
      </w:r>
      <w:r w:rsidRPr="005375BD">
        <w:rPr>
          <w:lang w:val="es-ES"/>
        </w:rPr>
        <w:t>17,7</w:t>
      </w:r>
      <w:r w:rsidR="00CB617E">
        <w:rPr>
          <w:lang w:val="es-ES"/>
        </w:rPr>
        <w:noBreakHyphen/>
      </w:r>
      <w:r w:rsidRPr="005375BD">
        <w:rPr>
          <w:lang w:val="es-ES"/>
        </w:rPr>
        <w:t>18,1 GHz, a estaciones del servicio fijo</w:t>
      </w:r>
      <w:r w:rsidR="00730A70">
        <w:rPr>
          <w:lang w:val="es-ES"/>
        </w:rPr>
        <w:t xml:space="preserve"> </w:t>
      </w:r>
      <w:r w:rsidRPr="005375BD">
        <w:rPr>
          <w:lang w:val="es-ES"/>
        </w:rPr>
        <w:t>por satélite</w:t>
      </w:r>
      <w:r w:rsidR="00730A70">
        <w:rPr>
          <w:lang w:val="es-ES"/>
        </w:rPr>
        <w:t xml:space="preserve"> </w:t>
      </w:r>
      <w:r w:rsidRPr="005375BD">
        <w:rPr>
          <w:lang w:val="es-ES"/>
        </w:rPr>
        <w:t>(Tierra</w:t>
      </w:r>
      <w:r w:rsidRPr="005375BD">
        <w:rPr>
          <w:lang w:val="es-ES"/>
        </w:rPr>
        <w:noBreakHyphen/>
        <w:t>espacio) en la Región</w:t>
      </w:r>
      <w:r w:rsidR="00CB617E">
        <w:rPr>
          <w:lang w:val="es-ES"/>
        </w:rPr>
        <w:t xml:space="preserve"> </w:t>
      </w:r>
      <w:r w:rsidRPr="005375BD">
        <w:rPr>
          <w:lang w:val="es-ES"/>
        </w:rPr>
        <w:t>2 en las bandas de frecuencias 14,5</w:t>
      </w:r>
      <w:r w:rsidRPr="005375BD">
        <w:rPr>
          <w:lang w:val="es-ES"/>
        </w:rPr>
        <w:noBreakHyphen/>
        <w:t>14,8</w:t>
      </w:r>
      <w:r w:rsidR="00CB617E">
        <w:rPr>
          <w:lang w:val="es-ES"/>
        </w:rPr>
        <w:t xml:space="preserve"> </w:t>
      </w:r>
      <w:r w:rsidRPr="005375BD">
        <w:rPr>
          <w:lang w:val="es-ES"/>
        </w:rPr>
        <w:t>GHz y 17,8</w:t>
      </w:r>
      <w:r w:rsidRPr="005375BD">
        <w:rPr>
          <w:lang w:val="es-ES"/>
        </w:rPr>
        <w:noBreakHyphen/>
        <w:t>18,1</w:t>
      </w:r>
      <w:r w:rsidR="00CB617E">
        <w:rPr>
          <w:lang w:val="es-ES"/>
        </w:rPr>
        <w:t xml:space="preserve"> </w:t>
      </w:r>
      <w:r w:rsidRPr="005375BD">
        <w:rPr>
          <w:lang w:val="es-ES"/>
        </w:rPr>
        <w:t>GHz, a estaciones del servicio fijo por satélite (Tierra-espacio) en los países enumerados en la Resolución</w:t>
      </w:r>
      <w:r w:rsidR="00CB617E">
        <w:rPr>
          <w:lang w:val="es-ES"/>
        </w:rPr>
        <w:t xml:space="preserve"> </w:t>
      </w:r>
      <w:r w:rsidRPr="005375BD">
        <w:rPr>
          <w:szCs w:val="28"/>
          <w:lang w:val="es-ES"/>
        </w:rPr>
        <w:t>163</w:t>
      </w:r>
      <w:r w:rsidR="00CB617E">
        <w:rPr>
          <w:szCs w:val="28"/>
          <w:lang w:val="es-ES"/>
        </w:rPr>
        <w:t xml:space="preserve"> </w:t>
      </w:r>
      <w:r w:rsidRPr="005375BD">
        <w:rPr>
          <w:szCs w:val="28"/>
          <w:lang w:val="es-ES"/>
        </w:rPr>
        <w:t xml:space="preserve">(CMR-15) </w:t>
      </w:r>
      <w:r w:rsidRPr="005375BD">
        <w:rPr>
          <w:lang w:val="es-ES"/>
        </w:rPr>
        <w:t>en la banda de frecuencias 14,5</w:t>
      </w:r>
      <w:r w:rsidRPr="005375BD">
        <w:rPr>
          <w:lang w:val="es-ES"/>
        </w:rPr>
        <w:noBreakHyphen/>
        <w:t>14,75</w:t>
      </w:r>
      <w:r w:rsidR="00CB617E">
        <w:rPr>
          <w:lang w:val="es-ES"/>
        </w:rPr>
        <w:t xml:space="preserve"> </w:t>
      </w:r>
      <w:r w:rsidRPr="005375BD">
        <w:rPr>
          <w:lang w:val="es-ES"/>
        </w:rPr>
        <w:t xml:space="preserve">GHz y en los países enumerados en la Resolución 164 </w:t>
      </w:r>
      <w:r w:rsidRPr="005375BD">
        <w:rPr>
          <w:szCs w:val="28"/>
          <w:lang w:val="es-ES"/>
        </w:rPr>
        <w:t>(CMR-15)</w:t>
      </w:r>
      <w:r w:rsidRPr="005375BD">
        <w:rPr>
          <w:lang w:val="es-ES"/>
        </w:rPr>
        <w:t xml:space="preserve"> en la banda</w:t>
      </w:r>
      <w:r w:rsidR="00CB617E">
        <w:rPr>
          <w:lang w:val="es-ES"/>
        </w:rPr>
        <w:t xml:space="preserve"> </w:t>
      </w:r>
      <w:r w:rsidRPr="005375BD">
        <w:rPr>
          <w:lang w:val="es-ES"/>
        </w:rPr>
        <w:t>de frecuencias 14,5-14,8 GHz donde estas estaciones no están previstas para enlaces de conexión para el servicio de radiodifusión por satélite y para estaciones del servicio de radiodifusión por satélite en la Región</w:t>
      </w:r>
      <w:r w:rsidR="00CB617E">
        <w:rPr>
          <w:lang w:val="es-ES"/>
        </w:rPr>
        <w:t xml:space="preserve"> </w:t>
      </w:r>
      <w:r w:rsidRPr="005375BD">
        <w:rPr>
          <w:lang w:val="es-ES"/>
        </w:rPr>
        <w:t>2 en la banda de frecuencias 17,3-17,8</w:t>
      </w:r>
      <w:r w:rsidR="00CB617E">
        <w:rPr>
          <w:lang w:val="es-ES"/>
        </w:rPr>
        <w:t xml:space="preserve"> </w:t>
      </w:r>
      <w:r w:rsidRPr="005375BD">
        <w:rPr>
          <w:lang w:val="es-ES"/>
        </w:rPr>
        <w:t>GHz, cuando intervienen asignaciones de frecuencia a enlaces de conexión para estaciones de radiodifusión por satélite en las bandas de frecuencias 14,5-14,8</w:t>
      </w:r>
      <w:r w:rsidR="00CB617E">
        <w:rPr>
          <w:lang w:val="es-ES"/>
        </w:rPr>
        <w:t xml:space="preserve"> </w:t>
      </w:r>
      <w:r w:rsidRPr="005375BD">
        <w:rPr>
          <w:lang w:val="es-ES"/>
        </w:rPr>
        <w:t>GHz y 17,3-18,1 GHz en las Regiones</w:t>
      </w:r>
      <w:r w:rsidR="00CB617E">
        <w:rPr>
          <w:lang w:val="es-ES"/>
        </w:rPr>
        <w:t xml:space="preserve"> </w:t>
      </w:r>
      <w:r w:rsidRPr="005375BD">
        <w:rPr>
          <w:lang w:val="es-ES"/>
        </w:rPr>
        <w:t>1 y</w:t>
      </w:r>
      <w:r w:rsidR="00CB617E">
        <w:rPr>
          <w:lang w:val="es-ES"/>
        </w:rPr>
        <w:t xml:space="preserve"> </w:t>
      </w:r>
      <w:r w:rsidRPr="005375BD">
        <w:rPr>
          <w:lang w:val="es-ES"/>
        </w:rPr>
        <w:t>3 o en la banda de frecuencias</w:t>
      </w:r>
      <w:r w:rsidR="00CB617E">
        <w:rPr>
          <w:lang w:val="es-ES"/>
        </w:rPr>
        <w:t xml:space="preserve"> </w:t>
      </w:r>
      <w:r w:rsidRPr="005375BD">
        <w:rPr>
          <w:lang w:val="es-ES"/>
        </w:rPr>
        <w:t>17,3</w:t>
      </w:r>
      <w:r w:rsidRPr="005375BD">
        <w:rPr>
          <w:lang w:val="es-ES"/>
        </w:rPr>
        <w:noBreakHyphen/>
        <w:t>17,8 GHz en la Región</w:t>
      </w:r>
      <w:r w:rsidR="00CB617E">
        <w:rPr>
          <w:lang w:val="es-ES"/>
        </w:rPr>
        <w:t xml:space="preserve"> </w:t>
      </w:r>
      <w:r w:rsidRPr="005375BD">
        <w:rPr>
          <w:lang w:val="es-ES"/>
        </w:rPr>
        <w:t>2</w:t>
      </w:r>
      <w:r w:rsidR="009C3830" w:rsidRPr="009C3830">
        <w:rPr>
          <w:b w:val="0"/>
          <w:bCs/>
          <w:position w:val="6"/>
          <w:sz w:val="18"/>
          <w:lang w:val="es-ES"/>
        </w:rPr>
        <w:footnoteReference w:customMarkFollows="1" w:id="4"/>
        <w:t>28</w:t>
      </w:r>
      <w:r w:rsidRPr="005375BD">
        <w:rPr>
          <w:b w:val="0"/>
          <w:bCs/>
          <w:sz w:val="16"/>
          <w:szCs w:val="16"/>
          <w:lang w:val="es-ES"/>
        </w:rPr>
        <w:t>     (R</w:t>
      </w:r>
      <w:del w:id="67" w:author="Spanish83" w:date="2023-05-05T19:31:00Z">
        <w:r w:rsidRPr="005375BD" w:rsidDel="00DB3DD4">
          <w:rPr>
            <w:b w:val="0"/>
            <w:bCs/>
            <w:sz w:val="16"/>
            <w:szCs w:val="16"/>
            <w:lang w:val="es-ES"/>
          </w:rPr>
          <w:delText>EV</w:delText>
        </w:r>
      </w:del>
      <w:ins w:id="68" w:author="Spanish83" w:date="2023-05-05T19:31:00Z">
        <w:r w:rsidRPr="005375BD">
          <w:rPr>
            <w:b w:val="0"/>
            <w:bCs/>
            <w:sz w:val="16"/>
            <w:szCs w:val="16"/>
            <w:lang w:val="es-ES"/>
          </w:rPr>
          <w:t>ev</w:t>
        </w:r>
      </w:ins>
      <w:r w:rsidRPr="005375BD">
        <w:rPr>
          <w:b w:val="0"/>
          <w:bCs/>
          <w:sz w:val="16"/>
          <w:szCs w:val="16"/>
          <w:lang w:val="es-ES"/>
        </w:rPr>
        <w:t>.CMR-</w:t>
      </w:r>
      <w:del w:id="69" w:author="Spanish83" w:date="2022-12-09T11:20:00Z">
        <w:r w:rsidRPr="005375BD" w:rsidDel="005A5155">
          <w:rPr>
            <w:b w:val="0"/>
            <w:bCs/>
            <w:sz w:val="16"/>
            <w:szCs w:val="16"/>
            <w:lang w:val="es-ES"/>
          </w:rPr>
          <w:delText>19</w:delText>
        </w:r>
      </w:del>
      <w:ins w:id="70" w:author="Spanish83" w:date="2022-12-09T11:20:00Z">
        <w:r w:rsidRPr="005375BD">
          <w:rPr>
            <w:b w:val="0"/>
            <w:bCs/>
            <w:sz w:val="16"/>
            <w:szCs w:val="16"/>
            <w:lang w:val="es-ES"/>
          </w:rPr>
          <w:t>23</w:t>
        </w:r>
      </w:ins>
      <w:r w:rsidRPr="005375BD">
        <w:rPr>
          <w:b w:val="0"/>
          <w:bCs/>
          <w:sz w:val="16"/>
          <w:szCs w:val="16"/>
          <w:lang w:val="es-ES"/>
        </w:rPr>
        <w:t>)</w:t>
      </w:r>
    </w:p>
    <w:p w14:paraId="140FAC1D" w14:textId="77777777" w:rsidR="00E44C9A" w:rsidRPr="005375BD" w:rsidRDefault="00E44C9A">
      <w:pPr>
        <w:pStyle w:val="Reasons"/>
        <w:rPr>
          <w:lang w:val="es-ES"/>
        </w:rPr>
      </w:pPr>
    </w:p>
    <w:p w14:paraId="384A7E59" w14:textId="77777777" w:rsidR="00A206B1" w:rsidRPr="005375BD" w:rsidRDefault="00B00422" w:rsidP="00A206B1">
      <w:pPr>
        <w:pStyle w:val="Section1"/>
        <w:rPr>
          <w:color w:val="000000"/>
          <w:lang w:val="es-ES"/>
        </w:rPr>
      </w:pPr>
      <w:r w:rsidRPr="005375BD">
        <w:rPr>
          <w:color w:val="000000"/>
          <w:lang w:val="es-ES"/>
        </w:rPr>
        <w:lastRenderedPageBreak/>
        <w:t>Sección I – Coordinación de las estaciones espaciales o terrenas transmisoras</w:t>
      </w:r>
      <w:r w:rsidRPr="005375BD">
        <w:rPr>
          <w:color w:val="000000"/>
          <w:lang w:val="es-ES"/>
        </w:rPr>
        <w:br/>
        <w:t>del servicio fijo por satélite o estaciones espaciales transmisoras del servicio</w:t>
      </w:r>
      <w:r w:rsidRPr="005375BD">
        <w:rPr>
          <w:color w:val="000000"/>
          <w:lang w:val="es-ES"/>
        </w:rPr>
        <w:br/>
        <w:t>de radiodifusión por satélite con asignaciones a los enlaces de conexión</w:t>
      </w:r>
      <w:r w:rsidRPr="005375BD">
        <w:rPr>
          <w:color w:val="000000"/>
          <w:lang w:val="es-ES"/>
        </w:rPr>
        <w:br/>
        <w:t>del servicio de radiodifusión por satélite</w:t>
      </w:r>
    </w:p>
    <w:p w14:paraId="1CDDDD72" w14:textId="77777777" w:rsidR="00E44C9A" w:rsidRPr="005375BD" w:rsidRDefault="00B00422">
      <w:pPr>
        <w:pStyle w:val="Proposal"/>
        <w:rPr>
          <w:lang w:val="es-ES"/>
        </w:rPr>
      </w:pPr>
      <w:r w:rsidRPr="005375BD">
        <w:rPr>
          <w:lang w:val="es-ES"/>
        </w:rPr>
        <w:t>MOD</w:t>
      </w:r>
      <w:r w:rsidRPr="005375BD">
        <w:rPr>
          <w:lang w:val="es-ES"/>
        </w:rPr>
        <w:tab/>
        <w:t>CHN/111A19/8</w:t>
      </w:r>
      <w:r w:rsidRPr="005375BD">
        <w:rPr>
          <w:vanish/>
          <w:color w:val="7F7F7F" w:themeColor="text1" w:themeTint="80"/>
          <w:vertAlign w:val="superscript"/>
          <w:lang w:val="es-ES"/>
        </w:rPr>
        <w:t>#1935</w:t>
      </w:r>
    </w:p>
    <w:p w14:paraId="06853256" w14:textId="77777777" w:rsidR="00A206B1" w:rsidRPr="005375BD" w:rsidRDefault="00B00422" w:rsidP="00753485">
      <w:pPr>
        <w:rPr>
          <w:lang w:val="es-ES"/>
        </w:rPr>
      </w:pPr>
      <w:r w:rsidRPr="005375BD">
        <w:rPr>
          <w:rStyle w:val="Provsplit"/>
          <w:lang w:val="es-ES"/>
        </w:rPr>
        <w:t>7.1</w:t>
      </w:r>
      <w:r w:rsidRPr="005375BD">
        <w:rPr>
          <w:lang w:val="es-ES"/>
        </w:rPr>
        <w:tab/>
        <w:t>Las disposiciones del número </w:t>
      </w:r>
      <w:r w:rsidRPr="005375BD">
        <w:rPr>
          <w:rStyle w:val="Artref"/>
          <w:b/>
          <w:bCs/>
          <w:lang w:val="es-ES"/>
        </w:rPr>
        <w:t>9.7</w:t>
      </w:r>
      <w:r w:rsidRPr="005375BD">
        <w:rPr>
          <w:rStyle w:val="FootnoteReference"/>
          <w:b/>
          <w:color w:val="FFFFFF" w:themeColor="background1"/>
          <w:sz w:val="4"/>
          <w:szCs w:val="4"/>
          <w:lang w:val="es-ES"/>
        </w:rPr>
        <w:footnoteReference w:customMarkFollows="1" w:id="5"/>
        <w:t>29</w:t>
      </w:r>
      <w:r w:rsidRPr="005375BD">
        <w:rPr>
          <w:lang w:val="es-ES"/>
        </w:rPr>
        <w:t xml:space="preserve"> y las disposiciones conexas de los Artículos </w:t>
      </w:r>
      <w:r w:rsidRPr="005375BD">
        <w:rPr>
          <w:rStyle w:val="Artref"/>
          <w:b/>
          <w:bCs/>
          <w:lang w:val="es-ES"/>
        </w:rPr>
        <w:t>9</w:t>
      </w:r>
      <w:r w:rsidRPr="005375BD">
        <w:rPr>
          <w:lang w:val="es-ES"/>
        </w:rPr>
        <w:t xml:space="preserve"> y </w:t>
      </w:r>
      <w:r w:rsidRPr="005375BD">
        <w:rPr>
          <w:rStyle w:val="Artref"/>
          <w:b/>
          <w:bCs/>
          <w:lang w:val="es-ES"/>
        </w:rPr>
        <w:t>11</w:t>
      </w:r>
      <w:r w:rsidRPr="005375BD">
        <w:rPr>
          <w:lang w:val="es-ES"/>
        </w:rPr>
        <w:t xml:space="preserve"> se aplican a las estaciones espaciales transmisoras del servicio fijo por satélite de la</w:t>
      </w:r>
      <w:ins w:id="71" w:author="Spanish83" w:date="2022-12-09T11:23:00Z">
        <w:r w:rsidRPr="005375BD">
          <w:rPr>
            <w:lang w:val="es-ES"/>
          </w:rPr>
          <w:t>s</w:t>
        </w:r>
      </w:ins>
      <w:r w:rsidRPr="005375BD">
        <w:rPr>
          <w:lang w:val="es-ES"/>
        </w:rPr>
        <w:t xml:space="preserve"> Regi</w:t>
      </w:r>
      <w:del w:id="72" w:author="Spanish83" w:date="2022-12-09T11:23:00Z">
        <w:r w:rsidRPr="005375BD" w:rsidDel="005A5155">
          <w:rPr>
            <w:lang w:val="es-ES"/>
          </w:rPr>
          <w:delText>ón</w:delText>
        </w:r>
      </w:del>
      <w:ins w:id="73" w:author="Spanish83" w:date="2022-12-09T11:23:00Z">
        <w:r w:rsidRPr="005375BD">
          <w:rPr>
            <w:lang w:val="es-ES"/>
          </w:rPr>
          <w:t>ones</w:t>
        </w:r>
      </w:ins>
      <w:r w:rsidRPr="005375BD">
        <w:rPr>
          <w:lang w:val="es-ES"/>
        </w:rPr>
        <w:t xml:space="preserve"> 1 </w:t>
      </w:r>
      <w:ins w:id="74" w:author="Spanish83" w:date="2022-12-09T11:23:00Z">
        <w:r w:rsidRPr="005375BD">
          <w:rPr>
            <w:lang w:val="es-ES"/>
          </w:rPr>
          <w:t xml:space="preserve">y 2 </w:t>
        </w:r>
      </w:ins>
      <w:r w:rsidRPr="005375BD">
        <w:rPr>
          <w:lang w:val="es-ES"/>
        </w:rPr>
        <w:t>en la banda de frecuencias 17,3</w:t>
      </w:r>
      <w:r w:rsidRPr="005375BD">
        <w:rPr>
          <w:lang w:val="es-ES"/>
        </w:rPr>
        <w:noBreakHyphen/>
        <w:t>18,1 GHz, a las estaciones espaciales transmisoras del servicio fijo por satélite en la</w:t>
      </w:r>
      <w:del w:id="75" w:author="Spanish83" w:date="2022-12-09T11:23:00Z">
        <w:r w:rsidRPr="005375BD" w:rsidDel="005A5155">
          <w:rPr>
            <w:lang w:val="es-ES"/>
          </w:rPr>
          <w:delText>s</w:delText>
        </w:r>
      </w:del>
      <w:r w:rsidRPr="005375BD">
        <w:rPr>
          <w:lang w:val="es-ES"/>
        </w:rPr>
        <w:t xml:space="preserve"> Regi</w:t>
      </w:r>
      <w:del w:id="76" w:author="Spanish83" w:date="2022-12-09T11:23:00Z">
        <w:r w:rsidRPr="005375BD" w:rsidDel="005A5155">
          <w:rPr>
            <w:lang w:val="es-ES"/>
          </w:rPr>
          <w:delText>o</w:delText>
        </w:r>
      </w:del>
      <w:ins w:id="77" w:author="Spanish83" w:date="2022-12-09T11:23:00Z">
        <w:r w:rsidRPr="005375BD">
          <w:rPr>
            <w:lang w:val="es-ES"/>
          </w:rPr>
          <w:t>ó</w:t>
        </w:r>
      </w:ins>
      <w:r w:rsidRPr="005375BD">
        <w:rPr>
          <w:lang w:val="es-ES"/>
        </w:rPr>
        <w:t>n</w:t>
      </w:r>
      <w:del w:id="78" w:author="Spanish83" w:date="2022-12-09T11:23:00Z">
        <w:r w:rsidRPr="005375BD" w:rsidDel="005A5155">
          <w:rPr>
            <w:lang w:val="es-ES"/>
          </w:rPr>
          <w:delText>es</w:delText>
        </w:r>
      </w:del>
      <w:r w:rsidRPr="005375BD">
        <w:rPr>
          <w:lang w:val="es-ES"/>
        </w:rPr>
        <w:t> </w:t>
      </w:r>
      <w:del w:id="79" w:author="Spanish83" w:date="2022-12-09T11:24:00Z">
        <w:r w:rsidRPr="005375BD" w:rsidDel="005A5155">
          <w:rPr>
            <w:lang w:val="es-ES"/>
          </w:rPr>
          <w:delText xml:space="preserve">2 y </w:delText>
        </w:r>
      </w:del>
      <w:r w:rsidRPr="005375BD">
        <w:rPr>
          <w:lang w:val="es-ES"/>
        </w:rPr>
        <w:t>3 en la banda de frecuencias 17,7</w:t>
      </w:r>
      <w:r w:rsidRPr="005375BD">
        <w:rPr>
          <w:lang w:val="es-ES"/>
        </w:rPr>
        <w:noBreakHyphen/>
        <w:t>18,1 GHz, a las estaciones terrenas transmisoras del servicio fijo por satélite de la Región 2 en las bandas de frecuencias 14,5</w:t>
      </w:r>
      <w:r w:rsidRPr="005375BD">
        <w:rPr>
          <w:lang w:val="es-ES"/>
        </w:rPr>
        <w:noBreakHyphen/>
        <w:t>14,8 GHz y 17,8</w:t>
      </w:r>
      <w:r w:rsidRPr="005375BD">
        <w:rPr>
          <w:lang w:val="es-ES"/>
        </w:rPr>
        <w:noBreakHyphen/>
        <w:t>18,1 GHz, a estaciones terrenas transmisoras del servicio fijo por satélite en los países enumerados en la Resolución </w:t>
      </w:r>
      <w:r w:rsidRPr="005375BD">
        <w:rPr>
          <w:b/>
          <w:bCs/>
          <w:lang w:val="es-ES"/>
        </w:rPr>
        <w:t>163 (CMR</w:t>
      </w:r>
      <w:r w:rsidRPr="005375BD">
        <w:rPr>
          <w:b/>
          <w:bCs/>
          <w:lang w:val="es-ES"/>
        </w:rPr>
        <w:noBreakHyphen/>
        <w:t>15)</w:t>
      </w:r>
      <w:r w:rsidRPr="005375BD">
        <w:rPr>
          <w:szCs w:val="28"/>
          <w:lang w:val="es-ES"/>
        </w:rPr>
        <w:t xml:space="preserve"> </w:t>
      </w:r>
      <w:r w:rsidRPr="005375BD">
        <w:rPr>
          <w:lang w:val="es-ES"/>
        </w:rPr>
        <w:t>en la banda de frecuencias 14,5-14,75 GHz y en los países enumerados en la Resolución </w:t>
      </w:r>
      <w:r w:rsidRPr="005375BD">
        <w:rPr>
          <w:b/>
          <w:bCs/>
          <w:lang w:val="es-ES"/>
        </w:rPr>
        <w:t>164 (CMR</w:t>
      </w:r>
      <w:r w:rsidRPr="005375BD">
        <w:rPr>
          <w:b/>
          <w:bCs/>
          <w:lang w:val="es-ES"/>
        </w:rPr>
        <w:noBreakHyphen/>
        <w:t>15)</w:t>
      </w:r>
      <w:r w:rsidRPr="005375BD">
        <w:rPr>
          <w:szCs w:val="28"/>
          <w:lang w:val="es-ES"/>
        </w:rPr>
        <w:t xml:space="preserve"> </w:t>
      </w:r>
      <w:r w:rsidRPr="005375BD">
        <w:rPr>
          <w:lang w:val="es-ES"/>
        </w:rPr>
        <w:t>en la banda de frecuencias 14,5</w:t>
      </w:r>
      <w:r w:rsidRPr="005375BD">
        <w:rPr>
          <w:lang w:val="es-ES"/>
        </w:rPr>
        <w:noBreakHyphen/>
        <w:t>14,8 GHz donde estas estaciones no están previstas para enlaces de conexión para el servicio de radiodifusión por satélite y para las estaciones espaciales transmisoras del servicio de radiodifusión por satélite de la Región 2 en la banda de frecuencias 17,3</w:t>
      </w:r>
      <w:r w:rsidRPr="005375BD">
        <w:rPr>
          <w:lang w:val="es-ES"/>
        </w:rPr>
        <w:noBreakHyphen/>
        <w:t>17,8 GHz.</w:t>
      </w:r>
      <w:r w:rsidRPr="005375BD">
        <w:rPr>
          <w:sz w:val="16"/>
          <w:szCs w:val="16"/>
          <w:lang w:val="es-ES"/>
        </w:rPr>
        <w:t>     (CMR-</w:t>
      </w:r>
      <w:del w:id="80" w:author="Spanish83" w:date="2022-12-09T11:24:00Z">
        <w:r w:rsidRPr="005375BD" w:rsidDel="005A5155">
          <w:rPr>
            <w:sz w:val="16"/>
            <w:szCs w:val="16"/>
            <w:lang w:val="es-ES"/>
          </w:rPr>
          <w:delText>19</w:delText>
        </w:r>
      </w:del>
      <w:ins w:id="81" w:author="Spanish83" w:date="2022-12-09T11:24:00Z">
        <w:r w:rsidRPr="005375BD">
          <w:rPr>
            <w:sz w:val="16"/>
            <w:szCs w:val="16"/>
            <w:lang w:val="es-ES"/>
          </w:rPr>
          <w:t>23</w:t>
        </w:r>
      </w:ins>
      <w:r w:rsidRPr="005375BD">
        <w:rPr>
          <w:sz w:val="16"/>
          <w:szCs w:val="16"/>
          <w:lang w:val="es-ES"/>
        </w:rPr>
        <w:t>)</w:t>
      </w:r>
    </w:p>
    <w:p w14:paraId="3EE8D181" w14:textId="77777777" w:rsidR="00E44C9A" w:rsidRPr="005375BD" w:rsidRDefault="00E44C9A">
      <w:pPr>
        <w:pStyle w:val="Reasons"/>
        <w:rPr>
          <w:lang w:val="es-ES"/>
        </w:rPr>
      </w:pPr>
    </w:p>
    <w:p w14:paraId="04BA078D" w14:textId="77777777" w:rsidR="00E44C9A" w:rsidRPr="005375BD" w:rsidRDefault="00B00422">
      <w:pPr>
        <w:pStyle w:val="Proposal"/>
        <w:rPr>
          <w:lang w:val="es-ES"/>
        </w:rPr>
      </w:pPr>
      <w:r w:rsidRPr="005375BD">
        <w:rPr>
          <w:lang w:val="es-ES"/>
        </w:rPr>
        <w:t>ADD</w:t>
      </w:r>
      <w:r w:rsidRPr="005375BD">
        <w:rPr>
          <w:lang w:val="es-ES"/>
        </w:rPr>
        <w:tab/>
        <w:t>CHN/111A19/9</w:t>
      </w:r>
      <w:r w:rsidRPr="005375BD">
        <w:rPr>
          <w:vanish/>
          <w:color w:val="7F7F7F" w:themeColor="text1" w:themeTint="80"/>
          <w:vertAlign w:val="superscript"/>
          <w:lang w:val="es-ES"/>
        </w:rPr>
        <w:t>#1936</w:t>
      </w:r>
    </w:p>
    <w:p w14:paraId="6FC05CD9" w14:textId="687ED560" w:rsidR="00A206B1" w:rsidRPr="005375BD" w:rsidRDefault="00B00422" w:rsidP="00A206B1">
      <w:pPr>
        <w:rPr>
          <w:sz w:val="16"/>
          <w:szCs w:val="16"/>
          <w:lang w:val="es-ES" w:eastAsia="ja-JP"/>
        </w:rPr>
      </w:pPr>
      <w:r w:rsidRPr="005375BD">
        <w:rPr>
          <w:rStyle w:val="Provsplit"/>
          <w:lang w:val="es-ES"/>
        </w:rPr>
        <w:t>7.2.3</w:t>
      </w:r>
      <w:r w:rsidRPr="005375BD">
        <w:rPr>
          <w:lang w:val="es-ES"/>
        </w:rPr>
        <w:tab/>
        <w:t xml:space="preserve">Para el servicio fijo por satélite (espacio-Tierra) en las bandas 17,3-17,7 GHz (en la Región 2), </w:t>
      </w:r>
      <w:r w:rsidR="00A206B1" w:rsidRPr="005375BD">
        <w:rPr>
          <w:lang w:val="es-ES"/>
        </w:rPr>
        <w:t xml:space="preserve">los </w:t>
      </w:r>
      <w:r w:rsidRPr="005375BD">
        <w:rPr>
          <w:lang w:val="es-ES"/>
        </w:rPr>
        <w:t>procedimiento</w:t>
      </w:r>
      <w:r w:rsidR="00A206B1" w:rsidRPr="005375BD">
        <w:rPr>
          <w:lang w:val="es-ES"/>
        </w:rPr>
        <w:t>s</w:t>
      </w:r>
      <w:r w:rsidRPr="005375BD">
        <w:rPr>
          <w:lang w:val="es-ES"/>
        </w:rPr>
        <w:t xml:space="preserve"> descrito</w:t>
      </w:r>
      <w:r w:rsidR="00A206B1" w:rsidRPr="005375BD">
        <w:rPr>
          <w:lang w:val="es-ES"/>
        </w:rPr>
        <w:t>s</w:t>
      </w:r>
      <w:r w:rsidRPr="005375BD">
        <w:rPr>
          <w:lang w:val="es-ES"/>
        </w:rPr>
        <w:t xml:space="preserve"> en los números </w:t>
      </w:r>
      <w:r w:rsidRPr="005375BD">
        <w:rPr>
          <w:b/>
          <w:bCs/>
          <w:lang w:val="es-ES"/>
        </w:rPr>
        <w:t>9.60</w:t>
      </w:r>
      <w:r w:rsidRPr="005375BD">
        <w:rPr>
          <w:lang w:val="es-ES"/>
        </w:rPr>
        <w:t xml:space="preserve"> a </w:t>
      </w:r>
      <w:r w:rsidRPr="005375BD">
        <w:rPr>
          <w:b/>
          <w:bCs/>
          <w:lang w:val="es-ES"/>
        </w:rPr>
        <w:t>9.62</w:t>
      </w:r>
      <w:r w:rsidRPr="005375BD">
        <w:rPr>
          <w:lang w:val="es-ES"/>
        </w:rPr>
        <w:t xml:space="preserve"> y </w:t>
      </w:r>
      <w:r w:rsidR="00A206B1" w:rsidRPr="005375BD">
        <w:rPr>
          <w:lang w:val="es-ES"/>
        </w:rPr>
        <w:t xml:space="preserve">en </w:t>
      </w:r>
      <w:r w:rsidRPr="005375BD">
        <w:rPr>
          <w:lang w:val="es-ES"/>
        </w:rPr>
        <w:t>el número </w:t>
      </w:r>
      <w:r w:rsidRPr="005375BD">
        <w:rPr>
          <w:b/>
          <w:bCs/>
          <w:lang w:val="es-ES"/>
        </w:rPr>
        <w:t>11.41</w:t>
      </w:r>
      <w:r w:rsidRPr="005375BD">
        <w:rPr>
          <w:lang w:val="es-ES"/>
        </w:rPr>
        <w:t xml:space="preserve"> no se aplican con respecto al enlace de conexión de una asignación del Plan, o de la Lista, o de una propuesta de asignación nueva o modificada de la Lista, o de una asignación que se pretenda incluir en el Plan para las Regiones 1 y 3.</w:t>
      </w:r>
      <w:r w:rsidRPr="005375BD">
        <w:rPr>
          <w:sz w:val="16"/>
          <w:szCs w:val="16"/>
          <w:lang w:val="es-ES" w:eastAsia="ja-JP"/>
        </w:rPr>
        <w:t>     (CMR</w:t>
      </w:r>
      <w:r w:rsidRPr="005375BD">
        <w:rPr>
          <w:sz w:val="16"/>
          <w:szCs w:val="16"/>
          <w:lang w:val="es-ES" w:eastAsia="ja-JP"/>
        </w:rPr>
        <w:noBreakHyphen/>
        <w:t>23)</w:t>
      </w:r>
    </w:p>
    <w:p w14:paraId="41B6EC9D" w14:textId="77777777" w:rsidR="00E44C9A" w:rsidRPr="005375BD" w:rsidRDefault="00E44C9A">
      <w:pPr>
        <w:pStyle w:val="Reasons"/>
        <w:rPr>
          <w:lang w:val="es-ES"/>
        </w:rPr>
      </w:pPr>
    </w:p>
    <w:p w14:paraId="21A01F93" w14:textId="62E47F7C" w:rsidR="00A206B1" w:rsidRPr="005375BD" w:rsidRDefault="00B00422" w:rsidP="00A206B1">
      <w:pPr>
        <w:pStyle w:val="AnnexNo"/>
        <w:rPr>
          <w:lang w:val="es-ES"/>
        </w:rPr>
      </w:pPr>
      <w:bookmarkStart w:id="82" w:name="_Toc46417518"/>
      <w:bookmarkStart w:id="83" w:name="_Toc46417612"/>
      <w:bookmarkStart w:id="84" w:name="_Toc46474343"/>
      <w:bookmarkStart w:id="85" w:name="_Toc46475745"/>
      <w:r w:rsidRPr="005375BD">
        <w:rPr>
          <w:lang w:val="es-ES"/>
        </w:rPr>
        <w:t>ANEXO 4</w:t>
      </w:r>
      <w:r w:rsidRPr="005375BD">
        <w:rPr>
          <w:color w:val="000000"/>
          <w:sz w:val="16"/>
          <w:lang w:val="es-ES"/>
        </w:rPr>
        <w:t>     (Rev. CMR</w:t>
      </w:r>
      <w:r w:rsidRPr="005375BD">
        <w:rPr>
          <w:color w:val="000000"/>
          <w:sz w:val="16"/>
          <w:lang w:val="es-ES"/>
        </w:rPr>
        <w:noBreakHyphen/>
        <w:t>19)</w:t>
      </w:r>
      <w:bookmarkEnd w:id="82"/>
      <w:bookmarkEnd w:id="83"/>
      <w:bookmarkEnd w:id="84"/>
      <w:bookmarkEnd w:id="85"/>
    </w:p>
    <w:p w14:paraId="16E80A65" w14:textId="77777777" w:rsidR="00E44C9A" w:rsidRPr="005375BD" w:rsidRDefault="00B00422">
      <w:pPr>
        <w:pStyle w:val="Proposal"/>
        <w:rPr>
          <w:lang w:val="es-ES"/>
        </w:rPr>
      </w:pPr>
      <w:r w:rsidRPr="005375BD">
        <w:rPr>
          <w:lang w:val="es-ES"/>
        </w:rPr>
        <w:t>MOD</w:t>
      </w:r>
      <w:r w:rsidRPr="005375BD">
        <w:rPr>
          <w:lang w:val="es-ES"/>
        </w:rPr>
        <w:tab/>
        <w:t>CHN/111A19/10</w:t>
      </w:r>
      <w:r w:rsidRPr="005375BD">
        <w:rPr>
          <w:vanish/>
          <w:color w:val="7F7F7F" w:themeColor="text1" w:themeTint="80"/>
          <w:vertAlign w:val="superscript"/>
          <w:lang w:val="es-ES"/>
        </w:rPr>
        <w:t>#1937</w:t>
      </w:r>
    </w:p>
    <w:p w14:paraId="5EE37CD0" w14:textId="77777777" w:rsidR="00A206B1" w:rsidRPr="005375BD" w:rsidRDefault="00B00422" w:rsidP="00A206B1">
      <w:pPr>
        <w:pStyle w:val="Heading1CPM"/>
        <w:rPr>
          <w:lang w:val="es-ES"/>
        </w:rPr>
      </w:pPr>
      <w:bookmarkStart w:id="86" w:name="_Toc134196798"/>
      <w:r w:rsidRPr="005375BD">
        <w:rPr>
          <w:lang w:val="es-ES"/>
        </w:rPr>
        <w:t>1</w:t>
      </w:r>
      <w:r w:rsidRPr="005375BD">
        <w:rPr>
          <w:lang w:val="es-ES"/>
        </w:rPr>
        <w:tab/>
        <w:t>Valores umbral que han de tomarse en consideración para determinar cuándo se requiere coordinación entre por un lado, estaciones espaciales transmisoras del servicio fijo por satélite o del servicio de radiodifusión por satélite y por otro una estación espacial receptora que figura en el Plan o la Lista para los enlaces de conexión, o una propuesta de adición de estación espacial receptora, nueva o modificada, en la Lista en las bandas de frecuencias 17,3-18,1 GHz (Regiones 1 y 3) y en el Plan para los enlaces de conexión, o una propuesta de modificación del Plan en la banda de frecuencias 17,3</w:t>
      </w:r>
      <w:r w:rsidRPr="005375BD">
        <w:rPr>
          <w:lang w:val="es-ES"/>
        </w:rPr>
        <w:noBreakHyphen/>
        <w:t>17,8 GHz (Región 2)</w:t>
      </w:r>
      <w:r w:rsidRPr="005375BD">
        <w:rPr>
          <w:bCs/>
          <w:sz w:val="16"/>
          <w:szCs w:val="16"/>
          <w:lang w:val="es-ES"/>
        </w:rPr>
        <w:t>     (CMR-</w:t>
      </w:r>
      <w:del w:id="87" w:author="Spanish" w:date="2023-04-05T18:39:00Z">
        <w:r w:rsidRPr="005375BD" w:rsidDel="00610C58">
          <w:rPr>
            <w:bCs/>
            <w:sz w:val="16"/>
            <w:szCs w:val="16"/>
            <w:lang w:val="es-ES"/>
          </w:rPr>
          <w:delText>03</w:delText>
        </w:r>
      </w:del>
      <w:ins w:id="88" w:author="Spanish" w:date="2023-04-05T18:39:00Z">
        <w:r w:rsidRPr="005375BD">
          <w:rPr>
            <w:bCs/>
            <w:sz w:val="16"/>
            <w:szCs w:val="16"/>
            <w:lang w:val="es-ES"/>
          </w:rPr>
          <w:t>23</w:t>
        </w:r>
      </w:ins>
      <w:r w:rsidRPr="005375BD">
        <w:rPr>
          <w:bCs/>
          <w:sz w:val="16"/>
          <w:szCs w:val="16"/>
          <w:lang w:val="es-ES"/>
        </w:rPr>
        <w:t>)</w:t>
      </w:r>
      <w:bookmarkEnd w:id="86"/>
    </w:p>
    <w:p w14:paraId="58381346" w14:textId="346CE4BD" w:rsidR="00A206B1" w:rsidRPr="005375BD" w:rsidRDefault="00B00422" w:rsidP="00A206B1">
      <w:pPr>
        <w:rPr>
          <w:ins w:id="89" w:author="Chamova, Alisa" w:date="2023-03-17T16:29:00Z"/>
          <w:szCs w:val="16"/>
          <w:lang w:val="es-ES"/>
        </w:rPr>
      </w:pPr>
      <w:ins w:id="90" w:author="Spanish" w:date="2023-03-21T15:55:00Z">
        <w:r w:rsidRPr="005375BD">
          <w:rPr>
            <w:lang w:val="es-ES"/>
          </w:rPr>
          <w:t xml:space="preserve">Además de la necesidad de cumplir los siguientes criterios de coordinación, </w:t>
        </w:r>
      </w:ins>
      <w:ins w:id="91" w:author="Spanish" w:date="2023-03-21T15:56:00Z">
        <w:r w:rsidRPr="005375BD">
          <w:rPr>
            <w:lang w:val="es-ES"/>
          </w:rPr>
          <w:t>en condiciones hipotéticas de propagación en el espacio libre</w:t>
        </w:r>
      </w:ins>
      <w:ins w:id="92" w:author="Spanish" w:date="2023-03-21T15:55:00Z">
        <w:r w:rsidRPr="005375BD">
          <w:rPr>
            <w:lang w:val="es-ES"/>
          </w:rPr>
          <w:t xml:space="preserve">, la densidad de flujo de potencia de una asignación </w:t>
        </w:r>
      </w:ins>
      <w:ins w:id="93" w:author="Spanish" w:date="2023-03-21T15:56:00Z">
        <w:r w:rsidRPr="005375BD">
          <w:rPr>
            <w:lang w:val="es-ES"/>
          </w:rPr>
          <w:t>a</w:t>
        </w:r>
      </w:ins>
      <w:ins w:id="94" w:author="Spanish" w:date="2023-03-21T15:55:00Z">
        <w:r w:rsidRPr="005375BD">
          <w:rPr>
            <w:lang w:val="es-ES"/>
          </w:rPr>
          <w:t>l servicio fijo por satélite (espacio-Tierra) en la banda de frecuencias 17,3-17,7</w:t>
        </w:r>
      </w:ins>
      <w:ins w:id="95" w:author="Spanish" w:date="2023-11-13T20:37:00Z">
        <w:r w:rsidR="009C3830">
          <w:rPr>
            <w:lang w:val="es-ES"/>
          </w:rPr>
          <w:t> </w:t>
        </w:r>
      </w:ins>
      <w:ins w:id="96" w:author="Spanish" w:date="2023-03-21T15:55:00Z">
        <w:r w:rsidRPr="005375BD">
          <w:rPr>
            <w:lang w:val="es-ES"/>
          </w:rPr>
          <w:t>GHz en la Región</w:t>
        </w:r>
      </w:ins>
      <w:ins w:id="97" w:author="Spanish" w:date="2023-11-13T20:37:00Z">
        <w:r w:rsidR="009C3830">
          <w:rPr>
            <w:lang w:val="es-ES"/>
          </w:rPr>
          <w:t> </w:t>
        </w:r>
      </w:ins>
      <w:ins w:id="98" w:author="Spanish" w:date="2023-03-21T15:55:00Z">
        <w:r w:rsidRPr="005375BD">
          <w:rPr>
            <w:lang w:val="es-ES"/>
          </w:rPr>
          <w:t xml:space="preserve">2 </w:t>
        </w:r>
        <w:r w:rsidRPr="005375BD">
          <w:rPr>
            <w:lang w:val="es-ES"/>
          </w:rPr>
          <w:lastRenderedPageBreak/>
          <w:t xml:space="preserve">no </w:t>
        </w:r>
      </w:ins>
      <w:ins w:id="99" w:author="Spanish" w:date="2023-03-21T15:56:00Z">
        <w:r w:rsidRPr="005375BD">
          <w:rPr>
            <w:lang w:val="es-ES"/>
          </w:rPr>
          <w:t>rebasará</w:t>
        </w:r>
      </w:ins>
      <w:ins w:id="100" w:author="Spanish" w:date="2023-03-21T15:55:00Z">
        <w:r w:rsidRPr="005375BD">
          <w:rPr>
            <w:lang w:val="es-ES"/>
          </w:rPr>
          <w:t xml:space="preserve"> el valor de </w:t>
        </w:r>
      </w:ins>
      <w:ins w:id="101" w:author="Spanish" w:date="2023-03-21T15:57:00Z">
        <w:r w:rsidRPr="005375BD">
          <w:rPr>
            <w:lang w:val="es-ES"/>
          </w:rPr>
          <w:t>−147 dB(W/(m</w:t>
        </w:r>
        <w:r w:rsidRPr="005375BD">
          <w:rPr>
            <w:vertAlign w:val="superscript"/>
            <w:lang w:val="es-ES"/>
          </w:rPr>
          <w:t>2</w:t>
        </w:r>
        <w:r w:rsidRPr="005375BD">
          <w:rPr>
            <w:lang w:val="es-ES"/>
          </w:rPr>
          <w:t xml:space="preserve"> · 27 MHz)) </w:t>
        </w:r>
      </w:ins>
      <w:ins w:id="102" w:author="Spanish" w:date="2023-03-21T15:55:00Z">
        <w:r w:rsidRPr="005375BD">
          <w:rPr>
            <w:lang w:val="es-ES"/>
          </w:rPr>
          <w:t xml:space="preserve">en el </w:t>
        </w:r>
      </w:ins>
      <w:ins w:id="103" w:author="Spanish" w:date="2023-03-21T15:58:00Z">
        <w:r w:rsidRPr="005375BD">
          <w:rPr>
            <w:lang w:val="es-ES"/>
          </w:rPr>
          <w:t>extremo</w:t>
        </w:r>
      </w:ins>
      <w:ins w:id="104" w:author="Spanish" w:date="2023-03-21T15:55:00Z">
        <w:r w:rsidRPr="005375BD">
          <w:rPr>
            <w:lang w:val="es-ES"/>
          </w:rPr>
          <w:t xml:space="preserve"> de la superficie de la Tierra</w:t>
        </w:r>
      </w:ins>
      <w:ins w:id="105" w:author="Spanish" w:date="2023-03-21T15:59:00Z">
        <w:r w:rsidRPr="005375BD">
          <w:rPr>
            <w:lang w:val="es-ES"/>
          </w:rPr>
          <w:t>.</w:t>
        </w:r>
      </w:ins>
      <w:ins w:id="106" w:author="Spanish" w:date="2023-04-01T00:29:00Z">
        <w:r w:rsidRPr="005375BD">
          <w:rPr>
            <w:sz w:val="16"/>
            <w:szCs w:val="16"/>
            <w:lang w:val="es-ES"/>
          </w:rPr>
          <w:t>     </w:t>
        </w:r>
      </w:ins>
      <w:ins w:id="107" w:author="Spanish" w:date="2023-03-21T15:55:00Z">
        <w:r w:rsidRPr="005375BD">
          <w:rPr>
            <w:sz w:val="16"/>
            <w:szCs w:val="16"/>
            <w:lang w:val="es-ES"/>
          </w:rPr>
          <w:t>(CMR-23)</w:t>
        </w:r>
      </w:ins>
    </w:p>
    <w:p w14:paraId="7A484ADA" w14:textId="77777777" w:rsidR="00A206B1" w:rsidRPr="005375BD" w:rsidRDefault="00B00422" w:rsidP="00A206B1">
      <w:pPr>
        <w:rPr>
          <w:sz w:val="16"/>
          <w:szCs w:val="16"/>
          <w:lang w:val="es-ES"/>
        </w:rPr>
      </w:pPr>
      <w:r w:rsidRPr="005375BD">
        <w:rPr>
          <w:lang w:val="es-ES"/>
        </w:rPr>
        <w:t>Con respecto al § 7.1 del Artículo 7, deberá procederse a la coordinación de una estación espacial transmisora del servicio fijo por satélite o del servicio de radiodifusión por satélite con la estación espacial receptora de un enlace de conexión del servicio de radiodifusión por satélite del Plan o la Lista para los enlaces de conexión en las Regiones 1 y 3, o una propuesta de adición de estación espacial receptora, nueva o modificada, en la Lista, o del Plan para los enlaces de conexión en la Región 2, o una propuesta de modificación del Plan, cuando por efecto de la densidad de flujo de potencia recibida en una estación espacial receptora de un enlace de conexión del servicio de radiodifusión por satélite de otra administración, la temperatura de ruido de la estación espacial de enlace de conexión sufra un aumento que rebase un valor umbral de Δ</w:t>
      </w:r>
      <w:r w:rsidRPr="005375BD">
        <w:rPr>
          <w:i/>
          <w:lang w:val="es-ES"/>
        </w:rPr>
        <w:t>T</w:t>
      </w:r>
      <w:r w:rsidRPr="005375BD">
        <w:rPr>
          <w:i/>
          <w:iCs/>
          <w:vertAlign w:val="subscript"/>
          <w:lang w:val="es-ES"/>
        </w:rPr>
        <w:t>s</w:t>
      </w:r>
      <w:r w:rsidRPr="005375BD">
        <w:rPr>
          <w:iCs/>
          <w:lang w:val="es-ES"/>
        </w:rPr>
        <w:t>/</w:t>
      </w:r>
      <w:r w:rsidRPr="005375BD">
        <w:rPr>
          <w:i/>
          <w:lang w:val="es-ES"/>
        </w:rPr>
        <w:t>T</w:t>
      </w:r>
      <w:r w:rsidRPr="005375BD">
        <w:rPr>
          <w:i/>
          <w:iCs/>
          <w:vertAlign w:val="subscript"/>
          <w:lang w:val="es-ES"/>
        </w:rPr>
        <w:t>s</w:t>
      </w:r>
      <w:r w:rsidRPr="005375BD">
        <w:rPr>
          <w:lang w:val="es-ES"/>
        </w:rPr>
        <w:t xml:space="preserve"> correspondiente a 6%. Δ</w:t>
      </w:r>
      <w:r w:rsidRPr="005375BD">
        <w:rPr>
          <w:i/>
          <w:lang w:val="es-ES"/>
        </w:rPr>
        <w:t>T</w:t>
      </w:r>
      <w:r w:rsidRPr="005375BD">
        <w:rPr>
          <w:i/>
          <w:iCs/>
          <w:vertAlign w:val="subscript"/>
          <w:lang w:val="es-ES"/>
        </w:rPr>
        <w:t>s</w:t>
      </w:r>
      <w:r w:rsidRPr="005375BD">
        <w:rPr>
          <w:iCs/>
          <w:lang w:val="es-ES"/>
        </w:rPr>
        <w:t>/</w:t>
      </w:r>
      <w:r w:rsidRPr="005375BD">
        <w:rPr>
          <w:i/>
          <w:lang w:val="es-ES"/>
        </w:rPr>
        <w:t>T</w:t>
      </w:r>
      <w:r w:rsidRPr="005375BD">
        <w:rPr>
          <w:i/>
          <w:iCs/>
          <w:vertAlign w:val="subscript"/>
          <w:lang w:val="es-ES"/>
        </w:rPr>
        <w:t>s</w:t>
      </w:r>
      <w:r w:rsidRPr="005375BD">
        <w:rPr>
          <w:lang w:val="es-ES"/>
        </w:rPr>
        <w:t xml:space="preserve"> se calcula de acuerdo con el Caso II del método indicado en el Apéndice </w:t>
      </w:r>
      <w:r w:rsidRPr="005375BD">
        <w:rPr>
          <w:rStyle w:val="Appref"/>
          <w:b/>
          <w:bCs/>
          <w:lang w:val="es-ES"/>
        </w:rPr>
        <w:t>8</w:t>
      </w:r>
      <w:r w:rsidRPr="005375BD">
        <w:rPr>
          <w:lang w:val="es-ES"/>
        </w:rPr>
        <w:t>.</w:t>
      </w:r>
      <w:r w:rsidRPr="005375BD">
        <w:rPr>
          <w:sz w:val="16"/>
          <w:szCs w:val="16"/>
          <w:lang w:val="es-ES"/>
        </w:rPr>
        <w:t>     (CMR-03)</w:t>
      </w:r>
    </w:p>
    <w:p w14:paraId="426C9903" w14:textId="3DFDDA76" w:rsidR="00E44C9A" w:rsidRPr="005375BD" w:rsidRDefault="00B00422">
      <w:pPr>
        <w:pStyle w:val="Reasons"/>
        <w:rPr>
          <w:lang w:val="es-ES"/>
        </w:rPr>
      </w:pPr>
      <w:r w:rsidRPr="005375BD">
        <w:rPr>
          <w:b/>
          <w:lang w:val="es-ES"/>
        </w:rPr>
        <w:t>Motivos:</w:t>
      </w:r>
      <w:r w:rsidRPr="005375BD">
        <w:rPr>
          <w:lang w:val="es-ES"/>
        </w:rPr>
        <w:tab/>
      </w:r>
      <w:r w:rsidR="00E779EC" w:rsidRPr="005375BD">
        <w:rPr>
          <w:lang w:val="es-ES"/>
        </w:rPr>
        <w:t xml:space="preserve">El objetivo es limitar la dfp en el extremo de la superficie de la Tierra para evitar posibles interferencias inaceptables al enlace de conexión del SRS receptor (Tierra-espacio) que funciona con arreglo al Apéndice </w:t>
      </w:r>
      <w:r w:rsidR="00E779EC" w:rsidRPr="005375BD">
        <w:rPr>
          <w:b/>
          <w:bCs/>
          <w:lang w:val="es-ES"/>
        </w:rPr>
        <w:t xml:space="preserve">30A </w:t>
      </w:r>
      <w:r w:rsidR="00E779EC" w:rsidRPr="005375BD">
        <w:rPr>
          <w:lang w:val="es-ES"/>
        </w:rPr>
        <w:t>del RR. El resultado sería un valor de dfp bajo en porciones de la superficie de la Tierra con ángulos de elevación receptores muy bajos, lo que también es coherente con la técnica de reducción de la interferencia descrita en el caso del limbo ecuatorial del Estudio 1.</w:t>
      </w:r>
    </w:p>
    <w:p w14:paraId="5B36DFD4" w14:textId="77777777" w:rsidR="00E44C9A" w:rsidRPr="005375BD" w:rsidRDefault="00B00422">
      <w:pPr>
        <w:pStyle w:val="Proposal"/>
        <w:rPr>
          <w:lang w:val="es-ES"/>
        </w:rPr>
      </w:pPr>
      <w:r w:rsidRPr="005375BD">
        <w:rPr>
          <w:lang w:val="es-ES"/>
        </w:rPr>
        <w:t>SUP</w:t>
      </w:r>
      <w:r w:rsidRPr="005375BD">
        <w:rPr>
          <w:lang w:val="es-ES"/>
        </w:rPr>
        <w:tab/>
        <w:t>CHN/111A19/11</w:t>
      </w:r>
    </w:p>
    <w:p w14:paraId="6335BCC1" w14:textId="77777777" w:rsidR="00A206B1" w:rsidRPr="005375BD" w:rsidRDefault="00B00422" w:rsidP="00A206B1">
      <w:pPr>
        <w:pStyle w:val="ResNo"/>
        <w:rPr>
          <w:lang w:val="es-ES"/>
        </w:rPr>
      </w:pPr>
      <w:bookmarkStart w:id="108" w:name="_Toc36190213"/>
      <w:bookmarkStart w:id="109" w:name="_Toc39734879"/>
      <w:r w:rsidRPr="005375BD">
        <w:rPr>
          <w:caps w:val="0"/>
          <w:lang w:val="es-ES"/>
        </w:rPr>
        <w:t xml:space="preserve">RESOLUCIÓN </w:t>
      </w:r>
      <w:r w:rsidRPr="005375BD">
        <w:rPr>
          <w:rStyle w:val="href"/>
          <w:rFonts w:eastAsia="SimSun"/>
          <w:caps w:val="0"/>
          <w:lang w:val="es-ES"/>
        </w:rPr>
        <w:t>174</w:t>
      </w:r>
      <w:r w:rsidRPr="005375BD">
        <w:rPr>
          <w:caps w:val="0"/>
          <w:lang w:val="es-ES"/>
        </w:rPr>
        <w:t xml:space="preserve"> (CMR-19)</w:t>
      </w:r>
      <w:bookmarkEnd w:id="108"/>
      <w:bookmarkEnd w:id="109"/>
    </w:p>
    <w:p w14:paraId="1F9711CE" w14:textId="77777777" w:rsidR="00A206B1" w:rsidRPr="005375BD" w:rsidRDefault="00B00422" w:rsidP="00A206B1">
      <w:pPr>
        <w:pStyle w:val="Restitle"/>
        <w:rPr>
          <w:lang w:val="es-ES"/>
        </w:rPr>
      </w:pPr>
      <w:bookmarkStart w:id="110" w:name="_Toc36190214"/>
      <w:bookmarkStart w:id="111" w:name="_Toc39734880"/>
      <w:r w:rsidRPr="005375BD">
        <w:rPr>
          <w:lang w:val="es-ES"/>
        </w:rPr>
        <w:t>Atribución a título primario al servicio fijo por satélite en el sentido</w:t>
      </w:r>
      <w:r w:rsidRPr="005375BD">
        <w:rPr>
          <w:lang w:val="es-ES"/>
        </w:rPr>
        <w:br/>
        <w:t>espacio-Tierra en la banda de frecuencias 17,3-17,7 GHz</w:t>
      </w:r>
      <w:r w:rsidRPr="005375BD">
        <w:rPr>
          <w:lang w:val="es-ES"/>
        </w:rPr>
        <w:br/>
        <w:t>en la Región 2</w:t>
      </w:r>
      <w:bookmarkEnd w:id="110"/>
      <w:bookmarkEnd w:id="111"/>
    </w:p>
    <w:p w14:paraId="20E45F7F" w14:textId="77777777" w:rsidR="00730A70" w:rsidRDefault="00730A70" w:rsidP="00411C49">
      <w:pPr>
        <w:pStyle w:val="Reasons"/>
      </w:pPr>
    </w:p>
    <w:p w14:paraId="743045BA" w14:textId="77777777" w:rsidR="00730A70" w:rsidRDefault="00730A70">
      <w:pPr>
        <w:jc w:val="center"/>
      </w:pPr>
      <w:r>
        <w:t>______________</w:t>
      </w:r>
    </w:p>
    <w:sectPr w:rsidR="00730A70" w:rsidSect="00753485">
      <w:headerReference w:type="default" r:id="rId23"/>
      <w:footerReference w:type="even" r:id="rId24"/>
      <w:footerReference w:type="default" r:id="rId25"/>
      <w:footerReference w:type="first" r:id="rId26"/>
      <w:type w:val="oddPage"/>
      <w:pgSz w:w="11907" w:h="16834"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2B23" w14:textId="77777777" w:rsidR="00A206B1" w:rsidRDefault="00A206B1">
      <w:r>
        <w:separator/>
      </w:r>
    </w:p>
  </w:endnote>
  <w:endnote w:type="continuationSeparator" w:id="0">
    <w:p w14:paraId="4D29E227" w14:textId="77777777" w:rsidR="00A206B1" w:rsidRDefault="00A2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D3F2" w14:textId="7145203F" w:rsidR="00A206B1" w:rsidRDefault="00A206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AE460" w14:textId="484E0494" w:rsidR="00A206B1" w:rsidRDefault="00A206B1">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813249">
      <w:rPr>
        <w:noProof/>
      </w:rPr>
      <w:t>13.11.23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F324" w14:textId="104475D8" w:rsidR="00A206B1" w:rsidRDefault="006A0424" w:rsidP="00B86034">
    <w:pPr>
      <w:pStyle w:val="Footer"/>
      <w:ind w:right="360"/>
      <w:rPr>
        <w:lang w:val="en-US"/>
      </w:rPr>
    </w:pPr>
    <w:r>
      <w:fldChar w:fldCharType="begin"/>
    </w:r>
    <w:r>
      <w:rPr>
        <w:lang w:val="en-US"/>
      </w:rPr>
      <w:instrText xml:space="preserve"> FILENAME \p  \* MERGEFORMAT </w:instrText>
    </w:r>
    <w:r>
      <w:fldChar w:fldCharType="separate"/>
    </w:r>
    <w:r w:rsidR="00753485">
      <w:rPr>
        <w:lang w:val="en-US"/>
      </w:rPr>
      <w:t>P:\ESP\ITU-R\CONF-R\CMR23\100\111ADD19S.docx</w:t>
    </w:r>
    <w:r>
      <w:fldChar w:fldCharType="end"/>
    </w:r>
    <w:r w:rsidR="000A1223">
      <w:t xml:space="preserve"> </w:t>
    </w:r>
    <w:r w:rsidR="00753485">
      <w:t>(530268)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042F" w14:textId="2D699B90" w:rsidR="00A206B1" w:rsidRPr="006300BE" w:rsidRDefault="00A206B1" w:rsidP="00B47331">
    <w:pPr>
      <w:pStyle w:val="Footer"/>
      <w:rPr>
        <w:lang w:val="en-US"/>
      </w:rPr>
    </w:pPr>
    <w:r>
      <w:fldChar w:fldCharType="begin"/>
    </w:r>
    <w:r>
      <w:rPr>
        <w:lang w:val="en-US"/>
      </w:rPr>
      <w:instrText xml:space="preserve"> FILENAME \p  \* MERGEFORMAT </w:instrText>
    </w:r>
    <w:r>
      <w:fldChar w:fldCharType="separate"/>
    </w:r>
    <w:r w:rsidR="00753485">
      <w:rPr>
        <w:lang w:val="en-US"/>
      </w:rPr>
      <w:t>P:\ESP\ITU-R\CONF-R\CMR23\100\111ADD19S.docx</w:t>
    </w:r>
    <w:r>
      <w:fldChar w:fldCharType="end"/>
    </w:r>
    <w:r w:rsidR="000A1223">
      <w:t xml:space="preserve"> </w:t>
    </w:r>
    <w:r w:rsidR="00753485">
      <w:t>(530268)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FB1C" w14:textId="77777777" w:rsidR="00753485" w:rsidRDefault="00753485">
    <w:pPr>
      <w:framePr w:wrap="around" w:vAnchor="text" w:hAnchor="margin" w:xAlign="right" w:y="1"/>
    </w:pPr>
    <w:r>
      <w:fldChar w:fldCharType="begin"/>
    </w:r>
    <w:r>
      <w:instrText xml:space="preserve">PAGE  </w:instrText>
    </w:r>
    <w:r>
      <w:fldChar w:fldCharType="end"/>
    </w:r>
  </w:p>
  <w:p w14:paraId="137340DC" w14:textId="2BB3CB91" w:rsidR="00753485" w:rsidRPr="0041348E" w:rsidRDefault="00753485">
    <w:pPr>
      <w:ind w:right="360"/>
      <w:rPr>
        <w:lang w:val="en-US"/>
      </w:rPr>
    </w:pPr>
    <w:r>
      <w:fldChar w:fldCharType="begin"/>
    </w:r>
    <w:r w:rsidRPr="0041348E">
      <w:rPr>
        <w:lang w:val="en-US"/>
      </w:rPr>
      <w:instrText xml:space="preserve"> FILENAME \p  \* MERGEFORMAT </w:instrText>
    </w:r>
    <w:r>
      <w:fldChar w:fldCharType="separate"/>
    </w:r>
    <w:r>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813249">
      <w:rPr>
        <w:noProof/>
      </w:rPr>
      <w:t>13.11.23</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5CB3" w14:textId="7598056E" w:rsidR="00753485" w:rsidRPr="00753485" w:rsidRDefault="00753485" w:rsidP="009B1EA1">
    <w:pPr>
      <w:pStyle w:val="Footer"/>
      <w:rPr>
        <w:lang w:val="pt-PT"/>
      </w:rPr>
    </w:pPr>
    <w:r>
      <w:fldChar w:fldCharType="begin"/>
    </w:r>
    <w:r w:rsidRPr="00A52A00">
      <w:rPr>
        <w:lang w:val="pt-PT"/>
      </w:rPr>
      <w:instrText xml:space="preserve"> FILENAME \p \* MERGEFORMAT </w:instrText>
    </w:r>
    <w:r>
      <w:fldChar w:fldCharType="separate"/>
    </w:r>
    <w:r>
      <w:rPr>
        <w:lang w:val="pt-PT"/>
      </w:rPr>
      <w:t>P:\ESP\ITU-R\CONF-R\CMR23\100\111ADD19S.docx</w:t>
    </w:r>
    <w:r>
      <w:fldChar w:fldCharType="end"/>
    </w:r>
    <w:r w:rsidRPr="00A52A00">
      <w:rPr>
        <w:lang w:val="pt-PT"/>
      </w:rPr>
      <w:t xml:space="preserve"> (530268)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9A53" w14:textId="2726484F" w:rsidR="00A206B1" w:rsidRDefault="00A206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2687F" w14:textId="10EAA228" w:rsidR="00A206B1" w:rsidRDefault="00A206B1">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813249">
      <w:rPr>
        <w:noProof/>
      </w:rPr>
      <w:t>13.11.23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C03A" w14:textId="52EAE084" w:rsidR="00A206B1" w:rsidRDefault="00A206B1" w:rsidP="00B86034">
    <w:pPr>
      <w:pStyle w:val="Footer"/>
      <w:ind w:right="360"/>
      <w:rPr>
        <w:lang w:val="en-US"/>
      </w:rPr>
    </w:pPr>
    <w:r>
      <w:fldChar w:fldCharType="begin"/>
    </w:r>
    <w:r>
      <w:rPr>
        <w:lang w:val="en-US"/>
      </w:rPr>
      <w:instrText xml:space="preserve"> FILENAME \p  \* MERGEFORMAT </w:instrText>
    </w:r>
    <w:r>
      <w:fldChar w:fldCharType="separate"/>
    </w:r>
    <w:r w:rsidR="00741DA4">
      <w:rPr>
        <w:lang w:val="en-US"/>
      </w:rPr>
      <w:t>P:\ESP\ITU-R\CONF-R\CMR23\100\111ADD19S.docx</w:t>
    </w:r>
    <w:r>
      <w:fldChar w:fldCharType="end"/>
    </w:r>
    <w:r w:rsidRPr="00B00422">
      <w:rPr>
        <w:lang w:val="en-US"/>
      </w:rPr>
      <w:t xml:space="preserve"> </w:t>
    </w:r>
    <w:r>
      <w:rPr>
        <w:lang w:val="en-US"/>
      </w:rPr>
      <w:t>(530268)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486" w14:textId="1146947C" w:rsidR="00A206B1" w:rsidRDefault="00A206B1"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D7CE" w14:textId="77777777" w:rsidR="00A206B1" w:rsidRDefault="00A206B1">
      <w:r>
        <w:rPr>
          <w:b/>
        </w:rPr>
        <w:t>_______________</w:t>
      </w:r>
    </w:p>
  </w:footnote>
  <w:footnote w:type="continuationSeparator" w:id="0">
    <w:p w14:paraId="23D39F76" w14:textId="77777777" w:rsidR="00A206B1" w:rsidRDefault="00A206B1">
      <w:r>
        <w:continuationSeparator/>
      </w:r>
    </w:p>
  </w:footnote>
  <w:footnote w:id="1">
    <w:p w14:paraId="1CA887AB" w14:textId="77777777" w:rsidR="00A206B1" w:rsidRPr="001B0C91" w:rsidRDefault="00A206B1" w:rsidP="00A206B1">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2">
    <w:p w14:paraId="08695B27" w14:textId="77777777" w:rsidR="00A206B1" w:rsidRPr="00D9062E" w:rsidRDefault="00A206B1" w:rsidP="00A206B1">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4CDAAB34" w14:textId="77777777" w:rsidR="00A206B1" w:rsidRPr="00D9062E" w:rsidRDefault="00A206B1" w:rsidP="00A206B1">
      <w:pPr>
        <w:pStyle w:val="FootnoteText"/>
        <w:rPr>
          <w:lang w:val="es-ES"/>
        </w:rPr>
      </w:pPr>
      <w:r w:rsidRPr="001B0C91">
        <w:rPr>
          <w:sz w:val="16"/>
        </w:rPr>
        <w:tab/>
      </w:r>
      <w:r>
        <w:rPr>
          <w:szCs w:val="24"/>
          <w:lang w:val="es-ES"/>
        </w:rPr>
        <w:t>**</w:t>
      </w:r>
      <w:r w:rsidRPr="00B00422">
        <w:rPr>
          <w:rStyle w:val="FootnoteTextChar"/>
          <w:lang w:val="es-ES"/>
        </w:rPr>
        <w:t>   </w:t>
      </w:r>
      <w:r w:rsidRPr="001B0C91">
        <w:rPr>
          <w:i/>
          <w:iCs/>
          <w:szCs w:val="24"/>
        </w:rPr>
        <w:t>Nota de la Secretaría</w:t>
      </w:r>
      <w:r w:rsidRPr="001B0C91">
        <w:rPr>
          <w:szCs w:val="24"/>
        </w:rPr>
        <w:t>: Esta Resolución ha sido abrogada por la CMR-03.</w:t>
      </w:r>
    </w:p>
  </w:footnote>
  <w:footnote w:id="3">
    <w:p w14:paraId="7BE6C107" w14:textId="77777777" w:rsidR="00A206B1" w:rsidRPr="001B0C91" w:rsidRDefault="00A206B1" w:rsidP="00A206B1">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5E883342" w14:textId="77777777" w:rsidR="00A206B1" w:rsidRPr="001B0C91" w:rsidRDefault="00A206B1" w:rsidP="00A206B1">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4">
    <w:p w14:paraId="0F615B29" w14:textId="3CC026E1" w:rsidR="009C3830" w:rsidRPr="00813249" w:rsidRDefault="009C3830" w:rsidP="009C3830">
      <w:pPr>
        <w:pStyle w:val="FootnoteText"/>
        <w:rPr>
          <w:lang w:val="es-ES"/>
        </w:rPr>
      </w:pPr>
      <w:r w:rsidRPr="00813249">
        <w:rPr>
          <w:rStyle w:val="FootnoteReference"/>
          <w:lang w:val="es-ES"/>
        </w:rPr>
        <w:t>28</w:t>
      </w:r>
      <w:r w:rsidRPr="00813249">
        <w:rPr>
          <w:lang w:val="es-ES"/>
        </w:rPr>
        <w:tab/>
      </w:r>
      <w:r w:rsidR="00813249" w:rsidRPr="00813249">
        <w:rPr>
          <w:szCs w:val="24"/>
        </w:rPr>
        <w:t>Estas disposiciones no sustituyen a los procedimientos previstos en los Artículos 9 y 11 cuando se trate de estaciones distintas de las de los enlaces de conexión del servicio de radiodifusión por satélite sujetos a un Plan</w:t>
      </w:r>
      <w:r w:rsidRPr="00813249">
        <w:rPr>
          <w:lang w:val="es-ES"/>
        </w:rPr>
        <w:t>.</w:t>
      </w:r>
      <w:r w:rsidRPr="00813249">
        <w:rPr>
          <w:sz w:val="16"/>
          <w:lang w:val="es-ES"/>
        </w:rPr>
        <w:t>     (</w:t>
      </w:r>
      <w:r w:rsidRPr="00813249">
        <w:rPr>
          <w:sz w:val="16"/>
          <w:szCs w:val="16"/>
          <w:lang w:val="es-ES"/>
        </w:rPr>
        <w:t>WRC</w:t>
      </w:r>
      <w:r w:rsidRPr="00813249">
        <w:rPr>
          <w:sz w:val="16"/>
          <w:szCs w:val="16"/>
          <w:lang w:val="es-ES"/>
        </w:rPr>
        <w:noBreakHyphen/>
        <w:t>03)</w:t>
      </w:r>
    </w:p>
  </w:footnote>
  <w:footnote w:id="5">
    <w:p w14:paraId="2A2365C9" w14:textId="77777777" w:rsidR="00A206B1" w:rsidRPr="007E25B2" w:rsidRDefault="00A206B1">
      <w:pPr>
        <w:pStyle w:val="FootnoteText"/>
        <w:rPr>
          <w:lang w:val="es-ES"/>
        </w:rPr>
      </w:pPr>
      <w:r w:rsidRPr="007E25B2">
        <w:rPr>
          <w:rStyle w:val="FootnoteReference"/>
          <w:lang w:val="es-ES"/>
        </w:rPr>
        <w:t>29</w:t>
      </w:r>
      <w:r w:rsidRPr="007E25B2">
        <w:rPr>
          <w:lang w:val="es-ES"/>
        </w:rPr>
        <w:tab/>
      </w:r>
      <w:r w:rsidRPr="007E25B2">
        <w:rPr>
          <w:sz w:val="16"/>
          <w:lang w:val="es-ES"/>
        </w:rPr>
        <w:t>(SUP – CMR-19)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2D1" w14:textId="77777777" w:rsidR="000A1223" w:rsidRDefault="000A1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B9F0" w14:textId="1A92C342" w:rsidR="00A206B1" w:rsidRDefault="00A206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A0424">
      <w:rPr>
        <w:rStyle w:val="PageNumber"/>
        <w:noProof/>
      </w:rPr>
      <w:t>4</w:t>
    </w:r>
    <w:r>
      <w:rPr>
        <w:rStyle w:val="PageNumber"/>
      </w:rPr>
      <w:fldChar w:fldCharType="end"/>
    </w:r>
  </w:p>
  <w:p w14:paraId="5DD70700" w14:textId="77777777" w:rsidR="00A206B1" w:rsidRDefault="00A206B1" w:rsidP="00C44E9E">
    <w:pPr>
      <w:pStyle w:val="Header"/>
      <w:rPr>
        <w:lang w:val="en-US"/>
      </w:rPr>
    </w:pPr>
    <w:r>
      <w:rPr>
        <w:lang w:val="en-US"/>
      </w:rPr>
      <w:t>WRC23/</w:t>
    </w:r>
    <w:r>
      <w:t>111(Add.19)-</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1D1C" w14:textId="77777777" w:rsidR="000A1223" w:rsidRDefault="000A1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0E57" w14:textId="77777777" w:rsidR="00753485" w:rsidRDefault="00753485" w:rsidP="00187BD9">
    <w:pPr>
      <w:pStyle w:val="Header"/>
    </w:pPr>
    <w:r>
      <w:fldChar w:fldCharType="begin"/>
    </w:r>
    <w:r>
      <w:instrText xml:space="preserve"> PAGE  \* MERGEFORMAT </w:instrText>
    </w:r>
    <w:r>
      <w:fldChar w:fldCharType="separate"/>
    </w:r>
    <w:r>
      <w:rPr>
        <w:noProof/>
      </w:rPr>
      <w:t>2</w:t>
    </w:r>
    <w:r>
      <w:fldChar w:fldCharType="end"/>
    </w:r>
  </w:p>
  <w:p w14:paraId="09142AFA" w14:textId="77777777" w:rsidR="00753485" w:rsidRPr="00A066F1" w:rsidRDefault="00753485" w:rsidP="00241FA2">
    <w:pPr>
      <w:pStyle w:val="Header"/>
    </w:pPr>
    <w:r>
      <w:t>WRC23/111(Add.19)-</w:t>
    </w:r>
    <w:r w:rsidRPr="004A26C4">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0323" w14:textId="1A6608D0" w:rsidR="00A206B1" w:rsidRDefault="00A206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300BE">
      <w:rPr>
        <w:rStyle w:val="PageNumber"/>
        <w:noProof/>
      </w:rPr>
      <w:t>6</w:t>
    </w:r>
    <w:r>
      <w:rPr>
        <w:rStyle w:val="PageNumber"/>
      </w:rPr>
      <w:fldChar w:fldCharType="end"/>
    </w:r>
  </w:p>
  <w:p w14:paraId="22FC424A" w14:textId="77777777" w:rsidR="00A206B1" w:rsidRDefault="00A206B1" w:rsidP="00C44E9E">
    <w:pPr>
      <w:pStyle w:val="Header"/>
      <w:rPr>
        <w:lang w:val="en-US"/>
      </w:rPr>
    </w:pPr>
    <w:r>
      <w:rPr>
        <w:lang w:val="en-US"/>
      </w:rPr>
      <w:t>WRC23/</w:t>
    </w:r>
    <w:r>
      <w:t>111(Add.19)-</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706880537">
    <w:abstractNumId w:val="8"/>
  </w:num>
  <w:num w:numId="2" w16cid:durableId="1724618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30795204">
    <w:abstractNumId w:val="9"/>
  </w:num>
  <w:num w:numId="4" w16cid:durableId="921522161">
    <w:abstractNumId w:val="7"/>
  </w:num>
  <w:num w:numId="5" w16cid:durableId="2113934379">
    <w:abstractNumId w:val="6"/>
  </w:num>
  <w:num w:numId="6" w16cid:durableId="835918256">
    <w:abstractNumId w:val="5"/>
  </w:num>
  <w:num w:numId="7" w16cid:durableId="153960044">
    <w:abstractNumId w:val="4"/>
  </w:num>
  <w:num w:numId="8" w16cid:durableId="289362386">
    <w:abstractNumId w:val="3"/>
  </w:num>
  <w:num w:numId="9" w16cid:durableId="1334722613">
    <w:abstractNumId w:val="2"/>
  </w:num>
  <w:num w:numId="10" w16cid:durableId="508645105">
    <w:abstractNumId w:val="1"/>
  </w:num>
  <w:num w:numId="11" w16cid:durableId="18818978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1">
    <w15:presenceInfo w15:providerId="None" w15:userId="Spanish1"/>
  </w15:person>
  <w15:person w15:author="Spanish83">
    <w15:presenceInfo w15:providerId="None" w15:userId="Spanish83"/>
  </w15:person>
  <w15:person w15:author="Spanish">
    <w15:presenceInfo w15:providerId="None" w15:userId="Spanish"/>
  </w15:person>
  <w15:person w15:author="Spanish2">
    <w15:presenceInfo w15:providerId="None" w15:userId="Spanish2"/>
  </w15:person>
  <w15:person w15:author="Chamova, Alisa">
    <w15:presenceInfo w15:providerId="None" w15:userId="Chamova, A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05AF"/>
    <w:rsid w:val="00087AE8"/>
    <w:rsid w:val="00091054"/>
    <w:rsid w:val="000A1223"/>
    <w:rsid w:val="000A2A7D"/>
    <w:rsid w:val="000A5B9A"/>
    <w:rsid w:val="000D1BA9"/>
    <w:rsid w:val="000E5BF9"/>
    <w:rsid w:val="000F0E6D"/>
    <w:rsid w:val="00121170"/>
    <w:rsid w:val="00123CC5"/>
    <w:rsid w:val="0015142D"/>
    <w:rsid w:val="001616DC"/>
    <w:rsid w:val="00163962"/>
    <w:rsid w:val="00185E91"/>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43391"/>
    <w:rsid w:val="00363A65"/>
    <w:rsid w:val="003A0E5B"/>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375BD"/>
    <w:rsid w:val="00564120"/>
    <w:rsid w:val="0058350F"/>
    <w:rsid w:val="00583C7E"/>
    <w:rsid w:val="0059098E"/>
    <w:rsid w:val="005D46FB"/>
    <w:rsid w:val="005E1B27"/>
    <w:rsid w:val="005F2605"/>
    <w:rsid w:val="005F3B0E"/>
    <w:rsid w:val="005F3DB8"/>
    <w:rsid w:val="005F559C"/>
    <w:rsid w:val="00602857"/>
    <w:rsid w:val="006124AD"/>
    <w:rsid w:val="00624009"/>
    <w:rsid w:val="006300BE"/>
    <w:rsid w:val="00662BA0"/>
    <w:rsid w:val="00666B37"/>
    <w:rsid w:val="0067344B"/>
    <w:rsid w:val="00675B63"/>
    <w:rsid w:val="00684A94"/>
    <w:rsid w:val="00692AAE"/>
    <w:rsid w:val="006A0424"/>
    <w:rsid w:val="006C0E38"/>
    <w:rsid w:val="006D6E67"/>
    <w:rsid w:val="006E1A13"/>
    <w:rsid w:val="00701C20"/>
    <w:rsid w:val="00702F3D"/>
    <w:rsid w:val="0070518E"/>
    <w:rsid w:val="00730A70"/>
    <w:rsid w:val="007314EF"/>
    <w:rsid w:val="007354E9"/>
    <w:rsid w:val="00741DA4"/>
    <w:rsid w:val="007424E8"/>
    <w:rsid w:val="0074579D"/>
    <w:rsid w:val="00753485"/>
    <w:rsid w:val="00765578"/>
    <w:rsid w:val="00766333"/>
    <w:rsid w:val="0077084A"/>
    <w:rsid w:val="007952C7"/>
    <w:rsid w:val="007C0B95"/>
    <w:rsid w:val="007C2317"/>
    <w:rsid w:val="007D330A"/>
    <w:rsid w:val="0080079E"/>
    <w:rsid w:val="00813249"/>
    <w:rsid w:val="008504C2"/>
    <w:rsid w:val="00866AE6"/>
    <w:rsid w:val="008750A8"/>
    <w:rsid w:val="008A14EB"/>
    <w:rsid w:val="008D3316"/>
    <w:rsid w:val="008E5AF2"/>
    <w:rsid w:val="0090121B"/>
    <w:rsid w:val="009144C9"/>
    <w:rsid w:val="0094091F"/>
    <w:rsid w:val="00962171"/>
    <w:rsid w:val="00973754"/>
    <w:rsid w:val="009C0BED"/>
    <w:rsid w:val="009C3830"/>
    <w:rsid w:val="009E11EC"/>
    <w:rsid w:val="00A021CC"/>
    <w:rsid w:val="00A118DB"/>
    <w:rsid w:val="00A206B1"/>
    <w:rsid w:val="00A4450C"/>
    <w:rsid w:val="00A72363"/>
    <w:rsid w:val="00AA5E6C"/>
    <w:rsid w:val="00AC49B1"/>
    <w:rsid w:val="00AE5677"/>
    <w:rsid w:val="00AE658F"/>
    <w:rsid w:val="00AF2F78"/>
    <w:rsid w:val="00B00422"/>
    <w:rsid w:val="00B1705F"/>
    <w:rsid w:val="00B239FA"/>
    <w:rsid w:val="00B372AB"/>
    <w:rsid w:val="00B47331"/>
    <w:rsid w:val="00B52D55"/>
    <w:rsid w:val="00B8288C"/>
    <w:rsid w:val="00B86034"/>
    <w:rsid w:val="00B96F51"/>
    <w:rsid w:val="00BA7CEF"/>
    <w:rsid w:val="00BE2E80"/>
    <w:rsid w:val="00BE5EDD"/>
    <w:rsid w:val="00BE6A1F"/>
    <w:rsid w:val="00C126C4"/>
    <w:rsid w:val="00C21739"/>
    <w:rsid w:val="00C44E9E"/>
    <w:rsid w:val="00C63EB5"/>
    <w:rsid w:val="00C87DA7"/>
    <w:rsid w:val="00CA4945"/>
    <w:rsid w:val="00CB617E"/>
    <w:rsid w:val="00CC01E0"/>
    <w:rsid w:val="00CD5FEE"/>
    <w:rsid w:val="00CE3C94"/>
    <w:rsid w:val="00CE60D2"/>
    <w:rsid w:val="00CE7431"/>
    <w:rsid w:val="00D00CA8"/>
    <w:rsid w:val="00D0288A"/>
    <w:rsid w:val="00D46F7C"/>
    <w:rsid w:val="00D72A5D"/>
    <w:rsid w:val="00DA71A3"/>
    <w:rsid w:val="00DC1922"/>
    <w:rsid w:val="00DC629B"/>
    <w:rsid w:val="00DE1C31"/>
    <w:rsid w:val="00E05BFF"/>
    <w:rsid w:val="00E262F1"/>
    <w:rsid w:val="00E3176A"/>
    <w:rsid w:val="00E33C22"/>
    <w:rsid w:val="00E36CE4"/>
    <w:rsid w:val="00E44C9A"/>
    <w:rsid w:val="00E54754"/>
    <w:rsid w:val="00E56BD3"/>
    <w:rsid w:val="00E70547"/>
    <w:rsid w:val="00E71D14"/>
    <w:rsid w:val="00E75EB3"/>
    <w:rsid w:val="00E779EC"/>
    <w:rsid w:val="00EA77F0"/>
    <w:rsid w:val="00F32316"/>
    <w:rsid w:val="00F402E0"/>
    <w:rsid w:val="00F66597"/>
    <w:rsid w:val="00F675D0"/>
    <w:rsid w:val="00F8150C"/>
    <w:rsid w:val="00FA0CC9"/>
    <w:rsid w:val="00FB5F27"/>
    <w:rsid w:val="00FC026A"/>
    <w:rsid w:val="00FC122F"/>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0DB4E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TabletextLeft">
    <w:name w:val="Table_text + Left"/>
    <w:aliases w:val="Left:  0 cm,Hanging:  0,5 cm"/>
    <w:basedOn w:val="Tabletext"/>
    <w:rsid w:val="00D80A8A"/>
    <w:pPr>
      <w:ind w:left="284" w:hanging="284"/>
      <w:textAlignment w:val="auto"/>
    </w:pPr>
    <w:rPr>
      <w:lang w:val="en-US"/>
    </w:rPr>
  </w:style>
  <w:style w:type="paragraph" w:customStyle="1" w:styleId="TableText0">
    <w:name w:val="Table_Text"/>
    <w:basedOn w:val="Normal"/>
    <w:rsid w:val="0003177F"/>
    <w:pPr>
      <w:tabs>
        <w:tab w:val="clear" w:pos="1134"/>
        <w:tab w:val="clear" w:pos="1871"/>
        <w:tab w:val="clear" w:pos="2268"/>
      </w:tabs>
      <w:spacing w:before="40" w:after="40"/>
    </w:pPr>
    <w:rPr>
      <w:noProof/>
      <w:sz w:val="20"/>
      <w:lang w:val="en-US"/>
    </w:rPr>
  </w:style>
  <w:style w:type="character" w:customStyle="1" w:styleId="FootnoteTextChar">
    <w:name w:val="Footnote Text Char"/>
    <w:basedOn w:val="DefaultParagraphFont"/>
    <w:link w:val="FootnoteText"/>
    <w:qFormat/>
    <w:rsid w:val="009B0032"/>
    <w:rPr>
      <w:rFonts w:ascii="Times New Roman" w:hAnsi="Times New Roman"/>
      <w:lang w:val="fr-FR" w:eastAsia="en-US"/>
    </w:r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paragraph" w:customStyle="1" w:styleId="Heading1CPM">
    <w:name w:val="Heading 1_CPM"/>
    <w:basedOn w:val="Heading1"/>
    <w:qFormat/>
    <w:rsid w:val="007704DB"/>
    <w:pPr>
      <w:spacing w:after="12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9C383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R23-WRC23-C-0111!A19!MSW-S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32F34-0F7E-4633-B813-4F533FF0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7E882-3B16-4541-B940-5C30CF059751}">
  <ds:schemaRefs>
    <ds:schemaRef ds:uri="http://schemas.microsoft.com/sharepoint/events"/>
  </ds:schemaRefs>
</ds:datastoreItem>
</file>

<file path=customXml/itemProps3.xml><?xml version="1.0" encoding="utf-8"?>
<ds:datastoreItem xmlns:ds="http://schemas.openxmlformats.org/officeDocument/2006/customXml" ds:itemID="{C88B230D-362A-432B-B259-947B6557B1BA}">
  <ds:schemaRefs>
    <ds:schemaRef ds:uri="http://schemas.microsoft.com/office/2006/metadata/properties"/>
    <ds:schemaRef ds:uri="996b2e75-67fd-4955-a3b0-5ab9934cb50b"/>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32a1a8c5-2265-4ebc-b7a0-2071e2c5c9bb"/>
    <ds:schemaRef ds:uri="http://purl.org/dc/terms/"/>
    <ds:schemaRef ds:uri="http://purl.org/dc/elements/1.1/"/>
  </ds:schemaRefs>
</ds:datastoreItem>
</file>

<file path=customXml/itemProps4.xml><?xml version="1.0" encoding="utf-8"?>
<ds:datastoreItem xmlns:ds="http://schemas.openxmlformats.org/officeDocument/2006/customXml" ds:itemID="{1B587A3D-73FE-476E-81BE-CA739D39843A}">
  <ds:schemaRefs>
    <ds:schemaRef ds:uri="http://schemas.openxmlformats.org/officeDocument/2006/bibliography"/>
  </ds:schemaRefs>
</ds:datastoreItem>
</file>

<file path=customXml/itemProps5.xml><?xml version="1.0" encoding="utf-8"?>
<ds:datastoreItem xmlns:ds="http://schemas.openxmlformats.org/officeDocument/2006/customXml" ds:itemID="{0163D324-313F-4EBD-9861-0FFFE09A5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2792</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R23-WRC23-C-0111!A19!MSW-S</vt:lpstr>
    </vt:vector>
  </TitlesOfParts>
  <Manager>Secretaría General - Pool</Manager>
  <Company>Unión Internacional de Telecomunicaciones (UIT)</Company>
  <LinksUpToDate>false</LinksUpToDate>
  <CharactersWithSpaces>17407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R23-WRC23-C-0111!A19!MSW-S</dc:title>
  <dc:subject>Conferencia Mundial de Radiocomunicaciones - 2019</dc:subject>
  <dc:creator>Documents Proposals Manager (DPM)</dc:creator>
  <cp:keywords>DPM_v2023.11.6.1_prod</cp:keywords>
  <dc:description/>
  <cp:lastModifiedBy>Spanish</cp:lastModifiedBy>
  <cp:revision>8</cp:revision>
  <cp:lastPrinted>2003-02-19T20:20:00Z</cp:lastPrinted>
  <dcterms:created xsi:type="dcterms:W3CDTF">2023-11-13T19:16:00Z</dcterms:created>
  <dcterms:modified xsi:type="dcterms:W3CDTF">2023-11-14T07:55:00Z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