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560"/>
        <w:gridCol w:w="4961"/>
        <w:gridCol w:w="1276"/>
        <w:gridCol w:w="2234"/>
      </w:tblGrid>
      <w:tr w:rsidR="00F467B6" w14:paraId="5A754C07" w14:textId="77777777" w:rsidTr="00F467B6">
        <w:trPr>
          <w:cantSplit/>
        </w:trPr>
        <w:tc>
          <w:tcPr>
            <w:tcW w:w="1560" w:type="dxa"/>
            <w:vAlign w:val="center"/>
          </w:tcPr>
          <w:p w14:paraId="2E6992E9" w14:textId="77777777" w:rsidR="00F467B6" w:rsidRPr="00566240" w:rsidRDefault="00F467B6" w:rsidP="00F467B6">
            <w:pPr>
              <w:spacing w:before="0" w:line="240" w:lineRule="atLeast"/>
              <w:rPr>
                <w:rFonts w:ascii="Verdana" w:hAnsi="Verdana"/>
                <w:b/>
                <w:bCs/>
                <w:position w:val="6"/>
                <w:lang w:eastAsia="zh-CN"/>
              </w:rPr>
            </w:pPr>
            <w:bookmarkStart w:id="0" w:name="dorlang" w:colFirst="1" w:colLast="1"/>
            <w:r>
              <w:rPr>
                <w:noProof/>
                <w:lang w:val="en-US"/>
              </w:rPr>
              <w:drawing>
                <wp:inline distT="0" distB="0" distL="0" distR="0" wp14:anchorId="66D16722" wp14:editId="0A6E673C">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237" w:type="dxa"/>
            <w:gridSpan w:val="2"/>
          </w:tcPr>
          <w:p w14:paraId="2335CA84" w14:textId="77777777" w:rsidR="00F467B6" w:rsidRPr="00566240" w:rsidRDefault="00F467B6" w:rsidP="00532EA3">
            <w:pPr>
              <w:spacing w:before="400" w:after="48" w:line="240" w:lineRule="atLeast"/>
              <w:rPr>
                <w:rFonts w:ascii="Verdana" w:hAnsi="Verdana"/>
                <w:b/>
                <w:bCs/>
                <w:position w:val="6"/>
                <w:lang w:eastAsia="zh-CN"/>
              </w:rPr>
            </w:pPr>
            <w:bookmarkStart w:id="1" w:name="dtemplate"/>
            <w:bookmarkEnd w:id="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23</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DF0809" w:rsidRPr="00982F93">
              <w:rPr>
                <w:rFonts w:ascii="Verdana" w:hAnsi="Verdana" w:cs="Arial"/>
                <w:b/>
                <w:bCs/>
                <w:sz w:val="20"/>
                <w:lang w:eastAsia="zh-CN"/>
              </w:rPr>
              <w:t>2023</w:t>
            </w:r>
            <w:r w:rsidR="00DF0809" w:rsidRPr="00982F93">
              <w:rPr>
                <w:rFonts w:ascii="SimSun" w:hAnsi="SimSun" w:hint="eastAsia"/>
                <w:b/>
                <w:bCs/>
                <w:sz w:val="20"/>
                <w:szCs w:val="16"/>
                <w:lang w:eastAsia="zh-CN"/>
              </w:rPr>
              <w:t>年</w:t>
            </w:r>
            <w:r w:rsidR="00DF0809" w:rsidRPr="00982F93">
              <w:rPr>
                <w:rFonts w:ascii="Verdana" w:hAnsi="Verdana" w:cs="Arial"/>
                <w:b/>
                <w:bCs/>
                <w:sz w:val="20"/>
                <w:lang w:eastAsia="zh-CN"/>
              </w:rPr>
              <w:t>11</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20</w:t>
            </w:r>
            <w:r w:rsidR="00DF0809" w:rsidRPr="00E16548">
              <w:rPr>
                <w:rFonts w:ascii="SimSun" w:hAnsi="SimSun" w:hint="eastAsia"/>
                <w:b/>
                <w:bCs/>
                <w:sz w:val="20"/>
                <w:szCs w:val="16"/>
                <w:lang w:eastAsia="zh-CN"/>
              </w:rPr>
              <w:t>日</w:t>
            </w:r>
            <w:r w:rsidR="00DF0809" w:rsidRPr="00877D12">
              <w:rPr>
                <w:rFonts w:ascii="Verdana" w:hAnsi="Verdana"/>
                <w:b/>
                <w:bCs/>
                <w:sz w:val="20"/>
                <w:lang w:eastAsia="zh-CN"/>
              </w:rPr>
              <w:t>-</w:t>
            </w:r>
            <w:r w:rsidR="00DF0809" w:rsidRPr="00982F93">
              <w:rPr>
                <w:rFonts w:ascii="Verdana" w:hAnsi="Verdana" w:cs="Arial"/>
                <w:b/>
                <w:bCs/>
                <w:sz w:val="20"/>
                <w:lang w:eastAsia="zh-CN"/>
              </w:rPr>
              <w:t>12</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15</w:t>
            </w:r>
            <w:r w:rsidR="00DF0809" w:rsidRPr="00982F93">
              <w:rPr>
                <w:rFonts w:ascii="SimSun" w:hAnsi="SimSun" w:hint="eastAsia"/>
                <w:b/>
                <w:bCs/>
                <w:sz w:val="20"/>
                <w:szCs w:val="16"/>
                <w:lang w:eastAsia="zh-CN"/>
              </w:rPr>
              <w:t>日</w:t>
            </w:r>
            <w:r w:rsidR="00DF0809" w:rsidRPr="00982F93">
              <w:rPr>
                <w:rFonts w:ascii="SimSun" w:hAnsi="SimSun"/>
                <w:b/>
                <w:bCs/>
                <w:sz w:val="20"/>
                <w:szCs w:val="16"/>
                <w:lang w:eastAsia="zh-CN"/>
              </w:rPr>
              <w:t>，</w:t>
            </w:r>
            <w:r w:rsidR="00DF0809" w:rsidRPr="00532EA3">
              <w:rPr>
                <w:rFonts w:ascii="SimSun" w:hAnsi="SimSun" w:hint="eastAsia"/>
                <w:b/>
                <w:bCs/>
                <w:sz w:val="20"/>
                <w:szCs w:val="16"/>
                <w:lang w:eastAsia="zh-CN"/>
              </w:rPr>
              <w:t>迪拜</w:t>
            </w:r>
          </w:p>
        </w:tc>
        <w:tc>
          <w:tcPr>
            <w:tcW w:w="2234" w:type="dxa"/>
            <w:vAlign w:val="center"/>
          </w:tcPr>
          <w:p w14:paraId="61A6E392" w14:textId="77777777" w:rsidR="00F467B6" w:rsidRPr="00622560" w:rsidRDefault="00F467B6" w:rsidP="00F467B6">
            <w:pPr>
              <w:spacing w:before="0" w:line="240" w:lineRule="atLeast"/>
              <w:rPr>
                <w:rFonts w:ascii="Verdana" w:hAnsi="Verdana"/>
                <w:sz w:val="20"/>
              </w:rPr>
            </w:pPr>
            <w:bookmarkStart w:id="2" w:name="ditulogo"/>
            <w:bookmarkEnd w:id="2"/>
            <w:r>
              <w:rPr>
                <w:noProof/>
              </w:rPr>
              <w:drawing>
                <wp:inline distT="0" distB="0" distL="0" distR="0" wp14:anchorId="487B2125" wp14:editId="36B352B2">
                  <wp:extent cx="1033153" cy="1033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0864" cy="1040864"/>
                          </a:xfrm>
                          <a:prstGeom prst="rect">
                            <a:avLst/>
                          </a:prstGeom>
                          <a:noFill/>
                          <a:ln>
                            <a:noFill/>
                          </a:ln>
                        </pic:spPr>
                      </pic:pic>
                    </a:graphicData>
                  </a:graphic>
                </wp:inline>
              </w:drawing>
            </w:r>
          </w:p>
        </w:tc>
      </w:tr>
      <w:tr w:rsidR="00622560" w:rsidRPr="00617BE4" w14:paraId="50EB53C2" w14:textId="77777777" w:rsidTr="00FC2244">
        <w:trPr>
          <w:cantSplit/>
        </w:trPr>
        <w:tc>
          <w:tcPr>
            <w:tcW w:w="6521" w:type="dxa"/>
            <w:gridSpan w:val="2"/>
            <w:tcBorders>
              <w:bottom w:val="single" w:sz="12" w:space="0" w:color="auto"/>
            </w:tcBorders>
          </w:tcPr>
          <w:p w14:paraId="60F28946" w14:textId="77777777" w:rsidR="00622560" w:rsidRPr="00617BE4" w:rsidRDefault="00622560">
            <w:pPr>
              <w:spacing w:after="48" w:line="240" w:lineRule="atLeast"/>
              <w:rPr>
                <w:b/>
                <w:smallCaps/>
                <w:szCs w:val="24"/>
              </w:rPr>
            </w:pPr>
            <w:bookmarkStart w:id="3" w:name="dhead"/>
          </w:p>
        </w:tc>
        <w:tc>
          <w:tcPr>
            <w:tcW w:w="3510" w:type="dxa"/>
            <w:gridSpan w:val="2"/>
            <w:tcBorders>
              <w:bottom w:val="single" w:sz="12" w:space="0" w:color="auto"/>
            </w:tcBorders>
          </w:tcPr>
          <w:p w14:paraId="53892F60" w14:textId="77777777" w:rsidR="00622560" w:rsidRPr="00622560" w:rsidRDefault="00622560" w:rsidP="00622560">
            <w:pPr>
              <w:spacing w:before="0" w:line="240" w:lineRule="atLeast"/>
              <w:rPr>
                <w:rFonts w:ascii="Verdana" w:hAnsi="Verdana"/>
                <w:sz w:val="20"/>
                <w:szCs w:val="24"/>
              </w:rPr>
            </w:pPr>
          </w:p>
        </w:tc>
      </w:tr>
      <w:tr w:rsidR="00622560" w:rsidRPr="00C324A8" w14:paraId="3AFAAD33" w14:textId="77777777" w:rsidTr="00FC2244">
        <w:trPr>
          <w:cantSplit/>
        </w:trPr>
        <w:tc>
          <w:tcPr>
            <w:tcW w:w="6521" w:type="dxa"/>
            <w:gridSpan w:val="2"/>
            <w:tcBorders>
              <w:top w:val="single" w:sz="12" w:space="0" w:color="auto"/>
            </w:tcBorders>
          </w:tcPr>
          <w:p w14:paraId="6EF92A2B" w14:textId="77777777" w:rsidR="00622560" w:rsidRPr="00CB4E5A" w:rsidRDefault="00622560" w:rsidP="001B6360">
            <w:pPr>
              <w:spacing w:line="240" w:lineRule="atLeast"/>
              <w:rPr>
                <w:rFonts w:ascii="Verdana" w:hAnsi="Verdana"/>
                <w:b/>
                <w:bCs/>
                <w:sz w:val="20"/>
              </w:rPr>
            </w:pPr>
          </w:p>
        </w:tc>
        <w:tc>
          <w:tcPr>
            <w:tcW w:w="3510" w:type="dxa"/>
            <w:gridSpan w:val="2"/>
            <w:tcBorders>
              <w:top w:val="single" w:sz="12" w:space="0" w:color="auto"/>
            </w:tcBorders>
          </w:tcPr>
          <w:p w14:paraId="67D394A7" w14:textId="77777777" w:rsidR="00622560" w:rsidRPr="00CB4E5A" w:rsidRDefault="00622560" w:rsidP="001B6360">
            <w:pPr>
              <w:spacing w:line="240" w:lineRule="atLeast"/>
              <w:rPr>
                <w:rFonts w:ascii="Verdana" w:hAnsi="Verdana"/>
                <w:b/>
                <w:bCs/>
                <w:sz w:val="20"/>
              </w:rPr>
            </w:pPr>
          </w:p>
        </w:tc>
      </w:tr>
      <w:tr w:rsidR="00622560" w:rsidRPr="00C324A8" w14:paraId="7B5259A8" w14:textId="77777777" w:rsidTr="00FC2244">
        <w:trPr>
          <w:cantSplit/>
          <w:trHeight w:val="23"/>
        </w:trPr>
        <w:tc>
          <w:tcPr>
            <w:tcW w:w="6521" w:type="dxa"/>
            <w:gridSpan w:val="2"/>
          </w:tcPr>
          <w:p w14:paraId="3DD351E6"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510" w:type="dxa"/>
            <w:gridSpan w:val="2"/>
          </w:tcPr>
          <w:p w14:paraId="6EF9AC42"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111 (Add.</w:t>
            </w:r>
            <w:proofErr w:type="gramStart"/>
            <w:r>
              <w:rPr>
                <w:rFonts w:ascii="Verdana" w:hAnsi="Verdana"/>
                <w:b/>
                <w:sz w:val="20"/>
              </w:rPr>
              <w:t>22)(</w:t>
            </w:r>
            <w:proofErr w:type="gramEnd"/>
            <w:r>
              <w:rPr>
                <w:rFonts w:ascii="Verdana" w:hAnsi="Verdana"/>
                <w:b/>
                <w:sz w:val="20"/>
              </w:rPr>
              <w:t>Add.10)</w:t>
            </w:r>
            <w:r w:rsidR="00622560" w:rsidRPr="00622560">
              <w:rPr>
                <w:rFonts w:ascii="Verdana" w:hAnsi="Verdana"/>
                <w:b/>
                <w:sz w:val="20"/>
              </w:rPr>
              <w:t>-</w:t>
            </w:r>
            <w:r w:rsidRPr="000273B7">
              <w:rPr>
                <w:rFonts w:ascii="Verdana" w:hAnsi="Verdana"/>
                <w:b/>
                <w:sz w:val="20"/>
              </w:rPr>
              <w:t>C</w:t>
            </w:r>
          </w:p>
        </w:tc>
      </w:tr>
      <w:bookmarkEnd w:id="0"/>
      <w:bookmarkEnd w:id="3"/>
      <w:tr w:rsidR="008221A4" w:rsidRPr="00C324A8" w14:paraId="68EAAABA" w14:textId="77777777" w:rsidTr="00FC2244">
        <w:trPr>
          <w:cantSplit/>
          <w:trHeight w:val="23"/>
        </w:trPr>
        <w:tc>
          <w:tcPr>
            <w:tcW w:w="6521" w:type="dxa"/>
            <w:gridSpan w:val="2"/>
          </w:tcPr>
          <w:p w14:paraId="214681A3" w14:textId="77777777" w:rsidR="008221A4" w:rsidRPr="00C324A8" w:rsidRDefault="008221A4" w:rsidP="00A466E6">
            <w:pPr>
              <w:spacing w:before="0"/>
              <w:rPr>
                <w:rFonts w:ascii="Verdana" w:hAnsi="Verdana"/>
                <w:b/>
                <w:smallCaps/>
                <w:sz w:val="20"/>
              </w:rPr>
            </w:pPr>
          </w:p>
        </w:tc>
        <w:tc>
          <w:tcPr>
            <w:tcW w:w="3510" w:type="dxa"/>
            <w:gridSpan w:val="2"/>
          </w:tcPr>
          <w:p w14:paraId="28E80A94" w14:textId="77777777" w:rsidR="008221A4" w:rsidRPr="00622560" w:rsidRDefault="008221A4" w:rsidP="00A466E6">
            <w:pPr>
              <w:spacing w:before="0"/>
              <w:rPr>
                <w:rFonts w:ascii="Verdana" w:hAnsi="Verdana"/>
                <w:sz w:val="20"/>
              </w:rPr>
            </w:pPr>
            <w:r w:rsidRPr="000273B7">
              <w:rPr>
                <w:rFonts w:ascii="Verdana" w:hAnsi="Verdana"/>
                <w:b/>
                <w:bCs/>
                <w:sz w:val="20"/>
              </w:rPr>
              <w:t>2023</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29</w:t>
            </w:r>
            <w:r w:rsidRPr="000273B7">
              <w:rPr>
                <w:rFonts w:ascii="Verdana" w:hAnsi="Verdana"/>
                <w:b/>
                <w:bCs/>
                <w:sz w:val="20"/>
              </w:rPr>
              <w:t>日</w:t>
            </w:r>
          </w:p>
        </w:tc>
      </w:tr>
      <w:tr w:rsidR="008221A4" w:rsidRPr="00C324A8" w14:paraId="777D56AA" w14:textId="77777777" w:rsidTr="00FC2244">
        <w:trPr>
          <w:cantSplit/>
          <w:trHeight w:val="23"/>
        </w:trPr>
        <w:tc>
          <w:tcPr>
            <w:tcW w:w="6521" w:type="dxa"/>
            <w:gridSpan w:val="2"/>
          </w:tcPr>
          <w:p w14:paraId="0DA48F0B" w14:textId="77777777" w:rsidR="008221A4" w:rsidRPr="00CB4E5A" w:rsidRDefault="008221A4" w:rsidP="00A466E6">
            <w:pPr>
              <w:spacing w:before="0"/>
              <w:rPr>
                <w:rFonts w:ascii="Verdana" w:hAnsi="Verdana"/>
                <w:b/>
                <w:bCs/>
                <w:sz w:val="20"/>
              </w:rPr>
            </w:pPr>
          </w:p>
        </w:tc>
        <w:tc>
          <w:tcPr>
            <w:tcW w:w="3510" w:type="dxa"/>
            <w:gridSpan w:val="2"/>
          </w:tcPr>
          <w:p w14:paraId="7D105AEE"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原文：中文</w:t>
            </w:r>
            <w:proofErr w:type="spellEnd"/>
          </w:p>
        </w:tc>
      </w:tr>
      <w:tr w:rsidR="008221A4" w:rsidRPr="00C324A8" w14:paraId="3383990B" w14:textId="77777777" w:rsidTr="00FE20CB">
        <w:trPr>
          <w:cantSplit/>
          <w:trHeight w:val="23"/>
        </w:trPr>
        <w:tc>
          <w:tcPr>
            <w:tcW w:w="10031" w:type="dxa"/>
            <w:gridSpan w:val="4"/>
          </w:tcPr>
          <w:p w14:paraId="1E72C1DA" w14:textId="77777777" w:rsidR="008221A4" w:rsidRDefault="008221A4" w:rsidP="008221A4">
            <w:pPr>
              <w:spacing w:before="0" w:line="240" w:lineRule="atLeast"/>
              <w:rPr>
                <w:rFonts w:ascii="Verdana" w:hAnsi="Verdana"/>
                <w:b/>
                <w:bCs/>
                <w:sz w:val="20"/>
              </w:rPr>
            </w:pPr>
          </w:p>
        </w:tc>
      </w:tr>
      <w:tr w:rsidR="008221A4" w14:paraId="5784C80F" w14:textId="77777777">
        <w:trPr>
          <w:cantSplit/>
        </w:trPr>
        <w:tc>
          <w:tcPr>
            <w:tcW w:w="10031" w:type="dxa"/>
            <w:gridSpan w:val="4"/>
          </w:tcPr>
          <w:p w14:paraId="5A931476" w14:textId="77777777" w:rsidR="008221A4" w:rsidRDefault="008221A4" w:rsidP="008221A4">
            <w:pPr>
              <w:pStyle w:val="Source"/>
            </w:pPr>
            <w:bookmarkStart w:id="4" w:name="dsource" w:colFirst="0" w:colLast="0"/>
            <w:proofErr w:type="spellStart"/>
            <w:r w:rsidRPr="000273B7">
              <w:t>中华人民共和国</w:t>
            </w:r>
            <w:proofErr w:type="spellEnd"/>
          </w:p>
        </w:tc>
      </w:tr>
      <w:tr w:rsidR="008221A4" w14:paraId="273842C5" w14:textId="77777777">
        <w:trPr>
          <w:cantSplit/>
        </w:trPr>
        <w:tc>
          <w:tcPr>
            <w:tcW w:w="10031" w:type="dxa"/>
            <w:gridSpan w:val="4"/>
          </w:tcPr>
          <w:p w14:paraId="1BFBD572" w14:textId="77777777" w:rsidR="008221A4" w:rsidRDefault="008221A4" w:rsidP="008221A4">
            <w:pPr>
              <w:pStyle w:val="Title1"/>
            </w:pPr>
            <w:bookmarkStart w:id="5" w:name="dtitle1" w:colFirst="0" w:colLast="0"/>
            <w:bookmarkEnd w:id="4"/>
            <w:proofErr w:type="spellStart"/>
            <w:r w:rsidRPr="000273B7">
              <w:t>有关大会工作的提案</w:t>
            </w:r>
            <w:proofErr w:type="spellEnd"/>
          </w:p>
        </w:tc>
      </w:tr>
      <w:tr w:rsidR="008221A4" w14:paraId="50481897" w14:textId="77777777">
        <w:trPr>
          <w:cantSplit/>
        </w:trPr>
        <w:tc>
          <w:tcPr>
            <w:tcW w:w="10031" w:type="dxa"/>
            <w:gridSpan w:val="4"/>
          </w:tcPr>
          <w:p w14:paraId="34663691" w14:textId="77777777" w:rsidR="008221A4" w:rsidRDefault="008221A4" w:rsidP="008221A4">
            <w:pPr>
              <w:pStyle w:val="Title2"/>
            </w:pPr>
            <w:bookmarkStart w:id="6" w:name="dtitle2" w:colFirst="0" w:colLast="0"/>
            <w:bookmarkEnd w:id="5"/>
          </w:p>
        </w:tc>
      </w:tr>
      <w:tr w:rsidR="008221A4" w14:paraId="65208C58" w14:textId="77777777">
        <w:trPr>
          <w:cantSplit/>
        </w:trPr>
        <w:tc>
          <w:tcPr>
            <w:tcW w:w="10031" w:type="dxa"/>
            <w:gridSpan w:val="4"/>
          </w:tcPr>
          <w:p w14:paraId="78E4305E" w14:textId="77777777" w:rsidR="008221A4" w:rsidRDefault="008221A4" w:rsidP="008221A4">
            <w:pPr>
              <w:pStyle w:val="Agendaitem"/>
            </w:pPr>
            <w:bookmarkStart w:id="7" w:name="dtitle3" w:colFirst="0" w:colLast="0"/>
            <w:bookmarkEnd w:id="6"/>
            <w:r w:rsidRPr="000273B7">
              <w:t>议项</w:t>
            </w:r>
            <w:r w:rsidRPr="000273B7">
              <w:t>7(H)</w:t>
            </w:r>
          </w:p>
        </w:tc>
      </w:tr>
    </w:tbl>
    <w:bookmarkEnd w:id="7"/>
    <w:p w14:paraId="2CB4F219" w14:textId="77777777" w:rsidR="00A95427" w:rsidRPr="001D4EC0" w:rsidRDefault="00A95427" w:rsidP="001D4EC0">
      <w:pPr>
        <w:rPr>
          <w:lang w:eastAsia="zh-CN"/>
        </w:rPr>
      </w:pPr>
      <w:r w:rsidRPr="001D4EC0">
        <w:rPr>
          <w:lang w:val="en-US" w:eastAsia="zh-CN"/>
        </w:rPr>
        <w:t>7</w:t>
      </w:r>
      <w:r w:rsidRPr="001D4EC0">
        <w:rPr>
          <w:lang w:val="en-US" w:eastAsia="zh-CN"/>
        </w:rPr>
        <w:tab/>
      </w:r>
      <w:r w:rsidRPr="00D73CEC">
        <w:rPr>
          <w:rFonts w:hint="eastAsia"/>
          <w:lang w:val="en-US" w:eastAsia="zh-CN"/>
        </w:rPr>
        <w:t>根据第</w:t>
      </w:r>
      <w:r w:rsidRPr="00D73CEC">
        <w:rPr>
          <w:rFonts w:hint="eastAsia"/>
          <w:b/>
          <w:bCs/>
          <w:lang w:val="en-US" w:eastAsia="zh-CN"/>
        </w:rPr>
        <w:t>86</w:t>
      </w:r>
      <w:r w:rsidRPr="00D73CEC">
        <w:rPr>
          <w:rFonts w:hint="eastAsia"/>
          <w:lang w:val="en-US" w:eastAsia="zh-CN"/>
        </w:rPr>
        <w:t>号决议</w:t>
      </w:r>
      <w:r w:rsidRPr="00D73CEC">
        <w:rPr>
          <w:rFonts w:hint="eastAsia"/>
          <w:b/>
          <w:bCs/>
          <w:lang w:val="en-US" w:eastAsia="zh-CN"/>
        </w:rPr>
        <w:t>（</w:t>
      </w:r>
      <w:r w:rsidRPr="005D2C0B">
        <w:rPr>
          <w:b/>
          <w:lang w:eastAsia="zh-CN"/>
        </w:rPr>
        <w:t>WRC</w:t>
      </w:r>
      <w:r>
        <w:rPr>
          <w:rFonts w:hint="eastAsia"/>
          <w:b/>
          <w:lang w:eastAsia="zh-CN"/>
        </w:rPr>
        <w:t>-</w:t>
      </w:r>
      <w:r w:rsidRPr="005D2C0B">
        <w:rPr>
          <w:b/>
          <w:lang w:eastAsia="zh-CN"/>
        </w:rPr>
        <w:t>07</w:t>
      </w:r>
      <w:r w:rsidRPr="00D73CEC">
        <w:rPr>
          <w:rFonts w:hint="eastAsia"/>
          <w:b/>
          <w:bCs/>
          <w:lang w:val="en-US" w:eastAsia="zh-CN"/>
        </w:rPr>
        <w:t>，修订版）</w:t>
      </w:r>
      <w:r w:rsidRPr="00D73CEC">
        <w:rPr>
          <w:rFonts w:hint="eastAsia"/>
          <w:lang w:val="en-US" w:eastAsia="zh-CN"/>
        </w:rPr>
        <w:t>，考虑为回应全权代表大会</w:t>
      </w:r>
      <w:r>
        <w:rPr>
          <w:rFonts w:hint="eastAsia"/>
          <w:lang w:val="en-US" w:eastAsia="zh-CN"/>
        </w:rPr>
        <w:t>关于</w:t>
      </w:r>
      <w:r w:rsidRPr="00D73CEC">
        <w:rPr>
          <w:rFonts w:hint="eastAsia"/>
          <w:lang w:val="en-US" w:eastAsia="zh-CN"/>
        </w:rPr>
        <w:t>卫星网络频率指配的提前公布、协调、通知和登记程序</w:t>
      </w:r>
      <w:r>
        <w:rPr>
          <w:rFonts w:hint="eastAsia"/>
          <w:lang w:val="en-US" w:eastAsia="zh-CN"/>
        </w:rPr>
        <w:t>的</w:t>
      </w:r>
      <w:r w:rsidRPr="00D73CEC">
        <w:rPr>
          <w:rFonts w:hint="eastAsia"/>
          <w:lang w:val="en-US" w:eastAsia="zh-CN"/>
        </w:rPr>
        <w:t>第</w:t>
      </w:r>
      <w:r w:rsidRPr="00D73CEC">
        <w:rPr>
          <w:rFonts w:hint="eastAsia"/>
          <w:lang w:val="en-US" w:eastAsia="zh-CN"/>
        </w:rPr>
        <w:t>86</w:t>
      </w:r>
      <w:r w:rsidRPr="00D73CEC">
        <w:rPr>
          <w:rFonts w:hint="eastAsia"/>
          <w:lang w:val="en-US" w:eastAsia="zh-CN"/>
        </w:rPr>
        <w:t>号决议（</w:t>
      </w:r>
      <w:r w:rsidRPr="00D73CEC">
        <w:rPr>
          <w:rFonts w:hint="eastAsia"/>
          <w:lang w:val="en-US" w:eastAsia="zh-CN"/>
        </w:rPr>
        <w:t>2002</w:t>
      </w:r>
      <w:r w:rsidRPr="00D73CEC">
        <w:rPr>
          <w:rFonts w:hint="eastAsia"/>
          <w:lang w:val="en-US" w:eastAsia="zh-CN"/>
        </w:rPr>
        <w:t>年，马拉喀什，修订版）而可能做出的修改，以便为合理、高效和经济地使用无线电频率及任何相关联轨道（包括对地静止卫星轨道）</w:t>
      </w:r>
      <w:proofErr w:type="gramStart"/>
      <w:r w:rsidRPr="00D73CEC">
        <w:rPr>
          <w:rFonts w:hint="eastAsia"/>
          <w:lang w:val="en-US" w:eastAsia="zh-CN"/>
        </w:rPr>
        <w:t>提供便利</w:t>
      </w:r>
      <w:r>
        <w:rPr>
          <w:rFonts w:hint="eastAsia"/>
          <w:lang w:eastAsia="zh-CN"/>
        </w:rPr>
        <w:t>；</w:t>
      </w:r>
      <w:proofErr w:type="gramEnd"/>
    </w:p>
    <w:p w14:paraId="34B872AA" w14:textId="49CDF8A9" w:rsidR="00A95427" w:rsidRPr="00FC2244" w:rsidRDefault="00A95427" w:rsidP="009A5BC8">
      <w:pPr>
        <w:rPr>
          <w:lang w:eastAsia="zh-CN"/>
        </w:rPr>
      </w:pPr>
      <w:r w:rsidRPr="003E4D1F">
        <w:rPr>
          <w:lang w:eastAsia="zh-CN"/>
        </w:rPr>
        <w:t>7(</w:t>
      </w:r>
      <w:r>
        <w:rPr>
          <w:lang w:eastAsia="zh-CN"/>
        </w:rPr>
        <w:t>H</w:t>
      </w:r>
      <w:r w:rsidRPr="003E4D1F">
        <w:rPr>
          <w:lang w:eastAsia="zh-CN"/>
        </w:rPr>
        <w:t>)</w:t>
      </w:r>
      <w:r w:rsidRPr="003E4D1F">
        <w:rPr>
          <w:lang w:eastAsia="zh-CN"/>
        </w:rPr>
        <w:tab/>
      </w:r>
      <w:r w:rsidRPr="00417305">
        <w:rPr>
          <w:rFonts w:ascii="SimSun" w:hAnsi="SimSun" w:cs="SimSun" w:hint="eastAsia"/>
          <w:lang w:eastAsia="zh-CN"/>
        </w:rPr>
        <w:t>议题</w:t>
      </w:r>
      <w:r w:rsidRPr="00FC2244">
        <w:rPr>
          <w:lang w:eastAsia="zh-CN"/>
        </w:rPr>
        <w:t xml:space="preserve">H </w:t>
      </w:r>
      <w:r w:rsidR="00FC2244">
        <w:rPr>
          <w:lang w:eastAsia="zh-CN"/>
        </w:rPr>
        <w:t>–</w:t>
      </w:r>
      <w:r w:rsidRPr="00FC2244">
        <w:rPr>
          <w:lang w:eastAsia="zh-CN"/>
        </w:rPr>
        <w:t xml:space="preserve"> </w:t>
      </w:r>
      <w:r w:rsidRPr="00FC2244">
        <w:rPr>
          <w:lang w:eastAsia="zh-CN"/>
        </w:rPr>
        <w:t>加强</w:t>
      </w:r>
      <w:r w:rsidRPr="00FC2244">
        <w:rPr>
          <w:lang w:eastAsia="zh-CN"/>
        </w:rPr>
        <w:t>1</w:t>
      </w:r>
      <w:r w:rsidRPr="00FC2244">
        <w:rPr>
          <w:lang w:eastAsia="zh-CN"/>
        </w:rPr>
        <w:t>区和</w:t>
      </w:r>
      <w:r w:rsidRPr="00FC2244">
        <w:rPr>
          <w:lang w:eastAsia="zh-CN"/>
        </w:rPr>
        <w:t>3</w:t>
      </w:r>
      <w:r w:rsidRPr="00FC2244">
        <w:rPr>
          <w:lang w:eastAsia="zh-CN"/>
        </w:rPr>
        <w:t>区《无线电规则》附录</w:t>
      </w:r>
      <w:r w:rsidRPr="00FC2244">
        <w:rPr>
          <w:b/>
          <w:bCs/>
          <w:lang w:eastAsia="zh-CN"/>
        </w:rPr>
        <w:t>30/30A</w:t>
      </w:r>
      <w:r w:rsidRPr="00FC2244">
        <w:rPr>
          <w:lang w:eastAsia="zh-CN"/>
        </w:rPr>
        <w:t>和《无线电规则》附录</w:t>
      </w:r>
      <w:r w:rsidRPr="00FC2244">
        <w:rPr>
          <w:b/>
          <w:bCs/>
          <w:lang w:eastAsia="zh-CN"/>
        </w:rPr>
        <w:t>30B</w:t>
      </w:r>
      <w:r w:rsidRPr="00FC2244">
        <w:rPr>
          <w:lang w:eastAsia="zh-CN"/>
        </w:rPr>
        <w:t>的保护</w:t>
      </w:r>
    </w:p>
    <w:p w14:paraId="587DBCAF" w14:textId="77777777" w:rsidR="005F4310" w:rsidRDefault="005F4310" w:rsidP="005F4310">
      <w:pPr>
        <w:pStyle w:val="Headingb"/>
        <w:rPr>
          <w:lang w:eastAsia="zh-CN"/>
        </w:rPr>
      </w:pPr>
      <w:r>
        <w:rPr>
          <w:rFonts w:hint="eastAsia"/>
          <w:lang w:eastAsia="zh-CN"/>
        </w:rPr>
        <w:t>引言</w:t>
      </w:r>
    </w:p>
    <w:p w14:paraId="6ABC5B5D" w14:textId="77777777" w:rsidR="005F4310" w:rsidRDefault="005F4310" w:rsidP="005F4310">
      <w:pPr>
        <w:ind w:left="-90" w:firstLineChars="200" w:firstLine="480"/>
        <w:jc w:val="both"/>
        <w:rPr>
          <w:lang w:eastAsia="zh-CN"/>
        </w:rPr>
      </w:pPr>
      <w:r>
        <w:rPr>
          <w:rFonts w:hint="eastAsia"/>
          <w:lang w:eastAsia="zh-CN"/>
        </w:rPr>
        <w:t>议项</w:t>
      </w:r>
      <w:r>
        <w:rPr>
          <w:rFonts w:hint="eastAsia"/>
          <w:lang w:eastAsia="zh-CN"/>
        </w:rPr>
        <w:t>7</w:t>
      </w:r>
      <w:r>
        <w:rPr>
          <w:rFonts w:hint="eastAsia"/>
          <w:lang w:eastAsia="zh-CN"/>
        </w:rPr>
        <w:t>下议题</w:t>
      </w:r>
      <w:r>
        <w:rPr>
          <w:rFonts w:hint="eastAsia"/>
          <w:lang w:eastAsia="zh-CN"/>
        </w:rPr>
        <w:t>H</w:t>
      </w:r>
      <w:r>
        <w:rPr>
          <w:rFonts w:hint="eastAsia"/>
          <w:lang w:eastAsia="zh-CN"/>
        </w:rPr>
        <w:t>包括以下两方面内容：</w:t>
      </w:r>
    </w:p>
    <w:p w14:paraId="5709FE2A" w14:textId="26F8B116" w:rsidR="005F4310" w:rsidRDefault="005F4310" w:rsidP="005F4310">
      <w:pPr>
        <w:pStyle w:val="enumlev1"/>
        <w:rPr>
          <w:lang w:eastAsia="zh-CN"/>
        </w:rPr>
      </w:pPr>
      <w:r>
        <w:rPr>
          <w:lang w:eastAsia="zh-CN"/>
        </w:rPr>
        <w:t>1)</w:t>
      </w:r>
      <w:r>
        <w:rPr>
          <w:lang w:eastAsia="zh-CN"/>
        </w:rPr>
        <w:tab/>
      </w:r>
      <w:r w:rsidR="00AF5823">
        <w:rPr>
          <w:rFonts w:hint="eastAsia"/>
          <w:lang w:eastAsia="zh-CN"/>
        </w:rPr>
        <w:t>审议酌情移除</w:t>
      </w:r>
      <w:r w:rsidR="00AF5823">
        <w:rPr>
          <w:rFonts w:hint="eastAsia"/>
          <w:lang w:eastAsia="zh-CN"/>
        </w:rPr>
        <w:t>1</w:t>
      </w:r>
      <w:r w:rsidR="00AF5823">
        <w:rPr>
          <w:rFonts w:hint="eastAsia"/>
          <w:lang w:eastAsia="zh-CN"/>
        </w:rPr>
        <w:t>区和</w:t>
      </w:r>
      <w:r w:rsidR="00AF5823">
        <w:rPr>
          <w:rFonts w:hint="eastAsia"/>
          <w:lang w:eastAsia="zh-CN"/>
        </w:rPr>
        <w:t>3</w:t>
      </w:r>
      <w:r w:rsidR="00AF5823">
        <w:rPr>
          <w:rFonts w:hint="eastAsia"/>
          <w:lang w:eastAsia="zh-CN"/>
        </w:rPr>
        <w:t>区的《无线电规则》附录</w:t>
      </w:r>
      <w:r w:rsidR="00AF5823">
        <w:rPr>
          <w:rFonts w:hint="eastAsia"/>
          <w:b/>
          <w:bCs/>
          <w:lang w:eastAsia="zh-CN"/>
        </w:rPr>
        <w:t>30/30A</w:t>
      </w:r>
      <w:r w:rsidR="00AF5823">
        <w:rPr>
          <w:rFonts w:hint="eastAsia"/>
          <w:lang w:eastAsia="zh-CN"/>
        </w:rPr>
        <w:t>和《无线电规则》附录</w:t>
      </w:r>
      <w:r w:rsidR="00AF5823">
        <w:rPr>
          <w:rFonts w:hint="eastAsia"/>
          <w:b/>
          <w:bCs/>
          <w:lang w:eastAsia="zh-CN"/>
        </w:rPr>
        <w:t>30B</w:t>
      </w:r>
      <w:r w:rsidR="00AF5823">
        <w:rPr>
          <w:rFonts w:hint="eastAsia"/>
          <w:lang w:eastAsia="zh-CN"/>
        </w:rPr>
        <w:t>中与隐含同意相关的条款的可能（</w:t>
      </w:r>
      <w:r w:rsidR="00AF5823">
        <w:rPr>
          <w:rFonts w:hint="eastAsia"/>
          <w:lang w:eastAsia="zh-CN"/>
        </w:rPr>
        <w:t>H</w:t>
      </w:r>
      <w:r w:rsidR="00AF5823">
        <w:rPr>
          <w:lang w:eastAsia="zh-CN"/>
        </w:rPr>
        <w:t>1</w:t>
      </w:r>
      <w:r w:rsidR="00AF5823">
        <w:rPr>
          <w:lang w:eastAsia="zh-CN"/>
        </w:rPr>
        <w:t>）</w:t>
      </w:r>
      <w:r w:rsidR="00AF5823">
        <w:rPr>
          <w:rFonts w:hint="eastAsia"/>
          <w:lang w:val="en-US" w:eastAsia="zh-CN"/>
        </w:rPr>
        <w:t>：</w:t>
      </w:r>
      <w:r w:rsidR="00AF5823">
        <w:rPr>
          <w:rFonts w:hint="eastAsia"/>
          <w:lang w:val="en-US" w:eastAsia="zh-CN"/>
        </w:rPr>
        <w:t>CPM</w:t>
      </w:r>
      <w:r w:rsidR="00AF5823">
        <w:rPr>
          <w:rFonts w:hint="eastAsia"/>
          <w:lang w:val="en-US" w:eastAsia="zh-CN"/>
        </w:rPr>
        <w:t>报告包含四种方法，</w:t>
      </w:r>
      <w:r w:rsidR="00AF5823">
        <w:rPr>
          <w:rFonts w:hint="eastAsia"/>
          <w:lang w:val="en-US" w:eastAsia="zh-CN"/>
        </w:rPr>
        <w:t>H1A</w:t>
      </w:r>
      <w:r w:rsidR="00AF5823">
        <w:rPr>
          <w:rFonts w:hint="eastAsia"/>
          <w:lang w:val="en-US" w:eastAsia="zh-CN"/>
        </w:rPr>
        <w:t>是不修改《无线电规则》，</w:t>
      </w:r>
      <w:r w:rsidR="00AF5823">
        <w:rPr>
          <w:rFonts w:hint="eastAsia"/>
          <w:lang w:val="en-US" w:eastAsia="zh-CN"/>
        </w:rPr>
        <w:t>H1B</w:t>
      </w:r>
      <w:r w:rsidR="00AF5823">
        <w:rPr>
          <w:rFonts w:hint="eastAsia"/>
          <w:lang w:val="en-US" w:eastAsia="zh-CN"/>
        </w:rPr>
        <w:t>建议删除《无线电规则》</w:t>
      </w:r>
      <w:r w:rsidR="00AF5823">
        <w:rPr>
          <w:rFonts w:hint="eastAsia"/>
          <w:b/>
          <w:bCs/>
          <w:lang w:val="en-US" w:eastAsia="zh-CN"/>
        </w:rPr>
        <w:t>AP30/30A</w:t>
      </w:r>
      <w:r w:rsidR="00AF5823">
        <w:rPr>
          <w:rFonts w:hint="eastAsia"/>
          <w:lang w:val="en-US" w:eastAsia="zh-CN"/>
        </w:rPr>
        <w:t>规划指配或《无线电规则》</w:t>
      </w:r>
      <w:r w:rsidR="00AF5823">
        <w:rPr>
          <w:rFonts w:hint="eastAsia"/>
          <w:b/>
          <w:bCs/>
          <w:lang w:val="en-US" w:eastAsia="zh-CN"/>
        </w:rPr>
        <w:t>AP30B</w:t>
      </w:r>
      <w:proofErr w:type="gramStart"/>
      <w:r w:rsidR="00AF5823" w:rsidRPr="00302F47">
        <w:rPr>
          <w:rFonts w:hint="eastAsia"/>
          <w:lang w:val="en-US" w:eastAsia="zh-CN"/>
        </w:rPr>
        <w:t>规划</w:t>
      </w:r>
      <w:r w:rsidR="00AF5823">
        <w:rPr>
          <w:rFonts w:hint="eastAsia"/>
          <w:lang w:val="en-US" w:eastAsia="zh-CN"/>
        </w:rPr>
        <w:t>分配的“</w:t>
      </w:r>
      <w:proofErr w:type="gramEnd"/>
      <w:r w:rsidR="00AF5823">
        <w:rPr>
          <w:rFonts w:hint="eastAsia"/>
          <w:lang w:val="en-US" w:eastAsia="zh-CN"/>
        </w:rPr>
        <w:t>默认同意”条款（有</w:t>
      </w:r>
      <w:r w:rsidR="00AF5823">
        <w:rPr>
          <w:rFonts w:hint="eastAsia"/>
          <w:lang w:val="en-US" w:eastAsia="zh-CN"/>
        </w:rPr>
        <w:t>2</w:t>
      </w:r>
      <w:r w:rsidR="00AF5823">
        <w:rPr>
          <w:rFonts w:hint="eastAsia"/>
          <w:lang w:val="en-US" w:eastAsia="zh-CN"/>
        </w:rPr>
        <w:t>个选项），</w:t>
      </w:r>
      <w:r w:rsidR="00AF5823">
        <w:rPr>
          <w:rFonts w:hint="eastAsia"/>
          <w:lang w:val="en-US" w:eastAsia="zh-CN"/>
        </w:rPr>
        <w:t>H1C</w:t>
      </w:r>
      <w:r w:rsidR="00AF5823">
        <w:rPr>
          <w:rFonts w:hint="eastAsia"/>
          <w:lang w:val="en-US" w:eastAsia="zh-CN"/>
        </w:rPr>
        <w:t>是用一种新的机制取代“默认同意”，</w:t>
      </w:r>
      <w:r w:rsidR="00AF5823">
        <w:rPr>
          <w:rFonts w:hint="eastAsia"/>
          <w:lang w:val="en-US" w:eastAsia="zh-CN"/>
        </w:rPr>
        <w:t>H1D</w:t>
      </w:r>
      <w:r w:rsidR="00AF5823">
        <w:rPr>
          <w:rFonts w:hint="eastAsia"/>
          <w:lang w:val="en-US" w:eastAsia="zh-CN"/>
        </w:rPr>
        <w:t>与方法</w:t>
      </w:r>
      <w:r w:rsidR="00AF5823">
        <w:rPr>
          <w:rFonts w:hint="eastAsia"/>
          <w:lang w:val="en-US" w:eastAsia="zh-CN"/>
        </w:rPr>
        <w:t>H1C</w:t>
      </w:r>
      <w:r w:rsidR="00AF5823">
        <w:rPr>
          <w:rFonts w:hint="eastAsia"/>
          <w:lang w:val="en-US" w:eastAsia="zh-CN"/>
        </w:rPr>
        <w:t>较为相似，但在</w:t>
      </w:r>
      <w:r w:rsidR="00AF5823">
        <w:rPr>
          <w:rFonts w:hint="eastAsia"/>
          <w:lang w:val="en-US" w:eastAsia="zh-CN"/>
        </w:rPr>
        <w:t>H1C</w:t>
      </w:r>
      <w:r w:rsidR="00AF5823">
        <w:rPr>
          <w:rFonts w:hint="eastAsia"/>
          <w:lang w:val="en-US" w:eastAsia="zh-CN"/>
        </w:rPr>
        <w:t>基础上增加了一些额外的元素；</w:t>
      </w:r>
    </w:p>
    <w:p w14:paraId="35686301" w14:textId="77777777" w:rsidR="005F4310" w:rsidRDefault="005F4310" w:rsidP="005F4310">
      <w:pPr>
        <w:pStyle w:val="enumlev1"/>
        <w:spacing w:before="120"/>
        <w:rPr>
          <w:lang w:eastAsia="zh-CN"/>
        </w:rPr>
      </w:pPr>
      <w:r>
        <w:rPr>
          <w:lang w:eastAsia="zh-CN"/>
        </w:rPr>
        <w:t>2)</w:t>
      </w:r>
      <w:r>
        <w:rPr>
          <w:lang w:eastAsia="zh-CN"/>
        </w:rPr>
        <w:tab/>
      </w:r>
      <w:r>
        <w:rPr>
          <w:rFonts w:hint="eastAsia"/>
          <w:lang w:eastAsia="zh-CN"/>
        </w:rPr>
        <w:t>审议在</w:t>
      </w:r>
      <w:r>
        <w:rPr>
          <w:rFonts w:hint="eastAsia"/>
          <w:lang w:eastAsia="zh-CN"/>
        </w:rPr>
        <w:t>1</w:t>
      </w:r>
      <w:r>
        <w:rPr>
          <w:rFonts w:hint="eastAsia"/>
          <w:lang w:eastAsia="zh-CN"/>
        </w:rPr>
        <w:t>区和</w:t>
      </w:r>
      <w:r>
        <w:rPr>
          <w:rFonts w:hint="eastAsia"/>
          <w:lang w:eastAsia="zh-CN"/>
        </w:rPr>
        <w:t>3</w:t>
      </w:r>
      <w:r>
        <w:rPr>
          <w:rFonts w:hint="eastAsia"/>
          <w:lang w:eastAsia="zh-CN"/>
        </w:rPr>
        <w:t>区《无线电规则》附录</w:t>
      </w:r>
      <w:r>
        <w:rPr>
          <w:rFonts w:hint="eastAsia"/>
          <w:b/>
          <w:bCs/>
          <w:lang w:eastAsia="zh-CN"/>
        </w:rPr>
        <w:t>30/30A</w:t>
      </w:r>
      <w:r>
        <w:rPr>
          <w:rFonts w:hint="eastAsia"/>
          <w:lang w:eastAsia="zh-CN"/>
        </w:rPr>
        <w:t>规划中的等效保护余量（</w:t>
      </w:r>
      <w:r>
        <w:rPr>
          <w:rFonts w:hint="eastAsia"/>
          <w:lang w:eastAsia="zh-CN"/>
        </w:rPr>
        <w:t>EPM</w:t>
      </w:r>
      <w:r>
        <w:rPr>
          <w:rFonts w:hint="eastAsia"/>
          <w:lang w:eastAsia="zh-CN"/>
        </w:rPr>
        <w:t>）劣化方面应用</w:t>
      </w:r>
      <w:r>
        <w:rPr>
          <w:rFonts w:hint="eastAsia"/>
          <w:lang w:eastAsia="zh-CN"/>
        </w:rPr>
        <w:t>0.25 dB</w:t>
      </w:r>
      <w:r>
        <w:rPr>
          <w:rFonts w:hint="eastAsia"/>
          <w:lang w:eastAsia="zh-CN"/>
        </w:rPr>
        <w:t>的劣化容限，而不是当前的</w:t>
      </w:r>
      <w:r>
        <w:rPr>
          <w:rFonts w:hint="eastAsia"/>
          <w:lang w:eastAsia="zh-CN"/>
        </w:rPr>
        <w:t>0.45 dB</w:t>
      </w:r>
      <w:r>
        <w:rPr>
          <w:rFonts w:hint="eastAsia"/>
          <w:lang w:eastAsia="zh-CN"/>
        </w:rPr>
        <w:t>触发值（</w:t>
      </w:r>
      <w:r>
        <w:rPr>
          <w:rFonts w:hint="eastAsia"/>
          <w:lang w:eastAsia="zh-CN"/>
        </w:rPr>
        <w:t>H</w:t>
      </w:r>
      <w:r>
        <w:rPr>
          <w:lang w:eastAsia="zh-CN"/>
        </w:rPr>
        <w:t>2</w:t>
      </w:r>
      <w:r>
        <w:rPr>
          <w:lang w:eastAsia="zh-CN"/>
        </w:rPr>
        <w:t>）</w:t>
      </w:r>
      <w:r>
        <w:rPr>
          <w:rFonts w:hint="eastAsia"/>
          <w:lang w:eastAsia="zh-CN"/>
        </w:rPr>
        <w:t>：</w:t>
      </w:r>
      <w:r>
        <w:rPr>
          <w:rFonts w:hint="eastAsia"/>
          <w:lang w:eastAsia="zh-CN"/>
        </w:rPr>
        <w:t>CPM</w:t>
      </w:r>
      <w:r>
        <w:rPr>
          <w:rFonts w:hint="eastAsia"/>
          <w:lang w:eastAsia="zh-CN"/>
        </w:rPr>
        <w:t>报告包含两种方法，</w:t>
      </w:r>
      <w:r>
        <w:rPr>
          <w:rFonts w:hint="eastAsia"/>
          <w:lang w:eastAsia="zh-CN"/>
        </w:rPr>
        <w:t>H2A</w:t>
      </w:r>
      <w:r>
        <w:rPr>
          <w:rFonts w:hint="eastAsia"/>
          <w:lang w:eastAsia="zh-CN"/>
        </w:rPr>
        <w:t>是不修改《无线电规则》，</w:t>
      </w:r>
      <w:r>
        <w:rPr>
          <w:rFonts w:hint="eastAsia"/>
          <w:lang w:eastAsia="zh-CN"/>
        </w:rPr>
        <w:t>H2B</w:t>
      </w:r>
      <w:r>
        <w:rPr>
          <w:rFonts w:hint="eastAsia"/>
          <w:lang w:eastAsia="zh-CN"/>
        </w:rPr>
        <w:t>是将</w:t>
      </w:r>
      <w:r>
        <w:rPr>
          <w:rFonts w:hint="eastAsia"/>
          <w:lang w:val="en-US" w:eastAsia="zh-CN"/>
        </w:rPr>
        <w:t>1</w:t>
      </w:r>
      <w:r>
        <w:rPr>
          <w:rFonts w:hint="eastAsia"/>
          <w:lang w:eastAsia="zh-CN"/>
        </w:rPr>
        <w:t>区、</w:t>
      </w:r>
      <w:r>
        <w:rPr>
          <w:rFonts w:hint="eastAsia"/>
          <w:lang w:val="en-US" w:eastAsia="zh-CN"/>
        </w:rPr>
        <w:t>3</w:t>
      </w:r>
      <w:r>
        <w:rPr>
          <w:rFonts w:hint="eastAsia"/>
          <w:lang w:eastAsia="zh-CN"/>
        </w:rPr>
        <w:t>区的附录</w:t>
      </w:r>
      <w:r>
        <w:rPr>
          <w:rFonts w:hint="eastAsia"/>
          <w:b/>
          <w:bCs/>
          <w:lang w:eastAsia="zh-CN"/>
        </w:rPr>
        <w:t>30/30A</w:t>
      </w:r>
      <w:r>
        <w:rPr>
          <w:rFonts w:hint="eastAsia"/>
          <w:lang w:eastAsia="zh-CN"/>
        </w:rPr>
        <w:t>规划网络指配的</w:t>
      </w:r>
      <w:r>
        <w:rPr>
          <w:rFonts w:hint="eastAsia"/>
          <w:lang w:eastAsia="zh-CN"/>
        </w:rPr>
        <w:t>EPM</w:t>
      </w:r>
      <w:r>
        <w:rPr>
          <w:rFonts w:hint="eastAsia"/>
          <w:lang w:eastAsia="zh-CN"/>
        </w:rPr>
        <w:t>劣化容限值由</w:t>
      </w:r>
      <w:r>
        <w:rPr>
          <w:rFonts w:hint="eastAsia"/>
          <w:lang w:eastAsia="zh-CN"/>
        </w:rPr>
        <w:t>0.45</w:t>
      </w:r>
      <w:r>
        <w:rPr>
          <w:lang w:eastAsia="zh-CN"/>
        </w:rPr>
        <w:t xml:space="preserve"> </w:t>
      </w:r>
      <w:r>
        <w:rPr>
          <w:rFonts w:hint="eastAsia"/>
          <w:lang w:eastAsia="zh-CN"/>
        </w:rPr>
        <w:t>dB</w:t>
      </w:r>
      <w:r>
        <w:rPr>
          <w:rFonts w:hint="eastAsia"/>
          <w:lang w:eastAsia="zh-CN"/>
        </w:rPr>
        <w:t>降为</w:t>
      </w:r>
      <w:r>
        <w:rPr>
          <w:rFonts w:hint="eastAsia"/>
          <w:lang w:eastAsia="zh-CN"/>
        </w:rPr>
        <w:t>0.25</w:t>
      </w:r>
      <w:r>
        <w:rPr>
          <w:lang w:eastAsia="zh-CN"/>
        </w:rPr>
        <w:t xml:space="preserve"> </w:t>
      </w:r>
      <w:r>
        <w:rPr>
          <w:rFonts w:hint="eastAsia"/>
          <w:lang w:eastAsia="zh-CN"/>
        </w:rPr>
        <w:t>dB</w:t>
      </w:r>
      <w:r>
        <w:rPr>
          <w:rFonts w:hint="eastAsia"/>
          <w:lang w:eastAsia="zh-CN"/>
        </w:rPr>
        <w:t>。</w:t>
      </w:r>
    </w:p>
    <w:p w14:paraId="00AAFDBA" w14:textId="77777777" w:rsidR="005F4310" w:rsidRDefault="005F4310" w:rsidP="005F4310">
      <w:pPr>
        <w:pStyle w:val="Headingb"/>
        <w:rPr>
          <w:lang w:eastAsia="zh-CN"/>
        </w:rPr>
      </w:pPr>
      <w:r>
        <w:rPr>
          <w:rFonts w:hint="eastAsia"/>
          <w:lang w:eastAsia="zh-CN"/>
        </w:rPr>
        <w:t>提案</w:t>
      </w:r>
    </w:p>
    <w:p w14:paraId="3AD46C50" w14:textId="51153B97" w:rsidR="005F4310" w:rsidRDefault="005F4310" w:rsidP="005F4310">
      <w:pPr>
        <w:ind w:firstLineChars="200" w:firstLine="480"/>
        <w:rPr>
          <w:lang w:eastAsia="zh-CN"/>
        </w:rPr>
      </w:pPr>
      <w:r>
        <w:rPr>
          <w:rFonts w:hint="eastAsia"/>
          <w:lang w:eastAsia="zh-CN"/>
        </w:rPr>
        <w:t>针对</w:t>
      </w:r>
      <w:r>
        <w:rPr>
          <w:lang w:eastAsia="zh-CN"/>
        </w:rPr>
        <w:t>子</w:t>
      </w:r>
      <w:r>
        <w:rPr>
          <w:rFonts w:hint="eastAsia"/>
          <w:lang w:eastAsia="zh-CN"/>
        </w:rPr>
        <w:t>议题</w:t>
      </w:r>
      <w:r>
        <w:rPr>
          <w:lang w:eastAsia="zh-CN"/>
        </w:rPr>
        <w:t>H1</w:t>
      </w:r>
      <w:r>
        <w:rPr>
          <w:rFonts w:hint="eastAsia"/>
          <w:lang w:eastAsia="zh-CN"/>
        </w:rPr>
        <w:t>，</w:t>
      </w:r>
      <w:r>
        <w:rPr>
          <w:lang w:eastAsia="zh-CN"/>
        </w:rPr>
        <w:t>中国支持</w:t>
      </w:r>
      <w:r>
        <w:rPr>
          <w:lang w:eastAsia="zh-CN"/>
        </w:rPr>
        <w:t>CPM</w:t>
      </w:r>
      <w:r>
        <w:rPr>
          <w:lang w:eastAsia="zh-CN"/>
        </w:rPr>
        <w:t>报告中方法</w:t>
      </w:r>
      <w:r>
        <w:rPr>
          <w:lang w:eastAsia="zh-CN"/>
        </w:rPr>
        <w:t>H1C</w:t>
      </w:r>
      <w:r>
        <w:rPr>
          <w:lang w:eastAsia="zh-CN"/>
        </w:rPr>
        <w:t>，并愿意考虑方法</w:t>
      </w:r>
      <w:r>
        <w:rPr>
          <w:lang w:eastAsia="zh-CN"/>
        </w:rPr>
        <w:t>H1B</w:t>
      </w:r>
      <w:r>
        <w:rPr>
          <w:lang w:eastAsia="zh-CN"/>
        </w:rPr>
        <w:t>选项</w:t>
      </w:r>
      <w:r>
        <w:rPr>
          <w:rFonts w:hint="eastAsia"/>
          <w:lang w:eastAsia="zh-CN"/>
        </w:rPr>
        <w:t>1</w:t>
      </w:r>
      <w:r>
        <w:rPr>
          <w:rFonts w:hint="eastAsia"/>
          <w:lang w:eastAsia="zh-CN"/>
        </w:rPr>
        <w:t>中的部分内容。针对</w:t>
      </w:r>
      <w:r>
        <w:rPr>
          <w:lang w:eastAsia="zh-CN"/>
        </w:rPr>
        <w:t>子</w:t>
      </w:r>
      <w:r>
        <w:rPr>
          <w:rFonts w:hint="eastAsia"/>
          <w:lang w:eastAsia="zh-CN"/>
        </w:rPr>
        <w:t>议题</w:t>
      </w:r>
      <w:r>
        <w:rPr>
          <w:lang w:eastAsia="zh-CN"/>
        </w:rPr>
        <w:t>H2</w:t>
      </w:r>
      <w:r>
        <w:rPr>
          <w:rFonts w:hint="eastAsia"/>
          <w:lang w:eastAsia="zh-CN"/>
        </w:rPr>
        <w:t>，根据第</w:t>
      </w:r>
      <w:r>
        <w:rPr>
          <w:rFonts w:hint="eastAsia"/>
          <w:lang w:eastAsia="zh-CN"/>
        </w:rPr>
        <w:t>4</w:t>
      </w:r>
      <w:r>
        <w:rPr>
          <w:lang w:eastAsia="zh-CN"/>
        </w:rPr>
        <w:t>.1.24</w:t>
      </w:r>
      <w:r>
        <w:rPr>
          <w:lang w:eastAsia="zh-CN"/>
        </w:rPr>
        <w:t>条款</w:t>
      </w:r>
      <w:r>
        <w:rPr>
          <w:rFonts w:hint="eastAsia"/>
          <w:lang w:eastAsia="zh-CN"/>
        </w:rPr>
        <w:t>，卫星操作者须</w:t>
      </w:r>
      <w:r>
        <w:rPr>
          <w:lang w:eastAsia="zh-CN"/>
        </w:rPr>
        <w:t>在</w:t>
      </w:r>
      <w:r>
        <w:rPr>
          <w:rFonts w:hint="eastAsia"/>
          <w:lang w:eastAsia="zh-CN"/>
        </w:rPr>
        <w:t>3</w:t>
      </w:r>
      <w:r>
        <w:rPr>
          <w:lang w:eastAsia="zh-CN"/>
        </w:rPr>
        <w:t>0</w:t>
      </w:r>
      <w:r>
        <w:rPr>
          <w:lang w:eastAsia="zh-CN"/>
        </w:rPr>
        <w:t>年规则期限后重新申报</w:t>
      </w:r>
      <w:r>
        <w:rPr>
          <w:rFonts w:hint="eastAsia"/>
          <w:lang w:eastAsia="zh-CN"/>
        </w:rPr>
        <w:t>其</w:t>
      </w:r>
      <w:r>
        <w:rPr>
          <w:lang w:eastAsia="zh-CN"/>
        </w:rPr>
        <w:t>附加使</w:t>
      </w:r>
      <w:r>
        <w:rPr>
          <w:lang w:eastAsia="zh-CN"/>
        </w:rPr>
        <w:lastRenderedPageBreak/>
        <w:t>用系统，</w:t>
      </w:r>
      <w:r>
        <w:rPr>
          <w:rFonts w:hint="eastAsia"/>
          <w:lang w:eastAsia="zh-CN"/>
        </w:rPr>
        <w:t>采用</w:t>
      </w:r>
      <w:r>
        <w:rPr>
          <w:rFonts w:hint="eastAsia"/>
          <w:lang w:val="en-US" w:eastAsia="zh-CN"/>
        </w:rPr>
        <w:t>0.25</w:t>
      </w:r>
      <w:r w:rsidR="00FC2244">
        <w:rPr>
          <w:lang w:val="en-US" w:eastAsia="zh-CN"/>
        </w:rPr>
        <w:t xml:space="preserve"> </w:t>
      </w:r>
      <w:r>
        <w:rPr>
          <w:rFonts w:hint="eastAsia"/>
          <w:lang w:val="en-US" w:eastAsia="zh-CN"/>
        </w:rPr>
        <w:t>dB</w:t>
      </w:r>
      <w:r>
        <w:rPr>
          <w:rFonts w:hint="eastAsia"/>
          <w:lang w:val="en-US" w:eastAsia="zh-CN"/>
        </w:rPr>
        <w:t>的劣化容限将对其重新申报造成困难，因此</w:t>
      </w:r>
      <w:r>
        <w:rPr>
          <w:lang w:eastAsia="zh-CN"/>
        </w:rPr>
        <w:t>中国支持</w:t>
      </w:r>
      <w:r>
        <w:rPr>
          <w:lang w:eastAsia="zh-CN"/>
        </w:rPr>
        <w:t>CPM</w:t>
      </w:r>
      <w:r>
        <w:rPr>
          <w:lang w:eastAsia="zh-CN"/>
        </w:rPr>
        <w:t>报告中方法</w:t>
      </w:r>
      <w:r>
        <w:rPr>
          <w:lang w:eastAsia="zh-CN"/>
        </w:rPr>
        <w:t>H2A</w:t>
      </w:r>
      <w:r>
        <w:rPr>
          <w:rFonts w:hint="eastAsia"/>
          <w:lang w:eastAsia="zh-CN"/>
        </w:rPr>
        <w:t>。</w:t>
      </w:r>
    </w:p>
    <w:p w14:paraId="024C0532" w14:textId="77777777" w:rsidR="005F4310" w:rsidRDefault="005F4310" w:rsidP="005F4310">
      <w:pPr>
        <w:ind w:firstLineChars="200" w:firstLine="480"/>
        <w:rPr>
          <w:lang w:eastAsia="zh-CN"/>
        </w:rPr>
      </w:pPr>
      <w:r>
        <w:rPr>
          <w:rFonts w:eastAsiaTheme="minorEastAsia" w:hint="eastAsia"/>
          <w:lang w:val="en-US" w:eastAsia="zh-CN"/>
        </w:rPr>
        <w:t>中国对《无线电规则》的修订建议如下。</w:t>
      </w:r>
    </w:p>
    <w:p w14:paraId="2313A579" w14:textId="77777777" w:rsidR="00622560" w:rsidRDefault="00622560" w:rsidP="003E5931">
      <w:pPr>
        <w:rPr>
          <w:lang w:eastAsia="zh-CN"/>
        </w:rPr>
      </w:pPr>
    </w:p>
    <w:p w14:paraId="43BFD1E6"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30E42E36" w14:textId="77777777" w:rsidR="00A95427" w:rsidRPr="003D4758" w:rsidRDefault="00A95427" w:rsidP="001418C7">
      <w:pPr>
        <w:pStyle w:val="AppendixNo"/>
        <w:spacing w:before="0"/>
        <w:rPr>
          <w:lang w:eastAsia="zh-CN"/>
        </w:rPr>
      </w:pPr>
      <w:bookmarkStart w:id="8" w:name="_Toc42803608"/>
      <w:bookmarkStart w:id="9" w:name="_Toc42850277"/>
      <w:r w:rsidRPr="00B45526">
        <w:rPr>
          <w:lang w:eastAsia="zh-CN"/>
        </w:rPr>
        <w:lastRenderedPageBreak/>
        <w:t>附录</w:t>
      </w:r>
      <w:r w:rsidRPr="003D4758">
        <w:rPr>
          <w:rStyle w:val="href"/>
          <w:lang w:eastAsia="zh-CN"/>
        </w:rPr>
        <w:t>30</w:t>
      </w:r>
      <w:r w:rsidRPr="003D4758">
        <w:rPr>
          <w:lang w:eastAsia="zh-CN"/>
        </w:rPr>
        <w:t>（</w:t>
      </w:r>
      <w:r w:rsidRPr="003D4758">
        <w:rPr>
          <w:lang w:eastAsia="zh-CN"/>
        </w:rPr>
        <w:t>WRC-</w:t>
      </w:r>
      <w:r>
        <w:rPr>
          <w:rFonts w:hint="eastAsia"/>
          <w:lang w:eastAsia="zh-CN"/>
        </w:rPr>
        <w:t>1</w:t>
      </w:r>
      <w:r>
        <w:rPr>
          <w:lang w:eastAsia="zh-CN"/>
        </w:rPr>
        <w:t>9</w:t>
      </w:r>
      <w:r w:rsidRPr="003D4758">
        <w:rPr>
          <w:lang w:eastAsia="zh-CN"/>
        </w:rPr>
        <w:t>，修订版）</w:t>
      </w:r>
      <w:r w:rsidRPr="007D1137">
        <w:rPr>
          <w:rStyle w:val="FootnoteReference"/>
          <w:szCs w:val="18"/>
          <w:lang w:eastAsia="zh-CN"/>
        </w:rPr>
        <w:footnoteReference w:customMarkFollows="1" w:id="1"/>
        <w:sym w:font="Symbol" w:char="F02A"/>
      </w:r>
      <w:bookmarkEnd w:id="8"/>
      <w:bookmarkEnd w:id="9"/>
    </w:p>
    <w:p w14:paraId="3CCD964C" w14:textId="77777777" w:rsidR="00A95427" w:rsidRPr="00F655F7" w:rsidRDefault="00A95427" w:rsidP="002E1E41">
      <w:pPr>
        <w:pStyle w:val="Appendixtitle"/>
        <w:rPr>
          <w:lang w:eastAsia="zh-CN"/>
        </w:rPr>
      </w:pPr>
      <w:bookmarkStart w:id="10" w:name="_Toc458503280"/>
      <w:bookmarkStart w:id="11" w:name="_Toc42803609"/>
      <w:bookmarkStart w:id="12" w:name="_Toc42850278"/>
      <w:r w:rsidRPr="00F655F7">
        <w:rPr>
          <w:lang w:eastAsia="zh-CN"/>
        </w:rPr>
        <w:t>关于</w:t>
      </w:r>
      <w:r w:rsidRPr="00F655F7">
        <w:rPr>
          <w:lang w:eastAsia="zh-CN"/>
        </w:rPr>
        <w:t>11.7-12.2 GHz</w:t>
      </w:r>
      <w:r w:rsidRPr="00F655F7">
        <w:rPr>
          <w:lang w:eastAsia="zh-CN"/>
        </w:rPr>
        <w:t>（</w:t>
      </w:r>
      <w:r w:rsidRPr="00F655F7">
        <w:rPr>
          <w:lang w:eastAsia="zh-CN"/>
        </w:rPr>
        <w:t>3</w:t>
      </w:r>
      <w:r w:rsidRPr="00F655F7">
        <w:rPr>
          <w:lang w:eastAsia="zh-CN"/>
        </w:rPr>
        <w:t>区）、</w:t>
      </w:r>
      <w:r w:rsidRPr="00F655F7">
        <w:rPr>
          <w:lang w:eastAsia="zh-CN"/>
        </w:rPr>
        <w:t>11.7-12.5 GHz</w:t>
      </w:r>
      <w:r w:rsidRPr="00F655F7">
        <w:rPr>
          <w:lang w:eastAsia="zh-CN"/>
        </w:rPr>
        <w:t>（</w:t>
      </w:r>
      <w:r w:rsidRPr="00F655F7">
        <w:rPr>
          <w:lang w:eastAsia="zh-CN"/>
        </w:rPr>
        <w:t>1</w:t>
      </w:r>
      <w:r w:rsidRPr="00F655F7">
        <w:rPr>
          <w:lang w:eastAsia="zh-CN"/>
        </w:rPr>
        <w:t>区）和</w:t>
      </w:r>
      <w:r w:rsidRPr="00F655F7">
        <w:rPr>
          <w:lang w:eastAsia="zh-CN"/>
        </w:rPr>
        <w:br/>
        <w:t>12.2-12.7 GHz</w:t>
      </w:r>
      <w:r w:rsidRPr="00F655F7">
        <w:rPr>
          <w:lang w:eastAsia="zh-CN"/>
        </w:rPr>
        <w:t>（</w:t>
      </w:r>
      <w:r w:rsidRPr="00F655F7">
        <w:rPr>
          <w:lang w:eastAsia="zh-CN"/>
        </w:rPr>
        <w:t>2</w:t>
      </w:r>
      <w:r w:rsidRPr="00F655F7">
        <w:rPr>
          <w:lang w:eastAsia="zh-CN"/>
        </w:rPr>
        <w:t>区）</w:t>
      </w:r>
      <w:r w:rsidRPr="00B45526">
        <w:rPr>
          <w:lang w:eastAsia="zh-CN"/>
        </w:rPr>
        <w:t>频段内所有业务的条款以及</w:t>
      </w:r>
      <w:r>
        <w:rPr>
          <w:rFonts w:hint="eastAsia"/>
          <w:lang w:eastAsia="zh-CN"/>
        </w:rPr>
        <w:br/>
      </w:r>
      <w:r w:rsidRPr="00F655F7">
        <w:rPr>
          <w:lang w:eastAsia="zh-CN"/>
        </w:rPr>
        <w:t>与卫星广播业务的相关规划和</w:t>
      </w:r>
      <w:proofErr w:type="gramStart"/>
      <w:r w:rsidRPr="00F655F7">
        <w:rPr>
          <w:lang w:eastAsia="zh-CN"/>
        </w:rPr>
        <w:t>指配表</w:t>
      </w:r>
      <w:proofErr w:type="gramEnd"/>
      <w:r w:rsidRPr="0036380B">
        <w:rPr>
          <w:rStyle w:val="FootnoteReference"/>
          <w:rFonts w:eastAsia="SimHei"/>
          <w:b w:val="0"/>
          <w:szCs w:val="28"/>
          <w:vertAlign w:val="superscript"/>
          <w:lang w:eastAsia="zh-CN"/>
        </w:rPr>
        <w:footnoteReference w:customMarkFollows="1" w:id="2"/>
        <w:t>1</w:t>
      </w:r>
      <w:r w:rsidRPr="006A1338">
        <w:rPr>
          <w:rFonts w:ascii="Times New Roman" w:hAnsi="Times New Roman"/>
          <w:b w:val="0"/>
          <w:sz w:val="16"/>
          <w:szCs w:val="16"/>
          <w:lang w:eastAsia="zh-CN"/>
        </w:rPr>
        <w:t>（</w:t>
      </w:r>
      <w:r w:rsidRPr="006A1338">
        <w:rPr>
          <w:rFonts w:ascii="Times New Roman" w:hAnsi="Times New Roman"/>
          <w:b w:val="0"/>
          <w:sz w:val="16"/>
          <w:szCs w:val="16"/>
          <w:lang w:eastAsia="zh-CN"/>
        </w:rPr>
        <w:t>WRC-03</w:t>
      </w:r>
      <w:r w:rsidRPr="006A1338">
        <w:rPr>
          <w:rFonts w:ascii="Times New Roman" w:hAnsi="Times New Roman"/>
          <w:b w:val="0"/>
          <w:sz w:val="16"/>
          <w:szCs w:val="16"/>
          <w:lang w:eastAsia="zh-CN"/>
        </w:rPr>
        <w:t>）</w:t>
      </w:r>
      <w:bookmarkEnd w:id="10"/>
      <w:bookmarkEnd w:id="11"/>
      <w:bookmarkEnd w:id="12"/>
    </w:p>
    <w:p w14:paraId="360BC2CB" w14:textId="77777777" w:rsidR="006F3BA6" w:rsidRDefault="00A95427">
      <w:pPr>
        <w:pStyle w:val="Proposal"/>
      </w:pPr>
      <w:r>
        <w:t>MOD</w:t>
      </w:r>
      <w:r>
        <w:tab/>
      </w:r>
      <w:r>
        <w:t>CHN/111A22A10/1</w:t>
      </w:r>
      <w:r>
        <w:rPr>
          <w:vanish/>
          <w:color w:val="7F7F7F" w:themeColor="text1" w:themeTint="80"/>
          <w:vertAlign w:val="superscript"/>
        </w:rPr>
        <w:t>#2086</w:t>
      </w:r>
    </w:p>
    <w:p w14:paraId="7C3CAFC6" w14:textId="77777777" w:rsidR="00A95427" w:rsidRDefault="00A95427" w:rsidP="009B6BCB">
      <w:pPr>
        <w:pStyle w:val="AppArtNo"/>
        <w:rPr>
          <w:lang w:eastAsia="zh-CN"/>
        </w:rPr>
      </w:pPr>
      <w:r w:rsidRPr="001E6552">
        <w:rPr>
          <w:rFonts w:hint="eastAsia"/>
          <w:lang w:eastAsia="zh-CN"/>
        </w:rPr>
        <w:t>第</w:t>
      </w:r>
      <w:r w:rsidRPr="001E6552">
        <w:rPr>
          <w:rFonts w:hint="eastAsia"/>
          <w:lang w:eastAsia="zh-CN"/>
        </w:rPr>
        <w:t>4</w:t>
      </w:r>
      <w:r w:rsidRPr="001E6552">
        <w:rPr>
          <w:rFonts w:hint="eastAsia"/>
          <w:lang w:eastAsia="zh-CN"/>
        </w:rPr>
        <w:t>条</w:t>
      </w:r>
      <w:r w:rsidRPr="001E6552">
        <w:rPr>
          <w:rFonts w:hint="eastAsia"/>
          <w:sz w:val="16"/>
          <w:szCs w:val="16"/>
          <w:lang w:eastAsia="zh-CN"/>
        </w:rPr>
        <w:t>（</w:t>
      </w:r>
      <w:r>
        <w:rPr>
          <w:rFonts w:hint="eastAsia"/>
          <w:sz w:val="16"/>
          <w:szCs w:val="16"/>
          <w:lang w:eastAsia="zh-CN"/>
        </w:rPr>
        <w:t>WRC-</w:t>
      </w:r>
      <w:del w:id="13" w:author="Zhou, Ting" w:date="2022-10-19T15:52:00Z">
        <w:r w:rsidDel="00E4624F">
          <w:rPr>
            <w:sz w:val="16"/>
            <w:szCs w:val="16"/>
            <w:lang w:eastAsia="zh-CN"/>
          </w:rPr>
          <w:delText>19</w:delText>
        </w:r>
      </w:del>
      <w:ins w:id="14" w:author="Zhou, Ting" w:date="2022-10-19T15:52:00Z">
        <w:r>
          <w:rPr>
            <w:sz w:val="16"/>
            <w:szCs w:val="16"/>
            <w:lang w:eastAsia="zh-CN"/>
          </w:rPr>
          <w:t>23</w:t>
        </w:r>
      </w:ins>
      <w:r w:rsidRPr="001E6552">
        <w:rPr>
          <w:rFonts w:hint="eastAsia"/>
          <w:sz w:val="16"/>
          <w:szCs w:val="16"/>
          <w:lang w:eastAsia="zh-CN"/>
        </w:rPr>
        <w:t>，修订版）</w:t>
      </w:r>
    </w:p>
    <w:p w14:paraId="3F302A74" w14:textId="77777777" w:rsidR="00A95427" w:rsidRDefault="00A95427" w:rsidP="009B6BCB">
      <w:pPr>
        <w:pStyle w:val="AppArttitle"/>
        <w:rPr>
          <w:lang w:eastAsia="zh-CN"/>
        </w:rPr>
      </w:pPr>
      <w:r>
        <w:rPr>
          <w:rFonts w:hint="eastAsia"/>
          <w:lang w:eastAsia="zh-CN"/>
        </w:rPr>
        <w:t>用于</w:t>
      </w:r>
      <w:r>
        <w:rPr>
          <w:rFonts w:hint="eastAsia"/>
          <w:lang w:eastAsia="zh-CN"/>
        </w:rPr>
        <w:t>2</w:t>
      </w:r>
      <w:r>
        <w:rPr>
          <w:rFonts w:hint="eastAsia"/>
          <w:lang w:eastAsia="zh-CN"/>
        </w:rPr>
        <w:t>区规划的修改或</w:t>
      </w:r>
      <w:r>
        <w:rPr>
          <w:rFonts w:hint="eastAsia"/>
          <w:lang w:eastAsia="zh-CN"/>
        </w:rPr>
        <w:t>1</w:t>
      </w:r>
      <w:r>
        <w:rPr>
          <w:rFonts w:hint="eastAsia"/>
          <w:lang w:eastAsia="zh-CN"/>
        </w:rPr>
        <w:t>区和</w:t>
      </w:r>
      <w:r>
        <w:rPr>
          <w:lang w:val="en-US" w:eastAsia="zh-CN"/>
        </w:rPr>
        <w:br/>
      </w:r>
      <w:r>
        <w:rPr>
          <w:rFonts w:hint="eastAsia"/>
          <w:lang w:eastAsia="zh-CN"/>
        </w:rPr>
        <w:t>3</w:t>
      </w:r>
      <w:r>
        <w:rPr>
          <w:rFonts w:hint="eastAsia"/>
          <w:lang w:eastAsia="zh-CN"/>
        </w:rPr>
        <w:t>区</w:t>
      </w:r>
      <w:r w:rsidRPr="00BD3F3F">
        <w:rPr>
          <w:rStyle w:val="FootnoteReference"/>
          <w:rFonts w:eastAsia="SimHei"/>
          <w:b w:val="0"/>
          <w:szCs w:val="28"/>
          <w:vertAlign w:val="superscript"/>
          <w:lang w:eastAsia="zh-CN"/>
        </w:rPr>
        <w:footnoteReference w:customMarkFollows="1" w:id="3"/>
        <w:t>3</w:t>
      </w:r>
      <w:r>
        <w:rPr>
          <w:rFonts w:hint="eastAsia"/>
          <w:lang w:eastAsia="zh-CN"/>
        </w:rPr>
        <w:t>附加使用的程序</w:t>
      </w:r>
    </w:p>
    <w:p w14:paraId="35D970CB" w14:textId="5FBCE036" w:rsidR="006F3BA6" w:rsidRDefault="00A95427">
      <w:pPr>
        <w:pStyle w:val="Reasons"/>
        <w:rPr>
          <w:lang w:eastAsia="zh-CN"/>
        </w:rPr>
      </w:pPr>
      <w:r>
        <w:rPr>
          <w:b/>
          <w:lang w:eastAsia="zh-CN"/>
        </w:rPr>
        <w:t>理由：</w:t>
      </w:r>
      <w:r>
        <w:rPr>
          <w:lang w:eastAsia="zh-CN"/>
        </w:rPr>
        <w:tab/>
      </w:r>
      <w:proofErr w:type="spellStart"/>
      <w:r w:rsidR="005F4310">
        <w:t>与方法</w:t>
      </w:r>
      <w:proofErr w:type="spellEnd"/>
      <w:r w:rsidR="005F4310">
        <w:t>H1C</w:t>
      </w:r>
      <w:proofErr w:type="spellStart"/>
      <w:r w:rsidR="005F4310">
        <w:t>一致</w:t>
      </w:r>
      <w:proofErr w:type="spellEnd"/>
      <w:r w:rsidR="005F4310">
        <w:t>。</w:t>
      </w:r>
    </w:p>
    <w:p w14:paraId="71C8EE9D" w14:textId="77777777" w:rsidR="00A95427" w:rsidRPr="00E126E7" w:rsidRDefault="00A95427" w:rsidP="002E1E41">
      <w:pPr>
        <w:pStyle w:val="Heading2"/>
        <w:rPr>
          <w:lang w:eastAsia="zh-CN"/>
        </w:rPr>
      </w:pPr>
      <w:r w:rsidRPr="00E126E7">
        <w:rPr>
          <w:lang w:eastAsia="zh-CN"/>
        </w:rPr>
        <w:t>4.1</w:t>
      </w:r>
      <w:r w:rsidRPr="00E126E7">
        <w:rPr>
          <w:lang w:eastAsia="zh-CN"/>
        </w:rPr>
        <w:tab/>
      </w:r>
      <w:r w:rsidRPr="00E126E7">
        <w:rPr>
          <w:lang w:eastAsia="zh-CN"/>
        </w:rPr>
        <w:t>适用于</w:t>
      </w:r>
      <w:r w:rsidRPr="00E126E7">
        <w:rPr>
          <w:lang w:eastAsia="zh-CN"/>
        </w:rPr>
        <w:t>1</w:t>
      </w:r>
      <w:r w:rsidRPr="00E126E7">
        <w:rPr>
          <w:lang w:eastAsia="zh-CN"/>
        </w:rPr>
        <w:t>区和</w:t>
      </w:r>
      <w:r w:rsidRPr="00E126E7">
        <w:rPr>
          <w:lang w:eastAsia="zh-CN"/>
        </w:rPr>
        <w:t>3</w:t>
      </w:r>
      <w:r w:rsidRPr="00E126E7">
        <w:rPr>
          <w:lang w:eastAsia="zh-CN"/>
        </w:rPr>
        <w:t>区的条款</w:t>
      </w:r>
    </w:p>
    <w:p w14:paraId="4476F931" w14:textId="77777777" w:rsidR="006F3BA6" w:rsidRDefault="00A95427">
      <w:pPr>
        <w:pStyle w:val="Proposal"/>
        <w:rPr>
          <w:lang w:eastAsia="zh-CN"/>
        </w:rPr>
      </w:pPr>
      <w:r>
        <w:rPr>
          <w:lang w:eastAsia="zh-CN"/>
        </w:rPr>
        <w:t>MOD</w:t>
      </w:r>
      <w:r>
        <w:rPr>
          <w:lang w:eastAsia="zh-CN"/>
        </w:rPr>
        <w:tab/>
        <w:t>CHN/111A22A10/2</w:t>
      </w:r>
      <w:r>
        <w:rPr>
          <w:vanish/>
          <w:color w:val="7F7F7F" w:themeColor="text1" w:themeTint="80"/>
          <w:vertAlign w:val="superscript"/>
          <w:lang w:eastAsia="zh-CN"/>
        </w:rPr>
        <w:t>#2087</w:t>
      </w:r>
    </w:p>
    <w:p w14:paraId="2342A5E5" w14:textId="77777777" w:rsidR="00A95427" w:rsidRPr="00B3508B" w:rsidRDefault="00A95427" w:rsidP="009B6BCB">
      <w:pPr>
        <w:rPr>
          <w:ins w:id="15" w:author="LUX" w:date="2022-05-25T12:19:00Z"/>
          <w:szCs w:val="24"/>
          <w:lang w:eastAsia="zh-CN"/>
        </w:rPr>
      </w:pPr>
      <w:r w:rsidRPr="00735E9E">
        <w:rPr>
          <w:rStyle w:val="Provsplit"/>
        </w:rPr>
        <w:t>4.1.10d</w:t>
      </w:r>
      <w:r w:rsidRPr="002D0D75">
        <w:rPr>
          <w:lang w:eastAsia="zh-CN"/>
        </w:rPr>
        <w:tab/>
      </w:r>
      <w:r w:rsidRPr="00501CAB">
        <w:rPr>
          <w:rFonts w:hint="eastAsia"/>
          <w:lang w:eastAsia="zh-CN"/>
        </w:rPr>
        <w:t>若在无线电通信局按照第</w:t>
      </w:r>
      <w:r w:rsidRPr="00501CAB">
        <w:rPr>
          <w:lang w:eastAsia="zh-CN"/>
        </w:rPr>
        <w:t>4.1.10b</w:t>
      </w:r>
      <w:r w:rsidRPr="00501CAB">
        <w:rPr>
          <w:rFonts w:hint="eastAsia"/>
          <w:lang w:eastAsia="zh-CN"/>
        </w:rPr>
        <w:t>段发出提醒函之日后</w:t>
      </w:r>
      <w:r w:rsidRPr="004E3DDD">
        <w:rPr>
          <w:rFonts w:hint="eastAsia"/>
          <w:lang w:eastAsia="zh-CN"/>
        </w:rPr>
        <w:t>30</w:t>
      </w:r>
      <w:r w:rsidRPr="00501CAB">
        <w:rPr>
          <w:rFonts w:hint="eastAsia"/>
          <w:lang w:eastAsia="zh-CN"/>
        </w:rPr>
        <w:t>天内未将决定通报无线电通信局，</w:t>
      </w:r>
      <w:ins w:id="16" w:author="Tao, Yingsheng" w:date="2022-11-14T17:21:00Z">
        <w:r>
          <w:rPr>
            <w:rFonts w:hint="eastAsia"/>
            <w:lang w:eastAsia="zh-CN"/>
          </w:rPr>
          <w:t>且确定属于：</w:t>
        </w:r>
      </w:ins>
    </w:p>
    <w:p w14:paraId="4EE2F48B" w14:textId="77777777" w:rsidR="00A95427" w:rsidRPr="005E4844" w:rsidRDefault="00A95427" w:rsidP="009B6BCB">
      <w:pPr>
        <w:pStyle w:val="enumlev1"/>
        <w:rPr>
          <w:ins w:id="17" w:author="Tao, Yingsheng" w:date="2022-11-14T17:27:00Z"/>
          <w:lang w:eastAsia="zh-CN"/>
        </w:rPr>
      </w:pPr>
      <w:ins w:id="18" w:author="Tao, Yingsheng" w:date="2022-11-16T11:55:00Z">
        <w:r w:rsidRPr="005E4844">
          <w:rPr>
            <w:lang w:eastAsia="zh-CN"/>
          </w:rPr>
          <w:t>–</w:t>
        </w:r>
      </w:ins>
      <w:ins w:id="19" w:author="LUX" w:date="2022-05-25T12:19:00Z">
        <w:r w:rsidRPr="005E4844">
          <w:rPr>
            <w:lang w:eastAsia="zh-CN"/>
          </w:rPr>
          <w:tab/>
        </w:r>
      </w:ins>
      <w:ins w:id="20" w:author="Tao, Yingsheng" w:date="2022-11-14T17:23:00Z">
        <w:r w:rsidRPr="005E4844">
          <w:rPr>
            <w:rFonts w:hint="eastAsia"/>
            <w:szCs w:val="24"/>
            <w:lang w:eastAsia="zh-CN"/>
          </w:rPr>
          <w:t>1</w:t>
        </w:r>
        <w:r w:rsidRPr="005E4844">
          <w:rPr>
            <w:rFonts w:hint="eastAsia"/>
            <w:szCs w:val="24"/>
            <w:lang w:eastAsia="zh-CN"/>
          </w:rPr>
          <w:t>区和</w:t>
        </w:r>
        <w:r w:rsidRPr="005E4844">
          <w:rPr>
            <w:rFonts w:hint="eastAsia"/>
            <w:szCs w:val="24"/>
            <w:lang w:eastAsia="zh-CN"/>
          </w:rPr>
          <w:t>3</w:t>
        </w:r>
        <w:r w:rsidRPr="005E4844">
          <w:rPr>
            <w:rFonts w:hint="eastAsia"/>
            <w:szCs w:val="24"/>
            <w:lang w:eastAsia="zh-CN"/>
          </w:rPr>
          <w:t>区</w:t>
        </w:r>
        <w:r w:rsidRPr="005E4844">
          <w:rPr>
            <w:rFonts w:hint="eastAsia"/>
            <w:szCs w:val="24"/>
            <w:lang w:eastAsia="zh-CN"/>
          </w:rPr>
          <w:t>的</w:t>
        </w:r>
        <w:r w:rsidRPr="005E4844">
          <w:rPr>
            <w:rFonts w:hint="eastAsia"/>
            <w:szCs w:val="24"/>
            <w:lang w:eastAsia="zh-CN"/>
          </w:rPr>
          <w:t>规划指配</w:t>
        </w:r>
      </w:ins>
      <w:ins w:id="21" w:author="Tao, Yingsheng" w:date="2022-11-14T17:24:00Z">
        <w:r w:rsidRPr="005E4844">
          <w:rPr>
            <w:rFonts w:hint="eastAsia"/>
            <w:szCs w:val="24"/>
            <w:lang w:eastAsia="zh-CN"/>
          </w:rPr>
          <w:t>，</w:t>
        </w:r>
      </w:ins>
      <w:r w:rsidRPr="005E4844">
        <w:rPr>
          <w:rFonts w:hint="eastAsia"/>
          <w:lang w:eastAsia="zh-CN"/>
        </w:rPr>
        <w:t>则须认为尚未做出决定的主管部门</w:t>
      </w:r>
      <w:del w:id="22" w:author="Tao, Yingsheng" w:date="2022-11-14T17:24:00Z">
        <w:r w:rsidRPr="005E4844" w:rsidDel="00B8612B">
          <w:rPr>
            <w:rFonts w:hint="eastAsia"/>
            <w:lang w:eastAsia="zh-CN"/>
          </w:rPr>
          <w:delText>已同意</w:delText>
        </w:r>
      </w:del>
      <w:ins w:id="23" w:author="Tao, Yingsheng" w:date="2022-11-14T17:24:00Z">
        <w:r w:rsidRPr="005E4844">
          <w:rPr>
            <w:rFonts w:hint="eastAsia"/>
            <w:lang w:eastAsia="zh-CN"/>
          </w:rPr>
          <w:t>不反对</w:t>
        </w:r>
      </w:ins>
      <w:r w:rsidRPr="005E4844">
        <w:rPr>
          <w:rFonts w:hint="eastAsia"/>
          <w:lang w:eastAsia="zh-CN"/>
        </w:rPr>
        <w:t>所建议的指配</w:t>
      </w:r>
      <w:ins w:id="24" w:author="Tao, Yingsheng" w:date="2022-11-14T17:25:00Z">
        <w:r w:rsidRPr="005E4844">
          <w:rPr>
            <w:rFonts w:hint="eastAsia"/>
            <w:lang w:eastAsia="zh-CN"/>
          </w:rPr>
          <w:t>，且</w:t>
        </w:r>
      </w:ins>
      <w:ins w:id="25" w:author="Tao, Yingsheng" w:date="2022-11-14T17:26:00Z">
        <w:r w:rsidRPr="005E4844">
          <w:rPr>
            <w:rFonts w:hint="eastAsia"/>
            <w:lang w:eastAsia="zh-CN"/>
          </w:rPr>
          <w:t>认为已经在受影响的</w:t>
        </w:r>
        <w:r w:rsidRPr="005E4844">
          <w:rPr>
            <w:rFonts w:hint="eastAsia"/>
            <w:lang w:eastAsia="zh-CN"/>
          </w:rPr>
          <w:t>1</w:t>
        </w:r>
        <w:r w:rsidRPr="005E4844">
          <w:rPr>
            <w:rFonts w:hint="eastAsia"/>
            <w:lang w:eastAsia="zh-CN"/>
          </w:rPr>
          <w:t>区和</w:t>
        </w:r>
        <w:r w:rsidRPr="005E4844">
          <w:rPr>
            <w:rFonts w:hint="eastAsia"/>
            <w:lang w:eastAsia="zh-CN"/>
          </w:rPr>
          <w:t>3</w:t>
        </w:r>
        <w:r w:rsidRPr="005E4844">
          <w:rPr>
            <w:rFonts w:hint="eastAsia"/>
            <w:lang w:eastAsia="zh-CN"/>
          </w:rPr>
          <w:t>区规划指配</w:t>
        </w:r>
      </w:ins>
      <w:ins w:id="26" w:author="Yingsheng@hotmail Tao" w:date="2023-04-05T04:54:00Z">
        <w:r w:rsidRPr="005E4844">
          <w:rPr>
            <w:rFonts w:hint="eastAsia"/>
            <w:lang w:eastAsia="zh-CN"/>
          </w:rPr>
          <w:t>的主管部门</w:t>
        </w:r>
      </w:ins>
      <w:ins w:id="27" w:author="Tao, Yingsheng" w:date="2022-11-14T17:26:00Z">
        <w:r w:rsidRPr="005E4844">
          <w:rPr>
            <w:rFonts w:hint="eastAsia"/>
            <w:lang w:eastAsia="zh-CN"/>
          </w:rPr>
          <w:t>与拟议指配</w:t>
        </w:r>
      </w:ins>
      <w:ins w:id="28" w:author="Yingsheng@hotmail Tao" w:date="2023-04-05T04:54:00Z">
        <w:r w:rsidRPr="005E4844">
          <w:rPr>
            <w:rFonts w:hint="eastAsia"/>
            <w:lang w:eastAsia="zh-CN"/>
          </w:rPr>
          <w:t>的通知主管部门</w:t>
        </w:r>
      </w:ins>
      <w:ins w:id="29" w:author="Tao, Yingsheng" w:date="2022-11-14T17:26:00Z">
        <w:r w:rsidRPr="005E4844">
          <w:rPr>
            <w:rFonts w:hint="eastAsia"/>
            <w:lang w:eastAsia="zh-CN"/>
          </w:rPr>
          <w:t>之间</w:t>
        </w:r>
      </w:ins>
      <w:ins w:id="30" w:author="Tao, Yingsheng" w:date="2022-11-14T17:27:00Z">
        <w:r w:rsidRPr="005E4844">
          <w:rPr>
            <w:rFonts w:hint="eastAsia"/>
            <w:lang w:eastAsia="zh-CN"/>
          </w:rPr>
          <w:t>达成了</w:t>
        </w:r>
      </w:ins>
      <w:ins w:id="31" w:author="Tao, Yingsheng" w:date="2022-11-14T17:25:00Z">
        <w:r w:rsidRPr="005E4844">
          <w:rPr>
            <w:rFonts w:hint="eastAsia"/>
            <w:lang w:eastAsia="zh-CN"/>
          </w:rPr>
          <w:t>第</w:t>
        </w:r>
        <w:r w:rsidRPr="005E4844">
          <w:rPr>
            <w:rFonts w:hint="eastAsia"/>
            <w:lang w:eastAsia="zh-CN"/>
          </w:rPr>
          <w:t>4.1.13</w:t>
        </w:r>
        <w:r w:rsidRPr="005E4844">
          <w:rPr>
            <w:rFonts w:ascii="STKaiti" w:eastAsia="STKaiti" w:hAnsi="STKaiti" w:hint="eastAsia"/>
            <w:iCs/>
            <w:lang w:eastAsia="zh-CN"/>
          </w:rPr>
          <w:t>之二</w:t>
        </w:r>
      </w:ins>
      <w:ins w:id="32" w:author="Tao, Yingsheng" w:date="2022-11-16T11:56:00Z">
        <w:r w:rsidRPr="005E4844">
          <w:rPr>
            <w:rFonts w:hint="eastAsia"/>
            <w:lang w:eastAsia="zh-CN"/>
          </w:rPr>
          <w:t>段</w:t>
        </w:r>
      </w:ins>
      <w:ins w:id="33" w:author="Tao, Yingsheng" w:date="2022-11-14T17:25:00Z">
        <w:r w:rsidRPr="005E4844">
          <w:rPr>
            <w:rFonts w:hint="eastAsia"/>
            <w:lang w:eastAsia="zh-CN"/>
          </w:rPr>
          <w:t>要求的协议</w:t>
        </w:r>
      </w:ins>
      <w:ins w:id="34" w:author="Tao, Yingsheng" w:date="2022-11-14T17:27:00Z">
        <w:r w:rsidRPr="005E4844">
          <w:rPr>
            <w:rFonts w:hint="eastAsia"/>
            <w:lang w:eastAsia="zh-CN"/>
          </w:rPr>
          <w:t>；或</w:t>
        </w:r>
      </w:ins>
    </w:p>
    <w:p w14:paraId="73CC54BB" w14:textId="77777777" w:rsidR="00A95427" w:rsidRPr="005E4844" w:rsidRDefault="00A95427" w:rsidP="009B6BCB">
      <w:pPr>
        <w:pStyle w:val="enumlev1"/>
        <w:rPr>
          <w:sz w:val="16"/>
          <w:szCs w:val="16"/>
          <w:lang w:eastAsia="zh-CN"/>
        </w:rPr>
      </w:pPr>
      <w:ins w:id="35" w:author="Tao, Yingsheng" w:date="2022-11-16T11:55:00Z">
        <w:r w:rsidRPr="005E4844">
          <w:rPr>
            <w:lang w:eastAsia="zh-CN"/>
          </w:rPr>
          <w:t>–</w:t>
        </w:r>
      </w:ins>
      <w:ins w:id="36" w:author="Tao, Yingsheng" w:date="2022-11-14T17:28:00Z">
        <w:r w:rsidRPr="005E4844">
          <w:rPr>
            <w:lang w:eastAsia="zh-CN"/>
          </w:rPr>
          <w:tab/>
        </w:r>
        <w:r w:rsidRPr="005E4844">
          <w:rPr>
            <w:rFonts w:hint="eastAsia"/>
            <w:lang w:eastAsia="zh-CN"/>
          </w:rPr>
          <w:t>不属于</w:t>
        </w:r>
        <w:r w:rsidRPr="005E4844">
          <w:rPr>
            <w:rFonts w:hint="eastAsia"/>
            <w:szCs w:val="24"/>
            <w:lang w:eastAsia="zh-CN"/>
          </w:rPr>
          <w:t>1</w:t>
        </w:r>
        <w:r w:rsidRPr="005E4844">
          <w:rPr>
            <w:rFonts w:hint="eastAsia"/>
            <w:szCs w:val="24"/>
            <w:lang w:eastAsia="zh-CN"/>
          </w:rPr>
          <w:t>区和</w:t>
        </w:r>
        <w:r w:rsidRPr="005E4844">
          <w:rPr>
            <w:rFonts w:hint="eastAsia"/>
            <w:szCs w:val="24"/>
            <w:lang w:eastAsia="zh-CN"/>
          </w:rPr>
          <w:t>3</w:t>
        </w:r>
        <w:r w:rsidRPr="005E4844">
          <w:rPr>
            <w:rFonts w:hint="eastAsia"/>
            <w:szCs w:val="24"/>
            <w:lang w:eastAsia="zh-CN"/>
          </w:rPr>
          <w:t>区</w:t>
        </w:r>
        <w:r w:rsidRPr="005E4844">
          <w:rPr>
            <w:rFonts w:hint="eastAsia"/>
            <w:szCs w:val="24"/>
            <w:lang w:eastAsia="zh-CN"/>
          </w:rPr>
          <w:t>的</w:t>
        </w:r>
        <w:r w:rsidRPr="005E4844">
          <w:rPr>
            <w:rFonts w:hint="eastAsia"/>
            <w:szCs w:val="24"/>
            <w:lang w:eastAsia="zh-CN"/>
          </w:rPr>
          <w:t>规划指配</w:t>
        </w:r>
        <w:r w:rsidRPr="005E4844">
          <w:rPr>
            <w:rFonts w:hint="eastAsia"/>
            <w:szCs w:val="24"/>
            <w:lang w:eastAsia="zh-CN"/>
          </w:rPr>
          <w:t>，则</w:t>
        </w:r>
        <w:r w:rsidRPr="005E4844">
          <w:rPr>
            <w:rFonts w:hint="eastAsia"/>
            <w:lang w:eastAsia="zh-CN"/>
          </w:rPr>
          <w:t>须认为尚未做出决定的主管部门</w:t>
        </w:r>
      </w:ins>
      <w:ins w:id="37" w:author="Tao, Yingsheng" w:date="2022-11-14T17:29:00Z">
        <w:r w:rsidRPr="005E4844">
          <w:rPr>
            <w:rFonts w:hint="eastAsia"/>
            <w:lang w:eastAsia="zh-CN"/>
          </w:rPr>
          <w:t>已同意了拟议指配</w:t>
        </w:r>
      </w:ins>
      <w:r w:rsidRPr="005E4844">
        <w:rPr>
          <w:rFonts w:hint="eastAsia"/>
          <w:lang w:eastAsia="zh-CN"/>
        </w:rPr>
        <w:t>。</w:t>
      </w:r>
      <w:r w:rsidRPr="005E4844">
        <w:rPr>
          <w:rFonts w:hint="eastAsia"/>
          <w:sz w:val="16"/>
          <w:szCs w:val="16"/>
          <w:lang w:eastAsia="zh-CN"/>
        </w:rPr>
        <w:t>（</w:t>
      </w:r>
      <w:r w:rsidRPr="005E4844">
        <w:rPr>
          <w:sz w:val="16"/>
          <w:szCs w:val="16"/>
          <w:lang w:eastAsia="zh-CN"/>
        </w:rPr>
        <w:t>WRC-</w:t>
      </w:r>
      <w:del w:id="38" w:author="LUX" w:date="2022-05-25T11:24:00Z">
        <w:r w:rsidRPr="005E4844" w:rsidDel="002A235D">
          <w:rPr>
            <w:sz w:val="16"/>
            <w:szCs w:val="16"/>
            <w:lang w:eastAsia="zh-CN"/>
          </w:rPr>
          <w:delText>15</w:delText>
        </w:r>
      </w:del>
      <w:ins w:id="39" w:author="LUX" w:date="2022-05-25T11:24:00Z">
        <w:r w:rsidRPr="005E4844">
          <w:rPr>
            <w:sz w:val="16"/>
            <w:szCs w:val="16"/>
            <w:lang w:eastAsia="zh-CN"/>
          </w:rPr>
          <w:t>23</w:t>
        </w:r>
      </w:ins>
      <w:r w:rsidRPr="005E4844">
        <w:rPr>
          <w:rFonts w:hint="eastAsia"/>
          <w:sz w:val="16"/>
          <w:szCs w:val="16"/>
          <w:lang w:eastAsia="zh-CN"/>
        </w:rPr>
        <w:t>）</w:t>
      </w:r>
    </w:p>
    <w:p w14:paraId="00DB7AC8" w14:textId="022C8962" w:rsidR="006F3BA6" w:rsidRDefault="00A95427">
      <w:pPr>
        <w:pStyle w:val="Reasons"/>
        <w:rPr>
          <w:lang w:eastAsia="zh-CN"/>
        </w:rPr>
      </w:pPr>
      <w:r>
        <w:rPr>
          <w:b/>
          <w:lang w:eastAsia="zh-CN"/>
        </w:rPr>
        <w:t>理由：</w:t>
      </w:r>
      <w:r>
        <w:rPr>
          <w:lang w:eastAsia="zh-CN"/>
        </w:rPr>
        <w:tab/>
      </w:r>
      <w:r w:rsidR="005F4310">
        <w:rPr>
          <w:lang w:eastAsia="zh-CN"/>
        </w:rPr>
        <w:t>与方法</w:t>
      </w:r>
      <w:r w:rsidR="005F4310">
        <w:rPr>
          <w:lang w:eastAsia="zh-CN"/>
        </w:rPr>
        <w:t>H1C</w:t>
      </w:r>
      <w:r w:rsidR="005F4310">
        <w:rPr>
          <w:lang w:eastAsia="zh-CN"/>
        </w:rPr>
        <w:t>一致。</w:t>
      </w:r>
    </w:p>
    <w:p w14:paraId="7F01ED0B" w14:textId="77777777" w:rsidR="006F3BA6" w:rsidRDefault="00A95427">
      <w:pPr>
        <w:pStyle w:val="Proposal"/>
      </w:pPr>
      <w:r>
        <w:t>ADD</w:t>
      </w:r>
      <w:r>
        <w:tab/>
        <w:t>CHN/111A22A10/3</w:t>
      </w:r>
      <w:r>
        <w:rPr>
          <w:vanish/>
          <w:color w:val="7F7F7F" w:themeColor="text1" w:themeTint="80"/>
          <w:vertAlign w:val="superscript"/>
        </w:rPr>
        <w:t>#</w:t>
      </w:r>
      <w:proofErr w:type="gramStart"/>
      <w:r>
        <w:rPr>
          <w:vanish/>
          <w:color w:val="7F7F7F" w:themeColor="text1" w:themeTint="80"/>
          <w:vertAlign w:val="superscript"/>
        </w:rPr>
        <w:t>2088</w:t>
      </w:r>
      <w:proofErr w:type="gramEnd"/>
    </w:p>
    <w:p w14:paraId="07EFCD84" w14:textId="77777777" w:rsidR="00A95427" w:rsidRPr="00B3508B" w:rsidRDefault="00A95427" w:rsidP="005E4DA8">
      <w:pPr>
        <w:keepNext/>
        <w:keepLines/>
        <w:rPr>
          <w:sz w:val="16"/>
          <w:szCs w:val="16"/>
          <w:lang w:eastAsia="zh-CN"/>
        </w:rPr>
      </w:pPr>
      <w:r w:rsidRPr="005E4844">
        <w:rPr>
          <w:rStyle w:val="Provsplit"/>
          <w:szCs w:val="24"/>
        </w:rPr>
        <w:t>4.1.13</w:t>
      </w:r>
      <w:r w:rsidRPr="005E4844">
        <w:rPr>
          <w:rStyle w:val="Provsplit"/>
          <w:rFonts w:ascii="STKaiti" w:eastAsia="STKaiti" w:hAnsi="STKaiti" w:hint="eastAsia"/>
          <w:iCs/>
          <w:szCs w:val="24"/>
        </w:rPr>
        <w:t>之二</w:t>
      </w:r>
      <w:r w:rsidRPr="005E4844">
        <w:rPr>
          <w:szCs w:val="24"/>
          <w:lang w:eastAsia="zh-CN"/>
        </w:rPr>
        <w:tab/>
      </w:r>
      <w:r w:rsidRPr="005E4844">
        <w:rPr>
          <w:rFonts w:hint="eastAsia"/>
          <w:szCs w:val="24"/>
          <w:lang w:eastAsia="zh-CN"/>
        </w:rPr>
        <w:t>当根据本规定与</w:t>
      </w:r>
      <w:r w:rsidRPr="005E4844">
        <w:rPr>
          <w:rFonts w:hint="eastAsia"/>
          <w:szCs w:val="24"/>
          <w:lang w:eastAsia="zh-CN"/>
        </w:rPr>
        <w:t>1</w:t>
      </w:r>
      <w:r w:rsidRPr="005E4844">
        <w:rPr>
          <w:rFonts w:hint="eastAsia"/>
          <w:szCs w:val="24"/>
          <w:lang w:eastAsia="zh-CN"/>
        </w:rPr>
        <w:t>区和</w:t>
      </w:r>
      <w:r w:rsidRPr="005E4844">
        <w:rPr>
          <w:rFonts w:hint="eastAsia"/>
          <w:szCs w:val="24"/>
          <w:lang w:eastAsia="zh-CN"/>
        </w:rPr>
        <w:t>3</w:t>
      </w:r>
      <w:r w:rsidRPr="005E4844">
        <w:rPr>
          <w:rFonts w:hint="eastAsia"/>
          <w:szCs w:val="24"/>
          <w:lang w:eastAsia="zh-CN"/>
        </w:rPr>
        <w:t>区规划中的受影响指配的主管部门达成协议时，拟议指配的通知主管部门须承诺在该指配所属主管部门领土内、位于相关波束区域</w:t>
      </w:r>
      <w:r w:rsidRPr="005E4844">
        <w:rPr>
          <w:szCs w:val="24"/>
          <w:lang w:eastAsia="zh-CN"/>
        </w:rPr>
        <w:t>–</w:t>
      </w:r>
      <w:r w:rsidRPr="005E4844">
        <w:rPr>
          <w:rFonts w:hint="eastAsia"/>
          <w:szCs w:val="24"/>
          <w:lang w:eastAsia="zh-CN"/>
        </w:rPr>
        <w:t>3 dB</w:t>
      </w:r>
      <w:r w:rsidRPr="005E4844">
        <w:rPr>
          <w:rFonts w:hint="eastAsia"/>
          <w:szCs w:val="24"/>
          <w:lang w:eastAsia="zh-CN"/>
        </w:rPr>
        <w:t>等值线内的任何地点，遵守附件</w:t>
      </w:r>
      <w:r w:rsidRPr="005E4844">
        <w:rPr>
          <w:rFonts w:hint="eastAsia"/>
          <w:szCs w:val="24"/>
          <w:lang w:eastAsia="zh-CN"/>
        </w:rPr>
        <w:t>1</w:t>
      </w:r>
      <w:r w:rsidRPr="005E4844">
        <w:rPr>
          <w:rFonts w:hint="eastAsia"/>
          <w:szCs w:val="24"/>
          <w:lang w:eastAsia="zh-CN"/>
        </w:rPr>
        <w:t>中所示的功率通量密度限值，该主管部门的指配是在根据第</w:t>
      </w:r>
      <w:r w:rsidRPr="005E4844">
        <w:rPr>
          <w:rFonts w:hint="eastAsia"/>
          <w:szCs w:val="24"/>
          <w:lang w:eastAsia="zh-CN"/>
        </w:rPr>
        <w:t>5.1.10</w:t>
      </w:r>
      <w:r w:rsidRPr="005E4844">
        <w:rPr>
          <w:rStyle w:val="Provsplit"/>
          <w:rFonts w:ascii="STKaiti" w:eastAsia="STKaiti" w:hAnsi="STKaiti" w:hint="eastAsia"/>
          <w:iCs/>
          <w:szCs w:val="24"/>
        </w:rPr>
        <w:t>之二</w:t>
      </w:r>
      <w:r w:rsidRPr="005E4844">
        <w:rPr>
          <w:rFonts w:hint="eastAsia"/>
          <w:szCs w:val="24"/>
          <w:lang w:eastAsia="zh-CN"/>
        </w:rPr>
        <w:t>段告知的</w:t>
      </w:r>
      <w:r w:rsidRPr="005E4844">
        <w:rPr>
          <w:szCs w:val="24"/>
          <w:lang w:eastAsia="zh-CN"/>
        </w:rPr>
        <w:t>1</w:t>
      </w:r>
      <w:r w:rsidRPr="005E4844">
        <w:rPr>
          <w:rFonts w:hint="eastAsia"/>
          <w:szCs w:val="24"/>
          <w:lang w:eastAsia="zh-CN"/>
        </w:rPr>
        <w:t>区和</w:t>
      </w:r>
      <w:r w:rsidRPr="005E4844">
        <w:rPr>
          <w:szCs w:val="24"/>
          <w:lang w:eastAsia="zh-CN"/>
        </w:rPr>
        <w:t>3</w:t>
      </w:r>
      <w:r w:rsidRPr="005E4844">
        <w:rPr>
          <w:rFonts w:hint="eastAsia"/>
          <w:szCs w:val="24"/>
          <w:lang w:eastAsia="zh-CN"/>
        </w:rPr>
        <w:t>区规划频率指配投入使用之日或在根据第</w:t>
      </w:r>
      <w:r w:rsidRPr="005E4844">
        <w:rPr>
          <w:rFonts w:hint="eastAsia"/>
          <w:szCs w:val="24"/>
          <w:lang w:eastAsia="zh-CN"/>
        </w:rPr>
        <w:t>5.1.10</w:t>
      </w:r>
      <w:r w:rsidRPr="005E4844">
        <w:rPr>
          <w:rStyle w:val="Provsplit"/>
          <w:rFonts w:ascii="STKaiti" w:eastAsia="STKaiti" w:hAnsi="STKaiti" w:hint="eastAsia"/>
          <w:iCs/>
          <w:szCs w:val="24"/>
        </w:rPr>
        <w:t>之二</w:t>
      </w:r>
      <w:r w:rsidRPr="005E4844">
        <w:rPr>
          <w:rFonts w:hint="eastAsia"/>
          <w:szCs w:val="24"/>
          <w:lang w:eastAsia="zh-CN"/>
        </w:rPr>
        <w:t>段发出传真之日起十二个月内（以较晚者为准）提出反对意见的依据</w:t>
      </w:r>
      <w:r w:rsidRPr="00275B5E">
        <w:rPr>
          <w:rFonts w:hint="eastAsia"/>
          <w:szCs w:val="24"/>
          <w:lang w:eastAsia="zh-CN"/>
        </w:rPr>
        <w:t>。</w:t>
      </w:r>
      <w:r>
        <w:rPr>
          <w:sz w:val="16"/>
          <w:szCs w:val="16"/>
          <w:lang w:eastAsia="zh-CN"/>
        </w:rPr>
        <w:t>（</w:t>
      </w:r>
      <w:r>
        <w:rPr>
          <w:sz w:val="16"/>
          <w:szCs w:val="16"/>
          <w:lang w:eastAsia="zh-CN"/>
        </w:rPr>
        <w:t>WRC-23</w:t>
      </w:r>
      <w:r>
        <w:rPr>
          <w:sz w:val="16"/>
          <w:szCs w:val="16"/>
          <w:lang w:eastAsia="zh-CN"/>
        </w:rPr>
        <w:t>）</w:t>
      </w:r>
    </w:p>
    <w:p w14:paraId="15ABEC0A" w14:textId="01B425CA" w:rsidR="006F3BA6" w:rsidRDefault="00A95427">
      <w:pPr>
        <w:pStyle w:val="Reasons"/>
      </w:pPr>
      <w:proofErr w:type="spellStart"/>
      <w:r>
        <w:rPr>
          <w:b/>
        </w:rPr>
        <w:t>理由</w:t>
      </w:r>
      <w:proofErr w:type="spellEnd"/>
      <w:r>
        <w:rPr>
          <w:b/>
        </w:rPr>
        <w:t>：</w:t>
      </w:r>
      <w:r>
        <w:tab/>
      </w:r>
      <w:r w:rsidR="005F4310">
        <w:rPr>
          <w:lang w:eastAsia="zh-CN"/>
        </w:rPr>
        <w:t>与方法</w:t>
      </w:r>
      <w:r w:rsidR="005F4310">
        <w:rPr>
          <w:lang w:eastAsia="zh-CN"/>
        </w:rPr>
        <w:t>H1C</w:t>
      </w:r>
      <w:r w:rsidR="005F4310">
        <w:rPr>
          <w:lang w:eastAsia="zh-CN"/>
        </w:rPr>
        <w:t>一致。</w:t>
      </w:r>
    </w:p>
    <w:p w14:paraId="7F8B001D" w14:textId="77777777" w:rsidR="006F3BA6" w:rsidRDefault="00A95427">
      <w:pPr>
        <w:pStyle w:val="Proposal"/>
        <w:rPr>
          <w:lang w:eastAsia="zh-CN"/>
        </w:rPr>
      </w:pPr>
      <w:r>
        <w:rPr>
          <w:lang w:eastAsia="zh-CN"/>
        </w:rPr>
        <w:lastRenderedPageBreak/>
        <w:t>ADD</w:t>
      </w:r>
      <w:r>
        <w:rPr>
          <w:lang w:eastAsia="zh-CN"/>
        </w:rPr>
        <w:tab/>
        <w:t>CHN/111A22A10/4</w:t>
      </w:r>
      <w:r>
        <w:rPr>
          <w:vanish/>
          <w:color w:val="7F7F7F" w:themeColor="text1" w:themeTint="80"/>
          <w:vertAlign w:val="superscript"/>
          <w:lang w:eastAsia="zh-CN"/>
        </w:rPr>
        <w:t>#</w:t>
      </w:r>
      <w:proofErr w:type="gramStart"/>
      <w:r>
        <w:rPr>
          <w:vanish/>
          <w:color w:val="7F7F7F" w:themeColor="text1" w:themeTint="80"/>
          <w:vertAlign w:val="superscript"/>
          <w:lang w:eastAsia="zh-CN"/>
        </w:rPr>
        <w:t>2089</w:t>
      </w:r>
      <w:proofErr w:type="gramEnd"/>
    </w:p>
    <w:p w14:paraId="1290597D" w14:textId="77777777" w:rsidR="00A95427" w:rsidRPr="00075D22" w:rsidRDefault="00A95427" w:rsidP="009B6BCB">
      <w:pPr>
        <w:rPr>
          <w:szCs w:val="24"/>
          <w:lang w:eastAsia="zh-CN"/>
        </w:rPr>
      </w:pPr>
      <w:r w:rsidRPr="006C23A8">
        <w:rPr>
          <w:rStyle w:val="Provsplit"/>
        </w:rPr>
        <w:t>4.1.</w:t>
      </w:r>
      <w:r w:rsidRPr="004E3DDD">
        <w:rPr>
          <w:rStyle w:val="Provsplit"/>
          <w:rFonts w:eastAsia="STKaiti"/>
          <w:iCs/>
        </w:rPr>
        <w:t>13</w:t>
      </w:r>
      <w:r w:rsidRPr="00234AAF">
        <w:rPr>
          <w:rStyle w:val="Provsplit"/>
          <w:rFonts w:ascii="STKaiti" w:eastAsia="STKaiti" w:hAnsi="STKaiti" w:hint="eastAsia"/>
          <w:iCs/>
        </w:rPr>
        <w:t>之三</w:t>
      </w:r>
      <w:r w:rsidRPr="00B3508B">
        <w:rPr>
          <w:szCs w:val="24"/>
          <w:lang w:eastAsia="zh-CN"/>
        </w:rPr>
        <w:tab/>
      </w:r>
      <w:r w:rsidRPr="00A9459B">
        <w:rPr>
          <w:rFonts w:hint="eastAsia"/>
          <w:szCs w:val="24"/>
          <w:lang w:eastAsia="zh-CN"/>
        </w:rPr>
        <w:t>根据第</w:t>
      </w:r>
      <w:r w:rsidRPr="00A9459B">
        <w:rPr>
          <w:rFonts w:hint="eastAsia"/>
          <w:szCs w:val="24"/>
          <w:lang w:eastAsia="zh-CN"/>
        </w:rPr>
        <w:t>4.1.13</w:t>
      </w:r>
      <w:r w:rsidRPr="00234AAF">
        <w:rPr>
          <w:rStyle w:val="Provsplit"/>
          <w:rFonts w:ascii="STKaiti" w:eastAsia="STKaiti" w:hAnsi="STKaiti" w:hint="eastAsia"/>
          <w:iCs/>
        </w:rPr>
        <w:t>之二</w:t>
      </w:r>
      <w:r w:rsidRPr="00A9459B">
        <w:rPr>
          <w:rFonts w:hint="eastAsia"/>
          <w:szCs w:val="24"/>
          <w:lang w:eastAsia="zh-CN"/>
        </w:rPr>
        <w:t>段达成协议后，在将指配</w:t>
      </w:r>
      <w:r>
        <w:rPr>
          <w:rFonts w:hint="eastAsia"/>
          <w:szCs w:val="24"/>
          <w:lang w:eastAsia="zh-CN"/>
        </w:rPr>
        <w:t>登入</w:t>
      </w:r>
      <w:r w:rsidRPr="00A9459B">
        <w:rPr>
          <w:rFonts w:hint="eastAsia"/>
          <w:szCs w:val="24"/>
          <w:lang w:eastAsia="zh-CN"/>
        </w:rPr>
        <w:t>列表时，无线电通信局</w:t>
      </w:r>
      <w:r>
        <w:rPr>
          <w:rFonts w:hint="eastAsia"/>
          <w:szCs w:val="24"/>
          <w:lang w:eastAsia="zh-CN"/>
        </w:rPr>
        <w:t>须</w:t>
      </w:r>
      <w:r w:rsidRPr="00A9459B">
        <w:rPr>
          <w:rFonts w:hint="eastAsia"/>
          <w:szCs w:val="24"/>
          <w:lang w:eastAsia="zh-CN"/>
        </w:rPr>
        <w:t>指明</w:t>
      </w:r>
      <w:r>
        <w:rPr>
          <w:rFonts w:hint="eastAsia"/>
          <w:szCs w:val="24"/>
          <w:lang w:eastAsia="zh-CN"/>
        </w:rPr>
        <w:t>该</w:t>
      </w:r>
      <w:r w:rsidRPr="00A9459B">
        <w:rPr>
          <w:rFonts w:hint="eastAsia"/>
          <w:szCs w:val="24"/>
          <w:lang w:eastAsia="zh-CN"/>
        </w:rPr>
        <w:t>协议</w:t>
      </w:r>
      <w:r>
        <w:rPr>
          <w:rFonts w:hint="eastAsia"/>
          <w:szCs w:val="24"/>
          <w:lang w:eastAsia="zh-CN"/>
        </w:rPr>
        <w:t>所依据的</w:t>
      </w:r>
      <w:r w:rsidRPr="00D93B50">
        <w:rPr>
          <w:rFonts w:hint="eastAsia"/>
          <w:szCs w:val="24"/>
          <w:lang w:eastAsia="zh-CN"/>
        </w:rPr>
        <w:t>1</w:t>
      </w:r>
      <w:r w:rsidRPr="00D93B50">
        <w:rPr>
          <w:rFonts w:hint="eastAsia"/>
          <w:szCs w:val="24"/>
          <w:lang w:eastAsia="zh-CN"/>
        </w:rPr>
        <w:t>区和</w:t>
      </w:r>
      <w:r w:rsidRPr="00D93B50">
        <w:rPr>
          <w:rFonts w:hint="eastAsia"/>
          <w:szCs w:val="24"/>
          <w:lang w:eastAsia="zh-CN"/>
        </w:rPr>
        <w:t>3</w:t>
      </w:r>
      <w:r w:rsidRPr="00D93B50">
        <w:rPr>
          <w:rFonts w:hint="eastAsia"/>
          <w:szCs w:val="24"/>
          <w:lang w:eastAsia="zh-CN"/>
        </w:rPr>
        <w:t>区</w:t>
      </w:r>
      <w:r w:rsidRPr="00A9459B">
        <w:rPr>
          <w:rFonts w:hint="eastAsia"/>
          <w:szCs w:val="24"/>
          <w:lang w:eastAsia="zh-CN"/>
        </w:rPr>
        <w:t>规划指配</w:t>
      </w:r>
      <w:r>
        <w:rPr>
          <w:rFonts w:hint="eastAsia"/>
          <w:szCs w:val="24"/>
          <w:lang w:eastAsia="zh-CN"/>
        </w:rPr>
        <w:t>所属</w:t>
      </w:r>
      <w:r w:rsidRPr="00A9459B">
        <w:rPr>
          <w:rFonts w:hint="eastAsia"/>
          <w:szCs w:val="24"/>
          <w:lang w:eastAsia="zh-CN"/>
        </w:rPr>
        <w:t>的主管部门。</w:t>
      </w:r>
      <w:r>
        <w:rPr>
          <w:sz w:val="16"/>
          <w:szCs w:val="16"/>
          <w:lang w:eastAsia="zh-CN"/>
        </w:rPr>
        <w:t>（</w:t>
      </w:r>
      <w:r>
        <w:rPr>
          <w:sz w:val="16"/>
          <w:szCs w:val="16"/>
          <w:lang w:eastAsia="zh-CN"/>
        </w:rPr>
        <w:t>WRC-23</w:t>
      </w:r>
      <w:r>
        <w:rPr>
          <w:sz w:val="16"/>
          <w:szCs w:val="16"/>
          <w:lang w:eastAsia="zh-CN"/>
        </w:rPr>
        <w:t>）</w:t>
      </w:r>
    </w:p>
    <w:p w14:paraId="46C5DB1D" w14:textId="1BE97D40" w:rsidR="006F3BA6" w:rsidRDefault="00A95427">
      <w:pPr>
        <w:pStyle w:val="Reasons"/>
      </w:pPr>
      <w:proofErr w:type="spellStart"/>
      <w:r>
        <w:rPr>
          <w:b/>
        </w:rPr>
        <w:t>理由</w:t>
      </w:r>
      <w:proofErr w:type="spellEnd"/>
      <w:r>
        <w:rPr>
          <w:b/>
        </w:rPr>
        <w:t>：</w:t>
      </w:r>
      <w:r>
        <w:tab/>
      </w:r>
      <w:r w:rsidR="005F4310">
        <w:rPr>
          <w:lang w:eastAsia="zh-CN"/>
        </w:rPr>
        <w:t>与方法</w:t>
      </w:r>
      <w:r w:rsidR="005F4310">
        <w:rPr>
          <w:lang w:eastAsia="zh-CN"/>
        </w:rPr>
        <w:t>H1C</w:t>
      </w:r>
      <w:r w:rsidR="005F4310">
        <w:rPr>
          <w:lang w:eastAsia="zh-CN"/>
        </w:rPr>
        <w:t>一致。</w:t>
      </w:r>
    </w:p>
    <w:p w14:paraId="2F73C50C" w14:textId="77777777" w:rsidR="006F3BA6" w:rsidRDefault="00A95427">
      <w:pPr>
        <w:pStyle w:val="Proposal"/>
      </w:pPr>
      <w:r>
        <w:t>ADD</w:t>
      </w:r>
      <w:r>
        <w:tab/>
        <w:t>CHN/111A22A10/5</w:t>
      </w:r>
      <w:r>
        <w:rPr>
          <w:vanish/>
          <w:color w:val="7F7F7F" w:themeColor="text1" w:themeTint="80"/>
          <w:vertAlign w:val="superscript"/>
        </w:rPr>
        <w:t>#</w:t>
      </w:r>
      <w:proofErr w:type="gramStart"/>
      <w:r>
        <w:rPr>
          <w:vanish/>
          <w:color w:val="7F7F7F" w:themeColor="text1" w:themeTint="80"/>
          <w:vertAlign w:val="superscript"/>
        </w:rPr>
        <w:t>2090</w:t>
      </w:r>
      <w:proofErr w:type="gramEnd"/>
    </w:p>
    <w:p w14:paraId="075B2B37" w14:textId="77777777" w:rsidR="00A95427" w:rsidRPr="00075D22" w:rsidRDefault="00A95427" w:rsidP="009B6BCB">
      <w:pPr>
        <w:rPr>
          <w:szCs w:val="24"/>
          <w:lang w:eastAsia="zh-CN"/>
        </w:rPr>
      </w:pPr>
      <w:r w:rsidRPr="00B3508B">
        <w:rPr>
          <w:rStyle w:val="Provsplit"/>
          <w:szCs w:val="24"/>
        </w:rPr>
        <w:t>4.1.</w:t>
      </w:r>
      <w:r w:rsidRPr="004E3DDD">
        <w:rPr>
          <w:rStyle w:val="Provsplit"/>
          <w:szCs w:val="24"/>
        </w:rPr>
        <w:t>30</w:t>
      </w:r>
      <w:r w:rsidRPr="00B3508B">
        <w:rPr>
          <w:szCs w:val="24"/>
          <w:lang w:eastAsia="zh-CN"/>
        </w:rPr>
        <w:tab/>
      </w:r>
      <w:r w:rsidRPr="00A9459B">
        <w:rPr>
          <w:rFonts w:hint="eastAsia"/>
          <w:szCs w:val="24"/>
          <w:lang w:eastAsia="zh-CN"/>
        </w:rPr>
        <w:t>当一个指配</w:t>
      </w:r>
      <w:r>
        <w:rPr>
          <w:rFonts w:hint="eastAsia"/>
          <w:szCs w:val="24"/>
          <w:lang w:eastAsia="zh-CN"/>
        </w:rPr>
        <w:t>进入</w:t>
      </w:r>
      <w:r w:rsidRPr="00A9459B">
        <w:rPr>
          <w:rFonts w:hint="eastAsia"/>
          <w:szCs w:val="24"/>
          <w:lang w:eastAsia="zh-CN"/>
        </w:rPr>
        <w:t>第</w:t>
      </w:r>
      <w:r w:rsidRPr="00A9459B">
        <w:rPr>
          <w:rFonts w:hint="eastAsia"/>
          <w:szCs w:val="24"/>
          <w:lang w:eastAsia="zh-CN"/>
        </w:rPr>
        <w:t>4.1.13</w:t>
      </w:r>
      <w:r w:rsidRPr="00234AAF">
        <w:rPr>
          <w:rStyle w:val="Provsplit"/>
          <w:rFonts w:ascii="STKaiti" w:eastAsia="STKaiti" w:hAnsi="STKaiti" w:hint="eastAsia"/>
          <w:iCs/>
          <w:szCs w:val="24"/>
        </w:rPr>
        <w:t>之三</w:t>
      </w:r>
      <w:r w:rsidRPr="00234AAF">
        <w:rPr>
          <w:rFonts w:hint="eastAsia"/>
          <w:szCs w:val="24"/>
          <w:lang w:eastAsia="zh-CN"/>
        </w:rPr>
        <w:t>段</w:t>
      </w:r>
      <w:r w:rsidRPr="00A9459B">
        <w:rPr>
          <w:rFonts w:hint="eastAsia"/>
          <w:szCs w:val="24"/>
          <w:lang w:eastAsia="zh-CN"/>
        </w:rPr>
        <w:t>所指的列表时，在更新根据第</w:t>
      </w:r>
      <w:r w:rsidRPr="00B3508B">
        <w:rPr>
          <w:rStyle w:val="Provsplit"/>
          <w:szCs w:val="24"/>
        </w:rPr>
        <w:t>4.1.13</w:t>
      </w:r>
      <w:r w:rsidRPr="00234AAF">
        <w:rPr>
          <w:rStyle w:val="Provsplit"/>
          <w:rFonts w:ascii="STKaiti" w:eastAsia="STKaiti" w:hAnsi="STKaiti" w:hint="eastAsia"/>
          <w:iCs/>
          <w:szCs w:val="24"/>
        </w:rPr>
        <w:t>之二</w:t>
      </w:r>
      <w:r>
        <w:rPr>
          <w:rFonts w:hint="eastAsia"/>
          <w:szCs w:val="24"/>
          <w:lang w:eastAsia="zh-CN"/>
        </w:rPr>
        <w:t>段</w:t>
      </w:r>
      <w:r w:rsidRPr="00A9459B">
        <w:rPr>
          <w:rFonts w:hint="eastAsia"/>
          <w:szCs w:val="24"/>
          <w:lang w:eastAsia="zh-CN"/>
        </w:rPr>
        <w:t>达成协议的</w:t>
      </w:r>
      <w:r w:rsidRPr="00D93B50">
        <w:rPr>
          <w:rFonts w:hint="eastAsia"/>
          <w:szCs w:val="24"/>
          <w:lang w:eastAsia="zh-CN"/>
        </w:rPr>
        <w:t>1</w:t>
      </w:r>
      <w:r w:rsidRPr="00D93B50">
        <w:rPr>
          <w:rFonts w:hint="eastAsia"/>
          <w:szCs w:val="24"/>
          <w:lang w:eastAsia="zh-CN"/>
        </w:rPr>
        <w:t>区和</w:t>
      </w:r>
      <w:r w:rsidRPr="00D93B50">
        <w:rPr>
          <w:rFonts w:hint="eastAsia"/>
          <w:szCs w:val="24"/>
          <w:lang w:eastAsia="zh-CN"/>
        </w:rPr>
        <w:t>3</w:t>
      </w:r>
      <w:r w:rsidRPr="00D93B50">
        <w:rPr>
          <w:rFonts w:hint="eastAsia"/>
          <w:szCs w:val="24"/>
          <w:lang w:eastAsia="zh-CN"/>
        </w:rPr>
        <w:t>区</w:t>
      </w:r>
      <w:r w:rsidRPr="00A9459B">
        <w:rPr>
          <w:rFonts w:hint="eastAsia"/>
          <w:szCs w:val="24"/>
          <w:lang w:eastAsia="zh-CN"/>
        </w:rPr>
        <w:t>规划中那些指配的</w:t>
      </w:r>
      <w:r w:rsidRPr="0023695D">
        <w:rPr>
          <w:rFonts w:hint="eastAsia"/>
          <w:szCs w:val="24"/>
          <w:lang w:eastAsia="zh-CN"/>
        </w:rPr>
        <w:t>参考形势</w:t>
      </w:r>
      <w:r w:rsidRPr="00A9459B">
        <w:rPr>
          <w:rFonts w:hint="eastAsia"/>
          <w:szCs w:val="24"/>
          <w:lang w:eastAsia="zh-CN"/>
        </w:rPr>
        <w:t>时，不</w:t>
      </w:r>
      <w:r>
        <w:rPr>
          <w:rFonts w:hint="eastAsia"/>
          <w:szCs w:val="24"/>
          <w:lang w:eastAsia="zh-CN"/>
        </w:rPr>
        <w:t>得</w:t>
      </w:r>
      <w:r w:rsidRPr="00A9459B">
        <w:rPr>
          <w:rFonts w:hint="eastAsia"/>
          <w:szCs w:val="24"/>
          <w:lang w:eastAsia="zh-CN"/>
        </w:rPr>
        <w:t>考虑该指配。</w:t>
      </w:r>
      <w:r>
        <w:rPr>
          <w:sz w:val="16"/>
          <w:szCs w:val="16"/>
          <w:lang w:eastAsia="zh-CN"/>
        </w:rPr>
        <w:t>（</w:t>
      </w:r>
      <w:r>
        <w:rPr>
          <w:sz w:val="16"/>
          <w:szCs w:val="16"/>
          <w:lang w:eastAsia="zh-CN"/>
        </w:rPr>
        <w:t>WRC-23</w:t>
      </w:r>
      <w:r>
        <w:rPr>
          <w:sz w:val="16"/>
          <w:szCs w:val="16"/>
          <w:lang w:eastAsia="zh-CN"/>
        </w:rPr>
        <w:t>）</w:t>
      </w:r>
    </w:p>
    <w:p w14:paraId="4F9585E4" w14:textId="3821CFD7" w:rsidR="006F3BA6" w:rsidRDefault="00A95427">
      <w:pPr>
        <w:pStyle w:val="Reasons"/>
      </w:pPr>
      <w:proofErr w:type="spellStart"/>
      <w:r>
        <w:rPr>
          <w:b/>
        </w:rPr>
        <w:t>理由</w:t>
      </w:r>
      <w:proofErr w:type="spellEnd"/>
      <w:r>
        <w:rPr>
          <w:b/>
        </w:rPr>
        <w:t>：</w:t>
      </w:r>
      <w:r>
        <w:tab/>
      </w:r>
      <w:r w:rsidR="005F4310">
        <w:rPr>
          <w:lang w:eastAsia="zh-CN"/>
        </w:rPr>
        <w:t>与方法</w:t>
      </w:r>
      <w:r w:rsidR="005F4310">
        <w:rPr>
          <w:lang w:eastAsia="zh-CN"/>
        </w:rPr>
        <w:t>H1C</w:t>
      </w:r>
      <w:r w:rsidR="005F4310">
        <w:rPr>
          <w:lang w:eastAsia="zh-CN"/>
        </w:rPr>
        <w:t>一致。</w:t>
      </w:r>
    </w:p>
    <w:p w14:paraId="363E5C69" w14:textId="77777777" w:rsidR="006F3BA6" w:rsidRDefault="00A95427">
      <w:pPr>
        <w:pStyle w:val="Proposal"/>
      </w:pPr>
      <w:r>
        <w:t>ADD</w:t>
      </w:r>
      <w:r>
        <w:tab/>
        <w:t>CHN/111A22A10/6</w:t>
      </w:r>
      <w:r>
        <w:rPr>
          <w:vanish/>
          <w:color w:val="7F7F7F" w:themeColor="text1" w:themeTint="80"/>
          <w:vertAlign w:val="superscript"/>
        </w:rPr>
        <w:t>#</w:t>
      </w:r>
      <w:proofErr w:type="gramStart"/>
      <w:r>
        <w:rPr>
          <w:vanish/>
          <w:color w:val="7F7F7F" w:themeColor="text1" w:themeTint="80"/>
          <w:vertAlign w:val="superscript"/>
        </w:rPr>
        <w:t>2091</w:t>
      </w:r>
      <w:proofErr w:type="gramEnd"/>
    </w:p>
    <w:p w14:paraId="116C0728" w14:textId="77777777" w:rsidR="00A95427" w:rsidRPr="00075D22" w:rsidRDefault="00A95427" w:rsidP="009B6BCB">
      <w:pPr>
        <w:rPr>
          <w:szCs w:val="24"/>
          <w:lang w:eastAsia="zh-CN"/>
        </w:rPr>
      </w:pPr>
      <w:r w:rsidRPr="006C23A8">
        <w:rPr>
          <w:rStyle w:val="Provsplit"/>
        </w:rPr>
        <w:t>4.1.31</w:t>
      </w:r>
      <w:r w:rsidRPr="00F46599">
        <w:rPr>
          <w:rFonts w:ascii="STKaiti" w:eastAsia="STKaiti" w:hAnsi="STKaiti"/>
          <w:iCs/>
          <w:szCs w:val="24"/>
          <w:lang w:eastAsia="zh-CN"/>
        </w:rPr>
        <w:tab/>
      </w:r>
      <w:r w:rsidRPr="00234AAF">
        <w:rPr>
          <w:rFonts w:hint="eastAsia"/>
          <w:szCs w:val="24"/>
          <w:lang w:eastAsia="zh-CN"/>
        </w:rPr>
        <w:t>如果</w:t>
      </w:r>
      <w:r w:rsidRPr="005E4844">
        <w:rPr>
          <w:rFonts w:hint="eastAsia"/>
          <w:szCs w:val="24"/>
          <w:lang w:eastAsia="zh-CN"/>
        </w:rPr>
        <w:t>无线电通信局得知</w:t>
      </w:r>
      <w:r w:rsidRPr="00234AAF">
        <w:rPr>
          <w:rFonts w:hint="eastAsia"/>
          <w:szCs w:val="24"/>
          <w:lang w:eastAsia="zh-CN"/>
        </w:rPr>
        <w:t>列表中的指配</w:t>
      </w:r>
      <w:r>
        <w:rPr>
          <w:rFonts w:hint="eastAsia"/>
          <w:szCs w:val="24"/>
          <w:lang w:eastAsia="zh-CN"/>
        </w:rPr>
        <w:t>未</w:t>
      </w:r>
      <w:r w:rsidRPr="00234AAF">
        <w:rPr>
          <w:rFonts w:hint="eastAsia"/>
          <w:szCs w:val="24"/>
          <w:lang w:eastAsia="zh-CN"/>
        </w:rPr>
        <w:t>遵守第</w:t>
      </w:r>
      <w:r w:rsidRPr="00234AAF">
        <w:rPr>
          <w:rFonts w:hint="eastAsia"/>
          <w:szCs w:val="24"/>
          <w:lang w:eastAsia="zh-CN"/>
        </w:rPr>
        <w:t>4.1.13</w:t>
      </w:r>
      <w:r w:rsidRPr="00234AAF">
        <w:rPr>
          <w:rStyle w:val="Provsplit"/>
          <w:rFonts w:ascii="STKaiti" w:eastAsia="STKaiti" w:hAnsi="STKaiti" w:hint="eastAsia"/>
          <w:iCs/>
          <w:szCs w:val="24"/>
        </w:rPr>
        <w:t>之二</w:t>
      </w:r>
      <w:r w:rsidRPr="00234AAF">
        <w:rPr>
          <w:rFonts w:hint="eastAsia"/>
          <w:szCs w:val="24"/>
          <w:lang w:eastAsia="zh-CN"/>
        </w:rPr>
        <w:t>段的承诺，无线电通信局须立即与负责该指配的主管部门协商，要求立即遵守第</w:t>
      </w:r>
      <w:r w:rsidRPr="00234AAF">
        <w:rPr>
          <w:rFonts w:hint="eastAsia"/>
          <w:szCs w:val="24"/>
          <w:lang w:eastAsia="zh-CN"/>
        </w:rPr>
        <w:t>4.1.13</w:t>
      </w:r>
      <w:r w:rsidRPr="00234AAF">
        <w:rPr>
          <w:rStyle w:val="Provsplit"/>
          <w:rFonts w:ascii="STKaiti" w:eastAsia="STKaiti" w:hAnsi="STKaiti" w:hint="eastAsia"/>
          <w:iCs/>
          <w:szCs w:val="24"/>
        </w:rPr>
        <w:t>之二</w:t>
      </w:r>
      <w:r w:rsidRPr="00234AAF">
        <w:rPr>
          <w:rFonts w:hint="eastAsia"/>
          <w:szCs w:val="24"/>
          <w:lang w:eastAsia="zh-CN"/>
        </w:rPr>
        <w:t>段规定的条件。</w:t>
      </w:r>
      <w:r>
        <w:rPr>
          <w:sz w:val="16"/>
          <w:szCs w:val="16"/>
          <w:lang w:eastAsia="zh-CN"/>
        </w:rPr>
        <w:t>（</w:t>
      </w:r>
      <w:r>
        <w:rPr>
          <w:sz w:val="16"/>
          <w:szCs w:val="16"/>
          <w:lang w:eastAsia="zh-CN"/>
        </w:rPr>
        <w:t>WRC-23</w:t>
      </w:r>
      <w:r>
        <w:rPr>
          <w:sz w:val="16"/>
          <w:szCs w:val="16"/>
          <w:lang w:eastAsia="zh-CN"/>
        </w:rPr>
        <w:t>）</w:t>
      </w:r>
    </w:p>
    <w:p w14:paraId="785B494B" w14:textId="14A08C95" w:rsidR="006F3BA6" w:rsidRDefault="00A95427">
      <w:pPr>
        <w:pStyle w:val="Reasons"/>
      </w:pPr>
      <w:proofErr w:type="spellStart"/>
      <w:r>
        <w:rPr>
          <w:b/>
        </w:rPr>
        <w:t>理由</w:t>
      </w:r>
      <w:proofErr w:type="spellEnd"/>
      <w:r>
        <w:rPr>
          <w:b/>
        </w:rPr>
        <w:t>：</w:t>
      </w:r>
      <w:r>
        <w:tab/>
      </w:r>
      <w:proofErr w:type="spellStart"/>
      <w:r w:rsidR="005F4310">
        <w:t>与方法</w:t>
      </w:r>
      <w:proofErr w:type="spellEnd"/>
      <w:r w:rsidR="005F4310">
        <w:t>H1C</w:t>
      </w:r>
      <w:proofErr w:type="spellStart"/>
      <w:r w:rsidR="005F4310">
        <w:t>一致</w:t>
      </w:r>
      <w:proofErr w:type="spellEnd"/>
      <w:r w:rsidR="005F4310">
        <w:t>。</w:t>
      </w:r>
    </w:p>
    <w:p w14:paraId="6117B230" w14:textId="77777777" w:rsidR="006F3BA6" w:rsidRDefault="00A95427">
      <w:pPr>
        <w:pStyle w:val="Proposal"/>
      </w:pPr>
      <w:r>
        <w:t>ADD</w:t>
      </w:r>
      <w:r>
        <w:tab/>
        <w:t>CHN/111A22A10/7</w:t>
      </w:r>
      <w:r>
        <w:rPr>
          <w:vanish/>
          <w:color w:val="7F7F7F" w:themeColor="text1" w:themeTint="80"/>
          <w:vertAlign w:val="superscript"/>
        </w:rPr>
        <w:t>#</w:t>
      </w:r>
      <w:proofErr w:type="gramStart"/>
      <w:r>
        <w:rPr>
          <w:vanish/>
          <w:color w:val="7F7F7F" w:themeColor="text1" w:themeTint="80"/>
          <w:vertAlign w:val="superscript"/>
        </w:rPr>
        <w:t>2092</w:t>
      </w:r>
      <w:proofErr w:type="gramEnd"/>
    </w:p>
    <w:p w14:paraId="651BC3A9" w14:textId="77777777" w:rsidR="00A95427" w:rsidRPr="00B3508B" w:rsidRDefault="00A95427" w:rsidP="009B6BCB">
      <w:pPr>
        <w:rPr>
          <w:szCs w:val="24"/>
          <w:lang w:eastAsia="zh-CN"/>
        </w:rPr>
      </w:pPr>
      <w:r w:rsidRPr="006C23A8">
        <w:rPr>
          <w:rStyle w:val="Provsplit"/>
        </w:rPr>
        <w:t>4.1.32</w:t>
      </w:r>
      <w:r w:rsidRPr="00B3508B">
        <w:rPr>
          <w:szCs w:val="24"/>
          <w:lang w:eastAsia="zh-CN"/>
        </w:rPr>
        <w:tab/>
      </w:r>
      <w:r w:rsidRPr="00234AAF">
        <w:rPr>
          <w:rFonts w:hint="eastAsia"/>
          <w:szCs w:val="24"/>
          <w:lang w:eastAsia="zh-CN"/>
        </w:rPr>
        <w:t>如果尽管应用了第</w:t>
      </w:r>
      <w:r w:rsidRPr="00234AAF">
        <w:rPr>
          <w:rFonts w:hint="eastAsia"/>
          <w:szCs w:val="24"/>
          <w:lang w:eastAsia="zh-CN"/>
        </w:rPr>
        <w:t>4.1.31</w:t>
      </w:r>
      <w:r w:rsidRPr="00234AAF">
        <w:rPr>
          <w:rFonts w:hint="eastAsia"/>
          <w:szCs w:val="24"/>
          <w:lang w:eastAsia="zh-CN"/>
        </w:rPr>
        <w:t>段，但列表中的指配仍</w:t>
      </w:r>
      <w:r>
        <w:rPr>
          <w:rFonts w:hint="eastAsia"/>
          <w:szCs w:val="24"/>
          <w:lang w:eastAsia="zh-CN"/>
        </w:rPr>
        <w:t>未</w:t>
      </w:r>
      <w:r w:rsidRPr="00234AAF">
        <w:rPr>
          <w:rFonts w:hint="eastAsia"/>
          <w:szCs w:val="24"/>
          <w:lang w:eastAsia="zh-CN"/>
        </w:rPr>
        <w:t>遵守第</w:t>
      </w:r>
      <w:r w:rsidRPr="00234AAF">
        <w:rPr>
          <w:rFonts w:hint="eastAsia"/>
          <w:szCs w:val="24"/>
          <w:lang w:eastAsia="zh-CN"/>
        </w:rPr>
        <w:t>4.1.13</w:t>
      </w:r>
      <w:r w:rsidRPr="00234AAF">
        <w:rPr>
          <w:rStyle w:val="Provsplit"/>
          <w:rFonts w:ascii="STKaiti" w:eastAsia="STKaiti" w:hAnsi="STKaiti" w:hint="eastAsia"/>
          <w:iCs/>
          <w:szCs w:val="24"/>
        </w:rPr>
        <w:t>之二</w:t>
      </w:r>
      <w:r w:rsidRPr="00234AAF">
        <w:rPr>
          <w:rFonts w:hint="eastAsia"/>
          <w:szCs w:val="24"/>
          <w:lang w:eastAsia="zh-CN"/>
        </w:rPr>
        <w:t>段规定的条件，无线电通信局须立即通知无线电规则委员会。</w:t>
      </w:r>
      <w:r>
        <w:rPr>
          <w:sz w:val="16"/>
          <w:szCs w:val="16"/>
          <w:lang w:eastAsia="zh-CN"/>
        </w:rPr>
        <w:t>（</w:t>
      </w:r>
      <w:r>
        <w:rPr>
          <w:sz w:val="16"/>
          <w:szCs w:val="16"/>
          <w:lang w:eastAsia="zh-CN"/>
        </w:rPr>
        <w:t>WRC-23</w:t>
      </w:r>
      <w:r>
        <w:rPr>
          <w:sz w:val="16"/>
          <w:szCs w:val="16"/>
          <w:lang w:eastAsia="zh-CN"/>
        </w:rPr>
        <w:t>）</w:t>
      </w:r>
    </w:p>
    <w:p w14:paraId="752E1DA2" w14:textId="5FB91BFA" w:rsidR="006F3BA6" w:rsidRDefault="00A95427">
      <w:pPr>
        <w:pStyle w:val="Reasons"/>
      </w:pPr>
      <w:proofErr w:type="spellStart"/>
      <w:r>
        <w:rPr>
          <w:b/>
        </w:rPr>
        <w:t>理由</w:t>
      </w:r>
      <w:proofErr w:type="spellEnd"/>
      <w:r>
        <w:rPr>
          <w:b/>
        </w:rPr>
        <w:t>：</w:t>
      </w:r>
      <w:r>
        <w:tab/>
      </w:r>
      <w:proofErr w:type="spellStart"/>
      <w:r w:rsidR="005F4310">
        <w:t>与方法</w:t>
      </w:r>
      <w:proofErr w:type="spellEnd"/>
      <w:r w:rsidR="005F4310">
        <w:t>H1C</w:t>
      </w:r>
      <w:proofErr w:type="spellStart"/>
      <w:r w:rsidR="005F4310">
        <w:t>一致</w:t>
      </w:r>
      <w:proofErr w:type="spellEnd"/>
      <w:r w:rsidR="005F4310">
        <w:t>。</w:t>
      </w:r>
    </w:p>
    <w:p w14:paraId="0533B7A2" w14:textId="77777777" w:rsidR="006F3BA6" w:rsidRDefault="00A95427">
      <w:pPr>
        <w:pStyle w:val="Proposal"/>
      </w:pPr>
      <w:r>
        <w:t>MOD</w:t>
      </w:r>
      <w:r>
        <w:tab/>
        <w:t>CHN/111A22A10/8</w:t>
      </w:r>
      <w:r>
        <w:rPr>
          <w:vanish/>
          <w:color w:val="7F7F7F" w:themeColor="text1" w:themeTint="80"/>
          <w:vertAlign w:val="superscript"/>
        </w:rPr>
        <w:t>#2093</w:t>
      </w:r>
    </w:p>
    <w:p w14:paraId="2C1864FF" w14:textId="77777777" w:rsidR="00A95427" w:rsidRPr="00696F4D" w:rsidRDefault="00A95427" w:rsidP="00A103BC">
      <w:pPr>
        <w:pStyle w:val="AppArtNo"/>
        <w:rPr>
          <w:sz w:val="16"/>
          <w:szCs w:val="16"/>
          <w:lang w:eastAsia="zh-CN"/>
        </w:rPr>
      </w:pPr>
      <w:r w:rsidRPr="00696F4D">
        <w:rPr>
          <w:rFonts w:hint="eastAsia"/>
          <w:lang w:eastAsia="zh-CN"/>
        </w:rPr>
        <w:t>第</w:t>
      </w:r>
      <w:r w:rsidRPr="00696F4D">
        <w:rPr>
          <w:rFonts w:hint="eastAsia"/>
          <w:lang w:eastAsia="zh-CN"/>
        </w:rPr>
        <w:t>5</w:t>
      </w:r>
      <w:r w:rsidRPr="00696F4D">
        <w:rPr>
          <w:rFonts w:hint="eastAsia"/>
          <w:lang w:eastAsia="zh-CN"/>
        </w:rPr>
        <w:t>条</w:t>
      </w:r>
      <w:r w:rsidRPr="00696F4D">
        <w:rPr>
          <w:rFonts w:hint="eastAsia"/>
          <w:sz w:val="16"/>
          <w:szCs w:val="16"/>
          <w:lang w:eastAsia="zh-CN"/>
        </w:rPr>
        <w:t>（</w:t>
      </w:r>
      <w:r w:rsidRPr="00B103D3">
        <w:rPr>
          <w:sz w:val="16"/>
          <w:szCs w:val="16"/>
          <w:lang w:eastAsia="zh-CN"/>
        </w:rPr>
        <w:t>WRC</w:t>
      </w:r>
      <w:r w:rsidRPr="00B103D3">
        <w:rPr>
          <w:sz w:val="16"/>
          <w:szCs w:val="16"/>
          <w:lang w:eastAsia="zh-CN"/>
        </w:rPr>
        <w:noBreakHyphen/>
      </w:r>
      <w:del w:id="40" w:author="English71" w:date="2023-04-13T10:19:00Z">
        <w:r w:rsidRPr="00B103D3" w:rsidDel="0031155E">
          <w:rPr>
            <w:sz w:val="16"/>
            <w:szCs w:val="16"/>
            <w:lang w:eastAsia="zh-CN"/>
          </w:rPr>
          <w:delText>19</w:delText>
        </w:r>
      </w:del>
      <w:ins w:id="41" w:author="English71" w:date="2023-04-13T10:19:00Z">
        <w:r w:rsidRPr="00B103D3">
          <w:rPr>
            <w:sz w:val="16"/>
            <w:szCs w:val="16"/>
            <w:lang w:eastAsia="zh-CN"/>
          </w:rPr>
          <w:t>23</w:t>
        </w:r>
      </w:ins>
      <w:r>
        <w:rPr>
          <w:rFonts w:hint="eastAsia"/>
          <w:sz w:val="16"/>
          <w:szCs w:val="16"/>
          <w:lang w:eastAsia="zh-CN"/>
        </w:rPr>
        <w:t>，修订版</w:t>
      </w:r>
      <w:r w:rsidRPr="00696F4D">
        <w:rPr>
          <w:rFonts w:hint="eastAsia"/>
          <w:sz w:val="16"/>
          <w:szCs w:val="16"/>
          <w:lang w:eastAsia="zh-CN"/>
        </w:rPr>
        <w:t>）</w:t>
      </w:r>
    </w:p>
    <w:p w14:paraId="3EE74562" w14:textId="77777777" w:rsidR="00A95427" w:rsidRPr="00696F4D" w:rsidRDefault="00A95427" w:rsidP="00A103BC">
      <w:pPr>
        <w:pStyle w:val="AppArttitle"/>
        <w:rPr>
          <w:lang w:eastAsia="zh-CN"/>
        </w:rPr>
      </w:pPr>
      <w:r w:rsidRPr="00696F4D">
        <w:rPr>
          <w:rFonts w:hint="eastAsia"/>
          <w:lang w:eastAsia="zh-CN"/>
        </w:rPr>
        <w:t>卫星广播业务空间电台频率指配的通知、审查</w:t>
      </w:r>
      <w:r w:rsidRPr="00696F4D">
        <w:rPr>
          <w:lang w:eastAsia="zh-CN"/>
        </w:rPr>
        <w:br/>
      </w:r>
      <w:r w:rsidRPr="008C5F34">
        <w:rPr>
          <w:rFonts w:hint="eastAsia"/>
          <w:lang w:eastAsia="zh-CN"/>
        </w:rPr>
        <w:t>和在</w:t>
      </w:r>
      <w:ins w:id="42" w:author="Kong, Hongli" w:date="2023-04-13T16:11:00Z">
        <w:r>
          <w:rPr>
            <w:rFonts w:hint="eastAsia"/>
            <w:lang w:eastAsia="zh-CN"/>
          </w:rPr>
          <w:t>《</w:t>
        </w:r>
      </w:ins>
      <w:r w:rsidRPr="008C5F34">
        <w:rPr>
          <w:rFonts w:hint="eastAsia"/>
          <w:lang w:eastAsia="zh-CN"/>
        </w:rPr>
        <w:t>国际频率登记总表</w:t>
      </w:r>
      <w:ins w:id="43" w:author="Kong, Hongli" w:date="2023-04-13T16:11:00Z">
        <w:r>
          <w:rPr>
            <w:rFonts w:hint="eastAsia"/>
            <w:lang w:eastAsia="zh-CN"/>
          </w:rPr>
          <w:t>》</w:t>
        </w:r>
      </w:ins>
      <w:r w:rsidRPr="008C5F34">
        <w:rPr>
          <w:rFonts w:hint="eastAsia"/>
          <w:lang w:eastAsia="zh-CN"/>
        </w:rPr>
        <w:t>中的登记</w:t>
      </w:r>
      <w:r w:rsidRPr="005D0CEE">
        <w:rPr>
          <w:rStyle w:val="FootnoteReference"/>
          <w:b w:val="0"/>
          <w:szCs w:val="28"/>
          <w:lang w:eastAsia="zh-CN"/>
        </w:rPr>
        <w:footnoteReference w:customMarkFollows="1" w:id="4"/>
        <w:t>18</w:t>
      </w:r>
      <w:r w:rsidRPr="00696F4D">
        <w:rPr>
          <w:rFonts w:hint="eastAsia"/>
          <w:b w:val="0"/>
          <w:bCs/>
          <w:sz w:val="16"/>
          <w:szCs w:val="16"/>
          <w:lang w:eastAsia="zh-CN"/>
        </w:rPr>
        <w:t>（</w:t>
      </w:r>
      <w:r w:rsidRPr="00696F4D">
        <w:rPr>
          <w:b w:val="0"/>
          <w:bCs/>
          <w:sz w:val="16"/>
          <w:szCs w:val="16"/>
          <w:lang w:eastAsia="zh-CN"/>
        </w:rPr>
        <w:t>WRC-07</w:t>
      </w:r>
      <w:r w:rsidRPr="00696F4D">
        <w:rPr>
          <w:rFonts w:hint="eastAsia"/>
          <w:b w:val="0"/>
          <w:bCs/>
          <w:sz w:val="16"/>
          <w:szCs w:val="16"/>
          <w:lang w:eastAsia="zh-CN"/>
        </w:rPr>
        <w:t>）</w:t>
      </w:r>
    </w:p>
    <w:p w14:paraId="495D83AA" w14:textId="3EBE2AA9" w:rsidR="006F3BA6" w:rsidRDefault="00A95427">
      <w:pPr>
        <w:pStyle w:val="Reasons"/>
      </w:pPr>
      <w:proofErr w:type="spellStart"/>
      <w:r>
        <w:rPr>
          <w:b/>
        </w:rPr>
        <w:t>理由</w:t>
      </w:r>
      <w:proofErr w:type="spellEnd"/>
      <w:r>
        <w:rPr>
          <w:b/>
        </w:rPr>
        <w:t>：</w:t>
      </w:r>
      <w:r>
        <w:tab/>
      </w:r>
      <w:proofErr w:type="spellStart"/>
      <w:r w:rsidR="005F4310">
        <w:t>与方法</w:t>
      </w:r>
      <w:proofErr w:type="spellEnd"/>
      <w:r w:rsidR="005F4310">
        <w:t>H1C</w:t>
      </w:r>
      <w:proofErr w:type="spellStart"/>
      <w:r w:rsidR="005F4310">
        <w:t>一致</w:t>
      </w:r>
      <w:proofErr w:type="spellEnd"/>
      <w:r w:rsidR="005F4310">
        <w:t>。</w:t>
      </w:r>
    </w:p>
    <w:p w14:paraId="2390DA0A" w14:textId="77777777" w:rsidR="006F3BA6" w:rsidRDefault="00A95427">
      <w:pPr>
        <w:pStyle w:val="Proposal"/>
      </w:pPr>
      <w:r>
        <w:lastRenderedPageBreak/>
        <w:t>ADD</w:t>
      </w:r>
      <w:r>
        <w:tab/>
        <w:t>CHN/111A22A10/9</w:t>
      </w:r>
      <w:r>
        <w:rPr>
          <w:vanish/>
          <w:color w:val="7F7F7F" w:themeColor="text1" w:themeTint="80"/>
          <w:vertAlign w:val="superscript"/>
        </w:rPr>
        <w:t>#</w:t>
      </w:r>
      <w:proofErr w:type="gramStart"/>
      <w:r>
        <w:rPr>
          <w:vanish/>
          <w:color w:val="7F7F7F" w:themeColor="text1" w:themeTint="80"/>
          <w:vertAlign w:val="superscript"/>
        </w:rPr>
        <w:t>2094</w:t>
      </w:r>
      <w:proofErr w:type="gramEnd"/>
    </w:p>
    <w:p w14:paraId="07097DD7" w14:textId="77777777" w:rsidR="00A95427" w:rsidRPr="00B3508B" w:rsidRDefault="00A95427" w:rsidP="009B6BCB">
      <w:pPr>
        <w:rPr>
          <w:szCs w:val="24"/>
          <w:lang w:eastAsia="zh-CN"/>
        </w:rPr>
      </w:pPr>
      <w:r w:rsidRPr="005E4844">
        <w:rPr>
          <w:rStyle w:val="Provsplit"/>
          <w:szCs w:val="24"/>
        </w:rPr>
        <w:t>5.1.6</w:t>
      </w:r>
      <w:r w:rsidRPr="005E4844">
        <w:rPr>
          <w:rStyle w:val="Provsplit"/>
          <w:rFonts w:ascii="STKaiti" w:eastAsia="STKaiti" w:hAnsi="STKaiti" w:hint="eastAsia"/>
          <w:iCs/>
        </w:rPr>
        <w:t>之二</w:t>
      </w:r>
      <w:r w:rsidRPr="005E4844">
        <w:rPr>
          <w:rStyle w:val="Provsplit"/>
          <w:rFonts w:ascii="STKaiti" w:eastAsia="STKaiti" w:hAnsi="STKaiti"/>
          <w:iCs/>
          <w:szCs w:val="24"/>
        </w:rPr>
        <w:tab/>
      </w:r>
      <w:r w:rsidRPr="005E4844">
        <w:rPr>
          <w:rFonts w:hint="eastAsia"/>
          <w:szCs w:val="24"/>
          <w:lang w:eastAsia="zh-CN"/>
        </w:rPr>
        <w:t>收到完整的通知后，无线电通信局须立即向针对该通知适用第</w:t>
      </w:r>
      <w:r w:rsidRPr="005E4844">
        <w:rPr>
          <w:rFonts w:hint="eastAsia"/>
          <w:szCs w:val="24"/>
          <w:lang w:eastAsia="zh-CN"/>
        </w:rPr>
        <w:t>4.1.13</w:t>
      </w:r>
      <w:r w:rsidRPr="005E4844">
        <w:rPr>
          <w:rStyle w:val="Provsplit"/>
          <w:rFonts w:ascii="STKaiti" w:eastAsia="STKaiti" w:hAnsi="STKaiti" w:hint="eastAsia"/>
          <w:iCs/>
          <w:szCs w:val="24"/>
        </w:rPr>
        <w:t>之二</w:t>
      </w:r>
      <w:r w:rsidRPr="005E4844">
        <w:rPr>
          <w:rFonts w:hint="eastAsia"/>
          <w:szCs w:val="24"/>
          <w:lang w:eastAsia="zh-CN"/>
        </w:rPr>
        <w:t>段的主管部门（如果有的话）发送传真。该传真须将此通知以及第</w:t>
      </w:r>
      <w:r w:rsidRPr="005E4844">
        <w:rPr>
          <w:szCs w:val="24"/>
          <w:lang w:eastAsia="zh-CN"/>
        </w:rPr>
        <w:t>4</w:t>
      </w:r>
      <w:r w:rsidRPr="005E4844">
        <w:rPr>
          <w:rStyle w:val="Provsplit"/>
          <w:szCs w:val="24"/>
        </w:rPr>
        <w:t>.1.13</w:t>
      </w:r>
      <w:r w:rsidRPr="005E4844">
        <w:rPr>
          <w:rStyle w:val="Provsplit"/>
          <w:rFonts w:ascii="STKaiti" w:eastAsia="STKaiti" w:hAnsi="STKaiti" w:hint="eastAsia"/>
          <w:iCs/>
        </w:rPr>
        <w:t>之二</w:t>
      </w:r>
      <w:r w:rsidRPr="005E4844">
        <w:rPr>
          <w:rFonts w:hint="eastAsia"/>
          <w:szCs w:val="24"/>
          <w:lang w:eastAsia="zh-CN"/>
        </w:rPr>
        <w:t>段协议所涉频率指配计划将投入使用的日期告知根据第</w:t>
      </w:r>
      <w:r w:rsidRPr="005E4844">
        <w:rPr>
          <w:rFonts w:hint="eastAsia"/>
          <w:szCs w:val="24"/>
          <w:lang w:eastAsia="zh-CN"/>
        </w:rPr>
        <w:t>5.1.1</w:t>
      </w:r>
      <w:r w:rsidRPr="005E4844">
        <w:rPr>
          <w:rFonts w:hint="eastAsia"/>
          <w:szCs w:val="24"/>
          <w:lang w:eastAsia="zh-CN"/>
        </w:rPr>
        <w:t>段提交通知的相关主管部门。</w:t>
      </w:r>
      <w:r w:rsidRPr="005E4844">
        <w:rPr>
          <w:sz w:val="16"/>
          <w:szCs w:val="16"/>
          <w:lang w:eastAsia="zh-CN"/>
        </w:rPr>
        <w:t>（</w:t>
      </w:r>
      <w:r w:rsidRPr="005E4844">
        <w:rPr>
          <w:sz w:val="16"/>
          <w:szCs w:val="16"/>
          <w:lang w:eastAsia="zh-CN"/>
        </w:rPr>
        <w:t>WRC-23</w:t>
      </w:r>
      <w:r w:rsidRPr="005E4844">
        <w:rPr>
          <w:sz w:val="16"/>
          <w:szCs w:val="16"/>
          <w:lang w:eastAsia="zh-CN"/>
        </w:rPr>
        <w:t>）</w:t>
      </w:r>
    </w:p>
    <w:p w14:paraId="122D4A2B" w14:textId="42D3F52A" w:rsidR="006F3BA6" w:rsidRDefault="00A95427">
      <w:pPr>
        <w:pStyle w:val="Reasons"/>
        <w:rPr>
          <w:lang w:eastAsia="zh-CN"/>
        </w:rPr>
      </w:pPr>
      <w:r>
        <w:rPr>
          <w:b/>
          <w:lang w:eastAsia="zh-CN"/>
        </w:rPr>
        <w:t>理由：</w:t>
      </w:r>
      <w:r>
        <w:rPr>
          <w:lang w:eastAsia="zh-CN"/>
        </w:rPr>
        <w:tab/>
      </w:r>
      <w:r w:rsidR="005F4310">
        <w:rPr>
          <w:lang w:eastAsia="zh-CN"/>
        </w:rPr>
        <w:t>与方法</w:t>
      </w:r>
      <w:r w:rsidR="005F4310">
        <w:rPr>
          <w:lang w:eastAsia="zh-CN"/>
        </w:rPr>
        <w:t>H1C</w:t>
      </w:r>
      <w:r w:rsidR="005F4310">
        <w:rPr>
          <w:lang w:eastAsia="zh-CN"/>
        </w:rPr>
        <w:t>一致。</w:t>
      </w:r>
    </w:p>
    <w:p w14:paraId="6E831BC6" w14:textId="77777777" w:rsidR="00A95427" w:rsidRDefault="00A95427" w:rsidP="005F4310">
      <w:pPr>
        <w:pStyle w:val="AppendixNo"/>
        <w:rPr>
          <w:lang w:eastAsia="zh-CN"/>
        </w:rPr>
      </w:pPr>
      <w:bookmarkStart w:id="44" w:name="_Toc42803624"/>
      <w:bookmarkStart w:id="45" w:name="_Toc42850293"/>
      <w:r>
        <w:rPr>
          <w:rFonts w:hint="eastAsia"/>
          <w:lang w:eastAsia="zh-CN"/>
        </w:rPr>
        <w:t>附录</w:t>
      </w:r>
      <w:r w:rsidRPr="00774B9D">
        <w:rPr>
          <w:rStyle w:val="href"/>
          <w:rFonts w:hint="eastAsia"/>
          <w:lang w:eastAsia="zh-CN"/>
        </w:rPr>
        <w:t>30A</w:t>
      </w:r>
      <w:r>
        <w:rPr>
          <w:rFonts w:hint="eastAsia"/>
          <w:lang w:eastAsia="zh-CN"/>
        </w:rPr>
        <w:t>（</w:t>
      </w:r>
      <w:r>
        <w:rPr>
          <w:rFonts w:hint="eastAsia"/>
          <w:lang w:eastAsia="zh-CN"/>
        </w:rPr>
        <w:t>WRC-1</w:t>
      </w:r>
      <w:r>
        <w:rPr>
          <w:rFonts w:hint="eastAsia"/>
          <w:lang w:eastAsia="zh-CN"/>
        </w:rPr>
        <w:t>9</w:t>
      </w:r>
      <w:r>
        <w:rPr>
          <w:rFonts w:hint="eastAsia"/>
          <w:lang w:eastAsia="zh-CN"/>
        </w:rPr>
        <w:t>，修订版）</w:t>
      </w:r>
      <w:r>
        <w:rPr>
          <w:rStyle w:val="FootnoteReference"/>
          <w:color w:val="000000"/>
          <w:lang w:eastAsia="zh-CN"/>
        </w:rPr>
        <w:footnoteReference w:customMarkFollows="1" w:id="5"/>
        <w:t>*</w:t>
      </w:r>
      <w:bookmarkEnd w:id="44"/>
      <w:bookmarkEnd w:id="45"/>
    </w:p>
    <w:p w14:paraId="36CD7810" w14:textId="77777777" w:rsidR="00A95427" w:rsidRPr="00B339DF" w:rsidRDefault="00A95427" w:rsidP="002E1E41">
      <w:pPr>
        <w:pStyle w:val="Appendixtitle"/>
        <w:rPr>
          <w:noProof/>
          <w:lang w:eastAsia="zh-CN"/>
        </w:rPr>
      </w:pPr>
      <w:bookmarkStart w:id="46" w:name="_Toc458503296"/>
      <w:bookmarkStart w:id="47" w:name="_Toc42803625"/>
      <w:bookmarkStart w:id="48" w:name="_Toc42850294"/>
      <w:r w:rsidRPr="00B339DF">
        <w:rPr>
          <w:rFonts w:hAnsi="SimSun"/>
          <w:noProof/>
          <w:lang w:eastAsia="zh-CN"/>
        </w:rPr>
        <w:t>关于</w:t>
      </w:r>
      <w:r w:rsidRPr="00B339DF">
        <w:rPr>
          <w:noProof/>
          <w:lang w:eastAsia="zh-CN"/>
        </w:rPr>
        <w:t>1</w:t>
      </w:r>
      <w:r w:rsidRPr="00B339DF">
        <w:rPr>
          <w:rFonts w:hAnsi="SimSun"/>
          <w:noProof/>
          <w:lang w:eastAsia="zh-CN"/>
        </w:rPr>
        <w:t>区和</w:t>
      </w:r>
      <w:r w:rsidRPr="00B339DF">
        <w:rPr>
          <w:noProof/>
          <w:lang w:eastAsia="zh-CN"/>
        </w:rPr>
        <w:t>3</w:t>
      </w:r>
      <w:r w:rsidRPr="00B339DF">
        <w:rPr>
          <w:rFonts w:hAnsi="SimSun"/>
          <w:noProof/>
          <w:lang w:eastAsia="zh-CN"/>
        </w:rPr>
        <w:t>区</w:t>
      </w:r>
      <w:r w:rsidRPr="00B339DF">
        <w:rPr>
          <w:noProof/>
          <w:lang w:eastAsia="zh-CN"/>
        </w:rPr>
        <w:t>14.5-14.8 GHz</w:t>
      </w:r>
      <w:r w:rsidRPr="00B30DFC">
        <w:rPr>
          <w:rFonts w:hAnsi="SimSun"/>
          <w:b w:val="0"/>
          <w:noProof/>
          <w:vertAlign w:val="superscript"/>
          <w:lang w:eastAsia="zh-CN"/>
        </w:rPr>
        <w:footnoteReference w:customMarkFollows="1" w:id="6"/>
        <w:t>2</w:t>
      </w:r>
      <w:r w:rsidRPr="00B339DF">
        <w:rPr>
          <w:rFonts w:hAnsi="SimSun"/>
          <w:noProof/>
          <w:lang w:eastAsia="zh-CN"/>
        </w:rPr>
        <w:t>和</w:t>
      </w:r>
      <w:r w:rsidRPr="00B339DF">
        <w:rPr>
          <w:noProof/>
          <w:lang w:eastAsia="zh-CN"/>
        </w:rPr>
        <w:t>17.3-18.1 GHz</w:t>
      </w:r>
      <w:r w:rsidRPr="00B339DF">
        <w:rPr>
          <w:rFonts w:hAnsi="SimSun"/>
          <w:noProof/>
          <w:lang w:eastAsia="zh-CN"/>
        </w:rPr>
        <w:t>及</w:t>
      </w:r>
      <w:r w:rsidRPr="00B339DF">
        <w:rPr>
          <w:noProof/>
          <w:lang w:eastAsia="zh-CN"/>
        </w:rPr>
        <w:t>2</w:t>
      </w:r>
      <w:r w:rsidRPr="00B339DF">
        <w:rPr>
          <w:rFonts w:hAnsi="SimSun"/>
          <w:noProof/>
          <w:lang w:eastAsia="zh-CN"/>
        </w:rPr>
        <w:t>区</w:t>
      </w:r>
      <w:r w:rsidRPr="00B339DF">
        <w:rPr>
          <w:noProof/>
          <w:lang w:eastAsia="zh-CN"/>
        </w:rPr>
        <w:t>17.3-17.8 GHz</w:t>
      </w:r>
      <w:r w:rsidRPr="00B339DF">
        <w:rPr>
          <w:noProof/>
          <w:lang w:eastAsia="zh-CN"/>
        </w:rPr>
        <w:br/>
      </w:r>
      <w:r w:rsidRPr="00B339DF">
        <w:rPr>
          <w:rFonts w:hAnsi="SimSun"/>
          <w:noProof/>
          <w:lang w:eastAsia="zh-CN"/>
        </w:rPr>
        <w:t>频段内卫星广播业务（</w:t>
      </w:r>
      <w:r w:rsidRPr="00B339DF">
        <w:rPr>
          <w:noProof/>
          <w:lang w:eastAsia="zh-CN"/>
        </w:rPr>
        <w:t>1</w:t>
      </w:r>
      <w:r w:rsidRPr="00B339DF">
        <w:rPr>
          <w:rFonts w:hAnsi="SimSun"/>
          <w:noProof/>
          <w:lang w:eastAsia="zh-CN"/>
        </w:rPr>
        <w:t>区</w:t>
      </w:r>
      <w:r w:rsidRPr="00B339DF">
        <w:rPr>
          <w:noProof/>
          <w:lang w:eastAsia="zh-CN"/>
        </w:rPr>
        <w:t>11.7-12.5 GHz</w:t>
      </w:r>
      <w:r w:rsidRPr="00B339DF">
        <w:rPr>
          <w:rFonts w:hAnsi="SimSun"/>
          <w:noProof/>
          <w:lang w:eastAsia="zh-CN"/>
        </w:rPr>
        <w:t>、</w:t>
      </w:r>
      <w:r w:rsidRPr="00B339DF">
        <w:rPr>
          <w:noProof/>
          <w:lang w:eastAsia="zh-CN"/>
        </w:rPr>
        <w:t>2</w:t>
      </w:r>
      <w:r w:rsidRPr="00B339DF">
        <w:rPr>
          <w:rFonts w:hAnsi="SimSun"/>
          <w:noProof/>
          <w:lang w:eastAsia="zh-CN"/>
        </w:rPr>
        <w:t>区</w:t>
      </w:r>
      <w:r w:rsidRPr="00B339DF">
        <w:rPr>
          <w:noProof/>
          <w:lang w:eastAsia="zh-CN"/>
        </w:rPr>
        <w:t>12.2-12.7 GHz</w:t>
      </w:r>
      <w:r w:rsidRPr="00B339DF">
        <w:rPr>
          <w:noProof/>
          <w:lang w:eastAsia="zh-CN"/>
        </w:rPr>
        <w:br/>
      </w:r>
      <w:r w:rsidRPr="00B339DF">
        <w:rPr>
          <w:rFonts w:hAnsi="SimSun"/>
          <w:noProof/>
          <w:lang w:eastAsia="zh-CN"/>
        </w:rPr>
        <w:t>和</w:t>
      </w:r>
      <w:r w:rsidRPr="00B339DF">
        <w:rPr>
          <w:noProof/>
          <w:lang w:eastAsia="zh-CN"/>
        </w:rPr>
        <w:t>3</w:t>
      </w:r>
      <w:r w:rsidRPr="00B339DF">
        <w:rPr>
          <w:rFonts w:hAnsi="SimSun"/>
          <w:noProof/>
          <w:lang w:eastAsia="zh-CN"/>
        </w:rPr>
        <w:t>区</w:t>
      </w:r>
      <w:r w:rsidRPr="00B339DF">
        <w:rPr>
          <w:noProof/>
          <w:lang w:eastAsia="zh-CN"/>
        </w:rPr>
        <w:t>11.7-12.2 GHz</w:t>
      </w:r>
      <w:r w:rsidRPr="00B339DF">
        <w:rPr>
          <w:rFonts w:hAnsi="SimSun"/>
          <w:noProof/>
          <w:lang w:eastAsia="zh-CN"/>
        </w:rPr>
        <w:t>）馈线链路的条款</w:t>
      </w:r>
      <w:r w:rsidRPr="00B339DF">
        <w:rPr>
          <w:noProof/>
          <w:lang w:eastAsia="zh-CN"/>
        </w:rPr>
        <w:br/>
      </w:r>
      <w:r w:rsidRPr="00B339DF">
        <w:rPr>
          <w:rFonts w:hAnsi="SimSun"/>
          <w:noProof/>
          <w:lang w:eastAsia="zh-CN"/>
        </w:rPr>
        <w:t>和相关规划和列表</w:t>
      </w:r>
      <w:r w:rsidRPr="005C6BA3">
        <w:rPr>
          <w:b w:val="0"/>
          <w:noProof/>
          <w:vertAlign w:val="superscript"/>
          <w:lang w:eastAsia="zh-CN"/>
        </w:rPr>
        <w:t>1</w:t>
      </w:r>
      <w:r w:rsidRPr="009F2E3C">
        <w:rPr>
          <w:rFonts w:ascii="Times New Roman" w:hAnsi="Times New Roman"/>
          <w:b w:val="0"/>
          <w:bCs/>
          <w:noProof/>
          <w:sz w:val="16"/>
          <w:szCs w:val="16"/>
          <w:lang w:eastAsia="zh-CN"/>
        </w:rPr>
        <w:t>（</w:t>
      </w:r>
      <w:r w:rsidRPr="009F2E3C">
        <w:rPr>
          <w:rFonts w:ascii="Times New Roman" w:hAnsi="Times New Roman"/>
          <w:b w:val="0"/>
          <w:bCs/>
          <w:noProof/>
          <w:sz w:val="16"/>
          <w:szCs w:val="16"/>
          <w:lang w:eastAsia="zh-CN"/>
        </w:rPr>
        <w:t>WRC-03</w:t>
      </w:r>
      <w:r w:rsidRPr="009F2E3C">
        <w:rPr>
          <w:rFonts w:ascii="Times New Roman" w:hAnsi="Times New Roman"/>
          <w:b w:val="0"/>
          <w:bCs/>
          <w:noProof/>
          <w:sz w:val="16"/>
          <w:szCs w:val="16"/>
          <w:lang w:eastAsia="zh-CN"/>
        </w:rPr>
        <w:t>）</w:t>
      </w:r>
      <w:bookmarkEnd w:id="46"/>
      <w:bookmarkEnd w:id="47"/>
      <w:bookmarkEnd w:id="48"/>
    </w:p>
    <w:p w14:paraId="0383BE7B" w14:textId="77777777" w:rsidR="006F3BA6" w:rsidRDefault="00A95427">
      <w:pPr>
        <w:pStyle w:val="Proposal"/>
      </w:pPr>
      <w:r>
        <w:t>MOD</w:t>
      </w:r>
      <w:r>
        <w:tab/>
        <w:t>CHN/111A22A10/10</w:t>
      </w:r>
      <w:r>
        <w:rPr>
          <w:vanish/>
          <w:color w:val="7F7F7F" w:themeColor="text1" w:themeTint="80"/>
          <w:vertAlign w:val="superscript"/>
        </w:rPr>
        <w:t>#2095</w:t>
      </w:r>
    </w:p>
    <w:p w14:paraId="702F1ECA" w14:textId="77777777" w:rsidR="00A95427" w:rsidRDefault="00A95427" w:rsidP="009B6BCB">
      <w:pPr>
        <w:pStyle w:val="AppArtNo"/>
        <w:rPr>
          <w:lang w:eastAsia="zh-CN"/>
        </w:rPr>
      </w:pPr>
      <w:r w:rsidRPr="001E6552">
        <w:rPr>
          <w:rFonts w:hint="eastAsia"/>
          <w:lang w:eastAsia="zh-CN"/>
        </w:rPr>
        <w:t>第</w:t>
      </w:r>
      <w:r w:rsidRPr="001E6552">
        <w:rPr>
          <w:rFonts w:hint="eastAsia"/>
          <w:lang w:eastAsia="zh-CN"/>
        </w:rPr>
        <w:t>4</w:t>
      </w:r>
      <w:r w:rsidRPr="001E6552">
        <w:rPr>
          <w:rFonts w:hint="eastAsia"/>
          <w:lang w:eastAsia="zh-CN"/>
        </w:rPr>
        <w:t>条</w:t>
      </w:r>
      <w:r w:rsidRPr="001E6552">
        <w:rPr>
          <w:rFonts w:hint="eastAsia"/>
          <w:sz w:val="16"/>
          <w:szCs w:val="16"/>
          <w:lang w:eastAsia="zh-CN"/>
        </w:rPr>
        <w:t>（</w:t>
      </w:r>
      <w:r>
        <w:rPr>
          <w:rFonts w:hint="eastAsia"/>
          <w:sz w:val="16"/>
          <w:szCs w:val="16"/>
          <w:lang w:eastAsia="zh-CN"/>
        </w:rPr>
        <w:t>WRC-</w:t>
      </w:r>
      <w:del w:id="49" w:author="Zhou, Ting" w:date="2022-10-19T15:52:00Z">
        <w:r w:rsidDel="00E4624F">
          <w:rPr>
            <w:sz w:val="16"/>
            <w:szCs w:val="16"/>
            <w:lang w:eastAsia="zh-CN"/>
          </w:rPr>
          <w:delText>19</w:delText>
        </w:r>
      </w:del>
      <w:ins w:id="50" w:author="Zhou, Ting" w:date="2022-10-19T15:52:00Z">
        <w:r>
          <w:rPr>
            <w:sz w:val="16"/>
            <w:szCs w:val="16"/>
            <w:lang w:eastAsia="zh-CN"/>
          </w:rPr>
          <w:t>23</w:t>
        </w:r>
      </w:ins>
      <w:r w:rsidRPr="001E6552">
        <w:rPr>
          <w:rFonts w:hint="eastAsia"/>
          <w:sz w:val="16"/>
          <w:szCs w:val="16"/>
          <w:lang w:eastAsia="zh-CN"/>
        </w:rPr>
        <w:t>，修订版）</w:t>
      </w:r>
    </w:p>
    <w:p w14:paraId="5ABD2EBB" w14:textId="77777777" w:rsidR="00A95427" w:rsidRDefault="00A95427" w:rsidP="009B6BCB">
      <w:pPr>
        <w:pStyle w:val="AppArttitle"/>
        <w:rPr>
          <w:lang w:eastAsia="zh-CN"/>
        </w:rPr>
      </w:pPr>
      <w:r>
        <w:rPr>
          <w:rFonts w:hint="eastAsia"/>
          <w:lang w:eastAsia="zh-CN"/>
        </w:rPr>
        <w:t>用于</w:t>
      </w:r>
      <w:r>
        <w:rPr>
          <w:rFonts w:hint="eastAsia"/>
          <w:lang w:eastAsia="zh-CN"/>
        </w:rPr>
        <w:t>2</w:t>
      </w:r>
      <w:r>
        <w:rPr>
          <w:rFonts w:hint="eastAsia"/>
          <w:lang w:eastAsia="zh-CN"/>
        </w:rPr>
        <w:t>区规划的修改或</w:t>
      </w:r>
      <w:r>
        <w:rPr>
          <w:rFonts w:hint="eastAsia"/>
          <w:lang w:eastAsia="zh-CN"/>
        </w:rPr>
        <w:t>1</w:t>
      </w:r>
      <w:r>
        <w:rPr>
          <w:rFonts w:hint="eastAsia"/>
          <w:lang w:eastAsia="zh-CN"/>
        </w:rPr>
        <w:t>区和</w:t>
      </w:r>
      <w:r>
        <w:rPr>
          <w:lang w:val="en-US" w:eastAsia="zh-CN"/>
        </w:rPr>
        <w:br/>
      </w:r>
      <w:r>
        <w:rPr>
          <w:rFonts w:hint="eastAsia"/>
          <w:lang w:eastAsia="zh-CN"/>
        </w:rPr>
        <w:t>3</w:t>
      </w:r>
      <w:r>
        <w:rPr>
          <w:rFonts w:hint="eastAsia"/>
          <w:lang w:eastAsia="zh-CN"/>
        </w:rPr>
        <w:t>区附加使用的程序</w:t>
      </w:r>
    </w:p>
    <w:p w14:paraId="26B6A5CF" w14:textId="491C2303" w:rsidR="006F3BA6" w:rsidRDefault="00A95427">
      <w:pPr>
        <w:pStyle w:val="Reasons"/>
        <w:rPr>
          <w:lang w:eastAsia="zh-CN"/>
        </w:rPr>
      </w:pPr>
      <w:r>
        <w:rPr>
          <w:b/>
          <w:lang w:eastAsia="zh-CN"/>
        </w:rPr>
        <w:t>理由：</w:t>
      </w:r>
      <w:r>
        <w:rPr>
          <w:lang w:eastAsia="zh-CN"/>
        </w:rPr>
        <w:tab/>
      </w:r>
      <w:r w:rsidR="005F4310">
        <w:t>与方法</w:t>
      </w:r>
      <w:r w:rsidR="005F4310">
        <w:t>H1C</w:t>
      </w:r>
      <w:proofErr w:type="spellStart"/>
      <w:r w:rsidR="005F4310">
        <w:t>一致</w:t>
      </w:r>
      <w:proofErr w:type="spellEnd"/>
      <w:r w:rsidR="005F4310">
        <w:t>。</w:t>
      </w:r>
    </w:p>
    <w:p w14:paraId="5359D7F0" w14:textId="77777777" w:rsidR="006F3BA6" w:rsidRDefault="00A95427">
      <w:pPr>
        <w:pStyle w:val="Proposal"/>
        <w:rPr>
          <w:lang w:eastAsia="zh-CN"/>
        </w:rPr>
      </w:pPr>
      <w:r>
        <w:rPr>
          <w:lang w:eastAsia="zh-CN"/>
        </w:rPr>
        <w:t>MOD</w:t>
      </w:r>
      <w:r>
        <w:rPr>
          <w:lang w:eastAsia="zh-CN"/>
        </w:rPr>
        <w:tab/>
        <w:t>CHN/111A22A10/11</w:t>
      </w:r>
      <w:r>
        <w:rPr>
          <w:vanish/>
          <w:color w:val="7F7F7F" w:themeColor="text1" w:themeTint="80"/>
          <w:vertAlign w:val="superscript"/>
          <w:lang w:eastAsia="zh-CN"/>
        </w:rPr>
        <w:t>#2096</w:t>
      </w:r>
    </w:p>
    <w:p w14:paraId="38BDE3DC" w14:textId="77777777" w:rsidR="00A95427" w:rsidRPr="00234AAF" w:rsidRDefault="00A95427" w:rsidP="009B6BCB">
      <w:pPr>
        <w:rPr>
          <w:ins w:id="51" w:author="LUX" w:date="2022-05-25T12:19:00Z"/>
          <w:szCs w:val="24"/>
          <w:lang w:eastAsia="zh-CN"/>
        </w:rPr>
      </w:pPr>
      <w:r w:rsidRPr="00234AAF">
        <w:rPr>
          <w:rStyle w:val="Provsplit"/>
          <w:szCs w:val="24"/>
        </w:rPr>
        <w:t>4.1.10d</w:t>
      </w:r>
      <w:r w:rsidRPr="00234AAF">
        <w:rPr>
          <w:szCs w:val="24"/>
          <w:lang w:eastAsia="zh-CN"/>
        </w:rPr>
        <w:tab/>
      </w:r>
      <w:r w:rsidRPr="00234AAF">
        <w:rPr>
          <w:rFonts w:hint="eastAsia"/>
          <w:szCs w:val="24"/>
          <w:lang w:eastAsia="zh-CN"/>
        </w:rPr>
        <w:t>若在无线电通信局按照第</w:t>
      </w:r>
      <w:r w:rsidRPr="00234AAF">
        <w:rPr>
          <w:szCs w:val="24"/>
          <w:lang w:eastAsia="zh-CN"/>
        </w:rPr>
        <w:t>4.1.10b</w:t>
      </w:r>
      <w:r w:rsidRPr="00234AAF">
        <w:rPr>
          <w:rFonts w:hint="eastAsia"/>
          <w:szCs w:val="24"/>
          <w:lang w:eastAsia="zh-CN"/>
        </w:rPr>
        <w:t>段发出提醒函之日后</w:t>
      </w:r>
      <w:r w:rsidRPr="00234AAF">
        <w:rPr>
          <w:rFonts w:hint="eastAsia"/>
          <w:szCs w:val="24"/>
          <w:lang w:eastAsia="zh-CN"/>
        </w:rPr>
        <w:t>30</w:t>
      </w:r>
      <w:r w:rsidRPr="00234AAF">
        <w:rPr>
          <w:rFonts w:hint="eastAsia"/>
          <w:szCs w:val="24"/>
          <w:lang w:eastAsia="zh-CN"/>
        </w:rPr>
        <w:t>天内未将决定通报无线电通信局，</w:t>
      </w:r>
      <w:ins w:id="52" w:author="Tao, Yingsheng" w:date="2022-11-14T17:21:00Z">
        <w:r w:rsidRPr="00234AAF">
          <w:rPr>
            <w:rFonts w:hint="eastAsia"/>
            <w:szCs w:val="24"/>
            <w:lang w:eastAsia="zh-CN"/>
          </w:rPr>
          <w:t>且确定属于：</w:t>
        </w:r>
      </w:ins>
    </w:p>
    <w:p w14:paraId="67DB484F" w14:textId="77777777" w:rsidR="00A95427" w:rsidRPr="005E4844" w:rsidRDefault="00A95427" w:rsidP="009B6BCB">
      <w:pPr>
        <w:pStyle w:val="enumlev1"/>
        <w:rPr>
          <w:ins w:id="53" w:author="Tao, Yingsheng" w:date="2022-11-14T17:27:00Z"/>
          <w:szCs w:val="24"/>
          <w:lang w:eastAsia="zh-CN"/>
        </w:rPr>
      </w:pPr>
      <w:ins w:id="54" w:author="Tao, Yingsheng" w:date="2022-11-16T11:55:00Z">
        <w:r w:rsidRPr="005E4844">
          <w:rPr>
            <w:szCs w:val="24"/>
            <w:lang w:eastAsia="zh-CN"/>
          </w:rPr>
          <w:t>–</w:t>
        </w:r>
      </w:ins>
      <w:ins w:id="55" w:author="LUX" w:date="2022-05-25T12:19:00Z">
        <w:r w:rsidRPr="005E4844">
          <w:rPr>
            <w:szCs w:val="24"/>
            <w:lang w:eastAsia="zh-CN"/>
          </w:rPr>
          <w:tab/>
        </w:r>
      </w:ins>
      <w:ins w:id="56" w:author="Tao, Yingsheng" w:date="2022-11-14T17:23:00Z">
        <w:r w:rsidRPr="005E4844">
          <w:rPr>
            <w:rFonts w:hint="eastAsia"/>
            <w:szCs w:val="24"/>
            <w:lang w:eastAsia="zh-CN"/>
          </w:rPr>
          <w:t>1</w:t>
        </w:r>
        <w:r w:rsidRPr="005E4844">
          <w:rPr>
            <w:rFonts w:hint="eastAsia"/>
            <w:szCs w:val="24"/>
            <w:lang w:eastAsia="zh-CN"/>
          </w:rPr>
          <w:t>区和</w:t>
        </w:r>
        <w:r w:rsidRPr="005E4844">
          <w:rPr>
            <w:rFonts w:hint="eastAsia"/>
            <w:szCs w:val="24"/>
            <w:lang w:eastAsia="zh-CN"/>
          </w:rPr>
          <w:t>3</w:t>
        </w:r>
        <w:r w:rsidRPr="005E4844">
          <w:rPr>
            <w:rFonts w:hint="eastAsia"/>
            <w:szCs w:val="24"/>
            <w:lang w:eastAsia="zh-CN"/>
          </w:rPr>
          <w:t>区</w:t>
        </w:r>
        <w:r w:rsidRPr="005E4844">
          <w:rPr>
            <w:rFonts w:hint="eastAsia"/>
            <w:szCs w:val="24"/>
            <w:lang w:eastAsia="zh-CN"/>
          </w:rPr>
          <w:t>的</w:t>
        </w:r>
        <w:r w:rsidRPr="005E4844">
          <w:rPr>
            <w:rFonts w:hint="eastAsia"/>
            <w:szCs w:val="24"/>
            <w:lang w:eastAsia="zh-CN"/>
          </w:rPr>
          <w:t>规划指配</w:t>
        </w:r>
      </w:ins>
      <w:ins w:id="57" w:author="Tao, Yingsheng" w:date="2022-11-14T17:24:00Z">
        <w:r w:rsidRPr="005E4844">
          <w:rPr>
            <w:rFonts w:hint="eastAsia"/>
            <w:szCs w:val="24"/>
            <w:lang w:eastAsia="zh-CN"/>
          </w:rPr>
          <w:t>，</w:t>
        </w:r>
      </w:ins>
      <w:r w:rsidRPr="005E4844">
        <w:rPr>
          <w:rFonts w:hint="eastAsia"/>
          <w:szCs w:val="24"/>
          <w:lang w:eastAsia="zh-CN"/>
        </w:rPr>
        <w:t>则须认为尚未做出决定的主管部门</w:t>
      </w:r>
      <w:del w:id="58" w:author="Tao, Yingsheng" w:date="2022-11-14T17:24:00Z">
        <w:r w:rsidRPr="005E4844" w:rsidDel="00B8612B">
          <w:rPr>
            <w:rFonts w:hint="eastAsia"/>
            <w:szCs w:val="24"/>
            <w:lang w:eastAsia="zh-CN"/>
          </w:rPr>
          <w:delText>已同意</w:delText>
        </w:r>
      </w:del>
      <w:ins w:id="59" w:author="Tao, Yingsheng" w:date="2022-11-14T17:24:00Z">
        <w:r w:rsidRPr="005E4844">
          <w:rPr>
            <w:rFonts w:hint="eastAsia"/>
            <w:szCs w:val="24"/>
            <w:lang w:eastAsia="zh-CN"/>
          </w:rPr>
          <w:t>不反对</w:t>
        </w:r>
      </w:ins>
      <w:r w:rsidRPr="005E4844">
        <w:rPr>
          <w:rFonts w:hint="eastAsia"/>
          <w:szCs w:val="24"/>
          <w:lang w:eastAsia="zh-CN"/>
        </w:rPr>
        <w:t>所建议的指配</w:t>
      </w:r>
      <w:ins w:id="60" w:author="Tao, Yingsheng" w:date="2022-11-14T17:25:00Z">
        <w:r w:rsidRPr="005E4844">
          <w:rPr>
            <w:rFonts w:hint="eastAsia"/>
            <w:szCs w:val="24"/>
            <w:lang w:eastAsia="zh-CN"/>
          </w:rPr>
          <w:t>，且</w:t>
        </w:r>
      </w:ins>
      <w:ins w:id="61" w:author="Tao, Yingsheng" w:date="2022-11-14T17:26:00Z">
        <w:r w:rsidRPr="005E4844">
          <w:rPr>
            <w:rFonts w:hint="eastAsia"/>
            <w:szCs w:val="24"/>
            <w:lang w:eastAsia="zh-CN"/>
          </w:rPr>
          <w:t>认为已经在受影响的</w:t>
        </w:r>
        <w:r w:rsidRPr="005E4844">
          <w:rPr>
            <w:rFonts w:hint="eastAsia"/>
            <w:szCs w:val="24"/>
            <w:lang w:eastAsia="zh-CN"/>
          </w:rPr>
          <w:t>1</w:t>
        </w:r>
        <w:r w:rsidRPr="005E4844">
          <w:rPr>
            <w:rFonts w:hint="eastAsia"/>
            <w:szCs w:val="24"/>
            <w:lang w:eastAsia="zh-CN"/>
          </w:rPr>
          <w:t>区和</w:t>
        </w:r>
        <w:r w:rsidRPr="005E4844">
          <w:rPr>
            <w:rFonts w:hint="eastAsia"/>
            <w:szCs w:val="24"/>
            <w:lang w:eastAsia="zh-CN"/>
          </w:rPr>
          <w:t>3</w:t>
        </w:r>
        <w:r w:rsidRPr="005E4844">
          <w:rPr>
            <w:rFonts w:hint="eastAsia"/>
            <w:szCs w:val="24"/>
            <w:lang w:eastAsia="zh-CN"/>
          </w:rPr>
          <w:t>区规划指配</w:t>
        </w:r>
      </w:ins>
      <w:ins w:id="62" w:author="Yingsheng@hotmail Tao" w:date="2023-04-05T05:08:00Z">
        <w:r w:rsidRPr="005E4844">
          <w:rPr>
            <w:rFonts w:hint="eastAsia"/>
            <w:szCs w:val="24"/>
            <w:lang w:eastAsia="zh-CN"/>
          </w:rPr>
          <w:t>的主管部门</w:t>
        </w:r>
      </w:ins>
      <w:ins w:id="63" w:author="Tao, Yingsheng" w:date="2022-11-14T17:26:00Z">
        <w:r w:rsidRPr="005E4844">
          <w:rPr>
            <w:rFonts w:hint="eastAsia"/>
            <w:szCs w:val="24"/>
            <w:lang w:eastAsia="zh-CN"/>
          </w:rPr>
          <w:t>与拟议指配</w:t>
        </w:r>
      </w:ins>
      <w:ins w:id="64" w:author="Yingsheng@hotmail Tao" w:date="2023-04-05T05:08:00Z">
        <w:r w:rsidRPr="005E4844">
          <w:rPr>
            <w:rFonts w:hint="eastAsia"/>
            <w:szCs w:val="24"/>
            <w:lang w:eastAsia="zh-CN"/>
          </w:rPr>
          <w:t>的</w:t>
        </w:r>
      </w:ins>
      <w:ins w:id="65" w:author="Yingsheng@hotmail Tao" w:date="2023-04-05T05:15:00Z">
        <w:r w:rsidRPr="005E4844">
          <w:rPr>
            <w:rFonts w:hint="eastAsia"/>
            <w:szCs w:val="24"/>
            <w:lang w:eastAsia="zh-CN"/>
          </w:rPr>
          <w:t>通知</w:t>
        </w:r>
      </w:ins>
      <w:ins w:id="66" w:author="Yingsheng@hotmail Tao" w:date="2023-04-05T05:08:00Z">
        <w:r w:rsidRPr="005E4844">
          <w:rPr>
            <w:rFonts w:hint="eastAsia"/>
            <w:szCs w:val="24"/>
            <w:lang w:eastAsia="zh-CN"/>
          </w:rPr>
          <w:t>主管部门</w:t>
        </w:r>
      </w:ins>
      <w:ins w:id="67" w:author="Tao, Yingsheng" w:date="2022-11-14T17:26:00Z">
        <w:r w:rsidRPr="005E4844">
          <w:rPr>
            <w:rFonts w:hint="eastAsia"/>
            <w:szCs w:val="24"/>
            <w:lang w:eastAsia="zh-CN"/>
          </w:rPr>
          <w:t>之间</w:t>
        </w:r>
      </w:ins>
      <w:ins w:id="68" w:author="Tao, Yingsheng" w:date="2022-11-14T17:27:00Z">
        <w:r w:rsidRPr="005E4844">
          <w:rPr>
            <w:rFonts w:hint="eastAsia"/>
            <w:szCs w:val="24"/>
            <w:lang w:eastAsia="zh-CN"/>
          </w:rPr>
          <w:t>达成了</w:t>
        </w:r>
      </w:ins>
      <w:ins w:id="69" w:author="Tao, Yingsheng" w:date="2022-11-14T17:25:00Z">
        <w:r w:rsidRPr="005E4844">
          <w:rPr>
            <w:rFonts w:hint="eastAsia"/>
            <w:szCs w:val="24"/>
            <w:lang w:eastAsia="zh-CN"/>
          </w:rPr>
          <w:t>第</w:t>
        </w:r>
        <w:r w:rsidRPr="005E4844">
          <w:rPr>
            <w:rFonts w:hint="eastAsia"/>
            <w:szCs w:val="24"/>
            <w:lang w:eastAsia="zh-CN"/>
          </w:rPr>
          <w:t>4.1.13</w:t>
        </w:r>
      </w:ins>
      <w:ins w:id="70" w:author="Tao, Yingsheng" w:date="2022-11-15T15:40:00Z">
        <w:r w:rsidRPr="005E4844">
          <w:rPr>
            <w:rStyle w:val="Provsplit"/>
            <w:rFonts w:ascii="STKaiti" w:eastAsia="STKaiti" w:hAnsi="STKaiti" w:hint="eastAsia"/>
            <w:iCs/>
            <w:szCs w:val="24"/>
          </w:rPr>
          <w:t>之二</w:t>
        </w:r>
        <w:r w:rsidRPr="005E4844">
          <w:rPr>
            <w:rFonts w:hint="eastAsia"/>
            <w:szCs w:val="24"/>
            <w:lang w:eastAsia="zh-CN"/>
          </w:rPr>
          <w:t>段</w:t>
        </w:r>
      </w:ins>
      <w:ins w:id="71" w:author="Tao, Yingsheng" w:date="2022-11-14T17:25:00Z">
        <w:r w:rsidRPr="005E4844">
          <w:rPr>
            <w:rFonts w:hint="eastAsia"/>
            <w:szCs w:val="24"/>
            <w:lang w:eastAsia="zh-CN"/>
          </w:rPr>
          <w:t>要求的协议</w:t>
        </w:r>
      </w:ins>
      <w:ins w:id="72" w:author="Tao, Yingsheng" w:date="2022-11-14T17:27:00Z">
        <w:r w:rsidRPr="005E4844">
          <w:rPr>
            <w:rFonts w:hint="eastAsia"/>
            <w:szCs w:val="24"/>
            <w:lang w:eastAsia="zh-CN"/>
          </w:rPr>
          <w:t>；或</w:t>
        </w:r>
      </w:ins>
    </w:p>
    <w:p w14:paraId="6271F349" w14:textId="77777777" w:rsidR="00A95427" w:rsidRDefault="00A95427" w:rsidP="009B6BCB">
      <w:pPr>
        <w:pStyle w:val="enumlev1"/>
        <w:rPr>
          <w:sz w:val="16"/>
          <w:szCs w:val="16"/>
          <w:lang w:eastAsia="zh-CN"/>
        </w:rPr>
      </w:pPr>
      <w:ins w:id="73" w:author="Tao, Yingsheng" w:date="2022-11-16T11:55:00Z">
        <w:r w:rsidRPr="005E4844">
          <w:rPr>
            <w:szCs w:val="24"/>
            <w:lang w:eastAsia="zh-CN"/>
          </w:rPr>
          <w:t>–</w:t>
        </w:r>
      </w:ins>
      <w:ins w:id="74" w:author="Tao, Yingsheng" w:date="2022-11-14T17:28:00Z">
        <w:r w:rsidRPr="005E4844">
          <w:rPr>
            <w:szCs w:val="24"/>
            <w:lang w:eastAsia="zh-CN"/>
          </w:rPr>
          <w:tab/>
        </w:r>
        <w:r w:rsidRPr="005E4844">
          <w:rPr>
            <w:rFonts w:hint="eastAsia"/>
            <w:szCs w:val="24"/>
            <w:lang w:eastAsia="zh-CN"/>
          </w:rPr>
          <w:t>不属于</w:t>
        </w:r>
        <w:r w:rsidRPr="005E4844">
          <w:rPr>
            <w:rFonts w:hint="eastAsia"/>
            <w:szCs w:val="24"/>
            <w:lang w:eastAsia="zh-CN"/>
          </w:rPr>
          <w:t>1</w:t>
        </w:r>
        <w:r w:rsidRPr="005E4844">
          <w:rPr>
            <w:rFonts w:hint="eastAsia"/>
            <w:szCs w:val="24"/>
            <w:lang w:eastAsia="zh-CN"/>
          </w:rPr>
          <w:t>区和</w:t>
        </w:r>
        <w:r w:rsidRPr="005E4844">
          <w:rPr>
            <w:rFonts w:hint="eastAsia"/>
            <w:szCs w:val="24"/>
            <w:lang w:eastAsia="zh-CN"/>
          </w:rPr>
          <w:t>3</w:t>
        </w:r>
        <w:r w:rsidRPr="005E4844">
          <w:rPr>
            <w:rFonts w:hint="eastAsia"/>
            <w:szCs w:val="24"/>
            <w:lang w:eastAsia="zh-CN"/>
          </w:rPr>
          <w:t>区</w:t>
        </w:r>
        <w:r w:rsidRPr="005E4844">
          <w:rPr>
            <w:rFonts w:hint="eastAsia"/>
            <w:szCs w:val="24"/>
            <w:lang w:eastAsia="zh-CN"/>
          </w:rPr>
          <w:t>的</w:t>
        </w:r>
        <w:r w:rsidRPr="005E4844">
          <w:rPr>
            <w:rFonts w:hint="eastAsia"/>
            <w:szCs w:val="24"/>
            <w:lang w:eastAsia="zh-CN"/>
          </w:rPr>
          <w:t>规划指配</w:t>
        </w:r>
        <w:r w:rsidRPr="005E4844">
          <w:rPr>
            <w:rFonts w:hint="eastAsia"/>
            <w:szCs w:val="24"/>
            <w:lang w:eastAsia="zh-CN"/>
          </w:rPr>
          <w:t>，则须认为尚未做出决定的主管部门</w:t>
        </w:r>
      </w:ins>
      <w:ins w:id="75" w:author="Tao, Yingsheng" w:date="2022-11-14T17:29:00Z">
        <w:r w:rsidRPr="005E4844">
          <w:rPr>
            <w:rFonts w:hint="eastAsia"/>
            <w:szCs w:val="24"/>
            <w:lang w:eastAsia="zh-CN"/>
          </w:rPr>
          <w:t>已同意了拟议指</w:t>
        </w:r>
        <w:r w:rsidRPr="00234AAF">
          <w:rPr>
            <w:rFonts w:hint="eastAsia"/>
            <w:szCs w:val="24"/>
            <w:lang w:eastAsia="zh-CN"/>
          </w:rPr>
          <w:t>配</w:t>
        </w:r>
      </w:ins>
      <w:r w:rsidRPr="00234AAF">
        <w:rPr>
          <w:rFonts w:hint="eastAsia"/>
          <w:szCs w:val="24"/>
          <w:lang w:eastAsia="zh-CN"/>
        </w:rPr>
        <w:t>。</w:t>
      </w:r>
      <w:r>
        <w:rPr>
          <w:rFonts w:hint="eastAsia"/>
          <w:sz w:val="16"/>
          <w:szCs w:val="16"/>
          <w:lang w:eastAsia="zh-CN"/>
        </w:rPr>
        <w:t>（</w:t>
      </w:r>
      <w:r w:rsidRPr="0019353C">
        <w:rPr>
          <w:sz w:val="16"/>
          <w:szCs w:val="16"/>
          <w:lang w:eastAsia="zh-CN"/>
        </w:rPr>
        <w:t>WRC-</w:t>
      </w:r>
      <w:del w:id="76" w:author="LUX" w:date="2022-05-25T11:24:00Z">
        <w:r w:rsidRPr="0019353C" w:rsidDel="002A235D">
          <w:rPr>
            <w:sz w:val="16"/>
            <w:szCs w:val="16"/>
            <w:lang w:eastAsia="zh-CN"/>
          </w:rPr>
          <w:delText>15</w:delText>
        </w:r>
      </w:del>
      <w:ins w:id="77" w:author="LUX" w:date="2022-05-25T11:24:00Z">
        <w:r w:rsidRPr="0019353C">
          <w:rPr>
            <w:sz w:val="16"/>
            <w:szCs w:val="16"/>
            <w:lang w:eastAsia="zh-CN"/>
          </w:rPr>
          <w:t>23</w:t>
        </w:r>
      </w:ins>
      <w:r>
        <w:rPr>
          <w:rFonts w:hint="eastAsia"/>
          <w:sz w:val="16"/>
          <w:szCs w:val="16"/>
          <w:lang w:eastAsia="zh-CN"/>
        </w:rPr>
        <w:t>）</w:t>
      </w:r>
    </w:p>
    <w:p w14:paraId="488F29A3" w14:textId="589A4D7C" w:rsidR="006F3BA6" w:rsidRDefault="00A95427">
      <w:pPr>
        <w:pStyle w:val="Reasons"/>
        <w:rPr>
          <w:lang w:eastAsia="zh-CN"/>
        </w:rPr>
      </w:pPr>
      <w:r>
        <w:rPr>
          <w:b/>
          <w:lang w:eastAsia="zh-CN"/>
        </w:rPr>
        <w:t>理由：</w:t>
      </w:r>
      <w:r>
        <w:rPr>
          <w:lang w:eastAsia="zh-CN"/>
        </w:rPr>
        <w:tab/>
      </w:r>
      <w:r w:rsidR="005F4310">
        <w:rPr>
          <w:lang w:eastAsia="zh-CN"/>
        </w:rPr>
        <w:t>与方法</w:t>
      </w:r>
      <w:r w:rsidR="005F4310">
        <w:rPr>
          <w:lang w:eastAsia="zh-CN"/>
        </w:rPr>
        <w:t>H1C</w:t>
      </w:r>
      <w:r w:rsidR="005F4310">
        <w:rPr>
          <w:lang w:eastAsia="zh-CN"/>
        </w:rPr>
        <w:t>一致。</w:t>
      </w:r>
    </w:p>
    <w:p w14:paraId="373D1E31" w14:textId="77777777" w:rsidR="006F3BA6" w:rsidRDefault="00A95427">
      <w:pPr>
        <w:pStyle w:val="Proposal"/>
      </w:pPr>
      <w:r>
        <w:lastRenderedPageBreak/>
        <w:t>ADD</w:t>
      </w:r>
      <w:r>
        <w:tab/>
        <w:t>CHN/111A22A10/12</w:t>
      </w:r>
      <w:r>
        <w:rPr>
          <w:vanish/>
          <w:color w:val="7F7F7F" w:themeColor="text1" w:themeTint="80"/>
          <w:vertAlign w:val="superscript"/>
        </w:rPr>
        <w:t>#</w:t>
      </w:r>
      <w:proofErr w:type="gramStart"/>
      <w:r>
        <w:rPr>
          <w:vanish/>
          <w:color w:val="7F7F7F" w:themeColor="text1" w:themeTint="80"/>
          <w:vertAlign w:val="superscript"/>
        </w:rPr>
        <w:t>2097</w:t>
      </w:r>
      <w:proofErr w:type="gramEnd"/>
    </w:p>
    <w:p w14:paraId="3EBC1EAF" w14:textId="77777777" w:rsidR="00A95427" w:rsidRPr="00B3508B" w:rsidRDefault="00A95427" w:rsidP="009B6BCB">
      <w:pPr>
        <w:rPr>
          <w:sz w:val="16"/>
          <w:szCs w:val="16"/>
          <w:lang w:eastAsia="zh-CN"/>
        </w:rPr>
      </w:pPr>
      <w:r w:rsidRPr="004308DD">
        <w:rPr>
          <w:rStyle w:val="Provsplit"/>
          <w:szCs w:val="24"/>
        </w:rPr>
        <w:t>4.1.13</w:t>
      </w:r>
      <w:r w:rsidRPr="004308DD">
        <w:rPr>
          <w:rStyle w:val="Provsplit"/>
          <w:rFonts w:ascii="STKaiti" w:eastAsia="STKaiti" w:hAnsi="STKaiti" w:hint="eastAsia"/>
          <w:iCs/>
          <w:szCs w:val="24"/>
        </w:rPr>
        <w:t>之二</w:t>
      </w:r>
      <w:r w:rsidRPr="004308DD">
        <w:rPr>
          <w:szCs w:val="24"/>
          <w:lang w:eastAsia="zh-CN"/>
        </w:rPr>
        <w:tab/>
      </w:r>
      <w:r w:rsidRPr="004308DD">
        <w:rPr>
          <w:rFonts w:hint="eastAsia"/>
          <w:szCs w:val="24"/>
          <w:lang w:eastAsia="zh-CN"/>
        </w:rPr>
        <w:t>当根据本规定与</w:t>
      </w:r>
      <w:r w:rsidRPr="004308DD">
        <w:rPr>
          <w:rFonts w:hint="eastAsia"/>
          <w:szCs w:val="24"/>
          <w:lang w:eastAsia="zh-CN"/>
        </w:rPr>
        <w:t>1</w:t>
      </w:r>
      <w:r w:rsidRPr="004308DD">
        <w:rPr>
          <w:rFonts w:hint="eastAsia"/>
          <w:szCs w:val="24"/>
          <w:lang w:eastAsia="zh-CN"/>
        </w:rPr>
        <w:t>区和</w:t>
      </w:r>
      <w:r w:rsidRPr="004308DD">
        <w:rPr>
          <w:rFonts w:hint="eastAsia"/>
          <w:szCs w:val="24"/>
          <w:lang w:eastAsia="zh-CN"/>
        </w:rPr>
        <w:t>3</w:t>
      </w:r>
      <w:r w:rsidRPr="004308DD">
        <w:rPr>
          <w:rFonts w:hint="eastAsia"/>
          <w:szCs w:val="24"/>
          <w:lang w:eastAsia="zh-CN"/>
        </w:rPr>
        <w:t>区规划中的受影响指配的主管部门达成协议时，通知主管部门须承诺遵守</w:t>
      </w:r>
      <w:r w:rsidRPr="00B103D3">
        <w:rPr>
          <w:szCs w:val="24"/>
          <w:lang w:eastAsia="zh-CN"/>
        </w:rPr>
        <w:t>−</w:t>
      </w:r>
      <w:r w:rsidRPr="00B103D3">
        <w:rPr>
          <w:szCs w:val="24"/>
          <w:lang w:eastAsia="zh-CN"/>
        </w:rPr>
        <w:t>197.0 − </w:t>
      </w:r>
      <w:proofErr w:type="spellStart"/>
      <w:r w:rsidRPr="00B103D3">
        <w:rPr>
          <w:szCs w:val="24"/>
          <w:lang w:eastAsia="zh-CN"/>
        </w:rPr>
        <w:t>GRx</w:t>
      </w:r>
      <w:proofErr w:type="spellEnd"/>
      <w:r w:rsidRPr="00B103D3">
        <w:rPr>
          <w:rStyle w:val="FootnoteReference"/>
          <w:lang w:eastAsia="zh-CN"/>
        </w:rPr>
        <w:footnoteReference w:customMarkFollows="1" w:id="7"/>
        <w:t>zz</w:t>
      </w:r>
      <w:r w:rsidRPr="00B103D3">
        <w:rPr>
          <w:szCs w:val="24"/>
          <w:lang w:eastAsia="zh-CN"/>
        </w:rPr>
        <w:t> </w:t>
      </w:r>
      <w:proofErr w:type="gramStart"/>
      <w:r w:rsidRPr="00B103D3">
        <w:rPr>
          <w:szCs w:val="24"/>
          <w:lang w:eastAsia="zh-CN"/>
        </w:rPr>
        <w:t>dB(</w:t>
      </w:r>
      <w:proofErr w:type="gramEnd"/>
      <w:r w:rsidRPr="00B103D3">
        <w:rPr>
          <w:szCs w:val="24"/>
          <w:lang w:eastAsia="zh-CN"/>
        </w:rPr>
        <w:t>W/(m</w:t>
      </w:r>
      <w:r w:rsidRPr="00B103D3">
        <w:rPr>
          <w:szCs w:val="24"/>
          <w:vertAlign w:val="superscript"/>
          <w:lang w:eastAsia="zh-CN"/>
        </w:rPr>
        <w:t>2</w:t>
      </w:r>
      <w:r w:rsidRPr="00B103D3">
        <w:rPr>
          <w:szCs w:val="24"/>
          <w:lang w:eastAsia="zh-CN"/>
        </w:rPr>
        <w:t> </w:t>
      </w:r>
      <w:r w:rsidRPr="00B103D3">
        <w:rPr>
          <w:szCs w:val="24"/>
          <w:lang w:eastAsia="zh-CN"/>
        </w:rPr>
        <w:t>⸱</w:t>
      </w:r>
      <w:r w:rsidRPr="00B103D3">
        <w:rPr>
          <w:szCs w:val="24"/>
          <w:lang w:eastAsia="zh-CN"/>
        </w:rPr>
        <w:t> Hz))</w:t>
      </w:r>
      <w:r w:rsidRPr="004308DD">
        <w:rPr>
          <w:rFonts w:hint="eastAsia"/>
          <w:szCs w:val="24"/>
          <w:lang w:eastAsia="zh-CN"/>
        </w:rPr>
        <w:t>这个到达该指配所属主管部门接收空间电台的功率通量密度限值，该主管部门的</w:t>
      </w:r>
      <w:r w:rsidRPr="004308DD">
        <w:rPr>
          <w:rFonts w:hint="eastAsia"/>
          <w:szCs w:val="24"/>
          <w:lang w:eastAsia="zh-CN"/>
        </w:rPr>
        <w:t>1</w:t>
      </w:r>
      <w:r w:rsidRPr="004308DD">
        <w:rPr>
          <w:rFonts w:hint="eastAsia"/>
          <w:szCs w:val="24"/>
          <w:lang w:eastAsia="zh-CN"/>
        </w:rPr>
        <w:t>区和</w:t>
      </w:r>
      <w:r w:rsidRPr="004308DD">
        <w:rPr>
          <w:rFonts w:hint="eastAsia"/>
          <w:szCs w:val="24"/>
          <w:lang w:eastAsia="zh-CN"/>
        </w:rPr>
        <w:t>3</w:t>
      </w:r>
      <w:r w:rsidRPr="004308DD">
        <w:rPr>
          <w:rFonts w:hint="eastAsia"/>
          <w:szCs w:val="24"/>
          <w:lang w:eastAsia="zh-CN"/>
        </w:rPr>
        <w:t>区指配是在根据第</w:t>
      </w:r>
      <w:r w:rsidRPr="004308DD">
        <w:rPr>
          <w:rFonts w:hint="eastAsia"/>
          <w:szCs w:val="24"/>
          <w:lang w:eastAsia="zh-CN"/>
        </w:rPr>
        <w:t>5.1.10</w:t>
      </w:r>
      <w:r w:rsidRPr="004308DD">
        <w:rPr>
          <w:rStyle w:val="Provsplit"/>
          <w:rFonts w:ascii="STKaiti" w:eastAsia="STKaiti" w:hAnsi="STKaiti" w:hint="eastAsia"/>
          <w:iCs/>
          <w:szCs w:val="24"/>
        </w:rPr>
        <w:t>之二</w:t>
      </w:r>
      <w:r w:rsidRPr="004308DD">
        <w:rPr>
          <w:rFonts w:hint="eastAsia"/>
          <w:szCs w:val="24"/>
          <w:lang w:eastAsia="zh-CN"/>
        </w:rPr>
        <w:t>段告知的频率指配投入使用之日或在根据第</w:t>
      </w:r>
      <w:r w:rsidRPr="004308DD">
        <w:rPr>
          <w:rFonts w:hint="eastAsia"/>
          <w:szCs w:val="24"/>
          <w:lang w:eastAsia="zh-CN"/>
        </w:rPr>
        <w:t>5.1.10</w:t>
      </w:r>
      <w:r w:rsidRPr="004308DD">
        <w:rPr>
          <w:rStyle w:val="Provsplit"/>
          <w:rFonts w:ascii="STKaiti" w:eastAsia="STKaiti" w:hAnsi="STKaiti" w:hint="eastAsia"/>
          <w:iCs/>
          <w:szCs w:val="24"/>
        </w:rPr>
        <w:t>之二</w:t>
      </w:r>
      <w:r w:rsidRPr="004308DD">
        <w:rPr>
          <w:rFonts w:hint="eastAsia"/>
          <w:szCs w:val="24"/>
          <w:lang w:eastAsia="zh-CN"/>
        </w:rPr>
        <w:t>段发出传真之日起十二个月内（以较晚者为准）提出反对意见的依据。</w:t>
      </w:r>
      <w:r w:rsidRPr="004308DD">
        <w:rPr>
          <w:sz w:val="16"/>
          <w:szCs w:val="16"/>
          <w:lang w:eastAsia="zh-CN"/>
        </w:rPr>
        <w:t>（</w:t>
      </w:r>
      <w:r w:rsidRPr="004308DD">
        <w:rPr>
          <w:sz w:val="16"/>
          <w:szCs w:val="16"/>
          <w:lang w:eastAsia="zh-CN"/>
        </w:rPr>
        <w:t>WRC-23</w:t>
      </w:r>
      <w:r w:rsidRPr="004308DD">
        <w:rPr>
          <w:sz w:val="16"/>
          <w:szCs w:val="16"/>
          <w:lang w:eastAsia="zh-CN"/>
        </w:rPr>
        <w:t>）</w:t>
      </w:r>
    </w:p>
    <w:p w14:paraId="51F1F418" w14:textId="48F891EB" w:rsidR="006F3BA6" w:rsidRDefault="00A95427">
      <w:pPr>
        <w:pStyle w:val="Reasons"/>
      </w:pPr>
      <w:proofErr w:type="spellStart"/>
      <w:r>
        <w:rPr>
          <w:b/>
        </w:rPr>
        <w:t>理由</w:t>
      </w:r>
      <w:proofErr w:type="spellEnd"/>
      <w:r>
        <w:rPr>
          <w:b/>
        </w:rPr>
        <w:t>：</w:t>
      </w:r>
      <w:r>
        <w:tab/>
      </w:r>
      <w:proofErr w:type="spellStart"/>
      <w:r w:rsidR="005F4310">
        <w:t>与方法</w:t>
      </w:r>
      <w:proofErr w:type="spellEnd"/>
      <w:r w:rsidR="005F4310">
        <w:t>H1C</w:t>
      </w:r>
      <w:proofErr w:type="spellStart"/>
      <w:r w:rsidR="005F4310">
        <w:t>一致</w:t>
      </w:r>
      <w:proofErr w:type="spellEnd"/>
      <w:r w:rsidR="005F4310">
        <w:t>。</w:t>
      </w:r>
    </w:p>
    <w:p w14:paraId="4A2E125D" w14:textId="77777777" w:rsidR="006F3BA6" w:rsidRDefault="00A95427">
      <w:pPr>
        <w:pStyle w:val="Proposal"/>
      </w:pPr>
      <w:r>
        <w:t>ADD</w:t>
      </w:r>
      <w:r>
        <w:tab/>
        <w:t>CHN/111A22A10/13</w:t>
      </w:r>
      <w:r>
        <w:rPr>
          <w:vanish/>
          <w:color w:val="7F7F7F" w:themeColor="text1" w:themeTint="80"/>
          <w:vertAlign w:val="superscript"/>
        </w:rPr>
        <w:t>#</w:t>
      </w:r>
      <w:proofErr w:type="gramStart"/>
      <w:r>
        <w:rPr>
          <w:vanish/>
          <w:color w:val="7F7F7F" w:themeColor="text1" w:themeTint="80"/>
          <w:vertAlign w:val="superscript"/>
        </w:rPr>
        <w:t>2098</w:t>
      </w:r>
      <w:proofErr w:type="gramEnd"/>
    </w:p>
    <w:p w14:paraId="648344DD" w14:textId="77777777" w:rsidR="00A95427" w:rsidRPr="00075D22" w:rsidRDefault="00A95427" w:rsidP="009B6BCB">
      <w:pPr>
        <w:rPr>
          <w:szCs w:val="24"/>
          <w:lang w:eastAsia="zh-CN"/>
        </w:rPr>
      </w:pPr>
      <w:r w:rsidRPr="00234AAF">
        <w:rPr>
          <w:rStyle w:val="Provsplit"/>
          <w:szCs w:val="24"/>
        </w:rPr>
        <w:t>4.1.</w:t>
      </w:r>
      <w:r w:rsidRPr="00234AAF">
        <w:rPr>
          <w:rStyle w:val="Provsplit"/>
          <w:rFonts w:ascii="STKaiti" w:eastAsia="STKaiti" w:hAnsi="STKaiti"/>
          <w:iCs/>
          <w:szCs w:val="24"/>
        </w:rPr>
        <w:t>13</w:t>
      </w:r>
      <w:r w:rsidRPr="00234AAF">
        <w:rPr>
          <w:rStyle w:val="Provsplit"/>
          <w:rFonts w:ascii="STKaiti" w:eastAsia="STKaiti" w:hAnsi="STKaiti" w:hint="eastAsia"/>
          <w:iCs/>
          <w:szCs w:val="24"/>
        </w:rPr>
        <w:t>之三</w:t>
      </w:r>
      <w:r w:rsidRPr="00234AAF">
        <w:rPr>
          <w:szCs w:val="24"/>
          <w:lang w:eastAsia="zh-CN"/>
        </w:rPr>
        <w:tab/>
      </w:r>
      <w:r w:rsidRPr="00234AAF">
        <w:rPr>
          <w:rFonts w:hint="eastAsia"/>
          <w:szCs w:val="24"/>
          <w:lang w:eastAsia="zh-CN"/>
        </w:rPr>
        <w:t>根据第</w:t>
      </w:r>
      <w:r w:rsidRPr="00234AAF">
        <w:rPr>
          <w:rFonts w:hint="eastAsia"/>
          <w:szCs w:val="24"/>
          <w:lang w:eastAsia="zh-CN"/>
        </w:rPr>
        <w:t>4.1.13</w:t>
      </w:r>
      <w:r w:rsidRPr="00234AAF">
        <w:rPr>
          <w:rStyle w:val="Provsplit"/>
          <w:rFonts w:ascii="STKaiti" w:eastAsia="STKaiti" w:hAnsi="STKaiti" w:hint="eastAsia"/>
          <w:iCs/>
          <w:szCs w:val="24"/>
        </w:rPr>
        <w:t>之二</w:t>
      </w:r>
      <w:r w:rsidRPr="00234AAF">
        <w:rPr>
          <w:rFonts w:hint="eastAsia"/>
          <w:szCs w:val="24"/>
          <w:lang w:eastAsia="zh-CN"/>
        </w:rPr>
        <w:t>段达成协议后，在将指配登入列表时，无线电通信局须指明该协议所依据的</w:t>
      </w:r>
      <w:r w:rsidRPr="00234AAF">
        <w:rPr>
          <w:rFonts w:hint="eastAsia"/>
          <w:szCs w:val="24"/>
          <w:lang w:eastAsia="zh-CN"/>
        </w:rPr>
        <w:t>1</w:t>
      </w:r>
      <w:r w:rsidRPr="00234AAF">
        <w:rPr>
          <w:rFonts w:hint="eastAsia"/>
          <w:szCs w:val="24"/>
          <w:lang w:eastAsia="zh-CN"/>
        </w:rPr>
        <w:t>区和</w:t>
      </w:r>
      <w:r w:rsidRPr="00234AAF">
        <w:rPr>
          <w:rFonts w:hint="eastAsia"/>
          <w:szCs w:val="24"/>
          <w:lang w:eastAsia="zh-CN"/>
        </w:rPr>
        <w:t>3</w:t>
      </w:r>
      <w:r w:rsidRPr="00234AAF">
        <w:rPr>
          <w:rFonts w:hint="eastAsia"/>
          <w:szCs w:val="24"/>
          <w:lang w:eastAsia="zh-CN"/>
        </w:rPr>
        <w:t>区规划指配所属的主管部门。</w:t>
      </w:r>
      <w:r>
        <w:rPr>
          <w:sz w:val="16"/>
          <w:szCs w:val="16"/>
          <w:lang w:eastAsia="zh-CN"/>
        </w:rPr>
        <w:t>（</w:t>
      </w:r>
      <w:r>
        <w:rPr>
          <w:sz w:val="16"/>
          <w:szCs w:val="16"/>
          <w:lang w:eastAsia="zh-CN"/>
        </w:rPr>
        <w:t>WRC-23</w:t>
      </w:r>
      <w:r>
        <w:rPr>
          <w:sz w:val="16"/>
          <w:szCs w:val="16"/>
          <w:lang w:eastAsia="zh-CN"/>
        </w:rPr>
        <w:t>）</w:t>
      </w:r>
    </w:p>
    <w:p w14:paraId="1AF5AC47" w14:textId="10ABA331" w:rsidR="006F3BA6" w:rsidRDefault="00A95427">
      <w:pPr>
        <w:pStyle w:val="Reasons"/>
      </w:pPr>
      <w:proofErr w:type="spellStart"/>
      <w:r>
        <w:rPr>
          <w:b/>
        </w:rPr>
        <w:t>理由</w:t>
      </w:r>
      <w:proofErr w:type="spellEnd"/>
      <w:r>
        <w:rPr>
          <w:b/>
        </w:rPr>
        <w:t>：</w:t>
      </w:r>
      <w:r>
        <w:tab/>
      </w:r>
      <w:r w:rsidR="005F4310">
        <w:rPr>
          <w:lang w:eastAsia="zh-CN"/>
        </w:rPr>
        <w:t>与方法</w:t>
      </w:r>
      <w:r w:rsidR="005F4310">
        <w:rPr>
          <w:lang w:eastAsia="zh-CN"/>
        </w:rPr>
        <w:t>H1C</w:t>
      </w:r>
      <w:r w:rsidR="005F4310">
        <w:rPr>
          <w:lang w:eastAsia="zh-CN"/>
        </w:rPr>
        <w:t>一致。</w:t>
      </w:r>
    </w:p>
    <w:p w14:paraId="5DDED909" w14:textId="77777777" w:rsidR="006F3BA6" w:rsidRDefault="00A95427">
      <w:pPr>
        <w:pStyle w:val="Proposal"/>
      </w:pPr>
      <w:r>
        <w:t>ADD</w:t>
      </w:r>
      <w:r>
        <w:tab/>
        <w:t>CHN/111A22A10/14</w:t>
      </w:r>
      <w:r>
        <w:rPr>
          <w:vanish/>
          <w:color w:val="7F7F7F" w:themeColor="text1" w:themeTint="80"/>
          <w:vertAlign w:val="superscript"/>
        </w:rPr>
        <w:t>#</w:t>
      </w:r>
      <w:proofErr w:type="gramStart"/>
      <w:r>
        <w:rPr>
          <w:vanish/>
          <w:color w:val="7F7F7F" w:themeColor="text1" w:themeTint="80"/>
          <w:vertAlign w:val="superscript"/>
        </w:rPr>
        <w:t>2099</w:t>
      </w:r>
      <w:proofErr w:type="gramEnd"/>
    </w:p>
    <w:p w14:paraId="493925C8" w14:textId="77777777" w:rsidR="00A95427" w:rsidRPr="00075D22" w:rsidRDefault="00A95427" w:rsidP="009B6BCB">
      <w:pPr>
        <w:rPr>
          <w:szCs w:val="24"/>
          <w:lang w:eastAsia="zh-CN"/>
        </w:rPr>
      </w:pPr>
      <w:r w:rsidRPr="00234AAF">
        <w:rPr>
          <w:rStyle w:val="Provsplit"/>
          <w:szCs w:val="24"/>
        </w:rPr>
        <w:t>4.1.30</w:t>
      </w:r>
      <w:r w:rsidRPr="00234AAF">
        <w:rPr>
          <w:szCs w:val="24"/>
          <w:lang w:eastAsia="zh-CN"/>
        </w:rPr>
        <w:tab/>
      </w:r>
      <w:r w:rsidRPr="00234AAF">
        <w:rPr>
          <w:rFonts w:hint="eastAsia"/>
          <w:szCs w:val="24"/>
          <w:lang w:eastAsia="zh-CN"/>
        </w:rPr>
        <w:t>当一个指配进入第</w:t>
      </w:r>
      <w:r w:rsidRPr="00234AAF">
        <w:rPr>
          <w:rFonts w:hint="eastAsia"/>
          <w:szCs w:val="24"/>
          <w:lang w:eastAsia="zh-CN"/>
        </w:rPr>
        <w:t>4.1.13</w:t>
      </w:r>
      <w:r w:rsidRPr="00234AAF">
        <w:rPr>
          <w:rStyle w:val="Provsplit"/>
          <w:rFonts w:ascii="STKaiti" w:eastAsia="STKaiti" w:hAnsi="STKaiti" w:hint="eastAsia"/>
          <w:iCs/>
          <w:szCs w:val="24"/>
        </w:rPr>
        <w:t>之三</w:t>
      </w:r>
      <w:r w:rsidRPr="00234AAF">
        <w:rPr>
          <w:rFonts w:hint="eastAsia"/>
          <w:szCs w:val="24"/>
          <w:lang w:eastAsia="zh-CN"/>
        </w:rPr>
        <w:t>段所指的列表时，在更新根据第</w:t>
      </w:r>
      <w:r w:rsidRPr="00234AAF">
        <w:rPr>
          <w:rStyle w:val="Provsplit"/>
          <w:szCs w:val="24"/>
        </w:rPr>
        <w:t>4.1.13</w:t>
      </w:r>
      <w:r w:rsidRPr="00234AAF">
        <w:rPr>
          <w:rStyle w:val="Provsplit"/>
          <w:rFonts w:ascii="STKaiti" w:eastAsia="STKaiti" w:hAnsi="STKaiti" w:hint="eastAsia"/>
          <w:iCs/>
          <w:szCs w:val="24"/>
        </w:rPr>
        <w:t>之二</w:t>
      </w:r>
      <w:r w:rsidRPr="00234AAF">
        <w:rPr>
          <w:rFonts w:hint="eastAsia"/>
          <w:szCs w:val="24"/>
          <w:lang w:eastAsia="zh-CN"/>
        </w:rPr>
        <w:t>段达成协议的</w:t>
      </w:r>
      <w:r w:rsidRPr="00234AAF">
        <w:rPr>
          <w:rFonts w:hint="eastAsia"/>
          <w:szCs w:val="24"/>
          <w:lang w:eastAsia="zh-CN"/>
        </w:rPr>
        <w:t>1</w:t>
      </w:r>
      <w:r w:rsidRPr="00234AAF">
        <w:rPr>
          <w:rFonts w:hint="eastAsia"/>
          <w:szCs w:val="24"/>
          <w:lang w:eastAsia="zh-CN"/>
        </w:rPr>
        <w:t>区和</w:t>
      </w:r>
      <w:r w:rsidRPr="00234AAF">
        <w:rPr>
          <w:rFonts w:hint="eastAsia"/>
          <w:szCs w:val="24"/>
          <w:lang w:eastAsia="zh-CN"/>
        </w:rPr>
        <w:t>3</w:t>
      </w:r>
      <w:r w:rsidRPr="00234AAF">
        <w:rPr>
          <w:rFonts w:hint="eastAsia"/>
          <w:szCs w:val="24"/>
          <w:lang w:eastAsia="zh-CN"/>
        </w:rPr>
        <w:t>区规划中那些指配的参考形势时，不得考虑该指配。</w:t>
      </w:r>
      <w:r>
        <w:rPr>
          <w:sz w:val="16"/>
          <w:szCs w:val="16"/>
          <w:lang w:eastAsia="zh-CN"/>
        </w:rPr>
        <w:t>（</w:t>
      </w:r>
      <w:r>
        <w:rPr>
          <w:sz w:val="16"/>
          <w:szCs w:val="16"/>
          <w:lang w:eastAsia="zh-CN"/>
        </w:rPr>
        <w:t>WRC-23</w:t>
      </w:r>
      <w:r>
        <w:rPr>
          <w:sz w:val="16"/>
          <w:szCs w:val="16"/>
          <w:lang w:eastAsia="zh-CN"/>
        </w:rPr>
        <w:t>）</w:t>
      </w:r>
    </w:p>
    <w:p w14:paraId="306B38A2" w14:textId="593B76CA" w:rsidR="006F3BA6" w:rsidRDefault="00A95427">
      <w:pPr>
        <w:pStyle w:val="Reasons"/>
      </w:pPr>
      <w:proofErr w:type="spellStart"/>
      <w:r>
        <w:rPr>
          <w:b/>
        </w:rPr>
        <w:t>理由</w:t>
      </w:r>
      <w:proofErr w:type="spellEnd"/>
      <w:r>
        <w:rPr>
          <w:b/>
        </w:rPr>
        <w:t>：</w:t>
      </w:r>
      <w:r>
        <w:tab/>
      </w:r>
      <w:r w:rsidR="005F4310">
        <w:rPr>
          <w:lang w:eastAsia="zh-CN"/>
        </w:rPr>
        <w:t>与方法</w:t>
      </w:r>
      <w:r w:rsidR="005F4310">
        <w:rPr>
          <w:lang w:eastAsia="zh-CN"/>
        </w:rPr>
        <w:t>H1C</w:t>
      </w:r>
      <w:r w:rsidR="005F4310">
        <w:rPr>
          <w:lang w:eastAsia="zh-CN"/>
        </w:rPr>
        <w:t>一致。</w:t>
      </w:r>
    </w:p>
    <w:p w14:paraId="1C686390" w14:textId="77777777" w:rsidR="006F3BA6" w:rsidRDefault="00A95427">
      <w:pPr>
        <w:pStyle w:val="Proposal"/>
      </w:pPr>
      <w:r>
        <w:t>ADD</w:t>
      </w:r>
      <w:r>
        <w:tab/>
        <w:t>CHN/111A22A10/15</w:t>
      </w:r>
      <w:r>
        <w:rPr>
          <w:vanish/>
          <w:color w:val="7F7F7F" w:themeColor="text1" w:themeTint="80"/>
          <w:vertAlign w:val="superscript"/>
        </w:rPr>
        <w:t>#</w:t>
      </w:r>
      <w:proofErr w:type="gramStart"/>
      <w:r>
        <w:rPr>
          <w:vanish/>
          <w:color w:val="7F7F7F" w:themeColor="text1" w:themeTint="80"/>
          <w:vertAlign w:val="superscript"/>
        </w:rPr>
        <w:t>2100</w:t>
      </w:r>
      <w:proofErr w:type="gramEnd"/>
    </w:p>
    <w:p w14:paraId="6BC05471" w14:textId="77777777" w:rsidR="00A95427" w:rsidRPr="00075D22" w:rsidRDefault="00A95427" w:rsidP="009B6BCB">
      <w:pPr>
        <w:rPr>
          <w:szCs w:val="24"/>
          <w:lang w:eastAsia="zh-CN"/>
        </w:rPr>
      </w:pPr>
      <w:r w:rsidRPr="00234AAF">
        <w:rPr>
          <w:rStyle w:val="Provsplit"/>
          <w:szCs w:val="24"/>
        </w:rPr>
        <w:t>4.1.31</w:t>
      </w:r>
      <w:r w:rsidRPr="00234AAF">
        <w:rPr>
          <w:rFonts w:ascii="STKaiti" w:eastAsia="STKaiti" w:hAnsi="STKaiti"/>
          <w:iCs/>
          <w:szCs w:val="24"/>
          <w:lang w:eastAsia="zh-CN"/>
        </w:rPr>
        <w:tab/>
      </w:r>
      <w:r w:rsidRPr="00234AAF">
        <w:rPr>
          <w:rFonts w:hint="eastAsia"/>
          <w:szCs w:val="24"/>
          <w:lang w:eastAsia="zh-CN"/>
        </w:rPr>
        <w:t>如果</w:t>
      </w:r>
      <w:r w:rsidRPr="004308DD">
        <w:rPr>
          <w:rFonts w:hint="eastAsia"/>
          <w:szCs w:val="24"/>
          <w:lang w:eastAsia="zh-CN"/>
        </w:rPr>
        <w:t>无线电通信局得知</w:t>
      </w:r>
      <w:r w:rsidRPr="00234AAF">
        <w:rPr>
          <w:rFonts w:hint="eastAsia"/>
          <w:szCs w:val="24"/>
          <w:lang w:eastAsia="zh-CN"/>
        </w:rPr>
        <w:t>列表中的指配</w:t>
      </w:r>
      <w:r>
        <w:rPr>
          <w:rFonts w:hint="eastAsia"/>
          <w:szCs w:val="24"/>
          <w:lang w:eastAsia="zh-CN"/>
        </w:rPr>
        <w:t>未</w:t>
      </w:r>
      <w:r w:rsidRPr="00234AAF">
        <w:rPr>
          <w:rFonts w:hint="eastAsia"/>
          <w:szCs w:val="24"/>
          <w:lang w:eastAsia="zh-CN"/>
        </w:rPr>
        <w:t>遵守第</w:t>
      </w:r>
      <w:r w:rsidRPr="00234AAF">
        <w:rPr>
          <w:rFonts w:hint="eastAsia"/>
          <w:szCs w:val="24"/>
          <w:lang w:eastAsia="zh-CN"/>
        </w:rPr>
        <w:t>4.1.13</w:t>
      </w:r>
      <w:r w:rsidRPr="00234AAF">
        <w:rPr>
          <w:rStyle w:val="Provsplit"/>
          <w:rFonts w:ascii="STKaiti" w:eastAsia="STKaiti" w:hAnsi="STKaiti" w:hint="eastAsia"/>
          <w:iCs/>
          <w:szCs w:val="24"/>
        </w:rPr>
        <w:t>之二</w:t>
      </w:r>
      <w:r w:rsidRPr="00234AAF">
        <w:rPr>
          <w:rFonts w:hint="eastAsia"/>
          <w:szCs w:val="24"/>
          <w:lang w:eastAsia="zh-CN"/>
        </w:rPr>
        <w:t>段的承诺，无线电通信局须立即与负责该指配的主管部门协商，要求立即遵守第</w:t>
      </w:r>
      <w:r w:rsidRPr="00234AAF">
        <w:rPr>
          <w:rFonts w:hint="eastAsia"/>
          <w:szCs w:val="24"/>
          <w:lang w:eastAsia="zh-CN"/>
        </w:rPr>
        <w:t>4.1.13</w:t>
      </w:r>
      <w:r w:rsidRPr="00234AAF">
        <w:rPr>
          <w:rStyle w:val="Provsplit"/>
          <w:rFonts w:ascii="STKaiti" w:eastAsia="STKaiti" w:hAnsi="STKaiti" w:hint="eastAsia"/>
          <w:iCs/>
          <w:szCs w:val="24"/>
        </w:rPr>
        <w:t>之二</w:t>
      </w:r>
      <w:r w:rsidRPr="00234AAF">
        <w:rPr>
          <w:rFonts w:hint="eastAsia"/>
          <w:szCs w:val="24"/>
          <w:lang w:eastAsia="zh-CN"/>
        </w:rPr>
        <w:t>段规定的条件。</w:t>
      </w:r>
      <w:r>
        <w:rPr>
          <w:sz w:val="16"/>
          <w:szCs w:val="16"/>
          <w:lang w:eastAsia="zh-CN"/>
        </w:rPr>
        <w:t>（</w:t>
      </w:r>
      <w:r>
        <w:rPr>
          <w:sz w:val="16"/>
          <w:szCs w:val="16"/>
          <w:lang w:eastAsia="zh-CN"/>
        </w:rPr>
        <w:t>WRC-23</w:t>
      </w:r>
      <w:r>
        <w:rPr>
          <w:sz w:val="16"/>
          <w:szCs w:val="16"/>
          <w:lang w:eastAsia="zh-CN"/>
        </w:rPr>
        <w:t>）</w:t>
      </w:r>
    </w:p>
    <w:p w14:paraId="4C7457AE" w14:textId="4BE70DAC" w:rsidR="006F3BA6" w:rsidRDefault="00A95427">
      <w:pPr>
        <w:pStyle w:val="Reasons"/>
      </w:pPr>
      <w:proofErr w:type="spellStart"/>
      <w:r>
        <w:rPr>
          <w:b/>
        </w:rPr>
        <w:t>理由</w:t>
      </w:r>
      <w:proofErr w:type="spellEnd"/>
      <w:r>
        <w:rPr>
          <w:b/>
        </w:rPr>
        <w:t>：</w:t>
      </w:r>
      <w:r>
        <w:tab/>
      </w:r>
      <w:r w:rsidR="005F4310">
        <w:rPr>
          <w:lang w:eastAsia="zh-CN"/>
        </w:rPr>
        <w:t>与方法</w:t>
      </w:r>
      <w:r w:rsidR="005F4310">
        <w:rPr>
          <w:lang w:eastAsia="zh-CN"/>
        </w:rPr>
        <w:t>H1C</w:t>
      </w:r>
      <w:r w:rsidR="005F4310">
        <w:rPr>
          <w:lang w:eastAsia="zh-CN"/>
        </w:rPr>
        <w:t>一致。</w:t>
      </w:r>
    </w:p>
    <w:p w14:paraId="265485F4" w14:textId="77777777" w:rsidR="006F3BA6" w:rsidRDefault="00A95427">
      <w:pPr>
        <w:pStyle w:val="Proposal"/>
      </w:pPr>
      <w:r>
        <w:t>ADD</w:t>
      </w:r>
      <w:r>
        <w:tab/>
        <w:t>CHN/111A22A10/16</w:t>
      </w:r>
      <w:r>
        <w:rPr>
          <w:vanish/>
          <w:color w:val="7F7F7F" w:themeColor="text1" w:themeTint="80"/>
          <w:vertAlign w:val="superscript"/>
        </w:rPr>
        <w:t>#</w:t>
      </w:r>
      <w:proofErr w:type="gramStart"/>
      <w:r>
        <w:rPr>
          <w:vanish/>
          <w:color w:val="7F7F7F" w:themeColor="text1" w:themeTint="80"/>
          <w:vertAlign w:val="superscript"/>
        </w:rPr>
        <w:t>2101</w:t>
      </w:r>
      <w:proofErr w:type="gramEnd"/>
    </w:p>
    <w:p w14:paraId="13A3B005" w14:textId="77777777" w:rsidR="00A95427" w:rsidRPr="00B3508B" w:rsidRDefault="00A95427" w:rsidP="009B6BCB">
      <w:pPr>
        <w:rPr>
          <w:szCs w:val="24"/>
          <w:lang w:eastAsia="zh-CN"/>
        </w:rPr>
      </w:pPr>
      <w:r w:rsidRPr="00234AAF">
        <w:rPr>
          <w:rStyle w:val="Provsplit"/>
          <w:szCs w:val="24"/>
        </w:rPr>
        <w:t>4.1.32</w:t>
      </w:r>
      <w:r w:rsidRPr="00234AAF">
        <w:rPr>
          <w:szCs w:val="24"/>
          <w:lang w:eastAsia="zh-CN"/>
        </w:rPr>
        <w:tab/>
      </w:r>
      <w:r w:rsidRPr="00234AAF">
        <w:rPr>
          <w:rFonts w:hint="eastAsia"/>
          <w:szCs w:val="24"/>
          <w:lang w:eastAsia="zh-CN"/>
        </w:rPr>
        <w:t>如果尽管应用了第</w:t>
      </w:r>
      <w:r w:rsidRPr="00234AAF">
        <w:rPr>
          <w:rFonts w:hint="eastAsia"/>
          <w:szCs w:val="24"/>
          <w:lang w:eastAsia="zh-CN"/>
        </w:rPr>
        <w:t>4.1.31</w:t>
      </w:r>
      <w:r w:rsidRPr="00234AAF">
        <w:rPr>
          <w:rFonts w:hint="eastAsia"/>
          <w:szCs w:val="24"/>
          <w:lang w:eastAsia="zh-CN"/>
        </w:rPr>
        <w:t>段，但列表中的指配仍</w:t>
      </w:r>
      <w:r>
        <w:rPr>
          <w:rFonts w:hint="eastAsia"/>
          <w:szCs w:val="24"/>
          <w:lang w:eastAsia="zh-CN"/>
        </w:rPr>
        <w:t>未</w:t>
      </w:r>
      <w:r w:rsidRPr="00234AAF">
        <w:rPr>
          <w:rFonts w:hint="eastAsia"/>
          <w:szCs w:val="24"/>
          <w:lang w:eastAsia="zh-CN"/>
        </w:rPr>
        <w:t>遵守第</w:t>
      </w:r>
      <w:r w:rsidRPr="00234AAF">
        <w:rPr>
          <w:rFonts w:hint="eastAsia"/>
          <w:szCs w:val="24"/>
          <w:lang w:eastAsia="zh-CN"/>
        </w:rPr>
        <w:t>4.1.13</w:t>
      </w:r>
      <w:r w:rsidRPr="00234AAF">
        <w:rPr>
          <w:rStyle w:val="Provsplit"/>
          <w:rFonts w:ascii="STKaiti" w:eastAsia="STKaiti" w:hAnsi="STKaiti" w:hint="eastAsia"/>
          <w:iCs/>
          <w:szCs w:val="24"/>
        </w:rPr>
        <w:t>之二</w:t>
      </w:r>
      <w:r w:rsidRPr="00234AAF">
        <w:rPr>
          <w:rFonts w:hint="eastAsia"/>
          <w:szCs w:val="24"/>
          <w:lang w:eastAsia="zh-CN"/>
        </w:rPr>
        <w:t>段规定的条件，无线电通信局须立即通知无线电规则委员会。</w:t>
      </w:r>
      <w:r>
        <w:rPr>
          <w:sz w:val="16"/>
          <w:szCs w:val="16"/>
          <w:lang w:eastAsia="zh-CN"/>
        </w:rPr>
        <w:t>（</w:t>
      </w:r>
      <w:r>
        <w:rPr>
          <w:sz w:val="16"/>
          <w:szCs w:val="16"/>
          <w:lang w:eastAsia="zh-CN"/>
        </w:rPr>
        <w:t>WRC-23</w:t>
      </w:r>
      <w:r>
        <w:rPr>
          <w:sz w:val="16"/>
          <w:szCs w:val="16"/>
          <w:lang w:eastAsia="zh-CN"/>
        </w:rPr>
        <w:t>）</w:t>
      </w:r>
    </w:p>
    <w:p w14:paraId="09A46325" w14:textId="71EC943E" w:rsidR="006F3BA6" w:rsidRDefault="00A95427">
      <w:pPr>
        <w:pStyle w:val="Reasons"/>
      </w:pPr>
      <w:proofErr w:type="spellStart"/>
      <w:r>
        <w:rPr>
          <w:b/>
        </w:rPr>
        <w:t>理由</w:t>
      </w:r>
      <w:proofErr w:type="spellEnd"/>
      <w:r>
        <w:rPr>
          <w:b/>
        </w:rPr>
        <w:t>：</w:t>
      </w:r>
      <w:r>
        <w:tab/>
      </w:r>
      <w:proofErr w:type="spellStart"/>
      <w:r w:rsidR="005F4310">
        <w:t>与方法</w:t>
      </w:r>
      <w:proofErr w:type="spellEnd"/>
      <w:r w:rsidR="005F4310">
        <w:t>H1C</w:t>
      </w:r>
      <w:proofErr w:type="spellStart"/>
      <w:r w:rsidR="005F4310">
        <w:t>一致</w:t>
      </w:r>
      <w:proofErr w:type="spellEnd"/>
      <w:r w:rsidR="005F4310">
        <w:t>。</w:t>
      </w:r>
    </w:p>
    <w:p w14:paraId="027C462E" w14:textId="77777777" w:rsidR="006F3BA6" w:rsidRDefault="00A95427">
      <w:pPr>
        <w:pStyle w:val="Proposal"/>
      </w:pPr>
      <w:r>
        <w:lastRenderedPageBreak/>
        <w:t>MOD</w:t>
      </w:r>
      <w:r>
        <w:tab/>
        <w:t>CHN/111A22A10/17</w:t>
      </w:r>
      <w:r>
        <w:rPr>
          <w:vanish/>
          <w:color w:val="7F7F7F" w:themeColor="text1" w:themeTint="80"/>
          <w:vertAlign w:val="superscript"/>
        </w:rPr>
        <w:t>#2102</w:t>
      </w:r>
    </w:p>
    <w:p w14:paraId="749D0DFA" w14:textId="77777777" w:rsidR="00A95427" w:rsidRPr="00696F4D" w:rsidRDefault="00A95427" w:rsidP="009B6BCB">
      <w:pPr>
        <w:pStyle w:val="AppArtNo"/>
        <w:rPr>
          <w:sz w:val="16"/>
          <w:szCs w:val="16"/>
          <w:lang w:eastAsia="zh-CN"/>
        </w:rPr>
      </w:pPr>
      <w:r w:rsidRPr="00696F4D">
        <w:rPr>
          <w:rFonts w:hint="eastAsia"/>
          <w:lang w:eastAsia="zh-CN"/>
        </w:rPr>
        <w:t>第</w:t>
      </w:r>
      <w:r w:rsidRPr="00696F4D">
        <w:rPr>
          <w:rFonts w:hint="eastAsia"/>
          <w:lang w:eastAsia="zh-CN"/>
        </w:rPr>
        <w:t>5</w:t>
      </w:r>
      <w:r w:rsidRPr="00696F4D">
        <w:rPr>
          <w:rFonts w:hint="eastAsia"/>
          <w:lang w:eastAsia="zh-CN"/>
        </w:rPr>
        <w:t>条</w:t>
      </w:r>
      <w:r w:rsidRPr="00696F4D">
        <w:rPr>
          <w:rFonts w:hint="eastAsia"/>
          <w:sz w:val="16"/>
          <w:szCs w:val="16"/>
          <w:lang w:eastAsia="zh-CN"/>
        </w:rPr>
        <w:t>（</w:t>
      </w:r>
      <w:r w:rsidRPr="00696F4D">
        <w:rPr>
          <w:rFonts w:hint="eastAsia"/>
          <w:sz w:val="16"/>
          <w:szCs w:val="16"/>
          <w:lang w:eastAsia="zh-CN"/>
        </w:rPr>
        <w:t>WRC-</w:t>
      </w:r>
      <w:del w:id="78" w:author="Zhou, Ting" w:date="2022-10-19T16:07:00Z">
        <w:r w:rsidDel="002B0AC7">
          <w:rPr>
            <w:sz w:val="16"/>
            <w:szCs w:val="16"/>
            <w:lang w:eastAsia="zh-CN"/>
          </w:rPr>
          <w:delText>19</w:delText>
        </w:r>
      </w:del>
      <w:ins w:id="79" w:author="Zhou, Ting" w:date="2022-10-19T16:07:00Z">
        <w:r>
          <w:rPr>
            <w:sz w:val="16"/>
            <w:szCs w:val="16"/>
            <w:lang w:eastAsia="zh-CN"/>
          </w:rPr>
          <w:t>2</w:t>
        </w:r>
      </w:ins>
      <w:ins w:id="80" w:author="Zhou, Ting" w:date="2022-10-19T16:08:00Z">
        <w:r>
          <w:rPr>
            <w:sz w:val="16"/>
            <w:szCs w:val="16"/>
            <w:lang w:eastAsia="zh-CN"/>
          </w:rPr>
          <w:t>3</w:t>
        </w:r>
      </w:ins>
      <w:r>
        <w:rPr>
          <w:rFonts w:hint="eastAsia"/>
          <w:sz w:val="16"/>
          <w:szCs w:val="16"/>
          <w:lang w:eastAsia="zh-CN"/>
        </w:rPr>
        <w:t>，修订版</w:t>
      </w:r>
      <w:r w:rsidRPr="00696F4D">
        <w:rPr>
          <w:rFonts w:hint="eastAsia"/>
          <w:sz w:val="16"/>
          <w:szCs w:val="16"/>
          <w:lang w:eastAsia="zh-CN"/>
        </w:rPr>
        <w:t>）</w:t>
      </w:r>
    </w:p>
    <w:p w14:paraId="482E23A9" w14:textId="77777777" w:rsidR="00A95427" w:rsidRDefault="00A95427" w:rsidP="009B6BCB">
      <w:pPr>
        <w:pStyle w:val="AppArttitle"/>
        <w:rPr>
          <w:b w:val="0"/>
          <w:sz w:val="16"/>
          <w:lang w:eastAsia="zh-CN"/>
        </w:rPr>
      </w:pPr>
      <w:r w:rsidRPr="00100DBD">
        <w:rPr>
          <w:rFonts w:hint="eastAsia"/>
          <w:bCs/>
          <w:szCs w:val="22"/>
          <w:lang w:eastAsia="zh-CN"/>
        </w:rPr>
        <w:t>卫星固定业务中发射地球站和接收空间电台馈线链路</w:t>
      </w:r>
      <w:r w:rsidRPr="00100DBD">
        <w:rPr>
          <w:bCs/>
          <w:szCs w:val="22"/>
          <w:lang w:eastAsia="zh-CN"/>
        </w:rPr>
        <w:br/>
      </w:r>
      <w:r w:rsidRPr="00100DBD">
        <w:rPr>
          <w:rFonts w:hint="eastAsia"/>
          <w:bCs/>
          <w:szCs w:val="22"/>
          <w:lang w:eastAsia="zh-CN"/>
        </w:rPr>
        <w:t>频率指配的协调、通知、审查和在《国际频率</w:t>
      </w:r>
      <w:r w:rsidRPr="00100DBD">
        <w:rPr>
          <w:bCs/>
          <w:szCs w:val="22"/>
          <w:lang w:eastAsia="zh-CN"/>
        </w:rPr>
        <w:br/>
      </w:r>
      <w:r w:rsidRPr="00100DBD">
        <w:rPr>
          <w:rFonts w:hint="eastAsia"/>
          <w:bCs/>
          <w:szCs w:val="22"/>
          <w:lang w:eastAsia="zh-CN"/>
        </w:rPr>
        <w:t>登记总表》中的登记</w:t>
      </w:r>
      <w:r w:rsidRPr="00100DBD">
        <w:rPr>
          <w:b w:val="0"/>
          <w:bCs/>
          <w:position w:val="6"/>
          <w:sz w:val="18"/>
          <w:lang w:eastAsia="zh-CN"/>
        </w:rPr>
        <w:footnoteReference w:customMarkFollows="1" w:id="8"/>
        <w:t xml:space="preserve">21, </w:t>
      </w:r>
      <w:r w:rsidRPr="00100DBD">
        <w:rPr>
          <w:b w:val="0"/>
          <w:bCs/>
          <w:position w:val="6"/>
          <w:sz w:val="18"/>
          <w:lang w:eastAsia="zh-CN"/>
        </w:rPr>
        <w:footnoteReference w:customMarkFollows="1" w:id="9"/>
        <w:t>22</w:t>
      </w:r>
      <w:r w:rsidRPr="00100DBD">
        <w:rPr>
          <w:b w:val="0"/>
          <w:bCs/>
          <w:sz w:val="16"/>
          <w:szCs w:val="16"/>
          <w:lang w:eastAsia="zh-CN"/>
        </w:rPr>
        <w:t>（</w:t>
      </w:r>
      <w:r w:rsidRPr="00100DBD">
        <w:rPr>
          <w:b w:val="0"/>
          <w:sz w:val="16"/>
          <w:lang w:val="en-US" w:eastAsia="zh-CN"/>
        </w:rPr>
        <w:t>WRC</w:t>
      </w:r>
      <w:r w:rsidRPr="00100DBD">
        <w:rPr>
          <w:b w:val="0"/>
          <w:sz w:val="16"/>
          <w:lang w:val="en-US" w:eastAsia="zh-CN"/>
        </w:rPr>
        <w:noBreakHyphen/>
        <w:t>19</w:t>
      </w:r>
      <w:r w:rsidRPr="00100DBD">
        <w:rPr>
          <w:b w:val="0"/>
          <w:bCs/>
          <w:sz w:val="16"/>
          <w:szCs w:val="16"/>
          <w:lang w:eastAsia="zh-CN"/>
        </w:rPr>
        <w:t>）</w:t>
      </w:r>
    </w:p>
    <w:p w14:paraId="2D1AF445" w14:textId="65FE10AC" w:rsidR="006F3BA6" w:rsidRDefault="006F3BA6">
      <w:pPr>
        <w:pStyle w:val="Reasons"/>
      </w:pPr>
    </w:p>
    <w:p w14:paraId="7E19C7CA" w14:textId="77777777" w:rsidR="006F3BA6" w:rsidRDefault="00A95427">
      <w:pPr>
        <w:pStyle w:val="Proposal"/>
      </w:pPr>
      <w:r>
        <w:t>ADD</w:t>
      </w:r>
      <w:r>
        <w:tab/>
        <w:t>CHN/111A22A10/18</w:t>
      </w:r>
      <w:r>
        <w:rPr>
          <w:vanish/>
          <w:color w:val="7F7F7F" w:themeColor="text1" w:themeTint="80"/>
          <w:vertAlign w:val="superscript"/>
        </w:rPr>
        <w:t>#</w:t>
      </w:r>
      <w:proofErr w:type="gramStart"/>
      <w:r>
        <w:rPr>
          <w:vanish/>
          <w:color w:val="7F7F7F" w:themeColor="text1" w:themeTint="80"/>
          <w:vertAlign w:val="superscript"/>
        </w:rPr>
        <w:t>2103</w:t>
      </w:r>
      <w:proofErr w:type="gramEnd"/>
    </w:p>
    <w:p w14:paraId="3E129096" w14:textId="77777777" w:rsidR="00A95427" w:rsidRPr="00B3508B" w:rsidRDefault="00A95427" w:rsidP="009B6BCB">
      <w:pPr>
        <w:rPr>
          <w:szCs w:val="24"/>
          <w:lang w:eastAsia="zh-CN"/>
        </w:rPr>
      </w:pPr>
      <w:r w:rsidRPr="004308DD">
        <w:rPr>
          <w:rStyle w:val="Provsplit"/>
          <w:szCs w:val="24"/>
        </w:rPr>
        <w:t>5.1.10</w:t>
      </w:r>
      <w:r w:rsidRPr="004308DD">
        <w:rPr>
          <w:rStyle w:val="Provsplit"/>
          <w:rFonts w:ascii="STKaiti" w:eastAsia="STKaiti" w:hAnsi="STKaiti" w:hint="eastAsia"/>
          <w:iCs/>
          <w:szCs w:val="24"/>
        </w:rPr>
        <w:t>之二</w:t>
      </w:r>
      <w:r w:rsidRPr="004308DD">
        <w:rPr>
          <w:rStyle w:val="Provsplit"/>
          <w:rFonts w:ascii="STKaiti" w:eastAsia="STKaiti" w:hAnsi="STKaiti"/>
          <w:iCs/>
          <w:szCs w:val="24"/>
        </w:rPr>
        <w:tab/>
      </w:r>
      <w:r w:rsidRPr="004308DD">
        <w:rPr>
          <w:rFonts w:hint="eastAsia"/>
          <w:szCs w:val="24"/>
          <w:lang w:eastAsia="zh-CN"/>
        </w:rPr>
        <w:t>收到完整的通知后，无线电通信局须立即向针对该通知适用第</w:t>
      </w:r>
      <w:r w:rsidRPr="004308DD">
        <w:rPr>
          <w:rFonts w:hint="eastAsia"/>
          <w:szCs w:val="24"/>
          <w:lang w:eastAsia="zh-CN"/>
        </w:rPr>
        <w:t>4.1.13</w:t>
      </w:r>
      <w:r w:rsidRPr="004308DD">
        <w:rPr>
          <w:rStyle w:val="Provsplit"/>
          <w:rFonts w:ascii="STKaiti" w:eastAsia="STKaiti" w:hAnsi="STKaiti" w:hint="eastAsia"/>
          <w:iCs/>
          <w:szCs w:val="24"/>
        </w:rPr>
        <w:t>之二</w:t>
      </w:r>
      <w:r w:rsidRPr="004308DD">
        <w:rPr>
          <w:rFonts w:hint="eastAsia"/>
          <w:szCs w:val="24"/>
          <w:lang w:eastAsia="zh-CN"/>
        </w:rPr>
        <w:t>段的主管部门（如果有的话）发送传真。该传真须将此通知以及第</w:t>
      </w:r>
      <w:r w:rsidRPr="004308DD">
        <w:rPr>
          <w:rFonts w:hint="eastAsia"/>
          <w:szCs w:val="24"/>
          <w:lang w:eastAsia="zh-CN"/>
        </w:rPr>
        <w:t>4</w:t>
      </w:r>
      <w:r w:rsidRPr="004308DD">
        <w:rPr>
          <w:rStyle w:val="Provsplit"/>
          <w:szCs w:val="24"/>
        </w:rPr>
        <w:t>.1.13</w:t>
      </w:r>
      <w:r w:rsidRPr="004308DD">
        <w:rPr>
          <w:rStyle w:val="Provsplit"/>
          <w:rFonts w:ascii="STKaiti" w:eastAsia="STKaiti" w:hAnsi="STKaiti" w:hint="eastAsia"/>
          <w:iCs/>
        </w:rPr>
        <w:t>之二</w:t>
      </w:r>
      <w:r w:rsidRPr="004308DD">
        <w:rPr>
          <w:rFonts w:hint="eastAsia"/>
          <w:szCs w:val="24"/>
          <w:lang w:eastAsia="zh-CN"/>
        </w:rPr>
        <w:t>段协议所涉频率指配计划将投入使用的日期告知根据第</w:t>
      </w:r>
      <w:r w:rsidRPr="004308DD">
        <w:rPr>
          <w:rFonts w:hint="eastAsia"/>
          <w:szCs w:val="24"/>
          <w:lang w:eastAsia="zh-CN"/>
        </w:rPr>
        <w:t>5.1.1</w:t>
      </w:r>
      <w:r w:rsidRPr="004308DD">
        <w:rPr>
          <w:rFonts w:hint="eastAsia"/>
          <w:szCs w:val="24"/>
          <w:lang w:eastAsia="zh-CN"/>
        </w:rPr>
        <w:t>段提交通知的相关主管部门。</w:t>
      </w:r>
      <w:r w:rsidRPr="004308DD">
        <w:rPr>
          <w:sz w:val="16"/>
          <w:szCs w:val="16"/>
          <w:lang w:eastAsia="zh-CN"/>
        </w:rPr>
        <w:t>（</w:t>
      </w:r>
      <w:r w:rsidRPr="004308DD">
        <w:rPr>
          <w:sz w:val="16"/>
          <w:szCs w:val="16"/>
          <w:lang w:eastAsia="zh-CN"/>
        </w:rPr>
        <w:t>WRC-23</w:t>
      </w:r>
      <w:r w:rsidRPr="004308DD">
        <w:rPr>
          <w:sz w:val="16"/>
          <w:szCs w:val="16"/>
          <w:lang w:eastAsia="zh-CN"/>
        </w:rPr>
        <w:t>）</w:t>
      </w:r>
    </w:p>
    <w:p w14:paraId="69419C3D" w14:textId="7C49A0D7" w:rsidR="006F3BA6" w:rsidRDefault="00A95427">
      <w:pPr>
        <w:pStyle w:val="Reasons"/>
        <w:rPr>
          <w:lang w:eastAsia="zh-CN"/>
        </w:rPr>
      </w:pPr>
      <w:r>
        <w:rPr>
          <w:b/>
          <w:lang w:eastAsia="zh-CN"/>
        </w:rPr>
        <w:t>理由：</w:t>
      </w:r>
      <w:r>
        <w:rPr>
          <w:lang w:eastAsia="zh-CN"/>
        </w:rPr>
        <w:tab/>
      </w:r>
      <w:r w:rsidR="005F4310">
        <w:rPr>
          <w:lang w:eastAsia="zh-CN"/>
        </w:rPr>
        <w:t>与方法</w:t>
      </w:r>
      <w:r w:rsidR="005F4310">
        <w:rPr>
          <w:lang w:eastAsia="zh-CN"/>
        </w:rPr>
        <w:t>H1C</w:t>
      </w:r>
      <w:r w:rsidR="005F4310">
        <w:rPr>
          <w:lang w:eastAsia="zh-CN"/>
        </w:rPr>
        <w:t>一致。</w:t>
      </w:r>
    </w:p>
    <w:p w14:paraId="1513B085" w14:textId="77777777" w:rsidR="00A95427" w:rsidRDefault="00A95427" w:rsidP="005F4310">
      <w:pPr>
        <w:pStyle w:val="AppendixNo"/>
        <w:rPr>
          <w:lang w:eastAsia="zh-CN"/>
        </w:rPr>
      </w:pPr>
      <w:bookmarkStart w:id="81" w:name="_Toc42803634"/>
      <w:bookmarkStart w:id="82" w:name="_Toc42850303"/>
      <w:proofErr w:type="spellStart"/>
      <w:r w:rsidRPr="005F4310">
        <w:rPr>
          <w:rFonts w:hint="eastAsia"/>
        </w:rPr>
        <w:lastRenderedPageBreak/>
        <w:t>附录</w:t>
      </w:r>
      <w:proofErr w:type="spellEnd"/>
      <w:r w:rsidRPr="009F17CE">
        <w:rPr>
          <w:rStyle w:val="href"/>
          <w:rFonts w:hint="eastAsia"/>
          <w:lang w:eastAsia="zh-CN"/>
        </w:rPr>
        <w:t>30B</w:t>
      </w:r>
      <w:r>
        <w:rPr>
          <w:rFonts w:hint="eastAsia"/>
          <w:lang w:eastAsia="zh-CN"/>
        </w:rPr>
        <w:t>（</w:t>
      </w:r>
      <w:r>
        <w:rPr>
          <w:rFonts w:hint="eastAsia"/>
          <w:lang w:eastAsia="zh-CN"/>
        </w:rPr>
        <w:t>WRC-1</w:t>
      </w:r>
      <w:r>
        <w:rPr>
          <w:rFonts w:hint="eastAsia"/>
          <w:lang w:eastAsia="zh-CN"/>
        </w:rPr>
        <w:t>9</w:t>
      </w:r>
      <w:r>
        <w:rPr>
          <w:rFonts w:hint="eastAsia"/>
          <w:lang w:eastAsia="zh-CN"/>
        </w:rPr>
        <w:t>，修订版）</w:t>
      </w:r>
      <w:bookmarkEnd w:id="81"/>
      <w:bookmarkEnd w:id="82"/>
    </w:p>
    <w:p w14:paraId="2F67A86C" w14:textId="77777777" w:rsidR="00A95427" w:rsidRPr="00302D51" w:rsidRDefault="00A95427" w:rsidP="002E1E41">
      <w:pPr>
        <w:pStyle w:val="Appendixtitle"/>
        <w:rPr>
          <w:lang w:eastAsia="zh-CN"/>
        </w:rPr>
      </w:pPr>
      <w:bookmarkStart w:id="83" w:name="_Toc458503306"/>
      <w:bookmarkStart w:id="84" w:name="_Toc42803635"/>
      <w:bookmarkStart w:id="85" w:name="_Toc42850304"/>
      <w:r w:rsidRPr="00EB29AD">
        <w:rPr>
          <w:lang w:eastAsia="zh-CN"/>
        </w:rPr>
        <w:t>4</w:t>
      </w:r>
      <w:r>
        <w:rPr>
          <w:lang w:eastAsia="zh-CN"/>
        </w:rPr>
        <w:t> </w:t>
      </w:r>
      <w:r w:rsidRPr="00EB29AD">
        <w:rPr>
          <w:lang w:eastAsia="zh-CN"/>
        </w:rPr>
        <w:t>500-4</w:t>
      </w:r>
      <w:r>
        <w:rPr>
          <w:lang w:eastAsia="zh-CN"/>
        </w:rPr>
        <w:t> </w:t>
      </w:r>
      <w:r w:rsidRPr="00EB29AD">
        <w:rPr>
          <w:lang w:eastAsia="zh-CN"/>
        </w:rPr>
        <w:t>800</w:t>
      </w:r>
      <w:r>
        <w:rPr>
          <w:lang w:eastAsia="zh-CN"/>
        </w:rPr>
        <w:t> </w:t>
      </w:r>
      <w:r w:rsidRPr="00EB29AD">
        <w:rPr>
          <w:lang w:eastAsia="zh-CN"/>
        </w:rPr>
        <w:t>MHz</w:t>
      </w:r>
      <w:r w:rsidRPr="00EB29AD">
        <w:rPr>
          <w:rFonts w:ascii="Times New Roman MT Extra Bold" w:hAnsi="Times New Roman MT Extra Bold" w:hint="eastAsia"/>
          <w:lang w:eastAsia="zh-CN"/>
        </w:rPr>
        <w:t>、</w:t>
      </w:r>
      <w:r w:rsidRPr="00EB29AD">
        <w:rPr>
          <w:lang w:eastAsia="zh-CN"/>
        </w:rPr>
        <w:t>6</w:t>
      </w:r>
      <w:r>
        <w:rPr>
          <w:lang w:eastAsia="zh-CN"/>
        </w:rPr>
        <w:t> </w:t>
      </w:r>
      <w:r w:rsidRPr="00EB29AD">
        <w:rPr>
          <w:lang w:eastAsia="zh-CN"/>
        </w:rPr>
        <w:t>725-7</w:t>
      </w:r>
      <w:r>
        <w:rPr>
          <w:lang w:eastAsia="zh-CN"/>
        </w:rPr>
        <w:t> </w:t>
      </w:r>
      <w:r w:rsidRPr="00EB29AD">
        <w:rPr>
          <w:lang w:eastAsia="zh-CN"/>
        </w:rPr>
        <w:t>025</w:t>
      </w:r>
      <w:r>
        <w:rPr>
          <w:lang w:eastAsia="zh-CN"/>
        </w:rPr>
        <w:t> </w:t>
      </w:r>
      <w:r w:rsidRPr="00EB29AD">
        <w:rPr>
          <w:lang w:eastAsia="zh-CN"/>
        </w:rPr>
        <w:t>MHz</w:t>
      </w:r>
      <w:r w:rsidRPr="00EB29AD">
        <w:rPr>
          <w:rFonts w:ascii="Times New Roman MT Extra Bold" w:hAnsi="Times New Roman MT Extra Bold" w:hint="eastAsia"/>
          <w:lang w:eastAsia="zh-CN"/>
        </w:rPr>
        <w:t>、</w:t>
      </w:r>
      <w:r w:rsidRPr="00EB29AD">
        <w:rPr>
          <w:lang w:eastAsia="zh-CN"/>
        </w:rPr>
        <w:t>10.70-10.95</w:t>
      </w:r>
      <w:r>
        <w:rPr>
          <w:lang w:eastAsia="zh-CN"/>
        </w:rPr>
        <w:t> </w:t>
      </w:r>
      <w:r w:rsidRPr="00EB29AD">
        <w:rPr>
          <w:lang w:eastAsia="zh-CN"/>
        </w:rPr>
        <w:t>GHz</w:t>
      </w:r>
      <w:r w:rsidRPr="00EB29AD">
        <w:rPr>
          <w:rFonts w:ascii="Times New Roman MT Extra Bold" w:hAnsi="Times New Roman MT Extra Bold" w:hint="eastAsia"/>
          <w:lang w:eastAsia="zh-CN"/>
        </w:rPr>
        <w:t>、</w:t>
      </w:r>
      <w:r w:rsidRPr="00EB29AD">
        <w:rPr>
          <w:rFonts w:ascii="Times New Roman MT Extra Bold" w:hAnsi="Times New Roman MT Extra Bold"/>
          <w:lang w:eastAsia="zh-CN"/>
        </w:rPr>
        <w:br/>
      </w:r>
      <w:r w:rsidRPr="00EB29AD">
        <w:rPr>
          <w:lang w:eastAsia="zh-CN"/>
        </w:rPr>
        <w:t>11.20-11.45</w:t>
      </w:r>
      <w:r>
        <w:rPr>
          <w:lang w:eastAsia="zh-CN"/>
        </w:rPr>
        <w:t> </w:t>
      </w:r>
      <w:r w:rsidRPr="00EB29AD">
        <w:rPr>
          <w:lang w:eastAsia="zh-CN"/>
        </w:rPr>
        <w:t>GHz</w:t>
      </w:r>
      <w:r w:rsidRPr="00EB29AD">
        <w:rPr>
          <w:rFonts w:ascii="Times New Roman MT Extra Bold" w:hAnsi="Times New Roman MT Extra Bold" w:hint="eastAsia"/>
          <w:lang w:eastAsia="zh-CN"/>
        </w:rPr>
        <w:t>和</w:t>
      </w:r>
      <w:r w:rsidRPr="00EB29AD">
        <w:rPr>
          <w:lang w:eastAsia="zh-CN"/>
        </w:rPr>
        <w:t>12.</w:t>
      </w:r>
      <w:r w:rsidRPr="007B2AB7">
        <w:rPr>
          <w:lang w:eastAsia="zh-CN"/>
        </w:rPr>
        <w:t>75</w:t>
      </w:r>
      <w:r w:rsidRPr="00EB29AD">
        <w:rPr>
          <w:lang w:eastAsia="zh-CN"/>
        </w:rPr>
        <w:t>-13.25</w:t>
      </w:r>
      <w:r>
        <w:rPr>
          <w:lang w:eastAsia="zh-CN"/>
        </w:rPr>
        <w:t> </w:t>
      </w:r>
      <w:r w:rsidRPr="00EB29AD">
        <w:rPr>
          <w:lang w:eastAsia="zh-CN"/>
        </w:rPr>
        <w:t>GHz</w:t>
      </w:r>
      <w:r w:rsidRPr="00EB29AD">
        <w:rPr>
          <w:rFonts w:ascii="Times New Roman MT Extra Bold" w:hAnsi="Times New Roman MT Extra Bold" w:hint="eastAsia"/>
          <w:lang w:eastAsia="zh-CN"/>
        </w:rPr>
        <w:t>频段内</w:t>
      </w:r>
      <w:r w:rsidRPr="00EB29AD">
        <w:rPr>
          <w:rFonts w:ascii="Times New Roman MT Extra Bold" w:hAnsi="Times New Roman MT Extra Bold"/>
          <w:lang w:eastAsia="zh-CN"/>
        </w:rPr>
        <w:br/>
      </w:r>
      <w:r w:rsidRPr="00EB29AD">
        <w:rPr>
          <w:rFonts w:ascii="Times New Roman MT Extra Bold" w:hAnsi="Times New Roman MT Extra Bold" w:hint="eastAsia"/>
          <w:lang w:eastAsia="zh-CN"/>
        </w:rPr>
        <w:t>卫星固定业务的条款和相关规划</w:t>
      </w:r>
      <w:bookmarkEnd w:id="83"/>
      <w:bookmarkEnd w:id="84"/>
      <w:bookmarkEnd w:id="85"/>
    </w:p>
    <w:p w14:paraId="5ECA20C9" w14:textId="77777777" w:rsidR="00D7783E" w:rsidRDefault="00D7783E" w:rsidP="00D7783E">
      <w:pPr>
        <w:pStyle w:val="AppArtNo"/>
        <w:keepLines w:val="0"/>
        <w:rPr>
          <w:lang w:eastAsia="zh-CN"/>
        </w:rPr>
      </w:pPr>
      <w:r>
        <w:rPr>
          <w:rFonts w:hint="eastAsia"/>
          <w:lang w:eastAsia="zh-CN"/>
        </w:rPr>
        <w:t>第</w:t>
      </w:r>
      <w:r>
        <w:rPr>
          <w:rFonts w:hint="eastAsia"/>
          <w:lang w:eastAsia="zh-CN"/>
        </w:rPr>
        <w:t>6</w:t>
      </w:r>
      <w:r>
        <w:rPr>
          <w:rFonts w:hint="eastAsia"/>
          <w:lang w:eastAsia="zh-CN"/>
        </w:rPr>
        <w:t>条</w:t>
      </w:r>
      <w:r>
        <w:rPr>
          <w:rFonts w:hint="eastAsia"/>
          <w:sz w:val="16"/>
          <w:szCs w:val="16"/>
          <w:lang w:eastAsia="zh-CN"/>
        </w:rPr>
        <w:t>（</w:t>
      </w:r>
      <w:r>
        <w:rPr>
          <w:caps w:val="0"/>
          <w:sz w:val="16"/>
          <w:szCs w:val="16"/>
          <w:lang w:val="en-US" w:eastAsia="zh-CN"/>
        </w:rPr>
        <w:t>WRC</w:t>
      </w:r>
      <w:r>
        <w:rPr>
          <w:caps w:val="0"/>
          <w:sz w:val="16"/>
          <w:szCs w:val="16"/>
          <w:lang w:eastAsia="zh-CN"/>
        </w:rPr>
        <w:noBreakHyphen/>
      </w:r>
      <w:r>
        <w:rPr>
          <w:sz w:val="16"/>
          <w:szCs w:val="16"/>
          <w:lang w:eastAsia="zh-CN"/>
        </w:rPr>
        <w:t>19</w:t>
      </w:r>
      <w:r>
        <w:rPr>
          <w:rFonts w:hint="eastAsia"/>
          <w:sz w:val="16"/>
          <w:szCs w:val="16"/>
          <w:lang w:eastAsia="zh-CN"/>
        </w:rPr>
        <w:t>，修订版）</w:t>
      </w:r>
    </w:p>
    <w:p w14:paraId="0B58A00E" w14:textId="77777777" w:rsidR="00D7783E" w:rsidRDefault="00D7783E" w:rsidP="00D7783E">
      <w:pPr>
        <w:pStyle w:val="AppArttitle"/>
        <w:rPr>
          <w:sz w:val="16"/>
          <w:szCs w:val="16"/>
          <w:lang w:eastAsia="zh-CN"/>
        </w:rPr>
      </w:pPr>
      <w:r>
        <w:rPr>
          <w:rFonts w:hint="eastAsia"/>
          <w:lang w:eastAsia="zh-CN"/>
        </w:rPr>
        <w:t>将分配转换为指配或引入一个附加系统或修改</w:t>
      </w:r>
      <w:r>
        <w:rPr>
          <w:lang w:eastAsia="zh-CN"/>
        </w:rPr>
        <w:br/>
      </w:r>
      <w:r>
        <w:rPr>
          <w:rFonts w:hint="eastAsia"/>
          <w:lang w:eastAsia="zh-CN"/>
        </w:rPr>
        <w:t>列表</w:t>
      </w:r>
      <w:r>
        <w:rPr>
          <w:rStyle w:val="FootnoteReference"/>
          <w:b w:val="0"/>
          <w:bCs/>
          <w:position w:val="10"/>
          <w:lang w:eastAsia="zh-CN"/>
        </w:rPr>
        <w:footnoteReference w:customMarkFollows="1" w:id="10"/>
        <w:t>1,</w:t>
      </w:r>
      <w:r>
        <w:rPr>
          <w:b w:val="0"/>
          <w:bCs/>
          <w:position w:val="10"/>
          <w:sz w:val="18"/>
          <w:szCs w:val="18"/>
          <w:lang w:eastAsia="zh-CN"/>
        </w:rPr>
        <w:t xml:space="preserve"> </w:t>
      </w:r>
      <w:r>
        <w:rPr>
          <w:rStyle w:val="FootnoteReference"/>
          <w:b w:val="0"/>
          <w:bCs/>
          <w:position w:val="10"/>
          <w:lang w:eastAsia="zh-CN"/>
        </w:rPr>
        <w:footnoteReference w:customMarkFollows="1" w:id="11"/>
        <w:t xml:space="preserve">2, </w:t>
      </w:r>
      <w:r>
        <w:rPr>
          <w:rStyle w:val="FootnoteReference"/>
          <w:b w:val="0"/>
          <w:bCs/>
          <w:position w:val="10"/>
          <w:lang w:eastAsia="zh-CN"/>
        </w:rPr>
        <w:footnoteReference w:customMarkFollows="1" w:id="12"/>
        <w:t>2</w:t>
      </w:r>
      <w:r>
        <w:rPr>
          <w:rStyle w:val="FootnoteReference"/>
          <w:rFonts w:ascii="STKaiti" w:eastAsia="STKaiti" w:hAnsi="STKaiti" w:hint="eastAsia"/>
          <w:b w:val="0"/>
          <w:bCs/>
          <w:position w:val="10"/>
          <w:lang w:eastAsia="zh-CN"/>
        </w:rPr>
        <w:t>之二</w:t>
      </w:r>
      <w:r>
        <w:rPr>
          <w:rFonts w:hint="eastAsia"/>
          <w:lang w:eastAsia="zh-CN"/>
        </w:rPr>
        <w:t>中的一项指配的程序</w:t>
      </w:r>
      <w:r>
        <w:rPr>
          <w:b w:val="0"/>
          <w:bCs/>
          <w:color w:val="000000"/>
          <w:sz w:val="16"/>
          <w:lang w:eastAsia="zh-CN"/>
        </w:rPr>
        <w:t>（</w:t>
      </w:r>
      <w:r>
        <w:rPr>
          <w:b w:val="0"/>
          <w:sz w:val="16"/>
          <w:szCs w:val="16"/>
          <w:lang w:eastAsia="zh-CN"/>
        </w:rPr>
        <w:t>WRC</w:t>
      </w:r>
      <w:r>
        <w:rPr>
          <w:b w:val="0"/>
          <w:sz w:val="16"/>
          <w:szCs w:val="16"/>
          <w:lang w:eastAsia="zh-CN"/>
        </w:rPr>
        <w:noBreakHyphen/>
        <w:t>19</w:t>
      </w:r>
      <w:r>
        <w:rPr>
          <w:b w:val="0"/>
          <w:bCs/>
          <w:color w:val="000000"/>
          <w:sz w:val="16"/>
          <w:lang w:eastAsia="zh-CN"/>
        </w:rPr>
        <w:t>）</w:t>
      </w:r>
    </w:p>
    <w:p w14:paraId="36B5035D" w14:textId="77777777" w:rsidR="006F3BA6" w:rsidRDefault="00A95427">
      <w:pPr>
        <w:pStyle w:val="Proposal"/>
        <w:rPr>
          <w:lang w:eastAsia="zh-CN"/>
        </w:rPr>
      </w:pPr>
      <w:r>
        <w:rPr>
          <w:lang w:eastAsia="zh-CN"/>
        </w:rPr>
        <w:t>ADD</w:t>
      </w:r>
      <w:r>
        <w:rPr>
          <w:lang w:eastAsia="zh-CN"/>
        </w:rPr>
        <w:tab/>
        <w:t>CHN/111A22A10/19</w:t>
      </w:r>
      <w:r>
        <w:rPr>
          <w:vanish/>
          <w:color w:val="7F7F7F" w:themeColor="text1" w:themeTint="80"/>
          <w:vertAlign w:val="superscript"/>
          <w:lang w:eastAsia="zh-CN"/>
        </w:rPr>
        <w:t>#</w:t>
      </w:r>
      <w:proofErr w:type="gramStart"/>
      <w:r>
        <w:rPr>
          <w:vanish/>
          <w:color w:val="7F7F7F" w:themeColor="text1" w:themeTint="80"/>
          <w:vertAlign w:val="superscript"/>
          <w:lang w:eastAsia="zh-CN"/>
        </w:rPr>
        <w:t>2104</w:t>
      </w:r>
      <w:proofErr w:type="gramEnd"/>
    </w:p>
    <w:p w14:paraId="594ECF3D" w14:textId="77777777" w:rsidR="00A95427" w:rsidRPr="00BE0411" w:rsidRDefault="00A95427" w:rsidP="009B6BCB">
      <w:pPr>
        <w:rPr>
          <w:sz w:val="16"/>
          <w:szCs w:val="16"/>
          <w:lang w:eastAsia="zh-CN"/>
        </w:rPr>
      </w:pPr>
      <w:r w:rsidRPr="001126FA">
        <w:rPr>
          <w:rStyle w:val="Provsplit"/>
          <w:szCs w:val="24"/>
        </w:rPr>
        <w:t>6.4</w:t>
      </w:r>
      <w:r w:rsidRPr="001126FA">
        <w:rPr>
          <w:rStyle w:val="Provsplit"/>
          <w:rFonts w:eastAsia="STKaiti" w:hint="eastAsia"/>
          <w:iCs/>
          <w:szCs w:val="24"/>
        </w:rPr>
        <w:t>之二</w:t>
      </w:r>
      <w:r w:rsidRPr="001126FA">
        <w:rPr>
          <w:szCs w:val="24"/>
          <w:lang w:eastAsia="zh-CN"/>
        </w:rPr>
        <w:tab/>
      </w:r>
      <w:r w:rsidRPr="001126FA">
        <w:rPr>
          <w:rFonts w:hint="eastAsia"/>
          <w:szCs w:val="24"/>
          <w:lang w:eastAsia="zh-CN"/>
        </w:rPr>
        <w:t>当根据第</w:t>
      </w:r>
      <w:r w:rsidRPr="001126FA">
        <w:rPr>
          <w:rFonts w:hint="eastAsia"/>
          <w:szCs w:val="24"/>
          <w:lang w:eastAsia="zh-CN"/>
        </w:rPr>
        <w:t>6.3</w:t>
      </w:r>
      <w:r w:rsidRPr="001126FA">
        <w:rPr>
          <w:rFonts w:hint="eastAsia"/>
          <w:szCs w:val="24"/>
          <w:lang w:eastAsia="zh-CN"/>
        </w:rPr>
        <w:t>段对根据第</w:t>
      </w:r>
      <w:r w:rsidRPr="001126FA">
        <w:rPr>
          <w:rFonts w:hint="eastAsia"/>
          <w:szCs w:val="24"/>
          <w:lang w:eastAsia="zh-CN"/>
        </w:rPr>
        <w:t>6.1</w:t>
      </w:r>
      <w:r w:rsidRPr="001126FA">
        <w:rPr>
          <w:rFonts w:hint="eastAsia"/>
          <w:szCs w:val="24"/>
          <w:lang w:eastAsia="zh-CN"/>
        </w:rPr>
        <w:t>段收到的、将分配转换为指配的通知中的每项指配进行审查并得出合格的审查结论时，无线电通信局须立即向就本通知应用了第</w:t>
      </w:r>
      <w:proofErr w:type="gramStart"/>
      <w:r w:rsidRPr="001126FA">
        <w:rPr>
          <w:rFonts w:hint="eastAsia"/>
          <w:szCs w:val="24"/>
          <w:lang w:eastAsia="zh-CN"/>
        </w:rPr>
        <w:t>6.15</w:t>
      </w:r>
      <w:r w:rsidRPr="001126FA">
        <w:rPr>
          <w:rStyle w:val="Provsplit"/>
          <w:rFonts w:eastAsia="STKaiti"/>
          <w:iCs/>
          <w:szCs w:val="24"/>
        </w:rPr>
        <w:t>之四</w:t>
      </w:r>
      <w:r w:rsidRPr="001126FA">
        <w:rPr>
          <w:rFonts w:hint="eastAsia"/>
          <w:szCs w:val="24"/>
          <w:lang w:eastAsia="zh-CN"/>
        </w:rPr>
        <w:t>段的主管部门发送一份传真。该传真须通知这些主管部门根据第</w:t>
      </w:r>
      <w:proofErr w:type="gramEnd"/>
      <w:r w:rsidRPr="001126FA">
        <w:rPr>
          <w:rFonts w:hint="eastAsia"/>
          <w:szCs w:val="24"/>
          <w:lang w:eastAsia="zh-CN"/>
        </w:rPr>
        <w:t>6.1</w:t>
      </w:r>
      <w:r w:rsidRPr="001126FA">
        <w:rPr>
          <w:rFonts w:hint="eastAsia"/>
          <w:szCs w:val="24"/>
          <w:lang w:eastAsia="zh-CN"/>
        </w:rPr>
        <w:t>段收到了本通知。</w:t>
      </w:r>
      <w:r w:rsidRPr="00BE0411">
        <w:rPr>
          <w:sz w:val="16"/>
          <w:szCs w:val="16"/>
          <w:lang w:eastAsia="zh-CN"/>
        </w:rPr>
        <w:t>（</w:t>
      </w:r>
      <w:r w:rsidRPr="00BE0411">
        <w:rPr>
          <w:sz w:val="16"/>
          <w:szCs w:val="16"/>
          <w:lang w:eastAsia="zh-CN"/>
        </w:rPr>
        <w:t>WRC-23</w:t>
      </w:r>
      <w:r w:rsidRPr="00BE0411">
        <w:rPr>
          <w:sz w:val="16"/>
          <w:szCs w:val="16"/>
          <w:lang w:eastAsia="zh-CN"/>
        </w:rPr>
        <w:t>）</w:t>
      </w:r>
    </w:p>
    <w:p w14:paraId="3F7149CD" w14:textId="426EE28E" w:rsidR="006F3BA6" w:rsidRDefault="00A95427">
      <w:pPr>
        <w:pStyle w:val="Reasons"/>
      </w:pPr>
      <w:proofErr w:type="spellStart"/>
      <w:r>
        <w:rPr>
          <w:b/>
        </w:rPr>
        <w:t>理由</w:t>
      </w:r>
      <w:proofErr w:type="spellEnd"/>
      <w:r>
        <w:rPr>
          <w:b/>
        </w:rPr>
        <w:t>：</w:t>
      </w:r>
      <w:r>
        <w:tab/>
      </w:r>
      <w:r w:rsidR="005F4310">
        <w:t>与方法</w:t>
      </w:r>
      <w:r w:rsidR="005F4310">
        <w:t>H1C</w:t>
      </w:r>
      <w:proofErr w:type="spellStart"/>
      <w:r w:rsidR="005F4310">
        <w:t>一致</w:t>
      </w:r>
      <w:proofErr w:type="spellEnd"/>
      <w:r w:rsidR="005F4310">
        <w:t>。</w:t>
      </w:r>
    </w:p>
    <w:p w14:paraId="782913DD" w14:textId="77777777" w:rsidR="006F3BA6" w:rsidRDefault="00A95427">
      <w:pPr>
        <w:pStyle w:val="Proposal"/>
      </w:pPr>
      <w:r>
        <w:t>MOD</w:t>
      </w:r>
      <w:r>
        <w:tab/>
        <w:t>CHN/111A22A10/20</w:t>
      </w:r>
      <w:r>
        <w:rPr>
          <w:vanish/>
          <w:color w:val="7F7F7F" w:themeColor="text1" w:themeTint="80"/>
          <w:vertAlign w:val="superscript"/>
        </w:rPr>
        <w:t>#2105</w:t>
      </w:r>
    </w:p>
    <w:p w14:paraId="5AEBEFAF" w14:textId="77777777" w:rsidR="00A95427" w:rsidRPr="001126FA" w:rsidRDefault="00A95427" w:rsidP="009B6BCB">
      <w:pPr>
        <w:rPr>
          <w:szCs w:val="24"/>
          <w:lang w:eastAsia="zh-CN"/>
        </w:rPr>
      </w:pPr>
      <w:r w:rsidRPr="001126FA">
        <w:rPr>
          <w:rStyle w:val="Provsplit"/>
          <w:szCs w:val="24"/>
        </w:rPr>
        <w:t>6.15</w:t>
      </w:r>
      <w:r w:rsidRPr="001126FA">
        <w:rPr>
          <w:szCs w:val="24"/>
          <w:lang w:val="en-US" w:eastAsia="zh-CN"/>
        </w:rPr>
        <w:tab/>
      </w:r>
      <w:r w:rsidRPr="001126FA">
        <w:rPr>
          <w:rFonts w:hint="eastAsia"/>
          <w:szCs w:val="24"/>
          <w:lang w:eastAsia="zh-CN"/>
        </w:rPr>
        <w:t>若在无线电通信局按照第</w:t>
      </w:r>
      <w:r w:rsidRPr="001126FA">
        <w:rPr>
          <w:szCs w:val="24"/>
          <w:lang w:eastAsia="zh-CN"/>
        </w:rPr>
        <w:t>6.14</w:t>
      </w:r>
      <w:r w:rsidRPr="001126FA">
        <w:rPr>
          <w:rFonts w:hint="eastAsia"/>
          <w:szCs w:val="24"/>
          <w:lang w:eastAsia="zh-CN"/>
        </w:rPr>
        <w:t>段发出提醒函之日后三十天内未将决定通报无线电通信局，</w:t>
      </w:r>
      <w:ins w:id="86" w:author="Tao, Yingsheng" w:date="2022-11-14T17:21:00Z">
        <w:r w:rsidRPr="001126FA">
          <w:rPr>
            <w:rFonts w:hint="eastAsia"/>
            <w:szCs w:val="24"/>
            <w:lang w:eastAsia="zh-CN"/>
          </w:rPr>
          <w:t>且确定属于：</w:t>
        </w:r>
      </w:ins>
    </w:p>
    <w:p w14:paraId="2856E3B8" w14:textId="77777777" w:rsidR="00A95427" w:rsidRPr="001126FA" w:rsidRDefault="00A95427" w:rsidP="009B6BCB">
      <w:pPr>
        <w:pStyle w:val="enumlev1"/>
        <w:rPr>
          <w:ins w:id="87" w:author="Tao, Yingsheng" w:date="2022-11-14T17:27:00Z"/>
          <w:szCs w:val="24"/>
          <w:lang w:eastAsia="zh-CN"/>
        </w:rPr>
      </w:pPr>
      <w:ins w:id="88" w:author="ITU" w:date="2022-09-21T10:16:00Z">
        <w:r w:rsidRPr="004308DD">
          <w:rPr>
            <w:rFonts w:eastAsia="STKaiti"/>
            <w:i/>
            <w:szCs w:val="24"/>
            <w:lang w:val="en-US" w:eastAsia="zh-CN"/>
          </w:rPr>
          <w:t>a)</w:t>
        </w:r>
        <w:r w:rsidRPr="004308DD">
          <w:rPr>
            <w:szCs w:val="24"/>
            <w:lang w:val="en-US" w:eastAsia="zh-CN"/>
          </w:rPr>
          <w:tab/>
        </w:r>
      </w:ins>
      <w:ins w:id="89" w:author="Tao, Yingsheng" w:date="2022-11-14T17:23:00Z">
        <w:r w:rsidRPr="004308DD">
          <w:rPr>
            <w:rFonts w:hint="eastAsia"/>
            <w:szCs w:val="24"/>
            <w:lang w:eastAsia="zh-CN"/>
          </w:rPr>
          <w:t>规划</w:t>
        </w:r>
      </w:ins>
      <w:ins w:id="90" w:author="Tao, Yingsheng" w:date="2022-11-15T15:34:00Z">
        <w:r w:rsidRPr="004308DD">
          <w:rPr>
            <w:rFonts w:hint="eastAsia"/>
            <w:szCs w:val="24"/>
            <w:lang w:eastAsia="zh-CN"/>
          </w:rPr>
          <w:t>中的分配</w:t>
        </w:r>
      </w:ins>
      <w:ins w:id="91" w:author="Tao, Yingsheng" w:date="2022-11-14T17:24:00Z">
        <w:r w:rsidRPr="004308DD">
          <w:rPr>
            <w:rFonts w:hint="eastAsia"/>
            <w:szCs w:val="24"/>
            <w:lang w:eastAsia="zh-CN"/>
          </w:rPr>
          <w:t>，</w:t>
        </w:r>
      </w:ins>
      <w:r w:rsidRPr="004308DD">
        <w:rPr>
          <w:rFonts w:hint="eastAsia"/>
          <w:szCs w:val="24"/>
          <w:lang w:eastAsia="zh-CN"/>
        </w:rPr>
        <w:t>则须认为尚未做出决定的主管部门</w:t>
      </w:r>
      <w:ins w:id="92" w:author="Tao, Yingsheng" w:date="2022-11-15T15:37:00Z">
        <w:r w:rsidRPr="004308DD">
          <w:rPr>
            <w:rFonts w:hint="eastAsia"/>
            <w:szCs w:val="24"/>
            <w:lang w:eastAsia="zh-CN"/>
          </w:rPr>
          <w:t>在准备将其规划中的分配投入使用之前，该主管部门</w:t>
        </w:r>
      </w:ins>
      <w:del w:id="93" w:author="Tao, Yingsheng" w:date="2022-11-14T17:24:00Z">
        <w:r w:rsidRPr="004308DD" w:rsidDel="00B8612B">
          <w:rPr>
            <w:rFonts w:hint="eastAsia"/>
            <w:szCs w:val="24"/>
            <w:lang w:eastAsia="zh-CN"/>
          </w:rPr>
          <w:delText>已同意</w:delText>
        </w:r>
      </w:del>
      <w:ins w:id="94" w:author="Tao, Yingsheng" w:date="2022-11-14T17:24:00Z">
        <w:r w:rsidRPr="004308DD">
          <w:rPr>
            <w:rFonts w:hint="eastAsia"/>
            <w:szCs w:val="24"/>
            <w:lang w:eastAsia="zh-CN"/>
          </w:rPr>
          <w:t>不反对</w:t>
        </w:r>
      </w:ins>
      <w:r w:rsidRPr="004308DD">
        <w:rPr>
          <w:rFonts w:hint="eastAsia"/>
          <w:szCs w:val="24"/>
          <w:lang w:eastAsia="zh-CN"/>
        </w:rPr>
        <w:t>所建议的指配</w:t>
      </w:r>
      <w:ins w:id="95" w:author="Tao, Yingsheng" w:date="2022-11-14T17:25:00Z">
        <w:r w:rsidRPr="004308DD">
          <w:rPr>
            <w:rFonts w:hint="eastAsia"/>
            <w:szCs w:val="24"/>
            <w:lang w:eastAsia="zh-CN"/>
          </w:rPr>
          <w:t>，且</w:t>
        </w:r>
      </w:ins>
      <w:ins w:id="96" w:author="Tao, Yingsheng" w:date="2022-11-14T17:26:00Z">
        <w:r w:rsidRPr="004308DD">
          <w:rPr>
            <w:rFonts w:hint="eastAsia"/>
            <w:szCs w:val="24"/>
            <w:lang w:eastAsia="zh-CN"/>
          </w:rPr>
          <w:t>认为已经在规划</w:t>
        </w:r>
      </w:ins>
      <w:ins w:id="97" w:author="Tao, Yingsheng" w:date="2022-11-15T15:38:00Z">
        <w:r w:rsidRPr="004308DD">
          <w:rPr>
            <w:rFonts w:hint="eastAsia"/>
            <w:szCs w:val="24"/>
            <w:lang w:eastAsia="zh-CN"/>
          </w:rPr>
          <w:t>中</w:t>
        </w:r>
      </w:ins>
      <w:ins w:id="98" w:author="Yingsheng@hotmail Tao" w:date="2023-04-05T05:14:00Z">
        <w:r w:rsidRPr="004308DD">
          <w:rPr>
            <w:rFonts w:hint="eastAsia"/>
            <w:szCs w:val="24"/>
            <w:lang w:eastAsia="zh-CN"/>
          </w:rPr>
          <w:t>受影响</w:t>
        </w:r>
      </w:ins>
      <w:ins w:id="99" w:author="Tao, Yingsheng" w:date="2022-11-15T15:38:00Z">
        <w:r w:rsidRPr="004308DD">
          <w:rPr>
            <w:rFonts w:hint="eastAsia"/>
            <w:szCs w:val="24"/>
            <w:lang w:eastAsia="zh-CN"/>
          </w:rPr>
          <w:t>的分配</w:t>
        </w:r>
      </w:ins>
      <w:ins w:id="100" w:author="Yingsheng@hotmail Tao" w:date="2023-04-05T05:14:00Z">
        <w:r w:rsidRPr="004308DD">
          <w:rPr>
            <w:rFonts w:hint="eastAsia"/>
            <w:szCs w:val="24"/>
            <w:lang w:eastAsia="zh-CN"/>
          </w:rPr>
          <w:t>的</w:t>
        </w:r>
      </w:ins>
      <w:ins w:id="101" w:author="Yingsheng@hotmail Tao" w:date="2023-04-05T05:13:00Z">
        <w:r w:rsidRPr="004308DD">
          <w:rPr>
            <w:rFonts w:hint="eastAsia"/>
            <w:szCs w:val="24"/>
            <w:lang w:eastAsia="zh-CN"/>
          </w:rPr>
          <w:t>主管部门</w:t>
        </w:r>
      </w:ins>
      <w:ins w:id="102" w:author="Tao, Yingsheng" w:date="2022-11-14T17:26:00Z">
        <w:r w:rsidRPr="004308DD">
          <w:rPr>
            <w:rFonts w:hint="eastAsia"/>
            <w:szCs w:val="24"/>
            <w:lang w:eastAsia="zh-CN"/>
          </w:rPr>
          <w:t>与拟议指配</w:t>
        </w:r>
      </w:ins>
      <w:ins w:id="103" w:author="Yingsheng@hotmail Tao" w:date="2023-04-05T05:14:00Z">
        <w:r w:rsidRPr="004308DD">
          <w:rPr>
            <w:rFonts w:hint="eastAsia"/>
            <w:szCs w:val="24"/>
            <w:lang w:eastAsia="zh-CN"/>
          </w:rPr>
          <w:t>的通知主管部门</w:t>
        </w:r>
      </w:ins>
      <w:ins w:id="104" w:author="Tao, Yingsheng" w:date="2022-11-14T17:26:00Z">
        <w:r w:rsidRPr="004308DD">
          <w:rPr>
            <w:rFonts w:hint="eastAsia"/>
            <w:szCs w:val="24"/>
            <w:lang w:eastAsia="zh-CN"/>
          </w:rPr>
          <w:t>之间</w:t>
        </w:r>
      </w:ins>
      <w:ins w:id="105" w:author="Tao, Yingsheng" w:date="2022-11-14T17:27:00Z">
        <w:r w:rsidRPr="004308DD">
          <w:rPr>
            <w:rFonts w:hint="eastAsia"/>
            <w:szCs w:val="24"/>
            <w:lang w:eastAsia="zh-CN"/>
          </w:rPr>
          <w:t>达成了</w:t>
        </w:r>
      </w:ins>
      <w:ins w:id="106" w:author="Tao, Yingsheng" w:date="2022-11-15T15:39:00Z">
        <w:r w:rsidRPr="004308DD">
          <w:rPr>
            <w:rFonts w:hint="eastAsia"/>
            <w:szCs w:val="24"/>
            <w:lang w:eastAsia="zh-CN"/>
          </w:rPr>
          <w:t>第</w:t>
        </w:r>
        <w:r w:rsidRPr="004308DD">
          <w:rPr>
            <w:rFonts w:hint="eastAsia"/>
            <w:szCs w:val="24"/>
            <w:lang w:eastAsia="zh-CN"/>
          </w:rPr>
          <w:t>6.15</w:t>
        </w:r>
        <w:r w:rsidRPr="004308DD">
          <w:rPr>
            <w:rStyle w:val="Provsplit"/>
            <w:rFonts w:eastAsia="STKaiti"/>
            <w:iCs/>
            <w:szCs w:val="24"/>
          </w:rPr>
          <w:t>之四</w:t>
        </w:r>
        <w:r w:rsidRPr="004308DD">
          <w:rPr>
            <w:rFonts w:hint="eastAsia"/>
            <w:szCs w:val="24"/>
            <w:lang w:eastAsia="zh-CN"/>
          </w:rPr>
          <w:t>段</w:t>
        </w:r>
      </w:ins>
      <w:ins w:id="107" w:author="Tao, Yingsheng" w:date="2022-11-14T17:25:00Z">
        <w:r w:rsidRPr="004308DD">
          <w:rPr>
            <w:rFonts w:hint="eastAsia"/>
            <w:szCs w:val="24"/>
            <w:lang w:eastAsia="zh-CN"/>
          </w:rPr>
          <w:t>要求的协议</w:t>
        </w:r>
      </w:ins>
      <w:ins w:id="108" w:author="Tao, Yingsheng" w:date="2022-11-14T17:27:00Z">
        <w:r w:rsidRPr="004308DD">
          <w:rPr>
            <w:rFonts w:hint="eastAsia"/>
            <w:szCs w:val="24"/>
            <w:lang w:eastAsia="zh-CN"/>
          </w:rPr>
          <w:t>；或</w:t>
        </w:r>
      </w:ins>
    </w:p>
    <w:p w14:paraId="286AC6D6" w14:textId="77777777" w:rsidR="00A95427" w:rsidRPr="00100DBD" w:rsidRDefault="00A95427" w:rsidP="009B6BCB">
      <w:pPr>
        <w:pStyle w:val="enumlev1"/>
        <w:rPr>
          <w:ins w:id="109" w:author="Zheng bingyue" w:date="2022-12-06T16:47:00Z"/>
          <w:lang w:eastAsia="zh-CN"/>
        </w:rPr>
      </w:pPr>
      <w:ins w:id="110" w:author="Zheng bingyue" w:date="2022-12-06T16:47:00Z">
        <w:r w:rsidRPr="001126FA">
          <w:rPr>
            <w:rFonts w:eastAsia="STKaiti"/>
            <w:i/>
            <w:szCs w:val="24"/>
            <w:lang w:val="en-US" w:eastAsia="zh-CN"/>
          </w:rPr>
          <w:t>b)</w:t>
        </w:r>
        <w:r w:rsidRPr="001126FA">
          <w:rPr>
            <w:szCs w:val="24"/>
            <w:lang w:val="en-US" w:eastAsia="zh-CN"/>
          </w:rPr>
          <w:tab/>
        </w:r>
        <w:r w:rsidRPr="001126FA">
          <w:rPr>
            <w:rFonts w:hint="eastAsia"/>
            <w:szCs w:val="24"/>
            <w:lang w:eastAsia="zh-CN"/>
          </w:rPr>
          <w:t>指配</w:t>
        </w:r>
        <w:r w:rsidRPr="001126FA">
          <w:rPr>
            <w:rFonts w:hint="eastAsia"/>
            <w:szCs w:val="24"/>
            <w:lang w:eastAsia="zh-CN"/>
          </w:rPr>
          <w:t>，则须认为尚未做出决定的主管部门已同意了拟议指配。</w:t>
        </w:r>
        <w:r w:rsidRPr="0019353C">
          <w:rPr>
            <w:rFonts w:hint="eastAsia"/>
            <w:sz w:val="16"/>
            <w:szCs w:val="16"/>
            <w:lang w:eastAsia="zh-CN"/>
          </w:rPr>
          <w:t>（</w:t>
        </w:r>
        <w:r w:rsidRPr="00100DBD">
          <w:rPr>
            <w:sz w:val="16"/>
            <w:szCs w:val="16"/>
            <w:lang w:eastAsia="zh-CN"/>
          </w:rPr>
          <w:t>WRC</w:t>
        </w:r>
        <w:r w:rsidRPr="00100DBD">
          <w:rPr>
            <w:sz w:val="16"/>
            <w:szCs w:val="16"/>
            <w:lang w:eastAsia="zh-CN"/>
          </w:rPr>
          <w:noBreakHyphen/>
          <w:t>23</w:t>
        </w:r>
        <w:r w:rsidRPr="0019353C">
          <w:rPr>
            <w:rFonts w:hint="eastAsia"/>
            <w:sz w:val="16"/>
            <w:szCs w:val="16"/>
            <w:lang w:eastAsia="zh-CN"/>
          </w:rPr>
          <w:t>）</w:t>
        </w:r>
      </w:ins>
    </w:p>
    <w:p w14:paraId="235AD40A" w14:textId="5DACC6DA" w:rsidR="006F3BA6" w:rsidRDefault="00A95427">
      <w:pPr>
        <w:pStyle w:val="Reasons"/>
        <w:rPr>
          <w:lang w:eastAsia="zh-CN"/>
        </w:rPr>
      </w:pPr>
      <w:r>
        <w:rPr>
          <w:b/>
          <w:lang w:eastAsia="zh-CN"/>
        </w:rPr>
        <w:t>理由：</w:t>
      </w:r>
      <w:r>
        <w:rPr>
          <w:lang w:eastAsia="zh-CN"/>
        </w:rPr>
        <w:tab/>
      </w:r>
      <w:r w:rsidR="005F4310">
        <w:rPr>
          <w:lang w:eastAsia="zh-CN"/>
        </w:rPr>
        <w:t>与方法</w:t>
      </w:r>
      <w:r w:rsidR="005F4310">
        <w:rPr>
          <w:lang w:eastAsia="zh-CN"/>
        </w:rPr>
        <w:t>H1C</w:t>
      </w:r>
      <w:r w:rsidR="005F4310">
        <w:rPr>
          <w:lang w:eastAsia="zh-CN"/>
        </w:rPr>
        <w:t>一致。</w:t>
      </w:r>
    </w:p>
    <w:p w14:paraId="6E85445E" w14:textId="77777777" w:rsidR="006F3BA6" w:rsidRDefault="00A95427">
      <w:pPr>
        <w:pStyle w:val="Proposal"/>
      </w:pPr>
      <w:r>
        <w:lastRenderedPageBreak/>
        <w:t>ADD</w:t>
      </w:r>
      <w:r>
        <w:tab/>
        <w:t>CHN/111A22A10/21</w:t>
      </w:r>
      <w:r>
        <w:rPr>
          <w:vanish/>
          <w:color w:val="7F7F7F" w:themeColor="text1" w:themeTint="80"/>
          <w:vertAlign w:val="superscript"/>
        </w:rPr>
        <w:t>#</w:t>
      </w:r>
      <w:proofErr w:type="gramStart"/>
      <w:r>
        <w:rPr>
          <w:vanish/>
          <w:color w:val="7F7F7F" w:themeColor="text1" w:themeTint="80"/>
          <w:vertAlign w:val="superscript"/>
        </w:rPr>
        <w:t>2106</w:t>
      </w:r>
      <w:proofErr w:type="gramEnd"/>
    </w:p>
    <w:p w14:paraId="099CC7F5" w14:textId="77777777" w:rsidR="00A95427" w:rsidRPr="00B3508B" w:rsidRDefault="00A95427" w:rsidP="009B6BCB">
      <w:pPr>
        <w:keepNext/>
        <w:keepLines/>
        <w:rPr>
          <w:lang w:eastAsia="zh-CN"/>
        </w:rPr>
      </w:pPr>
      <w:r w:rsidRPr="001126FA">
        <w:rPr>
          <w:rStyle w:val="Provsplit"/>
          <w:szCs w:val="24"/>
        </w:rPr>
        <w:t>6.15</w:t>
      </w:r>
      <w:r w:rsidRPr="001126FA">
        <w:rPr>
          <w:rStyle w:val="Provsplit"/>
          <w:rFonts w:ascii="STKaiti" w:eastAsia="STKaiti" w:hAnsi="STKaiti" w:hint="eastAsia"/>
          <w:iCs/>
          <w:szCs w:val="24"/>
        </w:rPr>
        <w:t>之四</w:t>
      </w:r>
      <w:r w:rsidRPr="001126FA">
        <w:rPr>
          <w:szCs w:val="24"/>
          <w:lang w:eastAsia="zh-CN"/>
        </w:rPr>
        <w:tab/>
      </w:r>
      <w:r w:rsidRPr="004308DD">
        <w:rPr>
          <w:rFonts w:hint="eastAsia"/>
          <w:szCs w:val="24"/>
          <w:lang w:eastAsia="zh-CN"/>
        </w:rPr>
        <w:t>当根据本规定与规划中受影响分配的主管部门达成协议时，拟议指配的通知主管部门须承诺在该指配所属主管部门领土内、位于相关波束区域</w:t>
      </w:r>
      <w:r w:rsidRPr="004308DD">
        <w:rPr>
          <w:szCs w:val="24"/>
          <w:lang w:eastAsia="zh-CN"/>
        </w:rPr>
        <w:t>–</w:t>
      </w:r>
      <w:r w:rsidRPr="004308DD">
        <w:rPr>
          <w:rFonts w:hint="eastAsia"/>
          <w:szCs w:val="24"/>
          <w:lang w:eastAsia="zh-CN"/>
        </w:rPr>
        <w:t>3 dB</w:t>
      </w:r>
      <w:r w:rsidRPr="004308DD">
        <w:rPr>
          <w:rFonts w:hint="eastAsia"/>
          <w:szCs w:val="24"/>
          <w:lang w:eastAsia="zh-CN"/>
        </w:rPr>
        <w:t>等值线内的任何地点，遵守附录</w:t>
      </w:r>
      <w:r w:rsidRPr="004308DD">
        <w:rPr>
          <w:b/>
          <w:bCs/>
          <w:szCs w:val="24"/>
          <w:lang w:eastAsia="zh-CN"/>
        </w:rPr>
        <w:t>30B</w:t>
      </w:r>
      <w:r w:rsidRPr="004308DD">
        <w:rPr>
          <w:rFonts w:hint="eastAsia"/>
          <w:szCs w:val="24"/>
          <w:lang w:eastAsia="zh-CN"/>
        </w:rPr>
        <w:t>附件</w:t>
      </w:r>
      <w:r w:rsidRPr="004308DD">
        <w:rPr>
          <w:rFonts w:hint="eastAsia"/>
          <w:szCs w:val="24"/>
          <w:lang w:eastAsia="zh-CN"/>
        </w:rPr>
        <w:t>4</w:t>
      </w:r>
      <w:r w:rsidRPr="004308DD">
        <w:rPr>
          <w:rFonts w:hint="eastAsia"/>
          <w:b/>
          <w:bCs/>
          <w:szCs w:val="24"/>
          <w:lang w:eastAsia="zh-CN"/>
        </w:rPr>
        <w:t>（</w:t>
      </w:r>
      <w:r w:rsidRPr="004308DD">
        <w:rPr>
          <w:b/>
          <w:bCs/>
          <w:szCs w:val="24"/>
          <w:lang w:eastAsia="zh-CN"/>
        </w:rPr>
        <w:t>WRC-19</w:t>
      </w:r>
      <w:r w:rsidRPr="004308DD">
        <w:rPr>
          <w:rFonts w:hint="eastAsia"/>
          <w:b/>
          <w:bCs/>
          <w:szCs w:val="24"/>
          <w:lang w:eastAsia="zh-CN"/>
        </w:rPr>
        <w:t>，修订版）</w:t>
      </w:r>
      <w:r w:rsidRPr="004308DD">
        <w:rPr>
          <w:rFonts w:hint="eastAsia"/>
          <w:szCs w:val="24"/>
          <w:lang w:eastAsia="zh-CN"/>
        </w:rPr>
        <w:t>第</w:t>
      </w:r>
      <w:proofErr w:type="gramStart"/>
      <w:r w:rsidRPr="004308DD">
        <w:rPr>
          <w:rFonts w:hint="eastAsia"/>
          <w:szCs w:val="24"/>
          <w:lang w:eastAsia="zh-CN"/>
        </w:rPr>
        <w:t>2</w:t>
      </w:r>
      <w:r w:rsidRPr="004308DD">
        <w:rPr>
          <w:szCs w:val="24"/>
          <w:lang w:eastAsia="zh-CN"/>
        </w:rPr>
        <w:t>.2</w:t>
      </w:r>
      <w:r w:rsidRPr="004308DD">
        <w:rPr>
          <w:rFonts w:hint="eastAsia"/>
          <w:szCs w:val="24"/>
          <w:lang w:eastAsia="zh-CN"/>
        </w:rPr>
        <w:t>节所示的功率通量密度限值。该主管部门的分配是在根据第</w:t>
      </w:r>
      <w:proofErr w:type="gramEnd"/>
      <w:r w:rsidRPr="004308DD">
        <w:rPr>
          <w:rFonts w:hint="eastAsia"/>
          <w:szCs w:val="24"/>
          <w:lang w:eastAsia="zh-CN"/>
        </w:rPr>
        <w:t>8.10</w:t>
      </w:r>
      <w:r w:rsidRPr="004308DD">
        <w:rPr>
          <w:rStyle w:val="Provsplit"/>
          <w:rFonts w:ascii="STKaiti" w:eastAsia="STKaiti" w:hAnsi="STKaiti" w:hint="eastAsia"/>
          <w:iCs/>
          <w:szCs w:val="24"/>
        </w:rPr>
        <w:t>之二</w:t>
      </w:r>
      <w:r w:rsidRPr="004308DD">
        <w:rPr>
          <w:rFonts w:hint="eastAsia"/>
          <w:szCs w:val="24"/>
          <w:lang w:eastAsia="zh-CN"/>
        </w:rPr>
        <w:t>段告知的、由受影响分配转化而来的频率指配投入使用之日或在根据第</w:t>
      </w:r>
      <w:r w:rsidRPr="004308DD">
        <w:rPr>
          <w:rFonts w:hint="eastAsia"/>
          <w:szCs w:val="24"/>
          <w:lang w:eastAsia="zh-CN"/>
        </w:rPr>
        <w:t>8.10</w:t>
      </w:r>
      <w:r w:rsidRPr="004308DD">
        <w:rPr>
          <w:rStyle w:val="Provsplit"/>
          <w:rFonts w:ascii="STKaiti" w:eastAsia="STKaiti" w:hAnsi="STKaiti" w:hint="eastAsia"/>
          <w:iCs/>
          <w:szCs w:val="24"/>
        </w:rPr>
        <w:t>之二</w:t>
      </w:r>
      <w:r w:rsidRPr="004308DD">
        <w:rPr>
          <w:rFonts w:hint="eastAsia"/>
          <w:szCs w:val="24"/>
          <w:lang w:eastAsia="zh-CN"/>
        </w:rPr>
        <w:t>段发出传真之日起十二个月内（以较晚者为准）提出反对意见的依据。</w:t>
      </w:r>
      <w:r w:rsidRPr="004308DD">
        <w:rPr>
          <w:sz w:val="16"/>
          <w:szCs w:val="16"/>
          <w:lang w:eastAsia="zh-CN"/>
        </w:rPr>
        <w:t>（</w:t>
      </w:r>
      <w:r w:rsidRPr="004308DD">
        <w:rPr>
          <w:sz w:val="16"/>
          <w:szCs w:val="16"/>
          <w:lang w:eastAsia="zh-CN"/>
        </w:rPr>
        <w:t>WRC-23</w:t>
      </w:r>
      <w:r w:rsidRPr="004308DD">
        <w:rPr>
          <w:sz w:val="16"/>
          <w:szCs w:val="16"/>
          <w:lang w:eastAsia="zh-CN"/>
        </w:rPr>
        <w:t>）</w:t>
      </w:r>
    </w:p>
    <w:p w14:paraId="5EAFB494" w14:textId="4FA49C75" w:rsidR="006F3BA6" w:rsidRDefault="00A95427">
      <w:pPr>
        <w:pStyle w:val="Reasons"/>
      </w:pPr>
      <w:proofErr w:type="spellStart"/>
      <w:r>
        <w:rPr>
          <w:b/>
        </w:rPr>
        <w:t>理由</w:t>
      </w:r>
      <w:proofErr w:type="spellEnd"/>
      <w:r>
        <w:rPr>
          <w:b/>
        </w:rPr>
        <w:t>：</w:t>
      </w:r>
      <w:r>
        <w:tab/>
      </w:r>
      <w:r w:rsidR="005F4310">
        <w:rPr>
          <w:lang w:eastAsia="zh-CN"/>
        </w:rPr>
        <w:t>与方法</w:t>
      </w:r>
      <w:r w:rsidR="005F4310">
        <w:rPr>
          <w:lang w:eastAsia="zh-CN"/>
        </w:rPr>
        <w:t>H1C</w:t>
      </w:r>
      <w:r w:rsidR="005F4310">
        <w:rPr>
          <w:lang w:eastAsia="zh-CN"/>
        </w:rPr>
        <w:t>一致。</w:t>
      </w:r>
    </w:p>
    <w:p w14:paraId="15AF82E9" w14:textId="77777777" w:rsidR="006F3BA6" w:rsidRDefault="00A95427">
      <w:pPr>
        <w:pStyle w:val="Proposal"/>
      </w:pPr>
      <w:r>
        <w:t>ADD</w:t>
      </w:r>
      <w:r>
        <w:tab/>
        <w:t>CHN/111A22A10/22</w:t>
      </w:r>
      <w:r>
        <w:rPr>
          <w:vanish/>
          <w:color w:val="7F7F7F" w:themeColor="text1" w:themeTint="80"/>
          <w:vertAlign w:val="superscript"/>
        </w:rPr>
        <w:t>#</w:t>
      </w:r>
      <w:proofErr w:type="gramStart"/>
      <w:r>
        <w:rPr>
          <w:vanish/>
          <w:color w:val="7F7F7F" w:themeColor="text1" w:themeTint="80"/>
          <w:vertAlign w:val="superscript"/>
        </w:rPr>
        <w:t>2107</w:t>
      </w:r>
      <w:proofErr w:type="gramEnd"/>
    </w:p>
    <w:p w14:paraId="093DE2C4" w14:textId="77777777" w:rsidR="00A95427" w:rsidRPr="00075D22" w:rsidRDefault="00A95427" w:rsidP="009B6BCB">
      <w:pPr>
        <w:rPr>
          <w:szCs w:val="24"/>
          <w:lang w:eastAsia="zh-CN"/>
        </w:rPr>
      </w:pPr>
      <w:r w:rsidRPr="001126FA">
        <w:rPr>
          <w:rStyle w:val="Provsplit"/>
          <w:szCs w:val="24"/>
        </w:rPr>
        <w:t>6.15</w:t>
      </w:r>
      <w:r w:rsidRPr="001126FA">
        <w:rPr>
          <w:rStyle w:val="Provsplit"/>
          <w:rFonts w:ascii="STKaiti" w:eastAsia="STKaiti" w:hAnsi="STKaiti" w:hint="eastAsia"/>
          <w:iCs/>
          <w:szCs w:val="24"/>
        </w:rPr>
        <w:t>之五</w:t>
      </w:r>
      <w:r w:rsidRPr="001126FA">
        <w:rPr>
          <w:szCs w:val="24"/>
          <w:lang w:eastAsia="zh-CN"/>
        </w:rPr>
        <w:tab/>
      </w:r>
      <w:r w:rsidRPr="001126FA">
        <w:rPr>
          <w:rFonts w:hint="eastAsia"/>
          <w:szCs w:val="24"/>
          <w:lang w:eastAsia="zh-CN"/>
        </w:rPr>
        <w:t>根据第</w:t>
      </w:r>
      <w:r w:rsidRPr="001126FA">
        <w:rPr>
          <w:rStyle w:val="Provsplit"/>
          <w:szCs w:val="24"/>
        </w:rPr>
        <w:t>6.15</w:t>
      </w:r>
      <w:r w:rsidRPr="001126FA">
        <w:rPr>
          <w:rStyle w:val="Provsplit"/>
          <w:rFonts w:ascii="STKaiti" w:eastAsia="STKaiti" w:hAnsi="STKaiti" w:hint="eastAsia"/>
          <w:iCs/>
          <w:szCs w:val="24"/>
        </w:rPr>
        <w:t>之四</w:t>
      </w:r>
      <w:r w:rsidRPr="001126FA">
        <w:rPr>
          <w:rFonts w:hint="eastAsia"/>
          <w:szCs w:val="24"/>
          <w:lang w:eastAsia="zh-CN"/>
        </w:rPr>
        <w:t>段达成协议后，在将指配登入列表时，无线电通信局须指明该协议所依据的分配所属的主管部门。</w:t>
      </w:r>
      <w:r>
        <w:rPr>
          <w:sz w:val="16"/>
          <w:szCs w:val="16"/>
          <w:lang w:eastAsia="zh-CN"/>
        </w:rPr>
        <w:t>（</w:t>
      </w:r>
      <w:r>
        <w:rPr>
          <w:sz w:val="16"/>
          <w:szCs w:val="16"/>
          <w:lang w:eastAsia="zh-CN"/>
        </w:rPr>
        <w:t>WRC-23</w:t>
      </w:r>
      <w:r>
        <w:rPr>
          <w:sz w:val="16"/>
          <w:szCs w:val="16"/>
          <w:lang w:eastAsia="zh-CN"/>
        </w:rPr>
        <w:t>）</w:t>
      </w:r>
    </w:p>
    <w:p w14:paraId="26311C92" w14:textId="26417576" w:rsidR="006F3BA6" w:rsidRDefault="00A95427">
      <w:pPr>
        <w:pStyle w:val="Reasons"/>
        <w:rPr>
          <w:lang w:eastAsia="zh-CN"/>
        </w:rPr>
      </w:pPr>
      <w:r>
        <w:rPr>
          <w:b/>
          <w:lang w:eastAsia="zh-CN"/>
        </w:rPr>
        <w:t>理由：</w:t>
      </w:r>
      <w:r>
        <w:rPr>
          <w:lang w:eastAsia="zh-CN"/>
        </w:rPr>
        <w:tab/>
      </w:r>
      <w:r w:rsidR="005F4310">
        <w:rPr>
          <w:lang w:eastAsia="zh-CN"/>
        </w:rPr>
        <w:t>与方法</w:t>
      </w:r>
      <w:r w:rsidR="005F4310">
        <w:rPr>
          <w:lang w:eastAsia="zh-CN"/>
        </w:rPr>
        <w:t>H1C</w:t>
      </w:r>
      <w:r w:rsidR="005F4310">
        <w:rPr>
          <w:lang w:eastAsia="zh-CN"/>
        </w:rPr>
        <w:t>一致。</w:t>
      </w:r>
    </w:p>
    <w:p w14:paraId="4521DCB0" w14:textId="77777777" w:rsidR="006F3BA6" w:rsidRDefault="00A95427">
      <w:pPr>
        <w:pStyle w:val="Proposal"/>
      </w:pPr>
      <w:r>
        <w:t>ADD</w:t>
      </w:r>
      <w:r>
        <w:tab/>
        <w:t>CHN/111A22A10/23</w:t>
      </w:r>
      <w:r>
        <w:rPr>
          <w:vanish/>
          <w:color w:val="7F7F7F" w:themeColor="text1" w:themeTint="80"/>
          <w:vertAlign w:val="superscript"/>
        </w:rPr>
        <w:t>#</w:t>
      </w:r>
      <w:proofErr w:type="gramStart"/>
      <w:r>
        <w:rPr>
          <w:vanish/>
          <w:color w:val="7F7F7F" w:themeColor="text1" w:themeTint="80"/>
          <w:vertAlign w:val="superscript"/>
        </w:rPr>
        <w:t>2108</w:t>
      </w:r>
      <w:proofErr w:type="gramEnd"/>
    </w:p>
    <w:p w14:paraId="3F1C2900" w14:textId="77777777" w:rsidR="00A95427" w:rsidRPr="00075D22" w:rsidRDefault="00A95427" w:rsidP="009B6BCB">
      <w:pPr>
        <w:rPr>
          <w:szCs w:val="24"/>
          <w:lang w:eastAsia="zh-CN"/>
        </w:rPr>
      </w:pPr>
      <w:r w:rsidRPr="001126FA">
        <w:rPr>
          <w:rStyle w:val="Provsplit"/>
          <w:szCs w:val="24"/>
        </w:rPr>
        <w:t>6.27</w:t>
      </w:r>
      <w:r w:rsidRPr="001126FA">
        <w:rPr>
          <w:rStyle w:val="Provsplit"/>
          <w:rFonts w:ascii="STKaiti" w:eastAsia="STKaiti" w:hAnsi="STKaiti" w:hint="eastAsia"/>
          <w:iCs/>
          <w:szCs w:val="24"/>
        </w:rPr>
        <w:t>之二</w:t>
      </w:r>
      <w:r w:rsidRPr="001126FA">
        <w:rPr>
          <w:szCs w:val="24"/>
          <w:lang w:eastAsia="zh-CN"/>
        </w:rPr>
        <w:tab/>
      </w:r>
      <w:r w:rsidRPr="001126FA">
        <w:rPr>
          <w:rFonts w:hint="eastAsia"/>
          <w:szCs w:val="24"/>
          <w:lang w:eastAsia="zh-CN"/>
        </w:rPr>
        <w:t>当一个指配进入第</w:t>
      </w:r>
      <w:r w:rsidRPr="001126FA">
        <w:rPr>
          <w:rStyle w:val="Provsplit"/>
          <w:szCs w:val="24"/>
        </w:rPr>
        <w:t>6.15</w:t>
      </w:r>
      <w:r w:rsidRPr="001126FA">
        <w:rPr>
          <w:rStyle w:val="Provsplit"/>
          <w:rFonts w:ascii="STKaiti" w:eastAsia="STKaiti" w:hAnsi="STKaiti" w:hint="eastAsia"/>
          <w:iCs/>
          <w:szCs w:val="24"/>
        </w:rPr>
        <w:t>之五</w:t>
      </w:r>
      <w:r w:rsidRPr="001126FA">
        <w:rPr>
          <w:rFonts w:hint="eastAsia"/>
          <w:szCs w:val="24"/>
          <w:lang w:eastAsia="zh-CN"/>
        </w:rPr>
        <w:t>段所指的列表时，在更新根据第</w:t>
      </w:r>
      <w:r w:rsidRPr="001126FA">
        <w:rPr>
          <w:rStyle w:val="Provsplit"/>
          <w:szCs w:val="24"/>
        </w:rPr>
        <w:t>6.15</w:t>
      </w:r>
      <w:r w:rsidRPr="001126FA">
        <w:rPr>
          <w:rStyle w:val="Provsplit"/>
          <w:rFonts w:ascii="STKaiti" w:eastAsia="STKaiti" w:hAnsi="STKaiti" w:hint="eastAsia"/>
          <w:iCs/>
          <w:szCs w:val="24"/>
        </w:rPr>
        <w:t>之四</w:t>
      </w:r>
      <w:r w:rsidRPr="001126FA">
        <w:rPr>
          <w:rFonts w:hint="eastAsia"/>
          <w:szCs w:val="24"/>
          <w:lang w:eastAsia="zh-CN"/>
        </w:rPr>
        <w:t>段达成协议的那些分配的参考形势时，不得考虑该指配。</w:t>
      </w:r>
      <w:r>
        <w:rPr>
          <w:sz w:val="16"/>
          <w:szCs w:val="16"/>
          <w:lang w:eastAsia="zh-CN"/>
        </w:rPr>
        <w:t>（</w:t>
      </w:r>
      <w:r>
        <w:rPr>
          <w:sz w:val="16"/>
          <w:szCs w:val="16"/>
          <w:lang w:eastAsia="zh-CN"/>
        </w:rPr>
        <w:t>WRC-23</w:t>
      </w:r>
      <w:r>
        <w:rPr>
          <w:sz w:val="16"/>
          <w:szCs w:val="16"/>
          <w:lang w:eastAsia="zh-CN"/>
        </w:rPr>
        <w:t>）</w:t>
      </w:r>
    </w:p>
    <w:p w14:paraId="365DAF68" w14:textId="2D5252DF" w:rsidR="006F3BA6" w:rsidRDefault="00A95427">
      <w:pPr>
        <w:pStyle w:val="Reasons"/>
      </w:pPr>
      <w:proofErr w:type="spellStart"/>
      <w:r>
        <w:rPr>
          <w:b/>
        </w:rPr>
        <w:t>理由</w:t>
      </w:r>
      <w:proofErr w:type="spellEnd"/>
      <w:r>
        <w:rPr>
          <w:b/>
        </w:rPr>
        <w:t>：</w:t>
      </w:r>
      <w:r>
        <w:tab/>
      </w:r>
      <w:r w:rsidR="005F4310">
        <w:rPr>
          <w:lang w:eastAsia="zh-CN"/>
        </w:rPr>
        <w:t>与方法</w:t>
      </w:r>
      <w:r w:rsidR="005F4310">
        <w:rPr>
          <w:lang w:eastAsia="zh-CN"/>
        </w:rPr>
        <w:t>H1C</w:t>
      </w:r>
      <w:r w:rsidR="005F4310">
        <w:rPr>
          <w:lang w:eastAsia="zh-CN"/>
        </w:rPr>
        <w:t>一致。</w:t>
      </w:r>
    </w:p>
    <w:p w14:paraId="431EEA6B" w14:textId="77777777" w:rsidR="006F3BA6" w:rsidRDefault="00A95427">
      <w:pPr>
        <w:pStyle w:val="Proposal"/>
      </w:pPr>
      <w:r>
        <w:t>ADD</w:t>
      </w:r>
      <w:r>
        <w:tab/>
        <w:t>CHN/111A22A10/24</w:t>
      </w:r>
      <w:r>
        <w:rPr>
          <w:vanish/>
          <w:color w:val="7F7F7F" w:themeColor="text1" w:themeTint="80"/>
          <w:vertAlign w:val="superscript"/>
        </w:rPr>
        <w:t>#</w:t>
      </w:r>
      <w:proofErr w:type="gramStart"/>
      <w:r>
        <w:rPr>
          <w:vanish/>
          <w:color w:val="7F7F7F" w:themeColor="text1" w:themeTint="80"/>
          <w:vertAlign w:val="superscript"/>
        </w:rPr>
        <w:t>2109</w:t>
      </w:r>
      <w:proofErr w:type="gramEnd"/>
    </w:p>
    <w:p w14:paraId="1413E935" w14:textId="77777777" w:rsidR="00A95427" w:rsidRPr="00075D22" w:rsidRDefault="00A95427" w:rsidP="009B6BCB">
      <w:pPr>
        <w:rPr>
          <w:szCs w:val="24"/>
          <w:lang w:eastAsia="zh-CN"/>
        </w:rPr>
      </w:pPr>
      <w:r w:rsidRPr="001126FA">
        <w:rPr>
          <w:rStyle w:val="Provsplit"/>
          <w:szCs w:val="24"/>
        </w:rPr>
        <w:t>6.29</w:t>
      </w:r>
      <w:r w:rsidRPr="001126FA">
        <w:rPr>
          <w:rStyle w:val="Provsplit"/>
          <w:rFonts w:ascii="STKaiti" w:eastAsia="STKaiti" w:hAnsi="STKaiti" w:hint="eastAsia"/>
          <w:iCs/>
          <w:szCs w:val="24"/>
        </w:rPr>
        <w:t>之二</w:t>
      </w:r>
      <w:r w:rsidRPr="001126FA">
        <w:rPr>
          <w:rFonts w:ascii="STKaiti" w:eastAsia="STKaiti" w:hAnsi="STKaiti"/>
          <w:iCs/>
          <w:szCs w:val="24"/>
          <w:lang w:eastAsia="zh-CN"/>
        </w:rPr>
        <w:tab/>
      </w:r>
      <w:r w:rsidRPr="001126FA">
        <w:rPr>
          <w:rFonts w:hint="eastAsia"/>
          <w:szCs w:val="24"/>
          <w:lang w:eastAsia="zh-CN"/>
        </w:rPr>
        <w:t>如果</w:t>
      </w:r>
      <w:r w:rsidRPr="004308DD">
        <w:rPr>
          <w:rFonts w:hint="eastAsia"/>
          <w:szCs w:val="24"/>
          <w:lang w:eastAsia="zh-CN"/>
        </w:rPr>
        <w:t>无线电通信局得知</w:t>
      </w:r>
      <w:r w:rsidRPr="001126FA">
        <w:rPr>
          <w:rFonts w:hint="eastAsia"/>
          <w:szCs w:val="24"/>
          <w:lang w:eastAsia="zh-CN"/>
        </w:rPr>
        <w:t>列表中的指配</w:t>
      </w:r>
      <w:r>
        <w:rPr>
          <w:rFonts w:hint="eastAsia"/>
          <w:szCs w:val="24"/>
          <w:lang w:eastAsia="zh-CN"/>
        </w:rPr>
        <w:t>未</w:t>
      </w:r>
      <w:r w:rsidRPr="001126FA">
        <w:rPr>
          <w:rFonts w:hint="eastAsia"/>
          <w:szCs w:val="24"/>
          <w:lang w:eastAsia="zh-CN"/>
        </w:rPr>
        <w:t>遵守第</w:t>
      </w:r>
      <w:r w:rsidRPr="001126FA">
        <w:rPr>
          <w:rStyle w:val="Provsplit"/>
          <w:szCs w:val="24"/>
        </w:rPr>
        <w:t>6.15</w:t>
      </w:r>
      <w:r w:rsidRPr="001126FA">
        <w:rPr>
          <w:rStyle w:val="Provsplit"/>
          <w:rFonts w:ascii="STKaiti" w:eastAsia="STKaiti" w:hAnsi="STKaiti" w:hint="eastAsia"/>
          <w:iCs/>
          <w:szCs w:val="24"/>
        </w:rPr>
        <w:t>之四</w:t>
      </w:r>
      <w:r w:rsidRPr="001126FA">
        <w:rPr>
          <w:rFonts w:hint="eastAsia"/>
          <w:szCs w:val="24"/>
          <w:lang w:eastAsia="zh-CN"/>
        </w:rPr>
        <w:t>段的承诺，无线电通信局须立即与负责该指配的主管部门协商，要求立即遵守第</w:t>
      </w:r>
      <w:r w:rsidRPr="001126FA">
        <w:rPr>
          <w:rStyle w:val="Provsplit"/>
          <w:szCs w:val="24"/>
        </w:rPr>
        <w:t>6.15</w:t>
      </w:r>
      <w:r w:rsidRPr="001126FA">
        <w:rPr>
          <w:rStyle w:val="Provsplit"/>
          <w:rFonts w:ascii="STKaiti" w:eastAsia="STKaiti" w:hAnsi="STKaiti" w:hint="eastAsia"/>
          <w:iCs/>
          <w:szCs w:val="24"/>
        </w:rPr>
        <w:t>之四</w:t>
      </w:r>
      <w:r w:rsidRPr="001126FA">
        <w:rPr>
          <w:rFonts w:hint="eastAsia"/>
          <w:szCs w:val="24"/>
          <w:lang w:eastAsia="zh-CN"/>
        </w:rPr>
        <w:t>段规定的条件。</w:t>
      </w:r>
      <w:r>
        <w:rPr>
          <w:sz w:val="16"/>
          <w:szCs w:val="16"/>
          <w:lang w:eastAsia="zh-CN"/>
        </w:rPr>
        <w:t>（</w:t>
      </w:r>
      <w:r>
        <w:rPr>
          <w:sz w:val="16"/>
          <w:szCs w:val="16"/>
          <w:lang w:eastAsia="zh-CN"/>
        </w:rPr>
        <w:t>WRC-23</w:t>
      </w:r>
      <w:r>
        <w:rPr>
          <w:sz w:val="16"/>
          <w:szCs w:val="16"/>
          <w:lang w:eastAsia="zh-CN"/>
        </w:rPr>
        <w:t>）</w:t>
      </w:r>
    </w:p>
    <w:p w14:paraId="5AE66407" w14:textId="5BA3386D" w:rsidR="006F3BA6" w:rsidRDefault="00A95427">
      <w:pPr>
        <w:pStyle w:val="Reasons"/>
      </w:pPr>
      <w:proofErr w:type="spellStart"/>
      <w:r>
        <w:rPr>
          <w:b/>
        </w:rPr>
        <w:t>理由</w:t>
      </w:r>
      <w:proofErr w:type="spellEnd"/>
      <w:r>
        <w:rPr>
          <w:b/>
        </w:rPr>
        <w:t>：</w:t>
      </w:r>
      <w:r>
        <w:tab/>
      </w:r>
      <w:r w:rsidR="005F4310">
        <w:rPr>
          <w:lang w:eastAsia="zh-CN"/>
        </w:rPr>
        <w:t>与方法</w:t>
      </w:r>
      <w:r w:rsidR="005F4310">
        <w:rPr>
          <w:lang w:eastAsia="zh-CN"/>
        </w:rPr>
        <w:t>H1C</w:t>
      </w:r>
      <w:r w:rsidR="005F4310">
        <w:rPr>
          <w:lang w:eastAsia="zh-CN"/>
        </w:rPr>
        <w:t>一致。</w:t>
      </w:r>
    </w:p>
    <w:p w14:paraId="53984F36" w14:textId="77777777" w:rsidR="006F3BA6" w:rsidRDefault="00A95427">
      <w:pPr>
        <w:pStyle w:val="Proposal"/>
      </w:pPr>
      <w:r>
        <w:t>ADD</w:t>
      </w:r>
      <w:r>
        <w:tab/>
        <w:t>CHN/111A22A10/25</w:t>
      </w:r>
      <w:r>
        <w:rPr>
          <w:vanish/>
          <w:color w:val="7F7F7F" w:themeColor="text1" w:themeTint="80"/>
          <w:vertAlign w:val="superscript"/>
        </w:rPr>
        <w:t>#</w:t>
      </w:r>
      <w:proofErr w:type="gramStart"/>
      <w:r>
        <w:rPr>
          <w:vanish/>
          <w:color w:val="7F7F7F" w:themeColor="text1" w:themeTint="80"/>
          <w:vertAlign w:val="superscript"/>
        </w:rPr>
        <w:t>2110</w:t>
      </w:r>
      <w:proofErr w:type="gramEnd"/>
    </w:p>
    <w:p w14:paraId="1523AF53" w14:textId="77777777" w:rsidR="00A95427" w:rsidRPr="00100DBD" w:rsidRDefault="00A95427" w:rsidP="009B6BCB">
      <w:pPr>
        <w:rPr>
          <w:szCs w:val="24"/>
          <w:lang w:eastAsia="zh-CN"/>
        </w:rPr>
      </w:pPr>
      <w:r w:rsidRPr="001126FA">
        <w:rPr>
          <w:rStyle w:val="Provsplit"/>
          <w:szCs w:val="24"/>
        </w:rPr>
        <w:t>6.29</w:t>
      </w:r>
      <w:r w:rsidRPr="001126FA">
        <w:rPr>
          <w:rStyle w:val="Provsplit"/>
          <w:rFonts w:ascii="STKaiti" w:eastAsia="STKaiti" w:hAnsi="STKaiti" w:hint="eastAsia"/>
          <w:iCs/>
          <w:szCs w:val="24"/>
        </w:rPr>
        <w:t>之三</w:t>
      </w:r>
      <w:r w:rsidRPr="001126FA">
        <w:rPr>
          <w:szCs w:val="24"/>
          <w:lang w:eastAsia="zh-CN"/>
        </w:rPr>
        <w:tab/>
      </w:r>
      <w:r w:rsidRPr="001126FA">
        <w:rPr>
          <w:rFonts w:hint="eastAsia"/>
          <w:szCs w:val="24"/>
          <w:lang w:eastAsia="zh-CN"/>
        </w:rPr>
        <w:t>如果尽管应用了第</w:t>
      </w:r>
      <w:r w:rsidRPr="001126FA">
        <w:rPr>
          <w:rStyle w:val="Provsplit"/>
          <w:szCs w:val="24"/>
        </w:rPr>
        <w:t>6.29</w:t>
      </w:r>
      <w:r w:rsidRPr="001126FA">
        <w:rPr>
          <w:rStyle w:val="Provsplit"/>
          <w:rFonts w:ascii="STKaiti" w:eastAsia="STKaiti" w:hAnsi="STKaiti" w:hint="eastAsia"/>
          <w:iCs/>
          <w:szCs w:val="24"/>
        </w:rPr>
        <w:t>之二</w:t>
      </w:r>
      <w:r w:rsidRPr="001126FA">
        <w:rPr>
          <w:rFonts w:hint="eastAsia"/>
          <w:szCs w:val="24"/>
          <w:lang w:eastAsia="zh-CN"/>
        </w:rPr>
        <w:t>段，但列表中的指配仍</w:t>
      </w:r>
      <w:r>
        <w:rPr>
          <w:rFonts w:hint="eastAsia"/>
          <w:szCs w:val="24"/>
          <w:lang w:eastAsia="zh-CN"/>
        </w:rPr>
        <w:t>未</w:t>
      </w:r>
      <w:r w:rsidRPr="001126FA">
        <w:rPr>
          <w:rFonts w:hint="eastAsia"/>
          <w:szCs w:val="24"/>
          <w:lang w:eastAsia="zh-CN"/>
        </w:rPr>
        <w:t>遵守第</w:t>
      </w:r>
      <w:r w:rsidRPr="001126FA">
        <w:rPr>
          <w:rStyle w:val="Provsplit"/>
          <w:szCs w:val="24"/>
        </w:rPr>
        <w:t>6.15</w:t>
      </w:r>
      <w:r w:rsidRPr="001126FA">
        <w:rPr>
          <w:rStyle w:val="Provsplit"/>
          <w:rFonts w:ascii="STKaiti" w:eastAsia="STKaiti" w:hAnsi="STKaiti" w:hint="eastAsia"/>
          <w:iCs/>
          <w:szCs w:val="24"/>
        </w:rPr>
        <w:t>之四</w:t>
      </w:r>
      <w:r w:rsidRPr="001126FA">
        <w:rPr>
          <w:rFonts w:hint="eastAsia"/>
          <w:szCs w:val="24"/>
          <w:lang w:eastAsia="zh-CN"/>
        </w:rPr>
        <w:t>段规定的条件，无线电通信局须立即通知无线电规则委员会。</w:t>
      </w:r>
      <w:r>
        <w:rPr>
          <w:sz w:val="16"/>
          <w:szCs w:val="16"/>
          <w:lang w:eastAsia="zh-CN"/>
        </w:rPr>
        <w:t>（</w:t>
      </w:r>
      <w:r>
        <w:rPr>
          <w:sz w:val="16"/>
          <w:szCs w:val="16"/>
          <w:lang w:eastAsia="zh-CN"/>
        </w:rPr>
        <w:t>WRC-23</w:t>
      </w:r>
      <w:r>
        <w:rPr>
          <w:sz w:val="16"/>
          <w:szCs w:val="16"/>
          <w:lang w:eastAsia="zh-CN"/>
        </w:rPr>
        <w:t>）</w:t>
      </w:r>
    </w:p>
    <w:p w14:paraId="1509BB6D" w14:textId="3F69B0CF" w:rsidR="006F3BA6" w:rsidRDefault="00A95427">
      <w:pPr>
        <w:pStyle w:val="Reasons"/>
        <w:rPr>
          <w:lang w:eastAsia="zh-CN"/>
        </w:rPr>
      </w:pPr>
      <w:r>
        <w:rPr>
          <w:b/>
          <w:lang w:eastAsia="zh-CN"/>
        </w:rPr>
        <w:t>理由：</w:t>
      </w:r>
      <w:r>
        <w:rPr>
          <w:lang w:eastAsia="zh-CN"/>
        </w:rPr>
        <w:tab/>
      </w:r>
      <w:r w:rsidR="005F4310">
        <w:rPr>
          <w:lang w:eastAsia="zh-CN"/>
        </w:rPr>
        <w:t>与方法</w:t>
      </w:r>
      <w:r w:rsidR="005F4310">
        <w:rPr>
          <w:lang w:eastAsia="zh-CN"/>
        </w:rPr>
        <w:t>H1C</w:t>
      </w:r>
      <w:r w:rsidR="005F4310">
        <w:rPr>
          <w:lang w:eastAsia="zh-CN"/>
        </w:rPr>
        <w:t>一致。</w:t>
      </w:r>
    </w:p>
    <w:p w14:paraId="4B46233B" w14:textId="77777777" w:rsidR="00C06D2D" w:rsidRDefault="00C06D2D" w:rsidP="00C06D2D">
      <w:pPr>
        <w:pStyle w:val="AppArtNo"/>
        <w:rPr>
          <w:lang w:eastAsia="zh-CN"/>
        </w:rPr>
      </w:pPr>
      <w:r>
        <w:rPr>
          <w:rFonts w:hint="eastAsia"/>
          <w:lang w:eastAsia="zh-CN"/>
        </w:rPr>
        <w:lastRenderedPageBreak/>
        <w:t>第</w:t>
      </w:r>
      <w:r>
        <w:rPr>
          <w:rFonts w:hint="eastAsia"/>
          <w:lang w:eastAsia="zh-CN"/>
        </w:rPr>
        <w:t>8</w:t>
      </w:r>
      <w:r>
        <w:rPr>
          <w:rFonts w:hint="eastAsia"/>
          <w:lang w:eastAsia="zh-CN"/>
        </w:rPr>
        <w:t>条</w:t>
      </w:r>
      <w:r>
        <w:rPr>
          <w:rFonts w:hint="eastAsia"/>
          <w:sz w:val="16"/>
          <w:szCs w:val="16"/>
          <w:lang w:eastAsia="zh-CN"/>
        </w:rPr>
        <w:t>（</w:t>
      </w:r>
      <w:r>
        <w:rPr>
          <w:sz w:val="16"/>
          <w:szCs w:val="16"/>
          <w:lang w:eastAsia="zh-CN"/>
        </w:rPr>
        <w:t>WRC-</w:t>
      </w:r>
      <w:r>
        <w:rPr>
          <w:rFonts w:hint="eastAsia"/>
          <w:sz w:val="16"/>
          <w:szCs w:val="16"/>
          <w:lang w:eastAsia="zh-CN"/>
        </w:rPr>
        <w:t>15</w:t>
      </w:r>
      <w:r>
        <w:rPr>
          <w:rFonts w:hint="eastAsia"/>
          <w:sz w:val="16"/>
          <w:szCs w:val="16"/>
          <w:lang w:eastAsia="zh-CN"/>
        </w:rPr>
        <w:t>）</w:t>
      </w:r>
    </w:p>
    <w:p w14:paraId="5CC26BA5" w14:textId="77777777" w:rsidR="00C06D2D" w:rsidRDefault="00C06D2D" w:rsidP="00C06D2D">
      <w:pPr>
        <w:pStyle w:val="AppArttitle"/>
        <w:rPr>
          <w:lang w:eastAsia="zh-CN"/>
        </w:rPr>
      </w:pPr>
      <w:r>
        <w:rPr>
          <w:rFonts w:hint="eastAsia"/>
          <w:lang w:eastAsia="zh-CN"/>
        </w:rPr>
        <w:t>卫星固定业务</w:t>
      </w:r>
      <w:r>
        <w:rPr>
          <w:b w:val="0"/>
          <w:position w:val="6"/>
          <w:sz w:val="18"/>
          <w:lang w:eastAsia="zh-CN"/>
        </w:rPr>
        <w:footnoteReference w:customMarkFollows="1" w:id="13"/>
        <w:t xml:space="preserve">11, </w:t>
      </w:r>
      <w:r>
        <w:rPr>
          <w:b w:val="0"/>
          <w:position w:val="6"/>
          <w:sz w:val="18"/>
          <w:lang w:eastAsia="zh-CN"/>
        </w:rPr>
        <w:footnoteReference w:customMarkFollows="1" w:id="14"/>
        <w:t>12</w:t>
      </w:r>
      <w:r>
        <w:rPr>
          <w:rFonts w:hint="eastAsia"/>
          <w:lang w:eastAsia="zh-CN"/>
        </w:rPr>
        <w:t>规划频段的</w:t>
      </w:r>
      <w:proofErr w:type="gramStart"/>
      <w:r>
        <w:rPr>
          <w:rFonts w:hint="eastAsia"/>
          <w:lang w:eastAsia="zh-CN"/>
        </w:rPr>
        <w:t>指通知</w:t>
      </w:r>
      <w:proofErr w:type="gramEnd"/>
      <w:r>
        <w:rPr>
          <w:rFonts w:hint="eastAsia"/>
          <w:lang w:eastAsia="zh-CN"/>
        </w:rPr>
        <w:t>和登入</w:t>
      </w:r>
      <w:r>
        <w:rPr>
          <w:lang w:eastAsia="zh-CN"/>
        </w:rPr>
        <w:br/>
      </w:r>
      <w:r>
        <w:rPr>
          <w:rFonts w:hint="eastAsia"/>
          <w:lang w:eastAsia="zh-CN"/>
        </w:rPr>
        <w:t>《登记总表》的程序</w:t>
      </w:r>
      <w:r>
        <w:rPr>
          <w:b w:val="0"/>
          <w:sz w:val="16"/>
          <w:szCs w:val="16"/>
          <w:lang w:eastAsia="zh-CN"/>
        </w:rPr>
        <w:t>（</w:t>
      </w:r>
      <w:r>
        <w:rPr>
          <w:b w:val="0"/>
          <w:sz w:val="16"/>
          <w:szCs w:val="16"/>
          <w:lang w:val="en-US" w:eastAsia="zh-CN"/>
        </w:rPr>
        <w:t>WRC</w:t>
      </w:r>
      <w:r>
        <w:rPr>
          <w:b w:val="0"/>
          <w:sz w:val="16"/>
          <w:szCs w:val="16"/>
          <w:lang w:val="en-US" w:eastAsia="zh-CN"/>
        </w:rPr>
        <w:noBreakHyphen/>
      </w:r>
      <w:r>
        <w:rPr>
          <w:b w:val="0"/>
          <w:sz w:val="16"/>
          <w:szCs w:val="16"/>
          <w:lang w:eastAsia="zh-CN"/>
        </w:rPr>
        <w:t>19</w:t>
      </w:r>
      <w:r>
        <w:rPr>
          <w:b w:val="0"/>
          <w:sz w:val="16"/>
          <w:szCs w:val="16"/>
          <w:lang w:eastAsia="zh-CN"/>
        </w:rPr>
        <w:t>）</w:t>
      </w:r>
    </w:p>
    <w:p w14:paraId="316807E2" w14:textId="49507962" w:rsidR="006F3BA6" w:rsidRDefault="00A95427">
      <w:pPr>
        <w:pStyle w:val="Proposal"/>
      </w:pPr>
      <w:r>
        <w:t>ADD</w:t>
      </w:r>
      <w:r>
        <w:tab/>
        <w:t>CHN/111A22A10/26</w:t>
      </w:r>
      <w:r>
        <w:rPr>
          <w:vanish/>
          <w:color w:val="7F7F7F" w:themeColor="text1" w:themeTint="80"/>
          <w:vertAlign w:val="superscript"/>
        </w:rPr>
        <w:t>#</w:t>
      </w:r>
      <w:proofErr w:type="gramStart"/>
      <w:r>
        <w:rPr>
          <w:vanish/>
          <w:color w:val="7F7F7F" w:themeColor="text1" w:themeTint="80"/>
          <w:vertAlign w:val="superscript"/>
        </w:rPr>
        <w:t>2111</w:t>
      </w:r>
      <w:proofErr w:type="gramEnd"/>
    </w:p>
    <w:p w14:paraId="7F034748" w14:textId="77777777" w:rsidR="00A95427" w:rsidRPr="00EC7FC0" w:rsidRDefault="00A95427" w:rsidP="009B6BCB">
      <w:pPr>
        <w:rPr>
          <w:lang w:eastAsia="zh-CN"/>
        </w:rPr>
      </w:pPr>
      <w:r w:rsidRPr="004308DD">
        <w:rPr>
          <w:rStyle w:val="Provsplit"/>
          <w:szCs w:val="24"/>
        </w:rPr>
        <w:t>8.10</w:t>
      </w:r>
      <w:r w:rsidRPr="004308DD">
        <w:rPr>
          <w:rStyle w:val="Provsplit"/>
          <w:rFonts w:ascii="STKaiti" w:eastAsia="STKaiti" w:hAnsi="STKaiti" w:hint="eastAsia"/>
          <w:iCs/>
          <w:szCs w:val="24"/>
        </w:rPr>
        <w:t>之二</w:t>
      </w:r>
      <w:r w:rsidRPr="004308DD">
        <w:rPr>
          <w:rStyle w:val="Provsplit"/>
          <w:rFonts w:ascii="STKaiti" w:eastAsia="STKaiti" w:hAnsi="STKaiti"/>
          <w:iCs/>
          <w:szCs w:val="24"/>
        </w:rPr>
        <w:tab/>
      </w:r>
      <w:r w:rsidRPr="004308DD">
        <w:rPr>
          <w:rFonts w:hint="eastAsia"/>
          <w:szCs w:val="24"/>
          <w:lang w:eastAsia="zh-CN"/>
        </w:rPr>
        <w:t>当对第</w:t>
      </w:r>
      <w:r w:rsidRPr="004308DD">
        <w:rPr>
          <w:rFonts w:hint="eastAsia"/>
          <w:szCs w:val="24"/>
          <w:lang w:eastAsia="zh-CN"/>
        </w:rPr>
        <w:t>8.</w:t>
      </w:r>
      <w:r w:rsidRPr="004308DD">
        <w:rPr>
          <w:szCs w:val="24"/>
          <w:lang w:eastAsia="zh-CN"/>
        </w:rPr>
        <w:t>9</w:t>
      </w:r>
      <w:r w:rsidRPr="004308DD">
        <w:rPr>
          <w:rFonts w:hint="eastAsia"/>
          <w:szCs w:val="24"/>
          <w:lang w:eastAsia="zh-CN"/>
        </w:rPr>
        <w:t>段审查得出合格的审查结论时，无线电通信局须立即向就本通知应用了第</w:t>
      </w:r>
      <w:r w:rsidRPr="004308DD">
        <w:rPr>
          <w:rFonts w:hint="eastAsia"/>
          <w:szCs w:val="24"/>
          <w:lang w:eastAsia="zh-CN"/>
        </w:rPr>
        <w:t>6.15</w:t>
      </w:r>
      <w:r w:rsidRPr="004308DD">
        <w:rPr>
          <w:rStyle w:val="Provsplit"/>
          <w:rFonts w:ascii="STKaiti" w:eastAsia="STKaiti" w:hAnsi="STKaiti"/>
          <w:iCs/>
          <w:szCs w:val="24"/>
        </w:rPr>
        <w:t>之四</w:t>
      </w:r>
      <w:r w:rsidRPr="004308DD">
        <w:rPr>
          <w:rFonts w:hint="eastAsia"/>
          <w:szCs w:val="24"/>
          <w:lang w:eastAsia="zh-CN"/>
        </w:rPr>
        <w:t>段的主管部门（如果有）发送一份传真。该传真须将本通知以及由分配转化而来的、第</w:t>
      </w:r>
      <w:r w:rsidRPr="004308DD">
        <w:rPr>
          <w:szCs w:val="24"/>
          <w:lang w:eastAsia="zh-CN"/>
        </w:rPr>
        <w:t>6.15</w:t>
      </w:r>
      <w:r w:rsidRPr="004308DD">
        <w:rPr>
          <w:rStyle w:val="Provsplit"/>
          <w:rFonts w:ascii="STKaiti" w:eastAsia="STKaiti" w:hAnsi="STKaiti"/>
          <w:iCs/>
          <w:szCs w:val="24"/>
        </w:rPr>
        <w:t>之</w:t>
      </w:r>
      <w:r w:rsidRPr="004308DD">
        <w:rPr>
          <w:rStyle w:val="Provsplit"/>
          <w:rFonts w:ascii="STKaiti" w:eastAsia="STKaiti" w:hAnsi="STKaiti" w:hint="eastAsia"/>
          <w:iCs/>
          <w:szCs w:val="24"/>
        </w:rPr>
        <w:t>五</w:t>
      </w:r>
      <w:r w:rsidRPr="004308DD">
        <w:rPr>
          <w:rFonts w:hint="eastAsia"/>
          <w:szCs w:val="24"/>
          <w:lang w:eastAsia="zh-CN"/>
        </w:rPr>
        <w:t>段协议所涉频率指配计划投入使用的日期告知根据第</w:t>
      </w:r>
      <w:r w:rsidRPr="004308DD">
        <w:rPr>
          <w:rFonts w:hint="eastAsia"/>
          <w:szCs w:val="24"/>
          <w:lang w:eastAsia="zh-CN"/>
        </w:rPr>
        <w:t>8.1</w:t>
      </w:r>
      <w:r w:rsidRPr="004308DD">
        <w:rPr>
          <w:rFonts w:hint="eastAsia"/>
          <w:szCs w:val="24"/>
          <w:lang w:eastAsia="zh-CN"/>
        </w:rPr>
        <w:t>段提交了通知的相关主管部门。</w:t>
      </w:r>
      <w:r w:rsidRPr="004308DD">
        <w:rPr>
          <w:sz w:val="16"/>
          <w:szCs w:val="16"/>
          <w:lang w:eastAsia="zh-CN"/>
        </w:rPr>
        <w:t>（</w:t>
      </w:r>
      <w:r w:rsidRPr="004308DD">
        <w:rPr>
          <w:sz w:val="16"/>
          <w:szCs w:val="16"/>
          <w:lang w:eastAsia="zh-CN"/>
        </w:rPr>
        <w:t>WRC-23</w:t>
      </w:r>
      <w:r w:rsidRPr="004308DD">
        <w:rPr>
          <w:sz w:val="16"/>
          <w:szCs w:val="16"/>
          <w:lang w:eastAsia="zh-CN"/>
        </w:rPr>
        <w:t>）</w:t>
      </w:r>
    </w:p>
    <w:p w14:paraId="3BD2A1B9" w14:textId="4A93999B" w:rsidR="006F3BA6" w:rsidRDefault="00A95427">
      <w:pPr>
        <w:pStyle w:val="Reasons"/>
      </w:pPr>
      <w:proofErr w:type="spellStart"/>
      <w:r>
        <w:rPr>
          <w:b/>
        </w:rPr>
        <w:t>理由</w:t>
      </w:r>
      <w:proofErr w:type="spellEnd"/>
      <w:r>
        <w:rPr>
          <w:b/>
        </w:rPr>
        <w:t>：</w:t>
      </w:r>
      <w:r>
        <w:tab/>
      </w:r>
      <w:r w:rsidR="005F4310">
        <w:rPr>
          <w:lang w:eastAsia="zh-CN"/>
        </w:rPr>
        <w:t>与方法</w:t>
      </w:r>
      <w:r w:rsidR="005F4310">
        <w:rPr>
          <w:lang w:eastAsia="zh-CN"/>
        </w:rPr>
        <w:t>H1C</w:t>
      </w:r>
      <w:r w:rsidR="005F4310">
        <w:rPr>
          <w:lang w:eastAsia="zh-CN"/>
        </w:rPr>
        <w:t>一致。</w:t>
      </w:r>
    </w:p>
    <w:p w14:paraId="1A9306C2" w14:textId="77777777" w:rsidR="006F3BA6" w:rsidRDefault="00A95427">
      <w:pPr>
        <w:pStyle w:val="Proposal"/>
      </w:pPr>
      <w:r>
        <w:rPr>
          <w:u w:val="single"/>
        </w:rPr>
        <w:t>NOC</w:t>
      </w:r>
      <w:r>
        <w:tab/>
        <w:t>CHN/111A22A10/27</w:t>
      </w:r>
      <w:r>
        <w:rPr>
          <w:vanish/>
          <w:color w:val="7F7F7F" w:themeColor="text1" w:themeTint="80"/>
          <w:vertAlign w:val="superscript"/>
        </w:rPr>
        <w:t>#2144</w:t>
      </w:r>
    </w:p>
    <w:p w14:paraId="1576FE12" w14:textId="77777777" w:rsidR="00A95427" w:rsidRPr="004308DD" w:rsidRDefault="00A95427" w:rsidP="009B6BCB">
      <w:pPr>
        <w:pStyle w:val="AppendixNo"/>
        <w:rPr>
          <w:lang w:eastAsia="zh-CN"/>
        </w:rPr>
      </w:pPr>
      <w:r w:rsidRPr="004308DD">
        <w:rPr>
          <w:lang w:eastAsia="zh-CN"/>
        </w:rPr>
        <w:t>附录</w:t>
      </w:r>
      <w:r w:rsidRPr="004308DD">
        <w:rPr>
          <w:rStyle w:val="href"/>
          <w:lang w:eastAsia="zh-CN"/>
        </w:rPr>
        <w:t>30</w:t>
      </w:r>
      <w:r w:rsidRPr="004308DD">
        <w:rPr>
          <w:lang w:eastAsia="zh-CN"/>
        </w:rPr>
        <w:t>（</w:t>
      </w:r>
      <w:r w:rsidRPr="004308DD">
        <w:rPr>
          <w:lang w:eastAsia="zh-CN"/>
        </w:rPr>
        <w:t>WRC-</w:t>
      </w:r>
      <w:r w:rsidRPr="004308DD">
        <w:rPr>
          <w:rFonts w:hint="eastAsia"/>
          <w:lang w:eastAsia="zh-CN"/>
        </w:rPr>
        <w:t>1</w:t>
      </w:r>
      <w:r w:rsidRPr="004308DD">
        <w:rPr>
          <w:lang w:eastAsia="zh-CN"/>
        </w:rPr>
        <w:t>9</w:t>
      </w:r>
      <w:r w:rsidRPr="004308DD">
        <w:rPr>
          <w:lang w:eastAsia="zh-CN"/>
        </w:rPr>
        <w:t>，修订版）</w:t>
      </w:r>
      <w:r w:rsidRPr="004308DD">
        <w:rPr>
          <w:rStyle w:val="FootnoteReference"/>
          <w:szCs w:val="18"/>
          <w:lang w:eastAsia="zh-CN"/>
        </w:rPr>
        <w:t>*</w:t>
      </w:r>
    </w:p>
    <w:p w14:paraId="10FDB7DB" w14:textId="77777777" w:rsidR="00A95427" w:rsidRPr="004308DD" w:rsidRDefault="00A95427" w:rsidP="009B6BCB">
      <w:pPr>
        <w:pStyle w:val="Appendixtitle"/>
        <w:rPr>
          <w:rFonts w:ascii="Times New Roman"/>
          <w:b w:val="0"/>
          <w:bCs/>
          <w:color w:val="000000"/>
          <w:sz w:val="16"/>
          <w:lang w:eastAsia="zh-CN"/>
        </w:rPr>
      </w:pPr>
      <w:r w:rsidRPr="004308DD">
        <w:rPr>
          <w:lang w:eastAsia="zh-CN"/>
        </w:rPr>
        <w:t>关于</w:t>
      </w:r>
      <w:r w:rsidRPr="004308DD">
        <w:rPr>
          <w:lang w:eastAsia="zh-CN"/>
        </w:rPr>
        <w:t>11.7-12.2 GHz</w:t>
      </w:r>
      <w:r w:rsidRPr="004308DD">
        <w:rPr>
          <w:lang w:eastAsia="zh-CN"/>
        </w:rPr>
        <w:t>（</w:t>
      </w:r>
      <w:r w:rsidRPr="004308DD">
        <w:rPr>
          <w:lang w:eastAsia="zh-CN"/>
        </w:rPr>
        <w:t>3</w:t>
      </w:r>
      <w:r w:rsidRPr="004308DD">
        <w:rPr>
          <w:lang w:eastAsia="zh-CN"/>
        </w:rPr>
        <w:t>区）、</w:t>
      </w:r>
      <w:r w:rsidRPr="004308DD">
        <w:rPr>
          <w:lang w:eastAsia="zh-CN"/>
        </w:rPr>
        <w:t>11.7-12.5 GHz</w:t>
      </w:r>
      <w:r w:rsidRPr="004308DD">
        <w:rPr>
          <w:lang w:eastAsia="zh-CN"/>
        </w:rPr>
        <w:t>（</w:t>
      </w:r>
      <w:r w:rsidRPr="004308DD">
        <w:rPr>
          <w:lang w:eastAsia="zh-CN"/>
        </w:rPr>
        <w:t>1</w:t>
      </w:r>
      <w:r w:rsidRPr="004308DD">
        <w:rPr>
          <w:lang w:eastAsia="zh-CN"/>
        </w:rPr>
        <w:t>区）和</w:t>
      </w:r>
      <w:r w:rsidRPr="004308DD">
        <w:rPr>
          <w:lang w:eastAsia="zh-CN"/>
        </w:rPr>
        <w:br/>
        <w:t>12.2-12.7 GHz</w:t>
      </w:r>
      <w:r w:rsidRPr="004308DD">
        <w:rPr>
          <w:lang w:eastAsia="zh-CN"/>
        </w:rPr>
        <w:t>（</w:t>
      </w:r>
      <w:r w:rsidRPr="004308DD">
        <w:rPr>
          <w:lang w:eastAsia="zh-CN"/>
        </w:rPr>
        <w:t>2</w:t>
      </w:r>
      <w:r w:rsidRPr="004308DD">
        <w:rPr>
          <w:lang w:eastAsia="zh-CN"/>
        </w:rPr>
        <w:t>区）频段内所有业务的条款以及</w:t>
      </w:r>
      <w:r w:rsidRPr="004308DD">
        <w:rPr>
          <w:rFonts w:hint="eastAsia"/>
          <w:lang w:eastAsia="zh-CN"/>
        </w:rPr>
        <w:br/>
      </w:r>
      <w:r w:rsidRPr="004308DD">
        <w:rPr>
          <w:lang w:eastAsia="zh-CN"/>
        </w:rPr>
        <w:t>与卫星广播业务的相关规划和</w:t>
      </w:r>
      <w:proofErr w:type="gramStart"/>
      <w:r w:rsidRPr="004308DD">
        <w:rPr>
          <w:lang w:eastAsia="zh-CN"/>
        </w:rPr>
        <w:t>指配表</w:t>
      </w:r>
      <w:proofErr w:type="gramEnd"/>
      <w:r w:rsidRPr="004308DD">
        <w:rPr>
          <w:rStyle w:val="FootnoteReference"/>
          <w:lang w:eastAsia="zh-CN"/>
        </w:rPr>
        <w:t>1</w:t>
      </w:r>
      <w:r w:rsidRPr="004308DD">
        <w:rPr>
          <w:rFonts w:ascii="Times New Roman" w:hAnsi="Times New Roman"/>
          <w:b w:val="0"/>
          <w:sz w:val="16"/>
          <w:szCs w:val="16"/>
          <w:lang w:eastAsia="zh-CN"/>
        </w:rPr>
        <w:t>（</w:t>
      </w:r>
      <w:r w:rsidRPr="004308DD">
        <w:rPr>
          <w:rFonts w:ascii="Times New Roman" w:hAnsi="Times New Roman"/>
          <w:b w:val="0"/>
          <w:sz w:val="16"/>
          <w:szCs w:val="16"/>
          <w:lang w:eastAsia="zh-CN"/>
        </w:rPr>
        <w:t>WRC-03</w:t>
      </w:r>
      <w:r w:rsidRPr="004308DD">
        <w:rPr>
          <w:rFonts w:ascii="Times New Roman" w:hAnsi="Times New Roman"/>
          <w:b w:val="0"/>
          <w:sz w:val="16"/>
          <w:szCs w:val="16"/>
          <w:lang w:eastAsia="zh-CN"/>
        </w:rPr>
        <w:t>）</w:t>
      </w:r>
    </w:p>
    <w:p w14:paraId="708312B0" w14:textId="6731420D" w:rsidR="006F3BA6" w:rsidRDefault="00A95427">
      <w:pPr>
        <w:pStyle w:val="Reasons"/>
        <w:rPr>
          <w:rFonts w:hint="eastAsia"/>
        </w:rPr>
      </w:pPr>
      <w:proofErr w:type="spellStart"/>
      <w:r>
        <w:rPr>
          <w:b/>
        </w:rPr>
        <w:t>理由</w:t>
      </w:r>
      <w:proofErr w:type="spellEnd"/>
      <w:r>
        <w:rPr>
          <w:b/>
        </w:rPr>
        <w:t>：</w:t>
      </w:r>
      <w:r>
        <w:tab/>
      </w:r>
      <w:proofErr w:type="spellStart"/>
      <w:r w:rsidR="005F4310" w:rsidRPr="00CE1330">
        <w:t>与方法</w:t>
      </w:r>
      <w:proofErr w:type="spellEnd"/>
      <w:r w:rsidR="005F4310" w:rsidRPr="00CE1330">
        <w:t>H2A</w:t>
      </w:r>
      <w:proofErr w:type="spellStart"/>
      <w:r w:rsidR="005F4310" w:rsidRPr="00CE1330">
        <w:t>一致</w:t>
      </w:r>
      <w:proofErr w:type="spellEnd"/>
      <w:r w:rsidR="005F4310" w:rsidRPr="00CE1330">
        <w:t>。</w:t>
      </w:r>
    </w:p>
    <w:p w14:paraId="6F70EABD" w14:textId="77777777" w:rsidR="006F3BA6" w:rsidRDefault="00A95427">
      <w:pPr>
        <w:pStyle w:val="Proposal"/>
      </w:pPr>
      <w:r>
        <w:rPr>
          <w:u w:val="single"/>
        </w:rPr>
        <w:t>NOC</w:t>
      </w:r>
      <w:r>
        <w:tab/>
        <w:t>CHN/111A22A10/28</w:t>
      </w:r>
      <w:r>
        <w:rPr>
          <w:vanish/>
          <w:color w:val="7F7F7F" w:themeColor="text1" w:themeTint="80"/>
          <w:vertAlign w:val="superscript"/>
        </w:rPr>
        <w:t>#2145</w:t>
      </w:r>
    </w:p>
    <w:p w14:paraId="59EA37CA" w14:textId="77777777" w:rsidR="00A95427" w:rsidRPr="004308DD" w:rsidRDefault="00A95427" w:rsidP="00DC3A7B">
      <w:pPr>
        <w:pStyle w:val="AppendixNo"/>
        <w:rPr>
          <w:lang w:eastAsia="zh-CN"/>
        </w:rPr>
      </w:pPr>
      <w:r w:rsidRPr="004308DD">
        <w:rPr>
          <w:rFonts w:hint="eastAsia"/>
          <w:lang w:eastAsia="zh-CN"/>
        </w:rPr>
        <w:t>附录</w:t>
      </w:r>
      <w:r w:rsidRPr="004308DD">
        <w:rPr>
          <w:rStyle w:val="href"/>
          <w:rFonts w:hint="eastAsia"/>
          <w:lang w:eastAsia="zh-CN"/>
        </w:rPr>
        <w:t>30A</w:t>
      </w:r>
      <w:r w:rsidRPr="004308DD">
        <w:rPr>
          <w:rFonts w:hint="eastAsia"/>
          <w:lang w:eastAsia="zh-CN"/>
        </w:rPr>
        <w:t>（</w:t>
      </w:r>
      <w:r w:rsidRPr="004308DD">
        <w:rPr>
          <w:rFonts w:hint="eastAsia"/>
          <w:lang w:eastAsia="zh-CN"/>
        </w:rPr>
        <w:t>WRC-19</w:t>
      </w:r>
      <w:r w:rsidRPr="004308DD">
        <w:rPr>
          <w:rFonts w:hint="eastAsia"/>
          <w:lang w:eastAsia="zh-CN"/>
        </w:rPr>
        <w:t>，修订版）</w:t>
      </w:r>
      <w:r w:rsidRPr="004308DD">
        <w:rPr>
          <w:rStyle w:val="FootnoteReference"/>
          <w:szCs w:val="18"/>
          <w:lang w:eastAsia="zh-CN"/>
        </w:rPr>
        <w:t>*</w:t>
      </w:r>
    </w:p>
    <w:p w14:paraId="096B2637" w14:textId="77777777" w:rsidR="00A95427" w:rsidRPr="004308DD" w:rsidRDefault="00A95427" w:rsidP="009B6BCB">
      <w:pPr>
        <w:pStyle w:val="Appendixtitle"/>
        <w:rPr>
          <w:b w:val="0"/>
          <w:bCs/>
          <w:sz w:val="16"/>
          <w:lang w:val="en-US" w:eastAsia="zh-CN"/>
        </w:rPr>
      </w:pPr>
      <w:r w:rsidRPr="004308DD">
        <w:rPr>
          <w:rFonts w:hAnsi="SimSun"/>
          <w:noProof/>
          <w:lang w:eastAsia="zh-CN"/>
        </w:rPr>
        <w:t>关于</w:t>
      </w:r>
      <w:r w:rsidRPr="004308DD">
        <w:rPr>
          <w:noProof/>
          <w:lang w:eastAsia="zh-CN"/>
        </w:rPr>
        <w:t>1</w:t>
      </w:r>
      <w:r w:rsidRPr="004308DD">
        <w:rPr>
          <w:rFonts w:hAnsi="SimSun"/>
          <w:noProof/>
          <w:lang w:eastAsia="zh-CN"/>
        </w:rPr>
        <w:t>区和</w:t>
      </w:r>
      <w:r w:rsidRPr="004308DD">
        <w:rPr>
          <w:noProof/>
          <w:lang w:eastAsia="zh-CN"/>
        </w:rPr>
        <w:t>3</w:t>
      </w:r>
      <w:r w:rsidRPr="004308DD">
        <w:rPr>
          <w:rFonts w:hAnsi="SimSun"/>
          <w:noProof/>
          <w:lang w:eastAsia="zh-CN"/>
        </w:rPr>
        <w:t>区</w:t>
      </w:r>
      <w:r w:rsidRPr="004308DD">
        <w:rPr>
          <w:noProof/>
          <w:lang w:eastAsia="zh-CN"/>
        </w:rPr>
        <w:t>14.5-14.8 GHz</w:t>
      </w:r>
      <w:r w:rsidRPr="004308DD">
        <w:rPr>
          <w:rFonts w:hAnsi="SimSun"/>
          <w:b w:val="0"/>
          <w:noProof/>
          <w:sz w:val="18"/>
          <w:szCs w:val="18"/>
          <w:vertAlign w:val="superscript"/>
          <w:lang w:eastAsia="zh-CN"/>
        </w:rPr>
        <w:t>2</w:t>
      </w:r>
      <w:r w:rsidRPr="004308DD">
        <w:rPr>
          <w:rFonts w:hAnsi="SimSun"/>
          <w:noProof/>
          <w:lang w:eastAsia="zh-CN"/>
        </w:rPr>
        <w:t>和</w:t>
      </w:r>
      <w:r w:rsidRPr="004308DD">
        <w:rPr>
          <w:noProof/>
          <w:lang w:eastAsia="zh-CN"/>
        </w:rPr>
        <w:t>17.3-18.1 GHz</w:t>
      </w:r>
      <w:r w:rsidRPr="004308DD">
        <w:rPr>
          <w:rFonts w:hAnsi="SimSun"/>
          <w:noProof/>
          <w:lang w:eastAsia="zh-CN"/>
        </w:rPr>
        <w:t>及</w:t>
      </w:r>
      <w:r w:rsidRPr="004308DD">
        <w:rPr>
          <w:noProof/>
          <w:lang w:eastAsia="zh-CN"/>
        </w:rPr>
        <w:t>2</w:t>
      </w:r>
      <w:r w:rsidRPr="004308DD">
        <w:rPr>
          <w:rFonts w:hAnsi="SimSun"/>
          <w:noProof/>
          <w:lang w:eastAsia="zh-CN"/>
        </w:rPr>
        <w:t>区</w:t>
      </w:r>
      <w:r w:rsidRPr="004308DD">
        <w:rPr>
          <w:noProof/>
          <w:lang w:eastAsia="zh-CN"/>
        </w:rPr>
        <w:t>17.3-17.8 GHz</w:t>
      </w:r>
      <w:r w:rsidRPr="004308DD">
        <w:rPr>
          <w:noProof/>
          <w:lang w:eastAsia="zh-CN"/>
        </w:rPr>
        <w:br/>
      </w:r>
      <w:r w:rsidRPr="004308DD">
        <w:rPr>
          <w:rFonts w:hAnsi="SimSun"/>
          <w:noProof/>
          <w:lang w:eastAsia="zh-CN"/>
        </w:rPr>
        <w:t>频段内卫星广播业务（</w:t>
      </w:r>
      <w:r w:rsidRPr="004308DD">
        <w:rPr>
          <w:noProof/>
          <w:lang w:eastAsia="zh-CN"/>
        </w:rPr>
        <w:t>1</w:t>
      </w:r>
      <w:r w:rsidRPr="004308DD">
        <w:rPr>
          <w:rFonts w:hAnsi="SimSun"/>
          <w:noProof/>
          <w:lang w:eastAsia="zh-CN"/>
        </w:rPr>
        <w:t>区</w:t>
      </w:r>
      <w:r w:rsidRPr="004308DD">
        <w:rPr>
          <w:noProof/>
          <w:lang w:eastAsia="zh-CN"/>
        </w:rPr>
        <w:t>11.7-12.5 GHz</w:t>
      </w:r>
      <w:r w:rsidRPr="004308DD">
        <w:rPr>
          <w:rFonts w:hAnsi="SimSun"/>
          <w:noProof/>
          <w:lang w:eastAsia="zh-CN"/>
        </w:rPr>
        <w:t>、</w:t>
      </w:r>
      <w:r w:rsidRPr="004308DD">
        <w:rPr>
          <w:noProof/>
          <w:lang w:eastAsia="zh-CN"/>
        </w:rPr>
        <w:t>2</w:t>
      </w:r>
      <w:r w:rsidRPr="004308DD">
        <w:rPr>
          <w:rFonts w:hAnsi="SimSun"/>
          <w:noProof/>
          <w:lang w:eastAsia="zh-CN"/>
        </w:rPr>
        <w:t>区</w:t>
      </w:r>
      <w:r w:rsidRPr="004308DD">
        <w:rPr>
          <w:noProof/>
          <w:lang w:eastAsia="zh-CN"/>
        </w:rPr>
        <w:t>12.2-12.7 GHz</w:t>
      </w:r>
      <w:r w:rsidRPr="004308DD">
        <w:rPr>
          <w:noProof/>
          <w:lang w:eastAsia="zh-CN"/>
        </w:rPr>
        <w:br/>
      </w:r>
      <w:r w:rsidRPr="004308DD">
        <w:rPr>
          <w:rFonts w:hAnsi="SimSun"/>
          <w:noProof/>
          <w:lang w:eastAsia="zh-CN"/>
        </w:rPr>
        <w:t>和</w:t>
      </w:r>
      <w:r w:rsidRPr="004308DD">
        <w:rPr>
          <w:noProof/>
          <w:lang w:eastAsia="zh-CN"/>
        </w:rPr>
        <w:t>3</w:t>
      </w:r>
      <w:r w:rsidRPr="004308DD">
        <w:rPr>
          <w:rFonts w:hAnsi="SimSun"/>
          <w:noProof/>
          <w:lang w:eastAsia="zh-CN"/>
        </w:rPr>
        <w:t>区</w:t>
      </w:r>
      <w:r w:rsidRPr="004308DD">
        <w:rPr>
          <w:noProof/>
          <w:lang w:eastAsia="zh-CN"/>
        </w:rPr>
        <w:t>11.7-12.2 GHz</w:t>
      </w:r>
      <w:r w:rsidRPr="004308DD">
        <w:rPr>
          <w:rFonts w:hAnsi="SimSun"/>
          <w:noProof/>
          <w:lang w:eastAsia="zh-CN"/>
        </w:rPr>
        <w:t>）馈线链路的条款</w:t>
      </w:r>
      <w:r w:rsidRPr="004308DD">
        <w:rPr>
          <w:noProof/>
          <w:lang w:eastAsia="zh-CN"/>
        </w:rPr>
        <w:br/>
      </w:r>
      <w:r w:rsidRPr="004308DD">
        <w:rPr>
          <w:rFonts w:hAnsi="SimSun"/>
          <w:noProof/>
          <w:lang w:eastAsia="zh-CN"/>
        </w:rPr>
        <w:t>和相关规划和列表</w:t>
      </w:r>
      <w:r w:rsidRPr="004308DD">
        <w:rPr>
          <w:rStyle w:val="FootnoteReference"/>
          <w:lang w:eastAsia="zh-CN"/>
        </w:rPr>
        <w:t>1</w:t>
      </w:r>
      <w:r w:rsidRPr="004308DD">
        <w:rPr>
          <w:rFonts w:ascii="Times New Roman" w:hAnsi="Times New Roman"/>
          <w:b w:val="0"/>
          <w:bCs/>
          <w:noProof/>
          <w:sz w:val="16"/>
          <w:szCs w:val="16"/>
          <w:lang w:eastAsia="zh-CN"/>
        </w:rPr>
        <w:t>（</w:t>
      </w:r>
      <w:r w:rsidRPr="004308DD">
        <w:rPr>
          <w:rFonts w:ascii="Times New Roman" w:hAnsi="Times New Roman"/>
          <w:b w:val="0"/>
          <w:bCs/>
          <w:noProof/>
          <w:sz w:val="16"/>
          <w:szCs w:val="16"/>
          <w:lang w:eastAsia="zh-CN"/>
        </w:rPr>
        <w:t>WRC-03</w:t>
      </w:r>
      <w:r w:rsidRPr="004308DD">
        <w:rPr>
          <w:rFonts w:ascii="Times New Roman" w:hAnsi="Times New Roman"/>
          <w:b w:val="0"/>
          <w:bCs/>
          <w:noProof/>
          <w:sz w:val="16"/>
          <w:szCs w:val="16"/>
          <w:lang w:eastAsia="zh-CN"/>
        </w:rPr>
        <w:t>）</w:t>
      </w:r>
    </w:p>
    <w:p w14:paraId="6EA5B9AF" w14:textId="604BC2E6" w:rsidR="006F3BA6" w:rsidRDefault="00A95427">
      <w:pPr>
        <w:pStyle w:val="Reasons"/>
      </w:pPr>
      <w:proofErr w:type="spellStart"/>
      <w:r>
        <w:rPr>
          <w:b/>
        </w:rPr>
        <w:t>理由</w:t>
      </w:r>
      <w:proofErr w:type="spellEnd"/>
      <w:r>
        <w:rPr>
          <w:b/>
        </w:rPr>
        <w:t>：</w:t>
      </w:r>
      <w:r>
        <w:tab/>
      </w:r>
      <w:proofErr w:type="spellStart"/>
      <w:r w:rsidR="00CE1330" w:rsidRPr="00CE1330">
        <w:t>与方法</w:t>
      </w:r>
      <w:proofErr w:type="spellEnd"/>
      <w:r w:rsidR="00CE1330" w:rsidRPr="00CE1330">
        <w:t>H2A</w:t>
      </w:r>
      <w:proofErr w:type="spellStart"/>
      <w:r w:rsidR="00CE1330" w:rsidRPr="00CE1330">
        <w:t>一致</w:t>
      </w:r>
      <w:proofErr w:type="spellEnd"/>
      <w:r w:rsidR="00CE1330" w:rsidRPr="00CE1330">
        <w:t>。</w:t>
      </w:r>
    </w:p>
    <w:p w14:paraId="2046B0D6" w14:textId="77777777" w:rsidR="0082384C" w:rsidRDefault="0082384C" w:rsidP="00A95427"/>
    <w:p w14:paraId="0F8C9BEE" w14:textId="785D079F" w:rsidR="0082384C" w:rsidRDefault="0082384C" w:rsidP="0082384C">
      <w:pPr>
        <w:jc w:val="center"/>
      </w:pPr>
      <w:r>
        <w:t>______________</w:t>
      </w:r>
    </w:p>
    <w:sectPr w:rsidR="0082384C">
      <w:headerReference w:type="default" r:id="rId12"/>
      <w:footerReference w:type="default" r:id="rId13"/>
      <w:footerReference w:type="first" r:id="rId14"/>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4751E" w14:textId="77777777" w:rsidR="00E8717D" w:rsidRDefault="00E8717D">
      <w:r>
        <w:separator/>
      </w:r>
    </w:p>
  </w:endnote>
  <w:endnote w:type="continuationSeparator" w:id="0">
    <w:p w14:paraId="613EF561" w14:textId="77777777" w:rsidR="00E8717D" w:rsidRDefault="00E8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FF" w:csb1="00000000"/>
  </w:font>
  <w:font w:name="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MT Extra Bold">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EFDB" w14:textId="03A4DEB9" w:rsidR="00B851D4" w:rsidRPr="00DA0469" w:rsidRDefault="00AF5823" w:rsidP="00AF5823">
    <w:pPr>
      <w:pStyle w:val="Footer"/>
      <w:rPr>
        <w:lang w:val="en-US"/>
      </w:rPr>
    </w:pPr>
    <w:fldSimple w:instr=" FILENAME \p  \* MERGEFORMAT ">
      <w:r>
        <w:t>P:\CHI\ITU-R\CONF-R\CMR23\100\111ADD22ADD10C.docx</w:t>
      </w:r>
    </w:fldSimple>
    <w:r>
      <w:t xml:space="preserve"> (530275)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02DE" w14:textId="552DB171" w:rsidR="00B851D4" w:rsidRPr="00AF5823" w:rsidRDefault="00AF5823" w:rsidP="00AF5823">
    <w:pPr>
      <w:pStyle w:val="Footer"/>
      <w:rPr>
        <w:lang w:val="en-US"/>
      </w:rPr>
    </w:pPr>
    <w:r>
      <w:fldChar w:fldCharType="begin"/>
    </w:r>
    <w:r>
      <w:instrText xml:space="preserve"> FILENAME \p  \* MERGEFORMAT </w:instrText>
    </w:r>
    <w:r>
      <w:fldChar w:fldCharType="separate"/>
    </w:r>
    <w:r>
      <w:t>P:\CHI\ITU-R\CONF-R\CMR23\100\111ADD22ADD10C.docx</w:t>
    </w:r>
    <w:r>
      <w:fldChar w:fldCharType="end"/>
    </w:r>
    <w:r>
      <w:t xml:space="preserve"> (530275)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50BB" w14:textId="77777777" w:rsidR="00E8717D" w:rsidRDefault="00E8717D">
      <w:r>
        <w:t>____________________</w:t>
      </w:r>
    </w:p>
  </w:footnote>
  <w:footnote w:type="continuationSeparator" w:id="0">
    <w:p w14:paraId="3FCD3CD5" w14:textId="77777777" w:rsidR="00E8717D" w:rsidRDefault="00E8717D">
      <w:r>
        <w:continuationSeparator/>
      </w:r>
    </w:p>
  </w:footnote>
  <w:footnote w:id="1">
    <w:p w14:paraId="1356708F" w14:textId="77777777" w:rsidR="00A95427" w:rsidRPr="00AD4340" w:rsidRDefault="00A95427" w:rsidP="0027618C">
      <w:pPr>
        <w:pStyle w:val="FootnoteText"/>
        <w:jc w:val="both"/>
        <w:rPr>
          <w:lang w:val="en-US" w:eastAsia="zh-CN"/>
        </w:rPr>
      </w:pPr>
      <w:r w:rsidRPr="00AD4340">
        <w:rPr>
          <w:rStyle w:val="FootnoteReference"/>
        </w:rPr>
        <w:sym w:font="Symbol" w:char="F02A"/>
      </w:r>
      <w:r w:rsidRPr="00547AB7">
        <w:rPr>
          <w:rStyle w:val="FootnoteTextChar"/>
          <w:lang w:eastAsia="zh-CN"/>
        </w:rPr>
        <w:tab/>
      </w:r>
      <w:r w:rsidRPr="00005B53">
        <w:rPr>
          <w:rFonts w:hint="eastAsia"/>
          <w:lang w:eastAsia="zh-CN"/>
        </w:rPr>
        <w:t>凡在本附录中出现的“空间电台频率指配”一词，均应理解为与某一轨道位置有关的频率指配。有关轨道限制条件也见附件</w:t>
      </w:r>
      <w:r w:rsidRPr="00005B53">
        <w:rPr>
          <w:rFonts w:hint="eastAsia"/>
          <w:lang w:eastAsia="zh-CN"/>
        </w:rPr>
        <w:t>7</w:t>
      </w:r>
      <w:r w:rsidRPr="00005B53">
        <w:rPr>
          <w:rFonts w:hint="eastAsia"/>
          <w:lang w:eastAsia="zh-CN"/>
        </w:rPr>
        <w:t>。</w:t>
      </w:r>
      <w:r w:rsidRPr="00005B53">
        <w:rPr>
          <w:rFonts w:hint="eastAsia"/>
          <w:sz w:val="16"/>
          <w:szCs w:val="16"/>
          <w:lang w:eastAsia="zh-CN"/>
        </w:rPr>
        <w:t>（</w:t>
      </w:r>
      <w:r w:rsidRPr="00005B53">
        <w:rPr>
          <w:rFonts w:hint="eastAsia"/>
          <w:sz w:val="16"/>
          <w:szCs w:val="16"/>
          <w:lang w:eastAsia="zh-CN"/>
        </w:rPr>
        <w:t>WRC-2000</w:t>
      </w:r>
      <w:r w:rsidRPr="00005B53">
        <w:rPr>
          <w:rFonts w:hint="eastAsia"/>
          <w:sz w:val="16"/>
          <w:szCs w:val="16"/>
          <w:lang w:eastAsia="zh-CN"/>
        </w:rPr>
        <w:t>）</w:t>
      </w:r>
    </w:p>
  </w:footnote>
  <w:footnote w:id="2">
    <w:p w14:paraId="7628E222" w14:textId="77777777" w:rsidR="00A95427" w:rsidRPr="004402CC" w:rsidRDefault="00A95427" w:rsidP="0027618C">
      <w:pPr>
        <w:pStyle w:val="FootnoteText"/>
        <w:jc w:val="both"/>
        <w:rPr>
          <w:lang w:eastAsia="zh-CN"/>
        </w:rPr>
      </w:pPr>
      <w:r w:rsidRPr="00F655F7">
        <w:rPr>
          <w:rStyle w:val="FootnoteReference"/>
          <w:szCs w:val="16"/>
          <w:lang w:eastAsia="zh-CN"/>
        </w:rPr>
        <w:t>1</w:t>
      </w:r>
      <w:r w:rsidRPr="00F655F7">
        <w:rPr>
          <w:color w:val="000000"/>
          <w:lang w:eastAsia="zh-CN"/>
        </w:rPr>
        <w:tab/>
      </w:r>
      <w:r w:rsidRPr="00F655F7">
        <w:rPr>
          <w:lang w:eastAsia="zh-CN"/>
        </w:rPr>
        <w:t>1</w:t>
      </w:r>
      <w:r w:rsidRPr="004402CC">
        <w:rPr>
          <w:lang w:eastAsia="zh-CN"/>
        </w:rPr>
        <w:t>区和</w:t>
      </w:r>
      <w:r w:rsidRPr="004402CC">
        <w:rPr>
          <w:lang w:eastAsia="zh-CN"/>
        </w:rPr>
        <w:t>3</w:t>
      </w:r>
      <w:r w:rsidRPr="004402CC">
        <w:rPr>
          <w:lang w:eastAsia="zh-CN"/>
        </w:rPr>
        <w:t>区的附加使用列表附于国际频率登记总表（见第</w:t>
      </w:r>
      <w:r w:rsidRPr="00681B5D">
        <w:rPr>
          <w:b/>
          <w:bCs/>
          <w:lang w:eastAsia="zh-CN"/>
        </w:rPr>
        <w:t>542</w:t>
      </w:r>
      <w:r w:rsidRPr="004402CC">
        <w:rPr>
          <w:lang w:eastAsia="zh-CN"/>
        </w:rPr>
        <w:t>号决议</w:t>
      </w:r>
      <w:r w:rsidRPr="00681B5D">
        <w:rPr>
          <w:rFonts w:hint="eastAsia"/>
          <w:b/>
          <w:bCs/>
          <w:lang w:eastAsia="zh-CN"/>
        </w:rPr>
        <w:t>（</w:t>
      </w:r>
      <w:r w:rsidRPr="00681B5D">
        <w:rPr>
          <w:b/>
          <w:bCs/>
          <w:lang w:eastAsia="zh-CN"/>
        </w:rPr>
        <w:t>WRC-2000</w:t>
      </w:r>
      <w:r w:rsidRPr="00681B5D">
        <w:rPr>
          <w:rFonts w:hint="eastAsia"/>
          <w:b/>
          <w:bCs/>
          <w:lang w:eastAsia="zh-CN"/>
        </w:rPr>
        <w:t>）</w:t>
      </w:r>
      <w:r w:rsidRPr="008D7C8F">
        <w:rPr>
          <w:rStyle w:val="FootnoteReference"/>
          <w:bCs/>
          <w:szCs w:val="16"/>
          <w:lang w:eastAsia="zh-CN"/>
        </w:rPr>
        <w:t>**</w:t>
      </w:r>
      <w:r w:rsidRPr="004402CC">
        <w:rPr>
          <w:lang w:eastAsia="zh-CN"/>
        </w:rPr>
        <w:t>）。</w:t>
      </w:r>
      <w:r w:rsidRPr="00681B5D">
        <w:rPr>
          <w:sz w:val="16"/>
          <w:szCs w:val="16"/>
          <w:lang w:eastAsia="zh-CN"/>
        </w:rPr>
        <w:t>（</w:t>
      </w:r>
      <w:r w:rsidRPr="00681B5D">
        <w:rPr>
          <w:sz w:val="16"/>
          <w:szCs w:val="16"/>
          <w:lang w:eastAsia="zh-CN"/>
        </w:rPr>
        <w:t>WRC-03</w:t>
      </w:r>
      <w:r w:rsidRPr="00681B5D">
        <w:rPr>
          <w:sz w:val="16"/>
          <w:szCs w:val="16"/>
          <w:lang w:eastAsia="zh-CN"/>
        </w:rPr>
        <w:t>）</w:t>
      </w:r>
    </w:p>
    <w:p w14:paraId="1978176F" w14:textId="77777777" w:rsidR="00A95427" w:rsidRDefault="00A95427" w:rsidP="0027618C">
      <w:pPr>
        <w:pStyle w:val="FootnoteText"/>
        <w:tabs>
          <w:tab w:val="left" w:pos="567"/>
        </w:tabs>
        <w:jc w:val="both"/>
        <w:rPr>
          <w:lang w:eastAsia="zh-CN"/>
        </w:rPr>
      </w:pPr>
      <w:r>
        <w:rPr>
          <w:szCs w:val="16"/>
          <w:lang w:eastAsia="zh-CN"/>
        </w:rPr>
        <w:tab/>
      </w:r>
      <w:r w:rsidRPr="00BA344B">
        <w:rPr>
          <w:rStyle w:val="FootnoteReference"/>
          <w:szCs w:val="16"/>
          <w:lang w:eastAsia="zh-CN"/>
        </w:rPr>
        <w:t>**</w:t>
      </w:r>
      <w:r w:rsidRPr="004402CC">
        <w:rPr>
          <w:lang w:eastAsia="zh-CN"/>
        </w:rPr>
        <w:tab/>
      </w:r>
      <w:r w:rsidRPr="00A309FE">
        <w:rPr>
          <w:rFonts w:ascii="STKaiti" w:eastAsia="STKaiti" w:hAnsi="STKaiti" w:hint="eastAsia"/>
          <w:lang w:eastAsia="zh-CN"/>
        </w:rPr>
        <w:t>秘书处注</w:t>
      </w:r>
      <w:r>
        <w:rPr>
          <w:rFonts w:hint="eastAsia"/>
          <w:lang w:eastAsia="zh-CN"/>
        </w:rPr>
        <w:t>：该决议已经</w:t>
      </w:r>
      <w:r w:rsidRPr="004402CC">
        <w:rPr>
          <w:rFonts w:hint="eastAsia"/>
          <w:lang w:eastAsia="zh-CN"/>
        </w:rPr>
        <w:t>WRC-03</w:t>
      </w:r>
      <w:r w:rsidRPr="004402CC">
        <w:rPr>
          <w:rFonts w:hint="eastAsia"/>
          <w:lang w:eastAsia="zh-CN"/>
        </w:rPr>
        <w:t>废止。</w:t>
      </w:r>
    </w:p>
    <w:p w14:paraId="2F27B226" w14:textId="77777777" w:rsidR="00A95427" w:rsidRPr="00005B53" w:rsidRDefault="00A95427" w:rsidP="0027618C">
      <w:pPr>
        <w:pStyle w:val="FootnoteText"/>
        <w:jc w:val="both"/>
        <w:rPr>
          <w:i/>
          <w:iCs/>
          <w:color w:val="000000"/>
          <w:lang w:eastAsia="zh-CN"/>
        </w:rPr>
      </w:pPr>
      <w:r w:rsidRPr="00A309FE">
        <w:rPr>
          <w:rFonts w:ascii="STKaiti" w:eastAsia="STKaiti" w:hAnsi="STKaiti" w:hint="eastAsia"/>
          <w:lang w:eastAsia="zh-CN"/>
        </w:rPr>
        <w:t>秘书处注</w:t>
      </w:r>
      <w:r w:rsidRPr="00005B53">
        <w:rPr>
          <w:rFonts w:hAnsi="SimSun" w:hint="eastAsia"/>
          <w:lang w:eastAsia="zh-CN"/>
        </w:rPr>
        <w:t>：</w:t>
      </w:r>
      <w:r w:rsidRPr="007D7879">
        <w:rPr>
          <w:rFonts w:ascii="STKaiti" w:eastAsiaTheme="minorEastAsia" w:hAnsi="STKaiti" w:hint="eastAsia"/>
          <w:lang w:eastAsia="zh-CN"/>
        </w:rPr>
        <w:t>提到某条时如果其编号用的是正体字，则指本附录中的某条。</w:t>
      </w:r>
    </w:p>
  </w:footnote>
  <w:footnote w:id="3">
    <w:p w14:paraId="20EA37D2" w14:textId="77777777" w:rsidR="00A95427" w:rsidRPr="004C1560" w:rsidRDefault="00A95427" w:rsidP="009B6BCB">
      <w:pPr>
        <w:pStyle w:val="FootnoteText"/>
        <w:rPr>
          <w:lang w:eastAsia="zh-CN"/>
        </w:rPr>
      </w:pPr>
      <w:r w:rsidRPr="002A59C8">
        <w:rPr>
          <w:rStyle w:val="FootnoteReference"/>
          <w:szCs w:val="16"/>
          <w:lang w:eastAsia="zh-CN"/>
        </w:rPr>
        <w:t>3</w:t>
      </w:r>
      <w:r w:rsidRPr="00234AAF">
        <w:rPr>
          <w:rStyle w:val="FootnoteReference"/>
          <w:position w:val="4"/>
          <w:lang w:eastAsia="zh-CN"/>
        </w:rPr>
        <w:tab/>
      </w:r>
      <w:r w:rsidRPr="00234AAF">
        <w:rPr>
          <w:rStyle w:val="FootnoteTextChar"/>
          <w:rFonts w:hint="eastAsia"/>
          <w:lang w:eastAsia="zh-CN"/>
        </w:rPr>
        <w:t>适用第</w:t>
      </w:r>
      <w:r w:rsidRPr="00D7783E">
        <w:rPr>
          <w:rStyle w:val="FootnoteTextChar"/>
          <w:rFonts w:hint="eastAsia"/>
          <w:b/>
          <w:bCs/>
          <w:lang w:eastAsia="zh-CN"/>
        </w:rPr>
        <w:t>49</w:t>
      </w:r>
      <w:r w:rsidRPr="00234AAF">
        <w:rPr>
          <w:rStyle w:val="FootnoteTextChar"/>
          <w:rFonts w:hint="eastAsia"/>
          <w:lang w:eastAsia="zh-CN"/>
        </w:rPr>
        <w:t>号决议</w:t>
      </w:r>
      <w:r w:rsidRPr="00D7783E">
        <w:rPr>
          <w:rStyle w:val="FootnoteTextChar"/>
          <w:rFonts w:hint="eastAsia"/>
          <w:b/>
          <w:bCs/>
          <w:lang w:eastAsia="zh-CN"/>
        </w:rPr>
        <w:t>（</w:t>
      </w:r>
      <w:r w:rsidRPr="00D7783E">
        <w:rPr>
          <w:rStyle w:val="FootnoteTextChar"/>
          <w:rFonts w:hint="eastAsia"/>
          <w:b/>
          <w:bCs/>
          <w:lang w:eastAsia="zh-CN"/>
        </w:rPr>
        <w:t>WRC-15</w:t>
      </w:r>
      <w:r w:rsidRPr="00D7783E">
        <w:rPr>
          <w:rStyle w:val="FootnoteTextChar"/>
          <w:rFonts w:hint="eastAsia"/>
          <w:b/>
          <w:bCs/>
          <w:lang w:eastAsia="zh-CN"/>
        </w:rPr>
        <w:t>，修订版）</w:t>
      </w:r>
      <w:r w:rsidRPr="00234AAF">
        <w:rPr>
          <w:rStyle w:val="FootnoteTextChar"/>
          <w:rFonts w:hint="eastAsia"/>
          <w:lang w:eastAsia="zh-CN"/>
        </w:rPr>
        <w:t>的条款。</w:t>
      </w:r>
      <w:r>
        <w:rPr>
          <w:rStyle w:val="FootnoteTextChar"/>
          <w:sz w:val="16"/>
          <w:lang w:eastAsia="zh-CN"/>
        </w:rPr>
        <w:t>（</w:t>
      </w:r>
      <w:r w:rsidRPr="009B41D0">
        <w:rPr>
          <w:rStyle w:val="FootnoteTextChar"/>
          <w:sz w:val="16"/>
          <w:szCs w:val="16"/>
          <w:lang w:eastAsia="zh-CN"/>
        </w:rPr>
        <w:t>WRC</w:t>
      </w:r>
      <w:r w:rsidRPr="009B41D0">
        <w:rPr>
          <w:rStyle w:val="FootnoteTextChar"/>
          <w:sz w:val="16"/>
          <w:szCs w:val="16"/>
          <w:lang w:eastAsia="zh-CN"/>
        </w:rPr>
        <w:noBreakHyphen/>
      </w:r>
      <w:r>
        <w:rPr>
          <w:rStyle w:val="FootnoteTextChar"/>
          <w:rFonts w:hint="eastAsia"/>
          <w:sz w:val="16"/>
          <w:szCs w:val="16"/>
          <w:lang w:eastAsia="zh-CN"/>
        </w:rPr>
        <w:t>15</w:t>
      </w:r>
      <w:r>
        <w:rPr>
          <w:rStyle w:val="FootnoteTextChar"/>
          <w:sz w:val="16"/>
          <w:szCs w:val="16"/>
          <w:lang w:eastAsia="zh-CN"/>
        </w:rPr>
        <w:t>）</w:t>
      </w:r>
    </w:p>
  </w:footnote>
  <w:footnote w:id="4">
    <w:p w14:paraId="546C28DD" w14:textId="77777777" w:rsidR="00A95427" w:rsidRDefault="00A95427" w:rsidP="00A103BC">
      <w:pPr>
        <w:pStyle w:val="FootnoteText"/>
        <w:tabs>
          <w:tab w:val="clear" w:pos="1134"/>
          <w:tab w:val="left" w:pos="567"/>
        </w:tabs>
        <w:jc w:val="both"/>
        <w:rPr>
          <w:sz w:val="16"/>
          <w:szCs w:val="16"/>
          <w:lang w:eastAsia="zh-CN"/>
        </w:rPr>
      </w:pPr>
      <w:r w:rsidRPr="002A59C8">
        <w:rPr>
          <w:rStyle w:val="FootnoteReference"/>
          <w:szCs w:val="16"/>
          <w:lang w:eastAsia="zh-CN"/>
        </w:rPr>
        <w:t>18</w:t>
      </w:r>
      <w:r w:rsidRPr="00B33649">
        <w:rPr>
          <w:lang w:eastAsia="zh-CN"/>
        </w:rPr>
        <w:tab/>
      </w:r>
      <w:r w:rsidRPr="00B33649">
        <w:rPr>
          <w:rFonts w:hint="eastAsia"/>
          <w:lang w:eastAsia="zh-CN"/>
        </w:rPr>
        <w:t>如根据经修订的、有关实施卫星网络申报成本回收的第</w:t>
      </w:r>
      <w:r w:rsidRPr="00B33649">
        <w:rPr>
          <w:lang w:eastAsia="zh-CN"/>
        </w:rPr>
        <w:t>482</w:t>
      </w:r>
      <w:r w:rsidRPr="00B33649">
        <w:rPr>
          <w:rFonts w:hint="eastAsia"/>
          <w:lang w:eastAsia="zh-CN"/>
        </w:rPr>
        <w:t>号决定未收到付款，无线电通信局则须在通知相关主管部门后，取消第</w:t>
      </w:r>
      <w:r w:rsidRPr="00B33649">
        <w:rPr>
          <w:lang w:eastAsia="zh-CN"/>
        </w:rPr>
        <w:t>5.1.6</w:t>
      </w:r>
      <w:r w:rsidRPr="00B33649">
        <w:rPr>
          <w:rFonts w:hint="eastAsia"/>
          <w:lang w:eastAsia="zh-CN"/>
        </w:rPr>
        <w:t>段中所述的公布，并酌情取消第</w:t>
      </w:r>
      <w:r w:rsidRPr="00B33649">
        <w:rPr>
          <w:lang w:eastAsia="zh-CN"/>
        </w:rPr>
        <w:t>5.2.2</w:t>
      </w:r>
      <w:r w:rsidRPr="00B33649">
        <w:rPr>
          <w:rFonts w:hint="eastAsia"/>
          <w:lang w:eastAsia="zh-CN"/>
        </w:rPr>
        <w:t>、</w:t>
      </w:r>
      <w:r w:rsidRPr="00B33649">
        <w:rPr>
          <w:lang w:eastAsia="zh-CN"/>
        </w:rPr>
        <w:t>5.2.2.1</w:t>
      </w:r>
      <w:r w:rsidRPr="00B33649">
        <w:rPr>
          <w:rFonts w:hint="eastAsia"/>
          <w:lang w:eastAsia="zh-CN"/>
        </w:rPr>
        <w:t>、</w:t>
      </w:r>
      <w:r w:rsidRPr="00B33649">
        <w:rPr>
          <w:lang w:eastAsia="zh-CN"/>
        </w:rPr>
        <w:t>5.2.2.2</w:t>
      </w:r>
      <w:r w:rsidRPr="00B33649">
        <w:rPr>
          <w:rFonts w:hint="eastAsia"/>
          <w:lang w:eastAsia="zh-CN"/>
        </w:rPr>
        <w:t>或</w:t>
      </w:r>
      <w:r w:rsidRPr="00B33649">
        <w:rPr>
          <w:lang w:eastAsia="zh-CN"/>
        </w:rPr>
        <w:t>5.2.6</w:t>
      </w:r>
      <w:r w:rsidRPr="00B33649">
        <w:rPr>
          <w:rFonts w:hint="eastAsia"/>
          <w:lang w:eastAsia="zh-CN"/>
        </w:rPr>
        <w:t>段规定的《频率登记总表》中的相应条目，同时酌情取消于</w:t>
      </w:r>
      <w:r w:rsidRPr="00B33649">
        <w:rPr>
          <w:rFonts w:hint="eastAsia"/>
          <w:lang w:eastAsia="zh-CN"/>
        </w:rPr>
        <w:t>2000</w:t>
      </w:r>
      <w:r w:rsidRPr="00B33649">
        <w:rPr>
          <w:rFonts w:hint="eastAsia"/>
          <w:lang w:eastAsia="zh-CN"/>
        </w:rPr>
        <w:t>年</w:t>
      </w:r>
      <w:r w:rsidRPr="00B33649">
        <w:rPr>
          <w:rFonts w:hint="eastAsia"/>
          <w:lang w:eastAsia="zh-CN"/>
        </w:rPr>
        <w:t>6</w:t>
      </w:r>
      <w:r w:rsidRPr="00B33649">
        <w:rPr>
          <w:rFonts w:hint="eastAsia"/>
          <w:lang w:eastAsia="zh-CN"/>
        </w:rPr>
        <w:t>月</w:t>
      </w:r>
      <w:r w:rsidRPr="00B33649">
        <w:rPr>
          <w:rFonts w:hint="eastAsia"/>
          <w:lang w:eastAsia="zh-CN"/>
        </w:rPr>
        <w:t>3</w:t>
      </w:r>
      <w:r w:rsidRPr="00B33649">
        <w:rPr>
          <w:rFonts w:hint="eastAsia"/>
          <w:lang w:eastAsia="zh-CN"/>
        </w:rPr>
        <w:t>日或之后包括在规划或列表中的相应条目。</w:t>
      </w:r>
      <w:proofErr w:type="gramStart"/>
      <w:r w:rsidRPr="00B33649">
        <w:rPr>
          <w:rFonts w:hint="eastAsia"/>
          <w:lang w:eastAsia="zh-CN"/>
        </w:rPr>
        <w:t>无线电通信局须将</w:t>
      </w:r>
      <w:proofErr w:type="gramEnd"/>
      <w:r w:rsidRPr="00B33649">
        <w:rPr>
          <w:rFonts w:hint="eastAsia"/>
          <w:lang w:eastAsia="zh-CN"/>
        </w:rPr>
        <w:t>此行动通知所有主管部门。除非已经收到付款，否则</w:t>
      </w:r>
      <w:proofErr w:type="gramStart"/>
      <w:r w:rsidRPr="00B33649">
        <w:rPr>
          <w:rFonts w:hint="eastAsia"/>
          <w:lang w:eastAsia="zh-CN"/>
        </w:rPr>
        <w:t>无线电通信局须在</w:t>
      </w:r>
      <w:proofErr w:type="gramEnd"/>
      <w:r w:rsidRPr="00B33649">
        <w:rPr>
          <w:rFonts w:hint="eastAsia"/>
          <w:lang w:eastAsia="zh-CN"/>
        </w:rPr>
        <w:t>不迟于上述理事会第</w:t>
      </w:r>
      <w:r w:rsidRPr="00B33649">
        <w:rPr>
          <w:lang w:eastAsia="zh-CN"/>
        </w:rPr>
        <w:t>482</w:t>
      </w:r>
      <w:r w:rsidRPr="00B33649">
        <w:rPr>
          <w:rFonts w:hint="eastAsia"/>
          <w:lang w:eastAsia="zh-CN"/>
        </w:rPr>
        <w:t>号决定规定的付款截止日期的两个月前，</w:t>
      </w:r>
      <w:proofErr w:type="gramStart"/>
      <w:r w:rsidRPr="00B33649">
        <w:rPr>
          <w:rFonts w:hint="eastAsia"/>
          <w:lang w:eastAsia="zh-CN"/>
        </w:rPr>
        <w:t>向发出</w:t>
      </w:r>
      <w:proofErr w:type="gramEnd"/>
      <w:r w:rsidRPr="00B33649">
        <w:rPr>
          <w:rFonts w:hint="eastAsia"/>
          <w:lang w:eastAsia="zh-CN"/>
        </w:rPr>
        <w:t>通知的主管部门寄送提醒函。亦见第</w:t>
      </w:r>
      <w:r w:rsidRPr="006E723B">
        <w:rPr>
          <w:rFonts w:hint="eastAsia"/>
          <w:b/>
          <w:bCs/>
          <w:lang w:eastAsia="zh-CN"/>
        </w:rPr>
        <w:t>905</w:t>
      </w:r>
      <w:r w:rsidRPr="00B33649">
        <w:rPr>
          <w:rFonts w:hint="eastAsia"/>
          <w:lang w:eastAsia="zh-CN"/>
        </w:rPr>
        <w:t>号决议</w:t>
      </w:r>
      <w:r w:rsidRPr="00EE4298">
        <w:rPr>
          <w:rFonts w:hint="eastAsia"/>
          <w:b/>
          <w:lang w:eastAsia="zh-CN"/>
        </w:rPr>
        <w:t>（</w:t>
      </w:r>
      <w:r w:rsidRPr="006E723B">
        <w:rPr>
          <w:b/>
          <w:bCs/>
          <w:lang w:eastAsia="zh-CN"/>
        </w:rPr>
        <w:t>WRC-07</w:t>
      </w:r>
      <w:r w:rsidRPr="00EE4298">
        <w:rPr>
          <w:rFonts w:hint="eastAsia"/>
          <w:b/>
          <w:lang w:eastAsia="zh-CN"/>
        </w:rPr>
        <w:t>）</w:t>
      </w:r>
      <w:r w:rsidRPr="002A59C8">
        <w:rPr>
          <w:rStyle w:val="FootnoteReference"/>
          <w:szCs w:val="16"/>
          <w:lang w:eastAsia="zh-CN"/>
        </w:rPr>
        <w:t>*</w:t>
      </w:r>
      <w:r w:rsidRPr="00B33649">
        <w:rPr>
          <w:rFonts w:hint="eastAsia"/>
          <w:lang w:eastAsia="zh-CN"/>
        </w:rPr>
        <w:t>。</w:t>
      </w:r>
      <w:r>
        <w:rPr>
          <w:rFonts w:hint="eastAsia"/>
          <w:sz w:val="16"/>
          <w:szCs w:val="16"/>
          <w:lang w:val="en-US" w:eastAsia="zh-CN"/>
        </w:rPr>
        <w:t>（</w:t>
      </w:r>
      <w:r w:rsidRPr="00005B53">
        <w:rPr>
          <w:sz w:val="16"/>
          <w:szCs w:val="16"/>
          <w:lang w:eastAsia="zh-CN"/>
        </w:rPr>
        <w:t>WRC</w:t>
      </w:r>
      <w:r w:rsidRPr="00005B53">
        <w:rPr>
          <w:rFonts w:hint="eastAsia"/>
          <w:sz w:val="16"/>
          <w:szCs w:val="16"/>
          <w:lang w:eastAsia="zh-CN"/>
        </w:rPr>
        <w:t>-</w:t>
      </w:r>
      <w:r w:rsidRPr="00005B53">
        <w:rPr>
          <w:sz w:val="16"/>
          <w:szCs w:val="16"/>
          <w:lang w:eastAsia="zh-CN"/>
        </w:rPr>
        <w:t>07</w:t>
      </w:r>
      <w:r>
        <w:rPr>
          <w:rFonts w:hint="eastAsia"/>
          <w:sz w:val="16"/>
          <w:szCs w:val="16"/>
          <w:lang w:eastAsia="zh-CN"/>
        </w:rPr>
        <w:t>）</w:t>
      </w:r>
    </w:p>
    <w:p w14:paraId="54687B41" w14:textId="77777777" w:rsidR="00A95427" w:rsidRPr="00005B53" w:rsidRDefault="00A95427" w:rsidP="00A103BC">
      <w:pPr>
        <w:pStyle w:val="FootnoteText"/>
        <w:tabs>
          <w:tab w:val="clear" w:pos="1134"/>
          <w:tab w:val="left" w:pos="567"/>
        </w:tabs>
        <w:jc w:val="both"/>
        <w:rPr>
          <w:lang w:eastAsia="zh-CN"/>
        </w:rPr>
      </w:pPr>
      <w:r>
        <w:rPr>
          <w:lang w:eastAsia="zh-CN"/>
        </w:rPr>
        <w:tab/>
      </w:r>
      <w:r w:rsidRPr="002A59C8">
        <w:rPr>
          <w:rStyle w:val="FootnoteReference"/>
          <w:szCs w:val="16"/>
          <w:lang w:eastAsia="zh-CN"/>
        </w:rPr>
        <w:t>*</w:t>
      </w:r>
      <w:r>
        <w:rPr>
          <w:rFonts w:hint="eastAsia"/>
          <w:szCs w:val="16"/>
          <w:lang w:eastAsia="zh-CN"/>
        </w:rPr>
        <w:tab/>
      </w:r>
      <w:r w:rsidRPr="00005B53">
        <w:rPr>
          <w:rFonts w:eastAsia="STKaiti" w:hint="eastAsia"/>
          <w:lang w:eastAsia="zh-CN"/>
        </w:rPr>
        <w:t>秘书处注</w:t>
      </w:r>
      <w:r w:rsidRPr="00005B53">
        <w:rPr>
          <w:rFonts w:hint="eastAsia"/>
          <w:lang w:eastAsia="zh-CN"/>
        </w:rPr>
        <w:t>：</w:t>
      </w:r>
      <w:r w:rsidRPr="00EB10CE">
        <w:rPr>
          <w:rFonts w:hint="eastAsia"/>
          <w:lang w:eastAsia="zh-CN"/>
        </w:rPr>
        <w:t>该决议已由</w:t>
      </w:r>
      <w:r w:rsidRPr="00EB10CE">
        <w:rPr>
          <w:rFonts w:hint="eastAsia"/>
          <w:lang w:eastAsia="zh-CN"/>
        </w:rPr>
        <w:t>WRC-12</w:t>
      </w:r>
      <w:r>
        <w:rPr>
          <w:rFonts w:hint="eastAsia"/>
          <w:lang w:eastAsia="zh-CN"/>
        </w:rPr>
        <w:t>废止</w:t>
      </w:r>
      <w:r w:rsidRPr="00005B53">
        <w:rPr>
          <w:rFonts w:hint="eastAsia"/>
          <w:lang w:eastAsia="zh-CN"/>
        </w:rPr>
        <w:t>。</w:t>
      </w:r>
    </w:p>
  </w:footnote>
  <w:footnote w:id="5">
    <w:p w14:paraId="474D45B4" w14:textId="77777777" w:rsidR="00A95427" w:rsidRPr="003705ED" w:rsidRDefault="00A95427" w:rsidP="00E641EB">
      <w:pPr>
        <w:pStyle w:val="FootnoteText"/>
        <w:jc w:val="both"/>
        <w:rPr>
          <w:lang w:eastAsia="zh-CN"/>
        </w:rPr>
      </w:pPr>
      <w:r>
        <w:rPr>
          <w:rStyle w:val="FootnoteReference"/>
          <w:color w:val="000000"/>
          <w:lang w:eastAsia="zh-CN"/>
        </w:rPr>
        <w:t>*</w:t>
      </w:r>
      <w:r>
        <w:rPr>
          <w:color w:val="000000"/>
          <w:lang w:eastAsia="zh-CN"/>
        </w:rPr>
        <w:tab/>
      </w:r>
      <w:r w:rsidRPr="00B339DF">
        <w:rPr>
          <w:rFonts w:hint="eastAsia"/>
          <w:lang w:eastAsia="zh-CN"/>
        </w:rPr>
        <w:t>凡在本附录中出现的“空间电台频率指配”一词，均应理解为与</w:t>
      </w:r>
      <w:proofErr w:type="gramStart"/>
      <w:r w:rsidRPr="00B339DF">
        <w:rPr>
          <w:rFonts w:hint="eastAsia"/>
          <w:lang w:eastAsia="zh-CN"/>
        </w:rPr>
        <w:t>一</w:t>
      </w:r>
      <w:proofErr w:type="gramEnd"/>
      <w:r w:rsidRPr="00B339DF">
        <w:rPr>
          <w:rFonts w:hint="eastAsia"/>
          <w:lang w:eastAsia="zh-CN"/>
        </w:rPr>
        <w:t>给定轨道位置有关的频率指配。</w:t>
      </w:r>
      <w:r>
        <w:rPr>
          <w:lang w:val="en-US" w:eastAsia="zh-CN"/>
        </w:rPr>
        <w:t>     </w:t>
      </w:r>
      <w:r w:rsidRPr="004A3524">
        <w:rPr>
          <w:rFonts w:hint="eastAsia"/>
          <w:sz w:val="16"/>
          <w:szCs w:val="16"/>
          <w:lang w:eastAsia="zh-CN"/>
        </w:rPr>
        <w:t>（</w:t>
      </w:r>
      <w:r w:rsidRPr="004A3524">
        <w:rPr>
          <w:rFonts w:hint="eastAsia"/>
          <w:sz w:val="16"/>
          <w:szCs w:val="16"/>
          <w:lang w:eastAsia="zh-CN"/>
        </w:rPr>
        <w:t>WRC-03</w:t>
      </w:r>
      <w:r w:rsidRPr="004A3524">
        <w:rPr>
          <w:rFonts w:hint="eastAsia"/>
          <w:sz w:val="16"/>
          <w:szCs w:val="16"/>
          <w:lang w:eastAsia="zh-CN"/>
        </w:rPr>
        <w:t>）</w:t>
      </w:r>
    </w:p>
  </w:footnote>
  <w:footnote w:id="6">
    <w:p w14:paraId="7A77E31A" w14:textId="77777777" w:rsidR="00A95427" w:rsidRDefault="00A95427" w:rsidP="00E641EB">
      <w:pPr>
        <w:pStyle w:val="FootnoteText"/>
        <w:tabs>
          <w:tab w:val="clear" w:pos="1134"/>
          <w:tab w:val="left" w:pos="567"/>
        </w:tabs>
        <w:jc w:val="both"/>
        <w:rPr>
          <w:sz w:val="16"/>
          <w:szCs w:val="16"/>
          <w:lang w:eastAsia="zh-CN"/>
        </w:rPr>
      </w:pPr>
      <w:r>
        <w:rPr>
          <w:rStyle w:val="FootnoteReference"/>
          <w:color w:val="000000"/>
          <w:lang w:eastAsia="zh-CN"/>
        </w:rPr>
        <w:t>1</w:t>
      </w:r>
      <w:r>
        <w:rPr>
          <w:color w:val="000000"/>
          <w:lang w:eastAsia="zh-CN"/>
        </w:rPr>
        <w:tab/>
      </w:r>
      <w:r w:rsidRPr="00C60A43">
        <w:rPr>
          <w:rFonts w:hint="eastAsia"/>
          <w:spacing w:val="8"/>
          <w:lang w:eastAsia="zh-CN"/>
        </w:rPr>
        <w:t>1</w:t>
      </w:r>
      <w:r w:rsidRPr="00C60A43">
        <w:rPr>
          <w:rFonts w:hint="eastAsia"/>
          <w:spacing w:val="8"/>
          <w:lang w:eastAsia="zh-CN"/>
        </w:rPr>
        <w:t>区和</w:t>
      </w:r>
      <w:r w:rsidRPr="00C60A43">
        <w:rPr>
          <w:spacing w:val="8"/>
          <w:lang w:eastAsia="zh-CN"/>
        </w:rPr>
        <w:t>3</w:t>
      </w:r>
      <w:r w:rsidRPr="00C60A43">
        <w:rPr>
          <w:rFonts w:hint="eastAsia"/>
          <w:spacing w:val="8"/>
          <w:lang w:eastAsia="zh-CN"/>
        </w:rPr>
        <w:t>区增加使用的馈线链路目录表已附入国际频率登记总表（见第</w:t>
      </w:r>
      <w:r w:rsidRPr="00C60A43">
        <w:rPr>
          <w:b/>
          <w:bCs/>
          <w:spacing w:val="8"/>
          <w:lang w:eastAsia="zh-CN"/>
        </w:rPr>
        <w:t>542</w:t>
      </w:r>
      <w:r w:rsidRPr="00C60A43">
        <w:rPr>
          <w:rFonts w:hint="eastAsia"/>
          <w:spacing w:val="8"/>
          <w:lang w:eastAsia="zh-CN"/>
        </w:rPr>
        <w:t>号决议（</w:t>
      </w:r>
      <w:r w:rsidRPr="00C60A43">
        <w:rPr>
          <w:b/>
          <w:bCs/>
          <w:spacing w:val="8"/>
          <w:lang w:eastAsia="zh-CN"/>
        </w:rPr>
        <w:t>WRC-2000</w:t>
      </w:r>
      <w:r w:rsidRPr="00C60A43">
        <w:rPr>
          <w:rFonts w:hint="eastAsia"/>
          <w:spacing w:val="8"/>
          <w:lang w:eastAsia="zh-CN"/>
        </w:rPr>
        <w:t>）</w:t>
      </w:r>
      <w:r w:rsidRPr="00C60A43">
        <w:rPr>
          <w:rStyle w:val="FootnoteReference"/>
          <w:rFonts w:hint="eastAsia"/>
          <w:spacing w:val="8"/>
          <w:lang w:eastAsia="zh-CN"/>
        </w:rPr>
        <w:t>**</w:t>
      </w:r>
      <w:r w:rsidRPr="00C60A43">
        <w:rPr>
          <w:rFonts w:hint="eastAsia"/>
          <w:spacing w:val="8"/>
          <w:lang w:eastAsia="zh-CN"/>
        </w:rPr>
        <w:t>）。</w:t>
      </w:r>
      <w:r w:rsidRPr="004A3524">
        <w:rPr>
          <w:rFonts w:hint="eastAsia"/>
          <w:sz w:val="16"/>
          <w:szCs w:val="16"/>
          <w:lang w:eastAsia="zh-CN"/>
        </w:rPr>
        <w:t>（</w:t>
      </w:r>
      <w:r w:rsidRPr="004A3524">
        <w:rPr>
          <w:rFonts w:hint="eastAsia"/>
          <w:sz w:val="16"/>
          <w:szCs w:val="16"/>
          <w:lang w:eastAsia="zh-CN"/>
        </w:rPr>
        <w:t>WRC-03</w:t>
      </w:r>
      <w:r w:rsidRPr="004A3524">
        <w:rPr>
          <w:rFonts w:hint="eastAsia"/>
          <w:sz w:val="16"/>
          <w:szCs w:val="16"/>
          <w:lang w:eastAsia="zh-CN"/>
        </w:rPr>
        <w:t>）</w:t>
      </w:r>
    </w:p>
    <w:p w14:paraId="64505F0B" w14:textId="77777777" w:rsidR="00A95427" w:rsidRPr="00675C6B" w:rsidRDefault="00A95427" w:rsidP="002E1E41">
      <w:pPr>
        <w:pStyle w:val="FootnoteText"/>
        <w:tabs>
          <w:tab w:val="clear" w:pos="1134"/>
          <w:tab w:val="left" w:pos="567"/>
        </w:tabs>
        <w:rPr>
          <w:rStyle w:val="FootnoteTextChar"/>
          <w:lang w:val="en-US" w:eastAsia="zh-CN"/>
        </w:rPr>
      </w:pPr>
      <w:r>
        <w:rPr>
          <w:sz w:val="16"/>
          <w:szCs w:val="16"/>
          <w:lang w:eastAsia="zh-CN"/>
        </w:rPr>
        <w:tab/>
      </w:r>
      <w:r w:rsidRPr="00F729E6">
        <w:rPr>
          <w:rStyle w:val="FootnoteReference"/>
          <w:rFonts w:hint="eastAsia"/>
          <w:lang w:eastAsia="zh-CN"/>
        </w:rPr>
        <w:t>**</w:t>
      </w:r>
      <w:r w:rsidRPr="00B339DF">
        <w:rPr>
          <w:rFonts w:eastAsia="STKaiti" w:hint="eastAsia"/>
          <w:lang w:eastAsia="zh-CN"/>
        </w:rPr>
        <w:tab/>
      </w:r>
      <w:r w:rsidRPr="00B339DF">
        <w:rPr>
          <w:rFonts w:eastAsia="STKaiti" w:hint="eastAsia"/>
          <w:lang w:eastAsia="zh-CN"/>
        </w:rPr>
        <w:t>秘书处注：</w:t>
      </w:r>
      <w:r w:rsidRPr="00B339DF">
        <w:rPr>
          <w:rFonts w:hint="eastAsia"/>
          <w:lang w:eastAsia="zh-CN"/>
        </w:rPr>
        <w:t>该决议已</w:t>
      </w:r>
      <w:r>
        <w:rPr>
          <w:rFonts w:hint="eastAsia"/>
          <w:lang w:eastAsia="zh-CN"/>
        </w:rPr>
        <w:t>经</w:t>
      </w:r>
      <w:r w:rsidRPr="00B339DF">
        <w:rPr>
          <w:rFonts w:hint="eastAsia"/>
          <w:lang w:eastAsia="zh-CN"/>
        </w:rPr>
        <w:t>WRC-03</w:t>
      </w:r>
      <w:r w:rsidRPr="00B339DF">
        <w:rPr>
          <w:rFonts w:hint="eastAsia"/>
          <w:lang w:eastAsia="zh-CN"/>
        </w:rPr>
        <w:t>废止。</w:t>
      </w:r>
    </w:p>
    <w:p w14:paraId="7A5B19E9" w14:textId="77777777" w:rsidR="00A95427" w:rsidRDefault="00A95427" w:rsidP="002E1E41">
      <w:pPr>
        <w:pStyle w:val="FootnoteText"/>
        <w:rPr>
          <w:lang w:eastAsia="zh-CN"/>
        </w:rPr>
      </w:pPr>
      <w:r>
        <w:rPr>
          <w:rStyle w:val="FootnoteReference"/>
          <w:lang w:eastAsia="zh-CN"/>
        </w:rPr>
        <w:t>2</w:t>
      </w:r>
      <w:r>
        <w:rPr>
          <w:lang w:eastAsia="zh-CN"/>
        </w:rPr>
        <w:tab/>
      </w:r>
      <w:r w:rsidRPr="00B339DF">
        <w:rPr>
          <w:rFonts w:hint="eastAsia"/>
          <w:lang w:eastAsia="zh-CN"/>
        </w:rPr>
        <w:t>14.5-14.8 GHz</w:t>
      </w:r>
      <w:r>
        <w:rPr>
          <w:rFonts w:hint="eastAsia"/>
          <w:lang w:eastAsia="zh-CN"/>
        </w:rPr>
        <w:t>频段</w:t>
      </w:r>
      <w:r w:rsidRPr="00B339DF">
        <w:rPr>
          <w:rFonts w:hint="eastAsia"/>
          <w:lang w:eastAsia="zh-CN"/>
        </w:rPr>
        <w:t>的这种用途保留给欧洲以外的国家。</w:t>
      </w:r>
    </w:p>
    <w:p w14:paraId="13FDF596" w14:textId="77777777" w:rsidR="00A95427" w:rsidRPr="00A60DE2" w:rsidRDefault="00A95427" w:rsidP="002E1E41">
      <w:pPr>
        <w:pStyle w:val="FootnoteText"/>
        <w:rPr>
          <w:lang w:eastAsia="zh-CN"/>
        </w:rPr>
      </w:pPr>
      <w:r w:rsidRPr="00B339DF">
        <w:rPr>
          <w:rFonts w:eastAsia="STKaiti" w:hint="eastAsia"/>
          <w:lang w:eastAsia="zh-CN"/>
        </w:rPr>
        <w:t>秘书处注：</w:t>
      </w:r>
      <w:r w:rsidRPr="00B339DF">
        <w:rPr>
          <w:rFonts w:hint="eastAsia"/>
          <w:lang w:eastAsia="zh-CN"/>
        </w:rPr>
        <w:t>提到某条时如果其编号用的是正体字，则指本附录中的某条。</w:t>
      </w:r>
    </w:p>
  </w:footnote>
  <w:footnote w:id="7">
    <w:p w14:paraId="10C32B60" w14:textId="77777777" w:rsidR="00A95427" w:rsidRPr="003066BE" w:rsidRDefault="00A95427" w:rsidP="00C13BD6">
      <w:pPr>
        <w:pStyle w:val="FootnoteText"/>
        <w:rPr>
          <w:lang w:val="en-US" w:eastAsia="zh-CN"/>
        </w:rPr>
      </w:pPr>
      <w:r w:rsidRPr="00AC13F9">
        <w:rPr>
          <w:rStyle w:val="FootnoteReference"/>
          <w:lang w:eastAsia="zh-CN"/>
        </w:rPr>
        <w:t>zz</w:t>
      </w:r>
      <w:r>
        <w:rPr>
          <w:lang w:eastAsia="zh-CN"/>
        </w:rPr>
        <w:tab/>
      </w:r>
      <w:proofErr w:type="spellStart"/>
      <w:r w:rsidRPr="00234AAF">
        <w:rPr>
          <w:rFonts w:hint="eastAsia"/>
          <w:szCs w:val="22"/>
          <w:lang w:eastAsia="zh-CN"/>
        </w:rPr>
        <w:t>GRx</w:t>
      </w:r>
      <w:proofErr w:type="spellEnd"/>
      <w:r w:rsidRPr="00234AAF">
        <w:rPr>
          <w:rFonts w:hint="eastAsia"/>
          <w:szCs w:val="22"/>
          <w:lang w:eastAsia="zh-CN"/>
        </w:rPr>
        <w:t>是主管部门国家分配的空间电台的相对接收天线增益，根据第</w:t>
      </w:r>
      <w:r w:rsidRPr="00234AAF">
        <w:rPr>
          <w:rFonts w:hint="eastAsia"/>
          <w:szCs w:val="22"/>
          <w:lang w:eastAsia="zh-CN"/>
        </w:rPr>
        <w:t>4.1.13</w:t>
      </w:r>
      <w:r w:rsidRPr="00234AAF">
        <w:rPr>
          <w:rStyle w:val="Provsplit"/>
          <w:rFonts w:ascii="STKaiti" w:eastAsia="STKaiti" w:hAnsi="STKaiti" w:hint="eastAsia"/>
          <w:iCs/>
          <w:szCs w:val="22"/>
        </w:rPr>
        <w:t>之二</w:t>
      </w:r>
      <w:r w:rsidRPr="00234AAF">
        <w:rPr>
          <w:rFonts w:hint="eastAsia"/>
          <w:szCs w:val="22"/>
          <w:lang w:eastAsia="zh-CN"/>
        </w:rPr>
        <w:t>段，在通知主管部门的馈线链路地球站位置方向上与该主管部门达成了协议。</w:t>
      </w:r>
      <w:r>
        <w:rPr>
          <w:rFonts w:hint="eastAsia"/>
          <w:sz w:val="16"/>
          <w:szCs w:val="16"/>
          <w:lang w:eastAsia="zh-CN"/>
        </w:rPr>
        <w:t>（</w:t>
      </w:r>
      <w:r w:rsidRPr="00AC13F9">
        <w:rPr>
          <w:sz w:val="16"/>
          <w:szCs w:val="16"/>
          <w:lang w:eastAsia="zh-CN"/>
        </w:rPr>
        <w:t>WRC</w:t>
      </w:r>
      <w:r w:rsidRPr="00AC13F9">
        <w:rPr>
          <w:sz w:val="16"/>
          <w:szCs w:val="16"/>
          <w:lang w:eastAsia="zh-CN"/>
        </w:rPr>
        <w:noBreakHyphen/>
        <w:t>23</w:t>
      </w:r>
      <w:r>
        <w:rPr>
          <w:rFonts w:hint="eastAsia"/>
          <w:sz w:val="16"/>
          <w:szCs w:val="16"/>
          <w:lang w:eastAsia="zh-CN"/>
        </w:rPr>
        <w:t>）</w:t>
      </w:r>
    </w:p>
  </w:footnote>
  <w:footnote w:id="8">
    <w:p w14:paraId="2A63B7FA" w14:textId="77777777" w:rsidR="00A95427" w:rsidRPr="00B93513" w:rsidRDefault="00A95427" w:rsidP="009B6BCB">
      <w:pPr>
        <w:pStyle w:val="FootnoteText"/>
        <w:rPr>
          <w:lang w:eastAsia="zh-CN"/>
        </w:rPr>
      </w:pPr>
      <w:r w:rsidRPr="004F29C9">
        <w:rPr>
          <w:rStyle w:val="FootnoteReference"/>
          <w:position w:val="4"/>
          <w:szCs w:val="16"/>
          <w:lang w:eastAsia="zh-CN"/>
        </w:rPr>
        <w:t>21</w:t>
      </w:r>
      <w:r w:rsidRPr="001126FA">
        <w:rPr>
          <w:rFonts w:hint="eastAsia"/>
          <w:lang w:eastAsia="zh-CN"/>
        </w:rPr>
        <w:tab/>
      </w:r>
      <w:r w:rsidRPr="001126FA">
        <w:rPr>
          <w:rFonts w:hint="eastAsia"/>
          <w:lang w:eastAsia="zh-CN"/>
        </w:rPr>
        <w:t>成功应用第</w:t>
      </w:r>
      <w:r w:rsidRPr="001126FA">
        <w:rPr>
          <w:rFonts w:hint="eastAsia"/>
          <w:lang w:eastAsia="zh-CN"/>
        </w:rPr>
        <w:t>4</w:t>
      </w:r>
      <w:r w:rsidRPr="001126FA">
        <w:rPr>
          <w:rFonts w:hint="eastAsia"/>
          <w:lang w:eastAsia="zh-CN"/>
        </w:rPr>
        <w:t>条后，</w:t>
      </w:r>
      <w:r w:rsidRPr="001126FA">
        <w:rPr>
          <w:rFonts w:hint="eastAsia"/>
          <w:lang w:eastAsia="zh-CN"/>
        </w:rPr>
        <w:t>2000</w:t>
      </w:r>
      <w:r w:rsidRPr="001126FA">
        <w:rPr>
          <w:rFonts w:hint="eastAsia"/>
          <w:lang w:eastAsia="zh-CN"/>
        </w:rPr>
        <w:t>年</w:t>
      </w:r>
      <w:r w:rsidRPr="001126FA">
        <w:rPr>
          <w:rFonts w:hint="eastAsia"/>
          <w:lang w:eastAsia="zh-CN"/>
        </w:rPr>
        <w:t>6</w:t>
      </w:r>
      <w:r w:rsidRPr="001126FA">
        <w:rPr>
          <w:rFonts w:hint="eastAsia"/>
          <w:lang w:eastAsia="zh-CN"/>
        </w:rPr>
        <w:t>月</w:t>
      </w:r>
      <w:r w:rsidRPr="001126FA">
        <w:rPr>
          <w:rFonts w:hint="eastAsia"/>
          <w:lang w:eastAsia="zh-CN"/>
        </w:rPr>
        <w:t>2</w:t>
      </w:r>
      <w:r w:rsidRPr="001126FA">
        <w:rPr>
          <w:rFonts w:hint="eastAsia"/>
          <w:lang w:eastAsia="zh-CN"/>
        </w:rPr>
        <w:t>日后进入</w:t>
      </w:r>
      <w:r w:rsidRPr="001126FA">
        <w:rPr>
          <w:lang w:eastAsia="zh-CN"/>
        </w:rPr>
        <w:t>2</w:t>
      </w:r>
      <w:r w:rsidRPr="001126FA">
        <w:rPr>
          <w:rFonts w:hint="eastAsia"/>
          <w:lang w:eastAsia="zh-CN"/>
        </w:rPr>
        <w:t>区馈线链路规划或馈线链路列表的发射馈线链路地球站的指配，须</w:t>
      </w:r>
      <w:r w:rsidRPr="001126FA">
        <w:rPr>
          <w:lang w:eastAsia="zh-CN"/>
        </w:rPr>
        <w:t>在完成</w:t>
      </w:r>
      <w:r w:rsidRPr="001126FA">
        <w:rPr>
          <w:rFonts w:hint="eastAsia"/>
          <w:lang w:eastAsia="zh-CN"/>
        </w:rPr>
        <w:t>第</w:t>
      </w:r>
      <w:r w:rsidRPr="001126FA">
        <w:rPr>
          <w:b/>
          <w:bCs/>
          <w:lang w:eastAsia="zh-CN"/>
        </w:rPr>
        <w:t>9</w:t>
      </w:r>
      <w:r w:rsidRPr="001126FA">
        <w:rPr>
          <w:rFonts w:hint="eastAsia"/>
          <w:lang w:eastAsia="zh-CN"/>
        </w:rPr>
        <w:t>条的程序后根据第</w:t>
      </w:r>
      <w:r w:rsidRPr="001126FA">
        <w:rPr>
          <w:b/>
          <w:bCs/>
          <w:lang w:eastAsia="zh-CN"/>
        </w:rPr>
        <w:t>11</w:t>
      </w:r>
      <w:r w:rsidRPr="001126FA">
        <w:rPr>
          <w:rFonts w:hint="eastAsia"/>
          <w:lang w:eastAsia="zh-CN"/>
        </w:rPr>
        <w:t>条的规定</w:t>
      </w:r>
      <w:r w:rsidRPr="001126FA">
        <w:rPr>
          <w:lang w:eastAsia="zh-CN"/>
        </w:rPr>
        <w:t>进行</w:t>
      </w:r>
      <w:r w:rsidRPr="001126FA">
        <w:rPr>
          <w:rFonts w:hint="eastAsia"/>
          <w:lang w:eastAsia="zh-CN"/>
        </w:rPr>
        <w:t>通知。</w:t>
      </w:r>
      <w:r w:rsidRPr="004A3524">
        <w:rPr>
          <w:rFonts w:hint="eastAsia"/>
          <w:sz w:val="16"/>
          <w:szCs w:val="16"/>
          <w:lang w:eastAsia="zh-CN"/>
        </w:rPr>
        <w:t>（</w:t>
      </w:r>
      <w:r w:rsidRPr="004A3524">
        <w:rPr>
          <w:rFonts w:hint="eastAsia"/>
          <w:sz w:val="16"/>
          <w:szCs w:val="16"/>
          <w:lang w:eastAsia="zh-CN"/>
        </w:rPr>
        <w:t>WRC-03</w:t>
      </w:r>
      <w:r w:rsidRPr="004A3524">
        <w:rPr>
          <w:rFonts w:hint="eastAsia"/>
          <w:sz w:val="16"/>
          <w:szCs w:val="16"/>
          <w:lang w:eastAsia="zh-CN"/>
        </w:rPr>
        <w:t>）</w:t>
      </w:r>
    </w:p>
  </w:footnote>
  <w:footnote w:id="9">
    <w:p w14:paraId="4E95AAD7" w14:textId="77777777" w:rsidR="00A95427" w:rsidRPr="00B93513" w:rsidRDefault="00A95427" w:rsidP="009B6BCB">
      <w:pPr>
        <w:pStyle w:val="FootnoteText"/>
        <w:rPr>
          <w:lang w:eastAsia="zh-CN"/>
        </w:rPr>
      </w:pPr>
      <w:r w:rsidRPr="004F29C9">
        <w:rPr>
          <w:rStyle w:val="FootnoteReference"/>
          <w:position w:val="4"/>
          <w:szCs w:val="16"/>
          <w:lang w:eastAsia="zh-CN"/>
        </w:rPr>
        <w:t>22</w:t>
      </w:r>
      <w:r w:rsidRPr="001126FA">
        <w:rPr>
          <w:lang w:eastAsia="zh-CN"/>
        </w:rPr>
        <w:tab/>
      </w:r>
      <w:r w:rsidRPr="001126FA">
        <w:rPr>
          <w:rFonts w:hint="eastAsia"/>
          <w:lang w:eastAsia="zh-CN"/>
        </w:rPr>
        <w:t>如根据经修订的、有关实施卫星网络申报成本回收的第</w:t>
      </w:r>
      <w:r w:rsidRPr="001126FA">
        <w:rPr>
          <w:lang w:eastAsia="zh-CN"/>
        </w:rPr>
        <w:t>482</w:t>
      </w:r>
      <w:r w:rsidRPr="001126FA">
        <w:rPr>
          <w:rFonts w:hint="eastAsia"/>
          <w:lang w:eastAsia="zh-CN"/>
        </w:rPr>
        <w:t>号决定未收到付款，无线电通信局则须在通知相关主管部门后，取消第</w:t>
      </w:r>
      <w:r w:rsidRPr="001126FA">
        <w:rPr>
          <w:lang w:eastAsia="zh-CN"/>
        </w:rPr>
        <w:t>5.1.10</w:t>
      </w:r>
      <w:r w:rsidRPr="001126FA">
        <w:rPr>
          <w:rFonts w:hint="eastAsia"/>
          <w:lang w:eastAsia="zh-CN"/>
        </w:rPr>
        <w:t>段中所述的公布，并酌情取消第</w:t>
      </w:r>
      <w:r w:rsidRPr="001126FA">
        <w:rPr>
          <w:lang w:eastAsia="zh-CN"/>
        </w:rPr>
        <w:t>5.2.2</w:t>
      </w:r>
      <w:r w:rsidRPr="001126FA">
        <w:rPr>
          <w:rFonts w:hint="eastAsia"/>
          <w:lang w:eastAsia="zh-CN"/>
        </w:rPr>
        <w:t>、</w:t>
      </w:r>
      <w:r w:rsidRPr="001126FA">
        <w:rPr>
          <w:lang w:eastAsia="zh-CN"/>
        </w:rPr>
        <w:t>5.2.2.1</w:t>
      </w:r>
      <w:r w:rsidRPr="001126FA">
        <w:rPr>
          <w:rFonts w:hint="eastAsia"/>
          <w:lang w:eastAsia="zh-CN"/>
        </w:rPr>
        <w:t>或</w:t>
      </w:r>
      <w:r w:rsidRPr="001126FA">
        <w:rPr>
          <w:lang w:eastAsia="zh-CN"/>
        </w:rPr>
        <w:t>5.2.2.2</w:t>
      </w:r>
      <w:r w:rsidRPr="001126FA">
        <w:rPr>
          <w:rFonts w:hint="eastAsia"/>
          <w:lang w:eastAsia="zh-CN"/>
        </w:rPr>
        <w:t>段规定的《频率登记总表》中的相应条目，同时酌情取消</w:t>
      </w:r>
      <w:r w:rsidRPr="001126FA">
        <w:rPr>
          <w:rFonts w:hint="eastAsia"/>
          <w:lang w:eastAsia="zh-CN"/>
        </w:rPr>
        <w:t>2000</w:t>
      </w:r>
      <w:r w:rsidRPr="001126FA">
        <w:rPr>
          <w:rFonts w:hint="eastAsia"/>
          <w:lang w:eastAsia="zh-CN"/>
        </w:rPr>
        <w:t>年</w:t>
      </w:r>
      <w:r w:rsidRPr="001126FA">
        <w:rPr>
          <w:rFonts w:hint="eastAsia"/>
          <w:lang w:eastAsia="zh-CN"/>
        </w:rPr>
        <w:t>6</w:t>
      </w:r>
      <w:r w:rsidRPr="001126FA">
        <w:rPr>
          <w:rFonts w:hint="eastAsia"/>
          <w:lang w:eastAsia="zh-CN"/>
        </w:rPr>
        <w:t>月</w:t>
      </w:r>
      <w:r w:rsidRPr="001126FA">
        <w:rPr>
          <w:rFonts w:hint="eastAsia"/>
          <w:lang w:eastAsia="zh-CN"/>
        </w:rPr>
        <w:t>3</w:t>
      </w:r>
      <w:r w:rsidRPr="001126FA">
        <w:rPr>
          <w:rFonts w:hint="eastAsia"/>
          <w:lang w:eastAsia="zh-CN"/>
        </w:rPr>
        <w:t>日或之后包括在规划或列表中的相应条目。</w:t>
      </w:r>
      <w:proofErr w:type="gramStart"/>
      <w:r w:rsidRPr="001126FA">
        <w:rPr>
          <w:rFonts w:hint="eastAsia"/>
          <w:lang w:eastAsia="zh-CN"/>
        </w:rPr>
        <w:t>无线电通信局须将</w:t>
      </w:r>
      <w:proofErr w:type="gramEnd"/>
      <w:r w:rsidRPr="001126FA">
        <w:rPr>
          <w:rFonts w:hint="eastAsia"/>
          <w:lang w:eastAsia="zh-CN"/>
        </w:rPr>
        <w:t>此行动通知所有主管部门。除非已经收到付款，否则</w:t>
      </w:r>
      <w:proofErr w:type="gramStart"/>
      <w:r w:rsidRPr="001126FA">
        <w:rPr>
          <w:rFonts w:hint="eastAsia"/>
          <w:lang w:eastAsia="zh-CN"/>
        </w:rPr>
        <w:t>无线电通信局须在</w:t>
      </w:r>
      <w:proofErr w:type="gramEnd"/>
      <w:r w:rsidRPr="001126FA">
        <w:rPr>
          <w:rFonts w:hint="eastAsia"/>
          <w:lang w:eastAsia="zh-CN"/>
        </w:rPr>
        <w:t>不迟于上述理事会第</w:t>
      </w:r>
      <w:r w:rsidRPr="001126FA">
        <w:rPr>
          <w:lang w:eastAsia="zh-CN"/>
        </w:rPr>
        <w:t>482</w:t>
      </w:r>
      <w:r w:rsidRPr="001126FA">
        <w:rPr>
          <w:rFonts w:hint="eastAsia"/>
          <w:lang w:eastAsia="zh-CN"/>
        </w:rPr>
        <w:t>号决定规定的付款截止日期前两个月前，</w:t>
      </w:r>
      <w:proofErr w:type="gramStart"/>
      <w:r w:rsidRPr="001126FA">
        <w:rPr>
          <w:rFonts w:hint="eastAsia"/>
          <w:lang w:eastAsia="zh-CN"/>
        </w:rPr>
        <w:t>向发出</w:t>
      </w:r>
      <w:proofErr w:type="gramEnd"/>
      <w:r w:rsidRPr="001126FA">
        <w:rPr>
          <w:rFonts w:hint="eastAsia"/>
          <w:lang w:eastAsia="zh-CN"/>
        </w:rPr>
        <w:t>通知的主管部门寄送提醒函。</w:t>
      </w:r>
      <w:r w:rsidRPr="004A3524">
        <w:rPr>
          <w:rFonts w:hint="eastAsia"/>
          <w:sz w:val="16"/>
          <w:szCs w:val="16"/>
          <w:lang w:eastAsia="zh-CN"/>
        </w:rPr>
        <w:t>（</w:t>
      </w:r>
      <w:r w:rsidRPr="004A3524">
        <w:rPr>
          <w:sz w:val="16"/>
          <w:szCs w:val="16"/>
          <w:lang w:eastAsia="zh-CN"/>
        </w:rPr>
        <w:t>WRC</w:t>
      </w:r>
      <w:r w:rsidRPr="004A3524">
        <w:rPr>
          <w:rFonts w:hint="eastAsia"/>
          <w:sz w:val="16"/>
          <w:szCs w:val="16"/>
          <w:lang w:eastAsia="zh-CN"/>
        </w:rPr>
        <w:t>-</w:t>
      </w:r>
      <w:r>
        <w:rPr>
          <w:rFonts w:hint="eastAsia"/>
          <w:sz w:val="16"/>
          <w:szCs w:val="16"/>
          <w:lang w:eastAsia="zh-CN"/>
        </w:rPr>
        <w:t>19</w:t>
      </w:r>
      <w:r w:rsidRPr="004A3524">
        <w:rPr>
          <w:rFonts w:hint="eastAsia"/>
          <w:sz w:val="16"/>
          <w:szCs w:val="16"/>
          <w:lang w:eastAsia="zh-CN"/>
        </w:rPr>
        <w:t>）</w:t>
      </w:r>
    </w:p>
  </w:footnote>
  <w:footnote w:id="10">
    <w:p w14:paraId="6200F52D" w14:textId="77777777" w:rsidR="00D7783E" w:rsidRDefault="00D7783E" w:rsidP="00D7783E">
      <w:pPr>
        <w:pStyle w:val="FootnoteText"/>
        <w:tabs>
          <w:tab w:val="clear" w:pos="1134"/>
          <w:tab w:val="left" w:pos="567"/>
        </w:tabs>
        <w:jc w:val="both"/>
        <w:rPr>
          <w:szCs w:val="15"/>
          <w:lang w:eastAsia="zh-CN"/>
        </w:rPr>
      </w:pPr>
      <w:r>
        <w:rPr>
          <w:rStyle w:val="FootnoteReference"/>
          <w:lang w:eastAsia="zh-CN"/>
        </w:rPr>
        <w:t>1</w:t>
      </w:r>
      <w:r>
        <w:rPr>
          <w:szCs w:val="22"/>
          <w:lang w:eastAsia="zh-CN"/>
        </w:rPr>
        <w:tab/>
      </w:r>
      <w:r>
        <w:rPr>
          <w:rFonts w:hint="eastAsia"/>
          <w:szCs w:val="22"/>
          <w:lang w:eastAsia="zh-CN"/>
        </w:rPr>
        <w:t>根据有关对卫星网络登记实施成本回收的经修订的理事会第</w:t>
      </w:r>
      <w:r>
        <w:rPr>
          <w:rFonts w:hint="eastAsia"/>
          <w:szCs w:val="22"/>
          <w:lang w:eastAsia="zh-CN"/>
        </w:rPr>
        <w:t>482</w:t>
      </w:r>
      <w:r>
        <w:rPr>
          <w:rFonts w:hint="eastAsia"/>
          <w:szCs w:val="22"/>
          <w:lang w:eastAsia="zh-CN"/>
        </w:rPr>
        <w:t>号决定，如果无线电通信局没有收到付款，则须在通知相关主管部门之后，取消第</w:t>
      </w:r>
      <w:r>
        <w:rPr>
          <w:szCs w:val="22"/>
          <w:lang w:eastAsia="zh-CN"/>
        </w:rPr>
        <w:t>6.7</w:t>
      </w:r>
      <w:r>
        <w:rPr>
          <w:rFonts w:hint="eastAsia"/>
          <w:szCs w:val="22"/>
          <w:lang w:eastAsia="zh-CN"/>
        </w:rPr>
        <w:t>和</w:t>
      </w:r>
      <w:r>
        <w:rPr>
          <w:szCs w:val="22"/>
          <w:lang w:eastAsia="zh-CN"/>
        </w:rPr>
        <w:t>/</w:t>
      </w:r>
      <w:r>
        <w:rPr>
          <w:rFonts w:hint="eastAsia"/>
          <w:szCs w:val="22"/>
          <w:lang w:eastAsia="zh-CN"/>
        </w:rPr>
        <w:t>或</w:t>
      </w:r>
      <w:r>
        <w:rPr>
          <w:szCs w:val="22"/>
          <w:lang w:eastAsia="zh-CN"/>
        </w:rPr>
        <w:t>6.2</w:t>
      </w:r>
      <w:r>
        <w:rPr>
          <w:rFonts w:hint="eastAsia"/>
          <w:szCs w:val="22"/>
          <w:lang w:eastAsia="zh-CN"/>
        </w:rPr>
        <w:t>3</w:t>
      </w:r>
      <w:r>
        <w:rPr>
          <w:rFonts w:hint="eastAsia"/>
          <w:szCs w:val="22"/>
          <w:lang w:eastAsia="zh-CN"/>
        </w:rPr>
        <w:t>段中规定的公布，并酌情取消第</w:t>
      </w:r>
      <w:r>
        <w:rPr>
          <w:szCs w:val="22"/>
          <w:lang w:eastAsia="zh-CN"/>
        </w:rPr>
        <w:t>6.2</w:t>
      </w:r>
      <w:r>
        <w:rPr>
          <w:rFonts w:hint="eastAsia"/>
          <w:szCs w:val="22"/>
          <w:lang w:eastAsia="zh-CN"/>
        </w:rPr>
        <w:t>3</w:t>
      </w:r>
      <w:r>
        <w:rPr>
          <w:rFonts w:hint="eastAsia"/>
          <w:szCs w:val="22"/>
          <w:lang w:eastAsia="zh-CN"/>
        </w:rPr>
        <w:t>和</w:t>
      </w:r>
      <w:r>
        <w:rPr>
          <w:szCs w:val="22"/>
          <w:lang w:eastAsia="zh-CN"/>
        </w:rPr>
        <w:t>/</w:t>
      </w:r>
      <w:r>
        <w:rPr>
          <w:rFonts w:hint="eastAsia"/>
          <w:szCs w:val="22"/>
          <w:lang w:eastAsia="zh-CN"/>
        </w:rPr>
        <w:t>或</w:t>
      </w:r>
      <w:r>
        <w:rPr>
          <w:szCs w:val="22"/>
          <w:lang w:eastAsia="zh-CN"/>
        </w:rPr>
        <w:t>6.2</w:t>
      </w:r>
      <w:r>
        <w:rPr>
          <w:rFonts w:hint="eastAsia"/>
          <w:szCs w:val="22"/>
          <w:lang w:eastAsia="zh-CN"/>
        </w:rPr>
        <w:t>5</w:t>
      </w:r>
      <w:r>
        <w:rPr>
          <w:rFonts w:hint="eastAsia"/>
          <w:szCs w:val="22"/>
          <w:lang w:eastAsia="zh-CN"/>
        </w:rPr>
        <w:t>段规定的列表中的相应条目，并在规划中恢复分配。</w:t>
      </w:r>
      <w:proofErr w:type="gramStart"/>
      <w:r>
        <w:rPr>
          <w:rFonts w:hint="eastAsia"/>
          <w:szCs w:val="22"/>
          <w:lang w:eastAsia="zh-CN"/>
        </w:rPr>
        <w:t>无线电通信局须将</w:t>
      </w:r>
      <w:proofErr w:type="gramEnd"/>
      <w:r>
        <w:rPr>
          <w:rFonts w:hint="eastAsia"/>
          <w:szCs w:val="22"/>
          <w:lang w:eastAsia="zh-CN"/>
        </w:rPr>
        <w:t>此行动通知所有主管部门，而且无线电通信局和其他主管部门无需再考虑</w:t>
      </w:r>
      <w:proofErr w:type="gramStart"/>
      <w:r>
        <w:rPr>
          <w:rFonts w:hint="eastAsia"/>
          <w:szCs w:val="22"/>
          <w:lang w:eastAsia="zh-CN"/>
        </w:rPr>
        <w:t>该公布</w:t>
      </w:r>
      <w:proofErr w:type="gramEnd"/>
      <w:r>
        <w:rPr>
          <w:rFonts w:hint="eastAsia"/>
          <w:szCs w:val="22"/>
          <w:lang w:eastAsia="zh-CN"/>
        </w:rPr>
        <w:t>中提到的网络。</w:t>
      </w:r>
      <w:proofErr w:type="gramStart"/>
      <w:r>
        <w:rPr>
          <w:rFonts w:hint="eastAsia"/>
          <w:szCs w:val="22"/>
          <w:lang w:eastAsia="zh-CN"/>
        </w:rPr>
        <w:t>无线电通信局须在</w:t>
      </w:r>
      <w:proofErr w:type="gramEnd"/>
      <w:r>
        <w:rPr>
          <w:rFonts w:hint="eastAsia"/>
          <w:szCs w:val="22"/>
          <w:lang w:eastAsia="zh-CN"/>
        </w:rPr>
        <w:t>上述理事会第</w:t>
      </w:r>
      <w:r>
        <w:rPr>
          <w:rFonts w:hint="eastAsia"/>
          <w:szCs w:val="22"/>
          <w:lang w:eastAsia="zh-CN"/>
        </w:rPr>
        <w:t>482</w:t>
      </w:r>
      <w:r>
        <w:rPr>
          <w:rFonts w:hint="eastAsia"/>
          <w:szCs w:val="22"/>
          <w:lang w:eastAsia="zh-CN"/>
        </w:rPr>
        <w:t>号决定规定的支付日到期的两个月之前，</w:t>
      </w:r>
      <w:proofErr w:type="gramStart"/>
      <w:r>
        <w:rPr>
          <w:rFonts w:hint="eastAsia"/>
          <w:szCs w:val="22"/>
          <w:lang w:eastAsia="zh-CN"/>
        </w:rPr>
        <w:t>向发出</w:t>
      </w:r>
      <w:proofErr w:type="gramEnd"/>
      <w:r>
        <w:rPr>
          <w:rFonts w:hint="eastAsia"/>
          <w:szCs w:val="22"/>
          <w:lang w:eastAsia="zh-CN"/>
        </w:rPr>
        <w:t>通知的主管部门发出一份提醒函，除非在该日期前款项已收到。亦见第</w:t>
      </w:r>
      <w:r>
        <w:rPr>
          <w:rFonts w:hint="eastAsia"/>
          <w:b/>
          <w:szCs w:val="22"/>
          <w:lang w:eastAsia="zh-CN"/>
        </w:rPr>
        <w:t>905</w:t>
      </w:r>
      <w:r>
        <w:rPr>
          <w:rFonts w:hint="eastAsia"/>
          <w:szCs w:val="22"/>
          <w:lang w:eastAsia="zh-CN"/>
        </w:rPr>
        <w:t>号决议</w:t>
      </w:r>
      <w:r>
        <w:rPr>
          <w:rFonts w:hint="eastAsia"/>
          <w:b/>
          <w:szCs w:val="22"/>
          <w:lang w:eastAsia="zh-CN"/>
        </w:rPr>
        <w:t>（</w:t>
      </w:r>
      <w:r>
        <w:rPr>
          <w:rFonts w:hint="eastAsia"/>
          <w:b/>
          <w:szCs w:val="22"/>
          <w:lang w:eastAsia="zh-CN"/>
        </w:rPr>
        <w:t>WRC-07</w:t>
      </w:r>
      <w:r>
        <w:rPr>
          <w:rFonts w:hint="eastAsia"/>
          <w:b/>
          <w:szCs w:val="22"/>
          <w:lang w:eastAsia="zh-CN"/>
        </w:rPr>
        <w:t>）</w:t>
      </w:r>
      <w:r>
        <w:rPr>
          <w:rStyle w:val="FootnoteReference"/>
          <w:szCs w:val="18"/>
          <w:lang w:eastAsia="zh-CN"/>
        </w:rPr>
        <w:t>*</w:t>
      </w:r>
      <w:r>
        <w:rPr>
          <w:rFonts w:hint="eastAsia"/>
          <w:szCs w:val="22"/>
          <w:lang w:eastAsia="zh-CN"/>
        </w:rPr>
        <w:t>。</w:t>
      </w:r>
    </w:p>
    <w:p w14:paraId="59CAB31C" w14:textId="77777777" w:rsidR="00D7783E" w:rsidRDefault="00D7783E" w:rsidP="00D7783E">
      <w:pPr>
        <w:pStyle w:val="FootnoteText"/>
        <w:tabs>
          <w:tab w:val="clear" w:pos="1134"/>
          <w:tab w:val="left" w:pos="567"/>
        </w:tabs>
        <w:jc w:val="both"/>
        <w:rPr>
          <w:lang w:eastAsia="zh-CN"/>
        </w:rPr>
      </w:pPr>
      <w:r>
        <w:rPr>
          <w:szCs w:val="16"/>
          <w:lang w:eastAsia="zh-CN"/>
        </w:rPr>
        <w:tab/>
      </w:r>
      <w:r>
        <w:rPr>
          <w:rStyle w:val="FootnoteReference"/>
          <w:szCs w:val="16"/>
          <w:lang w:eastAsia="zh-CN"/>
        </w:rPr>
        <w:t>*</w:t>
      </w:r>
      <w:r>
        <w:rPr>
          <w:rFonts w:hint="eastAsia"/>
          <w:lang w:eastAsia="zh-CN"/>
        </w:rPr>
        <w:tab/>
      </w:r>
      <w:r>
        <w:rPr>
          <w:rFonts w:ascii="STKaiti" w:eastAsia="STKaiti" w:hAnsi="STKaiti" w:hint="eastAsia"/>
          <w:lang w:eastAsia="zh-CN"/>
        </w:rPr>
        <w:t>秘书处注</w:t>
      </w:r>
      <w:r>
        <w:rPr>
          <w:rFonts w:ascii="SimSun" w:hAnsi="SimSun" w:hint="eastAsia"/>
          <w:lang w:eastAsia="zh-CN"/>
        </w:rPr>
        <w:t>：</w:t>
      </w:r>
      <w:r>
        <w:rPr>
          <w:rFonts w:hAnsi="SimSun"/>
          <w:lang w:eastAsia="zh-CN"/>
        </w:rPr>
        <w:t>该决议已</w:t>
      </w:r>
      <w:r>
        <w:rPr>
          <w:rFonts w:hAnsi="SimSun" w:hint="eastAsia"/>
          <w:lang w:eastAsia="zh-CN"/>
        </w:rPr>
        <w:t>经</w:t>
      </w:r>
      <w:r>
        <w:rPr>
          <w:lang w:eastAsia="zh-CN"/>
        </w:rPr>
        <w:t>WRC-</w:t>
      </w:r>
      <w:r>
        <w:rPr>
          <w:rFonts w:hint="eastAsia"/>
          <w:lang w:eastAsia="zh-CN"/>
        </w:rPr>
        <w:t>12</w:t>
      </w:r>
      <w:r>
        <w:rPr>
          <w:rFonts w:hint="eastAsia"/>
          <w:lang w:eastAsia="zh-CN"/>
        </w:rPr>
        <w:t>废止</w:t>
      </w:r>
      <w:r>
        <w:rPr>
          <w:rFonts w:hAnsi="SimSun"/>
          <w:lang w:eastAsia="zh-CN"/>
        </w:rPr>
        <w:t>。</w:t>
      </w:r>
    </w:p>
  </w:footnote>
  <w:footnote w:id="11">
    <w:p w14:paraId="50462B5D" w14:textId="77777777" w:rsidR="00D7783E" w:rsidRDefault="00D7783E" w:rsidP="00D7783E">
      <w:pPr>
        <w:pStyle w:val="FootnoteText"/>
        <w:tabs>
          <w:tab w:val="left" w:pos="315"/>
        </w:tabs>
        <w:jc w:val="both"/>
        <w:rPr>
          <w:szCs w:val="15"/>
          <w:lang w:eastAsia="zh-CN"/>
        </w:rPr>
      </w:pPr>
      <w:r>
        <w:rPr>
          <w:rStyle w:val="FootnoteReference"/>
          <w:lang w:eastAsia="zh-CN"/>
        </w:rPr>
        <w:t>2</w:t>
      </w:r>
      <w:r>
        <w:rPr>
          <w:rFonts w:hint="eastAsia"/>
          <w:szCs w:val="14"/>
          <w:lang w:eastAsia="zh-CN"/>
        </w:rPr>
        <w:tab/>
      </w:r>
      <w:r>
        <w:rPr>
          <w:rFonts w:hint="eastAsia"/>
          <w:lang w:val="en-US" w:eastAsia="zh-CN"/>
        </w:rPr>
        <w:t>第</w:t>
      </w:r>
      <w:r>
        <w:rPr>
          <w:b/>
          <w:bCs/>
          <w:lang w:val="en-US" w:eastAsia="zh-CN"/>
        </w:rPr>
        <w:t>49</w:t>
      </w:r>
      <w:r>
        <w:rPr>
          <w:rFonts w:hint="eastAsia"/>
          <w:lang w:val="en-US" w:eastAsia="zh-CN"/>
        </w:rPr>
        <w:t>号决议</w:t>
      </w:r>
      <w:r>
        <w:rPr>
          <w:rFonts w:hint="eastAsia"/>
          <w:b/>
          <w:bCs/>
          <w:lang w:val="en-US" w:eastAsia="zh-CN"/>
        </w:rPr>
        <w:t>（</w:t>
      </w:r>
      <w:r>
        <w:rPr>
          <w:b/>
          <w:bCs/>
          <w:lang w:val="en-US" w:eastAsia="zh-CN"/>
        </w:rPr>
        <w:t>WRC</w:t>
      </w:r>
      <w:r>
        <w:rPr>
          <w:b/>
          <w:bCs/>
          <w:lang w:val="en-US" w:eastAsia="zh-CN"/>
        </w:rPr>
        <w:noBreakHyphen/>
        <w:t>15</w:t>
      </w:r>
      <w:r>
        <w:rPr>
          <w:rFonts w:hint="eastAsia"/>
          <w:b/>
          <w:bCs/>
          <w:lang w:val="en-US" w:eastAsia="zh-CN"/>
        </w:rPr>
        <w:t>，修订版）</w:t>
      </w:r>
      <w:r>
        <w:rPr>
          <w:rFonts w:hint="eastAsia"/>
          <w:lang w:val="en-US" w:eastAsia="zh-CN"/>
        </w:rPr>
        <w:t>适用。</w:t>
      </w:r>
      <w:r>
        <w:rPr>
          <w:rFonts w:hint="eastAsia"/>
          <w:sz w:val="16"/>
          <w:szCs w:val="16"/>
          <w:lang w:val="en-US" w:eastAsia="zh-CN"/>
        </w:rPr>
        <w:t>（</w:t>
      </w:r>
      <w:r>
        <w:rPr>
          <w:sz w:val="16"/>
          <w:szCs w:val="16"/>
          <w:lang w:val="en-US" w:eastAsia="zh-CN"/>
        </w:rPr>
        <w:t>WRC</w:t>
      </w:r>
      <w:r>
        <w:rPr>
          <w:sz w:val="16"/>
          <w:szCs w:val="16"/>
          <w:lang w:val="en-US" w:eastAsia="zh-CN"/>
        </w:rPr>
        <w:noBreakHyphen/>
        <w:t>15</w:t>
      </w:r>
      <w:r>
        <w:rPr>
          <w:rFonts w:hint="eastAsia"/>
          <w:sz w:val="16"/>
          <w:szCs w:val="16"/>
          <w:lang w:val="en-US" w:eastAsia="zh-CN"/>
        </w:rPr>
        <w:t>）</w:t>
      </w:r>
    </w:p>
  </w:footnote>
  <w:footnote w:id="12">
    <w:p w14:paraId="2EFA61BB" w14:textId="77777777" w:rsidR="00D7783E" w:rsidRDefault="00D7783E" w:rsidP="00D7783E">
      <w:pPr>
        <w:pStyle w:val="FootnoteText"/>
        <w:tabs>
          <w:tab w:val="clear" w:pos="1134"/>
          <w:tab w:val="left" w:pos="567"/>
        </w:tabs>
        <w:spacing w:before="240"/>
        <w:jc w:val="both"/>
        <w:rPr>
          <w:lang w:val="en-US" w:eastAsia="zh-CN"/>
        </w:rPr>
      </w:pPr>
      <w:r>
        <w:rPr>
          <w:rStyle w:val="FootnoteReference"/>
          <w:lang w:eastAsia="zh-CN"/>
        </w:rPr>
        <w:t>2</w:t>
      </w:r>
      <w:r>
        <w:rPr>
          <w:rStyle w:val="FootnoteReference"/>
          <w:rFonts w:ascii="STKaiti" w:eastAsia="STKaiti" w:hAnsi="STKaiti" w:hint="eastAsia"/>
          <w:lang w:eastAsia="zh-CN"/>
        </w:rPr>
        <w:t>之二</w:t>
      </w:r>
      <w:r>
        <w:rPr>
          <w:lang w:eastAsia="zh-CN"/>
        </w:rPr>
        <w:tab/>
      </w:r>
      <w:r>
        <w:rPr>
          <w:rFonts w:hint="eastAsia"/>
          <w:szCs w:val="24"/>
          <w:lang w:eastAsia="zh-CN"/>
        </w:rPr>
        <w:t>第</w:t>
      </w:r>
      <w:r>
        <w:rPr>
          <w:rFonts w:hint="eastAsia"/>
          <w:b/>
          <w:bCs/>
          <w:szCs w:val="24"/>
          <w:lang w:eastAsia="zh-CN"/>
        </w:rPr>
        <w:t>170</w:t>
      </w:r>
      <w:r>
        <w:rPr>
          <w:rFonts w:hint="eastAsia"/>
          <w:szCs w:val="24"/>
          <w:lang w:val="en-US" w:eastAsia="zh-CN"/>
        </w:rPr>
        <w:t>号决议</w:t>
      </w:r>
      <w:r>
        <w:rPr>
          <w:rFonts w:hint="eastAsia"/>
          <w:b/>
          <w:bCs/>
          <w:szCs w:val="24"/>
          <w:lang w:val="en-US" w:eastAsia="zh-CN"/>
        </w:rPr>
        <w:t>（</w:t>
      </w:r>
      <w:r>
        <w:rPr>
          <w:b/>
          <w:bCs/>
          <w:szCs w:val="24"/>
          <w:lang w:val="en-US" w:eastAsia="zh-CN"/>
        </w:rPr>
        <w:t>WRC-19</w:t>
      </w:r>
      <w:r>
        <w:rPr>
          <w:rFonts w:hint="eastAsia"/>
          <w:b/>
          <w:bCs/>
          <w:szCs w:val="24"/>
          <w:lang w:val="en-US" w:eastAsia="zh-CN"/>
        </w:rPr>
        <w:t>）</w:t>
      </w:r>
      <w:r>
        <w:rPr>
          <w:rFonts w:hint="eastAsia"/>
          <w:szCs w:val="24"/>
          <w:lang w:val="en-US" w:eastAsia="zh-CN"/>
        </w:rPr>
        <w:t>适用。</w:t>
      </w:r>
      <w:r>
        <w:rPr>
          <w:rFonts w:hint="eastAsia"/>
          <w:sz w:val="16"/>
          <w:szCs w:val="16"/>
          <w:lang w:eastAsia="zh-CN"/>
        </w:rPr>
        <w:t>（</w:t>
      </w:r>
      <w:r>
        <w:rPr>
          <w:rStyle w:val="FootnoteTextChar"/>
          <w:sz w:val="16"/>
          <w:szCs w:val="16"/>
          <w:lang w:eastAsia="zh-CN"/>
        </w:rPr>
        <w:t>WRC</w:t>
      </w:r>
      <w:r>
        <w:rPr>
          <w:rStyle w:val="FootnoteTextChar"/>
          <w:sz w:val="16"/>
          <w:szCs w:val="16"/>
          <w:lang w:eastAsia="zh-CN"/>
        </w:rPr>
        <w:noBreakHyphen/>
      </w:r>
      <w:r>
        <w:rPr>
          <w:rStyle w:val="FootnoteTextChar"/>
          <w:rFonts w:hint="eastAsia"/>
          <w:sz w:val="16"/>
          <w:szCs w:val="16"/>
          <w:lang w:eastAsia="zh-CN"/>
        </w:rPr>
        <w:t>19</w:t>
      </w:r>
      <w:r>
        <w:rPr>
          <w:rFonts w:hint="eastAsia"/>
          <w:sz w:val="16"/>
          <w:szCs w:val="16"/>
          <w:lang w:eastAsia="zh-CN"/>
        </w:rPr>
        <w:t>）</w:t>
      </w:r>
    </w:p>
  </w:footnote>
  <w:footnote w:id="13">
    <w:p w14:paraId="3E0EB6EA" w14:textId="77777777" w:rsidR="00C06D2D" w:rsidRDefault="00C06D2D" w:rsidP="00C06D2D">
      <w:pPr>
        <w:pStyle w:val="FootnoteText"/>
        <w:tabs>
          <w:tab w:val="clear" w:pos="255"/>
          <w:tab w:val="clear" w:pos="1134"/>
          <w:tab w:val="left" w:pos="284"/>
          <w:tab w:val="left" w:pos="709"/>
        </w:tabs>
        <w:jc w:val="both"/>
        <w:rPr>
          <w:sz w:val="16"/>
          <w:szCs w:val="16"/>
          <w:lang w:val="en-US" w:eastAsia="zh-CN"/>
        </w:rPr>
      </w:pPr>
      <w:r>
        <w:rPr>
          <w:rStyle w:val="FootnoteReference"/>
          <w:lang w:eastAsia="zh-CN"/>
        </w:rPr>
        <w:t>11</w:t>
      </w:r>
      <w:r>
        <w:rPr>
          <w:szCs w:val="22"/>
          <w:lang w:eastAsia="zh-CN"/>
        </w:rPr>
        <w:tab/>
      </w:r>
      <w:r>
        <w:rPr>
          <w:rFonts w:hint="eastAsia"/>
          <w:szCs w:val="22"/>
          <w:lang w:eastAsia="zh-CN"/>
        </w:rPr>
        <w:t>如根据经修订的、有关实施卫星网络申报成本回收的第</w:t>
      </w:r>
      <w:r>
        <w:rPr>
          <w:szCs w:val="22"/>
          <w:lang w:eastAsia="zh-CN"/>
        </w:rPr>
        <w:t>482</w:t>
      </w:r>
      <w:r>
        <w:rPr>
          <w:rFonts w:hint="eastAsia"/>
          <w:szCs w:val="22"/>
          <w:lang w:eastAsia="zh-CN"/>
        </w:rPr>
        <w:t>号决定未收到付款，无线电通信局则须在通知相关主管部门后，取消第</w:t>
      </w:r>
      <w:r>
        <w:rPr>
          <w:szCs w:val="22"/>
          <w:lang w:eastAsia="zh-CN"/>
        </w:rPr>
        <w:t>8.5</w:t>
      </w:r>
      <w:r>
        <w:rPr>
          <w:rFonts w:hint="eastAsia"/>
          <w:szCs w:val="22"/>
          <w:lang w:eastAsia="zh-CN"/>
        </w:rPr>
        <w:t>和</w:t>
      </w:r>
      <w:r>
        <w:rPr>
          <w:szCs w:val="22"/>
          <w:lang w:eastAsia="zh-CN"/>
        </w:rPr>
        <w:t>8.12</w:t>
      </w:r>
      <w:r>
        <w:rPr>
          <w:rFonts w:hint="eastAsia"/>
          <w:szCs w:val="22"/>
          <w:lang w:eastAsia="zh-CN"/>
        </w:rPr>
        <w:t>段规定的公布，并酌情取消第</w:t>
      </w:r>
      <w:r>
        <w:rPr>
          <w:szCs w:val="22"/>
          <w:lang w:eastAsia="zh-CN"/>
        </w:rPr>
        <w:t>8.11</w:t>
      </w:r>
      <w:r>
        <w:rPr>
          <w:rFonts w:hint="eastAsia"/>
          <w:szCs w:val="22"/>
          <w:lang w:eastAsia="zh-CN"/>
        </w:rPr>
        <w:t>或</w:t>
      </w:r>
      <w:r>
        <w:rPr>
          <w:rFonts w:hint="eastAsia"/>
          <w:szCs w:val="22"/>
          <w:lang w:eastAsia="zh-CN"/>
        </w:rPr>
        <w:t>8.16</w:t>
      </w:r>
      <w:r>
        <w:rPr>
          <w:rFonts w:ascii="STKaiti" w:eastAsia="STKaiti" w:hAnsi="STKaiti" w:hint="eastAsia"/>
          <w:szCs w:val="22"/>
          <w:lang w:eastAsia="zh-CN"/>
        </w:rPr>
        <w:t>之二</w:t>
      </w:r>
      <w:r>
        <w:rPr>
          <w:rFonts w:hint="eastAsia"/>
          <w:szCs w:val="22"/>
          <w:lang w:eastAsia="zh-CN"/>
        </w:rPr>
        <w:t>段规定的《频率总表》中的相应条目。</w:t>
      </w:r>
      <w:proofErr w:type="gramStart"/>
      <w:r>
        <w:rPr>
          <w:rFonts w:hint="eastAsia"/>
          <w:szCs w:val="22"/>
          <w:lang w:eastAsia="zh-CN"/>
        </w:rPr>
        <w:t>无线电通信局须将</w:t>
      </w:r>
      <w:proofErr w:type="gramEnd"/>
      <w:r>
        <w:rPr>
          <w:rFonts w:hint="eastAsia"/>
          <w:szCs w:val="22"/>
          <w:lang w:eastAsia="zh-CN"/>
        </w:rPr>
        <w:t>此行动通知所有主管部门，且任何重新提交的通知单均应被视作新通知。除非已经收到付款，否则</w:t>
      </w:r>
      <w:proofErr w:type="gramStart"/>
      <w:r>
        <w:rPr>
          <w:rFonts w:hint="eastAsia"/>
          <w:szCs w:val="22"/>
          <w:lang w:eastAsia="zh-CN"/>
        </w:rPr>
        <w:t>无线电通信局须在</w:t>
      </w:r>
      <w:proofErr w:type="gramEnd"/>
      <w:r>
        <w:rPr>
          <w:rFonts w:hint="eastAsia"/>
          <w:szCs w:val="22"/>
          <w:lang w:eastAsia="zh-CN"/>
        </w:rPr>
        <w:t>不迟于理事会第</w:t>
      </w:r>
      <w:r>
        <w:rPr>
          <w:szCs w:val="22"/>
          <w:lang w:eastAsia="zh-CN"/>
        </w:rPr>
        <w:t>482</w:t>
      </w:r>
      <w:r>
        <w:rPr>
          <w:rFonts w:hint="eastAsia"/>
          <w:szCs w:val="22"/>
          <w:lang w:eastAsia="zh-CN"/>
        </w:rPr>
        <w:t>号决定的付款截止日期两个月前，</w:t>
      </w:r>
      <w:proofErr w:type="gramStart"/>
      <w:r>
        <w:rPr>
          <w:rFonts w:hint="eastAsia"/>
          <w:szCs w:val="22"/>
          <w:lang w:eastAsia="zh-CN"/>
        </w:rPr>
        <w:t>向发出</w:t>
      </w:r>
      <w:proofErr w:type="gramEnd"/>
      <w:r>
        <w:rPr>
          <w:rFonts w:hint="eastAsia"/>
          <w:szCs w:val="22"/>
          <w:lang w:eastAsia="zh-CN"/>
        </w:rPr>
        <w:t>通知的主管部门寄送提醒函。</w:t>
      </w:r>
      <w:r>
        <w:rPr>
          <w:rStyle w:val="NoteChar"/>
          <w:rFonts w:hint="eastAsia"/>
          <w:sz w:val="16"/>
          <w:szCs w:val="16"/>
          <w:lang w:eastAsia="zh-CN"/>
        </w:rPr>
        <w:t>（</w:t>
      </w:r>
      <w:r>
        <w:rPr>
          <w:sz w:val="16"/>
          <w:szCs w:val="16"/>
          <w:lang w:val="en-US" w:eastAsia="zh-CN"/>
        </w:rPr>
        <w:t>WRC</w:t>
      </w:r>
      <w:r>
        <w:rPr>
          <w:sz w:val="16"/>
          <w:szCs w:val="16"/>
          <w:lang w:val="en-US" w:eastAsia="zh-CN"/>
        </w:rPr>
        <w:noBreakHyphen/>
      </w:r>
      <w:r>
        <w:rPr>
          <w:rFonts w:hint="eastAsia"/>
          <w:sz w:val="16"/>
          <w:szCs w:val="16"/>
          <w:lang w:val="en-US" w:eastAsia="zh-CN"/>
        </w:rPr>
        <w:t>19</w:t>
      </w:r>
      <w:r>
        <w:rPr>
          <w:rStyle w:val="NoteChar"/>
          <w:rFonts w:hint="eastAsia"/>
          <w:sz w:val="16"/>
          <w:szCs w:val="16"/>
          <w:lang w:eastAsia="zh-CN"/>
        </w:rPr>
        <w:t>）</w:t>
      </w:r>
    </w:p>
  </w:footnote>
  <w:footnote w:id="14">
    <w:p w14:paraId="558C0E17" w14:textId="77777777" w:rsidR="00C06D2D" w:rsidRDefault="00C06D2D" w:rsidP="00C06D2D">
      <w:pPr>
        <w:pStyle w:val="FootnoteText"/>
        <w:tabs>
          <w:tab w:val="left" w:pos="315"/>
        </w:tabs>
        <w:rPr>
          <w:sz w:val="16"/>
          <w:szCs w:val="16"/>
          <w:lang w:val="en-US" w:eastAsia="zh-CN"/>
        </w:rPr>
      </w:pPr>
      <w:r>
        <w:rPr>
          <w:rStyle w:val="FootnoteReference"/>
          <w:lang w:eastAsia="zh-CN"/>
        </w:rPr>
        <w:t>12</w:t>
      </w:r>
      <w:r>
        <w:rPr>
          <w:lang w:eastAsia="zh-CN"/>
        </w:rPr>
        <w:tab/>
      </w:r>
      <w:r>
        <w:rPr>
          <w:rFonts w:hint="eastAsia"/>
          <w:lang w:eastAsia="zh-CN"/>
        </w:rPr>
        <w:t>第</w:t>
      </w:r>
      <w:r>
        <w:rPr>
          <w:b/>
          <w:lang w:eastAsia="zh-CN"/>
        </w:rPr>
        <w:t>49</w:t>
      </w:r>
      <w:r>
        <w:rPr>
          <w:rFonts w:hint="eastAsia"/>
          <w:lang w:eastAsia="zh-CN"/>
        </w:rPr>
        <w:t>号决议</w:t>
      </w:r>
      <w:r>
        <w:rPr>
          <w:rFonts w:hint="eastAsia"/>
          <w:b/>
          <w:lang w:eastAsia="zh-CN"/>
        </w:rPr>
        <w:t>（</w:t>
      </w:r>
      <w:r>
        <w:rPr>
          <w:b/>
          <w:lang w:eastAsia="zh-CN"/>
        </w:rPr>
        <w:t>WRC-</w:t>
      </w:r>
      <w:r>
        <w:rPr>
          <w:b/>
          <w:bCs/>
          <w:lang w:val="en-US" w:eastAsia="zh-CN"/>
        </w:rPr>
        <w:t>15</w:t>
      </w:r>
      <w:r>
        <w:rPr>
          <w:rFonts w:hint="eastAsia"/>
          <w:b/>
          <w:lang w:eastAsia="zh-CN"/>
        </w:rPr>
        <w:t>，修订版）</w:t>
      </w:r>
      <w:r>
        <w:rPr>
          <w:rFonts w:hint="eastAsia"/>
          <w:lang w:eastAsia="zh-CN"/>
        </w:rPr>
        <w:t>适用。</w:t>
      </w:r>
      <w:r>
        <w:rPr>
          <w:rStyle w:val="NoteChar"/>
          <w:rFonts w:hint="eastAsia"/>
          <w:sz w:val="16"/>
          <w:szCs w:val="16"/>
          <w:lang w:eastAsia="zh-CN"/>
        </w:rPr>
        <w:t>（</w:t>
      </w:r>
      <w:r>
        <w:rPr>
          <w:rStyle w:val="NoteChar"/>
          <w:rFonts w:hint="eastAsia"/>
          <w:sz w:val="16"/>
          <w:szCs w:val="16"/>
          <w:lang w:eastAsia="zh-CN"/>
        </w:rPr>
        <w:t>WRC-</w:t>
      </w:r>
      <w:r>
        <w:rPr>
          <w:rStyle w:val="NoteChar"/>
          <w:sz w:val="16"/>
          <w:szCs w:val="16"/>
          <w:lang w:eastAsia="zh-CN"/>
        </w:rPr>
        <w:t>15</w:t>
      </w:r>
      <w:r>
        <w:rPr>
          <w:rStyle w:val="NoteChar"/>
          <w:rFonts w:hint="eastAsia"/>
          <w:sz w:val="16"/>
          <w:szCs w:val="16"/>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58D7"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0ED4F14C" w14:textId="77777777" w:rsidR="00B851D4" w:rsidRDefault="00B33617" w:rsidP="001A4E73">
    <w:pPr>
      <w:pStyle w:val="Header"/>
      <w:rPr>
        <w:lang w:val="en-US"/>
      </w:rPr>
    </w:pPr>
    <w:r>
      <w:rPr>
        <w:rStyle w:val="PageNumber"/>
      </w:rPr>
      <w:t>WRC</w:t>
    </w:r>
    <w:r w:rsidR="0075670D">
      <w:rPr>
        <w:rStyle w:val="PageNumber"/>
      </w:rPr>
      <w:t>23</w:t>
    </w:r>
    <w:r w:rsidR="00B851D4">
      <w:rPr>
        <w:rStyle w:val="PageNumber"/>
      </w:rPr>
      <w:t>/</w:t>
    </w:r>
    <w:r w:rsidR="00C929E0">
      <w:t>111(Add.</w:t>
    </w:r>
    <w:proofErr w:type="gramStart"/>
    <w:r w:rsidR="00C929E0">
      <w:t>22)(</w:t>
    </w:r>
    <w:proofErr w:type="gramEnd"/>
    <w:r w:rsidR="00C929E0">
      <w:t>Add.10)-</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ou, Ting">
    <w15:presenceInfo w15:providerId="None" w15:userId="Zhou, Ting"/>
  </w15:person>
  <w15:person w15:author="LUX">
    <w15:presenceInfo w15:providerId="None" w15:userId="LUX"/>
  </w15:person>
  <w15:person w15:author="Tao, Yingsheng">
    <w15:presenceInfo w15:providerId="None" w15:userId="Tao, Yingsheng"/>
  </w15:person>
  <w15:person w15:author="Yingsheng@hotmail Tao">
    <w15:presenceInfo w15:providerId="None" w15:userId="Yingsheng@hotmail Tao"/>
  </w15:person>
  <w15:person w15:author="English71">
    <w15:presenceInfo w15:providerId="None" w15:userId="English71"/>
  </w15:person>
  <w15:person w15:author="Kong, Hongli">
    <w15:presenceInfo w15:providerId="None" w15:userId="Kong, Hongli"/>
  </w15:person>
  <w15:person w15:author="ITU">
    <w15:presenceInfo w15:providerId="None" w15:userId="ITU"/>
  </w15:person>
  <w15:person w15:author="Zheng bingyue">
    <w15:presenceInfo w15:providerId="None" w15:userId="Zheng bingy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C0212"/>
    <w:rsid w:val="000C09BA"/>
    <w:rsid w:val="000C1F1E"/>
    <w:rsid w:val="000C6AA7"/>
    <w:rsid w:val="000E26F6"/>
    <w:rsid w:val="00106535"/>
    <w:rsid w:val="00123C07"/>
    <w:rsid w:val="00166859"/>
    <w:rsid w:val="001765EC"/>
    <w:rsid w:val="001853E8"/>
    <w:rsid w:val="001A4E73"/>
    <w:rsid w:val="001B6360"/>
    <w:rsid w:val="001F4EA6"/>
    <w:rsid w:val="00214959"/>
    <w:rsid w:val="0022272C"/>
    <w:rsid w:val="002260A6"/>
    <w:rsid w:val="0023592E"/>
    <w:rsid w:val="002742B3"/>
    <w:rsid w:val="00292C89"/>
    <w:rsid w:val="002A4C9C"/>
    <w:rsid w:val="002B509B"/>
    <w:rsid w:val="002E2A59"/>
    <w:rsid w:val="002E4507"/>
    <w:rsid w:val="00305254"/>
    <w:rsid w:val="003169D2"/>
    <w:rsid w:val="00330EEF"/>
    <w:rsid w:val="003B4BEF"/>
    <w:rsid w:val="003B6399"/>
    <w:rsid w:val="003C6B45"/>
    <w:rsid w:val="003E48E2"/>
    <w:rsid w:val="003E5931"/>
    <w:rsid w:val="0041282E"/>
    <w:rsid w:val="00437869"/>
    <w:rsid w:val="00465A34"/>
    <w:rsid w:val="004B4C76"/>
    <w:rsid w:val="004C4554"/>
    <w:rsid w:val="004D2DEC"/>
    <w:rsid w:val="004F2BE6"/>
    <w:rsid w:val="00527E8A"/>
    <w:rsid w:val="00532EA3"/>
    <w:rsid w:val="00542E85"/>
    <w:rsid w:val="00562479"/>
    <w:rsid w:val="00576849"/>
    <w:rsid w:val="005A0ACB"/>
    <w:rsid w:val="005E08D2"/>
    <w:rsid w:val="005E7FD8"/>
    <w:rsid w:val="005F4310"/>
    <w:rsid w:val="00622560"/>
    <w:rsid w:val="00644391"/>
    <w:rsid w:val="00647712"/>
    <w:rsid w:val="00662E12"/>
    <w:rsid w:val="00691142"/>
    <w:rsid w:val="006B67CE"/>
    <w:rsid w:val="006C38ED"/>
    <w:rsid w:val="006E6182"/>
    <w:rsid w:val="006E6997"/>
    <w:rsid w:val="006F3BA6"/>
    <w:rsid w:val="006F3C60"/>
    <w:rsid w:val="00707B56"/>
    <w:rsid w:val="00736415"/>
    <w:rsid w:val="0075670D"/>
    <w:rsid w:val="00770D2A"/>
    <w:rsid w:val="007864F6"/>
    <w:rsid w:val="007B7C4B"/>
    <w:rsid w:val="007F0FC5"/>
    <w:rsid w:val="007F5C36"/>
    <w:rsid w:val="008047DB"/>
    <w:rsid w:val="00810D7E"/>
    <w:rsid w:val="008129A9"/>
    <w:rsid w:val="008221A4"/>
    <w:rsid w:val="0082384C"/>
    <w:rsid w:val="00824BD6"/>
    <w:rsid w:val="0083672D"/>
    <w:rsid w:val="00844734"/>
    <w:rsid w:val="00865DFB"/>
    <w:rsid w:val="00896A79"/>
    <w:rsid w:val="008A7416"/>
    <w:rsid w:val="008B6852"/>
    <w:rsid w:val="008C26FF"/>
    <w:rsid w:val="008D1D14"/>
    <w:rsid w:val="008D6D9C"/>
    <w:rsid w:val="008E1785"/>
    <w:rsid w:val="008E7127"/>
    <w:rsid w:val="008E7C8E"/>
    <w:rsid w:val="00912959"/>
    <w:rsid w:val="009657F9"/>
    <w:rsid w:val="00982F93"/>
    <w:rsid w:val="0099525B"/>
    <w:rsid w:val="009C72B7"/>
    <w:rsid w:val="00A0052C"/>
    <w:rsid w:val="00A31B14"/>
    <w:rsid w:val="00A323DC"/>
    <w:rsid w:val="00A466E6"/>
    <w:rsid w:val="00A815BE"/>
    <w:rsid w:val="00A93295"/>
    <w:rsid w:val="00A95427"/>
    <w:rsid w:val="00AA5DA1"/>
    <w:rsid w:val="00AC2C94"/>
    <w:rsid w:val="00AE369F"/>
    <w:rsid w:val="00AF5823"/>
    <w:rsid w:val="00B026CB"/>
    <w:rsid w:val="00B33617"/>
    <w:rsid w:val="00B50377"/>
    <w:rsid w:val="00B6115E"/>
    <w:rsid w:val="00B711CC"/>
    <w:rsid w:val="00B851D4"/>
    <w:rsid w:val="00B868FC"/>
    <w:rsid w:val="00B95072"/>
    <w:rsid w:val="00BB26CD"/>
    <w:rsid w:val="00BE464F"/>
    <w:rsid w:val="00C06D2D"/>
    <w:rsid w:val="00C07239"/>
    <w:rsid w:val="00C364B1"/>
    <w:rsid w:val="00C47D87"/>
    <w:rsid w:val="00C627F9"/>
    <w:rsid w:val="00C6584D"/>
    <w:rsid w:val="00C929E0"/>
    <w:rsid w:val="00CB4E5A"/>
    <w:rsid w:val="00CC73D7"/>
    <w:rsid w:val="00CE1330"/>
    <w:rsid w:val="00CF0AD7"/>
    <w:rsid w:val="00CF0BE1"/>
    <w:rsid w:val="00CF7C2B"/>
    <w:rsid w:val="00D52A14"/>
    <w:rsid w:val="00D5451C"/>
    <w:rsid w:val="00D6206A"/>
    <w:rsid w:val="00D74599"/>
    <w:rsid w:val="00D7783E"/>
    <w:rsid w:val="00DA0469"/>
    <w:rsid w:val="00DD13B7"/>
    <w:rsid w:val="00DF0809"/>
    <w:rsid w:val="00DF3B0C"/>
    <w:rsid w:val="00E14984"/>
    <w:rsid w:val="00E22A25"/>
    <w:rsid w:val="00E560F1"/>
    <w:rsid w:val="00E8717D"/>
    <w:rsid w:val="00E92319"/>
    <w:rsid w:val="00F467B6"/>
    <w:rsid w:val="00F837F4"/>
    <w:rsid w:val="00FC224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00518"/>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qFormat/>
    <w:rsid w:val="00B026CB"/>
    <w:rPr>
      <w:position w:val="6"/>
      <w:sz w:val="18"/>
    </w:rPr>
  </w:style>
  <w:style w:type="paragraph" w:styleId="FootnoteText">
    <w:name w:val="footnote text"/>
    <w:basedOn w:val="Normal"/>
    <w:link w:val="FootnoteTextChar"/>
    <w:qFormat/>
    <w:rsid w:val="00B026CB"/>
    <w:pPr>
      <w:keepLines/>
      <w:tabs>
        <w:tab w:val="left" w:pos="255"/>
      </w:tabs>
    </w:pPr>
    <w:rPr>
      <w:sz w:val="22"/>
    </w:rPr>
  </w:style>
  <w:style w:type="paragraph" w:customStyle="1" w:styleId="Note">
    <w:name w:val="Note"/>
    <w:basedOn w:val="Normal"/>
    <w:link w:val="NoteChar"/>
    <w:qFormat/>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qFormat/>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FootnoteTextChar">
    <w:name w:val="Footnote Text Char"/>
    <w:basedOn w:val="DefaultParagraphFont"/>
    <w:link w:val="FootnoteText"/>
    <w:qFormat/>
    <w:rsid w:val="000711D4"/>
    <w:rPr>
      <w:rFonts w:ascii="Times New Roman" w:hAnsi="Times New Roman"/>
      <w:lang w:val="en-GB" w:eastAsia="en-US"/>
    </w:rPr>
  </w:style>
  <w:style w:type="character" w:styleId="Hyperlink">
    <w:name w:val="Hyperlink"/>
    <w:basedOn w:val="DefaultParagraphFont"/>
    <w:uiPriority w:val="99"/>
    <w:semiHidden/>
    <w:unhideWhenUsed/>
    <w:rPr>
      <w:color w:val="0000FF" w:themeColor="hyperlink"/>
      <w:u w:val="single"/>
    </w:rPr>
  </w:style>
  <w:style w:type="character" w:customStyle="1" w:styleId="enumlev1Char">
    <w:name w:val="enumlev1 Char"/>
    <w:basedOn w:val="DefaultParagraphFont"/>
    <w:link w:val="enumlev1"/>
    <w:qFormat/>
    <w:locked/>
    <w:rsid w:val="005F4310"/>
    <w:rPr>
      <w:rFonts w:ascii="Times New Roman" w:hAnsi="Times New Roman"/>
      <w:sz w:val="24"/>
      <w:lang w:val="en-GB" w:eastAsia="en-US"/>
    </w:rPr>
  </w:style>
  <w:style w:type="character" w:customStyle="1" w:styleId="NoteChar">
    <w:name w:val="Note Char"/>
    <w:basedOn w:val="DefaultParagraphFont"/>
    <w:link w:val="Note"/>
    <w:qFormat/>
    <w:locked/>
    <w:rsid w:val="00C06D2D"/>
    <w:rPr>
      <w:rFonts w:ascii="Times New Roman" w:hAnsi="Times New Roman"/>
      <w:sz w:val="24"/>
      <w:lang w:val="en-GB" w:eastAsia="en-US"/>
    </w:rPr>
  </w:style>
  <w:style w:type="paragraph" w:styleId="Revision">
    <w:name w:val="Revision"/>
    <w:hidden/>
    <w:uiPriority w:val="99"/>
    <w:semiHidden/>
    <w:rsid w:val="00A95427"/>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93628f2-a70a-4814-850c-355e9df22dc3" targetNamespace="http://schemas.microsoft.com/office/2006/metadata/properties" ma:root="true" ma:fieldsID="d41af5c836d734370eb92e7ee5f83852" ns2:_="" ns3:_="">
    <xsd:import namespace="996b2e75-67fd-4955-a3b0-5ab9934cb50b"/>
    <xsd:import namespace="993628f2-a70a-4814-850c-355e9df22dc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93628f2-a70a-4814-850c-355e9df22dc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993628f2-a70a-4814-850c-355e9df22dc3">DPM</DPM_x0020_Author>
    <DPM_x0020_File_x0020_name xmlns="993628f2-a70a-4814-850c-355e9df22dc3">R23-WRC23-C-0111!A22-A10!MSW-C</DPM_x0020_File_x0020_name>
    <DPM_x0020_Version xmlns="993628f2-a70a-4814-850c-355e9df22dc3">DPM_2022.05.12.01</DPM_x0020_Ver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93628f2-a70a-4814-850c-355e9df22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628f2-a70a-4814-850c-355e9df22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3852</Words>
  <Characters>1941</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R23-WRC23-C-0111!A22-A10!MSW-C</vt:lpstr>
    </vt:vector>
  </TitlesOfParts>
  <Manager>General Secretariat - Pool</Manager>
  <Company>International Telecommunication Union (ITU)</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R23-WRC23-C-0111!A22-A10!MSW-C</dc:title>
  <dc:subject>World Radiocommunication Conference - 2019</dc:subject>
  <dc:creator>Documents Proposals Manager (DPM)</dc:creator>
  <cp:keywords>DPM_v2023.11.6.1_prod</cp:keywords>
  <dc:description/>
  <cp:lastModifiedBy>Li, Jianying</cp:lastModifiedBy>
  <cp:revision>3</cp:revision>
  <cp:lastPrinted>2006-07-03T06:56:00Z</cp:lastPrinted>
  <dcterms:created xsi:type="dcterms:W3CDTF">2023-11-14T08:33:00Z</dcterms:created>
  <dcterms:modified xsi:type="dcterms:W3CDTF">2023-11-14T08:59:00Z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